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117B" w14:textId="77777777" w:rsidR="00861372" w:rsidRPr="00861372" w:rsidRDefault="00861372" w:rsidP="003D64EB">
      <w:pPr>
        <w:spacing w:line="480" w:lineRule="auto"/>
        <w:rPr>
          <w:rFonts w:asciiTheme="majorBidi" w:hAnsiTheme="majorBidi" w:cstheme="majorBidi"/>
        </w:rPr>
      </w:pPr>
    </w:p>
    <w:p w14:paraId="7A3E9B0D" w14:textId="77777777" w:rsidR="006E1CA8" w:rsidRDefault="006E1CA8" w:rsidP="003D64EB">
      <w:pPr>
        <w:spacing w:line="480" w:lineRule="auto"/>
        <w:jc w:val="center"/>
        <w:rPr>
          <w:rFonts w:asciiTheme="majorBidi" w:hAnsiTheme="majorBidi" w:cstheme="majorBidi"/>
          <w:lang w:eastAsia="zh-CN"/>
        </w:rPr>
      </w:pPr>
      <w:r>
        <w:rPr>
          <w:rFonts w:asciiTheme="majorBidi" w:hAnsiTheme="majorBidi" w:cstheme="majorBidi"/>
        </w:rPr>
        <w:t>Specific and Individuated Death Reflection Fosters Identity Integration</w:t>
      </w:r>
    </w:p>
    <w:p w14:paraId="4ECF38A2" w14:textId="77777777" w:rsidR="006E1CA8" w:rsidRDefault="006E1CA8" w:rsidP="003D64EB">
      <w:pPr>
        <w:spacing w:line="480" w:lineRule="auto"/>
        <w:jc w:val="center"/>
        <w:rPr>
          <w:rFonts w:asciiTheme="majorBidi" w:hAnsiTheme="majorBidi" w:cstheme="majorBidi"/>
        </w:rPr>
      </w:pPr>
    </w:p>
    <w:p w14:paraId="7EBC82E1" w14:textId="77777777" w:rsidR="006E1CA8" w:rsidRDefault="006E1CA8" w:rsidP="003D64EB">
      <w:pPr>
        <w:spacing w:line="480" w:lineRule="auto"/>
        <w:jc w:val="center"/>
        <w:rPr>
          <w:rFonts w:asciiTheme="majorBidi" w:hAnsiTheme="majorBidi" w:cstheme="majorBidi"/>
        </w:rPr>
      </w:pPr>
    </w:p>
    <w:p w14:paraId="20F5DE63" w14:textId="77777777" w:rsidR="006E1CA8" w:rsidRPr="00861372" w:rsidRDefault="006E1CA8" w:rsidP="003D64EB">
      <w:pPr>
        <w:spacing w:line="480" w:lineRule="auto"/>
        <w:jc w:val="center"/>
        <w:rPr>
          <w:rFonts w:asciiTheme="majorBidi" w:hAnsiTheme="majorBidi" w:cstheme="majorBidi"/>
        </w:rPr>
      </w:pPr>
      <w:r w:rsidRPr="00861372">
        <w:rPr>
          <w:rFonts w:asciiTheme="majorBidi" w:hAnsiTheme="majorBidi" w:cstheme="majorBidi"/>
        </w:rPr>
        <w:t>Laura E. R. Blackie</w:t>
      </w:r>
    </w:p>
    <w:p w14:paraId="13613E21" w14:textId="0CAE4C03" w:rsidR="006E1CA8" w:rsidRPr="00861372" w:rsidRDefault="006E1CA8" w:rsidP="003D64EB">
      <w:pPr>
        <w:spacing w:line="480" w:lineRule="auto"/>
        <w:jc w:val="center"/>
        <w:rPr>
          <w:rFonts w:asciiTheme="majorBidi" w:hAnsiTheme="majorBidi" w:cstheme="majorBidi"/>
        </w:rPr>
      </w:pPr>
      <w:r>
        <w:rPr>
          <w:rFonts w:asciiTheme="majorBidi" w:hAnsiTheme="majorBidi" w:cstheme="majorBidi"/>
        </w:rPr>
        <w:t xml:space="preserve">Department of </w:t>
      </w:r>
      <w:r w:rsidR="00537801">
        <w:rPr>
          <w:rFonts w:asciiTheme="majorBidi" w:hAnsiTheme="majorBidi" w:cstheme="majorBidi"/>
        </w:rPr>
        <w:t>French and Francophone Studies</w:t>
      </w:r>
      <w:r>
        <w:rPr>
          <w:rFonts w:asciiTheme="majorBidi" w:hAnsiTheme="majorBidi" w:cstheme="majorBidi"/>
        </w:rPr>
        <w:t xml:space="preserve">, </w:t>
      </w:r>
      <w:r w:rsidR="00537801">
        <w:rPr>
          <w:rFonts w:asciiTheme="majorBidi" w:hAnsiTheme="majorBidi" w:cstheme="majorBidi"/>
        </w:rPr>
        <w:t>University of Nottingham</w:t>
      </w:r>
      <w:r>
        <w:rPr>
          <w:rFonts w:asciiTheme="majorBidi" w:hAnsiTheme="majorBidi" w:cstheme="majorBidi"/>
        </w:rPr>
        <w:t xml:space="preserve">, </w:t>
      </w:r>
      <w:r w:rsidR="00537801">
        <w:rPr>
          <w:rFonts w:asciiTheme="majorBidi" w:hAnsiTheme="majorBidi" w:cstheme="majorBidi"/>
        </w:rPr>
        <w:t>Nottingham, UK</w:t>
      </w:r>
    </w:p>
    <w:p w14:paraId="14993A61" w14:textId="77777777" w:rsidR="006E1CA8" w:rsidRPr="00861372" w:rsidRDefault="006E1CA8" w:rsidP="003D64EB">
      <w:pPr>
        <w:spacing w:line="480" w:lineRule="auto"/>
        <w:jc w:val="center"/>
        <w:rPr>
          <w:rFonts w:asciiTheme="majorBidi" w:hAnsiTheme="majorBidi" w:cstheme="majorBidi"/>
        </w:rPr>
      </w:pPr>
    </w:p>
    <w:p w14:paraId="55614C2A" w14:textId="77777777" w:rsidR="006E1CA8" w:rsidRPr="00861372" w:rsidRDefault="006E1CA8" w:rsidP="003D64EB">
      <w:pPr>
        <w:spacing w:line="480" w:lineRule="auto"/>
        <w:jc w:val="center"/>
        <w:rPr>
          <w:rFonts w:asciiTheme="majorBidi" w:hAnsiTheme="majorBidi" w:cstheme="majorBidi"/>
        </w:rPr>
      </w:pPr>
      <w:r w:rsidRPr="00861372">
        <w:rPr>
          <w:rFonts w:asciiTheme="majorBidi" w:hAnsiTheme="majorBidi" w:cstheme="majorBidi"/>
        </w:rPr>
        <w:t>Philip J. Cozzolino</w:t>
      </w:r>
    </w:p>
    <w:p w14:paraId="10B3D88D" w14:textId="77777777" w:rsidR="006E1CA8" w:rsidRPr="00861372" w:rsidRDefault="006E1CA8" w:rsidP="003D64EB">
      <w:pPr>
        <w:spacing w:line="480" w:lineRule="auto"/>
        <w:jc w:val="center"/>
        <w:rPr>
          <w:rFonts w:asciiTheme="majorBidi" w:hAnsiTheme="majorBidi" w:cstheme="majorBidi"/>
        </w:rPr>
      </w:pPr>
      <w:r>
        <w:rPr>
          <w:rFonts w:asciiTheme="majorBidi" w:hAnsiTheme="majorBidi" w:cstheme="majorBidi"/>
        </w:rPr>
        <w:t xml:space="preserve">Department of Psychology, </w:t>
      </w:r>
      <w:r w:rsidRPr="00861372">
        <w:rPr>
          <w:rFonts w:asciiTheme="majorBidi" w:hAnsiTheme="majorBidi" w:cstheme="majorBidi"/>
        </w:rPr>
        <w:t>University of Essex</w:t>
      </w:r>
      <w:r>
        <w:rPr>
          <w:rFonts w:asciiTheme="majorBidi" w:hAnsiTheme="majorBidi" w:cstheme="majorBidi"/>
        </w:rPr>
        <w:t>, Colchester, UK</w:t>
      </w:r>
    </w:p>
    <w:p w14:paraId="5E876546" w14:textId="77777777" w:rsidR="006E1CA8" w:rsidRPr="00861372" w:rsidRDefault="006E1CA8" w:rsidP="003D64EB">
      <w:pPr>
        <w:spacing w:line="480" w:lineRule="auto"/>
        <w:jc w:val="center"/>
        <w:rPr>
          <w:rFonts w:asciiTheme="majorBidi" w:hAnsiTheme="majorBidi" w:cstheme="majorBidi"/>
        </w:rPr>
      </w:pPr>
    </w:p>
    <w:p w14:paraId="0B451649" w14:textId="77777777" w:rsidR="006E1CA8" w:rsidRPr="00861372" w:rsidRDefault="006E1CA8" w:rsidP="003D64EB">
      <w:pPr>
        <w:spacing w:line="480" w:lineRule="auto"/>
        <w:jc w:val="center"/>
        <w:rPr>
          <w:rFonts w:asciiTheme="majorBidi" w:hAnsiTheme="majorBidi" w:cstheme="majorBidi"/>
        </w:rPr>
      </w:pPr>
      <w:r w:rsidRPr="00861372">
        <w:rPr>
          <w:rFonts w:asciiTheme="majorBidi" w:hAnsiTheme="majorBidi" w:cstheme="majorBidi"/>
        </w:rPr>
        <w:t>Constantine Sedikides</w:t>
      </w:r>
    </w:p>
    <w:p w14:paraId="7474988D" w14:textId="5AA025E3" w:rsidR="006E1CA8" w:rsidRPr="00861372" w:rsidRDefault="006E1CA8" w:rsidP="003D64EB">
      <w:pPr>
        <w:spacing w:line="480" w:lineRule="auto"/>
        <w:jc w:val="center"/>
        <w:rPr>
          <w:rFonts w:asciiTheme="majorBidi" w:hAnsiTheme="majorBidi" w:cstheme="majorBidi"/>
        </w:rPr>
      </w:pPr>
      <w:r>
        <w:rPr>
          <w:rFonts w:asciiTheme="majorBidi" w:hAnsiTheme="majorBidi" w:cstheme="majorBidi"/>
        </w:rPr>
        <w:t xml:space="preserve">School of Psychology, </w:t>
      </w:r>
      <w:r w:rsidRPr="00861372">
        <w:rPr>
          <w:rFonts w:asciiTheme="majorBidi" w:hAnsiTheme="majorBidi" w:cstheme="majorBidi"/>
        </w:rPr>
        <w:t>University of Southampton</w:t>
      </w:r>
      <w:r>
        <w:rPr>
          <w:rFonts w:asciiTheme="majorBidi" w:hAnsiTheme="majorBidi" w:cstheme="majorBidi"/>
        </w:rPr>
        <w:t xml:space="preserve">, </w:t>
      </w:r>
      <w:r w:rsidR="004A104B">
        <w:rPr>
          <w:rFonts w:asciiTheme="majorBidi" w:hAnsiTheme="majorBidi" w:cstheme="majorBidi"/>
        </w:rPr>
        <w:t>Southampton,</w:t>
      </w:r>
      <w:r w:rsidR="004B4FB7">
        <w:rPr>
          <w:rFonts w:asciiTheme="majorBidi" w:hAnsiTheme="majorBidi" w:cstheme="majorBidi"/>
        </w:rPr>
        <w:t xml:space="preserve"> </w:t>
      </w:r>
      <w:r>
        <w:rPr>
          <w:rFonts w:asciiTheme="majorBidi" w:hAnsiTheme="majorBidi" w:cstheme="majorBidi"/>
        </w:rPr>
        <w:t>UK</w:t>
      </w:r>
    </w:p>
    <w:p w14:paraId="7299E2DD" w14:textId="77777777" w:rsidR="006E1CA8" w:rsidRPr="00861372" w:rsidRDefault="006E1CA8" w:rsidP="003D64EB">
      <w:pPr>
        <w:spacing w:line="480" w:lineRule="auto"/>
        <w:rPr>
          <w:rFonts w:asciiTheme="majorBidi" w:hAnsiTheme="majorBidi" w:cstheme="majorBidi"/>
        </w:rPr>
      </w:pPr>
    </w:p>
    <w:p w14:paraId="14A12409" w14:textId="77777777" w:rsidR="006E1CA8" w:rsidRDefault="006E1CA8" w:rsidP="003D64EB">
      <w:pPr>
        <w:spacing w:line="480" w:lineRule="auto"/>
        <w:rPr>
          <w:rFonts w:asciiTheme="majorBidi" w:hAnsiTheme="majorBidi" w:cstheme="majorBidi"/>
        </w:rPr>
      </w:pPr>
    </w:p>
    <w:p w14:paraId="0C50039D" w14:textId="60FC2BA4" w:rsidR="006E1CA8" w:rsidRDefault="006E1CA8" w:rsidP="003D64EB">
      <w:pPr>
        <w:spacing w:line="480" w:lineRule="auto"/>
        <w:rPr>
          <w:rFonts w:asciiTheme="majorBidi" w:hAnsiTheme="majorBidi" w:cstheme="majorBidi"/>
        </w:rPr>
      </w:pPr>
      <w:r>
        <w:rPr>
          <w:rFonts w:asciiTheme="majorBidi" w:hAnsiTheme="majorBidi" w:cstheme="majorBidi"/>
        </w:rPr>
        <w:t xml:space="preserve">Word Count (abstract, text, </w:t>
      </w:r>
      <w:r w:rsidRPr="008B1044">
        <w:rPr>
          <w:rFonts w:asciiTheme="majorBidi" w:hAnsiTheme="majorBidi" w:cstheme="majorBidi"/>
        </w:rPr>
        <w:t>references)</w:t>
      </w:r>
      <w:r w:rsidR="00165A9C">
        <w:rPr>
          <w:rFonts w:asciiTheme="majorBidi" w:hAnsiTheme="majorBidi" w:cstheme="majorBidi"/>
          <w:color w:val="000000" w:themeColor="text1"/>
        </w:rPr>
        <w:t xml:space="preserve">: </w:t>
      </w:r>
      <w:ins w:id="0" w:author="Laura  Blackie" w:date="2016-02-21T11:27:00Z">
        <w:r w:rsidR="009A403A">
          <w:rPr>
            <w:rFonts w:asciiTheme="majorBidi" w:hAnsiTheme="majorBidi" w:cstheme="majorBidi"/>
            <w:color w:val="000000" w:themeColor="text1"/>
          </w:rPr>
          <w:t>9,659</w:t>
        </w:r>
      </w:ins>
      <w:del w:id="1" w:author="Laura  Blackie" w:date="2016-02-21T11:27:00Z">
        <w:r w:rsidR="00165A9C" w:rsidDel="009A403A">
          <w:rPr>
            <w:rFonts w:asciiTheme="majorBidi" w:hAnsiTheme="majorBidi" w:cstheme="majorBidi"/>
            <w:color w:val="000000" w:themeColor="text1"/>
          </w:rPr>
          <w:delText>8</w:delText>
        </w:r>
      </w:del>
      <w:del w:id="2" w:author="Laura  Blackie" w:date="2016-02-21T11:26:00Z">
        <w:r w:rsidR="00165A9C" w:rsidDel="009A403A">
          <w:rPr>
            <w:rFonts w:asciiTheme="majorBidi" w:hAnsiTheme="majorBidi" w:cstheme="majorBidi"/>
            <w:color w:val="000000" w:themeColor="text1"/>
          </w:rPr>
          <w:delText>,7</w:delText>
        </w:r>
        <w:r w:rsidR="001B5BED" w:rsidDel="009A403A">
          <w:rPr>
            <w:rFonts w:asciiTheme="majorBidi" w:hAnsiTheme="majorBidi" w:cstheme="majorBidi"/>
            <w:color w:val="000000" w:themeColor="text1"/>
          </w:rPr>
          <w:delText>47</w:delText>
        </w:r>
      </w:del>
    </w:p>
    <w:p w14:paraId="74A74A77" w14:textId="77777777" w:rsidR="006E1CA8" w:rsidRDefault="006E1CA8" w:rsidP="003D64EB">
      <w:pPr>
        <w:spacing w:line="480" w:lineRule="auto"/>
        <w:rPr>
          <w:rFonts w:asciiTheme="majorBidi" w:hAnsiTheme="majorBidi" w:cstheme="majorBidi"/>
        </w:rPr>
      </w:pPr>
    </w:p>
    <w:p w14:paraId="50E0AC6B" w14:textId="470893EA" w:rsidR="006E1CA8" w:rsidRPr="00861372" w:rsidRDefault="006E1CA8" w:rsidP="003D64EB">
      <w:pPr>
        <w:spacing w:line="480" w:lineRule="auto"/>
        <w:rPr>
          <w:rFonts w:asciiTheme="majorBidi" w:hAnsiTheme="majorBidi" w:cstheme="majorBidi"/>
        </w:rPr>
      </w:pPr>
      <w:r w:rsidRPr="00861372">
        <w:rPr>
          <w:rFonts w:asciiTheme="majorBidi" w:hAnsiTheme="majorBidi" w:cstheme="majorBidi"/>
        </w:rPr>
        <w:t>Laura E. R. Blackie</w:t>
      </w:r>
      <w:r>
        <w:rPr>
          <w:rFonts w:asciiTheme="majorBidi" w:hAnsiTheme="majorBidi" w:cstheme="majorBidi"/>
        </w:rPr>
        <w:t xml:space="preserve">, </w:t>
      </w:r>
      <w:r w:rsidR="0050122B">
        <w:rPr>
          <w:rFonts w:asciiTheme="majorBidi" w:hAnsiTheme="majorBidi" w:cstheme="majorBidi"/>
        </w:rPr>
        <w:t>Department of French and Francophone Studies, University of Nottingham, Nottingham, UK</w:t>
      </w:r>
      <w:r>
        <w:rPr>
          <w:rFonts w:asciiTheme="majorBidi" w:hAnsiTheme="majorBidi" w:cstheme="majorBidi"/>
        </w:rPr>
        <w:t xml:space="preserve">; </w:t>
      </w:r>
      <w:r w:rsidRPr="00861372">
        <w:rPr>
          <w:rFonts w:asciiTheme="majorBidi" w:hAnsiTheme="majorBidi" w:cstheme="majorBidi"/>
        </w:rPr>
        <w:t>Philip J. Cozzolino</w:t>
      </w:r>
      <w:r>
        <w:rPr>
          <w:rFonts w:asciiTheme="majorBidi" w:hAnsiTheme="majorBidi" w:cstheme="majorBidi"/>
        </w:rPr>
        <w:t xml:space="preserve">, School of Psychology, </w:t>
      </w:r>
      <w:r w:rsidRPr="00861372">
        <w:rPr>
          <w:rFonts w:asciiTheme="majorBidi" w:hAnsiTheme="majorBidi" w:cstheme="majorBidi"/>
        </w:rPr>
        <w:t>University of Essex</w:t>
      </w:r>
      <w:r>
        <w:rPr>
          <w:rFonts w:asciiTheme="majorBidi" w:hAnsiTheme="majorBidi" w:cstheme="majorBidi"/>
        </w:rPr>
        <w:t xml:space="preserve">, </w:t>
      </w:r>
      <w:r w:rsidR="000A3242">
        <w:rPr>
          <w:rFonts w:asciiTheme="majorBidi" w:hAnsiTheme="majorBidi" w:cstheme="majorBidi"/>
        </w:rPr>
        <w:t xml:space="preserve">Colchester, </w:t>
      </w:r>
      <w:r>
        <w:rPr>
          <w:rFonts w:asciiTheme="majorBidi" w:hAnsiTheme="majorBidi" w:cstheme="majorBidi"/>
        </w:rPr>
        <w:t xml:space="preserve">UK; </w:t>
      </w:r>
      <w:r w:rsidRPr="00861372">
        <w:rPr>
          <w:rFonts w:asciiTheme="majorBidi" w:hAnsiTheme="majorBidi" w:cstheme="majorBidi"/>
        </w:rPr>
        <w:t>Constantine Sedikides</w:t>
      </w:r>
      <w:r>
        <w:rPr>
          <w:rFonts w:asciiTheme="majorBidi" w:hAnsiTheme="majorBidi" w:cstheme="majorBidi"/>
        </w:rPr>
        <w:t xml:space="preserve">, Center for Research on Self and Identity, </w:t>
      </w:r>
      <w:r w:rsidRPr="00861372">
        <w:rPr>
          <w:rFonts w:asciiTheme="majorBidi" w:hAnsiTheme="majorBidi" w:cstheme="majorBidi"/>
        </w:rPr>
        <w:t>University of Southampton</w:t>
      </w:r>
      <w:r>
        <w:rPr>
          <w:rFonts w:asciiTheme="majorBidi" w:hAnsiTheme="majorBidi" w:cstheme="majorBidi"/>
        </w:rPr>
        <w:t xml:space="preserve">, </w:t>
      </w:r>
      <w:r w:rsidR="000A3242">
        <w:rPr>
          <w:rFonts w:asciiTheme="majorBidi" w:hAnsiTheme="majorBidi" w:cstheme="majorBidi"/>
        </w:rPr>
        <w:t xml:space="preserve">Southampton, </w:t>
      </w:r>
      <w:r>
        <w:rPr>
          <w:rFonts w:asciiTheme="majorBidi" w:hAnsiTheme="majorBidi" w:cstheme="majorBidi"/>
        </w:rPr>
        <w:t>UK. Address c</w:t>
      </w:r>
      <w:r w:rsidRPr="00861372">
        <w:rPr>
          <w:rFonts w:asciiTheme="majorBidi" w:hAnsiTheme="majorBidi" w:cstheme="majorBidi"/>
        </w:rPr>
        <w:t xml:space="preserve">orrespondence to </w:t>
      </w:r>
      <w:r>
        <w:rPr>
          <w:rFonts w:asciiTheme="majorBidi" w:hAnsiTheme="majorBidi" w:cstheme="majorBidi"/>
        </w:rPr>
        <w:t>Laura E. R. Blackie</w:t>
      </w:r>
      <w:r w:rsidRPr="00861372">
        <w:rPr>
          <w:rFonts w:asciiTheme="majorBidi" w:hAnsiTheme="majorBidi" w:cstheme="majorBidi"/>
        </w:rPr>
        <w:t>, Department</w:t>
      </w:r>
      <w:r w:rsidR="009909F9">
        <w:rPr>
          <w:rFonts w:asciiTheme="majorBidi" w:hAnsiTheme="majorBidi" w:cstheme="majorBidi"/>
        </w:rPr>
        <w:t xml:space="preserve"> of French and Francophone Studies, School of Cultures, Languages, and Area Studies, University of Nottingham, University Park, Nottingham, NG7 2RD</w:t>
      </w:r>
      <w:r w:rsidRPr="00861372">
        <w:rPr>
          <w:rFonts w:asciiTheme="majorBidi" w:hAnsiTheme="majorBidi" w:cstheme="majorBidi"/>
        </w:rPr>
        <w:t xml:space="preserve">. E-mail: </w:t>
      </w:r>
      <w:hyperlink r:id="rId9" w:history="1">
        <w:r w:rsidR="009909F9" w:rsidRPr="00031174">
          <w:rPr>
            <w:rStyle w:val="Hyperlink"/>
            <w:rFonts w:asciiTheme="majorBidi" w:hAnsiTheme="majorBidi" w:cstheme="majorBidi"/>
          </w:rPr>
          <w:t>laura.blackie@nottingham.ac.uk</w:t>
        </w:r>
      </w:hyperlink>
      <w:r w:rsidR="009909F9">
        <w:rPr>
          <w:rFonts w:asciiTheme="majorBidi" w:hAnsiTheme="majorBidi" w:cstheme="majorBidi"/>
        </w:rPr>
        <w:t xml:space="preserve"> </w:t>
      </w:r>
    </w:p>
    <w:p w14:paraId="2835A0EA" w14:textId="77777777" w:rsidR="005F58F0" w:rsidRDefault="005F58F0" w:rsidP="003D64EB">
      <w:pPr>
        <w:spacing w:line="480" w:lineRule="auto"/>
        <w:rPr>
          <w:rFonts w:asciiTheme="majorBidi" w:hAnsiTheme="majorBidi" w:cstheme="majorBidi"/>
        </w:rPr>
      </w:pPr>
    </w:p>
    <w:p w14:paraId="067F9D1B" w14:textId="2106A975" w:rsidR="000E5B2E" w:rsidRPr="006E1CA8" w:rsidRDefault="00C3217E" w:rsidP="00777EA8">
      <w:pPr>
        <w:spacing w:after="200" w:line="480" w:lineRule="auto"/>
        <w:rPr>
          <w:rFonts w:asciiTheme="majorBidi" w:hAnsiTheme="majorBidi" w:cstheme="majorBidi"/>
          <w:b/>
          <w:bCs/>
        </w:rPr>
      </w:pPr>
      <w:r w:rsidRPr="00514B57">
        <w:rPr>
          <w:rFonts w:asciiTheme="majorBidi" w:hAnsiTheme="majorBidi" w:cstheme="majorBidi"/>
          <w:b/>
          <w:bCs/>
        </w:rPr>
        <w:lastRenderedPageBreak/>
        <w:t>Abstract</w:t>
      </w:r>
    </w:p>
    <w:p w14:paraId="0948C027" w14:textId="0974BD1B" w:rsidR="00514B57" w:rsidRDefault="008837F0" w:rsidP="007F6350">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 xml:space="preserve">Identity integration is </w:t>
      </w:r>
      <w:r w:rsidR="00637C2A">
        <w:rPr>
          <w:rFonts w:asciiTheme="majorBidi" w:hAnsiTheme="majorBidi" w:cstheme="majorBidi"/>
        </w:rPr>
        <w:t xml:space="preserve">the </w:t>
      </w:r>
      <w:r>
        <w:rPr>
          <w:rFonts w:asciiTheme="majorBidi" w:hAnsiTheme="majorBidi" w:cstheme="majorBidi"/>
        </w:rPr>
        <w:t xml:space="preserve">process </w:t>
      </w:r>
      <w:r w:rsidR="007C39F1">
        <w:rPr>
          <w:rFonts w:asciiTheme="majorBidi" w:hAnsiTheme="majorBidi" w:cstheme="majorBidi"/>
        </w:rPr>
        <w:t>where</w:t>
      </w:r>
      <w:r w:rsidR="0086154F">
        <w:rPr>
          <w:rFonts w:asciiTheme="majorBidi" w:hAnsiTheme="majorBidi" w:cstheme="majorBidi"/>
        </w:rPr>
        <w:t>in a person assimilates</w:t>
      </w:r>
      <w:r w:rsidR="00303A15">
        <w:rPr>
          <w:rFonts w:asciiTheme="majorBidi" w:hAnsiTheme="majorBidi" w:cstheme="majorBidi"/>
        </w:rPr>
        <w:t xml:space="preserve"> </w:t>
      </w:r>
      <w:r w:rsidR="0086154F">
        <w:rPr>
          <w:rFonts w:asciiTheme="majorBidi" w:hAnsiTheme="majorBidi" w:cstheme="majorBidi"/>
        </w:rPr>
        <w:t>multiple</w:t>
      </w:r>
      <w:r w:rsidR="003F1011">
        <w:rPr>
          <w:rFonts w:asciiTheme="majorBidi" w:hAnsiTheme="majorBidi" w:cstheme="majorBidi"/>
        </w:rPr>
        <w:t xml:space="preserve"> or conflicting identities (e.g.,</w:t>
      </w:r>
      <w:r w:rsidR="0086154F">
        <w:rPr>
          <w:rFonts w:asciiTheme="majorBidi" w:hAnsiTheme="majorBidi" w:cstheme="majorBidi"/>
        </w:rPr>
        <w:t xml:space="preserve"> </w:t>
      </w:r>
      <w:r w:rsidR="00306743">
        <w:rPr>
          <w:rFonts w:asciiTheme="majorBidi" w:hAnsiTheme="majorBidi" w:cstheme="majorBidi"/>
        </w:rPr>
        <w:t>beliefs</w:t>
      </w:r>
      <w:r w:rsidR="00D83151">
        <w:rPr>
          <w:rFonts w:asciiTheme="majorBidi" w:hAnsiTheme="majorBidi" w:cstheme="majorBidi"/>
        </w:rPr>
        <w:t>, values</w:t>
      </w:r>
      <w:r w:rsidR="002B0BB1">
        <w:rPr>
          <w:rFonts w:asciiTheme="majorBidi" w:hAnsiTheme="majorBidi" w:cstheme="majorBidi"/>
        </w:rPr>
        <w:t>, needs</w:t>
      </w:r>
      <w:r w:rsidR="003F1011">
        <w:rPr>
          <w:rFonts w:asciiTheme="majorBidi" w:hAnsiTheme="majorBidi" w:cstheme="majorBidi"/>
        </w:rPr>
        <w:t>)</w:t>
      </w:r>
      <w:r w:rsidR="00D83151">
        <w:rPr>
          <w:rFonts w:asciiTheme="majorBidi" w:hAnsiTheme="majorBidi" w:cstheme="majorBidi"/>
        </w:rPr>
        <w:t xml:space="preserve"> into a coherent</w:t>
      </w:r>
      <w:r w:rsidR="002B0BB1">
        <w:rPr>
          <w:rFonts w:asciiTheme="majorBidi" w:hAnsiTheme="majorBidi" w:cstheme="majorBidi"/>
        </w:rPr>
        <w:t>,</w:t>
      </w:r>
      <w:r w:rsidR="00D83151">
        <w:rPr>
          <w:rFonts w:asciiTheme="majorBidi" w:hAnsiTheme="majorBidi" w:cstheme="majorBidi"/>
        </w:rPr>
        <w:t xml:space="preserve"> unified self-concept.</w:t>
      </w:r>
      <w:r w:rsidR="00A55687">
        <w:rPr>
          <w:rFonts w:asciiTheme="majorBidi" w:hAnsiTheme="majorBidi" w:cstheme="majorBidi"/>
        </w:rPr>
        <w:t xml:space="preserve"> </w:t>
      </w:r>
      <w:r w:rsidR="007C39F1">
        <w:rPr>
          <w:rFonts w:asciiTheme="majorBidi" w:hAnsiTheme="majorBidi" w:cstheme="majorBidi"/>
        </w:rPr>
        <w:t xml:space="preserve">Three experiments examined whether </w:t>
      </w:r>
      <w:r w:rsidR="00F37CEC">
        <w:rPr>
          <w:rFonts w:asciiTheme="majorBidi" w:hAnsiTheme="majorBidi" w:cstheme="majorBidi"/>
        </w:rPr>
        <w:t xml:space="preserve">contemplating </w:t>
      </w:r>
      <w:r w:rsidR="007C39F1">
        <w:rPr>
          <w:rFonts w:asciiTheme="majorBidi" w:hAnsiTheme="majorBidi" w:cstheme="majorBidi"/>
        </w:rPr>
        <w:t>mortality in a specific and</w:t>
      </w:r>
      <w:r w:rsidR="00552416">
        <w:rPr>
          <w:rFonts w:asciiTheme="majorBidi" w:hAnsiTheme="majorBidi" w:cstheme="majorBidi"/>
        </w:rPr>
        <w:t xml:space="preserve"> individuated manner</w:t>
      </w:r>
      <w:r w:rsidR="006E3255">
        <w:rPr>
          <w:rFonts w:asciiTheme="majorBidi" w:hAnsiTheme="majorBidi" w:cstheme="majorBidi"/>
        </w:rPr>
        <w:t xml:space="preserve"> </w:t>
      </w:r>
      <w:r w:rsidR="00637C2A">
        <w:rPr>
          <w:rFonts w:asciiTheme="majorBidi" w:hAnsiTheme="majorBidi" w:cstheme="majorBidi"/>
        </w:rPr>
        <w:t xml:space="preserve">(i.e., </w:t>
      </w:r>
      <w:r w:rsidR="002C5A57">
        <w:rPr>
          <w:rFonts w:asciiTheme="majorBidi" w:hAnsiTheme="majorBidi" w:cstheme="majorBidi"/>
        </w:rPr>
        <w:t xml:space="preserve">via </w:t>
      </w:r>
      <w:r w:rsidR="0000152C">
        <w:rPr>
          <w:rFonts w:asciiTheme="majorBidi" w:hAnsiTheme="majorBidi" w:cstheme="majorBidi"/>
        </w:rPr>
        <w:t xml:space="preserve">the </w:t>
      </w:r>
      <w:r w:rsidR="006E3255">
        <w:rPr>
          <w:rFonts w:asciiTheme="majorBidi" w:hAnsiTheme="majorBidi" w:cstheme="majorBidi"/>
        </w:rPr>
        <w:t>death reflection</w:t>
      </w:r>
      <w:r w:rsidR="0000152C">
        <w:rPr>
          <w:rFonts w:asciiTheme="majorBidi" w:hAnsiTheme="majorBidi" w:cstheme="majorBidi"/>
        </w:rPr>
        <w:t xml:space="preserve"> manipulation</w:t>
      </w:r>
      <w:r w:rsidR="00637C2A">
        <w:rPr>
          <w:rFonts w:asciiTheme="majorBidi" w:hAnsiTheme="majorBidi" w:cstheme="majorBidi"/>
        </w:rPr>
        <w:t>)</w:t>
      </w:r>
      <w:r w:rsidR="00552416">
        <w:rPr>
          <w:rFonts w:asciiTheme="majorBidi" w:hAnsiTheme="majorBidi" w:cstheme="majorBidi"/>
        </w:rPr>
        <w:t xml:space="preserve"> facilitate</w:t>
      </w:r>
      <w:r w:rsidR="002320C5">
        <w:rPr>
          <w:rFonts w:asciiTheme="majorBidi" w:hAnsiTheme="majorBidi" w:cstheme="majorBidi"/>
        </w:rPr>
        <w:t>d</w:t>
      </w:r>
      <w:r w:rsidR="007C39F1">
        <w:rPr>
          <w:rFonts w:asciiTheme="majorBidi" w:hAnsiTheme="majorBidi" w:cstheme="majorBidi"/>
        </w:rPr>
        <w:t xml:space="preserve"> outcomes </w:t>
      </w:r>
      <w:r w:rsidR="00622FC9">
        <w:rPr>
          <w:rFonts w:asciiTheme="majorBidi" w:hAnsiTheme="majorBidi" w:cstheme="majorBidi"/>
        </w:rPr>
        <w:t>indicative</w:t>
      </w:r>
      <w:r w:rsidR="007C39F1">
        <w:rPr>
          <w:rFonts w:asciiTheme="majorBidi" w:hAnsiTheme="majorBidi" w:cstheme="majorBidi"/>
        </w:rPr>
        <w:t xml:space="preserve"> of identity integration. P</w:t>
      </w:r>
      <w:r w:rsidR="00B23100">
        <w:rPr>
          <w:rFonts w:asciiTheme="majorBidi" w:hAnsiTheme="majorBidi" w:cstheme="majorBidi"/>
        </w:rPr>
        <w:t xml:space="preserve">articipants </w:t>
      </w:r>
      <w:r w:rsidR="00980A1D">
        <w:rPr>
          <w:rFonts w:asciiTheme="majorBidi" w:hAnsiTheme="majorBidi" w:cstheme="majorBidi"/>
        </w:rPr>
        <w:t>in</w:t>
      </w:r>
      <w:r w:rsidR="00B23100">
        <w:rPr>
          <w:rFonts w:asciiTheme="majorBidi" w:hAnsiTheme="majorBidi" w:cstheme="majorBidi"/>
        </w:rPr>
        <w:t xml:space="preserve"> </w:t>
      </w:r>
      <w:r w:rsidR="006E3255">
        <w:rPr>
          <w:rFonts w:asciiTheme="majorBidi" w:hAnsiTheme="majorBidi" w:cstheme="majorBidi"/>
        </w:rPr>
        <w:t xml:space="preserve">the </w:t>
      </w:r>
      <w:r w:rsidR="00251DA9">
        <w:rPr>
          <w:rFonts w:asciiTheme="majorBidi" w:hAnsiTheme="majorBidi" w:cstheme="majorBidi"/>
        </w:rPr>
        <w:t>death reflection</w:t>
      </w:r>
      <w:r w:rsidR="006E3255">
        <w:rPr>
          <w:rFonts w:asciiTheme="majorBidi" w:hAnsiTheme="majorBidi" w:cstheme="majorBidi"/>
        </w:rPr>
        <w:t xml:space="preserve"> condition</w:t>
      </w:r>
      <w:r w:rsidR="00F85A62">
        <w:rPr>
          <w:rFonts w:asciiTheme="majorBidi" w:hAnsiTheme="majorBidi" w:cstheme="majorBidi"/>
        </w:rPr>
        <w:t xml:space="preserve"> </w:t>
      </w:r>
      <w:r w:rsidR="009A410D">
        <w:rPr>
          <w:rFonts w:asciiTheme="majorBidi" w:hAnsiTheme="majorBidi" w:cstheme="majorBidi"/>
        </w:rPr>
        <w:t xml:space="preserve">(vs. control conditions) </w:t>
      </w:r>
      <w:r w:rsidR="000361C6">
        <w:rPr>
          <w:rFonts w:asciiTheme="majorBidi" w:hAnsiTheme="majorBidi" w:cstheme="majorBidi"/>
        </w:rPr>
        <w:t xml:space="preserve">considered </w:t>
      </w:r>
      <w:r w:rsidR="003B3616">
        <w:rPr>
          <w:rFonts w:asciiTheme="majorBidi" w:hAnsiTheme="majorBidi" w:cstheme="majorBidi"/>
        </w:rPr>
        <w:t>positive and negative life experiences as equally important in shaping their current identity</w:t>
      </w:r>
      <w:r w:rsidR="008311D2">
        <w:rPr>
          <w:rFonts w:asciiTheme="majorBidi" w:hAnsiTheme="majorBidi" w:cstheme="majorBidi"/>
        </w:rPr>
        <w:t xml:space="preserve"> (</w:t>
      </w:r>
      <w:r w:rsidR="00DB0EF4">
        <w:rPr>
          <w:rFonts w:asciiTheme="majorBidi" w:hAnsiTheme="majorBidi" w:cstheme="majorBidi"/>
        </w:rPr>
        <w:t>Experiment</w:t>
      </w:r>
      <w:r w:rsidR="008311D2">
        <w:rPr>
          <w:rFonts w:asciiTheme="majorBidi" w:hAnsiTheme="majorBidi" w:cstheme="majorBidi"/>
        </w:rPr>
        <w:t xml:space="preserve"> 1)</w:t>
      </w:r>
      <w:r w:rsidR="003B3616">
        <w:rPr>
          <w:rFonts w:asciiTheme="majorBidi" w:hAnsiTheme="majorBidi" w:cstheme="majorBidi"/>
        </w:rPr>
        <w:t xml:space="preserve">, </w:t>
      </w:r>
      <w:r w:rsidR="000361C6">
        <w:rPr>
          <w:rFonts w:asciiTheme="majorBidi" w:hAnsiTheme="majorBidi" w:cstheme="majorBidi"/>
        </w:rPr>
        <w:t xml:space="preserve">regarded </w:t>
      </w:r>
      <w:r w:rsidR="003B3616">
        <w:rPr>
          <w:rFonts w:asciiTheme="majorBidi" w:hAnsiTheme="majorBidi" w:cstheme="majorBidi"/>
        </w:rPr>
        <w:t>self-serving</w:t>
      </w:r>
      <w:r w:rsidR="00052B19">
        <w:rPr>
          <w:rFonts w:asciiTheme="majorBidi" w:hAnsiTheme="majorBidi" w:cstheme="majorBidi"/>
        </w:rPr>
        <w:t xml:space="preserve"> values and </w:t>
      </w:r>
      <w:r w:rsidR="003B3616">
        <w:rPr>
          <w:rFonts w:asciiTheme="majorBidi" w:hAnsiTheme="majorBidi" w:cstheme="majorBidi"/>
        </w:rPr>
        <w:t>other-serving</w:t>
      </w:r>
      <w:r w:rsidR="00052B19">
        <w:rPr>
          <w:rFonts w:asciiTheme="majorBidi" w:hAnsiTheme="majorBidi" w:cstheme="majorBidi"/>
        </w:rPr>
        <w:t xml:space="preserve"> values as equally important </w:t>
      </w:r>
      <w:r w:rsidR="00DA16A3">
        <w:rPr>
          <w:rFonts w:asciiTheme="majorBidi" w:hAnsiTheme="majorBidi" w:cstheme="majorBidi"/>
        </w:rPr>
        <w:t xml:space="preserve">life </w:t>
      </w:r>
      <w:r w:rsidR="00052B19">
        <w:rPr>
          <w:rFonts w:asciiTheme="majorBidi" w:hAnsiTheme="majorBidi" w:cstheme="majorBidi"/>
        </w:rPr>
        <w:t>principles</w:t>
      </w:r>
      <w:r w:rsidR="008311D2">
        <w:rPr>
          <w:rFonts w:asciiTheme="majorBidi" w:hAnsiTheme="majorBidi" w:cstheme="majorBidi"/>
        </w:rPr>
        <w:t xml:space="preserve"> (</w:t>
      </w:r>
      <w:r w:rsidR="00DB0EF4">
        <w:rPr>
          <w:rFonts w:asciiTheme="majorBidi" w:hAnsiTheme="majorBidi" w:cstheme="majorBidi"/>
        </w:rPr>
        <w:t>Experiment</w:t>
      </w:r>
      <w:r w:rsidR="008311D2">
        <w:rPr>
          <w:rFonts w:asciiTheme="majorBidi" w:hAnsiTheme="majorBidi" w:cstheme="majorBidi"/>
        </w:rPr>
        <w:t xml:space="preserve"> 2)</w:t>
      </w:r>
      <w:r w:rsidR="00AC2757">
        <w:rPr>
          <w:rFonts w:asciiTheme="majorBidi" w:hAnsiTheme="majorBidi" w:cstheme="majorBidi"/>
        </w:rPr>
        <w:t xml:space="preserve">, and </w:t>
      </w:r>
      <w:r w:rsidR="000D77F7">
        <w:rPr>
          <w:rFonts w:asciiTheme="majorBidi" w:hAnsiTheme="majorBidi" w:cstheme="majorBidi"/>
        </w:rPr>
        <w:t>were equally motivated to pursue growth-</w:t>
      </w:r>
      <w:r w:rsidR="00803ED6">
        <w:rPr>
          <w:rFonts w:asciiTheme="majorBidi" w:hAnsiTheme="majorBidi" w:cstheme="majorBidi"/>
        </w:rPr>
        <w:t>oriented</w:t>
      </w:r>
      <w:r w:rsidR="000D77F7">
        <w:rPr>
          <w:rFonts w:asciiTheme="majorBidi" w:hAnsiTheme="majorBidi" w:cstheme="majorBidi"/>
        </w:rPr>
        <w:t xml:space="preserve"> and security-orient</w:t>
      </w:r>
      <w:r w:rsidR="006E3255">
        <w:rPr>
          <w:rFonts w:asciiTheme="majorBidi" w:hAnsiTheme="majorBidi" w:cstheme="majorBidi"/>
        </w:rPr>
        <w:t>e</w:t>
      </w:r>
      <w:r w:rsidR="000D77F7">
        <w:rPr>
          <w:rFonts w:asciiTheme="majorBidi" w:hAnsiTheme="majorBidi" w:cstheme="majorBidi"/>
        </w:rPr>
        <w:t>d needs</w:t>
      </w:r>
      <w:r w:rsidR="008311D2">
        <w:rPr>
          <w:rFonts w:asciiTheme="majorBidi" w:hAnsiTheme="majorBidi" w:cstheme="majorBidi"/>
        </w:rPr>
        <w:t xml:space="preserve"> (</w:t>
      </w:r>
      <w:r w:rsidR="00DB0EF4">
        <w:rPr>
          <w:rFonts w:asciiTheme="majorBidi" w:hAnsiTheme="majorBidi" w:cstheme="majorBidi"/>
        </w:rPr>
        <w:t>Experiment</w:t>
      </w:r>
      <w:r w:rsidR="008311D2">
        <w:rPr>
          <w:rFonts w:asciiTheme="majorBidi" w:hAnsiTheme="majorBidi" w:cstheme="majorBidi"/>
        </w:rPr>
        <w:t xml:space="preserve"> 3)</w:t>
      </w:r>
      <w:r w:rsidR="000D77F7">
        <w:rPr>
          <w:rFonts w:asciiTheme="majorBidi" w:hAnsiTheme="majorBidi" w:cstheme="majorBidi"/>
        </w:rPr>
        <w:t>.</w:t>
      </w:r>
      <w:r w:rsidR="00B517BF">
        <w:rPr>
          <w:rFonts w:asciiTheme="majorBidi" w:hAnsiTheme="majorBidi" w:cstheme="majorBidi"/>
        </w:rPr>
        <w:t xml:space="preserve"> </w:t>
      </w:r>
      <w:r w:rsidR="004060A7">
        <w:rPr>
          <w:rFonts w:asciiTheme="majorBidi" w:hAnsiTheme="majorBidi" w:cstheme="majorBidi"/>
        </w:rPr>
        <w:t>D</w:t>
      </w:r>
      <w:r w:rsidR="009A06C2">
        <w:rPr>
          <w:rFonts w:asciiTheme="majorBidi" w:hAnsiTheme="majorBidi" w:cstheme="majorBidi"/>
          <w:lang w:eastAsia="zh-CN"/>
        </w:rPr>
        <w:t>eath reflection</w:t>
      </w:r>
      <w:r w:rsidR="00803ED6" w:rsidRPr="00861372">
        <w:rPr>
          <w:rFonts w:asciiTheme="majorBidi" w:hAnsiTheme="majorBidi" w:cstheme="majorBidi"/>
          <w:lang w:eastAsia="zh-CN"/>
        </w:rPr>
        <w:t xml:space="preserve"> </w:t>
      </w:r>
      <w:r w:rsidR="00803ED6">
        <w:rPr>
          <w:rFonts w:asciiTheme="majorBidi" w:hAnsiTheme="majorBidi" w:cstheme="majorBidi"/>
          <w:lang w:eastAsia="zh-CN"/>
        </w:rPr>
        <w:t xml:space="preserve">motivates </w:t>
      </w:r>
      <w:r w:rsidR="00DA3ECE">
        <w:rPr>
          <w:rFonts w:asciiTheme="majorBidi" w:hAnsiTheme="majorBidi" w:cstheme="majorBidi"/>
          <w:lang w:eastAsia="zh-CN"/>
        </w:rPr>
        <w:t>individuals</w:t>
      </w:r>
      <w:r w:rsidR="00803ED6">
        <w:rPr>
          <w:rFonts w:asciiTheme="majorBidi" w:hAnsiTheme="majorBidi" w:cstheme="majorBidi"/>
          <w:lang w:eastAsia="zh-CN"/>
        </w:rPr>
        <w:t xml:space="preserve"> to integrate </w:t>
      </w:r>
      <w:r w:rsidR="00803ED6" w:rsidRPr="00861372">
        <w:rPr>
          <w:rFonts w:asciiTheme="majorBidi" w:hAnsiTheme="majorBidi" w:cstheme="majorBidi"/>
          <w:lang w:eastAsia="zh-CN"/>
        </w:rPr>
        <w:t xml:space="preserve">conflicting aspects </w:t>
      </w:r>
      <w:r w:rsidR="00DA3ECE">
        <w:rPr>
          <w:rFonts w:asciiTheme="majorBidi" w:hAnsiTheme="majorBidi" w:cstheme="majorBidi"/>
          <w:lang w:eastAsia="zh-CN"/>
        </w:rPr>
        <w:t xml:space="preserve">of their identity </w:t>
      </w:r>
      <w:r w:rsidR="00803ED6" w:rsidRPr="00861372">
        <w:rPr>
          <w:rFonts w:asciiTheme="majorBidi" w:hAnsiTheme="majorBidi" w:cstheme="majorBidi"/>
          <w:lang w:eastAsia="zh-CN"/>
        </w:rPr>
        <w:t xml:space="preserve">into a coherent </w:t>
      </w:r>
      <w:r w:rsidR="00803ED6">
        <w:rPr>
          <w:rFonts w:asciiTheme="majorBidi" w:hAnsiTheme="majorBidi" w:cstheme="majorBidi"/>
          <w:lang w:eastAsia="zh-CN"/>
        </w:rPr>
        <w:t>self-concept</w:t>
      </w:r>
      <w:r w:rsidR="00803ED6" w:rsidRPr="00861372">
        <w:rPr>
          <w:rFonts w:asciiTheme="majorBidi" w:hAnsiTheme="majorBidi" w:cstheme="majorBidi"/>
          <w:lang w:eastAsia="zh-CN"/>
        </w:rPr>
        <w:t>.</w:t>
      </w:r>
      <w:r w:rsidR="000C5158">
        <w:rPr>
          <w:rFonts w:asciiTheme="majorBidi" w:hAnsiTheme="majorBidi" w:cstheme="majorBidi"/>
        </w:rPr>
        <w:t xml:space="preserve"> </w:t>
      </w:r>
      <w:r w:rsidR="00AF13FC">
        <w:rPr>
          <w:rFonts w:asciiTheme="majorBidi" w:hAnsiTheme="majorBidi" w:cstheme="majorBidi"/>
        </w:rPr>
        <w:t xml:space="preserve">Given that identity integration is associated with </w:t>
      </w:r>
      <w:r w:rsidR="00637C2A">
        <w:rPr>
          <w:rFonts w:asciiTheme="majorBidi" w:hAnsiTheme="majorBidi" w:cstheme="majorBidi"/>
        </w:rPr>
        <w:t xml:space="preserve">higher </w:t>
      </w:r>
      <w:r w:rsidR="00AF13FC">
        <w:rPr>
          <w:rFonts w:asciiTheme="majorBidi" w:hAnsiTheme="majorBidi" w:cstheme="majorBidi"/>
        </w:rPr>
        <w:t>well-being, the findings have implications</w:t>
      </w:r>
      <w:r w:rsidR="00A219B9">
        <w:rPr>
          <w:rFonts w:asciiTheme="majorBidi" w:hAnsiTheme="majorBidi" w:cstheme="majorBidi"/>
        </w:rPr>
        <w:t xml:space="preserve"> for understanding the</w:t>
      </w:r>
      <w:r w:rsidR="00A1135C">
        <w:rPr>
          <w:rFonts w:asciiTheme="majorBidi" w:hAnsiTheme="majorBidi" w:cstheme="majorBidi"/>
        </w:rPr>
        <w:t xml:space="preserve"> psychological</w:t>
      </w:r>
      <w:r w:rsidR="00A219B9">
        <w:rPr>
          <w:rFonts w:asciiTheme="majorBidi" w:hAnsiTheme="majorBidi" w:cstheme="majorBidi"/>
        </w:rPr>
        <w:t xml:space="preserve"> </w:t>
      </w:r>
      <w:r w:rsidR="00A1135C">
        <w:rPr>
          <w:rFonts w:asciiTheme="majorBidi" w:hAnsiTheme="majorBidi" w:cstheme="majorBidi"/>
        </w:rPr>
        <w:t xml:space="preserve">benefits of </w:t>
      </w:r>
      <w:r w:rsidR="00A219B9">
        <w:rPr>
          <w:rFonts w:asciiTheme="majorBidi" w:hAnsiTheme="majorBidi" w:cstheme="majorBidi"/>
        </w:rPr>
        <w:t>existential contemplation.</w:t>
      </w:r>
    </w:p>
    <w:p w14:paraId="396FB115" w14:textId="46D3B445" w:rsidR="007F6350" w:rsidRDefault="007F6350" w:rsidP="007F6350">
      <w:pPr>
        <w:spacing w:line="480" w:lineRule="exact"/>
        <w:jc w:val="center"/>
        <w:rPr>
          <w:rFonts w:asciiTheme="majorBidi" w:hAnsiTheme="majorBidi" w:cstheme="majorBidi"/>
        </w:rPr>
      </w:pPr>
      <w:r w:rsidRPr="00514B57">
        <w:rPr>
          <w:rFonts w:asciiTheme="majorBidi" w:hAnsiTheme="majorBidi" w:cstheme="majorBidi"/>
          <w:i/>
          <w:iCs/>
        </w:rPr>
        <w:t>Keywords</w:t>
      </w:r>
      <w:r>
        <w:rPr>
          <w:rFonts w:asciiTheme="majorBidi" w:hAnsiTheme="majorBidi" w:cstheme="majorBidi"/>
        </w:rPr>
        <w:t>: identity, identity integration, mortality, self-concept, well-being</w:t>
      </w:r>
      <w:r w:rsidR="00CB10FC">
        <w:rPr>
          <w:rFonts w:asciiTheme="majorBidi" w:hAnsiTheme="majorBidi" w:cstheme="majorBidi"/>
        </w:rPr>
        <w:t>, social psychology</w:t>
      </w:r>
    </w:p>
    <w:p w14:paraId="0CE9408F" w14:textId="77777777" w:rsidR="007F6350" w:rsidRDefault="007F6350" w:rsidP="007F6350">
      <w:pPr>
        <w:spacing w:line="480" w:lineRule="exact"/>
        <w:rPr>
          <w:rFonts w:asciiTheme="majorBidi" w:hAnsiTheme="majorBidi" w:cstheme="majorBidi"/>
        </w:rPr>
      </w:pPr>
    </w:p>
    <w:p w14:paraId="0DC471C7" w14:textId="77777777" w:rsidR="007F6350" w:rsidRDefault="007F6350" w:rsidP="003D64EB">
      <w:pPr>
        <w:spacing w:line="480" w:lineRule="auto"/>
        <w:rPr>
          <w:rFonts w:asciiTheme="majorBidi" w:hAnsiTheme="majorBidi" w:cstheme="majorBidi"/>
        </w:rPr>
      </w:pPr>
    </w:p>
    <w:p w14:paraId="70FC2E1F" w14:textId="77777777" w:rsidR="00C3217E" w:rsidRDefault="00C3217E" w:rsidP="003D64EB">
      <w:pPr>
        <w:spacing w:line="480" w:lineRule="auto"/>
        <w:rPr>
          <w:rFonts w:asciiTheme="majorBidi" w:hAnsiTheme="majorBidi" w:cstheme="majorBidi"/>
        </w:rPr>
      </w:pPr>
    </w:p>
    <w:p w14:paraId="158242D1" w14:textId="77777777" w:rsidR="00C3217E" w:rsidRDefault="00C3217E" w:rsidP="003D64EB">
      <w:pPr>
        <w:spacing w:line="480" w:lineRule="auto"/>
        <w:rPr>
          <w:rFonts w:asciiTheme="majorBidi" w:hAnsiTheme="majorBidi" w:cstheme="majorBidi"/>
        </w:rPr>
      </w:pPr>
    </w:p>
    <w:p w14:paraId="06DD519D" w14:textId="63FD3009" w:rsidR="00961CF9" w:rsidRDefault="00961CF9" w:rsidP="003D64EB">
      <w:pPr>
        <w:spacing w:line="480" w:lineRule="auto"/>
        <w:rPr>
          <w:rFonts w:asciiTheme="majorBidi" w:hAnsiTheme="majorBidi" w:cstheme="majorBidi"/>
        </w:rPr>
      </w:pPr>
      <w:r>
        <w:rPr>
          <w:rFonts w:asciiTheme="majorBidi" w:hAnsiTheme="majorBidi" w:cstheme="majorBidi"/>
        </w:rPr>
        <w:br w:type="page"/>
      </w:r>
    </w:p>
    <w:p w14:paraId="3854A632" w14:textId="77777777" w:rsidR="00705BEF" w:rsidRPr="00705BEF" w:rsidRDefault="00705BEF" w:rsidP="003D64EB">
      <w:pPr>
        <w:spacing w:line="480" w:lineRule="auto"/>
        <w:rPr>
          <w:rFonts w:asciiTheme="majorBidi" w:hAnsiTheme="majorBidi" w:cstheme="majorBidi"/>
          <w:b/>
        </w:rPr>
      </w:pPr>
      <w:r w:rsidRPr="00705BEF">
        <w:rPr>
          <w:rFonts w:asciiTheme="majorBidi" w:hAnsiTheme="majorBidi" w:cstheme="majorBidi"/>
          <w:b/>
        </w:rPr>
        <w:lastRenderedPageBreak/>
        <w:t>Introduction</w:t>
      </w:r>
    </w:p>
    <w:p w14:paraId="785988BB" w14:textId="2278A255" w:rsidR="00537C39" w:rsidRDefault="001D2C27" w:rsidP="003D64EB">
      <w:pPr>
        <w:spacing w:line="480" w:lineRule="auto"/>
        <w:ind w:firstLine="720"/>
        <w:rPr>
          <w:rFonts w:asciiTheme="majorBidi" w:hAnsiTheme="majorBidi" w:cstheme="majorBidi"/>
        </w:rPr>
      </w:pPr>
      <w:r>
        <w:rPr>
          <w:rFonts w:asciiTheme="majorBidi" w:hAnsiTheme="majorBidi" w:cstheme="majorBidi"/>
        </w:rPr>
        <w:t>F</w:t>
      </w:r>
      <w:r w:rsidR="00990BFC">
        <w:rPr>
          <w:rFonts w:asciiTheme="majorBidi" w:hAnsiTheme="majorBidi" w:cstheme="majorBidi"/>
        </w:rPr>
        <w:t>or a</w:t>
      </w:r>
      <w:r w:rsidR="005B2477">
        <w:rPr>
          <w:rFonts w:asciiTheme="majorBidi" w:hAnsiTheme="majorBidi" w:cstheme="majorBidi"/>
        </w:rPr>
        <w:t xml:space="preserve"> meaning-making</w:t>
      </w:r>
      <w:r w:rsidR="00990BFC">
        <w:rPr>
          <w:rFonts w:asciiTheme="majorBidi" w:hAnsiTheme="majorBidi" w:cstheme="majorBidi"/>
        </w:rPr>
        <w:t xml:space="preserve"> species</w:t>
      </w:r>
      <w:r w:rsidR="005B2477">
        <w:rPr>
          <w:rFonts w:asciiTheme="majorBidi" w:hAnsiTheme="majorBidi" w:cstheme="majorBidi"/>
        </w:rPr>
        <w:t>,</w:t>
      </w:r>
      <w:r w:rsidR="00BF134D">
        <w:rPr>
          <w:rFonts w:asciiTheme="majorBidi" w:hAnsiTheme="majorBidi" w:cstheme="majorBidi"/>
        </w:rPr>
        <w:t xml:space="preserve"> </w:t>
      </w:r>
      <w:r w:rsidR="008B25E0">
        <w:rPr>
          <w:rFonts w:asciiTheme="majorBidi" w:hAnsiTheme="majorBidi" w:cstheme="majorBidi"/>
        </w:rPr>
        <w:t xml:space="preserve">acknowledging </w:t>
      </w:r>
      <w:r w:rsidR="004060A7">
        <w:rPr>
          <w:rFonts w:asciiTheme="majorBidi" w:hAnsiTheme="majorBidi" w:cstheme="majorBidi"/>
        </w:rPr>
        <w:t>mortality’</w:t>
      </w:r>
      <w:r w:rsidR="00854759">
        <w:rPr>
          <w:rFonts w:asciiTheme="majorBidi" w:hAnsiTheme="majorBidi" w:cstheme="majorBidi"/>
        </w:rPr>
        <w:t>s</w:t>
      </w:r>
      <w:r w:rsidR="004060A7">
        <w:rPr>
          <w:rFonts w:asciiTheme="majorBidi" w:hAnsiTheme="majorBidi" w:cstheme="majorBidi"/>
        </w:rPr>
        <w:t xml:space="preserve"> i</w:t>
      </w:r>
      <w:r w:rsidR="005B2477">
        <w:rPr>
          <w:rFonts w:asciiTheme="majorBidi" w:hAnsiTheme="majorBidi" w:cstheme="majorBidi"/>
        </w:rPr>
        <w:t>nevitability</w:t>
      </w:r>
      <w:r w:rsidR="007E7206">
        <w:rPr>
          <w:rFonts w:asciiTheme="majorBidi" w:hAnsiTheme="majorBidi" w:cstheme="majorBidi"/>
        </w:rPr>
        <w:t xml:space="preserve"> </w:t>
      </w:r>
      <w:r w:rsidR="002764EE">
        <w:rPr>
          <w:rFonts w:asciiTheme="majorBidi" w:hAnsiTheme="majorBidi" w:cstheme="majorBidi"/>
        </w:rPr>
        <w:t xml:space="preserve">can </w:t>
      </w:r>
      <w:r w:rsidR="00BF134D">
        <w:rPr>
          <w:rFonts w:asciiTheme="majorBidi" w:hAnsiTheme="majorBidi" w:cstheme="majorBidi"/>
        </w:rPr>
        <w:t xml:space="preserve">offer a unique lens </w:t>
      </w:r>
      <w:r w:rsidR="005F2F9F">
        <w:rPr>
          <w:rFonts w:asciiTheme="majorBidi" w:hAnsiTheme="majorBidi" w:cstheme="majorBidi"/>
        </w:rPr>
        <w:t>through</w:t>
      </w:r>
      <w:r w:rsidR="0043676C">
        <w:rPr>
          <w:rFonts w:asciiTheme="majorBidi" w:hAnsiTheme="majorBidi" w:cstheme="majorBidi"/>
        </w:rPr>
        <w:t xml:space="preserve"> which</w:t>
      </w:r>
      <w:r w:rsidR="00BF134D">
        <w:rPr>
          <w:rFonts w:asciiTheme="majorBidi" w:hAnsiTheme="majorBidi" w:cstheme="majorBidi"/>
        </w:rPr>
        <w:t xml:space="preserve"> to view </w:t>
      </w:r>
      <w:r w:rsidR="005B2477">
        <w:rPr>
          <w:rFonts w:asciiTheme="majorBidi" w:hAnsiTheme="majorBidi" w:cstheme="majorBidi"/>
        </w:rPr>
        <w:t>the self and its</w:t>
      </w:r>
      <w:r w:rsidR="00334DBB">
        <w:rPr>
          <w:rFonts w:asciiTheme="majorBidi" w:hAnsiTheme="majorBidi" w:cstheme="majorBidi"/>
        </w:rPr>
        <w:t xml:space="preserve"> </w:t>
      </w:r>
      <w:r w:rsidR="00BF134D">
        <w:rPr>
          <w:rFonts w:asciiTheme="majorBidi" w:hAnsiTheme="majorBidi" w:cstheme="majorBidi"/>
        </w:rPr>
        <w:t>place in the world.</w:t>
      </w:r>
      <w:r w:rsidR="004B4826">
        <w:rPr>
          <w:rFonts w:asciiTheme="majorBidi" w:hAnsiTheme="majorBidi" w:cstheme="majorBidi"/>
        </w:rPr>
        <w:t xml:space="preserve"> </w:t>
      </w:r>
      <w:r w:rsidR="005B2477">
        <w:rPr>
          <w:rFonts w:asciiTheme="majorBidi" w:hAnsiTheme="majorBidi" w:cstheme="majorBidi"/>
        </w:rPr>
        <w:t>T</w:t>
      </w:r>
      <w:r w:rsidR="00990CE5">
        <w:rPr>
          <w:rFonts w:asciiTheme="majorBidi" w:hAnsiTheme="majorBidi" w:cstheme="majorBidi"/>
        </w:rPr>
        <w:t>his</w:t>
      </w:r>
      <w:r w:rsidR="007F07EF">
        <w:rPr>
          <w:rFonts w:asciiTheme="majorBidi" w:hAnsiTheme="majorBidi" w:cstheme="majorBidi"/>
        </w:rPr>
        <w:t xml:space="preserve"> theme </w:t>
      </w:r>
      <w:r w:rsidR="00306743">
        <w:rPr>
          <w:rFonts w:asciiTheme="majorBidi" w:hAnsiTheme="majorBidi" w:cstheme="majorBidi"/>
        </w:rPr>
        <w:t>echoes</w:t>
      </w:r>
      <w:r w:rsidR="007F07EF">
        <w:rPr>
          <w:rFonts w:asciiTheme="majorBidi" w:hAnsiTheme="majorBidi" w:cstheme="majorBidi"/>
        </w:rPr>
        <w:t xml:space="preserve"> in many</w:t>
      </w:r>
      <w:r w:rsidR="005B2477">
        <w:rPr>
          <w:rFonts w:asciiTheme="majorBidi" w:hAnsiTheme="majorBidi" w:cstheme="majorBidi"/>
        </w:rPr>
        <w:t xml:space="preserve"> </w:t>
      </w:r>
      <w:r w:rsidR="000361C6">
        <w:rPr>
          <w:rFonts w:asciiTheme="majorBidi" w:hAnsiTheme="majorBidi" w:cstheme="majorBidi"/>
        </w:rPr>
        <w:t>literary and cinematic works</w:t>
      </w:r>
      <w:r w:rsidR="005346B4">
        <w:rPr>
          <w:rFonts w:asciiTheme="majorBidi" w:hAnsiTheme="majorBidi" w:cstheme="majorBidi"/>
        </w:rPr>
        <w:t>. A classic example is</w:t>
      </w:r>
      <w:r w:rsidR="000D541D">
        <w:rPr>
          <w:rFonts w:asciiTheme="majorBidi" w:hAnsiTheme="majorBidi" w:cstheme="majorBidi"/>
        </w:rPr>
        <w:t xml:space="preserve"> Charles Dickens’s character</w:t>
      </w:r>
      <w:r w:rsidR="001E39FD">
        <w:rPr>
          <w:rFonts w:asciiTheme="majorBidi" w:hAnsiTheme="majorBidi" w:cstheme="majorBidi"/>
        </w:rPr>
        <w:t xml:space="preserve"> Ebenezer Scrooge</w:t>
      </w:r>
      <w:r w:rsidR="006E3255">
        <w:rPr>
          <w:rFonts w:asciiTheme="majorBidi" w:hAnsiTheme="majorBidi" w:cstheme="majorBidi"/>
        </w:rPr>
        <w:t>,</w:t>
      </w:r>
      <w:r w:rsidR="001E39FD">
        <w:rPr>
          <w:rFonts w:asciiTheme="majorBidi" w:hAnsiTheme="majorBidi" w:cstheme="majorBidi"/>
        </w:rPr>
        <w:t xml:space="preserve"> </w:t>
      </w:r>
      <w:r w:rsidR="00962D45">
        <w:rPr>
          <w:rFonts w:asciiTheme="majorBidi" w:hAnsiTheme="majorBidi" w:cstheme="majorBidi"/>
        </w:rPr>
        <w:t xml:space="preserve">who </w:t>
      </w:r>
      <w:r w:rsidR="004060A7">
        <w:rPr>
          <w:rFonts w:asciiTheme="majorBidi" w:hAnsiTheme="majorBidi" w:cstheme="majorBidi"/>
        </w:rPr>
        <w:t>amends</w:t>
      </w:r>
      <w:r w:rsidR="00990CE5">
        <w:rPr>
          <w:rFonts w:asciiTheme="majorBidi" w:hAnsiTheme="majorBidi" w:cstheme="majorBidi"/>
        </w:rPr>
        <w:t xml:space="preserve"> his selfish and uncompassionate ways after he</w:t>
      </w:r>
      <w:r w:rsidR="005F58F0">
        <w:rPr>
          <w:rFonts w:asciiTheme="majorBidi" w:hAnsiTheme="majorBidi" w:cstheme="majorBidi"/>
        </w:rPr>
        <w:t xml:space="preserve"> realizes </w:t>
      </w:r>
      <w:r w:rsidR="00990CE5">
        <w:rPr>
          <w:rFonts w:asciiTheme="majorBidi" w:hAnsiTheme="majorBidi" w:cstheme="majorBidi"/>
        </w:rPr>
        <w:t xml:space="preserve">how little others care about his eventual </w:t>
      </w:r>
      <w:r w:rsidR="00AB1D44">
        <w:rPr>
          <w:rFonts w:asciiTheme="majorBidi" w:hAnsiTheme="majorBidi" w:cstheme="majorBidi"/>
        </w:rPr>
        <w:t>demise</w:t>
      </w:r>
      <w:r w:rsidR="00990CE5">
        <w:rPr>
          <w:rFonts w:asciiTheme="majorBidi" w:hAnsiTheme="majorBidi" w:cstheme="majorBidi"/>
        </w:rPr>
        <w:t xml:space="preserve">. </w:t>
      </w:r>
      <w:r w:rsidR="004060A7">
        <w:rPr>
          <w:rFonts w:asciiTheme="majorBidi" w:hAnsiTheme="majorBidi" w:cstheme="majorBidi"/>
        </w:rPr>
        <w:t>P</w:t>
      </w:r>
      <w:r w:rsidR="002755D2">
        <w:rPr>
          <w:rFonts w:asciiTheme="majorBidi" w:hAnsiTheme="majorBidi" w:cstheme="majorBidi"/>
        </w:rPr>
        <w:t xml:space="preserve">ondering </w:t>
      </w:r>
      <w:r w:rsidR="005B2477">
        <w:rPr>
          <w:rFonts w:asciiTheme="majorBidi" w:hAnsiTheme="majorBidi" w:cstheme="majorBidi"/>
        </w:rPr>
        <w:t>their</w:t>
      </w:r>
      <w:r w:rsidR="002755D2">
        <w:rPr>
          <w:rFonts w:asciiTheme="majorBidi" w:hAnsiTheme="majorBidi" w:cstheme="majorBidi"/>
        </w:rPr>
        <w:t xml:space="preserve"> mortality may offer</w:t>
      </w:r>
      <w:r w:rsidR="005B2477">
        <w:rPr>
          <w:rFonts w:asciiTheme="majorBidi" w:hAnsiTheme="majorBidi" w:cstheme="majorBidi"/>
        </w:rPr>
        <w:t xml:space="preserve"> people</w:t>
      </w:r>
      <w:r w:rsidR="002755D2">
        <w:rPr>
          <w:rFonts w:asciiTheme="majorBidi" w:hAnsiTheme="majorBidi" w:cstheme="majorBidi"/>
        </w:rPr>
        <w:t xml:space="preserve"> an opportunity to take stock of </w:t>
      </w:r>
      <w:r w:rsidR="00990BFC">
        <w:rPr>
          <w:rFonts w:asciiTheme="majorBidi" w:hAnsiTheme="majorBidi" w:cstheme="majorBidi"/>
        </w:rPr>
        <w:t>their</w:t>
      </w:r>
      <w:r w:rsidR="002755D2">
        <w:rPr>
          <w:rFonts w:asciiTheme="majorBidi" w:hAnsiTheme="majorBidi" w:cstheme="majorBidi"/>
        </w:rPr>
        <w:t xml:space="preserve"> life</w:t>
      </w:r>
      <w:r w:rsidR="009A410D">
        <w:rPr>
          <w:rFonts w:asciiTheme="majorBidi" w:hAnsiTheme="majorBidi" w:cstheme="majorBidi"/>
        </w:rPr>
        <w:t xml:space="preserve"> experiences</w:t>
      </w:r>
      <w:r w:rsidR="002755D2">
        <w:rPr>
          <w:rFonts w:asciiTheme="majorBidi" w:hAnsiTheme="majorBidi" w:cstheme="majorBidi"/>
        </w:rPr>
        <w:t xml:space="preserve">, reconsider </w:t>
      </w:r>
      <w:r w:rsidR="00990BFC">
        <w:rPr>
          <w:rFonts w:asciiTheme="majorBidi" w:hAnsiTheme="majorBidi" w:cstheme="majorBidi"/>
        </w:rPr>
        <w:t>their</w:t>
      </w:r>
      <w:r w:rsidR="002755D2">
        <w:rPr>
          <w:rFonts w:asciiTheme="majorBidi" w:hAnsiTheme="majorBidi" w:cstheme="majorBidi"/>
        </w:rPr>
        <w:t xml:space="preserve"> values</w:t>
      </w:r>
      <w:r w:rsidR="005F58F0">
        <w:rPr>
          <w:rFonts w:asciiTheme="majorBidi" w:hAnsiTheme="majorBidi" w:cstheme="majorBidi"/>
        </w:rPr>
        <w:t xml:space="preserve"> </w:t>
      </w:r>
      <w:r w:rsidR="009A06C2">
        <w:rPr>
          <w:rFonts w:asciiTheme="majorBidi" w:hAnsiTheme="majorBidi" w:cstheme="majorBidi"/>
        </w:rPr>
        <w:t>or</w:t>
      </w:r>
      <w:r w:rsidR="005F58F0">
        <w:rPr>
          <w:rFonts w:asciiTheme="majorBidi" w:hAnsiTheme="majorBidi" w:cstheme="majorBidi"/>
        </w:rPr>
        <w:t xml:space="preserve"> needs</w:t>
      </w:r>
      <w:r w:rsidR="002755D2">
        <w:rPr>
          <w:rFonts w:asciiTheme="majorBidi" w:hAnsiTheme="majorBidi" w:cstheme="majorBidi"/>
        </w:rPr>
        <w:t>, and</w:t>
      </w:r>
      <w:r w:rsidR="00187DC7">
        <w:rPr>
          <w:rFonts w:asciiTheme="majorBidi" w:hAnsiTheme="majorBidi" w:cstheme="majorBidi"/>
        </w:rPr>
        <w:t xml:space="preserve"> </w:t>
      </w:r>
      <w:r w:rsidR="004B7563">
        <w:rPr>
          <w:rFonts w:asciiTheme="majorBidi" w:hAnsiTheme="majorBidi" w:cstheme="majorBidi"/>
        </w:rPr>
        <w:t xml:space="preserve">re-configure </w:t>
      </w:r>
      <w:r w:rsidR="00990BFC">
        <w:rPr>
          <w:rFonts w:asciiTheme="majorBidi" w:hAnsiTheme="majorBidi" w:cstheme="majorBidi"/>
        </w:rPr>
        <w:t>their</w:t>
      </w:r>
      <w:r w:rsidR="004B7563">
        <w:rPr>
          <w:rFonts w:asciiTheme="majorBidi" w:hAnsiTheme="majorBidi" w:cstheme="majorBidi"/>
        </w:rPr>
        <w:t xml:space="preserve"> identity in tune </w:t>
      </w:r>
      <w:r w:rsidR="00AB1D44">
        <w:rPr>
          <w:rFonts w:asciiTheme="majorBidi" w:hAnsiTheme="majorBidi" w:cstheme="majorBidi"/>
        </w:rPr>
        <w:t>with the</w:t>
      </w:r>
      <w:r w:rsidR="006E3255">
        <w:rPr>
          <w:rFonts w:asciiTheme="majorBidi" w:hAnsiTheme="majorBidi" w:cstheme="majorBidi"/>
        </w:rPr>
        <w:t xml:space="preserve"> newly acquired </w:t>
      </w:r>
      <w:r w:rsidR="004B7563">
        <w:rPr>
          <w:rFonts w:asciiTheme="majorBidi" w:hAnsiTheme="majorBidi" w:cstheme="majorBidi"/>
        </w:rPr>
        <w:t>insights.</w:t>
      </w:r>
      <w:r w:rsidR="00D31A77">
        <w:rPr>
          <w:rFonts w:asciiTheme="majorBidi" w:hAnsiTheme="majorBidi" w:cstheme="majorBidi"/>
        </w:rPr>
        <w:t xml:space="preserve"> </w:t>
      </w:r>
      <w:r w:rsidR="00AB1D44">
        <w:rPr>
          <w:rFonts w:asciiTheme="majorBidi" w:hAnsiTheme="majorBidi" w:cstheme="majorBidi"/>
        </w:rPr>
        <w:t>We</w:t>
      </w:r>
      <w:r w:rsidR="00D31A77">
        <w:rPr>
          <w:rFonts w:asciiTheme="majorBidi" w:hAnsiTheme="majorBidi" w:cstheme="majorBidi"/>
        </w:rPr>
        <w:t xml:space="preserve"> </w:t>
      </w:r>
      <w:r w:rsidR="00990BFC">
        <w:rPr>
          <w:rFonts w:asciiTheme="majorBidi" w:hAnsiTheme="majorBidi" w:cstheme="majorBidi"/>
        </w:rPr>
        <w:t>address</w:t>
      </w:r>
      <w:r w:rsidR="00D31A77">
        <w:rPr>
          <w:rFonts w:asciiTheme="majorBidi" w:hAnsiTheme="majorBidi" w:cstheme="majorBidi"/>
        </w:rPr>
        <w:t xml:space="preserve"> th</w:t>
      </w:r>
      <w:r w:rsidR="00990BFC">
        <w:rPr>
          <w:rFonts w:asciiTheme="majorBidi" w:hAnsiTheme="majorBidi" w:cstheme="majorBidi"/>
        </w:rPr>
        <w:t>ese</w:t>
      </w:r>
      <w:r w:rsidR="00D31A77">
        <w:rPr>
          <w:rFonts w:asciiTheme="majorBidi" w:hAnsiTheme="majorBidi" w:cstheme="majorBidi"/>
        </w:rPr>
        <w:t xml:space="preserve"> </w:t>
      </w:r>
      <w:r w:rsidR="009A410D">
        <w:rPr>
          <w:rFonts w:asciiTheme="majorBidi" w:hAnsiTheme="majorBidi" w:cstheme="majorBidi"/>
        </w:rPr>
        <w:t>possibilities</w:t>
      </w:r>
      <w:r w:rsidR="00AB1D44">
        <w:rPr>
          <w:rFonts w:asciiTheme="majorBidi" w:hAnsiTheme="majorBidi" w:cstheme="majorBidi"/>
        </w:rPr>
        <w:t xml:space="preserve"> in the current article. </w:t>
      </w:r>
      <w:r w:rsidR="009A06C2">
        <w:rPr>
          <w:rFonts w:asciiTheme="majorBidi" w:hAnsiTheme="majorBidi" w:cstheme="majorBidi"/>
        </w:rPr>
        <w:t>W</w:t>
      </w:r>
      <w:r w:rsidR="00AB1D44">
        <w:rPr>
          <w:rFonts w:asciiTheme="majorBidi" w:hAnsiTheme="majorBidi" w:cstheme="majorBidi"/>
        </w:rPr>
        <w:t>e</w:t>
      </w:r>
      <w:r w:rsidR="000E7964">
        <w:rPr>
          <w:rFonts w:asciiTheme="majorBidi" w:hAnsiTheme="majorBidi" w:cstheme="majorBidi"/>
        </w:rPr>
        <w:t xml:space="preserve"> test</w:t>
      </w:r>
      <w:r w:rsidR="009A410D">
        <w:rPr>
          <w:rFonts w:asciiTheme="majorBidi" w:hAnsiTheme="majorBidi" w:cstheme="majorBidi"/>
        </w:rPr>
        <w:t xml:space="preserve"> </w:t>
      </w:r>
      <w:r w:rsidR="00306743">
        <w:rPr>
          <w:rFonts w:asciiTheme="majorBidi" w:hAnsiTheme="majorBidi" w:cstheme="majorBidi"/>
        </w:rPr>
        <w:t xml:space="preserve">whether </w:t>
      </w:r>
      <w:r w:rsidR="007C5D61">
        <w:rPr>
          <w:rFonts w:asciiTheme="majorBidi" w:hAnsiTheme="majorBidi" w:cstheme="majorBidi"/>
        </w:rPr>
        <w:t>death</w:t>
      </w:r>
      <w:r w:rsidR="009A410D">
        <w:rPr>
          <w:rFonts w:asciiTheme="majorBidi" w:hAnsiTheme="majorBidi" w:cstheme="majorBidi"/>
        </w:rPr>
        <w:t xml:space="preserve"> reflection</w:t>
      </w:r>
      <w:r w:rsidR="00A33BA6">
        <w:rPr>
          <w:rFonts w:asciiTheme="majorBidi" w:hAnsiTheme="majorBidi" w:cstheme="majorBidi"/>
        </w:rPr>
        <w:t xml:space="preserve"> influences</w:t>
      </w:r>
      <w:r w:rsidR="008A2F3E">
        <w:rPr>
          <w:rFonts w:asciiTheme="majorBidi" w:hAnsiTheme="majorBidi" w:cstheme="majorBidi"/>
        </w:rPr>
        <w:t xml:space="preserve"> (a) </w:t>
      </w:r>
      <w:r w:rsidR="00EC1463">
        <w:rPr>
          <w:rFonts w:asciiTheme="majorBidi" w:hAnsiTheme="majorBidi" w:cstheme="majorBidi"/>
        </w:rPr>
        <w:t xml:space="preserve">the </w:t>
      </w:r>
      <w:r w:rsidR="008A2F3E">
        <w:rPr>
          <w:rFonts w:asciiTheme="majorBidi" w:hAnsiTheme="majorBidi" w:cstheme="majorBidi"/>
        </w:rPr>
        <w:t xml:space="preserve">importance that individuals place on their past experiences, values, or needs, and (b) the integration of these </w:t>
      </w:r>
      <w:r w:rsidR="000361C6">
        <w:rPr>
          <w:rFonts w:asciiTheme="majorBidi" w:hAnsiTheme="majorBidi" w:cstheme="majorBidi"/>
        </w:rPr>
        <w:t xml:space="preserve">experiences, values, or needs </w:t>
      </w:r>
      <w:r w:rsidR="008A2F3E">
        <w:rPr>
          <w:rFonts w:asciiTheme="majorBidi" w:hAnsiTheme="majorBidi" w:cstheme="majorBidi"/>
        </w:rPr>
        <w:t>into a coherent self-concept</w:t>
      </w:r>
      <w:r w:rsidR="0008075C">
        <w:rPr>
          <w:rFonts w:asciiTheme="majorBidi" w:hAnsiTheme="majorBidi" w:cstheme="majorBidi"/>
        </w:rPr>
        <w:t>.</w:t>
      </w:r>
    </w:p>
    <w:p w14:paraId="2699F49A" w14:textId="1DCAE23D" w:rsidR="00A847A1" w:rsidRPr="00A847A1" w:rsidRDefault="00A847A1" w:rsidP="003D64EB">
      <w:pPr>
        <w:spacing w:line="480" w:lineRule="auto"/>
        <w:rPr>
          <w:rFonts w:asciiTheme="majorBidi" w:hAnsiTheme="majorBidi" w:cstheme="majorBidi"/>
          <w:b/>
          <w:bCs/>
        </w:rPr>
      </w:pPr>
      <w:r w:rsidRPr="00A847A1">
        <w:rPr>
          <w:rFonts w:ascii="Times New Roman" w:hAnsi="Times New Roman" w:cs="Times New Roman"/>
          <w:b/>
          <w:bCs/>
        </w:rPr>
        <w:t>Mortality Reminders and the Self-Narrative</w:t>
      </w:r>
    </w:p>
    <w:p w14:paraId="53DD360B" w14:textId="4DF41C0D" w:rsidR="00EE381D" w:rsidRDefault="00210C8B" w:rsidP="003D64EB">
      <w:pPr>
        <w:spacing w:line="480" w:lineRule="auto"/>
        <w:ind w:firstLine="720"/>
        <w:rPr>
          <w:rFonts w:asciiTheme="majorBidi" w:hAnsiTheme="majorBidi" w:cstheme="majorBidi"/>
        </w:rPr>
      </w:pPr>
      <w:r>
        <w:rPr>
          <w:rFonts w:asciiTheme="majorBidi" w:hAnsiTheme="majorBidi" w:cstheme="majorBidi"/>
        </w:rPr>
        <w:t>R</w:t>
      </w:r>
      <w:r w:rsidR="00721CFD" w:rsidRPr="001A0515">
        <w:rPr>
          <w:rFonts w:asciiTheme="majorBidi" w:hAnsiTheme="majorBidi" w:cstheme="majorBidi"/>
        </w:rPr>
        <w:t xml:space="preserve">eflecting on </w:t>
      </w:r>
      <w:r w:rsidR="00D104BC" w:rsidRPr="001A0515">
        <w:rPr>
          <w:rFonts w:asciiTheme="majorBidi" w:hAnsiTheme="majorBidi" w:cstheme="majorBidi"/>
        </w:rPr>
        <w:t xml:space="preserve">one’s </w:t>
      </w:r>
      <w:r w:rsidR="00721CFD" w:rsidRPr="001A0515">
        <w:rPr>
          <w:rFonts w:asciiTheme="majorBidi" w:hAnsiTheme="majorBidi" w:cstheme="majorBidi"/>
        </w:rPr>
        <w:t xml:space="preserve">mortality </w:t>
      </w:r>
      <w:r w:rsidR="00306743">
        <w:rPr>
          <w:rFonts w:asciiTheme="majorBidi" w:hAnsiTheme="majorBidi" w:cstheme="majorBidi"/>
        </w:rPr>
        <w:t>intensifies</w:t>
      </w:r>
      <w:r w:rsidR="00721CFD" w:rsidRPr="001A0515">
        <w:rPr>
          <w:rFonts w:asciiTheme="majorBidi" w:hAnsiTheme="majorBidi" w:cstheme="majorBidi"/>
        </w:rPr>
        <w:t xml:space="preserve"> the </w:t>
      </w:r>
      <w:r w:rsidR="00C57D81">
        <w:rPr>
          <w:rFonts w:asciiTheme="majorBidi" w:hAnsiTheme="majorBidi" w:cstheme="majorBidi"/>
        </w:rPr>
        <w:t xml:space="preserve">search for </w:t>
      </w:r>
      <w:r w:rsidR="00721CFD" w:rsidRPr="001A0515">
        <w:rPr>
          <w:rFonts w:asciiTheme="majorBidi" w:hAnsiTheme="majorBidi" w:cstheme="majorBidi"/>
        </w:rPr>
        <w:t xml:space="preserve">meaning in </w:t>
      </w:r>
      <w:r w:rsidR="001B3D81" w:rsidRPr="001E067E">
        <w:rPr>
          <w:rFonts w:asciiTheme="majorBidi" w:hAnsiTheme="majorBidi" w:cstheme="majorBidi"/>
        </w:rPr>
        <w:t>life</w:t>
      </w:r>
      <w:r w:rsidR="00080E4B">
        <w:rPr>
          <w:rFonts w:asciiTheme="majorBidi" w:hAnsiTheme="majorBidi" w:cstheme="majorBidi"/>
        </w:rPr>
        <w:t xml:space="preserve"> </w:t>
      </w:r>
      <w:r w:rsidR="00080E4B">
        <w:rPr>
          <w:rFonts w:asciiTheme="majorBidi" w:hAnsiTheme="majorBidi" w:cstheme="majorBidi"/>
        </w:rPr>
        <w:fldChar w:fldCharType="begin"/>
      </w:r>
      <w:r w:rsidR="00080E4B">
        <w:rPr>
          <w:rFonts w:asciiTheme="majorBidi" w:hAnsiTheme="majorBidi" w:cstheme="majorBidi"/>
        </w:rPr>
        <w:instrText xml:space="preserve"> ADDIN ZOTERO_ITEM CSL_CITATION {"citationID":"1dhtjhu0vi","properties":{"formattedCitation":"(1)","plainCitation":"(1)"},"citationItems":[{"id":2266,"uris":["http://zotero.org/users/1657672/items/3XEG3JBF"],"uri":["http://zotero.org/users/1657672/items/3XEG3JBF"],"itemData":{"id":2266,"type":"article-journal","title":"The dynamics of death and meaning: The effects of death-relevant cognitions and personal need for structure on perceptions of meaning in life","container-title":"Journal of Personality and Social Psychology","page":"728-744","volume":"97","issue":"4","source":"APA PsycNET","abstract":"Do reminders of mortality increase or decrease perceptions of life’s meaning? The authors propose that death-relevant thought has divergent effects on meaning perceptions depending on individuals’ personal need for structure (PNS) or dispositional desire for structured knowledge. In prior research, high-PNS individuals primed with mortality-related stimuli were found to employ clearly structured conceptions of reality. Consequently, these individuals were expected to show stable or even bolstered perceptions of meaning when death thought was heightened. Low-PNS individuals did not show this tendency and were therefore expected to show decreased meaning under heightened death-thought activation. The results of Studies 1a–1d supported these hypotheses. Studies 2 and 3 sought to identify how low-PNS individuals might reaffirm meaning and found that death thought increased their willingness to explore novelty. Studies 4 and 5 directly tested the meaning-conferring function of novelty seeking among low-PNS individuals, showing that the consideration of novel interpretations of the world and their experiences affirmed a sense of meaning in life following reminders of death. Discussion focuses on the relationship between meaning and death and the unique ways low-PNS individuals respond to mortality concerns.","DOI":"10.1037/a0016417","ISSN":"1939-1315(Electronic);0022-3514(Print)","shortTitle":"The dynamics of death and meaning","author":[{"family":"Vess","given":"Matthew"},{"family":"Routledge","given":"Clay"},{"family":"Landau","given":"Mark J."},{"family":"Arndt","given":"Jamie"}],"issued":{"date-parts":[["2009"]]}}}],"schema":"https://github.com/citation-style-language/schema/raw/master/csl-citation.json"} </w:instrText>
      </w:r>
      <w:r w:rsidR="00080E4B">
        <w:rPr>
          <w:rFonts w:asciiTheme="majorBidi" w:hAnsiTheme="majorBidi" w:cstheme="majorBidi"/>
        </w:rPr>
        <w:fldChar w:fldCharType="separate"/>
      </w:r>
      <w:r w:rsidR="00080E4B">
        <w:rPr>
          <w:rFonts w:asciiTheme="majorBidi" w:hAnsiTheme="majorBidi" w:cstheme="majorBidi"/>
          <w:noProof/>
        </w:rPr>
        <w:t>(1)</w:t>
      </w:r>
      <w:r w:rsidR="00080E4B">
        <w:rPr>
          <w:rFonts w:asciiTheme="majorBidi" w:hAnsiTheme="majorBidi" w:cstheme="majorBidi"/>
        </w:rPr>
        <w:fldChar w:fldCharType="end"/>
      </w:r>
      <w:r w:rsidR="005D49D8" w:rsidRPr="001E067E">
        <w:rPr>
          <w:rFonts w:asciiTheme="majorBidi" w:hAnsiTheme="majorBidi" w:cstheme="majorBidi"/>
        </w:rPr>
        <w:t>.</w:t>
      </w:r>
      <w:r w:rsidR="00F654CC" w:rsidRPr="001E067E">
        <w:rPr>
          <w:rFonts w:asciiTheme="majorBidi" w:hAnsiTheme="majorBidi" w:cstheme="majorBidi"/>
        </w:rPr>
        <w:t xml:space="preserve"> </w:t>
      </w:r>
      <w:r>
        <w:rPr>
          <w:rFonts w:asciiTheme="majorBidi" w:hAnsiTheme="majorBidi" w:cstheme="majorBidi"/>
        </w:rPr>
        <w:t xml:space="preserve">But </w:t>
      </w:r>
      <w:r w:rsidR="009B2AA5" w:rsidRPr="001E067E">
        <w:rPr>
          <w:rFonts w:asciiTheme="majorBidi" w:hAnsiTheme="majorBidi" w:cstheme="majorBidi"/>
        </w:rPr>
        <w:t xml:space="preserve">how </w:t>
      </w:r>
      <w:r>
        <w:rPr>
          <w:rFonts w:asciiTheme="majorBidi" w:hAnsiTheme="majorBidi" w:cstheme="majorBidi"/>
        </w:rPr>
        <w:t xml:space="preserve">does </w:t>
      </w:r>
      <w:r w:rsidR="00C57D81">
        <w:rPr>
          <w:rFonts w:asciiTheme="majorBidi" w:hAnsiTheme="majorBidi" w:cstheme="majorBidi"/>
        </w:rPr>
        <w:t>such a search</w:t>
      </w:r>
      <w:r w:rsidR="003B38A8" w:rsidRPr="001E067E">
        <w:rPr>
          <w:rFonts w:asciiTheme="majorBidi" w:hAnsiTheme="majorBidi" w:cstheme="majorBidi"/>
        </w:rPr>
        <w:t xml:space="preserve"> </w:t>
      </w:r>
      <w:r w:rsidR="00306743">
        <w:rPr>
          <w:rFonts w:asciiTheme="majorBidi" w:hAnsiTheme="majorBidi" w:cstheme="majorBidi"/>
        </w:rPr>
        <w:t>lead</w:t>
      </w:r>
      <w:r w:rsidR="003B38A8" w:rsidRPr="001E067E">
        <w:rPr>
          <w:rFonts w:asciiTheme="majorBidi" w:hAnsiTheme="majorBidi" w:cstheme="majorBidi"/>
        </w:rPr>
        <w:t xml:space="preserve"> to</w:t>
      </w:r>
      <w:r w:rsidR="005E0345" w:rsidRPr="001E067E">
        <w:rPr>
          <w:rFonts w:asciiTheme="majorBidi" w:hAnsiTheme="majorBidi" w:cstheme="majorBidi"/>
        </w:rPr>
        <w:t xml:space="preserve"> re-construct</w:t>
      </w:r>
      <w:r w:rsidR="000361C6">
        <w:rPr>
          <w:rFonts w:asciiTheme="majorBidi" w:hAnsiTheme="majorBidi" w:cstheme="majorBidi"/>
        </w:rPr>
        <w:t>ion of one’s</w:t>
      </w:r>
      <w:r w:rsidR="005E0345" w:rsidRPr="001E067E">
        <w:rPr>
          <w:rFonts w:asciiTheme="majorBidi" w:hAnsiTheme="majorBidi" w:cstheme="majorBidi"/>
        </w:rPr>
        <w:t xml:space="preserve"> self-narrative</w:t>
      </w:r>
      <w:r w:rsidR="00306743">
        <w:rPr>
          <w:rFonts w:asciiTheme="majorBidi" w:hAnsiTheme="majorBidi" w:cstheme="majorBidi"/>
        </w:rPr>
        <w:t xml:space="preserve"> as a lucid, </w:t>
      </w:r>
      <w:r w:rsidR="00C57D81">
        <w:rPr>
          <w:rFonts w:asciiTheme="majorBidi" w:hAnsiTheme="majorBidi" w:cstheme="majorBidi"/>
        </w:rPr>
        <w:t>coheren</w:t>
      </w:r>
      <w:r w:rsidR="00306743">
        <w:rPr>
          <w:rFonts w:asciiTheme="majorBidi" w:hAnsiTheme="majorBidi" w:cstheme="majorBidi"/>
        </w:rPr>
        <w:t>t account</w:t>
      </w:r>
      <w:r w:rsidR="00C57D81">
        <w:rPr>
          <w:rFonts w:asciiTheme="majorBidi" w:hAnsiTheme="majorBidi" w:cstheme="majorBidi"/>
        </w:rPr>
        <w:t>?</w:t>
      </w:r>
      <w:r>
        <w:rPr>
          <w:rFonts w:asciiTheme="majorBidi" w:hAnsiTheme="majorBidi" w:cstheme="majorBidi"/>
        </w:rPr>
        <w:t xml:space="preserve"> </w:t>
      </w:r>
      <w:r w:rsidR="000361C6">
        <w:rPr>
          <w:rFonts w:asciiTheme="majorBidi" w:hAnsiTheme="majorBidi" w:cstheme="majorBidi"/>
        </w:rPr>
        <w:t>A</w:t>
      </w:r>
      <w:r>
        <w:rPr>
          <w:rFonts w:asciiTheme="majorBidi" w:hAnsiTheme="majorBidi" w:cstheme="majorBidi"/>
        </w:rPr>
        <w:t xml:space="preserve"> </w:t>
      </w:r>
      <w:r w:rsidR="00EF7666" w:rsidRPr="001E067E">
        <w:rPr>
          <w:rFonts w:asciiTheme="majorBidi" w:hAnsiTheme="majorBidi" w:cstheme="majorBidi"/>
        </w:rPr>
        <w:t>coherent</w:t>
      </w:r>
      <w:r w:rsidR="00EF7666">
        <w:rPr>
          <w:rFonts w:asciiTheme="majorBidi" w:hAnsiTheme="majorBidi" w:cstheme="majorBidi"/>
        </w:rPr>
        <w:t xml:space="preserve"> self-narrative can </w:t>
      </w:r>
      <w:r w:rsidR="00C57D81">
        <w:rPr>
          <w:rFonts w:asciiTheme="majorBidi" w:hAnsiTheme="majorBidi" w:cstheme="majorBidi"/>
        </w:rPr>
        <w:t>buffer</w:t>
      </w:r>
      <w:r w:rsidR="00EF7666">
        <w:rPr>
          <w:rFonts w:asciiTheme="majorBidi" w:hAnsiTheme="majorBidi" w:cstheme="majorBidi"/>
        </w:rPr>
        <w:t xml:space="preserve"> against fear of death, because </w:t>
      </w:r>
      <w:r w:rsidR="00C57D81">
        <w:rPr>
          <w:rFonts w:asciiTheme="majorBidi" w:hAnsiTheme="majorBidi" w:cstheme="majorBidi"/>
        </w:rPr>
        <w:t xml:space="preserve">the </w:t>
      </w:r>
      <w:r w:rsidR="00196422">
        <w:rPr>
          <w:rFonts w:asciiTheme="majorBidi" w:hAnsiTheme="majorBidi" w:cstheme="majorBidi"/>
        </w:rPr>
        <w:t>self-</w:t>
      </w:r>
      <w:r w:rsidR="00C57D81">
        <w:rPr>
          <w:rFonts w:asciiTheme="majorBidi" w:hAnsiTheme="majorBidi" w:cstheme="majorBidi"/>
        </w:rPr>
        <w:t>narrative</w:t>
      </w:r>
      <w:r w:rsidR="00EF7666">
        <w:rPr>
          <w:rFonts w:asciiTheme="majorBidi" w:hAnsiTheme="majorBidi" w:cstheme="majorBidi"/>
        </w:rPr>
        <w:t xml:space="preserve"> weaves together seemingly fleeting </w:t>
      </w:r>
      <w:r w:rsidR="00C57D81">
        <w:rPr>
          <w:rFonts w:asciiTheme="majorBidi" w:hAnsiTheme="majorBidi" w:cstheme="majorBidi"/>
        </w:rPr>
        <w:t>or</w:t>
      </w:r>
      <w:r w:rsidR="00EF7666">
        <w:rPr>
          <w:rFonts w:asciiTheme="majorBidi" w:hAnsiTheme="majorBidi" w:cstheme="majorBidi"/>
        </w:rPr>
        <w:t xml:space="preserve"> </w:t>
      </w:r>
      <w:r w:rsidR="00196422">
        <w:rPr>
          <w:rFonts w:asciiTheme="majorBidi" w:hAnsiTheme="majorBidi" w:cstheme="majorBidi"/>
        </w:rPr>
        <w:t>inconsequential</w:t>
      </w:r>
      <w:r w:rsidR="00EF7666">
        <w:rPr>
          <w:rFonts w:asciiTheme="majorBidi" w:hAnsiTheme="majorBidi" w:cstheme="majorBidi"/>
        </w:rPr>
        <w:t xml:space="preserve"> aspects of </w:t>
      </w:r>
      <w:r w:rsidR="00C57D81">
        <w:rPr>
          <w:rFonts w:asciiTheme="majorBidi" w:hAnsiTheme="majorBidi" w:cstheme="majorBidi"/>
        </w:rPr>
        <w:t xml:space="preserve">one’s </w:t>
      </w:r>
      <w:r w:rsidR="00EF7666">
        <w:rPr>
          <w:rFonts w:asciiTheme="majorBidi" w:hAnsiTheme="majorBidi" w:cstheme="majorBidi"/>
        </w:rPr>
        <w:t>life into a more meaningful story that connects the individual</w:t>
      </w:r>
      <w:r w:rsidR="00C57D81">
        <w:rPr>
          <w:rFonts w:asciiTheme="majorBidi" w:hAnsiTheme="majorBidi" w:cstheme="majorBidi"/>
        </w:rPr>
        <w:t xml:space="preserve"> to a broader </w:t>
      </w:r>
      <w:r w:rsidR="00196422">
        <w:rPr>
          <w:rFonts w:asciiTheme="majorBidi" w:hAnsiTheme="majorBidi" w:cstheme="majorBidi"/>
        </w:rPr>
        <w:t xml:space="preserve">and enduring </w:t>
      </w:r>
      <w:r w:rsidR="003529A0">
        <w:rPr>
          <w:rFonts w:asciiTheme="majorBidi" w:hAnsiTheme="majorBidi" w:cstheme="majorBidi"/>
        </w:rPr>
        <w:t xml:space="preserve">cultural system </w:t>
      </w:r>
      <w:r w:rsidR="00A227D8">
        <w:rPr>
          <w:rFonts w:asciiTheme="majorBidi" w:hAnsiTheme="majorBidi" w:cstheme="majorBidi"/>
        </w:rPr>
        <w:fldChar w:fldCharType="begin"/>
      </w:r>
      <w:r w:rsidR="00A227D8">
        <w:rPr>
          <w:rFonts w:asciiTheme="majorBidi" w:hAnsiTheme="majorBidi" w:cstheme="majorBidi"/>
        </w:rPr>
        <w:instrText xml:space="preserve"> ADDIN ZOTERO_ITEM CSL_CITATION {"citationID":"13mvdn6pvu","properties":{"formattedCitation":"(2)","plainCitation":"(2)"},"citationItems":[{"id":2273,"uris":["http://zotero.org/users/1657672/items/QCRVWWVT"],"uri":["http://zotero.org/users/1657672/items/QCRVWWVT"],"itemData":{"id":2273,"type":"chapter","title":"The never ending story: A terror management perspective on the psychological function of self-continuity","container-title":"Individual and collective self-continuity: Psychological perspectives","publisher":"Lawrence Erlbaum Associates Publishers","publisher-place":"Hillsdale, NJ England","page":"87-100","event-place":"Hillsdale, NJ England","author":[{"family":"Landau","given":"Mark J."},{"family":"Greenberg","given":"Jeff"},{"family":"Solomon","given":"Sheldon"}],"editor":[{"family":"Sani","given":"Fabio"}],"issued":{"date-parts":[["2008"]]}}}],"schema":"https://github.com/citation-style-language/schema/raw/master/csl-citation.json"} </w:instrText>
      </w:r>
      <w:r w:rsidR="00A227D8">
        <w:rPr>
          <w:rFonts w:asciiTheme="majorBidi" w:hAnsiTheme="majorBidi" w:cstheme="majorBidi"/>
        </w:rPr>
        <w:fldChar w:fldCharType="separate"/>
      </w:r>
      <w:r w:rsidR="00A227D8">
        <w:rPr>
          <w:rFonts w:asciiTheme="majorBidi" w:hAnsiTheme="majorBidi" w:cstheme="majorBidi"/>
          <w:noProof/>
        </w:rPr>
        <w:t>(2)</w:t>
      </w:r>
      <w:r w:rsidR="00A227D8">
        <w:rPr>
          <w:rFonts w:asciiTheme="majorBidi" w:hAnsiTheme="majorBidi" w:cstheme="majorBidi"/>
        </w:rPr>
        <w:fldChar w:fldCharType="end"/>
      </w:r>
      <w:r w:rsidR="00D62EF3">
        <w:rPr>
          <w:rFonts w:asciiTheme="majorBidi" w:hAnsiTheme="majorBidi" w:cstheme="majorBidi"/>
        </w:rPr>
        <w:t>.</w:t>
      </w:r>
      <w:r w:rsidR="00A227D8">
        <w:rPr>
          <w:rFonts w:asciiTheme="majorBidi" w:hAnsiTheme="majorBidi" w:cstheme="majorBidi"/>
        </w:rPr>
        <w:t xml:space="preserve"> </w:t>
      </w:r>
      <w:r>
        <w:rPr>
          <w:rFonts w:asciiTheme="majorBidi" w:hAnsiTheme="majorBidi" w:cstheme="majorBidi"/>
        </w:rPr>
        <w:t>C</w:t>
      </w:r>
      <w:r w:rsidR="006E3255">
        <w:rPr>
          <w:rFonts w:asciiTheme="majorBidi" w:hAnsiTheme="majorBidi" w:cstheme="majorBidi"/>
        </w:rPr>
        <w:t>onsistent with t</w:t>
      </w:r>
      <w:r w:rsidR="00451800">
        <w:rPr>
          <w:rFonts w:asciiTheme="majorBidi" w:hAnsiTheme="majorBidi" w:cstheme="majorBidi"/>
        </w:rPr>
        <w:t>his</w:t>
      </w:r>
      <w:r w:rsidR="001C333E">
        <w:rPr>
          <w:rFonts w:asciiTheme="majorBidi" w:hAnsiTheme="majorBidi" w:cstheme="majorBidi"/>
        </w:rPr>
        <w:t xml:space="preserve"> </w:t>
      </w:r>
      <w:r>
        <w:rPr>
          <w:rFonts w:asciiTheme="majorBidi" w:hAnsiTheme="majorBidi" w:cstheme="majorBidi"/>
        </w:rPr>
        <w:t>proposition, p</w:t>
      </w:r>
      <w:r w:rsidR="00CA6E54">
        <w:rPr>
          <w:rFonts w:asciiTheme="majorBidi" w:hAnsiTheme="majorBidi" w:cstheme="majorBidi"/>
        </w:rPr>
        <w:t>articipants who</w:t>
      </w:r>
      <w:r>
        <w:rPr>
          <w:rFonts w:asciiTheme="majorBidi" w:hAnsiTheme="majorBidi" w:cstheme="majorBidi"/>
        </w:rPr>
        <w:t xml:space="preserve"> value</w:t>
      </w:r>
      <w:r w:rsidR="00953057">
        <w:rPr>
          <w:rFonts w:asciiTheme="majorBidi" w:hAnsiTheme="majorBidi" w:cstheme="majorBidi"/>
        </w:rPr>
        <w:t xml:space="preserve"> structure and organization in their life</w:t>
      </w:r>
      <w:r w:rsidR="0054431C">
        <w:rPr>
          <w:rFonts w:asciiTheme="majorBidi" w:hAnsiTheme="majorBidi" w:cstheme="majorBidi"/>
        </w:rPr>
        <w:t xml:space="preserve"> construct a coherent, clearly-defined, and simply organized self-narrative following a</w:t>
      </w:r>
      <w:r>
        <w:rPr>
          <w:rFonts w:asciiTheme="majorBidi" w:hAnsiTheme="majorBidi" w:cstheme="majorBidi"/>
        </w:rPr>
        <w:t xml:space="preserve"> mortality reminder</w:t>
      </w:r>
      <w:r w:rsidR="00FE1B92">
        <w:rPr>
          <w:rFonts w:asciiTheme="majorBidi" w:hAnsiTheme="majorBidi" w:cstheme="majorBidi"/>
        </w:rPr>
        <w:t>.</w:t>
      </w:r>
      <w:r w:rsidR="00EE381D">
        <w:rPr>
          <w:rFonts w:asciiTheme="majorBidi" w:hAnsiTheme="majorBidi" w:cstheme="majorBidi"/>
        </w:rPr>
        <w:t xml:space="preserve"> </w:t>
      </w:r>
      <w:r w:rsidR="00A21C7B">
        <w:rPr>
          <w:rFonts w:asciiTheme="majorBidi" w:hAnsiTheme="majorBidi" w:cstheme="majorBidi"/>
        </w:rPr>
        <w:t>Also</w:t>
      </w:r>
      <w:r w:rsidR="00DD1E84" w:rsidRPr="0095394A">
        <w:rPr>
          <w:rFonts w:asciiTheme="majorBidi" w:hAnsiTheme="majorBidi" w:cstheme="majorBidi"/>
        </w:rPr>
        <w:t>,</w:t>
      </w:r>
      <w:r w:rsidR="00766306" w:rsidRPr="0095394A">
        <w:rPr>
          <w:rFonts w:asciiTheme="majorBidi" w:hAnsiTheme="majorBidi" w:cstheme="majorBidi"/>
        </w:rPr>
        <w:t xml:space="preserve"> </w:t>
      </w:r>
      <w:r w:rsidR="00C57D81">
        <w:rPr>
          <w:rFonts w:asciiTheme="majorBidi" w:hAnsiTheme="majorBidi" w:cstheme="majorBidi"/>
        </w:rPr>
        <w:t xml:space="preserve">after a mortality </w:t>
      </w:r>
      <w:r w:rsidR="00B20C99">
        <w:rPr>
          <w:rFonts w:asciiTheme="majorBidi" w:hAnsiTheme="majorBidi" w:cstheme="majorBidi"/>
        </w:rPr>
        <w:t>cue</w:t>
      </w:r>
      <w:r w:rsidR="00C57D81">
        <w:rPr>
          <w:rFonts w:asciiTheme="majorBidi" w:hAnsiTheme="majorBidi" w:cstheme="majorBidi"/>
        </w:rPr>
        <w:t xml:space="preserve">, </w:t>
      </w:r>
      <w:r w:rsidR="00A97159" w:rsidRPr="0095394A">
        <w:rPr>
          <w:rFonts w:asciiTheme="majorBidi" w:hAnsiTheme="majorBidi" w:cstheme="majorBidi"/>
        </w:rPr>
        <w:t>participants</w:t>
      </w:r>
      <w:r>
        <w:rPr>
          <w:rFonts w:asciiTheme="majorBidi" w:hAnsiTheme="majorBidi" w:cstheme="majorBidi"/>
        </w:rPr>
        <w:t xml:space="preserve"> emphasize</w:t>
      </w:r>
      <w:r w:rsidR="00FE6189">
        <w:rPr>
          <w:rFonts w:asciiTheme="majorBidi" w:hAnsiTheme="majorBidi" w:cstheme="majorBidi"/>
        </w:rPr>
        <w:t xml:space="preserve"> in their self-narratives</w:t>
      </w:r>
      <w:r w:rsidR="00A97159" w:rsidRPr="0095394A">
        <w:rPr>
          <w:rFonts w:asciiTheme="majorBidi" w:hAnsiTheme="majorBidi" w:cstheme="majorBidi"/>
        </w:rPr>
        <w:t xml:space="preserve"> the significance of connections </w:t>
      </w:r>
      <w:r w:rsidR="00FE6189">
        <w:rPr>
          <w:rFonts w:asciiTheme="majorBidi" w:hAnsiTheme="majorBidi" w:cstheme="majorBidi"/>
        </w:rPr>
        <w:t>among</w:t>
      </w:r>
      <w:r w:rsidR="00A97159" w:rsidRPr="0095394A">
        <w:rPr>
          <w:rFonts w:asciiTheme="majorBidi" w:hAnsiTheme="majorBidi" w:cstheme="majorBidi"/>
        </w:rPr>
        <w:t xml:space="preserve"> their past, present, and future</w:t>
      </w:r>
      <w:r w:rsidR="00081FBF" w:rsidRPr="0095394A">
        <w:rPr>
          <w:rFonts w:asciiTheme="majorBidi" w:hAnsiTheme="majorBidi" w:cstheme="majorBidi"/>
        </w:rPr>
        <w:t xml:space="preserve"> </w:t>
      </w:r>
      <w:r w:rsidR="00EE381D">
        <w:rPr>
          <w:rFonts w:asciiTheme="majorBidi" w:hAnsiTheme="majorBidi" w:cstheme="majorBidi"/>
        </w:rPr>
        <w:fldChar w:fldCharType="begin"/>
      </w:r>
      <w:r w:rsidR="00A227D8">
        <w:rPr>
          <w:rFonts w:asciiTheme="majorBidi" w:hAnsiTheme="majorBidi" w:cstheme="majorBidi"/>
        </w:rPr>
        <w:instrText xml:space="preserve"> ADDIN ZOTERO_ITEM CSL_CITATION {"citationID":"18vkidf44s","properties":{"formattedCitation":"(3)","plainCitation":"(3)"},"citationItems":[{"id":571,"uris":["http://zotero.org/users/1657672/items/IA3JS2S3"],"uri":["http://zotero.org/users/1657672/items/IA3JS2S3"],"itemData":{"id":571,"type":"article-journal","title":"Defending a Coherent Autobiography: When Past Events Appear Incoherent, Mortality Salience Prompts Compensatory Bolstering of the Past's Significance and the Future's Orderliness","container-title":"Personality and Social Psychology Bulletin","page":"1012-1020","volume":"35","issue":"8","source":"CrossRef","DOI":"10.1177/0146167209336608","ISSN":"0146-1672","shortTitle":"Defending a Coherent Autobiography","author":[{"family":"Landau","given":"M. J."},{"family":"Greenberg","given":"J."},{"family":"Sullivan","given":"D."}],"issued":{"date-parts":[["2009",6,2]]}}}],"schema":"https://github.com/citation-style-language/schema/raw/master/csl-citation.json"} </w:instrText>
      </w:r>
      <w:r w:rsidR="00EE381D">
        <w:rPr>
          <w:rFonts w:asciiTheme="majorBidi" w:hAnsiTheme="majorBidi" w:cstheme="majorBidi"/>
        </w:rPr>
        <w:fldChar w:fldCharType="separate"/>
      </w:r>
      <w:r w:rsidR="00A227D8">
        <w:rPr>
          <w:rFonts w:asciiTheme="majorBidi" w:hAnsiTheme="majorBidi" w:cstheme="majorBidi"/>
          <w:noProof/>
        </w:rPr>
        <w:t>(3)</w:t>
      </w:r>
      <w:r w:rsidR="00EE381D">
        <w:rPr>
          <w:rFonts w:asciiTheme="majorBidi" w:hAnsiTheme="majorBidi" w:cstheme="majorBidi"/>
        </w:rPr>
        <w:fldChar w:fldCharType="end"/>
      </w:r>
      <w:r w:rsidR="00EE381D">
        <w:rPr>
          <w:rFonts w:asciiTheme="majorBidi" w:hAnsiTheme="majorBidi" w:cstheme="majorBidi"/>
        </w:rPr>
        <w:t xml:space="preserve"> </w:t>
      </w:r>
      <w:r w:rsidR="00EE381D">
        <w:rPr>
          <w:rFonts w:asciiTheme="majorBidi" w:hAnsiTheme="majorBidi" w:cstheme="majorBidi"/>
        </w:rPr>
        <w:fldChar w:fldCharType="begin"/>
      </w:r>
      <w:r w:rsidR="00A227D8">
        <w:rPr>
          <w:rFonts w:asciiTheme="majorBidi" w:hAnsiTheme="majorBidi" w:cstheme="majorBidi"/>
        </w:rPr>
        <w:instrText xml:space="preserve"> ADDIN ZOTERO_ITEM CSL_CITATION {"citationID":"2qg3krvmbb","properties":{"formattedCitation":"(4)","plainCitation":"(4)"},"citationItems":[{"id":752,"uris":["http://zotero.org/users/1657672/items/PMZXPR3F"],"uri":["http://zotero.org/users/1657672/items/PMZXPR3F"],"itemData":{"id":752,"type":"article-journal","title":"Imbuing Everyday Actions with Meaning in Response to Existential Threat","container-title":"Self and Identity","page":"64-76","volume":"10","issue":"1","source":"CrossRef","DOI":"10.1080/15298860903557243","ISSN":"1529-8868, 1529-8876","author":[{"family":"Landau","given":"Mark J."},{"family":"Kosloff","given":"Spee"},{"family":"Schmeichel","given":"Brandon J."}],"issued":{"date-parts":[["2011",1]]}}}],"schema":"https://github.com/citation-style-language/schema/raw/master/csl-citation.json"} </w:instrText>
      </w:r>
      <w:r w:rsidR="00EE381D">
        <w:rPr>
          <w:rFonts w:asciiTheme="majorBidi" w:hAnsiTheme="majorBidi" w:cstheme="majorBidi"/>
        </w:rPr>
        <w:fldChar w:fldCharType="separate"/>
      </w:r>
      <w:r w:rsidR="00A227D8">
        <w:rPr>
          <w:rFonts w:asciiTheme="majorBidi" w:hAnsiTheme="majorBidi" w:cstheme="majorBidi"/>
          <w:noProof/>
        </w:rPr>
        <w:t>(4)</w:t>
      </w:r>
      <w:r w:rsidR="00EE381D">
        <w:rPr>
          <w:rFonts w:asciiTheme="majorBidi" w:hAnsiTheme="majorBidi" w:cstheme="majorBidi"/>
        </w:rPr>
        <w:fldChar w:fldCharType="end"/>
      </w:r>
      <w:r w:rsidR="00EE381D">
        <w:rPr>
          <w:rFonts w:asciiTheme="majorBidi" w:hAnsiTheme="majorBidi" w:cstheme="majorBidi"/>
        </w:rPr>
        <w:t xml:space="preserve"> </w:t>
      </w:r>
      <w:r w:rsidR="00EE381D">
        <w:rPr>
          <w:rFonts w:asciiTheme="majorBidi" w:hAnsiTheme="majorBidi" w:cstheme="majorBidi"/>
        </w:rPr>
        <w:fldChar w:fldCharType="begin"/>
      </w:r>
      <w:r w:rsidR="00A227D8">
        <w:rPr>
          <w:rFonts w:asciiTheme="majorBidi" w:hAnsiTheme="majorBidi" w:cstheme="majorBidi"/>
        </w:rPr>
        <w:instrText xml:space="preserve"> ADDIN ZOTERO_ITEM CSL_CITATION {"citationID":"2jnjsn8rb3","properties":{"formattedCitation":"(5)","plainCitation":"(5)"},"citationItems":[{"id":2300,"uris":["http://zotero.org/users/1657672/items/EMNMATAZ"],"uri":["http://zotero.org/users/1657672/items/EMNMATAZ"],"itemData":{"id":2300,"type":"article-journal","title":"Reconstruction of the Subjective Temporal Distance of Past Interpersonal Experiences After Mortality Salience","container-title":"Personality and Social Psychology Bulletin","page":"687-700","volume":"37","issue":"5","source":"psp.sagepub.com","abstract":"The present article examines the effect of mortality salience on the subjective temporal distance of past experiences with close friends. Since mortality salience motivates relational strivings, it should also affect the perception of past interpersonal experiences that influence the anticipation of future closeness and continuity of the friendship. Three studies were conducted with a total of 428 Japanese college students. Study 1 revealed that a smaller temporal distance of an experience of positive conduct from a friend was associated with greater satisfaction with the friendship. Study 2 found that the temporal distance of such an experience was perceived as smaller in the mortality salience than in the control condition. Study 3 found equivalent results with respect to the temporal distance of the participants’ positive conduct toward a close friend. These results suggest that people cope with existential concerns through reconstructing autobiographical memories in the interpersonal domain.","DOI":"10.1177/0146167211400422","ISSN":"0146-1672, 1552-7433","note":"PMID: 21357753","journalAbbreviation":"Pers Soc Psychol Bull","language":"en","author":[{"family":"Wakimoto","given":"Ryutaro"}],"issued":{"date-parts":[["2011",5,1]]},"PMID":"21357753"}}],"schema":"https://github.com/citation-style-language/schema/raw/master/csl-citation.json"} </w:instrText>
      </w:r>
      <w:r w:rsidR="00EE381D">
        <w:rPr>
          <w:rFonts w:asciiTheme="majorBidi" w:hAnsiTheme="majorBidi" w:cstheme="majorBidi"/>
        </w:rPr>
        <w:fldChar w:fldCharType="separate"/>
      </w:r>
      <w:r w:rsidR="00A227D8">
        <w:rPr>
          <w:rFonts w:asciiTheme="majorBidi" w:hAnsiTheme="majorBidi" w:cstheme="majorBidi"/>
          <w:noProof/>
        </w:rPr>
        <w:t>(5)</w:t>
      </w:r>
      <w:r w:rsidR="00EE381D">
        <w:rPr>
          <w:rFonts w:asciiTheme="majorBidi" w:hAnsiTheme="majorBidi" w:cstheme="majorBidi"/>
        </w:rPr>
        <w:fldChar w:fldCharType="end"/>
      </w:r>
      <w:r w:rsidR="00EE381D">
        <w:rPr>
          <w:rFonts w:asciiTheme="majorBidi" w:hAnsiTheme="majorBidi" w:cstheme="majorBidi"/>
        </w:rPr>
        <w:t>.</w:t>
      </w:r>
    </w:p>
    <w:p w14:paraId="155BF6E5" w14:textId="45000A0D" w:rsidR="00246C04" w:rsidRPr="004161D7" w:rsidRDefault="00A847A1" w:rsidP="003D64EB">
      <w:pPr>
        <w:spacing w:line="480" w:lineRule="auto"/>
        <w:ind w:firstLine="720"/>
        <w:rPr>
          <w:rFonts w:ascii="Times New Roman" w:hAnsi="Times New Roman" w:cs="Times New Roman"/>
        </w:rPr>
      </w:pPr>
      <w:r>
        <w:rPr>
          <w:rFonts w:asciiTheme="majorBidi" w:hAnsiTheme="majorBidi" w:cstheme="majorBidi"/>
        </w:rPr>
        <w:t>Relatedly</w:t>
      </w:r>
      <w:r w:rsidR="002B071A">
        <w:rPr>
          <w:rFonts w:asciiTheme="majorBidi" w:hAnsiTheme="majorBidi" w:cstheme="majorBidi"/>
        </w:rPr>
        <w:t>,</w:t>
      </w:r>
      <w:r w:rsidR="00A74ECE">
        <w:rPr>
          <w:rFonts w:asciiTheme="majorBidi" w:hAnsiTheme="majorBidi" w:cstheme="majorBidi"/>
        </w:rPr>
        <w:t xml:space="preserve"> </w:t>
      </w:r>
      <w:r w:rsidR="007A1D63">
        <w:rPr>
          <w:rFonts w:asciiTheme="majorBidi" w:hAnsiTheme="majorBidi" w:cstheme="majorBidi"/>
        </w:rPr>
        <w:t>anecdotal evidence</w:t>
      </w:r>
      <w:r w:rsidR="00D43451">
        <w:rPr>
          <w:rFonts w:asciiTheme="majorBidi" w:hAnsiTheme="majorBidi" w:cstheme="majorBidi"/>
        </w:rPr>
        <w:t xml:space="preserve"> from </w:t>
      </w:r>
      <w:r w:rsidR="006D1387">
        <w:rPr>
          <w:rFonts w:asciiTheme="majorBidi" w:hAnsiTheme="majorBidi" w:cstheme="majorBidi"/>
        </w:rPr>
        <w:t>the</w:t>
      </w:r>
      <w:r w:rsidR="005E682B">
        <w:rPr>
          <w:rFonts w:asciiTheme="majorBidi" w:hAnsiTheme="majorBidi" w:cstheme="majorBidi"/>
        </w:rPr>
        <w:t xml:space="preserve"> </w:t>
      </w:r>
      <w:r w:rsidR="00D43451">
        <w:rPr>
          <w:rFonts w:asciiTheme="majorBidi" w:hAnsiTheme="majorBidi" w:cstheme="majorBidi"/>
        </w:rPr>
        <w:t>near-death experience</w:t>
      </w:r>
      <w:r w:rsidR="006D1387">
        <w:rPr>
          <w:rFonts w:asciiTheme="majorBidi" w:hAnsiTheme="majorBidi" w:cstheme="majorBidi"/>
        </w:rPr>
        <w:t xml:space="preserve"> literature suggests</w:t>
      </w:r>
      <w:r w:rsidR="00CE689F">
        <w:rPr>
          <w:rFonts w:asciiTheme="majorBidi" w:hAnsiTheme="majorBidi" w:cstheme="majorBidi"/>
        </w:rPr>
        <w:t xml:space="preserve"> that </w:t>
      </w:r>
      <w:r w:rsidR="006D1387">
        <w:rPr>
          <w:rFonts w:asciiTheme="majorBidi" w:hAnsiTheme="majorBidi" w:cstheme="majorBidi"/>
        </w:rPr>
        <w:t>individuals</w:t>
      </w:r>
      <w:r w:rsidR="00CE689F">
        <w:rPr>
          <w:rFonts w:asciiTheme="majorBidi" w:hAnsiTheme="majorBidi" w:cstheme="majorBidi"/>
        </w:rPr>
        <w:t xml:space="preserve"> can sometimes </w:t>
      </w:r>
      <w:r w:rsidR="00864A77">
        <w:rPr>
          <w:rFonts w:asciiTheme="majorBidi" w:hAnsiTheme="majorBidi" w:cstheme="majorBidi"/>
        </w:rPr>
        <w:t>undergo</w:t>
      </w:r>
      <w:r w:rsidR="00CE689F">
        <w:rPr>
          <w:rFonts w:asciiTheme="majorBidi" w:hAnsiTheme="majorBidi" w:cstheme="majorBidi"/>
        </w:rPr>
        <w:t xml:space="preserve"> considerable</w:t>
      </w:r>
      <w:r w:rsidR="00C83047">
        <w:rPr>
          <w:rFonts w:asciiTheme="majorBidi" w:hAnsiTheme="majorBidi" w:cstheme="majorBidi"/>
        </w:rPr>
        <w:t xml:space="preserve"> change in their </w:t>
      </w:r>
      <w:r w:rsidR="00426685">
        <w:rPr>
          <w:rFonts w:asciiTheme="majorBidi" w:hAnsiTheme="majorBidi" w:cstheme="majorBidi"/>
        </w:rPr>
        <w:t>self</w:t>
      </w:r>
      <w:r w:rsidR="00C83047">
        <w:rPr>
          <w:rFonts w:asciiTheme="majorBidi" w:hAnsiTheme="majorBidi" w:cstheme="majorBidi"/>
        </w:rPr>
        <w:t xml:space="preserve">-perception and </w:t>
      </w:r>
      <w:r w:rsidR="00CE689F">
        <w:rPr>
          <w:rFonts w:asciiTheme="majorBidi" w:hAnsiTheme="majorBidi" w:cstheme="majorBidi"/>
        </w:rPr>
        <w:t xml:space="preserve">outlook on </w:t>
      </w:r>
      <w:r w:rsidR="00CE689F">
        <w:rPr>
          <w:rFonts w:asciiTheme="majorBidi" w:hAnsiTheme="majorBidi" w:cstheme="majorBidi"/>
        </w:rPr>
        <w:lastRenderedPageBreak/>
        <w:t>life</w:t>
      </w:r>
      <w:r w:rsidR="004260A0">
        <w:rPr>
          <w:rFonts w:asciiTheme="majorBidi" w:hAnsiTheme="majorBidi" w:cstheme="majorBidi"/>
        </w:rPr>
        <w:t xml:space="preserve"> </w:t>
      </w:r>
      <w:r w:rsidR="00961247">
        <w:rPr>
          <w:rFonts w:asciiTheme="majorBidi" w:hAnsiTheme="majorBidi" w:cstheme="majorBidi"/>
        </w:rPr>
        <w:fldChar w:fldCharType="begin"/>
      </w:r>
      <w:r w:rsidR="00961247">
        <w:rPr>
          <w:rFonts w:asciiTheme="majorBidi" w:hAnsiTheme="majorBidi" w:cstheme="majorBidi"/>
        </w:rPr>
        <w:instrText xml:space="preserve"> ADDIN ZOTERO_ITEM CSL_CITATION {"citationID":"1ihuluomk3","properties":{"formattedCitation":"(6)","plainCitation":"(6)"},"citationItems":[{"id":2285,"uris":["http://zotero.org/users/1657672/items/KSQ8CK8P"],"uri":["http://zotero.org/users/1657672/items/KSQ8CK8P"],"itemData":{"id":2285,"type":"book","title":"Lessons from the light: What we can learn from the near-death experience","publisher":"Perseus","publisher-place":"Boston, MA","event-place":"Boston, MA","author":[{"family":"Ring","given":"K"},{"family":"Valarino","given":"Elsaesser","suffix":"E"}],"issued":{"date-parts":[["1998"]]}}}],"schema":"https://github.com/citation-style-language/schema/raw/master/csl-citation.json"} </w:instrText>
      </w:r>
      <w:r w:rsidR="00961247">
        <w:rPr>
          <w:rFonts w:asciiTheme="majorBidi" w:hAnsiTheme="majorBidi" w:cstheme="majorBidi"/>
        </w:rPr>
        <w:fldChar w:fldCharType="separate"/>
      </w:r>
      <w:r w:rsidR="00961247">
        <w:rPr>
          <w:rFonts w:asciiTheme="majorBidi" w:hAnsiTheme="majorBidi" w:cstheme="majorBidi"/>
          <w:noProof/>
        </w:rPr>
        <w:t>(6)</w:t>
      </w:r>
      <w:r w:rsidR="00961247">
        <w:rPr>
          <w:rFonts w:asciiTheme="majorBidi" w:hAnsiTheme="majorBidi" w:cstheme="majorBidi"/>
        </w:rPr>
        <w:fldChar w:fldCharType="end"/>
      </w:r>
      <w:r w:rsidR="00961247">
        <w:rPr>
          <w:rFonts w:asciiTheme="majorBidi" w:hAnsiTheme="majorBidi" w:cstheme="majorBidi"/>
        </w:rPr>
        <w:t xml:space="preserve"> </w:t>
      </w:r>
      <w:r w:rsidR="006D1387">
        <w:rPr>
          <w:rFonts w:asciiTheme="majorBidi" w:hAnsiTheme="majorBidi" w:cstheme="majorBidi"/>
        </w:rPr>
        <w:t>Those</w:t>
      </w:r>
      <w:r w:rsidR="00D54AC7">
        <w:rPr>
          <w:rFonts w:asciiTheme="majorBidi" w:hAnsiTheme="majorBidi" w:cstheme="majorBidi"/>
        </w:rPr>
        <w:t xml:space="preserve"> who have had a near-death experience often report</w:t>
      </w:r>
      <w:r w:rsidR="006A2F08">
        <w:rPr>
          <w:rFonts w:asciiTheme="majorBidi" w:hAnsiTheme="majorBidi" w:cstheme="majorBidi"/>
        </w:rPr>
        <w:t xml:space="preserve"> </w:t>
      </w:r>
      <w:r w:rsidR="006D1387">
        <w:rPr>
          <w:rFonts w:asciiTheme="majorBidi" w:hAnsiTheme="majorBidi" w:cstheme="majorBidi"/>
        </w:rPr>
        <w:t>higher</w:t>
      </w:r>
      <w:r w:rsidR="00C246A8">
        <w:rPr>
          <w:rFonts w:asciiTheme="majorBidi" w:hAnsiTheme="majorBidi" w:cstheme="majorBidi"/>
        </w:rPr>
        <w:t xml:space="preserve"> self-worth, </w:t>
      </w:r>
      <w:r w:rsidR="002143FD">
        <w:rPr>
          <w:rFonts w:asciiTheme="majorBidi" w:hAnsiTheme="majorBidi" w:cstheme="majorBidi"/>
        </w:rPr>
        <w:t>more</w:t>
      </w:r>
      <w:r w:rsidR="004608EE">
        <w:rPr>
          <w:rFonts w:asciiTheme="majorBidi" w:hAnsiTheme="majorBidi" w:cstheme="majorBidi"/>
        </w:rPr>
        <w:t xml:space="preserve"> compassion, greater appreciation of life, </w:t>
      </w:r>
      <w:r w:rsidR="00A21C7B">
        <w:rPr>
          <w:rFonts w:asciiTheme="majorBidi" w:hAnsiTheme="majorBidi" w:cstheme="majorBidi"/>
        </w:rPr>
        <w:t>decreased</w:t>
      </w:r>
      <w:r w:rsidR="00A2632F">
        <w:rPr>
          <w:rFonts w:asciiTheme="majorBidi" w:hAnsiTheme="majorBidi" w:cstheme="majorBidi"/>
        </w:rPr>
        <w:t xml:space="preserve"> fear of death, </w:t>
      </w:r>
      <w:r w:rsidR="0056223B">
        <w:rPr>
          <w:rFonts w:asciiTheme="majorBidi" w:hAnsiTheme="majorBidi" w:cstheme="majorBidi"/>
        </w:rPr>
        <w:t>and</w:t>
      </w:r>
      <w:r w:rsidR="003E51D3">
        <w:rPr>
          <w:rFonts w:asciiTheme="majorBidi" w:hAnsiTheme="majorBidi" w:cstheme="majorBidi"/>
        </w:rPr>
        <w:t xml:space="preserve"> </w:t>
      </w:r>
      <w:r w:rsidR="004608EE">
        <w:rPr>
          <w:rFonts w:asciiTheme="majorBidi" w:hAnsiTheme="majorBidi" w:cstheme="majorBidi"/>
        </w:rPr>
        <w:t xml:space="preserve">reorganization of priorities </w:t>
      </w:r>
      <w:r w:rsidR="000361C6">
        <w:rPr>
          <w:rFonts w:asciiTheme="majorBidi" w:hAnsiTheme="majorBidi" w:cstheme="majorBidi"/>
        </w:rPr>
        <w:t xml:space="preserve">with </w:t>
      </w:r>
      <w:r w:rsidR="00196422">
        <w:rPr>
          <w:rFonts w:asciiTheme="majorBidi" w:hAnsiTheme="majorBidi" w:cstheme="majorBidi"/>
        </w:rPr>
        <w:t>ascri</w:t>
      </w:r>
      <w:r w:rsidR="000361C6">
        <w:rPr>
          <w:rFonts w:asciiTheme="majorBidi" w:hAnsiTheme="majorBidi" w:cstheme="majorBidi"/>
        </w:rPr>
        <w:t xml:space="preserve">ption of </w:t>
      </w:r>
      <w:r w:rsidR="00196422">
        <w:rPr>
          <w:rFonts w:asciiTheme="majorBidi" w:hAnsiTheme="majorBidi" w:cstheme="majorBidi"/>
        </w:rPr>
        <w:t>diminished</w:t>
      </w:r>
      <w:r w:rsidR="004608EE">
        <w:rPr>
          <w:rFonts w:asciiTheme="majorBidi" w:hAnsiTheme="majorBidi" w:cstheme="majorBidi"/>
        </w:rPr>
        <w:t xml:space="preserve"> importance to</w:t>
      </w:r>
      <w:r w:rsidR="0056223B">
        <w:rPr>
          <w:rFonts w:asciiTheme="majorBidi" w:hAnsiTheme="majorBidi" w:cstheme="majorBidi"/>
        </w:rPr>
        <w:t xml:space="preserve"> </w:t>
      </w:r>
      <w:r w:rsidR="004608EE">
        <w:rPr>
          <w:rFonts w:asciiTheme="majorBidi" w:hAnsiTheme="majorBidi" w:cstheme="majorBidi"/>
        </w:rPr>
        <w:t>materialistic values</w:t>
      </w:r>
      <w:r w:rsidR="00221499">
        <w:rPr>
          <w:rFonts w:asciiTheme="majorBidi" w:hAnsiTheme="majorBidi" w:cstheme="majorBidi"/>
        </w:rPr>
        <w:t xml:space="preserve"> </w:t>
      </w:r>
      <w:r w:rsidR="009749A1">
        <w:rPr>
          <w:rFonts w:asciiTheme="majorBidi" w:hAnsiTheme="majorBidi" w:cstheme="majorBidi"/>
        </w:rPr>
        <w:fldChar w:fldCharType="begin"/>
      </w:r>
      <w:r w:rsidR="009749A1">
        <w:rPr>
          <w:rFonts w:asciiTheme="majorBidi" w:hAnsiTheme="majorBidi" w:cstheme="majorBidi"/>
        </w:rPr>
        <w:instrText xml:space="preserve"> ADDIN ZOTERO_ITEM CSL_CITATION {"citationID":"kvfa5bkjn","properties":{"formattedCitation":"(7)","plainCitation":"(7)"},"citationItems":[{"id":359,"uris":["http://zotero.org/users/1657672/items/BPSZBMNK"],"uri":["http://zotero.org/users/1657672/items/BPSZBMNK"],"itemData":{"id":359,"type":"article-journal","title":"Near-death experiences and personal values","container-title":"The American journal of psychiatry","page":"618-620","volume":"140","issue":"5","source":"NCBI PubMed","abstract":"Near-death experiences reportedly foster value transformations and decrease suicidal ideation. Eighty-nine survivors of near-death experiences judged values related to material and social success as less important than did 175 control subjects. Decathexis of personal failures may account for the reported suicide-inhibiting effect.","ISSN":"0002-953X","note":"PMID: 6846595","journalAbbreviation":"Am J Psychiatry","language":"eng","author":[{"family":"Greyson","given":"B"}],"issued":{"date-parts":[["1983",5]]},"PMID":"6846595"}}],"schema":"https://github.com/citation-style-language/schema/raw/master/csl-citation.json"} </w:instrText>
      </w:r>
      <w:r w:rsidR="009749A1">
        <w:rPr>
          <w:rFonts w:asciiTheme="majorBidi" w:hAnsiTheme="majorBidi" w:cstheme="majorBidi"/>
        </w:rPr>
        <w:fldChar w:fldCharType="separate"/>
      </w:r>
      <w:r w:rsidR="009749A1">
        <w:rPr>
          <w:rFonts w:asciiTheme="majorBidi" w:hAnsiTheme="majorBidi" w:cstheme="majorBidi"/>
          <w:noProof/>
        </w:rPr>
        <w:t>(7)</w:t>
      </w:r>
      <w:r w:rsidR="009749A1">
        <w:rPr>
          <w:rFonts w:asciiTheme="majorBidi" w:hAnsiTheme="majorBidi" w:cstheme="majorBidi"/>
        </w:rPr>
        <w:fldChar w:fldCharType="end"/>
      </w:r>
      <w:r w:rsidR="009749A1">
        <w:rPr>
          <w:rFonts w:asciiTheme="majorBidi" w:hAnsiTheme="majorBidi" w:cstheme="majorBidi"/>
        </w:rPr>
        <w:t xml:space="preserve"> </w:t>
      </w:r>
      <w:r w:rsidR="009749A1">
        <w:rPr>
          <w:rFonts w:asciiTheme="majorBidi" w:hAnsiTheme="majorBidi" w:cstheme="majorBidi"/>
        </w:rPr>
        <w:fldChar w:fldCharType="begin"/>
      </w:r>
      <w:r w:rsidR="009749A1">
        <w:rPr>
          <w:rFonts w:asciiTheme="majorBidi" w:hAnsiTheme="majorBidi" w:cstheme="majorBidi"/>
        </w:rPr>
        <w:instrText xml:space="preserve"> ADDIN ZOTERO_ITEM CSL_CITATION {"citationID":"2mus6ejt37","properties":{"formattedCitation":"(8)","plainCitation":"(8)"},"citationItems":[{"id":668,"uris":["http://zotero.org/users/1657672/items/KXVBUNGR"],"uri":["http://zotero.org/users/1657672/items/KXVBUNGR"],"itemData":{"id":668,"type":"article-journal","title":"Life Changes in Patients After Out-of-Hospital Cardiac Arrest: The Effect of Near-Death Experiences","container-title":"International Journal of Behavioral Medicine","page":"7-12","volume":"20","issue":"1","source":"CrossRef","DOI":"10.1007/s12529-011-9209-y","ISSN":"1070-5503, 1532-7558","shortTitle":"Life Changes in Patients After Out-of-Hospital Cardiac Arrest","author":[{"family":"Klemenc-Ketis","given":"Zalika"}],"issued":{"date-parts":[["2011",12,8]]}}}],"schema":"https://github.com/citation-style-language/schema/raw/master/csl-citation.json"} </w:instrText>
      </w:r>
      <w:r w:rsidR="009749A1">
        <w:rPr>
          <w:rFonts w:asciiTheme="majorBidi" w:hAnsiTheme="majorBidi" w:cstheme="majorBidi"/>
        </w:rPr>
        <w:fldChar w:fldCharType="separate"/>
      </w:r>
      <w:r w:rsidR="009749A1">
        <w:rPr>
          <w:rFonts w:asciiTheme="majorBidi" w:hAnsiTheme="majorBidi" w:cstheme="majorBidi"/>
          <w:noProof/>
        </w:rPr>
        <w:t>(8)</w:t>
      </w:r>
      <w:r w:rsidR="009749A1">
        <w:rPr>
          <w:rFonts w:asciiTheme="majorBidi" w:hAnsiTheme="majorBidi" w:cstheme="majorBidi"/>
        </w:rPr>
        <w:fldChar w:fldCharType="end"/>
      </w:r>
      <w:r w:rsidR="009749A1">
        <w:rPr>
          <w:rFonts w:asciiTheme="majorBidi" w:hAnsiTheme="majorBidi" w:cstheme="majorBidi"/>
        </w:rPr>
        <w:t xml:space="preserve"> </w:t>
      </w:r>
      <w:r w:rsidR="009749A1">
        <w:rPr>
          <w:rFonts w:asciiTheme="majorBidi" w:hAnsiTheme="majorBidi" w:cstheme="majorBidi"/>
        </w:rPr>
        <w:fldChar w:fldCharType="begin"/>
      </w:r>
      <w:r w:rsidR="009749A1">
        <w:rPr>
          <w:rFonts w:asciiTheme="majorBidi" w:hAnsiTheme="majorBidi" w:cstheme="majorBidi"/>
        </w:rPr>
        <w:instrText xml:space="preserve"> ADDIN ZOTERO_ITEM CSL_CITATION {"citationID":"2t2lfba40","properties":{"formattedCitation":"(9)","plainCitation":"(9)"},"citationItems":[{"id":16,"uris":["http://zotero.org/users/1657672/items/29UCINQ7"],"uri":["http://zotero.org/users/1657672/items/29UCINQ7"],"itemData":{"id":16,"type":"article-journal","title":"Attitude change following near-death experiences","container-title":"Psychiatry: Journal for the Study of Interpersonal Processes","page":"234-241","volume":"43","issue":"3","source":"EBSCOhost","abstract":"Accounts of life-threatening experiences and subsequent attitude change were obtained from 215 Ss to examine the lasting effects of near-death experiences. Results indicate that such experiences are related to reduced fear of death, sense of relative invulnerability, feeling of special importance or destiny, belief in having received special favor from God or fate, and belief in continued existence. A heightened awareness of death resulting from the experience is associated with sensing the preciousness of life, reevaluating priorities of life, approaching life less cautiously, and facing uncontrollable events more passively. Relationships between this attitude pattern and continued healthy emotional adjustment are examined. (27 ref) (PsycINFO Database Record (c) 2012 APA, all rights reserved)","ISSN":"0033-2747","journalAbbreviation":"Psychiatry: Journal for the Study of Interpersonal Processes","author":[{"family":"Noyes","given":"Russell"}],"issued":{"date-parts":[["1980",8]]}}}],"schema":"https://github.com/citation-style-language/schema/raw/master/csl-citation.json"} </w:instrText>
      </w:r>
      <w:r w:rsidR="009749A1">
        <w:rPr>
          <w:rFonts w:asciiTheme="majorBidi" w:hAnsiTheme="majorBidi" w:cstheme="majorBidi"/>
        </w:rPr>
        <w:fldChar w:fldCharType="separate"/>
      </w:r>
      <w:r w:rsidR="009749A1">
        <w:rPr>
          <w:rFonts w:asciiTheme="majorBidi" w:hAnsiTheme="majorBidi" w:cstheme="majorBidi"/>
          <w:noProof/>
        </w:rPr>
        <w:t>(9)</w:t>
      </w:r>
      <w:r w:rsidR="009749A1">
        <w:rPr>
          <w:rFonts w:asciiTheme="majorBidi" w:hAnsiTheme="majorBidi" w:cstheme="majorBidi"/>
        </w:rPr>
        <w:fldChar w:fldCharType="end"/>
      </w:r>
      <w:r w:rsidR="00CE2F81">
        <w:rPr>
          <w:rFonts w:asciiTheme="majorBidi" w:hAnsiTheme="majorBidi" w:cstheme="majorBidi"/>
        </w:rPr>
        <w:t>.</w:t>
      </w:r>
      <w:r w:rsidR="009749A1">
        <w:rPr>
          <w:rFonts w:asciiTheme="majorBidi" w:hAnsiTheme="majorBidi" w:cstheme="majorBidi"/>
        </w:rPr>
        <w:t xml:space="preserve"> </w:t>
      </w:r>
      <w:r w:rsidR="00C92D09">
        <w:rPr>
          <w:rFonts w:ascii="Times New Roman" w:hAnsi="Times New Roman" w:cs="Times New Roman"/>
        </w:rPr>
        <w:t>The life review process is</w:t>
      </w:r>
      <w:r w:rsidR="007626D9">
        <w:rPr>
          <w:rFonts w:ascii="Times New Roman" w:hAnsi="Times New Roman" w:cs="Times New Roman"/>
        </w:rPr>
        <w:t xml:space="preserve"> considered</w:t>
      </w:r>
      <w:r w:rsidR="00C92D09">
        <w:rPr>
          <w:rFonts w:ascii="Times New Roman" w:hAnsi="Times New Roman" w:cs="Times New Roman"/>
        </w:rPr>
        <w:t xml:space="preserve"> </w:t>
      </w:r>
      <w:r>
        <w:rPr>
          <w:rFonts w:ascii="Times New Roman" w:hAnsi="Times New Roman" w:cs="Times New Roman"/>
        </w:rPr>
        <w:t>the key</w:t>
      </w:r>
      <w:r w:rsidR="00C92D09">
        <w:rPr>
          <w:rFonts w:ascii="Times New Roman" w:hAnsi="Times New Roman" w:cs="Times New Roman"/>
        </w:rPr>
        <w:t xml:space="preserve"> </w:t>
      </w:r>
      <w:r w:rsidR="00196422">
        <w:rPr>
          <w:rFonts w:ascii="Times New Roman" w:hAnsi="Times New Roman" w:cs="Times New Roman"/>
        </w:rPr>
        <w:t>component</w:t>
      </w:r>
      <w:r w:rsidR="00C92D09">
        <w:rPr>
          <w:rFonts w:ascii="Times New Roman" w:hAnsi="Times New Roman" w:cs="Times New Roman"/>
        </w:rPr>
        <w:t xml:space="preserve"> of </w:t>
      </w:r>
      <w:r w:rsidR="00864A77">
        <w:rPr>
          <w:rFonts w:ascii="Times New Roman" w:hAnsi="Times New Roman" w:cs="Times New Roman"/>
        </w:rPr>
        <w:t xml:space="preserve">the </w:t>
      </w:r>
      <w:r w:rsidR="00C92D09">
        <w:rPr>
          <w:rFonts w:ascii="Times New Roman" w:hAnsi="Times New Roman" w:cs="Times New Roman"/>
        </w:rPr>
        <w:t>near-death experience</w:t>
      </w:r>
      <w:r w:rsidR="006D1387">
        <w:rPr>
          <w:rFonts w:ascii="Times New Roman" w:hAnsi="Times New Roman" w:cs="Times New Roman"/>
        </w:rPr>
        <w:t xml:space="preserve"> and </w:t>
      </w:r>
      <w:r w:rsidR="00C92D09">
        <w:rPr>
          <w:rFonts w:ascii="Times New Roman" w:hAnsi="Times New Roman" w:cs="Times New Roman"/>
        </w:rPr>
        <w:t xml:space="preserve">responsible for </w:t>
      </w:r>
      <w:r w:rsidR="006D1387">
        <w:rPr>
          <w:rFonts w:ascii="Times New Roman" w:hAnsi="Times New Roman" w:cs="Times New Roman"/>
        </w:rPr>
        <w:t xml:space="preserve">these </w:t>
      </w:r>
      <w:r w:rsidR="00C92D09">
        <w:rPr>
          <w:rFonts w:ascii="Times New Roman" w:hAnsi="Times New Roman" w:cs="Times New Roman"/>
        </w:rPr>
        <w:t xml:space="preserve">after-effects </w:t>
      </w:r>
      <w:r w:rsidR="004161D7">
        <w:rPr>
          <w:rFonts w:ascii="Times New Roman" w:hAnsi="Times New Roman" w:cs="Times New Roman"/>
        </w:rPr>
        <w:fldChar w:fldCharType="begin"/>
      </w:r>
      <w:r w:rsidR="004161D7">
        <w:rPr>
          <w:rFonts w:ascii="Times New Roman" w:hAnsi="Times New Roman" w:cs="Times New Roman"/>
        </w:rPr>
        <w:instrText xml:space="preserve"> ADDIN ZOTERO_ITEM CSL_CITATION {"citationID":"2805mn52gg","properties":{"formattedCitation":"(6)","plainCitation":"(6)"},"citationItems":[{"id":2285,"uris":["http://zotero.org/users/1657672/items/KSQ8CK8P"],"uri":["http://zotero.org/users/1657672/items/KSQ8CK8P"],"itemData":{"id":2285,"type":"book","title":"Lessons from the light: What we can learn from the near-death experience","publisher":"Perseus","publisher-place":"Boston, MA","event-place":"Boston, MA","author":[{"family":"Ring","given":"K"},{"family":"Valarino","given":"Elsaesser","suffix":"E"}],"issued":{"date-parts":[["1998"]]}}}],"schema":"https://github.com/citation-style-language/schema/raw/master/csl-citation.json"} </w:instrText>
      </w:r>
      <w:r w:rsidR="004161D7">
        <w:rPr>
          <w:rFonts w:ascii="Times New Roman" w:hAnsi="Times New Roman" w:cs="Times New Roman"/>
        </w:rPr>
        <w:fldChar w:fldCharType="separate"/>
      </w:r>
      <w:r w:rsidR="004161D7">
        <w:rPr>
          <w:rFonts w:ascii="Times New Roman" w:hAnsi="Times New Roman" w:cs="Times New Roman"/>
          <w:noProof/>
        </w:rPr>
        <w:t>(6)</w:t>
      </w:r>
      <w:r w:rsidR="004161D7">
        <w:rPr>
          <w:rFonts w:ascii="Times New Roman" w:hAnsi="Times New Roman" w:cs="Times New Roman"/>
        </w:rPr>
        <w:fldChar w:fldCharType="end"/>
      </w:r>
      <w:r w:rsidR="00CE2F81">
        <w:rPr>
          <w:rFonts w:ascii="Times New Roman" w:hAnsi="Times New Roman" w:cs="Times New Roman"/>
        </w:rPr>
        <w:t>.</w:t>
      </w:r>
      <w:r w:rsidR="004161D7">
        <w:rPr>
          <w:rFonts w:ascii="Times New Roman" w:hAnsi="Times New Roman" w:cs="Times New Roman"/>
        </w:rPr>
        <w:t xml:space="preserve"> </w:t>
      </w:r>
      <w:r w:rsidR="00B20C38">
        <w:rPr>
          <w:rFonts w:ascii="Times New Roman" w:hAnsi="Times New Roman" w:cs="Times New Roman"/>
        </w:rPr>
        <w:t xml:space="preserve">During life review, </w:t>
      </w:r>
      <w:r w:rsidR="00B93630">
        <w:rPr>
          <w:rFonts w:ascii="Times New Roman" w:hAnsi="Times New Roman" w:cs="Times New Roman"/>
        </w:rPr>
        <w:t>individual</w:t>
      </w:r>
      <w:r w:rsidR="00A21C7B">
        <w:rPr>
          <w:rFonts w:ascii="Times New Roman" w:hAnsi="Times New Roman" w:cs="Times New Roman"/>
        </w:rPr>
        <w:t>s are</w:t>
      </w:r>
      <w:r w:rsidR="00B97CCD">
        <w:rPr>
          <w:rFonts w:ascii="Times New Roman" w:hAnsi="Times New Roman" w:cs="Times New Roman"/>
        </w:rPr>
        <w:t xml:space="preserve"> said to</w:t>
      </w:r>
      <w:r w:rsidR="007C7696">
        <w:rPr>
          <w:rFonts w:ascii="Times New Roman" w:hAnsi="Times New Roman" w:cs="Times New Roman"/>
        </w:rPr>
        <w:t xml:space="preserve"> re-liv</w:t>
      </w:r>
      <w:r w:rsidR="00B97CCD">
        <w:rPr>
          <w:rFonts w:ascii="Times New Roman" w:hAnsi="Times New Roman" w:cs="Times New Roman"/>
        </w:rPr>
        <w:t>e</w:t>
      </w:r>
      <w:r w:rsidR="007C7696">
        <w:rPr>
          <w:rFonts w:ascii="Times New Roman" w:hAnsi="Times New Roman" w:cs="Times New Roman"/>
        </w:rPr>
        <w:t xml:space="preserve"> </w:t>
      </w:r>
      <w:r w:rsidR="00C152A3">
        <w:rPr>
          <w:rFonts w:ascii="Times New Roman" w:hAnsi="Times New Roman" w:cs="Times New Roman"/>
        </w:rPr>
        <w:t xml:space="preserve">some of the </w:t>
      </w:r>
      <w:r w:rsidR="00787CBF">
        <w:rPr>
          <w:rFonts w:ascii="Times New Roman" w:hAnsi="Times New Roman" w:cs="Times New Roman"/>
        </w:rPr>
        <w:t xml:space="preserve">most </w:t>
      </w:r>
      <w:r>
        <w:rPr>
          <w:rFonts w:ascii="Times New Roman" w:hAnsi="Times New Roman" w:cs="Times New Roman"/>
        </w:rPr>
        <w:t>pivotal</w:t>
      </w:r>
      <w:r w:rsidR="007613DA">
        <w:rPr>
          <w:rFonts w:ascii="Times New Roman" w:hAnsi="Times New Roman" w:cs="Times New Roman"/>
        </w:rPr>
        <w:t xml:space="preserve"> event</w:t>
      </w:r>
      <w:r w:rsidR="00C152A3">
        <w:rPr>
          <w:rFonts w:ascii="Times New Roman" w:hAnsi="Times New Roman" w:cs="Times New Roman"/>
        </w:rPr>
        <w:t>s of their life</w:t>
      </w:r>
      <w:r w:rsidR="002536F4">
        <w:rPr>
          <w:rFonts w:ascii="Times New Roman" w:hAnsi="Times New Roman" w:cs="Times New Roman"/>
        </w:rPr>
        <w:t xml:space="preserve"> </w:t>
      </w:r>
      <w:r w:rsidR="00072FD0">
        <w:rPr>
          <w:rFonts w:ascii="Times New Roman" w:hAnsi="Times New Roman" w:cs="Times New Roman"/>
        </w:rPr>
        <w:t>over again</w:t>
      </w:r>
      <w:r w:rsidR="008F50D0">
        <w:rPr>
          <w:rFonts w:ascii="Times New Roman" w:hAnsi="Times New Roman" w:cs="Times New Roman"/>
        </w:rPr>
        <w:t xml:space="preserve">. </w:t>
      </w:r>
      <w:r w:rsidR="007626D9">
        <w:rPr>
          <w:rFonts w:ascii="Times New Roman" w:hAnsi="Times New Roman" w:cs="Times New Roman"/>
        </w:rPr>
        <w:t>Some</w:t>
      </w:r>
      <w:r w:rsidR="005E3488">
        <w:rPr>
          <w:rFonts w:ascii="Times New Roman" w:hAnsi="Times New Roman" w:cs="Times New Roman"/>
        </w:rPr>
        <w:t xml:space="preserve"> </w:t>
      </w:r>
      <w:r w:rsidR="00196422">
        <w:rPr>
          <w:rFonts w:ascii="Times New Roman" w:hAnsi="Times New Roman" w:cs="Times New Roman"/>
        </w:rPr>
        <w:t>persons</w:t>
      </w:r>
      <w:r w:rsidR="005E3488">
        <w:rPr>
          <w:rFonts w:ascii="Times New Roman" w:hAnsi="Times New Roman" w:cs="Times New Roman"/>
        </w:rPr>
        <w:t xml:space="preserve"> claim that this </w:t>
      </w:r>
      <w:r w:rsidR="00196422">
        <w:rPr>
          <w:rFonts w:ascii="Times New Roman" w:hAnsi="Times New Roman" w:cs="Times New Roman"/>
        </w:rPr>
        <w:t xml:space="preserve">re-living </w:t>
      </w:r>
      <w:r w:rsidR="005E3488">
        <w:rPr>
          <w:rFonts w:ascii="Times New Roman" w:hAnsi="Times New Roman" w:cs="Times New Roman"/>
        </w:rPr>
        <w:t>process enables them to understand</w:t>
      </w:r>
      <w:r w:rsidR="00AC3DFD">
        <w:rPr>
          <w:rFonts w:ascii="Times New Roman" w:hAnsi="Times New Roman" w:cs="Times New Roman"/>
        </w:rPr>
        <w:t xml:space="preserve"> </w:t>
      </w:r>
      <w:r w:rsidR="00351219">
        <w:rPr>
          <w:rFonts w:ascii="Times New Roman" w:hAnsi="Times New Roman" w:cs="Times New Roman"/>
        </w:rPr>
        <w:t>themselves</w:t>
      </w:r>
      <w:r w:rsidR="00AC3DFD">
        <w:rPr>
          <w:rFonts w:ascii="Times New Roman" w:hAnsi="Times New Roman" w:cs="Times New Roman"/>
        </w:rPr>
        <w:t xml:space="preserve"> more cl</w:t>
      </w:r>
      <w:r>
        <w:rPr>
          <w:rFonts w:ascii="Times New Roman" w:hAnsi="Times New Roman" w:cs="Times New Roman"/>
        </w:rPr>
        <w:t>early</w:t>
      </w:r>
      <w:r w:rsidR="00AC3DFD">
        <w:rPr>
          <w:rFonts w:ascii="Times New Roman" w:hAnsi="Times New Roman" w:cs="Times New Roman"/>
        </w:rPr>
        <w:t xml:space="preserve"> </w:t>
      </w:r>
      <w:r w:rsidR="00800F9D">
        <w:rPr>
          <w:rFonts w:ascii="Times New Roman" w:hAnsi="Times New Roman" w:cs="Times New Roman"/>
        </w:rPr>
        <w:t>and</w:t>
      </w:r>
      <w:r w:rsidR="00AC3DFD">
        <w:rPr>
          <w:rFonts w:ascii="Times New Roman" w:hAnsi="Times New Roman" w:cs="Times New Roman"/>
        </w:rPr>
        <w:t xml:space="preserve"> </w:t>
      </w:r>
      <w:r w:rsidR="007359C5">
        <w:rPr>
          <w:rFonts w:ascii="Times New Roman" w:hAnsi="Times New Roman" w:cs="Times New Roman"/>
        </w:rPr>
        <w:t xml:space="preserve">to </w:t>
      </w:r>
      <w:r w:rsidR="001A3AA5">
        <w:rPr>
          <w:rFonts w:ascii="Times New Roman" w:hAnsi="Times New Roman" w:cs="Times New Roman"/>
        </w:rPr>
        <w:t>a</w:t>
      </w:r>
      <w:r w:rsidR="007D763B">
        <w:rPr>
          <w:rFonts w:ascii="Times New Roman" w:hAnsi="Times New Roman" w:cs="Times New Roman"/>
        </w:rPr>
        <w:t>ppreciate</w:t>
      </w:r>
      <w:r w:rsidR="00AC3DFD">
        <w:rPr>
          <w:rFonts w:ascii="Times New Roman" w:hAnsi="Times New Roman" w:cs="Times New Roman"/>
        </w:rPr>
        <w:t xml:space="preserve"> the interconnectedness of their life to others</w:t>
      </w:r>
      <w:r w:rsidR="00A21C7B">
        <w:rPr>
          <w:rFonts w:ascii="Times New Roman" w:hAnsi="Times New Roman" w:cs="Times New Roman"/>
        </w:rPr>
        <w:t>’</w:t>
      </w:r>
      <w:r w:rsidR="00AC3DFD">
        <w:rPr>
          <w:rFonts w:ascii="Times New Roman" w:hAnsi="Times New Roman" w:cs="Times New Roman"/>
        </w:rPr>
        <w:t xml:space="preserve"> and </w:t>
      </w:r>
      <w:r w:rsidR="00351219">
        <w:rPr>
          <w:rFonts w:ascii="Times New Roman" w:hAnsi="Times New Roman" w:cs="Times New Roman"/>
        </w:rPr>
        <w:t xml:space="preserve">to </w:t>
      </w:r>
      <w:r w:rsidR="00AC3DFD">
        <w:rPr>
          <w:rFonts w:ascii="Times New Roman" w:hAnsi="Times New Roman" w:cs="Times New Roman"/>
        </w:rPr>
        <w:t>the natural world.</w:t>
      </w:r>
      <w:r w:rsidR="00B769E3" w:rsidRPr="00B769E3">
        <w:rPr>
          <w:rFonts w:ascii="Times New Roman" w:hAnsi="Times New Roman" w:cs="Times New Roman"/>
        </w:rPr>
        <w:t xml:space="preserve"> </w:t>
      </w:r>
      <w:r w:rsidR="00B769E3">
        <w:rPr>
          <w:rFonts w:ascii="Times New Roman" w:hAnsi="Times New Roman" w:cs="Times New Roman"/>
        </w:rPr>
        <w:t xml:space="preserve">Thus, </w:t>
      </w:r>
      <w:r w:rsidR="00864A77">
        <w:rPr>
          <w:rFonts w:ascii="Times New Roman" w:hAnsi="Times New Roman" w:cs="Times New Roman"/>
        </w:rPr>
        <w:t xml:space="preserve">the </w:t>
      </w:r>
      <w:r w:rsidR="00B769E3">
        <w:rPr>
          <w:rFonts w:ascii="Times New Roman" w:hAnsi="Times New Roman" w:cs="Times New Roman"/>
        </w:rPr>
        <w:t>near-death experience</w:t>
      </w:r>
      <w:r w:rsidR="007359C5">
        <w:rPr>
          <w:rFonts w:ascii="Times New Roman" w:hAnsi="Times New Roman" w:cs="Times New Roman"/>
        </w:rPr>
        <w:t xml:space="preserve">, as aversive as </w:t>
      </w:r>
      <w:r w:rsidR="00864A77">
        <w:rPr>
          <w:rFonts w:ascii="Times New Roman" w:hAnsi="Times New Roman" w:cs="Times New Roman"/>
        </w:rPr>
        <w:t>it may be</w:t>
      </w:r>
      <w:r w:rsidR="007359C5">
        <w:rPr>
          <w:rFonts w:ascii="Times New Roman" w:hAnsi="Times New Roman" w:cs="Times New Roman"/>
        </w:rPr>
        <w:t xml:space="preserve">, </w:t>
      </w:r>
      <w:r w:rsidR="00A21C7B">
        <w:rPr>
          <w:rFonts w:ascii="Times New Roman" w:hAnsi="Times New Roman" w:cs="Times New Roman"/>
        </w:rPr>
        <w:t>can</w:t>
      </w:r>
      <w:r w:rsidR="007359C5">
        <w:rPr>
          <w:rFonts w:ascii="Times New Roman" w:hAnsi="Times New Roman" w:cs="Times New Roman"/>
        </w:rPr>
        <w:t xml:space="preserve"> motivate some </w:t>
      </w:r>
      <w:r w:rsidR="00A21C7B">
        <w:rPr>
          <w:rFonts w:ascii="Times New Roman" w:hAnsi="Times New Roman" w:cs="Times New Roman"/>
        </w:rPr>
        <w:t>persons</w:t>
      </w:r>
      <w:r w:rsidR="007359C5">
        <w:rPr>
          <w:rFonts w:ascii="Times New Roman" w:hAnsi="Times New Roman" w:cs="Times New Roman"/>
        </w:rPr>
        <w:t xml:space="preserve"> to </w:t>
      </w:r>
      <w:r w:rsidR="00E051DC">
        <w:rPr>
          <w:rFonts w:ascii="Times New Roman" w:hAnsi="Times New Roman" w:cs="Times New Roman"/>
        </w:rPr>
        <w:t>engage in an assessment of their lives</w:t>
      </w:r>
      <w:r w:rsidR="00B769E3">
        <w:rPr>
          <w:rFonts w:ascii="Times New Roman" w:hAnsi="Times New Roman" w:cs="Times New Roman"/>
        </w:rPr>
        <w:t xml:space="preserve">, </w:t>
      </w:r>
      <w:r w:rsidR="00864A77">
        <w:rPr>
          <w:rFonts w:ascii="Times New Roman" w:hAnsi="Times New Roman" w:cs="Times New Roman"/>
        </w:rPr>
        <w:t xml:space="preserve">and </w:t>
      </w:r>
      <w:r w:rsidR="00C265DD">
        <w:rPr>
          <w:rFonts w:ascii="Times New Roman" w:hAnsi="Times New Roman" w:cs="Times New Roman"/>
        </w:rPr>
        <w:t xml:space="preserve">to </w:t>
      </w:r>
      <w:r w:rsidR="00B769E3">
        <w:rPr>
          <w:rFonts w:ascii="Times New Roman" w:hAnsi="Times New Roman" w:cs="Times New Roman"/>
        </w:rPr>
        <w:t xml:space="preserve">reconsider </w:t>
      </w:r>
      <w:r w:rsidR="00E051DC">
        <w:rPr>
          <w:rFonts w:ascii="Times New Roman" w:hAnsi="Times New Roman" w:cs="Times New Roman"/>
        </w:rPr>
        <w:t xml:space="preserve">their </w:t>
      </w:r>
      <w:r w:rsidR="00864A77">
        <w:rPr>
          <w:rFonts w:ascii="Times New Roman" w:hAnsi="Times New Roman" w:cs="Times New Roman"/>
        </w:rPr>
        <w:t xml:space="preserve">beliefs, </w:t>
      </w:r>
      <w:r w:rsidR="00E051DC">
        <w:rPr>
          <w:rFonts w:ascii="Times New Roman" w:hAnsi="Times New Roman" w:cs="Times New Roman"/>
        </w:rPr>
        <w:t>values</w:t>
      </w:r>
      <w:r w:rsidR="00864A77">
        <w:rPr>
          <w:rFonts w:ascii="Times New Roman" w:hAnsi="Times New Roman" w:cs="Times New Roman"/>
        </w:rPr>
        <w:t>,</w:t>
      </w:r>
      <w:r w:rsidR="00E051DC">
        <w:rPr>
          <w:rFonts w:ascii="Times New Roman" w:hAnsi="Times New Roman" w:cs="Times New Roman"/>
        </w:rPr>
        <w:t xml:space="preserve"> or needs</w:t>
      </w:r>
      <w:r w:rsidR="00B769E3">
        <w:rPr>
          <w:rFonts w:ascii="Times New Roman" w:hAnsi="Times New Roman" w:cs="Times New Roman"/>
        </w:rPr>
        <w:t>.</w:t>
      </w:r>
    </w:p>
    <w:p w14:paraId="589183A3" w14:textId="416CB2CA" w:rsidR="00C3495E" w:rsidRPr="00C037A3" w:rsidRDefault="00A50B14" w:rsidP="003D64EB">
      <w:pPr>
        <w:spacing w:line="480" w:lineRule="auto"/>
        <w:rPr>
          <w:rFonts w:asciiTheme="majorBidi" w:hAnsiTheme="majorBidi" w:cstheme="majorBidi"/>
          <w:b/>
        </w:rPr>
      </w:pPr>
      <w:r w:rsidRPr="00C037A3">
        <w:rPr>
          <w:rFonts w:asciiTheme="majorBidi" w:hAnsiTheme="majorBidi" w:cstheme="majorBidi"/>
          <w:b/>
        </w:rPr>
        <w:t>Identity Integration and Well-Being</w:t>
      </w:r>
    </w:p>
    <w:p w14:paraId="0C3D7E01" w14:textId="47F480E8" w:rsidR="00A201AE" w:rsidRDefault="006C3AF9" w:rsidP="003D64EB">
      <w:pPr>
        <w:spacing w:line="480" w:lineRule="auto"/>
        <w:ind w:firstLine="720"/>
        <w:rPr>
          <w:rFonts w:ascii="Times New Roman" w:hAnsi="Times New Roman" w:cs="Times New Roman"/>
        </w:rPr>
      </w:pPr>
      <w:r>
        <w:rPr>
          <w:rFonts w:ascii="Times New Roman" w:hAnsi="Times New Roman" w:cs="Times New Roman"/>
        </w:rPr>
        <w:t>Although</w:t>
      </w:r>
      <w:r w:rsidR="000640E6">
        <w:rPr>
          <w:rFonts w:ascii="Times New Roman" w:hAnsi="Times New Roman" w:cs="Times New Roman"/>
        </w:rPr>
        <w:t xml:space="preserve"> </w:t>
      </w:r>
      <w:r w:rsidR="00417443">
        <w:rPr>
          <w:rFonts w:ascii="Times New Roman" w:hAnsi="Times New Roman" w:cs="Times New Roman"/>
        </w:rPr>
        <w:t>the influence of</w:t>
      </w:r>
      <w:r w:rsidR="000640E6">
        <w:rPr>
          <w:rFonts w:ascii="Times New Roman" w:hAnsi="Times New Roman" w:cs="Times New Roman"/>
        </w:rPr>
        <w:t xml:space="preserve"> mortality</w:t>
      </w:r>
      <w:r w:rsidR="00417443">
        <w:rPr>
          <w:rFonts w:ascii="Times New Roman" w:hAnsi="Times New Roman" w:cs="Times New Roman"/>
        </w:rPr>
        <w:t xml:space="preserve"> </w:t>
      </w:r>
      <w:r w:rsidR="008310EF">
        <w:rPr>
          <w:rFonts w:ascii="Times New Roman" w:hAnsi="Times New Roman" w:cs="Times New Roman"/>
        </w:rPr>
        <w:t>cues</w:t>
      </w:r>
      <w:r w:rsidR="00582435">
        <w:rPr>
          <w:rFonts w:ascii="Times New Roman" w:hAnsi="Times New Roman" w:cs="Times New Roman"/>
        </w:rPr>
        <w:t xml:space="preserve"> </w:t>
      </w:r>
      <w:r w:rsidR="00A52223">
        <w:rPr>
          <w:rFonts w:ascii="Times New Roman" w:hAnsi="Times New Roman" w:cs="Times New Roman"/>
        </w:rPr>
        <w:t>on</w:t>
      </w:r>
      <w:r w:rsidR="000640E6">
        <w:rPr>
          <w:rFonts w:ascii="Times New Roman" w:hAnsi="Times New Roman" w:cs="Times New Roman"/>
        </w:rPr>
        <w:t xml:space="preserve"> </w:t>
      </w:r>
      <w:r w:rsidR="00417443">
        <w:rPr>
          <w:rFonts w:ascii="Times New Roman" w:hAnsi="Times New Roman" w:cs="Times New Roman"/>
        </w:rPr>
        <w:t>the</w:t>
      </w:r>
      <w:r w:rsidR="004A2127">
        <w:rPr>
          <w:rFonts w:ascii="Times New Roman" w:hAnsi="Times New Roman" w:cs="Times New Roman"/>
        </w:rPr>
        <w:t xml:space="preserve"> </w:t>
      </w:r>
      <w:r w:rsidR="007379AB">
        <w:rPr>
          <w:rFonts w:ascii="Times New Roman" w:hAnsi="Times New Roman" w:cs="Times New Roman"/>
        </w:rPr>
        <w:t>organiz</w:t>
      </w:r>
      <w:r w:rsidR="00417443">
        <w:rPr>
          <w:rFonts w:ascii="Times New Roman" w:hAnsi="Times New Roman" w:cs="Times New Roman"/>
        </w:rPr>
        <w:t xml:space="preserve">ation of </w:t>
      </w:r>
      <w:r w:rsidR="007379AB">
        <w:rPr>
          <w:rFonts w:ascii="Times New Roman" w:hAnsi="Times New Roman" w:cs="Times New Roman"/>
        </w:rPr>
        <w:t>self-narrative</w:t>
      </w:r>
      <w:r w:rsidR="00417443">
        <w:rPr>
          <w:rFonts w:ascii="Times New Roman" w:hAnsi="Times New Roman" w:cs="Times New Roman"/>
        </w:rPr>
        <w:t>s has been well-documented</w:t>
      </w:r>
      <w:r w:rsidR="007379AB">
        <w:rPr>
          <w:rFonts w:ascii="Times New Roman" w:hAnsi="Times New Roman" w:cs="Times New Roman"/>
        </w:rPr>
        <w:t xml:space="preserve"> </w:t>
      </w:r>
      <w:r w:rsidR="00917E09">
        <w:rPr>
          <w:rFonts w:ascii="Times New Roman" w:hAnsi="Times New Roman" w:cs="Times New Roman"/>
        </w:rPr>
        <w:fldChar w:fldCharType="begin"/>
      </w:r>
      <w:r w:rsidR="00917E09">
        <w:rPr>
          <w:rFonts w:ascii="Times New Roman" w:hAnsi="Times New Roman" w:cs="Times New Roman"/>
        </w:rPr>
        <w:instrText xml:space="preserve"> ADDIN ZOTERO_ITEM CSL_CITATION {"citationID":"c4t2ds8l2","properties":{"formattedCitation":"(2)","plainCitation":"(2)"},"citationItems":[{"id":2273,"uris":["http://zotero.org/users/1657672/items/QCRVWWVT"],"uri":["http://zotero.org/users/1657672/items/QCRVWWVT"],"itemData":{"id":2273,"type":"chapter","title":"The never ending story: A terror management perspective on the psychological function of self-continuity","container-title":"Individual and collective self-continuity: Psychological perspectives","publisher":"Lawrence Erlbaum Associates Publishers","publisher-place":"Hillsdale, NJ England","page":"87-100","event-place":"Hillsdale, NJ England","author":[{"family":"Landau","given":"Mark J."},{"family":"Greenberg","given":"Jeff"},{"family":"Solomon","given":"Sheldon"}],"editor":[{"family":"Sani","given":"Fabio"}],"issued":{"date-parts":[["2008"]]}}}],"schema":"https://github.com/citation-style-language/schema/raw/master/csl-citation.json"} </w:instrText>
      </w:r>
      <w:r w:rsidR="00917E09">
        <w:rPr>
          <w:rFonts w:ascii="Times New Roman" w:hAnsi="Times New Roman" w:cs="Times New Roman"/>
        </w:rPr>
        <w:fldChar w:fldCharType="separate"/>
      </w:r>
      <w:r w:rsidR="00917E09">
        <w:rPr>
          <w:rFonts w:ascii="Times New Roman" w:hAnsi="Times New Roman" w:cs="Times New Roman"/>
          <w:noProof/>
        </w:rPr>
        <w:t>(2)</w:t>
      </w:r>
      <w:r w:rsidR="00917E09">
        <w:rPr>
          <w:rFonts w:ascii="Times New Roman" w:hAnsi="Times New Roman" w:cs="Times New Roman"/>
        </w:rPr>
        <w:fldChar w:fldCharType="end"/>
      </w:r>
      <w:r w:rsidR="00917E09">
        <w:rPr>
          <w:rFonts w:ascii="Times New Roman" w:hAnsi="Times New Roman" w:cs="Times New Roman"/>
        </w:rPr>
        <w:t xml:space="preserve"> </w:t>
      </w:r>
      <w:r w:rsidR="00917E09">
        <w:rPr>
          <w:rFonts w:ascii="Times New Roman" w:hAnsi="Times New Roman" w:cs="Times New Roman"/>
        </w:rPr>
        <w:fldChar w:fldCharType="begin"/>
      </w:r>
      <w:r w:rsidR="00917E09">
        <w:rPr>
          <w:rFonts w:ascii="Times New Roman" w:hAnsi="Times New Roman" w:cs="Times New Roman"/>
        </w:rPr>
        <w:instrText xml:space="preserve"> ADDIN ZOTERO_ITEM CSL_CITATION {"citationID":"ah13afelp","properties":{"formattedCitation":"(3)","plainCitation":"(3)"},"citationItems":[{"id":571,"uris":["http://zotero.org/users/1657672/items/IA3JS2S3"],"uri":["http://zotero.org/users/1657672/items/IA3JS2S3"],"itemData":{"id":571,"type":"article-journal","title":"Defending a Coherent Autobiography: When Past Events Appear Incoherent, Mortality Salience Prompts Compensatory Bolstering of the Past's Significance and the Future's Orderliness","container-title":"Personality and Social Psychology Bulletin","page":"1012-1020","volume":"35","issue":"8","source":"CrossRef","DOI":"10.1177/0146167209336608","ISSN":"0146-1672","shortTitle":"Defending a Coherent Autobiography","author":[{"family":"Landau","given":"M. J."},{"family":"Greenberg","given":"J."},{"family":"Sullivan","given":"D."}],"issued":{"date-parts":[["2009",6,2]]}}}],"schema":"https://github.com/citation-style-language/schema/raw/master/csl-citation.json"} </w:instrText>
      </w:r>
      <w:r w:rsidR="00917E09">
        <w:rPr>
          <w:rFonts w:ascii="Times New Roman" w:hAnsi="Times New Roman" w:cs="Times New Roman"/>
        </w:rPr>
        <w:fldChar w:fldCharType="separate"/>
      </w:r>
      <w:r w:rsidR="00917E09">
        <w:rPr>
          <w:rFonts w:ascii="Times New Roman" w:hAnsi="Times New Roman" w:cs="Times New Roman"/>
          <w:noProof/>
        </w:rPr>
        <w:t>(3)</w:t>
      </w:r>
      <w:r w:rsidR="00917E09">
        <w:rPr>
          <w:rFonts w:ascii="Times New Roman" w:hAnsi="Times New Roman" w:cs="Times New Roman"/>
        </w:rPr>
        <w:fldChar w:fldCharType="end"/>
      </w:r>
      <w:r w:rsidR="00917E09">
        <w:rPr>
          <w:rFonts w:ascii="Times New Roman" w:hAnsi="Times New Roman" w:cs="Times New Roman"/>
        </w:rPr>
        <w:t xml:space="preserve">, </w:t>
      </w:r>
      <w:r w:rsidR="00417443">
        <w:rPr>
          <w:rFonts w:ascii="Times New Roman" w:hAnsi="Times New Roman" w:cs="Times New Roman"/>
        </w:rPr>
        <w:t>far</w:t>
      </w:r>
      <w:r w:rsidR="007379AB">
        <w:rPr>
          <w:rFonts w:ascii="Times New Roman" w:hAnsi="Times New Roman" w:cs="Times New Roman"/>
        </w:rPr>
        <w:t xml:space="preserve"> less</w:t>
      </w:r>
      <w:r w:rsidR="00417443">
        <w:rPr>
          <w:rFonts w:ascii="Times New Roman" w:hAnsi="Times New Roman" w:cs="Times New Roman"/>
        </w:rPr>
        <w:t xml:space="preserve"> empirical</w:t>
      </w:r>
      <w:r w:rsidR="007379AB">
        <w:rPr>
          <w:rFonts w:ascii="Times New Roman" w:hAnsi="Times New Roman" w:cs="Times New Roman"/>
        </w:rPr>
        <w:t xml:space="preserve"> </w:t>
      </w:r>
      <w:r w:rsidR="00417443">
        <w:rPr>
          <w:rFonts w:ascii="Times New Roman" w:hAnsi="Times New Roman" w:cs="Times New Roman"/>
        </w:rPr>
        <w:t xml:space="preserve">attention has been directed </w:t>
      </w:r>
      <w:r w:rsidR="00B55238">
        <w:rPr>
          <w:rFonts w:ascii="Times New Roman" w:hAnsi="Times New Roman" w:cs="Times New Roman"/>
        </w:rPr>
        <w:t>at</w:t>
      </w:r>
      <w:r w:rsidR="00F0733F">
        <w:rPr>
          <w:rFonts w:ascii="Times New Roman" w:hAnsi="Times New Roman" w:cs="Times New Roman"/>
        </w:rPr>
        <w:t xml:space="preserve"> </w:t>
      </w:r>
      <w:r w:rsidR="00B55238">
        <w:rPr>
          <w:rFonts w:ascii="Times New Roman" w:hAnsi="Times New Roman" w:cs="Times New Roman"/>
        </w:rPr>
        <w:t>whether</w:t>
      </w:r>
      <w:r w:rsidR="00417443">
        <w:rPr>
          <w:rFonts w:ascii="Times New Roman" w:hAnsi="Times New Roman" w:cs="Times New Roman"/>
        </w:rPr>
        <w:t xml:space="preserve"> individuals</w:t>
      </w:r>
      <w:r w:rsidR="00AB1F9C">
        <w:rPr>
          <w:rFonts w:ascii="Times New Roman" w:hAnsi="Times New Roman" w:cs="Times New Roman"/>
        </w:rPr>
        <w:t xml:space="preserve"> integrat</w:t>
      </w:r>
      <w:r w:rsidR="00B55238">
        <w:rPr>
          <w:rFonts w:ascii="Times New Roman" w:hAnsi="Times New Roman" w:cs="Times New Roman"/>
        </w:rPr>
        <w:t>e</w:t>
      </w:r>
      <w:r w:rsidR="00AB1F9C">
        <w:rPr>
          <w:rFonts w:ascii="Times New Roman" w:hAnsi="Times New Roman" w:cs="Times New Roman"/>
        </w:rPr>
        <w:t xml:space="preserve"> </w:t>
      </w:r>
      <w:r w:rsidR="00A55B23">
        <w:rPr>
          <w:rFonts w:ascii="Times New Roman" w:hAnsi="Times New Roman" w:cs="Times New Roman"/>
        </w:rPr>
        <w:t>different, and at times conflicting</w:t>
      </w:r>
      <w:r w:rsidR="00417443">
        <w:rPr>
          <w:rFonts w:ascii="Times New Roman" w:hAnsi="Times New Roman" w:cs="Times New Roman"/>
        </w:rPr>
        <w:t>,</w:t>
      </w:r>
      <w:r w:rsidR="00A55B23">
        <w:rPr>
          <w:rFonts w:ascii="Times New Roman" w:hAnsi="Times New Roman" w:cs="Times New Roman"/>
        </w:rPr>
        <w:t xml:space="preserve"> </w:t>
      </w:r>
      <w:r w:rsidR="00925AA5">
        <w:rPr>
          <w:rFonts w:ascii="Times New Roman" w:hAnsi="Times New Roman" w:cs="Times New Roman"/>
        </w:rPr>
        <w:t xml:space="preserve">identities (e.g., </w:t>
      </w:r>
      <w:r w:rsidR="003C1EDA">
        <w:rPr>
          <w:rFonts w:ascii="Times New Roman" w:hAnsi="Times New Roman" w:cs="Times New Roman"/>
        </w:rPr>
        <w:t>beliefs</w:t>
      </w:r>
      <w:r w:rsidR="00AB1F9C">
        <w:rPr>
          <w:rFonts w:ascii="Times New Roman" w:hAnsi="Times New Roman" w:cs="Times New Roman"/>
        </w:rPr>
        <w:t xml:space="preserve">, values, </w:t>
      </w:r>
      <w:r w:rsidR="00925AA5">
        <w:rPr>
          <w:rFonts w:ascii="Times New Roman" w:hAnsi="Times New Roman" w:cs="Times New Roman"/>
        </w:rPr>
        <w:t>n</w:t>
      </w:r>
      <w:r w:rsidR="00AB1F9C">
        <w:rPr>
          <w:rFonts w:ascii="Times New Roman" w:hAnsi="Times New Roman" w:cs="Times New Roman"/>
        </w:rPr>
        <w:t>eeds</w:t>
      </w:r>
      <w:r w:rsidR="00925AA5">
        <w:rPr>
          <w:rFonts w:ascii="Times New Roman" w:hAnsi="Times New Roman" w:cs="Times New Roman"/>
        </w:rPr>
        <w:t>)</w:t>
      </w:r>
      <w:r w:rsidR="00AB1F9C">
        <w:rPr>
          <w:rFonts w:ascii="Times New Roman" w:hAnsi="Times New Roman" w:cs="Times New Roman"/>
        </w:rPr>
        <w:t xml:space="preserve"> </w:t>
      </w:r>
      <w:r w:rsidR="00F0733F">
        <w:rPr>
          <w:rFonts w:ascii="Times New Roman" w:hAnsi="Times New Roman" w:cs="Times New Roman"/>
        </w:rPr>
        <w:t>following</w:t>
      </w:r>
      <w:r w:rsidR="0096124E">
        <w:rPr>
          <w:rFonts w:ascii="Times New Roman" w:hAnsi="Times New Roman" w:cs="Times New Roman"/>
        </w:rPr>
        <w:t xml:space="preserve"> </w:t>
      </w:r>
      <w:r w:rsidR="00417443">
        <w:rPr>
          <w:rFonts w:ascii="Times New Roman" w:hAnsi="Times New Roman" w:cs="Times New Roman"/>
        </w:rPr>
        <w:t>a</w:t>
      </w:r>
      <w:r w:rsidR="0096124E">
        <w:rPr>
          <w:rFonts w:ascii="Times New Roman" w:hAnsi="Times New Roman" w:cs="Times New Roman"/>
        </w:rPr>
        <w:t xml:space="preserve"> mortality reminder.</w:t>
      </w:r>
      <w:r w:rsidR="00086D67">
        <w:rPr>
          <w:rFonts w:ascii="Times New Roman" w:hAnsi="Times New Roman" w:cs="Times New Roman"/>
        </w:rPr>
        <w:t xml:space="preserve"> </w:t>
      </w:r>
      <w:r w:rsidR="00925AA5">
        <w:rPr>
          <w:rFonts w:ascii="Times New Roman" w:hAnsi="Times New Roman" w:cs="Times New Roman"/>
        </w:rPr>
        <w:t>For example, i</w:t>
      </w:r>
      <w:r w:rsidR="00417443">
        <w:rPr>
          <w:rFonts w:ascii="Times New Roman" w:hAnsi="Times New Roman" w:cs="Times New Roman"/>
        </w:rPr>
        <w:t>ndividuals</w:t>
      </w:r>
      <w:r w:rsidR="00186096">
        <w:rPr>
          <w:rFonts w:ascii="Times New Roman" w:hAnsi="Times New Roman" w:cs="Times New Roman"/>
        </w:rPr>
        <w:t xml:space="preserve"> </w:t>
      </w:r>
      <w:r w:rsidR="00925AA5">
        <w:rPr>
          <w:rFonts w:ascii="Times New Roman" w:hAnsi="Times New Roman" w:cs="Times New Roman"/>
        </w:rPr>
        <w:t>may hold values that</w:t>
      </w:r>
      <w:r w:rsidR="00351EAF">
        <w:rPr>
          <w:rFonts w:ascii="Times New Roman" w:hAnsi="Times New Roman" w:cs="Times New Roman"/>
        </w:rPr>
        <w:t xml:space="preserve"> appear incompatible</w:t>
      </w:r>
      <w:r w:rsidR="002F22C8">
        <w:rPr>
          <w:rFonts w:ascii="Times New Roman" w:hAnsi="Times New Roman" w:cs="Times New Roman"/>
        </w:rPr>
        <w:t xml:space="preserve"> at first glance</w:t>
      </w:r>
      <w:r w:rsidR="00417443">
        <w:rPr>
          <w:rFonts w:ascii="Times New Roman" w:hAnsi="Times New Roman" w:cs="Times New Roman"/>
        </w:rPr>
        <w:t xml:space="preserve">, such as </w:t>
      </w:r>
      <w:r w:rsidR="00B36A44">
        <w:rPr>
          <w:rFonts w:ascii="Times New Roman" w:hAnsi="Times New Roman" w:cs="Times New Roman"/>
        </w:rPr>
        <w:t>conform</w:t>
      </w:r>
      <w:r w:rsidR="00B55238">
        <w:rPr>
          <w:rFonts w:ascii="Times New Roman" w:hAnsi="Times New Roman" w:cs="Times New Roman"/>
        </w:rPr>
        <w:t>ing</w:t>
      </w:r>
      <w:r w:rsidR="00B36A44">
        <w:rPr>
          <w:rFonts w:ascii="Times New Roman" w:hAnsi="Times New Roman" w:cs="Times New Roman"/>
        </w:rPr>
        <w:t xml:space="preserve"> to social </w:t>
      </w:r>
      <w:r w:rsidR="00FD68B7">
        <w:rPr>
          <w:rFonts w:ascii="Times New Roman" w:hAnsi="Times New Roman" w:cs="Times New Roman"/>
        </w:rPr>
        <w:t>expectations</w:t>
      </w:r>
      <w:r w:rsidR="00B36A44">
        <w:rPr>
          <w:rFonts w:ascii="Times New Roman" w:hAnsi="Times New Roman" w:cs="Times New Roman"/>
        </w:rPr>
        <w:t xml:space="preserve"> and </w:t>
      </w:r>
      <w:r w:rsidR="00B55238">
        <w:rPr>
          <w:rFonts w:ascii="Times New Roman" w:hAnsi="Times New Roman" w:cs="Times New Roman"/>
        </w:rPr>
        <w:t>pursuing</w:t>
      </w:r>
      <w:r w:rsidR="00B36A44">
        <w:rPr>
          <w:rFonts w:ascii="Times New Roman" w:hAnsi="Times New Roman" w:cs="Times New Roman"/>
        </w:rPr>
        <w:t xml:space="preserve"> non-traditional paths</w:t>
      </w:r>
      <w:r w:rsidR="00DF5F30">
        <w:rPr>
          <w:rFonts w:ascii="Times New Roman" w:hAnsi="Times New Roman" w:cs="Times New Roman"/>
        </w:rPr>
        <w:t xml:space="preserve"> </w:t>
      </w:r>
      <w:r w:rsidR="000B7A9D">
        <w:rPr>
          <w:rFonts w:ascii="Times New Roman" w:hAnsi="Times New Roman" w:cs="Times New Roman"/>
        </w:rPr>
        <w:fldChar w:fldCharType="begin"/>
      </w:r>
      <w:r w:rsidR="000B7A9D">
        <w:rPr>
          <w:rFonts w:ascii="Times New Roman" w:hAnsi="Times New Roman" w:cs="Times New Roman"/>
        </w:rPr>
        <w:instrText xml:space="preserve"> ADDIN ZOTERO_ITEM CSL_CITATION {"citationID":"m1btrp5js","properties":{"formattedCitation":"(10)","plainCitation":"(10)"},"citationItems":[{"id":2299,"uris":["http://zotero.org/users/1657672/items/QQ3ZFP98"],"uri":["http://zotero.org/users/1657672/items/QQ3ZFP98"],"itemData":{"id":2299,"type":"chapter","title":"Universals in the content and structure of values: Theory and empirical tests in 20 countries","container-title":"Advances in Experimental Social Psychology","collection-number":"1","page":"1-65","volume":"25","author":[{"family":"Schwartz","given":"Shalom H."}],"editor":[{"family":"Zanna","given":"Mark P."}],"issued":{"date-parts":[["1992"]]}}}],"schema":"https://github.com/citation-style-language/schema/raw/master/csl-citation.json"} </w:instrText>
      </w:r>
      <w:r w:rsidR="000B7A9D">
        <w:rPr>
          <w:rFonts w:ascii="Times New Roman" w:hAnsi="Times New Roman" w:cs="Times New Roman"/>
        </w:rPr>
        <w:fldChar w:fldCharType="separate"/>
      </w:r>
      <w:r w:rsidR="000B7A9D">
        <w:rPr>
          <w:rFonts w:ascii="Times New Roman" w:hAnsi="Times New Roman" w:cs="Times New Roman"/>
          <w:noProof/>
        </w:rPr>
        <w:t>(10)</w:t>
      </w:r>
      <w:r w:rsidR="000B7A9D">
        <w:rPr>
          <w:rFonts w:ascii="Times New Roman" w:hAnsi="Times New Roman" w:cs="Times New Roman"/>
        </w:rPr>
        <w:fldChar w:fldCharType="end"/>
      </w:r>
      <w:r w:rsidR="000B7A9D">
        <w:rPr>
          <w:rFonts w:ascii="Times New Roman" w:hAnsi="Times New Roman" w:cs="Times New Roman"/>
        </w:rPr>
        <w:t xml:space="preserve">. </w:t>
      </w:r>
      <w:r w:rsidR="00417443">
        <w:rPr>
          <w:rFonts w:ascii="Times New Roman" w:hAnsi="Times New Roman" w:cs="Times New Roman"/>
        </w:rPr>
        <w:t>Yet, both</w:t>
      </w:r>
      <w:r w:rsidR="00B55238">
        <w:rPr>
          <w:rFonts w:ascii="Times New Roman" w:hAnsi="Times New Roman" w:cs="Times New Roman"/>
        </w:rPr>
        <w:t xml:space="preserve"> values</w:t>
      </w:r>
      <w:r w:rsidR="00417443">
        <w:rPr>
          <w:rFonts w:ascii="Times New Roman" w:hAnsi="Times New Roman" w:cs="Times New Roman"/>
        </w:rPr>
        <w:t xml:space="preserve"> </w:t>
      </w:r>
      <w:r w:rsidR="00925AA5">
        <w:rPr>
          <w:rFonts w:ascii="Times New Roman" w:hAnsi="Times New Roman" w:cs="Times New Roman"/>
        </w:rPr>
        <w:t>are</w:t>
      </w:r>
      <w:r w:rsidR="00417443">
        <w:rPr>
          <w:rFonts w:ascii="Times New Roman" w:hAnsi="Times New Roman" w:cs="Times New Roman"/>
        </w:rPr>
        <w:t xml:space="preserve"> integral </w:t>
      </w:r>
      <w:r w:rsidR="003C1EDA">
        <w:rPr>
          <w:rFonts w:ascii="Times New Roman" w:hAnsi="Times New Roman" w:cs="Times New Roman"/>
        </w:rPr>
        <w:t>components</w:t>
      </w:r>
      <w:r w:rsidR="004A007F">
        <w:rPr>
          <w:rFonts w:ascii="Times New Roman" w:hAnsi="Times New Roman" w:cs="Times New Roman"/>
        </w:rPr>
        <w:t xml:space="preserve"> </w:t>
      </w:r>
      <w:r w:rsidR="003264BB">
        <w:rPr>
          <w:rFonts w:ascii="Times New Roman" w:hAnsi="Times New Roman" w:cs="Times New Roman"/>
        </w:rPr>
        <w:t>of</w:t>
      </w:r>
      <w:r w:rsidR="00B55238">
        <w:rPr>
          <w:rFonts w:ascii="Times New Roman" w:hAnsi="Times New Roman" w:cs="Times New Roman"/>
        </w:rPr>
        <w:t xml:space="preserve"> the</w:t>
      </w:r>
      <w:r w:rsidR="003264BB">
        <w:rPr>
          <w:rFonts w:ascii="Times New Roman" w:hAnsi="Times New Roman" w:cs="Times New Roman"/>
        </w:rPr>
        <w:t xml:space="preserve"> </w:t>
      </w:r>
      <w:r w:rsidR="00925AA5">
        <w:rPr>
          <w:rFonts w:ascii="Times New Roman" w:hAnsi="Times New Roman" w:cs="Times New Roman"/>
        </w:rPr>
        <w:t>self-concept</w:t>
      </w:r>
      <w:r w:rsidR="003264BB">
        <w:rPr>
          <w:rFonts w:ascii="Times New Roman" w:hAnsi="Times New Roman" w:cs="Times New Roman"/>
        </w:rPr>
        <w:t xml:space="preserve"> </w:t>
      </w:r>
      <w:r w:rsidR="00417443">
        <w:rPr>
          <w:rFonts w:ascii="Times New Roman" w:hAnsi="Times New Roman" w:cs="Times New Roman"/>
        </w:rPr>
        <w:t>and, as such, will</w:t>
      </w:r>
      <w:r w:rsidR="004A007F">
        <w:rPr>
          <w:rFonts w:ascii="Times New Roman" w:hAnsi="Times New Roman" w:cs="Times New Roman"/>
        </w:rPr>
        <w:t xml:space="preserve"> ne</w:t>
      </w:r>
      <w:r w:rsidR="00B55030">
        <w:rPr>
          <w:rFonts w:ascii="Times New Roman" w:hAnsi="Times New Roman" w:cs="Times New Roman"/>
        </w:rPr>
        <w:t>e</w:t>
      </w:r>
      <w:r w:rsidR="004A007F">
        <w:rPr>
          <w:rFonts w:ascii="Times New Roman" w:hAnsi="Times New Roman" w:cs="Times New Roman"/>
        </w:rPr>
        <w:t>d to be reconciled.</w:t>
      </w:r>
      <w:r w:rsidR="000659E6">
        <w:rPr>
          <w:rFonts w:ascii="Times New Roman" w:hAnsi="Times New Roman" w:cs="Times New Roman"/>
        </w:rPr>
        <w:t xml:space="preserve"> </w:t>
      </w:r>
      <w:r w:rsidR="0090474F">
        <w:rPr>
          <w:rFonts w:ascii="Times New Roman" w:hAnsi="Times New Roman" w:cs="Times New Roman"/>
        </w:rPr>
        <w:t xml:space="preserve">The process of </w:t>
      </w:r>
      <w:r w:rsidR="00B55238">
        <w:rPr>
          <w:rFonts w:ascii="Times New Roman" w:hAnsi="Times New Roman" w:cs="Times New Roman"/>
        </w:rPr>
        <w:t>assimilating</w:t>
      </w:r>
      <w:r w:rsidR="0090474F">
        <w:rPr>
          <w:rFonts w:ascii="Times New Roman" w:hAnsi="Times New Roman" w:cs="Times New Roman"/>
        </w:rPr>
        <w:t xml:space="preserve"> </w:t>
      </w:r>
      <w:r w:rsidR="00417443">
        <w:rPr>
          <w:rFonts w:ascii="Times New Roman" w:hAnsi="Times New Roman" w:cs="Times New Roman"/>
        </w:rPr>
        <w:t>divergent</w:t>
      </w:r>
      <w:r w:rsidR="00925AA5">
        <w:rPr>
          <w:rFonts w:ascii="Times New Roman" w:hAnsi="Times New Roman" w:cs="Times New Roman"/>
        </w:rPr>
        <w:t xml:space="preserve"> identities </w:t>
      </w:r>
      <w:r w:rsidR="006930A0">
        <w:rPr>
          <w:rFonts w:ascii="Times New Roman" w:hAnsi="Times New Roman" w:cs="Times New Roman"/>
        </w:rPr>
        <w:t>into a coherent self-concept</w:t>
      </w:r>
      <w:r w:rsidR="002F1237">
        <w:rPr>
          <w:rFonts w:ascii="Times New Roman" w:hAnsi="Times New Roman" w:cs="Times New Roman"/>
        </w:rPr>
        <w:t xml:space="preserve"> is known as identity integration </w:t>
      </w:r>
      <w:r w:rsidR="000D4C84">
        <w:rPr>
          <w:rFonts w:ascii="Times New Roman" w:hAnsi="Times New Roman" w:cs="Times New Roman"/>
        </w:rPr>
        <w:fldChar w:fldCharType="begin"/>
      </w:r>
      <w:r w:rsidR="000D4C84">
        <w:rPr>
          <w:rFonts w:ascii="Times New Roman" w:hAnsi="Times New Roman" w:cs="Times New Roman"/>
        </w:rPr>
        <w:instrText xml:space="preserve"> ADDIN ZOTERO_ITEM CSL_CITATION {"citationID":"212opldt6i","properties":{"formattedCitation":"(11)","plainCitation":"(11)"},"citationItems":[{"id":2291,"uris":["http://zotero.org/users/1657672/items/HR5HNS79"],"uri":["http://zotero.org/users/1657672/items/HR5HNS79"],"itemData":{"id":2291,"type":"chapter","title":"Multiple identities within a single self. A self-determination perspective on internalization within contexts and cultures","publisher":"The Guilford Press","publisher-place":"New York,  NY,  US","page":"225-246","edition":"2nd","event-place":"New York,  NY,  US","author":[{"family":"Ryan","given":"Richard M."},{"family":"Deci","given":"Edward L."}],"editor":[{"family":"Leary","given":"Mark R."},{"family":"Tangney","given":"June Price"}],"issued":{"date-parts":[["2012"]]}}}],"schema":"https://github.com/citation-style-language/schema/raw/master/csl-citation.json"} </w:instrText>
      </w:r>
      <w:r w:rsidR="000D4C84">
        <w:rPr>
          <w:rFonts w:ascii="Times New Roman" w:hAnsi="Times New Roman" w:cs="Times New Roman"/>
        </w:rPr>
        <w:fldChar w:fldCharType="separate"/>
      </w:r>
      <w:r w:rsidR="000D4C84">
        <w:rPr>
          <w:rFonts w:ascii="Times New Roman" w:hAnsi="Times New Roman" w:cs="Times New Roman"/>
          <w:noProof/>
        </w:rPr>
        <w:t>(11)</w:t>
      </w:r>
      <w:r w:rsidR="000D4C84">
        <w:rPr>
          <w:rFonts w:ascii="Times New Roman" w:hAnsi="Times New Roman" w:cs="Times New Roman"/>
        </w:rPr>
        <w:fldChar w:fldCharType="end"/>
      </w:r>
      <w:r w:rsidR="000D4C84">
        <w:rPr>
          <w:rFonts w:ascii="Times New Roman" w:hAnsi="Times New Roman" w:cs="Times New Roman"/>
        </w:rPr>
        <w:t xml:space="preserve"> </w:t>
      </w:r>
      <w:r w:rsidR="000D4C84">
        <w:rPr>
          <w:rFonts w:ascii="Times New Roman" w:hAnsi="Times New Roman" w:cs="Times New Roman"/>
        </w:rPr>
        <w:fldChar w:fldCharType="begin"/>
      </w:r>
      <w:r w:rsidR="000D4C84">
        <w:rPr>
          <w:rFonts w:ascii="Times New Roman" w:hAnsi="Times New Roman" w:cs="Times New Roman"/>
        </w:rPr>
        <w:instrText xml:space="preserve"> ADDIN ZOTERO_ITEM CSL_CITATION {"citationID":"mdefujslg","properties":{"formattedCitation":"(12)","plainCitation":"(12)"},"citationItems":[{"id":929,"uris":["http://zotero.org/users/1657672/items/UGV829DC"],"uri":["http://zotero.org/users/1657672/items/UGV829DC"],"itemData":{"id":929,"type":"article-journal","title":"Developing an integrated self: Academic and ethnic identities among ethnically diverse college students","container-title":"Developmental Psychology","page":"1590-1604","volume":"46","issue":"6","source":"EBSCOhost","abstract":"The purpose of the present study was to investigate the development of college students' major selection and whether and how this choice is associated with their developing ethnic identities. Ninety ethnically diverse college students were interviewed in their first, sophomore, and senior years. Mixed-method analyses revealed 5 theoretically consistent pathways of how students configured their ethnic identities and majors over time: low awareness, consciousness-raised, high awareness, integrating, and compartmentalized. These pathways were differentially related to students' ethnicities and majors, suggesting that students' identity experiences are moderated by their chosen majors. The results of this study underscore the contribution of a longitudinal, life-span, approach to identity development for understanding the diversity in identity pathways during college. The findings also have implications for practical purposes, particularly for advising, counseling, and curriculum development. (PsycINFO Database Record (c) 2012 APA, all rights reserved) (journal abstract)","DOI":"10.1037/a0020738","ISSN":"1939-0599","shortTitle":"Developing an integrated self","journalAbbreviation":"Developmental Psychology","author":[{"family":"Syed","given":"Moin"}],"issued":{"date-parts":[["2010",11]]}}}],"schema":"https://github.com/citation-style-language/schema/raw/master/csl-citation.json"} </w:instrText>
      </w:r>
      <w:r w:rsidR="000D4C84">
        <w:rPr>
          <w:rFonts w:ascii="Times New Roman" w:hAnsi="Times New Roman" w:cs="Times New Roman"/>
        </w:rPr>
        <w:fldChar w:fldCharType="separate"/>
      </w:r>
      <w:r w:rsidR="000D4C84">
        <w:rPr>
          <w:rFonts w:ascii="Times New Roman" w:hAnsi="Times New Roman" w:cs="Times New Roman"/>
          <w:noProof/>
        </w:rPr>
        <w:t>(12)</w:t>
      </w:r>
      <w:r w:rsidR="000D4C84">
        <w:rPr>
          <w:rFonts w:ascii="Times New Roman" w:hAnsi="Times New Roman" w:cs="Times New Roman"/>
        </w:rPr>
        <w:fldChar w:fldCharType="end"/>
      </w:r>
      <w:r w:rsidR="000D4C84">
        <w:rPr>
          <w:rFonts w:ascii="Times New Roman" w:hAnsi="Times New Roman" w:cs="Times New Roman"/>
        </w:rPr>
        <w:t xml:space="preserve">. </w:t>
      </w:r>
      <w:r w:rsidR="008310EF" w:rsidRPr="00B6739E">
        <w:rPr>
          <w:rFonts w:ascii="Times New Roman" w:hAnsi="Times New Roman" w:cs="Times New Roman"/>
        </w:rPr>
        <w:t>Stated otherwise, identity</w:t>
      </w:r>
      <w:r w:rsidR="008310EF">
        <w:rPr>
          <w:rFonts w:ascii="Times New Roman" w:hAnsi="Times New Roman" w:cs="Times New Roman"/>
        </w:rPr>
        <w:t xml:space="preserve"> integration refers to </w:t>
      </w:r>
      <w:r w:rsidR="00790846">
        <w:rPr>
          <w:rFonts w:ascii="Times New Roman" w:hAnsi="Times New Roman" w:cs="Times New Roman"/>
        </w:rPr>
        <w:t>individual</w:t>
      </w:r>
      <w:r w:rsidR="008310EF">
        <w:rPr>
          <w:rFonts w:ascii="Times New Roman" w:hAnsi="Times New Roman" w:cs="Times New Roman"/>
        </w:rPr>
        <w:t>s internalizing</w:t>
      </w:r>
      <w:r w:rsidR="00790846">
        <w:rPr>
          <w:rFonts w:ascii="Times New Roman" w:hAnsi="Times New Roman" w:cs="Times New Roman"/>
        </w:rPr>
        <w:t xml:space="preserve"> the</w:t>
      </w:r>
      <w:r w:rsidR="00A11903">
        <w:rPr>
          <w:rFonts w:ascii="Times New Roman" w:hAnsi="Times New Roman" w:cs="Times New Roman"/>
        </w:rPr>
        <w:t xml:space="preserve"> importance of a particular identity and bring</w:t>
      </w:r>
      <w:r w:rsidR="008310EF">
        <w:rPr>
          <w:rFonts w:ascii="Times New Roman" w:hAnsi="Times New Roman" w:cs="Times New Roman"/>
        </w:rPr>
        <w:t>ing</w:t>
      </w:r>
      <w:r w:rsidR="00A11903">
        <w:rPr>
          <w:rFonts w:ascii="Times New Roman" w:hAnsi="Times New Roman" w:cs="Times New Roman"/>
        </w:rPr>
        <w:t xml:space="preserve"> </w:t>
      </w:r>
      <w:r w:rsidR="00420071">
        <w:rPr>
          <w:rFonts w:ascii="Times New Roman" w:hAnsi="Times New Roman" w:cs="Times New Roman"/>
        </w:rPr>
        <w:t xml:space="preserve">it </w:t>
      </w:r>
      <w:r w:rsidR="00A11903">
        <w:rPr>
          <w:rFonts w:ascii="Times New Roman" w:hAnsi="Times New Roman" w:cs="Times New Roman"/>
        </w:rPr>
        <w:t xml:space="preserve">into harmony with existing </w:t>
      </w:r>
      <w:r w:rsidR="00925AA5">
        <w:rPr>
          <w:rFonts w:ascii="Times New Roman" w:hAnsi="Times New Roman" w:cs="Times New Roman"/>
        </w:rPr>
        <w:t>ones</w:t>
      </w:r>
      <w:r w:rsidR="00A11903">
        <w:rPr>
          <w:rFonts w:ascii="Times New Roman" w:hAnsi="Times New Roman" w:cs="Times New Roman"/>
        </w:rPr>
        <w:t xml:space="preserve"> </w:t>
      </w:r>
      <w:r w:rsidR="00197F95">
        <w:rPr>
          <w:rFonts w:ascii="Times New Roman" w:hAnsi="Times New Roman" w:cs="Times New Roman"/>
        </w:rPr>
        <w:fldChar w:fldCharType="begin"/>
      </w:r>
      <w:r w:rsidR="00197F95">
        <w:rPr>
          <w:rFonts w:ascii="Times New Roman" w:hAnsi="Times New Roman" w:cs="Times New Roman"/>
        </w:rPr>
        <w:instrText xml:space="preserve"> ADDIN ZOTERO_ITEM CSL_CITATION {"citationID":"jdqfcme5a","properties":{"formattedCitation":"(13)","plainCitation":"(13)"},"citationItems":[{"id":287,"uris":["http://zotero.org/users/1657672/items/9Q335Z93"],"uri":["http://zotero.org/users/1657672/items/9Q335Z93"],"itemData":{"id":287,"type":"article-journal","title":"Aspects of Self-Regulation and Self-Structure as Predictors of Perceived Emotional Distress","container-title":"Personality and Social Psychology Bulletin","page":"188-205","volume":"26","issue":"2","source":"CrossRef","DOI":"10.1177/0146167200264006","ISSN":"0146-1672","author":[{"family":"Gramzow","given":"R. H."},{"family":"Sedikides","given":"C."},{"family":"Panter","given":"A. T."},{"family":"Insko","given":"C. A."}],"issued":{"date-parts":[["2000",2,1]]}}}],"schema":"https://github.com/citation-style-language/schema/raw/master/csl-citation.json"} </w:instrText>
      </w:r>
      <w:r w:rsidR="00197F95">
        <w:rPr>
          <w:rFonts w:ascii="Times New Roman" w:hAnsi="Times New Roman" w:cs="Times New Roman"/>
        </w:rPr>
        <w:fldChar w:fldCharType="separate"/>
      </w:r>
      <w:r w:rsidR="00197F95">
        <w:rPr>
          <w:rFonts w:ascii="Times New Roman" w:hAnsi="Times New Roman" w:cs="Times New Roman"/>
          <w:noProof/>
        </w:rPr>
        <w:t>(13)</w:t>
      </w:r>
      <w:r w:rsidR="00197F95">
        <w:rPr>
          <w:rFonts w:ascii="Times New Roman" w:hAnsi="Times New Roman" w:cs="Times New Roman"/>
        </w:rPr>
        <w:fldChar w:fldCharType="end"/>
      </w:r>
      <w:r w:rsidR="00197F95">
        <w:rPr>
          <w:rFonts w:ascii="Times New Roman" w:hAnsi="Times New Roman" w:cs="Times New Roman"/>
        </w:rPr>
        <w:t xml:space="preserve"> </w:t>
      </w:r>
      <w:r w:rsidR="00197F95">
        <w:rPr>
          <w:rFonts w:ascii="Times New Roman" w:hAnsi="Times New Roman" w:cs="Times New Roman"/>
        </w:rPr>
        <w:fldChar w:fldCharType="begin"/>
      </w:r>
      <w:r w:rsidR="00197F95">
        <w:rPr>
          <w:rFonts w:ascii="Times New Roman" w:hAnsi="Times New Roman" w:cs="Times New Roman"/>
        </w:rPr>
        <w:instrText xml:space="preserve"> ADDIN ZOTERO_ITEM CSL_CITATION {"citationID":"7akkbam8o","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197F95">
        <w:rPr>
          <w:rFonts w:ascii="Times New Roman" w:hAnsi="Times New Roman" w:cs="Times New Roman"/>
        </w:rPr>
        <w:fldChar w:fldCharType="separate"/>
      </w:r>
      <w:r w:rsidR="00197F95">
        <w:rPr>
          <w:rFonts w:ascii="Times New Roman" w:hAnsi="Times New Roman" w:cs="Times New Roman"/>
          <w:noProof/>
        </w:rPr>
        <w:t>(14)</w:t>
      </w:r>
      <w:r w:rsidR="00197F95">
        <w:rPr>
          <w:rFonts w:ascii="Times New Roman" w:hAnsi="Times New Roman" w:cs="Times New Roman"/>
        </w:rPr>
        <w:fldChar w:fldCharType="end"/>
      </w:r>
      <w:r w:rsidR="00A11903">
        <w:rPr>
          <w:rFonts w:ascii="Times New Roman" w:hAnsi="Times New Roman" w:cs="Times New Roman"/>
        </w:rPr>
        <w:t>.</w:t>
      </w:r>
      <w:r w:rsidR="008E4197">
        <w:rPr>
          <w:rFonts w:ascii="Times New Roman" w:hAnsi="Times New Roman" w:cs="Times New Roman"/>
        </w:rPr>
        <w:t xml:space="preserve"> </w:t>
      </w:r>
      <w:r w:rsidR="008312DD">
        <w:rPr>
          <w:rFonts w:ascii="Times New Roman" w:hAnsi="Times New Roman" w:cs="Times New Roman"/>
        </w:rPr>
        <w:t>In a similar vein</w:t>
      </w:r>
      <w:r w:rsidR="00D424EE">
        <w:rPr>
          <w:rFonts w:ascii="Times New Roman" w:hAnsi="Times New Roman" w:cs="Times New Roman"/>
        </w:rPr>
        <w:t xml:space="preserve">, </w:t>
      </w:r>
      <w:r w:rsidR="00471408">
        <w:rPr>
          <w:rFonts w:ascii="Times New Roman" w:hAnsi="Times New Roman" w:cs="Times New Roman"/>
        </w:rPr>
        <w:t>philosophical and psychological theories of</w:t>
      </w:r>
      <w:r w:rsidR="004C121C">
        <w:rPr>
          <w:rFonts w:ascii="Times New Roman" w:hAnsi="Times New Roman" w:cs="Times New Roman"/>
        </w:rPr>
        <w:t xml:space="preserve"> wisdom have</w:t>
      </w:r>
      <w:r w:rsidR="00EA1C06">
        <w:rPr>
          <w:rFonts w:ascii="Times New Roman" w:hAnsi="Times New Roman" w:cs="Times New Roman"/>
        </w:rPr>
        <w:t xml:space="preserve"> proposed that identity integration</w:t>
      </w:r>
      <w:r w:rsidR="008312DD">
        <w:rPr>
          <w:rFonts w:ascii="Times New Roman" w:hAnsi="Times New Roman" w:cs="Times New Roman"/>
        </w:rPr>
        <w:t>,</w:t>
      </w:r>
      <w:r w:rsidR="00EA1C06">
        <w:rPr>
          <w:rFonts w:ascii="Times New Roman" w:hAnsi="Times New Roman" w:cs="Times New Roman"/>
        </w:rPr>
        <w:t xml:space="preserve"> a balanced an</w:t>
      </w:r>
      <w:r w:rsidR="00545BD0">
        <w:rPr>
          <w:rFonts w:ascii="Times New Roman" w:hAnsi="Times New Roman" w:cs="Times New Roman"/>
        </w:rPr>
        <w:t>d</w:t>
      </w:r>
      <w:r w:rsidR="00EA1C06">
        <w:rPr>
          <w:rFonts w:ascii="Times New Roman" w:hAnsi="Times New Roman" w:cs="Times New Roman"/>
        </w:rPr>
        <w:t xml:space="preserve"> coordinated pursuit of </w:t>
      </w:r>
      <w:r w:rsidR="007E7282">
        <w:rPr>
          <w:rFonts w:ascii="Times New Roman" w:hAnsi="Times New Roman" w:cs="Times New Roman"/>
        </w:rPr>
        <w:t xml:space="preserve">both </w:t>
      </w:r>
      <w:r w:rsidR="00976445">
        <w:rPr>
          <w:rFonts w:ascii="Times New Roman" w:hAnsi="Times New Roman" w:cs="Times New Roman"/>
        </w:rPr>
        <w:t xml:space="preserve">self-oriented </w:t>
      </w:r>
      <w:r w:rsidR="000447D0">
        <w:rPr>
          <w:rFonts w:ascii="Times New Roman" w:hAnsi="Times New Roman" w:cs="Times New Roman"/>
        </w:rPr>
        <w:t>interests and other-</w:t>
      </w:r>
      <w:r w:rsidR="00976445">
        <w:rPr>
          <w:rFonts w:ascii="Times New Roman" w:hAnsi="Times New Roman" w:cs="Times New Roman"/>
        </w:rPr>
        <w:t xml:space="preserve">oriented </w:t>
      </w:r>
      <w:r w:rsidR="000447D0">
        <w:rPr>
          <w:rFonts w:ascii="Times New Roman" w:hAnsi="Times New Roman" w:cs="Times New Roman"/>
        </w:rPr>
        <w:t>interests</w:t>
      </w:r>
      <w:r w:rsidR="008312DD">
        <w:rPr>
          <w:rFonts w:ascii="Times New Roman" w:hAnsi="Times New Roman" w:cs="Times New Roman"/>
        </w:rPr>
        <w:t>,</w:t>
      </w:r>
      <w:r w:rsidR="00C265DD">
        <w:rPr>
          <w:rFonts w:ascii="Times New Roman" w:hAnsi="Times New Roman" w:cs="Times New Roman"/>
        </w:rPr>
        <w:t xml:space="preserve"> </w:t>
      </w:r>
      <w:r w:rsidR="000447D0">
        <w:rPr>
          <w:rFonts w:ascii="Times New Roman" w:hAnsi="Times New Roman" w:cs="Times New Roman"/>
        </w:rPr>
        <w:t>is</w:t>
      </w:r>
      <w:r w:rsidR="005840C1">
        <w:rPr>
          <w:rFonts w:ascii="Times New Roman" w:hAnsi="Times New Roman" w:cs="Times New Roman"/>
        </w:rPr>
        <w:t xml:space="preserve"> at the core of a good life and optimal well-</w:t>
      </w:r>
      <w:r w:rsidR="005840C1" w:rsidRPr="00246D9B">
        <w:rPr>
          <w:rFonts w:ascii="Times New Roman" w:hAnsi="Times New Roman" w:cs="Times New Roman"/>
        </w:rPr>
        <w:t xml:space="preserve">being </w:t>
      </w:r>
      <w:r w:rsidR="00A201AE">
        <w:rPr>
          <w:rFonts w:ascii="Times New Roman" w:hAnsi="Times New Roman" w:cs="Times New Roman"/>
        </w:rPr>
        <w:fldChar w:fldCharType="begin"/>
      </w:r>
      <w:r w:rsidR="00A201AE">
        <w:rPr>
          <w:rFonts w:ascii="Times New Roman" w:hAnsi="Times New Roman" w:cs="Times New Roman"/>
        </w:rPr>
        <w:instrText xml:space="preserve"> ADDIN ZOTERO_ITEM CSL_CITATION {"citationID":"19emtpevfp","properties":{"formattedCitation":"(15)","plainCitation":"(15)"},"citationItems":[{"id":2305,"uris":["http://zotero.org/users/1657672/items/2F95PFX6"],"uri":["http://zotero.org/users/1657672/items/2F95PFX6"],"itemData":{"id":2305,"type":"chapter","title":"Wisdom: Its structure and function in regulating successful life span development","container-title":"Handbook of Positive Psychology","publisher":"Oxford University Press, USA","publisher-place":"New York,  NY,  US","page":"327-350","event-place":"New York,  NY,  US","author":[{"family":"Baltes","given":"Paul B."},{"family":"Gluck","given":"J"},{"family":"Kunzmann","given":"Ute"}],"editor":[{"family":"Snyder","given":"C. R."},{"family":"Lopez","given":"Shane J."}],"issued":{"date-parts":[["2002"]]}}}],"schema":"https://github.com/citation-style-language/schema/raw/master/csl-citation.json"} </w:instrText>
      </w:r>
      <w:r w:rsidR="00A201AE">
        <w:rPr>
          <w:rFonts w:ascii="Times New Roman" w:hAnsi="Times New Roman" w:cs="Times New Roman"/>
        </w:rPr>
        <w:fldChar w:fldCharType="separate"/>
      </w:r>
      <w:r w:rsidR="00A201AE">
        <w:rPr>
          <w:rFonts w:ascii="Times New Roman" w:hAnsi="Times New Roman" w:cs="Times New Roman"/>
          <w:noProof/>
        </w:rPr>
        <w:t>(15)</w:t>
      </w:r>
      <w:r w:rsidR="00A201AE">
        <w:rPr>
          <w:rFonts w:ascii="Times New Roman" w:hAnsi="Times New Roman" w:cs="Times New Roman"/>
        </w:rPr>
        <w:fldChar w:fldCharType="end"/>
      </w:r>
      <w:r w:rsidR="00A201AE">
        <w:rPr>
          <w:rFonts w:ascii="Times New Roman" w:hAnsi="Times New Roman" w:cs="Times New Roman"/>
        </w:rPr>
        <w:t>.</w:t>
      </w:r>
    </w:p>
    <w:p w14:paraId="4E801515" w14:textId="7E02B8C7" w:rsidR="002F438A" w:rsidRDefault="00720A8B" w:rsidP="003D64EB">
      <w:pPr>
        <w:spacing w:line="480" w:lineRule="auto"/>
        <w:ind w:firstLine="720"/>
        <w:rPr>
          <w:rFonts w:ascii="Times New Roman" w:hAnsi="Times New Roman" w:cs="Times New Roman"/>
        </w:rPr>
      </w:pPr>
      <w:r>
        <w:rPr>
          <w:rFonts w:ascii="Times New Roman" w:hAnsi="Times New Roman" w:cs="Times New Roman"/>
        </w:rPr>
        <w:lastRenderedPageBreak/>
        <w:t xml:space="preserve">In this article, we examine </w:t>
      </w:r>
      <w:r w:rsidR="00FC4AA7">
        <w:rPr>
          <w:rFonts w:ascii="Times New Roman" w:hAnsi="Times New Roman" w:cs="Times New Roman"/>
        </w:rPr>
        <w:t xml:space="preserve">whether </w:t>
      </w:r>
      <w:r w:rsidR="009072F9">
        <w:rPr>
          <w:rFonts w:ascii="Times New Roman" w:hAnsi="Times New Roman" w:cs="Times New Roman"/>
        </w:rPr>
        <w:t xml:space="preserve">a mortality </w:t>
      </w:r>
      <w:r w:rsidR="00824DF8">
        <w:rPr>
          <w:rFonts w:ascii="Times New Roman" w:hAnsi="Times New Roman" w:cs="Times New Roman"/>
        </w:rPr>
        <w:t xml:space="preserve">awareness </w:t>
      </w:r>
      <w:r>
        <w:rPr>
          <w:rFonts w:ascii="Times New Roman" w:hAnsi="Times New Roman" w:cs="Times New Roman"/>
        </w:rPr>
        <w:t>m</w:t>
      </w:r>
      <w:r w:rsidR="008310EF">
        <w:rPr>
          <w:rFonts w:ascii="Times New Roman" w:hAnsi="Times New Roman" w:cs="Times New Roman"/>
        </w:rPr>
        <w:t>anipulation—modeled on the near</w:t>
      </w:r>
      <w:r w:rsidR="009C18AE">
        <w:rPr>
          <w:rFonts w:ascii="Times New Roman" w:hAnsi="Times New Roman" w:cs="Times New Roman"/>
        </w:rPr>
        <w:t>-</w:t>
      </w:r>
      <w:r>
        <w:rPr>
          <w:rFonts w:ascii="Times New Roman" w:hAnsi="Times New Roman" w:cs="Times New Roman"/>
        </w:rPr>
        <w:t>death experience</w:t>
      </w:r>
      <w:r w:rsidR="008310EF">
        <w:rPr>
          <w:rFonts w:ascii="Times New Roman" w:hAnsi="Times New Roman" w:cs="Times New Roman"/>
        </w:rPr>
        <w:t>—</w:t>
      </w:r>
      <w:r w:rsidR="00030C24">
        <w:rPr>
          <w:rFonts w:ascii="Times New Roman" w:hAnsi="Times New Roman" w:cs="Times New Roman"/>
        </w:rPr>
        <w:t>motivate</w:t>
      </w:r>
      <w:r w:rsidR="007D2B67">
        <w:rPr>
          <w:rFonts w:ascii="Times New Roman" w:hAnsi="Times New Roman" w:cs="Times New Roman"/>
        </w:rPr>
        <w:t>s</w:t>
      </w:r>
      <w:r w:rsidR="001459CB">
        <w:rPr>
          <w:rFonts w:ascii="Times New Roman" w:hAnsi="Times New Roman" w:cs="Times New Roman"/>
        </w:rPr>
        <w:t xml:space="preserve"> </w:t>
      </w:r>
      <w:r w:rsidR="008310EF">
        <w:rPr>
          <w:rFonts w:ascii="Times New Roman" w:hAnsi="Times New Roman" w:cs="Times New Roman"/>
        </w:rPr>
        <w:t>individuals</w:t>
      </w:r>
      <w:r w:rsidR="001459CB">
        <w:rPr>
          <w:rFonts w:ascii="Times New Roman" w:hAnsi="Times New Roman" w:cs="Times New Roman"/>
        </w:rPr>
        <w:t xml:space="preserve"> to </w:t>
      </w:r>
      <w:r w:rsidR="00D936F3">
        <w:rPr>
          <w:rFonts w:ascii="Times New Roman" w:hAnsi="Times New Roman" w:cs="Times New Roman"/>
        </w:rPr>
        <w:t xml:space="preserve">integrate conflicting </w:t>
      </w:r>
      <w:r w:rsidR="008310EF">
        <w:rPr>
          <w:rFonts w:ascii="Times New Roman" w:hAnsi="Times New Roman" w:cs="Times New Roman"/>
        </w:rPr>
        <w:t xml:space="preserve">identities </w:t>
      </w:r>
      <w:r w:rsidR="00072DD3">
        <w:rPr>
          <w:rFonts w:ascii="Times New Roman" w:hAnsi="Times New Roman" w:cs="Times New Roman"/>
        </w:rPr>
        <w:t>into a coherent self-concept.</w:t>
      </w:r>
      <w:r w:rsidR="001B3711">
        <w:rPr>
          <w:rFonts w:ascii="Times New Roman" w:hAnsi="Times New Roman" w:cs="Times New Roman"/>
        </w:rPr>
        <w:t xml:space="preserve"> </w:t>
      </w:r>
      <w:r w:rsidR="008310EF">
        <w:rPr>
          <w:rFonts w:ascii="Times New Roman" w:hAnsi="Times New Roman" w:cs="Times New Roman"/>
        </w:rPr>
        <w:t xml:space="preserve">We </w:t>
      </w:r>
      <w:r w:rsidR="003769BC">
        <w:rPr>
          <w:rFonts w:ascii="Times New Roman" w:hAnsi="Times New Roman" w:cs="Times New Roman"/>
        </w:rPr>
        <w:t xml:space="preserve">operationalize </w:t>
      </w:r>
      <w:r w:rsidR="00CA10BB">
        <w:rPr>
          <w:rFonts w:ascii="Times New Roman" w:hAnsi="Times New Roman" w:cs="Times New Roman"/>
        </w:rPr>
        <w:t xml:space="preserve">identity </w:t>
      </w:r>
      <w:r w:rsidR="00BC3901">
        <w:rPr>
          <w:rFonts w:ascii="Times New Roman" w:hAnsi="Times New Roman" w:cs="Times New Roman"/>
        </w:rPr>
        <w:t>integration</w:t>
      </w:r>
      <w:r w:rsidR="008310EF">
        <w:rPr>
          <w:rFonts w:ascii="Times New Roman" w:hAnsi="Times New Roman" w:cs="Times New Roman"/>
        </w:rPr>
        <w:t xml:space="preserve"> in terms of ascription of </w:t>
      </w:r>
      <w:r w:rsidR="00BC3901">
        <w:rPr>
          <w:rFonts w:ascii="Times New Roman" w:hAnsi="Times New Roman" w:cs="Times New Roman"/>
        </w:rPr>
        <w:t>equal importance</w:t>
      </w:r>
      <w:r w:rsidR="00363794">
        <w:rPr>
          <w:rFonts w:ascii="Times New Roman" w:hAnsi="Times New Roman" w:cs="Times New Roman"/>
        </w:rPr>
        <w:t xml:space="preserve"> to </w:t>
      </w:r>
      <w:r w:rsidR="008310EF">
        <w:rPr>
          <w:rFonts w:ascii="Times New Roman" w:hAnsi="Times New Roman" w:cs="Times New Roman"/>
        </w:rPr>
        <w:t>two contradictory identities</w:t>
      </w:r>
      <w:r w:rsidR="003C1EDA">
        <w:rPr>
          <w:rFonts w:ascii="Times New Roman" w:hAnsi="Times New Roman" w:cs="Times New Roman"/>
        </w:rPr>
        <w:t xml:space="preserve"> (again</w:t>
      </w:r>
      <w:r w:rsidR="00A21C7B">
        <w:rPr>
          <w:rFonts w:ascii="Times New Roman" w:hAnsi="Times New Roman" w:cs="Times New Roman"/>
        </w:rPr>
        <w:t>:</w:t>
      </w:r>
      <w:r w:rsidR="003C1EDA">
        <w:rPr>
          <w:rFonts w:ascii="Times New Roman" w:hAnsi="Times New Roman" w:cs="Times New Roman"/>
        </w:rPr>
        <w:t xml:space="preserve"> beliefs, values, or needs)</w:t>
      </w:r>
      <w:r w:rsidR="008310EF">
        <w:rPr>
          <w:rFonts w:ascii="Times New Roman" w:hAnsi="Times New Roman" w:cs="Times New Roman"/>
        </w:rPr>
        <w:t xml:space="preserve"> as opposed to </w:t>
      </w:r>
      <w:r w:rsidR="003C1EDA">
        <w:rPr>
          <w:rFonts w:ascii="Times New Roman" w:hAnsi="Times New Roman" w:cs="Times New Roman"/>
        </w:rPr>
        <w:t>downplaying</w:t>
      </w:r>
      <w:r w:rsidR="00363794">
        <w:rPr>
          <w:rFonts w:ascii="Times New Roman" w:hAnsi="Times New Roman" w:cs="Times New Roman"/>
        </w:rPr>
        <w:t xml:space="preserve"> the importance of one</w:t>
      </w:r>
      <w:r w:rsidR="008310EF">
        <w:rPr>
          <w:rFonts w:ascii="Times New Roman" w:hAnsi="Times New Roman" w:cs="Times New Roman"/>
        </w:rPr>
        <w:t xml:space="preserve"> </w:t>
      </w:r>
      <w:r w:rsidR="00426DDD">
        <w:rPr>
          <w:rFonts w:ascii="Times New Roman" w:hAnsi="Times New Roman" w:cs="Times New Roman"/>
        </w:rPr>
        <w:t>identity</w:t>
      </w:r>
      <w:r w:rsidR="003B2CC8">
        <w:rPr>
          <w:rFonts w:ascii="Times New Roman" w:hAnsi="Times New Roman" w:cs="Times New Roman"/>
        </w:rPr>
        <w:t xml:space="preserve"> </w:t>
      </w:r>
      <w:r w:rsidR="00E943C7">
        <w:rPr>
          <w:rFonts w:ascii="Times New Roman" w:hAnsi="Times New Roman" w:cs="Times New Roman"/>
        </w:rPr>
        <w:fldChar w:fldCharType="begin"/>
      </w:r>
      <w:r w:rsidR="00E943C7">
        <w:rPr>
          <w:rFonts w:ascii="Times New Roman" w:hAnsi="Times New Roman" w:cs="Times New Roman"/>
        </w:rPr>
        <w:instrText xml:space="preserve"> ADDIN ZOTERO_ITEM CSL_CITATION {"citationID":"1ddqucts9c","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E943C7">
        <w:rPr>
          <w:rFonts w:ascii="Times New Roman" w:hAnsi="Times New Roman" w:cs="Times New Roman"/>
        </w:rPr>
        <w:fldChar w:fldCharType="separate"/>
      </w:r>
      <w:r w:rsidR="00E943C7">
        <w:rPr>
          <w:rFonts w:ascii="Times New Roman" w:hAnsi="Times New Roman" w:cs="Times New Roman"/>
          <w:noProof/>
        </w:rPr>
        <w:t>(14)</w:t>
      </w:r>
      <w:r w:rsidR="00E943C7">
        <w:rPr>
          <w:rFonts w:ascii="Times New Roman" w:hAnsi="Times New Roman" w:cs="Times New Roman"/>
        </w:rPr>
        <w:fldChar w:fldCharType="end"/>
      </w:r>
      <w:r w:rsidR="00E943C7">
        <w:rPr>
          <w:rFonts w:ascii="Times New Roman" w:hAnsi="Times New Roman" w:cs="Times New Roman"/>
        </w:rPr>
        <w:t xml:space="preserve">. </w:t>
      </w:r>
      <w:r w:rsidR="003F6F9C">
        <w:rPr>
          <w:rFonts w:ascii="Times New Roman" w:hAnsi="Times New Roman" w:cs="Times New Roman"/>
        </w:rPr>
        <w:t xml:space="preserve">We concur with </w:t>
      </w:r>
      <w:r w:rsidR="008312DD">
        <w:rPr>
          <w:rFonts w:ascii="Times New Roman" w:hAnsi="Times New Roman" w:cs="Times New Roman"/>
        </w:rPr>
        <w:t xml:space="preserve">contemporary </w:t>
      </w:r>
      <w:r w:rsidR="003F6F9C">
        <w:rPr>
          <w:rFonts w:ascii="Times New Roman" w:hAnsi="Times New Roman" w:cs="Times New Roman"/>
        </w:rPr>
        <w:t>perspectives o</w:t>
      </w:r>
      <w:r w:rsidR="000E4B90">
        <w:rPr>
          <w:rFonts w:ascii="Times New Roman" w:hAnsi="Times New Roman" w:cs="Times New Roman"/>
        </w:rPr>
        <w:t>f wisdom</w:t>
      </w:r>
      <w:r w:rsidR="00196422">
        <w:rPr>
          <w:rFonts w:ascii="Times New Roman" w:hAnsi="Times New Roman" w:cs="Times New Roman"/>
        </w:rPr>
        <w:t>,</w:t>
      </w:r>
      <w:r w:rsidR="000E4B90">
        <w:rPr>
          <w:rFonts w:ascii="Times New Roman" w:hAnsi="Times New Roman" w:cs="Times New Roman"/>
        </w:rPr>
        <w:t xml:space="preserve"> </w:t>
      </w:r>
      <w:r w:rsidR="008312DD">
        <w:rPr>
          <w:rFonts w:ascii="Times New Roman" w:hAnsi="Times New Roman" w:cs="Times New Roman"/>
        </w:rPr>
        <w:t xml:space="preserve">which </w:t>
      </w:r>
      <w:r w:rsidR="000E4B90">
        <w:rPr>
          <w:rFonts w:ascii="Times New Roman" w:hAnsi="Times New Roman" w:cs="Times New Roman"/>
        </w:rPr>
        <w:t>posit that balancing</w:t>
      </w:r>
      <w:r w:rsidR="003F6F9C">
        <w:rPr>
          <w:rFonts w:ascii="Times New Roman" w:hAnsi="Times New Roman" w:cs="Times New Roman"/>
        </w:rPr>
        <w:t xml:space="preserve"> </w:t>
      </w:r>
      <w:r w:rsidR="009B2063">
        <w:rPr>
          <w:rFonts w:ascii="Times New Roman" w:hAnsi="Times New Roman" w:cs="Times New Roman"/>
        </w:rPr>
        <w:t>conflicting identities is at the heart of</w:t>
      </w:r>
      <w:r w:rsidR="009337D3">
        <w:rPr>
          <w:rFonts w:ascii="Times New Roman" w:hAnsi="Times New Roman" w:cs="Times New Roman"/>
        </w:rPr>
        <w:t xml:space="preserve"> health</w:t>
      </w:r>
      <w:r w:rsidR="000E4B90">
        <w:rPr>
          <w:rFonts w:ascii="Times New Roman" w:hAnsi="Times New Roman" w:cs="Times New Roman"/>
        </w:rPr>
        <w:t>y</w:t>
      </w:r>
      <w:r w:rsidR="009337D3">
        <w:rPr>
          <w:rFonts w:ascii="Times New Roman" w:hAnsi="Times New Roman" w:cs="Times New Roman"/>
        </w:rPr>
        <w:t xml:space="preserve"> and optimal </w:t>
      </w:r>
      <w:r w:rsidR="00BE5CCB">
        <w:rPr>
          <w:rFonts w:ascii="Times New Roman" w:hAnsi="Times New Roman" w:cs="Times New Roman"/>
        </w:rPr>
        <w:t xml:space="preserve">human </w:t>
      </w:r>
      <w:r w:rsidR="009337D3">
        <w:rPr>
          <w:rFonts w:ascii="Times New Roman" w:hAnsi="Times New Roman" w:cs="Times New Roman"/>
        </w:rPr>
        <w:t xml:space="preserve">development </w:t>
      </w:r>
      <w:r w:rsidR="0008704C">
        <w:rPr>
          <w:rFonts w:ascii="Times New Roman" w:hAnsi="Times New Roman" w:cs="Times New Roman"/>
        </w:rPr>
        <w:fldChar w:fldCharType="begin"/>
      </w:r>
      <w:r w:rsidR="0008704C">
        <w:rPr>
          <w:rFonts w:ascii="Times New Roman" w:hAnsi="Times New Roman" w:cs="Times New Roman"/>
        </w:rPr>
        <w:instrText xml:space="preserve"> ADDIN ZOTERO_ITEM CSL_CITATION {"citationID":"13u8sfoilg","properties":{"formattedCitation":"(15)","plainCitation":"(15)"},"citationItems":[{"id":2305,"uris":["http://zotero.org/users/1657672/items/2F95PFX6"],"uri":["http://zotero.org/users/1657672/items/2F95PFX6"],"itemData":{"id":2305,"type":"chapter","title":"Wisdom: Its structure and function in regulating successful life span development","container-title":"Handbook of Positive Psychology","publisher":"Oxford University Press, USA","publisher-place":"New York,  NY,  US","page":"327-350","event-place":"New York,  NY,  US","author":[{"family":"Baltes","given":"Paul B."},{"family":"Gluck","given":"J"},{"family":"Kunzmann","given":"Ute"}],"editor":[{"family":"Snyder","given":"C. R."},{"family":"Lopez","given":"Shane J."}],"issued":{"date-parts":[["2002"]]}}}],"schema":"https://github.com/citation-style-language/schema/raw/master/csl-citation.json"} </w:instrText>
      </w:r>
      <w:r w:rsidR="0008704C">
        <w:rPr>
          <w:rFonts w:ascii="Times New Roman" w:hAnsi="Times New Roman" w:cs="Times New Roman"/>
        </w:rPr>
        <w:fldChar w:fldCharType="separate"/>
      </w:r>
      <w:r w:rsidR="0008704C">
        <w:rPr>
          <w:rFonts w:ascii="Times New Roman" w:hAnsi="Times New Roman" w:cs="Times New Roman"/>
          <w:noProof/>
        </w:rPr>
        <w:t>(15)</w:t>
      </w:r>
      <w:r w:rsidR="0008704C">
        <w:rPr>
          <w:rFonts w:ascii="Times New Roman" w:hAnsi="Times New Roman" w:cs="Times New Roman"/>
        </w:rPr>
        <w:fldChar w:fldCharType="end"/>
      </w:r>
      <w:r w:rsidR="0008704C">
        <w:rPr>
          <w:rFonts w:ascii="Times New Roman" w:hAnsi="Times New Roman" w:cs="Times New Roman"/>
        </w:rPr>
        <w:t xml:space="preserve">. </w:t>
      </w:r>
      <w:r w:rsidR="007D2B67">
        <w:rPr>
          <w:rFonts w:ascii="Times New Roman" w:hAnsi="Times New Roman" w:cs="Times New Roman"/>
        </w:rPr>
        <w:t xml:space="preserve">We are interested in how </w:t>
      </w:r>
      <w:r w:rsidR="00B0649B">
        <w:rPr>
          <w:rFonts w:ascii="Times New Roman" w:hAnsi="Times New Roman" w:cs="Times New Roman"/>
        </w:rPr>
        <w:t>situationally-</w:t>
      </w:r>
      <w:r w:rsidR="003C1EDA">
        <w:rPr>
          <w:rFonts w:ascii="Times New Roman" w:hAnsi="Times New Roman" w:cs="Times New Roman"/>
        </w:rPr>
        <w:t xml:space="preserve">imposed </w:t>
      </w:r>
      <w:r w:rsidR="007D2B67">
        <w:rPr>
          <w:rFonts w:ascii="Times New Roman" w:hAnsi="Times New Roman" w:cs="Times New Roman"/>
        </w:rPr>
        <w:t>mortality reminders impact upon identity integration, and we thus focus on state rather than trait or chronic</w:t>
      </w:r>
      <w:r w:rsidR="00180508">
        <w:rPr>
          <w:rFonts w:ascii="Times New Roman" w:hAnsi="Times New Roman" w:cs="Times New Roman"/>
        </w:rPr>
        <w:t xml:space="preserve"> cf.</w:t>
      </w:r>
      <w:r w:rsidR="007D2B67">
        <w:rPr>
          <w:rFonts w:ascii="Times New Roman" w:hAnsi="Times New Roman" w:cs="Times New Roman"/>
        </w:rPr>
        <w:t xml:space="preserve"> </w:t>
      </w:r>
      <w:r w:rsidR="002B4907">
        <w:rPr>
          <w:rFonts w:ascii="Times New Roman" w:hAnsi="Times New Roman" w:cs="Times New Roman"/>
        </w:rPr>
        <w:fldChar w:fldCharType="begin"/>
      </w:r>
      <w:r w:rsidR="002B4907">
        <w:rPr>
          <w:rFonts w:ascii="Times New Roman" w:hAnsi="Times New Roman" w:cs="Times New Roman"/>
        </w:rPr>
        <w:instrText xml:space="preserve"> ADDIN ZOTERO_ITEM CSL_CITATION {"citationID":"1as19v8ifh","properties":{"formattedCitation":"(16)","plainCitation":"(16)"},"citationItems":[{"id":2276,"uris":["http://zotero.org/users/1657672/items/ME2UA2ID"],"uri":["http://zotero.org/users/1657672/items/ME2UA2ID"],"itemData":{"id":2276,"type":"article-journal","title":"The psychology of life stories","container-title":"Review of General Psychology","page":"100-122","volume":"5","issue":"2","source":"APA PsycNET","abstract":"Recent years have witnessed an upsurge of interest among theorists and researchers in autobiographical recollections, life stories, and narrative approaches to understanding human behavior and experience. An important development in this context is D. P. McAdams's life story model of identity (1985; see also records 1993-97296-000and 1996-06098-001), which asserts that people living in modern societies provide their lives with unity and purpose by constructing internalized and evolving narratives of the self. The idea that identity is a life story resonates with a number of important themes in developmental, cognitive, personality, and cultural psychology. This article reviews and integrates recent theory and research on life stories as manifested in investigations of self-understanding, autobiographical memory, personality structure and change, and the complex relations between individual lives and cultural modernity.","DOI":"10.1037/1089-2680.5.2.100","ISSN":"1939-1552(Electronic);1089-2680(Print)","author":[{"family":"McAdams","given":"Dan P."}],"issued":{"date-parts":[["2001"]]}}}],"schema":"https://github.com/citation-style-language/schema/raw/master/csl-citation.json"} </w:instrText>
      </w:r>
      <w:r w:rsidR="002B4907">
        <w:rPr>
          <w:rFonts w:ascii="Times New Roman" w:hAnsi="Times New Roman" w:cs="Times New Roman"/>
        </w:rPr>
        <w:fldChar w:fldCharType="separate"/>
      </w:r>
      <w:r w:rsidR="002B4907">
        <w:rPr>
          <w:rFonts w:ascii="Times New Roman" w:hAnsi="Times New Roman" w:cs="Times New Roman"/>
          <w:noProof/>
        </w:rPr>
        <w:t>(16)</w:t>
      </w:r>
      <w:r w:rsidR="002B4907">
        <w:rPr>
          <w:rFonts w:ascii="Times New Roman" w:hAnsi="Times New Roman" w:cs="Times New Roman"/>
        </w:rPr>
        <w:fldChar w:fldCharType="end"/>
      </w:r>
      <w:r w:rsidR="002B4907">
        <w:rPr>
          <w:rFonts w:ascii="Times New Roman" w:hAnsi="Times New Roman" w:cs="Times New Roman"/>
        </w:rPr>
        <w:t xml:space="preserve"> </w:t>
      </w:r>
      <w:r w:rsidR="002B4907">
        <w:rPr>
          <w:rFonts w:ascii="Times New Roman" w:hAnsi="Times New Roman" w:cs="Times New Roman"/>
        </w:rPr>
        <w:fldChar w:fldCharType="begin"/>
      </w:r>
      <w:r w:rsidR="002B4907">
        <w:rPr>
          <w:rFonts w:ascii="Times New Roman" w:hAnsi="Times New Roman" w:cs="Times New Roman"/>
        </w:rPr>
        <w:instrText xml:space="preserve"> ADDIN ZOTERO_ITEM CSL_CITATION {"citationID":"lq19k2pc9","properties":{"formattedCitation":"(17)","plainCitation":"(17)"},"citationItems":[{"id":25,"uris":["http://zotero.org/users/1657672/items/2GIA2KPA"],"uri":["http://zotero.org/users/1657672/items/2GIA2KPA"],"itemData":{"id":25,"type":"article-journal","title":"Psychological Needs and the Facilitation of Integrative Processes","container-title":"Journal of Personality","page":"397-427","volume":"63","issue":"3","source":"CrossRef","DOI":"10.1111/j.1467-6494.1995.tb00501.x","ISSN":"0022-3506, 1467-6494","author":[{"family":"Ryan","given":"Richard M."}],"issued":{"date-parts":[["1995",9]]}}}],"schema":"https://github.com/citation-style-language/schema/raw/master/csl-citation.json"} </w:instrText>
      </w:r>
      <w:r w:rsidR="002B4907">
        <w:rPr>
          <w:rFonts w:ascii="Times New Roman" w:hAnsi="Times New Roman" w:cs="Times New Roman"/>
        </w:rPr>
        <w:fldChar w:fldCharType="separate"/>
      </w:r>
      <w:r w:rsidR="002B4907">
        <w:rPr>
          <w:rFonts w:ascii="Times New Roman" w:hAnsi="Times New Roman" w:cs="Times New Roman"/>
          <w:noProof/>
        </w:rPr>
        <w:t>(17)</w:t>
      </w:r>
      <w:r w:rsidR="002B4907">
        <w:rPr>
          <w:rFonts w:ascii="Times New Roman" w:hAnsi="Times New Roman" w:cs="Times New Roman"/>
        </w:rPr>
        <w:fldChar w:fldCharType="end"/>
      </w:r>
      <w:r w:rsidR="002B4907">
        <w:rPr>
          <w:rFonts w:ascii="Times New Roman" w:hAnsi="Times New Roman" w:cs="Times New Roman"/>
        </w:rPr>
        <w:t xml:space="preserve"> </w:t>
      </w:r>
      <w:r w:rsidR="003C1EDA">
        <w:rPr>
          <w:rFonts w:ascii="Times New Roman" w:hAnsi="Times New Roman" w:cs="Times New Roman"/>
        </w:rPr>
        <w:t>processes</w:t>
      </w:r>
      <w:r w:rsidR="0001320E">
        <w:rPr>
          <w:rFonts w:ascii="Times New Roman" w:hAnsi="Times New Roman" w:cs="Times New Roman"/>
        </w:rPr>
        <w:t>.</w:t>
      </w:r>
    </w:p>
    <w:p w14:paraId="3505877B" w14:textId="05B4C1AA" w:rsidR="005B716C" w:rsidRDefault="000E408C" w:rsidP="003D64EB">
      <w:pPr>
        <w:spacing w:line="480" w:lineRule="auto"/>
        <w:ind w:firstLine="720"/>
        <w:rPr>
          <w:rFonts w:ascii="Times New Roman" w:hAnsi="Times New Roman" w:cs="Times New Roman"/>
        </w:rPr>
      </w:pPr>
      <w:r>
        <w:rPr>
          <w:rFonts w:ascii="Times New Roman" w:hAnsi="Times New Roman" w:cs="Times New Roman"/>
        </w:rPr>
        <w:t xml:space="preserve">Identity integration is </w:t>
      </w:r>
      <w:r w:rsidR="001C052B">
        <w:rPr>
          <w:rFonts w:ascii="Times New Roman" w:hAnsi="Times New Roman" w:cs="Times New Roman"/>
        </w:rPr>
        <w:t xml:space="preserve">associated with greater levels of </w:t>
      </w:r>
      <w:r w:rsidR="007D2B67">
        <w:rPr>
          <w:rFonts w:ascii="Times New Roman" w:hAnsi="Times New Roman" w:cs="Times New Roman"/>
        </w:rPr>
        <w:t xml:space="preserve">psychological </w:t>
      </w:r>
      <w:r w:rsidR="001C052B">
        <w:rPr>
          <w:rFonts w:ascii="Times New Roman" w:hAnsi="Times New Roman" w:cs="Times New Roman"/>
        </w:rPr>
        <w:t>adjustment, maturity, and well-being.</w:t>
      </w:r>
      <w:r w:rsidR="009C5E26">
        <w:rPr>
          <w:rFonts w:ascii="Times New Roman" w:hAnsi="Times New Roman" w:cs="Times New Roman"/>
        </w:rPr>
        <w:t xml:space="preserve"> </w:t>
      </w:r>
      <w:r w:rsidR="00F72E73">
        <w:rPr>
          <w:rFonts w:ascii="Times New Roman" w:hAnsi="Times New Roman" w:cs="Times New Roman"/>
        </w:rPr>
        <w:t>B</w:t>
      </w:r>
      <w:r w:rsidR="009C5E26">
        <w:rPr>
          <w:rFonts w:ascii="Times New Roman" w:hAnsi="Times New Roman" w:cs="Times New Roman"/>
        </w:rPr>
        <w:t xml:space="preserve">icultural individuals </w:t>
      </w:r>
      <w:r w:rsidR="00BC6646">
        <w:rPr>
          <w:rFonts w:ascii="Times New Roman" w:hAnsi="Times New Roman" w:cs="Times New Roman"/>
        </w:rPr>
        <w:t xml:space="preserve">who have integrated their dual-nationalities report higher well-being compared to those with fragmented </w:t>
      </w:r>
      <w:r w:rsidR="008312DD">
        <w:rPr>
          <w:rFonts w:ascii="Times New Roman" w:hAnsi="Times New Roman" w:cs="Times New Roman"/>
        </w:rPr>
        <w:t xml:space="preserve">nationality-related </w:t>
      </w:r>
      <w:r w:rsidR="00BC6646">
        <w:rPr>
          <w:rFonts w:ascii="Times New Roman" w:hAnsi="Times New Roman" w:cs="Times New Roman"/>
        </w:rPr>
        <w:t>identities</w:t>
      </w:r>
      <w:r w:rsidR="00E3292E">
        <w:rPr>
          <w:rFonts w:ascii="Times New Roman" w:hAnsi="Times New Roman" w:cs="Times New Roman"/>
        </w:rPr>
        <w:t xml:space="preserve"> </w:t>
      </w:r>
      <w:r w:rsidR="00E3292E">
        <w:rPr>
          <w:rFonts w:ascii="Times New Roman" w:hAnsi="Times New Roman" w:cs="Times New Roman"/>
        </w:rPr>
        <w:fldChar w:fldCharType="begin"/>
      </w:r>
      <w:r w:rsidR="00E3292E">
        <w:rPr>
          <w:rFonts w:ascii="Times New Roman" w:hAnsi="Times New Roman" w:cs="Times New Roman"/>
        </w:rPr>
        <w:instrText xml:space="preserve"> ADDIN ZOTERO_ITEM CSL_CITATION {"citationID":"27ld3jhg4e","properties":{"formattedCitation":"(18)","plainCitation":"(18)"},"citationItems":[{"id":582,"uris":["http://zotero.org/users/1657672/items/IMNFXB8V"],"uri":["http://zotero.org/users/1657672/items/IMNFXB8V"],"itemData":{"id":582,"type":"article-journal","title":"The Impact of Cultural Internalization and Integration on Well-Being among Tricultural Individuals","container-title":"Personality and Social Psychology Bulletin","page":"305-314","volume":"30","issue":"3","source":"CrossRef","DOI":"10.1177/0146167203261298","ISSN":"01461672, 00000000","author":[{"family":"Downie","given":"Michelle"},{"family":"Koestner","given":"Richard"},{"family":"ElGeledi","given":"Shaha"},{"family":"Cree","given":"Kateri"}],"issued":{"date-parts":[["2004",3,1]]}}}],"schema":"https://github.com/citation-style-language/schema/raw/master/csl-citation.json"} </w:instrText>
      </w:r>
      <w:r w:rsidR="00E3292E">
        <w:rPr>
          <w:rFonts w:ascii="Times New Roman" w:hAnsi="Times New Roman" w:cs="Times New Roman"/>
        </w:rPr>
        <w:fldChar w:fldCharType="separate"/>
      </w:r>
      <w:r w:rsidR="00E3292E">
        <w:rPr>
          <w:rFonts w:ascii="Times New Roman" w:hAnsi="Times New Roman" w:cs="Times New Roman"/>
          <w:noProof/>
        </w:rPr>
        <w:t>(18)</w:t>
      </w:r>
      <w:r w:rsidR="00E3292E">
        <w:rPr>
          <w:rFonts w:ascii="Times New Roman" w:hAnsi="Times New Roman" w:cs="Times New Roman"/>
        </w:rPr>
        <w:fldChar w:fldCharType="end"/>
      </w:r>
      <w:r w:rsidR="00E3292E">
        <w:rPr>
          <w:rFonts w:ascii="Times New Roman" w:hAnsi="Times New Roman" w:cs="Times New Roman"/>
        </w:rPr>
        <w:t xml:space="preserve"> </w:t>
      </w:r>
      <w:r w:rsidR="00E3292E">
        <w:rPr>
          <w:rFonts w:ascii="Times New Roman" w:hAnsi="Times New Roman" w:cs="Times New Roman"/>
        </w:rPr>
        <w:fldChar w:fldCharType="begin"/>
      </w:r>
      <w:r w:rsidR="00E3292E">
        <w:rPr>
          <w:rFonts w:ascii="Times New Roman" w:hAnsi="Times New Roman" w:cs="Times New Roman"/>
        </w:rPr>
        <w:instrText xml:space="preserve"> ADDIN ZOTERO_ITEM CSL_CITATION {"citationID":"1u2hh73im5","properties":{"formattedCitation":"(19)","plainCitation":"(19)"},"citationItems":[{"id":440,"uris":["http://zotero.org/users/1657672/items/E6H73Q9P"],"uri":["http://zotero.org/users/1657672/items/E6H73Q9P"],"itemData":{"id":440,"type":"article-journal","title":"Do pieces of the self-puzzle fit? Integrated/fragmented selves in biculturally-identified Chinese Americans","container-title":"Journal of Research in Personality","page":"1657-1662","volume":"42","issue":"6","source":"CrossRef","DOI":"10.1016/j.jrp.2008.07.010","ISSN":"00926566","shortTitle":"Do pieces of the self-puzzle fit?","author":[{"family":"Kiang","given":"Lisa"},{"family":"Harter","given":"Susan"}],"issued":{"date-parts":[["2008",12]]}}}],"schema":"https://github.com/citation-style-language/schema/raw/master/csl-citation.json"} </w:instrText>
      </w:r>
      <w:r w:rsidR="00E3292E">
        <w:rPr>
          <w:rFonts w:ascii="Times New Roman" w:hAnsi="Times New Roman" w:cs="Times New Roman"/>
        </w:rPr>
        <w:fldChar w:fldCharType="separate"/>
      </w:r>
      <w:r w:rsidR="00E3292E">
        <w:rPr>
          <w:rFonts w:ascii="Times New Roman" w:hAnsi="Times New Roman" w:cs="Times New Roman"/>
          <w:noProof/>
        </w:rPr>
        <w:t>(19)</w:t>
      </w:r>
      <w:r w:rsidR="00E3292E">
        <w:rPr>
          <w:rFonts w:ascii="Times New Roman" w:hAnsi="Times New Roman" w:cs="Times New Roman"/>
        </w:rPr>
        <w:fldChar w:fldCharType="end"/>
      </w:r>
      <w:r w:rsidR="00E3292E">
        <w:rPr>
          <w:rFonts w:ascii="Times New Roman" w:hAnsi="Times New Roman" w:cs="Times New Roman"/>
        </w:rPr>
        <w:t xml:space="preserve">. </w:t>
      </w:r>
      <w:r w:rsidR="003B6F50">
        <w:rPr>
          <w:rFonts w:ascii="Times New Roman" w:hAnsi="Times New Roman" w:cs="Times New Roman"/>
        </w:rPr>
        <w:t>Additionally</w:t>
      </w:r>
      <w:r w:rsidR="00B33033">
        <w:rPr>
          <w:rFonts w:ascii="Times New Roman" w:hAnsi="Times New Roman" w:cs="Times New Roman"/>
        </w:rPr>
        <w:t xml:space="preserve">, </w:t>
      </w:r>
      <w:r w:rsidR="009C5E26">
        <w:rPr>
          <w:rFonts w:ascii="Times New Roman" w:hAnsi="Times New Roman" w:cs="Times New Roman"/>
        </w:rPr>
        <w:t xml:space="preserve">individuals who form self-narratives </w:t>
      </w:r>
      <w:r w:rsidR="00B33033">
        <w:rPr>
          <w:rFonts w:ascii="Times New Roman" w:hAnsi="Times New Roman" w:cs="Times New Roman"/>
        </w:rPr>
        <w:t>that feature</w:t>
      </w:r>
      <w:r w:rsidR="009C5E26">
        <w:rPr>
          <w:rFonts w:ascii="Times New Roman" w:hAnsi="Times New Roman" w:cs="Times New Roman"/>
        </w:rPr>
        <w:t xml:space="preserve"> integrat</w:t>
      </w:r>
      <w:r w:rsidR="00B33033">
        <w:rPr>
          <w:rFonts w:ascii="Times New Roman" w:hAnsi="Times New Roman" w:cs="Times New Roman"/>
        </w:rPr>
        <w:t>ive</w:t>
      </w:r>
      <w:r w:rsidR="009C5E26">
        <w:rPr>
          <w:rFonts w:ascii="Times New Roman" w:hAnsi="Times New Roman" w:cs="Times New Roman"/>
        </w:rPr>
        <w:t xml:space="preserve"> perspectives </w:t>
      </w:r>
      <w:r w:rsidR="00B33033">
        <w:rPr>
          <w:rFonts w:ascii="Times New Roman" w:hAnsi="Times New Roman" w:cs="Times New Roman"/>
        </w:rPr>
        <w:t>o</w:t>
      </w:r>
      <w:r w:rsidR="0012253E">
        <w:rPr>
          <w:rFonts w:ascii="Times New Roman" w:hAnsi="Times New Roman" w:cs="Times New Roman"/>
        </w:rPr>
        <w:t>n</w:t>
      </w:r>
      <w:r w:rsidR="009C5E26">
        <w:rPr>
          <w:rFonts w:ascii="Times New Roman" w:hAnsi="Times New Roman" w:cs="Times New Roman"/>
        </w:rPr>
        <w:t xml:space="preserve"> the self, others, and the world report higher maturity, ego-development, and well-being </w:t>
      </w:r>
      <w:r w:rsidR="009C21A1">
        <w:rPr>
          <w:rFonts w:ascii="Times New Roman" w:hAnsi="Times New Roman" w:cs="Times New Roman"/>
        </w:rPr>
        <w:fldChar w:fldCharType="begin"/>
      </w:r>
      <w:r w:rsidR="009C21A1">
        <w:rPr>
          <w:rFonts w:ascii="Times New Roman" w:hAnsi="Times New Roman" w:cs="Times New Roman"/>
        </w:rPr>
        <w:instrText xml:space="preserve"> ADDIN ZOTERO_ITEM CSL_CITATION {"citationID":"19128gp73o","properties":{"formattedCitation":"(20)","plainCitation":"(20)"},"citationItems":[{"id":279,"uris":["http://zotero.org/users/1657672/items/9GM8J6I3"],"uri":["http://zotero.org/users/1657672/items/9GM8J6I3"],"itemData":{"id":279,"type":"article-journal","title":"Personal Growth in Adults' Stories of Life Transitions","container-title":"Journal of Personality","page":"573-602","volume":"72","issue":"3","source":"CrossRef","DOI":"10.1111/j.0022-3506.2004.00273.x","ISSN":"0022-3506, 1467-6494","author":[{"family":"Bauer","given":"Jack J."},{"family":"McAdams","given":"Dan P."}],"issued":{"date-parts":[["2004",6]]}}}],"schema":"https://github.com/citation-style-language/schema/raw/master/csl-citation.json"} </w:instrText>
      </w:r>
      <w:r w:rsidR="009C21A1">
        <w:rPr>
          <w:rFonts w:ascii="Times New Roman" w:hAnsi="Times New Roman" w:cs="Times New Roman"/>
        </w:rPr>
        <w:fldChar w:fldCharType="separate"/>
      </w:r>
      <w:r w:rsidR="009C21A1">
        <w:rPr>
          <w:rFonts w:ascii="Times New Roman" w:hAnsi="Times New Roman" w:cs="Times New Roman"/>
          <w:noProof/>
        </w:rPr>
        <w:t>(20)</w:t>
      </w:r>
      <w:r w:rsidR="009C21A1">
        <w:rPr>
          <w:rFonts w:ascii="Times New Roman" w:hAnsi="Times New Roman" w:cs="Times New Roman"/>
        </w:rPr>
        <w:fldChar w:fldCharType="end"/>
      </w:r>
      <w:r w:rsidR="009C21A1">
        <w:rPr>
          <w:rFonts w:ascii="Times New Roman" w:hAnsi="Times New Roman" w:cs="Times New Roman"/>
        </w:rPr>
        <w:t xml:space="preserve"> </w:t>
      </w:r>
      <w:r w:rsidR="009C21A1">
        <w:rPr>
          <w:rFonts w:ascii="Times New Roman" w:hAnsi="Times New Roman" w:cs="Times New Roman"/>
        </w:rPr>
        <w:fldChar w:fldCharType="begin"/>
      </w:r>
      <w:r w:rsidR="009C21A1">
        <w:rPr>
          <w:rFonts w:ascii="Times New Roman" w:hAnsi="Times New Roman" w:cs="Times New Roman"/>
        </w:rPr>
        <w:instrText xml:space="preserve"> ADDIN ZOTERO_ITEM CSL_CITATION {"citationID":"eiehg2naa","properties":{"formattedCitation":"(21)","plainCitation":"(21)"},"citationItems":[{"id":711,"uris":["http://zotero.org/users/1657672/items/NCH7GIUG"],"uri":["http://zotero.org/users/1657672/items/NCH7GIUG"],"itemData":{"id":711,"type":"article-journal","title":"Eudaimonic growth: Narrative growth goals predict increases in ego development and subjective well-being 3 years later.","container-title":"Developmental Psychology","page":"761-772","volume":"46","issue":"4","source":"CrossRef","DOI":"10.1037/a0019654","ISSN":"1939-0599, 0012-1649","shortTitle":"Eudaimonic growth","author":[{"family":"Bauer","given":"Jack J."},{"family":"McAdams","given":"Dan P."}],"issued":{"date-parts":[["2010"]]}}}],"schema":"https://github.com/citation-style-language/schema/raw/master/csl-citation.json"} </w:instrText>
      </w:r>
      <w:r w:rsidR="009C21A1">
        <w:rPr>
          <w:rFonts w:ascii="Times New Roman" w:hAnsi="Times New Roman" w:cs="Times New Roman"/>
        </w:rPr>
        <w:fldChar w:fldCharType="separate"/>
      </w:r>
      <w:r w:rsidR="009C21A1">
        <w:rPr>
          <w:rFonts w:ascii="Times New Roman" w:hAnsi="Times New Roman" w:cs="Times New Roman"/>
          <w:noProof/>
        </w:rPr>
        <w:t>(21)</w:t>
      </w:r>
      <w:r w:rsidR="009C21A1">
        <w:rPr>
          <w:rFonts w:ascii="Times New Roman" w:hAnsi="Times New Roman" w:cs="Times New Roman"/>
        </w:rPr>
        <w:fldChar w:fldCharType="end"/>
      </w:r>
      <w:r w:rsidR="009C21A1">
        <w:rPr>
          <w:rFonts w:ascii="Times New Roman" w:hAnsi="Times New Roman" w:cs="Times New Roman"/>
        </w:rPr>
        <w:t xml:space="preserve">. </w:t>
      </w:r>
      <w:r w:rsidR="00542AE1">
        <w:rPr>
          <w:rFonts w:ascii="Times New Roman" w:hAnsi="Times New Roman" w:cs="Times New Roman"/>
        </w:rPr>
        <w:t xml:space="preserve"> </w:t>
      </w:r>
      <w:r w:rsidR="009C5E26">
        <w:rPr>
          <w:rFonts w:ascii="Times New Roman" w:hAnsi="Times New Roman" w:cs="Times New Roman"/>
        </w:rPr>
        <w:t xml:space="preserve">These individuals are </w:t>
      </w:r>
      <w:r w:rsidR="00B33033">
        <w:rPr>
          <w:rFonts w:ascii="Times New Roman" w:hAnsi="Times New Roman" w:cs="Times New Roman"/>
        </w:rPr>
        <w:t>better</w:t>
      </w:r>
      <w:r w:rsidR="009C5E26">
        <w:rPr>
          <w:rFonts w:ascii="Times New Roman" w:hAnsi="Times New Roman" w:cs="Times New Roman"/>
        </w:rPr>
        <w:t xml:space="preserve"> able to </w:t>
      </w:r>
      <w:r w:rsidR="00812FF6">
        <w:rPr>
          <w:rFonts w:ascii="Times New Roman" w:hAnsi="Times New Roman" w:cs="Times New Roman"/>
        </w:rPr>
        <w:t>reconfigure their identit</w:t>
      </w:r>
      <w:r w:rsidR="008312DD">
        <w:rPr>
          <w:rFonts w:ascii="Times New Roman" w:hAnsi="Times New Roman" w:cs="Times New Roman"/>
        </w:rPr>
        <w:t>ies</w:t>
      </w:r>
      <w:r w:rsidR="00F76E0D">
        <w:rPr>
          <w:rFonts w:ascii="Times New Roman" w:hAnsi="Times New Roman" w:cs="Times New Roman"/>
        </w:rPr>
        <w:t xml:space="preserve"> so as to</w:t>
      </w:r>
      <w:r w:rsidR="00812FF6">
        <w:rPr>
          <w:rFonts w:ascii="Times New Roman" w:hAnsi="Times New Roman" w:cs="Times New Roman"/>
        </w:rPr>
        <w:t xml:space="preserve"> </w:t>
      </w:r>
      <w:r w:rsidR="00B33033">
        <w:rPr>
          <w:rFonts w:ascii="Times New Roman" w:hAnsi="Times New Roman" w:cs="Times New Roman"/>
        </w:rPr>
        <w:t>deriv</w:t>
      </w:r>
      <w:r w:rsidR="00F76E0D">
        <w:rPr>
          <w:rFonts w:ascii="Times New Roman" w:hAnsi="Times New Roman" w:cs="Times New Roman"/>
        </w:rPr>
        <w:t>e</w:t>
      </w:r>
      <w:r w:rsidR="00812FF6">
        <w:rPr>
          <w:rFonts w:ascii="Times New Roman" w:hAnsi="Times New Roman" w:cs="Times New Roman"/>
        </w:rPr>
        <w:t xml:space="preserve"> meaning from mildly negative</w:t>
      </w:r>
      <w:r w:rsidR="00B33033">
        <w:rPr>
          <w:rFonts w:ascii="Times New Roman" w:hAnsi="Times New Roman" w:cs="Times New Roman"/>
        </w:rPr>
        <w:t xml:space="preserve"> life</w:t>
      </w:r>
      <w:r w:rsidR="00812FF6">
        <w:rPr>
          <w:rFonts w:ascii="Times New Roman" w:hAnsi="Times New Roman" w:cs="Times New Roman"/>
        </w:rPr>
        <w:t xml:space="preserve"> events</w:t>
      </w:r>
      <w:r w:rsidR="00B33033">
        <w:rPr>
          <w:rFonts w:ascii="Times New Roman" w:hAnsi="Times New Roman" w:cs="Times New Roman"/>
        </w:rPr>
        <w:t>,</w:t>
      </w:r>
      <w:r w:rsidR="00812FF6">
        <w:rPr>
          <w:rFonts w:ascii="Times New Roman" w:hAnsi="Times New Roman" w:cs="Times New Roman"/>
        </w:rPr>
        <w:t xml:space="preserve"> </w:t>
      </w:r>
      <w:r w:rsidR="009C5E26">
        <w:rPr>
          <w:rFonts w:ascii="Times New Roman" w:hAnsi="Times New Roman" w:cs="Times New Roman"/>
        </w:rPr>
        <w:t>and</w:t>
      </w:r>
      <w:r w:rsidR="00F76E0D">
        <w:rPr>
          <w:rFonts w:ascii="Times New Roman" w:hAnsi="Times New Roman" w:cs="Times New Roman"/>
        </w:rPr>
        <w:t xml:space="preserve"> consequently</w:t>
      </w:r>
      <w:r w:rsidR="009C5E26">
        <w:rPr>
          <w:rFonts w:ascii="Times New Roman" w:hAnsi="Times New Roman" w:cs="Times New Roman"/>
        </w:rPr>
        <w:t xml:space="preserve"> </w:t>
      </w:r>
      <w:r w:rsidR="00812FF6">
        <w:rPr>
          <w:rFonts w:ascii="Times New Roman" w:hAnsi="Times New Roman" w:cs="Times New Roman"/>
        </w:rPr>
        <w:t>report higher self-</w:t>
      </w:r>
      <w:r w:rsidR="00064CC8">
        <w:rPr>
          <w:rFonts w:ascii="Times New Roman" w:hAnsi="Times New Roman" w:cs="Times New Roman"/>
        </w:rPr>
        <w:t>acceptance</w:t>
      </w:r>
      <w:r w:rsidR="00812FF6">
        <w:rPr>
          <w:rFonts w:ascii="Times New Roman" w:hAnsi="Times New Roman" w:cs="Times New Roman"/>
        </w:rPr>
        <w:t xml:space="preserve">, satisfaction with life, </w:t>
      </w:r>
      <w:r w:rsidR="00B33033">
        <w:rPr>
          <w:rFonts w:ascii="Times New Roman" w:hAnsi="Times New Roman" w:cs="Times New Roman"/>
        </w:rPr>
        <w:t xml:space="preserve">and </w:t>
      </w:r>
      <w:r w:rsidR="00812FF6">
        <w:rPr>
          <w:rFonts w:ascii="Times New Roman" w:hAnsi="Times New Roman" w:cs="Times New Roman"/>
        </w:rPr>
        <w:t xml:space="preserve">self-esteem, </w:t>
      </w:r>
      <w:r w:rsidR="00B33033">
        <w:rPr>
          <w:rFonts w:ascii="Times New Roman" w:hAnsi="Times New Roman" w:cs="Times New Roman"/>
        </w:rPr>
        <w:t>as well as</w:t>
      </w:r>
      <w:r w:rsidR="00812FF6">
        <w:rPr>
          <w:rFonts w:ascii="Times New Roman" w:hAnsi="Times New Roman" w:cs="Times New Roman"/>
        </w:rPr>
        <w:t xml:space="preserve"> lower depression</w:t>
      </w:r>
      <w:r w:rsidR="006333E2">
        <w:rPr>
          <w:rFonts w:ascii="Times New Roman" w:hAnsi="Times New Roman" w:cs="Times New Roman"/>
        </w:rPr>
        <w:t xml:space="preserve"> </w:t>
      </w:r>
      <w:r w:rsidR="006333E2">
        <w:rPr>
          <w:rFonts w:ascii="Times New Roman" w:hAnsi="Times New Roman" w:cs="Times New Roman"/>
        </w:rPr>
        <w:fldChar w:fldCharType="begin"/>
      </w:r>
      <w:r w:rsidR="006333E2">
        <w:rPr>
          <w:rFonts w:ascii="Times New Roman" w:hAnsi="Times New Roman" w:cs="Times New Roman"/>
        </w:rPr>
        <w:instrText xml:space="preserve"> ADDIN ZOTERO_ITEM CSL_CITATION {"citationID":"901a3qiis","properties":{"formattedCitation":"(22)","plainCitation":"(22)"},"citationItems":[{"id":80,"uris":["http://zotero.org/users/1657672/items/42FX5JWI"],"uri":["http://zotero.org/users/1657672/items/42FX5JWI"],"itemData":{"id":80,"type":"article-journal","title":"When bad things turn good and good things turn bad: Sequences of redemption and contamination in life narrative and their relation to psychosocial adaptation in midlife adults and in students","container-title":"Personality and Social Psychology Bulletin","page":"474-485","volume":"27","issue":"4","source":"EBSCOhost","abstract":"269 midlife adults (aged 35–65 yrs) and 125 18–24 yr old college undergraduates provided lengthy, open-ended narrative accounts of personally meaningful episodes from the past, such as life-story high points, low points, turning points, and earliest memories. The oral (adult) and written (student) narratives were coded for redemption and contamination imagery. In the midlife sample, adults scoring high on self-report measures of generativity showed significantly higher levels of redemption and lower levels of contamination sequences. In both samples, redemption sequences in life narrative accounts were positively associated with self-report measures of psychological well-being, whereas contamination sequences predicted low levels of well-being among midlife adults. In addition, redemption sequence scores were a stronger predictor of well-being than were ratings of the overall affective quality of life-narrative accounts. The results are discussed with respect to the empirical literature of benefit-finding in the face of adversity and in the context of the recent upsurge of interest in the collection and interpretation of life narratives. (PsycINFO Database Record (c) 2012 APA, all rights reserved)","DOI":"10.1177/0146167201274008","ISSN":"1552-7433","shortTitle":"When bad things turn good and good things turn bad","journalAbbreviation":"Personality and Social Psychology Bulletin","author":[{"family":"McAdams","given":"Dan P."},{"family":"Reynolds","given":"Jeffrey"},{"family":"Lewis","given":"Martha"},{"family":"Patten","given":"Allison H."},{"family":"Bowman","given":"Phillip J."}],"issued":{"date-parts":[["2001",4]]}}}],"schema":"https://github.com/citation-style-language/schema/raw/master/csl-citation.json"} </w:instrText>
      </w:r>
      <w:r w:rsidR="006333E2">
        <w:rPr>
          <w:rFonts w:ascii="Times New Roman" w:hAnsi="Times New Roman" w:cs="Times New Roman"/>
        </w:rPr>
        <w:fldChar w:fldCharType="separate"/>
      </w:r>
      <w:r w:rsidR="006333E2">
        <w:rPr>
          <w:rFonts w:ascii="Times New Roman" w:hAnsi="Times New Roman" w:cs="Times New Roman"/>
          <w:noProof/>
        </w:rPr>
        <w:t>(22)</w:t>
      </w:r>
      <w:r w:rsidR="006333E2">
        <w:rPr>
          <w:rFonts w:ascii="Times New Roman" w:hAnsi="Times New Roman" w:cs="Times New Roman"/>
        </w:rPr>
        <w:fldChar w:fldCharType="end"/>
      </w:r>
      <w:r w:rsidR="00812FF6">
        <w:rPr>
          <w:rFonts w:ascii="Times New Roman" w:hAnsi="Times New Roman" w:cs="Times New Roman"/>
        </w:rPr>
        <w:t>.</w:t>
      </w:r>
      <w:r w:rsidR="00BE2F39">
        <w:rPr>
          <w:rFonts w:ascii="Times New Roman" w:hAnsi="Times New Roman" w:cs="Times New Roman"/>
        </w:rPr>
        <w:t xml:space="preserve"> I</w:t>
      </w:r>
      <w:r w:rsidR="00737EED">
        <w:rPr>
          <w:rFonts w:ascii="Times New Roman" w:hAnsi="Times New Roman" w:cs="Times New Roman"/>
        </w:rPr>
        <w:t xml:space="preserve">n contrast, </w:t>
      </w:r>
      <w:r w:rsidR="00ED1D18">
        <w:rPr>
          <w:rFonts w:ascii="Times New Roman" w:hAnsi="Times New Roman" w:cs="Times New Roman"/>
        </w:rPr>
        <w:t>identity disintegration or a fragmented self-concept is associated with lower self-esteem and greater depression</w:t>
      </w:r>
      <w:r w:rsidR="00972FE8">
        <w:rPr>
          <w:rFonts w:ascii="Times New Roman" w:hAnsi="Times New Roman" w:cs="Times New Roman"/>
        </w:rPr>
        <w:t xml:space="preserve"> </w:t>
      </w:r>
      <w:r w:rsidR="00972FE8">
        <w:rPr>
          <w:rFonts w:ascii="Times New Roman" w:hAnsi="Times New Roman" w:cs="Times New Roman"/>
        </w:rPr>
        <w:fldChar w:fldCharType="begin"/>
      </w:r>
      <w:r w:rsidR="00972FE8">
        <w:rPr>
          <w:rFonts w:ascii="Times New Roman" w:hAnsi="Times New Roman" w:cs="Times New Roman"/>
        </w:rPr>
        <w:instrText xml:space="preserve"> ADDIN ZOTERO_ITEM CSL_CITATION {"citationID":"avj3s5vi0","properties":{"formattedCitation":"(23)","plainCitation":"(23)"},"citationItems":[{"id":33,"uris":["http://zotero.org/users/1657672/items/2MJ3CGVJ"],"uri":["http://zotero.org/users/1657672/items/2MJ3CGVJ"],"itemData":{"id":33,"type":"article-journal","title":"The Divided Self Revisited: Effects of Self-Concept Clarity and Self-Concept Differentiation on Psychological Adjustment","container-title":"Journal of Social and Clinical Psychology","page":"396-415","volume":"20","issue":"3","source":"CrossRef","DOI":"10.1521/jscp.20.3.396.22302","ISSN":"0736-7236","shortTitle":"The Divided Self Revisited","author":[{"family":"Bigler","given":"Monica"},{"family":"Neimeyer","given":"Greg J."},{"family":"Brown","given":"Elliott"}],"issued":{"date-parts":[["2001",9]]}}}],"schema":"https://github.com/citation-style-language/schema/raw/master/csl-citation.json"} </w:instrText>
      </w:r>
      <w:r w:rsidR="00972FE8">
        <w:rPr>
          <w:rFonts w:ascii="Times New Roman" w:hAnsi="Times New Roman" w:cs="Times New Roman"/>
        </w:rPr>
        <w:fldChar w:fldCharType="separate"/>
      </w:r>
      <w:r w:rsidR="00972FE8">
        <w:rPr>
          <w:rFonts w:ascii="Times New Roman" w:hAnsi="Times New Roman" w:cs="Times New Roman"/>
          <w:noProof/>
        </w:rPr>
        <w:t>(23)</w:t>
      </w:r>
      <w:r w:rsidR="00972FE8">
        <w:rPr>
          <w:rFonts w:ascii="Times New Roman" w:hAnsi="Times New Roman" w:cs="Times New Roman"/>
        </w:rPr>
        <w:fldChar w:fldCharType="end"/>
      </w:r>
      <w:r w:rsidR="00972FE8">
        <w:rPr>
          <w:rFonts w:ascii="Times New Roman" w:hAnsi="Times New Roman" w:cs="Times New Roman"/>
        </w:rPr>
        <w:t xml:space="preserve"> </w:t>
      </w:r>
      <w:r w:rsidR="00972FE8">
        <w:rPr>
          <w:rFonts w:ascii="Times New Roman" w:hAnsi="Times New Roman" w:cs="Times New Roman"/>
        </w:rPr>
        <w:fldChar w:fldCharType="begin"/>
      </w:r>
      <w:r w:rsidR="00972FE8">
        <w:rPr>
          <w:rFonts w:ascii="Times New Roman" w:hAnsi="Times New Roman" w:cs="Times New Roman"/>
        </w:rPr>
        <w:instrText xml:space="preserve"> ADDIN ZOTERO_ITEM CSL_CITATION {"citationID":"mufuask08","properties":{"formattedCitation":"(24)","plainCitation":"(24)"},"citationItems":[{"id":8,"uris":["http://zotero.org/users/1657672/items/23PX3DVH"],"uri":["http://zotero.org/users/1657672/items/23PX3DVH"],"itemData":{"id":8,"type":"article-journal","title":"The divided self: Concurrent and longitudinal effects of psychological adjustment and social roles on self-concept differentiation.","container-title":"Journal of Personality and Social Psychology","page":"834-846","volume":"64","issue":"5","source":"CrossRef","DOI":"10.1037/0022-3514.64.5.834","ISSN":"0022-3514","shortTitle":"The divided self","author":[{"family":"Donahue","given":"Eileen M."},{"family":"Robins","given":"Richard W."},{"family":"Roberts","given":"Brent W."},{"family":"John","given":"Oliver P."}],"issued":{"date-parts":[["1993"]]}}}],"schema":"https://github.com/citation-style-language/schema/raw/master/csl-citation.json"} </w:instrText>
      </w:r>
      <w:r w:rsidR="00972FE8">
        <w:rPr>
          <w:rFonts w:ascii="Times New Roman" w:hAnsi="Times New Roman" w:cs="Times New Roman"/>
        </w:rPr>
        <w:fldChar w:fldCharType="separate"/>
      </w:r>
      <w:r w:rsidR="00972FE8">
        <w:rPr>
          <w:rFonts w:ascii="Times New Roman" w:hAnsi="Times New Roman" w:cs="Times New Roman"/>
          <w:noProof/>
        </w:rPr>
        <w:t>(24)</w:t>
      </w:r>
      <w:r w:rsidR="00972FE8">
        <w:rPr>
          <w:rFonts w:ascii="Times New Roman" w:hAnsi="Times New Roman" w:cs="Times New Roman"/>
        </w:rPr>
        <w:fldChar w:fldCharType="end"/>
      </w:r>
      <w:r w:rsidR="00972FE8">
        <w:rPr>
          <w:rFonts w:ascii="Times New Roman" w:hAnsi="Times New Roman" w:cs="Times New Roman"/>
        </w:rPr>
        <w:t xml:space="preserve"> </w:t>
      </w:r>
      <w:r w:rsidR="00972FE8">
        <w:rPr>
          <w:rFonts w:ascii="Times New Roman" w:hAnsi="Times New Roman" w:cs="Times New Roman"/>
        </w:rPr>
        <w:fldChar w:fldCharType="begin"/>
      </w:r>
      <w:r w:rsidR="00972FE8">
        <w:rPr>
          <w:rFonts w:ascii="Times New Roman" w:hAnsi="Times New Roman" w:cs="Times New Roman"/>
        </w:rPr>
        <w:instrText xml:space="preserve"> ADDIN ZOTERO_ITEM CSL_CITATION {"citationID":"afei7kf0o","properties":{"formattedCitation":"(25)","plainCitation":"(25)"},"citationItems":[{"id":906,"uris":["http://zotero.org/users/1657672/items/TUAPKVAE"],"uri":["http://zotero.org/users/1657672/items/TUAPKVAE"],"itemData":{"id":906,"type":"article-journal","title":"Self-concept Clarity Mediates the Relation between Stress and Subjective Well-being","container-title":"Self and Identity","page":"493-508","volume":"10","issue":"4","source":"CrossRef","DOI":"10.1080/15298868.2010.493066","ISSN":"1529-8868, 1529-8876","author":[{"family":"Ritchie","given":"Timothy D."},{"family":"Sedikides","given":"Constantine"},{"family":"Wildschut","given":"Tim"},{"family":"Arndt","given":"Jamie"},{"family":"Gidron","given":"Yori"}],"issued":{"date-parts":[["2011",10]]}}}],"schema":"https://github.com/citation-style-language/schema/raw/master/csl-citation.json"} </w:instrText>
      </w:r>
      <w:r w:rsidR="00972FE8">
        <w:rPr>
          <w:rFonts w:ascii="Times New Roman" w:hAnsi="Times New Roman" w:cs="Times New Roman"/>
        </w:rPr>
        <w:fldChar w:fldCharType="separate"/>
      </w:r>
      <w:r w:rsidR="00972FE8">
        <w:rPr>
          <w:rFonts w:ascii="Times New Roman" w:hAnsi="Times New Roman" w:cs="Times New Roman"/>
          <w:noProof/>
        </w:rPr>
        <w:t>(25)</w:t>
      </w:r>
      <w:r w:rsidR="00972FE8">
        <w:rPr>
          <w:rFonts w:ascii="Times New Roman" w:hAnsi="Times New Roman" w:cs="Times New Roman"/>
        </w:rPr>
        <w:fldChar w:fldCharType="end"/>
      </w:r>
      <w:r w:rsidR="007D4996">
        <w:rPr>
          <w:rFonts w:ascii="Times New Roman" w:hAnsi="Times New Roman" w:cs="Times New Roman"/>
        </w:rPr>
        <w:t>.</w:t>
      </w:r>
      <w:r w:rsidR="00BE2F39">
        <w:rPr>
          <w:rFonts w:ascii="Times New Roman" w:hAnsi="Times New Roman" w:cs="Times New Roman"/>
        </w:rPr>
        <w:t xml:space="preserve"> </w:t>
      </w:r>
      <w:r w:rsidR="0012253E">
        <w:rPr>
          <w:rFonts w:ascii="Times New Roman" w:hAnsi="Times New Roman" w:cs="Times New Roman"/>
        </w:rPr>
        <w:t>A</w:t>
      </w:r>
      <w:r w:rsidR="00BE2F39">
        <w:rPr>
          <w:rFonts w:ascii="Times New Roman" w:hAnsi="Times New Roman" w:cs="Times New Roman"/>
        </w:rPr>
        <w:t xml:space="preserve"> </w:t>
      </w:r>
      <w:r w:rsidR="000531E4">
        <w:rPr>
          <w:rFonts w:ascii="Times New Roman" w:hAnsi="Times New Roman" w:cs="Times New Roman"/>
        </w:rPr>
        <w:t xml:space="preserve">severely </w:t>
      </w:r>
      <w:r w:rsidR="00BE2F39">
        <w:rPr>
          <w:rFonts w:ascii="Times New Roman" w:hAnsi="Times New Roman" w:cs="Times New Roman"/>
        </w:rPr>
        <w:t xml:space="preserve">fragmented self-concept </w:t>
      </w:r>
      <w:r w:rsidR="0012253E">
        <w:rPr>
          <w:rFonts w:ascii="Times New Roman" w:hAnsi="Times New Roman" w:cs="Times New Roman"/>
        </w:rPr>
        <w:t>may</w:t>
      </w:r>
      <w:r w:rsidR="00BE2F39">
        <w:rPr>
          <w:rFonts w:ascii="Times New Roman" w:hAnsi="Times New Roman" w:cs="Times New Roman"/>
        </w:rPr>
        <w:t xml:space="preserve"> </w:t>
      </w:r>
      <w:r w:rsidR="000316E1">
        <w:rPr>
          <w:rFonts w:ascii="Times New Roman" w:hAnsi="Times New Roman" w:cs="Times New Roman"/>
        </w:rPr>
        <w:t xml:space="preserve">also </w:t>
      </w:r>
      <w:r w:rsidR="00BE2F39">
        <w:rPr>
          <w:rFonts w:ascii="Times New Roman" w:hAnsi="Times New Roman" w:cs="Times New Roman"/>
        </w:rPr>
        <w:t xml:space="preserve">be symptomatic of personality </w:t>
      </w:r>
      <w:r w:rsidR="0012253E">
        <w:rPr>
          <w:rFonts w:ascii="Times New Roman" w:hAnsi="Times New Roman" w:cs="Times New Roman"/>
        </w:rPr>
        <w:t xml:space="preserve">(e.g., </w:t>
      </w:r>
      <w:r w:rsidR="00BE2F39">
        <w:rPr>
          <w:rFonts w:ascii="Times New Roman" w:hAnsi="Times New Roman" w:cs="Times New Roman"/>
        </w:rPr>
        <w:t>psychotic</w:t>
      </w:r>
      <w:r w:rsidR="0012253E">
        <w:rPr>
          <w:rFonts w:ascii="Times New Roman" w:hAnsi="Times New Roman" w:cs="Times New Roman"/>
        </w:rPr>
        <w:t>)</w:t>
      </w:r>
      <w:r w:rsidR="00BE2F39">
        <w:rPr>
          <w:rFonts w:ascii="Times New Roman" w:hAnsi="Times New Roman" w:cs="Times New Roman"/>
        </w:rPr>
        <w:t xml:space="preserve"> disorders </w:t>
      </w:r>
      <w:r w:rsidR="0093177E">
        <w:rPr>
          <w:rFonts w:ascii="Times New Roman" w:hAnsi="Times New Roman" w:cs="Times New Roman"/>
        </w:rPr>
        <w:fldChar w:fldCharType="begin"/>
      </w:r>
      <w:r w:rsidR="0093177E">
        <w:rPr>
          <w:rFonts w:ascii="Times New Roman" w:hAnsi="Times New Roman" w:cs="Times New Roman"/>
        </w:rPr>
        <w:instrText xml:space="preserve"> ADDIN ZOTERO_ITEM CSL_CITATION {"citationID":"1rcsido88","properties":{"formattedCitation":"(26)","plainCitation":"(26)"},"citationItems":[{"id":952,"uris":["http://zotero.org/users/1657672/items/UZNSVCZC"],"uri":["http://zotero.org/users/1657672/items/UZNSVCZC"],"itemData":{"id":952,"type":"article-journal","title":"The Multistory Self: Why the Self Is More Than the Sum of Its Autoparts","container-title":"Journal of Clinical Psychology","page":"187-198","volume":"63","issue":"2","source":"EBSCOhost","abstract":"A summary is presented of both the theoretical and clinical points made by the contributors to this issue of Journal of Clinical Psychology: In Session on the multiplicity of self. It is argued that there are many theoretical and clinical commonalities in the diverse range of psychotherapies that have been developed and that have been used in work with problems in the self-concept. Core problems encountered in clinical practice include an apparent self-integration that is attained through the exclusion of important parts of the self. The key to opening up clients who present such problems is through the use of experienced emotions and the therapeutic relationship. More extreme problems in the self-concept can be seen in the personality and psychotic disorders, in which the self may be chaotic or disintegrated. Such clients may need help with the development of a reflective self that can integrate and regulate the separate parts of the self-concept. (PsycINFO Database Record (c) 2013 APA, all rights reserved) (journal abstract)","DOI":"10.1002/jclp.20341","ISSN":"1097-4679","shortTitle":"The Multistory Self","journalAbbreviation":"Journal of Clinical Psychology","author":[{"family":"Power","given":"M. J."}],"issued":{"date-parts":[["2007",2]]}}}],"schema":"https://github.com/citation-style-language/schema/raw/master/csl-citation.json"} </w:instrText>
      </w:r>
      <w:r w:rsidR="0093177E">
        <w:rPr>
          <w:rFonts w:ascii="Times New Roman" w:hAnsi="Times New Roman" w:cs="Times New Roman"/>
        </w:rPr>
        <w:fldChar w:fldCharType="separate"/>
      </w:r>
      <w:r w:rsidR="0093177E">
        <w:rPr>
          <w:rFonts w:ascii="Times New Roman" w:hAnsi="Times New Roman" w:cs="Times New Roman"/>
          <w:noProof/>
        </w:rPr>
        <w:t>(26)</w:t>
      </w:r>
      <w:r w:rsidR="0093177E">
        <w:rPr>
          <w:rFonts w:ascii="Times New Roman" w:hAnsi="Times New Roman" w:cs="Times New Roman"/>
        </w:rPr>
        <w:fldChar w:fldCharType="end"/>
      </w:r>
      <w:r w:rsidR="0093177E">
        <w:rPr>
          <w:rFonts w:ascii="Times New Roman" w:hAnsi="Times New Roman" w:cs="Times New Roman"/>
        </w:rPr>
        <w:t>.</w:t>
      </w:r>
    </w:p>
    <w:p w14:paraId="78D72B1E" w14:textId="0213BC57" w:rsidR="00665E75" w:rsidRPr="003A561C" w:rsidRDefault="00553C49" w:rsidP="003D64EB">
      <w:pPr>
        <w:spacing w:line="480" w:lineRule="auto"/>
        <w:rPr>
          <w:rFonts w:ascii="Times New Roman" w:hAnsi="Times New Roman" w:cs="Times New Roman"/>
          <w:b/>
        </w:rPr>
      </w:pPr>
      <w:r w:rsidRPr="003A561C">
        <w:rPr>
          <w:rFonts w:ascii="Times New Roman" w:hAnsi="Times New Roman" w:cs="Times New Roman"/>
          <w:b/>
        </w:rPr>
        <w:t>Facilitating Identity Integration via Mortality Awareness</w:t>
      </w:r>
    </w:p>
    <w:p w14:paraId="79EFFFE2" w14:textId="6CDAC183" w:rsidR="00DB76E5" w:rsidRDefault="00BF0B79" w:rsidP="003D64EB">
      <w:pPr>
        <w:spacing w:line="480" w:lineRule="auto"/>
        <w:rPr>
          <w:rFonts w:ascii="Times New Roman" w:hAnsi="Times New Roman" w:cs="Times New Roman"/>
        </w:rPr>
      </w:pPr>
      <w:r>
        <w:rPr>
          <w:rFonts w:ascii="Times New Roman" w:hAnsi="Times New Roman" w:cs="Times New Roman"/>
        </w:rPr>
        <w:tab/>
      </w:r>
      <w:r w:rsidR="00135D57">
        <w:rPr>
          <w:rFonts w:ascii="Times New Roman" w:hAnsi="Times New Roman" w:cs="Times New Roman"/>
        </w:rPr>
        <w:t>W</w:t>
      </w:r>
      <w:r>
        <w:rPr>
          <w:rFonts w:ascii="Times New Roman" w:hAnsi="Times New Roman" w:cs="Times New Roman"/>
        </w:rPr>
        <w:t xml:space="preserve">e </w:t>
      </w:r>
      <w:r w:rsidR="00C03A11">
        <w:rPr>
          <w:rFonts w:ascii="Times New Roman" w:hAnsi="Times New Roman" w:cs="Times New Roman"/>
        </w:rPr>
        <w:t>investigate</w:t>
      </w:r>
      <w:r>
        <w:rPr>
          <w:rFonts w:ascii="Times New Roman" w:hAnsi="Times New Roman" w:cs="Times New Roman"/>
        </w:rPr>
        <w:t xml:space="preserve"> </w:t>
      </w:r>
      <w:r w:rsidR="005407A2">
        <w:rPr>
          <w:rFonts w:ascii="Times New Roman" w:hAnsi="Times New Roman" w:cs="Times New Roman"/>
        </w:rPr>
        <w:t xml:space="preserve">the extent to which identity integration </w:t>
      </w:r>
      <w:r w:rsidR="00A21C7B">
        <w:rPr>
          <w:rFonts w:ascii="Times New Roman" w:hAnsi="Times New Roman" w:cs="Times New Roman"/>
        </w:rPr>
        <w:t>is</w:t>
      </w:r>
      <w:r w:rsidR="005407A2">
        <w:rPr>
          <w:rFonts w:ascii="Times New Roman" w:hAnsi="Times New Roman" w:cs="Times New Roman"/>
        </w:rPr>
        <w:t xml:space="preserve"> facilitated </w:t>
      </w:r>
      <w:r w:rsidR="00E8373D">
        <w:rPr>
          <w:rFonts w:ascii="Times New Roman" w:hAnsi="Times New Roman" w:cs="Times New Roman"/>
        </w:rPr>
        <w:t>by</w:t>
      </w:r>
      <w:r w:rsidR="005407A2">
        <w:rPr>
          <w:rFonts w:ascii="Times New Roman" w:hAnsi="Times New Roman" w:cs="Times New Roman"/>
        </w:rPr>
        <w:t xml:space="preserve"> the manner in which</w:t>
      </w:r>
      <w:r w:rsidR="00E8373D">
        <w:rPr>
          <w:rFonts w:ascii="Times New Roman" w:hAnsi="Times New Roman" w:cs="Times New Roman"/>
        </w:rPr>
        <w:t xml:space="preserve"> participants construe</w:t>
      </w:r>
      <w:r w:rsidR="005407A2">
        <w:rPr>
          <w:rFonts w:ascii="Times New Roman" w:hAnsi="Times New Roman" w:cs="Times New Roman"/>
        </w:rPr>
        <w:t xml:space="preserve"> </w:t>
      </w:r>
      <w:r w:rsidR="00282A25">
        <w:rPr>
          <w:rFonts w:ascii="Times New Roman" w:hAnsi="Times New Roman" w:cs="Times New Roman"/>
        </w:rPr>
        <w:t xml:space="preserve">their </w:t>
      </w:r>
      <w:r w:rsidR="005407A2">
        <w:rPr>
          <w:rFonts w:ascii="Times New Roman" w:hAnsi="Times New Roman" w:cs="Times New Roman"/>
        </w:rPr>
        <w:t>mortality.</w:t>
      </w:r>
      <w:r w:rsidR="00B44CE2">
        <w:rPr>
          <w:rFonts w:ascii="Times New Roman" w:hAnsi="Times New Roman" w:cs="Times New Roman"/>
        </w:rPr>
        <w:t xml:space="preserve"> </w:t>
      </w:r>
      <w:r w:rsidR="003319F3">
        <w:rPr>
          <w:rFonts w:ascii="Times New Roman" w:hAnsi="Times New Roman" w:cs="Times New Roman"/>
        </w:rPr>
        <w:t xml:space="preserve">Following on from recent work that has </w:t>
      </w:r>
      <w:r w:rsidR="002603E8">
        <w:rPr>
          <w:rFonts w:ascii="Times New Roman" w:hAnsi="Times New Roman" w:cs="Times New Roman"/>
        </w:rPr>
        <w:t>outlined</w:t>
      </w:r>
      <w:r w:rsidR="00D53906">
        <w:rPr>
          <w:rFonts w:ascii="Times New Roman" w:hAnsi="Times New Roman" w:cs="Times New Roman"/>
        </w:rPr>
        <w:t xml:space="preserve"> the </w:t>
      </w:r>
      <w:r w:rsidR="00D53906">
        <w:rPr>
          <w:rFonts w:ascii="Times New Roman" w:hAnsi="Times New Roman" w:cs="Times New Roman"/>
        </w:rPr>
        <w:lastRenderedPageBreak/>
        <w:t xml:space="preserve">more positive </w:t>
      </w:r>
      <w:r w:rsidR="000D3F38">
        <w:rPr>
          <w:rFonts w:ascii="Times New Roman" w:hAnsi="Times New Roman" w:cs="Times New Roman"/>
        </w:rPr>
        <w:t>trajectories</w:t>
      </w:r>
      <w:r w:rsidR="00D53906">
        <w:rPr>
          <w:rFonts w:ascii="Times New Roman" w:hAnsi="Times New Roman" w:cs="Times New Roman"/>
        </w:rPr>
        <w:t xml:space="preserve"> of </w:t>
      </w:r>
      <w:r w:rsidR="00ED36E0">
        <w:rPr>
          <w:rFonts w:ascii="Times New Roman" w:hAnsi="Times New Roman" w:cs="Times New Roman"/>
        </w:rPr>
        <w:t>mortality awareness</w:t>
      </w:r>
      <w:r w:rsidR="003366F1">
        <w:rPr>
          <w:rFonts w:ascii="Times New Roman" w:hAnsi="Times New Roman" w:cs="Times New Roman"/>
        </w:rPr>
        <w:t xml:space="preserve"> </w:t>
      </w:r>
      <w:r w:rsidR="003366F1">
        <w:rPr>
          <w:rFonts w:ascii="Times New Roman" w:hAnsi="Times New Roman" w:cs="Times New Roman"/>
        </w:rPr>
        <w:fldChar w:fldCharType="begin"/>
      </w:r>
      <w:r w:rsidR="003366F1">
        <w:rPr>
          <w:rFonts w:ascii="Times New Roman" w:hAnsi="Times New Roman" w:cs="Times New Roman"/>
        </w:rPr>
        <w:instrText xml:space="preserve"> ADDIN ZOTERO_ITEM CSL_CITATION {"citationID":"2c2tgrofvh","properties":{"formattedCitation":"(27)","plainCitation":"(27)"},"citationItems":[{"id":138,"uris":["http://zotero.org/users/1657672/items/5FC7Z85H"],"uri":["http://zotero.org/users/1657672/items/5FC7Z85H"],"itemData":{"id":138,"type":"article-journal","title":"When death is good for life: Considering the positive trajectories of terror management","container-title":"Personality and Social Psychology Review","page":"303-329","volume":"16","issue":"4","source":"EBSCOhost","abstract":"Research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 (PsycINFO Database Record (c) 2012 APA, all rights reserved) (journal abstract)","DOI":"10.1177/1088868312440046","ISSN":"1532-7957","shortTitle":"When death is good for life","journalAbbreviation":"Personality and Social Psychology Review","author":[{"family":"Vail","given":"Kenneth E. III"},{"family":"Juhl","given":"Jacob"},{"family":"Arndt","given":"Jamie"},{"family":"Vess","given":"Matthew"},{"family":"Routledge","given":"Clay"},{"family":"Rutjens","given":"Bastiaan T."}],"issued":{"date-parts":[["2012",11]]}}}],"schema":"https://github.com/citation-style-language/schema/raw/master/csl-citation.json"} </w:instrText>
      </w:r>
      <w:r w:rsidR="003366F1">
        <w:rPr>
          <w:rFonts w:ascii="Times New Roman" w:hAnsi="Times New Roman" w:cs="Times New Roman"/>
        </w:rPr>
        <w:fldChar w:fldCharType="separate"/>
      </w:r>
      <w:r w:rsidR="003366F1">
        <w:rPr>
          <w:rFonts w:ascii="Times New Roman" w:hAnsi="Times New Roman" w:cs="Times New Roman"/>
          <w:noProof/>
        </w:rPr>
        <w:t>(27)</w:t>
      </w:r>
      <w:r w:rsidR="003366F1">
        <w:rPr>
          <w:rFonts w:ascii="Times New Roman" w:hAnsi="Times New Roman" w:cs="Times New Roman"/>
        </w:rPr>
        <w:fldChar w:fldCharType="end"/>
      </w:r>
      <w:r w:rsidR="003366F1">
        <w:rPr>
          <w:rFonts w:ascii="Times New Roman" w:hAnsi="Times New Roman" w:cs="Times New Roman"/>
        </w:rPr>
        <w:t xml:space="preserve"> </w:t>
      </w:r>
      <w:r w:rsidR="003366F1">
        <w:rPr>
          <w:rFonts w:ascii="Times New Roman" w:hAnsi="Times New Roman" w:cs="Times New Roman"/>
        </w:rPr>
        <w:fldChar w:fldCharType="begin"/>
      </w:r>
      <w:r w:rsidR="003366F1">
        <w:rPr>
          <w:rFonts w:ascii="Times New Roman" w:hAnsi="Times New Roman" w:cs="Times New Roman"/>
        </w:rPr>
        <w:instrText xml:space="preserve"> ADDIN ZOTERO_ITEM CSL_CITATION {"citationID":"318ick6n6","properties":{"formattedCitation":"(28)","plainCitation":"(28)"},"citationItems":[{"id":2293,"uris":["http://zotero.org/users/1657672/items/X5XQGIUU"],"uri":["http://zotero.org/users/1657672/items/X5XQGIUU"],"itemData":{"id":2293,"type":"article-journal","title":"Beyond Terror and Denial: The Positive Psychology of Death Acceptance","container-title":"Death Studies","page":"99-106","volume":"35","issue":"2","source":"Taylor and Francis+NEJM","DOI":"10.1080/07481187.2011.535377","ISSN":"0748-1187","shortTitle":"Beyond Terror and Denial","author":[{"family":"Wong","given":"Paul T. P."},{"family":"Tomer","given":"Adrian"}],"issued":{"date-parts":[["2011",2,17]]}}}],"schema":"https://github.com/citation-style-language/schema/raw/master/csl-citation.json"} </w:instrText>
      </w:r>
      <w:r w:rsidR="003366F1">
        <w:rPr>
          <w:rFonts w:ascii="Times New Roman" w:hAnsi="Times New Roman" w:cs="Times New Roman"/>
        </w:rPr>
        <w:fldChar w:fldCharType="separate"/>
      </w:r>
      <w:r w:rsidR="003366F1">
        <w:rPr>
          <w:rFonts w:ascii="Times New Roman" w:hAnsi="Times New Roman" w:cs="Times New Roman"/>
          <w:noProof/>
        </w:rPr>
        <w:t>(28)</w:t>
      </w:r>
      <w:r w:rsidR="003366F1">
        <w:rPr>
          <w:rFonts w:ascii="Times New Roman" w:hAnsi="Times New Roman" w:cs="Times New Roman"/>
        </w:rPr>
        <w:fldChar w:fldCharType="end"/>
      </w:r>
      <w:r w:rsidR="006E07F0">
        <w:rPr>
          <w:rFonts w:ascii="Times New Roman" w:hAnsi="Times New Roman" w:cs="Times New Roman"/>
        </w:rPr>
        <w:t>, we wondered about the psychological processes that may be responsible for</w:t>
      </w:r>
      <w:r w:rsidR="00D70630">
        <w:rPr>
          <w:rFonts w:ascii="Times New Roman" w:hAnsi="Times New Roman" w:cs="Times New Roman"/>
        </w:rPr>
        <w:t xml:space="preserve"> triggering these </w:t>
      </w:r>
      <w:r w:rsidR="00E805A3">
        <w:rPr>
          <w:rFonts w:ascii="Times New Roman" w:hAnsi="Times New Roman" w:cs="Times New Roman"/>
        </w:rPr>
        <w:t xml:space="preserve">less defensive </w:t>
      </w:r>
      <w:r w:rsidR="00196422">
        <w:rPr>
          <w:rFonts w:ascii="Times New Roman" w:hAnsi="Times New Roman" w:cs="Times New Roman"/>
        </w:rPr>
        <w:t>or</w:t>
      </w:r>
      <w:r w:rsidR="00280FAD">
        <w:rPr>
          <w:rFonts w:ascii="Times New Roman" w:hAnsi="Times New Roman" w:cs="Times New Roman"/>
        </w:rPr>
        <w:t xml:space="preserve"> more </w:t>
      </w:r>
      <w:r w:rsidR="00A21C7B">
        <w:rPr>
          <w:rFonts w:ascii="Times New Roman" w:hAnsi="Times New Roman" w:cs="Times New Roman"/>
        </w:rPr>
        <w:t>constructive</w:t>
      </w:r>
      <w:r w:rsidR="00E805A3">
        <w:rPr>
          <w:rFonts w:ascii="Times New Roman" w:hAnsi="Times New Roman" w:cs="Times New Roman"/>
        </w:rPr>
        <w:t xml:space="preserve"> </w:t>
      </w:r>
      <w:r w:rsidR="00280FAD">
        <w:rPr>
          <w:rFonts w:ascii="Times New Roman" w:hAnsi="Times New Roman" w:cs="Times New Roman"/>
        </w:rPr>
        <w:t>responses to</w:t>
      </w:r>
      <w:r w:rsidR="0027503F">
        <w:rPr>
          <w:rFonts w:ascii="Times New Roman" w:hAnsi="Times New Roman" w:cs="Times New Roman"/>
        </w:rPr>
        <w:t xml:space="preserve"> </w:t>
      </w:r>
      <w:r w:rsidR="005971AE">
        <w:rPr>
          <w:rFonts w:ascii="Times New Roman" w:hAnsi="Times New Roman" w:cs="Times New Roman"/>
        </w:rPr>
        <w:t>thoughts of mortality</w:t>
      </w:r>
      <w:r w:rsidR="00120082">
        <w:rPr>
          <w:rFonts w:ascii="Times New Roman" w:hAnsi="Times New Roman" w:cs="Times New Roman"/>
        </w:rPr>
        <w:t xml:space="preserve">. </w:t>
      </w:r>
      <w:r w:rsidR="008312DD">
        <w:rPr>
          <w:rFonts w:ascii="Times New Roman" w:hAnsi="Times New Roman" w:cs="Times New Roman"/>
        </w:rPr>
        <w:t>Individuals’</w:t>
      </w:r>
      <w:r w:rsidR="007650A4">
        <w:rPr>
          <w:rFonts w:ascii="Times New Roman" w:hAnsi="Times New Roman" w:cs="Times New Roman"/>
        </w:rPr>
        <w:t xml:space="preserve"> reaction to </w:t>
      </w:r>
      <w:r w:rsidR="00E8373D">
        <w:rPr>
          <w:rFonts w:ascii="Times New Roman" w:hAnsi="Times New Roman" w:cs="Times New Roman"/>
        </w:rPr>
        <w:t>mortality</w:t>
      </w:r>
      <w:r w:rsidR="007650A4">
        <w:rPr>
          <w:rFonts w:ascii="Times New Roman" w:hAnsi="Times New Roman" w:cs="Times New Roman"/>
        </w:rPr>
        <w:t xml:space="preserve"> can vary from</w:t>
      </w:r>
      <w:r w:rsidR="00727094">
        <w:rPr>
          <w:rFonts w:ascii="Times New Roman" w:hAnsi="Times New Roman" w:cs="Times New Roman"/>
        </w:rPr>
        <w:t xml:space="preserve"> attempts to </w:t>
      </w:r>
      <w:r w:rsidR="00120082">
        <w:rPr>
          <w:rFonts w:ascii="Times New Roman" w:hAnsi="Times New Roman" w:cs="Times New Roman"/>
        </w:rPr>
        <w:t>distance themselves from</w:t>
      </w:r>
      <w:r w:rsidR="00E805A3">
        <w:rPr>
          <w:rFonts w:ascii="Times New Roman" w:hAnsi="Times New Roman" w:cs="Times New Roman"/>
        </w:rPr>
        <w:t xml:space="preserve"> its inevitability</w:t>
      </w:r>
      <w:r w:rsidR="00727094">
        <w:rPr>
          <w:rFonts w:ascii="Times New Roman" w:hAnsi="Times New Roman" w:cs="Times New Roman"/>
        </w:rPr>
        <w:t xml:space="preserve"> to </w:t>
      </w:r>
      <w:r w:rsidR="00727094" w:rsidRPr="006E7948">
        <w:rPr>
          <w:rFonts w:ascii="Times New Roman" w:hAnsi="Times New Roman" w:cs="Times New Roman"/>
        </w:rPr>
        <w:t xml:space="preserve">efforts </w:t>
      </w:r>
      <w:r w:rsidR="00D03310" w:rsidRPr="006E7948">
        <w:rPr>
          <w:rFonts w:ascii="Times New Roman" w:hAnsi="Times New Roman" w:cs="Times New Roman"/>
        </w:rPr>
        <w:t>to</w:t>
      </w:r>
      <w:r w:rsidR="00E805A3">
        <w:rPr>
          <w:rFonts w:ascii="Times New Roman" w:hAnsi="Times New Roman" w:cs="Times New Roman"/>
        </w:rPr>
        <w:t>ward</w:t>
      </w:r>
      <w:r w:rsidR="00D03310" w:rsidRPr="006E7948">
        <w:rPr>
          <w:rFonts w:ascii="Times New Roman" w:hAnsi="Times New Roman" w:cs="Times New Roman"/>
        </w:rPr>
        <w:t xml:space="preserve"> </w:t>
      </w:r>
      <w:r w:rsidR="00727094" w:rsidRPr="006E7948">
        <w:rPr>
          <w:rFonts w:ascii="Times New Roman" w:hAnsi="Times New Roman" w:cs="Times New Roman"/>
        </w:rPr>
        <w:t>reconcil</w:t>
      </w:r>
      <w:r w:rsidR="00E805A3">
        <w:rPr>
          <w:rFonts w:ascii="Times New Roman" w:hAnsi="Times New Roman" w:cs="Times New Roman"/>
        </w:rPr>
        <w:t xml:space="preserve">ing its </w:t>
      </w:r>
      <w:r w:rsidR="008312DD">
        <w:rPr>
          <w:rFonts w:ascii="Times New Roman" w:hAnsi="Times New Roman" w:cs="Times New Roman"/>
        </w:rPr>
        <w:t>certainty</w:t>
      </w:r>
      <w:r w:rsidR="008312DD" w:rsidRPr="006E7948">
        <w:rPr>
          <w:rFonts w:ascii="Times New Roman" w:hAnsi="Times New Roman" w:cs="Times New Roman"/>
        </w:rPr>
        <w:t xml:space="preserve"> </w:t>
      </w:r>
      <w:r w:rsidR="00727094" w:rsidRPr="006E7948">
        <w:rPr>
          <w:rFonts w:ascii="Times New Roman" w:hAnsi="Times New Roman" w:cs="Times New Roman"/>
        </w:rPr>
        <w:t>and integrat</w:t>
      </w:r>
      <w:r w:rsidR="00E805A3">
        <w:rPr>
          <w:rFonts w:ascii="Times New Roman" w:hAnsi="Times New Roman" w:cs="Times New Roman"/>
        </w:rPr>
        <w:t>ing</w:t>
      </w:r>
      <w:r w:rsidR="00727094" w:rsidRPr="006E7948">
        <w:rPr>
          <w:rFonts w:ascii="Times New Roman" w:hAnsi="Times New Roman" w:cs="Times New Roman"/>
        </w:rPr>
        <w:t xml:space="preserve"> </w:t>
      </w:r>
      <w:r w:rsidR="00E805A3">
        <w:rPr>
          <w:rFonts w:ascii="Times New Roman" w:hAnsi="Times New Roman" w:cs="Times New Roman"/>
        </w:rPr>
        <w:t>it</w:t>
      </w:r>
      <w:r w:rsidR="00727094" w:rsidRPr="006E7948">
        <w:rPr>
          <w:rFonts w:ascii="Times New Roman" w:hAnsi="Times New Roman" w:cs="Times New Roman"/>
        </w:rPr>
        <w:t xml:space="preserve"> </w:t>
      </w:r>
      <w:r w:rsidR="00653C03" w:rsidRPr="006E7948">
        <w:rPr>
          <w:rFonts w:ascii="Times New Roman" w:hAnsi="Times New Roman" w:cs="Times New Roman"/>
        </w:rPr>
        <w:t xml:space="preserve">into their </w:t>
      </w:r>
      <w:r w:rsidR="00E805A3">
        <w:rPr>
          <w:rFonts w:ascii="Times New Roman" w:hAnsi="Times New Roman" w:cs="Times New Roman"/>
        </w:rPr>
        <w:t>self-concept</w:t>
      </w:r>
      <w:r w:rsidR="00F06751">
        <w:rPr>
          <w:rFonts w:ascii="Times New Roman" w:hAnsi="Times New Roman" w:cs="Times New Roman"/>
        </w:rPr>
        <w:t xml:space="preserve"> </w:t>
      </w:r>
      <w:r w:rsidR="00F06751">
        <w:rPr>
          <w:rFonts w:ascii="Times New Roman" w:hAnsi="Times New Roman" w:cs="Times New Roman"/>
        </w:rPr>
        <w:fldChar w:fldCharType="begin"/>
      </w:r>
      <w:r w:rsidR="00F06751">
        <w:rPr>
          <w:rFonts w:ascii="Times New Roman" w:hAnsi="Times New Roman" w:cs="Times New Roman"/>
        </w:rPr>
        <w:instrText xml:space="preserve"> ADDIN ZOTERO_ITEM CSL_CITATION {"citationID":"15sff2upjr","properties":{"formattedCitation":"(29)","plainCitation":"(29)"},"citationItems":[{"id":2281,"uris":["http://zotero.org/users/1657672/items/3MAEQTUF"],"uri":["http://zotero.org/users/1657672/items/3MAEQTUF"],"itemData":{"id":2281,"type":"chapter","title":"I Die, Therefore I Am: The Pursuit of Meaning in the Light of Death","container-title":"The Experience of Meaning in Life","publisher":"Springer Netherlands","page":"31-45","source":"link.springer.com","abstract":"In this chapter we discuss how individuals can find a personal sense of meaning after confronting their own mortality. We assert that the pursuit of personal meaning can take one of two divergent paths depending on how the individual construes death. Specifically, we predict that thinking about death in an abstract and unspecified manner, in which an individual is able to deny the reality of death, leads to defensive attempts to seek meaning from symbolic sources that are external to the self. Alternatively, we predict that thinking about death in a specific and individuated manner, in which individuals consider their death as an experiential reality, leads to authentic, open, and more intrinsic strivings toward personal meaning. We review empirical evidence in support of these divergent paths of meaning in the context of altruism, creativity, psychological needs, values, and the motivation to pursue (or escape from) freedom.","URL":"http://link.springer.com/chapter/10.1007/978-94-007-6527-6_3","ISBN":"978-94-007-6526-9","note":"DOI: 10.1007/978-94-007-6527-6_3","shortTitle":"I Die, Therefore I Am","language":"en","author":[{"family":"Cozzolino","given":"Philip J."},{"family":"Blackie","given":"Laura E. R."}],"editor":[{"family":"Hicks","given":"Joshua A."},{"family":"Routledge","given":"Clay"}],"issued":{"date-parts":[["2013"]]},"accessed":{"date-parts":[["2015",10,25]]}}}],"schema":"https://github.com/citation-style-language/schema/raw/master/csl-citation.json"} </w:instrText>
      </w:r>
      <w:r w:rsidR="00F06751">
        <w:rPr>
          <w:rFonts w:ascii="Times New Roman" w:hAnsi="Times New Roman" w:cs="Times New Roman"/>
        </w:rPr>
        <w:fldChar w:fldCharType="separate"/>
      </w:r>
      <w:r w:rsidR="00F06751">
        <w:rPr>
          <w:rFonts w:ascii="Times New Roman" w:hAnsi="Times New Roman" w:cs="Times New Roman"/>
          <w:noProof/>
        </w:rPr>
        <w:t>(29)</w:t>
      </w:r>
      <w:r w:rsidR="00F06751">
        <w:rPr>
          <w:rFonts w:ascii="Times New Roman" w:hAnsi="Times New Roman" w:cs="Times New Roman"/>
        </w:rPr>
        <w:fldChar w:fldCharType="end"/>
      </w:r>
      <w:r w:rsidR="00F06751">
        <w:rPr>
          <w:rFonts w:ascii="Times New Roman" w:hAnsi="Times New Roman" w:cs="Times New Roman"/>
        </w:rPr>
        <w:t xml:space="preserve"> </w:t>
      </w:r>
      <w:r w:rsidR="00F06751">
        <w:rPr>
          <w:rFonts w:ascii="Times New Roman" w:hAnsi="Times New Roman" w:cs="Times New Roman"/>
        </w:rPr>
        <w:fldChar w:fldCharType="begin"/>
      </w:r>
      <w:r w:rsidR="00F06751">
        <w:rPr>
          <w:rFonts w:ascii="Times New Roman" w:hAnsi="Times New Roman" w:cs="Times New Roman"/>
        </w:rPr>
        <w:instrText xml:space="preserve"> ADDIN ZOTERO_ITEM CSL_CITATION {"citationID":"1auuna18qc","properties":{"formattedCitation":"(30)","plainCitation":"(30)"},"citationItems":[{"id":2292,"uris":["http://zotero.org/users/1657672/items/8985FJX7"],"uri":["http://zotero.org/users/1657672/items/8985FJX7"],"itemData":{"id":2292,"type":"book","title":"Existential psychotherapy","publisher":"Basic Books","publisher-place":"New York","number-of-pages":"524","source":"serlib0.essex.ac.uk Library Catalog","event-place":"New York","ISBN":"0-465-02147-6","call-number":"RC 489.E93","author":[{"family":"Yalom","given":"Irvin D."}],"issued":{"date-parts":[["1980"]]}}}],"schema":"https://github.com/citation-style-language/schema/raw/master/csl-citation.json"} </w:instrText>
      </w:r>
      <w:r w:rsidR="00F06751">
        <w:rPr>
          <w:rFonts w:ascii="Times New Roman" w:hAnsi="Times New Roman" w:cs="Times New Roman"/>
        </w:rPr>
        <w:fldChar w:fldCharType="separate"/>
      </w:r>
      <w:r w:rsidR="00F06751">
        <w:rPr>
          <w:rFonts w:ascii="Times New Roman" w:hAnsi="Times New Roman" w:cs="Times New Roman"/>
          <w:noProof/>
        </w:rPr>
        <w:t>(30)</w:t>
      </w:r>
      <w:r w:rsidR="00F06751">
        <w:rPr>
          <w:rFonts w:ascii="Times New Roman" w:hAnsi="Times New Roman" w:cs="Times New Roman"/>
        </w:rPr>
        <w:fldChar w:fldCharType="end"/>
      </w:r>
      <w:r w:rsidR="00727094" w:rsidRPr="006E7948">
        <w:rPr>
          <w:rFonts w:ascii="Times New Roman" w:hAnsi="Times New Roman" w:cs="Times New Roman"/>
        </w:rPr>
        <w:t>.</w:t>
      </w:r>
      <w:r w:rsidR="007477EE" w:rsidRPr="006E7948">
        <w:rPr>
          <w:rFonts w:ascii="Times New Roman" w:hAnsi="Times New Roman" w:cs="Times New Roman"/>
        </w:rPr>
        <w:t xml:space="preserve"> </w:t>
      </w:r>
      <w:r w:rsidR="006F645D" w:rsidRPr="006E7948">
        <w:rPr>
          <w:rFonts w:ascii="Times New Roman" w:hAnsi="Times New Roman" w:cs="Times New Roman"/>
        </w:rPr>
        <w:t xml:space="preserve">This notion is at the foundation of the </w:t>
      </w:r>
      <w:r w:rsidR="007477EE" w:rsidRPr="006E7948">
        <w:rPr>
          <w:rFonts w:ascii="Times New Roman" w:hAnsi="Times New Roman" w:cs="Times New Roman"/>
        </w:rPr>
        <w:t>dual-existential systems mod</w:t>
      </w:r>
      <w:r w:rsidR="00660024" w:rsidRPr="006E7948">
        <w:rPr>
          <w:rFonts w:ascii="Times New Roman" w:hAnsi="Times New Roman" w:cs="Times New Roman"/>
        </w:rPr>
        <w:t>el</w:t>
      </w:r>
      <w:r w:rsidR="00F05133">
        <w:rPr>
          <w:rFonts w:ascii="Times New Roman" w:hAnsi="Times New Roman" w:cs="Times New Roman"/>
        </w:rPr>
        <w:t xml:space="preserve"> </w:t>
      </w:r>
      <w:r w:rsidR="00F05133">
        <w:rPr>
          <w:rFonts w:ascii="Times New Roman" w:hAnsi="Times New Roman" w:cs="Times New Roman"/>
        </w:rPr>
        <w:fldChar w:fldCharType="begin"/>
      </w:r>
      <w:r w:rsidR="00F05133">
        <w:rPr>
          <w:rFonts w:ascii="Times New Roman" w:hAnsi="Times New Roman" w:cs="Times New Roman"/>
        </w:rPr>
        <w:instrText xml:space="preserve"> ADDIN ZOTERO_ITEM CSL_CITATION {"citationID":"edgloc5m5","properties":{"formattedCitation":"(31)","plainCitation":"(31)"},"citationItems":[{"id":35,"uris":["http://zotero.org/users/1657672/items/2P2JH574"],"uri":["http://zotero.org/users/1657672/items/2P2JH574"],"itemData":{"id":35,"type":"article-journal","title":"Death Contemplation, Growth, and Defense: Converging Evidence of Dual-Existential Systems?","container-title":"Psychological Inquiry","page":"278-287","volume":"17","issue":"4","source":"CrossRef","DOI":"10.1080/10478400701366944","ISSN":"1047-840X, 1532-7965","shortTitle":"Death Contemplation, Growth, and Defense","author":[{"family":"Cozzolino","given":"Philip J."}],"issued":{"date-parts":[["2006",10,29]]}}}],"schema":"https://github.com/citation-style-language/schema/raw/master/csl-citation.json"} </w:instrText>
      </w:r>
      <w:r w:rsidR="00F05133">
        <w:rPr>
          <w:rFonts w:ascii="Times New Roman" w:hAnsi="Times New Roman" w:cs="Times New Roman"/>
        </w:rPr>
        <w:fldChar w:fldCharType="separate"/>
      </w:r>
      <w:r w:rsidR="00F05133">
        <w:rPr>
          <w:rFonts w:ascii="Times New Roman" w:hAnsi="Times New Roman" w:cs="Times New Roman"/>
          <w:noProof/>
        </w:rPr>
        <w:t>(31)</w:t>
      </w:r>
      <w:r w:rsidR="00F05133">
        <w:rPr>
          <w:rFonts w:ascii="Times New Roman" w:hAnsi="Times New Roman" w:cs="Times New Roman"/>
        </w:rPr>
        <w:fldChar w:fldCharType="end"/>
      </w:r>
      <w:r w:rsidR="006F645D" w:rsidRPr="006E7948">
        <w:rPr>
          <w:rFonts w:ascii="Times New Roman" w:hAnsi="Times New Roman" w:cs="Times New Roman"/>
        </w:rPr>
        <w:t>, which</w:t>
      </w:r>
      <w:r w:rsidR="00984E79">
        <w:rPr>
          <w:rFonts w:ascii="Times New Roman" w:hAnsi="Times New Roman" w:cs="Times New Roman"/>
        </w:rPr>
        <w:t xml:space="preserve"> </w:t>
      </w:r>
      <w:r w:rsidR="00AF1C43">
        <w:rPr>
          <w:rFonts w:ascii="Times New Roman" w:hAnsi="Times New Roman" w:cs="Times New Roman"/>
        </w:rPr>
        <w:t>proposes</w:t>
      </w:r>
      <w:r w:rsidR="00984E79">
        <w:rPr>
          <w:rFonts w:ascii="Times New Roman" w:hAnsi="Times New Roman" w:cs="Times New Roman"/>
        </w:rPr>
        <w:t xml:space="preserve"> that</w:t>
      </w:r>
      <w:r w:rsidR="00B931EC">
        <w:rPr>
          <w:rFonts w:ascii="Times New Roman" w:hAnsi="Times New Roman" w:cs="Times New Roman"/>
        </w:rPr>
        <w:t xml:space="preserve"> individuals</w:t>
      </w:r>
      <w:r w:rsidR="00E8373D">
        <w:rPr>
          <w:rFonts w:ascii="Times New Roman" w:hAnsi="Times New Roman" w:cs="Times New Roman"/>
        </w:rPr>
        <w:t>’</w:t>
      </w:r>
      <w:r w:rsidR="00B931EC">
        <w:rPr>
          <w:rFonts w:ascii="Times New Roman" w:hAnsi="Times New Roman" w:cs="Times New Roman"/>
        </w:rPr>
        <w:t xml:space="preserve"> </w:t>
      </w:r>
      <w:r w:rsidR="00E4404A">
        <w:rPr>
          <w:rFonts w:ascii="Times New Roman" w:hAnsi="Times New Roman" w:cs="Times New Roman"/>
        </w:rPr>
        <w:t>reaction</w:t>
      </w:r>
      <w:r w:rsidR="00B931EC">
        <w:rPr>
          <w:rFonts w:ascii="Times New Roman" w:hAnsi="Times New Roman" w:cs="Times New Roman"/>
        </w:rPr>
        <w:t xml:space="preserve"> to a mortality</w:t>
      </w:r>
      <w:r w:rsidR="00E805A3">
        <w:rPr>
          <w:rFonts w:ascii="Times New Roman" w:hAnsi="Times New Roman" w:cs="Times New Roman"/>
        </w:rPr>
        <w:t xml:space="preserve"> cue</w:t>
      </w:r>
      <w:r w:rsidR="009116B6">
        <w:rPr>
          <w:rFonts w:ascii="Times New Roman" w:hAnsi="Times New Roman" w:cs="Times New Roman"/>
        </w:rPr>
        <w:t xml:space="preserve"> </w:t>
      </w:r>
      <w:r w:rsidR="00B931EC">
        <w:rPr>
          <w:rFonts w:ascii="Times New Roman" w:hAnsi="Times New Roman" w:cs="Times New Roman"/>
        </w:rPr>
        <w:t>is influenced, at least in part, by the manner in which</w:t>
      </w:r>
      <w:r w:rsidR="00E8373D">
        <w:rPr>
          <w:rFonts w:ascii="Times New Roman" w:hAnsi="Times New Roman" w:cs="Times New Roman"/>
        </w:rPr>
        <w:t xml:space="preserve"> they construe</w:t>
      </w:r>
      <w:r w:rsidR="00B931EC">
        <w:rPr>
          <w:rFonts w:ascii="Times New Roman" w:hAnsi="Times New Roman" w:cs="Times New Roman"/>
        </w:rPr>
        <w:t xml:space="preserve"> death</w:t>
      </w:r>
      <w:r w:rsidR="00E8373D">
        <w:rPr>
          <w:rFonts w:ascii="Times New Roman" w:hAnsi="Times New Roman" w:cs="Times New Roman"/>
        </w:rPr>
        <w:t>.</w:t>
      </w:r>
    </w:p>
    <w:p w14:paraId="692E28F2" w14:textId="5FC8BE2B" w:rsidR="006A45C6" w:rsidRDefault="00B165DB" w:rsidP="003D64EB">
      <w:pPr>
        <w:spacing w:line="480" w:lineRule="auto"/>
        <w:ind w:firstLine="720"/>
        <w:rPr>
          <w:rFonts w:ascii="Times New Roman" w:hAnsi="Times New Roman" w:cs="Times New Roman"/>
        </w:rPr>
      </w:pPr>
      <w:r>
        <w:rPr>
          <w:rFonts w:ascii="Times New Roman" w:hAnsi="Times New Roman" w:cs="Times New Roman"/>
        </w:rPr>
        <w:t xml:space="preserve">According to the </w:t>
      </w:r>
      <w:r w:rsidR="008312DD" w:rsidRPr="006E7948">
        <w:rPr>
          <w:rFonts w:ascii="Times New Roman" w:hAnsi="Times New Roman" w:cs="Times New Roman"/>
        </w:rPr>
        <w:t xml:space="preserve">dual-existential systems </w:t>
      </w:r>
      <w:r>
        <w:rPr>
          <w:rFonts w:ascii="Times New Roman" w:hAnsi="Times New Roman" w:cs="Times New Roman"/>
        </w:rPr>
        <w:t xml:space="preserve">model, </w:t>
      </w:r>
      <w:r w:rsidR="002E6372">
        <w:rPr>
          <w:rFonts w:ascii="Times New Roman" w:hAnsi="Times New Roman" w:cs="Times New Roman"/>
        </w:rPr>
        <w:t xml:space="preserve">individuals </w:t>
      </w:r>
      <w:r w:rsidR="006B0F4E">
        <w:rPr>
          <w:rFonts w:ascii="Times New Roman" w:hAnsi="Times New Roman" w:cs="Times New Roman"/>
        </w:rPr>
        <w:t>are</w:t>
      </w:r>
      <w:r w:rsidR="002E6372">
        <w:rPr>
          <w:rFonts w:ascii="Times New Roman" w:hAnsi="Times New Roman" w:cs="Times New Roman"/>
        </w:rPr>
        <w:t xml:space="preserve"> motivated to </w:t>
      </w:r>
      <w:r w:rsidR="00EE1D86">
        <w:rPr>
          <w:rFonts w:ascii="Times New Roman" w:hAnsi="Times New Roman" w:cs="Times New Roman"/>
        </w:rPr>
        <w:t>distance themselves from</w:t>
      </w:r>
      <w:r w:rsidR="002E6372">
        <w:rPr>
          <w:rFonts w:ascii="Times New Roman" w:hAnsi="Times New Roman" w:cs="Times New Roman"/>
        </w:rPr>
        <w:t xml:space="preserve"> </w:t>
      </w:r>
      <w:r w:rsidR="00667A65">
        <w:rPr>
          <w:rFonts w:ascii="Times New Roman" w:hAnsi="Times New Roman" w:cs="Times New Roman"/>
        </w:rPr>
        <w:t>the reality of their mortality when the</w:t>
      </w:r>
      <w:r w:rsidR="009116B6">
        <w:rPr>
          <w:rFonts w:ascii="Times New Roman" w:hAnsi="Times New Roman" w:cs="Times New Roman"/>
        </w:rPr>
        <w:t>y construe the relevant</w:t>
      </w:r>
      <w:r w:rsidR="00465288">
        <w:rPr>
          <w:rFonts w:ascii="Times New Roman" w:hAnsi="Times New Roman" w:cs="Times New Roman"/>
        </w:rPr>
        <w:t xml:space="preserve"> </w:t>
      </w:r>
      <w:r w:rsidR="009116B6">
        <w:rPr>
          <w:rFonts w:ascii="Times New Roman" w:hAnsi="Times New Roman" w:cs="Times New Roman"/>
        </w:rPr>
        <w:t>reminder</w:t>
      </w:r>
      <w:r w:rsidR="00465288">
        <w:rPr>
          <w:rFonts w:ascii="Times New Roman" w:hAnsi="Times New Roman" w:cs="Times New Roman"/>
        </w:rPr>
        <w:t xml:space="preserve"> in an abstract or decontextualized manner. </w:t>
      </w:r>
      <w:r w:rsidR="003833B0">
        <w:rPr>
          <w:rFonts w:ascii="Times New Roman" w:hAnsi="Times New Roman" w:cs="Times New Roman"/>
        </w:rPr>
        <w:t>Hence, t</w:t>
      </w:r>
      <w:r w:rsidR="009116B6">
        <w:rPr>
          <w:rFonts w:ascii="Times New Roman" w:hAnsi="Times New Roman" w:cs="Times New Roman"/>
        </w:rPr>
        <w:t xml:space="preserve">hey will </w:t>
      </w:r>
      <w:r w:rsidR="001A3DBC">
        <w:rPr>
          <w:rFonts w:ascii="Times New Roman" w:hAnsi="Times New Roman" w:cs="Times New Roman"/>
        </w:rPr>
        <w:t>engage</w:t>
      </w:r>
      <w:r w:rsidR="006B0F4E">
        <w:rPr>
          <w:rFonts w:ascii="Times New Roman" w:hAnsi="Times New Roman" w:cs="Times New Roman"/>
        </w:rPr>
        <w:t xml:space="preserve"> in compensatory behavior to</w:t>
      </w:r>
      <w:r w:rsidR="00764DFE">
        <w:rPr>
          <w:rFonts w:ascii="Times New Roman" w:hAnsi="Times New Roman" w:cs="Times New Roman"/>
        </w:rPr>
        <w:t xml:space="preserve"> </w:t>
      </w:r>
      <w:r w:rsidR="003833B0">
        <w:rPr>
          <w:rFonts w:ascii="Times New Roman" w:hAnsi="Times New Roman" w:cs="Times New Roman"/>
        </w:rPr>
        <w:t>diminish</w:t>
      </w:r>
      <w:r w:rsidR="00764DFE">
        <w:rPr>
          <w:rFonts w:ascii="Times New Roman" w:hAnsi="Times New Roman" w:cs="Times New Roman"/>
        </w:rPr>
        <w:t xml:space="preserve"> the threat associated with the mortality reminder</w:t>
      </w:r>
      <w:r w:rsidR="009366BA">
        <w:rPr>
          <w:rFonts w:ascii="Times New Roman" w:hAnsi="Times New Roman" w:cs="Times New Roman"/>
        </w:rPr>
        <w:t>. T</w:t>
      </w:r>
      <w:r w:rsidR="00074639">
        <w:rPr>
          <w:rFonts w:ascii="Times New Roman" w:hAnsi="Times New Roman" w:cs="Times New Roman"/>
        </w:rPr>
        <w:t xml:space="preserve">he outcome of </w:t>
      </w:r>
      <w:r w:rsidR="009366BA">
        <w:rPr>
          <w:rFonts w:ascii="Times New Roman" w:hAnsi="Times New Roman" w:cs="Times New Roman"/>
        </w:rPr>
        <w:t xml:space="preserve">such behavior </w:t>
      </w:r>
      <w:r w:rsidR="00074639">
        <w:rPr>
          <w:rFonts w:ascii="Times New Roman" w:hAnsi="Times New Roman" w:cs="Times New Roman"/>
        </w:rPr>
        <w:t>could be positive or negative.</w:t>
      </w:r>
      <w:r w:rsidR="00CF778D">
        <w:rPr>
          <w:rFonts w:ascii="Times New Roman" w:hAnsi="Times New Roman" w:cs="Times New Roman"/>
        </w:rPr>
        <w:t xml:space="preserve"> </w:t>
      </w:r>
      <w:r w:rsidR="00CB6574">
        <w:rPr>
          <w:rFonts w:ascii="Times New Roman" w:hAnsi="Times New Roman" w:cs="Times New Roman"/>
        </w:rPr>
        <w:t xml:space="preserve">The literature has established that subtle mortality cues, such as subliminal primes of the word ‘dead’ or expression of one’s thoughts about dying, cause participants to uphold their </w:t>
      </w:r>
      <w:r w:rsidR="00CB6574" w:rsidRPr="00A60C4E">
        <w:rPr>
          <w:rFonts w:ascii="Times New Roman" w:hAnsi="Times New Roman" w:cs="Times New Roman"/>
        </w:rPr>
        <w:t>beliefs and values</w:t>
      </w:r>
      <w:r w:rsidR="00A76E99">
        <w:rPr>
          <w:rFonts w:ascii="Times New Roman" w:hAnsi="Times New Roman" w:cs="Times New Roman"/>
        </w:rPr>
        <w:t xml:space="preserve"> </w:t>
      </w:r>
      <w:r w:rsidR="00A76E99">
        <w:rPr>
          <w:rFonts w:ascii="Times New Roman" w:hAnsi="Times New Roman" w:cs="Times New Roman"/>
        </w:rPr>
        <w:fldChar w:fldCharType="begin"/>
      </w:r>
      <w:r w:rsidR="00A76E99">
        <w:rPr>
          <w:rFonts w:ascii="Times New Roman" w:hAnsi="Times New Roman" w:cs="Times New Roman"/>
        </w:rPr>
        <w:instrText xml:space="preserve"> ADDIN ZOTERO_ITEM CSL_CITATION {"citationID":"1kvc7k3soj","properties":{"formattedCitation":"(32)","plainCitation":"(32)"},"citationItems":[{"id":530,"uris":["http://zotero.org/users/1657672/items/GTQF444C"],"uri":["http://zotero.org/users/1657672/items/GTQF444C"],"itemData":{"id":530,"type":"article-journal","title":"Two Decades of Terror Management Theory: A Meta-Analysis of Mortality Salience Research","container-title":"Personality and Social Psychology Review","page":"155-195","volume":"14","issue":"2","source":"CrossRef","DOI":"10.1177/1088868309352321","ISSN":"1088-8683, 1532-7957","shortTitle":"Two Decades of Terror Management Theory","author":[{"family":"Burke","given":"B. L."},{"family":"Martens","given":"A."},{"family":"Faucher","given":"E. H."}],"issued":{"date-parts":[["2010",1,22]]}}}],"schema":"https://github.com/citation-style-language/schema/raw/master/csl-citation.json"} </w:instrText>
      </w:r>
      <w:r w:rsidR="00A76E99">
        <w:rPr>
          <w:rFonts w:ascii="Times New Roman" w:hAnsi="Times New Roman" w:cs="Times New Roman"/>
        </w:rPr>
        <w:fldChar w:fldCharType="separate"/>
      </w:r>
      <w:r w:rsidR="00A76E99">
        <w:rPr>
          <w:rFonts w:ascii="Times New Roman" w:hAnsi="Times New Roman" w:cs="Times New Roman"/>
          <w:noProof/>
        </w:rPr>
        <w:t>(32)</w:t>
      </w:r>
      <w:r w:rsidR="00A76E99">
        <w:rPr>
          <w:rFonts w:ascii="Times New Roman" w:hAnsi="Times New Roman" w:cs="Times New Roman"/>
        </w:rPr>
        <w:fldChar w:fldCharType="end"/>
      </w:r>
      <w:r w:rsidR="00CB6574" w:rsidRPr="00A60C4E">
        <w:rPr>
          <w:rFonts w:ascii="Times New Roman" w:hAnsi="Times New Roman" w:cs="Times New Roman"/>
        </w:rPr>
        <w:t>.</w:t>
      </w:r>
      <w:r w:rsidR="00CB6574">
        <w:rPr>
          <w:rFonts w:ascii="Times New Roman" w:hAnsi="Times New Roman" w:cs="Times New Roman"/>
        </w:rPr>
        <w:t xml:space="preserve"> </w:t>
      </w:r>
      <w:r w:rsidR="00E53631">
        <w:rPr>
          <w:rFonts w:ascii="Times New Roman" w:hAnsi="Times New Roman" w:cs="Times New Roman"/>
        </w:rPr>
        <w:t xml:space="preserve">Depending on the situation, </w:t>
      </w:r>
      <w:r w:rsidR="009B4AB3">
        <w:rPr>
          <w:rFonts w:ascii="Times New Roman" w:hAnsi="Times New Roman" w:cs="Times New Roman"/>
        </w:rPr>
        <w:t xml:space="preserve">this process can </w:t>
      </w:r>
      <w:r w:rsidR="008B15B8">
        <w:rPr>
          <w:rFonts w:ascii="Times New Roman" w:hAnsi="Times New Roman" w:cs="Times New Roman"/>
        </w:rPr>
        <w:t>facilitate</w:t>
      </w:r>
      <w:r w:rsidR="009B4AB3">
        <w:rPr>
          <w:rFonts w:ascii="Times New Roman" w:hAnsi="Times New Roman" w:cs="Times New Roman"/>
        </w:rPr>
        <w:t xml:space="preserve"> the derogation of others who challenge participants</w:t>
      </w:r>
      <w:r w:rsidR="008B15B8">
        <w:rPr>
          <w:rFonts w:ascii="Times New Roman" w:hAnsi="Times New Roman" w:cs="Times New Roman"/>
        </w:rPr>
        <w:t>’</w:t>
      </w:r>
      <w:r w:rsidR="009B4AB3">
        <w:rPr>
          <w:rFonts w:ascii="Times New Roman" w:hAnsi="Times New Roman" w:cs="Times New Roman"/>
        </w:rPr>
        <w:t xml:space="preserve"> beliefs or</w:t>
      </w:r>
      <w:r w:rsidR="008B15B8">
        <w:rPr>
          <w:rFonts w:ascii="Times New Roman" w:hAnsi="Times New Roman" w:cs="Times New Roman"/>
        </w:rPr>
        <w:t xml:space="preserve"> can enable</w:t>
      </w:r>
      <w:r w:rsidR="004A0DE6">
        <w:rPr>
          <w:rFonts w:ascii="Times New Roman" w:hAnsi="Times New Roman" w:cs="Times New Roman"/>
        </w:rPr>
        <w:t xml:space="preserve"> </w:t>
      </w:r>
      <w:r w:rsidR="00040395">
        <w:rPr>
          <w:rFonts w:ascii="Times New Roman" w:hAnsi="Times New Roman" w:cs="Times New Roman"/>
        </w:rPr>
        <w:t xml:space="preserve">stronger expressions of </w:t>
      </w:r>
      <w:r w:rsidR="00545564">
        <w:rPr>
          <w:rFonts w:ascii="Times New Roman" w:hAnsi="Times New Roman" w:cs="Times New Roman"/>
        </w:rPr>
        <w:t xml:space="preserve">positive beliefs and standards such as prosocial </w:t>
      </w:r>
      <w:r w:rsidR="00040395">
        <w:rPr>
          <w:rFonts w:ascii="Times New Roman" w:hAnsi="Times New Roman" w:cs="Times New Roman"/>
        </w:rPr>
        <w:t>values</w:t>
      </w:r>
      <w:r w:rsidR="00E42864">
        <w:rPr>
          <w:rFonts w:ascii="Times New Roman" w:hAnsi="Times New Roman" w:cs="Times New Roman"/>
        </w:rPr>
        <w:t xml:space="preserve"> </w:t>
      </w:r>
      <w:r w:rsidR="00E42864">
        <w:rPr>
          <w:rFonts w:ascii="Times New Roman" w:hAnsi="Times New Roman" w:cs="Times New Roman"/>
        </w:rPr>
        <w:fldChar w:fldCharType="begin"/>
      </w:r>
      <w:r w:rsidR="00E42864">
        <w:rPr>
          <w:rFonts w:ascii="Times New Roman" w:hAnsi="Times New Roman" w:cs="Times New Roman"/>
        </w:rPr>
        <w:instrText xml:space="preserve"> ADDIN ZOTERO_ITEM CSL_CITATION {"citationID":"1nbm6gn90t","properties":{"formattedCitation":"(27)","plainCitation":"(27)"},"citationItems":[{"id":138,"uris":["http://zotero.org/users/1657672/items/5FC7Z85H"],"uri":["http://zotero.org/users/1657672/items/5FC7Z85H"],"itemData":{"id":138,"type":"article-journal","title":"When death is good for life: Considering the positive trajectories of terror management","container-title":"Personality and Social Psychology Review","page":"303-329","volume":"16","issue":"4","source":"EBSCOhost","abstract":"Research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 (PsycINFO Database Record (c) 2012 APA, all rights reserved) (journal abstract)","DOI":"10.1177/1088868312440046","ISSN":"1532-7957","shortTitle":"When death is good for life","journalAbbreviation":"Personality and Social Psychology Review","author":[{"family":"Vail","given":"Kenneth E. III"},{"family":"Juhl","given":"Jacob"},{"family":"Arndt","given":"Jamie"},{"family":"Vess","given":"Matthew"},{"family":"Routledge","given":"Clay"},{"family":"Rutjens","given":"Bastiaan T."}],"issued":{"date-parts":[["2012",11]]}}}],"schema":"https://github.com/citation-style-language/schema/raw/master/csl-citation.json"} </w:instrText>
      </w:r>
      <w:r w:rsidR="00E42864">
        <w:rPr>
          <w:rFonts w:ascii="Times New Roman" w:hAnsi="Times New Roman" w:cs="Times New Roman"/>
        </w:rPr>
        <w:fldChar w:fldCharType="separate"/>
      </w:r>
      <w:r w:rsidR="00E42864">
        <w:rPr>
          <w:rFonts w:ascii="Times New Roman" w:hAnsi="Times New Roman" w:cs="Times New Roman"/>
          <w:noProof/>
        </w:rPr>
        <w:t>(27)</w:t>
      </w:r>
      <w:r w:rsidR="00E42864">
        <w:rPr>
          <w:rFonts w:ascii="Times New Roman" w:hAnsi="Times New Roman" w:cs="Times New Roman"/>
        </w:rPr>
        <w:fldChar w:fldCharType="end"/>
      </w:r>
      <w:r w:rsidR="00E42864">
        <w:rPr>
          <w:rFonts w:ascii="Times New Roman" w:hAnsi="Times New Roman" w:cs="Times New Roman"/>
        </w:rPr>
        <w:t xml:space="preserve">. </w:t>
      </w:r>
      <w:r w:rsidR="00BB186A">
        <w:rPr>
          <w:rFonts w:ascii="Times New Roman" w:hAnsi="Times New Roman" w:cs="Times New Roman"/>
        </w:rPr>
        <w:t xml:space="preserve">These processes allow participants to affirm their </w:t>
      </w:r>
      <w:r w:rsidR="00F967AA" w:rsidRPr="00A60C4E">
        <w:rPr>
          <w:rFonts w:ascii="Times New Roman" w:hAnsi="Times New Roman" w:cs="Times New Roman"/>
        </w:rPr>
        <w:t>cultural worldviews</w:t>
      </w:r>
      <w:r w:rsidR="009116B6">
        <w:rPr>
          <w:rFonts w:ascii="Times New Roman" w:hAnsi="Times New Roman" w:cs="Times New Roman"/>
        </w:rPr>
        <w:t xml:space="preserve"> and, as a result, </w:t>
      </w:r>
      <w:r w:rsidR="008B15B8">
        <w:rPr>
          <w:rFonts w:ascii="Times New Roman" w:hAnsi="Times New Roman" w:cs="Times New Roman"/>
        </w:rPr>
        <w:t xml:space="preserve">to </w:t>
      </w:r>
      <w:r w:rsidR="00F110B0" w:rsidRPr="00A60C4E">
        <w:rPr>
          <w:rFonts w:ascii="Times New Roman" w:hAnsi="Times New Roman" w:cs="Times New Roman"/>
        </w:rPr>
        <w:t>feel part of a cultural system that is larger and more enduring than the</w:t>
      </w:r>
      <w:r w:rsidR="009116B6">
        <w:rPr>
          <w:rFonts w:ascii="Times New Roman" w:hAnsi="Times New Roman" w:cs="Times New Roman"/>
        </w:rPr>
        <w:t>mselves</w:t>
      </w:r>
      <w:r w:rsidR="00A21C76">
        <w:rPr>
          <w:rFonts w:ascii="Times New Roman" w:hAnsi="Times New Roman" w:cs="Times New Roman"/>
        </w:rPr>
        <w:t xml:space="preserve"> </w:t>
      </w:r>
      <w:r w:rsidR="00A21C76">
        <w:rPr>
          <w:rFonts w:ascii="Times New Roman" w:hAnsi="Times New Roman" w:cs="Times New Roman"/>
        </w:rPr>
        <w:fldChar w:fldCharType="begin"/>
      </w:r>
      <w:r w:rsidR="00A21C76">
        <w:rPr>
          <w:rFonts w:ascii="Times New Roman" w:hAnsi="Times New Roman" w:cs="Times New Roman"/>
        </w:rPr>
        <w:instrText xml:space="preserve"> ADDIN ZOTERO_ITEM CSL_CITATION {"citationID":"oeq9ael8r","properties":{"formattedCitation":"(33)","plainCitation":"(33)"},"citationItems":[{"id":592,"uris":["http://zotero.org/users/1657672/items/IXS4AHP5"],"uri":["http://zotero.org/users/1657672/items/IXS4AHP5"],"itemData":{"id":592,"type":"article-journal","title":"Self-sacrifice as self-defence: Mortality salience increases efforts to affirm a symbolic immortal self at the expense of the physical self","container-title":"European Journal of Social Psychology","page":"531-541","volume":"38","issue":"3","source":"CrossRef","DOI":"10.1002/ejsp.442","ISSN":"00462772, 10990992","shortTitle":"Self-sacrifice as self-defence","author":[{"family":"Routledge","given":"Clay"},{"family":"Arndt","given":"Jamie"}],"issued":{"date-parts":[["2008",4]]}}}],"schema":"https://github.com/citation-style-language/schema/raw/master/csl-citation.json"} </w:instrText>
      </w:r>
      <w:r w:rsidR="00A21C76">
        <w:rPr>
          <w:rFonts w:ascii="Times New Roman" w:hAnsi="Times New Roman" w:cs="Times New Roman"/>
        </w:rPr>
        <w:fldChar w:fldCharType="separate"/>
      </w:r>
      <w:r w:rsidR="00A21C76">
        <w:rPr>
          <w:rFonts w:ascii="Times New Roman" w:hAnsi="Times New Roman" w:cs="Times New Roman"/>
          <w:noProof/>
        </w:rPr>
        <w:t>(33)</w:t>
      </w:r>
      <w:r w:rsidR="00A21C76">
        <w:rPr>
          <w:rFonts w:ascii="Times New Roman" w:hAnsi="Times New Roman" w:cs="Times New Roman"/>
        </w:rPr>
        <w:fldChar w:fldCharType="end"/>
      </w:r>
      <w:r w:rsidR="00A21C76">
        <w:rPr>
          <w:rFonts w:ascii="Times New Roman" w:hAnsi="Times New Roman" w:cs="Times New Roman"/>
        </w:rPr>
        <w:t xml:space="preserve"> </w:t>
      </w:r>
      <w:r w:rsidR="00A21C76">
        <w:rPr>
          <w:rFonts w:ascii="Times New Roman" w:hAnsi="Times New Roman" w:cs="Times New Roman"/>
        </w:rPr>
        <w:fldChar w:fldCharType="begin"/>
      </w:r>
      <w:r w:rsidR="00A21C76">
        <w:rPr>
          <w:rFonts w:ascii="Times New Roman" w:hAnsi="Times New Roman" w:cs="Times New Roman"/>
        </w:rPr>
        <w:instrText xml:space="preserve"> ADDIN ZOTERO_ITEM CSL_CITATION {"citationID":"1aild9ss8l","properties":{"formattedCitation":"(34)","plainCitation":"(34)"},"citationItems":[{"id":218,"uris":["http://zotero.org/users/1657672/items/7F5RPWMH"],"uri":["http://zotero.org/users/1657672/items/7F5RPWMH"],"itemData":{"id":218,"type":"article-journal","title":"Adjusting to death: The effects of mortality salience and self-esteem on psychological well-being, growth motivation, and maladaptive behavior.","container-title":"Journal of Personality and Social Psychology","page":"897-916","volume":"99","issue":"6","source":"CrossRef","DOI":"10.1037/a0021431","ISSN":"1939-1315, 0022-3514","shortTitle":"Adjusting to death","author":[{"family":"Routledge","given":"Clay"},{"family":"Ostafin","given":"Brian"},{"family":"Juhl","given":"Jacob"},{"family":"Sedikides","given":"Constantine"},{"family":"Cathey","given":"Christie"},{"family":"Liao","given":"Jiangqun"}],"issued":{"date-parts":[["2010"]]}}}],"schema":"https://github.com/citation-style-language/schema/raw/master/csl-citation.json"} </w:instrText>
      </w:r>
      <w:r w:rsidR="00A21C76">
        <w:rPr>
          <w:rFonts w:ascii="Times New Roman" w:hAnsi="Times New Roman" w:cs="Times New Roman"/>
        </w:rPr>
        <w:fldChar w:fldCharType="separate"/>
      </w:r>
      <w:r w:rsidR="00A21C76">
        <w:rPr>
          <w:rFonts w:ascii="Times New Roman" w:hAnsi="Times New Roman" w:cs="Times New Roman"/>
          <w:noProof/>
        </w:rPr>
        <w:t>(34)</w:t>
      </w:r>
      <w:r w:rsidR="00A21C76">
        <w:rPr>
          <w:rFonts w:ascii="Times New Roman" w:hAnsi="Times New Roman" w:cs="Times New Roman"/>
        </w:rPr>
        <w:fldChar w:fldCharType="end"/>
      </w:r>
      <w:r w:rsidR="00F967AA" w:rsidRPr="00A60C4E">
        <w:rPr>
          <w:rFonts w:ascii="Times New Roman" w:hAnsi="Times New Roman" w:cs="Times New Roman"/>
        </w:rPr>
        <w:t xml:space="preserve"> </w:t>
      </w:r>
      <w:r w:rsidR="00A21C76">
        <w:rPr>
          <w:rFonts w:ascii="Times New Roman" w:hAnsi="Times New Roman" w:cs="Times New Roman"/>
        </w:rPr>
        <w:fldChar w:fldCharType="begin"/>
      </w:r>
      <w:r w:rsidR="00A21C76">
        <w:rPr>
          <w:rFonts w:ascii="Times New Roman" w:hAnsi="Times New Roman" w:cs="Times New Roman"/>
        </w:rPr>
        <w:instrText xml:space="preserve"> ADDIN ZOTERO_ITEM CSL_CITATION {"citationID":"etu1lse9","properties":{"formattedCitation":"(35)","plainCitation":"(35)"},"citationItems":[{"id":2307,"uris":["http://zotero.org/users/1657672/items/XKN3Z9N3"],"uri":["http://zotero.org/users/1657672/items/XKN3Z9N3"],"itemData":{"id":2307,"type":"chapter","title":"The cultural animal: Twenty years of terror management theory and research","container-title":"Handbook of experimental existential psychology","publisher":"Guilford Press","publisher-place":"New York,  NY,  US","page":"13-34","event-place":"New York,  NY,  US","author":[{"family":"Solomon","given":"Sheldon"},{"family":"greenberg","given":"Jeff"},{"family":"Pyszczynski","given":"Tom"}],"editor":[{"family":"Greenberg","given":"Jeff"},{"family":"Koole","given":"Sander L."},{"family":"Pyszczynski","given":"T."}],"issued":{"date-parts":[["2004"]]}}}],"schema":"https://github.com/citation-style-language/schema/raw/master/csl-citation.json"} </w:instrText>
      </w:r>
      <w:r w:rsidR="00A21C76">
        <w:rPr>
          <w:rFonts w:ascii="Times New Roman" w:hAnsi="Times New Roman" w:cs="Times New Roman"/>
        </w:rPr>
        <w:fldChar w:fldCharType="separate"/>
      </w:r>
      <w:r w:rsidR="00A21C76">
        <w:rPr>
          <w:rFonts w:ascii="Times New Roman" w:hAnsi="Times New Roman" w:cs="Times New Roman"/>
          <w:noProof/>
        </w:rPr>
        <w:t>(35)</w:t>
      </w:r>
      <w:r w:rsidR="00A21C76">
        <w:rPr>
          <w:rFonts w:ascii="Times New Roman" w:hAnsi="Times New Roman" w:cs="Times New Roman"/>
        </w:rPr>
        <w:fldChar w:fldCharType="end"/>
      </w:r>
      <w:r w:rsidR="00A21C76">
        <w:rPr>
          <w:rFonts w:ascii="Times New Roman" w:hAnsi="Times New Roman" w:cs="Times New Roman"/>
        </w:rPr>
        <w:t>.</w:t>
      </w:r>
    </w:p>
    <w:p w14:paraId="7B2BBA4E" w14:textId="2652E6B5" w:rsidR="009C18AE" w:rsidRDefault="00185E03" w:rsidP="003D64EB">
      <w:pPr>
        <w:spacing w:line="480" w:lineRule="auto"/>
        <w:ind w:firstLine="720"/>
        <w:rPr>
          <w:rFonts w:ascii="Times New Roman" w:hAnsi="Times New Roman" w:cs="Times New Roman"/>
        </w:rPr>
      </w:pPr>
      <w:r>
        <w:rPr>
          <w:rFonts w:ascii="Times New Roman" w:hAnsi="Times New Roman" w:cs="Times New Roman"/>
        </w:rPr>
        <w:t>In contrast</w:t>
      </w:r>
      <w:r w:rsidR="00DF3444">
        <w:rPr>
          <w:rFonts w:ascii="Times New Roman" w:hAnsi="Times New Roman" w:cs="Times New Roman"/>
        </w:rPr>
        <w:t xml:space="preserve">, </w:t>
      </w:r>
      <w:r w:rsidR="008B15B8">
        <w:rPr>
          <w:rFonts w:ascii="Times New Roman" w:hAnsi="Times New Roman" w:cs="Times New Roman"/>
        </w:rPr>
        <w:t>persons</w:t>
      </w:r>
      <w:r w:rsidR="001118B7">
        <w:rPr>
          <w:rFonts w:ascii="Times New Roman" w:hAnsi="Times New Roman" w:cs="Times New Roman"/>
        </w:rPr>
        <w:t xml:space="preserve"> who have </w:t>
      </w:r>
      <w:r w:rsidR="000612B8">
        <w:rPr>
          <w:rFonts w:ascii="Times New Roman" w:hAnsi="Times New Roman" w:cs="Times New Roman"/>
        </w:rPr>
        <w:t xml:space="preserve">had </w:t>
      </w:r>
      <w:r w:rsidR="00FC132C">
        <w:rPr>
          <w:rFonts w:ascii="Times New Roman" w:hAnsi="Times New Roman" w:cs="Times New Roman"/>
        </w:rPr>
        <w:t>a near</w:t>
      </w:r>
      <w:r w:rsidR="009C18AE">
        <w:rPr>
          <w:rFonts w:ascii="Times New Roman" w:hAnsi="Times New Roman" w:cs="Times New Roman"/>
        </w:rPr>
        <w:t>-</w:t>
      </w:r>
      <w:r w:rsidR="001118B7">
        <w:rPr>
          <w:rFonts w:ascii="Times New Roman" w:hAnsi="Times New Roman" w:cs="Times New Roman"/>
        </w:rPr>
        <w:t xml:space="preserve">death experience often report more profound changes to their </w:t>
      </w:r>
      <w:r w:rsidR="003833B0">
        <w:rPr>
          <w:rFonts w:ascii="Times New Roman" w:hAnsi="Times New Roman" w:cs="Times New Roman"/>
        </w:rPr>
        <w:t xml:space="preserve">beliefs, </w:t>
      </w:r>
      <w:r w:rsidR="001118B7">
        <w:rPr>
          <w:rFonts w:ascii="Times New Roman" w:hAnsi="Times New Roman" w:cs="Times New Roman"/>
        </w:rPr>
        <w:t>values</w:t>
      </w:r>
      <w:r w:rsidR="003833B0">
        <w:rPr>
          <w:rFonts w:ascii="Times New Roman" w:hAnsi="Times New Roman" w:cs="Times New Roman"/>
        </w:rPr>
        <w:t>,</w:t>
      </w:r>
      <w:r w:rsidR="001118B7">
        <w:rPr>
          <w:rFonts w:ascii="Times New Roman" w:hAnsi="Times New Roman" w:cs="Times New Roman"/>
        </w:rPr>
        <w:t xml:space="preserve"> and</w:t>
      </w:r>
      <w:r w:rsidR="003833B0">
        <w:rPr>
          <w:rFonts w:ascii="Times New Roman" w:hAnsi="Times New Roman" w:cs="Times New Roman"/>
        </w:rPr>
        <w:t xml:space="preserve"> needs</w:t>
      </w:r>
      <w:r w:rsidR="00A80FEE">
        <w:rPr>
          <w:rFonts w:ascii="Times New Roman" w:hAnsi="Times New Roman" w:cs="Times New Roman"/>
        </w:rPr>
        <w:t xml:space="preserve"> </w:t>
      </w:r>
      <w:r w:rsidR="00A80FEE">
        <w:rPr>
          <w:rFonts w:ascii="Times New Roman" w:hAnsi="Times New Roman" w:cs="Times New Roman"/>
        </w:rPr>
        <w:fldChar w:fldCharType="begin"/>
      </w:r>
      <w:r w:rsidR="00A80FEE">
        <w:rPr>
          <w:rFonts w:ascii="Times New Roman" w:hAnsi="Times New Roman" w:cs="Times New Roman"/>
        </w:rPr>
        <w:instrText xml:space="preserve"> ADDIN ZOTERO_ITEM CSL_CITATION {"citationID":"4960osvhc","properties":{"formattedCitation":"(7)","plainCitation":"(7)"},"citationItems":[{"id":359,"uris":["http://zotero.org/users/1657672/items/BPSZBMNK"],"uri":["http://zotero.org/users/1657672/items/BPSZBMNK"],"itemData":{"id":359,"type":"article-journal","title":"Near-death experiences and personal values","container-title":"The American journal of psychiatry","page":"618-620","volume":"140","issue":"5","source":"NCBI PubMed","abstract":"Near-death experiences reportedly foster value transformations and decrease suicidal ideation. Eighty-nine survivors of near-death experiences judged values related to material and social success as less important than did 175 control subjects. Decathexis of personal failures may account for the reported suicide-inhibiting effect.","ISSN":"0002-953X","note":"PMID: 6846595","journalAbbreviation":"Am J Psychiatry","language":"eng","author":[{"family":"Greyson","given":"B"}],"issued":{"date-parts":[["1983",5]]},"PMID":"6846595"}}],"schema":"https://github.com/citation-style-language/schema/raw/master/csl-citation.json"} </w:instrText>
      </w:r>
      <w:r w:rsidR="00A80FEE">
        <w:rPr>
          <w:rFonts w:ascii="Times New Roman" w:hAnsi="Times New Roman" w:cs="Times New Roman"/>
        </w:rPr>
        <w:fldChar w:fldCharType="separate"/>
      </w:r>
      <w:r w:rsidR="00A80FEE">
        <w:rPr>
          <w:rFonts w:ascii="Times New Roman" w:hAnsi="Times New Roman" w:cs="Times New Roman"/>
          <w:noProof/>
        </w:rPr>
        <w:t>(7)</w:t>
      </w:r>
      <w:r w:rsidR="00A80FEE">
        <w:rPr>
          <w:rFonts w:ascii="Times New Roman" w:hAnsi="Times New Roman" w:cs="Times New Roman"/>
        </w:rPr>
        <w:fldChar w:fldCharType="end"/>
      </w:r>
      <w:r w:rsidR="00A80FEE">
        <w:rPr>
          <w:rFonts w:ascii="Times New Roman" w:hAnsi="Times New Roman" w:cs="Times New Roman"/>
        </w:rPr>
        <w:t xml:space="preserve"> </w:t>
      </w:r>
      <w:r w:rsidR="00A80FEE">
        <w:rPr>
          <w:rFonts w:ascii="Times New Roman" w:hAnsi="Times New Roman" w:cs="Times New Roman"/>
        </w:rPr>
        <w:fldChar w:fldCharType="begin"/>
      </w:r>
      <w:r w:rsidR="00A80FEE">
        <w:rPr>
          <w:rFonts w:ascii="Times New Roman" w:hAnsi="Times New Roman" w:cs="Times New Roman"/>
        </w:rPr>
        <w:instrText xml:space="preserve"> ADDIN ZOTERO_ITEM CSL_CITATION {"citationID":"1o0j1man65","properties":{"formattedCitation":"(9)","plainCitation":"(9)"},"citationItems":[{"id":16,"uris":["http://zotero.org/users/1657672/items/29UCINQ7"],"uri":["http://zotero.org/users/1657672/items/29UCINQ7"],"itemData":{"id":16,"type":"article-journal","title":"Attitude change following near-death experiences","container-title":"Psychiatry: Journal for the Study of Interpersonal Processes","page":"234-241","volume":"43","issue":"3","source":"EBSCOhost","abstract":"Accounts of life-threatening experiences and subsequent attitude change were obtained from 215 Ss to examine the lasting effects of near-death experiences. Results indicate that such experiences are related to reduced fear of death, sense of relative invulnerability, feeling of special importance or destiny, belief in having received special favor from God or fate, and belief in continued existence. A heightened awareness of death resulting from the experience is associated with sensing the preciousness of life, reevaluating priorities of life, approaching life less cautiously, and facing uncontrollable events more passively. Relationships between this attitude pattern and continued healthy emotional adjustment are examined. (27 ref) (PsycINFO Database Record (c) 2012 APA, all rights reserved)","ISSN":"0033-2747","journalAbbreviation":"Psychiatry: Journal for the Study of Interpersonal Processes","author":[{"family":"Noyes","given":"Russell"}],"issued":{"date-parts":[["1980",8]]}}}],"schema":"https://github.com/citation-style-language/schema/raw/master/csl-citation.json"} </w:instrText>
      </w:r>
      <w:r w:rsidR="00A80FEE">
        <w:rPr>
          <w:rFonts w:ascii="Times New Roman" w:hAnsi="Times New Roman" w:cs="Times New Roman"/>
        </w:rPr>
        <w:fldChar w:fldCharType="separate"/>
      </w:r>
      <w:r w:rsidR="00A80FEE">
        <w:rPr>
          <w:rFonts w:ascii="Times New Roman" w:hAnsi="Times New Roman" w:cs="Times New Roman"/>
          <w:noProof/>
        </w:rPr>
        <w:t>(9)</w:t>
      </w:r>
      <w:r w:rsidR="00A80FEE">
        <w:rPr>
          <w:rFonts w:ascii="Times New Roman" w:hAnsi="Times New Roman" w:cs="Times New Roman"/>
        </w:rPr>
        <w:fldChar w:fldCharType="end"/>
      </w:r>
      <w:r w:rsidR="00A80FEE">
        <w:rPr>
          <w:rFonts w:ascii="Times New Roman" w:hAnsi="Times New Roman" w:cs="Times New Roman"/>
        </w:rPr>
        <w:t>.</w:t>
      </w:r>
      <w:r w:rsidR="009906BB">
        <w:rPr>
          <w:rFonts w:ascii="Times New Roman" w:hAnsi="Times New Roman" w:cs="Times New Roman"/>
        </w:rPr>
        <w:t xml:space="preserve"> </w:t>
      </w:r>
      <w:r w:rsidR="00F72E73">
        <w:rPr>
          <w:rFonts w:ascii="Times New Roman" w:hAnsi="Times New Roman" w:cs="Times New Roman"/>
        </w:rPr>
        <w:t>E</w:t>
      </w:r>
      <w:r w:rsidR="00036BBA">
        <w:rPr>
          <w:rFonts w:ascii="Times New Roman" w:hAnsi="Times New Roman" w:cs="Times New Roman"/>
        </w:rPr>
        <w:t>xistential awareness</w:t>
      </w:r>
      <w:r w:rsidR="00F72E73">
        <w:rPr>
          <w:rFonts w:ascii="Times New Roman" w:hAnsi="Times New Roman" w:cs="Times New Roman"/>
        </w:rPr>
        <w:t>, then,</w:t>
      </w:r>
      <w:r w:rsidR="00036BBA">
        <w:rPr>
          <w:rFonts w:ascii="Times New Roman" w:hAnsi="Times New Roman" w:cs="Times New Roman"/>
        </w:rPr>
        <w:t xml:space="preserve"> </w:t>
      </w:r>
      <w:r w:rsidR="00217DFF">
        <w:rPr>
          <w:rFonts w:ascii="Times New Roman" w:hAnsi="Times New Roman" w:cs="Times New Roman"/>
        </w:rPr>
        <w:t>may</w:t>
      </w:r>
      <w:r w:rsidR="00036BBA">
        <w:rPr>
          <w:rFonts w:ascii="Times New Roman" w:hAnsi="Times New Roman" w:cs="Times New Roman"/>
        </w:rPr>
        <w:t xml:space="preserve"> </w:t>
      </w:r>
      <w:r w:rsidR="00135A44">
        <w:rPr>
          <w:rFonts w:ascii="Times New Roman" w:hAnsi="Times New Roman" w:cs="Times New Roman"/>
        </w:rPr>
        <w:t xml:space="preserve">sometimes </w:t>
      </w:r>
      <w:r w:rsidR="002244F4">
        <w:rPr>
          <w:rFonts w:ascii="Times New Roman" w:hAnsi="Times New Roman" w:cs="Times New Roman"/>
        </w:rPr>
        <w:t xml:space="preserve">goad </w:t>
      </w:r>
      <w:r w:rsidR="00135A44">
        <w:rPr>
          <w:rFonts w:ascii="Times New Roman" w:hAnsi="Times New Roman" w:cs="Times New Roman"/>
        </w:rPr>
        <w:t xml:space="preserve">individuals </w:t>
      </w:r>
      <w:r w:rsidR="000445DD">
        <w:rPr>
          <w:rFonts w:ascii="Times New Roman" w:hAnsi="Times New Roman" w:cs="Times New Roman"/>
        </w:rPr>
        <w:t xml:space="preserve">into re-configuring their identity. Indeed, experimental research has shown that under </w:t>
      </w:r>
      <w:r w:rsidR="00EB6A6B">
        <w:rPr>
          <w:rFonts w:ascii="Times New Roman" w:hAnsi="Times New Roman" w:cs="Times New Roman"/>
        </w:rPr>
        <w:t xml:space="preserve">certain </w:t>
      </w:r>
      <w:r w:rsidR="003833B0">
        <w:rPr>
          <w:rFonts w:ascii="Times New Roman" w:hAnsi="Times New Roman" w:cs="Times New Roman"/>
        </w:rPr>
        <w:t>circumstances</w:t>
      </w:r>
      <w:r w:rsidR="00EB6A6B">
        <w:rPr>
          <w:rFonts w:ascii="Times New Roman" w:hAnsi="Times New Roman" w:cs="Times New Roman"/>
        </w:rPr>
        <w:t xml:space="preserve"> mortality manipulations can</w:t>
      </w:r>
      <w:r w:rsidR="008B02DF">
        <w:rPr>
          <w:rFonts w:ascii="Times New Roman" w:hAnsi="Times New Roman" w:cs="Times New Roman"/>
        </w:rPr>
        <w:t xml:space="preserve"> foster </w:t>
      </w:r>
      <w:r w:rsidR="00895006">
        <w:rPr>
          <w:rFonts w:ascii="Times New Roman" w:hAnsi="Times New Roman" w:cs="Times New Roman"/>
        </w:rPr>
        <w:t xml:space="preserve">cultural </w:t>
      </w:r>
      <w:r w:rsidR="008B02DF">
        <w:rPr>
          <w:rFonts w:ascii="Times New Roman" w:hAnsi="Times New Roman" w:cs="Times New Roman"/>
        </w:rPr>
        <w:t xml:space="preserve">exploration and </w:t>
      </w:r>
      <w:r w:rsidR="00062DBB">
        <w:rPr>
          <w:rFonts w:ascii="Times New Roman" w:hAnsi="Times New Roman" w:cs="Times New Roman"/>
        </w:rPr>
        <w:t>depreciation</w:t>
      </w:r>
      <w:r w:rsidR="00895006">
        <w:rPr>
          <w:rFonts w:ascii="Times New Roman" w:hAnsi="Times New Roman" w:cs="Times New Roman"/>
        </w:rPr>
        <w:t xml:space="preserve"> of extrinsic values</w:t>
      </w:r>
      <w:r w:rsidR="00A3431E">
        <w:rPr>
          <w:rFonts w:ascii="Times New Roman" w:hAnsi="Times New Roman" w:cs="Times New Roman"/>
        </w:rPr>
        <w:t xml:space="preserve"> </w:t>
      </w:r>
      <w:r w:rsidR="00A3431E">
        <w:rPr>
          <w:rFonts w:ascii="Times New Roman" w:hAnsi="Times New Roman" w:cs="Times New Roman"/>
        </w:rPr>
        <w:fldChar w:fldCharType="begin"/>
      </w:r>
      <w:r w:rsidR="00A3431E">
        <w:rPr>
          <w:rFonts w:ascii="Times New Roman" w:hAnsi="Times New Roman" w:cs="Times New Roman"/>
        </w:rPr>
        <w:instrText xml:space="preserve"> ADDIN ZOTERO_ITEM CSL_CITATION {"citationID":"1kbc3kel7h","properties":{"formattedCitation":"(27)","plainCitation":"(27)"},"citationItems":[{"id":138,"uris":["http://zotero.org/users/1657672/items/5FC7Z85H"],"uri":["http://zotero.org/users/1657672/items/5FC7Z85H"],"itemData":{"id":138,"type":"article-journal","title":"When death is good for life: Considering the positive trajectories of terror management","container-title":"Personality and Social Psychology Review","page":"303-329","volume":"16","issue":"4","source":"EBSCOhost","abstract":"Research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 (PsycINFO Database Record (c) 2012 APA, all rights reserved) (journal abstract)","DOI":"10.1177/1088868312440046","ISSN":"1532-7957","shortTitle":"When death is good for life","journalAbbreviation":"Personality and Social Psychology Review","author":[{"family":"Vail","given":"Kenneth E. III"},{"family":"Juhl","given":"Jacob"},{"family":"Arndt","given":"Jamie"},{"family":"Vess","given":"Matthew"},{"family":"Routledge","given":"Clay"},{"family":"Rutjens","given":"Bastiaan T."}],"issued":{"date-parts":[["2012",11]]}}}],"schema":"https://github.com/citation-style-language/schema/raw/master/csl-citation.json"} </w:instrText>
      </w:r>
      <w:r w:rsidR="00A3431E">
        <w:rPr>
          <w:rFonts w:ascii="Times New Roman" w:hAnsi="Times New Roman" w:cs="Times New Roman"/>
        </w:rPr>
        <w:fldChar w:fldCharType="separate"/>
      </w:r>
      <w:r w:rsidR="00A3431E">
        <w:rPr>
          <w:rFonts w:ascii="Times New Roman" w:hAnsi="Times New Roman" w:cs="Times New Roman"/>
          <w:noProof/>
        </w:rPr>
        <w:t>(27)</w:t>
      </w:r>
      <w:r w:rsidR="00A3431E">
        <w:rPr>
          <w:rFonts w:ascii="Times New Roman" w:hAnsi="Times New Roman" w:cs="Times New Roman"/>
        </w:rPr>
        <w:fldChar w:fldCharType="end"/>
      </w:r>
      <w:r w:rsidR="00A3431E">
        <w:rPr>
          <w:rFonts w:ascii="Times New Roman" w:hAnsi="Times New Roman" w:cs="Times New Roman"/>
        </w:rPr>
        <w:t>.</w:t>
      </w:r>
      <w:r w:rsidR="0096767B">
        <w:rPr>
          <w:rFonts w:ascii="Times New Roman" w:hAnsi="Times New Roman" w:cs="Times New Roman"/>
        </w:rPr>
        <w:t xml:space="preserve"> </w:t>
      </w:r>
      <w:r w:rsidR="00E37680">
        <w:rPr>
          <w:rFonts w:ascii="Times New Roman" w:hAnsi="Times New Roman" w:cs="Times New Roman"/>
        </w:rPr>
        <w:t xml:space="preserve">What are the circumstances, however, </w:t>
      </w:r>
      <w:proofErr w:type="gramStart"/>
      <w:r w:rsidR="00E37680">
        <w:rPr>
          <w:rFonts w:ascii="Times New Roman" w:hAnsi="Times New Roman" w:cs="Times New Roman"/>
        </w:rPr>
        <w:t>that trigger</w:t>
      </w:r>
      <w:proofErr w:type="gramEnd"/>
      <w:r w:rsidR="00E37680">
        <w:rPr>
          <w:rFonts w:ascii="Times New Roman" w:hAnsi="Times New Roman" w:cs="Times New Roman"/>
        </w:rPr>
        <w:t xml:space="preserve"> growth-</w:t>
      </w:r>
      <w:r w:rsidR="00E37680">
        <w:rPr>
          <w:rFonts w:ascii="Times New Roman" w:hAnsi="Times New Roman" w:cs="Times New Roman"/>
        </w:rPr>
        <w:lastRenderedPageBreak/>
        <w:t xml:space="preserve">oriented responses? </w:t>
      </w:r>
      <w:r w:rsidR="00BC6BAD">
        <w:rPr>
          <w:rFonts w:ascii="Times New Roman" w:hAnsi="Times New Roman" w:cs="Times New Roman"/>
        </w:rPr>
        <w:t>We propose</w:t>
      </w:r>
      <w:r w:rsidR="009366BA">
        <w:rPr>
          <w:rFonts w:ascii="Times New Roman" w:hAnsi="Times New Roman" w:cs="Times New Roman"/>
        </w:rPr>
        <w:t>,</w:t>
      </w:r>
      <w:r w:rsidR="00BC6BAD">
        <w:rPr>
          <w:rFonts w:ascii="Times New Roman" w:hAnsi="Times New Roman" w:cs="Times New Roman"/>
        </w:rPr>
        <w:t xml:space="preserve"> based on the</w:t>
      </w:r>
      <w:r w:rsidR="00822CAC">
        <w:rPr>
          <w:rFonts w:ascii="Times New Roman" w:hAnsi="Times New Roman" w:cs="Times New Roman"/>
        </w:rPr>
        <w:t xml:space="preserve"> </w:t>
      </w:r>
      <w:r w:rsidR="00822CAC" w:rsidRPr="006E7948">
        <w:rPr>
          <w:rFonts w:ascii="Times New Roman" w:hAnsi="Times New Roman" w:cs="Times New Roman"/>
        </w:rPr>
        <w:t>dual-existential systems model</w:t>
      </w:r>
      <w:r w:rsidR="00A3431E">
        <w:rPr>
          <w:rFonts w:ascii="Times New Roman" w:hAnsi="Times New Roman" w:cs="Times New Roman"/>
        </w:rPr>
        <w:t xml:space="preserve"> </w:t>
      </w:r>
      <w:r w:rsidR="00A3431E">
        <w:rPr>
          <w:rFonts w:ascii="Times New Roman" w:hAnsi="Times New Roman" w:cs="Times New Roman"/>
        </w:rPr>
        <w:fldChar w:fldCharType="begin"/>
      </w:r>
      <w:r w:rsidR="00A3431E">
        <w:rPr>
          <w:rFonts w:ascii="Times New Roman" w:hAnsi="Times New Roman" w:cs="Times New Roman"/>
        </w:rPr>
        <w:instrText xml:space="preserve"> ADDIN ZOTERO_ITEM CSL_CITATION {"citationID":"1a8ljaslnu","properties":{"formattedCitation":"(31)","plainCitation":"(31)"},"citationItems":[{"id":35,"uris":["http://zotero.org/users/1657672/items/2P2JH574"],"uri":["http://zotero.org/users/1657672/items/2P2JH574"],"itemData":{"id":35,"type":"article-journal","title":"Death Contemplation, Growth, and Defense: Converging Evidence of Dual-Existential Systems?","container-title":"Psychological Inquiry","page":"278-287","volume":"17","issue":"4","source":"CrossRef","DOI":"10.1080/10478400701366944","ISSN":"1047-840X, 1532-7965","shortTitle":"Death Contemplation, Growth, and Defense","author":[{"family":"Cozzolino","given":"Philip J."}],"issued":{"date-parts":[["2006",10,29]]}}}],"schema":"https://github.com/citation-style-language/schema/raw/master/csl-citation.json"} </w:instrText>
      </w:r>
      <w:r w:rsidR="00A3431E">
        <w:rPr>
          <w:rFonts w:ascii="Times New Roman" w:hAnsi="Times New Roman" w:cs="Times New Roman"/>
        </w:rPr>
        <w:fldChar w:fldCharType="separate"/>
      </w:r>
      <w:r w:rsidR="00A3431E">
        <w:rPr>
          <w:rFonts w:ascii="Times New Roman" w:hAnsi="Times New Roman" w:cs="Times New Roman"/>
          <w:noProof/>
        </w:rPr>
        <w:t>(31)</w:t>
      </w:r>
      <w:r w:rsidR="00A3431E">
        <w:rPr>
          <w:rFonts w:ascii="Times New Roman" w:hAnsi="Times New Roman" w:cs="Times New Roman"/>
        </w:rPr>
        <w:fldChar w:fldCharType="end"/>
      </w:r>
      <w:r w:rsidR="00BC6BAD">
        <w:rPr>
          <w:rFonts w:ascii="Times New Roman" w:hAnsi="Times New Roman" w:cs="Times New Roman"/>
        </w:rPr>
        <w:t>, that</w:t>
      </w:r>
      <w:r w:rsidR="00822CAC">
        <w:rPr>
          <w:rFonts w:ascii="Times New Roman" w:hAnsi="Times New Roman" w:cs="Times New Roman"/>
        </w:rPr>
        <w:t xml:space="preserve"> </w:t>
      </w:r>
      <w:r w:rsidR="009366BA">
        <w:rPr>
          <w:rFonts w:ascii="Times New Roman" w:hAnsi="Times New Roman" w:cs="Times New Roman"/>
        </w:rPr>
        <w:t>one such circumstance</w:t>
      </w:r>
      <w:r w:rsidR="00822CAC">
        <w:rPr>
          <w:rFonts w:ascii="Times New Roman" w:hAnsi="Times New Roman" w:cs="Times New Roman"/>
        </w:rPr>
        <w:t xml:space="preserve"> is construal of </w:t>
      </w:r>
      <w:r w:rsidR="00A958DA">
        <w:rPr>
          <w:rFonts w:ascii="Times New Roman" w:hAnsi="Times New Roman" w:cs="Times New Roman"/>
        </w:rPr>
        <w:t>mortality in a specific and individuated manner</w:t>
      </w:r>
      <w:r w:rsidR="00A01806">
        <w:rPr>
          <w:rFonts w:ascii="Times New Roman" w:hAnsi="Times New Roman" w:cs="Times New Roman"/>
        </w:rPr>
        <w:t xml:space="preserve">. </w:t>
      </w:r>
      <w:r w:rsidR="00822CAC">
        <w:rPr>
          <w:rFonts w:ascii="Times New Roman" w:hAnsi="Times New Roman" w:cs="Times New Roman"/>
        </w:rPr>
        <w:t>C</w:t>
      </w:r>
      <w:r w:rsidR="00A01806">
        <w:rPr>
          <w:rFonts w:ascii="Times New Roman" w:hAnsi="Times New Roman" w:cs="Times New Roman"/>
        </w:rPr>
        <w:t xml:space="preserve">onstruing mortality in </w:t>
      </w:r>
      <w:r w:rsidR="009366BA">
        <w:rPr>
          <w:rFonts w:ascii="Times New Roman" w:hAnsi="Times New Roman" w:cs="Times New Roman"/>
        </w:rPr>
        <w:t xml:space="preserve">this </w:t>
      </w:r>
      <w:r w:rsidR="00206BB0">
        <w:rPr>
          <w:rFonts w:ascii="Times New Roman" w:hAnsi="Times New Roman" w:cs="Times New Roman"/>
        </w:rPr>
        <w:t xml:space="preserve">manner </w:t>
      </w:r>
      <w:r w:rsidR="00036F85">
        <w:rPr>
          <w:rFonts w:ascii="Times New Roman" w:hAnsi="Times New Roman" w:cs="Times New Roman"/>
        </w:rPr>
        <w:t>stirs</w:t>
      </w:r>
      <w:r w:rsidR="00A01806">
        <w:rPr>
          <w:rFonts w:ascii="Times New Roman" w:hAnsi="Times New Roman" w:cs="Times New Roman"/>
        </w:rPr>
        <w:t xml:space="preserve"> individuals to engage </w:t>
      </w:r>
      <w:r w:rsidR="00D47DF7">
        <w:rPr>
          <w:rFonts w:ascii="Times New Roman" w:hAnsi="Times New Roman" w:cs="Times New Roman"/>
        </w:rPr>
        <w:t xml:space="preserve">with the significance </w:t>
      </w:r>
      <w:r w:rsidR="00314177">
        <w:rPr>
          <w:rFonts w:ascii="Times New Roman" w:hAnsi="Times New Roman" w:cs="Times New Roman"/>
        </w:rPr>
        <w:t xml:space="preserve">of this </w:t>
      </w:r>
      <w:r w:rsidR="009366BA">
        <w:rPr>
          <w:rFonts w:ascii="Times New Roman" w:hAnsi="Times New Roman" w:cs="Times New Roman"/>
        </w:rPr>
        <w:t xml:space="preserve">inevitable </w:t>
      </w:r>
      <w:r w:rsidR="003833B0">
        <w:rPr>
          <w:rFonts w:ascii="Times New Roman" w:hAnsi="Times New Roman" w:cs="Times New Roman"/>
        </w:rPr>
        <w:t>reality</w:t>
      </w:r>
      <w:r w:rsidR="00314177">
        <w:rPr>
          <w:rFonts w:ascii="Times New Roman" w:hAnsi="Times New Roman" w:cs="Times New Roman"/>
        </w:rPr>
        <w:t>, and</w:t>
      </w:r>
      <w:r w:rsidR="00822CAC">
        <w:rPr>
          <w:rFonts w:ascii="Times New Roman" w:hAnsi="Times New Roman" w:cs="Times New Roman"/>
        </w:rPr>
        <w:t>,</w:t>
      </w:r>
      <w:r w:rsidR="00314177">
        <w:rPr>
          <w:rFonts w:ascii="Times New Roman" w:hAnsi="Times New Roman" w:cs="Times New Roman"/>
        </w:rPr>
        <w:t xml:space="preserve"> </w:t>
      </w:r>
      <w:r w:rsidR="0023683B">
        <w:rPr>
          <w:rFonts w:ascii="Times New Roman" w:hAnsi="Times New Roman" w:cs="Times New Roman"/>
        </w:rPr>
        <w:t xml:space="preserve">similar to </w:t>
      </w:r>
      <w:r w:rsidR="00314353">
        <w:rPr>
          <w:rFonts w:ascii="Times New Roman" w:hAnsi="Times New Roman" w:cs="Times New Roman"/>
        </w:rPr>
        <w:t>the near</w:t>
      </w:r>
      <w:r w:rsidR="009C18AE">
        <w:rPr>
          <w:rFonts w:ascii="Times New Roman" w:hAnsi="Times New Roman" w:cs="Times New Roman"/>
        </w:rPr>
        <w:t>-</w:t>
      </w:r>
      <w:r w:rsidR="00822CAC">
        <w:rPr>
          <w:rFonts w:ascii="Times New Roman" w:hAnsi="Times New Roman" w:cs="Times New Roman"/>
        </w:rPr>
        <w:t>d</w:t>
      </w:r>
      <w:r w:rsidR="00440584">
        <w:rPr>
          <w:rFonts w:ascii="Times New Roman" w:hAnsi="Times New Roman" w:cs="Times New Roman"/>
        </w:rPr>
        <w:t>eath experience</w:t>
      </w:r>
      <w:r w:rsidR="00822CAC">
        <w:rPr>
          <w:rFonts w:ascii="Times New Roman" w:hAnsi="Times New Roman" w:cs="Times New Roman"/>
        </w:rPr>
        <w:t>,</w:t>
      </w:r>
      <w:r w:rsidR="0023683B">
        <w:rPr>
          <w:rFonts w:ascii="Times New Roman" w:hAnsi="Times New Roman" w:cs="Times New Roman"/>
        </w:rPr>
        <w:t xml:space="preserve"> </w:t>
      </w:r>
      <w:r w:rsidR="00822CAC">
        <w:rPr>
          <w:rFonts w:ascii="Times New Roman" w:hAnsi="Times New Roman" w:cs="Times New Roman"/>
        </w:rPr>
        <w:t>to</w:t>
      </w:r>
      <w:r w:rsidR="003A562C">
        <w:rPr>
          <w:rFonts w:ascii="Times New Roman" w:hAnsi="Times New Roman" w:cs="Times New Roman"/>
        </w:rPr>
        <w:t xml:space="preserve"> take </w:t>
      </w:r>
      <w:r w:rsidR="00B8042C">
        <w:rPr>
          <w:rFonts w:asciiTheme="majorBidi" w:hAnsiTheme="majorBidi" w:cstheme="majorBidi"/>
        </w:rPr>
        <w:t xml:space="preserve">stock of </w:t>
      </w:r>
      <w:r w:rsidR="00440584">
        <w:rPr>
          <w:rFonts w:asciiTheme="majorBidi" w:hAnsiTheme="majorBidi" w:cstheme="majorBidi"/>
        </w:rPr>
        <w:t>their li</w:t>
      </w:r>
      <w:r w:rsidR="00036F85">
        <w:rPr>
          <w:rFonts w:asciiTheme="majorBidi" w:hAnsiTheme="majorBidi" w:cstheme="majorBidi"/>
        </w:rPr>
        <w:t>ves</w:t>
      </w:r>
      <w:r w:rsidR="003833B0">
        <w:rPr>
          <w:rFonts w:asciiTheme="majorBidi" w:hAnsiTheme="majorBidi" w:cstheme="majorBidi"/>
        </w:rPr>
        <w:t xml:space="preserve"> by </w:t>
      </w:r>
      <w:r w:rsidR="00440584">
        <w:rPr>
          <w:rFonts w:asciiTheme="majorBidi" w:hAnsiTheme="majorBidi" w:cstheme="majorBidi"/>
        </w:rPr>
        <w:t>reflect</w:t>
      </w:r>
      <w:r w:rsidR="003833B0">
        <w:rPr>
          <w:rFonts w:asciiTheme="majorBidi" w:hAnsiTheme="majorBidi" w:cstheme="majorBidi"/>
        </w:rPr>
        <w:t xml:space="preserve">ing </w:t>
      </w:r>
      <w:r w:rsidR="00440584">
        <w:rPr>
          <w:rFonts w:asciiTheme="majorBidi" w:hAnsiTheme="majorBidi" w:cstheme="majorBidi"/>
        </w:rPr>
        <w:t>on their</w:t>
      </w:r>
      <w:r w:rsidR="003833B0">
        <w:rPr>
          <w:rFonts w:asciiTheme="majorBidi" w:hAnsiTheme="majorBidi" w:cstheme="majorBidi"/>
        </w:rPr>
        <w:t xml:space="preserve"> beliefs,</w:t>
      </w:r>
      <w:r w:rsidR="00B8042C">
        <w:rPr>
          <w:rFonts w:asciiTheme="majorBidi" w:hAnsiTheme="majorBidi" w:cstheme="majorBidi"/>
        </w:rPr>
        <w:t xml:space="preserve"> values</w:t>
      </w:r>
      <w:r w:rsidR="003833B0">
        <w:rPr>
          <w:rFonts w:asciiTheme="majorBidi" w:hAnsiTheme="majorBidi" w:cstheme="majorBidi"/>
        </w:rPr>
        <w:t>,</w:t>
      </w:r>
      <w:r w:rsidR="00822CAC">
        <w:rPr>
          <w:rFonts w:asciiTheme="majorBidi" w:hAnsiTheme="majorBidi" w:cstheme="majorBidi"/>
        </w:rPr>
        <w:t xml:space="preserve"> and needs</w:t>
      </w:r>
      <w:r w:rsidR="00B8042C">
        <w:rPr>
          <w:rFonts w:asciiTheme="majorBidi" w:hAnsiTheme="majorBidi" w:cstheme="majorBidi"/>
        </w:rPr>
        <w:t>.</w:t>
      </w:r>
      <w:r w:rsidR="00810F50">
        <w:rPr>
          <w:rFonts w:asciiTheme="majorBidi" w:hAnsiTheme="majorBidi" w:cstheme="majorBidi"/>
        </w:rPr>
        <w:t xml:space="preserve"> It is through this</w:t>
      </w:r>
      <w:r w:rsidR="00036F85">
        <w:rPr>
          <w:rFonts w:asciiTheme="majorBidi" w:hAnsiTheme="majorBidi" w:cstheme="majorBidi"/>
        </w:rPr>
        <w:t xml:space="preserve"> type of mortality construal</w:t>
      </w:r>
      <w:r w:rsidR="00810F50">
        <w:rPr>
          <w:rFonts w:asciiTheme="majorBidi" w:hAnsiTheme="majorBidi" w:cstheme="majorBidi"/>
        </w:rPr>
        <w:t xml:space="preserve"> that </w:t>
      </w:r>
      <w:r w:rsidR="008B15B8">
        <w:rPr>
          <w:rFonts w:asciiTheme="majorBidi" w:hAnsiTheme="majorBidi" w:cstheme="majorBidi"/>
        </w:rPr>
        <w:t>people</w:t>
      </w:r>
      <w:r w:rsidR="00810F50">
        <w:rPr>
          <w:rFonts w:asciiTheme="majorBidi" w:hAnsiTheme="majorBidi" w:cstheme="majorBidi"/>
        </w:rPr>
        <w:t xml:space="preserve"> become aware of what is important to them and motivated to</w:t>
      </w:r>
      <w:r w:rsidR="00036F85">
        <w:rPr>
          <w:rFonts w:asciiTheme="majorBidi" w:hAnsiTheme="majorBidi" w:cstheme="majorBidi"/>
        </w:rPr>
        <w:t xml:space="preserve"> integrate these identities into a coherent self-concept.</w:t>
      </w:r>
    </w:p>
    <w:p w14:paraId="3F419AFB" w14:textId="70EFB0B6" w:rsidR="00152D74" w:rsidRDefault="008D32A5" w:rsidP="003D64EB">
      <w:pPr>
        <w:spacing w:line="480" w:lineRule="auto"/>
        <w:ind w:firstLine="720"/>
        <w:rPr>
          <w:rFonts w:asciiTheme="majorBidi" w:hAnsiTheme="majorBidi" w:cstheme="majorBidi"/>
        </w:rPr>
      </w:pPr>
      <w:r>
        <w:rPr>
          <w:rFonts w:ascii="Times New Roman" w:hAnsi="Times New Roman" w:cs="Times New Roman"/>
        </w:rPr>
        <w:t xml:space="preserve">To </w:t>
      </w:r>
      <w:r w:rsidR="0004473F">
        <w:rPr>
          <w:rFonts w:ascii="Times New Roman" w:hAnsi="Times New Roman" w:cs="Times New Roman"/>
        </w:rPr>
        <w:t>test</w:t>
      </w:r>
      <w:r>
        <w:rPr>
          <w:rFonts w:ascii="Times New Roman" w:hAnsi="Times New Roman" w:cs="Times New Roman"/>
        </w:rPr>
        <w:t xml:space="preserve"> </w:t>
      </w:r>
      <w:r w:rsidR="00FD4844">
        <w:rPr>
          <w:rFonts w:ascii="Times New Roman" w:hAnsi="Times New Roman" w:cs="Times New Roman"/>
        </w:rPr>
        <w:t xml:space="preserve">whether specific and individuated mortality </w:t>
      </w:r>
      <w:r w:rsidR="00671CEB">
        <w:rPr>
          <w:rFonts w:ascii="Times New Roman" w:hAnsi="Times New Roman" w:cs="Times New Roman"/>
        </w:rPr>
        <w:t xml:space="preserve">awareness </w:t>
      </w:r>
      <w:r w:rsidR="00F72E73">
        <w:rPr>
          <w:rFonts w:ascii="Times New Roman" w:hAnsi="Times New Roman" w:cs="Times New Roman"/>
        </w:rPr>
        <w:t>instigates</w:t>
      </w:r>
      <w:r w:rsidR="00FD4844">
        <w:rPr>
          <w:rFonts w:ascii="Times New Roman" w:hAnsi="Times New Roman" w:cs="Times New Roman"/>
        </w:rPr>
        <w:t xml:space="preserve"> </w:t>
      </w:r>
      <w:r w:rsidR="00671CEB">
        <w:rPr>
          <w:rFonts w:ascii="Times New Roman" w:hAnsi="Times New Roman" w:cs="Times New Roman"/>
        </w:rPr>
        <w:t>growth-oriented responses,</w:t>
      </w:r>
      <w:r w:rsidR="004B41BE">
        <w:rPr>
          <w:rFonts w:ascii="Times New Roman" w:hAnsi="Times New Roman" w:cs="Times New Roman"/>
        </w:rPr>
        <w:t xml:space="preserve"> </w:t>
      </w:r>
      <w:r w:rsidR="004B41BE">
        <w:rPr>
          <w:rFonts w:ascii="Times New Roman" w:hAnsi="Times New Roman" w:cs="Times New Roman"/>
        </w:rPr>
        <w:fldChar w:fldCharType="begin"/>
      </w:r>
      <w:r w:rsidR="004B41BE">
        <w:rPr>
          <w:rFonts w:ascii="Times New Roman" w:hAnsi="Times New Roman" w:cs="Times New Roman"/>
        </w:rPr>
        <w:instrText xml:space="preserve"> ADDIN ZOTERO_ITEM CSL_CITATION {"citationID":"4fu75aik4","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r w:rsidR="004B41BE">
        <w:rPr>
          <w:rFonts w:ascii="Times New Roman" w:hAnsi="Times New Roman" w:cs="Times New Roman"/>
        </w:rPr>
        <w:fldChar w:fldCharType="separate"/>
      </w:r>
      <w:r w:rsidR="004B41BE">
        <w:rPr>
          <w:rFonts w:ascii="Times New Roman" w:hAnsi="Times New Roman" w:cs="Times New Roman"/>
          <w:noProof/>
        </w:rPr>
        <w:t>(36)</w:t>
      </w:r>
      <w:r w:rsidR="004B41BE">
        <w:rPr>
          <w:rFonts w:ascii="Times New Roman" w:hAnsi="Times New Roman" w:cs="Times New Roman"/>
        </w:rPr>
        <w:fldChar w:fldCharType="end"/>
      </w:r>
      <w:r w:rsidR="00671CEB">
        <w:rPr>
          <w:rFonts w:ascii="Times New Roman" w:hAnsi="Times New Roman" w:cs="Times New Roman"/>
        </w:rPr>
        <w:t xml:space="preserve"> </w:t>
      </w:r>
      <w:r>
        <w:rPr>
          <w:rFonts w:ascii="Times New Roman" w:hAnsi="Times New Roman" w:cs="Times New Roman"/>
        </w:rPr>
        <w:t>designed the death reflection (DR) manipulation</w:t>
      </w:r>
      <w:r w:rsidR="000B18AE">
        <w:rPr>
          <w:rFonts w:ascii="Times New Roman" w:hAnsi="Times New Roman" w:cs="Times New Roman"/>
        </w:rPr>
        <w:t xml:space="preserve">. </w:t>
      </w:r>
      <w:r w:rsidR="0064109F">
        <w:rPr>
          <w:rFonts w:asciiTheme="majorBidi" w:hAnsiTheme="majorBidi" w:cstheme="majorBidi"/>
        </w:rPr>
        <w:t>P</w:t>
      </w:r>
      <w:r w:rsidR="0064109F" w:rsidRPr="00861372">
        <w:rPr>
          <w:rFonts w:asciiTheme="majorBidi" w:hAnsiTheme="majorBidi" w:cstheme="majorBidi"/>
        </w:rPr>
        <w:t>articipants read a</w:t>
      </w:r>
      <w:r w:rsidR="002244F4">
        <w:rPr>
          <w:rFonts w:asciiTheme="majorBidi" w:hAnsiTheme="majorBidi" w:cstheme="majorBidi"/>
        </w:rPr>
        <w:t xml:space="preserve"> vivid, evocative, and detailed</w:t>
      </w:r>
      <w:r w:rsidR="0064109F" w:rsidRPr="00861372">
        <w:rPr>
          <w:rFonts w:asciiTheme="majorBidi" w:hAnsiTheme="majorBidi" w:cstheme="majorBidi"/>
        </w:rPr>
        <w:t xml:space="preserve"> 300-word scenario in which they imagine themselves</w:t>
      </w:r>
      <w:r w:rsidR="002244F4">
        <w:rPr>
          <w:rFonts w:asciiTheme="majorBidi" w:hAnsiTheme="majorBidi" w:cstheme="majorBidi"/>
        </w:rPr>
        <w:t xml:space="preserve"> inescapably</w:t>
      </w:r>
      <w:r w:rsidR="0064109F" w:rsidRPr="00861372">
        <w:rPr>
          <w:rFonts w:asciiTheme="majorBidi" w:hAnsiTheme="majorBidi" w:cstheme="majorBidi"/>
        </w:rPr>
        <w:t xml:space="preserve"> dying in an apartment fire</w:t>
      </w:r>
      <w:r w:rsidR="00C37998">
        <w:rPr>
          <w:rFonts w:asciiTheme="majorBidi" w:hAnsiTheme="majorBidi" w:cstheme="majorBidi"/>
        </w:rPr>
        <w:t>.</w:t>
      </w:r>
      <w:r w:rsidR="00B53A78">
        <w:rPr>
          <w:rFonts w:asciiTheme="majorBidi" w:hAnsiTheme="majorBidi" w:cstheme="majorBidi"/>
        </w:rPr>
        <w:t xml:space="preserve"> The scenario is followed by </w:t>
      </w:r>
      <w:r w:rsidR="00536DCA">
        <w:rPr>
          <w:rFonts w:asciiTheme="majorBidi" w:hAnsiTheme="majorBidi" w:cstheme="majorBidi"/>
        </w:rPr>
        <w:t>four</w:t>
      </w:r>
      <w:r w:rsidR="00B53A78">
        <w:rPr>
          <w:rFonts w:asciiTheme="majorBidi" w:hAnsiTheme="majorBidi" w:cstheme="majorBidi"/>
        </w:rPr>
        <w:t xml:space="preserve"> open-ended questions</w:t>
      </w:r>
      <w:r w:rsidR="000B18AE">
        <w:rPr>
          <w:rFonts w:asciiTheme="majorBidi" w:hAnsiTheme="majorBidi" w:cstheme="majorBidi"/>
        </w:rPr>
        <w:t xml:space="preserve">. The first two questions invite </w:t>
      </w:r>
      <w:r w:rsidR="00B53A78">
        <w:rPr>
          <w:rFonts w:asciiTheme="majorBidi" w:hAnsiTheme="majorBidi" w:cstheme="majorBidi"/>
        </w:rPr>
        <w:t>participants to</w:t>
      </w:r>
      <w:r w:rsidR="00536DCA">
        <w:rPr>
          <w:rFonts w:asciiTheme="majorBidi" w:hAnsiTheme="majorBidi" w:cstheme="majorBidi"/>
        </w:rPr>
        <w:t xml:space="preserve"> describe their thoughts and feelings</w:t>
      </w:r>
      <w:r w:rsidR="00F43EAB">
        <w:rPr>
          <w:rFonts w:asciiTheme="majorBidi" w:hAnsiTheme="majorBidi" w:cstheme="majorBidi"/>
        </w:rPr>
        <w:t xml:space="preserve"> about the event</w:t>
      </w:r>
      <w:r w:rsidR="002244F4">
        <w:rPr>
          <w:rFonts w:asciiTheme="majorBidi" w:hAnsiTheme="majorBidi" w:cstheme="majorBidi"/>
        </w:rPr>
        <w:t>, and</w:t>
      </w:r>
      <w:r w:rsidR="00536DCA">
        <w:rPr>
          <w:rFonts w:asciiTheme="majorBidi" w:hAnsiTheme="majorBidi" w:cstheme="majorBidi"/>
        </w:rPr>
        <w:t xml:space="preserve"> the</w:t>
      </w:r>
      <w:r w:rsidR="00F43EAB">
        <w:rPr>
          <w:rFonts w:asciiTheme="majorBidi" w:hAnsiTheme="majorBidi" w:cstheme="majorBidi"/>
        </w:rPr>
        <w:t xml:space="preserve">ir beliefs about the way in which they </w:t>
      </w:r>
      <w:r w:rsidR="00536DCA">
        <w:rPr>
          <w:rFonts w:asciiTheme="majorBidi" w:hAnsiTheme="majorBidi" w:cstheme="majorBidi"/>
        </w:rPr>
        <w:t>would have handled the</w:t>
      </w:r>
      <w:r w:rsidR="002D1985">
        <w:rPr>
          <w:rFonts w:asciiTheme="majorBidi" w:hAnsiTheme="majorBidi" w:cstheme="majorBidi"/>
        </w:rPr>
        <w:t>ir final moments</w:t>
      </w:r>
      <w:r w:rsidR="00536DCA">
        <w:rPr>
          <w:rFonts w:asciiTheme="majorBidi" w:hAnsiTheme="majorBidi" w:cstheme="majorBidi"/>
        </w:rPr>
        <w:t>.</w:t>
      </w:r>
      <w:r w:rsidR="00115EE1">
        <w:rPr>
          <w:rFonts w:asciiTheme="majorBidi" w:hAnsiTheme="majorBidi" w:cstheme="majorBidi"/>
        </w:rPr>
        <w:t xml:space="preserve"> Of </w:t>
      </w:r>
      <w:r w:rsidR="00036F85">
        <w:rPr>
          <w:rFonts w:asciiTheme="majorBidi" w:hAnsiTheme="majorBidi" w:cstheme="majorBidi"/>
        </w:rPr>
        <w:t>particular relevance</w:t>
      </w:r>
      <w:r w:rsidR="00115EE1">
        <w:rPr>
          <w:rFonts w:asciiTheme="majorBidi" w:hAnsiTheme="majorBidi" w:cstheme="majorBidi"/>
        </w:rPr>
        <w:t xml:space="preserve"> are the last two questions</w:t>
      </w:r>
      <w:r w:rsidR="00036F85">
        <w:rPr>
          <w:rFonts w:asciiTheme="majorBidi" w:hAnsiTheme="majorBidi" w:cstheme="majorBidi"/>
        </w:rPr>
        <w:t>. These are</w:t>
      </w:r>
      <w:r w:rsidR="00115EE1">
        <w:rPr>
          <w:rFonts w:asciiTheme="majorBidi" w:hAnsiTheme="majorBidi" w:cstheme="majorBidi"/>
        </w:rPr>
        <w:t xml:space="preserve"> modeled </w:t>
      </w:r>
      <w:r w:rsidR="0063340F">
        <w:rPr>
          <w:rFonts w:asciiTheme="majorBidi" w:hAnsiTheme="majorBidi" w:cstheme="majorBidi"/>
        </w:rPr>
        <w:t xml:space="preserve">on the life review process said to be integral to </w:t>
      </w:r>
      <w:r w:rsidR="0064109F" w:rsidRPr="00861372">
        <w:rPr>
          <w:rFonts w:asciiTheme="majorBidi" w:hAnsiTheme="majorBidi" w:cstheme="majorBidi"/>
        </w:rPr>
        <w:t>induc</w:t>
      </w:r>
      <w:r w:rsidR="00F43EAB">
        <w:rPr>
          <w:rFonts w:asciiTheme="majorBidi" w:hAnsiTheme="majorBidi" w:cstheme="majorBidi"/>
        </w:rPr>
        <w:t>tion of</w:t>
      </w:r>
      <w:r w:rsidR="0064109F" w:rsidRPr="00861372">
        <w:rPr>
          <w:rFonts w:asciiTheme="majorBidi" w:hAnsiTheme="majorBidi" w:cstheme="majorBidi"/>
        </w:rPr>
        <w:t xml:space="preserve"> the </w:t>
      </w:r>
      <w:r w:rsidR="002244F4">
        <w:rPr>
          <w:rFonts w:asciiTheme="majorBidi" w:hAnsiTheme="majorBidi" w:cstheme="majorBidi"/>
        </w:rPr>
        <w:t>constructive</w:t>
      </w:r>
      <w:r w:rsidR="00036F85">
        <w:rPr>
          <w:rFonts w:asciiTheme="majorBidi" w:hAnsiTheme="majorBidi" w:cstheme="majorBidi"/>
        </w:rPr>
        <w:t xml:space="preserve"> </w:t>
      </w:r>
      <w:r w:rsidR="0064109F" w:rsidRPr="00861372">
        <w:rPr>
          <w:rFonts w:asciiTheme="majorBidi" w:hAnsiTheme="majorBidi" w:cstheme="majorBidi"/>
        </w:rPr>
        <w:t xml:space="preserve">after-effects </w:t>
      </w:r>
      <w:r w:rsidR="00F43EAB">
        <w:rPr>
          <w:rFonts w:asciiTheme="majorBidi" w:hAnsiTheme="majorBidi" w:cstheme="majorBidi"/>
        </w:rPr>
        <w:t xml:space="preserve">of the </w:t>
      </w:r>
      <w:r w:rsidR="0064109F" w:rsidRPr="00861372">
        <w:rPr>
          <w:rFonts w:asciiTheme="majorBidi" w:hAnsiTheme="majorBidi" w:cstheme="majorBidi"/>
        </w:rPr>
        <w:t>near-death experience</w:t>
      </w:r>
      <w:r w:rsidR="009671F4">
        <w:rPr>
          <w:rFonts w:asciiTheme="majorBidi" w:hAnsiTheme="majorBidi" w:cstheme="majorBidi"/>
        </w:rPr>
        <w:t xml:space="preserve"> </w:t>
      </w:r>
      <w:r w:rsidR="009671F4">
        <w:rPr>
          <w:rFonts w:asciiTheme="majorBidi" w:hAnsiTheme="majorBidi" w:cstheme="majorBidi"/>
        </w:rPr>
        <w:fldChar w:fldCharType="begin"/>
      </w:r>
      <w:r w:rsidR="009671F4">
        <w:rPr>
          <w:rFonts w:asciiTheme="majorBidi" w:hAnsiTheme="majorBidi" w:cstheme="majorBidi"/>
        </w:rPr>
        <w:instrText xml:space="preserve"> ADDIN ZOTERO_ITEM CSL_CITATION {"citationID":"10i6munrh4","properties":{"formattedCitation":"(6)","plainCitation":"(6)"},"citationItems":[{"id":2285,"uris":["http://zotero.org/users/1657672/items/KSQ8CK8P"],"uri":["http://zotero.org/users/1657672/items/KSQ8CK8P"],"itemData":{"id":2285,"type":"book","title":"Lessons from the light: What we can learn from the near-death experience","publisher":"Perseus","publisher-place":"Boston, MA","event-place":"Boston, MA","author":[{"family":"Ring","given":"K"},{"family":"Valarino","given":"Elsaesser","suffix":"E"}],"issued":{"date-parts":[["1998"]]}}}],"schema":"https://github.com/citation-style-language/schema/raw/master/csl-citation.json"} </w:instrText>
      </w:r>
      <w:r w:rsidR="009671F4">
        <w:rPr>
          <w:rFonts w:asciiTheme="majorBidi" w:hAnsiTheme="majorBidi" w:cstheme="majorBidi"/>
        </w:rPr>
        <w:fldChar w:fldCharType="separate"/>
      </w:r>
      <w:r w:rsidR="009671F4">
        <w:rPr>
          <w:rFonts w:asciiTheme="majorBidi" w:hAnsiTheme="majorBidi" w:cstheme="majorBidi"/>
          <w:noProof/>
        </w:rPr>
        <w:t>(6)</w:t>
      </w:r>
      <w:r w:rsidR="009671F4">
        <w:rPr>
          <w:rFonts w:asciiTheme="majorBidi" w:hAnsiTheme="majorBidi" w:cstheme="majorBidi"/>
        </w:rPr>
        <w:fldChar w:fldCharType="end"/>
      </w:r>
      <w:r w:rsidR="009671F4">
        <w:rPr>
          <w:rFonts w:asciiTheme="majorBidi" w:hAnsiTheme="majorBidi" w:cstheme="majorBidi"/>
        </w:rPr>
        <w:t>.</w:t>
      </w:r>
      <w:r w:rsidR="0064109F" w:rsidRPr="00861372">
        <w:rPr>
          <w:rFonts w:asciiTheme="majorBidi" w:hAnsiTheme="majorBidi" w:cstheme="majorBidi"/>
        </w:rPr>
        <w:t xml:space="preserve"> </w:t>
      </w:r>
      <w:r w:rsidR="00115EE1">
        <w:rPr>
          <w:rFonts w:asciiTheme="majorBidi" w:hAnsiTheme="majorBidi" w:cstheme="majorBidi"/>
        </w:rPr>
        <w:t xml:space="preserve">The questions </w:t>
      </w:r>
      <w:r w:rsidR="00036F85">
        <w:rPr>
          <w:rFonts w:asciiTheme="majorBidi" w:hAnsiTheme="majorBidi" w:cstheme="majorBidi"/>
        </w:rPr>
        <w:t>invite</w:t>
      </w:r>
      <w:r w:rsidR="00115EE1">
        <w:rPr>
          <w:rFonts w:asciiTheme="majorBidi" w:hAnsiTheme="majorBidi" w:cstheme="majorBidi"/>
        </w:rPr>
        <w:t xml:space="preserve"> participants to describe the life</w:t>
      </w:r>
      <w:r w:rsidR="002D1985">
        <w:rPr>
          <w:rFonts w:asciiTheme="majorBidi" w:hAnsiTheme="majorBidi" w:cstheme="majorBidi"/>
        </w:rPr>
        <w:t xml:space="preserve"> they would have led</w:t>
      </w:r>
      <w:r w:rsidR="00115EE1">
        <w:rPr>
          <w:rFonts w:asciiTheme="majorBidi" w:hAnsiTheme="majorBidi" w:cstheme="majorBidi"/>
        </w:rPr>
        <w:t xml:space="preserve"> up </w:t>
      </w:r>
      <w:r w:rsidR="00F43623">
        <w:rPr>
          <w:rFonts w:asciiTheme="majorBidi" w:hAnsiTheme="majorBidi" w:cstheme="majorBidi"/>
        </w:rPr>
        <w:t xml:space="preserve">to </w:t>
      </w:r>
      <w:r w:rsidR="00115EE1">
        <w:rPr>
          <w:rFonts w:asciiTheme="majorBidi" w:hAnsiTheme="majorBidi" w:cstheme="majorBidi"/>
        </w:rPr>
        <w:t>that point and how their family would react</w:t>
      </w:r>
      <w:r w:rsidR="005F478D">
        <w:rPr>
          <w:rFonts w:asciiTheme="majorBidi" w:hAnsiTheme="majorBidi" w:cstheme="majorBidi"/>
        </w:rPr>
        <w:t xml:space="preserve"> if this event </w:t>
      </w:r>
      <w:r w:rsidR="002244F4">
        <w:rPr>
          <w:rFonts w:asciiTheme="majorBidi" w:hAnsiTheme="majorBidi" w:cstheme="majorBidi"/>
        </w:rPr>
        <w:t>were</w:t>
      </w:r>
      <w:r w:rsidR="005F478D">
        <w:rPr>
          <w:rFonts w:asciiTheme="majorBidi" w:hAnsiTheme="majorBidi" w:cstheme="majorBidi"/>
        </w:rPr>
        <w:t xml:space="preserve"> to happen to the</w:t>
      </w:r>
      <w:r w:rsidR="000D36C6">
        <w:rPr>
          <w:rFonts w:asciiTheme="majorBidi" w:hAnsiTheme="majorBidi" w:cstheme="majorBidi"/>
        </w:rPr>
        <w:t>m</w:t>
      </w:r>
      <w:r w:rsidR="00115EE1">
        <w:rPr>
          <w:rFonts w:asciiTheme="majorBidi" w:hAnsiTheme="majorBidi" w:cstheme="majorBidi"/>
        </w:rPr>
        <w:t>.</w:t>
      </w:r>
    </w:p>
    <w:p w14:paraId="52CDE6EC" w14:textId="22179EE7" w:rsidR="005A6EC3" w:rsidRDefault="00F72E73" w:rsidP="003D64EB">
      <w:pPr>
        <w:spacing w:line="480" w:lineRule="auto"/>
        <w:ind w:firstLine="720"/>
        <w:rPr>
          <w:rFonts w:asciiTheme="majorBidi" w:hAnsiTheme="majorBidi" w:cstheme="majorBidi"/>
        </w:rPr>
      </w:pPr>
      <w:r>
        <w:rPr>
          <w:rFonts w:asciiTheme="majorBidi" w:hAnsiTheme="majorBidi" w:cstheme="majorBidi"/>
        </w:rPr>
        <w:t>F</w:t>
      </w:r>
      <w:r w:rsidR="0099752D">
        <w:rPr>
          <w:rFonts w:asciiTheme="majorBidi" w:hAnsiTheme="majorBidi" w:cstheme="majorBidi"/>
        </w:rPr>
        <w:t>indings have been consistent with</w:t>
      </w:r>
      <w:r w:rsidR="00EF65CE">
        <w:rPr>
          <w:rFonts w:asciiTheme="majorBidi" w:hAnsiTheme="majorBidi" w:cstheme="majorBidi"/>
        </w:rPr>
        <w:t xml:space="preserve"> the</w:t>
      </w:r>
      <w:r w:rsidR="0099752D">
        <w:rPr>
          <w:rFonts w:asciiTheme="majorBidi" w:hAnsiTheme="majorBidi" w:cstheme="majorBidi"/>
        </w:rPr>
        <w:t xml:space="preserve"> </w:t>
      </w:r>
      <w:r w:rsidR="0099752D" w:rsidRPr="006E7948">
        <w:rPr>
          <w:rFonts w:ascii="Times New Roman" w:hAnsi="Times New Roman" w:cs="Times New Roman"/>
        </w:rPr>
        <w:t>dual-existential systems model</w:t>
      </w:r>
      <w:r w:rsidR="0099752D">
        <w:rPr>
          <w:rFonts w:ascii="Times New Roman" w:hAnsi="Times New Roman" w:cs="Times New Roman"/>
        </w:rPr>
        <w:t>.</w:t>
      </w:r>
      <w:r w:rsidR="00F43623">
        <w:rPr>
          <w:rFonts w:asciiTheme="majorBidi" w:hAnsiTheme="majorBidi" w:cstheme="majorBidi"/>
        </w:rPr>
        <w:t xml:space="preserve"> </w:t>
      </w:r>
      <w:r w:rsidR="00963649">
        <w:rPr>
          <w:rFonts w:asciiTheme="majorBidi" w:hAnsiTheme="majorBidi" w:cstheme="majorBidi"/>
        </w:rPr>
        <w:t xml:space="preserve">The </w:t>
      </w:r>
      <w:r w:rsidR="00F43623">
        <w:rPr>
          <w:rFonts w:asciiTheme="majorBidi" w:hAnsiTheme="majorBidi" w:cstheme="majorBidi"/>
        </w:rPr>
        <w:t xml:space="preserve">DR </w:t>
      </w:r>
      <w:r w:rsidR="008A6B50">
        <w:rPr>
          <w:rFonts w:asciiTheme="majorBidi" w:hAnsiTheme="majorBidi" w:cstheme="majorBidi"/>
        </w:rPr>
        <w:t xml:space="preserve">participants </w:t>
      </w:r>
      <w:r w:rsidR="00963649">
        <w:rPr>
          <w:rFonts w:asciiTheme="majorBidi" w:hAnsiTheme="majorBidi" w:cstheme="majorBidi"/>
        </w:rPr>
        <w:t xml:space="preserve">most concerned with extrinsic rewards </w:t>
      </w:r>
      <w:r w:rsidR="0005246C">
        <w:rPr>
          <w:rFonts w:asciiTheme="majorBidi" w:hAnsiTheme="majorBidi" w:cstheme="majorBidi"/>
        </w:rPr>
        <w:t>demonstrated</w:t>
      </w:r>
      <w:r w:rsidR="008A6B50">
        <w:rPr>
          <w:rFonts w:asciiTheme="majorBidi" w:hAnsiTheme="majorBidi" w:cstheme="majorBidi"/>
        </w:rPr>
        <w:t xml:space="preserve"> less greed and report</w:t>
      </w:r>
      <w:r w:rsidR="0005246C">
        <w:rPr>
          <w:rFonts w:asciiTheme="majorBidi" w:hAnsiTheme="majorBidi" w:cstheme="majorBidi"/>
        </w:rPr>
        <w:t>ed</w:t>
      </w:r>
      <w:r w:rsidR="008A6B50">
        <w:rPr>
          <w:rFonts w:asciiTheme="majorBidi" w:hAnsiTheme="majorBidi" w:cstheme="majorBidi"/>
        </w:rPr>
        <w:t xml:space="preserve"> feeling more spiritual compared to those subjects exposed to</w:t>
      </w:r>
      <w:r w:rsidR="008A6B50" w:rsidRPr="00F43623">
        <w:rPr>
          <w:rFonts w:asciiTheme="majorBidi" w:hAnsiTheme="majorBidi" w:cstheme="majorBidi"/>
        </w:rPr>
        <w:t xml:space="preserve"> </w:t>
      </w:r>
      <w:r w:rsidR="008A6B50" w:rsidRPr="00861372">
        <w:rPr>
          <w:rFonts w:asciiTheme="majorBidi" w:hAnsiTheme="majorBidi" w:cstheme="majorBidi"/>
        </w:rPr>
        <w:t>an</w:t>
      </w:r>
      <w:r w:rsidR="008A6B50">
        <w:rPr>
          <w:rFonts w:asciiTheme="majorBidi" w:hAnsiTheme="majorBidi" w:cstheme="majorBidi"/>
        </w:rPr>
        <w:t xml:space="preserve"> established </w:t>
      </w:r>
      <w:r w:rsidR="0099752D">
        <w:rPr>
          <w:rFonts w:asciiTheme="majorBidi" w:hAnsiTheme="majorBidi" w:cstheme="majorBidi"/>
        </w:rPr>
        <w:t>and</w:t>
      </w:r>
      <w:r w:rsidR="00F43623">
        <w:rPr>
          <w:rFonts w:asciiTheme="majorBidi" w:hAnsiTheme="majorBidi" w:cstheme="majorBidi"/>
        </w:rPr>
        <w:t xml:space="preserve"> </w:t>
      </w:r>
      <w:r w:rsidR="00F43623" w:rsidRPr="00861372">
        <w:rPr>
          <w:rFonts w:asciiTheme="majorBidi" w:hAnsiTheme="majorBidi" w:cstheme="majorBidi"/>
        </w:rPr>
        <w:t xml:space="preserve">widely-used </w:t>
      </w:r>
      <w:r w:rsidR="00F43623">
        <w:rPr>
          <w:rFonts w:asciiTheme="majorBidi" w:hAnsiTheme="majorBidi" w:cstheme="majorBidi"/>
        </w:rPr>
        <w:t xml:space="preserve">mortality </w:t>
      </w:r>
      <w:r w:rsidR="00F43623" w:rsidRPr="00861372">
        <w:rPr>
          <w:rFonts w:asciiTheme="majorBidi" w:hAnsiTheme="majorBidi" w:cstheme="majorBidi"/>
        </w:rPr>
        <w:t>manipulation</w:t>
      </w:r>
      <w:r w:rsidR="00F43623">
        <w:rPr>
          <w:rFonts w:asciiTheme="majorBidi" w:hAnsiTheme="majorBidi" w:cstheme="majorBidi"/>
        </w:rPr>
        <w:t xml:space="preserve"> </w:t>
      </w:r>
      <w:r w:rsidR="000D36C6">
        <w:rPr>
          <w:rFonts w:asciiTheme="majorBidi" w:hAnsiTheme="majorBidi" w:cstheme="majorBidi"/>
        </w:rPr>
        <w:t>(i.e.,</w:t>
      </w:r>
      <w:r w:rsidR="00FD5DD1">
        <w:rPr>
          <w:rFonts w:asciiTheme="majorBidi" w:hAnsiTheme="majorBidi" w:cstheme="majorBidi"/>
        </w:rPr>
        <w:t xml:space="preserve"> </w:t>
      </w:r>
      <w:r w:rsidR="00F43623" w:rsidRPr="00861372">
        <w:rPr>
          <w:rFonts w:asciiTheme="majorBidi" w:hAnsiTheme="majorBidi" w:cstheme="majorBidi"/>
        </w:rPr>
        <w:t xml:space="preserve">mortality salience </w:t>
      </w:r>
      <w:r w:rsidR="000D36C6">
        <w:rPr>
          <w:rFonts w:asciiTheme="majorBidi" w:hAnsiTheme="majorBidi" w:cstheme="majorBidi"/>
        </w:rPr>
        <w:t xml:space="preserve">or </w:t>
      </w:r>
      <w:r w:rsidR="00B00932">
        <w:rPr>
          <w:rFonts w:asciiTheme="majorBidi" w:hAnsiTheme="majorBidi" w:cstheme="majorBidi"/>
        </w:rPr>
        <w:t>MS)</w:t>
      </w:r>
      <w:r w:rsidR="006E04D4">
        <w:rPr>
          <w:rFonts w:asciiTheme="majorBidi" w:hAnsiTheme="majorBidi" w:cstheme="majorBidi"/>
        </w:rPr>
        <w:t xml:space="preserve"> </w:t>
      </w:r>
      <w:r w:rsidR="006E04D4">
        <w:rPr>
          <w:rFonts w:asciiTheme="majorBidi" w:hAnsiTheme="majorBidi" w:cstheme="majorBidi"/>
        </w:rPr>
        <w:fldChar w:fldCharType="begin"/>
      </w:r>
      <w:r w:rsidR="006E04D4">
        <w:rPr>
          <w:rFonts w:asciiTheme="majorBidi" w:hAnsiTheme="majorBidi" w:cstheme="majorBidi"/>
        </w:rPr>
        <w:instrText xml:space="preserve"> ADDIN ZOTERO_ITEM CSL_CITATION {"citationID":"bc8at976l","properties":{"formattedCitation":"(37)","plainCitation":"(37)"},"citationItems":[{"id":941,"uris":["http://zotero.org/users/1657672/items/UR26E2GQ"],"uri":["http://zotero.org/users/1657672/items/UR26E2GQ"],"itemData":{"id":941,"type":"article-journal","title":"Evidence for terror management theory II: The effects of mortality salience on reactions to those who threaten or bolster the cultural worldview.","container-title":"Journal of Personality and Social Psychology","page":"308-318","volume":"58","issue":"2","source":"CrossRef","DOI":"10.1037/0022-3514.58.2.308","ISSN":"0022-3514","shortTitle":"Evidence for terror management theory II","author":[{"family":"Greenberg","given":"Jeff"},{"family":"Pyszczynski","given":"Tom"},{"family":"Solomon","given":"Sheldon"},{"family":"Rosenblatt","given":"Abram"},{"family":"et al","given":""}],"issued":{"date-parts":[["1990"]]}}}],"schema":"https://github.com/citation-style-language/schema/raw/master/csl-citation.json"} </w:instrText>
      </w:r>
      <w:r w:rsidR="006E04D4">
        <w:rPr>
          <w:rFonts w:asciiTheme="majorBidi" w:hAnsiTheme="majorBidi" w:cstheme="majorBidi"/>
        </w:rPr>
        <w:fldChar w:fldCharType="separate"/>
      </w:r>
      <w:r w:rsidR="006E04D4">
        <w:rPr>
          <w:rFonts w:asciiTheme="majorBidi" w:hAnsiTheme="majorBidi" w:cstheme="majorBidi"/>
          <w:noProof/>
        </w:rPr>
        <w:t>(37)</w:t>
      </w:r>
      <w:r w:rsidR="006E04D4">
        <w:rPr>
          <w:rFonts w:asciiTheme="majorBidi" w:hAnsiTheme="majorBidi" w:cstheme="majorBidi"/>
        </w:rPr>
        <w:fldChar w:fldCharType="end"/>
      </w:r>
      <w:r w:rsidR="00F43623" w:rsidRPr="00861372">
        <w:rPr>
          <w:rFonts w:asciiTheme="majorBidi" w:hAnsiTheme="majorBidi" w:cstheme="majorBidi"/>
        </w:rPr>
        <w:t xml:space="preserve"> and </w:t>
      </w:r>
      <w:r w:rsidR="008E7038">
        <w:rPr>
          <w:rFonts w:asciiTheme="majorBidi" w:hAnsiTheme="majorBidi" w:cstheme="majorBidi"/>
        </w:rPr>
        <w:t xml:space="preserve">compared </w:t>
      </w:r>
      <w:r w:rsidR="00614DBE">
        <w:rPr>
          <w:rFonts w:asciiTheme="majorBidi" w:hAnsiTheme="majorBidi" w:cstheme="majorBidi"/>
        </w:rPr>
        <w:t>to</w:t>
      </w:r>
      <w:r w:rsidR="00913D69">
        <w:rPr>
          <w:rFonts w:asciiTheme="majorBidi" w:hAnsiTheme="majorBidi" w:cstheme="majorBidi"/>
        </w:rPr>
        <w:t xml:space="preserve"> those in</w:t>
      </w:r>
      <w:r w:rsidR="00F43623">
        <w:rPr>
          <w:rFonts w:asciiTheme="majorBidi" w:hAnsiTheme="majorBidi" w:cstheme="majorBidi"/>
        </w:rPr>
        <w:t xml:space="preserve"> </w:t>
      </w:r>
      <w:r w:rsidR="00F43623" w:rsidRPr="00861372">
        <w:rPr>
          <w:rFonts w:asciiTheme="majorBidi" w:hAnsiTheme="majorBidi" w:cstheme="majorBidi"/>
        </w:rPr>
        <w:t>scenario-based control conditions</w:t>
      </w:r>
      <w:r w:rsidR="0099752D">
        <w:rPr>
          <w:rFonts w:asciiTheme="majorBidi" w:hAnsiTheme="majorBidi" w:cstheme="majorBidi"/>
        </w:rPr>
        <w:t xml:space="preserve"> </w:t>
      </w:r>
      <w:r w:rsidR="00CC11D3">
        <w:rPr>
          <w:rFonts w:asciiTheme="majorBidi" w:hAnsiTheme="majorBidi" w:cstheme="majorBidi"/>
        </w:rPr>
        <w:fldChar w:fldCharType="begin"/>
      </w:r>
      <w:r w:rsidR="00CC11D3">
        <w:rPr>
          <w:rFonts w:asciiTheme="majorBidi" w:hAnsiTheme="majorBidi" w:cstheme="majorBidi"/>
        </w:rPr>
        <w:instrText xml:space="preserve"> ADDIN ZOTERO_ITEM CSL_CITATION {"citationID":"1m4vp1pme4","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r w:rsidR="00CC11D3">
        <w:rPr>
          <w:rFonts w:asciiTheme="majorBidi" w:hAnsiTheme="majorBidi" w:cstheme="majorBidi"/>
        </w:rPr>
        <w:fldChar w:fldCharType="separate"/>
      </w:r>
      <w:r w:rsidR="00CC11D3">
        <w:rPr>
          <w:rFonts w:asciiTheme="majorBidi" w:hAnsiTheme="majorBidi" w:cstheme="majorBidi"/>
          <w:noProof/>
        </w:rPr>
        <w:t>(36)</w:t>
      </w:r>
      <w:r w:rsidR="00CC11D3">
        <w:rPr>
          <w:rFonts w:asciiTheme="majorBidi" w:hAnsiTheme="majorBidi" w:cstheme="majorBidi"/>
        </w:rPr>
        <w:fldChar w:fldCharType="end"/>
      </w:r>
      <w:r w:rsidR="00CC11D3">
        <w:rPr>
          <w:rFonts w:asciiTheme="majorBidi" w:hAnsiTheme="majorBidi" w:cstheme="majorBidi"/>
        </w:rPr>
        <w:t xml:space="preserve">. </w:t>
      </w:r>
      <w:r w:rsidR="00EF65CE">
        <w:rPr>
          <w:rFonts w:asciiTheme="majorBidi" w:hAnsiTheme="majorBidi" w:cstheme="majorBidi"/>
        </w:rPr>
        <w:t xml:space="preserve">Also, </w:t>
      </w:r>
      <w:r w:rsidR="00C87DF1">
        <w:rPr>
          <w:rFonts w:asciiTheme="majorBidi" w:hAnsiTheme="majorBidi" w:cstheme="majorBidi"/>
        </w:rPr>
        <w:t xml:space="preserve">DR </w:t>
      </w:r>
      <w:r w:rsidR="00AF5FA2">
        <w:rPr>
          <w:rFonts w:asciiTheme="majorBidi" w:hAnsiTheme="majorBidi" w:cstheme="majorBidi"/>
        </w:rPr>
        <w:t>participants’</w:t>
      </w:r>
      <w:r w:rsidR="00C87DF1">
        <w:rPr>
          <w:rFonts w:asciiTheme="majorBidi" w:hAnsiTheme="majorBidi" w:cstheme="majorBidi"/>
        </w:rPr>
        <w:t xml:space="preserve"> express stronger intentions to donate blood</w:t>
      </w:r>
      <w:r w:rsidR="006D2AF3">
        <w:rPr>
          <w:rFonts w:asciiTheme="majorBidi" w:hAnsiTheme="majorBidi" w:cstheme="majorBidi"/>
        </w:rPr>
        <w:t>—</w:t>
      </w:r>
      <w:r w:rsidR="00EF65CE">
        <w:rPr>
          <w:rFonts w:asciiTheme="majorBidi" w:hAnsiTheme="majorBidi" w:cstheme="majorBidi"/>
        </w:rPr>
        <w:t xml:space="preserve">intentions unaffected by </w:t>
      </w:r>
      <w:r w:rsidR="00302997">
        <w:rPr>
          <w:rFonts w:asciiTheme="majorBidi" w:hAnsiTheme="majorBidi" w:cstheme="majorBidi"/>
        </w:rPr>
        <w:t xml:space="preserve">the </w:t>
      </w:r>
      <w:r w:rsidR="00EF65CE">
        <w:rPr>
          <w:rFonts w:asciiTheme="majorBidi" w:hAnsiTheme="majorBidi" w:cstheme="majorBidi"/>
        </w:rPr>
        <w:t xml:space="preserve">magnitude of </w:t>
      </w:r>
      <w:r w:rsidR="008B15B8">
        <w:rPr>
          <w:rFonts w:asciiTheme="majorBidi" w:hAnsiTheme="majorBidi" w:cstheme="majorBidi"/>
        </w:rPr>
        <w:t>community</w:t>
      </w:r>
      <w:r w:rsidR="00EF65CE" w:rsidRPr="00861372">
        <w:rPr>
          <w:rFonts w:asciiTheme="majorBidi" w:hAnsiTheme="majorBidi" w:cstheme="majorBidi"/>
        </w:rPr>
        <w:t xml:space="preserve"> need</w:t>
      </w:r>
      <w:r w:rsidR="008B15B8">
        <w:rPr>
          <w:rFonts w:asciiTheme="majorBidi" w:hAnsiTheme="majorBidi" w:cstheme="majorBidi"/>
        </w:rPr>
        <w:t>s</w:t>
      </w:r>
      <w:r w:rsidR="00EF65CE" w:rsidRPr="00861372">
        <w:rPr>
          <w:rFonts w:asciiTheme="majorBidi" w:hAnsiTheme="majorBidi" w:cstheme="majorBidi"/>
        </w:rPr>
        <w:t xml:space="preserve"> for </w:t>
      </w:r>
      <w:r w:rsidR="006D2AF3">
        <w:rPr>
          <w:rFonts w:asciiTheme="majorBidi" w:hAnsiTheme="majorBidi" w:cstheme="majorBidi"/>
        </w:rPr>
        <w:t>blood donation—</w:t>
      </w:r>
      <w:r w:rsidR="00C87DF1">
        <w:rPr>
          <w:rFonts w:asciiTheme="majorBidi" w:hAnsiTheme="majorBidi" w:cstheme="majorBidi"/>
        </w:rPr>
        <w:t>compared</w:t>
      </w:r>
      <w:r w:rsidR="006D2AF3">
        <w:rPr>
          <w:rFonts w:asciiTheme="majorBidi" w:hAnsiTheme="majorBidi" w:cstheme="majorBidi"/>
        </w:rPr>
        <w:t xml:space="preserve"> to MS and control participants</w:t>
      </w:r>
      <w:r w:rsidR="00945F31">
        <w:rPr>
          <w:rFonts w:asciiTheme="majorBidi" w:hAnsiTheme="majorBidi" w:cstheme="majorBidi"/>
        </w:rPr>
        <w:t xml:space="preserve"> </w:t>
      </w:r>
      <w:r w:rsidR="00945F31">
        <w:rPr>
          <w:rFonts w:asciiTheme="majorBidi" w:hAnsiTheme="majorBidi" w:cstheme="majorBidi"/>
        </w:rPr>
        <w:fldChar w:fldCharType="begin"/>
      </w:r>
      <w:r w:rsidR="00945F31">
        <w:rPr>
          <w:rFonts w:asciiTheme="majorBidi" w:hAnsiTheme="majorBidi" w:cstheme="majorBidi"/>
        </w:rPr>
        <w:instrText xml:space="preserve"> ADDIN ZOTERO_ITEM CSL_CITATION {"citationID":"19k1j6kusq","properties":{"formattedCitation":"(38)","plainCitation":"(38)"},"citationItems":[{"id":401,"uris":["http://zotero.org/users/1657672/items/CX9DUAJK"],"uri":["http://zotero.org/users/1657672/items/CX9DUAJK"],"itemData":{"id":401,"type":"article-journal","title":"Of Blood and Death: A Test of Dual-Existential Systems in the Context of Prosocial Intentions","container-title":"Psychological Science","page":"998-1000","volume":"22","issue":"8","source":"CrossRef","DOI":"10.1177/0956797611415542","ISSN":"0956-7976, 1467-9280","shortTitle":"Of Blood and Death","author":[{"family":"Blackie","given":"L. E. R."},{"family":"Cozzolino","given":"P. J."}],"issued":{"date-parts":[["2011",7,8]]}}}],"schema":"https://github.com/citation-style-language/schema/raw/master/csl-citation.json"} </w:instrText>
      </w:r>
      <w:r w:rsidR="00945F31">
        <w:rPr>
          <w:rFonts w:asciiTheme="majorBidi" w:hAnsiTheme="majorBidi" w:cstheme="majorBidi"/>
        </w:rPr>
        <w:fldChar w:fldCharType="separate"/>
      </w:r>
      <w:r w:rsidR="00945F31">
        <w:rPr>
          <w:rFonts w:asciiTheme="majorBidi" w:hAnsiTheme="majorBidi" w:cstheme="majorBidi"/>
          <w:noProof/>
        </w:rPr>
        <w:t>(38)</w:t>
      </w:r>
      <w:r w:rsidR="00945F31">
        <w:rPr>
          <w:rFonts w:asciiTheme="majorBidi" w:hAnsiTheme="majorBidi" w:cstheme="majorBidi"/>
        </w:rPr>
        <w:fldChar w:fldCharType="end"/>
      </w:r>
      <w:r w:rsidR="00945F31">
        <w:rPr>
          <w:rFonts w:asciiTheme="majorBidi" w:hAnsiTheme="majorBidi" w:cstheme="majorBidi"/>
        </w:rPr>
        <w:t xml:space="preserve">. </w:t>
      </w:r>
      <w:r w:rsidR="006D2AF3">
        <w:rPr>
          <w:rFonts w:asciiTheme="majorBidi" w:hAnsiTheme="majorBidi" w:cstheme="majorBidi"/>
        </w:rPr>
        <w:t xml:space="preserve">Finally, </w:t>
      </w:r>
      <w:r w:rsidR="00497D61">
        <w:rPr>
          <w:rFonts w:asciiTheme="majorBidi" w:hAnsiTheme="majorBidi" w:cstheme="majorBidi"/>
        </w:rPr>
        <w:t>when the</w:t>
      </w:r>
      <w:r w:rsidR="00497D61" w:rsidRPr="00861372">
        <w:rPr>
          <w:rFonts w:asciiTheme="majorBidi" w:hAnsiTheme="majorBidi" w:cstheme="majorBidi"/>
        </w:rPr>
        <w:t xml:space="preserve"> standard MS manipulation </w:t>
      </w:r>
      <w:r w:rsidR="006D2AF3">
        <w:rPr>
          <w:rFonts w:asciiTheme="majorBidi" w:hAnsiTheme="majorBidi" w:cstheme="majorBidi"/>
        </w:rPr>
        <w:t>is</w:t>
      </w:r>
      <w:r w:rsidR="00497D61" w:rsidRPr="00861372">
        <w:rPr>
          <w:rFonts w:asciiTheme="majorBidi" w:hAnsiTheme="majorBidi" w:cstheme="majorBidi"/>
        </w:rPr>
        <w:t xml:space="preserve"> modified to </w:t>
      </w:r>
      <w:r w:rsidR="00497D61" w:rsidRPr="00861372">
        <w:rPr>
          <w:rFonts w:asciiTheme="majorBidi" w:hAnsiTheme="majorBidi" w:cstheme="majorBidi"/>
        </w:rPr>
        <w:lastRenderedPageBreak/>
        <w:t>induce a limited-time perspective</w:t>
      </w:r>
      <w:r w:rsidR="006D2AF3">
        <w:rPr>
          <w:rFonts w:asciiTheme="majorBidi" w:hAnsiTheme="majorBidi" w:cstheme="majorBidi"/>
        </w:rPr>
        <w:t xml:space="preserve"> </w:t>
      </w:r>
      <w:r w:rsidR="00D54A66">
        <w:rPr>
          <w:rFonts w:asciiTheme="majorBidi" w:hAnsiTheme="majorBidi" w:cstheme="majorBidi"/>
        </w:rPr>
        <w:t xml:space="preserve">through instructions to imagine one’s death </w:t>
      </w:r>
      <w:r w:rsidR="00497D61">
        <w:rPr>
          <w:rFonts w:asciiTheme="majorBidi" w:hAnsiTheme="majorBidi" w:cstheme="majorBidi"/>
        </w:rPr>
        <w:t>as a healthy 75</w:t>
      </w:r>
      <w:r w:rsidR="00497D61" w:rsidRPr="00861372">
        <w:rPr>
          <w:rFonts w:asciiTheme="majorBidi" w:hAnsiTheme="majorBidi" w:cstheme="majorBidi"/>
        </w:rPr>
        <w:t>-year-</w:t>
      </w:r>
      <w:r w:rsidR="00497D61">
        <w:rPr>
          <w:rFonts w:asciiTheme="majorBidi" w:hAnsiTheme="majorBidi" w:cstheme="majorBidi"/>
        </w:rPr>
        <w:t>old</w:t>
      </w:r>
      <w:r w:rsidR="00F330E8">
        <w:rPr>
          <w:rFonts w:asciiTheme="majorBidi" w:hAnsiTheme="majorBidi" w:cstheme="majorBidi"/>
        </w:rPr>
        <w:t>, participants demonstrate</w:t>
      </w:r>
      <w:r w:rsidR="008E3C48" w:rsidRPr="00861372">
        <w:rPr>
          <w:rFonts w:asciiTheme="majorBidi" w:hAnsiTheme="majorBidi" w:cstheme="majorBidi"/>
        </w:rPr>
        <w:t xml:space="preserve"> </w:t>
      </w:r>
      <w:r w:rsidR="006D2AF3">
        <w:rPr>
          <w:rFonts w:asciiTheme="majorBidi" w:hAnsiTheme="majorBidi" w:cstheme="majorBidi"/>
        </w:rPr>
        <w:t>lower</w:t>
      </w:r>
      <w:r w:rsidR="008E3C48" w:rsidRPr="00861372">
        <w:rPr>
          <w:rFonts w:asciiTheme="majorBidi" w:hAnsiTheme="majorBidi" w:cstheme="majorBidi"/>
        </w:rPr>
        <w:t xml:space="preserve"> greed and </w:t>
      </w:r>
      <w:r w:rsidR="006D2AF3">
        <w:rPr>
          <w:rFonts w:asciiTheme="majorBidi" w:hAnsiTheme="majorBidi" w:cstheme="majorBidi"/>
        </w:rPr>
        <w:t>higher</w:t>
      </w:r>
      <w:r w:rsidR="008E3C48" w:rsidRPr="00861372">
        <w:rPr>
          <w:rFonts w:asciiTheme="majorBidi" w:hAnsiTheme="majorBidi" w:cstheme="majorBidi"/>
        </w:rPr>
        <w:t xml:space="preserve"> </w:t>
      </w:r>
      <w:r w:rsidR="00F330E8">
        <w:rPr>
          <w:rFonts w:asciiTheme="majorBidi" w:hAnsiTheme="majorBidi" w:cstheme="majorBidi"/>
        </w:rPr>
        <w:t xml:space="preserve">cooperation in a prisoner’s dilemma game </w:t>
      </w:r>
      <w:r w:rsidR="00793301">
        <w:rPr>
          <w:rFonts w:asciiTheme="majorBidi" w:hAnsiTheme="majorBidi" w:cstheme="majorBidi"/>
        </w:rPr>
        <w:fldChar w:fldCharType="begin"/>
      </w:r>
      <w:r w:rsidR="00793301">
        <w:rPr>
          <w:rFonts w:asciiTheme="majorBidi" w:hAnsiTheme="majorBidi" w:cstheme="majorBidi"/>
        </w:rPr>
        <w:instrText xml:space="preserve"> ADDIN ZOTERO_ITEM CSL_CITATION {"citationID":"nblc7ikk","properties":{"formattedCitation":"(39)","plainCitation":"(39)"},"citationItems":[{"id":664,"uris":["http://zotero.org/users/1657672/items/KWCS82FJ"],"uri":["http://zotero.org/users/1657672/items/KWCS82FJ"],"itemData":{"id":664,"type":"article-journal","title":"Limited time perspective, values, and greed: Imagining a limited future reduces avarice in extrinsic people","container-title":"Journal of Research in Personality","page":"399-408","volume":"43","issue":"3","source":"CrossRef","DOI":"10.1016/j.jrp.2009.01.008","ISSN":"00926566","shortTitle":"Limited time perspective, values, and greed","author":[{"family":"Cozzolino","given":"Philip J."},{"family":"Sheldon","given":"Kennon M."},{"family":"Schachtman","given":"Todd R."},{"family":"Meyers","given":"Lawrence S."}],"issued":{"date-parts":[["2009",6]]}}}],"schema":"https://github.com/citation-style-language/schema/raw/master/csl-citation.json"} </w:instrText>
      </w:r>
      <w:r w:rsidR="00793301">
        <w:rPr>
          <w:rFonts w:asciiTheme="majorBidi" w:hAnsiTheme="majorBidi" w:cstheme="majorBidi"/>
        </w:rPr>
        <w:fldChar w:fldCharType="separate"/>
      </w:r>
      <w:r w:rsidR="00793301">
        <w:rPr>
          <w:rFonts w:asciiTheme="majorBidi" w:hAnsiTheme="majorBidi" w:cstheme="majorBidi"/>
          <w:noProof/>
        </w:rPr>
        <w:t>(39)</w:t>
      </w:r>
      <w:r w:rsidR="00793301">
        <w:rPr>
          <w:rFonts w:asciiTheme="majorBidi" w:hAnsiTheme="majorBidi" w:cstheme="majorBidi"/>
        </w:rPr>
        <w:fldChar w:fldCharType="end"/>
      </w:r>
      <w:r w:rsidR="00793301">
        <w:rPr>
          <w:rFonts w:asciiTheme="majorBidi" w:hAnsiTheme="majorBidi" w:cstheme="majorBidi"/>
        </w:rPr>
        <w:t xml:space="preserve">. </w:t>
      </w:r>
      <w:r w:rsidR="006D2AF3">
        <w:rPr>
          <w:rFonts w:asciiTheme="majorBidi" w:hAnsiTheme="majorBidi" w:cstheme="majorBidi"/>
        </w:rPr>
        <w:t xml:space="preserve">In all, </w:t>
      </w:r>
      <w:r w:rsidR="005A6EC3" w:rsidRPr="00861372">
        <w:rPr>
          <w:rFonts w:asciiTheme="majorBidi" w:hAnsiTheme="majorBidi" w:cstheme="majorBidi"/>
        </w:rPr>
        <w:t>reactions to mortality reminders can differ depending on the manner in which</w:t>
      </w:r>
      <w:r w:rsidR="006D2AF3">
        <w:rPr>
          <w:rFonts w:asciiTheme="majorBidi" w:hAnsiTheme="majorBidi" w:cstheme="majorBidi"/>
        </w:rPr>
        <w:t xml:space="preserve"> individuals construe</w:t>
      </w:r>
      <w:r w:rsidR="005A6EC3" w:rsidRPr="00861372">
        <w:rPr>
          <w:rFonts w:asciiTheme="majorBidi" w:hAnsiTheme="majorBidi" w:cstheme="majorBidi"/>
        </w:rPr>
        <w:t xml:space="preserve"> death.</w:t>
      </w:r>
    </w:p>
    <w:p w14:paraId="1090C777" w14:textId="494B2DFC" w:rsidR="00ED10DD" w:rsidRPr="00772BA4" w:rsidRDefault="009D3036" w:rsidP="003D64EB">
      <w:pPr>
        <w:autoSpaceDE w:val="0"/>
        <w:autoSpaceDN w:val="0"/>
        <w:adjustRightInd w:val="0"/>
        <w:spacing w:line="480" w:lineRule="auto"/>
        <w:rPr>
          <w:rFonts w:asciiTheme="majorBidi" w:hAnsiTheme="majorBidi" w:cstheme="majorBidi"/>
          <w:b/>
        </w:rPr>
      </w:pPr>
      <w:r>
        <w:rPr>
          <w:rFonts w:asciiTheme="majorBidi" w:hAnsiTheme="majorBidi" w:cstheme="majorBidi"/>
          <w:b/>
        </w:rPr>
        <w:t>Current Research</w:t>
      </w:r>
    </w:p>
    <w:p w14:paraId="7689BF44" w14:textId="6DDF9054" w:rsidR="00C403CF" w:rsidRPr="0080550D" w:rsidRDefault="007C5773" w:rsidP="003D64EB">
      <w:pPr>
        <w:autoSpaceDE w:val="0"/>
        <w:autoSpaceDN w:val="0"/>
        <w:adjustRightInd w:val="0"/>
        <w:spacing w:line="480" w:lineRule="auto"/>
        <w:ind w:firstLine="720"/>
        <w:rPr>
          <w:rFonts w:asciiTheme="majorBidi" w:hAnsiTheme="majorBidi" w:cstheme="majorBidi"/>
        </w:rPr>
      </w:pPr>
      <w:del w:id="3" w:author="Laura  Blackie" w:date="2016-02-20T14:28:00Z">
        <w:r w:rsidDel="005B371F">
          <w:rPr>
            <w:rFonts w:asciiTheme="majorBidi" w:hAnsiTheme="majorBidi" w:cstheme="majorBidi"/>
          </w:rPr>
          <w:delText>W</w:delText>
        </w:r>
        <w:r w:rsidR="0060738A" w:rsidDel="005B371F">
          <w:rPr>
            <w:rFonts w:asciiTheme="majorBidi" w:hAnsiTheme="majorBidi" w:cstheme="majorBidi"/>
          </w:rPr>
          <w:delText>e test the hypothesis that</w:delText>
        </w:r>
        <w:r w:rsidR="00AC3AB8" w:rsidDel="005B371F">
          <w:rPr>
            <w:rFonts w:asciiTheme="majorBidi" w:hAnsiTheme="majorBidi" w:cstheme="majorBidi"/>
          </w:rPr>
          <w:delText xml:space="preserve"> specific and individuated</w:delText>
        </w:r>
        <w:r w:rsidR="003D61F0" w:rsidDel="005B371F">
          <w:rPr>
            <w:rFonts w:asciiTheme="majorBidi" w:hAnsiTheme="majorBidi" w:cstheme="majorBidi"/>
          </w:rPr>
          <w:delText xml:space="preserve"> death</w:delText>
        </w:r>
        <w:r w:rsidR="00AC3AB8" w:rsidDel="005B371F">
          <w:rPr>
            <w:rFonts w:asciiTheme="majorBidi" w:hAnsiTheme="majorBidi" w:cstheme="majorBidi"/>
          </w:rPr>
          <w:delText xml:space="preserve"> construal </w:delText>
        </w:r>
        <w:r w:rsidR="00A73960" w:rsidDel="005B371F">
          <w:rPr>
            <w:rFonts w:asciiTheme="majorBidi" w:hAnsiTheme="majorBidi" w:cstheme="majorBidi"/>
          </w:rPr>
          <w:delText>facilitates identity integration</w:delText>
        </w:r>
        <w:r w:rsidR="001C1C98" w:rsidDel="005B371F">
          <w:rPr>
            <w:rFonts w:asciiTheme="majorBidi" w:hAnsiTheme="majorBidi" w:cstheme="majorBidi"/>
          </w:rPr>
          <w:delText xml:space="preserve">. </w:delText>
        </w:r>
      </w:del>
      <w:r w:rsidR="00981348">
        <w:rPr>
          <w:rFonts w:asciiTheme="majorBidi" w:hAnsiTheme="majorBidi" w:cstheme="majorBidi"/>
        </w:rPr>
        <w:t xml:space="preserve">In three </w:t>
      </w:r>
      <w:r w:rsidR="00AE7FA1">
        <w:rPr>
          <w:rFonts w:asciiTheme="majorBidi" w:hAnsiTheme="majorBidi" w:cstheme="majorBidi"/>
        </w:rPr>
        <w:t>experiments</w:t>
      </w:r>
      <w:r w:rsidR="00981348">
        <w:rPr>
          <w:rFonts w:asciiTheme="majorBidi" w:hAnsiTheme="majorBidi" w:cstheme="majorBidi"/>
        </w:rPr>
        <w:t xml:space="preserve">, we </w:t>
      </w:r>
      <w:r w:rsidR="0038135B">
        <w:rPr>
          <w:rFonts w:asciiTheme="majorBidi" w:hAnsiTheme="majorBidi" w:cstheme="majorBidi"/>
        </w:rPr>
        <w:t>assess</w:t>
      </w:r>
      <w:r w:rsidR="00981348">
        <w:rPr>
          <w:rFonts w:asciiTheme="majorBidi" w:hAnsiTheme="majorBidi" w:cstheme="majorBidi"/>
        </w:rPr>
        <w:t xml:space="preserve"> whether </w:t>
      </w:r>
      <w:ins w:id="4" w:author="Laura  Blackie" w:date="2016-02-20T14:28:00Z">
        <w:r w:rsidR="005B371F">
          <w:rPr>
            <w:rFonts w:asciiTheme="majorBidi" w:hAnsiTheme="majorBidi" w:cstheme="majorBidi"/>
          </w:rPr>
          <w:t xml:space="preserve">specific and individuated death construal (via </w:t>
        </w:r>
      </w:ins>
      <w:r w:rsidR="002144CB">
        <w:rPr>
          <w:rFonts w:asciiTheme="majorBidi" w:hAnsiTheme="majorBidi" w:cstheme="majorBidi"/>
        </w:rPr>
        <w:t>DR</w:t>
      </w:r>
      <w:ins w:id="5" w:author="Laura  Blackie" w:date="2016-02-20T14:28:00Z">
        <w:r w:rsidR="005B371F">
          <w:rPr>
            <w:rFonts w:asciiTheme="majorBidi" w:hAnsiTheme="majorBidi" w:cstheme="majorBidi"/>
          </w:rPr>
          <w:t>)</w:t>
        </w:r>
      </w:ins>
      <w:r w:rsidR="002144CB">
        <w:rPr>
          <w:rFonts w:asciiTheme="majorBidi" w:hAnsiTheme="majorBidi" w:cstheme="majorBidi"/>
        </w:rPr>
        <w:t xml:space="preserve"> </w:t>
      </w:r>
      <w:r w:rsidR="003D61F0">
        <w:rPr>
          <w:rFonts w:asciiTheme="majorBidi" w:hAnsiTheme="majorBidi" w:cstheme="majorBidi"/>
        </w:rPr>
        <w:t>produces</w:t>
      </w:r>
      <w:r w:rsidR="00442E00">
        <w:rPr>
          <w:rFonts w:asciiTheme="majorBidi" w:hAnsiTheme="majorBidi" w:cstheme="majorBidi"/>
        </w:rPr>
        <w:t xml:space="preserve"> outcomes indicative of identity integration. </w:t>
      </w:r>
      <w:r w:rsidR="00F4659F">
        <w:rPr>
          <w:rFonts w:asciiTheme="majorBidi" w:hAnsiTheme="majorBidi" w:cstheme="majorBidi"/>
        </w:rPr>
        <w:t>I</w:t>
      </w:r>
      <w:r w:rsidR="00C73F22">
        <w:rPr>
          <w:rFonts w:asciiTheme="majorBidi" w:hAnsiTheme="majorBidi" w:cstheme="majorBidi"/>
        </w:rPr>
        <w:t xml:space="preserve">n </w:t>
      </w:r>
      <w:r w:rsidR="00AE7FA1">
        <w:rPr>
          <w:rFonts w:asciiTheme="majorBidi" w:hAnsiTheme="majorBidi" w:cstheme="majorBidi"/>
        </w:rPr>
        <w:t>Experiment</w:t>
      </w:r>
      <w:r w:rsidR="00A06F27">
        <w:rPr>
          <w:rFonts w:asciiTheme="majorBidi" w:hAnsiTheme="majorBidi" w:cstheme="majorBidi"/>
        </w:rPr>
        <w:t xml:space="preserve"> 1, we examine participants’ beliefs, focusing on </w:t>
      </w:r>
      <w:r w:rsidR="00C73F22">
        <w:rPr>
          <w:rFonts w:asciiTheme="majorBidi" w:hAnsiTheme="majorBidi" w:cstheme="majorBidi"/>
        </w:rPr>
        <w:t>whether</w:t>
      </w:r>
      <w:r w:rsidR="00F4659F">
        <w:rPr>
          <w:rFonts w:asciiTheme="majorBidi" w:hAnsiTheme="majorBidi" w:cstheme="majorBidi"/>
        </w:rPr>
        <w:t xml:space="preserve"> DR participants</w:t>
      </w:r>
      <w:r w:rsidR="00A06F27">
        <w:rPr>
          <w:rFonts w:asciiTheme="majorBidi" w:hAnsiTheme="majorBidi" w:cstheme="majorBidi"/>
        </w:rPr>
        <w:t xml:space="preserve"> are likely to accept both p</w:t>
      </w:r>
      <w:r w:rsidR="00727F0D">
        <w:rPr>
          <w:rFonts w:asciiTheme="majorBidi" w:hAnsiTheme="majorBidi" w:cstheme="majorBidi"/>
        </w:rPr>
        <w:t xml:space="preserve">ositive </w:t>
      </w:r>
      <w:r w:rsidR="00727F0D" w:rsidRPr="00A06F27">
        <w:rPr>
          <w:rFonts w:asciiTheme="majorBidi" w:hAnsiTheme="majorBidi" w:cstheme="majorBidi"/>
          <w:i/>
          <w:iCs/>
        </w:rPr>
        <w:t>and</w:t>
      </w:r>
      <w:r w:rsidR="00727F0D">
        <w:rPr>
          <w:rFonts w:asciiTheme="majorBidi" w:hAnsiTheme="majorBidi" w:cstheme="majorBidi"/>
        </w:rPr>
        <w:t xml:space="preserve"> negative</w:t>
      </w:r>
      <w:r w:rsidR="001C1C98">
        <w:rPr>
          <w:rFonts w:asciiTheme="majorBidi" w:hAnsiTheme="majorBidi" w:cstheme="majorBidi"/>
        </w:rPr>
        <w:t xml:space="preserve"> life </w:t>
      </w:r>
      <w:r w:rsidR="00A06F27">
        <w:rPr>
          <w:rFonts w:asciiTheme="majorBidi" w:hAnsiTheme="majorBidi" w:cstheme="majorBidi"/>
        </w:rPr>
        <w:t>events as relevant to their past and present sel</w:t>
      </w:r>
      <w:r w:rsidR="000D36C6">
        <w:rPr>
          <w:rFonts w:asciiTheme="majorBidi" w:hAnsiTheme="majorBidi" w:cstheme="majorBidi"/>
        </w:rPr>
        <w:t>ves</w:t>
      </w:r>
      <w:r w:rsidR="00727F0D">
        <w:rPr>
          <w:rFonts w:asciiTheme="majorBidi" w:hAnsiTheme="majorBidi" w:cstheme="majorBidi"/>
        </w:rPr>
        <w:t>.</w:t>
      </w:r>
      <w:r w:rsidR="000D1032">
        <w:rPr>
          <w:rFonts w:asciiTheme="majorBidi" w:hAnsiTheme="majorBidi" w:cstheme="majorBidi"/>
        </w:rPr>
        <w:t xml:space="preserve"> </w:t>
      </w:r>
      <w:r w:rsidR="00F963AC">
        <w:rPr>
          <w:rFonts w:asciiTheme="majorBidi" w:hAnsiTheme="majorBidi" w:cstheme="majorBidi"/>
        </w:rPr>
        <w:t xml:space="preserve">This outcome is </w:t>
      </w:r>
      <w:r>
        <w:rPr>
          <w:rFonts w:asciiTheme="majorBidi" w:hAnsiTheme="majorBidi" w:cstheme="majorBidi"/>
        </w:rPr>
        <w:t>symptomatic</w:t>
      </w:r>
      <w:r w:rsidR="00F963AC">
        <w:rPr>
          <w:rFonts w:asciiTheme="majorBidi" w:hAnsiTheme="majorBidi" w:cstheme="majorBidi"/>
        </w:rPr>
        <w:t xml:space="preserve"> of an integrative self-</w:t>
      </w:r>
      <w:r w:rsidR="00727E7A">
        <w:rPr>
          <w:rFonts w:asciiTheme="majorBidi" w:hAnsiTheme="majorBidi" w:cstheme="majorBidi"/>
        </w:rPr>
        <w:t>schema</w:t>
      </w:r>
      <w:r w:rsidR="00F963AC">
        <w:rPr>
          <w:rFonts w:asciiTheme="majorBidi" w:hAnsiTheme="majorBidi" w:cstheme="majorBidi"/>
        </w:rPr>
        <w:t xml:space="preserve"> in which </w:t>
      </w:r>
      <w:r>
        <w:rPr>
          <w:rFonts w:asciiTheme="majorBidi" w:hAnsiTheme="majorBidi" w:cstheme="majorBidi"/>
        </w:rPr>
        <w:t>individuals</w:t>
      </w:r>
      <w:r w:rsidR="00F963AC">
        <w:rPr>
          <w:rFonts w:asciiTheme="majorBidi" w:hAnsiTheme="majorBidi" w:cstheme="majorBidi"/>
        </w:rPr>
        <w:t xml:space="preserve"> incorporate </w:t>
      </w:r>
      <w:r w:rsidR="00EE3520">
        <w:rPr>
          <w:rFonts w:asciiTheme="majorBidi" w:hAnsiTheme="majorBidi" w:cstheme="majorBidi"/>
        </w:rPr>
        <w:t>bot</w:t>
      </w:r>
      <w:r>
        <w:rPr>
          <w:rFonts w:asciiTheme="majorBidi" w:hAnsiTheme="majorBidi" w:cstheme="majorBidi"/>
        </w:rPr>
        <w:t xml:space="preserve">h positive and negative </w:t>
      </w:r>
      <w:r w:rsidR="00A06F27">
        <w:rPr>
          <w:rFonts w:asciiTheme="majorBidi" w:hAnsiTheme="majorBidi" w:cstheme="majorBidi"/>
        </w:rPr>
        <w:t>identities</w:t>
      </w:r>
      <w:r w:rsidR="00EE3520">
        <w:rPr>
          <w:rFonts w:asciiTheme="majorBidi" w:hAnsiTheme="majorBidi" w:cstheme="majorBidi"/>
        </w:rPr>
        <w:t xml:space="preserve"> rather than compartmentalizing the</w:t>
      </w:r>
      <w:r w:rsidR="0038135B">
        <w:rPr>
          <w:rFonts w:asciiTheme="majorBidi" w:hAnsiTheme="majorBidi" w:cstheme="majorBidi"/>
        </w:rPr>
        <w:t>m</w:t>
      </w:r>
      <w:r w:rsidR="00EE3520">
        <w:rPr>
          <w:rFonts w:asciiTheme="majorBidi" w:hAnsiTheme="majorBidi" w:cstheme="majorBidi"/>
        </w:rPr>
        <w:t xml:space="preserve"> into separate self-schemas</w:t>
      </w:r>
      <w:r w:rsidR="00FA4D47">
        <w:rPr>
          <w:rFonts w:asciiTheme="majorBidi" w:hAnsiTheme="majorBidi" w:cstheme="majorBidi"/>
        </w:rPr>
        <w:t xml:space="preserve"> </w:t>
      </w:r>
      <w:r w:rsidR="00FA4D47">
        <w:rPr>
          <w:rFonts w:asciiTheme="majorBidi" w:hAnsiTheme="majorBidi" w:cstheme="majorBidi"/>
        </w:rPr>
        <w:fldChar w:fldCharType="begin"/>
      </w:r>
      <w:r w:rsidR="00FA4D47">
        <w:rPr>
          <w:rFonts w:asciiTheme="majorBidi" w:hAnsiTheme="majorBidi" w:cstheme="majorBidi"/>
        </w:rPr>
        <w:instrText xml:space="preserve"> ADDIN ZOTERO_ITEM CSL_CITATION {"citationID":"1hg6nfb2cv","properties":{"formattedCitation":"(40)","plainCitation":"(40)"},"citationItems":[{"id":861,"uris":["http://zotero.org/users/1657672/items/SMNAFCM6"],"uri":["http://zotero.org/users/1657672/items/SMNAFCM6"],"itemData":{"id":861,"type":"article-journal","title":"Compartmentalization and integration: The evaluative organization of contextualized selves","container-title":"Journal of Personality","page":"1181-1204","volume":"75","issue":"6","source":"EBSCOhost","abstract":"This article reviews research on the evaluative organization (compartmentalized or integrative) of contextualized selves. Evaluatively compartmentalized self-structures consist of multiple selves, each of which is either mostly positive or mostly negative. Evaluatively integrative self-structures represent each self with a mixture of positive and negative attributes. These different styles of organizing self-knowledge have been linked to current mood and self-esteem. More recently, studies of evaluative organization have examined self-esteem stability, coping styles (e.g., self-enhancement or resilience), change in self-organization, as well as psychopathology and psychological treatment. Findings suggest that compartmentalized self-structures, typically associated with the highest levels of self-esteem, may be vulnerable to instability. In contrast, the more moderate self-views of individuals with integrative self-structures may offer greater stability, increased resilience, and a means of coping with extreme stress. (PsycINFO Database Record (c) 2012 APA, all rights reserved) (journal abstract)","DOI":"10.1111/j.1467-6494.2007.00472.x","ISSN":"1467-6494","shortTitle":"Compartmentalization and integration","journalAbbreviation":"Journal of Personality","author":[{"family":"Showers","given":"Carolin J."},{"family":"Zeigler-Hill","given":"Virgil"}],"issued":{"date-parts":[["2007",12]]}}}],"schema":"https://github.com/citation-style-language/schema/raw/master/csl-citation.json"} </w:instrText>
      </w:r>
      <w:r w:rsidR="00FA4D47">
        <w:rPr>
          <w:rFonts w:asciiTheme="majorBidi" w:hAnsiTheme="majorBidi" w:cstheme="majorBidi"/>
        </w:rPr>
        <w:fldChar w:fldCharType="separate"/>
      </w:r>
      <w:r w:rsidR="00FA4D47">
        <w:rPr>
          <w:rFonts w:asciiTheme="majorBidi" w:hAnsiTheme="majorBidi" w:cstheme="majorBidi"/>
          <w:noProof/>
        </w:rPr>
        <w:t>(40)</w:t>
      </w:r>
      <w:r w:rsidR="00FA4D47">
        <w:rPr>
          <w:rFonts w:asciiTheme="majorBidi" w:hAnsiTheme="majorBidi" w:cstheme="majorBidi"/>
        </w:rPr>
        <w:fldChar w:fldCharType="end"/>
      </w:r>
      <w:r w:rsidR="00FA4D47">
        <w:rPr>
          <w:rFonts w:asciiTheme="majorBidi" w:hAnsiTheme="majorBidi" w:cstheme="majorBidi"/>
        </w:rPr>
        <w:t>.</w:t>
      </w:r>
      <w:r w:rsidR="00EE3520">
        <w:rPr>
          <w:rFonts w:asciiTheme="majorBidi" w:hAnsiTheme="majorBidi" w:cstheme="majorBidi"/>
        </w:rPr>
        <w:t xml:space="preserve"> </w:t>
      </w:r>
      <w:r w:rsidR="0038135B">
        <w:rPr>
          <w:rFonts w:asciiTheme="majorBidi" w:hAnsiTheme="majorBidi" w:cstheme="majorBidi"/>
        </w:rPr>
        <w:t>Next</w:t>
      </w:r>
      <w:r w:rsidR="00AF7880">
        <w:rPr>
          <w:rFonts w:asciiTheme="majorBidi" w:hAnsiTheme="majorBidi" w:cstheme="majorBidi"/>
        </w:rPr>
        <w:t xml:space="preserve">, </w:t>
      </w:r>
      <w:r w:rsidR="00825260">
        <w:rPr>
          <w:rFonts w:asciiTheme="majorBidi" w:hAnsiTheme="majorBidi" w:cstheme="majorBidi"/>
        </w:rPr>
        <w:t>we examine whether DR</w:t>
      </w:r>
      <w:r w:rsidR="0024621D">
        <w:rPr>
          <w:rFonts w:asciiTheme="majorBidi" w:hAnsiTheme="majorBidi" w:cstheme="majorBidi"/>
        </w:rPr>
        <w:t xml:space="preserve"> participants</w:t>
      </w:r>
      <w:r w:rsidR="00475CEB">
        <w:rPr>
          <w:rFonts w:asciiTheme="majorBidi" w:hAnsiTheme="majorBidi" w:cstheme="majorBidi"/>
        </w:rPr>
        <w:t xml:space="preserve"> </w:t>
      </w:r>
      <w:r>
        <w:rPr>
          <w:rFonts w:asciiTheme="majorBidi" w:hAnsiTheme="majorBidi" w:cstheme="majorBidi"/>
        </w:rPr>
        <w:t>give</w:t>
      </w:r>
      <w:r w:rsidR="00475CEB">
        <w:rPr>
          <w:rFonts w:asciiTheme="majorBidi" w:hAnsiTheme="majorBidi" w:cstheme="majorBidi"/>
        </w:rPr>
        <w:t xml:space="preserve"> equal weight to</w:t>
      </w:r>
      <w:r w:rsidR="00BD7BE2">
        <w:rPr>
          <w:rFonts w:asciiTheme="majorBidi" w:hAnsiTheme="majorBidi" w:cstheme="majorBidi"/>
        </w:rPr>
        <w:t xml:space="preserve"> </w:t>
      </w:r>
      <w:r w:rsidR="009E4703">
        <w:rPr>
          <w:rFonts w:asciiTheme="majorBidi" w:hAnsiTheme="majorBidi" w:cstheme="majorBidi"/>
        </w:rPr>
        <w:t xml:space="preserve">seemingly opposing </w:t>
      </w:r>
      <w:r w:rsidR="00BD7BE2">
        <w:rPr>
          <w:rFonts w:asciiTheme="majorBidi" w:hAnsiTheme="majorBidi" w:cstheme="majorBidi"/>
        </w:rPr>
        <w:t xml:space="preserve">values </w:t>
      </w:r>
      <w:r w:rsidR="00AF7880">
        <w:rPr>
          <w:rFonts w:asciiTheme="majorBidi" w:hAnsiTheme="majorBidi" w:cstheme="majorBidi"/>
        </w:rPr>
        <w:t>(</w:t>
      </w:r>
      <w:r w:rsidR="00AE7FA1">
        <w:rPr>
          <w:rFonts w:asciiTheme="majorBidi" w:hAnsiTheme="majorBidi" w:cstheme="majorBidi"/>
        </w:rPr>
        <w:t>Experiment</w:t>
      </w:r>
      <w:r w:rsidR="00AF7880">
        <w:rPr>
          <w:rFonts w:asciiTheme="majorBidi" w:hAnsiTheme="majorBidi" w:cstheme="majorBidi"/>
        </w:rPr>
        <w:t xml:space="preserve"> 2) </w:t>
      </w:r>
      <w:r w:rsidR="00BD7BE2">
        <w:rPr>
          <w:rFonts w:asciiTheme="majorBidi" w:hAnsiTheme="majorBidi" w:cstheme="majorBidi"/>
        </w:rPr>
        <w:t>and needs</w:t>
      </w:r>
      <w:r w:rsidR="00AF7880">
        <w:rPr>
          <w:rFonts w:asciiTheme="majorBidi" w:hAnsiTheme="majorBidi" w:cstheme="majorBidi"/>
        </w:rPr>
        <w:t xml:space="preserve"> (</w:t>
      </w:r>
      <w:r w:rsidR="00AE7FA1">
        <w:rPr>
          <w:rFonts w:asciiTheme="majorBidi" w:hAnsiTheme="majorBidi" w:cstheme="majorBidi"/>
        </w:rPr>
        <w:t>Experiment</w:t>
      </w:r>
      <w:r w:rsidR="00AF7880">
        <w:rPr>
          <w:rFonts w:asciiTheme="majorBidi" w:hAnsiTheme="majorBidi" w:cstheme="majorBidi"/>
        </w:rPr>
        <w:t xml:space="preserve"> 3)</w:t>
      </w:r>
      <w:r w:rsidR="009E4703">
        <w:rPr>
          <w:rFonts w:asciiTheme="majorBidi" w:hAnsiTheme="majorBidi" w:cstheme="majorBidi"/>
        </w:rPr>
        <w:t xml:space="preserve"> rather than </w:t>
      </w:r>
      <w:r w:rsidR="001C1C98">
        <w:rPr>
          <w:rFonts w:asciiTheme="majorBidi" w:hAnsiTheme="majorBidi" w:cstheme="majorBidi"/>
        </w:rPr>
        <w:t>downplaying</w:t>
      </w:r>
      <w:r w:rsidR="009E4703">
        <w:rPr>
          <w:rFonts w:asciiTheme="majorBidi" w:hAnsiTheme="majorBidi" w:cstheme="majorBidi"/>
        </w:rPr>
        <w:t xml:space="preserve"> one</w:t>
      </w:r>
      <w:r>
        <w:rPr>
          <w:rFonts w:asciiTheme="majorBidi" w:hAnsiTheme="majorBidi" w:cstheme="majorBidi"/>
        </w:rPr>
        <w:t xml:space="preserve"> (value or need</w:t>
      </w:r>
      <w:r w:rsidR="000D36C6">
        <w:rPr>
          <w:rFonts w:asciiTheme="majorBidi" w:hAnsiTheme="majorBidi" w:cstheme="majorBidi"/>
        </w:rPr>
        <w:t>, respectively</w:t>
      </w:r>
      <w:r>
        <w:rPr>
          <w:rFonts w:asciiTheme="majorBidi" w:hAnsiTheme="majorBidi" w:cstheme="majorBidi"/>
        </w:rPr>
        <w:t>)</w:t>
      </w:r>
      <w:r w:rsidR="009E4703">
        <w:rPr>
          <w:rFonts w:asciiTheme="majorBidi" w:hAnsiTheme="majorBidi" w:cstheme="majorBidi"/>
        </w:rPr>
        <w:t xml:space="preserve"> at the expense of the other.</w:t>
      </w:r>
      <w:r w:rsidR="004B33C8">
        <w:rPr>
          <w:rFonts w:asciiTheme="majorBidi" w:hAnsiTheme="majorBidi" w:cstheme="majorBidi"/>
        </w:rPr>
        <w:t xml:space="preserve"> </w:t>
      </w:r>
      <w:r w:rsidR="001C1C98">
        <w:rPr>
          <w:rFonts w:asciiTheme="majorBidi" w:hAnsiTheme="majorBidi" w:cstheme="majorBidi"/>
        </w:rPr>
        <w:t>Our h</w:t>
      </w:r>
      <w:r w:rsidR="008B4BC7">
        <w:rPr>
          <w:rFonts w:asciiTheme="majorBidi" w:hAnsiTheme="majorBidi" w:cstheme="majorBidi"/>
        </w:rPr>
        <w:t>ypothesis</w:t>
      </w:r>
      <w:r w:rsidR="001C1C98">
        <w:rPr>
          <w:rFonts w:asciiTheme="majorBidi" w:hAnsiTheme="majorBidi" w:cstheme="majorBidi"/>
        </w:rPr>
        <w:t xml:space="preserve"> stipulates</w:t>
      </w:r>
      <w:r w:rsidR="008B4BC7" w:rsidRPr="00861372">
        <w:rPr>
          <w:rFonts w:asciiTheme="majorBidi" w:hAnsiTheme="majorBidi" w:cstheme="majorBidi"/>
        </w:rPr>
        <w:t xml:space="preserve"> that </w:t>
      </w:r>
      <w:r w:rsidR="008B4BC7">
        <w:rPr>
          <w:rFonts w:asciiTheme="majorBidi" w:hAnsiTheme="majorBidi" w:cstheme="majorBidi"/>
        </w:rPr>
        <w:t xml:space="preserve">it is </w:t>
      </w:r>
      <w:r w:rsidR="008B4BC7" w:rsidRPr="00861372">
        <w:rPr>
          <w:rFonts w:asciiTheme="majorBidi" w:hAnsiTheme="majorBidi" w:cstheme="majorBidi"/>
        </w:rPr>
        <w:t xml:space="preserve">specific and individuated </w:t>
      </w:r>
      <w:r w:rsidR="003C4532">
        <w:rPr>
          <w:rFonts w:asciiTheme="majorBidi" w:hAnsiTheme="majorBidi" w:cstheme="majorBidi"/>
        </w:rPr>
        <w:t>construal</w:t>
      </w:r>
      <w:r w:rsidR="003D61F0">
        <w:rPr>
          <w:rFonts w:asciiTheme="majorBidi" w:hAnsiTheme="majorBidi" w:cstheme="majorBidi"/>
        </w:rPr>
        <w:t xml:space="preserve"> </w:t>
      </w:r>
      <w:r w:rsidR="009E75B2">
        <w:rPr>
          <w:rFonts w:asciiTheme="majorBidi" w:hAnsiTheme="majorBidi" w:cstheme="majorBidi"/>
        </w:rPr>
        <w:t xml:space="preserve">of death </w:t>
      </w:r>
      <w:r w:rsidR="008B4BC7">
        <w:rPr>
          <w:rFonts w:asciiTheme="majorBidi" w:hAnsiTheme="majorBidi" w:cstheme="majorBidi"/>
        </w:rPr>
        <w:t>that facilitates identity integration rather than more general thoughts of death</w:t>
      </w:r>
      <w:r w:rsidR="001C1C98">
        <w:rPr>
          <w:rFonts w:asciiTheme="majorBidi" w:hAnsiTheme="majorBidi" w:cstheme="majorBidi"/>
        </w:rPr>
        <w:t xml:space="preserve">. </w:t>
      </w:r>
      <w:r w:rsidR="0038135B">
        <w:rPr>
          <w:rFonts w:asciiTheme="majorBidi" w:hAnsiTheme="majorBidi" w:cstheme="majorBidi"/>
        </w:rPr>
        <w:t>For that reason</w:t>
      </w:r>
      <w:r w:rsidR="008B4BC7">
        <w:rPr>
          <w:rFonts w:asciiTheme="majorBidi" w:hAnsiTheme="majorBidi" w:cstheme="majorBidi"/>
        </w:rPr>
        <w:t xml:space="preserve">, </w:t>
      </w:r>
      <w:r w:rsidR="003C4532">
        <w:rPr>
          <w:rFonts w:asciiTheme="majorBidi" w:hAnsiTheme="majorBidi" w:cstheme="majorBidi"/>
        </w:rPr>
        <w:t xml:space="preserve">we compare the DR manipulation </w:t>
      </w:r>
      <w:r w:rsidR="0038135B">
        <w:rPr>
          <w:rFonts w:asciiTheme="majorBidi" w:hAnsiTheme="majorBidi" w:cstheme="majorBidi"/>
        </w:rPr>
        <w:t>with</w:t>
      </w:r>
      <w:r w:rsidR="00096DCC">
        <w:rPr>
          <w:rFonts w:asciiTheme="majorBidi" w:hAnsiTheme="majorBidi" w:cstheme="majorBidi"/>
        </w:rPr>
        <w:t xml:space="preserve"> two control conditions:</w:t>
      </w:r>
      <w:r w:rsidR="00020B3A">
        <w:rPr>
          <w:rFonts w:asciiTheme="majorBidi" w:hAnsiTheme="majorBidi" w:cstheme="majorBidi"/>
        </w:rPr>
        <w:t xml:space="preserve"> </w:t>
      </w:r>
      <w:r w:rsidR="006D7979">
        <w:rPr>
          <w:rFonts w:asciiTheme="majorBidi" w:hAnsiTheme="majorBidi" w:cstheme="majorBidi"/>
        </w:rPr>
        <w:t xml:space="preserve">the standard </w:t>
      </w:r>
      <w:r w:rsidR="00020B3A">
        <w:rPr>
          <w:rFonts w:asciiTheme="majorBidi" w:hAnsiTheme="majorBidi" w:cstheme="majorBidi"/>
        </w:rPr>
        <w:t xml:space="preserve">MS </w:t>
      </w:r>
      <w:r w:rsidR="006D7979">
        <w:rPr>
          <w:rFonts w:asciiTheme="majorBidi" w:hAnsiTheme="majorBidi" w:cstheme="majorBidi"/>
        </w:rPr>
        <w:t xml:space="preserve">manipulation </w:t>
      </w:r>
      <w:r w:rsidR="003C4532">
        <w:rPr>
          <w:rFonts w:asciiTheme="majorBidi" w:hAnsiTheme="majorBidi" w:cstheme="majorBidi"/>
        </w:rPr>
        <w:t xml:space="preserve">and a </w:t>
      </w:r>
      <w:r w:rsidR="00096DCC">
        <w:rPr>
          <w:rFonts w:asciiTheme="majorBidi" w:hAnsiTheme="majorBidi" w:cstheme="majorBidi"/>
        </w:rPr>
        <w:t>non-existential</w:t>
      </w:r>
      <w:r w:rsidR="006D7979">
        <w:rPr>
          <w:rFonts w:asciiTheme="majorBidi" w:hAnsiTheme="majorBidi" w:cstheme="majorBidi"/>
        </w:rPr>
        <w:t xml:space="preserve"> condition</w:t>
      </w:r>
      <w:ins w:id="6" w:author="Laura  Blackie" w:date="2016-02-20T14:45:00Z">
        <w:r w:rsidR="00E9697E">
          <w:rPr>
            <w:rFonts w:asciiTheme="majorBidi" w:hAnsiTheme="majorBidi" w:cstheme="majorBidi"/>
          </w:rPr>
          <w:t xml:space="preserve"> (i.e., a visit to the dentist)</w:t>
        </w:r>
      </w:ins>
      <w:r w:rsidR="003C4532">
        <w:rPr>
          <w:rFonts w:asciiTheme="majorBidi" w:hAnsiTheme="majorBidi" w:cstheme="majorBidi"/>
        </w:rPr>
        <w:t>.</w:t>
      </w:r>
    </w:p>
    <w:p w14:paraId="49685E56" w14:textId="6AD9B0A3" w:rsidR="00E94375" w:rsidRPr="00F3070D" w:rsidRDefault="00705640" w:rsidP="003D64EB">
      <w:pPr>
        <w:spacing w:line="480" w:lineRule="auto"/>
        <w:jc w:val="center"/>
        <w:rPr>
          <w:rFonts w:asciiTheme="majorBidi" w:hAnsiTheme="majorBidi" w:cstheme="majorBidi"/>
        </w:rPr>
      </w:pPr>
      <w:r>
        <w:rPr>
          <w:rFonts w:asciiTheme="majorBidi" w:hAnsiTheme="majorBidi" w:cstheme="majorBidi"/>
          <w:b/>
          <w:bCs/>
        </w:rPr>
        <w:t>E</w:t>
      </w:r>
      <w:r w:rsidR="00527A05">
        <w:rPr>
          <w:rFonts w:asciiTheme="majorBidi" w:hAnsiTheme="majorBidi" w:cstheme="majorBidi"/>
          <w:b/>
          <w:bCs/>
        </w:rPr>
        <w:t>xperiment</w:t>
      </w:r>
      <w:r w:rsidR="00B025AC">
        <w:rPr>
          <w:rFonts w:asciiTheme="majorBidi" w:hAnsiTheme="majorBidi" w:cstheme="majorBidi"/>
          <w:b/>
          <w:bCs/>
        </w:rPr>
        <w:t xml:space="preserve"> 1</w:t>
      </w:r>
      <w:r w:rsidR="00FC6C7C">
        <w:rPr>
          <w:rFonts w:asciiTheme="majorBidi" w:hAnsiTheme="majorBidi" w:cstheme="majorBidi"/>
          <w:b/>
          <w:bCs/>
        </w:rPr>
        <w:t xml:space="preserve">: </w:t>
      </w:r>
      <w:r w:rsidR="00C3276C">
        <w:rPr>
          <w:rFonts w:asciiTheme="majorBidi" w:hAnsiTheme="majorBidi" w:cstheme="majorBidi"/>
          <w:b/>
          <w:bCs/>
        </w:rPr>
        <w:t>L</w:t>
      </w:r>
      <w:r w:rsidR="00527A05">
        <w:rPr>
          <w:rFonts w:asciiTheme="majorBidi" w:hAnsiTheme="majorBidi" w:cstheme="majorBidi"/>
          <w:b/>
          <w:bCs/>
        </w:rPr>
        <w:t xml:space="preserve">ife </w:t>
      </w:r>
      <w:r w:rsidR="00FC6C7C">
        <w:rPr>
          <w:rFonts w:asciiTheme="majorBidi" w:hAnsiTheme="majorBidi" w:cstheme="majorBidi"/>
          <w:b/>
          <w:bCs/>
        </w:rPr>
        <w:t>E</w:t>
      </w:r>
      <w:r w:rsidR="00527A05">
        <w:rPr>
          <w:rFonts w:asciiTheme="majorBidi" w:hAnsiTheme="majorBidi" w:cstheme="majorBidi"/>
          <w:b/>
          <w:bCs/>
        </w:rPr>
        <w:t>vent</w:t>
      </w:r>
      <w:r w:rsidR="00FC6C7C">
        <w:rPr>
          <w:rFonts w:asciiTheme="majorBidi" w:hAnsiTheme="majorBidi" w:cstheme="majorBidi"/>
          <w:b/>
          <w:bCs/>
        </w:rPr>
        <w:t xml:space="preserve"> I</w:t>
      </w:r>
      <w:r w:rsidR="00527A05">
        <w:rPr>
          <w:rFonts w:asciiTheme="majorBidi" w:hAnsiTheme="majorBidi" w:cstheme="majorBidi"/>
          <w:b/>
          <w:bCs/>
        </w:rPr>
        <w:t>ntegration</w:t>
      </w:r>
    </w:p>
    <w:p w14:paraId="74F959E7" w14:textId="02E6B820" w:rsidR="00C86D70" w:rsidRDefault="0039147F" w:rsidP="003D64EB">
      <w:pPr>
        <w:autoSpaceDE w:val="0"/>
        <w:autoSpaceDN w:val="0"/>
        <w:adjustRightInd w:val="0"/>
        <w:spacing w:line="480" w:lineRule="auto"/>
        <w:rPr>
          <w:rFonts w:asciiTheme="majorBidi" w:hAnsiTheme="majorBidi" w:cstheme="majorBidi"/>
        </w:rPr>
      </w:pPr>
      <w:r w:rsidRPr="00861372">
        <w:rPr>
          <w:rFonts w:asciiTheme="majorBidi" w:hAnsiTheme="majorBidi" w:cstheme="majorBidi"/>
        </w:rPr>
        <w:tab/>
      </w:r>
      <w:r w:rsidR="00FC6C7C">
        <w:rPr>
          <w:rFonts w:asciiTheme="majorBidi" w:hAnsiTheme="majorBidi" w:cstheme="majorBidi"/>
        </w:rPr>
        <w:t>In Experiment 1, we examine identity integration in the context of past events. I</w:t>
      </w:r>
      <w:r w:rsidR="00BB6505">
        <w:rPr>
          <w:rFonts w:asciiTheme="majorBidi" w:hAnsiTheme="majorBidi" w:cstheme="majorBidi"/>
        </w:rPr>
        <w:t>dentity</w:t>
      </w:r>
      <w:r w:rsidR="00702282">
        <w:rPr>
          <w:rFonts w:asciiTheme="majorBidi" w:hAnsiTheme="majorBidi" w:cstheme="majorBidi"/>
        </w:rPr>
        <w:t xml:space="preserve"> </w:t>
      </w:r>
      <w:r w:rsidR="00BB6505">
        <w:rPr>
          <w:rFonts w:asciiTheme="majorBidi" w:hAnsiTheme="majorBidi" w:cstheme="majorBidi"/>
        </w:rPr>
        <w:t>integration</w:t>
      </w:r>
      <w:r w:rsidR="007764A6">
        <w:rPr>
          <w:rFonts w:asciiTheme="majorBidi" w:hAnsiTheme="majorBidi" w:cstheme="majorBidi"/>
        </w:rPr>
        <w:t xml:space="preserve"> implies</w:t>
      </w:r>
      <w:r w:rsidR="00A66916" w:rsidRPr="00861372">
        <w:rPr>
          <w:rFonts w:asciiTheme="majorBidi" w:hAnsiTheme="majorBidi" w:cstheme="majorBidi"/>
        </w:rPr>
        <w:t xml:space="preserve"> </w:t>
      </w:r>
      <w:r w:rsidR="00D023DD" w:rsidRPr="00861372">
        <w:rPr>
          <w:rFonts w:asciiTheme="majorBidi" w:hAnsiTheme="majorBidi" w:cstheme="majorBidi"/>
        </w:rPr>
        <w:t>that</w:t>
      </w:r>
      <w:r w:rsidR="00A66916" w:rsidRPr="00861372">
        <w:rPr>
          <w:rFonts w:asciiTheme="majorBidi" w:hAnsiTheme="majorBidi" w:cstheme="majorBidi"/>
        </w:rPr>
        <w:t xml:space="preserve"> </w:t>
      </w:r>
      <w:r w:rsidR="00332F3B">
        <w:rPr>
          <w:rFonts w:asciiTheme="majorBidi" w:hAnsiTheme="majorBidi" w:cstheme="majorBidi"/>
        </w:rPr>
        <w:t>individuals</w:t>
      </w:r>
      <w:r w:rsidR="00A66916" w:rsidRPr="00861372">
        <w:rPr>
          <w:rFonts w:asciiTheme="majorBidi" w:hAnsiTheme="majorBidi" w:cstheme="majorBidi"/>
        </w:rPr>
        <w:t xml:space="preserve"> </w:t>
      </w:r>
      <w:r w:rsidR="00B2663A" w:rsidRPr="00861372">
        <w:rPr>
          <w:rFonts w:asciiTheme="majorBidi" w:hAnsiTheme="majorBidi" w:cstheme="majorBidi"/>
        </w:rPr>
        <w:t>are</w:t>
      </w:r>
      <w:r w:rsidR="00D023DD" w:rsidRPr="00861372">
        <w:rPr>
          <w:rFonts w:asciiTheme="majorBidi" w:hAnsiTheme="majorBidi" w:cstheme="majorBidi"/>
        </w:rPr>
        <w:t xml:space="preserve"> </w:t>
      </w:r>
      <w:r w:rsidR="00527A05">
        <w:rPr>
          <w:rFonts w:asciiTheme="majorBidi" w:hAnsiTheme="majorBidi" w:cstheme="majorBidi"/>
        </w:rPr>
        <w:t>capable of</w:t>
      </w:r>
      <w:r w:rsidR="00A66916" w:rsidRPr="00861372">
        <w:rPr>
          <w:rFonts w:asciiTheme="majorBidi" w:hAnsiTheme="majorBidi" w:cstheme="majorBidi"/>
        </w:rPr>
        <w:t xml:space="preserve"> accept</w:t>
      </w:r>
      <w:r w:rsidR="00527A05">
        <w:rPr>
          <w:rFonts w:asciiTheme="majorBidi" w:hAnsiTheme="majorBidi" w:cstheme="majorBidi"/>
        </w:rPr>
        <w:t>ing</w:t>
      </w:r>
      <w:r w:rsidR="00A66916" w:rsidRPr="00861372">
        <w:rPr>
          <w:rFonts w:asciiTheme="majorBidi" w:hAnsiTheme="majorBidi" w:cstheme="majorBidi"/>
        </w:rPr>
        <w:t xml:space="preserve"> the </w:t>
      </w:r>
      <w:r w:rsidR="00877A79">
        <w:rPr>
          <w:rFonts w:asciiTheme="majorBidi" w:hAnsiTheme="majorBidi" w:cstheme="majorBidi"/>
        </w:rPr>
        <w:t xml:space="preserve">relevance </w:t>
      </w:r>
      <w:r w:rsidR="00580259">
        <w:rPr>
          <w:rFonts w:asciiTheme="majorBidi" w:hAnsiTheme="majorBidi" w:cstheme="majorBidi"/>
        </w:rPr>
        <w:t xml:space="preserve">of </w:t>
      </w:r>
      <w:r w:rsidR="00A66916" w:rsidRPr="00861372">
        <w:rPr>
          <w:rFonts w:asciiTheme="majorBidi" w:hAnsiTheme="majorBidi" w:cstheme="majorBidi"/>
        </w:rPr>
        <w:t>negative life events</w:t>
      </w:r>
      <w:r w:rsidR="00F83E80" w:rsidRPr="00861372">
        <w:rPr>
          <w:rFonts w:asciiTheme="majorBidi" w:hAnsiTheme="majorBidi" w:cstheme="majorBidi"/>
        </w:rPr>
        <w:t xml:space="preserve"> </w:t>
      </w:r>
      <w:r w:rsidR="00527A05">
        <w:rPr>
          <w:rFonts w:asciiTheme="majorBidi" w:hAnsiTheme="majorBidi" w:cstheme="majorBidi"/>
        </w:rPr>
        <w:t xml:space="preserve">to </w:t>
      </w:r>
      <w:r w:rsidR="00A66916" w:rsidRPr="00861372">
        <w:rPr>
          <w:rFonts w:asciiTheme="majorBidi" w:hAnsiTheme="majorBidi" w:cstheme="majorBidi"/>
        </w:rPr>
        <w:t>shap</w:t>
      </w:r>
      <w:r w:rsidR="00527A05">
        <w:rPr>
          <w:rFonts w:asciiTheme="majorBidi" w:hAnsiTheme="majorBidi" w:cstheme="majorBidi"/>
        </w:rPr>
        <w:t>e</w:t>
      </w:r>
      <w:r w:rsidR="00A66916" w:rsidRPr="00861372">
        <w:rPr>
          <w:rFonts w:asciiTheme="majorBidi" w:hAnsiTheme="majorBidi" w:cstheme="majorBidi"/>
        </w:rPr>
        <w:t xml:space="preserve"> their </w:t>
      </w:r>
      <w:r w:rsidR="007764A6">
        <w:rPr>
          <w:rFonts w:asciiTheme="majorBidi" w:hAnsiTheme="majorBidi" w:cstheme="majorBidi"/>
        </w:rPr>
        <w:t>self-concept</w:t>
      </w:r>
      <w:r w:rsidR="00E32459">
        <w:rPr>
          <w:rFonts w:asciiTheme="majorBidi" w:hAnsiTheme="majorBidi" w:cstheme="majorBidi"/>
        </w:rPr>
        <w:t xml:space="preserve"> </w:t>
      </w:r>
      <w:r w:rsidR="00E32459">
        <w:rPr>
          <w:rFonts w:asciiTheme="majorBidi" w:hAnsiTheme="majorBidi" w:cstheme="majorBidi"/>
        </w:rPr>
        <w:fldChar w:fldCharType="begin"/>
      </w:r>
      <w:r w:rsidR="00E32459">
        <w:rPr>
          <w:rFonts w:asciiTheme="majorBidi" w:hAnsiTheme="majorBidi" w:cstheme="majorBidi"/>
        </w:rPr>
        <w:instrText xml:space="preserve"> ADDIN ZOTERO_ITEM CSL_CITATION {"citationID":"2uckva7sr","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E32459">
        <w:rPr>
          <w:rFonts w:asciiTheme="majorBidi" w:hAnsiTheme="majorBidi" w:cstheme="majorBidi"/>
        </w:rPr>
        <w:fldChar w:fldCharType="separate"/>
      </w:r>
      <w:r w:rsidR="00E32459">
        <w:rPr>
          <w:rFonts w:asciiTheme="majorBidi" w:hAnsiTheme="majorBidi" w:cstheme="majorBidi"/>
          <w:noProof/>
        </w:rPr>
        <w:t>(14)</w:t>
      </w:r>
      <w:r w:rsidR="00E32459">
        <w:rPr>
          <w:rFonts w:asciiTheme="majorBidi" w:hAnsiTheme="majorBidi" w:cstheme="majorBidi"/>
        </w:rPr>
        <w:fldChar w:fldCharType="end"/>
      </w:r>
      <w:r w:rsidR="00A66916" w:rsidRPr="00861372">
        <w:rPr>
          <w:rFonts w:asciiTheme="majorBidi" w:hAnsiTheme="majorBidi" w:cstheme="majorBidi"/>
        </w:rPr>
        <w:t>.</w:t>
      </w:r>
      <w:r w:rsidR="00470706" w:rsidRPr="00861372">
        <w:rPr>
          <w:rFonts w:asciiTheme="majorBidi" w:hAnsiTheme="majorBidi" w:cstheme="majorBidi"/>
        </w:rPr>
        <w:t xml:space="preserve"> </w:t>
      </w:r>
      <w:r w:rsidR="00CA1B86">
        <w:rPr>
          <w:rFonts w:asciiTheme="majorBidi" w:hAnsiTheme="majorBidi" w:cstheme="majorBidi"/>
        </w:rPr>
        <w:t xml:space="preserve">It is not surprising that </w:t>
      </w:r>
      <w:r w:rsidR="00732E73">
        <w:rPr>
          <w:rFonts w:asciiTheme="majorBidi" w:hAnsiTheme="majorBidi" w:cstheme="majorBidi"/>
        </w:rPr>
        <w:t>individuals</w:t>
      </w:r>
      <w:r w:rsidR="00CA1B86">
        <w:rPr>
          <w:rFonts w:asciiTheme="majorBidi" w:hAnsiTheme="majorBidi" w:cstheme="majorBidi"/>
        </w:rPr>
        <w:t xml:space="preserve"> </w:t>
      </w:r>
      <w:r w:rsidR="00B96E8D">
        <w:rPr>
          <w:rFonts w:asciiTheme="majorBidi" w:hAnsiTheme="majorBidi" w:cstheme="majorBidi"/>
        </w:rPr>
        <w:t>readily</w:t>
      </w:r>
      <w:r w:rsidR="00CA1B86">
        <w:rPr>
          <w:rFonts w:asciiTheme="majorBidi" w:hAnsiTheme="majorBidi" w:cstheme="majorBidi"/>
        </w:rPr>
        <w:t xml:space="preserve"> accept</w:t>
      </w:r>
      <w:r w:rsidR="006527E7" w:rsidRPr="00861372">
        <w:rPr>
          <w:rFonts w:asciiTheme="majorBidi" w:hAnsiTheme="majorBidi" w:cstheme="majorBidi"/>
        </w:rPr>
        <w:t xml:space="preserve"> the </w:t>
      </w:r>
      <w:r w:rsidR="001D2A23">
        <w:rPr>
          <w:rFonts w:asciiTheme="majorBidi" w:hAnsiTheme="majorBidi" w:cstheme="majorBidi"/>
        </w:rPr>
        <w:t>relevance of</w:t>
      </w:r>
      <w:r w:rsidR="00B678A6" w:rsidRPr="00861372">
        <w:rPr>
          <w:rFonts w:asciiTheme="majorBidi" w:hAnsiTheme="majorBidi" w:cstheme="majorBidi"/>
        </w:rPr>
        <w:t xml:space="preserve"> positive</w:t>
      </w:r>
      <w:r w:rsidR="00393CE9" w:rsidRPr="00861372">
        <w:rPr>
          <w:rFonts w:asciiTheme="majorBidi" w:hAnsiTheme="majorBidi" w:cstheme="majorBidi"/>
        </w:rPr>
        <w:t xml:space="preserve"> </w:t>
      </w:r>
      <w:r w:rsidR="00B93EF8" w:rsidRPr="00861372">
        <w:rPr>
          <w:rFonts w:asciiTheme="majorBidi" w:hAnsiTheme="majorBidi" w:cstheme="majorBidi"/>
        </w:rPr>
        <w:t xml:space="preserve">life </w:t>
      </w:r>
      <w:r w:rsidR="002575C4" w:rsidRPr="00861372">
        <w:rPr>
          <w:rFonts w:asciiTheme="majorBidi" w:hAnsiTheme="majorBidi" w:cstheme="majorBidi"/>
        </w:rPr>
        <w:t>events</w:t>
      </w:r>
      <w:r w:rsidR="00CE7CBE" w:rsidRPr="00861372">
        <w:rPr>
          <w:rFonts w:asciiTheme="majorBidi" w:hAnsiTheme="majorBidi" w:cstheme="majorBidi"/>
        </w:rPr>
        <w:t>,</w:t>
      </w:r>
      <w:r w:rsidR="000A2FD5" w:rsidRPr="00861372">
        <w:rPr>
          <w:rFonts w:asciiTheme="majorBidi" w:hAnsiTheme="majorBidi" w:cstheme="majorBidi"/>
        </w:rPr>
        <w:t xml:space="preserve"> </w:t>
      </w:r>
      <w:r w:rsidR="00B96E8D">
        <w:rPr>
          <w:rFonts w:asciiTheme="majorBidi" w:hAnsiTheme="majorBidi" w:cstheme="majorBidi"/>
        </w:rPr>
        <w:t>because</w:t>
      </w:r>
      <w:r w:rsidR="0059395D">
        <w:rPr>
          <w:rFonts w:asciiTheme="majorBidi" w:hAnsiTheme="majorBidi" w:cstheme="majorBidi"/>
        </w:rPr>
        <w:t xml:space="preserve"> </w:t>
      </w:r>
      <w:r w:rsidR="00B247E2" w:rsidRPr="00861372">
        <w:rPr>
          <w:rFonts w:asciiTheme="majorBidi" w:hAnsiTheme="majorBidi" w:cstheme="majorBidi"/>
        </w:rPr>
        <w:t xml:space="preserve">positive memories are associated with </w:t>
      </w:r>
      <w:r w:rsidR="007428DF" w:rsidRPr="00861372">
        <w:rPr>
          <w:rFonts w:asciiTheme="majorBidi" w:hAnsiTheme="majorBidi" w:cstheme="majorBidi"/>
        </w:rPr>
        <w:t>wellness,</w:t>
      </w:r>
      <w:r w:rsidR="007764A6">
        <w:rPr>
          <w:rFonts w:asciiTheme="majorBidi" w:hAnsiTheme="majorBidi" w:cstheme="majorBidi"/>
        </w:rPr>
        <w:t xml:space="preserve"> comfort,</w:t>
      </w:r>
      <w:r w:rsidR="007428DF" w:rsidRPr="00861372">
        <w:rPr>
          <w:rFonts w:asciiTheme="majorBidi" w:hAnsiTheme="majorBidi" w:cstheme="majorBidi"/>
        </w:rPr>
        <w:t xml:space="preserve"> </w:t>
      </w:r>
      <w:r w:rsidR="0098578D">
        <w:rPr>
          <w:rFonts w:asciiTheme="majorBidi" w:hAnsiTheme="majorBidi" w:cstheme="majorBidi"/>
        </w:rPr>
        <w:t xml:space="preserve">and </w:t>
      </w:r>
      <w:r w:rsidR="003F6F5F">
        <w:rPr>
          <w:rFonts w:asciiTheme="majorBidi" w:hAnsiTheme="majorBidi" w:cstheme="majorBidi"/>
        </w:rPr>
        <w:lastRenderedPageBreak/>
        <w:t>pleasant</w:t>
      </w:r>
      <w:r w:rsidR="007428DF" w:rsidRPr="00861372">
        <w:rPr>
          <w:rFonts w:asciiTheme="majorBidi" w:hAnsiTheme="majorBidi" w:cstheme="majorBidi"/>
        </w:rPr>
        <w:t xml:space="preserve"> </w:t>
      </w:r>
      <w:r w:rsidR="00332F3B">
        <w:rPr>
          <w:rFonts w:asciiTheme="majorBidi" w:hAnsiTheme="majorBidi" w:cstheme="majorBidi"/>
        </w:rPr>
        <w:t>affect</w:t>
      </w:r>
      <w:r w:rsidR="009D092C">
        <w:rPr>
          <w:rFonts w:asciiTheme="majorBidi" w:hAnsiTheme="majorBidi" w:cstheme="majorBidi"/>
        </w:rPr>
        <w:t xml:space="preserve"> </w:t>
      </w:r>
      <w:r w:rsidR="009D092C">
        <w:rPr>
          <w:rFonts w:asciiTheme="majorBidi" w:hAnsiTheme="majorBidi" w:cstheme="majorBidi"/>
        </w:rPr>
        <w:fldChar w:fldCharType="begin"/>
      </w:r>
      <w:r w:rsidR="009D092C">
        <w:rPr>
          <w:rFonts w:asciiTheme="majorBidi" w:hAnsiTheme="majorBidi" w:cstheme="majorBidi"/>
        </w:rPr>
        <w:instrText xml:space="preserve"> ADDIN ZOTERO_ITEM CSL_CITATION {"citationID":"d5d6bfsd","properties":{"formattedCitation":"(41)","plainCitation":"(41)"},"citationItems":[{"id":285,"uris":["http://zotero.org/users/1657672/items/9KVD4VXX"],"uri":["http://zotero.org/users/1657672/items/9KVD4VXX"],"itemData":{"id":285,"type":"article-journal","title":"Mood and the mundane: Relations between daily life events and self-reported mood.","container-title":"Journal of Personality and Social Psychology","page":"296-308","volume":"54","issue":"2","source":"CrossRef","DOI":"10.1037/0022-3514.54.2.296","ISSN":"0022-3514","shortTitle":"Mood and the mundane","author":[{"family":"Clark","given":"Lee A."},{"family":"Watson","given":"David"}],"issued":{"date-parts":[["1988"]]}}}],"schema":"https://github.com/citation-style-language/schema/raw/master/csl-citation.json"} </w:instrText>
      </w:r>
      <w:r w:rsidR="009D092C">
        <w:rPr>
          <w:rFonts w:asciiTheme="majorBidi" w:hAnsiTheme="majorBidi" w:cstheme="majorBidi"/>
        </w:rPr>
        <w:fldChar w:fldCharType="separate"/>
      </w:r>
      <w:r w:rsidR="009D092C">
        <w:rPr>
          <w:rFonts w:asciiTheme="majorBidi" w:hAnsiTheme="majorBidi" w:cstheme="majorBidi"/>
          <w:noProof/>
        </w:rPr>
        <w:t>(41)</w:t>
      </w:r>
      <w:r w:rsidR="009D092C">
        <w:rPr>
          <w:rFonts w:asciiTheme="majorBidi" w:hAnsiTheme="majorBidi" w:cstheme="majorBidi"/>
        </w:rPr>
        <w:fldChar w:fldCharType="end"/>
      </w:r>
      <w:r w:rsidR="009D092C">
        <w:rPr>
          <w:rFonts w:asciiTheme="majorBidi" w:hAnsiTheme="majorBidi" w:cstheme="majorBidi"/>
        </w:rPr>
        <w:t xml:space="preserve"> </w:t>
      </w:r>
      <w:r w:rsidR="009D092C">
        <w:rPr>
          <w:rFonts w:asciiTheme="majorBidi" w:hAnsiTheme="majorBidi" w:cstheme="majorBidi"/>
        </w:rPr>
        <w:fldChar w:fldCharType="begin"/>
      </w:r>
      <w:r w:rsidR="009D092C">
        <w:rPr>
          <w:rFonts w:asciiTheme="majorBidi" w:hAnsiTheme="majorBidi" w:cstheme="majorBidi"/>
        </w:rPr>
        <w:instrText xml:space="preserve"> ADDIN ZOTERO_ITEM CSL_CITATION {"citationID":"1cch036fhi","properties":{"formattedCitation":"(42)","plainCitation":"(42)"},"citationItems":[{"id":550,"uris":["http://zotero.org/users/1657672/items/HEAHJZKK"],"uri":["http://zotero.org/users/1657672/items/HEAHJZKK"],"itemData":{"id":550,"type":"article-journal","title":"Nostalgia: Past, present, and future","container-title":"Current Directions in Psychological Science","page":"304-307","volume":"17","issue":"5","source":"EBSCOhost","abstract":"Traditionally, nostalgia has been conceptualized as a medical disease and a psychiatric disorder. Instead, we argue that nostalgia is a predominantly positive, self-relevant, and social emotion serving key psychological functions. Nostalgic narratives reflect more positive than negative affect, feature the self as the protagonist, and are embedded in a social context. Nostalgia is triggered by dysphoric states such as negative mood and loneliness. Finally, nostalgia generates positive affect, increases self-esteem, fosters social connectedness, and alleviates existential threat. (PsycINFO Database Record (c) 2012 APA, all rights reserved) (journal abstract)","DOI":"10.1111/j.1467-8721.2008.00595.x","ISSN":"1467-8721","shortTitle":"Nostalgia","journalAbbreviation":"Current Directions in Psychological Science","author":[{"family":"Sedikides","given":"Constantine"},{"family":"Wildschut","given":"Tim"},{"family":"Arndt","given":"Jamie"},{"family":"Routledge","given":"Clay"}],"issued":{"date-parts":[["2008",10]]}}}],"schema":"https://github.com/citation-style-language/schema/raw/master/csl-citation.json"} </w:instrText>
      </w:r>
      <w:r w:rsidR="009D092C">
        <w:rPr>
          <w:rFonts w:asciiTheme="majorBidi" w:hAnsiTheme="majorBidi" w:cstheme="majorBidi"/>
        </w:rPr>
        <w:fldChar w:fldCharType="separate"/>
      </w:r>
      <w:r w:rsidR="009D092C">
        <w:rPr>
          <w:rFonts w:asciiTheme="majorBidi" w:hAnsiTheme="majorBidi" w:cstheme="majorBidi"/>
          <w:noProof/>
        </w:rPr>
        <w:t>(42)</w:t>
      </w:r>
      <w:r w:rsidR="009D092C">
        <w:rPr>
          <w:rFonts w:asciiTheme="majorBidi" w:hAnsiTheme="majorBidi" w:cstheme="majorBidi"/>
        </w:rPr>
        <w:fldChar w:fldCharType="end"/>
      </w:r>
      <w:r w:rsidR="009D092C">
        <w:rPr>
          <w:rFonts w:asciiTheme="majorBidi" w:hAnsiTheme="majorBidi" w:cstheme="majorBidi"/>
        </w:rPr>
        <w:t xml:space="preserve"> </w:t>
      </w:r>
      <w:r w:rsidR="009D092C">
        <w:rPr>
          <w:rFonts w:asciiTheme="majorBidi" w:hAnsiTheme="majorBidi" w:cstheme="majorBidi"/>
        </w:rPr>
        <w:fldChar w:fldCharType="begin"/>
      </w:r>
      <w:r w:rsidR="009D092C">
        <w:rPr>
          <w:rFonts w:asciiTheme="majorBidi" w:hAnsiTheme="majorBidi" w:cstheme="majorBidi"/>
        </w:rPr>
        <w:instrText xml:space="preserve"> ADDIN ZOTERO_ITEM CSL_CITATION {"citationID":"hitslg7gi","properties":{"formattedCitation":"(43)","plainCitation":"(43)"},"citationItems":[{"id":2298,"uris":["http://zotero.org/users/1657672/items/3RUPWI4Q"],"uri":["http://zotero.org/users/1657672/items/3RUPWI4Q"],"itemData":{"id":2298,"type":"article-journal","title":"Life is pleasant--and memory helps to keep it that way!","container-title":"Review of General Psychology","page":"203-210","volume":"7","issue":"2","source":"APA PsycNET","abstract":"People's recollections of the past are often positively biased. This bias has 2 causes. The 1st cause lies in people's perceptions of events. The authors review the results of several studies and present several new comparative analyses of these studies, all of which indicate that people perceive events in their lives to more often be pleasant than unpleasant. A 2nd cause is the fading affect bias: The affect associated with unpleasant events fades faster than the affect associated with pleasant events. The authors review the results of several studies documenting this bias and present evidence indicating that dysphoria (mild depression) disrupts such bias. Taken together, this evidence suggests that autobiographical memory represents an important exception to the theoretical claim that bad is stronger than good.","DOI":"10.1037/1089-2680.7.2.203","ISSN":"1939-1552(Electronic);1089-2680(Print)","author":[{"family":"Walker, W. Richard","given":"W."},{"family":"Skowronski","given":"John J."},{"family":"Thompson","given":"Charles P."}],"issued":{"date-parts":[["2003"]]}}}],"schema":"https://github.com/citation-style-language/schema/raw/master/csl-citation.json"} </w:instrText>
      </w:r>
      <w:r w:rsidR="009D092C">
        <w:rPr>
          <w:rFonts w:asciiTheme="majorBidi" w:hAnsiTheme="majorBidi" w:cstheme="majorBidi"/>
        </w:rPr>
        <w:fldChar w:fldCharType="separate"/>
      </w:r>
      <w:r w:rsidR="009D092C">
        <w:rPr>
          <w:rFonts w:asciiTheme="majorBidi" w:hAnsiTheme="majorBidi" w:cstheme="majorBidi"/>
          <w:noProof/>
        </w:rPr>
        <w:t>(43)</w:t>
      </w:r>
      <w:r w:rsidR="009D092C">
        <w:rPr>
          <w:rFonts w:asciiTheme="majorBidi" w:hAnsiTheme="majorBidi" w:cstheme="majorBidi"/>
        </w:rPr>
        <w:fldChar w:fldCharType="end"/>
      </w:r>
      <w:r w:rsidR="007428DF" w:rsidRPr="00861372">
        <w:rPr>
          <w:rFonts w:asciiTheme="majorBidi" w:hAnsiTheme="majorBidi" w:cstheme="majorBidi"/>
        </w:rPr>
        <w:t>.</w:t>
      </w:r>
      <w:r w:rsidR="009B2DB8" w:rsidRPr="00861372">
        <w:rPr>
          <w:rFonts w:asciiTheme="majorBidi" w:hAnsiTheme="majorBidi" w:cstheme="majorBidi"/>
        </w:rPr>
        <w:t xml:space="preserve"> </w:t>
      </w:r>
      <w:r w:rsidR="00A64BE8">
        <w:rPr>
          <w:rFonts w:asciiTheme="majorBidi" w:hAnsiTheme="majorBidi" w:cstheme="majorBidi"/>
        </w:rPr>
        <w:t>The ease with which individuals accept negative life events, however, is more nuanced</w:t>
      </w:r>
      <w:r w:rsidR="00F01471" w:rsidRPr="003F1011">
        <w:rPr>
          <w:rFonts w:asciiTheme="majorBidi" w:hAnsiTheme="majorBidi" w:cstheme="majorBidi"/>
        </w:rPr>
        <w:t xml:space="preserve"> </w:t>
      </w:r>
      <w:r w:rsidR="009E5A7C">
        <w:rPr>
          <w:rFonts w:asciiTheme="majorBidi" w:hAnsiTheme="majorBidi" w:cstheme="majorBidi"/>
        </w:rPr>
        <w:fldChar w:fldCharType="begin"/>
      </w:r>
      <w:r w:rsidR="009E5A7C">
        <w:rPr>
          <w:rFonts w:asciiTheme="majorBidi" w:hAnsiTheme="majorBidi" w:cstheme="majorBidi"/>
        </w:rPr>
        <w:instrText xml:space="preserve"> ADDIN ZOTERO_ITEM CSL_CITATION {"citationID":"1o9igtcvek","properties":{"formattedCitation":"(44)","plainCitation":"(44)"},"citationItems":[{"id":2284,"uris":["http://zotero.org/users/1657672/items/MD6SRAT8"],"uri":["http://zotero.org/users/1657672/items/MD6SRAT8"],"itemData":{"id":2284,"type":"article-journal","title":"The Emergence of Narrative Identity","container-title":"Social and Personality Psychology Compass","page":"1685-1702","volume":"2","issue":"4","source":"Wiley Online Library","abstract":"This paper reviews the current research on narrative identity. Narrative identity is quickly becoming accepted as a promising process approach to self-development in a variety of fields, including developmental, clinical, cultural, personality, and social psychology. This paper reviews factors surrounding the emergence of narrative identity in adolescence, relations between narrative patterns and age and personality, as well as factors that are important to developing a coherent narrative identity, such as the emotional valence of experience, storytelling, and culture. Finally, new and emerging issues are raised for those interested in the study of narrative identity, with a particular focus on narratives that are difficult to tell and may violate cultural norms.","DOI":"10.1111/j.1751-9004.2008.00124.x","ISSN":"1751-9004","language":"en","author":[{"family":"McLean","given":"Kate C."}],"issued":{"date-parts":[["2008",7,1]]}}}],"schema":"https://github.com/citation-style-language/schema/raw/master/csl-citation.json"} </w:instrText>
      </w:r>
      <w:r w:rsidR="009E5A7C">
        <w:rPr>
          <w:rFonts w:asciiTheme="majorBidi" w:hAnsiTheme="majorBidi" w:cstheme="majorBidi"/>
        </w:rPr>
        <w:fldChar w:fldCharType="separate"/>
      </w:r>
      <w:r w:rsidR="009E5A7C">
        <w:rPr>
          <w:rFonts w:asciiTheme="majorBidi" w:hAnsiTheme="majorBidi" w:cstheme="majorBidi"/>
          <w:noProof/>
        </w:rPr>
        <w:t>(44)</w:t>
      </w:r>
      <w:r w:rsidR="009E5A7C">
        <w:rPr>
          <w:rFonts w:asciiTheme="majorBidi" w:hAnsiTheme="majorBidi" w:cstheme="majorBidi"/>
        </w:rPr>
        <w:fldChar w:fldCharType="end"/>
      </w:r>
      <w:r w:rsidR="009E5A7C">
        <w:rPr>
          <w:rFonts w:asciiTheme="majorBidi" w:hAnsiTheme="majorBidi" w:cstheme="majorBidi"/>
        </w:rPr>
        <w:t xml:space="preserve"> </w:t>
      </w:r>
      <w:r w:rsidR="009E5A7C">
        <w:rPr>
          <w:rFonts w:asciiTheme="majorBidi" w:hAnsiTheme="majorBidi" w:cstheme="majorBidi"/>
        </w:rPr>
        <w:fldChar w:fldCharType="begin"/>
      </w:r>
      <w:r w:rsidR="009E5A7C">
        <w:rPr>
          <w:rFonts w:asciiTheme="majorBidi" w:hAnsiTheme="majorBidi" w:cstheme="majorBidi"/>
        </w:rPr>
        <w:instrText xml:space="preserve"> ADDIN ZOTERO_ITEM CSL_CITATION {"citationID":"2nnlrg6phn","properties":{"formattedCitation":"(45)","plainCitation":"(45)"},"citationItems":[{"id":2301,"uris":["http://zotero.org/users/1657672/items/FZQK6EKU"],"uri":["http://zotero.org/users/1657672/items/FZQK6EKU"],"itemData":{"id":2301,"type":"chapter","title":"Self-protection","container-title":"Handbook of self and identity","publisher":"Guilford Press","publisher-place":"New York,  NY,  US","page":"327-353","edition":"2nd","event-place":"New York,  NY,  US","author":[{"family":"Sedikides","given":"Constantine"}],"editor":[{"family":"Leary","given":"Mark R."},{"family":"Tangney","given":"June Price"}],"issued":{"date-parts":[["2012"]]}}}],"schema":"https://github.com/citation-style-language/schema/raw/master/csl-citation.json"} </w:instrText>
      </w:r>
      <w:r w:rsidR="009E5A7C">
        <w:rPr>
          <w:rFonts w:asciiTheme="majorBidi" w:hAnsiTheme="majorBidi" w:cstheme="majorBidi"/>
        </w:rPr>
        <w:fldChar w:fldCharType="separate"/>
      </w:r>
      <w:r w:rsidR="009E5A7C">
        <w:rPr>
          <w:rFonts w:asciiTheme="majorBidi" w:hAnsiTheme="majorBidi" w:cstheme="majorBidi"/>
          <w:noProof/>
        </w:rPr>
        <w:t>(45)</w:t>
      </w:r>
      <w:r w:rsidR="009E5A7C">
        <w:rPr>
          <w:rFonts w:asciiTheme="majorBidi" w:hAnsiTheme="majorBidi" w:cstheme="majorBidi"/>
        </w:rPr>
        <w:fldChar w:fldCharType="end"/>
      </w:r>
      <w:r w:rsidR="009E5A7C">
        <w:rPr>
          <w:rFonts w:asciiTheme="majorBidi" w:hAnsiTheme="majorBidi" w:cstheme="majorBidi"/>
        </w:rPr>
        <w:t xml:space="preserve"> </w:t>
      </w:r>
      <w:r w:rsidR="009E5A7C">
        <w:rPr>
          <w:rFonts w:asciiTheme="majorBidi" w:hAnsiTheme="majorBidi" w:cstheme="majorBidi"/>
        </w:rPr>
        <w:fldChar w:fldCharType="begin"/>
      </w:r>
      <w:r w:rsidR="009E5A7C">
        <w:rPr>
          <w:rFonts w:asciiTheme="majorBidi" w:hAnsiTheme="majorBidi" w:cstheme="majorBidi"/>
        </w:rPr>
        <w:instrText xml:space="preserve"> ADDIN ZOTERO_ITEM CSL_CITATION {"citationID":"ra0kshll7","properties":{"formattedCitation":"(46)","plainCitation":"(46)"},"citationItems":[{"id":787,"uris":["http://zotero.org/users/1657672/items/QMZ32FRK"],"uri":["http://zotero.org/users/1657672/items/QMZ32FRK"],"itemData":{"id":787,"type":"article-journal","title":"Asymmetrical effects of positive and negative events: The mobilization-minimization hypothesis","container-title":"Psychological Bulletin","page":"67-85","volume":"110","issue":"1","source":"EBSCOhost","abstract":"Negative (adverse or threatening) events evoke strong and rapid physiological, cognitive, emotional, and social responses. This mobilization of the organism is followed by physiological, cognitive, and behavioral responses that damp down, minimize, and even erase the impact of that event. This pattern of mobilization–minimization appears to be greater for negative events than for neutral or positive events. Theoretical accounts of this response pattern are reviewed. It is concluded that no single theoretical mechanism can explain the mobilization–minimization pattern, but that a family of integrated process models, encompassing different classes of responses, may account for this pattern of parallel but disparately caused effects. (PsycINFO Database Record (c) 2012 APA, all rights reserved)","DOI":"10.1037/0033-2909.110.1.67","ISSN":"1939-1455","shortTitle":"Asymmetrical effects of positive and negative events","journalAbbreviation":"Psychological Bulletin","author":[{"family":"Taylor","given":"Shelley E."}],"issued":{"date-parts":[["1991",7]]}}}],"schema":"https://github.com/citation-style-language/schema/raw/master/csl-citation.json"} </w:instrText>
      </w:r>
      <w:r w:rsidR="009E5A7C">
        <w:rPr>
          <w:rFonts w:asciiTheme="majorBidi" w:hAnsiTheme="majorBidi" w:cstheme="majorBidi"/>
        </w:rPr>
        <w:fldChar w:fldCharType="separate"/>
      </w:r>
      <w:r w:rsidR="009E5A7C">
        <w:rPr>
          <w:rFonts w:asciiTheme="majorBidi" w:hAnsiTheme="majorBidi" w:cstheme="majorBidi"/>
          <w:noProof/>
        </w:rPr>
        <w:t>(46)</w:t>
      </w:r>
      <w:r w:rsidR="009E5A7C">
        <w:rPr>
          <w:rFonts w:asciiTheme="majorBidi" w:hAnsiTheme="majorBidi" w:cstheme="majorBidi"/>
        </w:rPr>
        <w:fldChar w:fldCharType="end"/>
      </w:r>
      <w:r w:rsidR="009E5A7C">
        <w:rPr>
          <w:rFonts w:asciiTheme="majorBidi" w:hAnsiTheme="majorBidi" w:cstheme="majorBidi"/>
        </w:rPr>
        <w:t xml:space="preserve">. </w:t>
      </w:r>
      <w:r w:rsidR="00302291" w:rsidRPr="003F1011">
        <w:rPr>
          <w:rFonts w:asciiTheme="majorBidi" w:hAnsiTheme="majorBidi" w:cstheme="majorBidi"/>
        </w:rPr>
        <w:t>For some</w:t>
      </w:r>
      <w:r w:rsidR="00A03FFB" w:rsidRPr="003F1011">
        <w:rPr>
          <w:rFonts w:asciiTheme="majorBidi" w:hAnsiTheme="majorBidi" w:cstheme="majorBidi"/>
        </w:rPr>
        <w:t>,</w:t>
      </w:r>
      <w:r w:rsidR="00302291" w:rsidRPr="003F1011">
        <w:rPr>
          <w:rFonts w:asciiTheme="majorBidi" w:hAnsiTheme="majorBidi" w:cstheme="majorBidi"/>
        </w:rPr>
        <w:t xml:space="preserve"> negative life experiences are simply something to be </w:t>
      </w:r>
      <w:r w:rsidR="006A6D77">
        <w:rPr>
          <w:rFonts w:asciiTheme="majorBidi" w:hAnsiTheme="majorBidi" w:cstheme="majorBidi"/>
        </w:rPr>
        <w:t>weathered</w:t>
      </w:r>
      <w:r w:rsidR="00302291" w:rsidRPr="003F1011">
        <w:rPr>
          <w:rFonts w:asciiTheme="majorBidi" w:hAnsiTheme="majorBidi" w:cstheme="majorBidi"/>
        </w:rPr>
        <w:t xml:space="preserve"> </w:t>
      </w:r>
      <w:r w:rsidR="00580259">
        <w:rPr>
          <w:rFonts w:asciiTheme="majorBidi" w:hAnsiTheme="majorBidi" w:cstheme="majorBidi"/>
        </w:rPr>
        <w:t>or</w:t>
      </w:r>
      <w:r w:rsidR="00302291" w:rsidRPr="003F1011">
        <w:rPr>
          <w:rFonts w:asciiTheme="majorBidi" w:hAnsiTheme="majorBidi" w:cstheme="majorBidi"/>
        </w:rPr>
        <w:t xml:space="preserve"> forgotten</w:t>
      </w:r>
      <w:r w:rsidR="00D32A27" w:rsidRPr="003F1011">
        <w:rPr>
          <w:rFonts w:asciiTheme="majorBidi" w:hAnsiTheme="majorBidi" w:cstheme="majorBidi"/>
        </w:rPr>
        <w:t>, but</w:t>
      </w:r>
      <w:r w:rsidR="00A03FFB" w:rsidRPr="003F1011">
        <w:rPr>
          <w:rFonts w:asciiTheme="majorBidi" w:hAnsiTheme="majorBidi" w:cstheme="majorBidi"/>
        </w:rPr>
        <w:t>,</w:t>
      </w:r>
      <w:r w:rsidR="00D32A27" w:rsidRPr="003F1011">
        <w:rPr>
          <w:rFonts w:asciiTheme="majorBidi" w:hAnsiTheme="majorBidi" w:cstheme="majorBidi"/>
        </w:rPr>
        <w:t xml:space="preserve"> for other</w:t>
      </w:r>
      <w:r w:rsidR="00712C78" w:rsidRPr="003F1011">
        <w:rPr>
          <w:rFonts w:asciiTheme="majorBidi" w:hAnsiTheme="majorBidi" w:cstheme="majorBidi"/>
        </w:rPr>
        <w:t>s</w:t>
      </w:r>
      <w:r w:rsidR="00A03FFB" w:rsidRPr="003F1011">
        <w:rPr>
          <w:rFonts w:asciiTheme="majorBidi" w:hAnsiTheme="majorBidi" w:cstheme="majorBidi"/>
        </w:rPr>
        <w:t>,</w:t>
      </w:r>
      <w:r w:rsidR="007764A6" w:rsidRPr="003F1011">
        <w:rPr>
          <w:rFonts w:asciiTheme="majorBidi" w:hAnsiTheme="majorBidi" w:cstheme="majorBidi"/>
        </w:rPr>
        <w:t xml:space="preserve"> they present an</w:t>
      </w:r>
      <w:r w:rsidR="007764A6">
        <w:rPr>
          <w:rFonts w:asciiTheme="majorBidi" w:hAnsiTheme="majorBidi" w:cstheme="majorBidi"/>
        </w:rPr>
        <w:t xml:space="preserve"> opportunity </w:t>
      </w:r>
      <w:r w:rsidR="00D32A27" w:rsidRPr="00861372">
        <w:rPr>
          <w:rFonts w:asciiTheme="majorBidi" w:hAnsiTheme="majorBidi" w:cstheme="majorBidi"/>
        </w:rPr>
        <w:t xml:space="preserve">for self-improvement </w:t>
      </w:r>
      <w:r w:rsidR="00565EBD">
        <w:rPr>
          <w:rFonts w:asciiTheme="majorBidi" w:hAnsiTheme="majorBidi" w:cstheme="majorBidi"/>
        </w:rPr>
        <w:t>and</w:t>
      </w:r>
      <w:r w:rsidR="00D32A27" w:rsidRPr="00861372">
        <w:rPr>
          <w:rFonts w:asciiTheme="majorBidi" w:hAnsiTheme="majorBidi" w:cstheme="majorBidi"/>
        </w:rPr>
        <w:t xml:space="preserve"> </w:t>
      </w:r>
      <w:r w:rsidR="001E34F1" w:rsidRPr="00861372">
        <w:rPr>
          <w:rFonts w:asciiTheme="majorBidi" w:hAnsiTheme="majorBidi" w:cstheme="majorBidi"/>
        </w:rPr>
        <w:t xml:space="preserve">personal </w:t>
      </w:r>
      <w:r w:rsidR="00D32A27" w:rsidRPr="00861372">
        <w:rPr>
          <w:rFonts w:asciiTheme="majorBidi" w:hAnsiTheme="majorBidi" w:cstheme="majorBidi"/>
        </w:rPr>
        <w:t xml:space="preserve">growth </w:t>
      </w:r>
      <w:r w:rsidR="009167F9">
        <w:rPr>
          <w:rFonts w:asciiTheme="majorBidi" w:hAnsiTheme="majorBidi" w:cstheme="majorBidi"/>
        </w:rPr>
        <w:fldChar w:fldCharType="begin"/>
      </w:r>
      <w:r w:rsidR="009167F9">
        <w:rPr>
          <w:rFonts w:asciiTheme="majorBidi" w:hAnsiTheme="majorBidi" w:cstheme="majorBidi"/>
        </w:rPr>
        <w:instrText xml:space="preserve"> ADDIN ZOTERO_ITEM CSL_CITATION {"citationID":"184j23e08b","properties":{"formattedCitation":"(47)","plainCitation":"(47)"},"citationItems":[{"id":420,"uris":["http://zotero.org/users/1657672/items/DFH7CCN4"],"uri":["http://zotero.org/users/1657672/items/DFH7CCN4"],"itemData":{"id":420,"type":"article-journal","title":"Self-improvement","container-title":"Social and Personality Psychology Compass","page":"899-917","volume":"3","issue":"6","source":"EBSCOhost","abstract":"This article approaches the topic of improvement from a self-evaluation perspective, namely the interplay between the self-improvement motive and social or evaluative feedback. The self-improvement motive is reflected in conscious desire. It is also reflected in preferences for continuous upward feedback trajectories, upward comparison feedback, and feedback that may be self-threatening in the present but is likely to be useful in the future. The last type of feedback preference is stronger following a resource-bolstering experience (e.g., good mood, success feedback, self-affirmation). Moreover, both direct and indirect activation of the self-improvement motive facilitates recall of improvement-oriented feedback. Such feedback is associated with increased satisfaction or positive affect, a pattern qualified by individual differences (e.g., self-esteem, self-theories). Finally, improvement-oriented feedback yields better performance, a pattern also qualified by individual differences (e.g., self-enhancement, self-appraisal) as well as feedback attributes (gradual versus sudden). This territory-mapping review will hopefully prove useful to future theorizing and research. (PsycINFO Database Record (c) 2012 APA, all rights reserved) (journal abstract)","DOI":"10.1111/j.1751-9004.2009.00231.x","ISSN":"1751-9004","journalAbbreviation":"Social and Personality Psychology Compass","author":[{"family":"Sedikides","given":"Constantine"},{"family":"Hepper","given":"Erica G. D."}],"issued":{"date-parts":[["2009",12]]}}}],"schema":"https://github.com/citation-style-language/schema/raw/master/csl-citation.json"} </w:instrText>
      </w:r>
      <w:r w:rsidR="009167F9">
        <w:rPr>
          <w:rFonts w:asciiTheme="majorBidi" w:hAnsiTheme="majorBidi" w:cstheme="majorBidi"/>
        </w:rPr>
        <w:fldChar w:fldCharType="separate"/>
      </w:r>
      <w:r w:rsidR="009167F9">
        <w:rPr>
          <w:rFonts w:asciiTheme="majorBidi" w:hAnsiTheme="majorBidi" w:cstheme="majorBidi"/>
          <w:noProof/>
        </w:rPr>
        <w:t>(47)</w:t>
      </w:r>
      <w:r w:rsidR="009167F9">
        <w:rPr>
          <w:rFonts w:asciiTheme="majorBidi" w:hAnsiTheme="majorBidi" w:cstheme="majorBidi"/>
        </w:rPr>
        <w:fldChar w:fldCharType="end"/>
      </w:r>
      <w:r w:rsidR="009167F9">
        <w:rPr>
          <w:rFonts w:asciiTheme="majorBidi" w:hAnsiTheme="majorBidi" w:cstheme="majorBidi"/>
        </w:rPr>
        <w:t xml:space="preserve"> </w:t>
      </w:r>
      <w:r w:rsidR="009167F9">
        <w:rPr>
          <w:rFonts w:asciiTheme="majorBidi" w:hAnsiTheme="majorBidi" w:cstheme="majorBidi"/>
        </w:rPr>
        <w:fldChar w:fldCharType="begin"/>
      </w:r>
      <w:r w:rsidR="009167F9">
        <w:rPr>
          <w:rFonts w:asciiTheme="majorBidi" w:hAnsiTheme="majorBidi" w:cstheme="majorBidi"/>
        </w:rPr>
        <w:instrText xml:space="preserve"> ADDIN ZOTERO_ITEM CSL_CITATION {"citationID":"ll5evrf11","properties":{"formattedCitation":"(48)","plainCitation":"(48)"},"citationItems":[{"id":111,"uris":["http://zotero.org/users/1657672/items/4QPIH8PR"],"uri":["http://zotero.org/users/1657672/items/4QPIH8PR"],"itemData":{"id":111,"type":"article-journal","title":"Reciprocal influences of personality and job characteristics across middle adulthood","container-title":"Journal of Personality","page":"257-288","volume":"78","issue":"1","source":"EBSCOhost","abstract":"The present research uses an economically diverse, middle-aged sample to examine the concurrent and longitudinal interplay between personality and occupational experiences. Using the Five-Factor Model of personality and the Demand-Control Model of the occupational environment as guiding frameworks, participants (N = 722) reported on their personality, job characteristics, and occupational history; a subset (n = 297) made the same ratings approximately 10 years later. Measured concurrently, emotionally stable, extraverted, open, and conscientious participants reported jobs with greater decision-making latitude, whereas disagreeable participants had more physically demanding and dangerous jobs. Longitudinal cross-lagged analyses revealed that personality was associated with changes in decision latitude, hazardous working conditions, and physical demands. None of the job characteristics predicted change in personality at the factor level. Thus, personality shaped occupational experiences, but occupational experiences had minimal impact on personality. Support for the Five-Factor Theory perspective and implications for environmental approaches to personality development are discussed. (PsycINFO Database Record (c) 2012 APA, all rights reserved) (journal abstract)","DOI":"10.1111/j.1467-6494.2009.00615.x","ISSN":"1467-6494","journalAbbreviation":"Journal of Personality","author":[{"family":"Sutin","given":"Angelina R."},{"family":"Costa","given":"Paul T. Jr."}],"issued":{"date-parts":[["2010",2]]}}}],"schema":"https://github.com/citation-style-language/schema/raw/master/csl-citation.json"} </w:instrText>
      </w:r>
      <w:r w:rsidR="009167F9">
        <w:rPr>
          <w:rFonts w:asciiTheme="majorBidi" w:hAnsiTheme="majorBidi" w:cstheme="majorBidi"/>
        </w:rPr>
        <w:fldChar w:fldCharType="separate"/>
      </w:r>
      <w:r w:rsidR="009167F9">
        <w:rPr>
          <w:rFonts w:asciiTheme="majorBidi" w:hAnsiTheme="majorBidi" w:cstheme="majorBidi"/>
          <w:noProof/>
        </w:rPr>
        <w:t>(48)</w:t>
      </w:r>
      <w:r w:rsidR="009167F9">
        <w:rPr>
          <w:rFonts w:asciiTheme="majorBidi" w:hAnsiTheme="majorBidi" w:cstheme="majorBidi"/>
        </w:rPr>
        <w:fldChar w:fldCharType="end"/>
      </w:r>
      <w:r w:rsidR="009167F9">
        <w:rPr>
          <w:rFonts w:asciiTheme="majorBidi" w:hAnsiTheme="majorBidi" w:cstheme="majorBidi"/>
        </w:rPr>
        <w:t xml:space="preserve">. </w:t>
      </w:r>
      <w:r w:rsidR="007A4613">
        <w:rPr>
          <w:rFonts w:asciiTheme="majorBidi" w:hAnsiTheme="majorBidi" w:cstheme="majorBidi"/>
        </w:rPr>
        <w:t xml:space="preserve">These differences are paralleled at the structural </w:t>
      </w:r>
      <w:r w:rsidR="00750405">
        <w:rPr>
          <w:rFonts w:asciiTheme="majorBidi" w:hAnsiTheme="majorBidi" w:cstheme="majorBidi"/>
        </w:rPr>
        <w:t>level</w:t>
      </w:r>
      <w:r w:rsidR="00506AB1">
        <w:rPr>
          <w:rFonts w:asciiTheme="majorBidi" w:hAnsiTheme="majorBidi" w:cstheme="majorBidi"/>
        </w:rPr>
        <w:t xml:space="preserve">. </w:t>
      </w:r>
      <w:r w:rsidR="006A6D77">
        <w:rPr>
          <w:rFonts w:asciiTheme="majorBidi" w:hAnsiTheme="majorBidi" w:cstheme="majorBidi"/>
        </w:rPr>
        <w:t>People</w:t>
      </w:r>
      <w:r w:rsidR="00CB5DC3">
        <w:rPr>
          <w:rFonts w:asciiTheme="majorBidi" w:hAnsiTheme="majorBidi" w:cstheme="majorBidi"/>
        </w:rPr>
        <w:t xml:space="preserve"> can organize their self-concept in an integrative manner and incorporate both po</w:t>
      </w:r>
      <w:r w:rsidR="009C2CA4">
        <w:rPr>
          <w:rFonts w:asciiTheme="majorBidi" w:hAnsiTheme="majorBidi" w:cstheme="majorBidi"/>
        </w:rPr>
        <w:t xml:space="preserve">sitive and negative experiences, or </w:t>
      </w:r>
      <w:r w:rsidR="00757989">
        <w:rPr>
          <w:rFonts w:asciiTheme="majorBidi" w:hAnsiTheme="majorBidi" w:cstheme="majorBidi"/>
        </w:rPr>
        <w:t>in a compartmentalized manner and incorporate only positive or</w:t>
      </w:r>
      <w:r w:rsidR="00806F17">
        <w:rPr>
          <w:rFonts w:asciiTheme="majorBidi" w:hAnsiTheme="majorBidi" w:cstheme="majorBidi"/>
        </w:rPr>
        <w:t xml:space="preserve"> only</w:t>
      </w:r>
      <w:r w:rsidR="00757989">
        <w:rPr>
          <w:rFonts w:asciiTheme="majorBidi" w:hAnsiTheme="majorBidi" w:cstheme="majorBidi"/>
        </w:rPr>
        <w:t xml:space="preserve"> negative </w:t>
      </w:r>
      <w:r w:rsidR="009C2CA4">
        <w:rPr>
          <w:rFonts w:asciiTheme="majorBidi" w:hAnsiTheme="majorBidi" w:cstheme="majorBidi"/>
        </w:rPr>
        <w:t xml:space="preserve">life </w:t>
      </w:r>
      <w:r w:rsidR="00757989">
        <w:rPr>
          <w:rFonts w:asciiTheme="majorBidi" w:hAnsiTheme="majorBidi" w:cstheme="majorBidi"/>
        </w:rPr>
        <w:t>experiences</w:t>
      </w:r>
      <w:r w:rsidR="00FA494B">
        <w:rPr>
          <w:rFonts w:asciiTheme="majorBidi" w:hAnsiTheme="majorBidi" w:cstheme="majorBidi"/>
        </w:rPr>
        <w:t xml:space="preserve"> </w:t>
      </w:r>
      <w:r w:rsidR="00FA494B">
        <w:rPr>
          <w:rFonts w:asciiTheme="majorBidi" w:hAnsiTheme="majorBidi" w:cstheme="majorBidi"/>
        </w:rPr>
        <w:fldChar w:fldCharType="begin"/>
      </w:r>
      <w:r w:rsidR="00FA494B">
        <w:rPr>
          <w:rFonts w:asciiTheme="majorBidi" w:hAnsiTheme="majorBidi" w:cstheme="majorBidi"/>
        </w:rPr>
        <w:instrText xml:space="preserve"> ADDIN ZOTERO_ITEM CSL_CITATION {"citationID":"h8o4cc67k","properties":{"formattedCitation":"(49)","plainCitation":"(49)"},"citationItems":[{"id":150,"uris":["http://zotero.org/users/1657672/items/5QB4CWDJ"],"uri":["http://zotero.org/users/1657672/items/5QB4CWDJ"],"itemData":{"id":150,"type":"article-journal","title":"Compartmentalization of positive and negative self-knowledge: Keeping bad apples out of the bunch","container-title":"Journal of Personality and Social Psychology","page":"1036-1049","volume":"62","issue":"6","source":"EBSCOhost","abstract":"Three studies examined whether categorical organization of knowledge about the self explains variance in self-esteem and depression beyond that which is accounted for by sheer amount of positive or negative content. Compartmentalization is the tendency to organize positive and negative knowledge about the self into separate, uniformly valenced categories (self-aspects). As long as positive self-aspects are activated, access to negative information should be minimized. Compartmentalization was associated with high self-esteem and low depression scores for individuals whose positive self-aspects were important; when negative self-aspects were important, compartmentalization was correlated with low self-esteem and high depression scores. An analysis of self-aspect labels showed that individuals with compartmentalized organization define negative self-aspects in especially narrow terms. A possible relationship between compartmentalized organization and cognitive complexity is discussed. (PsycINFO Database Record (c) 2012 APA, all rights reserved)","DOI":"10.1037/0022-3514.62.6.1036","ISSN":"1939-1315","shortTitle":"Compartmentalization of positive and negative self-knowledge","journalAbbreviation":"Journal of Personality and Social Psychology","author":[{"family":"Showers","given":"Carolin"}],"issued":{"date-parts":[["1992",6]]}}}],"schema":"https://github.com/citation-style-language/schema/raw/master/csl-citation.json"} </w:instrText>
      </w:r>
      <w:r w:rsidR="00FA494B">
        <w:rPr>
          <w:rFonts w:asciiTheme="majorBidi" w:hAnsiTheme="majorBidi" w:cstheme="majorBidi"/>
        </w:rPr>
        <w:fldChar w:fldCharType="separate"/>
      </w:r>
      <w:r w:rsidR="00FA494B">
        <w:rPr>
          <w:rFonts w:asciiTheme="majorBidi" w:hAnsiTheme="majorBidi" w:cstheme="majorBidi"/>
          <w:noProof/>
        </w:rPr>
        <w:t>(49)</w:t>
      </w:r>
      <w:r w:rsidR="00FA494B">
        <w:rPr>
          <w:rFonts w:asciiTheme="majorBidi" w:hAnsiTheme="majorBidi" w:cstheme="majorBidi"/>
        </w:rPr>
        <w:fldChar w:fldCharType="end"/>
      </w:r>
      <w:r w:rsidR="00FA494B">
        <w:rPr>
          <w:rFonts w:asciiTheme="majorBidi" w:hAnsiTheme="majorBidi" w:cstheme="majorBidi"/>
        </w:rPr>
        <w:t xml:space="preserve"> </w:t>
      </w:r>
      <w:r w:rsidR="00FA494B">
        <w:rPr>
          <w:rFonts w:asciiTheme="majorBidi" w:hAnsiTheme="majorBidi" w:cstheme="majorBidi"/>
        </w:rPr>
        <w:fldChar w:fldCharType="begin"/>
      </w:r>
      <w:r w:rsidR="00FA494B">
        <w:rPr>
          <w:rFonts w:asciiTheme="majorBidi" w:hAnsiTheme="majorBidi" w:cstheme="majorBidi"/>
        </w:rPr>
        <w:instrText xml:space="preserve"> ADDIN ZOTERO_ITEM CSL_CITATION {"citationID":"1sl9c1effb","properties":{"formattedCitation":"(50)","plainCitation":"(50)"},"citationItems":[{"id":2306,"uris":["http://zotero.org/users/1657672/items/IQZRGZAZ"],"uri":["http://zotero.org/users/1657672/items/IQZRGZAZ"],"itemData":{"id":2306,"type":"chapter","title":"Integration and compartmentalization: A model of self-structure and self-change","container-title":"Advances in personality science","publisher":"Guilford Press","publisher-place":"New York,  NY,  US","page":"271-291","event-place":"New York,  NY,  US","author":[{"family":"Showers","given":"Carolin J."}],"editor":[{"family":"Cervone","given":"Daniel"},{"family":"Mischel","given":"Walter"}],"issued":{"date-parts":[["2002"]]}}}],"schema":"https://github.com/citation-style-language/schema/raw/master/csl-citation.json"} </w:instrText>
      </w:r>
      <w:r w:rsidR="00FA494B">
        <w:rPr>
          <w:rFonts w:asciiTheme="majorBidi" w:hAnsiTheme="majorBidi" w:cstheme="majorBidi"/>
        </w:rPr>
        <w:fldChar w:fldCharType="separate"/>
      </w:r>
      <w:r w:rsidR="00FA494B">
        <w:rPr>
          <w:rFonts w:asciiTheme="majorBidi" w:hAnsiTheme="majorBidi" w:cstheme="majorBidi"/>
          <w:noProof/>
        </w:rPr>
        <w:t>(50)</w:t>
      </w:r>
      <w:r w:rsidR="00FA494B">
        <w:rPr>
          <w:rFonts w:asciiTheme="majorBidi" w:hAnsiTheme="majorBidi" w:cstheme="majorBidi"/>
        </w:rPr>
        <w:fldChar w:fldCharType="end"/>
      </w:r>
      <w:r w:rsidR="00FA494B">
        <w:rPr>
          <w:rFonts w:asciiTheme="majorBidi" w:hAnsiTheme="majorBidi" w:cstheme="majorBidi"/>
        </w:rPr>
        <w:t xml:space="preserve">. </w:t>
      </w:r>
      <w:r w:rsidR="003024A1">
        <w:rPr>
          <w:rFonts w:asciiTheme="majorBidi" w:hAnsiTheme="majorBidi" w:cstheme="majorBidi"/>
        </w:rPr>
        <w:t>An integrative self-concept</w:t>
      </w:r>
      <w:r w:rsidR="00975692">
        <w:rPr>
          <w:rFonts w:asciiTheme="majorBidi" w:hAnsiTheme="majorBidi" w:cstheme="majorBidi"/>
        </w:rPr>
        <w:t xml:space="preserve"> therefore </w:t>
      </w:r>
      <w:r w:rsidR="000F5B3B">
        <w:rPr>
          <w:rFonts w:asciiTheme="majorBidi" w:hAnsiTheme="majorBidi" w:cstheme="majorBidi"/>
        </w:rPr>
        <w:t>presents</w:t>
      </w:r>
      <w:r w:rsidR="0054280B">
        <w:rPr>
          <w:rFonts w:asciiTheme="majorBidi" w:hAnsiTheme="majorBidi" w:cstheme="majorBidi"/>
        </w:rPr>
        <w:t xml:space="preserve"> a</w:t>
      </w:r>
      <w:r w:rsidR="00975692">
        <w:rPr>
          <w:rFonts w:asciiTheme="majorBidi" w:hAnsiTheme="majorBidi" w:cstheme="majorBidi"/>
        </w:rPr>
        <w:t xml:space="preserve"> </w:t>
      </w:r>
      <w:r w:rsidR="0054280B">
        <w:rPr>
          <w:rFonts w:asciiTheme="majorBidi" w:hAnsiTheme="majorBidi" w:cstheme="majorBidi"/>
        </w:rPr>
        <w:t>less biased</w:t>
      </w:r>
      <w:r w:rsidR="00975692">
        <w:rPr>
          <w:rFonts w:asciiTheme="majorBidi" w:hAnsiTheme="majorBidi" w:cstheme="majorBidi"/>
        </w:rPr>
        <w:t xml:space="preserve"> picture</w:t>
      </w:r>
      <w:r w:rsidR="009B065D">
        <w:rPr>
          <w:rFonts w:asciiTheme="majorBidi" w:hAnsiTheme="majorBidi" w:cstheme="majorBidi"/>
        </w:rPr>
        <w:t xml:space="preserve"> of the self-concept</w:t>
      </w:r>
      <w:r w:rsidR="00975692">
        <w:rPr>
          <w:rFonts w:asciiTheme="majorBidi" w:hAnsiTheme="majorBidi" w:cstheme="majorBidi"/>
        </w:rPr>
        <w:t xml:space="preserve">, </w:t>
      </w:r>
      <w:r w:rsidR="001D3F91">
        <w:rPr>
          <w:rFonts w:asciiTheme="majorBidi" w:hAnsiTheme="majorBidi" w:cstheme="majorBidi"/>
        </w:rPr>
        <w:t xml:space="preserve">as </w:t>
      </w:r>
      <w:r w:rsidR="006A6D77">
        <w:rPr>
          <w:rFonts w:asciiTheme="majorBidi" w:hAnsiTheme="majorBidi" w:cstheme="majorBidi"/>
        </w:rPr>
        <w:t>people</w:t>
      </w:r>
      <w:r w:rsidR="009B065D">
        <w:rPr>
          <w:rFonts w:asciiTheme="majorBidi" w:hAnsiTheme="majorBidi" w:cstheme="majorBidi"/>
        </w:rPr>
        <w:t xml:space="preserve"> attribute </w:t>
      </w:r>
      <w:r w:rsidR="00014288">
        <w:rPr>
          <w:rFonts w:asciiTheme="majorBidi" w:hAnsiTheme="majorBidi" w:cstheme="majorBidi"/>
        </w:rPr>
        <w:t xml:space="preserve">equal weight to </w:t>
      </w:r>
      <w:r w:rsidR="003E3D30">
        <w:rPr>
          <w:rFonts w:asciiTheme="majorBidi" w:hAnsiTheme="majorBidi" w:cstheme="majorBidi"/>
        </w:rPr>
        <w:t xml:space="preserve">the </w:t>
      </w:r>
      <w:r w:rsidR="00014288">
        <w:rPr>
          <w:rFonts w:asciiTheme="majorBidi" w:hAnsiTheme="majorBidi" w:cstheme="majorBidi"/>
        </w:rPr>
        <w:t>importance</w:t>
      </w:r>
      <w:r w:rsidR="003E3D30">
        <w:rPr>
          <w:rFonts w:asciiTheme="majorBidi" w:hAnsiTheme="majorBidi" w:cstheme="majorBidi"/>
        </w:rPr>
        <w:t xml:space="preserve"> of </w:t>
      </w:r>
      <w:r w:rsidR="00901CA8">
        <w:rPr>
          <w:rFonts w:asciiTheme="majorBidi" w:hAnsiTheme="majorBidi" w:cstheme="majorBidi"/>
        </w:rPr>
        <w:t>both positive and negative experiences</w:t>
      </w:r>
      <w:r w:rsidR="003E3D30">
        <w:rPr>
          <w:rFonts w:asciiTheme="majorBidi" w:hAnsiTheme="majorBidi" w:cstheme="majorBidi"/>
        </w:rPr>
        <w:t xml:space="preserve"> </w:t>
      </w:r>
      <w:r w:rsidR="00B2458C">
        <w:rPr>
          <w:rFonts w:asciiTheme="majorBidi" w:hAnsiTheme="majorBidi" w:cstheme="majorBidi"/>
        </w:rPr>
        <w:t xml:space="preserve">when </w:t>
      </w:r>
      <w:r w:rsidR="00506AB1">
        <w:rPr>
          <w:rFonts w:asciiTheme="majorBidi" w:hAnsiTheme="majorBidi" w:cstheme="majorBidi"/>
        </w:rPr>
        <w:t xml:space="preserve">they gauge </w:t>
      </w:r>
      <w:r w:rsidR="00400236">
        <w:rPr>
          <w:rFonts w:asciiTheme="majorBidi" w:hAnsiTheme="majorBidi" w:cstheme="majorBidi"/>
        </w:rPr>
        <w:t>the</w:t>
      </w:r>
      <w:r w:rsidR="00C93FDA">
        <w:rPr>
          <w:rFonts w:asciiTheme="majorBidi" w:hAnsiTheme="majorBidi" w:cstheme="majorBidi"/>
        </w:rPr>
        <w:t xml:space="preserve"> relevance </w:t>
      </w:r>
      <w:r w:rsidR="00400236">
        <w:rPr>
          <w:rFonts w:asciiTheme="majorBidi" w:hAnsiTheme="majorBidi" w:cstheme="majorBidi"/>
        </w:rPr>
        <w:t xml:space="preserve">of </w:t>
      </w:r>
      <w:r w:rsidR="00BC7A7F">
        <w:rPr>
          <w:rFonts w:asciiTheme="majorBidi" w:hAnsiTheme="majorBidi" w:cstheme="majorBidi"/>
        </w:rPr>
        <w:t>these</w:t>
      </w:r>
      <w:r w:rsidR="00400236">
        <w:rPr>
          <w:rFonts w:asciiTheme="majorBidi" w:hAnsiTheme="majorBidi" w:cstheme="majorBidi"/>
        </w:rPr>
        <w:t xml:space="preserve"> experiences in</w:t>
      </w:r>
      <w:r w:rsidR="00C93FDA">
        <w:rPr>
          <w:rFonts w:asciiTheme="majorBidi" w:hAnsiTheme="majorBidi" w:cstheme="majorBidi"/>
        </w:rPr>
        <w:t xml:space="preserve"> </w:t>
      </w:r>
      <w:r w:rsidR="00506AB1">
        <w:rPr>
          <w:rFonts w:asciiTheme="majorBidi" w:hAnsiTheme="majorBidi" w:cstheme="majorBidi"/>
        </w:rPr>
        <w:t xml:space="preserve">forming </w:t>
      </w:r>
      <w:r w:rsidR="00975EAF">
        <w:rPr>
          <w:rFonts w:asciiTheme="majorBidi" w:hAnsiTheme="majorBidi" w:cstheme="majorBidi"/>
        </w:rPr>
        <w:t>their</w:t>
      </w:r>
      <w:r w:rsidR="00C93FDA">
        <w:rPr>
          <w:rFonts w:asciiTheme="majorBidi" w:hAnsiTheme="majorBidi" w:cstheme="majorBidi"/>
        </w:rPr>
        <w:t xml:space="preserve"> </w:t>
      </w:r>
      <w:r w:rsidR="00BC7A7F">
        <w:rPr>
          <w:rFonts w:asciiTheme="majorBidi" w:hAnsiTheme="majorBidi" w:cstheme="majorBidi"/>
        </w:rPr>
        <w:t xml:space="preserve">current </w:t>
      </w:r>
      <w:r w:rsidR="00C93FDA">
        <w:rPr>
          <w:rFonts w:asciiTheme="majorBidi" w:hAnsiTheme="majorBidi" w:cstheme="majorBidi"/>
        </w:rPr>
        <w:t>identity.</w:t>
      </w:r>
      <w:r w:rsidR="00713A6B">
        <w:rPr>
          <w:rFonts w:asciiTheme="majorBidi" w:hAnsiTheme="majorBidi" w:cstheme="majorBidi"/>
        </w:rPr>
        <w:t xml:space="preserve"> </w:t>
      </w:r>
    </w:p>
    <w:p w14:paraId="54350C34" w14:textId="389AC275" w:rsidR="006146F8" w:rsidRDefault="006146F8" w:rsidP="003D64EB">
      <w:pPr>
        <w:autoSpaceDE w:val="0"/>
        <w:autoSpaceDN w:val="0"/>
        <w:adjustRightInd w:val="0"/>
        <w:spacing w:line="480" w:lineRule="auto"/>
        <w:rPr>
          <w:rFonts w:asciiTheme="majorBidi" w:hAnsiTheme="majorBidi" w:cstheme="majorBidi"/>
        </w:rPr>
      </w:pPr>
      <w:r>
        <w:rPr>
          <w:rFonts w:asciiTheme="majorBidi" w:hAnsiTheme="majorBidi" w:cstheme="majorBidi"/>
        </w:rPr>
        <w:tab/>
      </w:r>
      <w:r w:rsidR="0064259C">
        <w:rPr>
          <w:rFonts w:asciiTheme="majorBidi" w:hAnsiTheme="majorBidi" w:cstheme="majorBidi"/>
        </w:rPr>
        <w:t>In Experiment 1, we examine</w:t>
      </w:r>
      <w:r w:rsidR="006D137A">
        <w:rPr>
          <w:rFonts w:asciiTheme="majorBidi" w:hAnsiTheme="majorBidi" w:cstheme="majorBidi"/>
        </w:rPr>
        <w:t xml:space="preserve"> </w:t>
      </w:r>
      <w:r w:rsidR="0064259C">
        <w:rPr>
          <w:rFonts w:asciiTheme="majorBidi" w:hAnsiTheme="majorBidi" w:cstheme="majorBidi"/>
        </w:rPr>
        <w:t>whether</w:t>
      </w:r>
      <w:r w:rsidR="0064259C" w:rsidRPr="0064259C">
        <w:rPr>
          <w:rFonts w:asciiTheme="majorBidi" w:hAnsiTheme="majorBidi" w:cstheme="majorBidi"/>
        </w:rPr>
        <w:t xml:space="preserve"> </w:t>
      </w:r>
      <w:r w:rsidR="0064259C" w:rsidRPr="00861372">
        <w:rPr>
          <w:rFonts w:asciiTheme="majorBidi" w:hAnsiTheme="majorBidi" w:cstheme="majorBidi"/>
        </w:rPr>
        <w:t xml:space="preserve">specific and individuated </w:t>
      </w:r>
      <w:r w:rsidR="0064259C">
        <w:rPr>
          <w:rFonts w:asciiTheme="majorBidi" w:hAnsiTheme="majorBidi" w:cstheme="majorBidi"/>
        </w:rPr>
        <w:t>death</w:t>
      </w:r>
      <w:r w:rsidR="0064259C" w:rsidRPr="00861372">
        <w:rPr>
          <w:rFonts w:asciiTheme="majorBidi" w:hAnsiTheme="majorBidi" w:cstheme="majorBidi"/>
        </w:rPr>
        <w:t xml:space="preserve"> awareness</w:t>
      </w:r>
      <w:r w:rsidR="0064259C">
        <w:rPr>
          <w:rFonts w:asciiTheme="majorBidi" w:hAnsiTheme="majorBidi" w:cstheme="majorBidi"/>
        </w:rPr>
        <w:t xml:space="preserve"> (DR) </w:t>
      </w:r>
      <w:r w:rsidR="006D137A">
        <w:rPr>
          <w:rFonts w:asciiTheme="majorBidi" w:hAnsiTheme="majorBidi" w:cstheme="majorBidi"/>
        </w:rPr>
        <w:t xml:space="preserve">increases the likelihood that participants will </w:t>
      </w:r>
      <w:r w:rsidR="001A6842">
        <w:rPr>
          <w:rFonts w:asciiTheme="majorBidi" w:hAnsiTheme="majorBidi" w:cstheme="majorBidi"/>
        </w:rPr>
        <w:t xml:space="preserve">organize their self-concept in an integrative manner compared to </w:t>
      </w:r>
      <w:r w:rsidR="00506AB1">
        <w:rPr>
          <w:rFonts w:asciiTheme="majorBidi" w:hAnsiTheme="majorBidi" w:cstheme="majorBidi"/>
        </w:rPr>
        <w:t xml:space="preserve">those </w:t>
      </w:r>
      <w:r w:rsidR="001A6842">
        <w:rPr>
          <w:rFonts w:asciiTheme="majorBidi" w:hAnsiTheme="majorBidi" w:cstheme="majorBidi"/>
        </w:rPr>
        <w:t>in both control conditions</w:t>
      </w:r>
      <w:ins w:id="7" w:author="Laura  Blackie" w:date="2016-02-20T14:40:00Z">
        <w:r w:rsidR="004D7B43">
          <w:rPr>
            <w:rFonts w:asciiTheme="majorBidi" w:hAnsiTheme="majorBidi" w:cstheme="majorBidi"/>
          </w:rPr>
          <w:t xml:space="preserve"> (i.e., the MS and dentist conditions)</w:t>
        </w:r>
      </w:ins>
      <w:r w:rsidR="001A6842">
        <w:rPr>
          <w:rFonts w:asciiTheme="majorBidi" w:hAnsiTheme="majorBidi" w:cstheme="majorBidi"/>
        </w:rPr>
        <w:t>.</w:t>
      </w:r>
      <w:r w:rsidR="00C43DBE">
        <w:rPr>
          <w:rFonts w:asciiTheme="majorBidi" w:hAnsiTheme="majorBidi" w:cstheme="majorBidi"/>
        </w:rPr>
        <w:t xml:space="preserve"> </w:t>
      </w:r>
      <w:r w:rsidR="001225AA">
        <w:rPr>
          <w:rFonts w:asciiTheme="majorBidi" w:hAnsiTheme="majorBidi" w:cstheme="majorBidi"/>
        </w:rPr>
        <w:t>We tested this hypothesis</w:t>
      </w:r>
      <w:r w:rsidR="00441716">
        <w:rPr>
          <w:rFonts w:asciiTheme="majorBidi" w:hAnsiTheme="majorBidi" w:cstheme="majorBidi"/>
        </w:rPr>
        <w:t xml:space="preserve"> by</w:t>
      </w:r>
      <w:r w:rsidR="001225AA">
        <w:rPr>
          <w:rFonts w:asciiTheme="majorBidi" w:hAnsiTheme="majorBidi" w:cstheme="majorBidi"/>
        </w:rPr>
        <w:t xml:space="preserve"> </w:t>
      </w:r>
      <w:r w:rsidR="00C117D8">
        <w:rPr>
          <w:rFonts w:asciiTheme="majorBidi" w:hAnsiTheme="majorBidi" w:cstheme="majorBidi"/>
        </w:rPr>
        <w:t>using</w:t>
      </w:r>
      <w:r w:rsidR="00441716">
        <w:rPr>
          <w:rFonts w:asciiTheme="majorBidi" w:hAnsiTheme="majorBidi" w:cstheme="majorBidi"/>
        </w:rPr>
        <w:t xml:space="preserve"> </w:t>
      </w:r>
      <w:r w:rsidR="00441716" w:rsidRPr="00861372">
        <w:rPr>
          <w:rFonts w:asciiTheme="majorBidi" w:hAnsiTheme="majorBidi" w:cstheme="majorBidi"/>
        </w:rPr>
        <w:t>a</w:t>
      </w:r>
      <w:r w:rsidR="00441716">
        <w:rPr>
          <w:rFonts w:asciiTheme="majorBidi" w:hAnsiTheme="majorBidi" w:cstheme="majorBidi"/>
        </w:rPr>
        <w:t xml:space="preserve"> validated</w:t>
      </w:r>
      <w:r w:rsidR="00441716" w:rsidRPr="00861372">
        <w:rPr>
          <w:rFonts w:asciiTheme="majorBidi" w:hAnsiTheme="majorBidi" w:cstheme="majorBidi"/>
        </w:rPr>
        <w:t xml:space="preserve"> </w:t>
      </w:r>
      <w:r w:rsidR="00441716">
        <w:rPr>
          <w:rFonts w:asciiTheme="majorBidi" w:hAnsiTheme="majorBidi" w:cstheme="majorBidi"/>
        </w:rPr>
        <w:t>identity integration task</w:t>
      </w:r>
      <w:r w:rsidR="00156148">
        <w:rPr>
          <w:rFonts w:asciiTheme="majorBidi" w:hAnsiTheme="majorBidi" w:cstheme="majorBidi"/>
        </w:rPr>
        <w:t xml:space="preserve"> </w:t>
      </w:r>
      <w:r w:rsidR="00156148">
        <w:rPr>
          <w:rFonts w:asciiTheme="majorBidi" w:hAnsiTheme="majorBidi" w:cstheme="majorBidi"/>
        </w:rPr>
        <w:fldChar w:fldCharType="begin"/>
      </w:r>
      <w:r w:rsidR="00156148">
        <w:rPr>
          <w:rFonts w:asciiTheme="majorBidi" w:hAnsiTheme="majorBidi" w:cstheme="majorBidi"/>
        </w:rPr>
        <w:instrText xml:space="preserve"> ADDIN ZOTERO_ITEM CSL_CITATION {"citationID":"l5gqjh7jm","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156148">
        <w:rPr>
          <w:rFonts w:asciiTheme="majorBidi" w:hAnsiTheme="majorBidi" w:cstheme="majorBidi"/>
        </w:rPr>
        <w:fldChar w:fldCharType="separate"/>
      </w:r>
      <w:r w:rsidR="00156148">
        <w:rPr>
          <w:rFonts w:asciiTheme="majorBidi" w:hAnsiTheme="majorBidi" w:cstheme="majorBidi"/>
          <w:noProof/>
        </w:rPr>
        <w:t>(14)</w:t>
      </w:r>
      <w:r w:rsidR="00156148">
        <w:rPr>
          <w:rFonts w:asciiTheme="majorBidi" w:hAnsiTheme="majorBidi" w:cstheme="majorBidi"/>
        </w:rPr>
        <w:fldChar w:fldCharType="end"/>
      </w:r>
      <w:r w:rsidR="00441716">
        <w:rPr>
          <w:rFonts w:asciiTheme="majorBidi" w:hAnsiTheme="majorBidi" w:cstheme="majorBidi"/>
        </w:rPr>
        <w:t xml:space="preserve"> </w:t>
      </w:r>
      <w:r w:rsidR="00C43DBE">
        <w:rPr>
          <w:rFonts w:asciiTheme="majorBidi" w:hAnsiTheme="majorBidi" w:cstheme="majorBidi"/>
        </w:rPr>
        <w:t xml:space="preserve">that instructs participants to recall both a positive and </w:t>
      </w:r>
      <w:r w:rsidR="004325E7">
        <w:rPr>
          <w:rFonts w:asciiTheme="majorBidi" w:hAnsiTheme="majorBidi" w:cstheme="majorBidi"/>
        </w:rPr>
        <w:t xml:space="preserve">a </w:t>
      </w:r>
      <w:r w:rsidR="00C43DBE">
        <w:rPr>
          <w:rFonts w:asciiTheme="majorBidi" w:hAnsiTheme="majorBidi" w:cstheme="majorBidi"/>
        </w:rPr>
        <w:t>negative life experience and</w:t>
      </w:r>
      <w:r w:rsidR="008A44EF">
        <w:rPr>
          <w:rFonts w:asciiTheme="majorBidi" w:hAnsiTheme="majorBidi" w:cstheme="majorBidi"/>
        </w:rPr>
        <w:t xml:space="preserve"> then, afterwards, asks them to </w:t>
      </w:r>
      <w:r w:rsidR="009F04E6">
        <w:rPr>
          <w:rFonts w:asciiTheme="majorBidi" w:hAnsiTheme="majorBidi" w:cstheme="majorBidi"/>
        </w:rPr>
        <w:t>rate</w:t>
      </w:r>
      <w:r w:rsidR="008A44EF">
        <w:rPr>
          <w:rFonts w:asciiTheme="majorBidi" w:hAnsiTheme="majorBidi" w:cstheme="majorBidi"/>
        </w:rPr>
        <w:t xml:space="preserve"> the extent to which each experience </w:t>
      </w:r>
      <w:r w:rsidR="003F4D17">
        <w:rPr>
          <w:rFonts w:asciiTheme="majorBidi" w:hAnsiTheme="majorBidi" w:cstheme="majorBidi"/>
        </w:rPr>
        <w:t>has shaped their current identity.</w:t>
      </w:r>
      <w:r w:rsidR="001C14DB">
        <w:rPr>
          <w:rFonts w:asciiTheme="majorBidi" w:hAnsiTheme="majorBidi" w:cstheme="majorBidi"/>
        </w:rPr>
        <w:t xml:space="preserve"> We hypothesized that</w:t>
      </w:r>
      <w:r w:rsidR="0027239C" w:rsidRPr="0027239C">
        <w:rPr>
          <w:rFonts w:asciiTheme="majorBidi" w:hAnsiTheme="majorBidi" w:cstheme="majorBidi"/>
        </w:rPr>
        <w:t xml:space="preserve"> </w:t>
      </w:r>
      <w:r w:rsidR="0027239C">
        <w:rPr>
          <w:rFonts w:asciiTheme="majorBidi" w:hAnsiTheme="majorBidi" w:cstheme="majorBidi"/>
        </w:rPr>
        <w:t>DR would facilitate identity integration, and, as such, participants</w:t>
      </w:r>
      <w:r w:rsidR="006E130A">
        <w:rPr>
          <w:rFonts w:asciiTheme="majorBidi" w:hAnsiTheme="majorBidi" w:cstheme="majorBidi"/>
        </w:rPr>
        <w:t xml:space="preserve"> </w:t>
      </w:r>
      <w:r w:rsidR="0096733F">
        <w:rPr>
          <w:rFonts w:asciiTheme="majorBidi" w:hAnsiTheme="majorBidi" w:cstheme="majorBidi"/>
        </w:rPr>
        <w:t xml:space="preserve">would </w:t>
      </w:r>
      <w:r w:rsidR="00485D07">
        <w:rPr>
          <w:rFonts w:asciiTheme="majorBidi" w:hAnsiTheme="majorBidi" w:cstheme="majorBidi"/>
        </w:rPr>
        <w:t>indicate</w:t>
      </w:r>
      <w:r w:rsidR="0096733F">
        <w:rPr>
          <w:rFonts w:asciiTheme="majorBidi" w:hAnsiTheme="majorBidi" w:cstheme="majorBidi"/>
        </w:rPr>
        <w:t xml:space="preserve"> </w:t>
      </w:r>
      <w:r w:rsidR="00485D07">
        <w:rPr>
          <w:rFonts w:asciiTheme="majorBidi" w:hAnsiTheme="majorBidi" w:cstheme="majorBidi"/>
        </w:rPr>
        <w:t>that</w:t>
      </w:r>
      <w:r w:rsidR="0096733F">
        <w:rPr>
          <w:rFonts w:asciiTheme="majorBidi" w:hAnsiTheme="majorBidi" w:cstheme="majorBidi"/>
        </w:rPr>
        <w:t xml:space="preserve"> both positive and negative life experiences </w:t>
      </w:r>
      <w:r w:rsidR="00420A38">
        <w:rPr>
          <w:rFonts w:asciiTheme="majorBidi" w:hAnsiTheme="majorBidi" w:cstheme="majorBidi"/>
        </w:rPr>
        <w:t>were</w:t>
      </w:r>
      <w:r w:rsidR="0096733F">
        <w:rPr>
          <w:rFonts w:asciiTheme="majorBidi" w:hAnsiTheme="majorBidi" w:cstheme="majorBidi"/>
        </w:rPr>
        <w:t xml:space="preserve"> equally important in </w:t>
      </w:r>
      <w:r w:rsidR="007C1D12">
        <w:rPr>
          <w:rFonts w:asciiTheme="majorBidi" w:hAnsiTheme="majorBidi" w:cstheme="majorBidi"/>
        </w:rPr>
        <w:t>shaping</w:t>
      </w:r>
      <w:r w:rsidR="0096733F">
        <w:rPr>
          <w:rFonts w:asciiTheme="majorBidi" w:hAnsiTheme="majorBidi" w:cstheme="majorBidi"/>
        </w:rPr>
        <w:t xml:space="preserve"> their identity.</w:t>
      </w:r>
      <w:r w:rsidR="006213DD">
        <w:rPr>
          <w:rFonts w:asciiTheme="majorBidi" w:hAnsiTheme="majorBidi" w:cstheme="majorBidi"/>
        </w:rPr>
        <w:t xml:space="preserve"> In contrast, and in line with </w:t>
      </w:r>
      <w:r w:rsidR="00636DBA">
        <w:rPr>
          <w:rFonts w:asciiTheme="majorBidi" w:hAnsiTheme="majorBidi" w:cstheme="majorBidi"/>
        </w:rPr>
        <w:fldChar w:fldCharType="begin"/>
      </w:r>
      <w:r w:rsidR="00636DBA">
        <w:rPr>
          <w:rFonts w:asciiTheme="majorBidi" w:hAnsiTheme="majorBidi" w:cstheme="majorBidi"/>
        </w:rPr>
        <w:instrText xml:space="preserve"> ADDIN ZOTERO_ITEM CSL_CITATION {"citationID":"2h10e1n8ro","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636DBA">
        <w:rPr>
          <w:rFonts w:asciiTheme="majorBidi" w:hAnsiTheme="majorBidi" w:cstheme="majorBidi"/>
        </w:rPr>
        <w:fldChar w:fldCharType="separate"/>
      </w:r>
      <w:r w:rsidR="00636DBA">
        <w:rPr>
          <w:rFonts w:asciiTheme="majorBidi" w:hAnsiTheme="majorBidi" w:cstheme="majorBidi"/>
          <w:noProof/>
        </w:rPr>
        <w:t>(14)</w:t>
      </w:r>
      <w:r w:rsidR="00636DBA">
        <w:rPr>
          <w:rFonts w:asciiTheme="majorBidi" w:hAnsiTheme="majorBidi" w:cstheme="majorBidi"/>
        </w:rPr>
        <w:fldChar w:fldCharType="end"/>
      </w:r>
      <w:r w:rsidR="00636DBA">
        <w:rPr>
          <w:rFonts w:asciiTheme="majorBidi" w:hAnsiTheme="majorBidi" w:cstheme="majorBidi"/>
        </w:rPr>
        <w:t xml:space="preserve"> </w:t>
      </w:r>
      <w:r w:rsidR="001659C6">
        <w:rPr>
          <w:rFonts w:asciiTheme="majorBidi" w:hAnsiTheme="majorBidi" w:cstheme="majorBidi"/>
        </w:rPr>
        <w:t>findings</w:t>
      </w:r>
      <w:r w:rsidR="006213DD">
        <w:rPr>
          <w:rFonts w:asciiTheme="majorBidi" w:hAnsiTheme="majorBidi" w:cstheme="majorBidi"/>
        </w:rPr>
        <w:t>, participants in the control conditions</w:t>
      </w:r>
      <w:ins w:id="8" w:author="Laura  Blackie" w:date="2016-02-20T14:41:00Z">
        <w:r w:rsidR="00714900">
          <w:rPr>
            <w:rFonts w:asciiTheme="majorBidi" w:hAnsiTheme="majorBidi" w:cstheme="majorBidi"/>
          </w:rPr>
          <w:t xml:space="preserve"> (i.e., the MS and dentist conditions)</w:t>
        </w:r>
      </w:ins>
      <w:r w:rsidR="006213DD">
        <w:rPr>
          <w:rFonts w:asciiTheme="majorBidi" w:hAnsiTheme="majorBidi" w:cstheme="majorBidi"/>
        </w:rPr>
        <w:t xml:space="preserve"> would </w:t>
      </w:r>
      <w:r w:rsidR="00A96BB9">
        <w:rPr>
          <w:rFonts w:asciiTheme="majorBidi" w:hAnsiTheme="majorBidi" w:cstheme="majorBidi"/>
        </w:rPr>
        <w:t xml:space="preserve">show a bias in favor of positive </w:t>
      </w:r>
      <w:r w:rsidR="00F72E5D">
        <w:rPr>
          <w:rFonts w:asciiTheme="majorBidi" w:hAnsiTheme="majorBidi" w:cstheme="majorBidi"/>
        </w:rPr>
        <w:t>experiences</w:t>
      </w:r>
      <w:r w:rsidR="00A96BB9">
        <w:rPr>
          <w:rFonts w:asciiTheme="majorBidi" w:hAnsiTheme="majorBidi" w:cstheme="majorBidi"/>
        </w:rPr>
        <w:t>, and</w:t>
      </w:r>
      <w:r w:rsidR="00F72E5D">
        <w:rPr>
          <w:rFonts w:asciiTheme="majorBidi" w:hAnsiTheme="majorBidi" w:cstheme="majorBidi"/>
        </w:rPr>
        <w:t>, as such, they</w:t>
      </w:r>
      <w:r w:rsidR="0074451F">
        <w:rPr>
          <w:rFonts w:asciiTheme="majorBidi" w:hAnsiTheme="majorBidi" w:cstheme="majorBidi"/>
        </w:rPr>
        <w:t xml:space="preserve"> </w:t>
      </w:r>
      <w:r w:rsidR="00F72E5D">
        <w:rPr>
          <w:rFonts w:asciiTheme="majorBidi" w:hAnsiTheme="majorBidi" w:cstheme="majorBidi"/>
        </w:rPr>
        <w:t xml:space="preserve">would </w:t>
      </w:r>
      <w:r w:rsidR="006A6D77">
        <w:rPr>
          <w:rFonts w:asciiTheme="majorBidi" w:hAnsiTheme="majorBidi" w:cstheme="majorBidi"/>
        </w:rPr>
        <w:t>consider</w:t>
      </w:r>
      <w:r w:rsidR="0074451F">
        <w:rPr>
          <w:rFonts w:asciiTheme="majorBidi" w:hAnsiTheme="majorBidi" w:cstheme="majorBidi"/>
        </w:rPr>
        <w:t xml:space="preserve"> </w:t>
      </w:r>
      <w:r w:rsidR="00F72E5D">
        <w:rPr>
          <w:rFonts w:asciiTheme="majorBidi" w:hAnsiTheme="majorBidi" w:cstheme="majorBidi"/>
        </w:rPr>
        <w:t>positive</w:t>
      </w:r>
      <w:r w:rsidR="006A6D77">
        <w:rPr>
          <w:rFonts w:asciiTheme="majorBidi" w:hAnsiTheme="majorBidi" w:cstheme="majorBidi"/>
        </w:rPr>
        <w:t xml:space="preserve"> (relative to negative)</w:t>
      </w:r>
      <w:r w:rsidR="0074451F">
        <w:rPr>
          <w:rFonts w:asciiTheme="majorBidi" w:hAnsiTheme="majorBidi" w:cstheme="majorBidi"/>
        </w:rPr>
        <w:t xml:space="preserve"> experiences more influential in shaping their identity.</w:t>
      </w:r>
    </w:p>
    <w:p w14:paraId="71B7CA1F" w14:textId="77777777" w:rsidR="000026FA" w:rsidRPr="001B1B28" w:rsidRDefault="000026FA" w:rsidP="003D6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bCs/>
          <w:iCs/>
        </w:rPr>
      </w:pPr>
      <w:bookmarkStart w:id="9" w:name="Study_3_Methods"/>
      <w:r w:rsidRPr="001B1B28">
        <w:rPr>
          <w:rFonts w:ascii="Times New Roman" w:hAnsi="Times New Roman" w:cs="Times New Roman"/>
          <w:b/>
          <w:bCs/>
          <w:iCs/>
        </w:rPr>
        <w:t>Method</w:t>
      </w:r>
      <w:bookmarkEnd w:id="9"/>
    </w:p>
    <w:p w14:paraId="32D20DE9" w14:textId="0C75AC13" w:rsidR="000026FA" w:rsidRPr="001B1B28" w:rsidRDefault="00F912B7" w:rsidP="003D64EB">
      <w:pPr>
        <w:spacing w:line="480" w:lineRule="auto"/>
        <w:rPr>
          <w:rFonts w:ascii="Times New Roman" w:eastAsia="Times New Roman" w:hAnsi="Times New Roman" w:cs="Times New Roman"/>
          <w:lang w:eastAsia="en-US"/>
        </w:rPr>
      </w:pPr>
      <w:r w:rsidRPr="001B1B28">
        <w:rPr>
          <w:rFonts w:ascii="Times New Roman" w:hAnsi="Times New Roman" w:cs="Times New Roman"/>
          <w:iCs/>
        </w:rPr>
        <w:lastRenderedPageBreak/>
        <w:tab/>
      </w:r>
      <w:proofErr w:type="gramStart"/>
      <w:r w:rsidR="00B025AC" w:rsidRPr="001B1B28">
        <w:rPr>
          <w:rFonts w:ascii="Times New Roman" w:hAnsi="Times New Roman" w:cs="Times New Roman"/>
          <w:b/>
          <w:bCs/>
          <w:iCs/>
        </w:rPr>
        <w:t>Participants</w:t>
      </w:r>
      <w:r w:rsidRPr="001B1B28">
        <w:rPr>
          <w:rFonts w:ascii="Times New Roman" w:hAnsi="Times New Roman" w:cs="Times New Roman"/>
          <w:b/>
          <w:bCs/>
          <w:iCs/>
        </w:rPr>
        <w:t>.</w:t>
      </w:r>
      <w:proofErr w:type="gramEnd"/>
      <w:r w:rsidRPr="001B1B28">
        <w:rPr>
          <w:rFonts w:ascii="Times New Roman" w:hAnsi="Times New Roman" w:cs="Times New Roman"/>
          <w:b/>
          <w:bCs/>
          <w:iCs/>
        </w:rPr>
        <w:t xml:space="preserve"> </w:t>
      </w:r>
      <w:r w:rsidR="0039781A" w:rsidRPr="001B1B28">
        <w:rPr>
          <w:rFonts w:ascii="Times New Roman" w:hAnsi="Times New Roman" w:cs="Times New Roman"/>
        </w:rPr>
        <w:t xml:space="preserve">We tested 108 </w:t>
      </w:r>
      <w:r w:rsidR="00671260" w:rsidRPr="001B1B28">
        <w:rPr>
          <w:rFonts w:ascii="Times New Roman" w:hAnsi="Times New Roman" w:cs="Times New Roman"/>
        </w:rPr>
        <w:t xml:space="preserve">student and staff </w:t>
      </w:r>
      <w:r w:rsidR="0039781A" w:rsidRPr="001B1B28">
        <w:rPr>
          <w:rFonts w:ascii="Times New Roman" w:hAnsi="Times New Roman" w:cs="Times New Roman"/>
        </w:rPr>
        <w:t>volunteer</w:t>
      </w:r>
      <w:r w:rsidR="00702282" w:rsidRPr="001B1B28">
        <w:rPr>
          <w:rFonts w:ascii="Times New Roman" w:hAnsi="Times New Roman" w:cs="Times New Roman"/>
        </w:rPr>
        <w:t>s</w:t>
      </w:r>
      <w:r w:rsidR="00671260" w:rsidRPr="001B1B28">
        <w:rPr>
          <w:rFonts w:ascii="Times New Roman" w:hAnsi="Times New Roman" w:cs="Times New Roman"/>
        </w:rPr>
        <w:t xml:space="preserve"> </w:t>
      </w:r>
      <w:r w:rsidR="00930A8E" w:rsidRPr="001B1B28">
        <w:rPr>
          <w:rFonts w:ascii="Times New Roman" w:hAnsi="Times New Roman" w:cs="Times New Roman"/>
        </w:rPr>
        <w:t xml:space="preserve">from </w:t>
      </w:r>
      <w:r w:rsidR="001B1B28">
        <w:rPr>
          <w:rFonts w:ascii="Times New Roman" w:hAnsi="Times New Roman" w:cs="Times New Roman"/>
        </w:rPr>
        <w:t>the University of Essex</w:t>
      </w:r>
      <w:r w:rsidR="00930A8E" w:rsidRPr="001B1B28">
        <w:rPr>
          <w:rFonts w:ascii="Times New Roman" w:hAnsi="Times New Roman" w:cs="Times New Roman"/>
        </w:rPr>
        <w:t xml:space="preserve"> </w:t>
      </w:r>
      <w:r w:rsidR="000026FA" w:rsidRPr="001B1B28">
        <w:rPr>
          <w:rFonts w:ascii="Times New Roman" w:hAnsi="Times New Roman" w:cs="Times New Roman"/>
        </w:rPr>
        <w:t>aged 18</w:t>
      </w:r>
      <w:r w:rsidR="00414DF8" w:rsidRPr="001B1B28">
        <w:rPr>
          <w:rFonts w:ascii="Times New Roman" w:hAnsi="Times New Roman" w:cs="Times New Roman"/>
        </w:rPr>
        <w:t>-</w:t>
      </w:r>
      <w:r w:rsidR="000026FA" w:rsidRPr="001B1B28">
        <w:rPr>
          <w:rFonts w:ascii="Times New Roman" w:hAnsi="Times New Roman" w:cs="Times New Roman"/>
        </w:rPr>
        <w:t xml:space="preserve">70 </w:t>
      </w:r>
      <w:r w:rsidR="006A6E70" w:rsidRPr="001B1B28">
        <w:rPr>
          <w:rFonts w:ascii="Times New Roman" w:hAnsi="Times New Roman" w:cs="Times New Roman"/>
        </w:rPr>
        <w:t xml:space="preserve">years </w:t>
      </w:r>
      <w:r w:rsidR="000026FA" w:rsidRPr="001B1B28">
        <w:rPr>
          <w:rFonts w:ascii="Times New Roman" w:hAnsi="Times New Roman" w:cs="Times New Roman"/>
        </w:rPr>
        <w:t>(</w:t>
      </w:r>
      <w:r w:rsidR="000026FA" w:rsidRPr="001B1B28">
        <w:rPr>
          <w:rFonts w:ascii="Times New Roman" w:hAnsi="Times New Roman" w:cs="Times New Roman"/>
          <w:i/>
        </w:rPr>
        <w:t>M</w:t>
      </w:r>
      <w:r w:rsidR="000026FA" w:rsidRPr="001B1B28">
        <w:rPr>
          <w:rFonts w:ascii="Times New Roman" w:hAnsi="Times New Roman" w:cs="Times New Roman"/>
        </w:rPr>
        <w:t xml:space="preserve"> = 28.81, </w:t>
      </w:r>
      <w:r w:rsidR="000026FA" w:rsidRPr="001B1B28">
        <w:rPr>
          <w:rFonts w:ascii="Times New Roman" w:hAnsi="Times New Roman" w:cs="Times New Roman"/>
          <w:i/>
        </w:rPr>
        <w:t>SD</w:t>
      </w:r>
      <w:r w:rsidR="000026FA" w:rsidRPr="001B1B28">
        <w:rPr>
          <w:rFonts w:ascii="Times New Roman" w:hAnsi="Times New Roman" w:cs="Times New Roman"/>
        </w:rPr>
        <w:t xml:space="preserve"> = 14.62).</w:t>
      </w:r>
      <w:ins w:id="10" w:author="Laura  Blackie" w:date="2016-02-20T19:10:00Z">
        <w:r w:rsidR="001236D6">
          <w:rPr>
            <w:rFonts w:ascii="Times New Roman" w:hAnsi="Times New Roman" w:cs="Times New Roman"/>
          </w:rPr>
          <w:t xml:space="preserve"> The majority of </w:t>
        </w:r>
      </w:ins>
      <w:ins w:id="11" w:author="Laura  Blackie" w:date="2016-02-20T19:12:00Z">
        <w:r w:rsidR="00A75B0B">
          <w:rPr>
            <w:rFonts w:ascii="Times New Roman" w:hAnsi="Times New Roman" w:cs="Times New Roman"/>
          </w:rPr>
          <w:t xml:space="preserve">participants </w:t>
        </w:r>
        <w:del w:id="12" w:author="Sedikides C." w:date="2016-02-23T10:33:00Z">
          <w:r w:rsidR="00A75B0B" w:rsidDel="00681218">
            <w:rPr>
              <w:rFonts w:ascii="Times New Roman" w:hAnsi="Times New Roman" w:cs="Times New Roman"/>
            </w:rPr>
            <w:delText xml:space="preserve">in </w:delText>
          </w:r>
        </w:del>
      </w:ins>
      <w:ins w:id="13" w:author="Laura  Blackie" w:date="2016-02-20T19:10:00Z">
        <w:del w:id="14" w:author="Sedikides C." w:date="2016-02-23T10:33:00Z">
          <w:r w:rsidR="001236D6" w:rsidDel="00681218">
            <w:rPr>
              <w:rFonts w:ascii="Times New Roman" w:hAnsi="Times New Roman" w:cs="Times New Roman"/>
            </w:rPr>
            <w:delText xml:space="preserve">the </w:delText>
          </w:r>
        </w:del>
      </w:ins>
      <w:ins w:id="15" w:author="Laura  Blackie" w:date="2016-02-20T19:12:00Z">
        <w:del w:id="16" w:author="Sedikides C." w:date="2016-02-23T10:33:00Z">
          <w:r w:rsidR="00A75B0B" w:rsidDel="00681218">
            <w:rPr>
              <w:rFonts w:ascii="Times New Roman" w:hAnsi="Times New Roman" w:cs="Times New Roman"/>
            </w:rPr>
            <w:delText xml:space="preserve">sample </w:delText>
          </w:r>
        </w:del>
        <w:r w:rsidR="00A75B0B">
          <w:rPr>
            <w:rFonts w:ascii="Times New Roman" w:hAnsi="Times New Roman" w:cs="Times New Roman"/>
          </w:rPr>
          <w:t>were</w:t>
        </w:r>
      </w:ins>
      <w:ins w:id="17" w:author="Laura  Blackie" w:date="2016-02-20T19:10:00Z">
        <w:r w:rsidR="001236D6">
          <w:rPr>
            <w:rFonts w:ascii="Times New Roman" w:hAnsi="Times New Roman" w:cs="Times New Roman"/>
          </w:rPr>
          <w:t xml:space="preserve"> White British (</w:t>
        </w:r>
      </w:ins>
      <w:ins w:id="18" w:author="Laura  Blackie" w:date="2016-02-20T19:11:00Z">
        <w:r w:rsidR="001236D6">
          <w:rPr>
            <w:rFonts w:ascii="Times New Roman" w:hAnsi="Times New Roman" w:cs="Times New Roman"/>
          </w:rPr>
          <w:t>78.7%) or White European (13.9%)</w:t>
        </w:r>
      </w:ins>
      <w:ins w:id="19" w:author="Laura  Blackie" w:date="2016-02-20T19:12:00Z">
        <w:r w:rsidR="00D2200C">
          <w:rPr>
            <w:rFonts w:ascii="Times New Roman" w:hAnsi="Times New Roman" w:cs="Times New Roman"/>
          </w:rPr>
          <w:t xml:space="preserve"> followed by Black </w:t>
        </w:r>
      </w:ins>
      <w:ins w:id="20" w:author="Laura  Blackie" w:date="2016-02-20T19:13:00Z">
        <w:r w:rsidR="00D2200C">
          <w:rPr>
            <w:rFonts w:ascii="Times New Roman" w:hAnsi="Times New Roman" w:cs="Times New Roman"/>
          </w:rPr>
          <w:t>Caribbean</w:t>
        </w:r>
      </w:ins>
      <w:ins w:id="21" w:author="Laura  Blackie" w:date="2016-02-20T19:12:00Z">
        <w:r w:rsidR="00D2200C">
          <w:rPr>
            <w:rFonts w:ascii="Times New Roman" w:hAnsi="Times New Roman" w:cs="Times New Roman"/>
          </w:rPr>
          <w:t xml:space="preserve"> (1.9%) </w:t>
        </w:r>
      </w:ins>
      <w:ins w:id="22" w:author="Laura  Blackie" w:date="2016-02-20T19:13:00Z">
        <w:r w:rsidR="00D2200C">
          <w:rPr>
            <w:rFonts w:ascii="Times New Roman" w:hAnsi="Times New Roman" w:cs="Times New Roman"/>
          </w:rPr>
          <w:t xml:space="preserve">and </w:t>
        </w:r>
      </w:ins>
      <w:ins w:id="23" w:author="Laura  Blackie" w:date="2016-02-20T19:12:00Z">
        <w:r w:rsidR="00D2200C">
          <w:rPr>
            <w:rFonts w:ascii="Times New Roman" w:hAnsi="Times New Roman" w:cs="Times New Roman"/>
          </w:rPr>
          <w:t>Chinese (</w:t>
        </w:r>
      </w:ins>
      <w:ins w:id="24" w:author="Laura  Blackie" w:date="2016-02-20T19:13:00Z">
        <w:r w:rsidR="00D2200C">
          <w:rPr>
            <w:rFonts w:ascii="Times New Roman" w:hAnsi="Times New Roman" w:cs="Times New Roman"/>
          </w:rPr>
          <w:t>0.9%</w:t>
        </w:r>
      </w:ins>
      <w:ins w:id="25" w:author="Laura  Blackie" w:date="2016-02-20T19:12:00Z">
        <w:r w:rsidR="00D2200C">
          <w:rPr>
            <w:rFonts w:ascii="Times New Roman" w:hAnsi="Times New Roman" w:cs="Times New Roman"/>
          </w:rPr>
          <w:t>)</w:t>
        </w:r>
      </w:ins>
      <w:ins w:id="26" w:author="Laura  Blackie" w:date="2016-02-20T19:13:00Z">
        <w:r w:rsidR="00D2200C">
          <w:rPr>
            <w:rFonts w:ascii="Times New Roman" w:hAnsi="Times New Roman" w:cs="Times New Roman"/>
          </w:rPr>
          <w:t xml:space="preserve">. 4.6% of participants </w:t>
        </w:r>
        <w:del w:id="27" w:author="Sedikides C." w:date="2016-02-23T10:33:00Z">
          <w:r w:rsidR="00BA5E68" w:rsidDel="00681218">
            <w:rPr>
              <w:rFonts w:ascii="Times New Roman" w:hAnsi="Times New Roman" w:cs="Times New Roman"/>
            </w:rPr>
            <w:delText xml:space="preserve">in the sample </w:delText>
          </w:r>
        </w:del>
        <w:r w:rsidR="00D2200C">
          <w:rPr>
            <w:rFonts w:ascii="Times New Roman" w:hAnsi="Times New Roman" w:cs="Times New Roman"/>
          </w:rPr>
          <w:t>did not specify their race.</w:t>
        </w:r>
      </w:ins>
      <w:r w:rsidR="000026FA" w:rsidRPr="001B1B28">
        <w:rPr>
          <w:rFonts w:ascii="Times New Roman" w:hAnsi="Times New Roman" w:cs="Times New Roman"/>
        </w:rPr>
        <w:t xml:space="preserve"> </w:t>
      </w:r>
      <w:r w:rsidR="00FC6C7C" w:rsidRPr="001B1B28">
        <w:rPr>
          <w:rFonts w:ascii="Times New Roman" w:hAnsi="Times New Roman" w:cs="Times New Roman"/>
        </w:rPr>
        <w:t>The core design was a 3 (</w:t>
      </w:r>
      <w:r w:rsidR="000851B0" w:rsidRPr="001B1B28">
        <w:rPr>
          <w:rFonts w:ascii="Times New Roman" w:hAnsi="Times New Roman" w:cs="Times New Roman"/>
        </w:rPr>
        <w:t>c</w:t>
      </w:r>
      <w:r w:rsidR="00FC6C7C" w:rsidRPr="001B1B28">
        <w:rPr>
          <w:rFonts w:ascii="Times New Roman" w:hAnsi="Times New Roman" w:cs="Times New Roman"/>
        </w:rPr>
        <w:t xml:space="preserve">ondition: DR, MS, Dentist) </w:t>
      </w:r>
      <w:r w:rsidR="001E6CC6" w:rsidRPr="001B1B28">
        <w:rPr>
          <w:rFonts w:ascii="Times New Roman" w:hAnsi="Times New Roman" w:cs="Times New Roman"/>
        </w:rPr>
        <w:t xml:space="preserve">X </w:t>
      </w:r>
      <w:r w:rsidR="00FC6C7C" w:rsidRPr="001B1B28">
        <w:rPr>
          <w:rFonts w:ascii="Times New Roman" w:hAnsi="Times New Roman" w:cs="Times New Roman"/>
        </w:rPr>
        <w:t>2 (</w:t>
      </w:r>
      <w:r w:rsidR="000851B0" w:rsidRPr="001B1B28">
        <w:rPr>
          <w:rFonts w:ascii="Times New Roman" w:hAnsi="Times New Roman" w:cs="Times New Roman"/>
        </w:rPr>
        <w:t>r</w:t>
      </w:r>
      <w:r w:rsidR="00FC6C7C" w:rsidRPr="001B1B28">
        <w:rPr>
          <w:rFonts w:ascii="Times New Roman" w:hAnsi="Times New Roman" w:cs="Times New Roman"/>
        </w:rPr>
        <w:t xml:space="preserve">ecall </w:t>
      </w:r>
      <w:r w:rsidR="000851B0" w:rsidRPr="001B1B28">
        <w:rPr>
          <w:rFonts w:ascii="Times New Roman" w:hAnsi="Times New Roman" w:cs="Times New Roman"/>
        </w:rPr>
        <w:t>o</w:t>
      </w:r>
      <w:r w:rsidR="00FC6C7C" w:rsidRPr="001B1B28">
        <w:rPr>
          <w:rFonts w:ascii="Times New Roman" w:hAnsi="Times New Roman" w:cs="Times New Roman"/>
        </w:rPr>
        <w:t xml:space="preserve">rder: first, second) </w:t>
      </w:r>
      <w:r w:rsidR="00DC070C" w:rsidRPr="001B1B28">
        <w:rPr>
          <w:rFonts w:ascii="Times New Roman" w:hAnsi="Times New Roman" w:cs="Times New Roman"/>
        </w:rPr>
        <w:t>between-subjects</w:t>
      </w:r>
      <w:r w:rsidR="00FC6C7C" w:rsidRPr="001B1B28">
        <w:rPr>
          <w:rFonts w:ascii="Times New Roman" w:hAnsi="Times New Roman" w:cs="Times New Roman"/>
        </w:rPr>
        <w:t xml:space="preserve"> factorial.</w:t>
      </w:r>
      <w:r w:rsidR="00DC070C" w:rsidRPr="001B1B28">
        <w:rPr>
          <w:rFonts w:ascii="Times New Roman" w:hAnsi="Times New Roman" w:cs="Times New Roman"/>
        </w:rPr>
        <w:t xml:space="preserve"> </w:t>
      </w:r>
      <w:ins w:id="28" w:author="Laura  Blackie" w:date="2016-02-20T14:41:00Z">
        <w:r w:rsidR="00140A20">
          <w:rPr>
            <w:rFonts w:ascii="Times New Roman" w:hAnsi="Times New Roman" w:cs="Times New Roman"/>
          </w:rPr>
          <w:t xml:space="preserve">The MS and dentist conditions were control conditions. </w:t>
        </w:r>
      </w:ins>
      <w:r w:rsidR="008127B2" w:rsidRPr="001B1B28">
        <w:rPr>
          <w:rFonts w:ascii="Times New Roman" w:hAnsi="Times New Roman" w:cs="Times New Roman"/>
        </w:rPr>
        <w:t>W</w:t>
      </w:r>
      <w:r w:rsidR="00DC070C" w:rsidRPr="001B1B28">
        <w:rPr>
          <w:rFonts w:ascii="Times New Roman" w:hAnsi="Times New Roman" w:cs="Times New Roman"/>
        </w:rPr>
        <w:t xml:space="preserve">e added event acceptance </w:t>
      </w:r>
      <w:r w:rsidR="00433EF3" w:rsidRPr="001B1B28">
        <w:rPr>
          <w:rFonts w:ascii="Times New Roman" w:hAnsi="Times New Roman" w:cs="Times New Roman"/>
        </w:rPr>
        <w:t xml:space="preserve">(positive, negative, neutral) </w:t>
      </w:r>
      <w:r w:rsidR="00DC070C" w:rsidRPr="001B1B28">
        <w:rPr>
          <w:rFonts w:ascii="Times New Roman" w:hAnsi="Times New Roman" w:cs="Times New Roman"/>
        </w:rPr>
        <w:t>as a repeated measures factor (see below).</w:t>
      </w:r>
      <w:r w:rsidR="001B1B28" w:rsidRPr="001B1B28">
        <w:rPr>
          <w:rFonts w:ascii="Times New Roman" w:hAnsi="Times New Roman" w:cs="Times New Roman"/>
        </w:rPr>
        <w:t xml:space="preserve"> </w:t>
      </w:r>
      <w:r w:rsidR="001B1B28" w:rsidRPr="001B1B28">
        <w:rPr>
          <w:rFonts w:ascii="Times New Roman" w:eastAsia="Times New Roman" w:hAnsi="Times New Roman" w:cs="Times New Roman"/>
          <w:shd w:val="clear" w:color="auto" w:fill="FFFFFF"/>
          <w:lang w:eastAsia="en-US"/>
        </w:rPr>
        <w:t xml:space="preserve">The </w:t>
      </w:r>
      <w:r w:rsidR="001B1B28">
        <w:rPr>
          <w:rFonts w:ascii="Times New Roman" w:eastAsia="Times New Roman" w:hAnsi="Times New Roman" w:cs="Times New Roman"/>
          <w:shd w:val="clear" w:color="auto" w:fill="FFFFFF"/>
          <w:lang w:eastAsia="en-US"/>
        </w:rPr>
        <w:t>Ethics Committee of the University of Essex approved the experiment</w:t>
      </w:r>
      <w:r w:rsidR="001B1B28" w:rsidRPr="001B1B28">
        <w:rPr>
          <w:rFonts w:ascii="Times New Roman" w:eastAsia="Times New Roman" w:hAnsi="Times New Roman" w:cs="Times New Roman"/>
          <w:shd w:val="clear" w:color="auto" w:fill="FFFFFF"/>
          <w:lang w:eastAsia="en-US"/>
        </w:rPr>
        <w:t>.</w:t>
      </w:r>
      <w:r w:rsidR="004D494D">
        <w:rPr>
          <w:rFonts w:ascii="Times New Roman" w:eastAsia="Times New Roman" w:hAnsi="Times New Roman" w:cs="Times New Roman"/>
          <w:shd w:val="clear" w:color="auto" w:fill="FFFFFF"/>
          <w:lang w:eastAsia="en-US"/>
        </w:rPr>
        <w:t xml:space="preserve"> All the participants provided informed written consent prior to participation.</w:t>
      </w:r>
    </w:p>
    <w:p w14:paraId="3F6C66DB" w14:textId="2C989E81" w:rsidR="000026FA" w:rsidRPr="00861372" w:rsidRDefault="00F912B7" w:rsidP="003D6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r>
        <w:rPr>
          <w:rFonts w:asciiTheme="majorBidi" w:hAnsiTheme="majorBidi" w:cstheme="majorBidi"/>
          <w:iCs/>
        </w:rPr>
        <w:tab/>
      </w:r>
      <w:proofErr w:type="gramStart"/>
      <w:r w:rsidR="00332B71">
        <w:rPr>
          <w:rFonts w:asciiTheme="majorBidi" w:hAnsiTheme="majorBidi" w:cstheme="majorBidi"/>
          <w:b/>
          <w:bCs/>
          <w:iCs/>
        </w:rPr>
        <w:t>M</w:t>
      </w:r>
      <w:r w:rsidR="000026FA" w:rsidRPr="001D4EB2">
        <w:rPr>
          <w:rFonts w:asciiTheme="majorBidi" w:hAnsiTheme="majorBidi" w:cstheme="majorBidi"/>
          <w:b/>
          <w:bCs/>
          <w:iCs/>
        </w:rPr>
        <w:t>aterials</w:t>
      </w:r>
      <w:r w:rsidR="00332B71">
        <w:rPr>
          <w:rFonts w:asciiTheme="majorBidi" w:hAnsiTheme="majorBidi" w:cstheme="majorBidi"/>
          <w:b/>
          <w:bCs/>
          <w:iCs/>
        </w:rPr>
        <w:t xml:space="preserve"> and Methods</w:t>
      </w:r>
      <w:r>
        <w:rPr>
          <w:rFonts w:asciiTheme="majorBidi" w:hAnsiTheme="majorBidi" w:cstheme="majorBidi"/>
          <w:b/>
          <w:bCs/>
          <w:iCs/>
        </w:rPr>
        <w:t>.</w:t>
      </w:r>
      <w:proofErr w:type="gramEnd"/>
      <w:r>
        <w:rPr>
          <w:rFonts w:asciiTheme="majorBidi" w:hAnsiTheme="majorBidi" w:cstheme="majorBidi"/>
          <w:b/>
          <w:bCs/>
          <w:iCs/>
        </w:rPr>
        <w:t xml:space="preserve"> </w:t>
      </w:r>
      <w:r w:rsidR="00DC070C">
        <w:rPr>
          <w:rFonts w:asciiTheme="majorBidi" w:hAnsiTheme="majorBidi" w:cstheme="majorBidi"/>
          <w:iCs/>
        </w:rPr>
        <w:t>We randomly assigned p</w:t>
      </w:r>
      <w:r w:rsidR="000026FA" w:rsidRPr="00861372">
        <w:rPr>
          <w:rFonts w:asciiTheme="majorBidi" w:hAnsiTheme="majorBidi" w:cstheme="majorBidi"/>
        </w:rPr>
        <w:t>articipants</w:t>
      </w:r>
      <w:r w:rsidR="00414DF8">
        <w:rPr>
          <w:rFonts w:asciiTheme="majorBidi" w:hAnsiTheme="majorBidi" w:cstheme="majorBidi"/>
        </w:rPr>
        <w:t xml:space="preserve"> to</w:t>
      </w:r>
      <w:r w:rsidR="009B505F" w:rsidRPr="00861372">
        <w:rPr>
          <w:rFonts w:asciiTheme="majorBidi" w:hAnsiTheme="majorBidi" w:cstheme="majorBidi"/>
        </w:rPr>
        <w:t xml:space="preserve"> </w:t>
      </w:r>
      <w:r w:rsidR="0022704B" w:rsidRPr="00861372">
        <w:rPr>
          <w:rFonts w:asciiTheme="majorBidi" w:hAnsiTheme="majorBidi" w:cstheme="majorBidi"/>
        </w:rPr>
        <w:t>the</w:t>
      </w:r>
      <w:r w:rsidR="009B505F" w:rsidRPr="00861372">
        <w:rPr>
          <w:rFonts w:asciiTheme="majorBidi" w:hAnsiTheme="majorBidi" w:cstheme="majorBidi"/>
        </w:rPr>
        <w:t xml:space="preserve"> DR</w:t>
      </w:r>
      <w:r w:rsidR="00B51A0F" w:rsidRPr="00861372">
        <w:rPr>
          <w:rFonts w:asciiTheme="majorBidi" w:hAnsiTheme="majorBidi" w:cstheme="majorBidi"/>
        </w:rPr>
        <w:t xml:space="preserve"> condition or </w:t>
      </w:r>
      <w:r w:rsidR="00B60F6D" w:rsidRPr="00861372">
        <w:rPr>
          <w:rFonts w:asciiTheme="majorBidi" w:hAnsiTheme="majorBidi" w:cstheme="majorBidi"/>
        </w:rPr>
        <w:t>one of two</w:t>
      </w:r>
      <w:r w:rsidR="00B51A0F" w:rsidRPr="00861372">
        <w:rPr>
          <w:rFonts w:asciiTheme="majorBidi" w:hAnsiTheme="majorBidi" w:cstheme="majorBidi"/>
        </w:rPr>
        <w:t xml:space="preserve"> </w:t>
      </w:r>
      <w:r w:rsidR="009B505F" w:rsidRPr="00861372">
        <w:rPr>
          <w:rFonts w:asciiTheme="majorBidi" w:hAnsiTheme="majorBidi" w:cstheme="majorBidi"/>
        </w:rPr>
        <w:t xml:space="preserve">control </w:t>
      </w:r>
      <w:r w:rsidR="00B51A0F" w:rsidRPr="00861372">
        <w:rPr>
          <w:rFonts w:asciiTheme="majorBidi" w:hAnsiTheme="majorBidi" w:cstheme="majorBidi"/>
        </w:rPr>
        <w:t>condition</w:t>
      </w:r>
      <w:r w:rsidR="00B60F6D" w:rsidRPr="00861372">
        <w:rPr>
          <w:rFonts w:asciiTheme="majorBidi" w:hAnsiTheme="majorBidi" w:cstheme="majorBidi"/>
        </w:rPr>
        <w:t>s</w:t>
      </w:r>
      <w:r w:rsidR="00B51A0F" w:rsidRPr="00861372">
        <w:rPr>
          <w:rFonts w:asciiTheme="majorBidi" w:hAnsiTheme="majorBidi" w:cstheme="majorBidi"/>
        </w:rPr>
        <w:t>.</w:t>
      </w:r>
      <w:r w:rsidR="000026FA" w:rsidRPr="00861372">
        <w:rPr>
          <w:rFonts w:asciiTheme="majorBidi" w:hAnsiTheme="majorBidi" w:cstheme="majorBidi"/>
        </w:rPr>
        <w:t xml:space="preserve"> </w:t>
      </w:r>
      <w:r w:rsidR="002D1985">
        <w:rPr>
          <w:rFonts w:asciiTheme="majorBidi" w:hAnsiTheme="majorBidi" w:cstheme="majorBidi"/>
        </w:rPr>
        <w:t xml:space="preserve">We have </w:t>
      </w:r>
      <w:r w:rsidR="00D46F6F">
        <w:rPr>
          <w:rFonts w:asciiTheme="majorBidi" w:hAnsiTheme="majorBidi" w:cstheme="majorBidi"/>
        </w:rPr>
        <w:t xml:space="preserve">already </w:t>
      </w:r>
      <w:r w:rsidR="002D1985">
        <w:rPr>
          <w:rFonts w:asciiTheme="majorBidi" w:hAnsiTheme="majorBidi" w:cstheme="majorBidi"/>
        </w:rPr>
        <w:t xml:space="preserve">described the </w:t>
      </w:r>
      <w:r w:rsidR="009B505F" w:rsidRPr="00861372">
        <w:rPr>
          <w:rFonts w:asciiTheme="majorBidi" w:hAnsiTheme="majorBidi" w:cstheme="majorBidi"/>
        </w:rPr>
        <w:t xml:space="preserve">DR </w:t>
      </w:r>
      <w:r w:rsidR="002D1985">
        <w:rPr>
          <w:rFonts w:asciiTheme="majorBidi" w:hAnsiTheme="majorBidi" w:cstheme="majorBidi"/>
        </w:rPr>
        <w:t xml:space="preserve">manipulation </w:t>
      </w:r>
      <w:r w:rsidR="00720DBA">
        <w:rPr>
          <w:rFonts w:asciiTheme="majorBidi" w:hAnsiTheme="majorBidi" w:cstheme="majorBidi"/>
        </w:rPr>
        <w:t xml:space="preserve">in detail </w:t>
      </w:r>
      <w:r w:rsidR="00463440">
        <w:rPr>
          <w:rFonts w:asciiTheme="majorBidi" w:hAnsiTheme="majorBidi" w:cstheme="majorBidi"/>
        </w:rPr>
        <w:fldChar w:fldCharType="begin"/>
      </w:r>
      <w:r w:rsidR="00463440">
        <w:rPr>
          <w:rFonts w:asciiTheme="majorBidi" w:hAnsiTheme="majorBidi" w:cstheme="majorBidi"/>
        </w:rPr>
        <w:instrText xml:space="preserve"> ADDIN ZOTERO_ITEM CSL_CITATION {"citationID":"26garqek80","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r w:rsidR="00463440">
        <w:rPr>
          <w:rFonts w:asciiTheme="majorBidi" w:hAnsiTheme="majorBidi" w:cstheme="majorBidi"/>
        </w:rPr>
        <w:fldChar w:fldCharType="separate"/>
      </w:r>
      <w:r w:rsidR="00463440">
        <w:rPr>
          <w:rFonts w:asciiTheme="majorBidi" w:hAnsiTheme="majorBidi" w:cstheme="majorBidi"/>
          <w:noProof/>
        </w:rPr>
        <w:t>(36)</w:t>
      </w:r>
      <w:r w:rsidR="00463440">
        <w:rPr>
          <w:rFonts w:asciiTheme="majorBidi" w:hAnsiTheme="majorBidi" w:cstheme="majorBidi"/>
        </w:rPr>
        <w:fldChar w:fldCharType="end"/>
      </w:r>
      <w:r w:rsidR="00463440">
        <w:rPr>
          <w:rFonts w:asciiTheme="majorBidi" w:hAnsiTheme="majorBidi" w:cstheme="majorBidi"/>
        </w:rPr>
        <w:t xml:space="preserve">. </w:t>
      </w:r>
      <w:r w:rsidR="00DC070C">
        <w:rPr>
          <w:rFonts w:asciiTheme="majorBidi" w:hAnsiTheme="majorBidi" w:cstheme="majorBidi"/>
        </w:rPr>
        <w:t>With regard to</w:t>
      </w:r>
      <w:r w:rsidR="00C33A0F" w:rsidRPr="00861372">
        <w:rPr>
          <w:rFonts w:asciiTheme="majorBidi" w:hAnsiTheme="majorBidi" w:cstheme="majorBidi"/>
        </w:rPr>
        <w:t xml:space="preserve"> </w:t>
      </w:r>
      <w:ins w:id="29" w:author="Laura  Blackie" w:date="2016-02-20T15:56:00Z">
        <w:r w:rsidR="003177BB">
          <w:rPr>
            <w:rFonts w:asciiTheme="majorBidi" w:hAnsiTheme="majorBidi" w:cstheme="majorBidi"/>
          </w:rPr>
          <w:t xml:space="preserve">the two </w:t>
        </w:r>
      </w:ins>
      <w:r w:rsidR="00C33A0F" w:rsidRPr="00861372">
        <w:rPr>
          <w:rFonts w:asciiTheme="majorBidi" w:hAnsiTheme="majorBidi" w:cstheme="majorBidi"/>
        </w:rPr>
        <w:t>control conditions,</w:t>
      </w:r>
      <w:r w:rsidR="00DC070C">
        <w:rPr>
          <w:rFonts w:asciiTheme="majorBidi" w:hAnsiTheme="majorBidi" w:cstheme="majorBidi"/>
        </w:rPr>
        <w:t xml:space="preserve"> </w:t>
      </w:r>
      <w:r w:rsidR="00C33A0F" w:rsidRPr="00861372">
        <w:rPr>
          <w:rFonts w:asciiTheme="majorBidi" w:hAnsiTheme="majorBidi" w:cstheme="majorBidi"/>
        </w:rPr>
        <w:t xml:space="preserve">participants </w:t>
      </w:r>
      <w:r w:rsidR="007960D7" w:rsidRPr="00861372">
        <w:rPr>
          <w:rFonts w:asciiTheme="majorBidi" w:hAnsiTheme="majorBidi" w:cstheme="majorBidi"/>
        </w:rPr>
        <w:t>complete</w:t>
      </w:r>
      <w:r w:rsidR="00506AB1">
        <w:rPr>
          <w:rFonts w:asciiTheme="majorBidi" w:hAnsiTheme="majorBidi" w:cstheme="majorBidi"/>
        </w:rPr>
        <w:t>d</w:t>
      </w:r>
      <w:r w:rsidR="007960D7" w:rsidRPr="00861372">
        <w:rPr>
          <w:rFonts w:asciiTheme="majorBidi" w:hAnsiTheme="majorBidi" w:cstheme="majorBidi"/>
        </w:rPr>
        <w:t xml:space="preserve"> </w:t>
      </w:r>
      <w:r w:rsidR="00C33A0F" w:rsidRPr="00861372">
        <w:rPr>
          <w:rFonts w:asciiTheme="majorBidi" w:hAnsiTheme="majorBidi" w:cstheme="majorBidi"/>
        </w:rPr>
        <w:t xml:space="preserve">either a standard MS manipulation </w:t>
      </w:r>
      <w:r w:rsidR="00BD1F47" w:rsidRPr="00861372">
        <w:rPr>
          <w:rFonts w:asciiTheme="majorBidi" w:hAnsiTheme="majorBidi" w:cstheme="majorBidi"/>
        </w:rPr>
        <w:t>in which</w:t>
      </w:r>
      <w:r w:rsidR="00C33A0F" w:rsidRPr="00861372">
        <w:rPr>
          <w:rFonts w:asciiTheme="majorBidi" w:hAnsiTheme="majorBidi" w:cstheme="majorBidi"/>
        </w:rPr>
        <w:t xml:space="preserve"> </w:t>
      </w:r>
      <w:r w:rsidR="00936728">
        <w:rPr>
          <w:rFonts w:asciiTheme="majorBidi" w:hAnsiTheme="majorBidi" w:cstheme="majorBidi"/>
        </w:rPr>
        <w:t>they</w:t>
      </w:r>
      <w:r w:rsidR="00C33A0F" w:rsidRPr="00861372">
        <w:rPr>
          <w:rFonts w:asciiTheme="majorBidi" w:hAnsiTheme="majorBidi" w:cstheme="majorBidi"/>
        </w:rPr>
        <w:t xml:space="preserve"> </w:t>
      </w:r>
      <w:r w:rsidR="00BD1F47" w:rsidRPr="00861372">
        <w:rPr>
          <w:rFonts w:asciiTheme="majorBidi" w:hAnsiTheme="majorBidi" w:cstheme="majorBidi"/>
        </w:rPr>
        <w:t>answer</w:t>
      </w:r>
      <w:r w:rsidR="00C36255" w:rsidRPr="00861372">
        <w:rPr>
          <w:rFonts w:asciiTheme="majorBidi" w:hAnsiTheme="majorBidi" w:cstheme="majorBidi"/>
        </w:rPr>
        <w:t>ed</w:t>
      </w:r>
      <w:r w:rsidR="00BD1F47" w:rsidRPr="00861372">
        <w:rPr>
          <w:rFonts w:asciiTheme="majorBidi" w:hAnsiTheme="majorBidi" w:cstheme="majorBidi"/>
        </w:rPr>
        <w:t xml:space="preserve"> </w:t>
      </w:r>
      <w:r w:rsidR="00C33A0F" w:rsidRPr="00861372">
        <w:rPr>
          <w:rFonts w:asciiTheme="majorBidi" w:hAnsiTheme="majorBidi" w:cstheme="majorBidi"/>
        </w:rPr>
        <w:t>two open-ended questions about their th</w:t>
      </w:r>
      <w:r w:rsidR="00534FB4" w:rsidRPr="00861372">
        <w:rPr>
          <w:rFonts w:asciiTheme="majorBidi" w:hAnsiTheme="majorBidi" w:cstheme="majorBidi"/>
        </w:rPr>
        <w:t>oughts on death and dying</w:t>
      </w:r>
      <w:r w:rsidR="00F007A0">
        <w:rPr>
          <w:rFonts w:asciiTheme="majorBidi" w:hAnsiTheme="majorBidi" w:cstheme="majorBidi"/>
        </w:rPr>
        <w:t xml:space="preserve"> </w:t>
      </w:r>
      <w:r w:rsidR="00F007A0">
        <w:rPr>
          <w:rFonts w:asciiTheme="majorBidi" w:hAnsiTheme="majorBidi" w:cstheme="majorBidi"/>
        </w:rPr>
        <w:fldChar w:fldCharType="begin"/>
      </w:r>
      <w:r w:rsidR="00F007A0">
        <w:rPr>
          <w:rFonts w:asciiTheme="majorBidi" w:hAnsiTheme="majorBidi" w:cstheme="majorBidi"/>
        </w:rPr>
        <w:instrText xml:space="preserve"> ADDIN ZOTERO_ITEM CSL_CITATION {"citationID":"2o0t55nu0u","properties":{"formattedCitation":"(37)","plainCitation":"(37)"},"citationItems":[{"id":941,"uris":["http://zotero.org/users/1657672/items/UR26E2GQ"],"uri":["http://zotero.org/users/1657672/items/UR26E2GQ"],"itemData":{"id":941,"type":"article-journal","title":"Evidence for terror management theory II: The effects of mortality salience on reactions to those who threaten or bolster the cultural worldview.","container-title":"Journal of Personality and Social Psychology","page":"308-318","volume":"58","issue":"2","source":"CrossRef","DOI":"10.1037/0022-3514.58.2.308","ISSN":"0022-3514","shortTitle":"Evidence for terror management theory II","author":[{"family":"Greenberg","given":"Jeff"},{"family":"Pyszczynski","given":"Tom"},{"family":"Solomon","given":"Sheldon"},{"family":"Rosenblatt","given":"Abram"},{"family":"et al","given":""}],"issued":{"date-parts":[["1990"]]}}}],"schema":"https://github.com/citation-style-language/schema/raw/master/csl-citation.json"} </w:instrText>
      </w:r>
      <w:r w:rsidR="00F007A0">
        <w:rPr>
          <w:rFonts w:asciiTheme="majorBidi" w:hAnsiTheme="majorBidi" w:cstheme="majorBidi"/>
        </w:rPr>
        <w:fldChar w:fldCharType="separate"/>
      </w:r>
      <w:r w:rsidR="00F007A0">
        <w:rPr>
          <w:rFonts w:asciiTheme="majorBidi" w:hAnsiTheme="majorBidi" w:cstheme="majorBidi"/>
          <w:noProof/>
        </w:rPr>
        <w:t>(37)</w:t>
      </w:r>
      <w:r w:rsidR="00F007A0">
        <w:rPr>
          <w:rFonts w:asciiTheme="majorBidi" w:hAnsiTheme="majorBidi" w:cstheme="majorBidi"/>
        </w:rPr>
        <w:fldChar w:fldCharType="end"/>
      </w:r>
      <w:r w:rsidR="006D3266">
        <w:rPr>
          <w:rFonts w:asciiTheme="majorBidi" w:hAnsiTheme="majorBidi" w:cstheme="majorBidi"/>
        </w:rPr>
        <w:t>,</w:t>
      </w:r>
      <w:r w:rsidR="00534FB4" w:rsidRPr="00861372">
        <w:rPr>
          <w:rFonts w:asciiTheme="majorBidi" w:hAnsiTheme="majorBidi" w:cstheme="majorBidi"/>
        </w:rPr>
        <w:t xml:space="preserve"> </w:t>
      </w:r>
      <w:r w:rsidR="003C34BF" w:rsidRPr="00861372">
        <w:rPr>
          <w:rFonts w:asciiTheme="majorBidi" w:hAnsiTheme="majorBidi" w:cstheme="majorBidi"/>
        </w:rPr>
        <w:t xml:space="preserve">or </w:t>
      </w:r>
      <w:r w:rsidR="007004C2">
        <w:rPr>
          <w:rFonts w:asciiTheme="majorBidi" w:hAnsiTheme="majorBidi" w:cstheme="majorBidi"/>
        </w:rPr>
        <w:t xml:space="preserve">a non-existential condition in which they answered </w:t>
      </w:r>
      <w:r w:rsidR="003C34BF" w:rsidRPr="00861372">
        <w:rPr>
          <w:rFonts w:asciiTheme="majorBidi" w:hAnsiTheme="majorBidi" w:cstheme="majorBidi"/>
        </w:rPr>
        <w:t>two</w:t>
      </w:r>
      <w:r w:rsidR="00534FB4" w:rsidRPr="00861372">
        <w:rPr>
          <w:rFonts w:asciiTheme="majorBidi" w:hAnsiTheme="majorBidi" w:cstheme="majorBidi"/>
        </w:rPr>
        <w:t xml:space="preserve"> </w:t>
      </w:r>
      <w:r w:rsidR="00B02AFD" w:rsidRPr="00861372">
        <w:rPr>
          <w:rFonts w:asciiTheme="majorBidi" w:hAnsiTheme="majorBidi" w:cstheme="majorBidi"/>
        </w:rPr>
        <w:t xml:space="preserve">parallel </w:t>
      </w:r>
      <w:r w:rsidR="00B60F6D" w:rsidRPr="00861372">
        <w:rPr>
          <w:rFonts w:asciiTheme="majorBidi" w:hAnsiTheme="majorBidi" w:cstheme="majorBidi"/>
        </w:rPr>
        <w:t xml:space="preserve">open-ended questions about </w:t>
      </w:r>
      <w:r w:rsidR="00DC070C">
        <w:rPr>
          <w:rFonts w:asciiTheme="majorBidi" w:hAnsiTheme="majorBidi" w:cstheme="majorBidi"/>
        </w:rPr>
        <w:t>a dental procedure</w:t>
      </w:r>
      <w:r w:rsidR="00534FB4" w:rsidRPr="00861372">
        <w:rPr>
          <w:rFonts w:asciiTheme="majorBidi" w:hAnsiTheme="majorBidi" w:cstheme="majorBidi"/>
        </w:rPr>
        <w:t>.</w:t>
      </w:r>
      <w:r w:rsidR="00C60E74" w:rsidRPr="00861372">
        <w:rPr>
          <w:rFonts w:asciiTheme="majorBidi" w:hAnsiTheme="majorBidi" w:cstheme="majorBidi"/>
        </w:rPr>
        <w:t xml:space="preserve"> </w:t>
      </w:r>
      <w:r w:rsidR="00501385">
        <w:rPr>
          <w:rFonts w:asciiTheme="majorBidi" w:hAnsiTheme="majorBidi" w:cstheme="majorBidi"/>
        </w:rPr>
        <w:t xml:space="preserve">Afterwards, participants </w:t>
      </w:r>
      <w:r w:rsidR="00720521">
        <w:rPr>
          <w:rFonts w:asciiTheme="majorBidi" w:hAnsiTheme="majorBidi" w:cstheme="majorBidi"/>
        </w:rPr>
        <w:t>completed</w:t>
      </w:r>
      <w:r w:rsidR="005412A5">
        <w:rPr>
          <w:rFonts w:asciiTheme="majorBidi" w:hAnsiTheme="majorBidi" w:cstheme="majorBidi"/>
        </w:rPr>
        <w:t xml:space="preserve"> </w:t>
      </w:r>
      <w:r w:rsidR="00001F22">
        <w:rPr>
          <w:rFonts w:asciiTheme="majorBidi" w:hAnsiTheme="majorBidi" w:cstheme="majorBidi"/>
        </w:rPr>
        <w:t>a word search puzzle that</w:t>
      </w:r>
      <w:r w:rsidR="00C60E74" w:rsidRPr="00861372">
        <w:rPr>
          <w:rFonts w:asciiTheme="majorBidi" w:hAnsiTheme="majorBidi" w:cstheme="majorBidi"/>
        </w:rPr>
        <w:t xml:space="preserve"> is </w:t>
      </w:r>
      <w:r w:rsidR="008A438D">
        <w:rPr>
          <w:rFonts w:asciiTheme="majorBidi" w:hAnsiTheme="majorBidi" w:cstheme="majorBidi"/>
        </w:rPr>
        <w:t xml:space="preserve">used </w:t>
      </w:r>
      <w:r w:rsidR="006A6D77">
        <w:rPr>
          <w:rFonts w:asciiTheme="majorBidi" w:hAnsiTheme="majorBidi" w:cstheme="majorBidi"/>
        </w:rPr>
        <w:t xml:space="preserve">normatively </w:t>
      </w:r>
      <w:r w:rsidR="008A438D">
        <w:rPr>
          <w:rFonts w:asciiTheme="majorBidi" w:hAnsiTheme="majorBidi" w:cstheme="majorBidi"/>
        </w:rPr>
        <w:t xml:space="preserve">as a </w:t>
      </w:r>
      <w:r w:rsidR="00C60E74" w:rsidRPr="00861372">
        <w:rPr>
          <w:rFonts w:asciiTheme="majorBidi" w:hAnsiTheme="majorBidi" w:cstheme="majorBidi"/>
        </w:rPr>
        <w:t xml:space="preserve">distraction </w:t>
      </w:r>
      <w:r w:rsidR="008A438D">
        <w:rPr>
          <w:rFonts w:asciiTheme="majorBidi" w:hAnsiTheme="majorBidi" w:cstheme="majorBidi"/>
        </w:rPr>
        <w:t>task</w:t>
      </w:r>
      <w:r w:rsidR="00C60E74" w:rsidRPr="00861372">
        <w:rPr>
          <w:rFonts w:asciiTheme="majorBidi" w:hAnsiTheme="majorBidi" w:cstheme="majorBidi"/>
        </w:rPr>
        <w:t xml:space="preserve"> in </w:t>
      </w:r>
      <w:r w:rsidR="00702282">
        <w:rPr>
          <w:rFonts w:asciiTheme="majorBidi" w:hAnsiTheme="majorBidi" w:cstheme="majorBidi"/>
        </w:rPr>
        <w:t xml:space="preserve">experimental </w:t>
      </w:r>
      <w:r w:rsidR="00F07AA7" w:rsidRPr="00861372">
        <w:rPr>
          <w:rFonts w:asciiTheme="majorBidi" w:hAnsiTheme="majorBidi" w:cstheme="majorBidi"/>
        </w:rPr>
        <w:t xml:space="preserve">existential research </w:t>
      </w:r>
      <w:r w:rsidR="00C73933">
        <w:rPr>
          <w:rFonts w:asciiTheme="majorBidi" w:hAnsiTheme="majorBidi" w:cstheme="majorBidi"/>
        </w:rPr>
        <w:t>to remove death-related cognitions from focal attention</w:t>
      </w:r>
      <w:r w:rsidR="008D23FC">
        <w:rPr>
          <w:rFonts w:asciiTheme="majorBidi" w:hAnsiTheme="majorBidi" w:cstheme="majorBidi"/>
        </w:rPr>
        <w:t xml:space="preserve"> </w:t>
      </w:r>
      <w:r w:rsidR="008D23FC">
        <w:rPr>
          <w:rFonts w:asciiTheme="majorBidi" w:hAnsiTheme="majorBidi" w:cstheme="majorBidi"/>
        </w:rPr>
        <w:fldChar w:fldCharType="begin"/>
      </w:r>
      <w:r w:rsidR="008D23FC">
        <w:rPr>
          <w:rFonts w:asciiTheme="majorBidi" w:hAnsiTheme="majorBidi" w:cstheme="majorBidi"/>
        </w:rPr>
        <w:instrText xml:space="preserve"> ADDIN ZOTERO_ITEM CSL_CITATION {"citationID":"1mbc784eht","properties":{"formattedCitation":"(32)","plainCitation":"(32)"},"citationItems":[{"id":530,"uris":["http://zotero.org/users/1657672/items/GTQF444C"],"uri":["http://zotero.org/users/1657672/items/GTQF444C"],"itemData":{"id":530,"type":"article-journal","title":"Two Decades of Terror Management Theory: A Meta-Analysis of Mortality Salience Research","container-title":"Personality and Social Psychology Review","page":"155-195","volume":"14","issue":"2","source":"CrossRef","DOI":"10.1177/1088868309352321","ISSN":"1088-8683, 1532-7957","shortTitle":"Two Decades of Terror Management Theory","author":[{"family":"Burke","given":"B. L."},{"family":"Martens","given":"A."},{"family":"Faucher","given":"E. H."}],"issued":{"date-parts":[["2010",1,22]]}}}],"schema":"https://github.com/citation-style-language/schema/raw/master/csl-citation.json"} </w:instrText>
      </w:r>
      <w:r w:rsidR="008D23FC">
        <w:rPr>
          <w:rFonts w:asciiTheme="majorBidi" w:hAnsiTheme="majorBidi" w:cstheme="majorBidi"/>
        </w:rPr>
        <w:fldChar w:fldCharType="separate"/>
      </w:r>
      <w:r w:rsidR="008D23FC">
        <w:rPr>
          <w:rFonts w:asciiTheme="majorBidi" w:hAnsiTheme="majorBidi" w:cstheme="majorBidi"/>
          <w:noProof/>
        </w:rPr>
        <w:t>(32)</w:t>
      </w:r>
      <w:r w:rsidR="008D23FC">
        <w:rPr>
          <w:rFonts w:asciiTheme="majorBidi" w:hAnsiTheme="majorBidi" w:cstheme="majorBidi"/>
        </w:rPr>
        <w:fldChar w:fldCharType="end"/>
      </w:r>
      <w:r w:rsidR="008D23FC">
        <w:rPr>
          <w:rFonts w:asciiTheme="majorBidi" w:hAnsiTheme="majorBidi" w:cstheme="majorBidi"/>
        </w:rPr>
        <w:t>.</w:t>
      </w:r>
      <w:r w:rsidR="007545A2" w:rsidRPr="00861372">
        <w:rPr>
          <w:rFonts w:asciiTheme="majorBidi" w:hAnsiTheme="majorBidi" w:cstheme="majorBidi"/>
        </w:rPr>
        <w:t xml:space="preserve"> </w:t>
      </w:r>
      <w:r w:rsidR="005707AC">
        <w:rPr>
          <w:rFonts w:asciiTheme="majorBidi" w:hAnsiTheme="majorBidi" w:cstheme="majorBidi"/>
        </w:rPr>
        <w:t>P</w:t>
      </w:r>
      <w:r w:rsidR="005412A5">
        <w:rPr>
          <w:rFonts w:asciiTheme="majorBidi" w:hAnsiTheme="majorBidi" w:cstheme="majorBidi"/>
        </w:rPr>
        <w:t xml:space="preserve">articipants </w:t>
      </w:r>
      <w:r w:rsidR="005707AC">
        <w:rPr>
          <w:rFonts w:asciiTheme="majorBidi" w:hAnsiTheme="majorBidi" w:cstheme="majorBidi"/>
        </w:rPr>
        <w:t xml:space="preserve">then </w:t>
      </w:r>
      <w:r w:rsidR="00D46F6F">
        <w:rPr>
          <w:rFonts w:asciiTheme="majorBidi" w:hAnsiTheme="majorBidi" w:cstheme="majorBidi"/>
        </w:rPr>
        <w:t>responded to the dependent measure.</w:t>
      </w:r>
      <w:r w:rsidR="008C18F7">
        <w:rPr>
          <w:rFonts w:asciiTheme="majorBidi" w:hAnsiTheme="majorBidi" w:cstheme="majorBidi"/>
        </w:rPr>
        <w:t xml:space="preserve"> T</w:t>
      </w:r>
      <w:r w:rsidR="00D46F6F">
        <w:rPr>
          <w:rFonts w:asciiTheme="majorBidi" w:hAnsiTheme="majorBidi" w:cstheme="majorBidi"/>
        </w:rPr>
        <w:t>hey completed</w:t>
      </w:r>
      <w:r>
        <w:rPr>
          <w:rFonts w:asciiTheme="majorBidi" w:hAnsiTheme="majorBidi" w:cstheme="majorBidi"/>
        </w:rPr>
        <w:t xml:space="preserve"> the event acceptance measure,</w:t>
      </w:r>
      <w:r w:rsidR="00D46F6F">
        <w:rPr>
          <w:rFonts w:asciiTheme="majorBidi" w:hAnsiTheme="majorBidi" w:cstheme="majorBidi"/>
        </w:rPr>
        <w:t xml:space="preserve"> a</w:t>
      </w:r>
      <w:r w:rsidR="007545A2" w:rsidRPr="00861372">
        <w:rPr>
          <w:rFonts w:asciiTheme="majorBidi" w:hAnsiTheme="majorBidi" w:cstheme="majorBidi"/>
        </w:rPr>
        <w:t xml:space="preserve"> modified </w:t>
      </w:r>
      <w:r w:rsidR="000026FA" w:rsidRPr="00861372">
        <w:rPr>
          <w:rFonts w:asciiTheme="majorBidi" w:hAnsiTheme="majorBidi" w:cstheme="majorBidi"/>
        </w:rPr>
        <w:t>version of a</w:t>
      </w:r>
      <w:r w:rsidR="006D3266">
        <w:rPr>
          <w:rFonts w:asciiTheme="majorBidi" w:hAnsiTheme="majorBidi" w:cstheme="majorBidi"/>
        </w:rPr>
        <w:t xml:space="preserve"> validated</w:t>
      </w:r>
      <w:r w:rsidR="000026FA" w:rsidRPr="00861372">
        <w:rPr>
          <w:rFonts w:asciiTheme="majorBidi" w:hAnsiTheme="majorBidi" w:cstheme="majorBidi"/>
        </w:rPr>
        <w:t xml:space="preserve"> </w:t>
      </w:r>
      <w:r w:rsidR="00460E80">
        <w:rPr>
          <w:rFonts w:asciiTheme="majorBidi" w:hAnsiTheme="majorBidi" w:cstheme="majorBidi"/>
        </w:rPr>
        <w:t xml:space="preserve">identity </w:t>
      </w:r>
      <w:r w:rsidR="001A37D6">
        <w:rPr>
          <w:rFonts w:asciiTheme="majorBidi" w:hAnsiTheme="majorBidi" w:cstheme="majorBidi"/>
        </w:rPr>
        <w:t xml:space="preserve">integration </w:t>
      </w:r>
      <w:r w:rsidR="005412A5">
        <w:rPr>
          <w:rFonts w:asciiTheme="majorBidi" w:hAnsiTheme="majorBidi" w:cstheme="majorBidi"/>
        </w:rPr>
        <w:t>task</w:t>
      </w:r>
      <w:r w:rsidR="0095565D">
        <w:rPr>
          <w:rFonts w:asciiTheme="majorBidi" w:hAnsiTheme="majorBidi" w:cstheme="majorBidi"/>
        </w:rPr>
        <w:t xml:space="preserve"> </w:t>
      </w:r>
      <w:r w:rsidR="0095565D">
        <w:rPr>
          <w:rFonts w:asciiTheme="majorBidi" w:hAnsiTheme="majorBidi" w:cstheme="majorBidi"/>
        </w:rPr>
        <w:fldChar w:fldCharType="begin"/>
      </w:r>
      <w:r w:rsidR="0095565D">
        <w:rPr>
          <w:rFonts w:asciiTheme="majorBidi" w:hAnsiTheme="majorBidi" w:cstheme="majorBidi"/>
        </w:rPr>
        <w:instrText xml:space="preserve"> ADDIN ZOTERO_ITEM CSL_CITATION {"citationID":"q0t2vn1b6","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95565D">
        <w:rPr>
          <w:rFonts w:asciiTheme="majorBidi" w:hAnsiTheme="majorBidi" w:cstheme="majorBidi"/>
        </w:rPr>
        <w:fldChar w:fldCharType="separate"/>
      </w:r>
      <w:r w:rsidR="0095565D">
        <w:rPr>
          <w:rFonts w:asciiTheme="majorBidi" w:hAnsiTheme="majorBidi" w:cstheme="majorBidi"/>
          <w:noProof/>
        </w:rPr>
        <w:t>(14)</w:t>
      </w:r>
      <w:r w:rsidR="0095565D">
        <w:rPr>
          <w:rFonts w:asciiTheme="majorBidi" w:hAnsiTheme="majorBidi" w:cstheme="majorBidi"/>
        </w:rPr>
        <w:fldChar w:fldCharType="end"/>
      </w:r>
      <w:r w:rsidR="0095565D">
        <w:rPr>
          <w:rFonts w:asciiTheme="majorBidi" w:hAnsiTheme="majorBidi" w:cstheme="majorBidi"/>
        </w:rPr>
        <w:t xml:space="preserve">. </w:t>
      </w:r>
      <w:r>
        <w:rPr>
          <w:rFonts w:asciiTheme="majorBidi" w:hAnsiTheme="majorBidi" w:cstheme="majorBidi"/>
        </w:rPr>
        <w:t>T</w:t>
      </w:r>
      <w:r w:rsidR="00B30B57">
        <w:rPr>
          <w:rFonts w:asciiTheme="majorBidi" w:hAnsiTheme="majorBidi" w:cstheme="majorBidi"/>
        </w:rPr>
        <w:t>h</w:t>
      </w:r>
      <w:r w:rsidR="0044469A">
        <w:rPr>
          <w:rFonts w:asciiTheme="majorBidi" w:hAnsiTheme="majorBidi" w:cstheme="majorBidi"/>
        </w:rPr>
        <w:t>ey</w:t>
      </w:r>
      <w:r w:rsidR="00BB6CDE">
        <w:rPr>
          <w:rFonts w:asciiTheme="majorBidi" w:hAnsiTheme="majorBidi" w:cstheme="majorBidi"/>
        </w:rPr>
        <w:t xml:space="preserve"> </w:t>
      </w:r>
      <w:r w:rsidR="000026FA" w:rsidRPr="00861372">
        <w:rPr>
          <w:rFonts w:asciiTheme="majorBidi" w:hAnsiTheme="majorBidi" w:cstheme="majorBidi"/>
        </w:rPr>
        <w:t>recall</w:t>
      </w:r>
      <w:r w:rsidR="00BB6CDE">
        <w:rPr>
          <w:rFonts w:asciiTheme="majorBidi" w:hAnsiTheme="majorBidi" w:cstheme="majorBidi"/>
        </w:rPr>
        <w:t>ed</w:t>
      </w:r>
      <w:r w:rsidR="000026FA" w:rsidRPr="00861372">
        <w:rPr>
          <w:rFonts w:asciiTheme="majorBidi" w:hAnsiTheme="majorBidi" w:cstheme="majorBidi"/>
        </w:rPr>
        <w:t xml:space="preserve"> a positive, negative, and neutral</w:t>
      </w:r>
      <w:r w:rsidR="00BB6CDE">
        <w:rPr>
          <w:rFonts w:asciiTheme="majorBidi" w:hAnsiTheme="majorBidi" w:cstheme="majorBidi"/>
        </w:rPr>
        <w:t xml:space="preserve"> event</w:t>
      </w:r>
      <w:r w:rsidR="000026FA" w:rsidRPr="00861372">
        <w:rPr>
          <w:rFonts w:asciiTheme="majorBidi" w:hAnsiTheme="majorBidi" w:cstheme="majorBidi"/>
        </w:rPr>
        <w:t xml:space="preserve"> that they </w:t>
      </w:r>
      <w:r w:rsidR="00BB6CDE">
        <w:rPr>
          <w:rFonts w:asciiTheme="majorBidi" w:hAnsiTheme="majorBidi" w:cstheme="majorBidi"/>
        </w:rPr>
        <w:t xml:space="preserve">had </w:t>
      </w:r>
      <w:r w:rsidR="000026FA" w:rsidRPr="00861372">
        <w:rPr>
          <w:rFonts w:asciiTheme="majorBidi" w:hAnsiTheme="majorBidi" w:cstheme="majorBidi"/>
        </w:rPr>
        <w:t xml:space="preserve">experienced one year prior to the </w:t>
      </w:r>
      <w:r w:rsidR="0039781A">
        <w:rPr>
          <w:rFonts w:asciiTheme="majorBidi" w:hAnsiTheme="majorBidi" w:cstheme="majorBidi"/>
        </w:rPr>
        <w:t>experiment</w:t>
      </w:r>
      <w:r w:rsidR="00BB6CDE">
        <w:rPr>
          <w:rFonts w:asciiTheme="majorBidi" w:hAnsiTheme="majorBidi" w:cstheme="majorBidi"/>
        </w:rPr>
        <w:t xml:space="preserve">. </w:t>
      </w:r>
      <w:r w:rsidR="00DC070C">
        <w:rPr>
          <w:rFonts w:asciiTheme="majorBidi" w:hAnsiTheme="majorBidi" w:cstheme="majorBidi"/>
        </w:rPr>
        <w:t>We counterbalanced t</w:t>
      </w:r>
      <w:r w:rsidR="00BB6CDE">
        <w:rPr>
          <w:rFonts w:asciiTheme="majorBidi" w:hAnsiTheme="majorBidi" w:cstheme="majorBidi"/>
        </w:rPr>
        <w:t>he</w:t>
      </w:r>
      <w:r w:rsidR="00015609" w:rsidRPr="00861372">
        <w:rPr>
          <w:rFonts w:asciiTheme="majorBidi" w:hAnsiTheme="majorBidi" w:cstheme="majorBidi"/>
        </w:rPr>
        <w:t xml:space="preserve"> order of the positive and negative life event</w:t>
      </w:r>
      <w:r w:rsidR="00DC070C">
        <w:rPr>
          <w:rFonts w:asciiTheme="majorBidi" w:hAnsiTheme="majorBidi" w:cstheme="majorBidi"/>
        </w:rPr>
        <w:t>s</w:t>
      </w:r>
      <w:r w:rsidR="00936728">
        <w:rPr>
          <w:rFonts w:asciiTheme="majorBidi" w:hAnsiTheme="majorBidi" w:cstheme="majorBidi"/>
        </w:rPr>
        <w:t>,</w:t>
      </w:r>
      <w:r w:rsidR="000026FA" w:rsidRPr="00861372">
        <w:rPr>
          <w:rFonts w:asciiTheme="majorBidi" w:hAnsiTheme="majorBidi" w:cstheme="majorBidi"/>
        </w:rPr>
        <w:t xml:space="preserve"> with all participants recalling the neutral event last.</w:t>
      </w:r>
      <w:ins w:id="30" w:author="Laura  Blackie" w:date="2016-02-20T15:57:00Z">
        <w:r w:rsidR="003722E8">
          <w:rPr>
            <w:rFonts w:asciiTheme="majorBidi" w:hAnsiTheme="majorBidi" w:cstheme="majorBidi"/>
          </w:rPr>
          <w:t xml:space="preserve"> </w:t>
        </w:r>
      </w:ins>
      <w:ins w:id="31" w:author="Laura  Blackie" w:date="2016-02-20T15:58:00Z">
        <w:r w:rsidR="009A6D04">
          <w:rPr>
            <w:rFonts w:asciiTheme="majorBidi" w:hAnsiTheme="majorBidi" w:cstheme="majorBidi"/>
          </w:rPr>
          <w:t>We modified the task to include a neutral event condition</w:t>
        </w:r>
      </w:ins>
      <w:ins w:id="32" w:author="Laura  Blackie" w:date="2016-02-20T15:59:00Z">
        <w:r w:rsidR="009A6D04">
          <w:rPr>
            <w:rFonts w:asciiTheme="majorBidi" w:hAnsiTheme="majorBidi" w:cstheme="majorBidi"/>
          </w:rPr>
          <w:t xml:space="preserve">, and we did not include an additional </w:t>
        </w:r>
      </w:ins>
      <w:ins w:id="33" w:author="Laura  Blackie" w:date="2016-02-20T16:00:00Z">
        <w:r w:rsidR="009A6D04">
          <w:rPr>
            <w:rFonts w:asciiTheme="majorBidi" w:hAnsiTheme="majorBidi" w:cstheme="majorBidi"/>
          </w:rPr>
          <w:t>one-item</w:t>
        </w:r>
      </w:ins>
      <w:ins w:id="34" w:author="Laura  Blackie" w:date="2016-02-20T15:59:00Z">
        <w:r w:rsidR="009C30B8">
          <w:rPr>
            <w:rFonts w:asciiTheme="majorBidi" w:hAnsiTheme="majorBidi" w:cstheme="majorBidi"/>
          </w:rPr>
          <w:t xml:space="preserve"> dependent variable</w:t>
        </w:r>
        <w:r w:rsidR="009A6D04">
          <w:rPr>
            <w:rFonts w:asciiTheme="majorBidi" w:hAnsiTheme="majorBidi" w:cstheme="majorBidi"/>
          </w:rPr>
          <w:t xml:space="preserve"> that asked whether participants </w:t>
        </w:r>
      </w:ins>
      <w:ins w:id="35" w:author="Laura  Blackie" w:date="2016-02-20T16:00:00Z">
        <w:r w:rsidR="009A6D04">
          <w:rPr>
            <w:rFonts w:asciiTheme="majorBidi" w:hAnsiTheme="majorBidi" w:cstheme="majorBidi"/>
          </w:rPr>
          <w:t>recalled</w:t>
        </w:r>
      </w:ins>
      <w:ins w:id="36" w:author="Laura  Blackie" w:date="2016-02-20T15:59:00Z">
        <w:r w:rsidR="009A6D04">
          <w:rPr>
            <w:rFonts w:asciiTheme="majorBidi" w:hAnsiTheme="majorBidi" w:cstheme="majorBidi"/>
          </w:rPr>
          <w:t xml:space="preserve"> </w:t>
        </w:r>
      </w:ins>
      <w:ins w:id="37" w:author="Laura  Blackie" w:date="2016-02-20T16:00:00Z">
        <w:r w:rsidR="009A6D04">
          <w:rPr>
            <w:rFonts w:asciiTheme="majorBidi" w:hAnsiTheme="majorBidi" w:cstheme="majorBidi"/>
          </w:rPr>
          <w:t>the event using a first</w:t>
        </w:r>
      </w:ins>
      <w:ins w:id="38" w:author="Sedikides C." w:date="2016-02-23T10:34:00Z">
        <w:r w:rsidR="00681218">
          <w:rPr>
            <w:rFonts w:asciiTheme="majorBidi" w:hAnsiTheme="majorBidi" w:cstheme="majorBidi"/>
          </w:rPr>
          <w:t>-</w:t>
        </w:r>
      </w:ins>
      <w:ins w:id="39" w:author="Laura  Blackie" w:date="2016-02-20T16:00:00Z">
        <w:r w:rsidR="009A6D04">
          <w:rPr>
            <w:rFonts w:asciiTheme="majorBidi" w:hAnsiTheme="majorBidi" w:cstheme="majorBidi"/>
          </w:rPr>
          <w:t xml:space="preserve"> or third</w:t>
        </w:r>
      </w:ins>
      <w:ins w:id="40" w:author="Sedikides C." w:date="2016-02-23T10:34:00Z">
        <w:r w:rsidR="00681218">
          <w:rPr>
            <w:rFonts w:asciiTheme="majorBidi" w:hAnsiTheme="majorBidi" w:cstheme="majorBidi"/>
          </w:rPr>
          <w:t>-</w:t>
        </w:r>
      </w:ins>
      <w:ins w:id="41" w:author="Laura  Blackie" w:date="2016-02-20T16:00:00Z">
        <w:del w:id="42" w:author="Sedikides C." w:date="2016-02-23T10:34:00Z">
          <w:r w:rsidR="009A6D04" w:rsidDel="00681218">
            <w:rPr>
              <w:rFonts w:asciiTheme="majorBidi" w:hAnsiTheme="majorBidi" w:cstheme="majorBidi"/>
            </w:rPr>
            <w:delText xml:space="preserve"> </w:delText>
          </w:r>
        </w:del>
        <w:r w:rsidR="009A6D04">
          <w:rPr>
            <w:rFonts w:asciiTheme="majorBidi" w:hAnsiTheme="majorBidi" w:cstheme="majorBidi"/>
          </w:rPr>
          <w:t xml:space="preserve">person perspective. In all </w:t>
        </w:r>
        <w:r w:rsidR="009A6D04">
          <w:rPr>
            <w:rFonts w:asciiTheme="majorBidi" w:hAnsiTheme="majorBidi" w:cstheme="majorBidi"/>
          </w:rPr>
          <w:lastRenderedPageBreak/>
          <w:t xml:space="preserve">other respects, </w:t>
        </w:r>
      </w:ins>
      <w:ins w:id="43" w:author="Sedikides C." w:date="2016-02-23T10:34:00Z">
        <w:r w:rsidR="00681218">
          <w:rPr>
            <w:rFonts w:asciiTheme="majorBidi" w:hAnsiTheme="majorBidi" w:cstheme="majorBidi"/>
          </w:rPr>
          <w:t xml:space="preserve">we presented </w:t>
        </w:r>
      </w:ins>
      <w:ins w:id="44" w:author="Laura  Blackie" w:date="2016-02-20T16:00:00Z">
        <w:r w:rsidR="009A6D04">
          <w:rPr>
            <w:rFonts w:asciiTheme="majorBidi" w:hAnsiTheme="majorBidi" w:cstheme="majorBidi"/>
          </w:rPr>
          <w:t xml:space="preserve">the instructions and dependent variables </w:t>
        </w:r>
        <w:del w:id="45" w:author="Sedikides C." w:date="2016-02-23T10:34:00Z">
          <w:r w:rsidR="009A6D04" w:rsidDel="00681218">
            <w:rPr>
              <w:rFonts w:asciiTheme="majorBidi" w:hAnsiTheme="majorBidi" w:cstheme="majorBidi"/>
            </w:rPr>
            <w:delText xml:space="preserve">were presented </w:delText>
          </w:r>
        </w:del>
        <w:r w:rsidR="009A6D04">
          <w:rPr>
            <w:rFonts w:asciiTheme="majorBidi" w:hAnsiTheme="majorBidi" w:cstheme="majorBidi"/>
          </w:rPr>
          <w:t>exactly as in (14).</w:t>
        </w:r>
      </w:ins>
    </w:p>
    <w:p w14:paraId="5A05EA9B" w14:textId="39CBD108" w:rsidR="000101E8" w:rsidRDefault="000026FA" w:rsidP="003D6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ajorBidi" w:hAnsiTheme="majorBidi" w:cstheme="majorBidi"/>
        </w:rPr>
      </w:pPr>
      <w:r w:rsidRPr="00861372">
        <w:rPr>
          <w:rFonts w:asciiTheme="majorBidi" w:hAnsiTheme="majorBidi" w:cstheme="majorBidi"/>
        </w:rPr>
        <w:tab/>
      </w:r>
      <w:r w:rsidR="00F912B7">
        <w:rPr>
          <w:rFonts w:asciiTheme="majorBidi" w:hAnsiTheme="majorBidi" w:cstheme="majorBidi"/>
        </w:rPr>
        <w:t>Specifically, we instructed p</w:t>
      </w:r>
      <w:r w:rsidR="005412A5">
        <w:rPr>
          <w:rFonts w:asciiTheme="majorBidi" w:hAnsiTheme="majorBidi" w:cstheme="majorBidi"/>
        </w:rPr>
        <w:t>a</w:t>
      </w:r>
      <w:r w:rsidRPr="00861372">
        <w:rPr>
          <w:rFonts w:asciiTheme="majorBidi" w:hAnsiTheme="majorBidi" w:cstheme="majorBidi"/>
        </w:rPr>
        <w:t xml:space="preserve">rticipants </w:t>
      </w:r>
      <w:r w:rsidR="00255253" w:rsidRPr="00861372">
        <w:rPr>
          <w:rFonts w:asciiTheme="majorBidi" w:hAnsiTheme="majorBidi" w:cstheme="majorBidi"/>
        </w:rPr>
        <w:t>to</w:t>
      </w:r>
      <w:r w:rsidR="005412A5">
        <w:rPr>
          <w:rFonts w:asciiTheme="majorBidi" w:hAnsiTheme="majorBidi" w:cstheme="majorBidi"/>
        </w:rPr>
        <w:t xml:space="preserve"> </w:t>
      </w:r>
      <w:r w:rsidRPr="00861372">
        <w:rPr>
          <w:rFonts w:asciiTheme="majorBidi" w:hAnsiTheme="majorBidi" w:cstheme="majorBidi"/>
        </w:rPr>
        <w:t>take a few mom</w:t>
      </w:r>
      <w:r w:rsidR="00B812D7">
        <w:rPr>
          <w:rFonts w:asciiTheme="majorBidi" w:hAnsiTheme="majorBidi" w:cstheme="majorBidi"/>
        </w:rPr>
        <w:t>ents to recall a life event that</w:t>
      </w:r>
      <w:r w:rsidR="005412A5">
        <w:rPr>
          <w:rFonts w:asciiTheme="majorBidi" w:hAnsiTheme="majorBidi" w:cstheme="majorBidi"/>
        </w:rPr>
        <w:t xml:space="preserve"> “</w:t>
      </w:r>
      <w:r w:rsidRPr="00861372">
        <w:rPr>
          <w:rFonts w:asciiTheme="majorBidi" w:hAnsiTheme="majorBidi" w:cstheme="majorBidi"/>
        </w:rPr>
        <w:t>had a strong impact on you, maki</w:t>
      </w:r>
      <w:r w:rsidR="003C6AE7" w:rsidRPr="00861372">
        <w:rPr>
          <w:rFonts w:asciiTheme="majorBidi" w:hAnsiTheme="majorBidi" w:cstheme="majorBidi"/>
        </w:rPr>
        <w:t>ng you feel happy and contented</w:t>
      </w:r>
      <w:r w:rsidRPr="00861372">
        <w:rPr>
          <w:rFonts w:asciiTheme="majorBidi" w:hAnsiTheme="majorBidi" w:cstheme="majorBidi"/>
        </w:rPr>
        <w:t xml:space="preserve">” </w:t>
      </w:r>
      <w:r w:rsidR="00BB6CDE">
        <w:rPr>
          <w:rFonts w:asciiTheme="majorBidi" w:hAnsiTheme="majorBidi" w:cstheme="majorBidi"/>
        </w:rPr>
        <w:t>(positive event condition)</w:t>
      </w:r>
      <w:r w:rsidR="005412A5">
        <w:rPr>
          <w:rFonts w:asciiTheme="majorBidi" w:hAnsiTheme="majorBidi" w:cstheme="majorBidi"/>
        </w:rPr>
        <w:t xml:space="preserve">, </w:t>
      </w:r>
      <w:r w:rsidRPr="00861372">
        <w:rPr>
          <w:rFonts w:asciiTheme="majorBidi" w:hAnsiTheme="majorBidi" w:cstheme="majorBidi"/>
        </w:rPr>
        <w:t>“had a strong impact on you, making you feel shameful and regretful”</w:t>
      </w:r>
      <w:r w:rsidR="00BB6CDE">
        <w:rPr>
          <w:rFonts w:asciiTheme="majorBidi" w:hAnsiTheme="majorBidi" w:cstheme="majorBidi"/>
        </w:rPr>
        <w:t xml:space="preserve"> (negative event condition)</w:t>
      </w:r>
      <w:r w:rsidR="005412A5">
        <w:rPr>
          <w:rFonts w:asciiTheme="majorBidi" w:hAnsiTheme="majorBidi" w:cstheme="majorBidi"/>
        </w:rPr>
        <w:t xml:space="preserve">, and </w:t>
      </w:r>
      <w:r w:rsidRPr="00861372">
        <w:rPr>
          <w:rFonts w:asciiTheme="majorBidi" w:hAnsiTheme="majorBidi" w:cstheme="majorBidi"/>
        </w:rPr>
        <w:t>“had no real impact on you, making you</w:t>
      </w:r>
      <w:r w:rsidR="00333E3D" w:rsidRPr="00861372">
        <w:rPr>
          <w:rFonts w:asciiTheme="majorBidi" w:hAnsiTheme="majorBidi" w:cstheme="majorBidi"/>
        </w:rPr>
        <w:t xml:space="preserve"> feel no different from usual”</w:t>
      </w:r>
      <w:r w:rsidR="005412A5">
        <w:rPr>
          <w:rFonts w:asciiTheme="majorBidi" w:hAnsiTheme="majorBidi" w:cstheme="majorBidi"/>
        </w:rPr>
        <w:t xml:space="preserve"> (neutral event condition).</w:t>
      </w:r>
      <w:r w:rsidR="00333E3D" w:rsidRPr="00861372">
        <w:rPr>
          <w:rFonts w:asciiTheme="majorBidi" w:hAnsiTheme="majorBidi" w:cstheme="majorBidi"/>
        </w:rPr>
        <w:t xml:space="preserve"> </w:t>
      </w:r>
      <w:r w:rsidR="00CF4544">
        <w:rPr>
          <w:rFonts w:asciiTheme="majorBidi" w:hAnsiTheme="majorBidi" w:cstheme="majorBidi"/>
        </w:rPr>
        <w:t>T</w:t>
      </w:r>
      <w:r w:rsidRPr="00861372">
        <w:rPr>
          <w:rFonts w:asciiTheme="majorBidi" w:hAnsiTheme="majorBidi" w:cstheme="majorBidi"/>
        </w:rPr>
        <w:t>hese instructions were followed by an empty text box in which participants describe</w:t>
      </w:r>
      <w:r w:rsidR="00F912B7">
        <w:rPr>
          <w:rFonts w:asciiTheme="majorBidi" w:hAnsiTheme="majorBidi" w:cstheme="majorBidi"/>
        </w:rPr>
        <w:t>d</w:t>
      </w:r>
      <w:r w:rsidRPr="00861372">
        <w:rPr>
          <w:rFonts w:asciiTheme="majorBidi" w:hAnsiTheme="majorBidi" w:cstheme="majorBidi"/>
        </w:rPr>
        <w:t xml:space="preserve"> the event in as much detail as possible. </w:t>
      </w:r>
      <w:r w:rsidR="00CF4544">
        <w:rPr>
          <w:rFonts w:asciiTheme="majorBidi" w:hAnsiTheme="majorBidi" w:cstheme="majorBidi"/>
        </w:rPr>
        <w:t>A</w:t>
      </w:r>
      <w:r w:rsidR="003C6AE7" w:rsidRPr="00861372">
        <w:rPr>
          <w:rFonts w:asciiTheme="majorBidi" w:hAnsiTheme="majorBidi" w:cstheme="majorBidi"/>
        </w:rPr>
        <w:t>fter each recollection</w:t>
      </w:r>
      <w:r w:rsidR="00CF4544">
        <w:rPr>
          <w:rFonts w:asciiTheme="majorBidi" w:hAnsiTheme="majorBidi" w:cstheme="majorBidi"/>
        </w:rPr>
        <w:t>,</w:t>
      </w:r>
      <w:r w:rsidRPr="00861372">
        <w:rPr>
          <w:rFonts w:asciiTheme="majorBidi" w:hAnsiTheme="majorBidi" w:cstheme="majorBidi"/>
        </w:rPr>
        <w:t xml:space="preserve"> participants responded to four items assessing the extent to which they accepted the event as</w:t>
      </w:r>
      <w:r w:rsidR="00D46F6F">
        <w:rPr>
          <w:rFonts w:asciiTheme="majorBidi" w:hAnsiTheme="majorBidi" w:cstheme="majorBidi"/>
        </w:rPr>
        <w:t xml:space="preserve"> part of their lives or as</w:t>
      </w:r>
      <w:r w:rsidRPr="00861372">
        <w:rPr>
          <w:rFonts w:asciiTheme="majorBidi" w:hAnsiTheme="majorBidi" w:cstheme="majorBidi"/>
        </w:rPr>
        <w:t xml:space="preserve"> integral to who they </w:t>
      </w:r>
      <w:r w:rsidR="005412A5">
        <w:rPr>
          <w:rFonts w:asciiTheme="majorBidi" w:hAnsiTheme="majorBidi" w:cstheme="majorBidi"/>
        </w:rPr>
        <w:t>are</w:t>
      </w:r>
      <w:r w:rsidRPr="00861372">
        <w:rPr>
          <w:rFonts w:asciiTheme="majorBidi" w:hAnsiTheme="majorBidi" w:cstheme="majorBidi"/>
        </w:rPr>
        <w:t xml:space="preserve"> today</w:t>
      </w:r>
      <w:r w:rsidR="00CF4544">
        <w:rPr>
          <w:rFonts w:asciiTheme="majorBidi" w:hAnsiTheme="majorBidi" w:cstheme="majorBidi"/>
        </w:rPr>
        <w:t xml:space="preserve"> (</w:t>
      </w:r>
      <w:r w:rsidR="00CF4544" w:rsidRPr="00861372">
        <w:rPr>
          <w:rFonts w:asciiTheme="majorBidi" w:hAnsiTheme="majorBidi" w:cstheme="majorBidi"/>
        </w:rPr>
        <w:t>1</w:t>
      </w:r>
      <w:r w:rsidR="00CF4544">
        <w:rPr>
          <w:rFonts w:asciiTheme="majorBidi" w:hAnsiTheme="majorBidi" w:cstheme="majorBidi"/>
        </w:rPr>
        <w:t xml:space="preserve"> = </w:t>
      </w:r>
      <w:r w:rsidR="00CF4544" w:rsidRPr="00861372">
        <w:rPr>
          <w:rFonts w:asciiTheme="majorBidi" w:hAnsiTheme="majorBidi" w:cstheme="majorBidi"/>
          <w:i/>
        </w:rPr>
        <w:t>not at all true</w:t>
      </w:r>
      <w:r w:rsidR="00CF4544">
        <w:rPr>
          <w:rFonts w:asciiTheme="majorBidi" w:hAnsiTheme="majorBidi" w:cstheme="majorBidi"/>
        </w:rPr>
        <w:t>,</w:t>
      </w:r>
      <w:r w:rsidR="00CF4544" w:rsidRPr="00861372">
        <w:rPr>
          <w:rFonts w:asciiTheme="majorBidi" w:hAnsiTheme="majorBidi" w:cstheme="majorBidi"/>
        </w:rPr>
        <w:t xml:space="preserve"> 9</w:t>
      </w:r>
      <w:r w:rsidR="00CF4544">
        <w:rPr>
          <w:rFonts w:asciiTheme="majorBidi" w:hAnsiTheme="majorBidi" w:cstheme="majorBidi"/>
        </w:rPr>
        <w:t xml:space="preserve"> = </w:t>
      </w:r>
      <w:r w:rsidR="00CF4544" w:rsidRPr="00861372">
        <w:rPr>
          <w:rFonts w:asciiTheme="majorBidi" w:hAnsiTheme="majorBidi" w:cstheme="majorBidi"/>
          <w:i/>
        </w:rPr>
        <w:t>extremely true</w:t>
      </w:r>
      <w:r w:rsidR="00CF4544" w:rsidRPr="00861372">
        <w:rPr>
          <w:rFonts w:asciiTheme="majorBidi" w:hAnsiTheme="majorBidi" w:cstheme="majorBidi"/>
        </w:rPr>
        <w:t>)</w:t>
      </w:r>
      <w:r w:rsidRPr="00861372">
        <w:rPr>
          <w:rFonts w:asciiTheme="majorBidi" w:hAnsiTheme="majorBidi" w:cstheme="majorBidi"/>
        </w:rPr>
        <w:t xml:space="preserve">. The items were: </w:t>
      </w:r>
      <w:r w:rsidR="00D46F6F" w:rsidRPr="00861372">
        <w:rPr>
          <w:rFonts w:asciiTheme="majorBidi" w:hAnsiTheme="majorBidi" w:cstheme="majorBidi"/>
        </w:rPr>
        <w:t xml:space="preserve">“I accept the experience I had,” </w:t>
      </w:r>
      <w:r w:rsidRPr="00861372">
        <w:rPr>
          <w:rFonts w:asciiTheme="majorBidi" w:hAnsiTheme="majorBidi" w:cstheme="majorBidi"/>
        </w:rPr>
        <w:t xml:space="preserve">“I embrace that this event is part of my past,” “I feel that this event was an important part of my past,” and “I think that this event has helped to make me the person I am today” </w:t>
      </w:r>
      <w:r w:rsidR="005412A5">
        <w:rPr>
          <w:rFonts w:asciiTheme="majorBidi" w:hAnsiTheme="majorBidi" w:cstheme="majorBidi"/>
        </w:rPr>
        <w:t>(</w:t>
      </w:r>
      <w:r w:rsidRPr="00861372">
        <w:rPr>
          <w:rFonts w:asciiTheme="majorBidi" w:hAnsiTheme="majorBidi" w:cstheme="majorBidi"/>
        </w:rPr>
        <w:t xml:space="preserve">positive event </w:t>
      </w:r>
      <w:r w:rsidR="003C6AE7" w:rsidRPr="00861372">
        <w:rPr>
          <w:rFonts w:asciiTheme="majorBidi" w:hAnsiTheme="majorBidi" w:cstheme="majorBidi"/>
        </w:rPr>
        <w:sym w:font="Symbol" w:char="F061"/>
      </w:r>
      <w:r w:rsidRPr="00861372">
        <w:rPr>
          <w:rFonts w:asciiTheme="majorBidi" w:hAnsiTheme="majorBidi" w:cstheme="majorBidi"/>
        </w:rPr>
        <w:t xml:space="preserve"> = .65; negative event </w:t>
      </w:r>
      <w:r w:rsidR="003C6AE7" w:rsidRPr="00861372">
        <w:rPr>
          <w:rFonts w:asciiTheme="majorBidi" w:hAnsiTheme="majorBidi" w:cstheme="majorBidi"/>
        </w:rPr>
        <w:sym w:font="Symbol" w:char="F061"/>
      </w:r>
      <w:r w:rsidRPr="00861372">
        <w:rPr>
          <w:rFonts w:asciiTheme="majorBidi" w:hAnsiTheme="majorBidi" w:cstheme="majorBidi"/>
        </w:rPr>
        <w:t xml:space="preserve"> = .70; neutral event</w:t>
      </w:r>
      <w:r w:rsidR="003C6AE7" w:rsidRPr="00861372">
        <w:rPr>
          <w:rFonts w:asciiTheme="majorBidi" w:hAnsiTheme="majorBidi" w:cstheme="majorBidi"/>
        </w:rPr>
        <w:t xml:space="preserve"> </w:t>
      </w:r>
      <w:r w:rsidR="003C6AE7" w:rsidRPr="00861372">
        <w:rPr>
          <w:rFonts w:asciiTheme="majorBidi" w:hAnsiTheme="majorBidi" w:cstheme="majorBidi"/>
        </w:rPr>
        <w:sym w:font="Symbol" w:char="F061"/>
      </w:r>
      <w:r w:rsidRPr="00861372">
        <w:rPr>
          <w:rFonts w:asciiTheme="majorBidi" w:hAnsiTheme="majorBidi" w:cstheme="majorBidi"/>
        </w:rPr>
        <w:t xml:space="preserve"> = .76</w:t>
      </w:r>
      <w:r w:rsidR="005412A5">
        <w:rPr>
          <w:rFonts w:asciiTheme="majorBidi" w:hAnsiTheme="majorBidi" w:cstheme="majorBidi"/>
        </w:rPr>
        <w:t>)</w:t>
      </w:r>
      <w:r w:rsidRPr="00861372">
        <w:rPr>
          <w:rFonts w:asciiTheme="majorBidi" w:hAnsiTheme="majorBidi" w:cstheme="majorBidi"/>
        </w:rPr>
        <w:t>.</w:t>
      </w:r>
      <w:ins w:id="46" w:author="Laura  Blackie" w:date="2016-02-20T16:23:00Z">
        <w:r w:rsidR="00187AFE">
          <w:rPr>
            <w:rFonts w:asciiTheme="majorBidi" w:hAnsiTheme="majorBidi" w:cstheme="majorBidi"/>
          </w:rPr>
          <w:t xml:space="preserve"> The original validation of this identity integration task by (14) demonstrated that the positive frami</w:t>
        </w:r>
        <w:r w:rsidR="00D52E61">
          <w:rPr>
            <w:rFonts w:asciiTheme="majorBidi" w:hAnsiTheme="majorBidi" w:cstheme="majorBidi"/>
          </w:rPr>
          <w:t>ng of the</w:t>
        </w:r>
        <w:r w:rsidR="00187AFE">
          <w:rPr>
            <w:rFonts w:asciiTheme="majorBidi" w:hAnsiTheme="majorBidi" w:cstheme="majorBidi"/>
          </w:rPr>
          <w:t xml:space="preserve"> </w:t>
        </w:r>
      </w:ins>
      <w:ins w:id="47" w:author="Laura  Blackie" w:date="2016-02-20T16:26:00Z">
        <w:r w:rsidR="00D52E61">
          <w:rPr>
            <w:rFonts w:asciiTheme="majorBidi" w:hAnsiTheme="majorBidi" w:cstheme="majorBidi"/>
          </w:rPr>
          <w:t>dependent variables</w:t>
        </w:r>
      </w:ins>
      <w:ins w:id="48" w:author="Laura  Blackie" w:date="2016-02-20T16:23:00Z">
        <w:r w:rsidR="00187AFE">
          <w:rPr>
            <w:rFonts w:asciiTheme="majorBidi" w:hAnsiTheme="majorBidi" w:cstheme="majorBidi"/>
          </w:rPr>
          <w:t xml:space="preserve"> did not encourage </w:t>
        </w:r>
      </w:ins>
      <w:ins w:id="49" w:author="Laura  Blackie" w:date="2016-02-20T16:26:00Z">
        <w:r w:rsidR="00D52E61">
          <w:rPr>
            <w:rFonts w:asciiTheme="majorBidi" w:hAnsiTheme="majorBidi" w:cstheme="majorBidi"/>
          </w:rPr>
          <w:t xml:space="preserve">participants to respond in a </w:t>
        </w:r>
      </w:ins>
      <w:ins w:id="50" w:author="Laura  Blackie" w:date="2016-02-20T16:23:00Z">
        <w:r w:rsidR="00187AFE">
          <w:rPr>
            <w:rFonts w:asciiTheme="majorBidi" w:hAnsiTheme="majorBidi" w:cstheme="majorBidi"/>
          </w:rPr>
          <w:t>social</w:t>
        </w:r>
      </w:ins>
      <w:ins w:id="51" w:author="Laura  Blackie" w:date="2016-02-20T16:28:00Z">
        <w:r w:rsidR="00C94A76">
          <w:rPr>
            <w:rFonts w:asciiTheme="majorBidi" w:hAnsiTheme="majorBidi" w:cstheme="majorBidi"/>
          </w:rPr>
          <w:t>ly</w:t>
        </w:r>
      </w:ins>
      <w:ins w:id="52" w:author="Laura  Blackie" w:date="2016-02-20T16:23:00Z">
        <w:r w:rsidR="00187AFE">
          <w:rPr>
            <w:rFonts w:asciiTheme="majorBidi" w:hAnsiTheme="majorBidi" w:cstheme="majorBidi"/>
          </w:rPr>
          <w:t xml:space="preserve"> desirable </w:t>
        </w:r>
      </w:ins>
      <w:ins w:id="53" w:author="Laura  Blackie" w:date="2016-02-20T16:26:00Z">
        <w:del w:id="54" w:author="Sedikides C." w:date="2016-02-23T10:34:00Z">
          <w:r w:rsidR="00D52E61" w:rsidDel="00681218">
            <w:rPr>
              <w:rFonts w:asciiTheme="majorBidi" w:hAnsiTheme="majorBidi" w:cstheme="majorBidi"/>
            </w:rPr>
            <w:delText>way</w:delText>
          </w:r>
        </w:del>
      </w:ins>
      <w:ins w:id="55" w:author="Sedikides C." w:date="2016-02-23T10:34:00Z">
        <w:r w:rsidR="00681218">
          <w:rPr>
            <w:rFonts w:asciiTheme="majorBidi" w:hAnsiTheme="majorBidi" w:cstheme="majorBidi"/>
          </w:rPr>
          <w:t>manner</w:t>
        </w:r>
      </w:ins>
      <w:ins w:id="56" w:author="Laura  Blackie" w:date="2016-02-20T16:23:00Z">
        <w:r w:rsidR="00187AFE">
          <w:rPr>
            <w:rFonts w:asciiTheme="majorBidi" w:hAnsiTheme="majorBidi" w:cstheme="majorBidi"/>
          </w:rPr>
          <w:t xml:space="preserve">, </w:t>
        </w:r>
      </w:ins>
      <w:ins w:id="57" w:author="Laura  Blackie" w:date="2016-02-20T16:29:00Z">
        <w:r w:rsidR="00E96BB7">
          <w:rPr>
            <w:rFonts w:asciiTheme="majorBidi" w:hAnsiTheme="majorBidi" w:cstheme="majorBidi"/>
          </w:rPr>
          <w:t>as</w:t>
        </w:r>
      </w:ins>
      <w:ins w:id="58" w:author="Laura  Blackie" w:date="2016-02-20T16:25:00Z">
        <w:r w:rsidR="00EB0B13">
          <w:rPr>
            <w:rFonts w:asciiTheme="majorBidi" w:hAnsiTheme="majorBidi" w:cstheme="majorBidi"/>
          </w:rPr>
          <w:t xml:space="preserve"> participants in one condition were significantly more defensive in their responses </w:t>
        </w:r>
      </w:ins>
      <w:ins w:id="59" w:author="Laura  Blackie" w:date="2016-02-20T16:27:00Z">
        <w:r w:rsidR="00D52E61">
          <w:rPr>
            <w:rFonts w:asciiTheme="majorBidi" w:hAnsiTheme="majorBidi" w:cstheme="majorBidi"/>
          </w:rPr>
          <w:t>to</w:t>
        </w:r>
      </w:ins>
      <w:ins w:id="60" w:author="Laura  Blackie" w:date="2016-02-20T16:25:00Z">
        <w:r w:rsidR="00EB0B13">
          <w:rPr>
            <w:rFonts w:asciiTheme="majorBidi" w:hAnsiTheme="majorBidi" w:cstheme="majorBidi"/>
          </w:rPr>
          <w:t xml:space="preserve"> the negative event condition. </w:t>
        </w:r>
      </w:ins>
      <w:ins w:id="61" w:author="Laura  Blackie" w:date="2016-02-20T16:27:00Z">
        <w:r w:rsidR="005B3DD1">
          <w:rPr>
            <w:rFonts w:asciiTheme="majorBidi" w:hAnsiTheme="majorBidi" w:cstheme="majorBidi"/>
          </w:rPr>
          <w:t>Furthermore,</w:t>
        </w:r>
      </w:ins>
      <w:ins w:id="62" w:author="Laura  Blackie" w:date="2016-02-20T16:23:00Z">
        <w:r w:rsidR="00187AFE">
          <w:rPr>
            <w:rFonts w:asciiTheme="majorBidi" w:hAnsiTheme="majorBidi" w:cstheme="majorBidi"/>
          </w:rPr>
          <w:t xml:space="preserve"> the </w:t>
        </w:r>
      </w:ins>
      <w:ins w:id="63" w:author="Laura  Blackie" w:date="2016-02-20T16:27:00Z">
        <w:r w:rsidR="005B3DD1">
          <w:rPr>
            <w:rFonts w:asciiTheme="majorBidi" w:hAnsiTheme="majorBidi" w:cstheme="majorBidi"/>
          </w:rPr>
          <w:t>anticipated integration effect</w:t>
        </w:r>
      </w:ins>
      <w:ins w:id="64" w:author="Laura  Blackie" w:date="2016-02-20T16:23:00Z">
        <w:r w:rsidR="00187AFE">
          <w:rPr>
            <w:rFonts w:asciiTheme="majorBidi" w:hAnsiTheme="majorBidi" w:cstheme="majorBidi"/>
          </w:rPr>
          <w:t xml:space="preserve"> remained </w:t>
        </w:r>
      </w:ins>
      <w:ins w:id="65" w:author="Laura  Blackie" w:date="2016-02-20T16:27:00Z">
        <w:r w:rsidR="005B3DD1">
          <w:rPr>
            <w:rFonts w:asciiTheme="majorBidi" w:hAnsiTheme="majorBidi" w:cstheme="majorBidi"/>
          </w:rPr>
          <w:t xml:space="preserve">significant </w:t>
        </w:r>
      </w:ins>
      <w:ins w:id="66" w:author="Laura  Blackie" w:date="2016-02-20T16:23:00Z">
        <w:r w:rsidR="00187AFE">
          <w:rPr>
            <w:rFonts w:asciiTheme="majorBidi" w:hAnsiTheme="majorBidi" w:cstheme="majorBidi"/>
          </w:rPr>
          <w:t xml:space="preserve">when </w:t>
        </w:r>
      </w:ins>
      <w:ins w:id="67" w:author="Laura  Blackie" w:date="2016-02-20T16:28:00Z">
        <w:r w:rsidR="005B3DD1">
          <w:rPr>
            <w:rFonts w:asciiTheme="majorBidi" w:hAnsiTheme="majorBidi" w:cstheme="majorBidi"/>
          </w:rPr>
          <w:t xml:space="preserve">(14) </w:t>
        </w:r>
      </w:ins>
      <w:ins w:id="68" w:author="Laura  Blackie" w:date="2016-02-20T16:23:00Z">
        <w:r w:rsidR="00187AFE">
          <w:rPr>
            <w:rFonts w:asciiTheme="majorBidi" w:hAnsiTheme="majorBidi" w:cstheme="majorBidi"/>
          </w:rPr>
          <w:t>controll</w:t>
        </w:r>
        <w:r w:rsidR="005B3DD1">
          <w:rPr>
            <w:rFonts w:asciiTheme="majorBidi" w:hAnsiTheme="majorBidi" w:cstheme="majorBidi"/>
          </w:rPr>
          <w:t>ed</w:t>
        </w:r>
        <w:r w:rsidR="00187AFE">
          <w:rPr>
            <w:rFonts w:asciiTheme="majorBidi" w:hAnsiTheme="majorBidi" w:cstheme="majorBidi"/>
          </w:rPr>
          <w:t xml:space="preserve"> for trait self-esteem.</w:t>
        </w:r>
      </w:ins>
    </w:p>
    <w:p w14:paraId="4A25937F" w14:textId="5FA06595" w:rsidR="000026FA" w:rsidRPr="001D4EB2" w:rsidRDefault="000026FA" w:rsidP="003D64EB">
      <w:pPr>
        <w:tabs>
          <w:tab w:val="left" w:pos="720"/>
          <w:tab w:val="left" w:pos="1440"/>
          <w:tab w:val="left" w:pos="2160"/>
        </w:tabs>
        <w:spacing w:line="480" w:lineRule="auto"/>
        <w:rPr>
          <w:rFonts w:asciiTheme="majorBidi" w:hAnsiTheme="majorBidi" w:cstheme="majorBidi"/>
          <w:b/>
          <w:bCs/>
          <w:iCs/>
        </w:rPr>
      </w:pPr>
      <w:bookmarkStart w:id="69" w:name="Study_3_Results"/>
      <w:r w:rsidRPr="001D4EB2">
        <w:rPr>
          <w:rFonts w:asciiTheme="majorBidi" w:hAnsiTheme="majorBidi" w:cstheme="majorBidi"/>
          <w:b/>
          <w:bCs/>
          <w:iCs/>
        </w:rPr>
        <w:t>Results</w:t>
      </w:r>
      <w:bookmarkEnd w:id="69"/>
      <w:r w:rsidR="00D51CF1">
        <w:rPr>
          <w:rFonts w:asciiTheme="majorBidi" w:hAnsiTheme="majorBidi" w:cstheme="majorBidi"/>
          <w:b/>
          <w:bCs/>
          <w:iCs/>
        </w:rPr>
        <w:t xml:space="preserve"> and Discussion</w:t>
      </w:r>
    </w:p>
    <w:p w14:paraId="18017007" w14:textId="33151DA6" w:rsidR="005D4297" w:rsidRDefault="00B025AC" w:rsidP="003D64EB">
      <w:pPr>
        <w:tabs>
          <w:tab w:val="left" w:pos="720"/>
          <w:tab w:val="left" w:pos="1440"/>
          <w:tab w:val="left" w:pos="2160"/>
        </w:tabs>
        <w:spacing w:line="480" w:lineRule="auto"/>
        <w:rPr>
          <w:rFonts w:asciiTheme="majorBidi" w:hAnsiTheme="majorBidi" w:cstheme="majorBidi"/>
        </w:rPr>
      </w:pPr>
      <w:r>
        <w:rPr>
          <w:rFonts w:asciiTheme="majorBidi" w:hAnsiTheme="majorBidi" w:cstheme="majorBidi"/>
          <w:b/>
          <w:bCs/>
          <w:iCs/>
        </w:rPr>
        <w:tab/>
      </w:r>
      <w:r w:rsidR="00FF7E4A">
        <w:rPr>
          <w:rFonts w:asciiTheme="majorBidi" w:hAnsiTheme="majorBidi" w:cstheme="majorBidi"/>
        </w:rPr>
        <w:t>W</w:t>
      </w:r>
      <w:r w:rsidR="003C5E76" w:rsidRPr="00861372">
        <w:rPr>
          <w:rFonts w:asciiTheme="majorBidi" w:hAnsiTheme="majorBidi" w:cstheme="majorBidi"/>
        </w:rPr>
        <w:t>e conducted a 3 (</w:t>
      </w:r>
      <w:r w:rsidR="00545F23">
        <w:rPr>
          <w:rFonts w:asciiTheme="majorBidi" w:hAnsiTheme="majorBidi" w:cstheme="majorBidi"/>
        </w:rPr>
        <w:t>c</w:t>
      </w:r>
      <w:r w:rsidR="00BB6CDE">
        <w:rPr>
          <w:rFonts w:asciiTheme="majorBidi" w:hAnsiTheme="majorBidi" w:cstheme="majorBidi"/>
        </w:rPr>
        <w:t>ondition</w:t>
      </w:r>
      <w:r w:rsidR="00BC61FC">
        <w:rPr>
          <w:rFonts w:asciiTheme="majorBidi" w:hAnsiTheme="majorBidi" w:cstheme="majorBidi"/>
        </w:rPr>
        <w:t>: DR, MS, dental pain</w:t>
      </w:r>
      <w:r w:rsidR="003C5E76" w:rsidRPr="00861372">
        <w:rPr>
          <w:rFonts w:asciiTheme="majorBidi" w:hAnsiTheme="majorBidi" w:cstheme="majorBidi"/>
        </w:rPr>
        <w:t>) X 2 (</w:t>
      </w:r>
      <w:r w:rsidR="00545F23">
        <w:rPr>
          <w:rFonts w:asciiTheme="majorBidi" w:hAnsiTheme="majorBidi" w:cstheme="majorBidi"/>
        </w:rPr>
        <w:t>r</w:t>
      </w:r>
      <w:r w:rsidR="0099196F">
        <w:rPr>
          <w:rFonts w:asciiTheme="majorBidi" w:hAnsiTheme="majorBidi" w:cstheme="majorBidi"/>
        </w:rPr>
        <w:t>ecall</w:t>
      </w:r>
      <w:r w:rsidR="00545F23">
        <w:rPr>
          <w:rFonts w:asciiTheme="majorBidi" w:hAnsiTheme="majorBidi" w:cstheme="majorBidi"/>
        </w:rPr>
        <w:t xml:space="preserve"> o</w:t>
      </w:r>
      <w:r w:rsidR="003C5E76" w:rsidRPr="00861372">
        <w:rPr>
          <w:rFonts w:asciiTheme="majorBidi" w:hAnsiTheme="majorBidi" w:cstheme="majorBidi"/>
        </w:rPr>
        <w:t>rder</w:t>
      </w:r>
      <w:r w:rsidR="002C32AE">
        <w:rPr>
          <w:rFonts w:asciiTheme="majorBidi" w:hAnsiTheme="majorBidi" w:cstheme="majorBidi"/>
        </w:rPr>
        <w:t>: first, second</w:t>
      </w:r>
      <w:r w:rsidR="003C5E76" w:rsidRPr="00861372">
        <w:rPr>
          <w:rFonts w:asciiTheme="majorBidi" w:hAnsiTheme="majorBidi" w:cstheme="majorBidi"/>
        </w:rPr>
        <w:t>)</w:t>
      </w:r>
      <w:r w:rsidR="00545F23">
        <w:rPr>
          <w:rFonts w:asciiTheme="majorBidi" w:hAnsiTheme="majorBidi" w:cstheme="majorBidi"/>
        </w:rPr>
        <w:t xml:space="preserve"> X 3 (e</w:t>
      </w:r>
      <w:r w:rsidR="006D5F2B">
        <w:rPr>
          <w:rFonts w:asciiTheme="majorBidi" w:hAnsiTheme="majorBidi" w:cstheme="majorBidi"/>
        </w:rPr>
        <w:t xml:space="preserve">vent </w:t>
      </w:r>
      <w:r w:rsidR="00545F23">
        <w:rPr>
          <w:rFonts w:asciiTheme="majorBidi" w:hAnsiTheme="majorBidi" w:cstheme="majorBidi"/>
        </w:rPr>
        <w:t>a</w:t>
      </w:r>
      <w:r w:rsidR="003C5E76" w:rsidRPr="00861372">
        <w:rPr>
          <w:rFonts w:asciiTheme="majorBidi" w:hAnsiTheme="majorBidi" w:cstheme="majorBidi"/>
        </w:rPr>
        <w:t>cceptance</w:t>
      </w:r>
      <w:r w:rsidR="00105831">
        <w:rPr>
          <w:rFonts w:asciiTheme="majorBidi" w:hAnsiTheme="majorBidi" w:cstheme="majorBidi"/>
        </w:rPr>
        <w:t>: positive event, negative event, neutral event</w:t>
      </w:r>
      <w:r w:rsidR="003C5E76" w:rsidRPr="00861372">
        <w:rPr>
          <w:rFonts w:asciiTheme="majorBidi" w:hAnsiTheme="majorBidi" w:cstheme="majorBidi"/>
        </w:rPr>
        <w:t xml:space="preserve">) </w:t>
      </w:r>
      <w:r w:rsidR="00105831">
        <w:rPr>
          <w:rFonts w:asciiTheme="majorBidi" w:hAnsiTheme="majorBidi" w:cstheme="majorBidi"/>
        </w:rPr>
        <w:t xml:space="preserve">mixed </w:t>
      </w:r>
      <w:r w:rsidR="003C5E76" w:rsidRPr="00861372">
        <w:rPr>
          <w:rFonts w:asciiTheme="majorBidi" w:hAnsiTheme="majorBidi" w:cstheme="majorBidi"/>
        </w:rPr>
        <w:t>A</w:t>
      </w:r>
      <w:r w:rsidR="00FC6C7C">
        <w:rPr>
          <w:rFonts w:asciiTheme="majorBidi" w:hAnsiTheme="majorBidi" w:cstheme="majorBidi"/>
        </w:rPr>
        <w:t>nalysis of Variance (A</w:t>
      </w:r>
      <w:r w:rsidR="003C5E76" w:rsidRPr="00861372">
        <w:rPr>
          <w:rFonts w:asciiTheme="majorBidi" w:hAnsiTheme="majorBidi" w:cstheme="majorBidi"/>
        </w:rPr>
        <w:t>NOVA</w:t>
      </w:r>
      <w:r w:rsidR="00FC6C7C">
        <w:rPr>
          <w:rFonts w:asciiTheme="majorBidi" w:hAnsiTheme="majorBidi" w:cstheme="majorBidi"/>
        </w:rPr>
        <w:t>), with the third factor being repeated measures</w:t>
      </w:r>
      <w:r w:rsidR="00FC6C7C" w:rsidRPr="00861372">
        <w:rPr>
          <w:rFonts w:asciiTheme="majorBidi" w:hAnsiTheme="majorBidi" w:cstheme="majorBidi"/>
        </w:rPr>
        <w:t>.</w:t>
      </w:r>
      <w:r w:rsidR="00FC6C7C">
        <w:rPr>
          <w:rFonts w:asciiTheme="majorBidi" w:hAnsiTheme="majorBidi" w:cstheme="majorBidi"/>
        </w:rPr>
        <w:t xml:space="preserve"> </w:t>
      </w:r>
      <w:r w:rsidR="00E55875">
        <w:rPr>
          <w:rFonts w:asciiTheme="majorBidi" w:hAnsiTheme="majorBidi" w:cstheme="majorBidi"/>
        </w:rPr>
        <w:t xml:space="preserve">Neither the </w:t>
      </w:r>
      <w:r w:rsidR="00545F23">
        <w:rPr>
          <w:rFonts w:asciiTheme="majorBidi" w:hAnsiTheme="majorBidi" w:cstheme="majorBidi"/>
        </w:rPr>
        <w:t>recall o</w:t>
      </w:r>
      <w:r w:rsidR="00E55875">
        <w:rPr>
          <w:rFonts w:asciiTheme="majorBidi" w:hAnsiTheme="majorBidi" w:cstheme="majorBidi"/>
        </w:rPr>
        <w:t>rder main effect</w:t>
      </w:r>
      <w:r w:rsidR="00E55875" w:rsidRPr="00861372">
        <w:rPr>
          <w:rFonts w:asciiTheme="majorBidi" w:hAnsiTheme="majorBidi" w:cstheme="majorBidi"/>
        </w:rPr>
        <w:t xml:space="preserve"> nor </w:t>
      </w:r>
      <w:r w:rsidR="00E55875">
        <w:rPr>
          <w:rFonts w:asciiTheme="majorBidi" w:hAnsiTheme="majorBidi" w:cstheme="majorBidi"/>
        </w:rPr>
        <w:t xml:space="preserve">any </w:t>
      </w:r>
      <w:r w:rsidR="00E55875" w:rsidRPr="00861372">
        <w:rPr>
          <w:rFonts w:asciiTheme="majorBidi" w:hAnsiTheme="majorBidi" w:cstheme="majorBidi"/>
        </w:rPr>
        <w:t>interaction</w:t>
      </w:r>
      <w:r w:rsidR="00E55875">
        <w:rPr>
          <w:rFonts w:asciiTheme="majorBidi" w:hAnsiTheme="majorBidi" w:cstheme="majorBidi"/>
        </w:rPr>
        <w:t>s</w:t>
      </w:r>
      <w:r w:rsidR="00E55875" w:rsidRPr="00861372">
        <w:rPr>
          <w:rFonts w:asciiTheme="majorBidi" w:hAnsiTheme="majorBidi" w:cstheme="majorBidi"/>
        </w:rPr>
        <w:t xml:space="preserve"> involving this factor were significant.</w:t>
      </w:r>
      <w:r w:rsidR="00E55875">
        <w:rPr>
          <w:rFonts w:asciiTheme="majorBidi" w:hAnsiTheme="majorBidi" w:cstheme="majorBidi"/>
        </w:rPr>
        <w:t xml:space="preserve"> </w:t>
      </w:r>
      <w:r w:rsidR="00A83485">
        <w:rPr>
          <w:rFonts w:asciiTheme="majorBidi" w:hAnsiTheme="majorBidi" w:cstheme="majorBidi"/>
        </w:rPr>
        <w:t>The main effects for</w:t>
      </w:r>
      <w:r w:rsidR="001628A0">
        <w:rPr>
          <w:rFonts w:asciiTheme="majorBidi" w:hAnsiTheme="majorBidi" w:cstheme="majorBidi"/>
        </w:rPr>
        <w:t xml:space="preserve"> </w:t>
      </w:r>
      <w:r w:rsidR="00545F23">
        <w:rPr>
          <w:rFonts w:asciiTheme="majorBidi" w:hAnsiTheme="majorBidi" w:cstheme="majorBidi"/>
        </w:rPr>
        <w:t>c</w:t>
      </w:r>
      <w:r w:rsidR="001628A0">
        <w:rPr>
          <w:rFonts w:asciiTheme="majorBidi" w:hAnsiTheme="majorBidi" w:cstheme="majorBidi"/>
        </w:rPr>
        <w:t xml:space="preserve">ondition, </w:t>
      </w:r>
      <w:proofErr w:type="gramStart"/>
      <w:r w:rsidR="001628A0" w:rsidRPr="00861372">
        <w:rPr>
          <w:rFonts w:asciiTheme="majorBidi" w:hAnsiTheme="majorBidi" w:cstheme="majorBidi"/>
          <w:i/>
        </w:rPr>
        <w:t>F</w:t>
      </w:r>
      <w:r w:rsidR="001628A0" w:rsidRPr="00861372">
        <w:rPr>
          <w:rFonts w:asciiTheme="majorBidi" w:hAnsiTheme="majorBidi" w:cstheme="majorBidi"/>
        </w:rPr>
        <w:t>(</w:t>
      </w:r>
      <w:proofErr w:type="gramEnd"/>
      <w:r w:rsidR="001628A0" w:rsidRPr="00861372">
        <w:rPr>
          <w:rFonts w:asciiTheme="majorBidi" w:hAnsiTheme="majorBidi" w:cstheme="majorBidi"/>
        </w:rPr>
        <w:t xml:space="preserve">2, 102) </w:t>
      </w:r>
      <w:r w:rsidR="001628A0" w:rsidRPr="00861372">
        <w:rPr>
          <w:rFonts w:asciiTheme="majorBidi" w:hAnsiTheme="majorBidi" w:cstheme="majorBidi"/>
        </w:rPr>
        <w:lastRenderedPageBreak/>
        <w:t xml:space="preserve">= 5.46, </w:t>
      </w:r>
      <w:r w:rsidR="001628A0" w:rsidRPr="00861372">
        <w:rPr>
          <w:rFonts w:asciiTheme="majorBidi" w:hAnsiTheme="majorBidi" w:cstheme="majorBidi"/>
          <w:i/>
        </w:rPr>
        <w:t>p</w:t>
      </w:r>
      <w:r w:rsidR="001628A0" w:rsidRPr="00861372">
        <w:rPr>
          <w:rFonts w:asciiTheme="majorBidi" w:hAnsiTheme="majorBidi" w:cstheme="majorBidi"/>
        </w:rPr>
        <w:t xml:space="preserve"> &lt; .01</w:t>
      </w:r>
      <w:r w:rsidR="001628A0">
        <w:rPr>
          <w:rFonts w:asciiTheme="majorBidi" w:hAnsiTheme="majorBidi" w:cstheme="majorBidi"/>
        </w:rPr>
        <w:t>,</w:t>
      </w:r>
      <w:r w:rsidR="00B55D0B">
        <w:rPr>
          <w:rFonts w:asciiTheme="majorBidi" w:hAnsiTheme="majorBidi" w:cstheme="majorBidi"/>
        </w:rPr>
        <w:t xml:space="preserve"> </w:t>
      </w:r>
      <w:r w:rsidR="00B55D0B" w:rsidRPr="00861372">
        <w:rPr>
          <w:rFonts w:asciiTheme="majorBidi" w:hAnsiTheme="majorBidi" w:cstheme="majorBidi"/>
        </w:rPr>
        <w:sym w:font="Symbol" w:char="F068"/>
      </w:r>
      <w:r w:rsidR="00B55D0B" w:rsidRPr="00861372">
        <w:rPr>
          <w:rFonts w:asciiTheme="majorBidi" w:hAnsiTheme="majorBidi" w:cstheme="majorBidi"/>
          <w:vertAlign w:val="subscript"/>
        </w:rPr>
        <w:t>p</w:t>
      </w:r>
      <w:r w:rsidR="00B55D0B" w:rsidRPr="00861372">
        <w:rPr>
          <w:rFonts w:asciiTheme="majorBidi" w:hAnsiTheme="majorBidi" w:cstheme="majorBidi"/>
          <w:vertAlign w:val="superscript"/>
        </w:rPr>
        <w:t>2</w:t>
      </w:r>
      <w:r w:rsidR="00B55D0B">
        <w:rPr>
          <w:rFonts w:asciiTheme="majorBidi" w:hAnsiTheme="majorBidi" w:cstheme="majorBidi"/>
        </w:rPr>
        <w:t xml:space="preserve"> = 0.10,</w:t>
      </w:r>
      <w:r w:rsidR="00B55D0B" w:rsidRPr="00861372">
        <w:rPr>
          <w:rFonts w:asciiTheme="majorBidi" w:hAnsiTheme="majorBidi" w:cstheme="majorBidi"/>
        </w:rPr>
        <w:t xml:space="preserve"> </w:t>
      </w:r>
      <w:r w:rsidR="001628A0">
        <w:rPr>
          <w:rFonts w:asciiTheme="majorBidi" w:hAnsiTheme="majorBidi" w:cstheme="majorBidi"/>
        </w:rPr>
        <w:t>and</w:t>
      </w:r>
      <w:r w:rsidR="006D5F2B">
        <w:rPr>
          <w:rFonts w:asciiTheme="majorBidi" w:hAnsiTheme="majorBidi" w:cstheme="majorBidi"/>
        </w:rPr>
        <w:t xml:space="preserve"> </w:t>
      </w:r>
      <w:r w:rsidR="00545F23">
        <w:rPr>
          <w:rFonts w:asciiTheme="majorBidi" w:hAnsiTheme="majorBidi" w:cstheme="majorBidi"/>
        </w:rPr>
        <w:t>e</w:t>
      </w:r>
      <w:r w:rsidR="006D5F2B">
        <w:rPr>
          <w:rFonts w:asciiTheme="majorBidi" w:hAnsiTheme="majorBidi" w:cstheme="majorBidi"/>
        </w:rPr>
        <w:t xml:space="preserve">vent </w:t>
      </w:r>
      <w:r w:rsidR="00545F23">
        <w:rPr>
          <w:rFonts w:asciiTheme="majorBidi" w:hAnsiTheme="majorBidi" w:cstheme="majorBidi"/>
        </w:rPr>
        <w:t>a</w:t>
      </w:r>
      <w:r w:rsidR="00A83485">
        <w:rPr>
          <w:rFonts w:asciiTheme="majorBidi" w:hAnsiTheme="majorBidi" w:cstheme="majorBidi"/>
        </w:rPr>
        <w:t>cceptance</w:t>
      </w:r>
      <w:r w:rsidR="0044469A">
        <w:rPr>
          <w:rFonts w:asciiTheme="majorBidi" w:hAnsiTheme="majorBidi" w:cstheme="majorBidi"/>
        </w:rPr>
        <w:t>,</w:t>
      </w:r>
      <w:r w:rsidR="00A83485">
        <w:rPr>
          <w:rFonts w:asciiTheme="majorBidi" w:hAnsiTheme="majorBidi" w:cstheme="majorBidi"/>
        </w:rPr>
        <w:t xml:space="preserve"> </w:t>
      </w:r>
      <w:r w:rsidR="00A83485" w:rsidRPr="00861372">
        <w:rPr>
          <w:rFonts w:asciiTheme="majorBidi" w:hAnsiTheme="majorBidi" w:cstheme="majorBidi"/>
          <w:i/>
        </w:rPr>
        <w:t>F</w:t>
      </w:r>
      <w:r w:rsidR="00A83485" w:rsidRPr="00861372">
        <w:rPr>
          <w:rFonts w:asciiTheme="majorBidi" w:hAnsiTheme="majorBidi" w:cstheme="majorBidi"/>
        </w:rPr>
        <w:t xml:space="preserve">(2, 204) = 66.38, </w:t>
      </w:r>
      <w:r w:rsidR="00A83485" w:rsidRPr="00861372">
        <w:rPr>
          <w:rFonts w:asciiTheme="majorBidi" w:hAnsiTheme="majorBidi" w:cstheme="majorBidi"/>
          <w:i/>
        </w:rPr>
        <w:t>p</w:t>
      </w:r>
      <w:r w:rsidR="00A83485" w:rsidRPr="00861372">
        <w:rPr>
          <w:rFonts w:asciiTheme="majorBidi" w:hAnsiTheme="majorBidi" w:cstheme="majorBidi"/>
        </w:rPr>
        <w:t xml:space="preserve"> &lt; .01</w:t>
      </w:r>
      <w:r w:rsidR="0044469A">
        <w:rPr>
          <w:rFonts w:asciiTheme="majorBidi" w:hAnsiTheme="majorBidi" w:cstheme="majorBidi"/>
        </w:rPr>
        <w:t>,</w:t>
      </w:r>
      <w:r w:rsidR="007E12D8" w:rsidRPr="007E12D8">
        <w:rPr>
          <w:rFonts w:asciiTheme="majorBidi" w:hAnsiTheme="majorBidi" w:cstheme="majorBidi"/>
        </w:rPr>
        <w:t xml:space="preserve"> </w:t>
      </w:r>
      <w:r w:rsidR="007E12D8" w:rsidRPr="00861372">
        <w:rPr>
          <w:rFonts w:asciiTheme="majorBidi" w:hAnsiTheme="majorBidi" w:cstheme="majorBidi"/>
        </w:rPr>
        <w:sym w:font="Symbol" w:char="F068"/>
      </w:r>
      <w:r w:rsidR="007E12D8" w:rsidRPr="00861372">
        <w:rPr>
          <w:rFonts w:asciiTheme="majorBidi" w:hAnsiTheme="majorBidi" w:cstheme="majorBidi"/>
          <w:vertAlign w:val="subscript"/>
        </w:rPr>
        <w:t>p</w:t>
      </w:r>
      <w:r w:rsidR="007E12D8" w:rsidRPr="00861372">
        <w:rPr>
          <w:rFonts w:asciiTheme="majorBidi" w:hAnsiTheme="majorBidi" w:cstheme="majorBidi"/>
          <w:vertAlign w:val="superscript"/>
        </w:rPr>
        <w:t>2</w:t>
      </w:r>
      <w:r w:rsidR="007E12D8">
        <w:rPr>
          <w:rFonts w:asciiTheme="majorBidi" w:hAnsiTheme="majorBidi" w:cstheme="majorBidi"/>
        </w:rPr>
        <w:t xml:space="preserve"> = 0.</w:t>
      </w:r>
      <w:r w:rsidR="00E90BB3">
        <w:rPr>
          <w:rFonts w:asciiTheme="majorBidi" w:hAnsiTheme="majorBidi" w:cstheme="majorBidi"/>
        </w:rPr>
        <w:t>39</w:t>
      </w:r>
      <w:r w:rsidR="00105831">
        <w:rPr>
          <w:rFonts w:asciiTheme="majorBidi" w:hAnsiTheme="majorBidi" w:cstheme="majorBidi"/>
        </w:rPr>
        <w:t>,</w:t>
      </w:r>
      <w:r w:rsidR="00A83485">
        <w:rPr>
          <w:rFonts w:asciiTheme="majorBidi" w:hAnsiTheme="majorBidi" w:cstheme="majorBidi"/>
        </w:rPr>
        <w:t xml:space="preserve"> were significant. </w:t>
      </w:r>
      <w:r w:rsidR="00A44CCD">
        <w:rPr>
          <w:rFonts w:asciiTheme="majorBidi" w:hAnsiTheme="majorBidi" w:cstheme="majorBidi"/>
        </w:rPr>
        <w:t>However, the</w:t>
      </w:r>
      <w:r w:rsidR="00105831">
        <w:rPr>
          <w:rFonts w:asciiTheme="majorBidi" w:hAnsiTheme="majorBidi" w:cstheme="majorBidi"/>
        </w:rPr>
        <w:t>y were q</w:t>
      </w:r>
      <w:r w:rsidR="00B23310">
        <w:rPr>
          <w:rFonts w:asciiTheme="majorBidi" w:hAnsiTheme="majorBidi" w:cstheme="majorBidi"/>
        </w:rPr>
        <w:t xml:space="preserve">ualified by </w:t>
      </w:r>
      <w:r w:rsidR="00A44CCD">
        <w:rPr>
          <w:rFonts w:asciiTheme="majorBidi" w:hAnsiTheme="majorBidi" w:cstheme="majorBidi"/>
        </w:rPr>
        <w:t>the</w:t>
      </w:r>
      <w:r w:rsidR="00A44CCD" w:rsidRPr="00A44CCD">
        <w:rPr>
          <w:rFonts w:asciiTheme="majorBidi" w:hAnsiTheme="majorBidi" w:cstheme="majorBidi"/>
        </w:rPr>
        <w:t xml:space="preserve"> </w:t>
      </w:r>
      <w:r w:rsidR="00776B4C">
        <w:rPr>
          <w:rFonts w:asciiTheme="majorBidi" w:hAnsiTheme="majorBidi" w:cstheme="majorBidi"/>
        </w:rPr>
        <w:t>crucial</w:t>
      </w:r>
      <w:r w:rsidR="009A199B">
        <w:rPr>
          <w:rFonts w:asciiTheme="majorBidi" w:hAnsiTheme="majorBidi" w:cstheme="majorBidi"/>
        </w:rPr>
        <w:t xml:space="preserve"> </w:t>
      </w:r>
      <w:r w:rsidR="006D5F2B">
        <w:rPr>
          <w:rFonts w:asciiTheme="majorBidi" w:hAnsiTheme="majorBidi" w:cstheme="majorBidi"/>
        </w:rPr>
        <w:t>C</w:t>
      </w:r>
      <w:r w:rsidR="00A44CCD" w:rsidRPr="00861372">
        <w:rPr>
          <w:rFonts w:asciiTheme="majorBidi" w:hAnsiTheme="majorBidi" w:cstheme="majorBidi"/>
        </w:rPr>
        <w:t xml:space="preserve">ondition </w:t>
      </w:r>
      <w:r w:rsidR="00A44CCD">
        <w:rPr>
          <w:rFonts w:asciiTheme="majorBidi" w:hAnsiTheme="majorBidi" w:cstheme="majorBidi"/>
        </w:rPr>
        <w:t>X</w:t>
      </w:r>
      <w:r w:rsidR="006D5F2B">
        <w:rPr>
          <w:rFonts w:asciiTheme="majorBidi" w:hAnsiTheme="majorBidi" w:cstheme="majorBidi"/>
        </w:rPr>
        <w:t xml:space="preserve"> Event A</w:t>
      </w:r>
      <w:r w:rsidR="00A44CCD" w:rsidRPr="00861372">
        <w:rPr>
          <w:rFonts w:asciiTheme="majorBidi" w:hAnsiTheme="majorBidi" w:cstheme="majorBidi"/>
        </w:rPr>
        <w:t>cceptance</w:t>
      </w:r>
      <w:r w:rsidR="00A44CCD">
        <w:rPr>
          <w:rFonts w:asciiTheme="majorBidi" w:hAnsiTheme="majorBidi" w:cstheme="majorBidi"/>
        </w:rPr>
        <w:t xml:space="preserve"> interaction</w:t>
      </w:r>
      <w:r w:rsidR="00A44CCD" w:rsidRPr="00861372">
        <w:rPr>
          <w:rFonts w:asciiTheme="majorBidi" w:hAnsiTheme="majorBidi" w:cstheme="majorBidi"/>
        </w:rPr>
        <w:t xml:space="preserve">, </w:t>
      </w:r>
      <w:proofErr w:type="gramStart"/>
      <w:r w:rsidR="00A44CCD" w:rsidRPr="00861372">
        <w:rPr>
          <w:rFonts w:asciiTheme="majorBidi" w:hAnsiTheme="majorBidi" w:cstheme="majorBidi"/>
          <w:i/>
        </w:rPr>
        <w:t>F</w:t>
      </w:r>
      <w:r w:rsidR="00A44CCD" w:rsidRPr="00861372">
        <w:rPr>
          <w:rFonts w:asciiTheme="majorBidi" w:hAnsiTheme="majorBidi" w:cstheme="majorBidi"/>
        </w:rPr>
        <w:t>(</w:t>
      </w:r>
      <w:proofErr w:type="gramEnd"/>
      <w:r w:rsidR="00A44CCD" w:rsidRPr="00861372">
        <w:rPr>
          <w:rFonts w:asciiTheme="majorBidi" w:hAnsiTheme="majorBidi" w:cstheme="majorBidi"/>
        </w:rPr>
        <w:t xml:space="preserve">4, 204) = 2.67, </w:t>
      </w:r>
      <w:r w:rsidR="00A44CCD" w:rsidRPr="00861372">
        <w:rPr>
          <w:rFonts w:asciiTheme="majorBidi" w:hAnsiTheme="majorBidi" w:cstheme="majorBidi"/>
          <w:i/>
        </w:rPr>
        <w:t>p</w:t>
      </w:r>
      <w:r w:rsidR="00A44CCD" w:rsidRPr="00861372">
        <w:rPr>
          <w:rFonts w:asciiTheme="majorBidi" w:hAnsiTheme="majorBidi" w:cstheme="majorBidi"/>
        </w:rPr>
        <w:t xml:space="preserve"> &lt; .05, </w:t>
      </w:r>
      <w:r w:rsidR="00A44CCD" w:rsidRPr="00861372">
        <w:rPr>
          <w:rFonts w:asciiTheme="majorBidi" w:hAnsiTheme="majorBidi" w:cstheme="majorBidi"/>
        </w:rPr>
        <w:sym w:font="Symbol" w:char="F068"/>
      </w:r>
      <w:r w:rsidR="00A44CCD" w:rsidRPr="00861372">
        <w:rPr>
          <w:rFonts w:asciiTheme="majorBidi" w:hAnsiTheme="majorBidi" w:cstheme="majorBidi"/>
          <w:vertAlign w:val="subscript"/>
        </w:rPr>
        <w:t>p</w:t>
      </w:r>
      <w:r w:rsidR="00A44CCD" w:rsidRPr="00861372">
        <w:rPr>
          <w:rFonts w:asciiTheme="majorBidi" w:hAnsiTheme="majorBidi" w:cstheme="majorBidi"/>
          <w:vertAlign w:val="superscript"/>
        </w:rPr>
        <w:t>2</w:t>
      </w:r>
      <w:r w:rsidR="00A44CCD" w:rsidRPr="00861372">
        <w:rPr>
          <w:rFonts w:asciiTheme="majorBidi" w:hAnsiTheme="majorBidi" w:cstheme="majorBidi"/>
        </w:rPr>
        <w:t xml:space="preserve"> = 0.05 </w:t>
      </w:r>
      <w:r w:rsidR="00E94344">
        <w:rPr>
          <w:rFonts w:asciiTheme="majorBidi" w:hAnsiTheme="majorBidi" w:cstheme="majorBidi"/>
        </w:rPr>
        <w:t>(Table 1).</w:t>
      </w:r>
    </w:p>
    <w:p w14:paraId="0F1775BC" w14:textId="77777777" w:rsidR="0007181C" w:rsidRDefault="0007181C" w:rsidP="003D64EB">
      <w:pPr>
        <w:tabs>
          <w:tab w:val="left" w:pos="720"/>
          <w:tab w:val="left" w:pos="1440"/>
          <w:tab w:val="left" w:pos="2160"/>
        </w:tabs>
        <w:spacing w:line="480" w:lineRule="auto"/>
        <w:rPr>
          <w:rFonts w:asciiTheme="majorBidi" w:hAnsiTheme="majorBidi" w:cstheme="majorBidi"/>
        </w:rPr>
      </w:pPr>
    </w:p>
    <w:p w14:paraId="310EE28E" w14:textId="77777777" w:rsidR="0007181C" w:rsidRDefault="0007181C" w:rsidP="003D64EB">
      <w:pPr>
        <w:spacing w:line="480" w:lineRule="auto"/>
        <w:rPr>
          <w:rStyle w:val="style36"/>
          <w:rFonts w:ascii="Times New Roman" w:hAnsi="Times New Roman" w:cs="Times New Roman"/>
          <w:color w:val="000000"/>
          <w:shd w:val="clear" w:color="auto" w:fill="FFFFFF"/>
        </w:rPr>
      </w:pPr>
      <w:proofErr w:type="gramStart"/>
      <w:r>
        <w:rPr>
          <w:rStyle w:val="style36"/>
          <w:rFonts w:ascii="Times New Roman" w:hAnsi="Times New Roman" w:cs="Times New Roman"/>
          <w:color w:val="000000"/>
          <w:shd w:val="clear" w:color="auto" w:fill="FFFFFF"/>
        </w:rPr>
        <w:t>Table 1.</w:t>
      </w:r>
      <w:proofErr w:type="gramEnd"/>
      <w:r>
        <w:rPr>
          <w:rStyle w:val="style36"/>
          <w:rFonts w:ascii="Times New Roman" w:hAnsi="Times New Roman" w:cs="Times New Roman"/>
          <w:color w:val="000000"/>
          <w:shd w:val="clear" w:color="auto" w:fill="FFFFFF"/>
        </w:rPr>
        <w:t xml:space="preserve"> Means and Standard Deviations for Event Acceptance as a Function of Condition in Experiment 1</w:t>
      </w:r>
    </w:p>
    <w:p w14:paraId="23163DC0" w14:textId="77777777" w:rsidR="0007181C" w:rsidRDefault="0007181C" w:rsidP="003D64EB">
      <w:pPr>
        <w:spacing w:line="480" w:lineRule="auto"/>
        <w:ind w:hanging="720"/>
        <w:rPr>
          <w:rStyle w:val="style36"/>
          <w:rFonts w:ascii="Times New Roman" w:hAnsi="Times New Roman" w:cs="Times New Roman"/>
          <w:color w:val="000000"/>
          <w:shd w:val="clear" w:color="auto" w:fill="FFFFFF"/>
        </w:rPr>
      </w:pPr>
    </w:p>
    <w:tbl>
      <w:tblPr>
        <w:tblStyle w:val="TableGrid"/>
        <w:tblW w:w="0" w:type="auto"/>
        <w:tblLook w:val="04A0" w:firstRow="1" w:lastRow="0" w:firstColumn="1" w:lastColumn="0" w:noHBand="0" w:noVBand="1"/>
      </w:tblPr>
      <w:tblGrid>
        <w:gridCol w:w="2329"/>
        <w:gridCol w:w="937"/>
        <w:gridCol w:w="1327"/>
        <w:gridCol w:w="1060"/>
        <w:gridCol w:w="1288"/>
        <w:gridCol w:w="996"/>
        <w:gridCol w:w="1178"/>
      </w:tblGrid>
      <w:tr w:rsidR="0007181C" w14:paraId="611E4303" w14:textId="77777777" w:rsidTr="0032799D">
        <w:trPr>
          <w:trHeight w:val="467"/>
        </w:trPr>
        <w:tc>
          <w:tcPr>
            <w:tcW w:w="2329" w:type="dxa"/>
            <w:vMerge w:val="restart"/>
          </w:tcPr>
          <w:p w14:paraId="274BB243" w14:textId="77777777" w:rsidR="0007181C" w:rsidRDefault="0007181C"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Condition</w:t>
            </w:r>
          </w:p>
        </w:tc>
        <w:tc>
          <w:tcPr>
            <w:tcW w:w="6786" w:type="dxa"/>
            <w:gridSpan w:val="6"/>
          </w:tcPr>
          <w:p w14:paraId="1E028112"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Event Acceptance</w:t>
            </w:r>
          </w:p>
        </w:tc>
      </w:tr>
      <w:tr w:rsidR="0007181C" w14:paraId="104F06B7" w14:textId="77777777" w:rsidTr="0032799D">
        <w:trPr>
          <w:trHeight w:val="143"/>
        </w:trPr>
        <w:tc>
          <w:tcPr>
            <w:tcW w:w="2329" w:type="dxa"/>
            <w:vMerge/>
          </w:tcPr>
          <w:p w14:paraId="60FDC220" w14:textId="77777777" w:rsidR="0007181C" w:rsidRDefault="0007181C" w:rsidP="003D64EB">
            <w:pPr>
              <w:spacing w:line="480" w:lineRule="auto"/>
              <w:rPr>
                <w:rStyle w:val="style36"/>
                <w:rFonts w:ascii="Times New Roman" w:hAnsi="Times New Roman" w:cs="Times New Roman"/>
                <w:color w:val="000000"/>
                <w:shd w:val="clear" w:color="auto" w:fill="FFFFFF"/>
              </w:rPr>
            </w:pPr>
          </w:p>
        </w:tc>
        <w:tc>
          <w:tcPr>
            <w:tcW w:w="2264" w:type="dxa"/>
            <w:gridSpan w:val="2"/>
          </w:tcPr>
          <w:p w14:paraId="020D1F05" w14:textId="6D345415"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Positive</w:t>
            </w:r>
            <w:r w:rsidR="00AD2663">
              <w:rPr>
                <w:rStyle w:val="style36"/>
                <w:rFonts w:ascii="Times New Roman" w:hAnsi="Times New Roman" w:cs="Times New Roman"/>
                <w:color w:val="000000"/>
                <w:shd w:val="clear" w:color="auto" w:fill="FFFFFF"/>
              </w:rPr>
              <w:t xml:space="preserve"> Event</w:t>
            </w:r>
          </w:p>
        </w:tc>
        <w:tc>
          <w:tcPr>
            <w:tcW w:w="2348" w:type="dxa"/>
            <w:gridSpan w:val="2"/>
          </w:tcPr>
          <w:p w14:paraId="4C6BAAAE" w14:textId="0B8AA09E"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Negative</w:t>
            </w:r>
            <w:r w:rsidR="00AD2663">
              <w:rPr>
                <w:rStyle w:val="style36"/>
                <w:rFonts w:ascii="Times New Roman" w:hAnsi="Times New Roman" w:cs="Times New Roman"/>
                <w:color w:val="000000"/>
                <w:shd w:val="clear" w:color="auto" w:fill="FFFFFF"/>
              </w:rPr>
              <w:t xml:space="preserve"> Event</w:t>
            </w:r>
          </w:p>
        </w:tc>
        <w:tc>
          <w:tcPr>
            <w:tcW w:w="2174" w:type="dxa"/>
            <w:gridSpan w:val="2"/>
          </w:tcPr>
          <w:p w14:paraId="597FA0F7" w14:textId="604091F5"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Neutral</w:t>
            </w:r>
            <w:r w:rsidR="00AD2663">
              <w:rPr>
                <w:rStyle w:val="style36"/>
                <w:rFonts w:ascii="Times New Roman" w:hAnsi="Times New Roman" w:cs="Times New Roman"/>
                <w:color w:val="000000"/>
                <w:shd w:val="clear" w:color="auto" w:fill="FFFFFF"/>
              </w:rPr>
              <w:t xml:space="preserve"> Event</w:t>
            </w:r>
          </w:p>
        </w:tc>
      </w:tr>
      <w:tr w:rsidR="0007181C" w14:paraId="47B2F094" w14:textId="77777777" w:rsidTr="0032799D">
        <w:trPr>
          <w:trHeight w:val="143"/>
        </w:trPr>
        <w:tc>
          <w:tcPr>
            <w:tcW w:w="2329" w:type="dxa"/>
            <w:vMerge/>
          </w:tcPr>
          <w:p w14:paraId="42C14BEF" w14:textId="77777777" w:rsidR="0007181C" w:rsidRDefault="0007181C" w:rsidP="003D64EB">
            <w:pPr>
              <w:spacing w:line="480" w:lineRule="auto"/>
              <w:rPr>
                <w:rStyle w:val="style36"/>
                <w:rFonts w:ascii="Times New Roman" w:hAnsi="Times New Roman" w:cs="Times New Roman"/>
                <w:color w:val="000000"/>
                <w:shd w:val="clear" w:color="auto" w:fill="FFFFFF"/>
              </w:rPr>
            </w:pPr>
          </w:p>
        </w:tc>
        <w:tc>
          <w:tcPr>
            <w:tcW w:w="937" w:type="dxa"/>
          </w:tcPr>
          <w:p w14:paraId="0C8AE52C" w14:textId="282C4590"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M</w:t>
            </w:r>
            <w:r w:rsidR="00AD2663" w:rsidRPr="00AD2663">
              <w:rPr>
                <w:rStyle w:val="style36"/>
                <w:rFonts w:ascii="Times New Roman" w:hAnsi="Times New Roman" w:cs="Times New Roman"/>
                <w:color w:val="000000"/>
                <w:shd w:val="clear" w:color="auto" w:fill="FFFFFF"/>
              </w:rPr>
              <w:t>ean</w:t>
            </w:r>
          </w:p>
        </w:tc>
        <w:tc>
          <w:tcPr>
            <w:tcW w:w="1327" w:type="dxa"/>
          </w:tcPr>
          <w:p w14:paraId="47867830" w14:textId="77777777"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SD</w:t>
            </w:r>
          </w:p>
        </w:tc>
        <w:tc>
          <w:tcPr>
            <w:tcW w:w="1060" w:type="dxa"/>
          </w:tcPr>
          <w:p w14:paraId="0CBDB3EA" w14:textId="45756BD2"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M</w:t>
            </w:r>
            <w:r w:rsidR="00AD2663" w:rsidRPr="00AD2663">
              <w:rPr>
                <w:rStyle w:val="style36"/>
                <w:rFonts w:ascii="Times New Roman" w:hAnsi="Times New Roman" w:cs="Times New Roman"/>
                <w:color w:val="000000"/>
                <w:shd w:val="clear" w:color="auto" w:fill="FFFFFF"/>
              </w:rPr>
              <w:t>ean</w:t>
            </w:r>
          </w:p>
        </w:tc>
        <w:tc>
          <w:tcPr>
            <w:tcW w:w="1287" w:type="dxa"/>
          </w:tcPr>
          <w:p w14:paraId="64ABCFC1" w14:textId="77777777"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SD</w:t>
            </w:r>
          </w:p>
        </w:tc>
        <w:tc>
          <w:tcPr>
            <w:tcW w:w="996" w:type="dxa"/>
          </w:tcPr>
          <w:p w14:paraId="2E4DFE59" w14:textId="44B62E35"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M</w:t>
            </w:r>
            <w:r w:rsidR="00AD2663" w:rsidRPr="00AD2663">
              <w:rPr>
                <w:rStyle w:val="style36"/>
                <w:rFonts w:ascii="Times New Roman" w:hAnsi="Times New Roman" w:cs="Times New Roman"/>
                <w:color w:val="000000"/>
                <w:shd w:val="clear" w:color="auto" w:fill="FFFFFF"/>
              </w:rPr>
              <w:t>ean</w:t>
            </w:r>
          </w:p>
        </w:tc>
        <w:tc>
          <w:tcPr>
            <w:tcW w:w="1178" w:type="dxa"/>
          </w:tcPr>
          <w:p w14:paraId="01237101" w14:textId="77777777" w:rsidR="0007181C" w:rsidRPr="00AD2663" w:rsidRDefault="0007181C" w:rsidP="003D64EB">
            <w:pPr>
              <w:spacing w:line="480" w:lineRule="auto"/>
              <w:jc w:val="center"/>
              <w:rPr>
                <w:rStyle w:val="style36"/>
                <w:rFonts w:ascii="Times New Roman" w:hAnsi="Times New Roman" w:cs="Times New Roman"/>
                <w:color w:val="000000"/>
                <w:shd w:val="clear" w:color="auto" w:fill="FFFFFF"/>
              </w:rPr>
            </w:pPr>
            <w:r w:rsidRPr="00AD2663">
              <w:rPr>
                <w:rStyle w:val="style36"/>
                <w:rFonts w:ascii="Times New Roman" w:hAnsi="Times New Roman" w:cs="Times New Roman"/>
                <w:color w:val="000000"/>
                <w:shd w:val="clear" w:color="auto" w:fill="FFFFFF"/>
              </w:rPr>
              <w:t>SD</w:t>
            </w:r>
          </w:p>
        </w:tc>
      </w:tr>
      <w:tr w:rsidR="0007181C" w14:paraId="30A5E2FD" w14:textId="77777777" w:rsidTr="0032799D">
        <w:trPr>
          <w:trHeight w:val="484"/>
        </w:trPr>
        <w:tc>
          <w:tcPr>
            <w:tcW w:w="2329" w:type="dxa"/>
          </w:tcPr>
          <w:p w14:paraId="36C446F8" w14:textId="77777777" w:rsidR="0007181C" w:rsidRDefault="0007181C"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DR</w:t>
            </w:r>
          </w:p>
        </w:tc>
        <w:tc>
          <w:tcPr>
            <w:tcW w:w="937" w:type="dxa"/>
          </w:tcPr>
          <w:p w14:paraId="22E357EF"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7.81</w:t>
            </w:r>
          </w:p>
        </w:tc>
        <w:tc>
          <w:tcPr>
            <w:tcW w:w="1327" w:type="dxa"/>
          </w:tcPr>
          <w:p w14:paraId="06B13C60"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1.44</w:t>
            </w:r>
          </w:p>
        </w:tc>
        <w:tc>
          <w:tcPr>
            <w:tcW w:w="1060" w:type="dxa"/>
          </w:tcPr>
          <w:p w14:paraId="5865EC77"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7.40</w:t>
            </w:r>
          </w:p>
        </w:tc>
        <w:tc>
          <w:tcPr>
            <w:tcW w:w="1287" w:type="dxa"/>
          </w:tcPr>
          <w:p w14:paraId="592D76E8"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1.32</w:t>
            </w:r>
          </w:p>
        </w:tc>
        <w:tc>
          <w:tcPr>
            <w:tcW w:w="996" w:type="dxa"/>
          </w:tcPr>
          <w:p w14:paraId="40378EC7"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5.37</w:t>
            </w:r>
          </w:p>
        </w:tc>
        <w:tc>
          <w:tcPr>
            <w:tcW w:w="1178" w:type="dxa"/>
          </w:tcPr>
          <w:p w14:paraId="2E6D42BC"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2.13</w:t>
            </w:r>
          </w:p>
        </w:tc>
      </w:tr>
      <w:tr w:rsidR="0007181C" w14:paraId="48D69CF9" w14:textId="77777777" w:rsidTr="0032799D">
        <w:trPr>
          <w:trHeight w:val="467"/>
        </w:trPr>
        <w:tc>
          <w:tcPr>
            <w:tcW w:w="2329" w:type="dxa"/>
          </w:tcPr>
          <w:p w14:paraId="6701E2B1" w14:textId="77777777" w:rsidR="0007181C" w:rsidRDefault="0007181C"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MS</w:t>
            </w:r>
          </w:p>
        </w:tc>
        <w:tc>
          <w:tcPr>
            <w:tcW w:w="937" w:type="dxa"/>
          </w:tcPr>
          <w:p w14:paraId="4E6297E3"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7.15</w:t>
            </w:r>
          </w:p>
        </w:tc>
        <w:tc>
          <w:tcPr>
            <w:tcW w:w="1327" w:type="dxa"/>
          </w:tcPr>
          <w:p w14:paraId="3769B569"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1.10</w:t>
            </w:r>
          </w:p>
        </w:tc>
        <w:tc>
          <w:tcPr>
            <w:tcW w:w="1060" w:type="dxa"/>
          </w:tcPr>
          <w:p w14:paraId="6D613DBB"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5.61</w:t>
            </w:r>
          </w:p>
        </w:tc>
        <w:tc>
          <w:tcPr>
            <w:tcW w:w="1287" w:type="dxa"/>
          </w:tcPr>
          <w:p w14:paraId="468A1ECD"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1.78</w:t>
            </w:r>
          </w:p>
        </w:tc>
        <w:tc>
          <w:tcPr>
            <w:tcW w:w="996" w:type="dxa"/>
          </w:tcPr>
          <w:p w14:paraId="3BCC7FA8"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4.96</w:t>
            </w:r>
          </w:p>
        </w:tc>
        <w:tc>
          <w:tcPr>
            <w:tcW w:w="1178" w:type="dxa"/>
          </w:tcPr>
          <w:p w14:paraId="2F4A1A10"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1.95</w:t>
            </w:r>
          </w:p>
        </w:tc>
      </w:tr>
      <w:tr w:rsidR="0007181C" w14:paraId="69E6A065" w14:textId="77777777" w:rsidTr="0032799D">
        <w:trPr>
          <w:trHeight w:val="486"/>
        </w:trPr>
        <w:tc>
          <w:tcPr>
            <w:tcW w:w="2329" w:type="dxa"/>
          </w:tcPr>
          <w:p w14:paraId="6C50C908" w14:textId="77777777" w:rsidR="0007181C" w:rsidRDefault="0007181C"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Non-Existential</w:t>
            </w:r>
          </w:p>
        </w:tc>
        <w:tc>
          <w:tcPr>
            <w:tcW w:w="937" w:type="dxa"/>
          </w:tcPr>
          <w:p w14:paraId="723D2A2B"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7.21</w:t>
            </w:r>
          </w:p>
        </w:tc>
        <w:tc>
          <w:tcPr>
            <w:tcW w:w="1327" w:type="dxa"/>
          </w:tcPr>
          <w:p w14:paraId="2F87B3F9"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1.61</w:t>
            </w:r>
          </w:p>
        </w:tc>
        <w:tc>
          <w:tcPr>
            <w:tcW w:w="1060" w:type="dxa"/>
          </w:tcPr>
          <w:p w14:paraId="04103725"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6.42</w:t>
            </w:r>
          </w:p>
        </w:tc>
        <w:tc>
          <w:tcPr>
            <w:tcW w:w="1287" w:type="dxa"/>
          </w:tcPr>
          <w:p w14:paraId="7D203831"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1.74</w:t>
            </w:r>
          </w:p>
        </w:tc>
        <w:tc>
          <w:tcPr>
            <w:tcW w:w="996" w:type="dxa"/>
          </w:tcPr>
          <w:p w14:paraId="5818A104"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5.28</w:t>
            </w:r>
          </w:p>
        </w:tc>
        <w:tc>
          <w:tcPr>
            <w:tcW w:w="1178" w:type="dxa"/>
          </w:tcPr>
          <w:p w14:paraId="43E601FA" w14:textId="77777777" w:rsidR="0007181C" w:rsidRDefault="0007181C"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1.85</w:t>
            </w:r>
          </w:p>
        </w:tc>
      </w:tr>
    </w:tbl>
    <w:p w14:paraId="120C547D" w14:textId="77777777" w:rsidR="0007181C" w:rsidRDefault="0007181C" w:rsidP="003D64EB">
      <w:pPr>
        <w:tabs>
          <w:tab w:val="left" w:pos="720"/>
          <w:tab w:val="left" w:pos="1440"/>
          <w:tab w:val="left" w:pos="2160"/>
        </w:tabs>
        <w:spacing w:line="480" w:lineRule="auto"/>
        <w:rPr>
          <w:rFonts w:asciiTheme="majorBidi" w:hAnsiTheme="majorBidi" w:cstheme="majorBidi"/>
        </w:rPr>
      </w:pPr>
    </w:p>
    <w:p w14:paraId="738DAD5B" w14:textId="622B6E9E" w:rsidR="00450641" w:rsidRDefault="005D4297" w:rsidP="003D64EB">
      <w:pPr>
        <w:tabs>
          <w:tab w:val="left" w:pos="720"/>
          <w:tab w:val="left" w:pos="1440"/>
          <w:tab w:val="left" w:pos="2160"/>
        </w:tabs>
        <w:spacing w:line="480" w:lineRule="auto"/>
        <w:rPr>
          <w:rFonts w:asciiTheme="majorBidi" w:hAnsiTheme="majorBidi" w:cstheme="majorBidi"/>
        </w:rPr>
      </w:pPr>
      <w:r>
        <w:rPr>
          <w:rFonts w:asciiTheme="majorBidi" w:hAnsiTheme="majorBidi" w:cstheme="majorBidi"/>
        </w:rPr>
        <w:tab/>
      </w:r>
      <w:r w:rsidR="00E55875">
        <w:rPr>
          <w:rFonts w:asciiTheme="majorBidi" w:hAnsiTheme="majorBidi" w:cstheme="majorBidi"/>
        </w:rPr>
        <w:t>We broke down this interaction</w:t>
      </w:r>
      <w:r w:rsidR="009A199B">
        <w:rPr>
          <w:rFonts w:asciiTheme="majorBidi" w:hAnsiTheme="majorBidi" w:cstheme="majorBidi"/>
        </w:rPr>
        <w:t xml:space="preserve"> in a </w:t>
      </w:r>
      <w:r w:rsidR="001C292A">
        <w:rPr>
          <w:rFonts w:asciiTheme="majorBidi" w:hAnsiTheme="majorBidi" w:cstheme="majorBidi"/>
        </w:rPr>
        <w:t>theoretically relevant</w:t>
      </w:r>
      <w:r w:rsidR="009A199B">
        <w:rPr>
          <w:rFonts w:asciiTheme="majorBidi" w:hAnsiTheme="majorBidi" w:cstheme="majorBidi"/>
        </w:rPr>
        <w:t xml:space="preserve"> way, that is,</w:t>
      </w:r>
      <w:r w:rsidR="00E55875">
        <w:rPr>
          <w:rFonts w:asciiTheme="majorBidi" w:hAnsiTheme="majorBidi" w:cstheme="majorBidi"/>
        </w:rPr>
        <w:t xml:space="preserve"> </w:t>
      </w:r>
      <w:r w:rsidR="00FF3372">
        <w:rPr>
          <w:rFonts w:asciiTheme="majorBidi" w:hAnsiTheme="majorBidi" w:cstheme="majorBidi"/>
        </w:rPr>
        <w:t>through</w:t>
      </w:r>
      <w:r w:rsidR="00E55875">
        <w:rPr>
          <w:rFonts w:asciiTheme="majorBidi" w:hAnsiTheme="majorBidi" w:cstheme="majorBidi"/>
        </w:rPr>
        <w:t xml:space="preserve"> </w:t>
      </w:r>
      <w:r w:rsidR="00AE1808">
        <w:rPr>
          <w:rFonts w:asciiTheme="majorBidi" w:hAnsiTheme="majorBidi" w:cstheme="majorBidi"/>
        </w:rPr>
        <w:t>three paired sample</w:t>
      </w:r>
      <w:r w:rsidR="00FF3372">
        <w:rPr>
          <w:rFonts w:asciiTheme="majorBidi" w:hAnsiTheme="majorBidi" w:cstheme="majorBidi"/>
        </w:rPr>
        <w:t>d</w:t>
      </w:r>
      <w:r w:rsidR="00AE1808">
        <w:rPr>
          <w:rFonts w:asciiTheme="majorBidi" w:hAnsiTheme="majorBidi" w:cstheme="majorBidi"/>
        </w:rPr>
        <w:t xml:space="preserve"> t-tests</w:t>
      </w:r>
      <w:r w:rsidR="00E55875">
        <w:rPr>
          <w:rFonts w:asciiTheme="majorBidi" w:hAnsiTheme="majorBidi" w:cstheme="majorBidi"/>
        </w:rPr>
        <w:t xml:space="preserve">. </w:t>
      </w:r>
      <w:r w:rsidR="009A199B">
        <w:rPr>
          <w:rFonts w:asciiTheme="majorBidi" w:hAnsiTheme="majorBidi" w:cstheme="majorBidi"/>
        </w:rPr>
        <w:t>W</w:t>
      </w:r>
      <w:r w:rsidR="000F5066">
        <w:rPr>
          <w:rFonts w:asciiTheme="majorBidi" w:hAnsiTheme="majorBidi" w:cstheme="majorBidi"/>
        </w:rPr>
        <w:t>e compared</w:t>
      </w:r>
      <w:r w:rsidR="009A199B">
        <w:rPr>
          <w:rFonts w:asciiTheme="majorBidi" w:hAnsiTheme="majorBidi" w:cstheme="majorBidi"/>
        </w:rPr>
        <w:t>, then,</w:t>
      </w:r>
      <w:r w:rsidR="00FF3372">
        <w:rPr>
          <w:rFonts w:asciiTheme="majorBidi" w:hAnsiTheme="majorBidi" w:cstheme="majorBidi"/>
        </w:rPr>
        <w:t xml:space="preserve"> positive and negative event acceptance scores within each condition.</w:t>
      </w:r>
      <w:r w:rsidR="0067252D">
        <w:rPr>
          <w:rFonts w:asciiTheme="majorBidi" w:hAnsiTheme="majorBidi" w:cstheme="majorBidi"/>
        </w:rPr>
        <w:t xml:space="preserve"> </w:t>
      </w:r>
      <w:r w:rsidR="009A199B">
        <w:rPr>
          <w:rFonts w:asciiTheme="majorBidi" w:hAnsiTheme="majorBidi" w:cstheme="majorBidi"/>
        </w:rPr>
        <w:t xml:space="preserve">Positive and negative events were equally important in shaping the current identity of </w:t>
      </w:r>
      <w:r w:rsidR="0067252D">
        <w:rPr>
          <w:rFonts w:asciiTheme="majorBidi" w:hAnsiTheme="majorBidi" w:cstheme="majorBidi"/>
        </w:rPr>
        <w:t>DR</w:t>
      </w:r>
      <w:r w:rsidR="00C37646">
        <w:rPr>
          <w:rFonts w:asciiTheme="majorBidi" w:hAnsiTheme="majorBidi" w:cstheme="majorBidi"/>
        </w:rPr>
        <w:t xml:space="preserve"> participants</w:t>
      </w:r>
      <w:r w:rsidR="002E17AE">
        <w:rPr>
          <w:rFonts w:asciiTheme="majorBidi" w:hAnsiTheme="majorBidi" w:cstheme="majorBidi"/>
        </w:rPr>
        <w:t>,</w:t>
      </w:r>
      <w:r w:rsidR="00C37646">
        <w:rPr>
          <w:rFonts w:asciiTheme="majorBidi" w:hAnsiTheme="majorBidi" w:cstheme="majorBidi"/>
        </w:rPr>
        <w:t xml:space="preserve"> </w:t>
      </w:r>
      <w:proofErr w:type="gramStart"/>
      <w:r w:rsidR="00C37646">
        <w:rPr>
          <w:rFonts w:asciiTheme="majorBidi" w:hAnsiTheme="majorBidi" w:cstheme="majorBidi"/>
          <w:i/>
        </w:rPr>
        <w:t>t</w:t>
      </w:r>
      <w:r w:rsidR="002E17AE" w:rsidRPr="002E17AE">
        <w:rPr>
          <w:rFonts w:asciiTheme="majorBidi" w:hAnsiTheme="majorBidi" w:cstheme="majorBidi"/>
        </w:rPr>
        <w:t>(</w:t>
      </w:r>
      <w:proofErr w:type="gramEnd"/>
      <w:r w:rsidR="00C37646">
        <w:rPr>
          <w:rFonts w:asciiTheme="majorBidi" w:hAnsiTheme="majorBidi" w:cstheme="majorBidi"/>
        </w:rPr>
        <w:t>35</w:t>
      </w:r>
      <w:r w:rsidR="002E17AE">
        <w:rPr>
          <w:rFonts w:asciiTheme="majorBidi" w:hAnsiTheme="majorBidi" w:cstheme="majorBidi"/>
        </w:rPr>
        <w:t>)</w:t>
      </w:r>
      <w:r w:rsidR="00C37646">
        <w:rPr>
          <w:rFonts w:asciiTheme="majorBidi" w:hAnsiTheme="majorBidi" w:cstheme="majorBidi"/>
        </w:rPr>
        <w:t xml:space="preserve"> = 1.45, </w:t>
      </w:r>
      <w:r w:rsidR="00C37646" w:rsidRPr="004E36ED">
        <w:rPr>
          <w:rFonts w:asciiTheme="majorBidi" w:hAnsiTheme="majorBidi" w:cstheme="majorBidi"/>
          <w:i/>
        </w:rPr>
        <w:t>p</w:t>
      </w:r>
      <w:r w:rsidR="002E17AE">
        <w:rPr>
          <w:rFonts w:asciiTheme="majorBidi" w:hAnsiTheme="majorBidi" w:cstheme="majorBidi"/>
        </w:rPr>
        <w:t xml:space="preserve"> = 0.16</w:t>
      </w:r>
      <w:r w:rsidR="00C37646">
        <w:rPr>
          <w:rFonts w:asciiTheme="majorBidi" w:hAnsiTheme="majorBidi" w:cstheme="majorBidi"/>
        </w:rPr>
        <w:t>.</w:t>
      </w:r>
      <w:r w:rsidR="006A5AA7">
        <w:rPr>
          <w:rFonts w:asciiTheme="majorBidi" w:hAnsiTheme="majorBidi" w:cstheme="majorBidi"/>
        </w:rPr>
        <w:t xml:space="preserve"> In contrast, </w:t>
      </w:r>
      <w:r w:rsidR="009A199B">
        <w:rPr>
          <w:rFonts w:asciiTheme="majorBidi" w:hAnsiTheme="majorBidi" w:cstheme="majorBidi"/>
        </w:rPr>
        <w:t xml:space="preserve">positive events had a stronger influence than negative events in shaping the current identity of </w:t>
      </w:r>
      <w:r w:rsidR="006A5AA7">
        <w:rPr>
          <w:rFonts w:asciiTheme="majorBidi" w:hAnsiTheme="majorBidi" w:cstheme="majorBidi"/>
        </w:rPr>
        <w:t>both MS</w:t>
      </w:r>
      <w:r w:rsidR="009A199B">
        <w:rPr>
          <w:rFonts w:asciiTheme="majorBidi" w:hAnsiTheme="majorBidi" w:cstheme="majorBidi"/>
        </w:rPr>
        <w:t xml:space="preserve"> participants</w:t>
      </w:r>
      <w:r w:rsidR="00ED5FBF">
        <w:rPr>
          <w:rFonts w:asciiTheme="majorBidi" w:hAnsiTheme="majorBidi" w:cstheme="majorBidi"/>
        </w:rPr>
        <w:t>,</w:t>
      </w:r>
      <w:r w:rsidR="006A5AA7">
        <w:rPr>
          <w:rFonts w:asciiTheme="majorBidi" w:hAnsiTheme="majorBidi" w:cstheme="majorBidi"/>
        </w:rPr>
        <w:t xml:space="preserve"> </w:t>
      </w:r>
      <w:proofErr w:type="gramStart"/>
      <w:r w:rsidR="006A5AA7" w:rsidRPr="00A33F4F">
        <w:rPr>
          <w:rFonts w:asciiTheme="majorBidi" w:hAnsiTheme="majorBidi" w:cstheme="majorBidi"/>
          <w:i/>
          <w:iCs/>
        </w:rPr>
        <w:t>t</w:t>
      </w:r>
      <w:r w:rsidR="00ED5FBF">
        <w:rPr>
          <w:rFonts w:asciiTheme="majorBidi" w:hAnsiTheme="majorBidi" w:cstheme="majorBidi"/>
        </w:rPr>
        <w:t>(</w:t>
      </w:r>
      <w:proofErr w:type="gramEnd"/>
      <w:r w:rsidR="006A5AA7" w:rsidRPr="00ED5FBF">
        <w:rPr>
          <w:rFonts w:asciiTheme="majorBidi" w:hAnsiTheme="majorBidi" w:cstheme="majorBidi"/>
        </w:rPr>
        <w:t>35</w:t>
      </w:r>
      <w:r w:rsidR="00ED5FBF">
        <w:rPr>
          <w:rFonts w:asciiTheme="majorBidi" w:hAnsiTheme="majorBidi" w:cstheme="majorBidi"/>
        </w:rPr>
        <w:t>)</w:t>
      </w:r>
      <w:r w:rsidR="006A5AA7">
        <w:rPr>
          <w:rFonts w:asciiTheme="majorBidi" w:hAnsiTheme="majorBidi" w:cstheme="majorBidi"/>
        </w:rPr>
        <w:t xml:space="preserve"> = -5.80, </w:t>
      </w:r>
      <w:r w:rsidR="006A5AA7" w:rsidRPr="004E36ED">
        <w:rPr>
          <w:rFonts w:asciiTheme="majorBidi" w:hAnsiTheme="majorBidi" w:cstheme="majorBidi"/>
          <w:i/>
        </w:rPr>
        <w:t>p</w:t>
      </w:r>
      <w:r w:rsidR="00ED5FBF">
        <w:rPr>
          <w:rFonts w:asciiTheme="majorBidi" w:hAnsiTheme="majorBidi" w:cstheme="majorBidi"/>
        </w:rPr>
        <w:t xml:space="preserve"> &lt; 0.05,</w:t>
      </w:r>
      <w:r w:rsidR="006A5AA7">
        <w:rPr>
          <w:rFonts w:asciiTheme="majorBidi" w:hAnsiTheme="majorBidi" w:cstheme="majorBidi"/>
        </w:rPr>
        <w:t xml:space="preserve"> and non-existential control participants </w:t>
      </w:r>
      <w:r w:rsidR="006A5AA7" w:rsidRPr="00A33F4F">
        <w:rPr>
          <w:rFonts w:asciiTheme="majorBidi" w:hAnsiTheme="majorBidi" w:cstheme="majorBidi"/>
          <w:i/>
          <w:iCs/>
        </w:rPr>
        <w:t>t</w:t>
      </w:r>
      <w:r w:rsidR="00ED5FBF">
        <w:rPr>
          <w:rFonts w:asciiTheme="majorBidi" w:hAnsiTheme="majorBidi" w:cstheme="majorBidi"/>
        </w:rPr>
        <w:t>(</w:t>
      </w:r>
      <w:r w:rsidR="006A5AA7" w:rsidRPr="00ED5FBF">
        <w:rPr>
          <w:rFonts w:asciiTheme="majorBidi" w:hAnsiTheme="majorBidi" w:cstheme="majorBidi"/>
        </w:rPr>
        <w:t>35</w:t>
      </w:r>
      <w:r w:rsidR="00ED5FBF">
        <w:rPr>
          <w:rFonts w:asciiTheme="majorBidi" w:hAnsiTheme="majorBidi" w:cstheme="majorBidi"/>
        </w:rPr>
        <w:t>)</w:t>
      </w:r>
      <w:r w:rsidR="006A5AA7">
        <w:rPr>
          <w:rFonts w:asciiTheme="majorBidi" w:hAnsiTheme="majorBidi" w:cstheme="majorBidi"/>
        </w:rPr>
        <w:t xml:space="preserve"> = -2.52, </w:t>
      </w:r>
      <w:r w:rsidR="006A5AA7" w:rsidRPr="004E36ED">
        <w:rPr>
          <w:rFonts w:asciiTheme="majorBidi" w:hAnsiTheme="majorBidi" w:cstheme="majorBidi"/>
          <w:i/>
        </w:rPr>
        <w:t>p</w:t>
      </w:r>
      <w:r w:rsidR="006A5AA7">
        <w:rPr>
          <w:rFonts w:asciiTheme="majorBidi" w:hAnsiTheme="majorBidi" w:cstheme="majorBidi"/>
        </w:rPr>
        <w:t xml:space="preserve"> &lt; 0.05</w:t>
      </w:r>
      <w:r w:rsidR="00B90B67">
        <w:rPr>
          <w:rFonts w:asciiTheme="majorBidi" w:hAnsiTheme="majorBidi" w:cstheme="majorBidi"/>
        </w:rPr>
        <w:t>.</w:t>
      </w:r>
      <w:r w:rsidR="00DD5749">
        <w:rPr>
          <w:rFonts w:asciiTheme="majorBidi" w:hAnsiTheme="majorBidi" w:cstheme="majorBidi"/>
        </w:rPr>
        <w:t xml:space="preserve"> </w:t>
      </w:r>
      <w:r w:rsidR="000B5F90">
        <w:rPr>
          <w:rFonts w:asciiTheme="majorBidi" w:hAnsiTheme="majorBidi" w:cstheme="majorBidi"/>
        </w:rPr>
        <w:t>N</w:t>
      </w:r>
      <w:r w:rsidR="009A199B">
        <w:rPr>
          <w:rFonts w:asciiTheme="majorBidi" w:hAnsiTheme="majorBidi" w:cstheme="majorBidi"/>
        </w:rPr>
        <w:t xml:space="preserve">eutral events received the lowest ratings in all three conditions </w:t>
      </w:r>
      <w:r w:rsidR="00875CCD">
        <w:rPr>
          <w:rFonts w:asciiTheme="majorBidi" w:hAnsiTheme="majorBidi" w:cstheme="majorBidi"/>
        </w:rPr>
        <w:t>(Table 1).</w:t>
      </w:r>
      <w:r w:rsidR="00C73BC3">
        <w:rPr>
          <w:rFonts w:asciiTheme="majorBidi" w:hAnsiTheme="majorBidi" w:cstheme="majorBidi"/>
        </w:rPr>
        <w:t xml:space="preserve"> This is not surprising, as we did not expect events that made participants feel “</w:t>
      </w:r>
      <w:r w:rsidR="00C73BC3" w:rsidRPr="00861372">
        <w:rPr>
          <w:rFonts w:asciiTheme="majorBidi" w:hAnsiTheme="majorBidi" w:cstheme="majorBidi"/>
        </w:rPr>
        <w:t>no different from usual</w:t>
      </w:r>
      <w:r w:rsidR="00C73BC3">
        <w:rPr>
          <w:rFonts w:asciiTheme="majorBidi" w:hAnsiTheme="majorBidi" w:cstheme="majorBidi"/>
        </w:rPr>
        <w:t xml:space="preserve">” to have an influential role in </w:t>
      </w:r>
      <w:r w:rsidR="00C73BC3">
        <w:rPr>
          <w:rFonts w:asciiTheme="majorBidi" w:hAnsiTheme="majorBidi" w:cstheme="majorBidi"/>
        </w:rPr>
        <w:lastRenderedPageBreak/>
        <w:t>identity</w:t>
      </w:r>
      <w:r w:rsidR="00D51CF1">
        <w:rPr>
          <w:rFonts w:asciiTheme="majorBidi" w:hAnsiTheme="majorBidi" w:cstheme="majorBidi"/>
        </w:rPr>
        <w:t xml:space="preserve"> formation</w:t>
      </w:r>
      <w:r w:rsidR="00C73BC3">
        <w:rPr>
          <w:rFonts w:asciiTheme="majorBidi" w:hAnsiTheme="majorBidi" w:cstheme="majorBidi"/>
        </w:rPr>
        <w:t xml:space="preserve">. </w:t>
      </w:r>
      <w:r w:rsidR="00450641">
        <w:rPr>
          <w:rFonts w:asciiTheme="majorBidi" w:hAnsiTheme="majorBidi" w:cstheme="majorBidi"/>
        </w:rPr>
        <w:t xml:space="preserve">Indeed, </w:t>
      </w:r>
      <w:r w:rsidR="00B61A58">
        <w:rPr>
          <w:rFonts w:asciiTheme="majorBidi" w:hAnsiTheme="majorBidi" w:cstheme="majorBidi"/>
        </w:rPr>
        <w:t xml:space="preserve">the influence of neutral events did not differ across conditions, </w:t>
      </w:r>
      <w:proofErr w:type="gramStart"/>
      <w:r w:rsidR="00B61A58" w:rsidRPr="00861372">
        <w:rPr>
          <w:rFonts w:asciiTheme="majorBidi" w:hAnsiTheme="majorBidi" w:cstheme="majorBidi"/>
          <w:i/>
        </w:rPr>
        <w:t>F</w:t>
      </w:r>
      <w:r w:rsidR="00452C0B">
        <w:rPr>
          <w:rFonts w:asciiTheme="majorBidi" w:hAnsiTheme="majorBidi" w:cstheme="majorBidi"/>
        </w:rPr>
        <w:t>(</w:t>
      </w:r>
      <w:proofErr w:type="gramEnd"/>
      <w:r w:rsidR="00452C0B">
        <w:rPr>
          <w:rFonts w:asciiTheme="majorBidi" w:hAnsiTheme="majorBidi" w:cstheme="majorBidi"/>
        </w:rPr>
        <w:t>2, 105) = 0.43</w:t>
      </w:r>
      <w:r w:rsidR="00B61A58" w:rsidRPr="00861372">
        <w:rPr>
          <w:rFonts w:asciiTheme="majorBidi" w:hAnsiTheme="majorBidi" w:cstheme="majorBidi"/>
        </w:rPr>
        <w:t xml:space="preserve">, </w:t>
      </w:r>
      <w:r w:rsidR="00B61A58" w:rsidRPr="00861372">
        <w:rPr>
          <w:rFonts w:asciiTheme="majorBidi" w:hAnsiTheme="majorBidi" w:cstheme="majorBidi"/>
          <w:i/>
        </w:rPr>
        <w:t>p</w:t>
      </w:r>
      <w:r w:rsidR="00B61A58" w:rsidRPr="00861372">
        <w:rPr>
          <w:rFonts w:asciiTheme="majorBidi" w:hAnsiTheme="majorBidi" w:cstheme="majorBidi"/>
        </w:rPr>
        <w:t xml:space="preserve"> </w:t>
      </w:r>
      <w:r w:rsidR="00452C0B">
        <w:rPr>
          <w:rFonts w:asciiTheme="majorBidi" w:hAnsiTheme="majorBidi" w:cstheme="majorBidi"/>
        </w:rPr>
        <w:t>=</w:t>
      </w:r>
      <w:r w:rsidR="00B61A58" w:rsidRPr="00861372">
        <w:rPr>
          <w:rFonts w:asciiTheme="majorBidi" w:hAnsiTheme="majorBidi" w:cstheme="majorBidi"/>
        </w:rPr>
        <w:t xml:space="preserve"> .</w:t>
      </w:r>
      <w:r w:rsidR="00452C0B">
        <w:rPr>
          <w:rFonts w:asciiTheme="majorBidi" w:hAnsiTheme="majorBidi" w:cstheme="majorBidi"/>
        </w:rPr>
        <w:t>65</w:t>
      </w:r>
      <w:r w:rsidR="00B61A58">
        <w:rPr>
          <w:rFonts w:asciiTheme="majorBidi" w:hAnsiTheme="majorBidi" w:cstheme="majorBidi"/>
        </w:rPr>
        <w:t>.</w:t>
      </w:r>
    </w:p>
    <w:p w14:paraId="577C3C22" w14:textId="46E2E475" w:rsidR="00E901F0" w:rsidRDefault="00575775" w:rsidP="003D64EB">
      <w:pPr>
        <w:tabs>
          <w:tab w:val="left" w:pos="720"/>
          <w:tab w:val="left" w:pos="1440"/>
          <w:tab w:val="left" w:pos="2160"/>
        </w:tabs>
        <w:spacing w:line="480" w:lineRule="auto"/>
        <w:rPr>
          <w:rFonts w:asciiTheme="majorBidi" w:hAnsiTheme="majorBidi" w:cstheme="majorBidi"/>
        </w:rPr>
      </w:pPr>
      <w:r w:rsidRPr="00861372">
        <w:rPr>
          <w:rFonts w:asciiTheme="majorBidi" w:hAnsiTheme="majorBidi" w:cstheme="majorBidi"/>
        </w:rPr>
        <w:tab/>
      </w:r>
      <w:r w:rsidR="00D51CF1">
        <w:rPr>
          <w:rFonts w:asciiTheme="majorBidi" w:hAnsiTheme="majorBidi" w:cstheme="majorBidi"/>
        </w:rPr>
        <w:t>Taken together, p</w:t>
      </w:r>
      <w:r w:rsidR="004D72E1">
        <w:rPr>
          <w:rFonts w:asciiTheme="majorBidi" w:hAnsiTheme="majorBidi" w:cstheme="majorBidi"/>
        </w:rPr>
        <w:t xml:space="preserve">articipants who </w:t>
      </w:r>
      <w:r w:rsidR="002E5BB1">
        <w:rPr>
          <w:rFonts w:asciiTheme="majorBidi" w:hAnsiTheme="majorBidi" w:cstheme="majorBidi"/>
        </w:rPr>
        <w:t xml:space="preserve">contemplated their death </w:t>
      </w:r>
      <w:r w:rsidR="004D72E1">
        <w:rPr>
          <w:rFonts w:asciiTheme="majorBidi" w:hAnsiTheme="majorBidi" w:cstheme="majorBidi"/>
        </w:rPr>
        <w:t>in a specific and individuated manner</w:t>
      </w:r>
      <w:r w:rsidR="0053587F">
        <w:rPr>
          <w:rFonts w:asciiTheme="majorBidi" w:hAnsiTheme="majorBidi" w:cstheme="majorBidi"/>
        </w:rPr>
        <w:t xml:space="preserve"> </w:t>
      </w:r>
      <w:r w:rsidR="00726BA0">
        <w:rPr>
          <w:rFonts w:asciiTheme="majorBidi" w:hAnsiTheme="majorBidi" w:cstheme="majorBidi"/>
        </w:rPr>
        <w:t xml:space="preserve">indicated that positive and negative experiences were equally </w:t>
      </w:r>
      <w:r w:rsidR="00D51CF1">
        <w:rPr>
          <w:rFonts w:asciiTheme="majorBidi" w:hAnsiTheme="majorBidi" w:cstheme="majorBidi"/>
        </w:rPr>
        <w:t xml:space="preserve">impactful </w:t>
      </w:r>
      <w:r w:rsidR="00726BA0">
        <w:rPr>
          <w:rFonts w:asciiTheme="majorBidi" w:hAnsiTheme="majorBidi" w:cstheme="majorBidi"/>
        </w:rPr>
        <w:t>in shaping their current identity.</w:t>
      </w:r>
      <w:r w:rsidR="008A59C8">
        <w:rPr>
          <w:rFonts w:asciiTheme="majorBidi" w:hAnsiTheme="majorBidi" w:cstheme="majorBidi"/>
        </w:rPr>
        <w:t xml:space="preserve"> In contrast, and consistent with</w:t>
      </w:r>
      <w:r w:rsidR="000A7B98">
        <w:rPr>
          <w:rFonts w:asciiTheme="majorBidi" w:hAnsiTheme="majorBidi" w:cstheme="majorBidi"/>
        </w:rPr>
        <w:t xml:space="preserve"> </w:t>
      </w:r>
      <w:r w:rsidR="000A7B98">
        <w:rPr>
          <w:rFonts w:asciiTheme="majorBidi" w:hAnsiTheme="majorBidi" w:cstheme="majorBidi"/>
        </w:rPr>
        <w:fldChar w:fldCharType="begin"/>
      </w:r>
      <w:r w:rsidR="000A7B98">
        <w:rPr>
          <w:rFonts w:asciiTheme="majorBidi" w:hAnsiTheme="majorBidi" w:cstheme="majorBidi"/>
        </w:rPr>
        <w:instrText xml:space="preserve"> ADDIN ZOTERO_ITEM CSL_CITATION {"citationID":"1joip5vtqk","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0A7B98">
        <w:rPr>
          <w:rFonts w:asciiTheme="majorBidi" w:hAnsiTheme="majorBidi" w:cstheme="majorBidi"/>
        </w:rPr>
        <w:fldChar w:fldCharType="separate"/>
      </w:r>
      <w:r w:rsidR="000A7B98">
        <w:rPr>
          <w:rFonts w:asciiTheme="majorBidi" w:hAnsiTheme="majorBidi" w:cstheme="majorBidi"/>
          <w:noProof/>
        </w:rPr>
        <w:t>(14)</w:t>
      </w:r>
      <w:r w:rsidR="000A7B98">
        <w:rPr>
          <w:rFonts w:asciiTheme="majorBidi" w:hAnsiTheme="majorBidi" w:cstheme="majorBidi"/>
        </w:rPr>
        <w:fldChar w:fldCharType="end"/>
      </w:r>
      <w:r w:rsidR="000A7B98">
        <w:rPr>
          <w:rFonts w:asciiTheme="majorBidi" w:hAnsiTheme="majorBidi" w:cstheme="majorBidi"/>
        </w:rPr>
        <w:t>,</w:t>
      </w:r>
      <w:r w:rsidR="008A59C8">
        <w:rPr>
          <w:rFonts w:asciiTheme="majorBidi" w:hAnsiTheme="majorBidi" w:cstheme="majorBidi"/>
        </w:rPr>
        <w:t xml:space="preserve"> participants in the </w:t>
      </w:r>
      <w:r w:rsidR="00C83083">
        <w:rPr>
          <w:rFonts w:asciiTheme="majorBidi" w:hAnsiTheme="majorBidi" w:cstheme="majorBidi"/>
        </w:rPr>
        <w:t xml:space="preserve">two </w:t>
      </w:r>
      <w:r w:rsidR="008A59C8">
        <w:rPr>
          <w:rFonts w:asciiTheme="majorBidi" w:hAnsiTheme="majorBidi" w:cstheme="majorBidi"/>
        </w:rPr>
        <w:t>control conditions indicated that positive (relative to negative</w:t>
      </w:r>
      <w:r w:rsidR="00D51CF1">
        <w:rPr>
          <w:rFonts w:asciiTheme="majorBidi" w:hAnsiTheme="majorBidi" w:cstheme="majorBidi"/>
        </w:rPr>
        <w:t>)</w:t>
      </w:r>
      <w:r w:rsidR="008A59C8">
        <w:rPr>
          <w:rFonts w:asciiTheme="majorBidi" w:hAnsiTheme="majorBidi" w:cstheme="majorBidi"/>
        </w:rPr>
        <w:t xml:space="preserve"> experiences were more </w:t>
      </w:r>
      <w:r w:rsidR="00D51CF1">
        <w:rPr>
          <w:rFonts w:asciiTheme="majorBidi" w:hAnsiTheme="majorBidi" w:cstheme="majorBidi"/>
        </w:rPr>
        <w:t xml:space="preserve">impactful </w:t>
      </w:r>
      <w:r w:rsidR="008A59C8">
        <w:rPr>
          <w:rFonts w:asciiTheme="majorBidi" w:hAnsiTheme="majorBidi" w:cstheme="majorBidi"/>
        </w:rPr>
        <w:t>in shaping their identity.</w:t>
      </w:r>
      <w:r w:rsidR="003B40B4">
        <w:rPr>
          <w:rFonts w:asciiTheme="majorBidi" w:hAnsiTheme="majorBidi" w:cstheme="majorBidi"/>
        </w:rPr>
        <w:t xml:space="preserve"> The</w:t>
      </w:r>
      <w:r w:rsidR="005603C9">
        <w:rPr>
          <w:rFonts w:asciiTheme="majorBidi" w:hAnsiTheme="majorBidi" w:cstheme="majorBidi"/>
        </w:rPr>
        <w:t xml:space="preserve"> finding</w:t>
      </w:r>
      <w:r w:rsidR="003B40B4">
        <w:rPr>
          <w:rFonts w:asciiTheme="majorBidi" w:hAnsiTheme="majorBidi" w:cstheme="majorBidi"/>
        </w:rPr>
        <w:t>s</w:t>
      </w:r>
      <w:r w:rsidR="00BE6D3B">
        <w:rPr>
          <w:rFonts w:asciiTheme="majorBidi" w:hAnsiTheme="majorBidi" w:cstheme="majorBidi"/>
        </w:rPr>
        <w:t xml:space="preserve"> support</w:t>
      </w:r>
      <w:r w:rsidR="005603C9">
        <w:rPr>
          <w:rFonts w:asciiTheme="majorBidi" w:hAnsiTheme="majorBidi" w:cstheme="majorBidi"/>
        </w:rPr>
        <w:t xml:space="preserve"> the</w:t>
      </w:r>
      <w:r w:rsidR="00DF1041">
        <w:rPr>
          <w:rFonts w:asciiTheme="majorBidi" w:hAnsiTheme="majorBidi" w:cstheme="majorBidi"/>
        </w:rPr>
        <w:t xml:space="preserve"> assumption that accepting the role </w:t>
      </w:r>
      <w:r w:rsidR="00120BD5">
        <w:rPr>
          <w:rFonts w:asciiTheme="majorBidi" w:hAnsiTheme="majorBidi" w:cstheme="majorBidi"/>
        </w:rPr>
        <w:t>that</w:t>
      </w:r>
      <w:r w:rsidR="00CC6045">
        <w:rPr>
          <w:rFonts w:asciiTheme="majorBidi" w:hAnsiTheme="majorBidi" w:cstheme="majorBidi"/>
        </w:rPr>
        <w:t xml:space="preserve"> </w:t>
      </w:r>
      <w:r w:rsidR="00DF1041">
        <w:rPr>
          <w:rFonts w:asciiTheme="majorBidi" w:hAnsiTheme="majorBidi" w:cstheme="majorBidi"/>
        </w:rPr>
        <w:t xml:space="preserve">negative life experiences </w:t>
      </w:r>
      <w:r w:rsidR="00120BD5">
        <w:rPr>
          <w:rFonts w:asciiTheme="majorBidi" w:hAnsiTheme="majorBidi" w:cstheme="majorBidi"/>
        </w:rPr>
        <w:t xml:space="preserve">have had in </w:t>
      </w:r>
      <w:r w:rsidR="00D51CF1">
        <w:rPr>
          <w:rFonts w:asciiTheme="majorBidi" w:hAnsiTheme="majorBidi" w:cstheme="majorBidi"/>
        </w:rPr>
        <w:t xml:space="preserve">one’s </w:t>
      </w:r>
      <w:r w:rsidR="00120BD5">
        <w:rPr>
          <w:rFonts w:asciiTheme="majorBidi" w:hAnsiTheme="majorBidi" w:cstheme="majorBidi"/>
        </w:rPr>
        <w:t>li</w:t>
      </w:r>
      <w:r w:rsidR="00D51CF1">
        <w:rPr>
          <w:rFonts w:asciiTheme="majorBidi" w:hAnsiTheme="majorBidi" w:cstheme="majorBidi"/>
        </w:rPr>
        <w:t>fe</w:t>
      </w:r>
      <w:r w:rsidR="00120BD5">
        <w:rPr>
          <w:rFonts w:asciiTheme="majorBidi" w:hAnsiTheme="majorBidi" w:cstheme="majorBidi"/>
        </w:rPr>
        <w:t xml:space="preserve"> is a challenging process</w:t>
      </w:r>
      <w:r w:rsidR="00F37F81">
        <w:rPr>
          <w:rFonts w:asciiTheme="majorBidi" w:hAnsiTheme="majorBidi" w:cstheme="majorBidi"/>
        </w:rPr>
        <w:t xml:space="preserve"> </w:t>
      </w:r>
      <w:r w:rsidR="00F37F81">
        <w:rPr>
          <w:rFonts w:asciiTheme="majorBidi" w:hAnsiTheme="majorBidi" w:cstheme="majorBidi"/>
        </w:rPr>
        <w:fldChar w:fldCharType="begin"/>
      </w:r>
      <w:r w:rsidR="00F37F81">
        <w:rPr>
          <w:rFonts w:asciiTheme="majorBidi" w:hAnsiTheme="majorBidi" w:cstheme="majorBidi"/>
        </w:rPr>
        <w:instrText xml:space="preserve"> ADDIN ZOTERO_ITEM CSL_CITATION {"citationID":"1hc81cmc52","properties":{"formattedCitation":"(44)","plainCitation":"(44)"},"citationItems":[{"id":2284,"uris":["http://zotero.org/users/1657672/items/MD6SRAT8"],"uri":["http://zotero.org/users/1657672/items/MD6SRAT8"],"itemData":{"id":2284,"type":"article-journal","title":"The Emergence of Narrative Identity","container-title":"Social and Personality Psychology Compass","page":"1685-1702","volume":"2","issue":"4","source":"Wiley Online Library","abstract":"This paper reviews the current research on narrative identity. Narrative identity is quickly becoming accepted as a promising process approach to self-development in a variety of fields, including developmental, clinical, cultural, personality, and social psychology. This paper reviews factors surrounding the emergence of narrative identity in adolescence, relations between narrative patterns and age and personality, as well as factors that are important to developing a coherent narrative identity, such as the emotional valence of experience, storytelling, and culture. Finally, new and emerging issues are raised for those interested in the study of narrative identity, with a particular focus on narratives that are difficult to tell and may violate cultural norms.","DOI":"10.1111/j.1751-9004.2008.00124.x","ISSN":"1751-9004","language":"en","author":[{"family":"McLean","given":"Kate C."}],"issued":{"date-parts":[["2008",7,1]]}}}],"schema":"https://github.com/citation-style-language/schema/raw/master/csl-citation.json"} </w:instrText>
      </w:r>
      <w:r w:rsidR="00F37F81">
        <w:rPr>
          <w:rFonts w:asciiTheme="majorBidi" w:hAnsiTheme="majorBidi" w:cstheme="majorBidi"/>
        </w:rPr>
        <w:fldChar w:fldCharType="separate"/>
      </w:r>
      <w:r w:rsidR="00F37F81">
        <w:rPr>
          <w:rFonts w:asciiTheme="majorBidi" w:hAnsiTheme="majorBidi" w:cstheme="majorBidi"/>
          <w:noProof/>
        </w:rPr>
        <w:t>(44)</w:t>
      </w:r>
      <w:r w:rsidR="00F37F81">
        <w:rPr>
          <w:rFonts w:asciiTheme="majorBidi" w:hAnsiTheme="majorBidi" w:cstheme="majorBidi"/>
        </w:rPr>
        <w:fldChar w:fldCharType="end"/>
      </w:r>
      <w:r w:rsidR="00F37F81">
        <w:rPr>
          <w:rFonts w:asciiTheme="majorBidi" w:hAnsiTheme="majorBidi" w:cstheme="majorBidi"/>
        </w:rPr>
        <w:t xml:space="preserve"> </w:t>
      </w:r>
      <w:r w:rsidR="00F37F81">
        <w:rPr>
          <w:rFonts w:asciiTheme="majorBidi" w:hAnsiTheme="majorBidi" w:cstheme="majorBidi"/>
        </w:rPr>
        <w:fldChar w:fldCharType="begin"/>
      </w:r>
      <w:r w:rsidR="00F37F81">
        <w:rPr>
          <w:rFonts w:asciiTheme="majorBidi" w:hAnsiTheme="majorBidi" w:cstheme="majorBidi"/>
        </w:rPr>
        <w:instrText xml:space="preserve"> ADDIN ZOTERO_ITEM CSL_CITATION {"citationID":"2kr78lale8","properties":{"formattedCitation":"(45)","plainCitation":"(45)"},"citationItems":[{"id":2301,"uris":["http://zotero.org/users/1657672/items/FZQK6EKU"],"uri":["http://zotero.org/users/1657672/items/FZQK6EKU"],"itemData":{"id":2301,"type":"chapter","title":"Self-protection","container-title":"Handbook of self and identity","publisher":"Guilford Press","publisher-place":"New York,  NY,  US","page":"327-353","edition":"2nd","event-place":"New York,  NY,  US","author":[{"family":"Sedikides","given":"Constantine"}],"editor":[{"family":"Leary","given":"Mark R."},{"family":"Tangney","given":"June Price"}],"issued":{"date-parts":[["2012"]]}}}],"schema":"https://github.com/citation-style-language/schema/raw/master/csl-citation.json"} </w:instrText>
      </w:r>
      <w:r w:rsidR="00F37F81">
        <w:rPr>
          <w:rFonts w:asciiTheme="majorBidi" w:hAnsiTheme="majorBidi" w:cstheme="majorBidi"/>
        </w:rPr>
        <w:fldChar w:fldCharType="separate"/>
      </w:r>
      <w:r w:rsidR="00F37F81">
        <w:rPr>
          <w:rFonts w:asciiTheme="majorBidi" w:hAnsiTheme="majorBidi" w:cstheme="majorBidi"/>
          <w:noProof/>
        </w:rPr>
        <w:t>(45)</w:t>
      </w:r>
      <w:r w:rsidR="00F37F81">
        <w:rPr>
          <w:rFonts w:asciiTheme="majorBidi" w:hAnsiTheme="majorBidi" w:cstheme="majorBidi"/>
        </w:rPr>
        <w:fldChar w:fldCharType="end"/>
      </w:r>
      <w:r w:rsidR="00F37F81">
        <w:rPr>
          <w:rFonts w:asciiTheme="majorBidi" w:hAnsiTheme="majorBidi" w:cstheme="majorBidi"/>
        </w:rPr>
        <w:t xml:space="preserve"> </w:t>
      </w:r>
      <w:r w:rsidR="00F37F81">
        <w:rPr>
          <w:rFonts w:asciiTheme="majorBidi" w:hAnsiTheme="majorBidi" w:cstheme="majorBidi"/>
        </w:rPr>
        <w:fldChar w:fldCharType="begin"/>
      </w:r>
      <w:r w:rsidR="00F37F81">
        <w:rPr>
          <w:rFonts w:asciiTheme="majorBidi" w:hAnsiTheme="majorBidi" w:cstheme="majorBidi"/>
        </w:rPr>
        <w:instrText xml:space="preserve"> ADDIN ZOTERO_ITEM CSL_CITATION {"citationID":"1udeul4pkn","properties":{"formattedCitation":"(46)","plainCitation":"(46)"},"citationItems":[{"id":787,"uris":["http://zotero.org/users/1657672/items/QMZ32FRK"],"uri":["http://zotero.org/users/1657672/items/QMZ32FRK"],"itemData":{"id":787,"type":"article-journal","title":"Asymmetrical effects of positive and negative events: The mobilization-minimization hypothesis","container-title":"Psychological Bulletin","page":"67-85","volume":"110","issue":"1","source":"EBSCOhost","abstract":"Negative (adverse or threatening) events evoke strong and rapid physiological, cognitive, emotional, and social responses. This mobilization of the organism is followed by physiological, cognitive, and behavioral responses that damp down, minimize, and even erase the impact of that event. This pattern of mobilization–minimization appears to be greater for negative events than for neutral or positive events. Theoretical accounts of this response pattern are reviewed. It is concluded that no single theoretical mechanism can explain the mobilization–minimization pattern, but that a family of integrated process models, encompassing different classes of responses, may account for this pattern of parallel but disparately caused effects. (PsycINFO Database Record (c) 2012 APA, all rights reserved)","DOI":"10.1037/0033-2909.110.1.67","ISSN":"1939-1455","shortTitle":"Asymmetrical effects of positive and negative events","journalAbbreviation":"Psychological Bulletin","author":[{"family":"Taylor","given":"Shelley E."}],"issued":{"date-parts":[["1991",7]]}}}],"schema":"https://github.com/citation-style-language/schema/raw/master/csl-citation.json"} </w:instrText>
      </w:r>
      <w:r w:rsidR="00F37F81">
        <w:rPr>
          <w:rFonts w:asciiTheme="majorBidi" w:hAnsiTheme="majorBidi" w:cstheme="majorBidi"/>
        </w:rPr>
        <w:fldChar w:fldCharType="separate"/>
      </w:r>
      <w:r w:rsidR="00F37F81">
        <w:rPr>
          <w:rFonts w:asciiTheme="majorBidi" w:hAnsiTheme="majorBidi" w:cstheme="majorBidi"/>
          <w:noProof/>
        </w:rPr>
        <w:t>(46)</w:t>
      </w:r>
      <w:r w:rsidR="00F37F81">
        <w:rPr>
          <w:rFonts w:asciiTheme="majorBidi" w:hAnsiTheme="majorBidi" w:cstheme="majorBidi"/>
        </w:rPr>
        <w:fldChar w:fldCharType="end"/>
      </w:r>
      <w:r w:rsidR="005C7650">
        <w:rPr>
          <w:rFonts w:asciiTheme="majorBidi" w:hAnsiTheme="majorBidi" w:cstheme="majorBidi"/>
        </w:rPr>
        <w:t xml:space="preserve"> </w:t>
      </w:r>
      <w:r w:rsidR="00D92367">
        <w:rPr>
          <w:rFonts w:asciiTheme="majorBidi" w:hAnsiTheme="majorBidi" w:cstheme="majorBidi"/>
        </w:rPr>
        <w:t xml:space="preserve">and may only occur under </w:t>
      </w:r>
      <w:r w:rsidR="005C7650">
        <w:rPr>
          <w:rFonts w:asciiTheme="majorBidi" w:hAnsiTheme="majorBidi" w:cstheme="majorBidi"/>
        </w:rPr>
        <w:t>certain</w:t>
      </w:r>
      <w:r w:rsidR="00D92367">
        <w:rPr>
          <w:rFonts w:asciiTheme="majorBidi" w:hAnsiTheme="majorBidi" w:cstheme="majorBidi"/>
        </w:rPr>
        <w:t xml:space="preserve"> conditions.</w:t>
      </w:r>
      <w:r w:rsidR="006D1633">
        <w:rPr>
          <w:rFonts w:asciiTheme="majorBidi" w:hAnsiTheme="majorBidi" w:cstheme="majorBidi"/>
        </w:rPr>
        <w:t xml:space="preserve"> </w:t>
      </w:r>
      <w:r w:rsidR="00D51CF1">
        <w:rPr>
          <w:rFonts w:asciiTheme="majorBidi" w:hAnsiTheme="majorBidi" w:cstheme="majorBidi"/>
        </w:rPr>
        <w:t>S</w:t>
      </w:r>
      <w:r w:rsidR="006D1633">
        <w:rPr>
          <w:rFonts w:asciiTheme="majorBidi" w:hAnsiTheme="majorBidi" w:cstheme="majorBidi"/>
        </w:rPr>
        <w:t>pecific and individuated consideration of morta</w:t>
      </w:r>
      <w:r w:rsidR="00C549C0">
        <w:rPr>
          <w:rFonts w:asciiTheme="majorBidi" w:hAnsiTheme="majorBidi" w:cstheme="majorBidi"/>
        </w:rPr>
        <w:t xml:space="preserve">lity </w:t>
      </w:r>
      <w:r w:rsidR="00D51CF1">
        <w:rPr>
          <w:rFonts w:asciiTheme="majorBidi" w:hAnsiTheme="majorBidi" w:cstheme="majorBidi"/>
        </w:rPr>
        <w:t>constitutes such a</w:t>
      </w:r>
      <w:r w:rsidR="00C549C0">
        <w:rPr>
          <w:rFonts w:asciiTheme="majorBidi" w:hAnsiTheme="majorBidi" w:cstheme="majorBidi"/>
        </w:rPr>
        <w:t xml:space="preserve"> condition</w:t>
      </w:r>
      <w:r w:rsidR="000B5F90">
        <w:rPr>
          <w:rFonts w:asciiTheme="majorBidi" w:hAnsiTheme="majorBidi" w:cstheme="majorBidi"/>
        </w:rPr>
        <w:t xml:space="preserve"> </w:t>
      </w:r>
      <w:r w:rsidR="006D1633">
        <w:rPr>
          <w:rFonts w:asciiTheme="majorBidi" w:hAnsiTheme="majorBidi" w:cstheme="majorBidi"/>
        </w:rPr>
        <w:t>facilitat</w:t>
      </w:r>
      <w:r w:rsidR="000B5F90">
        <w:rPr>
          <w:rFonts w:asciiTheme="majorBidi" w:hAnsiTheme="majorBidi" w:cstheme="majorBidi"/>
        </w:rPr>
        <w:t>ing</w:t>
      </w:r>
      <w:r w:rsidR="006D1633">
        <w:rPr>
          <w:rFonts w:asciiTheme="majorBidi" w:hAnsiTheme="majorBidi" w:cstheme="majorBidi"/>
        </w:rPr>
        <w:t xml:space="preserve"> identity integration.</w:t>
      </w:r>
    </w:p>
    <w:p w14:paraId="67F60FE3" w14:textId="6DFD7919" w:rsidR="00774ABF" w:rsidRPr="001D4EB2" w:rsidRDefault="00A01C28" w:rsidP="003D64EB">
      <w:pPr>
        <w:tabs>
          <w:tab w:val="left" w:pos="720"/>
          <w:tab w:val="left" w:pos="1440"/>
          <w:tab w:val="left" w:pos="2160"/>
        </w:tabs>
        <w:spacing w:line="480" w:lineRule="auto"/>
        <w:jc w:val="center"/>
        <w:rPr>
          <w:rFonts w:asciiTheme="majorBidi" w:hAnsiTheme="majorBidi" w:cstheme="majorBidi"/>
          <w:b/>
          <w:bCs/>
        </w:rPr>
      </w:pPr>
      <w:r>
        <w:rPr>
          <w:rFonts w:asciiTheme="majorBidi" w:hAnsiTheme="majorBidi" w:cstheme="majorBidi"/>
          <w:b/>
          <w:bCs/>
        </w:rPr>
        <w:t>E</w:t>
      </w:r>
      <w:r w:rsidR="00527A05">
        <w:rPr>
          <w:rFonts w:asciiTheme="majorBidi" w:hAnsiTheme="majorBidi" w:cstheme="majorBidi"/>
          <w:b/>
          <w:bCs/>
        </w:rPr>
        <w:t xml:space="preserve">xperiment </w:t>
      </w:r>
      <w:r w:rsidR="00180317" w:rsidRPr="001D4EB2">
        <w:rPr>
          <w:rFonts w:asciiTheme="majorBidi" w:hAnsiTheme="majorBidi" w:cstheme="majorBidi"/>
          <w:b/>
          <w:bCs/>
        </w:rPr>
        <w:t>2</w:t>
      </w:r>
      <w:r w:rsidR="00C3276C">
        <w:rPr>
          <w:rFonts w:asciiTheme="majorBidi" w:hAnsiTheme="majorBidi" w:cstheme="majorBidi"/>
          <w:b/>
          <w:bCs/>
        </w:rPr>
        <w:t>: V</w:t>
      </w:r>
      <w:r w:rsidR="00527A05">
        <w:rPr>
          <w:rFonts w:asciiTheme="majorBidi" w:hAnsiTheme="majorBidi" w:cstheme="majorBidi"/>
          <w:b/>
          <w:bCs/>
        </w:rPr>
        <w:t xml:space="preserve">alue </w:t>
      </w:r>
      <w:r w:rsidR="00C3276C">
        <w:rPr>
          <w:rFonts w:asciiTheme="majorBidi" w:hAnsiTheme="majorBidi" w:cstheme="majorBidi"/>
          <w:b/>
          <w:bCs/>
        </w:rPr>
        <w:t>I</w:t>
      </w:r>
      <w:r w:rsidR="00527A05">
        <w:rPr>
          <w:rFonts w:asciiTheme="majorBidi" w:hAnsiTheme="majorBidi" w:cstheme="majorBidi"/>
          <w:b/>
          <w:bCs/>
        </w:rPr>
        <w:t>ntegration</w:t>
      </w:r>
    </w:p>
    <w:p w14:paraId="33222E28" w14:textId="4D8C555A" w:rsidR="0097254F" w:rsidRPr="009D1254" w:rsidRDefault="00063B84" w:rsidP="003D64EB">
      <w:pPr>
        <w:autoSpaceDE w:val="0"/>
        <w:autoSpaceDN w:val="0"/>
        <w:adjustRightInd w:val="0"/>
        <w:spacing w:line="480" w:lineRule="auto"/>
        <w:ind w:firstLine="720"/>
        <w:rPr>
          <w:rFonts w:asciiTheme="majorBidi" w:hAnsiTheme="majorBidi" w:cstheme="majorBidi"/>
          <w:lang w:eastAsia="zh-CN"/>
        </w:rPr>
      </w:pPr>
      <w:r w:rsidRPr="00861372">
        <w:rPr>
          <w:rFonts w:asciiTheme="majorBidi" w:hAnsiTheme="majorBidi" w:cstheme="majorBidi"/>
        </w:rPr>
        <w:t xml:space="preserve">In </w:t>
      </w:r>
      <w:r w:rsidR="00AE7FA1">
        <w:rPr>
          <w:rFonts w:asciiTheme="majorBidi" w:hAnsiTheme="majorBidi" w:cstheme="majorBidi"/>
        </w:rPr>
        <w:t>Experiment</w:t>
      </w:r>
      <w:r w:rsidRPr="00861372">
        <w:rPr>
          <w:rFonts w:asciiTheme="majorBidi" w:hAnsiTheme="majorBidi" w:cstheme="majorBidi"/>
        </w:rPr>
        <w:t xml:space="preserve"> 2, we </w:t>
      </w:r>
      <w:r w:rsidR="00853947">
        <w:rPr>
          <w:rFonts w:asciiTheme="majorBidi" w:hAnsiTheme="majorBidi" w:cstheme="majorBidi"/>
        </w:rPr>
        <w:t>examined</w:t>
      </w:r>
      <w:r w:rsidR="00F605B2">
        <w:rPr>
          <w:rFonts w:asciiTheme="majorBidi" w:hAnsiTheme="majorBidi" w:cstheme="majorBidi"/>
        </w:rPr>
        <w:t xml:space="preserve"> </w:t>
      </w:r>
      <w:r w:rsidR="009458DE">
        <w:rPr>
          <w:rFonts w:asciiTheme="majorBidi" w:hAnsiTheme="majorBidi" w:cstheme="majorBidi"/>
        </w:rPr>
        <w:t xml:space="preserve">identity </w:t>
      </w:r>
      <w:r w:rsidR="00BB6505">
        <w:rPr>
          <w:rFonts w:asciiTheme="majorBidi" w:hAnsiTheme="majorBidi" w:cstheme="majorBidi"/>
        </w:rPr>
        <w:t>integration</w:t>
      </w:r>
      <w:r w:rsidR="00686080" w:rsidRPr="00861372">
        <w:rPr>
          <w:rFonts w:asciiTheme="majorBidi" w:hAnsiTheme="majorBidi" w:cstheme="majorBidi"/>
        </w:rPr>
        <w:t xml:space="preserve"> in the context of values. </w:t>
      </w:r>
      <w:r w:rsidR="00853947">
        <w:rPr>
          <w:rFonts w:asciiTheme="majorBidi" w:hAnsiTheme="majorBidi" w:cstheme="majorBidi"/>
        </w:rPr>
        <w:t xml:space="preserve">Identity integration is a </w:t>
      </w:r>
      <w:r w:rsidR="004D6DDB" w:rsidRPr="00861372">
        <w:rPr>
          <w:rFonts w:asciiTheme="majorBidi" w:hAnsiTheme="majorBidi" w:cstheme="majorBidi"/>
        </w:rPr>
        <w:t>dynamic process</w:t>
      </w:r>
      <w:r w:rsidR="004B01E8" w:rsidRPr="00861372">
        <w:rPr>
          <w:rFonts w:asciiTheme="majorBidi" w:hAnsiTheme="majorBidi" w:cstheme="majorBidi"/>
        </w:rPr>
        <w:t xml:space="preserve"> in which </w:t>
      </w:r>
      <w:r w:rsidR="00853947">
        <w:rPr>
          <w:rFonts w:asciiTheme="majorBidi" w:hAnsiTheme="majorBidi" w:cstheme="majorBidi"/>
        </w:rPr>
        <w:t>a</w:t>
      </w:r>
      <w:r w:rsidR="003D5D42" w:rsidRPr="00861372">
        <w:rPr>
          <w:rFonts w:asciiTheme="majorBidi" w:hAnsiTheme="majorBidi" w:cstheme="majorBidi"/>
        </w:rPr>
        <w:t xml:space="preserve"> person</w:t>
      </w:r>
      <w:r w:rsidR="00DE6CBD" w:rsidRPr="00861372">
        <w:rPr>
          <w:rFonts w:asciiTheme="majorBidi" w:hAnsiTheme="majorBidi" w:cstheme="majorBidi"/>
        </w:rPr>
        <w:t xml:space="preserve"> acknowledges all aspects of who they are </w:t>
      </w:r>
      <w:r w:rsidR="00853947">
        <w:rPr>
          <w:rFonts w:asciiTheme="majorBidi" w:hAnsiTheme="majorBidi" w:cstheme="majorBidi"/>
        </w:rPr>
        <w:t>and brings</w:t>
      </w:r>
      <w:r w:rsidR="00DE6CBD" w:rsidRPr="00861372">
        <w:rPr>
          <w:rFonts w:asciiTheme="majorBidi" w:hAnsiTheme="majorBidi" w:cstheme="majorBidi"/>
        </w:rPr>
        <w:t xml:space="preserve"> their</w:t>
      </w:r>
      <w:r w:rsidR="00C41060">
        <w:rPr>
          <w:rFonts w:asciiTheme="majorBidi" w:hAnsiTheme="majorBidi" w:cstheme="majorBidi"/>
        </w:rPr>
        <w:t xml:space="preserve"> values (as well as beliefs or</w:t>
      </w:r>
      <w:r w:rsidR="00DE6CBD" w:rsidRPr="00861372">
        <w:rPr>
          <w:rFonts w:asciiTheme="majorBidi" w:hAnsiTheme="majorBidi" w:cstheme="majorBidi"/>
        </w:rPr>
        <w:t xml:space="preserve"> needs</w:t>
      </w:r>
      <w:r w:rsidR="00C41060">
        <w:rPr>
          <w:rFonts w:asciiTheme="majorBidi" w:hAnsiTheme="majorBidi" w:cstheme="majorBidi"/>
        </w:rPr>
        <w:t>)</w:t>
      </w:r>
      <w:r w:rsidR="00DE6CBD" w:rsidRPr="005B535B">
        <w:rPr>
          <w:rFonts w:ascii="Times New Roman" w:hAnsi="Times New Roman" w:cs="Times New Roman"/>
        </w:rPr>
        <w:t xml:space="preserve"> into harmony</w:t>
      </w:r>
      <w:r w:rsidR="001762A2" w:rsidRPr="005B535B">
        <w:rPr>
          <w:rFonts w:ascii="Times New Roman" w:hAnsi="Times New Roman" w:cs="Times New Roman"/>
        </w:rPr>
        <w:t xml:space="preserve"> with one another</w:t>
      </w:r>
      <w:r w:rsidR="007B7E08" w:rsidRPr="005B535B">
        <w:rPr>
          <w:rFonts w:ascii="Times New Roman" w:hAnsi="Times New Roman" w:cs="Times New Roman"/>
        </w:rPr>
        <w:t>.</w:t>
      </w:r>
      <w:r w:rsidR="000C5EDC">
        <w:rPr>
          <w:rFonts w:ascii="Times New Roman" w:hAnsi="Times New Roman" w:cs="Times New Roman"/>
        </w:rPr>
        <w:t xml:space="preserve"> </w:t>
      </w:r>
      <w:r w:rsidR="00C41060">
        <w:rPr>
          <w:rFonts w:asciiTheme="majorBidi" w:hAnsiTheme="majorBidi" w:cstheme="majorBidi"/>
        </w:rPr>
        <w:t>V</w:t>
      </w:r>
      <w:r w:rsidR="00C41060" w:rsidRPr="00861372">
        <w:rPr>
          <w:rFonts w:asciiTheme="majorBidi" w:hAnsiTheme="majorBidi" w:cstheme="majorBidi"/>
          <w:lang w:eastAsia="zh-CN"/>
        </w:rPr>
        <w:t xml:space="preserve">alues </w:t>
      </w:r>
      <w:r w:rsidR="00C41060">
        <w:rPr>
          <w:rFonts w:asciiTheme="majorBidi" w:hAnsiTheme="majorBidi" w:cstheme="majorBidi"/>
          <w:lang w:eastAsia="zh-CN"/>
        </w:rPr>
        <w:t xml:space="preserve">are </w:t>
      </w:r>
      <w:r w:rsidR="00C41060" w:rsidRPr="00861372">
        <w:rPr>
          <w:rFonts w:asciiTheme="majorBidi" w:hAnsiTheme="majorBidi" w:cstheme="majorBidi"/>
          <w:lang w:eastAsia="zh-CN"/>
        </w:rPr>
        <w:t>cognitive representations of personally meaningful goals</w:t>
      </w:r>
      <w:r w:rsidR="00193D54">
        <w:rPr>
          <w:rFonts w:asciiTheme="majorBidi" w:hAnsiTheme="majorBidi" w:cstheme="majorBidi"/>
          <w:lang w:eastAsia="zh-CN"/>
        </w:rPr>
        <w:t xml:space="preserve"> </w:t>
      </w:r>
      <w:r w:rsidR="00193D54">
        <w:rPr>
          <w:rFonts w:asciiTheme="majorBidi" w:hAnsiTheme="majorBidi" w:cstheme="majorBidi"/>
          <w:lang w:eastAsia="zh-CN"/>
        </w:rPr>
        <w:fldChar w:fldCharType="begin"/>
      </w:r>
      <w:r w:rsidR="00193D54">
        <w:rPr>
          <w:rFonts w:asciiTheme="majorBidi" w:hAnsiTheme="majorBidi" w:cstheme="majorBidi"/>
          <w:lang w:eastAsia="zh-CN"/>
        </w:rPr>
        <w:instrText xml:space="preserve"> ADDIN ZOTERO_ITEM CSL_CITATION {"citationID":"2h5jgqoilc","properties":{"formattedCitation":"(51)","plainCitation":"(51)"},"citationItems":[{"id":2275,"uris":["http://zotero.org/users/1657672/items/HJF5ANEH"],"uri":["http://zotero.org/users/1657672/items/HJF5ANEH"],"itemData":{"id":2275,"type":"book","title":"The psychology of human values","publisher-place":"London England","event-place":"London England","author":[{"family":"Maio","given":"Gregory R."}],"issued":{"date-parts":[["2013"]]}}}],"schema":"https://github.com/citation-style-language/schema/raw/master/csl-citation.json"} </w:instrText>
      </w:r>
      <w:r w:rsidR="00193D54">
        <w:rPr>
          <w:rFonts w:asciiTheme="majorBidi" w:hAnsiTheme="majorBidi" w:cstheme="majorBidi"/>
          <w:lang w:eastAsia="zh-CN"/>
        </w:rPr>
        <w:fldChar w:fldCharType="separate"/>
      </w:r>
      <w:r w:rsidR="00193D54">
        <w:rPr>
          <w:rFonts w:asciiTheme="majorBidi" w:hAnsiTheme="majorBidi" w:cstheme="majorBidi"/>
          <w:noProof/>
          <w:lang w:eastAsia="zh-CN"/>
        </w:rPr>
        <w:t>(51)</w:t>
      </w:r>
      <w:r w:rsidR="00193D54">
        <w:rPr>
          <w:rFonts w:asciiTheme="majorBidi" w:hAnsiTheme="majorBidi" w:cstheme="majorBidi"/>
          <w:lang w:eastAsia="zh-CN"/>
        </w:rPr>
        <w:fldChar w:fldCharType="end"/>
      </w:r>
      <w:r w:rsidR="00193D54">
        <w:rPr>
          <w:rFonts w:asciiTheme="majorBidi" w:hAnsiTheme="majorBidi" w:cstheme="majorBidi"/>
          <w:lang w:eastAsia="zh-CN"/>
        </w:rPr>
        <w:t xml:space="preserve"> </w:t>
      </w:r>
      <w:r w:rsidR="00193D54">
        <w:rPr>
          <w:rFonts w:asciiTheme="majorBidi" w:hAnsiTheme="majorBidi" w:cstheme="majorBidi"/>
          <w:lang w:eastAsia="zh-CN"/>
        </w:rPr>
        <w:fldChar w:fldCharType="begin"/>
      </w:r>
      <w:r w:rsidR="00193D54">
        <w:rPr>
          <w:rFonts w:asciiTheme="majorBidi" w:hAnsiTheme="majorBidi" w:cstheme="majorBidi"/>
          <w:lang w:eastAsia="zh-CN"/>
        </w:rPr>
        <w:instrText xml:space="preserve"> ADDIN ZOTERO_ITEM CSL_CITATION {"citationID":"1c3cbduaip","properties":{"formattedCitation":"(52)","plainCitation":"(52)"},"citationItems":[{"id":775,"uris":["http://zotero.org/users/1657672/items/QBH5I9DB"],"uri":["http://zotero.org/users/1657672/items/QBH5I9DB"],"itemData":{"id":775,"type":"article-journal","title":"Toward a theory of the universal content and structure of values: Extensions and cross-cultural replications","container-title":"Journal of Personality and Social Psychology","page":"878-891","volume":"58","issue":"5","source":"EBSCOhost","abstract":"The universality of S. H. Schwartz and W. Bilsky's (see record 1988-01444-001) theory of the psychological content and structure of human values was examined with data from Australia, Finland, Hong Kong, Spain, and the United States. Smallest space analyses of the importance ratings that individuals assigned to values revealed the same 7 distinct motivational types of values in each sample as had emerged earlier in samples from Germany and Israel: achievement, enjoyment, maturity, prosocial, restrictive conformity, security, self-direction. Social power, studied only in Hong Kong, also emerged. The structural relations among the value types suggest that the motivational dynamics underlying people's value priorities are similar across the societies studied, with an exception in Hong Kong. The interests that values serve (individual vs. collective) and their goal type (instrumental vs. terminal) also distinguished values in all samples. (PsycINFO Database Record (c) 2012 APA, all rights reserved)","DOI":"10.1037/0022-3514.58.5.878","ISSN":"1939-1315","shortTitle":"Toward a theory of the universal content and structure of values","journalAbbreviation":"Journal of Personality and Social Psychology","author":[{"family":"Schwartz","given":"Shalom H."},{"family":"Bilsky","given":"Wolfgang"}],"issued":{"date-parts":[["1990",5]]}}}],"schema":"https://github.com/citation-style-language/schema/raw/master/csl-citation.json"} </w:instrText>
      </w:r>
      <w:r w:rsidR="00193D54">
        <w:rPr>
          <w:rFonts w:asciiTheme="majorBidi" w:hAnsiTheme="majorBidi" w:cstheme="majorBidi"/>
          <w:lang w:eastAsia="zh-CN"/>
        </w:rPr>
        <w:fldChar w:fldCharType="separate"/>
      </w:r>
      <w:r w:rsidR="00193D54">
        <w:rPr>
          <w:rFonts w:asciiTheme="majorBidi" w:hAnsiTheme="majorBidi" w:cstheme="majorBidi"/>
          <w:noProof/>
          <w:lang w:eastAsia="zh-CN"/>
        </w:rPr>
        <w:t>(52)</w:t>
      </w:r>
      <w:r w:rsidR="00193D54">
        <w:rPr>
          <w:rFonts w:asciiTheme="majorBidi" w:hAnsiTheme="majorBidi" w:cstheme="majorBidi"/>
          <w:lang w:eastAsia="zh-CN"/>
        </w:rPr>
        <w:fldChar w:fldCharType="end"/>
      </w:r>
      <w:r w:rsidR="00C41060" w:rsidRPr="00861372">
        <w:rPr>
          <w:rFonts w:asciiTheme="majorBidi" w:hAnsiTheme="majorBidi" w:cstheme="majorBidi"/>
          <w:lang w:eastAsia="zh-CN"/>
        </w:rPr>
        <w:t xml:space="preserve"> </w:t>
      </w:r>
      <w:r w:rsidR="005512C9">
        <w:rPr>
          <w:rFonts w:asciiTheme="majorBidi" w:hAnsiTheme="majorBidi" w:cstheme="majorBidi"/>
          <w:lang w:eastAsia="zh-CN"/>
        </w:rPr>
        <w:t>and</w:t>
      </w:r>
      <w:r w:rsidR="00135A21">
        <w:rPr>
          <w:rFonts w:asciiTheme="majorBidi" w:hAnsiTheme="majorBidi" w:cstheme="majorBidi"/>
        </w:rPr>
        <w:t xml:space="preserve"> </w:t>
      </w:r>
      <w:r w:rsidR="004E3484" w:rsidRPr="00861372">
        <w:rPr>
          <w:rFonts w:asciiTheme="majorBidi" w:hAnsiTheme="majorBidi" w:cstheme="majorBidi"/>
        </w:rPr>
        <w:t xml:space="preserve">serve as </w:t>
      </w:r>
      <w:r w:rsidR="00DA736E" w:rsidRPr="00861372">
        <w:rPr>
          <w:rFonts w:asciiTheme="majorBidi" w:hAnsiTheme="majorBidi" w:cstheme="majorBidi"/>
        </w:rPr>
        <w:t xml:space="preserve">life </w:t>
      </w:r>
      <w:r w:rsidR="00772F9A" w:rsidRPr="00861372">
        <w:rPr>
          <w:rFonts w:asciiTheme="majorBidi" w:hAnsiTheme="majorBidi" w:cstheme="majorBidi"/>
        </w:rPr>
        <w:t xml:space="preserve">principles that </w:t>
      </w:r>
      <w:r w:rsidR="00D51CF1">
        <w:rPr>
          <w:rFonts w:asciiTheme="majorBidi" w:hAnsiTheme="majorBidi" w:cstheme="majorBidi"/>
        </w:rPr>
        <w:t>guide</w:t>
      </w:r>
      <w:r w:rsidR="00D51CF1" w:rsidRPr="00861372">
        <w:rPr>
          <w:rFonts w:asciiTheme="majorBidi" w:hAnsiTheme="majorBidi" w:cstheme="majorBidi"/>
        </w:rPr>
        <w:t xml:space="preserve"> </w:t>
      </w:r>
      <w:r w:rsidR="00DA736E" w:rsidRPr="00861372">
        <w:rPr>
          <w:rFonts w:asciiTheme="majorBidi" w:hAnsiTheme="majorBidi" w:cstheme="majorBidi"/>
        </w:rPr>
        <w:t xml:space="preserve">the </w:t>
      </w:r>
      <w:r w:rsidR="00276603" w:rsidRPr="00861372">
        <w:rPr>
          <w:rFonts w:asciiTheme="majorBidi" w:hAnsiTheme="majorBidi" w:cstheme="majorBidi"/>
        </w:rPr>
        <w:t xml:space="preserve">interpretation of the self, others, and </w:t>
      </w:r>
      <w:r w:rsidR="00236702" w:rsidRPr="00861372">
        <w:rPr>
          <w:rFonts w:asciiTheme="majorBidi" w:hAnsiTheme="majorBidi" w:cstheme="majorBidi"/>
        </w:rPr>
        <w:t>external events</w:t>
      </w:r>
      <w:r w:rsidR="00CD20F8">
        <w:rPr>
          <w:rFonts w:asciiTheme="majorBidi" w:hAnsiTheme="majorBidi" w:cstheme="majorBidi"/>
        </w:rPr>
        <w:t xml:space="preserve"> </w:t>
      </w:r>
      <w:r w:rsidR="00CD20F8">
        <w:rPr>
          <w:rFonts w:asciiTheme="majorBidi" w:hAnsiTheme="majorBidi" w:cstheme="majorBidi"/>
        </w:rPr>
        <w:fldChar w:fldCharType="begin"/>
      </w:r>
      <w:r w:rsidR="00CD20F8">
        <w:rPr>
          <w:rFonts w:asciiTheme="majorBidi" w:hAnsiTheme="majorBidi" w:cstheme="majorBidi"/>
        </w:rPr>
        <w:instrText xml:space="preserve"> ADDIN ZOTERO_ITEM CSL_CITATION {"citationID":"1fi9opfel1","properties":{"formattedCitation":"(53)","plainCitation":"(53)"},"citationItems":[{"id":2287,"uris":["http://zotero.org/users/1657672/items/KF4MEF47"],"uri":["http://zotero.org/users/1657672/items/KF4MEF47"],"itemData":{"id":2287,"type":"book","title":"The nature of human values","publisher":"Free Press","publisher-place":"New York","number-of-pages":"438","source":"aleph.nottingham.ac.uk Library Catalog","event-place":"New York","call-number":"BD431 .R553","author":[{"family":"Rokeach","given":"Milton"}],"issued":{"date-parts":[["1973"]]}}}],"schema":"https://github.com/citation-style-language/schema/raw/master/csl-citation.json"} </w:instrText>
      </w:r>
      <w:r w:rsidR="00CD20F8">
        <w:rPr>
          <w:rFonts w:asciiTheme="majorBidi" w:hAnsiTheme="majorBidi" w:cstheme="majorBidi"/>
        </w:rPr>
        <w:fldChar w:fldCharType="separate"/>
      </w:r>
      <w:r w:rsidR="00CD20F8">
        <w:rPr>
          <w:rFonts w:asciiTheme="majorBidi" w:hAnsiTheme="majorBidi" w:cstheme="majorBidi"/>
          <w:noProof/>
        </w:rPr>
        <w:t>(53)</w:t>
      </w:r>
      <w:r w:rsidR="00CD20F8">
        <w:rPr>
          <w:rFonts w:asciiTheme="majorBidi" w:hAnsiTheme="majorBidi" w:cstheme="majorBidi"/>
        </w:rPr>
        <w:fldChar w:fldCharType="end"/>
      </w:r>
      <w:r w:rsidR="00CD20F8">
        <w:rPr>
          <w:rFonts w:asciiTheme="majorBidi" w:hAnsiTheme="majorBidi" w:cstheme="majorBidi"/>
        </w:rPr>
        <w:t xml:space="preserve"> </w:t>
      </w:r>
      <w:r w:rsidR="00CD20F8">
        <w:rPr>
          <w:rFonts w:asciiTheme="majorBidi" w:hAnsiTheme="majorBidi" w:cstheme="majorBidi"/>
        </w:rPr>
        <w:fldChar w:fldCharType="begin"/>
      </w:r>
      <w:r w:rsidR="00CD20F8">
        <w:rPr>
          <w:rFonts w:asciiTheme="majorBidi" w:hAnsiTheme="majorBidi" w:cstheme="majorBidi"/>
        </w:rPr>
        <w:instrText xml:space="preserve"> ADDIN ZOTERO_ITEM CSL_CITATION {"citationID":"2dapv377sv","properties":{"formattedCitation":"(54)","plainCitation":"(54)"},"citationItems":[{"id":278,"uris":["http://zotero.org/users/1657672/items/9FV9UPIH"],"uri":["http://zotero.org/users/1657672/items/9FV9UPIH"],"itemData":{"id":278,"type":"article-journal","title":"Toward a universal psychological structure of human values","container-title":"Journal of Personality and Social Psychology","page":"550-562","volume":"53","issue":"3","source":"EBSCOhost","abstract":"We constructed a theory of the universal types of values as criteria by viewing values as cognitive representations of three universal requirements: (a) biological needs, (b) interactional requirements for interpersonal coordination, and (c) societal demands for group welfare and survival. From these requirements, we have derived and presented conceptual and operational definitions for eight motivational domains of values: enjoyment, security, social power, achievement, self-direction, prosocial, restrictive conformity, and maturity. In addition, we have mapped values according to the interests they serve (individualistic vs. collectivist) and the type of goal to which they refer (terminal vs. instrumental). We postulated that the structural organization of value systems reflects the degree to which giving high priority simultaneously to different values is motivationally and practically feasible. To test our theory, we performed smallest space analyses on ratings given by subjects from Israel (N = 455) and Germany (N = 331) of the importance of 36 Rokeach values as guiding principles in their lives. Partitioning of the obtained multidimensional space into regions revealed that people discriminate among values according to our a priori specifications of goal types, interests served, and motivational domains in both societies. Moreover, the motivational domains of values are organized dynamically in relation to one another in both societies. (PsycINFO Database Record (c) 2012 APA, all rights reserved)","DOI":"10.1037/0022-3514.53.3.550","ISSN":"1939-1315","journalAbbreviation":"Journal of Personality and Social Psychology","author":[{"family":"Schwartz","given":"Shalom H."},{"family":"Bilsky","given":"Wolfgang"}],"issued":{"date-parts":[["1987",9]]}}}],"schema":"https://github.com/citation-style-language/schema/raw/master/csl-citation.json"} </w:instrText>
      </w:r>
      <w:r w:rsidR="00CD20F8">
        <w:rPr>
          <w:rFonts w:asciiTheme="majorBidi" w:hAnsiTheme="majorBidi" w:cstheme="majorBidi"/>
        </w:rPr>
        <w:fldChar w:fldCharType="separate"/>
      </w:r>
      <w:r w:rsidR="00CD20F8">
        <w:rPr>
          <w:rFonts w:asciiTheme="majorBidi" w:hAnsiTheme="majorBidi" w:cstheme="majorBidi"/>
          <w:noProof/>
        </w:rPr>
        <w:t>(54)</w:t>
      </w:r>
      <w:r w:rsidR="00CD20F8">
        <w:rPr>
          <w:rFonts w:asciiTheme="majorBidi" w:hAnsiTheme="majorBidi" w:cstheme="majorBidi"/>
        </w:rPr>
        <w:fldChar w:fldCharType="end"/>
      </w:r>
      <w:r w:rsidR="00B4046B" w:rsidRPr="00861372">
        <w:rPr>
          <w:rFonts w:asciiTheme="majorBidi" w:hAnsiTheme="majorBidi" w:cstheme="majorBidi"/>
          <w:lang w:eastAsia="zh-CN"/>
        </w:rPr>
        <w:t>.</w:t>
      </w:r>
      <w:r w:rsidR="007036FC" w:rsidRPr="007036FC">
        <w:rPr>
          <w:rFonts w:ascii="Times New Roman" w:hAnsi="Times New Roman" w:cs="Times New Roman"/>
        </w:rPr>
        <w:t xml:space="preserve"> </w:t>
      </w:r>
      <w:r w:rsidR="00744A8A">
        <w:rPr>
          <w:rFonts w:ascii="Times New Roman" w:hAnsi="Times New Roman" w:cs="Times New Roman"/>
        </w:rPr>
        <w:t>Thus, s</w:t>
      </w:r>
      <w:r w:rsidR="00C02DFD">
        <w:rPr>
          <w:rFonts w:asciiTheme="majorBidi" w:hAnsiTheme="majorBidi" w:cstheme="majorBidi"/>
          <w:lang w:eastAsia="zh-CN"/>
        </w:rPr>
        <w:t>imilar to</w:t>
      </w:r>
      <w:r w:rsidR="0041457F">
        <w:rPr>
          <w:rFonts w:asciiTheme="majorBidi" w:hAnsiTheme="majorBidi" w:cstheme="majorBidi"/>
          <w:lang w:eastAsia="zh-CN"/>
        </w:rPr>
        <w:t xml:space="preserve"> the integration of </w:t>
      </w:r>
      <w:r w:rsidR="004D3B42">
        <w:rPr>
          <w:rFonts w:asciiTheme="majorBidi" w:hAnsiTheme="majorBidi" w:cstheme="majorBidi"/>
          <w:lang w:eastAsia="zh-CN"/>
        </w:rPr>
        <w:t>life experiences</w:t>
      </w:r>
      <w:r w:rsidR="00B67BCB">
        <w:rPr>
          <w:rFonts w:asciiTheme="majorBidi" w:hAnsiTheme="majorBidi" w:cstheme="majorBidi"/>
          <w:lang w:eastAsia="zh-CN"/>
        </w:rPr>
        <w:t xml:space="preserve"> </w:t>
      </w:r>
      <w:r w:rsidR="00B67BCB">
        <w:rPr>
          <w:rFonts w:asciiTheme="majorBidi" w:hAnsiTheme="majorBidi" w:cstheme="majorBidi"/>
          <w:lang w:eastAsia="zh-CN"/>
        </w:rPr>
        <w:fldChar w:fldCharType="begin"/>
      </w:r>
      <w:r w:rsidR="00B67BCB">
        <w:rPr>
          <w:rFonts w:asciiTheme="majorBidi" w:hAnsiTheme="majorBidi" w:cstheme="majorBidi"/>
          <w:lang w:eastAsia="zh-CN"/>
        </w:rPr>
        <w:instrText xml:space="preserve"> ADDIN ZOTERO_ITEM CSL_CITATION {"citationID":"984s807lm","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B67BCB">
        <w:rPr>
          <w:rFonts w:asciiTheme="majorBidi" w:hAnsiTheme="majorBidi" w:cstheme="majorBidi"/>
          <w:lang w:eastAsia="zh-CN"/>
        </w:rPr>
        <w:fldChar w:fldCharType="separate"/>
      </w:r>
      <w:r w:rsidR="00B67BCB">
        <w:rPr>
          <w:rFonts w:asciiTheme="majorBidi" w:hAnsiTheme="majorBidi" w:cstheme="majorBidi"/>
          <w:noProof/>
          <w:lang w:eastAsia="zh-CN"/>
        </w:rPr>
        <w:t>(14)</w:t>
      </w:r>
      <w:r w:rsidR="00B67BCB">
        <w:rPr>
          <w:rFonts w:asciiTheme="majorBidi" w:hAnsiTheme="majorBidi" w:cstheme="majorBidi"/>
          <w:lang w:eastAsia="zh-CN"/>
        </w:rPr>
        <w:fldChar w:fldCharType="end"/>
      </w:r>
      <w:r w:rsidR="00B67BCB">
        <w:rPr>
          <w:rFonts w:asciiTheme="majorBidi" w:hAnsiTheme="majorBidi" w:cstheme="majorBidi"/>
          <w:lang w:eastAsia="zh-CN"/>
        </w:rPr>
        <w:t>,</w:t>
      </w:r>
      <w:r w:rsidR="0041457F">
        <w:rPr>
          <w:rFonts w:asciiTheme="majorBidi" w:hAnsiTheme="majorBidi" w:cstheme="majorBidi"/>
          <w:lang w:eastAsia="zh-CN"/>
        </w:rPr>
        <w:t xml:space="preserve"> </w:t>
      </w:r>
      <w:r w:rsidR="005F247E">
        <w:rPr>
          <w:rFonts w:asciiTheme="majorBidi" w:hAnsiTheme="majorBidi" w:cstheme="majorBidi"/>
          <w:lang w:eastAsia="zh-CN"/>
        </w:rPr>
        <w:t>values</w:t>
      </w:r>
      <w:r w:rsidR="009D1254">
        <w:rPr>
          <w:rFonts w:asciiTheme="majorBidi" w:hAnsiTheme="majorBidi" w:cstheme="majorBidi"/>
          <w:lang w:eastAsia="zh-CN"/>
        </w:rPr>
        <w:t>—</w:t>
      </w:r>
      <w:r w:rsidR="00C41060">
        <w:rPr>
          <w:rFonts w:asciiTheme="majorBidi" w:hAnsiTheme="majorBidi" w:cstheme="majorBidi"/>
          <w:lang w:eastAsia="zh-CN"/>
        </w:rPr>
        <w:t>even conflicting ones</w:t>
      </w:r>
      <w:r w:rsidR="009D1254">
        <w:rPr>
          <w:rFonts w:asciiTheme="majorBidi" w:hAnsiTheme="majorBidi" w:cstheme="majorBidi"/>
          <w:lang w:eastAsia="zh-CN"/>
        </w:rPr>
        <w:t>—</w:t>
      </w:r>
      <w:r w:rsidR="005F247E">
        <w:rPr>
          <w:rFonts w:asciiTheme="majorBidi" w:hAnsiTheme="majorBidi" w:cstheme="majorBidi"/>
          <w:lang w:eastAsia="zh-CN"/>
        </w:rPr>
        <w:t xml:space="preserve">are </w:t>
      </w:r>
      <w:r w:rsidR="007961B6">
        <w:rPr>
          <w:rFonts w:asciiTheme="majorBidi" w:hAnsiTheme="majorBidi" w:cstheme="majorBidi"/>
          <w:lang w:eastAsia="zh-CN"/>
        </w:rPr>
        <w:t xml:space="preserve">fully </w:t>
      </w:r>
      <w:r w:rsidR="00DA0217">
        <w:rPr>
          <w:rFonts w:asciiTheme="majorBidi" w:hAnsiTheme="majorBidi" w:cstheme="majorBidi"/>
          <w:lang w:eastAsia="zh-CN"/>
        </w:rPr>
        <w:t xml:space="preserve">incorporated </w:t>
      </w:r>
      <w:r w:rsidR="007961B6">
        <w:rPr>
          <w:rFonts w:asciiTheme="majorBidi" w:hAnsiTheme="majorBidi" w:cstheme="majorBidi"/>
          <w:lang w:eastAsia="zh-CN"/>
        </w:rPr>
        <w:t>into a</w:t>
      </w:r>
      <w:r w:rsidR="00171486">
        <w:rPr>
          <w:rFonts w:asciiTheme="majorBidi" w:hAnsiTheme="majorBidi" w:cstheme="majorBidi"/>
          <w:lang w:eastAsia="zh-CN"/>
        </w:rPr>
        <w:t>n</w:t>
      </w:r>
      <w:r w:rsidR="007961B6">
        <w:rPr>
          <w:rFonts w:asciiTheme="majorBidi" w:hAnsiTheme="majorBidi" w:cstheme="majorBidi"/>
          <w:lang w:eastAsia="zh-CN"/>
        </w:rPr>
        <w:t xml:space="preserve"> </w:t>
      </w:r>
      <w:r w:rsidR="00171486">
        <w:rPr>
          <w:rFonts w:asciiTheme="majorBidi" w:hAnsiTheme="majorBidi" w:cstheme="majorBidi"/>
          <w:lang w:eastAsia="zh-CN"/>
        </w:rPr>
        <w:t>individual’s</w:t>
      </w:r>
      <w:r w:rsidR="007961B6">
        <w:rPr>
          <w:rFonts w:asciiTheme="majorBidi" w:hAnsiTheme="majorBidi" w:cstheme="majorBidi"/>
          <w:lang w:eastAsia="zh-CN"/>
        </w:rPr>
        <w:t xml:space="preserve"> self-concept when </w:t>
      </w:r>
      <w:r w:rsidR="005F247E">
        <w:rPr>
          <w:rFonts w:asciiTheme="majorBidi" w:hAnsiTheme="majorBidi" w:cstheme="majorBidi"/>
          <w:lang w:eastAsia="zh-CN"/>
        </w:rPr>
        <w:t>they reflect</w:t>
      </w:r>
      <w:r w:rsidR="009E6E89">
        <w:rPr>
          <w:rFonts w:asciiTheme="majorBidi" w:hAnsiTheme="majorBidi" w:cstheme="majorBidi"/>
          <w:lang w:eastAsia="zh-CN"/>
        </w:rPr>
        <w:t xml:space="preserve"> </w:t>
      </w:r>
      <w:r w:rsidR="00D427E2">
        <w:rPr>
          <w:rFonts w:asciiTheme="majorBidi" w:hAnsiTheme="majorBidi" w:cstheme="majorBidi"/>
          <w:lang w:eastAsia="zh-CN"/>
        </w:rPr>
        <w:t xml:space="preserve">fundamental aspects of </w:t>
      </w:r>
      <w:r w:rsidR="00BC35B4">
        <w:rPr>
          <w:rFonts w:asciiTheme="majorBidi" w:hAnsiTheme="majorBidi" w:cstheme="majorBidi"/>
          <w:lang w:eastAsia="zh-CN"/>
        </w:rPr>
        <w:t>their</w:t>
      </w:r>
      <w:r w:rsidR="00D427E2">
        <w:rPr>
          <w:rFonts w:asciiTheme="majorBidi" w:hAnsiTheme="majorBidi" w:cstheme="majorBidi"/>
          <w:lang w:eastAsia="zh-CN"/>
        </w:rPr>
        <w:t xml:space="preserve"> </w:t>
      </w:r>
      <w:r w:rsidR="007961B6">
        <w:rPr>
          <w:rFonts w:asciiTheme="majorBidi" w:hAnsiTheme="majorBidi" w:cstheme="majorBidi"/>
          <w:lang w:eastAsia="zh-CN"/>
        </w:rPr>
        <w:t>identit</w:t>
      </w:r>
      <w:r w:rsidR="00D427E2">
        <w:rPr>
          <w:rFonts w:asciiTheme="majorBidi" w:hAnsiTheme="majorBidi" w:cstheme="majorBidi"/>
          <w:lang w:eastAsia="zh-CN"/>
        </w:rPr>
        <w:t>y</w:t>
      </w:r>
      <w:r w:rsidR="00C41060">
        <w:rPr>
          <w:rFonts w:asciiTheme="majorBidi" w:hAnsiTheme="majorBidi" w:cstheme="majorBidi"/>
          <w:lang w:eastAsia="zh-CN"/>
        </w:rPr>
        <w:t xml:space="preserve"> </w:t>
      </w:r>
      <w:r w:rsidR="00B67BCB">
        <w:rPr>
          <w:rFonts w:asciiTheme="majorBidi" w:hAnsiTheme="majorBidi" w:cstheme="majorBidi"/>
          <w:lang w:eastAsia="zh-CN"/>
        </w:rPr>
        <w:fldChar w:fldCharType="begin"/>
      </w:r>
      <w:r w:rsidR="00B67BCB">
        <w:rPr>
          <w:rFonts w:asciiTheme="majorBidi" w:hAnsiTheme="majorBidi" w:cstheme="majorBidi"/>
          <w:lang w:eastAsia="zh-CN"/>
        </w:rPr>
        <w:instrText xml:space="preserve"> ADDIN ZOTERO_ITEM CSL_CITATION {"citationID":"2mqiujl3i","properties":{"formattedCitation":"(11)","plainCitation":"(11)"},"citationItems":[{"id":2291,"uris":["http://zotero.org/users/1657672/items/HR5HNS79"],"uri":["http://zotero.org/users/1657672/items/HR5HNS79"],"itemData":{"id":2291,"type":"chapter","title":"Multiple identities within a single self. A self-determination perspective on internalization within contexts and cultures","publisher":"The Guilford Press","publisher-place":"New York,  NY,  US","page":"225-246","edition":"2nd","event-place":"New York,  NY,  US","author":[{"family":"Ryan","given":"Richard M."},{"family":"Deci","given":"Edward L."}],"editor":[{"family":"Leary","given":"Mark R."},{"family":"Tangney","given":"June Price"}],"issued":{"date-parts":[["2012"]]}}}],"schema":"https://github.com/citation-style-language/schema/raw/master/csl-citation.json"} </w:instrText>
      </w:r>
      <w:r w:rsidR="00B67BCB">
        <w:rPr>
          <w:rFonts w:asciiTheme="majorBidi" w:hAnsiTheme="majorBidi" w:cstheme="majorBidi"/>
          <w:lang w:eastAsia="zh-CN"/>
        </w:rPr>
        <w:fldChar w:fldCharType="separate"/>
      </w:r>
      <w:r w:rsidR="00B67BCB">
        <w:rPr>
          <w:rFonts w:asciiTheme="majorBidi" w:hAnsiTheme="majorBidi" w:cstheme="majorBidi"/>
          <w:noProof/>
          <w:lang w:eastAsia="zh-CN"/>
        </w:rPr>
        <w:t>(11)</w:t>
      </w:r>
      <w:r w:rsidR="00B67BCB">
        <w:rPr>
          <w:rFonts w:asciiTheme="majorBidi" w:hAnsiTheme="majorBidi" w:cstheme="majorBidi"/>
          <w:lang w:eastAsia="zh-CN"/>
        </w:rPr>
        <w:fldChar w:fldCharType="end"/>
      </w:r>
      <w:r w:rsidR="00780BF9">
        <w:rPr>
          <w:rFonts w:asciiTheme="majorBidi" w:hAnsiTheme="majorBidi" w:cstheme="majorBidi"/>
          <w:lang w:eastAsia="zh-CN"/>
        </w:rPr>
        <w:t>.</w:t>
      </w:r>
      <w:r w:rsidR="0041457F">
        <w:rPr>
          <w:rFonts w:asciiTheme="majorBidi" w:hAnsiTheme="majorBidi" w:cstheme="majorBidi"/>
          <w:lang w:eastAsia="zh-CN"/>
        </w:rPr>
        <w:t xml:space="preserve"> </w:t>
      </w:r>
      <w:r w:rsidR="00F75E2B">
        <w:rPr>
          <w:rFonts w:asciiTheme="majorBidi" w:hAnsiTheme="majorBidi" w:cstheme="majorBidi"/>
          <w:lang w:eastAsia="zh-CN"/>
        </w:rPr>
        <w:t xml:space="preserve">Additionally, as discussed earlier, </w:t>
      </w:r>
      <w:r w:rsidR="00B25879">
        <w:rPr>
          <w:rFonts w:asciiTheme="majorBidi" w:hAnsiTheme="majorBidi" w:cstheme="majorBidi"/>
          <w:lang w:eastAsia="zh-CN"/>
        </w:rPr>
        <w:t>contemporary</w:t>
      </w:r>
      <w:r w:rsidR="000C5456">
        <w:rPr>
          <w:rFonts w:asciiTheme="majorBidi" w:hAnsiTheme="majorBidi" w:cstheme="majorBidi"/>
          <w:lang w:eastAsia="zh-CN"/>
        </w:rPr>
        <w:t xml:space="preserve"> </w:t>
      </w:r>
      <w:r w:rsidR="00000BAE">
        <w:rPr>
          <w:rFonts w:asciiTheme="majorBidi" w:hAnsiTheme="majorBidi" w:cstheme="majorBidi"/>
          <w:lang w:eastAsia="zh-CN"/>
        </w:rPr>
        <w:t>theories</w:t>
      </w:r>
      <w:r w:rsidR="000C5456">
        <w:rPr>
          <w:rFonts w:asciiTheme="majorBidi" w:hAnsiTheme="majorBidi" w:cstheme="majorBidi"/>
          <w:lang w:eastAsia="zh-CN"/>
        </w:rPr>
        <w:t xml:space="preserve"> of wisdom </w:t>
      </w:r>
      <w:r w:rsidR="008F6818">
        <w:rPr>
          <w:rFonts w:asciiTheme="majorBidi" w:hAnsiTheme="majorBidi" w:cstheme="majorBidi"/>
          <w:lang w:eastAsia="zh-CN"/>
        </w:rPr>
        <w:t>claim</w:t>
      </w:r>
      <w:r w:rsidR="008A0CB7">
        <w:rPr>
          <w:rFonts w:asciiTheme="majorBidi" w:hAnsiTheme="majorBidi" w:cstheme="majorBidi"/>
          <w:lang w:eastAsia="zh-CN"/>
        </w:rPr>
        <w:t xml:space="preserve"> that a core component of </w:t>
      </w:r>
      <w:r w:rsidR="00DA0217">
        <w:rPr>
          <w:rFonts w:asciiTheme="majorBidi" w:hAnsiTheme="majorBidi" w:cstheme="majorBidi"/>
          <w:lang w:eastAsia="zh-CN"/>
        </w:rPr>
        <w:t xml:space="preserve">the </w:t>
      </w:r>
      <w:r w:rsidR="008A0CB7">
        <w:rPr>
          <w:rFonts w:asciiTheme="majorBidi" w:hAnsiTheme="majorBidi" w:cstheme="majorBidi"/>
          <w:lang w:eastAsia="zh-CN"/>
        </w:rPr>
        <w:t xml:space="preserve">good life is the balanced pursuit of </w:t>
      </w:r>
      <w:r w:rsidR="00D34417">
        <w:rPr>
          <w:rFonts w:asciiTheme="majorBidi" w:hAnsiTheme="majorBidi" w:cstheme="majorBidi"/>
          <w:lang w:eastAsia="zh-CN"/>
        </w:rPr>
        <w:t xml:space="preserve">self-serving </w:t>
      </w:r>
      <w:r w:rsidR="008D51FE">
        <w:rPr>
          <w:rFonts w:asciiTheme="majorBidi" w:hAnsiTheme="majorBidi" w:cstheme="majorBidi"/>
          <w:lang w:eastAsia="zh-CN"/>
        </w:rPr>
        <w:t xml:space="preserve">and other-serving values. </w:t>
      </w:r>
      <w:r w:rsidR="008F6818">
        <w:rPr>
          <w:rFonts w:asciiTheme="majorBidi" w:hAnsiTheme="majorBidi" w:cstheme="majorBidi"/>
          <w:lang w:eastAsia="zh-CN"/>
        </w:rPr>
        <w:t xml:space="preserve">For </w:t>
      </w:r>
      <w:r w:rsidR="00496797">
        <w:rPr>
          <w:rFonts w:asciiTheme="majorBidi" w:hAnsiTheme="majorBidi" w:cstheme="majorBidi"/>
          <w:lang w:eastAsia="zh-CN"/>
        </w:rPr>
        <w:t>example</w:t>
      </w:r>
      <w:r w:rsidR="008F6818" w:rsidRPr="009171A2">
        <w:rPr>
          <w:rFonts w:asciiTheme="majorBidi" w:hAnsiTheme="majorBidi" w:cstheme="majorBidi"/>
          <w:lang w:eastAsia="zh-CN"/>
        </w:rPr>
        <w:t>,</w:t>
      </w:r>
      <w:r w:rsidR="003E2BCC" w:rsidRPr="009171A2">
        <w:rPr>
          <w:rFonts w:asciiTheme="majorBidi" w:hAnsiTheme="majorBidi" w:cstheme="majorBidi"/>
          <w:lang w:eastAsia="zh-CN"/>
        </w:rPr>
        <w:t xml:space="preserve"> </w:t>
      </w:r>
      <w:r w:rsidR="001F4585">
        <w:rPr>
          <w:rFonts w:asciiTheme="majorBidi" w:hAnsiTheme="majorBidi" w:cstheme="majorBidi"/>
          <w:lang w:eastAsia="zh-CN"/>
        </w:rPr>
        <w:fldChar w:fldCharType="begin"/>
      </w:r>
      <w:r w:rsidR="001F4585">
        <w:rPr>
          <w:rFonts w:asciiTheme="majorBidi" w:hAnsiTheme="majorBidi" w:cstheme="majorBidi"/>
          <w:lang w:eastAsia="zh-CN"/>
        </w:rPr>
        <w:instrText xml:space="preserve"> ADDIN ZOTERO_ITEM CSL_CITATION {"citationID":"1pb5dhmc4i","properties":{"formattedCitation":"(15)","plainCitation":"(15)"},"citationItems":[{"id":2305,"uris":["http://zotero.org/users/1657672/items/2F95PFX6"],"uri":["http://zotero.org/users/1657672/items/2F95PFX6"],"itemData":{"id":2305,"type":"chapter","title":"Wisdom: Its structure and function in regulating successful life span development","container-title":"Handbook of Positive Psychology","publisher":"Oxford University Press, USA","publisher-place":"New York,  NY,  US","page":"327-350","event-place":"New York,  NY,  US","author":[{"family":"Baltes","given":"Paul B."},{"family":"Gluck","given":"J"},{"family":"Kunzmann","given":"Ute"}],"editor":[{"family":"Snyder","given":"C. R."},{"family":"Lopez","given":"Shane J."}],"issued":{"date-parts":[["2002"]]}}}],"schema":"https://github.com/citation-style-language/schema/raw/master/csl-citation.json"} </w:instrText>
      </w:r>
      <w:r w:rsidR="001F4585">
        <w:rPr>
          <w:rFonts w:asciiTheme="majorBidi" w:hAnsiTheme="majorBidi" w:cstheme="majorBidi"/>
          <w:lang w:eastAsia="zh-CN"/>
        </w:rPr>
        <w:fldChar w:fldCharType="separate"/>
      </w:r>
      <w:r w:rsidR="001F4585">
        <w:rPr>
          <w:rFonts w:asciiTheme="majorBidi" w:hAnsiTheme="majorBidi" w:cstheme="majorBidi"/>
          <w:noProof/>
          <w:lang w:eastAsia="zh-CN"/>
        </w:rPr>
        <w:t>(15)</w:t>
      </w:r>
      <w:r w:rsidR="001F4585">
        <w:rPr>
          <w:rFonts w:asciiTheme="majorBidi" w:hAnsiTheme="majorBidi" w:cstheme="majorBidi"/>
          <w:lang w:eastAsia="zh-CN"/>
        </w:rPr>
        <w:fldChar w:fldCharType="end"/>
      </w:r>
      <w:r w:rsidR="001F4585">
        <w:rPr>
          <w:rFonts w:asciiTheme="majorBidi" w:hAnsiTheme="majorBidi" w:cstheme="majorBidi"/>
          <w:lang w:eastAsia="zh-CN"/>
        </w:rPr>
        <w:t xml:space="preserve"> </w:t>
      </w:r>
      <w:r w:rsidR="00304187" w:rsidRPr="009171A2">
        <w:rPr>
          <w:rFonts w:asciiTheme="majorBidi" w:hAnsiTheme="majorBidi" w:cstheme="majorBidi"/>
          <w:lang w:eastAsia="zh-CN"/>
        </w:rPr>
        <w:t xml:space="preserve">have </w:t>
      </w:r>
      <w:r w:rsidR="003E2BCC" w:rsidRPr="009171A2">
        <w:rPr>
          <w:rFonts w:asciiTheme="majorBidi" w:hAnsiTheme="majorBidi" w:cstheme="majorBidi"/>
          <w:lang w:eastAsia="zh-CN"/>
        </w:rPr>
        <w:t>argued that</w:t>
      </w:r>
      <w:r w:rsidR="008F6818" w:rsidRPr="009171A2">
        <w:rPr>
          <w:rFonts w:asciiTheme="majorBidi" w:hAnsiTheme="majorBidi" w:cstheme="majorBidi"/>
          <w:lang w:eastAsia="zh-CN"/>
        </w:rPr>
        <w:t xml:space="preserve"> “</w:t>
      </w:r>
      <w:r w:rsidR="005942DA" w:rsidRPr="009171A2">
        <w:rPr>
          <w:rFonts w:asciiTheme="majorBidi" w:hAnsiTheme="majorBidi" w:cstheme="majorBidi"/>
          <w:lang w:eastAsia="zh-CN"/>
        </w:rPr>
        <w:t>a wise person does not prefer and pursue self-serving values at the expense of other-serving values and vice versa” (</w:t>
      </w:r>
      <w:r w:rsidR="003E2BCC" w:rsidRPr="009171A2">
        <w:rPr>
          <w:rFonts w:asciiTheme="majorBidi" w:hAnsiTheme="majorBidi" w:cstheme="majorBidi"/>
          <w:lang w:eastAsia="zh-CN"/>
        </w:rPr>
        <w:t>p. 342</w:t>
      </w:r>
      <w:r w:rsidR="005942DA" w:rsidRPr="009171A2">
        <w:rPr>
          <w:rFonts w:asciiTheme="majorBidi" w:hAnsiTheme="majorBidi" w:cstheme="majorBidi"/>
          <w:lang w:eastAsia="zh-CN"/>
        </w:rPr>
        <w:t>).</w:t>
      </w:r>
      <w:r w:rsidR="00037A0C" w:rsidRPr="009171A2">
        <w:rPr>
          <w:rFonts w:asciiTheme="majorBidi" w:hAnsiTheme="majorBidi" w:cstheme="majorBidi"/>
          <w:lang w:eastAsia="zh-CN"/>
        </w:rPr>
        <w:t xml:space="preserve"> </w:t>
      </w:r>
      <w:r w:rsidR="009D1254">
        <w:rPr>
          <w:rFonts w:asciiTheme="majorBidi" w:hAnsiTheme="majorBidi" w:cstheme="majorBidi"/>
          <w:lang w:eastAsia="zh-CN"/>
        </w:rPr>
        <w:t>A</w:t>
      </w:r>
      <w:r w:rsidR="00037A0C" w:rsidRPr="009171A2">
        <w:rPr>
          <w:rFonts w:asciiTheme="majorBidi" w:hAnsiTheme="majorBidi" w:cstheme="majorBidi"/>
          <w:lang w:eastAsia="zh-CN"/>
        </w:rPr>
        <w:t>t the crux of</w:t>
      </w:r>
      <w:r w:rsidR="00037A0C">
        <w:rPr>
          <w:rFonts w:asciiTheme="majorBidi" w:hAnsiTheme="majorBidi" w:cstheme="majorBidi"/>
          <w:lang w:eastAsia="zh-CN"/>
        </w:rPr>
        <w:t xml:space="preserve"> identity integration</w:t>
      </w:r>
      <w:r w:rsidR="009D1254">
        <w:rPr>
          <w:rFonts w:asciiTheme="majorBidi" w:hAnsiTheme="majorBidi" w:cstheme="majorBidi"/>
          <w:lang w:eastAsia="zh-CN"/>
        </w:rPr>
        <w:t>, then,</w:t>
      </w:r>
      <w:r w:rsidR="00037A0C">
        <w:rPr>
          <w:rFonts w:asciiTheme="majorBidi" w:hAnsiTheme="majorBidi" w:cstheme="majorBidi"/>
          <w:lang w:eastAsia="zh-CN"/>
        </w:rPr>
        <w:t xml:space="preserve"> is the </w:t>
      </w:r>
      <w:r w:rsidR="00037A0C">
        <w:rPr>
          <w:rFonts w:asciiTheme="majorBidi" w:hAnsiTheme="majorBidi" w:cstheme="majorBidi"/>
          <w:lang w:eastAsia="zh-CN"/>
        </w:rPr>
        <w:lastRenderedPageBreak/>
        <w:t xml:space="preserve">notion </w:t>
      </w:r>
      <w:r w:rsidR="00AE359F">
        <w:rPr>
          <w:rFonts w:asciiTheme="majorBidi" w:hAnsiTheme="majorBidi" w:cstheme="majorBidi"/>
          <w:lang w:eastAsia="zh-CN"/>
        </w:rPr>
        <w:t>of balance</w:t>
      </w:r>
      <w:r w:rsidR="00DA0217">
        <w:rPr>
          <w:rFonts w:asciiTheme="majorBidi" w:hAnsiTheme="majorBidi" w:cstheme="majorBidi"/>
          <w:lang w:eastAsia="zh-CN"/>
        </w:rPr>
        <w:t>:</w:t>
      </w:r>
      <w:r w:rsidR="007D7CD9">
        <w:rPr>
          <w:rFonts w:asciiTheme="majorBidi" w:hAnsiTheme="majorBidi" w:cstheme="majorBidi"/>
          <w:lang w:eastAsia="zh-CN"/>
        </w:rPr>
        <w:t xml:space="preserve"> </w:t>
      </w:r>
      <w:r w:rsidR="00703645">
        <w:rPr>
          <w:rFonts w:asciiTheme="majorBidi" w:hAnsiTheme="majorBidi" w:cstheme="majorBidi"/>
          <w:lang w:eastAsia="zh-CN"/>
        </w:rPr>
        <w:t>individuals</w:t>
      </w:r>
      <w:r w:rsidR="007D7CD9">
        <w:rPr>
          <w:rFonts w:asciiTheme="majorBidi" w:hAnsiTheme="majorBidi" w:cstheme="majorBidi"/>
          <w:lang w:eastAsia="zh-CN"/>
        </w:rPr>
        <w:t xml:space="preserve"> recognize the importance </w:t>
      </w:r>
      <w:r w:rsidR="008D1831">
        <w:rPr>
          <w:rFonts w:asciiTheme="majorBidi" w:hAnsiTheme="majorBidi" w:cstheme="majorBidi"/>
          <w:lang w:eastAsia="zh-CN"/>
        </w:rPr>
        <w:t xml:space="preserve">of </w:t>
      </w:r>
      <w:r w:rsidR="007D7CD9">
        <w:rPr>
          <w:rFonts w:asciiTheme="majorBidi" w:hAnsiTheme="majorBidi" w:cstheme="majorBidi"/>
          <w:lang w:eastAsia="zh-CN"/>
        </w:rPr>
        <w:t xml:space="preserve">both </w:t>
      </w:r>
      <w:r w:rsidR="00DA0217">
        <w:rPr>
          <w:rFonts w:asciiTheme="majorBidi" w:hAnsiTheme="majorBidi" w:cstheme="majorBidi"/>
          <w:lang w:eastAsia="zh-CN"/>
        </w:rPr>
        <w:t xml:space="preserve">types of </w:t>
      </w:r>
      <w:r w:rsidR="007D7CD9">
        <w:rPr>
          <w:rFonts w:asciiTheme="majorBidi" w:hAnsiTheme="majorBidi" w:cstheme="majorBidi"/>
          <w:lang w:eastAsia="zh-CN"/>
        </w:rPr>
        <w:t xml:space="preserve">values and therefore do not </w:t>
      </w:r>
      <w:r w:rsidR="00D503AA">
        <w:rPr>
          <w:rFonts w:asciiTheme="majorBidi" w:hAnsiTheme="majorBidi" w:cstheme="majorBidi"/>
          <w:lang w:eastAsia="zh-CN"/>
        </w:rPr>
        <w:t>single</w:t>
      </w:r>
      <w:r w:rsidR="00DE0146">
        <w:rPr>
          <w:rFonts w:asciiTheme="majorBidi" w:hAnsiTheme="majorBidi" w:cstheme="majorBidi"/>
          <w:lang w:eastAsia="zh-CN"/>
        </w:rPr>
        <w:t xml:space="preserve">-mindedly </w:t>
      </w:r>
      <w:r w:rsidR="008D1831">
        <w:rPr>
          <w:rFonts w:asciiTheme="majorBidi" w:hAnsiTheme="majorBidi" w:cstheme="majorBidi"/>
          <w:lang w:eastAsia="zh-CN"/>
        </w:rPr>
        <w:t>pursue</w:t>
      </w:r>
      <w:r w:rsidR="007D7CD9">
        <w:rPr>
          <w:rFonts w:asciiTheme="majorBidi" w:hAnsiTheme="majorBidi" w:cstheme="majorBidi"/>
          <w:lang w:eastAsia="zh-CN"/>
        </w:rPr>
        <w:t xml:space="preserve"> </w:t>
      </w:r>
      <w:r w:rsidR="00AE359F">
        <w:rPr>
          <w:rFonts w:asciiTheme="majorBidi" w:hAnsiTheme="majorBidi" w:cstheme="majorBidi"/>
          <w:lang w:eastAsia="zh-CN"/>
        </w:rPr>
        <w:t>one at the expense of the other</w:t>
      </w:r>
      <w:r w:rsidR="007D7CD9">
        <w:rPr>
          <w:rFonts w:asciiTheme="majorBidi" w:hAnsiTheme="majorBidi" w:cstheme="majorBidi"/>
          <w:lang w:eastAsia="zh-CN"/>
        </w:rPr>
        <w:t>.</w:t>
      </w:r>
    </w:p>
    <w:p w14:paraId="507B0A16" w14:textId="14D4964A" w:rsidR="005232CC" w:rsidRDefault="00F11739" w:rsidP="003D64EB">
      <w:pPr>
        <w:autoSpaceDE w:val="0"/>
        <w:autoSpaceDN w:val="0"/>
        <w:adjustRightInd w:val="0"/>
        <w:spacing w:line="480" w:lineRule="auto"/>
        <w:ind w:firstLine="720"/>
        <w:rPr>
          <w:rFonts w:asciiTheme="majorBidi" w:hAnsiTheme="majorBidi" w:cstheme="majorBidi"/>
          <w:lang w:eastAsia="zh-CN"/>
        </w:rPr>
      </w:pPr>
      <w:r>
        <w:rPr>
          <w:rFonts w:asciiTheme="majorBidi" w:hAnsiTheme="majorBidi" w:cstheme="majorBidi"/>
          <w:lang w:eastAsia="zh-CN"/>
        </w:rPr>
        <w:t>Va</w:t>
      </w:r>
      <w:r w:rsidR="002B4895" w:rsidRPr="00861372">
        <w:rPr>
          <w:rFonts w:asciiTheme="majorBidi" w:hAnsiTheme="majorBidi" w:cstheme="majorBidi"/>
          <w:lang w:eastAsia="zh-CN"/>
        </w:rPr>
        <w:t>lues are malleable</w:t>
      </w:r>
      <w:r w:rsidR="00B113E1">
        <w:rPr>
          <w:rFonts w:asciiTheme="majorBidi" w:hAnsiTheme="majorBidi" w:cstheme="majorBidi"/>
          <w:lang w:eastAsia="zh-CN"/>
        </w:rPr>
        <w:t xml:space="preserve"> to some extent</w:t>
      </w:r>
      <w:r>
        <w:rPr>
          <w:rFonts w:asciiTheme="majorBidi" w:hAnsiTheme="majorBidi" w:cstheme="majorBidi"/>
          <w:lang w:eastAsia="zh-CN"/>
        </w:rPr>
        <w:t xml:space="preserve">. </w:t>
      </w:r>
      <w:r w:rsidR="002E6BB3">
        <w:rPr>
          <w:rFonts w:asciiTheme="majorBidi" w:hAnsiTheme="majorBidi" w:cstheme="majorBidi"/>
          <w:lang w:eastAsia="zh-CN"/>
        </w:rPr>
        <w:t>A</w:t>
      </w:r>
      <w:r w:rsidR="002B4895" w:rsidRPr="00861372">
        <w:rPr>
          <w:rFonts w:asciiTheme="majorBidi" w:hAnsiTheme="majorBidi" w:cstheme="majorBidi"/>
          <w:lang w:eastAsia="zh-CN"/>
        </w:rPr>
        <w:t xml:space="preserve">s the demands of </w:t>
      </w:r>
      <w:r w:rsidR="00783C03" w:rsidRPr="00861372">
        <w:rPr>
          <w:rFonts w:asciiTheme="majorBidi" w:hAnsiTheme="majorBidi" w:cstheme="majorBidi"/>
          <w:lang w:eastAsia="zh-CN"/>
        </w:rPr>
        <w:t>a</w:t>
      </w:r>
      <w:r w:rsidR="002B4895" w:rsidRPr="00861372">
        <w:rPr>
          <w:rFonts w:asciiTheme="majorBidi" w:hAnsiTheme="majorBidi" w:cstheme="majorBidi"/>
          <w:lang w:eastAsia="zh-CN"/>
        </w:rPr>
        <w:t xml:space="preserve"> situation change, so does</w:t>
      </w:r>
      <w:r w:rsidR="0065615C" w:rsidRPr="00861372">
        <w:rPr>
          <w:rFonts w:asciiTheme="majorBidi" w:hAnsiTheme="majorBidi" w:cstheme="majorBidi"/>
          <w:lang w:eastAsia="zh-CN"/>
        </w:rPr>
        <w:t xml:space="preserve"> the relative importance that </w:t>
      </w:r>
      <w:r w:rsidR="009D1254">
        <w:rPr>
          <w:rFonts w:asciiTheme="majorBidi" w:hAnsiTheme="majorBidi" w:cstheme="majorBidi"/>
          <w:lang w:eastAsia="zh-CN"/>
        </w:rPr>
        <w:t>persons</w:t>
      </w:r>
      <w:r w:rsidR="002E6BB3">
        <w:rPr>
          <w:rFonts w:asciiTheme="majorBidi" w:hAnsiTheme="majorBidi" w:cstheme="majorBidi"/>
          <w:lang w:eastAsia="zh-CN"/>
        </w:rPr>
        <w:t xml:space="preserve"> </w:t>
      </w:r>
      <w:r w:rsidR="00DA0217">
        <w:rPr>
          <w:rFonts w:asciiTheme="majorBidi" w:hAnsiTheme="majorBidi" w:cstheme="majorBidi"/>
          <w:lang w:eastAsia="zh-CN"/>
        </w:rPr>
        <w:t>ascribe</w:t>
      </w:r>
      <w:r w:rsidR="00DA0217" w:rsidRPr="00861372">
        <w:rPr>
          <w:rFonts w:asciiTheme="majorBidi" w:hAnsiTheme="majorBidi" w:cstheme="majorBidi"/>
          <w:lang w:eastAsia="zh-CN"/>
        </w:rPr>
        <w:t xml:space="preserve"> </w:t>
      </w:r>
      <w:r w:rsidR="002B4895" w:rsidRPr="00861372">
        <w:rPr>
          <w:rFonts w:asciiTheme="majorBidi" w:hAnsiTheme="majorBidi" w:cstheme="majorBidi"/>
          <w:lang w:eastAsia="zh-CN"/>
        </w:rPr>
        <w:t>to certain values</w:t>
      </w:r>
      <w:r w:rsidR="006C453C">
        <w:rPr>
          <w:rFonts w:asciiTheme="majorBidi" w:hAnsiTheme="majorBidi" w:cstheme="majorBidi"/>
          <w:lang w:eastAsia="zh-CN"/>
        </w:rPr>
        <w:t xml:space="preserve"> </w:t>
      </w:r>
      <w:r w:rsidR="006C453C">
        <w:rPr>
          <w:rFonts w:asciiTheme="majorBidi" w:hAnsiTheme="majorBidi" w:cstheme="majorBidi"/>
          <w:lang w:eastAsia="zh-CN"/>
        </w:rPr>
        <w:fldChar w:fldCharType="begin"/>
      </w:r>
      <w:r w:rsidR="006C453C">
        <w:rPr>
          <w:rFonts w:asciiTheme="majorBidi" w:hAnsiTheme="majorBidi" w:cstheme="majorBidi"/>
          <w:lang w:eastAsia="zh-CN"/>
        </w:rPr>
        <w:instrText xml:space="preserve"> ADDIN ZOTERO_ITEM CSL_CITATION {"citationID":"2ahkroth8m","properties":{"formattedCitation":"(55)","plainCitation":"(55)"},"citationItems":[{"id":2277,"uris":["http://zotero.org/users/1657672/items/JFC3BF63"],"uri":["http://zotero.org/users/1657672/items/JFC3BF63"],"itemData":{"id":2277,"type":"chapter","title":"Mental Representations of Social Values","collection-title":"Advances in Experimental Social Psychology","publisher":"Academic Press","page":"1-43","volume":"42","source":"ScienceDirect","abstract":"Many well-known psychological theories on diverse processes (e.g., moral and political judgment, prejudice, the self) ascribe vital roles to social values, but define values vaguely. The psychological functioning of values can be clarified by conceptualizing them as mental representations that operate at a system level, (abstract) value level, and an instantiation level. At the system level, values reflect motivational tensions described within Schwartz's [Schwartz, S. H. (1992). Universals in the content and structure of values: Theoretical advances and empirical tests in 20 countries. Advances in Experimental Social Psychology, 25, 1–65] circular model of values. These tensions are evident in correlations between values, the accessibility of values from memory, judgments of value coargumentation in rhetoric, feelings of ambivalence toward others, effects of value priming on behavior, and patterns of value change. At the value level, values are more strongly connected to feelings than to past behavior or beliefs, and the types of emotion depend on the values' roles as ideal versus ought self-guides. At the instantiation level, contemplation of concrete, typical instantiations of a value increase value-affirming behavior by affecting perceptual readiness to detect and apply the value. All three levels of representation are crucial for addressing key puzzles in the role of values in social psychological processes.","URL":"http://www.sciencedirect.com/science/article/pii/S0065260110420018","author":[{"family":"Maio","given":"Gregory R."}],"editor":[{"family":"Psychology","given":"BT  - Advances in Experimental Social"}],"issued":{"date-parts":[["2010"]]},"accessed":{"date-parts":[["2015",10,25]]}}}],"schema":"https://github.com/citation-style-language/schema/raw/master/csl-citation.json"} </w:instrText>
      </w:r>
      <w:r w:rsidR="006C453C">
        <w:rPr>
          <w:rFonts w:asciiTheme="majorBidi" w:hAnsiTheme="majorBidi" w:cstheme="majorBidi"/>
          <w:lang w:eastAsia="zh-CN"/>
        </w:rPr>
        <w:fldChar w:fldCharType="separate"/>
      </w:r>
      <w:r w:rsidR="006C453C">
        <w:rPr>
          <w:rFonts w:asciiTheme="majorBidi" w:hAnsiTheme="majorBidi" w:cstheme="majorBidi"/>
          <w:noProof/>
          <w:lang w:eastAsia="zh-CN"/>
        </w:rPr>
        <w:t>(55)</w:t>
      </w:r>
      <w:r w:rsidR="006C453C">
        <w:rPr>
          <w:rFonts w:asciiTheme="majorBidi" w:hAnsiTheme="majorBidi" w:cstheme="majorBidi"/>
          <w:lang w:eastAsia="zh-CN"/>
        </w:rPr>
        <w:fldChar w:fldCharType="end"/>
      </w:r>
      <w:r w:rsidR="006C453C">
        <w:rPr>
          <w:rFonts w:asciiTheme="majorBidi" w:hAnsiTheme="majorBidi" w:cstheme="majorBidi"/>
          <w:lang w:eastAsia="zh-CN"/>
        </w:rPr>
        <w:t xml:space="preserve"> </w:t>
      </w:r>
      <w:r w:rsidR="006C453C">
        <w:rPr>
          <w:rFonts w:asciiTheme="majorBidi" w:hAnsiTheme="majorBidi" w:cstheme="majorBidi"/>
          <w:lang w:eastAsia="zh-CN"/>
        </w:rPr>
        <w:fldChar w:fldCharType="begin"/>
      </w:r>
      <w:r w:rsidR="006C453C">
        <w:rPr>
          <w:rFonts w:asciiTheme="majorBidi" w:hAnsiTheme="majorBidi" w:cstheme="majorBidi"/>
          <w:lang w:eastAsia="zh-CN"/>
        </w:rPr>
        <w:instrText xml:space="preserve"> ADDIN ZOTERO_ITEM CSL_CITATION {"citationID":"96k0gc67l","properties":{"formattedCitation":"(56)","plainCitation":"(56)"},"citationItems":[{"id":704,"uris":["http://zotero.org/users/1657672/items/N52H2W6I"],"uri":["http://zotero.org/users/1657672/items/N52H2W6I"],"itemData":{"id":704,"type":"article-journal","title":"Changing, priming, and acting on values: Effects via motivational relations in a circular model.","container-title":"Journal of Personality and Social Psychology","page":"699-715","volume":"97","issue":"4","source":"CrossRef","DOI":"10.1037/a0016420","ISSN":"1939-1315, 0022-3514","shortTitle":"Changing, priming, and acting on values","author":[{"family":"Maio","given":"Gregory R."},{"family":"Pakizeh","given":"Ali"},{"family":"Cheung","given":"Wing-Yee"},{"family":"Rees","given":"Kerry J."}],"issued":{"date-parts":[["2009"]]}}}],"schema":"https://github.com/citation-style-language/schema/raw/master/csl-citation.json"} </w:instrText>
      </w:r>
      <w:r w:rsidR="006C453C">
        <w:rPr>
          <w:rFonts w:asciiTheme="majorBidi" w:hAnsiTheme="majorBidi" w:cstheme="majorBidi"/>
          <w:lang w:eastAsia="zh-CN"/>
        </w:rPr>
        <w:fldChar w:fldCharType="separate"/>
      </w:r>
      <w:r w:rsidR="006C453C">
        <w:rPr>
          <w:rFonts w:asciiTheme="majorBidi" w:hAnsiTheme="majorBidi" w:cstheme="majorBidi"/>
          <w:noProof/>
          <w:lang w:eastAsia="zh-CN"/>
        </w:rPr>
        <w:t>(56)</w:t>
      </w:r>
      <w:r w:rsidR="006C453C">
        <w:rPr>
          <w:rFonts w:asciiTheme="majorBidi" w:hAnsiTheme="majorBidi" w:cstheme="majorBidi"/>
          <w:lang w:eastAsia="zh-CN"/>
        </w:rPr>
        <w:fldChar w:fldCharType="end"/>
      </w:r>
      <w:r>
        <w:rPr>
          <w:rFonts w:asciiTheme="majorBidi" w:hAnsiTheme="majorBidi" w:cstheme="majorBidi"/>
          <w:lang w:eastAsia="zh-CN"/>
        </w:rPr>
        <w:t xml:space="preserve">. </w:t>
      </w:r>
      <w:r w:rsidR="00F50568">
        <w:rPr>
          <w:rFonts w:asciiTheme="majorBidi" w:hAnsiTheme="majorBidi" w:cstheme="majorBidi"/>
          <w:lang w:eastAsia="zh-CN"/>
        </w:rPr>
        <w:t>Additionally</w:t>
      </w:r>
      <w:r>
        <w:rPr>
          <w:rFonts w:asciiTheme="majorBidi" w:hAnsiTheme="majorBidi" w:cstheme="majorBidi"/>
          <w:lang w:eastAsia="zh-CN"/>
        </w:rPr>
        <w:t>,</w:t>
      </w:r>
      <w:r w:rsidR="0096728F" w:rsidRPr="00861372">
        <w:rPr>
          <w:rFonts w:asciiTheme="majorBidi" w:hAnsiTheme="majorBidi" w:cstheme="majorBidi"/>
          <w:lang w:eastAsia="zh-CN"/>
        </w:rPr>
        <w:t xml:space="preserve"> </w:t>
      </w:r>
      <w:r w:rsidR="00783C03" w:rsidRPr="00861372">
        <w:rPr>
          <w:rFonts w:asciiTheme="majorBidi" w:hAnsiTheme="majorBidi" w:cstheme="majorBidi"/>
          <w:lang w:eastAsia="zh-CN"/>
        </w:rPr>
        <w:t>mortality</w:t>
      </w:r>
      <w:r w:rsidR="002867D7" w:rsidRPr="002867D7">
        <w:rPr>
          <w:rFonts w:asciiTheme="majorBidi" w:hAnsiTheme="majorBidi" w:cstheme="majorBidi"/>
          <w:lang w:eastAsia="zh-CN"/>
        </w:rPr>
        <w:t xml:space="preserve"> </w:t>
      </w:r>
      <w:r w:rsidR="002867D7" w:rsidRPr="00861372">
        <w:rPr>
          <w:rFonts w:asciiTheme="majorBidi" w:hAnsiTheme="majorBidi" w:cstheme="majorBidi"/>
          <w:lang w:eastAsia="zh-CN"/>
        </w:rPr>
        <w:t>primes</w:t>
      </w:r>
      <w:r w:rsidR="00783C03" w:rsidRPr="00861372">
        <w:rPr>
          <w:rFonts w:asciiTheme="majorBidi" w:hAnsiTheme="majorBidi" w:cstheme="majorBidi"/>
          <w:lang w:eastAsia="zh-CN"/>
        </w:rPr>
        <w:t xml:space="preserve"> </w:t>
      </w:r>
      <w:r w:rsidR="00F45BB6" w:rsidRPr="00861372">
        <w:rPr>
          <w:rFonts w:asciiTheme="majorBidi" w:hAnsiTheme="majorBidi" w:cstheme="majorBidi"/>
          <w:lang w:eastAsia="zh-CN"/>
        </w:rPr>
        <w:t>influence</w:t>
      </w:r>
      <w:r w:rsidR="00783C03" w:rsidRPr="00861372">
        <w:rPr>
          <w:rFonts w:asciiTheme="majorBidi" w:hAnsiTheme="majorBidi" w:cstheme="majorBidi"/>
          <w:lang w:eastAsia="zh-CN"/>
        </w:rPr>
        <w:t xml:space="preserve"> the values </w:t>
      </w:r>
      <w:r w:rsidR="00E75BA7">
        <w:rPr>
          <w:rFonts w:asciiTheme="majorBidi" w:hAnsiTheme="majorBidi" w:cstheme="majorBidi"/>
          <w:lang w:eastAsia="zh-CN"/>
        </w:rPr>
        <w:t xml:space="preserve">that </w:t>
      </w:r>
      <w:r w:rsidR="009D1254">
        <w:rPr>
          <w:rFonts w:asciiTheme="majorBidi" w:hAnsiTheme="majorBidi" w:cstheme="majorBidi"/>
          <w:lang w:eastAsia="zh-CN"/>
        </w:rPr>
        <w:t>persons</w:t>
      </w:r>
      <w:r w:rsidR="00783C03" w:rsidRPr="00861372">
        <w:rPr>
          <w:rFonts w:asciiTheme="majorBidi" w:hAnsiTheme="majorBidi" w:cstheme="majorBidi"/>
          <w:lang w:eastAsia="zh-CN"/>
        </w:rPr>
        <w:t xml:space="preserve"> </w:t>
      </w:r>
      <w:r w:rsidR="00E75BA7">
        <w:rPr>
          <w:rFonts w:asciiTheme="majorBidi" w:hAnsiTheme="majorBidi" w:cstheme="majorBidi"/>
          <w:lang w:eastAsia="zh-CN"/>
        </w:rPr>
        <w:t xml:space="preserve">momentarily </w:t>
      </w:r>
      <w:r w:rsidR="00783C03" w:rsidRPr="00861372">
        <w:rPr>
          <w:rFonts w:asciiTheme="majorBidi" w:hAnsiTheme="majorBidi" w:cstheme="majorBidi"/>
          <w:lang w:eastAsia="zh-CN"/>
        </w:rPr>
        <w:t>endorse.</w:t>
      </w:r>
      <w:r w:rsidR="00384EAF" w:rsidRPr="00861372">
        <w:rPr>
          <w:rFonts w:asciiTheme="majorBidi" w:hAnsiTheme="majorBidi" w:cstheme="majorBidi"/>
          <w:lang w:eastAsia="zh-CN"/>
        </w:rPr>
        <w:t xml:space="preserve"> </w:t>
      </w:r>
      <w:r w:rsidR="00DA0217">
        <w:rPr>
          <w:rFonts w:asciiTheme="majorBidi" w:hAnsiTheme="majorBidi" w:cstheme="majorBidi"/>
          <w:lang w:eastAsia="zh-CN"/>
        </w:rPr>
        <w:t xml:space="preserve">For example, </w:t>
      </w:r>
      <w:r w:rsidR="00841A1D">
        <w:rPr>
          <w:rFonts w:asciiTheme="majorBidi" w:hAnsiTheme="majorBidi" w:cstheme="majorBidi"/>
          <w:lang w:eastAsia="zh-CN"/>
        </w:rPr>
        <w:t>after</w:t>
      </w:r>
      <w:r w:rsidR="003B04A7">
        <w:rPr>
          <w:rFonts w:asciiTheme="majorBidi" w:hAnsiTheme="majorBidi" w:cstheme="majorBidi"/>
          <w:lang w:eastAsia="zh-CN"/>
        </w:rPr>
        <w:t xml:space="preserve"> </w:t>
      </w:r>
      <w:r w:rsidR="000D26FD">
        <w:rPr>
          <w:rFonts w:asciiTheme="majorBidi" w:hAnsiTheme="majorBidi" w:cstheme="majorBidi"/>
          <w:lang w:eastAsia="zh-CN"/>
        </w:rPr>
        <w:t>a</w:t>
      </w:r>
      <w:r w:rsidR="003B04A7">
        <w:rPr>
          <w:rFonts w:asciiTheme="majorBidi" w:hAnsiTheme="majorBidi" w:cstheme="majorBidi"/>
          <w:lang w:eastAsia="zh-CN"/>
        </w:rPr>
        <w:t xml:space="preserve"> MS manipulation</w:t>
      </w:r>
      <w:r w:rsidR="00461246">
        <w:rPr>
          <w:rFonts w:asciiTheme="majorBidi" w:hAnsiTheme="majorBidi" w:cstheme="majorBidi"/>
          <w:lang w:eastAsia="zh-CN"/>
        </w:rPr>
        <w:t>, participants place greater importance on</w:t>
      </w:r>
      <w:r w:rsidR="005E5BCD">
        <w:rPr>
          <w:rFonts w:asciiTheme="majorBidi" w:hAnsiTheme="majorBidi" w:cstheme="majorBidi"/>
          <w:lang w:eastAsia="zh-CN"/>
        </w:rPr>
        <w:t xml:space="preserve"> values that emphasize</w:t>
      </w:r>
      <w:r w:rsidR="008666A0">
        <w:rPr>
          <w:rFonts w:asciiTheme="majorBidi" w:hAnsiTheme="majorBidi" w:cstheme="majorBidi"/>
          <w:lang w:eastAsia="zh-CN"/>
        </w:rPr>
        <w:t xml:space="preserve"> connection</w:t>
      </w:r>
      <w:r w:rsidR="00DA0217">
        <w:rPr>
          <w:rFonts w:asciiTheme="majorBidi" w:hAnsiTheme="majorBidi" w:cstheme="majorBidi"/>
          <w:lang w:eastAsia="zh-CN"/>
        </w:rPr>
        <w:t>s</w:t>
      </w:r>
      <w:r w:rsidR="008666A0">
        <w:rPr>
          <w:rFonts w:asciiTheme="majorBidi" w:hAnsiTheme="majorBidi" w:cstheme="majorBidi"/>
          <w:lang w:eastAsia="zh-CN"/>
        </w:rPr>
        <w:t xml:space="preserve"> to </w:t>
      </w:r>
      <w:r w:rsidR="00FB2321">
        <w:rPr>
          <w:rFonts w:asciiTheme="majorBidi" w:hAnsiTheme="majorBidi" w:cstheme="majorBidi"/>
          <w:lang w:eastAsia="zh-CN"/>
        </w:rPr>
        <w:t>their culture</w:t>
      </w:r>
      <w:r w:rsidR="00A42936">
        <w:rPr>
          <w:rFonts w:asciiTheme="majorBidi" w:hAnsiTheme="majorBidi" w:cstheme="majorBidi"/>
          <w:lang w:eastAsia="zh-CN"/>
        </w:rPr>
        <w:t xml:space="preserve"> and </w:t>
      </w:r>
      <w:r w:rsidR="008666A0">
        <w:rPr>
          <w:rFonts w:asciiTheme="majorBidi" w:hAnsiTheme="majorBidi" w:cstheme="majorBidi"/>
          <w:lang w:eastAsia="zh-CN"/>
        </w:rPr>
        <w:t>similar-minded others</w:t>
      </w:r>
      <w:r w:rsidR="007F1944">
        <w:rPr>
          <w:rFonts w:asciiTheme="majorBidi" w:hAnsiTheme="majorBidi" w:cstheme="majorBidi"/>
          <w:lang w:eastAsia="zh-CN"/>
        </w:rPr>
        <w:t xml:space="preserve"> </w:t>
      </w:r>
      <w:r w:rsidR="007F1944">
        <w:rPr>
          <w:rFonts w:asciiTheme="majorBidi" w:hAnsiTheme="majorBidi" w:cstheme="majorBidi"/>
          <w:lang w:eastAsia="zh-CN"/>
        </w:rPr>
        <w:fldChar w:fldCharType="begin"/>
      </w:r>
      <w:r w:rsidR="007F1944">
        <w:rPr>
          <w:rFonts w:asciiTheme="majorBidi" w:hAnsiTheme="majorBidi" w:cstheme="majorBidi"/>
          <w:lang w:eastAsia="zh-CN"/>
        </w:rPr>
        <w:instrText xml:space="preserve"> ADDIN ZOTERO_ITEM CSL_CITATION {"citationID":"23n3f4e28u","properties":{"formattedCitation":"(57)","plainCitation":"(57)"},"citationItems":[{"id":1037,"uris":["http://zotero.org/users/1657672/items/XAIE29PW"],"uri":["http://zotero.org/users/1657672/items/XAIE29PW"],"itemData":{"id":1037,"type":"article-journal","title":"Social Identity and Worldview Validation: The Effects of Ingroup Identity Primes and Mortality Salience on Value Endorsement","container-title":"Personality and Social Psychology Bulletin","page":"915-925","volume":"30","issue":"7","source":"CrossRef","DOI":"10.1177/0146167204264080","ISSN":"01461672, 00000000","shortTitle":"Social Identity and Worldview Validation","author":[{"family":"Halloran","given":"Michael J."},{"family":"Kashima","given":"Emiko S."}],"issued":{"date-parts":[["2004",7,1]]}}}],"schema":"https://github.com/citation-style-language/schema/raw/master/csl-citation.json"} </w:instrText>
      </w:r>
      <w:r w:rsidR="007F1944">
        <w:rPr>
          <w:rFonts w:asciiTheme="majorBidi" w:hAnsiTheme="majorBidi" w:cstheme="majorBidi"/>
          <w:lang w:eastAsia="zh-CN"/>
        </w:rPr>
        <w:fldChar w:fldCharType="separate"/>
      </w:r>
      <w:r w:rsidR="007F1944">
        <w:rPr>
          <w:rFonts w:asciiTheme="majorBidi" w:hAnsiTheme="majorBidi" w:cstheme="majorBidi"/>
          <w:noProof/>
          <w:lang w:eastAsia="zh-CN"/>
        </w:rPr>
        <w:t>(57)</w:t>
      </w:r>
      <w:r w:rsidR="007F1944">
        <w:rPr>
          <w:rFonts w:asciiTheme="majorBidi" w:hAnsiTheme="majorBidi" w:cstheme="majorBidi"/>
          <w:lang w:eastAsia="zh-CN"/>
        </w:rPr>
        <w:fldChar w:fldCharType="end"/>
      </w:r>
      <w:r w:rsidR="007F1944">
        <w:rPr>
          <w:rFonts w:asciiTheme="majorBidi" w:hAnsiTheme="majorBidi" w:cstheme="majorBidi"/>
          <w:lang w:eastAsia="zh-CN"/>
        </w:rPr>
        <w:t xml:space="preserve"> </w:t>
      </w:r>
      <w:r w:rsidR="007F1944">
        <w:rPr>
          <w:rFonts w:asciiTheme="majorBidi" w:hAnsiTheme="majorBidi" w:cstheme="majorBidi"/>
          <w:lang w:eastAsia="zh-CN"/>
        </w:rPr>
        <w:fldChar w:fldCharType="begin"/>
      </w:r>
      <w:r w:rsidR="007F1944">
        <w:rPr>
          <w:rFonts w:asciiTheme="majorBidi" w:hAnsiTheme="majorBidi" w:cstheme="majorBidi"/>
          <w:lang w:eastAsia="zh-CN"/>
        </w:rPr>
        <w:instrText xml:space="preserve"> ADDIN ZOTERO_ITEM CSL_CITATION {"citationID":"2se6net6u","properties":{"formattedCitation":"(58)","plainCitation":"(58)"},"citationItems":[{"id":1093,"uris":["http://zotero.org/users/1657672/items/ZK2PVAZH"],"uri":["http://zotero.org/users/1657672/items/ZK2PVAZH"],"itemData":{"id":1093,"type":"article-journal","title":"Mother Teresa Versus Ebenezer Scrooge: Mortality Salience Leads Proselfs to Endorse Self-Transcendent Values (Unless Proselfs Are Reassured)","container-title":"Personality and Social Psychology Bulletin","page":"307-320","volume":"31","issue":"3","source":"CrossRef","DOI":"10.1177/0146167204271593","ISSN":"0146-1672","shortTitle":"Mother Teresa Versus Ebenezer Scrooge","author":[{"family":"Joireman","given":"J."}],"issued":{"date-parts":[["2005",3,1]]}}}],"schema":"https://github.com/citation-style-language/schema/raw/master/csl-citation.json"} </w:instrText>
      </w:r>
      <w:r w:rsidR="007F1944">
        <w:rPr>
          <w:rFonts w:asciiTheme="majorBidi" w:hAnsiTheme="majorBidi" w:cstheme="majorBidi"/>
          <w:lang w:eastAsia="zh-CN"/>
        </w:rPr>
        <w:fldChar w:fldCharType="separate"/>
      </w:r>
      <w:r w:rsidR="007F1944">
        <w:rPr>
          <w:rFonts w:asciiTheme="majorBidi" w:hAnsiTheme="majorBidi" w:cstheme="majorBidi"/>
          <w:noProof/>
          <w:lang w:eastAsia="zh-CN"/>
        </w:rPr>
        <w:t>(58)</w:t>
      </w:r>
      <w:r w:rsidR="007F1944">
        <w:rPr>
          <w:rFonts w:asciiTheme="majorBidi" w:hAnsiTheme="majorBidi" w:cstheme="majorBidi"/>
          <w:lang w:eastAsia="zh-CN"/>
        </w:rPr>
        <w:fldChar w:fldCharType="end"/>
      </w:r>
      <w:r w:rsidR="008666A0">
        <w:rPr>
          <w:rFonts w:asciiTheme="majorBidi" w:hAnsiTheme="majorBidi" w:cstheme="majorBidi"/>
          <w:lang w:eastAsia="zh-CN"/>
        </w:rPr>
        <w:t>.</w:t>
      </w:r>
      <w:r w:rsidR="00E6208D">
        <w:rPr>
          <w:rFonts w:asciiTheme="majorBidi" w:hAnsiTheme="majorBidi" w:cstheme="majorBidi"/>
          <w:lang w:eastAsia="zh-CN"/>
        </w:rPr>
        <w:t xml:space="preserve"> Th</w:t>
      </w:r>
      <w:r w:rsidR="00DA0217">
        <w:rPr>
          <w:rFonts w:asciiTheme="majorBidi" w:hAnsiTheme="majorBidi" w:cstheme="majorBidi"/>
          <w:lang w:eastAsia="zh-CN"/>
        </w:rPr>
        <w:t xml:space="preserve">e explanation for this results pattern is that </w:t>
      </w:r>
      <w:r w:rsidR="009D1254">
        <w:rPr>
          <w:rFonts w:asciiTheme="majorBidi" w:hAnsiTheme="majorBidi" w:cstheme="majorBidi"/>
          <w:lang w:eastAsia="zh-CN"/>
        </w:rPr>
        <w:t>persons</w:t>
      </w:r>
      <w:r w:rsidR="00B26B1C">
        <w:rPr>
          <w:rFonts w:asciiTheme="majorBidi" w:hAnsiTheme="majorBidi" w:cstheme="majorBidi"/>
          <w:lang w:eastAsia="zh-CN"/>
        </w:rPr>
        <w:t xml:space="preserve"> </w:t>
      </w:r>
      <w:r w:rsidR="00E43ECF">
        <w:rPr>
          <w:rFonts w:asciiTheme="majorBidi" w:hAnsiTheme="majorBidi" w:cstheme="majorBidi"/>
          <w:lang w:eastAsia="zh-CN"/>
        </w:rPr>
        <w:t xml:space="preserve">cope with the threat of death </w:t>
      </w:r>
      <w:r w:rsidR="00073BDE">
        <w:rPr>
          <w:rFonts w:asciiTheme="majorBidi" w:hAnsiTheme="majorBidi" w:cstheme="majorBidi"/>
          <w:lang w:eastAsia="zh-CN"/>
        </w:rPr>
        <w:t>by</w:t>
      </w:r>
      <w:r w:rsidR="00D04CFD">
        <w:rPr>
          <w:rFonts w:asciiTheme="majorBidi" w:hAnsiTheme="majorBidi" w:cstheme="majorBidi"/>
          <w:lang w:eastAsia="zh-CN"/>
        </w:rPr>
        <w:t xml:space="preserve"> </w:t>
      </w:r>
      <w:r w:rsidR="00D714F7">
        <w:rPr>
          <w:rFonts w:asciiTheme="majorBidi" w:hAnsiTheme="majorBidi" w:cstheme="majorBidi"/>
          <w:lang w:eastAsia="zh-CN"/>
        </w:rPr>
        <w:t>feel</w:t>
      </w:r>
      <w:r w:rsidR="00073BDE">
        <w:rPr>
          <w:rFonts w:asciiTheme="majorBidi" w:hAnsiTheme="majorBidi" w:cstheme="majorBidi"/>
          <w:lang w:eastAsia="zh-CN"/>
        </w:rPr>
        <w:t>ing</w:t>
      </w:r>
      <w:r w:rsidR="00D714F7">
        <w:rPr>
          <w:rFonts w:asciiTheme="majorBidi" w:hAnsiTheme="majorBidi" w:cstheme="majorBidi"/>
          <w:lang w:eastAsia="zh-CN"/>
        </w:rPr>
        <w:t xml:space="preserve"> part of</w:t>
      </w:r>
      <w:r w:rsidR="00D04CFD">
        <w:rPr>
          <w:rFonts w:asciiTheme="majorBidi" w:hAnsiTheme="majorBidi" w:cstheme="majorBidi"/>
          <w:lang w:eastAsia="zh-CN"/>
        </w:rPr>
        <w:t xml:space="preserve"> a larger and </w:t>
      </w:r>
      <w:r w:rsidR="00DF3750">
        <w:rPr>
          <w:rFonts w:asciiTheme="majorBidi" w:hAnsiTheme="majorBidi" w:cstheme="majorBidi"/>
          <w:lang w:eastAsia="zh-CN"/>
        </w:rPr>
        <w:t xml:space="preserve">more </w:t>
      </w:r>
      <w:r w:rsidR="00D04CFD">
        <w:rPr>
          <w:rFonts w:asciiTheme="majorBidi" w:hAnsiTheme="majorBidi" w:cstheme="majorBidi"/>
          <w:lang w:eastAsia="zh-CN"/>
        </w:rPr>
        <w:t xml:space="preserve">enduring </w:t>
      </w:r>
      <w:r w:rsidR="007D2B4F">
        <w:rPr>
          <w:rFonts w:asciiTheme="majorBidi" w:hAnsiTheme="majorBidi" w:cstheme="majorBidi"/>
          <w:lang w:eastAsia="zh-CN"/>
        </w:rPr>
        <w:t>cultural</w:t>
      </w:r>
      <w:r w:rsidR="00D04CFD">
        <w:rPr>
          <w:rFonts w:asciiTheme="majorBidi" w:hAnsiTheme="majorBidi" w:cstheme="majorBidi"/>
          <w:lang w:eastAsia="zh-CN"/>
        </w:rPr>
        <w:t xml:space="preserve"> system</w:t>
      </w:r>
      <w:r w:rsidR="00DA0217">
        <w:rPr>
          <w:rFonts w:asciiTheme="majorBidi" w:hAnsiTheme="majorBidi" w:cstheme="majorBidi"/>
          <w:lang w:eastAsia="zh-CN"/>
        </w:rPr>
        <w:t>, a</w:t>
      </w:r>
      <w:r w:rsidR="00CC2ACE">
        <w:rPr>
          <w:rFonts w:asciiTheme="majorBidi" w:hAnsiTheme="majorBidi" w:cstheme="majorBidi"/>
          <w:lang w:eastAsia="zh-CN"/>
        </w:rPr>
        <w:t xml:space="preserve"> system </w:t>
      </w:r>
      <w:r w:rsidR="00DA0217">
        <w:rPr>
          <w:rFonts w:asciiTheme="majorBidi" w:hAnsiTheme="majorBidi" w:cstheme="majorBidi"/>
          <w:lang w:eastAsia="zh-CN"/>
        </w:rPr>
        <w:t xml:space="preserve">that </w:t>
      </w:r>
      <w:r w:rsidR="005B3D15">
        <w:rPr>
          <w:rFonts w:asciiTheme="majorBidi" w:hAnsiTheme="majorBidi" w:cstheme="majorBidi"/>
          <w:lang w:eastAsia="zh-CN"/>
        </w:rPr>
        <w:t xml:space="preserve">also </w:t>
      </w:r>
      <w:r w:rsidR="00D04CFD">
        <w:rPr>
          <w:rFonts w:asciiTheme="majorBidi" w:hAnsiTheme="majorBidi" w:cstheme="majorBidi"/>
          <w:lang w:eastAsia="zh-CN"/>
        </w:rPr>
        <w:t xml:space="preserve">validates </w:t>
      </w:r>
      <w:r w:rsidR="00DA0217">
        <w:rPr>
          <w:rFonts w:asciiTheme="majorBidi" w:hAnsiTheme="majorBidi" w:cstheme="majorBidi"/>
          <w:lang w:eastAsia="zh-CN"/>
        </w:rPr>
        <w:t>their</w:t>
      </w:r>
      <w:r w:rsidR="00D04CFD">
        <w:rPr>
          <w:rFonts w:asciiTheme="majorBidi" w:hAnsiTheme="majorBidi" w:cstheme="majorBidi"/>
          <w:lang w:eastAsia="zh-CN"/>
        </w:rPr>
        <w:t xml:space="preserve"> core beliefs</w:t>
      </w:r>
      <w:r w:rsidR="004707B7">
        <w:rPr>
          <w:rFonts w:asciiTheme="majorBidi" w:hAnsiTheme="majorBidi" w:cstheme="majorBidi"/>
          <w:lang w:eastAsia="zh-CN"/>
        </w:rPr>
        <w:t xml:space="preserve"> or values</w:t>
      </w:r>
      <w:r w:rsidR="00D04CFD">
        <w:rPr>
          <w:rFonts w:asciiTheme="majorBidi" w:hAnsiTheme="majorBidi" w:cstheme="majorBidi"/>
          <w:lang w:eastAsia="zh-CN"/>
        </w:rPr>
        <w:t xml:space="preserve"> about the world</w:t>
      </w:r>
      <w:r w:rsidR="00B26B1C">
        <w:rPr>
          <w:rFonts w:asciiTheme="majorBidi" w:hAnsiTheme="majorBidi" w:cstheme="majorBidi"/>
          <w:lang w:eastAsia="zh-CN"/>
        </w:rPr>
        <w:t xml:space="preserve"> </w:t>
      </w:r>
      <w:r w:rsidR="00F740D8">
        <w:rPr>
          <w:rFonts w:asciiTheme="majorBidi" w:hAnsiTheme="majorBidi" w:cstheme="majorBidi"/>
          <w:lang w:eastAsia="zh-CN"/>
        </w:rPr>
        <w:fldChar w:fldCharType="begin"/>
      </w:r>
      <w:r w:rsidR="00F740D8">
        <w:rPr>
          <w:rFonts w:asciiTheme="majorBidi" w:hAnsiTheme="majorBidi" w:cstheme="majorBidi"/>
          <w:lang w:eastAsia="zh-CN"/>
        </w:rPr>
        <w:instrText xml:space="preserve"> ADDIN ZOTERO_ITEM CSL_CITATION {"citationID":"1pgn0ufuf7","properties":{"formattedCitation":"(33)","plainCitation":"(33)"},"citationItems":[{"id":592,"uris":["http://zotero.org/users/1657672/items/IXS4AHP5"],"uri":["http://zotero.org/users/1657672/items/IXS4AHP5"],"itemData":{"id":592,"type":"article-journal","title":"Self-sacrifice as self-defence: Mortality salience increases efforts to affirm a symbolic immortal self at the expense of the physical self","container-title":"European Journal of Social Psychology","page":"531-541","volume":"38","issue":"3","source":"CrossRef","DOI":"10.1002/ejsp.442","ISSN":"00462772, 10990992","shortTitle":"Self-sacrifice as self-defence","author":[{"family":"Routledge","given":"Clay"},{"family":"Arndt","given":"Jamie"}],"issued":{"date-parts":[["2008",4]]}}}],"schema":"https://github.com/citation-style-language/schema/raw/master/csl-citation.json"} </w:instrText>
      </w:r>
      <w:r w:rsidR="00F740D8">
        <w:rPr>
          <w:rFonts w:asciiTheme="majorBidi" w:hAnsiTheme="majorBidi" w:cstheme="majorBidi"/>
          <w:lang w:eastAsia="zh-CN"/>
        </w:rPr>
        <w:fldChar w:fldCharType="separate"/>
      </w:r>
      <w:r w:rsidR="00F740D8">
        <w:rPr>
          <w:rFonts w:asciiTheme="majorBidi" w:hAnsiTheme="majorBidi" w:cstheme="majorBidi"/>
          <w:noProof/>
          <w:lang w:eastAsia="zh-CN"/>
        </w:rPr>
        <w:t>(33)</w:t>
      </w:r>
      <w:r w:rsidR="00F740D8">
        <w:rPr>
          <w:rFonts w:asciiTheme="majorBidi" w:hAnsiTheme="majorBidi" w:cstheme="majorBidi"/>
          <w:lang w:eastAsia="zh-CN"/>
        </w:rPr>
        <w:fldChar w:fldCharType="end"/>
      </w:r>
      <w:r w:rsidR="00F740D8">
        <w:rPr>
          <w:rFonts w:asciiTheme="majorBidi" w:hAnsiTheme="majorBidi" w:cstheme="majorBidi"/>
          <w:lang w:eastAsia="zh-CN"/>
        </w:rPr>
        <w:t xml:space="preserve"> </w:t>
      </w:r>
      <w:r w:rsidR="00F740D8">
        <w:rPr>
          <w:rFonts w:asciiTheme="majorBidi" w:hAnsiTheme="majorBidi" w:cstheme="majorBidi"/>
          <w:lang w:eastAsia="zh-CN"/>
        </w:rPr>
        <w:fldChar w:fldCharType="begin"/>
      </w:r>
      <w:r w:rsidR="00F740D8">
        <w:rPr>
          <w:rFonts w:asciiTheme="majorBidi" w:hAnsiTheme="majorBidi" w:cstheme="majorBidi"/>
          <w:lang w:eastAsia="zh-CN"/>
        </w:rPr>
        <w:instrText xml:space="preserve"> ADDIN ZOTERO_ITEM CSL_CITATION {"citationID":"ojgiitmks","properties":{"formattedCitation":"(57)","plainCitation":"(57)"},"citationItems":[{"id":1037,"uris":["http://zotero.org/users/1657672/items/XAIE29PW"],"uri":["http://zotero.org/users/1657672/items/XAIE29PW"],"itemData":{"id":1037,"type":"article-journal","title":"Social Identity and Worldview Validation: The Effects of Ingroup Identity Primes and Mortality Salience on Value Endorsement","container-title":"Personality and Social Psychology Bulletin","page":"915-925","volume":"30","issue":"7","source":"CrossRef","DOI":"10.1177/0146167204264080","ISSN":"01461672, 00000000","shortTitle":"Social Identity and Worldview Validation","author":[{"family":"Halloran","given":"Michael J."},{"family":"Kashima","given":"Emiko S."}],"issued":{"date-parts":[["2004",7,1]]}}}],"schema":"https://github.com/citation-style-language/schema/raw/master/csl-citation.json"} </w:instrText>
      </w:r>
      <w:r w:rsidR="00F740D8">
        <w:rPr>
          <w:rFonts w:asciiTheme="majorBidi" w:hAnsiTheme="majorBidi" w:cstheme="majorBidi"/>
          <w:lang w:eastAsia="zh-CN"/>
        </w:rPr>
        <w:fldChar w:fldCharType="separate"/>
      </w:r>
      <w:r w:rsidR="00F740D8">
        <w:rPr>
          <w:rFonts w:asciiTheme="majorBidi" w:hAnsiTheme="majorBidi" w:cstheme="majorBidi"/>
          <w:noProof/>
          <w:lang w:eastAsia="zh-CN"/>
        </w:rPr>
        <w:t>(57)</w:t>
      </w:r>
      <w:r w:rsidR="00F740D8">
        <w:rPr>
          <w:rFonts w:asciiTheme="majorBidi" w:hAnsiTheme="majorBidi" w:cstheme="majorBidi"/>
          <w:lang w:eastAsia="zh-CN"/>
        </w:rPr>
        <w:fldChar w:fldCharType="end"/>
      </w:r>
      <w:r w:rsidR="00F740D8">
        <w:rPr>
          <w:rFonts w:asciiTheme="majorBidi" w:hAnsiTheme="majorBidi" w:cstheme="majorBidi"/>
          <w:lang w:eastAsia="zh-CN"/>
        </w:rPr>
        <w:t xml:space="preserve"> </w:t>
      </w:r>
      <w:r w:rsidR="00F740D8">
        <w:rPr>
          <w:rFonts w:asciiTheme="majorBidi" w:hAnsiTheme="majorBidi" w:cstheme="majorBidi"/>
          <w:lang w:eastAsia="zh-CN"/>
        </w:rPr>
        <w:fldChar w:fldCharType="begin"/>
      </w:r>
      <w:r w:rsidR="00F740D8">
        <w:rPr>
          <w:rFonts w:asciiTheme="majorBidi" w:hAnsiTheme="majorBidi" w:cstheme="majorBidi"/>
          <w:lang w:eastAsia="zh-CN"/>
        </w:rPr>
        <w:instrText xml:space="preserve"> ADDIN ZOTERO_ITEM CSL_CITATION {"citationID":"24cdmllnff","properties":{"formattedCitation":"(59)","plainCitation":"(59)"},"citationItems":[{"id":2290,"uris":["http://zotero.org/users/1657672/items/ZBA29HKG"],"uri":["http://zotero.org/users/1657672/items/ZBA29HKG"],"itemData":{"id":2290,"type":"article-journal","title":"Hiding in the crowd: Can mortality salience promote affiliation with others who oppose one's worldviews?","container-title":"Journal of Personality and Social Psychology","page":"511-526","volume":"84","issue":"3","source":"APA PsycNET","abstract":"The present research highlights affiliation defenses in the psychological confrontation with death. In 3 experiments, it was found that mortality salience led to increased affiliation strivings, as indicated by a greater preference for sitting within a group as opposed to sitting alone. Mortality salience actually led to increased affiliation with a worldview-threatening group (Experiments 1-2), even when affiliation with the group forced participants to attack their own worldviews (Experiment 3). Taken together, the findings support a distinct role of affiliation defenses against existential concerns. Moreover, affiliation defenses seem powerful enough to override worldview validation defenses, even when the worldviews in question are personally relevant and highly accessible.","DOI":"10.1037/0022-3514.84.3.511","ISSN":"1939-1315(Electronic);0022-3514(Print)","shortTitle":"Hiding in the crowd","author":[{"family":"Wisman","given":"Arnaud"},{"family":"Koole","given":"Sander L."}],"issued":{"date-parts":[["2003"]]}}}],"schema":"https://github.com/citation-style-language/schema/raw/master/csl-citation.json"} </w:instrText>
      </w:r>
      <w:r w:rsidR="00F740D8">
        <w:rPr>
          <w:rFonts w:asciiTheme="majorBidi" w:hAnsiTheme="majorBidi" w:cstheme="majorBidi"/>
          <w:lang w:eastAsia="zh-CN"/>
        </w:rPr>
        <w:fldChar w:fldCharType="separate"/>
      </w:r>
      <w:r w:rsidR="00F740D8">
        <w:rPr>
          <w:rFonts w:asciiTheme="majorBidi" w:hAnsiTheme="majorBidi" w:cstheme="majorBidi"/>
          <w:noProof/>
          <w:lang w:eastAsia="zh-CN"/>
        </w:rPr>
        <w:t>(59)</w:t>
      </w:r>
      <w:r w:rsidR="00F740D8">
        <w:rPr>
          <w:rFonts w:asciiTheme="majorBidi" w:hAnsiTheme="majorBidi" w:cstheme="majorBidi"/>
          <w:lang w:eastAsia="zh-CN"/>
        </w:rPr>
        <w:fldChar w:fldCharType="end"/>
      </w:r>
      <w:r w:rsidR="00F740D8">
        <w:rPr>
          <w:rFonts w:asciiTheme="majorBidi" w:hAnsiTheme="majorBidi" w:cstheme="majorBidi"/>
          <w:lang w:eastAsia="zh-CN"/>
        </w:rPr>
        <w:t xml:space="preserve">. </w:t>
      </w:r>
      <w:r w:rsidR="004707B7">
        <w:rPr>
          <w:rFonts w:ascii="Times New Roman" w:hAnsi="Times New Roman" w:cs="Times New Roman"/>
        </w:rPr>
        <w:t>Yet</w:t>
      </w:r>
      <w:r w:rsidR="001E3B53">
        <w:rPr>
          <w:rFonts w:ascii="Times New Roman" w:hAnsi="Times New Roman" w:cs="Times New Roman"/>
        </w:rPr>
        <w:t xml:space="preserve">, </w:t>
      </w:r>
      <w:r w:rsidR="0040588F">
        <w:rPr>
          <w:rFonts w:ascii="Times New Roman" w:hAnsi="Times New Roman" w:cs="Times New Roman"/>
        </w:rPr>
        <w:t>based on Experiment 1</w:t>
      </w:r>
      <w:r w:rsidR="00DA0217">
        <w:rPr>
          <w:rFonts w:ascii="Times New Roman" w:hAnsi="Times New Roman" w:cs="Times New Roman"/>
        </w:rPr>
        <w:t xml:space="preserve"> findings</w:t>
      </w:r>
      <w:r w:rsidR="0040588F">
        <w:rPr>
          <w:rFonts w:ascii="Times New Roman" w:hAnsi="Times New Roman" w:cs="Times New Roman"/>
        </w:rPr>
        <w:t xml:space="preserve">, we </w:t>
      </w:r>
      <w:r w:rsidR="005A1841">
        <w:rPr>
          <w:rFonts w:ascii="Times New Roman" w:hAnsi="Times New Roman" w:cs="Times New Roman"/>
        </w:rPr>
        <w:t>hypothesized</w:t>
      </w:r>
      <w:r w:rsidR="0040588F">
        <w:rPr>
          <w:rFonts w:ascii="Times New Roman" w:hAnsi="Times New Roman" w:cs="Times New Roman"/>
        </w:rPr>
        <w:t xml:space="preserve"> that </w:t>
      </w:r>
      <w:r w:rsidR="00B515B5">
        <w:rPr>
          <w:rFonts w:ascii="Times New Roman" w:hAnsi="Times New Roman" w:cs="Times New Roman"/>
        </w:rPr>
        <w:t xml:space="preserve">specific and individuated </w:t>
      </w:r>
      <w:r w:rsidR="005A1841">
        <w:rPr>
          <w:rFonts w:ascii="Times New Roman" w:hAnsi="Times New Roman" w:cs="Times New Roman"/>
        </w:rPr>
        <w:t xml:space="preserve">reminders of mortality </w:t>
      </w:r>
      <w:r w:rsidR="00535F6A">
        <w:rPr>
          <w:rFonts w:ascii="Times New Roman" w:hAnsi="Times New Roman" w:cs="Times New Roman"/>
        </w:rPr>
        <w:t>would</w:t>
      </w:r>
      <w:r w:rsidR="00274D0D">
        <w:rPr>
          <w:rFonts w:ascii="Times New Roman" w:hAnsi="Times New Roman" w:cs="Times New Roman"/>
        </w:rPr>
        <w:t xml:space="preserve"> </w:t>
      </w:r>
      <w:r w:rsidR="005A1841">
        <w:rPr>
          <w:rFonts w:ascii="Times New Roman" w:hAnsi="Times New Roman" w:cs="Times New Roman"/>
        </w:rPr>
        <w:t>facilitate the integration of conflicting values.</w:t>
      </w:r>
    </w:p>
    <w:p w14:paraId="6C138BFE" w14:textId="3755CD8B" w:rsidR="00630386" w:rsidRDefault="004707B7" w:rsidP="003D64EB">
      <w:pPr>
        <w:autoSpaceDE w:val="0"/>
        <w:autoSpaceDN w:val="0"/>
        <w:adjustRightInd w:val="0"/>
        <w:spacing w:line="480" w:lineRule="auto"/>
        <w:ind w:firstLine="720"/>
        <w:rPr>
          <w:rFonts w:asciiTheme="majorBidi" w:hAnsiTheme="majorBidi" w:cstheme="majorBidi"/>
        </w:rPr>
      </w:pPr>
      <w:r>
        <w:rPr>
          <w:rFonts w:asciiTheme="majorBidi" w:hAnsiTheme="majorBidi" w:cstheme="majorBidi"/>
          <w:lang w:eastAsia="zh-CN"/>
        </w:rPr>
        <w:t>We tested this hypothesis in</w:t>
      </w:r>
      <w:r w:rsidR="00B07406">
        <w:rPr>
          <w:rFonts w:asciiTheme="majorBidi" w:hAnsiTheme="majorBidi" w:cstheme="majorBidi"/>
          <w:lang w:eastAsia="zh-CN"/>
        </w:rPr>
        <w:t xml:space="preserve"> Experiment 2</w:t>
      </w:r>
      <w:r>
        <w:rPr>
          <w:rFonts w:asciiTheme="majorBidi" w:hAnsiTheme="majorBidi" w:cstheme="majorBidi"/>
          <w:lang w:eastAsia="zh-CN"/>
        </w:rPr>
        <w:t xml:space="preserve">. In </w:t>
      </w:r>
      <w:r w:rsidR="00362321">
        <w:rPr>
          <w:rFonts w:asciiTheme="majorBidi" w:hAnsiTheme="majorBidi" w:cstheme="majorBidi"/>
          <w:lang w:eastAsia="zh-CN"/>
        </w:rPr>
        <w:t>particular</w:t>
      </w:r>
      <w:r>
        <w:rPr>
          <w:rFonts w:asciiTheme="majorBidi" w:hAnsiTheme="majorBidi" w:cstheme="majorBidi"/>
          <w:lang w:eastAsia="zh-CN"/>
        </w:rPr>
        <w:t>, we</w:t>
      </w:r>
      <w:r w:rsidR="00B07406">
        <w:rPr>
          <w:rFonts w:asciiTheme="majorBidi" w:hAnsiTheme="majorBidi" w:cstheme="majorBidi"/>
          <w:lang w:eastAsia="zh-CN"/>
        </w:rPr>
        <w:t xml:space="preserve"> </w:t>
      </w:r>
      <w:r w:rsidR="00F35031">
        <w:rPr>
          <w:rFonts w:asciiTheme="majorBidi" w:hAnsiTheme="majorBidi" w:cstheme="majorBidi"/>
          <w:lang w:eastAsia="zh-CN"/>
        </w:rPr>
        <w:t>examine</w:t>
      </w:r>
      <w:r>
        <w:rPr>
          <w:rFonts w:asciiTheme="majorBidi" w:hAnsiTheme="majorBidi" w:cstheme="majorBidi"/>
          <w:lang w:eastAsia="zh-CN"/>
        </w:rPr>
        <w:t>d</w:t>
      </w:r>
      <w:r w:rsidR="00B07406">
        <w:rPr>
          <w:rFonts w:asciiTheme="majorBidi" w:hAnsiTheme="majorBidi" w:cstheme="majorBidi"/>
          <w:lang w:eastAsia="zh-CN"/>
        </w:rPr>
        <w:t xml:space="preserve"> </w:t>
      </w:r>
      <w:r>
        <w:rPr>
          <w:rFonts w:asciiTheme="majorBidi" w:hAnsiTheme="majorBidi" w:cstheme="majorBidi"/>
          <w:lang w:eastAsia="zh-CN"/>
        </w:rPr>
        <w:t>whether</w:t>
      </w:r>
      <w:r w:rsidR="001C61DF">
        <w:rPr>
          <w:rFonts w:asciiTheme="majorBidi" w:hAnsiTheme="majorBidi" w:cstheme="majorBidi"/>
          <w:lang w:eastAsia="zh-CN"/>
        </w:rPr>
        <w:t xml:space="preserve"> </w:t>
      </w:r>
      <w:r w:rsidR="004E6773" w:rsidRPr="00861372">
        <w:rPr>
          <w:rFonts w:asciiTheme="majorBidi" w:hAnsiTheme="majorBidi" w:cstheme="majorBidi"/>
          <w:lang w:eastAsia="zh-CN"/>
        </w:rPr>
        <w:t xml:space="preserve">specific and individuated </w:t>
      </w:r>
      <w:r w:rsidR="004A0280">
        <w:rPr>
          <w:rFonts w:asciiTheme="majorBidi" w:hAnsiTheme="majorBidi" w:cstheme="majorBidi"/>
          <w:lang w:eastAsia="zh-CN"/>
        </w:rPr>
        <w:t>death contemplation</w:t>
      </w:r>
      <w:r w:rsidR="004E6773" w:rsidRPr="00861372">
        <w:rPr>
          <w:rFonts w:asciiTheme="majorBidi" w:hAnsiTheme="majorBidi" w:cstheme="majorBidi"/>
          <w:lang w:eastAsia="zh-CN"/>
        </w:rPr>
        <w:t xml:space="preserve"> </w:t>
      </w:r>
      <w:r w:rsidR="00B07406">
        <w:rPr>
          <w:rFonts w:asciiTheme="majorBidi" w:hAnsiTheme="majorBidi" w:cstheme="majorBidi"/>
          <w:lang w:eastAsia="zh-CN"/>
        </w:rPr>
        <w:t xml:space="preserve">(DR) </w:t>
      </w:r>
      <w:r w:rsidR="0029086E">
        <w:rPr>
          <w:rFonts w:asciiTheme="majorBidi" w:hAnsiTheme="majorBidi" w:cstheme="majorBidi"/>
          <w:lang w:eastAsia="zh-CN"/>
        </w:rPr>
        <w:t xml:space="preserve">results in the </w:t>
      </w:r>
      <w:r w:rsidR="00456AC5">
        <w:rPr>
          <w:rFonts w:asciiTheme="majorBidi" w:hAnsiTheme="majorBidi" w:cstheme="majorBidi"/>
          <w:lang w:eastAsia="zh-CN"/>
        </w:rPr>
        <w:t>integration</w:t>
      </w:r>
      <w:r w:rsidR="0029086E">
        <w:rPr>
          <w:rFonts w:asciiTheme="majorBidi" w:hAnsiTheme="majorBidi" w:cstheme="majorBidi"/>
          <w:lang w:eastAsia="zh-CN"/>
        </w:rPr>
        <w:t xml:space="preserve"> of conflicting values</w:t>
      </w:r>
      <w:r>
        <w:rPr>
          <w:rFonts w:asciiTheme="majorBidi" w:hAnsiTheme="majorBidi" w:cstheme="majorBidi"/>
          <w:lang w:eastAsia="zh-CN"/>
        </w:rPr>
        <w:t>,</w:t>
      </w:r>
      <w:r w:rsidR="0029086E">
        <w:rPr>
          <w:rFonts w:asciiTheme="majorBidi" w:hAnsiTheme="majorBidi" w:cstheme="majorBidi"/>
          <w:lang w:eastAsia="zh-CN"/>
        </w:rPr>
        <w:t xml:space="preserve"> namely, self-serving values and other-serving values.</w:t>
      </w:r>
      <w:r w:rsidR="00F35031">
        <w:rPr>
          <w:rFonts w:asciiTheme="majorBidi" w:hAnsiTheme="majorBidi" w:cstheme="majorBidi"/>
          <w:lang w:eastAsia="zh-CN"/>
        </w:rPr>
        <w:t xml:space="preserve"> </w:t>
      </w:r>
      <w:r w:rsidR="00D114BF">
        <w:rPr>
          <w:rFonts w:asciiTheme="majorBidi" w:hAnsiTheme="majorBidi" w:cstheme="majorBidi"/>
          <w:lang w:eastAsia="zh-CN"/>
        </w:rPr>
        <w:t>We focused on the openness to change</w:t>
      </w:r>
      <w:r w:rsidR="00D87E70">
        <w:rPr>
          <w:rFonts w:asciiTheme="majorBidi" w:hAnsiTheme="majorBidi" w:cstheme="majorBidi"/>
          <w:lang w:eastAsia="zh-CN"/>
        </w:rPr>
        <w:t xml:space="preserve"> and conservation dimension</w:t>
      </w:r>
      <w:r w:rsidR="004A0280">
        <w:rPr>
          <w:rFonts w:asciiTheme="majorBidi" w:hAnsiTheme="majorBidi" w:cstheme="majorBidi"/>
          <w:lang w:eastAsia="zh-CN"/>
        </w:rPr>
        <w:t>s</w:t>
      </w:r>
      <w:r w:rsidR="004E18F5">
        <w:rPr>
          <w:rFonts w:asciiTheme="majorBidi" w:hAnsiTheme="majorBidi" w:cstheme="majorBidi"/>
          <w:lang w:eastAsia="zh-CN"/>
        </w:rPr>
        <w:t xml:space="preserve"> of the Schwartz </w:t>
      </w:r>
      <w:r w:rsidR="007D548C">
        <w:rPr>
          <w:rFonts w:asciiTheme="majorBidi" w:hAnsiTheme="majorBidi" w:cstheme="majorBidi"/>
          <w:lang w:eastAsia="zh-CN"/>
        </w:rPr>
        <w:t>V</w:t>
      </w:r>
      <w:r w:rsidR="004E18F5">
        <w:rPr>
          <w:rFonts w:asciiTheme="majorBidi" w:hAnsiTheme="majorBidi" w:cstheme="majorBidi"/>
          <w:lang w:eastAsia="zh-CN"/>
        </w:rPr>
        <w:t xml:space="preserve">alue </w:t>
      </w:r>
      <w:r w:rsidR="007D548C">
        <w:rPr>
          <w:rFonts w:asciiTheme="majorBidi" w:hAnsiTheme="majorBidi" w:cstheme="majorBidi"/>
          <w:lang w:eastAsia="zh-CN"/>
        </w:rPr>
        <w:t>I</w:t>
      </w:r>
      <w:r w:rsidR="004E18F5">
        <w:rPr>
          <w:rFonts w:asciiTheme="majorBidi" w:hAnsiTheme="majorBidi" w:cstheme="majorBidi"/>
          <w:lang w:eastAsia="zh-CN"/>
        </w:rPr>
        <w:t>nventory (</w:t>
      </w:r>
      <w:r w:rsidR="007D548C">
        <w:rPr>
          <w:rFonts w:asciiTheme="majorBidi" w:hAnsiTheme="majorBidi" w:cstheme="majorBidi"/>
          <w:lang w:eastAsia="zh-CN"/>
        </w:rPr>
        <w:t>SVI</w:t>
      </w:r>
      <w:r w:rsidR="00F02007">
        <w:rPr>
          <w:rFonts w:asciiTheme="majorBidi" w:hAnsiTheme="majorBidi" w:cstheme="majorBidi"/>
          <w:lang w:eastAsia="zh-CN"/>
        </w:rPr>
        <w:t xml:space="preserve">) </w:t>
      </w:r>
      <w:r w:rsidR="00F02007">
        <w:rPr>
          <w:rFonts w:asciiTheme="majorBidi" w:hAnsiTheme="majorBidi" w:cstheme="majorBidi"/>
          <w:lang w:eastAsia="zh-CN"/>
        </w:rPr>
        <w:fldChar w:fldCharType="begin"/>
      </w:r>
      <w:r w:rsidR="00F02007">
        <w:rPr>
          <w:rFonts w:asciiTheme="majorBidi" w:hAnsiTheme="majorBidi" w:cstheme="majorBidi"/>
          <w:lang w:eastAsia="zh-CN"/>
        </w:rPr>
        <w:instrText xml:space="preserve"> ADDIN ZOTERO_ITEM CSL_CITATION {"citationID":"2n7mf2pg6n","properties":{"formattedCitation":"(10)","plainCitation":"(10)"},"citationItems":[{"id":2299,"uris":["http://zotero.org/users/1657672/items/QQ3ZFP98"],"uri":["http://zotero.org/users/1657672/items/QQ3ZFP98"],"itemData":{"id":2299,"type":"chapter","title":"Universals in the content and structure of values: Theory and empirical tests in 20 countries","container-title":"Advances in Experimental Social Psychology","collection-number":"1","page":"1-65","volume":"25","author":[{"family":"Schwartz","given":"Shalom H."}],"editor":[{"family":"Zanna","given":"Mark P."}],"issued":{"date-parts":[["1992"]]}}}],"schema":"https://github.com/citation-style-language/schema/raw/master/csl-citation.json"} </w:instrText>
      </w:r>
      <w:r w:rsidR="00F02007">
        <w:rPr>
          <w:rFonts w:asciiTheme="majorBidi" w:hAnsiTheme="majorBidi" w:cstheme="majorBidi"/>
          <w:lang w:eastAsia="zh-CN"/>
        </w:rPr>
        <w:fldChar w:fldCharType="separate"/>
      </w:r>
      <w:r w:rsidR="00F02007">
        <w:rPr>
          <w:rFonts w:asciiTheme="majorBidi" w:hAnsiTheme="majorBidi" w:cstheme="majorBidi"/>
          <w:noProof/>
          <w:lang w:eastAsia="zh-CN"/>
        </w:rPr>
        <w:t>(10)</w:t>
      </w:r>
      <w:r w:rsidR="00F02007">
        <w:rPr>
          <w:rFonts w:asciiTheme="majorBidi" w:hAnsiTheme="majorBidi" w:cstheme="majorBidi"/>
          <w:lang w:eastAsia="zh-CN"/>
        </w:rPr>
        <w:fldChar w:fldCharType="end"/>
      </w:r>
      <w:r w:rsidR="006E15D6">
        <w:rPr>
          <w:rFonts w:asciiTheme="majorBidi" w:hAnsiTheme="majorBidi" w:cstheme="majorBidi"/>
          <w:lang w:eastAsia="zh-CN"/>
        </w:rPr>
        <w:t>.</w:t>
      </w:r>
      <w:r w:rsidR="00FB5668">
        <w:rPr>
          <w:rFonts w:asciiTheme="majorBidi" w:hAnsiTheme="majorBidi" w:cstheme="majorBidi"/>
          <w:lang w:eastAsia="zh-CN"/>
        </w:rPr>
        <w:t xml:space="preserve"> </w:t>
      </w:r>
      <w:r w:rsidR="006E15D6">
        <w:rPr>
          <w:rFonts w:asciiTheme="majorBidi" w:hAnsiTheme="majorBidi" w:cstheme="majorBidi"/>
          <w:lang w:eastAsia="zh-CN"/>
        </w:rPr>
        <w:t>T</w:t>
      </w:r>
      <w:r w:rsidR="00FB5668">
        <w:rPr>
          <w:rFonts w:asciiTheme="majorBidi" w:hAnsiTheme="majorBidi" w:cstheme="majorBidi"/>
          <w:lang w:eastAsia="zh-CN"/>
        </w:rPr>
        <w:t>hese value</w:t>
      </w:r>
      <w:r w:rsidR="002867D7">
        <w:rPr>
          <w:rFonts w:asciiTheme="majorBidi" w:hAnsiTheme="majorBidi" w:cstheme="majorBidi"/>
          <w:lang w:eastAsia="zh-CN"/>
        </w:rPr>
        <w:t xml:space="preserve"> dimension</w:t>
      </w:r>
      <w:r w:rsidR="00FB5668">
        <w:rPr>
          <w:rFonts w:asciiTheme="majorBidi" w:hAnsiTheme="majorBidi" w:cstheme="majorBidi"/>
          <w:lang w:eastAsia="zh-CN"/>
        </w:rPr>
        <w:t>s</w:t>
      </w:r>
      <w:r w:rsidR="007E1E7B">
        <w:rPr>
          <w:rFonts w:asciiTheme="majorBidi" w:hAnsiTheme="majorBidi" w:cstheme="majorBidi"/>
          <w:lang w:eastAsia="zh-CN"/>
        </w:rPr>
        <w:t xml:space="preserve"> capture the tension between </w:t>
      </w:r>
      <w:r w:rsidR="002867D7">
        <w:rPr>
          <w:rFonts w:asciiTheme="majorBidi" w:hAnsiTheme="majorBidi" w:cstheme="majorBidi"/>
          <w:lang w:eastAsia="zh-CN"/>
        </w:rPr>
        <w:t xml:space="preserve">the </w:t>
      </w:r>
      <w:r w:rsidR="00BA2A2C">
        <w:rPr>
          <w:rFonts w:asciiTheme="majorBidi" w:hAnsiTheme="majorBidi" w:cstheme="majorBidi"/>
          <w:lang w:eastAsia="zh-CN"/>
        </w:rPr>
        <w:t>motivation</w:t>
      </w:r>
      <w:r w:rsidR="000D27A1">
        <w:rPr>
          <w:rFonts w:asciiTheme="majorBidi" w:hAnsiTheme="majorBidi" w:cstheme="majorBidi"/>
          <w:lang w:eastAsia="zh-CN"/>
        </w:rPr>
        <w:t xml:space="preserve"> to </w:t>
      </w:r>
      <w:r w:rsidR="009A45F5">
        <w:rPr>
          <w:rFonts w:asciiTheme="majorBidi" w:hAnsiTheme="majorBidi" w:cstheme="majorBidi"/>
        </w:rPr>
        <w:t>pursu</w:t>
      </w:r>
      <w:r w:rsidR="000D27A1">
        <w:rPr>
          <w:rFonts w:asciiTheme="majorBidi" w:hAnsiTheme="majorBidi" w:cstheme="majorBidi"/>
        </w:rPr>
        <w:t>e</w:t>
      </w:r>
      <w:r w:rsidR="002867D7">
        <w:rPr>
          <w:rFonts w:asciiTheme="majorBidi" w:hAnsiTheme="majorBidi" w:cstheme="majorBidi"/>
        </w:rPr>
        <w:t xml:space="preserve"> </w:t>
      </w:r>
      <w:r w:rsidR="009A45F5">
        <w:rPr>
          <w:rFonts w:asciiTheme="majorBidi" w:hAnsiTheme="majorBidi" w:cstheme="majorBidi"/>
        </w:rPr>
        <w:t xml:space="preserve">one’s </w:t>
      </w:r>
      <w:r w:rsidR="007E1E7B">
        <w:rPr>
          <w:rFonts w:asciiTheme="majorBidi" w:hAnsiTheme="majorBidi" w:cstheme="majorBidi"/>
        </w:rPr>
        <w:t xml:space="preserve">intellectual </w:t>
      </w:r>
      <w:r w:rsidR="009A45F5">
        <w:rPr>
          <w:rFonts w:asciiTheme="majorBidi" w:hAnsiTheme="majorBidi" w:cstheme="majorBidi"/>
        </w:rPr>
        <w:t xml:space="preserve">and emotional interests </w:t>
      </w:r>
      <w:r w:rsidR="00463CA0">
        <w:rPr>
          <w:rFonts w:asciiTheme="majorBidi" w:hAnsiTheme="majorBidi" w:cstheme="majorBidi"/>
        </w:rPr>
        <w:t>(openness to change</w:t>
      </w:r>
      <w:r w:rsidR="00C2163E">
        <w:rPr>
          <w:rFonts w:asciiTheme="majorBidi" w:hAnsiTheme="majorBidi" w:cstheme="majorBidi"/>
        </w:rPr>
        <w:t xml:space="preserve"> values</w:t>
      </w:r>
      <w:r w:rsidR="00463CA0">
        <w:rPr>
          <w:rFonts w:asciiTheme="majorBidi" w:hAnsiTheme="majorBidi" w:cstheme="majorBidi"/>
        </w:rPr>
        <w:t>)</w:t>
      </w:r>
      <w:r w:rsidR="00F212C8">
        <w:rPr>
          <w:rFonts w:asciiTheme="majorBidi" w:hAnsiTheme="majorBidi" w:cstheme="majorBidi"/>
        </w:rPr>
        <w:t xml:space="preserve"> </w:t>
      </w:r>
      <w:r>
        <w:rPr>
          <w:rFonts w:asciiTheme="majorBidi" w:hAnsiTheme="majorBidi" w:cstheme="majorBidi"/>
        </w:rPr>
        <w:t>on the one hand</w:t>
      </w:r>
      <w:r w:rsidR="004C1CC5">
        <w:rPr>
          <w:rFonts w:asciiTheme="majorBidi" w:hAnsiTheme="majorBidi" w:cstheme="majorBidi"/>
        </w:rPr>
        <w:t>,</w:t>
      </w:r>
      <w:r w:rsidR="00463CA0">
        <w:rPr>
          <w:rFonts w:asciiTheme="majorBidi" w:hAnsiTheme="majorBidi" w:cstheme="majorBidi"/>
        </w:rPr>
        <w:t xml:space="preserve"> </w:t>
      </w:r>
      <w:r w:rsidR="009A45F5">
        <w:rPr>
          <w:rFonts w:asciiTheme="majorBidi" w:hAnsiTheme="majorBidi" w:cstheme="majorBidi"/>
        </w:rPr>
        <w:t xml:space="preserve">and </w:t>
      </w:r>
      <w:r w:rsidR="002867D7">
        <w:rPr>
          <w:rFonts w:asciiTheme="majorBidi" w:hAnsiTheme="majorBidi" w:cstheme="majorBidi"/>
        </w:rPr>
        <w:t xml:space="preserve">the </w:t>
      </w:r>
      <w:r w:rsidR="00B160F7">
        <w:rPr>
          <w:rFonts w:asciiTheme="majorBidi" w:hAnsiTheme="majorBidi" w:cstheme="majorBidi"/>
        </w:rPr>
        <w:t xml:space="preserve">motivation to preserve </w:t>
      </w:r>
      <w:r w:rsidR="00396ED2">
        <w:rPr>
          <w:rFonts w:asciiTheme="majorBidi" w:hAnsiTheme="majorBidi" w:cstheme="majorBidi"/>
        </w:rPr>
        <w:t xml:space="preserve">the </w:t>
      </w:r>
      <w:r w:rsidR="009A45F5">
        <w:rPr>
          <w:rFonts w:asciiTheme="majorBidi" w:hAnsiTheme="majorBidi" w:cstheme="majorBidi"/>
        </w:rPr>
        <w:t xml:space="preserve">social </w:t>
      </w:r>
      <w:r w:rsidR="00396ED2">
        <w:rPr>
          <w:rFonts w:asciiTheme="majorBidi" w:hAnsiTheme="majorBidi" w:cstheme="majorBidi"/>
        </w:rPr>
        <w:t>status quo</w:t>
      </w:r>
      <w:r w:rsidR="009A45F5">
        <w:rPr>
          <w:rFonts w:asciiTheme="majorBidi" w:hAnsiTheme="majorBidi" w:cstheme="majorBidi"/>
        </w:rPr>
        <w:t xml:space="preserve"> </w:t>
      </w:r>
      <w:r w:rsidR="00364817">
        <w:rPr>
          <w:rFonts w:asciiTheme="majorBidi" w:hAnsiTheme="majorBidi" w:cstheme="majorBidi"/>
        </w:rPr>
        <w:t>and</w:t>
      </w:r>
      <w:r w:rsidR="008A323F">
        <w:rPr>
          <w:rFonts w:asciiTheme="majorBidi" w:hAnsiTheme="majorBidi" w:cstheme="majorBidi"/>
          <w:lang w:eastAsia="zh-CN"/>
        </w:rPr>
        <w:t xml:space="preserve"> </w:t>
      </w:r>
      <w:r w:rsidR="007E1E7B">
        <w:rPr>
          <w:rFonts w:asciiTheme="majorBidi" w:hAnsiTheme="majorBidi" w:cstheme="majorBidi"/>
        </w:rPr>
        <w:t xml:space="preserve">remain embedded in a larger </w:t>
      </w:r>
      <w:r w:rsidR="00A87AEB">
        <w:rPr>
          <w:rFonts w:asciiTheme="majorBidi" w:hAnsiTheme="majorBidi" w:cstheme="majorBidi"/>
        </w:rPr>
        <w:t xml:space="preserve">social </w:t>
      </w:r>
      <w:r w:rsidR="007E1E7B">
        <w:rPr>
          <w:rFonts w:asciiTheme="majorBidi" w:hAnsiTheme="majorBidi" w:cstheme="majorBidi"/>
        </w:rPr>
        <w:t>community</w:t>
      </w:r>
      <w:r w:rsidR="00463CA0">
        <w:rPr>
          <w:rFonts w:asciiTheme="majorBidi" w:hAnsiTheme="majorBidi" w:cstheme="majorBidi"/>
        </w:rPr>
        <w:t xml:space="preserve"> (conservation</w:t>
      </w:r>
      <w:r w:rsidR="00C2163E">
        <w:rPr>
          <w:rFonts w:asciiTheme="majorBidi" w:hAnsiTheme="majorBidi" w:cstheme="majorBidi"/>
        </w:rPr>
        <w:t xml:space="preserve"> values</w:t>
      </w:r>
      <w:r w:rsidR="00463CA0">
        <w:rPr>
          <w:rFonts w:asciiTheme="majorBidi" w:hAnsiTheme="majorBidi" w:cstheme="majorBidi"/>
        </w:rPr>
        <w:t>)</w:t>
      </w:r>
      <w:r>
        <w:rPr>
          <w:rFonts w:asciiTheme="majorBidi" w:hAnsiTheme="majorBidi" w:cstheme="majorBidi"/>
        </w:rPr>
        <w:t xml:space="preserve"> on the other</w:t>
      </w:r>
      <w:r w:rsidR="007E1E7B">
        <w:rPr>
          <w:rFonts w:asciiTheme="majorBidi" w:hAnsiTheme="majorBidi" w:cstheme="majorBidi"/>
        </w:rPr>
        <w:t>.</w:t>
      </w:r>
      <w:r w:rsidR="007B03D3">
        <w:rPr>
          <w:rFonts w:asciiTheme="majorBidi" w:hAnsiTheme="majorBidi" w:cstheme="majorBidi"/>
        </w:rPr>
        <w:t xml:space="preserve"> </w:t>
      </w:r>
      <w:r w:rsidR="004B0E1B">
        <w:rPr>
          <w:rFonts w:asciiTheme="majorBidi" w:hAnsiTheme="majorBidi" w:cstheme="majorBidi"/>
        </w:rPr>
        <w:t>A</w:t>
      </w:r>
      <w:r w:rsidR="002867D7">
        <w:rPr>
          <w:rFonts w:asciiTheme="majorBidi" w:hAnsiTheme="majorBidi" w:cstheme="majorBidi"/>
        </w:rPr>
        <w:t>s pivotal as these values are</w:t>
      </w:r>
      <w:r w:rsidR="009F203A">
        <w:rPr>
          <w:rFonts w:asciiTheme="majorBidi" w:hAnsiTheme="majorBidi" w:cstheme="majorBidi"/>
        </w:rPr>
        <w:t xml:space="preserve"> </w:t>
      </w:r>
      <w:r w:rsidR="009F203A">
        <w:rPr>
          <w:rFonts w:asciiTheme="majorBidi" w:hAnsiTheme="majorBidi" w:cstheme="majorBidi"/>
        </w:rPr>
        <w:fldChar w:fldCharType="begin"/>
      </w:r>
      <w:r w:rsidR="009F203A">
        <w:rPr>
          <w:rFonts w:asciiTheme="majorBidi" w:hAnsiTheme="majorBidi" w:cstheme="majorBidi"/>
        </w:rPr>
        <w:instrText xml:space="preserve"> ADDIN ZOTERO_ITEM CSL_CITATION {"citationID":"c2187aj5t","properties":{"formattedCitation":"(10)","plainCitation":"(10)"},"citationItems":[{"id":2299,"uris":["http://zotero.org/users/1657672/items/QQ3ZFP98"],"uri":["http://zotero.org/users/1657672/items/QQ3ZFP98"],"itemData":{"id":2299,"type":"chapter","title":"Universals in the content and structure of values: Theory and empirical tests in 20 countries","container-title":"Advances in Experimental Social Psychology","collection-number":"1","page":"1-65","volume":"25","author":[{"family":"Schwartz","given":"Shalom H."}],"editor":[{"family":"Zanna","given":"Mark P."}],"issued":{"date-parts":[["1992"]]}}}],"schema":"https://github.com/citation-style-language/schema/raw/master/csl-citation.json"} </w:instrText>
      </w:r>
      <w:r w:rsidR="009F203A">
        <w:rPr>
          <w:rFonts w:asciiTheme="majorBidi" w:hAnsiTheme="majorBidi" w:cstheme="majorBidi"/>
        </w:rPr>
        <w:fldChar w:fldCharType="separate"/>
      </w:r>
      <w:r w:rsidR="009F203A">
        <w:rPr>
          <w:rFonts w:asciiTheme="majorBidi" w:hAnsiTheme="majorBidi" w:cstheme="majorBidi"/>
          <w:noProof/>
        </w:rPr>
        <w:t>(10)</w:t>
      </w:r>
      <w:r w:rsidR="009F203A">
        <w:rPr>
          <w:rFonts w:asciiTheme="majorBidi" w:hAnsiTheme="majorBidi" w:cstheme="majorBidi"/>
        </w:rPr>
        <w:fldChar w:fldCharType="end"/>
      </w:r>
      <w:r w:rsidR="009F203A">
        <w:rPr>
          <w:rFonts w:asciiTheme="majorBidi" w:hAnsiTheme="majorBidi" w:cstheme="majorBidi"/>
        </w:rPr>
        <w:t xml:space="preserve">, </w:t>
      </w:r>
      <w:r w:rsidR="00AF39DD">
        <w:rPr>
          <w:rFonts w:asciiTheme="majorBidi" w:hAnsiTheme="majorBidi" w:cstheme="majorBidi"/>
        </w:rPr>
        <w:t xml:space="preserve">it is </w:t>
      </w:r>
      <w:r w:rsidR="00421352">
        <w:rPr>
          <w:rFonts w:asciiTheme="majorBidi" w:hAnsiTheme="majorBidi" w:cstheme="majorBidi"/>
        </w:rPr>
        <w:t xml:space="preserve">difficult for </w:t>
      </w:r>
      <w:r w:rsidR="009D1254">
        <w:rPr>
          <w:rFonts w:asciiTheme="majorBidi" w:hAnsiTheme="majorBidi" w:cstheme="majorBidi"/>
        </w:rPr>
        <w:t>persons</w:t>
      </w:r>
      <w:r w:rsidR="00421352">
        <w:rPr>
          <w:rFonts w:asciiTheme="majorBidi" w:hAnsiTheme="majorBidi" w:cstheme="majorBidi"/>
        </w:rPr>
        <w:t xml:space="preserve"> to </w:t>
      </w:r>
      <w:r w:rsidR="00010F76">
        <w:rPr>
          <w:rFonts w:asciiTheme="majorBidi" w:hAnsiTheme="majorBidi" w:cstheme="majorBidi"/>
        </w:rPr>
        <w:t xml:space="preserve">endorse </w:t>
      </w:r>
      <w:r w:rsidR="004A0280">
        <w:rPr>
          <w:rFonts w:asciiTheme="majorBidi" w:hAnsiTheme="majorBidi" w:cstheme="majorBidi"/>
        </w:rPr>
        <w:t>them</w:t>
      </w:r>
      <w:r w:rsidR="00010F76">
        <w:rPr>
          <w:rFonts w:asciiTheme="majorBidi" w:hAnsiTheme="majorBidi" w:cstheme="majorBidi"/>
        </w:rPr>
        <w:t xml:space="preserve"> </w:t>
      </w:r>
      <w:r w:rsidR="002867D7">
        <w:rPr>
          <w:rFonts w:asciiTheme="majorBidi" w:hAnsiTheme="majorBidi" w:cstheme="majorBidi"/>
        </w:rPr>
        <w:t>simultaneously</w:t>
      </w:r>
      <w:r w:rsidR="009F203A">
        <w:rPr>
          <w:rFonts w:asciiTheme="majorBidi" w:hAnsiTheme="majorBidi" w:cstheme="majorBidi"/>
        </w:rPr>
        <w:t xml:space="preserve"> </w:t>
      </w:r>
      <w:r w:rsidR="009F203A">
        <w:rPr>
          <w:rFonts w:asciiTheme="majorBidi" w:hAnsiTheme="majorBidi" w:cstheme="majorBidi"/>
        </w:rPr>
        <w:fldChar w:fldCharType="begin"/>
      </w:r>
      <w:r w:rsidR="009F203A">
        <w:rPr>
          <w:rFonts w:asciiTheme="majorBidi" w:hAnsiTheme="majorBidi" w:cstheme="majorBidi"/>
        </w:rPr>
        <w:instrText xml:space="preserve"> ADDIN ZOTERO_ITEM CSL_CITATION {"citationID":"2otbed3pog","properties":{"formattedCitation":"(56)","plainCitation":"(56)"},"citationItems":[{"id":704,"uris":["http://zotero.org/users/1657672/items/N52H2W6I"],"uri":["http://zotero.org/users/1657672/items/N52H2W6I"],"itemData":{"id":704,"type":"article-journal","title":"Changing, priming, and acting on values: Effects via motivational relations in a circular model.","container-title":"Journal of Personality and Social Psychology","page":"699-715","volume":"97","issue":"4","source":"CrossRef","DOI":"10.1037/a0016420","ISSN":"1939-1315, 0022-3514","shortTitle":"Changing, priming, and acting on values","author":[{"family":"Maio","given":"Gregory R."},{"family":"Pakizeh","given":"Ali"},{"family":"Cheung","given":"Wing-Yee"},{"family":"Rees","given":"Kerry J."}],"issued":{"date-parts":[["2009"]]}}}],"schema":"https://github.com/citation-style-language/schema/raw/master/csl-citation.json"} </w:instrText>
      </w:r>
      <w:r w:rsidR="009F203A">
        <w:rPr>
          <w:rFonts w:asciiTheme="majorBidi" w:hAnsiTheme="majorBidi" w:cstheme="majorBidi"/>
        </w:rPr>
        <w:fldChar w:fldCharType="separate"/>
      </w:r>
      <w:r w:rsidR="009F203A">
        <w:rPr>
          <w:rFonts w:asciiTheme="majorBidi" w:hAnsiTheme="majorBidi" w:cstheme="majorBidi"/>
          <w:noProof/>
        </w:rPr>
        <w:t>(56)</w:t>
      </w:r>
      <w:r w:rsidR="009F203A">
        <w:rPr>
          <w:rFonts w:asciiTheme="majorBidi" w:hAnsiTheme="majorBidi" w:cstheme="majorBidi"/>
        </w:rPr>
        <w:fldChar w:fldCharType="end"/>
      </w:r>
      <w:r w:rsidR="009F203A">
        <w:rPr>
          <w:rFonts w:asciiTheme="majorBidi" w:hAnsiTheme="majorBidi" w:cstheme="majorBidi"/>
        </w:rPr>
        <w:t>.</w:t>
      </w:r>
    </w:p>
    <w:p w14:paraId="7FD325B0" w14:textId="45ED6041" w:rsidR="004438DC" w:rsidRDefault="007B1277" w:rsidP="003D64EB">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W</w:t>
      </w:r>
      <w:r w:rsidR="00CB11EF">
        <w:rPr>
          <w:rFonts w:asciiTheme="majorBidi" w:hAnsiTheme="majorBidi" w:cstheme="majorBidi"/>
        </w:rPr>
        <w:t>e hypothesized that</w:t>
      </w:r>
      <w:r w:rsidR="00CB11EF" w:rsidRPr="0027239C">
        <w:rPr>
          <w:rFonts w:asciiTheme="majorBidi" w:hAnsiTheme="majorBidi" w:cstheme="majorBidi"/>
        </w:rPr>
        <w:t xml:space="preserve"> </w:t>
      </w:r>
      <w:r w:rsidR="00CB11EF">
        <w:rPr>
          <w:rFonts w:asciiTheme="majorBidi" w:hAnsiTheme="majorBidi" w:cstheme="majorBidi"/>
        </w:rPr>
        <w:t xml:space="preserve">DR would facilitate identity integration, and, as such, participants would rate </w:t>
      </w:r>
      <w:r w:rsidR="004707B7">
        <w:rPr>
          <w:rFonts w:asciiTheme="majorBidi" w:hAnsiTheme="majorBidi" w:cstheme="majorBidi"/>
        </w:rPr>
        <w:t xml:space="preserve">the two </w:t>
      </w:r>
      <w:r w:rsidR="00CB11EF">
        <w:rPr>
          <w:rFonts w:asciiTheme="majorBidi" w:hAnsiTheme="majorBidi" w:cstheme="majorBidi"/>
        </w:rPr>
        <w:t>values as equally important.</w:t>
      </w:r>
      <w:r w:rsidR="003D2A4D">
        <w:rPr>
          <w:rFonts w:asciiTheme="majorBidi" w:hAnsiTheme="majorBidi" w:cstheme="majorBidi"/>
        </w:rPr>
        <w:t xml:space="preserve"> In contrast, we hypothesized that the </w:t>
      </w:r>
      <w:ins w:id="70" w:author="Laura  Blackie" w:date="2016-02-20T14:59:00Z">
        <w:r w:rsidR="005B0FCC">
          <w:rPr>
            <w:rFonts w:asciiTheme="majorBidi" w:hAnsiTheme="majorBidi" w:cstheme="majorBidi"/>
          </w:rPr>
          <w:t xml:space="preserve">two </w:t>
        </w:r>
      </w:ins>
      <w:r w:rsidR="003D2A4D">
        <w:rPr>
          <w:rFonts w:asciiTheme="majorBidi" w:hAnsiTheme="majorBidi" w:cstheme="majorBidi"/>
        </w:rPr>
        <w:t>control conditions would</w:t>
      </w:r>
      <w:r w:rsidR="00B92948">
        <w:rPr>
          <w:rFonts w:asciiTheme="majorBidi" w:hAnsiTheme="majorBidi" w:cstheme="majorBidi"/>
        </w:rPr>
        <w:t xml:space="preserve"> show a bias in favor of one value</w:t>
      </w:r>
      <w:r w:rsidR="000677BC">
        <w:rPr>
          <w:rFonts w:asciiTheme="majorBidi" w:hAnsiTheme="majorBidi" w:cstheme="majorBidi"/>
        </w:rPr>
        <w:t xml:space="preserve"> dimension</w:t>
      </w:r>
      <w:r w:rsidR="00B92948">
        <w:rPr>
          <w:rFonts w:asciiTheme="majorBidi" w:hAnsiTheme="majorBidi" w:cstheme="majorBidi"/>
        </w:rPr>
        <w:t xml:space="preserve">, but that this preference would </w:t>
      </w:r>
      <w:r w:rsidR="00094C84">
        <w:rPr>
          <w:rFonts w:asciiTheme="majorBidi" w:hAnsiTheme="majorBidi" w:cstheme="majorBidi"/>
        </w:rPr>
        <w:t>differ</w:t>
      </w:r>
      <w:r w:rsidR="00B92948">
        <w:rPr>
          <w:rFonts w:asciiTheme="majorBidi" w:hAnsiTheme="majorBidi" w:cstheme="majorBidi"/>
        </w:rPr>
        <w:t xml:space="preserve"> between the two conditions.</w:t>
      </w:r>
      <w:r w:rsidR="00435DC7">
        <w:rPr>
          <w:rFonts w:asciiTheme="majorBidi" w:hAnsiTheme="majorBidi" w:cstheme="majorBidi"/>
        </w:rPr>
        <w:t xml:space="preserve"> </w:t>
      </w:r>
      <w:r w:rsidR="009B3FA3">
        <w:rPr>
          <w:rFonts w:asciiTheme="majorBidi" w:hAnsiTheme="majorBidi" w:cstheme="majorBidi"/>
        </w:rPr>
        <w:t>Based on</w:t>
      </w:r>
      <w:r w:rsidR="00435DC7">
        <w:rPr>
          <w:rFonts w:asciiTheme="majorBidi" w:hAnsiTheme="majorBidi" w:cstheme="majorBidi"/>
        </w:rPr>
        <w:t xml:space="preserve"> </w:t>
      </w:r>
      <w:r w:rsidR="004707B7">
        <w:rPr>
          <w:rFonts w:asciiTheme="majorBidi" w:hAnsiTheme="majorBidi" w:cstheme="majorBidi"/>
        </w:rPr>
        <w:t>the literature</w:t>
      </w:r>
      <w:r w:rsidR="00573267">
        <w:rPr>
          <w:rFonts w:asciiTheme="majorBidi" w:hAnsiTheme="majorBidi" w:cstheme="majorBidi"/>
        </w:rPr>
        <w:t xml:space="preserve"> </w:t>
      </w:r>
      <w:r w:rsidR="00573267">
        <w:rPr>
          <w:rFonts w:asciiTheme="majorBidi" w:hAnsiTheme="majorBidi" w:cstheme="majorBidi"/>
        </w:rPr>
        <w:fldChar w:fldCharType="begin"/>
      </w:r>
      <w:r w:rsidR="00573267">
        <w:rPr>
          <w:rFonts w:asciiTheme="majorBidi" w:hAnsiTheme="majorBidi" w:cstheme="majorBidi"/>
        </w:rPr>
        <w:instrText xml:space="preserve"> ADDIN ZOTERO_ITEM CSL_CITATION {"citationID":"2elntphq4c","properties":{"formattedCitation":"(57)","plainCitation":"(57)"},"citationItems":[{"id":1037,"uris":["http://zotero.org/users/1657672/items/XAIE29PW"],"uri":["http://zotero.org/users/1657672/items/XAIE29PW"],"itemData":{"id":1037,"type":"article-journal","title":"Social Identity and Worldview Validation: The Effects of Ingroup Identity Primes and Mortality Salience on Value Endorsement","container-title":"Personality and Social Psychology Bulletin","page":"915-925","volume":"30","issue":"7","source":"CrossRef","DOI":"10.1177/0146167204264080","ISSN":"01461672, 00000000","shortTitle":"Social Identity and Worldview Validation","author":[{"family":"Halloran","given":"Michael J."},{"family":"Kashima","given":"Emiko S."}],"issued":{"date-parts":[["2004",7,1]]}}}],"schema":"https://github.com/citation-style-language/schema/raw/master/csl-citation.json"} </w:instrText>
      </w:r>
      <w:r w:rsidR="00573267">
        <w:rPr>
          <w:rFonts w:asciiTheme="majorBidi" w:hAnsiTheme="majorBidi" w:cstheme="majorBidi"/>
        </w:rPr>
        <w:fldChar w:fldCharType="separate"/>
      </w:r>
      <w:r w:rsidR="00573267">
        <w:rPr>
          <w:rFonts w:asciiTheme="majorBidi" w:hAnsiTheme="majorBidi" w:cstheme="majorBidi"/>
          <w:noProof/>
        </w:rPr>
        <w:t>(57)</w:t>
      </w:r>
      <w:r w:rsidR="00573267">
        <w:rPr>
          <w:rFonts w:asciiTheme="majorBidi" w:hAnsiTheme="majorBidi" w:cstheme="majorBidi"/>
        </w:rPr>
        <w:fldChar w:fldCharType="end"/>
      </w:r>
      <w:r w:rsidR="00573267">
        <w:rPr>
          <w:rFonts w:asciiTheme="majorBidi" w:hAnsiTheme="majorBidi" w:cstheme="majorBidi"/>
        </w:rPr>
        <w:t xml:space="preserve"> </w:t>
      </w:r>
      <w:r w:rsidR="00573267">
        <w:rPr>
          <w:rFonts w:asciiTheme="majorBidi" w:hAnsiTheme="majorBidi" w:cstheme="majorBidi"/>
        </w:rPr>
        <w:fldChar w:fldCharType="begin"/>
      </w:r>
      <w:r w:rsidR="00573267">
        <w:rPr>
          <w:rFonts w:asciiTheme="majorBidi" w:hAnsiTheme="majorBidi" w:cstheme="majorBidi"/>
        </w:rPr>
        <w:instrText xml:space="preserve"> ADDIN ZOTERO_ITEM CSL_CITATION {"citationID":"2jkq9gr4it","properties":{"formattedCitation":"(58)","plainCitation":"(58)"},"citationItems":[{"id":1093,"uris":["http://zotero.org/users/1657672/items/ZK2PVAZH"],"uri":["http://zotero.org/users/1657672/items/ZK2PVAZH"],"itemData":{"id":1093,"type":"article-journal","title":"Mother Teresa Versus Ebenezer Scrooge: Mortality Salience Leads Proselfs to Endorse Self-Transcendent Values (Unless Proselfs Are Reassured)","container-title":"Personality and Social Psychology Bulletin","page":"307-320","volume":"31","issue":"3","source":"CrossRef","DOI":"10.1177/0146167204271593","ISSN":"0146-1672","shortTitle":"Mother Teresa Versus Ebenezer Scrooge","author":[{"family":"Joireman","given":"J."}],"issued":{"date-parts":[["2005",3,1]]}}}],"schema":"https://github.com/citation-style-language/schema/raw/master/csl-citation.json"} </w:instrText>
      </w:r>
      <w:r w:rsidR="00573267">
        <w:rPr>
          <w:rFonts w:asciiTheme="majorBidi" w:hAnsiTheme="majorBidi" w:cstheme="majorBidi"/>
        </w:rPr>
        <w:fldChar w:fldCharType="separate"/>
      </w:r>
      <w:r w:rsidR="00573267">
        <w:rPr>
          <w:rFonts w:asciiTheme="majorBidi" w:hAnsiTheme="majorBidi" w:cstheme="majorBidi"/>
          <w:noProof/>
        </w:rPr>
        <w:t>(58)</w:t>
      </w:r>
      <w:r w:rsidR="00573267">
        <w:rPr>
          <w:rFonts w:asciiTheme="majorBidi" w:hAnsiTheme="majorBidi" w:cstheme="majorBidi"/>
        </w:rPr>
        <w:fldChar w:fldCharType="end"/>
      </w:r>
      <w:r w:rsidR="00435DC7">
        <w:rPr>
          <w:rFonts w:asciiTheme="majorBidi" w:hAnsiTheme="majorBidi" w:cstheme="majorBidi"/>
        </w:rPr>
        <w:t xml:space="preserve">, we hypothesized that MS </w:t>
      </w:r>
      <w:r w:rsidR="00435DC7">
        <w:rPr>
          <w:rFonts w:asciiTheme="majorBidi" w:hAnsiTheme="majorBidi" w:cstheme="majorBidi"/>
        </w:rPr>
        <w:lastRenderedPageBreak/>
        <w:t>participants would place greater importance on conservation values, as these values</w:t>
      </w:r>
      <w:r w:rsidR="002C1B78">
        <w:rPr>
          <w:rFonts w:asciiTheme="majorBidi" w:hAnsiTheme="majorBidi" w:cstheme="majorBidi"/>
        </w:rPr>
        <w:t xml:space="preserve"> </w:t>
      </w:r>
      <w:r w:rsidR="002C1B78">
        <w:rPr>
          <w:rFonts w:asciiTheme="majorBidi" w:hAnsiTheme="majorBidi" w:cstheme="majorBidi"/>
          <w:lang w:eastAsia="zh-CN"/>
        </w:rPr>
        <w:t xml:space="preserve">emphasize cultural connectedness. </w:t>
      </w:r>
      <w:r w:rsidR="004707B7">
        <w:rPr>
          <w:rFonts w:asciiTheme="majorBidi" w:hAnsiTheme="majorBidi" w:cstheme="majorBidi"/>
          <w:lang w:eastAsia="zh-CN"/>
        </w:rPr>
        <w:t>However</w:t>
      </w:r>
      <w:r w:rsidR="004707B7">
        <w:rPr>
          <w:rFonts w:asciiTheme="majorBidi" w:hAnsiTheme="majorBidi" w:cstheme="majorBidi"/>
        </w:rPr>
        <w:t>,</w:t>
      </w:r>
      <w:r w:rsidR="009347F7">
        <w:rPr>
          <w:rFonts w:asciiTheme="majorBidi" w:hAnsiTheme="majorBidi" w:cstheme="majorBidi"/>
        </w:rPr>
        <w:t xml:space="preserve"> non-existential </w:t>
      </w:r>
      <w:r w:rsidR="00A13222">
        <w:rPr>
          <w:rFonts w:asciiTheme="majorBidi" w:hAnsiTheme="majorBidi" w:cstheme="majorBidi"/>
        </w:rPr>
        <w:t xml:space="preserve">control </w:t>
      </w:r>
      <w:r w:rsidR="009347F7">
        <w:rPr>
          <w:rFonts w:asciiTheme="majorBidi" w:hAnsiTheme="majorBidi" w:cstheme="majorBidi"/>
        </w:rPr>
        <w:t>participants would</w:t>
      </w:r>
      <w:r w:rsidR="009347F7" w:rsidRPr="009347F7">
        <w:rPr>
          <w:rFonts w:asciiTheme="majorBidi" w:hAnsiTheme="majorBidi" w:cstheme="majorBidi"/>
        </w:rPr>
        <w:t xml:space="preserve"> </w:t>
      </w:r>
      <w:r w:rsidR="009347F7">
        <w:rPr>
          <w:rFonts w:asciiTheme="majorBidi" w:hAnsiTheme="majorBidi" w:cstheme="majorBidi"/>
        </w:rPr>
        <w:t>place greater importance on openness to change</w:t>
      </w:r>
      <w:r w:rsidR="00BB42E4">
        <w:rPr>
          <w:rFonts w:asciiTheme="majorBidi" w:hAnsiTheme="majorBidi" w:cstheme="majorBidi"/>
        </w:rPr>
        <w:t xml:space="preserve"> values</w:t>
      </w:r>
      <w:r w:rsidR="009347F7">
        <w:rPr>
          <w:rFonts w:asciiTheme="majorBidi" w:hAnsiTheme="majorBidi" w:cstheme="majorBidi"/>
        </w:rPr>
        <w:t xml:space="preserve">, </w:t>
      </w:r>
      <w:r w:rsidR="004438DC">
        <w:rPr>
          <w:rFonts w:asciiTheme="majorBidi" w:hAnsiTheme="majorBidi" w:cstheme="majorBidi"/>
        </w:rPr>
        <w:t>as</w:t>
      </w:r>
      <w:r w:rsidR="00B73BA2">
        <w:rPr>
          <w:rFonts w:asciiTheme="majorBidi" w:hAnsiTheme="majorBidi" w:cstheme="majorBidi"/>
        </w:rPr>
        <w:t xml:space="preserve"> the motivation to pursue one’s intellectual and emotional interests is likely to be potent</w:t>
      </w:r>
      <w:r w:rsidR="0010353D">
        <w:rPr>
          <w:rFonts w:asciiTheme="majorBidi" w:hAnsiTheme="majorBidi" w:cstheme="majorBidi"/>
        </w:rPr>
        <w:t xml:space="preserve"> </w:t>
      </w:r>
      <w:r w:rsidR="002D1574">
        <w:rPr>
          <w:rFonts w:asciiTheme="majorBidi" w:hAnsiTheme="majorBidi" w:cstheme="majorBidi"/>
        </w:rPr>
        <w:t>among members of</w:t>
      </w:r>
      <w:r w:rsidR="00D669EB">
        <w:rPr>
          <w:rFonts w:asciiTheme="majorBidi" w:hAnsiTheme="majorBidi" w:cstheme="majorBidi"/>
        </w:rPr>
        <w:t xml:space="preserve"> an independent culture</w:t>
      </w:r>
      <w:r w:rsidR="003D7F14">
        <w:rPr>
          <w:rFonts w:asciiTheme="majorBidi" w:hAnsiTheme="majorBidi" w:cstheme="majorBidi"/>
        </w:rPr>
        <w:t xml:space="preserve"> (i.e., UK)</w:t>
      </w:r>
      <w:r w:rsidR="00BA74E2">
        <w:rPr>
          <w:rFonts w:asciiTheme="majorBidi" w:hAnsiTheme="majorBidi" w:cstheme="majorBidi"/>
        </w:rPr>
        <w:t>, given the</w:t>
      </w:r>
      <w:r w:rsidR="00D669EB">
        <w:rPr>
          <w:rFonts w:asciiTheme="majorBidi" w:hAnsiTheme="majorBidi" w:cstheme="majorBidi"/>
        </w:rPr>
        <w:t xml:space="preserve"> </w:t>
      </w:r>
      <w:r w:rsidR="00BA74E2">
        <w:rPr>
          <w:rFonts w:asciiTheme="majorBidi" w:hAnsiTheme="majorBidi" w:cstheme="majorBidi"/>
        </w:rPr>
        <w:t xml:space="preserve">cultural </w:t>
      </w:r>
      <w:r w:rsidR="00D669EB">
        <w:rPr>
          <w:rFonts w:asciiTheme="majorBidi" w:hAnsiTheme="majorBidi" w:cstheme="majorBidi"/>
        </w:rPr>
        <w:t>emphasi</w:t>
      </w:r>
      <w:ins w:id="71" w:author="Laura  Blackie" w:date="2016-02-20T15:04:00Z">
        <w:r w:rsidR="00FD371E">
          <w:rPr>
            <w:rFonts w:asciiTheme="majorBidi" w:hAnsiTheme="majorBidi" w:cstheme="majorBidi"/>
          </w:rPr>
          <w:t>s</w:t>
        </w:r>
      </w:ins>
      <w:del w:id="72" w:author="Laura  Blackie" w:date="2016-02-20T15:04:00Z">
        <w:r w:rsidR="00D669EB" w:rsidDel="00FD371E">
          <w:rPr>
            <w:rFonts w:asciiTheme="majorBidi" w:hAnsiTheme="majorBidi" w:cstheme="majorBidi"/>
          </w:rPr>
          <w:delText>ze</w:delText>
        </w:r>
      </w:del>
      <w:r w:rsidR="00D669EB">
        <w:rPr>
          <w:rFonts w:asciiTheme="majorBidi" w:hAnsiTheme="majorBidi" w:cstheme="majorBidi"/>
        </w:rPr>
        <w:t xml:space="preserve"> </w:t>
      </w:r>
      <w:r w:rsidR="00BA74E2">
        <w:rPr>
          <w:rFonts w:asciiTheme="majorBidi" w:hAnsiTheme="majorBidi" w:cstheme="majorBidi"/>
        </w:rPr>
        <w:t>on values of</w:t>
      </w:r>
      <w:r w:rsidR="00071FC7">
        <w:rPr>
          <w:rFonts w:asciiTheme="majorBidi" w:hAnsiTheme="majorBidi" w:cstheme="majorBidi"/>
        </w:rPr>
        <w:t xml:space="preserve"> </w:t>
      </w:r>
      <w:r w:rsidR="00D669EB">
        <w:rPr>
          <w:rFonts w:asciiTheme="majorBidi" w:hAnsiTheme="majorBidi" w:cstheme="majorBidi"/>
        </w:rPr>
        <w:t>individualism and uniqueness</w:t>
      </w:r>
      <w:r w:rsidR="00241B4D">
        <w:rPr>
          <w:rFonts w:asciiTheme="majorBidi" w:hAnsiTheme="majorBidi" w:cstheme="majorBidi"/>
        </w:rPr>
        <w:t xml:space="preserve"> </w:t>
      </w:r>
      <w:r w:rsidR="00241B4D">
        <w:rPr>
          <w:rFonts w:asciiTheme="majorBidi" w:hAnsiTheme="majorBidi" w:cstheme="majorBidi"/>
        </w:rPr>
        <w:fldChar w:fldCharType="begin"/>
      </w:r>
      <w:r w:rsidR="00241B4D">
        <w:rPr>
          <w:rFonts w:asciiTheme="majorBidi" w:hAnsiTheme="majorBidi" w:cstheme="majorBidi"/>
        </w:rPr>
        <w:instrText xml:space="preserve"> ADDIN ZOTERO_ITEM CSL_CITATION {"citationID":"1te6p35dvl","properties":{"formattedCitation":"(60)","plainCitation":"(60)"},"citationItems":[{"id":962,"uris":["http://zotero.org/users/1657672/items/VATS2J8U"],"uri":["http://zotero.org/users/1657672/items/VATS2J8U"],"itemData":{"id":962,"type":"article-journal","title":"\"I\" Value Freedom, but \"We\" Value Relationships: Self-Construal Priming Mirrors Cultural Differences in Judgment","container-title":"Psychological Science","page":"321-326","volume":"10","issue":"4","source":"CrossRef","DOI":"10.1111/1467-9280.00162","ISSN":"0956-7976","shortTitle":"\"I\" Value Freedom, but \"We\" Value Relationships","author":[{"family":"Gardner","given":"W. L."},{"family":"Gabriel","given":"S."},{"family":"Lee","given":"A. Y."}],"issued":{"date-parts":[["1999",7,1]]}}}],"schema":"https://github.com/citation-style-language/schema/raw/master/csl-citation.json"} </w:instrText>
      </w:r>
      <w:r w:rsidR="00241B4D">
        <w:rPr>
          <w:rFonts w:asciiTheme="majorBidi" w:hAnsiTheme="majorBidi" w:cstheme="majorBidi"/>
        </w:rPr>
        <w:fldChar w:fldCharType="separate"/>
      </w:r>
      <w:r w:rsidR="00241B4D">
        <w:rPr>
          <w:rFonts w:asciiTheme="majorBidi" w:hAnsiTheme="majorBidi" w:cstheme="majorBidi"/>
          <w:noProof/>
        </w:rPr>
        <w:t>(60)</w:t>
      </w:r>
      <w:r w:rsidR="00241B4D">
        <w:rPr>
          <w:rFonts w:asciiTheme="majorBidi" w:hAnsiTheme="majorBidi" w:cstheme="majorBidi"/>
        </w:rPr>
        <w:fldChar w:fldCharType="end"/>
      </w:r>
      <w:r w:rsidR="00241B4D">
        <w:rPr>
          <w:rFonts w:asciiTheme="majorBidi" w:hAnsiTheme="majorBidi" w:cstheme="majorBidi"/>
        </w:rPr>
        <w:t>.</w:t>
      </w:r>
    </w:p>
    <w:p w14:paraId="3BBE0D21" w14:textId="77777777" w:rsidR="00B4275B" w:rsidRPr="001D4EB2" w:rsidRDefault="00B4275B" w:rsidP="003D64EB">
      <w:pPr>
        <w:keepNext/>
        <w:spacing w:line="480" w:lineRule="auto"/>
        <w:rPr>
          <w:rFonts w:asciiTheme="majorBidi" w:hAnsiTheme="majorBidi" w:cstheme="majorBidi"/>
          <w:b/>
          <w:bCs/>
          <w:iCs/>
        </w:rPr>
      </w:pPr>
      <w:r w:rsidRPr="001D4EB2">
        <w:rPr>
          <w:rFonts w:asciiTheme="majorBidi" w:hAnsiTheme="majorBidi" w:cstheme="majorBidi"/>
          <w:b/>
          <w:bCs/>
          <w:iCs/>
        </w:rPr>
        <w:t>Method</w:t>
      </w:r>
    </w:p>
    <w:p w14:paraId="050A8056" w14:textId="5F7CE0B3" w:rsidR="00B4275B" w:rsidRPr="00BC5A20" w:rsidRDefault="00B025AC" w:rsidP="003D64EB">
      <w:pPr>
        <w:spacing w:line="480" w:lineRule="auto"/>
        <w:rPr>
          <w:rFonts w:ascii="Times New Roman" w:eastAsia="Times New Roman" w:hAnsi="Times New Roman" w:cs="Times New Roman"/>
          <w:lang w:eastAsia="en-US"/>
        </w:rPr>
      </w:pPr>
      <w:proofErr w:type="gramStart"/>
      <w:r>
        <w:rPr>
          <w:rFonts w:asciiTheme="majorBidi" w:hAnsiTheme="majorBidi" w:cstheme="majorBidi"/>
          <w:b/>
          <w:bCs/>
          <w:iCs/>
        </w:rPr>
        <w:t>Participants</w:t>
      </w:r>
      <w:r w:rsidR="00C94CC1">
        <w:rPr>
          <w:rFonts w:asciiTheme="majorBidi" w:hAnsiTheme="majorBidi" w:cstheme="majorBidi"/>
          <w:b/>
          <w:bCs/>
          <w:iCs/>
        </w:rPr>
        <w:t>.</w:t>
      </w:r>
      <w:proofErr w:type="gramEnd"/>
      <w:r w:rsidR="00C94CC1">
        <w:rPr>
          <w:rFonts w:asciiTheme="majorBidi" w:hAnsiTheme="majorBidi" w:cstheme="majorBidi"/>
          <w:iCs/>
        </w:rPr>
        <w:t xml:space="preserve"> </w:t>
      </w:r>
      <w:r w:rsidR="0039781A">
        <w:rPr>
          <w:rFonts w:asciiTheme="majorBidi" w:hAnsiTheme="majorBidi" w:cstheme="majorBidi"/>
        </w:rPr>
        <w:t xml:space="preserve">We tested 81 </w:t>
      </w:r>
      <w:r w:rsidR="00B4275B" w:rsidRPr="00861372">
        <w:rPr>
          <w:rFonts w:asciiTheme="majorBidi" w:hAnsiTheme="majorBidi" w:cstheme="majorBidi"/>
        </w:rPr>
        <w:t xml:space="preserve">student and staff </w:t>
      </w:r>
      <w:r w:rsidR="0039781A">
        <w:rPr>
          <w:rFonts w:asciiTheme="majorBidi" w:hAnsiTheme="majorBidi" w:cstheme="majorBidi"/>
        </w:rPr>
        <w:t xml:space="preserve">volunteers </w:t>
      </w:r>
      <w:r w:rsidR="00B4275B" w:rsidRPr="00861372">
        <w:rPr>
          <w:rFonts w:asciiTheme="majorBidi" w:hAnsiTheme="majorBidi" w:cstheme="majorBidi"/>
        </w:rPr>
        <w:t xml:space="preserve">(56 women, 25 men) </w:t>
      </w:r>
      <w:r w:rsidR="00F44A4D">
        <w:rPr>
          <w:rFonts w:asciiTheme="majorBidi" w:hAnsiTheme="majorBidi" w:cstheme="majorBidi"/>
        </w:rPr>
        <w:t xml:space="preserve">from </w:t>
      </w:r>
      <w:r w:rsidR="006407D6">
        <w:rPr>
          <w:rFonts w:asciiTheme="majorBidi" w:hAnsiTheme="majorBidi" w:cstheme="majorBidi"/>
        </w:rPr>
        <w:t>the U</w:t>
      </w:r>
      <w:r w:rsidR="00F44A4D">
        <w:rPr>
          <w:rFonts w:asciiTheme="majorBidi" w:hAnsiTheme="majorBidi" w:cstheme="majorBidi"/>
        </w:rPr>
        <w:t>niversity</w:t>
      </w:r>
      <w:r w:rsidR="006407D6">
        <w:rPr>
          <w:rFonts w:asciiTheme="majorBidi" w:hAnsiTheme="majorBidi" w:cstheme="majorBidi"/>
        </w:rPr>
        <w:t xml:space="preserve"> of Essex</w:t>
      </w:r>
      <w:r w:rsidR="00F44A4D">
        <w:rPr>
          <w:rFonts w:asciiTheme="majorBidi" w:hAnsiTheme="majorBidi" w:cstheme="majorBidi"/>
        </w:rPr>
        <w:t xml:space="preserve"> </w:t>
      </w:r>
      <w:r w:rsidR="00B4275B" w:rsidRPr="00861372">
        <w:rPr>
          <w:rFonts w:asciiTheme="majorBidi" w:hAnsiTheme="majorBidi" w:cstheme="majorBidi"/>
        </w:rPr>
        <w:t>aged 18</w:t>
      </w:r>
      <w:r w:rsidR="006A6E70">
        <w:rPr>
          <w:rFonts w:asciiTheme="majorBidi" w:hAnsiTheme="majorBidi" w:cstheme="majorBidi"/>
        </w:rPr>
        <w:t>-</w:t>
      </w:r>
      <w:r w:rsidR="00B4275B" w:rsidRPr="00861372">
        <w:rPr>
          <w:rFonts w:asciiTheme="majorBidi" w:hAnsiTheme="majorBidi" w:cstheme="majorBidi"/>
        </w:rPr>
        <w:t>64</w:t>
      </w:r>
      <w:r w:rsidR="006A6E70">
        <w:rPr>
          <w:rFonts w:asciiTheme="majorBidi" w:hAnsiTheme="majorBidi" w:cstheme="majorBidi"/>
        </w:rPr>
        <w:t xml:space="preserve"> years</w:t>
      </w:r>
      <w:r w:rsidR="00B4275B" w:rsidRPr="00861372">
        <w:rPr>
          <w:rFonts w:asciiTheme="majorBidi" w:hAnsiTheme="majorBidi" w:cstheme="majorBidi"/>
        </w:rPr>
        <w:t xml:space="preserve"> (</w:t>
      </w:r>
      <w:r w:rsidR="00B4275B" w:rsidRPr="00861372">
        <w:rPr>
          <w:rFonts w:asciiTheme="majorBidi" w:hAnsiTheme="majorBidi" w:cstheme="majorBidi"/>
          <w:i/>
        </w:rPr>
        <w:t>M</w:t>
      </w:r>
      <w:r w:rsidR="00B4275B" w:rsidRPr="00861372">
        <w:rPr>
          <w:rFonts w:asciiTheme="majorBidi" w:hAnsiTheme="majorBidi" w:cstheme="majorBidi"/>
        </w:rPr>
        <w:t xml:space="preserve"> = 31.32, </w:t>
      </w:r>
      <w:r w:rsidR="00B4275B" w:rsidRPr="00861372">
        <w:rPr>
          <w:rFonts w:asciiTheme="majorBidi" w:hAnsiTheme="majorBidi" w:cstheme="majorBidi"/>
          <w:i/>
        </w:rPr>
        <w:t>SD</w:t>
      </w:r>
      <w:r w:rsidR="00B4275B" w:rsidRPr="00861372">
        <w:rPr>
          <w:rFonts w:asciiTheme="majorBidi" w:hAnsiTheme="majorBidi" w:cstheme="majorBidi"/>
        </w:rPr>
        <w:t xml:space="preserve"> = 13.05).</w:t>
      </w:r>
      <w:ins w:id="73" w:author="Laura  Blackie" w:date="2016-02-20T19:18:00Z">
        <w:r w:rsidR="00E3333F">
          <w:rPr>
            <w:rFonts w:asciiTheme="majorBidi" w:hAnsiTheme="majorBidi" w:cstheme="majorBidi"/>
          </w:rPr>
          <w:t xml:space="preserve"> The majority of participants </w:t>
        </w:r>
        <w:del w:id="74" w:author="Sedikides C." w:date="2016-02-23T10:35:00Z">
          <w:r w:rsidR="00E3333F" w:rsidDel="00681218">
            <w:rPr>
              <w:rFonts w:asciiTheme="majorBidi" w:hAnsiTheme="majorBidi" w:cstheme="majorBidi"/>
            </w:rPr>
            <w:delText xml:space="preserve">in the sample </w:delText>
          </w:r>
        </w:del>
        <w:r w:rsidR="00E3333F">
          <w:rPr>
            <w:rFonts w:asciiTheme="majorBidi" w:hAnsiTheme="majorBidi" w:cstheme="majorBidi"/>
          </w:rPr>
          <w:t xml:space="preserve">were Arab (50.6%) or White British (38.3%) followed by White European (3.7%), Pakistani (3.7%), Bangladeshi (1.2%) and Indian (1.2%). 1.2% of </w:t>
        </w:r>
        <w:del w:id="75" w:author="Sedikides C." w:date="2016-02-23T10:35:00Z">
          <w:r w:rsidR="00E3333F" w:rsidDel="00681218">
            <w:rPr>
              <w:rFonts w:asciiTheme="majorBidi" w:hAnsiTheme="majorBidi" w:cstheme="majorBidi"/>
            </w:rPr>
            <w:delText>the sample</w:delText>
          </w:r>
        </w:del>
      </w:ins>
      <w:ins w:id="76" w:author="Sedikides C." w:date="2016-02-23T10:35:00Z">
        <w:r w:rsidR="00681218">
          <w:rPr>
            <w:rFonts w:asciiTheme="majorBidi" w:hAnsiTheme="majorBidi" w:cstheme="majorBidi"/>
          </w:rPr>
          <w:t>participants</w:t>
        </w:r>
      </w:ins>
      <w:ins w:id="77" w:author="Laura  Blackie" w:date="2016-02-20T19:18:00Z">
        <w:r w:rsidR="00E3333F">
          <w:rPr>
            <w:rFonts w:asciiTheme="majorBidi" w:hAnsiTheme="majorBidi" w:cstheme="majorBidi"/>
          </w:rPr>
          <w:t xml:space="preserve"> did not </w:t>
        </w:r>
      </w:ins>
      <w:ins w:id="78" w:author="Laura  Blackie" w:date="2016-02-20T19:20:00Z">
        <w:r w:rsidR="00E3333F">
          <w:rPr>
            <w:rFonts w:asciiTheme="majorBidi" w:hAnsiTheme="majorBidi" w:cstheme="majorBidi"/>
          </w:rPr>
          <w:t>specify</w:t>
        </w:r>
      </w:ins>
      <w:ins w:id="79" w:author="Laura  Blackie" w:date="2016-02-20T19:18:00Z">
        <w:r w:rsidR="00E3333F">
          <w:rPr>
            <w:rFonts w:asciiTheme="majorBidi" w:hAnsiTheme="majorBidi" w:cstheme="majorBidi"/>
          </w:rPr>
          <w:t xml:space="preserve"> their race.</w:t>
        </w:r>
      </w:ins>
      <w:ins w:id="80" w:author="Laura  Blackie" w:date="2016-02-20T19:20:00Z">
        <w:r w:rsidR="00E3333F">
          <w:rPr>
            <w:rFonts w:asciiTheme="majorBidi" w:hAnsiTheme="majorBidi" w:cstheme="majorBidi"/>
          </w:rPr>
          <w:t xml:space="preserve"> </w:t>
        </w:r>
      </w:ins>
      <w:ins w:id="81" w:author="Laura  Blackie" w:date="2016-02-20T19:44:00Z">
        <w:r w:rsidR="009C0280">
          <w:rPr>
            <w:rFonts w:asciiTheme="majorBidi" w:hAnsiTheme="majorBidi" w:cstheme="majorBidi"/>
          </w:rPr>
          <w:t xml:space="preserve">Furthermore, 58% of participants </w:t>
        </w:r>
        <w:del w:id="82" w:author="Sedikides C." w:date="2016-02-23T10:35:00Z">
          <w:r w:rsidR="009C0280" w:rsidDel="00681218">
            <w:rPr>
              <w:rFonts w:asciiTheme="majorBidi" w:hAnsiTheme="majorBidi" w:cstheme="majorBidi"/>
            </w:rPr>
            <w:delText xml:space="preserve">in the sample </w:delText>
          </w:r>
        </w:del>
        <w:r w:rsidR="009C0280">
          <w:rPr>
            <w:rFonts w:asciiTheme="majorBidi" w:hAnsiTheme="majorBidi" w:cstheme="majorBidi"/>
          </w:rPr>
          <w:t xml:space="preserve">were not UK citizens. </w:t>
        </w:r>
      </w:ins>
      <w:r w:rsidR="00A7150E">
        <w:rPr>
          <w:rFonts w:asciiTheme="majorBidi" w:hAnsiTheme="majorBidi" w:cstheme="majorBidi"/>
        </w:rPr>
        <w:t xml:space="preserve">The design was a 3 </w:t>
      </w:r>
      <w:r w:rsidR="0010108A">
        <w:rPr>
          <w:rFonts w:asciiTheme="majorBidi" w:hAnsiTheme="majorBidi" w:cstheme="majorBidi"/>
        </w:rPr>
        <w:t>(</w:t>
      </w:r>
      <w:r w:rsidR="00B60E5A">
        <w:rPr>
          <w:rFonts w:asciiTheme="majorBidi" w:hAnsiTheme="majorBidi" w:cstheme="majorBidi"/>
        </w:rPr>
        <w:t>c</w:t>
      </w:r>
      <w:r w:rsidR="00A7150E">
        <w:rPr>
          <w:rFonts w:asciiTheme="majorBidi" w:hAnsiTheme="majorBidi" w:cstheme="majorBidi"/>
        </w:rPr>
        <w:t xml:space="preserve">ondition: </w:t>
      </w:r>
      <w:r w:rsidR="00A7150E" w:rsidRPr="00861372">
        <w:rPr>
          <w:rFonts w:asciiTheme="majorBidi" w:hAnsiTheme="majorBidi" w:cstheme="majorBidi"/>
        </w:rPr>
        <w:t>DR</w:t>
      </w:r>
      <w:r w:rsidR="00A7150E">
        <w:rPr>
          <w:rFonts w:asciiTheme="majorBidi" w:hAnsiTheme="majorBidi" w:cstheme="majorBidi"/>
        </w:rPr>
        <w:t xml:space="preserve">, MS, non-existential) </w:t>
      </w:r>
      <w:r w:rsidR="00B60E5A">
        <w:rPr>
          <w:rFonts w:asciiTheme="majorBidi" w:hAnsiTheme="majorBidi" w:cstheme="majorBidi"/>
        </w:rPr>
        <w:t>x</w:t>
      </w:r>
      <w:r w:rsidR="00A7150E">
        <w:rPr>
          <w:rFonts w:asciiTheme="majorBidi" w:hAnsiTheme="majorBidi" w:cstheme="majorBidi"/>
        </w:rPr>
        <w:t xml:space="preserve"> 2 (</w:t>
      </w:r>
      <w:r w:rsidR="00B60E5A">
        <w:rPr>
          <w:rFonts w:asciiTheme="majorBidi" w:hAnsiTheme="majorBidi" w:cstheme="majorBidi"/>
        </w:rPr>
        <w:t>v</w:t>
      </w:r>
      <w:r w:rsidR="00A7150E" w:rsidRPr="00861372">
        <w:rPr>
          <w:rFonts w:asciiTheme="majorBidi" w:hAnsiTheme="majorBidi" w:cstheme="majorBidi"/>
        </w:rPr>
        <w:t>alue</w:t>
      </w:r>
      <w:r w:rsidR="00B60E5A">
        <w:rPr>
          <w:rFonts w:asciiTheme="majorBidi" w:hAnsiTheme="majorBidi" w:cstheme="majorBidi"/>
        </w:rPr>
        <w:t xml:space="preserve"> d</w:t>
      </w:r>
      <w:r w:rsidR="004B78AC">
        <w:rPr>
          <w:rFonts w:asciiTheme="majorBidi" w:hAnsiTheme="majorBidi" w:cstheme="majorBidi"/>
        </w:rPr>
        <w:t>imension</w:t>
      </w:r>
      <w:r w:rsidR="00A7150E" w:rsidRPr="00861372">
        <w:rPr>
          <w:rFonts w:asciiTheme="majorBidi" w:hAnsiTheme="majorBidi" w:cstheme="majorBidi"/>
        </w:rPr>
        <w:t xml:space="preserve">: </w:t>
      </w:r>
      <w:r w:rsidR="00EF710A">
        <w:rPr>
          <w:rFonts w:asciiTheme="majorBidi" w:hAnsiTheme="majorBidi" w:cstheme="majorBidi"/>
        </w:rPr>
        <w:t>o</w:t>
      </w:r>
      <w:r w:rsidR="00A7150E">
        <w:rPr>
          <w:rFonts w:asciiTheme="majorBidi" w:hAnsiTheme="majorBidi" w:cstheme="majorBidi"/>
        </w:rPr>
        <w:t xml:space="preserve">penness to </w:t>
      </w:r>
      <w:r w:rsidR="00EF710A">
        <w:rPr>
          <w:rFonts w:asciiTheme="majorBidi" w:hAnsiTheme="majorBidi" w:cstheme="majorBidi"/>
        </w:rPr>
        <w:t>c</w:t>
      </w:r>
      <w:r w:rsidR="00A7150E">
        <w:rPr>
          <w:rFonts w:asciiTheme="majorBidi" w:hAnsiTheme="majorBidi" w:cstheme="majorBidi"/>
        </w:rPr>
        <w:t>h</w:t>
      </w:r>
      <w:r w:rsidR="00A7150E" w:rsidRPr="00861372">
        <w:rPr>
          <w:rFonts w:asciiTheme="majorBidi" w:hAnsiTheme="majorBidi" w:cstheme="majorBidi"/>
        </w:rPr>
        <w:t>ange</w:t>
      </w:r>
      <w:r w:rsidR="00A7150E">
        <w:rPr>
          <w:rFonts w:asciiTheme="majorBidi" w:hAnsiTheme="majorBidi" w:cstheme="majorBidi"/>
        </w:rPr>
        <w:t xml:space="preserve">, </w:t>
      </w:r>
      <w:r w:rsidR="00EF710A">
        <w:rPr>
          <w:rFonts w:asciiTheme="majorBidi" w:hAnsiTheme="majorBidi" w:cstheme="majorBidi"/>
        </w:rPr>
        <w:t>c</w:t>
      </w:r>
      <w:r w:rsidR="00A7150E" w:rsidRPr="00861372">
        <w:rPr>
          <w:rFonts w:asciiTheme="majorBidi" w:hAnsiTheme="majorBidi" w:cstheme="majorBidi"/>
        </w:rPr>
        <w:t>onservation) mixed</w:t>
      </w:r>
      <w:r w:rsidR="00A7150E">
        <w:rPr>
          <w:rFonts w:asciiTheme="majorBidi" w:hAnsiTheme="majorBidi" w:cstheme="majorBidi"/>
        </w:rPr>
        <w:t xml:space="preserve"> factorial, with </w:t>
      </w:r>
      <w:r w:rsidR="00B60E5A">
        <w:rPr>
          <w:rFonts w:asciiTheme="majorBidi" w:hAnsiTheme="majorBidi" w:cstheme="majorBidi"/>
        </w:rPr>
        <w:t>c</w:t>
      </w:r>
      <w:r w:rsidR="00A7150E" w:rsidRPr="00861372">
        <w:rPr>
          <w:rFonts w:asciiTheme="majorBidi" w:hAnsiTheme="majorBidi" w:cstheme="majorBidi"/>
        </w:rPr>
        <w:t xml:space="preserve">ondition as </w:t>
      </w:r>
      <w:r w:rsidR="00A7150E">
        <w:rPr>
          <w:rFonts w:asciiTheme="majorBidi" w:hAnsiTheme="majorBidi" w:cstheme="majorBidi"/>
        </w:rPr>
        <w:t>a</w:t>
      </w:r>
      <w:r w:rsidR="00A7150E" w:rsidRPr="00861372">
        <w:rPr>
          <w:rFonts w:asciiTheme="majorBidi" w:hAnsiTheme="majorBidi" w:cstheme="majorBidi"/>
        </w:rPr>
        <w:t xml:space="preserve"> between-subjects </w:t>
      </w:r>
      <w:r w:rsidR="000508B5">
        <w:rPr>
          <w:rFonts w:asciiTheme="majorBidi" w:hAnsiTheme="majorBidi" w:cstheme="majorBidi"/>
        </w:rPr>
        <w:t>factor</w:t>
      </w:r>
      <w:r w:rsidR="00A7150E" w:rsidRPr="00861372">
        <w:rPr>
          <w:rFonts w:asciiTheme="majorBidi" w:hAnsiTheme="majorBidi" w:cstheme="majorBidi"/>
        </w:rPr>
        <w:t xml:space="preserve"> and </w:t>
      </w:r>
      <w:r w:rsidR="00B60E5A">
        <w:rPr>
          <w:rFonts w:asciiTheme="majorBidi" w:hAnsiTheme="majorBidi" w:cstheme="majorBidi"/>
        </w:rPr>
        <w:t>v</w:t>
      </w:r>
      <w:r w:rsidR="00A7150E" w:rsidRPr="00861372">
        <w:rPr>
          <w:rFonts w:asciiTheme="majorBidi" w:hAnsiTheme="majorBidi" w:cstheme="majorBidi"/>
        </w:rPr>
        <w:t>alue</w:t>
      </w:r>
      <w:r w:rsidR="00EF710A">
        <w:rPr>
          <w:rFonts w:asciiTheme="majorBidi" w:hAnsiTheme="majorBidi" w:cstheme="majorBidi"/>
        </w:rPr>
        <w:t xml:space="preserve"> </w:t>
      </w:r>
      <w:r w:rsidR="00B60E5A">
        <w:rPr>
          <w:rFonts w:asciiTheme="majorBidi" w:hAnsiTheme="majorBidi" w:cstheme="majorBidi"/>
        </w:rPr>
        <w:t>d</w:t>
      </w:r>
      <w:r w:rsidR="00EF710A">
        <w:rPr>
          <w:rFonts w:asciiTheme="majorBidi" w:hAnsiTheme="majorBidi" w:cstheme="majorBidi"/>
        </w:rPr>
        <w:t>imension</w:t>
      </w:r>
      <w:r w:rsidR="00A7150E" w:rsidRPr="00861372">
        <w:rPr>
          <w:rFonts w:asciiTheme="majorBidi" w:hAnsiTheme="majorBidi" w:cstheme="majorBidi"/>
        </w:rPr>
        <w:t xml:space="preserve"> as </w:t>
      </w:r>
      <w:r w:rsidR="00A7150E">
        <w:rPr>
          <w:rFonts w:asciiTheme="majorBidi" w:hAnsiTheme="majorBidi" w:cstheme="majorBidi"/>
        </w:rPr>
        <w:t>a</w:t>
      </w:r>
      <w:r w:rsidR="00A7150E" w:rsidRPr="00861372">
        <w:rPr>
          <w:rFonts w:asciiTheme="majorBidi" w:hAnsiTheme="majorBidi" w:cstheme="majorBidi"/>
        </w:rPr>
        <w:t xml:space="preserve"> within-subjects</w:t>
      </w:r>
      <w:r w:rsidR="00A7150E">
        <w:rPr>
          <w:rFonts w:asciiTheme="majorBidi" w:hAnsiTheme="majorBidi" w:cstheme="majorBidi"/>
        </w:rPr>
        <w:t xml:space="preserve"> </w:t>
      </w:r>
      <w:r w:rsidR="000508B5">
        <w:rPr>
          <w:rFonts w:asciiTheme="majorBidi" w:hAnsiTheme="majorBidi" w:cstheme="majorBidi"/>
        </w:rPr>
        <w:t>factor</w:t>
      </w:r>
      <w:r w:rsidR="00A7150E">
        <w:rPr>
          <w:rFonts w:asciiTheme="majorBidi" w:hAnsiTheme="majorBidi" w:cstheme="majorBidi"/>
        </w:rPr>
        <w:t>.</w:t>
      </w:r>
      <w:r w:rsidR="00BC5A20" w:rsidRPr="00BC5A20">
        <w:rPr>
          <w:rFonts w:ascii="Times New Roman" w:eastAsia="Times New Roman" w:hAnsi="Times New Roman" w:cs="Times New Roman"/>
          <w:shd w:val="clear" w:color="auto" w:fill="FFFFFF"/>
          <w:lang w:eastAsia="en-US"/>
        </w:rPr>
        <w:t xml:space="preserve"> </w:t>
      </w:r>
      <w:r w:rsidR="00BC5A20" w:rsidRPr="001B1B28">
        <w:rPr>
          <w:rFonts w:ascii="Times New Roman" w:eastAsia="Times New Roman" w:hAnsi="Times New Roman" w:cs="Times New Roman"/>
          <w:shd w:val="clear" w:color="auto" w:fill="FFFFFF"/>
          <w:lang w:eastAsia="en-US"/>
        </w:rPr>
        <w:t xml:space="preserve">The </w:t>
      </w:r>
      <w:r w:rsidR="00BC5A20">
        <w:rPr>
          <w:rFonts w:ascii="Times New Roman" w:eastAsia="Times New Roman" w:hAnsi="Times New Roman" w:cs="Times New Roman"/>
          <w:shd w:val="clear" w:color="auto" w:fill="FFFFFF"/>
          <w:lang w:eastAsia="en-US"/>
        </w:rPr>
        <w:t>Ethics Committee of the University of Essex approved the experiment</w:t>
      </w:r>
      <w:r w:rsidR="00BC5A20" w:rsidRPr="001B1B28">
        <w:rPr>
          <w:rFonts w:ascii="Times New Roman" w:eastAsia="Times New Roman" w:hAnsi="Times New Roman" w:cs="Times New Roman"/>
          <w:shd w:val="clear" w:color="auto" w:fill="FFFFFF"/>
          <w:lang w:eastAsia="en-US"/>
        </w:rPr>
        <w:t>.</w:t>
      </w:r>
      <w:r w:rsidR="00D66825">
        <w:rPr>
          <w:rFonts w:ascii="Times New Roman" w:eastAsia="Times New Roman" w:hAnsi="Times New Roman" w:cs="Times New Roman"/>
          <w:shd w:val="clear" w:color="auto" w:fill="FFFFFF"/>
          <w:lang w:eastAsia="en-US"/>
        </w:rPr>
        <w:t xml:space="preserve"> All the participants provided informed written consent prior to participation.</w:t>
      </w:r>
    </w:p>
    <w:p w14:paraId="184BD83E" w14:textId="48C59CE7" w:rsidR="00ED25AD" w:rsidRDefault="00FD69F2" w:rsidP="003D64EB">
      <w:pPr>
        <w:spacing w:line="480" w:lineRule="auto"/>
        <w:ind w:firstLine="720"/>
        <w:rPr>
          <w:rFonts w:asciiTheme="majorBidi" w:hAnsiTheme="majorBidi" w:cstheme="majorBidi"/>
        </w:rPr>
      </w:pPr>
      <w:proofErr w:type="gramStart"/>
      <w:r>
        <w:rPr>
          <w:rFonts w:asciiTheme="majorBidi" w:hAnsiTheme="majorBidi" w:cstheme="majorBidi"/>
          <w:b/>
          <w:bCs/>
          <w:iCs/>
        </w:rPr>
        <w:t>M</w:t>
      </w:r>
      <w:r w:rsidR="001D4EB2">
        <w:rPr>
          <w:rFonts w:asciiTheme="majorBidi" w:hAnsiTheme="majorBidi" w:cstheme="majorBidi"/>
          <w:b/>
          <w:bCs/>
          <w:iCs/>
        </w:rPr>
        <w:t>aterials</w:t>
      </w:r>
      <w:r>
        <w:rPr>
          <w:rFonts w:asciiTheme="majorBidi" w:hAnsiTheme="majorBidi" w:cstheme="majorBidi"/>
          <w:b/>
          <w:bCs/>
          <w:iCs/>
        </w:rPr>
        <w:t xml:space="preserve"> and Method</w:t>
      </w:r>
      <w:r w:rsidR="00C94CC1">
        <w:rPr>
          <w:rFonts w:asciiTheme="majorBidi" w:hAnsiTheme="majorBidi" w:cstheme="majorBidi"/>
          <w:b/>
          <w:bCs/>
          <w:iCs/>
        </w:rPr>
        <w:t>.</w:t>
      </w:r>
      <w:proofErr w:type="gramEnd"/>
      <w:r w:rsidR="00C94CC1">
        <w:rPr>
          <w:rFonts w:asciiTheme="majorBidi" w:hAnsiTheme="majorBidi" w:cstheme="majorBidi"/>
          <w:b/>
          <w:bCs/>
          <w:iCs/>
        </w:rPr>
        <w:t xml:space="preserve"> </w:t>
      </w:r>
      <w:r w:rsidR="004707B7">
        <w:rPr>
          <w:rFonts w:asciiTheme="majorBidi" w:hAnsiTheme="majorBidi" w:cstheme="majorBidi"/>
        </w:rPr>
        <w:t>We randomly assigned p</w:t>
      </w:r>
      <w:r w:rsidR="00B4275B" w:rsidRPr="00861372">
        <w:rPr>
          <w:rFonts w:asciiTheme="majorBidi" w:hAnsiTheme="majorBidi" w:cstheme="majorBidi"/>
        </w:rPr>
        <w:t xml:space="preserve">articipants </w:t>
      </w:r>
      <w:r w:rsidR="002E5C27">
        <w:rPr>
          <w:rFonts w:asciiTheme="majorBidi" w:hAnsiTheme="majorBidi" w:cstheme="majorBidi"/>
        </w:rPr>
        <w:t>to</w:t>
      </w:r>
      <w:r w:rsidR="004707B7">
        <w:rPr>
          <w:rFonts w:asciiTheme="majorBidi" w:hAnsiTheme="majorBidi" w:cstheme="majorBidi"/>
        </w:rPr>
        <w:t xml:space="preserve"> the three between-subjects </w:t>
      </w:r>
      <w:r w:rsidR="00ED25AD">
        <w:rPr>
          <w:rFonts w:asciiTheme="majorBidi" w:hAnsiTheme="majorBidi" w:cstheme="majorBidi"/>
        </w:rPr>
        <w:t>conditions</w:t>
      </w:r>
      <w:r w:rsidR="00C91DB5">
        <w:rPr>
          <w:rFonts w:asciiTheme="majorBidi" w:hAnsiTheme="majorBidi" w:cstheme="majorBidi"/>
        </w:rPr>
        <w:t>.</w:t>
      </w:r>
      <w:r w:rsidR="002F4C20" w:rsidRPr="00861372">
        <w:rPr>
          <w:rFonts w:asciiTheme="majorBidi" w:hAnsiTheme="majorBidi" w:cstheme="majorBidi"/>
        </w:rPr>
        <w:t xml:space="preserve"> </w:t>
      </w:r>
      <w:r w:rsidR="00D809DC" w:rsidRPr="00861372">
        <w:rPr>
          <w:rFonts w:asciiTheme="majorBidi" w:hAnsiTheme="majorBidi" w:cstheme="majorBidi"/>
        </w:rPr>
        <w:t xml:space="preserve">After </w:t>
      </w:r>
      <w:r w:rsidR="007C6920" w:rsidRPr="00861372">
        <w:rPr>
          <w:rFonts w:asciiTheme="majorBidi" w:hAnsiTheme="majorBidi" w:cstheme="majorBidi"/>
        </w:rPr>
        <w:t>a</w:t>
      </w:r>
      <w:r w:rsidR="00D809DC" w:rsidRPr="00861372">
        <w:rPr>
          <w:rFonts w:asciiTheme="majorBidi" w:hAnsiTheme="majorBidi" w:cstheme="majorBidi"/>
        </w:rPr>
        <w:t xml:space="preserve"> </w:t>
      </w:r>
      <w:r w:rsidR="004707B7">
        <w:rPr>
          <w:rFonts w:asciiTheme="majorBidi" w:hAnsiTheme="majorBidi" w:cstheme="majorBidi"/>
        </w:rPr>
        <w:t>filler</w:t>
      </w:r>
      <w:r w:rsidR="004707B7" w:rsidRPr="00861372">
        <w:rPr>
          <w:rFonts w:asciiTheme="majorBidi" w:hAnsiTheme="majorBidi" w:cstheme="majorBidi"/>
        </w:rPr>
        <w:t xml:space="preserve"> </w:t>
      </w:r>
      <w:r w:rsidR="00D809DC" w:rsidRPr="00861372">
        <w:rPr>
          <w:rFonts w:asciiTheme="majorBidi" w:hAnsiTheme="majorBidi" w:cstheme="majorBidi"/>
        </w:rPr>
        <w:t>task</w:t>
      </w:r>
      <w:r w:rsidR="005705B3">
        <w:rPr>
          <w:rFonts w:asciiTheme="majorBidi" w:hAnsiTheme="majorBidi" w:cstheme="majorBidi"/>
        </w:rPr>
        <w:t>,</w:t>
      </w:r>
      <w:r w:rsidR="00D809DC" w:rsidRPr="00861372">
        <w:rPr>
          <w:rFonts w:asciiTheme="majorBidi" w:hAnsiTheme="majorBidi" w:cstheme="majorBidi"/>
        </w:rPr>
        <w:t xml:space="preserve"> </w:t>
      </w:r>
      <w:r w:rsidR="00CB55BF">
        <w:rPr>
          <w:rFonts w:asciiTheme="majorBidi" w:hAnsiTheme="majorBidi" w:cstheme="majorBidi"/>
        </w:rPr>
        <w:t>they</w:t>
      </w:r>
      <w:r w:rsidR="00AA1F66" w:rsidRPr="00861372">
        <w:rPr>
          <w:rFonts w:asciiTheme="majorBidi" w:hAnsiTheme="majorBidi" w:cstheme="majorBidi"/>
        </w:rPr>
        <w:t xml:space="preserve"> </w:t>
      </w:r>
      <w:r w:rsidR="00B4275B" w:rsidRPr="00861372">
        <w:rPr>
          <w:rFonts w:asciiTheme="majorBidi" w:hAnsiTheme="majorBidi" w:cstheme="majorBidi"/>
        </w:rPr>
        <w:t xml:space="preserve">completed the 57-item </w:t>
      </w:r>
      <w:r w:rsidR="000603CC">
        <w:rPr>
          <w:rFonts w:asciiTheme="majorBidi" w:hAnsiTheme="majorBidi" w:cstheme="majorBidi"/>
        </w:rPr>
        <w:t>SVI</w:t>
      </w:r>
      <w:r w:rsidR="00BC0626">
        <w:rPr>
          <w:rFonts w:asciiTheme="majorBidi" w:hAnsiTheme="majorBidi" w:cstheme="majorBidi"/>
        </w:rPr>
        <w:t xml:space="preserve"> </w:t>
      </w:r>
      <w:r w:rsidR="00BC0626">
        <w:rPr>
          <w:rFonts w:asciiTheme="majorBidi" w:hAnsiTheme="majorBidi" w:cstheme="majorBidi"/>
        </w:rPr>
        <w:fldChar w:fldCharType="begin"/>
      </w:r>
      <w:r w:rsidR="00BC0626">
        <w:rPr>
          <w:rFonts w:asciiTheme="majorBidi" w:hAnsiTheme="majorBidi" w:cstheme="majorBidi"/>
        </w:rPr>
        <w:instrText xml:space="preserve"> ADDIN ZOTERO_ITEM CSL_CITATION {"citationID":"u76ls4467","properties":{"formattedCitation":"(10)","plainCitation":"(10)"},"citationItems":[{"id":2299,"uris":["http://zotero.org/users/1657672/items/QQ3ZFP98"],"uri":["http://zotero.org/users/1657672/items/QQ3ZFP98"],"itemData":{"id":2299,"type":"chapter","title":"Universals in the content and structure of values: Theory and empirical tests in 20 countries","container-title":"Advances in Experimental Social Psychology","collection-number":"1","page":"1-65","volume":"25","author":[{"family":"Schwartz","given":"Shalom H."}],"editor":[{"family":"Zanna","given":"Mark P."}],"issued":{"date-parts":[["1992"]]}}}],"schema":"https://github.com/citation-style-language/schema/raw/master/csl-citation.json"} </w:instrText>
      </w:r>
      <w:r w:rsidR="00BC0626">
        <w:rPr>
          <w:rFonts w:asciiTheme="majorBidi" w:hAnsiTheme="majorBidi" w:cstheme="majorBidi"/>
        </w:rPr>
        <w:fldChar w:fldCharType="separate"/>
      </w:r>
      <w:r w:rsidR="00BC0626">
        <w:rPr>
          <w:rFonts w:asciiTheme="majorBidi" w:hAnsiTheme="majorBidi" w:cstheme="majorBidi"/>
          <w:noProof/>
        </w:rPr>
        <w:t>(10)</w:t>
      </w:r>
      <w:r w:rsidR="00BC0626">
        <w:rPr>
          <w:rFonts w:asciiTheme="majorBidi" w:hAnsiTheme="majorBidi" w:cstheme="majorBidi"/>
        </w:rPr>
        <w:fldChar w:fldCharType="end"/>
      </w:r>
      <w:r w:rsidR="00CB55BF">
        <w:rPr>
          <w:rFonts w:asciiTheme="majorBidi" w:hAnsiTheme="majorBidi" w:cstheme="majorBidi"/>
        </w:rPr>
        <w:t>: t</w:t>
      </w:r>
      <w:r w:rsidR="00AA1F66">
        <w:rPr>
          <w:rFonts w:asciiTheme="majorBidi" w:hAnsiTheme="majorBidi" w:cstheme="majorBidi"/>
        </w:rPr>
        <w:t>hey</w:t>
      </w:r>
      <w:r w:rsidR="00B4275B" w:rsidRPr="00861372">
        <w:rPr>
          <w:rFonts w:asciiTheme="majorBidi" w:hAnsiTheme="majorBidi" w:cstheme="majorBidi"/>
        </w:rPr>
        <w:t xml:space="preserve"> rate</w:t>
      </w:r>
      <w:r w:rsidR="00AA1F66">
        <w:rPr>
          <w:rFonts w:asciiTheme="majorBidi" w:hAnsiTheme="majorBidi" w:cstheme="majorBidi"/>
        </w:rPr>
        <w:t>d</w:t>
      </w:r>
      <w:r w:rsidR="00B4275B" w:rsidRPr="00861372">
        <w:rPr>
          <w:rFonts w:asciiTheme="majorBidi" w:hAnsiTheme="majorBidi" w:cstheme="majorBidi"/>
        </w:rPr>
        <w:t xml:space="preserve"> each </w:t>
      </w:r>
      <w:r w:rsidR="002F7032" w:rsidRPr="00861372">
        <w:rPr>
          <w:rFonts w:asciiTheme="majorBidi" w:hAnsiTheme="majorBidi" w:cstheme="majorBidi"/>
        </w:rPr>
        <w:t>value</w:t>
      </w:r>
      <w:r w:rsidR="00B4275B" w:rsidRPr="00861372">
        <w:rPr>
          <w:rFonts w:asciiTheme="majorBidi" w:hAnsiTheme="majorBidi" w:cstheme="majorBidi"/>
        </w:rPr>
        <w:t xml:space="preserve"> on its importance as “a guiding principle” in their lives</w:t>
      </w:r>
      <w:r w:rsidR="005705B3">
        <w:rPr>
          <w:rFonts w:asciiTheme="majorBidi" w:hAnsiTheme="majorBidi" w:cstheme="majorBidi"/>
        </w:rPr>
        <w:t xml:space="preserve"> </w:t>
      </w:r>
      <w:r w:rsidR="007D1CB6">
        <w:rPr>
          <w:rFonts w:asciiTheme="majorBidi" w:hAnsiTheme="majorBidi" w:cstheme="majorBidi"/>
        </w:rPr>
        <w:t>(</w:t>
      </w:r>
      <w:r w:rsidR="005705B3">
        <w:rPr>
          <w:rFonts w:asciiTheme="majorBidi" w:hAnsiTheme="majorBidi" w:cstheme="majorBidi"/>
        </w:rPr>
        <w:t>-1</w:t>
      </w:r>
      <w:r w:rsidR="007D1CB6">
        <w:rPr>
          <w:rFonts w:asciiTheme="majorBidi" w:hAnsiTheme="majorBidi" w:cstheme="majorBidi"/>
        </w:rPr>
        <w:t xml:space="preserve"> = </w:t>
      </w:r>
      <w:r w:rsidR="005705B3" w:rsidRPr="005705B3">
        <w:rPr>
          <w:rFonts w:asciiTheme="majorBidi" w:hAnsiTheme="majorBidi" w:cstheme="majorBidi"/>
          <w:i/>
        </w:rPr>
        <w:t>opposed to my values</w:t>
      </w:r>
      <w:r w:rsidR="004707B7">
        <w:rPr>
          <w:rFonts w:asciiTheme="majorBidi" w:hAnsiTheme="majorBidi" w:cstheme="majorBidi"/>
          <w:iCs/>
        </w:rPr>
        <w:t>,</w:t>
      </w:r>
      <w:r w:rsidR="00955F9D">
        <w:rPr>
          <w:rFonts w:asciiTheme="majorBidi" w:hAnsiTheme="majorBidi" w:cstheme="majorBidi"/>
        </w:rPr>
        <w:t xml:space="preserve"> </w:t>
      </w:r>
      <w:r w:rsidR="00BC0B68">
        <w:rPr>
          <w:rFonts w:asciiTheme="majorBidi" w:hAnsiTheme="majorBidi" w:cstheme="majorBidi"/>
        </w:rPr>
        <w:t>7</w:t>
      </w:r>
      <w:r w:rsidR="007D1CB6">
        <w:rPr>
          <w:rFonts w:asciiTheme="majorBidi" w:hAnsiTheme="majorBidi" w:cstheme="majorBidi"/>
        </w:rPr>
        <w:t xml:space="preserve"> = </w:t>
      </w:r>
      <w:r w:rsidR="005705B3" w:rsidRPr="00861372">
        <w:rPr>
          <w:rFonts w:asciiTheme="majorBidi" w:hAnsiTheme="majorBidi" w:cstheme="majorBidi"/>
          <w:i/>
        </w:rPr>
        <w:t>of supreme importance</w:t>
      </w:r>
      <w:r w:rsidR="005705B3" w:rsidRPr="00861372">
        <w:rPr>
          <w:rFonts w:asciiTheme="majorBidi" w:hAnsiTheme="majorBidi" w:cstheme="majorBidi"/>
        </w:rPr>
        <w:t>).</w:t>
      </w:r>
      <w:r w:rsidR="00BC0B68">
        <w:rPr>
          <w:rFonts w:asciiTheme="majorBidi" w:hAnsiTheme="majorBidi" w:cstheme="majorBidi"/>
        </w:rPr>
        <w:t xml:space="preserve"> </w:t>
      </w:r>
      <w:r w:rsidR="00ED25AD">
        <w:rPr>
          <w:rFonts w:asciiTheme="majorBidi" w:hAnsiTheme="majorBidi" w:cstheme="majorBidi"/>
        </w:rPr>
        <w:t xml:space="preserve">Based on </w:t>
      </w:r>
      <w:r w:rsidR="00EB2410">
        <w:rPr>
          <w:rFonts w:asciiTheme="majorBidi" w:hAnsiTheme="majorBidi" w:cstheme="majorBidi"/>
        </w:rPr>
        <w:fldChar w:fldCharType="begin"/>
      </w:r>
      <w:r w:rsidR="00EB2410">
        <w:rPr>
          <w:rFonts w:asciiTheme="majorBidi" w:hAnsiTheme="majorBidi" w:cstheme="majorBidi"/>
        </w:rPr>
        <w:instrText xml:space="preserve"> ADDIN ZOTERO_ITEM CSL_CITATION {"citationID":"1cccsroiak","properties":{"formattedCitation":"(10)","plainCitation":"(10)"},"citationItems":[{"id":2299,"uris":["http://zotero.org/users/1657672/items/QQ3ZFP98"],"uri":["http://zotero.org/users/1657672/items/QQ3ZFP98"],"itemData":{"id":2299,"type":"chapter","title":"Universals in the content and structure of values: Theory and empirical tests in 20 countries","container-title":"Advances in Experimental Social Psychology","collection-number":"1","page":"1-65","volume":"25","author":[{"family":"Schwartz","given":"Shalom H."}],"editor":[{"family":"Zanna","given":"Mark P."}],"issued":{"date-parts":[["1992"]]}}}],"schema":"https://github.com/citation-style-language/schema/raw/master/csl-citation.json"} </w:instrText>
      </w:r>
      <w:r w:rsidR="00EB2410">
        <w:rPr>
          <w:rFonts w:asciiTheme="majorBidi" w:hAnsiTheme="majorBidi" w:cstheme="majorBidi"/>
        </w:rPr>
        <w:fldChar w:fldCharType="separate"/>
      </w:r>
      <w:r w:rsidR="00EB2410">
        <w:rPr>
          <w:rFonts w:asciiTheme="majorBidi" w:hAnsiTheme="majorBidi" w:cstheme="majorBidi"/>
          <w:noProof/>
        </w:rPr>
        <w:t>(10)</w:t>
      </w:r>
      <w:r w:rsidR="00EB2410">
        <w:rPr>
          <w:rFonts w:asciiTheme="majorBidi" w:hAnsiTheme="majorBidi" w:cstheme="majorBidi"/>
        </w:rPr>
        <w:fldChar w:fldCharType="end"/>
      </w:r>
      <w:r w:rsidR="00EB2410">
        <w:rPr>
          <w:rFonts w:asciiTheme="majorBidi" w:hAnsiTheme="majorBidi" w:cstheme="majorBidi"/>
        </w:rPr>
        <w:t xml:space="preserve"> </w:t>
      </w:r>
      <w:r w:rsidR="00ED25AD">
        <w:rPr>
          <w:rFonts w:asciiTheme="majorBidi" w:hAnsiTheme="majorBidi" w:cstheme="majorBidi"/>
        </w:rPr>
        <w:t>instructions, w</w:t>
      </w:r>
      <w:r w:rsidR="00D65C82" w:rsidRPr="00861372">
        <w:rPr>
          <w:rFonts w:asciiTheme="majorBidi" w:hAnsiTheme="majorBidi" w:cstheme="majorBidi"/>
        </w:rPr>
        <w:t xml:space="preserve">e </w:t>
      </w:r>
      <w:r w:rsidR="00ED25AD">
        <w:rPr>
          <w:rFonts w:asciiTheme="majorBidi" w:hAnsiTheme="majorBidi" w:cstheme="majorBidi"/>
        </w:rPr>
        <w:t>asked</w:t>
      </w:r>
      <w:r w:rsidR="00D65C82" w:rsidRPr="00861372">
        <w:rPr>
          <w:rFonts w:asciiTheme="majorBidi" w:hAnsiTheme="majorBidi" w:cstheme="majorBidi"/>
        </w:rPr>
        <w:t xml:space="preserve"> </w:t>
      </w:r>
      <w:r w:rsidR="00B4275B" w:rsidRPr="00861372">
        <w:rPr>
          <w:rFonts w:asciiTheme="majorBidi" w:hAnsiTheme="majorBidi" w:cstheme="majorBidi"/>
        </w:rPr>
        <w:t xml:space="preserve">participants </w:t>
      </w:r>
      <w:r w:rsidR="00AA1F66">
        <w:rPr>
          <w:rFonts w:asciiTheme="majorBidi" w:hAnsiTheme="majorBidi" w:cstheme="majorBidi"/>
        </w:rPr>
        <w:t xml:space="preserve">(a) </w:t>
      </w:r>
      <w:r w:rsidR="00B4275B" w:rsidRPr="00861372">
        <w:rPr>
          <w:rFonts w:asciiTheme="majorBidi" w:hAnsiTheme="majorBidi" w:cstheme="majorBidi"/>
        </w:rPr>
        <w:t xml:space="preserve">to distinguish as much as possible between values by using all the numbers, and </w:t>
      </w:r>
      <w:r w:rsidR="00AA1F66">
        <w:rPr>
          <w:rFonts w:asciiTheme="majorBidi" w:hAnsiTheme="majorBidi" w:cstheme="majorBidi"/>
        </w:rPr>
        <w:t xml:space="preserve">(b) </w:t>
      </w:r>
      <w:r w:rsidR="00ED25AD">
        <w:rPr>
          <w:rFonts w:asciiTheme="majorBidi" w:hAnsiTheme="majorBidi" w:cstheme="majorBidi"/>
        </w:rPr>
        <w:t xml:space="preserve">that in </w:t>
      </w:r>
      <w:r w:rsidR="00C939A9">
        <w:rPr>
          <w:rFonts w:asciiTheme="majorBidi" w:hAnsiTheme="majorBidi" w:cstheme="majorBidi"/>
        </w:rPr>
        <w:t xml:space="preserve">most circumstances participants </w:t>
      </w:r>
      <w:r w:rsidR="0010008E">
        <w:rPr>
          <w:rFonts w:asciiTheme="majorBidi" w:hAnsiTheme="majorBidi" w:cstheme="majorBidi"/>
        </w:rPr>
        <w:t xml:space="preserve">rate </w:t>
      </w:r>
      <w:r w:rsidR="00C939A9">
        <w:rPr>
          <w:rFonts w:asciiTheme="majorBidi" w:hAnsiTheme="majorBidi" w:cstheme="majorBidi"/>
        </w:rPr>
        <w:t>only</w:t>
      </w:r>
      <w:r w:rsidR="00C84163">
        <w:rPr>
          <w:rFonts w:asciiTheme="majorBidi" w:hAnsiTheme="majorBidi" w:cstheme="majorBidi"/>
        </w:rPr>
        <w:t xml:space="preserve"> two of the values on the list as a 7.</w:t>
      </w:r>
    </w:p>
    <w:p w14:paraId="74D289E2" w14:textId="0A359E1D" w:rsidR="00B4275B" w:rsidRPr="001D4EB2" w:rsidRDefault="00B4275B" w:rsidP="003D64EB">
      <w:pPr>
        <w:keepNext/>
        <w:spacing w:line="480" w:lineRule="auto"/>
        <w:rPr>
          <w:rFonts w:asciiTheme="majorBidi" w:hAnsiTheme="majorBidi" w:cstheme="majorBidi"/>
          <w:b/>
          <w:bCs/>
          <w:iCs/>
        </w:rPr>
      </w:pPr>
      <w:r w:rsidRPr="001D4EB2">
        <w:rPr>
          <w:rFonts w:asciiTheme="majorBidi" w:hAnsiTheme="majorBidi" w:cstheme="majorBidi"/>
          <w:b/>
          <w:bCs/>
          <w:iCs/>
        </w:rPr>
        <w:lastRenderedPageBreak/>
        <w:t>Results</w:t>
      </w:r>
      <w:r w:rsidR="004707B7">
        <w:rPr>
          <w:rFonts w:asciiTheme="majorBidi" w:hAnsiTheme="majorBidi" w:cstheme="majorBidi"/>
          <w:b/>
          <w:bCs/>
          <w:iCs/>
        </w:rPr>
        <w:t xml:space="preserve"> and Discussion</w:t>
      </w:r>
    </w:p>
    <w:p w14:paraId="2ABE7B72" w14:textId="3B423542" w:rsidR="007E46BE" w:rsidRDefault="00904576" w:rsidP="003D64EB">
      <w:pPr>
        <w:spacing w:line="480" w:lineRule="auto"/>
        <w:ind w:firstLine="720"/>
        <w:rPr>
          <w:rFonts w:asciiTheme="majorBidi" w:hAnsiTheme="majorBidi" w:cstheme="majorBidi"/>
        </w:rPr>
      </w:pPr>
      <w:r>
        <w:rPr>
          <w:rFonts w:asciiTheme="majorBidi" w:hAnsiTheme="majorBidi" w:cstheme="majorBidi"/>
        </w:rPr>
        <w:t>W</w:t>
      </w:r>
      <w:r w:rsidR="00B4275B" w:rsidRPr="00861372">
        <w:rPr>
          <w:rFonts w:asciiTheme="majorBidi" w:hAnsiTheme="majorBidi" w:cstheme="majorBidi"/>
        </w:rPr>
        <w:t>e</w:t>
      </w:r>
      <w:r w:rsidR="001930DF">
        <w:rPr>
          <w:rFonts w:asciiTheme="majorBidi" w:hAnsiTheme="majorBidi" w:cstheme="majorBidi"/>
        </w:rPr>
        <w:t xml:space="preserve"> formed the openness to change dimension by averaging</w:t>
      </w:r>
      <w:r w:rsidR="000F441E" w:rsidRPr="00861372">
        <w:rPr>
          <w:rFonts w:asciiTheme="majorBidi" w:hAnsiTheme="majorBidi" w:cstheme="majorBidi"/>
        </w:rPr>
        <w:t xml:space="preserve"> the </w:t>
      </w:r>
      <w:r w:rsidR="00B5734F">
        <w:rPr>
          <w:rFonts w:asciiTheme="majorBidi" w:hAnsiTheme="majorBidi" w:cstheme="majorBidi"/>
        </w:rPr>
        <w:t>stimulation</w:t>
      </w:r>
      <w:r w:rsidR="008D68DC">
        <w:rPr>
          <w:rFonts w:asciiTheme="majorBidi" w:hAnsiTheme="majorBidi" w:cstheme="majorBidi"/>
        </w:rPr>
        <w:t xml:space="preserve"> and self-direction </w:t>
      </w:r>
      <w:r w:rsidR="008D68DC" w:rsidRPr="005D5BFD">
        <w:rPr>
          <w:rFonts w:asciiTheme="majorBidi" w:hAnsiTheme="majorBidi" w:cstheme="majorBidi"/>
        </w:rPr>
        <w:t>values</w:t>
      </w:r>
      <w:r w:rsidR="001930DF" w:rsidRPr="005D5BFD">
        <w:rPr>
          <w:rFonts w:asciiTheme="majorBidi" w:hAnsiTheme="majorBidi" w:cstheme="majorBidi"/>
        </w:rPr>
        <w:t xml:space="preserve"> (</w:t>
      </w:r>
      <w:r w:rsidR="00A52DB7" w:rsidRPr="005D5BFD">
        <w:rPr>
          <w:rFonts w:asciiTheme="majorBidi" w:hAnsiTheme="majorBidi" w:cstheme="majorBidi"/>
        </w:rPr>
        <w:t>α = .63</w:t>
      </w:r>
      <w:r w:rsidR="001930DF" w:rsidRPr="005D5BFD">
        <w:rPr>
          <w:rFonts w:asciiTheme="majorBidi" w:hAnsiTheme="majorBidi" w:cstheme="majorBidi"/>
        </w:rPr>
        <w:t>), and</w:t>
      </w:r>
      <w:r w:rsidR="001930DF">
        <w:rPr>
          <w:rFonts w:asciiTheme="majorBidi" w:hAnsiTheme="majorBidi" w:cstheme="majorBidi"/>
        </w:rPr>
        <w:t xml:space="preserve"> the conservation dimension by averaging</w:t>
      </w:r>
      <w:r w:rsidR="001930DF" w:rsidRPr="00861372">
        <w:rPr>
          <w:rFonts w:asciiTheme="majorBidi" w:hAnsiTheme="majorBidi" w:cstheme="majorBidi"/>
        </w:rPr>
        <w:t xml:space="preserve"> </w:t>
      </w:r>
      <w:r w:rsidR="008D68DC">
        <w:rPr>
          <w:rFonts w:asciiTheme="majorBidi" w:hAnsiTheme="majorBidi" w:cstheme="majorBidi"/>
        </w:rPr>
        <w:t xml:space="preserve">the conformity, security, and tradition values </w:t>
      </w:r>
      <w:r w:rsidR="00556A7E">
        <w:rPr>
          <w:rFonts w:asciiTheme="majorBidi" w:hAnsiTheme="majorBidi" w:cstheme="majorBidi"/>
        </w:rPr>
        <w:t>(</w:t>
      </w:r>
      <w:r w:rsidR="00B4275B" w:rsidRPr="00861372">
        <w:rPr>
          <w:rFonts w:asciiTheme="majorBidi" w:hAnsiTheme="majorBidi" w:cstheme="majorBidi"/>
        </w:rPr>
        <w:t>α = .86</w:t>
      </w:r>
      <w:r w:rsidR="00556A7E">
        <w:rPr>
          <w:rFonts w:asciiTheme="majorBidi" w:hAnsiTheme="majorBidi" w:cstheme="majorBidi"/>
        </w:rPr>
        <w:t>)</w:t>
      </w:r>
      <w:r w:rsidR="00B4275B" w:rsidRPr="00861372">
        <w:rPr>
          <w:rFonts w:asciiTheme="majorBidi" w:hAnsiTheme="majorBidi" w:cstheme="majorBidi"/>
        </w:rPr>
        <w:t>.</w:t>
      </w:r>
      <w:r w:rsidR="00166912">
        <w:rPr>
          <w:rFonts w:asciiTheme="majorBidi" w:hAnsiTheme="majorBidi" w:cstheme="majorBidi"/>
        </w:rPr>
        <w:t xml:space="preserve"> W</w:t>
      </w:r>
      <w:r w:rsidR="00166912" w:rsidRPr="00861372">
        <w:rPr>
          <w:rFonts w:asciiTheme="majorBidi" w:hAnsiTheme="majorBidi" w:cstheme="majorBidi"/>
        </w:rPr>
        <w:t>e conducted a 3 (</w:t>
      </w:r>
      <w:r w:rsidR="00831EC5">
        <w:rPr>
          <w:rFonts w:asciiTheme="majorBidi" w:hAnsiTheme="majorBidi" w:cstheme="majorBidi"/>
        </w:rPr>
        <w:t>c</w:t>
      </w:r>
      <w:r w:rsidR="00166912">
        <w:rPr>
          <w:rFonts w:asciiTheme="majorBidi" w:hAnsiTheme="majorBidi" w:cstheme="majorBidi"/>
        </w:rPr>
        <w:t>ondition</w:t>
      </w:r>
      <w:r w:rsidR="00166912" w:rsidRPr="00861372">
        <w:rPr>
          <w:rFonts w:asciiTheme="majorBidi" w:hAnsiTheme="majorBidi" w:cstheme="majorBidi"/>
        </w:rPr>
        <w:t xml:space="preserve">) </w:t>
      </w:r>
      <w:r w:rsidR="00CB55BF">
        <w:rPr>
          <w:rFonts w:asciiTheme="majorBidi" w:hAnsiTheme="majorBidi" w:cstheme="majorBidi"/>
        </w:rPr>
        <w:t xml:space="preserve">X </w:t>
      </w:r>
      <w:r w:rsidR="00166912" w:rsidRPr="00861372">
        <w:rPr>
          <w:rFonts w:asciiTheme="majorBidi" w:hAnsiTheme="majorBidi" w:cstheme="majorBidi"/>
        </w:rPr>
        <w:t>2 (</w:t>
      </w:r>
      <w:r w:rsidR="00831EC5">
        <w:rPr>
          <w:rFonts w:asciiTheme="majorBidi" w:hAnsiTheme="majorBidi" w:cstheme="majorBidi"/>
        </w:rPr>
        <w:t>v</w:t>
      </w:r>
      <w:r w:rsidR="00166912">
        <w:rPr>
          <w:rFonts w:asciiTheme="majorBidi" w:hAnsiTheme="majorBidi" w:cstheme="majorBidi"/>
        </w:rPr>
        <w:t xml:space="preserve">alue </w:t>
      </w:r>
      <w:r w:rsidR="00831EC5">
        <w:rPr>
          <w:rFonts w:asciiTheme="majorBidi" w:hAnsiTheme="majorBidi" w:cstheme="majorBidi"/>
        </w:rPr>
        <w:t>d</w:t>
      </w:r>
      <w:r w:rsidR="00166912">
        <w:rPr>
          <w:rFonts w:asciiTheme="majorBidi" w:hAnsiTheme="majorBidi" w:cstheme="majorBidi"/>
        </w:rPr>
        <w:t>imension</w:t>
      </w:r>
      <w:r w:rsidR="00166912" w:rsidRPr="00861372">
        <w:rPr>
          <w:rFonts w:asciiTheme="majorBidi" w:hAnsiTheme="majorBidi" w:cstheme="majorBidi"/>
        </w:rPr>
        <w:t>)</w:t>
      </w:r>
      <w:r w:rsidR="00166912">
        <w:rPr>
          <w:rFonts w:asciiTheme="majorBidi" w:hAnsiTheme="majorBidi" w:cstheme="majorBidi"/>
        </w:rPr>
        <w:t xml:space="preserve"> A</w:t>
      </w:r>
      <w:r w:rsidR="00166912" w:rsidRPr="00861372">
        <w:rPr>
          <w:rFonts w:asciiTheme="majorBidi" w:hAnsiTheme="majorBidi" w:cstheme="majorBidi"/>
        </w:rPr>
        <w:t>NOVA</w:t>
      </w:r>
      <w:r w:rsidR="00CB55BF">
        <w:rPr>
          <w:rFonts w:asciiTheme="majorBidi" w:hAnsiTheme="majorBidi" w:cstheme="majorBidi"/>
        </w:rPr>
        <w:t>,</w:t>
      </w:r>
      <w:r w:rsidR="00166912">
        <w:rPr>
          <w:rFonts w:asciiTheme="majorBidi" w:hAnsiTheme="majorBidi" w:cstheme="majorBidi"/>
        </w:rPr>
        <w:t xml:space="preserve"> with the second factor being repeated measures</w:t>
      </w:r>
      <w:r w:rsidR="004C30AE">
        <w:rPr>
          <w:rFonts w:asciiTheme="majorBidi" w:hAnsiTheme="majorBidi" w:cstheme="majorBidi"/>
        </w:rPr>
        <w:t xml:space="preserve">. We controlled for individual differences in the scale by including each participant’s averaged score across all items as a covariate, as is standard practice </w:t>
      </w:r>
      <w:del w:id="83" w:author="Sedikides C." w:date="2016-02-23T11:19:00Z">
        <w:r w:rsidR="004C30AE" w:rsidDel="008F72D9">
          <w:rPr>
            <w:rFonts w:asciiTheme="majorBidi" w:hAnsiTheme="majorBidi" w:cstheme="majorBidi"/>
          </w:rPr>
          <w:delText xml:space="preserve">when </w:delText>
        </w:r>
      </w:del>
      <w:ins w:id="84" w:author="Sedikides C." w:date="2016-02-23T11:19:00Z">
        <w:r w:rsidR="008F72D9">
          <w:rPr>
            <w:rFonts w:asciiTheme="majorBidi" w:hAnsiTheme="majorBidi" w:cstheme="majorBidi"/>
          </w:rPr>
          <w:t>in</w:t>
        </w:r>
        <w:r w:rsidR="008F72D9">
          <w:rPr>
            <w:rFonts w:asciiTheme="majorBidi" w:hAnsiTheme="majorBidi" w:cstheme="majorBidi"/>
          </w:rPr>
          <w:t xml:space="preserve"> </w:t>
        </w:r>
      </w:ins>
      <w:r w:rsidR="0055675B">
        <w:rPr>
          <w:rFonts w:asciiTheme="majorBidi" w:hAnsiTheme="majorBidi" w:cstheme="majorBidi"/>
        </w:rPr>
        <w:t>us</w:t>
      </w:r>
      <w:ins w:id="85" w:author="Sedikides C." w:date="2016-02-23T11:19:00Z">
        <w:r w:rsidR="008F72D9">
          <w:rPr>
            <w:rFonts w:asciiTheme="majorBidi" w:hAnsiTheme="majorBidi" w:cstheme="majorBidi"/>
          </w:rPr>
          <w:t>e of</w:t>
        </w:r>
      </w:ins>
      <w:del w:id="86" w:author="Sedikides C." w:date="2016-02-23T11:19:00Z">
        <w:r w:rsidR="0055675B" w:rsidDel="008F72D9">
          <w:rPr>
            <w:rFonts w:asciiTheme="majorBidi" w:hAnsiTheme="majorBidi" w:cstheme="majorBidi"/>
          </w:rPr>
          <w:delText xml:space="preserve">ing </w:delText>
        </w:r>
      </w:del>
      <w:ins w:id="87" w:author="Sedikides C." w:date="2016-02-23T11:19:00Z">
        <w:r w:rsidR="008F72D9">
          <w:rPr>
            <w:rFonts w:asciiTheme="majorBidi" w:hAnsiTheme="majorBidi" w:cstheme="majorBidi"/>
          </w:rPr>
          <w:t xml:space="preserve"> </w:t>
        </w:r>
      </w:ins>
      <w:r w:rsidR="0055675B">
        <w:rPr>
          <w:rFonts w:asciiTheme="majorBidi" w:hAnsiTheme="majorBidi" w:cstheme="majorBidi"/>
        </w:rPr>
        <w:t xml:space="preserve">the </w:t>
      </w:r>
      <w:r w:rsidR="00BF012D">
        <w:rPr>
          <w:rFonts w:asciiTheme="majorBidi" w:hAnsiTheme="majorBidi" w:cstheme="majorBidi"/>
        </w:rPr>
        <w:t>SVI</w:t>
      </w:r>
      <w:ins w:id="88" w:author="Laura  Blackie" w:date="2016-02-20T18:07:00Z">
        <w:r w:rsidR="00EE45FA">
          <w:rPr>
            <w:rFonts w:asciiTheme="majorBidi" w:hAnsiTheme="majorBidi" w:cstheme="majorBidi"/>
          </w:rPr>
          <w:t xml:space="preserve"> </w:t>
        </w:r>
        <w:commentRangeStart w:id="89"/>
        <w:r w:rsidR="00EE45FA">
          <w:rPr>
            <w:rFonts w:asciiTheme="majorBidi" w:hAnsiTheme="majorBidi" w:cstheme="majorBidi"/>
          </w:rPr>
          <w:t xml:space="preserve">(for the coding manual see </w:t>
        </w:r>
      </w:ins>
      <w:ins w:id="90" w:author="Laura  Blackie" w:date="2016-02-20T18:11:00Z">
        <w:r w:rsidR="00255241">
          <w:rPr>
            <w:rFonts w:asciiTheme="majorBidi" w:hAnsiTheme="majorBidi" w:cstheme="majorBidi"/>
          </w:rPr>
          <w:fldChar w:fldCharType="begin"/>
        </w:r>
        <w:r w:rsidR="00255241">
          <w:rPr>
            <w:rFonts w:asciiTheme="majorBidi" w:hAnsiTheme="majorBidi" w:cstheme="majorBidi"/>
          </w:rPr>
          <w:instrText xml:space="preserve"> ADDIN ZOTERO_ITEM CSL_CITATION {"citationID":"19ueaeqjbq","properties":{"formattedCitation":"(61)","plainCitation":"(61)"},"citationItems":[{"id":2309,"uris":["http://zotero.org/users/1657672/items/4RNPXDW7"],"uri":["http://zotero.org/users/1657672/items/4RNPXDW7"],"itemData":{"id":2309,"type":"article","title":"Draft Users Manual: Proper Use of the Schwarz Value Survey, version 14 January 2009, compiled by Romie F. Littrell.","publisher":"Auckland, New Zealand: Centre for Cross Cultural Comparisons","URL":"http://www.crossculturalcentre.homestead.com","author":[{"family":"Schwartz","given":"Shalom H."}],"issued":{"date-parts":[["2009"]]}}}],"schema":"https://github.com/citation-style-language/schema/raw/master/csl-citation.json"} </w:instrText>
        </w:r>
      </w:ins>
      <w:r w:rsidR="00255241">
        <w:rPr>
          <w:rFonts w:asciiTheme="majorBidi" w:hAnsiTheme="majorBidi" w:cstheme="majorBidi"/>
        </w:rPr>
        <w:fldChar w:fldCharType="separate"/>
      </w:r>
      <w:ins w:id="91" w:author="Laura  Blackie" w:date="2016-02-20T18:11:00Z">
        <w:r w:rsidR="00255241">
          <w:rPr>
            <w:rFonts w:asciiTheme="majorBidi" w:hAnsiTheme="majorBidi" w:cstheme="majorBidi"/>
            <w:noProof/>
          </w:rPr>
          <w:t>(61)</w:t>
        </w:r>
        <w:r w:rsidR="00255241">
          <w:rPr>
            <w:rFonts w:asciiTheme="majorBidi" w:hAnsiTheme="majorBidi" w:cstheme="majorBidi"/>
          </w:rPr>
          <w:fldChar w:fldCharType="end"/>
        </w:r>
      </w:ins>
      <w:r w:rsidR="0055675B">
        <w:rPr>
          <w:rFonts w:asciiTheme="majorBidi" w:hAnsiTheme="majorBidi" w:cstheme="majorBidi"/>
        </w:rPr>
        <w:t>.</w:t>
      </w:r>
      <w:commentRangeEnd w:id="89"/>
      <w:r w:rsidR="008F72D9">
        <w:rPr>
          <w:rStyle w:val="CommentReference"/>
        </w:rPr>
        <w:commentReference w:id="89"/>
      </w:r>
      <w:r w:rsidR="00063F13">
        <w:rPr>
          <w:rFonts w:asciiTheme="majorBidi" w:hAnsiTheme="majorBidi" w:cstheme="majorBidi"/>
        </w:rPr>
        <w:t xml:space="preserve"> </w:t>
      </w:r>
      <w:r w:rsidR="00EC07FB">
        <w:rPr>
          <w:rFonts w:asciiTheme="majorBidi" w:hAnsiTheme="majorBidi" w:cstheme="majorBidi"/>
        </w:rPr>
        <w:t xml:space="preserve">The </w:t>
      </w:r>
      <w:r w:rsidR="00CB55BF">
        <w:rPr>
          <w:rFonts w:asciiTheme="majorBidi" w:hAnsiTheme="majorBidi" w:cstheme="majorBidi"/>
        </w:rPr>
        <w:t xml:space="preserve">condition </w:t>
      </w:r>
      <w:r w:rsidR="00EC07FB">
        <w:rPr>
          <w:rFonts w:asciiTheme="majorBidi" w:hAnsiTheme="majorBidi" w:cstheme="majorBidi"/>
        </w:rPr>
        <w:t>main effect</w:t>
      </w:r>
      <w:r w:rsidR="00CB55BF">
        <w:rPr>
          <w:rFonts w:asciiTheme="majorBidi" w:hAnsiTheme="majorBidi" w:cstheme="majorBidi"/>
        </w:rPr>
        <w:t xml:space="preserve"> was </w:t>
      </w:r>
      <w:r w:rsidR="00A27A2C">
        <w:rPr>
          <w:rFonts w:asciiTheme="majorBidi" w:hAnsiTheme="majorBidi" w:cstheme="majorBidi"/>
        </w:rPr>
        <w:t xml:space="preserve">not </w:t>
      </w:r>
      <w:r w:rsidR="00CB55BF">
        <w:rPr>
          <w:rFonts w:asciiTheme="majorBidi" w:hAnsiTheme="majorBidi" w:cstheme="majorBidi"/>
        </w:rPr>
        <w:t>significant</w:t>
      </w:r>
      <w:r w:rsidR="00166912">
        <w:rPr>
          <w:rFonts w:asciiTheme="majorBidi" w:hAnsiTheme="majorBidi" w:cstheme="majorBidi"/>
        </w:rPr>
        <w:t xml:space="preserve">, </w:t>
      </w:r>
      <w:proofErr w:type="gramStart"/>
      <w:r w:rsidR="00166912" w:rsidRPr="00861372">
        <w:rPr>
          <w:rFonts w:asciiTheme="majorBidi" w:hAnsiTheme="majorBidi" w:cstheme="majorBidi"/>
          <w:i/>
        </w:rPr>
        <w:t>F</w:t>
      </w:r>
      <w:r w:rsidR="00D960A9">
        <w:rPr>
          <w:rFonts w:asciiTheme="majorBidi" w:hAnsiTheme="majorBidi" w:cstheme="majorBidi"/>
        </w:rPr>
        <w:t>(</w:t>
      </w:r>
      <w:proofErr w:type="gramEnd"/>
      <w:r w:rsidR="00D960A9">
        <w:rPr>
          <w:rFonts w:asciiTheme="majorBidi" w:hAnsiTheme="majorBidi" w:cstheme="majorBidi"/>
        </w:rPr>
        <w:t>2, 77) = 0.33</w:t>
      </w:r>
      <w:r w:rsidR="00166912" w:rsidRPr="00861372">
        <w:rPr>
          <w:rFonts w:asciiTheme="majorBidi" w:hAnsiTheme="majorBidi" w:cstheme="majorBidi"/>
        </w:rPr>
        <w:t xml:space="preserve">, </w:t>
      </w:r>
      <w:r w:rsidR="00166912" w:rsidRPr="00861372">
        <w:rPr>
          <w:rFonts w:asciiTheme="majorBidi" w:hAnsiTheme="majorBidi" w:cstheme="majorBidi"/>
          <w:i/>
        </w:rPr>
        <w:t>p</w:t>
      </w:r>
      <w:r w:rsidR="00D960A9">
        <w:rPr>
          <w:rFonts w:asciiTheme="majorBidi" w:hAnsiTheme="majorBidi" w:cstheme="majorBidi"/>
        </w:rPr>
        <w:t xml:space="preserve"> =</w:t>
      </w:r>
      <w:r w:rsidR="00166912" w:rsidRPr="00861372">
        <w:rPr>
          <w:rFonts w:asciiTheme="majorBidi" w:hAnsiTheme="majorBidi" w:cstheme="majorBidi"/>
        </w:rPr>
        <w:t xml:space="preserve"> .</w:t>
      </w:r>
      <w:r w:rsidR="00D960A9">
        <w:rPr>
          <w:rFonts w:asciiTheme="majorBidi" w:hAnsiTheme="majorBidi" w:cstheme="majorBidi"/>
        </w:rPr>
        <w:t>72</w:t>
      </w:r>
      <w:r w:rsidR="00EF710A">
        <w:rPr>
          <w:rFonts w:asciiTheme="majorBidi" w:hAnsiTheme="majorBidi" w:cstheme="majorBidi"/>
        </w:rPr>
        <w:t>,</w:t>
      </w:r>
      <w:r w:rsidR="00802BBD">
        <w:rPr>
          <w:rFonts w:asciiTheme="majorBidi" w:hAnsiTheme="majorBidi" w:cstheme="majorBidi"/>
        </w:rPr>
        <w:t xml:space="preserve"> </w:t>
      </w:r>
      <w:r w:rsidR="00137A06">
        <w:rPr>
          <w:rFonts w:asciiTheme="majorBidi" w:hAnsiTheme="majorBidi" w:cstheme="majorBidi"/>
        </w:rPr>
        <w:t>but</w:t>
      </w:r>
      <w:r w:rsidR="00A27A2C">
        <w:rPr>
          <w:rFonts w:asciiTheme="majorBidi" w:hAnsiTheme="majorBidi" w:cstheme="majorBidi"/>
        </w:rPr>
        <w:t xml:space="preserve"> </w:t>
      </w:r>
      <w:r w:rsidR="00802BBD">
        <w:rPr>
          <w:rFonts w:asciiTheme="majorBidi" w:hAnsiTheme="majorBidi" w:cstheme="majorBidi"/>
        </w:rPr>
        <w:t xml:space="preserve">the </w:t>
      </w:r>
      <w:r w:rsidR="00CB55BF">
        <w:rPr>
          <w:rFonts w:asciiTheme="majorBidi" w:hAnsiTheme="majorBidi" w:cstheme="majorBidi"/>
        </w:rPr>
        <w:t xml:space="preserve">value dimension </w:t>
      </w:r>
      <w:r w:rsidR="00802BBD">
        <w:rPr>
          <w:rFonts w:asciiTheme="majorBidi" w:hAnsiTheme="majorBidi" w:cstheme="majorBidi"/>
        </w:rPr>
        <w:t>main effect was significant</w:t>
      </w:r>
      <w:r w:rsidR="0082217B">
        <w:rPr>
          <w:rFonts w:asciiTheme="majorBidi" w:hAnsiTheme="majorBidi" w:cstheme="majorBidi"/>
        </w:rPr>
        <w:t>,</w:t>
      </w:r>
      <w:r w:rsidR="0082217B" w:rsidRPr="0082217B">
        <w:rPr>
          <w:rFonts w:asciiTheme="majorBidi" w:hAnsiTheme="majorBidi" w:cstheme="majorBidi"/>
          <w:i/>
        </w:rPr>
        <w:t xml:space="preserve"> </w:t>
      </w:r>
      <w:r w:rsidR="0082217B" w:rsidRPr="00861372">
        <w:rPr>
          <w:rFonts w:asciiTheme="majorBidi" w:hAnsiTheme="majorBidi" w:cstheme="majorBidi"/>
          <w:i/>
        </w:rPr>
        <w:t>F</w:t>
      </w:r>
      <w:r w:rsidR="001C43A8">
        <w:rPr>
          <w:rFonts w:asciiTheme="majorBidi" w:hAnsiTheme="majorBidi" w:cstheme="majorBidi"/>
        </w:rPr>
        <w:t>(1</w:t>
      </w:r>
      <w:r w:rsidR="00F07834">
        <w:rPr>
          <w:rFonts w:asciiTheme="majorBidi" w:hAnsiTheme="majorBidi" w:cstheme="majorBidi"/>
        </w:rPr>
        <w:t>, 77</w:t>
      </w:r>
      <w:r w:rsidR="0082217B">
        <w:rPr>
          <w:rFonts w:asciiTheme="majorBidi" w:hAnsiTheme="majorBidi" w:cstheme="majorBidi"/>
        </w:rPr>
        <w:t xml:space="preserve">) = </w:t>
      </w:r>
      <w:r w:rsidR="00F07834">
        <w:rPr>
          <w:rFonts w:asciiTheme="majorBidi" w:hAnsiTheme="majorBidi" w:cstheme="majorBidi"/>
        </w:rPr>
        <w:t>7.28</w:t>
      </w:r>
      <w:r w:rsidR="0082217B" w:rsidRPr="00861372">
        <w:rPr>
          <w:rFonts w:asciiTheme="majorBidi" w:hAnsiTheme="majorBidi" w:cstheme="majorBidi"/>
        </w:rPr>
        <w:t xml:space="preserve">, </w:t>
      </w:r>
      <w:r w:rsidR="0082217B" w:rsidRPr="00861372">
        <w:rPr>
          <w:rFonts w:asciiTheme="majorBidi" w:hAnsiTheme="majorBidi" w:cstheme="majorBidi"/>
          <w:i/>
        </w:rPr>
        <w:t>p</w:t>
      </w:r>
      <w:r w:rsidR="0082217B" w:rsidRPr="00861372">
        <w:rPr>
          <w:rFonts w:asciiTheme="majorBidi" w:hAnsiTheme="majorBidi" w:cstheme="majorBidi"/>
        </w:rPr>
        <w:t xml:space="preserve"> </w:t>
      </w:r>
      <w:r w:rsidR="00F07834">
        <w:rPr>
          <w:rFonts w:asciiTheme="majorBidi" w:hAnsiTheme="majorBidi" w:cstheme="majorBidi"/>
        </w:rPr>
        <w:t>&lt;</w:t>
      </w:r>
      <w:r w:rsidR="0082217B" w:rsidRPr="00861372">
        <w:rPr>
          <w:rFonts w:asciiTheme="majorBidi" w:hAnsiTheme="majorBidi" w:cstheme="majorBidi"/>
        </w:rPr>
        <w:t xml:space="preserve"> .</w:t>
      </w:r>
      <w:r w:rsidR="00F07834">
        <w:rPr>
          <w:rFonts w:asciiTheme="majorBidi" w:hAnsiTheme="majorBidi" w:cstheme="majorBidi"/>
        </w:rPr>
        <w:t xml:space="preserve">01, </w:t>
      </w:r>
      <w:r w:rsidR="00F07834" w:rsidRPr="00861372">
        <w:rPr>
          <w:rFonts w:asciiTheme="majorBidi" w:hAnsiTheme="majorBidi" w:cstheme="majorBidi"/>
        </w:rPr>
        <w:sym w:font="Symbol" w:char="F068"/>
      </w:r>
      <w:r w:rsidR="00F07834" w:rsidRPr="00861372">
        <w:rPr>
          <w:rFonts w:asciiTheme="majorBidi" w:hAnsiTheme="majorBidi" w:cstheme="majorBidi"/>
          <w:vertAlign w:val="subscript"/>
        </w:rPr>
        <w:t>p</w:t>
      </w:r>
      <w:r w:rsidR="00F07834" w:rsidRPr="00861372">
        <w:rPr>
          <w:rFonts w:asciiTheme="majorBidi" w:hAnsiTheme="majorBidi" w:cstheme="majorBidi"/>
          <w:vertAlign w:val="superscript"/>
        </w:rPr>
        <w:t>2</w:t>
      </w:r>
      <w:r w:rsidR="00F07834">
        <w:rPr>
          <w:rFonts w:asciiTheme="majorBidi" w:hAnsiTheme="majorBidi" w:cstheme="majorBidi"/>
        </w:rPr>
        <w:t xml:space="preserve"> = 0.09</w:t>
      </w:r>
      <w:r w:rsidR="00802BBD">
        <w:rPr>
          <w:rFonts w:asciiTheme="majorBidi" w:hAnsiTheme="majorBidi" w:cstheme="majorBidi"/>
        </w:rPr>
        <w:t>.</w:t>
      </w:r>
      <w:r w:rsidR="00B83844">
        <w:rPr>
          <w:rFonts w:asciiTheme="majorBidi" w:hAnsiTheme="majorBidi" w:cstheme="majorBidi"/>
        </w:rPr>
        <w:t xml:space="preserve"> </w:t>
      </w:r>
      <w:r w:rsidR="00CB55BF">
        <w:rPr>
          <w:rFonts w:asciiTheme="majorBidi" w:hAnsiTheme="majorBidi" w:cstheme="majorBidi"/>
        </w:rPr>
        <w:t xml:space="preserve">The crucial Condition X Value Dimension interaction was significant, </w:t>
      </w:r>
      <w:proofErr w:type="gramStart"/>
      <w:r w:rsidR="00CB55BF" w:rsidRPr="00861372">
        <w:rPr>
          <w:rFonts w:asciiTheme="majorBidi" w:hAnsiTheme="majorBidi" w:cstheme="majorBidi"/>
          <w:i/>
        </w:rPr>
        <w:t>F</w:t>
      </w:r>
      <w:r w:rsidR="00D212C2">
        <w:rPr>
          <w:rFonts w:asciiTheme="majorBidi" w:hAnsiTheme="majorBidi" w:cstheme="majorBidi"/>
        </w:rPr>
        <w:t>(</w:t>
      </w:r>
      <w:proofErr w:type="gramEnd"/>
      <w:r w:rsidR="00D212C2">
        <w:rPr>
          <w:rFonts w:asciiTheme="majorBidi" w:hAnsiTheme="majorBidi" w:cstheme="majorBidi"/>
        </w:rPr>
        <w:t>2, 77) = 4.97</w:t>
      </w:r>
      <w:r w:rsidR="00CB55BF" w:rsidRPr="00861372">
        <w:rPr>
          <w:rFonts w:asciiTheme="majorBidi" w:hAnsiTheme="majorBidi" w:cstheme="majorBidi"/>
        </w:rPr>
        <w:t xml:space="preserve">, </w:t>
      </w:r>
      <w:r w:rsidR="00CB55BF" w:rsidRPr="00861372">
        <w:rPr>
          <w:rFonts w:asciiTheme="majorBidi" w:hAnsiTheme="majorBidi" w:cstheme="majorBidi"/>
          <w:i/>
        </w:rPr>
        <w:t>p</w:t>
      </w:r>
      <w:r w:rsidR="00CB55BF" w:rsidRPr="00861372">
        <w:rPr>
          <w:rFonts w:asciiTheme="majorBidi" w:hAnsiTheme="majorBidi" w:cstheme="majorBidi"/>
        </w:rPr>
        <w:t xml:space="preserve"> &lt; .0</w:t>
      </w:r>
      <w:r w:rsidR="00CB55BF">
        <w:rPr>
          <w:rFonts w:asciiTheme="majorBidi" w:hAnsiTheme="majorBidi" w:cstheme="majorBidi"/>
        </w:rPr>
        <w:t xml:space="preserve">1, </w:t>
      </w:r>
      <w:r w:rsidR="00CB55BF" w:rsidRPr="00861372">
        <w:rPr>
          <w:rFonts w:asciiTheme="majorBidi" w:hAnsiTheme="majorBidi" w:cstheme="majorBidi"/>
        </w:rPr>
        <w:sym w:font="Symbol" w:char="F068"/>
      </w:r>
      <w:r w:rsidR="00CB55BF" w:rsidRPr="00861372">
        <w:rPr>
          <w:rFonts w:asciiTheme="majorBidi" w:hAnsiTheme="majorBidi" w:cstheme="majorBidi"/>
          <w:vertAlign w:val="subscript"/>
        </w:rPr>
        <w:t>p</w:t>
      </w:r>
      <w:r w:rsidR="00CB55BF" w:rsidRPr="00861372">
        <w:rPr>
          <w:rFonts w:asciiTheme="majorBidi" w:hAnsiTheme="majorBidi" w:cstheme="majorBidi"/>
          <w:vertAlign w:val="superscript"/>
        </w:rPr>
        <w:t>2</w:t>
      </w:r>
      <w:r w:rsidR="001F5CB5">
        <w:rPr>
          <w:rFonts w:asciiTheme="majorBidi" w:hAnsiTheme="majorBidi" w:cstheme="majorBidi"/>
        </w:rPr>
        <w:t xml:space="preserve"> = 0.11</w:t>
      </w:r>
      <w:r w:rsidR="00CB55BF">
        <w:rPr>
          <w:rFonts w:asciiTheme="majorBidi" w:hAnsiTheme="majorBidi" w:cstheme="majorBidi"/>
        </w:rPr>
        <w:t xml:space="preserve"> (Table 2</w:t>
      </w:r>
      <w:r w:rsidR="007E46BE">
        <w:rPr>
          <w:rFonts w:asciiTheme="majorBidi" w:hAnsiTheme="majorBidi" w:cstheme="majorBidi"/>
        </w:rPr>
        <w:t>).</w:t>
      </w:r>
    </w:p>
    <w:p w14:paraId="59E54B45" w14:textId="77777777" w:rsidR="007E46BE" w:rsidRDefault="007E46BE" w:rsidP="003D64EB">
      <w:pPr>
        <w:spacing w:line="480" w:lineRule="auto"/>
        <w:rPr>
          <w:rFonts w:asciiTheme="majorBidi" w:hAnsiTheme="majorBidi" w:cstheme="majorBidi"/>
        </w:rPr>
      </w:pPr>
    </w:p>
    <w:p w14:paraId="31845809" w14:textId="3F2A84FD" w:rsidR="007E46BE" w:rsidRDefault="007E46BE" w:rsidP="003D64EB">
      <w:pPr>
        <w:spacing w:after="200" w:line="480" w:lineRule="auto"/>
        <w:rPr>
          <w:rStyle w:val="style36"/>
          <w:rFonts w:ascii="Times New Roman" w:hAnsi="Times New Roman" w:cs="Times New Roman"/>
          <w:color w:val="000000"/>
          <w:shd w:val="clear" w:color="auto" w:fill="FFFFFF"/>
        </w:rPr>
      </w:pPr>
      <w:proofErr w:type="gramStart"/>
      <w:r>
        <w:rPr>
          <w:rStyle w:val="style36"/>
          <w:rFonts w:ascii="Times New Roman" w:hAnsi="Times New Roman" w:cs="Times New Roman"/>
          <w:color w:val="000000"/>
          <w:shd w:val="clear" w:color="auto" w:fill="FFFFFF"/>
        </w:rPr>
        <w:t>Table 2.</w:t>
      </w:r>
      <w:proofErr w:type="gramEnd"/>
      <w:r>
        <w:rPr>
          <w:rStyle w:val="style36"/>
          <w:rFonts w:ascii="Times New Roman" w:hAnsi="Times New Roman" w:cs="Times New Roman"/>
          <w:color w:val="000000"/>
          <w:shd w:val="clear" w:color="auto" w:fill="FFFFFF"/>
        </w:rPr>
        <w:t xml:space="preserve"> Means and Standard Deviations for Openness to Change and Conservation Values as a Function of Condition in Experiment 2</w:t>
      </w:r>
    </w:p>
    <w:p w14:paraId="3D321096" w14:textId="77777777" w:rsidR="007E46BE" w:rsidRDefault="007E46BE" w:rsidP="003D64EB">
      <w:pPr>
        <w:spacing w:line="480" w:lineRule="auto"/>
        <w:ind w:hanging="720"/>
        <w:rPr>
          <w:rStyle w:val="style36"/>
          <w:rFonts w:ascii="Times New Roman" w:hAnsi="Times New Roman" w:cs="Times New Roman"/>
          <w:color w:val="000000"/>
          <w:shd w:val="clear" w:color="auto" w:fill="FFFFFF"/>
        </w:rPr>
      </w:pPr>
    </w:p>
    <w:tbl>
      <w:tblPr>
        <w:tblStyle w:val="TableGrid"/>
        <w:tblW w:w="0" w:type="auto"/>
        <w:tblLook w:val="04A0" w:firstRow="1" w:lastRow="0" w:firstColumn="1" w:lastColumn="0" w:noHBand="0" w:noVBand="1"/>
      </w:tblPr>
      <w:tblGrid>
        <w:gridCol w:w="1839"/>
        <w:gridCol w:w="1839"/>
        <w:gridCol w:w="1839"/>
        <w:gridCol w:w="1839"/>
        <w:gridCol w:w="1839"/>
      </w:tblGrid>
      <w:tr w:rsidR="007E46BE" w14:paraId="2CB7F3EF" w14:textId="77777777" w:rsidTr="007A4074">
        <w:trPr>
          <w:trHeight w:val="480"/>
        </w:trPr>
        <w:tc>
          <w:tcPr>
            <w:tcW w:w="1839" w:type="dxa"/>
            <w:vMerge w:val="restart"/>
          </w:tcPr>
          <w:p w14:paraId="44B310A0" w14:textId="77777777" w:rsidR="007E46BE" w:rsidRDefault="007E46BE"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Condition</w:t>
            </w:r>
          </w:p>
        </w:tc>
        <w:tc>
          <w:tcPr>
            <w:tcW w:w="3678" w:type="dxa"/>
            <w:gridSpan w:val="2"/>
          </w:tcPr>
          <w:p w14:paraId="2491A491" w14:textId="4A83506A"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Openness to Change</w:t>
            </w:r>
            <w:r w:rsidR="00187DFE">
              <w:rPr>
                <w:rStyle w:val="style36"/>
                <w:rFonts w:ascii="Times New Roman" w:hAnsi="Times New Roman" w:cs="Times New Roman"/>
                <w:color w:val="000000"/>
                <w:shd w:val="clear" w:color="auto" w:fill="FFFFFF"/>
              </w:rPr>
              <w:t xml:space="preserve"> Values</w:t>
            </w:r>
          </w:p>
        </w:tc>
        <w:tc>
          <w:tcPr>
            <w:tcW w:w="3678" w:type="dxa"/>
            <w:gridSpan w:val="2"/>
          </w:tcPr>
          <w:p w14:paraId="02630B5F" w14:textId="2AB0C05C"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Conservation</w:t>
            </w:r>
            <w:r w:rsidR="00187DFE">
              <w:rPr>
                <w:rStyle w:val="style36"/>
                <w:rFonts w:ascii="Times New Roman" w:hAnsi="Times New Roman" w:cs="Times New Roman"/>
                <w:color w:val="000000"/>
                <w:shd w:val="clear" w:color="auto" w:fill="FFFFFF"/>
              </w:rPr>
              <w:t xml:space="preserve"> Values</w:t>
            </w:r>
          </w:p>
        </w:tc>
      </w:tr>
      <w:tr w:rsidR="007E46BE" w14:paraId="5DEA2951" w14:textId="77777777" w:rsidTr="007A4074">
        <w:trPr>
          <w:trHeight w:val="480"/>
        </w:trPr>
        <w:tc>
          <w:tcPr>
            <w:tcW w:w="1839" w:type="dxa"/>
            <w:vMerge/>
          </w:tcPr>
          <w:p w14:paraId="2815E90D" w14:textId="77777777" w:rsidR="007E46BE" w:rsidRDefault="007E46BE" w:rsidP="003D64EB">
            <w:pPr>
              <w:spacing w:line="480" w:lineRule="auto"/>
              <w:rPr>
                <w:rStyle w:val="style36"/>
                <w:rFonts w:ascii="Times New Roman" w:hAnsi="Times New Roman" w:cs="Times New Roman"/>
                <w:color w:val="000000"/>
                <w:shd w:val="clear" w:color="auto" w:fill="FFFFFF"/>
              </w:rPr>
            </w:pPr>
          </w:p>
        </w:tc>
        <w:tc>
          <w:tcPr>
            <w:tcW w:w="1839" w:type="dxa"/>
          </w:tcPr>
          <w:p w14:paraId="6B9A5E4E" w14:textId="59D058B2" w:rsidR="007E46BE" w:rsidRPr="00187DFE" w:rsidRDefault="007E46BE" w:rsidP="003D64EB">
            <w:pPr>
              <w:spacing w:line="480" w:lineRule="auto"/>
              <w:jc w:val="center"/>
              <w:rPr>
                <w:rStyle w:val="style36"/>
                <w:rFonts w:ascii="Times New Roman" w:hAnsi="Times New Roman" w:cs="Times New Roman"/>
                <w:color w:val="000000"/>
                <w:shd w:val="clear" w:color="auto" w:fill="FFFFFF"/>
              </w:rPr>
            </w:pPr>
            <w:r w:rsidRPr="00187DFE">
              <w:rPr>
                <w:rStyle w:val="style36"/>
                <w:rFonts w:ascii="Times New Roman" w:hAnsi="Times New Roman" w:cs="Times New Roman"/>
                <w:color w:val="000000"/>
                <w:shd w:val="clear" w:color="auto" w:fill="FFFFFF"/>
              </w:rPr>
              <w:t>M</w:t>
            </w:r>
            <w:r w:rsidR="00187DFE" w:rsidRPr="00187DFE">
              <w:rPr>
                <w:rStyle w:val="style36"/>
                <w:rFonts w:ascii="Times New Roman" w:hAnsi="Times New Roman" w:cs="Times New Roman"/>
                <w:color w:val="000000"/>
                <w:shd w:val="clear" w:color="auto" w:fill="FFFFFF"/>
              </w:rPr>
              <w:t>ean</w:t>
            </w:r>
          </w:p>
        </w:tc>
        <w:tc>
          <w:tcPr>
            <w:tcW w:w="1839" w:type="dxa"/>
          </w:tcPr>
          <w:p w14:paraId="1C20B439" w14:textId="77777777" w:rsidR="007E46BE" w:rsidRPr="00187DFE" w:rsidRDefault="007E46BE" w:rsidP="003D64EB">
            <w:pPr>
              <w:spacing w:line="480" w:lineRule="auto"/>
              <w:jc w:val="center"/>
              <w:rPr>
                <w:rStyle w:val="style36"/>
                <w:rFonts w:ascii="Times New Roman" w:hAnsi="Times New Roman" w:cs="Times New Roman"/>
                <w:color w:val="000000"/>
                <w:shd w:val="clear" w:color="auto" w:fill="FFFFFF"/>
              </w:rPr>
            </w:pPr>
            <w:r w:rsidRPr="00187DFE">
              <w:rPr>
                <w:rStyle w:val="style36"/>
                <w:rFonts w:ascii="Times New Roman" w:hAnsi="Times New Roman" w:cs="Times New Roman"/>
                <w:color w:val="000000"/>
                <w:shd w:val="clear" w:color="auto" w:fill="FFFFFF"/>
              </w:rPr>
              <w:t>SD</w:t>
            </w:r>
          </w:p>
        </w:tc>
        <w:tc>
          <w:tcPr>
            <w:tcW w:w="1839" w:type="dxa"/>
          </w:tcPr>
          <w:p w14:paraId="2DAEB91D" w14:textId="28E78540" w:rsidR="007E46BE" w:rsidRPr="00187DFE" w:rsidRDefault="007E46BE" w:rsidP="003D64EB">
            <w:pPr>
              <w:spacing w:line="480" w:lineRule="auto"/>
              <w:jc w:val="center"/>
              <w:rPr>
                <w:rStyle w:val="style36"/>
                <w:rFonts w:ascii="Times New Roman" w:hAnsi="Times New Roman" w:cs="Times New Roman"/>
                <w:color w:val="000000"/>
                <w:shd w:val="clear" w:color="auto" w:fill="FFFFFF"/>
              </w:rPr>
            </w:pPr>
            <w:r w:rsidRPr="00187DFE">
              <w:rPr>
                <w:rStyle w:val="style36"/>
                <w:rFonts w:ascii="Times New Roman" w:hAnsi="Times New Roman" w:cs="Times New Roman"/>
                <w:color w:val="000000"/>
                <w:shd w:val="clear" w:color="auto" w:fill="FFFFFF"/>
              </w:rPr>
              <w:t>M</w:t>
            </w:r>
            <w:r w:rsidR="00187DFE" w:rsidRPr="00187DFE">
              <w:rPr>
                <w:rStyle w:val="style36"/>
                <w:rFonts w:ascii="Times New Roman" w:hAnsi="Times New Roman" w:cs="Times New Roman"/>
                <w:color w:val="000000"/>
                <w:shd w:val="clear" w:color="auto" w:fill="FFFFFF"/>
              </w:rPr>
              <w:t>ean</w:t>
            </w:r>
          </w:p>
        </w:tc>
        <w:tc>
          <w:tcPr>
            <w:tcW w:w="1839" w:type="dxa"/>
          </w:tcPr>
          <w:p w14:paraId="23004F2D" w14:textId="77777777" w:rsidR="007E46BE" w:rsidRPr="00187DFE" w:rsidRDefault="007E46BE" w:rsidP="003D64EB">
            <w:pPr>
              <w:spacing w:line="480" w:lineRule="auto"/>
              <w:jc w:val="center"/>
              <w:rPr>
                <w:rStyle w:val="style36"/>
                <w:rFonts w:ascii="Times New Roman" w:hAnsi="Times New Roman" w:cs="Times New Roman"/>
                <w:color w:val="000000"/>
                <w:shd w:val="clear" w:color="auto" w:fill="FFFFFF"/>
              </w:rPr>
            </w:pPr>
            <w:r w:rsidRPr="00187DFE">
              <w:rPr>
                <w:rStyle w:val="style36"/>
                <w:rFonts w:ascii="Times New Roman" w:hAnsi="Times New Roman" w:cs="Times New Roman"/>
                <w:color w:val="000000"/>
                <w:shd w:val="clear" w:color="auto" w:fill="FFFFFF"/>
              </w:rPr>
              <w:t>SD</w:t>
            </w:r>
          </w:p>
        </w:tc>
      </w:tr>
      <w:tr w:rsidR="007E46BE" w14:paraId="37646A52" w14:textId="77777777" w:rsidTr="007A4074">
        <w:trPr>
          <w:trHeight w:val="465"/>
        </w:trPr>
        <w:tc>
          <w:tcPr>
            <w:tcW w:w="1839" w:type="dxa"/>
          </w:tcPr>
          <w:p w14:paraId="7B3FFC90" w14:textId="77777777" w:rsidR="007E46BE" w:rsidRDefault="007E46BE"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DR</w:t>
            </w:r>
          </w:p>
        </w:tc>
        <w:tc>
          <w:tcPr>
            <w:tcW w:w="1839" w:type="dxa"/>
          </w:tcPr>
          <w:p w14:paraId="60C90EFB"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4.83</w:t>
            </w:r>
          </w:p>
        </w:tc>
        <w:tc>
          <w:tcPr>
            <w:tcW w:w="1839" w:type="dxa"/>
          </w:tcPr>
          <w:p w14:paraId="1C5097F7"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0.96</w:t>
            </w:r>
          </w:p>
        </w:tc>
        <w:tc>
          <w:tcPr>
            <w:tcW w:w="1839" w:type="dxa"/>
          </w:tcPr>
          <w:p w14:paraId="5AE29DF8"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4.79</w:t>
            </w:r>
          </w:p>
        </w:tc>
        <w:tc>
          <w:tcPr>
            <w:tcW w:w="1839" w:type="dxa"/>
          </w:tcPr>
          <w:p w14:paraId="42D3189F"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0.93</w:t>
            </w:r>
          </w:p>
        </w:tc>
      </w:tr>
      <w:tr w:rsidR="007E46BE" w14:paraId="724B5E03" w14:textId="77777777" w:rsidTr="007A4074">
        <w:trPr>
          <w:trHeight w:val="480"/>
        </w:trPr>
        <w:tc>
          <w:tcPr>
            <w:tcW w:w="1839" w:type="dxa"/>
          </w:tcPr>
          <w:p w14:paraId="224FAE79" w14:textId="77777777" w:rsidR="007E46BE" w:rsidRDefault="007E46BE"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MS</w:t>
            </w:r>
          </w:p>
        </w:tc>
        <w:tc>
          <w:tcPr>
            <w:tcW w:w="1839" w:type="dxa"/>
          </w:tcPr>
          <w:p w14:paraId="65E513E6"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4.21</w:t>
            </w:r>
          </w:p>
        </w:tc>
        <w:tc>
          <w:tcPr>
            <w:tcW w:w="1839" w:type="dxa"/>
          </w:tcPr>
          <w:p w14:paraId="20394462"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1.03</w:t>
            </w:r>
          </w:p>
        </w:tc>
        <w:tc>
          <w:tcPr>
            <w:tcW w:w="1839" w:type="dxa"/>
          </w:tcPr>
          <w:p w14:paraId="500137AC"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4.70</w:t>
            </w:r>
          </w:p>
        </w:tc>
        <w:tc>
          <w:tcPr>
            <w:tcW w:w="1839" w:type="dxa"/>
          </w:tcPr>
          <w:p w14:paraId="59C193AE"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0.80</w:t>
            </w:r>
          </w:p>
        </w:tc>
      </w:tr>
      <w:tr w:rsidR="007E46BE" w14:paraId="652F4D35" w14:textId="77777777" w:rsidTr="007A4074">
        <w:trPr>
          <w:trHeight w:val="480"/>
        </w:trPr>
        <w:tc>
          <w:tcPr>
            <w:tcW w:w="1839" w:type="dxa"/>
          </w:tcPr>
          <w:p w14:paraId="50629732" w14:textId="77777777" w:rsidR="007E46BE" w:rsidRDefault="007E46BE"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Non-Existential</w:t>
            </w:r>
          </w:p>
        </w:tc>
        <w:tc>
          <w:tcPr>
            <w:tcW w:w="1839" w:type="dxa"/>
          </w:tcPr>
          <w:p w14:paraId="714F279C"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4.40</w:t>
            </w:r>
          </w:p>
        </w:tc>
        <w:tc>
          <w:tcPr>
            <w:tcW w:w="1839" w:type="dxa"/>
          </w:tcPr>
          <w:p w14:paraId="04AF92B2"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0.81</w:t>
            </w:r>
          </w:p>
        </w:tc>
        <w:tc>
          <w:tcPr>
            <w:tcW w:w="1839" w:type="dxa"/>
          </w:tcPr>
          <w:p w14:paraId="5E9B766D"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3.93</w:t>
            </w:r>
          </w:p>
        </w:tc>
        <w:tc>
          <w:tcPr>
            <w:tcW w:w="1839" w:type="dxa"/>
          </w:tcPr>
          <w:p w14:paraId="0D1B238B" w14:textId="77777777" w:rsidR="007E46BE" w:rsidRDefault="007E46BE"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1.48</w:t>
            </w:r>
          </w:p>
        </w:tc>
      </w:tr>
    </w:tbl>
    <w:p w14:paraId="3792D866" w14:textId="77777777" w:rsidR="007E46BE" w:rsidRDefault="007E46BE" w:rsidP="003D64EB">
      <w:pPr>
        <w:spacing w:line="480" w:lineRule="auto"/>
        <w:rPr>
          <w:rFonts w:asciiTheme="majorBidi" w:hAnsiTheme="majorBidi" w:cstheme="majorBidi"/>
        </w:rPr>
      </w:pPr>
    </w:p>
    <w:p w14:paraId="521917C6" w14:textId="734B2B68" w:rsidR="00854A39" w:rsidDel="00C65E3C" w:rsidRDefault="009E0401">
      <w:pPr>
        <w:spacing w:line="480" w:lineRule="auto"/>
        <w:ind w:firstLine="720"/>
        <w:rPr>
          <w:del w:id="93" w:author="Laura  Blackie" w:date="2016-02-20T19:04:00Z"/>
          <w:rFonts w:asciiTheme="majorBidi" w:hAnsiTheme="majorBidi" w:cstheme="majorBidi"/>
          <w:bCs/>
          <w:iCs/>
        </w:rPr>
        <w:pPrChange w:id="94" w:author="Laura  Blackie" w:date="2016-02-20T19:04:00Z">
          <w:pPr>
            <w:keepNext/>
            <w:autoSpaceDE w:val="0"/>
            <w:autoSpaceDN w:val="0"/>
            <w:adjustRightInd w:val="0"/>
            <w:spacing w:line="480" w:lineRule="auto"/>
          </w:pPr>
        </w:pPrChange>
      </w:pPr>
      <w:r>
        <w:rPr>
          <w:rFonts w:asciiTheme="majorBidi" w:hAnsiTheme="majorBidi" w:cstheme="majorBidi"/>
        </w:rPr>
        <w:t xml:space="preserve">We broke down this interaction through three </w:t>
      </w:r>
      <w:r w:rsidR="00CB55BF">
        <w:rPr>
          <w:rFonts w:asciiTheme="majorBidi" w:hAnsiTheme="majorBidi" w:cstheme="majorBidi"/>
        </w:rPr>
        <w:t>theoretic</w:t>
      </w:r>
      <w:r w:rsidR="0050228C">
        <w:rPr>
          <w:rFonts w:asciiTheme="majorBidi" w:hAnsiTheme="majorBidi" w:cstheme="majorBidi"/>
        </w:rPr>
        <w:t xml:space="preserve">ally </w:t>
      </w:r>
      <w:r w:rsidR="00CB55BF">
        <w:rPr>
          <w:rFonts w:asciiTheme="majorBidi" w:hAnsiTheme="majorBidi" w:cstheme="majorBidi"/>
        </w:rPr>
        <w:t xml:space="preserve">relevant </w:t>
      </w:r>
      <w:r>
        <w:rPr>
          <w:rFonts w:asciiTheme="majorBidi" w:hAnsiTheme="majorBidi" w:cstheme="majorBidi"/>
        </w:rPr>
        <w:t xml:space="preserve">paired sampled t-tests. </w:t>
      </w:r>
      <w:r w:rsidR="00CB55BF">
        <w:rPr>
          <w:rFonts w:asciiTheme="majorBidi" w:hAnsiTheme="majorBidi" w:cstheme="majorBidi"/>
        </w:rPr>
        <w:t>In particular, w</w:t>
      </w:r>
      <w:r>
        <w:rPr>
          <w:rFonts w:asciiTheme="majorBidi" w:hAnsiTheme="majorBidi" w:cstheme="majorBidi"/>
        </w:rPr>
        <w:t xml:space="preserve">e compared </w:t>
      </w:r>
      <w:r w:rsidR="00F952A7">
        <w:rPr>
          <w:rFonts w:asciiTheme="majorBidi" w:hAnsiTheme="majorBidi" w:cstheme="majorBidi"/>
        </w:rPr>
        <w:t xml:space="preserve">the </w:t>
      </w:r>
      <w:r>
        <w:rPr>
          <w:rFonts w:asciiTheme="majorBidi" w:hAnsiTheme="majorBidi" w:cstheme="majorBidi"/>
        </w:rPr>
        <w:t xml:space="preserve">openness to change and conservation scores within each condition. </w:t>
      </w:r>
      <w:r w:rsidR="00776B4C">
        <w:rPr>
          <w:rFonts w:asciiTheme="majorBidi" w:hAnsiTheme="majorBidi" w:cstheme="majorBidi"/>
        </w:rPr>
        <w:t xml:space="preserve">The two values were equally important guiding principles in life for </w:t>
      </w:r>
      <w:r w:rsidR="00E77C37">
        <w:rPr>
          <w:rFonts w:asciiTheme="majorBidi" w:hAnsiTheme="majorBidi" w:cstheme="majorBidi"/>
        </w:rPr>
        <w:t xml:space="preserve">DR participants, </w:t>
      </w:r>
      <w:proofErr w:type="gramStart"/>
      <w:r w:rsidR="009A24CA">
        <w:rPr>
          <w:rFonts w:asciiTheme="majorBidi" w:hAnsiTheme="majorBidi" w:cstheme="majorBidi"/>
          <w:i/>
        </w:rPr>
        <w:t>t</w:t>
      </w:r>
      <w:r w:rsidR="00A322B7">
        <w:rPr>
          <w:rFonts w:asciiTheme="majorBidi" w:hAnsiTheme="majorBidi" w:cstheme="majorBidi"/>
        </w:rPr>
        <w:t>(</w:t>
      </w:r>
      <w:proofErr w:type="gramEnd"/>
      <w:r w:rsidR="00A322B7">
        <w:rPr>
          <w:rFonts w:asciiTheme="majorBidi" w:hAnsiTheme="majorBidi" w:cstheme="majorBidi"/>
        </w:rPr>
        <w:t>26) = 0.24</w:t>
      </w:r>
      <w:r w:rsidR="009A24CA">
        <w:rPr>
          <w:rFonts w:asciiTheme="majorBidi" w:hAnsiTheme="majorBidi" w:cstheme="majorBidi"/>
        </w:rPr>
        <w:t xml:space="preserve">, </w:t>
      </w:r>
      <w:r w:rsidR="009A24CA" w:rsidRPr="004E36ED">
        <w:rPr>
          <w:rFonts w:asciiTheme="majorBidi" w:hAnsiTheme="majorBidi" w:cstheme="majorBidi"/>
          <w:i/>
        </w:rPr>
        <w:lastRenderedPageBreak/>
        <w:t>p</w:t>
      </w:r>
      <w:r w:rsidR="00A322B7">
        <w:rPr>
          <w:rFonts w:asciiTheme="majorBidi" w:hAnsiTheme="majorBidi" w:cstheme="majorBidi"/>
        </w:rPr>
        <w:t xml:space="preserve"> = 0.81</w:t>
      </w:r>
      <w:r w:rsidR="009A24CA">
        <w:rPr>
          <w:rFonts w:asciiTheme="majorBidi" w:hAnsiTheme="majorBidi" w:cstheme="majorBidi"/>
        </w:rPr>
        <w:t xml:space="preserve">. </w:t>
      </w:r>
      <w:r w:rsidR="00FB61C6">
        <w:rPr>
          <w:rFonts w:asciiTheme="majorBidi" w:hAnsiTheme="majorBidi" w:cstheme="majorBidi"/>
        </w:rPr>
        <w:t xml:space="preserve">Additionally, </w:t>
      </w:r>
      <w:r w:rsidR="00776B4C">
        <w:rPr>
          <w:rFonts w:asciiTheme="majorBidi" w:hAnsiTheme="majorBidi" w:cstheme="majorBidi"/>
        </w:rPr>
        <w:t>conservation values</w:t>
      </w:r>
      <w:r w:rsidR="00776B4C" w:rsidRPr="00241E82">
        <w:rPr>
          <w:rFonts w:asciiTheme="majorBidi" w:hAnsiTheme="majorBidi" w:cstheme="majorBidi"/>
        </w:rPr>
        <w:t xml:space="preserve"> </w:t>
      </w:r>
      <w:r w:rsidR="00776B4C">
        <w:rPr>
          <w:rFonts w:asciiTheme="majorBidi" w:hAnsiTheme="majorBidi" w:cstheme="majorBidi"/>
        </w:rPr>
        <w:t xml:space="preserve">were more important guiding life principles than openness to change values for </w:t>
      </w:r>
      <w:r w:rsidR="00241E82">
        <w:rPr>
          <w:rFonts w:asciiTheme="majorBidi" w:hAnsiTheme="majorBidi" w:cstheme="majorBidi"/>
        </w:rPr>
        <w:t xml:space="preserve">MS participants, </w:t>
      </w:r>
      <w:proofErr w:type="gramStart"/>
      <w:r w:rsidR="00241E82">
        <w:rPr>
          <w:rFonts w:asciiTheme="majorBidi" w:hAnsiTheme="majorBidi" w:cstheme="majorBidi"/>
          <w:i/>
        </w:rPr>
        <w:t>t</w:t>
      </w:r>
      <w:r w:rsidR="00854A39">
        <w:rPr>
          <w:rFonts w:asciiTheme="majorBidi" w:hAnsiTheme="majorBidi" w:cstheme="majorBidi"/>
        </w:rPr>
        <w:t>(</w:t>
      </w:r>
      <w:proofErr w:type="gramEnd"/>
      <w:r w:rsidR="00854A39">
        <w:rPr>
          <w:rFonts w:asciiTheme="majorBidi" w:hAnsiTheme="majorBidi" w:cstheme="majorBidi"/>
        </w:rPr>
        <w:t>26) = 2.64</w:t>
      </w:r>
      <w:r w:rsidR="00241E82">
        <w:rPr>
          <w:rFonts w:asciiTheme="majorBidi" w:hAnsiTheme="majorBidi" w:cstheme="majorBidi"/>
        </w:rPr>
        <w:t xml:space="preserve">, </w:t>
      </w:r>
      <w:r w:rsidR="00241E82" w:rsidRPr="004E36ED">
        <w:rPr>
          <w:rFonts w:asciiTheme="majorBidi" w:hAnsiTheme="majorBidi" w:cstheme="majorBidi"/>
          <w:i/>
        </w:rPr>
        <w:t>p</w:t>
      </w:r>
      <w:r w:rsidR="00241E82">
        <w:rPr>
          <w:rFonts w:asciiTheme="majorBidi" w:hAnsiTheme="majorBidi" w:cstheme="majorBidi"/>
        </w:rPr>
        <w:t xml:space="preserve"> &lt; 0.01.</w:t>
      </w:r>
      <w:r w:rsidR="00F607BE">
        <w:rPr>
          <w:rFonts w:asciiTheme="majorBidi" w:hAnsiTheme="majorBidi" w:cstheme="majorBidi"/>
        </w:rPr>
        <w:t xml:space="preserve"> </w:t>
      </w:r>
      <w:del w:id="95" w:author="Laura  Blackie" w:date="2016-02-20T15:16:00Z">
        <w:r w:rsidR="00854A39" w:rsidDel="00A1612D">
          <w:rPr>
            <w:rFonts w:asciiTheme="majorBidi" w:hAnsiTheme="majorBidi" w:cstheme="majorBidi"/>
          </w:rPr>
          <w:delText>Consistent with our hypothesis,</w:delText>
        </w:r>
      </w:del>
      <w:ins w:id="96" w:author="Laura  Blackie" w:date="2016-02-20T15:16:00Z">
        <w:r w:rsidR="00A1612D">
          <w:rPr>
            <w:rFonts w:asciiTheme="majorBidi" w:hAnsiTheme="majorBidi" w:cstheme="majorBidi"/>
          </w:rPr>
          <w:t>The</w:t>
        </w:r>
      </w:ins>
      <w:r w:rsidR="00854A39">
        <w:rPr>
          <w:rFonts w:asciiTheme="majorBidi" w:hAnsiTheme="majorBidi" w:cstheme="majorBidi"/>
        </w:rPr>
        <w:t xml:space="preserve"> non-existential control participants </w:t>
      </w:r>
      <w:ins w:id="97" w:author="Laura  Blackie" w:date="2016-02-20T15:16:00Z">
        <w:r w:rsidR="002A1241">
          <w:rPr>
            <w:rFonts w:asciiTheme="majorBidi" w:hAnsiTheme="majorBidi" w:cstheme="majorBidi"/>
          </w:rPr>
          <w:t xml:space="preserve">did not </w:t>
        </w:r>
      </w:ins>
      <w:r w:rsidR="00854A39">
        <w:rPr>
          <w:rFonts w:asciiTheme="majorBidi" w:hAnsiTheme="majorBidi" w:cstheme="majorBidi"/>
        </w:rPr>
        <w:t>rate</w:t>
      </w:r>
      <w:del w:id="98" w:author="Laura  Blackie" w:date="2016-02-20T15:16:00Z">
        <w:r w:rsidR="00854A39" w:rsidDel="002A1241">
          <w:rPr>
            <w:rFonts w:asciiTheme="majorBidi" w:hAnsiTheme="majorBidi" w:cstheme="majorBidi"/>
          </w:rPr>
          <w:delText>d</w:delText>
        </w:r>
      </w:del>
      <w:r w:rsidR="00854A39">
        <w:rPr>
          <w:rFonts w:asciiTheme="majorBidi" w:hAnsiTheme="majorBidi" w:cstheme="majorBidi"/>
        </w:rPr>
        <w:t xml:space="preserve"> the openness values as more important </w:t>
      </w:r>
      <w:r w:rsidR="005F5E3C">
        <w:rPr>
          <w:rFonts w:asciiTheme="majorBidi" w:hAnsiTheme="majorBidi" w:cstheme="majorBidi"/>
        </w:rPr>
        <w:t>guiding life principles t</w:t>
      </w:r>
      <w:r w:rsidR="00854A39">
        <w:rPr>
          <w:rFonts w:asciiTheme="majorBidi" w:hAnsiTheme="majorBidi" w:cstheme="majorBidi"/>
        </w:rPr>
        <w:t xml:space="preserve">han the conservative values, but this </w:t>
      </w:r>
      <w:r w:rsidR="002324BE">
        <w:rPr>
          <w:rFonts w:asciiTheme="majorBidi" w:hAnsiTheme="majorBidi" w:cstheme="majorBidi"/>
        </w:rPr>
        <w:t>effect was marginal</w:t>
      </w:r>
      <w:del w:id="99" w:author="Sedikides C." w:date="2016-02-23T11:14:00Z">
        <w:r w:rsidR="002324BE" w:rsidDel="00670681">
          <w:rPr>
            <w:rFonts w:asciiTheme="majorBidi" w:hAnsiTheme="majorBidi" w:cstheme="majorBidi"/>
          </w:rPr>
          <w:delText>ly significant</w:delText>
        </w:r>
      </w:del>
      <w:r w:rsidR="002324BE">
        <w:rPr>
          <w:rFonts w:asciiTheme="majorBidi" w:hAnsiTheme="majorBidi" w:cstheme="majorBidi"/>
        </w:rPr>
        <w:t xml:space="preserve">, </w:t>
      </w:r>
      <w:r w:rsidR="002324BE">
        <w:rPr>
          <w:rFonts w:asciiTheme="majorBidi" w:hAnsiTheme="majorBidi" w:cstheme="majorBidi"/>
          <w:i/>
        </w:rPr>
        <w:t>t</w:t>
      </w:r>
      <w:r w:rsidR="002324BE">
        <w:rPr>
          <w:rFonts w:asciiTheme="majorBidi" w:hAnsiTheme="majorBidi" w:cstheme="majorBidi"/>
        </w:rPr>
        <w:t xml:space="preserve">(26) = 1.79, </w:t>
      </w:r>
      <w:r w:rsidR="002324BE" w:rsidRPr="004E36ED">
        <w:rPr>
          <w:rFonts w:asciiTheme="majorBidi" w:hAnsiTheme="majorBidi" w:cstheme="majorBidi"/>
          <w:i/>
        </w:rPr>
        <w:t>p</w:t>
      </w:r>
      <w:r w:rsidR="00100698">
        <w:rPr>
          <w:rFonts w:asciiTheme="majorBidi" w:hAnsiTheme="majorBidi" w:cstheme="majorBidi"/>
        </w:rPr>
        <w:t xml:space="preserve"> = 0.09</w:t>
      </w:r>
      <w:r w:rsidR="002324BE">
        <w:rPr>
          <w:rFonts w:asciiTheme="majorBidi" w:hAnsiTheme="majorBidi" w:cstheme="majorBidi"/>
        </w:rPr>
        <w:t>.</w:t>
      </w:r>
    </w:p>
    <w:p w14:paraId="2B9719E7" w14:textId="77777777" w:rsidR="00C65E3C" w:rsidRDefault="00C65E3C" w:rsidP="003D64EB">
      <w:pPr>
        <w:spacing w:line="480" w:lineRule="auto"/>
        <w:ind w:firstLine="720"/>
        <w:rPr>
          <w:ins w:id="100" w:author="Laura  Blackie" w:date="2016-02-20T19:04:00Z"/>
          <w:rFonts w:asciiTheme="majorBidi" w:hAnsiTheme="majorBidi" w:cstheme="majorBidi"/>
        </w:rPr>
      </w:pPr>
    </w:p>
    <w:p w14:paraId="6DA1B4A0" w14:textId="716E42CF" w:rsidR="00D44EFC" w:rsidRDefault="00D9032E">
      <w:pPr>
        <w:spacing w:line="480" w:lineRule="auto"/>
        <w:ind w:firstLine="720"/>
        <w:rPr>
          <w:rFonts w:asciiTheme="majorBidi" w:hAnsiTheme="majorBidi" w:cstheme="majorBidi"/>
          <w:bCs/>
          <w:iCs/>
        </w:rPr>
        <w:pPrChange w:id="101" w:author="Laura  Blackie" w:date="2016-02-20T19:04:00Z">
          <w:pPr>
            <w:keepNext/>
            <w:autoSpaceDE w:val="0"/>
            <w:autoSpaceDN w:val="0"/>
            <w:adjustRightInd w:val="0"/>
            <w:spacing w:line="480" w:lineRule="auto"/>
          </w:pPr>
        </w:pPrChange>
      </w:pPr>
      <w:del w:id="102" w:author="Laura  Blackie" w:date="2016-02-20T19:04:00Z">
        <w:r w:rsidDel="00C65E3C">
          <w:rPr>
            <w:rFonts w:asciiTheme="majorBidi" w:hAnsiTheme="majorBidi" w:cstheme="majorBidi"/>
            <w:bCs/>
            <w:iCs/>
          </w:rPr>
          <w:tab/>
        </w:r>
      </w:del>
      <w:r w:rsidR="00776B4C">
        <w:rPr>
          <w:rFonts w:asciiTheme="majorBidi" w:hAnsiTheme="majorBidi" w:cstheme="majorBidi"/>
          <w:bCs/>
          <w:iCs/>
        </w:rPr>
        <w:t>In all, p</w:t>
      </w:r>
      <w:r w:rsidR="00912C32">
        <w:rPr>
          <w:rFonts w:asciiTheme="majorBidi" w:hAnsiTheme="majorBidi" w:cstheme="majorBidi"/>
          <w:bCs/>
          <w:iCs/>
        </w:rPr>
        <w:t>articipants who contemplated their death in a specific and individuated manner demonstrated evidence of identity integrati</w:t>
      </w:r>
      <w:r w:rsidR="005A1AC3">
        <w:rPr>
          <w:rFonts w:asciiTheme="majorBidi" w:hAnsiTheme="majorBidi" w:cstheme="majorBidi"/>
          <w:bCs/>
          <w:iCs/>
        </w:rPr>
        <w:t>on</w:t>
      </w:r>
      <w:r w:rsidR="00F51A3A">
        <w:rPr>
          <w:rFonts w:asciiTheme="majorBidi" w:hAnsiTheme="majorBidi" w:cstheme="majorBidi"/>
          <w:bCs/>
          <w:iCs/>
        </w:rPr>
        <w:t xml:space="preserve">, </w:t>
      </w:r>
      <w:r w:rsidR="002C6DC2">
        <w:rPr>
          <w:rFonts w:asciiTheme="majorBidi" w:hAnsiTheme="majorBidi" w:cstheme="majorBidi"/>
          <w:bCs/>
          <w:iCs/>
        </w:rPr>
        <w:t xml:space="preserve">given that </w:t>
      </w:r>
      <w:r w:rsidR="00F51A3A">
        <w:rPr>
          <w:rFonts w:asciiTheme="majorBidi" w:hAnsiTheme="majorBidi" w:cstheme="majorBidi"/>
          <w:bCs/>
          <w:iCs/>
        </w:rPr>
        <w:t>they</w:t>
      </w:r>
      <w:r w:rsidR="00297333">
        <w:rPr>
          <w:rFonts w:asciiTheme="majorBidi" w:hAnsiTheme="majorBidi" w:cstheme="majorBidi"/>
          <w:bCs/>
          <w:iCs/>
        </w:rPr>
        <w:t xml:space="preserve"> rated two conflicting value dimensions</w:t>
      </w:r>
      <w:r w:rsidR="00A12EAE" w:rsidRPr="00A12EAE">
        <w:rPr>
          <w:rFonts w:asciiTheme="majorBidi" w:hAnsiTheme="majorBidi" w:cstheme="majorBidi"/>
          <w:bCs/>
          <w:iCs/>
        </w:rPr>
        <w:t xml:space="preserve"> </w:t>
      </w:r>
      <w:r w:rsidR="00A12EAE">
        <w:rPr>
          <w:rFonts w:asciiTheme="majorBidi" w:hAnsiTheme="majorBidi" w:cstheme="majorBidi"/>
          <w:bCs/>
          <w:iCs/>
        </w:rPr>
        <w:t xml:space="preserve">as equally important </w:t>
      </w:r>
      <w:r w:rsidR="00897714">
        <w:rPr>
          <w:rFonts w:asciiTheme="majorBidi" w:hAnsiTheme="majorBidi" w:cstheme="majorBidi"/>
          <w:bCs/>
          <w:iCs/>
        </w:rPr>
        <w:t xml:space="preserve">life </w:t>
      </w:r>
      <w:r w:rsidR="00A12EAE">
        <w:rPr>
          <w:rFonts w:asciiTheme="majorBidi" w:hAnsiTheme="majorBidi" w:cstheme="majorBidi"/>
          <w:bCs/>
          <w:iCs/>
        </w:rPr>
        <w:t>guiding principles.</w:t>
      </w:r>
      <w:r w:rsidR="003F1AAD">
        <w:rPr>
          <w:rFonts w:asciiTheme="majorBidi" w:hAnsiTheme="majorBidi" w:cstheme="majorBidi"/>
          <w:bCs/>
          <w:iCs/>
        </w:rPr>
        <w:t xml:space="preserve"> </w:t>
      </w:r>
      <w:r w:rsidR="00C02D92">
        <w:rPr>
          <w:rFonts w:asciiTheme="majorBidi" w:hAnsiTheme="majorBidi" w:cstheme="majorBidi"/>
          <w:bCs/>
          <w:iCs/>
        </w:rPr>
        <w:t xml:space="preserve">In contrast, participants </w:t>
      </w:r>
      <w:r w:rsidR="003F1AAD">
        <w:rPr>
          <w:rFonts w:asciiTheme="majorBidi" w:hAnsiTheme="majorBidi" w:cstheme="majorBidi"/>
          <w:bCs/>
          <w:iCs/>
        </w:rPr>
        <w:t xml:space="preserve">in the MS condition </w:t>
      </w:r>
      <w:r w:rsidR="00C02D92">
        <w:rPr>
          <w:rFonts w:asciiTheme="majorBidi" w:hAnsiTheme="majorBidi" w:cstheme="majorBidi"/>
          <w:bCs/>
          <w:iCs/>
        </w:rPr>
        <w:t xml:space="preserve">rated conservation values as more </w:t>
      </w:r>
      <w:r w:rsidR="009F4EE0">
        <w:rPr>
          <w:rFonts w:asciiTheme="majorBidi" w:hAnsiTheme="majorBidi" w:cstheme="majorBidi"/>
          <w:bCs/>
          <w:iCs/>
        </w:rPr>
        <w:t>important than</w:t>
      </w:r>
      <w:r w:rsidR="007667A5">
        <w:rPr>
          <w:rFonts w:asciiTheme="majorBidi" w:hAnsiTheme="majorBidi" w:cstheme="majorBidi"/>
          <w:bCs/>
          <w:iCs/>
        </w:rPr>
        <w:t xml:space="preserve"> </w:t>
      </w:r>
      <w:r w:rsidR="00C02D92">
        <w:rPr>
          <w:rFonts w:asciiTheme="majorBidi" w:hAnsiTheme="majorBidi" w:cstheme="majorBidi"/>
          <w:bCs/>
          <w:iCs/>
        </w:rPr>
        <w:t>openness to chan</w:t>
      </w:r>
      <w:r w:rsidR="003F1AAD">
        <w:rPr>
          <w:rFonts w:asciiTheme="majorBidi" w:hAnsiTheme="majorBidi" w:cstheme="majorBidi"/>
          <w:bCs/>
          <w:iCs/>
        </w:rPr>
        <w:t>ge values.</w:t>
      </w:r>
      <w:r w:rsidR="00960F3D" w:rsidRPr="00960F3D">
        <w:rPr>
          <w:rFonts w:asciiTheme="majorBidi" w:hAnsiTheme="majorBidi" w:cstheme="majorBidi"/>
          <w:bCs/>
          <w:iCs/>
        </w:rPr>
        <w:t xml:space="preserve"> </w:t>
      </w:r>
      <w:r w:rsidR="00960F3D">
        <w:rPr>
          <w:rFonts w:asciiTheme="majorBidi" w:hAnsiTheme="majorBidi" w:cstheme="majorBidi"/>
          <w:bCs/>
          <w:iCs/>
        </w:rPr>
        <w:t xml:space="preserve">This is consistent with past </w:t>
      </w:r>
      <w:r w:rsidR="000211D6">
        <w:rPr>
          <w:rFonts w:asciiTheme="majorBidi" w:hAnsiTheme="majorBidi" w:cstheme="majorBidi"/>
          <w:bCs/>
          <w:iCs/>
        </w:rPr>
        <w:t>findings</w:t>
      </w:r>
      <w:r w:rsidR="00960F3D">
        <w:rPr>
          <w:rFonts w:asciiTheme="majorBidi" w:hAnsiTheme="majorBidi" w:cstheme="majorBidi"/>
          <w:bCs/>
          <w:iCs/>
        </w:rPr>
        <w:t xml:space="preserve"> that the MS manipulation increases participants’ desire to feel connected to a larger cultural system and </w:t>
      </w:r>
      <w:r w:rsidR="000058FD">
        <w:rPr>
          <w:rFonts w:asciiTheme="majorBidi" w:hAnsiTheme="majorBidi" w:cstheme="majorBidi"/>
          <w:bCs/>
          <w:iCs/>
        </w:rPr>
        <w:t xml:space="preserve">to </w:t>
      </w:r>
      <w:r w:rsidR="00657C0F">
        <w:rPr>
          <w:rFonts w:asciiTheme="majorBidi" w:hAnsiTheme="majorBidi" w:cstheme="majorBidi"/>
          <w:bCs/>
          <w:iCs/>
        </w:rPr>
        <w:t>people</w:t>
      </w:r>
      <w:r w:rsidR="000211D6">
        <w:rPr>
          <w:rFonts w:asciiTheme="majorBidi" w:hAnsiTheme="majorBidi" w:cstheme="majorBidi"/>
          <w:bCs/>
          <w:iCs/>
        </w:rPr>
        <w:t xml:space="preserve"> with</w:t>
      </w:r>
      <w:r w:rsidR="000058FD">
        <w:rPr>
          <w:rFonts w:asciiTheme="majorBidi" w:hAnsiTheme="majorBidi" w:cstheme="majorBidi"/>
          <w:bCs/>
          <w:iCs/>
        </w:rPr>
        <w:t xml:space="preserve"> </w:t>
      </w:r>
      <w:r w:rsidR="00657C0F">
        <w:rPr>
          <w:rFonts w:asciiTheme="majorBidi" w:hAnsiTheme="majorBidi" w:cstheme="majorBidi"/>
          <w:bCs/>
          <w:iCs/>
        </w:rPr>
        <w:t>similar values</w:t>
      </w:r>
      <w:r w:rsidR="00D57304">
        <w:rPr>
          <w:rFonts w:asciiTheme="majorBidi" w:hAnsiTheme="majorBidi" w:cstheme="majorBidi"/>
          <w:bCs/>
          <w:iCs/>
        </w:rPr>
        <w:t xml:space="preserve"> </w:t>
      </w:r>
      <w:r w:rsidR="00D57304">
        <w:rPr>
          <w:rFonts w:asciiTheme="majorBidi" w:hAnsiTheme="majorBidi" w:cstheme="majorBidi"/>
          <w:bCs/>
          <w:iCs/>
        </w:rPr>
        <w:fldChar w:fldCharType="begin"/>
      </w:r>
      <w:r w:rsidR="00D57304">
        <w:rPr>
          <w:rFonts w:asciiTheme="majorBidi" w:hAnsiTheme="majorBidi" w:cstheme="majorBidi"/>
          <w:bCs/>
          <w:iCs/>
        </w:rPr>
        <w:instrText xml:space="preserve"> ADDIN ZOTERO_ITEM CSL_CITATION {"citationID":"rrco0i24u","properties":{"formattedCitation":"(57)","plainCitation":"(57)"},"citationItems":[{"id":1037,"uris":["http://zotero.org/users/1657672/items/XAIE29PW"],"uri":["http://zotero.org/users/1657672/items/XAIE29PW"],"itemData":{"id":1037,"type":"article-journal","title":"Social Identity and Worldview Validation: The Effects of Ingroup Identity Primes and Mortality Salience on Value Endorsement","container-title":"Personality and Social Psychology Bulletin","page":"915-925","volume":"30","issue":"7","source":"CrossRef","DOI":"10.1177/0146167204264080","ISSN":"01461672, 00000000","shortTitle":"Social Identity and Worldview Validation","author":[{"family":"Halloran","given":"Michael J."},{"family":"Kashima","given":"Emiko S."}],"issued":{"date-parts":[["2004",7,1]]}}}],"schema":"https://github.com/citation-style-language/schema/raw/master/csl-citation.json"} </w:instrText>
      </w:r>
      <w:r w:rsidR="00D57304">
        <w:rPr>
          <w:rFonts w:asciiTheme="majorBidi" w:hAnsiTheme="majorBidi" w:cstheme="majorBidi"/>
          <w:bCs/>
          <w:iCs/>
        </w:rPr>
        <w:fldChar w:fldCharType="separate"/>
      </w:r>
      <w:r w:rsidR="00D57304">
        <w:rPr>
          <w:rFonts w:asciiTheme="majorBidi" w:hAnsiTheme="majorBidi" w:cstheme="majorBidi"/>
          <w:bCs/>
          <w:iCs/>
          <w:noProof/>
        </w:rPr>
        <w:t>(57)</w:t>
      </w:r>
      <w:r w:rsidR="00D57304">
        <w:rPr>
          <w:rFonts w:asciiTheme="majorBidi" w:hAnsiTheme="majorBidi" w:cstheme="majorBidi"/>
          <w:bCs/>
          <w:iCs/>
        </w:rPr>
        <w:fldChar w:fldCharType="end"/>
      </w:r>
      <w:r w:rsidR="00D57304">
        <w:rPr>
          <w:rFonts w:asciiTheme="majorBidi" w:hAnsiTheme="majorBidi" w:cstheme="majorBidi"/>
          <w:bCs/>
          <w:iCs/>
        </w:rPr>
        <w:t xml:space="preserve"> </w:t>
      </w:r>
      <w:r w:rsidR="00D57304">
        <w:rPr>
          <w:rFonts w:asciiTheme="majorBidi" w:hAnsiTheme="majorBidi" w:cstheme="majorBidi"/>
          <w:bCs/>
          <w:iCs/>
        </w:rPr>
        <w:fldChar w:fldCharType="begin"/>
      </w:r>
      <w:r w:rsidR="00D57304">
        <w:rPr>
          <w:rFonts w:asciiTheme="majorBidi" w:hAnsiTheme="majorBidi" w:cstheme="majorBidi"/>
          <w:bCs/>
          <w:iCs/>
        </w:rPr>
        <w:instrText xml:space="preserve"> ADDIN ZOTERO_ITEM CSL_CITATION {"citationID":"24j45qsce1","properties":{"formattedCitation":"(33)","plainCitation":"(33)"},"citationItems":[{"id":592,"uris":["http://zotero.org/users/1657672/items/IXS4AHP5"],"uri":["http://zotero.org/users/1657672/items/IXS4AHP5"],"itemData":{"id":592,"type":"article-journal","title":"Self-sacrifice as self-defence: Mortality salience increases efforts to affirm a symbolic immortal self at the expense of the physical self","container-title":"European Journal of Social Psychology","page":"531-541","volume":"38","issue":"3","source":"CrossRef","DOI":"10.1002/ejsp.442","ISSN":"00462772, 10990992","shortTitle":"Self-sacrifice as self-defence","author":[{"family":"Routledge","given":"Clay"},{"family":"Arndt","given":"Jamie"}],"issued":{"date-parts":[["2008",4]]}}}],"schema":"https://github.com/citation-style-language/schema/raw/master/csl-citation.json"} </w:instrText>
      </w:r>
      <w:r w:rsidR="00D57304">
        <w:rPr>
          <w:rFonts w:asciiTheme="majorBidi" w:hAnsiTheme="majorBidi" w:cstheme="majorBidi"/>
          <w:bCs/>
          <w:iCs/>
        </w:rPr>
        <w:fldChar w:fldCharType="separate"/>
      </w:r>
      <w:r w:rsidR="00D57304">
        <w:rPr>
          <w:rFonts w:asciiTheme="majorBidi" w:hAnsiTheme="majorBidi" w:cstheme="majorBidi"/>
          <w:bCs/>
          <w:iCs/>
          <w:noProof/>
        </w:rPr>
        <w:t>(33)</w:t>
      </w:r>
      <w:r w:rsidR="00D57304">
        <w:rPr>
          <w:rFonts w:asciiTheme="majorBidi" w:hAnsiTheme="majorBidi" w:cstheme="majorBidi"/>
          <w:bCs/>
          <w:iCs/>
        </w:rPr>
        <w:fldChar w:fldCharType="end"/>
      </w:r>
      <w:r w:rsidR="00657C0F">
        <w:rPr>
          <w:rFonts w:asciiTheme="majorBidi" w:hAnsiTheme="majorBidi" w:cstheme="majorBidi"/>
          <w:bCs/>
          <w:iCs/>
        </w:rPr>
        <w:t>.</w:t>
      </w:r>
      <w:r w:rsidR="00E3244D">
        <w:rPr>
          <w:rFonts w:asciiTheme="majorBidi" w:hAnsiTheme="majorBidi" w:cstheme="majorBidi"/>
          <w:bCs/>
          <w:iCs/>
        </w:rPr>
        <w:t xml:space="preserve"> </w:t>
      </w:r>
      <w:del w:id="103" w:author="Laura  Blackie" w:date="2016-02-20T15:13:00Z">
        <w:r w:rsidR="00D44EFC" w:rsidDel="0064661F">
          <w:rPr>
            <w:rFonts w:asciiTheme="majorBidi" w:hAnsiTheme="majorBidi" w:cstheme="majorBidi"/>
            <w:bCs/>
            <w:iCs/>
          </w:rPr>
          <w:delText xml:space="preserve">Consistent </w:delText>
        </w:r>
      </w:del>
      <w:ins w:id="104" w:author="Laura  Blackie" w:date="2016-02-20T15:13:00Z">
        <w:r w:rsidR="0064661F">
          <w:rPr>
            <w:rFonts w:asciiTheme="majorBidi" w:hAnsiTheme="majorBidi" w:cstheme="majorBidi"/>
            <w:bCs/>
            <w:iCs/>
          </w:rPr>
          <w:t xml:space="preserve">Inconsistent </w:t>
        </w:r>
      </w:ins>
      <w:r w:rsidR="00D44EFC">
        <w:rPr>
          <w:rFonts w:asciiTheme="majorBidi" w:hAnsiTheme="majorBidi" w:cstheme="majorBidi"/>
          <w:bCs/>
          <w:iCs/>
        </w:rPr>
        <w:t xml:space="preserve">with our hypotheses, participants in the non-existential control condition </w:t>
      </w:r>
      <w:ins w:id="105" w:author="Laura  Blackie" w:date="2016-02-20T15:13:00Z">
        <w:r w:rsidR="0064661F">
          <w:rPr>
            <w:rFonts w:asciiTheme="majorBidi" w:hAnsiTheme="majorBidi" w:cstheme="majorBidi"/>
            <w:bCs/>
            <w:iCs/>
          </w:rPr>
          <w:t>did not rate openness value</w:t>
        </w:r>
      </w:ins>
      <w:ins w:id="106" w:author="Laura  Blackie" w:date="2016-02-20T15:16:00Z">
        <w:r w:rsidR="00E14459">
          <w:rPr>
            <w:rFonts w:asciiTheme="majorBidi" w:hAnsiTheme="majorBidi" w:cstheme="majorBidi"/>
            <w:bCs/>
            <w:iCs/>
          </w:rPr>
          <w:t>s</w:t>
        </w:r>
      </w:ins>
      <w:ins w:id="107" w:author="Laura  Blackie" w:date="2016-02-20T15:13:00Z">
        <w:r w:rsidR="0064661F">
          <w:rPr>
            <w:rFonts w:asciiTheme="majorBidi" w:hAnsiTheme="majorBidi" w:cstheme="majorBidi"/>
            <w:bCs/>
            <w:iCs/>
          </w:rPr>
          <w:t xml:space="preserve"> as more important guiding life principles than </w:t>
        </w:r>
      </w:ins>
      <w:ins w:id="108" w:author="Laura  Blackie" w:date="2016-02-20T15:14:00Z">
        <w:r w:rsidR="00605DE4">
          <w:rPr>
            <w:rFonts w:asciiTheme="majorBidi" w:hAnsiTheme="majorBidi" w:cstheme="majorBidi"/>
            <w:bCs/>
            <w:iCs/>
          </w:rPr>
          <w:t xml:space="preserve">conservation values, </w:t>
        </w:r>
        <w:commentRangeStart w:id="109"/>
        <w:r w:rsidR="00605DE4">
          <w:rPr>
            <w:rFonts w:asciiTheme="majorBidi" w:hAnsiTheme="majorBidi" w:cstheme="majorBidi"/>
            <w:bCs/>
            <w:iCs/>
          </w:rPr>
          <w:t>as the effect just failed to reach significance.</w:t>
        </w:r>
      </w:ins>
      <w:commentRangeEnd w:id="109"/>
      <w:r w:rsidR="00681218">
        <w:rPr>
          <w:rStyle w:val="CommentReference"/>
        </w:rPr>
        <w:commentReference w:id="109"/>
      </w:r>
      <w:del w:id="110" w:author="Laura  Blackie" w:date="2016-02-20T15:15:00Z">
        <w:r w:rsidR="00D44EFC" w:rsidDel="00605DE4">
          <w:rPr>
            <w:rFonts w:asciiTheme="majorBidi" w:hAnsiTheme="majorBidi" w:cstheme="majorBidi"/>
            <w:bCs/>
            <w:iCs/>
          </w:rPr>
          <w:delText xml:space="preserve">demonstrated a </w:delText>
        </w:r>
        <w:r w:rsidR="00D44EFC" w:rsidDel="00605DE4">
          <w:rPr>
            <w:rFonts w:ascii="Times New Roman" w:hAnsi="Times New Roman" w:cs="Times New Roman"/>
          </w:rPr>
          <w:delText xml:space="preserve">descriptive </w:delText>
        </w:r>
        <w:r w:rsidR="00D44EFC" w:rsidDel="00605DE4">
          <w:rPr>
            <w:rFonts w:asciiTheme="majorBidi" w:hAnsiTheme="majorBidi" w:cstheme="majorBidi"/>
            <w:bCs/>
            <w:iCs/>
          </w:rPr>
          <w:delText xml:space="preserve">trend </w:delText>
        </w:r>
        <w:r w:rsidR="005837C6" w:rsidDel="00605DE4">
          <w:rPr>
            <w:rFonts w:asciiTheme="majorBidi" w:hAnsiTheme="majorBidi" w:cstheme="majorBidi"/>
            <w:bCs/>
            <w:iCs/>
          </w:rPr>
          <w:delText xml:space="preserve">approaching significance </w:delText>
        </w:r>
        <w:r w:rsidR="00D44EFC" w:rsidDel="00605DE4">
          <w:rPr>
            <w:rFonts w:ascii="Times New Roman" w:hAnsi="Times New Roman" w:cs="Times New Roman"/>
          </w:rPr>
          <w:delText>toward rating openness to change values as more important than conservation values</w:delText>
        </w:r>
        <w:r w:rsidR="005837C6" w:rsidDel="00605DE4">
          <w:rPr>
            <w:rFonts w:ascii="Times New Roman" w:hAnsi="Times New Roman" w:cs="Times New Roman"/>
          </w:rPr>
          <w:delText>.</w:delText>
        </w:r>
      </w:del>
    </w:p>
    <w:p w14:paraId="6CB06C28" w14:textId="1AB41098" w:rsidR="006D544C" w:rsidRPr="001D4EB2" w:rsidRDefault="00A01C28" w:rsidP="003D64EB">
      <w:pPr>
        <w:autoSpaceDE w:val="0"/>
        <w:autoSpaceDN w:val="0"/>
        <w:adjustRightInd w:val="0"/>
        <w:spacing w:line="480" w:lineRule="auto"/>
        <w:jc w:val="center"/>
        <w:rPr>
          <w:rFonts w:asciiTheme="majorBidi" w:hAnsiTheme="majorBidi" w:cstheme="majorBidi"/>
          <w:b/>
          <w:bCs/>
          <w:lang w:eastAsia="zh-CN"/>
        </w:rPr>
      </w:pPr>
      <w:r>
        <w:rPr>
          <w:rFonts w:asciiTheme="majorBidi" w:hAnsiTheme="majorBidi" w:cstheme="majorBidi"/>
          <w:b/>
          <w:bCs/>
          <w:lang w:eastAsia="zh-CN"/>
        </w:rPr>
        <w:t>E</w:t>
      </w:r>
      <w:r w:rsidR="002C6DC2">
        <w:rPr>
          <w:rFonts w:asciiTheme="majorBidi" w:hAnsiTheme="majorBidi" w:cstheme="majorBidi"/>
          <w:b/>
          <w:bCs/>
          <w:lang w:eastAsia="zh-CN"/>
        </w:rPr>
        <w:t>xperiment</w:t>
      </w:r>
      <w:r w:rsidR="0009298F">
        <w:rPr>
          <w:rFonts w:asciiTheme="majorBidi" w:hAnsiTheme="majorBidi" w:cstheme="majorBidi"/>
          <w:b/>
          <w:bCs/>
          <w:lang w:eastAsia="zh-CN"/>
        </w:rPr>
        <w:t xml:space="preserve"> </w:t>
      </w:r>
      <w:r w:rsidR="006D544C" w:rsidRPr="001D4EB2">
        <w:rPr>
          <w:rFonts w:asciiTheme="majorBidi" w:hAnsiTheme="majorBidi" w:cstheme="majorBidi"/>
          <w:b/>
          <w:bCs/>
          <w:lang w:eastAsia="zh-CN"/>
        </w:rPr>
        <w:t>3</w:t>
      </w:r>
      <w:r w:rsidR="00C0320F">
        <w:rPr>
          <w:rFonts w:asciiTheme="majorBidi" w:hAnsiTheme="majorBidi" w:cstheme="majorBidi"/>
          <w:b/>
          <w:bCs/>
          <w:lang w:eastAsia="zh-CN"/>
        </w:rPr>
        <w:t>: N</w:t>
      </w:r>
      <w:r w:rsidR="002C6DC2">
        <w:rPr>
          <w:rFonts w:asciiTheme="majorBidi" w:hAnsiTheme="majorBidi" w:cstheme="majorBidi"/>
          <w:b/>
          <w:bCs/>
          <w:lang w:eastAsia="zh-CN"/>
        </w:rPr>
        <w:t>eed</w:t>
      </w:r>
      <w:r w:rsidR="00C0320F">
        <w:rPr>
          <w:rFonts w:asciiTheme="majorBidi" w:hAnsiTheme="majorBidi" w:cstheme="majorBidi"/>
          <w:b/>
          <w:bCs/>
          <w:lang w:eastAsia="zh-CN"/>
        </w:rPr>
        <w:t xml:space="preserve"> I</w:t>
      </w:r>
      <w:r w:rsidR="002C6DC2">
        <w:rPr>
          <w:rFonts w:asciiTheme="majorBidi" w:hAnsiTheme="majorBidi" w:cstheme="majorBidi"/>
          <w:b/>
          <w:bCs/>
          <w:lang w:eastAsia="zh-CN"/>
        </w:rPr>
        <w:t>ntegration</w:t>
      </w:r>
    </w:p>
    <w:p w14:paraId="2F05C172" w14:textId="4CD92A51" w:rsidR="00C375B4" w:rsidRDefault="007244A4" w:rsidP="003D64EB">
      <w:pPr>
        <w:autoSpaceDE w:val="0"/>
        <w:autoSpaceDN w:val="0"/>
        <w:adjustRightInd w:val="0"/>
        <w:spacing w:line="480" w:lineRule="auto"/>
        <w:rPr>
          <w:rFonts w:ascii="Times New Roman" w:hAnsi="Times New Roman" w:cs="Times New Roman"/>
        </w:rPr>
      </w:pPr>
      <w:r w:rsidRPr="00861372">
        <w:rPr>
          <w:rFonts w:asciiTheme="majorBidi" w:hAnsiTheme="majorBidi" w:cstheme="majorBidi"/>
          <w:lang w:eastAsia="zh-CN"/>
        </w:rPr>
        <w:tab/>
      </w:r>
      <w:r w:rsidR="005E7028" w:rsidRPr="00861372">
        <w:rPr>
          <w:rFonts w:asciiTheme="majorBidi" w:hAnsiTheme="majorBidi" w:cstheme="majorBidi"/>
          <w:lang w:eastAsia="zh-CN"/>
        </w:rPr>
        <w:t xml:space="preserve">In </w:t>
      </w:r>
      <w:r w:rsidR="00A01C28">
        <w:rPr>
          <w:rFonts w:asciiTheme="majorBidi" w:hAnsiTheme="majorBidi" w:cstheme="majorBidi"/>
          <w:lang w:eastAsia="zh-CN"/>
        </w:rPr>
        <w:t>Experiment</w:t>
      </w:r>
      <w:r w:rsidR="005E7028" w:rsidRPr="00861372">
        <w:rPr>
          <w:rFonts w:asciiTheme="majorBidi" w:hAnsiTheme="majorBidi" w:cstheme="majorBidi"/>
          <w:lang w:eastAsia="zh-CN"/>
        </w:rPr>
        <w:t xml:space="preserve"> 3, we </w:t>
      </w:r>
      <w:r w:rsidR="005E7028">
        <w:rPr>
          <w:rFonts w:asciiTheme="majorBidi" w:hAnsiTheme="majorBidi" w:cstheme="majorBidi"/>
          <w:lang w:eastAsia="zh-CN"/>
        </w:rPr>
        <w:t>examine</w:t>
      </w:r>
      <w:r w:rsidR="00641EF3">
        <w:rPr>
          <w:rFonts w:asciiTheme="majorBidi" w:hAnsiTheme="majorBidi" w:cstheme="majorBidi"/>
          <w:lang w:eastAsia="zh-CN"/>
        </w:rPr>
        <w:t>d</w:t>
      </w:r>
      <w:r w:rsidR="005E7028" w:rsidRPr="00861372">
        <w:rPr>
          <w:rFonts w:asciiTheme="majorBidi" w:hAnsiTheme="majorBidi" w:cstheme="majorBidi"/>
          <w:lang w:eastAsia="zh-CN"/>
        </w:rPr>
        <w:t xml:space="preserve"> </w:t>
      </w:r>
      <w:r w:rsidR="00641EF3">
        <w:rPr>
          <w:rFonts w:asciiTheme="majorBidi" w:hAnsiTheme="majorBidi" w:cstheme="majorBidi"/>
          <w:lang w:eastAsia="zh-CN"/>
        </w:rPr>
        <w:t xml:space="preserve">identity integration in the context of </w:t>
      </w:r>
      <w:r w:rsidR="00F6173D">
        <w:rPr>
          <w:rFonts w:asciiTheme="majorBidi" w:hAnsiTheme="majorBidi" w:cstheme="majorBidi"/>
          <w:lang w:eastAsia="zh-CN"/>
        </w:rPr>
        <w:t xml:space="preserve">needs. </w:t>
      </w:r>
      <w:r w:rsidR="00C0320F">
        <w:rPr>
          <w:rFonts w:asciiTheme="majorBidi" w:hAnsiTheme="majorBidi" w:cstheme="majorBidi"/>
          <w:lang w:eastAsia="zh-CN"/>
        </w:rPr>
        <w:t>Individuals</w:t>
      </w:r>
      <w:r w:rsidR="00D916CB">
        <w:rPr>
          <w:rFonts w:asciiTheme="majorBidi" w:hAnsiTheme="majorBidi" w:cstheme="majorBidi"/>
          <w:lang w:eastAsia="zh-CN"/>
        </w:rPr>
        <w:t xml:space="preserve"> </w:t>
      </w:r>
      <w:r w:rsidR="00E9778C">
        <w:rPr>
          <w:rFonts w:asciiTheme="majorBidi" w:hAnsiTheme="majorBidi" w:cstheme="majorBidi"/>
          <w:lang w:eastAsia="zh-CN"/>
        </w:rPr>
        <w:t>are</w:t>
      </w:r>
      <w:r w:rsidR="00D916CB">
        <w:rPr>
          <w:rFonts w:asciiTheme="majorBidi" w:hAnsiTheme="majorBidi" w:cstheme="majorBidi"/>
          <w:lang w:eastAsia="zh-CN"/>
        </w:rPr>
        <w:t xml:space="preserve"> motivated by two independent regulatory orientations</w:t>
      </w:r>
      <w:r w:rsidR="00E9778C">
        <w:rPr>
          <w:rFonts w:asciiTheme="majorBidi" w:hAnsiTheme="majorBidi" w:cstheme="majorBidi"/>
          <w:lang w:eastAsia="zh-CN"/>
        </w:rPr>
        <w:t xml:space="preserve">: need for </w:t>
      </w:r>
      <w:r w:rsidR="00FF7005">
        <w:rPr>
          <w:rFonts w:asciiTheme="majorBidi" w:hAnsiTheme="majorBidi" w:cstheme="majorBidi"/>
          <w:lang w:eastAsia="zh-CN"/>
        </w:rPr>
        <w:t>growth</w:t>
      </w:r>
      <w:r w:rsidR="00902108">
        <w:rPr>
          <w:rFonts w:asciiTheme="majorBidi" w:hAnsiTheme="majorBidi" w:cstheme="majorBidi"/>
          <w:lang w:eastAsia="zh-CN"/>
        </w:rPr>
        <w:t xml:space="preserve"> or accomplishment</w:t>
      </w:r>
      <w:r w:rsidR="00FF7005">
        <w:rPr>
          <w:rFonts w:asciiTheme="majorBidi" w:hAnsiTheme="majorBidi" w:cstheme="majorBidi"/>
          <w:lang w:eastAsia="zh-CN"/>
        </w:rPr>
        <w:t xml:space="preserve"> </w:t>
      </w:r>
      <w:r w:rsidR="00E9778C">
        <w:rPr>
          <w:rFonts w:asciiTheme="majorBidi" w:hAnsiTheme="majorBidi" w:cstheme="majorBidi"/>
          <w:lang w:eastAsia="zh-CN"/>
        </w:rPr>
        <w:t>and need for security</w:t>
      </w:r>
      <w:r w:rsidR="00902108">
        <w:rPr>
          <w:rFonts w:asciiTheme="majorBidi" w:hAnsiTheme="majorBidi" w:cstheme="majorBidi"/>
          <w:lang w:eastAsia="zh-CN"/>
        </w:rPr>
        <w:t xml:space="preserve"> or safety</w:t>
      </w:r>
      <w:r w:rsidR="008C1610">
        <w:rPr>
          <w:rFonts w:asciiTheme="majorBidi" w:hAnsiTheme="majorBidi" w:cstheme="majorBidi"/>
          <w:lang w:eastAsia="zh-CN"/>
        </w:rPr>
        <w:t xml:space="preserve"> </w:t>
      </w:r>
      <w:r w:rsidR="008C1610">
        <w:rPr>
          <w:rFonts w:asciiTheme="majorBidi" w:hAnsiTheme="majorBidi" w:cstheme="majorBidi"/>
          <w:lang w:eastAsia="zh-CN"/>
        </w:rPr>
        <w:fldChar w:fldCharType="begin"/>
      </w:r>
      <w:ins w:id="111" w:author="Laura  Blackie" w:date="2016-02-20T18:11:00Z">
        <w:r w:rsidR="00255241">
          <w:rPr>
            <w:rFonts w:asciiTheme="majorBidi" w:hAnsiTheme="majorBidi" w:cstheme="majorBidi"/>
            <w:lang w:eastAsia="zh-CN"/>
          </w:rPr>
          <w:instrText xml:space="preserve"> ADDIN ZOTERO_ITEM CSL_CITATION {"citationID":"2gdq572j20","properties":{"formattedCitation":"(62)","plainCitation":"(62)"},"citationItems":[{"id":2272,"uris":["http://zotero.org/users/1657672/items/DW5NBDT9"],"uri":["http://zotero.org/users/1657672/items/DW5NBDT9"],"itemData":{"id":2272,"type":"article-journal","title":"Beyond pleasure and pain","container-title":"American Psychologist","page":"1280-1300","volume":"52","issue":"12","source":"APA PsycNET","abstract":"People approach pleasure and avoid pain. To discover the true nature of approach–avoidance motivation, psychologists need to move beyond this hedonic principle to the principles that underlie the different ways that it operates. One such principle is regulatory focus, which distinguishes self-regulation with a promotion focus (accomplishments and aspirations) from self-regulation with a prevention focus (safety and responsibilities). This principle is used to reconsider the fundamental nature of approach–avoidance, expectancy–value relations, and emotional and evaluative sensitivities. Both types of regulatory focus are applied to phenomena that have been treated in terms of either promotion (e.g., well-being) or prevention (e.g., cognitive dissonance). Then, regulatory focus is distinguished from regulatory anticipation and regulatory reference, 2 other principles underlying the different ways that people approach pleasure and avoid pain.","DOI":"10.1037/0003-066X.52.12.1280","ISSN":"1935-990X(Electronic);0003-066X(Print)","author":[{"family":"Higgins","given":"E. Tory"}],"issued":{"date-parts":[["1997"]]}}}],"schema":"https://github.com/citation-style-language/schema/raw/master/csl-citation.json"} </w:instrText>
        </w:r>
      </w:ins>
      <w:del w:id="112" w:author="Laura  Blackie" w:date="2016-02-20T18:11:00Z">
        <w:r w:rsidR="008C1610" w:rsidDel="00255241">
          <w:rPr>
            <w:rFonts w:asciiTheme="majorBidi" w:hAnsiTheme="majorBidi" w:cstheme="majorBidi"/>
            <w:lang w:eastAsia="zh-CN"/>
          </w:rPr>
          <w:delInstrText xml:space="preserve"> ADDIN ZOTERO_ITEM CSL_CITATION {"citationID":"2gdq572j20","properties":{"formattedCitation":"(61)","plainCitation":"(61)"},"citationItems":[{"id":2272,"uris":["http://zotero.org/users/1657672/items/DW5NBDT9"],"uri":["http://zotero.org/users/1657672/items/DW5NBDT9"],"itemData":{"id":2272,"type":"article-journal","title":"Beyond pleasure and pain","container-title":"American Psychologist","page":"1280-1300","volume":"52","issue":"12","source":"APA PsycNET","abstract":"People approach pleasure and avoid pain. To discover the true nature of approach–avoidance motivation, psychologists need to move beyond this hedonic principle to the principles that underlie the different ways that it operates. One such principle is regulatory focus, which distinguishes self-regulation with a promotion focus (accomplishments and aspirations) from self-regulation with a prevention focus (safety and responsibilities). This principle is used to reconsider the fundamental nature of approach–avoidance, expectancy–value relations, and emotional and evaluative sensitivities. Both types of regulatory focus are applied to phenomena that have been treated in terms of either promotion (e.g., well-being) or prevention (e.g., cognitive dissonance). Then, regulatory focus is distinguished from regulatory anticipation and regulatory reference, 2 other principles underlying the different ways that people approach pleasure and avoid pain.","DOI":"10.1037/0003-066X.52.12.1280","ISSN":"1935-990X(Electronic);0003-066X(Print)","author":[{"family":"Higgins","given":"E. Tory"}],"issued":{"date-parts":[["1997"]]}}}],"schema":"https://github.com/citation-style-language/schema/raw/master/csl-citation.json"} </w:delInstrText>
        </w:r>
      </w:del>
      <w:r w:rsidR="008C1610">
        <w:rPr>
          <w:rFonts w:asciiTheme="majorBidi" w:hAnsiTheme="majorBidi" w:cstheme="majorBidi"/>
          <w:lang w:eastAsia="zh-CN"/>
        </w:rPr>
        <w:fldChar w:fldCharType="separate"/>
      </w:r>
      <w:ins w:id="113" w:author="Laura  Blackie" w:date="2016-02-20T18:11:00Z">
        <w:r w:rsidR="00255241">
          <w:rPr>
            <w:rFonts w:asciiTheme="majorBidi" w:hAnsiTheme="majorBidi" w:cstheme="majorBidi"/>
            <w:noProof/>
            <w:lang w:eastAsia="zh-CN"/>
          </w:rPr>
          <w:t>(62)</w:t>
        </w:r>
      </w:ins>
      <w:del w:id="114" w:author="Laura  Blackie" w:date="2016-02-20T18:11:00Z">
        <w:r w:rsidR="008C1610" w:rsidRPr="00255241" w:rsidDel="00255241">
          <w:rPr>
            <w:rFonts w:asciiTheme="majorBidi" w:hAnsiTheme="majorBidi" w:cstheme="majorBidi"/>
            <w:noProof/>
            <w:lang w:eastAsia="zh-CN"/>
          </w:rPr>
          <w:delText>(61)</w:delText>
        </w:r>
      </w:del>
      <w:r w:rsidR="008C1610">
        <w:rPr>
          <w:rFonts w:asciiTheme="majorBidi" w:hAnsiTheme="majorBidi" w:cstheme="majorBidi"/>
          <w:lang w:eastAsia="zh-CN"/>
        </w:rPr>
        <w:fldChar w:fldCharType="end"/>
      </w:r>
      <w:r w:rsidR="008C1610">
        <w:rPr>
          <w:rFonts w:asciiTheme="majorBidi" w:hAnsiTheme="majorBidi" w:cstheme="majorBidi"/>
          <w:lang w:eastAsia="zh-CN"/>
        </w:rPr>
        <w:t xml:space="preserve">. </w:t>
      </w:r>
      <w:r w:rsidR="0076018F">
        <w:rPr>
          <w:rFonts w:asciiTheme="majorBidi" w:hAnsiTheme="majorBidi" w:cstheme="majorBidi"/>
          <w:lang w:eastAsia="zh-CN"/>
        </w:rPr>
        <w:t>The salience of these</w:t>
      </w:r>
      <w:r w:rsidR="00B32DB8">
        <w:rPr>
          <w:rFonts w:asciiTheme="majorBidi" w:hAnsiTheme="majorBidi" w:cstheme="majorBidi"/>
          <w:lang w:eastAsia="zh-CN"/>
        </w:rPr>
        <w:t xml:space="preserve"> needs </w:t>
      </w:r>
      <w:r w:rsidR="00C9188E">
        <w:rPr>
          <w:rFonts w:asciiTheme="majorBidi" w:hAnsiTheme="majorBidi" w:cstheme="majorBidi"/>
          <w:lang w:eastAsia="zh-CN"/>
        </w:rPr>
        <w:t>may</w:t>
      </w:r>
      <w:r w:rsidR="0076018F">
        <w:rPr>
          <w:rFonts w:asciiTheme="majorBidi" w:hAnsiTheme="majorBidi" w:cstheme="majorBidi"/>
          <w:lang w:eastAsia="zh-CN"/>
        </w:rPr>
        <w:t xml:space="preserve"> differ chronically between individuals and </w:t>
      </w:r>
      <w:r w:rsidR="00B2197E">
        <w:rPr>
          <w:rFonts w:asciiTheme="majorBidi" w:hAnsiTheme="majorBidi" w:cstheme="majorBidi"/>
          <w:lang w:eastAsia="zh-CN"/>
        </w:rPr>
        <w:t xml:space="preserve">can </w:t>
      </w:r>
      <w:r w:rsidR="0076018F">
        <w:rPr>
          <w:rFonts w:asciiTheme="majorBidi" w:hAnsiTheme="majorBidi" w:cstheme="majorBidi"/>
          <w:lang w:eastAsia="zh-CN"/>
        </w:rPr>
        <w:t xml:space="preserve">also be temporally induced </w:t>
      </w:r>
      <w:r w:rsidR="0076018F" w:rsidRPr="00914E2C">
        <w:rPr>
          <w:rFonts w:asciiTheme="majorBidi" w:hAnsiTheme="majorBidi" w:cstheme="majorBidi"/>
          <w:lang w:eastAsia="zh-CN"/>
        </w:rPr>
        <w:t>by primes</w:t>
      </w:r>
      <w:r w:rsidR="008C1610">
        <w:rPr>
          <w:rFonts w:asciiTheme="majorBidi" w:hAnsiTheme="majorBidi" w:cstheme="majorBidi"/>
          <w:lang w:eastAsia="zh-CN"/>
        </w:rPr>
        <w:t xml:space="preserve"> </w:t>
      </w:r>
      <w:r w:rsidR="008C1610">
        <w:rPr>
          <w:rFonts w:asciiTheme="majorBidi" w:hAnsiTheme="majorBidi" w:cstheme="majorBidi"/>
          <w:lang w:eastAsia="zh-CN"/>
        </w:rPr>
        <w:fldChar w:fldCharType="begin"/>
      </w:r>
      <w:ins w:id="115" w:author="Laura  Blackie" w:date="2016-02-20T18:11:00Z">
        <w:r w:rsidR="00255241">
          <w:rPr>
            <w:rFonts w:asciiTheme="majorBidi" w:hAnsiTheme="majorBidi" w:cstheme="majorBidi"/>
            <w:lang w:eastAsia="zh-CN"/>
          </w:rPr>
          <w:instrText xml:space="preserve"> ADDIN ZOTERO_ITEM CSL_CITATION {"citationID":"rgiallq59","properties":{"formattedCitation":"(63)","plainCitation":"(63)"},"citationItems":[{"id":2282,"uris":["http://zotero.org/users/1657672/items/J28274T8"],"uri":["http://zotero.org/users/1657672/items/J28274T8"],"itemData":{"id":2282,"type":"chapter","title":"Motivations for promotion and prevention","container-title":"Handbook of motivation science","publisher":"The Guilford Press","publisher-place":"New York,  NY,  US","page":"169-187","event-place":"New York,  NY,  US","author":[{"family":"Molden","given":"D. C."},{"family":"Lee","given":"A. Y."},{"family":"Higgins","given":"E. Tory"}],"editor":[{"family":"Shah","given":"James Y."},{"family":"Gardner","given":"W. L."}],"issued":{"date-parts":[["2008"]]}}}],"schema":"https://github.com/citation-style-language/schema/raw/master/csl-citation.json"} </w:instrText>
        </w:r>
      </w:ins>
      <w:del w:id="116" w:author="Laura  Blackie" w:date="2016-02-20T18:11:00Z">
        <w:r w:rsidR="008C1610" w:rsidDel="00255241">
          <w:rPr>
            <w:rFonts w:asciiTheme="majorBidi" w:hAnsiTheme="majorBidi" w:cstheme="majorBidi"/>
            <w:lang w:eastAsia="zh-CN"/>
          </w:rPr>
          <w:delInstrText xml:space="preserve"> ADDIN ZOTERO_ITEM CSL_CITATION {"citationID":"rgiallq59","properties":{"formattedCitation":"(62)","plainCitation":"(62)"},"citationItems":[{"id":2282,"uris":["http://zotero.org/users/1657672/items/J28274T8"],"uri":["http://zotero.org/users/1657672/items/J28274T8"],"itemData":{"id":2282,"type":"chapter","title":"Motivations for promotion and prevention","container-title":"Handbook of motivation science","publisher":"The Guilford Press","publisher-place":"New York,  NY,  US","page":"169-187","event-place":"New York,  NY,  US","author":[{"family":"Molden","given":"D. C."},{"family":"Lee","given":"A. Y."},{"family":"Higgins","given":"E. Tory"}],"editor":[{"family":"Shah","given":"James Y."},{"family":"Gardner","given":"W. L."}],"issued":{"date-parts":[["2008"]]}}}],"schema":"https://github.com/citation-style-language/schema/raw/master/csl-citation.json"} </w:delInstrText>
        </w:r>
      </w:del>
      <w:r w:rsidR="008C1610">
        <w:rPr>
          <w:rFonts w:asciiTheme="majorBidi" w:hAnsiTheme="majorBidi" w:cstheme="majorBidi"/>
          <w:lang w:eastAsia="zh-CN"/>
        </w:rPr>
        <w:fldChar w:fldCharType="separate"/>
      </w:r>
      <w:ins w:id="117" w:author="Laura  Blackie" w:date="2016-02-20T18:11:00Z">
        <w:r w:rsidR="00255241">
          <w:rPr>
            <w:rFonts w:asciiTheme="majorBidi" w:hAnsiTheme="majorBidi" w:cstheme="majorBidi"/>
            <w:noProof/>
            <w:lang w:eastAsia="zh-CN"/>
          </w:rPr>
          <w:t>(63)</w:t>
        </w:r>
      </w:ins>
      <w:del w:id="118" w:author="Laura  Blackie" w:date="2016-02-20T18:11:00Z">
        <w:r w:rsidR="008C1610" w:rsidRPr="00255241" w:rsidDel="00255241">
          <w:rPr>
            <w:rFonts w:asciiTheme="majorBidi" w:hAnsiTheme="majorBidi" w:cstheme="majorBidi"/>
            <w:noProof/>
            <w:lang w:eastAsia="zh-CN"/>
          </w:rPr>
          <w:delText>(62)</w:delText>
        </w:r>
      </w:del>
      <w:r w:rsidR="008C1610">
        <w:rPr>
          <w:rFonts w:asciiTheme="majorBidi" w:hAnsiTheme="majorBidi" w:cstheme="majorBidi"/>
          <w:lang w:eastAsia="zh-CN"/>
        </w:rPr>
        <w:fldChar w:fldCharType="end"/>
      </w:r>
      <w:r w:rsidR="0096625B">
        <w:rPr>
          <w:rFonts w:asciiTheme="majorBidi" w:hAnsiTheme="majorBidi" w:cstheme="majorBidi"/>
          <w:lang w:eastAsia="zh-CN"/>
        </w:rPr>
        <w:t>.</w:t>
      </w:r>
      <w:r w:rsidR="00320D7B" w:rsidRPr="00914E2C">
        <w:rPr>
          <w:rFonts w:asciiTheme="majorBidi" w:hAnsiTheme="majorBidi" w:cstheme="majorBidi"/>
          <w:lang w:eastAsia="zh-CN"/>
        </w:rPr>
        <w:t xml:space="preserve"> </w:t>
      </w:r>
      <w:r w:rsidR="004C544E" w:rsidRPr="00914E2C">
        <w:rPr>
          <w:rFonts w:asciiTheme="majorBidi" w:hAnsiTheme="majorBidi" w:cstheme="majorBidi"/>
          <w:lang w:eastAsia="zh-CN"/>
        </w:rPr>
        <w:t>Ordinarily</w:t>
      </w:r>
      <w:r w:rsidR="004C544E">
        <w:rPr>
          <w:rFonts w:asciiTheme="majorBidi" w:hAnsiTheme="majorBidi" w:cstheme="majorBidi"/>
          <w:lang w:eastAsia="zh-CN"/>
        </w:rPr>
        <w:t xml:space="preserve">, </w:t>
      </w:r>
      <w:r w:rsidR="009E785A">
        <w:rPr>
          <w:rFonts w:asciiTheme="majorBidi" w:hAnsiTheme="majorBidi" w:cstheme="majorBidi"/>
          <w:lang w:eastAsia="zh-CN"/>
        </w:rPr>
        <w:t xml:space="preserve">people </w:t>
      </w:r>
      <w:r w:rsidR="00282747">
        <w:rPr>
          <w:rFonts w:asciiTheme="majorBidi" w:hAnsiTheme="majorBidi" w:cstheme="majorBidi"/>
          <w:lang w:eastAsia="zh-CN"/>
        </w:rPr>
        <w:t xml:space="preserve">pursue a goal motivated by one of these regulatory orientations, </w:t>
      </w:r>
      <w:r w:rsidR="00795722">
        <w:rPr>
          <w:rFonts w:asciiTheme="majorBidi" w:hAnsiTheme="majorBidi" w:cstheme="majorBidi"/>
          <w:lang w:eastAsia="zh-CN"/>
        </w:rPr>
        <w:t>even though the orientation may differ depending on</w:t>
      </w:r>
      <w:r w:rsidR="00CA61FB">
        <w:rPr>
          <w:rFonts w:asciiTheme="majorBidi" w:hAnsiTheme="majorBidi" w:cstheme="majorBidi"/>
          <w:lang w:eastAsia="zh-CN"/>
        </w:rPr>
        <w:t xml:space="preserve"> </w:t>
      </w:r>
      <w:r w:rsidR="00583191">
        <w:rPr>
          <w:rFonts w:asciiTheme="majorBidi" w:hAnsiTheme="majorBidi" w:cstheme="majorBidi"/>
          <w:lang w:eastAsia="zh-CN"/>
        </w:rPr>
        <w:t xml:space="preserve">the </w:t>
      </w:r>
      <w:r w:rsidR="00CA61FB">
        <w:rPr>
          <w:rFonts w:asciiTheme="majorBidi" w:hAnsiTheme="majorBidi" w:cstheme="majorBidi"/>
          <w:lang w:eastAsia="zh-CN"/>
        </w:rPr>
        <w:t xml:space="preserve">particular goal. However, </w:t>
      </w:r>
      <w:r w:rsidR="00DA0D06">
        <w:rPr>
          <w:rFonts w:asciiTheme="majorBidi" w:hAnsiTheme="majorBidi" w:cstheme="majorBidi"/>
          <w:lang w:eastAsia="zh-CN"/>
        </w:rPr>
        <w:t>in light of</w:t>
      </w:r>
      <w:r w:rsidR="00C0320F">
        <w:rPr>
          <w:rFonts w:asciiTheme="majorBidi" w:hAnsiTheme="majorBidi" w:cstheme="majorBidi"/>
          <w:lang w:eastAsia="zh-CN"/>
        </w:rPr>
        <w:t xml:space="preserve"> the results of</w:t>
      </w:r>
      <w:r w:rsidR="00DA0D06">
        <w:rPr>
          <w:rFonts w:asciiTheme="majorBidi" w:hAnsiTheme="majorBidi" w:cstheme="majorBidi"/>
          <w:lang w:eastAsia="zh-CN"/>
        </w:rPr>
        <w:t xml:space="preserve"> </w:t>
      </w:r>
      <w:r w:rsidR="00C0320F">
        <w:rPr>
          <w:rFonts w:asciiTheme="majorBidi" w:hAnsiTheme="majorBidi" w:cstheme="majorBidi"/>
          <w:lang w:eastAsia="zh-CN"/>
        </w:rPr>
        <w:t>Experiments 1-2</w:t>
      </w:r>
      <w:r w:rsidR="00FC5D81">
        <w:rPr>
          <w:rFonts w:asciiTheme="majorBidi" w:hAnsiTheme="majorBidi" w:cstheme="majorBidi"/>
          <w:lang w:eastAsia="zh-CN"/>
        </w:rPr>
        <w:t>, we</w:t>
      </w:r>
      <w:r w:rsidR="00D12C16">
        <w:rPr>
          <w:rFonts w:asciiTheme="majorBidi" w:hAnsiTheme="majorBidi" w:cstheme="majorBidi"/>
          <w:lang w:eastAsia="zh-CN"/>
        </w:rPr>
        <w:t xml:space="preserve"> </w:t>
      </w:r>
      <w:r w:rsidR="00D12C16">
        <w:rPr>
          <w:rFonts w:asciiTheme="majorBidi" w:hAnsiTheme="majorBidi" w:cstheme="majorBidi"/>
          <w:lang w:eastAsia="zh-CN"/>
        </w:rPr>
        <w:lastRenderedPageBreak/>
        <w:t>examine</w:t>
      </w:r>
      <w:r w:rsidR="00E35DBC">
        <w:rPr>
          <w:rFonts w:asciiTheme="majorBidi" w:hAnsiTheme="majorBidi" w:cstheme="majorBidi"/>
          <w:lang w:eastAsia="zh-CN"/>
        </w:rPr>
        <w:t>d</w:t>
      </w:r>
      <w:r w:rsidR="00D12C16">
        <w:rPr>
          <w:rFonts w:asciiTheme="majorBidi" w:hAnsiTheme="majorBidi" w:cstheme="majorBidi"/>
          <w:lang w:eastAsia="zh-CN"/>
        </w:rPr>
        <w:t xml:space="preserve"> whether</w:t>
      </w:r>
      <w:r w:rsidR="00D12C16" w:rsidRPr="00D12C16">
        <w:rPr>
          <w:rFonts w:asciiTheme="majorBidi" w:hAnsiTheme="majorBidi" w:cstheme="majorBidi"/>
          <w:lang w:eastAsia="zh-CN"/>
        </w:rPr>
        <w:t xml:space="preserve"> </w:t>
      </w:r>
      <w:r w:rsidR="00D12C16">
        <w:rPr>
          <w:rFonts w:asciiTheme="majorBidi" w:hAnsiTheme="majorBidi" w:cstheme="majorBidi"/>
          <w:lang w:eastAsia="zh-CN"/>
        </w:rPr>
        <w:t>specific and individuated mortality awareness</w:t>
      </w:r>
      <w:r w:rsidR="002F1862">
        <w:rPr>
          <w:rFonts w:asciiTheme="majorBidi" w:hAnsiTheme="majorBidi" w:cstheme="majorBidi"/>
          <w:lang w:eastAsia="zh-CN"/>
        </w:rPr>
        <w:t xml:space="preserve"> (vs. controls)</w:t>
      </w:r>
      <w:r w:rsidR="00D12C16">
        <w:rPr>
          <w:rFonts w:asciiTheme="majorBidi" w:hAnsiTheme="majorBidi" w:cstheme="majorBidi"/>
          <w:lang w:eastAsia="zh-CN"/>
        </w:rPr>
        <w:t xml:space="preserve"> </w:t>
      </w:r>
      <w:r w:rsidR="008A3E78">
        <w:rPr>
          <w:rFonts w:asciiTheme="majorBidi" w:hAnsiTheme="majorBidi" w:cstheme="majorBidi"/>
          <w:lang w:eastAsia="zh-CN"/>
        </w:rPr>
        <w:t>would</w:t>
      </w:r>
      <w:r w:rsidR="00C0320F">
        <w:rPr>
          <w:rFonts w:asciiTheme="majorBidi" w:hAnsiTheme="majorBidi" w:cstheme="majorBidi"/>
          <w:lang w:eastAsia="zh-CN"/>
        </w:rPr>
        <w:t xml:space="preserve"> influence</w:t>
      </w:r>
      <w:r w:rsidR="00D12C16">
        <w:rPr>
          <w:rFonts w:asciiTheme="majorBidi" w:hAnsiTheme="majorBidi" w:cstheme="majorBidi"/>
          <w:lang w:eastAsia="zh-CN"/>
        </w:rPr>
        <w:t xml:space="preserve"> the </w:t>
      </w:r>
      <w:r w:rsidR="00C56B47">
        <w:rPr>
          <w:rFonts w:asciiTheme="majorBidi" w:hAnsiTheme="majorBidi" w:cstheme="majorBidi"/>
          <w:lang w:eastAsia="zh-CN"/>
        </w:rPr>
        <w:t>importance</w:t>
      </w:r>
      <w:r w:rsidR="00D12C16">
        <w:rPr>
          <w:rFonts w:asciiTheme="majorBidi" w:hAnsiTheme="majorBidi" w:cstheme="majorBidi"/>
          <w:lang w:eastAsia="zh-CN"/>
        </w:rPr>
        <w:t xml:space="preserve"> </w:t>
      </w:r>
      <w:r w:rsidR="00C06373">
        <w:rPr>
          <w:rFonts w:asciiTheme="majorBidi" w:hAnsiTheme="majorBidi" w:cstheme="majorBidi"/>
          <w:lang w:eastAsia="zh-CN"/>
        </w:rPr>
        <w:t xml:space="preserve">attributed to </w:t>
      </w:r>
      <w:r w:rsidR="00EC6004">
        <w:rPr>
          <w:rFonts w:asciiTheme="majorBidi" w:hAnsiTheme="majorBidi" w:cstheme="majorBidi"/>
          <w:lang w:eastAsia="zh-CN"/>
        </w:rPr>
        <w:t>growth and</w:t>
      </w:r>
      <w:r w:rsidR="00E9778C">
        <w:rPr>
          <w:rFonts w:asciiTheme="majorBidi" w:hAnsiTheme="majorBidi" w:cstheme="majorBidi"/>
          <w:lang w:eastAsia="zh-CN"/>
        </w:rPr>
        <w:t xml:space="preserve"> security-oriented </w:t>
      </w:r>
      <w:r w:rsidR="00D12C16">
        <w:rPr>
          <w:rFonts w:asciiTheme="majorBidi" w:hAnsiTheme="majorBidi" w:cstheme="majorBidi"/>
          <w:lang w:eastAsia="zh-CN"/>
        </w:rPr>
        <w:t>needs.</w:t>
      </w:r>
      <w:r w:rsidR="009511DF">
        <w:rPr>
          <w:rFonts w:asciiTheme="majorBidi" w:hAnsiTheme="majorBidi" w:cstheme="majorBidi"/>
          <w:lang w:eastAsia="zh-CN"/>
        </w:rPr>
        <w:t xml:space="preserve"> As discussed earlier, i</w:t>
      </w:r>
      <w:r w:rsidR="009511DF">
        <w:rPr>
          <w:rFonts w:asciiTheme="majorBidi" w:hAnsiTheme="majorBidi" w:cstheme="majorBidi"/>
        </w:rPr>
        <w:t xml:space="preserve">dentity integration is a </w:t>
      </w:r>
      <w:r w:rsidR="009511DF" w:rsidRPr="00861372">
        <w:rPr>
          <w:rFonts w:asciiTheme="majorBidi" w:hAnsiTheme="majorBidi" w:cstheme="majorBidi"/>
        </w:rPr>
        <w:t>dynamic process in which person</w:t>
      </w:r>
      <w:r w:rsidR="00B2197E">
        <w:rPr>
          <w:rFonts w:asciiTheme="majorBidi" w:hAnsiTheme="majorBidi" w:cstheme="majorBidi"/>
        </w:rPr>
        <w:t>s</w:t>
      </w:r>
      <w:r w:rsidR="009511DF" w:rsidRPr="00861372">
        <w:rPr>
          <w:rFonts w:asciiTheme="majorBidi" w:hAnsiTheme="majorBidi" w:cstheme="majorBidi"/>
        </w:rPr>
        <w:t xml:space="preserve"> acknowledge all aspects of who they are </w:t>
      </w:r>
      <w:r w:rsidR="009511DF">
        <w:rPr>
          <w:rFonts w:asciiTheme="majorBidi" w:hAnsiTheme="majorBidi" w:cstheme="majorBidi"/>
        </w:rPr>
        <w:t>and brings</w:t>
      </w:r>
      <w:r w:rsidR="009511DF" w:rsidRPr="00861372">
        <w:rPr>
          <w:rFonts w:asciiTheme="majorBidi" w:hAnsiTheme="majorBidi" w:cstheme="majorBidi"/>
        </w:rPr>
        <w:t xml:space="preserve"> their</w:t>
      </w:r>
      <w:r w:rsidR="009511DF">
        <w:rPr>
          <w:rFonts w:asciiTheme="majorBidi" w:hAnsiTheme="majorBidi" w:cstheme="majorBidi"/>
        </w:rPr>
        <w:t xml:space="preserve"> beliefs, values, and needs </w:t>
      </w:r>
      <w:r w:rsidR="009511DF" w:rsidRPr="005B535B">
        <w:rPr>
          <w:rFonts w:ascii="Times New Roman" w:hAnsi="Times New Roman" w:cs="Times New Roman"/>
        </w:rPr>
        <w:t>into harmony with one another</w:t>
      </w:r>
      <w:r w:rsidR="00A348A2">
        <w:rPr>
          <w:rFonts w:ascii="Times New Roman" w:hAnsi="Times New Roman" w:cs="Times New Roman"/>
        </w:rPr>
        <w:t xml:space="preserve"> </w:t>
      </w:r>
      <w:r w:rsidR="00A348A2">
        <w:rPr>
          <w:rFonts w:ascii="Times New Roman" w:hAnsi="Times New Roman" w:cs="Times New Roman"/>
        </w:rPr>
        <w:fldChar w:fldCharType="begin"/>
      </w:r>
      <w:r w:rsidR="00A348A2">
        <w:rPr>
          <w:rFonts w:ascii="Times New Roman" w:hAnsi="Times New Roman" w:cs="Times New Roman"/>
        </w:rPr>
        <w:instrText xml:space="preserve"> ADDIN ZOTERO_ITEM CSL_CITATION {"citationID":"4vn5ac93n","properties":{"formattedCitation":"(11)","plainCitation":"(11)"},"citationItems":[{"id":2291,"uris":["http://zotero.org/users/1657672/items/HR5HNS79"],"uri":["http://zotero.org/users/1657672/items/HR5HNS79"],"itemData":{"id":2291,"type":"chapter","title":"Multiple identities within a single self. A self-determination perspective on internalization within contexts and cultures","publisher":"The Guilford Press","publisher-place":"New York,  NY,  US","page":"225-246","edition":"2nd","event-place":"New York,  NY,  US","author":[{"family":"Ryan","given":"Richard M."},{"family":"Deci","given":"Edward L."}],"editor":[{"family":"Leary","given":"Mark R."},{"family":"Tangney","given":"June Price"}],"issued":{"date-parts":[["2012"]]}}}],"schema":"https://github.com/citation-style-language/schema/raw/master/csl-citation.json"} </w:instrText>
      </w:r>
      <w:r w:rsidR="00A348A2">
        <w:rPr>
          <w:rFonts w:ascii="Times New Roman" w:hAnsi="Times New Roman" w:cs="Times New Roman"/>
        </w:rPr>
        <w:fldChar w:fldCharType="separate"/>
      </w:r>
      <w:r w:rsidR="00A348A2">
        <w:rPr>
          <w:rFonts w:ascii="Times New Roman" w:hAnsi="Times New Roman" w:cs="Times New Roman"/>
          <w:noProof/>
        </w:rPr>
        <w:t>(11)</w:t>
      </w:r>
      <w:r w:rsidR="00A348A2">
        <w:rPr>
          <w:rFonts w:ascii="Times New Roman" w:hAnsi="Times New Roman" w:cs="Times New Roman"/>
        </w:rPr>
        <w:fldChar w:fldCharType="end"/>
      </w:r>
      <w:r w:rsidR="00A348A2">
        <w:rPr>
          <w:rFonts w:ascii="Times New Roman" w:hAnsi="Times New Roman" w:cs="Times New Roman"/>
        </w:rPr>
        <w:t xml:space="preserve"> </w:t>
      </w:r>
      <w:r w:rsidR="00A348A2">
        <w:rPr>
          <w:rFonts w:ascii="Times New Roman" w:hAnsi="Times New Roman" w:cs="Times New Roman"/>
        </w:rPr>
        <w:fldChar w:fldCharType="begin"/>
      </w:r>
      <w:r w:rsidR="00A348A2">
        <w:rPr>
          <w:rFonts w:ascii="Times New Roman" w:hAnsi="Times New Roman" w:cs="Times New Roman"/>
        </w:rPr>
        <w:instrText xml:space="preserve"> ADDIN ZOTERO_ITEM CSL_CITATION {"citationID":"2gb5gou9gv","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r w:rsidR="00A348A2">
        <w:rPr>
          <w:rFonts w:ascii="Times New Roman" w:hAnsi="Times New Roman" w:cs="Times New Roman"/>
        </w:rPr>
        <w:fldChar w:fldCharType="separate"/>
      </w:r>
      <w:r w:rsidR="00A348A2">
        <w:rPr>
          <w:rFonts w:ascii="Times New Roman" w:hAnsi="Times New Roman" w:cs="Times New Roman"/>
          <w:noProof/>
        </w:rPr>
        <w:t>(14)</w:t>
      </w:r>
      <w:r w:rsidR="00A348A2">
        <w:rPr>
          <w:rFonts w:ascii="Times New Roman" w:hAnsi="Times New Roman" w:cs="Times New Roman"/>
        </w:rPr>
        <w:fldChar w:fldCharType="end"/>
      </w:r>
      <w:r w:rsidR="009511DF" w:rsidRPr="005B535B">
        <w:rPr>
          <w:rFonts w:ascii="Times New Roman" w:hAnsi="Times New Roman" w:cs="Times New Roman"/>
        </w:rPr>
        <w:t>.</w:t>
      </w:r>
      <w:r w:rsidR="00421401">
        <w:rPr>
          <w:rFonts w:ascii="Times New Roman" w:hAnsi="Times New Roman" w:cs="Times New Roman"/>
        </w:rPr>
        <w:t xml:space="preserve"> Additionally, </w:t>
      </w:r>
      <w:r w:rsidR="006B774D">
        <w:rPr>
          <w:rFonts w:ascii="Times New Roman" w:hAnsi="Times New Roman" w:cs="Times New Roman"/>
        </w:rPr>
        <w:t xml:space="preserve">psychological needs may be theorized to contribute to </w:t>
      </w:r>
      <w:r w:rsidR="00B2197E">
        <w:rPr>
          <w:rFonts w:ascii="Times New Roman" w:hAnsi="Times New Roman" w:cs="Times New Roman"/>
        </w:rPr>
        <w:t xml:space="preserve">the </w:t>
      </w:r>
      <w:r w:rsidR="00536BA3">
        <w:rPr>
          <w:rFonts w:ascii="Times New Roman" w:hAnsi="Times New Roman" w:cs="Times New Roman"/>
        </w:rPr>
        <w:t>good life</w:t>
      </w:r>
      <w:r w:rsidR="006B774D">
        <w:rPr>
          <w:rFonts w:ascii="Times New Roman" w:hAnsi="Times New Roman" w:cs="Times New Roman"/>
        </w:rPr>
        <w:t xml:space="preserve"> in the same way that the balanced and coordinated pursuit of values has been</w:t>
      </w:r>
      <w:r w:rsidR="00ED431D">
        <w:rPr>
          <w:rFonts w:ascii="Times New Roman" w:hAnsi="Times New Roman" w:cs="Times New Roman"/>
        </w:rPr>
        <w:t xml:space="preserve"> </w:t>
      </w:r>
      <w:r w:rsidR="00ED431D">
        <w:rPr>
          <w:rFonts w:ascii="Times New Roman" w:hAnsi="Times New Roman" w:cs="Times New Roman"/>
        </w:rPr>
        <w:fldChar w:fldCharType="begin"/>
      </w:r>
      <w:r w:rsidR="00ED431D">
        <w:rPr>
          <w:rFonts w:ascii="Times New Roman" w:hAnsi="Times New Roman" w:cs="Times New Roman"/>
        </w:rPr>
        <w:instrText xml:space="preserve"> ADDIN ZOTERO_ITEM CSL_CITATION {"citationID":"vksms0fuh","properties":{"formattedCitation":"(15)","plainCitation":"(15)"},"citationItems":[{"id":2305,"uris":["http://zotero.org/users/1657672/items/2F95PFX6"],"uri":["http://zotero.org/users/1657672/items/2F95PFX6"],"itemData":{"id":2305,"type":"chapter","title":"Wisdom: Its structure and function in regulating successful life span development","container-title":"Handbook of Positive Psychology","publisher":"Oxford University Press, USA","publisher-place":"New York,  NY,  US","page":"327-350","event-place":"New York,  NY,  US","author":[{"family":"Baltes","given":"Paul B."},{"family":"Gluck","given":"J"},{"family":"Kunzmann","given":"Ute"}],"editor":[{"family":"Snyder","given":"C. R."},{"family":"Lopez","given":"Shane J."}],"issued":{"date-parts":[["2002"]]}}}],"schema":"https://github.com/citation-style-language/schema/raw/master/csl-citation.json"} </w:instrText>
      </w:r>
      <w:r w:rsidR="00ED431D">
        <w:rPr>
          <w:rFonts w:ascii="Times New Roman" w:hAnsi="Times New Roman" w:cs="Times New Roman"/>
        </w:rPr>
        <w:fldChar w:fldCharType="separate"/>
      </w:r>
      <w:r w:rsidR="00ED431D">
        <w:rPr>
          <w:rFonts w:ascii="Times New Roman" w:hAnsi="Times New Roman" w:cs="Times New Roman"/>
          <w:noProof/>
        </w:rPr>
        <w:t>(15)</w:t>
      </w:r>
      <w:r w:rsidR="00ED431D">
        <w:rPr>
          <w:rFonts w:ascii="Times New Roman" w:hAnsi="Times New Roman" w:cs="Times New Roman"/>
        </w:rPr>
        <w:fldChar w:fldCharType="end"/>
      </w:r>
      <w:r w:rsidR="00536BA3">
        <w:rPr>
          <w:rFonts w:ascii="Times New Roman" w:hAnsi="Times New Roman" w:cs="Times New Roman"/>
        </w:rPr>
        <w:t>.</w:t>
      </w:r>
      <w:r w:rsidR="00B7364C">
        <w:rPr>
          <w:rFonts w:ascii="Times New Roman" w:hAnsi="Times New Roman" w:cs="Times New Roman"/>
        </w:rPr>
        <w:t xml:space="preserve"> An individual cannot thrive in situations in which she single-mindedly pursues </w:t>
      </w:r>
      <w:r w:rsidR="00903FCC">
        <w:rPr>
          <w:rFonts w:ascii="Times New Roman" w:hAnsi="Times New Roman" w:cs="Times New Roman"/>
        </w:rPr>
        <w:t>either</w:t>
      </w:r>
      <w:r w:rsidR="00B7364C">
        <w:rPr>
          <w:rFonts w:ascii="Times New Roman" w:hAnsi="Times New Roman" w:cs="Times New Roman"/>
        </w:rPr>
        <w:t xml:space="preserve"> security </w:t>
      </w:r>
      <w:r w:rsidR="00784EA3">
        <w:rPr>
          <w:rFonts w:ascii="Times New Roman" w:hAnsi="Times New Roman" w:cs="Times New Roman"/>
        </w:rPr>
        <w:t>or advancement needs</w:t>
      </w:r>
      <w:r w:rsidR="006B774D">
        <w:rPr>
          <w:rFonts w:ascii="Times New Roman" w:hAnsi="Times New Roman" w:cs="Times New Roman"/>
        </w:rPr>
        <w:t xml:space="preserve">; </w:t>
      </w:r>
      <w:r w:rsidR="00784EA3">
        <w:rPr>
          <w:rFonts w:ascii="Times New Roman" w:hAnsi="Times New Roman" w:cs="Times New Roman"/>
        </w:rPr>
        <w:t>rather</w:t>
      </w:r>
      <w:r w:rsidR="006B774D">
        <w:rPr>
          <w:rFonts w:ascii="Times New Roman" w:hAnsi="Times New Roman" w:cs="Times New Roman"/>
        </w:rPr>
        <w:t>,</w:t>
      </w:r>
      <w:r w:rsidR="001D4A0D">
        <w:rPr>
          <w:rFonts w:ascii="Times New Roman" w:hAnsi="Times New Roman" w:cs="Times New Roman"/>
        </w:rPr>
        <w:t xml:space="preserve"> she must recognize the </w:t>
      </w:r>
      <w:r w:rsidR="00B2197E">
        <w:rPr>
          <w:rFonts w:ascii="Times New Roman" w:hAnsi="Times New Roman" w:cs="Times New Roman"/>
        </w:rPr>
        <w:t xml:space="preserve">relevance </w:t>
      </w:r>
      <w:r w:rsidR="001D4A0D">
        <w:rPr>
          <w:rFonts w:ascii="Times New Roman" w:hAnsi="Times New Roman" w:cs="Times New Roman"/>
        </w:rPr>
        <w:t>of both.</w:t>
      </w:r>
    </w:p>
    <w:p w14:paraId="651AF9A8" w14:textId="2F3872CF" w:rsidR="00777724" w:rsidRDefault="000A2128" w:rsidP="003D64EB">
      <w:pPr>
        <w:autoSpaceDE w:val="0"/>
        <w:autoSpaceDN w:val="0"/>
        <w:adjustRightInd w:val="0"/>
        <w:spacing w:line="480" w:lineRule="auto"/>
        <w:rPr>
          <w:rFonts w:asciiTheme="majorBidi" w:hAnsiTheme="majorBidi" w:cstheme="majorBidi"/>
          <w:lang w:eastAsia="zh-CN"/>
        </w:rPr>
      </w:pPr>
      <w:r>
        <w:rPr>
          <w:rFonts w:ascii="Times New Roman" w:hAnsi="Times New Roman" w:cs="Times New Roman"/>
        </w:rPr>
        <w:tab/>
        <w:t xml:space="preserve">In Experiment 3, we examined whether specific and individuated death awareness </w:t>
      </w:r>
      <w:r w:rsidR="006B4781">
        <w:rPr>
          <w:rFonts w:ascii="Times New Roman" w:hAnsi="Times New Roman" w:cs="Times New Roman"/>
        </w:rPr>
        <w:t>increase</w:t>
      </w:r>
      <w:r w:rsidR="00B2197E">
        <w:rPr>
          <w:rFonts w:ascii="Times New Roman" w:hAnsi="Times New Roman" w:cs="Times New Roman"/>
        </w:rPr>
        <w:t>s</w:t>
      </w:r>
      <w:r w:rsidR="006B4781">
        <w:rPr>
          <w:rFonts w:ascii="Times New Roman" w:hAnsi="Times New Roman" w:cs="Times New Roman"/>
        </w:rPr>
        <w:t xml:space="preserve"> the likelihood </w:t>
      </w:r>
      <w:r w:rsidR="00B2197E">
        <w:rPr>
          <w:rFonts w:ascii="Times New Roman" w:hAnsi="Times New Roman" w:cs="Times New Roman"/>
        </w:rPr>
        <w:t>that the two conflicting needs,</w:t>
      </w:r>
      <w:r w:rsidR="006B4781">
        <w:rPr>
          <w:rFonts w:ascii="Times New Roman" w:hAnsi="Times New Roman" w:cs="Times New Roman"/>
        </w:rPr>
        <w:t xml:space="preserve"> the need for advancement and the need for security</w:t>
      </w:r>
      <w:r w:rsidR="00B2197E">
        <w:rPr>
          <w:rFonts w:ascii="Times New Roman" w:hAnsi="Times New Roman" w:cs="Times New Roman"/>
        </w:rPr>
        <w:t>, will be integrated</w:t>
      </w:r>
      <w:r w:rsidR="006B4781">
        <w:rPr>
          <w:rFonts w:ascii="Times New Roman" w:hAnsi="Times New Roman" w:cs="Times New Roman"/>
        </w:rPr>
        <w:t>.</w:t>
      </w:r>
      <w:r w:rsidR="003F3659">
        <w:rPr>
          <w:rFonts w:ascii="Times New Roman" w:hAnsi="Times New Roman" w:cs="Times New Roman"/>
        </w:rPr>
        <w:t xml:space="preserve"> </w:t>
      </w:r>
      <w:r w:rsidR="00B2197E">
        <w:rPr>
          <w:rFonts w:ascii="Times New Roman" w:hAnsi="Times New Roman" w:cs="Times New Roman"/>
        </w:rPr>
        <w:t>For that purpose, w</w:t>
      </w:r>
      <w:r w:rsidR="005E7028">
        <w:rPr>
          <w:rFonts w:asciiTheme="majorBidi" w:hAnsiTheme="majorBidi" w:cstheme="majorBidi"/>
          <w:lang w:eastAsia="zh-CN"/>
        </w:rPr>
        <w:t xml:space="preserve">e </w:t>
      </w:r>
      <w:r w:rsidR="00CC6444" w:rsidRPr="00861372">
        <w:rPr>
          <w:rFonts w:asciiTheme="majorBidi" w:hAnsiTheme="majorBidi" w:cstheme="majorBidi"/>
          <w:lang w:eastAsia="zh-CN"/>
        </w:rPr>
        <w:t>modified an experimental task developed</w:t>
      </w:r>
      <w:r w:rsidR="00035B8F" w:rsidRPr="00861372">
        <w:rPr>
          <w:rFonts w:asciiTheme="majorBidi" w:hAnsiTheme="majorBidi" w:cstheme="majorBidi"/>
          <w:lang w:eastAsia="zh-CN"/>
        </w:rPr>
        <w:t xml:space="preserve"> </w:t>
      </w:r>
      <w:r w:rsidR="00CC6444" w:rsidRPr="00861372">
        <w:rPr>
          <w:rFonts w:asciiTheme="majorBidi" w:hAnsiTheme="majorBidi" w:cstheme="majorBidi"/>
          <w:lang w:eastAsia="zh-CN"/>
        </w:rPr>
        <w:t>by</w:t>
      </w:r>
      <w:r w:rsidR="0006133D">
        <w:rPr>
          <w:rFonts w:asciiTheme="majorBidi" w:hAnsiTheme="majorBidi" w:cstheme="majorBidi"/>
          <w:lang w:eastAsia="zh-CN"/>
        </w:rPr>
        <w:t xml:space="preserve"> </w:t>
      </w:r>
      <w:r w:rsidR="0006133D">
        <w:rPr>
          <w:rFonts w:asciiTheme="majorBidi" w:hAnsiTheme="majorBidi" w:cstheme="majorBidi"/>
          <w:lang w:eastAsia="zh-CN"/>
        </w:rPr>
        <w:fldChar w:fldCharType="begin"/>
      </w:r>
      <w:ins w:id="119" w:author="Laura  Blackie" w:date="2016-02-20T18:11:00Z">
        <w:r w:rsidR="00255241">
          <w:rPr>
            <w:rFonts w:asciiTheme="majorBidi" w:hAnsiTheme="majorBidi" w:cstheme="majorBidi"/>
            <w:lang w:eastAsia="zh-CN"/>
          </w:rPr>
          <w:instrText xml:space="preserve"> ADDIN ZOTERO_ITEM CSL_CITATION {"citationID":"16jptu1n0u","properties":{"formattedCitation":"(64)","plainCitation":"(64)"},"citationItems":[{"id":416,"uris":["http://zotero.org/users/1657672/items/DEI9KKVN"],"uri":["http://zotero.org/users/1657672/items/DEI9KKVN"],"itemData":{"id":416,"type":"article-journal","title":"The effects of promotion and prevention cues on creativity.","container-title":"Journal of Personality and Social Psychology","page":"1001-1013","volume":"81","issue":"6","source":"CrossRef","DOI":"10.1037/0022-3514.81.6.1001","ISSN":"0022-3514","author":[{"family":"Friedman","given":"Ronald S."},{"family":"Förster","given":"Jens"}],"issued":{"date-parts":[["2001"]]}}}],"schema":"https://github.com/citation-style-language/schema/raw/master/csl-citation.json"} </w:instrText>
        </w:r>
      </w:ins>
      <w:del w:id="120" w:author="Laura  Blackie" w:date="2016-02-20T18:11:00Z">
        <w:r w:rsidR="0006133D" w:rsidDel="00255241">
          <w:rPr>
            <w:rFonts w:asciiTheme="majorBidi" w:hAnsiTheme="majorBidi" w:cstheme="majorBidi"/>
            <w:lang w:eastAsia="zh-CN"/>
          </w:rPr>
          <w:delInstrText xml:space="preserve"> ADDIN ZOTERO_ITEM CSL_CITATION {"citationID":"16jptu1n0u","properties":{"formattedCitation":"(63)","plainCitation":"(63)"},"citationItems":[{"id":416,"uris":["http://zotero.org/users/1657672/items/DEI9KKVN"],"uri":["http://zotero.org/users/1657672/items/DEI9KKVN"],"itemData":{"id":416,"type":"article-journal","title":"The effects of promotion and prevention cues on creativity.","container-title":"Journal of Personality and Social Psychology","page":"1001-1013","volume":"81","issue":"6","source":"CrossRef","DOI":"10.1037/0022-3514.81.6.1001","ISSN":"0022-3514","author":[{"family":"Friedman","given":"Ronald S."},{"family":"Förster","given":"Jens"}],"issued":{"date-parts":[["2001"]]}}}],"schema":"https://github.com/citation-style-language/schema/raw/master/csl-citation.json"} </w:delInstrText>
        </w:r>
      </w:del>
      <w:r w:rsidR="0006133D">
        <w:rPr>
          <w:rFonts w:asciiTheme="majorBidi" w:hAnsiTheme="majorBidi" w:cstheme="majorBidi"/>
          <w:lang w:eastAsia="zh-CN"/>
        </w:rPr>
        <w:fldChar w:fldCharType="separate"/>
      </w:r>
      <w:ins w:id="121" w:author="Laura  Blackie" w:date="2016-02-20T18:11:00Z">
        <w:r w:rsidR="00255241">
          <w:rPr>
            <w:rFonts w:asciiTheme="majorBidi" w:hAnsiTheme="majorBidi" w:cstheme="majorBidi"/>
            <w:noProof/>
            <w:lang w:eastAsia="zh-CN"/>
          </w:rPr>
          <w:t>(64)</w:t>
        </w:r>
      </w:ins>
      <w:del w:id="122" w:author="Laura  Blackie" w:date="2016-02-20T18:11:00Z">
        <w:r w:rsidR="0006133D" w:rsidRPr="00255241" w:rsidDel="00255241">
          <w:rPr>
            <w:rFonts w:asciiTheme="majorBidi" w:hAnsiTheme="majorBidi" w:cstheme="majorBidi"/>
            <w:noProof/>
            <w:lang w:eastAsia="zh-CN"/>
          </w:rPr>
          <w:delText>(63)</w:delText>
        </w:r>
      </w:del>
      <w:r w:rsidR="0006133D">
        <w:rPr>
          <w:rFonts w:asciiTheme="majorBidi" w:hAnsiTheme="majorBidi" w:cstheme="majorBidi"/>
          <w:lang w:eastAsia="zh-CN"/>
        </w:rPr>
        <w:fldChar w:fldCharType="end"/>
      </w:r>
      <w:r w:rsidR="00EC473B" w:rsidRPr="00861372">
        <w:rPr>
          <w:rFonts w:asciiTheme="majorBidi" w:hAnsiTheme="majorBidi" w:cstheme="majorBidi"/>
          <w:lang w:eastAsia="zh-CN"/>
        </w:rPr>
        <w:t xml:space="preserve"> that subtly activate</w:t>
      </w:r>
      <w:r w:rsidR="008F6F6C" w:rsidRPr="00861372">
        <w:rPr>
          <w:rFonts w:asciiTheme="majorBidi" w:hAnsiTheme="majorBidi" w:cstheme="majorBidi"/>
          <w:lang w:eastAsia="zh-CN"/>
        </w:rPr>
        <w:t>s</w:t>
      </w:r>
      <w:r w:rsidR="00EC5437">
        <w:rPr>
          <w:rFonts w:asciiTheme="majorBidi" w:hAnsiTheme="majorBidi" w:cstheme="majorBidi"/>
          <w:lang w:eastAsia="zh-CN"/>
        </w:rPr>
        <w:t xml:space="preserve"> </w:t>
      </w:r>
      <w:r w:rsidR="00E9778C">
        <w:rPr>
          <w:rFonts w:asciiTheme="majorBidi" w:hAnsiTheme="majorBidi" w:cstheme="majorBidi"/>
          <w:lang w:eastAsia="zh-CN"/>
        </w:rPr>
        <w:t>the two</w:t>
      </w:r>
      <w:r w:rsidR="00EC473B" w:rsidRPr="00861372">
        <w:rPr>
          <w:rFonts w:asciiTheme="majorBidi" w:hAnsiTheme="majorBidi" w:cstheme="majorBidi"/>
          <w:lang w:eastAsia="zh-CN"/>
        </w:rPr>
        <w:t xml:space="preserve"> needs.</w:t>
      </w:r>
      <w:r w:rsidR="0028111A" w:rsidRPr="00861372">
        <w:rPr>
          <w:rFonts w:asciiTheme="majorBidi" w:hAnsiTheme="majorBidi" w:cstheme="majorBidi"/>
          <w:lang w:eastAsia="zh-CN"/>
        </w:rPr>
        <w:t xml:space="preserve"> </w:t>
      </w:r>
      <w:r w:rsidR="00B22941">
        <w:rPr>
          <w:rFonts w:asciiTheme="majorBidi" w:hAnsiTheme="majorBidi" w:cstheme="majorBidi"/>
          <w:lang w:eastAsia="zh-CN"/>
        </w:rPr>
        <w:t xml:space="preserve">Participants complete a maze in which they guide a mouse </w:t>
      </w:r>
      <w:r w:rsidR="00E9778C">
        <w:rPr>
          <w:rFonts w:asciiTheme="majorBidi" w:hAnsiTheme="majorBidi" w:cstheme="majorBidi"/>
          <w:lang w:eastAsia="zh-CN"/>
        </w:rPr>
        <w:t xml:space="preserve">either to </w:t>
      </w:r>
      <w:r w:rsidR="00EC5437">
        <w:rPr>
          <w:rFonts w:asciiTheme="majorBidi" w:hAnsiTheme="majorBidi" w:cstheme="majorBidi"/>
          <w:lang w:eastAsia="zh-CN"/>
        </w:rPr>
        <w:t xml:space="preserve">nourishment </w:t>
      </w:r>
      <w:r w:rsidR="00726D9F">
        <w:rPr>
          <w:rFonts w:asciiTheme="majorBidi" w:hAnsiTheme="majorBidi" w:cstheme="majorBidi"/>
          <w:lang w:eastAsia="zh-CN"/>
        </w:rPr>
        <w:t xml:space="preserve">(i.e., cheese) </w:t>
      </w:r>
      <w:r w:rsidR="00B22941">
        <w:rPr>
          <w:rFonts w:asciiTheme="majorBidi" w:hAnsiTheme="majorBidi" w:cstheme="majorBidi"/>
          <w:lang w:eastAsia="zh-CN"/>
        </w:rPr>
        <w:t xml:space="preserve">or </w:t>
      </w:r>
      <w:r w:rsidR="00EC5437">
        <w:rPr>
          <w:rFonts w:asciiTheme="majorBidi" w:hAnsiTheme="majorBidi" w:cstheme="majorBidi"/>
          <w:lang w:eastAsia="zh-CN"/>
        </w:rPr>
        <w:t xml:space="preserve">safety </w:t>
      </w:r>
      <w:r w:rsidR="00E9778C">
        <w:rPr>
          <w:rFonts w:asciiTheme="majorBidi" w:hAnsiTheme="majorBidi" w:cstheme="majorBidi"/>
          <w:lang w:eastAsia="zh-CN"/>
        </w:rPr>
        <w:t xml:space="preserve">(i.e., </w:t>
      </w:r>
      <w:r w:rsidR="00EC5437">
        <w:rPr>
          <w:rFonts w:asciiTheme="majorBidi" w:hAnsiTheme="majorBidi" w:cstheme="majorBidi"/>
          <w:lang w:eastAsia="zh-CN"/>
        </w:rPr>
        <w:t>away from an owl</w:t>
      </w:r>
      <w:r w:rsidR="00E9778C">
        <w:rPr>
          <w:rFonts w:asciiTheme="majorBidi" w:hAnsiTheme="majorBidi" w:cstheme="majorBidi"/>
          <w:lang w:eastAsia="zh-CN"/>
        </w:rPr>
        <w:t>)</w:t>
      </w:r>
      <w:r w:rsidR="00B22941">
        <w:rPr>
          <w:rFonts w:asciiTheme="majorBidi" w:hAnsiTheme="majorBidi" w:cstheme="majorBidi"/>
          <w:lang w:eastAsia="zh-CN"/>
        </w:rPr>
        <w:t xml:space="preserve">. The mazes </w:t>
      </w:r>
      <w:r w:rsidR="00B22941" w:rsidRPr="00861372">
        <w:rPr>
          <w:rFonts w:asciiTheme="majorBidi" w:hAnsiTheme="majorBidi" w:cstheme="majorBidi"/>
          <w:lang w:eastAsia="zh-CN"/>
        </w:rPr>
        <w:t xml:space="preserve">activate semantic and procedural representations associated with </w:t>
      </w:r>
      <w:r w:rsidR="003F3659">
        <w:rPr>
          <w:rFonts w:asciiTheme="majorBidi" w:hAnsiTheme="majorBidi" w:cstheme="majorBidi"/>
          <w:lang w:eastAsia="zh-CN"/>
        </w:rPr>
        <w:t>advancement</w:t>
      </w:r>
      <w:r w:rsidR="004248C3">
        <w:rPr>
          <w:rFonts w:asciiTheme="majorBidi" w:hAnsiTheme="majorBidi" w:cstheme="majorBidi"/>
          <w:lang w:eastAsia="zh-CN"/>
        </w:rPr>
        <w:t xml:space="preserve"> needs</w:t>
      </w:r>
      <w:r w:rsidR="0060077F">
        <w:rPr>
          <w:rFonts w:asciiTheme="majorBidi" w:hAnsiTheme="majorBidi" w:cstheme="majorBidi"/>
          <w:lang w:eastAsia="zh-CN"/>
        </w:rPr>
        <w:t xml:space="preserve"> such as</w:t>
      </w:r>
      <w:r w:rsidR="004248C3">
        <w:rPr>
          <w:rFonts w:asciiTheme="majorBidi" w:hAnsiTheme="majorBidi" w:cstheme="majorBidi"/>
          <w:lang w:eastAsia="zh-CN"/>
        </w:rPr>
        <w:t xml:space="preserve"> </w:t>
      </w:r>
      <w:r w:rsidR="00EC5437">
        <w:rPr>
          <w:rFonts w:asciiTheme="majorBidi" w:hAnsiTheme="majorBidi" w:cstheme="majorBidi"/>
          <w:lang w:eastAsia="zh-CN"/>
        </w:rPr>
        <w:t xml:space="preserve">approaching </w:t>
      </w:r>
      <w:r w:rsidR="003E6943">
        <w:rPr>
          <w:rFonts w:asciiTheme="majorBidi" w:hAnsiTheme="majorBidi" w:cstheme="majorBidi"/>
          <w:lang w:eastAsia="zh-CN"/>
        </w:rPr>
        <w:t>nourishment</w:t>
      </w:r>
      <w:r w:rsidR="0060077F">
        <w:rPr>
          <w:rFonts w:asciiTheme="majorBidi" w:hAnsiTheme="majorBidi" w:cstheme="majorBidi"/>
          <w:lang w:eastAsia="zh-CN"/>
        </w:rPr>
        <w:t>,</w:t>
      </w:r>
      <w:r w:rsidR="00EC5437">
        <w:rPr>
          <w:rFonts w:asciiTheme="majorBidi" w:hAnsiTheme="majorBidi" w:cstheme="majorBidi"/>
          <w:lang w:eastAsia="zh-CN"/>
        </w:rPr>
        <w:t xml:space="preserve"> or</w:t>
      </w:r>
      <w:r w:rsidR="004248C3">
        <w:rPr>
          <w:rFonts w:asciiTheme="majorBidi" w:hAnsiTheme="majorBidi" w:cstheme="majorBidi"/>
          <w:lang w:eastAsia="zh-CN"/>
        </w:rPr>
        <w:t xml:space="preserve"> security needs</w:t>
      </w:r>
      <w:r w:rsidR="0060077F">
        <w:rPr>
          <w:rFonts w:asciiTheme="majorBidi" w:hAnsiTheme="majorBidi" w:cstheme="majorBidi"/>
          <w:lang w:eastAsia="zh-CN"/>
        </w:rPr>
        <w:t xml:space="preserve"> such as</w:t>
      </w:r>
      <w:r w:rsidR="004248C3">
        <w:rPr>
          <w:rFonts w:asciiTheme="majorBidi" w:hAnsiTheme="majorBidi" w:cstheme="majorBidi"/>
          <w:lang w:eastAsia="zh-CN"/>
        </w:rPr>
        <w:t xml:space="preserve"> </w:t>
      </w:r>
      <w:r w:rsidR="00B22941">
        <w:rPr>
          <w:rFonts w:asciiTheme="majorBidi" w:hAnsiTheme="majorBidi" w:cstheme="majorBidi"/>
          <w:lang w:eastAsia="zh-CN"/>
        </w:rPr>
        <w:t>avoid</w:t>
      </w:r>
      <w:r w:rsidR="005C5777">
        <w:rPr>
          <w:rFonts w:asciiTheme="majorBidi" w:hAnsiTheme="majorBidi" w:cstheme="majorBidi"/>
          <w:lang w:eastAsia="zh-CN"/>
        </w:rPr>
        <w:t>ing danger</w:t>
      </w:r>
      <w:r w:rsidR="0006133D">
        <w:rPr>
          <w:rFonts w:asciiTheme="majorBidi" w:hAnsiTheme="majorBidi" w:cstheme="majorBidi"/>
          <w:lang w:eastAsia="zh-CN"/>
        </w:rPr>
        <w:t xml:space="preserve"> </w:t>
      </w:r>
      <w:r w:rsidR="0006133D">
        <w:rPr>
          <w:rFonts w:asciiTheme="majorBidi" w:hAnsiTheme="majorBidi" w:cstheme="majorBidi"/>
          <w:lang w:eastAsia="zh-CN"/>
        </w:rPr>
        <w:fldChar w:fldCharType="begin"/>
      </w:r>
      <w:ins w:id="123" w:author="Laura  Blackie" w:date="2016-02-20T18:11:00Z">
        <w:r w:rsidR="00255241">
          <w:rPr>
            <w:rFonts w:asciiTheme="majorBidi" w:hAnsiTheme="majorBidi" w:cstheme="majorBidi"/>
            <w:lang w:eastAsia="zh-CN"/>
          </w:rPr>
          <w:instrText xml:space="preserve"> ADDIN ZOTERO_ITEM CSL_CITATION {"citationID":"21gmkvg3d0","properties":{"formattedCitation":"(63)","plainCitation":"(63)"},"citationItems":[{"id":2282,"uris":["http://zotero.org/users/1657672/items/J28274T8"],"uri":["http://zotero.org/users/1657672/items/J28274T8"],"itemData":{"id":2282,"type":"chapter","title":"Motivations for promotion and prevention","container-title":"Handbook of motivation science","publisher":"The Guilford Press","publisher-place":"New York,  NY,  US","page":"169-187","event-place":"New York,  NY,  US","author":[{"family":"Molden","given":"D. C."},{"family":"Lee","given":"A. Y."},{"family":"Higgins","given":"E. Tory"}],"editor":[{"family":"Shah","given":"James Y."},{"family":"Gardner","given":"W. L."}],"issued":{"date-parts":[["2008"]]}}}],"schema":"https://github.com/citation-style-language/schema/raw/master/csl-citation.json"} </w:instrText>
        </w:r>
      </w:ins>
      <w:del w:id="124" w:author="Laura  Blackie" w:date="2016-02-20T18:11:00Z">
        <w:r w:rsidR="0006133D" w:rsidDel="00255241">
          <w:rPr>
            <w:rFonts w:asciiTheme="majorBidi" w:hAnsiTheme="majorBidi" w:cstheme="majorBidi"/>
            <w:lang w:eastAsia="zh-CN"/>
          </w:rPr>
          <w:delInstrText xml:space="preserve"> ADDIN ZOTERO_ITEM CSL_CITATION {"citationID":"21gmkvg3d0","properties":{"formattedCitation":"(62)","plainCitation":"(62)"},"citationItems":[{"id":2282,"uris":["http://zotero.org/users/1657672/items/J28274T8"],"uri":["http://zotero.org/users/1657672/items/J28274T8"],"itemData":{"id":2282,"type":"chapter","title":"Motivations for promotion and prevention","container-title":"Handbook of motivation science","publisher":"The Guilford Press","publisher-place":"New York,  NY,  US","page":"169-187","event-place":"New York,  NY,  US","author":[{"family":"Molden","given":"D. C."},{"family":"Lee","given":"A. Y."},{"family":"Higgins","given":"E. Tory"}],"editor":[{"family":"Shah","given":"James Y."},{"family":"Gardner","given":"W. L."}],"issued":{"date-parts":[["2008"]]}}}],"schema":"https://github.com/citation-style-language/schema/raw/master/csl-citation.json"} </w:delInstrText>
        </w:r>
      </w:del>
      <w:r w:rsidR="0006133D">
        <w:rPr>
          <w:rFonts w:asciiTheme="majorBidi" w:hAnsiTheme="majorBidi" w:cstheme="majorBidi"/>
          <w:lang w:eastAsia="zh-CN"/>
        </w:rPr>
        <w:fldChar w:fldCharType="separate"/>
      </w:r>
      <w:ins w:id="125" w:author="Laura  Blackie" w:date="2016-02-20T18:11:00Z">
        <w:r w:rsidR="00255241">
          <w:rPr>
            <w:rFonts w:asciiTheme="majorBidi" w:hAnsiTheme="majorBidi" w:cstheme="majorBidi"/>
            <w:noProof/>
            <w:lang w:eastAsia="zh-CN"/>
          </w:rPr>
          <w:t>(63)</w:t>
        </w:r>
      </w:ins>
      <w:del w:id="126" w:author="Laura  Blackie" w:date="2016-02-20T18:11:00Z">
        <w:r w:rsidR="0006133D" w:rsidRPr="00255241" w:rsidDel="00255241">
          <w:rPr>
            <w:rFonts w:asciiTheme="majorBidi" w:hAnsiTheme="majorBidi" w:cstheme="majorBidi"/>
            <w:noProof/>
            <w:lang w:eastAsia="zh-CN"/>
          </w:rPr>
          <w:delText>(62)</w:delText>
        </w:r>
      </w:del>
      <w:r w:rsidR="0006133D">
        <w:rPr>
          <w:rFonts w:asciiTheme="majorBidi" w:hAnsiTheme="majorBidi" w:cstheme="majorBidi"/>
          <w:lang w:eastAsia="zh-CN"/>
        </w:rPr>
        <w:fldChar w:fldCharType="end"/>
      </w:r>
      <w:r w:rsidR="0028111A" w:rsidRPr="00861372">
        <w:rPr>
          <w:rFonts w:asciiTheme="majorBidi" w:hAnsiTheme="majorBidi" w:cstheme="majorBidi"/>
          <w:lang w:eastAsia="zh-CN"/>
        </w:rPr>
        <w:t>.</w:t>
      </w:r>
      <w:r w:rsidR="0080318B">
        <w:rPr>
          <w:rFonts w:asciiTheme="majorBidi" w:hAnsiTheme="majorBidi" w:cstheme="majorBidi"/>
          <w:lang w:eastAsia="zh-CN"/>
        </w:rPr>
        <w:t xml:space="preserve"> </w:t>
      </w:r>
      <w:r w:rsidR="00B22941">
        <w:rPr>
          <w:rFonts w:asciiTheme="majorBidi" w:hAnsiTheme="majorBidi" w:cstheme="majorBidi"/>
          <w:lang w:eastAsia="zh-CN"/>
        </w:rPr>
        <w:t>The</w:t>
      </w:r>
      <w:r w:rsidR="006E5867" w:rsidRPr="00861372">
        <w:rPr>
          <w:rFonts w:asciiTheme="majorBidi" w:hAnsiTheme="majorBidi" w:cstheme="majorBidi"/>
          <w:lang w:eastAsia="zh-CN"/>
        </w:rPr>
        <w:t xml:space="preserve"> </w:t>
      </w:r>
      <w:r w:rsidR="00AB5FBB">
        <w:rPr>
          <w:rFonts w:asciiTheme="majorBidi" w:hAnsiTheme="majorBidi" w:cstheme="majorBidi"/>
          <w:lang w:eastAsia="zh-CN"/>
        </w:rPr>
        <w:t>task</w:t>
      </w:r>
      <w:r w:rsidR="006E5867" w:rsidRPr="00861372">
        <w:rPr>
          <w:rFonts w:asciiTheme="majorBidi" w:hAnsiTheme="majorBidi" w:cstheme="majorBidi"/>
          <w:lang w:eastAsia="zh-CN"/>
        </w:rPr>
        <w:t xml:space="preserve"> has been </w:t>
      </w:r>
      <w:r w:rsidR="00B06B41">
        <w:rPr>
          <w:rFonts w:asciiTheme="majorBidi" w:hAnsiTheme="majorBidi" w:cstheme="majorBidi"/>
          <w:lang w:eastAsia="zh-CN"/>
        </w:rPr>
        <w:t>implemented</w:t>
      </w:r>
      <w:r w:rsidR="006E5867" w:rsidRPr="00861372">
        <w:rPr>
          <w:rFonts w:asciiTheme="majorBidi" w:hAnsiTheme="majorBidi" w:cstheme="majorBidi"/>
          <w:lang w:eastAsia="zh-CN"/>
        </w:rPr>
        <w:t xml:space="preserve"> extensively </w:t>
      </w:r>
      <w:r w:rsidR="005E7028">
        <w:rPr>
          <w:rFonts w:asciiTheme="majorBidi" w:hAnsiTheme="majorBidi" w:cstheme="majorBidi"/>
          <w:lang w:eastAsia="zh-CN"/>
        </w:rPr>
        <w:t>in investigations o</w:t>
      </w:r>
      <w:r w:rsidR="002D01E6">
        <w:rPr>
          <w:rFonts w:asciiTheme="majorBidi" w:hAnsiTheme="majorBidi" w:cstheme="majorBidi"/>
          <w:lang w:eastAsia="zh-CN"/>
        </w:rPr>
        <w:t>n</w:t>
      </w:r>
      <w:r w:rsidR="006E5867" w:rsidRPr="00861372">
        <w:rPr>
          <w:rFonts w:asciiTheme="majorBidi" w:hAnsiTheme="majorBidi" w:cstheme="majorBidi"/>
          <w:lang w:eastAsia="zh-CN"/>
        </w:rPr>
        <w:t xml:space="preserve"> </w:t>
      </w:r>
      <w:r w:rsidR="005E7028">
        <w:rPr>
          <w:rFonts w:asciiTheme="majorBidi" w:hAnsiTheme="majorBidi" w:cstheme="majorBidi"/>
          <w:lang w:eastAsia="zh-CN"/>
        </w:rPr>
        <w:t xml:space="preserve">the </w:t>
      </w:r>
      <w:r w:rsidR="006E5867" w:rsidRPr="00861372">
        <w:rPr>
          <w:rFonts w:asciiTheme="majorBidi" w:hAnsiTheme="majorBidi" w:cstheme="majorBidi"/>
          <w:lang w:eastAsia="zh-CN"/>
        </w:rPr>
        <w:t xml:space="preserve">influence </w:t>
      </w:r>
      <w:r w:rsidR="003A6C7C" w:rsidRPr="00861372">
        <w:rPr>
          <w:rFonts w:asciiTheme="majorBidi" w:hAnsiTheme="majorBidi" w:cstheme="majorBidi"/>
          <w:lang w:eastAsia="zh-CN"/>
        </w:rPr>
        <w:t xml:space="preserve">of </w:t>
      </w:r>
      <w:r w:rsidR="006E5867" w:rsidRPr="00861372">
        <w:rPr>
          <w:rFonts w:asciiTheme="majorBidi" w:hAnsiTheme="majorBidi" w:cstheme="majorBidi"/>
          <w:lang w:eastAsia="zh-CN"/>
        </w:rPr>
        <w:t xml:space="preserve">growth </w:t>
      </w:r>
      <w:r w:rsidR="0033130B">
        <w:rPr>
          <w:rFonts w:asciiTheme="majorBidi" w:hAnsiTheme="majorBidi" w:cstheme="majorBidi"/>
          <w:lang w:eastAsia="zh-CN"/>
        </w:rPr>
        <w:t>or</w:t>
      </w:r>
      <w:r w:rsidR="006E5867" w:rsidRPr="00861372">
        <w:rPr>
          <w:rFonts w:asciiTheme="majorBidi" w:hAnsiTheme="majorBidi" w:cstheme="majorBidi"/>
          <w:lang w:eastAsia="zh-CN"/>
        </w:rPr>
        <w:t xml:space="preserve"> security </w:t>
      </w:r>
      <w:r w:rsidR="00C65BCC" w:rsidRPr="00861372">
        <w:rPr>
          <w:rFonts w:asciiTheme="majorBidi" w:hAnsiTheme="majorBidi" w:cstheme="majorBidi"/>
          <w:lang w:eastAsia="zh-CN"/>
        </w:rPr>
        <w:t xml:space="preserve">needs </w:t>
      </w:r>
      <w:r w:rsidR="002F1862">
        <w:rPr>
          <w:rFonts w:asciiTheme="majorBidi" w:hAnsiTheme="majorBidi" w:cstheme="majorBidi"/>
          <w:lang w:eastAsia="zh-CN"/>
        </w:rPr>
        <w:t>upon</w:t>
      </w:r>
      <w:r w:rsidR="005E7028">
        <w:rPr>
          <w:rFonts w:asciiTheme="majorBidi" w:hAnsiTheme="majorBidi" w:cstheme="majorBidi"/>
          <w:lang w:eastAsia="zh-CN"/>
        </w:rPr>
        <w:t xml:space="preserve"> c</w:t>
      </w:r>
      <w:r w:rsidR="006E5867" w:rsidRPr="00861372">
        <w:rPr>
          <w:rFonts w:asciiTheme="majorBidi" w:hAnsiTheme="majorBidi" w:cstheme="majorBidi"/>
          <w:lang w:eastAsia="zh-CN"/>
        </w:rPr>
        <w:t xml:space="preserve">reativity, attention, </w:t>
      </w:r>
      <w:r w:rsidR="00FA6999" w:rsidRPr="00861372">
        <w:rPr>
          <w:rFonts w:asciiTheme="majorBidi" w:hAnsiTheme="majorBidi" w:cstheme="majorBidi"/>
          <w:lang w:eastAsia="zh-CN"/>
        </w:rPr>
        <w:t>and analytical problem-</w:t>
      </w:r>
      <w:r w:rsidR="00C65BCC" w:rsidRPr="00861372">
        <w:rPr>
          <w:rFonts w:asciiTheme="majorBidi" w:hAnsiTheme="majorBidi" w:cstheme="majorBidi"/>
          <w:lang w:eastAsia="zh-CN"/>
        </w:rPr>
        <w:t>solving</w:t>
      </w:r>
      <w:r w:rsidR="008C49EC">
        <w:rPr>
          <w:rFonts w:asciiTheme="majorBidi" w:hAnsiTheme="majorBidi" w:cstheme="majorBidi"/>
          <w:lang w:eastAsia="zh-CN"/>
        </w:rPr>
        <w:t xml:space="preserve"> </w:t>
      </w:r>
      <w:r w:rsidR="008C49EC">
        <w:rPr>
          <w:rFonts w:asciiTheme="majorBidi" w:hAnsiTheme="majorBidi" w:cstheme="majorBidi"/>
          <w:lang w:eastAsia="zh-CN"/>
        </w:rPr>
        <w:fldChar w:fldCharType="begin"/>
      </w:r>
      <w:ins w:id="127" w:author="Laura  Blackie" w:date="2016-02-20T18:11:00Z">
        <w:r w:rsidR="00255241">
          <w:rPr>
            <w:rFonts w:asciiTheme="majorBidi" w:hAnsiTheme="majorBidi" w:cstheme="majorBidi"/>
            <w:lang w:eastAsia="zh-CN"/>
          </w:rPr>
          <w:instrText xml:space="preserve"> ADDIN ZOTERO_ITEM CSL_CITATION {"citationID":"82mll9e2","properties":{"formattedCitation":"(65)","plainCitation":"(65)"},"citationItems":[{"id":814,"uris":["http://zotero.org/users/1657672/items/RCZRAW4A"],"uri":["http://zotero.org/users/1657672/items/RCZRAW4A"],"itemData":{"id":814,"type":"article-journal","title":"Implicit affective cues and attentional tuning: An integrative review.","container-title":"Psychological Bulletin","page":"875-893","volume":"136","issue":"5","source":"CrossRef","DOI":"10.1037/a0020495","ISSN":"1939-1455, 0033-2909","shortTitle":"Implicit affective cues and attentional tuning","author":[{"family":"Friedman","given":"Ronald S."},{"family":"Förster","given":"Jens"}],"issued":{"date-parts":[["2010"]]}}}],"schema":"https://github.com/citation-style-language/schema/raw/master/csl-citation.json"} </w:instrText>
        </w:r>
      </w:ins>
      <w:del w:id="128" w:author="Laura  Blackie" w:date="2016-02-20T18:11:00Z">
        <w:r w:rsidR="008C49EC" w:rsidDel="00255241">
          <w:rPr>
            <w:rFonts w:asciiTheme="majorBidi" w:hAnsiTheme="majorBidi" w:cstheme="majorBidi"/>
            <w:lang w:eastAsia="zh-CN"/>
          </w:rPr>
          <w:delInstrText xml:space="preserve"> ADDIN ZOTERO_ITEM CSL_CITATION {"citationID":"82mll9e2","properties":{"formattedCitation":"(64)","plainCitation":"(64)"},"citationItems":[{"id":814,"uris":["http://zotero.org/users/1657672/items/RCZRAW4A"],"uri":["http://zotero.org/users/1657672/items/RCZRAW4A"],"itemData":{"id":814,"type":"article-journal","title":"Implicit affective cues and attentional tuning: An integrative review.","container-title":"Psychological Bulletin","page":"875-893","volume":"136","issue":"5","source":"CrossRef","DOI":"10.1037/a0020495","ISSN":"1939-1455, 0033-2909","shortTitle":"Implicit affective cues and attentional tuning","author":[{"family":"Friedman","given":"Ronald S."},{"family":"Förster","given":"Jens"}],"issued":{"date-parts":[["2010"]]}}}],"schema":"https://github.com/citation-style-language/schema/raw/master/csl-citation.json"} </w:delInstrText>
        </w:r>
      </w:del>
      <w:r w:rsidR="008C49EC">
        <w:rPr>
          <w:rFonts w:asciiTheme="majorBidi" w:hAnsiTheme="majorBidi" w:cstheme="majorBidi"/>
          <w:lang w:eastAsia="zh-CN"/>
        </w:rPr>
        <w:fldChar w:fldCharType="separate"/>
      </w:r>
      <w:ins w:id="129" w:author="Laura  Blackie" w:date="2016-02-20T18:11:00Z">
        <w:r w:rsidR="00255241">
          <w:rPr>
            <w:rFonts w:asciiTheme="majorBidi" w:hAnsiTheme="majorBidi" w:cstheme="majorBidi"/>
            <w:noProof/>
            <w:lang w:eastAsia="zh-CN"/>
          </w:rPr>
          <w:t>(65)</w:t>
        </w:r>
      </w:ins>
      <w:del w:id="130" w:author="Laura  Blackie" w:date="2016-02-20T18:11:00Z">
        <w:r w:rsidR="008C49EC" w:rsidRPr="00255241" w:rsidDel="00255241">
          <w:rPr>
            <w:rFonts w:asciiTheme="majorBidi" w:hAnsiTheme="majorBidi" w:cstheme="majorBidi"/>
            <w:noProof/>
            <w:lang w:eastAsia="zh-CN"/>
          </w:rPr>
          <w:delText>(64)</w:delText>
        </w:r>
      </w:del>
      <w:r w:rsidR="008C49EC">
        <w:rPr>
          <w:rFonts w:asciiTheme="majorBidi" w:hAnsiTheme="majorBidi" w:cstheme="majorBidi"/>
          <w:lang w:eastAsia="zh-CN"/>
        </w:rPr>
        <w:fldChar w:fldCharType="end"/>
      </w:r>
      <w:r w:rsidR="006E5867" w:rsidRPr="00861372">
        <w:rPr>
          <w:rFonts w:asciiTheme="majorBidi" w:hAnsiTheme="majorBidi" w:cstheme="majorBidi"/>
          <w:lang w:eastAsia="zh-CN"/>
        </w:rPr>
        <w:t>.</w:t>
      </w:r>
      <w:r w:rsidR="002F1862">
        <w:rPr>
          <w:rFonts w:asciiTheme="majorBidi" w:hAnsiTheme="majorBidi" w:cstheme="majorBidi"/>
          <w:lang w:eastAsia="zh-CN"/>
        </w:rPr>
        <w:t xml:space="preserve"> </w:t>
      </w:r>
      <w:r w:rsidR="0039781A">
        <w:rPr>
          <w:rFonts w:asciiTheme="majorBidi" w:hAnsiTheme="majorBidi" w:cstheme="majorBidi"/>
          <w:lang w:eastAsia="zh-CN"/>
        </w:rPr>
        <w:t>W</w:t>
      </w:r>
      <w:r w:rsidR="0039658F" w:rsidRPr="00861372">
        <w:rPr>
          <w:rFonts w:asciiTheme="majorBidi" w:hAnsiTheme="majorBidi" w:cstheme="majorBidi"/>
          <w:lang w:eastAsia="zh-CN"/>
        </w:rPr>
        <w:t xml:space="preserve">e </w:t>
      </w:r>
      <w:r w:rsidR="00DD5118">
        <w:rPr>
          <w:rFonts w:asciiTheme="majorBidi" w:hAnsiTheme="majorBidi" w:cstheme="majorBidi"/>
          <w:lang w:eastAsia="zh-CN"/>
        </w:rPr>
        <w:t xml:space="preserve">modified the </w:t>
      </w:r>
      <w:r w:rsidR="00F83236">
        <w:rPr>
          <w:rFonts w:asciiTheme="majorBidi" w:hAnsiTheme="majorBidi" w:cstheme="majorBidi"/>
          <w:lang w:eastAsia="zh-CN"/>
        </w:rPr>
        <w:t>task</w:t>
      </w:r>
      <w:r w:rsidR="00A539F6" w:rsidRPr="00861372">
        <w:rPr>
          <w:rFonts w:asciiTheme="majorBidi" w:hAnsiTheme="majorBidi" w:cstheme="majorBidi"/>
          <w:lang w:eastAsia="zh-CN"/>
        </w:rPr>
        <w:t xml:space="preserve"> </w:t>
      </w:r>
      <w:r w:rsidR="00DD5118">
        <w:rPr>
          <w:rFonts w:asciiTheme="majorBidi" w:hAnsiTheme="majorBidi" w:cstheme="majorBidi"/>
          <w:lang w:eastAsia="zh-CN"/>
        </w:rPr>
        <w:t xml:space="preserve">for use </w:t>
      </w:r>
      <w:r w:rsidR="00A539F6" w:rsidRPr="00861372">
        <w:rPr>
          <w:rFonts w:asciiTheme="majorBidi" w:hAnsiTheme="majorBidi" w:cstheme="majorBidi"/>
          <w:lang w:eastAsia="zh-CN"/>
        </w:rPr>
        <w:t xml:space="preserve">as a dependent variable </w:t>
      </w:r>
      <w:r w:rsidR="00331F15" w:rsidRPr="00861372">
        <w:rPr>
          <w:rFonts w:asciiTheme="majorBidi" w:hAnsiTheme="majorBidi" w:cstheme="majorBidi"/>
          <w:lang w:eastAsia="zh-CN"/>
        </w:rPr>
        <w:t>to test</w:t>
      </w:r>
      <w:r w:rsidR="0039658F" w:rsidRPr="00861372">
        <w:rPr>
          <w:rFonts w:asciiTheme="majorBidi" w:hAnsiTheme="majorBidi" w:cstheme="majorBidi"/>
          <w:lang w:eastAsia="zh-CN"/>
        </w:rPr>
        <w:t xml:space="preserve"> whether the </w:t>
      </w:r>
      <w:r w:rsidR="002F1862">
        <w:rPr>
          <w:rFonts w:asciiTheme="majorBidi" w:hAnsiTheme="majorBidi" w:cstheme="majorBidi"/>
          <w:lang w:eastAsia="zh-CN"/>
        </w:rPr>
        <w:t xml:space="preserve">relevance of </w:t>
      </w:r>
      <w:r w:rsidR="0039658F" w:rsidRPr="00861372">
        <w:rPr>
          <w:rFonts w:asciiTheme="majorBidi" w:hAnsiTheme="majorBidi" w:cstheme="majorBidi"/>
          <w:lang w:eastAsia="zh-CN"/>
        </w:rPr>
        <w:t xml:space="preserve">growth </w:t>
      </w:r>
      <w:r w:rsidR="00D163FC">
        <w:rPr>
          <w:rFonts w:asciiTheme="majorBidi" w:hAnsiTheme="majorBidi" w:cstheme="majorBidi"/>
          <w:lang w:eastAsia="zh-CN"/>
        </w:rPr>
        <w:t>and</w:t>
      </w:r>
      <w:r w:rsidR="0039658F" w:rsidRPr="00861372">
        <w:rPr>
          <w:rFonts w:asciiTheme="majorBidi" w:hAnsiTheme="majorBidi" w:cstheme="majorBidi"/>
          <w:lang w:eastAsia="zh-CN"/>
        </w:rPr>
        <w:t xml:space="preserve"> security needs differ</w:t>
      </w:r>
      <w:r w:rsidR="00B2197E">
        <w:rPr>
          <w:rFonts w:asciiTheme="majorBidi" w:hAnsiTheme="majorBidi" w:cstheme="majorBidi"/>
          <w:lang w:eastAsia="zh-CN"/>
        </w:rPr>
        <w:t>s</w:t>
      </w:r>
      <w:r w:rsidR="002F1862">
        <w:rPr>
          <w:rFonts w:asciiTheme="majorBidi" w:hAnsiTheme="majorBidi" w:cstheme="majorBidi"/>
          <w:lang w:eastAsia="zh-CN"/>
        </w:rPr>
        <w:t xml:space="preserve"> as a function of specific and individuated mortality </w:t>
      </w:r>
      <w:r w:rsidR="002A33AA">
        <w:rPr>
          <w:rFonts w:asciiTheme="majorBidi" w:hAnsiTheme="majorBidi" w:cstheme="majorBidi"/>
          <w:lang w:eastAsia="zh-CN"/>
        </w:rPr>
        <w:t>awareness</w:t>
      </w:r>
      <w:r w:rsidR="0039658F" w:rsidRPr="00861372">
        <w:rPr>
          <w:rFonts w:asciiTheme="majorBidi" w:hAnsiTheme="majorBidi" w:cstheme="majorBidi"/>
          <w:lang w:eastAsia="zh-CN"/>
        </w:rPr>
        <w:t xml:space="preserve">. </w:t>
      </w:r>
      <w:r w:rsidR="002F1862">
        <w:rPr>
          <w:rFonts w:asciiTheme="majorBidi" w:hAnsiTheme="majorBidi" w:cstheme="majorBidi"/>
          <w:lang w:eastAsia="zh-CN"/>
        </w:rPr>
        <w:t xml:space="preserve">Participants </w:t>
      </w:r>
      <w:r w:rsidR="00FE7B41" w:rsidRPr="00861372">
        <w:rPr>
          <w:rFonts w:asciiTheme="majorBidi" w:hAnsiTheme="majorBidi" w:cstheme="majorBidi"/>
          <w:lang w:eastAsia="zh-CN"/>
        </w:rPr>
        <w:t>undert</w:t>
      </w:r>
      <w:r w:rsidR="002F1862">
        <w:rPr>
          <w:rFonts w:asciiTheme="majorBidi" w:hAnsiTheme="majorBidi" w:cstheme="majorBidi"/>
          <w:lang w:eastAsia="zh-CN"/>
        </w:rPr>
        <w:t>ook the</w:t>
      </w:r>
      <w:r w:rsidR="00FE7B41" w:rsidRPr="00861372">
        <w:rPr>
          <w:rFonts w:asciiTheme="majorBidi" w:hAnsiTheme="majorBidi" w:cstheme="majorBidi"/>
          <w:lang w:eastAsia="zh-CN"/>
        </w:rPr>
        <w:t xml:space="preserve"> DR </w:t>
      </w:r>
      <w:r w:rsidR="006768D1" w:rsidRPr="00861372">
        <w:rPr>
          <w:rFonts w:asciiTheme="majorBidi" w:hAnsiTheme="majorBidi" w:cstheme="majorBidi"/>
          <w:lang w:eastAsia="zh-CN"/>
        </w:rPr>
        <w:t>manipulation</w:t>
      </w:r>
      <w:r w:rsidR="005E7028">
        <w:rPr>
          <w:rFonts w:asciiTheme="majorBidi" w:hAnsiTheme="majorBidi" w:cstheme="majorBidi"/>
          <w:lang w:eastAsia="zh-CN"/>
        </w:rPr>
        <w:t xml:space="preserve"> (vs.</w:t>
      </w:r>
      <w:r w:rsidR="00FE7B41" w:rsidRPr="00861372">
        <w:rPr>
          <w:rFonts w:asciiTheme="majorBidi" w:hAnsiTheme="majorBidi" w:cstheme="majorBidi"/>
          <w:lang w:eastAsia="zh-CN"/>
        </w:rPr>
        <w:t xml:space="preserve"> control</w:t>
      </w:r>
      <w:r w:rsidR="002F1862">
        <w:rPr>
          <w:rFonts w:asciiTheme="majorBidi" w:hAnsiTheme="majorBidi" w:cstheme="majorBidi"/>
          <w:lang w:eastAsia="zh-CN"/>
        </w:rPr>
        <w:t>s) and then were asked to provide feedback on t</w:t>
      </w:r>
      <w:r w:rsidR="00BB2D35" w:rsidRPr="00861372">
        <w:rPr>
          <w:rFonts w:asciiTheme="majorBidi" w:hAnsiTheme="majorBidi" w:cstheme="majorBidi"/>
          <w:lang w:eastAsia="zh-CN"/>
        </w:rPr>
        <w:t>wo computerized mazes.</w:t>
      </w:r>
      <w:r w:rsidR="00B50152" w:rsidRPr="00861372">
        <w:rPr>
          <w:rFonts w:asciiTheme="majorBidi" w:hAnsiTheme="majorBidi" w:cstheme="majorBidi"/>
          <w:lang w:eastAsia="zh-CN"/>
        </w:rPr>
        <w:t xml:space="preserve"> </w:t>
      </w:r>
      <w:r w:rsidR="005E7028">
        <w:rPr>
          <w:rFonts w:asciiTheme="majorBidi" w:hAnsiTheme="majorBidi" w:cstheme="majorBidi"/>
          <w:lang w:eastAsia="zh-CN"/>
        </w:rPr>
        <w:t>They</w:t>
      </w:r>
      <w:r w:rsidR="002F1862">
        <w:rPr>
          <w:rFonts w:asciiTheme="majorBidi" w:hAnsiTheme="majorBidi" w:cstheme="majorBidi"/>
          <w:lang w:eastAsia="zh-CN"/>
        </w:rPr>
        <w:t xml:space="preserve"> learned</w:t>
      </w:r>
      <w:r w:rsidR="008A3501" w:rsidRPr="00861372">
        <w:rPr>
          <w:rFonts w:asciiTheme="majorBidi" w:hAnsiTheme="majorBidi" w:cstheme="majorBidi"/>
          <w:lang w:eastAsia="zh-CN"/>
        </w:rPr>
        <w:t xml:space="preserve"> that</w:t>
      </w:r>
      <w:r w:rsidR="00BF3683">
        <w:rPr>
          <w:rFonts w:asciiTheme="majorBidi" w:hAnsiTheme="majorBidi" w:cstheme="majorBidi"/>
          <w:lang w:eastAsia="zh-CN"/>
        </w:rPr>
        <w:t>,</w:t>
      </w:r>
      <w:r w:rsidR="008A3501" w:rsidRPr="00861372">
        <w:rPr>
          <w:rFonts w:asciiTheme="majorBidi" w:hAnsiTheme="majorBidi" w:cstheme="majorBidi"/>
          <w:lang w:eastAsia="zh-CN"/>
        </w:rPr>
        <w:t xml:space="preserve"> based on their feedback</w:t>
      </w:r>
      <w:r w:rsidR="00BF3683">
        <w:rPr>
          <w:rFonts w:asciiTheme="majorBidi" w:hAnsiTheme="majorBidi" w:cstheme="majorBidi"/>
          <w:lang w:eastAsia="zh-CN"/>
        </w:rPr>
        <w:t>,</w:t>
      </w:r>
      <w:r w:rsidR="008A3501" w:rsidRPr="00861372">
        <w:rPr>
          <w:rFonts w:asciiTheme="majorBidi" w:hAnsiTheme="majorBidi" w:cstheme="majorBidi"/>
          <w:lang w:eastAsia="zh-CN"/>
        </w:rPr>
        <w:t xml:space="preserve"> only one </w:t>
      </w:r>
      <w:r w:rsidR="008A5A9E">
        <w:rPr>
          <w:rFonts w:asciiTheme="majorBidi" w:hAnsiTheme="majorBidi" w:cstheme="majorBidi"/>
          <w:lang w:eastAsia="zh-CN"/>
        </w:rPr>
        <w:t>maze</w:t>
      </w:r>
      <w:r w:rsidR="008A3501" w:rsidRPr="00861372">
        <w:rPr>
          <w:rFonts w:asciiTheme="majorBidi" w:hAnsiTheme="majorBidi" w:cstheme="majorBidi"/>
          <w:lang w:eastAsia="zh-CN"/>
        </w:rPr>
        <w:t xml:space="preserve"> would be developed and </w:t>
      </w:r>
      <w:r w:rsidR="002D01E6">
        <w:rPr>
          <w:rFonts w:asciiTheme="majorBidi" w:hAnsiTheme="majorBidi" w:cstheme="majorBidi"/>
          <w:lang w:eastAsia="zh-CN"/>
        </w:rPr>
        <w:t>applied in</w:t>
      </w:r>
      <w:r w:rsidR="008A3501" w:rsidRPr="00861372">
        <w:rPr>
          <w:rFonts w:asciiTheme="majorBidi" w:hAnsiTheme="majorBidi" w:cstheme="majorBidi"/>
          <w:lang w:eastAsia="zh-CN"/>
        </w:rPr>
        <w:t xml:space="preserve"> future </w:t>
      </w:r>
      <w:r w:rsidR="00D163FC">
        <w:rPr>
          <w:rFonts w:asciiTheme="majorBidi" w:hAnsiTheme="majorBidi" w:cstheme="majorBidi"/>
          <w:lang w:eastAsia="zh-CN"/>
        </w:rPr>
        <w:t>research</w:t>
      </w:r>
      <w:r w:rsidR="008A3501" w:rsidRPr="00861372">
        <w:rPr>
          <w:rFonts w:asciiTheme="majorBidi" w:hAnsiTheme="majorBidi" w:cstheme="majorBidi"/>
          <w:lang w:eastAsia="zh-CN"/>
        </w:rPr>
        <w:t xml:space="preserve">. After reading a description of each maze game, participants </w:t>
      </w:r>
      <w:r w:rsidR="00380E8E">
        <w:rPr>
          <w:rFonts w:asciiTheme="majorBidi" w:hAnsiTheme="majorBidi" w:cstheme="majorBidi"/>
          <w:lang w:eastAsia="zh-CN"/>
        </w:rPr>
        <w:t>stated</w:t>
      </w:r>
      <w:r w:rsidR="008A3501" w:rsidRPr="00861372">
        <w:rPr>
          <w:rFonts w:asciiTheme="majorBidi" w:hAnsiTheme="majorBidi" w:cstheme="majorBidi"/>
          <w:lang w:eastAsia="zh-CN"/>
        </w:rPr>
        <w:t xml:space="preserve"> how motivated they would be to play each game. </w:t>
      </w:r>
    </w:p>
    <w:p w14:paraId="21210037" w14:textId="25C39583" w:rsidR="008C3F0F" w:rsidRDefault="00B8025D" w:rsidP="003D64EB">
      <w:pPr>
        <w:autoSpaceDE w:val="0"/>
        <w:autoSpaceDN w:val="0"/>
        <w:adjustRightInd w:val="0"/>
        <w:spacing w:line="480" w:lineRule="auto"/>
        <w:ind w:firstLine="720"/>
        <w:rPr>
          <w:rFonts w:asciiTheme="majorBidi" w:hAnsiTheme="majorBidi" w:cstheme="majorBidi"/>
        </w:rPr>
      </w:pPr>
      <w:r w:rsidRPr="006B1FF6">
        <w:rPr>
          <w:rFonts w:ascii="Times New Roman" w:hAnsi="Times New Roman" w:cs="Times New Roman"/>
          <w:lang w:eastAsia="zh-CN"/>
        </w:rPr>
        <w:lastRenderedPageBreak/>
        <w:t xml:space="preserve">We hypothesized that </w:t>
      </w:r>
      <w:r w:rsidR="008527D9">
        <w:rPr>
          <w:rFonts w:asciiTheme="majorBidi" w:hAnsiTheme="majorBidi" w:cstheme="majorBidi"/>
        </w:rPr>
        <w:t>DR would facilitate identity integration</w:t>
      </w:r>
      <w:r w:rsidR="00B2197E">
        <w:rPr>
          <w:rFonts w:asciiTheme="majorBidi" w:hAnsiTheme="majorBidi" w:cstheme="majorBidi"/>
        </w:rPr>
        <w:t>. P</w:t>
      </w:r>
      <w:r w:rsidR="008527D9">
        <w:rPr>
          <w:rFonts w:asciiTheme="majorBidi" w:hAnsiTheme="majorBidi" w:cstheme="majorBidi"/>
        </w:rPr>
        <w:t xml:space="preserve">articipants </w:t>
      </w:r>
      <w:r w:rsidR="002D01E6">
        <w:rPr>
          <w:rFonts w:asciiTheme="majorBidi" w:hAnsiTheme="majorBidi" w:cstheme="majorBidi"/>
        </w:rPr>
        <w:t xml:space="preserve">in this condition </w:t>
      </w:r>
      <w:r w:rsidR="008527D9">
        <w:rPr>
          <w:rFonts w:asciiTheme="majorBidi" w:hAnsiTheme="majorBidi" w:cstheme="majorBidi"/>
        </w:rPr>
        <w:t>would</w:t>
      </w:r>
      <w:r w:rsidR="008527D9">
        <w:rPr>
          <w:rFonts w:ascii="Times New Roman" w:hAnsi="Times New Roman" w:cs="Times New Roman"/>
          <w:lang w:eastAsia="zh-CN"/>
        </w:rPr>
        <w:t xml:space="preserve"> </w:t>
      </w:r>
      <w:r w:rsidR="000D18E1" w:rsidRPr="006B1FF6">
        <w:rPr>
          <w:rFonts w:ascii="Times New Roman" w:hAnsi="Times New Roman" w:cs="Times New Roman"/>
          <w:lang w:eastAsia="zh-CN"/>
        </w:rPr>
        <w:t xml:space="preserve">view the needs as equally important </w:t>
      </w:r>
      <w:r w:rsidR="007E54D7" w:rsidRPr="006B1FF6">
        <w:rPr>
          <w:rFonts w:ascii="Times New Roman" w:hAnsi="Times New Roman" w:cs="Times New Roman"/>
          <w:lang w:eastAsia="zh-CN"/>
        </w:rPr>
        <w:t xml:space="preserve">to their </w:t>
      </w:r>
      <w:r w:rsidR="000D18E1" w:rsidRPr="00B15924">
        <w:rPr>
          <w:rFonts w:ascii="Times New Roman" w:hAnsi="Times New Roman" w:cs="Times New Roman"/>
          <w:lang w:eastAsia="zh-CN"/>
        </w:rPr>
        <w:t>identit</w:t>
      </w:r>
      <w:r w:rsidR="007E54D7" w:rsidRPr="00B15924">
        <w:rPr>
          <w:rFonts w:ascii="Times New Roman" w:hAnsi="Times New Roman" w:cs="Times New Roman"/>
          <w:lang w:eastAsia="zh-CN"/>
        </w:rPr>
        <w:t>y</w:t>
      </w:r>
      <w:r w:rsidR="000D18E1" w:rsidRPr="00B15924">
        <w:rPr>
          <w:rFonts w:ascii="Times New Roman" w:hAnsi="Times New Roman" w:cs="Times New Roman"/>
          <w:lang w:eastAsia="zh-CN"/>
        </w:rPr>
        <w:t xml:space="preserve">, and, as a </w:t>
      </w:r>
      <w:r w:rsidR="00B2197E">
        <w:rPr>
          <w:rFonts w:ascii="Times New Roman" w:hAnsi="Times New Roman" w:cs="Times New Roman"/>
          <w:lang w:eastAsia="zh-CN"/>
        </w:rPr>
        <w:t>consequence</w:t>
      </w:r>
      <w:r w:rsidR="000D18E1" w:rsidRPr="00B15924">
        <w:rPr>
          <w:rFonts w:ascii="Times New Roman" w:hAnsi="Times New Roman" w:cs="Times New Roman"/>
          <w:lang w:eastAsia="zh-CN"/>
        </w:rPr>
        <w:t xml:space="preserve">, </w:t>
      </w:r>
      <w:r w:rsidR="007E54D7" w:rsidRPr="00B15924">
        <w:rPr>
          <w:rFonts w:ascii="Times New Roman" w:hAnsi="Times New Roman" w:cs="Times New Roman"/>
          <w:lang w:eastAsia="zh-CN"/>
        </w:rPr>
        <w:t xml:space="preserve">would </w:t>
      </w:r>
      <w:r w:rsidR="000D18E1" w:rsidRPr="00B15924">
        <w:rPr>
          <w:rFonts w:ascii="Times New Roman" w:hAnsi="Times New Roman" w:cs="Times New Roman"/>
          <w:lang w:eastAsia="zh-CN"/>
        </w:rPr>
        <w:t>be equally motivated to play the maze games.</w:t>
      </w:r>
      <w:r w:rsidR="009B6797" w:rsidRPr="00B15924">
        <w:rPr>
          <w:rFonts w:ascii="Times New Roman" w:hAnsi="Times New Roman" w:cs="Times New Roman"/>
          <w:lang w:eastAsia="zh-CN"/>
        </w:rPr>
        <w:t xml:space="preserve"> </w:t>
      </w:r>
      <w:r w:rsidR="00B2197E">
        <w:rPr>
          <w:rFonts w:ascii="Times New Roman" w:hAnsi="Times New Roman" w:cs="Times New Roman"/>
          <w:lang w:eastAsia="zh-CN"/>
        </w:rPr>
        <w:t>However</w:t>
      </w:r>
      <w:r w:rsidR="00153A87">
        <w:rPr>
          <w:rFonts w:asciiTheme="majorBidi" w:hAnsiTheme="majorBidi" w:cstheme="majorBidi"/>
        </w:rPr>
        <w:t xml:space="preserve">, participants in the control conditions </w:t>
      </w:r>
      <w:ins w:id="131" w:author="Laura  Blackie" w:date="2016-02-20T14:57:00Z">
        <w:r w:rsidR="00041787">
          <w:rPr>
            <w:rFonts w:asciiTheme="majorBidi" w:hAnsiTheme="majorBidi" w:cstheme="majorBidi"/>
          </w:rPr>
          <w:t xml:space="preserve">(i.e., the MS or dentist condition) </w:t>
        </w:r>
      </w:ins>
      <w:r w:rsidR="00153A87">
        <w:rPr>
          <w:rFonts w:asciiTheme="majorBidi" w:hAnsiTheme="majorBidi" w:cstheme="majorBidi"/>
        </w:rPr>
        <w:t xml:space="preserve">would </w:t>
      </w:r>
      <w:r w:rsidR="002D01E6">
        <w:rPr>
          <w:rFonts w:asciiTheme="majorBidi" w:hAnsiTheme="majorBidi" w:cstheme="majorBidi"/>
        </w:rPr>
        <w:t xml:space="preserve">lean in </w:t>
      </w:r>
      <w:r w:rsidR="00153A87">
        <w:rPr>
          <w:rFonts w:asciiTheme="majorBidi" w:hAnsiTheme="majorBidi" w:cstheme="majorBidi"/>
        </w:rPr>
        <w:t>favor of one maze (i.e., the security-based maze), and, as such, would</w:t>
      </w:r>
      <w:r w:rsidR="00F6113C">
        <w:rPr>
          <w:rFonts w:asciiTheme="majorBidi" w:hAnsiTheme="majorBidi" w:cstheme="majorBidi"/>
        </w:rPr>
        <w:t xml:space="preserve"> </w:t>
      </w:r>
      <w:r w:rsidR="002D01E6">
        <w:rPr>
          <w:rFonts w:asciiTheme="majorBidi" w:hAnsiTheme="majorBidi" w:cstheme="majorBidi"/>
        </w:rPr>
        <w:t>be more strongly</w:t>
      </w:r>
      <w:r w:rsidR="00F6113C">
        <w:rPr>
          <w:rFonts w:asciiTheme="majorBidi" w:hAnsiTheme="majorBidi" w:cstheme="majorBidi"/>
        </w:rPr>
        <w:t xml:space="preserve"> motivation to play this maze.</w:t>
      </w:r>
      <w:r w:rsidR="00643F52">
        <w:rPr>
          <w:rFonts w:asciiTheme="majorBidi" w:hAnsiTheme="majorBidi" w:cstheme="majorBidi"/>
        </w:rPr>
        <w:t xml:space="preserve"> We </w:t>
      </w:r>
      <w:r w:rsidR="002D01E6">
        <w:rPr>
          <w:rFonts w:asciiTheme="majorBidi" w:hAnsiTheme="majorBidi" w:cstheme="majorBidi"/>
        </w:rPr>
        <w:t>reasoned</w:t>
      </w:r>
      <w:r w:rsidR="00643F52">
        <w:rPr>
          <w:rFonts w:asciiTheme="majorBidi" w:hAnsiTheme="majorBidi" w:cstheme="majorBidi"/>
        </w:rPr>
        <w:t xml:space="preserve"> that control participants would </w:t>
      </w:r>
      <w:r w:rsidR="002D01E6">
        <w:rPr>
          <w:rFonts w:asciiTheme="majorBidi" w:hAnsiTheme="majorBidi" w:cstheme="majorBidi"/>
        </w:rPr>
        <w:t>favor</w:t>
      </w:r>
      <w:r w:rsidR="00643F52">
        <w:rPr>
          <w:rFonts w:asciiTheme="majorBidi" w:hAnsiTheme="majorBidi" w:cstheme="majorBidi"/>
        </w:rPr>
        <w:t xml:space="preserve"> the security maze</w:t>
      </w:r>
      <w:r w:rsidR="002D01E6">
        <w:rPr>
          <w:rFonts w:asciiTheme="majorBidi" w:hAnsiTheme="majorBidi" w:cstheme="majorBidi"/>
        </w:rPr>
        <w:t>,</w:t>
      </w:r>
      <w:r w:rsidR="00643F52">
        <w:rPr>
          <w:rFonts w:asciiTheme="majorBidi" w:hAnsiTheme="majorBidi" w:cstheme="majorBidi"/>
        </w:rPr>
        <w:t xml:space="preserve"> because it is more representative of a typical computer game in which the player must </w:t>
      </w:r>
      <w:r w:rsidR="00A90F55">
        <w:rPr>
          <w:rFonts w:asciiTheme="majorBidi" w:hAnsiTheme="majorBidi" w:cstheme="majorBidi"/>
        </w:rPr>
        <w:t>pursue</w:t>
      </w:r>
      <w:r w:rsidR="00643F52">
        <w:rPr>
          <w:rFonts w:asciiTheme="majorBidi" w:hAnsiTheme="majorBidi" w:cstheme="majorBidi"/>
        </w:rPr>
        <w:t xml:space="preserve"> a goal (i.e., safety) while avoiding obstacles (i.e., a hungry owl).</w:t>
      </w:r>
    </w:p>
    <w:p w14:paraId="40679B22" w14:textId="77777777" w:rsidR="00291C5F" w:rsidRPr="001D4EB2" w:rsidRDefault="00291C5F" w:rsidP="003D64EB">
      <w:pPr>
        <w:spacing w:line="480" w:lineRule="auto"/>
        <w:rPr>
          <w:rFonts w:asciiTheme="majorBidi" w:hAnsiTheme="majorBidi" w:cstheme="majorBidi"/>
          <w:b/>
          <w:bCs/>
          <w:iCs/>
        </w:rPr>
      </w:pPr>
      <w:r w:rsidRPr="001D4EB2">
        <w:rPr>
          <w:rFonts w:asciiTheme="majorBidi" w:hAnsiTheme="majorBidi" w:cstheme="majorBidi"/>
          <w:b/>
          <w:bCs/>
          <w:iCs/>
        </w:rPr>
        <w:t>Method</w:t>
      </w:r>
    </w:p>
    <w:p w14:paraId="0630D0AC" w14:textId="0A2698D6" w:rsidR="00675DE5" w:rsidRPr="00514ABB" w:rsidRDefault="0009298F" w:rsidP="003D64EB">
      <w:pPr>
        <w:spacing w:line="480" w:lineRule="auto"/>
        <w:rPr>
          <w:rFonts w:ascii="Times New Roman" w:eastAsia="Times New Roman" w:hAnsi="Times New Roman" w:cs="Times New Roman"/>
          <w:lang w:eastAsia="en-US"/>
        </w:rPr>
      </w:pPr>
      <w:proofErr w:type="gramStart"/>
      <w:r>
        <w:rPr>
          <w:rFonts w:asciiTheme="majorBidi" w:hAnsiTheme="majorBidi" w:cstheme="majorBidi"/>
          <w:b/>
          <w:bCs/>
          <w:iCs/>
        </w:rPr>
        <w:t>Participants</w:t>
      </w:r>
      <w:r w:rsidR="00BC6ECA">
        <w:rPr>
          <w:rFonts w:asciiTheme="majorBidi" w:hAnsiTheme="majorBidi" w:cstheme="majorBidi"/>
          <w:b/>
          <w:bCs/>
          <w:iCs/>
        </w:rPr>
        <w:t>.</w:t>
      </w:r>
      <w:proofErr w:type="gramEnd"/>
      <w:r w:rsidR="00BC6ECA">
        <w:rPr>
          <w:rFonts w:asciiTheme="majorBidi" w:hAnsiTheme="majorBidi" w:cstheme="majorBidi"/>
          <w:b/>
          <w:bCs/>
          <w:iCs/>
        </w:rPr>
        <w:t xml:space="preserve"> </w:t>
      </w:r>
      <w:r w:rsidR="00BF3683">
        <w:rPr>
          <w:rFonts w:asciiTheme="majorBidi" w:hAnsiTheme="majorBidi" w:cstheme="majorBidi"/>
        </w:rPr>
        <w:t>We tested 90 students</w:t>
      </w:r>
      <w:r w:rsidR="00291C5F" w:rsidRPr="00861372">
        <w:rPr>
          <w:rFonts w:asciiTheme="majorBidi" w:hAnsiTheme="majorBidi" w:cstheme="majorBidi"/>
        </w:rPr>
        <w:t xml:space="preserve"> (49 women, 40 men, 1 unreported)</w:t>
      </w:r>
      <w:r w:rsidR="00BF3683">
        <w:rPr>
          <w:rFonts w:asciiTheme="majorBidi" w:hAnsiTheme="majorBidi" w:cstheme="majorBidi"/>
        </w:rPr>
        <w:t>,</w:t>
      </w:r>
      <w:r w:rsidR="00291C5F" w:rsidRPr="00861372">
        <w:rPr>
          <w:rFonts w:asciiTheme="majorBidi" w:hAnsiTheme="majorBidi" w:cstheme="majorBidi"/>
        </w:rPr>
        <w:t xml:space="preserve"> </w:t>
      </w:r>
      <w:r w:rsidR="00362085">
        <w:rPr>
          <w:rFonts w:asciiTheme="majorBidi" w:hAnsiTheme="majorBidi" w:cstheme="majorBidi"/>
        </w:rPr>
        <w:t xml:space="preserve">from </w:t>
      </w:r>
      <w:r w:rsidR="00514ABB">
        <w:rPr>
          <w:rFonts w:asciiTheme="majorBidi" w:hAnsiTheme="majorBidi" w:cstheme="majorBidi"/>
        </w:rPr>
        <w:t xml:space="preserve">the </w:t>
      </w:r>
      <w:r w:rsidR="00362085">
        <w:rPr>
          <w:rFonts w:asciiTheme="majorBidi" w:hAnsiTheme="majorBidi" w:cstheme="majorBidi"/>
        </w:rPr>
        <w:t>University</w:t>
      </w:r>
      <w:r w:rsidR="00514ABB">
        <w:rPr>
          <w:rFonts w:asciiTheme="majorBidi" w:hAnsiTheme="majorBidi" w:cstheme="majorBidi"/>
        </w:rPr>
        <w:t xml:space="preserve"> of Essex</w:t>
      </w:r>
      <w:r w:rsidR="00362085">
        <w:rPr>
          <w:rFonts w:asciiTheme="majorBidi" w:hAnsiTheme="majorBidi" w:cstheme="majorBidi"/>
        </w:rPr>
        <w:t xml:space="preserve"> </w:t>
      </w:r>
      <w:r w:rsidR="00291C5F" w:rsidRPr="00861372">
        <w:rPr>
          <w:rFonts w:asciiTheme="majorBidi" w:hAnsiTheme="majorBidi" w:cstheme="majorBidi"/>
        </w:rPr>
        <w:t>aged 18</w:t>
      </w:r>
      <w:r w:rsidR="00414DF8">
        <w:rPr>
          <w:rFonts w:asciiTheme="majorBidi" w:hAnsiTheme="majorBidi" w:cstheme="majorBidi"/>
        </w:rPr>
        <w:t>-</w:t>
      </w:r>
      <w:r w:rsidR="00291C5F" w:rsidRPr="00861372">
        <w:rPr>
          <w:rFonts w:asciiTheme="majorBidi" w:hAnsiTheme="majorBidi" w:cstheme="majorBidi"/>
        </w:rPr>
        <w:t>56</w:t>
      </w:r>
      <w:r w:rsidR="006A6E70">
        <w:rPr>
          <w:rFonts w:asciiTheme="majorBidi" w:hAnsiTheme="majorBidi" w:cstheme="majorBidi"/>
        </w:rPr>
        <w:t xml:space="preserve"> years</w:t>
      </w:r>
      <w:r w:rsidR="00291C5F" w:rsidRPr="00861372">
        <w:rPr>
          <w:rFonts w:asciiTheme="majorBidi" w:hAnsiTheme="majorBidi" w:cstheme="majorBidi"/>
        </w:rPr>
        <w:t xml:space="preserve"> (</w:t>
      </w:r>
      <w:r w:rsidR="00291C5F" w:rsidRPr="00861372">
        <w:rPr>
          <w:rFonts w:asciiTheme="majorBidi" w:hAnsiTheme="majorBidi" w:cstheme="majorBidi"/>
          <w:i/>
        </w:rPr>
        <w:t>M</w:t>
      </w:r>
      <w:r w:rsidR="00291C5F" w:rsidRPr="00861372">
        <w:rPr>
          <w:rFonts w:asciiTheme="majorBidi" w:hAnsiTheme="majorBidi" w:cstheme="majorBidi"/>
        </w:rPr>
        <w:t xml:space="preserve"> = 24.83, </w:t>
      </w:r>
      <w:r w:rsidR="00291C5F" w:rsidRPr="00861372">
        <w:rPr>
          <w:rFonts w:asciiTheme="majorBidi" w:hAnsiTheme="majorBidi" w:cstheme="majorBidi"/>
          <w:i/>
        </w:rPr>
        <w:t>SD</w:t>
      </w:r>
      <w:r w:rsidR="00291C5F" w:rsidRPr="00861372">
        <w:rPr>
          <w:rFonts w:asciiTheme="majorBidi" w:hAnsiTheme="majorBidi" w:cstheme="majorBidi"/>
        </w:rPr>
        <w:t xml:space="preserve"> = 6.80)</w:t>
      </w:r>
      <w:r w:rsidR="00BF3683">
        <w:rPr>
          <w:rFonts w:asciiTheme="majorBidi" w:hAnsiTheme="majorBidi" w:cstheme="majorBidi"/>
        </w:rPr>
        <w:t>,</w:t>
      </w:r>
      <w:r w:rsidR="003464A9" w:rsidRPr="00861372">
        <w:rPr>
          <w:rFonts w:asciiTheme="majorBidi" w:hAnsiTheme="majorBidi" w:cstheme="majorBidi"/>
        </w:rPr>
        <w:t xml:space="preserve"> </w:t>
      </w:r>
      <w:r w:rsidR="00291C5F" w:rsidRPr="00861372">
        <w:rPr>
          <w:rFonts w:asciiTheme="majorBidi" w:hAnsiTheme="majorBidi" w:cstheme="majorBidi"/>
        </w:rPr>
        <w:t>in exchange for £3 payment.</w:t>
      </w:r>
      <w:ins w:id="132" w:author="Laura  Blackie" w:date="2016-02-20T19:21:00Z">
        <w:r w:rsidR="00F76582">
          <w:rPr>
            <w:rFonts w:asciiTheme="majorBidi" w:hAnsiTheme="majorBidi" w:cstheme="majorBidi"/>
          </w:rPr>
          <w:t xml:space="preserve"> The majority of participants </w:t>
        </w:r>
        <w:del w:id="133" w:author="Sedikides C." w:date="2016-02-23T10:37:00Z">
          <w:r w:rsidR="00F76582" w:rsidDel="00681218">
            <w:rPr>
              <w:rFonts w:asciiTheme="majorBidi" w:hAnsiTheme="majorBidi" w:cstheme="majorBidi"/>
            </w:rPr>
            <w:delText xml:space="preserve">in the sample </w:delText>
          </w:r>
        </w:del>
        <w:r w:rsidR="00F76582">
          <w:rPr>
            <w:rFonts w:asciiTheme="majorBidi" w:hAnsiTheme="majorBidi" w:cstheme="majorBidi"/>
          </w:rPr>
          <w:t xml:space="preserve">were </w:t>
        </w:r>
      </w:ins>
      <w:ins w:id="134" w:author="Laura  Blackie" w:date="2016-02-20T19:23:00Z">
        <w:r w:rsidR="001124A5">
          <w:rPr>
            <w:rFonts w:asciiTheme="majorBidi" w:hAnsiTheme="majorBidi" w:cstheme="majorBidi"/>
          </w:rPr>
          <w:t>White British (15.7%), White European (23.6%)</w:t>
        </w:r>
      </w:ins>
      <w:ins w:id="135" w:author="Laura  Blackie" w:date="2016-02-20T19:24:00Z">
        <w:r w:rsidR="001124A5">
          <w:rPr>
            <w:rFonts w:asciiTheme="majorBidi" w:hAnsiTheme="majorBidi" w:cstheme="majorBidi"/>
          </w:rPr>
          <w:t xml:space="preserve"> or Indian (15.7%) followed by Black African (4.5%), Chinese (4.5%)</w:t>
        </w:r>
      </w:ins>
      <w:ins w:id="136" w:author="Laura  Blackie" w:date="2016-02-20T19:25:00Z">
        <w:r w:rsidR="001124A5">
          <w:rPr>
            <w:rFonts w:asciiTheme="majorBidi" w:hAnsiTheme="majorBidi" w:cstheme="majorBidi"/>
          </w:rPr>
          <w:t xml:space="preserve">, Black </w:t>
        </w:r>
      </w:ins>
      <w:ins w:id="137" w:author="Laura  Blackie" w:date="2016-02-20T19:26:00Z">
        <w:r w:rsidR="001124A5">
          <w:rPr>
            <w:rFonts w:asciiTheme="majorBidi" w:hAnsiTheme="majorBidi" w:cstheme="majorBidi"/>
          </w:rPr>
          <w:t>Caribbean</w:t>
        </w:r>
      </w:ins>
      <w:ins w:id="138" w:author="Laura  Blackie" w:date="2016-02-20T19:25:00Z">
        <w:r w:rsidR="001124A5">
          <w:rPr>
            <w:rFonts w:asciiTheme="majorBidi" w:hAnsiTheme="majorBidi" w:cstheme="majorBidi"/>
          </w:rPr>
          <w:t xml:space="preserve"> (1.1%)</w:t>
        </w:r>
      </w:ins>
      <w:ins w:id="139" w:author="Laura  Blackie" w:date="2016-02-20T19:24:00Z">
        <w:r w:rsidR="001124A5">
          <w:rPr>
            <w:rFonts w:asciiTheme="majorBidi" w:hAnsiTheme="majorBidi" w:cstheme="majorBidi"/>
          </w:rPr>
          <w:t xml:space="preserve"> and Bangladeshi (1.1%). </w:t>
        </w:r>
      </w:ins>
      <w:ins w:id="140" w:author="Laura  Blackie" w:date="2016-02-20T19:26:00Z">
        <w:r w:rsidR="001124A5">
          <w:rPr>
            <w:rFonts w:asciiTheme="majorBidi" w:hAnsiTheme="majorBidi" w:cstheme="majorBidi"/>
          </w:rPr>
          <w:t xml:space="preserve">15.7% of </w:t>
        </w:r>
        <w:del w:id="141" w:author="Sedikides C." w:date="2016-02-23T10:37:00Z">
          <w:r w:rsidR="001124A5" w:rsidDel="00681218">
            <w:rPr>
              <w:rFonts w:asciiTheme="majorBidi" w:hAnsiTheme="majorBidi" w:cstheme="majorBidi"/>
            </w:rPr>
            <w:delText>the sample</w:delText>
          </w:r>
        </w:del>
      </w:ins>
      <w:ins w:id="142" w:author="Sedikides C." w:date="2016-02-23T10:37:00Z">
        <w:r w:rsidR="00681218">
          <w:rPr>
            <w:rFonts w:asciiTheme="majorBidi" w:hAnsiTheme="majorBidi" w:cstheme="majorBidi"/>
          </w:rPr>
          <w:t>participants</w:t>
        </w:r>
      </w:ins>
      <w:ins w:id="143" w:author="Laura  Blackie" w:date="2016-02-20T19:26:00Z">
        <w:r w:rsidR="001124A5">
          <w:rPr>
            <w:rFonts w:asciiTheme="majorBidi" w:hAnsiTheme="majorBidi" w:cstheme="majorBidi"/>
          </w:rPr>
          <w:t xml:space="preserve"> did not specify their race.</w:t>
        </w:r>
      </w:ins>
      <w:r w:rsidR="00291C5F" w:rsidRPr="00861372">
        <w:rPr>
          <w:rFonts w:asciiTheme="majorBidi" w:hAnsiTheme="majorBidi" w:cstheme="majorBidi"/>
        </w:rPr>
        <w:t xml:space="preserve"> </w:t>
      </w:r>
      <w:r w:rsidR="002F1862">
        <w:rPr>
          <w:rFonts w:asciiTheme="majorBidi" w:hAnsiTheme="majorBidi" w:cstheme="majorBidi"/>
        </w:rPr>
        <w:t>The</w:t>
      </w:r>
      <w:r w:rsidR="00675DE5">
        <w:rPr>
          <w:rFonts w:asciiTheme="majorBidi" w:hAnsiTheme="majorBidi" w:cstheme="majorBidi"/>
        </w:rPr>
        <w:t xml:space="preserve"> core</w:t>
      </w:r>
      <w:r w:rsidR="002F1862">
        <w:rPr>
          <w:rFonts w:asciiTheme="majorBidi" w:hAnsiTheme="majorBidi" w:cstheme="majorBidi"/>
        </w:rPr>
        <w:t xml:space="preserve"> design</w:t>
      </w:r>
      <w:r w:rsidR="00675DE5">
        <w:rPr>
          <w:rFonts w:asciiTheme="majorBidi" w:hAnsiTheme="majorBidi" w:cstheme="majorBidi"/>
        </w:rPr>
        <w:t xml:space="preserve"> was a </w:t>
      </w:r>
      <w:r w:rsidR="00675DE5" w:rsidRPr="00861372">
        <w:rPr>
          <w:rFonts w:asciiTheme="majorBidi" w:hAnsiTheme="majorBidi" w:cstheme="majorBidi"/>
        </w:rPr>
        <w:t>3 (</w:t>
      </w:r>
      <w:r w:rsidR="00D5514A">
        <w:rPr>
          <w:rFonts w:asciiTheme="majorBidi" w:hAnsiTheme="majorBidi" w:cstheme="majorBidi"/>
        </w:rPr>
        <w:t>c</w:t>
      </w:r>
      <w:r w:rsidR="00675DE5">
        <w:rPr>
          <w:rFonts w:asciiTheme="majorBidi" w:hAnsiTheme="majorBidi" w:cstheme="majorBidi"/>
        </w:rPr>
        <w:t xml:space="preserve">ondition: DR, </w:t>
      </w:r>
      <w:r w:rsidR="00675DE5" w:rsidRPr="00861372">
        <w:rPr>
          <w:rFonts w:asciiTheme="majorBidi" w:hAnsiTheme="majorBidi" w:cstheme="majorBidi"/>
        </w:rPr>
        <w:t>MS</w:t>
      </w:r>
      <w:r w:rsidR="00675DE5">
        <w:rPr>
          <w:rFonts w:asciiTheme="majorBidi" w:hAnsiTheme="majorBidi" w:cstheme="majorBidi"/>
        </w:rPr>
        <w:t xml:space="preserve">, </w:t>
      </w:r>
      <w:r w:rsidR="00605BBA">
        <w:rPr>
          <w:rFonts w:asciiTheme="majorBidi" w:hAnsiTheme="majorBidi" w:cstheme="majorBidi"/>
        </w:rPr>
        <w:t>non-existential</w:t>
      </w:r>
      <w:r w:rsidR="00675DE5" w:rsidRPr="00861372">
        <w:rPr>
          <w:rFonts w:asciiTheme="majorBidi" w:hAnsiTheme="majorBidi" w:cstheme="majorBidi"/>
        </w:rPr>
        <w:t>) X 2 (</w:t>
      </w:r>
      <w:r w:rsidR="00D5514A">
        <w:rPr>
          <w:rFonts w:asciiTheme="majorBidi" w:hAnsiTheme="majorBidi" w:cstheme="majorBidi"/>
        </w:rPr>
        <w:t>g</w:t>
      </w:r>
      <w:r w:rsidR="00675DE5">
        <w:rPr>
          <w:rFonts w:asciiTheme="majorBidi" w:hAnsiTheme="majorBidi" w:cstheme="majorBidi"/>
        </w:rPr>
        <w:t>ame</w:t>
      </w:r>
      <w:r w:rsidR="00675DE5" w:rsidRPr="00861372">
        <w:rPr>
          <w:rFonts w:asciiTheme="majorBidi" w:hAnsiTheme="majorBidi" w:cstheme="majorBidi"/>
        </w:rPr>
        <w:t xml:space="preserve"> </w:t>
      </w:r>
      <w:r w:rsidR="00D5514A">
        <w:rPr>
          <w:rFonts w:asciiTheme="majorBidi" w:hAnsiTheme="majorBidi" w:cstheme="majorBidi"/>
        </w:rPr>
        <w:t>o</w:t>
      </w:r>
      <w:r w:rsidR="00675DE5" w:rsidRPr="00861372">
        <w:rPr>
          <w:rFonts w:asciiTheme="majorBidi" w:hAnsiTheme="majorBidi" w:cstheme="majorBidi"/>
        </w:rPr>
        <w:t>rder</w:t>
      </w:r>
      <w:r w:rsidR="00675DE5">
        <w:rPr>
          <w:rFonts w:asciiTheme="majorBidi" w:hAnsiTheme="majorBidi" w:cstheme="majorBidi"/>
        </w:rPr>
        <w:t xml:space="preserve">: </w:t>
      </w:r>
      <w:r w:rsidR="00D5514A">
        <w:rPr>
          <w:rFonts w:asciiTheme="majorBidi" w:hAnsiTheme="majorBidi" w:cstheme="majorBidi"/>
        </w:rPr>
        <w:t>f</w:t>
      </w:r>
      <w:r w:rsidR="00675DE5" w:rsidRPr="00861372">
        <w:rPr>
          <w:rFonts w:asciiTheme="majorBidi" w:hAnsiTheme="majorBidi" w:cstheme="majorBidi"/>
        </w:rPr>
        <w:t xml:space="preserve">ind the </w:t>
      </w:r>
      <w:r w:rsidR="00D5514A">
        <w:rPr>
          <w:rFonts w:asciiTheme="majorBidi" w:hAnsiTheme="majorBidi" w:cstheme="majorBidi"/>
        </w:rPr>
        <w:t>c</w:t>
      </w:r>
      <w:r w:rsidR="00675DE5" w:rsidRPr="00861372">
        <w:rPr>
          <w:rFonts w:asciiTheme="majorBidi" w:hAnsiTheme="majorBidi" w:cstheme="majorBidi"/>
        </w:rPr>
        <w:t>heese</w:t>
      </w:r>
      <w:r w:rsidR="00675DE5">
        <w:rPr>
          <w:rFonts w:asciiTheme="majorBidi" w:hAnsiTheme="majorBidi" w:cstheme="majorBidi"/>
        </w:rPr>
        <w:t xml:space="preserve"> first, </w:t>
      </w:r>
      <w:r w:rsidR="00D5514A">
        <w:rPr>
          <w:rFonts w:asciiTheme="majorBidi" w:hAnsiTheme="majorBidi" w:cstheme="majorBidi"/>
        </w:rPr>
        <w:t>e</w:t>
      </w:r>
      <w:r w:rsidR="00675DE5" w:rsidRPr="00861372">
        <w:rPr>
          <w:rFonts w:asciiTheme="majorBidi" w:hAnsiTheme="majorBidi" w:cstheme="majorBidi"/>
        </w:rPr>
        <w:t xml:space="preserve">scape the </w:t>
      </w:r>
      <w:r w:rsidR="00D5514A">
        <w:rPr>
          <w:rFonts w:asciiTheme="majorBidi" w:hAnsiTheme="majorBidi" w:cstheme="majorBidi"/>
        </w:rPr>
        <w:t>o</w:t>
      </w:r>
      <w:r w:rsidR="00675DE5" w:rsidRPr="00861372">
        <w:rPr>
          <w:rFonts w:asciiTheme="majorBidi" w:hAnsiTheme="majorBidi" w:cstheme="majorBidi"/>
        </w:rPr>
        <w:t>wl</w:t>
      </w:r>
      <w:r w:rsidR="00675DE5">
        <w:rPr>
          <w:rFonts w:asciiTheme="majorBidi" w:hAnsiTheme="majorBidi" w:cstheme="majorBidi"/>
        </w:rPr>
        <w:t xml:space="preserve"> first</w:t>
      </w:r>
      <w:r w:rsidR="00675DE5" w:rsidRPr="00861372">
        <w:rPr>
          <w:rFonts w:asciiTheme="majorBidi" w:hAnsiTheme="majorBidi" w:cstheme="majorBidi"/>
        </w:rPr>
        <w:t xml:space="preserve">) </w:t>
      </w:r>
      <w:r w:rsidR="00274280">
        <w:rPr>
          <w:rFonts w:asciiTheme="majorBidi" w:hAnsiTheme="majorBidi" w:cstheme="majorBidi"/>
        </w:rPr>
        <w:t xml:space="preserve">between-subjects </w:t>
      </w:r>
      <w:r w:rsidR="001B1E38" w:rsidRPr="00861372">
        <w:rPr>
          <w:rFonts w:asciiTheme="majorBidi" w:hAnsiTheme="majorBidi" w:cstheme="majorBidi"/>
        </w:rPr>
        <w:t>A</w:t>
      </w:r>
      <w:r w:rsidR="001B1E38">
        <w:rPr>
          <w:rFonts w:asciiTheme="majorBidi" w:hAnsiTheme="majorBidi" w:cstheme="majorBidi"/>
        </w:rPr>
        <w:t>nalysis of Covariance (A</w:t>
      </w:r>
      <w:r w:rsidR="001B1E38" w:rsidRPr="00861372">
        <w:rPr>
          <w:rFonts w:asciiTheme="majorBidi" w:hAnsiTheme="majorBidi" w:cstheme="majorBidi"/>
        </w:rPr>
        <w:t>NCOVA</w:t>
      </w:r>
      <w:r w:rsidR="001B1E38">
        <w:rPr>
          <w:rFonts w:asciiTheme="majorBidi" w:hAnsiTheme="majorBidi" w:cstheme="majorBidi"/>
        </w:rPr>
        <w:t xml:space="preserve">), </w:t>
      </w:r>
      <w:r w:rsidR="00C47BB5">
        <w:rPr>
          <w:rFonts w:asciiTheme="majorBidi" w:hAnsiTheme="majorBidi" w:cstheme="majorBidi"/>
        </w:rPr>
        <w:t>in which we controlled</w:t>
      </w:r>
      <w:r w:rsidR="001B1E38">
        <w:rPr>
          <w:rFonts w:asciiTheme="majorBidi" w:hAnsiTheme="majorBidi" w:cstheme="majorBidi"/>
        </w:rPr>
        <w:t xml:space="preserve"> for baseline levels of enjoyment of computer games (see below).</w:t>
      </w:r>
      <w:r w:rsidR="005079B8">
        <w:rPr>
          <w:rFonts w:asciiTheme="majorBidi" w:hAnsiTheme="majorBidi" w:cstheme="majorBidi"/>
        </w:rPr>
        <w:t xml:space="preserve"> We added the motivation to play each game (</w:t>
      </w:r>
      <w:r w:rsidR="0053423E">
        <w:rPr>
          <w:rFonts w:asciiTheme="majorBidi" w:hAnsiTheme="majorBidi" w:cstheme="majorBidi"/>
        </w:rPr>
        <w:t>f</w:t>
      </w:r>
      <w:r w:rsidR="005079B8">
        <w:rPr>
          <w:rFonts w:asciiTheme="majorBidi" w:hAnsiTheme="majorBidi" w:cstheme="majorBidi"/>
        </w:rPr>
        <w:t xml:space="preserve">ind the </w:t>
      </w:r>
      <w:r w:rsidR="0053423E">
        <w:rPr>
          <w:rFonts w:asciiTheme="majorBidi" w:hAnsiTheme="majorBidi" w:cstheme="majorBidi"/>
        </w:rPr>
        <w:t>c</w:t>
      </w:r>
      <w:r w:rsidR="005079B8">
        <w:rPr>
          <w:rFonts w:asciiTheme="majorBidi" w:hAnsiTheme="majorBidi" w:cstheme="majorBidi"/>
        </w:rPr>
        <w:t xml:space="preserve">heese </w:t>
      </w:r>
      <w:r w:rsidR="00F50E6C">
        <w:rPr>
          <w:rFonts w:asciiTheme="majorBidi" w:hAnsiTheme="majorBidi" w:cstheme="majorBidi"/>
        </w:rPr>
        <w:t>&amp;</w:t>
      </w:r>
      <w:r w:rsidR="0053423E">
        <w:rPr>
          <w:rFonts w:asciiTheme="majorBidi" w:hAnsiTheme="majorBidi" w:cstheme="majorBidi"/>
        </w:rPr>
        <w:t xml:space="preserve"> e</w:t>
      </w:r>
      <w:r w:rsidR="005079B8">
        <w:rPr>
          <w:rFonts w:asciiTheme="majorBidi" w:hAnsiTheme="majorBidi" w:cstheme="majorBidi"/>
        </w:rPr>
        <w:t xml:space="preserve">scape the </w:t>
      </w:r>
      <w:r w:rsidR="0053423E">
        <w:rPr>
          <w:rFonts w:asciiTheme="majorBidi" w:hAnsiTheme="majorBidi" w:cstheme="majorBidi"/>
        </w:rPr>
        <w:t>o</w:t>
      </w:r>
      <w:r w:rsidR="005079B8">
        <w:rPr>
          <w:rFonts w:asciiTheme="majorBidi" w:hAnsiTheme="majorBidi" w:cstheme="majorBidi"/>
        </w:rPr>
        <w:t xml:space="preserve">wl) as a </w:t>
      </w:r>
      <w:r w:rsidR="00314466">
        <w:rPr>
          <w:rFonts w:asciiTheme="majorBidi" w:hAnsiTheme="majorBidi" w:cstheme="majorBidi"/>
        </w:rPr>
        <w:t>repeated measures</w:t>
      </w:r>
      <w:r w:rsidR="005079B8">
        <w:rPr>
          <w:rFonts w:asciiTheme="majorBidi" w:hAnsiTheme="majorBidi" w:cstheme="majorBidi"/>
        </w:rPr>
        <w:t xml:space="preserve"> factor (see below).</w:t>
      </w:r>
      <w:r w:rsidR="00514ABB" w:rsidRPr="00514ABB">
        <w:rPr>
          <w:rFonts w:ascii="Times New Roman" w:eastAsia="Times New Roman" w:hAnsi="Times New Roman" w:cs="Times New Roman"/>
          <w:shd w:val="clear" w:color="auto" w:fill="FFFFFF"/>
          <w:lang w:eastAsia="en-US"/>
        </w:rPr>
        <w:t xml:space="preserve"> </w:t>
      </w:r>
      <w:r w:rsidR="00514ABB" w:rsidRPr="001B1B28">
        <w:rPr>
          <w:rFonts w:ascii="Times New Roman" w:eastAsia="Times New Roman" w:hAnsi="Times New Roman" w:cs="Times New Roman"/>
          <w:shd w:val="clear" w:color="auto" w:fill="FFFFFF"/>
          <w:lang w:eastAsia="en-US"/>
        </w:rPr>
        <w:t xml:space="preserve">The </w:t>
      </w:r>
      <w:r w:rsidR="00514ABB">
        <w:rPr>
          <w:rFonts w:ascii="Times New Roman" w:eastAsia="Times New Roman" w:hAnsi="Times New Roman" w:cs="Times New Roman"/>
          <w:shd w:val="clear" w:color="auto" w:fill="FFFFFF"/>
          <w:lang w:eastAsia="en-US"/>
        </w:rPr>
        <w:t>Ethics Committee of the University of Essex approved the experiment</w:t>
      </w:r>
      <w:r w:rsidR="00514ABB" w:rsidRPr="001B1B28">
        <w:rPr>
          <w:rFonts w:ascii="Times New Roman" w:eastAsia="Times New Roman" w:hAnsi="Times New Roman" w:cs="Times New Roman"/>
          <w:shd w:val="clear" w:color="auto" w:fill="FFFFFF"/>
          <w:lang w:eastAsia="en-US"/>
        </w:rPr>
        <w:t>.</w:t>
      </w:r>
      <w:r w:rsidR="00FC11AD">
        <w:rPr>
          <w:rFonts w:ascii="Times New Roman" w:eastAsia="Times New Roman" w:hAnsi="Times New Roman" w:cs="Times New Roman"/>
          <w:shd w:val="clear" w:color="auto" w:fill="FFFFFF"/>
          <w:lang w:eastAsia="en-US"/>
        </w:rPr>
        <w:t xml:space="preserve"> All the participants provided informed written consent prior to participation.</w:t>
      </w:r>
    </w:p>
    <w:p w14:paraId="2F3A8E70" w14:textId="1709BCCB" w:rsidR="00FF0D5F" w:rsidRPr="00FA0C6F" w:rsidRDefault="0009298F" w:rsidP="003D64EB">
      <w:pPr>
        <w:spacing w:line="480" w:lineRule="auto"/>
        <w:rPr>
          <w:rFonts w:asciiTheme="majorBidi" w:hAnsiTheme="majorBidi" w:cstheme="majorBidi"/>
          <w:b/>
          <w:bCs/>
        </w:rPr>
      </w:pPr>
      <w:proofErr w:type="gramStart"/>
      <w:r w:rsidRPr="0009298F">
        <w:rPr>
          <w:rFonts w:asciiTheme="majorBidi" w:hAnsiTheme="majorBidi" w:cstheme="majorBidi"/>
          <w:b/>
          <w:bCs/>
        </w:rPr>
        <w:t>Materials</w:t>
      </w:r>
      <w:r w:rsidR="00FA0C6F">
        <w:rPr>
          <w:rFonts w:asciiTheme="majorBidi" w:hAnsiTheme="majorBidi" w:cstheme="majorBidi"/>
          <w:b/>
          <w:bCs/>
        </w:rPr>
        <w:t xml:space="preserve"> and Methods.</w:t>
      </w:r>
      <w:proofErr w:type="gramEnd"/>
      <w:r w:rsidRPr="0009298F">
        <w:rPr>
          <w:rFonts w:asciiTheme="majorBidi" w:hAnsiTheme="majorBidi" w:cstheme="majorBidi"/>
          <w:b/>
          <w:bCs/>
        </w:rPr>
        <w:t xml:space="preserve"> </w:t>
      </w:r>
      <w:r w:rsidR="00991F80">
        <w:rPr>
          <w:rFonts w:asciiTheme="majorBidi" w:hAnsiTheme="majorBidi" w:cstheme="majorBidi"/>
        </w:rPr>
        <w:t>P</w:t>
      </w:r>
      <w:r w:rsidR="00D56B86">
        <w:rPr>
          <w:rFonts w:asciiTheme="majorBidi" w:hAnsiTheme="majorBidi" w:cstheme="majorBidi"/>
        </w:rPr>
        <w:t xml:space="preserve">articipants completed some filler questionnaires </w:t>
      </w:r>
      <w:r w:rsidR="006951C0">
        <w:rPr>
          <w:rFonts w:asciiTheme="majorBidi" w:hAnsiTheme="majorBidi" w:cstheme="majorBidi"/>
        </w:rPr>
        <w:t xml:space="preserve">including a demographic sheet that contained </w:t>
      </w:r>
      <w:r w:rsidR="00991F80">
        <w:rPr>
          <w:rFonts w:asciiTheme="majorBidi" w:hAnsiTheme="majorBidi" w:cstheme="majorBidi"/>
        </w:rPr>
        <w:t>a</w:t>
      </w:r>
      <w:r w:rsidR="006951C0">
        <w:rPr>
          <w:rFonts w:asciiTheme="majorBidi" w:hAnsiTheme="majorBidi" w:cstheme="majorBidi"/>
        </w:rPr>
        <w:t xml:space="preserve"> question</w:t>
      </w:r>
      <w:r w:rsidR="00991F80">
        <w:rPr>
          <w:rFonts w:asciiTheme="majorBidi" w:hAnsiTheme="majorBidi" w:cstheme="majorBidi"/>
        </w:rPr>
        <w:t xml:space="preserve"> about how much </w:t>
      </w:r>
      <w:r w:rsidR="007F14E2">
        <w:rPr>
          <w:rFonts w:asciiTheme="majorBidi" w:hAnsiTheme="majorBidi" w:cstheme="majorBidi"/>
        </w:rPr>
        <w:t xml:space="preserve">they </w:t>
      </w:r>
      <w:r w:rsidR="00991F80">
        <w:rPr>
          <w:rFonts w:asciiTheme="majorBidi" w:hAnsiTheme="majorBidi" w:cstheme="majorBidi"/>
        </w:rPr>
        <w:t xml:space="preserve">generally enjoyed playing computer games </w:t>
      </w:r>
      <w:r w:rsidR="007F14E2">
        <w:rPr>
          <w:rFonts w:asciiTheme="majorBidi" w:hAnsiTheme="majorBidi" w:cstheme="majorBidi"/>
        </w:rPr>
        <w:t>(</w:t>
      </w:r>
      <w:r w:rsidR="001D72BE">
        <w:rPr>
          <w:rFonts w:asciiTheme="majorBidi" w:hAnsiTheme="majorBidi" w:cstheme="majorBidi"/>
        </w:rPr>
        <w:t xml:space="preserve">1 = </w:t>
      </w:r>
      <w:r w:rsidR="002D01E6">
        <w:rPr>
          <w:rFonts w:asciiTheme="majorBidi" w:hAnsiTheme="majorBidi" w:cstheme="majorBidi"/>
          <w:i/>
        </w:rPr>
        <w:t>n</w:t>
      </w:r>
      <w:r w:rsidR="001D72BE">
        <w:rPr>
          <w:rFonts w:asciiTheme="majorBidi" w:hAnsiTheme="majorBidi" w:cstheme="majorBidi"/>
          <w:i/>
        </w:rPr>
        <w:t>ot at all enjoyable</w:t>
      </w:r>
      <w:r w:rsidR="007F14E2">
        <w:rPr>
          <w:rFonts w:asciiTheme="majorBidi" w:hAnsiTheme="majorBidi" w:cstheme="majorBidi"/>
          <w:iCs/>
        </w:rPr>
        <w:t>,</w:t>
      </w:r>
      <w:r w:rsidR="001D72BE">
        <w:rPr>
          <w:rFonts w:asciiTheme="majorBidi" w:hAnsiTheme="majorBidi" w:cstheme="majorBidi"/>
          <w:i/>
        </w:rPr>
        <w:t xml:space="preserve"> </w:t>
      </w:r>
      <w:r w:rsidR="001D72BE" w:rsidRPr="009328D9">
        <w:rPr>
          <w:rFonts w:asciiTheme="majorBidi" w:hAnsiTheme="majorBidi" w:cstheme="majorBidi"/>
        </w:rPr>
        <w:t>10</w:t>
      </w:r>
      <w:r w:rsidR="001D72BE">
        <w:rPr>
          <w:rFonts w:asciiTheme="majorBidi" w:hAnsiTheme="majorBidi" w:cstheme="majorBidi"/>
        </w:rPr>
        <w:t xml:space="preserve"> = </w:t>
      </w:r>
      <w:r w:rsidR="001D72BE" w:rsidRPr="0099196F">
        <w:rPr>
          <w:rFonts w:asciiTheme="majorBidi" w:hAnsiTheme="majorBidi" w:cstheme="majorBidi"/>
          <w:i/>
          <w:iCs/>
        </w:rPr>
        <w:t>very enjoyable</w:t>
      </w:r>
      <w:r w:rsidR="007F14E2">
        <w:rPr>
          <w:rFonts w:asciiTheme="majorBidi" w:hAnsiTheme="majorBidi" w:cstheme="majorBidi"/>
        </w:rPr>
        <w:t>)</w:t>
      </w:r>
      <w:r w:rsidR="001D72BE">
        <w:rPr>
          <w:rFonts w:asciiTheme="majorBidi" w:hAnsiTheme="majorBidi" w:cstheme="majorBidi"/>
        </w:rPr>
        <w:t>.</w:t>
      </w:r>
      <w:r w:rsidR="00832284">
        <w:rPr>
          <w:rFonts w:asciiTheme="majorBidi" w:hAnsiTheme="majorBidi" w:cstheme="majorBidi"/>
        </w:rPr>
        <w:t xml:space="preserve"> </w:t>
      </w:r>
      <w:r w:rsidR="007F14E2">
        <w:rPr>
          <w:rFonts w:asciiTheme="majorBidi" w:hAnsiTheme="majorBidi" w:cstheme="majorBidi"/>
        </w:rPr>
        <w:t xml:space="preserve">We intended for </w:t>
      </w:r>
      <w:r w:rsidR="00832284">
        <w:rPr>
          <w:rFonts w:asciiTheme="majorBidi" w:hAnsiTheme="majorBidi" w:cstheme="majorBidi"/>
        </w:rPr>
        <w:t xml:space="preserve">this question to </w:t>
      </w:r>
      <w:r w:rsidR="00832284">
        <w:rPr>
          <w:rFonts w:asciiTheme="majorBidi" w:hAnsiTheme="majorBidi" w:cstheme="majorBidi"/>
        </w:rPr>
        <w:lastRenderedPageBreak/>
        <w:t xml:space="preserve">provide a baseline indication of how enjoyable participants </w:t>
      </w:r>
      <w:r w:rsidR="00627F17">
        <w:rPr>
          <w:rFonts w:asciiTheme="majorBidi" w:hAnsiTheme="majorBidi" w:cstheme="majorBidi"/>
        </w:rPr>
        <w:t xml:space="preserve">found </w:t>
      </w:r>
      <w:r w:rsidR="00832284">
        <w:rPr>
          <w:rFonts w:asciiTheme="majorBidi" w:hAnsiTheme="majorBidi" w:cstheme="majorBidi"/>
        </w:rPr>
        <w:t>computer games</w:t>
      </w:r>
      <w:r w:rsidR="00A5452B">
        <w:rPr>
          <w:rFonts w:asciiTheme="majorBidi" w:hAnsiTheme="majorBidi" w:cstheme="majorBidi"/>
        </w:rPr>
        <w:t xml:space="preserve"> and </w:t>
      </w:r>
      <w:r w:rsidR="00285473">
        <w:rPr>
          <w:rFonts w:asciiTheme="majorBidi" w:hAnsiTheme="majorBidi" w:cstheme="majorBidi"/>
        </w:rPr>
        <w:t xml:space="preserve">to </w:t>
      </w:r>
      <w:r w:rsidR="00A5452B">
        <w:rPr>
          <w:rFonts w:asciiTheme="majorBidi" w:hAnsiTheme="majorBidi" w:cstheme="majorBidi"/>
        </w:rPr>
        <w:t xml:space="preserve">control for this </w:t>
      </w:r>
      <w:r w:rsidR="00FA3382">
        <w:rPr>
          <w:rFonts w:asciiTheme="majorBidi" w:hAnsiTheme="majorBidi" w:cstheme="majorBidi"/>
        </w:rPr>
        <w:t xml:space="preserve">variable </w:t>
      </w:r>
      <w:r w:rsidR="00A5452B">
        <w:rPr>
          <w:rFonts w:asciiTheme="majorBidi" w:hAnsiTheme="majorBidi" w:cstheme="majorBidi"/>
        </w:rPr>
        <w:t>in subsequent analysis</w:t>
      </w:r>
      <w:r w:rsidR="00B83EB9">
        <w:rPr>
          <w:rFonts w:asciiTheme="majorBidi" w:hAnsiTheme="majorBidi" w:cstheme="majorBidi"/>
        </w:rPr>
        <w:t>.</w:t>
      </w:r>
      <w:r w:rsidR="009062A4">
        <w:rPr>
          <w:rFonts w:asciiTheme="majorBidi" w:hAnsiTheme="majorBidi" w:cstheme="majorBidi"/>
        </w:rPr>
        <w:t xml:space="preserve"> </w:t>
      </w:r>
      <w:r w:rsidR="007F14E2">
        <w:rPr>
          <w:rFonts w:asciiTheme="majorBidi" w:hAnsiTheme="majorBidi" w:cstheme="majorBidi"/>
        </w:rPr>
        <w:t>Next</w:t>
      </w:r>
      <w:r w:rsidR="00C442C0">
        <w:rPr>
          <w:rFonts w:asciiTheme="majorBidi" w:hAnsiTheme="majorBidi" w:cstheme="majorBidi"/>
        </w:rPr>
        <w:t xml:space="preserve">, </w:t>
      </w:r>
      <w:r w:rsidR="007F14E2">
        <w:rPr>
          <w:rFonts w:asciiTheme="majorBidi" w:hAnsiTheme="majorBidi" w:cstheme="majorBidi"/>
        </w:rPr>
        <w:t xml:space="preserve">we randomly assigned </w:t>
      </w:r>
      <w:r w:rsidR="00C442C0">
        <w:rPr>
          <w:rFonts w:asciiTheme="majorBidi" w:hAnsiTheme="majorBidi" w:cstheme="majorBidi"/>
        </w:rPr>
        <w:t xml:space="preserve">participants to the DR or control (MS or dentist) </w:t>
      </w:r>
      <w:r w:rsidR="00A74FC9">
        <w:rPr>
          <w:rFonts w:asciiTheme="majorBidi" w:hAnsiTheme="majorBidi" w:cstheme="majorBidi"/>
        </w:rPr>
        <w:t>condition</w:t>
      </w:r>
      <w:r w:rsidR="00C442C0">
        <w:rPr>
          <w:rFonts w:asciiTheme="majorBidi" w:hAnsiTheme="majorBidi" w:cstheme="majorBidi"/>
        </w:rPr>
        <w:t>.</w:t>
      </w:r>
      <w:r w:rsidR="00C12373">
        <w:rPr>
          <w:rFonts w:asciiTheme="majorBidi" w:hAnsiTheme="majorBidi" w:cstheme="majorBidi"/>
        </w:rPr>
        <w:t xml:space="preserve"> </w:t>
      </w:r>
      <w:r w:rsidR="007F14E2">
        <w:rPr>
          <w:rFonts w:asciiTheme="majorBidi" w:hAnsiTheme="majorBidi" w:cstheme="majorBidi"/>
        </w:rPr>
        <w:t>Subsequently</w:t>
      </w:r>
      <w:r w:rsidR="00AC3200">
        <w:rPr>
          <w:rFonts w:asciiTheme="majorBidi" w:hAnsiTheme="majorBidi" w:cstheme="majorBidi"/>
        </w:rPr>
        <w:t>,</w:t>
      </w:r>
      <w:r w:rsidR="00291C5F" w:rsidRPr="00861372">
        <w:rPr>
          <w:rFonts w:asciiTheme="majorBidi" w:hAnsiTheme="majorBidi" w:cstheme="majorBidi"/>
        </w:rPr>
        <w:t xml:space="preserve"> </w:t>
      </w:r>
      <w:r w:rsidR="007F14E2">
        <w:rPr>
          <w:rFonts w:asciiTheme="majorBidi" w:hAnsiTheme="majorBidi" w:cstheme="majorBidi"/>
        </w:rPr>
        <w:t>we</w:t>
      </w:r>
      <w:r w:rsidR="00291C5F" w:rsidRPr="00861372">
        <w:rPr>
          <w:rFonts w:asciiTheme="majorBidi" w:hAnsiTheme="majorBidi" w:cstheme="majorBidi"/>
        </w:rPr>
        <w:t xml:space="preserve"> asked</w:t>
      </w:r>
      <w:r w:rsidR="007F14E2">
        <w:rPr>
          <w:rFonts w:asciiTheme="majorBidi" w:hAnsiTheme="majorBidi" w:cstheme="majorBidi"/>
        </w:rPr>
        <w:t xml:space="preserve"> them</w:t>
      </w:r>
      <w:r w:rsidR="00291C5F" w:rsidRPr="00861372">
        <w:rPr>
          <w:rFonts w:asciiTheme="majorBidi" w:hAnsiTheme="majorBidi" w:cstheme="majorBidi"/>
        </w:rPr>
        <w:t xml:space="preserve">, in a seemingly unrelated task, to give feedback on two </w:t>
      </w:r>
      <w:r w:rsidR="005965C5" w:rsidRPr="00861372">
        <w:rPr>
          <w:rFonts w:asciiTheme="majorBidi" w:hAnsiTheme="majorBidi" w:cstheme="majorBidi"/>
        </w:rPr>
        <w:t xml:space="preserve">prototype </w:t>
      </w:r>
      <w:r w:rsidR="00291C5F" w:rsidRPr="00861372">
        <w:rPr>
          <w:rFonts w:asciiTheme="majorBidi" w:hAnsiTheme="majorBidi" w:cstheme="majorBidi"/>
        </w:rPr>
        <w:t xml:space="preserve">computer games that were </w:t>
      </w:r>
      <w:r w:rsidR="005C6A01" w:rsidRPr="00861372">
        <w:rPr>
          <w:rFonts w:asciiTheme="majorBidi" w:hAnsiTheme="majorBidi" w:cstheme="majorBidi"/>
        </w:rPr>
        <w:t>under</w:t>
      </w:r>
      <w:r w:rsidR="00291C5F" w:rsidRPr="00861372">
        <w:rPr>
          <w:rFonts w:asciiTheme="majorBidi" w:hAnsiTheme="majorBidi" w:cstheme="majorBidi"/>
        </w:rPr>
        <w:t xml:space="preserve"> develop</w:t>
      </w:r>
      <w:r w:rsidR="005C6A01" w:rsidRPr="00861372">
        <w:rPr>
          <w:rFonts w:asciiTheme="majorBidi" w:hAnsiTheme="majorBidi" w:cstheme="majorBidi"/>
        </w:rPr>
        <w:t>ment</w:t>
      </w:r>
      <w:r w:rsidR="00291C5F" w:rsidRPr="00861372">
        <w:rPr>
          <w:rFonts w:asciiTheme="majorBidi" w:hAnsiTheme="majorBidi" w:cstheme="majorBidi"/>
        </w:rPr>
        <w:t xml:space="preserve"> for future </w:t>
      </w:r>
      <w:r w:rsidR="00E54CC3">
        <w:rPr>
          <w:rFonts w:asciiTheme="majorBidi" w:hAnsiTheme="majorBidi" w:cstheme="majorBidi"/>
        </w:rPr>
        <w:t>research</w:t>
      </w:r>
      <w:r w:rsidR="0099196F">
        <w:rPr>
          <w:rFonts w:asciiTheme="majorBidi" w:hAnsiTheme="majorBidi" w:cstheme="majorBidi"/>
        </w:rPr>
        <w:t xml:space="preserve">. </w:t>
      </w:r>
      <w:r w:rsidR="00E54CC3">
        <w:rPr>
          <w:rFonts w:asciiTheme="majorBidi" w:hAnsiTheme="majorBidi" w:cstheme="majorBidi"/>
        </w:rPr>
        <w:t xml:space="preserve">They </w:t>
      </w:r>
      <w:r w:rsidR="00291C5F" w:rsidRPr="00861372">
        <w:rPr>
          <w:rFonts w:asciiTheme="majorBidi" w:hAnsiTheme="majorBidi" w:cstheme="majorBidi"/>
        </w:rPr>
        <w:t>read the descriptions of two games</w:t>
      </w:r>
      <w:r w:rsidR="0099196F">
        <w:rPr>
          <w:rFonts w:asciiTheme="majorBidi" w:hAnsiTheme="majorBidi" w:cstheme="majorBidi"/>
        </w:rPr>
        <w:t xml:space="preserve"> (in counterbalanced order)</w:t>
      </w:r>
      <w:r w:rsidR="00291C5F" w:rsidRPr="00861372">
        <w:rPr>
          <w:rFonts w:asciiTheme="majorBidi" w:hAnsiTheme="majorBidi" w:cstheme="majorBidi"/>
        </w:rPr>
        <w:t xml:space="preserve"> called ‘</w:t>
      </w:r>
      <w:r w:rsidR="00307CEC">
        <w:rPr>
          <w:rFonts w:asciiTheme="majorBidi" w:hAnsiTheme="majorBidi" w:cstheme="majorBidi"/>
        </w:rPr>
        <w:t>f</w:t>
      </w:r>
      <w:r w:rsidR="00291C5F" w:rsidRPr="00861372">
        <w:rPr>
          <w:rFonts w:asciiTheme="majorBidi" w:hAnsiTheme="majorBidi" w:cstheme="majorBidi"/>
        </w:rPr>
        <w:t xml:space="preserve">ind the </w:t>
      </w:r>
      <w:r w:rsidR="00307CEC">
        <w:rPr>
          <w:rFonts w:asciiTheme="majorBidi" w:hAnsiTheme="majorBidi" w:cstheme="majorBidi"/>
        </w:rPr>
        <w:t>c</w:t>
      </w:r>
      <w:r w:rsidR="00291C5F" w:rsidRPr="00861372">
        <w:rPr>
          <w:rFonts w:asciiTheme="majorBidi" w:hAnsiTheme="majorBidi" w:cstheme="majorBidi"/>
        </w:rPr>
        <w:t>heese’ and ‘</w:t>
      </w:r>
      <w:r w:rsidR="00307CEC">
        <w:rPr>
          <w:rFonts w:asciiTheme="majorBidi" w:hAnsiTheme="majorBidi" w:cstheme="majorBidi"/>
        </w:rPr>
        <w:t>e</w:t>
      </w:r>
      <w:r w:rsidR="00291C5F" w:rsidRPr="00861372">
        <w:rPr>
          <w:rFonts w:asciiTheme="majorBidi" w:hAnsiTheme="majorBidi" w:cstheme="majorBidi"/>
        </w:rPr>
        <w:t xml:space="preserve">scape the </w:t>
      </w:r>
      <w:r w:rsidR="00307CEC">
        <w:rPr>
          <w:rFonts w:asciiTheme="majorBidi" w:hAnsiTheme="majorBidi" w:cstheme="majorBidi"/>
        </w:rPr>
        <w:t>o</w:t>
      </w:r>
      <w:r w:rsidR="00291C5F" w:rsidRPr="00861372">
        <w:rPr>
          <w:rFonts w:asciiTheme="majorBidi" w:hAnsiTheme="majorBidi" w:cstheme="majorBidi"/>
        </w:rPr>
        <w:t>wl</w:t>
      </w:r>
      <w:r w:rsidR="00E54CC3">
        <w:rPr>
          <w:rFonts w:asciiTheme="majorBidi" w:hAnsiTheme="majorBidi" w:cstheme="majorBidi"/>
        </w:rPr>
        <w:t>,</w:t>
      </w:r>
      <w:r w:rsidR="00291C5F" w:rsidRPr="00861372">
        <w:rPr>
          <w:rFonts w:asciiTheme="majorBidi" w:hAnsiTheme="majorBidi" w:cstheme="majorBidi"/>
        </w:rPr>
        <w:t>’ and indicate</w:t>
      </w:r>
      <w:r w:rsidR="00C30423" w:rsidRPr="00861372">
        <w:rPr>
          <w:rFonts w:asciiTheme="majorBidi" w:hAnsiTheme="majorBidi" w:cstheme="majorBidi"/>
        </w:rPr>
        <w:t>d</w:t>
      </w:r>
      <w:r w:rsidR="00291C5F" w:rsidRPr="00861372">
        <w:rPr>
          <w:rFonts w:asciiTheme="majorBidi" w:hAnsiTheme="majorBidi" w:cstheme="majorBidi"/>
        </w:rPr>
        <w:t xml:space="preserve"> </w:t>
      </w:r>
      <w:r w:rsidR="002D01E6">
        <w:rPr>
          <w:rFonts w:asciiTheme="majorBidi" w:hAnsiTheme="majorBidi" w:cstheme="majorBidi"/>
        </w:rPr>
        <w:t xml:space="preserve">their motivation for playing </w:t>
      </w:r>
      <w:r w:rsidR="00A17EEB">
        <w:rPr>
          <w:rFonts w:asciiTheme="majorBidi" w:hAnsiTheme="majorBidi" w:cstheme="majorBidi"/>
        </w:rPr>
        <w:t>each game by responding to the fo</w:t>
      </w:r>
      <w:r w:rsidR="0075419A">
        <w:rPr>
          <w:rFonts w:asciiTheme="majorBidi" w:hAnsiTheme="majorBidi" w:cstheme="majorBidi"/>
        </w:rPr>
        <w:t>llowing</w:t>
      </w:r>
      <w:r w:rsidR="00A17EEB">
        <w:rPr>
          <w:rFonts w:asciiTheme="majorBidi" w:hAnsiTheme="majorBidi" w:cstheme="majorBidi"/>
        </w:rPr>
        <w:t xml:space="preserve"> </w:t>
      </w:r>
      <w:r w:rsidR="00CC7EE6">
        <w:rPr>
          <w:rFonts w:asciiTheme="majorBidi" w:hAnsiTheme="majorBidi" w:cstheme="majorBidi"/>
        </w:rPr>
        <w:t xml:space="preserve">post-game </w:t>
      </w:r>
      <w:r w:rsidR="007F14E2">
        <w:rPr>
          <w:rFonts w:asciiTheme="majorBidi" w:hAnsiTheme="majorBidi" w:cstheme="majorBidi"/>
        </w:rPr>
        <w:t>questions</w:t>
      </w:r>
      <w:r w:rsidR="00A17EEB">
        <w:rPr>
          <w:rFonts w:asciiTheme="majorBidi" w:hAnsiTheme="majorBidi" w:cstheme="majorBidi"/>
        </w:rPr>
        <w:t xml:space="preserve">: </w:t>
      </w:r>
      <w:r w:rsidR="00C650D6">
        <w:rPr>
          <w:rFonts w:asciiTheme="majorBidi" w:hAnsiTheme="majorBidi" w:cstheme="majorBidi"/>
        </w:rPr>
        <w:t>“</w:t>
      </w:r>
      <w:r w:rsidR="00A5452B" w:rsidRPr="00861372">
        <w:rPr>
          <w:rFonts w:asciiTheme="majorBidi" w:hAnsiTheme="majorBidi" w:cstheme="majorBidi"/>
        </w:rPr>
        <w:t>How enjoyable do you think this game would be to play?”, “How excited would you be about playing this game?”, and “How much fun do you think this game would be to play?”</w:t>
      </w:r>
      <w:r w:rsidR="002C2AF9">
        <w:rPr>
          <w:rFonts w:asciiTheme="majorBidi" w:hAnsiTheme="majorBidi" w:cstheme="majorBidi"/>
        </w:rPr>
        <w:t xml:space="preserve"> </w:t>
      </w:r>
      <w:r w:rsidR="007F14E2">
        <w:rPr>
          <w:rFonts w:asciiTheme="majorBidi" w:hAnsiTheme="majorBidi" w:cstheme="majorBidi"/>
        </w:rPr>
        <w:t>(</w:t>
      </w:r>
      <w:r w:rsidR="00A5452B">
        <w:rPr>
          <w:rFonts w:asciiTheme="majorBidi" w:hAnsiTheme="majorBidi" w:cstheme="majorBidi"/>
        </w:rPr>
        <w:t xml:space="preserve">1 = </w:t>
      </w:r>
      <w:r w:rsidR="002D01E6" w:rsidRPr="002D01E6">
        <w:rPr>
          <w:rFonts w:asciiTheme="majorBidi" w:hAnsiTheme="majorBidi" w:cstheme="majorBidi"/>
          <w:i/>
          <w:iCs/>
        </w:rPr>
        <w:t>n</w:t>
      </w:r>
      <w:r w:rsidR="00A5452B" w:rsidRPr="00861372">
        <w:rPr>
          <w:rFonts w:asciiTheme="majorBidi" w:hAnsiTheme="majorBidi" w:cstheme="majorBidi"/>
          <w:i/>
        </w:rPr>
        <w:t xml:space="preserve">ot at </w:t>
      </w:r>
      <w:r w:rsidR="006C16E6">
        <w:rPr>
          <w:rFonts w:asciiTheme="majorBidi" w:hAnsiTheme="majorBidi" w:cstheme="majorBidi"/>
          <w:i/>
        </w:rPr>
        <w:t>a</w:t>
      </w:r>
      <w:r w:rsidR="00A5452B" w:rsidRPr="00861372">
        <w:rPr>
          <w:rFonts w:asciiTheme="majorBidi" w:hAnsiTheme="majorBidi" w:cstheme="majorBidi"/>
          <w:i/>
        </w:rPr>
        <w:t>ll</w:t>
      </w:r>
      <w:r w:rsidR="007F14E2">
        <w:rPr>
          <w:rFonts w:asciiTheme="majorBidi" w:hAnsiTheme="majorBidi" w:cstheme="majorBidi"/>
          <w:iCs/>
        </w:rPr>
        <w:t>,</w:t>
      </w:r>
      <w:r w:rsidR="006C16E6">
        <w:rPr>
          <w:rFonts w:asciiTheme="majorBidi" w:hAnsiTheme="majorBidi" w:cstheme="majorBidi"/>
        </w:rPr>
        <w:t xml:space="preserve"> </w:t>
      </w:r>
      <w:r w:rsidR="00A5452B" w:rsidRPr="00861372">
        <w:rPr>
          <w:rFonts w:asciiTheme="majorBidi" w:hAnsiTheme="majorBidi" w:cstheme="majorBidi"/>
        </w:rPr>
        <w:t xml:space="preserve">7 </w:t>
      </w:r>
      <w:r w:rsidR="00A5452B">
        <w:rPr>
          <w:rFonts w:asciiTheme="majorBidi" w:hAnsiTheme="majorBidi" w:cstheme="majorBidi"/>
        </w:rPr>
        <w:t xml:space="preserve">= </w:t>
      </w:r>
      <w:r w:rsidR="002D01E6">
        <w:rPr>
          <w:rFonts w:asciiTheme="majorBidi" w:hAnsiTheme="majorBidi" w:cstheme="majorBidi"/>
          <w:i/>
        </w:rPr>
        <w:t>v</w:t>
      </w:r>
      <w:r w:rsidR="00A5452B" w:rsidRPr="00861372">
        <w:rPr>
          <w:rFonts w:asciiTheme="majorBidi" w:hAnsiTheme="majorBidi" w:cstheme="majorBidi"/>
          <w:i/>
        </w:rPr>
        <w:t>ery</w:t>
      </w:r>
      <w:r w:rsidR="002D01E6">
        <w:rPr>
          <w:rFonts w:asciiTheme="majorBidi" w:hAnsiTheme="majorBidi" w:cstheme="majorBidi"/>
          <w:i/>
        </w:rPr>
        <w:t xml:space="preserve"> much</w:t>
      </w:r>
      <w:r w:rsidR="007F14E2">
        <w:rPr>
          <w:rFonts w:asciiTheme="majorBidi" w:hAnsiTheme="majorBidi" w:cstheme="majorBidi"/>
          <w:iCs/>
        </w:rPr>
        <w:t>)</w:t>
      </w:r>
      <w:r w:rsidR="006C16E6">
        <w:rPr>
          <w:rFonts w:asciiTheme="majorBidi" w:hAnsiTheme="majorBidi" w:cstheme="majorBidi"/>
          <w:i/>
        </w:rPr>
        <w:t>.</w:t>
      </w:r>
      <w:r w:rsidR="00104500" w:rsidRPr="00104500">
        <w:rPr>
          <w:rFonts w:asciiTheme="majorBidi" w:hAnsiTheme="majorBidi" w:cstheme="majorBidi"/>
        </w:rPr>
        <w:t xml:space="preserve"> </w:t>
      </w:r>
    </w:p>
    <w:p w14:paraId="3AEEB2CD" w14:textId="0FDA7D81" w:rsidR="007F60CF" w:rsidRDefault="00104500" w:rsidP="003D64EB">
      <w:pPr>
        <w:spacing w:line="480" w:lineRule="auto"/>
        <w:ind w:firstLine="720"/>
        <w:rPr>
          <w:rFonts w:asciiTheme="majorBidi" w:hAnsiTheme="majorBidi" w:cstheme="majorBidi"/>
        </w:rPr>
      </w:pPr>
      <w:r w:rsidRPr="00861372">
        <w:rPr>
          <w:rFonts w:asciiTheme="majorBidi" w:hAnsiTheme="majorBidi" w:cstheme="majorBidi"/>
        </w:rPr>
        <w:t xml:space="preserve">In an attempt to encourage participants to differentiate between the two games, we </w:t>
      </w:r>
      <w:r w:rsidR="007F14E2">
        <w:rPr>
          <w:rFonts w:asciiTheme="majorBidi" w:hAnsiTheme="majorBidi" w:cstheme="majorBidi"/>
        </w:rPr>
        <w:t>instructed</w:t>
      </w:r>
      <w:r w:rsidR="007F14E2" w:rsidRPr="00861372">
        <w:rPr>
          <w:rFonts w:asciiTheme="majorBidi" w:hAnsiTheme="majorBidi" w:cstheme="majorBidi"/>
        </w:rPr>
        <w:t xml:space="preserve"> </w:t>
      </w:r>
      <w:r>
        <w:rPr>
          <w:rFonts w:asciiTheme="majorBidi" w:hAnsiTheme="majorBidi" w:cstheme="majorBidi"/>
        </w:rPr>
        <w:t>them</w:t>
      </w:r>
      <w:r w:rsidRPr="00861372">
        <w:rPr>
          <w:rFonts w:asciiTheme="majorBidi" w:hAnsiTheme="majorBidi" w:cstheme="majorBidi"/>
        </w:rPr>
        <w:t xml:space="preserve"> that</w:t>
      </w:r>
      <w:r w:rsidR="007F14E2">
        <w:rPr>
          <w:rFonts w:asciiTheme="majorBidi" w:hAnsiTheme="majorBidi" w:cstheme="majorBidi"/>
        </w:rPr>
        <w:t>: (a)</w:t>
      </w:r>
      <w:r>
        <w:rPr>
          <w:rFonts w:asciiTheme="majorBidi" w:hAnsiTheme="majorBidi" w:cstheme="majorBidi"/>
        </w:rPr>
        <w:t xml:space="preserve"> </w:t>
      </w:r>
      <w:r w:rsidR="005562EE">
        <w:rPr>
          <w:rFonts w:asciiTheme="majorBidi" w:hAnsiTheme="majorBidi" w:cstheme="majorBidi"/>
        </w:rPr>
        <w:t>based on their feedback</w:t>
      </w:r>
      <w:r w:rsidR="007F14E2">
        <w:rPr>
          <w:rFonts w:asciiTheme="majorBidi" w:hAnsiTheme="majorBidi" w:cstheme="majorBidi"/>
        </w:rPr>
        <w:t xml:space="preserve">, </w:t>
      </w:r>
      <w:r w:rsidR="005562EE">
        <w:rPr>
          <w:rFonts w:asciiTheme="majorBidi" w:hAnsiTheme="majorBidi" w:cstheme="majorBidi"/>
        </w:rPr>
        <w:t>only one of the mazes would be developed and used in future research</w:t>
      </w:r>
      <w:r w:rsidR="00AC5370">
        <w:rPr>
          <w:rFonts w:asciiTheme="majorBidi" w:hAnsiTheme="majorBidi" w:cstheme="majorBidi"/>
        </w:rPr>
        <w:t>, and (b)</w:t>
      </w:r>
      <w:r w:rsidR="00414B11">
        <w:rPr>
          <w:rFonts w:asciiTheme="majorBidi" w:hAnsiTheme="majorBidi" w:cstheme="majorBidi"/>
        </w:rPr>
        <w:t xml:space="preserve"> </w:t>
      </w:r>
      <w:r>
        <w:rPr>
          <w:rFonts w:asciiTheme="majorBidi" w:hAnsiTheme="majorBidi" w:cstheme="majorBidi"/>
        </w:rPr>
        <w:t xml:space="preserve">following </w:t>
      </w:r>
      <w:r w:rsidR="007F14E2">
        <w:rPr>
          <w:rFonts w:asciiTheme="majorBidi" w:hAnsiTheme="majorBidi" w:cstheme="majorBidi"/>
        </w:rPr>
        <w:t xml:space="preserve">their </w:t>
      </w:r>
      <w:r>
        <w:rPr>
          <w:rFonts w:asciiTheme="majorBidi" w:hAnsiTheme="majorBidi" w:cstheme="majorBidi"/>
        </w:rPr>
        <w:t>feedback,</w:t>
      </w:r>
      <w:r w:rsidRPr="00861372">
        <w:rPr>
          <w:rFonts w:asciiTheme="majorBidi" w:hAnsiTheme="majorBidi" w:cstheme="majorBidi"/>
        </w:rPr>
        <w:t xml:space="preserve"> they would </w:t>
      </w:r>
      <w:r>
        <w:rPr>
          <w:rFonts w:asciiTheme="majorBidi" w:hAnsiTheme="majorBidi" w:cstheme="majorBidi"/>
        </w:rPr>
        <w:t xml:space="preserve">have </w:t>
      </w:r>
      <w:r w:rsidRPr="00861372">
        <w:rPr>
          <w:rFonts w:asciiTheme="majorBidi" w:hAnsiTheme="majorBidi" w:cstheme="majorBidi"/>
        </w:rPr>
        <w:t>the opportunity to play the first level of one of the prototype versions of the games</w:t>
      </w:r>
      <w:r>
        <w:rPr>
          <w:rFonts w:asciiTheme="majorBidi" w:hAnsiTheme="majorBidi" w:cstheme="majorBidi"/>
        </w:rPr>
        <w:t>.</w:t>
      </w:r>
      <w:r w:rsidR="00B03D78">
        <w:rPr>
          <w:rFonts w:asciiTheme="majorBidi" w:hAnsiTheme="majorBidi" w:cstheme="majorBidi"/>
        </w:rPr>
        <w:t xml:space="preserve"> </w:t>
      </w:r>
      <w:r w:rsidR="00075D0F">
        <w:rPr>
          <w:rFonts w:asciiTheme="majorBidi" w:hAnsiTheme="majorBidi" w:cstheme="majorBidi"/>
        </w:rPr>
        <w:t xml:space="preserve">Akin to </w:t>
      </w:r>
      <w:r w:rsidR="009F198B">
        <w:rPr>
          <w:rFonts w:asciiTheme="majorBidi" w:hAnsiTheme="majorBidi" w:cstheme="majorBidi"/>
        </w:rPr>
        <w:fldChar w:fldCharType="begin"/>
      </w:r>
      <w:ins w:id="144" w:author="Laura  Blackie" w:date="2016-02-20T18:11:00Z">
        <w:r w:rsidR="00255241">
          <w:rPr>
            <w:rFonts w:asciiTheme="majorBidi" w:hAnsiTheme="majorBidi" w:cstheme="majorBidi"/>
          </w:rPr>
          <w:instrText xml:space="preserve"> ADDIN ZOTERO_ITEM CSL_CITATION {"citationID":"2dtljbim78","properties":{"formattedCitation":"(64)","plainCitation":"(64)"},"citationItems":[{"id":416,"uris":["http://zotero.org/users/1657672/items/DEI9KKVN"],"uri":["http://zotero.org/users/1657672/items/DEI9KKVN"],"itemData":{"id":416,"type":"article-journal","title":"The effects of promotion and prevention cues on creativity.","container-title":"Journal of Personality and Social Psychology","page":"1001-1013","volume":"81","issue":"6","source":"CrossRef","DOI":"10.1037/0022-3514.81.6.1001","ISSN":"0022-3514","author":[{"family":"Friedman","given":"Ronald S."},{"family":"Förster","given":"Jens"}],"issued":{"date-parts":[["2001"]]}}}],"schema":"https://github.com/citation-style-language/schema/raw/master/csl-citation.json"} </w:instrText>
        </w:r>
      </w:ins>
      <w:del w:id="145" w:author="Laura  Blackie" w:date="2016-02-20T18:11:00Z">
        <w:r w:rsidR="009F198B" w:rsidDel="00255241">
          <w:rPr>
            <w:rFonts w:asciiTheme="majorBidi" w:hAnsiTheme="majorBidi" w:cstheme="majorBidi"/>
          </w:rPr>
          <w:delInstrText xml:space="preserve"> ADDIN ZOTERO_ITEM CSL_CITATION {"citationID":"2dtljbim78","properties":{"formattedCitation":"(63)","plainCitation":"(63)"},"citationItems":[{"id":416,"uris":["http://zotero.org/users/1657672/items/DEI9KKVN"],"uri":["http://zotero.org/users/1657672/items/DEI9KKVN"],"itemData":{"id":416,"type":"article-journal","title":"The effects of promotion and prevention cues on creativity.","container-title":"Journal of Personality and Social Psychology","page":"1001-1013","volume":"81","issue":"6","source":"CrossRef","DOI":"10.1037/0022-3514.81.6.1001","ISSN":"0022-3514","author":[{"family":"Friedman","given":"Ronald S."},{"family":"Förster","given":"Jens"}],"issued":{"date-parts":[["2001"]]}}}],"schema":"https://github.com/citation-style-language/schema/raw/master/csl-citation.json"} </w:delInstrText>
        </w:r>
      </w:del>
      <w:r w:rsidR="009F198B">
        <w:rPr>
          <w:rFonts w:asciiTheme="majorBidi" w:hAnsiTheme="majorBidi" w:cstheme="majorBidi"/>
        </w:rPr>
        <w:fldChar w:fldCharType="separate"/>
      </w:r>
      <w:ins w:id="146" w:author="Laura  Blackie" w:date="2016-02-20T18:11:00Z">
        <w:r w:rsidR="00255241">
          <w:rPr>
            <w:rFonts w:asciiTheme="majorBidi" w:hAnsiTheme="majorBidi" w:cstheme="majorBidi"/>
            <w:noProof/>
          </w:rPr>
          <w:t>(64)</w:t>
        </w:r>
      </w:ins>
      <w:del w:id="147" w:author="Laura  Blackie" w:date="2016-02-20T18:11:00Z">
        <w:r w:rsidR="009F198B" w:rsidRPr="00255241" w:rsidDel="00255241">
          <w:rPr>
            <w:rFonts w:asciiTheme="majorBidi" w:hAnsiTheme="majorBidi" w:cstheme="majorBidi"/>
            <w:noProof/>
          </w:rPr>
          <w:delText>(63)</w:delText>
        </w:r>
      </w:del>
      <w:r w:rsidR="009F198B">
        <w:rPr>
          <w:rFonts w:asciiTheme="majorBidi" w:hAnsiTheme="majorBidi" w:cstheme="majorBidi"/>
        </w:rPr>
        <w:fldChar w:fldCharType="end"/>
      </w:r>
      <w:r w:rsidR="00075D0F">
        <w:rPr>
          <w:rFonts w:asciiTheme="majorBidi" w:hAnsiTheme="majorBidi" w:cstheme="majorBidi"/>
        </w:rPr>
        <w:t>, t</w:t>
      </w:r>
      <w:r w:rsidR="00291C5F" w:rsidRPr="00861372">
        <w:rPr>
          <w:rFonts w:asciiTheme="majorBidi" w:hAnsiTheme="majorBidi" w:cstheme="majorBidi"/>
        </w:rPr>
        <w:t xml:space="preserve">he </w:t>
      </w:r>
      <w:r w:rsidR="00583B17" w:rsidRPr="00861372">
        <w:rPr>
          <w:rFonts w:asciiTheme="majorBidi" w:hAnsiTheme="majorBidi" w:cstheme="majorBidi"/>
        </w:rPr>
        <w:t>notion</w:t>
      </w:r>
      <w:r w:rsidR="00291C5F" w:rsidRPr="00861372">
        <w:rPr>
          <w:rFonts w:asciiTheme="majorBidi" w:hAnsiTheme="majorBidi" w:cstheme="majorBidi"/>
        </w:rPr>
        <w:t xml:space="preserve"> of </w:t>
      </w:r>
      <w:r w:rsidR="00AC5375">
        <w:rPr>
          <w:rFonts w:asciiTheme="majorBidi" w:hAnsiTheme="majorBidi" w:cstheme="majorBidi"/>
        </w:rPr>
        <w:t>advancement</w:t>
      </w:r>
      <w:r w:rsidR="00902108">
        <w:rPr>
          <w:rFonts w:asciiTheme="majorBidi" w:hAnsiTheme="majorBidi" w:cstheme="majorBidi"/>
        </w:rPr>
        <w:t xml:space="preserve"> (</w:t>
      </w:r>
      <w:r w:rsidR="0081030B">
        <w:rPr>
          <w:rFonts w:asciiTheme="majorBidi" w:hAnsiTheme="majorBidi" w:cstheme="majorBidi"/>
        </w:rPr>
        <w:t xml:space="preserve">i.e., </w:t>
      </w:r>
      <w:r w:rsidR="00902108">
        <w:rPr>
          <w:rFonts w:asciiTheme="majorBidi" w:hAnsiTheme="majorBidi" w:cstheme="majorBidi"/>
        </w:rPr>
        <w:t xml:space="preserve">approaching </w:t>
      </w:r>
      <w:r w:rsidR="00122D60">
        <w:rPr>
          <w:rFonts w:asciiTheme="majorBidi" w:hAnsiTheme="majorBidi" w:cstheme="majorBidi"/>
        </w:rPr>
        <w:t>nourishment</w:t>
      </w:r>
      <w:r w:rsidR="00902108">
        <w:rPr>
          <w:rFonts w:asciiTheme="majorBidi" w:hAnsiTheme="majorBidi" w:cstheme="majorBidi"/>
        </w:rPr>
        <w:t>)</w:t>
      </w:r>
      <w:r w:rsidR="00291C5F" w:rsidRPr="00861372">
        <w:rPr>
          <w:rFonts w:asciiTheme="majorBidi" w:hAnsiTheme="majorBidi" w:cstheme="majorBidi"/>
        </w:rPr>
        <w:t xml:space="preserve"> was embedded into the description of ‘</w:t>
      </w:r>
      <w:r w:rsidR="00307CEC">
        <w:rPr>
          <w:rFonts w:asciiTheme="majorBidi" w:hAnsiTheme="majorBidi" w:cstheme="majorBidi"/>
        </w:rPr>
        <w:t>f</w:t>
      </w:r>
      <w:r w:rsidR="00291C5F" w:rsidRPr="00861372">
        <w:rPr>
          <w:rFonts w:asciiTheme="majorBidi" w:hAnsiTheme="majorBidi" w:cstheme="majorBidi"/>
        </w:rPr>
        <w:t xml:space="preserve">ind the </w:t>
      </w:r>
      <w:r w:rsidR="00307CEC">
        <w:rPr>
          <w:rFonts w:asciiTheme="majorBidi" w:hAnsiTheme="majorBidi" w:cstheme="majorBidi"/>
        </w:rPr>
        <w:t>c</w:t>
      </w:r>
      <w:r w:rsidR="00291C5F" w:rsidRPr="00861372">
        <w:rPr>
          <w:rFonts w:asciiTheme="majorBidi" w:hAnsiTheme="majorBidi" w:cstheme="majorBidi"/>
        </w:rPr>
        <w:t xml:space="preserve">heese,’ as participants read that the goal of the game </w:t>
      </w:r>
      <w:r w:rsidR="00BE6530" w:rsidRPr="00861372">
        <w:rPr>
          <w:rFonts w:asciiTheme="majorBidi" w:hAnsiTheme="majorBidi" w:cstheme="majorBidi"/>
        </w:rPr>
        <w:t>was to navigate a mouse around the</w:t>
      </w:r>
      <w:r w:rsidR="00291C5F" w:rsidRPr="00861372">
        <w:rPr>
          <w:rFonts w:asciiTheme="majorBidi" w:hAnsiTheme="majorBidi" w:cstheme="majorBidi"/>
        </w:rPr>
        <w:t xml:space="preserve"> maze “in an attempt to seek out a midnight snack of cheese.” In contrast, the </w:t>
      </w:r>
      <w:r w:rsidR="00583B17" w:rsidRPr="00861372">
        <w:rPr>
          <w:rFonts w:asciiTheme="majorBidi" w:hAnsiTheme="majorBidi" w:cstheme="majorBidi"/>
        </w:rPr>
        <w:t>notion</w:t>
      </w:r>
      <w:r w:rsidR="00291C5F" w:rsidRPr="00861372">
        <w:rPr>
          <w:rFonts w:asciiTheme="majorBidi" w:hAnsiTheme="majorBidi" w:cstheme="majorBidi"/>
        </w:rPr>
        <w:t xml:space="preserve"> of </w:t>
      </w:r>
      <w:r w:rsidR="00902108">
        <w:rPr>
          <w:rFonts w:asciiTheme="majorBidi" w:hAnsiTheme="majorBidi" w:cstheme="majorBidi"/>
        </w:rPr>
        <w:t>security (</w:t>
      </w:r>
      <w:r w:rsidR="0081030B">
        <w:rPr>
          <w:rFonts w:asciiTheme="majorBidi" w:hAnsiTheme="majorBidi" w:cstheme="majorBidi"/>
        </w:rPr>
        <w:t xml:space="preserve">i.e., </w:t>
      </w:r>
      <w:r w:rsidR="00291C5F" w:rsidRPr="00861372">
        <w:rPr>
          <w:rFonts w:asciiTheme="majorBidi" w:hAnsiTheme="majorBidi" w:cstheme="majorBidi"/>
        </w:rPr>
        <w:t>avoiding danger</w:t>
      </w:r>
      <w:r w:rsidR="00902108">
        <w:rPr>
          <w:rFonts w:asciiTheme="majorBidi" w:hAnsiTheme="majorBidi" w:cstheme="majorBidi"/>
        </w:rPr>
        <w:t>)</w:t>
      </w:r>
      <w:r w:rsidR="00291C5F" w:rsidRPr="00861372">
        <w:rPr>
          <w:rFonts w:asciiTheme="majorBidi" w:hAnsiTheme="majorBidi" w:cstheme="majorBidi"/>
        </w:rPr>
        <w:t xml:space="preserve"> was embedded into the description of ‘</w:t>
      </w:r>
      <w:r w:rsidR="00307CEC">
        <w:rPr>
          <w:rFonts w:asciiTheme="majorBidi" w:hAnsiTheme="majorBidi" w:cstheme="majorBidi"/>
        </w:rPr>
        <w:t>e</w:t>
      </w:r>
      <w:r w:rsidR="00291C5F" w:rsidRPr="00861372">
        <w:rPr>
          <w:rFonts w:asciiTheme="majorBidi" w:hAnsiTheme="majorBidi" w:cstheme="majorBidi"/>
        </w:rPr>
        <w:t xml:space="preserve">scape the </w:t>
      </w:r>
      <w:r w:rsidR="00307CEC">
        <w:rPr>
          <w:rFonts w:asciiTheme="majorBidi" w:hAnsiTheme="majorBidi" w:cstheme="majorBidi"/>
        </w:rPr>
        <w:t>o</w:t>
      </w:r>
      <w:r w:rsidR="00291C5F" w:rsidRPr="00861372">
        <w:rPr>
          <w:rFonts w:asciiTheme="majorBidi" w:hAnsiTheme="majorBidi" w:cstheme="majorBidi"/>
        </w:rPr>
        <w:t>wl,’ as participants read that the goal of the game was to navigate a mouse around the maze “to the security of his home” away from a hungry owl</w:t>
      </w:r>
      <w:r w:rsidR="00B7552A">
        <w:rPr>
          <w:rFonts w:asciiTheme="majorBidi" w:hAnsiTheme="majorBidi" w:cstheme="majorBidi"/>
        </w:rPr>
        <w:t>.</w:t>
      </w:r>
    </w:p>
    <w:p w14:paraId="647B1B5D" w14:textId="4313AC8A" w:rsidR="00291C5F" w:rsidRPr="001D4EB2" w:rsidRDefault="00291C5F" w:rsidP="003D64EB">
      <w:pPr>
        <w:spacing w:line="480" w:lineRule="auto"/>
        <w:rPr>
          <w:rFonts w:asciiTheme="majorBidi" w:hAnsiTheme="majorBidi" w:cstheme="majorBidi"/>
          <w:b/>
          <w:bCs/>
          <w:iCs/>
        </w:rPr>
      </w:pPr>
      <w:r w:rsidRPr="001D4EB2">
        <w:rPr>
          <w:rFonts w:asciiTheme="majorBidi" w:hAnsiTheme="majorBidi" w:cstheme="majorBidi"/>
          <w:b/>
          <w:bCs/>
          <w:iCs/>
        </w:rPr>
        <w:t>Results</w:t>
      </w:r>
      <w:r w:rsidR="007F14E2">
        <w:rPr>
          <w:rFonts w:asciiTheme="majorBidi" w:hAnsiTheme="majorBidi" w:cstheme="majorBidi"/>
          <w:b/>
          <w:bCs/>
          <w:iCs/>
        </w:rPr>
        <w:t xml:space="preserve"> and Discussion</w:t>
      </w:r>
    </w:p>
    <w:p w14:paraId="3B670971" w14:textId="4DEE1E71" w:rsidR="00E807D6" w:rsidDel="00C64CF8" w:rsidRDefault="00291C5F" w:rsidP="003D64EB">
      <w:pPr>
        <w:spacing w:line="480" w:lineRule="auto"/>
        <w:rPr>
          <w:del w:id="148" w:author="Laura  Blackie" w:date="2016-02-20T19:27:00Z"/>
          <w:rFonts w:asciiTheme="majorBidi" w:hAnsiTheme="majorBidi" w:cstheme="majorBidi"/>
        </w:rPr>
      </w:pPr>
      <w:r w:rsidRPr="00861372">
        <w:rPr>
          <w:rFonts w:asciiTheme="majorBidi" w:hAnsiTheme="majorBidi" w:cstheme="majorBidi"/>
        </w:rPr>
        <w:tab/>
      </w:r>
      <w:r w:rsidR="004D7B83">
        <w:rPr>
          <w:rFonts w:asciiTheme="majorBidi" w:hAnsiTheme="majorBidi" w:cstheme="majorBidi"/>
        </w:rPr>
        <w:t>We</w:t>
      </w:r>
      <w:r w:rsidRPr="00861372">
        <w:rPr>
          <w:rFonts w:asciiTheme="majorBidi" w:hAnsiTheme="majorBidi" w:cstheme="majorBidi"/>
        </w:rPr>
        <w:t xml:space="preserve"> </w:t>
      </w:r>
      <w:r w:rsidR="0085640D">
        <w:rPr>
          <w:rFonts w:asciiTheme="majorBidi" w:hAnsiTheme="majorBidi" w:cstheme="majorBidi"/>
        </w:rPr>
        <w:t xml:space="preserve">averaged the post-game questions </w:t>
      </w:r>
      <w:r w:rsidR="00D34B73">
        <w:rPr>
          <w:rFonts w:asciiTheme="majorBidi" w:hAnsiTheme="majorBidi" w:cstheme="majorBidi"/>
        </w:rPr>
        <w:t>into the two types of m</w:t>
      </w:r>
      <w:r w:rsidR="0085640D">
        <w:rPr>
          <w:rFonts w:asciiTheme="majorBidi" w:hAnsiTheme="majorBidi" w:cstheme="majorBidi"/>
        </w:rPr>
        <w:t xml:space="preserve">otivation to </w:t>
      </w:r>
      <w:r w:rsidR="00D34B73">
        <w:rPr>
          <w:rFonts w:asciiTheme="majorBidi" w:hAnsiTheme="majorBidi" w:cstheme="majorBidi"/>
        </w:rPr>
        <w:t>p</w:t>
      </w:r>
      <w:r w:rsidR="0085640D">
        <w:rPr>
          <w:rFonts w:asciiTheme="majorBidi" w:hAnsiTheme="majorBidi" w:cstheme="majorBidi"/>
        </w:rPr>
        <w:t>lay</w:t>
      </w:r>
      <w:r w:rsidR="00D34B73">
        <w:rPr>
          <w:rFonts w:asciiTheme="majorBidi" w:hAnsiTheme="majorBidi" w:cstheme="majorBidi"/>
        </w:rPr>
        <w:t>:</w:t>
      </w:r>
      <w:r w:rsidR="0085640D">
        <w:rPr>
          <w:rFonts w:asciiTheme="majorBidi" w:hAnsiTheme="majorBidi" w:cstheme="majorBidi"/>
        </w:rPr>
        <w:t xml:space="preserve"> </w:t>
      </w:r>
      <w:r w:rsidR="00363C8A">
        <w:rPr>
          <w:rFonts w:asciiTheme="majorBidi" w:hAnsiTheme="majorBidi" w:cstheme="majorBidi"/>
        </w:rPr>
        <w:t>f</w:t>
      </w:r>
      <w:r w:rsidR="0085640D">
        <w:rPr>
          <w:rFonts w:asciiTheme="majorBidi" w:hAnsiTheme="majorBidi" w:cstheme="majorBidi"/>
        </w:rPr>
        <w:t xml:space="preserve">ind the </w:t>
      </w:r>
      <w:r w:rsidR="00363C8A">
        <w:rPr>
          <w:rFonts w:asciiTheme="majorBidi" w:hAnsiTheme="majorBidi" w:cstheme="majorBidi"/>
        </w:rPr>
        <w:t>c</w:t>
      </w:r>
      <w:r w:rsidR="0085640D">
        <w:rPr>
          <w:rFonts w:asciiTheme="majorBidi" w:hAnsiTheme="majorBidi" w:cstheme="majorBidi"/>
        </w:rPr>
        <w:t xml:space="preserve">heese </w:t>
      </w:r>
      <w:r w:rsidR="00B57F0F">
        <w:rPr>
          <w:rFonts w:asciiTheme="majorBidi" w:hAnsiTheme="majorBidi" w:cstheme="majorBidi"/>
        </w:rPr>
        <w:t xml:space="preserve">(α = 0.93) </w:t>
      </w:r>
      <w:r w:rsidR="008019D9">
        <w:rPr>
          <w:rFonts w:asciiTheme="majorBidi" w:hAnsiTheme="majorBidi" w:cstheme="majorBidi"/>
        </w:rPr>
        <w:t>and</w:t>
      </w:r>
      <w:r w:rsidR="0085640D">
        <w:rPr>
          <w:rFonts w:asciiTheme="majorBidi" w:hAnsiTheme="majorBidi" w:cstheme="majorBidi"/>
        </w:rPr>
        <w:t xml:space="preserve"> </w:t>
      </w:r>
      <w:r w:rsidR="00363C8A">
        <w:rPr>
          <w:rFonts w:asciiTheme="majorBidi" w:hAnsiTheme="majorBidi" w:cstheme="majorBidi"/>
        </w:rPr>
        <w:t>e</w:t>
      </w:r>
      <w:r w:rsidR="0085640D">
        <w:rPr>
          <w:rFonts w:asciiTheme="majorBidi" w:hAnsiTheme="majorBidi" w:cstheme="majorBidi"/>
        </w:rPr>
        <w:t xml:space="preserve">scape the </w:t>
      </w:r>
      <w:r w:rsidR="00363C8A">
        <w:rPr>
          <w:rFonts w:asciiTheme="majorBidi" w:hAnsiTheme="majorBidi" w:cstheme="majorBidi"/>
        </w:rPr>
        <w:t>o</w:t>
      </w:r>
      <w:r w:rsidR="0085640D">
        <w:rPr>
          <w:rFonts w:asciiTheme="majorBidi" w:hAnsiTheme="majorBidi" w:cstheme="majorBidi"/>
        </w:rPr>
        <w:t>wl</w:t>
      </w:r>
      <w:r w:rsidR="00B57F0F">
        <w:rPr>
          <w:rFonts w:asciiTheme="majorBidi" w:hAnsiTheme="majorBidi" w:cstheme="majorBidi"/>
        </w:rPr>
        <w:t xml:space="preserve"> (α = 0.88)</w:t>
      </w:r>
      <w:r w:rsidR="0085640D">
        <w:rPr>
          <w:rFonts w:asciiTheme="majorBidi" w:hAnsiTheme="majorBidi" w:cstheme="majorBidi"/>
        </w:rPr>
        <w:t>.</w:t>
      </w:r>
      <w:r w:rsidR="00FF77A9">
        <w:rPr>
          <w:rFonts w:asciiTheme="majorBidi" w:hAnsiTheme="majorBidi" w:cstheme="majorBidi"/>
        </w:rPr>
        <w:t xml:space="preserve"> We conducted a 3 (</w:t>
      </w:r>
      <w:r w:rsidR="00920D21">
        <w:rPr>
          <w:rFonts w:asciiTheme="majorBidi" w:hAnsiTheme="majorBidi" w:cstheme="majorBidi"/>
        </w:rPr>
        <w:t xml:space="preserve">condition: </w:t>
      </w:r>
      <w:r w:rsidR="00FF77A9">
        <w:rPr>
          <w:rFonts w:asciiTheme="majorBidi" w:hAnsiTheme="majorBidi" w:cstheme="majorBidi"/>
        </w:rPr>
        <w:t>DR, MS, Dentist) X 2 (</w:t>
      </w:r>
      <w:r w:rsidR="00363C8A">
        <w:rPr>
          <w:rFonts w:asciiTheme="majorBidi" w:hAnsiTheme="majorBidi" w:cstheme="majorBidi"/>
        </w:rPr>
        <w:t>g</w:t>
      </w:r>
      <w:r w:rsidR="00FF77A9">
        <w:rPr>
          <w:rFonts w:asciiTheme="majorBidi" w:hAnsiTheme="majorBidi" w:cstheme="majorBidi"/>
        </w:rPr>
        <w:t>a</w:t>
      </w:r>
      <w:r w:rsidR="000C07A6">
        <w:rPr>
          <w:rFonts w:asciiTheme="majorBidi" w:hAnsiTheme="majorBidi" w:cstheme="majorBidi"/>
        </w:rPr>
        <w:t xml:space="preserve">me </w:t>
      </w:r>
      <w:r w:rsidR="00363C8A">
        <w:rPr>
          <w:rFonts w:asciiTheme="majorBidi" w:hAnsiTheme="majorBidi" w:cstheme="majorBidi"/>
        </w:rPr>
        <w:t>o</w:t>
      </w:r>
      <w:r w:rsidR="000C07A6">
        <w:rPr>
          <w:rFonts w:asciiTheme="majorBidi" w:hAnsiTheme="majorBidi" w:cstheme="majorBidi"/>
        </w:rPr>
        <w:t>rder</w:t>
      </w:r>
      <w:r w:rsidR="00920D21">
        <w:rPr>
          <w:rFonts w:asciiTheme="majorBidi" w:hAnsiTheme="majorBidi" w:cstheme="majorBidi"/>
        </w:rPr>
        <w:t xml:space="preserve">: </w:t>
      </w:r>
      <w:r w:rsidR="00363C8A">
        <w:rPr>
          <w:rFonts w:asciiTheme="majorBidi" w:hAnsiTheme="majorBidi" w:cstheme="majorBidi"/>
        </w:rPr>
        <w:t>f</w:t>
      </w:r>
      <w:r w:rsidR="00920D21">
        <w:rPr>
          <w:rFonts w:asciiTheme="majorBidi" w:hAnsiTheme="majorBidi" w:cstheme="majorBidi"/>
        </w:rPr>
        <w:t xml:space="preserve">ind the </w:t>
      </w:r>
      <w:r w:rsidR="00363C8A">
        <w:rPr>
          <w:rFonts w:asciiTheme="majorBidi" w:hAnsiTheme="majorBidi" w:cstheme="majorBidi"/>
        </w:rPr>
        <w:t>c</w:t>
      </w:r>
      <w:r w:rsidR="00920D21">
        <w:rPr>
          <w:rFonts w:asciiTheme="majorBidi" w:hAnsiTheme="majorBidi" w:cstheme="majorBidi"/>
        </w:rPr>
        <w:t xml:space="preserve">heese first, </w:t>
      </w:r>
      <w:r w:rsidR="00363C8A">
        <w:rPr>
          <w:rFonts w:asciiTheme="majorBidi" w:hAnsiTheme="majorBidi" w:cstheme="majorBidi"/>
        </w:rPr>
        <w:t>e</w:t>
      </w:r>
      <w:r w:rsidR="00920D21">
        <w:rPr>
          <w:rFonts w:asciiTheme="majorBidi" w:hAnsiTheme="majorBidi" w:cstheme="majorBidi"/>
        </w:rPr>
        <w:t xml:space="preserve">scape the </w:t>
      </w:r>
      <w:r w:rsidR="00363C8A">
        <w:rPr>
          <w:rFonts w:asciiTheme="majorBidi" w:hAnsiTheme="majorBidi" w:cstheme="majorBidi"/>
        </w:rPr>
        <w:t>o</w:t>
      </w:r>
      <w:r w:rsidR="00920D21">
        <w:rPr>
          <w:rFonts w:asciiTheme="majorBidi" w:hAnsiTheme="majorBidi" w:cstheme="majorBidi"/>
        </w:rPr>
        <w:t>wl first</w:t>
      </w:r>
      <w:r w:rsidR="000C07A6">
        <w:rPr>
          <w:rFonts w:asciiTheme="majorBidi" w:hAnsiTheme="majorBidi" w:cstheme="majorBidi"/>
        </w:rPr>
        <w:t>) X (</w:t>
      </w:r>
      <w:r w:rsidR="00363C8A">
        <w:rPr>
          <w:rFonts w:asciiTheme="majorBidi" w:hAnsiTheme="majorBidi" w:cstheme="majorBidi"/>
        </w:rPr>
        <w:t>m</w:t>
      </w:r>
      <w:r w:rsidR="000C07A6">
        <w:rPr>
          <w:rFonts w:asciiTheme="majorBidi" w:hAnsiTheme="majorBidi" w:cstheme="majorBidi"/>
        </w:rPr>
        <w:t>otivation</w:t>
      </w:r>
      <w:r w:rsidR="00920D21">
        <w:rPr>
          <w:rFonts w:asciiTheme="majorBidi" w:hAnsiTheme="majorBidi" w:cstheme="majorBidi"/>
        </w:rPr>
        <w:t xml:space="preserve"> to play: </w:t>
      </w:r>
      <w:r w:rsidR="00363C8A">
        <w:rPr>
          <w:rFonts w:asciiTheme="majorBidi" w:hAnsiTheme="majorBidi" w:cstheme="majorBidi"/>
        </w:rPr>
        <w:t>f</w:t>
      </w:r>
      <w:r w:rsidR="00920D21">
        <w:rPr>
          <w:rFonts w:asciiTheme="majorBidi" w:hAnsiTheme="majorBidi" w:cstheme="majorBidi"/>
        </w:rPr>
        <w:t xml:space="preserve">ind the </w:t>
      </w:r>
      <w:r w:rsidR="00363C8A">
        <w:rPr>
          <w:rFonts w:asciiTheme="majorBidi" w:hAnsiTheme="majorBidi" w:cstheme="majorBidi"/>
        </w:rPr>
        <w:t xml:space="preserve">cheese, </w:t>
      </w:r>
      <w:r w:rsidR="00363C8A">
        <w:rPr>
          <w:rFonts w:asciiTheme="majorBidi" w:hAnsiTheme="majorBidi" w:cstheme="majorBidi"/>
        </w:rPr>
        <w:lastRenderedPageBreak/>
        <w:t>e</w:t>
      </w:r>
      <w:r w:rsidR="00920D21">
        <w:rPr>
          <w:rFonts w:asciiTheme="majorBidi" w:hAnsiTheme="majorBidi" w:cstheme="majorBidi"/>
        </w:rPr>
        <w:t xml:space="preserve">scape the </w:t>
      </w:r>
      <w:r w:rsidR="00363C8A">
        <w:rPr>
          <w:rFonts w:asciiTheme="majorBidi" w:hAnsiTheme="majorBidi" w:cstheme="majorBidi"/>
        </w:rPr>
        <w:t>o</w:t>
      </w:r>
      <w:r w:rsidR="00920D21">
        <w:rPr>
          <w:rFonts w:asciiTheme="majorBidi" w:hAnsiTheme="majorBidi" w:cstheme="majorBidi"/>
        </w:rPr>
        <w:t>wl</w:t>
      </w:r>
      <w:r w:rsidR="0055660C">
        <w:rPr>
          <w:rFonts w:asciiTheme="majorBidi" w:hAnsiTheme="majorBidi" w:cstheme="majorBidi"/>
        </w:rPr>
        <w:t>) mixed ANCOVA</w:t>
      </w:r>
      <w:r w:rsidR="00F371B1">
        <w:rPr>
          <w:rFonts w:asciiTheme="majorBidi" w:hAnsiTheme="majorBidi" w:cstheme="majorBidi"/>
        </w:rPr>
        <w:t>, while controlling for baseline self-reported enjoyment of computer games.</w:t>
      </w:r>
      <w:r w:rsidR="00147606">
        <w:rPr>
          <w:rFonts w:asciiTheme="majorBidi" w:hAnsiTheme="majorBidi" w:cstheme="majorBidi"/>
        </w:rPr>
        <w:t xml:space="preserve"> </w:t>
      </w:r>
      <w:r w:rsidR="00D34B73">
        <w:rPr>
          <w:rFonts w:asciiTheme="majorBidi" w:hAnsiTheme="majorBidi" w:cstheme="majorBidi"/>
        </w:rPr>
        <w:t>C</w:t>
      </w:r>
      <w:r w:rsidR="000C07A6">
        <w:rPr>
          <w:rFonts w:asciiTheme="majorBidi" w:hAnsiTheme="majorBidi" w:cstheme="majorBidi"/>
        </w:rPr>
        <w:t xml:space="preserve">ondition and game order </w:t>
      </w:r>
      <w:r w:rsidR="00147606">
        <w:rPr>
          <w:rFonts w:asciiTheme="majorBidi" w:hAnsiTheme="majorBidi" w:cstheme="majorBidi"/>
        </w:rPr>
        <w:t>were</w:t>
      </w:r>
      <w:r w:rsidR="000C07A6">
        <w:rPr>
          <w:rFonts w:asciiTheme="majorBidi" w:hAnsiTheme="majorBidi" w:cstheme="majorBidi"/>
        </w:rPr>
        <w:t xml:space="preserve"> the between-subjects factors</w:t>
      </w:r>
      <w:r w:rsidR="00786B41">
        <w:rPr>
          <w:rFonts w:asciiTheme="majorBidi" w:hAnsiTheme="majorBidi" w:cstheme="majorBidi"/>
        </w:rPr>
        <w:t>, whereas</w:t>
      </w:r>
      <w:r w:rsidR="000C07A6">
        <w:rPr>
          <w:rFonts w:asciiTheme="majorBidi" w:hAnsiTheme="majorBidi" w:cstheme="majorBidi"/>
        </w:rPr>
        <w:t xml:space="preserve"> motivation </w:t>
      </w:r>
      <w:r w:rsidR="00147606">
        <w:rPr>
          <w:rFonts w:asciiTheme="majorBidi" w:hAnsiTheme="majorBidi" w:cstheme="majorBidi"/>
        </w:rPr>
        <w:t>was a</w:t>
      </w:r>
      <w:r w:rsidR="000C07A6">
        <w:rPr>
          <w:rFonts w:asciiTheme="majorBidi" w:hAnsiTheme="majorBidi" w:cstheme="majorBidi"/>
        </w:rPr>
        <w:t xml:space="preserve"> repeated measures</w:t>
      </w:r>
      <w:r w:rsidR="00147606">
        <w:rPr>
          <w:rFonts w:asciiTheme="majorBidi" w:hAnsiTheme="majorBidi" w:cstheme="majorBidi"/>
        </w:rPr>
        <w:t xml:space="preserve"> factor. </w:t>
      </w:r>
      <w:r w:rsidR="00373CFC">
        <w:rPr>
          <w:rFonts w:asciiTheme="majorBidi" w:hAnsiTheme="majorBidi" w:cstheme="majorBidi"/>
        </w:rPr>
        <w:t xml:space="preserve">The </w:t>
      </w:r>
      <w:r w:rsidR="008A78CB">
        <w:rPr>
          <w:rFonts w:asciiTheme="majorBidi" w:hAnsiTheme="majorBidi" w:cstheme="majorBidi"/>
        </w:rPr>
        <w:t>main effects for condition,</w:t>
      </w:r>
      <w:r w:rsidR="00545E23">
        <w:rPr>
          <w:rFonts w:asciiTheme="majorBidi" w:hAnsiTheme="majorBidi" w:cstheme="majorBidi"/>
        </w:rPr>
        <w:t xml:space="preserve"> </w:t>
      </w:r>
      <w:proofErr w:type="gramStart"/>
      <w:r w:rsidR="00545E23" w:rsidRPr="00861372">
        <w:rPr>
          <w:rFonts w:asciiTheme="majorBidi" w:hAnsiTheme="majorBidi" w:cstheme="majorBidi"/>
          <w:i/>
        </w:rPr>
        <w:t>F</w:t>
      </w:r>
      <w:r w:rsidR="0022561B">
        <w:rPr>
          <w:rFonts w:asciiTheme="majorBidi" w:hAnsiTheme="majorBidi" w:cstheme="majorBidi"/>
        </w:rPr>
        <w:t>(</w:t>
      </w:r>
      <w:proofErr w:type="gramEnd"/>
      <w:r w:rsidR="001562BE">
        <w:rPr>
          <w:rFonts w:asciiTheme="majorBidi" w:hAnsiTheme="majorBidi" w:cstheme="majorBidi"/>
        </w:rPr>
        <w:t>2</w:t>
      </w:r>
      <w:r w:rsidR="00545E23">
        <w:rPr>
          <w:rFonts w:asciiTheme="majorBidi" w:hAnsiTheme="majorBidi" w:cstheme="majorBidi"/>
        </w:rPr>
        <w:t>, 73) = 2.56</w:t>
      </w:r>
      <w:r w:rsidR="00545E23" w:rsidRPr="00861372">
        <w:rPr>
          <w:rFonts w:asciiTheme="majorBidi" w:hAnsiTheme="majorBidi" w:cstheme="majorBidi"/>
        </w:rPr>
        <w:t xml:space="preserve">, </w:t>
      </w:r>
      <w:r w:rsidR="00545E23" w:rsidRPr="00861372">
        <w:rPr>
          <w:rFonts w:asciiTheme="majorBidi" w:hAnsiTheme="majorBidi" w:cstheme="majorBidi"/>
          <w:i/>
        </w:rPr>
        <w:t>p</w:t>
      </w:r>
      <w:r w:rsidR="00545E23" w:rsidRPr="00861372">
        <w:rPr>
          <w:rFonts w:asciiTheme="majorBidi" w:hAnsiTheme="majorBidi" w:cstheme="majorBidi"/>
        </w:rPr>
        <w:t xml:space="preserve"> </w:t>
      </w:r>
      <w:r w:rsidR="00545E23">
        <w:rPr>
          <w:rFonts w:asciiTheme="majorBidi" w:hAnsiTheme="majorBidi" w:cstheme="majorBidi"/>
        </w:rPr>
        <w:t>=</w:t>
      </w:r>
      <w:r w:rsidR="00545E23" w:rsidRPr="00861372">
        <w:rPr>
          <w:rFonts w:asciiTheme="majorBidi" w:hAnsiTheme="majorBidi" w:cstheme="majorBidi"/>
        </w:rPr>
        <w:t xml:space="preserve"> .0</w:t>
      </w:r>
      <w:r w:rsidR="00545E23">
        <w:rPr>
          <w:rFonts w:asciiTheme="majorBidi" w:hAnsiTheme="majorBidi" w:cstheme="majorBidi"/>
        </w:rPr>
        <w:t>9</w:t>
      </w:r>
      <w:r w:rsidR="00373CFC">
        <w:rPr>
          <w:rFonts w:asciiTheme="majorBidi" w:hAnsiTheme="majorBidi" w:cstheme="majorBidi"/>
        </w:rPr>
        <w:t>, game order</w:t>
      </w:r>
      <w:r w:rsidR="008A78CB">
        <w:rPr>
          <w:rFonts w:asciiTheme="majorBidi" w:hAnsiTheme="majorBidi" w:cstheme="majorBidi"/>
        </w:rPr>
        <w:t>,</w:t>
      </w:r>
      <w:r w:rsidR="0022561B">
        <w:rPr>
          <w:rFonts w:asciiTheme="majorBidi" w:hAnsiTheme="majorBidi" w:cstheme="majorBidi"/>
        </w:rPr>
        <w:t xml:space="preserve"> </w:t>
      </w:r>
      <w:r w:rsidR="0022561B" w:rsidRPr="00861372">
        <w:rPr>
          <w:rFonts w:asciiTheme="majorBidi" w:hAnsiTheme="majorBidi" w:cstheme="majorBidi"/>
          <w:i/>
        </w:rPr>
        <w:t>F</w:t>
      </w:r>
      <w:r w:rsidR="0022561B">
        <w:rPr>
          <w:rFonts w:asciiTheme="majorBidi" w:hAnsiTheme="majorBidi" w:cstheme="majorBidi"/>
        </w:rPr>
        <w:t>(</w:t>
      </w:r>
      <w:r w:rsidR="001562BE">
        <w:rPr>
          <w:rFonts w:asciiTheme="majorBidi" w:hAnsiTheme="majorBidi" w:cstheme="majorBidi"/>
        </w:rPr>
        <w:t>3, 73</w:t>
      </w:r>
      <w:r w:rsidR="0022561B">
        <w:rPr>
          <w:rFonts w:asciiTheme="majorBidi" w:hAnsiTheme="majorBidi" w:cstheme="majorBidi"/>
        </w:rPr>
        <w:t xml:space="preserve">) = </w:t>
      </w:r>
      <w:r w:rsidR="00C05EB8">
        <w:rPr>
          <w:rFonts w:asciiTheme="majorBidi" w:hAnsiTheme="majorBidi" w:cstheme="majorBidi"/>
        </w:rPr>
        <w:t>1.40</w:t>
      </w:r>
      <w:r w:rsidR="0022561B" w:rsidRPr="00861372">
        <w:rPr>
          <w:rFonts w:asciiTheme="majorBidi" w:hAnsiTheme="majorBidi" w:cstheme="majorBidi"/>
        </w:rPr>
        <w:t xml:space="preserve">, </w:t>
      </w:r>
      <w:r w:rsidR="0022561B" w:rsidRPr="00861372">
        <w:rPr>
          <w:rFonts w:asciiTheme="majorBidi" w:hAnsiTheme="majorBidi" w:cstheme="majorBidi"/>
          <w:i/>
        </w:rPr>
        <w:t>p</w:t>
      </w:r>
      <w:r w:rsidR="0022561B" w:rsidRPr="00861372">
        <w:rPr>
          <w:rFonts w:asciiTheme="majorBidi" w:hAnsiTheme="majorBidi" w:cstheme="majorBidi"/>
        </w:rPr>
        <w:t xml:space="preserve"> </w:t>
      </w:r>
      <w:r w:rsidR="00C05EB8">
        <w:rPr>
          <w:rFonts w:asciiTheme="majorBidi" w:hAnsiTheme="majorBidi" w:cstheme="majorBidi"/>
        </w:rPr>
        <w:t>=</w:t>
      </w:r>
      <w:r w:rsidR="0022561B" w:rsidRPr="00861372">
        <w:rPr>
          <w:rFonts w:asciiTheme="majorBidi" w:hAnsiTheme="majorBidi" w:cstheme="majorBidi"/>
        </w:rPr>
        <w:t xml:space="preserve"> .</w:t>
      </w:r>
      <w:r w:rsidR="00C05EB8">
        <w:rPr>
          <w:rFonts w:asciiTheme="majorBidi" w:hAnsiTheme="majorBidi" w:cstheme="majorBidi"/>
        </w:rPr>
        <w:t>25</w:t>
      </w:r>
      <w:r w:rsidR="00373CFC">
        <w:rPr>
          <w:rFonts w:asciiTheme="majorBidi" w:hAnsiTheme="majorBidi" w:cstheme="majorBidi"/>
        </w:rPr>
        <w:t xml:space="preserve">, and motivation to play </w:t>
      </w:r>
      <w:r w:rsidR="00443B71">
        <w:rPr>
          <w:rFonts w:asciiTheme="majorBidi" w:hAnsiTheme="majorBidi" w:cstheme="majorBidi"/>
        </w:rPr>
        <w:t>the games</w:t>
      </w:r>
      <w:r w:rsidR="008A78CB">
        <w:rPr>
          <w:rFonts w:asciiTheme="majorBidi" w:hAnsiTheme="majorBidi" w:cstheme="majorBidi"/>
        </w:rPr>
        <w:t>,</w:t>
      </w:r>
      <w:r w:rsidR="00443B71">
        <w:rPr>
          <w:rFonts w:asciiTheme="majorBidi" w:hAnsiTheme="majorBidi" w:cstheme="majorBidi"/>
        </w:rPr>
        <w:t xml:space="preserve"> </w:t>
      </w:r>
      <w:r w:rsidR="00C05EB8" w:rsidRPr="00861372">
        <w:rPr>
          <w:rFonts w:asciiTheme="majorBidi" w:hAnsiTheme="majorBidi" w:cstheme="majorBidi"/>
          <w:i/>
        </w:rPr>
        <w:t>F</w:t>
      </w:r>
      <w:r w:rsidR="00A82F42">
        <w:rPr>
          <w:rFonts w:asciiTheme="majorBidi" w:hAnsiTheme="majorBidi" w:cstheme="majorBidi"/>
        </w:rPr>
        <w:t>(1</w:t>
      </w:r>
      <w:r w:rsidR="00C05EB8">
        <w:rPr>
          <w:rFonts w:asciiTheme="majorBidi" w:hAnsiTheme="majorBidi" w:cstheme="majorBidi"/>
        </w:rPr>
        <w:t>, 7</w:t>
      </w:r>
      <w:r w:rsidR="00A82F42">
        <w:rPr>
          <w:rFonts w:asciiTheme="majorBidi" w:hAnsiTheme="majorBidi" w:cstheme="majorBidi"/>
        </w:rPr>
        <w:t>3</w:t>
      </w:r>
      <w:r w:rsidR="00C05EB8">
        <w:rPr>
          <w:rFonts w:asciiTheme="majorBidi" w:hAnsiTheme="majorBidi" w:cstheme="majorBidi"/>
        </w:rPr>
        <w:t xml:space="preserve">) = </w:t>
      </w:r>
      <w:r w:rsidR="00A82F42">
        <w:rPr>
          <w:rFonts w:asciiTheme="majorBidi" w:hAnsiTheme="majorBidi" w:cstheme="majorBidi"/>
        </w:rPr>
        <w:t>0.22</w:t>
      </w:r>
      <w:r w:rsidR="00C05EB8" w:rsidRPr="00861372">
        <w:rPr>
          <w:rFonts w:asciiTheme="majorBidi" w:hAnsiTheme="majorBidi" w:cstheme="majorBidi"/>
        </w:rPr>
        <w:t xml:space="preserve">, </w:t>
      </w:r>
      <w:r w:rsidR="00C05EB8" w:rsidRPr="00861372">
        <w:rPr>
          <w:rFonts w:asciiTheme="majorBidi" w:hAnsiTheme="majorBidi" w:cstheme="majorBidi"/>
          <w:i/>
        </w:rPr>
        <w:t>p</w:t>
      </w:r>
      <w:r w:rsidR="00C05EB8" w:rsidRPr="00861372">
        <w:rPr>
          <w:rFonts w:asciiTheme="majorBidi" w:hAnsiTheme="majorBidi" w:cstheme="majorBidi"/>
        </w:rPr>
        <w:t xml:space="preserve"> </w:t>
      </w:r>
      <w:r w:rsidR="00A82F42">
        <w:rPr>
          <w:rFonts w:asciiTheme="majorBidi" w:hAnsiTheme="majorBidi" w:cstheme="majorBidi"/>
        </w:rPr>
        <w:t>=</w:t>
      </w:r>
      <w:r w:rsidR="00C05EB8" w:rsidRPr="00861372">
        <w:rPr>
          <w:rFonts w:asciiTheme="majorBidi" w:hAnsiTheme="majorBidi" w:cstheme="majorBidi"/>
        </w:rPr>
        <w:t xml:space="preserve"> .</w:t>
      </w:r>
      <w:r w:rsidR="00A82F42">
        <w:rPr>
          <w:rFonts w:asciiTheme="majorBidi" w:hAnsiTheme="majorBidi" w:cstheme="majorBidi"/>
        </w:rPr>
        <w:t>64,</w:t>
      </w:r>
      <w:r w:rsidR="00C05EB8">
        <w:rPr>
          <w:rFonts w:asciiTheme="majorBidi" w:hAnsiTheme="majorBidi" w:cstheme="majorBidi"/>
        </w:rPr>
        <w:t xml:space="preserve"> </w:t>
      </w:r>
      <w:r w:rsidR="008A78CB">
        <w:rPr>
          <w:rFonts w:asciiTheme="majorBidi" w:hAnsiTheme="majorBidi" w:cstheme="majorBidi"/>
        </w:rPr>
        <w:t>were not significant.</w:t>
      </w:r>
      <w:r w:rsidR="00E74400">
        <w:rPr>
          <w:rFonts w:asciiTheme="majorBidi" w:hAnsiTheme="majorBidi" w:cstheme="majorBidi"/>
        </w:rPr>
        <w:t xml:space="preserve"> </w:t>
      </w:r>
      <w:r w:rsidR="008A78CB">
        <w:rPr>
          <w:rFonts w:asciiTheme="majorBidi" w:hAnsiTheme="majorBidi" w:cstheme="majorBidi"/>
        </w:rPr>
        <w:t>T</w:t>
      </w:r>
      <w:r w:rsidR="00D34B73">
        <w:rPr>
          <w:rFonts w:asciiTheme="majorBidi" w:hAnsiTheme="majorBidi" w:cstheme="majorBidi"/>
        </w:rPr>
        <w:t>he critical</w:t>
      </w:r>
      <w:r w:rsidR="006304A9">
        <w:rPr>
          <w:rFonts w:asciiTheme="majorBidi" w:hAnsiTheme="majorBidi" w:cstheme="majorBidi"/>
        </w:rPr>
        <w:t xml:space="preserve"> Condition </w:t>
      </w:r>
      <w:r w:rsidR="00D34B73">
        <w:rPr>
          <w:rFonts w:asciiTheme="majorBidi" w:hAnsiTheme="majorBidi" w:cstheme="majorBidi"/>
        </w:rPr>
        <w:t xml:space="preserve">x </w:t>
      </w:r>
      <w:r w:rsidR="006304A9">
        <w:rPr>
          <w:rFonts w:asciiTheme="majorBidi" w:hAnsiTheme="majorBidi" w:cstheme="majorBidi"/>
        </w:rPr>
        <w:t xml:space="preserve">Motivation was significant </w:t>
      </w:r>
      <w:proofErr w:type="gramStart"/>
      <w:r w:rsidR="006304A9" w:rsidRPr="00861372">
        <w:rPr>
          <w:rFonts w:asciiTheme="majorBidi" w:hAnsiTheme="majorBidi" w:cstheme="majorBidi"/>
          <w:i/>
        </w:rPr>
        <w:t>F</w:t>
      </w:r>
      <w:r w:rsidR="006304A9">
        <w:rPr>
          <w:rFonts w:asciiTheme="majorBidi" w:hAnsiTheme="majorBidi" w:cstheme="majorBidi"/>
        </w:rPr>
        <w:t>(</w:t>
      </w:r>
      <w:proofErr w:type="gramEnd"/>
      <w:r w:rsidR="006304A9">
        <w:rPr>
          <w:rFonts w:asciiTheme="majorBidi" w:hAnsiTheme="majorBidi" w:cstheme="majorBidi"/>
        </w:rPr>
        <w:t>2, 7</w:t>
      </w:r>
      <w:r w:rsidR="00392940">
        <w:rPr>
          <w:rFonts w:asciiTheme="majorBidi" w:hAnsiTheme="majorBidi" w:cstheme="majorBidi"/>
        </w:rPr>
        <w:t>3</w:t>
      </w:r>
      <w:r w:rsidR="006304A9">
        <w:rPr>
          <w:rFonts w:asciiTheme="majorBidi" w:hAnsiTheme="majorBidi" w:cstheme="majorBidi"/>
        </w:rPr>
        <w:t xml:space="preserve">) = </w:t>
      </w:r>
      <w:r w:rsidR="00392940">
        <w:rPr>
          <w:rFonts w:asciiTheme="majorBidi" w:hAnsiTheme="majorBidi" w:cstheme="majorBidi"/>
        </w:rPr>
        <w:t>4.85</w:t>
      </w:r>
      <w:r w:rsidR="006304A9" w:rsidRPr="00861372">
        <w:rPr>
          <w:rFonts w:asciiTheme="majorBidi" w:hAnsiTheme="majorBidi" w:cstheme="majorBidi"/>
        </w:rPr>
        <w:t xml:space="preserve">, </w:t>
      </w:r>
      <w:r w:rsidR="006304A9" w:rsidRPr="00861372">
        <w:rPr>
          <w:rFonts w:asciiTheme="majorBidi" w:hAnsiTheme="majorBidi" w:cstheme="majorBidi"/>
          <w:i/>
        </w:rPr>
        <w:t>p</w:t>
      </w:r>
      <w:r w:rsidR="006304A9" w:rsidRPr="00861372">
        <w:rPr>
          <w:rFonts w:asciiTheme="majorBidi" w:hAnsiTheme="majorBidi" w:cstheme="majorBidi"/>
        </w:rPr>
        <w:t xml:space="preserve"> &lt; .0</w:t>
      </w:r>
      <w:r w:rsidR="006304A9">
        <w:rPr>
          <w:rFonts w:asciiTheme="majorBidi" w:hAnsiTheme="majorBidi" w:cstheme="majorBidi"/>
        </w:rPr>
        <w:t xml:space="preserve">1, </w:t>
      </w:r>
      <w:r w:rsidR="006304A9" w:rsidRPr="00861372">
        <w:rPr>
          <w:rFonts w:asciiTheme="majorBidi" w:hAnsiTheme="majorBidi" w:cstheme="majorBidi"/>
        </w:rPr>
        <w:sym w:font="Symbol" w:char="F068"/>
      </w:r>
      <w:r w:rsidR="006304A9" w:rsidRPr="00861372">
        <w:rPr>
          <w:rFonts w:asciiTheme="majorBidi" w:hAnsiTheme="majorBidi" w:cstheme="majorBidi"/>
          <w:vertAlign w:val="subscript"/>
        </w:rPr>
        <w:t>p</w:t>
      </w:r>
      <w:r w:rsidR="006304A9" w:rsidRPr="00861372">
        <w:rPr>
          <w:rFonts w:asciiTheme="majorBidi" w:hAnsiTheme="majorBidi" w:cstheme="majorBidi"/>
          <w:vertAlign w:val="superscript"/>
        </w:rPr>
        <w:t>2</w:t>
      </w:r>
      <w:r w:rsidR="00392940">
        <w:rPr>
          <w:rFonts w:asciiTheme="majorBidi" w:hAnsiTheme="majorBidi" w:cstheme="majorBidi"/>
        </w:rPr>
        <w:t xml:space="preserve"> = 0.12</w:t>
      </w:r>
      <w:r w:rsidR="00FE5166">
        <w:rPr>
          <w:rFonts w:asciiTheme="majorBidi" w:hAnsiTheme="majorBidi" w:cstheme="majorBidi"/>
        </w:rPr>
        <w:t xml:space="preserve"> (Table 3)</w:t>
      </w:r>
      <w:r w:rsidR="006304A9">
        <w:rPr>
          <w:rFonts w:asciiTheme="majorBidi" w:hAnsiTheme="majorBidi" w:cstheme="majorBidi"/>
        </w:rPr>
        <w:t>.</w:t>
      </w:r>
      <w:r w:rsidR="008A78CB">
        <w:rPr>
          <w:rFonts w:asciiTheme="majorBidi" w:hAnsiTheme="majorBidi" w:cstheme="majorBidi"/>
        </w:rPr>
        <w:t xml:space="preserve"> </w:t>
      </w:r>
    </w:p>
    <w:p w14:paraId="231078DE" w14:textId="77777777" w:rsidR="00E807D6" w:rsidRDefault="00E807D6" w:rsidP="003D64EB">
      <w:pPr>
        <w:spacing w:line="480" w:lineRule="auto"/>
        <w:rPr>
          <w:rStyle w:val="style36"/>
          <w:rFonts w:ascii="Times New Roman" w:hAnsi="Times New Roman" w:cs="Times New Roman"/>
          <w:color w:val="000000"/>
          <w:shd w:val="clear" w:color="auto" w:fill="FFFFFF"/>
        </w:rPr>
      </w:pPr>
    </w:p>
    <w:p w14:paraId="32886757" w14:textId="712A815A" w:rsidR="00E807D6" w:rsidRDefault="00E807D6" w:rsidP="00851DF3">
      <w:pPr>
        <w:spacing w:line="480" w:lineRule="auto"/>
        <w:rPr>
          <w:rStyle w:val="style36"/>
          <w:rFonts w:ascii="Times New Roman" w:hAnsi="Times New Roman" w:cs="Times New Roman"/>
          <w:color w:val="000000"/>
          <w:shd w:val="clear" w:color="auto" w:fill="FFFFFF"/>
        </w:rPr>
      </w:pPr>
      <w:proofErr w:type="gramStart"/>
      <w:r>
        <w:rPr>
          <w:rStyle w:val="style36"/>
          <w:rFonts w:ascii="Times New Roman" w:hAnsi="Times New Roman" w:cs="Times New Roman"/>
          <w:color w:val="000000"/>
          <w:shd w:val="clear" w:color="auto" w:fill="FFFFFF"/>
        </w:rPr>
        <w:t>Table 3.</w:t>
      </w:r>
      <w:proofErr w:type="gramEnd"/>
      <w:r>
        <w:rPr>
          <w:rStyle w:val="style36"/>
          <w:rFonts w:ascii="Times New Roman" w:hAnsi="Times New Roman" w:cs="Times New Roman"/>
          <w:color w:val="000000"/>
          <w:shd w:val="clear" w:color="auto" w:fill="FFFFFF"/>
        </w:rPr>
        <w:t xml:space="preserve"> Means and Standard Deviations for Motivation to Play ‘Find the Cheese’ and ‘Escape the Owl’ as a Function of Condition in Experiment 3</w:t>
      </w:r>
      <w:r w:rsidR="00851DF3">
        <w:rPr>
          <w:rStyle w:val="style36"/>
          <w:rFonts w:ascii="Times New Roman" w:hAnsi="Times New Roman" w:cs="Times New Roman"/>
          <w:color w:val="000000"/>
          <w:shd w:val="clear" w:color="auto" w:fill="FFFFFF"/>
        </w:rPr>
        <w:t>.</w:t>
      </w:r>
    </w:p>
    <w:p w14:paraId="48BF624A" w14:textId="77777777" w:rsidR="00851DF3" w:rsidRDefault="00851DF3" w:rsidP="00851DF3">
      <w:pPr>
        <w:spacing w:line="480" w:lineRule="auto"/>
        <w:rPr>
          <w:rStyle w:val="style36"/>
          <w:rFonts w:ascii="Times New Roman" w:hAnsi="Times New Roman" w:cs="Times New Roman"/>
          <w:color w:val="000000"/>
          <w:shd w:val="clear" w:color="auto" w:fill="FFFFFF"/>
        </w:rPr>
      </w:pPr>
    </w:p>
    <w:tbl>
      <w:tblPr>
        <w:tblStyle w:val="TableGrid"/>
        <w:tblW w:w="0" w:type="auto"/>
        <w:tblLook w:val="04A0" w:firstRow="1" w:lastRow="0" w:firstColumn="1" w:lastColumn="0" w:noHBand="0" w:noVBand="1"/>
      </w:tblPr>
      <w:tblGrid>
        <w:gridCol w:w="1839"/>
        <w:gridCol w:w="1839"/>
        <w:gridCol w:w="1839"/>
        <w:gridCol w:w="1839"/>
        <w:gridCol w:w="1839"/>
      </w:tblGrid>
      <w:tr w:rsidR="00E807D6" w14:paraId="7A970E13" w14:textId="77777777" w:rsidTr="00494CFF">
        <w:trPr>
          <w:trHeight w:val="480"/>
        </w:trPr>
        <w:tc>
          <w:tcPr>
            <w:tcW w:w="1839" w:type="dxa"/>
            <w:vMerge w:val="restart"/>
          </w:tcPr>
          <w:p w14:paraId="35F134AC" w14:textId="77777777" w:rsidR="00E807D6" w:rsidRDefault="00E807D6"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Condition</w:t>
            </w:r>
          </w:p>
        </w:tc>
        <w:tc>
          <w:tcPr>
            <w:tcW w:w="3678" w:type="dxa"/>
            <w:gridSpan w:val="2"/>
          </w:tcPr>
          <w:p w14:paraId="017E6994" w14:textId="50197029"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Find the Cheese</w:t>
            </w:r>
            <w:r w:rsidR="0046286B">
              <w:rPr>
                <w:rStyle w:val="style36"/>
                <w:rFonts w:ascii="Times New Roman" w:hAnsi="Times New Roman" w:cs="Times New Roman"/>
                <w:color w:val="000000"/>
                <w:shd w:val="clear" w:color="auto" w:fill="FFFFFF"/>
              </w:rPr>
              <w:t xml:space="preserve"> Game</w:t>
            </w:r>
          </w:p>
        </w:tc>
        <w:tc>
          <w:tcPr>
            <w:tcW w:w="3678" w:type="dxa"/>
            <w:gridSpan w:val="2"/>
          </w:tcPr>
          <w:p w14:paraId="69A503FE" w14:textId="7AF0AA03"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Escape the Owl</w:t>
            </w:r>
            <w:r w:rsidR="0046286B">
              <w:rPr>
                <w:rStyle w:val="style36"/>
                <w:rFonts w:ascii="Times New Roman" w:hAnsi="Times New Roman" w:cs="Times New Roman"/>
                <w:color w:val="000000"/>
                <w:shd w:val="clear" w:color="auto" w:fill="FFFFFF"/>
              </w:rPr>
              <w:t xml:space="preserve"> Game</w:t>
            </w:r>
          </w:p>
        </w:tc>
      </w:tr>
      <w:tr w:rsidR="00E807D6" w14:paraId="543B5F44" w14:textId="77777777" w:rsidTr="00494CFF">
        <w:trPr>
          <w:trHeight w:val="480"/>
        </w:trPr>
        <w:tc>
          <w:tcPr>
            <w:tcW w:w="1839" w:type="dxa"/>
            <w:vMerge/>
          </w:tcPr>
          <w:p w14:paraId="1003DC4D" w14:textId="77777777" w:rsidR="00E807D6" w:rsidRDefault="00E807D6" w:rsidP="003D64EB">
            <w:pPr>
              <w:spacing w:line="480" w:lineRule="auto"/>
              <w:rPr>
                <w:rStyle w:val="style36"/>
                <w:rFonts w:ascii="Times New Roman" w:hAnsi="Times New Roman" w:cs="Times New Roman"/>
                <w:color w:val="000000"/>
                <w:shd w:val="clear" w:color="auto" w:fill="FFFFFF"/>
              </w:rPr>
            </w:pPr>
          </w:p>
        </w:tc>
        <w:tc>
          <w:tcPr>
            <w:tcW w:w="1839" w:type="dxa"/>
          </w:tcPr>
          <w:p w14:paraId="7F2730F0" w14:textId="74BE7B72" w:rsidR="00E807D6" w:rsidRPr="0046286B" w:rsidRDefault="00E807D6" w:rsidP="003D64EB">
            <w:pPr>
              <w:spacing w:line="480" w:lineRule="auto"/>
              <w:jc w:val="center"/>
              <w:rPr>
                <w:rStyle w:val="style36"/>
                <w:rFonts w:ascii="Times New Roman" w:hAnsi="Times New Roman" w:cs="Times New Roman"/>
                <w:color w:val="000000"/>
                <w:shd w:val="clear" w:color="auto" w:fill="FFFFFF"/>
              </w:rPr>
            </w:pPr>
            <w:r w:rsidRPr="0046286B">
              <w:rPr>
                <w:rStyle w:val="style36"/>
                <w:rFonts w:ascii="Times New Roman" w:hAnsi="Times New Roman" w:cs="Times New Roman"/>
                <w:color w:val="000000"/>
                <w:shd w:val="clear" w:color="auto" w:fill="FFFFFF"/>
              </w:rPr>
              <w:t>M</w:t>
            </w:r>
            <w:r w:rsidR="0046286B" w:rsidRPr="0046286B">
              <w:rPr>
                <w:rStyle w:val="style36"/>
                <w:rFonts w:ascii="Times New Roman" w:hAnsi="Times New Roman" w:cs="Times New Roman"/>
                <w:color w:val="000000"/>
                <w:shd w:val="clear" w:color="auto" w:fill="FFFFFF"/>
              </w:rPr>
              <w:t>ean</w:t>
            </w:r>
          </w:p>
        </w:tc>
        <w:tc>
          <w:tcPr>
            <w:tcW w:w="1839" w:type="dxa"/>
          </w:tcPr>
          <w:p w14:paraId="1D8D6585" w14:textId="77777777" w:rsidR="00E807D6" w:rsidRPr="0046286B" w:rsidRDefault="00E807D6" w:rsidP="003D64EB">
            <w:pPr>
              <w:spacing w:line="480" w:lineRule="auto"/>
              <w:jc w:val="center"/>
              <w:rPr>
                <w:rStyle w:val="style36"/>
                <w:rFonts w:ascii="Times New Roman" w:hAnsi="Times New Roman" w:cs="Times New Roman"/>
                <w:color w:val="000000"/>
                <w:shd w:val="clear" w:color="auto" w:fill="FFFFFF"/>
              </w:rPr>
            </w:pPr>
            <w:r w:rsidRPr="0046286B">
              <w:rPr>
                <w:rStyle w:val="style36"/>
                <w:rFonts w:ascii="Times New Roman" w:hAnsi="Times New Roman" w:cs="Times New Roman"/>
                <w:color w:val="000000"/>
                <w:shd w:val="clear" w:color="auto" w:fill="FFFFFF"/>
              </w:rPr>
              <w:t>SD</w:t>
            </w:r>
          </w:p>
        </w:tc>
        <w:tc>
          <w:tcPr>
            <w:tcW w:w="1839" w:type="dxa"/>
          </w:tcPr>
          <w:p w14:paraId="547C5C62" w14:textId="7DB71C1D" w:rsidR="00E807D6" w:rsidRPr="0046286B" w:rsidRDefault="00E807D6" w:rsidP="003D64EB">
            <w:pPr>
              <w:spacing w:line="480" w:lineRule="auto"/>
              <w:jc w:val="center"/>
              <w:rPr>
                <w:rStyle w:val="style36"/>
                <w:rFonts w:ascii="Times New Roman" w:hAnsi="Times New Roman" w:cs="Times New Roman"/>
                <w:color w:val="000000"/>
                <w:shd w:val="clear" w:color="auto" w:fill="FFFFFF"/>
              </w:rPr>
            </w:pPr>
            <w:r w:rsidRPr="0046286B">
              <w:rPr>
                <w:rStyle w:val="style36"/>
                <w:rFonts w:ascii="Times New Roman" w:hAnsi="Times New Roman" w:cs="Times New Roman"/>
                <w:color w:val="000000"/>
                <w:shd w:val="clear" w:color="auto" w:fill="FFFFFF"/>
              </w:rPr>
              <w:t>M</w:t>
            </w:r>
            <w:r w:rsidR="0046286B" w:rsidRPr="0046286B">
              <w:rPr>
                <w:rStyle w:val="style36"/>
                <w:rFonts w:ascii="Times New Roman" w:hAnsi="Times New Roman" w:cs="Times New Roman"/>
                <w:color w:val="000000"/>
                <w:shd w:val="clear" w:color="auto" w:fill="FFFFFF"/>
              </w:rPr>
              <w:t>ean</w:t>
            </w:r>
          </w:p>
        </w:tc>
        <w:tc>
          <w:tcPr>
            <w:tcW w:w="1839" w:type="dxa"/>
          </w:tcPr>
          <w:p w14:paraId="41F0F6DD" w14:textId="77777777" w:rsidR="00E807D6" w:rsidRPr="0046286B" w:rsidRDefault="00E807D6" w:rsidP="003D64EB">
            <w:pPr>
              <w:spacing w:line="480" w:lineRule="auto"/>
              <w:jc w:val="center"/>
              <w:rPr>
                <w:rStyle w:val="style36"/>
                <w:rFonts w:ascii="Times New Roman" w:hAnsi="Times New Roman" w:cs="Times New Roman"/>
                <w:color w:val="000000"/>
                <w:shd w:val="clear" w:color="auto" w:fill="FFFFFF"/>
              </w:rPr>
            </w:pPr>
            <w:r w:rsidRPr="0046286B">
              <w:rPr>
                <w:rStyle w:val="style36"/>
                <w:rFonts w:ascii="Times New Roman" w:hAnsi="Times New Roman" w:cs="Times New Roman"/>
                <w:color w:val="000000"/>
                <w:shd w:val="clear" w:color="auto" w:fill="FFFFFF"/>
              </w:rPr>
              <w:t>SD</w:t>
            </w:r>
          </w:p>
        </w:tc>
      </w:tr>
      <w:tr w:rsidR="00E807D6" w14:paraId="021C0438" w14:textId="77777777" w:rsidTr="00494CFF">
        <w:trPr>
          <w:trHeight w:val="465"/>
        </w:trPr>
        <w:tc>
          <w:tcPr>
            <w:tcW w:w="1839" w:type="dxa"/>
          </w:tcPr>
          <w:p w14:paraId="04C28B86" w14:textId="77777777" w:rsidR="00E807D6" w:rsidRDefault="00E807D6"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DR</w:t>
            </w:r>
          </w:p>
        </w:tc>
        <w:tc>
          <w:tcPr>
            <w:tcW w:w="1839" w:type="dxa"/>
          </w:tcPr>
          <w:p w14:paraId="366F42A9"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4.28</w:t>
            </w:r>
          </w:p>
        </w:tc>
        <w:tc>
          <w:tcPr>
            <w:tcW w:w="1839" w:type="dxa"/>
          </w:tcPr>
          <w:p w14:paraId="655D22F6"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1.26</w:t>
            </w:r>
          </w:p>
        </w:tc>
        <w:tc>
          <w:tcPr>
            <w:tcW w:w="1839" w:type="dxa"/>
          </w:tcPr>
          <w:p w14:paraId="411321D7"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4.26</w:t>
            </w:r>
          </w:p>
        </w:tc>
        <w:tc>
          <w:tcPr>
            <w:tcW w:w="1839" w:type="dxa"/>
          </w:tcPr>
          <w:p w14:paraId="16061338"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1.33</w:t>
            </w:r>
          </w:p>
        </w:tc>
      </w:tr>
      <w:tr w:rsidR="00E807D6" w14:paraId="7349D276" w14:textId="77777777" w:rsidTr="00494CFF">
        <w:trPr>
          <w:trHeight w:val="480"/>
        </w:trPr>
        <w:tc>
          <w:tcPr>
            <w:tcW w:w="1839" w:type="dxa"/>
          </w:tcPr>
          <w:p w14:paraId="07DA86A7" w14:textId="77777777" w:rsidR="00E807D6" w:rsidRDefault="00E807D6"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MS</w:t>
            </w:r>
          </w:p>
        </w:tc>
        <w:tc>
          <w:tcPr>
            <w:tcW w:w="1839" w:type="dxa"/>
          </w:tcPr>
          <w:p w14:paraId="656C71E3"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4.03</w:t>
            </w:r>
          </w:p>
        </w:tc>
        <w:tc>
          <w:tcPr>
            <w:tcW w:w="1839" w:type="dxa"/>
          </w:tcPr>
          <w:p w14:paraId="0C59EB4C"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1.64</w:t>
            </w:r>
          </w:p>
        </w:tc>
        <w:tc>
          <w:tcPr>
            <w:tcW w:w="1839" w:type="dxa"/>
          </w:tcPr>
          <w:p w14:paraId="70A484FE"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4.47</w:t>
            </w:r>
          </w:p>
        </w:tc>
        <w:tc>
          <w:tcPr>
            <w:tcW w:w="1839" w:type="dxa"/>
          </w:tcPr>
          <w:p w14:paraId="728F01ED"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1.53</w:t>
            </w:r>
          </w:p>
        </w:tc>
      </w:tr>
      <w:tr w:rsidR="00E807D6" w14:paraId="7E6064A8" w14:textId="77777777" w:rsidTr="00494CFF">
        <w:trPr>
          <w:trHeight w:val="480"/>
        </w:trPr>
        <w:tc>
          <w:tcPr>
            <w:tcW w:w="1839" w:type="dxa"/>
          </w:tcPr>
          <w:p w14:paraId="721BF253" w14:textId="77777777" w:rsidR="00E807D6" w:rsidRDefault="00E807D6" w:rsidP="003D64EB">
            <w:pPr>
              <w:spacing w:line="480" w:lineRule="auto"/>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Non-Existential</w:t>
            </w:r>
          </w:p>
        </w:tc>
        <w:tc>
          <w:tcPr>
            <w:tcW w:w="1839" w:type="dxa"/>
          </w:tcPr>
          <w:p w14:paraId="352C44ED"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3.29</w:t>
            </w:r>
          </w:p>
        </w:tc>
        <w:tc>
          <w:tcPr>
            <w:tcW w:w="1839" w:type="dxa"/>
          </w:tcPr>
          <w:p w14:paraId="7E5D0BCA"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1.16</w:t>
            </w:r>
          </w:p>
        </w:tc>
        <w:tc>
          <w:tcPr>
            <w:tcW w:w="1839" w:type="dxa"/>
          </w:tcPr>
          <w:p w14:paraId="529A4077"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4.31</w:t>
            </w:r>
          </w:p>
        </w:tc>
        <w:tc>
          <w:tcPr>
            <w:tcW w:w="1839" w:type="dxa"/>
          </w:tcPr>
          <w:p w14:paraId="02A7E748" w14:textId="77777777" w:rsidR="00E807D6" w:rsidRDefault="00E807D6" w:rsidP="003D64EB">
            <w:pPr>
              <w:spacing w:line="480" w:lineRule="auto"/>
              <w:jc w:val="center"/>
              <w:rPr>
                <w:rStyle w:val="style36"/>
                <w:rFonts w:ascii="Times New Roman" w:hAnsi="Times New Roman" w:cs="Times New Roman"/>
                <w:color w:val="000000"/>
                <w:shd w:val="clear" w:color="auto" w:fill="FFFFFF"/>
              </w:rPr>
            </w:pPr>
            <w:r>
              <w:rPr>
                <w:rStyle w:val="style36"/>
                <w:rFonts w:ascii="Times New Roman" w:hAnsi="Times New Roman" w:cs="Times New Roman"/>
                <w:color w:val="000000"/>
                <w:shd w:val="clear" w:color="auto" w:fill="FFFFFF"/>
              </w:rPr>
              <w:t>1.29</w:t>
            </w:r>
          </w:p>
        </w:tc>
      </w:tr>
    </w:tbl>
    <w:p w14:paraId="6142FC57" w14:textId="77777777" w:rsidR="00851DF3" w:rsidRDefault="00851DF3" w:rsidP="003D64EB">
      <w:pPr>
        <w:spacing w:line="480" w:lineRule="auto"/>
        <w:ind w:firstLine="720"/>
        <w:rPr>
          <w:rFonts w:asciiTheme="majorBidi" w:hAnsiTheme="majorBidi" w:cstheme="majorBidi"/>
        </w:rPr>
      </w:pPr>
    </w:p>
    <w:p w14:paraId="75C9053F" w14:textId="1F4737FA" w:rsidR="0062163A" w:rsidRPr="00D43373" w:rsidRDefault="00C40970" w:rsidP="009B609C">
      <w:pPr>
        <w:spacing w:line="480" w:lineRule="auto"/>
        <w:ind w:firstLine="720"/>
        <w:rPr>
          <w:rFonts w:asciiTheme="majorBidi" w:hAnsiTheme="majorBidi" w:cstheme="majorBidi"/>
        </w:rPr>
      </w:pPr>
      <w:ins w:id="149" w:author="Laura  Blackie" w:date="2016-02-20T17:12:00Z">
        <w:r>
          <w:rPr>
            <w:rFonts w:asciiTheme="majorBidi" w:hAnsiTheme="majorBidi" w:cstheme="majorBidi"/>
          </w:rPr>
          <w:t xml:space="preserve">To test the interaction between </w:t>
        </w:r>
      </w:ins>
      <w:ins w:id="150" w:author="Laura  Blackie" w:date="2016-02-20T17:13:00Z">
        <w:r>
          <w:rPr>
            <w:rFonts w:asciiTheme="majorBidi" w:hAnsiTheme="majorBidi" w:cstheme="majorBidi"/>
          </w:rPr>
          <w:t xml:space="preserve">motivation and condition, we </w:t>
        </w:r>
        <w:del w:id="151" w:author="Sedikides C." w:date="2016-02-23T10:39:00Z">
          <w:r w:rsidDel="00FB5107">
            <w:rPr>
              <w:rFonts w:asciiTheme="majorBidi" w:hAnsiTheme="majorBidi" w:cstheme="majorBidi"/>
            </w:rPr>
            <w:delText>performed</w:delText>
          </w:r>
        </w:del>
      </w:ins>
      <w:ins w:id="152" w:author="Sedikides C." w:date="2016-02-23T10:39:00Z">
        <w:r w:rsidR="00FB5107">
          <w:rPr>
            <w:rFonts w:asciiTheme="majorBidi" w:hAnsiTheme="majorBidi" w:cstheme="majorBidi"/>
          </w:rPr>
          <w:t>conducted</w:t>
        </w:r>
      </w:ins>
      <w:ins w:id="153" w:author="Laura  Blackie" w:date="2016-02-20T17:13:00Z">
        <w:r>
          <w:rPr>
            <w:rFonts w:asciiTheme="majorBidi" w:hAnsiTheme="majorBidi" w:cstheme="majorBidi"/>
          </w:rPr>
          <w:t xml:space="preserve"> simple </w:t>
        </w:r>
      </w:ins>
      <w:ins w:id="154" w:author="Laura  Blackie" w:date="2016-02-20T17:14:00Z">
        <w:r>
          <w:rPr>
            <w:rFonts w:asciiTheme="majorBidi" w:hAnsiTheme="majorBidi" w:cstheme="majorBidi"/>
          </w:rPr>
          <w:t xml:space="preserve">main </w:t>
        </w:r>
      </w:ins>
      <w:ins w:id="155" w:author="Laura  Blackie" w:date="2016-02-20T17:13:00Z">
        <w:r>
          <w:rPr>
            <w:rFonts w:asciiTheme="majorBidi" w:hAnsiTheme="majorBidi" w:cstheme="majorBidi"/>
          </w:rPr>
          <w:t>effect analyses.</w:t>
        </w:r>
      </w:ins>
      <w:ins w:id="156" w:author="Laura  Blackie" w:date="2016-02-20T17:14:00Z">
        <w:r w:rsidR="00493964">
          <w:rPr>
            <w:rFonts w:asciiTheme="majorBidi" w:hAnsiTheme="majorBidi" w:cstheme="majorBidi"/>
          </w:rPr>
          <w:t xml:space="preserve"> The simple main effect of condition for motivation to play “find the cheese” was significant, </w:t>
        </w:r>
      </w:ins>
      <w:proofErr w:type="gramStart"/>
      <w:ins w:id="157" w:author="Laura  Blackie" w:date="2016-02-20T17:16:00Z">
        <w:r w:rsidR="003807F1" w:rsidRPr="003807F1">
          <w:rPr>
            <w:rFonts w:asciiTheme="majorBidi" w:hAnsiTheme="majorBidi" w:cstheme="majorBidi"/>
            <w:i/>
          </w:rPr>
          <w:t>F</w:t>
        </w:r>
        <w:r w:rsidR="003807F1">
          <w:rPr>
            <w:rFonts w:asciiTheme="majorBidi" w:hAnsiTheme="majorBidi" w:cstheme="majorBidi"/>
          </w:rPr>
          <w:t>(</w:t>
        </w:r>
        <w:proofErr w:type="gramEnd"/>
        <w:r w:rsidR="003807F1">
          <w:rPr>
            <w:rFonts w:asciiTheme="majorBidi" w:hAnsiTheme="majorBidi" w:cstheme="majorBidi"/>
          </w:rPr>
          <w:t xml:space="preserve">2, 73) = 5.46, </w:t>
        </w:r>
        <w:r w:rsidR="003807F1" w:rsidRPr="003807F1">
          <w:rPr>
            <w:rFonts w:asciiTheme="majorBidi" w:hAnsiTheme="majorBidi" w:cstheme="majorBidi"/>
            <w:i/>
          </w:rPr>
          <w:t>p</w:t>
        </w:r>
        <w:r w:rsidR="003807F1">
          <w:rPr>
            <w:rFonts w:asciiTheme="majorBidi" w:hAnsiTheme="majorBidi" w:cstheme="majorBidi"/>
          </w:rPr>
          <w:t xml:space="preserve"> &lt; 0.01, </w:t>
        </w:r>
      </w:ins>
      <w:ins w:id="158" w:author="Laura  Blackie" w:date="2016-02-20T17:17:00Z">
        <w:r w:rsidR="003807F1" w:rsidRPr="00861372">
          <w:rPr>
            <w:rFonts w:asciiTheme="majorBidi" w:hAnsiTheme="majorBidi" w:cstheme="majorBidi"/>
          </w:rPr>
          <w:sym w:font="Symbol" w:char="F068"/>
        </w:r>
        <w:r w:rsidR="003807F1" w:rsidRPr="00861372">
          <w:rPr>
            <w:rFonts w:asciiTheme="majorBidi" w:hAnsiTheme="majorBidi" w:cstheme="majorBidi"/>
            <w:vertAlign w:val="subscript"/>
          </w:rPr>
          <w:t>p</w:t>
        </w:r>
        <w:r w:rsidR="003807F1" w:rsidRPr="00861372">
          <w:rPr>
            <w:rFonts w:asciiTheme="majorBidi" w:hAnsiTheme="majorBidi" w:cstheme="majorBidi"/>
            <w:vertAlign w:val="superscript"/>
          </w:rPr>
          <w:t>2</w:t>
        </w:r>
        <w:r w:rsidR="003807F1">
          <w:rPr>
            <w:rFonts w:asciiTheme="majorBidi" w:hAnsiTheme="majorBidi" w:cstheme="majorBidi"/>
          </w:rPr>
          <w:t xml:space="preserve"> = 0.13. Pairwise comparisons revealed that DR participants </w:t>
        </w:r>
      </w:ins>
      <w:ins w:id="159" w:author="Laura  Blackie" w:date="2016-02-20T17:18:00Z">
        <w:r w:rsidR="003807F1">
          <w:rPr>
            <w:rFonts w:asciiTheme="majorBidi" w:hAnsiTheme="majorBidi" w:cstheme="majorBidi"/>
          </w:rPr>
          <w:t xml:space="preserve">were significantly more motivated to play this game </w:t>
        </w:r>
      </w:ins>
      <w:ins w:id="160" w:author="Laura  Blackie" w:date="2016-02-20T17:19:00Z">
        <w:r w:rsidR="000563ED">
          <w:rPr>
            <w:rFonts w:asciiTheme="majorBidi" w:hAnsiTheme="majorBidi" w:cstheme="majorBidi"/>
          </w:rPr>
          <w:t>compared to</w:t>
        </w:r>
      </w:ins>
      <w:ins w:id="161" w:author="Laura  Blackie" w:date="2016-02-20T17:18:00Z">
        <w:r w:rsidR="003807F1">
          <w:rPr>
            <w:rFonts w:asciiTheme="majorBidi" w:hAnsiTheme="majorBidi" w:cstheme="majorBidi"/>
          </w:rPr>
          <w:t xml:space="preserve"> participants in the MS condition (</w:t>
        </w:r>
        <w:r w:rsidR="003807F1" w:rsidRPr="00003274">
          <w:rPr>
            <w:rFonts w:asciiTheme="majorBidi" w:hAnsiTheme="majorBidi" w:cstheme="majorBidi"/>
            <w:i/>
          </w:rPr>
          <w:t>p</w:t>
        </w:r>
        <w:r w:rsidR="003807F1">
          <w:rPr>
            <w:rFonts w:asciiTheme="majorBidi" w:hAnsiTheme="majorBidi" w:cstheme="majorBidi"/>
          </w:rPr>
          <w:t xml:space="preserve"> &lt; 0.01) and non-existential </w:t>
        </w:r>
      </w:ins>
      <w:ins w:id="162" w:author="Laura  Blackie" w:date="2016-02-20T17:20:00Z">
        <w:r w:rsidR="000563ED">
          <w:rPr>
            <w:rFonts w:asciiTheme="majorBidi" w:hAnsiTheme="majorBidi" w:cstheme="majorBidi"/>
          </w:rPr>
          <w:t xml:space="preserve">control </w:t>
        </w:r>
      </w:ins>
      <w:ins w:id="163" w:author="Laura  Blackie" w:date="2016-02-20T17:18:00Z">
        <w:r w:rsidR="003807F1">
          <w:rPr>
            <w:rFonts w:asciiTheme="majorBidi" w:hAnsiTheme="majorBidi" w:cstheme="majorBidi"/>
          </w:rPr>
          <w:t>condition (</w:t>
        </w:r>
        <w:r w:rsidR="003807F1" w:rsidRPr="00003274">
          <w:rPr>
            <w:rFonts w:asciiTheme="majorBidi" w:hAnsiTheme="majorBidi" w:cstheme="majorBidi"/>
            <w:i/>
          </w:rPr>
          <w:t>p</w:t>
        </w:r>
        <w:r w:rsidR="003807F1">
          <w:rPr>
            <w:rFonts w:asciiTheme="majorBidi" w:hAnsiTheme="majorBidi" w:cstheme="majorBidi"/>
          </w:rPr>
          <w:t xml:space="preserve"> &lt; 0.01). </w:t>
        </w:r>
      </w:ins>
      <w:ins w:id="164" w:author="Laura  Blackie" w:date="2016-02-20T17:20:00Z">
        <w:r w:rsidR="00003274">
          <w:rPr>
            <w:rFonts w:asciiTheme="majorBidi" w:hAnsiTheme="majorBidi" w:cstheme="majorBidi"/>
          </w:rPr>
          <w:t>In contrast, the MS and non-existential conditions did not differ from one another (</w:t>
        </w:r>
        <w:r w:rsidR="00003274" w:rsidRPr="00003274">
          <w:rPr>
            <w:rFonts w:asciiTheme="majorBidi" w:hAnsiTheme="majorBidi" w:cstheme="majorBidi"/>
            <w:i/>
          </w:rPr>
          <w:t>p</w:t>
        </w:r>
        <w:r w:rsidR="00003274">
          <w:rPr>
            <w:rFonts w:asciiTheme="majorBidi" w:hAnsiTheme="majorBidi" w:cstheme="majorBidi"/>
          </w:rPr>
          <w:t xml:space="preserve"> = 0.86)</w:t>
        </w:r>
      </w:ins>
      <w:ins w:id="165" w:author="Laura  Blackie" w:date="2016-02-20T17:21:00Z">
        <w:r w:rsidR="00003274">
          <w:rPr>
            <w:rFonts w:asciiTheme="majorBidi" w:hAnsiTheme="majorBidi" w:cstheme="majorBidi"/>
          </w:rPr>
          <w:t>.</w:t>
        </w:r>
        <w:r w:rsidR="00D5443A">
          <w:rPr>
            <w:rFonts w:asciiTheme="majorBidi" w:hAnsiTheme="majorBidi" w:cstheme="majorBidi"/>
          </w:rPr>
          <w:t xml:space="preserve"> The simple main effect for the “escape the owl” game was not significant, </w:t>
        </w:r>
      </w:ins>
      <w:proofErr w:type="gramStart"/>
      <w:ins w:id="166" w:author="Laura  Blackie" w:date="2016-02-20T17:22:00Z">
        <w:r w:rsidR="00D5443A" w:rsidRPr="003807F1">
          <w:rPr>
            <w:rFonts w:asciiTheme="majorBidi" w:hAnsiTheme="majorBidi" w:cstheme="majorBidi"/>
            <w:i/>
          </w:rPr>
          <w:t>F</w:t>
        </w:r>
        <w:r w:rsidR="002F020B">
          <w:rPr>
            <w:rFonts w:asciiTheme="majorBidi" w:hAnsiTheme="majorBidi" w:cstheme="majorBidi"/>
          </w:rPr>
          <w:t>(</w:t>
        </w:r>
        <w:proofErr w:type="gramEnd"/>
        <w:r w:rsidR="002F020B">
          <w:rPr>
            <w:rFonts w:asciiTheme="majorBidi" w:hAnsiTheme="majorBidi" w:cstheme="majorBidi"/>
          </w:rPr>
          <w:t>2, 73) = 0.55</w:t>
        </w:r>
        <w:r w:rsidR="00D5443A">
          <w:rPr>
            <w:rFonts w:asciiTheme="majorBidi" w:hAnsiTheme="majorBidi" w:cstheme="majorBidi"/>
          </w:rPr>
          <w:t xml:space="preserve">, </w:t>
        </w:r>
        <w:r w:rsidR="00D5443A" w:rsidRPr="003807F1">
          <w:rPr>
            <w:rFonts w:asciiTheme="majorBidi" w:hAnsiTheme="majorBidi" w:cstheme="majorBidi"/>
            <w:i/>
          </w:rPr>
          <w:t>p</w:t>
        </w:r>
        <w:r w:rsidR="002F020B">
          <w:rPr>
            <w:rFonts w:asciiTheme="majorBidi" w:hAnsiTheme="majorBidi" w:cstheme="majorBidi"/>
          </w:rPr>
          <w:t xml:space="preserve"> = 0.58</w:t>
        </w:r>
        <w:r w:rsidR="00D5443A">
          <w:rPr>
            <w:rFonts w:asciiTheme="majorBidi" w:hAnsiTheme="majorBidi" w:cstheme="majorBidi"/>
          </w:rPr>
          <w:t>.</w:t>
        </w:r>
      </w:ins>
      <w:ins w:id="167" w:author="Laura  Blackie" w:date="2016-02-20T17:23:00Z">
        <w:r w:rsidR="00397743">
          <w:rPr>
            <w:rFonts w:asciiTheme="majorBidi" w:hAnsiTheme="majorBidi" w:cstheme="majorBidi"/>
          </w:rPr>
          <w:t xml:space="preserve"> In addition, the simple </w:t>
        </w:r>
        <w:r w:rsidR="00397743">
          <w:rPr>
            <w:rFonts w:asciiTheme="majorBidi" w:hAnsiTheme="majorBidi" w:cstheme="majorBidi"/>
          </w:rPr>
          <w:lastRenderedPageBreak/>
          <w:t>main effect of motivation at each level of condition revealed that DR participants’ enjoyment of the two games did not differ</w:t>
        </w:r>
      </w:ins>
      <w:ins w:id="168" w:author="Laura  Blackie" w:date="2016-02-20T17:24:00Z">
        <w:r w:rsidR="00397743" w:rsidRPr="00397743">
          <w:rPr>
            <w:rFonts w:asciiTheme="majorBidi" w:hAnsiTheme="majorBidi" w:cstheme="majorBidi"/>
            <w:i/>
          </w:rPr>
          <w:t xml:space="preserve"> </w:t>
        </w:r>
        <w:proofErr w:type="gramStart"/>
        <w:r w:rsidR="00397743" w:rsidRPr="003807F1">
          <w:rPr>
            <w:rFonts w:asciiTheme="majorBidi" w:hAnsiTheme="majorBidi" w:cstheme="majorBidi"/>
            <w:i/>
          </w:rPr>
          <w:t>F</w:t>
        </w:r>
        <w:r w:rsidR="00282E6E">
          <w:rPr>
            <w:rFonts w:asciiTheme="majorBidi" w:hAnsiTheme="majorBidi" w:cstheme="majorBidi"/>
          </w:rPr>
          <w:t>(</w:t>
        </w:r>
        <w:proofErr w:type="gramEnd"/>
        <w:r w:rsidR="00282E6E">
          <w:rPr>
            <w:rFonts w:asciiTheme="majorBidi" w:hAnsiTheme="majorBidi" w:cstheme="majorBidi"/>
          </w:rPr>
          <w:t>1, 73) = 0.28</w:t>
        </w:r>
        <w:r w:rsidR="00397743">
          <w:rPr>
            <w:rFonts w:asciiTheme="majorBidi" w:hAnsiTheme="majorBidi" w:cstheme="majorBidi"/>
          </w:rPr>
          <w:t xml:space="preserve">, </w:t>
        </w:r>
        <w:r w:rsidR="00397743" w:rsidRPr="003807F1">
          <w:rPr>
            <w:rFonts w:asciiTheme="majorBidi" w:hAnsiTheme="majorBidi" w:cstheme="majorBidi"/>
            <w:i/>
          </w:rPr>
          <w:t>p</w:t>
        </w:r>
        <w:r w:rsidR="00282E6E">
          <w:rPr>
            <w:rFonts w:asciiTheme="majorBidi" w:hAnsiTheme="majorBidi" w:cstheme="majorBidi"/>
          </w:rPr>
          <w:t xml:space="preserve"> = 0.60</w:t>
        </w:r>
        <w:r w:rsidR="00397743">
          <w:rPr>
            <w:rFonts w:asciiTheme="majorBidi" w:hAnsiTheme="majorBidi" w:cstheme="majorBidi"/>
          </w:rPr>
          <w:t>, whereas</w:t>
        </w:r>
      </w:ins>
      <w:ins w:id="169" w:author="Laura  Blackie" w:date="2016-02-20T17:25:00Z">
        <w:r w:rsidR="007631B2">
          <w:rPr>
            <w:rFonts w:asciiTheme="majorBidi" w:hAnsiTheme="majorBidi" w:cstheme="majorBidi"/>
          </w:rPr>
          <w:t xml:space="preserve"> both the MS</w:t>
        </w:r>
      </w:ins>
      <w:ins w:id="170" w:author="Laura  Blackie" w:date="2016-02-20T17:26:00Z">
        <w:r w:rsidR="004056B6">
          <w:rPr>
            <w:rFonts w:asciiTheme="majorBidi" w:hAnsiTheme="majorBidi" w:cstheme="majorBidi"/>
          </w:rPr>
          <w:t xml:space="preserve"> condition </w:t>
        </w:r>
        <w:r w:rsidR="004056B6" w:rsidRPr="003807F1">
          <w:rPr>
            <w:rFonts w:asciiTheme="majorBidi" w:hAnsiTheme="majorBidi" w:cstheme="majorBidi"/>
            <w:i/>
          </w:rPr>
          <w:t>F</w:t>
        </w:r>
        <w:r w:rsidR="004056B6">
          <w:rPr>
            <w:rFonts w:asciiTheme="majorBidi" w:hAnsiTheme="majorBidi" w:cstheme="majorBidi"/>
          </w:rPr>
          <w:t xml:space="preserve">(1, 73) = </w:t>
        </w:r>
        <w:r w:rsidR="00BD2044">
          <w:rPr>
            <w:rFonts w:asciiTheme="majorBidi" w:hAnsiTheme="majorBidi" w:cstheme="majorBidi"/>
          </w:rPr>
          <w:t>6.34</w:t>
        </w:r>
        <w:r w:rsidR="004056B6">
          <w:rPr>
            <w:rFonts w:asciiTheme="majorBidi" w:hAnsiTheme="majorBidi" w:cstheme="majorBidi"/>
          </w:rPr>
          <w:t xml:space="preserve">, </w:t>
        </w:r>
        <w:r w:rsidR="004056B6" w:rsidRPr="003807F1">
          <w:rPr>
            <w:rFonts w:asciiTheme="majorBidi" w:hAnsiTheme="majorBidi" w:cstheme="majorBidi"/>
            <w:i/>
          </w:rPr>
          <w:t>p</w:t>
        </w:r>
        <w:r w:rsidR="004056B6">
          <w:rPr>
            <w:rFonts w:asciiTheme="majorBidi" w:hAnsiTheme="majorBidi" w:cstheme="majorBidi"/>
          </w:rPr>
          <w:t xml:space="preserve"> &lt; 0.01, </w:t>
        </w:r>
        <w:r w:rsidR="004056B6" w:rsidRPr="00861372">
          <w:rPr>
            <w:rFonts w:asciiTheme="majorBidi" w:hAnsiTheme="majorBidi" w:cstheme="majorBidi"/>
          </w:rPr>
          <w:sym w:font="Symbol" w:char="F068"/>
        </w:r>
        <w:r w:rsidR="004056B6" w:rsidRPr="00861372">
          <w:rPr>
            <w:rFonts w:asciiTheme="majorBidi" w:hAnsiTheme="majorBidi" w:cstheme="majorBidi"/>
            <w:vertAlign w:val="subscript"/>
          </w:rPr>
          <w:t>p</w:t>
        </w:r>
        <w:r w:rsidR="004056B6" w:rsidRPr="00861372">
          <w:rPr>
            <w:rFonts w:asciiTheme="majorBidi" w:hAnsiTheme="majorBidi" w:cstheme="majorBidi"/>
            <w:vertAlign w:val="superscript"/>
          </w:rPr>
          <w:t>2</w:t>
        </w:r>
        <w:r w:rsidR="00BD2044">
          <w:rPr>
            <w:rFonts w:asciiTheme="majorBidi" w:hAnsiTheme="majorBidi" w:cstheme="majorBidi"/>
          </w:rPr>
          <w:t xml:space="preserve"> = 0.08</w:t>
        </w:r>
      </w:ins>
      <w:ins w:id="171" w:author="Laura  Blackie" w:date="2016-02-20T17:25:00Z">
        <w:r w:rsidR="007631B2">
          <w:rPr>
            <w:rFonts w:asciiTheme="majorBidi" w:hAnsiTheme="majorBidi" w:cstheme="majorBidi"/>
          </w:rPr>
          <w:t xml:space="preserve"> and no</w:t>
        </w:r>
        <w:r w:rsidR="004056B6">
          <w:rPr>
            <w:rFonts w:asciiTheme="majorBidi" w:hAnsiTheme="majorBidi" w:cstheme="majorBidi"/>
          </w:rPr>
          <w:t>n-existential control condition</w:t>
        </w:r>
      </w:ins>
      <w:ins w:id="172" w:author="Laura  Blackie" w:date="2016-02-20T17:26:00Z">
        <w:r w:rsidR="004056B6">
          <w:rPr>
            <w:rFonts w:asciiTheme="majorBidi" w:hAnsiTheme="majorBidi" w:cstheme="majorBidi"/>
          </w:rPr>
          <w:t xml:space="preserve"> </w:t>
        </w:r>
        <w:r w:rsidR="004056B6" w:rsidRPr="003807F1">
          <w:rPr>
            <w:rFonts w:asciiTheme="majorBidi" w:hAnsiTheme="majorBidi" w:cstheme="majorBidi"/>
            <w:i/>
          </w:rPr>
          <w:t>F</w:t>
        </w:r>
        <w:r w:rsidR="00614778">
          <w:rPr>
            <w:rFonts w:asciiTheme="majorBidi" w:hAnsiTheme="majorBidi" w:cstheme="majorBidi"/>
          </w:rPr>
          <w:t>(1</w:t>
        </w:r>
        <w:r w:rsidR="0026618D">
          <w:rPr>
            <w:rFonts w:asciiTheme="majorBidi" w:hAnsiTheme="majorBidi" w:cstheme="majorBidi"/>
          </w:rPr>
          <w:t>, 73) = 17.34</w:t>
        </w:r>
        <w:r w:rsidR="004056B6">
          <w:rPr>
            <w:rFonts w:asciiTheme="majorBidi" w:hAnsiTheme="majorBidi" w:cstheme="majorBidi"/>
          </w:rPr>
          <w:t xml:space="preserve">, </w:t>
        </w:r>
        <w:r w:rsidR="004056B6" w:rsidRPr="003807F1">
          <w:rPr>
            <w:rFonts w:asciiTheme="majorBidi" w:hAnsiTheme="majorBidi" w:cstheme="majorBidi"/>
            <w:i/>
          </w:rPr>
          <w:t>p</w:t>
        </w:r>
        <w:r w:rsidR="004056B6">
          <w:rPr>
            <w:rFonts w:asciiTheme="majorBidi" w:hAnsiTheme="majorBidi" w:cstheme="majorBidi"/>
          </w:rPr>
          <w:t xml:space="preserve"> &lt; 0.01, </w:t>
        </w:r>
        <w:r w:rsidR="004056B6" w:rsidRPr="00861372">
          <w:rPr>
            <w:rFonts w:asciiTheme="majorBidi" w:hAnsiTheme="majorBidi" w:cstheme="majorBidi"/>
          </w:rPr>
          <w:sym w:font="Symbol" w:char="F068"/>
        </w:r>
        <w:r w:rsidR="004056B6" w:rsidRPr="00861372">
          <w:rPr>
            <w:rFonts w:asciiTheme="majorBidi" w:hAnsiTheme="majorBidi" w:cstheme="majorBidi"/>
            <w:vertAlign w:val="subscript"/>
          </w:rPr>
          <w:t>p</w:t>
        </w:r>
        <w:r w:rsidR="004056B6" w:rsidRPr="00861372">
          <w:rPr>
            <w:rFonts w:asciiTheme="majorBidi" w:hAnsiTheme="majorBidi" w:cstheme="majorBidi"/>
            <w:vertAlign w:val="superscript"/>
          </w:rPr>
          <w:t>2</w:t>
        </w:r>
        <w:r w:rsidR="0026618D">
          <w:rPr>
            <w:rFonts w:asciiTheme="majorBidi" w:hAnsiTheme="majorBidi" w:cstheme="majorBidi"/>
          </w:rPr>
          <w:t xml:space="preserve"> = 0.19</w:t>
        </w:r>
      </w:ins>
      <w:ins w:id="173" w:author="Laura  Blackie" w:date="2016-02-20T17:25:00Z">
        <w:r w:rsidR="007631B2">
          <w:rPr>
            <w:rFonts w:asciiTheme="majorBidi" w:hAnsiTheme="majorBidi" w:cstheme="majorBidi"/>
          </w:rPr>
          <w:t xml:space="preserve"> </w:t>
        </w:r>
        <w:r w:rsidR="00F05406">
          <w:rPr>
            <w:rFonts w:asciiTheme="majorBidi" w:hAnsiTheme="majorBidi" w:cstheme="majorBidi"/>
          </w:rPr>
          <w:t xml:space="preserve">were </w:t>
        </w:r>
        <w:commentRangeStart w:id="174"/>
        <w:r w:rsidR="00F05406">
          <w:rPr>
            <w:rFonts w:asciiTheme="majorBidi" w:hAnsiTheme="majorBidi" w:cstheme="majorBidi"/>
          </w:rPr>
          <w:t xml:space="preserve">more motivated </w:t>
        </w:r>
      </w:ins>
      <w:commentRangeEnd w:id="174"/>
      <w:r w:rsidR="00FB5107">
        <w:rPr>
          <w:rStyle w:val="CommentReference"/>
        </w:rPr>
        <w:commentReference w:id="174"/>
      </w:r>
      <w:ins w:id="175" w:author="Laura  Blackie" w:date="2016-02-20T17:25:00Z">
        <w:r w:rsidR="00F05406">
          <w:rPr>
            <w:rFonts w:asciiTheme="majorBidi" w:hAnsiTheme="majorBidi" w:cstheme="majorBidi"/>
          </w:rPr>
          <w:t>to play</w:t>
        </w:r>
      </w:ins>
      <w:ins w:id="176" w:author="Laura  Blackie" w:date="2016-02-20T17:28:00Z">
        <w:r w:rsidR="00667266">
          <w:rPr>
            <w:rFonts w:asciiTheme="majorBidi" w:hAnsiTheme="majorBidi" w:cstheme="majorBidi"/>
          </w:rPr>
          <w:t xml:space="preserve"> the</w:t>
        </w:r>
      </w:ins>
      <w:ins w:id="177" w:author="Laura  Blackie" w:date="2016-02-20T17:25:00Z">
        <w:r w:rsidR="00F05406">
          <w:rPr>
            <w:rFonts w:asciiTheme="majorBidi" w:hAnsiTheme="majorBidi" w:cstheme="majorBidi"/>
          </w:rPr>
          <w:t xml:space="preserve"> “find the owl</w:t>
        </w:r>
      </w:ins>
      <w:ins w:id="178" w:author="Laura  Blackie" w:date="2016-02-20T17:26:00Z">
        <w:r w:rsidR="00F05406">
          <w:rPr>
            <w:rFonts w:asciiTheme="majorBidi" w:hAnsiTheme="majorBidi" w:cstheme="majorBidi"/>
          </w:rPr>
          <w:t>”</w:t>
        </w:r>
      </w:ins>
      <w:ins w:id="179" w:author="Laura  Blackie" w:date="2016-02-20T17:28:00Z">
        <w:r w:rsidR="00667266">
          <w:rPr>
            <w:rFonts w:asciiTheme="majorBidi" w:hAnsiTheme="majorBidi" w:cstheme="majorBidi"/>
          </w:rPr>
          <w:t xml:space="preserve"> game</w:t>
        </w:r>
      </w:ins>
      <w:ins w:id="180" w:author="Laura  Blackie" w:date="2016-02-20T17:26:00Z">
        <w:r w:rsidR="00F05406">
          <w:rPr>
            <w:rFonts w:asciiTheme="majorBidi" w:hAnsiTheme="majorBidi" w:cstheme="majorBidi"/>
          </w:rPr>
          <w:t>.</w:t>
        </w:r>
      </w:ins>
      <w:ins w:id="181" w:author="Laura  Blackie" w:date="2016-02-20T17:28:00Z">
        <w:r w:rsidR="005C67B5">
          <w:rPr>
            <w:rFonts w:asciiTheme="majorBidi" w:hAnsiTheme="majorBidi" w:cstheme="majorBidi"/>
          </w:rPr>
          <w:t xml:space="preserve"> </w:t>
        </w:r>
      </w:ins>
      <w:ins w:id="182" w:author="Laura  Blackie" w:date="2016-02-20T17:29:00Z">
        <w:r w:rsidR="00BC4822">
          <w:rPr>
            <w:rFonts w:asciiTheme="majorBidi" w:hAnsiTheme="majorBidi" w:cstheme="majorBidi"/>
          </w:rPr>
          <w:t xml:space="preserve">To determine whether the two control conditions differed in their </w:t>
        </w:r>
      </w:ins>
      <w:ins w:id="183" w:author="Laura  Blackie" w:date="2016-02-20T17:30:00Z">
        <w:r w:rsidR="009B609C">
          <w:rPr>
            <w:rFonts w:asciiTheme="majorBidi" w:hAnsiTheme="majorBidi" w:cstheme="majorBidi"/>
          </w:rPr>
          <w:t xml:space="preserve">reasons for their preference of the “find the owl” game, </w:t>
        </w:r>
      </w:ins>
      <w:del w:id="184" w:author="Laura  Blackie" w:date="2016-02-20T17:28:00Z">
        <w:r w:rsidR="00C000B3" w:rsidDel="005C67B5">
          <w:rPr>
            <w:rFonts w:asciiTheme="majorBidi" w:hAnsiTheme="majorBidi" w:cstheme="majorBidi"/>
          </w:rPr>
          <w:delText xml:space="preserve">We broke down this interaction through three paired sampled t-tests. </w:delText>
        </w:r>
        <w:r w:rsidR="005359D1" w:rsidDel="005C67B5">
          <w:rPr>
            <w:rFonts w:asciiTheme="majorBidi" w:hAnsiTheme="majorBidi" w:cstheme="majorBidi"/>
          </w:rPr>
          <w:delText>W</w:delText>
        </w:r>
        <w:r w:rsidR="00C000B3" w:rsidDel="005C67B5">
          <w:rPr>
            <w:rFonts w:asciiTheme="majorBidi" w:hAnsiTheme="majorBidi" w:cstheme="majorBidi"/>
          </w:rPr>
          <w:delText xml:space="preserve">e compared the motivation to play </w:delText>
        </w:r>
        <w:r w:rsidR="009B3584" w:rsidDel="005C67B5">
          <w:rPr>
            <w:rFonts w:asciiTheme="majorBidi" w:hAnsiTheme="majorBidi" w:cstheme="majorBidi"/>
          </w:rPr>
          <w:delText>f</w:delText>
        </w:r>
        <w:r w:rsidR="00C000B3" w:rsidDel="005C67B5">
          <w:rPr>
            <w:rFonts w:asciiTheme="majorBidi" w:hAnsiTheme="majorBidi" w:cstheme="majorBidi"/>
          </w:rPr>
          <w:delText xml:space="preserve">ind the </w:delText>
        </w:r>
        <w:r w:rsidR="009B3584" w:rsidDel="005C67B5">
          <w:rPr>
            <w:rFonts w:asciiTheme="majorBidi" w:hAnsiTheme="majorBidi" w:cstheme="majorBidi"/>
          </w:rPr>
          <w:delText>c</w:delText>
        </w:r>
        <w:r w:rsidR="00C000B3" w:rsidDel="005C67B5">
          <w:rPr>
            <w:rFonts w:asciiTheme="majorBidi" w:hAnsiTheme="majorBidi" w:cstheme="majorBidi"/>
          </w:rPr>
          <w:delText xml:space="preserve">heese with the motivation to play </w:delText>
        </w:r>
        <w:r w:rsidR="009B3584" w:rsidDel="005C67B5">
          <w:rPr>
            <w:rFonts w:asciiTheme="majorBidi" w:hAnsiTheme="majorBidi" w:cstheme="majorBidi"/>
          </w:rPr>
          <w:delText>escape the o</w:delText>
        </w:r>
        <w:r w:rsidR="00C000B3" w:rsidDel="005C67B5">
          <w:rPr>
            <w:rFonts w:asciiTheme="majorBidi" w:hAnsiTheme="majorBidi" w:cstheme="majorBidi"/>
          </w:rPr>
          <w:delText xml:space="preserve">wl within each condition. </w:delText>
        </w:r>
        <w:r w:rsidR="00D34B73" w:rsidDel="005C67B5">
          <w:rPr>
            <w:rFonts w:asciiTheme="majorBidi" w:hAnsiTheme="majorBidi" w:cstheme="majorBidi"/>
          </w:rPr>
          <w:delText>A</w:delText>
        </w:r>
        <w:r w:rsidR="00C000B3" w:rsidDel="005C67B5">
          <w:rPr>
            <w:rFonts w:asciiTheme="majorBidi" w:hAnsiTheme="majorBidi" w:cstheme="majorBidi"/>
          </w:rPr>
          <w:delText>s hypothesized,</w:delText>
        </w:r>
        <w:r w:rsidR="00CB35F1" w:rsidDel="005C67B5">
          <w:rPr>
            <w:rFonts w:asciiTheme="majorBidi" w:hAnsiTheme="majorBidi" w:cstheme="majorBidi"/>
          </w:rPr>
          <w:delText xml:space="preserve"> DR participants were equally motivated to play </w:delText>
        </w:r>
        <w:r w:rsidR="00D34B73" w:rsidDel="005C67B5">
          <w:rPr>
            <w:rFonts w:asciiTheme="majorBidi" w:hAnsiTheme="majorBidi" w:cstheme="majorBidi"/>
          </w:rPr>
          <w:delText xml:space="preserve">the two </w:delText>
        </w:r>
        <w:r w:rsidR="00CB35F1" w:rsidDel="005C67B5">
          <w:rPr>
            <w:rFonts w:asciiTheme="majorBidi" w:hAnsiTheme="majorBidi" w:cstheme="majorBidi"/>
          </w:rPr>
          <w:delText>game</w:delText>
        </w:r>
        <w:r w:rsidR="00145E61" w:rsidDel="005C67B5">
          <w:rPr>
            <w:rFonts w:asciiTheme="majorBidi" w:hAnsiTheme="majorBidi" w:cstheme="majorBidi"/>
          </w:rPr>
          <w:delText>s</w:delText>
        </w:r>
        <w:r w:rsidR="00CB35F1" w:rsidDel="005C67B5">
          <w:rPr>
            <w:rFonts w:asciiTheme="majorBidi" w:hAnsiTheme="majorBidi" w:cstheme="majorBidi"/>
          </w:rPr>
          <w:delText xml:space="preserve">, </w:delText>
        </w:r>
        <w:r w:rsidR="00CB35F1" w:rsidDel="005C67B5">
          <w:rPr>
            <w:rFonts w:asciiTheme="majorBidi" w:hAnsiTheme="majorBidi" w:cstheme="majorBidi"/>
            <w:i/>
          </w:rPr>
          <w:delText>t</w:delText>
        </w:r>
        <w:r w:rsidR="00CB35F1" w:rsidDel="005C67B5">
          <w:rPr>
            <w:rFonts w:asciiTheme="majorBidi" w:hAnsiTheme="majorBidi" w:cstheme="majorBidi"/>
          </w:rPr>
          <w:delText xml:space="preserve">(29) = 0.09, </w:delText>
        </w:r>
        <w:r w:rsidR="00CB35F1" w:rsidRPr="004E36ED" w:rsidDel="005C67B5">
          <w:rPr>
            <w:rFonts w:asciiTheme="majorBidi" w:hAnsiTheme="majorBidi" w:cstheme="majorBidi"/>
            <w:i/>
          </w:rPr>
          <w:delText>p</w:delText>
        </w:r>
        <w:r w:rsidR="00CB35F1" w:rsidDel="005C67B5">
          <w:rPr>
            <w:rFonts w:asciiTheme="majorBidi" w:hAnsiTheme="majorBidi" w:cstheme="majorBidi"/>
          </w:rPr>
          <w:delText xml:space="preserve"> = 0.93. </w:delText>
        </w:r>
        <w:r w:rsidR="00D34B73" w:rsidDel="005C67B5">
          <w:rPr>
            <w:rFonts w:asciiTheme="majorBidi" w:hAnsiTheme="majorBidi" w:cstheme="majorBidi"/>
          </w:rPr>
          <w:delText>However</w:delText>
        </w:r>
        <w:r w:rsidR="00C004A5" w:rsidDel="005C67B5">
          <w:rPr>
            <w:rFonts w:asciiTheme="majorBidi" w:hAnsiTheme="majorBidi" w:cstheme="majorBidi"/>
          </w:rPr>
          <w:delText>, participants in the MS condition</w:delText>
        </w:r>
        <w:r w:rsidR="008A78CB" w:rsidDel="005C67B5">
          <w:rPr>
            <w:rFonts w:asciiTheme="majorBidi" w:hAnsiTheme="majorBidi" w:cstheme="majorBidi"/>
          </w:rPr>
          <w:delText>,</w:delText>
        </w:r>
        <w:r w:rsidR="009D7AC7" w:rsidDel="005C67B5">
          <w:rPr>
            <w:rFonts w:asciiTheme="majorBidi" w:hAnsiTheme="majorBidi" w:cstheme="majorBidi"/>
          </w:rPr>
          <w:delText xml:space="preserve"> </w:delText>
        </w:r>
        <w:r w:rsidR="009D7AC7" w:rsidDel="005C67B5">
          <w:rPr>
            <w:rFonts w:asciiTheme="majorBidi" w:hAnsiTheme="majorBidi" w:cstheme="majorBidi"/>
            <w:i/>
          </w:rPr>
          <w:delText>t</w:delText>
        </w:r>
        <w:r w:rsidR="009D7AC7" w:rsidDel="005C67B5">
          <w:rPr>
            <w:rFonts w:asciiTheme="majorBidi" w:hAnsiTheme="majorBidi" w:cstheme="majorBidi"/>
          </w:rPr>
          <w:delText xml:space="preserve">(29) = 2.74, </w:delText>
        </w:r>
        <w:r w:rsidR="009D7AC7" w:rsidRPr="004E36ED" w:rsidDel="005C67B5">
          <w:rPr>
            <w:rFonts w:asciiTheme="majorBidi" w:hAnsiTheme="majorBidi" w:cstheme="majorBidi"/>
            <w:i/>
          </w:rPr>
          <w:delText>p</w:delText>
        </w:r>
        <w:r w:rsidR="009D7AC7" w:rsidDel="005C67B5">
          <w:rPr>
            <w:rFonts w:asciiTheme="majorBidi" w:hAnsiTheme="majorBidi" w:cstheme="majorBidi"/>
          </w:rPr>
          <w:delText xml:space="preserve"> &lt; 0.05</w:delText>
        </w:r>
        <w:r w:rsidR="00C004A5" w:rsidDel="005C67B5">
          <w:rPr>
            <w:rFonts w:asciiTheme="majorBidi" w:hAnsiTheme="majorBidi" w:cstheme="majorBidi"/>
          </w:rPr>
          <w:delText>, and the non-existential condition</w:delText>
        </w:r>
        <w:r w:rsidR="008A78CB" w:rsidDel="005C67B5">
          <w:rPr>
            <w:rFonts w:asciiTheme="majorBidi" w:hAnsiTheme="majorBidi" w:cstheme="majorBidi"/>
          </w:rPr>
          <w:delText>,</w:delText>
        </w:r>
        <w:r w:rsidR="00C004A5" w:rsidRPr="00C004A5" w:rsidDel="005C67B5">
          <w:rPr>
            <w:rFonts w:asciiTheme="majorBidi" w:hAnsiTheme="majorBidi" w:cstheme="majorBidi"/>
          </w:rPr>
          <w:delText xml:space="preserve"> </w:delText>
        </w:r>
        <w:r w:rsidR="009D7AC7" w:rsidDel="005C67B5">
          <w:rPr>
            <w:rFonts w:asciiTheme="majorBidi" w:hAnsiTheme="majorBidi" w:cstheme="majorBidi"/>
            <w:i/>
          </w:rPr>
          <w:delText>t</w:delText>
        </w:r>
        <w:r w:rsidR="009D7AC7" w:rsidDel="005C67B5">
          <w:rPr>
            <w:rFonts w:asciiTheme="majorBidi" w:hAnsiTheme="majorBidi" w:cstheme="majorBidi"/>
          </w:rPr>
          <w:delText xml:space="preserve">(29) = 4.84, </w:delText>
        </w:r>
        <w:r w:rsidR="009D7AC7" w:rsidRPr="004E36ED" w:rsidDel="005C67B5">
          <w:rPr>
            <w:rFonts w:asciiTheme="majorBidi" w:hAnsiTheme="majorBidi" w:cstheme="majorBidi"/>
            <w:i/>
          </w:rPr>
          <w:delText>p</w:delText>
        </w:r>
        <w:r w:rsidR="009D7AC7" w:rsidDel="005C67B5">
          <w:rPr>
            <w:rFonts w:asciiTheme="majorBidi" w:hAnsiTheme="majorBidi" w:cstheme="majorBidi"/>
          </w:rPr>
          <w:delText xml:space="preserve"> &lt; .01, were more motivated to play </w:delText>
        </w:r>
        <w:r w:rsidR="009B3584" w:rsidDel="005C67B5">
          <w:rPr>
            <w:rFonts w:asciiTheme="majorBidi" w:hAnsiTheme="majorBidi" w:cstheme="majorBidi"/>
          </w:rPr>
          <w:delText>e</w:delText>
        </w:r>
        <w:r w:rsidR="00C004A5" w:rsidDel="005C67B5">
          <w:rPr>
            <w:rFonts w:asciiTheme="majorBidi" w:hAnsiTheme="majorBidi" w:cstheme="majorBidi"/>
          </w:rPr>
          <w:delText xml:space="preserve">scape the </w:delText>
        </w:r>
        <w:r w:rsidR="009B3584" w:rsidDel="005C67B5">
          <w:rPr>
            <w:rFonts w:asciiTheme="majorBidi" w:hAnsiTheme="majorBidi" w:cstheme="majorBidi"/>
          </w:rPr>
          <w:delText>o</w:delText>
        </w:r>
        <w:r w:rsidR="00C004A5" w:rsidDel="005C67B5">
          <w:rPr>
            <w:rFonts w:asciiTheme="majorBidi" w:hAnsiTheme="majorBidi" w:cstheme="majorBidi"/>
          </w:rPr>
          <w:delText xml:space="preserve">wl than </w:delText>
        </w:r>
        <w:r w:rsidR="009B3584" w:rsidDel="005C67B5">
          <w:rPr>
            <w:rFonts w:asciiTheme="majorBidi" w:hAnsiTheme="majorBidi" w:cstheme="majorBidi"/>
          </w:rPr>
          <w:delText>f</w:delText>
        </w:r>
        <w:r w:rsidR="00C004A5" w:rsidDel="005C67B5">
          <w:rPr>
            <w:rFonts w:asciiTheme="majorBidi" w:hAnsiTheme="majorBidi" w:cstheme="majorBidi"/>
          </w:rPr>
          <w:delText xml:space="preserve">ind the </w:delText>
        </w:r>
        <w:r w:rsidR="009B3584" w:rsidDel="005C67B5">
          <w:rPr>
            <w:rFonts w:asciiTheme="majorBidi" w:hAnsiTheme="majorBidi" w:cstheme="majorBidi"/>
          </w:rPr>
          <w:delText>c</w:delText>
        </w:r>
        <w:r w:rsidR="00C004A5" w:rsidDel="005C67B5">
          <w:rPr>
            <w:rFonts w:asciiTheme="majorBidi" w:hAnsiTheme="majorBidi" w:cstheme="majorBidi"/>
          </w:rPr>
          <w:delText>heese.</w:delText>
        </w:r>
        <w:r w:rsidR="00D43373" w:rsidDel="005C67B5">
          <w:rPr>
            <w:rFonts w:asciiTheme="majorBidi" w:hAnsiTheme="majorBidi" w:cstheme="majorBidi"/>
          </w:rPr>
          <w:delText xml:space="preserve"> </w:delText>
        </w:r>
      </w:del>
      <w:ins w:id="185" w:author="Laura  Blackie" w:date="2016-02-20T17:30:00Z">
        <w:r w:rsidR="009B609C">
          <w:rPr>
            <w:rFonts w:ascii="Times New Roman" w:hAnsi="Times New Roman" w:cs="Times New Roman"/>
          </w:rPr>
          <w:t>w</w:t>
        </w:r>
      </w:ins>
      <w:del w:id="186" w:author="Laura  Blackie" w:date="2016-02-20T17:30:00Z">
        <w:r w:rsidR="008A78CB" w:rsidDel="009B609C">
          <w:rPr>
            <w:rFonts w:ascii="Times New Roman" w:hAnsi="Times New Roman" w:cs="Times New Roman"/>
          </w:rPr>
          <w:delText>W</w:delText>
        </w:r>
      </w:del>
      <w:r w:rsidR="008A78CB">
        <w:rPr>
          <w:rFonts w:ascii="Times New Roman" w:hAnsi="Times New Roman" w:cs="Times New Roman"/>
        </w:rPr>
        <w:t>e conducted supplementary</w:t>
      </w:r>
      <w:ins w:id="187" w:author="Laura  Blackie" w:date="2016-02-20T17:30:00Z">
        <w:r w:rsidR="009B609C">
          <w:rPr>
            <w:rFonts w:ascii="Times New Roman" w:hAnsi="Times New Roman" w:cs="Times New Roman"/>
          </w:rPr>
          <w:t xml:space="preserve"> and exploratory</w:t>
        </w:r>
      </w:ins>
      <w:r w:rsidR="008A78CB">
        <w:rPr>
          <w:rFonts w:ascii="Times New Roman" w:hAnsi="Times New Roman" w:cs="Times New Roman"/>
        </w:rPr>
        <w:t xml:space="preserve"> analyses</w:t>
      </w:r>
      <w:del w:id="188" w:author="Laura  Blackie" w:date="2016-02-20T17:30:00Z">
        <w:r w:rsidR="008A78CB" w:rsidDel="009B609C">
          <w:rPr>
            <w:rFonts w:ascii="Times New Roman" w:hAnsi="Times New Roman" w:cs="Times New Roman"/>
          </w:rPr>
          <w:delText xml:space="preserve"> to examine </w:delText>
        </w:r>
        <w:r w:rsidR="0058643A" w:rsidDel="009B609C">
          <w:rPr>
            <w:rFonts w:ascii="Times New Roman" w:hAnsi="Times New Roman" w:cs="Times New Roman"/>
          </w:rPr>
          <w:delText>whether</w:delText>
        </w:r>
        <w:r w:rsidR="008A78CB" w:rsidDel="009B609C">
          <w:rPr>
            <w:rFonts w:ascii="Times New Roman" w:hAnsi="Times New Roman" w:cs="Times New Roman"/>
          </w:rPr>
          <w:delText xml:space="preserve"> participants in</w:delText>
        </w:r>
        <w:r w:rsidR="00301B16" w:rsidRPr="00133D66" w:rsidDel="009B609C">
          <w:rPr>
            <w:rFonts w:ascii="Times New Roman" w:hAnsi="Times New Roman" w:cs="Times New Roman"/>
          </w:rPr>
          <w:delText xml:space="preserve"> the MS and control conditions</w:delText>
        </w:r>
        <w:r w:rsidR="0058643A" w:rsidDel="009B609C">
          <w:rPr>
            <w:rFonts w:ascii="Times New Roman" w:hAnsi="Times New Roman" w:cs="Times New Roman"/>
          </w:rPr>
          <w:delText xml:space="preserve"> preferred the security-based maze for different reasons</w:delText>
        </w:r>
      </w:del>
      <w:r w:rsidR="008A78CB">
        <w:rPr>
          <w:rFonts w:ascii="Times New Roman" w:hAnsi="Times New Roman" w:cs="Times New Roman"/>
        </w:rPr>
        <w:t>. W</w:t>
      </w:r>
      <w:r w:rsidR="00301B16" w:rsidRPr="00133D66">
        <w:rPr>
          <w:rFonts w:ascii="Times New Roman" w:hAnsi="Times New Roman" w:cs="Times New Roman"/>
        </w:rPr>
        <w:t xml:space="preserve">e created a relative measure of motivation by subtracting </w:t>
      </w:r>
      <w:r w:rsidR="00F14C58">
        <w:rPr>
          <w:rFonts w:ascii="Times New Roman" w:hAnsi="Times New Roman" w:cs="Times New Roman"/>
        </w:rPr>
        <w:t xml:space="preserve">the </w:t>
      </w:r>
      <w:r w:rsidR="00307CEC">
        <w:rPr>
          <w:rFonts w:ascii="Times New Roman" w:hAnsi="Times New Roman" w:cs="Times New Roman"/>
        </w:rPr>
        <w:t>f</w:t>
      </w:r>
      <w:r w:rsidR="00301B16" w:rsidRPr="00133D66">
        <w:rPr>
          <w:rFonts w:ascii="Times New Roman" w:hAnsi="Times New Roman" w:cs="Times New Roman"/>
        </w:rPr>
        <w:t xml:space="preserve">ind the </w:t>
      </w:r>
      <w:r w:rsidR="00307CEC">
        <w:rPr>
          <w:rFonts w:ascii="Times New Roman" w:hAnsi="Times New Roman" w:cs="Times New Roman"/>
        </w:rPr>
        <w:t>c</w:t>
      </w:r>
      <w:r w:rsidR="00301B16" w:rsidRPr="00133D66">
        <w:rPr>
          <w:rFonts w:ascii="Times New Roman" w:hAnsi="Times New Roman" w:cs="Times New Roman"/>
        </w:rPr>
        <w:t xml:space="preserve">heese motivation scores from </w:t>
      </w:r>
      <w:r w:rsidR="001D4AE5">
        <w:rPr>
          <w:rFonts w:ascii="Times New Roman" w:hAnsi="Times New Roman" w:cs="Times New Roman"/>
        </w:rPr>
        <w:t xml:space="preserve">the </w:t>
      </w:r>
      <w:r w:rsidR="00307CEC">
        <w:rPr>
          <w:rFonts w:ascii="Times New Roman" w:hAnsi="Times New Roman" w:cs="Times New Roman"/>
        </w:rPr>
        <w:t>e</w:t>
      </w:r>
      <w:r w:rsidR="00301B16" w:rsidRPr="00133D66">
        <w:rPr>
          <w:rFonts w:ascii="Times New Roman" w:hAnsi="Times New Roman" w:cs="Times New Roman"/>
        </w:rPr>
        <w:t xml:space="preserve">scape the </w:t>
      </w:r>
      <w:r w:rsidR="00307CEC">
        <w:rPr>
          <w:rFonts w:ascii="Times New Roman" w:hAnsi="Times New Roman" w:cs="Times New Roman"/>
        </w:rPr>
        <w:t>o</w:t>
      </w:r>
      <w:r w:rsidR="00301B16" w:rsidRPr="00133D66">
        <w:rPr>
          <w:rFonts w:ascii="Times New Roman" w:hAnsi="Times New Roman" w:cs="Times New Roman"/>
        </w:rPr>
        <w:t xml:space="preserve">wl motivation scores for each </w:t>
      </w:r>
      <w:r w:rsidR="008A78CB">
        <w:rPr>
          <w:rFonts w:ascii="Times New Roman" w:hAnsi="Times New Roman" w:cs="Times New Roman"/>
        </w:rPr>
        <w:t>participant</w:t>
      </w:r>
      <w:r w:rsidR="0094181F">
        <w:rPr>
          <w:rFonts w:ascii="Times New Roman" w:hAnsi="Times New Roman" w:cs="Times New Roman"/>
        </w:rPr>
        <w:t>.</w:t>
      </w:r>
      <w:r w:rsidR="00301B16" w:rsidRPr="00133D66">
        <w:rPr>
          <w:rFonts w:ascii="Times New Roman" w:hAnsi="Times New Roman" w:cs="Times New Roman"/>
        </w:rPr>
        <w:t xml:space="preserve"> </w:t>
      </w:r>
      <w:r w:rsidR="0094181F">
        <w:rPr>
          <w:rFonts w:ascii="Times New Roman" w:hAnsi="Times New Roman" w:cs="Times New Roman"/>
        </w:rPr>
        <w:t>P</w:t>
      </w:r>
      <w:r w:rsidR="00301B16" w:rsidRPr="00133D66">
        <w:rPr>
          <w:rFonts w:ascii="Times New Roman" w:hAnsi="Times New Roman" w:cs="Times New Roman"/>
        </w:rPr>
        <w:t xml:space="preserve">ositive values reflect greater levels of motivation to play the security-based game, </w:t>
      </w:r>
      <w:r w:rsidR="0094181F">
        <w:rPr>
          <w:rFonts w:ascii="Times New Roman" w:hAnsi="Times New Roman" w:cs="Times New Roman"/>
        </w:rPr>
        <w:t>whe</w:t>
      </w:r>
      <w:r w:rsidR="00D34B73">
        <w:rPr>
          <w:rFonts w:ascii="Times New Roman" w:hAnsi="Times New Roman" w:cs="Times New Roman"/>
        </w:rPr>
        <w:t>reas</w:t>
      </w:r>
      <w:r w:rsidR="00301B16" w:rsidRPr="00133D66">
        <w:rPr>
          <w:rFonts w:ascii="Times New Roman" w:hAnsi="Times New Roman" w:cs="Times New Roman"/>
        </w:rPr>
        <w:t xml:space="preserve"> negative values reflect greater levels of motivation to </w:t>
      </w:r>
      <w:r w:rsidR="008A78CB">
        <w:rPr>
          <w:rFonts w:ascii="Times New Roman" w:hAnsi="Times New Roman" w:cs="Times New Roman"/>
        </w:rPr>
        <w:t>play the nourishment-based game. The</w:t>
      </w:r>
      <w:r w:rsidR="00301B16" w:rsidRPr="00133D66">
        <w:rPr>
          <w:rFonts w:ascii="Times New Roman" w:hAnsi="Times New Roman" w:cs="Times New Roman"/>
        </w:rPr>
        <w:t xml:space="preserve"> bivariate correlation between this new relative motivation measure and the participants’ self-reported </w:t>
      </w:r>
      <w:r w:rsidR="00524BAD">
        <w:rPr>
          <w:rFonts w:ascii="Times New Roman" w:hAnsi="Times New Roman" w:cs="Times New Roman"/>
        </w:rPr>
        <w:t xml:space="preserve">baseline </w:t>
      </w:r>
      <w:r w:rsidR="00301B16" w:rsidRPr="00133D66">
        <w:rPr>
          <w:rFonts w:ascii="Times New Roman" w:hAnsi="Times New Roman" w:cs="Times New Roman"/>
        </w:rPr>
        <w:t xml:space="preserve">level of enjoying </w:t>
      </w:r>
      <w:r w:rsidR="00DC0674">
        <w:rPr>
          <w:rFonts w:ascii="Times New Roman" w:hAnsi="Times New Roman" w:cs="Times New Roman"/>
        </w:rPr>
        <w:t>computer</w:t>
      </w:r>
      <w:r w:rsidR="00301B16" w:rsidRPr="00133D66">
        <w:rPr>
          <w:rFonts w:ascii="Times New Roman" w:hAnsi="Times New Roman" w:cs="Times New Roman"/>
        </w:rPr>
        <w:t xml:space="preserve"> games was significant</w:t>
      </w:r>
      <w:r w:rsidR="008A78CB">
        <w:rPr>
          <w:rFonts w:ascii="Times New Roman" w:hAnsi="Times New Roman" w:cs="Times New Roman"/>
        </w:rPr>
        <w:t>,</w:t>
      </w:r>
      <w:r w:rsidR="00301B16" w:rsidRPr="00133D66">
        <w:rPr>
          <w:rFonts w:ascii="Times New Roman" w:hAnsi="Times New Roman" w:cs="Times New Roman"/>
        </w:rPr>
        <w:t xml:space="preserve"> </w:t>
      </w:r>
      <w:r w:rsidR="00301B16" w:rsidRPr="00133D66">
        <w:rPr>
          <w:rFonts w:ascii="Times New Roman" w:hAnsi="Times New Roman" w:cs="Times New Roman"/>
          <w:i/>
        </w:rPr>
        <w:t>r</w:t>
      </w:r>
      <w:r w:rsidR="00647C00">
        <w:rPr>
          <w:rFonts w:ascii="Times New Roman" w:hAnsi="Times New Roman" w:cs="Times New Roman"/>
        </w:rPr>
        <w:t>(86</w:t>
      </w:r>
      <w:r w:rsidR="00301B16" w:rsidRPr="00133D66">
        <w:rPr>
          <w:rFonts w:ascii="Times New Roman" w:hAnsi="Times New Roman" w:cs="Times New Roman"/>
        </w:rPr>
        <w:t xml:space="preserve">) = .26, </w:t>
      </w:r>
      <w:r w:rsidR="00301B16" w:rsidRPr="00133D66">
        <w:rPr>
          <w:rFonts w:ascii="Times New Roman" w:hAnsi="Times New Roman" w:cs="Times New Roman"/>
          <w:i/>
        </w:rPr>
        <w:t xml:space="preserve">p </w:t>
      </w:r>
      <w:r w:rsidR="00301B16" w:rsidRPr="00133D66">
        <w:rPr>
          <w:rFonts w:ascii="Times New Roman" w:hAnsi="Times New Roman" w:cs="Times New Roman"/>
        </w:rPr>
        <w:t>&lt; .05</w:t>
      </w:r>
      <w:r w:rsidR="00D34B73">
        <w:rPr>
          <w:rFonts w:ascii="Times New Roman" w:hAnsi="Times New Roman" w:cs="Times New Roman"/>
        </w:rPr>
        <w:t>:</w:t>
      </w:r>
      <w:r w:rsidR="00301B16" w:rsidRPr="00133D66">
        <w:rPr>
          <w:rFonts w:ascii="Times New Roman" w:hAnsi="Times New Roman" w:cs="Times New Roman"/>
        </w:rPr>
        <w:t xml:space="preserve"> the more participants ident</w:t>
      </w:r>
      <w:r w:rsidR="00877808">
        <w:rPr>
          <w:rFonts w:ascii="Times New Roman" w:hAnsi="Times New Roman" w:cs="Times New Roman"/>
        </w:rPr>
        <w:t>ified themselves as gamers, the</w:t>
      </w:r>
      <w:r w:rsidR="00301B16" w:rsidRPr="00133D66">
        <w:rPr>
          <w:rFonts w:ascii="Times New Roman" w:hAnsi="Times New Roman" w:cs="Times New Roman"/>
        </w:rPr>
        <w:t xml:space="preserve"> more motivated they were to play </w:t>
      </w:r>
      <w:r w:rsidR="00307CEC">
        <w:rPr>
          <w:rFonts w:ascii="Times New Roman" w:hAnsi="Times New Roman" w:cs="Times New Roman"/>
        </w:rPr>
        <w:t>e</w:t>
      </w:r>
      <w:r w:rsidR="00301B16" w:rsidRPr="00133D66">
        <w:rPr>
          <w:rFonts w:ascii="Times New Roman" w:hAnsi="Times New Roman" w:cs="Times New Roman"/>
        </w:rPr>
        <w:t xml:space="preserve">scape the </w:t>
      </w:r>
      <w:r w:rsidR="00307CEC">
        <w:rPr>
          <w:rFonts w:ascii="Times New Roman" w:hAnsi="Times New Roman" w:cs="Times New Roman"/>
        </w:rPr>
        <w:t>o</w:t>
      </w:r>
      <w:r w:rsidR="00301B16" w:rsidRPr="00133D66">
        <w:rPr>
          <w:rFonts w:ascii="Times New Roman" w:hAnsi="Times New Roman" w:cs="Times New Roman"/>
        </w:rPr>
        <w:t xml:space="preserve">wl relative to </w:t>
      </w:r>
      <w:r w:rsidR="00307CEC">
        <w:rPr>
          <w:rFonts w:ascii="Times New Roman" w:hAnsi="Times New Roman" w:cs="Times New Roman"/>
        </w:rPr>
        <w:t>find the c</w:t>
      </w:r>
      <w:r w:rsidR="00301B16" w:rsidRPr="00133D66">
        <w:rPr>
          <w:rFonts w:ascii="Times New Roman" w:hAnsi="Times New Roman" w:cs="Times New Roman"/>
        </w:rPr>
        <w:t xml:space="preserve">heese. </w:t>
      </w:r>
      <w:r w:rsidR="008A78CB">
        <w:rPr>
          <w:rFonts w:ascii="Times New Roman" w:hAnsi="Times New Roman" w:cs="Times New Roman"/>
        </w:rPr>
        <w:t>We proceeded to c</w:t>
      </w:r>
      <w:r w:rsidR="00301B16" w:rsidRPr="00133D66">
        <w:rPr>
          <w:rFonts w:ascii="Times New Roman" w:hAnsi="Times New Roman" w:cs="Times New Roman"/>
        </w:rPr>
        <w:t>alculating this same correlation within the MS and control conditions separately</w:t>
      </w:r>
      <w:r w:rsidR="008A78CB">
        <w:rPr>
          <w:rFonts w:ascii="Times New Roman" w:hAnsi="Times New Roman" w:cs="Times New Roman"/>
        </w:rPr>
        <w:t>. The strength of the correlations</w:t>
      </w:r>
      <w:r w:rsidR="00301B16" w:rsidRPr="00133D66">
        <w:rPr>
          <w:rFonts w:ascii="Times New Roman" w:hAnsi="Times New Roman" w:cs="Times New Roman"/>
        </w:rPr>
        <w:t xml:space="preserve"> increased in the control condition</w:t>
      </w:r>
      <w:r w:rsidR="008A78CB">
        <w:rPr>
          <w:rFonts w:ascii="Times New Roman" w:hAnsi="Times New Roman" w:cs="Times New Roman"/>
        </w:rPr>
        <w:t>,</w:t>
      </w:r>
      <w:r w:rsidR="00301B16" w:rsidRPr="00133D66">
        <w:rPr>
          <w:rFonts w:ascii="Times New Roman" w:hAnsi="Times New Roman" w:cs="Times New Roman"/>
        </w:rPr>
        <w:t xml:space="preserve"> </w:t>
      </w:r>
      <w:proofErr w:type="gramStart"/>
      <w:r w:rsidR="00301B16" w:rsidRPr="00133D66">
        <w:rPr>
          <w:rFonts w:ascii="Times New Roman" w:hAnsi="Times New Roman" w:cs="Times New Roman"/>
          <w:i/>
        </w:rPr>
        <w:t>r</w:t>
      </w:r>
      <w:r w:rsidR="00695760">
        <w:rPr>
          <w:rFonts w:ascii="Times New Roman" w:hAnsi="Times New Roman" w:cs="Times New Roman"/>
        </w:rPr>
        <w:t>(</w:t>
      </w:r>
      <w:proofErr w:type="gramEnd"/>
      <w:r w:rsidR="00695760">
        <w:rPr>
          <w:rFonts w:ascii="Times New Roman" w:hAnsi="Times New Roman" w:cs="Times New Roman"/>
        </w:rPr>
        <w:t>30</w:t>
      </w:r>
      <w:r w:rsidR="00301B16" w:rsidRPr="00133D66">
        <w:rPr>
          <w:rFonts w:ascii="Times New Roman" w:hAnsi="Times New Roman" w:cs="Times New Roman"/>
        </w:rPr>
        <w:t xml:space="preserve">) = .64, </w:t>
      </w:r>
      <w:r w:rsidR="00301B16" w:rsidRPr="00133D66">
        <w:rPr>
          <w:rFonts w:ascii="Times New Roman" w:hAnsi="Times New Roman" w:cs="Times New Roman"/>
          <w:i/>
        </w:rPr>
        <w:t xml:space="preserve">p </w:t>
      </w:r>
      <w:r w:rsidR="00695760">
        <w:rPr>
          <w:rFonts w:ascii="Times New Roman" w:hAnsi="Times New Roman" w:cs="Times New Roman"/>
        </w:rPr>
        <w:t>&lt; .01</w:t>
      </w:r>
      <w:r w:rsidR="00301B16" w:rsidRPr="00133D66">
        <w:rPr>
          <w:rFonts w:ascii="Times New Roman" w:hAnsi="Times New Roman" w:cs="Times New Roman"/>
        </w:rPr>
        <w:t>, and was no longer significant in the MS condition</w:t>
      </w:r>
      <w:r w:rsidR="008A78CB">
        <w:rPr>
          <w:rFonts w:ascii="Times New Roman" w:hAnsi="Times New Roman" w:cs="Times New Roman"/>
        </w:rPr>
        <w:t>,</w:t>
      </w:r>
      <w:r w:rsidR="00301B16" w:rsidRPr="00133D66">
        <w:rPr>
          <w:rFonts w:ascii="Times New Roman" w:hAnsi="Times New Roman" w:cs="Times New Roman"/>
        </w:rPr>
        <w:t xml:space="preserve"> </w:t>
      </w:r>
      <w:r w:rsidR="00301B16" w:rsidRPr="00133D66">
        <w:rPr>
          <w:rFonts w:ascii="Times New Roman" w:hAnsi="Times New Roman" w:cs="Times New Roman"/>
          <w:i/>
        </w:rPr>
        <w:t>r</w:t>
      </w:r>
      <w:r w:rsidR="0085236B">
        <w:rPr>
          <w:rFonts w:ascii="Times New Roman" w:hAnsi="Times New Roman" w:cs="Times New Roman"/>
        </w:rPr>
        <w:t>(28</w:t>
      </w:r>
      <w:r w:rsidR="00301B16" w:rsidRPr="00133D66">
        <w:rPr>
          <w:rFonts w:ascii="Times New Roman" w:hAnsi="Times New Roman" w:cs="Times New Roman"/>
        </w:rPr>
        <w:t xml:space="preserve">) = -.05, </w:t>
      </w:r>
      <w:r w:rsidR="00301B16" w:rsidRPr="00133D66">
        <w:rPr>
          <w:rFonts w:ascii="Times New Roman" w:hAnsi="Times New Roman" w:cs="Times New Roman"/>
          <w:i/>
        </w:rPr>
        <w:t xml:space="preserve">p </w:t>
      </w:r>
      <w:r w:rsidR="00A10C86">
        <w:rPr>
          <w:rFonts w:ascii="Times New Roman" w:hAnsi="Times New Roman" w:cs="Times New Roman"/>
        </w:rPr>
        <w:t>=</w:t>
      </w:r>
      <w:r w:rsidR="008A78CB">
        <w:rPr>
          <w:rFonts w:ascii="Times New Roman" w:hAnsi="Times New Roman" w:cs="Times New Roman"/>
        </w:rPr>
        <w:t xml:space="preserve"> .80. The </w:t>
      </w:r>
      <w:r w:rsidR="00301B16" w:rsidRPr="00133D66">
        <w:rPr>
          <w:rFonts w:ascii="Times New Roman" w:hAnsi="Times New Roman" w:cs="Times New Roman"/>
        </w:rPr>
        <w:t xml:space="preserve">two correlation coefficients were significantly different from each other, </w:t>
      </w:r>
      <w:r w:rsidR="00301B16" w:rsidRPr="00133D66">
        <w:rPr>
          <w:rFonts w:ascii="Times New Roman" w:hAnsi="Times New Roman" w:cs="Times New Roman"/>
          <w:i/>
        </w:rPr>
        <w:t xml:space="preserve">z </w:t>
      </w:r>
      <w:r w:rsidR="00301B16" w:rsidRPr="00133D66">
        <w:rPr>
          <w:rFonts w:ascii="Times New Roman" w:hAnsi="Times New Roman" w:cs="Times New Roman"/>
        </w:rPr>
        <w:t xml:space="preserve">= 2.91, </w:t>
      </w:r>
      <w:r w:rsidR="00301B16" w:rsidRPr="00133D66">
        <w:rPr>
          <w:rFonts w:ascii="Times New Roman" w:hAnsi="Times New Roman" w:cs="Times New Roman"/>
          <w:i/>
        </w:rPr>
        <w:t>p</w:t>
      </w:r>
      <w:r w:rsidR="002867D7">
        <w:rPr>
          <w:rFonts w:ascii="Times New Roman" w:hAnsi="Times New Roman" w:cs="Times New Roman"/>
        </w:rPr>
        <w:t xml:space="preserve"> &lt; .01</w:t>
      </w:r>
      <w:r w:rsidR="008A78CB">
        <w:rPr>
          <w:rFonts w:ascii="Times New Roman" w:hAnsi="Times New Roman" w:cs="Times New Roman"/>
        </w:rPr>
        <w:t xml:space="preserve"> (</w:t>
      </w:r>
      <w:r w:rsidR="002867D7">
        <w:rPr>
          <w:rFonts w:ascii="Times New Roman" w:hAnsi="Times New Roman" w:cs="Times New Roman"/>
        </w:rPr>
        <w:t>two-tailed</w:t>
      </w:r>
      <w:r w:rsidR="008A78CB">
        <w:rPr>
          <w:rFonts w:ascii="Times New Roman" w:hAnsi="Times New Roman" w:cs="Times New Roman"/>
        </w:rPr>
        <w:t>)</w:t>
      </w:r>
      <w:r w:rsidR="002867D7">
        <w:rPr>
          <w:rFonts w:ascii="Times New Roman" w:hAnsi="Times New Roman" w:cs="Times New Roman"/>
        </w:rPr>
        <w:t>.</w:t>
      </w:r>
    </w:p>
    <w:p w14:paraId="1A2D4FE6" w14:textId="66E8387C" w:rsidR="00D944C0" w:rsidRDefault="00593B23" w:rsidP="003D64EB">
      <w:pPr>
        <w:autoSpaceDE w:val="0"/>
        <w:autoSpaceDN w:val="0"/>
        <w:adjustRightInd w:val="0"/>
        <w:spacing w:line="480" w:lineRule="auto"/>
        <w:rPr>
          <w:rFonts w:asciiTheme="majorBidi" w:hAnsiTheme="majorBidi" w:cstheme="majorBidi"/>
        </w:rPr>
      </w:pPr>
      <w:r w:rsidRPr="00861372">
        <w:rPr>
          <w:rFonts w:asciiTheme="majorBidi" w:hAnsiTheme="majorBidi" w:cstheme="majorBidi"/>
        </w:rPr>
        <w:lastRenderedPageBreak/>
        <w:tab/>
      </w:r>
      <w:r w:rsidR="00300683">
        <w:rPr>
          <w:rFonts w:asciiTheme="majorBidi" w:hAnsiTheme="majorBidi" w:cstheme="majorBidi"/>
        </w:rPr>
        <w:t>In summary,</w:t>
      </w:r>
      <w:r w:rsidR="00D34B73">
        <w:rPr>
          <w:rFonts w:asciiTheme="majorBidi" w:hAnsiTheme="majorBidi" w:cstheme="majorBidi"/>
        </w:rPr>
        <w:t xml:space="preserve"> p</w:t>
      </w:r>
      <w:r w:rsidR="00B573C5">
        <w:rPr>
          <w:rFonts w:asciiTheme="majorBidi" w:hAnsiTheme="majorBidi" w:cstheme="majorBidi"/>
        </w:rPr>
        <w:t xml:space="preserve">articipants who contemplated their death in a specific and individuated manner </w:t>
      </w:r>
      <w:r w:rsidR="00D34B73">
        <w:rPr>
          <w:rFonts w:asciiTheme="majorBidi" w:hAnsiTheme="majorBidi" w:cstheme="majorBidi"/>
        </w:rPr>
        <w:t>manifested</w:t>
      </w:r>
      <w:r w:rsidR="00B573C5">
        <w:rPr>
          <w:rFonts w:asciiTheme="majorBidi" w:hAnsiTheme="majorBidi" w:cstheme="majorBidi"/>
        </w:rPr>
        <w:t xml:space="preserve"> an outcome indicative of identity integration compared to participants in both control conditions. </w:t>
      </w:r>
      <w:r w:rsidR="00300683">
        <w:rPr>
          <w:rFonts w:asciiTheme="majorBidi" w:hAnsiTheme="majorBidi" w:cstheme="majorBidi"/>
        </w:rPr>
        <w:t>DR</w:t>
      </w:r>
      <w:r w:rsidR="00C70696">
        <w:rPr>
          <w:rFonts w:asciiTheme="majorBidi" w:hAnsiTheme="majorBidi" w:cstheme="majorBidi"/>
        </w:rPr>
        <w:t xml:space="preserve"> </w:t>
      </w:r>
      <w:r w:rsidR="0005215B">
        <w:rPr>
          <w:rFonts w:asciiTheme="majorBidi" w:hAnsiTheme="majorBidi" w:cstheme="majorBidi"/>
        </w:rPr>
        <w:t>participants</w:t>
      </w:r>
      <w:r w:rsidR="0005215B" w:rsidRPr="0005215B">
        <w:rPr>
          <w:rFonts w:asciiTheme="majorBidi" w:hAnsiTheme="majorBidi" w:cstheme="majorBidi"/>
        </w:rPr>
        <w:t xml:space="preserve"> </w:t>
      </w:r>
      <w:r w:rsidR="0005215B">
        <w:rPr>
          <w:rFonts w:asciiTheme="majorBidi" w:hAnsiTheme="majorBidi" w:cstheme="majorBidi"/>
        </w:rPr>
        <w:t xml:space="preserve">were </w:t>
      </w:r>
      <w:r w:rsidR="0005215B" w:rsidRPr="006B1FF6">
        <w:rPr>
          <w:rFonts w:ascii="Times New Roman" w:hAnsi="Times New Roman" w:cs="Times New Roman"/>
          <w:lang w:eastAsia="zh-CN"/>
        </w:rPr>
        <w:t xml:space="preserve">equally motivated to play </w:t>
      </w:r>
      <w:r w:rsidR="00D34B73">
        <w:rPr>
          <w:rFonts w:ascii="Times New Roman" w:hAnsi="Times New Roman" w:cs="Times New Roman"/>
          <w:lang w:eastAsia="zh-CN"/>
        </w:rPr>
        <w:t>the two</w:t>
      </w:r>
      <w:r w:rsidR="00D34B73" w:rsidRPr="006B1FF6">
        <w:rPr>
          <w:rFonts w:ascii="Times New Roman" w:hAnsi="Times New Roman" w:cs="Times New Roman"/>
          <w:lang w:eastAsia="zh-CN"/>
        </w:rPr>
        <w:t xml:space="preserve"> </w:t>
      </w:r>
      <w:r w:rsidR="0005215B" w:rsidRPr="006B1FF6">
        <w:rPr>
          <w:rFonts w:ascii="Times New Roman" w:hAnsi="Times New Roman" w:cs="Times New Roman"/>
          <w:lang w:eastAsia="zh-CN"/>
        </w:rPr>
        <w:t>maze games</w:t>
      </w:r>
      <w:r w:rsidR="0005215B">
        <w:rPr>
          <w:rFonts w:ascii="Times New Roman" w:hAnsi="Times New Roman" w:cs="Times New Roman"/>
          <w:lang w:eastAsia="zh-CN"/>
        </w:rPr>
        <w:t>, which activated conflicting needs for growth or security.</w:t>
      </w:r>
      <w:r w:rsidR="002F7D76">
        <w:rPr>
          <w:rFonts w:asciiTheme="majorBidi" w:hAnsiTheme="majorBidi" w:cstheme="majorBidi"/>
        </w:rPr>
        <w:t xml:space="preserve"> </w:t>
      </w:r>
      <w:r w:rsidR="009C6C02">
        <w:rPr>
          <w:rFonts w:asciiTheme="majorBidi" w:hAnsiTheme="majorBidi" w:cstheme="majorBidi"/>
        </w:rPr>
        <w:t xml:space="preserve">In contrast, </w:t>
      </w:r>
      <w:r w:rsidR="00300683">
        <w:rPr>
          <w:rFonts w:asciiTheme="majorBidi" w:hAnsiTheme="majorBidi" w:cstheme="majorBidi"/>
        </w:rPr>
        <w:t>participants</w:t>
      </w:r>
      <w:r w:rsidR="00300683" w:rsidRPr="0005215B">
        <w:rPr>
          <w:rFonts w:asciiTheme="majorBidi" w:hAnsiTheme="majorBidi" w:cstheme="majorBidi"/>
        </w:rPr>
        <w:t xml:space="preserve"> </w:t>
      </w:r>
      <w:r w:rsidR="009C6C02">
        <w:rPr>
          <w:rFonts w:asciiTheme="majorBidi" w:hAnsiTheme="majorBidi" w:cstheme="majorBidi"/>
        </w:rPr>
        <w:t xml:space="preserve">in </w:t>
      </w:r>
      <w:r w:rsidR="007F5067">
        <w:rPr>
          <w:rFonts w:asciiTheme="majorBidi" w:hAnsiTheme="majorBidi" w:cstheme="majorBidi"/>
        </w:rPr>
        <w:t xml:space="preserve">the </w:t>
      </w:r>
      <w:r w:rsidR="004911DB">
        <w:rPr>
          <w:rFonts w:asciiTheme="majorBidi" w:hAnsiTheme="majorBidi" w:cstheme="majorBidi"/>
        </w:rPr>
        <w:t xml:space="preserve">two </w:t>
      </w:r>
      <w:r w:rsidR="009C6C02">
        <w:rPr>
          <w:rFonts w:asciiTheme="majorBidi" w:hAnsiTheme="majorBidi" w:cstheme="majorBidi"/>
        </w:rPr>
        <w:t xml:space="preserve">control conditions </w:t>
      </w:r>
      <w:r w:rsidR="007F5067">
        <w:rPr>
          <w:rFonts w:asciiTheme="majorBidi" w:hAnsiTheme="majorBidi" w:cstheme="majorBidi"/>
        </w:rPr>
        <w:t>expressed</w:t>
      </w:r>
      <w:r w:rsidR="009C6C02">
        <w:rPr>
          <w:rFonts w:asciiTheme="majorBidi" w:hAnsiTheme="majorBidi" w:cstheme="majorBidi"/>
        </w:rPr>
        <w:t xml:space="preserve"> </w:t>
      </w:r>
      <w:r w:rsidR="007F5067">
        <w:rPr>
          <w:rFonts w:asciiTheme="majorBidi" w:hAnsiTheme="majorBidi" w:cstheme="majorBidi"/>
        </w:rPr>
        <w:t>greater motivation to play the</w:t>
      </w:r>
      <w:r w:rsidR="009C6C02">
        <w:rPr>
          <w:rFonts w:asciiTheme="majorBidi" w:hAnsiTheme="majorBidi" w:cstheme="majorBidi"/>
        </w:rPr>
        <w:t xml:space="preserve"> game that activated security needs, although this </w:t>
      </w:r>
      <w:r w:rsidR="00DE2214">
        <w:rPr>
          <w:rFonts w:asciiTheme="majorBidi" w:hAnsiTheme="majorBidi" w:cstheme="majorBidi"/>
        </w:rPr>
        <w:t xml:space="preserve">preference </w:t>
      </w:r>
      <w:ins w:id="189" w:author="Laura  Blackie" w:date="2016-02-20T17:31:00Z">
        <w:r w:rsidR="00935498">
          <w:rPr>
            <w:rFonts w:asciiTheme="majorBidi" w:hAnsiTheme="majorBidi" w:cstheme="majorBidi"/>
          </w:rPr>
          <w:t xml:space="preserve">appeared to </w:t>
        </w:r>
      </w:ins>
      <w:r w:rsidR="009C6C02">
        <w:rPr>
          <w:rFonts w:asciiTheme="majorBidi" w:hAnsiTheme="majorBidi" w:cstheme="majorBidi"/>
        </w:rPr>
        <w:t>occur</w:t>
      </w:r>
      <w:del w:id="190" w:author="Laura  Blackie" w:date="2016-02-20T17:31:00Z">
        <w:r w:rsidR="00C70696" w:rsidDel="00935498">
          <w:rPr>
            <w:rFonts w:asciiTheme="majorBidi" w:hAnsiTheme="majorBidi" w:cstheme="majorBidi"/>
          </w:rPr>
          <w:delText>red</w:delText>
        </w:r>
      </w:del>
      <w:r w:rsidR="009C6C02">
        <w:rPr>
          <w:rFonts w:asciiTheme="majorBidi" w:hAnsiTheme="majorBidi" w:cstheme="majorBidi"/>
        </w:rPr>
        <w:t xml:space="preserve"> for different reasons.</w:t>
      </w:r>
      <w:r w:rsidR="007F5067">
        <w:rPr>
          <w:rFonts w:asciiTheme="majorBidi" w:hAnsiTheme="majorBidi" w:cstheme="majorBidi"/>
        </w:rPr>
        <w:t xml:space="preserve"> </w:t>
      </w:r>
      <w:r w:rsidR="00C70696">
        <w:rPr>
          <w:rFonts w:asciiTheme="majorBidi" w:hAnsiTheme="majorBidi" w:cstheme="majorBidi"/>
        </w:rPr>
        <w:t>T</w:t>
      </w:r>
      <w:r w:rsidR="00656345">
        <w:rPr>
          <w:rFonts w:asciiTheme="majorBidi" w:hAnsiTheme="majorBidi" w:cstheme="majorBidi"/>
        </w:rPr>
        <w:t xml:space="preserve">he more </w:t>
      </w:r>
      <w:r w:rsidR="00FC717F">
        <w:rPr>
          <w:rFonts w:asciiTheme="majorBidi" w:hAnsiTheme="majorBidi" w:cstheme="majorBidi"/>
        </w:rPr>
        <w:t xml:space="preserve">participants in the </w:t>
      </w:r>
      <w:r w:rsidR="00656345">
        <w:rPr>
          <w:rFonts w:asciiTheme="majorBidi" w:hAnsiTheme="majorBidi" w:cstheme="majorBidi"/>
        </w:rPr>
        <w:t xml:space="preserve">non-existential </w:t>
      </w:r>
      <w:r w:rsidR="00FC717F">
        <w:rPr>
          <w:rFonts w:asciiTheme="majorBidi" w:hAnsiTheme="majorBidi" w:cstheme="majorBidi"/>
        </w:rPr>
        <w:t>condition</w:t>
      </w:r>
      <w:r w:rsidR="00656345">
        <w:rPr>
          <w:rFonts w:asciiTheme="majorBidi" w:hAnsiTheme="majorBidi" w:cstheme="majorBidi"/>
        </w:rPr>
        <w:t xml:space="preserve"> enjoyed playing computer games</w:t>
      </w:r>
      <w:r w:rsidR="002D0683">
        <w:rPr>
          <w:rFonts w:asciiTheme="majorBidi" w:hAnsiTheme="majorBidi" w:cstheme="majorBidi"/>
        </w:rPr>
        <w:t xml:space="preserve"> genera</w:t>
      </w:r>
      <w:r w:rsidR="0056194E">
        <w:rPr>
          <w:rFonts w:asciiTheme="majorBidi" w:hAnsiTheme="majorBidi" w:cstheme="majorBidi"/>
        </w:rPr>
        <w:t>lly</w:t>
      </w:r>
      <w:r w:rsidR="00656345">
        <w:rPr>
          <w:rFonts w:asciiTheme="majorBidi" w:hAnsiTheme="majorBidi" w:cstheme="majorBidi"/>
        </w:rPr>
        <w:t>, the more motivated they were to play the security-based maze, relative to the other maze.</w:t>
      </w:r>
      <w:r w:rsidR="00EC3469">
        <w:rPr>
          <w:rFonts w:asciiTheme="majorBidi" w:hAnsiTheme="majorBidi" w:cstheme="majorBidi"/>
        </w:rPr>
        <w:t xml:space="preserve"> This was not the case in the </w:t>
      </w:r>
      <w:r w:rsidR="00EC3469" w:rsidRPr="00FC717F">
        <w:rPr>
          <w:rFonts w:asciiTheme="majorBidi" w:hAnsiTheme="majorBidi" w:cstheme="majorBidi"/>
        </w:rPr>
        <w:t>MS condition</w:t>
      </w:r>
      <w:r w:rsidR="009F1EA0" w:rsidRPr="00FC717F">
        <w:rPr>
          <w:rFonts w:asciiTheme="majorBidi" w:hAnsiTheme="majorBidi" w:cstheme="majorBidi"/>
        </w:rPr>
        <w:t>, suggesting that game preference was not determined by general enjoyment of computer games.</w:t>
      </w:r>
      <w:r w:rsidR="00EB0233">
        <w:rPr>
          <w:rFonts w:asciiTheme="majorBidi" w:hAnsiTheme="majorBidi" w:cstheme="majorBidi"/>
        </w:rPr>
        <w:t xml:space="preserve"> </w:t>
      </w:r>
      <w:r w:rsidR="00C70696">
        <w:rPr>
          <w:rFonts w:asciiTheme="majorBidi" w:hAnsiTheme="majorBidi" w:cstheme="majorBidi"/>
        </w:rPr>
        <w:t>G</w:t>
      </w:r>
      <w:r w:rsidR="00D944C0">
        <w:rPr>
          <w:rFonts w:asciiTheme="majorBidi" w:hAnsiTheme="majorBidi" w:cstheme="majorBidi"/>
        </w:rPr>
        <w:t xml:space="preserve">iven that the MS manipulation is </w:t>
      </w:r>
      <w:r w:rsidR="00C70696">
        <w:rPr>
          <w:rFonts w:asciiTheme="majorBidi" w:hAnsiTheme="majorBidi" w:cstheme="majorBidi"/>
        </w:rPr>
        <w:t xml:space="preserve">thought </w:t>
      </w:r>
      <w:r w:rsidR="00D944C0">
        <w:rPr>
          <w:rFonts w:asciiTheme="majorBidi" w:hAnsiTheme="majorBidi" w:cstheme="majorBidi"/>
        </w:rPr>
        <w:t xml:space="preserve">to </w:t>
      </w:r>
      <w:r w:rsidR="00C70696">
        <w:rPr>
          <w:rFonts w:asciiTheme="majorBidi" w:hAnsiTheme="majorBidi" w:cstheme="majorBidi"/>
        </w:rPr>
        <w:t>activate</w:t>
      </w:r>
      <w:r w:rsidR="00D944C0" w:rsidRPr="00D944C0">
        <w:rPr>
          <w:rFonts w:ascii="Times New Roman" w:hAnsi="Times New Roman" w:cs="Times New Roman"/>
          <w:lang w:eastAsia="zh-CN"/>
        </w:rPr>
        <w:t xml:space="preserve"> </w:t>
      </w:r>
      <w:r w:rsidR="00D944C0" w:rsidRPr="00B15924">
        <w:rPr>
          <w:rFonts w:ascii="Times New Roman" w:hAnsi="Times New Roman" w:cs="Times New Roman"/>
          <w:lang w:eastAsia="zh-CN"/>
        </w:rPr>
        <w:t>needs, motives, and behaviors that maintain psychological security</w:t>
      </w:r>
      <w:r w:rsidR="00E01E68">
        <w:rPr>
          <w:rFonts w:ascii="Times New Roman" w:hAnsi="Times New Roman" w:cs="Times New Roman"/>
          <w:lang w:eastAsia="zh-CN"/>
        </w:rPr>
        <w:t xml:space="preserve"> </w:t>
      </w:r>
      <w:r w:rsidR="00706E2C">
        <w:rPr>
          <w:rFonts w:ascii="Times New Roman" w:hAnsi="Times New Roman" w:cs="Times New Roman"/>
          <w:lang w:eastAsia="zh-CN"/>
        </w:rPr>
        <w:fldChar w:fldCharType="begin"/>
      </w:r>
      <w:ins w:id="191" w:author="Laura  Blackie" w:date="2016-02-20T18:11:00Z">
        <w:r w:rsidR="00255241">
          <w:rPr>
            <w:rFonts w:ascii="Times New Roman" w:hAnsi="Times New Roman" w:cs="Times New Roman"/>
            <w:lang w:eastAsia="zh-CN"/>
          </w:rPr>
          <w:instrText xml:space="preserve"> ADDIN ZOTERO_ITEM CSL_CITATION {"citationID":"2ots81fu33","properties":{"formattedCitation":"(66)","plainCitation":"(66)"},"citationItems":[{"id":793,"uris":["http://zotero.org/users/1657672/items/QSC75QE8"],"uri":["http://zotero.org/users/1657672/items/QSC75QE8"],"itemData":{"id":793,"type":"article-journal","title":"Attachment, Self-Esteem, Worldviews, and Terror Management: Evidence for a Tripartite Security System.","container-title":"Journal of Personality and Social Psychology","page":"999-1013","volume":"88","issue":"6","source":"CrossRef","DOI":"10.1037/0022-3514.88.6.999","ISSN":"0022-3514","shortTitle":"Attachment, Self-Esteem, Worldviews, and Terror Management","author":[{"family":"Hart","given":"Joshua"},{"family":"Shaver","given":"Phillip R."},{"family":"Goldenberg","given":"Jamie L."}],"issued":{"date-parts":[["2005"]]}}}],"schema":"https://github.com/citation-style-language/schema/raw/master/csl-citation.json"} </w:instrText>
        </w:r>
      </w:ins>
      <w:del w:id="192" w:author="Laura  Blackie" w:date="2016-02-20T18:11:00Z">
        <w:r w:rsidR="00706E2C" w:rsidDel="00255241">
          <w:rPr>
            <w:rFonts w:ascii="Times New Roman" w:hAnsi="Times New Roman" w:cs="Times New Roman"/>
            <w:lang w:eastAsia="zh-CN"/>
          </w:rPr>
          <w:delInstrText xml:space="preserve"> ADDIN ZOTERO_ITEM CSL_CITATION {"citationID":"2ots81fu33","properties":{"formattedCitation":"(65)","plainCitation":"(65)"},"citationItems":[{"id":793,"uris":["http://zotero.org/users/1657672/items/QSC75QE8"],"uri":["http://zotero.org/users/1657672/items/QSC75QE8"],"itemData":{"id":793,"type":"article-journal","title":"Attachment, Self-Esteem, Worldviews, and Terror Management: Evidence for a Tripartite Security System.","container-title":"Journal of Personality and Social Psychology","page":"999-1013","volume":"88","issue":"6","source":"CrossRef","DOI":"10.1037/0022-3514.88.6.999","ISSN":"0022-3514","shortTitle":"Attachment, Self-Esteem, Worldviews, and Terror Management","author":[{"family":"Hart","given":"Joshua"},{"family":"Shaver","given":"Phillip R."},{"family":"Goldenberg","given":"Jamie L."}],"issued":{"date-parts":[["2005"]]}}}],"schema":"https://github.com/citation-style-language/schema/raw/master/csl-citation.json"} </w:delInstrText>
        </w:r>
      </w:del>
      <w:r w:rsidR="00706E2C">
        <w:rPr>
          <w:rFonts w:ascii="Times New Roman" w:hAnsi="Times New Roman" w:cs="Times New Roman"/>
          <w:lang w:eastAsia="zh-CN"/>
        </w:rPr>
        <w:fldChar w:fldCharType="separate"/>
      </w:r>
      <w:ins w:id="193" w:author="Laura  Blackie" w:date="2016-02-20T18:11:00Z">
        <w:r w:rsidR="00255241">
          <w:rPr>
            <w:rFonts w:ascii="Times New Roman" w:hAnsi="Times New Roman" w:cs="Times New Roman"/>
            <w:noProof/>
            <w:lang w:eastAsia="zh-CN"/>
          </w:rPr>
          <w:t>(66)</w:t>
        </w:r>
      </w:ins>
      <w:del w:id="194" w:author="Laura  Blackie" w:date="2016-02-20T18:11:00Z">
        <w:r w:rsidR="00706E2C" w:rsidRPr="00255241" w:rsidDel="00255241">
          <w:rPr>
            <w:rFonts w:ascii="Times New Roman" w:hAnsi="Times New Roman" w:cs="Times New Roman"/>
            <w:noProof/>
            <w:lang w:eastAsia="zh-CN"/>
          </w:rPr>
          <w:delText>(65)</w:delText>
        </w:r>
      </w:del>
      <w:r w:rsidR="00706E2C">
        <w:rPr>
          <w:rFonts w:ascii="Times New Roman" w:hAnsi="Times New Roman" w:cs="Times New Roman"/>
          <w:lang w:eastAsia="zh-CN"/>
        </w:rPr>
        <w:fldChar w:fldCharType="end"/>
      </w:r>
      <w:r w:rsidR="00D944C0">
        <w:rPr>
          <w:rFonts w:ascii="Times New Roman" w:hAnsi="Times New Roman" w:cs="Times New Roman"/>
          <w:lang w:eastAsia="zh-CN"/>
        </w:rPr>
        <w:t>, it is possible</w:t>
      </w:r>
      <w:r w:rsidR="009B5241">
        <w:rPr>
          <w:rFonts w:ascii="Times New Roman" w:hAnsi="Times New Roman" w:cs="Times New Roman"/>
          <w:lang w:eastAsia="zh-CN"/>
        </w:rPr>
        <w:t xml:space="preserve"> that MS participants’ preference was driven by the activation of security-related needs.</w:t>
      </w:r>
    </w:p>
    <w:p w14:paraId="0CD2A37C" w14:textId="355EE72E" w:rsidR="002D5B67" w:rsidRPr="001D4EB2" w:rsidRDefault="002D5B67" w:rsidP="003D64EB">
      <w:pPr>
        <w:autoSpaceDE w:val="0"/>
        <w:autoSpaceDN w:val="0"/>
        <w:adjustRightInd w:val="0"/>
        <w:spacing w:line="480" w:lineRule="auto"/>
        <w:jc w:val="center"/>
        <w:rPr>
          <w:rFonts w:asciiTheme="majorBidi" w:hAnsiTheme="majorBidi" w:cstheme="majorBidi"/>
          <w:b/>
          <w:bCs/>
          <w:lang w:eastAsia="zh-CN"/>
        </w:rPr>
      </w:pPr>
      <w:r w:rsidRPr="001D4EB2">
        <w:rPr>
          <w:rFonts w:asciiTheme="majorBidi" w:hAnsiTheme="majorBidi" w:cstheme="majorBidi"/>
          <w:b/>
          <w:bCs/>
          <w:lang w:eastAsia="zh-CN"/>
        </w:rPr>
        <w:t>G</w:t>
      </w:r>
      <w:r w:rsidR="00BC6ECA">
        <w:rPr>
          <w:rFonts w:asciiTheme="majorBidi" w:hAnsiTheme="majorBidi" w:cstheme="majorBidi"/>
          <w:b/>
          <w:bCs/>
          <w:lang w:eastAsia="zh-CN"/>
        </w:rPr>
        <w:t>eneral</w:t>
      </w:r>
      <w:r w:rsidR="0009298F">
        <w:rPr>
          <w:rFonts w:asciiTheme="majorBidi" w:hAnsiTheme="majorBidi" w:cstheme="majorBidi"/>
          <w:b/>
          <w:bCs/>
          <w:lang w:eastAsia="zh-CN"/>
        </w:rPr>
        <w:t xml:space="preserve"> D</w:t>
      </w:r>
      <w:r w:rsidR="00BC6ECA">
        <w:rPr>
          <w:rFonts w:asciiTheme="majorBidi" w:hAnsiTheme="majorBidi" w:cstheme="majorBidi"/>
          <w:b/>
          <w:bCs/>
          <w:lang w:eastAsia="zh-CN"/>
        </w:rPr>
        <w:t>iscussion</w:t>
      </w:r>
    </w:p>
    <w:p w14:paraId="07D6904F" w14:textId="53D0E6B0" w:rsidR="00C828C8" w:rsidRPr="00861372" w:rsidRDefault="00EB2A4F" w:rsidP="003D64EB">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In three experiments, w</w:t>
      </w:r>
      <w:r w:rsidR="00A01C28">
        <w:rPr>
          <w:rFonts w:asciiTheme="majorBidi" w:hAnsiTheme="majorBidi" w:cstheme="majorBidi"/>
        </w:rPr>
        <w:t xml:space="preserve">e </w:t>
      </w:r>
      <w:r>
        <w:rPr>
          <w:rFonts w:asciiTheme="majorBidi" w:hAnsiTheme="majorBidi" w:cstheme="majorBidi"/>
        </w:rPr>
        <w:t>investigated</w:t>
      </w:r>
      <w:r w:rsidR="0033033E" w:rsidRPr="00861372">
        <w:rPr>
          <w:rFonts w:asciiTheme="majorBidi" w:hAnsiTheme="majorBidi" w:cstheme="majorBidi"/>
        </w:rPr>
        <w:t xml:space="preserve"> </w:t>
      </w:r>
      <w:r w:rsidR="00C70696">
        <w:rPr>
          <w:rFonts w:asciiTheme="majorBidi" w:hAnsiTheme="majorBidi" w:cstheme="majorBidi"/>
        </w:rPr>
        <w:t>which existential concerns are likely to</w:t>
      </w:r>
      <w:r w:rsidR="001E557C">
        <w:rPr>
          <w:rFonts w:asciiTheme="majorBidi" w:hAnsiTheme="majorBidi" w:cstheme="majorBidi"/>
        </w:rPr>
        <w:t xml:space="preserve"> </w:t>
      </w:r>
      <w:r w:rsidR="00350D5A">
        <w:rPr>
          <w:rFonts w:asciiTheme="majorBidi" w:hAnsiTheme="majorBidi" w:cstheme="majorBidi"/>
        </w:rPr>
        <w:t>facilitate identity integration</w:t>
      </w:r>
      <w:r w:rsidR="0072063B">
        <w:rPr>
          <w:rFonts w:asciiTheme="majorBidi" w:hAnsiTheme="majorBidi" w:cstheme="majorBidi"/>
        </w:rPr>
        <w:t>.</w:t>
      </w:r>
      <w:r w:rsidR="0033033E" w:rsidRPr="00861372">
        <w:rPr>
          <w:rFonts w:asciiTheme="majorBidi" w:hAnsiTheme="majorBidi" w:cstheme="majorBidi"/>
        </w:rPr>
        <w:t xml:space="preserve"> </w:t>
      </w:r>
      <w:r w:rsidR="000140D4">
        <w:rPr>
          <w:rFonts w:asciiTheme="majorBidi" w:hAnsiTheme="majorBidi" w:cstheme="majorBidi"/>
        </w:rPr>
        <w:t xml:space="preserve">As hypothesized, </w:t>
      </w:r>
      <w:r w:rsidR="00A251FD">
        <w:rPr>
          <w:rFonts w:asciiTheme="majorBidi" w:hAnsiTheme="majorBidi" w:cstheme="majorBidi"/>
        </w:rPr>
        <w:t xml:space="preserve">participants who considered their mortality in </w:t>
      </w:r>
      <w:r w:rsidR="005128BF">
        <w:rPr>
          <w:rFonts w:asciiTheme="majorBidi" w:hAnsiTheme="majorBidi" w:cstheme="majorBidi"/>
        </w:rPr>
        <w:t xml:space="preserve">a specific and individuated manner </w:t>
      </w:r>
      <w:r w:rsidR="004C0C6A">
        <w:rPr>
          <w:rFonts w:asciiTheme="majorBidi" w:hAnsiTheme="majorBidi" w:cstheme="majorBidi"/>
        </w:rPr>
        <w:t xml:space="preserve">(via the DR manipulation) </w:t>
      </w:r>
      <w:r w:rsidR="005128BF">
        <w:rPr>
          <w:rFonts w:asciiTheme="majorBidi" w:hAnsiTheme="majorBidi" w:cstheme="majorBidi"/>
        </w:rPr>
        <w:t xml:space="preserve">consistently </w:t>
      </w:r>
      <w:r>
        <w:rPr>
          <w:rFonts w:asciiTheme="majorBidi" w:hAnsiTheme="majorBidi" w:cstheme="majorBidi"/>
        </w:rPr>
        <w:t xml:space="preserve">demonstrated outcomes </w:t>
      </w:r>
      <w:r w:rsidR="00B46A4E">
        <w:rPr>
          <w:rFonts w:asciiTheme="majorBidi" w:hAnsiTheme="majorBidi" w:cstheme="majorBidi"/>
        </w:rPr>
        <w:t xml:space="preserve">indicative of </w:t>
      </w:r>
      <w:r w:rsidR="00AB3B83">
        <w:rPr>
          <w:rFonts w:asciiTheme="majorBidi" w:hAnsiTheme="majorBidi" w:cstheme="majorBidi"/>
        </w:rPr>
        <w:t xml:space="preserve">identity </w:t>
      </w:r>
      <w:r w:rsidR="00BB6505">
        <w:rPr>
          <w:rFonts w:asciiTheme="majorBidi" w:hAnsiTheme="majorBidi" w:cstheme="majorBidi"/>
        </w:rPr>
        <w:t>integration</w:t>
      </w:r>
      <w:r w:rsidR="005716A7" w:rsidRPr="00861372">
        <w:rPr>
          <w:rFonts w:asciiTheme="majorBidi" w:hAnsiTheme="majorBidi" w:cstheme="majorBidi"/>
        </w:rPr>
        <w:t xml:space="preserve"> compared to </w:t>
      </w:r>
      <w:r w:rsidR="000140D4">
        <w:rPr>
          <w:rFonts w:asciiTheme="majorBidi" w:hAnsiTheme="majorBidi" w:cstheme="majorBidi"/>
        </w:rPr>
        <w:t>two</w:t>
      </w:r>
      <w:r w:rsidR="005716A7" w:rsidRPr="00861372">
        <w:rPr>
          <w:rFonts w:asciiTheme="majorBidi" w:hAnsiTheme="majorBidi" w:cstheme="majorBidi"/>
        </w:rPr>
        <w:t xml:space="preserve"> control conditions.</w:t>
      </w:r>
      <w:r w:rsidR="00550F3C">
        <w:rPr>
          <w:rFonts w:asciiTheme="majorBidi" w:hAnsiTheme="majorBidi" w:cstheme="majorBidi"/>
        </w:rPr>
        <w:t xml:space="preserve"> In </w:t>
      </w:r>
      <w:r w:rsidR="00AE7FA1">
        <w:rPr>
          <w:rFonts w:asciiTheme="majorBidi" w:hAnsiTheme="majorBidi" w:cstheme="majorBidi"/>
        </w:rPr>
        <w:t>Experiment</w:t>
      </w:r>
      <w:r w:rsidR="00550F3C">
        <w:rPr>
          <w:rFonts w:asciiTheme="majorBidi" w:hAnsiTheme="majorBidi" w:cstheme="majorBidi"/>
        </w:rPr>
        <w:t xml:space="preserve"> 1, </w:t>
      </w:r>
      <w:r w:rsidR="00D43C6B" w:rsidRPr="00861372">
        <w:rPr>
          <w:rFonts w:asciiTheme="majorBidi" w:hAnsiTheme="majorBidi" w:cstheme="majorBidi"/>
        </w:rPr>
        <w:t xml:space="preserve">DR participants </w:t>
      </w:r>
      <w:r w:rsidR="007C144E">
        <w:rPr>
          <w:rFonts w:asciiTheme="majorBidi" w:hAnsiTheme="majorBidi" w:cstheme="majorBidi"/>
        </w:rPr>
        <w:t xml:space="preserve">were </w:t>
      </w:r>
      <w:r w:rsidR="00C34E5D">
        <w:rPr>
          <w:rFonts w:asciiTheme="majorBidi" w:hAnsiTheme="majorBidi" w:cstheme="majorBidi"/>
        </w:rPr>
        <w:t xml:space="preserve">equally accepting of the role that positive </w:t>
      </w:r>
      <w:r w:rsidR="00C34E5D" w:rsidRPr="00867098">
        <w:rPr>
          <w:rFonts w:asciiTheme="majorBidi" w:hAnsiTheme="majorBidi" w:cstheme="majorBidi"/>
          <w:i/>
          <w:iCs/>
        </w:rPr>
        <w:t>and</w:t>
      </w:r>
      <w:r w:rsidR="00C34E5D">
        <w:rPr>
          <w:rFonts w:asciiTheme="majorBidi" w:hAnsiTheme="majorBidi" w:cstheme="majorBidi"/>
        </w:rPr>
        <w:t xml:space="preserve"> negative experiences </w:t>
      </w:r>
      <w:r w:rsidR="003B0D86">
        <w:rPr>
          <w:rFonts w:asciiTheme="majorBidi" w:hAnsiTheme="majorBidi" w:cstheme="majorBidi"/>
        </w:rPr>
        <w:t>had played in shaping their current identity.</w:t>
      </w:r>
      <w:r w:rsidR="0093057C">
        <w:rPr>
          <w:rFonts w:asciiTheme="majorBidi" w:hAnsiTheme="majorBidi" w:cstheme="majorBidi"/>
        </w:rPr>
        <w:t xml:space="preserve"> </w:t>
      </w:r>
      <w:r w:rsidR="00550F3C">
        <w:rPr>
          <w:rFonts w:asciiTheme="majorBidi" w:hAnsiTheme="majorBidi" w:cstheme="majorBidi"/>
        </w:rPr>
        <w:t>In contrast, c</w:t>
      </w:r>
      <w:r w:rsidR="003153E2" w:rsidRPr="00861372">
        <w:rPr>
          <w:rFonts w:asciiTheme="majorBidi" w:hAnsiTheme="majorBidi" w:cstheme="majorBidi"/>
        </w:rPr>
        <w:t xml:space="preserve">ontrol participants devalued </w:t>
      </w:r>
      <w:r w:rsidR="009579CB" w:rsidRPr="00861372">
        <w:rPr>
          <w:rFonts w:asciiTheme="majorBidi" w:hAnsiTheme="majorBidi" w:cstheme="majorBidi"/>
        </w:rPr>
        <w:t>these</w:t>
      </w:r>
      <w:r w:rsidR="003153E2" w:rsidRPr="00861372">
        <w:rPr>
          <w:rFonts w:asciiTheme="majorBidi" w:hAnsiTheme="majorBidi" w:cstheme="majorBidi"/>
        </w:rPr>
        <w:t xml:space="preserve"> experiences, assigning greater importance to the role </w:t>
      </w:r>
      <w:r w:rsidR="00C70696">
        <w:rPr>
          <w:rFonts w:asciiTheme="majorBidi" w:hAnsiTheme="majorBidi" w:cstheme="majorBidi"/>
        </w:rPr>
        <w:t>of</w:t>
      </w:r>
      <w:r w:rsidR="00C70696" w:rsidRPr="00861372">
        <w:rPr>
          <w:rFonts w:asciiTheme="majorBidi" w:hAnsiTheme="majorBidi" w:cstheme="majorBidi"/>
        </w:rPr>
        <w:t xml:space="preserve"> </w:t>
      </w:r>
      <w:r w:rsidR="003153E2" w:rsidRPr="00861372">
        <w:rPr>
          <w:rFonts w:asciiTheme="majorBidi" w:hAnsiTheme="majorBidi" w:cstheme="majorBidi"/>
        </w:rPr>
        <w:t>positive</w:t>
      </w:r>
      <w:r w:rsidR="00C70696">
        <w:rPr>
          <w:rFonts w:asciiTheme="majorBidi" w:hAnsiTheme="majorBidi" w:cstheme="majorBidi"/>
        </w:rPr>
        <w:t xml:space="preserve"> than negative</w:t>
      </w:r>
      <w:r w:rsidR="003153E2" w:rsidRPr="00861372">
        <w:rPr>
          <w:rFonts w:asciiTheme="majorBidi" w:hAnsiTheme="majorBidi" w:cstheme="majorBidi"/>
        </w:rPr>
        <w:t xml:space="preserve"> life experiences.</w:t>
      </w:r>
      <w:r w:rsidR="00313DB1" w:rsidRPr="00861372">
        <w:rPr>
          <w:rFonts w:asciiTheme="majorBidi" w:hAnsiTheme="majorBidi" w:cstheme="majorBidi"/>
        </w:rPr>
        <w:t xml:space="preserve"> </w:t>
      </w:r>
      <w:r w:rsidR="00A068FB">
        <w:rPr>
          <w:rFonts w:asciiTheme="majorBidi" w:hAnsiTheme="majorBidi" w:cstheme="majorBidi"/>
        </w:rPr>
        <w:t>In Experiment 2, DR participants rated self-serving and other serving values as equally important guiding life principles, whereas MS participants</w:t>
      </w:r>
      <w:r w:rsidR="006F2A43">
        <w:rPr>
          <w:rFonts w:asciiTheme="majorBidi" w:hAnsiTheme="majorBidi" w:cstheme="majorBidi"/>
        </w:rPr>
        <w:t xml:space="preserve"> rated the other-s</w:t>
      </w:r>
      <w:r w:rsidR="005A53E8">
        <w:rPr>
          <w:rFonts w:asciiTheme="majorBidi" w:hAnsiTheme="majorBidi" w:cstheme="majorBidi"/>
        </w:rPr>
        <w:t xml:space="preserve">erving values as more important. The non-existential control participants demonstrated a descriptive trend that approached significance to </w:t>
      </w:r>
      <w:r w:rsidR="005A53E8">
        <w:rPr>
          <w:rFonts w:asciiTheme="majorBidi" w:hAnsiTheme="majorBidi" w:cstheme="majorBidi"/>
        </w:rPr>
        <w:lastRenderedPageBreak/>
        <w:t xml:space="preserve">prefer self-serving values </w:t>
      </w:r>
      <w:r w:rsidR="00815EBE">
        <w:rPr>
          <w:rFonts w:asciiTheme="majorBidi" w:hAnsiTheme="majorBidi" w:cstheme="majorBidi"/>
        </w:rPr>
        <w:t>compared to</w:t>
      </w:r>
      <w:r w:rsidR="005A53E8">
        <w:rPr>
          <w:rFonts w:asciiTheme="majorBidi" w:hAnsiTheme="majorBidi" w:cstheme="majorBidi"/>
        </w:rPr>
        <w:t xml:space="preserve"> other-serving values. </w:t>
      </w:r>
      <w:r w:rsidR="00C86F13">
        <w:rPr>
          <w:rFonts w:asciiTheme="majorBidi" w:hAnsiTheme="majorBidi" w:cstheme="majorBidi"/>
        </w:rPr>
        <w:t>In</w:t>
      </w:r>
      <w:r w:rsidR="006427A9">
        <w:rPr>
          <w:rFonts w:asciiTheme="majorBidi" w:hAnsiTheme="majorBidi" w:cstheme="majorBidi"/>
        </w:rPr>
        <w:t xml:space="preserve"> Experiment 3, DR participants were equally motivated to play two </w:t>
      </w:r>
      <w:r w:rsidR="002D534F">
        <w:rPr>
          <w:rFonts w:asciiTheme="majorBidi" w:hAnsiTheme="majorBidi" w:cstheme="majorBidi"/>
        </w:rPr>
        <w:t>maze game</w:t>
      </w:r>
      <w:r w:rsidR="00C70696">
        <w:rPr>
          <w:rFonts w:asciiTheme="majorBidi" w:hAnsiTheme="majorBidi" w:cstheme="majorBidi"/>
        </w:rPr>
        <w:t>s</w:t>
      </w:r>
      <w:r w:rsidR="006427A9">
        <w:rPr>
          <w:rFonts w:asciiTheme="majorBidi" w:hAnsiTheme="majorBidi" w:cstheme="majorBidi"/>
        </w:rPr>
        <w:t xml:space="preserve"> that activated conflicted needs</w:t>
      </w:r>
      <w:r w:rsidR="00C70696">
        <w:rPr>
          <w:rFonts w:asciiTheme="majorBidi" w:hAnsiTheme="majorBidi" w:cstheme="majorBidi"/>
        </w:rPr>
        <w:t xml:space="preserve"> (growth and security)</w:t>
      </w:r>
      <w:r w:rsidR="006427A9">
        <w:rPr>
          <w:rFonts w:asciiTheme="majorBidi" w:hAnsiTheme="majorBidi" w:cstheme="majorBidi"/>
        </w:rPr>
        <w:t>, whereas participants in the control conditions expressed a motivation to</w:t>
      </w:r>
      <w:r w:rsidR="00AF6413">
        <w:rPr>
          <w:rFonts w:asciiTheme="majorBidi" w:hAnsiTheme="majorBidi" w:cstheme="majorBidi"/>
        </w:rPr>
        <w:t xml:space="preserve"> play </w:t>
      </w:r>
      <w:r w:rsidR="0059334B">
        <w:rPr>
          <w:rFonts w:asciiTheme="majorBidi" w:hAnsiTheme="majorBidi" w:cstheme="majorBidi"/>
        </w:rPr>
        <w:t>the security</w:t>
      </w:r>
      <w:r w:rsidR="00AF6413">
        <w:rPr>
          <w:rFonts w:asciiTheme="majorBidi" w:hAnsiTheme="majorBidi" w:cstheme="majorBidi"/>
        </w:rPr>
        <w:t xml:space="preserve"> maze.</w:t>
      </w:r>
      <w:r w:rsidR="00D46839">
        <w:rPr>
          <w:rFonts w:asciiTheme="majorBidi" w:hAnsiTheme="majorBidi" w:cstheme="majorBidi"/>
        </w:rPr>
        <w:t xml:space="preserve"> </w:t>
      </w:r>
      <w:r w:rsidR="00C70696">
        <w:rPr>
          <w:rFonts w:asciiTheme="majorBidi" w:hAnsiTheme="majorBidi" w:cstheme="majorBidi"/>
        </w:rPr>
        <w:t>Collectively</w:t>
      </w:r>
      <w:r w:rsidR="0039044E">
        <w:rPr>
          <w:rFonts w:asciiTheme="majorBidi" w:hAnsiTheme="majorBidi" w:cstheme="majorBidi"/>
        </w:rPr>
        <w:t xml:space="preserve">, the findings </w:t>
      </w:r>
      <w:r w:rsidR="000426B5">
        <w:rPr>
          <w:rFonts w:asciiTheme="majorBidi" w:hAnsiTheme="majorBidi" w:cstheme="majorBidi"/>
        </w:rPr>
        <w:t xml:space="preserve">from these three experiments </w:t>
      </w:r>
      <w:r w:rsidR="0039044E">
        <w:rPr>
          <w:rFonts w:asciiTheme="majorBidi" w:hAnsiTheme="majorBidi" w:cstheme="majorBidi"/>
        </w:rPr>
        <w:t xml:space="preserve">indicate </w:t>
      </w:r>
      <w:r w:rsidR="00D47B62" w:rsidRPr="00861372">
        <w:rPr>
          <w:rFonts w:asciiTheme="majorBidi" w:hAnsiTheme="majorBidi" w:cstheme="majorBidi"/>
        </w:rPr>
        <w:t xml:space="preserve">that </w:t>
      </w:r>
      <w:r w:rsidR="00272433" w:rsidRPr="00861372">
        <w:rPr>
          <w:rFonts w:asciiTheme="majorBidi" w:hAnsiTheme="majorBidi" w:cstheme="majorBidi"/>
          <w:lang w:eastAsia="zh-CN"/>
        </w:rPr>
        <w:t xml:space="preserve">specific and individuated consideration of mortality </w:t>
      </w:r>
      <w:r w:rsidR="00704CD8">
        <w:rPr>
          <w:rFonts w:asciiTheme="majorBidi" w:hAnsiTheme="majorBidi" w:cstheme="majorBidi"/>
          <w:lang w:eastAsia="zh-CN"/>
        </w:rPr>
        <w:t xml:space="preserve">motivates </w:t>
      </w:r>
      <w:r w:rsidR="00C70696">
        <w:rPr>
          <w:rFonts w:asciiTheme="majorBidi" w:hAnsiTheme="majorBidi" w:cstheme="majorBidi"/>
          <w:lang w:eastAsia="zh-CN"/>
        </w:rPr>
        <w:t xml:space="preserve">individuals </w:t>
      </w:r>
      <w:r w:rsidR="00704CD8">
        <w:rPr>
          <w:rFonts w:asciiTheme="majorBidi" w:hAnsiTheme="majorBidi" w:cstheme="majorBidi"/>
          <w:lang w:eastAsia="zh-CN"/>
        </w:rPr>
        <w:t>to</w:t>
      </w:r>
      <w:r w:rsidR="002A677A">
        <w:rPr>
          <w:rFonts w:asciiTheme="majorBidi" w:hAnsiTheme="majorBidi" w:cstheme="majorBidi"/>
          <w:lang w:eastAsia="zh-CN"/>
        </w:rPr>
        <w:t xml:space="preserve"> </w:t>
      </w:r>
      <w:r w:rsidR="00203B4E">
        <w:rPr>
          <w:rFonts w:asciiTheme="majorBidi" w:hAnsiTheme="majorBidi" w:cstheme="majorBidi"/>
          <w:lang w:eastAsia="zh-CN"/>
        </w:rPr>
        <w:t xml:space="preserve">integrate </w:t>
      </w:r>
      <w:r w:rsidR="007A2A32" w:rsidRPr="00861372">
        <w:rPr>
          <w:rFonts w:asciiTheme="majorBidi" w:hAnsiTheme="majorBidi" w:cstheme="majorBidi"/>
          <w:lang w:eastAsia="zh-CN"/>
        </w:rPr>
        <w:t>conflicting</w:t>
      </w:r>
      <w:r w:rsidR="00272433" w:rsidRPr="00861372">
        <w:rPr>
          <w:rFonts w:asciiTheme="majorBidi" w:hAnsiTheme="majorBidi" w:cstheme="majorBidi"/>
          <w:lang w:eastAsia="zh-CN"/>
        </w:rPr>
        <w:t xml:space="preserve"> aspects into a coherent </w:t>
      </w:r>
      <w:r w:rsidR="002A677A">
        <w:rPr>
          <w:rFonts w:asciiTheme="majorBidi" w:hAnsiTheme="majorBidi" w:cstheme="majorBidi"/>
          <w:lang w:eastAsia="zh-CN"/>
        </w:rPr>
        <w:t>self-concept</w:t>
      </w:r>
      <w:r w:rsidR="00272433" w:rsidRPr="00861372">
        <w:rPr>
          <w:rFonts w:asciiTheme="majorBidi" w:hAnsiTheme="majorBidi" w:cstheme="majorBidi"/>
          <w:lang w:eastAsia="zh-CN"/>
        </w:rPr>
        <w:t>.</w:t>
      </w:r>
    </w:p>
    <w:p w14:paraId="4D6AEC62" w14:textId="77777777" w:rsidR="002628FD" w:rsidRPr="001D4EB2" w:rsidRDefault="002628FD" w:rsidP="003D64EB">
      <w:pPr>
        <w:autoSpaceDE w:val="0"/>
        <w:autoSpaceDN w:val="0"/>
        <w:adjustRightInd w:val="0"/>
        <w:spacing w:line="480" w:lineRule="auto"/>
        <w:rPr>
          <w:rFonts w:asciiTheme="majorBidi" w:hAnsiTheme="majorBidi" w:cstheme="majorBidi"/>
          <w:b/>
          <w:bCs/>
          <w:iCs/>
          <w:lang w:eastAsia="zh-CN"/>
        </w:rPr>
      </w:pPr>
      <w:r w:rsidRPr="001D4EB2">
        <w:rPr>
          <w:rFonts w:asciiTheme="majorBidi" w:hAnsiTheme="majorBidi" w:cstheme="majorBidi"/>
          <w:b/>
          <w:bCs/>
          <w:iCs/>
          <w:lang w:eastAsia="zh-CN"/>
        </w:rPr>
        <w:t>Theoretical Implications</w:t>
      </w:r>
    </w:p>
    <w:p w14:paraId="19FB4299" w14:textId="06B618BE" w:rsidR="00F50660" w:rsidRPr="00861372" w:rsidRDefault="00D6777E" w:rsidP="003D64EB">
      <w:pPr>
        <w:autoSpaceDE w:val="0"/>
        <w:autoSpaceDN w:val="0"/>
        <w:adjustRightInd w:val="0"/>
        <w:spacing w:line="480" w:lineRule="auto"/>
        <w:rPr>
          <w:rFonts w:asciiTheme="majorBidi" w:hAnsiTheme="majorBidi" w:cstheme="majorBidi"/>
        </w:rPr>
      </w:pPr>
      <w:r w:rsidRPr="00861372">
        <w:rPr>
          <w:rFonts w:asciiTheme="majorBidi" w:hAnsiTheme="majorBidi" w:cstheme="majorBidi"/>
          <w:lang w:eastAsia="zh-CN"/>
        </w:rPr>
        <w:tab/>
      </w:r>
      <w:r w:rsidR="00837EE4">
        <w:rPr>
          <w:rFonts w:asciiTheme="majorBidi" w:hAnsiTheme="majorBidi" w:cstheme="majorBidi"/>
        </w:rPr>
        <w:t>C</w:t>
      </w:r>
      <w:r w:rsidR="00946C46" w:rsidRPr="00861372">
        <w:rPr>
          <w:rFonts w:asciiTheme="majorBidi" w:hAnsiTheme="majorBidi" w:cstheme="majorBidi"/>
        </w:rPr>
        <w:t>onsistent with</w:t>
      </w:r>
      <w:r w:rsidR="00D30B96" w:rsidRPr="00861372">
        <w:rPr>
          <w:rFonts w:asciiTheme="majorBidi" w:hAnsiTheme="majorBidi" w:cstheme="majorBidi"/>
        </w:rPr>
        <w:t xml:space="preserve"> </w:t>
      </w:r>
      <w:r w:rsidR="00946C46" w:rsidRPr="00861372">
        <w:rPr>
          <w:rFonts w:asciiTheme="majorBidi" w:hAnsiTheme="majorBidi" w:cstheme="majorBidi"/>
        </w:rPr>
        <w:t>recent</w:t>
      </w:r>
      <w:r w:rsidR="00B06291">
        <w:rPr>
          <w:rFonts w:asciiTheme="majorBidi" w:hAnsiTheme="majorBidi" w:cstheme="majorBidi"/>
        </w:rPr>
        <w:t xml:space="preserve"> research</w:t>
      </w:r>
      <w:r w:rsidR="00946C46" w:rsidRPr="00861372">
        <w:rPr>
          <w:rFonts w:asciiTheme="majorBidi" w:hAnsiTheme="majorBidi" w:cstheme="majorBidi"/>
        </w:rPr>
        <w:t xml:space="preserve"> that </w:t>
      </w:r>
      <w:r w:rsidR="00B06291">
        <w:rPr>
          <w:rFonts w:asciiTheme="majorBidi" w:hAnsiTheme="majorBidi" w:cstheme="majorBidi"/>
        </w:rPr>
        <w:t>addressed the</w:t>
      </w:r>
      <w:r w:rsidR="00121649" w:rsidRPr="00861372">
        <w:rPr>
          <w:rFonts w:asciiTheme="majorBidi" w:hAnsiTheme="majorBidi" w:cstheme="majorBidi"/>
        </w:rPr>
        <w:t xml:space="preserve"> conditions under which mortality awareness </w:t>
      </w:r>
      <w:r w:rsidR="001137B0" w:rsidRPr="00861372">
        <w:rPr>
          <w:rFonts w:asciiTheme="majorBidi" w:hAnsiTheme="majorBidi" w:cstheme="majorBidi"/>
        </w:rPr>
        <w:t>facilitate</w:t>
      </w:r>
      <w:r w:rsidR="00D30B96" w:rsidRPr="00861372">
        <w:rPr>
          <w:rFonts w:asciiTheme="majorBidi" w:hAnsiTheme="majorBidi" w:cstheme="majorBidi"/>
        </w:rPr>
        <w:t>s</w:t>
      </w:r>
      <w:r w:rsidR="00121649" w:rsidRPr="00861372">
        <w:rPr>
          <w:rFonts w:asciiTheme="majorBidi" w:hAnsiTheme="majorBidi" w:cstheme="majorBidi"/>
        </w:rPr>
        <w:t xml:space="preserve"> </w:t>
      </w:r>
      <w:r w:rsidR="001137B0" w:rsidRPr="00861372">
        <w:rPr>
          <w:rFonts w:asciiTheme="majorBidi" w:hAnsiTheme="majorBidi" w:cstheme="majorBidi"/>
        </w:rPr>
        <w:t>engagement in pos</w:t>
      </w:r>
      <w:r w:rsidR="00D30B96" w:rsidRPr="00861372">
        <w:rPr>
          <w:rFonts w:asciiTheme="majorBidi" w:hAnsiTheme="majorBidi" w:cstheme="majorBidi"/>
        </w:rPr>
        <w:t>itive and adaptive behavior</w:t>
      </w:r>
      <w:r w:rsidR="001C4811">
        <w:rPr>
          <w:rFonts w:asciiTheme="majorBidi" w:hAnsiTheme="majorBidi" w:cstheme="majorBidi"/>
        </w:rPr>
        <w:t xml:space="preserve"> </w:t>
      </w:r>
      <w:r w:rsidR="001C4811">
        <w:rPr>
          <w:rFonts w:asciiTheme="majorBidi" w:hAnsiTheme="majorBidi" w:cstheme="majorBidi"/>
        </w:rPr>
        <w:fldChar w:fldCharType="begin"/>
      </w:r>
      <w:r w:rsidR="001C4811">
        <w:rPr>
          <w:rFonts w:asciiTheme="majorBidi" w:hAnsiTheme="majorBidi" w:cstheme="majorBidi"/>
        </w:rPr>
        <w:instrText xml:space="preserve"> ADDIN ZOTERO_ITEM CSL_CITATION {"citationID":"184njep6ud","properties":{"formattedCitation":"(27)","plainCitation":"(27)"},"citationItems":[{"id":138,"uris":["http://zotero.org/users/1657672/items/5FC7Z85H"],"uri":["http://zotero.org/users/1657672/items/5FC7Z85H"],"itemData":{"id":138,"type":"article-journal","title":"When death is good for life: Considering the positive trajectories of terror management","container-title":"Personality and Social Psychology Review","page":"303-329","volume":"16","issue":"4","source":"EBSCOhost","abstract":"Research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 (PsycINFO Database Record (c) 2012 APA, all rights reserved) (journal abstract)","DOI":"10.1177/1088868312440046","ISSN":"1532-7957","shortTitle":"When death is good for life","journalAbbreviation":"Personality and Social Psychology Review","author":[{"family":"Vail","given":"Kenneth E. III"},{"family":"Juhl","given":"Jacob"},{"family":"Arndt","given":"Jamie"},{"family":"Vess","given":"Matthew"},{"family":"Routledge","given":"Clay"},{"family":"Rutjens","given":"Bastiaan T."}],"issued":{"date-parts":[["2012",11]]}}}],"schema":"https://github.com/citation-style-language/schema/raw/master/csl-citation.json"} </w:instrText>
      </w:r>
      <w:r w:rsidR="001C4811">
        <w:rPr>
          <w:rFonts w:asciiTheme="majorBidi" w:hAnsiTheme="majorBidi" w:cstheme="majorBidi"/>
        </w:rPr>
        <w:fldChar w:fldCharType="separate"/>
      </w:r>
      <w:r w:rsidR="001C4811">
        <w:rPr>
          <w:rFonts w:asciiTheme="majorBidi" w:hAnsiTheme="majorBidi" w:cstheme="majorBidi"/>
          <w:noProof/>
        </w:rPr>
        <w:t>(27)</w:t>
      </w:r>
      <w:r w:rsidR="001C4811">
        <w:rPr>
          <w:rFonts w:asciiTheme="majorBidi" w:hAnsiTheme="majorBidi" w:cstheme="majorBidi"/>
        </w:rPr>
        <w:fldChar w:fldCharType="end"/>
      </w:r>
      <w:r w:rsidR="001C4811">
        <w:rPr>
          <w:rFonts w:asciiTheme="majorBidi" w:hAnsiTheme="majorBidi" w:cstheme="majorBidi"/>
        </w:rPr>
        <w:t xml:space="preserve"> </w:t>
      </w:r>
      <w:r w:rsidR="001C4811">
        <w:rPr>
          <w:rFonts w:asciiTheme="majorBidi" w:hAnsiTheme="majorBidi" w:cstheme="majorBidi"/>
        </w:rPr>
        <w:fldChar w:fldCharType="begin"/>
      </w:r>
      <w:r w:rsidR="001F3F97">
        <w:rPr>
          <w:rFonts w:asciiTheme="majorBidi" w:hAnsiTheme="majorBidi" w:cstheme="majorBidi"/>
        </w:rPr>
        <w:instrText xml:space="preserve"> ADDIN ZOTERO_ITEM CSL_CITATION {"citationID":"9e2gf6ug3","properties":{"formattedCitation":"(28)","plainCitation":"(28)"},"citationItems":[{"id":2293,"uris":["http://zotero.org/users/1657672/items/X5XQGIUU"],"uri":["http://zotero.org/users/1657672/items/X5XQGIUU"],"itemData":{"id":2293,"type":"article-journal","title":"Beyond Terror and Denial: The Positive Psychology of Death Acceptance","container-title":"Death Studies","page":"99-106","volume":"35","issue":"2","source":"Taylor and Francis+NEJM","DOI":"10.1080/07481187.2011.535377","ISSN":"0748-1187","shortTitle":"Beyond Terror and Denial","author":[{"family":"Wong","given":"Paul T. P."},{"family":"Tomer","given":"Adrian"}],"issued":{"date-parts":[["2011",2,17]]}}}],"schema":"https://github.com/citation-style-language/schema/raw/master/csl-citation.json"} </w:instrText>
      </w:r>
      <w:r w:rsidR="001C4811">
        <w:rPr>
          <w:rFonts w:asciiTheme="majorBidi" w:hAnsiTheme="majorBidi" w:cstheme="majorBidi"/>
        </w:rPr>
        <w:fldChar w:fldCharType="separate"/>
      </w:r>
      <w:r w:rsidR="001F3F97">
        <w:rPr>
          <w:rFonts w:asciiTheme="majorBidi" w:hAnsiTheme="majorBidi" w:cstheme="majorBidi"/>
          <w:noProof/>
        </w:rPr>
        <w:t>(28)</w:t>
      </w:r>
      <w:r w:rsidR="001C4811">
        <w:rPr>
          <w:rFonts w:asciiTheme="majorBidi" w:hAnsiTheme="majorBidi" w:cstheme="majorBidi"/>
        </w:rPr>
        <w:fldChar w:fldCharType="end"/>
      </w:r>
      <w:r w:rsidR="00C70696">
        <w:rPr>
          <w:rFonts w:asciiTheme="majorBidi" w:hAnsiTheme="majorBidi" w:cstheme="majorBidi"/>
        </w:rPr>
        <w:t>,</w:t>
      </w:r>
      <w:r w:rsidR="00F44E50" w:rsidRPr="00861372">
        <w:rPr>
          <w:rFonts w:asciiTheme="majorBidi" w:hAnsiTheme="majorBidi" w:cstheme="majorBidi"/>
        </w:rPr>
        <w:t xml:space="preserve"> </w:t>
      </w:r>
      <w:r w:rsidR="003F458A">
        <w:rPr>
          <w:rFonts w:asciiTheme="majorBidi" w:hAnsiTheme="majorBidi" w:cstheme="majorBidi"/>
        </w:rPr>
        <w:t>the</w:t>
      </w:r>
      <w:r w:rsidR="00F44E50" w:rsidRPr="00861372">
        <w:rPr>
          <w:rFonts w:asciiTheme="majorBidi" w:hAnsiTheme="majorBidi" w:cstheme="majorBidi"/>
        </w:rPr>
        <w:t xml:space="preserve"> </w:t>
      </w:r>
      <w:r w:rsidR="00B06291">
        <w:rPr>
          <w:rFonts w:asciiTheme="majorBidi" w:hAnsiTheme="majorBidi" w:cstheme="majorBidi"/>
        </w:rPr>
        <w:t>findings</w:t>
      </w:r>
      <w:r w:rsidR="001137B0" w:rsidRPr="00861372">
        <w:rPr>
          <w:rFonts w:asciiTheme="majorBidi" w:hAnsiTheme="majorBidi" w:cstheme="majorBidi"/>
        </w:rPr>
        <w:t xml:space="preserve"> </w:t>
      </w:r>
      <w:r w:rsidR="00D84985" w:rsidRPr="00861372">
        <w:rPr>
          <w:rFonts w:asciiTheme="majorBidi" w:hAnsiTheme="majorBidi" w:cstheme="majorBidi"/>
        </w:rPr>
        <w:t>suggest</w:t>
      </w:r>
      <w:r w:rsidR="00B8525B" w:rsidRPr="00861372">
        <w:rPr>
          <w:rFonts w:asciiTheme="majorBidi" w:hAnsiTheme="majorBidi" w:cstheme="majorBidi"/>
        </w:rPr>
        <w:t xml:space="preserve"> that</w:t>
      </w:r>
      <w:r w:rsidR="00D84985" w:rsidRPr="00861372">
        <w:rPr>
          <w:rFonts w:asciiTheme="majorBidi" w:hAnsiTheme="majorBidi" w:cstheme="majorBidi"/>
        </w:rPr>
        <w:t xml:space="preserve"> existential contemplation </w:t>
      </w:r>
      <w:r w:rsidR="00C70696">
        <w:rPr>
          <w:rFonts w:asciiTheme="majorBidi" w:hAnsiTheme="majorBidi" w:cstheme="majorBidi"/>
        </w:rPr>
        <w:t>has</w:t>
      </w:r>
      <w:r w:rsidR="00D84985" w:rsidRPr="00861372">
        <w:rPr>
          <w:rFonts w:asciiTheme="majorBidi" w:hAnsiTheme="majorBidi" w:cstheme="majorBidi"/>
        </w:rPr>
        <w:t xml:space="preserve"> implications </w:t>
      </w:r>
      <w:r w:rsidR="00B06291">
        <w:rPr>
          <w:rFonts w:asciiTheme="majorBidi" w:hAnsiTheme="majorBidi" w:cstheme="majorBidi"/>
        </w:rPr>
        <w:t xml:space="preserve">for well-being </w:t>
      </w:r>
      <w:r w:rsidR="00D84985" w:rsidRPr="00861372">
        <w:rPr>
          <w:rFonts w:asciiTheme="majorBidi" w:hAnsiTheme="majorBidi" w:cstheme="majorBidi"/>
        </w:rPr>
        <w:t>enhanc</w:t>
      </w:r>
      <w:r w:rsidR="00B06291">
        <w:rPr>
          <w:rFonts w:asciiTheme="majorBidi" w:hAnsiTheme="majorBidi" w:cstheme="majorBidi"/>
        </w:rPr>
        <w:t>ement</w:t>
      </w:r>
      <w:r w:rsidR="00D84985" w:rsidRPr="00861372">
        <w:rPr>
          <w:rFonts w:asciiTheme="majorBidi" w:hAnsiTheme="majorBidi" w:cstheme="majorBidi"/>
        </w:rPr>
        <w:t>.</w:t>
      </w:r>
      <w:r w:rsidR="00D97125" w:rsidRPr="00861372">
        <w:rPr>
          <w:rFonts w:asciiTheme="majorBidi" w:hAnsiTheme="majorBidi" w:cstheme="majorBidi"/>
        </w:rPr>
        <w:t xml:space="preserve"> </w:t>
      </w:r>
      <w:r w:rsidR="00C70696">
        <w:rPr>
          <w:rFonts w:asciiTheme="majorBidi" w:hAnsiTheme="majorBidi" w:cstheme="majorBidi"/>
        </w:rPr>
        <w:t>I</w:t>
      </w:r>
      <w:r w:rsidR="00F50660" w:rsidRPr="00861372">
        <w:rPr>
          <w:rFonts w:asciiTheme="majorBidi" w:hAnsiTheme="majorBidi" w:cstheme="majorBidi"/>
        </w:rPr>
        <w:t xml:space="preserve">dentity integration </w:t>
      </w:r>
      <w:r w:rsidR="0051105C" w:rsidRPr="00861372">
        <w:rPr>
          <w:rFonts w:asciiTheme="majorBidi" w:hAnsiTheme="majorBidi" w:cstheme="majorBidi"/>
        </w:rPr>
        <w:t>is</w:t>
      </w:r>
      <w:r w:rsidR="00F50660" w:rsidRPr="00861372">
        <w:rPr>
          <w:rFonts w:asciiTheme="majorBidi" w:hAnsiTheme="majorBidi" w:cstheme="majorBidi"/>
        </w:rPr>
        <w:t xml:space="preserve"> associated </w:t>
      </w:r>
      <w:r w:rsidR="00254DC0">
        <w:rPr>
          <w:rFonts w:asciiTheme="majorBidi" w:hAnsiTheme="majorBidi" w:cstheme="majorBidi"/>
        </w:rPr>
        <w:t xml:space="preserve">with </w:t>
      </w:r>
      <w:r w:rsidR="00F50660" w:rsidRPr="00861372">
        <w:rPr>
          <w:rFonts w:asciiTheme="majorBidi" w:hAnsiTheme="majorBidi" w:cstheme="majorBidi"/>
        </w:rPr>
        <w:t>higher levels of well-being</w:t>
      </w:r>
      <w:r w:rsidR="004B142E">
        <w:rPr>
          <w:rFonts w:asciiTheme="majorBidi" w:hAnsiTheme="majorBidi" w:cstheme="majorBidi"/>
        </w:rPr>
        <w:t xml:space="preserve"> </w:t>
      </w:r>
      <w:r w:rsidR="004B142E">
        <w:rPr>
          <w:rFonts w:asciiTheme="majorBidi" w:hAnsiTheme="majorBidi" w:cstheme="majorBidi"/>
        </w:rPr>
        <w:fldChar w:fldCharType="begin"/>
      </w:r>
      <w:r w:rsidR="004B142E">
        <w:rPr>
          <w:rFonts w:asciiTheme="majorBidi" w:hAnsiTheme="majorBidi" w:cstheme="majorBidi"/>
        </w:rPr>
        <w:instrText xml:space="preserve"> ADDIN ZOTERO_ITEM CSL_CITATION {"citationID":"1n3jnuio62","properties":{"formattedCitation":"(21)","plainCitation":"(21)"},"citationItems":[{"id":711,"uris":["http://zotero.org/users/1657672/items/NCH7GIUG"],"uri":["http://zotero.org/users/1657672/items/NCH7GIUG"],"itemData":{"id":711,"type":"article-journal","title":"Eudaimonic growth: Narrative growth goals predict increases in ego development and subjective well-being 3 years later.","container-title":"Developmental Psychology","page":"761-772","volume":"46","issue":"4","source":"CrossRef","DOI":"10.1037/a0019654","ISSN":"1939-0599, 0012-1649","shortTitle":"Eudaimonic growth","author":[{"family":"Bauer","given":"Jack J."},{"family":"McAdams","given":"Dan P."}],"issued":{"date-parts":[["2010"]]}}}],"schema":"https://github.com/citation-style-language/schema/raw/master/csl-citation.json"} </w:instrText>
      </w:r>
      <w:r w:rsidR="004B142E">
        <w:rPr>
          <w:rFonts w:asciiTheme="majorBidi" w:hAnsiTheme="majorBidi" w:cstheme="majorBidi"/>
        </w:rPr>
        <w:fldChar w:fldCharType="separate"/>
      </w:r>
      <w:r w:rsidR="004B142E">
        <w:rPr>
          <w:rFonts w:asciiTheme="majorBidi" w:hAnsiTheme="majorBidi" w:cstheme="majorBidi"/>
          <w:noProof/>
        </w:rPr>
        <w:t>(21)</w:t>
      </w:r>
      <w:r w:rsidR="004B142E">
        <w:rPr>
          <w:rFonts w:asciiTheme="majorBidi" w:hAnsiTheme="majorBidi" w:cstheme="majorBidi"/>
        </w:rPr>
        <w:fldChar w:fldCharType="end"/>
      </w:r>
      <w:r w:rsidR="004B142E">
        <w:rPr>
          <w:rFonts w:asciiTheme="majorBidi" w:hAnsiTheme="majorBidi" w:cstheme="majorBidi"/>
        </w:rPr>
        <w:t xml:space="preserve"> </w:t>
      </w:r>
      <w:r w:rsidR="004B142E">
        <w:rPr>
          <w:rFonts w:asciiTheme="majorBidi" w:hAnsiTheme="majorBidi" w:cstheme="majorBidi"/>
        </w:rPr>
        <w:fldChar w:fldCharType="begin"/>
      </w:r>
      <w:r w:rsidR="004B142E">
        <w:rPr>
          <w:rFonts w:asciiTheme="majorBidi" w:hAnsiTheme="majorBidi" w:cstheme="majorBidi"/>
        </w:rPr>
        <w:instrText xml:space="preserve"> ADDIN ZOTERO_ITEM CSL_CITATION {"citationID":"257b37eqsh","properties":{"formattedCitation":"(18)","plainCitation":"(18)"},"citationItems":[{"id":582,"uris":["http://zotero.org/users/1657672/items/IMNFXB8V"],"uri":["http://zotero.org/users/1657672/items/IMNFXB8V"],"itemData":{"id":582,"type":"article-journal","title":"The Impact of Cultural Internalization and Integration on Well-Being among Tricultural Individuals","container-title":"Personality and Social Psychology Bulletin","page":"305-314","volume":"30","issue":"3","source":"CrossRef","DOI":"10.1177/0146167203261298","ISSN":"01461672, 00000000","author":[{"family":"Downie","given":"Michelle"},{"family":"Koestner","given":"Richard"},{"family":"ElGeledi","given":"Shaha"},{"family":"Cree","given":"Kateri"}],"issued":{"date-parts":[["2004",3,1]]}}}],"schema":"https://github.com/citation-style-language/schema/raw/master/csl-citation.json"} </w:instrText>
      </w:r>
      <w:r w:rsidR="004B142E">
        <w:rPr>
          <w:rFonts w:asciiTheme="majorBidi" w:hAnsiTheme="majorBidi" w:cstheme="majorBidi"/>
        </w:rPr>
        <w:fldChar w:fldCharType="separate"/>
      </w:r>
      <w:r w:rsidR="004B142E">
        <w:rPr>
          <w:rFonts w:asciiTheme="majorBidi" w:hAnsiTheme="majorBidi" w:cstheme="majorBidi"/>
          <w:noProof/>
        </w:rPr>
        <w:t>(18)</w:t>
      </w:r>
      <w:r w:rsidR="004B142E">
        <w:rPr>
          <w:rFonts w:asciiTheme="majorBidi" w:hAnsiTheme="majorBidi" w:cstheme="majorBidi"/>
        </w:rPr>
        <w:fldChar w:fldCharType="end"/>
      </w:r>
      <w:r w:rsidR="00C70696">
        <w:rPr>
          <w:rFonts w:asciiTheme="majorBidi" w:hAnsiTheme="majorBidi" w:cstheme="majorBidi"/>
        </w:rPr>
        <w:t>,</w:t>
      </w:r>
      <w:r w:rsidR="00733E07">
        <w:rPr>
          <w:rFonts w:asciiTheme="majorBidi" w:hAnsiTheme="majorBidi" w:cstheme="majorBidi"/>
        </w:rPr>
        <w:t xml:space="preserve"> </w:t>
      </w:r>
      <w:r w:rsidR="0057398B" w:rsidRPr="00861372">
        <w:rPr>
          <w:rFonts w:asciiTheme="majorBidi" w:hAnsiTheme="majorBidi" w:cstheme="majorBidi"/>
        </w:rPr>
        <w:t>wh</w:t>
      </w:r>
      <w:r w:rsidR="00BE0811">
        <w:rPr>
          <w:rFonts w:asciiTheme="majorBidi" w:hAnsiTheme="majorBidi" w:cstheme="majorBidi"/>
        </w:rPr>
        <w:t>ereas</w:t>
      </w:r>
      <w:r w:rsidR="006A6A90" w:rsidRPr="00861372">
        <w:rPr>
          <w:rFonts w:asciiTheme="majorBidi" w:hAnsiTheme="majorBidi" w:cstheme="majorBidi"/>
        </w:rPr>
        <w:t xml:space="preserve"> </w:t>
      </w:r>
      <w:r w:rsidR="00733E07">
        <w:rPr>
          <w:rFonts w:asciiTheme="majorBidi" w:hAnsiTheme="majorBidi" w:cstheme="majorBidi"/>
        </w:rPr>
        <w:t xml:space="preserve">a fragmented self-concept is associated </w:t>
      </w:r>
      <w:r w:rsidR="006A6A90" w:rsidRPr="00861372">
        <w:rPr>
          <w:rFonts w:asciiTheme="majorBidi" w:hAnsiTheme="majorBidi" w:cstheme="majorBidi"/>
        </w:rPr>
        <w:t>with</w:t>
      </w:r>
      <w:r w:rsidR="00807D97" w:rsidRPr="00861372">
        <w:rPr>
          <w:rFonts w:asciiTheme="majorBidi" w:hAnsiTheme="majorBidi" w:cstheme="majorBidi"/>
        </w:rPr>
        <w:t xml:space="preserve"> </w:t>
      </w:r>
      <w:r w:rsidR="006A6A90" w:rsidRPr="00861372">
        <w:rPr>
          <w:rFonts w:asciiTheme="majorBidi" w:hAnsiTheme="majorBidi" w:cstheme="majorBidi"/>
        </w:rPr>
        <w:t>depression</w:t>
      </w:r>
      <w:r w:rsidR="00807D97" w:rsidRPr="00861372">
        <w:rPr>
          <w:rFonts w:asciiTheme="majorBidi" w:hAnsiTheme="majorBidi" w:cstheme="majorBidi"/>
        </w:rPr>
        <w:t xml:space="preserve"> </w:t>
      </w:r>
      <w:r w:rsidR="00733E07">
        <w:rPr>
          <w:rFonts w:asciiTheme="majorBidi" w:hAnsiTheme="majorBidi" w:cstheme="majorBidi"/>
        </w:rPr>
        <w:t>and low</w:t>
      </w:r>
      <w:r w:rsidR="00BD4EE9">
        <w:rPr>
          <w:rFonts w:asciiTheme="majorBidi" w:hAnsiTheme="majorBidi" w:cstheme="majorBidi"/>
        </w:rPr>
        <w:t>er</w:t>
      </w:r>
      <w:r w:rsidR="00733E07">
        <w:rPr>
          <w:rFonts w:asciiTheme="majorBidi" w:hAnsiTheme="majorBidi" w:cstheme="majorBidi"/>
        </w:rPr>
        <w:t xml:space="preserve"> self-esteem</w:t>
      </w:r>
      <w:r w:rsidR="00C649CB">
        <w:rPr>
          <w:rFonts w:asciiTheme="majorBidi" w:hAnsiTheme="majorBidi" w:cstheme="majorBidi"/>
        </w:rPr>
        <w:t xml:space="preserve"> </w:t>
      </w:r>
      <w:r w:rsidR="00C649CB">
        <w:rPr>
          <w:rFonts w:asciiTheme="majorBidi" w:hAnsiTheme="majorBidi" w:cstheme="majorBidi"/>
        </w:rPr>
        <w:fldChar w:fldCharType="begin"/>
      </w:r>
      <w:r w:rsidR="00C649CB">
        <w:rPr>
          <w:rFonts w:asciiTheme="majorBidi" w:hAnsiTheme="majorBidi" w:cstheme="majorBidi"/>
        </w:rPr>
        <w:instrText xml:space="preserve"> ADDIN ZOTERO_ITEM CSL_CITATION {"citationID":"262uchii45","properties":{"formattedCitation":"(23)","plainCitation":"(23)"},"citationItems":[{"id":33,"uris":["http://zotero.org/users/1657672/items/2MJ3CGVJ"],"uri":["http://zotero.org/users/1657672/items/2MJ3CGVJ"],"itemData":{"id":33,"type":"article-journal","title":"The Divided Self Revisited: Effects of Self-Concept Clarity and Self-Concept Differentiation on Psychological Adjustment","container-title":"Journal of Social and Clinical Psychology","page":"396-415","volume":"20","issue":"3","source":"CrossRef","DOI":"10.1521/jscp.20.3.396.22302","ISSN":"0736-7236","shortTitle":"The Divided Self Revisited","author":[{"family":"Bigler","given":"Monica"},{"family":"Neimeyer","given":"Greg J."},{"family":"Brown","given":"Elliott"}],"issued":{"date-parts":[["2001",9]]}}}],"schema":"https://github.com/citation-style-language/schema/raw/master/csl-citation.json"} </w:instrText>
      </w:r>
      <w:r w:rsidR="00C649CB">
        <w:rPr>
          <w:rFonts w:asciiTheme="majorBidi" w:hAnsiTheme="majorBidi" w:cstheme="majorBidi"/>
        </w:rPr>
        <w:fldChar w:fldCharType="separate"/>
      </w:r>
      <w:r w:rsidR="00C649CB">
        <w:rPr>
          <w:rFonts w:asciiTheme="majorBidi" w:hAnsiTheme="majorBidi" w:cstheme="majorBidi"/>
          <w:noProof/>
        </w:rPr>
        <w:t>(23)</w:t>
      </w:r>
      <w:r w:rsidR="00C649CB">
        <w:rPr>
          <w:rFonts w:asciiTheme="majorBidi" w:hAnsiTheme="majorBidi" w:cstheme="majorBidi"/>
        </w:rPr>
        <w:fldChar w:fldCharType="end"/>
      </w:r>
      <w:r w:rsidR="00C649CB">
        <w:rPr>
          <w:rFonts w:asciiTheme="majorBidi" w:hAnsiTheme="majorBidi" w:cstheme="majorBidi"/>
        </w:rPr>
        <w:t xml:space="preserve"> </w:t>
      </w:r>
      <w:r w:rsidR="00C649CB">
        <w:rPr>
          <w:rFonts w:asciiTheme="majorBidi" w:hAnsiTheme="majorBidi" w:cstheme="majorBidi"/>
        </w:rPr>
        <w:fldChar w:fldCharType="begin"/>
      </w:r>
      <w:r w:rsidR="00C649CB">
        <w:rPr>
          <w:rFonts w:asciiTheme="majorBidi" w:hAnsiTheme="majorBidi" w:cstheme="majorBidi"/>
        </w:rPr>
        <w:instrText xml:space="preserve"> ADDIN ZOTERO_ITEM CSL_CITATION {"citationID":"23ou3bhenj","properties":{"formattedCitation":"(24)","plainCitation":"(24)"},"citationItems":[{"id":8,"uris":["http://zotero.org/users/1657672/items/23PX3DVH"],"uri":["http://zotero.org/users/1657672/items/23PX3DVH"],"itemData":{"id":8,"type":"article-journal","title":"The divided self: Concurrent and longitudinal effects of psychological adjustment and social roles on self-concept differentiation.","container-title":"Journal of Personality and Social Psychology","page":"834-846","volume":"64","issue":"5","source":"CrossRef","DOI":"10.1037/0022-3514.64.5.834","ISSN":"0022-3514","shortTitle":"The divided self","author":[{"family":"Donahue","given":"Eileen M."},{"family":"Robins","given":"Richard W."},{"family":"Roberts","given":"Brent W."},{"family":"John","given":"Oliver P."}],"issued":{"date-parts":[["1993"]]}}}],"schema":"https://github.com/citation-style-language/schema/raw/master/csl-citation.json"} </w:instrText>
      </w:r>
      <w:r w:rsidR="00C649CB">
        <w:rPr>
          <w:rFonts w:asciiTheme="majorBidi" w:hAnsiTheme="majorBidi" w:cstheme="majorBidi"/>
        </w:rPr>
        <w:fldChar w:fldCharType="separate"/>
      </w:r>
      <w:r w:rsidR="00C649CB">
        <w:rPr>
          <w:rFonts w:asciiTheme="majorBidi" w:hAnsiTheme="majorBidi" w:cstheme="majorBidi"/>
          <w:noProof/>
        </w:rPr>
        <w:t>(24)</w:t>
      </w:r>
      <w:r w:rsidR="00C649CB">
        <w:rPr>
          <w:rFonts w:asciiTheme="majorBidi" w:hAnsiTheme="majorBidi" w:cstheme="majorBidi"/>
        </w:rPr>
        <w:fldChar w:fldCharType="end"/>
      </w:r>
      <w:r w:rsidR="00807D97" w:rsidRPr="00861372">
        <w:rPr>
          <w:rFonts w:asciiTheme="majorBidi" w:hAnsiTheme="majorBidi" w:cstheme="majorBidi"/>
        </w:rPr>
        <w:t>.</w:t>
      </w:r>
      <w:r w:rsidR="00381530" w:rsidRPr="00861372">
        <w:rPr>
          <w:rFonts w:asciiTheme="majorBidi" w:hAnsiTheme="majorBidi" w:cstheme="majorBidi"/>
        </w:rPr>
        <w:t xml:space="preserve"> </w:t>
      </w:r>
      <w:r w:rsidR="007B3671">
        <w:rPr>
          <w:rFonts w:asciiTheme="majorBidi" w:hAnsiTheme="majorBidi" w:cstheme="majorBidi"/>
        </w:rPr>
        <w:t>I</w:t>
      </w:r>
      <w:r w:rsidR="0077485D" w:rsidRPr="00861372">
        <w:rPr>
          <w:rFonts w:asciiTheme="majorBidi" w:hAnsiTheme="majorBidi" w:cstheme="majorBidi"/>
        </w:rPr>
        <w:t>t is</w:t>
      </w:r>
      <w:r w:rsidR="0011314D" w:rsidRPr="00861372">
        <w:rPr>
          <w:rFonts w:asciiTheme="majorBidi" w:hAnsiTheme="majorBidi" w:cstheme="majorBidi"/>
        </w:rPr>
        <w:t xml:space="preserve"> plausible that specific and individuated mortality awareness </w:t>
      </w:r>
      <w:r w:rsidR="00612C07">
        <w:rPr>
          <w:rFonts w:asciiTheme="majorBidi" w:hAnsiTheme="majorBidi" w:cstheme="majorBidi"/>
        </w:rPr>
        <w:t xml:space="preserve">would </w:t>
      </w:r>
      <w:r w:rsidR="00B104F6" w:rsidRPr="00861372">
        <w:rPr>
          <w:rFonts w:asciiTheme="majorBidi" w:hAnsiTheme="majorBidi" w:cstheme="majorBidi"/>
        </w:rPr>
        <w:t>increase</w:t>
      </w:r>
      <w:r w:rsidR="00A43F83" w:rsidRPr="00861372">
        <w:rPr>
          <w:rFonts w:asciiTheme="majorBidi" w:hAnsiTheme="majorBidi" w:cstheme="majorBidi"/>
        </w:rPr>
        <w:t xml:space="preserve"> </w:t>
      </w:r>
      <w:r w:rsidR="00BE0811">
        <w:rPr>
          <w:rFonts w:asciiTheme="majorBidi" w:hAnsiTheme="majorBidi" w:cstheme="majorBidi"/>
        </w:rPr>
        <w:t xml:space="preserve">a sense of </w:t>
      </w:r>
      <w:r w:rsidR="000A30A0" w:rsidRPr="00861372">
        <w:rPr>
          <w:rFonts w:asciiTheme="majorBidi" w:hAnsiTheme="majorBidi" w:cstheme="majorBidi"/>
        </w:rPr>
        <w:t xml:space="preserve">well-being, at least </w:t>
      </w:r>
      <w:r w:rsidR="00B3538F" w:rsidRPr="00861372">
        <w:rPr>
          <w:rFonts w:asciiTheme="majorBidi" w:hAnsiTheme="majorBidi" w:cstheme="majorBidi"/>
        </w:rPr>
        <w:t xml:space="preserve">immediately </w:t>
      </w:r>
      <w:r w:rsidR="000A30A0" w:rsidRPr="00861372">
        <w:rPr>
          <w:rFonts w:asciiTheme="majorBidi" w:hAnsiTheme="majorBidi" w:cstheme="majorBidi"/>
        </w:rPr>
        <w:t>following the mortality reminder.</w:t>
      </w:r>
    </w:p>
    <w:p w14:paraId="2B1C17BD" w14:textId="724819B2" w:rsidR="00E31420" w:rsidRDefault="00CC4C38" w:rsidP="003D64EB">
      <w:pPr>
        <w:autoSpaceDE w:val="0"/>
        <w:autoSpaceDN w:val="0"/>
        <w:adjustRightInd w:val="0"/>
        <w:spacing w:line="480" w:lineRule="auto"/>
        <w:rPr>
          <w:rFonts w:asciiTheme="majorBidi" w:hAnsiTheme="majorBidi" w:cstheme="majorBidi"/>
        </w:rPr>
      </w:pPr>
      <w:r w:rsidRPr="00861372">
        <w:rPr>
          <w:rFonts w:asciiTheme="majorBidi" w:hAnsiTheme="majorBidi" w:cstheme="majorBidi"/>
        </w:rPr>
        <w:tab/>
      </w:r>
      <w:r w:rsidR="00C3137E">
        <w:rPr>
          <w:rFonts w:asciiTheme="majorBidi" w:hAnsiTheme="majorBidi" w:cstheme="majorBidi"/>
        </w:rPr>
        <w:t>T</w:t>
      </w:r>
      <w:r w:rsidR="00A53F97" w:rsidRPr="00861372">
        <w:rPr>
          <w:rFonts w:asciiTheme="majorBidi" w:hAnsiTheme="majorBidi" w:cstheme="majorBidi"/>
        </w:rPr>
        <w:t xml:space="preserve">he DR and MS </w:t>
      </w:r>
      <w:r w:rsidR="00AD2CA1">
        <w:rPr>
          <w:rFonts w:asciiTheme="majorBidi" w:hAnsiTheme="majorBidi" w:cstheme="majorBidi"/>
        </w:rPr>
        <w:t xml:space="preserve">mortality </w:t>
      </w:r>
      <w:r w:rsidR="008347A8">
        <w:rPr>
          <w:rFonts w:asciiTheme="majorBidi" w:hAnsiTheme="majorBidi" w:cstheme="majorBidi"/>
        </w:rPr>
        <w:t>manipulations</w:t>
      </w:r>
      <w:r w:rsidR="00E36CB1" w:rsidRPr="00861372">
        <w:rPr>
          <w:rFonts w:asciiTheme="majorBidi" w:hAnsiTheme="majorBidi" w:cstheme="majorBidi"/>
        </w:rPr>
        <w:t xml:space="preserve"> ha</w:t>
      </w:r>
      <w:r w:rsidR="00C3137E">
        <w:rPr>
          <w:rFonts w:asciiTheme="majorBidi" w:hAnsiTheme="majorBidi" w:cstheme="majorBidi"/>
        </w:rPr>
        <w:t>d</w:t>
      </w:r>
      <w:r w:rsidR="00E36CB1" w:rsidRPr="00861372">
        <w:rPr>
          <w:rFonts w:asciiTheme="majorBidi" w:hAnsiTheme="majorBidi" w:cstheme="majorBidi"/>
        </w:rPr>
        <w:t xml:space="preserve"> distinct effects on outcomes indicative of </w:t>
      </w:r>
      <w:r w:rsidR="00BB6505">
        <w:rPr>
          <w:rFonts w:asciiTheme="majorBidi" w:hAnsiTheme="majorBidi" w:cstheme="majorBidi"/>
        </w:rPr>
        <w:t>identity</w:t>
      </w:r>
      <w:r w:rsidR="0005589D">
        <w:rPr>
          <w:rFonts w:asciiTheme="majorBidi" w:hAnsiTheme="majorBidi" w:cstheme="majorBidi"/>
        </w:rPr>
        <w:t xml:space="preserve"> </w:t>
      </w:r>
      <w:r w:rsidR="00BB6505">
        <w:rPr>
          <w:rFonts w:asciiTheme="majorBidi" w:hAnsiTheme="majorBidi" w:cstheme="majorBidi"/>
        </w:rPr>
        <w:t>integration</w:t>
      </w:r>
      <w:r w:rsidR="004F75A9" w:rsidRPr="00861372">
        <w:rPr>
          <w:rFonts w:asciiTheme="majorBidi" w:hAnsiTheme="majorBidi" w:cstheme="majorBidi"/>
        </w:rPr>
        <w:t xml:space="preserve">, </w:t>
      </w:r>
      <w:r w:rsidR="00C3137E">
        <w:rPr>
          <w:rFonts w:asciiTheme="majorBidi" w:hAnsiTheme="majorBidi" w:cstheme="majorBidi"/>
        </w:rPr>
        <w:t xml:space="preserve">thus </w:t>
      </w:r>
      <w:r w:rsidR="004F75A9" w:rsidRPr="00861372">
        <w:rPr>
          <w:rFonts w:asciiTheme="majorBidi" w:hAnsiTheme="majorBidi" w:cstheme="majorBidi"/>
        </w:rPr>
        <w:t xml:space="preserve">providing </w:t>
      </w:r>
      <w:r w:rsidR="002E2AF3" w:rsidRPr="00861372">
        <w:rPr>
          <w:rFonts w:asciiTheme="majorBidi" w:hAnsiTheme="majorBidi" w:cstheme="majorBidi"/>
        </w:rPr>
        <w:t xml:space="preserve">further </w:t>
      </w:r>
      <w:r w:rsidR="00910825" w:rsidRPr="00861372">
        <w:rPr>
          <w:rFonts w:asciiTheme="majorBidi" w:hAnsiTheme="majorBidi" w:cstheme="majorBidi"/>
        </w:rPr>
        <w:t xml:space="preserve">support for </w:t>
      </w:r>
      <w:r w:rsidR="00E6701E" w:rsidRPr="00861372">
        <w:rPr>
          <w:rFonts w:asciiTheme="majorBidi" w:hAnsiTheme="majorBidi" w:cstheme="majorBidi"/>
        </w:rPr>
        <w:t>the notion that</w:t>
      </w:r>
      <w:r w:rsidR="008B236A" w:rsidRPr="00861372">
        <w:rPr>
          <w:rFonts w:asciiTheme="majorBidi" w:hAnsiTheme="majorBidi" w:cstheme="majorBidi"/>
        </w:rPr>
        <w:t xml:space="preserve"> </w:t>
      </w:r>
      <w:r w:rsidR="006118DC" w:rsidRPr="00861372">
        <w:rPr>
          <w:rFonts w:asciiTheme="majorBidi" w:hAnsiTheme="majorBidi" w:cstheme="majorBidi"/>
        </w:rPr>
        <w:t>reaction to</w:t>
      </w:r>
      <w:r w:rsidR="00DA1D29" w:rsidRPr="00861372">
        <w:rPr>
          <w:rFonts w:asciiTheme="majorBidi" w:hAnsiTheme="majorBidi" w:cstheme="majorBidi"/>
        </w:rPr>
        <w:t xml:space="preserve"> a mortality reminder </w:t>
      </w:r>
      <w:r w:rsidR="00FA56F0" w:rsidRPr="00861372">
        <w:rPr>
          <w:rFonts w:asciiTheme="majorBidi" w:hAnsiTheme="majorBidi" w:cstheme="majorBidi"/>
        </w:rPr>
        <w:t>may</w:t>
      </w:r>
      <w:r w:rsidR="00525E9F" w:rsidRPr="00861372">
        <w:rPr>
          <w:rFonts w:asciiTheme="majorBidi" w:hAnsiTheme="majorBidi" w:cstheme="majorBidi"/>
        </w:rPr>
        <w:t xml:space="preserve"> </w:t>
      </w:r>
      <w:r w:rsidR="00DA1D29" w:rsidRPr="00861372">
        <w:rPr>
          <w:rFonts w:asciiTheme="majorBidi" w:hAnsiTheme="majorBidi" w:cstheme="majorBidi"/>
        </w:rPr>
        <w:t xml:space="preserve">differ </w:t>
      </w:r>
      <w:r w:rsidR="00F27B22" w:rsidRPr="00861372">
        <w:rPr>
          <w:rFonts w:asciiTheme="majorBidi" w:hAnsiTheme="majorBidi" w:cstheme="majorBidi"/>
        </w:rPr>
        <w:t>depending on the manner in which death is construed</w:t>
      </w:r>
      <w:r w:rsidR="008A7425">
        <w:rPr>
          <w:rFonts w:asciiTheme="majorBidi" w:hAnsiTheme="majorBidi" w:cstheme="majorBidi"/>
        </w:rPr>
        <w:t xml:space="preserve"> </w:t>
      </w:r>
      <w:r w:rsidR="008A7425">
        <w:rPr>
          <w:rFonts w:asciiTheme="majorBidi" w:hAnsiTheme="majorBidi" w:cstheme="majorBidi"/>
        </w:rPr>
        <w:fldChar w:fldCharType="begin"/>
      </w:r>
      <w:r w:rsidR="008A7425">
        <w:rPr>
          <w:rFonts w:asciiTheme="majorBidi" w:hAnsiTheme="majorBidi" w:cstheme="majorBidi"/>
        </w:rPr>
        <w:instrText xml:space="preserve"> ADDIN ZOTERO_ITEM CSL_CITATION {"citationID":"7hidhqeir","properties":{"formattedCitation":"(39)","plainCitation":"(39)"},"citationItems":[{"id":664,"uris":["http://zotero.org/users/1657672/items/KWCS82FJ"],"uri":["http://zotero.org/users/1657672/items/KWCS82FJ"],"itemData":{"id":664,"type":"article-journal","title":"Limited time perspective, values, and greed: Imagining a limited future reduces avarice in extrinsic people","container-title":"Journal of Research in Personality","page":"399-408","volume":"43","issue":"3","source":"CrossRef","DOI":"10.1016/j.jrp.2009.01.008","ISSN":"00926566","shortTitle":"Limited time perspective, values, and greed","author":[{"family":"Cozzolino","given":"Philip J."},{"family":"Sheldon","given":"Kennon M."},{"family":"Schachtman","given":"Todd R."},{"family":"Meyers","given":"Lawrence S."}],"issued":{"date-parts":[["2009",6]]}}}],"schema":"https://github.com/citation-style-language/schema/raw/master/csl-citation.json"} </w:instrText>
      </w:r>
      <w:r w:rsidR="008A7425">
        <w:rPr>
          <w:rFonts w:asciiTheme="majorBidi" w:hAnsiTheme="majorBidi" w:cstheme="majorBidi"/>
        </w:rPr>
        <w:fldChar w:fldCharType="separate"/>
      </w:r>
      <w:r w:rsidR="008A7425">
        <w:rPr>
          <w:rFonts w:asciiTheme="majorBidi" w:hAnsiTheme="majorBidi" w:cstheme="majorBidi"/>
          <w:noProof/>
        </w:rPr>
        <w:t>(39)</w:t>
      </w:r>
      <w:r w:rsidR="008A7425">
        <w:rPr>
          <w:rFonts w:asciiTheme="majorBidi" w:hAnsiTheme="majorBidi" w:cstheme="majorBidi"/>
        </w:rPr>
        <w:fldChar w:fldCharType="end"/>
      </w:r>
      <w:r w:rsidR="008A7425">
        <w:rPr>
          <w:rFonts w:asciiTheme="majorBidi" w:hAnsiTheme="majorBidi" w:cstheme="majorBidi"/>
        </w:rPr>
        <w:t xml:space="preserve"> </w:t>
      </w:r>
      <w:r w:rsidR="008A7425">
        <w:rPr>
          <w:rFonts w:asciiTheme="majorBidi" w:hAnsiTheme="majorBidi" w:cstheme="majorBidi"/>
        </w:rPr>
        <w:fldChar w:fldCharType="begin"/>
      </w:r>
      <w:r w:rsidR="008A7425">
        <w:rPr>
          <w:rFonts w:asciiTheme="majorBidi" w:hAnsiTheme="majorBidi" w:cstheme="majorBidi"/>
        </w:rPr>
        <w:instrText xml:space="preserve"> ADDIN ZOTERO_ITEM CSL_CITATION {"citationID":"1k8uijb7a6","properties":{"formattedCitation":"(31)","plainCitation":"(31)"},"citationItems":[{"id":35,"uris":["http://zotero.org/users/1657672/items/2P2JH574"],"uri":["http://zotero.org/users/1657672/items/2P2JH574"],"itemData":{"id":35,"type":"article-journal","title":"Death Contemplation, Growth, and Defense: Converging Evidence of Dual-Existential Systems?","container-title":"Psychological Inquiry","page":"278-287","volume":"17","issue":"4","source":"CrossRef","DOI":"10.1080/10478400701366944","ISSN":"1047-840X, 1532-7965","shortTitle":"Death Contemplation, Growth, and Defense","author":[{"family":"Cozzolino","given":"Philip J."}],"issued":{"date-parts":[["2006",10,29]]}}}],"schema":"https://github.com/citation-style-language/schema/raw/master/csl-citation.json"} </w:instrText>
      </w:r>
      <w:r w:rsidR="008A7425">
        <w:rPr>
          <w:rFonts w:asciiTheme="majorBidi" w:hAnsiTheme="majorBidi" w:cstheme="majorBidi"/>
        </w:rPr>
        <w:fldChar w:fldCharType="separate"/>
      </w:r>
      <w:r w:rsidR="008A7425">
        <w:rPr>
          <w:rFonts w:asciiTheme="majorBidi" w:hAnsiTheme="majorBidi" w:cstheme="majorBidi"/>
          <w:noProof/>
        </w:rPr>
        <w:t>(31)</w:t>
      </w:r>
      <w:r w:rsidR="008A7425">
        <w:rPr>
          <w:rFonts w:asciiTheme="majorBidi" w:hAnsiTheme="majorBidi" w:cstheme="majorBidi"/>
        </w:rPr>
        <w:fldChar w:fldCharType="end"/>
      </w:r>
      <w:r w:rsidR="00990B98" w:rsidRPr="00861372">
        <w:rPr>
          <w:rFonts w:asciiTheme="majorBidi" w:hAnsiTheme="majorBidi" w:cstheme="majorBidi"/>
        </w:rPr>
        <w:t>.</w:t>
      </w:r>
      <w:r w:rsidR="00A20EE6" w:rsidRPr="00861372">
        <w:rPr>
          <w:rFonts w:asciiTheme="majorBidi" w:hAnsiTheme="majorBidi" w:cstheme="majorBidi"/>
        </w:rPr>
        <w:t xml:space="preserve"> </w:t>
      </w:r>
      <w:r w:rsidR="00FA56F0" w:rsidRPr="00861372">
        <w:rPr>
          <w:rFonts w:asciiTheme="majorBidi" w:hAnsiTheme="majorBidi" w:cstheme="majorBidi"/>
        </w:rPr>
        <w:t>Past</w:t>
      </w:r>
      <w:r w:rsidR="00837EE4">
        <w:rPr>
          <w:rFonts w:asciiTheme="majorBidi" w:hAnsiTheme="majorBidi" w:cstheme="majorBidi"/>
        </w:rPr>
        <w:t xml:space="preserve"> </w:t>
      </w:r>
      <w:r w:rsidR="00AE7FA1">
        <w:rPr>
          <w:rFonts w:asciiTheme="majorBidi" w:hAnsiTheme="majorBidi" w:cstheme="majorBidi"/>
        </w:rPr>
        <w:t>research has</w:t>
      </w:r>
      <w:r w:rsidR="00FA56F0" w:rsidRPr="00861372">
        <w:rPr>
          <w:rFonts w:asciiTheme="majorBidi" w:hAnsiTheme="majorBidi" w:cstheme="majorBidi"/>
        </w:rPr>
        <w:t xml:space="preserve"> </w:t>
      </w:r>
      <w:r w:rsidR="00164B4A">
        <w:rPr>
          <w:rFonts w:asciiTheme="majorBidi" w:hAnsiTheme="majorBidi" w:cstheme="majorBidi"/>
        </w:rPr>
        <w:t xml:space="preserve">also </w:t>
      </w:r>
      <w:r w:rsidR="00FA56F0" w:rsidRPr="00861372">
        <w:rPr>
          <w:rFonts w:asciiTheme="majorBidi" w:hAnsiTheme="majorBidi" w:cstheme="majorBidi"/>
        </w:rPr>
        <w:t xml:space="preserve">found differences between the DR and MS conditions on measures of greed, spirituality, and intentions to </w:t>
      </w:r>
      <w:r w:rsidR="00EB24B2">
        <w:rPr>
          <w:rFonts w:asciiTheme="majorBidi" w:hAnsiTheme="majorBidi" w:cstheme="majorBidi"/>
        </w:rPr>
        <w:t>give</w:t>
      </w:r>
      <w:r w:rsidR="00FA56F0" w:rsidRPr="00861372">
        <w:rPr>
          <w:rFonts w:asciiTheme="majorBidi" w:hAnsiTheme="majorBidi" w:cstheme="majorBidi"/>
        </w:rPr>
        <w:t xml:space="preserve"> blood</w:t>
      </w:r>
      <w:r w:rsidR="008E7B14">
        <w:rPr>
          <w:rFonts w:asciiTheme="majorBidi" w:hAnsiTheme="majorBidi" w:cstheme="majorBidi"/>
        </w:rPr>
        <w:t xml:space="preserve"> </w:t>
      </w:r>
      <w:r w:rsidR="008E7B14">
        <w:rPr>
          <w:rFonts w:asciiTheme="majorBidi" w:hAnsiTheme="majorBidi" w:cstheme="majorBidi"/>
        </w:rPr>
        <w:fldChar w:fldCharType="begin"/>
      </w:r>
      <w:r w:rsidR="008E7B14">
        <w:rPr>
          <w:rFonts w:asciiTheme="majorBidi" w:hAnsiTheme="majorBidi" w:cstheme="majorBidi"/>
        </w:rPr>
        <w:instrText xml:space="preserve"> ADDIN ZOTERO_ITEM CSL_CITATION {"citationID":"jems9mr2v","properties":{"formattedCitation":"(38)","plainCitation":"(38)"},"citationItems":[{"id":401,"uris":["http://zotero.org/users/1657672/items/CX9DUAJK"],"uri":["http://zotero.org/users/1657672/items/CX9DUAJK"],"itemData":{"id":401,"type":"article-journal","title":"Of Blood and Death: A Test of Dual-Existential Systems in the Context of Prosocial Intentions","container-title":"Psychological Science","page":"998-1000","volume":"22","issue":"8","source":"CrossRef","DOI":"10.1177/0956797611415542","ISSN":"0956-7976, 1467-9280","shortTitle":"Of Blood and Death","author":[{"family":"Blackie","given":"L. E. R."},{"family":"Cozzolino","given":"P. J."}],"issued":{"date-parts":[["2011",7,8]]}}}],"schema":"https://github.com/citation-style-language/schema/raw/master/csl-citation.json"} </w:instrText>
      </w:r>
      <w:r w:rsidR="008E7B14">
        <w:rPr>
          <w:rFonts w:asciiTheme="majorBidi" w:hAnsiTheme="majorBidi" w:cstheme="majorBidi"/>
        </w:rPr>
        <w:fldChar w:fldCharType="separate"/>
      </w:r>
      <w:r w:rsidR="008E7B14">
        <w:rPr>
          <w:rFonts w:asciiTheme="majorBidi" w:hAnsiTheme="majorBidi" w:cstheme="majorBidi"/>
          <w:noProof/>
        </w:rPr>
        <w:t>(38)</w:t>
      </w:r>
      <w:r w:rsidR="008E7B14">
        <w:rPr>
          <w:rFonts w:asciiTheme="majorBidi" w:hAnsiTheme="majorBidi" w:cstheme="majorBidi"/>
        </w:rPr>
        <w:fldChar w:fldCharType="end"/>
      </w:r>
      <w:r w:rsidR="008E7B14">
        <w:rPr>
          <w:rFonts w:asciiTheme="majorBidi" w:hAnsiTheme="majorBidi" w:cstheme="majorBidi"/>
        </w:rPr>
        <w:t xml:space="preserve"> </w:t>
      </w:r>
      <w:r w:rsidR="008E7B14">
        <w:rPr>
          <w:rFonts w:asciiTheme="majorBidi" w:hAnsiTheme="majorBidi" w:cstheme="majorBidi"/>
        </w:rPr>
        <w:fldChar w:fldCharType="begin"/>
      </w:r>
      <w:r w:rsidR="008E7B14">
        <w:rPr>
          <w:rFonts w:asciiTheme="majorBidi" w:hAnsiTheme="majorBidi" w:cstheme="majorBidi"/>
        </w:rPr>
        <w:instrText xml:space="preserve"> ADDIN ZOTERO_ITEM CSL_CITATION {"citationID":"craskp1ij","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r w:rsidR="008E7B14">
        <w:rPr>
          <w:rFonts w:asciiTheme="majorBidi" w:hAnsiTheme="majorBidi" w:cstheme="majorBidi"/>
        </w:rPr>
        <w:fldChar w:fldCharType="separate"/>
      </w:r>
      <w:r w:rsidR="008E7B14">
        <w:rPr>
          <w:rFonts w:asciiTheme="majorBidi" w:hAnsiTheme="majorBidi" w:cstheme="majorBidi"/>
          <w:noProof/>
        </w:rPr>
        <w:t>(36)</w:t>
      </w:r>
      <w:r w:rsidR="008E7B14">
        <w:rPr>
          <w:rFonts w:asciiTheme="majorBidi" w:hAnsiTheme="majorBidi" w:cstheme="majorBidi"/>
        </w:rPr>
        <w:fldChar w:fldCharType="end"/>
      </w:r>
      <w:r w:rsidR="00611C2F" w:rsidRPr="00861372">
        <w:rPr>
          <w:rFonts w:asciiTheme="majorBidi" w:hAnsiTheme="majorBidi" w:cstheme="majorBidi"/>
        </w:rPr>
        <w:t>.</w:t>
      </w:r>
      <w:r w:rsidR="00E409D4" w:rsidRPr="00861372">
        <w:rPr>
          <w:rFonts w:asciiTheme="majorBidi" w:hAnsiTheme="majorBidi" w:cstheme="majorBidi"/>
        </w:rPr>
        <w:t xml:space="preserve"> </w:t>
      </w:r>
      <w:r w:rsidR="00C3137E">
        <w:rPr>
          <w:rFonts w:asciiTheme="majorBidi" w:hAnsiTheme="majorBidi" w:cstheme="majorBidi"/>
        </w:rPr>
        <w:t>F</w:t>
      </w:r>
      <w:r w:rsidR="00583F13" w:rsidRPr="00861372">
        <w:rPr>
          <w:rFonts w:asciiTheme="majorBidi" w:hAnsiTheme="majorBidi" w:cstheme="majorBidi"/>
        </w:rPr>
        <w:t>urther</w:t>
      </w:r>
      <w:r w:rsidR="00E409D4" w:rsidRPr="00861372">
        <w:rPr>
          <w:rFonts w:asciiTheme="majorBidi" w:hAnsiTheme="majorBidi" w:cstheme="majorBidi"/>
        </w:rPr>
        <w:t xml:space="preserve"> </w:t>
      </w:r>
      <w:r w:rsidR="00C3137E">
        <w:rPr>
          <w:rFonts w:asciiTheme="majorBidi" w:hAnsiTheme="majorBidi" w:cstheme="majorBidi"/>
        </w:rPr>
        <w:t>investigations will need to focus on</w:t>
      </w:r>
      <w:r w:rsidR="00C3137E" w:rsidRPr="00861372">
        <w:rPr>
          <w:rFonts w:asciiTheme="majorBidi" w:hAnsiTheme="majorBidi" w:cstheme="majorBidi"/>
        </w:rPr>
        <w:t xml:space="preserve"> </w:t>
      </w:r>
      <w:r w:rsidR="00E409D4" w:rsidRPr="00861372">
        <w:rPr>
          <w:rFonts w:asciiTheme="majorBidi" w:hAnsiTheme="majorBidi" w:cstheme="majorBidi"/>
        </w:rPr>
        <w:t>the psychological mechanisms responsible for</w:t>
      </w:r>
      <w:r w:rsidR="00583F13" w:rsidRPr="00861372">
        <w:rPr>
          <w:rFonts w:asciiTheme="majorBidi" w:hAnsiTheme="majorBidi" w:cstheme="majorBidi"/>
        </w:rPr>
        <w:t xml:space="preserve"> these differences.</w:t>
      </w:r>
      <w:r w:rsidR="009445B7">
        <w:rPr>
          <w:rFonts w:asciiTheme="majorBidi" w:hAnsiTheme="majorBidi" w:cstheme="majorBidi"/>
        </w:rPr>
        <w:t xml:space="preserve"> </w:t>
      </w:r>
      <w:r w:rsidR="00C3137E">
        <w:rPr>
          <w:rFonts w:asciiTheme="majorBidi" w:hAnsiTheme="majorBidi" w:cstheme="majorBidi"/>
        </w:rPr>
        <w:t>W</w:t>
      </w:r>
      <w:r w:rsidR="00634F83">
        <w:rPr>
          <w:rFonts w:asciiTheme="majorBidi" w:hAnsiTheme="majorBidi" w:cstheme="majorBidi"/>
        </w:rPr>
        <w:t xml:space="preserve">e know that </w:t>
      </w:r>
      <w:r w:rsidR="00F43BBB">
        <w:rPr>
          <w:rFonts w:asciiTheme="majorBidi" w:hAnsiTheme="majorBidi" w:cstheme="majorBidi"/>
        </w:rPr>
        <w:t>the MS manipulation</w:t>
      </w:r>
      <w:r w:rsidR="00DD007A">
        <w:rPr>
          <w:rFonts w:asciiTheme="majorBidi" w:hAnsiTheme="majorBidi" w:cstheme="majorBidi"/>
        </w:rPr>
        <w:t xml:space="preserve"> </w:t>
      </w:r>
      <w:r w:rsidR="00912053">
        <w:rPr>
          <w:rFonts w:asciiTheme="majorBidi" w:hAnsiTheme="majorBidi" w:cstheme="majorBidi"/>
        </w:rPr>
        <w:t>also</w:t>
      </w:r>
      <w:r w:rsidR="00DD007A">
        <w:rPr>
          <w:rFonts w:asciiTheme="majorBidi" w:hAnsiTheme="majorBidi" w:cstheme="majorBidi"/>
        </w:rPr>
        <w:t xml:space="preserve"> facilitate</w:t>
      </w:r>
      <w:r w:rsidR="00912053">
        <w:rPr>
          <w:rFonts w:asciiTheme="majorBidi" w:hAnsiTheme="majorBidi" w:cstheme="majorBidi"/>
        </w:rPr>
        <w:t>s</w:t>
      </w:r>
      <w:r w:rsidR="00DD007A">
        <w:rPr>
          <w:rFonts w:asciiTheme="majorBidi" w:hAnsiTheme="majorBidi" w:cstheme="majorBidi"/>
        </w:rPr>
        <w:t xml:space="preserve"> positive outcomes</w:t>
      </w:r>
      <w:r w:rsidR="00F43BBB">
        <w:rPr>
          <w:rFonts w:asciiTheme="majorBidi" w:hAnsiTheme="majorBidi" w:cstheme="majorBidi"/>
        </w:rPr>
        <w:t xml:space="preserve"> in certain situations</w:t>
      </w:r>
      <w:r w:rsidR="007A621B">
        <w:rPr>
          <w:rFonts w:asciiTheme="majorBidi" w:hAnsiTheme="majorBidi" w:cstheme="majorBidi"/>
        </w:rPr>
        <w:t xml:space="preserve"> </w:t>
      </w:r>
      <w:r w:rsidR="007A621B">
        <w:rPr>
          <w:rFonts w:asciiTheme="majorBidi" w:hAnsiTheme="majorBidi" w:cstheme="majorBidi"/>
        </w:rPr>
        <w:fldChar w:fldCharType="begin"/>
      </w:r>
      <w:r w:rsidR="007A621B">
        <w:rPr>
          <w:rFonts w:asciiTheme="majorBidi" w:hAnsiTheme="majorBidi" w:cstheme="majorBidi"/>
        </w:rPr>
        <w:instrText xml:space="preserve"> ADDIN ZOTERO_ITEM CSL_CITATION {"citationID":"1mkj75qhkk","properties":{"formattedCitation":"(27)","plainCitation":"(27)"},"citationItems":[{"id":138,"uris":["http://zotero.org/users/1657672/items/5FC7Z85H"],"uri":["http://zotero.org/users/1657672/items/5FC7Z85H"],"itemData":{"id":138,"type":"article-journal","title":"When death is good for life: Considering the positive trajectories of terror management","container-title":"Personality and Social Psychology Review","page":"303-329","volume":"16","issue":"4","source":"EBSCOhost","abstract":"Research derived from terror management theory (TMT) has shown that people’s efforts to manage the awareness of death often have deleterious consequences for the individual and society. The present article takes a closer look at the conceptual foundations of TMT and considers some of the more beneficial trajectories of the terror management process. The awareness of mortality can motivate people to enhance their physical health and prioritize growth-oriented goals; live up to positive standards and beliefs; build supportive relationships and encourage the development of peaceful, charitable communities; and foster open-minded and growth-oriented behaviors. The article also tentatively explores the potential enriching impact of direct encounters with death. Overall, the present analysis suggests that although death awareness can, at times, generate negative outcomes, it can also function to move people along more positive trajectories and contribute to the good life. (PsycINFO Database Record (c) 2012 APA, all rights reserved) (journal abstract)","DOI":"10.1177/1088868312440046","ISSN":"1532-7957","shortTitle":"When death is good for life","journalAbbreviation":"Personality and Social Psychology Review","author":[{"family":"Vail","given":"Kenneth E. III"},{"family":"Juhl","given":"Jacob"},{"family":"Arndt","given":"Jamie"},{"family":"Vess","given":"Matthew"},{"family":"Routledge","given":"Clay"},{"family":"Rutjens","given":"Bastiaan T."}],"issued":{"date-parts":[["2012",11]]}}}],"schema":"https://github.com/citation-style-language/schema/raw/master/csl-citation.json"} </w:instrText>
      </w:r>
      <w:r w:rsidR="007A621B">
        <w:rPr>
          <w:rFonts w:asciiTheme="majorBidi" w:hAnsiTheme="majorBidi" w:cstheme="majorBidi"/>
        </w:rPr>
        <w:fldChar w:fldCharType="separate"/>
      </w:r>
      <w:r w:rsidR="007A621B">
        <w:rPr>
          <w:rFonts w:asciiTheme="majorBidi" w:hAnsiTheme="majorBidi" w:cstheme="majorBidi"/>
          <w:noProof/>
        </w:rPr>
        <w:t>(27)</w:t>
      </w:r>
      <w:r w:rsidR="007A621B">
        <w:rPr>
          <w:rFonts w:asciiTheme="majorBidi" w:hAnsiTheme="majorBidi" w:cstheme="majorBidi"/>
        </w:rPr>
        <w:fldChar w:fldCharType="end"/>
      </w:r>
      <w:r w:rsidR="00DD007A">
        <w:rPr>
          <w:rFonts w:asciiTheme="majorBidi" w:hAnsiTheme="majorBidi" w:cstheme="majorBidi"/>
        </w:rPr>
        <w:t xml:space="preserve">, but </w:t>
      </w:r>
      <w:r w:rsidR="007578AB">
        <w:rPr>
          <w:rFonts w:asciiTheme="majorBidi" w:hAnsiTheme="majorBidi" w:cstheme="majorBidi"/>
        </w:rPr>
        <w:t xml:space="preserve">the outcomes (whether positive or negative) are still considered to </w:t>
      </w:r>
      <w:r w:rsidR="00912053">
        <w:rPr>
          <w:rFonts w:asciiTheme="majorBidi" w:hAnsiTheme="majorBidi" w:cstheme="majorBidi"/>
        </w:rPr>
        <w:t xml:space="preserve">function </w:t>
      </w:r>
      <w:r w:rsidR="00C3137E">
        <w:rPr>
          <w:rFonts w:asciiTheme="majorBidi" w:hAnsiTheme="majorBidi" w:cstheme="majorBidi"/>
        </w:rPr>
        <w:t xml:space="preserve">as </w:t>
      </w:r>
      <w:r w:rsidR="00912053">
        <w:rPr>
          <w:rFonts w:asciiTheme="majorBidi" w:hAnsiTheme="majorBidi" w:cstheme="majorBidi"/>
        </w:rPr>
        <w:t>to reduce death awareness.</w:t>
      </w:r>
      <w:r w:rsidR="00982A41">
        <w:rPr>
          <w:rFonts w:asciiTheme="majorBidi" w:hAnsiTheme="majorBidi" w:cstheme="majorBidi"/>
        </w:rPr>
        <w:t xml:space="preserve"> It remains unclear whether the same psychological mechanisms are responsible for inducing </w:t>
      </w:r>
      <w:r w:rsidR="00982A41">
        <w:rPr>
          <w:rFonts w:asciiTheme="majorBidi" w:hAnsiTheme="majorBidi" w:cstheme="majorBidi"/>
        </w:rPr>
        <w:lastRenderedPageBreak/>
        <w:t>positive outcomes in the DR and MS conditions.</w:t>
      </w:r>
      <w:r w:rsidR="00DD3677">
        <w:rPr>
          <w:rFonts w:asciiTheme="majorBidi" w:hAnsiTheme="majorBidi" w:cstheme="majorBidi"/>
        </w:rPr>
        <w:t xml:space="preserve"> </w:t>
      </w:r>
      <w:r w:rsidR="004148BD">
        <w:rPr>
          <w:rFonts w:asciiTheme="majorBidi" w:hAnsiTheme="majorBidi" w:cstheme="majorBidi"/>
        </w:rPr>
        <w:t>It is possible that</w:t>
      </w:r>
      <w:r w:rsidR="009A30E0">
        <w:rPr>
          <w:rFonts w:asciiTheme="majorBidi" w:hAnsiTheme="majorBidi" w:cstheme="majorBidi"/>
        </w:rPr>
        <w:t xml:space="preserve"> </w:t>
      </w:r>
      <w:r w:rsidR="008474F1">
        <w:rPr>
          <w:rFonts w:asciiTheme="majorBidi" w:hAnsiTheme="majorBidi" w:cstheme="majorBidi"/>
        </w:rPr>
        <w:t>DR</w:t>
      </w:r>
      <w:r w:rsidR="009A30E0">
        <w:rPr>
          <w:rFonts w:asciiTheme="majorBidi" w:hAnsiTheme="majorBidi" w:cstheme="majorBidi"/>
        </w:rPr>
        <w:t xml:space="preserve"> effects are </w:t>
      </w:r>
      <w:r w:rsidR="00E57E7A">
        <w:rPr>
          <w:rFonts w:asciiTheme="majorBidi" w:hAnsiTheme="majorBidi" w:cstheme="majorBidi"/>
        </w:rPr>
        <w:t>driven</w:t>
      </w:r>
      <w:r w:rsidR="009A30E0">
        <w:rPr>
          <w:rFonts w:asciiTheme="majorBidi" w:hAnsiTheme="majorBidi" w:cstheme="majorBidi"/>
        </w:rPr>
        <w:t xml:space="preserve"> by the last two questions</w:t>
      </w:r>
      <w:r w:rsidR="00EB7138">
        <w:rPr>
          <w:rFonts w:asciiTheme="majorBidi" w:hAnsiTheme="majorBidi" w:cstheme="majorBidi"/>
        </w:rPr>
        <w:t xml:space="preserve"> of the manipulation</w:t>
      </w:r>
      <w:r w:rsidR="00D61799">
        <w:rPr>
          <w:rFonts w:asciiTheme="majorBidi" w:hAnsiTheme="majorBidi" w:cstheme="majorBidi"/>
        </w:rPr>
        <w:t xml:space="preserve"> </w:t>
      </w:r>
      <w:r w:rsidR="00D61799">
        <w:rPr>
          <w:rFonts w:asciiTheme="majorBidi" w:hAnsiTheme="majorBidi" w:cstheme="majorBidi"/>
        </w:rPr>
        <w:fldChar w:fldCharType="begin"/>
      </w:r>
      <w:r w:rsidR="00D61799">
        <w:rPr>
          <w:rFonts w:asciiTheme="majorBidi" w:hAnsiTheme="majorBidi" w:cstheme="majorBidi"/>
        </w:rPr>
        <w:instrText xml:space="preserve"> ADDIN ZOTERO_ITEM CSL_CITATION {"citationID":"8sdmi18ao","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r w:rsidR="00D61799">
        <w:rPr>
          <w:rFonts w:asciiTheme="majorBidi" w:hAnsiTheme="majorBidi" w:cstheme="majorBidi"/>
        </w:rPr>
        <w:fldChar w:fldCharType="separate"/>
      </w:r>
      <w:r w:rsidR="00D61799">
        <w:rPr>
          <w:rFonts w:asciiTheme="majorBidi" w:hAnsiTheme="majorBidi" w:cstheme="majorBidi"/>
          <w:noProof/>
        </w:rPr>
        <w:t>(36)</w:t>
      </w:r>
      <w:r w:rsidR="00D61799">
        <w:rPr>
          <w:rFonts w:asciiTheme="majorBidi" w:hAnsiTheme="majorBidi" w:cstheme="majorBidi"/>
        </w:rPr>
        <w:fldChar w:fldCharType="end"/>
      </w:r>
      <w:r w:rsidR="00C8710D">
        <w:rPr>
          <w:rFonts w:asciiTheme="majorBidi" w:hAnsiTheme="majorBidi" w:cstheme="majorBidi"/>
        </w:rPr>
        <w:t xml:space="preserve"> </w:t>
      </w:r>
      <w:r w:rsidR="00E35779">
        <w:rPr>
          <w:rFonts w:asciiTheme="majorBidi" w:hAnsiTheme="majorBidi" w:cstheme="majorBidi"/>
        </w:rPr>
        <w:t>that</w:t>
      </w:r>
      <w:r w:rsidR="00EB7138">
        <w:rPr>
          <w:rFonts w:asciiTheme="majorBidi" w:hAnsiTheme="majorBidi" w:cstheme="majorBidi"/>
        </w:rPr>
        <w:t xml:space="preserve"> </w:t>
      </w:r>
      <w:r w:rsidR="0051109B">
        <w:rPr>
          <w:rFonts w:asciiTheme="majorBidi" w:hAnsiTheme="majorBidi" w:cstheme="majorBidi"/>
        </w:rPr>
        <w:t>were</w:t>
      </w:r>
      <w:r w:rsidR="00EB7138">
        <w:rPr>
          <w:rFonts w:asciiTheme="majorBidi" w:hAnsiTheme="majorBidi" w:cstheme="majorBidi"/>
        </w:rPr>
        <w:t xml:space="preserve"> modeled </w:t>
      </w:r>
      <w:r w:rsidR="0051109B">
        <w:rPr>
          <w:rFonts w:asciiTheme="majorBidi" w:hAnsiTheme="majorBidi" w:cstheme="majorBidi"/>
        </w:rPr>
        <w:t xml:space="preserve">specifically </w:t>
      </w:r>
      <w:r w:rsidR="00EB7138">
        <w:rPr>
          <w:rFonts w:asciiTheme="majorBidi" w:hAnsiTheme="majorBidi" w:cstheme="majorBidi"/>
        </w:rPr>
        <w:t xml:space="preserve">on the life review process </w:t>
      </w:r>
      <w:r w:rsidR="00C3137E">
        <w:rPr>
          <w:rFonts w:asciiTheme="majorBidi" w:hAnsiTheme="majorBidi" w:cstheme="majorBidi"/>
        </w:rPr>
        <w:t xml:space="preserve">of </w:t>
      </w:r>
      <w:r w:rsidR="00EB7138">
        <w:rPr>
          <w:rFonts w:asciiTheme="majorBidi" w:hAnsiTheme="majorBidi" w:cstheme="majorBidi"/>
        </w:rPr>
        <w:t xml:space="preserve"> the near-death experience literature</w:t>
      </w:r>
      <w:r w:rsidR="00D61799">
        <w:rPr>
          <w:rFonts w:asciiTheme="majorBidi" w:hAnsiTheme="majorBidi" w:cstheme="majorBidi"/>
        </w:rPr>
        <w:t xml:space="preserve"> </w:t>
      </w:r>
      <w:r w:rsidR="00D61799">
        <w:rPr>
          <w:rFonts w:asciiTheme="majorBidi" w:hAnsiTheme="majorBidi" w:cstheme="majorBidi"/>
        </w:rPr>
        <w:fldChar w:fldCharType="begin"/>
      </w:r>
      <w:r w:rsidR="00D61799">
        <w:rPr>
          <w:rFonts w:asciiTheme="majorBidi" w:hAnsiTheme="majorBidi" w:cstheme="majorBidi"/>
        </w:rPr>
        <w:instrText xml:space="preserve"> ADDIN ZOTERO_ITEM CSL_CITATION {"citationID":"15c8e2qrb2","properties":{"formattedCitation":"(6)","plainCitation":"(6)"},"citationItems":[{"id":2285,"uris":["http://zotero.org/users/1657672/items/KSQ8CK8P"],"uri":["http://zotero.org/users/1657672/items/KSQ8CK8P"],"itemData":{"id":2285,"type":"book","title":"Lessons from the light: What we can learn from the near-death experience","publisher":"Perseus","publisher-place":"Boston, MA","event-place":"Boston, MA","author":[{"family":"Ring","given":"K"},{"family":"Valarino","given":"Elsaesser","suffix":"E"}],"issued":{"date-parts":[["1998"]]}}}],"schema":"https://github.com/citation-style-language/schema/raw/master/csl-citation.json"} </w:instrText>
      </w:r>
      <w:r w:rsidR="00D61799">
        <w:rPr>
          <w:rFonts w:asciiTheme="majorBidi" w:hAnsiTheme="majorBidi" w:cstheme="majorBidi"/>
        </w:rPr>
        <w:fldChar w:fldCharType="separate"/>
      </w:r>
      <w:r w:rsidR="00D61799">
        <w:rPr>
          <w:rFonts w:asciiTheme="majorBidi" w:hAnsiTheme="majorBidi" w:cstheme="majorBidi"/>
          <w:noProof/>
        </w:rPr>
        <w:t>(6)</w:t>
      </w:r>
      <w:r w:rsidR="00D61799">
        <w:rPr>
          <w:rFonts w:asciiTheme="majorBidi" w:hAnsiTheme="majorBidi" w:cstheme="majorBidi"/>
        </w:rPr>
        <w:fldChar w:fldCharType="end"/>
      </w:r>
      <w:r w:rsidR="00D61799">
        <w:rPr>
          <w:rFonts w:asciiTheme="majorBidi" w:hAnsiTheme="majorBidi" w:cstheme="majorBidi"/>
        </w:rPr>
        <w:t xml:space="preserve">. </w:t>
      </w:r>
      <w:r w:rsidR="004F4159">
        <w:rPr>
          <w:rFonts w:asciiTheme="majorBidi" w:hAnsiTheme="majorBidi" w:cstheme="majorBidi"/>
        </w:rPr>
        <w:t>T</w:t>
      </w:r>
      <w:r w:rsidR="000B7C07">
        <w:rPr>
          <w:rFonts w:asciiTheme="majorBidi" w:hAnsiTheme="majorBidi" w:cstheme="majorBidi"/>
        </w:rPr>
        <w:t>he life review is considered integral in inducing the positive after-affects and</w:t>
      </w:r>
      <w:r w:rsidR="0038705C">
        <w:rPr>
          <w:rFonts w:asciiTheme="majorBidi" w:hAnsiTheme="majorBidi" w:cstheme="majorBidi"/>
        </w:rPr>
        <w:t xml:space="preserve"> </w:t>
      </w:r>
      <w:r w:rsidR="00A13B85">
        <w:rPr>
          <w:rFonts w:asciiTheme="majorBidi" w:hAnsiTheme="majorBidi" w:cstheme="majorBidi"/>
        </w:rPr>
        <w:t xml:space="preserve">the </w:t>
      </w:r>
      <w:r w:rsidR="007B3671">
        <w:rPr>
          <w:rFonts w:asciiTheme="majorBidi" w:hAnsiTheme="majorBidi" w:cstheme="majorBidi"/>
        </w:rPr>
        <w:t>remedial</w:t>
      </w:r>
      <w:r w:rsidR="0051109B">
        <w:rPr>
          <w:rFonts w:asciiTheme="majorBidi" w:hAnsiTheme="majorBidi" w:cstheme="majorBidi"/>
        </w:rPr>
        <w:t xml:space="preserve"> </w:t>
      </w:r>
      <w:r w:rsidR="00A13B85">
        <w:rPr>
          <w:rFonts w:asciiTheme="majorBidi" w:hAnsiTheme="majorBidi" w:cstheme="majorBidi"/>
        </w:rPr>
        <w:t xml:space="preserve">process </w:t>
      </w:r>
      <w:r w:rsidR="004A0D5B">
        <w:rPr>
          <w:rFonts w:asciiTheme="majorBidi" w:hAnsiTheme="majorBidi" w:cstheme="majorBidi"/>
        </w:rPr>
        <w:t xml:space="preserve">that enables </w:t>
      </w:r>
      <w:r w:rsidR="007B3671">
        <w:rPr>
          <w:rFonts w:asciiTheme="majorBidi" w:hAnsiTheme="majorBidi" w:cstheme="majorBidi"/>
        </w:rPr>
        <w:t>persons</w:t>
      </w:r>
      <w:r w:rsidR="00C3137E">
        <w:rPr>
          <w:rFonts w:asciiTheme="majorBidi" w:hAnsiTheme="majorBidi" w:cstheme="majorBidi"/>
        </w:rPr>
        <w:t xml:space="preserve"> </w:t>
      </w:r>
      <w:r w:rsidR="002412BC">
        <w:rPr>
          <w:rFonts w:asciiTheme="majorBidi" w:hAnsiTheme="majorBidi" w:cstheme="majorBidi"/>
        </w:rPr>
        <w:t xml:space="preserve">to </w:t>
      </w:r>
      <w:r w:rsidR="007B3671">
        <w:rPr>
          <w:rFonts w:asciiTheme="majorBidi" w:hAnsiTheme="majorBidi" w:cstheme="majorBidi"/>
        </w:rPr>
        <w:t>approach</w:t>
      </w:r>
      <w:r w:rsidR="002412BC">
        <w:rPr>
          <w:rFonts w:asciiTheme="majorBidi" w:hAnsiTheme="majorBidi" w:cstheme="majorBidi"/>
        </w:rPr>
        <w:t xml:space="preserve"> </w:t>
      </w:r>
      <w:r w:rsidR="005B5AE7">
        <w:rPr>
          <w:rFonts w:asciiTheme="majorBidi" w:hAnsiTheme="majorBidi" w:cstheme="majorBidi"/>
        </w:rPr>
        <w:t>themselves, others, and the world with a new sense of clarity.</w:t>
      </w:r>
      <w:r w:rsidR="00E31420">
        <w:rPr>
          <w:rFonts w:asciiTheme="majorBidi" w:hAnsiTheme="majorBidi" w:cstheme="majorBidi"/>
        </w:rPr>
        <w:t xml:space="preserve"> </w:t>
      </w:r>
      <w:r w:rsidR="005769EB">
        <w:rPr>
          <w:rFonts w:asciiTheme="majorBidi" w:hAnsiTheme="majorBidi" w:cstheme="majorBidi"/>
        </w:rPr>
        <w:t>Given that t</w:t>
      </w:r>
      <w:r w:rsidR="009E35DE">
        <w:rPr>
          <w:rFonts w:asciiTheme="majorBidi" w:hAnsiTheme="majorBidi" w:cstheme="majorBidi"/>
        </w:rPr>
        <w:t xml:space="preserve">hese </w:t>
      </w:r>
      <w:r w:rsidR="00C3137E">
        <w:rPr>
          <w:rFonts w:asciiTheme="majorBidi" w:hAnsiTheme="majorBidi" w:cstheme="majorBidi"/>
        </w:rPr>
        <w:t xml:space="preserve">two </w:t>
      </w:r>
      <w:r w:rsidR="009E35DE">
        <w:rPr>
          <w:rFonts w:asciiTheme="majorBidi" w:hAnsiTheme="majorBidi" w:cstheme="majorBidi"/>
        </w:rPr>
        <w:t>questions are</w:t>
      </w:r>
      <w:r w:rsidR="00F77C13">
        <w:rPr>
          <w:rFonts w:asciiTheme="majorBidi" w:hAnsiTheme="majorBidi" w:cstheme="majorBidi"/>
        </w:rPr>
        <w:t xml:space="preserve"> unique to the DR manipulation,</w:t>
      </w:r>
      <w:r w:rsidR="005769EB">
        <w:rPr>
          <w:rFonts w:asciiTheme="majorBidi" w:hAnsiTheme="majorBidi" w:cstheme="majorBidi"/>
        </w:rPr>
        <w:t xml:space="preserve"> th</w:t>
      </w:r>
      <w:r w:rsidR="007B3671">
        <w:rPr>
          <w:rFonts w:asciiTheme="majorBidi" w:hAnsiTheme="majorBidi" w:cstheme="majorBidi"/>
        </w:rPr>
        <w:t>e</w:t>
      </w:r>
      <w:r w:rsidR="005769EB">
        <w:rPr>
          <w:rFonts w:asciiTheme="majorBidi" w:hAnsiTheme="majorBidi" w:cstheme="majorBidi"/>
        </w:rPr>
        <w:t xml:space="preserve"> life review component</w:t>
      </w:r>
      <w:r w:rsidR="00C3137E">
        <w:rPr>
          <w:rFonts w:asciiTheme="majorBidi" w:hAnsiTheme="majorBidi" w:cstheme="majorBidi"/>
        </w:rPr>
        <w:t xml:space="preserve"> may be</w:t>
      </w:r>
      <w:r w:rsidR="005769EB">
        <w:rPr>
          <w:rFonts w:asciiTheme="majorBidi" w:hAnsiTheme="majorBidi" w:cstheme="majorBidi"/>
        </w:rPr>
        <w:t xml:space="preserve"> what </w:t>
      </w:r>
      <w:r w:rsidR="00B23628">
        <w:rPr>
          <w:rFonts w:asciiTheme="majorBidi" w:hAnsiTheme="majorBidi" w:cstheme="majorBidi"/>
        </w:rPr>
        <w:t xml:space="preserve">distinguishes </w:t>
      </w:r>
      <w:r w:rsidR="00E62F2B">
        <w:rPr>
          <w:rFonts w:asciiTheme="majorBidi" w:hAnsiTheme="majorBidi" w:cstheme="majorBidi"/>
        </w:rPr>
        <w:t xml:space="preserve">responses to DR from </w:t>
      </w:r>
      <w:r w:rsidR="00C3137E">
        <w:rPr>
          <w:rFonts w:asciiTheme="majorBidi" w:hAnsiTheme="majorBidi" w:cstheme="majorBidi"/>
        </w:rPr>
        <w:t xml:space="preserve">responses </w:t>
      </w:r>
      <w:r w:rsidR="00E62F2B">
        <w:rPr>
          <w:rFonts w:asciiTheme="majorBidi" w:hAnsiTheme="majorBidi" w:cstheme="majorBidi"/>
        </w:rPr>
        <w:t>to the MS manipulation</w:t>
      </w:r>
      <w:r w:rsidR="007867EA">
        <w:rPr>
          <w:rFonts w:asciiTheme="majorBidi" w:hAnsiTheme="majorBidi" w:cstheme="majorBidi"/>
        </w:rPr>
        <w:t>.</w:t>
      </w:r>
    </w:p>
    <w:p w14:paraId="573696A3" w14:textId="748D246C" w:rsidR="006A3485" w:rsidRDefault="00C3137E" w:rsidP="003D64EB">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I</w:t>
      </w:r>
      <w:r w:rsidR="005A3444">
        <w:rPr>
          <w:rFonts w:asciiTheme="majorBidi" w:hAnsiTheme="majorBidi" w:cstheme="majorBidi"/>
        </w:rPr>
        <w:t xml:space="preserve">t is also </w:t>
      </w:r>
      <w:r w:rsidR="00D32240">
        <w:rPr>
          <w:rFonts w:asciiTheme="majorBidi" w:hAnsiTheme="majorBidi" w:cstheme="majorBidi"/>
        </w:rPr>
        <w:t>possible</w:t>
      </w:r>
      <w:r w:rsidR="005A3444">
        <w:rPr>
          <w:rFonts w:asciiTheme="majorBidi" w:hAnsiTheme="majorBidi" w:cstheme="majorBidi"/>
        </w:rPr>
        <w:t xml:space="preserve"> that</w:t>
      </w:r>
      <w:r w:rsidR="005769EB">
        <w:rPr>
          <w:rFonts w:asciiTheme="majorBidi" w:hAnsiTheme="majorBidi" w:cstheme="majorBidi"/>
        </w:rPr>
        <w:t xml:space="preserve"> </w:t>
      </w:r>
      <w:r w:rsidR="00D41C98">
        <w:rPr>
          <w:rFonts w:asciiTheme="majorBidi" w:hAnsiTheme="majorBidi" w:cstheme="majorBidi"/>
        </w:rPr>
        <w:t>DR elevates self-awareness and</w:t>
      </w:r>
      <w:r>
        <w:rPr>
          <w:rFonts w:asciiTheme="majorBidi" w:hAnsiTheme="majorBidi" w:cstheme="majorBidi"/>
        </w:rPr>
        <w:t xml:space="preserve"> that</w:t>
      </w:r>
      <w:r w:rsidR="00D41C98">
        <w:rPr>
          <w:rFonts w:asciiTheme="majorBidi" w:hAnsiTheme="majorBidi" w:cstheme="majorBidi"/>
        </w:rPr>
        <w:t xml:space="preserve"> this is </w:t>
      </w:r>
      <w:r>
        <w:rPr>
          <w:rFonts w:asciiTheme="majorBidi" w:hAnsiTheme="majorBidi" w:cstheme="majorBidi"/>
        </w:rPr>
        <w:t xml:space="preserve">a key </w:t>
      </w:r>
      <w:r w:rsidR="007D73F9" w:rsidRPr="00861372">
        <w:rPr>
          <w:rFonts w:asciiTheme="majorBidi" w:hAnsiTheme="majorBidi" w:cstheme="majorBidi"/>
        </w:rPr>
        <w:t xml:space="preserve">mechanism </w:t>
      </w:r>
      <w:r>
        <w:rPr>
          <w:rFonts w:asciiTheme="majorBidi" w:hAnsiTheme="majorBidi" w:cstheme="majorBidi"/>
        </w:rPr>
        <w:t>underlying</w:t>
      </w:r>
      <w:r w:rsidR="007D73F9" w:rsidRPr="00861372">
        <w:rPr>
          <w:rFonts w:asciiTheme="majorBidi" w:hAnsiTheme="majorBidi" w:cstheme="majorBidi"/>
        </w:rPr>
        <w:t xml:space="preserve"> </w:t>
      </w:r>
      <w:r w:rsidR="00991C91">
        <w:rPr>
          <w:rFonts w:asciiTheme="majorBidi" w:hAnsiTheme="majorBidi" w:cstheme="majorBidi"/>
        </w:rPr>
        <w:t>the</w:t>
      </w:r>
      <w:r w:rsidR="00BE0811">
        <w:rPr>
          <w:rFonts w:asciiTheme="majorBidi" w:hAnsiTheme="majorBidi" w:cstheme="majorBidi"/>
        </w:rPr>
        <w:t xml:space="preserve"> difference</w:t>
      </w:r>
      <w:r w:rsidR="007D73F9" w:rsidRPr="00861372">
        <w:rPr>
          <w:rFonts w:asciiTheme="majorBidi" w:hAnsiTheme="majorBidi" w:cstheme="majorBidi"/>
        </w:rPr>
        <w:t>s.</w:t>
      </w:r>
      <w:r w:rsidR="00F73F8B" w:rsidRPr="00861372">
        <w:rPr>
          <w:rFonts w:asciiTheme="majorBidi" w:hAnsiTheme="majorBidi" w:cstheme="majorBidi"/>
        </w:rPr>
        <w:t xml:space="preserve"> </w:t>
      </w:r>
      <w:r w:rsidR="001033BB">
        <w:rPr>
          <w:rFonts w:asciiTheme="majorBidi" w:hAnsiTheme="majorBidi" w:cstheme="majorBidi"/>
        </w:rPr>
        <w:t>Reading the scena</w:t>
      </w:r>
      <w:r w:rsidR="00170C81">
        <w:rPr>
          <w:rFonts w:asciiTheme="majorBidi" w:hAnsiTheme="majorBidi" w:cstheme="majorBidi"/>
        </w:rPr>
        <w:t xml:space="preserve">rio and answering the questions </w:t>
      </w:r>
      <w:r w:rsidR="001033BB">
        <w:rPr>
          <w:rFonts w:asciiTheme="majorBidi" w:hAnsiTheme="majorBidi" w:cstheme="majorBidi"/>
        </w:rPr>
        <w:t>that follow DR</w:t>
      </w:r>
      <w:r w:rsidR="00DB7CA0">
        <w:rPr>
          <w:rFonts w:asciiTheme="majorBidi" w:hAnsiTheme="majorBidi" w:cstheme="majorBidi"/>
        </w:rPr>
        <w:t xml:space="preserve"> </w:t>
      </w:r>
      <w:r w:rsidR="00170C81">
        <w:rPr>
          <w:rFonts w:asciiTheme="majorBidi" w:hAnsiTheme="majorBidi" w:cstheme="majorBidi"/>
        </w:rPr>
        <w:t xml:space="preserve">(especially the last two) </w:t>
      </w:r>
      <w:r w:rsidR="00DB7CA0">
        <w:rPr>
          <w:rFonts w:asciiTheme="majorBidi" w:hAnsiTheme="majorBidi" w:cstheme="majorBidi"/>
        </w:rPr>
        <w:t xml:space="preserve">may </w:t>
      </w:r>
      <w:r w:rsidR="007B3671">
        <w:rPr>
          <w:rFonts w:asciiTheme="majorBidi" w:hAnsiTheme="majorBidi" w:cstheme="majorBidi"/>
        </w:rPr>
        <w:t>render</w:t>
      </w:r>
      <w:r w:rsidR="00DB7CA0">
        <w:rPr>
          <w:rFonts w:asciiTheme="majorBidi" w:hAnsiTheme="majorBidi" w:cstheme="majorBidi"/>
        </w:rPr>
        <w:t xml:space="preserve"> participant</w:t>
      </w:r>
      <w:r>
        <w:rPr>
          <w:rFonts w:asciiTheme="majorBidi" w:hAnsiTheme="majorBidi" w:cstheme="majorBidi"/>
        </w:rPr>
        <w:t>s</w:t>
      </w:r>
      <w:r w:rsidR="00DB7CA0">
        <w:rPr>
          <w:rFonts w:asciiTheme="majorBidi" w:hAnsiTheme="majorBidi" w:cstheme="majorBidi"/>
        </w:rPr>
        <w:t xml:space="preserve"> </w:t>
      </w:r>
      <w:r w:rsidR="0072128A">
        <w:rPr>
          <w:rFonts w:asciiTheme="majorBidi" w:hAnsiTheme="majorBidi" w:cstheme="majorBidi"/>
        </w:rPr>
        <w:t xml:space="preserve">more </w:t>
      </w:r>
      <w:r w:rsidR="00DB7CA0">
        <w:rPr>
          <w:rFonts w:asciiTheme="majorBidi" w:hAnsiTheme="majorBidi" w:cstheme="majorBidi"/>
        </w:rPr>
        <w:t xml:space="preserve">aware of </w:t>
      </w:r>
      <w:r>
        <w:rPr>
          <w:rFonts w:asciiTheme="majorBidi" w:hAnsiTheme="majorBidi" w:cstheme="majorBidi"/>
        </w:rPr>
        <w:t>their</w:t>
      </w:r>
      <w:r w:rsidR="00DB7CA0">
        <w:rPr>
          <w:rFonts w:asciiTheme="majorBidi" w:hAnsiTheme="majorBidi" w:cstheme="majorBidi"/>
        </w:rPr>
        <w:t xml:space="preserve"> values and goals in life.</w:t>
      </w:r>
      <w:r w:rsidR="00D436BB">
        <w:rPr>
          <w:rFonts w:asciiTheme="majorBidi" w:hAnsiTheme="majorBidi" w:cstheme="majorBidi"/>
        </w:rPr>
        <w:t xml:space="preserve"> </w:t>
      </w:r>
      <w:r w:rsidR="006D6D95" w:rsidRPr="00861372">
        <w:rPr>
          <w:rFonts w:asciiTheme="majorBidi" w:hAnsiTheme="majorBidi" w:cstheme="majorBidi"/>
        </w:rPr>
        <w:t xml:space="preserve">A person certainly </w:t>
      </w:r>
      <w:r w:rsidR="00B70BCD" w:rsidRPr="00861372">
        <w:rPr>
          <w:rFonts w:asciiTheme="majorBidi" w:hAnsiTheme="majorBidi" w:cstheme="majorBidi"/>
        </w:rPr>
        <w:t>needs to be self-aware</w:t>
      </w:r>
      <w:r w:rsidR="003F458A">
        <w:rPr>
          <w:rFonts w:asciiTheme="majorBidi" w:hAnsiTheme="majorBidi" w:cstheme="majorBidi"/>
        </w:rPr>
        <w:t xml:space="preserve"> in order</w:t>
      </w:r>
      <w:r w:rsidR="00B70BCD" w:rsidRPr="00861372">
        <w:rPr>
          <w:rFonts w:asciiTheme="majorBidi" w:hAnsiTheme="majorBidi" w:cstheme="majorBidi"/>
        </w:rPr>
        <w:t xml:space="preserve"> </w:t>
      </w:r>
      <w:r w:rsidR="00B70BCD" w:rsidRPr="00861372">
        <w:rPr>
          <w:rFonts w:asciiTheme="majorBidi" w:hAnsiTheme="majorBidi" w:cstheme="majorBidi"/>
          <w:lang w:eastAsia="zh-CN"/>
        </w:rPr>
        <w:t xml:space="preserve">to </w:t>
      </w:r>
      <w:r w:rsidR="00E976EE" w:rsidRPr="00861372">
        <w:rPr>
          <w:rFonts w:asciiTheme="majorBidi" w:hAnsiTheme="majorBidi" w:cstheme="majorBidi"/>
          <w:lang w:eastAsia="zh-CN"/>
        </w:rPr>
        <w:t xml:space="preserve">be able to </w:t>
      </w:r>
      <w:r w:rsidR="00844CAE">
        <w:rPr>
          <w:rFonts w:asciiTheme="majorBidi" w:hAnsiTheme="majorBidi" w:cstheme="majorBidi"/>
          <w:lang w:eastAsia="zh-CN"/>
        </w:rPr>
        <w:t>accommodate</w:t>
      </w:r>
      <w:r w:rsidR="00B70BCD" w:rsidRPr="00861372">
        <w:rPr>
          <w:rFonts w:asciiTheme="majorBidi" w:hAnsiTheme="majorBidi" w:cstheme="majorBidi"/>
          <w:lang w:eastAsia="zh-CN"/>
        </w:rPr>
        <w:t xml:space="preserve"> negative life experiences </w:t>
      </w:r>
      <w:r w:rsidR="00102D79" w:rsidRPr="00861372">
        <w:rPr>
          <w:rFonts w:asciiTheme="majorBidi" w:hAnsiTheme="majorBidi" w:cstheme="majorBidi"/>
          <w:lang w:eastAsia="zh-CN"/>
        </w:rPr>
        <w:t>(</w:t>
      </w:r>
      <w:r w:rsidR="00AE7FA1">
        <w:rPr>
          <w:rFonts w:asciiTheme="majorBidi" w:hAnsiTheme="majorBidi" w:cstheme="majorBidi"/>
          <w:lang w:eastAsia="zh-CN"/>
        </w:rPr>
        <w:t>Experiment</w:t>
      </w:r>
      <w:r w:rsidR="00102D79" w:rsidRPr="00861372">
        <w:rPr>
          <w:rFonts w:asciiTheme="majorBidi" w:hAnsiTheme="majorBidi" w:cstheme="majorBidi"/>
          <w:lang w:eastAsia="zh-CN"/>
        </w:rPr>
        <w:t xml:space="preserve"> 1)</w:t>
      </w:r>
      <w:r w:rsidR="00D772F2" w:rsidRPr="00861372">
        <w:rPr>
          <w:rFonts w:asciiTheme="majorBidi" w:hAnsiTheme="majorBidi" w:cstheme="majorBidi"/>
          <w:lang w:eastAsia="zh-CN"/>
        </w:rPr>
        <w:t>,</w:t>
      </w:r>
      <w:r w:rsidR="00102D79" w:rsidRPr="00861372">
        <w:rPr>
          <w:rFonts w:asciiTheme="majorBidi" w:hAnsiTheme="majorBidi" w:cstheme="majorBidi"/>
          <w:lang w:eastAsia="zh-CN"/>
        </w:rPr>
        <w:t xml:space="preserve"> and similarly </w:t>
      </w:r>
      <w:r w:rsidR="00D772F2" w:rsidRPr="00861372">
        <w:rPr>
          <w:rFonts w:asciiTheme="majorBidi" w:hAnsiTheme="majorBidi" w:cstheme="majorBidi"/>
          <w:lang w:eastAsia="zh-CN"/>
        </w:rPr>
        <w:t xml:space="preserve">so </w:t>
      </w:r>
      <w:r w:rsidR="00102D79" w:rsidRPr="00861372">
        <w:rPr>
          <w:rFonts w:asciiTheme="majorBidi" w:hAnsiTheme="majorBidi" w:cstheme="majorBidi"/>
          <w:lang w:eastAsia="zh-CN"/>
        </w:rPr>
        <w:t xml:space="preserve">when </w:t>
      </w:r>
      <w:r w:rsidR="00D436BB">
        <w:rPr>
          <w:rFonts w:asciiTheme="majorBidi" w:hAnsiTheme="majorBidi" w:cstheme="majorBidi"/>
          <w:lang w:eastAsia="zh-CN"/>
        </w:rPr>
        <w:t>weighing the importance of</w:t>
      </w:r>
      <w:r w:rsidR="00102D79" w:rsidRPr="00861372">
        <w:rPr>
          <w:rFonts w:asciiTheme="majorBidi" w:hAnsiTheme="majorBidi" w:cstheme="majorBidi"/>
          <w:lang w:eastAsia="zh-CN"/>
        </w:rPr>
        <w:t xml:space="preserve"> </w:t>
      </w:r>
      <w:r w:rsidR="002F7413">
        <w:rPr>
          <w:rFonts w:asciiTheme="majorBidi" w:hAnsiTheme="majorBidi" w:cstheme="majorBidi"/>
          <w:lang w:eastAsia="zh-CN"/>
        </w:rPr>
        <w:t>conflicting</w:t>
      </w:r>
      <w:r w:rsidR="00102D79" w:rsidRPr="00861372">
        <w:rPr>
          <w:rFonts w:asciiTheme="majorBidi" w:hAnsiTheme="majorBidi" w:cstheme="majorBidi"/>
          <w:lang w:eastAsia="zh-CN"/>
        </w:rPr>
        <w:t xml:space="preserve"> values and needs (</w:t>
      </w:r>
      <w:r w:rsidR="00AE7FA1">
        <w:rPr>
          <w:rFonts w:asciiTheme="majorBidi" w:hAnsiTheme="majorBidi" w:cstheme="majorBidi"/>
          <w:lang w:eastAsia="zh-CN"/>
        </w:rPr>
        <w:t>Experiments</w:t>
      </w:r>
      <w:r w:rsidR="00102D79" w:rsidRPr="00861372">
        <w:rPr>
          <w:rFonts w:asciiTheme="majorBidi" w:hAnsiTheme="majorBidi" w:cstheme="majorBidi"/>
          <w:lang w:eastAsia="zh-CN"/>
        </w:rPr>
        <w:t xml:space="preserve"> 2</w:t>
      </w:r>
      <w:r w:rsidR="0039781A">
        <w:rPr>
          <w:rFonts w:asciiTheme="majorBidi" w:hAnsiTheme="majorBidi" w:cstheme="majorBidi"/>
          <w:lang w:eastAsia="zh-CN"/>
        </w:rPr>
        <w:t>-</w:t>
      </w:r>
      <w:r w:rsidR="00102D79" w:rsidRPr="00861372">
        <w:rPr>
          <w:rFonts w:asciiTheme="majorBidi" w:hAnsiTheme="majorBidi" w:cstheme="majorBidi"/>
          <w:lang w:eastAsia="zh-CN"/>
        </w:rPr>
        <w:t>3).</w:t>
      </w:r>
      <w:r w:rsidR="00AF0739">
        <w:rPr>
          <w:rFonts w:asciiTheme="majorBidi" w:hAnsiTheme="majorBidi" w:cstheme="majorBidi"/>
          <w:lang w:eastAsia="zh-CN"/>
        </w:rPr>
        <w:t xml:space="preserve"> </w:t>
      </w:r>
      <w:r>
        <w:rPr>
          <w:rFonts w:asciiTheme="majorBidi" w:hAnsiTheme="majorBidi" w:cstheme="majorBidi"/>
          <w:lang w:eastAsia="zh-CN"/>
        </w:rPr>
        <w:t>T</w:t>
      </w:r>
      <w:r w:rsidR="00E92322" w:rsidRPr="00861372">
        <w:rPr>
          <w:rFonts w:asciiTheme="majorBidi" w:hAnsiTheme="majorBidi" w:cstheme="majorBidi"/>
          <w:lang w:eastAsia="zh-CN"/>
        </w:rPr>
        <w:t xml:space="preserve">he </w:t>
      </w:r>
      <w:r w:rsidR="006A3485" w:rsidRPr="00861372">
        <w:rPr>
          <w:rFonts w:asciiTheme="majorBidi" w:hAnsiTheme="majorBidi" w:cstheme="majorBidi"/>
          <w:lang w:eastAsia="zh-CN"/>
        </w:rPr>
        <w:t xml:space="preserve">MS </w:t>
      </w:r>
      <w:r w:rsidR="00E92322" w:rsidRPr="00861372">
        <w:rPr>
          <w:rFonts w:asciiTheme="majorBidi" w:hAnsiTheme="majorBidi" w:cstheme="majorBidi"/>
          <w:lang w:eastAsia="zh-CN"/>
        </w:rPr>
        <w:t xml:space="preserve">manipulation </w:t>
      </w:r>
      <w:r w:rsidR="006A3485" w:rsidRPr="00861372">
        <w:rPr>
          <w:rFonts w:asciiTheme="majorBidi" w:hAnsiTheme="majorBidi" w:cstheme="majorBidi"/>
          <w:lang w:eastAsia="zh-CN"/>
        </w:rPr>
        <w:t xml:space="preserve">motivates </w:t>
      </w:r>
      <w:r>
        <w:rPr>
          <w:rFonts w:asciiTheme="majorBidi" w:hAnsiTheme="majorBidi" w:cstheme="majorBidi"/>
          <w:lang w:eastAsia="zh-CN"/>
        </w:rPr>
        <w:t>people</w:t>
      </w:r>
      <w:r w:rsidRPr="00861372">
        <w:rPr>
          <w:rFonts w:asciiTheme="majorBidi" w:hAnsiTheme="majorBidi" w:cstheme="majorBidi"/>
          <w:lang w:eastAsia="zh-CN"/>
        </w:rPr>
        <w:t xml:space="preserve"> </w:t>
      </w:r>
      <w:r w:rsidR="006A3485" w:rsidRPr="00861372">
        <w:rPr>
          <w:rFonts w:asciiTheme="majorBidi" w:hAnsiTheme="majorBidi" w:cstheme="majorBidi"/>
          <w:lang w:eastAsia="zh-CN"/>
        </w:rPr>
        <w:t>to</w:t>
      </w:r>
      <w:r w:rsidR="006A3485" w:rsidRPr="00861372">
        <w:rPr>
          <w:rFonts w:asciiTheme="majorBidi" w:hAnsiTheme="majorBidi" w:cstheme="majorBidi"/>
        </w:rPr>
        <w:t xml:space="preserve"> avoid engaging in activities that induce sel</w:t>
      </w:r>
      <w:r w:rsidR="00D32240">
        <w:rPr>
          <w:rFonts w:asciiTheme="majorBidi" w:hAnsiTheme="majorBidi" w:cstheme="majorBidi"/>
        </w:rPr>
        <w:t>f-awareness or self-expression</w:t>
      </w:r>
      <w:r w:rsidR="00117096">
        <w:rPr>
          <w:rFonts w:asciiTheme="majorBidi" w:hAnsiTheme="majorBidi" w:cstheme="majorBidi"/>
        </w:rPr>
        <w:t xml:space="preserve"> </w:t>
      </w:r>
      <w:r w:rsidR="00117096">
        <w:rPr>
          <w:rFonts w:asciiTheme="majorBidi" w:hAnsiTheme="majorBidi" w:cstheme="majorBidi"/>
        </w:rPr>
        <w:fldChar w:fldCharType="begin"/>
      </w:r>
      <w:ins w:id="195" w:author="Laura  Blackie" w:date="2016-02-20T18:11:00Z">
        <w:r w:rsidR="00255241">
          <w:rPr>
            <w:rFonts w:asciiTheme="majorBidi" w:hAnsiTheme="majorBidi" w:cstheme="majorBidi"/>
          </w:rPr>
          <w:instrText xml:space="preserve"> ADDIN ZOTERO_ITEM CSL_CITATION {"citationID":"lc3ckng7l","properties":{"formattedCitation":"(67)","plainCitation":"(67)"},"citationItems":[{"id":284,"uris":["http://zotero.org/users/1657672/items/9J3GSE5C"],"uri":["http://zotero.org/users/1657672/items/9J3GSE5C"],"itemData":{"id":284,"type":"article-journal","title":"Terror Management and Self-Awareness: Evidence that Mortality Salience Provokes Avoidance of the Self-Focused State","container-title":"Personality and Social Psychology Bulletin","page":"1216-1227","volume":"24","issue":"11","source":"CrossRef","DOI":"10.1177/01461672982411008","ISSN":"0146-1672","shortTitle":"Terror Management and Self-Awareness","author":[{"family":"Arndt","given":"J."},{"family":"Greenberg","given":"J."},{"family":"Simon","given":"L."},{"family":"Pyszczynski","given":"T."},{"family":"Solomon","given":"S."}],"issued":{"date-parts":[["1998",11,1]]}}}],"schema":"https://github.com/citation-style-language/schema/raw/master/csl-citation.json"} </w:instrText>
        </w:r>
      </w:ins>
      <w:del w:id="196" w:author="Laura  Blackie" w:date="2016-02-20T18:11:00Z">
        <w:r w:rsidR="00117096" w:rsidDel="00255241">
          <w:rPr>
            <w:rFonts w:asciiTheme="majorBidi" w:hAnsiTheme="majorBidi" w:cstheme="majorBidi"/>
          </w:rPr>
          <w:delInstrText xml:space="preserve"> ADDIN ZOTERO_ITEM CSL_CITATION {"citationID":"lc3ckng7l","properties":{"formattedCitation":"(66)","plainCitation":"(66)"},"citationItems":[{"id":284,"uris":["http://zotero.org/users/1657672/items/9J3GSE5C"],"uri":["http://zotero.org/users/1657672/items/9J3GSE5C"],"itemData":{"id":284,"type":"article-journal","title":"Terror Management and Self-Awareness: Evidence that Mortality Salience Provokes Avoidance of the Self-Focused State","container-title":"Personality and Social Psychology Bulletin","page":"1216-1227","volume":"24","issue":"11","source":"CrossRef","DOI":"10.1177/01461672982411008","ISSN":"0146-1672","shortTitle":"Terror Management and Self-Awareness","author":[{"family":"Arndt","given":"J."},{"family":"Greenberg","given":"J."},{"family":"Simon","given":"L."},{"family":"Pyszczynski","given":"T."},{"family":"Solomon","given":"S."}],"issued":{"date-parts":[["1998",11,1]]}}}],"schema":"https://github.com/citation-style-language/schema/raw/master/csl-citation.json"} </w:delInstrText>
        </w:r>
      </w:del>
      <w:r w:rsidR="00117096">
        <w:rPr>
          <w:rFonts w:asciiTheme="majorBidi" w:hAnsiTheme="majorBidi" w:cstheme="majorBidi"/>
        </w:rPr>
        <w:fldChar w:fldCharType="separate"/>
      </w:r>
      <w:ins w:id="197" w:author="Laura  Blackie" w:date="2016-02-20T18:11:00Z">
        <w:r w:rsidR="00255241">
          <w:rPr>
            <w:rFonts w:asciiTheme="majorBidi" w:hAnsiTheme="majorBidi" w:cstheme="majorBidi"/>
            <w:noProof/>
          </w:rPr>
          <w:t>(67)</w:t>
        </w:r>
      </w:ins>
      <w:del w:id="198" w:author="Laura  Blackie" w:date="2016-02-20T18:11:00Z">
        <w:r w:rsidR="00117096" w:rsidRPr="00255241" w:rsidDel="00255241">
          <w:rPr>
            <w:rFonts w:asciiTheme="majorBidi" w:hAnsiTheme="majorBidi" w:cstheme="majorBidi"/>
            <w:noProof/>
          </w:rPr>
          <w:delText>(66)</w:delText>
        </w:r>
      </w:del>
      <w:r w:rsidR="00117096">
        <w:rPr>
          <w:rFonts w:asciiTheme="majorBidi" w:hAnsiTheme="majorBidi" w:cstheme="majorBidi"/>
        </w:rPr>
        <w:fldChar w:fldCharType="end"/>
      </w:r>
      <w:r w:rsidR="00117096">
        <w:rPr>
          <w:rFonts w:asciiTheme="majorBidi" w:hAnsiTheme="majorBidi" w:cstheme="majorBidi"/>
        </w:rPr>
        <w:t xml:space="preserve"> </w:t>
      </w:r>
      <w:r w:rsidR="00117096">
        <w:rPr>
          <w:rFonts w:asciiTheme="majorBidi" w:hAnsiTheme="majorBidi" w:cstheme="majorBidi"/>
        </w:rPr>
        <w:fldChar w:fldCharType="begin"/>
      </w:r>
      <w:ins w:id="199" w:author="Laura  Blackie" w:date="2016-02-20T18:11:00Z">
        <w:r w:rsidR="00255241">
          <w:rPr>
            <w:rFonts w:asciiTheme="majorBidi" w:hAnsiTheme="majorBidi" w:cstheme="majorBidi"/>
          </w:rPr>
          <w:instrText xml:space="preserve"> ADDIN ZOTERO_ITEM CSL_CITATION {"citationID":"hf3dal0gr","properties":{"formattedCitation":"(68)","plainCitation":"(68)"},"citationItems":[{"id":1019,"uris":["http://zotero.org/users/1657672/items/WS4ERXAU"],"uri":["http://zotero.org/users/1657672/items/WS4ERXAU"],"itemData":{"id":1019,"type":"article-journal","title":"Illuminating the Dark Side of Creative Expression: Assimilation Needs and the Consequences of Creative Action Following Mortality Salience","container-title":"Personality and Social Psychology Bulletin","page":"1327-1339","volume":"31","issue":"10","source":"CrossRef","DOI":"10.1177/0146167205274690","ISSN":"0146-1672","shortTitle":"Illuminating the Dark Side of Creative Expression","author":[{"family":"Arndt","given":"J."}],"issued":{"date-parts":[["2005",10,1]]}}}],"schema":"https://github.com/citation-style-language/schema/raw/master/csl-citation.json"} </w:instrText>
        </w:r>
      </w:ins>
      <w:del w:id="200" w:author="Laura  Blackie" w:date="2016-02-20T18:11:00Z">
        <w:r w:rsidR="00117096" w:rsidDel="00255241">
          <w:rPr>
            <w:rFonts w:asciiTheme="majorBidi" w:hAnsiTheme="majorBidi" w:cstheme="majorBidi"/>
          </w:rPr>
          <w:delInstrText xml:space="preserve"> ADDIN ZOTERO_ITEM CSL_CITATION {"citationID":"hf3dal0gr","properties":{"formattedCitation":"(67)","plainCitation":"(67)"},"citationItems":[{"id":1019,"uris":["http://zotero.org/users/1657672/items/WS4ERXAU"],"uri":["http://zotero.org/users/1657672/items/WS4ERXAU"],"itemData":{"id":1019,"type":"article-journal","title":"Illuminating the Dark Side of Creative Expression: Assimilation Needs and the Consequences of Creative Action Following Mortality Salience","container-title":"Personality and Social Psychology Bulletin","page":"1327-1339","volume":"31","issue":"10","source":"CrossRef","DOI":"10.1177/0146167205274690","ISSN":"0146-1672","shortTitle":"Illuminating the Dark Side of Creative Expression","author":[{"family":"Arndt","given":"J."}],"issued":{"date-parts":[["2005",10,1]]}}}],"schema":"https://github.com/citation-style-language/schema/raw/master/csl-citation.json"} </w:delInstrText>
        </w:r>
      </w:del>
      <w:r w:rsidR="00117096">
        <w:rPr>
          <w:rFonts w:asciiTheme="majorBidi" w:hAnsiTheme="majorBidi" w:cstheme="majorBidi"/>
        </w:rPr>
        <w:fldChar w:fldCharType="separate"/>
      </w:r>
      <w:ins w:id="201" w:author="Laura  Blackie" w:date="2016-02-20T18:11:00Z">
        <w:r w:rsidR="00255241">
          <w:rPr>
            <w:rFonts w:asciiTheme="majorBidi" w:hAnsiTheme="majorBidi" w:cstheme="majorBidi"/>
            <w:noProof/>
          </w:rPr>
          <w:t>(68)</w:t>
        </w:r>
      </w:ins>
      <w:del w:id="202" w:author="Laura  Blackie" w:date="2016-02-20T18:11:00Z">
        <w:r w:rsidR="00117096" w:rsidRPr="00255241" w:rsidDel="00255241">
          <w:rPr>
            <w:rFonts w:asciiTheme="majorBidi" w:hAnsiTheme="majorBidi" w:cstheme="majorBidi"/>
            <w:noProof/>
          </w:rPr>
          <w:delText>(67)</w:delText>
        </w:r>
      </w:del>
      <w:r w:rsidR="00117096">
        <w:rPr>
          <w:rFonts w:asciiTheme="majorBidi" w:hAnsiTheme="majorBidi" w:cstheme="majorBidi"/>
        </w:rPr>
        <w:fldChar w:fldCharType="end"/>
      </w:r>
      <w:r w:rsidR="006A3485" w:rsidRPr="00861372">
        <w:rPr>
          <w:rFonts w:asciiTheme="majorBidi" w:hAnsiTheme="majorBidi" w:cstheme="majorBidi"/>
        </w:rPr>
        <w:t>.</w:t>
      </w:r>
      <w:r w:rsidR="00684B44" w:rsidRPr="00861372">
        <w:rPr>
          <w:rFonts w:asciiTheme="majorBidi" w:hAnsiTheme="majorBidi" w:cstheme="majorBidi"/>
        </w:rPr>
        <w:t xml:space="preserve"> Thus, </w:t>
      </w:r>
      <w:r w:rsidR="00F3261B" w:rsidRPr="00861372">
        <w:rPr>
          <w:rFonts w:asciiTheme="majorBidi" w:hAnsiTheme="majorBidi" w:cstheme="majorBidi"/>
        </w:rPr>
        <w:t xml:space="preserve">the differential effects </w:t>
      </w:r>
      <w:r w:rsidR="003875D4" w:rsidRPr="00861372">
        <w:rPr>
          <w:rFonts w:asciiTheme="majorBidi" w:hAnsiTheme="majorBidi" w:cstheme="majorBidi"/>
        </w:rPr>
        <w:t xml:space="preserve">on </w:t>
      </w:r>
      <w:r w:rsidR="00735B6E">
        <w:rPr>
          <w:rFonts w:asciiTheme="majorBidi" w:hAnsiTheme="majorBidi" w:cstheme="majorBidi"/>
        </w:rPr>
        <w:t xml:space="preserve">identity </w:t>
      </w:r>
      <w:r w:rsidR="00BB6505">
        <w:rPr>
          <w:rFonts w:asciiTheme="majorBidi" w:hAnsiTheme="majorBidi" w:cstheme="majorBidi"/>
        </w:rPr>
        <w:t>integration</w:t>
      </w:r>
      <w:r w:rsidR="003875D4" w:rsidRPr="00861372">
        <w:rPr>
          <w:rFonts w:asciiTheme="majorBidi" w:hAnsiTheme="majorBidi" w:cstheme="majorBidi"/>
        </w:rPr>
        <w:t xml:space="preserve"> outcomes</w:t>
      </w:r>
      <w:r w:rsidR="003F458A">
        <w:rPr>
          <w:rFonts w:asciiTheme="majorBidi" w:hAnsiTheme="majorBidi" w:cstheme="majorBidi"/>
        </w:rPr>
        <w:t xml:space="preserve"> that</w:t>
      </w:r>
      <w:r w:rsidR="00BE0811">
        <w:rPr>
          <w:rFonts w:asciiTheme="majorBidi" w:hAnsiTheme="majorBidi" w:cstheme="majorBidi"/>
        </w:rPr>
        <w:t xml:space="preserve"> we obtained</w:t>
      </w:r>
      <w:r w:rsidR="00F3261B" w:rsidRPr="00861372">
        <w:rPr>
          <w:rFonts w:asciiTheme="majorBidi" w:hAnsiTheme="majorBidi" w:cstheme="majorBidi"/>
        </w:rPr>
        <w:t xml:space="preserve"> </w:t>
      </w:r>
      <w:r w:rsidR="00BE0811">
        <w:rPr>
          <w:rFonts w:asciiTheme="majorBidi" w:hAnsiTheme="majorBidi" w:cstheme="majorBidi"/>
        </w:rPr>
        <w:t>may</w:t>
      </w:r>
      <w:r w:rsidR="00F3261B" w:rsidRPr="00861372">
        <w:rPr>
          <w:rFonts w:asciiTheme="majorBidi" w:hAnsiTheme="majorBidi" w:cstheme="majorBidi"/>
        </w:rPr>
        <w:t xml:space="preserve"> have resulted from </w:t>
      </w:r>
      <w:r w:rsidR="00BE0811">
        <w:rPr>
          <w:rFonts w:asciiTheme="majorBidi" w:hAnsiTheme="majorBidi" w:cstheme="majorBidi"/>
        </w:rPr>
        <w:t>i</w:t>
      </w:r>
      <w:r w:rsidR="00E3452D" w:rsidRPr="00861372">
        <w:rPr>
          <w:rFonts w:asciiTheme="majorBidi" w:hAnsiTheme="majorBidi" w:cstheme="majorBidi"/>
        </w:rPr>
        <w:t>ncrease</w:t>
      </w:r>
      <w:r w:rsidR="00BE0811">
        <w:rPr>
          <w:rFonts w:asciiTheme="majorBidi" w:hAnsiTheme="majorBidi" w:cstheme="majorBidi"/>
        </w:rPr>
        <w:t>d</w:t>
      </w:r>
      <w:r w:rsidR="00E3452D" w:rsidRPr="00861372">
        <w:rPr>
          <w:rFonts w:asciiTheme="majorBidi" w:hAnsiTheme="majorBidi" w:cstheme="majorBidi"/>
        </w:rPr>
        <w:t xml:space="preserve"> self-awareness in the DR condition and decrease</w:t>
      </w:r>
      <w:r w:rsidR="00BE0811">
        <w:rPr>
          <w:rFonts w:asciiTheme="majorBidi" w:hAnsiTheme="majorBidi" w:cstheme="majorBidi"/>
        </w:rPr>
        <w:t>d self</w:t>
      </w:r>
      <w:r w:rsidR="00A23F2E">
        <w:rPr>
          <w:rFonts w:asciiTheme="majorBidi" w:hAnsiTheme="majorBidi" w:cstheme="majorBidi"/>
        </w:rPr>
        <w:t>-awareness in the MS condition.</w:t>
      </w:r>
    </w:p>
    <w:p w14:paraId="3124F71A" w14:textId="06AFD493" w:rsidR="00771AFD" w:rsidRPr="001D4EB2" w:rsidRDefault="00771AFD" w:rsidP="003D64EB">
      <w:pPr>
        <w:autoSpaceDE w:val="0"/>
        <w:autoSpaceDN w:val="0"/>
        <w:adjustRightInd w:val="0"/>
        <w:spacing w:line="480" w:lineRule="auto"/>
        <w:rPr>
          <w:rFonts w:asciiTheme="majorBidi" w:hAnsiTheme="majorBidi" w:cstheme="majorBidi"/>
          <w:b/>
          <w:bCs/>
          <w:iCs/>
          <w:lang w:eastAsia="zh-CN"/>
        </w:rPr>
      </w:pPr>
      <w:r w:rsidRPr="001D4EB2">
        <w:rPr>
          <w:rFonts w:asciiTheme="majorBidi" w:hAnsiTheme="majorBidi" w:cstheme="majorBidi"/>
          <w:b/>
          <w:bCs/>
          <w:iCs/>
          <w:lang w:eastAsia="zh-CN"/>
        </w:rPr>
        <w:t>Limitations and Future Research</w:t>
      </w:r>
    </w:p>
    <w:p w14:paraId="2EBE8630" w14:textId="7B96DCBD" w:rsidR="00863EC8" w:rsidRDefault="00863EC8" w:rsidP="003D64EB">
      <w:pPr>
        <w:tabs>
          <w:tab w:val="left" w:pos="1140"/>
        </w:tabs>
        <w:autoSpaceDE w:val="0"/>
        <w:autoSpaceDN w:val="0"/>
        <w:adjustRightInd w:val="0"/>
        <w:spacing w:line="480" w:lineRule="auto"/>
        <w:ind w:firstLine="720"/>
        <w:rPr>
          <w:ins w:id="203" w:author="Laura  Blackie" w:date="2016-02-20T20:05:00Z"/>
          <w:rFonts w:asciiTheme="majorBidi" w:hAnsiTheme="majorBidi" w:cstheme="majorBidi"/>
        </w:rPr>
      </w:pPr>
      <w:ins w:id="204" w:author="Laura  Blackie" w:date="2016-02-20T19:37:00Z">
        <w:r>
          <w:rPr>
            <w:rFonts w:asciiTheme="majorBidi" w:hAnsiTheme="majorBidi" w:cstheme="majorBidi"/>
          </w:rPr>
          <w:t xml:space="preserve">All three experiments </w:t>
        </w:r>
      </w:ins>
      <w:ins w:id="205" w:author="Sedikides C." w:date="2016-02-23T10:43:00Z">
        <w:r w:rsidR="0071685F">
          <w:rPr>
            <w:rFonts w:asciiTheme="majorBidi" w:hAnsiTheme="majorBidi" w:cstheme="majorBidi"/>
          </w:rPr>
          <w:t>we described</w:t>
        </w:r>
      </w:ins>
      <w:ins w:id="206" w:author="Laura  Blackie" w:date="2016-02-20T19:37:00Z">
        <w:del w:id="207" w:author="Sedikides C." w:date="2016-02-23T10:43:00Z">
          <w:r w:rsidDel="0071685F">
            <w:rPr>
              <w:rFonts w:asciiTheme="majorBidi" w:hAnsiTheme="majorBidi" w:cstheme="majorBidi"/>
            </w:rPr>
            <w:delText xml:space="preserve">outlined in </w:delText>
          </w:r>
        </w:del>
      </w:ins>
      <w:ins w:id="208" w:author="Laura  Blackie" w:date="2016-02-20T19:40:00Z">
        <w:del w:id="209" w:author="Sedikides C." w:date="2016-02-23T10:43:00Z">
          <w:r w:rsidR="00B4291B" w:rsidDel="0071685F">
            <w:rPr>
              <w:rFonts w:asciiTheme="majorBidi" w:hAnsiTheme="majorBidi" w:cstheme="majorBidi"/>
            </w:rPr>
            <w:delText>our</w:delText>
          </w:r>
        </w:del>
      </w:ins>
      <w:ins w:id="210" w:author="Laura  Blackie" w:date="2016-02-20T19:37:00Z">
        <w:del w:id="211" w:author="Sedikides C." w:date="2016-02-23T10:43:00Z">
          <w:r w:rsidDel="0071685F">
            <w:rPr>
              <w:rFonts w:asciiTheme="majorBidi" w:hAnsiTheme="majorBidi" w:cstheme="majorBidi"/>
            </w:rPr>
            <w:delText xml:space="preserve"> article</w:delText>
          </w:r>
        </w:del>
        <w:r>
          <w:rPr>
            <w:rFonts w:asciiTheme="majorBidi" w:hAnsiTheme="majorBidi" w:cstheme="majorBidi"/>
          </w:rPr>
          <w:t xml:space="preserve"> relied upon convenience samples of students and university staff</w:t>
        </w:r>
      </w:ins>
      <w:ins w:id="212" w:author="Sedikides C." w:date="2016-02-23T10:43:00Z">
        <w:r w:rsidR="0071685F">
          <w:rPr>
            <w:rFonts w:asciiTheme="majorBidi" w:hAnsiTheme="majorBidi" w:cstheme="majorBidi"/>
          </w:rPr>
          <w:t>,</w:t>
        </w:r>
      </w:ins>
      <w:ins w:id="213" w:author="Laura  Blackie" w:date="2016-02-20T19:40:00Z">
        <w:r w:rsidR="0067439E">
          <w:rPr>
            <w:rFonts w:asciiTheme="majorBidi" w:hAnsiTheme="majorBidi" w:cstheme="majorBidi"/>
          </w:rPr>
          <w:t xml:space="preserve"> who volunteered to participate</w:t>
        </w:r>
      </w:ins>
      <w:ins w:id="214" w:author="Laura  Blackie" w:date="2016-02-20T19:37:00Z">
        <w:r>
          <w:rPr>
            <w:rFonts w:asciiTheme="majorBidi" w:hAnsiTheme="majorBidi" w:cstheme="majorBidi"/>
          </w:rPr>
          <w:t xml:space="preserve">. </w:t>
        </w:r>
      </w:ins>
      <w:ins w:id="215" w:author="Sedikides C." w:date="2016-02-23T10:44:00Z">
        <w:r w:rsidR="0071685F">
          <w:rPr>
            <w:rFonts w:asciiTheme="majorBidi" w:hAnsiTheme="majorBidi" w:cstheme="majorBidi"/>
          </w:rPr>
          <w:t xml:space="preserve">We cannot exclude the possibility that </w:t>
        </w:r>
      </w:ins>
      <w:ins w:id="216" w:author="Laura  Blackie" w:date="2016-02-20T19:37:00Z">
        <w:del w:id="217" w:author="Sedikides C." w:date="2016-02-23T10:44:00Z">
          <w:r w:rsidDel="0071685F">
            <w:rPr>
              <w:rFonts w:asciiTheme="majorBidi" w:hAnsiTheme="majorBidi" w:cstheme="majorBidi"/>
            </w:rPr>
            <w:delText xml:space="preserve">It is </w:delText>
          </w:r>
        </w:del>
      </w:ins>
      <w:ins w:id="218" w:author="Laura  Blackie" w:date="2016-02-20T19:38:00Z">
        <w:del w:id="219" w:author="Sedikides C." w:date="2016-02-23T10:44:00Z">
          <w:r w:rsidR="001F3D83" w:rsidDel="0071685F">
            <w:rPr>
              <w:rFonts w:asciiTheme="majorBidi" w:hAnsiTheme="majorBidi" w:cstheme="majorBidi"/>
            </w:rPr>
            <w:delText>currently</w:delText>
          </w:r>
        </w:del>
      </w:ins>
      <w:ins w:id="220" w:author="Laura  Blackie" w:date="2016-02-20T19:37:00Z">
        <w:del w:id="221" w:author="Sedikides C." w:date="2016-02-23T10:44:00Z">
          <w:r w:rsidDel="0071685F">
            <w:rPr>
              <w:rFonts w:asciiTheme="majorBidi" w:hAnsiTheme="majorBidi" w:cstheme="majorBidi"/>
            </w:rPr>
            <w:delText xml:space="preserve"> </w:delText>
          </w:r>
        </w:del>
      </w:ins>
      <w:ins w:id="222" w:author="Laura  Blackie" w:date="2016-02-20T19:38:00Z">
        <w:del w:id="223" w:author="Sedikides C." w:date="2016-02-23T10:44:00Z">
          <w:r w:rsidR="001F3D83" w:rsidDel="0071685F">
            <w:rPr>
              <w:rFonts w:asciiTheme="majorBidi" w:hAnsiTheme="majorBidi" w:cstheme="majorBidi"/>
            </w:rPr>
            <w:delText xml:space="preserve">unknown whether </w:delText>
          </w:r>
        </w:del>
        <w:r w:rsidR="001F3D83">
          <w:rPr>
            <w:rFonts w:asciiTheme="majorBidi" w:hAnsiTheme="majorBidi" w:cstheme="majorBidi"/>
          </w:rPr>
          <w:t xml:space="preserve">specific and individuated mortality awareness would prime </w:t>
        </w:r>
      </w:ins>
      <w:ins w:id="224" w:author="Laura  Blackie" w:date="2016-02-20T19:40:00Z">
        <w:r w:rsidR="00B80C99">
          <w:rPr>
            <w:rFonts w:asciiTheme="majorBidi" w:hAnsiTheme="majorBidi" w:cstheme="majorBidi"/>
          </w:rPr>
          <w:t xml:space="preserve">outcomes indicative of </w:t>
        </w:r>
      </w:ins>
      <w:ins w:id="225" w:author="Laura  Blackie" w:date="2016-02-20T19:38:00Z">
        <w:r w:rsidR="001F3D83">
          <w:rPr>
            <w:rFonts w:asciiTheme="majorBidi" w:hAnsiTheme="majorBidi" w:cstheme="majorBidi"/>
          </w:rPr>
          <w:t>identity integration in samples more representative of the general public.</w:t>
        </w:r>
      </w:ins>
      <w:ins w:id="226" w:author="Laura  Blackie" w:date="2016-02-20T19:39:00Z">
        <w:r w:rsidR="003C3E09">
          <w:rPr>
            <w:rFonts w:asciiTheme="majorBidi" w:hAnsiTheme="majorBidi" w:cstheme="majorBidi"/>
          </w:rPr>
          <w:t xml:space="preserve"> For example, it is</w:t>
        </w:r>
      </w:ins>
      <w:ins w:id="227" w:author="Laura  Blackie" w:date="2016-02-20T19:40:00Z">
        <w:r w:rsidR="00B80C99">
          <w:rPr>
            <w:rFonts w:asciiTheme="majorBidi" w:hAnsiTheme="majorBidi" w:cstheme="majorBidi"/>
          </w:rPr>
          <w:t xml:space="preserve"> possible that demographic factors in our sample</w:t>
        </w:r>
      </w:ins>
      <w:ins w:id="228" w:author="Sedikides C." w:date="2016-02-23T10:44:00Z">
        <w:r w:rsidR="0071685F">
          <w:rPr>
            <w:rFonts w:asciiTheme="majorBidi" w:hAnsiTheme="majorBidi" w:cstheme="majorBidi"/>
          </w:rPr>
          <w:t>,</w:t>
        </w:r>
      </w:ins>
      <w:ins w:id="229" w:author="Laura  Blackie" w:date="2016-02-20T19:40:00Z">
        <w:r w:rsidR="00B80C99">
          <w:rPr>
            <w:rFonts w:asciiTheme="majorBidi" w:hAnsiTheme="majorBidi" w:cstheme="majorBidi"/>
          </w:rPr>
          <w:t xml:space="preserve"> such as </w:t>
        </w:r>
      </w:ins>
      <w:ins w:id="230" w:author="Laura  Blackie" w:date="2016-02-20T19:41:00Z">
        <w:r w:rsidR="00C03F25">
          <w:rPr>
            <w:rFonts w:asciiTheme="majorBidi" w:hAnsiTheme="majorBidi" w:cstheme="majorBidi"/>
          </w:rPr>
          <w:t>SES and</w:t>
        </w:r>
        <w:r w:rsidR="00B80C99">
          <w:rPr>
            <w:rFonts w:asciiTheme="majorBidi" w:hAnsiTheme="majorBidi" w:cstheme="majorBidi"/>
          </w:rPr>
          <w:t xml:space="preserve"> </w:t>
        </w:r>
      </w:ins>
      <w:ins w:id="231" w:author="Laura  Blackie" w:date="2016-02-20T19:40:00Z">
        <w:r w:rsidR="00B80C99">
          <w:rPr>
            <w:rFonts w:asciiTheme="majorBidi" w:hAnsiTheme="majorBidi" w:cstheme="majorBidi"/>
          </w:rPr>
          <w:t>education level</w:t>
        </w:r>
      </w:ins>
      <w:ins w:id="232" w:author="Sedikides C." w:date="2016-02-23T10:44:00Z">
        <w:r w:rsidR="0071685F">
          <w:rPr>
            <w:rFonts w:asciiTheme="majorBidi" w:hAnsiTheme="majorBidi" w:cstheme="majorBidi"/>
          </w:rPr>
          <w:t>,</w:t>
        </w:r>
      </w:ins>
      <w:ins w:id="233" w:author="Laura  Blackie" w:date="2016-02-20T19:41:00Z">
        <w:r w:rsidR="00B80C99">
          <w:rPr>
            <w:rFonts w:asciiTheme="majorBidi" w:hAnsiTheme="majorBidi" w:cstheme="majorBidi"/>
          </w:rPr>
          <w:t xml:space="preserve"> might constrain the generalizability of our findings.</w:t>
        </w:r>
        <w:r w:rsidR="00971DB1">
          <w:rPr>
            <w:rFonts w:asciiTheme="majorBidi" w:hAnsiTheme="majorBidi" w:cstheme="majorBidi"/>
          </w:rPr>
          <w:t xml:space="preserve"> However, we would </w:t>
        </w:r>
        <w:r w:rsidR="00971DB1">
          <w:rPr>
            <w:rFonts w:asciiTheme="majorBidi" w:hAnsiTheme="majorBidi" w:cstheme="majorBidi"/>
          </w:rPr>
          <w:lastRenderedPageBreak/>
          <w:t xml:space="preserve">note that these experiments did </w:t>
        </w:r>
        <w:del w:id="234" w:author="Sedikides C." w:date="2016-02-23T10:44:00Z">
          <w:r w:rsidR="00971DB1" w:rsidDel="0071685F">
            <w:rPr>
              <w:rFonts w:asciiTheme="majorBidi" w:hAnsiTheme="majorBidi" w:cstheme="majorBidi"/>
            </w:rPr>
            <w:delText>have</w:delText>
          </w:r>
        </w:del>
      </w:ins>
      <w:ins w:id="235" w:author="Sedikides C." w:date="2016-02-23T10:44:00Z">
        <w:r w:rsidR="0071685F">
          <w:rPr>
            <w:rFonts w:asciiTheme="majorBidi" w:hAnsiTheme="majorBidi" w:cstheme="majorBidi"/>
          </w:rPr>
          <w:t>include</w:t>
        </w:r>
      </w:ins>
      <w:ins w:id="236" w:author="Laura  Blackie" w:date="2016-02-20T19:41:00Z">
        <w:r w:rsidR="00971DB1">
          <w:rPr>
            <w:rFonts w:asciiTheme="majorBidi" w:hAnsiTheme="majorBidi" w:cstheme="majorBidi"/>
          </w:rPr>
          <w:t xml:space="preserve"> a range of participants from different racial background</w:t>
        </w:r>
      </w:ins>
      <w:ins w:id="237" w:author="Laura  Blackie" w:date="2016-02-20T19:51:00Z">
        <w:r w:rsidR="00782A71">
          <w:rPr>
            <w:rFonts w:asciiTheme="majorBidi" w:hAnsiTheme="majorBidi" w:cstheme="majorBidi"/>
          </w:rPr>
          <w:t>s</w:t>
        </w:r>
      </w:ins>
      <w:ins w:id="238" w:author="Laura  Blackie" w:date="2016-02-20T19:41:00Z">
        <w:r w:rsidR="00971DB1">
          <w:rPr>
            <w:rFonts w:asciiTheme="majorBidi" w:hAnsiTheme="majorBidi" w:cstheme="majorBidi"/>
          </w:rPr>
          <w:t xml:space="preserve">, particularly Experiment 2 in which </w:t>
        </w:r>
      </w:ins>
      <w:ins w:id="239" w:author="Laura  Blackie" w:date="2016-02-20T19:46:00Z">
        <w:r w:rsidR="00A5650B">
          <w:rPr>
            <w:rFonts w:asciiTheme="majorBidi" w:hAnsiTheme="majorBidi" w:cstheme="majorBidi"/>
          </w:rPr>
          <w:t>50% of</w:t>
        </w:r>
      </w:ins>
      <w:ins w:id="240" w:author="Laura  Blackie" w:date="2016-02-20T19:41:00Z">
        <w:r w:rsidR="00971DB1">
          <w:rPr>
            <w:rFonts w:asciiTheme="majorBidi" w:hAnsiTheme="majorBidi" w:cstheme="majorBidi"/>
          </w:rPr>
          <w:t xml:space="preserve"> the sample were Arab and not </w:t>
        </w:r>
      </w:ins>
      <w:ins w:id="241" w:author="Laura  Blackie" w:date="2016-02-20T19:43:00Z">
        <w:r w:rsidR="00971DB1">
          <w:rPr>
            <w:rFonts w:asciiTheme="majorBidi" w:hAnsiTheme="majorBidi" w:cstheme="majorBidi"/>
          </w:rPr>
          <w:t xml:space="preserve">UK </w:t>
        </w:r>
      </w:ins>
      <w:ins w:id="242" w:author="Laura  Blackie" w:date="2016-02-20T19:41:00Z">
        <w:r w:rsidR="00971DB1">
          <w:rPr>
            <w:rFonts w:asciiTheme="majorBidi" w:hAnsiTheme="majorBidi" w:cstheme="majorBidi"/>
          </w:rPr>
          <w:t>citizens.</w:t>
        </w:r>
      </w:ins>
      <w:ins w:id="243" w:author="Laura  Blackie" w:date="2016-02-20T19:46:00Z">
        <w:r w:rsidR="00151D6A">
          <w:rPr>
            <w:rFonts w:asciiTheme="majorBidi" w:hAnsiTheme="majorBidi" w:cstheme="majorBidi"/>
          </w:rPr>
          <w:t xml:space="preserve"> Furthermore, we would also point to </w:t>
        </w:r>
      </w:ins>
      <w:ins w:id="244" w:author="Laura  Blackie" w:date="2016-02-20T19:47:00Z">
        <w:r w:rsidR="002B4BAF">
          <w:rPr>
            <w:rFonts w:asciiTheme="majorBidi" w:hAnsiTheme="majorBidi" w:cstheme="majorBidi"/>
          </w:rPr>
          <w:t xml:space="preserve">published literature </w:t>
        </w:r>
      </w:ins>
      <w:ins w:id="245" w:author="Laura  Blackie" w:date="2016-02-20T19:48:00Z">
        <w:r w:rsidR="002758DC">
          <w:rPr>
            <w:rFonts w:asciiTheme="majorBidi" w:hAnsiTheme="majorBidi" w:cstheme="majorBidi"/>
          </w:rPr>
          <w:fldChar w:fldCharType="begin"/>
        </w:r>
        <w:r w:rsidR="002758DC">
          <w:rPr>
            <w:rFonts w:asciiTheme="majorBidi" w:hAnsiTheme="majorBidi" w:cstheme="majorBidi"/>
          </w:rPr>
          <w:instrText xml:space="preserve"> ADDIN ZOTERO_ITEM CSL_CITATION {"citationID":"2ihvkfm0de","properties":{"formattedCitation":"(38)","plainCitation":"(38)"},"citationItems":[{"id":401,"uris":["http://zotero.org/users/1657672/items/CX9DUAJK"],"uri":["http://zotero.org/users/1657672/items/CX9DUAJK"],"itemData":{"id":401,"type":"article-journal","title":"Of Blood and Death: A Test of Dual-Existential Systems in the Context of Prosocial Intentions","container-title":"Psychological Science","page":"998-1000","volume":"22","issue":"8","source":"CrossRef","DOI":"10.1177/0956797611415542","ISSN":"0956-7976, 1467-9280","shortTitle":"Of Blood and Death","author":[{"family":"Blackie","given":"L. E. R."},{"family":"Cozzolino","given":"P. J."}],"issued":{"date-parts":[["2011",7,8]]}}}],"schema":"https://github.com/citation-style-language/schema/raw/master/csl-citation.json"} </w:instrText>
        </w:r>
      </w:ins>
      <w:r w:rsidR="002758DC">
        <w:rPr>
          <w:rFonts w:asciiTheme="majorBidi" w:hAnsiTheme="majorBidi" w:cstheme="majorBidi"/>
        </w:rPr>
        <w:fldChar w:fldCharType="separate"/>
      </w:r>
      <w:ins w:id="246" w:author="Laura  Blackie" w:date="2016-02-20T19:48:00Z">
        <w:r w:rsidR="002758DC">
          <w:rPr>
            <w:rFonts w:asciiTheme="majorBidi" w:hAnsiTheme="majorBidi" w:cstheme="majorBidi"/>
            <w:noProof/>
          </w:rPr>
          <w:t>(38)</w:t>
        </w:r>
        <w:r w:rsidR="002758DC">
          <w:rPr>
            <w:rFonts w:asciiTheme="majorBidi" w:hAnsiTheme="majorBidi" w:cstheme="majorBidi"/>
          </w:rPr>
          <w:fldChar w:fldCharType="end"/>
        </w:r>
      </w:ins>
      <w:ins w:id="247" w:author="Laura  Blackie" w:date="2016-02-20T19:49:00Z">
        <w:r w:rsidR="002758DC">
          <w:rPr>
            <w:rFonts w:asciiTheme="majorBidi" w:hAnsiTheme="majorBidi" w:cstheme="majorBidi"/>
          </w:rPr>
          <w:t xml:space="preserve"> using the DR manipulation that recruited a sample from the general public with a range of </w:t>
        </w:r>
      </w:ins>
      <w:ins w:id="248" w:author="Laura  Blackie" w:date="2016-02-20T19:50:00Z">
        <w:r w:rsidR="005A03B6">
          <w:rPr>
            <w:rFonts w:asciiTheme="majorBidi" w:hAnsiTheme="majorBidi" w:cstheme="majorBidi"/>
          </w:rPr>
          <w:t xml:space="preserve">participant </w:t>
        </w:r>
      </w:ins>
      <w:ins w:id="249" w:author="Laura  Blackie" w:date="2016-02-20T19:49:00Z">
        <w:r w:rsidR="002758DC">
          <w:rPr>
            <w:rFonts w:asciiTheme="majorBidi" w:hAnsiTheme="majorBidi" w:cstheme="majorBidi"/>
          </w:rPr>
          <w:t>ages (17-76</w:t>
        </w:r>
      </w:ins>
      <w:ins w:id="250" w:author="Sedikides C." w:date="2016-02-23T10:44:00Z">
        <w:r w:rsidR="0071685F">
          <w:rPr>
            <w:rFonts w:asciiTheme="majorBidi" w:hAnsiTheme="majorBidi" w:cstheme="majorBidi"/>
          </w:rPr>
          <w:t xml:space="preserve"> years</w:t>
        </w:r>
      </w:ins>
      <w:ins w:id="251" w:author="Laura  Blackie" w:date="2016-02-20T19:49:00Z">
        <w:r w:rsidR="002758DC">
          <w:rPr>
            <w:rFonts w:asciiTheme="majorBidi" w:hAnsiTheme="majorBidi" w:cstheme="majorBidi"/>
          </w:rPr>
          <w:t>)</w:t>
        </w:r>
      </w:ins>
      <w:ins w:id="252" w:author="Laura  Blackie" w:date="2016-02-20T19:50:00Z">
        <w:r w:rsidR="005A03B6">
          <w:rPr>
            <w:rFonts w:asciiTheme="majorBidi" w:hAnsiTheme="majorBidi" w:cstheme="majorBidi"/>
          </w:rPr>
          <w:t>, and still found the hypothesized DR effects.</w:t>
        </w:r>
      </w:ins>
    </w:p>
    <w:p w14:paraId="0D879EAD" w14:textId="63647C5C" w:rsidR="009718C9" w:rsidRDefault="00336BA6">
      <w:pPr>
        <w:tabs>
          <w:tab w:val="left" w:pos="1140"/>
        </w:tabs>
        <w:autoSpaceDE w:val="0"/>
        <w:autoSpaceDN w:val="0"/>
        <w:adjustRightInd w:val="0"/>
        <w:spacing w:line="480" w:lineRule="auto"/>
        <w:ind w:firstLine="720"/>
        <w:rPr>
          <w:ins w:id="253" w:author="Laura  Blackie" w:date="2016-02-20T19:36:00Z"/>
          <w:rFonts w:asciiTheme="majorBidi" w:hAnsiTheme="majorBidi" w:cstheme="majorBidi"/>
        </w:rPr>
        <w:pPrChange w:id="254" w:author="Laura  Blackie" w:date="2016-02-21T11:04:00Z">
          <w:pPr>
            <w:tabs>
              <w:tab w:val="left" w:pos="1140"/>
            </w:tabs>
            <w:autoSpaceDE w:val="0"/>
            <w:autoSpaceDN w:val="0"/>
            <w:adjustRightInd w:val="0"/>
            <w:spacing w:line="480" w:lineRule="auto"/>
          </w:pPr>
        </w:pPrChange>
      </w:pPr>
      <w:ins w:id="255" w:author="Laura  Blackie" w:date="2016-02-20T20:08:00Z">
        <w:r>
          <w:rPr>
            <w:rFonts w:asciiTheme="majorBidi" w:hAnsiTheme="majorBidi" w:cstheme="majorBidi"/>
          </w:rPr>
          <w:t xml:space="preserve">Although our findings are consistent with </w:t>
        </w:r>
      </w:ins>
      <w:ins w:id="256" w:author="Laura  Blackie" w:date="2016-02-20T20:12:00Z">
        <w:r w:rsidR="00097FB4">
          <w:rPr>
            <w:rFonts w:asciiTheme="majorBidi" w:hAnsiTheme="majorBidi" w:cstheme="majorBidi"/>
          </w:rPr>
          <w:t xml:space="preserve">the </w:t>
        </w:r>
      </w:ins>
      <w:ins w:id="257" w:author="Laura  Blackie" w:date="2016-02-20T20:08:00Z">
        <w:r>
          <w:rPr>
            <w:rFonts w:asciiTheme="majorBidi" w:hAnsiTheme="majorBidi" w:cstheme="majorBidi"/>
          </w:rPr>
          <w:t>identity integration</w:t>
        </w:r>
      </w:ins>
      <w:ins w:id="258" w:author="Laura  Blackie" w:date="2016-02-20T20:12:00Z">
        <w:r w:rsidR="00097FB4">
          <w:rPr>
            <w:rFonts w:asciiTheme="majorBidi" w:hAnsiTheme="majorBidi" w:cstheme="majorBidi"/>
          </w:rPr>
          <w:t xml:space="preserve"> literature </w:t>
        </w:r>
      </w:ins>
      <w:ins w:id="259" w:author="Laura  Blackie" w:date="2016-02-20T20:13:00Z">
        <w:r w:rsidR="00097FB4">
          <w:rPr>
            <w:rFonts w:asciiTheme="majorBidi" w:hAnsiTheme="majorBidi" w:cstheme="majorBidi"/>
          </w:rPr>
          <w:fldChar w:fldCharType="begin"/>
        </w:r>
        <w:r w:rsidR="00097FB4">
          <w:rPr>
            <w:rFonts w:asciiTheme="majorBidi" w:hAnsiTheme="majorBidi" w:cstheme="majorBidi"/>
          </w:rPr>
          <w:instrText xml:space="preserve"> ADDIN ZOTERO_ITEM CSL_CITATION {"citationID":"103kb20ril","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ins>
      <w:r w:rsidR="00097FB4">
        <w:rPr>
          <w:rFonts w:asciiTheme="majorBidi" w:hAnsiTheme="majorBidi" w:cstheme="majorBidi"/>
        </w:rPr>
        <w:fldChar w:fldCharType="separate"/>
      </w:r>
      <w:ins w:id="260" w:author="Laura  Blackie" w:date="2016-02-20T20:13:00Z">
        <w:r w:rsidR="00097FB4">
          <w:rPr>
            <w:rFonts w:asciiTheme="majorBidi" w:hAnsiTheme="majorBidi" w:cstheme="majorBidi"/>
            <w:noProof/>
          </w:rPr>
          <w:t>(14)</w:t>
        </w:r>
        <w:r w:rsidR="00097FB4">
          <w:rPr>
            <w:rFonts w:asciiTheme="majorBidi" w:hAnsiTheme="majorBidi" w:cstheme="majorBidi"/>
          </w:rPr>
          <w:fldChar w:fldCharType="end"/>
        </w:r>
        <w:r w:rsidR="00097FB4">
          <w:rPr>
            <w:rFonts w:asciiTheme="majorBidi" w:hAnsiTheme="majorBidi" w:cstheme="majorBidi"/>
          </w:rPr>
          <w:t xml:space="preserve"> </w:t>
        </w:r>
        <w:r w:rsidR="00097FB4">
          <w:rPr>
            <w:rFonts w:asciiTheme="majorBidi" w:hAnsiTheme="majorBidi" w:cstheme="majorBidi"/>
          </w:rPr>
          <w:fldChar w:fldCharType="begin"/>
        </w:r>
        <w:r w:rsidR="00097FB4">
          <w:rPr>
            <w:rFonts w:asciiTheme="majorBidi" w:hAnsiTheme="majorBidi" w:cstheme="majorBidi"/>
          </w:rPr>
          <w:instrText xml:space="preserve"> ADDIN ZOTERO_ITEM CSL_CITATION {"citationID":"5mie27equ","properties":{"formattedCitation":"(11)","plainCitation":"(11)"},"citationItems":[{"id":2291,"uris":["http://zotero.org/users/1657672/items/HR5HNS79"],"uri":["http://zotero.org/users/1657672/items/HR5HNS79"],"itemData":{"id":2291,"type":"chapter","title":"Multiple identities within a single self. A self-determination perspective on internalization within contexts and cultures","publisher":"The Guilford Press","publisher-place":"New York,  NY,  US","page":"225-246","edition":"2nd","event-place":"New York,  NY,  US","author":[{"family":"Ryan","given":"Richard M."},{"family":"Deci","given":"Edward L."}],"editor":[{"family":"Leary","given":"Mark R."},{"family":"Tangney","given":"June Price"}],"issued":{"date-parts":[["2012"]]}}}],"schema":"https://github.com/citation-style-language/schema/raw/master/csl-citation.json"} </w:instrText>
        </w:r>
      </w:ins>
      <w:r w:rsidR="00097FB4">
        <w:rPr>
          <w:rFonts w:asciiTheme="majorBidi" w:hAnsiTheme="majorBidi" w:cstheme="majorBidi"/>
        </w:rPr>
        <w:fldChar w:fldCharType="separate"/>
      </w:r>
      <w:ins w:id="261" w:author="Laura  Blackie" w:date="2016-02-20T20:13:00Z">
        <w:r w:rsidR="00097FB4">
          <w:rPr>
            <w:rFonts w:asciiTheme="majorBidi" w:hAnsiTheme="majorBidi" w:cstheme="majorBidi"/>
            <w:noProof/>
          </w:rPr>
          <w:t>(11)</w:t>
        </w:r>
        <w:r w:rsidR="00097FB4">
          <w:rPr>
            <w:rFonts w:asciiTheme="majorBidi" w:hAnsiTheme="majorBidi" w:cstheme="majorBidi"/>
          </w:rPr>
          <w:fldChar w:fldCharType="end"/>
        </w:r>
        <w:r w:rsidR="00097FB4">
          <w:rPr>
            <w:rFonts w:asciiTheme="majorBidi" w:hAnsiTheme="majorBidi" w:cstheme="majorBidi"/>
          </w:rPr>
          <w:t xml:space="preserve"> </w:t>
        </w:r>
        <w:r w:rsidR="00097FB4">
          <w:rPr>
            <w:rFonts w:asciiTheme="majorBidi" w:hAnsiTheme="majorBidi" w:cstheme="majorBidi"/>
          </w:rPr>
          <w:fldChar w:fldCharType="begin"/>
        </w:r>
        <w:r w:rsidR="00097FB4">
          <w:rPr>
            <w:rFonts w:asciiTheme="majorBidi" w:hAnsiTheme="majorBidi" w:cstheme="majorBidi"/>
          </w:rPr>
          <w:instrText xml:space="preserve"> ADDIN ZOTERO_ITEM CSL_CITATION {"citationID":"1cpkj11lov","properties":{"formattedCitation":"(17)","plainCitation":"(17)"},"citationItems":[{"id":25,"uris":["http://zotero.org/users/1657672/items/2GIA2KPA"],"uri":["http://zotero.org/users/1657672/items/2GIA2KPA"],"itemData":{"id":25,"type":"article-journal","title":"Psychological Needs and the Facilitation of Integrative Processes","container-title":"Journal of Personality","page":"397-427","volume":"63","issue":"3","source":"CrossRef","DOI":"10.1111/j.1467-6494.1995.tb00501.x","ISSN":"0022-3506, 1467-6494","author":[{"family":"Ryan","given":"Richard M."}],"issued":{"date-parts":[["1995",9]]}}}],"schema":"https://github.com/citation-style-language/schema/raw/master/csl-citation.json"} </w:instrText>
        </w:r>
      </w:ins>
      <w:r w:rsidR="00097FB4">
        <w:rPr>
          <w:rFonts w:asciiTheme="majorBidi" w:hAnsiTheme="majorBidi" w:cstheme="majorBidi"/>
        </w:rPr>
        <w:fldChar w:fldCharType="separate"/>
      </w:r>
      <w:ins w:id="262" w:author="Laura  Blackie" w:date="2016-02-20T20:13:00Z">
        <w:r w:rsidR="00097FB4">
          <w:rPr>
            <w:rFonts w:asciiTheme="majorBidi" w:hAnsiTheme="majorBidi" w:cstheme="majorBidi"/>
            <w:noProof/>
          </w:rPr>
          <w:t>(17)</w:t>
        </w:r>
        <w:r w:rsidR="00097FB4">
          <w:rPr>
            <w:rFonts w:asciiTheme="majorBidi" w:hAnsiTheme="majorBidi" w:cstheme="majorBidi"/>
          </w:rPr>
          <w:fldChar w:fldCharType="end"/>
        </w:r>
      </w:ins>
      <w:ins w:id="263" w:author="Laura  Blackie" w:date="2016-02-20T20:08:00Z">
        <w:r>
          <w:rPr>
            <w:rFonts w:asciiTheme="majorBidi" w:hAnsiTheme="majorBidi" w:cstheme="majorBidi"/>
          </w:rPr>
          <w:t>, we cannot rule out alternative explanations.</w:t>
        </w:r>
      </w:ins>
      <w:ins w:id="264" w:author="Laura  Blackie" w:date="2016-02-20T20:14:00Z">
        <w:r w:rsidR="003B2A52">
          <w:rPr>
            <w:rFonts w:asciiTheme="majorBidi" w:hAnsiTheme="majorBidi" w:cstheme="majorBidi"/>
          </w:rPr>
          <w:t xml:space="preserve"> For example, it is possible that the DR manipulation increased</w:t>
        </w:r>
      </w:ins>
      <w:ins w:id="265" w:author="Laura  Blackie" w:date="2016-02-20T20:16:00Z">
        <w:r w:rsidR="003B2A52">
          <w:rPr>
            <w:rFonts w:asciiTheme="majorBidi" w:hAnsiTheme="majorBidi" w:cstheme="majorBidi"/>
          </w:rPr>
          <w:t xml:space="preserve"> cognitive conflict between differing beliefs, values</w:t>
        </w:r>
        <w:r w:rsidR="002622F9">
          <w:rPr>
            <w:rFonts w:asciiTheme="majorBidi" w:hAnsiTheme="majorBidi" w:cstheme="majorBidi"/>
          </w:rPr>
          <w:t xml:space="preserve">, and needs; and thereby </w:t>
        </w:r>
        <w:r w:rsidR="00470CB6">
          <w:rPr>
            <w:rFonts w:asciiTheme="majorBidi" w:hAnsiTheme="majorBidi" w:cstheme="majorBidi"/>
          </w:rPr>
          <w:t xml:space="preserve">the results do not reflect an integrated and holistic self, but rather </w:t>
        </w:r>
      </w:ins>
      <w:ins w:id="266" w:author="Laura  Blackie" w:date="2016-02-20T20:17:00Z">
        <w:r w:rsidR="002C434A">
          <w:rPr>
            <w:rFonts w:asciiTheme="majorBidi" w:hAnsiTheme="majorBidi" w:cstheme="majorBidi"/>
          </w:rPr>
          <w:t>an increased</w:t>
        </w:r>
      </w:ins>
      <w:ins w:id="267" w:author="Laura  Blackie" w:date="2016-02-20T20:16:00Z">
        <w:r w:rsidR="00470CB6">
          <w:rPr>
            <w:rFonts w:asciiTheme="majorBidi" w:hAnsiTheme="majorBidi" w:cstheme="majorBidi"/>
          </w:rPr>
          <w:t xml:space="preserve"> sense of apathy. </w:t>
        </w:r>
      </w:ins>
      <w:ins w:id="268" w:author="Laura  Blackie" w:date="2016-02-20T20:08:00Z">
        <w:r w:rsidR="00FD2F9E">
          <w:rPr>
            <w:rFonts w:asciiTheme="majorBidi" w:hAnsiTheme="majorBidi" w:cstheme="majorBidi"/>
          </w:rPr>
          <w:t xml:space="preserve"> We would however, </w:t>
        </w:r>
      </w:ins>
      <w:ins w:id="269" w:author="Laura  Blackie" w:date="2016-02-20T20:18:00Z">
        <w:r w:rsidR="00FD2F9E">
          <w:rPr>
            <w:rFonts w:asciiTheme="majorBidi" w:hAnsiTheme="majorBidi" w:cstheme="majorBidi"/>
          </w:rPr>
          <w:t xml:space="preserve">argue that this alternative is unlikely for several reasons. </w:t>
        </w:r>
      </w:ins>
      <w:ins w:id="270" w:author="Laura  Blackie" w:date="2016-02-20T20:19:00Z">
        <w:r w:rsidR="0062746D">
          <w:rPr>
            <w:rFonts w:asciiTheme="majorBidi" w:hAnsiTheme="majorBidi" w:cstheme="majorBidi"/>
          </w:rPr>
          <w:t xml:space="preserve">First, Experiment 1 used a validated </w:t>
        </w:r>
      </w:ins>
      <w:ins w:id="271" w:author="Laura  Blackie" w:date="2016-02-20T20:20:00Z">
        <w:r w:rsidR="0062746D">
          <w:rPr>
            <w:rFonts w:asciiTheme="majorBidi" w:hAnsiTheme="majorBidi" w:cstheme="majorBidi"/>
          </w:rPr>
          <w:t xml:space="preserve">measure of identity integration </w:t>
        </w:r>
        <w:r w:rsidR="0062746D">
          <w:rPr>
            <w:rFonts w:asciiTheme="majorBidi" w:hAnsiTheme="majorBidi" w:cstheme="majorBidi"/>
          </w:rPr>
          <w:fldChar w:fldCharType="begin"/>
        </w:r>
        <w:r w:rsidR="0062746D">
          <w:rPr>
            <w:rFonts w:asciiTheme="majorBidi" w:hAnsiTheme="majorBidi" w:cstheme="majorBidi"/>
          </w:rPr>
          <w:instrText xml:space="preserve"> ADDIN ZOTERO_ITEM CSL_CITATION {"citationID":"29cmr6lndc","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ins>
      <w:r w:rsidR="0062746D">
        <w:rPr>
          <w:rFonts w:asciiTheme="majorBidi" w:hAnsiTheme="majorBidi" w:cstheme="majorBidi"/>
        </w:rPr>
        <w:fldChar w:fldCharType="separate"/>
      </w:r>
      <w:ins w:id="272" w:author="Laura  Blackie" w:date="2016-02-20T20:20:00Z">
        <w:r w:rsidR="0062746D">
          <w:rPr>
            <w:rFonts w:asciiTheme="majorBidi" w:hAnsiTheme="majorBidi" w:cstheme="majorBidi"/>
            <w:noProof/>
          </w:rPr>
          <w:t>(14)</w:t>
        </w:r>
        <w:r w:rsidR="0062746D">
          <w:rPr>
            <w:rFonts w:asciiTheme="majorBidi" w:hAnsiTheme="majorBidi" w:cstheme="majorBidi"/>
          </w:rPr>
          <w:fldChar w:fldCharType="end"/>
        </w:r>
        <w:r w:rsidR="0062746D">
          <w:rPr>
            <w:rFonts w:asciiTheme="majorBidi" w:hAnsiTheme="majorBidi" w:cstheme="majorBidi"/>
          </w:rPr>
          <w:t xml:space="preserve">, and we observed </w:t>
        </w:r>
        <w:del w:id="273" w:author="Sedikides C." w:date="2016-02-23T10:45:00Z">
          <w:r w:rsidR="0062746D" w:rsidDel="0071685F">
            <w:rPr>
              <w:rFonts w:asciiTheme="majorBidi" w:hAnsiTheme="majorBidi" w:cstheme="majorBidi"/>
            </w:rPr>
            <w:delText xml:space="preserve">the same </w:delText>
          </w:r>
        </w:del>
        <w:r w:rsidR="0062746D">
          <w:rPr>
            <w:rFonts w:asciiTheme="majorBidi" w:hAnsiTheme="majorBidi" w:cstheme="majorBidi"/>
          </w:rPr>
          <w:t xml:space="preserve">effects </w:t>
        </w:r>
        <w:del w:id="274" w:author="Sedikides C." w:date="2016-02-23T10:45:00Z">
          <w:r w:rsidR="0062746D" w:rsidDel="0071685F">
            <w:rPr>
              <w:rFonts w:asciiTheme="majorBidi" w:hAnsiTheme="majorBidi" w:cstheme="majorBidi"/>
            </w:rPr>
            <w:delText>as</w:delText>
          </w:r>
          <w:r w:rsidR="002C64F2" w:rsidDel="0071685F">
            <w:rPr>
              <w:rFonts w:asciiTheme="majorBidi" w:hAnsiTheme="majorBidi" w:cstheme="majorBidi"/>
            </w:rPr>
            <w:delText xml:space="preserve"> these authors</w:delText>
          </w:r>
        </w:del>
      </w:ins>
      <w:ins w:id="275" w:author="Sedikides C." w:date="2016-02-23T10:45:00Z">
        <w:r w:rsidR="0071685F">
          <w:rPr>
            <w:rFonts w:asciiTheme="majorBidi" w:hAnsiTheme="majorBidi" w:cstheme="majorBidi"/>
          </w:rPr>
          <w:t>similar to those obtained with</w:t>
        </w:r>
      </w:ins>
      <w:ins w:id="276" w:author="Laura  Blackie" w:date="2016-02-20T20:20:00Z">
        <w:del w:id="277" w:author="Sedikides C." w:date="2016-02-23T10:46:00Z">
          <w:r w:rsidR="002C64F2" w:rsidDel="0071685F">
            <w:rPr>
              <w:rFonts w:asciiTheme="majorBidi" w:hAnsiTheme="majorBidi" w:cstheme="majorBidi"/>
            </w:rPr>
            <w:delText xml:space="preserve"> whose</w:delText>
          </w:r>
        </w:del>
        <w:r w:rsidR="002C64F2">
          <w:rPr>
            <w:rFonts w:asciiTheme="majorBidi" w:hAnsiTheme="majorBidi" w:cstheme="majorBidi"/>
          </w:rPr>
          <w:t xml:space="preserve"> </w:t>
        </w:r>
      </w:ins>
      <w:ins w:id="278" w:author="Sedikides C." w:date="2016-02-23T10:46:00Z">
        <w:r w:rsidR="0071685F">
          <w:rPr>
            <w:rFonts w:asciiTheme="majorBidi" w:hAnsiTheme="majorBidi" w:cstheme="majorBidi"/>
          </w:rPr>
          <w:t xml:space="preserve">a </w:t>
        </w:r>
      </w:ins>
      <w:ins w:id="279" w:author="Laura  Blackie" w:date="2016-02-20T20:20:00Z">
        <w:r w:rsidR="002C64F2">
          <w:rPr>
            <w:rFonts w:asciiTheme="majorBidi" w:hAnsiTheme="majorBidi" w:cstheme="majorBidi"/>
          </w:rPr>
          <w:t>manipulation</w:t>
        </w:r>
        <w:r w:rsidR="0062746D">
          <w:rPr>
            <w:rFonts w:asciiTheme="majorBidi" w:hAnsiTheme="majorBidi" w:cstheme="majorBidi"/>
          </w:rPr>
          <w:t xml:space="preserve"> </w:t>
        </w:r>
      </w:ins>
      <w:ins w:id="280" w:author="Sedikides C." w:date="2016-02-23T10:46:00Z">
        <w:r w:rsidR="0071685F">
          <w:rPr>
            <w:rFonts w:asciiTheme="majorBidi" w:hAnsiTheme="majorBidi" w:cstheme="majorBidi"/>
          </w:rPr>
          <w:t xml:space="preserve">that </w:t>
        </w:r>
      </w:ins>
      <w:ins w:id="281" w:author="Laura  Blackie" w:date="2016-02-20T20:20:00Z">
        <w:r w:rsidR="0062746D">
          <w:rPr>
            <w:rFonts w:asciiTheme="majorBidi" w:hAnsiTheme="majorBidi" w:cstheme="majorBidi"/>
          </w:rPr>
          <w:t xml:space="preserve">activated </w:t>
        </w:r>
      </w:ins>
      <w:ins w:id="282" w:author="Laura  Blackie" w:date="2016-02-20T20:22:00Z">
        <w:r w:rsidR="002C64F2">
          <w:rPr>
            <w:rFonts w:asciiTheme="majorBidi" w:hAnsiTheme="majorBidi" w:cstheme="majorBidi"/>
          </w:rPr>
          <w:t>self-directive and autonomous behavior.</w:t>
        </w:r>
      </w:ins>
      <w:ins w:id="283" w:author="Laura  Blackie" w:date="2016-02-20T20:23:00Z">
        <w:r w:rsidR="00E2248B">
          <w:rPr>
            <w:rFonts w:asciiTheme="majorBidi" w:hAnsiTheme="majorBidi" w:cstheme="majorBidi"/>
          </w:rPr>
          <w:t xml:space="preserve"> Second, </w:t>
        </w:r>
      </w:ins>
      <w:ins w:id="284" w:author="Laura  Blackie" w:date="2016-02-20T20:25:00Z">
        <w:r w:rsidR="0054043D">
          <w:rPr>
            <w:rFonts w:asciiTheme="majorBidi" w:hAnsiTheme="majorBidi" w:cstheme="majorBidi"/>
          </w:rPr>
          <w:t xml:space="preserve">returning to the initial </w:t>
        </w:r>
      </w:ins>
      <w:ins w:id="285" w:author="Laura  Blackie" w:date="2016-02-20T20:26:00Z">
        <w:r w:rsidR="0054043D">
          <w:rPr>
            <w:rFonts w:asciiTheme="majorBidi" w:hAnsiTheme="majorBidi" w:cstheme="majorBidi"/>
          </w:rPr>
          <w:t>validation</w:t>
        </w:r>
      </w:ins>
      <w:ins w:id="286" w:author="Laura  Blackie" w:date="2016-02-20T20:25:00Z">
        <w:r w:rsidR="0054043D">
          <w:rPr>
            <w:rFonts w:asciiTheme="majorBidi" w:hAnsiTheme="majorBidi" w:cstheme="majorBidi"/>
          </w:rPr>
          <w:t xml:space="preserve"> of the DR manipulation, </w:t>
        </w:r>
      </w:ins>
      <w:ins w:id="287" w:author="Laura  Blackie" w:date="2016-02-20T20:26:00Z">
        <w:r w:rsidR="0054043D">
          <w:rPr>
            <w:rFonts w:asciiTheme="majorBidi" w:hAnsiTheme="majorBidi" w:cstheme="majorBidi"/>
          </w:rPr>
          <w:fldChar w:fldCharType="begin"/>
        </w:r>
        <w:r w:rsidR="0054043D">
          <w:rPr>
            <w:rFonts w:asciiTheme="majorBidi" w:hAnsiTheme="majorBidi" w:cstheme="majorBidi"/>
          </w:rPr>
          <w:instrText xml:space="preserve"> ADDIN ZOTERO_ITEM CSL_CITATION {"citationID":"7tac7nh1r","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ins>
      <w:r w:rsidR="0054043D">
        <w:rPr>
          <w:rFonts w:asciiTheme="majorBidi" w:hAnsiTheme="majorBidi" w:cstheme="majorBidi"/>
        </w:rPr>
        <w:fldChar w:fldCharType="separate"/>
      </w:r>
      <w:ins w:id="288" w:author="Laura  Blackie" w:date="2016-02-20T20:26:00Z">
        <w:r w:rsidR="0054043D">
          <w:rPr>
            <w:rFonts w:asciiTheme="majorBidi" w:hAnsiTheme="majorBidi" w:cstheme="majorBidi"/>
            <w:noProof/>
          </w:rPr>
          <w:t>(36)</w:t>
        </w:r>
        <w:r w:rsidR="0054043D">
          <w:rPr>
            <w:rFonts w:asciiTheme="majorBidi" w:hAnsiTheme="majorBidi" w:cstheme="majorBidi"/>
          </w:rPr>
          <w:fldChar w:fldCharType="end"/>
        </w:r>
        <w:r w:rsidR="0054043D">
          <w:rPr>
            <w:rFonts w:asciiTheme="majorBidi" w:hAnsiTheme="majorBidi" w:cstheme="majorBidi"/>
          </w:rPr>
          <w:t xml:space="preserve"> </w:t>
        </w:r>
        <w:r w:rsidR="003F49D5">
          <w:rPr>
            <w:rFonts w:asciiTheme="majorBidi" w:hAnsiTheme="majorBidi" w:cstheme="majorBidi"/>
          </w:rPr>
          <w:t xml:space="preserve">conducted a thematic analysis of </w:t>
        </w:r>
      </w:ins>
      <w:ins w:id="289" w:author="Laura  Blackie" w:date="2016-02-20T20:28:00Z">
        <w:r w:rsidR="00545583">
          <w:rPr>
            <w:rFonts w:asciiTheme="majorBidi" w:hAnsiTheme="majorBidi" w:cstheme="majorBidi"/>
          </w:rPr>
          <w:t xml:space="preserve">the </w:t>
        </w:r>
      </w:ins>
      <w:ins w:id="290" w:author="Laura  Blackie" w:date="2016-02-20T20:26:00Z">
        <w:r w:rsidR="003F49D5">
          <w:rPr>
            <w:rFonts w:asciiTheme="majorBidi" w:hAnsiTheme="majorBidi" w:cstheme="majorBidi"/>
          </w:rPr>
          <w:t>participants’ responses and compared these themes across DR and MS manipulations.</w:t>
        </w:r>
      </w:ins>
      <w:ins w:id="291" w:author="Laura  Blackie" w:date="2016-02-20T20:28:00Z">
        <w:r w:rsidR="00840237">
          <w:rPr>
            <w:rFonts w:asciiTheme="majorBidi" w:hAnsiTheme="majorBidi" w:cstheme="majorBidi"/>
          </w:rPr>
          <w:t xml:space="preserve"> </w:t>
        </w:r>
      </w:ins>
      <w:ins w:id="292" w:author="Laura  Blackie" w:date="2016-02-20T20:29:00Z">
        <w:r w:rsidR="00840237">
          <w:rPr>
            <w:rFonts w:asciiTheme="majorBidi" w:hAnsiTheme="majorBidi" w:cstheme="majorBidi"/>
          </w:rPr>
          <w:t xml:space="preserve">Participants did not differ in positive or negative affect, and </w:t>
        </w:r>
        <w:del w:id="293" w:author="Sedikides C." w:date="2016-02-23T10:46:00Z">
          <w:r w:rsidR="00840237" w:rsidDel="0071685F">
            <w:rPr>
              <w:rFonts w:asciiTheme="majorBidi" w:hAnsiTheme="majorBidi" w:cstheme="majorBidi"/>
            </w:rPr>
            <w:delText xml:space="preserve">interestingly </w:delText>
          </w:r>
        </w:del>
        <w:r w:rsidR="00840237">
          <w:rPr>
            <w:rFonts w:asciiTheme="majorBidi" w:hAnsiTheme="majorBidi" w:cstheme="majorBidi"/>
          </w:rPr>
          <w:t xml:space="preserve">MS participants wrote more about fearing a painful death even </w:t>
        </w:r>
      </w:ins>
      <w:ins w:id="294" w:author="Laura  Blackie" w:date="2016-02-20T20:30:00Z">
        <w:r w:rsidR="00FD6E7C">
          <w:rPr>
            <w:rFonts w:asciiTheme="majorBidi" w:hAnsiTheme="majorBidi" w:cstheme="majorBidi"/>
          </w:rPr>
          <w:t xml:space="preserve">though </w:t>
        </w:r>
      </w:ins>
      <w:ins w:id="295" w:author="Laura  Blackie" w:date="2016-02-20T20:29:00Z">
        <w:r w:rsidR="00840237">
          <w:rPr>
            <w:rFonts w:asciiTheme="majorBidi" w:hAnsiTheme="majorBidi" w:cstheme="majorBidi"/>
          </w:rPr>
          <w:t xml:space="preserve">DR participants had imagined dying in a fire. </w:t>
        </w:r>
      </w:ins>
      <w:ins w:id="296" w:author="Laura  Blackie" w:date="2016-02-20T20:31:00Z">
        <w:r w:rsidR="00A046E9">
          <w:rPr>
            <w:rFonts w:asciiTheme="majorBidi" w:hAnsiTheme="majorBidi" w:cstheme="majorBidi"/>
          </w:rPr>
          <w:t xml:space="preserve">Furthermore, and in support of the identity integration hypothesis, DR participants engaged in more life reflection and expressed more regrets compared to MS participants. </w:t>
        </w:r>
      </w:ins>
      <w:ins w:id="297" w:author="Laura  Blackie" w:date="2016-02-20T20:32:00Z">
        <w:r w:rsidR="00236BEB">
          <w:rPr>
            <w:rFonts w:asciiTheme="majorBidi" w:hAnsiTheme="majorBidi" w:cstheme="majorBidi"/>
          </w:rPr>
          <w:t>Th</w:t>
        </w:r>
      </w:ins>
      <w:ins w:id="298" w:author="Laura  Blackie" w:date="2016-02-20T20:33:00Z">
        <w:r w:rsidR="00236BEB">
          <w:rPr>
            <w:rFonts w:asciiTheme="majorBidi" w:hAnsiTheme="majorBidi" w:cstheme="majorBidi"/>
          </w:rPr>
          <w:t xml:space="preserve">ese findings complement the identity integration hypothesis, as </w:t>
        </w:r>
      </w:ins>
      <w:ins w:id="299" w:author="Laura  Blackie" w:date="2016-02-20T20:34:00Z">
        <w:r w:rsidR="00236BEB">
          <w:rPr>
            <w:rFonts w:asciiTheme="majorBidi" w:hAnsiTheme="majorBidi" w:cstheme="majorBidi"/>
          </w:rPr>
          <w:t xml:space="preserve">DR </w:t>
        </w:r>
      </w:ins>
      <w:ins w:id="300" w:author="Laura  Blackie" w:date="2016-02-20T20:33:00Z">
        <w:r w:rsidR="00236BEB">
          <w:rPr>
            <w:rFonts w:asciiTheme="majorBidi" w:hAnsiTheme="majorBidi" w:cstheme="majorBidi"/>
          </w:rPr>
          <w:t xml:space="preserve">participants </w:t>
        </w:r>
        <w:del w:id="301" w:author="Sedikides C." w:date="2016-02-23T10:46:00Z">
          <w:r w:rsidR="00236BEB" w:rsidDel="0071685F">
            <w:rPr>
              <w:rFonts w:asciiTheme="majorBidi" w:hAnsiTheme="majorBidi" w:cstheme="majorBidi"/>
            </w:rPr>
            <w:delText>are</w:delText>
          </w:r>
        </w:del>
      </w:ins>
      <w:ins w:id="302" w:author="Sedikides C." w:date="2016-02-23T10:46:00Z">
        <w:r w:rsidR="0071685F">
          <w:rPr>
            <w:rFonts w:asciiTheme="majorBidi" w:hAnsiTheme="majorBidi" w:cstheme="majorBidi"/>
          </w:rPr>
          <w:t>did</w:t>
        </w:r>
      </w:ins>
      <w:ins w:id="303" w:author="Laura  Blackie" w:date="2016-02-20T20:33:00Z">
        <w:r w:rsidR="00236BEB">
          <w:rPr>
            <w:rFonts w:asciiTheme="majorBidi" w:hAnsiTheme="majorBidi" w:cstheme="majorBidi"/>
          </w:rPr>
          <w:t xml:space="preserve"> </w:t>
        </w:r>
      </w:ins>
      <w:ins w:id="304" w:author="Laura  Blackie" w:date="2016-02-20T20:37:00Z">
        <w:r w:rsidR="000A5F0B">
          <w:rPr>
            <w:rFonts w:asciiTheme="majorBidi" w:hAnsiTheme="majorBidi" w:cstheme="majorBidi"/>
          </w:rPr>
          <w:t>not demonstrat</w:t>
        </w:r>
      </w:ins>
      <w:ins w:id="305" w:author="Sedikides C." w:date="2016-02-23T10:46:00Z">
        <w:r w:rsidR="0071685F">
          <w:rPr>
            <w:rFonts w:asciiTheme="majorBidi" w:hAnsiTheme="majorBidi" w:cstheme="majorBidi"/>
          </w:rPr>
          <w:t>e</w:t>
        </w:r>
      </w:ins>
      <w:ins w:id="306" w:author="Laura  Blackie" w:date="2016-02-20T20:37:00Z">
        <w:del w:id="307" w:author="Sedikides C." w:date="2016-02-23T10:46:00Z">
          <w:r w:rsidR="000A5F0B" w:rsidDel="0071685F">
            <w:rPr>
              <w:rFonts w:asciiTheme="majorBidi" w:hAnsiTheme="majorBidi" w:cstheme="majorBidi"/>
            </w:rPr>
            <w:delText>ing</w:delText>
          </w:r>
        </w:del>
      </w:ins>
      <w:ins w:id="308" w:author="Laura  Blackie" w:date="2016-02-20T20:33:00Z">
        <w:r w:rsidR="00236BEB">
          <w:rPr>
            <w:rFonts w:asciiTheme="majorBidi" w:hAnsiTheme="majorBidi" w:cstheme="majorBidi"/>
          </w:rPr>
          <w:t xml:space="preserve"> defensive</w:t>
        </w:r>
        <w:r w:rsidR="000A5F0B">
          <w:rPr>
            <w:rFonts w:asciiTheme="majorBidi" w:hAnsiTheme="majorBidi" w:cstheme="majorBidi"/>
          </w:rPr>
          <w:t xml:space="preserve">ness </w:t>
        </w:r>
        <w:r w:rsidR="00236BEB">
          <w:rPr>
            <w:rFonts w:asciiTheme="majorBidi" w:hAnsiTheme="majorBidi" w:cstheme="majorBidi"/>
          </w:rPr>
          <w:t xml:space="preserve">and </w:t>
        </w:r>
        <w:del w:id="309" w:author="Sedikides C." w:date="2016-02-23T10:46:00Z">
          <w:r w:rsidR="00236BEB" w:rsidDel="0071685F">
            <w:rPr>
              <w:rFonts w:asciiTheme="majorBidi" w:hAnsiTheme="majorBidi" w:cstheme="majorBidi"/>
            </w:rPr>
            <w:delText xml:space="preserve">are </w:delText>
          </w:r>
        </w:del>
        <w:r w:rsidR="00236BEB">
          <w:rPr>
            <w:rFonts w:asciiTheme="majorBidi" w:hAnsiTheme="majorBidi" w:cstheme="majorBidi"/>
          </w:rPr>
          <w:t>instead</w:t>
        </w:r>
      </w:ins>
      <w:ins w:id="310" w:author="Laura  Blackie" w:date="2016-02-20T20:34:00Z">
        <w:r w:rsidR="00236BEB">
          <w:rPr>
            <w:rFonts w:asciiTheme="majorBidi" w:hAnsiTheme="majorBidi" w:cstheme="majorBidi"/>
          </w:rPr>
          <w:t xml:space="preserve"> evaluat</w:t>
        </w:r>
      </w:ins>
      <w:ins w:id="311" w:author="Sedikides C." w:date="2016-02-23T10:46:00Z">
        <w:r w:rsidR="0071685F">
          <w:rPr>
            <w:rFonts w:asciiTheme="majorBidi" w:hAnsiTheme="majorBidi" w:cstheme="majorBidi"/>
          </w:rPr>
          <w:t>ed</w:t>
        </w:r>
      </w:ins>
      <w:ins w:id="312" w:author="Laura  Blackie" w:date="2016-02-20T20:34:00Z">
        <w:del w:id="313" w:author="Sedikides C." w:date="2016-02-23T10:46:00Z">
          <w:r w:rsidR="00236BEB" w:rsidDel="0071685F">
            <w:rPr>
              <w:rFonts w:asciiTheme="majorBidi" w:hAnsiTheme="majorBidi" w:cstheme="majorBidi"/>
            </w:rPr>
            <w:delText>ing</w:delText>
          </w:r>
        </w:del>
        <w:r w:rsidR="00236BEB">
          <w:rPr>
            <w:rFonts w:asciiTheme="majorBidi" w:hAnsiTheme="majorBidi" w:cstheme="majorBidi"/>
          </w:rPr>
          <w:t xml:space="preserve"> all facets of their identity (even</w:t>
        </w:r>
      </w:ins>
      <w:ins w:id="314" w:author="Sedikides C." w:date="2016-02-23T10:47:00Z">
        <w:r w:rsidR="0071685F">
          <w:rPr>
            <w:rFonts w:asciiTheme="majorBidi" w:hAnsiTheme="majorBidi" w:cstheme="majorBidi"/>
          </w:rPr>
          <w:t xml:space="preserve"> those</w:t>
        </w:r>
      </w:ins>
      <w:ins w:id="315" w:author="Laura  Blackie" w:date="2016-02-20T20:34:00Z">
        <w:r w:rsidR="00236BEB">
          <w:rPr>
            <w:rFonts w:asciiTheme="majorBidi" w:hAnsiTheme="majorBidi" w:cstheme="majorBidi"/>
          </w:rPr>
          <w:t xml:space="preserve"> </w:t>
        </w:r>
        <w:del w:id="316" w:author="Sedikides C." w:date="2016-02-23T10:47:00Z">
          <w:r w:rsidR="00236BEB" w:rsidDel="0071685F">
            <w:rPr>
              <w:rFonts w:asciiTheme="majorBidi" w:hAnsiTheme="majorBidi" w:cstheme="majorBidi"/>
            </w:rPr>
            <w:delText>things</w:delText>
          </w:r>
        </w:del>
        <w:r w:rsidR="00236BEB">
          <w:rPr>
            <w:rFonts w:asciiTheme="majorBidi" w:hAnsiTheme="majorBidi" w:cstheme="majorBidi"/>
          </w:rPr>
          <w:t xml:space="preserve"> they regret</w:t>
        </w:r>
      </w:ins>
      <w:ins w:id="317" w:author="Sedikides C." w:date="2016-02-23T10:47:00Z">
        <w:r w:rsidR="0071685F">
          <w:rPr>
            <w:rFonts w:asciiTheme="majorBidi" w:hAnsiTheme="majorBidi" w:cstheme="majorBidi"/>
          </w:rPr>
          <w:t>ted</w:t>
        </w:r>
      </w:ins>
      <w:ins w:id="318" w:author="Laura  Blackie" w:date="2016-02-20T20:34:00Z">
        <w:r w:rsidR="00236BEB">
          <w:rPr>
            <w:rFonts w:asciiTheme="majorBidi" w:hAnsiTheme="majorBidi" w:cstheme="majorBidi"/>
          </w:rPr>
          <w:t xml:space="preserve">), suggesting that they would be motivated to reconcile differing </w:t>
        </w:r>
      </w:ins>
      <w:ins w:id="319" w:author="Sedikides C." w:date="2016-02-23T10:47:00Z">
        <w:r w:rsidR="0071685F">
          <w:rPr>
            <w:rFonts w:asciiTheme="majorBidi" w:hAnsiTheme="majorBidi" w:cstheme="majorBidi"/>
          </w:rPr>
          <w:t xml:space="preserve">identity </w:t>
        </w:r>
      </w:ins>
      <w:ins w:id="320" w:author="Laura  Blackie" w:date="2016-02-20T20:34:00Z">
        <w:r w:rsidR="00236BEB">
          <w:rPr>
            <w:rFonts w:asciiTheme="majorBidi" w:hAnsiTheme="majorBidi" w:cstheme="majorBidi"/>
          </w:rPr>
          <w:t>aspects</w:t>
        </w:r>
        <w:del w:id="321" w:author="Sedikides C." w:date="2016-02-23T10:47:00Z">
          <w:r w:rsidR="00236BEB" w:rsidDel="0071685F">
            <w:rPr>
              <w:rFonts w:asciiTheme="majorBidi" w:hAnsiTheme="majorBidi" w:cstheme="majorBidi"/>
            </w:rPr>
            <w:delText xml:space="preserve"> of their identity</w:delText>
          </w:r>
        </w:del>
        <w:r w:rsidR="00236BEB">
          <w:rPr>
            <w:rFonts w:asciiTheme="majorBidi" w:hAnsiTheme="majorBidi" w:cstheme="majorBidi"/>
          </w:rPr>
          <w:t>.</w:t>
        </w:r>
      </w:ins>
      <w:ins w:id="322" w:author="Laura  Blackie" w:date="2016-02-20T20:36:00Z">
        <w:r w:rsidR="00395E3F">
          <w:rPr>
            <w:rFonts w:asciiTheme="majorBidi" w:hAnsiTheme="majorBidi" w:cstheme="majorBidi"/>
          </w:rPr>
          <w:t xml:space="preserve"> Third, </w:t>
        </w:r>
      </w:ins>
      <w:ins w:id="323" w:author="Laura  Blackie" w:date="2016-02-20T20:38:00Z">
        <w:r w:rsidR="000A5F0B">
          <w:rPr>
            <w:rFonts w:asciiTheme="majorBidi" w:hAnsiTheme="majorBidi" w:cstheme="majorBidi"/>
          </w:rPr>
          <w:t xml:space="preserve">the published literature on DR </w:t>
        </w:r>
        <w:r w:rsidR="000A5F0B">
          <w:rPr>
            <w:rFonts w:asciiTheme="majorBidi" w:hAnsiTheme="majorBidi" w:cstheme="majorBidi"/>
          </w:rPr>
          <w:fldChar w:fldCharType="begin"/>
        </w:r>
        <w:r w:rsidR="000A5F0B">
          <w:rPr>
            <w:rFonts w:asciiTheme="majorBidi" w:hAnsiTheme="majorBidi" w:cstheme="majorBidi"/>
          </w:rPr>
          <w:instrText xml:space="preserve"> ADDIN ZOTERO_ITEM CSL_CITATION {"citationID":"1bab0f2r0a","properties":{"formattedCitation":"(36)","plainCitation":"(36)"},"citationItems":[{"id":1062,"uris":["http://zotero.org/users/1657672/items/XT3EQ6VQ"],"uri":["http://zotero.org/users/1657672/items/XT3EQ6VQ"],"itemData":{"id":1062,"type":"article-journal","title":"Greed, Death, and Values: From Terror Management to Transcendence Management Theory","container-title":"Personality and Social Psychology Bulletin","page":"278-292","volume":"30","issue":"3","source":"CrossRef","DOI":"10.1177/0146167203260716","ISSN":"01461672, 00000000","shortTitle":"Greed, Death, and Values","author":[{"family":"Cozzolino","given":"Philip J."},{"family":"Staples","given":"Angela D."},{"family":"Meyers","given":"Lawrence S."},{"family":"Samboceti","given":"Jamie"}],"issued":{"date-parts":[["2004",3,1]]}}}],"schema":"https://github.com/citation-style-language/schema/raw/master/csl-citation.json"} </w:instrText>
        </w:r>
      </w:ins>
      <w:r w:rsidR="000A5F0B">
        <w:rPr>
          <w:rFonts w:asciiTheme="majorBidi" w:hAnsiTheme="majorBidi" w:cstheme="majorBidi"/>
        </w:rPr>
        <w:fldChar w:fldCharType="separate"/>
      </w:r>
      <w:ins w:id="324" w:author="Laura  Blackie" w:date="2016-02-20T20:38:00Z">
        <w:r w:rsidR="000A5F0B">
          <w:rPr>
            <w:rFonts w:asciiTheme="majorBidi" w:hAnsiTheme="majorBidi" w:cstheme="majorBidi"/>
            <w:noProof/>
          </w:rPr>
          <w:t>(36)</w:t>
        </w:r>
        <w:r w:rsidR="000A5F0B">
          <w:rPr>
            <w:rFonts w:asciiTheme="majorBidi" w:hAnsiTheme="majorBidi" w:cstheme="majorBidi"/>
          </w:rPr>
          <w:fldChar w:fldCharType="end"/>
        </w:r>
        <w:r w:rsidR="000A5F0B">
          <w:rPr>
            <w:rFonts w:asciiTheme="majorBidi" w:hAnsiTheme="majorBidi" w:cstheme="majorBidi"/>
          </w:rPr>
          <w:t xml:space="preserve"> </w:t>
        </w:r>
        <w:r w:rsidR="000A5F0B">
          <w:rPr>
            <w:rFonts w:asciiTheme="majorBidi" w:hAnsiTheme="majorBidi" w:cstheme="majorBidi"/>
          </w:rPr>
          <w:fldChar w:fldCharType="begin"/>
        </w:r>
        <w:r w:rsidR="000A5F0B">
          <w:rPr>
            <w:rFonts w:asciiTheme="majorBidi" w:hAnsiTheme="majorBidi" w:cstheme="majorBidi"/>
          </w:rPr>
          <w:instrText xml:space="preserve"> ADDIN ZOTERO_ITEM CSL_CITATION {"citationID":"m2h7hcn8a","properties":{"formattedCitation":"(38)","plainCitation":"(38)"},"citationItems":[{"id":401,"uris":["http://zotero.org/users/1657672/items/CX9DUAJK"],"uri":["http://zotero.org/users/1657672/items/CX9DUAJK"],"itemData":{"id":401,"type":"article-journal","title":"Of Blood and Death: A Test of Dual-Existential Systems in the Context of Prosocial Intentions","container-title":"Psychological Science","page":"998-1000","volume":"22","issue":"8","source":"CrossRef","DOI":"10.1177/0956797611415542","ISSN":"0956-7976, 1467-9280","shortTitle":"Of Blood and Death","author":[{"family":"Blackie","given":"L. E. R."},{"family":"Cozzolino","given":"P. J."}],"issued":{"date-parts":[["2011",7,8]]}}}],"schema":"https://github.com/citation-style-language/schema/raw/master/csl-citation.json"} </w:instrText>
        </w:r>
      </w:ins>
      <w:r w:rsidR="000A5F0B">
        <w:rPr>
          <w:rFonts w:asciiTheme="majorBidi" w:hAnsiTheme="majorBidi" w:cstheme="majorBidi"/>
        </w:rPr>
        <w:fldChar w:fldCharType="separate"/>
      </w:r>
      <w:ins w:id="325" w:author="Laura  Blackie" w:date="2016-02-20T20:38:00Z">
        <w:r w:rsidR="000A5F0B">
          <w:rPr>
            <w:rFonts w:asciiTheme="majorBidi" w:hAnsiTheme="majorBidi" w:cstheme="majorBidi"/>
            <w:noProof/>
          </w:rPr>
          <w:t>(38)</w:t>
        </w:r>
        <w:r w:rsidR="000A5F0B">
          <w:rPr>
            <w:rFonts w:asciiTheme="majorBidi" w:hAnsiTheme="majorBidi" w:cstheme="majorBidi"/>
          </w:rPr>
          <w:fldChar w:fldCharType="end"/>
        </w:r>
        <w:r w:rsidR="000A5F0B">
          <w:rPr>
            <w:rFonts w:asciiTheme="majorBidi" w:hAnsiTheme="majorBidi" w:cstheme="majorBidi"/>
          </w:rPr>
          <w:t xml:space="preserve"> also indicates that DR participants </w:t>
        </w:r>
      </w:ins>
      <w:ins w:id="326" w:author="Laura  Blackie" w:date="2016-02-20T20:40:00Z">
        <w:r w:rsidR="000A5F0B">
          <w:rPr>
            <w:rFonts w:asciiTheme="majorBidi" w:hAnsiTheme="majorBidi" w:cstheme="majorBidi"/>
          </w:rPr>
          <w:t>are</w:t>
        </w:r>
      </w:ins>
      <w:ins w:id="327" w:author="Laura  Blackie" w:date="2016-02-20T20:38:00Z">
        <w:r w:rsidR="000A5F0B">
          <w:rPr>
            <w:rFonts w:asciiTheme="majorBidi" w:hAnsiTheme="majorBidi" w:cstheme="majorBidi"/>
          </w:rPr>
          <w:t xml:space="preserve"> pro-social and other-orient</w:t>
        </w:r>
        <w:del w:id="328" w:author="Sedikides C." w:date="2016-02-23T10:48:00Z">
          <w:r w:rsidR="000A5F0B" w:rsidDel="0071685F">
            <w:rPr>
              <w:rFonts w:asciiTheme="majorBidi" w:hAnsiTheme="majorBidi" w:cstheme="majorBidi"/>
            </w:rPr>
            <w:delText>at</w:delText>
          </w:r>
        </w:del>
        <w:r w:rsidR="000A5F0B">
          <w:rPr>
            <w:rFonts w:asciiTheme="majorBidi" w:hAnsiTheme="majorBidi" w:cstheme="majorBidi"/>
          </w:rPr>
          <w:t>ed</w:t>
        </w:r>
      </w:ins>
      <w:ins w:id="329" w:author="Laura  Blackie" w:date="2016-02-20T20:40:00Z">
        <w:r w:rsidR="000A5F0B">
          <w:rPr>
            <w:rFonts w:asciiTheme="majorBidi" w:hAnsiTheme="majorBidi" w:cstheme="majorBidi"/>
          </w:rPr>
          <w:t xml:space="preserve"> in their behavior, </w:t>
        </w:r>
        <w:r w:rsidR="004038EF">
          <w:rPr>
            <w:rFonts w:asciiTheme="majorBidi" w:hAnsiTheme="majorBidi" w:cstheme="majorBidi"/>
          </w:rPr>
          <w:lastRenderedPageBreak/>
          <w:t>which again is inconsistent with the notion of a conflicted or apathetic individual.</w:t>
        </w:r>
      </w:ins>
      <w:ins w:id="330" w:author="Laura  Blackie" w:date="2016-02-20T20:41:00Z">
        <w:r w:rsidR="00D3217B">
          <w:rPr>
            <w:rFonts w:asciiTheme="majorBidi" w:hAnsiTheme="majorBidi" w:cstheme="majorBidi"/>
          </w:rPr>
          <w:t xml:space="preserve"> </w:t>
        </w:r>
        <w:r w:rsidR="00497260">
          <w:rPr>
            <w:rFonts w:asciiTheme="majorBidi" w:hAnsiTheme="majorBidi" w:cstheme="majorBidi"/>
          </w:rPr>
          <w:t xml:space="preserve">However, it is important that future research </w:t>
        </w:r>
      </w:ins>
      <w:ins w:id="331" w:author="Laura  Blackie" w:date="2016-02-20T20:42:00Z">
        <w:r w:rsidR="006076E4">
          <w:rPr>
            <w:rFonts w:asciiTheme="majorBidi" w:hAnsiTheme="majorBidi" w:cstheme="majorBidi"/>
          </w:rPr>
          <w:t>examine</w:t>
        </w:r>
        <w:del w:id="332" w:author="Sedikides C." w:date="2016-02-23T10:48:00Z">
          <w:r w:rsidR="006076E4" w:rsidDel="0071685F">
            <w:rPr>
              <w:rFonts w:asciiTheme="majorBidi" w:hAnsiTheme="majorBidi" w:cstheme="majorBidi"/>
            </w:rPr>
            <w:delText>s</w:delText>
          </w:r>
        </w:del>
        <w:r w:rsidR="006076E4">
          <w:rPr>
            <w:rFonts w:asciiTheme="majorBidi" w:hAnsiTheme="majorBidi" w:cstheme="majorBidi"/>
          </w:rPr>
          <w:t xml:space="preserve"> the mechanisms of this process. </w:t>
        </w:r>
      </w:ins>
      <w:ins w:id="333" w:author="Laura  Blackie" w:date="2016-02-20T20:43:00Z">
        <w:r w:rsidR="004E6781">
          <w:rPr>
            <w:rFonts w:asciiTheme="majorBidi" w:hAnsiTheme="majorBidi" w:cstheme="majorBidi"/>
          </w:rPr>
          <w:fldChar w:fldCharType="begin"/>
        </w:r>
        <w:r w:rsidR="004E6781">
          <w:rPr>
            <w:rFonts w:asciiTheme="majorBidi" w:hAnsiTheme="majorBidi" w:cstheme="majorBidi"/>
          </w:rPr>
          <w:instrText xml:space="preserve"> ADDIN ZOTERO_ITEM CSL_CITATION {"citationID":"1rsns1qicd","properties":{"formattedCitation":"(14)","plainCitation":"(14)"},"citationItems":[{"id":2296,"uris":["http://zotero.org/users/1657672/items/UP9SCQAM"],"uri":["http://zotero.org/users/1657672/items/UP9SCQAM"],"itemData":{"id":2296,"type":"article-journal","title":"Motivational determinants of integrating positive and negative past identities","container-title":"Journal of Personality and Social Psychology","page":"527-544","volume":"100","issue":"3","source":"APA PsycNET","abstract":"Five studies examined whether quality of motivation (as individual differences and primed) facilitates or thwarts integration of positive and negative past identities. Specifically, more autonomously motivated participants felt closer to, and were more accepting of, both negative and positive past characteristics and central life events, whereas more control-motivated participants were closer to and more accepting of positive, but not negative, past characteristics and events. Notably, controlled motivation hindered participants' acceptance of their own negative identities but not of others' negative identities, suggesting that control-motivated individuals' rejection of negative past identities was an attempt to distance from undesirable parts of themselves. Defensive processes, reflected in nonpersonal pronouns and escape motives, mediated interaction effects, indicating that lower defense allowed fuller integration. Integration of both positive and negative past identities predicted indicators of well-being, namely, vitality, meaning, and relatedness satisfaction.","DOI":"10.1037/a0022150","ISSN":"1939-1315(Electronic);0022-3514(Print)","author":[{"family":"Weinstein","given":"Netta"},{"family":"Deci","given":"Edward L."},{"family":"Ryan","given":"Richard M."}],"issued":{"date-parts":[["2011"]]}}}],"schema":"https://github.com/citation-style-language/schema/raw/master/csl-citation.json"} </w:instrText>
        </w:r>
      </w:ins>
      <w:r w:rsidR="004E6781">
        <w:rPr>
          <w:rFonts w:asciiTheme="majorBidi" w:hAnsiTheme="majorBidi" w:cstheme="majorBidi"/>
        </w:rPr>
        <w:fldChar w:fldCharType="separate"/>
      </w:r>
      <w:ins w:id="334" w:author="Laura  Blackie" w:date="2016-02-20T20:43:00Z">
        <w:r w:rsidR="004E6781">
          <w:rPr>
            <w:rFonts w:asciiTheme="majorBidi" w:hAnsiTheme="majorBidi" w:cstheme="majorBidi"/>
            <w:noProof/>
          </w:rPr>
          <w:t>(14)</w:t>
        </w:r>
        <w:r w:rsidR="004E6781">
          <w:rPr>
            <w:rFonts w:asciiTheme="majorBidi" w:hAnsiTheme="majorBidi" w:cstheme="majorBidi"/>
          </w:rPr>
          <w:fldChar w:fldCharType="end"/>
        </w:r>
        <w:r w:rsidR="004E6781">
          <w:rPr>
            <w:rFonts w:asciiTheme="majorBidi" w:hAnsiTheme="majorBidi" w:cstheme="majorBidi"/>
          </w:rPr>
          <w:t xml:space="preserve"> </w:t>
        </w:r>
        <w:proofErr w:type="gramStart"/>
        <w:r w:rsidR="004E6781">
          <w:rPr>
            <w:rFonts w:asciiTheme="majorBidi" w:hAnsiTheme="majorBidi" w:cstheme="majorBidi"/>
          </w:rPr>
          <w:t>observed</w:t>
        </w:r>
        <w:proofErr w:type="gramEnd"/>
        <w:r w:rsidR="004E6781">
          <w:rPr>
            <w:rFonts w:asciiTheme="majorBidi" w:hAnsiTheme="majorBidi" w:cstheme="majorBidi"/>
          </w:rPr>
          <w:t xml:space="preserve"> that </w:t>
        </w:r>
      </w:ins>
      <w:ins w:id="335" w:author="Laura  Blackie" w:date="2016-02-20T20:44:00Z">
        <w:r w:rsidR="005B2C0B">
          <w:rPr>
            <w:rFonts w:asciiTheme="majorBidi" w:hAnsiTheme="majorBidi" w:cstheme="majorBidi"/>
          </w:rPr>
          <w:t xml:space="preserve">self-honesty (or </w:t>
        </w:r>
      </w:ins>
      <w:ins w:id="336" w:author="Laura  Blackie" w:date="2016-02-20T20:45:00Z">
        <w:r w:rsidR="005B2C0B">
          <w:rPr>
            <w:rFonts w:asciiTheme="majorBidi" w:hAnsiTheme="majorBidi" w:cstheme="majorBidi"/>
          </w:rPr>
          <w:t xml:space="preserve">a </w:t>
        </w:r>
      </w:ins>
      <w:ins w:id="337" w:author="Laura  Blackie" w:date="2016-02-20T20:44:00Z">
        <w:r w:rsidR="005B2C0B">
          <w:rPr>
            <w:rFonts w:asciiTheme="majorBidi" w:hAnsiTheme="majorBidi" w:cstheme="majorBidi"/>
          </w:rPr>
          <w:t xml:space="preserve">lack of defensiveness) mediated the relationship between </w:t>
        </w:r>
      </w:ins>
      <w:ins w:id="338" w:author="Laura  Blackie" w:date="2016-02-20T20:47:00Z">
        <w:del w:id="339" w:author="Sedikides C." w:date="2016-02-23T10:48:00Z">
          <w:r w:rsidR="00081B91" w:rsidDel="0071685F">
            <w:rPr>
              <w:rFonts w:asciiTheme="majorBidi" w:hAnsiTheme="majorBidi" w:cstheme="majorBidi"/>
            </w:rPr>
            <w:delText xml:space="preserve">individuals’ </w:delText>
          </w:r>
        </w:del>
        <w:r w:rsidR="00081B91">
          <w:rPr>
            <w:rFonts w:asciiTheme="majorBidi" w:hAnsiTheme="majorBidi" w:cstheme="majorBidi"/>
          </w:rPr>
          <w:t xml:space="preserve">high </w:t>
        </w:r>
        <w:del w:id="340" w:author="Sedikides C." w:date="2016-02-23T10:48:00Z">
          <w:r w:rsidR="00081B91" w:rsidDel="0071685F">
            <w:rPr>
              <w:rFonts w:asciiTheme="majorBidi" w:hAnsiTheme="majorBidi" w:cstheme="majorBidi"/>
            </w:rPr>
            <w:delText>on the trait of</w:delText>
          </w:r>
        </w:del>
      </w:ins>
      <w:ins w:id="341" w:author="Laura  Blackie" w:date="2016-02-20T20:45:00Z">
        <w:del w:id="342" w:author="Sedikides C." w:date="2016-02-23T10:48:00Z">
          <w:r w:rsidR="005B2C0B" w:rsidDel="0071685F">
            <w:rPr>
              <w:rFonts w:asciiTheme="majorBidi" w:hAnsiTheme="majorBidi" w:cstheme="majorBidi"/>
            </w:rPr>
            <w:delText xml:space="preserve"> </w:delText>
          </w:r>
        </w:del>
      </w:ins>
      <w:ins w:id="343" w:author="Laura  Blackie" w:date="2016-02-20T20:44:00Z">
        <w:r w:rsidR="005B2C0B">
          <w:rPr>
            <w:rFonts w:asciiTheme="majorBidi" w:hAnsiTheme="majorBidi" w:cstheme="majorBidi"/>
          </w:rPr>
          <w:t xml:space="preserve">autonomy and identity integration. </w:t>
        </w:r>
      </w:ins>
      <w:ins w:id="344" w:author="Laura  Blackie" w:date="2016-02-20T20:46:00Z">
        <w:r w:rsidR="00081B91">
          <w:rPr>
            <w:rFonts w:asciiTheme="majorBidi" w:hAnsiTheme="majorBidi" w:cstheme="majorBidi"/>
          </w:rPr>
          <w:t>T</w:t>
        </w:r>
        <w:r w:rsidR="00D00CB4">
          <w:rPr>
            <w:rFonts w:asciiTheme="majorBidi" w:hAnsiTheme="majorBidi" w:cstheme="majorBidi"/>
          </w:rPr>
          <w:t>he conclusion that DR facilitates identity integration would be strengthened if</w:t>
        </w:r>
      </w:ins>
      <w:ins w:id="345" w:author="Laura  Blackie" w:date="2016-02-20T20:47:00Z">
        <w:r w:rsidR="00D00CB4">
          <w:rPr>
            <w:rFonts w:asciiTheme="majorBidi" w:hAnsiTheme="majorBidi" w:cstheme="majorBidi"/>
          </w:rPr>
          <w:t xml:space="preserve"> </w:t>
        </w:r>
      </w:ins>
      <w:ins w:id="346" w:author="Laura  Blackie" w:date="2016-02-20T20:45:00Z">
        <w:r w:rsidR="000D7D97">
          <w:rPr>
            <w:rFonts w:asciiTheme="majorBidi" w:hAnsiTheme="majorBidi" w:cstheme="majorBidi"/>
          </w:rPr>
          <w:t xml:space="preserve">future studies were </w:t>
        </w:r>
      </w:ins>
      <w:ins w:id="347" w:author="Laura  Blackie" w:date="2016-02-20T20:47:00Z">
        <w:r w:rsidR="00D00CB4">
          <w:rPr>
            <w:rFonts w:asciiTheme="majorBidi" w:hAnsiTheme="majorBidi" w:cstheme="majorBidi"/>
          </w:rPr>
          <w:t xml:space="preserve">also </w:t>
        </w:r>
      </w:ins>
      <w:ins w:id="348" w:author="Laura  Blackie" w:date="2016-02-20T20:45:00Z">
        <w:r w:rsidR="000D7D97">
          <w:rPr>
            <w:rFonts w:asciiTheme="majorBidi" w:hAnsiTheme="majorBidi" w:cstheme="majorBidi"/>
          </w:rPr>
          <w:t xml:space="preserve">to </w:t>
        </w:r>
      </w:ins>
      <w:ins w:id="349" w:author="Laura  Blackie" w:date="2016-02-20T20:46:00Z">
        <w:del w:id="350" w:author="Sedikides C." w:date="2016-02-23T10:48:00Z">
          <w:r w:rsidR="000D7D97" w:rsidDel="0071685F">
            <w:rPr>
              <w:rFonts w:asciiTheme="majorBidi" w:hAnsiTheme="majorBidi" w:cstheme="majorBidi"/>
            </w:rPr>
            <w:delText>observe</w:delText>
          </w:r>
        </w:del>
      </w:ins>
      <w:ins w:id="351" w:author="Sedikides C." w:date="2016-02-23T10:48:00Z">
        <w:r w:rsidR="0071685F">
          <w:rPr>
            <w:rFonts w:asciiTheme="majorBidi" w:hAnsiTheme="majorBidi" w:cstheme="majorBidi"/>
          </w:rPr>
          <w:t>find</w:t>
        </w:r>
      </w:ins>
      <w:ins w:id="352" w:author="Laura  Blackie" w:date="2016-02-20T20:45:00Z">
        <w:r w:rsidR="000D7D97">
          <w:rPr>
            <w:rFonts w:asciiTheme="majorBidi" w:hAnsiTheme="majorBidi" w:cstheme="majorBidi"/>
          </w:rPr>
          <w:t xml:space="preserve"> that DR reduced defensiveness</w:t>
        </w:r>
      </w:ins>
      <w:ins w:id="353" w:author="Laura  Blackie" w:date="2016-02-21T10:00:00Z">
        <w:r w:rsidR="00904EFD">
          <w:rPr>
            <w:rFonts w:asciiTheme="majorBidi" w:hAnsiTheme="majorBidi" w:cstheme="majorBidi"/>
          </w:rPr>
          <w:t xml:space="preserve"> and in turn predicted identity integration</w:t>
        </w:r>
      </w:ins>
      <w:ins w:id="354" w:author="Laura  Blackie" w:date="2016-02-20T20:45:00Z">
        <w:r w:rsidR="000D7D97">
          <w:rPr>
            <w:rFonts w:asciiTheme="majorBidi" w:hAnsiTheme="majorBidi" w:cstheme="majorBidi"/>
          </w:rPr>
          <w:t>.</w:t>
        </w:r>
      </w:ins>
      <w:ins w:id="355" w:author="Laura  Blackie" w:date="2016-02-21T10:30:00Z">
        <w:r w:rsidR="006B3FC8">
          <w:rPr>
            <w:rFonts w:asciiTheme="majorBidi" w:hAnsiTheme="majorBidi" w:cstheme="majorBidi"/>
          </w:rPr>
          <w:t xml:space="preserve"> </w:t>
        </w:r>
      </w:ins>
      <w:ins w:id="356" w:author="Laura  Blackie" w:date="2016-02-21T10:36:00Z">
        <w:r w:rsidR="005F221D">
          <w:rPr>
            <w:rFonts w:asciiTheme="majorBidi" w:hAnsiTheme="majorBidi" w:cstheme="majorBidi"/>
          </w:rPr>
          <w:t xml:space="preserve">Similarly, </w:t>
        </w:r>
      </w:ins>
      <w:ins w:id="357" w:author="Laura  Blackie" w:date="2016-02-21T11:00:00Z">
        <w:r w:rsidR="00067E79">
          <w:rPr>
            <w:rFonts w:asciiTheme="majorBidi" w:hAnsiTheme="majorBidi" w:cstheme="majorBidi"/>
          </w:rPr>
          <w:t xml:space="preserve">as we discussed earlier, it is possible that </w:t>
        </w:r>
      </w:ins>
      <w:ins w:id="358" w:author="Laura  Blackie" w:date="2016-02-21T11:03:00Z">
        <w:r w:rsidR="00B82D65">
          <w:rPr>
            <w:rFonts w:asciiTheme="majorBidi" w:hAnsiTheme="majorBidi" w:cstheme="majorBidi"/>
          </w:rPr>
          <w:t xml:space="preserve">the </w:t>
        </w:r>
      </w:ins>
      <w:ins w:id="359" w:author="Laura  Blackie" w:date="2016-02-21T11:00:00Z">
        <w:r w:rsidR="00067E79">
          <w:rPr>
            <w:rFonts w:asciiTheme="majorBidi" w:hAnsiTheme="majorBidi" w:cstheme="majorBidi"/>
          </w:rPr>
          <w:t xml:space="preserve">DR </w:t>
        </w:r>
      </w:ins>
      <w:ins w:id="360" w:author="Laura  Blackie" w:date="2016-02-21T11:03:00Z">
        <w:r w:rsidR="00B82D65">
          <w:rPr>
            <w:rFonts w:asciiTheme="majorBidi" w:hAnsiTheme="majorBidi" w:cstheme="majorBidi"/>
          </w:rPr>
          <w:t xml:space="preserve">manipulation </w:t>
        </w:r>
      </w:ins>
      <w:ins w:id="361" w:author="Laura  Blackie" w:date="2016-02-21T11:00:00Z">
        <w:r w:rsidR="00067E79">
          <w:rPr>
            <w:rFonts w:asciiTheme="majorBidi" w:hAnsiTheme="majorBidi" w:cstheme="majorBidi"/>
          </w:rPr>
          <w:t>elevates self-</w:t>
        </w:r>
      </w:ins>
      <w:ins w:id="362" w:author="Laura  Blackie" w:date="2016-02-21T11:02:00Z">
        <w:r w:rsidR="003C2CFB">
          <w:rPr>
            <w:rFonts w:asciiTheme="majorBidi" w:hAnsiTheme="majorBidi" w:cstheme="majorBidi"/>
          </w:rPr>
          <w:t>awareness</w:t>
        </w:r>
        <w:r w:rsidR="0029233B">
          <w:rPr>
            <w:rFonts w:asciiTheme="majorBidi" w:hAnsiTheme="majorBidi" w:cstheme="majorBidi"/>
          </w:rPr>
          <w:t xml:space="preserve"> relative to our control conditions</w:t>
        </w:r>
        <w:r w:rsidR="003C2CFB">
          <w:rPr>
            <w:rFonts w:asciiTheme="majorBidi" w:hAnsiTheme="majorBidi" w:cstheme="majorBidi"/>
          </w:rPr>
          <w:t>;</w:t>
        </w:r>
      </w:ins>
      <w:ins w:id="363" w:author="Laura  Blackie" w:date="2016-02-21T11:00:00Z">
        <w:r w:rsidR="00DC5682">
          <w:rPr>
            <w:rFonts w:asciiTheme="majorBidi" w:hAnsiTheme="majorBidi" w:cstheme="majorBidi"/>
          </w:rPr>
          <w:t xml:space="preserve"> therefore it </w:t>
        </w:r>
        <w:del w:id="364" w:author="Sedikides C." w:date="2016-02-23T10:48:00Z">
          <w:r w:rsidR="00DC5682" w:rsidDel="0071685F">
            <w:rPr>
              <w:rFonts w:asciiTheme="majorBidi" w:hAnsiTheme="majorBidi" w:cstheme="majorBidi"/>
            </w:rPr>
            <w:delText>seems</w:delText>
          </w:r>
        </w:del>
      </w:ins>
      <w:ins w:id="365" w:author="Sedikides C." w:date="2016-02-23T10:48:00Z">
        <w:r w:rsidR="0071685F">
          <w:rPr>
            <w:rFonts w:asciiTheme="majorBidi" w:hAnsiTheme="majorBidi" w:cstheme="majorBidi"/>
          </w:rPr>
          <w:t>is</w:t>
        </w:r>
      </w:ins>
      <w:ins w:id="366" w:author="Laura  Blackie" w:date="2016-02-21T11:00:00Z">
        <w:r w:rsidR="00DC5682">
          <w:rPr>
            <w:rFonts w:asciiTheme="majorBidi" w:hAnsiTheme="majorBidi" w:cstheme="majorBidi"/>
          </w:rPr>
          <w:t xml:space="preserve"> highly </w:t>
        </w:r>
      </w:ins>
      <w:ins w:id="367" w:author="Laura  Blackie" w:date="2016-02-21T11:01:00Z">
        <w:r w:rsidR="00DC5682">
          <w:rPr>
            <w:rFonts w:asciiTheme="majorBidi" w:hAnsiTheme="majorBidi" w:cstheme="majorBidi"/>
          </w:rPr>
          <w:t>plausible</w:t>
        </w:r>
      </w:ins>
      <w:ins w:id="368" w:author="Laura  Blackie" w:date="2016-02-21T11:00:00Z">
        <w:r w:rsidR="00DC5682">
          <w:rPr>
            <w:rFonts w:asciiTheme="majorBidi" w:hAnsiTheme="majorBidi" w:cstheme="majorBidi"/>
          </w:rPr>
          <w:t xml:space="preserve"> that</w:t>
        </w:r>
      </w:ins>
      <w:ins w:id="369" w:author="Laura  Blackie" w:date="2016-02-21T11:01:00Z">
        <w:r w:rsidR="00DC5682">
          <w:rPr>
            <w:rFonts w:asciiTheme="majorBidi" w:hAnsiTheme="majorBidi" w:cstheme="majorBidi"/>
          </w:rPr>
          <w:t xml:space="preserve"> identity integration would be facilitated through </w:t>
        </w:r>
      </w:ins>
      <w:ins w:id="370" w:author="Laura  Blackie" w:date="2016-02-21T11:02:00Z">
        <w:r w:rsidR="00E2032C">
          <w:rPr>
            <w:rFonts w:asciiTheme="majorBidi" w:hAnsiTheme="majorBidi" w:cstheme="majorBidi"/>
          </w:rPr>
          <w:t xml:space="preserve">mechanisms </w:t>
        </w:r>
      </w:ins>
      <w:ins w:id="371" w:author="Laura  Blackie" w:date="2016-02-21T11:03:00Z">
        <w:r w:rsidR="00B82D65">
          <w:rPr>
            <w:rFonts w:asciiTheme="majorBidi" w:hAnsiTheme="majorBidi" w:cstheme="majorBidi"/>
          </w:rPr>
          <w:t>that enable</w:t>
        </w:r>
      </w:ins>
      <w:ins w:id="372" w:author="Laura  Blackie" w:date="2016-02-21T11:02:00Z">
        <w:r w:rsidR="00E2032C">
          <w:rPr>
            <w:rFonts w:asciiTheme="majorBidi" w:hAnsiTheme="majorBidi" w:cstheme="majorBidi"/>
          </w:rPr>
          <w:t xml:space="preserve"> unbiased </w:t>
        </w:r>
      </w:ins>
      <w:ins w:id="373" w:author="Laura  Blackie" w:date="2016-02-21T11:03:00Z">
        <w:r w:rsidR="00E2032C">
          <w:rPr>
            <w:rFonts w:asciiTheme="majorBidi" w:hAnsiTheme="majorBidi" w:cstheme="majorBidi"/>
          </w:rPr>
          <w:t>processing</w:t>
        </w:r>
      </w:ins>
      <w:ins w:id="374" w:author="Laura  Blackie" w:date="2016-02-21T11:02:00Z">
        <w:r w:rsidR="00E2032C">
          <w:rPr>
            <w:rFonts w:asciiTheme="majorBidi" w:hAnsiTheme="majorBidi" w:cstheme="majorBidi"/>
          </w:rPr>
          <w:t xml:space="preserve"> </w:t>
        </w:r>
      </w:ins>
      <w:ins w:id="375" w:author="Laura  Blackie" w:date="2016-02-21T11:03:00Z">
        <w:r w:rsidR="00E2032C">
          <w:rPr>
            <w:rFonts w:asciiTheme="majorBidi" w:hAnsiTheme="majorBidi" w:cstheme="majorBidi"/>
          </w:rPr>
          <w:t xml:space="preserve">of </w:t>
        </w:r>
        <w:del w:id="376" w:author="Sedikides C." w:date="2016-02-23T10:49:00Z">
          <w:r w:rsidR="00E2032C" w:rsidDel="0071685F">
            <w:rPr>
              <w:rFonts w:asciiTheme="majorBidi" w:hAnsiTheme="majorBidi" w:cstheme="majorBidi"/>
            </w:rPr>
            <w:delText>the self</w:delText>
          </w:r>
          <w:r w:rsidR="00B82D65" w:rsidDel="0071685F">
            <w:rPr>
              <w:rFonts w:asciiTheme="majorBidi" w:hAnsiTheme="majorBidi" w:cstheme="majorBidi"/>
            </w:rPr>
            <w:delText>-concept</w:delText>
          </w:r>
        </w:del>
      </w:ins>
      <w:ins w:id="377" w:author="Sedikides C." w:date="2016-02-23T10:49:00Z">
        <w:r w:rsidR="0071685F">
          <w:rPr>
            <w:rFonts w:asciiTheme="majorBidi" w:hAnsiTheme="majorBidi" w:cstheme="majorBidi"/>
          </w:rPr>
          <w:t>self-relevant information</w:t>
        </w:r>
      </w:ins>
      <w:ins w:id="378" w:author="Laura  Blackie" w:date="2016-02-21T11:03:00Z">
        <w:r w:rsidR="00B82D65">
          <w:rPr>
            <w:rFonts w:asciiTheme="majorBidi" w:hAnsiTheme="majorBidi" w:cstheme="majorBidi"/>
          </w:rPr>
          <w:t>,</w:t>
        </w:r>
        <w:r w:rsidR="00E2032C">
          <w:rPr>
            <w:rFonts w:asciiTheme="majorBidi" w:hAnsiTheme="majorBidi" w:cstheme="majorBidi"/>
          </w:rPr>
          <w:t xml:space="preserve"> such as </w:t>
        </w:r>
      </w:ins>
      <w:ins w:id="379" w:author="Laura  Blackie" w:date="2016-02-21T11:01:00Z">
        <w:del w:id="380" w:author="Sedikides C." w:date="2016-02-23T10:49:00Z">
          <w:r w:rsidR="00DC5682" w:rsidDel="0071685F">
            <w:rPr>
              <w:rFonts w:asciiTheme="majorBidi" w:hAnsiTheme="majorBidi" w:cstheme="majorBidi"/>
            </w:rPr>
            <w:delText>a</w:delText>
          </w:r>
        </w:del>
      </w:ins>
      <w:ins w:id="381" w:author="Sedikides C." w:date="2016-02-23T10:49:00Z">
        <w:r w:rsidR="0071685F">
          <w:rPr>
            <w:rFonts w:asciiTheme="majorBidi" w:hAnsiTheme="majorBidi" w:cstheme="majorBidi"/>
          </w:rPr>
          <w:t xml:space="preserve">an increase in openness to experience and a </w:t>
        </w:r>
      </w:ins>
      <w:ins w:id="382" w:author="Laura  Blackie" w:date="2016-02-21T11:01:00Z">
        <w:del w:id="383" w:author="Sedikides C." w:date="2016-02-23T10:50:00Z">
          <w:r w:rsidR="00DC5682" w:rsidDel="0071685F">
            <w:rPr>
              <w:rFonts w:asciiTheme="majorBidi" w:hAnsiTheme="majorBidi" w:cstheme="majorBidi"/>
            </w:rPr>
            <w:delText xml:space="preserve">n increase in self-awareness, </w:delText>
          </w:r>
        </w:del>
        <w:r w:rsidR="00DC5682">
          <w:rPr>
            <w:rFonts w:asciiTheme="majorBidi" w:hAnsiTheme="majorBidi" w:cstheme="majorBidi"/>
          </w:rPr>
          <w:t>reduction in defens</w:t>
        </w:r>
      </w:ins>
      <w:ins w:id="384" w:author="Sedikides C." w:date="2016-02-23T10:50:00Z">
        <w:r w:rsidR="0071685F">
          <w:rPr>
            <w:rFonts w:asciiTheme="majorBidi" w:hAnsiTheme="majorBidi" w:cstheme="majorBidi"/>
          </w:rPr>
          <w:t>iveness</w:t>
        </w:r>
      </w:ins>
      <w:ins w:id="385" w:author="Laura  Blackie" w:date="2016-02-21T11:01:00Z">
        <w:del w:id="386" w:author="Sedikides C." w:date="2016-02-23T10:50:00Z">
          <w:r w:rsidR="00DC5682" w:rsidDel="0071685F">
            <w:rPr>
              <w:rFonts w:asciiTheme="majorBidi" w:hAnsiTheme="majorBidi" w:cstheme="majorBidi"/>
            </w:rPr>
            <w:delText>e, and</w:delText>
          </w:r>
        </w:del>
        <w:del w:id="387" w:author="Sedikides C." w:date="2016-02-23T10:49:00Z">
          <w:r w:rsidR="00DC5682" w:rsidDel="0071685F">
            <w:rPr>
              <w:rFonts w:asciiTheme="majorBidi" w:hAnsiTheme="majorBidi" w:cstheme="majorBidi"/>
            </w:rPr>
            <w:delText xml:space="preserve"> </w:delText>
          </w:r>
        </w:del>
      </w:ins>
      <w:ins w:id="388" w:author="Laura  Blackie" w:date="2016-02-21T11:19:00Z">
        <w:del w:id="389" w:author="Sedikides C." w:date="2016-02-23T10:49:00Z">
          <w:r w:rsidR="007578CD" w:rsidDel="0071685F">
            <w:rPr>
              <w:rFonts w:asciiTheme="majorBidi" w:hAnsiTheme="majorBidi" w:cstheme="majorBidi"/>
            </w:rPr>
            <w:delText xml:space="preserve">an increase in </w:delText>
          </w:r>
        </w:del>
      </w:ins>
      <w:ins w:id="390" w:author="Laura  Blackie" w:date="2016-02-21T11:01:00Z">
        <w:del w:id="391" w:author="Sedikides C." w:date="2016-02-23T10:49:00Z">
          <w:r w:rsidR="00DC5682" w:rsidDel="0071685F">
            <w:rPr>
              <w:rFonts w:asciiTheme="majorBidi" w:hAnsiTheme="majorBidi" w:cstheme="majorBidi"/>
            </w:rPr>
            <w:delText>openness to experience</w:delText>
          </w:r>
        </w:del>
        <w:r w:rsidR="00DC5682">
          <w:rPr>
            <w:rFonts w:asciiTheme="majorBidi" w:hAnsiTheme="majorBidi" w:cstheme="majorBidi"/>
          </w:rPr>
          <w:t>.</w:t>
        </w:r>
      </w:ins>
      <w:ins w:id="392" w:author="Laura  Blackie" w:date="2016-02-21T11:04:00Z">
        <w:r w:rsidR="00B82D65">
          <w:rPr>
            <w:rFonts w:asciiTheme="majorBidi" w:hAnsiTheme="majorBidi" w:cstheme="majorBidi"/>
          </w:rPr>
          <w:t xml:space="preserve"> </w:t>
        </w:r>
      </w:ins>
    </w:p>
    <w:p w14:paraId="72287EED" w14:textId="62E51F26" w:rsidR="00F70376" w:rsidRPr="00861372" w:rsidRDefault="00C3137E" w:rsidP="003D64EB">
      <w:pPr>
        <w:tabs>
          <w:tab w:val="left" w:pos="1140"/>
        </w:tabs>
        <w:autoSpaceDE w:val="0"/>
        <w:autoSpaceDN w:val="0"/>
        <w:adjustRightInd w:val="0"/>
        <w:spacing w:line="480" w:lineRule="auto"/>
        <w:ind w:firstLine="720"/>
        <w:rPr>
          <w:rFonts w:asciiTheme="majorBidi" w:hAnsiTheme="majorBidi" w:cstheme="majorBidi"/>
        </w:rPr>
      </w:pPr>
      <w:r>
        <w:rPr>
          <w:rFonts w:asciiTheme="majorBidi" w:hAnsiTheme="majorBidi" w:cstheme="majorBidi"/>
        </w:rPr>
        <w:t>Our</w:t>
      </w:r>
      <w:r w:rsidR="007E1C62">
        <w:rPr>
          <w:rFonts w:asciiTheme="majorBidi" w:hAnsiTheme="majorBidi" w:cstheme="majorBidi"/>
        </w:rPr>
        <w:t xml:space="preserve"> discussion has focused </w:t>
      </w:r>
      <w:r w:rsidR="00F9463C">
        <w:rPr>
          <w:rFonts w:asciiTheme="majorBidi" w:hAnsiTheme="majorBidi" w:cstheme="majorBidi"/>
        </w:rPr>
        <w:t xml:space="preserve">mostly </w:t>
      </w:r>
      <w:r w:rsidR="007E1C62">
        <w:rPr>
          <w:rFonts w:asciiTheme="majorBidi" w:hAnsiTheme="majorBidi" w:cstheme="majorBidi"/>
        </w:rPr>
        <w:t>on</w:t>
      </w:r>
      <w:r w:rsidR="006A1A1B" w:rsidRPr="00861372">
        <w:rPr>
          <w:rFonts w:asciiTheme="majorBidi" w:hAnsiTheme="majorBidi" w:cstheme="majorBidi"/>
        </w:rPr>
        <w:t xml:space="preserve"> the psychological benefit</w:t>
      </w:r>
      <w:r w:rsidR="007C3B7F" w:rsidRPr="00861372">
        <w:rPr>
          <w:rFonts w:asciiTheme="majorBidi" w:hAnsiTheme="majorBidi" w:cstheme="majorBidi"/>
        </w:rPr>
        <w:t xml:space="preserve">s </w:t>
      </w:r>
      <w:r w:rsidR="00F9463C">
        <w:rPr>
          <w:rFonts w:asciiTheme="majorBidi" w:hAnsiTheme="majorBidi" w:cstheme="majorBidi"/>
        </w:rPr>
        <w:t>of</w:t>
      </w:r>
      <w:r w:rsidR="006A1A1B" w:rsidRPr="00861372">
        <w:rPr>
          <w:rFonts w:asciiTheme="majorBidi" w:hAnsiTheme="majorBidi" w:cstheme="majorBidi"/>
        </w:rPr>
        <w:t xml:space="preserve"> </w:t>
      </w:r>
      <w:r w:rsidR="00BB6505">
        <w:rPr>
          <w:rFonts w:asciiTheme="majorBidi" w:hAnsiTheme="majorBidi" w:cstheme="majorBidi"/>
        </w:rPr>
        <w:t>identity</w:t>
      </w:r>
      <w:r w:rsidR="001D4EA8">
        <w:rPr>
          <w:rFonts w:asciiTheme="majorBidi" w:hAnsiTheme="majorBidi" w:cstheme="majorBidi"/>
        </w:rPr>
        <w:t xml:space="preserve"> </w:t>
      </w:r>
      <w:r w:rsidR="00BB6505">
        <w:rPr>
          <w:rFonts w:asciiTheme="majorBidi" w:hAnsiTheme="majorBidi" w:cstheme="majorBidi"/>
        </w:rPr>
        <w:t>integration</w:t>
      </w:r>
      <w:r w:rsidR="00B211BC">
        <w:rPr>
          <w:rFonts w:asciiTheme="majorBidi" w:hAnsiTheme="majorBidi" w:cstheme="majorBidi"/>
        </w:rPr>
        <w:t xml:space="preserve"> </w:t>
      </w:r>
      <w:r w:rsidR="00B211BC">
        <w:rPr>
          <w:rFonts w:asciiTheme="majorBidi" w:hAnsiTheme="majorBidi" w:cstheme="majorBidi"/>
        </w:rPr>
        <w:fldChar w:fldCharType="begin"/>
      </w:r>
      <w:r w:rsidR="00B211BC">
        <w:rPr>
          <w:rFonts w:asciiTheme="majorBidi" w:hAnsiTheme="majorBidi" w:cstheme="majorBidi"/>
        </w:rPr>
        <w:instrText xml:space="preserve"> ADDIN ZOTERO_ITEM CSL_CITATION {"citationID":"t4a93mpr8","properties":{"formattedCitation":"(21)","plainCitation":"(21)"},"citationItems":[{"id":711,"uris":["http://zotero.org/users/1657672/items/NCH7GIUG"],"uri":["http://zotero.org/users/1657672/items/NCH7GIUG"],"itemData":{"id":711,"type":"article-journal","title":"Eudaimonic growth: Narrative growth goals predict increases in ego development and subjective well-being 3 years later.","container-title":"Developmental Psychology","page":"761-772","volume":"46","issue":"4","source":"CrossRef","DOI":"10.1037/a0019654","ISSN":"1939-0599, 0012-1649","shortTitle":"Eudaimonic growth","author":[{"family":"Bauer","given":"Jack J."},{"family":"McAdams","given":"Dan P."}],"issued":{"date-parts":[["2010"]]}}}],"schema":"https://github.com/citation-style-language/schema/raw/master/csl-citation.json"} </w:instrText>
      </w:r>
      <w:r w:rsidR="00B211BC">
        <w:rPr>
          <w:rFonts w:asciiTheme="majorBidi" w:hAnsiTheme="majorBidi" w:cstheme="majorBidi"/>
        </w:rPr>
        <w:fldChar w:fldCharType="separate"/>
      </w:r>
      <w:r w:rsidR="00B211BC">
        <w:rPr>
          <w:rFonts w:asciiTheme="majorBidi" w:hAnsiTheme="majorBidi" w:cstheme="majorBidi"/>
          <w:noProof/>
        </w:rPr>
        <w:t>(21)</w:t>
      </w:r>
      <w:r w:rsidR="00B211BC">
        <w:rPr>
          <w:rFonts w:asciiTheme="majorBidi" w:hAnsiTheme="majorBidi" w:cstheme="majorBidi"/>
        </w:rPr>
        <w:fldChar w:fldCharType="end"/>
      </w:r>
      <w:r w:rsidR="00B211BC">
        <w:rPr>
          <w:rFonts w:asciiTheme="majorBidi" w:hAnsiTheme="majorBidi" w:cstheme="majorBidi"/>
        </w:rPr>
        <w:t xml:space="preserve"> </w:t>
      </w:r>
      <w:r w:rsidR="00B211BC">
        <w:rPr>
          <w:rFonts w:asciiTheme="majorBidi" w:hAnsiTheme="majorBidi" w:cstheme="majorBidi"/>
        </w:rPr>
        <w:fldChar w:fldCharType="begin"/>
      </w:r>
      <w:r w:rsidR="00B211BC">
        <w:rPr>
          <w:rFonts w:asciiTheme="majorBidi" w:hAnsiTheme="majorBidi" w:cstheme="majorBidi"/>
        </w:rPr>
        <w:instrText xml:space="preserve"> ADDIN ZOTERO_ITEM CSL_CITATION {"citationID":"lo6a5e91n","properties":{"formattedCitation":"(17)","plainCitation":"(17)"},"citationItems":[{"id":25,"uris":["http://zotero.org/users/1657672/items/2GIA2KPA"],"uri":["http://zotero.org/users/1657672/items/2GIA2KPA"],"itemData":{"id":25,"type":"article-journal","title":"Psychological Needs and the Facilitation of Integrative Processes","container-title":"Journal of Personality","page":"397-427","volume":"63","issue":"3","source":"CrossRef","DOI":"10.1111/j.1467-6494.1995.tb00501.x","ISSN":"0022-3506, 1467-6494","author":[{"family":"Ryan","given":"Richard M."}],"issued":{"date-parts":[["1995",9]]}}}],"schema":"https://github.com/citation-style-language/schema/raw/master/csl-citation.json"} </w:instrText>
      </w:r>
      <w:r w:rsidR="00B211BC">
        <w:rPr>
          <w:rFonts w:asciiTheme="majorBidi" w:hAnsiTheme="majorBidi" w:cstheme="majorBidi"/>
        </w:rPr>
        <w:fldChar w:fldCharType="separate"/>
      </w:r>
      <w:r w:rsidR="00B211BC">
        <w:rPr>
          <w:rFonts w:asciiTheme="majorBidi" w:hAnsiTheme="majorBidi" w:cstheme="majorBidi"/>
          <w:noProof/>
        </w:rPr>
        <w:t>(17)</w:t>
      </w:r>
      <w:r w:rsidR="00B211BC">
        <w:rPr>
          <w:rFonts w:asciiTheme="majorBidi" w:hAnsiTheme="majorBidi" w:cstheme="majorBidi"/>
        </w:rPr>
        <w:fldChar w:fldCharType="end"/>
      </w:r>
      <w:r w:rsidR="00FD695C" w:rsidRPr="00861372">
        <w:rPr>
          <w:rFonts w:asciiTheme="majorBidi" w:hAnsiTheme="majorBidi" w:cstheme="majorBidi"/>
        </w:rPr>
        <w:t>.</w:t>
      </w:r>
      <w:r w:rsidR="00D02635">
        <w:rPr>
          <w:rFonts w:asciiTheme="majorBidi" w:hAnsiTheme="majorBidi" w:cstheme="majorBidi"/>
        </w:rPr>
        <w:t xml:space="preserve"> </w:t>
      </w:r>
      <w:r w:rsidR="00EF0EB3">
        <w:rPr>
          <w:rFonts w:asciiTheme="majorBidi" w:hAnsiTheme="majorBidi" w:cstheme="majorBidi"/>
        </w:rPr>
        <w:t xml:space="preserve">However, given that the </w:t>
      </w:r>
      <w:r w:rsidR="00EF0EB3" w:rsidRPr="00861372">
        <w:rPr>
          <w:rFonts w:asciiTheme="majorBidi" w:hAnsiTheme="majorBidi" w:cstheme="majorBidi"/>
        </w:rPr>
        <w:t>self-concept is not</w:t>
      </w:r>
      <w:r w:rsidR="00EF0EB3">
        <w:rPr>
          <w:rFonts w:asciiTheme="majorBidi" w:hAnsiTheme="majorBidi" w:cstheme="majorBidi"/>
        </w:rPr>
        <w:t xml:space="preserve"> a monolithic and</w:t>
      </w:r>
      <w:r w:rsidR="00EF0EB3" w:rsidRPr="00861372">
        <w:rPr>
          <w:rFonts w:asciiTheme="majorBidi" w:hAnsiTheme="majorBidi" w:cstheme="majorBidi"/>
        </w:rPr>
        <w:t xml:space="preserve"> unitary entity</w:t>
      </w:r>
      <w:r w:rsidR="00EF0EB3">
        <w:rPr>
          <w:rFonts w:asciiTheme="majorBidi" w:hAnsiTheme="majorBidi" w:cstheme="majorBidi"/>
        </w:rPr>
        <w:t xml:space="preserve">, but </w:t>
      </w:r>
      <w:r w:rsidR="00EF0EB3" w:rsidRPr="00861372">
        <w:rPr>
          <w:rFonts w:asciiTheme="majorBidi" w:hAnsiTheme="majorBidi" w:cstheme="majorBidi"/>
        </w:rPr>
        <w:t xml:space="preserve">is continually reconstructed to fit the demands of the social environment </w:t>
      </w:r>
      <w:r w:rsidR="000A2D4F">
        <w:rPr>
          <w:rFonts w:asciiTheme="majorBidi" w:hAnsiTheme="majorBidi" w:cstheme="majorBidi"/>
        </w:rPr>
        <w:fldChar w:fldCharType="begin"/>
      </w:r>
      <w:ins w:id="393" w:author="Laura  Blackie" w:date="2016-02-21T11:21:00Z">
        <w:r w:rsidR="00CF5A4A">
          <w:rPr>
            <w:rFonts w:asciiTheme="majorBidi" w:hAnsiTheme="majorBidi" w:cstheme="majorBidi"/>
          </w:rPr>
          <w:instrText xml:space="preserve"> ADDIN ZOTERO_ITEM CSL_CITATION {"citationID":"bp01qa74a","properties":{"formattedCitation":"(69)","plainCitation":"(69)"},"citationItems":[{"id":240,"uris":["http://zotero.org/users/1657672/items/8CKJXJWB"],"uri":["http://zotero.org/users/1657672/items/8CKJXJWB"],"itemData":{"id":240,"type":"article-journal","title":"In perfect harmony: Synchronizing the self to activated social categories.","container-title":"Journal of Personality and Social Psychology","page":"562-575","volume":"102","issue":"3","source":"CrossRef","DOI":"10.1037/a0025970","ISSN":"1939-1315, 0022-3514","shortTitle":"In perfect harmony","author":[{"family":"Kawakami","given":"Kerry"},{"family":"Phills","given":"Curtis E."},{"family":"Greenwald","given":"Anthony G."},{"family":"Simard","given":"Daniel"},{"family":"Pontiero","given":"Jeannette"},{"family":"Brnjas","given":"Amy"},{"family":"Khan","given":"Beenish"},{"family":"Mills","given":"Jennifer"},{"family":"Dovidio","given":"John F."}],"issued":{"date-parts":[["2012"]]}}}],"schema":"https://github.com/citation-style-language/schema/raw/master/csl-citation.json"} </w:instrText>
        </w:r>
      </w:ins>
      <w:del w:id="394" w:author="Laura  Blackie" w:date="2016-02-21T11:21:00Z">
        <w:r w:rsidR="000A2D4F" w:rsidDel="00CF5A4A">
          <w:rPr>
            <w:rFonts w:asciiTheme="majorBidi" w:hAnsiTheme="majorBidi" w:cstheme="majorBidi"/>
          </w:rPr>
          <w:delInstrText xml:space="preserve"> ADDIN ZOTERO_ITEM CSL_CITATION {"citationID":"bp01qa74a","properties":{"formattedCitation":"(68)","plainCitation":"(68)"},"citationItems":[{"id":240,"uris":["http://zotero.org/users/1657672/items/8CKJXJWB"],"uri":["http://zotero.org/users/1657672/items/8CKJXJWB"],"itemData":{"id":240,"type":"article-journal","title":"In perfect harmony: Synchronizing the self to activated social categories.","container-title":"Journal of Personality and Social Psychology","page":"562-575","volume":"102","issue":"3","source":"CrossRef","DOI":"10.1037/a0025970","ISSN":"1939-1315, 0022-3514","shortTitle":"In perfect harmony","author":[{"family":"Kawakami","given":"Kerry"},{"family":"Phills","given":"Curtis E."},{"family":"Greenwald","given":"Anthony G."},{"family":"Simard","given":"Daniel"},{"family":"Pontiero","given":"Jeannette"},{"family":"Brnjas","given":"Amy"},{"family":"Khan","given":"Beenish"},{"family":"Mills","given":"Jennifer"},{"family":"Dovidio","given":"John F."}],"issued":{"date-parts":[["2012"]]}}}],"schema":"https://github.com/citation-style-language/schema/raw/master/csl-citation.json"} </w:delInstrText>
        </w:r>
      </w:del>
      <w:r w:rsidR="000A2D4F">
        <w:rPr>
          <w:rFonts w:asciiTheme="majorBidi" w:hAnsiTheme="majorBidi" w:cstheme="majorBidi"/>
        </w:rPr>
        <w:fldChar w:fldCharType="separate"/>
      </w:r>
      <w:ins w:id="395" w:author="Laura  Blackie" w:date="2016-02-21T11:21:00Z">
        <w:r w:rsidR="00CF5A4A">
          <w:rPr>
            <w:rFonts w:asciiTheme="majorBidi" w:hAnsiTheme="majorBidi" w:cstheme="majorBidi"/>
            <w:noProof/>
          </w:rPr>
          <w:t>(69)</w:t>
        </w:r>
      </w:ins>
      <w:del w:id="396" w:author="Laura  Blackie" w:date="2016-02-21T11:21:00Z">
        <w:r w:rsidR="000A2D4F" w:rsidRPr="00CF5A4A" w:rsidDel="00CF5A4A">
          <w:rPr>
            <w:rFonts w:asciiTheme="majorBidi" w:hAnsiTheme="majorBidi" w:cstheme="majorBidi"/>
            <w:noProof/>
          </w:rPr>
          <w:delText>(68)</w:delText>
        </w:r>
      </w:del>
      <w:r w:rsidR="000A2D4F">
        <w:rPr>
          <w:rFonts w:asciiTheme="majorBidi" w:hAnsiTheme="majorBidi" w:cstheme="majorBidi"/>
        </w:rPr>
        <w:fldChar w:fldCharType="end"/>
      </w:r>
      <w:r>
        <w:rPr>
          <w:rFonts w:asciiTheme="majorBidi" w:hAnsiTheme="majorBidi" w:cstheme="majorBidi"/>
        </w:rPr>
        <w:t>,</w:t>
      </w:r>
      <w:r w:rsidR="00880780">
        <w:rPr>
          <w:rFonts w:asciiTheme="majorBidi" w:hAnsiTheme="majorBidi" w:cstheme="majorBidi"/>
        </w:rPr>
        <w:t xml:space="preserve"> the </w:t>
      </w:r>
      <w:r w:rsidR="00880780" w:rsidRPr="00861372">
        <w:rPr>
          <w:rFonts w:asciiTheme="majorBidi" w:hAnsiTheme="majorBidi" w:cstheme="majorBidi"/>
        </w:rPr>
        <w:t>complexity of the self-concept</w:t>
      </w:r>
      <w:r w:rsidR="00880780">
        <w:rPr>
          <w:rFonts w:asciiTheme="majorBidi" w:hAnsiTheme="majorBidi" w:cstheme="majorBidi"/>
        </w:rPr>
        <w:t xml:space="preserve"> may have</w:t>
      </w:r>
      <w:r w:rsidR="00880780" w:rsidRPr="00861372">
        <w:rPr>
          <w:rFonts w:asciiTheme="majorBidi" w:hAnsiTheme="majorBidi" w:cstheme="majorBidi"/>
        </w:rPr>
        <w:t xml:space="preserve"> a beneficial role in protecting against the experience of stress and depression</w:t>
      </w:r>
      <w:r w:rsidR="00623B6C">
        <w:rPr>
          <w:rFonts w:asciiTheme="majorBidi" w:hAnsiTheme="majorBidi" w:cstheme="majorBidi"/>
        </w:rPr>
        <w:t xml:space="preserve"> </w:t>
      </w:r>
      <w:r w:rsidR="00623B6C">
        <w:rPr>
          <w:rFonts w:asciiTheme="majorBidi" w:hAnsiTheme="majorBidi" w:cstheme="majorBidi"/>
        </w:rPr>
        <w:fldChar w:fldCharType="begin"/>
      </w:r>
      <w:ins w:id="397" w:author="Laura  Blackie" w:date="2016-02-21T11:21:00Z">
        <w:r w:rsidR="00CF5A4A">
          <w:rPr>
            <w:rFonts w:asciiTheme="majorBidi" w:hAnsiTheme="majorBidi" w:cstheme="majorBidi"/>
          </w:rPr>
          <w:instrText xml:space="preserve"> ADDIN ZOTERO_ITEM CSL_CITATION {"citationID":"22d8lq26on","properties":{"formattedCitation":"(70)","plainCitation":"(70)"},"citationItems":[{"id":474,"uris":["http://zotero.org/users/1657672/items/F5ZPMF25"],"uri":["http://zotero.org/users/1657672/items/F5ZPMF25"],"itemData":{"id":474,"type":"article-journal","title":"Self-Complexity and Affective Extremity: Don't Put All of Your Eggs in One Cognitive Basket","container-title":"Social Cognition","page":"94-120","volume":"3","issue":"1","source":"CrossRef","DOI":"10.1521/soco.1985.3.1.94","ISSN":"0278-016X","shortTitle":"Self-Complexity and Affective Extremity","author":[{"family":"Linville","given":"Patricia W."}],"issued":{"date-parts":[["1985",3]]}}}],"schema":"https://github.com/citation-style-language/schema/raw/master/csl-citation.json"} </w:instrText>
        </w:r>
      </w:ins>
      <w:del w:id="398" w:author="Laura  Blackie" w:date="2016-02-20T18:11:00Z">
        <w:r w:rsidR="00623B6C" w:rsidDel="00255241">
          <w:rPr>
            <w:rFonts w:asciiTheme="majorBidi" w:hAnsiTheme="majorBidi" w:cstheme="majorBidi"/>
          </w:rPr>
          <w:delInstrText xml:space="preserve"> ADDIN ZOTERO_ITEM CSL_CITATION {"citationID":"22d8lq26on","properties":{"formattedCitation":"(69)","plainCitation":"(69)"},"citationItems":[{"id":474,"uris":["http://zotero.org/users/1657672/items/F5ZPMF25"],"uri":["http://zotero.org/users/1657672/items/F5ZPMF25"],"itemData":{"id":474,"type":"article-journal","title":"Self-Complexity and Affective Extremity: Don't Put All of Your Eggs in One Cognitive Basket","container-title":"Social Cognition","page":"94-120","volume":"3","issue":"1","source":"CrossRef","DOI":"10.1521/soco.1985.3.1.94","ISSN":"0278-016X","shortTitle":"Self-Complexity and Affective Extremity","author":[{"family":"Linville","given":"Patricia W."}],"issued":{"date-parts":[["1985",3]]}}}],"schema":"https://github.com/citation-style-language/schema/raw/master/csl-citation.json"} </w:delInstrText>
        </w:r>
      </w:del>
      <w:r w:rsidR="00623B6C">
        <w:rPr>
          <w:rFonts w:asciiTheme="majorBidi" w:hAnsiTheme="majorBidi" w:cstheme="majorBidi"/>
        </w:rPr>
        <w:fldChar w:fldCharType="separate"/>
      </w:r>
      <w:ins w:id="399" w:author="Laura  Blackie" w:date="2016-02-21T11:21:00Z">
        <w:r w:rsidR="00CF5A4A">
          <w:rPr>
            <w:rFonts w:asciiTheme="majorBidi" w:hAnsiTheme="majorBidi" w:cstheme="majorBidi"/>
            <w:noProof/>
          </w:rPr>
          <w:t>(70)</w:t>
        </w:r>
      </w:ins>
      <w:del w:id="400" w:author="Laura  Blackie" w:date="2016-02-20T18:11:00Z">
        <w:r w:rsidR="00623B6C" w:rsidRPr="00CF5A4A" w:rsidDel="00255241">
          <w:rPr>
            <w:rFonts w:asciiTheme="majorBidi" w:hAnsiTheme="majorBidi" w:cstheme="majorBidi"/>
            <w:noProof/>
          </w:rPr>
          <w:delText>(69)</w:delText>
        </w:r>
      </w:del>
      <w:r w:rsidR="00623B6C">
        <w:rPr>
          <w:rFonts w:asciiTheme="majorBidi" w:hAnsiTheme="majorBidi" w:cstheme="majorBidi"/>
        </w:rPr>
        <w:fldChar w:fldCharType="end"/>
      </w:r>
      <w:r w:rsidR="00623B6C">
        <w:rPr>
          <w:rFonts w:asciiTheme="majorBidi" w:hAnsiTheme="majorBidi" w:cstheme="majorBidi"/>
        </w:rPr>
        <w:t xml:space="preserve"> </w:t>
      </w:r>
      <w:r w:rsidR="00623B6C">
        <w:rPr>
          <w:rFonts w:asciiTheme="majorBidi" w:hAnsiTheme="majorBidi" w:cstheme="majorBidi"/>
        </w:rPr>
        <w:fldChar w:fldCharType="begin"/>
      </w:r>
      <w:ins w:id="401" w:author="Laura  Blackie" w:date="2016-02-21T11:21:00Z">
        <w:r w:rsidR="00CF5A4A">
          <w:rPr>
            <w:rFonts w:asciiTheme="majorBidi" w:hAnsiTheme="majorBidi" w:cstheme="majorBidi"/>
          </w:rPr>
          <w:instrText xml:space="preserve"> ADDIN ZOTERO_ITEM CSL_CITATION {"citationID":"9ag54716c","properties":{"formattedCitation":"(71)","plainCitation":"(71)"},"citationItems":[{"id":1005,"uris":["http://zotero.org/users/1657672/items/WE4CK66M"],"uri":["http://zotero.org/users/1657672/items/WE4CK66M"],"itemData":{"id":1005,"type":"article-journal","title":"Self-complexity as a cognitive buffer against stress-related illness and depression.","container-title":"Journal of Personality and Social Psychology","page":"663-676","volume":"52","issue":"4","source":"CrossRef","DOI":"10.1037/0022-3514.52.4.663","ISSN":"0022-3514","author":[{"family":"Linville","given":"Patricia W."}],"issued":{"date-parts":[["1987"]]}}}],"schema":"https://github.com/citation-style-language/schema/raw/master/csl-citation.json"} </w:instrText>
        </w:r>
      </w:ins>
      <w:del w:id="402" w:author="Laura  Blackie" w:date="2016-02-20T18:11:00Z">
        <w:r w:rsidR="00623B6C" w:rsidDel="00255241">
          <w:rPr>
            <w:rFonts w:asciiTheme="majorBidi" w:hAnsiTheme="majorBidi" w:cstheme="majorBidi"/>
          </w:rPr>
          <w:delInstrText xml:space="preserve"> ADDIN ZOTERO_ITEM CSL_CITATION {"citationID":"9ag54716c","properties":{"formattedCitation":"(70)","plainCitation":"(70)"},"citationItems":[{"id":1005,"uris":["http://zotero.org/users/1657672/items/WE4CK66M"],"uri":["http://zotero.org/users/1657672/items/WE4CK66M"],"itemData":{"id":1005,"type":"article-journal","title":"Self-complexity as a cognitive buffer against stress-related illness and depression.","container-title":"Journal of Personality and Social Psychology","page":"663-676","volume":"52","issue":"4","source":"CrossRef","DOI":"10.1037/0022-3514.52.4.663","ISSN":"0022-3514","author":[{"family":"Linville","given":"Patricia W."}],"issued":{"date-parts":[["1987"]]}}}],"schema":"https://github.com/citation-style-language/schema/raw/master/csl-citation.json"} </w:delInstrText>
        </w:r>
      </w:del>
      <w:r w:rsidR="00623B6C">
        <w:rPr>
          <w:rFonts w:asciiTheme="majorBidi" w:hAnsiTheme="majorBidi" w:cstheme="majorBidi"/>
        </w:rPr>
        <w:fldChar w:fldCharType="separate"/>
      </w:r>
      <w:ins w:id="403" w:author="Laura  Blackie" w:date="2016-02-21T11:21:00Z">
        <w:r w:rsidR="00CF5A4A">
          <w:rPr>
            <w:rFonts w:asciiTheme="majorBidi" w:hAnsiTheme="majorBidi" w:cstheme="majorBidi"/>
            <w:noProof/>
          </w:rPr>
          <w:t>(71)</w:t>
        </w:r>
      </w:ins>
      <w:del w:id="404" w:author="Laura  Blackie" w:date="2016-02-20T18:11:00Z">
        <w:r w:rsidR="00623B6C" w:rsidRPr="00CF5A4A" w:rsidDel="00255241">
          <w:rPr>
            <w:rFonts w:asciiTheme="majorBidi" w:hAnsiTheme="majorBidi" w:cstheme="majorBidi"/>
            <w:noProof/>
          </w:rPr>
          <w:delText>(70)</w:delText>
        </w:r>
      </w:del>
      <w:r w:rsidR="00623B6C">
        <w:rPr>
          <w:rFonts w:asciiTheme="majorBidi" w:hAnsiTheme="majorBidi" w:cstheme="majorBidi"/>
        </w:rPr>
        <w:fldChar w:fldCharType="end"/>
      </w:r>
      <w:r w:rsidR="00623B6C">
        <w:rPr>
          <w:rFonts w:asciiTheme="majorBidi" w:hAnsiTheme="majorBidi" w:cstheme="majorBidi"/>
        </w:rPr>
        <w:t xml:space="preserve">. </w:t>
      </w:r>
      <w:r w:rsidR="002F3B1D">
        <w:rPr>
          <w:rFonts w:asciiTheme="majorBidi" w:hAnsiTheme="majorBidi" w:cstheme="majorBidi"/>
        </w:rPr>
        <w:t>This</w:t>
      </w:r>
      <w:r>
        <w:rPr>
          <w:rFonts w:asciiTheme="majorBidi" w:hAnsiTheme="majorBidi" w:cstheme="majorBidi"/>
        </w:rPr>
        <w:t xml:space="preserve"> latter</w:t>
      </w:r>
      <w:r w:rsidR="002F3B1D">
        <w:rPr>
          <w:rFonts w:asciiTheme="majorBidi" w:hAnsiTheme="majorBidi" w:cstheme="majorBidi"/>
        </w:rPr>
        <w:t xml:space="preserve"> theoretical approach is </w:t>
      </w:r>
      <w:r w:rsidR="00156FF9" w:rsidRPr="00861372">
        <w:rPr>
          <w:rFonts w:asciiTheme="majorBidi" w:hAnsiTheme="majorBidi" w:cstheme="majorBidi"/>
        </w:rPr>
        <w:t>concerned with</w:t>
      </w:r>
      <w:r w:rsidR="00052026" w:rsidRPr="00861372">
        <w:rPr>
          <w:rFonts w:asciiTheme="majorBidi" w:hAnsiTheme="majorBidi" w:cstheme="majorBidi"/>
        </w:rPr>
        <w:t xml:space="preserve"> </w:t>
      </w:r>
      <w:r w:rsidR="00156FF9" w:rsidRPr="00861372">
        <w:rPr>
          <w:rFonts w:asciiTheme="majorBidi" w:hAnsiTheme="majorBidi" w:cstheme="majorBidi"/>
        </w:rPr>
        <w:t xml:space="preserve">how </w:t>
      </w:r>
      <w:r w:rsidR="00304C7B">
        <w:rPr>
          <w:rFonts w:asciiTheme="majorBidi" w:hAnsiTheme="majorBidi" w:cstheme="majorBidi"/>
        </w:rPr>
        <w:t>individuals</w:t>
      </w:r>
      <w:r w:rsidR="00156FF9" w:rsidRPr="00861372">
        <w:rPr>
          <w:rFonts w:asciiTheme="majorBidi" w:hAnsiTheme="majorBidi" w:cstheme="majorBidi"/>
        </w:rPr>
        <w:t xml:space="preserve"> cognitively represent and struc</w:t>
      </w:r>
      <w:r w:rsidR="00956204" w:rsidRPr="00861372">
        <w:rPr>
          <w:rFonts w:asciiTheme="majorBidi" w:hAnsiTheme="majorBidi" w:cstheme="majorBidi"/>
        </w:rPr>
        <w:t xml:space="preserve">ture </w:t>
      </w:r>
      <w:r w:rsidR="00C454E9" w:rsidRPr="00861372">
        <w:rPr>
          <w:rFonts w:asciiTheme="majorBidi" w:hAnsiTheme="majorBidi" w:cstheme="majorBidi"/>
        </w:rPr>
        <w:t>their self-concept</w:t>
      </w:r>
      <w:r w:rsidR="00956204" w:rsidRPr="00861372">
        <w:rPr>
          <w:rFonts w:asciiTheme="majorBidi" w:hAnsiTheme="majorBidi" w:cstheme="majorBidi"/>
        </w:rPr>
        <w:t xml:space="preserve">, and </w:t>
      </w:r>
      <w:r>
        <w:rPr>
          <w:rFonts w:asciiTheme="majorBidi" w:hAnsiTheme="majorBidi" w:cstheme="majorBidi"/>
        </w:rPr>
        <w:t xml:space="preserve">with </w:t>
      </w:r>
      <w:r w:rsidR="00956204" w:rsidRPr="00861372">
        <w:rPr>
          <w:rFonts w:asciiTheme="majorBidi" w:hAnsiTheme="majorBidi" w:cstheme="majorBidi"/>
        </w:rPr>
        <w:t xml:space="preserve">the </w:t>
      </w:r>
      <w:r w:rsidR="00C34CB3" w:rsidRPr="00861372">
        <w:rPr>
          <w:rFonts w:asciiTheme="majorBidi" w:hAnsiTheme="majorBidi" w:cstheme="majorBidi"/>
        </w:rPr>
        <w:t>degree</w:t>
      </w:r>
      <w:r w:rsidR="00956204" w:rsidRPr="00861372">
        <w:rPr>
          <w:rFonts w:asciiTheme="majorBidi" w:hAnsiTheme="majorBidi" w:cstheme="majorBidi"/>
        </w:rPr>
        <w:t xml:space="preserve"> of overlap or distinctiveness between these</w:t>
      </w:r>
      <w:r w:rsidR="00DA5976" w:rsidRPr="00861372">
        <w:rPr>
          <w:rFonts w:asciiTheme="majorBidi" w:hAnsiTheme="majorBidi" w:cstheme="majorBidi"/>
        </w:rPr>
        <w:t xml:space="preserve"> representations.</w:t>
      </w:r>
      <w:r w:rsidR="002F0EBA" w:rsidRPr="00861372">
        <w:rPr>
          <w:rFonts w:asciiTheme="majorBidi" w:hAnsiTheme="majorBidi" w:cstheme="majorBidi"/>
        </w:rPr>
        <w:t xml:space="preserve"> </w:t>
      </w:r>
      <w:r w:rsidR="008D36CC" w:rsidRPr="00861372">
        <w:rPr>
          <w:rFonts w:asciiTheme="majorBidi" w:hAnsiTheme="majorBidi" w:cstheme="majorBidi"/>
        </w:rPr>
        <w:t>For e</w:t>
      </w:r>
      <w:r w:rsidR="008C2974" w:rsidRPr="00861372">
        <w:rPr>
          <w:rFonts w:asciiTheme="majorBidi" w:hAnsiTheme="majorBidi" w:cstheme="majorBidi"/>
        </w:rPr>
        <w:t>xample, a woma</w:t>
      </w:r>
      <w:r w:rsidR="008D36CC" w:rsidRPr="00861372">
        <w:rPr>
          <w:rFonts w:asciiTheme="majorBidi" w:hAnsiTheme="majorBidi" w:cstheme="majorBidi"/>
        </w:rPr>
        <w:t xml:space="preserve">n might describe herself as a mother, researcher, and social activist, but perceive </w:t>
      </w:r>
      <w:r w:rsidR="008C2974" w:rsidRPr="00861372">
        <w:rPr>
          <w:rFonts w:asciiTheme="majorBidi" w:hAnsiTheme="majorBidi" w:cstheme="majorBidi"/>
        </w:rPr>
        <w:t xml:space="preserve">these </w:t>
      </w:r>
      <w:r w:rsidR="00180343" w:rsidRPr="00861372">
        <w:rPr>
          <w:rFonts w:asciiTheme="majorBidi" w:hAnsiTheme="majorBidi" w:cstheme="majorBidi"/>
        </w:rPr>
        <w:t>aspects of her identity</w:t>
      </w:r>
      <w:r w:rsidR="008C2974" w:rsidRPr="00861372">
        <w:rPr>
          <w:rFonts w:asciiTheme="majorBidi" w:hAnsiTheme="majorBidi" w:cstheme="majorBidi"/>
        </w:rPr>
        <w:t xml:space="preserve"> as relatively </w:t>
      </w:r>
      <w:r w:rsidR="00BE5CBC" w:rsidRPr="00861372">
        <w:rPr>
          <w:rFonts w:asciiTheme="majorBidi" w:hAnsiTheme="majorBidi" w:cstheme="majorBidi"/>
        </w:rPr>
        <w:t>unrelated</w:t>
      </w:r>
      <w:r w:rsidR="008C2974" w:rsidRPr="00861372">
        <w:rPr>
          <w:rFonts w:asciiTheme="majorBidi" w:hAnsiTheme="majorBidi" w:cstheme="majorBidi"/>
        </w:rPr>
        <w:t>.</w:t>
      </w:r>
      <w:r w:rsidR="007926A8" w:rsidRPr="00861372">
        <w:rPr>
          <w:rFonts w:asciiTheme="majorBidi" w:hAnsiTheme="majorBidi" w:cstheme="majorBidi"/>
        </w:rPr>
        <w:t xml:space="preserve"> </w:t>
      </w:r>
      <w:r w:rsidR="002F0EBA" w:rsidRPr="00861372">
        <w:rPr>
          <w:rFonts w:asciiTheme="majorBidi" w:hAnsiTheme="majorBidi" w:cstheme="majorBidi"/>
        </w:rPr>
        <w:t xml:space="preserve">Put simply, </w:t>
      </w:r>
      <w:r w:rsidR="00C514E1" w:rsidRPr="00861372">
        <w:rPr>
          <w:rFonts w:asciiTheme="majorBidi" w:hAnsiTheme="majorBidi" w:cstheme="majorBidi"/>
        </w:rPr>
        <w:t>i</w:t>
      </w:r>
      <w:r w:rsidR="001116E1" w:rsidRPr="00861372">
        <w:rPr>
          <w:rFonts w:asciiTheme="majorBidi" w:hAnsiTheme="majorBidi" w:cstheme="majorBidi"/>
        </w:rPr>
        <w:t xml:space="preserve">ndividuals who </w:t>
      </w:r>
      <w:r w:rsidR="00157E5A" w:rsidRPr="00861372">
        <w:rPr>
          <w:rFonts w:asciiTheme="majorBidi" w:hAnsiTheme="majorBidi" w:cstheme="majorBidi"/>
        </w:rPr>
        <w:t xml:space="preserve">are high in self-complexity </w:t>
      </w:r>
      <w:r w:rsidR="001A400A" w:rsidRPr="00861372">
        <w:rPr>
          <w:rFonts w:asciiTheme="majorBidi" w:hAnsiTheme="majorBidi" w:cstheme="majorBidi"/>
        </w:rPr>
        <w:t>view</w:t>
      </w:r>
      <w:r w:rsidR="00157E5A" w:rsidRPr="00861372">
        <w:rPr>
          <w:rFonts w:asciiTheme="majorBidi" w:hAnsiTheme="majorBidi" w:cstheme="majorBidi"/>
        </w:rPr>
        <w:t xml:space="preserve"> their identity as </w:t>
      </w:r>
      <w:r w:rsidR="00145337" w:rsidRPr="00861372">
        <w:rPr>
          <w:rFonts w:asciiTheme="majorBidi" w:hAnsiTheme="majorBidi" w:cstheme="majorBidi"/>
        </w:rPr>
        <w:t>consisting</w:t>
      </w:r>
      <w:r w:rsidR="00157E5A" w:rsidRPr="00861372">
        <w:rPr>
          <w:rFonts w:asciiTheme="majorBidi" w:hAnsiTheme="majorBidi" w:cstheme="majorBidi"/>
        </w:rPr>
        <w:t xml:space="preserve"> of </w:t>
      </w:r>
      <w:r w:rsidR="006E574B" w:rsidRPr="00861372">
        <w:rPr>
          <w:rFonts w:asciiTheme="majorBidi" w:hAnsiTheme="majorBidi" w:cstheme="majorBidi"/>
        </w:rPr>
        <w:t>many</w:t>
      </w:r>
      <w:r w:rsidR="00157E5A" w:rsidRPr="00861372">
        <w:rPr>
          <w:rFonts w:asciiTheme="majorBidi" w:hAnsiTheme="majorBidi" w:cstheme="majorBidi"/>
        </w:rPr>
        <w:t xml:space="preserve"> social roles that are relatively distinct from one another</w:t>
      </w:r>
      <w:r w:rsidR="000532DE" w:rsidRPr="00861372">
        <w:rPr>
          <w:rFonts w:asciiTheme="majorBidi" w:hAnsiTheme="majorBidi" w:cstheme="majorBidi"/>
        </w:rPr>
        <w:t>.</w:t>
      </w:r>
      <w:r w:rsidR="009D345D" w:rsidRPr="00861372">
        <w:rPr>
          <w:rFonts w:asciiTheme="majorBidi" w:hAnsiTheme="majorBidi" w:cstheme="majorBidi"/>
        </w:rPr>
        <w:t xml:space="preserve"> </w:t>
      </w:r>
      <w:r w:rsidR="00304C7B">
        <w:rPr>
          <w:rFonts w:asciiTheme="majorBidi" w:hAnsiTheme="majorBidi" w:cstheme="majorBidi"/>
        </w:rPr>
        <w:t>Those h</w:t>
      </w:r>
      <w:r w:rsidR="00D40D87" w:rsidRPr="00861372">
        <w:rPr>
          <w:rFonts w:asciiTheme="majorBidi" w:hAnsiTheme="majorBidi" w:cstheme="majorBidi"/>
        </w:rPr>
        <w:t xml:space="preserve">igh in self-complexity </w:t>
      </w:r>
      <w:r w:rsidR="00810084" w:rsidRPr="00861372">
        <w:rPr>
          <w:rFonts w:asciiTheme="majorBidi" w:hAnsiTheme="majorBidi" w:cstheme="majorBidi"/>
        </w:rPr>
        <w:t>are</w:t>
      </w:r>
      <w:r w:rsidR="00A533DC" w:rsidRPr="00861372">
        <w:rPr>
          <w:rFonts w:asciiTheme="majorBidi" w:hAnsiTheme="majorBidi" w:cstheme="majorBidi"/>
        </w:rPr>
        <w:t xml:space="preserve"> less susceptible to</w:t>
      </w:r>
      <w:r w:rsidR="00A53A02" w:rsidRPr="00861372">
        <w:rPr>
          <w:rFonts w:asciiTheme="majorBidi" w:hAnsiTheme="majorBidi" w:cstheme="majorBidi"/>
        </w:rPr>
        <w:t xml:space="preserve"> </w:t>
      </w:r>
      <w:r w:rsidR="00FA6774" w:rsidRPr="00861372">
        <w:rPr>
          <w:rFonts w:asciiTheme="majorBidi" w:hAnsiTheme="majorBidi" w:cstheme="majorBidi"/>
        </w:rPr>
        <w:t xml:space="preserve">stress, </w:t>
      </w:r>
      <w:r w:rsidR="00A53A02" w:rsidRPr="00861372">
        <w:rPr>
          <w:rFonts w:asciiTheme="majorBidi" w:hAnsiTheme="majorBidi" w:cstheme="majorBidi"/>
        </w:rPr>
        <w:t xml:space="preserve">depressive symptoms, </w:t>
      </w:r>
      <w:r w:rsidR="00FA6774" w:rsidRPr="00861372">
        <w:rPr>
          <w:rFonts w:asciiTheme="majorBidi" w:hAnsiTheme="majorBidi" w:cstheme="majorBidi"/>
        </w:rPr>
        <w:t xml:space="preserve">and </w:t>
      </w:r>
      <w:r w:rsidR="005709C4" w:rsidRPr="00861372">
        <w:rPr>
          <w:rFonts w:asciiTheme="majorBidi" w:hAnsiTheme="majorBidi" w:cstheme="majorBidi"/>
        </w:rPr>
        <w:t>physical i</w:t>
      </w:r>
      <w:r w:rsidR="00FA6774" w:rsidRPr="00861372">
        <w:rPr>
          <w:rFonts w:asciiTheme="majorBidi" w:hAnsiTheme="majorBidi" w:cstheme="majorBidi"/>
        </w:rPr>
        <w:t xml:space="preserve">llness </w:t>
      </w:r>
      <w:r w:rsidR="002B0EF0">
        <w:rPr>
          <w:rFonts w:asciiTheme="majorBidi" w:hAnsiTheme="majorBidi" w:cstheme="majorBidi"/>
        </w:rPr>
        <w:fldChar w:fldCharType="begin"/>
      </w:r>
      <w:ins w:id="405" w:author="Laura  Blackie" w:date="2016-02-21T11:21:00Z">
        <w:r w:rsidR="00CF5A4A">
          <w:rPr>
            <w:rFonts w:asciiTheme="majorBidi" w:hAnsiTheme="majorBidi" w:cstheme="majorBidi"/>
          </w:rPr>
          <w:instrText xml:space="preserve"> ADDIN ZOTERO_ITEM CSL_CITATION {"citationID":"7katptmde","properties":{"formattedCitation":"(71)","plainCitation":"(71)"},"citationItems":[{"id":1005,"uris":["http://zotero.org/users/1657672/items/WE4CK66M"],"uri":["http://zotero.org/users/1657672/items/WE4CK66M"],"itemData":{"id":1005,"type":"article-journal","title":"Self-complexity as a cognitive buffer against stress-related illness and depression.","container-title":"Journal of Personality and Social Psychology","page":"663-676","volume":"52","issue":"4","source":"CrossRef","DOI":"10.1037/0022-3514.52.4.663","ISSN":"0022-3514","author":[{"family":"Linville","given":"Patricia W."}],"issued":{"date-parts":[["1987"]]}}}],"schema":"https://github.com/citation-style-language/schema/raw/master/csl-citation.json"} </w:instrText>
        </w:r>
      </w:ins>
      <w:del w:id="406" w:author="Laura  Blackie" w:date="2016-02-20T18:11:00Z">
        <w:r w:rsidR="002B0EF0" w:rsidDel="00255241">
          <w:rPr>
            <w:rFonts w:asciiTheme="majorBidi" w:hAnsiTheme="majorBidi" w:cstheme="majorBidi"/>
          </w:rPr>
          <w:delInstrText xml:space="preserve"> ADDIN ZOTERO_ITEM CSL_CITATION {"citationID":"7katptmde","properties":{"formattedCitation":"(70)","plainCitation":"(70)"},"citationItems":[{"id":1005,"uris":["http://zotero.org/users/1657672/items/WE4CK66M"],"uri":["http://zotero.org/users/1657672/items/WE4CK66M"],"itemData":{"id":1005,"type":"article-journal","title":"Self-complexity as a cognitive buffer against stress-related illness and depression.","container-title":"Journal of Personality and Social Psychology","page":"663-676","volume":"52","issue":"4","source":"CrossRef","DOI":"10.1037/0022-3514.52.4.663","ISSN":"0022-3514","author":[{"family":"Linville","given":"Patricia W."}],"issued":{"date-parts":[["1987"]]}}}],"schema":"https://github.com/citation-style-language/schema/raw/master/csl-citation.json"} </w:delInstrText>
        </w:r>
      </w:del>
      <w:r w:rsidR="002B0EF0">
        <w:rPr>
          <w:rFonts w:asciiTheme="majorBidi" w:hAnsiTheme="majorBidi" w:cstheme="majorBidi"/>
        </w:rPr>
        <w:fldChar w:fldCharType="separate"/>
      </w:r>
      <w:ins w:id="407" w:author="Laura  Blackie" w:date="2016-02-21T11:21:00Z">
        <w:r w:rsidR="00CF5A4A">
          <w:rPr>
            <w:rFonts w:asciiTheme="majorBidi" w:hAnsiTheme="majorBidi" w:cstheme="majorBidi"/>
            <w:noProof/>
          </w:rPr>
          <w:t>(71)</w:t>
        </w:r>
      </w:ins>
      <w:del w:id="408" w:author="Laura  Blackie" w:date="2016-02-20T18:11:00Z">
        <w:r w:rsidR="002B0EF0" w:rsidRPr="00CF5A4A" w:rsidDel="00255241">
          <w:rPr>
            <w:rFonts w:asciiTheme="majorBidi" w:hAnsiTheme="majorBidi" w:cstheme="majorBidi"/>
            <w:noProof/>
          </w:rPr>
          <w:delText>(70)</w:delText>
        </w:r>
      </w:del>
      <w:r w:rsidR="002B0EF0">
        <w:rPr>
          <w:rFonts w:asciiTheme="majorBidi" w:hAnsiTheme="majorBidi" w:cstheme="majorBidi"/>
        </w:rPr>
        <w:fldChar w:fldCharType="end"/>
      </w:r>
      <w:r w:rsidR="00810084" w:rsidRPr="00861372">
        <w:rPr>
          <w:rFonts w:asciiTheme="majorBidi" w:hAnsiTheme="majorBidi" w:cstheme="majorBidi"/>
        </w:rPr>
        <w:t xml:space="preserve">, </w:t>
      </w:r>
      <w:r w:rsidR="00810084" w:rsidRPr="00861372">
        <w:rPr>
          <w:rFonts w:asciiTheme="majorBidi" w:hAnsiTheme="majorBidi" w:cstheme="majorBidi"/>
        </w:rPr>
        <w:lastRenderedPageBreak/>
        <w:t>whe</w:t>
      </w:r>
      <w:r w:rsidR="001D4EB2">
        <w:rPr>
          <w:rFonts w:asciiTheme="majorBidi" w:hAnsiTheme="majorBidi" w:cstheme="majorBidi"/>
        </w:rPr>
        <w:t>reas</w:t>
      </w:r>
      <w:r w:rsidR="00810084" w:rsidRPr="00861372">
        <w:rPr>
          <w:rFonts w:asciiTheme="majorBidi" w:hAnsiTheme="majorBidi" w:cstheme="majorBidi"/>
        </w:rPr>
        <w:t xml:space="preserve"> those low in self-complexity are</w:t>
      </w:r>
      <w:r w:rsidR="002518C1" w:rsidRPr="00861372">
        <w:rPr>
          <w:rFonts w:asciiTheme="majorBidi" w:hAnsiTheme="majorBidi" w:cstheme="majorBidi"/>
        </w:rPr>
        <w:t xml:space="preserve"> more likely to experience </w:t>
      </w:r>
      <w:r w:rsidR="00FB06A9" w:rsidRPr="00861372">
        <w:rPr>
          <w:rFonts w:asciiTheme="majorBidi" w:hAnsiTheme="majorBidi" w:cstheme="majorBidi"/>
        </w:rPr>
        <w:t>loneliness</w:t>
      </w:r>
      <w:r w:rsidR="002518C1" w:rsidRPr="00861372">
        <w:rPr>
          <w:rFonts w:asciiTheme="majorBidi" w:hAnsiTheme="majorBidi" w:cstheme="majorBidi"/>
        </w:rPr>
        <w:t xml:space="preserve"> and dissociative thoughts</w:t>
      </w:r>
      <w:r w:rsidR="00736EF5">
        <w:rPr>
          <w:rFonts w:asciiTheme="majorBidi" w:hAnsiTheme="majorBidi" w:cstheme="majorBidi"/>
        </w:rPr>
        <w:t xml:space="preserve"> </w:t>
      </w:r>
      <w:r w:rsidR="00736EF5">
        <w:rPr>
          <w:rFonts w:asciiTheme="majorBidi" w:hAnsiTheme="majorBidi" w:cstheme="majorBidi"/>
        </w:rPr>
        <w:fldChar w:fldCharType="begin"/>
      </w:r>
      <w:ins w:id="409" w:author="Laura  Blackie" w:date="2016-02-21T11:21:00Z">
        <w:r w:rsidR="00CF5A4A">
          <w:rPr>
            <w:rFonts w:asciiTheme="majorBidi" w:hAnsiTheme="majorBidi" w:cstheme="majorBidi"/>
          </w:rPr>
          <w:instrText xml:space="preserve"> ADDIN ZOTERO_ITEM CSL_CITATION {"citationID":"20tmo82j4b","properties":{"formattedCitation":"(72)","plainCitation":"(72)"},"citationItems":[{"id":1010,"uris":["http://zotero.org/users/1657672/items/WIDBCRHX"],"uri":["http://zotero.org/users/1657672/items/WIDBCRHX"],"itemData":{"id":1010,"type":"article-journal","title":"Elaboration Versus Fragmentation: Distinguishing Between Self-Complexity and Self-Concept Differentiation","container-title":"Journal of Social and Clinical Psychology","page":"537-559","volume":"22","issue":"5","source":"CrossRef","DOI":"10.1521/jscp.22.5.537.22927","ISSN":"0736-7236","shortTitle":"Elaboration Versus Fragmentation","author":[{"family":"Lutz","given":"Catherine J."},{"family":"Ross","given":"Scott R."}],"issued":{"date-parts":[["2003",11]]}}}],"schema":"https://github.com/citation-style-language/schema/raw/master/csl-citation.json"} </w:instrText>
        </w:r>
      </w:ins>
      <w:del w:id="410" w:author="Laura  Blackie" w:date="2016-02-20T18:11:00Z">
        <w:r w:rsidR="00736EF5" w:rsidDel="00255241">
          <w:rPr>
            <w:rFonts w:asciiTheme="majorBidi" w:hAnsiTheme="majorBidi" w:cstheme="majorBidi"/>
          </w:rPr>
          <w:delInstrText xml:space="preserve"> ADDIN ZOTERO_ITEM CSL_CITATION {"citationID":"20tmo82j4b","properties":{"formattedCitation":"(71)","plainCitation":"(71)"},"citationItems":[{"id":1010,"uris":["http://zotero.org/users/1657672/items/WIDBCRHX"],"uri":["http://zotero.org/users/1657672/items/WIDBCRHX"],"itemData":{"id":1010,"type":"article-journal","title":"Elaboration Versus Fragmentation: Distinguishing Between Self-Complexity and Self-Concept Differentiation","container-title":"Journal of Social and Clinical Psychology","page":"537-559","volume":"22","issue":"5","source":"CrossRef","DOI":"10.1521/jscp.22.5.537.22927","ISSN":"0736-7236","shortTitle":"Elaboration Versus Fragmentation","author":[{"family":"Lutz","given":"Catherine J."},{"family":"Ross","given":"Scott R."}],"issued":{"date-parts":[["2003",11]]}}}],"schema":"https://github.com/citation-style-language/schema/raw/master/csl-citation.json"} </w:delInstrText>
        </w:r>
      </w:del>
      <w:r w:rsidR="00736EF5">
        <w:rPr>
          <w:rFonts w:asciiTheme="majorBidi" w:hAnsiTheme="majorBidi" w:cstheme="majorBidi"/>
        </w:rPr>
        <w:fldChar w:fldCharType="separate"/>
      </w:r>
      <w:ins w:id="411" w:author="Laura  Blackie" w:date="2016-02-21T11:21:00Z">
        <w:r w:rsidR="00CF5A4A">
          <w:rPr>
            <w:rFonts w:asciiTheme="majorBidi" w:hAnsiTheme="majorBidi" w:cstheme="majorBidi"/>
            <w:noProof/>
          </w:rPr>
          <w:t>(72)</w:t>
        </w:r>
      </w:ins>
      <w:del w:id="412" w:author="Laura  Blackie" w:date="2016-02-20T18:11:00Z">
        <w:r w:rsidR="00736EF5" w:rsidRPr="00CF5A4A" w:rsidDel="00255241">
          <w:rPr>
            <w:rFonts w:asciiTheme="majorBidi" w:hAnsiTheme="majorBidi" w:cstheme="majorBidi"/>
            <w:noProof/>
          </w:rPr>
          <w:delText>(71)</w:delText>
        </w:r>
      </w:del>
      <w:r w:rsidR="00736EF5">
        <w:rPr>
          <w:rFonts w:asciiTheme="majorBidi" w:hAnsiTheme="majorBidi" w:cstheme="majorBidi"/>
        </w:rPr>
        <w:fldChar w:fldCharType="end"/>
      </w:r>
      <w:r w:rsidR="00304C7B">
        <w:rPr>
          <w:rFonts w:asciiTheme="majorBidi" w:hAnsiTheme="majorBidi" w:cstheme="majorBidi"/>
        </w:rPr>
        <w:t xml:space="preserve">, </w:t>
      </w:r>
      <w:r w:rsidR="001A4217">
        <w:rPr>
          <w:rFonts w:asciiTheme="majorBidi" w:hAnsiTheme="majorBidi" w:cstheme="majorBidi"/>
        </w:rPr>
        <w:t>in the aftermath of</w:t>
      </w:r>
      <w:r w:rsidR="00304C7B" w:rsidRPr="00861372">
        <w:rPr>
          <w:rFonts w:asciiTheme="majorBidi" w:hAnsiTheme="majorBidi" w:cstheme="majorBidi"/>
        </w:rPr>
        <w:t xml:space="preserve"> a stressful event</w:t>
      </w:r>
      <w:r w:rsidR="002518C1" w:rsidRPr="00861372">
        <w:rPr>
          <w:rFonts w:asciiTheme="majorBidi" w:hAnsiTheme="majorBidi" w:cstheme="majorBidi"/>
        </w:rPr>
        <w:t>.</w:t>
      </w:r>
    </w:p>
    <w:p w14:paraId="5E47A9E4" w14:textId="0E36AFB4" w:rsidR="00D67DDD" w:rsidRDefault="003308AA" w:rsidP="003D64EB">
      <w:pPr>
        <w:tabs>
          <w:tab w:val="left" w:pos="1140"/>
        </w:tabs>
        <w:autoSpaceDE w:val="0"/>
        <w:autoSpaceDN w:val="0"/>
        <w:adjustRightInd w:val="0"/>
        <w:spacing w:line="480" w:lineRule="auto"/>
        <w:ind w:firstLine="720"/>
        <w:rPr>
          <w:rFonts w:asciiTheme="majorBidi" w:hAnsiTheme="majorBidi" w:cstheme="majorBidi"/>
        </w:rPr>
      </w:pPr>
      <w:r w:rsidRPr="00861372">
        <w:rPr>
          <w:rFonts w:asciiTheme="majorBidi" w:hAnsiTheme="majorBidi" w:cstheme="majorBidi"/>
        </w:rPr>
        <w:t xml:space="preserve">A first glance </w:t>
      </w:r>
      <w:r w:rsidR="00C3137E">
        <w:rPr>
          <w:rFonts w:asciiTheme="majorBidi" w:hAnsiTheme="majorBidi" w:cstheme="majorBidi"/>
        </w:rPr>
        <w:t xml:space="preserve">at </w:t>
      </w:r>
      <w:r w:rsidRPr="00861372">
        <w:rPr>
          <w:rFonts w:asciiTheme="majorBidi" w:hAnsiTheme="majorBidi" w:cstheme="majorBidi"/>
        </w:rPr>
        <w:t xml:space="preserve">this literature may </w:t>
      </w:r>
      <w:r w:rsidR="00304C7B">
        <w:rPr>
          <w:rFonts w:asciiTheme="majorBidi" w:hAnsiTheme="majorBidi" w:cstheme="majorBidi"/>
        </w:rPr>
        <w:t xml:space="preserve">seem to </w:t>
      </w:r>
      <w:r w:rsidRPr="00861372">
        <w:rPr>
          <w:rFonts w:asciiTheme="majorBidi" w:hAnsiTheme="majorBidi" w:cstheme="majorBidi"/>
        </w:rPr>
        <w:t>undermine the</w:t>
      </w:r>
      <w:r w:rsidR="00E939D9" w:rsidRPr="00861372">
        <w:rPr>
          <w:rFonts w:asciiTheme="majorBidi" w:hAnsiTheme="majorBidi" w:cstheme="majorBidi"/>
        </w:rPr>
        <w:t xml:space="preserve"> notion that an integrative and coherent identity facilitates psychological well-being</w:t>
      </w:r>
      <w:r w:rsidR="00BD308C">
        <w:rPr>
          <w:rFonts w:asciiTheme="majorBidi" w:hAnsiTheme="majorBidi" w:cstheme="majorBidi"/>
        </w:rPr>
        <w:t xml:space="preserve"> </w:t>
      </w:r>
      <w:r w:rsidR="00BD308C">
        <w:rPr>
          <w:rFonts w:asciiTheme="majorBidi" w:hAnsiTheme="majorBidi" w:cstheme="majorBidi"/>
        </w:rPr>
        <w:fldChar w:fldCharType="begin"/>
      </w:r>
      <w:r w:rsidR="00BD308C">
        <w:rPr>
          <w:rFonts w:asciiTheme="majorBidi" w:hAnsiTheme="majorBidi" w:cstheme="majorBidi"/>
        </w:rPr>
        <w:instrText xml:space="preserve"> ADDIN ZOTERO_ITEM CSL_CITATION {"citationID":"2qj4c8p6om","properties":{"formattedCitation":"(20)","plainCitation":"(20)"},"citationItems":[{"id":279,"uris":["http://zotero.org/users/1657672/items/9GM8J6I3"],"uri":["http://zotero.org/users/1657672/items/9GM8J6I3"],"itemData":{"id":279,"type":"article-journal","title":"Personal Growth in Adults' Stories of Life Transitions","container-title":"Journal of Personality","page":"573-602","volume":"72","issue":"3","source":"CrossRef","DOI":"10.1111/j.0022-3506.2004.00273.x","ISSN":"0022-3506, 1467-6494","author":[{"family":"Bauer","given":"Jack J."},{"family":"McAdams","given":"Dan P."}],"issued":{"date-parts":[["2004",6]]}}}],"schema":"https://github.com/citation-style-language/schema/raw/master/csl-citation.json"} </w:instrText>
      </w:r>
      <w:r w:rsidR="00BD308C">
        <w:rPr>
          <w:rFonts w:asciiTheme="majorBidi" w:hAnsiTheme="majorBidi" w:cstheme="majorBidi"/>
        </w:rPr>
        <w:fldChar w:fldCharType="separate"/>
      </w:r>
      <w:r w:rsidR="00BD308C">
        <w:rPr>
          <w:rFonts w:asciiTheme="majorBidi" w:hAnsiTheme="majorBidi" w:cstheme="majorBidi"/>
          <w:noProof/>
        </w:rPr>
        <w:t>(20)</w:t>
      </w:r>
      <w:r w:rsidR="00BD308C">
        <w:rPr>
          <w:rFonts w:asciiTheme="majorBidi" w:hAnsiTheme="majorBidi" w:cstheme="majorBidi"/>
        </w:rPr>
        <w:fldChar w:fldCharType="end"/>
      </w:r>
      <w:r w:rsidR="00BD308C">
        <w:rPr>
          <w:rFonts w:asciiTheme="majorBidi" w:hAnsiTheme="majorBidi" w:cstheme="majorBidi"/>
        </w:rPr>
        <w:t xml:space="preserve"> </w:t>
      </w:r>
      <w:r w:rsidR="00BD308C">
        <w:rPr>
          <w:rFonts w:asciiTheme="majorBidi" w:hAnsiTheme="majorBidi" w:cstheme="majorBidi"/>
        </w:rPr>
        <w:fldChar w:fldCharType="begin"/>
      </w:r>
      <w:r w:rsidR="00BD308C">
        <w:rPr>
          <w:rFonts w:asciiTheme="majorBidi" w:hAnsiTheme="majorBidi" w:cstheme="majorBidi"/>
        </w:rPr>
        <w:instrText xml:space="preserve"> ADDIN ZOTERO_ITEM CSL_CITATION {"citationID":"k702d02f1","properties":{"formattedCitation":"(11)","plainCitation":"(11)"},"citationItems":[{"id":2291,"uris":["http://zotero.org/users/1657672/items/HR5HNS79"],"uri":["http://zotero.org/users/1657672/items/HR5HNS79"],"itemData":{"id":2291,"type":"chapter","title":"Multiple identities within a single self. A self-determination perspective on internalization within contexts and cultures","publisher":"The Guilford Press","publisher-place":"New York,  NY,  US","page":"225-246","edition":"2nd","event-place":"New York,  NY,  US","author":[{"family":"Ryan","given":"Richard M."},{"family":"Deci","given":"Edward L."}],"editor":[{"family":"Leary","given":"Mark R."},{"family":"Tangney","given":"June Price"}],"issued":{"date-parts":[["2012"]]}}}],"schema":"https://github.com/citation-style-language/schema/raw/master/csl-citation.json"} </w:instrText>
      </w:r>
      <w:r w:rsidR="00BD308C">
        <w:rPr>
          <w:rFonts w:asciiTheme="majorBidi" w:hAnsiTheme="majorBidi" w:cstheme="majorBidi"/>
        </w:rPr>
        <w:fldChar w:fldCharType="separate"/>
      </w:r>
      <w:r w:rsidR="00BD308C">
        <w:rPr>
          <w:rFonts w:asciiTheme="majorBidi" w:hAnsiTheme="majorBidi" w:cstheme="majorBidi"/>
          <w:noProof/>
        </w:rPr>
        <w:t>(11)</w:t>
      </w:r>
      <w:r w:rsidR="00BD308C">
        <w:rPr>
          <w:rFonts w:asciiTheme="majorBidi" w:hAnsiTheme="majorBidi" w:cstheme="majorBidi"/>
        </w:rPr>
        <w:fldChar w:fldCharType="end"/>
      </w:r>
      <w:r w:rsidR="00E939D9" w:rsidRPr="00861372">
        <w:rPr>
          <w:rFonts w:asciiTheme="majorBidi" w:hAnsiTheme="majorBidi" w:cstheme="majorBidi"/>
        </w:rPr>
        <w:t>.</w:t>
      </w:r>
      <w:r w:rsidR="00E301F7" w:rsidRPr="00861372">
        <w:rPr>
          <w:rFonts w:asciiTheme="majorBidi" w:hAnsiTheme="majorBidi" w:cstheme="majorBidi"/>
        </w:rPr>
        <w:t xml:space="preserve"> </w:t>
      </w:r>
      <w:r w:rsidR="00C45057" w:rsidRPr="00861372">
        <w:rPr>
          <w:rFonts w:asciiTheme="majorBidi" w:hAnsiTheme="majorBidi" w:cstheme="majorBidi"/>
        </w:rPr>
        <w:t xml:space="preserve">However, </w:t>
      </w:r>
      <w:r w:rsidR="00585ABC" w:rsidRPr="00861372">
        <w:rPr>
          <w:rFonts w:asciiTheme="majorBidi" w:hAnsiTheme="majorBidi" w:cstheme="majorBidi"/>
        </w:rPr>
        <w:t xml:space="preserve">the </w:t>
      </w:r>
      <w:r w:rsidR="00C45057" w:rsidRPr="00861372">
        <w:rPr>
          <w:rFonts w:asciiTheme="majorBidi" w:hAnsiTheme="majorBidi" w:cstheme="majorBidi"/>
        </w:rPr>
        <w:t xml:space="preserve">evidence </w:t>
      </w:r>
      <w:r w:rsidR="0070250F">
        <w:rPr>
          <w:rFonts w:asciiTheme="majorBidi" w:hAnsiTheme="majorBidi" w:cstheme="majorBidi"/>
        </w:rPr>
        <w:t>is</w:t>
      </w:r>
      <w:r w:rsidR="00135CD5">
        <w:rPr>
          <w:rFonts w:asciiTheme="majorBidi" w:hAnsiTheme="majorBidi" w:cstheme="majorBidi"/>
        </w:rPr>
        <w:t xml:space="preserve"> far from conclusive</w:t>
      </w:r>
      <w:r w:rsidR="00F579CF">
        <w:rPr>
          <w:rFonts w:asciiTheme="majorBidi" w:hAnsiTheme="majorBidi" w:cstheme="majorBidi"/>
        </w:rPr>
        <w:t>.</w:t>
      </w:r>
      <w:r w:rsidR="00135CD5">
        <w:rPr>
          <w:rFonts w:asciiTheme="majorBidi" w:hAnsiTheme="majorBidi" w:cstheme="majorBidi"/>
        </w:rPr>
        <w:t xml:space="preserve"> </w:t>
      </w:r>
      <w:r w:rsidR="00F579CF">
        <w:rPr>
          <w:rFonts w:asciiTheme="majorBidi" w:hAnsiTheme="majorBidi" w:cstheme="majorBidi"/>
        </w:rPr>
        <w:t>S</w:t>
      </w:r>
      <w:r w:rsidR="000F015C" w:rsidRPr="00861372">
        <w:rPr>
          <w:rFonts w:asciiTheme="majorBidi" w:hAnsiTheme="majorBidi" w:cstheme="majorBidi"/>
        </w:rPr>
        <w:t>ome</w:t>
      </w:r>
      <w:r w:rsidR="0030414A" w:rsidRPr="00861372">
        <w:rPr>
          <w:rFonts w:asciiTheme="majorBidi" w:hAnsiTheme="majorBidi" w:cstheme="majorBidi"/>
        </w:rPr>
        <w:t xml:space="preserve"> researchers </w:t>
      </w:r>
      <w:r w:rsidR="00346F8D" w:rsidRPr="00861372">
        <w:rPr>
          <w:rFonts w:asciiTheme="majorBidi" w:hAnsiTheme="majorBidi" w:cstheme="majorBidi"/>
        </w:rPr>
        <w:t>have found</w:t>
      </w:r>
      <w:r w:rsidR="0030414A" w:rsidRPr="00861372">
        <w:rPr>
          <w:rFonts w:asciiTheme="majorBidi" w:hAnsiTheme="majorBidi" w:cstheme="majorBidi"/>
        </w:rPr>
        <w:t xml:space="preserve"> that self-complexity </w:t>
      </w:r>
      <w:r w:rsidR="00380745" w:rsidRPr="00861372">
        <w:rPr>
          <w:rFonts w:asciiTheme="majorBidi" w:hAnsiTheme="majorBidi" w:cstheme="majorBidi"/>
        </w:rPr>
        <w:t xml:space="preserve">is negatively </w:t>
      </w:r>
      <w:r w:rsidR="005713F9">
        <w:rPr>
          <w:rFonts w:asciiTheme="majorBidi" w:hAnsiTheme="majorBidi" w:cstheme="majorBidi"/>
        </w:rPr>
        <w:t>associated with</w:t>
      </w:r>
      <w:r w:rsidR="00380745" w:rsidRPr="00861372">
        <w:rPr>
          <w:rFonts w:asciiTheme="majorBidi" w:hAnsiTheme="majorBidi" w:cstheme="majorBidi"/>
        </w:rPr>
        <w:t xml:space="preserve"> indicators of well-being </w:t>
      </w:r>
      <w:r w:rsidR="005713F9">
        <w:rPr>
          <w:rFonts w:asciiTheme="majorBidi" w:hAnsiTheme="majorBidi" w:cstheme="majorBidi"/>
        </w:rPr>
        <w:t xml:space="preserve">or </w:t>
      </w:r>
      <w:r w:rsidR="00380745" w:rsidRPr="00861372">
        <w:rPr>
          <w:rFonts w:asciiTheme="majorBidi" w:hAnsiTheme="majorBidi" w:cstheme="majorBidi"/>
        </w:rPr>
        <w:t xml:space="preserve">unrelated </w:t>
      </w:r>
      <w:r w:rsidR="000F015C" w:rsidRPr="00861372">
        <w:rPr>
          <w:rFonts w:asciiTheme="majorBidi" w:hAnsiTheme="majorBidi" w:cstheme="majorBidi"/>
        </w:rPr>
        <w:t>altogether</w:t>
      </w:r>
      <w:r w:rsidR="00AF14FB">
        <w:rPr>
          <w:rFonts w:asciiTheme="majorBidi" w:hAnsiTheme="majorBidi" w:cstheme="majorBidi"/>
        </w:rPr>
        <w:t xml:space="preserve"> </w:t>
      </w:r>
      <w:r w:rsidR="00AF14FB">
        <w:rPr>
          <w:rFonts w:asciiTheme="majorBidi" w:hAnsiTheme="majorBidi" w:cstheme="majorBidi"/>
        </w:rPr>
        <w:fldChar w:fldCharType="begin"/>
      </w:r>
      <w:ins w:id="413" w:author="Laura  Blackie" w:date="2016-02-21T11:21:00Z">
        <w:r w:rsidR="00CF5A4A">
          <w:rPr>
            <w:rFonts w:asciiTheme="majorBidi" w:hAnsiTheme="majorBidi" w:cstheme="majorBidi"/>
          </w:rPr>
          <w:instrText xml:space="preserve"> ADDIN ZOTERO_ITEM CSL_CITATION {"citationID":"166osmmtr2","properties":{"formattedCitation":"(73)","plainCitation":"(73)"},"citationItems":[{"id":613,"uris":["http://zotero.org/users/1657672/items/JIGNU3IP"],"uri":["http://zotero.org/users/1657672/items/JIGNU3IP"],"itemData":{"id":613,"type":"article-journal","title":"The Structure of the Self-Concept and Its Relation to Psychological Adjustment","container-title":"Journal of Personality","page":"115-140","volume":"71","issue":"1","source":"CrossRef","DOI":"10.1111/1467-6494.t01-1-00002","ISSN":"0022-3506, 1467-6494","author":[{"family":"Campbell","given":"Jennifer D."},{"family":"Assanand","given":"Sunaina"},{"family":"Paula","given":"Adam Di"}],"issued":{"date-parts":[["2003",2]]}}}],"schema":"https://github.com/citation-style-language/schema/raw/master/csl-citation.json"} </w:instrText>
        </w:r>
      </w:ins>
      <w:del w:id="414" w:author="Laura  Blackie" w:date="2016-02-20T18:11:00Z">
        <w:r w:rsidR="00AF14FB" w:rsidDel="00255241">
          <w:rPr>
            <w:rFonts w:asciiTheme="majorBidi" w:hAnsiTheme="majorBidi" w:cstheme="majorBidi"/>
          </w:rPr>
          <w:delInstrText xml:space="preserve"> ADDIN ZOTERO_ITEM CSL_CITATION {"citationID":"166osmmtr2","properties":{"formattedCitation":"(72)","plainCitation":"(72)"},"citationItems":[{"id":613,"uris":["http://zotero.org/users/1657672/items/JIGNU3IP"],"uri":["http://zotero.org/users/1657672/items/JIGNU3IP"],"itemData":{"id":613,"type":"article-journal","title":"The Structure of the Self-Concept and Its Relation to Psychological Adjustment","container-title":"Journal of Personality","page":"115-140","volume":"71","issue":"1","source":"CrossRef","DOI":"10.1111/1467-6494.t01-1-00002","ISSN":"0022-3506, 1467-6494","author":[{"family":"Campbell","given":"Jennifer D."},{"family":"Assanand","given":"Sunaina"},{"family":"Paula","given":"Adam Di"}],"issued":{"date-parts":[["2003",2]]}}}],"schema":"https://github.com/citation-style-language/schema/raw/master/csl-citation.json"} </w:delInstrText>
        </w:r>
      </w:del>
      <w:r w:rsidR="00AF14FB">
        <w:rPr>
          <w:rFonts w:asciiTheme="majorBidi" w:hAnsiTheme="majorBidi" w:cstheme="majorBidi"/>
        </w:rPr>
        <w:fldChar w:fldCharType="separate"/>
      </w:r>
      <w:ins w:id="415" w:author="Laura  Blackie" w:date="2016-02-21T11:21:00Z">
        <w:r w:rsidR="00CF5A4A">
          <w:rPr>
            <w:rFonts w:asciiTheme="majorBidi" w:hAnsiTheme="majorBidi" w:cstheme="majorBidi"/>
            <w:noProof/>
          </w:rPr>
          <w:t>(73)</w:t>
        </w:r>
      </w:ins>
      <w:del w:id="416" w:author="Laura  Blackie" w:date="2016-02-20T18:11:00Z">
        <w:r w:rsidR="00AF14FB" w:rsidRPr="00CF5A4A" w:rsidDel="00255241">
          <w:rPr>
            <w:rFonts w:asciiTheme="majorBidi" w:hAnsiTheme="majorBidi" w:cstheme="majorBidi"/>
            <w:noProof/>
          </w:rPr>
          <w:delText>(72)</w:delText>
        </w:r>
      </w:del>
      <w:r w:rsidR="00AF14FB">
        <w:rPr>
          <w:rFonts w:asciiTheme="majorBidi" w:hAnsiTheme="majorBidi" w:cstheme="majorBidi"/>
        </w:rPr>
        <w:fldChar w:fldCharType="end"/>
      </w:r>
      <w:r w:rsidR="00AF14FB">
        <w:rPr>
          <w:rFonts w:asciiTheme="majorBidi" w:hAnsiTheme="majorBidi" w:cstheme="majorBidi"/>
        </w:rPr>
        <w:t xml:space="preserve"> </w:t>
      </w:r>
      <w:r w:rsidR="00AF14FB">
        <w:rPr>
          <w:rFonts w:asciiTheme="majorBidi" w:hAnsiTheme="majorBidi" w:cstheme="majorBidi"/>
        </w:rPr>
        <w:fldChar w:fldCharType="begin"/>
      </w:r>
      <w:ins w:id="417" w:author="Laura  Blackie" w:date="2016-02-21T11:21:00Z">
        <w:r w:rsidR="00CF5A4A">
          <w:rPr>
            <w:rFonts w:asciiTheme="majorBidi" w:hAnsiTheme="majorBidi" w:cstheme="majorBidi"/>
          </w:rPr>
          <w:instrText xml:space="preserve"> ADDIN ZOTERO_ITEM CSL_CITATION {"citationID":"1e9era05nu","properties":{"formattedCitation":"(74)","plainCitation":"(74)"},"citationItems":[{"id":471,"uris":["http://zotero.org/users/1657672/items/F3HVNPKH"],"uri":["http://zotero.org/users/1657672/items/F3HVNPKH"],"itemData":{"id":471,"type":"article-journal","title":"Self-Complexity and the Authenticity of Self-Aspects: Effects on Well Being and Resilience to Stressful Events","container-title":"North American Journal of Psychology","page":"431-447","volume":"7","issue":"3","source":"EBSCOhost","abstract":"Two studies examine the relations of self-complexity (Linville, 1987) and the authenticity of self-aspects to well being. Study 1 results show that self-complexity is largely unrelated to well being, whereas the authenticity of the self-aspects that constitute it is associated with greater well being. Study 2 uses a two-week, prospective design to replicate Linville's finding of a buffering effect of complexity on the negative outcomes associated with stressful events. In addition, study 2 results revealed either null or negative relations of complexity to well being, whereas the authenticity of self-aspects was again positively related to well being. The findings are discussed with respect to the meaning of self-complexity for personality functioning, and the importance of having one's self-aspects be authentic. (PsycINFO Database Record (c) 2012 APA, all rights reserved) (journal abstract)","ISSN":"1527-7143","shortTitle":"Self-Complexity and the Authenticity of Self-Aspects","journalAbbreviation":"North American Journal of Psychology","author":[{"family":"Ryan","given":"Richard M."},{"family":"LaGuardia","given":"Jennifer G."},{"family":"Rawsthorne","given":"Laird J."}],"issued":{"date-parts":[["2005",12]]}}}],"schema":"https://github.com/citation-style-language/schema/raw/master/csl-citation.json"} </w:instrText>
        </w:r>
      </w:ins>
      <w:del w:id="418" w:author="Laura  Blackie" w:date="2016-02-20T18:11:00Z">
        <w:r w:rsidR="00AF14FB" w:rsidDel="00255241">
          <w:rPr>
            <w:rFonts w:asciiTheme="majorBidi" w:hAnsiTheme="majorBidi" w:cstheme="majorBidi"/>
          </w:rPr>
          <w:delInstrText xml:space="preserve"> ADDIN ZOTERO_ITEM CSL_CITATION {"citationID":"1e9era05nu","properties":{"formattedCitation":"(73)","plainCitation":"(73)"},"citationItems":[{"id":471,"uris":["http://zotero.org/users/1657672/items/F3HVNPKH"],"uri":["http://zotero.org/users/1657672/items/F3HVNPKH"],"itemData":{"id":471,"type":"article-journal","title":"Self-Complexity and the Authenticity of Self-Aspects: Effects on Well Being and Resilience to Stressful Events","container-title":"North American Journal of Psychology","page":"431-447","volume":"7","issue":"3","source":"EBSCOhost","abstract":"Two studies examine the relations of self-complexity (Linville, 1987) and the authenticity of self-aspects to well being. Study 1 results show that self-complexity is largely unrelated to well being, whereas the authenticity of the self-aspects that constitute it is associated with greater well being. Study 2 uses a two-week, prospective design to replicate Linville's finding of a buffering effect of complexity on the negative outcomes associated with stressful events. In addition, study 2 results revealed either null or negative relations of complexity to well being, whereas the authenticity of self-aspects was again positively related to well being. The findings are discussed with respect to the meaning of self-complexity for personality functioning, and the importance of having one's self-aspects be authentic. (PsycINFO Database Record (c) 2012 APA, all rights reserved) (journal abstract)","ISSN":"1527-7143","shortTitle":"Self-Complexity and the Authenticity of Self-Aspects","journalAbbreviation":"North American Journal of Psychology","author":[{"family":"Ryan","given":"Richard M."},{"family":"LaGuardia","given":"Jennifer G."},{"family":"Rawsthorne","given":"Laird J."}],"issued":{"date-parts":[["2005",12]]}}}],"schema":"https://github.com/citation-style-language/schema/raw/master/csl-citation.json"} </w:delInstrText>
        </w:r>
      </w:del>
      <w:r w:rsidR="00AF14FB">
        <w:rPr>
          <w:rFonts w:asciiTheme="majorBidi" w:hAnsiTheme="majorBidi" w:cstheme="majorBidi"/>
        </w:rPr>
        <w:fldChar w:fldCharType="separate"/>
      </w:r>
      <w:ins w:id="419" w:author="Laura  Blackie" w:date="2016-02-21T11:21:00Z">
        <w:r w:rsidR="00CF5A4A">
          <w:rPr>
            <w:rFonts w:asciiTheme="majorBidi" w:hAnsiTheme="majorBidi" w:cstheme="majorBidi"/>
            <w:noProof/>
          </w:rPr>
          <w:t>(74)</w:t>
        </w:r>
      </w:ins>
      <w:del w:id="420" w:author="Laura  Blackie" w:date="2016-02-20T18:11:00Z">
        <w:r w:rsidR="00AF14FB" w:rsidRPr="00CF5A4A" w:rsidDel="00255241">
          <w:rPr>
            <w:rFonts w:asciiTheme="majorBidi" w:hAnsiTheme="majorBidi" w:cstheme="majorBidi"/>
            <w:noProof/>
          </w:rPr>
          <w:delText>(73)</w:delText>
        </w:r>
      </w:del>
      <w:r w:rsidR="00AF14FB">
        <w:rPr>
          <w:rFonts w:asciiTheme="majorBidi" w:hAnsiTheme="majorBidi" w:cstheme="majorBidi"/>
        </w:rPr>
        <w:fldChar w:fldCharType="end"/>
      </w:r>
      <w:r w:rsidR="00380745" w:rsidRPr="00861372">
        <w:rPr>
          <w:rFonts w:asciiTheme="majorBidi" w:hAnsiTheme="majorBidi" w:cstheme="majorBidi"/>
        </w:rPr>
        <w:t>.</w:t>
      </w:r>
      <w:r w:rsidR="0070250F">
        <w:rPr>
          <w:rFonts w:asciiTheme="majorBidi" w:hAnsiTheme="majorBidi" w:cstheme="majorBidi"/>
        </w:rPr>
        <w:t xml:space="preserve"> </w:t>
      </w:r>
      <w:r w:rsidR="000944B6">
        <w:rPr>
          <w:rFonts w:asciiTheme="majorBidi" w:hAnsiTheme="majorBidi" w:cstheme="majorBidi"/>
        </w:rPr>
        <w:t>A</w:t>
      </w:r>
      <w:r w:rsidR="00F8667E" w:rsidRPr="00861372">
        <w:rPr>
          <w:rFonts w:asciiTheme="majorBidi" w:hAnsiTheme="majorBidi" w:cstheme="majorBidi"/>
        </w:rPr>
        <w:t xml:space="preserve"> meta-analysis </w:t>
      </w:r>
      <w:r w:rsidR="0070250F">
        <w:rPr>
          <w:rFonts w:asciiTheme="majorBidi" w:hAnsiTheme="majorBidi" w:cstheme="majorBidi"/>
        </w:rPr>
        <w:t xml:space="preserve">on the self-complexity literature </w:t>
      </w:r>
      <w:r w:rsidR="007B3671">
        <w:rPr>
          <w:rFonts w:asciiTheme="majorBidi" w:hAnsiTheme="majorBidi" w:cstheme="majorBidi"/>
        </w:rPr>
        <w:t>has produced</w:t>
      </w:r>
      <w:r w:rsidR="00F8667E" w:rsidRPr="00861372">
        <w:rPr>
          <w:rFonts w:asciiTheme="majorBidi" w:hAnsiTheme="majorBidi" w:cstheme="majorBidi"/>
        </w:rPr>
        <w:t xml:space="preserve"> </w:t>
      </w:r>
      <w:r w:rsidR="007C7D5B" w:rsidRPr="00861372">
        <w:rPr>
          <w:rFonts w:asciiTheme="majorBidi" w:hAnsiTheme="majorBidi" w:cstheme="majorBidi"/>
        </w:rPr>
        <w:t>little support for the stress-buffer hypothesis, instead finding that</w:t>
      </w:r>
      <w:r w:rsidR="00983E84" w:rsidRPr="00861372">
        <w:rPr>
          <w:rFonts w:asciiTheme="majorBidi" w:hAnsiTheme="majorBidi" w:cstheme="majorBidi"/>
        </w:rPr>
        <w:t xml:space="preserve"> self-complexity </w:t>
      </w:r>
      <w:r w:rsidR="007C7D5B" w:rsidRPr="00861372">
        <w:rPr>
          <w:rFonts w:asciiTheme="majorBidi" w:hAnsiTheme="majorBidi" w:cstheme="majorBidi"/>
        </w:rPr>
        <w:t>was negatively related to well-being, albeit weakly</w:t>
      </w:r>
      <w:r w:rsidR="006D5B60">
        <w:rPr>
          <w:rFonts w:asciiTheme="majorBidi" w:hAnsiTheme="majorBidi" w:cstheme="majorBidi"/>
        </w:rPr>
        <w:t xml:space="preserve"> </w:t>
      </w:r>
      <w:r w:rsidR="006D5B60">
        <w:rPr>
          <w:rFonts w:asciiTheme="majorBidi" w:hAnsiTheme="majorBidi" w:cstheme="majorBidi"/>
        </w:rPr>
        <w:fldChar w:fldCharType="begin"/>
      </w:r>
      <w:ins w:id="421" w:author="Laura  Blackie" w:date="2016-02-21T11:21:00Z">
        <w:r w:rsidR="00CF5A4A">
          <w:rPr>
            <w:rFonts w:asciiTheme="majorBidi" w:hAnsiTheme="majorBidi" w:cstheme="majorBidi"/>
          </w:rPr>
          <w:instrText xml:space="preserve"> ADDIN ZOTERO_ITEM CSL_CITATION {"citationID":"2eualle836","properties":{"formattedCitation":"(75)","plainCitation":"(75)"},"citationItems":[{"id":1095,"uris":["http://zotero.org/users/1657672/items/ZQJ2E5B7"],"uri":["http://zotero.org/users/1657672/items/ZQJ2E5B7"],"itemData":{"id":1095,"type":"article-journal","title":"Self-Complexity and Well-Being: A Review and Research Synthesis","container-title":"Personality and Social Psychology Review","page":"31-58","volume":"6","issue":"1","source":"CrossRef","DOI":"10.1207/S15327957PSPR0601_2","ISSN":"1088-8683, 1532-7957","shortTitle":"Self-Complexity and Well-Being","author":[{"family":"Rafaeli-Mor","given":"Eshkol"},{"family":"Steinberg","given":"Jennifer"}],"issued":{"date-parts":[["2002",2]]}}}],"schema":"https://github.com/citation-style-language/schema/raw/master/csl-citation.json"} </w:instrText>
        </w:r>
      </w:ins>
      <w:del w:id="422" w:author="Laura  Blackie" w:date="2016-02-20T18:12:00Z">
        <w:r w:rsidR="006D5B60" w:rsidDel="00255241">
          <w:rPr>
            <w:rFonts w:asciiTheme="majorBidi" w:hAnsiTheme="majorBidi" w:cstheme="majorBidi"/>
          </w:rPr>
          <w:delInstrText xml:space="preserve"> ADDIN ZOTERO_ITEM CSL_CITATION {"citationID":"2eualle836","properties":{"formattedCitation":"(74)","plainCitation":"(74)"},"citationItems":[{"id":1095,"uris":["http://zotero.org/users/1657672/items/ZQJ2E5B7"],"uri":["http://zotero.org/users/1657672/items/ZQJ2E5B7"],"itemData":{"id":1095,"type":"article-journal","title":"Self-Complexity and Well-Being: A Review and Research Synthesis","container-title":"Personality and Social Psychology Review","page":"31-58","volume":"6","issue":"1","source":"CrossRef","DOI":"10.1207/S15327957PSPR0601_2","ISSN":"1088-8683, 1532-7957","shortTitle":"Self-Complexity and Well-Being","author":[{"family":"Rafaeli-Mor","given":"Eshkol"},{"family":"Steinberg","given":"Jennifer"}],"issued":{"date-parts":[["2002",2]]}}}],"schema":"https://github.com/citation-style-language/schema/raw/master/csl-citation.json"} </w:delInstrText>
        </w:r>
      </w:del>
      <w:r w:rsidR="006D5B60">
        <w:rPr>
          <w:rFonts w:asciiTheme="majorBidi" w:hAnsiTheme="majorBidi" w:cstheme="majorBidi"/>
        </w:rPr>
        <w:fldChar w:fldCharType="separate"/>
      </w:r>
      <w:ins w:id="423" w:author="Laura  Blackie" w:date="2016-02-21T11:21:00Z">
        <w:r w:rsidR="00CF5A4A">
          <w:rPr>
            <w:rFonts w:asciiTheme="majorBidi" w:hAnsiTheme="majorBidi" w:cstheme="majorBidi"/>
            <w:noProof/>
          </w:rPr>
          <w:t>(75)</w:t>
        </w:r>
      </w:ins>
      <w:del w:id="424" w:author="Laura  Blackie" w:date="2016-02-20T18:12:00Z">
        <w:r w:rsidR="006D5B60" w:rsidRPr="00CF5A4A" w:rsidDel="00255241">
          <w:rPr>
            <w:rFonts w:asciiTheme="majorBidi" w:hAnsiTheme="majorBidi" w:cstheme="majorBidi"/>
            <w:noProof/>
          </w:rPr>
          <w:delText>(74)</w:delText>
        </w:r>
      </w:del>
      <w:r w:rsidR="006D5B60">
        <w:rPr>
          <w:rFonts w:asciiTheme="majorBidi" w:hAnsiTheme="majorBidi" w:cstheme="majorBidi"/>
        </w:rPr>
        <w:fldChar w:fldCharType="end"/>
      </w:r>
      <w:r w:rsidR="007C7D5B" w:rsidRPr="00861372">
        <w:rPr>
          <w:rFonts w:asciiTheme="majorBidi" w:hAnsiTheme="majorBidi" w:cstheme="majorBidi"/>
        </w:rPr>
        <w:t>.</w:t>
      </w:r>
      <w:r w:rsidR="0055749E" w:rsidRPr="00861372">
        <w:rPr>
          <w:rFonts w:asciiTheme="majorBidi" w:hAnsiTheme="majorBidi" w:cstheme="majorBidi"/>
        </w:rPr>
        <w:t xml:space="preserve"> </w:t>
      </w:r>
      <w:r w:rsidR="00304C7B">
        <w:rPr>
          <w:rFonts w:asciiTheme="majorBidi" w:hAnsiTheme="majorBidi" w:cstheme="majorBidi"/>
        </w:rPr>
        <w:t>Literature r</w:t>
      </w:r>
      <w:r w:rsidR="00DB15EF" w:rsidRPr="00861372">
        <w:rPr>
          <w:rFonts w:asciiTheme="majorBidi" w:hAnsiTheme="majorBidi" w:cstheme="majorBidi"/>
        </w:rPr>
        <w:t xml:space="preserve">eviews have shown that measures of identity integration </w:t>
      </w:r>
      <w:r w:rsidR="001C5D83">
        <w:rPr>
          <w:rFonts w:asciiTheme="majorBidi" w:hAnsiTheme="majorBidi" w:cstheme="majorBidi"/>
        </w:rPr>
        <w:t>and self-complexity are empirically distinct, and that</w:t>
      </w:r>
      <w:r w:rsidR="0071552F">
        <w:rPr>
          <w:rFonts w:asciiTheme="majorBidi" w:hAnsiTheme="majorBidi" w:cstheme="majorBidi"/>
        </w:rPr>
        <w:t xml:space="preserve"> s</w:t>
      </w:r>
      <w:r w:rsidR="00956153" w:rsidRPr="00861372">
        <w:rPr>
          <w:rFonts w:asciiTheme="majorBidi" w:hAnsiTheme="majorBidi" w:cstheme="majorBidi"/>
        </w:rPr>
        <w:t>el</w:t>
      </w:r>
      <w:r w:rsidR="00C63125" w:rsidRPr="00861372">
        <w:rPr>
          <w:rFonts w:asciiTheme="majorBidi" w:hAnsiTheme="majorBidi" w:cstheme="majorBidi"/>
        </w:rPr>
        <w:t xml:space="preserve">f-complexity </w:t>
      </w:r>
      <w:r w:rsidR="00DE19CC" w:rsidRPr="00861372">
        <w:rPr>
          <w:rFonts w:asciiTheme="majorBidi" w:hAnsiTheme="majorBidi" w:cstheme="majorBidi"/>
        </w:rPr>
        <w:t xml:space="preserve">measures </w:t>
      </w:r>
      <w:r w:rsidR="00C63125" w:rsidRPr="00861372">
        <w:rPr>
          <w:rFonts w:asciiTheme="majorBidi" w:hAnsiTheme="majorBidi" w:cstheme="majorBidi"/>
        </w:rPr>
        <w:t xml:space="preserve">may </w:t>
      </w:r>
      <w:r w:rsidR="005C3EB7">
        <w:rPr>
          <w:rFonts w:asciiTheme="majorBidi" w:hAnsiTheme="majorBidi" w:cstheme="majorBidi"/>
        </w:rPr>
        <w:t xml:space="preserve">increase </w:t>
      </w:r>
      <w:r w:rsidR="00424482" w:rsidRPr="00861372">
        <w:rPr>
          <w:rFonts w:asciiTheme="majorBidi" w:hAnsiTheme="majorBidi" w:cstheme="majorBidi"/>
        </w:rPr>
        <w:t xml:space="preserve">the </w:t>
      </w:r>
      <w:r w:rsidR="00C63125" w:rsidRPr="00861372">
        <w:rPr>
          <w:rFonts w:asciiTheme="majorBidi" w:hAnsiTheme="majorBidi" w:cstheme="majorBidi"/>
        </w:rPr>
        <w:t xml:space="preserve">flexibility </w:t>
      </w:r>
      <w:r w:rsidR="00991347" w:rsidRPr="00861372">
        <w:rPr>
          <w:rFonts w:asciiTheme="majorBidi" w:hAnsiTheme="majorBidi" w:cstheme="majorBidi"/>
        </w:rPr>
        <w:t>with</w:t>
      </w:r>
      <w:r w:rsidR="00C63125" w:rsidRPr="00861372">
        <w:rPr>
          <w:rFonts w:asciiTheme="majorBidi" w:hAnsiTheme="majorBidi" w:cstheme="majorBidi"/>
        </w:rPr>
        <w:t xml:space="preserve"> </w:t>
      </w:r>
      <w:r w:rsidR="00DE19CC" w:rsidRPr="00861372">
        <w:rPr>
          <w:rFonts w:asciiTheme="majorBidi" w:hAnsiTheme="majorBidi" w:cstheme="majorBidi"/>
        </w:rPr>
        <w:t>which</w:t>
      </w:r>
      <w:r w:rsidR="00101374" w:rsidRPr="00861372">
        <w:rPr>
          <w:rFonts w:asciiTheme="majorBidi" w:hAnsiTheme="majorBidi" w:cstheme="majorBidi"/>
        </w:rPr>
        <w:t xml:space="preserve"> </w:t>
      </w:r>
      <w:r w:rsidR="005C3EB7">
        <w:rPr>
          <w:rFonts w:asciiTheme="majorBidi" w:hAnsiTheme="majorBidi" w:cstheme="majorBidi"/>
        </w:rPr>
        <w:t>people</w:t>
      </w:r>
      <w:r w:rsidR="00B36A87" w:rsidRPr="00861372">
        <w:rPr>
          <w:rFonts w:asciiTheme="majorBidi" w:hAnsiTheme="majorBidi" w:cstheme="majorBidi"/>
        </w:rPr>
        <w:t xml:space="preserve"> </w:t>
      </w:r>
      <w:r w:rsidR="00101374" w:rsidRPr="00861372">
        <w:rPr>
          <w:rFonts w:asciiTheme="majorBidi" w:hAnsiTheme="majorBidi" w:cstheme="majorBidi"/>
        </w:rPr>
        <w:t xml:space="preserve">describe themselves, whereas identity integration </w:t>
      </w:r>
      <w:r w:rsidR="008740C2" w:rsidRPr="00861372">
        <w:rPr>
          <w:rFonts w:asciiTheme="majorBidi" w:hAnsiTheme="majorBidi" w:cstheme="majorBidi"/>
        </w:rPr>
        <w:t xml:space="preserve">measures </w:t>
      </w:r>
      <w:r w:rsidR="00F22AA6">
        <w:rPr>
          <w:rFonts w:asciiTheme="majorBidi" w:hAnsiTheme="majorBidi" w:cstheme="majorBidi"/>
        </w:rPr>
        <w:t xml:space="preserve">may </w:t>
      </w:r>
      <w:r w:rsidR="00A02D84" w:rsidRPr="00861372">
        <w:rPr>
          <w:rFonts w:asciiTheme="majorBidi" w:hAnsiTheme="majorBidi" w:cstheme="majorBidi"/>
        </w:rPr>
        <w:t>focus attention on</w:t>
      </w:r>
      <w:r w:rsidR="00481585" w:rsidRPr="00861372">
        <w:rPr>
          <w:rFonts w:asciiTheme="majorBidi" w:hAnsiTheme="majorBidi" w:cstheme="majorBidi"/>
        </w:rPr>
        <w:t xml:space="preserve"> </w:t>
      </w:r>
      <w:r w:rsidR="00C3137E">
        <w:rPr>
          <w:rFonts w:asciiTheme="majorBidi" w:hAnsiTheme="majorBidi" w:cstheme="majorBidi"/>
        </w:rPr>
        <w:t>behavioral</w:t>
      </w:r>
      <w:r w:rsidR="00C3137E" w:rsidRPr="00861372">
        <w:rPr>
          <w:rFonts w:asciiTheme="majorBidi" w:hAnsiTheme="majorBidi" w:cstheme="majorBidi"/>
        </w:rPr>
        <w:t xml:space="preserve"> </w:t>
      </w:r>
      <w:r w:rsidR="00481585" w:rsidRPr="00861372">
        <w:rPr>
          <w:rFonts w:asciiTheme="majorBidi" w:hAnsiTheme="majorBidi" w:cstheme="majorBidi"/>
        </w:rPr>
        <w:t xml:space="preserve">consistency across </w:t>
      </w:r>
      <w:r w:rsidR="004131C1">
        <w:rPr>
          <w:rFonts w:asciiTheme="majorBidi" w:hAnsiTheme="majorBidi" w:cstheme="majorBidi"/>
        </w:rPr>
        <w:t xml:space="preserve">multiple </w:t>
      </w:r>
      <w:r w:rsidR="00481585" w:rsidRPr="00861372">
        <w:rPr>
          <w:rFonts w:asciiTheme="majorBidi" w:hAnsiTheme="majorBidi" w:cstheme="majorBidi"/>
        </w:rPr>
        <w:t>social roles</w:t>
      </w:r>
      <w:r w:rsidR="00D75EB0">
        <w:rPr>
          <w:rFonts w:asciiTheme="majorBidi" w:hAnsiTheme="majorBidi" w:cstheme="majorBidi"/>
        </w:rPr>
        <w:t xml:space="preserve"> </w:t>
      </w:r>
      <w:r w:rsidR="00D75EB0">
        <w:rPr>
          <w:rFonts w:asciiTheme="majorBidi" w:hAnsiTheme="majorBidi" w:cstheme="majorBidi"/>
        </w:rPr>
        <w:fldChar w:fldCharType="begin"/>
      </w:r>
      <w:ins w:id="425" w:author="Laura  Blackie" w:date="2016-02-21T11:21:00Z">
        <w:r w:rsidR="00CF5A4A">
          <w:rPr>
            <w:rFonts w:asciiTheme="majorBidi" w:hAnsiTheme="majorBidi" w:cstheme="majorBidi"/>
          </w:rPr>
          <w:instrText xml:space="preserve"> ADDIN ZOTERO_ITEM CSL_CITATION {"citationID":"1v98p2dkal","properties":{"formattedCitation":"(76)","plainCitation":"(76)"},"citationItems":[{"id":464,"uris":["http://zotero.org/users/1657672/items/EVT3J7N4"],"uri":["http://zotero.org/users/1657672/items/EVT3J7N4"],"itemData":{"id":464,"type":"article-journal","title":"Is Self-Complexity Linked to Better Coping? A Review of the Literature","container-title":"Journal of Personality","page":"727-760","volume":"72","issue":"4","source":"CrossRef","DOI":"10.1111/j.0022-3506.2004.00278.x","ISSN":"0022-3506, 1467-6494","shortTitle":"Is Self-Complexity Linked to Better Coping?","author":[{"family":"Koch","given":"Erika J."},{"family":"Shepperd","given":"James A."}],"issued":{"date-parts":[["2004",8]]}}}],"schema":"https://github.com/citation-style-language/schema/raw/master/csl-citation.json"} </w:instrText>
        </w:r>
      </w:ins>
      <w:del w:id="426" w:author="Laura  Blackie" w:date="2016-02-20T18:12:00Z">
        <w:r w:rsidR="00D75EB0" w:rsidDel="00255241">
          <w:rPr>
            <w:rFonts w:asciiTheme="majorBidi" w:hAnsiTheme="majorBidi" w:cstheme="majorBidi"/>
          </w:rPr>
          <w:delInstrText xml:space="preserve"> ADDIN ZOTERO_ITEM CSL_CITATION {"citationID":"1v98p2dkal","properties":{"formattedCitation":"(75)","plainCitation":"(75)"},"citationItems":[{"id":464,"uris":["http://zotero.org/users/1657672/items/EVT3J7N4"],"uri":["http://zotero.org/users/1657672/items/EVT3J7N4"],"itemData":{"id":464,"type":"article-journal","title":"Is Self-Complexity Linked to Better Coping? A Review of the Literature","container-title":"Journal of Personality","page":"727-760","volume":"72","issue":"4","source":"CrossRef","DOI":"10.1111/j.0022-3506.2004.00278.x","ISSN":"0022-3506, 1467-6494","shortTitle":"Is Self-Complexity Linked to Better Coping?","author":[{"family":"Koch","given":"Erika J."},{"family":"Shepperd","given":"James A."}],"issued":{"date-parts":[["2004",8]]}}}],"schema":"https://github.com/citation-style-language/schema/raw/master/csl-citation.json"} </w:delInstrText>
        </w:r>
      </w:del>
      <w:r w:rsidR="00D75EB0">
        <w:rPr>
          <w:rFonts w:asciiTheme="majorBidi" w:hAnsiTheme="majorBidi" w:cstheme="majorBidi"/>
        </w:rPr>
        <w:fldChar w:fldCharType="separate"/>
      </w:r>
      <w:ins w:id="427" w:author="Laura  Blackie" w:date="2016-02-21T11:21:00Z">
        <w:r w:rsidR="00CF5A4A">
          <w:rPr>
            <w:rFonts w:asciiTheme="majorBidi" w:hAnsiTheme="majorBidi" w:cstheme="majorBidi"/>
            <w:noProof/>
          </w:rPr>
          <w:t>(76)</w:t>
        </w:r>
      </w:ins>
      <w:del w:id="428" w:author="Laura  Blackie" w:date="2016-02-20T18:12:00Z">
        <w:r w:rsidR="00D75EB0" w:rsidRPr="00CF5A4A" w:rsidDel="00255241">
          <w:rPr>
            <w:rFonts w:asciiTheme="majorBidi" w:hAnsiTheme="majorBidi" w:cstheme="majorBidi"/>
            <w:noProof/>
          </w:rPr>
          <w:delText>(75)</w:delText>
        </w:r>
      </w:del>
      <w:r w:rsidR="00D75EB0">
        <w:rPr>
          <w:rFonts w:asciiTheme="majorBidi" w:hAnsiTheme="majorBidi" w:cstheme="majorBidi"/>
        </w:rPr>
        <w:fldChar w:fldCharType="end"/>
      </w:r>
      <w:r w:rsidR="00481585" w:rsidRPr="00861372">
        <w:rPr>
          <w:rFonts w:asciiTheme="majorBidi" w:hAnsiTheme="majorBidi" w:cstheme="majorBidi"/>
        </w:rPr>
        <w:t>.</w:t>
      </w:r>
      <w:r w:rsidR="00722AC4" w:rsidRPr="00861372">
        <w:rPr>
          <w:rFonts w:asciiTheme="majorBidi" w:hAnsiTheme="majorBidi" w:cstheme="majorBidi"/>
        </w:rPr>
        <w:t xml:space="preserve"> </w:t>
      </w:r>
      <w:r w:rsidR="00BB45DF" w:rsidRPr="00861372">
        <w:rPr>
          <w:rFonts w:asciiTheme="majorBidi" w:hAnsiTheme="majorBidi" w:cstheme="majorBidi"/>
        </w:rPr>
        <w:t>In th</w:t>
      </w:r>
      <w:r w:rsidR="000043F2" w:rsidRPr="00861372">
        <w:rPr>
          <w:rFonts w:asciiTheme="majorBidi" w:hAnsiTheme="majorBidi" w:cstheme="majorBidi"/>
        </w:rPr>
        <w:t>e</w:t>
      </w:r>
      <w:r w:rsidR="00304C7B">
        <w:rPr>
          <w:rFonts w:asciiTheme="majorBidi" w:hAnsiTheme="majorBidi" w:cstheme="majorBidi"/>
        </w:rPr>
        <w:t xml:space="preserve"> current work</w:t>
      </w:r>
      <w:r w:rsidR="00BB45DF" w:rsidRPr="00861372">
        <w:rPr>
          <w:rFonts w:asciiTheme="majorBidi" w:hAnsiTheme="majorBidi" w:cstheme="majorBidi"/>
        </w:rPr>
        <w:t xml:space="preserve">, we </w:t>
      </w:r>
      <w:r w:rsidR="00C3137E">
        <w:rPr>
          <w:rFonts w:asciiTheme="majorBidi" w:hAnsiTheme="majorBidi" w:cstheme="majorBidi"/>
        </w:rPr>
        <w:t xml:space="preserve">relied on </w:t>
      </w:r>
      <w:r w:rsidR="003010C2">
        <w:rPr>
          <w:rFonts w:asciiTheme="majorBidi" w:hAnsiTheme="majorBidi" w:cstheme="majorBidi"/>
        </w:rPr>
        <w:t>the</w:t>
      </w:r>
      <w:r w:rsidR="00A6794C">
        <w:rPr>
          <w:rFonts w:asciiTheme="majorBidi" w:hAnsiTheme="majorBidi" w:cstheme="majorBidi"/>
        </w:rPr>
        <w:t xml:space="preserve"> latter</w:t>
      </w:r>
      <w:r w:rsidR="003010C2">
        <w:rPr>
          <w:rFonts w:asciiTheme="majorBidi" w:hAnsiTheme="majorBidi" w:cstheme="majorBidi"/>
        </w:rPr>
        <w:t xml:space="preserve"> theoretical </w:t>
      </w:r>
      <w:r w:rsidR="00A6794C">
        <w:rPr>
          <w:rFonts w:asciiTheme="majorBidi" w:hAnsiTheme="majorBidi" w:cstheme="majorBidi"/>
        </w:rPr>
        <w:t xml:space="preserve">approach, </w:t>
      </w:r>
      <w:r w:rsidR="00C3137E">
        <w:rPr>
          <w:rFonts w:asciiTheme="majorBidi" w:hAnsiTheme="majorBidi" w:cstheme="majorBidi"/>
        </w:rPr>
        <w:t xml:space="preserve">because </w:t>
      </w:r>
      <w:r w:rsidR="00A6794C">
        <w:rPr>
          <w:rFonts w:asciiTheme="majorBidi" w:hAnsiTheme="majorBidi" w:cstheme="majorBidi"/>
        </w:rPr>
        <w:t xml:space="preserve">we were interested in measuring outcomes </w:t>
      </w:r>
      <w:r w:rsidR="00972CF6">
        <w:rPr>
          <w:rFonts w:asciiTheme="majorBidi" w:hAnsiTheme="majorBidi" w:cstheme="majorBidi"/>
        </w:rPr>
        <w:t xml:space="preserve">indicative </w:t>
      </w:r>
      <w:r w:rsidR="00BB45DF" w:rsidRPr="00861372">
        <w:rPr>
          <w:rFonts w:asciiTheme="majorBidi" w:hAnsiTheme="majorBidi" w:cstheme="majorBidi"/>
        </w:rPr>
        <w:t xml:space="preserve">of </w:t>
      </w:r>
      <w:r w:rsidR="00BB6505">
        <w:rPr>
          <w:rFonts w:asciiTheme="majorBidi" w:hAnsiTheme="majorBidi" w:cstheme="majorBidi"/>
        </w:rPr>
        <w:t>identity</w:t>
      </w:r>
      <w:r w:rsidR="00F22AA6">
        <w:rPr>
          <w:rFonts w:asciiTheme="majorBidi" w:hAnsiTheme="majorBidi" w:cstheme="majorBidi"/>
        </w:rPr>
        <w:t xml:space="preserve"> </w:t>
      </w:r>
      <w:r w:rsidR="00BB6505">
        <w:rPr>
          <w:rFonts w:asciiTheme="majorBidi" w:hAnsiTheme="majorBidi" w:cstheme="majorBidi"/>
        </w:rPr>
        <w:t>integration</w:t>
      </w:r>
      <w:r w:rsidR="00BB45DF" w:rsidRPr="00861372">
        <w:rPr>
          <w:rFonts w:asciiTheme="majorBidi" w:hAnsiTheme="majorBidi" w:cstheme="majorBidi"/>
        </w:rPr>
        <w:t xml:space="preserve"> as a </w:t>
      </w:r>
      <w:r w:rsidR="003010C2">
        <w:rPr>
          <w:rFonts w:asciiTheme="majorBidi" w:hAnsiTheme="majorBidi" w:cstheme="majorBidi"/>
        </w:rPr>
        <w:t>function of mortality awareness</w:t>
      </w:r>
      <w:r w:rsidR="000A4DB3">
        <w:rPr>
          <w:rFonts w:asciiTheme="majorBidi" w:hAnsiTheme="majorBidi" w:cstheme="majorBidi"/>
        </w:rPr>
        <w:t>.</w:t>
      </w:r>
    </w:p>
    <w:p w14:paraId="169A4C2D" w14:textId="041FAD53" w:rsidR="003F2AA0" w:rsidRDefault="007B3671" w:rsidP="003D64EB">
      <w:pPr>
        <w:tabs>
          <w:tab w:val="left" w:pos="1140"/>
        </w:tabs>
        <w:autoSpaceDE w:val="0"/>
        <w:autoSpaceDN w:val="0"/>
        <w:adjustRightInd w:val="0"/>
        <w:spacing w:line="480" w:lineRule="auto"/>
        <w:ind w:firstLine="720"/>
        <w:rPr>
          <w:rFonts w:asciiTheme="majorBidi" w:hAnsiTheme="majorBidi" w:cstheme="majorBidi"/>
        </w:rPr>
      </w:pPr>
      <w:r>
        <w:rPr>
          <w:rFonts w:asciiTheme="majorBidi" w:hAnsiTheme="majorBidi" w:cstheme="majorBidi"/>
        </w:rPr>
        <w:t>F</w:t>
      </w:r>
      <w:r w:rsidR="00A67911">
        <w:rPr>
          <w:rFonts w:asciiTheme="majorBidi" w:hAnsiTheme="majorBidi" w:cstheme="majorBidi"/>
        </w:rPr>
        <w:t xml:space="preserve">uture </w:t>
      </w:r>
      <w:r>
        <w:rPr>
          <w:rFonts w:asciiTheme="majorBidi" w:hAnsiTheme="majorBidi" w:cstheme="majorBidi"/>
        </w:rPr>
        <w:t>research might</w:t>
      </w:r>
      <w:r w:rsidR="007C627C">
        <w:rPr>
          <w:rFonts w:asciiTheme="majorBidi" w:hAnsiTheme="majorBidi" w:cstheme="majorBidi"/>
        </w:rPr>
        <w:t xml:space="preserve"> </w:t>
      </w:r>
      <w:r w:rsidR="00D3718F">
        <w:rPr>
          <w:rFonts w:asciiTheme="majorBidi" w:hAnsiTheme="majorBidi" w:cstheme="majorBidi"/>
        </w:rPr>
        <w:t>draw</w:t>
      </w:r>
      <w:r>
        <w:rPr>
          <w:rFonts w:asciiTheme="majorBidi" w:hAnsiTheme="majorBidi" w:cstheme="majorBidi"/>
        </w:rPr>
        <w:t xml:space="preserve"> upon recent theoretical models to address</w:t>
      </w:r>
      <w:r w:rsidR="00176D2D">
        <w:rPr>
          <w:rFonts w:asciiTheme="majorBidi" w:hAnsiTheme="majorBidi" w:cstheme="majorBidi"/>
        </w:rPr>
        <w:t xml:space="preserve"> how an integrated self-concept is cognitively represented.</w:t>
      </w:r>
      <w:r w:rsidR="00201ED6">
        <w:rPr>
          <w:rFonts w:asciiTheme="majorBidi" w:hAnsiTheme="majorBidi" w:cstheme="majorBidi"/>
        </w:rPr>
        <w:t xml:space="preserve"> </w:t>
      </w:r>
      <w:r w:rsidR="005276CD">
        <w:rPr>
          <w:rFonts w:asciiTheme="majorBidi" w:hAnsiTheme="majorBidi" w:cstheme="majorBidi"/>
        </w:rPr>
        <w:fldChar w:fldCharType="begin"/>
      </w:r>
      <w:r w:rsidR="005276CD">
        <w:rPr>
          <w:rFonts w:asciiTheme="majorBidi" w:hAnsiTheme="majorBidi" w:cstheme="majorBidi"/>
        </w:rPr>
        <w:instrText xml:space="preserve"> ADDIN ZOTERO_TEMP </w:instrText>
      </w:r>
      <w:r w:rsidR="005276CD">
        <w:rPr>
          <w:rFonts w:asciiTheme="majorBidi" w:hAnsiTheme="majorBidi" w:cstheme="majorBidi"/>
        </w:rPr>
        <w:fldChar w:fldCharType="separate"/>
      </w:r>
      <w:r w:rsidR="005276CD">
        <w:rPr>
          <w:rFonts w:asciiTheme="majorBidi" w:hAnsiTheme="majorBidi" w:cstheme="majorBidi"/>
          <w:noProof/>
        </w:rPr>
        <w:t>(76)</w:t>
      </w:r>
      <w:r w:rsidR="005276CD">
        <w:rPr>
          <w:rFonts w:asciiTheme="majorBidi" w:hAnsiTheme="majorBidi" w:cstheme="majorBidi"/>
        </w:rPr>
        <w:fldChar w:fldCharType="end"/>
      </w:r>
      <w:r w:rsidR="005276CD">
        <w:rPr>
          <w:rFonts w:asciiTheme="majorBidi" w:hAnsiTheme="majorBidi" w:cstheme="majorBidi"/>
        </w:rPr>
        <w:t xml:space="preserve"> </w:t>
      </w:r>
      <w:proofErr w:type="gramStart"/>
      <w:r w:rsidR="001F46D0">
        <w:rPr>
          <w:rFonts w:asciiTheme="majorBidi" w:hAnsiTheme="majorBidi" w:cstheme="majorBidi"/>
        </w:rPr>
        <w:t>notes</w:t>
      </w:r>
      <w:proofErr w:type="gramEnd"/>
      <w:r w:rsidR="001F46D0">
        <w:rPr>
          <w:rFonts w:asciiTheme="majorBidi" w:hAnsiTheme="majorBidi" w:cstheme="majorBidi"/>
        </w:rPr>
        <w:t xml:space="preserve"> that</w:t>
      </w:r>
      <w:r w:rsidR="009C3249">
        <w:rPr>
          <w:rFonts w:asciiTheme="majorBidi" w:hAnsiTheme="majorBidi" w:cstheme="majorBidi"/>
        </w:rPr>
        <w:t xml:space="preserve"> assimilation </w:t>
      </w:r>
      <w:r w:rsidR="001C612C">
        <w:rPr>
          <w:rFonts w:asciiTheme="majorBidi" w:hAnsiTheme="majorBidi" w:cstheme="majorBidi"/>
        </w:rPr>
        <w:t xml:space="preserve">(or integration) </w:t>
      </w:r>
      <w:r w:rsidR="009C3249">
        <w:rPr>
          <w:rFonts w:asciiTheme="majorBidi" w:hAnsiTheme="majorBidi" w:cstheme="majorBidi"/>
        </w:rPr>
        <w:t>accounts of the self-concept imply that</w:t>
      </w:r>
      <w:r w:rsidR="003E7088">
        <w:rPr>
          <w:rFonts w:asciiTheme="majorBidi" w:hAnsiTheme="majorBidi" w:cstheme="majorBidi"/>
        </w:rPr>
        <w:t xml:space="preserve"> priming </w:t>
      </w:r>
      <w:r w:rsidR="009D32E6">
        <w:rPr>
          <w:rFonts w:asciiTheme="majorBidi" w:hAnsiTheme="majorBidi" w:cstheme="majorBidi"/>
        </w:rPr>
        <w:t xml:space="preserve">temporarily </w:t>
      </w:r>
      <w:r w:rsidR="003E7088">
        <w:rPr>
          <w:rFonts w:asciiTheme="majorBidi" w:hAnsiTheme="majorBidi" w:cstheme="majorBidi"/>
        </w:rPr>
        <w:t xml:space="preserve">“moves” or alters </w:t>
      </w:r>
      <w:r w:rsidR="009D32E6">
        <w:rPr>
          <w:rFonts w:asciiTheme="majorBidi" w:hAnsiTheme="majorBidi" w:cstheme="majorBidi"/>
        </w:rPr>
        <w:t>t</w:t>
      </w:r>
      <w:r w:rsidR="003E7088">
        <w:rPr>
          <w:rFonts w:asciiTheme="majorBidi" w:hAnsiTheme="majorBidi" w:cstheme="majorBidi"/>
        </w:rPr>
        <w:t>he organization of the self-concept.</w:t>
      </w:r>
      <w:r w:rsidR="00680CFC">
        <w:rPr>
          <w:rFonts w:asciiTheme="majorBidi" w:hAnsiTheme="majorBidi" w:cstheme="majorBidi"/>
        </w:rPr>
        <w:t xml:space="preserve"> </w:t>
      </w:r>
      <w:r w:rsidR="00B75951">
        <w:rPr>
          <w:rFonts w:asciiTheme="majorBidi" w:hAnsiTheme="majorBidi" w:cstheme="majorBidi"/>
        </w:rPr>
        <w:t xml:space="preserve">Alternatively, </w:t>
      </w:r>
      <w:r w:rsidR="00BC6753">
        <w:rPr>
          <w:rFonts w:asciiTheme="majorBidi" w:hAnsiTheme="majorBidi" w:cstheme="majorBidi"/>
        </w:rPr>
        <w:fldChar w:fldCharType="begin"/>
      </w:r>
      <w:ins w:id="429" w:author="Laura  Blackie" w:date="2016-02-21T11:21:00Z">
        <w:r w:rsidR="00CF5A4A">
          <w:rPr>
            <w:rFonts w:asciiTheme="majorBidi" w:hAnsiTheme="majorBidi" w:cstheme="majorBidi"/>
          </w:rPr>
          <w:instrText xml:space="preserve"> ADDIN ZOTERO_ITEM CSL_CITATION {"citationID":"24rtiajli9","properties":{"formattedCitation":"(77)","plainCitation":"(77)"},"citationItems":[{"id":236,"uris":["http://zotero.org/users/1657672/items/8A52BX4D"],"uri":["http://zotero.org/users/1657672/items/8A52BX4D"],"itemData":{"id":236,"type":"article-journal","title":"The Multiple Self-Aspects Framework: Self-Concept Representation and Its Implications","container-title":"Personality and Social Psychology Review","page":"3-27","volume":"15","issue":"1","source":"CrossRef","DOI":"10.1177/1088868310371101","ISSN":"1088-8683, 1532-7957","shortTitle":"The Multiple Self-Aspects Framework","author":[{"family":"McConnell","given":"A. R."}],"issued":{"date-parts":[["2010",6,10]]}}}],"schema":"https://github.com/citation-style-language/schema/raw/master/csl-citation.json"} </w:instrText>
        </w:r>
      </w:ins>
      <w:del w:id="430" w:author="Laura  Blackie" w:date="2016-02-20T18:12:00Z">
        <w:r w:rsidR="00BC6753" w:rsidDel="00255241">
          <w:rPr>
            <w:rFonts w:asciiTheme="majorBidi" w:hAnsiTheme="majorBidi" w:cstheme="majorBidi"/>
          </w:rPr>
          <w:delInstrText xml:space="preserve"> ADDIN ZOTERO_ITEM CSL_CITATION {"citationID":"24rtiajli9","properties":{"formattedCitation":"(76)","plainCitation":"(76)"},"citationItems":[{"id":236,"uris":["http://zotero.org/users/1657672/items/8A52BX4D"],"uri":["http://zotero.org/users/1657672/items/8A52BX4D"],"itemData":{"id":236,"type":"article-journal","title":"The Multiple Self-Aspects Framework: Self-Concept Representation and Its Implications","container-title":"Personality and Social Psychology Review","page":"3-27","volume":"15","issue":"1","source":"CrossRef","DOI":"10.1177/1088868310371101","ISSN":"1088-8683, 1532-7957","shortTitle":"The Multiple Self-Aspects Framework","author":[{"family":"McConnell","given":"A. R."}],"issued":{"date-parts":[["2010",6,10]]}}}],"schema":"https://github.com/citation-style-language/schema/raw/master/csl-citation.json"} </w:delInstrText>
        </w:r>
      </w:del>
      <w:r w:rsidR="00BC6753">
        <w:rPr>
          <w:rFonts w:asciiTheme="majorBidi" w:hAnsiTheme="majorBidi" w:cstheme="majorBidi"/>
        </w:rPr>
        <w:fldChar w:fldCharType="separate"/>
      </w:r>
      <w:ins w:id="431" w:author="Laura  Blackie" w:date="2016-02-21T11:21:00Z">
        <w:r w:rsidR="00CF5A4A">
          <w:rPr>
            <w:rFonts w:asciiTheme="majorBidi" w:hAnsiTheme="majorBidi" w:cstheme="majorBidi"/>
            <w:noProof/>
          </w:rPr>
          <w:t>(77)</w:t>
        </w:r>
      </w:ins>
      <w:del w:id="432" w:author="Laura  Blackie" w:date="2016-02-20T18:12:00Z">
        <w:r w:rsidR="00BC6753" w:rsidRPr="00CF5A4A" w:rsidDel="00255241">
          <w:rPr>
            <w:rFonts w:asciiTheme="majorBidi" w:hAnsiTheme="majorBidi" w:cstheme="majorBidi"/>
            <w:noProof/>
          </w:rPr>
          <w:delText>(76)</w:delText>
        </w:r>
      </w:del>
      <w:r w:rsidR="00BC6753">
        <w:rPr>
          <w:rFonts w:asciiTheme="majorBidi" w:hAnsiTheme="majorBidi" w:cstheme="majorBidi"/>
        </w:rPr>
        <w:fldChar w:fldCharType="end"/>
      </w:r>
      <w:r w:rsidR="00BC6753">
        <w:rPr>
          <w:rFonts w:asciiTheme="majorBidi" w:hAnsiTheme="majorBidi" w:cstheme="majorBidi"/>
        </w:rPr>
        <w:t xml:space="preserve"> </w:t>
      </w:r>
      <w:r w:rsidR="00680CFC">
        <w:rPr>
          <w:rFonts w:asciiTheme="majorBidi" w:hAnsiTheme="majorBidi" w:cstheme="majorBidi"/>
        </w:rPr>
        <w:t>multiple self-aspects framework</w:t>
      </w:r>
      <w:r w:rsidR="00071EF2">
        <w:rPr>
          <w:rFonts w:asciiTheme="majorBidi" w:hAnsiTheme="majorBidi" w:cstheme="majorBidi"/>
        </w:rPr>
        <w:t xml:space="preserve"> posits that</w:t>
      </w:r>
      <w:r w:rsidR="007655CB">
        <w:rPr>
          <w:rFonts w:asciiTheme="majorBidi" w:hAnsiTheme="majorBidi" w:cstheme="majorBidi"/>
        </w:rPr>
        <w:t xml:space="preserve"> social identities are assimilated into an associative memory network</w:t>
      </w:r>
      <w:r w:rsidR="00BB7175">
        <w:rPr>
          <w:rFonts w:asciiTheme="majorBidi" w:hAnsiTheme="majorBidi" w:cstheme="majorBidi"/>
        </w:rPr>
        <w:t xml:space="preserve">. </w:t>
      </w:r>
      <w:r w:rsidR="009D32E6">
        <w:rPr>
          <w:rFonts w:asciiTheme="majorBidi" w:hAnsiTheme="majorBidi" w:cstheme="majorBidi"/>
        </w:rPr>
        <w:t xml:space="preserve">Here, </w:t>
      </w:r>
      <w:r w:rsidR="00686A78">
        <w:rPr>
          <w:rFonts w:asciiTheme="majorBidi" w:hAnsiTheme="majorBidi" w:cstheme="majorBidi"/>
        </w:rPr>
        <w:t xml:space="preserve">integration </w:t>
      </w:r>
      <w:r w:rsidR="00A740C8">
        <w:rPr>
          <w:rFonts w:asciiTheme="majorBidi" w:hAnsiTheme="majorBidi" w:cstheme="majorBidi"/>
        </w:rPr>
        <w:t>occur</w:t>
      </w:r>
      <w:r w:rsidR="00AC68DC">
        <w:rPr>
          <w:rFonts w:asciiTheme="majorBidi" w:hAnsiTheme="majorBidi" w:cstheme="majorBidi"/>
        </w:rPr>
        <w:t>s</w:t>
      </w:r>
      <w:r w:rsidR="00A740C8">
        <w:rPr>
          <w:rFonts w:asciiTheme="majorBidi" w:hAnsiTheme="majorBidi" w:cstheme="majorBidi"/>
        </w:rPr>
        <w:t xml:space="preserve"> due to activation of </w:t>
      </w:r>
      <w:r w:rsidR="00D47484">
        <w:rPr>
          <w:rFonts w:asciiTheme="majorBidi" w:hAnsiTheme="majorBidi" w:cstheme="majorBidi"/>
        </w:rPr>
        <w:t xml:space="preserve">context-dependent </w:t>
      </w:r>
      <w:r w:rsidR="00A058AF">
        <w:rPr>
          <w:rFonts w:asciiTheme="majorBidi" w:hAnsiTheme="majorBidi" w:cstheme="majorBidi"/>
        </w:rPr>
        <w:t>personal attributes</w:t>
      </w:r>
      <w:r w:rsidR="009C1067">
        <w:rPr>
          <w:rFonts w:asciiTheme="majorBidi" w:hAnsiTheme="majorBidi" w:cstheme="majorBidi"/>
        </w:rPr>
        <w:t xml:space="preserve"> that are r</w:t>
      </w:r>
      <w:r w:rsidR="00D02635">
        <w:rPr>
          <w:rFonts w:asciiTheme="majorBidi" w:hAnsiTheme="majorBidi" w:cstheme="majorBidi"/>
        </w:rPr>
        <w:t>elevant to multiple identities</w:t>
      </w:r>
      <w:r w:rsidR="009C1067">
        <w:rPr>
          <w:rFonts w:asciiTheme="majorBidi" w:hAnsiTheme="majorBidi" w:cstheme="majorBidi"/>
        </w:rPr>
        <w:t>.</w:t>
      </w:r>
    </w:p>
    <w:p w14:paraId="33271399" w14:textId="22D27955" w:rsidR="003B29BA" w:rsidRPr="001D4EB2" w:rsidRDefault="002867D7" w:rsidP="003D64EB">
      <w:pPr>
        <w:tabs>
          <w:tab w:val="left" w:pos="1140"/>
        </w:tabs>
        <w:autoSpaceDE w:val="0"/>
        <w:autoSpaceDN w:val="0"/>
        <w:adjustRightInd w:val="0"/>
        <w:spacing w:line="480" w:lineRule="auto"/>
        <w:rPr>
          <w:rFonts w:asciiTheme="majorBidi" w:hAnsiTheme="majorBidi" w:cstheme="majorBidi"/>
          <w:b/>
          <w:bCs/>
          <w:iCs/>
        </w:rPr>
      </w:pPr>
      <w:r>
        <w:rPr>
          <w:rFonts w:asciiTheme="majorBidi" w:hAnsiTheme="majorBidi" w:cstheme="majorBidi"/>
          <w:b/>
          <w:bCs/>
          <w:iCs/>
        </w:rPr>
        <w:t>Concluding Remarks</w:t>
      </w:r>
    </w:p>
    <w:p w14:paraId="65A6606B" w14:textId="512D6CD0" w:rsidR="000A3BCB" w:rsidRDefault="00713192" w:rsidP="003D64EB">
      <w:pPr>
        <w:autoSpaceDE w:val="0"/>
        <w:autoSpaceDN w:val="0"/>
        <w:adjustRightInd w:val="0"/>
        <w:spacing w:line="480" w:lineRule="auto"/>
        <w:ind w:firstLine="720"/>
        <w:rPr>
          <w:rFonts w:asciiTheme="majorBidi" w:hAnsiTheme="majorBidi" w:cstheme="majorBidi"/>
        </w:rPr>
      </w:pPr>
      <w:r>
        <w:rPr>
          <w:rFonts w:asciiTheme="majorBidi" w:hAnsiTheme="majorBidi" w:cstheme="majorBidi"/>
        </w:rPr>
        <w:t xml:space="preserve">Considering mortality in a specific and individuated manner </w:t>
      </w:r>
      <w:r w:rsidR="00930391">
        <w:rPr>
          <w:rFonts w:asciiTheme="majorBidi" w:hAnsiTheme="majorBidi" w:cstheme="majorBidi"/>
        </w:rPr>
        <w:t>encouraged</w:t>
      </w:r>
      <w:r>
        <w:rPr>
          <w:rFonts w:asciiTheme="majorBidi" w:hAnsiTheme="majorBidi" w:cstheme="majorBidi"/>
        </w:rPr>
        <w:t xml:space="preserve"> </w:t>
      </w:r>
      <w:r w:rsidR="009D32E6">
        <w:rPr>
          <w:rFonts w:asciiTheme="majorBidi" w:hAnsiTheme="majorBidi" w:cstheme="majorBidi"/>
        </w:rPr>
        <w:t>participants</w:t>
      </w:r>
      <w:r>
        <w:rPr>
          <w:rFonts w:asciiTheme="majorBidi" w:hAnsiTheme="majorBidi" w:cstheme="majorBidi"/>
        </w:rPr>
        <w:t xml:space="preserve"> to acknowledge all </w:t>
      </w:r>
      <w:r w:rsidR="00EE6B66">
        <w:rPr>
          <w:rFonts w:asciiTheme="majorBidi" w:hAnsiTheme="majorBidi" w:cstheme="majorBidi"/>
        </w:rPr>
        <w:t>facets</w:t>
      </w:r>
      <w:r>
        <w:rPr>
          <w:rFonts w:asciiTheme="majorBidi" w:hAnsiTheme="majorBidi" w:cstheme="majorBidi"/>
        </w:rPr>
        <w:t xml:space="preserve"> of their </w:t>
      </w:r>
      <w:r w:rsidR="00930391">
        <w:rPr>
          <w:rFonts w:asciiTheme="majorBidi" w:hAnsiTheme="majorBidi" w:cstheme="majorBidi"/>
        </w:rPr>
        <w:t xml:space="preserve">identity </w:t>
      </w:r>
      <w:r w:rsidR="00895541">
        <w:rPr>
          <w:rFonts w:asciiTheme="majorBidi" w:hAnsiTheme="majorBidi" w:cstheme="majorBidi"/>
        </w:rPr>
        <w:t>–</w:t>
      </w:r>
      <w:r>
        <w:rPr>
          <w:rFonts w:asciiTheme="majorBidi" w:hAnsiTheme="majorBidi" w:cstheme="majorBidi"/>
        </w:rPr>
        <w:t xml:space="preserve"> </w:t>
      </w:r>
      <w:r w:rsidR="00895541">
        <w:rPr>
          <w:rFonts w:asciiTheme="majorBidi" w:hAnsiTheme="majorBidi" w:cstheme="majorBidi"/>
        </w:rPr>
        <w:t xml:space="preserve">the </w:t>
      </w:r>
      <w:r>
        <w:rPr>
          <w:rFonts w:asciiTheme="majorBidi" w:hAnsiTheme="majorBidi" w:cstheme="majorBidi"/>
        </w:rPr>
        <w:t>good, the bad, and the</w:t>
      </w:r>
      <w:r w:rsidR="00930391">
        <w:rPr>
          <w:rFonts w:asciiTheme="majorBidi" w:hAnsiTheme="majorBidi" w:cstheme="majorBidi"/>
        </w:rPr>
        <w:t xml:space="preserve"> shameful.</w:t>
      </w:r>
      <w:r w:rsidR="00EE6B66">
        <w:rPr>
          <w:rFonts w:asciiTheme="majorBidi" w:hAnsiTheme="majorBidi" w:cstheme="majorBidi"/>
        </w:rPr>
        <w:t xml:space="preserve"> As a result, </w:t>
      </w:r>
      <w:r w:rsidR="009D32E6">
        <w:rPr>
          <w:rFonts w:asciiTheme="majorBidi" w:hAnsiTheme="majorBidi" w:cstheme="majorBidi"/>
        </w:rPr>
        <w:t>they</w:t>
      </w:r>
      <w:r w:rsidR="00EE6B66">
        <w:rPr>
          <w:rFonts w:asciiTheme="majorBidi" w:hAnsiTheme="majorBidi" w:cstheme="majorBidi"/>
        </w:rPr>
        <w:t xml:space="preserve"> </w:t>
      </w:r>
      <w:r w:rsidR="00EE6B66">
        <w:rPr>
          <w:rFonts w:asciiTheme="majorBidi" w:hAnsiTheme="majorBidi" w:cstheme="majorBidi"/>
        </w:rPr>
        <w:lastRenderedPageBreak/>
        <w:t xml:space="preserve">became motivated to </w:t>
      </w:r>
      <w:r w:rsidR="007D6402" w:rsidRPr="00861372">
        <w:rPr>
          <w:rFonts w:asciiTheme="majorBidi" w:hAnsiTheme="majorBidi" w:cstheme="majorBidi"/>
          <w:lang w:eastAsia="zh-CN"/>
        </w:rPr>
        <w:t xml:space="preserve">integrate conflicting aspects of their identity into a </w:t>
      </w:r>
      <w:r w:rsidR="009F69AF" w:rsidRPr="00861372">
        <w:rPr>
          <w:rFonts w:asciiTheme="majorBidi" w:hAnsiTheme="majorBidi" w:cstheme="majorBidi"/>
          <w:lang w:eastAsia="zh-CN"/>
        </w:rPr>
        <w:t xml:space="preserve">unified and </w:t>
      </w:r>
      <w:r w:rsidR="007D6402" w:rsidRPr="00861372">
        <w:rPr>
          <w:rFonts w:asciiTheme="majorBidi" w:hAnsiTheme="majorBidi" w:cstheme="majorBidi"/>
          <w:lang w:eastAsia="zh-CN"/>
        </w:rPr>
        <w:t>coherent</w:t>
      </w:r>
      <w:r w:rsidR="005906DD" w:rsidRPr="00861372">
        <w:rPr>
          <w:rFonts w:asciiTheme="majorBidi" w:hAnsiTheme="majorBidi" w:cstheme="majorBidi"/>
          <w:lang w:eastAsia="zh-CN"/>
        </w:rPr>
        <w:t xml:space="preserve"> self-concept.</w:t>
      </w:r>
      <w:r w:rsidR="00595943" w:rsidRPr="00861372">
        <w:rPr>
          <w:rFonts w:asciiTheme="majorBidi" w:hAnsiTheme="majorBidi" w:cstheme="majorBidi"/>
          <w:lang w:eastAsia="zh-CN"/>
        </w:rPr>
        <w:t xml:space="preserve"> </w:t>
      </w:r>
      <w:r w:rsidR="000931A0">
        <w:rPr>
          <w:rFonts w:asciiTheme="majorBidi" w:hAnsiTheme="majorBidi" w:cstheme="majorBidi"/>
          <w:lang w:eastAsia="zh-CN"/>
        </w:rPr>
        <w:t>T</w:t>
      </w:r>
      <w:r w:rsidR="002F7BB1">
        <w:rPr>
          <w:rFonts w:asciiTheme="majorBidi" w:hAnsiTheme="majorBidi" w:cstheme="majorBidi"/>
          <w:lang w:eastAsia="zh-CN"/>
        </w:rPr>
        <w:t>he</w:t>
      </w:r>
      <w:r w:rsidR="004908EA" w:rsidRPr="00861372">
        <w:rPr>
          <w:rFonts w:asciiTheme="majorBidi" w:hAnsiTheme="majorBidi" w:cstheme="majorBidi"/>
          <w:lang w:eastAsia="zh-CN"/>
        </w:rPr>
        <w:t xml:space="preserve"> integrative process </w:t>
      </w:r>
      <w:r w:rsidR="00D02635">
        <w:rPr>
          <w:rFonts w:asciiTheme="majorBidi" w:hAnsiTheme="majorBidi" w:cstheme="majorBidi"/>
          <w:lang w:eastAsia="zh-CN"/>
        </w:rPr>
        <w:t>can result</w:t>
      </w:r>
      <w:r w:rsidR="00140F76" w:rsidRPr="00861372">
        <w:rPr>
          <w:rFonts w:asciiTheme="majorBidi" w:hAnsiTheme="majorBidi" w:cstheme="majorBidi"/>
          <w:lang w:eastAsia="zh-CN"/>
        </w:rPr>
        <w:t xml:space="preserve"> in</w:t>
      </w:r>
      <w:r w:rsidR="00630E80" w:rsidRPr="00861372">
        <w:rPr>
          <w:rFonts w:asciiTheme="majorBidi" w:hAnsiTheme="majorBidi" w:cstheme="majorBidi"/>
          <w:lang w:eastAsia="zh-CN"/>
        </w:rPr>
        <w:t xml:space="preserve"> </w:t>
      </w:r>
      <w:r w:rsidR="009D32E6">
        <w:rPr>
          <w:rFonts w:asciiTheme="majorBidi" w:hAnsiTheme="majorBidi" w:cstheme="majorBidi"/>
          <w:lang w:eastAsia="zh-CN"/>
        </w:rPr>
        <w:t>increased</w:t>
      </w:r>
      <w:r w:rsidR="00630E80" w:rsidRPr="00861372">
        <w:rPr>
          <w:rFonts w:asciiTheme="majorBidi" w:hAnsiTheme="majorBidi" w:cstheme="majorBidi"/>
          <w:lang w:eastAsia="zh-CN"/>
        </w:rPr>
        <w:t xml:space="preserve"> well-being, including </w:t>
      </w:r>
      <w:r w:rsidR="00D52A74" w:rsidRPr="00861372">
        <w:rPr>
          <w:rFonts w:asciiTheme="majorBidi" w:hAnsiTheme="majorBidi" w:cstheme="majorBidi"/>
          <w:lang w:eastAsia="zh-CN"/>
        </w:rPr>
        <w:t xml:space="preserve">a greater </w:t>
      </w:r>
      <w:r w:rsidR="00D52A74" w:rsidRPr="00861372">
        <w:rPr>
          <w:rFonts w:asciiTheme="majorBidi" w:hAnsiTheme="majorBidi" w:cstheme="majorBidi"/>
        </w:rPr>
        <w:t xml:space="preserve">sense of continuity, meaning, purpose, </w:t>
      </w:r>
      <w:r w:rsidR="002478CD" w:rsidRPr="00861372">
        <w:rPr>
          <w:rFonts w:asciiTheme="majorBidi" w:hAnsiTheme="majorBidi" w:cstheme="majorBidi"/>
        </w:rPr>
        <w:t xml:space="preserve">and </w:t>
      </w:r>
      <w:r w:rsidR="001E72F1" w:rsidRPr="00861372">
        <w:rPr>
          <w:rFonts w:asciiTheme="majorBidi" w:hAnsiTheme="majorBidi" w:cstheme="majorBidi"/>
        </w:rPr>
        <w:t>satisfaction with life.</w:t>
      </w:r>
      <w:r w:rsidR="006653B4" w:rsidRPr="00861372">
        <w:rPr>
          <w:rFonts w:asciiTheme="majorBidi" w:hAnsiTheme="majorBidi" w:cstheme="majorBidi"/>
        </w:rPr>
        <w:t xml:space="preserve"> </w:t>
      </w:r>
      <w:r w:rsidR="0000059F">
        <w:rPr>
          <w:rFonts w:asciiTheme="majorBidi" w:hAnsiTheme="majorBidi" w:cstheme="majorBidi"/>
        </w:rPr>
        <w:t>The current</w:t>
      </w:r>
      <w:r w:rsidR="00304C7B">
        <w:rPr>
          <w:rFonts w:asciiTheme="majorBidi" w:hAnsiTheme="majorBidi" w:cstheme="majorBidi"/>
        </w:rPr>
        <w:t xml:space="preserve"> </w:t>
      </w:r>
      <w:r w:rsidR="00414DF8">
        <w:rPr>
          <w:rFonts w:asciiTheme="majorBidi" w:hAnsiTheme="majorBidi" w:cstheme="majorBidi"/>
        </w:rPr>
        <w:t>findings</w:t>
      </w:r>
      <w:r w:rsidR="00304C7B">
        <w:rPr>
          <w:rFonts w:asciiTheme="majorBidi" w:hAnsiTheme="majorBidi" w:cstheme="majorBidi"/>
        </w:rPr>
        <w:t>, then,</w:t>
      </w:r>
      <w:r w:rsidR="00C378E6" w:rsidRPr="00861372">
        <w:rPr>
          <w:rFonts w:asciiTheme="majorBidi" w:hAnsiTheme="majorBidi" w:cstheme="majorBidi"/>
        </w:rPr>
        <w:t xml:space="preserve"> suggest that engaging with the existential reality</w:t>
      </w:r>
      <w:r w:rsidR="004C2062" w:rsidRPr="00861372">
        <w:rPr>
          <w:rFonts w:asciiTheme="majorBidi" w:hAnsiTheme="majorBidi" w:cstheme="majorBidi"/>
        </w:rPr>
        <w:t xml:space="preserve"> of death </w:t>
      </w:r>
      <w:r w:rsidR="00630E80" w:rsidRPr="00861372">
        <w:rPr>
          <w:rFonts w:asciiTheme="majorBidi" w:hAnsiTheme="majorBidi" w:cstheme="majorBidi"/>
        </w:rPr>
        <w:t>may sometimes</w:t>
      </w:r>
      <w:r w:rsidR="004C2062" w:rsidRPr="00861372">
        <w:rPr>
          <w:rFonts w:asciiTheme="majorBidi" w:hAnsiTheme="majorBidi" w:cstheme="majorBidi"/>
        </w:rPr>
        <w:t xml:space="preserve"> serve as a catalyst for</w:t>
      </w:r>
      <w:r w:rsidR="00004866">
        <w:rPr>
          <w:rFonts w:asciiTheme="majorBidi" w:hAnsiTheme="majorBidi" w:cstheme="majorBidi"/>
        </w:rPr>
        <w:t xml:space="preserve"> well-being.</w:t>
      </w:r>
    </w:p>
    <w:p w14:paraId="6C61C081" w14:textId="77777777" w:rsidR="00556EA0" w:rsidRDefault="00556EA0" w:rsidP="003D64EB">
      <w:pPr>
        <w:spacing w:line="480" w:lineRule="auto"/>
        <w:rPr>
          <w:rFonts w:asciiTheme="majorBidi" w:hAnsiTheme="majorBidi" w:cstheme="majorBidi"/>
        </w:rPr>
      </w:pPr>
    </w:p>
    <w:p w14:paraId="425CC7FE" w14:textId="77777777" w:rsidR="00556EA0" w:rsidRDefault="00556EA0" w:rsidP="003D64EB">
      <w:pPr>
        <w:spacing w:line="480" w:lineRule="auto"/>
        <w:rPr>
          <w:rFonts w:asciiTheme="majorBidi" w:hAnsiTheme="majorBidi" w:cstheme="majorBidi"/>
        </w:rPr>
      </w:pPr>
    </w:p>
    <w:p w14:paraId="134B7B21" w14:textId="1A1FE912" w:rsidR="003A6E35" w:rsidRPr="003A6E35" w:rsidRDefault="003A6E35" w:rsidP="00A12B16">
      <w:pPr>
        <w:spacing w:after="200" w:line="276" w:lineRule="auto"/>
        <w:rPr>
          <w:rFonts w:ascii="Times New Roman" w:hAnsi="Times New Roman" w:cs="Times New Roman"/>
          <w:b/>
          <w:color w:val="000000"/>
          <w:shd w:val="clear" w:color="auto" w:fill="FFFFFF"/>
        </w:rPr>
      </w:pPr>
      <w:r w:rsidRPr="003A6E35">
        <w:rPr>
          <w:rFonts w:ascii="Times New Roman" w:hAnsi="Times New Roman" w:cs="Times New Roman"/>
          <w:b/>
          <w:color w:val="000000"/>
          <w:shd w:val="clear" w:color="auto" w:fill="FFFFFF"/>
        </w:rPr>
        <w:t>References:</w:t>
      </w:r>
    </w:p>
    <w:p w14:paraId="0FE926A3" w14:textId="6180991D" w:rsidR="0015673A" w:rsidRPr="009A403A" w:rsidDel="00255241" w:rsidRDefault="0015673A">
      <w:pPr>
        <w:pStyle w:val="Bibliography"/>
        <w:rPr>
          <w:del w:id="433" w:author="Laura  Blackie" w:date="2016-02-20T18:12:00Z"/>
          <w:rFonts w:ascii="Times New Roman" w:hAnsi="Times New Roman" w:cs="Times New Roman"/>
          <w:rPrChange w:id="434" w:author="Laura  Blackie" w:date="2016-02-21T11:25:00Z">
            <w:rPr>
              <w:del w:id="435" w:author="Laura  Blackie" w:date="2016-02-20T18:12:00Z"/>
            </w:rPr>
          </w:rPrChange>
        </w:rPr>
        <w:pPrChange w:id="436" w:author="Laura  Blackie" w:date="2016-02-21T11:21:00Z">
          <w:pPr>
            <w:pStyle w:val="Bibliography"/>
            <w:spacing w:line="480" w:lineRule="auto"/>
          </w:pPr>
        </w:pPrChange>
      </w:pPr>
      <w:r w:rsidRPr="009A403A">
        <w:rPr>
          <w:rFonts w:ascii="Times New Roman" w:hAnsi="Times New Roman" w:cs="Times New Roman"/>
          <w:shd w:val="clear" w:color="auto" w:fill="FFFFFF"/>
          <w:rPrChange w:id="437" w:author="Laura  Blackie" w:date="2016-02-21T11:25:00Z">
            <w:rPr>
              <w:shd w:val="clear" w:color="auto" w:fill="FFFFFF"/>
            </w:rPr>
          </w:rPrChange>
        </w:rPr>
        <w:fldChar w:fldCharType="begin"/>
      </w:r>
      <w:ins w:id="438" w:author="Laura  Blackie" w:date="2016-02-21T11:21:00Z">
        <w:r w:rsidR="00CF5A4A" w:rsidRPr="009A403A">
          <w:rPr>
            <w:rFonts w:ascii="Times New Roman" w:hAnsi="Times New Roman" w:cs="Times New Roman"/>
            <w:shd w:val="clear" w:color="auto" w:fill="FFFFFF"/>
            <w:rPrChange w:id="439" w:author="Laura  Blackie" w:date="2016-02-21T11:25:00Z">
              <w:rPr>
                <w:shd w:val="clear" w:color="auto" w:fill="FFFFFF"/>
              </w:rPr>
            </w:rPrChange>
          </w:rPr>
          <w:instrText xml:space="preserve"> ADDIN ZOTERO_BIBL {"custom":[]} CSL_BIBLIOGRAPHY </w:instrText>
        </w:r>
      </w:ins>
      <w:del w:id="440" w:author="Laura  Blackie" w:date="2016-02-20T18:12:00Z">
        <w:r w:rsidRPr="009A403A" w:rsidDel="00255241">
          <w:rPr>
            <w:rFonts w:ascii="Times New Roman" w:hAnsi="Times New Roman" w:cs="Times New Roman"/>
            <w:shd w:val="clear" w:color="auto" w:fill="FFFFFF"/>
            <w:rPrChange w:id="441" w:author="Laura  Blackie" w:date="2016-02-21T11:25:00Z">
              <w:rPr>
                <w:rFonts w:cs="Times New Roman"/>
                <w:shd w:val="clear" w:color="auto" w:fill="FFFFFF"/>
              </w:rPr>
            </w:rPrChange>
          </w:rPr>
          <w:delInstrText xml:space="preserve"> ADDIN ZOTERO_BIBL {"custom":[]} CSL_BIBLIOGRAPHY </w:delInstrText>
        </w:r>
      </w:del>
      <w:r w:rsidRPr="009A403A">
        <w:rPr>
          <w:rFonts w:ascii="Times New Roman" w:hAnsi="Times New Roman" w:cs="Times New Roman"/>
          <w:shd w:val="clear" w:color="auto" w:fill="FFFFFF"/>
          <w:rPrChange w:id="442" w:author="Laura  Blackie" w:date="2016-02-21T11:25:00Z">
            <w:rPr>
              <w:rFonts w:ascii="Times New Roman" w:hAnsi="Times New Roman" w:cs="Times New Roman"/>
              <w:color w:val="000000"/>
              <w:shd w:val="clear" w:color="auto" w:fill="FFFFFF"/>
            </w:rPr>
          </w:rPrChange>
        </w:rPr>
        <w:fldChar w:fldCharType="separate"/>
      </w:r>
      <w:del w:id="443" w:author="Laura  Blackie" w:date="2016-02-20T18:12:00Z">
        <w:r w:rsidRPr="009A403A" w:rsidDel="00255241">
          <w:rPr>
            <w:rFonts w:ascii="Times New Roman" w:hAnsi="Times New Roman" w:cs="Times New Roman"/>
            <w:rPrChange w:id="444" w:author="Laura  Blackie" w:date="2016-02-21T11:25:00Z">
              <w:rPr/>
            </w:rPrChange>
          </w:rPr>
          <w:delText xml:space="preserve">1. </w:delText>
        </w:r>
        <w:r w:rsidRPr="009A403A" w:rsidDel="00255241">
          <w:rPr>
            <w:rFonts w:ascii="Times New Roman" w:hAnsi="Times New Roman" w:cs="Times New Roman"/>
            <w:rPrChange w:id="445" w:author="Laura  Blackie" w:date="2016-02-21T11:25:00Z">
              <w:rPr/>
            </w:rPrChange>
          </w:rPr>
          <w:tab/>
          <w:delText xml:space="preserve">Vess M, Routledge C, Landau MJ, Arndt J. The dynamics of death and meaning: The effects of death-relevant cognitions and personal need for structure on perceptions of meaning in life. J Pers Soc Psychol. 2009;97(4):728–44. </w:delText>
        </w:r>
      </w:del>
    </w:p>
    <w:p w14:paraId="7E7BFAFA" w14:textId="4AAAD215" w:rsidR="0015673A" w:rsidRPr="009A403A" w:rsidDel="00255241" w:rsidRDefault="0015673A">
      <w:pPr>
        <w:pStyle w:val="Bibliography"/>
        <w:rPr>
          <w:del w:id="446" w:author="Laura  Blackie" w:date="2016-02-20T18:12:00Z"/>
          <w:rFonts w:ascii="Times New Roman" w:hAnsi="Times New Roman" w:cs="Times New Roman"/>
          <w:rPrChange w:id="447" w:author="Laura  Blackie" w:date="2016-02-21T11:25:00Z">
            <w:rPr>
              <w:del w:id="448" w:author="Laura  Blackie" w:date="2016-02-20T18:12:00Z"/>
            </w:rPr>
          </w:rPrChange>
        </w:rPr>
        <w:pPrChange w:id="449" w:author="Laura  Blackie" w:date="2016-02-21T11:21:00Z">
          <w:pPr>
            <w:pStyle w:val="Bibliography"/>
            <w:spacing w:line="480" w:lineRule="auto"/>
          </w:pPr>
        </w:pPrChange>
      </w:pPr>
      <w:del w:id="450" w:author="Laura  Blackie" w:date="2016-02-20T18:12:00Z">
        <w:r w:rsidRPr="009A403A" w:rsidDel="00255241">
          <w:rPr>
            <w:rFonts w:ascii="Times New Roman" w:hAnsi="Times New Roman" w:cs="Times New Roman"/>
            <w:rPrChange w:id="451" w:author="Laura  Blackie" w:date="2016-02-21T11:25:00Z">
              <w:rPr/>
            </w:rPrChange>
          </w:rPr>
          <w:delText xml:space="preserve">2. </w:delText>
        </w:r>
        <w:r w:rsidRPr="009A403A" w:rsidDel="00255241">
          <w:rPr>
            <w:rFonts w:ascii="Times New Roman" w:hAnsi="Times New Roman" w:cs="Times New Roman"/>
            <w:rPrChange w:id="452" w:author="Laura  Blackie" w:date="2016-02-21T11:25:00Z">
              <w:rPr/>
            </w:rPrChange>
          </w:rPr>
          <w:tab/>
          <w:delText xml:space="preserve">Landau MJ, Greenberg J, Solomon S. The never ending story: A terror management perspective on the psychological function of self-continuity. In: Sani F, editor. Individual and collective self-continuity: Psychological perspectives. Hillsdale, NJ England: Lawrence Erlbaum Associates Publishers; 2008. p. 87–100. </w:delText>
        </w:r>
      </w:del>
    </w:p>
    <w:p w14:paraId="755838C3" w14:textId="051A4C15" w:rsidR="0015673A" w:rsidRPr="009A403A" w:rsidDel="00255241" w:rsidRDefault="0015673A">
      <w:pPr>
        <w:pStyle w:val="Bibliography"/>
        <w:rPr>
          <w:del w:id="453" w:author="Laura  Blackie" w:date="2016-02-20T18:12:00Z"/>
          <w:rFonts w:ascii="Times New Roman" w:hAnsi="Times New Roman" w:cs="Times New Roman"/>
          <w:rPrChange w:id="454" w:author="Laura  Blackie" w:date="2016-02-21T11:25:00Z">
            <w:rPr>
              <w:del w:id="455" w:author="Laura  Blackie" w:date="2016-02-20T18:12:00Z"/>
            </w:rPr>
          </w:rPrChange>
        </w:rPr>
        <w:pPrChange w:id="456" w:author="Laura  Blackie" w:date="2016-02-21T11:21:00Z">
          <w:pPr>
            <w:pStyle w:val="Bibliography"/>
            <w:spacing w:line="480" w:lineRule="auto"/>
          </w:pPr>
        </w:pPrChange>
      </w:pPr>
      <w:del w:id="457" w:author="Laura  Blackie" w:date="2016-02-20T18:12:00Z">
        <w:r w:rsidRPr="009A403A" w:rsidDel="00255241">
          <w:rPr>
            <w:rFonts w:ascii="Times New Roman" w:hAnsi="Times New Roman" w:cs="Times New Roman"/>
            <w:rPrChange w:id="458" w:author="Laura  Blackie" w:date="2016-02-21T11:25:00Z">
              <w:rPr/>
            </w:rPrChange>
          </w:rPr>
          <w:delText xml:space="preserve">3. </w:delText>
        </w:r>
        <w:r w:rsidRPr="009A403A" w:rsidDel="00255241">
          <w:rPr>
            <w:rFonts w:ascii="Times New Roman" w:hAnsi="Times New Roman" w:cs="Times New Roman"/>
            <w:rPrChange w:id="459" w:author="Laura  Blackie" w:date="2016-02-21T11:25:00Z">
              <w:rPr/>
            </w:rPrChange>
          </w:rPr>
          <w:tab/>
          <w:delText xml:space="preserve">Landau MJ, Greenberg J, Sullivan D. Defending a </w:delText>
        </w:r>
        <w:r w:rsidR="003F30FB" w:rsidRPr="009A403A" w:rsidDel="00255241">
          <w:rPr>
            <w:rFonts w:ascii="Times New Roman" w:hAnsi="Times New Roman" w:cs="Times New Roman"/>
            <w:rPrChange w:id="460" w:author="Laura  Blackie" w:date="2016-02-21T11:25:00Z">
              <w:rPr/>
            </w:rPrChange>
          </w:rPr>
          <w:delText>c</w:delText>
        </w:r>
        <w:r w:rsidRPr="009A403A" w:rsidDel="00255241">
          <w:rPr>
            <w:rFonts w:ascii="Times New Roman" w:hAnsi="Times New Roman" w:cs="Times New Roman"/>
            <w:rPrChange w:id="461" w:author="Laura  Blackie" w:date="2016-02-21T11:25:00Z">
              <w:rPr/>
            </w:rPrChange>
          </w:rPr>
          <w:delText xml:space="preserve">oherent </w:delText>
        </w:r>
        <w:r w:rsidR="003F30FB" w:rsidRPr="009A403A" w:rsidDel="00255241">
          <w:rPr>
            <w:rFonts w:ascii="Times New Roman" w:hAnsi="Times New Roman" w:cs="Times New Roman"/>
            <w:rPrChange w:id="462" w:author="Laura  Blackie" w:date="2016-02-21T11:25:00Z">
              <w:rPr/>
            </w:rPrChange>
          </w:rPr>
          <w:delText>a</w:delText>
        </w:r>
        <w:r w:rsidRPr="009A403A" w:rsidDel="00255241">
          <w:rPr>
            <w:rFonts w:ascii="Times New Roman" w:hAnsi="Times New Roman" w:cs="Times New Roman"/>
            <w:rPrChange w:id="463" w:author="Laura  Blackie" w:date="2016-02-21T11:25:00Z">
              <w:rPr/>
            </w:rPrChange>
          </w:rPr>
          <w:delText xml:space="preserve">utobiography: When </w:delText>
        </w:r>
        <w:r w:rsidR="003F30FB" w:rsidRPr="009A403A" w:rsidDel="00255241">
          <w:rPr>
            <w:rFonts w:ascii="Times New Roman" w:hAnsi="Times New Roman" w:cs="Times New Roman"/>
            <w:rPrChange w:id="464" w:author="Laura  Blackie" w:date="2016-02-21T11:25:00Z">
              <w:rPr/>
            </w:rPrChange>
          </w:rPr>
          <w:delText>p</w:delText>
        </w:r>
        <w:r w:rsidRPr="009A403A" w:rsidDel="00255241">
          <w:rPr>
            <w:rFonts w:ascii="Times New Roman" w:hAnsi="Times New Roman" w:cs="Times New Roman"/>
            <w:rPrChange w:id="465" w:author="Laura  Blackie" w:date="2016-02-21T11:25:00Z">
              <w:rPr/>
            </w:rPrChange>
          </w:rPr>
          <w:delText xml:space="preserve">ast </w:delText>
        </w:r>
        <w:r w:rsidR="003F30FB" w:rsidRPr="009A403A" w:rsidDel="00255241">
          <w:rPr>
            <w:rFonts w:ascii="Times New Roman" w:hAnsi="Times New Roman" w:cs="Times New Roman"/>
            <w:rPrChange w:id="466" w:author="Laura  Blackie" w:date="2016-02-21T11:25:00Z">
              <w:rPr/>
            </w:rPrChange>
          </w:rPr>
          <w:delText>e</w:delText>
        </w:r>
        <w:r w:rsidRPr="009A403A" w:rsidDel="00255241">
          <w:rPr>
            <w:rFonts w:ascii="Times New Roman" w:hAnsi="Times New Roman" w:cs="Times New Roman"/>
            <w:rPrChange w:id="467" w:author="Laura  Blackie" w:date="2016-02-21T11:25:00Z">
              <w:rPr/>
            </w:rPrChange>
          </w:rPr>
          <w:delText xml:space="preserve">vents </w:delText>
        </w:r>
        <w:r w:rsidR="003F30FB" w:rsidRPr="009A403A" w:rsidDel="00255241">
          <w:rPr>
            <w:rFonts w:ascii="Times New Roman" w:hAnsi="Times New Roman" w:cs="Times New Roman"/>
            <w:rPrChange w:id="468" w:author="Laura  Blackie" w:date="2016-02-21T11:25:00Z">
              <w:rPr/>
            </w:rPrChange>
          </w:rPr>
          <w:delText>a</w:delText>
        </w:r>
        <w:r w:rsidRPr="009A403A" w:rsidDel="00255241">
          <w:rPr>
            <w:rFonts w:ascii="Times New Roman" w:hAnsi="Times New Roman" w:cs="Times New Roman"/>
            <w:rPrChange w:id="469" w:author="Laura  Blackie" w:date="2016-02-21T11:25:00Z">
              <w:rPr/>
            </w:rPrChange>
          </w:rPr>
          <w:delText xml:space="preserve">ppear </w:delText>
        </w:r>
        <w:r w:rsidR="003F30FB" w:rsidRPr="009A403A" w:rsidDel="00255241">
          <w:rPr>
            <w:rFonts w:ascii="Times New Roman" w:hAnsi="Times New Roman" w:cs="Times New Roman"/>
            <w:rPrChange w:id="470" w:author="Laura  Blackie" w:date="2016-02-21T11:25:00Z">
              <w:rPr/>
            </w:rPrChange>
          </w:rPr>
          <w:delText>i</w:delText>
        </w:r>
        <w:r w:rsidRPr="009A403A" w:rsidDel="00255241">
          <w:rPr>
            <w:rFonts w:ascii="Times New Roman" w:hAnsi="Times New Roman" w:cs="Times New Roman"/>
            <w:rPrChange w:id="471" w:author="Laura  Blackie" w:date="2016-02-21T11:25:00Z">
              <w:rPr/>
            </w:rPrChange>
          </w:rPr>
          <w:delText xml:space="preserve">ncoherent, </w:delText>
        </w:r>
        <w:r w:rsidR="003F30FB" w:rsidRPr="009A403A" w:rsidDel="00255241">
          <w:rPr>
            <w:rFonts w:ascii="Times New Roman" w:hAnsi="Times New Roman" w:cs="Times New Roman"/>
            <w:rPrChange w:id="472" w:author="Laura  Blackie" w:date="2016-02-21T11:25:00Z">
              <w:rPr/>
            </w:rPrChange>
          </w:rPr>
          <w:delText>m</w:delText>
        </w:r>
        <w:r w:rsidRPr="009A403A" w:rsidDel="00255241">
          <w:rPr>
            <w:rFonts w:ascii="Times New Roman" w:hAnsi="Times New Roman" w:cs="Times New Roman"/>
            <w:rPrChange w:id="473" w:author="Laura  Blackie" w:date="2016-02-21T11:25:00Z">
              <w:rPr/>
            </w:rPrChange>
          </w:rPr>
          <w:delText xml:space="preserve">ortality </w:delText>
        </w:r>
        <w:r w:rsidR="003F30FB" w:rsidRPr="009A403A" w:rsidDel="00255241">
          <w:rPr>
            <w:rFonts w:ascii="Times New Roman" w:hAnsi="Times New Roman" w:cs="Times New Roman"/>
            <w:rPrChange w:id="474" w:author="Laura  Blackie" w:date="2016-02-21T11:25:00Z">
              <w:rPr/>
            </w:rPrChange>
          </w:rPr>
          <w:delText>s</w:delText>
        </w:r>
        <w:r w:rsidRPr="009A403A" w:rsidDel="00255241">
          <w:rPr>
            <w:rFonts w:ascii="Times New Roman" w:hAnsi="Times New Roman" w:cs="Times New Roman"/>
            <w:rPrChange w:id="475" w:author="Laura  Blackie" w:date="2016-02-21T11:25:00Z">
              <w:rPr/>
            </w:rPrChange>
          </w:rPr>
          <w:delText xml:space="preserve">alience </w:delText>
        </w:r>
        <w:r w:rsidR="003F30FB" w:rsidRPr="009A403A" w:rsidDel="00255241">
          <w:rPr>
            <w:rFonts w:ascii="Times New Roman" w:hAnsi="Times New Roman" w:cs="Times New Roman"/>
            <w:rPrChange w:id="476" w:author="Laura  Blackie" w:date="2016-02-21T11:25:00Z">
              <w:rPr/>
            </w:rPrChange>
          </w:rPr>
          <w:delText>p</w:delText>
        </w:r>
        <w:r w:rsidRPr="009A403A" w:rsidDel="00255241">
          <w:rPr>
            <w:rFonts w:ascii="Times New Roman" w:hAnsi="Times New Roman" w:cs="Times New Roman"/>
            <w:rPrChange w:id="477" w:author="Laura  Blackie" w:date="2016-02-21T11:25:00Z">
              <w:rPr/>
            </w:rPrChange>
          </w:rPr>
          <w:delText xml:space="preserve">rompts </w:delText>
        </w:r>
        <w:r w:rsidR="003F30FB" w:rsidRPr="009A403A" w:rsidDel="00255241">
          <w:rPr>
            <w:rFonts w:ascii="Times New Roman" w:hAnsi="Times New Roman" w:cs="Times New Roman"/>
            <w:rPrChange w:id="478" w:author="Laura  Blackie" w:date="2016-02-21T11:25:00Z">
              <w:rPr/>
            </w:rPrChange>
          </w:rPr>
          <w:delText>c</w:delText>
        </w:r>
        <w:r w:rsidRPr="009A403A" w:rsidDel="00255241">
          <w:rPr>
            <w:rFonts w:ascii="Times New Roman" w:hAnsi="Times New Roman" w:cs="Times New Roman"/>
            <w:rPrChange w:id="479" w:author="Laura  Blackie" w:date="2016-02-21T11:25:00Z">
              <w:rPr/>
            </w:rPrChange>
          </w:rPr>
          <w:delText xml:space="preserve">ompensatory </w:delText>
        </w:r>
        <w:r w:rsidR="003F30FB" w:rsidRPr="009A403A" w:rsidDel="00255241">
          <w:rPr>
            <w:rFonts w:ascii="Times New Roman" w:hAnsi="Times New Roman" w:cs="Times New Roman"/>
            <w:rPrChange w:id="480" w:author="Laura  Blackie" w:date="2016-02-21T11:25:00Z">
              <w:rPr/>
            </w:rPrChange>
          </w:rPr>
          <w:delText>b</w:delText>
        </w:r>
        <w:r w:rsidRPr="009A403A" w:rsidDel="00255241">
          <w:rPr>
            <w:rFonts w:ascii="Times New Roman" w:hAnsi="Times New Roman" w:cs="Times New Roman"/>
            <w:rPrChange w:id="481" w:author="Laura  Blackie" w:date="2016-02-21T11:25:00Z">
              <w:rPr/>
            </w:rPrChange>
          </w:rPr>
          <w:delText xml:space="preserve">olstering of the </w:delText>
        </w:r>
        <w:r w:rsidR="003F30FB" w:rsidRPr="009A403A" w:rsidDel="00255241">
          <w:rPr>
            <w:rFonts w:ascii="Times New Roman" w:hAnsi="Times New Roman" w:cs="Times New Roman"/>
            <w:rPrChange w:id="482" w:author="Laura  Blackie" w:date="2016-02-21T11:25:00Z">
              <w:rPr/>
            </w:rPrChange>
          </w:rPr>
          <w:delText>p</w:delText>
        </w:r>
        <w:r w:rsidRPr="009A403A" w:rsidDel="00255241">
          <w:rPr>
            <w:rFonts w:ascii="Times New Roman" w:hAnsi="Times New Roman" w:cs="Times New Roman"/>
            <w:rPrChange w:id="483" w:author="Laura  Blackie" w:date="2016-02-21T11:25:00Z">
              <w:rPr/>
            </w:rPrChange>
          </w:rPr>
          <w:delText xml:space="preserve">ast’s </w:delText>
        </w:r>
        <w:r w:rsidR="003F30FB" w:rsidRPr="009A403A" w:rsidDel="00255241">
          <w:rPr>
            <w:rFonts w:ascii="Times New Roman" w:hAnsi="Times New Roman" w:cs="Times New Roman"/>
            <w:rPrChange w:id="484" w:author="Laura  Blackie" w:date="2016-02-21T11:25:00Z">
              <w:rPr/>
            </w:rPrChange>
          </w:rPr>
          <w:delText>s</w:delText>
        </w:r>
        <w:r w:rsidRPr="009A403A" w:rsidDel="00255241">
          <w:rPr>
            <w:rFonts w:ascii="Times New Roman" w:hAnsi="Times New Roman" w:cs="Times New Roman"/>
            <w:rPrChange w:id="485" w:author="Laura  Blackie" w:date="2016-02-21T11:25:00Z">
              <w:rPr/>
            </w:rPrChange>
          </w:rPr>
          <w:delText xml:space="preserve">ignificance and the </w:delText>
        </w:r>
        <w:r w:rsidR="003F30FB" w:rsidRPr="009A403A" w:rsidDel="00255241">
          <w:rPr>
            <w:rFonts w:ascii="Times New Roman" w:hAnsi="Times New Roman" w:cs="Times New Roman"/>
            <w:rPrChange w:id="486" w:author="Laura  Blackie" w:date="2016-02-21T11:25:00Z">
              <w:rPr/>
            </w:rPrChange>
          </w:rPr>
          <w:delText>f</w:delText>
        </w:r>
        <w:r w:rsidRPr="009A403A" w:rsidDel="00255241">
          <w:rPr>
            <w:rFonts w:ascii="Times New Roman" w:hAnsi="Times New Roman" w:cs="Times New Roman"/>
            <w:rPrChange w:id="487" w:author="Laura  Blackie" w:date="2016-02-21T11:25:00Z">
              <w:rPr/>
            </w:rPrChange>
          </w:rPr>
          <w:delText xml:space="preserve">uture’s </w:delText>
        </w:r>
        <w:r w:rsidR="003F30FB" w:rsidRPr="009A403A" w:rsidDel="00255241">
          <w:rPr>
            <w:rFonts w:ascii="Times New Roman" w:hAnsi="Times New Roman" w:cs="Times New Roman"/>
            <w:rPrChange w:id="488" w:author="Laura  Blackie" w:date="2016-02-21T11:25:00Z">
              <w:rPr/>
            </w:rPrChange>
          </w:rPr>
          <w:delText>o</w:delText>
        </w:r>
        <w:r w:rsidRPr="009A403A" w:rsidDel="00255241">
          <w:rPr>
            <w:rFonts w:ascii="Times New Roman" w:hAnsi="Times New Roman" w:cs="Times New Roman"/>
            <w:rPrChange w:id="489" w:author="Laura  Blackie" w:date="2016-02-21T11:25:00Z">
              <w:rPr/>
            </w:rPrChange>
          </w:rPr>
          <w:delText xml:space="preserve">rderliness. Pers Soc Psychol Bull. 2009 Jun 2;35(8):1012–20. </w:delText>
        </w:r>
      </w:del>
    </w:p>
    <w:p w14:paraId="54867910" w14:textId="35702374" w:rsidR="0015673A" w:rsidRPr="009A403A" w:rsidDel="00255241" w:rsidRDefault="0015673A">
      <w:pPr>
        <w:pStyle w:val="Bibliography"/>
        <w:rPr>
          <w:del w:id="490" w:author="Laura  Blackie" w:date="2016-02-20T18:12:00Z"/>
          <w:rFonts w:ascii="Times New Roman" w:hAnsi="Times New Roman" w:cs="Times New Roman"/>
          <w:rPrChange w:id="491" w:author="Laura  Blackie" w:date="2016-02-21T11:25:00Z">
            <w:rPr>
              <w:del w:id="492" w:author="Laura  Blackie" w:date="2016-02-20T18:12:00Z"/>
            </w:rPr>
          </w:rPrChange>
        </w:rPr>
        <w:pPrChange w:id="493" w:author="Laura  Blackie" w:date="2016-02-21T11:21:00Z">
          <w:pPr>
            <w:pStyle w:val="Bibliography"/>
            <w:spacing w:line="480" w:lineRule="auto"/>
          </w:pPr>
        </w:pPrChange>
      </w:pPr>
      <w:del w:id="494" w:author="Laura  Blackie" w:date="2016-02-20T18:12:00Z">
        <w:r w:rsidRPr="009A403A" w:rsidDel="00255241">
          <w:rPr>
            <w:rFonts w:ascii="Times New Roman" w:hAnsi="Times New Roman" w:cs="Times New Roman"/>
            <w:rPrChange w:id="495" w:author="Laura  Blackie" w:date="2016-02-21T11:25:00Z">
              <w:rPr/>
            </w:rPrChange>
          </w:rPr>
          <w:delText xml:space="preserve">4. </w:delText>
        </w:r>
        <w:r w:rsidRPr="009A403A" w:rsidDel="00255241">
          <w:rPr>
            <w:rFonts w:ascii="Times New Roman" w:hAnsi="Times New Roman" w:cs="Times New Roman"/>
            <w:rPrChange w:id="496" w:author="Laura  Blackie" w:date="2016-02-21T11:25:00Z">
              <w:rPr/>
            </w:rPrChange>
          </w:rPr>
          <w:tab/>
          <w:delText xml:space="preserve">Landau MJ, Kosloff S, Schmeichel BJ. </w:delText>
        </w:r>
        <w:bookmarkStart w:id="497" w:name="OLE_LINK7"/>
        <w:bookmarkStart w:id="498" w:name="OLE_LINK8"/>
        <w:r w:rsidRPr="009A403A" w:rsidDel="00255241">
          <w:rPr>
            <w:rFonts w:ascii="Times New Roman" w:hAnsi="Times New Roman" w:cs="Times New Roman"/>
            <w:rPrChange w:id="499" w:author="Laura  Blackie" w:date="2016-02-21T11:25:00Z">
              <w:rPr/>
            </w:rPrChange>
          </w:rPr>
          <w:delText xml:space="preserve">Imbuing </w:delText>
        </w:r>
        <w:r w:rsidR="003F30FB" w:rsidRPr="009A403A" w:rsidDel="00255241">
          <w:rPr>
            <w:rFonts w:ascii="Times New Roman" w:hAnsi="Times New Roman" w:cs="Times New Roman"/>
            <w:rPrChange w:id="500" w:author="Laura  Blackie" w:date="2016-02-21T11:25:00Z">
              <w:rPr/>
            </w:rPrChange>
          </w:rPr>
          <w:delText>e</w:delText>
        </w:r>
        <w:r w:rsidRPr="009A403A" w:rsidDel="00255241">
          <w:rPr>
            <w:rFonts w:ascii="Times New Roman" w:hAnsi="Times New Roman" w:cs="Times New Roman"/>
            <w:rPrChange w:id="501" w:author="Laura  Blackie" w:date="2016-02-21T11:25:00Z">
              <w:rPr/>
            </w:rPrChange>
          </w:rPr>
          <w:delText xml:space="preserve">veryday </w:delText>
        </w:r>
        <w:r w:rsidR="003F30FB" w:rsidRPr="009A403A" w:rsidDel="00255241">
          <w:rPr>
            <w:rFonts w:ascii="Times New Roman" w:hAnsi="Times New Roman" w:cs="Times New Roman"/>
            <w:rPrChange w:id="502" w:author="Laura  Blackie" w:date="2016-02-21T11:25:00Z">
              <w:rPr/>
            </w:rPrChange>
          </w:rPr>
          <w:delText>a</w:delText>
        </w:r>
        <w:r w:rsidRPr="009A403A" w:rsidDel="00255241">
          <w:rPr>
            <w:rFonts w:ascii="Times New Roman" w:hAnsi="Times New Roman" w:cs="Times New Roman"/>
            <w:rPrChange w:id="503" w:author="Laura  Blackie" w:date="2016-02-21T11:25:00Z">
              <w:rPr/>
            </w:rPrChange>
          </w:rPr>
          <w:delText xml:space="preserve">ctions with </w:delText>
        </w:r>
        <w:r w:rsidR="003F30FB" w:rsidRPr="009A403A" w:rsidDel="00255241">
          <w:rPr>
            <w:rFonts w:ascii="Times New Roman" w:hAnsi="Times New Roman" w:cs="Times New Roman"/>
            <w:rPrChange w:id="504" w:author="Laura  Blackie" w:date="2016-02-21T11:25:00Z">
              <w:rPr/>
            </w:rPrChange>
          </w:rPr>
          <w:delText>m</w:delText>
        </w:r>
        <w:r w:rsidRPr="009A403A" w:rsidDel="00255241">
          <w:rPr>
            <w:rFonts w:ascii="Times New Roman" w:hAnsi="Times New Roman" w:cs="Times New Roman"/>
            <w:rPrChange w:id="505" w:author="Laura  Blackie" w:date="2016-02-21T11:25:00Z">
              <w:rPr/>
            </w:rPrChange>
          </w:rPr>
          <w:delText xml:space="preserve">eaning in </w:delText>
        </w:r>
        <w:r w:rsidR="003F30FB" w:rsidRPr="009A403A" w:rsidDel="00255241">
          <w:rPr>
            <w:rFonts w:ascii="Times New Roman" w:hAnsi="Times New Roman" w:cs="Times New Roman"/>
            <w:rPrChange w:id="506" w:author="Laura  Blackie" w:date="2016-02-21T11:25:00Z">
              <w:rPr/>
            </w:rPrChange>
          </w:rPr>
          <w:delText>response to e</w:delText>
        </w:r>
        <w:r w:rsidRPr="009A403A" w:rsidDel="00255241">
          <w:rPr>
            <w:rFonts w:ascii="Times New Roman" w:hAnsi="Times New Roman" w:cs="Times New Roman"/>
            <w:rPrChange w:id="507" w:author="Laura  Blackie" w:date="2016-02-21T11:25:00Z">
              <w:rPr/>
            </w:rPrChange>
          </w:rPr>
          <w:delText xml:space="preserve">xistential </w:delText>
        </w:r>
        <w:r w:rsidR="003F30FB" w:rsidRPr="009A403A" w:rsidDel="00255241">
          <w:rPr>
            <w:rFonts w:ascii="Times New Roman" w:hAnsi="Times New Roman" w:cs="Times New Roman"/>
            <w:rPrChange w:id="508" w:author="Laura  Blackie" w:date="2016-02-21T11:25:00Z">
              <w:rPr/>
            </w:rPrChange>
          </w:rPr>
          <w:delText>t</w:delText>
        </w:r>
        <w:r w:rsidRPr="009A403A" w:rsidDel="00255241">
          <w:rPr>
            <w:rFonts w:ascii="Times New Roman" w:hAnsi="Times New Roman" w:cs="Times New Roman"/>
            <w:rPrChange w:id="509" w:author="Laura  Blackie" w:date="2016-02-21T11:25:00Z">
              <w:rPr/>
            </w:rPrChange>
          </w:rPr>
          <w:delText>hreat</w:delText>
        </w:r>
        <w:bookmarkEnd w:id="497"/>
        <w:bookmarkEnd w:id="498"/>
        <w:r w:rsidRPr="009A403A" w:rsidDel="00255241">
          <w:rPr>
            <w:rFonts w:ascii="Times New Roman" w:hAnsi="Times New Roman" w:cs="Times New Roman"/>
            <w:rPrChange w:id="510" w:author="Laura  Blackie" w:date="2016-02-21T11:25:00Z">
              <w:rPr/>
            </w:rPrChange>
          </w:rPr>
          <w:delText>. Self</w:delText>
        </w:r>
        <w:r w:rsidR="003F30FB" w:rsidRPr="009A403A" w:rsidDel="00255241">
          <w:rPr>
            <w:rFonts w:ascii="Times New Roman" w:hAnsi="Times New Roman" w:cs="Times New Roman"/>
            <w:rPrChange w:id="511" w:author="Laura  Blackie" w:date="2016-02-21T11:25:00Z">
              <w:rPr/>
            </w:rPrChange>
          </w:rPr>
          <w:delText xml:space="preserve"> and</w:delText>
        </w:r>
        <w:r w:rsidRPr="009A403A" w:rsidDel="00255241">
          <w:rPr>
            <w:rFonts w:ascii="Times New Roman" w:hAnsi="Times New Roman" w:cs="Times New Roman"/>
            <w:rPrChange w:id="512" w:author="Laura  Blackie" w:date="2016-02-21T11:25:00Z">
              <w:rPr/>
            </w:rPrChange>
          </w:rPr>
          <w:delText xml:space="preserve"> Identity. 2011 Jan;10(1):64–76. </w:delText>
        </w:r>
      </w:del>
    </w:p>
    <w:p w14:paraId="45DF4E21" w14:textId="1BB1D34C" w:rsidR="0015673A" w:rsidRPr="009A403A" w:rsidDel="00255241" w:rsidRDefault="0015673A">
      <w:pPr>
        <w:pStyle w:val="Bibliography"/>
        <w:rPr>
          <w:del w:id="513" w:author="Laura  Blackie" w:date="2016-02-20T18:12:00Z"/>
          <w:rFonts w:ascii="Times New Roman" w:hAnsi="Times New Roman" w:cs="Times New Roman"/>
          <w:rPrChange w:id="514" w:author="Laura  Blackie" w:date="2016-02-21T11:25:00Z">
            <w:rPr>
              <w:del w:id="515" w:author="Laura  Blackie" w:date="2016-02-20T18:12:00Z"/>
            </w:rPr>
          </w:rPrChange>
        </w:rPr>
        <w:pPrChange w:id="516" w:author="Laura  Blackie" w:date="2016-02-21T11:21:00Z">
          <w:pPr>
            <w:pStyle w:val="Bibliography"/>
            <w:spacing w:line="480" w:lineRule="auto"/>
          </w:pPr>
        </w:pPrChange>
      </w:pPr>
      <w:del w:id="517" w:author="Laura  Blackie" w:date="2016-02-20T18:12:00Z">
        <w:r w:rsidRPr="009A403A" w:rsidDel="00255241">
          <w:rPr>
            <w:rFonts w:ascii="Times New Roman" w:hAnsi="Times New Roman" w:cs="Times New Roman"/>
            <w:rPrChange w:id="518" w:author="Laura  Blackie" w:date="2016-02-21T11:25:00Z">
              <w:rPr/>
            </w:rPrChange>
          </w:rPr>
          <w:delText xml:space="preserve">5. </w:delText>
        </w:r>
        <w:r w:rsidRPr="009A403A" w:rsidDel="00255241">
          <w:rPr>
            <w:rFonts w:ascii="Times New Roman" w:hAnsi="Times New Roman" w:cs="Times New Roman"/>
            <w:rPrChange w:id="519" w:author="Laura  Blackie" w:date="2016-02-21T11:25:00Z">
              <w:rPr/>
            </w:rPrChange>
          </w:rPr>
          <w:tab/>
          <w:delText xml:space="preserve">Wakimoto R. Reconstruction of the </w:delText>
        </w:r>
        <w:r w:rsidR="003F30FB" w:rsidRPr="009A403A" w:rsidDel="00255241">
          <w:rPr>
            <w:rFonts w:ascii="Times New Roman" w:hAnsi="Times New Roman" w:cs="Times New Roman"/>
            <w:rPrChange w:id="520" w:author="Laura  Blackie" w:date="2016-02-21T11:25:00Z">
              <w:rPr/>
            </w:rPrChange>
          </w:rPr>
          <w:delText>subjective t</w:delText>
        </w:r>
        <w:r w:rsidRPr="009A403A" w:rsidDel="00255241">
          <w:rPr>
            <w:rFonts w:ascii="Times New Roman" w:hAnsi="Times New Roman" w:cs="Times New Roman"/>
            <w:rPrChange w:id="521" w:author="Laura  Blackie" w:date="2016-02-21T11:25:00Z">
              <w:rPr/>
            </w:rPrChange>
          </w:rPr>
          <w:delText xml:space="preserve">emporal </w:delText>
        </w:r>
        <w:r w:rsidR="003F30FB" w:rsidRPr="009A403A" w:rsidDel="00255241">
          <w:rPr>
            <w:rFonts w:ascii="Times New Roman" w:hAnsi="Times New Roman" w:cs="Times New Roman"/>
            <w:rPrChange w:id="522" w:author="Laura  Blackie" w:date="2016-02-21T11:25:00Z">
              <w:rPr/>
            </w:rPrChange>
          </w:rPr>
          <w:delText>d</w:delText>
        </w:r>
        <w:r w:rsidRPr="009A403A" w:rsidDel="00255241">
          <w:rPr>
            <w:rFonts w:ascii="Times New Roman" w:hAnsi="Times New Roman" w:cs="Times New Roman"/>
            <w:rPrChange w:id="523" w:author="Laura  Blackie" w:date="2016-02-21T11:25:00Z">
              <w:rPr/>
            </w:rPrChange>
          </w:rPr>
          <w:delText xml:space="preserve">istance of </w:delText>
        </w:r>
        <w:r w:rsidR="003F30FB" w:rsidRPr="009A403A" w:rsidDel="00255241">
          <w:rPr>
            <w:rFonts w:ascii="Times New Roman" w:hAnsi="Times New Roman" w:cs="Times New Roman"/>
            <w:rPrChange w:id="524" w:author="Laura  Blackie" w:date="2016-02-21T11:25:00Z">
              <w:rPr/>
            </w:rPrChange>
          </w:rPr>
          <w:delText>p</w:delText>
        </w:r>
        <w:r w:rsidRPr="009A403A" w:rsidDel="00255241">
          <w:rPr>
            <w:rFonts w:ascii="Times New Roman" w:hAnsi="Times New Roman" w:cs="Times New Roman"/>
            <w:rPrChange w:id="525" w:author="Laura  Blackie" w:date="2016-02-21T11:25:00Z">
              <w:rPr/>
            </w:rPrChange>
          </w:rPr>
          <w:delText xml:space="preserve">ast </w:delText>
        </w:r>
        <w:r w:rsidR="003F30FB" w:rsidRPr="009A403A" w:rsidDel="00255241">
          <w:rPr>
            <w:rFonts w:ascii="Times New Roman" w:hAnsi="Times New Roman" w:cs="Times New Roman"/>
            <w:rPrChange w:id="526" w:author="Laura  Blackie" w:date="2016-02-21T11:25:00Z">
              <w:rPr/>
            </w:rPrChange>
          </w:rPr>
          <w:delText>i</w:delText>
        </w:r>
        <w:r w:rsidRPr="009A403A" w:rsidDel="00255241">
          <w:rPr>
            <w:rFonts w:ascii="Times New Roman" w:hAnsi="Times New Roman" w:cs="Times New Roman"/>
            <w:rPrChange w:id="527" w:author="Laura  Blackie" w:date="2016-02-21T11:25:00Z">
              <w:rPr/>
            </w:rPrChange>
          </w:rPr>
          <w:delText xml:space="preserve">nterpersonal </w:delText>
        </w:r>
        <w:r w:rsidR="003F30FB" w:rsidRPr="009A403A" w:rsidDel="00255241">
          <w:rPr>
            <w:rFonts w:ascii="Times New Roman" w:hAnsi="Times New Roman" w:cs="Times New Roman"/>
            <w:rPrChange w:id="528" w:author="Laura  Blackie" w:date="2016-02-21T11:25:00Z">
              <w:rPr/>
            </w:rPrChange>
          </w:rPr>
          <w:delText>e</w:delText>
        </w:r>
        <w:r w:rsidRPr="009A403A" w:rsidDel="00255241">
          <w:rPr>
            <w:rFonts w:ascii="Times New Roman" w:hAnsi="Times New Roman" w:cs="Times New Roman"/>
            <w:rPrChange w:id="529" w:author="Laura  Blackie" w:date="2016-02-21T11:25:00Z">
              <w:rPr/>
            </w:rPrChange>
          </w:rPr>
          <w:delText xml:space="preserve">xperiences </w:delText>
        </w:r>
        <w:r w:rsidR="003F30FB" w:rsidRPr="009A403A" w:rsidDel="00255241">
          <w:rPr>
            <w:rFonts w:ascii="Times New Roman" w:hAnsi="Times New Roman" w:cs="Times New Roman"/>
            <w:rPrChange w:id="530" w:author="Laura  Blackie" w:date="2016-02-21T11:25:00Z">
              <w:rPr/>
            </w:rPrChange>
          </w:rPr>
          <w:delText>a</w:delText>
        </w:r>
        <w:r w:rsidRPr="009A403A" w:rsidDel="00255241">
          <w:rPr>
            <w:rFonts w:ascii="Times New Roman" w:hAnsi="Times New Roman" w:cs="Times New Roman"/>
            <w:rPrChange w:id="531" w:author="Laura  Blackie" w:date="2016-02-21T11:25:00Z">
              <w:rPr/>
            </w:rPrChange>
          </w:rPr>
          <w:delText xml:space="preserve">fter </w:delText>
        </w:r>
        <w:r w:rsidR="003F30FB" w:rsidRPr="009A403A" w:rsidDel="00255241">
          <w:rPr>
            <w:rFonts w:ascii="Times New Roman" w:hAnsi="Times New Roman" w:cs="Times New Roman"/>
            <w:rPrChange w:id="532" w:author="Laura  Blackie" w:date="2016-02-21T11:25:00Z">
              <w:rPr/>
            </w:rPrChange>
          </w:rPr>
          <w:delText>m</w:delText>
        </w:r>
        <w:r w:rsidRPr="009A403A" w:rsidDel="00255241">
          <w:rPr>
            <w:rFonts w:ascii="Times New Roman" w:hAnsi="Times New Roman" w:cs="Times New Roman"/>
            <w:rPrChange w:id="533" w:author="Laura  Blackie" w:date="2016-02-21T11:25:00Z">
              <w:rPr/>
            </w:rPrChange>
          </w:rPr>
          <w:delText xml:space="preserve">ortality </w:delText>
        </w:r>
        <w:r w:rsidR="003F30FB" w:rsidRPr="009A403A" w:rsidDel="00255241">
          <w:rPr>
            <w:rFonts w:ascii="Times New Roman" w:hAnsi="Times New Roman" w:cs="Times New Roman"/>
            <w:rPrChange w:id="534" w:author="Laura  Blackie" w:date="2016-02-21T11:25:00Z">
              <w:rPr/>
            </w:rPrChange>
          </w:rPr>
          <w:delText>s</w:delText>
        </w:r>
        <w:r w:rsidRPr="009A403A" w:rsidDel="00255241">
          <w:rPr>
            <w:rFonts w:ascii="Times New Roman" w:hAnsi="Times New Roman" w:cs="Times New Roman"/>
            <w:rPrChange w:id="535" w:author="Laura  Blackie" w:date="2016-02-21T11:25:00Z">
              <w:rPr/>
            </w:rPrChange>
          </w:rPr>
          <w:delText xml:space="preserve">alience. Pers Soc Psychol Bull. 2011 May 1;37(5):687–700. </w:delText>
        </w:r>
      </w:del>
    </w:p>
    <w:p w14:paraId="22C5105F" w14:textId="330E0B44" w:rsidR="0015673A" w:rsidRPr="009A403A" w:rsidDel="00255241" w:rsidRDefault="001A3295">
      <w:pPr>
        <w:pStyle w:val="Bibliography"/>
        <w:rPr>
          <w:del w:id="536" w:author="Laura  Blackie" w:date="2016-02-20T18:12:00Z"/>
          <w:rFonts w:ascii="Times New Roman" w:hAnsi="Times New Roman" w:cs="Times New Roman"/>
          <w:rPrChange w:id="537" w:author="Laura  Blackie" w:date="2016-02-21T11:25:00Z">
            <w:rPr>
              <w:del w:id="538" w:author="Laura  Blackie" w:date="2016-02-20T18:12:00Z"/>
            </w:rPr>
          </w:rPrChange>
        </w:rPr>
        <w:pPrChange w:id="539" w:author="Laura  Blackie" w:date="2016-02-21T11:21:00Z">
          <w:pPr>
            <w:pStyle w:val="Bibliography"/>
            <w:spacing w:line="480" w:lineRule="auto"/>
          </w:pPr>
        </w:pPrChange>
      </w:pPr>
      <w:del w:id="540" w:author="Laura  Blackie" w:date="2016-02-20T18:12:00Z">
        <w:r w:rsidRPr="009A403A" w:rsidDel="00255241">
          <w:rPr>
            <w:rFonts w:ascii="Times New Roman" w:hAnsi="Times New Roman" w:cs="Times New Roman"/>
            <w:rPrChange w:id="541" w:author="Laura  Blackie" w:date="2016-02-21T11:25:00Z">
              <w:rPr/>
            </w:rPrChange>
          </w:rPr>
          <w:delText xml:space="preserve">6. </w:delText>
        </w:r>
        <w:r w:rsidRPr="009A403A" w:rsidDel="00255241">
          <w:rPr>
            <w:rFonts w:ascii="Times New Roman" w:hAnsi="Times New Roman" w:cs="Times New Roman"/>
            <w:rPrChange w:id="542" w:author="Laura  Blackie" w:date="2016-02-21T11:25:00Z">
              <w:rPr/>
            </w:rPrChange>
          </w:rPr>
          <w:tab/>
          <w:delText>Ring K, Elsaesser Valarino</w:delText>
        </w:r>
        <w:r w:rsidR="0015673A" w:rsidRPr="009A403A" w:rsidDel="00255241">
          <w:rPr>
            <w:rFonts w:ascii="Times New Roman" w:hAnsi="Times New Roman" w:cs="Times New Roman"/>
            <w:rPrChange w:id="543" w:author="Laura  Blackie" w:date="2016-02-21T11:25:00Z">
              <w:rPr/>
            </w:rPrChange>
          </w:rPr>
          <w:delText xml:space="preserve"> E. Lessons from the light: What we can learn from the near-death experience. Boston, MA: Perseus; 1998. </w:delText>
        </w:r>
      </w:del>
    </w:p>
    <w:p w14:paraId="7D11D1D1" w14:textId="049E0824" w:rsidR="0015673A" w:rsidRPr="009A403A" w:rsidDel="00255241" w:rsidRDefault="0015673A">
      <w:pPr>
        <w:pStyle w:val="Bibliography"/>
        <w:rPr>
          <w:del w:id="544" w:author="Laura  Blackie" w:date="2016-02-20T18:12:00Z"/>
          <w:rFonts w:ascii="Times New Roman" w:hAnsi="Times New Roman" w:cs="Times New Roman"/>
          <w:rPrChange w:id="545" w:author="Laura  Blackie" w:date="2016-02-21T11:25:00Z">
            <w:rPr>
              <w:del w:id="546" w:author="Laura  Blackie" w:date="2016-02-20T18:12:00Z"/>
            </w:rPr>
          </w:rPrChange>
        </w:rPr>
        <w:pPrChange w:id="547" w:author="Laura  Blackie" w:date="2016-02-21T11:21:00Z">
          <w:pPr>
            <w:pStyle w:val="Bibliography"/>
            <w:spacing w:line="480" w:lineRule="auto"/>
          </w:pPr>
        </w:pPrChange>
      </w:pPr>
      <w:del w:id="548" w:author="Laura  Blackie" w:date="2016-02-20T18:12:00Z">
        <w:r w:rsidRPr="009A403A" w:rsidDel="00255241">
          <w:rPr>
            <w:rFonts w:ascii="Times New Roman" w:hAnsi="Times New Roman" w:cs="Times New Roman"/>
            <w:rPrChange w:id="549" w:author="Laura  Blackie" w:date="2016-02-21T11:25:00Z">
              <w:rPr/>
            </w:rPrChange>
          </w:rPr>
          <w:delText xml:space="preserve">7. </w:delText>
        </w:r>
        <w:r w:rsidRPr="009A403A" w:rsidDel="00255241">
          <w:rPr>
            <w:rFonts w:ascii="Times New Roman" w:hAnsi="Times New Roman" w:cs="Times New Roman"/>
            <w:rPrChange w:id="550" w:author="Laura  Blackie" w:date="2016-02-21T11:25:00Z">
              <w:rPr/>
            </w:rPrChange>
          </w:rPr>
          <w:tab/>
          <w:delText xml:space="preserve">Greyson B. Near-death experiences and personal values. Am J Psychiatry. 1983 May;140(5):618–20. </w:delText>
        </w:r>
      </w:del>
    </w:p>
    <w:p w14:paraId="2FAB3FCE" w14:textId="7B37457D" w:rsidR="0015673A" w:rsidRPr="009A403A" w:rsidDel="00255241" w:rsidRDefault="0015673A">
      <w:pPr>
        <w:pStyle w:val="Bibliography"/>
        <w:rPr>
          <w:del w:id="551" w:author="Laura  Blackie" w:date="2016-02-20T18:12:00Z"/>
          <w:rFonts w:ascii="Times New Roman" w:hAnsi="Times New Roman" w:cs="Times New Roman"/>
          <w:rPrChange w:id="552" w:author="Laura  Blackie" w:date="2016-02-21T11:25:00Z">
            <w:rPr>
              <w:del w:id="553" w:author="Laura  Blackie" w:date="2016-02-20T18:12:00Z"/>
            </w:rPr>
          </w:rPrChange>
        </w:rPr>
        <w:pPrChange w:id="554" w:author="Laura  Blackie" w:date="2016-02-21T11:21:00Z">
          <w:pPr>
            <w:pStyle w:val="Bibliography"/>
            <w:spacing w:line="480" w:lineRule="auto"/>
          </w:pPr>
        </w:pPrChange>
      </w:pPr>
      <w:del w:id="555" w:author="Laura  Blackie" w:date="2016-02-20T18:12:00Z">
        <w:r w:rsidRPr="009A403A" w:rsidDel="00255241">
          <w:rPr>
            <w:rFonts w:ascii="Times New Roman" w:hAnsi="Times New Roman" w:cs="Times New Roman"/>
            <w:rPrChange w:id="556" w:author="Laura  Blackie" w:date="2016-02-21T11:25:00Z">
              <w:rPr/>
            </w:rPrChange>
          </w:rPr>
          <w:delText xml:space="preserve">8. </w:delText>
        </w:r>
        <w:r w:rsidRPr="009A403A" w:rsidDel="00255241">
          <w:rPr>
            <w:rFonts w:ascii="Times New Roman" w:hAnsi="Times New Roman" w:cs="Times New Roman"/>
            <w:rPrChange w:id="557" w:author="Laura  Blackie" w:date="2016-02-21T11:25:00Z">
              <w:rPr/>
            </w:rPrChange>
          </w:rPr>
          <w:tab/>
          <w:delText xml:space="preserve">Klemenc-Ketis Z. Life </w:delText>
        </w:r>
        <w:r w:rsidR="003F30FB" w:rsidRPr="009A403A" w:rsidDel="00255241">
          <w:rPr>
            <w:rFonts w:ascii="Times New Roman" w:hAnsi="Times New Roman" w:cs="Times New Roman"/>
            <w:rPrChange w:id="558" w:author="Laura  Blackie" w:date="2016-02-21T11:25:00Z">
              <w:rPr/>
            </w:rPrChange>
          </w:rPr>
          <w:delText>c</w:delText>
        </w:r>
        <w:r w:rsidRPr="009A403A" w:rsidDel="00255241">
          <w:rPr>
            <w:rFonts w:ascii="Times New Roman" w:hAnsi="Times New Roman" w:cs="Times New Roman"/>
            <w:rPrChange w:id="559" w:author="Laura  Blackie" w:date="2016-02-21T11:25:00Z">
              <w:rPr/>
            </w:rPrChange>
          </w:rPr>
          <w:delText xml:space="preserve">hanges in </w:delText>
        </w:r>
        <w:r w:rsidR="003F30FB" w:rsidRPr="009A403A" w:rsidDel="00255241">
          <w:rPr>
            <w:rFonts w:ascii="Times New Roman" w:hAnsi="Times New Roman" w:cs="Times New Roman"/>
            <w:rPrChange w:id="560" w:author="Laura  Blackie" w:date="2016-02-21T11:25:00Z">
              <w:rPr/>
            </w:rPrChange>
          </w:rPr>
          <w:delText>p</w:delText>
        </w:r>
        <w:r w:rsidRPr="009A403A" w:rsidDel="00255241">
          <w:rPr>
            <w:rFonts w:ascii="Times New Roman" w:hAnsi="Times New Roman" w:cs="Times New Roman"/>
            <w:rPrChange w:id="561" w:author="Laura  Blackie" w:date="2016-02-21T11:25:00Z">
              <w:rPr/>
            </w:rPrChange>
          </w:rPr>
          <w:delText xml:space="preserve">atients </w:delText>
        </w:r>
        <w:r w:rsidR="003F30FB" w:rsidRPr="009A403A" w:rsidDel="00255241">
          <w:rPr>
            <w:rFonts w:ascii="Times New Roman" w:hAnsi="Times New Roman" w:cs="Times New Roman"/>
            <w:rPrChange w:id="562" w:author="Laura  Blackie" w:date="2016-02-21T11:25:00Z">
              <w:rPr/>
            </w:rPrChange>
          </w:rPr>
          <w:delText>a</w:delText>
        </w:r>
        <w:r w:rsidRPr="009A403A" w:rsidDel="00255241">
          <w:rPr>
            <w:rFonts w:ascii="Times New Roman" w:hAnsi="Times New Roman" w:cs="Times New Roman"/>
            <w:rPrChange w:id="563" w:author="Laura  Blackie" w:date="2016-02-21T11:25:00Z">
              <w:rPr/>
            </w:rPrChange>
          </w:rPr>
          <w:delText xml:space="preserve">fter </w:delText>
        </w:r>
        <w:r w:rsidR="003F30FB" w:rsidRPr="009A403A" w:rsidDel="00255241">
          <w:rPr>
            <w:rFonts w:ascii="Times New Roman" w:hAnsi="Times New Roman" w:cs="Times New Roman"/>
            <w:rPrChange w:id="564" w:author="Laura  Blackie" w:date="2016-02-21T11:25:00Z">
              <w:rPr/>
            </w:rPrChange>
          </w:rPr>
          <w:delText>o</w:delText>
        </w:r>
        <w:r w:rsidRPr="009A403A" w:rsidDel="00255241">
          <w:rPr>
            <w:rFonts w:ascii="Times New Roman" w:hAnsi="Times New Roman" w:cs="Times New Roman"/>
            <w:rPrChange w:id="565" w:author="Laura  Blackie" w:date="2016-02-21T11:25:00Z">
              <w:rPr/>
            </w:rPrChange>
          </w:rPr>
          <w:delText>ut-of-</w:delText>
        </w:r>
        <w:r w:rsidR="003F30FB" w:rsidRPr="009A403A" w:rsidDel="00255241">
          <w:rPr>
            <w:rFonts w:ascii="Times New Roman" w:hAnsi="Times New Roman" w:cs="Times New Roman"/>
            <w:rPrChange w:id="566" w:author="Laura  Blackie" w:date="2016-02-21T11:25:00Z">
              <w:rPr/>
            </w:rPrChange>
          </w:rPr>
          <w:delText>h</w:delText>
        </w:r>
        <w:r w:rsidRPr="009A403A" w:rsidDel="00255241">
          <w:rPr>
            <w:rFonts w:ascii="Times New Roman" w:hAnsi="Times New Roman" w:cs="Times New Roman"/>
            <w:rPrChange w:id="567" w:author="Laura  Blackie" w:date="2016-02-21T11:25:00Z">
              <w:rPr/>
            </w:rPrChange>
          </w:rPr>
          <w:delText xml:space="preserve">ospital </w:delText>
        </w:r>
        <w:r w:rsidR="003F30FB" w:rsidRPr="009A403A" w:rsidDel="00255241">
          <w:rPr>
            <w:rFonts w:ascii="Times New Roman" w:hAnsi="Times New Roman" w:cs="Times New Roman"/>
            <w:rPrChange w:id="568" w:author="Laura  Blackie" w:date="2016-02-21T11:25:00Z">
              <w:rPr/>
            </w:rPrChange>
          </w:rPr>
          <w:delText>c</w:delText>
        </w:r>
        <w:r w:rsidRPr="009A403A" w:rsidDel="00255241">
          <w:rPr>
            <w:rFonts w:ascii="Times New Roman" w:hAnsi="Times New Roman" w:cs="Times New Roman"/>
            <w:rPrChange w:id="569" w:author="Laura  Blackie" w:date="2016-02-21T11:25:00Z">
              <w:rPr/>
            </w:rPrChange>
          </w:rPr>
          <w:delText xml:space="preserve">ardiac </w:delText>
        </w:r>
        <w:r w:rsidR="003F30FB" w:rsidRPr="009A403A" w:rsidDel="00255241">
          <w:rPr>
            <w:rFonts w:ascii="Times New Roman" w:hAnsi="Times New Roman" w:cs="Times New Roman"/>
            <w:rPrChange w:id="570" w:author="Laura  Blackie" w:date="2016-02-21T11:25:00Z">
              <w:rPr/>
            </w:rPrChange>
          </w:rPr>
          <w:delText>a</w:delText>
        </w:r>
        <w:r w:rsidRPr="009A403A" w:rsidDel="00255241">
          <w:rPr>
            <w:rFonts w:ascii="Times New Roman" w:hAnsi="Times New Roman" w:cs="Times New Roman"/>
            <w:rPrChange w:id="571" w:author="Laura  Blackie" w:date="2016-02-21T11:25:00Z">
              <w:rPr/>
            </w:rPrChange>
          </w:rPr>
          <w:delText xml:space="preserve">rrest: The </w:delText>
        </w:r>
        <w:r w:rsidR="003F30FB" w:rsidRPr="009A403A" w:rsidDel="00255241">
          <w:rPr>
            <w:rFonts w:ascii="Times New Roman" w:hAnsi="Times New Roman" w:cs="Times New Roman"/>
            <w:rPrChange w:id="572" w:author="Laura  Blackie" w:date="2016-02-21T11:25:00Z">
              <w:rPr/>
            </w:rPrChange>
          </w:rPr>
          <w:delText>e</w:delText>
        </w:r>
        <w:r w:rsidRPr="009A403A" w:rsidDel="00255241">
          <w:rPr>
            <w:rFonts w:ascii="Times New Roman" w:hAnsi="Times New Roman" w:cs="Times New Roman"/>
            <w:rPrChange w:id="573" w:author="Laura  Blackie" w:date="2016-02-21T11:25:00Z">
              <w:rPr/>
            </w:rPrChange>
          </w:rPr>
          <w:delText xml:space="preserve">ffect of </w:delText>
        </w:r>
        <w:r w:rsidR="003F30FB" w:rsidRPr="009A403A" w:rsidDel="00255241">
          <w:rPr>
            <w:rFonts w:ascii="Times New Roman" w:hAnsi="Times New Roman" w:cs="Times New Roman"/>
            <w:rPrChange w:id="574" w:author="Laura  Blackie" w:date="2016-02-21T11:25:00Z">
              <w:rPr/>
            </w:rPrChange>
          </w:rPr>
          <w:delText>n</w:delText>
        </w:r>
        <w:r w:rsidRPr="009A403A" w:rsidDel="00255241">
          <w:rPr>
            <w:rFonts w:ascii="Times New Roman" w:hAnsi="Times New Roman" w:cs="Times New Roman"/>
            <w:rPrChange w:id="575" w:author="Laura  Blackie" w:date="2016-02-21T11:25:00Z">
              <w:rPr/>
            </w:rPrChange>
          </w:rPr>
          <w:delText>ear-</w:delText>
        </w:r>
        <w:r w:rsidR="003F30FB" w:rsidRPr="009A403A" w:rsidDel="00255241">
          <w:rPr>
            <w:rFonts w:ascii="Times New Roman" w:hAnsi="Times New Roman" w:cs="Times New Roman"/>
            <w:rPrChange w:id="576" w:author="Laura  Blackie" w:date="2016-02-21T11:25:00Z">
              <w:rPr/>
            </w:rPrChange>
          </w:rPr>
          <w:delText>d</w:delText>
        </w:r>
        <w:r w:rsidRPr="009A403A" w:rsidDel="00255241">
          <w:rPr>
            <w:rFonts w:ascii="Times New Roman" w:hAnsi="Times New Roman" w:cs="Times New Roman"/>
            <w:rPrChange w:id="577" w:author="Laura  Blackie" w:date="2016-02-21T11:25:00Z">
              <w:rPr/>
            </w:rPrChange>
          </w:rPr>
          <w:delText xml:space="preserve">eath </w:delText>
        </w:r>
        <w:r w:rsidR="003F30FB" w:rsidRPr="009A403A" w:rsidDel="00255241">
          <w:rPr>
            <w:rFonts w:ascii="Times New Roman" w:hAnsi="Times New Roman" w:cs="Times New Roman"/>
            <w:rPrChange w:id="578" w:author="Laura  Blackie" w:date="2016-02-21T11:25:00Z">
              <w:rPr/>
            </w:rPrChange>
          </w:rPr>
          <w:delText>e</w:delText>
        </w:r>
        <w:r w:rsidRPr="009A403A" w:rsidDel="00255241">
          <w:rPr>
            <w:rFonts w:ascii="Times New Roman" w:hAnsi="Times New Roman" w:cs="Times New Roman"/>
            <w:rPrChange w:id="579" w:author="Laura  Blackie" w:date="2016-02-21T11:25:00Z">
              <w:rPr/>
            </w:rPrChange>
          </w:rPr>
          <w:delText xml:space="preserve">xperiences. Int J Behav Med. 2011 Dec 8;20(1):7–12. </w:delText>
        </w:r>
      </w:del>
    </w:p>
    <w:p w14:paraId="57BB857F" w14:textId="339B0B29" w:rsidR="0015673A" w:rsidRPr="009A403A" w:rsidDel="00255241" w:rsidRDefault="0015673A">
      <w:pPr>
        <w:pStyle w:val="Bibliography"/>
        <w:rPr>
          <w:del w:id="580" w:author="Laura  Blackie" w:date="2016-02-20T18:12:00Z"/>
          <w:rFonts w:ascii="Times New Roman" w:hAnsi="Times New Roman" w:cs="Times New Roman"/>
          <w:rPrChange w:id="581" w:author="Laura  Blackie" w:date="2016-02-21T11:25:00Z">
            <w:rPr>
              <w:del w:id="582" w:author="Laura  Blackie" w:date="2016-02-20T18:12:00Z"/>
            </w:rPr>
          </w:rPrChange>
        </w:rPr>
        <w:pPrChange w:id="583" w:author="Laura  Blackie" w:date="2016-02-21T11:21:00Z">
          <w:pPr>
            <w:pStyle w:val="Bibliography"/>
            <w:spacing w:line="480" w:lineRule="auto"/>
          </w:pPr>
        </w:pPrChange>
      </w:pPr>
      <w:del w:id="584" w:author="Laura  Blackie" w:date="2016-02-20T18:12:00Z">
        <w:r w:rsidRPr="009A403A" w:rsidDel="00255241">
          <w:rPr>
            <w:rFonts w:ascii="Times New Roman" w:hAnsi="Times New Roman" w:cs="Times New Roman"/>
            <w:rPrChange w:id="585" w:author="Laura  Blackie" w:date="2016-02-21T11:25:00Z">
              <w:rPr/>
            </w:rPrChange>
          </w:rPr>
          <w:delText xml:space="preserve">9. </w:delText>
        </w:r>
        <w:r w:rsidRPr="009A403A" w:rsidDel="00255241">
          <w:rPr>
            <w:rFonts w:ascii="Times New Roman" w:hAnsi="Times New Roman" w:cs="Times New Roman"/>
            <w:rPrChange w:id="586" w:author="Laura  Blackie" w:date="2016-02-21T11:25:00Z">
              <w:rPr/>
            </w:rPrChange>
          </w:rPr>
          <w:tab/>
          <w:delText xml:space="preserve">Noyes R. Attitude change following near-death experiences. Psychiatry J Study Interpers Process. 1980 Aug;43(3):234–41. </w:delText>
        </w:r>
      </w:del>
    </w:p>
    <w:p w14:paraId="4FFD33CD" w14:textId="0A673EF5" w:rsidR="0015673A" w:rsidRPr="009A403A" w:rsidDel="00255241" w:rsidRDefault="0015673A">
      <w:pPr>
        <w:pStyle w:val="Bibliography"/>
        <w:rPr>
          <w:del w:id="587" w:author="Laura  Blackie" w:date="2016-02-20T18:12:00Z"/>
          <w:rFonts w:ascii="Times New Roman" w:hAnsi="Times New Roman" w:cs="Times New Roman"/>
          <w:rPrChange w:id="588" w:author="Laura  Blackie" w:date="2016-02-21T11:25:00Z">
            <w:rPr>
              <w:del w:id="589" w:author="Laura  Blackie" w:date="2016-02-20T18:12:00Z"/>
            </w:rPr>
          </w:rPrChange>
        </w:rPr>
        <w:pPrChange w:id="590" w:author="Laura  Blackie" w:date="2016-02-21T11:21:00Z">
          <w:pPr>
            <w:pStyle w:val="Bibliography"/>
            <w:spacing w:line="480" w:lineRule="auto"/>
          </w:pPr>
        </w:pPrChange>
      </w:pPr>
      <w:del w:id="591" w:author="Laura  Blackie" w:date="2016-02-20T18:12:00Z">
        <w:r w:rsidRPr="009A403A" w:rsidDel="00255241">
          <w:rPr>
            <w:rFonts w:ascii="Times New Roman" w:hAnsi="Times New Roman" w:cs="Times New Roman"/>
            <w:rPrChange w:id="592" w:author="Laura  Blackie" w:date="2016-02-21T11:25:00Z">
              <w:rPr/>
            </w:rPrChange>
          </w:rPr>
          <w:lastRenderedPageBreak/>
          <w:delText xml:space="preserve">10. </w:delText>
        </w:r>
        <w:r w:rsidRPr="009A403A" w:rsidDel="00255241">
          <w:rPr>
            <w:rFonts w:ascii="Times New Roman" w:hAnsi="Times New Roman" w:cs="Times New Roman"/>
            <w:rPrChange w:id="593" w:author="Laura  Blackie" w:date="2016-02-21T11:25:00Z">
              <w:rPr/>
            </w:rPrChange>
          </w:rPr>
          <w:tab/>
          <w:delText xml:space="preserve">Schwartz SH. Universals in the content and structure of values: Theory and empirical tests in 20 countries. In: Zanna MP, editor. Advances in Experimental Social Psychology. 1992. p. 1–65. </w:delText>
        </w:r>
      </w:del>
    </w:p>
    <w:p w14:paraId="3FB91112" w14:textId="62AB92D3" w:rsidR="0015673A" w:rsidRPr="009A403A" w:rsidDel="00255241" w:rsidRDefault="0015673A">
      <w:pPr>
        <w:pStyle w:val="Bibliography"/>
        <w:rPr>
          <w:del w:id="594" w:author="Laura  Blackie" w:date="2016-02-20T18:12:00Z"/>
          <w:rFonts w:ascii="Times New Roman" w:hAnsi="Times New Roman" w:cs="Times New Roman"/>
          <w:rPrChange w:id="595" w:author="Laura  Blackie" w:date="2016-02-21T11:25:00Z">
            <w:rPr>
              <w:del w:id="596" w:author="Laura  Blackie" w:date="2016-02-20T18:12:00Z"/>
            </w:rPr>
          </w:rPrChange>
        </w:rPr>
        <w:pPrChange w:id="597" w:author="Laura  Blackie" w:date="2016-02-21T11:21:00Z">
          <w:pPr>
            <w:pStyle w:val="Bibliography"/>
            <w:spacing w:line="480" w:lineRule="auto"/>
          </w:pPr>
        </w:pPrChange>
      </w:pPr>
      <w:del w:id="598" w:author="Laura  Blackie" w:date="2016-02-20T18:12:00Z">
        <w:r w:rsidRPr="009A403A" w:rsidDel="00255241">
          <w:rPr>
            <w:rFonts w:ascii="Times New Roman" w:hAnsi="Times New Roman" w:cs="Times New Roman"/>
            <w:rPrChange w:id="599" w:author="Laura  Blackie" w:date="2016-02-21T11:25:00Z">
              <w:rPr/>
            </w:rPrChange>
          </w:rPr>
          <w:delText xml:space="preserve">11. </w:delText>
        </w:r>
        <w:r w:rsidRPr="009A403A" w:rsidDel="00255241">
          <w:rPr>
            <w:rFonts w:ascii="Times New Roman" w:hAnsi="Times New Roman" w:cs="Times New Roman"/>
            <w:rPrChange w:id="600" w:author="Laura  Blackie" w:date="2016-02-21T11:25:00Z">
              <w:rPr/>
            </w:rPrChange>
          </w:rPr>
          <w:tab/>
          <w:delText xml:space="preserve">Ryan RM, Deci EL. Multiple identities within a single self. A self-determination perspective on internalization within contexts and cultures. In: Leary MR, Tangney JP, editors. 2nd ed. New York,  NY,  US: The Guilford Press; 2012. p. 225–46. </w:delText>
        </w:r>
      </w:del>
    </w:p>
    <w:p w14:paraId="39D0B1F6" w14:textId="28CD0876" w:rsidR="0015673A" w:rsidRPr="009A403A" w:rsidDel="00255241" w:rsidRDefault="0015673A">
      <w:pPr>
        <w:pStyle w:val="Bibliography"/>
        <w:rPr>
          <w:del w:id="601" w:author="Laura  Blackie" w:date="2016-02-20T18:12:00Z"/>
          <w:rFonts w:ascii="Times New Roman" w:hAnsi="Times New Roman" w:cs="Times New Roman"/>
          <w:rPrChange w:id="602" w:author="Laura  Blackie" w:date="2016-02-21T11:25:00Z">
            <w:rPr>
              <w:del w:id="603" w:author="Laura  Blackie" w:date="2016-02-20T18:12:00Z"/>
            </w:rPr>
          </w:rPrChange>
        </w:rPr>
        <w:pPrChange w:id="604" w:author="Laura  Blackie" w:date="2016-02-21T11:21:00Z">
          <w:pPr>
            <w:pStyle w:val="Bibliography"/>
            <w:spacing w:line="480" w:lineRule="auto"/>
          </w:pPr>
        </w:pPrChange>
      </w:pPr>
      <w:del w:id="605" w:author="Laura  Blackie" w:date="2016-02-20T18:12:00Z">
        <w:r w:rsidRPr="009A403A" w:rsidDel="00255241">
          <w:rPr>
            <w:rFonts w:ascii="Times New Roman" w:hAnsi="Times New Roman" w:cs="Times New Roman"/>
            <w:rPrChange w:id="606" w:author="Laura  Blackie" w:date="2016-02-21T11:25:00Z">
              <w:rPr/>
            </w:rPrChange>
          </w:rPr>
          <w:delText xml:space="preserve">12. </w:delText>
        </w:r>
        <w:r w:rsidRPr="009A403A" w:rsidDel="00255241">
          <w:rPr>
            <w:rFonts w:ascii="Times New Roman" w:hAnsi="Times New Roman" w:cs="Times New Roman"/>
            <w:rPrChange w:id="607" w:author="Laura  Blackie" w:date="2016-02-21T11:25:00Z">
              <w:rPr/>
            </w:rPrChange>
          </w:rPr>
          <w:tab/>
          <w:delText xml:space="preserve">Syed M. Developing an integrated self: Academic and ethnic identities among ethnically diverse college students. Dev Psychol. 2010 Nov;46(6):1590–604. </w:delText>
        </w:r>
      </w:del>
    </w:p>
    <w:p w14:paraId="1647FCB7" w14:textId="1EA2E247" w:rsidR="0015673A" w:rsidRPr="009A403A" w:rsidDel="00255241" w:rsidRDefault="0015673A">
      <w:pPr>
        <w:pStyle w:val="Bibliography"/>
        <w:rPr>
          <w:del w:id="608" w:author="Laura  Blackie" w:date="2016-02-20T18:12:00Z"/>
          <w:rFonts w:ascii="Times New Roman" w:hAnsi="Times New Roman" w:cs="Times New Roman"/>
          <w:rPrChange w:id="609" w:author="Laura  Blackie" w:date="2016-02-21T11:25:00Z">
            <w:rPr>
              <w:del w:id="610" w:author="Laura  Blackie" w:date="2016-02-20T18:12:00Z"/>
            </w:rPr>
          </w:rPrChange>
        </w:rPr>
        <w:pPrChange w:id="611" w:author="Laura  Blackie" w:date="2016-02-21T11:21:00Z">
          <w:pPr>
            <w:pStyle w:val="Bibliography"/>
            <w:spacing w:line="480" w:lineRule="auto"/>
          </w:pPr>
        </w:pPrChange>
      </w:pPr>
      <w:del w:id="612" w:author="Laura  Blackie" w:date="2016-02-20T18:12:00Z">
        <w:r w:rsidRPr="009A403A" w:rsidDel="00255241">
          <w:rPr>
            <w:rFonts w:ascii="Times New Roman" w:hAnsi="Times New Roman" w:cs="Times New Roman"/>
            <w:rPrChange w:id="613" w:author="Laura  Blackie" w:date="2016-02-21T11:25:00Z">
              <w:rPr/>
            </w:rPrChange>
          </w:rPr>
          <w:delText xml:space="preserve">13. </w:delText>
        </w:r>
        <w:r w:rsidRPr="009A403A" w:rsidDel="00255241">
          <w:rPr>
            <w:rFonts w:ascii="Times New Roman" w:hAnsi="Times New Roman" w:cs="Times New Roman"/>
            <w:rPrChange w:id="614" w:author="Laura  Blackie" w:date="2016-02-21T11:25:00Z">
              <w:rPr/>
            </w:rPrChange>
          </w:rPr>
          <w:tab/>
          <w:delText xml:space="preserve">Gramzow RH, Sedikides C, Panter AT, Insko CA. Aspects of </w:delText>
        </w:r>
        <w:r w:rsidR="003F30FB" w:rsidRPr="009A403A" w:rsidDel="00255241">
          <w:rPr>
            <w:rFonts w:ascii="Times New Roman" w:hAnsi="Times New Roman" w:cs="Times New Roman"/>
            <w:rPrChange w:id="615" w:author="Laura  Blackie" w:date="2016-02-21T11:25:00Z">
              <w:rPr/>
            </w:rPrChange>
          </w:rPr>
          <w:delText>s</w:delText>
        </w:r>
        <w:r w:rsidRPr="009A403A" w:rsidDel="00255241">
          <w:rPr>
            <w:rFonts w:ascii="Times New Roman" w:hAnsi="Times New Roman" w:cs="Times New Roman"/>
            <w:rPrChange w:id="616" w:author="Laura  Blackie" w:date="2016-02-21T11:25:00Z">
              <w:rPr/>
            </w:rPrChange>
          </w:rPr>
          <w:delText>elf-</w:delText>
        </w:r>
        <w:r w:rsidR="003F30FB" w:rsidRPr="009A403A" w:rsidDel="00255241">
          <w:rPr>
            <w:rFonts w:ascii="Times New Roman" w:hAnsi="Times New Roman" w:cs="Times New Roman"/>
            <w:rPrChange w:id="617" w:author="Laura  Blackie" w:date="2016-02-21T11:25:00Z">
              <w:rPr/>
            </w:rPrChange>
          </w:rPr>
          <w:delText>r</w:delText>
        </w:r>
        <w:r w:rsidRPr="009A403A" w:rsidDel="00255241">
          <w:rPr>
            <w:rFonts w:ascii="Times New Roman" w:hAnsi="Times New Roman" w:cs="Times New Roman"/>
            <w:rPrChange w:id="618" w:author="Laura  Blackie" w:date="2016-02-21T11:25:00Z">
              <w:rPr/>
            </w:rPrChange>
          </w:rPr>
          <w:delText xml:space="preserve">egulation and </w:delText>
        </w:r>
        <w:r w:rsidR="003F30FB" w:rsidRPr="009A403A" w:rsidDel="00255241">
          <w:rPr>
            <w:rFonts w:ascii="Times New Roman" w:hAnsi="Times New Roman" w:cs="Times New Roman"/>
            <w:rPrChange w:id="619" w:author="Laura  Blackie" w:date="2016-02-21T11:25:00Z">
              <w:rPr/>
            </w:rPrChange>
          </w:rPr>
          <w:delText>s</w:delText>
        </w:r>
        <w:r w:rsidRPr="009A403A" w:rsidDel="00255241">
          <w:rPr>
            <w:rFonts w:ascii="Times New Roman" w:hAnsi="Times New Roman" w:cs="Times New Roman"/>
            <w:rPrChange w:id="620" w:author="Laura  Blackie" w:date="2016-02-21T11:25:00Z">
              <w:rPr/>
            </w:rPrChange>
          </w:rPr>
          <w:delText>elf-</w:delText>
        </w:r>
        <w:r w:rsidR="003F30FB" w:rsidRPr="009A403A" w:rsidDel="00255241">
          <w:rPr>
            <w:rFonts w:ascii="Times New Roman" w:hAnsi="Times New Roman" w:cs="Times New Roman"/>
            <w:rPrChange w:id="621" w:author="Laura  Blackie" w:date="2016-02-21T11:25:00Z">
              <w:rPr/>
            </w:rPrChange>
          </w:rPr>
          <w:delText>s</w:delText>
        </w:r>
        <w:r w:rsidRPr="009A403A" w:rsidDel="00255241">
          <w:rPr>
            <w:rFonts w:ascii="Times New Roman" w:hAnsi="Times New Roman" w:cs="Times New Roman"/>
            <w:rPrChange w:id="622" w:author="Laura  Blackie" w:date="2016-02-21T11:25:00Z">
              <w:rPr/>
            </w:rPrChange>
          </w:rPr>
          <w:delText xml:space="preserve">tructure as </w:delText>
        </w:r>
        <w:r w:rsidR="003F30FB" w:rsidRPr="009A403A" w:rsidDel="00255241">
          <w:rPr>
            <w:rFonts w:ascii="Times New Roman" w:hAnsi="Times New Roman" w:cs="Times New Roman"/>
            <w:rPrChange w:id="623" w:author="Laura  Blackie" w:date="2016-02-21T11:25:00Z">
              <w:rPr/>
            </w:rPrChange>
          </w:rPr>
          <w:delText>p</w:delText>
        </w:r>
        <w:r w:rsidRPr="009A403A" w:rsidDel="00255241">
          <w:rPr>
            <w:rFonts w:ascii="Times New Roman" w:hAnsi="Times New Roman" w:cs="Times New Roman"/>
            <w:rPrChange w:id="624" w:author="Laura  Blackie" w:date="2016-02-21T11:25:00Z">
              <w:rPr/>
            </w:rPrChange>
          </w:rPr>
          <w:delText xml:space="preserve">redictors of </w:delText>
        </w:r>
        <w:r w:rsidR="003F30FB" w:rsidRPr="009A403A" w:rsidDel="00255241">
          <w:rPr>
            <w:rFonts w:ascii="Times New Roman" w:hAnsi="Times New Roman" w:cs="Times New Roman"/>
            <w:rPrChange w:id="625" w:author="Laura  Blackie" w:date="2016-02-21T11:25:00Z">
              <w:rPr/>
            </w:rPrChange>
          </w:rPr>
          <w:delText>p</w:delText>
        </w:r>
        <w:r w:rsidRPr="009A403A" w:rsidDel="00255241">
          <w:rPr>
            <w:rFonts w:ascii="Times New Roman" w:hAnsi="Times New Roman" w:cs="Times New Roman"/>
            <w:rPrChange w:id="626" w:author="Laura  Blackie" w:date="2016-02-21T11:25:00Z">
              <w:rPr/>
            </w:rPrChange>
          </w:rPr>
          <w:delText xml:space="preserve">erceived </w:delText>
        </w:r>
        <w:r w:rsidR="003F30FB" w:rsidRPr="009A403A" w:rsidDel="00255241">
          <w:rPr>
            <w:rFonts w:ascii="Times New Roman" w:hAnsi="Times New Roman" w:cs="Times New Roman"/>
            <w:rPrChange w:id="627" w:author="Laura  Blackie" w:date="2016-02-21T11:25:00Z">
              <w:rPr/>
            </w:rPrChange>
          </w:rPr>
          <w:delText>e</w:delText>
        </w:r>
        <w:r w:rsidRPr="009A403A" w:rsidDel="00255241">
          <w:rPr>
            <w:rFonts w:ascii="Times New Roman" w:hAnsi="Times New Roman" w:cs="Times New Roman"/>
            <w:rPrChange w:id="628" w:author="Laura  Blackie" w:date="2016-02-21T11:25:00Z">
              <w:rPr/>
            </w:rPrChange>
          </w:rPr>
          <w:delText xml:space="preserve">motional </w:delText>
        </w:r>
        <w:r w:rsidR="003F30FB" w:rsidRPr="009A403A" w:rsidDel="00255241">
          <w:rPr>
            <w:rFonts w:ascii="Times New Roman" w:hAnsi="Times New Roman" w:cs="Times New Roman"/>
            <w:rPrChange w:id="629" w:author="Laura  Blackie" w:date="2016-02-21T11:25:00Z">
              <w:rPr/>
            </w:rPrChange>
          </w:rPr>
          <w:delText>d</w:delText>
        </w:r>
        <w:r w:rsidRPr="009A403A" w:rsidDel="00255241">
          <w:rPr>
            <w:rFonts w:ascii="Times New Roman" w:hAnsi="Times New Roman" w:cs="Times New Roman"/>
            <w:rPrChange w:id="630" w:author="Laura  Blackie" w:date="2016-02-21T11:25:00Z">
              <w:rPr/>
            </w:rPrChange>
          </w:rPr>
          <w:delText xml:space="preserve">istress. Pers Soc Psychol Bull. 2000 Feb 1;26(2):188–205. </w:delText>
        </w:r>
      </w:del>
    </w:p>
    <w:p w14:paraId="62B6C3DB" w14:textId="78E16F48" w:rsidR="0015673A" w:rsidRPr="009A403A" w:rsidDel="00255241" w:rsidRDefault="0015673A">
      <w:pPr>
        <w:pStyle w:val="Bibliography"/>
        <w:rPr>
          <w:del w:id="631" w:author="Laura  Blackie" w:date="2016-02-20T18:12:00Z"/>
          <w:rFonts w:ascii="Times New Roman" w:hAnsi="Times New Roman" w:cs="Times New Roman"/>
          <w:rPrChange w:id="632" w:author="Laura  Blackie" w:date="2016-02-21T11:25:00Z">
            <w:rPr>
              <w:del w:id="633" w:author="Laura  Blackie" w:date="2016-02-20T18:12:00Z"/>
            </w:rPr>
          </w:rPrChange>
        </w:rPr>
        <w:pPrChange w:id="634" w:author="Laura  Blackie" w:date="2016-02-21T11:21:00Z">
          <w:pPr>
            <w:pStyle w:val="Bibliography"/>
            <w:spacing w:line="480" w:lineRule="auto"/>
          </w:pPr>
        </w:pPrChange>
      </w:pPr>
      <w:del w:id="635" w:author="Laura  Blackie" w:date="2016-02-20T18:12:00Z">
        <w:r w:rsidRPr="009A403A" w:rsidDel="00255241">
          <w:rPr>
            <w:rFonts w:ascii="Times New Roman" w:hAnsi="Times New Roman" w:cs="Times New Roman"/>
            <w:rPrChange w:id="636" w:author="Laura  Blackie" w:date="2016-02-21T11:25:00Z">
              <w:rPr/>
            </w:rPrChange>
          </w:rPr>
          <w:delText xml:space="preserve">14. </w:delText>
        </w:r>
        <w:r w:rsidRPr="009A403A" w:rsidDel="00255241">
          <w:rPr>
            <w:rFonts w:ascii="Times New Roman" w:hAnsi="Times New Roman" w:cs="Times New Roman"/>
            <w:rPrChange w:id="637" w:author="Laura  Blackie" w:date="2016-02-21T11:25:00Z">
              <w:rPr/>
            </w:rPrChange>
          </w:rPr>
          <w:tab/>
          <w:delText xml:space="preserve">Weinstein N, Deci EL, Ryan RM. Motivational determinants of integrating positive and negative past identities. J Pers Soc Psychol. 2011;100(3):527–44. </w:delText>
        </w:r>
      </w:del>
    </w:p>
    <w:p w14:paraId="18849E6C" w14:textId="341A13F6" w:rsidR="0015673A" w:rsidRPr="009A403A" w:rsidDel="00255241" w:rsidRDefault="0015673A">
      <w:pPr>
        <w:pStyle w:val="Bibliography"/>
        <w:rPr>
          <w:del w:id="638" w:author="Laura  Blackie" w:date="2016-02-20T18:12:00Z"/>
          <w:rFonts w:ascii="Times New Roman" w:hAnsi="Times New Roman" w:cs="Times New Roman"/>
          <w:rPrChange w:id="639" w:author="Laura  Blackie" w:date="2016-02-21T11:25:00Z">
            <w:rPr>
              <w:del w:id="640" w:author="Laura  Blackie" w:date="2016-02-20T18:12:00Z"/>
            </w:rPr>
          </w:rPrChange>
        </w:rPr>
        <w:pPrChange w:id="641" w:author="Laura  Blackie" w:date="2016-02-21T11:21:00Z">
          <w:pPr>
            <w:pStyle w:val="Bibliography"/>
            <w:spacing w:line="480" w:lineRule="auto"/>
          </w:pPr>
        </w:pPrChange>
      </w:pPr>
      <w:del w:id="642" w:author="Laura  Blackie" w:date="2016-02-20T18:12:00Z">
        <w:r w:rsidRPr="009A403A" w:rsidDel="00255241">
          <w:rPr>
            <w:rFonts w:ascii="Times New Roman" w:hAnsi="Times New Roman" w:cs="Times New Roman"/>
            <w:rPrChange w:id="643" w:author="Laura  Blackie" w:date="2016-02-21T11:25:00Z">
              <w:rPr/>
            </w:rPrChange>
          </w:rPr>
          <w:delText xml:space="preserve">15. </w:delText>
        </w:r>
        <w:r w:rsidRPr="009A403A" w:rsidDel="00255241">
          <w:rPr>
            <w:rFonts w:ascii="Times New Roman" w:hAnsi="Times New Roman" w:cs="Times New Roman"/>
            <w:rPrChange w:id="644" w:author="Laura  Blackie" w:date="2016-02-21T11:25:00Z">
              <w:rPr/>
            </w:rPrChange>
          </w:rPr>
          <w:tab/>
          <w:delText xml:space="preserve">Baltes PB, Gluck J, Kunzmann U. Wisdom: Its structure and function in regulating successful life span development. In: Snyder CR, Lopez SJ, editors. Handbook of Positive Psychology. New York,  NY,  US: Oxford University Press, USA; 2002. p. 327–50. </w:delText>
        </w:r>
      </w:del>
    </w:p>
    <w:p w14:paraId="32BE645C" w14:textId="31ABD5FD" w:rsidR="0015673A" w:rsidRPr="009A403A" w:rsidDel="00255241" w:rsidRDefault="0015673A">
      <w:pPr>
        <w:pStyle w:val="Bibliography"/>
        <w:rPr>
          <w:del w:id="645" w:author="Laura  Blackie" w:date="2016-02-20T18:12:00Z"/>
          <w:rFonts w:ascii="Times New Roman" w:hAnsi="Times New Roman" w:cs="Times New Roman"/>
          <w:rPrChange w:id="646" w:author="Laura  Blackie" w:date="2016-02-21T11:25:00Z">
            <w:rPr>
              <w:del w:id="647" w:author="Laura  Blackie" w:date="2016-02-20T18:12:00Z"/>
            </w:rPr>
          </w:rPrChange>
        </w:rPr>
        <w:pPrChange w:id="648" w:author="Laura  Blackie" w:date="2016-02-21T11:21:00Z">
          <w:pPr>
            <w:pStyle w:val="Bibliography"/>
            <w:spacing w:line="480" w:lineRule="auto"/>
          </w:pPr>
        </w:pPrChange>
      </w:pPr>
      <w:del w:id="649" w:author="Laura  Blackie" w:date="2016-02-20T18:12:00Z">
        <w:r w:rsidRPr="009A403A" w:rsidDel="00255241">
          <w:rPr>
            <w:rFonts w:ascii="Times New Roman" w:hAnsi="Times New Roman" w:cs="Times New Roman"/>
            <w:rPrChange w:id="650" w:author="Laura  Blackie" w:date="2016-02-21T11:25:00Z">
              <w:rPr/>
            </w:rPrChange>
          </w:rPr>
          <w:delText xml:space="preserve">16. </w:delText>
        </w:r>
        <w:r w:rsidRPr="009A403A" w:rsidDel="00255241">
          <w:rPr>
            <w:rFonts w:ascii="Times New Roman" w:hAnsi="Times New Roman" w:cs="Times New Roman"/>
            <w:rPrChange w:id="651" w:author="Laura  Blackie" w:date="2016-02-21T11:25:00Z">
              <w:rPr/>
            </w:rPrChange>
          </w:rPr>
          <w:tab/>
          <w:delText xml:space="preserve">McAdams DP. The psychology of life stories. Rev Gen Psychol. 2001;5(2):100–22. </w:delText>
        </w:r>
      </w:del>
    </w:p>
    <w:p w14:paraId="4D1CF011" w14:textId="3F08823B" w:rsidR="0015673A" w:rsidRPr="009A403A" w:rsidDel="00255241" w:rsidRDefault="0015673A">
      <w:pPr>
        <w:pStyle w:val="Bibliography"/>
        <w:rPr>
          <w:del w:id="652" w:author="Laura  Blackie" w:date="2016-02-20T18:12:00Z"/>
          <w:rFonts w:ascii="Times New Roman" w:hAnsi="Times New Roman" w:cs="Times New Roman"/>
          <w:rPrChange w:id="653" w:author="Laura  Blackie" w:date="2016-02-21T11:25:00Z">
            <w:rPr>
              <w:del w:id="654" w:author="Laura  Blackie" w:date="2016-02-20T18:12:00Z"/>
            </w:rPr>
          </w:rPrChange>
        </w:rPr>
        <w:pPrChange w:id="655" w:author="Laura  Blackie" w:date="2016-02-21T11:21:00Z">
          <w:pPr>
            <w:pStyle w:val="Bibliography"/>
            <w:spacing w:line="480" w:lineRule="auto"/>
          </w:pPr>
        </w:pPrChange>
      </w:pPr>
      <w:del w:id="656" w:author="Laura  Blackie" w:date="2016-02-20T18:12:00Z">
        <w:r w:rsidRPr="009A403A" w:rsidDel="00255241">
          <w:rPr>
            <w:rFonts w:ascii="Times New Roman" w:hAnsi="Times New Roman" w:cs="Times New Roman"/>
            <w:rPrChange w:id="657" w:author="Laura  Blackie" w:date="2016-02-21T11:25:00Z">
              <w:rPr/>
            </w:rPrChange>
          </w:rPr>
          <w:delText xml:space="preserve">17. </w:delText>
        </w:r>
        <w:r w:rsidRPr="009A403A" w:rsidDel="00255241">
          <w:rPr>
            <w:rFonts w:ascii="Times New Roman" w:hAnsi="Times New Roman" w:cs="Times New Roman"/>
            <w:rPrChange w:id="658" w:author="Laura  Blackie" w:date="2016-02-21T11:25:00Z">
              <w:rPr/>
            </w:rPrChange>
          </w:rPr>
          <w:tab/>
          <w:delText xml:space="preserve">Ryan RM. Psychological </w:delText>
        </w:r>
        <w:r w:rsidR="003F30FB" w:rsidRPr="009A403A" w:rsidDel="00255241">
          <w:rPr>
            <w:rFonts w:ascii="Times New Roman" w:hAnsi="Times New Roman" w:cs="Times New Roman"/>
            <w:rPrChange w:id="659" w:author="Laura  Blackie" w:date="2016-02-21T11:25:00Z">
              <w:rPr/>
            </w:rPrChange>
          </w:rPr>
          <w:delText>n</w:delText>
        </w:r>
        <w:r w:rsidRPr="009A403A" w:rsidDel="00255241">
          <w:rPr>
            <w:rFonts w:ascii="Times New Roman" w:hAnsi="Times New Roman" w:cs="Times New Roman"/>
            <w:rPrChange w:id="660" w:author="Laura  Blackie" w:date="2016-02-21T11:25:00Z">
              <w:rPr/>
            </w:rPrChange>
          </w:rPr>
          <w:delText xml:space="preserve">eeds and the </w:delText>
        </w:r>
        <w:r w:rsidR="003F30FB" w:rsidRPr="009A403A" w:rsidDel="00255241">
          <w:rPr>
            <w:rFonts w:ascii="Times New Roman" w:hAnsi="Times New Roman" w:cs="Times New Roman"/>
            <w:rPrChange w:id="661" w:author="Laura  Blackie" w:date="2016-02-21T11:25:00Z">
              <w:rPr/>
            </w:rPrChange>
          </w:rPr>
          <w:delText>f</w:delText>
        </w:r>
        <w:r w:rsidRPr="009A403A" w:rsidDel="00255241">
          <w:rPr>
            <w:rFonts w:ascii="Times New Roman" w:hAnsi="Times New Roman" w:cs="Times New Roman"/>
            <w:rPrChange w:id="662" w:author="Laura  Blackie" w:date="2016-02-21T11:25:00Z">
              <w:rPr/>
            </w:rPrChange>
          </w:rPr>
          <w:delText xml:space="preserve">acilitation of </w:delText>
        </w:r>
        <w:r w:rsidR="003F30FB" w:rsidRPr="009A403A" w:rsidDel="00255241">
          <w:rPr>
            <w:rFonts w:ascii="Times New Roman" w:hAnsi="Times New Roman" w:cs="Times New Roman"/>
            <w:rPrChange w:id="663" w:author="Laura  Blackie" w:date="2016-02-21T11:25:00Z">
              <w:rPr/>
            </w:rPrChange>
          </w:rPr>
          <w:delText>i</w:delText>
        </w:r>
        <w:r w:rsidRPr="009A403A" w:rsidDel="00255241">
          <w:rPr>
            <w:rFonts w:ascii="Times New Roman" w:hAnsi="Times New Roman" w:cs="Times New Roman"/>
            <w:rPrChange w:id="664" w:author="Laura  Blackie" w:date="2016-02-21T11:25:00Z">
              <w:rPr/>
            </w:rPrChange>
          </w:rPr>
          <w:delText xml:space="preserve">ntegrative </w:delText>
        </w:r>
        <w:r w:rsidR="003F30FB" w:rsidRPr="009A403A" w:rsidDel="00255241">
          <w:rPr>
            <w:rFonts w:ascii="Times New Roman" w:hAnsi="Times New Roman" w:cs="Times New Roman"/>
            <w:rPrChange w:id="665" w:author="Laura  Blackie" w:date="2016-02-21T11:25:00Z">
              <w:rPr/>
            </w:rPrChange>
          </w:rPr>
          <w:delText>p</w:delText>
        </w:r>
        <w:r w:rsidRPr="009A403A" w:rsidDel="00255241">
          <w:rPr>
            <w:rFonts w:ascii="Times New Roman" w:hAnsi="Times New Roman" w:cs="Times New Roman"/>
            <w:rPrChange w:id="666" w:author="Laura  Blackie" w:date="2016-02-21T11:25:00Z">
              <w:rPr/>
            </w:rPrChange>
          </w:rPr>
          <w:delText xml:space="preserve">rocesses. J Pers. 1995 Sep;63(3):397–427. </w:delText>
        </w:r>
      </w:del>
    </w:p>
    <w:p w14:paraId="6A32A36D" w14:textId="7FB3A06D" w:rsidR="0015673A" w:rsidRPr="009A403A" w:rsidDel="00255241" w:rsidRDefault="0015673A">
      <w:pPr>
        <w:pStyle w:val="Bibliography"/>
        <w:rPr>
          <w:del w:id="667" w:author="Laura  Blackie" w:date="2016-02-20T18:12:00Z"/>
          <w:rFonts w:ascii="Times New Roman" w:hAnsi="Times New Roman" w:cs="Times New Roman"/>
          <w:rPrChange w:id="668" w:author="Laura  Blackie" w:date="2016-02-21T11:25:00Z">
            <w:rPr>
              <w:del w:id="669" w:author="Laura  Blackie" w:date="2016-02-20T18:12:00Z"/>
            </w:rPr>
          </w:rPrChange>
        </w:rPr>
        <w:pPrChange w:id="670" w:author="Laura  Blackie" w:date="2016-02-21T11:21:00Z">
          <w:pPr>
            <w:pStyle w:val="Bibliography"/>
            <w:spacing w:line="480" w:lineRule="auto"/>
          </w:pPr>
        </w:pPrChange>
      </w:pPr>
      <w:del w:id="671" w:author="Laura  Blackie" w:date="2016-02-20T18:12:00Z">
        <w:r w:rsidRPr="009A403A" w:rsidDel="00255241">
          <w:rPr>
            <w:rFonts w:ascii="Times New Roman" w:hAnsi="Times New Roman" w:cs="Times New Roman"/>
            <w:rPrChange w:id="672" w:author="Laura  Blackie" w:date="2016-02-21T11:25:00Z">
              <w:rPr/>
            </w:rPrChange>
          </w:rPr>
          <w:delText xml:space="preserve">18. </w:delText>
        </w:r>
        <w:r w:rsidRPr="009A403A" w:rsidDel="00255241">
          <w:rPr>
            <w:rFonts w:ascii="Times New Roman" w:hAnsi="Times New Roman" w:cs="Times New Roman"/>
            <w:rPrChange w:id="673" w:author="Laura  Blackie" w:date="2016-02-21T11:25:00Z">
              <w:rPr/>
            </w:rPrChange>
          </w:rPr>
          <w:tab/>
          <w:delText xml:space="preserve">Downie M, Koestner R, ElGeledi S, Cree K. The </w:delText>
        </w:r>
        <w:r w:rsidR="003F30FB" w:rsidRPr="009A403A" w:rsidDel="00255241">
          <w:rPr>
            <w:rFonts w:ascii="Times New Roman" w:hAnsi="Times New Roman" w:cs="Times New Roman"/>
            <w:rPrChange w:id="674" w:author="Laura  Blackie" w:date="2016-02-21T11:25:00Z">
              <w:rPr/>
            </w:rPrChange>
          </w:rPr>
          <w:delText>i</w:delText>
        </w:r>
        <w:r w:rsidRPr="009A403A" w:rsidDel="00255241">
          <w:rPr>
            <w:rFonts w:ascii="Times New Roman" w:hAnsi="Times New Roman" w:cs="Times New Roman"/>
            <w:rPrChange w:id="675" w:author="Laura  Blackie" w:date="2016-02-21T11:25:00Z">
              <w:rPr/>
            </w:rPrChange>
          </w:rPr>
          <w:delText xml:space="preserve">mpact of </w:delText>
        </w:r>
        <w:r w:rsidR="003F30FB" w:rsidRPr="009A403A" w:rsidDel="00255241">
          <w:rPr>
            <w:rFonts w:ascii="Times New Roman" w:hAnsi="Times New Roman" w:cs="Times New Roman"/>
            <w:rPrChange w:id="676" w:author="Laura  Blackie" w:date="2016-02-21T11:25:00Z">
              <w:rPr/>
            </w:rPrChange>
          </w:rPr>
          <w:delText>c</w:delText>
        </w:r>
        <w:r w:rsidRPr="009A403A" w:rsidDel="00255241">
          <w:rPr>
            <w:rFonts w:ascii="Times New Roman" w:hAnsi="Times New Roman" w:cs="Times New Roman"/>
            <w:rPrChange w:id="677" w:author="Laura  Blackie" w:date="2016-02-21T11:25:00Z">
              <w:rPr/>
            </w:rPrChange>
          </w:rPr>
          <w:delText xml:space="preserve">ultural </w:delText>
        </w:r>
        <w:r w:rsidR="003F30FB" w:rsidRPr="009A403A" w:rsidDel="00255241">
          <w:rPr>
            <w:rFonts w:ascii="Times New Roman" w:hAnsi="Times New Roman" w:cs="Times New Roman"/>
            <w:rPrChange w:id="678" w:author="Laura  Blackie" w:date="2016-02-21T11:25:00Z">
              <w:rPr/>
            </w:rPrChange>
          </w:rPr>
          <w:delText>i</w:delText>
        </w:r>
        <w:r w:rsidRPr="009A403A" w:rsidDel="00255241">
          <w:rPr>
            <w:rFonts w:ascii="Times New Roman" w:hAnsi="Times New Roman" w:cs="Times New Roman"/>
            <w:rPrChange w:id="679" w:author="Laura  Blackie" w:date="2016-02-21T11:25:00Z">
              <w:rPr/>
            </w:rPrChange>
          </w:rPr>
          <w:delText xml:space="preserve">nternalization and </w:delText>
        </w:r>
        <w:r w:rsidR="003F30FB" w:rsidRPr="009A403A" w:rsidDel="00255241">
          <w:rPr>
            <w:rFonts w:ascii="Times New Roman" w:hAnsi="Times New Roman" w:cs="Times New Roman"/>
            <w:rPrChange w:id="680" w:author="Laura  Blackie" w:date="2016-02-21T11:25:00Z">
              <w:rPr/>
            </w:rPrChange>
          </w:rPr>
          <w:delText>i</w:delText>
        </w:r>
        <w:r w:rsidRPr="009A403A" w:rsidDel="00255241">
          <w:rPr>
            <w:rFonts w:ascii="Times New Roman" w:hAnsi="Times New Roman" w:cs="Times New Roman"/>
            <w:rPrChange w:id="681" w:author="Laura  Blackie" w:date="2016-02-21T11:25:00Z">
              <w:rPr/>
            </w:rPrChange>
          </w:rPr>
          <w:delText xml:space="preserve">ntegration on </w:delText>
        </w:r>
        <w:r w:rsidR="003F30FB" w:rsidRPr="009A403A" w:rsidDel="00255241">
          <w:rPr>
            <w:rFonts w:ascii="Times New Roman" w:hAnsi="Times New Roman" w:cs="Times New Roman"/>
            <w:rPrChange w:id="682" w:author="Laura  Blackie" w:date="2016-02-21T11:25:00Z">
              <w:rPr/>
            </w:rPrChange>
          </w:rPr>
          <w:delText>w</w:delText>
        </w:r>
        <w:r w:rsidRPr="009A403A" w:rsidDel="00255241">
          <w:rPr>
            <w:rFonts w:ascii="Times New Roman" w:hAnsi="Times New Roman" w:cs="Times New Roman"/>
            <w:rPrChange w:id="683" w:author="Laura  Blackie" w:date="2016-02-21T11:25:00Z">
              <w:rPr/>
            </w:rPrChange>
          </w:rPr>
          <w:delText>ell-</w:delText>
        </w:r>
        <w:r w:rsidR="003F30FB" w:rsidRPr="009A403A" w:rsidDel="00255241">
          <w:rPr>
            <w:rFonts w:ascii="Times New Roman" w:hAnsi="Times New Roman" w:cs="Times New Roman"/>
            <w:rPrChange w:id="684" w:author="Laura  Blackie" w:date="2016-02-21T11:25:00Z">
              <w:rPr/>
            </w:rPrChange>
          </w:rPr>
          <w:delText>b</w:delText>
        </w:r>
        <w:r w:rsidRPr="009A403A" w:rsidDel="00255241">
          <w:rPr>
            <w:rFonts w:ascii="Times New Roman" w:hAnsi="Times New Roman" w:cs="Times New Roman"/>
            <w:rPrChange w:id="685" w:author="Laura  Blackie" w:date="2016-02-21T11:25:00Z">
              <w:rPr/>
            </w:rPrChange>
          </w:rPr>
          <w:delText xml:space="preserve">eing among </w:delText>
        </w:r>
        <w:r w:rsidR="003F30FB" w:rsidRPr="009A403A" w:rsidDel="00255241">
          <w:rPr>
            <w:rFonts w:ascii="Times New Roman" w:hAnsi="Times New Roman" w:cs="Times New Roman"/>
            <w:rPrChange w:id="686" w:author="Laura  Blackie" w:date="2016-02-21T11:25:00Z">
              <w:rPr/>
            </w:rPrChange>
          </w:rPr>
          <w:delText>t</w:delText>
        </w:r>
        <w:r w:rsidRPr="009A403A" w:rsidDel="00255241">
          <w:rPr>
            <w:rFonts w:ascii="Times New Roman" w:hAnsi="Times New Roman" w:cs="Times New Roman"/>
            <w:rPrChange w:id="687" w:author="Laura  Blackie" w:date="2016-02-21T11:25:00Z">
              <w:rPr/>
            </w:rPrChange>
          </w:rPr>
          <w:delText xml:space="preserve">ricultural </w:delText>
        </w:r>
        <w:r w:rsidR="003F30FB" w:rsidRPr="009A403A" w:rsidDel="00255241">
          <w:rPr>
            <w:rFonts w:ascii="Times New Roman" w:hAnsi="Times New Roman" w:cs="Times New Roman"/>
            <w:rPrChange w:id="688" w:author="Laura  Blackie" w:date="2016-02-21T11:25:00Z">
              <w:rPr/>
            </w:rPrChange>
          </w:rPr>
          <w:delText>i</w:delText>
        </w:r>
        <w:r w:rsidRPr="009A403A" w:rsidDel="00255241">
          <w:rPr>
            <w:rFonts w:ascii="Times New Roman" w:hAnsi="Times New Roman" w:cs="Times New Roman"/>
            <w:rPrChange w:id="689" w:author="Laura  Blackie" w:date="2016-02-21T11:25:00Z">
              <w:rPr/>
            </w:rPrChange>
          </w:rPr>
          <w:delText xml:space="preserve">ndividuals. Pers Soc Psychol Bull. 2004 Mar 1;30(3):305–14. </w:delText>
        </w:r>
      </w:del>
    </w:p>
    <w:p w14:paraId="33B471FA" w14:textId="0683ECE0" w:rsidR="0015673A" w:rsidRPr="009A403A" w:rsidDel="00255241" w:rsidRDefault="0015673A">
      <w:pPr>
        <w:pStyle w:val="Bibliography"/>
        <w:rPr>
          <w:del w:id="690" w:author="Laura  Blackie" w:date="2016-02-20T18:12:00Z"/>
          <w:rFonts w:ascii="Times New Roman" w:hAnsi="Times New Roman" w:cs="Times New Roman"/>
          <w:rPrChange w:id="691" w:author="Laura  Blackie" w:date="2016-02-21T11:25:00Z">
            <w:rPr>
              <w:del w:id="692" w:author="Laura  Blackie" w:date="2016-02-20T18:12:00Z"/>
            </w:rPr>
          </w:rPrChange>
        </w:rPr>
        <w:pPrChange w:id="693" w:author="Laura  Blackie" w:date="2016-02-21T11:21:00Z">
          <w:pPr>
            <w:pStyle w:val="Bibliography"/>
            <w:spacing w:line="480" w:lineRule="auto"/>
          </w:pPr>
        </w:pPrChange>
      </w:pPr>
      <w:del w:id="694" w:author="Laura  Blackie" w:date="2016-02-20T18:12:00Z">
        <w:r w:rsidRPr="009A403A" w:rsidDel="00255241">
          <w:rPr>
            <w:rFonts w:ascii="Times New Roman" w:hAnsi="Times New Roman" w:cs="Times New Roman"/>
            <w:rPrChange w:id="695" w:author="Laura  Blackie" w:date="2016-02-21T11:25:00Z">
              <w:rPr/>
            </w:rPrChange>
          </w:rPr>
          <w:delText xml:space="preserve">19. </w:delText>
        </w:r>
        <w:r w:rsidRPr="009A403A" w:rsidDel="00255241">
          <w:rPr>
            <w:rFonts w:ascii="Times New Roman" w:hAnsi="Times New Roman" w:cs="Times New Roman"/>
            <w:rPrChange w:id="696" w:author="Laura  Blackie" w:date="2016-02-21T11:25:00Z">
              <w:rPr/>
            </w:rPrChange>
          </w:rPr>
          <w:tab/>
          <w:delText xml:space="preserve">Kiang L, Harter S. Do pieces of the self-puzzle fit? Integrated/fragmented selves in biculturally-identified Chinese Americans. J Res Personal. 2008 Dec;42(6):1657–62. </w:delText>
        </w:r>
      </w:del>
    </w:p>
    <w:p w14:paraId="2C855472" w14:textId="249D5334" w:rsidR="0015673A" w:rsidRPr="009A403A" w:rsidDel="00255241" w:rsidRDefault="0015673A">
      <w:pPr>
        <w:pStyle w:val="Bibliography"/>
        <w:rPr>
          <w:del w:id="697" w:author="Laura  Blackie" w:date="2016-02-20T18:12:00Z"/>
          <w:rFonts w:ascii="Times New Roman" w:hAnsi="Times New Roman" w:cs="Times New Roman"/>
          <w:rPrChange w:id="698" w:author="Laura  Blackie" w:date="2016-02-21T11:25:00Z">
            <w:rPr>
              <w:del w:id="699" w:author="Laura  Blackie" w:date="2016-02-20T18:12:00Z"/>
            </w:rPr>
          </w:rPrChange>
        </w:rPr>
        <w:pPrChange w:id="700" w:author="Laura  Blackie" w:date="2016-02-21T11:21:00Z">
          <w:pPr>
            <w:pStyle w:val="Bibliography"/>
            <w:spacing w:line="480" w:lineRule="auto"/>
          </w:pPr>
        </w:pPrChange>
      </w:pPr>
      <w:del w:id="701" w:author="Laura  Blackie" w:date="2016-02-20T18:12:00Z">
        <w:r w:rsidRPr="009A403A" w:rsidDel="00255241">
          <w:rPr>
            <w:rFonts w:ascii="Times New Roman" w:hAnsi="Times New Roman" w:cs="Times New Roman"/>
            <w:rPrChange w:id="702" w:author="Laura  Blackie" w:date="2016-02-21T11:25:00Z">
              <w:rPr/>
            </w:rPrChange>
          </w:rPr>
          <w:delText xml:space="preserve">20. </w:delText>
        </w:r>
        <w:r w:rsidRPr="009A403A" w:rsidDel="00255241">
          <w:rPr>
            <w:rFonts w:ascii="Times New Roman" w:hAnsi="Times New Roman" w:cs="Times New Roman"/>
            <w:rPrChange w:id="703" w:author="Laura  Blackie" w:date="2016-02-21T11:25:00Z">
              <w:rPr/>
            </w:rPrChange>
          </w:rPr>
          <w:tab/>
          <w:delText xml:space="preserve">Bauer JJ, McAdams DP. Personal </w:delText>
        </w:r>
        <w:r w:rsidR="003F30FB" w:rsidRPr="009A403A" w:rsidDel="00255241">
          <w:rPr>
            <w:rFonts w:ascii="Times New Roman" w:hAnsi="Times New Roman" w:cs="Times New Roman"/>
            <w:rPrChange w:id="704" w:author="Laura  Blackie" w:date="2016-02-21T11:25:00Z">
              <w:rPr/>
            </w:rPrChange>
          </w:rPr>
          <w:delText>g</w:delText>
        </w:r>
        <w:r w:rsidRPr="009A403A" w:rsidDel="00255241">
          <w:rPr>
            <w:rFonts w:ascii="Times New Roman" w:hAnsi="Times New Roman" w:cs="Times New Roman"/>
            <w:rPrChange w:id="705" w:author="Laura  Blackie" w:date="2016-02-21T11:25:00Z">
              <w:rPr/>
            </w:rPrChange>
          </w:rPr>
          <w:delText xml:space="preserve">rowth in </w:delText>
        </w:r>
        <w:r w:rsidR="003F30FB" w:rsidRPr="009A403A" w:rsidDel="00255241">
          <w:rPr>
            <w:rFonts w:ascii="Times New Roman" w:hAnsi="Times New Roman" w:cs="Times New Roman"/>
            <w:rPrChange w:id="706" w:author="Laura  Blackie" w:date="2016-02-21T11:25:00Z">
              <w:rPr/>
            </w:rPrChange>
          </w:rPr>
          <w:delText>a</w:delText>
        </w:r>
        <w:r w:rsidRPr="009A403A" w:rsidDel="00255241">
          <w:rPr>
            <w:rFonts w:ascii="Times New Roman" w:hAnsi="Times New Roman" w:cs="Times New Roman"/>
            <w:rPrChange w:id="707" w:author="Laura  Blackie" w:date="2016-02-21T11:25:00Z">
              <w:rPr/>
            </w:rPrChange>
          </w:rPr>
          <w:delText xml:space="preserve">dults’ </w:delText>
        </w:r>
        <w:r w:rsidR="003F30FB" w:rsidRPr="009A403A" w:rsidDel="00255241">
          <w:rPr>
            <w:rFonts w:ascii="Times New Roman" w:hAnsi="Times New Roman" w:cs="Times New Roman"/>
            <w:rPrChange w:id="708" w:author="Laura  Blackie" w:date="2016-02-21T11:25:00Z">
              <w:rPr/>
            </w:rPrChange>
          </w:rPr>
          <w:delText>s</w:delText>
        </w:r>
        <w:r w:rsidRPr="009A403A" w:rsidDel="00255241">
          <w:rPr>
            <w:rFonts w:ascii="Times New Roman" w:hAnsi="Times New Roman" w:cs="Times New Roman"/>
            <w:rPrChange w:id="709" w:author="Laura  Blackie" w:date="2016-02-21T11:25:00Z">
              <w:rPr/>
            </w:rPrChange>
          </w:rPr>
          <w:delText xml:space="preserve">tories of </w:delText>
        </w:r>
        <w:r w:rsidR="003F30FB" w:rsidRPr="009A403A" w:rsidDel="00255241">
          <w:rPr>
            <w:rFonts w:ascii="Times New Roman" w:hAnsi="Times New Roman" w:cs="Times New Roman"/>
            <w:rPrChange w:id="710" w:author="Laura  Blackie" w:date="2016-02-21T11:25:00Z">
              <w:rPr/>
            </w:rPrChange>
          </w:rPr>
          <w:delText>l</w:delText>
        </w:r>
        <w:r w:rsidRPr="009A403A" w:rsidDel="00255241">
          <w:rPr>
            <w:rFonts w:ascii="Times New Roman" w:hAnsi="Times New Roman" w:cs="Times New Roman"/>
            <w:rPrChange w:id="711" w:author="Laura  Blackie" w:date="2016-02-21T11:25:00Z">
              <w:rPr/>
            </w:rPrChange>
          </w:rPr>
          <w:delText xml:space="preserve">ife </w:delText>
        </w:r>
        <w:r w:rsidR="003F30FB" w:rsidRPr="009A403A" w:rsidDel="00255241">
          <w:rPr>
            <w:rFonts w:ascii="Times New Roman" w:hAnsi="Times New Roman" w:cs="Times New Roman"/>
            <w:rPrChange w:id="712" w:author="Laura  Blackie" w:date="2016-02-21T11:25:00Z">
              <w:rPr/>
            </w:rPrChange>
          </w:rPr>
          <w:delText>t</w:delText>
        </w:r>
        <w:r w:rsidRPr="009A403A" w:rsidDel="00255241">
          <w:rPr>
            <w:rFonts w:ascii="Times New Roman" w:hAnsi="Times New Roman" w:cs="Times New Roman"/>
            <w:rPrChange w:id="713" w:author="Laura  Blackie" w:date="2016-02-21T11:25:00Z">
              <w:rPr/>
            </w:rPrChange>
          </w:rPr>
          <w:delText xml:space="preserve">ransitions. J Pers. 2004 Jun;72(3):573–602. </w:delText>
        </w:r>
      </w:del>
    </w:p>
    <w:p w14:paraId="12055DFA" w14:textId="454D109C" w:rsidR="0015673A" w:rsidRPr="009A403A" w:rsidDel="00255241" w:rsidRDefault="0015673A">
      <w:pPr>
        <w:pStyle w:val="Bibliography"/>
        <w:rPr>
          <w:del w:id="714" w:author="Laura  Blackie" w:date="2016-02-20T18:12:00Z"/>
          <w:rFonts w:ascii="Times New Roman" w:hAnsi="Times New Roman" w:cs="Times New Roman"/>
          <w:rPrChange w:id="715" w:author="Laura  Blackie" w:date="2016-02-21T11:25:00Z">
            <w:rPr>
              <w:del w:id="716" w:author="Laura  Blackie" w:date="2016-02-20T18:12:00Z"/>
            </w:rPr>
          </w:rPrChange>
        </w:rPr>
        <w:pPrChange w:id="717" w:author="Laura  Blackie" w:date="2016-02-21T11:21:00Z">
          <w:pPr>
            <w:pStyle w:val="Bibliography"/>
            <w:spacing w:line="480" w:lineRule="auto"/>
          </w:pPr>
        </w:pPrChange>
      </w:pPr>
      <w:del w:id="718" w:author="Laura  Blackie" w:date="2016-02-20T18:12:00Z">
        <w:r w:rsidRPr="009A403A" w:rsidDel="00255241">
          <w:rPr>
            <w:rFonts w:ascii="Times New Roman" w:hAnsi="Times New Roman" w:cs="Times New Roman"/>
            <w:rPrChange w:id="719" w:author="Laura  Blackie" w:date="2016-02-21T11:25:00Z">
              <w:rPr/>
            </w:rPrChange>
          </w:rPr>
          <w:delText xml:space="preserve">21. </w:delText>
        </w:r>
        <w:r w:rsidRPr="009A403A" w:rsidDel="00255241">
          <w:rPr>
            <w:rFonts w:ascii="Times New Roman" w:hAnsi="Times New Roman" w:cs="Times New Roman"/>
            <w:rPrChange w:id="720" w:author="Laura  Blackie" w:date="2016-02-21T11:25:00Z">
              <w:rPr/>
            </w:rPrChange>
          </w:rPr>
          <w:tab/>
          <w:delText xml:space="preserve">Bauer JJ, McAdams DP. Eudaimonic growth: Narrative growth goals predict increases in ego development and subjective well-being 3 years later. Dev Psychol. 2010;46(4):761–72. </w:delText>
        </w:r>
      </w:del>
    </w:p>
    <w:p w14:paraId="72F2FB03" w14:textId="701C3A49" w:rsidR="0015673A" w:rsidRPr="009A403A" w:rsidDel="00255241" w:rsidRDefault="0015673A">
      <w:pPr>
        <w:pStyle w:val="Bibliography"/>
        <w:rPr>
          <w:del w:id="721" w:author="Laura  Blackie" w:date="2016-02-20T18:12:00Z"/>
          <w:rFonts w:ascii="Times New Roman" w:hAnsi="Times New Roman" w:cs="Times New Roman"/>
          <w:rPrChange w:id="722" w:author="Laura  Blackie" w:date="2016-02-21T11:25:00Z">
            <w:rPr>
              <w:del w:id="723" w:author="Laura  Blackie" w:date="2016-02-20T18:12:00Z"/>
            </w:rPr>
          </w:rPrChange>
        </w:rPr>
        <w:pPrChange w:id="724" w:author="Laura  Blackie" w:date="2016-02-21T11:21:00Z">
          <w:pPr>
            <w:pStyle w:val="Bibliography"/>
            <w:spacing w:line="480" w:lineRule="auto"/>
          </w:pPr>
        </w:pPrChange>
      </w:pPr>
      <w:del w:id="725" w:author="Laura  Blackie" w:date="2016-02-20T18:12:00Z">
        <w:r w:rsidRPr="009A403A" w:rsidDel="00255241">
          <w:rPr>
            <w:rFonts w:ascii="Times New Roman" w:hAnsi="Times New Roman" w:cs="Times New Roman"/>
            <w:rPrChange w:id="726" w:author="Laura  Blackie" w:date="2016-02-21T11:25:00Z">
              <w:rPr/>
            </w:rPrChange>
          </w:rPr>
          <w:delText xml:space="preserve">22. </w:delText>
        </w:r>
        <w:r w:rsidRPr="009A403A" w:rsidDel="00255241">
          <w:rPr>
            <w:rFonts w:ascii="Times New Roman" w:hAnsi="Times New Roman" w:cs="Times New Roman"/>
            <w:rPrChange w:id="727" w:author="Laura  Blackie" w:date="2016-02-21T11:25:00Z">
              <w:rPr/>
            </w:rPrChange>
          </w:rPr>
          <w:tab/>
          <w:delText xml:space="preserve">McAdams DP, Reynolds J, Lewis M, Patten AH, Bowman PJ. When bad things turn good and good things turn bad: Sequences of redemption and contamination in life narrative and their relation to psychosocial adaptation in midlife adults and in students. Pers Soc Psychol Bull. 2001 Apr;27(4):474–85. </w:delText>
        </w:r>
      </w:del>
    </w:p>
    <w:p w14:paraId="6E948EF5" w14:textId="73A9674D" w:rsidR="0015673A" w:rsidRPr="009A403A" w:rsidDel="00255241" w:rsidRDefault="0015673A">
      <w:pPr>
        <w:pStyle w:val="Bibliography"/>
        <w:rPr>
          <w:del w:id="728" w:author="Laura  Blackie" w:date="2016-02-20T18:12:00Z"/>
          <w:rFonts w:ascii="Times New Roman" w:hAnsi="Times New Roman" w:cs="Times New Roman"/>
          <w:rPrChange w:id="729" w:author="Laura  Blackie" w:date="2016-02-21T11:25:00Z">
            <w:rPr>
              <w:del w:id="730" w:author="Laura  Blackie" w:date="2016-02-20T18:12:00Z"/>
            </w:rPr>
          </w:rPrChange>
        </w:rPr>
        <w:pPrChange w:id="731" w:author="Laura  Blackie" w:date="2016-02-21T11:21:00Z">
          <w:pPr>
            <w:pStyle w:val="Bibliography"/>
            <w:spacing w:line="480" w:lineRule="auto"/>
          </w:pPr>
        </w:pPrChange>
      </w:pPr>
      <w:del w:id="732" w:author="Laura  Blackie" w:date="2016-02-20T18:12:00Z">
        <w:r w:rsidRPr="009A403A" w:rsidDel="00255241">
          <w:rPr>
            <w:rFonts w:ascii="Times New Roman" w:hAnsi="Times New Roman" w:cs="Times New Roman"/>
            <w:rPrChange w:id="733" w:author="Laura  Blackie" w:date="2016-02-21T11:25:00Z">
              <w:rPr/>
            </w:rPrChange>
          </w:rPr>
          <w:delText xml:space="preserve">23. </w:delText>
        </w:r>
        <w:r w:rsidRPr="009A403A" w:rsidDel="00255241">
          <w:rPr>
            <w:rFonts w:ascii="Times New Roman" w:hAnsi="Times New Roman" w:cs="Times New Roman"/>
            <w:rPrChange w:id="734" w:author="Laura  Blackie" w:date="2016-02-21T11:25:00Z">
              <w:rPr/>
            </w:rPrChange>
          </w:rPr>
          <w:tab/>
          <w:delText xml:space="preserve">Bigler M, Neimeyer GJ, Brown E. The </w:delText>
        </w:r>
        <w:r w:rsidR="003F30FB" w:rsidRPr="009A403A" w:rsidDel="00255241">
          <w:rPr>
            <w:rFonts w:ascii="Times New Roman" w:hAnsi="Times New Roman" w:cs="Times New Roman"/>
            <w:rPrChange w:id="735" w:author="Laura  Blackie" w:date="2016-02-21T11:25:00Z">
              <w:rPr/>
            </w:rPrChange>
          </w:rPr>
          <w:delText>d</w:delText>
        </w:r>
        <w:r w:rsidRPr="009A403A" w:rsidDel="00255241">
          <w:rPr>
            <w:rFonts w:ascii="Times New Roman" w:hAnsi="Times New Roman" w:cs="Times New Roman"/>
            <w:rPrChange w:id="736" w:author="Laura  Blackie" w:date="2016-02-21T11:25:00Z">
              <w:rPr/>
            </w:rPrChange>
          </w:rPr>
          <w:delText xml:space="preserve">ivided </w:delText>
        </w:r>
        <w:r w:rsidR="003F30FB" w:rsidRPr="009A403A" w:rsidDel="00255241">
          <w:rPr>
            <w:rFonts w:ascii="Times New Roman" w:hAnsi="Times New Roman" w:cs="Times New Roman"/>
            <w:rPrChange w:id="737" w:author="Laura  Blackie" w:date="2016-02-21T11:25:00Z">
              <w:rPr/>
            </w:rPrChange>
          </w:rPr>
          <w:delText>s</w:delText>
        </w:r>
        <w:r w:rsidRPr="009A403A" w:rsidDel="00255241">
          <w:rPr>
            <w:rFonts w:ascii="Times New Roman" w:hAnsi="Times New Roman" w:cs="Times New Roman"/>
            <w:rPrChange w:id="738" w:author="Laura  Blackie" w:date="2016-02-21T11:25:00Z">
              <w:rPr/>
            </w:rPrChange>
          </w:rPr>
          <w:delText xml:space="preserve">elf </w:delText>
        </w:r>
        <w:r w:rsidR="003F30FB" w:rsidRPr="009A403A" w:rsidDel="00255241">
          <w:rPr>
            <w:rFonts w:ascii="Times New Roman" w:hAnsi="Times New Roman" w:cs="Times New Roman"/>
            <w:rPrChange w:id="739" w:author="Laura  Blackie" w:date="2016-02-21T11:25:00Z">
              <w:rPr/>
            </w:rPrChange>
          </w:rPr>
          <w:delText>r</w:delText>
        </w:r>
        <w:r w:rsidRPr="009A403A" w:rsidDel="00255241">
          <w:rPr>
            <w:rFonts w:ascii="Times New Roman" w:hAnsi="Times New Roman" w:cs="Times New Roman"/>
            <w:rPrChange w:id="740" w:author="Laura  Blackie" w:date="2016-02-21T11:25:00Z">
              <w:rPr/>
            </w:rPrChange>
          </w:rPr>
          <w:delText xml:space="preserve">evisited: Effects of </w:delText>
        </w:r>
        <w:r w:rsidR="003F30FB" w:rsidRPr="009A403A" w:rsidDel="00255241">
          <w:rPr>
            <w:rFonts w:ascii="Times New Roman" w:hAnsi="Times New Roman" w:cs="Times New Roman"/>
            <w:rPrChange w:id="741" w:author="Laura  Blackie" w:date="2016-02-21T11:25:00Z">
              <w:rPr/>
            </w:rPrChange>
          </w:rPr>
          <w:delText>s</w:delText>
        </w:r>
        <w:r w:rsidRPr="009A403A" w:rsidDel="00255241">
          <w:rPr>
            <w:rFonts w:ascii="Times New Roman" w:hAnsi="Times New Roman" w:cs="Times New Roman"/>
            <w:rPrChange w:id="742" w:author="Laura  Blackie" w:date="2016-02-21T11:25:00Z">
              <w:rPr/>
            </w:rPrChange>
          </w:rPr>
          <w:delText>elf-</w:delText>
        </w:r>
        <w:r w:rsidR="003F30FB" w:rsidRPr="009A403A" w:rsidDel="00255241">
          <w:rPr>
            <w:rFonts w:ascii="Times New Roman" w:hAnsi="Times New Roman" w:cs="Times New Roman"/>
            <w:rPrChange w:id="743" w:author="Laura  Blackie" w:date="2016-02-21T11:25:00Z">
              <w:rPr/>
            </w:rPrChange>
          </w:rPr>
          <w:delText>c</w:delText>
        </w:r>
        <w:r w:rsidRPr="009A403A" w:rsidDel="00255241">
          <w:rPr>
            <w:rFonts w:ascii="Times New Roman" w:hAnsi="Times New Roman" w:cs="Times New Roman"/>
            <w:rPrChange w:id="744" w:author="Laura  Blackie" w:date="2016-02-21T11:25:00Z">
              <w:rPr/>
            </w:rPrChange>
          </w:rPr>
          <w:delText xml:space="preserve">oncept </w:delText>
        </w:r>
        <w:r w:rsidR="003F30FB" w:rsidRPr="009A403A" w:rsidDel="00255241">
          <w:rPr>
            <w:rFonts w:ascii="Times New Roman" w:hAnsi="Times New Roman" w:cs="Times New Roman"/>
            <w:rPrChange w:id="745" w:author="Laura  Blackie" w:date="2016-02-21T11:25:00Z">
              <w:rPr/>
            </w:rPrChange>
          </w:rPr>
          <w:delText>c</w:delText>
        </w:r>
        <w:r w:rsidRPr="009A403A" w:rsidDel="00255241">
          <w:rPr>
            <w:rFonts w:ascii="Times New Roman" w:hAnsi="Times New Roman" w:cs="Times New Roman"/>
            <w:rPrChange w:id="746" w:author="Laura  Blackie" w:date="2016-02-21T11:25:00Z">
              <w:rPr/>
            </w:rPrChange>
          </w:rPr>
          <w:delText xml:space="preserve">larity and </w:delText>
        </w:r>
        <w:r w:rsidR="003F30FB" w:rsidRPr="009A403A" w:rsidDel="00255241">
          <w:rPr>
            <w:rFonts w:ascii="Times New Roman" w:hAnsi="Times New Roman" w:cs="Times New Roman"/>
            <w:rPrChange w:id="747" w:author="Laura  Blackie" w:date="2016-02-21T11:25:00Z">
              <w:rPr/>
            </w:rPrChange>
          </w:rPr>
          <w:delText>s</w:delText>
        </w:r>
        <w:r w:rsidRPr="009A403A" w:rsidDel="00255241">
          <w:rPr>
            <w:rFonts w:ascii="Times New Roman" w:hAnsi="Times New Roman" w:cs="Times New Roman"/>
            <w:rPrChange w:id="748" w:author="Laura  Blackie" w:date="2016-02-21T11:25:00Z">
              <w:rPr/>
            </w:rPrChange>
          </w:rPr>
          <w:delText>elf-</w:delText>
        </w:r>
        <w:r w:rsidR="003F30FB" w:rsidRPr="009A403A" w:rsidDel="00255241">
          <w:rPr>
            <w:rFonts w:ascii="Times New Roman" w:hAnsi="Times New Roman" w:cs="Times New Roman"/>
            <w:rPrChange w:id="749" w:author="Laura  Blackie" w:date="2016-02-21T11:25:00Z">
              <w:rPr/>
            </w:rPrChange>
          </w:rPr>
          <w:delText>c</w:delText>
        </w:r>
        <w:r w:rsidRPr="009A403A" w:rsidDel="00255241">
          <w:rPr>
            <w:rFonts w:ascii="Times New Roman" w:hAnsi="Times New Roman" w:cs="Times New Roman"/>
            <w:rPrChange w:id="750" w:author="Laura  Blackie" w:date="2016-02-21T11:25:00Z">
              <w:rPr/>
            </w:rPrChange>
          </w:rPr>
          <w:delText xml:space="preserve">oncept </w:delText>
        </w:r>
        <w:r w:rsidR="003F30FB" w:rsidRPr="009A403A" w:rsidDel="00255241">
          <w:rPr>
            <w:rFonts w:ascii="Times New Roman" w:hAnsi="Times New Roman" w:cs="Times New Roman"/>
            <w:rPrChange w:id="751" w:author="Laura  Blackie" w:date="2016-02-21T11:25:00Z">
              <w:rPr/>
            </w:rPrChange>
          </w:rPr>
          <w:delText>d</w:delText>
        </w:r>
        <w:r w:rsidRPr="009A403A" w:rsidDel="00255241">
          <w:rPr>
            <w:rFonts w:ascii="Times New Roman" w:hAnsi="Times New Roman" w:cs="Times New Roman"/>
            <w:rPrChange w:id="752" w:author="Laura  Blackie" w:date="2016-02-21T11:25:00Z">
              <w:rPr/>
            </w:rPrChange>
          </w:rPr>
          <w:delText xml:space="preserve">ifferentiation on </w:delText>
        </w:r>
        <w:r w:rsidR="003F30FB" w:rsidRPr="009A403A" w:rsidDel="00255241">
          <w:rPr>
            <w:rFonts w:ascii="Times New Roman" w:hAnsi="Times New Roman" w:cs="Times New Roman"/>
            <w:rPrChange w:id="753" w:author="Laura  Blackie" w:date="2016-02-21T11:25:00Z">
              <w:rPr/>
            </w:rPrChange>
          </w:rPr>
          <w:delText>p</w:delText>
        </w:r>
        <w:r w:rsidRPr="009A403A" w:rsidDel="00255241">
          <w:rPr>
            <w:rFonts w:ascii="Times New Roman" w:hAnsi="Times New Roman" w:cs="Times New Roman"/>
            <w:rPrChange w:id="754" w:author="Laura  Blackie" w:date="2016-02-21T11:25:00Z">
              <w:rPr/>
            </w:rPrChange>
          </w:rPr>
          <w:delText xml:space="preserve">sychological </w:delText>
        </w:r>
        <w:r w:rsidR="003F30FB" w:rsidRPr="009A403A" w:rsidDel="00255241">
          <w:rPr>
            <w:rFonts w:ascii="Times New Roman" w:hAnsi="Times New Roman" w:cs="Times New Roman"/>
            <w:rPrChange w:id="755" w:author="Laura  Blackie" w:date="2016-02-21T11:25:00Z">
              <w:rPr/>
            </w:rPrChange>
          </w:rPr>
          <w:delText>a</w:delText>
        </w:r>
        <w:r w:rsidRPr="009A403A" w:rsidDel="00255241">
          <w:rPr>
            <w:rFonts w:ascii="Times New Roman" w:hAnsi="Times New Roman" w:cs="Times New Roman"/>
            <w:rPrChange w:id="756" w:author="Laura  Blackie" w:date="2016-02-21T11:25:00Z">
              <w:rPr/>
            </w:rPrChange>
          </w:rPr>
          <w:delText xml:space="preserve">djustment. J Soc Clin Psychol. 2001 Sep;20(3):396–415. </w:delText>
        </w:r>
      </w:del>
    </w:p>
    <w:p w14:paraId="543D4A5C" w14:textId="4A24CA36" w:rsidR="0015673A" w:rsidRPr="009A403A" w:rsidDel="00255241" w:rsidRDefault="0015673A">
      <w:pPr>
        <w:pStyle w:val="Bibliography"/>
        <w:rPr>
          <w:del w:id="757" w:author="Laura  Blackie" w:date="2016-02-20T18:12:00Z"/>
          <w:rFonts w:ascii="Times New Roman" w:hAnsi="Times New Roman" w:cs="Times New Roman"/>
          <w:rPrChange w:id="758" w:author="Laura  Blackie" w:date="2016-02-21T11:25:00Z">
            <w:rPr>
              <w:del w:id="759" w:author="Laura  Blackie" w:date="2016-02-20T18:12:00Z"/>
            </w:rPr>
          </w:rPrChange>
        </w:rPr>
        <w:pPrChange w:id="760" w:author="Laura  Blackie" w:date="2016-02-21T11:21:00Z">
          <w:pPr>
            <w:pStyle w:val="Bibliography"/>
            <w:spacing w:line="480" w:lineRule="auto"/>
          </w:pPr>
        </w:pPrChange>
      </w:pPr>
      <w:del w:id="761" w:author="Laura  Blackie" w:date="2016-02-20T18:12:00Z">
        <w:r w:rsidRPr="009A403A" w:rsidDel="00255241">
          <w:rPr>
            <w:rFonts w:ascii="Times New Roman" w:hAnsi="Times New Roman" w:cs="Times New Roman"/>
            <w:rPrChange w:id="762" w:author="Laura  Blackie" w:date="2016-02-21T11:25:00Z">
              <w:rPr/>
            </w:rPrChange>
          </w:rPr>
          <w:lastRenderedPageBreak/>
          <w:delText xml:space="preserve">24. </w:delText>
        </w:r>
        <w:r w:rsidRPr="009A403A" w:rsidDel="00255241">
          <w:rPr>
            <w:rFonts w:ascii="Times New Roman" w:hAnsi="Times New Roman" w:cs="Times New Roman"/>
            <w:rPrChange w:id="763" w:author="Laura  Blackie" w:date="2016-02-21T11:25:00Z">
              <w:rPr/>
            </w:rPrChange>
          </w:rPr>
          <w:tab/>
          <w:delText xml:space="preserve">Donahue EM, Robins RW, Roberts BW, John OP. The divided self: Concurrent and longitudinal effects of psychological adjustment and social roles on self-concept differentiation. J Pers Soc Psychol. 1993;64(5):834–46. </w:delText>
        </w:r>
      </w:del>
    </w:p>
    <w:p w14:paraId="4E5A80EA" w14:textId="39AC33BE" w:rsidR="0015673A" w:rsidRPr="009A403A" w:rsidDel="00255241" w:rsidRDefault="0015673A">
      <w:pPr>
        <w:pStyle w:val="Bibliography"/>
        <w:rPr>
          <w:del w:id="764" w:author="Laura  Blackie" w:date="2016-02-20T18:12:00Z"/>
          <w:rFonts w:ascii="Times New Roman" w:hAnsi="Times New Roman" w:cs="Times New Roman"/>
          <w:rPrChange w:id="765" w:author="Laura  Blackie" w:date="2016-02-21T11:25:00Z">
            <w:rPr>
              <w:del w:id="766" w:author="Laura  Blackie" w:date="2016-02-20T18:12:00Z"/>
            </w:rPr>
          </w:rPrChange>
        </w:rPr>
        <w:pPrChange w:id="767" w:author="Laura  Blackie" w:date="2016-02-21T11:21:00Z">
          <w:pPr>
            <w:pStyle w:val="Bibliography"/>
            <w:spacing w:line="480" w:lineRule="auto"/>
          </w:pPr>
        </w:pPrChange>
      </w:pPr>
      <w:del w:id="768" w:author="Laura  Blackie" w:date="2016-02-20T18:12:00Z">
        <w:r w:rsidRPr="009A403A" w:rsidDel="00255241">
          <w:rPr>
            <w:rFonts w:ascii="Times New Roman" w:hAnsi="Times New Roman" w:cs="Times New Roman"/>
            <w:rPrChange w:id="769" w:author="Laura  Blackie" w:date="2016-02-21T11:25:00Z">
              <w:rPr/>
            </w:rPrChange>
          </w:rPr>
          <w:delText xml:space="preserve">25. </w:delText>
        </w:r>
        <w:r w:rsidRPr="009A403A" w:rsidDel="00255241">
          <w:rPr>
            <w:rFonts w:ascii="Times New Roman" w:hAnsi="Times New Roman" w:cs="Times New Roman"/>
            <w:rPrChange w:id="770" w:author="Laura  Blackie" w:date="2016-02-21T11:25:00Z">
              <w:rPr/>
            </w:rPrChange>
          </w:rPr>
          <w:tab/>
          <w:delText xml:space="preserve">Ritchie TD, Sedikides C, Wildschut T, Arndt J, Gidron Y. Self-concept </w:delText>
        </w:r>
        <w:r w:rsidR="003F30FB" w:rsidRPr="009A403A" w:rsidDel="00255241">
          <w:rPr>
            <w:rFonts w:ascii="Times New Roman" w:hAnsi="Times New Roman" w:cs="Times New Roman"/>
            <w:rPrChange w:id="771" w:author="Laura  Blackie" w:date="2016-02-21T11:25:00Z">
              <w:rPr/>
            </w:rPrChange>
          </w:rPr>
          <w:delText>c</w:delText>
        </w:r>
        <w:r w:rsidRPr="009A403A" w:rsidDel="00255241">
          <w:rPr>
            <w:rFonts w:ascii="Times New Roman" w:hAnsi="Times New Roman" w:cs="Times New Roman"/>
            <w:rPrChange w:id="772" w:author="Laura  Blackie" w:date="2016-02-21T11:25:00Z">
              <w:rPr/>
            </w:rPrChange>
          </w:rPr>
          <w:delText xml:space="preserve">larity </w:delText>
        </w:r>
        <w:r w:rsidR="003F30FB" w:rsidRPr="009A403A" w:rsidDel="00255241">
          <w:rPr>
            <w:rFonts w:ascii="Times New Roman" w:hAnsi="Times New Roman" w:cs="Times New Roman"/>
            <w:rPrChange w:id="773" w:author="Laura  Blackie" w:date="2016-02-21T11:25:00Z">
              <w:rPr/>
            </w:rPrChange>
          </w:rPr>
          <w:delText>m</w:delText>
        </w:r>
        <w:r w:rsidRPr="009A403A" w:rsidDel="00255241">
          <w:rPr>
            <w:rFonts w:ascii="Times New Roman" w:hAnsi="Times New Roman" w:cs="Times New Roman"/>
            <w:rPrChange w:id="774" w:author="Laura  Blackie" w:date="2016-02-21T11:25:00Z">
              <w:rPr/>
            </w:rPrChange>
          </w:rPr>
          <w:delText xml:space="preserve">ediates the </w:delText>
        </w:r>
        <w:r w:rsidR="003F30FB" w:rsidRPr="009A403A" w:rsidDel="00255241">
          <w:rPr>
            <w:rFonts w:ascii="Times New Roman" w:hAnsi="Times New Roman" w:cs="Times New Roman"/>
            <w:rPrChange w:id="775" w:author="Laura  Blackie" w:date="2016-02-21T11:25:00Z">
              <w:rPr/>
            </w:rPrChange>
          </w:rPr>
          <w:delText>r</w:delText>
        </w:r>
        <w:r w:rsidRPr="009A403A" w:rsidDel="00255241">
          <w:rPr>
            <w:rFonts w:ascii="Times New Roman" w:hAnsi="Times New Roman" w:cs="Times New Roman"/>
            <w:rPrChange w:id="776" w:author="Laura  Blackie" w:date="2016-02-21T11:25:00Z">
              <w:rPr/>
            </w:rPrChange>
          </w:rPr>
          <w:delText xml:space="preserve">elation between </w:delText>
        </w:r>
        <w:r w:rsidR="003F30FB" w:rsidRPr="009A403A" w:rsidDel="00255241">
          <w:rPr>
            <w:rFonts w:ascii="Times New Roman" w:hAnsi="Times New Roman" w:cs="Times New Roman"/>
            <w:rPrChange w:id="777" w:author="Laura  Blackie" w:date="2016-02-21T11:25:00Z">
              <w:rPr/>
            </w:rPrChange>
          </w:rPr>
          <w:delText>s</w:delText>
        </w:r>
        <w:r w:rsidRPr="009A403A" w:rsidDel="00255241">
          <w:rPr>
            <w:rFonts w:ascii="Times New Roman" w:hAnsi="Times New Roman" w:cs="Times New Roman"/>
            <w:rPrChange w:id="778" w:author="Laura  Blackie" w:date="2016-02-21T11:25:00Z">
              <w:rPr/>
            </w:rPrChange>
          </w:rPr>
          <w:delText xml:space="preserve">tress and </w:delText>
        </w:r>
        <w:r w:rsidR="003F30FB" w:rsidRPr="009A403A" w:rsidDel="00255241">
          <w:rPr>
            <w:rFonts w:ascii="Times New Roman" w:hAnsi="Times New Roman" w:cs="Times New Roman"/>
            <w:rPrChange w:id="779" w:author="Laura  Blackie" w:date="2016-02-21T11:25:00Z">
              <w:rPr/>
            </w:rPrChange>
          </w:rPr>
          <w:delText>s</w:delText>
        </w:r>
        <w:r w:rsidRPr="009A403A" w:rsidDel="00255241">
          <w:rPr>
            <w:rFonts w:ascii="Times New Roman" w:hAnsi="Times New Roman" w:cs="Times New Roman"/>
            <w:rPrChange w:id="780" w:author="Laura  Blackie" w:date="2016-02-21T11:25:00Z">
              <w:rPr/>
            </w:rPrChange>
          </w:rPr>
          <w:delText xml:space="preserve">ubjective </w:delText>
        </w:r>
        <w:r w:rsidR="003F30FB" w:rsidRPr="009A403A" w:rsidDel="00255241">
          <w:rPr>
            <w:rFonts w:ascii="Times New Roman" w:hAnsi="Times New Roman" w:cs="Times New Roman"/>
            <w:rPrChange w:id="781" w:author="Laura  Blackie" w:date="2016-02-21T11:25:00Z">
              <w:rPr/>
            </w:rPrChange>
          </w:rPr>
          <w:delText>w</w:delText>
        </w:r>
        <w:r w:rsidRPr="009A403A" w:rsidDel="00255241">
          <w:rPr>
            <w:rFonts w:ascii="Times New Roman" w:hAnsi="Times New Roman" w:cs="Times New Roman"/>
            <w:rPrChange w:id="782" w:author="Laura  Blackie" w:date="2016-02-21T11:25:00Z">
              <w:rPr/>
            </w:rPrChange>
          </w:rPr>
          <w:delText xml:space="preserve">ell-being. Self </w:delText>
        </w:r>
        <w:r w:rsidR="003F30FB" w:rsidRPr="009A403A" w:rsidDel="00255241">
          <w:rPr>
            <w:rFonts w:ascii="Times New Roman" w:hAnsi="Times New Roman" w:cs="Times New Roman"/>
            <w:rPrChange w:id="783" w:author="Laura  Blackie" w:date="2016-02-21T11:25:00Z">
              <w:rPr/>
            </w:rPrChange>
          </w:rPr>
          <w:delText xml:space="preserve">and </w:delText>
        </w:r>
        <w:r w:rsidRPr="009A403A" w:rsidDel="00255241">
          <w:rPr>
            <w:rFonts w:ascii="Times New Roman" w:hAnsi="Times New Roman" w:cs="Times New Roman"/>
            <w:rPrChange w:id="784" w:author="Laura  Blackie" w:date="2016-02-21T11:25:00Z">
              <w:rPr/>
            </w:rPrChange>
          </w:rPr>
          <w:delText xml:space="preserve">Identity. 2011 Oct;10(4):493–508. </w:delText>
        </w:r>
      </w:del>
    </w:p>
    <w:p w14:paraId="01107484" w14:textId="67093721" w:rsidR="0015673A" w:rsidRPr="009A403A" w:rsidDel="00255241" w:rsidRDefault="0015673A">
      <w:pPr>
        <w:pStyle w:val="Bibliography"/>
        <w:rPr>
          <w:del w:id="785" w:author="Laura  Blackie" w:date="2016-02-20T18:12:00Z"/>
          <w:rFonts w:ascii="Times New Roman" w:hAnsi="Times New Roman" w:cs="Times New Roman"/>
          <w:rPrChange w:id="786" w:author="Laura  Blackie" w:date="2016-02-21T11:25:00Z">
            <w:rPr>
              <w:del w:id="787" w:author="Laura  Blackie" w:date="2016-02-20T18:12:00Z"/>
            </w:rPr>
          </w:rPrChange>
        </w:rPr>
        <w:pPrChange w:id="788" w:author="Laura  Blackie" w:date="2016-02-21T11:21:00Z">
          <w:pPr>
            <w:pStyle w:val="Bibliography"/>
            <w:spacing w:line="480" w:lineRule="auto"/>
          </w:pPr>
        </w:pPrChange>
      </w:pPr>
      <w:del w:id="789" w:author="Laura  Blackie" w:date="2016-02-20T18:12:00Z">
        <w:r w:rsidRPr="009A403A" w:rsidDel="00255241">
          <w:rPr>
            <w:rFonts w:ascii="Times New Roman" w:hAnsi="Times New Roman" w:cs="Times New Roman"/>
            <w:rPrChange w:id="790" w:author="Laura  Blackie" w:date="2016-02-21T11:25:00Z">
              <w:rPr/>
            </w:rPrChange>
          </w:rPr>
          <w:delText xml:space="preserve">26. </w:delText>
        </w:r>
        <w:r w:rsidRPr="009A403A" w:rsidDel="00255241">
          <w:rPr>
            <w:rFonts w:ascii="Times New Roman" w:hAnsi="Times New Roman" w:cs="Times New Roman"/>
            <w:rPrChange w:id="791" w:author="Laura  Blackie" w:date="2016-02-21T11:25:00Z">
              <w:rPr/>
            </w:rPrChange>
          </w:rPr>
          <w:tab/>
          <w:delText xml:space="preserve">Power MJ. </w:delText>
        </w:r>
        <w:bookmarkStart w:id="792" w:name="OLE_LINK9"/>
        <w:bookmarkStart w:id="793" w:name="OLE_LINK10"/>
        <w:r w:rsidRPr="009A403A" w:rsidDel="00255241">
          <w:rPr>
            <w:rFonts w:ascii="Times New Roman" w:hAnsi="Times New Roman" w:cs="Times New Roman"/>
            <w:rPrChange w:id="794" w:author="Laura  Blackie" w:date="2016-02-21T11:25:00Z">
              <w:rPr/>
            </w:rPrChange>
          </w:rPr>
          <w:delText xml:space="preserve">The </w:delText>
        </w:r>
        <w:r w:rsidR="003F30FB" w:rsidRPr="009A403A" w:rsidDel="00255241">
          <w:rPr>
            <w:rFonts w:ascii="Times New Roman" w:hAnsi="Times New Roman" w:cs="Times New Roman"/>
            <w:rPrChange w:id="795" w:author="Laura  Blackie" w:date="2016-02-21T11:25:00Z">
              <w:rPr/>
            </w:rPrChange>
          </w:rPr>
          <w:delText>m</w:delText>
        </w:r>
        <w:r w:rsidRPr="009A403A" w:rsidDel="00255241">
          <w:rPr>
            <w:rFonts w:ascii="Times New Roman" w:hAnsi="Times New Roman" w:cs="Times New Roman"/>
            <w:rPrChange w:id="796" w:author="Laura  Blackie" w:date="2016-02-21T11:25:00Z">
              <w:rPr/>
            </w:rPrChange>
          </w:rPr>
          <w:delText xml:space="preserve">ultistory </w:delText>
        </w:r>
        <w:r w:rsidR="003F30FB" w:rsidRPr="009A403A" w:rsidDel="00255241">
          <w:rPr>
            <w:rFonts w:ascii="Times New Roman" w:hAnsi="Times New Roman" w:cs="Times New Roman"/>
            <w:rPrChange w:id="797" w:author="Laura  Blackie" w:date="2016-02-21T11:25:00Z">
              <w:rPr/>
            </w:rPrChange>
          </w:rPr>
          <w:delText>s</w:delText>
        </w:r>
        <w:r w:rsidRPr="009A403A" w:rsidDel="00255241">
          <w:rPr>
            <w:rFonts w:ascii="Times New Roman" w:hAnsi="Times New Roman" w:cs="Times New Roman"/>
            <w:rPrChange w:id="798" w:author="Laura  Blackie" w:date="2016-02-21T11:25:00Z">
              <w:rPr/>
            </w:rPrChange>
          </w:rPr>
          <w:delText xml:space="preserve">elf: Why the </w:delText>
        </w:r>
        <w:r w:rsidR="003F30FB" w:rsidRPr="009A403A" w:rsidDel="00255241">
          <w:rPr>
            <w:rFonts w:ascii="Times New Roman" w:hAnsi="Times New Roman" w:cs="Times New Roman"/>
            <w:rPrChange w:id="799" w:author="Laura  Blackie" w:date="2016-02-21T11:25:00Z">
              <w:rPr/>
            </w:rPrChange>
          </w:rPr>
          <w:delText>s</w:delText>
        </w:r>
        <w:r w:rsidRPr="009A403A" w:rsidDel="00255241">
          <w:rPr>
            <w:rFonts w:ascii="Times New Roman" w:hAnsi="Times New Roman" w:cs="Times New Roman"/>
            <w:rPrChange w:id="800" w:author="Laura  Blackie" w:date="2016-02-21T11:25:00Z">
              <w:rPr/>
            </w:rPrChange>
          </w:rPr>
          <w:delText xml:space="preserve">elf </w:delText>
        </w:r>
        <w:r w:rsidR="003F30FB" w:rsidRPr="009A403A" w:rsidDel="00255241">
          <w:rPr>
            <w:rFonts w:ascii="Times New Roman" w:hAnsi="Times New Roman" w:cs="Times New Roman"/>
            <w:rPrChange w:id="801" w:author="Laura  Blackie" w:date="2016-02-21T11:25:00Z">
              <w:rPr/>
            </w:rPrChange>
          </w:rPr>
          <w:delText>i</w:delText>
        </w:r>
        <w:r w:rsidRPr="009A403A" w:rsidDel="00255241">
          <w:rPr>
            <w:rFonts w:ascii="Times New Roman" w:hAnsi="Times New Roman" w:cs="Times New Roman"/>
            <w:rPrChange w:id="802" w:author="Laura  Blackie" w:date="2016-02-21T11:25:00Z">
              <w:rPr/>
            </w:rPrChange>
          </w:rPr>
          <w:delText xml:space="preserve">s </w:delText>
        </w:r>
        <w:r w:rsidR="003F30FB" w:rsidRPr="009A403A" w:rsidDel="00255241">
          <w:rPr>
            <w:rFonts w:ascii="Times New Roman" w:hAnsi="Times New Roman" w:cs="Times New Roman"/>
            <w:rPrChange w:id="803" w:author="Laura  Blackie" w:date="2016-02-21T11:25:00Z">
              <w:rPr/>
            </w:rPrChange>
          </w:rPr>
          <w:delText>m</w:delText>
        </w:r>
        <w:r w:rsidRPr="009A403A" w:rsidDel="00255241">
          <w:rPr>
            <w:rFonts w:ascii="Times New Roman" w:hAnsi="Times New Roman" w:cs="Times New Roman"/>
            <w:rPrChange w:id="804" w:author="Laura  Blackie" w:date="2016-02-21T11:25:00Z">
              <w:rPr/>
            </w:rPrChange>
          </w:rPr>
          <w:delText xml:space="preserve">ore </w:delText>
        </w:r>
        <w:r w:rsidR="003F30FB" w:rsidRPr="009A403A" w:rsidDel="00255241">
          <w:rPr>
            <w:rFonts w:ascii="Times New Roman" w:hAnsi="Times New Roman" w:cs="Times New Roman"/>
            <w:rPrChange w:id="805" w:author="Laura  Blackie" w:date="2016-02-21T11:25:00Z">
              <w:rPr/>
            </w:rPrChange>
          </w:rPr>
          <w:delText>t</w:delText>
        </w:r>
        <w:r w:rsidRPr="009A403A" w:rsidDel="00255241">
          <w:rPr>
            <w:rFonts w:ascii="Times New Roman" w:hAnsi="Times New Roman" w:cs="Times New Roman"/>
            <w:rPrChange w:id="806" w:author="Laura  Blackie" w:date="2016-02-21T11:25:00Z">
              <w:rPr/>
            </w:rPrChange>
          </w:rPr>
          <w:delText xml:space="preserve">han the </w:delText>
        </w:r>
        <w:r w:rsidR="003F30FB" w:rsidRPr="009A403A" w:rsidDel="00255241">
          <w:rPr>
            <w:rFonts w:ascii="Times New Roman" w:hAnsi="Times New Roman" w:cs="Times New Roman"/>
            <w:rPrChange w:id="807" w:author="Laura  Blackie" w:date="2016-02-21T11:25:00Z">
              <w:rPr/>
            </w:rPrChange>
          </w:rPr>
          <w:delText>s</w:delText>
        </w:r>
        <w:r w:rsidRPr="009A403A" w:rsidDel="00255241">
          <w:rPr>
            <w:rFonts w:ascii="Times New Roman" w:hAnsi="Times New Roman" w:cs="Times New Roman"/>
            <w:rPrChange w:id="808" w:author="Laura  Blackie" w:date="2016-02-21T11:25:00Z">
              <w:rPr/>
            </w:rPrChange>
          </w:rPr>
          <w:delText xml:space="preserve">um of </w:delText>
        </w:r>
        <w:r w:rsidR="003F30FB" w:rsidRPr="009A403A" w:rsidDel="00255241">
          <w:rPr>
            <w:rFonts w:ascii="Times New Roman" w:hAnsi="Times New Roman" w:cs="Times New Roman"/>
            <w:rPrChange w:id="809" w:author="Laura  Blackie" w:date="2016-02-21T11:25:00Z">
              <w:rPr/>
            </w:rPrChange>
          </w:rPr>
          <w:delText>i</w:delText>
        </w:r>
        <w:r w:rsidRPr="009A403A" w:rsidDel="00255241">
          <w:rPr>
            <w:rFonts w:ascii="Times New Roman" w:hAnsi="Times New Roman" w:cs="Times New Roman"/>
            <w:rPrChange w:id="810" w:author="Laura  Blackie" w:date="2016-02-21T11:25:00Z">
              <w:rPr/>
            </w:rPrChange>
          </w:rPr>
          <w:delText>ts</w:delText>
        </w:r>
        <w:bookmarkEnd w:id="792"/>
        <w:bookmarkEnd w:id="793"/>
        <w:r w:rsidRPr="009A403A" w:rsidDel="00255241">
          <w:rPr>
            <w:rFonts w:ascii="Times New Roman" w:hAnsi="Times New Roman" w:cs="Times New Roman"/>
            <w:rPrChange w:id="811" w:author="Laura  Blackie" w:date="2016-02-21T11:25:00Z">
              <w:rPr/>
            </w:rPrChange>
          </w:rPr>
          <w:delText xml:space="preserve"> </w:delText>
        </w:r>
        <w:r w:rsidR="003F30FB" w:rsidRPr="009A403A" w:rsidDel="00255241">
          <w:rPr>
            <w:rFonts w:ascii="Times New Roman" w:hAnsi="Times New Roman" w:cs="Times New Roman"/>
            <w:rPrChange w:id="812" w:author="Laura  Blackie" w:date="2016-02-21T11:25:00Z">
              <w:rPr/>
            </w:rPrChange>
          </w:rPr>
          <w:delText>a</w:delText>
        </w:r>
        <w:r w:rsidRPr="009A403A" w:rsidDel="00255241">
          <w:rPr>
            <w:rFonts w:ascii="Times New Roman" w:hAnsi="Times New Roman" w:cs="Times New Roman"/>
            <w:rPrChange w:id="813" w:author="Laura  Blackie" w:date="2016-02-21T11:25:00Z">
              <w:rPr/>
            </w:rPrChange>
          </w:rPr>
          <w:delText xml:space="preserve">utoparts. J Clin Psychol. 2007 Feb;63(2):187–98. </w:delText>
        </w:r>
      </w:del>
    </w:p>
    <w:p w14:paraId="6F52A7D1" w14:textId="5262DBC3" w:rsidR="0015673A" w:rsidRPr="009A403A" w:rsidDel="00255241" w:rsidRDefault="0015673A">
      <w:pPr>
        <w:pStyle w:val="Bibliography"/>
        <w:rPr>
          <w:del w:id="814" w:author="Laura  Blackie" w:date="2016-02-20T18:12:00Z"/>
          <w:rFonts w:ascii="Times New Roman" w:hAnsi="Times New Roman" w:cs="Times New Roman"/>
          <w:rPrChange w:id="815" w:author="Laura  Blackie" w:date="2016-02-21T11:25:00Z">
            <w:rPr>
              <w:del w:id="816" w:author="Laura  Blackie" w:date="2016-02-20T18:12:00Z"/>
            </w:rPr>
          </w:rPrChange>
        </w:rPr>
        <w:pPrChange w:id="817" w:author="Laura  Blackie" w:date="2016-02-21T11:21:00Z">
          <w:pPr>
            <w:pStyle w:val="Bibliography"/>
            <w:spacing w:line="480" w:lineRule="auto"/>
          </w:pPr>
        </w:pPrChange>
      </w:pPr>
      <w:del w:id="818" w:author="Laura  Blackie" w:date="2016-02-20T18:12:00Z">
        <w:r w:rsidRPr="009A403A" w:rsidDel="00255241">
          <w:rPr>
            <w:rFonts w:ascii="Times New Roman" w:hAnsi="Times New Roman" w:cs="Times New Roman"/>
            <w:rPrChange w:id="819" w:author="Laura  Blackie" w:date="2016-02-21T11:25:00Z">
              <w:rPr/>
            </w:rPrChange>
          </w:rPr>
          <w:delText xml:space="preserve">27. </w:delText>
        </w:r>
        <w:r w:rsidRPr="009A403A" w:rsidDel="00255241">
          <w:rPr>
            <w:rFonts w:ascii="Times New Roman" w:hAnsi="Times New Roman" w:cs="Times New Roman"/>
            <w:rPrChange w:id="820" w:author="Laura  Blackie" w:date="2016-02-21T11:25:00Z">
              <w:rPr/>
            </w:rPrChange>
          </w:rPr>
          <w:tab/>
          <w:delText xml:space="preserve">Vail KEI, Juhl J, Arndt J, Vess M, Routledge C, Rutjens BT. When death is good for life: Considering the positive trajectories of terror management. Personal Soc Psychol Rev. 2012 Nov;16(4):303–29. </w:delText>
        </w:r>
      </w:del>
    </w:p>
    <w:p w14:paraId="50FD0226" w14:textId="52546C4D" w:rsidR="0015673A" w:rsidRPr="009A403A" w:rsidDel="00255241" w:rsidRDefault="0015673A">
      <w:pPr>
        <w:pStyle w:val="Bibliography"/>
        <w:rPr>
          <w:del w:id="821" w:author="Laura  Blackie" w:date="2016-02-20T18:12:00Z"/>
          <w:rFonts w:ascii="Times New Roman" w:hAnsi="Times New Roman" w:cs="Times New Roman"/>
          <w:rPrChange w:id="822" w:author="Laura  Blackie" w:date="2016-02-21T11:25:00Z">
            <w:rPr>
              <w:del w:id="823" w:author="Laura  Blackie" w:date="2016-02-20T18:12:00Z"/>
            </w:rPr>
          </w:rPrChange>
        </w:rPr>
        <w:pPrChange w:id="824" w:author="Laura  Blackie" w:date="2016-02-21T11:21:00Z">
          <w:pPr>
            <w:pStyle w:val="Bibliography"/>
            <w:spacing w:line="480" w:lineRule="auto"/>
          </w:pPr>
        </w:pPrChange>
      </w:pPr>
      <w:del w:id="825" w:author="Laura  Blackie" w:date="2016-02-20T18:12:00Z">
        <w:r w:rsidRPr="009A403A" w:rsidDel="00255241">
          <w:rPr>
            <w:rFonts w:ascii="Times New Roman" w:hAnsi="Times New Roman" w:cs="Times New Roman"/>
            <w:rPrChange w:id="826" w:author="Laura  Blackie" w:date="2016-02-21T11:25:00Z">
              <w:rPr/>
            </w:rPrChange>
          </w:rPr>
          <w:delText xml:space="preserve">28. </w:delText>
        </w:r>
        <w:r w:rsidRPr="009A403A" w:rsidDel="00255241">
          <w:rPr>
            <w:rFonts w:ascii="Times New Roman" w:hAnsi="Times New Roman" w:cs="Times New Roman"/>
            <w:rPrChange w:id="827" w:author="Laura  Blackie" w:date="2016-02-21T11:25:00Z">
              <w:rPr/>
            </w:rPrChange>
          </w:rPr>
          <w:tab/>
          <w:delText xml:space="preserve">Wong PTP, Tomer A. Beyond </w:delText>
        </w:r>
        <w:r w:rsidR="003F30FB" w:rsidRPr="009A403A" w:rsidDel="00255241">
          <w:rPr>
            <w:rFonts w:ascii="Times New Roman" w:hAnsi="Times New Roman" w:cs="Times New Roman"/>
            <w:rPrChange w:id="828" w:author="Laura  Blackie" w:date="2016-02-21T11:25:00Z">
              <w:rPr/>
            </w:rPrChange>
          </w:rPr>
          <w:delText>t</w:delText>
        </w:r>
        <w:r w:rsidRPr="009A403A" w:rsidDel="00255241">
          <w:rPr>
            <w:rFonts w:ascii="Times New Roman" w:hAnsi="Times New Roman" w:cs="Times New Roman"/>
            <w:rPrChange w:id="829" w:author="Laura  Blackie" w:date="2016-02-21T11:25:00Z">
              <w:rPr/>
            </w:rPrChange>
          </w:rPr>
          <w:delText xml:space="preserve">error and </w:delText>
        </w:r>
        <w:r w:rsidR="003F30FB" w:rsidRPr="009A403A" w:rsidDel="00255241">
          <w:rPr>
            <w:rFonts w:ascii="Times New Roman" w:hAnsi="Times New Roman" w:cs="Times New Roman"/>
            <w:rPrChange w:id="830" w:author="Laura  Blackie" w:date="2016-02-21T11:25:00Z">
              <w:rPr/>
            </w:rPrChange>
          </w:rPr>
          <w:delText>d</w:delText>
        </w:r>
        <w:r w:rsidRPr="009A403A" w:rsidDel="00255241">
          <w:rPr>
            <w:rFonts w:ascii="Times New Roman" w:hAnsi="Times New Roman" w:cs="Times New Roman"/>
            <w:rPrChange w:id="831" w:author="Laura  Blackie" w:date="2016-02-21T11:25:00Z">
              <w:rPr/>
            </w:rPrChange>
          </w:rPr>
          <w:delText xml:space="preserve">enial: The </w:delText>
        </w:r>
        <w:r w:rsidR="003F30FB" w:rsidRPr="009A403A" w:rsidDel="00255241">
          <w:rPr>
            <w:rFonts w:ascii="Times New Roman" w:hAnsi="Times New Roman" w:cs="Times New Roman"/>
            <w:rPrChange w:id="832" w:author="Laura  Blackie" w:date="2016-02-21T11:25:00Z">
              <w:rPr/>
            </w:rPrChange>
          </w:rPr>
          <w:delText>p</w:delText>
        </w:r>
        <w:r w:rsidRPr="009A403A" w:rsidDel="00255241">
          <w:rPr>
            <w:rFonts w:ascii="Times New Roman" w:hAnsi="Times New Roman" w:cs="Times New Roman"/>
            <w:rPrChange w:id="833" w:author="Laura  Blackie" w:date="2016-02-21T11:25:00Z">
              <w:rPr/>
            </w:rPrChange>
          </w:rPr>
          <w:delText xml:space="preserve">ositive </w:delText>
        </w:r>
        <w:r w:rsidR="003F30FB" w:rsidRPr="009A403A" w:rsidDel="00255241">
          <w:rPr>
            <w:rFonts w:ascii="Times New Roman" w:hAnsi="Times New Roman" w:cs="Times New Roman"/>
            <w:rPrChange w:id="834" w:author="Laura  Blackie" w:date="2016-02-21T11:25:00Z">
              <w:rPr/>
            </w:rPrChange>
          </w:rPr>
          <w:delText>p</w:delText>
        </w:r>
        <w:r w:rsidRPr="009A403A" w:rsidDel="00255241">
          <w:rPr>
            <w:rFonts w:ascii="Times New Roman" w:hAnsi="Times New Roman" w:cs="Times New Roman"/>
            <w:rPrChange w:id="835" w:author="Laura  Blackie" w:date="2016-02-21T11:25:00Z">
              <w:rPr/>
            </w:rPrChange>
          </w:rPr>
          <w:delText xml:space="preserve">sychology of </w:delText>
        </w:r>
        <w:r w:rsidR="003F30FB" w:rsidRPr="009A403A" w:rsidDel="00255241">
          <w:rPr>
            <w:rFonts w:ascii="Times New Roman" w:hAnsi="Times New Roman" w:cs="Times New Roman"/>
            <w:rPrChange w:id="836" w:author="Laura  Blackie" w:date="2016-02-21T11:25:00Z">
              <w:rPr/>
            </w:rPrChange>
          </w:rPr>
          <w:delText>d</w:delText>
        </w:r>
        <w:r w:rsidRPr="009A403A" w:rsidDel="00255241">
          <w:rPr>
            <w:rFonts w:ascii="Times New Roman" w:hAnsi="Times New Roman" w:cs="Times New Roman"/>
            <w:rPrChange w:id="837" w:author="Laura  Blackie" w:date="2016-02-21T11:25:00Z">
              <w:rPr/>
            </w:rPrChange>
          </w:rPr>
          <w:delText xml:space="preserve">eath </w:delText>
        </w:r>
        <w:r w:rsidR="003F30FB" w:rsidRPr="009A403A" w:rsidDel="00255241">
          <w:rPr>
            <w:rFonts w:ascii="Times New Roman" w:hAnsi="Times New Roman" w:cs="Times New Roman"/>
            <w:rPrChange w:id="838" w:author="Laura  Blackie" w:date="2016-02-21T11:25:00Z">
              <w:rPr/>
            </w:rPrChange>
          </w:rPr>
          <w:delText>a</w:delText>
        </w:r>
        <w:r w:rsidRPr="009A403A" w:rsidDel="00255241">
          <w:rPr>
            <w:rFonts w:ascii="Times New Roman" w:hAnsi="Times New Roman" w:cs="Times New Roman"/>
            <w:rPrChange w:id="839" w:author="Laura  Blackie" w:date="2016-02-21T11:25:00Z">
              <w:rPr/>
            </w:rPrChange>
          </w:rPr>
          <w:delText xml:space="preserve">cceptance. Death Stud. 2011 Feb 17;35(2):99–106. </w:delText>
        </w:r>
      </w:del>
    </w:p>
    <w:p w14:paraId="15484F8A" w14:textId="348C0925" w:rsidR="0015673A" w:rsidRPr="009A403A" w:rsidDel="00255241" w:rsidRDefault="0015673A">
      <w:pPr>
        <w:pStyle w:val="Bibliography"/>
        <w:rPr>
          <w:del w:id="840" w:author="Laura  Blackie" w:date="2016-02-20T18:12:00Z"/>
          <w:rFonts w:ascii="Times New Roman" w:hAnsi="Times New Roman" w:cs="Times New Roman"/>
          <w:rPrChange w:id="841" w:author="Laura  Blackie" w:date="2016-02-21T11:25:00Z">
            <w:rPr>
              <w:del w:id="842" w:author="Laura  Blackie" w:date="2016-02-20T18:12:00Z"/>
            </w:rPr>
          </w:rPrChange>
        </w:rPr>
        <w:pPrChange w:id="843" w:author="Laura  Blackie" w:date="2016-02-21T11:21:00Z">
          <w:pPr>
            <w:pStyle w:val="Bibliography"/>
            <w:spacing w:line="480" w:lineRule="auto"/>
          </w:pPr>
        </w:pPrChange>
      </w:pPr>
      <w:del w:id="844" w:author="Laura  Blackie" w:date="2016-02-20T18:12:00Z">
        <w:r w:rsidRPr="009A403A" w:rsidDel="00255241">
          <w:rPr>
            <w:rFonts w:ascii="Times New Roman" w:hAnsi="Times New Roman" w:cs="Times New Roman"/>
            <w:rPrChange w:id="845" w:author="Laura  Blackie" w:date="2016-02-21T11:25:00Z">
              <w:rPr/>
            </w:rPrChange>
          </w:rPr>
          <w:delText xml:space="preserve">29. </w:delText>
        </w:r>
        <w:r w:rsidRPr="009A403A" w:rsidDel="00255241">
          <w:rPr>
            <w:rFonts w:ascii="Times New Roman" w:hAnsi="Times New Roman" w:cs="Times New Roman"/>
            <w:rPrChange w:id="846" w:author="Laura  Blackie" w:date="2016-02-21T11:25:00Z">
              <w:rPr/>
            </w:rPrChange>
          </w:rPr>
          <w:tab/>
          <w:delText xml:space="preserve">Cozzolino PJ, Blackie LER. I </w:delText>
        </w:r>
        <w:r w:rsidR="003F30FB" w:rsidRPr="009A403A" w:rsidDel="00255241">
          <w:rPr>
            <w:rFonts w:ascii="Times New Roman" w:hAnsi="Times New Roman" w:cs="Times New Roman"/>
            <w:rPrChange w:id="847" w:author="Laura  Blackie" w:date="2016-02-21T11:25:00Z">
              <w:rPr/>
            </w:rPrChange>
          </w:rPr>
          <w:delText>d</w:delText>
        </w:r>
        <w:r w:rsidRPr="009A403A" w:rsidDel="00255241">
          <w:rPr>
            <w:rFonts w:ascii="Times New Roman" w:hAnsi="Times New Roman" w:cs="Times New Roman"/>
            <w:rPrChange w:id="848" w:author="Laura  Blackie" w:date="2016-02-21T11:25:00Z">
              <w:rPr/>
            </w:rPrChange>
          </w:rPr>
          <w:delText xml:space="preserve">ie, </w:delText>
        </w:r>
        <w:r w:rsidR="003F30FB" w:rsidRPr="009A403A" w:rsidDel="00255241">
          <w:rPr>
            <w:rFonts w:ascii="Times New Roman" w:hAnsi="Times New Roman" w:cs="Times New Roman"/>
            <w:rPrChange w:id="849" w:author="Laura  Blackie" w:date="2016-02-21T11:25:00Z">
              <w:rPr/>
            </w:rPrChange>
          </w:rPr>
          <w:delText>t</w:delText>
        </w:r>
        <w:r w:rsidRPr="009A403A" w:rsidDel="00255241">
          <w:rPr>
            <w:rFonts w:ascii="Times New Roman" w:hAnsi="Times New Roman" w:cs="Times New Roman"/>
            <w:rPrChange w:id="850" w:author="Laura  Blackie" w:date="2016-02-21T11:25:00Z">
              <w:rPr/>
            </w:rPrChange>
          </w:rPr>
          <w:delText xml:space="preserve">herefore I </w:delText>
        </w:r>
        <w:r w:rsidR="003F30FB" w:rsidRPr="009A403A" w:rsidDel="00255241">
          <w:rPr>
            <w:rFonts w:ascii="Times New Roman" w:hAnsi="Times New Roman" w:cs="Times New Roman"/>
            <w:rPrChange w:id="851" w:author="Laura  Blackie" w:date="2016-02-21T11:25:00Z">
              <w:rPr/>
            </w:rPrChange>
          </w:rPr>
          <w:delText>a</w:delText>
        </w:r>
        <w:r w:rsidRPr="009A403A" w:rsidDel="00255241">
          <w:rPr>
            <w:rFonts w:ascii="Times New Roman" w:hAnsi="Times New Roman" w:cs="Times New Roman"/>
            <w:rPrChange w:id="852" w:author="Laura  Blackie" w:date="2016-02-21T11:25:00Z">
              <w:rPr/>
            </w:rPrChange>
          </w:rPr>
          <w:delText xml:space="preserve">m: The </w:delText>
        </w:r>
        <w:r w:rsidR="003F30FB" w:rsidRPr="009A403A" w:rsidDel="00255241">
          <w:rPr>
            <w:rFonts w:ascii="Times New Roman" w:hAnsi="Times New Roman" w:cs="Times New Roman"/>
            <w:rPrChange w:id="853" w:author="Laura  Blackie" w:date="2016-02-21T11:25:00Z">
              <w:rPr/>
            </w:rPrChange>
          </w:rPr>
          <w:delText>p</w:delText>
        </w:r>
        <w:r w:rsidRPr="009A403A" w:rsidDel="00255241">
          <w:rPr>
            <w:rFonts w:ascii="Times New Roman" w:hAnsi="Times New Roman" w:cs="Times New Roman"/>
            <w:rPrChange w:id="854" w:author="Laura  Blackie" w:date="2016-02-21T11:25:00Z">
              <w:rPr/>
            </w:rPrChange>
          </w:rPr>
          <w:delText xml:space="preserve">ursuit of </w:delText>
        </w:r>
        <w:r w:rsidR="003F30FB" w:rsidRPr="009A403A" w:rsidDel="00255241">
          <w:rPr>
            <w:rFonts w:ascii="Times New Roman" w:hAnsi="Times New Roman" w:cs="Times New Roman"/>
            <w:rPrChange w:id="855" w:author="Laura  Blackie" w:date="2016-02-21T11:25:00Z">
              <w:rPr/>
            </w:rPrChange>
          </w:rPr>
          <w:delText>m</w:delText>
        </w:r>
        <w:r w:rsidRPr="009A403A" w:rsidDel="00255241">
          <w:rPr>
            <w:rFonts w:ascii="Times New Roman" w:hAnsi="Times New Roman" w:cs="Times New Roman"/>
            <w:rPrChange w:id="856" w:author="Laura  Blackie" w:date="2016-02-21T11:25:00Z">
              <w:rPr/>
            </w:rPrChange>
          </w:rPr>
          <w:delText xml:space="preserve">eaning in the </w:delText>
        </w:r>
        <w:r w:rsidR="003F30FB" w:rsidRPr="009A403A" w:rsidDel="00255241">
          <w:rPr>
            <w:rFonts w:ascii="Times New Roman" w:hAnsi="Times New Roman" w:cs="Times New Roman"/>
            <w:rPrChange w:id="857" w:author="Laura  Blackie" w:date="2016-02-21T11:25:00Z">
              <w:rPr/>
            </w:rPrChange>
          </w:rPr>
          <w:delText>l</w:delText>
        </w:r>
        <w:r w:rsidRPr="009A403A" w:rsidDel="00255241">
          <w:rPr>
            <w:rFonts w:ascii="Times New Roman" w:hAnsi="Times New Roman" w:cs="Times New Roman"/>
            <w:rPrChange w:id="858" w:author="Laura  Blackie" w:date="2016-02-21T11:25:00Z">
              <w:rPr/>
            </w:rPrChange>
          </w:rPr>
          <w:delText xml:space="preserve">ight of </w:delText>
        </w:r>
        <w:r w:rsidR="003F30FB" w:rsidRPr="009A403A" w:rsidDel="00255241">
          <w:rPr>
            <w:rFonts w:ascii="Times New Roman" w:hAnsi="Times New Roman" w:cs="Times New Roman"/>
            <w:rPrChange w:id="859" w:author="Laura  Blackie" w:date="2016-02-21T11:25:00Z">
              <w:rPr/>
            </w:rPrChange>
          </w:rPr>
          <w:delText>d</w:delText>
        </w:r>
        <w:r w:rsidRPr="009A403A" w:rsidDel="00255241">
          <w:rPr>
            <w:rFonts w:ascii="Times New Roman" w:hAnsi="Times New Roman" w:cs="Times New Roman"/>
            <w:rPrChange w:id="860" w:author="Laura  Blackie" w:date="2016-02-21T11:25:00Z">
              <w:rPr/>
            </w:rPrChange>
          </w:rPr>
          <w:delText xml:space="preserve">eath. In: Hicks JA, Routledge C, editors. The </w:delText>
        </w:r>
        <w:r w:rsidR="003F30FB" w:rsidRPr="009A403A" w:rsidDel="00255241">
          <w:rPr>
            <w:rFonts w:ascii="Times New Roman" w:hAnsi="Times New Roman" w:cs="Times New Roman"/>
            <w:rPrChange w:id="861" w:author="Laura  Blackie" w:date="2016-02-21T11:25:00Z">
              <w:rPr/>
            </w:rPrChange>
          </w:rPr>
          <w:delText>e</w:delText>
        </w:r>
        <w:r w:rsidRPr="009A403A" w:rsidDel="00255241">
          <w:rPr>
            <w:rFonts w:ascii="Times New Roman" w:hAnsi="Times New Roman" w:cs="Times New Roman"/>
            <w:rPrChange w:id="862" w:author="Laura  Blackie" w:date="2016-02-21T11:25:00Z">
              <w:rPr/>
            </w:rPrChange>
          </w:rPr>
          <w:delText xml:space="preserve">xperience of </w:delText>
        </w:r>
        <w:r w:rsidR="003F30FB" w:rsidRPr="009A403A" w:rsidDel="00255241">
          <w:rPr>
            <w:rFonts w:ascii="Times New Roman" w:hAnsi="Times New Roman" w:cs="Times New Roman"/>
            <w:rPrChange w:id="863" w:author="Laura  Blackie" w:date="2016-02-21T11:25:00Z">
              <w:rPr/>
            </w:rPrChange>
          </w:rPr>
          <w:delText>m</w:delText>
        </w:r>
        <w:r w:rsidRPr="009A403A" w:rsidDel="00255241">
          <w:rPr>
            <w:rFonts w:ascii="Times New Roman" w:hAnsi="Times New Roman" w:cs="Times New Roman"/>
            <w:rPrChange w:id="864" w:author="Laura  Blackie" w:date="2016-02-21T11:25:00Z">
              <w:rPr/>
            </w:rPrChange>
          </w:rPr>
          <w:delText xml:space="preserve">eaning in </w:delText>
        </w:r>
        <w:r w:rsidR="003F30FB" w:rsidRPr="009A403A" w:rsidDel="00255241">
          <w:rPr>
            <w:rFonts w:ascii="Times New Roman" w:hAnsi="Times New Roman" w:cs="Times New Roman"/>
            <w:rPrChange w:id="865" w:author="Laura  Blackie" w:date="2016-02-21T11:25:00Z">
              <w:rPr/>
            </w:rPrChange>
          </w:rPr>
          <w:delText>l</w:delText>
        </w:r>
        <w:r w:rsidRPr="009A403A" w:rsidDel="00255241">
          <w:rPr>
            <w:rFonts w:ascii="Times New Roman" w:hAnsi="Times New Roman" w:cs="Times New Roman"/>
            <w:rPrChange w:id="866" w:author="Laura  Blackie" w:date="2016-02-21T11:25:00Z">
              <w:rPr/>
            </w:rPrChange>
          </w:rPr>
          <w:delText>ife [Internet]. Springer Netherlands; 2013 [cited 2015 Oct 25]. p. 31–45. Available from: http://link.springer.com/chapter/10.1007/978-94-007-6527-6_3</w:delText>
        </w:r>
      </w:del>
    </w:p>
    <w:p w14:paraId="12200B8C" w14:textId="6EC54EF5" w:rsidR="0015673A" w:rsidRPr="009A403A" w:rsidDel="00255241" w:rsidRDefault="0015673A">
      <w:pPr>
        <w:pStyle w:val="Bibliography"/>
        <w:rPr>
          <w:del w:id="867" w:author="Laura  Blackie" w:date="2016-02-20T18:12:00Z"/>
          <w:rFonts w:ascii="Times New Roman" w:hAnsi="Times New Roman" w:cs="Times New Roman"/>
          <w:rPrChange w:id="868" w:author="Laura  Blackie" w:date="2016-02-21T11:25:00Z">
            <w:rPr>
              <w:del w:id="869" w:author="Laura  Blackie" w:date="2016-02-20T18:12:00Z"/>
            </w:rPr>
          </w:rPrChange>
        </w:rPr>
        <w:pPrChange w:id="870" w:author="Laura  Blackie" w:date="2016-02-21T11:21:00Z">
          <w:pPr>
            <w:pStyle w:val="Bibliography"/>
            <w:spacing w:line="480" w:lineRule="auto"/>
          </w:pPr>
        </w:pPrChange>
      </w:pPr>
      <w:del w:id="871" w:author="Laura  Blackie" w:date="2016-02-20T18:12:00Z">
        <w:r w:rsidRPr="009A403A" w:rsidDel="00255241">
          <w:rPr>
            <w:rFonts w:ascii="Times New Roman" w:hAnsi="Times New Roman" w:cs="Times New Roman"/>
            <w:rPrChange w:id="872" w:author="Laura  Blackie" w:date="2016-02-21T11:25:00Z">
              <w:rPr/>
            </w:rPrChange>
          </w:rPr>
          <w:delText xml:space="preserve">30. </w:delText>
        </w:r>
        <w:r w:rsidRPr="009A403A" w:rsidDel="00255241">
          <w:rPr>
            <w:rFonts w:ascii="Times New Roman" w:hAnsi="Times New Roman" w:cs="Times New Roman"/>
            <w:rPrChange w:id="873" w:author="Laura  Blackie" w:date="2016-02-21T11:25:00Z">
              <w:rPr/>
            </w:rPrChange>
          </w:rPr>
          <w:tab/>
          <w:delText>Yalom ID. Existential psychotherapy. New</w:delText>
        </w:r>
        <w:r w:rsidR="009C431C" w:rsidRPr="009A403A" w:rsidDel="00255241">
          <w:rPr>
            <w:rFonts w:ascii="Times New Roman" w:hAnsi="Times New Roman" w:cs="Times New Roman"/>
            <w:rPrChange w:id="874" w:author="Laura  Blackie" w:date="2016-02-21T11:25:00Z">
              <w:rPr/>
            </w:rPrChange>
          </w:rPr>
          <w:delText xml:space="preserve"> York: Basic Books; 1980. </w:delText>
        </w:r>
        <w:r w:rsidRPr="009A403A" w:rsidDel="00255241">
          <w:rPr>
            <w:rFonts w:ascii="Times New Roman" w:hAnsi="Times New Roman" w:cs="Times New Roman"/>
            <w:rPrChange w:id="875" w:author="Laura  Blackie" w:date="2016-02-21T11:25:00Z">
              <w:rPr/>
            </w:rPrChange>
          </w:rPr>
          <w:delText xml:space="preserve"> </w:delText>
        </w:r>
      </w:del>
    </w:p>
    <w:p w14:paraId="7267A5FD" w14:textId="5581AA6A" w:rsidR="0015673A" w:rsidRPr="009A403A" w:rsidDel="00255241" w:rsidRDefault="0015673A">
      <w:pPr>
        <w:pStyle w:val="Bibliography"/>
        <w:rPr>
          <w:del w:id="876" w:author="Laura  Blackie" w:date="2016-02-20T18:12:00Z"/>
          <w:rFonts w:ascii="Times New Roman" w:hAnsi="Times New Roman" w:cs="Times New Roman"/>
          <w:rPrChange w:id="877" w:author="Laura  Blackie" w:date="2016-02-21T11:25:00Z">
            <w:rPr>
              <w:del w:id="878" w:author="Laura  Blackie" w:date="2016-02-20T18:12:00Z"/>
            </w:rPr>
          </w:rPrChange>
        </w:rPr>
        <w:pPrChange w:id="879" w:author="Laura  Blackie" w:date="2016-02-21T11:21:00Z">
          <w:pPr>
            <w:pStyle w:val="Bibliography"/>
            <w:spacing w:line="480" w:lineRule="auto"/>
          </w:pPr>
        </w:pPrChange>
      </w:pPr>
      <w:del w:id="880" w:author="Laura  Blackie" w:date="2016-02-20T18:12:00Z">
        <w:r w:rsidRPr="009A403A" w:rsidDel="00255241">
          <w:rPr>
            <w:rFonts w:ascii="Times New Roman" w:hAnsi="Times New Roman" w:cs="Times New Roman"/>
            <w:rPrChange w:id="881" w:author="Laura  Blackie" w:date="2016-02-21T11:25:00Z">
              <w:rPr/>
            </w:rPrChange>
          </w:rPr>
          <w:delText xml:space="preserve">31. </w:delText>
        </w:r>
        <w:r w:rsidRPr="009A403A" w:rsidDel="00255241">
          <w:rPr>
            <w:rFonts w:ascii="Times New Roman" w:hAnsi="Times New Roman" w:cs="Times New Roman"/>
            <w:rPrChange w:id="882" w:author="Laura  Blackie" w:date="2016-02-21T11:25:00Z">
              <w:rPr/>
            </w:rPrChange>
          </w:rPr>
          <w:tab/>
          <w:delText xml:space="preserve">Cozzolino PJ. Death </w:delText>
        </w:r>
        <w:r w:rsidR="003F30FB" w:rsidRPr="009A403A" w:rsidDel="00255241">
          <w:rPr>
            <w:rFonts w:ascii="Times New Roman" w:hAnsi="Times New Roman" w:cs="Times New Roman"/>
            <w:rPrChange w:id="883" w:author="Laura  Blackie" w:date="2016-02-21T11:25:00Z">
              <w:rPr/>
            </w:rPrChange>
          </w:rPr>
          <w:delText>c</w:delText>
        </w:r>
        <w:r w:rsidRPr="009A403A" w:rsidDel="00255241">
          <w:rPr>
            <w:rFonts w:ascii="Times New Roman" w:hAnsi="Times New Roman" w:cs="Times New Roman"/>
            <w:rPrChange w:id="884" w:author="Laura  Blackie" w:date="2016-02-21T11:25:00Z">
              <w:rPr/>
            </w:rPrChange>
          </w:rPr>
          <w:delText xml:space="preserve">ontemplation, </w:delText>
        </w:r>
        <w:r w:rsidR="003F30FB" w:rsidRPr="009A403A" w:rsidDel="00255241">
          <w:rPr>
            <w:rFonts w:ascii="Times New Roman" w:hAnsi="Times New Roman" w:cs="Times New Roman"/>
            <w:rPrChange w:id="885" w:author="Laura  Blackie" w:date="2016-02-21T11:25:00Z">
              <w:rPr/>
            </w:rPrChange>
          </w:rPr>
          <w:delText>g</w:delText>
        </w:r>
        <w:r w:rsidRPr="009A403A" w:rsidDel="00255241">
          <w:rPr>
            <w:rFonts w:ascii="Times New Roman" w:hAnsi="Times New Roman" w:cs="Times New Roman"/>
            <w:rPrChange w:id="886" w:author="Laura  Blackie" w:date="2016-02-21T11:25:00Z">
              <w:rPr/>
            </w:rPrChange>
          </w:rPr>
          <w:delText xml:space="preserve">rowth, and </w:delText>
        </w:r>
        <w:r w:rsidR="003F30FB" w:rsidRPr="009A403A" w:rsidDel="00255241">
          <w:rPr>
            <w:rFonts w:ascii="Times New Roman" w:hAnsi="Times New Roman" w:cs="Times New Roman"/>
            <w:rPrChange w:id="887" w:author="Laura  Blackie" w:date="2016-02-21T11:25:00Z">
              <w:rPr/>
            </w:rPrChange>
          </w:rPr>
          <w:delText>d</w:delText>
        </w:r>
        <w:r w:rsidRPr="009A403A" w:rsidDel="00255241">
          <w:rPr>
            <w:rFonts w:ascii="Times New Roman" w:hAnsi="Times New Roman" w:cs="Times New Roman"/>
            <w:rPrChange w:id="888" w:author="Laura  Blackie" w:date="2016-02-21T11:25:00Z">
              <w:rPr/>
            </w:rPrChange>
          </w:rPr>
          <w:delText xml:space="preserve">efense: Converging </w:delText>
        </w:r>
        <w:r w:rsidR="003F30FB" w:rsidRPr="009A403A" w:rsidDel="00255241">
          <w:rPr>
            <w:rFonts w:ascii="Times New Roman" w:hAnsi="Times New Roman" w:cs="Times New Roman"/>
            <w:rPrChange w:id="889" w:author="Laura  Blackie" w:date="2016-02-21T11:25:00Z">
              <w:rPr/>
            </w:rPrChange>
          </w:rPr>
          <w:delText>e</w:delText>
        </w:r>
        <w:r w:rsidRPr="009A403A" w:rsidDel="00255241">
          <w:rPr>
            <w:rFonts w:ascii="Times New Roman" w:hAnsi="Times New Roman" w:cs="Times New Roman"/>
            <w:rPrChange w:id="890" w:author="Laura  Blackie" w:date="2016-02-21T11:25:00Z">
              <w:rPr/>
            </w:rPrChange>
          </w:rPr>
          <w:delText xml:space="preserve">vidence of </w:delText>
        </w:r>
        <w:r w:rsidR="003F30FB" w:rsidRPr="009A403A" w:rsidDel="00255241">
          <w:rPr>
            <w:rFonts w:ascii="Times New Roman" w:hAnsi="Times New Roman" w:cs="Times New Roman"/>
            <w:rPrChange w:id="891" w:author="Laura  Blackie" w:date="2016-02-21T11:25:00Z">
              <w:rPr/>
            </w:rPrChange>
          </w:rPr>
          <w:delText>d</w:delText>
        </w:r>
        <w:r w:rsidRPr="009A403A" w:rsidDel="00255241">
          <w:rPr>
            <w:rFonts w:ascii="Times New Roman" w:hAnsi="Times New Roman" w:cs="Times New Roman"/>
            <w:rPrChange w:id="892" w:author="Laura  Blackie" w:date="2016-02-21T11:25:00Z">
              <w:rPr/>
            </w:rPrChange>
          </w:rPr>
          <w:delText>ual-</w:delText>
        </w:r>
        <w:r w:rsidR="003F30FB" w:rsidRPr="009A403A" w:rsidDel="00255241">
          <w:rPr>
            <w:rFonts w:ascii="Times New Roman" w:hAnsi="Times New Roman" w:cs="Times New Roman"/>
            <w:rPrChange w:id="893" w:author="Laura  Blackie" w:date="2016-02-21T11:25:00Z">
              <w:rPr/>
            </w:rPrChange>
          </w:rPr>
          <w:delText>e</w:delText>
        </w:r>
        <w:r w:rsidRPr="009A403A" w:rsidDel="00255241">
          <w:rPr>
            <w:rFonts w:ascii="Times New Roman" w:hAnsi="Times New Roman" w:cs="Times New Roman"/>
            <w:rPrChange w:id="894" w:author="Laura  Blackie" w:date="2016-02-21T11:25:00Z">
              <w:rPr/>
            </w:rPrChange>
          </w:rPr>
          <w:delText xml:space="preserve">xistential </w:delText>
        </w:r>
        <w:r w:rsidR="003F30FB" w:rsidRPr="009A403A" w:rsidDel="00255241">
          <w:rPr>
            <w:rFonts w:ascii="Times New Roman" w:hAnsi="Times New Roman" w:cs="Times New Roman"/>
            <w:rPrChange w:id="895" w:author="Laura  Blackie" w:date="2016-02-21T11:25:00Z">
              <w:rPr/>
            </w:rPrChange>
          </w:rPr>
          <w:delText>s</w:delText>
        </w:r>
        <w:r w:rsidRPr="009A403A" w:rsidDel="00255241">
          <w:rPr>
            <w:rFonts w:ascii="Times New Roman" w:hAnsi="Times New Roman" w:cs="Times New Roman"/>
            <w:rPrChange w:id="896" w:author="Laura  Blackie" w:date="2016-02-21T11:25:00Z">
              <w:rPr/>
            </w:rPrChange>
          </w:rPr>
          <w:delText xml:space="preserve">ystems? Psychol Inq. 2006 Oct 29;17(4):278–87. </w:delText>
        </w:r>
      </w:del>
    </w:p>
    <w:p w14:paraId="0D57DA97" w14:textId="56B83D73" w:rsidR="0015673A" w:rsidRPr="009A403A" w:rsidDel="00255241" w:rsidRDefault="0015673A">
      <w:pPr>
        <w:pStyle w:val="Bibliography"/>
        <w:rPr>
          <w:del w:id="897" w:author="Laura  Blackie" w:date="2016-02-20T18:12:00Z"/>
          <w:rFonts w:ascii="Times New Roman" w:hAnsi="Times New Roman" w:cs="Times New Roman"/>
          <w:rPrChange w:id="898" w:author="Laura  Blackie" w:date="2016-02-21T11:25:00Z">
            <w:rPr>
              <w:del w:id="899" w:author="Laura  Blackie" w:date="2016-02-20T18:12:00Z"/>
            </w:rPr>
          </w:rPrChange>
        </w:rPr>
        <w:pPrChange w:id="900" w:author="Laura  Blackie" w:date="2016-02-21T11:21:00Z">
          <w:pPr>
            <w:pStyle w:val="Bibliography"/>
            <w:spacing w:line="480" w:lineRule="auto"/>
          </w:pPr>
        </w:pPrChange>
      </w:pPr>
      <w:del w:id="901" w:author="Laura  Blackie" w:date="2016-02-20T18:12:00Z">
        <w:r w:rsidRPr="009A403A" w:rsidDel="00255241">
          <w:rPr>
            <w:rFonts w:ascii="Times New Roman" w:hAnsi="Times New Roman" w:cs="Times New Roman"/>
            <w:rPrChange w:id="902" w:author="Laura  Blackie" w:date="2016-02-21T11:25:00Z">
              <w:rPr/>
            </w:rPrChange>
          </w:rPr>
          <w:delText xml:space="preserve">32. </w:delText>
        </w:r>
        <w:r w:rsidRPr="009A403A" w:rsidDel="00255241">
          <w:rPr>
            <w:rFonts w:ascii="Times New Roman" w:hAnsi="Times New Roman" w:cs="Times New Roman"/>
            <w:rPrChange w:id="903" w:author="Laura  Blackie" w:date="2016-02-21T11:25:00Z">
              <w:rPr/>
            </w:rPrChange>
          </w:rPr>
          <w:tab/>
          <w:delText xml:space="preserve">Burke BL, Martens A, Faucher EH. Two </w:delText>
        </w:r>
        <w:r w:rsidR="003F30FB" w:rsidRPr="009A403A" w:rsidDel="00255241">
          <w:rPr>
            <w:rFonts w:ascii="Times New Roman" w:hAnsi="Times New Roman" w:cs="Times New Roman"/>
            <w:rPrChange w:id="904" w:author="Laura  Blackie" w:date="2016-02-21T11:25:00Z">
              <w:rPr/>
            </w:rPrChange>
          </w:rPr>
          <w:delText>d</w:delText>
        </w:r>
        <w:r w:rsidRPr="009A403A" w:rsidDel="00255241">
          <w:rPr>
            <w:rFonts w:ascii="Times New Roman" w:hAnsi="Times New Roman" w:cs="Times New Roman"/>
            <w:rPrChange w:id="905" w:author="Laura  Blackie" w:date="2016-02-21T11:25:00Z">
              <w:rPr/>
            </w:rPrChange>
          </w:rPr>
          <w:delText xml:space="preserve">ecades of </w:delText>
        </w:r>
        <w:r w:rsidR="003F30FB" w:rsidRPr="009A403A" w:rsidDel="00255241">
          <w:rPr>
            <w:rFonts w:ascii="Times New Roman" w:hAnsi="Times New Roman" w:cs="Times New Roman"/>
            <w:rPrChange w:id="906" w:author="Laura  Blackie" w:date="2016-02-21T11:25:00Z">
              <w:rPr/>
            </w:rPrChange>
          </w:rPr>
          <w:delText>t</w:delText>
        </w:r>
        <w:r w:rsidRPr="009A403A" w:rsidDel="00255241">
          <w:rPr>
            <w:rFonts w:ascii="Times New Roman" w:hAnsi="Times New Roman" w:cs="Times New Roman"/>
            <w:rPrChange w:id="907" w:author="Laura  Blackie" w:date="2016-02-21T11:25:00Z">
              <w:rPr/>
            </w:rPrChange>
          </w:rPr>
          <w:delText xml:space="preserve">error </w:delText>
        </w:r>
        <w:r w:rsidR="003F30FB" w:rsidRPr="009A403A" w:rsidDel="00255241">
          <w:rPr>
            <w:rFonts w:ascii="Times New Roman" w:hAnsi="Times New Roman" w:cs="Times New Roman"/>
            <w:rPrChange w:id="908" w:author="Laura  Blackie" w:date="2016-02-21T11:25:00Z">
              <w:rPr/>
            </w:rPrChange>
          </w:rPr>
          <w:delText>m</w:delText>
        </w:r>
        <w:r w:rsidRPr="009A403A" w:rsidDel="00255241">
          <w:rPr>
            <w:rFonts w:ascii="Times New Roman" w:hAnsi="Times New Roman" w:cs="Times New Roman"/>
            <w:rPrChange w:id="909" w:author="Laura  Blackie" w:date="2016-02-21T11:25:00Z">
              <w:rPr/>
            </w:rPrChange>
          </w:rPr>
          <w:delText xml:space="preserve">anagement </w:delText>
        </w:r>
        <w:r w:rsidR="003F30FB" w:rsidRPr="009A403A" w:rsidDel="00255241">
          <w:rPr>
            <w:rFonts w:ascii="Times New Roman" w:hAnsi="Times New Roman" w:cs="Times New Roman"/>
            <w:rPrChange w:id="910" w:author="Laura  Blackie" w:date="2016-02-21T11:25:00Z">
              <w:rPr/>
            </w:rPrChange>
          </w:rPr>
          <w:delText>t</w:delText>
        </w:r>
        <w:r w:rsidRPr="009A403A" w:rsidDel="00255241">
          <w:rPr>
            <w:rFonts w:ascii="Times New Roman" w:hAnsi="Times New Roman" w:cs="Times New Roman"/>
            <w:rPrChange w:id="911" w:author="Laura  Blackie" w:date="2016-02-21T11:25:00Z">
              <w:rPr/>
            </w:rPrChange>
          </w:rPr>
          <w:delText xml:space="preserve">heory: A </w:delText>
        </w:r>
        <w:r w:rsidR="003F30FB" w:rsidRPr="009A403A" w:rsidDel="00255241">
          <w:rPr>
            <w:rFonts w:ascii="Times New Roman" w:hAnsi="Times New Roman" w:cs="Times New Roman"/>
            <w:rPrChange w:id="912" w:author="Laura  Blackie" w:date="2016-02-21T11:25:00Z">
              <w:rPr/>
            </w:rPrChange>
          </w:rPr>
          <w:delText>m</w:delText>
        </w:r>
        <w:r w:rsidRPr="009A403A" w:rsidDel="00255241">
          <w:rPr>
            <w:rFonts w:ascii="Times New Roman" w:hAnsi="Times New Roman" w:cs="Times New Roman"/>
            <w:rPrChange w:id="913" w:author="Laura  Blackie" w:date="2016-02-21T11:25:00Z">
              <w:rPr/>
            </w:rPrChange>
          </w:rPr>
          <w:delText>eta-</w:delText>
        </w:r>
        <w:r w:rsidR="003F30FB" w:rsidRPr="009A403A" w:rsidDel="00255241">
          <w:rPr>
            <w:rFonts w:ascii="Times New Roman" w:hAnsi="Times New Roman" w:cs="Times New Roman"/>
            <w:rPrChange w:id="914" w:author="Laura  Blackie" w:date="2016-02-21T11:25:00Z">
              <w:rPr/>
            </w:rPrChange>
          </w:rPr>
          <w:delText>a</w:delText>
        </w:r>
        <w:r w:rsidRPr="009A403A" w:rsidDel="00255241">
          <w:rPr>
            <w:rFonts w:ascii="Times New Roman" w:hAnsi="Times New Roman" w:cs="Times New Roman"/>
            <w:rPrChange w:id="915" w:author="Laura  Blackie" w:date="2016-02-21T11:25:00Z">
              <w:rPr/>
            </w:rPrChange>
          </w:rPr>
          <w:delText xml:space="preserve">nalysis of </w:delText>
        </w:r>
        <w:r w:rsidR="003F30FB" w:rsidRPr="009A403A" w:rsidDel="00255241">
          <w:rPr>
            <w:rFonts w:ascii="Times New Roman" w:hAnsi="Times New Roman" w:cs="Times New Roman"/>
            <w:rPrChange w:id="916" w:author="Laura  Blackie" w:date="2016-02-21T11:25:00Z">
              <w:rPr/>
            </w:rPrChange>
          </w:rPr>
          <w:delText>m</w:delText>
        </w:r>
        <w:r w:rsidRPr="009A403A" w:rsidDel="00255241">
          <w:rPr>
            <w:rFonts w:ascii="Times New Roman" w:hAnsi="Times New Roman" w:cs="Times New Roman"/>
            <w:rPrChange w:id="917" w:author="Laura  Blackie" w:date="2016-02-21T11:25:00Z">
              <w:rPr/>
            </w:rPrChange>
          </w:rPr>
          <w:delText xml:space="preserve">ortality </w:delText>
        </w:r>
        <w:r w:rsidR="003F30FB" w:rsidRPr="009A403A" w:rsidDel="00255241">
          <w:rPr>
            <w:rFonts w:ascii="Times New Roman" w:hAnsi="Times New Roman" w:cs="Times New Roman"/>
            <w:rPrChange w:id="918" w:author="Laura  Blackie" w:date="2016-02-21T11:25:00Z">
              <w:rPr/>
            </w:rPrChange>
          </w:rPr>
          <w:delText>s</w:delText>
        </w:r>
        <w:r w:rsidRPr="009A403A" w:rsidDel="00255241">
          <w:rPr>
            <w:rFonts w:ascii="Times New Roman" w:hAnsi="Times New Roman" w:cs="Times New Roman"/>
            <w:rPrChange w:id="919" w:author="Laura  Blackie" w:date="2016-02-21T11:25:00Z">
              <w:rPr/>
            </w:rPrChange>
          </w:rPr>
          <w:delText xml:space="preserve">alience </w:delText>
        </w:r>
        <w:r w:rsidR="003F30FB" w:rsidRPr="009A403A" w:rsidDel="00255241">
          <w:rPr>
            <w:rFonts w:ascii="Times New Roman" w:hAnsi="Times New Roman" w:cs="Times New Roman"/>
            <w:rPrChange w:id="920" w:author="Laura  Blackie" w:date="2016-02-21T11:25:00Z">
              <w:rPr/>
            </w:rPrChange>
          </w:rPr>
          <w:delText>r</w:delText>
        </w:r>
        <w:r w:rsidRPr="009A403A" w:rsidDel="00255241">
          <w:rPr>
            <w:rFonts w:ascii="Times New Roman" w:hAnsi="Times New Roman" w:cs="Times New Roman"/>
            <w:rPrChange w:id="921" w:author="Laura  Blackie" w:date="2016-02-21T11:25:00Z">
              <w:rPr/>
            </w:rPrChange>
          </w:rPr>
          <w:delText xml:space="preserve">esearch. Personal Soc Psychol Rev. 2010 Jan 22;14(2):155–95. </w:delText>
        </w:r>
      </w:del>
    </w:p>
    <w:p w14:paraId="7E699A1C" w14:textId="0726D616" w:rsidR="0015673A" w:rsidRPr="009A403A" w:rsidDel="00255241" w:rsidRDefault="0015673A">
      <w:pPr>
        <w:pStyle w:val="Bibliography"/>
        <w:rPr>
          <w:del w:id="922" w:author="Laura  Blackie" w:date="2016-02-20T18:12:00Z"/>
          <w:rFonts w:ascii="Times New Roman" w:hAnsi="Times New Roman" w:cs="Times New Roman"/>
          <w:rPrChange w:id="923" w:author="Laura  Blackie" w:date="2016-02-21T11:25:00Z">
            <w:rPr>
              <w:del w:id="924" w:author="Laura  Blackie" w:date="2016-02-20T18:12:00Z"/>
            </w:rPr>
          </w:rPrChange>
        </w:rPr>
        <w:pPrChange w:id="925" w:author="Laura  Blackie" w:date="2016-02-21T11:21:00Z">
          <w:pPr>
            <w:pStyle w:val="Bibliography"/>
            <w:spacing w:line="480" w:lineRule="auto"/>
          </w:pPr>
        </w:pPrChange>
      </w:pPr>
      <w:del w:id="926" w:author="Laura  Blackie" w:date="2016-02-20T18:12:00Z">
        <w:r w:rsidRPr="009A403A" w:rsidDel="00255241">
          <w:rPr>
            <w:rFonts w:ascii="Times New Roman" w:hAnsi="Times New Roman" w:cs="Times New Roman"/>
            <w:rPrChange w:id="927" w:author="Laura  Blackie" w:date="2016-02-21T11:25:00Z">
              <w:rPr/>
            </w:rPrChange>
          </w:rPr>
          <w:delText xml:space="preserve">33. </w:delText>
        </w:r>
        <w:r w:rsidRPr="009A403A" w:rsidDel="00255241">
          <w:rPr>
            <w:rFonts w:ascii="Times New Roman" w:hAnsi="Times New Roman" w:cs="Times New Roman"/>
            <w:rPrChange w:id="928" w:author="Laura  Blackie" w:date="2016-02-21T11:25:00Z">
              <w:rPr/>
            </w:rPrChange>
          </w:rPr>
          <w:tab/>
          <w:delText xml:space="preserve">Routledge C, Arndt J. Self-sacrifice as self-defence: Mortality salience increases efforts to affirm a symbolic immortal self at the expense of the physical self. Eur J Soc Psychol. 2008 Apr;38(3):531–41. </w:delText>
        </w:r>
      </w:del>
    </w:p>
    <w:p w14:paraId="344A1A69" w14:textId="5A314FC5" w:rsidR="0015673A" w:rsidRPr="009A403A" w:rsidDel="00255241" w:rsidRDefault="0015673A">
      <w:pPr>
        <w:pStyle w:val="Bibliography"/>
        <w:rPr>
          <w:del w:id="929" w:author="Laura  Blackie" w:date="2016-02-20T18:12:00Z"/>
          <w:rFonts w:ascii="Times New Roman" w:hAnsi="Times New Roman" w:cs="Times New Roman"/>
          <w:rPrChange w:id="930" w:author="Laura  Blackie" w:date="2016-02-21T11:25:00Z">
            <w:rPr>
              <w:del w:id="931" w:author="Laura  Blackie" w:date="2016-02-20T18:12:00Z"/>
            </w:rPr>
          </w:rPrChange>
        </w:rPr>
        <w:pPrChange w:id="932" w:author="Laura  Blackie" w:date="2016-02-21T11:21:00Z">
          <w:pPr>
            <w:pStyle w:val="Bibliography"/>
            <w:spacing w:line="480" w:lineRule="auto"/>
          </w:pPr>
        </w:pPrChange>
      </w:pPr>
      <w:del w:id="933" w:author="Laura  Blackie" w:date="2016-02-20T18:12:00Z">
        <w:r w:rsidRPr="009A403A" w:rsidDel="00255241">
          <w:rPr>
            <w:rFonts w:ascii="Times New Roman" w:hAnsi="Times New Roman" w:cs="Times New Roman"/>
            <w:rPrChange w:id="934" w:author="Laura  Blackie" w:date="2016-02-21T11:25:00Z">
              <w:rPr/>
            </w:rPrChange>
          </w:rPr>
          <w:delText xml:space="preserve">34. </w:delText>
        </w:r>
        <w:r w:rsidRPr="009A403A" w:rsidDel="00255241">
          <w:rPr>
            <w:rFonts w:ascii="Times New Roman" w:hAnsi="Times New Roman" w:cs="Times New Roman"/>
            <w:rPrChange w:id="935" w:author="Laura  Blackie" w:date="2016-02-21T11:25:00Z">
              <w:rPr/>
            </w:rPrChange>
          </w:rPr>
          <w:tab/>
          <w:delText xml:space="preserve">Routledge C, Ostafin B, Juhl J, Sedikides C, Cathey C, Liao J. Adjusting to death: The effects of mortality salience and self-esteem on psychological well-being, growth motivation, and maladaptive behavior. J Pers Soc Psychol. 2010;99(6):897–916. </w:delText>
        </w:r>
      </w:del>
    </w:p>
    <w:p w14:paraId="19E3F9E6" w14:textId="2FFEB95E" w:rsidR="0015673A" w:rsidRPr="009A403A" w:rsidDel="00255241" w:rsidRDefault="004A2AF0">
      <w:pPr>
        <w:pStyle w:val="Bibliography"/>
        <w:rPr>
          <w:del w:id="936" w:author="Laura  Blackie" w:date="2016-02-20T18:12:00Z"/>
          <w:rFonts w:ascii="Times New Roman" w:hAnsi="Times New Roman" w:cs="Times New Roman"/>
          <w:rPrChange w:id="937" w:author="Laura  Blackie" w:date="2016-02-21T11:25:00Z">
            <w:rPr>
              <w:del w:id="938" w:author="Laura  Blackie" w:date="2016-02-20T18:12:00Z"/>
            </w:rPr>
          </w:rPrChange>
        </w:rPr>
        <w:pPrChange w:id="939" w:author="Laura  Blackie" w:date="2016-02-21T11:21:00Z">
          <w:pPr>
            <w:pStyle w:val="Bibliography"/>
            <w:spacing w:line="480" w:lineRule="auto"/>
          </w:pPr>
        </w:pPrChange>
      </w:pPr>
      <w:del w:id="940" w:author="Laura  Blackie" w:date="2016-02-20T18:12:00Z">
        <w:r w:rsidRPr="009A403A" w:rsidDel="00255241">
          <w:rPr>
            <w:rFonts w:ascii="Times New Roman" w:hAnsi="Times New Roman" w:cs="Times New Roman"/>
            <w:rPrChange w:id="941" w:author="Laura  Blackie" w:date="2016-02-21T11:25:00Z">
              <w:rPr/>
            </w:rPrChange>
          </w:rPr>
          <w:delText xml:space="preserve">35. </w:delText>
        </w:r>
        <w:r w:rsidRPr="009A403A" w:rsidDel="00255241">
          <w:rPr>
            <w:rFonts w:ascii="Times New Roman" w:hAnsi="Times New Roman" w:cs="Times New Roman"/>
            <w:rPrChange w:id="942" w:author="Laura  Blackie" w:date="2016-02-21T11:25:00Z">
              <w:rPr/>
            </w:rPrChange>
          </w:rPr>
          <w:tab/>
          <w:delText>Solomon S, G</w:delText>
        </w:r>
        <w:r w:rsidR="0015673A" w:rsidRPr="009A403A" w:rsidDel="00255241">
          <w:rPr>
            <w:rFonts w:ascii="Times New Roman" w:hAnsi="Times New Roman" w:cs="Times New Roman"/>
            <w:rPrChange w:id="943" w:author="Laura  Blackie" w:date="2016-02-21T11:25:00Z">
              <w:rPr/>
            </w:rPrChange>
          </w:rPr>
          <w:delText xml:space="preserve">reenberg J, Pyszczynski T. The cultural animal: Twenty years of terror management theory and research. In: Greenberg J, Koole SL, Pyszczynski T, editors. Handbook of experimental existential psychology. New York,  NY,  US: Guilford Press; 2004. p. 13–34. </w:delText>
        </w:r>
      </w:del>
    </w:p>
    <w:p w14:paraId="59F6B888" w14:textId="6534C9EF" w:rsidR="0015673A" w:rsidRPr="009A403A" w:rsidDel="00255241" w:rsidRDefault="0015673A">
      <w:pPr>
        <w:pStyle w:val="Bibliography"/>
        <w:rPr>
          <w:del w:id="944" w:author="Laura  Blackie" w:date="2016-02-20T18:12:00Z"/>
          <w:rFonts w:ascii="Times New Roman" w:hAnsi="Times New Roman" w:cs="Times New Roman"/>
          <w:rPrChange w:id="945" w:author="Laura  Blackie" w:date="2016-02-21T11:25:00Z">
            <w:rPr>
              <w:del w:id="946" w:author="Laura  Blackie" w:date="2016-02-20T18:12:00Z"/>
            </w:rPr>
          </w:rPrChange>
        </w:rPr>
        <w:pPrChange w:id="947" w:author="Laura  Blackie" w:date="2016-02-21T11:21:00Z">
          <w:pPr>
            <w:pStyle w:val="Bibliography"/>
            <w:spacing w:line="480" w:lineRule="auto"/>
          </w:pPr>
        </w:pPrChange>
      </w:pPr>
      <w:del w:id="948" w:author="Laura  Blackie" w:date="2016-02-20T18:12:00Z">
        <w:r w:rsidRPr="009A403A" w:rsidDel="00255241">
          <w:rPr>
            <w:rFonts w:ascii="Times New Roman" w:hAnsi="Times New Roman" w:cs="Times New Roman"/>
            <w:rPrChange w:id="949" w:author="Laura  Blackie" w:date="2016-02-21T11:25:00Z">
              <w:rPr/>
            </w:rPrChange>
          </w:rPr>
          <w:delText xml:space="preserve">36. </w:delText>
        </w:r>
        <w:r w:rsidRPr="009A403A" w:rsidDel="00255241">
          <w:rPr>
            <w:rFonts w:ascii="Times New Roman" w:hAnsi="Times New Roman" w:cs="Times New Roman"/>
            <w:rPrChange w:id="950" w:author="Laura  Blackie" w:date="2016-02-21T11:25:00Z">
              <w:rPr/>
            </w:rPrChange>
          </w:rPr>
          <w:tab/>
          <w:delText xml:space="preserve">Cozzolino PJ, Staples AD, Meyers LS, Samboceti J. Greed, </w:delText>
        </w:r>
        <w:r w:rsidR="003F30FB" w:rsidRPr="009A403A" w:rsidDel="00255241">
          <w:rPr>
            <w:rFonts w:ascii="Times New Roman" w:hAnsi="Times New Roman" w:cs="Times New Roman"/>
            <w:rPrChange w:id="951" w:author="Laura  Blackie" w:date="2016-02-21T11:25:00Z">
              <w:rPr/>
            </w:rPrChange>
          </w:rPr>
          <w:delText>d</w:delText>
        </w:r>
        <w:r w:rsidRPr="009A403A" w:rsidDel="00255241">
          <w:rPr>
            <w:rFonts w:ascii="Times New Roman" w:hAnsi="Times New Roman" w:cs="Times New Roman"/>
            <w:rPrChange w:id="952" w:author="Laura  Blackie" w:date="2016-02-21T11:25:00Z">
              <w:rPr/>
            </w:rPrChange>
          </w:rPr>
          <w:delText xml:space="preserve">eath, and </w:delText>
        </w:r>
        <w:r w:rsidR="003F30FB" w:rsidRPr="009A403A" w:rsidDel="00255241">
          <w:rPr>
            <w:rFonts w:ascii="Times New Roman" w:hAnsi="Times New Roman" w:cs="Times New Roman"/>
            <w:rPrChange w:id="953" w:author="Laura  Blackie" w:date="2016-02-21T11:25:00Z">
              <w:rPr/>
            </w:rPrChange>
          </w:rPr>
          <w:delText>v</w:delText>
        </w:r>
        <w:r w:rsidRPr="009A403A" w:rsidDel="00255241">
          <w:rPr>
            <w:rFonts w:ascii="Times New Roman" w:hAnsi="Times New Roman" w:cs="Times New Roman"/>
            <w:rPrChange w:id="954" w:author="Laura  Blackie" w:date="2016-02-21T11:25:00Z">
              <w:rPr/>
            </w:rPrChange>
          </w:rPr>
          <w:delText xml:space="preserve">alues: From </w:delText>
        </w:r>
        <w:r w:rsidR="003F30FB" w:rsidRPr="009A403A" w:rsidDel="00255241">
          <w:rPr>
            <w:rFonts w:ascii="Times New Roman" w:hAnsi="Times New Roman" w:cs="Times New Roman"/>
            <w:rPrChange w:id="955" w:author="Laura  Blackie" w:date="2016-02-21T11:25:00Z">
              <w:rPr/>
            </w:rPrChange>
          </w:rPr>
          <w:delText>t</w:delText>
        </w:r>
        <w:r w:rsidRPr="009A403A" w:rsidDel="00255241">
          <w:rPr>
            <w:rFonts w:ascii="Times New Roman" w:hAnsi="Times New Roman" w:cs="Times New Roman"/>
            <w:rPrChange w:id="956" w:author="Laura  Blackie" w:date="2016-02-21T11:25:00Z">
              <w:rPr/>
            </w:rPrChange>
          </w:rPr>
          <w:delText xml:space="preserve">error </w:delText>
        </w:r>
        <w:r w:rsidR="003F30FB" w:rsidRPr="009A403A" w:rsidDel="00255241">
          <w:rPr>
            <w:rFonts w:ascii="Times New Roman" w:hAnsi="Times New Roman" w:cs="Times New Roman"/>
            <w:rPrChange w:id="957" w:author="Laura  Blackie" w:date="2016-02-21T11:25:00Z">
              <w:rPr/>
            </w:rPrChange>
          </w:rPr>
          <w:delText>m</w:delText>
        </w:r>
        <w:r w:rsidRPr="009A403A" w:rsidDel="00255241">
          <w:rPr>
            <w:rFonts w:ascii="Times New Roman" w:hAnsi="Times New Roman" w:cs="Times New Roman"/>
            <w:rPrChange w:id="958" w:author="Laura  Blackie" w:date="2016-02-21T11:25:00Z">
              <w:rPr/>
            </w:rPrChange>
          </w:rPr>
          <w:delText xml:space="preserve">anagement to </w:delText>
        </w:r>
        <w:r w:rsidR="003F30FB" w:rsidRPr="009A403A" w:rsidDel="00255241">
          <w:rPr>
            <w:rFonts w:ascii="Times New Roman" w:hAnsi="Times New Roman" w:cs="Times New Roman"/>
            <w:rPrChange w:id="959" w:author="Laura  Blackie" w:date="2016-02-21T11:25:00Z">
              <w:rPr/>
            </w:rPrChange>
          </w:rPr>
          <w:delText>t</w:delText>
        </w:r>
        <w:r w:rsidRPr="009A403A" w:rsidDel="00255241">
          <w:rPr>
            <w:rFonts w:ascii="Times New Roman" w:hAnsi="Times New Roman" w:cs="Times New Roman"/>
            <w:rPrChange w:id="960" w:author="Laura  Blackie" w:date="2016-02-21T11:25:00Z">
              <w:rPr/>
            </w:rPrChange>
          </w:rPr>
          <w:delText xml:space="preserve">ranscendence </w:delText>
        </w:r>
        <w:r w:rsidR="003F30FB" w:rsidRPr="009A403A" w:rsidDel="00255241">
          <w:rPr>
            <w:rFonts w:ascii="Times New Roman" w:hAnsi="Times New Roman" w:cs="Times New Roman"/>
            <w:rPrChange w:id="961" w:author="Laura  Blackie" w:date="2016-02-21T11:25:00Z">
              <w:rPr/>
            </w:rPrChange>
          </w:rPr>
          <w:delText>m</w:delText>
        </w:r>
        <w:r w:rsidRPr="009A403A" w:rsidDel="00255241">
          <w:rPr>
            <w:rFonts w:ascii="Times New Roman" w:hAnsi="Times New Roman" w:cs="Times New Roman"/>
            <w:rPrChange w:id="962" w:author="Laura  Blackie" w:date="2016-02-21T11:25:00Z">
              <w:rPr/>
            </w:rPrChange>
          </w:rPr>
          <w:delText xml:space="preserve">anagement </w:delText>
        </w:r>
        <w:r w:rsidR="003F30FB" w:rsidRPr="009A403A" w:rsidDel="00255241">
          <w:rPr>
            <w:rFonts w:ascii="Times New Roman" w:hAnsi="Times New Roman" w:cs="Times New Roman"/>
            <w:rPrChange w:id="963" w:author="Laura  Blackie" w:date="2016-02-21T11:25:00Z">
              <w:rPr/>
            </w:rPrChange>
          </w:rPr>
          <w:delText>t</w:delText>
        </w:r>
        <w:r w:rsidRPr="009A403A" w:rsidDel="00255241">
          <w:rPr>
            <w:rFonts w:ascii="Times New Roman" w:hAnsi="Times New Roman" w:cs="Times New Roman"/>
            <w:rPrChange w:id="964" w:author="Laura  Blackie" w:date="2016-02-21T11:25:00Z">
              <w:rPr/>
            </w:rPrChange>
          </w:rPr>
          <w:delText xml:space="preserve">heory. Pers Soc Psychol Bull. 2004 Mar 1;30(3):278–92. </w:delText>
        </w:r>
      </w:del>
    </w:p>
    <w:p w14:paraId="69121A49" w14:textId="75DC53AD" w:rsidR="0015673A" w:rsidRPr="009A403A" w:rsidDel="00255241" w:rsidRDefault="0015673A">
      <w:pPr>
        <w:pStyle w:val="Bibliography"/>
        <w:rPr>
          <w:del w:id="965" w:author="Laura  Blackie" w:date="2016-02-20T18:12:00Z"/>
          <w:rFonts w:ascii="Times New Roman" w:hAnsi="Times New Roman" w:cs="Times New Roman"/>
          <w:rPrChange w:id="966" w:author="Laura  Blackie" w:date="2016-02-21T11:25:00Z">
            <w:rPr>
              <w:del w:id="967" w:author="Laura  Blackie" w:date="2016-02-20T18:12:00Z"/>
            </w:rPr>
          </w:rPrChange>
        </w:rPr>
        <w:pPrChange w:id="968" w:author="Laura  Blackie" w:date="2016-02-21T11:21:00Z">
          <w:pPr>
            <w:pStyle w:val="Bibliography"/>
            <w:spacing w:line="480" w:lineRule="auto"/>
          </w:pPr>
        </w:pPrChange>
      </w:pPr>
      <w:del w:id="969" w:author="Laura  Blackie" w:date="2016-02-20T18:12:00Z">
        <w:r w:rsidRPr="009A403A" w:rsidDel="00255241">
          <w:rPr>
            <w:rFonts w:ascii="Times New Roman" w:hAnsi="Times New Roman" w:cs="Times New Roman"/>
            <w:rPrChange w:id="970" w:author="Laura  Blackie" w:date="2016-02-21T11:25:00Z">
              <w:rPr/>
            </w:rPrChange>
          </w:rPr>
          <w:lastRenderedPageBreak/>
          <w:delText xml:space="preserve">37. </w:delText>
        </w:r>
        <w:r w:rsidRPr="009A403A" w:rsidDel="00255241">
          <w:rPr>
            <w:rFonts w:ascii="Times New Roman" w:hAnsi="Times New Roman" w:cs="Times New Roman"/>
            <w:rPrChange w:id="971" w:author="Laura  Blackie" w:date="2016-02-21T11:25:00Z">
              <w:rPr/>
            </w:rPrChange>
          </w:rPr>
          <w:tab/>
          <w:delText xml:space="preserve">Greenberg J, Pyszczynski T, Solomon S, Rosenblatt A, et al. Evidence for terror management theory II: The effects of mortality salience on reactions to those who threaten or bolster the cultural worldview. J Pers Soc Psychol. 1990;58(2):308–18. </w:delText>
        </w:r>
      </w:del>
    </w:p>
    <w:p w14:paraId="76875D66" w14:textId="7CF08A58" w:rsidR="0015673A" w:rsidRPr="009A403A" w:rsidDel="00255241" w:rsidRDefault="0015673A">
      <w:pPr>
        <w:pStyle w:val="Bibliography"/>
        <w:rPr>
          <w:del w:id="972" w:author="Laura  Blackie" w:date="2016-02-20T18:12:00Z"/>
          <w:rFonts w:ascii="Times New Roman" w:hAnsi="Times New Roman" w:cs="Times New Roman"/>
          <w:rPrChange w:id="973" w:author="Laura  Blackie" w:date="2016-02-21T11:25:00Z">
            <w:rPr>
              <w:del w:id="974" w:author="Laura  Blackie" w:date="2016-02-20T18:12:00Z"/>
            </w:rPr>
          </w:rPrChange>
        </w:rPr>
        <w:pPrChange w:id="975" w:author="Laura  Blackie" w:date="2016-02-21T11:21:00Z">
          <w:pPr>
            <w:pStyle w:val="Bibliography"/>
            <w:spacing w:line="480" w:lineRule="auto"/>
          </w:pPr>
        </w:pPrChange>
      </w:pPr>
      <w:del w:id="976" w:author="Laura  Blackie" w:date="2016-02-20T18:12:00Z">
        <w:r w:rsidRPr="009A403A" w:rsidDel="00255241">
          <w:rPr>
            <w:rFonts w:ascii="Times New Roman" w:hAnsi="Times New Roman" w:cs="Times New Roman"/>
            <w:rPrChange w:id="977" w:author="Laura  Blackie" w:date="2016-02-21T11:25:00Z">
              <w:rPr/>
            </w:rPrChange>
          </w:rPr>
          <w:delText xml:space="preserve">38. </w:delText>
        </w:r>
        <w:r w:rsidRPr="009A403A" w:rsidDel="00255241">
          <w:rPr>
            <w:rFonts w:ascii="Times New Roman" w:hAnsi="Times New Roman" w:cs="Times New Roman"/>
            <w:rPrChange w:id="978" w:author="Laura  Blackie" w:date="2016-02-21T11:25:00Z">
              <w:rPr/>
            </w:rPrChange>
          </w:rPr>
          <w:tab/>
          <w:delText xml:space="preserve">Blackie LER, Cozzolino PJ. Of </w:delText>
        </w:r>
        <w:r w:rsidR="003F30FB" w:rsidRPr="009A403A" w:rsidDel="00255241">
          <w:rPr>
            <w:rFonts w:ascii="Times New Roman" w:hAnsi="Times New Roman" w:cs="Times New Roman"/>
            <w:rPrChange w:id="979" w:author="Laura  Blackie" w:date="2016-02-21T11:25:00Z">
              <w:rPr/>
            </w:rPrChange>
          </w:rPr>
          <w:delText>b</w:delText>
        </w:r>
        <w:r w:rsidRPr="009A403A" w:rsidDel="00255241">
          <w:rPr>
            <w:rFonts w:ascii="Times New Roman" w:hAnsi="Times New Roman" w:cs="Times New Roman"/>
            <w:rPrChange w:id="980" w:author="Laura  Blackie" w:date="2016-02-21T11:25:00Z">
              <w:rPr/>
            </w:rPrChange>
          </w:rPr>
          <w:delText xml:space="preserve">lood and </w:delText>
        </w:r>
        <w:r w:rsidR="003F30FB" w:rsidRPr="009A403A" w:rsidDel="00255241">
          <w:rPr>
            <w:rFonts w:ascii="Times New Roman" w:hAnsi="Times New Roman" w:cs="Times New Roman"/>
            <w:rPrChange w:id="981" w:author="Laura  Blackie" w:date="2016-02-21T11:25:00Z">
              <w:rPr/>
            </w:rPrChange>
          </w:rPr>
          <w:delText>d</w:delText>
        </w:r>
        <w:r w:rsidRPr="009A403A" w:rsidDel="00255241">
          <w:rPr>
            <w:rFonts w:ascii="Times New Roman" w:hAnsi="Times New Roman" w:cs="Times New Roman"/>
            <w:rPrChange w:id="982" w:author="Laura  Blackie" w:date="2016-02-21T11:25:00Z">
              <w:rPr/>
            </w:rPrChange>
          </w:rPr>
          <w:delText xml:space="preserve">eath: A </w:delText>
        </w:r>
        <w:r w:rsidR="003F30FB" w:rsidRPr="009A403A" w:rsidDel="00255241">
          <w:rPr>
            <w:rFonts w:ascii="Times New Roman" w:hAnsi="Times New Roman" w:cs="Times New Roman"/>
            <w:rPrChange w:id="983" w:author="Laura  Blackie" w:date="2016-02-21T11:25:00Z">
              <w:rPr/>
            </w:rPrChange>
          </w:rPr>
          <w:delText>t</w:delText>
        </w:r>
        <w:r w:rsidRPr="009A403A" w:rsidDel="00255241">
          <w:rPr>
            <w:rFonts w:ascii="Times New Roman" w:hAnsi="Times New Roman" w:cs="Times New Roman"/>
            <w:rPrChange w:id="984" w:author="Laura  Blackie" w:date="2016-02-21T11:25:00Z">
              <w:rPr/>
            </w:rPrChange>
          </w:rPr>
          <w:delText xml:space="preserve">est of </w:delText>
        </w:r>
        <w:r w:rsidR="003F30FB" w:rsidRPr="009A403A" w:rsidDel="00255241">
          <w:rPr>
            <w:rFonts w:ascii="Times New Roman" w:hAnsi="Times New Roman" w:cs="Times New Roman"/>
            <w:rPrChange w:id="985" w:author="Laura  Blackie" w:date="2016-02-21T11:25:00Z">
              <w:rPr/>
            </w:rPrChange>
          </w:rPr>
          <w:delText>d</w:delText>
        </w:r>
        <w:r w:rsidRPr="009A403A" w:rsidDel="00255241">
          <w:rPr>
            <w:rFonts w:ascii="Times New Roman" w:hAnsi="Times New Roman" w:cs="Times New Roman"/>
            <w:rPrChange w:id="986" w:author="Laura  Blackie" w:date="2016-02-21T11:25:00Z">
              <w:rPr/>
            </w:rPrChange>
          </w:rPr>
          <w:delText>ual-</w:delText>
        </w:r>
        <w:r w:rsidR="003F30FB" w:rsidRPr="009A403A" w:rsidDel="00255241">
          <w:rPr>
            <w:rFonts w:ascii="Times New Roman" w:hAnsi="Times New Roman" w:cs="Times New Roman"/>
            <w:rPrChange w:id="987" w:author="Laura  Blackie" w:date="2016-02-21T11:25:00Z">
              <w:rPr/>
            </w:rPrChange>
          </w:rPr>
          <w:delText>e</w:delText>
        </w:r>
        <w:r w:rsidRPr="009A403A" w:rsidDel="00255241">
          <w:rPr>
            <w:rFonts w:ascii="Times New Roman" w:hAnsi="Times New Roman" w:cs="Times New Roman"/>
            <w:rPrChange w:id="988" w:author="Laura  Blackie" w:date="2016-02-21T11:25:00Z">
              <w:rPr/>
            </w:rPrChange>
          </w:rPr>
          <w:delText xml:space="preserve">xistential </w:delText>
        </w:r>
        <w:r w:rsidR="003F30FB" w:rsidRPr="009A403A" w:rsidDel="00255241">
          <w:rPr>
            <w:rFonts w:ascii="Times New Roman" w:hAnsi="Times New Roman" w:cs="Times New Roman"/>
            <w:rPrChange w:id="989" w:author="Laura  Blackie" w:date="2016-02-21T11:25:00Z">
              <w:rPr/>
            </w:rPrChange>
          </w:rPr>
          <w:delText>s</w:delText>
        </w:r>
        <w:r w:rsidRPr="009A403A" w:rsidDel="00255241">
          <w:rPr>
            <w:rFonts w:ascii="Times New Roman" w:hAnsi="Times New Roman" w:cs="Times New Roman"/>
            <w:rPrChange w:id="990" w:author="Laura  Blackie" w:date="2016-02-21T11:25:00Z">
              <w:rPr/>
            </w:rPrChange>
          </w:rPr>
          <w:delText xml:space="preserve">ystems in the </w:delText>
        </w:r>
        <w:r w:rsidR="003F30FB" w:rsidRPr="009A403A" w:rsidDel="00255241">
          <w:rPr>
            <w:rFonts w:ascii="Times New Roman" w:hAnsi="Times New Roman" w:cs="Times New Roman"/>
            <w:rPrChange w:id="991" w:author="Laura  Blackie" w:date="2016-02-21T11:25:00Z">
              <w:rPr/>
            </w:rPrChange>
          </w:rPr>
          <w:delText>c</w:delText>
        </w:r>
        <w:r w:rsidRPr="009A403A" w:rsidDel="00255241">
          <w:rPr>
            <w:rFonts w:ascii="Times New Roman" w:hAnsi="Times New Roman" w:cs="Times New Roman"/>
            <w:rPrChange w:id="992" w:author="Laura  Blackie" w:date="2016-02-21T11:25:00Z">
              <w:rPr/>
            </w:rPrChange>
          </w:rPr>
          <w:delText xml:space="preserve">ontext of </w:delText>
        </w:r>
        <w:r w:rsidR="003F30FB" w:rsidRPr="009A403A" w:rsidDel="00255241">
          <w:rPr>
            <w:rFonts w:ascii="Times New Roman" w:hAnsi="Times New Roman" w:cs="Times New Roman"/>
            <w:rPrChange w:id="993" w:author="Laura  Blackie" w:date="2016-02-21T11:25:00Z">
              <w:rPr/>
            </w:rPrChange>
          </w:rPr>
          <w:delText>p</w:delText>
        </w:r>
        <w:r w:rsidRPr="009A403A" w:rsidDel="00255241">
          <w:rPr>
            <w:rFonts w:ascii="Times New Roman" w:hAnsi="Times New Roman" w:cs="Times New Roman"/>
            <w:rPrChange w:id="994" w:author="Laura  Blackie" w:date="2016-02-21T11:25:00Z">
              <w:rPr/>
            </w:rPrChange>
          </w:rPr>
          <w:delText xml:space="preserve">rosocial </w:delText>
        </w:r>
        <w:r w:rsidR="003F30FB" w:rsidRPr="009A403A" w:rsidDel="00255241">
          <w:rPr>
            <w:rFonts w:ascii="Times New Roman" w:hAnsi="Times New Roman" w:cs="Times New Roman"/>
            <w:rPrChange w:id="995" w:author="Laura  Blackie" w:date="2016-02-21T11:25:00Z">
              <w:rPr/>
            </w:rPrChange>
          </w:rPr>
          <w:delText>i</w:delText>
        </w:r>
        <w:r w:rsidRPr="009A403A" w:rsidDel="00255241">
          <w:rPr>
            <w:rFonts w:ascii="Times New Roman" w:hAnsi="Times New Roman" w:cs="Times New Roman"/>
            <w:rPrChange w:id="996" w:author="Laura  Blackie" w:date="2016-02-21T11:25:00Z">
              <w:rPr/>
            </w:rPrChange>
          </w:rPr>
          <w:delText xml:space="preserve">ntentions. Psychol Sci. 2011 Jul 8;22(8):998–1000. </w:delText>
        </w:r>
      </w:del>
    </w:p>
    <w:p w14:paraId="42170E10" w14:textId="77CEB31A" w:rsidR="0015673A" w:rsidRPr="009A403A" w:rsidDel="00255241" w:rsidRDefault="0015673A">
      <w:pPr>
        <w:pStyle w:val="Bibliography"/>
        <w:rPr>
          <w:del w:id="997" w:author="Laura  Blackie" w:date="2016-02-20T18:12:00Z"/>
          <w:rFonts w:ascii="Times New Roman" w:hAnsi="Times New Roman" w:cs="Times New Roman"/>
          <w:rPrChange w:id="998" w:author="Laura  Blackie" w:date="2016-02-21T11:25:00Z">
            <w:rPr>
              <w:del w:id="999" w:author="Laura  Blackie" w:date="2016-02-20T18:12:00Z"/>
            </w:rPr>
          </w:rPrChange>
        </w:rPr>
        <w:pPrChange w:id="1000" w:author="Laura  Blackie" w:date="2016-02-21T11:21:00Z">
          <w:pPr>
            <w:pStyle w:val="Bibliography"/>
            <w:spacing w:line="480" w:lineRule="auto"/>
          </w:pPr>
        </w:pPrChange>
      </w:pPr>
      <w:del w:id="1001" w:author="Laura  Blackie" w:date="2016-02-20T18:12:00Z">
        <w:r w:rsidRPr="009A403A" w:rsidDel="00255241">
          <w:rPr>
            <w:rFonts w:ascii="Times New Roman" w:hAnsi="Times New Roman" w:cs="Times New Roman"/>
            <w:rPrChange w:id="1002" w:author="Laura  Blackie" w:date="2016-02-21T11:25:00Z">
              <w:rPr/>
            </w:rPrChange>
          </w:rPr>
          <w:delText xml:space="preserve">39. </w:delText>
        </w:r>
        <w:r w:rsidRPr="009A403A" w:rsidDel="00255241">
          <w:rPr>
            <w:rFonts w:ascii="Times New Roman" w:hAnsi="Times New Roman" w:cs="Times New Roman"/>
            <w:rPrChange w:id="1003" w:author="Laura  Blackie" w:date="2016-02-21T11:25:00Z">
              <w:rPr/>
            </w:rPrChange>
          </w:rPr>
          <w:tab/>
          <w:delText xml:space="preserve">Cozzolino PJ, Sheldon KM, Schachtman TR, Meyers LS. Limited time perspective, values, and greed: Imagining a limited future reduces avarice in extrinsic people. J Res Personal. 2009 Jun;43(3):399–408. </w:delText>
        </w:r>
      </w:del>
    </w:p>
    <w:p w14:paraId="098346F8" w14:textId="2981FC05" w:rsidR="0015673A" w:rsidRPr="009A403A" w:rsidDel="00255241" w:rsidRDefault="0015673A">
      <w:pPr>
        <w:pStyle w:val="Bibliography"/>
        <w:rPr>
          <w:del w:id="1004" w:author="Laura  Blackie" w:date="2016-02-20T18:12:00Z"/>
          <w:rFonts w:ascii="Times New Roman" w:hAnsi="Times New Roman" w:cs="Times New Roman"/>
          <w:rPrChange w:id="1005" w:author="Laura  Blackie" w:date="2016-02-21T11:25:00Z">
            <w:rPr>
              <w:del w:id="1006" w:author="Laura  Blackie" w:date="2016-02-20T18:12:00Z"/>
            </w:rPr>
          </w:rPrChange>
        </w:rPr>
        <w:pPrChange w:id="1007" w:author="Laura  Blackie" w:date="2016-02-21T11:21:00Z">
          <w:pPr>
            <w:pStyle w:val="Bibliography"/>
            <w:spacing w:line="480" w:lineRule="auto"/>
          </w:pPr>
        </w:pPrChange>
      </w:pPr>
      <w:del w:id="1008" w:author="Laura  Blackie" w:date="2016-02-20T18:12:00Z">
        <w:r w:rsidRPr="009A403A" w:rsidDel="00255241">
          <w:rPr>
            <w:rFonts w:ascii="Times New Roman" w:hAnsi="Times New Roman" w:cs="Times New Roman"/>
            <w:rPrChange w:id="1009" w:author="Laura  Blackie" w:date="2016-02-21T11:25:00Z">
              <w:rPr/>
            </w:rPrChange>
          </w:rPr>
          <w:delText xml:space="preserve">40. </w:delText>
        </w:r>
        <w:r w:rsidRPr="009A403A" w:rsidDel="00255241">
          <w:rPr>
            <w:rFonts w:ascii="Times New Roman" w:hAnsi="Times New Roman" w:cs="Times New Roman"/>
            <w:rPrChange w:id="1010" w:author="Laura  Blackie" w:date="2016-02-21T11:25:00Z">
              <w:rPr/>
            </w:rPrChange>
          </w:rPr>
          <w:tab/>
          <w:delText xml:space="preserve">Showers CJ, Zeigler-Hill V. Compartmentalization and integration: The evaluative organization of contextualized selves. J Pers. 2007 Dec;75(6):1181–204. </w:delText>
        </w:r>
      </w:del>
    </w:p>
    <w:p w14:paraId="0C4652B1" w14:textId="3486C0A6" w:rsidR="0015673A" w:rsidRPr="009A403A" w:rsidDel="00255241" w:rsidRDefault="0015673A">
      <w:pPr>
        <w:pStyle w:val="Bibliography"/>
        <w:rPr>
          <w:del w:id="1011" w:author="Laura  Blackie" w:date="2016-02-20T18:12:00Z"/>
          <w:rFonts w:ascii="Times New Roman" w:hAnsi="Times New Roman" w:cs="Times New Roman"/>
          <w:rPrChange w:id="1012" w:author="Laura  Blackie" w:date="2016-02-21T11:25:00Z">
            <w:rPr>
              <w:del w:id="1013" w:author="Laura  Blackie" w:date="2016-02-20T18:12:00Z"/>
            </w:rPr>
          </w:rPrChange>
        </w:rPr>
        <w:pPrChange w:id="1014" w:author="Laura  Blackie" w:date="2016-02-21T11:21:00Z">
          <w:pPr>
            <w:pStyle w:val="Bibliography"/>
            <w:spacing w:line="480" w:lineRule="auto"/>
          </w:pPr>
        </w:pPrChange>
      </w:pPr>
      <w:del w:id="1015" w:author="Laura  Blackie" w:date="2016-02-20T18:12:00Z">
        <w:r w:rsidRPr="009A403A" w:rsidDel="00255241">
          <w:rPr>
            <w:rFonts w:ascii="Times New Roman" w:hAnsi="Times New Roman" w:cs="Times New Roman"/>
            <w:rPrChange w:id="1016" w:author="Laura  Blackie" w:date="2016-02-21T11:25:00Z">
              <w:rPr/>
            </w:rPrChange>
          </w:rPr>
          <w:delText xml:space="preserve">41. </w:delText>
        </w:r>
        <w:r w:rsidRPr="009A403A" w:rsidDel="00255241">
          <w:rPr>
            <w:rFonts w:ascii="Times New Roman" w:hAnsi="Times New Roman" w:cs="Times New Roman"/>
            <w:rPrChange w:id="1017" w:author="Laura  Blackie" w:date="2016-02-21T11:25:00Z">
              <w:rPr/>
            </w:rPrChange>
          </w:rPr>
          <w:tab/>
          <w:delText xml:space="preserve">Clark LA, Watson D. Mood and the mundane: Relations between daily life events and self-reported mood. J Pers Soc Psychol. 1988;54(2):296–308. </w:delText>
        </w:r>
      </w:del>
    </w:p>
    <w:p w14:paraId="00DF056E" w14:textId="096BA093" w:rsidR="0015673A" w:rsidRPr="009A403A" w:rsidDel="00255241" w:rsidRDefault="0015673A">
      <w:pPr>
        <w:pStyle w:val="Bibliography"/>
        <w:rPr>
          <w:del w:id="1018" w:author="Laura  Blackie" w:date="2016-02-20T18:12:00Z"/>
          <w:rFonts w:ascii="Times New Roman" w:hAnsi="Times New Roman" w:cs="Times New Roman"/>
          <w:rPrChange w:id="1019" w:author="Laura  Blackie" w:date="2016-02-21T11:25:00Z">
            <w:rPr>
              <w:del w:id="1020" w:author="Laura  Blackie" w:date="2016-02-20T18:12:00Z"/>
            </w:rPr>
          </w:rPrChange>
        </w:rPr>
        <w:pPrChange w:id="1021" w:author="Laura  Blackie" w:date="2016-02-21T11:21:00Z">
          <w:pPr>
            <w:pStyle w:val="Bibliography"/>
            <w:spacing w:line="480" w:lineRule="auto"/>
          </w:pPr>
        </w:pPrChange>
      </w:pPr>
      <w:del w:id="1022" w:author="Laura  Blackie" w:date="2016-02-20T18:12:00Z">
        <w:r w:rsidRPr="009A403A" w:rsidDel="00255241">
          <w:rPr>
            <w:rFonts w:ascii="Times New Roman" w:hAnsi="Times New Roman" w:cs="Times New Roman"/>
            <w:rPrChange w:id="1023" w:author="Laura  Blackie" w:date="2016-02-21T11:25:00Z">
              <w:rPr/>
            </w:rPrChange>
          </w:rPr>
          <w:delText xml:space="preserve">42. </w:delText>
        </w:r>
        <w:r w:rsidRPr="009A403A" w:rsidDel="00255241">
          <w:rPr>
            <w:rFonts w:ascii="Times New Roman" w:hAnsi="Times New Roman" w:cs="Times New Roman"/>
            <w:rPrChange w:id="1024" w:author="Laura  Blackie" w:date="2016-02-21T11:25:00Z">
              <w:rPr/>
            </w:rPrChange>
          </w:rPr>
          <w:tab/>
          <w:delText xml:space="preserve">Sedikides C, Wildschut T, Arndt J, Routledge C. Nostalgia: Past, present, and future. Curr Dir Psychol Sci. 2008 Oct;17(5):304–7. </w:delText>
        </w:r>
      </w:del>
    </w:p>
    <w:p w14:paraId="06DFF820" w14:textId="5E145717" w:rsidR="0015673A" w:rsidRPr="009A403A" w:rsidDel="00255241" w:rsidRDefault="0015673A">
      <w:pPr>
        <w:pStyle w:val="Bibliography"/>
        <w:rPr>
          <w:del w:id="1025" w:author="Laura  Blackie" w:date="2016-02-20T18:12:00Z"/>
          <w:rFonts w:ascii="Times New Roman" w:hAnsi="Times New Roman" w:cs="Times New Roman"/>
          <w:rPrChange w:id="1026" w:author="Laura  Blackie" w:date="2016-02-21T11:25:00Z">
            <w:rPr>
              <w:del w:id="1027" w:author="Laura  Blackie" w:date="2016-02-20T18:12:00Z"/>
            </w:rPr>
          </w:rPrChange>
        </w:rPr>
        <w:pPrChange w:id="1028" w:author="Laura  Blackie" w:date="2016-02-21T11:21:00Z">
          <w:pPr>
            <w:pStyle w:val="Bibliography"/>
            <w:spacing w:line="480" w:lineRule="auto"/>
          </w:pPr>
        </w:pPrChange>
      </w:pPr>
      <w:del w:id="1029" w:author="Laura  Blackie" w:date="2016-02-20T18:12:00Z">
        <w:r w:rsidRPr="009A403A" w:rsidDel="00255241">
          <w:rPr>
            <w:rFonts w:ascii="Times New Roman" w:hAnsi="Times New Roman" w:cs="Times New Roman"/>
            <w:rPrChange w:id="1030" w:author="Laura  Blackie" w:date="2016-02-21T11:25:00Z">
              <w:rPr/>
            </w:rPrChange>
          </w:rPr>
          <w:delText xml:space="preserve">43. </w:delText>
        </w:r>
        <w:r w:rsidRPr="009A403A" w:rsidDel="00255241">
          <w:rPr>
            <w:rFonts w:ascii="Times New Roman" w:hAnsi="Times New Roman" w:cs="Times New Roman"/>
            <w:rPrChange w:id="1031" w:author="Laura  Blackie" w:date="2016-02-21T11:25:00Z">
              <w:rPr/>
            </w:rPrChange>
          </w:rPr>
          <w:tab/>
          <w:delText xml:space="preserve">Walker, W. Richard W, Skowronski JJ, Thompson CP. Life is pleasant--and memory helps to keep it that way! Rev Gen Psychol. 2003;7(2):203–10. </w:delText>
        </w:r>
      </w:del>
    </w:p>
    <w:p w14:paraId="593E88B7" w14:textId="6D0241E5" w:rsidR="0015673A" w:rsidRPr="009A403A" w:rsidDel="00255241" w:rsidRDefault="0015673A">
      <w:pPr>
        <w:pStyle w:val="Bibliography"/>
        <w:rPr>
          <w:del w:id="1032" w:author="Laura  Blackie" w:date="2016-02-20T18:12:00Z"/>
          <w:rFonts w:ascii="Times New Roman" w:hAnsi="Times New Roman" w:cs="Times New Roman"/>
          <w:rPrChange w:id="1033" w:author="Laura  Blackie" w:date="2016-02-21T11:25:00Z">
            <w:rPr>
              <w:del w:id="1034" w:author="Laura  Blackie" w:date="2016-02-20T18:12:00Z"/>
            </w:rPr>
          </w:rPrChange>
        </w:rPr>
        <w:pPrChange w:id="1035" w:author="Laura  Blackie" w:date="2016-02-21T11:21:00Z">
          <w:pPr>
            <w:pStyle w:val="Bibliography"/>
            <w:spacing w:line="480" w:lineRule="auto"/>
          </w:pPr>
        </w:pPrChange>
      </w:pPr>
      <w:del w:id="1036" w:author="Laura  Blackie" w:date="2016-02-20T18:12:00Z">
        <w:r w:rsidRPr="009A403A" w:rsidDel="00255241">
          <w:rPr>
            <w:rFonts w:ascii="Times New Roman" w:hAnsi="Times New Roman" w:cs="Times New Roman"/>
            <w:rPrChange w:id="1037" w:author="Laura  Blackie" w:date="2016-02-21T11:25:00Z">
              <w:rPr/>
            </w:rPrChange>
          </w:rPr>
          <w:delText xml:space="preserve">44. </w:delText>
        </w:r>
        <w:r w:rsidRPr="009A403A" w:rsidDel="00255241">
          <w:rPr>
            <w:rFonts w:ascii="Times New Roman" w:hAnsi="Times New Roman" w:cs="Times New Roman"/>
            <w:rPrChange w:id="1038" w:author="Laura  Blackie" w:date="2016-02-21T11:25:00Z">
              <w:rPr/>
            </w:rPrChange>
          </w:rPr>
          <w:tab/>
          <w:delText xml:space="preserve">McLean KC. The </w:delText>
        </w:r>
        <w:r w:rsidR="003F30FB" w:rsidRPr="009A403A" w:rsidDel="00255241">
          <w:rPr>
            <w:rFonts w:ascii="Times New Roman" w:hAnsi="Times New Roman" w:cs="Times New Roman"/>
            <w:rPrChange w:id="1039" w:author="Laura  Blackie" w:date="2016-02-21T11:25:00Z">
              <w:rPr/>
            </w:rPrChange>
          </w:rPr>
          <w:delText>e</w:delText>
        </w:r>
        <w:r w:rsidRPr="009A403A" w:rsidDel="00255241">
          <w:rPr>
            <w:rFonts w:ascii="Times New Roman" w:hAnsi="Times New Roman" w:cs="Times New Roman"/>
            <w:rPrChange w:id="1040" w:author="Laura  Blackie" w:date="2016-02-21T11:25:00Z">
              <w:rPr/>
            </w:rPrChange>
          </w:rPr>
          <w:delText xml:space="preserve">mergence of </w:delText>
        </w:r>
        <w:r w:rsidR="003F30FB" w:rsidRPr="009A403A" w:rsidDel="00255241">
          <w:rPr>
            <w:rFonts w:ascii="Times New Roman" w:hAnsi="Times New Roman" w:cs="Times New Roman"/>
            <w:rPrChange w:id="1041" w:author="Laura  Blackie" w:date="2016-02-21T11:25:00Z">
              <w:rPr/>
            </w:rPrChange>
          </w:rPr>
          <w:delText>n</w:delText>
        </w:r>
        <w:r w:rsidRPr="009A403A" w:rsidDel="00255241">
          <w:rPr>
            <w:rFonts w:ascii="Times New Roman" w:hAnsi="Times New Roman" w:cs="Times New Roman"/>
            <w:rPrChange w:id="1042" w:author="Laura  Blackie" w:date="2016-02-21T11:25:00Z">
              <w:rPr/>
            </w:rPrChange>
          </w:rPr>
          <w:delText xml:space="preserve">arrative </w:delText>
        </w:r>
        <w:r w:rsidR="003F30FB" w:rsidRPr="009A403A" w:rsidDel="00255241">
          <w:rPr>
            <w:rFonts w:ascii="Times New Roman" w:hAnsi="Times New Roman" w:cs="Times New Roman"/>
            <w:rPrChange w:id="1043" w:author="Laura  Blackie" w:date="2016-02-21T11:25:00Z">
              <w:rPr/>
            </w:rPrChange>
          </w:rPr>
          <w:delText>i</w:delText>
        </w:r>
        <w:r w:rsidRPr="009A403A" w:rsidDel="00255241">
          <w:rPr>
            <w:rFonts w:ascii="Times New Roman" w:hAnsi="Times New Roman" w:cs="Times New Roman"/>
            <w:rPrChange w:id="1044" w:author="Laura  Blackie" w:date="2016-02-21T11:25:00Z">
              <w:rPr/>
            </w:rPrChange>
          </w:rPr>
          <w:delText xml:space="preserve">dentity. Soc Personal Psychol Compass. 2008 Jul 1;2(4):1685–702. </w:delText>
        </w:r>
      </w:del>
    </w:p>
    <w:p w14:paraId="4F0FB673" w14:textId="4F3A32C0" w:rsidR="0015673A" w:rsidRPr="009A403A" w:rsidDel="00255241" w:rsidRDefault="0015673A">
      <w:pPr>
        <w:pStyle w:val="Bibliography"/>
        <w:rPr>
          <w:del w:id="1045" w:author="Laura  Blackie" w:date="2016-02-20T18:12:00Z"/>
          <w:rFonts w:ascii="Times New Roman" w:hAnsi="Times New Roman" w:cs="Times New Roman"/>
          <w:rPrChange w:id="1046" w:author="Laura  Blackie" w:date="2016-02-21T11:25:00Z">
            <w:rPr>
              <w:del w:id="1047" w:author="Laura  Blackie" w:date="2016-02-20T18:12:00Z"/>
            </w:rPr>
          </w:rPrChange>
        </w:rPr>
        <w:pPrChange w:id="1048" w:author="Laura  Blackie" w:date="2016-02-21T11:21:00Z">
          <w:pPr>
            <w:pStyle w:val="Bibliography"/>
            <w:spacing w:line="480" w:lineRule="auto"/>
          </w:pPr>
        </w:pPrChange>
      </w:pPr>
      <w:del w:id="1049" w:author="Laura  Blackie" w:date="2016-02-20T18:12:00Z">
        <w:r w:rsidRPr="009A403A" w:rsidDel="00255241">
          <w:rPr>
            <w:rFonts w:ascii="Times New Roman" w:hAnsi="Times New Roman" w:cs="Times New Roman"/>
            <w:rPrChange w:id="1050" w:author="Laura  Blackie" w:date="2016-02-21T11:25:00Z">
              <w:rPr/>
            </w:rPrChange>
          </w:rPr>
          <w:delText xml:space="preserve">45. </w:delText>
        </w:r>
        <w:r w:rsidRPr="009A403A" w:rsidDel="00255241">
          <w:rPr>
            <w:rFonts w:ascii="Times New Roman" w:hAnsi="Times New Roman" w:cs="Times New Roman"/>
            <w:rPrChange w:id="1051" w:author="Laura  Blackie" w:date="2016-02-21T11:25:00Z">
              <w:rPr/>
            </w:rPrChange>
          </w:rPr>
          <w:tab/>
          <w:delText xml:space="preserve">Sedikides C. Self-protection. In: Leary MR, Tangney JP, editors. Handbook of self and identity. 2nd ed. New York,  NY,  US: Guilford Press; 2012. p. 327–53. </w:delText>
        </w:r>
      </w:del>
    </w:p>
    <w:p w14:paraId="28D73365" w14:textId="123F8048" w:rsidR="0015673A" w:rsidRPr="009A403A" w:rsidDel="00255241" w:rsidRDefault="0015673A">
      <w:pPr>
        <w:pStyle w:val="Bibliography"/>
        <w:rPr>
          <w:del w:id="1052" w:author="Laura  Blackie" w:date="2016-02-20T18:12:00Z"/>
          <w:rFonts w:ascii="Times New Roman" w:hAnsi="Times New Roman" w:cs="Times New Roman"/>
          <w:rPrChange w:id="1053" w:author="Laura  Blackie" w:date="2016-02-21T11:25:00Z">
            <w:rPr>
              <w:del w:id="1054" w:author="Laura  Blackie" w:date="2016-02-20T18:12:00Z"/>
            </w:rPr>
          </w:rPrChange>
        </w:rPr>
        <w:pPrChange w:id="1055" w:author="Laura  Blackie" w:date="2016-02-21T11:21:00Z">
          <w:pPr>
            <w:pStyle w:val="Bibliography"/>
            <w:spacing w:line="480" w:lineRule="auto"/>
          </w:pPr>
        </w:pPrChange>
      </w:pPr>
      <w:del w:id="1056" w:author="Laura  Blackie" w:date="2016-02-20T18:12:00Z">
        <w:r w:rsidRPr="009A403A" w:rsidDel="00255241">
          <w:rPr>
            <w:rFonts w:ascii="Times New Roman" w:hAnsi="Times New Roman" w:cs="Times New Roman"/>
            <w:rPrChange w:id="1057" w:author="Laura  Blackie" w:date="2016-02-21T11:25:00Z">
              <w:rPr/>
            </w:rPrChange>
          </w:rPr>
          <w:delText xml:space="preserve">46. </w:delText>
        </w:r>
        <w:r w:rsidRPr="009A403A" w:rsidDel="00255241">
          <w:rPr>
            <w:rFonts w:ascii="Times New Roman" w:hAnsi="Times New Roman" w:cs="Times New Roman"/>
            <w:rPrChange w:id="1058" w:author="Laura  Blackie" w:date="2016-02-21T11:25:00Z">
              <w:rPr/>
            </w:rPrChange>
          </w:rPr>
          <w:tab/>
          <w:delText xml:space="preserve">Taylor SE. Asymmetrical effects of positive and negative events: The mobilization-minimization hypothesis. Psychol Bull. 1991 Jul;110(1):67–85. </w:delText>
        </w:r>
      </w:del>
    </w:p>
    <w:p w14:paraId="62DB6675" w14:textId="2893739D" w:rsidR="0015673A" w:rsidRPr="009A403A" w:rsidDel="00255241" w:rsidRDefault="0015673A">
      <w:pPr>
        <w:pStyle w:val="Bibliography"/>
        <w:rPr>
          <w:del w:id="1059" w:author="Laura  Blackie" w:date="2016-02-20T18:12:00Z"/>
          <w:rFonts w:ascii="Times New Roman" w:hAnsi="Times New Roman" w:cs="Times New Roman"/>
          <w:rPrChange w:id="1060" w:author="Laura  Blackie" w:date="2016-02-21T11:25:00Z">
            <w:rPr>
              <w:del w:id="1061" w:author="Laura  Blackie" w:date="2016-02-20T18:12:00Z"/>
            </w:rPr>
          </w:rPrChange>
        </w:rPr>
        <w:pPrChange w:id="1062" w:author="Laura  Blackie" w:date="2016-02-21T11:21:00Z">
          <w:pPr>
            <w:pStyle w:val="Bibliography"/>
            <w:spacing w:line="480" w:lineRule="auto"/>
          </w:pPr>
        </w:pPrChange>
      </w:pPr>
      <w:del w:id="1063" w:author="Laura  Blackie" w:date="2016-02-20T18:12:00Z">
        <w:r w:rsidRPr="009A403A" w:rsidDel="00255241">
          <w:rPr>
            <w:rFonts w:ascii="Times New Roman" w:hAnsi="Times New Roman" w:cs="Times New Roman"/>
            <w:rPrChange w:id="1064" w:author="Laura  Blackie" w:date="2016-02-21T11:25:00Z">
              <w:rPr/>
            </w:rPrChange>
          </w:rPr>
          <w:delText xml:space="preserve">47. </w:delText>
        </w:r>
        <w:r w:rsidRPr="009A403A" w:rsidDel="00255241">
          <w:rPr>
            <w:rFonts w:ascii="Times New Roman" w:hAnsi="Times New Roman" w:cs="Times New Roman"/>
            <w:rPrChange w:id="1065" w:author="Laura  Blackie" w:date="2016-02-21T11:25:00Z">
              <w:rPr/>
            </w:rPrChange>
          </w:rPr>
          <w:tab/>
          <w:delText xml:space="preserve">Sedikides C, Hepper EGD. Self-improvement. Soc Personal Psychol Compass. 2009 Dec;3(6):899–917. </w:delText>
        </w:r>
      </w:del>
    </w:p>
    <w:p w14:paraId="15F67C42" w14:textId="1F2235F4" w:rsidR="0015673A" w:rsidRPr="009A403A" w:rsidDel="00255241" w:rsidRDefault="0015673A">
      <w:pPr>
        <w:pStyle w:val="Bibliography"/>
        <w:rPr>
          <w:del w:id="1066" w:author="Laura  Blackie" w:date="2016-02-20T18:12:00Z"/>
          <w:rFonts w:ascii="Times New Roman" w:hAnsi="Times New Roman" w:cs="Times New Roman"/>
          <w:rPrChange w:id="1067" w:author="Laura  Blackie" w:date="2016-02-21T11:25:00Z">
            <w:rPr>
              <w:del w:id="1068" w:author="Laura  Blackie" w:date="2016-02-20T18:12:00Z"/>
            </w:rPr>
          </w:rPrChange>
        </w:rPr>
        <w:pPrChange w:id="1069" w:author="Laura  Blackie" w:date="2016-02-21T11:21:00Z">
          <w:pPr>
            <w:pStyle w:val="Bibliography"/>
            <w:spacing w:line="480" w:lineRule="auto"/>
          </w:pPr>
        </w:pPrChange>
      </w:pPr>
      <w:del w:id="1070" w:author="Laura  Blackie" w:date="2016-02-20T18:12:00Z">
        <w:r w:rsidRPr="009A403A" w:rsidDel="00255241">
          <w:rPr>
            <w:rFonts w:ascii="Times New Roman" w:hAnsi="Times New Roman" w:cs="Times New Roman"/>
            <w:rPrChange w:id="1071" w:author="Laura  Blackie" w:date="2016-02-21T11:25:00Z">
              <w:rPr/>
            </w:rPrChange>
          </w:rPr>
          <w:delText xml:space="preserve">48. </w:delText>
        </w:r>
        <w:r w:rsidRPr="009A403A" w:rsidDel="00255241">
          <w:rPr>
            <w:rFonts w:ascii="Times New Roman" w:hAnsi="Times New Roman" w:cs="Times New Roman"/>
            <w:rPrChange w:id="1072" w:author="Laura  Blackie" w:date="2016-02-21T11:25:00Z">
              <w:rPr/>
            </w:rPrChange>
          </w:rPr>
          <w:tab/>
          <w:delText xml:space="preserve">Sutin AR, Costa PTJ. Reciprocal influences of personality and job characteristics across middle adulthood. J Pers. 2010 Feb;78(1):257–88. </w:delText>
        </w:r>
      </w:del>
    </w:p>
    <w:p w14:paraId="2C09BD14" w14:textId="09D7E3E7" w:rsidR="0015673A" w:rsidRPr="009A403A" w:rsidDel="00255241" w:rsidRDefault="0015673A">
      <w:pPr>
        <w:pStyle w:val="Bibliography"/>
        <w:rPr>
          <w:del w:id="1073" w:author="Laura  Blackie" w:date="2016-02-20T18:12:00Z"/>
          <w:rFonts w:ascii="Times New Roman" w:hAnsi="Times New Roman" w:cs="Times New Roman"/>
          <w:rPrChange w:id="1074" w:author="Laura  Blackie" w:date="2016-02-21T11:25:00Z">
            <w:rPr>
              <w:del w:id="1075" w:author="Laura  Blackie" w:date="2016-02-20T18:12:00Z"/>
            </w:rPr>
          </w:rPrChange>
        </w:rPr>
        <w:pPrChange w:id="1076" w:author="Laura  Blackie" w:date="2016-02-21T11:21:00Z">
          <w:pPr>
            <w:pStyle w:val="Bibliography"/>
            <w:spacing w:line="480" w:lineRule="auto"/>
          </w:pPr>
        </w:pPrChange>
      </w:pPr>
      <w:del w:id="1077" w:author="Laura  Blackie" w:date="2016-02-20T18:12:00Z">
        <w:r w:rsidRPr="009A403A" w:rsidDel="00255241">
          <w:rPr>
            <w:rFonts w:ascii="Times New Roman" w:hAnsi="Times New Roman" w:cs="Times New Roman"/>
            <w:rPrChange w:id="1078" w:author="Laura  Blackie" w:date="2016-02-21T11:25:00Z">
              <w:rPr/>
            </w:rPrChange>
          </w:rPr>
          <w:delText xml:space="preserve">49. </w:delText>
        </w:r>
        <w:r w:rsidRPr="009A403A" w:rsidDel="00255241">
          <w:rPr>
            <w:rFonts w:ascii="Times New Roman" w:hAnsi="Times New Roman" w:cs="Times New Roman"/>
            <w:rPrChange w:id="1079" w:author="Laura  Blackie" w:date="2016-02-21T11:25:00Z">
              <w:rPr/>
            </w:rPrChange>
          </w:rPr>
          <w:tab/>
          <w:delText xml:space="preserve">Showers C. Compartmentalization of positive and negative self-knowledge: Keeping bad apples out of the bunch. J Pers Soc Psychol. 1992 Jun;62(6):1036–49. </w:delText>
        </w:r>
      </w:del>
    </w:p>
    <w:p w14:paraId="0CA77E96" w14:textId="08FCE98D" w:rsidR="0015673A" w:rsidRPr="009A403A" w:rsidDel="00255241" w:rsidRDefault="0015673A">
      <w:pPr>
        <w:pStyle w:val="Bibliography"/>
        <w:rPr>
          <w:del w:id="1080" w:author="Laura  Blackie" w:date="2016-02-20T18:12:00Z"/>
          <w:rFonts w:ascii="Times New Roman" w:hAnsi="Times New Roman" w:cs="Times New Roman"/>
          <w:rPrChange w:id="1081" w:author="Laura  Blackie" w:date="2016-02-21T11:25:00Z">
            <w:rPr>
              <w:del w:id="1082" w:author="Laura  Blackie" w:date="2016-02-20T18:12:00Z"/>
            </w:rPr>
          </w:rPrChange>
        </w:rPr>
        <w:pPrChange w:id="1083" w:author="Laura  Blackie" w:date="2016-02-21T11:21:00Z">
          <w:pPr>
            <w:pStyle w:val="Bibliography"/>
            <w:spacing w:line="480" w:lineRule="auto"/>
          </w:pPr>
        </w:pPrChange>
      </w:pPr>
      <w:del w:id="1084" w:author="Laura  Blackie" w:date="2016-02-20T18:12:00Z">
        <w:r w:rsidRPr="009A403A" w:rsidDel="00255241">
          <w:rPr>
            <w:rFonts w:ascii="Times New Roman" w:hAnsi="Times New Roman" w:cs="Times New Roman"/>
            <w:rPrChange w:id="1085" w:author="Laura  Blackie" w:date="2016-02-21T11:25:00Z">
              <w:rPr/>
            </w:rPrChange>
          </w:rPr>
          <w:delText xml:space="preserve">50. </w:delText>
        </w:r>
        <w:r w:rsidRPr="009A403A" w:rsidDel="00255241">
          <w:rPr>
            <w:rFonts w:ascii="Times New Roman" w:hAnsi="Times New Roman" w:cs="Times New Roman"/>
            <w:rPrChange w:id="1086" w:author="Laura  Blackie" w:date="2016-02-21T11:25:00Z">
              <w:rPr/>
            </w:rPrChange>
          </w:rPr>
          <w:tab/>
          <w:delText xml:space="preserve">Showers CJ. Integration and compartmentalization: A model of self-structure and self-change. In: Cervone D, Mischel W, editors. Advances in personality science. New York,  NY,  US: Guilford Press; 2002. p. 271–91. </w:delText>
        </w:r>
      </w:del>
    </w:p>
    <w:p w14:paraId="10AFFD90" w14:textId="1B47C545" w:rsidR="0015673A" w:rsidRPr="009A403A" w:rsidDel="00255241" w:rsidRDefault="0015673A">
      <w:pPr>
        <w:pStyle w:val="Bibliography"/>
        <w:rPr>
          <w:del w:id="1087" w:author="Laura  Blackie" w:date="2016-02-20T18:12:00Z"/>
          <w:rFonts w:ascii="Times New Roman" w:hAnsi="Times New Roman" w:cs="Times New Roman"/>
          <w:rPrChange w:id="1088" w:author="Laura  Blackie" w:date="2016-02-21T11:25:00Z">
            <w:rPr>
              <w:del w:id="1089" w:author="Laura  Blackie" w:date="2016-02-20T18:12:00Z"/>
            </w:rPr>
          </w:rPrChange>
        </w:rPr>
        <w:pPrChange w:id="1090" w:author="Laura  Blackie" w:date="2016-02-21T11:21:00Z">
          <w:pPr>
            <w:pStyle w:val="Bibliography"/>
            <w:spacing w:line="480" w:lineRule="auto"/>
          </w:pPr>
        </w:pPrChange>
      </w:pPr>
      <w:del w:id="1091" w:author="Laura  Blackie" w:date="2016-02-20T18:12:00Z">
        <w:r w:rsidRPr="009A403A" w:rsidDel="00255241">
          <w:rPr>
            <w:rFonts w:ascii="Times New Roman" w:hAnsi="Times New Roman" w:cs="Times New Roman"/>
            <w:rPrChange w:id="1092" w:author="Laura  Blackie" w:date="2016-02-21T11:25:00Z">
              <w:rPr/>
            </w:rPrChange>
          </w:rPr>
          <w:delText xml:space="preserve">51. </w:delText>
        </w:r>
        <w:r w:rsidRPr="009A403A" w:rsidDel="00255241">
          <w:rPr>
            <w:rFonts w:ascii="Times New Roman" w:hAnsi="Times New Roman" w:cs="Times New Roman"/>
            <w:rPrChange w:id="1093" w:author="Laura  Blackie" w:date="2016-02-21T11:25:00Z">
              <w:rPr/>
            </w:rPrChange>
          </w:rPr>
          <w:tab/>
          <w:delText xml:space="preserve">Maio GR. The psychology of human values. London England; 2013. </w:delText>
        </w:r>
      </w:del>
    </w:p>
    <w:p w14:paraId="4A9F3236" w14:textId="1DEB9B23" w:rsidR="0015673A" w:rsidRPr="009A403A" w:rsidDel="00255241" w:rsidRDefault="0015673A">
      <w:pPr>
        <w:pStyle w:val="Bibliography"/>
        <w:rPr>
          <w:del w:id="1094" w:author="Laura  Blackie" w:date="2016-02-20T18:12:00Z"/>
          <w:rFonts w:ascii="Times New Roman" w:hAnsi="Times New Roman" w:cs="Times New Roman"/>
          <w:rPrChange w:id="1095" w:author="Laura  Blackie" w:date="2016-02-21T11:25:00Z">
            <w:rPr>
              <w:del w:id="1096" w:author="Laura  Blackie" w:date="2016-02-20T18:12:00Z"/>
            </w:rPr>
          </w:rPrChange>
        </w:rPr>
        <w:pPrChange w:id="1097" w:author="Laura  Blackie" w:date="2016-02-21T11:21:00Z">
          <w:pPr>
            <w:pStyle w:val="Bibliography"/>
            <w:spacing w:line="480" w:lineRule="auto"/>
          </w:pPr>
        </w:pPrChange>
      </w:pPr>
      <w:del w:id="1098" w:author="Laura  Blackie" w:date="2016-02-20T18:12:00Z">
        <w:r w:rsidRPr="009A403A" w:rsidDel="00255241">
          <w:rPr>
            <w:rFonts w:ascii="Times New Roman" w:hAnsi="Times New Roman" w:cs="Times New Roman"/>
            <w:rPrChange w:id="1099" w:author="Laura  Blackie" w:date="2016-02-21T11:25:00Z">
              <w:rPr/>
            </w:rPrChange>
          </w:rPr>
          <w:lastRenderedPageBreak/>
          <w:delText xml:space="preserve">52. </w:delText>
        </w:r>
        <w:r w:rsidRPr="009A403A" w:rsidDel="00255241">
          <w:rPr>
            <w:rFonts w:ascii="Times New Roman" w:hAnsi="Times New Roman" w:cs="Times New Roman"/>
            <w:rPrChange w:id="1100" w:author="Laura  Blackie" w:date="2016-02-21T11:25:00Z">
              <w:rPr/>
            </w:rPrChange>
          </w:rPr>
          <w:tab/>
          <w:delText xml:space="preserve">Schwartz SH, Bilsky W. Toward a theory of the universal content and structure of values: Extensions and cross-cultural replications. J Pers Soc Psychol. 1990 May;58(5):878–91. </w:delText>
        </w:r>
      </w:del>
    </w:p>
    <w:p w14:paraId="58562499" w14:textId="3365F322" w:rsidR="0015673A" w:rsidRPr="009A403A" w:rsidDel="00255241" w:rsidRDefault="0015673A">
      <w:pPr>
        <w:pStyle w:val="Bibliography"/>
        <w:rPr>
          <w:del w:id="1101" w:author="Laura  Blackie" w:date="2016-02-20T18:12:00Z"/>
          <w:rFonts w:ascii="Times New Roman" w:hAnsi="Times New Roman" w:cs="Times New Roman"/>
          <w:rPrChange w:id="1102" w:author="Laura  Blackie" w:date="2016-02-21T11:25:00Z">
            <w:rPr>
              <w:del w:id="1103" w:author="Laura  Blackie" w:date="2016-02-20T18:12:00Z"/>
            </w:rPr>
          </w:rPrChange>
        </w:rPr>
        <w:pPrChange w:id="1104" w:author="Laura  Blackie" w:date="2016-02-21T11:21:00Z">
          <w:pPr>
            <w:pStyle w:val="Bibliography"/>
            <w:spacing w:line="480" w:lineRule="auto"/>
          </w:pPr>
        </w:pPrChange>
      </w:pPr>
      <w:del w:id="1105" w:author="Laura  Blackie" w:date="2016-02-20T18:12:00Z">
        <w:r w:rsidRPr="009A403A" w:rsidDel="00255241">
          <w:rPr>
            <w:rFonts w:ascii="Times New Roman" w:hAnsi="Times New Roman" w:cs="Times New Roman"/>
            <w:rPrChange w:id="1106" w:author="Laura  Blackie" w:date="2016-02-21T11:25:00Z">
              <w:rPr/>
            </w:rPrChange>
          </w:rPr>
          <w:delText xml:space="preserve">53. </w:delText>
        </w:r>
        <w:r w:rsidRPr="009A403A" w:rsidDel="00255241">
          <w:rPr>
            <w:rFonts w:ascii="Times New Roman" w:hAnsi="Times New Roman" w:cs="Times New Roman"/>
            <w:rPrChange w:id="1107" w:author="Laura  Blackie" w:date="2016-02-21T11:25:00Z">
              <w:rPr/>
            </w:rPrChange>
          </w:rPr>
          <w:tab/>
          <w:delText xml:space="preserve">Rokeach M. The nature of human values. New York: Free Press; 1973. 438 p. </w:delText>
        </w:r>
      </w:del>
    </w:p>
    <w:p w14:paraId="7BC6D965" w14:textId="31B3A616" w:rsidR="0015673A" w:rsidRPr="009A403A" w:rsidDel="00255241" w:rsidRDefault="0015673A">
      <w:pPr>
        <w:pStyle w:val="Bibliography"/>
        <w:rPr>
          <w:del w:id="1108" w:author="Laura  Blackie" w:date="2016-02-20T18:12:00Z"/>
          <w:rFonts w:ascii="Times New Roman" w:hAnsi="Times New Roman" w:cs="Times New Roman"/>
          <w:rPrChange w:id="1109" w:author="Laura  Blackie" w:date="2016-02-21T11:25:00Z">
            <w:rPr>
              <w:del w:id="1110" w:author="Laura  Blackie" w:date="2016-02-20T18:12:00Z"/>
            </w:rPr>
          </w:rPrChange>
        </w:rPr>
        <w:pPrChange w:id="1111" w:author="Laura  Blackie" w:date="2016-02-21T11:21:00Z">
          <w:pPr>
            <w:pStyle w:val="Bibliography"/>
            <w:spacing w:line="480" w:lineRule="auto"/>
          </w:pPr>
        </w:pPrChange>
      </w:pPr>
      <w:del w:id="1112" w:author="Laura  Blackie" w:date="2016-02-20T18:12:00Z">
        <w:r w:rsidRPr="009A403A" w:rsidDel="00255241">
          <w:rPr>
            <w:rFonts w:ascii="Times New Roman" w:hAnsi="Times New Roman" w:cs="Times New Roman"/>
            <w:rPrChange w:id="1113" w:author="Laura  Blackie" w:date="2016-02-21T11:25:00Z">
              <w:rPr/>
            </w:rPrChange>
          </w:rPr>
          <w:delText xml:space="preserve">54. </w:delText>
        </w:r>
        <w:r w:rsidRPr="009A403A" w:rsidDel="00255241">
          <w:rPr>
            <w:rFonts w:ascii="Times New Roman" w:hAnsi="Times New Roman" w:cs="Times New Roman"/>
            <w:rPrChange w:id="1114" w:author="Laura  Blackie" w:date="2016-02-21T11:25:00Z">
              <w:rPr/>
            </w:rPrChange>
          </w:rPr>
          <w:tab/>
          <w:delText xml:space="preserve">Schwartz SH, Bilsky W. Toward a universal psychological structure of human values. J Pers Soc Psychol. 1987 Sep;53(3):550–62. </w:delText>
        </w:r>
      </w:del>
    </w:p>
    <w:p w14:paraId="168EF367" w14:textId="50BD3583" w:rsidR="0015673A" w:rsidRPr="009A403A" w:rsidDel="00255241" w:rsidRDefault="0015673A">
      <w:pPr>
        <w:pStyle w:val="Bibliography"/>
        <w:rPr>
          <w:del w:id="1115" w:author="Laura  Blackie" w:date="2016-02-20T18:12:00Z"/>
          <w:rFonts w:ascii="Times New Roman" w:hAnsi="Times New Roman" w:cs="Times New Roman"/>
          <w:rPrChange w:id="1116" w:author="Laura  Blackie" w:date="2016-02-21T11:25:00Z">
            <w:rPr>
              <w:del w:id="1117" w:author="Laura  Blackie" w:date="2016-02-20T18:12:00Z"/>
            </w:rPr>
          </w:rPrChange>
        </w:rPr>
        <w:pPrChange w:id="1118" w:author="Laura  Blackie" w:date="2016-02-21T11:21:00Z">
          <w:pPr>
            <w:pStyle w:val="Bibliography"/>
            <w:spacing w:line="480" w:lineRule="auto"/>
          </w:pPr>
        </w:pPrChange>
      </w:pPr>
      <w:del w:id="1119" w:author="Laura  Blackie" w:date="2016-02-20T18:12:00Z">
        <w:r w:rsidRPr="009A403A" w:rsidDel="00255241">
          <w:rPr>
            <w:rFonts w:ascii="Times New Roman" w:hAnsi="Times New Roman" w:cs="Times New Roman"/>
            <w:rPrChange w:id="1120" w:author="Laura  Blackie" w:date="2016-02-21T11:25:00Z">
              <w:rPr/>
            </w:rPrChange>
          </w:rPr>
          <w:delText xml:space="preserve">55. </w:delText>
        </w:r>
        <w:r w:rsidRPr="009A403A" w:rsidDel="00255241">
          <w:rPr>
            <w:rFonts w:ascii="Times New Roman" w:hAnsi="Times New Roman" w:cs="Times New Roman"/>
            <w:rPrChange w:id="1121" w:author="Laura  Blackie" w:date="2016-02-21T11:25:00Z">
              <w:rPr/>
            </w:rPrChange>
          </w:rPr>
          <w:tab/>
          <w:delText xml:space="preserve">Maio GR. Mental Representations of Social Values. In: </w:delText>
        </w:r>
        <w:r w:rsidR="00E473CA" w:rsidRPr="009A403A" w:rsidDel="00255241">
          <w:rPr>
            <w:rFonts w:ascii="Times New Roman" w:hAnsi="Times New Roman" w:cs="Times New Roman"/>
            <w:rPrChange w:id="1122" w:author="Laura  Blackie" w:date="2016-02-21T11:25:00Z">
              <w:rPr/>
            </w:rPrChange>
          </w:rPr>
          <w:delText>Advances in Experimental Social Psychology</w:delText>
        </w:r>
        <w:r w:rsidRPr="009A403A" w:rsidDel="00255241">
          <w:rPr>
            <w:rFonts w:ascii="Times New Roman" w:hAnsi="Times New Roman" w:cs="Times New Roman"/>
            <w:rPrChange w:id="1123" w:author="Laura  Blackie" w:date="2016-02-21T11:25:00Z">
              <w:rPr/>
            </w:rPrChange>
          </w:rPr>
          <w:delText>; 2010 [cited 2015 Oct 25]. p. 1–43. Available from: http://www.sciencedirect.com/science/article/pii/S0065260110420018</w:delText>
        </w:r>
      </w:del>
    </w:p>
    <w:p w14:paraId="051C65B4" w14:textId="68293624" w:rsidR="0015673A" w:rsidRPr="009A403A" w:rsidDel="00255241" w:rsidRDefault="0015673A">
      <w:pPr>
        <w:pStyle w:val="Bibliography"/>
        <w:rPr>
          <w:del w:id="1124" w:author="Laura  Blackie" w:date="2016-02-20T18:12:00Z"/>
          <w:rFonts w:ascii="Times New Roman" w:hAnsi="Times New Roman" w:cs="Times New Roman"/>
          <w:rPrChange w:id="1125" w:author="Laura  Blackie" w:date="2016-02-21T11:25:00Z">
            <w:rPr>
              <w:del w:id="1126" w:author="Laura  Blackie" w:date="2016-02-20T18:12:00Z"/>
            </w:rPr>
          </w:rPrChange>
        </w:rPr>
        <w:pPrChange w:id="1127" w:author="Laura  Blackie" w:date="2016-02-21T11:21:00Z">
          <w:pPr>
            <w:pStyle w:val="Bibliography"/>
            <w:spacing w:line="480" w:lineRule="auto"/>
          </w:pPr>
        </w:pPrChange>
      </w:pPr>
      <w:del w:id="1128" w:author="Laura  Blackie" w:date="2016-02-20T18:12:00Z">
        <w:r w:rsidRPr="009A403A" w:rsidDel="00255241">
          <w:rPr>
            <w:rFonts w:ascii="Times New Roman" w:hAnsi="Times New Roman" w:cs="Times New Roman"/>
            <w:rPrChange w:id="1129" w:author="Laura  Blackie" w:date="2016-02-21T11:25:00Z">
              <w:rPr/>
            </w:rPrChange>
          </w:rPr>
          <w:delText xml:space="preserve">56. </w:delText>
        </w:r>
        <w:r w:rsidRPr="009A403A" w:rsidDel="00255241">
          <w:rPr>
            <w:rFonts w:ascii="Times New Roman" w:hAnsi="Times New Roman" w:cs="Times New Roman"/>
            <w:rPrChange w:id="1130" w:author="Laura  Blackie" w:date="2016-02-21T11:25:00Z">
              <w:rPr/>
            </w:rPrChange>
          </w:rPr>
          <w:tab/>
          <w:delText xml:space="preserve">Maio GR, Pakizeh A, Cheung W-Y, Rees KJ. Changing, priming, and acting on values: Effects via motivational relations in a circular model. J Pers Soc Psychol. 2009;97(4):699–715. </w:delText>
        </w:r>
      </w:del>
    </w:p>
    <w:p w14:paraId="2D764F1B" w14:textId="4A512A23" w:rsidR="0015673A" w:rsidRPr="009A403A" w:rsidDel="00255241" w:rsidRDefault="0015673A">
      <w:pPr>
        <w:pStyle w:val="Bibliography"/>
        <w:rPr>
          <w:del w:id="1131" w:author="Laura  Blackie" w:date="2016-02-20T18:12:00Z"/>
          <w:rFonts w:ascii="Times New Roman" w:hAnsi="Times New Roman" w:cs="Times New Roman"/>
          <w:rPrChange w:id="1132" w:author="Laura  Blackie" w:date="2016-02-21T11:25:00Z">
            <w:rPr>
              <w:del w:id="1133" w:author="Laura  Blackie" w:date="2016-02-20T18:12:00Z"/>
            </w:rPr>
          </w:rPrChange>
        </w:rPr>
        <w:pPrChange w:id="1134" w:author="Laura  Blackie" w:date="2016-02-21T11:21:00Z">
          <w:pPr>
            <w:pStyle w:val="Bibliography"/>
            <w:spacing w:line="480" w:lineRule="auto"/>
          </w:pPr>
        </w:pPrChange>
      </w:pPr>
      <w:del w:id="1135" w:author="Laura  Blackie" w:date="2016-02-20T18:12:00Z">
        <w:r w:rsidRPr="009A403A" w:rsidDel="00255241">
          <w:rPr>
            <w:rFonts w:ascii="Times New Roman" w:hAnsi="Times New Roman" w:cs="Times New Roman"/>
            <w:rPrChange w:id="1136" w:author="Laura  Blackie" w:date="2016-02-21T11:25:00Z">
              <w:rPr/>
            </w:rPrChange>
          </w:rPr>
          <w:delText xml:space="preserve">57. </w:delText>
        </w:r>
        <w:r w:rsidRPr="009A403A" w:rsidDel="00255241">
          <w:rPr>
            <w:rFonts w:ascii="Times New Roman" w:hAnsi="Times New Roman" w:cs="Times New Roman"/>
            <w:rPrChange w:id="1137" w:author="Laura  Blackie" w:date="2016-02-21T11:25:00Z">
              <w:rPr/>
            </w:rPrChange>
          </w:rPr>
          <w:tab/>
          <w:delText xml:space="preserve">Halloran MJ, Kashima ES. Social </w:delText>
        </w:r>
        <w:r w:rsidR="003F30FB" w:rsidRPr="009A403A" w:rsidDel="00255241">
          <w:rPr>
            <w:rFonts w:ascii="Times New Roman" w:hAnsi="Times New Roman" w:cs="Times New Roman"/>
            <w:rPrChange w:id="1138" w:author="Laura  Blackie" w:date="2016-02-21T11:25:00Z">
              <w:rPr/>
            </w:rPrChange>
          </w:rPr>
          <w:delText>i</w:delText>
        </w:r>
        <w:r w:rsidRPr="009A403A" w:rsidDel="00255241">
          <w:rPr>
            <w:rFonts w:ascii="Times New Roman" w:hAnsi="Times New Roman" w:cs="Times New Roman"/>
            <w:rPrChange w:id="1139" w:author="Laura  Blackie" w:date="2016-02-21T11:25:00Z">
              <w:rPr/>
            </w:rPrChange>
          </w:rPr>
          <w:delText xml:space="preserve">dentity and </w:delText>
        </w:r>
        <w:r w:rsidR="003F30FB" w:rsidRPr="009A403A" w:rsidDel="00255241">
          <w:rPr>
            <w:rFonts w:ascii="Times New Roman" w:hAnsi="Times New Roman" w:cs="Times New Roman"/>
            <w:rPrChange w:id="1140" w:author="Laura  Blackie" w:date="2016-02-21T11:25:00Z">
              <w:rPr/>
            </w:rPrChange>
          </w:rPr>
          <w:delText>w</w:delText>
        </w:r>
        <w:r w:rsidRPr="009A403A" w:rsidDel="00255241">
          <w:rPr>
            <w:rFonts w:ascii="Times New Roman" w:hAnsi="Times New Roman" w:cs="Times New Roman"/>
            <w:rPrChange w:id="1141" w:author="Laura  Blackie" w:date="2016-02-21T11:25:00Z">
              <w:rPr/>
            </w:rPrChange>
          </w:rPr>
          <w:delText xml:space="preserve">orldview </w:delText>
        </w:r>
        <w:r w:rsidR="003F30FB" w:rsidRPr="009A403A" w:rsidDel="00255241">
          <w:rPr>
            <w:rFonts w:ascii="Times New Roman" w:hAnsi="Times New Roman" w:cs="Times New Roman"/>
            <w:rPrChange w:id="1142" w:author="Laura  Blackie" w:date="2016-02-21T11:25:00Z">
              <w:rPr/>
            </w:rPrChange>
          </w:rPr>
          <w:delText>v</w:delText>
        </w:r>
        <w:r w:rsidRPr="009A403A" w:rsidDel="00255241">
          <w:rPr>
            <w:rFonts w:ascii="Times New Roman" w:hAnsi="Times New Roman" w:cs="Times New Roman"/>
            <w:rPrChange w:id="1143" w:author="Laura  Blackie" w:date="2016-02-21T11:25:00Z">
              <w:rPr/>
            </w:rPrChange>
          </w:rPr>
          <w:delText xml:space="preserve">alidation: The </w:delText>
        </w:r>
        <w:r w:rsidR="003F30FB" w:rsidRPr="009A403A" w:rsidDel="00255241">
          <w:rPr>
            <w:rFonts w:ascii="Times New Roman" w:hAnsi="Times New Roman" w:cs="Times New Roman"/>
            <w:rPrChange w:id="1144" w:author="Laura  Blackie" w:date="2016-02-21T11:25:00Z">
              <w:rPr/>
            </w:rPrChange>
          </w:rPr>
          <w:delText>e</w:delText>
        </w:r>
        <w:r w:rsidRPr="009A403A" w:rsidDel="00255241">
          <w:rPr>
            <w:rFonts w:ascii="Times New Roman" w:hAnsi="Times New Roman" w:cs="Times New Roman"/>
            <w:rPrChange w:id="1145" w:author="Laura  Blackie" w:date="2016-02-21T11:25:00Z">
              <w:rPr/>
            </w:rPrChange>
          </w:rPr>
          <w:delText xml:space="preserve">ffects of </w:delText>
        </w:r>
        <w:r w:rsidR="003F30FB" w:rsidRPr="009A403A" w:rsidDel="00255241">
          <w:rPr>
            <w:rFonts w:ascii="Times New Roman" w:hAnsi="Times New Roman" w:cs="Times New Roman"/>
            <w:rPrChange w:id="1146" w:author="Laura  Blackie" w:date="2016-02-21T11:25:00Z">
              <w:rPr/>
            </w:rPrChange>
          </w:rPr>
          <w:delText>i</w:delText>
        </w:r>
        <w:r w:rsidRPr="009A403A" w:rsidDel="00255241">
          <w:rPr>
            <w:rFonts w:ascii="Times New Roman" w:hAnsi="Times New Roman" w:cs="Times New Roman"/>
            <w:rPrChange w:id="1147" w:author="Laura  Blackie" w:date="2016-02-21T11:25:00Z">
              <w:rPr/>
            </w:rPrChange>
          </w:rPr>
          <w:delText xml:space="preserve">ngroup </w:delText>
        </w:r>
        <w:r w:rsidR="003F30FB" w:rsidRPr="009A403A" w:rsidDel="00255241">
          <w:rPr>
            <w:rFonts w:ascii="Times New Roman" w:hAnsi="Times New Roman" w:cs="Times New Roman"/>
            <w:rPrChange w:id="1148" w:author="Laura  Blackie" w:date="2016-02-21T11:25:00Z">
              <w:rPr/>
            </w:rPrChange>
          </w:rPr>
          <w:delText>i</w:delText>
        </w:r>
        <w:r w:rsidRPr="009A403A" w:rsidDel="00255241">
          <w:rPr>
            <w:rFonts w:ascii="Times New Roman" w:hAnsi="Times New Roman" w:cs="Times New Roman"/>
            <w:rPrChange w:id="1149" w:author="Laura  Blackie" w:date="2016-02-21T11:25:00Z">
              <w:rPr/>
            </w:rPrChange>
          </w:rPr>
          <w:delText xml:space="preserve">dentity </w:delText>
        </w:r>
        <w:r w:rsidR="003F30FB" w:rsidRPr="009A403A" w:rsidDel="00255241">
          <w:rPr>
            <w:rFonts w:ascii="Times New Roman" w:hAnsi="Times New Roman" w:cs="Times New Roman"/>
            <w:rPrChange w:id="1150" w:author="Laura  Blackie" w:date="2016-02-21T11:25:00Z">
              <w:rPr/>
            </w:rPrChange>
          </w:rPr>
          <w:delText>p</w:delText>
        </w:r>
        <w:r w:rsidRPr="009A403A" w:rsidDel="00255241">
          <w:rPr>
            <w:rFonts w:ascii="Times New Roman" w:hAnsi="Times New Roman" w:cs="Times New Roman"/>
            <w:rPrChange w:id="1151" w:author="Laura  Blackie" w:date="2016-02-21T11:25:00Z">
              <w:rPr/>
            </w:rPrChange>
          </w:rPr>
          <w:delText xml:space="preserve">rimes and </w:delText>
        </w:r>
        <w:r w:rsidR="003F30FB" w:rsidRPr="009A403A" w:rsidDel="00255241">
          <w:rPr>
            <w:rFonts w:ascii="Times New Roman" w:hAnsi="Times New Roman" w:cs="Times New Roman"/>
            <w:rPrChange w:id="1152" w:author="Laura  Blackie" w:date="2016-02-21T11:25:00Z">
              <w:rPr/>
            </w:rPrChange>
          </w:rPr>
          <w:delText>m</w:delText>
        </w:r>
        <w:r w:rsidRPr="009A403A" w:rsidDel="00255241">
          <w:rPr>
            <w:rFonts w:ascii="Times New Roman" w:hAnsi="Times New Roman" w:cs="Times New Roman"/>
            <w:rPrChange w:id="1153" w:author="Laura  Blackie" w:date="2016-02-21T11:25:00Z">
              <w:rPr/>
            </w:rPrChange>
          </w:rPr>
          <w:delText xml:space="preserve">ortality </w:delText>
        </w:r>
        <w:r w:rsidR="003F30FB" w:rsidRPr="009A403A" w:rsidDel="00255241">
          <w:rPr>
            <w:rFonts w:ascii="Times New Roman" w:hAnsi="Times New Roman" w:cs="Times New Roman"/>
            <w:rPrChange w:id="1154" w:author="Laura  Blackie" w:date="2016-02-21T11:25:00Z">
              <w:rPr/>
            </w:rPrChange>
          </w:rPr>
          <w:delText>s</w:delText>
        </w:r>
        <w:r w:rsidRPr="009A403A" w:rsidDel="00255241">
          <w:rPr>
            <w:rFonts w:ascii="Times New Roman" w:hAnsi="Times New Roman" w:cs="Times New Roman"/>
            <w:rPrChange w:id="1155" w:author="Laura  Blackie" w:date="2016-02-21T11:25:00Z">
              <w:rPr/>
            </w:rPrChange>
          </w:rPr>
          <w:delText xml:space="preserve">alience on </w:delText>
        </w:r>
        <w:r w:rsidR="003F30FB" w:rsidRPr="009A403A" w:rsidDel="00255241">
          <w:rPr>
            <w:rFonts w:ascii="Times New Roman" w:hAnsi="Times New Roman" w:cs="Times New Roman"/>
            <w:rPrChange w:id="1156" w:author="Laura  Blackie" w:date="2016-02-21T11:25:00Z">
              <w:rPr/>
            </w:rPrChange>
          </w:rPr>
          <w:delText>v</w:delText>
        </w:r>
        <w:r w:rsidRPr="009A403A" w:rsidDel="00255241">
          <w:rPr>
            <w:rFonts w:ascii="Times New Roman" w:hAnsi="Times New Roman" w:cs="Times New Roman"/>
            <w:rPrChange w:id="1157" w:author="Laura  Blackie" w:date="2016-02-21T11:25:00Z">
              <w:rPr/>
            </w:rPrChange>
          </w:rPr>
          <w:delText xml:space="preserve">alue </w:delText>
        </w:r>
        <w:r w:rsidR="003F30FB" w:rsidRPr="009A403A" w:rsidDel="00255241">
          <w:rPr>
            <w:rFonts w:ascii="Times New Roman" w:hAnsi="Times New Roman" w:cs="Times New Roman"/>
            <w:rPrChange w:id="1158" w:author="Laura  Blackie" w:date="2016-02-21T11:25:00Z">
              <w:rPr/>
            </w:rPrChange>
          </w:rPr>
          <w:delText>e</w:delText>
        </w:r>
        <w:r w:rsidRPr="009A403A" w:rsidDel="00255241">
          <w:rPr>
            <w:rFonts w:ascii="Times New Roman" w:hAnsi="Times New Roman" w:cs="Times New Roman"/>
            <w:rPrChange w:id="1159" w:author="Laura  Blackie" w:date="2016-02-21T11:25:00Z">
              <w:rPr/>
            </w:rPrChange>
          </w:rPr>
          <w:delText xml:space="preserve">ndorsement. Pers Soc Psychol Bull. 2004 Jul 1;30(7):915–25. </w:delText>
        </w:r>
      </w:del>
    </w:p>
    <w:p w14:paraId="2EC598CD" w14:textId="5FE310E2" w:rsidR="0015673A" w:rsidRPr="009A403A" w:rsidDel="00255241" w:rsidRDefault="0015673A">
      <w:pPr>
        <w:pStyle w:val="Bibliography"/>
        <w:rPr>
          <w:del w:id="1160" w:author="Laura  Blackie" w:date="2016-02-20T18:12:00Z"/>
          <w:rFonts w:ascii="Times New Roman" w:hAnsi="Times New Roman" w:cs="Times New Roman"/>
          <w:rPrChange w:id="1161" w:author="Laura  Blackie" w:date="2016-02-21T11:25:00Z">
            <w:rPr>
              <w:del w:id="1162" w:author="Laura  Blackie" w:date="2016-02-20T18:12:00Z"/>
            </w:rPr>
          </w:rPrChange>
        </w:rPr>
        <w:pPrChange w:id="1163" w:author="Laura  Blackie" w:date="2016-02-21T11:21:00Z">
          <w:pPr>
            <w:pStyle w:val="Bibliography"/>
            <w:spacing w:line="480" w:lineRule="auto"/>
          </w:pPr>
        </w:pPrChange>
      </w:pPr>
      <w:del w:id="1164" w:author="Laura  Blackie" w:date="2016-02-20T18:12:00Z">
        <w:r w:rsidRPr="009A403A" w:rsidDel="00255241">
          <w:rPr>
            <w:rFonts w:ascii="Times New Roman" w:hAnsi="Times New Roman" w:cs="Times New Roman"/>
            <w:rPrChange w:id="1165" w:author="Laura  Blackie" w:date="2016-02-21T11:25:00Z">
              <w:rPr/>
            </w:rPrChange>
          </w:rPr>
          <w:delText xml:space="preserve">58. </w:delText>
        </w:r>
        <w:r w:rsidRPr="009A403A" w:rsidDel="00255241">
          <w:rPr>
            <w:rFonts w:ascii="Times New Roman" w:hAnsi="Times New Roman" w:cs="Times New Roman"/>
            <w:rPrChange w:id="1166" w:author="Laura  Blackie" w:date="2016-02-21T11:25:00Z">
              <w:rPr/>
            </w:rPrChange>
          </w:rPr>
          <w:tab/>
          <w:delText xml:space="preserve">Joireman J. Mother Teresa </w:delText>
        </w:r>
        <w:r w:rsidR="009C4BBC" w:rsidRPr="009A403A" w:rsidDel="00255241">
          <w:rPr>
            <w:rFonts w:ascii="Times New Roman" w:hAnsi="Times New Roman" w:cs="Times New Roman"/>
            <w:rPrChange w:id="1167" w:author="Laura  Blackie" w:date="2016-02-21T11:25:00Z">
              <w:rPr/>
            </w:rPrChange>
          </w:rPr>
          <w:delText>v</w:delText>
        </w:r>
        <w:r w:rsidRPr="009A403A" w:rsidDel="00255241">
          <w:rPr>
            <w:rFonts w:ascii="Times New Roman" w:hAnsi="Times New Roman" w:cs="Times New Roman"/>
            <w:rPrChange w:id="1168" w:author="Laura  Blackie" w:date="2016-02-21T11:25:00Z">
              <w:rPr/>
            </w:rPrChange>
          </w:rPr>
          <w:delText xml:space="preserve">ersus Ebenezer Scrooge: Mortality </w:delText>
        </w:r>
        <w:r w:rsidR="009C4BBC" w:rsidRPr="009A403A" w:rsidDel="00255241">
          <w:rPr>
            <w:rFonts w:ascii="Times New Roman" w:hAnsi="Times New Roman" w:cs="Times New Roman"/>
            <w:rPrChange w:id="1169" w:author="Laura  Blackie" w:date="2016-02-21T11:25:00Z">
              <w:rPr/>
            </w:rPrChange>
          </w:rPr>
          <w:delText>s</w:delText>
        </w:r>
        <w:r w:rsidRPr="009A403A" w:rsidDel="00255241">
          <w:rPr>
            <w:rFonts w:ascii="Times New Roman" w:hAnsi="Times New Roman" w:cs="Times New Roman"/>
            <w:rPrChange w:id="1170" w:author="Laura  Blackie" w:date="2016-02-21T11:25:00Z">
              <w:rPr/>
            </w:rPrChange>
          </w:rPr>
          <w:delText xml:space="preserve">alience </w:delText>
        </w:r>
        <w:r w:rsidR="009C4BBC" w:rsidRPr="009A403A" w:rsidDel="00255241">
          <w:rPr>
            <w:rFonts w:ascii="Times New Roman" w:hAnsi="Times New Roman" w:cs="Times New Roman"/>
            <w:rPrChange w:id="1171" w:author="Laura  Blackie" w:date="2016-02-21T11:25:00Z">
              <w:rPr/>
            </w:rPrChange>
          </w:rPr>
          <w:delText>l</w:delText>
        </w:r>
        <w:r w:rsidRPr="009A403A" w:rsidDel="00255241">
          <w:rPr>
            <w:rFonts w:ascii="Times New Roman" w:hAnsi="Times New Roman" w:cs="Times New Roman"/>
            <w:rPrChange w:id="1172" w:author="Laura  Blackie" w:date="2016-02-21T11:25:00Z">
              <w:rPr/>
            </w:rPrChange>
          </w:rPr>
          <w:delText>eads</w:delText>
        </w:r>
        <w:r w:rsidR="009C4BBC" w:rsidRPr="009A403A" w:rsidDel="00255241">
          <w:rPr>
            <w:rFonts w:ascii="Times New Roman" w:hAnsi="Times New Roman" w:cs="Times New Roman"/>
            <w:rPrChange w:id="1173" w:author="Laura  Blackie" w:date="2016-02-21T11:25:00Z">
              <w:rPr/>
            </w:rPrChange>
          </w:rPr>
          <w:delText xml:space="preserve"> p</w:delText>
        </w:r>
        <w:r w:rsidRPr="009A403A" w:rsidDel="00255241">
          <w:rPr>
            <w:rFonts w:ascii="Times New Roman" w:hAnsi="Times New Roman" w:cs="Times New Roman"/>
            <w:rPrChange w:id="1174" w:author="Laura  Blackie" w:date="2016-02-21T11:25:00Z">
              <w:rPr/>
            </w:rPrChange>
          </w:rPr>
          <w:delText xml:space="preserve">roselfs to </w:delText>
        </w:r>
        <w:r w:rsidR="009C4BBC" w:rsidRPr="009A403A" w:rsidDel="00255241">
          <w:rPr>
            <w:rFonts w:ascii="Times New Roman" w:hAnsi="Times New Roman" w:cs="Times New Roman"/>
            <w:rPrChange w:id="1175" w:author="Laura  Blackie" w:date="2016-02-21T11:25:00Z">
              <w:rPr/>
            </w:rPrChange>
          </w:rPr>
          <w:delText>e</w:delText>
        </w:r>
        <w:r w:rsidRPr="009A403A" w:rsidDel="00255241">
          <w:rPr>
            <w:rFonts w:ascii="Times New Roman" w:hAnsi="Times New Roman" w:cs="Times New Roman"/>
            <w:rPrChange w:id="1176" w:author="Laura  Blackie" w:date="2016-02-21T11:25:00Z">
              <w:rPr/>
            </w:rPrChange>
          </w:rPr>
          <w:delText xml:space="preserve">ndorse </w:delText>
        </w:r>
        <w:r w:rsidR="009C4BBC" w:rsidRPr="009A403A" w:rsidDel="00255241">
          <w:rPr>
            <w:rFonts w:ascii="Times New Roman" w:hAnsi="Times New Roman" w:cs="Times New Roman"/>
            <w:rPrChange w:id="1177" w:author="Laura  Blackie" w:date="2016-02-21T11:25:00Z">
              <w:rPr/>
            </w:rPrChange>
          </w:rPr>
          <w:delText>s</w:delText>
        </w:r>
        <w:r w:rsidRPr="009A403A" w:rsidDel="00255241">
          <w:rPr>
            <w:rFonts w:ascii="Times New Roman" w:hAnsi="Times New Roman" w:cs="Times New Roman"/>
            <w:rPrChange w:id="1178" w:author="Laura  Blackie" w:date="2016-02-21T11:25:00Z">
              <w:rPr/>
            </w:rPrChange>
          </w:rPr>
          <w:delText>elf-</w:delText>
        </w:r>
        <w:r w:rsidR="009C4BBC" w:rsidRPr="009A403A" w:rsidDel="00255241">
          <w:rPr>
            <w:rFonts w:ascii="Times New Roman" w:hAnsi="Times New Roman" w:cs="Times New Roman"/>
            <w:rPrChange w:id="1179" w:author="Laura  Blackie" w:date="2016-02-21T11:25:00Z">
              <w:rPr/>
            </w:rPrChange>
          </w:rPr>
          <w:delText>t</w:delText>
        </w:r>
        <w:r w:rsidRPr="009A403A" w:rsidDel="00255241">
          <w:rPr>
            <w:rFonts w:ascii="Times New Roman" w:hAnsi="Times New Roman" w:cs="Times New Roman"/>
            <w:rPrChange w:id="1180" w:author="Laura  Blackie" w:date="2016-02-21T11:25:00Z">
              <w:rPr/>
            </w:rPrChange>
          </w:rPr>
          <w:delText xml:space="preserve">ranscendent </w:delText>
        </w:r>
        <w:r w:rsidR="009C4BBC" w:rsidRPr="009A403A" w:rsidDel="00255241">
          <w:rPr>
            <w:rFonts w:ascii="Times New Roman" w:hAnsi="Times New Roman" w:cs="Times New Roman"/>
            <w:rPrChange w:id="1181" w:author="Laura  Blackie" w:date="2016-02-21T11:25:00Z">
              <w:rPr/>
            </w:rPrChange>
          </w:rPr>
          <w:delText>v</w:delText>
        </w:r>
        <w:r w:rsidRPr="009A403A" w:rsidDel="00255241">
          <w:rPr>
            <w:rFonts w:ascii="Times New Roman" w:hAnsi="Times New Roman" w:cs="Times New Roman"/>
            <w:rPrChange w:id="1182" w:author="Laura  Blackie" w:date="2016-02-21T11:25:00Z">
              <w:rPr/>
            </w:rPrChange>
          </w:rPr>
          <w:delText>alues (</w:delText>
        </w:r>
        <w:r w:rsidR="009C4BBC" w:rsidRPr="009A403A" w:rsidDel="00255241">
          <w:rPr>
            <w:rFonts w:ascii="Times New Roman" w:hAnsi="Times New Roman" w:cs="Times New Roman"/>
            <w:rPrChange w:id="1183" w:author="Laura  Blackie" w:date="2016-02-21T11:25:00Z">
              <w:rPr/>
            </w:rPrChange>
          </w:rPr>
          <w:delText>u</w:delText>
        </w:r>
        <w:r w:rsidRPr="009A403A" w:rsidDel="00255241">
          <w:rPr>
            <w:rFonts w:ascii="Times New Roman" w:hAnsi="Times New Roman" w:cs="Times New Roman"/>
            <w:rPrChange w:id="1184" w:author="Laura  Blackie" w:date="2016-02-21T11:25:00Z">
              <w:rPr/>
            </w:rPrChange>
          </w:rPr>
          <w:delText xml:space="preserve">nless </w:delText>
        </w:r>
        <w:r w:rsidR="009C4BBC" w:rsidRPr="009A403A" w:rsidDel="00255241">
          <w:rPr>
            <w:rFonts w:ascii="Times New Roman" w:hAnsi="Times New Roman" w:cs="Times New Roman"/>
            <w:rPrChange w:id="1185" w:author="Laura  Blackie" w:date="2016-02-21T11:25:00Z">
              <w:rPr/>
            </w:rPrChange>
          </w:rPr>
          <w:delText>p</w:delText>
        </w:r>
        <w:r w:rsidRPr="009A403A" w:rsidDel="00255241">
          <w:rPr>
            <w:rFonts w:ascii="Times New Roman" w:hAnsi="Times New Roman" w:cs="Times New Roman"/>
            <w:rPrChange w:id="1186" w:author="Laura  Blackie" w:date="2016-02-21T11:25:00Z">
              <w:rPr/>
            </w:rPrChange>
          </w:rPr>
          <w:delText xml:space="preserve">roselfs </w:delText>
        </w:r>
        <w:r w:rsidR="009C4BBC" w:rsidRPr="009A403A" w:rsidDel="00255241">
          <w:rPr>
            <w:rFonts w:ascii="Times New Roman" w:hAnsi="Times New Roman" w:cs="Times New Roman"/>
            <w:rPrChange w:id="1187" w:author="Laura  Blackie" w:date="2016-02-21T11:25:00Z">
              <w:rPr/>
            </w:rPrChange>
          </w:rPr>
          <w:delText>a</w:delText>
        </w:r>
        <w:r w:rsidRPr="009A403A" w:rsidDel="00255241">
          <w:rPr>
            <w:rFonts w:ascii="Times New Roman" w:hAnsi="Times New Roman" w:cs="Times New Roman"/>
            <w:rPrChange w:id="1188" w:author="Laura  Blackie" w:date="2016-02-21T11:25:00Z">
              <w:rPr/>
            </w:rPrChange>
          </w:rPr>
          <w:delText xml:space="preserve">re </w:delText>
        </w:r>
        <w:r w:rsidR="009C4BBC" w:rsidRPr="009A403A" w:rsidDel="00255241">
          <w:rPr>
            <w:rFonts w:ascii="Times New Roman" w:hAnsi="Times New Roman" w:cs="Times New Roman"/>
            <w:rPrChange w:id="1189" w:author="Laura  Blackie" w:date="2016-02-21T11:25:00Z">
              <w:rPr/>
            </w:rPrChange>
          </w:rPr>
          <w:delText>r</w:delText>
        </w:r>
        <w:r w:rsidRPr="009A403A" w:rsidDel="00255241">
          <w:rPr>
            <w:rFonts w:ascii="Times New Roman" w:hAnsi="Times New Roman" w:cs="Times New Roman"/>
            <w:rPrChange w:id="1190" w:author="Laura  Blackie" w:date="2016-02-21T11:25:00Z">
              <w:rPr/>
            </w:rPrChange>
          </w:rPr>
          <w:delText xml:space="preserve">eassured). Pers Soc Psychol Bull. 2005 Mar 1;31(3):307–20. </w:delText>
        </w:r>
      </w:del>
    </w:p>
    <w:p w14:paraId="6D83A9B7" w14:textId="0C47851E" w:rsidR="0015673A" w:rsidRPr="009A403A" w:rsidDel="00255241" w:rsidRDefault="0015673A">
      <w:pPr>
        <w:pStyle w:val="Bibliography"/>
        <w:rPr>
          <w:del w:id="1191" w:author="Laura  Blackie" w:date="2016-02-20T18:12:00Z"/>
          <w:rFonts w:ascii="Times New Roman" w:hAnsi="Times New Roman" w:cs="Times New Roman"/>
          <w:rPrChange w:id="1192" w:author="Laura  Blackie" w:date="2016-02-21T11:25:00Z">
            <w:rPr>
              <w:del w:id="1193" w:author="Laura  Blackie" w:date="2016-02-20T18:12:00Z"/>
            </w:rPr>
          </w:rPrChange>
        </w:rPr>
        <w:pPrChange w:id="1194" w:author="Laura  Blackie" w:date="2016-02-21T11:21:00Z">
          <w:pPr>
            <w:pStyle w:val="Bibliography"/>
            <w:spacing w:line="480" w:lineRule="auto"/>
          </w:pPr>
        </w:pPrChange>
      </w:pPr>
      <w:del w:id="1195" w:author="Laura  Blackie" w:date="2016-02-20T18:12:00Z">
        <w:r w:rsidRPr="009A403A" w:rsidDel="00255241">
          <w:rPr>
            <w:rFonts w:ascii="Times New Roman" w:hAnsi="Times New Roman" w:cs="Times New Roman"/>
            <w:rPrChange w:id="1196" w:author="Laura  Blackie" w:date="2016-02-21T11:25:00Z">
              <w:rPr/>
            </w:rPrChange>
          </w:rPr>
          <w:delText xml:space="preserve">59. </w:delText>
        </w:r>
        <w:r w:rsidRPr="009A403A" w:rsidDel="00255241">
          <w:rPr>
            <w:rFonts w:ascii="Times New Roman" w:hAnsi="Times New Roman" w:cs="Times New Roman"/>
            <w:rPrChange w:id="1197" w:author="Laura  Blackie" w:date="2016-02-21T11:25:00Z">
              <w:rPr/>
            </w:rPrChange>
          </w:rPr>
          <w:tab/>
          <w:delText xml:space="preserve">Wisman A, Koole SL. Hiding in the crowd: Can mortality salience promote affiliation with others who oppose one’s worldviews? J Pers Soc Psychol. 2003;84(3):511–26. </w:delText>
        </w:r>
      </w:del>
    </w:p>
    <w:p w14:paraId="6F12C8FD" w14:textId="089E6654" w:rsidR="0015673A" w:rsidRPr="009A403A" w:rsidDel="00255241" w:rsidRDefault="0015673A">
      <w:pPr>
        <w:pStyle w:val="Bibliography"/>
        <w:rPr>
          <w:del w:id="1198" w:author="Laura  Blackie" w:date="2016-02-20T18:12:00Z"/>
          <w:rFonts w:ascii="Times New Roman" w:hAnsi="Times New Roman" w:cs="Times New Roman"/>
          <w:rPrChange w:id="1199" w:author="Laura  Blackie" w:date="2016-02-21T11:25:00Z">
            <w:rPr>
              <w:del w:id="1200" w:author="Laura  Blackie" w:date="2016-02-20T18:12:00Z"/>
            </w:rPr>
          </w:rPrChange>
        </w:rPr>
        <w:pPrChange w:id="1201" w:author="Laura  Blackie" w:date="2016-02-21T11:21:00Z">
          <w:pPr>
            <w:pStyle w:val="Bibliography"/>
            <w:spacing w:line="480" w:lineRule="auto"/>
          </w:pPr>
        </w:pPrChange>
      </w:pPr>
      <w:del w:id="1202" w:author="Laura  Blackie" w:date="2016-02-20T18:12:00Z">
        <w:r w:rsidRPr="009A403A" w:rsidDel="00255241">
          <w:rPr>
            <w:rFonts w:ascii="Times New Roman" w:hAnsi="Times New Roman" w:cs="Times New Roman"/>
            <w:rPrChange w:id="1203" w:author="Laura  Blackie" w:date="2016-02-21T11:25:00Z">
              <w:rPr/>
            </w:rPrChange>
          </w:rPr>
          <w:delText xml:space="preserve">60. </w:delText>
        </w:r>
        <w:r w:rsidRPr="009A403A" w:rsidDel="00255241">
          <w:rPr>
            <w:rFonts w:ascii="Times New Roman" w:hAnsi="Times New Roman" w:cs="Times New Roman"/>
            <w:rPrChange w:id="1204" w:author="Laura  Blackie" w:date="2016-02-21T11:25:00Z">
              <w:rPr/>
            </w:rPrChange>
          </w:rPr>
          <w:tab/>
          <w:delText xml:space="preserve">Gardner WL, Gabriel S, Lee AY. “I” </w:delText>
        </w:r>
        <w:r w:rsidR="009C4BBC" w:rsidRPr="009A403A" w:rsidDel="00255241">
          <w:rPr>
            <w:rFonts w:ascii="Times New Roman" w:hAnsi="Times New Roman" w:cs="Times New Roman"/>
            <w:rPrChange w:id="1205" w:author="Laura  Blackie" w:date="2016-02-21T11:25:00Z">
              <w:rPr/>
            </w:rPrChange>
          </w:rPr>
          <w:delText>v</w:delText>
        </w:r>
        <w:r w:rsidRPr="009A403A" w:rsidDel="00255241">
          <w:rPr>
            <w:rFonts w:ascii="Times New Roman" w:hAnsi="Times New Roman" w:cs="Times New Roman"/>
            <w:rPrChange w:id="1206" w:author="Laura  Blackie" w:date="2016-02-21T11:25:00Z">
              <w:rPr/>
            </w:rPrChange>
          </w:rPr>
          <w:delText xml:space="preserve">alue </w:delText>
        </w:r>
        <w:r w:rsidR="009C4BBC" w:rsidRPr="009A403A" w:rsidDel="00255241">
          <w:rPr>
            <w:rFonts w:ascii="Times New Roman" w:hAnsi="Times New Roman" w:cs="Times New Roman"/>
            <w:rPrChange w:id="1207" w:author="Laura  Blackie" w:date="2016-02-21T11:25:00Z">
              <w:rPr/>
            </w:rPrChange>
          </w:rPr>
          <w:delText>f</w:delText>
        </w:r>
        <w:r w:rsidRPr="009A403A" w:rsidDel="00255241">
          <w:rPr>
            <w:rFonts w:ascii="Times New Roman" w:hAnsi="Times New Roman" w:cs="Times New Roman"/>
            <w:rPrChange w:id="1208" w:author="Laura  Blackie" w:date="2016-02-21T11:25:00Z">
              <w:rPr/>
            </w:rPrChange>
          </w:rPr>
          <w:delText>reedom, but “</w:delText>
        </w:r>
        <w:r w:rsidR="009C4BBC" w:rsidRPr="009A403A" w:rsidDel="00255241">
          <w:rPr>
            <w:rFonts w:ascii="Times New Roman" w:hAnsi="Times New Roman" w:cs="Times New Roman"/>
            <w:rPrChange w:id="1209" w:author="Laura  Blackie" w:date="2016-02-21T11:25:00Z">
              <w:rPr/>
            </w:rPrChange>
          </w:rPr>
          <w:delText>w</w:delText>
        </w:r>
        <w:r w:rsidRPr="009A403A" w:rsidDel="00255241">
          <w:rPr>
            <w:rFonts w:ascii="Times New Roman" w:hAnsi="Times New Roman" w:cs="Times New Roman"/>
            <w:rPrChange w:id="1210" w:author="Laura  Blackie" w:date="2016-02-21T11:25:00Z">
              <w:rPr/>
            </w:rPrChange>
          </w:rPr>
          <w:delText xml:space="preserve">e” </w:delText>
        </w:r>
        <w:r w:rsidR="009C4BBC" w:rsidRPr="009A403A" w:rsidDel="00255241">
          <w:rPr>
            <w:rFonts w:ascii="Times New Roman" w:hAnsi="Times New Roman" w:cs="Times New Roman"/>
            <w:rPrChange w:id="1211" w:author="Laura  Blackie" w:date="2016-02-21T11:25:00Z">
              <w:rPr/>
            </w:rPrChange>
          </w:rPr>
          <w:delText>v</w:delText>
        </w:r>
        <w:r w:rsidRPr="009A403A" w:rsidDel="00255241">
          <w:rPr>
            <w:rFonts w:ascii="Times New Roman" w:hAnsi="Times New Roman" w:cs="Times New Roman"/>
            <w:rPrChange w:id="1212" w:author="Laura  Blackie" w:date="2016-02-21T11:25:00Z">
              <w:rPr/>
            </w:rPrChange>
          </w:rPr>
          <w:delText xml:space="preserve">alue </w:delText>
        </w:r>
        <w:r w:rsidR="009C4BBC" w:rsidRPr="009A403A" w:rsidDel="00255241">
          <w:rPr>
            <w:rFonts w:ascii="Times New Roman" w:hAnsi="Times New Roman" w:cs="Times New Roman"/>
            <w:rPrChange w:id="1213" w:author="Laura  Blackie" w:date="2016-02-21T11:25:00Z">
              <w:rPr/>
            </w:rPrChange>
          </w:rPr>
          <w:delText>r</w:delText>
        </w:r>
        <w:r w:rsidRPr="009A403A" w:rsidDel="00255241">
          <w:rPr>
            <w:rFonts w:ascii="Times New Roman" w:hAnsi="Times New Roman" w:cs="Times New Roman"/>
            <w:rPrChange w:id="1214" w:author="Laura  Blackie" w:date="2016-02-21T11:25:00Z">
              <w:rPr/>
            </w:rPrChange>
          </w:rPr>
          <w:delText>elationships: Self-</w:delText>
        </w:r>
        <w:r w:rsidR="009C4BBC" w:rsidRPr="009A403A" w:rsidDel="00255241">
          <w:rPr>
            <w:rFonts w:ascii="Times New Roman" w:hAnsi="Times New Roman" w:cs="Times New Roman"/>
            <w:rPrChange w:id="1215" w:author="Laura  Blackie" w:date="2016-02-21T11:25:00Z">
              <w:rPr/>
            </w:rPrChange>
          </w:rPr>
          <w:delText>c</w:delText>
        </w:r>
        <w:r w:rsidRPr="009A403A" w:rsidDel="00255241">
          <w:rPr>
            <w:rFonts w:ascii="Times New Roman" w:hAnsi="Times New Roman" w:cs="Times New Roman"/>
            <w:rPrChange w:id="1216" w:author="Laura  Blackie" w:date="2016-02-21T11:25:00Z">
              <w:rPr/>
            </w:rPrChange>
          </w:rPr>
          <w:delText xml:space="preserve">onstrual </w:delText>
        </w:r>
        <w:r w:rsidR="009C4BBC" w:rsidRPr="009A403A" w:rsidDel="00255241">
          <w:rPr>
            <w:rFonts w:ascii="Times New Roman" w:hAnsi="Times New Roman" w:cs="Times New Roman"/>
            <w:rPrChange w:id="1217" w:author="Laura  Blackie" w:date="2016-02-21T11:25:00Z">
              <w:rPr/>
            </w:rPrChange>
          </w:rPr>
          <w:delText>p</w:delText>
        </w:r>
        <w:r w:rsidRPr="009A403A" w:rsidDel="00255241">
          <w:rPr>
            <w:rFonts w:ascii="Times New Roman" w:hAnsi="Times New Roman" w:cs="Times New Roman"/>
            <w:rPrChange w:id="1218" w:author="Laura  Blackie" w:date="2016-02-21T11:25:00Z">
              <w:rPr/>
            </w:rPrChange>
          </w:rPr>
          <w:delText xml:space="preserve">riming </w:delText>
        </w:r>
        <w:r w:rsidR="009C4BBC" w:rsidRPr="009A403A" w:rsidDel="00255241">
          <w:rPr>
            <w:rFonts w:ascii="Times New Roman" w:hAnsi="Times New Roman" w:cs="Times New Roman"/>
            <w:rPrChange w:id="1219" w:author="Laura  Blackie" w:date="2016-02-21T11:25:00Z">
              <w:rPr/>
            </w:rPrChange>
          </w:rPr>
          <w:delText>m</w:delText>
        </w:r>
        <w:r w:rsidRPr="009A403A" w:rsidDel="00255241">
          <w:rPr>
            <w:rFonts w:ascii="Times New Roman" w:hAnsi="Times New Roman" w:cs="Times New Roman"/>
            <w:rPrChange w:id="1220" w:author="Laura  Blackie" w:date="2016-02-21T11:25:00Z">
              <w:rPr/>
            </w:rPrChange>
          </w:rPr>
          <w:delText xml:space="preserve">irrors </w:delText>
        </w:r>
        <w:r w:rsidR="009C4BBC" w:rsidRPr="009A403A" w:rsidDel="00255241">
          <w:rPr>
            <w:rFonts w:ascii="Times New Roman" w:hAnsi="Times New Roman" w:cs="Times New Roman"/>
            <w:rPrChange w:id="1221" w:author="Laura  Blackie" w:date="2016-02-21T11:25:00Z">
              <w:rPr/>
            </w:rPrChange>
          </w:rPr>
          <w:delText>c</w:delText>
        </w:r>
        <w:r w:rsidRPr="009A403A" w:rsidDel="00255241">
          <w:rPr>
            <w:rFonts w:ascii="Times New Roman" w:hAnsi="Times New Roman" w:cs="Times New Roman"/>
            <w:rPrChange w:id="1222" w:author="Laura  Blackie" w:date="2016-02-21T11:25:00Z">
              <w:rPr/>
            </w:rPrChange>
          </w:rPr>
          <w:delText xml:space="preserve">ultural </w:delText>
        </w:r>
        <w:r w:rsidR="009C4BBC" w:rsidRPr="009A403A" w:rsidDel="00255241">
          <w:rPr>
            <w:rFonts w:ascii="Times New Roman" w:hAnsi="Times New Roman" w:cs="Times New Roman"/>
            <w:rPrChange w:id="1223" w:author="Laura  Blackie" w:date="2016-02-21T11:25:00Z">
              <w:rPr/>
            </w:rPrChange>
          </w:rPr>
          <w:delText>d</w:delText>
        </w:r>
        <w:r w:rsidRPr="009A403A" w:rsidDel="00255241">
          <w:rPr>
            <w:rFonts w:ascii="Times New Roman" w:hAnsi="Times New Roman" w:cs="Times New Roman"/>
            <w:rPrChange w:id="1224" w:author="Laura  Blackie" w:date="2016-02-21T11:25:00Z">
              <w:rPr/>
            </w:rPrChange>
          </w:rPr>
          <w:delText xml:space="preserve">ifferences in </w:delText>
        </w:r>
        <w:r w:rsidR="009C4BBC" w:rsidRPr="009A403A" w:rsidDel="00255241">
          <w:rPr>
            <w:rFonts w:ascii="Times New Roman" w:hAnsi="Times New Roman" w:cs="Times New Roman"/>
            <w:rPrChange w:id="1225" w:author="Laura  Blackie" w:date="2016-02-21T11:25:00Z">
              <w:rPr/>
            </w:rPrChange>
          </w:rPr>
          <w:delText>j</w:delText>
        </w:r>
        <w:r w:rsidRPr="009A403A" w:rsidDel="00255241">
          <w:rPr>
            <w:rFonts w:ascii="Times New Roman" w:hAnsi="Times New Roman" w:cs="Times New Roman"/>
            <w:rPrChange w:id="1226" w:author="Laura  Blackie" w:date="2016-02-21T11:25:00Z">
              <w:rPr/>
            </w:rPrChange>
          </w:rPr>
          <w:delText xml:space="preserve">udgment. Psychol Sci. 1999 Jul 1;10(4):321–6. </w:delText>
        </w:r>
      </w:del>
    </w:p>
    <w:p w14:paraId="3EB58753" w14:textId="06FDD941" w:rsidR="0015673A" w:rsidRPr="009A403A" w:rsidDel="00255241" w:rsidRDefault="0015673A">
      <w:pPr>
        <w:pStyle w:val="Bibliography"/>
        <w:rPr>
          <w:del w:id="1227" w:author="Laura  Blackie" w:date="2016-02-20T18:12:00Z"/>
          <w:rFonts w:ascii="Times New Roman" w:hAnsi="Times New Roman" w:cs="Times New Roman"/>
          <w:rPrChange w:id="1228" w:author="Laura  Blackie" w:date="2016-02-21T11:25:00Z">
            <w:rPr>
              <w:del w:id="1229" w:author="Laura  Blackie" w:date="2016-02-20T18:12:00Z"/>
            </w:rPr>
          </w:rPrChange>
        </w:rPr>
        <w:pPrChange w:id="1230" w:author="Laura  Blackie" w:date="2016-02-21T11:21:00Z">
          <w:pPr>
            <w:pStyle w:val="Bibliography"/>
            <w:spacing w:line="480" w:lineRule="auto"/>
          </w:pPr>
        </w:pPrChange>
      </w:pPr>
      <w:del w:id="1231" w:author="Laura  Blackie" w:date="2016-02-20T18:12:00Z">
        <w:r w:rsidRPr="009A403A" w:rsidDel="00255241">
          <w:rPr>
            <w:rFonts w:ascii="Times New Roman" w:hAnsi="Times New Roman" w:cs="Times New Roman"/>
            <w:rPrChange w:id="1232" w:author="Laura  Blackie" w:date="2016-02-21T11:25:00Z">
              <w:rPr/>
            </w:rPrChange>
          </w:rPr>
          <w:delText xml:space="preserve">61. </w:delText>
        </w:r>
        <w:r w:rsidRPr="009A403A" w:rsidDel="00255241">
          <w:rPr>
            <w:rFonts w:ascii="Times New Roman" w:hAnsi="Times New Roman" w:cs="Times New Roman"/>
            <w:rPrChange w:id="1233" w:author="Laura  Blackie" w:date="2016-02-21T11:25:00Z">
              <w:rPr/>
            </w:rPrChange>
          </w:rPr>
          <w:tab/>
          <w:delText xml:space="preserve">Higgins ET. Beyond pleasure and pain. Am Psychol. 1997;52(12):1280–300. </w:delText>
        </w:r>
      </w:del>
    </w:p>
    <w:p w14:paraId="551546E7" w14:textId="427388E8" w:rsidR="0015673A" w:rsidRPr="009A403A" w:rsidDel="00255241" w:rsidRDefault="0015673A">
      <w:pPr>
        <w:pStyle w:val="Bibliography"/>
        <w:rPr>
          <w:del w:id="1234" w:author="Laura  Blackie" w:date="2016-02-20T18:12:00Z"/>
          <w:rFonts w:ascii="Times New Roman" w:hAnsi="Times New Roman" w:cs="Times New Roman"/>
          <w:rPrChange w:id="1235" w:author="Laura  Blackie" w:date="2016-02-21T11:25:00Z">
            <w:rPr>
              <w:del w:id="1236" w:author="Laura  Blackie" w:date="2016-02-20T18:12:00Z"/>
            </w:rPr>
          </w:rPrChange>
        </w:rPr>
        <w:pPrChange w:id="1237" w:author="Laura  Blackie" w:date="2016-02-21T11:21:00Z">
          <w:pPr>
            <w:pStyle w:val="Bibliography"/>
            <w:spacing w:line="480" w:lineRule="auto"/>
          </w:pPr>
        </w:pPrChange>
      </w:pPr>
      <w:del w:id="1238" w:author="Laura  Blackie" w:date="2016-02-20T18:12:00Z">
        <w:r w:rsidRPr="009A403A" w:rsidDel="00255241">
          <w:rPr>
            <w:rFonts w:ascii="Times New Roman" w:hAnsi="Times New Roman" w:cs="Times New Roman"/>
            <w:rPrChange w:id="1239" w:author="Laura  Blackie" w:date="2016-02-21T11:25:00Z">
              <w:rPr/>
            </w:rPrChange>
          </w:rPr>
          <w:delText xml:space="preserve">62. </w:delText>
        </w:r>
        <w:r w:rsidRPr="009A403A" w:rsidDel="00255241">
          <w:rPr>
            <w:rFonts w:ascii="Times New Roman" w:hAnsi="Times New Roman" w:cs="Times New Roman"/>
            <w:rPrChange w:id="1240" w:author="Laura  Blackie" w:date="2016-02-21T11:25:00Z">
              <w:rPr/>
            </w:rPrChange>
          </w:rPr>
          <w:tab/>
          <w:delText xml:space="preserve">Molden DC, Lee AY, Higgins ET. Motivations for promotion and prevention. In: Shah JY, Gardner WL, editors. Handbook of motivation science. New York,  NY,  US: The Guilford Press; 2008. p. 169–87. </w:delText>
        </w:r>
      </w:del>
    </w:p>
    <w:p w14:paraId="2C4DFE43" w14:textId="7F372AAD" w:rsidR="0015673A" w:rsidRPr="009A403A" w:rsidDel="00255241" w:rsidRDefault="0015673A">
      <w:pPr>
        <w:pStyle w:val="Bibliography"/>
        <w:rPr>
          <w:del w:id="1241" w:author="Laura  Blackie" w:date="2016-02-20T18:12:00Z"/>
          <w:rFonts w:ascii="Times New Roman" w:hAnsi="Times New Roman" w:cs="Times New Roman"/>
          <w:rPrChange w:id="1242" w:author="Laura  Blackie" w:date="2016-02-21T11:25:00Z">
            <w:rPr>
              <w:del w:id="1243" w:author="Laura  Blackie" w:date="2016-02-20T18:12:00Z"/>
            </w:rPr>
          </w:rPrChange>
        </w:rPr>
        <w:pPrChange w:id="1244" w:author="Laura  Blackie" w:date="2016-02-21T11:21:00Z">
          <w:pPr>
            <w:pStyle w:val="Bibliography"/>
            <w:spacing w:line="480" w:lineRule="auto"/>
          </w:pPr>
        </w:pPrChange>
      </w:pPr>
      <w:del w:id="1245" w:author="Laura  Blackie" w:date="2016-02-20T18:12:00Z">
        <w:r w:rsidRPr="009A403A" w:rsidDel="00255241">
          <w:rPr>
            <w:rFonts w:ascii="Times New Roman" w:hAnsi="Times New Roman" w:cs="Times New Roman"/>
            <w:rPrChange w:id="1246" w:author="Laura  Blackie" w:date="2016-02-21T11:25:00Z">
              <w:rPr/>
            </w:rPrChange>
          </w:rPr>
          <w:delText xml:space="preserve">63. </w:delText>
        </w:r>
        <w:r w:rsidRPr="009A403A" w:rsidDel="00255241">
          <w:rPr>
            <w:rFonts w:ascii="Times New Roman" w:hAnsi="Times New Roman" w:cs="Times New Roman"/>
            <w:rPrChange w:id="1247" w:author="Laura  Blackie" w:date="2016-02-21T11:25:00Z">
              <w:rPr/>
            </w:rPrChange>
          </w:rPr>
          <w:tab/>
          <w:delText xml:space="preserve">Friedman RS, Förster J. The effects of promotion and prevention cues on creativity. J Pers Soc Psychol. 2001;81(6):1001–13. </w:delText>
        </w:r>
      </w:del>
    </w:p>
    <w:p w14:paraId="47200ADC" w14:textId="44928EEA" w:rsidR="0015673A" w:rsidRPr="009A403A" w:rsidDel="00255241" w:rsidRDefault="0015673A">
      <w:pPr>
        <w:pStyle w:val="Bibliography"/>
        <w:rPr>
          <w:del w:id="1248" w:author="Laura  Blackie" w:date="2016-02-20T18:12:00Z"/>
          <w:rFonts w:ascii="Times New Roman" w:hAnsi="Times New Roman" w:cs="Times New Roman"/>
          <w:rPrChange w:id="1249" w:author="Laura  Blackie" w:date="2016-02-21T11:25:00Z">
            <w:rPr>
              <w:del w:id="1250" w:author="Laura  Blackie" w:date="2016-02-20T18:12:00Z"/>
            </w:rPr>
          </w:rPrChange>
        </w:rPr>
        <w:pPrChange w:id="1251" w:author="Laura  Blackie" w:date="2016-02-21T11:21:00Z">
          <w:pPr>
            <w:pStyle w:val="Bibliography"/>
            <w:spacing w:line="480" w:lineRule="auto"/>
          </w:pPr>
        </w:pPrChange>
      </w:pPr>
      <w:del w:id="1252" w:author="Laura  Blackie" w:date="2016-02-20T18:12:00Z">
        <w:r w:rsidRPr="009A403A" w:rsidDel="00255241">
          <w:rPr>
            <w:rFonts w:ascii="Times New Roman" w:hAnsi="Times New Roman" w:cs="Times New Roman"/>
            <w:rPrChange w:id="1253" w:author="Laura  Blackie" w:date="2016-02-21T11:25:00Z">
              <w:rPr/>
            </w:rPrChange>
          </w:rPr>
          <w:delText xml:space="preserve">64. </w:delText>
        </w:r>
        <w:r w:rsidRPr="009A403A" w:rsidDel="00255241">
          <w:rPr>
            <w:rFonts w:ascii="Times New Roman" w:hAnsi="Times New Roman" w:cs="Times New Roman"/>
            <w:rPrChange w:id="1254" w:author="Laura  Blackie" w:date="2016-02-21T11:25:00Z">
              <w:rPr/>
            </w:rPrChange>
          </w:rPr>
          <w:tab/>
          <w:delText xml:space="preserve">Friedman RS, Förster J. Implicit affective cues and attentional tuning: An integrative review. Psychol Bull. 2010;136(5):875–93. </w:delText>
        </w:r>
      </w:del>
    </w:p>
    <w:p w14:paraId="334D6E71" w14:textId="4CF89118" w:rsidR="0015673A" w:rsidRPr="009A403A" w:rsidDel="00255241" w:rsidRDefault="0015673A">
      <w:pPr>
        <w:pStyle w:val="Bibliography"/>
        <w:rPr>
          <w:del w:id="1255" w:author="Laura  Blackie" w:date="2016-02-20T18:12:00Z"/>
          <w:rFonts w:ascii="Times New Roman" w:hAnsi="Times New Roman" w:cs="Times New Roman"/>
          <w:rPrChange w:id="1256" w:author="Laura  Blackie" w:date="2016-02-21T11:25:00Z">
            <w:rPr>
              <w:del w:id="1257" w:author="Laura  Blackie" w:date="2016-02-20T18:12:00Z"/>
            </w:rPr>
          </w:rPrChange>
        </w:rPr>
        <w:pPrChange w:id="1258" w:author="Laura  Blackie" w:date="2016-02-21T11:21:00Z">
          <w:pPr>
            <w:pStyle w:val="Bibliography"/>
            <w:spacing w:line="480" w:lineRule="auto"/>
          </w:pPr>
        </w:pPrChange>
      </w:pPr>
      <w:del w:id="1259" w:author="Laura  Blackie" w:date="2016-02-20T18:12:00Z">
        <w:r w:rsidRPr="009A403A" w:rsidDel="00255241">
          <w:rPr>
            <w:rFonts w:ascii="Times New Roman" w:hAnsi="Times New Roman" w:cs="Times New Roman"/>
            <w:rPrChange w:id="1260" w:author="Laura  Blackie" w:date="2016-02-21T11:25:00Z">
              <w:rPr/>
            </w:rPrChange>
          </w:rPr>
          <w:delText xml:space="preserve">65. </w:delText>
        </w:r>
        <w:r w:rsidRPr="009A403A" w:rsidDel="00255241">
          <w:rPr>
            <w:rFonts w:ascii="Times New Roman" w:hAnsi="Times New Roman" w:cs="Times New Roman"/>
            <w:rPrChange w:id="1261" w:author="Laura  Blackie" w:date="2016-02-21T11:25:00Z">
              <w:rPr/>
            </w:rPrChange>
          </w:rPr>
          <w:tab/>
          <w:delText xml:space="preserve">Hart J, Shaver PR, Goldenberg JL. Attachment, </w:delText>
        </w:r>
        <w:r w:rsidR="009C4BBC" w:rsidRPr="009A403A" w:rsidDel="00255241">
          <w:rPr>
            <w:rFonts w:ascii="Times New Roman" w:hAnsi="Times New Roman" w:cs="Times New Roman"/>
            <w:rPrChange w:id="1262" w:author="Laura  Blackie" w:date="2016-02-21T11:25:00Z">
              <w:rPr/>
            </w:rPrChange>
          </w:rPr>
          <w:delText>s</w:delText>
        </w:r>
        <w:r w:rsidRPr="009A403A" w:rsidDel="00255241">
          <w:rPr>
            <w:rFonts w:ascii="Times New Roman" w:hAnsi="Times New Roman" w:cs="Times New Roman"/>
            <w:rPrChange w:id="1263" w:author="Laura  Blackie" w:date="2016-02-21T11:25:00Z">
              <w:rPr/>
            </w:rPrChange>
          </w:rPr>
          <w:delText xml:space="preserve">elf-Esteem, </w:delText>
        </w:r>
        <w:r w:rsidR="009C4BBC" w:rsidRPr="009A403A" w:rsidDel="00255241">
          <w:rPr>
            <w:rFonts w:ascii="Times New Roman" w:hAnsi="Times New Roman" w:cs="Times New Roman"/>
            <w:rPrChange w:id="1264" w:author="Laura  Blackie" w:date="2016-02-21T11:25:00Z">
              <w:rPr/>
            </w:rPrChange>
          </w:rPr>
          <w:delText>w</w:delText>
        </w:r>
        <w:r w:rsidRPr="009A403A" w:rsidDel="00255241">
          <w:rPr>
            <w:rFonts w:ascii="Times New Roman" w:hAnsi="Times New Roman" w:cs="Times New Roman"/>
            <w:rPrChange w:id="1265" w:author="Laura  Blackie" w:date="2016-02-21T11:25:00Z">
              <w:rPr/>
            </w:rPrChange>
          </w:rPr>
          <w:delText xml:space="preserve">orldviews, and </w:delText>
        </w:r>
        <w:r w:rsidR="009C4BBC" w:rsidRPr="009A403A" w:rsidDel="00255241">
          <w:rPr>
            <w:rFonts w:ascii="Times New Roman" w:hAnsi="Times New Roman" w:cs="Times New Roman"/>
            <w:rPrChange w:id="1266" w:author="Laura  Blackie" w:date="2016-02-21T11:25:00Z">
              <w:rPr/>
            </w:rPrChange>
          </w:rPr>
          <w:delText>t</w:delText>
        </w:r>
        <w:r w:rsidRPr="009A403A" w:rsidDel="00255241">
          <w:rPr>
            <w:rFonts w:ascii="Times New Roman" w:hAnsi="Times New Roman" w:cs="Times New Roman"/>
            <w:rPrChange w:id="1267" w:author="Laura  Blackie" w:date="2016-02-21T11:25:00Z">
              <w:rPr/>
            </w:rPrChange>
          </w:rPr>
          <w:delText xml:space="preserve">error </w:delText>
        </w:r>
        <w:r w:rsidR="009C4BBC" w:rsidRPr="009A403A" w:rsidDel="00255241">
          <w:rPr>
            <w:rFonts w:ascii="Times New Roman" w:hAnsi="Times New Roman" w:cs="Times New Roman"/>
            <w:rPrChange w:id="1268" w:author="Laura  Blackie" w:date="2016-02-21T11:25:00Z">
              <w:rPr/>
            </w:rPrChange>
          </w:rPr>
          <w:delText>m</w:delText>
        </w:r>
        <w:r w:rsidRPr="009A403A" w:rsidDel="00255241">
          <w:rPr>
            <w:rFonts w:ascii="Times New Roman" w:hAnsi="Times New Roman" w:cs="Times New Roman"/>
            <w:rPrChange w:id="1269" w:author="Laura  Blackie" w:date="2016-02-21T11:25:00Z">
              <w:rPr/>
            </w:rPrChange>
          </w:rPr>
          <w:delText xml:space="preserve">anagement: Evidence for a </w:delText>
        </w:r>
        <w:r w:rsidR="009C4BBC" w:rsidRPr="009A403A" w:rsidDel="00255241">
          <w:rPr>
            <w:rFonts w:ascii="Times New Roman" w:hAnsi="Times New Roman" w:cs="Times New Roman"/>
            <w:rPrChange w:id="1270" w:author="Laura  Blackie" w:date="2016-02-21T11:25:00Z">
              <w:rPr/>
            </w:rPrChange>
          </w:rPr>
          <w:delText>t</w:delText>
        </w:r>
        <w:r w:rsidRPr="009A403A" w:rsidDel="00255241">
          <w:rPr>
            <w:rFonts w:ascii="Times New Roman" w:hAnsi="Times New Roman" w:cs="Times New Roman"/>
            <w:rPrChange w:id="1271" w:author="Laura  Blackie" w:date="2016-02-21T11:25:00Z">
              <w:rPr/>
            </w:rPrChange>
          </w:rPr>
          <w:delText xml:space="preserve">ripartite </w:delText>
        </w:r>
        <w:r w:rsidR="009C4BBC" w:rsidRPr="009A403A" w:rsidDel="00255241">
          <w:rPr>
            <w:rFonts w:ascii="Times New Roman" w:hAnsi="Times New Roman" w:cs="Times New Roman"/>
            <w:rPrChange w:id="1272" w:author="Laura  Blackie" w:date="2016-02-21T11:25:00Z">
              <w:rPr/>
            </w:rPrChange>
          </w:rPr>
          <w:delText>s</w:delText>
        </w:r>
        <w:r w:rsidRPr="009A403A" w:rsidDel="00255241">
          <w:rPr>
            <w:rFonts w:ascii="Times New Roman" w:hAnsi="Times New Roman" w:cs="Times New Roman"/>
            <w:rPrChange w:id="1273" w:author="Laura  Blackie" w:date="2016-02-21T11:25:00Z">
              <w:rPr/>
            </w:rPrChange>
          </w:rPr>
          <w:delText xml:space="preserve">ecurity </w:delText>
        </w:r>
        <w:r w:rsidR="009C4BBC" w:rsidRPr="009A403A" w:rsidDel="00255241">
          <w:rPr>
            <w:rFonts w:ascii="Times New Roman" w:hAnsi="Times New Roman" w:cs="Times New Roman"/>
            <w:rPrChange w:id="1274" w:author="Laura  Blackie" w:date="2016-02-21T11:25:00Z">
              <w:rPr/>
            </w:rPrChange>
          </w:rPr>
          <w:delText>s</w:delText>
        </w:r>
        <w:r w:rsidRPr="009A403A" w:rsidDel="00255241">
          <w:rPr>
            <w:rFonts w:ascii="Times New Roman" w:hAnsi="Times New Roman" w:cs="Times New Roman"/>
            <w:rPrChange w:id="1275" w:author="Laura  Blackie" w:date="2016-02-21T11:25:00Z">
              <w:rPr/>
            </w:rPrChange>
          </w:rPr>
          <w:delText xml:space="preserve">ystem. J Pers Soc Psychol. 2005;88(6):999–1013. </w:delText>
        </w:r>
      </w:del>
    </w:p>
    <w:p w14:paraId="3C92BAB2" w14:textId="01F9002C" w:rsidR="0015673A" w:rsidRPr="009A403A" w:rsidDel="00255241" w:rsidRDefault="0015673A">
      <w:pPr>
        <w:pStyle w:val="Bibliography"/>
        <w:rPr>
          <w:del w:id="1276" w:author="Laura  Blackie" w:date="2016-02-20T18:12:00Z"/>
          <w:rFonts w:ascii="Times New Roman" w:hAnsi="Times New Roman" w:cs="Times New Roman"/>
          <w:rPrChange w:id="1277" w:author="Laura  Blackie" w:date="2016-02-21T11:25:00Z">
            <w:rPr>
              <w:del w:id="1278" w:author="Laura  Blackie" w:date="2016-02-20T18:12:00Z"/>
            </w:rPr>
          </w:rPrChange>
        </w:rPr>
        <w:pPrChange w:id="1279" w:author="Laura  Blackie" w:date="2016-02-21T11:21:00Z">
          <w:pPr>
            <w:pStyle w:val="Bibliography"/>
            <w:spacing w:line="480" w:lineRule="auto"/>
          </w:pPr>
        </w:pPrChange>
      </w:pPr>
      <w:del w:id="1280" w:author="Laura  Blackie" w:date="2016-02-20T18:12:00Z">
        <w:r w:rsidRPr="009A403A" w:rsidDel="00255241">
          <w:rPr>
            <w:rFonts w:ascii="Times New Roman" w:hAnsi="Times New Roman" w:cs="Times New Roman"/>
            <w:rPrChange w:id="1281" w:author="Laura  Blackie" w:date="2016-02-21T11:25:00Z">
              <w:rPr/>
            </w:rPrChange>
          </w:rPr>
          <w:lastRenderedPageBreak/>
          <w:delText xml:space="preserve">66. </w:delText>
        </w:r>
        <w:r w:rsidRPr="009A403A" w:rsidDel="00255241">
          <w:rPr>
            <w:rFonts w:ascii="Times New Roman" w:hAnsi="Times New Roman" w:cs="Times New Roman"/>
            <w:rPrChange w:id="1282" w:author="Laura  Blackie" w:date="2016-02-21T11:25:00Z">
              <w:rPr/>
            </w:rPrChange>
          </w:rPr>
          <w:tab/>
          <w:delText xml:space="preserve">Arndt J, Greenberg J, Simon L, Pyszczynski T, Solomon S. Terror </w:delText>
        </w:r>
        <w:r w:rsidR="009C4BBC" w:rsidRPr="009A403A" w:rsidDel="00255241">
          <w:rPr>
            <w:rFonts w:ascii="Times New Roman" w:hAnsi="Times New Roman" w:cs="Times New Roman"/>
            <w:rPrChange w:id="1283" w:author="Laura  Blackie" w:date="2016-02-21T11:25:00Z">
              <w:rPr/>
            </w:rPrChange>
          </w:rPr>
          <w:delText>m</w:delText>
        </w:r>
        <w:r w:rsidRPr="009A403A" w:rsidDel="00255241">
          <w:rPr>
            <w:rFonts w:ascii="Times New Roman" w:hAnsi="Times New Roman" w:cs="Times New Roman"/>
            <w:rPrChange w:id="1284" w:author="Laura  Blackie" w:date="2016-02-21T11:25:00Z">
              <w:rPr/>
            </w:rPrChange>
          </w:rPr>
          <w:delText xml:space="preserve">anagement and </w:delText>
        </w:r>
        <w:r w:rsidR="009C4BBC" w:rsidRPr="009A403A" w:rsidDel="00255241">
          <w:rPr>
            <w:rFonts w:ascii="Times New Roman" w:hAnsi="Times New Roman" w:cs="Times New Roman"/>
            <w:rPrChange w:id="1285" w:author="Laura  Blackie" w:date="2016-02-21T11:25:00Z">
              <w:rPr/>
            </w:rPrChange>
          </w:rPr>
          <w:delText>s</w:delText>
        </w:r>
        <w:r w:rsidRPr="009A403A" w:rsidDel="00255241">
          <w:rPr>
            <w:rFonts w:ascii="Times New Roman" w:hAnsi="Times New Roman" w:cs="Times New Roman"/>
            <w:rPrChange w:id="1286" w:author="Laura  Blackie" w:date="2016-02-21T11:25:00Z">
              <w:rPr/>
            </w:rPrChange>
          </w:rPr>
          <w:delText>elf-</w:delText>
        </w:r>
        <w:r w:rsidR="009C4BBC" w:rsidRPr="009A403A" w:rsidDel="00255241">
          <w:rPr>
            <w:rFonts w:ascii="Times New Roman" w:hAnsi="Times New Roman" w:cs="Times New Roman"/>
            <w:rPrChange w:id="1287" w:author="Laura  Blackie" w:date="2016-02-21T11:25:00Z">
              <w:rPr/>
            </w:rPrChange>
          </w:rPr>
          <w:delText>a</w:delText>
        </w:r>
        <w:r w:rsidRPr="009A403A" w:rsidDel="00255241">
          <w:rPr>
            <w:rFonts w:ascii="Times New Roman" w:hAnsi="Times New Roman" w:cs="Times New Roman"/>
            <w:rPrChange w:id="1288" w:author="Laura  Blackie" w:date="2016-02-21T11:25:00Z">
              <w:rPr/>
            </w:rPrChange>
          </w:rPr>
          <w:delText xml:space="preserve">wareness: Evidence that </w:delText>
        </w:r>
        <w:r w:rsidR="009C4BBC" w:rsidRPr="009A403A" w:rsidDel="00255241">
          <w:rPr>
            <w:rFonts w:ascii="Times New Roman" w:hAnsi="Times New Roman" w:cs="Times New Roman"/>
            <w:rPrChange w:id="1289" w:author="Laura  Blackie" w:date="2016-02-21T11:25:00Z">
              <w:rPr/>
            </w:rPrChange>
          </w:rPr>
          <w:delText>m</w:delText>
        </w:r>
        <w:r w:rsidRPr="009A403A" w:rsidDel="00255241">
          <w:rPr>
            <w:rFonts w:ascii="Times New Roman" w:hAnsi="Times New Roman" w:cs="Times New Roman"/>
            <w:rPrChange w:id="1290" w:author="Laura  Blackie" w:date="2016-02-21T11:25:00Z">
              <w:rPr/>
            </w:rPrChange>
          </w:rPr>
          <w:delText xml:space="preserve">ortality </w:delText>
        </w:r>
        <w:r w:rsidR="009C4BBC" w:rsidRPr="009A403A" w:rsidDel="00255241">
          <w:rPr>
            <w:rFonts w:ascii="Times New Roman" w:hAnsi="Times New Roman" w:cs="Times New Roman"/>
            <w:rPrChange w:id="1291" w:author="Laura  Blackie" w:date="2016-02-21T11:25:00Z">
              <w:rPr/>
            </w:rPrChange>
          </w:rPr>
          <w:delText>s</w:delText>
        </w:r>
        <w:r w:rsidRPr="009A403A" w:rsidDel="00255241">
          <w:rPr>
            <w:rFonts w:ascii="Times New Roman" w:hAnsi="Times New Roman" w:cs="Times New Roman"/>
            <w:rPrChange w:id="1292" w:author="Laura  Blackie" w:date="2016-02-21T11:25:00Z">
              <w:rPr/>
            </w:rPrChange>
          </w:rPr>
          <w:delText xml:space="preserve">alience </w:delText>
        </w:r>
        <w:r w:rsidR="009C4BBC" w:rsidRPr="009A403A" w:rsidDel="00255241">
          <w:rPr>
            <w:rFonts w:ascii="Times New Roman" w:hAnsi="Times New Roman" w:cs="Times New Roman"/>
            <w:rPrChange w:id="1293" w:author="Laura  Blackie" w:date="2016-02-21T11:25:00Z">
              <w:rPr/>
            </w:rPrChange>
          </w:rPr>
          <w:delText>p</w:delText>
        </w:r>
        <w:r w:rsidRPr="009A403A" w:rsidDel="00255241">
          <w:rPr>
            <w:rFonts w:ascii="Times New Roman" w:hAnsi="Times New Roman" w:cs="Times New Roman"/>
            <w:rPrChange w:id="1294" w:author="Laura  Blackie" w:date="2016-02-21T11:25:00Z">
              <w:rPr/>
            </w:rPrChange>
          </w:rPr>
          <w:delText xml:space="preserve">rovokes </w:delText>
        </w:r>
        <w:r w:rsidR="009C4BBC" w:rsidRPr="009A403A" w:rsidDel="00255241">
          <w:rPr>
            <w:rFonts w:ascii="Times New Roman" w:hAnsi="Times New Roman" w:cs="Times New Roman"/>
            <w:rPrChange w:id="1295" w:author="Laura  Blackie" w:date="2016-02-21T11:25:00Z">
              <w:rPr/>
            </w:rPrChange>
          </w:rPr>
          <w:delText>a</w:delText>
        </w:r>
        <w:r w:rsidRPr="009A403A" w:rsidDel="00255241">
          <w:rPr>
            <w:rFonts w:ascii="Times New Roman" w:hAnsi="Times New Roman" w:cs="Times New Roman"/>
            <w:rPrChange w:id="1296" w:author="Laura  Blackie" w:date="2016-02-21T11:25:00Z">
              <w:rPr/>
            </w:rPrChange>
          </w:rPr>
          <w:delText xml:space="preserve">voidance of the </w:delText>
        </w:r>
        <w:r w:rsidR="009C4BBC" w:rsidRPr="009A403A" w:rsidDel="00255241">
          <w:rPr>
            <w:rFonts w:ascii="Times New Roman" w:hAnsi="Times New Roman" w:cs="Times New Roman"/>
            <w:rPrChange w:id="1297" w:author="Laura  Blackie" w:date="2016-02-21T11:25:00Z">
              <w:rPr/>
            </w:rPrChange>
          </w:rPr>
          <w:delText>s</w:delText>
        </w:r>
        <w:r w:rsidRPr="009A403A" w:rsidDel="00255241">
          <w:rPr>
            <w:rFonts w:ascii="Times New Roman" w:hAnsi="Times New Roman" w:cs="Times New Roman"/>
            <w:rPrChange w:id="1298" w:author="Laura  Blackie" w:date="2016-02-21T11:25:00Z">
              <w:rPr/>
            </w:rPrChange>
          </w:rPr>
          <w:delText>elf-</w:delText>
        </w:r>
        <w:r w:rsidR="009C4BBC" w:rsidRPr="009A403A" w:rsidDel="00255241">
          <w:rPr>
            <w:rFonts w:ascii="Times New Roman" w:hAnsi="Times New Roman" w:cs="Times New Roman"/>
            <w:rPrChange w:id="1299" w:author="Laura  Blackie" w:date="2016-02-21T11:25:00Z">
              <w:rPr/>
            </w:rPrChange>
          </w:rPr>
          <w:delText>f</w:delText>
        </w:r>
        <w:r w:rsidRPr="009A403A" w:rsidDel="00255241">
          <w:rPr>
            <w:rFonts w:ascii="Times New Roman" w:hAnsi="Times New Roman" w:cs="Times New Roman"/>
            <w:rPrChange w:id="1300" w:author="Laura  Blackie" w:date="2016-02-21T11:25:00Z">
              <w:rPr/>
            </w:rPrChange>
          </w:rPr>
          <w:delText xml:space="preserve">ocused </w:delText>
        </w:r>
        <w:r w:rsidR="009C4BBC" w:rsidRPr="009A403A" w:rsidDel="00255241">
          <w:rPr>
            <w:rFonts w:ascii="Times New Roman" w:hAnsi="Times New Roman" w:cs="Times New Roman"/>
            <w:rPrChange w:id="1301" w:author="Laura  Blackie" w:date="2016-02-21T11:25:00Z">
              <w:rPr/>
            </w:rPrChange>
          </w:rPr>
          <w:delText>s</w:delText>
        </w:r>
        <w:r w:rsidRPr="009A403A" w:rsidDel="00255241">
          <w:rPr>
            <w:rFonts w:ascii="Times New Roman" w:hAnsi="Times New Roman" w:cs="Times New Roman"/>
            <w:rPrChange w:id="1302" w:author="Laura  Blackie" w:date="2016-02-21T11:25:00Z">
              <w:rPr/>
            </w:rPrChange>
          </w:rPr>
          <w:delText xml:space="preserve">tate. Pers Soc Psychol Bull. 1998 Nov 1;24(11):1216–27. </w:delText>
        </w:r>
      </w:del>
    </w:p>
    <w:p w14:paraId="641109BE" w14:textId="3F4A3993" w:rsidR="0015673A" w:rsidRPr="009A403A" w:rsidDel="00255241" w:rsidRDefault="0015673A">
      <w:pPr>
        <w:pStyle w:val="Bibliography"/>
        <w:rPr>
          <w:del w:id="1303" w:author="Laura  Blackie" w:date="2016-02-20T18:12:00Z"/>
          <w:rFonts w:ascii="Times New Roman" w:hAnsi="Times New Roman" w:cs="Times New Roman"/>
          <w:rPrChange w:id="1304" w:author="Laura  Blackie" w:date="2016-02-21T11:25:00Z">
            <w:rPr>
              <w:del w:id="1305" w:author="Laura  Blackie" w:date="2016-02-20T18:12:00Z"/>
            </w:rPr>
          </w:rPrChange>
        </w:rPr>
        <w:pPrChange w:id="1306" w:author="Laura  Blackie" w:date="2016-02-21T11:21:00Z">
          <w:pPr>
            <w:pStyle w:val="Bibliography"/>
            <w:spacing w:line="480" w:lineRule="auto"/>
          </w:pPr>
        </w:pPrChange>
      </w:pPr>
      <w:del w:id="1307" w:author="Laura  Blackie" w:date="2016-02-20T18:12:00Z">
        <w:r w:rsidRPr="009A403A" w:rsidDel="00255241">
          <w:rPr>
            <w:rFonts w:ascii="Times New Roman" w:hAnsi="Times New Roman" w:cs="Times New Roman"/>
            <w:rPrChange w:id="1308" w:author="Laura  Blackie" w:date="2016-02-21T11:25:00Z">
              <w:rPr/>
            </w:rPrChange>
          </w:rPr>
          <w:delText xml:space="preserve">67. </w:delText>
        </w:r>
        <w:r w:rsidRPr="009A403A" w:rsidDel="00255241">
          <w:rPr>
            <w:rFonts w:ascii="Times New Roman" w:hAnsi="Times New Roman" w:cs="Times New Roman"/>
            <w:rPrChange w:id="1309" w:author="Laura  Blackie" w:date="2016-02-21T11:25:00Z">
              <w:rPr/>
            </w:rPrChange>
          </w:rPr>
          <w:tab/>
          <w:delText xml:space="preserve">Arndt J. Illuminating the </w:delText>
        </w:r>
        <w:r w:rsidR="009C4BBC" w:rsidRPr="009A403A" w:rsidDel="00255241">
          <w:rPr>
            <w:rFonts w:ascii="Times New Roman" w:hAnsi="Times New Roman" w:cs="Times New Roman"/>
            <w:rPrChange w:id="1310" w:author="Laura  Blackie" w:date="2016-02-21T11:25:00Z">
              <w:rPr/>
            </w:rPrChange>
          </w:rPr>
          <w:delText>d</w:delText>
        </w:r>
        <w:r w:rsidRPr="009A403A" w:rsidDel="00255241">
          <w:rPr>
            <w:rFonts w:ascii="Times New Roman" w:hAnsi="Times New Roman" w:cs="Times New Roman"/>
            <w:rPrChange w:id="1311" w:author="Laura  Blackie" w:date="2016-02-21T11:25:00Z">
              <w:rPr/>
            </w:rPrChange>
          </w:rPr>
          <w:delText xml:space="preserve">ark </w:delText>
        </w:r>
        <w:r w:rsidR="009C4BBC" w:rsidRPr="009A403A" w:rsidDel="00255241">
          <w:rPr>
            <w:rFonts w:ascii="Times New Roman" w:hAnsi="Times New Roman" w:cs="Times New Roman"/>
            <w:rPrChange w:id="1312" w:author="Laura  Blackie" w:date="2016-02-21T11:25:00Z">
              <w:rPr/>
            </w:rPrChange>
          </w:rPr>
          <w:delText>s</w:delText>
        </w:r>
        <w:r w:rsidRPr="009A403A" w:rsidDel="00255241">
          <w:rPr>
            <w:rFonts w:ascii="Times New Roman" w:hAnsi="Times New Roman" w:cs="Times New Roman"/>
            <w:rPrChange w:id="1313" w:author="Laura  Blackie" w:date="2016-02-21T11:25:00Z">
              <w:rPr/>
            </w:rPrChange>
          </w:rPr>
          <w:delText xml:space="preserve">ide of </w:delText>
        </w:r>
        <w:r w:rsidR="009C4BBC" w:rsidRPr="009A403A" w:rsidDel="00255241">
          <w:rPr>
            <w:rFonts w:ascii="Times New Roman" w:hAnsi="Times New Roman" w:cs="Times New Roman"/>
            <w:rPrChange w:id="1314" w:author="Laura  Blackie" w:date="2016-02-21T11:25:00Z">
              <w:rPr/>
            </w:rPrChange>
          </w:rPr>
          <w:delText>c</w:delText>
        </w:r>
        <w:r w:rsidRPr="009A403A" w:rsidDel="00255241">
          <w:rPr>
            <w:rFonts w:ascii="Times New Roman" w:hAnsi="Times New Roman" w:cs="Times New Roman"/>
            <w:rPrChange w:id="1315" w:author="Laura  Blackie" w:date="2016-02-21T11:25:00Z">
              <w:rPr/>
            </w:rPrChange>
          </w:rPr>
          <w:delText xml:space="preserve">reative </w:delText>
        </w:r>
        <w:r w:rsidR="009C4BBC" w:rsidRPr="009A403A" w:rsidDel="00255241">
          <w:rPr>
            <w:rFonts w:ascii="Times New Roman" w:hAnsi="Times New Roman" w:cs="Times New Roman"/>
            <w:rPrChange w:id="1316" w:author="Laura  Blackie" w:date="2016-02-21T11:25:00Z">
              <w:rPr/>
            </w:rPrChange>
          </w:rPr>
          <w:delText>e</w:delText>
        </w:r>
        <w:r w:rsidRPr="009A403A" w:rsidDel="00255241">
          <w:rPr>
            <w:rFonts w:ascii="Times New Roman" w:hAnsi="Times New Roman" w:cs="Times New Roman"/>
            <w:rPrChange w:id="1317" w:author="Laura  Blackie" w:date="2016-02-21T11:25:00Z">
              <w:rPr/>
            </w:rPrChange>
          </w:rPr>
          <w:delText xml:space="preserve">xpression: Assimilation </w:delText>
        </w:r>
        <w:r w:rsidR="009C4BBC" w:rsidRPr="009A403A" w:rsidDel="00255241">
          <w:rPr>
            <w:rFonts w:ascii="Times New Roman" w:hAnsi="Times New Roman" w:cs="Times New Roman"/>
            <w:rPrChange w:id="1318" w:author="Laura  Blackie" w:date="2016-02-21T11:25:00Z">
              <w:rPr/>
            </w:rPrChange>
          </w:rPr>
          <w:delText>n</w:delText>
        </w:r>
        <w:r w:rsidRPr="009A403A" w:rsidDel="00255241">
          <w:rPr>
            <w:rFonts w:ascii="Times New Roman" w:hAnsi="Times New Roman" w:cs="Times New Roman"/>
            <w:rPrChange w:id="1319" w:author="Laura  Blackie" w:date="2016-02-21T11:25:00Z">
              <w:rPr/>
            </w:rPrChange>
          </w:rPr>
          <w:delText xml:space="preserve">eeds and the </w:delText>
        </w:r>
        <w:r w:rsidR="009C4BBC" w:rsidRPr="009A403A" w:rsidDel="00255241">
          <w:rPr>
            <w:rFonts w:ascii="Times New Roman" w:hAnsi="Times New Roman" w:cs="Times New Roman"/>
            <w:rPrChange w:id="1320" w:author="Laura  Blackie" w:date="2016-02-21T11:25:00Z">
              <w:rPr/>
            </w:rPrChange>
          </w:rPr>
          <w:delText>c</w:delText>
        </w:r>
        <w:r w:rsidRPr="009A403A" w:rsidDel="00255241">
          <w:rPr>
            <w:rFonts w:ascii="Times New Roman" w:hAnsi="Times New Roman" w:cs="Times New Roman"/>
            <w:rPrChange w:id="1321" w:author="Laura  Blackie" w:date="2016-02-21T11:25:00Z">
              <w:rPr/>
            </w:rPrChange>
          </w:rPr>
          <w:delText xml:space="preserve">onsequences of </w:delText>
        </w:r>
        <w:r w:rsidR="009C4BBC" w:rsidRPr="009A403A" w:rsidDel="00255241">
          <w:rPr>
            <w:rFonts w:ascii="Times New Roman" w:hAnsi="Times New Roman" w:cs="Times New Roman"/>
            <w:rPrChange w:id="1322" w:author="Laura  Blackie" w:date="2016-02-21T11:25:00Z">
              <w:rPr/>
            </w:rPrChange>
          </w:rPr>
          <w:delText>c</w:delText>
        </w:r>
        <w:r w:rsidRPr="009A403A" w:rsidDel="00255241">
          <w:rPr>
            <w:rFonts w:ascii="Times New Roman" w:hAnsi="Times New Roman" w:cs="Times New Roman"/>
            <w:rPrChange w:id="1323" w:author="Laura  Blackie" w:date="2016-02-21T11:25:00Z">
              <w:rPr/>
            </w:rPrChange>
          </w:rPr>
          <w:delText xml:space="preserve">reative </w:delText>
        </w:r>
        <w:r w:rsidR="009C4BBC" w:rsidRPr="009A403A" w:rsidDel="00255241">
          <w:rPr>
            <w:rFonts w:ascii="Times New Roman" w:hAnsi="Times New Roman" w:cs="Times New Roman"/>
            <w:rPrChange w:id="1324" w:author="Laura  Blackie" w:date="2016-02-21T11:25:00Z">
              <w:rPr/>
            </w:rPrChange>
          </w:rPr>
          <w:delText>a</w:delText>
        </w:r>
        <w:r w:rsidRPr="009A403A" w:rsidDel="00255241">
          <w:rPr>
            <w:rFonts w:ascii="Times New Roman" w:hAnsi="Times New Roman" w:cs="Times New Roman"/>
            <w:rPrChange w:id="1325" w:author="Laura  Blackie" w:date="2016-02-21T11:25:00Z">
              <w:rPr/>
            </w:rPrChange>
          </w:rPr>
          <w:delText xml:space="preserve">ction </w:delText>
        </w:r>
        <w:r w:rsidR="009C4BBC" w:rsidRPr="009A403A" w:rsidDel="00255241">
          <w:rPr>
            <w:rFonts w:ascii="Times New Roman" w:hAnsi="Times New Roman" w:cs="Times New Roman"/>
            <w:rPrChange w:id="1326" w:author="Laura  Blackie" w:date="2016-02-21T11:25:00Z">
              <w:rPr/>
            </w:rPrChange>
          </w:rPr>
          <w:delText>f</w:delText>
        </w:r>
        <w:r w:rsidRPr="009A403A" w:rsidDel="00255241">
          <w:rPr>
            <w:rFonts w:ascii="Times New Roman" w:hAnsi="Times New Roman" w:cs="Times New Roman"/>
            <w:rPrChange w:id="1327" w:author="Laura  Blackie" w:date="2016-02-21T11:25:00Z">
              <w:rPr/>
            </w:rPrChange>
          </w:rPr>
          <w:delText xml:space="preserve">ollowing </w:delText>
        </w:r>
        <w:r w:rsidR="009C4BBC" w:rsidRPr="009A403A" w:rsidDel="00255241">
          <w:rPr>
            <w:rFonts w:ascii="Times New Roman" w:hAnsi="Times New Roman" w:cs="Times New Roman"/>
            <w:rPrChange w:id="1328" w:author="Laura  Blackie" w:date="2016-02-21T11:25:00Z">
              <w:rPr/>
            </w:rPrChange>
          </w:rPr>
          <w:delText>m</w:delText>
        </w:r>
        <w:r w:rsidRPr="009A403A" w:rsidDel="00255241">
          <w:rPr>
            <w:rFonts w:ascii="Times New Roman" w:hAnsi="Times New Roman" w:cs="Times New Roman"/>
            <w:rPrChange w:id="1329" w:author="Laura  Blackie" w:date="2016-02-21T11:25:00Z">
              <w:rPr/>
            </w:rPrChange>
          </w:rPr>
          <w:delText xml:space="preserve">ortality </w:delText>
        </w:r>
        <w:r w:rsidR="009C4BBC" w:rsidRPr="009A403A" w:rsidDel="00255241">
          <w:rPr>
            <w:rFonts w:ascii="Times New Roman" w:hAnsi="Times New Roman" w:cs="Times New Roman"/>
            <w:rPrChange w:id="1330" w:author="Laura  Blackie" w:date="2016-02-21T11:25:00Z">
              <w:rPr/>
            </w:rPrChange>
          </w:rPr>
          <w:delText>s</w:delText>
        </w:r>
        <w:r w:rsidRPr="009A403A" w:rsidDel="00255241">
          <w:rPr>
            <w:rFonts w:ascii="Times New Roman" w:hAnsi="Times New Roman" w:cs="Times New Roman"/>
            <w:rPrChange w:id="1331" w:author="Laura  Blackie" w:date="2016-02-21T11:25:00Z">
              <w:rPr/>
            </w:rPrChange>
          </w:rPr>
          <w:delText xml:space="preserve">alience. Pers Soc Psychol Bull. 2005 Oct 1;31(10):1327–39. </w:delText>
        </w:r>
      </w:del>
    </w:p>
    <w:p w14:paraId="7CAF9802" w14:textId="28CE56D6" w:rsidR="0015673A" w:rsidRPr="009A403A" w:rsidDel="00255241" w:rsidRDefault="0015673A">
      <w:pPr>
        <w:pStyle w:val="Bibliography"/>
        <w:rPr>
          <w:del w:id="1332" w:author="Laura  Blackie" w:date="2016-02-20T18:12:00Z"/>
          <w:rFonts w:ascii="Times New Roman" w:hAnsi="Times New Roman" w:cs="Times New Roman"/>
          <w:rPrChange w:id="1333" w:author="Laura  Blackie" w:date="2016-02-21T11:25:00Z">
            <w:rPr>
              <w:del w:id="1334" w:author="Laura  Blackie" w:date="2016-02-20T18:12:00Z"/>
            </w:rPr>
          </w:rPrChange>
        </w:rPr>
        <w:pPrChange w:id="1335" w:author="Laura  Blackie" w:date="2016-02-21T11:21:00Z">
          <w:pPr>
            <w:pStyle w:val="Bibliography"/>
            <w:spacing w:line="480" w:lineRule="auto"/>
          </w:pPr>
        </w:pPrChange>
      </w:pPr>
      <w:del w:id="1336" w:author="Laura  Blackie" w:date="2016-02-20T18:12:00Z">
        <w:r w:rsidRPr="009A403A" w:rsidDel="00255241">
          <w:rPr>
            <w:rFonts w:ascii="Times New Roman" w:hAnsi="Times New Roman" w:cs="Times New Roman"/>
            <w:rPrChange w:id="1337" w:author="Laura  Blackie" w:date="2016-02-21T11:25:00Z">
              <w:rPr/>
            </w:rPrChange>
          </w:rPr>
          <w:delText xml:space="preserve">68. </w:delText>
        </w:r>
        <w:r w:rsidRPr="009A403A" w:rsidDel="00255241">
          <w:rPr>
            <w:rFonts w:ascii="Times New Roman" w:hAnsi="Times New Roman" w:cs="Times New Roman"/>
            <w:rPrChange w:id="1338" w:author="Laura  Blackie" w:date="2016-02-21T11:25:00Z">
              <w:rPr/>
            </w:rPrChange>
          </w:rPr>
          <w:tab/>
          <w:delText xml:space="preserve">Kawakami K, Phills CE, Greenwald AG, Simard D, Pontiero J, Brnjas A, et al. In perfect harmony: Synchronizing the self to activated social categories. J Pers Soc Psychol. 2012;102(3):562–75. </w:delText>
        </w:r>
      </w:del>
    </w:p>
    <w:p w14:paraId="77678AB2" w14:textId="586391DF" w:rsidR="0015673A" w:rsidRPr="009A403A" w:rsidDel="00255241" w:rsidRDefault="0015673A">
      <w:pPr>
        <w:pStyle w:val="Bibliography"/>
        <w:rPr>
          <w:del w:id="1339" w:author="Laura  Blackie" w:date="2016-02-20T18:12:00Z"/>
          <w:rFonts w:ascii="Times New Roman" w:hAnsi="Times New Roman" w:cs="Times New Roman"/>
          <w:rPrChange w:id="1340" w:author="Laura  Blackie" w:date="2016-02-21T11:25:00Z">
            <w:rPr>
              <w:del w:id="1341" w:author="Laura  Blackie" w:date="2016-02-20T18:12:00Z"/>
            </w:rPr>
          </w:rPrChange>
        </w:rPr>
        <w:pPrChange w:id="1342" w:author="Laura  Blackie" w:date="2016-02-21T11:21:00Z">
          <w:pPr>
            <w:pStyle w:val="Bibliography"/>
            <w:spacing w:line="480" w:lineRule="auto"/>
          </w:pPr>
        </w:pPrChange>
      </w:pPr>
      <w:del w:id="1343" w:author="Laura  Blackie" w:date="2016-02-20T18:12:00Z">
        <w:r w:rsidRPr="009A403A" w:rsidDel="00255241">
          <w:rPr>
            <w:rFonts w:ascii="Times New Roman" w:hAnsi="Times New Roman" w:cs="Times New Roman"/>
            <w:rPrChange w:id="1344" w:author="Laura  Blackie" w:date="2016-02-21T11:25:00Z">
              <w:rPr/>
            </w:rPrChange>
          </w:rPr>
          <w:delText xml:space="preserve">69. </w:delText>
        </w:r>
        <w:r w:rsidRPr="009A403A" w:rsidDel="00255241">
          <w:rPr>
            <w:rFonts w:ascii="Times New Roman" w:hAnsi="Times New Roman" w:cs="Times New Roman"/>
            <w:rPrChange w:id="1345" w:author="Laura  Blackie" w:date="2016-02-21T11:25:00Z">
              <w:rPr/>
            </w:rPrChange>
          </w:rPr>
          <w:tab/>
          <w:delText>Linville PW. Self-</w:delText>
        </w:r>
        <w:r w:rsidR="009C4BBC" w:rsidRPr="009A403A" w:rsidDel="00255241">
          <w:rPr>
            <w:rFonts w:ascii="Times New Roman" w:hAnsi="Times New Roman" w:cs="Times New Roman"/>
            <w:rPrChange w:id="1346" w:author="Laura  Blackie" w:date="2016-02-21T11:25:00Z">
              <w:rPr/>
            </w:rPrChange>
          </w:rPr>
          <w:delText>c</w:delText>
        </w:r>
        <w:r w:rsidRPr="009A403A" w:rsidDel="00255241">
          <w:rPr>
            <w:rFonts w:ascii="Times New Roman" w:hAnsi="Times New Roman" w:cs="Times New Roman"/>
            <w:rPrChange w:id="1347" w:author="Laura  Blackie" w:date="2016-02-21T11:25:00Z">
              <w:rPr/>
            </w:rPrChange>
          </w:rPr>
          <w:delText xml:space="preserve">omplexity and </w:delText>
        </w:r>
        <w:r w:rsidR="009C4BBC" w:rsidRPr="009A403A" w:rsidDel="00255241">
          <w:rPr>
            <w:rFonts w:ascii="Times New Roman" w:hAnsi="Times New Roman" w:cs="Times New Roman"/>
            <w:rPrChange w:id="1348" w:author="Laura  Blackie" w:date="2016-02-21T11:25:00Z">
              <w:rPr/>
            </w:rPrChange>
          </w:rPr>
          <w:delText>a</w:delText>
        </w:r>
        <w:r w:rsidRPr="009A403A" w:rsidDel="00255241">
          <w:rPr>
            <w:rFonts w:ascii="Times New Roman" w:hAnsi="Times New Roman" w:cs="Times New Roman"/>
            <w:rPrChange w:id="1349" w:author="Laura  Blackie" w:date="2016-02-21T11:25:00Z">
              <w:rPr/>
            </w:rPrChange>
          </w:rPr>
          <w:delText xml:space="preserve">ffective </w:delText>
        </w:r>
        <w:r w:rsidR="009C4BBC" w:rsidRPr="009A403A" w:rsidDel="00255241">
          <w:rPr>
            <w:rFonts w:ascii="Times New Roman" w:hAnsi="Times New Roman" w:cs="Times New Roman"/>
            <w:rPrChange w:id="1350" w:author="Laura  Blackie" w:date="2016-02-21T11:25:00Z">
              <w:rPr/>
            </w:rPrChange>
          </w:rPr>
          <w:delText>e</w:delText>
        </w:r>
        <w:r w:rsidRPr="009A403A" w:rsidDel="00255241">
          <w:rPr>
            <w:rFonts w:ascii="Times New Roman" w:hAnsi="Times New Roman" w:cs="Times New Roman"/>
            <w:rPrChange w:id="1351" w:author="Laura  Blackie" w:date="2016-02-21T11:25:00Z">
              <w:rPr/>
            </w:rPrChange>
          </w:rPr>
          <w:delText xml:space="preserve">xtremity: Don’t </w:delText>
        </w:r>
        <w:r w:rsidR="009C4BBC" w:rsidRPr="009A403A" w:rsidDel="00255241">
          <w:rPr>
            <w:rFonts w:ascii="Times New Roman" w:hAnsi="Times New Roman" w:cs="Times New Roman"/>
            <w:rPrChange w:id="1352" w:author="Laura  Blackie" w:date="2016-02-21T11:25:00Z">
              <w:rPr/>
            </w:rPrChange>
          </w:rPr>
          <w:delText>p</w:delText>
        </w:r>
        <w:r w:rsidRPr="009A403A" w:rsidDel="00255241">
          <w:rPr>
            <w:rFonts w:ascii="Times New Roman" w:hAnsi="Times New Roman" w:cs="Times New Roman"/>
            <w:rPrChange w:id="1353" w:author="Laura  Blackie" w:date="2016-02-21T11:25:00Z">
              <w:rPr/>
            </w:rPrChange>
          </w:rPr>
          <w:delText xml:space="preserve">ut </w:delText>
        </w:r>
        <w:r w:rsidR="009C4BBC" w:rsidRPr="009A403A" w:rsidDel="00255241">
          <w:rPr>
            <w:rFonts w:ascii="Times New Roman" w:hAnsi="Times New Roman" w:cs="Times New Roman"/>
            <w:rPrChange w:id="1354" w:author="Laura  Blackie" w:date="2016-02-21T11:25:00Z">
              <w:rPr/>
            </w:rPrChange>
          </w:rPr>
          <w:delText>a</w:delText>
        </w:r>
        <w:r w:rsidRPr="009A403A" w:rsidDel="00255241">
          <w:rPr>
            <w:rFonts w:ascii="Times New Roman" w:hAnsi="Times New Roman" w:cs="Times New Roman"/>
            <w:rPrChange w:id="1355" w:author="Laura  Blackie" w:date="2016-02-21T11:25:00Z">
              <w:rPr/>
            </w:rPrChange>
          </w:rPr>
          <w:delText xml:space="preserve">ll of </w:delText>
        </w:r>
        <w:r w:rsidR="009C4BBC" w:rsidRPr="009A403A" w:rsidDel="00255241">
          <w:rPr>
            <w:rFonts w:ascii="Times New Roman" w:hAnsi="Times New Roman" w:cs="Times New Roman"/>
            <w:rPrChange w:id="1356" w:author="Laura  Blackie" w:date="2016-02-21T11:25:00Z">
              <w:rPr/>
            </w:rPrChange>
          </w:rPr>
          <w:delText>y</w:delText>
        </w:r>
        <w:r w:rsidRPr="009A403A" w:rsidDel="00255241">
          <w:rPr>
            <w:rFonts w:ascii="Times New Roman" w:hAnsi="Times New Roman" w:cs="Times New Roman"/>
            <w:rPrChange w:id="1357" w:author="Laura  Blackie" w:date="2016-02-21T11:25:00Z">
              <w:rPr/>
            </w:rPrChange>
          </w:rPr>
          <w:delText xml:space="preserve">our </w:delText>
        </w:r>
        <w:r w:rsidR="009C4BBC" w:rsidRPr="009A403A" w:rsidDel="00255241">
          <w:rPr>
            <w:rFonts w:ascii="Times New Roman" w:hAnsi="Times New Roman" w:cs="Times New Roman"/>
            <w:rPrChange w:id="1358" w:author="Laura  Blackie" w:date="2016-02-21T11:25:00Z">
              <w:rPr/>
            </w:rPrChange>
          </w:rPr>
          <w:delText>e</w:delText>
        </w:r>
        <w:r w:rsidRPr="009A403A" w:rsidDel="00255241">
          <w:rPr>
            <w:rFonts w:ascii="Times New Roman" w:hAnsi="Times New Roman" w:cs="Times New Roman"/>
            <w:rPrChange w:id="1359" w:author="Laura  Blackie" w:date="2016-02-21T11:25:00Z">
              <w:rPr/>
            </w:rPrChange>
          </w:rPr>
          <w:delText xml:space="preserve">ggs in </w:delText>
        </w:r>
        <w:r w:rsidR="009C4BBC" w:rsidRPr="009A403A" w:rsidDel="00255241">
          <w:rPr>
            <w:rFonts w:ascii="Times New Roman" w:hAnsi="Times New Roman" w:cs="Times New Roman"/>
            <w:rPrChange w:id="1360" w:author="Laura  Blackie" w:date="2016-02-21T11:25:00Z">
              <w:rPr/>
            </w:rPrChange>
          </w:rPr>
          <w:delText>o</w:delText>
        </w:r>
        <w:r w:rsidRPr="009A403A" w:rsidDel="00255241">
          <w:rPr>
            <w:rFonts w:ascii="Times New Roman" w:hAnsi="Times New Roman" w:cs="Times New Roman"/>
            <w:rPrChange w:id="1361" w:author="Laura  Blackie" w:date="2016-02-21T11:25:00Z">
              <w:rPr/>
            </w:rPrChange>
          </w:rPr>
          <w:delText xml:space="preserve">ne </w:delText>
        </w:r>
        <w:r w:rsidR="009C4BBC" w:rsidRPr="009A403A" w:rsidDel="00255241">
          <w:rPr>
            <w:rFonts w:ascii="Times New Roman" w:hAnsi="Times New Roman" w:cs="Times New Roman"/>
            <w:rPrChange w:id="1362" w:author="Laura  Blackie" w:date="2016-02-21T11:25:00Z">
              <w:rPr/>
            </w:rPrChange>
          </w:rPr>
          <w:delText>c</w:delText>
        </w:r>
        <w:r w:rsidRPr="009A403A" w:rsidDel="00255241">
          <w:rPr>
            <w:rFonts w:ascii="Times New Roman" w:hAnsi="Times New Roman" w:cs="Times New Roman"/>
            <w:rPrChange w:id="1363" w:author="Laura  Blackie" w:date="2016-02-21T11:25:00Z">
              <w:rPr/>
            </w:rPrChange>
          </w:rPr>
          <w:delText xml:space="preserve">ognitive </w:delText>
        </w:r>
        <w:r w:rsidR="009C4BBC" w:rsidRPr="009A403A" w:rsidDel="00255241">
          <w:rPr>
            <w:rFonts w:ascii="Times New Roman" w:hAnsi="Times New Roman" w:cs="Times New Roman"/>
            <w:rPrChange w:id="1364" w:author="Laura  Blackie" w:date="2016-02-21T11:25:00Z">
              <w:rPr/>
            </w:rPrChange>
          </w:rPr>
          <w:delText>b</w:delText>
        </w:r>
        <w:r w:rsidRPr="009A403A" w:rsidDel="00255241">
          <w:rPr>
            <w:rFonts w:ascii="Times New Roman" w:hAnsi="Times New Roman" w:cs="Times New Roman"/>
            <w:rPrChange w:id="1365" w:author="Laura  Blackie" w:date="2016-02-21T11:25:00Z">
              <w:rPr/>
            </w:rPrChange>
          </w:rPr>
          <w:delText xml:space="preserve">asket. Soc Cogn. 1985 Mar;3(1):94–120. </w:delText>
        </w:r>
      </w:del>
    </w:p>
    <w:p w14:paraId="5A40C62C" w14:textId="729B4F5A" w:rsidR="0015673A" w:rsidRPr="009A403A" w:rsidDel="00255241" w:rsidRDefault="0015673A">
      <w:pPr>
        <w:pStyle w:val="Bibliography"/>
        <w:rPr>
          <w:del w:id="1366" w:author="Laura  Blackie" w:date="2016-02-20T18:12:00Z"/>
          <w:rFonts w:ascii="Times New Roman" w:hAnsi="Times New Roman" w:cs="Times New Roman"/>
          <w:rPrChange w:id="1367" w:author="Laura  Blackie" w:date="2016-02-21T11:25:00Z">
            <w:rPr>
              <w:del w:id="1368" w:author="Laura  Blackie" w:date="2016-02-20T18:12:00Z"/>
            </w:rPr>
          </w:rPrChange>
        </w:rPr>
        <w:pPrChange w:id="1369" w:author="Laura  Blackie" w:date="2016-02-21T11:21:00Z">
          <w:pPr>
            <w:pStyle w:val="Bibliography"/>
            <w:spacing w:line="480" w:lineRule="auto"/>
          </w:pPr>
        </w:pPrChange>
      </w:pPr>
      <w:del w:id="1370" w:author="Laura  Blackie" w:date="2016-02-20T18:12:00Z">
        <w:r w:rsidRPr="009A403A" w:rsidDel="00255241">
          <w:rPr>
            <w:rFonts w:ascii="Times New Roman" w:hAnsi="Times New Roman" w:cs="Times New Roman"/>
            <w:rPrChange w:id="1371" w:author="Laura  Blackie" w:date="2016-02-21T11:25:00Z">
              <w:rPr/>
            </w:rPrChange>
          </w:rPr>
          <w:delText xml:space="preserve">70. </w:delText>
        </w:r>
        <w:r w:rsidRPr="009A403A" w:rsidDel="00255241">
          <w:rPr>
            <w:rFonts w:ascii="Times New Roman" w:hAnsi="Times New Roman" w:cs="Times New Roman"/>
            <w:rPrChange w:id="1372" w:author="Laura  Blackie" w:date="2016-02-21T11:25:00Z">
              <w:rPr/>
            </w:rPrChange>
          </w:rPr>
          <w:tab/>
          <w:delText xml:space="preserve">Linville PW. Self-complexity as a cognitive buffer against stress-related illness and depression. J Pers Soc Psychol. 1987;52(4):663–76. </w:delText>
        </w:r>
      </w:del>
    </w:p>
    <w:p w14:paraId="01FF7B67" w14:textId="4532B108" w:rsidR="0015673A" w:rsidRPr="009A403A" w:rsidDel="00255241" w:rsidRDefault="0015673A">
      <w:pPr>
        <w:pStyle w:val="Bibliography"/>
        <w:rPr>
          <w:del w:id="1373" w:author="Laura  Blackie" w:date="2016-02-20T18:12:00Z"/>
          <w:rFonts w:ascii="Times New Roman" w:hAnsi="Times New Roman" w:cs="Times New Roman"/>
          <w:rPrChange w:id="1374" w:author="Laura  Blackie" w:date="2016-02-21T11:25:00Z">
            <w:rPr>
              <w:del w:id="1375" w:author="Laura  Blackie" w:date="2016-02-20T18:12:00Z"/>
            </w:rPr>
          </w:rPrChange>
        </w:rPr>
        <w:pPrChange w:id="1376" w:author="Laura  Blackie" w:date="2016-02-21T11:21:00Z">
          <w:pPr>
            <w:pStyle w:val="Bibliography"/>
            <w:spacing w:line="480" w:lineRule="auto"/>
          </w:pPr>
        </w:pPrChange>
      </w:pPr>
      <w:del w:id="1377" w:author="Laura  Blackie" w:date="2016-02-20T18:12:00Z">
        <w:r w:rsidRPr="009A403A" w:rsidDel="00255241">
          <w:rPr>
            <w:rFonts w:ascii="Times New Roman" w:hAnsi="Times New Roman" w:cs="Times New Roman"/>
            <w:rPrChange w:id="1378" w:author="Laura  Blackie" w:date="2016-02-21T11:25:00Z">
              <w:rPr/>
            </w:rPrChange>
          </w:rPr>
          <w:delText xml:space="preserve">71. </w:delText>
        </w:r>
        <w:r w:rsidRPr="009A403A" w:rsidDel="00255241">
          <w:rPr>
            <w:rFonts w:ascii="Times New Roman" w:hAnsi="Times New Roman" w:cs="Times New Roman"/>
            <w:rPrChange w:id="1379" w:author="Laura  Blackie" w:date="2016-02-21T11:25:00Z">
              <w:rPr/>
            </w:rPrChange>
          </w:rPr>
          <w:tab/>
          <w:delText xml:space="preserve">Lutz CJ, Ross SR. Elaboration </w:delText>
        </w:r>
        <w:r w:rsidR="009C4BBC" w:rsidRPr="009A403A" w:rsidDel="00255241">
          <w:rPr>
            <w:rFonts w:ascii="Times New Roman" w:hAnsi="Times New Roman" w:cs="Times New Roman"/>
            <w:rPrChange w:id="1380" w:author="Laura  Blackie" w:date="2016-02-21T11:25:00Z">
              <w:rPr/>
            </w:rPrChange>
          </w:rPr>
          <w:delText>v</w:delText>
        </w:r>
        <w:r w:rsidRPr="009A403A" w:rsidDel="00255241">
          <w:rPr>
            <w:rFonts w:ascii="Times New Roman" w:hAnsi="Times New Roman" w:cs="Times New Roman"/>
            <w:rPrChange w:id="1381" w:author="Laura  Blackie" w:date="2016-02-21T11:25:00Z">
              <w:rPr/>
            </w:rPrChange>
          </w:rPr>
          <w:delText xml:space="preserve">ersus </w:delText>
        </w:r>
        <w:r w:rsidR="009C4BBC" w:rsidRPr="009A403A" w:rsidDel="00255241">
          <w:rPr>
            <w:rFonts w:ascii="Times New Roman" w:hAnsi="Times New Roman" w:cs="Times New Roman"/>
            <w:rPrChange w:id="1382" w:author="Laura  Blackie" w:date="2016-02-21T11:25:00Z">
              <w:rPr/>
            </w:rPrChange>
          </w:rPr>
          <w:delText>f</w:delText>
        </w:r>
        <w:r w:rsidRPr="009A403A" w:rsidDel="00255241">
          <w:rPr>
            <w:rFonts w:ascii="Times New Roman" w:hAnsi="Times New Roman" w:cs="Times New Roman"/>
            <w:rPrChange w:id="1383" w:author="Laura  Blackie" w:date="2016-02-21T11:25:00Z">
              <w:rPr/>
            </w:rPrChange>
          </w:rPr>
          <w:delText xml:space="preserve">ragmentation: Distinguishing </w:delText>
        </w:r>
        <w:r w:rsidR="009C4BBC" w:rsidRPr="009A403A" w:rsidDel="00255241">
          <w:rPr>
            <w:rFonts w:ascii="Times New Roman" w:hAnsi="Times New Roman" w:cs="Times New Roman"/>
            <w:rPrChange w:id="1384" w:author="Laura  Blackie" w:date="2016-02-21T11:25:00Z">
              <w:rPr/>
            </w:rPrChange>
          </w:rPr>
          <w:delText>b</w:delText>
        </w:r>
        <w:r w:rsidRPr="009A403A" w:rsidDel="00255241">
          <w:rPr>
            <w:rFonts w:ascii="Times New Roman" w:hAnsi="Times New Roman" w:cs="Times New Roman"/>
            <w:rPrChange w:id="1385" w:author="Laura  Blackie" w:date="2016-02-21T11:25:00Z">
              <w:rPr/>
            </w:rPrChange>
          </w:rPr>
          <w:delText xml:space="preserve">etween </w:delText>
        </w:r>
        <w:r w:rsidR="009C4BBC" w:rsidRPr="009A403A" w:rsidDel="00255241">
          <w:rPr>
            <w:rFonts w:ascii="Times New Roman" w:hAnsi="Times New Roman" w:cs="Times New Roman"/>
            <w:rPrChange w:id="1386" w:author="Laura  Blackie" w:date="2016-02-21T11:25:00Z">
              <w:rPr/>
            </w:rPrChange>
          </w:rPr>
          <w:delText>s</w:delText>
        </w:r>
        <w:r w:rsidRPr="009A403A" w:rsidDel="00255241">
          <w:rPr>
            <w:rFonts w:ascii="Times New Roman" w:hAnsi="Times New Roman" w:cs="Times New Roman"/>
            <w:rPrChange w:id="1387" w:author="Laura  Blackie" w:date="2016-02-21T11:25:00Z">
              <w:rPr/>
            </w:rPrChange>
          </w:rPr>
          <w:delText>elf-</w:delText>
        </w:r>
        <w:r w:rsidR="009C4BBC" w:rsidRPr="009A403A" w:rsidDel="00255241">
          <w:rPr>
            <w:rFonts w:ascii="Times New Roman" w:hAnsi="Times New Roman" w:cs="Times New Roman"/>
            <w:rPrChange w:id="1388" w:author="Laura  Blackie" w:date="2016-02-21T11:25:00Z">
              <w:rPr/>
            </w:rPrChange>
          </w:rPr>
          <w:delText>c</w:delText>
        </w:r>
        <w:r w:rsidRPr="009A403A" w:rsidDel="00255241">
          <w:rPr>
            <w:rFonts w:ascii="Times New Roman" w:hAnsi="Times New Roman" w:cs="Times New Roman"/>
            <w:rPrChange w:id="1389" w:author="Laura  Blackie" w:date="2016-02-21T11:25:00Z">
              <w:rPr/>
            </w:rPrChange>
          </w:rPr>
          <w:delText xml:space="preserve">omplexity and </w:delText>
        </w:r>
        <w:r w:rsidR="009C4BBC" w:rsidRPr="009A403A" w:rsidDel="00255241">
          <w:rPr>
            <w:rFonts w:ascii="Times New Roman" w:hAnsi="Times New Roman" w:cs="Times New Roman"/>
            <w:rPrChange w:id="1390" w:author="Laura  Blackie" w:date="2016-02-21T11:25:00Z">
              <w:rPr/>
            </w:rPrChange>
          </w:rPr>
          <w:delText>s</w:delText>
        </w:r>
        <w:r w:rsidRPr="009A403A" w:rsidDel="00255241">
          <w:rPr>
            <w:rFonts w:ascii="Times New Roman" w:hAnsi="Times New Roman" w:cs="Times New Roman"/>
            <w:rPrChange w:id="1391" w:author="Laura  Blackie" w:date="2016-02-21T11:25:00Z">
              <w:rPr/>
            </w:rPrChange>
          </w:rPr>
          <w:delText>elf-</w:delText>
        </w:r>
        <w:r w:rsidR="009C4BBC" w:rsidRPr="009A403A" w:rsidDel="00255241">
          <w:rPr>
            <w:rFonts w:ascii="Times New Roman" w:hAnsi="Times New Roman" w:cs="Times New Roman"/>
            <w:rPrChange w:id="1392" w:author="Laura  Blackie" w:date="2016-02-21T11:25:00Z">
              <w:rPr/>
            </w:rPrChange>
          </w:rPr>
          <w:delText>c</w:delText>
        </w:r>
        <w:r w:rsidRPr="009A403A" w:rsidDel="00255241">
          <w:rPr>
            <w:rFonts w:ascii="Times New Roman" w:hAnsi="Times New Roman" w:cs="Times New Roman"/>
            <w:rPrChange w:id="1393" w:author="Laura  Blackie" w:date="2016-02-21T11:25:00Z">
              <w:rPr/>
            </w:rPrChange>
          </w:rPr>
          <w:delText xml:space="preserve">oncept </w:delText>
        </w:r>
        <w:r w:rsidR="009C4BBC" w:rsidRPr="009A403A" w:rsidDel="00255241">
          <w:rPr>
            <w:rFonts w:ascii="Times New Roman" w:hAnsi="Times New Roman" w:cs="Times New Roman"/>
            <w:rPrChange w:id="1394" w:author="Laura  Blackie" w:date="2016-02-21T11:25:00Z">
              <w:rPr/>
            </w:rPrChange>
          </w:rPr>
          <w:delText>d</w:delText>
        </w:r>
        <w:r w:rsidRPr="009A403A" w:rsidDel="00255241">
          <w:rPr>
            <w:rFonts w:ascii="Times New Roman" w:hAnsi="Times New Roman" w:cs="Times New Roman"/>
            <w:rPrChange w:id="1395" w:author="Laura  Blackie" w:date="2016-02-21T11:25:00Z">
              <w:rPr/>
            </w:rPrChange>
          </w:rPr>
          <w:delText xml:space="preserve">ifferentiation. J Soc Clin Psychol. 2003 Nov;22(5):537–59. </w:delText>
        </w:r>
      </w:del>
    </w:p>
    <w:p w14:paraId="412DC3BC" w14:textId="3FD3DC07" w:rsidR="0015673A" w:rsidRPr="009A403A" w:rsidDel="00255241" w:rsidRDefault="0015673A">
      <w:pPr>
        <w:pStyle w:val="Bibliography"/>
        <w:rPr>
          <w:del w:id="1396" w:author="Laura  Blackie" w:date="2016-02-20T18:12:00Z"/>
          <w:rFonts w:ascii="Times New Roman" w:hAnsi="Times New Roman" w:cs="Times New Roman"/>
          <w:rPrChange w:id="1397" w:author="Laura  Blackie" w:date="2016-02-21T11:25:00Z">
            <w:rPr>
              <w:del w:id="1398" w:author="Laura  Blackie" w:date="2016-02-20T18:12:00Z"/>
            </w:rPr>
          </w:rPrChange>
        </w:rPr>
        <w:pPrChange w:id="1399" w:author="Laura  Blackie" w:date="2016-02-21T11:21:00Z">
          <w:pPr>
            <w:pStyle w:val="Bibliography"/>
            <w:spacing w:line="480" w:lineRule="auto"/>
          </w:pPr>
        </w:pPrChange>
      </w:pPr>
      <w:del w:id="1400" w:author="Laura  Blackie" w:date="2016-02-20T18:12:00Z">
        <w:r w:rsidRPr="009A403A" w:rsidDel="00255241">
          <w:rPr>
            <w:rFonts w:ascii="Times New Roman" w:hAnsi="Times New Roman" w:cs="Times New Roman"/>
            <w:rPrChange w:id="1401" w:author="Laura  Blackie" w:date="2016-02-21T11:25:00Z">
              <w:rPr/>
            </w:rPrChange>
          </w:rPr>
          <w:delText xml:space="preserve">72. </w:delText>
        </w:r>
        <w:r w:rsidRPr="009A403A" w:rsidDel="00255241">
          <w:rPr>
            <w:rFonts w:ascii="Times New Roman" w:hAnsi="Times New Roman" w:cs="Times New Roman"/>
            <w:rPrChange w:id="1402" w:author="Laura  Blackie" w:date="2016-02-21T11:25:00Z">
              <w:rPr/>
            </w:rPrChange>
          </w:rPr>
          <w:tab/>
          <w:delText xml:space="preserve">Campbell JD, Assanand S, Paula AD. The </w:delText>
        </w:r>
        <w:r w:rsidR="009C4BBC" w:rsidRPr="009A403A" w:rsidDel="00255241">
          <w:rPr>
            <w:rFonts w:ascii="Times New Roman" w:hAnsi="Times New Roman" w:cs="Times New Roman"/>
            <w:rPrChange w:id="1403" w:author="Laura  Blackie" w:date="2016-02-21T11:25:00Z">
              <w:rPr/>
            </w:rPrChange>
          </w:rPr>
          <w:delText>s</w:delText>
        </w:r>
        <w:r w:rsidRPr="009A403A" w:rsidDel="00255241">
          <w:rPr>
            <w:rFonts w:ascii="Times New Roman" w:hAnsi="Times New Roman" w:cs="Times New Roman"/>
            <w:rPrChange w:id="1404" w:author="Laura  Blackie" w:date="2016-02-21T11:25:00Z">
              <w:rPr/>
            </w:rPrChange>
          </w:rPr>
          <w:delText xml:space="preserve">tructure of the </w:delText>
        </w:r>
        <w:r w:rsidR="009C4BBC" w:rsidRPr="009A403A" w:rsidDel="00255241">
          <w:rPr>
            <w:rFonts w:ascii="Times New Roman" w:hAnsi="Times New Roman" w:cs="Times New Roman"/>
            <w:rPrChange w:id="1405" w:author="Laura  Blackie" w:date="2016-02-21T11:25:00Z">
              <w:rPr/>
            </w:rPrChange>
          </w:rPr>
          <w:delText>s</w:delText>
        </w:r>
        <w:r w:rsidRPr="009A403A" w:rsidDel="00255241">
          <w:rPr>
            <w:rFonts w:ascii="Times New Roman" w:hAnsi="Times New Roman" w:cs="Times New Roman"/>
            <w:rPrChange w:id="1406" w:author="Laura  Blackie" w:date="2016-02-21T11:25:00Z">
              <w:rPr/>
            </w:rPrChange>
          </w:rPr>
          <w:delText>elf-</w:delText>
        </w:r>
        <w:r w:rsidR="009C4BBC" w:rsidRPr="009A403A" w:rsidDel="00255241">
          <w:rPr>
            <w:rFonts w:ascii="Times New Roman" w:hAnsi="Times New Roman" w:cs="Times New Roman"/>
            <w:rPrChange w:id="1407" w:author="Laura  Blackie" w:date="2016-02-21T11:25:00Z">
              <w:rPr/>
            </w:rPrChange>
          </w:rPr>
          <w:delText>c</w:delText>
        </w:r>
        <w:r w:rsidRPr="009A403A" w:rsidDel="00255241">
          <w:rPr>
            <w:rFonts w:ascii="Times New Roman" w:hAnsi="Times New Roman" w:cs="Times New Roman"/>
            <w:rPrChange w:id="1408" w:author="Laura  Blackie" w:date="2016-02-21T11:25:00Z">
              <w:rPr/>
            </w:rPrChange>
          </w:rPr>
          <w:delText xml:space="preserve">oncept and </w:delText>
        </w:r>
        <w:r w:rsidR="009C4BBC" w:rsidRPr="009A403A" w:rsidDel="00255241">
          <w:rPr>
            <w:rFonts w:ascii="Times New Roman" w:hAnsi="Times New Roman" w:cs="Times New Roman"/>
            <w:rPrChange w:id="1409" w:author="Laura  Blackie" w:date="2016-02-21T11:25:00Z">
              <w:rPr/>
            </w:rPrChange>
          </w:rPr>
          <w:delText>i</w:delText>
        </w:r>
        <w:r w:rsidRPr="009A403A" w:rsidDel="00255241">
          <w:rPr>
            <w:rFonts w:ascii="Times New Roman" w:hAnsi="Times New Roman" w:cs="Times New Roman"/>
            <w:rPrChange w:id="1410" w:author="Laura  Blackie" w:date="2016-02-21T11:25:00Z">
              <w:rPr/>
            </w:rPrChange>
          </w:rPr>
          <w:delText xml:space="preserve">ts </w:delText>
        </w:r>
        <w:r w:rsidR="009C4BBC" w:rsidRPr="009A403A" w:rsidDel="00255241">
          <w:rPr>
            <w:rFonts w:ascii="Times New Roman" w:hAnsi="Times New Roman" w:cs="Times New Roman"/>
            <w:rPrChange w:id="1411" w:author="Laura  Blackie" w:date="2016-02-21T11:25:00Z">
              <w:rPr/>
            </w:rPrChange>
          </w:rPr>
          <w:delText>r</w:delText>
        </w:r>
        <w:r w:rsidRPr="009A403A" w:rsidDel="00255241">
          <w:rPr>
            <w:rFonts w:ascii="Times New Roman" w:hAnsi="Times New Roman" w:cs="Times New Roman"/>
            <w:rPrChange w:id="1412" w:author="Laura  Blackie" w:date="2016-02-21T11:25:00Z">
              <w:rPr/>
            </w:rPrChange>
          </w:rPr>
          <w:delText xml:space="preserve">elation to </w:delText>
        </w:r>
        <w:r w:rsidR="009C4BBC" w:rsidRPr="009A403A" w:rsidDel="00255241">
          <w:rPr>
            <w:rFonts w:ascii="Times New Roman" w:hAnsi="Times New Roman" w:cs="Times New Roman"/>
            <w:rPrChange w:id="1413" w:author="Laura  Blackie" w:date="2016-02-21T11:25:00Z">
              <w:rPr/>
            </w:rPrChange>
          </w:rPr>
          <w:delText>p</w:delText>
        </w:r>
        <w:r w:rsidRPr="009A403A" w:rsidDel="00255241">
          <w:rPr>
            <w:rFonts w:ascii="Times New Roman" w:hAnsi="Times New Roman" w:cs="Times New Roman"/>
            <w:rPrChange w:id="1414" w:author="Laura  Blackie" w:date="2016-02-21T11:25:00Z">
              <w:rPr/>
            </w:rPrChange>
          </w:rPr>
          <w:delText xml:space="preserve">sychological </w:delText>
        </w:r>
        <w:r w:rsidR="009C4BBC" w:rsidRPr="009A403A" w:rsidDel="00255241">
          <w:rPr>
            <w:rFonts w:ascii="Times New Roman" w:hAnsi="Times New Roman" w:cs="Times New Roman"/>
            <w:rPrChange w:id="1415" w:author="Laura  Blackie" w:date="2016-02-21T11:25:00Z">
              <w:rPr/>
            </w:rPrChange>
          </w:rPr>
          <w:delText>a</w:delText>
        </w:r>
        <w:r w:rsidRPr="009A403A" w:rsidDel="00255241">
          <w:rPr>
            <w:rFonts w:ascii="Times New Roman" w:hAnsi="Times New Roman" w:cs="Times New Roman"/>
            <w:rPrChange w:id="1416" w:author="Laura  Blackie" w:date="2016-02-21T11:25:00Z">
              <w:rPr/>
            </w:rPrChange>
          </w:rPr>
          <w:delText xml:space="preserve">djustment. J Pers. 2003 Feb;71(1):115–40. </w:delText>
        </w:r>
      </w:del>
    </w:p>
    <w:p w14:paraId="13BAC850" w14:textId="3780A05B" w:rsidR="0015673A" w:rsidRPr="009A403A" w:rsidDel="00255241" w:rsidRDefault="0015673A">
      <w:pPr>
        <w:pStyle w:val="Bibliography"/>
        <w:rPr>
          <w:del w:id="1417" w:author="Laura  Blackie" w:date="2016-02-20T18:12:00Z"/>
          <w:rFonts w:ascii="Times New Roman" w:hAnsi="Times New Roman" w:cs="Times New Roman"/>
          <w:rPrChange w:id="1418" w:author="Laura  Blackie" w:date="2016-02-21T11:25:00Z">
            <w:rPr>
              <w:del w:id="1419" w:author="Laura  Blackie" w:date="2016-02-20T18:12:00Z"/>
            </w:rPr>
          </w:rPrChange>
        </w:rPr>
        <w:pPrChange w:id="1420" w:author="Laura  Blackie" w:date="2016-02-21T11:21:00Z">
          <w:pPr>
            <w:pStyle w:val="Bibliography"/>
            <w:spacing w:line="480" w:lineRule="auto"/>
          </w:pPr>
        </w:pPrChange>
      </w:pPr>
      <w:del w:id="1421" w:author="Laura  Blackie" w:date="2016-02-20T18:12:00Z">
        <w:r w:rsidRPr="009A403A" w:rsidDel="00255241">
          <w:rPr>
            <w:rFonts w:ascii="Times New Roman" w:hAnsi="Times New Roman" w:cs="Times New Roman"/>
            <w:rPrChange w:id="1422" w:author="Laura  Blackie" w:date="2016-02-21T11:25:00Z">
              <w:rPr/>
            </w:rPrChange>
          </w:rPr>
          <w:delText xml:space="preserve">73. </w:delText>
        </w:r>
        <w:r w:rsidRPr="009A403A" w:rsidDel="00255241">
          <w:rPr>
            <w:rFonts w:ascii="Times New Roman" w:hAnsi="Times New Roman" w:cs="Times New Roman"/>
            <w:rPrChange w:id="1423" w:author="Laura  Blackie" w:date="2016-02-21T11:25:00Z">
              <w:rPr/>
            </w:rPrChange>
          </w:rPr>
          <w:tab/>
          <w:delText xml:space="preserve">Ryan RM, LaGuardia JG, Rawsthorne LJ. </w:delText>
        </w:r>
        <w:bookmarkStart w:id="1424" w:name="OLE_LINK11"/>
        <w:bookmarkStart w:id="1425" w:name="OLE_LINK12"/>
        <w:r w:rsidRPr="009A403A" w:rsidDel="00255241">
          <w:rPr>
            <w:rFonts w:ascii="Times New Roman" w:hAnsi="Times New Roman" w:cs="Times New Roman"/>
            <w:rPrChange w:id="1426" w:author="Laura  Blackie" w:date="2016-02-21T11:25:00Z">
              <w:rPr/>
            </w:rPrChange>
          </w:rPr>
          <w:delText>Self-</w:delText>
        </w:r>
        <w:r w:rsidR="009C4BBC" w:rsidRPr="009A403A" w:rsidDel="00255241">
          <w:rPr>
            <w:rFonts w:ascii="Times New Roman" w:hAnsi="Times New Roman" w:cs="Times New Roman"/>
            <w:rPrChange w:id="1427" w:author="Laura  Blackie" w:date="2016-02-21T11:25:00Z">
              <w:rPr/>
            </w:rPrChange>
          </w:rPr>
          <w:delText>c</w:delText>
        </w:r>
        <w:r w:rsidRPr="009A403A" w:rsidDel="00255241">
          <w:rPr>
            <w:rFonts w:ascii="Times New Roman" w:hAnsi="Times New Roman" w:cs="Times New Roman"/>
            <w:rPrChange w:id="1428" w:author="Laura  Blackie" w:date="2016-02-21T11:25:00Z">
              <w:rPr/>
            </w:rPrChange>
          </w:rPr>
          <w:delText xml:space="preserve">omplexity and the </w:delText>
        </w:r>
        <w:r w:rsidR="009C4BBC" w:rsidRPr="009A403A" w:rsidDel="00255241">
          <w:rPr>
            <w:rFonts w:ascii="Times New Roman" w:hAnsi="Times New Roman" w:cs="Times New Roman"/>
            <w:rPrChange w:id="1429" w:author="Laura  Blackie" w:date="2016-02-21T11:25:00Z">
              <w:rPr/>
            </w:rPrChange>
          </w:rPr>
          <w:delText>a</w:delText>
        </w:r>
        <w:r w:rsidRPr="009A403A" w:rsidDel="00255241">
          <w:rPr>
            <w:rFonts w:ascii="Times New Roman" w:hAnsi="Times New Roman" w:cs="Times New Roman"/>
            <w:rPrChange w:id="1430" w:author="Laura  Blackie" w:date="2016-02-21T11:25:00Z">
              <w:rPr/>
            </w:rPrChange>
          </w:rPr>
          <w:delText xml:space="preserve">uthenticity of </w:delText>
        </w:r>
        <w:r w:rsidR="009C4BBC" w:rsidRPr="009A403A" w:rsidDel="00255241">
          <w:rPr>
            <w:rFonts w:ascii="Times New Roman" w:hAnsi="Times New Roman" w:cs="Times New Roman"/>
            <w:rPrChange w:id="1431" w:author="Laura  Blackie" w:date="2016-02-21T11:25:00Z">
              <w:rPr/>
            </w:rPrChange>
          </w:rPr>
          <w:delText>s</w:delText>
        </w:r>
        <w:r w:rsidRPr="009A403A" w:rsidDel="00255241">
          <w:rPr>
            <w:rFonts w:ascii="Times New Roman" w:hAnsi="Times New Roman" w:cs="Times New Roman"/>
            <w:rPrChange w:id="1432" w:author="Laura  Blackie" w:date="2016-02-21T11:25:00Z">
              <w:rPr/>
            </w:rPrChange>
          </w:rPr>
          <w:delText>elf-</w:delText>
        </w:r>
        <w:r w:rsidR="009C4BBC" w:rsidRPr="009A403A" w:rsidDel="00255241">
          <w:rPr>
            <w:rFonts w:ascii="Times New Roman" w:hAnsi="Times New Roman" w:cs="Times New Roman"/>
            <w:rPrChange w:id="1433" w:author="Laura  Blackie" w:date="2016-02-21T11:25:00Z">
              <w:rPr/>
            </w:rPrChange>
          </w:rPr>
          <w:delText>a</w:delText>
        </w:r>
        <w:r w:rsidRPr="009A403A" w:rsidDel="00255241">
          <w:rPr>
            <w:rFonts w:ascii="Times New Roman" w:hAnsi="Times New Roman" w:cs="Times New Roman"/>
            <w:rPrChange w:id="1434" w:author="Laura  Blackie" w:date="2016-02-21T11:25:00Z">
              <w:rPr/>
            </w:rPrChange>
          </w:rPr>
          <w:delText xml:space="preserve">spects: Effects on </w:delText>
        </w:r>
        <w:r w:rsidR="009C4BBC" w:rsidRPr="009A403A" w:rsidDel="00255241">
          <w:rPr>
            <w:rFonts w:ascii="Times New Roman" w:hAnsi="Times New Roman" w:cs="Times New Roman"/>
            <w:rPrChange w:id="1435" w:author="Laura  Blackie" w:date="2016-02-21T11:25:00Z">
              <w:rPr/>
            </w:rPrChange>
          </w:rPr>
          <w:delText>w</w:delText>
        </w:r>
        <w:r w:rsidRPr="009A403A" w:rsidDel="00255241">
          <w:rPr>
            <w:rFonts w:ascii="Times New Roman" w:hAnsi="Times New Roman" w:cs="Times New Roman"/>
            <w:rPrChange w:id="1436" w:author="Laura  Blackie" w:date="2016-02-21T11:25:00Z">
              <w:rPr/>
            </w:rPrChange>
          </w:rPr>
          <w:delText xml:space="preserve">ell </w:delText>
        </w:r>
        <w:r w:rsidR="009C4BBC" w:rsidRPr="009A403A" w:rsidDel="00255241">
          <w:rPr>
            <w:rFonts w:ascii="Times New Roman" w:hAnsi="Times New Roman" w:cs="Times New Roman"/>
            <w:rPrChange w:id="1437" w:author="Laura  Blackie" w:date="2016-02-21T11:25:00Z">
              <w:rPr/>
            </w:rPrChange>
          </w:rPr>
          <w:delText>b</w:delText>
        </w:r>
        <w:r w:rsidRPr="009A403A" w:rsidDel="00255241">
          <w:rPr>
            <w:rFonts w:ascii="Times New Roman" w:hAnsi="Times New Roman" w:cs="Times New Roman"/>
            <w:rPrChange w:id="1438" w:author="Laura  Blackie" w:date="2016-02-21T11:25:00Z">
              <w:rPr/>
            </w:rPrChange>
          </w:rPr>
          <w:delText xml:space="preserve">eing and </w:delText>
        </w:r>
        <w:r w:rsidR="009C4BBC" w:rsidRPr="009A403A" w:rsidDel="00255241">
          <w:rPr>
            <w:rFonts w:ascii="Times New Roman" w:hAnsi="Times New Roman" w:cs="Times New Roman"/>
            <w:rPrChange w:id="1439" w:author="Laura  Blackie" w:date="2016-02-21T11:25:00Z">
              <w:rPr/>
            </w:rPrChange>
          </w:rPr>
          <w:delText>r</w:delText>
        </w:r>
        <w:r w:rsidRPr="009A403A" w:rsidDel="00255241">
          <w:rPr>
            <w:rFonts w:ascii="Times New Roman" w:hAnsi="Times New Roman" w:cs="Times New Roman"/>
            <w:rPrChange w:id="1440" w:author="Laura  Blackie" w:date="2016-02-21T11:25:00Z">
              <w:rPr/>
            </w:rPrChange>
          </w:rPr>
          <w:delText xml:space="preserve">esilience to </w:delText>
        </w:r>
        <w:r w:rsidR="009C4BBC" w:rsidRPr="009A403A" w:rsidDel="00255241">
          <w:rPr>
            <w:rFonts w:ascii="Times New Roman" w:hAnsi="Times New Roman" w:cs="Times New Roman"/>
            <w:rPrChange w:id="1441" w:author="Laura  Blackie" w:date="2016-02-21T11:25:00Z">
              <w:rPr/>
            </w:rPrChange>
          </w:rPr>
          <w:delText>s</w:delText>
        </w:r>
        <w:r w:rsidRPr="009A403A" w:rsidDel="00255241">
          <w:rPr>
            <w:rFonts w:ascii="Times New Roman" w:hAnsi="Times New Roman" w:cs="Times New Roman"/>
            <w:rPrChange w:id="1442" w:author="Laura  Blackie" w:date="2016-02-21T11:25:00Z">
              <w:rPr/>
            </w:rPrChange>
          </w:rPr>
          <w:delText xml:space="preserve">tressful </w:delText>
        </w:r>
        <w:r w:rsidR="009C4BBC" w:rsidRPr="009A403A" w:rsidDel="00255241">
          <w:rPr>
            <w:rFonts w:ascii="Times New Roman" w:hAnsi="Times New Roman" w:cs="Times New Roman"/>
            <w:rPrChange w:id="1443" w:author="Laura  Blackie" w:date="2016-02-21T11:25:00Z">
              <w:rPr/>
            </w:rPrChange>
          </w:rPr>
          <w:delText>e</w:delText>
        </w:r>
        <w:r w:rsidRPr="009A403A" w:rsidDel="00255241">
          <w:rPr>
            <w:rFonts w:ascii="Times New Roman" w:hAnsi="Times New Roman" w:cs="Times New Roman"/>
            <w:rPrChange w:id="1444" w:author="Laura  Blackie" w:date="2016-02-21T11:25:00Z">
              <w:rPr/>
            </w:rPrChange>
          </w:rPr>
          <w:delText>vents</w:delText>
        </w:r>
        <w:bookmarkEnd w:id="1424"/>
        <w:bookmarkEnd w:id="1425"/>
        <w:r w:rsidRPr="009A403A" w:rsidDel="00255241">
          <w:rPr>
            <w:rFonts w:ascii="Times New Roman" w:hAnsi="Times New Roman" w:cs="Times New Roman"/>
            <w:rPrChange w:id="1445" w:author="Laura  Blackie" w:date="2016-02-21T11:25:00Z">
              <w:rPr/>
            </w:rPrChange>
          </w:rPr>
          <w:delText xml:space="preserve">. North Am J Psychol. 2005 Dec;7(3):431–47. </w:delText>
        </w:r>
      </w:del>
    </w:p>
    <w:p w14:paraId="7FA35457" w14:textId="281F52E5" w:rsidR="0015673A" w:rsidRPr="009A403A" w:rsidDel="00255241" w:rsidRDefault="0015673A">
      <w:pPr>
        <w:pStyle w:val="Bibliography"/>
        <w:rPr>
          <w:del w:id="1446" w:author="Laura  Blackie" w:date="2016-02-20T18:12:00Z"/>
          <w:rFonts w:ascii="Times New Roman" w:hAnsi="Times New Roman" w:cs="Times New Roman"/>
          <w:rPrChange w:id="1447" w:author="Laura  Blackie" w:date="2016-02-21T11:25:00Z">
            <w:rPr>
              <w:del w:id="1448" w:author="Laura  Blackie" w:date="2016-02-20T18:12:00Z"/>
            </w:rPr>
          </w:rPrChange>
        </w:rPr>
        <w:pPrChange w:id="1449" w:author="Laura  Blackie" w:date="2016-02-21T11:21:00Z">
          <w:pPr>
            <w:pStyle w:val="Bibliography"/>
            <w:spacing w:line="480" w:lineRule="auto"/>
          </w:pPr>
        </w:pPrChange>
      </w:pPr>
      <w:del w:id="1450" w:author="Laura  Blackie" w:date="2016-02-20T18:12:00Z">
        <w:r w:rsidRPr="009A403A" w:rsidDel="00255241">
          <w:rPr>
            <w:rFonts w:ascii="Times New Roman" w:hAnsi="Times New Roman" w:cs="Times New Roman"/>
            <w:rPrChange w:id="1451" w:author="Laura  Blackie" w:date="2016-02-21T11:25:00Z">
              <w:rPr/>
            </w:rPrChange>
          </w:rPr>
          <w:delText xml:space="preserve">74. </w:delText>
        </w:r>
        <w:r w:rsidRPr="009A403A" w:rsidDel="00255241">
          <w:rPr>
            <w:rFonts w:ascii="Times New Roman" w:hAnsi="Times New Roman" w:cs="Times New Roman"/>
            <w:rPrChange w:id="1452" w:author="Laura  Blackie" w:date="2016-02-21T11:25:00Z">
              <w:rPr/>
            </w:rPrChange>
          </w:rPr>
          <w:tab/>
          <w:delText>Rafaeli-Mor E, Steinberg J. Self-</w:delText>
        </w:r>
        <w:r w:rsidR="009C4BBC" w:rsidRPr="009A403A" w:rsidDel="00255241">
          <w:rPr>
            <w:rFonts w:ascii="Times New Roman" w:hAnsi="Times New Roman" w:cs="Times New Roman"/>
            <w:rPrChange w:id="1453" w:author="Laura  Blackie" w:date="2016-02-21T11:25:00Z">
              <w:rPr/>
            </w:rPrChange>
          </w:rPr>
          <w:delText>c</w:delText>
        </w:r>
        <w:r w:rsidRPr="009A403A" w:rsidDel="00255241">
          <w:rPr>
            <w:rFonts w:ascii="Times New Roman" w:hAnsi="Times New Roman" w:cs="Times New Roman"/>
            <w:rPrChange w:id="1454" w:author="Laura  Blackie" w:date="2016-02-21T11:25:00Z">
              <w:rPr/>
            </w:rPrChange>
          </w:rPr>
          <w:delText xml:space="preserve">omplexity and </w:delText>
        </w:r>
        <w:r w:rsidR="009C4BBC" w:rsidRPr="009A403A" w:rsidDel="00255241">
          <w:rPr>
            <w:rFonts w:ascii="Times New Roman" w:hAnsi="Times New Roman" w:cs="Times New Roman"/>
            <w:rPrChange w:id="1455" w:author="Laura  Blackie" w:date="2016-02-21T11:25:00Z">
              <w:rPr/>
            </w:rPrChange>
          </w:rPr>
          <w:delText>w</w:delText>
        </w:r>
        <w:r w:rsidRPr="009A403A" w:rsidDel="00255241">
          <w:rPr>
            <w:rFonts w:ascii="Times New Roman" w:hAnsi="Times New Roman" w:cs="Times New Roman"/>
            <w:rPrChange w:id="1456" w:author="Laura  Blackie" w:date="2016-02-21T11:25:00Z">
              <w:rPr/>
            </w:rPrChange>
          </w:rPr>
          <w:delText>ell-</w:delText>
        </w:r>
        <w:r w:rsidR="009C4BBC" w:rsidRPr="009A403A" w:rsidDel="00255241">
          <w:rPr>
            <w:rFonts w:ascii="Times New Roman" w:hAnsi="Times New Roman" w:cs="Times New Roman"/>
            <w:rPrChange w:id="1457" w:author="Laura  Blackie" w:date="2016-02-21T11:25:00Z">
              <w:rPr/>
            </w:rPrChange>
          </w:rPr>
          <w:delText>b</w:delText>
        </w:r>
        <w:r w:rsidRPr="009A403A" w:rsidDel="00255241">
          <w:rPr>
            <w:rFonts w:ascii="Times New Roman" w:hAnsi="Times New Roman" w:cs="Times New Roman"/>
            <w:rPrChange w:id="1458" w:author="Laura  Blackie" w:date="2016-02-21T11:25:00Z">
              <w:rPr/>
            </w:rPrChange>
          </w:rPr>
          <w:delText xml:space="preserve">eing: A </w:delText>
        </w:r>
        <w:r w:rsidR="009C4BBC" w:rsidRPr="009A403A" w:rsidDel="00255241">
          <w:rPr>
            <w:rFonts w:ascii="Times New Roman" w:hAnsi="Times New Roman" w:cs="Times New Roman"/>
            <w:rPrChange w:id="1459" w:author="Laura  Blackie" w:date="2016-02-21T11:25:00Z">
              <w:rPr/>
            </w:rPrChange>
          </w:rPr>
          <w:delText>r</w:delText>
        </w:r>
        <w:r w:rsidRPr="009A403A" w:rsidDel="00255241">
          <w:rPr>
            <w:rFonts w:ascii="Times New Roman" w:hAnsi="Times New Roman" w:cs="Times New Roman"/>
            <w:rPrChange w:id="1460" w:author="Laura  Blackie" w:date="2016-02-21T11:25:00Z">
              <w:rPr/>
            </w:rPrChange>
          </w:rPr>
          <w:delText xml:space="preserve">eview and </w:delText>
        </w:r>
        <w:r w:rsidR="009C4BBC" w:rsidRPr="009A403A" w:rsidDel="00255241">
          <w:rPr>
            <w:rFonts w:ascii="Times New Roman" w:hAnsi="Times New Roman" w:cs="Times New Roman"/>
            <w:rPrChange w:id="1461" w:author="Laura  Blackie" w:date="2016-02-21T11:25:00Z">
              <w:rPr/>
            </w:rPrChange>
          </w:rPr>
          <w:delText>r</w:delText>
        </w:r>
        <w:r w:rsidRPr="009A403A" w:rsidDel="00255241">
          <w:rPr>
            <w:rFonts w:ascii="Times New Roman" w:hAnsi="Times New Roman" w:cs="Times New Roman"/>
            <w:rPrChange w:id="1462" w:author="Laura  Blackie" w:date="2016-02-21T11:25:00Z">
              <w:rPr/>
            </w:rPrChange>
          </w:rPr>
          <w:delText xml:space="preserve">esearch </w:delText>
        </w:r>
        <w:r w:rsidR="009C4BBC" w:rsidRPr="009A403A" w:rsidDel="00255241">
          <w:rPr>
            <w:rFonts w:ascii="Times New Roman" w:hAnsi="Times New Roman" w:cs="Times New Roman"/>
            <w:rPrChange w:id="1463" w:author="Laura  Blackie" w:date="2016-02-21T11:25:00Z">
              <w:rPr/>
            </w:rPrChange>
          </w:rPr>
          <w:delText>s</w:delText>
        </w:r>
        <w:r w:rsidRPr="009A403A" w:rsidDel="00255241">
          <w:rPr>
            <w:rFonts w:ascii="Times New Roman" w:hAnsi="Times New Roman" w:cs="Times New Roman"/>
            <w:rPrChange w:id="1464" w:author="Laura  Blackie" w:date="2016-02-21T11:25:00Z">
              <w:rPr/>
            </w:rPrChange>
          </w:rPr>
          <w:delText xml:space="preserve">ynthesis. Personal Soc Psychol Rev. 2002 Feb;6(1):31–58. </w:delText>
        </w:r>
      </w:del>
    </w:p>
    <w:p w14:paraId="37E77F0C" w14:textId="15924F10" w:rsidR="0015673A" w:rsidRPr="009A403A" w:rsidDel="00255241" w:rsidRDefault="0015673A">
      <w:pPr>
        <w:pStyle w:val="Bibliography"/>
        <w:rPr>
          <w:del w:id="1465" w:author="Laura  Blackie" w:date="2016-02-20T18:12:00Z"/>
          <w:rFonts w:ascii="Times New Roman" w:hAnsi="Times New Roman" w:cs="Times New Roman"/>
          <w:rPrChange w:id="1466" w:author="Laura  Blackie" w:date="2016-02-21T11:25:00Z">
            <w:rPr>
              <w:del w:id="1467" w:author="Laura  Blackie" w:date="2016-02-20T18:12:00Z"/>
            </w:rPr>
          </w:rPrChange>
        </w:rPr>
        <w:pPrChange w:id="1468" w:author="Laura  Blackie" w:date="2016-02-21T11:21:00Z">
          <w:pPr>
            <w:pStyle w:val="Bibliography"/>
            <w:spacing w:line="480" w:lineRule="auto"/>
          </w:pPr>
        </w:pPrChange>
      </w:pPr>
      <w:del w:id="1469" w:author="Laura  Blackie" w:date="2016-02-20T18:12:00Z">
        <w:r w:rsidRPr="009A403A" w:rsidDel="00255241">
          <w:rPr>
            <w:rFonts w:ascii="Times New Roman" w:hAnsi="Times New Roman" w:cs="Times New Roman"/>
            <w:rPrChange w:id="1470" w:author="Laura  Blackie" w:date="2016-02-21T11:25:00Z">
              <w:rPr/>
            </w:rPrChange>
          </w:rPr>
          <w:delText xml:space="preserve">75. </w:delText>
        </w:r>
        <w:r w:rsidRPr="009A403A" w:rsidDel="00255241">
          <w:rPr>
            <w:rFonts w:ascii="Times New Roman" w:hAnsi="Times New Roman" w:cs="Times New Roman"/>
            <w:rPrChange w:id="1471" w:author="Laura  Blackie" w:date="2016-02-21T11:25:00Z">
              <w:rPr/>
            </w:rPrChange>
          </w:rPr>
          <w:tab/>
          <w:delText xml:space="preserve">Koch EJ, Shepperd JA. Is </w:delText>
        </w:r>
        <w:r w:rsidR="009C4BBC" w:rsidRPr="009A403A" w:rsidDel="00255241">
          <w:rPr>
            <w:rFonts w:ascii="Times New Roman" w:hAnsi="Times New Roman" w:cs="Times New Roman"/>
            <w:rPrChange w:id="1472" w:author="Laura  Blackie" w:date="2016-02-21T11:25:00Z">
              <w:rPr/>
            </w:rPrChange>
          </w:rPr>
          <w:delText>s</w:delText>
        </w:r>
        <w:r w:rsidRPr="009A403A" w:rsidDel="00255241">
          <w:rPr>
            <w:rFonts w:ascii="Times New Roman" w:hAnsi="Times New Roman" w:cs="Times New Roman"/>
            <w:rPrChange w:id="1473" w:author="Laura  Blackie" w:date="2016-02-21T11:25:00Z">
              <w:rPr/>
            </w:rPrChange>
          </w:rPr>
          <w:delText>elf-</w:delText>
        </w:r>
        <w:r w:rsidR="009C4BBC" w:rsidRPr="009A403A" w:rsidDel="00255241">
          <w:rPr>
            <w:rFonts w:ascii="Times New Roman" w:hAnsi="Times New Roman" w:cs="Times New Roman"/>
            <w:rPrChange w:id="1474" w:author="Laura  Blackie" w:date="2016-02-21T11:25:00Z">
              <w:rPr/>
            </w:rPrChange>
          </w:rPr>
          <w:delText>c</w:delText>
        </w:r>
        <w:r w:rsidRPr="009A403A" w:rsidDel="00255241">
          <w:rPr>
            <w:rFonts w:ascii="Times New Roman" w:hAnsi="Times New Roman" w:cs="Times New Roman"/>
            <w:rPrChange w:id="1475" w:author="Laura  Blackie" w:date="2016-02-21T11:25:00Z">
              <w:rPr/>
            </w:rPrChange>
          </w:rPr>
          <w:delText xml:space="preserve">omplexity </w:delText>
        </w:r>
        <w:r w:rsidR="009C4BBC" w:rsidRPr="009A403A" w:rsidDel="00255241">
          <w:rPr>
            <w:rFonts w:ascii="Times New Roman" w:hAnsi="Times New Roman" w:cs="Times New Roman"/>
            <w:rPrChange w:id="1476" w:author="Laura  Blackie" w:date="2016-02-21T11:25:00Z">
              <w:rPr/>
            </w:rPrChange>
          </w:rPr>
          <w:delText>l</w:delText>
        </w:r>
        <w:r w:rsidRPr="009A403A" w:rsidDel="00255241">
          <w:rPr>
            <w:rFonts w:ascii="Times New Roman" w:hAnsi="Times New Roman" w:cs="Times New Roman"/>
            <w:rPrChange w:id="1477" w:author="Laura  Blackie" w:date="2016-02-21T11:25:00Z">
              <w:rPr/>
            </w:rPrChange>
          </w:rPr>
          <w:delText xml:space="preserve">inked to </w:delText>
        </w:r>
        <w:r w:rsidR="009C4BBC" w:rsidRPr="009A403A" w:rsidDel="00255241">
          <w:rPr>
            <w:rFonts w:ascii="Times New Roman" w:hAnsi="Times New Roman" w:cs="Times New Roman"/>
            <w:rPrChange w:id="1478" w:author="Laura  Blackie" w:date="2016-02-21T11:25:00Z">
              <w:rPr/>
            </w:rPrChange>
          </w:rPr>
          <w:delText>b</w:delText>
        </w:r>
        <w:r w:rsidRPr="009A403A" w:rsidDel="00255241">
          <w:rPr>
            <w:rFonts w:ascii="Times New Roman" w:hAnsi="Times New Roman" w:cs="Times New Roman"/>
            <w:rPrChange w:id="1479" w:author="Laura  Blackie" w:date="2016-02-21T11:25:00Z">
              <w:rPr/>
            </w:rPrChange>
          </w:rPr>
          <w:delText xml:space="preserve">etter </w:delText>
        </w:r>
        <w:r w:rsidR="009C4BBC" w:rsidRPr="009A403A" w:rsidDel="00255241">
          <w:rPr>
            <w:rFonts w:ascii="Times New Roman" w:hAnsi="Times New Roman" w:cs="Times New Roman"/>
            <w:rPrChange w:id="1480" w:author="Laura  Blackie" w:date="2016-02-21T11:25:00Z">
              <w:rPr/>
            </w:rPrChange>
          </w:rPr>
          <w:delText>c</w:delText>
        </w:r>
        <w:r w:rsidRPr="009A403A" w:rsidDel="00255241">
          <w:rPr>
            <w:rFonts w:ascii="Times New Roman" w:hAnsi="Times New Roman" w:cs="Times New Roman"/>
            <w:rPrChange w:id="1481" w:author="Laura  Blackie" w:date="2016-02-21T11:25:00Z">
              <w:rPr/>
            </w:rPrChange>
          </w:rPr>
          <w:delText xml:space="preserve">oping? A </w:delText>
        </w:r>
        <w:r w:rsidR="009C4BBC" w:rsidRPr="009A403A" w:rsidDel="00255241">
          <w:rPr>
            <w:rFonts w:ascii="Times New Roman" w:hAnsi="Times New Roman" w:cs="Times New Roman"/>
            <w:rPrChange w:id="1482" w:author="Laura  Blackie" w:date="2016-02-21T11:25:00Z">
              <w:rPr/>
            </w:rPrChange>
          </w:rPr>
          <w:delText>r</w:delText>
        </w:r>
        <w:r w:rsidRPr="009A403A" w:rsidDel="00255241">
          <w:rPr>
            <w:rFonts w:ascii="Times New Roman" w:hAnsi="Times New Roman" w:cs="Times New Roman"/>
            <w:rPrChange w:id="1483" w:author="Laura  Blackie" w:date="2016-02-21T11:25:00Z">
              <w:rPr/>
            </w:rPrChange>
          </w:rPr>
          <w:delText xml:space="preserve">eview of the </w:delText>
        </w:r>
        <w:r w:rsidR="009C4BBC" w:rsidRPr="009A403A" w:rsidDel="00255241">
          <w:rPr>
            <w:rFonts w:ascii="Times New Roman" w:hAnsi="Times New Roman" w:cs="Times New Roman"/>
            <w:rPrChange w:id="1484" w:author="Laura  Blackie" w:date="2016-02-21T11:25:00Z">
              <w:rPr/>
            </w:rPrChange>
          </w:rPr>
          <w:delText>l</w:delText>
        </w:r>
        <w:r w:rsidRPr="009A403A" w:rsidDel="00255241">
          <w:rPr>
            <w:rFonts w:ascii="Times New Roman" w:hAnsi="Times New Roman" w:cs="Times New Roman"/>
            <w:rPrChange w:id="1485" w:author="Laura  Blackie" w:date="2016-02-21T11:25:00Z">
              <w:rPr/>
            </w:rPrChange>
          </w:rPr>
          <w:delText xml:space="preserve">iterature. J Pers. 2004 Aug;72(4):727–60. </w:delText>
        </w:r>
      </w:del>
    </w:p>
    <w:p w14:paraId="4701C97F" w14:textId="74FCE67C" w:rsidR="0015673A" w:rsidRPr="009A403A" w:rsidDel="00255241" w:rsidRDefault="0015673A">
      <w:pPr>
        <w:pStyle w:val="Bibliography"/>
        <w:rPr>
          <w:del w:id="1486" w:author="Laura  Blackie" w:date="2016-02-20T18:12:00Z"/>
          <w:rFonts w:ascii="Times New Roman" w:hAnsi="Times New Roman" w:cs="Times New Roman"/>
          <w:rPrChange w:id="1487" w:author="Laura  Blackie" w:date="2016-02-21T11:25:00Z">
            <w:rPr>
              <w:del w:id="1488" w:author="Laura  Blackie" w:date="2016-02-20T18:12:00Z"/>
            </w:rPr>
          </w:rPrChange>
        </w:rPr>
        <w:pPrChange w:id="1489" w:author="Laura  Blackie" w:date="2016-02-21T11:21:00Z">
          <w:pPr>
            <w:pStyle w:val="Bibliography"/>
            <w:spacing w:line="480" w:lineRule="auto"/>
          </w:pPr>
        </w:pPrChange>
      </w:pPr>
      <w:del w:id="1490" w:author="Laura  Blackie" w:date="2016-02-20T18:12:00Z">
        <w:r w:rsidRPr="009A403A" w:rsidDel="00255241">
          <w:rPr>
            <w:rFonts w:ascii="Times New Roman" w:hAnsi="Times New Roman" w:cs="Times New Roman"/>
            <w:rPrChange w:id="1491" w:author="Laura  Blackie" w:date="2016-02-21T11:25:00Z">
              <w:rPr/>
            </w:rPrChange>
          </w:rPr>
          <w:delText xml:space="preserve">76. </w:delText>
        </w:r>
        <w:r w:rsidRPr="009A403A" w:rsidDel="00255241">
          <w:rPr>
            <w:rFonts w:ascii="Times New Roman" w:hAnsi="Times New Roman" w:cs="Times New Roman"/>
            <w:rPrChange w:id="1492" w:author="Laura  Blackie" w:date="2016-02-21T11:25:00Z">
              <w:rPr/>
            </w:rPrChange>
          </w:rPr>
          <w:tab/>
          <w:delText xml:space="preserve">McConnell AR. The </w:delText>
        </w:r>
        <w:r w:rsidR="009C4BBC" w:rsidRPr="009A403A" w:rsidDel="00255241">
          <w:rPr>
            <w:rFonts w:ascii="Times New Roman" w:hAnsi="Times New Roman" w:cs="Times New Roman"/>
            <w:rPrChange w:id="1493" w:author="Laura  Blackie" w:date="2016-02-21T11:25:00Z">
              <w:rPr/>
            </w:rPrChange>
          </w:rPr>
          <w:delText>m</w:delText>
        </w:r>
        <w:r w:rsidRPr="009A403A" w:rsidDel="00255241">
          <w:rPr>
            <w:rFonts w:ascii="Times New Roman" w:hAnsi="Times New Roman" w:cs="Times New Roman"/>
            <w:rPrChange w:id="1494" w:author="Laura  Blackie" w:date="2016-02-21T11:25:00Z">
              <w:rPr/>
            </w:rPrChange>
          </w:rPr>
          <w:delText xml:space="preserve">ultiple </w:delText>
        </w:r>
        <w:r w:rsidR="009C4BBC" w:rsidRPr="009A403A" w:rsidDel="00255241">
          <w:rPr>
            <w:rFonts w:ascii="Times New Roman" w:hAnsi="Times New Roman" w:cs="Times New Roman"/>
            <w:rPrChange w:id="1495" w:author="Laura  Blackie" w:date="2016-02-21T11:25:00Z">
              <w:rPr/>
            </w:rPrChange>
          </w:rPr>
          <w:delText>s</w:delText>
        </w:r>
        <w:r w:rsidRPr="009A403A" w:rsidDel="00255241">
          <w:rPr>
            <w:rFonts w:ascii="Times New Roman" w:hAnsi="Times New Roman" w:cs="Times New Roman"/>
            <w:rPrChange w:id="1496" w:author="Laura  Blackie" w:date="2016-02-21T11:25:00Z">
              <w:rPr/>
            </w:rPrChange>
          </w:rPr>
          <w:delText>elf-</w:delText>
        </w:r>
        <w:r w:rsidR="009C4BBC" w:rsidRPr="009A403A" w:rsidDel="00255241">
          <w:rPr>
            <w:rFonts w:ascii="Times New Roman" w:hAnsi="Times New Roman" w:cs="Times New Roman"/>
            <w:rPrChange w:id="1497" w:author="Laura  Blackie" w:date="2016-02-21T11:25:00Z">
              <w:rPr/>
            </w:rPrChange>
          </w:rPr>
          <w:delText>a</w:delText>
        </w:r>
        <w:r w:rsidRPr="009A403A" w:rsidDel="00255241">
          <w:rPr>
            <w:rFonts w:ascii="Times New Roman" w:hAnsi="Times New Roman" w:cs="Times New Roman"/>
            <w:rPrChange w:id="1498" w:author="Laura  Blackie" w:date="2016-02-21T11:25:00Z">
              <w:rPr/>
            </w:rPrChange>
          </w:rPr>
          <w:delText xml:space="preserve">spects </w:delText>
        </w:r>
        <w:r w:rsidR="009C4BBC" w:rsidRPr="009A403A" w:rsidDel="00255241">
          <w:rPr>
            <w:rFonts w:ascii="Times New Roman" w:hAnsi="Times New Roman" w:cs="Times New Roman"/>
            <w:rPrChange w:id="1499" w:author="Laura  Blackie" w:date="2016-02-21T11:25:00Z">
              <w:rPr/>
            </w:rPrChange>
          </w:rPr>
          <w:delText>f</w:delText>
        </w:r>
        <w:r w:rsidRPr="009A403A" w:rsidDel="00255241">
          <w:rPr>
            <w:rFonts w:ascii="Times New Roman" w:hAnsi="Times New Roman" w:cs="Times New Roman"/>
            <w:rPrChange w:id="1500" w:author="Laura  Blackie" w:date="2016-02-21T11:25:00Z">
              <w:rPr/>
            </w:rPrChange>
          </w:rPr>
          <w:delText>ramework: Self-</w:delText>
        </w:r>
        <w:r w:rsidR="009C4BBC" w:rsidRPr="009A403A" w:rsidDel="00255241">
          <w:rPr>
            <w:rFonts w:ascii="Times New Roman" w:hAnsi="Times New Roman" w:cs="Times New Roman"/>
            <w:rPrChange w:id="1501" w:author="Laura  Blackie" w:date="2016-02-21T11:25:00Z">
              <w:rPr/>
            </w:rPrChange>
          </w:rPr>
          <w:delText>c</w:delText>
        </w:r>
        <w:r w:rsidRPr="009A403A" w:rsidDel="00255241">
          <w:rPr>
            <w:rFonts w:ascii="Times New Roman" w:hAnsi="Times New Roman" w:cs="Times New Roman"/>
            <w:rPrChange w:id="1502" w:author="Laura  Blackie" w:date="2016-02-21T11:25:00Z">
              <w:rPr/>
            </w:rPrChange>
          </w:rPr>
          <w:delText xml:space="preserve">oncept </w:delText>
        </w:r>
        <w:r w:rsidR="009C4BBC" w:rsidRPr="009A403A" w:rsidDel="00255241">
          <w:rPr>
            <w:rFonts w:ascii="Times New Roman" w:hAnsi="Times New Roman" w:cs="Times New Roman"/>
            <w:rPrChange w:id="1503" w:author="Laura  Blackie" w:date="2016-02-21T11:25:00Z">
              <w:rPr/>
            </w:rPrChange>
          </w:rPr>
          <w:delText>r</w:delText>
        </w:r>
        <w:r w:rsidRPr="009A403A" w:rsidDel="00255241">
          <w:rPr>
            <w:rFonts w:ascii="Times New Roman" w:hAnsi="Times New Roman" w:cs="Times New Roman"/>
            <w:rPrChange w:id="1504" w:author="Laura  Blackie" w:date="2016-02-21T11:25:00Z">
              <w:rPr/>
            </w:rPrChange>
          </w:rPr>
          <w:delText xml:space="preserve">epresentation and </w:delText>
        </w:r>
        <w:r w:rsidR="009C4BBC" w:rsidRPr="009A403A" w:rsidDel="00255241">
          <w:rPr>
            <w:rFonts w:ascii="Times New Roman" w:hAnsi="Times New Roman" w:cs="Times New Roman"/>
            <w:rPrChange w:id="1505" w:author="Laura  Blackie" w:date="2016-02-21T11:25:00Z">
              <w:rPr/>
            </w:rPrChange>
          </w:rPr>
          <w:delText>i</w:delText>
        </w:r>
        <w:r w:rsidRPr="009A403A" w:rsidDel="00255241">
          <w:rPr>
            <w:rFonts w:ascii="Times New Roman" w:hAnsi="Times New Roman" w:cs="Times New Roman"/>
            <w:rPrChange w:id="1506" w:author="Laura  Blackie" w:date="2016-02-21T11:25:00Z">
              <w:rPr/>
            </w:rPrChange>
          </w:rPr>
          <w:delText xml:space="preserve">ts </w:delText>
        </w:r>
        <w:r w:rsidR="009C4BBC" w:rsidRPr="009A403A" w:rsidDel="00255241">
          <w:rPr>
            <w:rFonts w:ascii="Times New Roman" w:hAnsi="Times New Roman" w:cs="Times New Roman"/>
            <w:rPrChange w:id="1507" w:author="Laura  Blackie" w:date="2016-02-21T11:25:00Z">
              <w:rPr/>
            </w:rPrChange>
          </w:rPr>
          <w:delText>i</w:delText>
        </w:r>
        <w:r w:rsidRPr="009A403A" w:rsidDel="00255241">
          <w:rPr>
            <w:rFonts w:ascii="Times New Roman" w:hAnsi="Times New Roman" w:cs="Times New Roman"/>
            <w:rPrChange w:id="1508" w:author="Laura  Blackie" w:date="2016-02-21T11:25:00Z">
              <w:rPr/>
            </w:rPrChange>
          </w:rPr>
          <w:delText xml:space="preserve">mplications. Personal Soc Psychol Rev. 2010 Jun 10;15(1):3–27. </w:delText>
        </w:r>
      </w:del>
    </w:p>
    <w:p w14:paraId="7A6B1B4D" w14:textId="77777777" w:rsidR="00CF5A4A" w:rsidRPr="009A403A" w:rsidRDefault="00CF5A4A">
      <w:pPr>
        <w:pStyle w:val="Bibliography"/>
        <w:rPr>
          <w:ins w:id="1509" w:author="Laura  Blackie" w:date="2016-02-21T11:21:00Z"/>
          <w:rFonts w:ascii="Times New Roman" w:hAnsi="Times New Roman" w:cs="Times New Roman"/>
          <w:rPrChange w:id="1510" w:author="Laura  Blackie" w:date="2016-02-21T11:25:00Z">
            <w:rPr>
              <w:ins w:id="1511" w:author="Laura  Blackie" w:date="2016-02-21T11:21:00Z"/>
            </w:rPr>
          </w:rPrChange>
        </w:rPr>
        <w:pPrChange w:id="1512" w:author="Laura  Blackie" w:date="2016-02-21T11:21:00Z">
          <w:pPr>
            <w:widowControl w:val="0"/>
            <w:autoSpaceDE w:val="0"/>
            <w:autoSpaceDN w:val="0"/>
            <w:adjustRightInd w:val="0"/>
          </w:pPr>
        </w:pPrChange>
      </w:pPr>
      <w:ins w:id="1513" w:author="Laura  Blackie" w:date="2016-02-21T11:21:00Z">
        <w:r w:rsidRPr="009A403A">
          <w:rPr>
            <w:rFonts w:ascii="Times New Roman" w:hAnsi="Times New Roman" w:cs="Times New Roman"/>
            <w:rPrChange w:id="1514" w:author="Laura  Blackie" w:date="2016-02-21T11:25:00Z">
              <w:rPr/>
            </w:rPrChange>
          </w:rPr>
          <w:t xml:space="preserve">1. </w:t>
        </w:r>
        <w:r w:rsidRPr="009A403A">
          <w:rPr>
            <w:rFonts w:ascii="Times New Roman" w:hAnsi="Times New Roman" w:cs="Times New Roman"/>
            <w:rPrChange w:id="1515" w:author="Laura  Blackie" w:date="2016-02-21T11:25:00Z">
              <w:rPr/>
            </w:rPrChange>
          </w:rPr>
          <w:tab/>
          <w:t xml:space="preserve">Vess M, Routledge C, Landau MJ, Arndt J. The dynamics of death and meaning: The effects of death-relevant cognitions and personal need for structure on perceptions of meaning in life. J Pers Soc Psychol. 2009;97(4):728–44. </w:t>
        </w:r>
      </w:ins>
    </w:p>
    <w:p w14:paraId="7A035760" w14:textId="77777777" w:rsidR="00CF5A4A" w:rsidRPr="009A403A" w:rsidRDefault="00CF5A4A">
      <w:pPr>
        <w:pStyle w:val="Bibliography"/>
        <w:rPr>
          <w:ins w:id="1516" w:author="Laura  Blackie" w:date="2016-02-21T11:21:00Z"/>
          <w:rFonts w:ascii="Times New Roman" w:hAnsi="Times New Roman" w:cs="Times New Roman"/>
          <w:rPrChange w:id="1517" w:author="Laura  Blackie" w:date="2016-02-21T11:25:00Z">
            <w:rPr>
              <w:ins w:id="1518" w:author="Laura  Blackie" w:date="2016-02-21T11:21:00Z"/>
            </w:rPr>
          </w:rPrChange>
        </w:rPr>
        <w:pPrChange w:id="1519" w:author="Laura  Blackie" w:date="2016-02-21T11:21:00Z">
          <w:pPr>
            <w:widowControl w:val="0"/>
            <w:autoSpaceDE w:val="0"/>
            <w:autoSpaceDN w:val="0"/>
            <w:adjustRightInd w:val="0"/>
          </w:pPr>
        </w:pPrChange>
      </w:pPr>
      <w:ins w:id="1520" w:author="Laura  Blackie" w:date="2016-02-21T11:21:00Z">
        <w:r w:rsidRPr="009A403A">
          <w:rPr>
            <w:rFonts w:ascii="Times New Roman" w:hAnsi="Times New Roman" w:cs="Times New Roman"/>
            <w:rPrChange w:id="1521" w:author="Laura  Blackie" w:date="2016-02-21T11:25:00Z">
              <w:rPr/>
            </w:rPrChange>
          </w:rPr>
          <w:t xml:space="preserve">2. </w:t>
        </w:r>
        <w:r w:rsidRPr="009A403A">
          <w:rPr>
            <w:rFonts w:ascii="Times New Roman" w:hAnsi="Times New Roman" w:cs="Times New Roman"/>
            <w:rPrChange w:id="1522" w:author="Laura  Blackie" w:date="2016-02-21T11:25:00Z">
              <w:rPr/>
            </w:rPrChange>
          </w:rPr>
          <w:tab/>
          <w:t xml:space="preserve">Landau MJ, Greenberg J, Solomon S. The never ending story: A terror management perspective on the psychological function of self-continuity. In: Sani F, editor. Individual and collective self-continuity: Psychological perspectives. Hillsdale, NJ England: Lawrence Erlbaum Associates Publishers; 2008. p. 87–100. </w:t>
        </w:r>
      </w:ins>
    </w:p>
    <w:p w14:paraId="6D3BE832" w14:textId="77777777" w:rsidR="00CF5A4A" w:rsidRPr="009A403A" w:rsidRDefault="00CF5A4A">
      <w:pPr>
        <w:pStyle w:val="Bibliography"/>
        <w:rPr>
          <w:ins w:id="1523" w:author="Laura  Blackie" w:date="2016-02-21T11:21:00Z"/>
          <w:rFonts w:ascii="Times New Roman" w:hAnsi="Times New Roman" w:cs="Times New Roman"/>
          <w:rPrChange w:id="1524" w:author="Laura  Blackie" w:date="2016-02-21T11:25:00Z">
            <w:rPr>
              <w:ins w:id="1525" w:author="Laura  Blackie" w:date="2016-02-21T11:21:00Z"/>
            </w:rPr>
          </w:rPrChange>
        </w:rPr>
        <w:pPrChange w:id="1526" w:author="Laura  Blackie" w:date="2016-02-21T11:21:00Z">
          <w:pPr>
            <w:widowControl w:val="0"/>
            <w:autoSpaceDE w:val="0"/>
            <w:autoSpaceDN w:val="0"/>
            <w:adjustRightInd w:val="0"/>
          </w:pPr>
        </w:pPrChange>
      </w:pPr>
      <w:ins w:id="1527" w:author="Laura  Blackie" w:date="2016-02-21T11:21:00Z">
        <w:r w:rsidRPr="009A403A">
          <w:rPr>
            <w:rFonts w:ascii="Times New Roman" w:hAnsi="Times New Roman" w:cs="Times New Roman"/>
            <w:rPrChange w:id="1528" w:author="Laura  Blackie" w:date="2016-02-21T11:25:00Z">
              <w:rPr/>
            </w:rPrChange>
          </w:rPr>
          <w:t xml:space="preserve">3. </w:t>
        </w:r>
        <w:r w:rsidRPr="009A403A">
          <w:rPr>
            <w:rFonts w:ascii="Times New Roman" w:hAnsi="Times New Roman" w:cs="Times New Roman"/>
            <w:rPrChange w:id="1529" w:author="Laura  Blackie" w:date="2016-02-21T11:25:00Z">
              <w:rPr/>
            </w:rPrChange>
          </w:rPr>
          <w:tab/>
          <w:t xml:space="preserve">Landau MJ, Greenberg J, Sullivan D. Defending a Coherent Autobiography: When Past Events Appear Incoherent, Mortality Salience Prompts Compensatory Bolstering of the </w:t>
        </w:r>
        <w:r w:rsidRPr="009A403A">
          <w:rPr>
            <w:rFonts w:ascii="Times New Roman" w:hAnsi="Times New Roman" w:cs="Times New Roman"/>
            <w:rPrChange w:id="1530" w:author="Laura  Blackie" w:date="2016-02-21T11:25:00Z">
              <w:rPr/>
            </w:rPrChange>
          </w:rPr>
          <w:lastRenderedPageBreak/>
          <w:t xml:space="preserve">Past’s Significance and the Future’s Orderliness. Pers Soc Psychol Bull. 2009 Jun 2;35(8):1012–20. </w:t>
        </w:r>
      </w:ins>
    </w:p>
    <w:p w14:paraId="2E47BCC7" w14:textId="77777777" w:rsidR="00CF5A4A" w:rsidRPr="009A403A" w:rsidRDefault="00CF5A4A">
      <w:pPr>
        <w:pStyle w:val="Bibliography"/>
        <w:rPr>
          <w:ins w:id="1531" w:author="Laura  Blackie" w:date="2016-02-21T11:21:00Z"/>
          <w:rFonts w:ascii="Times New Roman" w:hAnsi="Times New Roman" w:cs="Times New Roman"/>
          <w:rPrChange w:id="1532" w:author="Laura  Blackie" w:date="2016-02-21T11:25:00Z">
            <w:rPr>
              <w:ins w:id="1533" w:author="Laura  Blackie" w:date="2016-02-21T11:21:00Z"/>
            </w:rPr>
          </w:rPrChange>
        </w:rPr>
        <w:pPrChange w:id="1534" w:author="Laura  Blackie" w:date="2016-02-21T11:21:00Z">
          <w:pPr>
            <w:widowControl w:val="0"/>
            <w:autoSpaceDE w:val="0"/>
            <w:autoSpaceDN w:val="0"/>
            <w:adjustRightInd w:val="0"/>
          </w:pPr>
        </w:pPrChange>
      </w:pPr>
      <w:ins w:id="1535" w:author="Laura  Blackie" w:date="2016-02-21T11:21:00Z">
        <w:r w:rsidRPr="009A403A">
          <w:rPr>
            <w:rFonts w:ascii="Times New Roman" w:hAnsi="Times New Roman" w:cs="Times New Roman"/>
            <w:rPrChange w:id="1536" w:author="Laura  Blackie" w:date="2016-02-21T11:25:00Z">
              <w:rPr/>
            </w:rPrChange>
          </w:rPr>
          <w:t xml:space="preserve">4. </w:t>
        </w:r>
        <w:r w:rsidRPr="009A403A">
          <w:rPr>
            <w:rFonts w:ascii="Times New Roman" w:hAnsi="Times New Roman" w:cs="Times New Roman"/>
            <w:rPrChange w:id="1537" w:author="Laura  Blackie" w:date="2016-02-21T11:25:00Z">
              <w:rPr/>
            </w:rPrChange>
          </w:rPr>
          <w:tab/>
          <w:t xml:space="preserve">Landau MJ, Kosloff S, Schmeichel BJ. Imbuing Everyday Actions with Meaning in Response to Existential Threat. Self Identity. 2011 Jan;10(1):64–76. </w:t>
        </w:r>
      </w:ins>
    </w:p>
    <w:p w14:paraId="1121E674" w14:textId="77777777" w:rsidR="00CF5A4A" w:rsidRPr="009A403A" w:rsidRDefault="00CF5A4A">
      <w:pPr>
        <w:pStyle w:val="Bibliography"/>
        <w:rPr>
          <w:ins w:id="1538" w:author="Laura  Blackie" w:date="2016-02-21T11:21:00Z"/>
          <w:rFonts w:ascii="Times New Roman" w:hAnsi="Times New Roman" w:cs="Times New Roman"/>
          <w:rPrChange w:id="1539" w:author="Laura  Blackie" w:date="2016-02-21T11:25:00Z">
            <w:rPr>
              <w:ins w:id="1540" w:author="Laura  Blackie" w:date="2016-02-21T11:21:00Z"/>
            </w:rPr>
          </w:rPrChange>
        </w:rPr>
        <w:pPrChange w:id="1541" w:author="Laura  Blackie" w:date="2016-02-21T11:21:00Z">
          <w:pPr>
            <w:widowControl w:val="0"/>
            <w:autoSpaceDE w:val="0"/>
            <w:autoSpaceDN w:val="0"/>
            <w:adjustRightInd w:val="0"/>
          </w:pPr>
        </w:pPrChange>
      </w:pPr>
      <w:ins w:id="1542" w:author="Laura  Blackie" w:date="2016-02-21T11:21:00Z">
        <w:r w:rsidRPr="009A403A">
          <w:rPr>
            <w:rFonts w:ascii="Times New Roman" w:hAnsi="Times New Roman" w:cs="Times New Roman"/>
            <w:rPrChange w:id="1543" w:author="Laura  Blackie" w:date="2016-02-21T11:25:00Z">
              <w:rPr/>
            </w:rPrChange>
          </w:rPr>
          <w:t xml:space="preserve">5. </w:t>
        </w:r>
        <w:r w:rsidRPr="009A403A">
          <w:rPr>
            <w:rFonts w:ascii="Times New Roman" w:hAnsi="Times New Roman" w:cs="Times New Roman"/>
            <w:rPrChange w:id="1544" w:author="Laura  Blackie" w:date="2016-02-21T11:25:00Z">
              <w:rPr/>
            </w:rPrChange>
          </w:rPr>
          <w:tab/>
          <w:t xml:space="preserve">Wakimoto R. Reconstruction of the Subjective Temporal Distance of Past Interpersonal Experiences After Mortality Salience. Pers Soc Psychol Bull. 2011 May 1;37(5):687–700. </w:t>
        </w:r>
      </w:ins>
    </w:p>
    <w:p w14:paraId="5C92A08B" w14:textId="77777777" w:rsidR="00CF5A4A" w:rsidRPr="009A403A" w:rsidRDefault="00CF5A4A">
      <w:pPr>
        <w:pStyle w:val="Bibliography"/>
        <w:rPr>
          <w:ins w:id="1545" w:author="Laura  Blackie" w:date="2016-02-21T11:21:00Z"/>
          <w:rFonts w:ascii="Times New Roman" w:hAnsi="Times New Roman" w:cs="Times New Roman"/>
          <w:rPrChange w:id="1546" w:author="Laura  Blackie" w:date="2016-02-21T11:25:00Z">
            <w:rPr>
              <w:ins w:id="1547" w:author="Laura  Blackie" w:date="2016-02-21T11:21:00Z"/>
            </w:rPr>
          </w:rPrChange>
        </w:rPr>
        <w:pPrChange w:id="1548" w:author="Laura  Blackie" w:date="2016-02-21T11:21:00Z">
          <w:pPr>
            <w:widowControl w:val="0"/>
            <w:autoSpaceDE w:val="0"/>
            <w:autoSpaceDN w:val="0"/>
            <w:adjustRightInd w:val="0"/>
          </w:pPr>
        </w:pPrChange>
      </w:pPr>
      <w:ins w:id="1549" w:author="Laura  Blackie" w:date="2016-02-21T11:21:00Z">
        <w:r w:rsidRPr="009A403A">
          <w:rPr>
            <w:rFonts w:ascii="Times New Roman" w:hAnsi="Times New Roman" w:cs="Times New Roman"/>
            <w:rPrChange w:id="1550" w:author="Laura  Blackie" w:date="2016-02-21T11:25:00Z">
              <w:rPr/>
            </w:rPrChange>
          </w:rPr>
          <w:t xml:space="preserve">6. </w:t>
        </w:r>
        <w:r w:rsidRPr="009A403A">
          <w:rPr>
            <w:rFonts w:ascii="Times New Roman" w:hAnsi="Times New Roman" w:cs="Times New Roman"/>
            <w:rPrChange w:id="1551" w:author="Laura  Blackie" w:date="2016-02-21T11:25:00Z">
              <w:rPr/>
            </w:rPrChange>
          </w:rPr>
          <w:tab/>
          <w:t xml:space="preserve">Ring K, Valarino E E. Lessons from the light: What we can learn from the near-death experience. Boston, MA: Perseus; 1998. </w:t>
        </w:r>
      </w:ins>
    </w:p>
    <w:p w14:paraId="0025DB60" w14:textId="77777777" w:rsidR="00CF5A4A" w:rsidRPr="009A403A" w:rsidRDefault="00CF5A4A">
      <w:pPr>
        <w:pStyle w:val="Bibliography"/>
        <w:rPr>
          <w:ins w:id="1552" w:author="Laura  Blackie" w:date="2016-02-21T11:21:00Z"/>
          <w:rFonts w:ascii="Times New Roman" w:hAnsi="Times New Roman" w:cs="Times New Roman"/>
          <w:rPrChange w:id="1553" w:author="Laura  Blackie" w:date="2016-02-21T11:25:00Z">
            <w:rPr>
              <w:ins w:id="1554" w:author="Laura  Blackie" w:date="2016-02-21T11:21:00Z"/>
            </w:rPr>
          </w:rPrChange>
        </w:rPr>
        <w:pPrChange w:id="1555" w:author="Laura  Blackie" w:date="2016-02-21T11:21:00Z">
          <w:pPr>
            <w:widowControl w:val="0"/>
            <w:autoSpaceDE w:val="0"/>
            <w:autoSpaceDN w:val="0"/>
            <w:adjustRightInd w:val="0"/>
          </w:pPr>
        </w:pPrChange>
      </w:pPr>
      <w:ins w:id="1556" w:author="Laura  Blackie" w:date="2016-02-21T11:21:00Z">
        <w:r w:rsidRPr="009A403A">
          <w:rPr>
            <w:rFonts w:ascii="Times New Roman" w:hAnsi="Times New Roman" w:cs="Times New Roman"/>
            <w:rPrChange w:id="1557" w:author="Laura  Blackie" w:date="2016-02-21T11:25:00Z">
              <w:rPr/>
            </w:rPrChange>
          </w:rPr>
          <w:t xml:space="preserve">7. </w:t>
        </w:r>
        <w:r w:rsidRPr="009A403A">
          <w:rPr>
            <w:rFonts w:ascii="Times New Roman" w:hAnsi="Times New Roman" w:cs="Times New Roman"/>
            <w:rPrChange w:id="1558" w:author="Laura  Blackie" w:date="2016-02-21T11:25:00Z">
              <w:rPr/>
            </w:rPrChange>
          </w:rPr>
          <w:tab/>
          <w:t xml:space="preserve">Greyson B. Near-death experiences and personal values. Am J Psychiatry. 1983 May;140(5):618–20. </w:t>
        </w:r>
      </w:ins>
    </w:p>
    <w:p w14:paraId="475DB469" w14:textId="77777777" w:rsidR="00CF5A4A" w:rsidRPr="009A403A" w:rsidRDefault="00CF5A4A">
      <w:pPr>
        <w:pStyle w:val="Bibliography"/>
        <w:rPr>
          <w:ins w:id="1559" w:author="Laura  Blackie" w:date="2016-02-21T11:21:00Z"/>
          <w:rFonts w:ascii="Times New Roman" w:hAnsi="Times New Roman" w:cs="Times New Roman"/>
          <w:rPrChange w:id="1560" w:author="Laura  Blackie" w:date="2016-02-21T11:25:00Z">
            <w:rPr>
              <w:ins w:id="1561" w:author="Laura  Blackie" w:date="2016-02-21T11:21:00Z"/>
            </w:rPr>
          </w:rPrChange>
        </w:rPr>
        <w:pPrChange w:id="1562" w:author="Laura  Blackie" w:date="2016-02-21T11:21:00Z">
          <w:pPr>
            <w:widowControl w:val="0"/>
            <w:autoSpaceDE w:val="0"/>
            <w:autoSpaceDN w:val="0"/>
            <w:adjustRightInd w:val="0"/>
          </w:pPr>
        </w:pPrChange>
      </w:pPr>
      <w:ins w:id="1563" w:author="Laura  Blackie" w:date="2016-02-21T11:21:00Z">
        <w:r w:rsidRPr="009A403A">
          <w:rPr>
            <w:rFonts w:ascii="Times New Roman" w:hAnsi="Times New Roman" w:cs="Times New Roman"/>
            <w:rPrChange w:id="1564" w:author="Laura  Blackie" w:date="2016-02-21T11:25:00Z">
              <w:rPr/>
            </w:rPrChange>
          </w:rPr>
          <w:t xml:space="preserve">8. </w:t>
        </w:r>
        <w:r w:rsidRPr="009A403A">
          <w:rPr>
            <w:rFonts w:ascii="Times New Roman" w:hAnsi="Times New Roman" w:cs="Times New Roman"/>
            <w:rPrChange w:id="1565" w:author="Laura  Blackie" w:date="2016-02-21T11:25:00Z">
              <w:rPr/>
            </w:rPrChange>
          </w:rPr>
          <w:tab/>
          <w:t xml:space="preserve">Klemenc-Ketis Z. Life Changes in Patients After Out-of-Hospital Cardiac Arrest: The Effect of Near-Death Experiences. Int J Behav Med. 2011 Dec 8;20(1):7–12. </w:t>
        </w:r>
      </w:ins>
    </w:p>
    <w:p w14:paraId="70DF055F" w14:textId="77777777" w:rsidR="00CF5A4A" w:rsidRPr="009A403A" w:rsidRDefault="00CF5A4A">
      <w:pPr>
        <w:pStyle w:val="Bibliography"/>
        <w:rPr>
          <w:ins w:id="1566" w:author="Laura  Blackie" w:date="2016-02-21T11:21:00Z"/>
          <w:rFonts w:ascii="Times New Roman" w:hAnsi="Times New Roman" w:cs="Times New Roman"/>
          <w:rPrChange w:id="1567" w:author="Laura  Blackie" w:date="2016-02-21T11:25:00Z">
            <w:rPr>
              <w:ins w:id="1568" w:author="Laura  Blackie" w:date="2016-02-21T11:21:00Z"/>
            </w:rPr>
          </w:rPrChange>
        </w:rPr>
        <w:pPrChange w:id="1569" w:author="Laura  Blackie" w:date="2016-02-21T11:21:00Z">
          <w:pPr>
            <w:widowControl w:val="0"/>
            <w:autoSpaceDE w:val="0"/>
            <w:autoSpaceDN w:val="0"/>
            <w:adjustRightInd w:val="0"/>
          </w:pPr>
        </w:pPrChange>
      </w:pPr>
      <w:ins w:id="1570" w:author="Laura  Blackie" w:date="2016-02-21T11:21:00Z">
        <w:r w:rsidRPr="009A403A">
          <w:rPr>
            <w:rFonts w:ascii="Times New Roman" w:hAnsi="Times New Roman" w:cs="Times New Roman"/>
            <w:rPrChange w:id="1571" w:author="Laura  Blackie" w:date="2016-02-21T11:25:00Z">
              <w:rPr/>
            </w:rPrChange>
          </w:rPr>
          <w:t xml:space="preserve">9. </w:t>
        </w:r>
        <w:r w:rsidRPr="009A403A">
          <w:rPr>
            <w:rFonts w:ascii="Times New Roman" w:hAnsi="Times New Roman" w:cs="Times New Roman"/>
            <w:rPrChange w:id="1572" w:author="Laura  Blackie" w:date="2016-02-21T11:25:00Z">
              <w:rPr/>
            </w:rPrChange>
          </w:rPr>
          <w:tab/>
          <w:t xml:space="preserve">Noyes R. Attitude change following near-death experiences. Psychiatry J Study Interpers Process. 1980 Aug;43(3):234–41. </w:t>
        </w:r>
      </w:ins>
    </w:p>
    <w:p w14:paraId="36DE04F3" w14:textId="77777777" w:rsidR="00CF5A4A" w:rsidRPr="009A403A" w:rsidRDefault="00CF5A4A">
      <w:pPr>
        <w:pStyle w:val="Bibliography"/>
        <w:rPr>
          <w:ins w:id="1573" w:author="Laura  Blackie" w:date="2016-02-21T11:21:00Z"/>
          <w:rFonts w:ascii="Times New Roman" w:hAnsi="Times New Roman" w:cs="Times New Roman"/>
          <w:rPrChange w:id="1574" w:author="Laura  Blackie" w:date="2016-02-21T11:25:00Z">
            <w:rPr>
              <w:ins w:id="1575" w:author="Laura  Blackie" w:date="2016-02-21T11:21:00Z"/>
            </w:rPr>
          </w:rPrChange>
        </w:rPr>
        <w:pPrChange w:id="1576" w:author="Laura  Blackie" w:date="2016-02-21T11:21:00Z">
          <w:pPr>
            <w:widowControl w:val="0"/>
            <w:autoSpaceDE w:val="0"/>
            <w:autoSpaceDN w:val="0"/>
            <w:adjustRightInd w:val="0"/>
          </w:pPr>
        </w:pPrChange>
      </w:pPr>
      <w:ins w:id="1577" w:author="Laura  Blackie" w:date="2016-02-21T11:21:00Z">
        <w:r w:rsidRPr="009A403A">
          <w:rPr>
            <w:rFonts w:ascii="Times New Roman" w:hAnsi="Times New Roman" w:cs="Times New Roman"/>
            <w:rPrChange w:id="1578" w:author="Laura  Blackie" w:date="2016-02-21T11:25:00Z">
              <w:rPr/>
            </w:rPrChange>
          </w:rPr>
          <w:t xml:space="preserve">10. </w:t>
        </w:r>
        <w:r w:rsidRPr="009A403A">
          <w:rPr>
            <w:rFonts w:ascii="Times New Roman" w:hAnsi="Times New Roman" w:cs="Times New Roman"/>
            <w:rPrChange w:id="1579" w:author="Laura  Blackie" w:date="2016-02-21T11:25:00Z">
              <w:rPr/>
            </w:rPrChange>
          </w:rPr>
          <w:tab/>
          <w:t xml:space="preserve">Schwartz SH. Universals in the content and structure of values: Theory and empirical tests in 20 countries. In: Zanna MP, editor. Advances in Experimental Social Psychology. 1992. p. 1–65. </w:t>
        </w:r>
      </w:ins>
    </w:p>
    <w:p w14:paraId="7E70A66E" w14:textId="77777777" w:rsidR="00CF5A4A" w:rsidRPr="009A403A" w:rsidRDefault="00CF5A4A">
      <w:pPr>
        <w:pStyle w:val="Bibliography"/>
        <w:rPr>
          <w:ins w:id="1580" w:author="Laura  Blackie" w:date="2016-02-21T11:21:00Z"/>
          <w:rFonts w:ascii="Times New Roman" w:hAnsi="Times New Roman" w:cs="Times New Roman"/>
          <w:rPrChange w:id="1581" w:author="Laura  Blackie" w:date="2016-02-21T11:25:00Z">
            <w:rPr>
              <w:ins w:id="1582" w:author="Laura  Blackie" w:date="2016-02-21T11:21:00Z"/>
            </w:rPr>
          </w:rPrChange>
        </w:rPr>
        <w:pPrChange w:id="1583" w:author="Laura  Blackie" w:date="2016-02-21T11:21:00Z">
          <w:pPr>
            <w:widowControl w:val="0"/>
            <w:autoSpaceDE w:val="0"/>
            <w:autoSpaceDN w:val="0"/>
            <w:adjustRightInd w:val="0"/>
          </w:pPr>
        </w:pPrChange>
      </w:pPr>
      <w:ins w:id="1584" w:author="Laura  Blackie" w:date="2016-02-21T11:21:00Z">
        <w:r w:rsidRPr="009A403A">
          <w:rPr>
            <w:rFonts w:ascii="Times New Roman" w:hAnsi="Times New Roman" w:cs="Times New Roman"/>
            <w:rPrChange w:id="1585" w:author="Laura  Blackie" w:date="2016-02-21T11:25:00Z">
              <w:rPr/>
            </w:rPrChange>
          </w:rPr>
          <w:t xml:space="preserve">11. </w:t>
        </w:r>
        <w:r w:rsidRPr="009A403A">
          <w:rPr>
            <w:rFonts w:ascii="Times New Roman" w:hAnsi="Times New Roman" w:cs="Times New Roman"/>
            <w:rPrChange w:id="1586" w:author="Laura  Blackie" w:date="2016-02-21T11:25:00Z">
              <w:rPr/>
            </w:rPrChange>
          </w:rPr>
          <w:tab/>
          <w:t xml:space="preserve">Ryan RM, Deci EL. Multiple identities within a single self. A self-determination perspective on internalization within contexts and cultures. In: Leary MR, Tangney JP, editors. 2nd ed. New York,  NY,  US: The Guilford Press; 2012. p. 225–46. </w:t>
        </w:r>
      </w:ins>
    </w:p>
    <w:p w14:paraId="42ADC717" w14:textId="77777777" w:rsidR="00CF5A4A" w:rsidRPr="009A403A" w:rsidRDefault="00CF5A4A">
      <w:pPr>
        <w:pStyle w:val="Bibliography"/>
        <w:rPr>
          <w:ins w:id="1587" w:author="Laura  Blackie" w:date="2016-02-21T11:21:00Z"/>
          <w:rFonts w:ascii="Times New Roman" w:hAnsi="Times New Roman" w:cs="Times New Roman"/>
          <w:rPrChange w:id="1588" w:author="Laura  Blackie" w:date="2016-02-21T11:25:00Z">
            <w:rPr>
              <w:ins w:id="1589" w:author="Laura  Blackie" w:date="2016-02-21T11:21:00Z"/>
            </w:rPr>
          </w:rPrChange>
        </w:rPr>
        <w:pPrChange w:id="1590" w:author="Laura  Blackie" w:date="2016-02-21T11:21:00Z">
          <w:pPr>
            <w:widowControl w:val="0"/>
            <w:autoSpaceDE w:val="0"/>
            <w:autoSpaceDN w:val="0"/>
            <w:adjustRightInd w:val="0"/>
          </w:pPr>
        </w:pPrChange>
      </w:pPr>
      <w:ins w:id="1591" w:author="Laura  Blackie" w:date="2016-02-21T11:21:00Z">
        <w:r w:rsidRPr="009A403A">
          <w:rPr>
            <w:rFonts w:ascii="Times New Roman" w:hAnsi="Times New Roman" w:cs="Times New Roman"/>
            <w:rPrChange w:id="1592" w:author="Laura  Blackie" w:date="2016-02-21T11:25:00Z">
              <w:rPr/>
            </w:rPrChange>
          </w:rPr>
          <w:t xml:space="preserve">12. </w:t>
        </w:r>
        <w:r w:rsidRPr="009A403A">
          <w:rPr>
            <w:rFonts w:ascii="Times New Roman" w:hAnsi="Times New Roman" w:cs="Times New Roman"/>
            <w:rPrChange w:id="1593" w:author="Laura  Blackie" w:date="2016-02-21T11:25:00Z">
              <w:rPr/>
            </w:rPrChange>
          </w:rPr>
          <w:tab/>
          <w:t xml:space="preserve">Syed M. Developing an integrated self: Academic and ethnic identities among ethnically diverse college students. Dev Psychol. 2010 Nov;46(6):1590–604. </w:t>
        </w:r>
      </w:ins>
    </w:p>
    <w:p w14:paraId="1FBBA462" w14:textId="77777777" w:rsidR="00CF5A4A" w:rsidRPr="009A403A" w:rsidRDefault="00CF5A4A">
      <w:pPr>
        <w:pStyle w:val="Bibliography"/>
        <w:rPr>
          <w:ins w:id="1594" w:author="Laura  Blackie" w:date="2016-02-21T11:21:00Z"/>
          <w:rFonts w:ascii="Times New Roman" w:hAnsi="Times New Roman" w:cs="Times New Roman"/>
          <w:rPrChange w:id="1595" w:author="Laura  Blackie" w:date="2016-02-21T11:25:00Z">
            <w:rPr>
              <w:ins w:id="1596" w:author="Laura  Blackie" w:date="2016-02-21T11:21:00Z"/>
            </w:rPr>
          </w:rPrChange>
        </w:rPr>
        <w:pPrChange w:id="1597" w:author="Laura  Blackie" w:date="2016-02-21T11:21:00Z">
          <w:pPr>
            <w:widowControl w:val="0"/>
            <w:autoSpaceDE w:val="0"/>
            <w:autoSpaceDN w:val="0"/>
            <w:adjustRightInd w:val="0"/>
          </w:pPr>
        </w:pPrChange>
      </w:pPr>
      <w:ins w:id="1598" w:author="Laura  Blackie" w:date="2016-02-21T11:21:00Z">
        <w:r w:rsidRPr="009A403A">
          <w:rPr>
            <w:rFonts w:ascii="Times New Roman" w:hAnsi="Times New Roman" w:cs="Times New Roman"/>
            <w:rPrChange w:id="1599" w:author="Laura  Blackie" w:date="2016-02-21T11:25:00Z">
              <w:rPr/>
            </w:rPrChange>
          </w:rPr>
          <w:t xml:space="preserve">13. </w:t>
        </w:r>
        <w:r w:rsidRPr="009A403A">
          <w:rPr>
            <w:rFonts w:ascii="Times New Roman" w:hAnsi="Times New Roman" w:cs="Times New Roman"/>
            <w:rPrChange w:id="1600" w:author="Laura  Blackie" w:date="2016-02-21T11:25:00Z">
              <w:rPr/>
            </w:rPrChange>
          </w:rPr>
          <w:tab/>
          <w:t xml:space="preserve">Gramzow RH, Sedikides C, Panter AT, Insko CA. Aspects of Self-Regulation and Self-Structure as Predictors of Perceived Emotional Distress. Pers Soc Psychol Bull. 2000 Feb 1;26(2):188–205. </w:t>
        </w:r>
      </w:ins>
    </w:p>
    <w:p w14:paraId="7C9E1412" w14:textId="77777777" w:rsidR="00CF5A4A" w:rsidRPr="009A403A" w:rsidRDefault="00CF5A4A">
      <w:pPr>
        <w:pStyle w:val="Bibliography"/>
        <w:rPr>
          <w:ins w:id="1601" w:author="Laura  Blackie" w:date="2016-02-21T11:21:00Z"/>
          <w:rFonts w:ascii="Times New Roman" w:hAnsi="Times New Roman" w:cs="Times New Roman"/>
          <w:rPrChange w:id="1602" w:author="Laura  Blackie" w:date="2016-02-21T11:25:00Z">
            <w:rPr>
              <w:ins w:id="1603" w:author="Laura  Blackie" w:date="2016-02-21T11:21:00Z"/>
            </w:rPr>
          </w:rPrChange>
        </w:rPr>
        <w:pPrChange w:id="1604" w:author="Laura  Blackie" w:date="2016-02-21T11:21:00Z">
          <w:pPr>
            <w:widowControl w:val="0"/>
            <w:autoSpaceDE w:val="0"/>
            <w:autoSpaceDN w:val="0"/>
            <w:adjustRightInd w:val="0"/>
          </w:pPr>
        </w:pPrChange>
      </w:pPr>
      <w:ins w:id="1605" w:author="Laura  Blackie" w:date="2016-02-21T11:21:00Z">
        <w:r w:rsidRPr="009A403A">
          <w:rPr>
            <w:rFonts w:ascii="Times New Roman" w:hAnsi="Times New Roman" w:cs="Times New Roman"/>
            <w:rPrChange w:id="1606" w:author="Laura  Blackie" w:date="2016-02-21T11:25:00Z">
              <w:rPr/>
            </w:rPrChange>
          </w:rPr>
          <w:t xml:space="preserve">14. </w:t>
        </w:r>
        <w:r w:rsidRPr="009A403A">
          <w:rPr>
            <w:rFonts w:ascii="Times New Roman" w:hAnsi="Times New Roman" w:cs="Times New Roman"/>
            <w:rPrChange w:id="1607" w:author="Laura  Blackie" w:date="2016-02-21T11:25:00Z">
              <w:rPr/>
            </w:rPrChange>
          </w:rPr>
          <w:tab/>
          <w:t xml:space="preserve">Weinstein N, Deci EL, Ryan RM. Motivational determinants of integrating positive and negative past identities. J Pers Soc Psychol. 2011;100(3):527–44. </w:t>
        </w:r>
      </w:ins>
    </w:p>
    <w:p w14:paraId="5774F9E3" w14:textId="77777777" w:rsidR="00CF5A4A" w:rsidRPr="009A403A" w:rsidRDefault="00CF5A4A">
      <w:pPr>
        <w:pStyle w:val="Bibliography"/>
        <w:rPr>
          <w:ins w:id="1608" w:author="Laura  Blackie" w:date="2016-02-21T11:21:00Z"/>
          <w:rFonts w:ascii="Times New Roman" w:hAnsi="Times New Roman" w:cs="Times New Roman"/>
          <w:rPrChange w:id="1609" w:author="Laura  Blackie" w:date="2016-02-21T11:25:00Z">
            <w:rPr>
              <w:ins w:id="1610" w:author="Laura  Blackie" w:date="2016-02-21T11:21:00Z"/>
            </w:rPr>
          </w:rPrChange>
        </w:rPr>
        <w:pPrChange w:id="1611" w:author="Laura  Blackie" w:date="2016-02-21T11:21:00Z">
          <w:pPr>
            <w:widowControl w:val="0"/>
            <w:autoSpaceDE w:val="0"/>
            <w:autoSpaceDN w:val="0"/>
            <w:adjustRightInd w:val="0"/>
          </w:pPr>
        </w:pPrChange>
      </w:pPr>
      <w:ins w:id="1612" w:author="Laura  Blackie" w:date="2016-02-21T11:21:00Z">
        <w:r w:rsidRPr="009A403A">
          <w:rPr>
            <w:rFonts w:ascii="Times New Roman" w:hAnsi="Times New Roman" w:cs="Times New Roman"/>
            <w:rPrChange w:id="1613" w:author="Laura  Blackie" w:date="2016-02-21T11:25:00Z">
              <w:rPr/>
            </w:rPrChange>
          </w:rPr>
          <w:t xml:space="preserve">15. </w:t>
        </w:r>
        <w:r w:rsidRPr="009A403A">
          <w:rPr>
            <w:rFonts w:ascii="Times New Roman" w:hAnsi="Times New Roman" w:cs="Times New Roman"/>
            <w:rPrChange w:id="1614" w:author="Laura  Blackie" w:date="2016-02-21T11:25:00Z">
              <w:rPr/>
            </w:rPrChange>
          </w:rPr>
          <w:tab/>
          <w:t xml:space="preserve">Baltes PB, Gluck J, Kunzmann U. Wisdom: Its structure and function in regulating successful life span development. In: Snyder CR, Lopez SJ, editors. Handbook of Positive Psychology. New York,  NY,  US: Oxford University Press, USA; 2002. p. 327–50. </w:t>
        </w:r>
      </w:ins>
    </w:p>
    <w:p w14:paraId="3DA36357" w14:textId="77777777" w:rsidR="00CF5A4A" w:rsidRPr="009A403A" w:rsidRDefault="00CF5A4A">
      <w:pPr>
        <w:pStyle w:val="Bibliography"/>
        <w:rPr>
          <w:ins w:id="1615" w:author="Laura  Blackie" w:date="2016-02-21T11:21:00Z"/>
          <w:rFonts w:ascii="Times New Roman" w:hAnsi="Times New Roman" w:cs="Times New Roman"/>
          <w:rPrChange w:id="1616" w:author="Laura  Blackie" w:date="2016-02-21T11:25:00Z">
            <w:rPr>
              <w:ins w:id="1617" w:author="Laura  Blackie" w:date="2016-02-21T11:21:00Z"/>
            </w:rPr>
          </w:rPrChange>
        </w:rPr>
        <w:pPrChange w:id="1618" w:author="Laura  Blackie" w:date="2016-02-21T11:21:00Z">
          <w:pPr>
            <w:widowControl w:val="0"/>
            <w:autoSpaceDE w:val="0"/>
            <w:autoSpaceDN w:val="0"/>
            <w:adjustRightInd w:val="0"/>
          </w:pPr>
        </w:pPrChange>
      </w:pPr>
      <w:ins w:id="1619" w:author="Laura  Blackie" w:date="2016-02-21T11:21:00Z">
        <w:r w:rsidRPr="009A403A">
          <w:rPr>
            <w:rFonts w:ascii="Times New Roman" w:hAnsi="Times New Roman" w:cs="Times New Roman"/>
            <w:rPrChange w:id="1620" w:author="Laura  Blackie" w:date="2016-02-21T11:25:00Z">
              <w:rPr/>
            </w:rPrChange>
          </w:rPr>
          <w:t xml:space="preserve">16. </w:t>
        </w:r>
        <w:r w:rsidRPr="009A403A">
          <w:rPr>
            <w:rFonts w:ascii="Times New Roman" w:hAnsi="Times New Roman" w:cs="Times New Roman"/>
            <w:rPrChange w:id="1621" w:author="Laura  Blackie" w:date="2016-02-21T11:25:00Z">
              <w:rPr/>
            </w:rPrChange>
          </w:rPr>
          <w:tab/>
          <w:t xml:space="preserve">McAdams DP. The psychology of life stories. Rev Gen Psychol. 2001;5(2):100–22. </w:t>
        </w:r>
      </w:ins>
    </w:p>
    <w:p w14:paraId="4026CD55" w14:textId="77777777" w:rsidR="00CF5A4A" w:rsidRPr="009A403A" w:rsidRDefault="00CF5A4A">
      <w:pPr>
        <w:pStyle w:val="Bibliography"/>
        <w:rPr>
          <w:ins w:id="1622" w:author="Laura  Blackie" w:date="2016-02-21T11:21:00Z"/>
          <w:rFonts w:ascii="Times New Roman" w:hAnsi="Times New Roman" w:cs="Times New Roman"/>
          <w:rPrChange w:id="1623" w:author="Laura  Blackie" w:date="2016-02-21T11:25:00Z">
            <w:rPr>
              <w:ins w:id="1624" w:author="Laura  Blackie" w:date="2016-02-21T11:21:00Z"/>
            </w:rPr>
          </w:rPrChange>
        </w:rPr>
        <w:pPrChange w:id="1625" w:author="Laura  Blackie" w:date="2016-02-21T11:21:00Z">
          <w:pPr>
            <w:widowControl w:val="0"/>
            <w:autoSpaceDE w:val="0"/>
            <w:autoSpaceDN w:val="0"/>
            <w:adjustRightInd w:val="0"/>
          </w:pPr>
        </w:pPrChange>
      </w:pPr>
      <w:ins w:id="1626" w:author="Laura  Blackie" w:date="2016-02-21T11:21:00Z">
        <w:r w:rsidRPr="009A403A">
          <w:rPr>
            <w:rFonts w:ascii="Times New Roman" w:hAnsi="Times New Roman" w:cs="Times New Roman"/>
            <w:rPrChange w:id="1627" w:author="Laura  Blackie" w:date="2016-02-21T11:25:00Z">
              <w:rPr/>
            </w:rPrChange>
          </w:rPr>
          <w:t xml:space="preserve">17. </w:t>
        </w:r>
        <w:r w:rsidRPr="009A403A">
          <w:rPr>
            <w:rFonts w:ascii="Times New Roman" w:hAnsi="Times New Roman" w:cs="Times New Roman"/>
            <w:rPrChange w:id="1628" w:author="Laura  Blackie" w:date="2016-02-21T11:25:00Z">
              <w:rPr/>
            </w:rPrChange>
          </w:rPr>
          <w:tab/>
          <w:t xml:space="preserve">Ryan RM. Psychological Needs and the Facilitation of Integrative Processes. J Pers. 1995 Sep;63(3):397–427. </w:t>
        </w:r>
      </w:ins>
    </w:p>
    <w:p w14:paraId="2BA00FB8" w14:textId="77777777" w:rsidR="00CF5A4A" w:rsidRPr="009A403A" w:rsidRDefault="00CF5A4A">
      <w:pPr>
        <w:pStyle w:val="Bibliography"/>
        <w:rPr>
          <w:ins w:id="1629" w:author="Laura  Blackie" w:date="2016-02-21T11:21:00Z"/>
          <w:rFonts w:ascii="Times New Roman" w:hAnsi="Times New Roman" w:cs="Times New Roman"/>
          <w:rPrChange w:id="1630" w:author="Laura  Blackie" w:date="2016-02-21T11:25:00Z">
            <w:rPr>
              <w:ins w:id="1631" w:author="Laura  Blackie" w:date="2016-02-21T11:21:00Z"/>
            </w:rPr>
          </w:rPrChange>
        </w:rPr>
        <w:pPrChange w:id="1632" w:author="Laura  Blackie" w:date="2016-02-21T11:21:00Z">
          <w:pPr>
            <w:widowControl w:val="0"/>
            <w:autoSpaceDE w:val="0"/>
            <w:autoSpaceDN w:val="0"/>
            <w:adjustRightInd w:val="0"/>
          </w:pPr>
        </w:pPrChange>
      </w:pPr>
      <w:ins w:id="1633" w:author="Laura  Blackie" w:date="2016-02-21T11:21:00Z">
        <w:r w:rsidRPr="009A403A">
          <w:rPr>
            <w:rFonts w:ascii="Times New Roman" w:hAnsi="Times New Roman" w:cs="Times New Roman"/>
            <w:rPrChange w:id="1634" w:author="Laura  Blackie" w:date="2016-02-21T11:25:00Z">
              <w:rPr/>
            </w:rPrChange>
          </w:rPr>
          <w:lastRenderedPageBreak/>
          <w:t xml:space="preserve">18. </w:t>
        </w:r>
        <w:r w:rsidRPr="009A403A">
          <w:rPr>
            <w:rFonts w:ascii="Times New Roman" w:hAnsi="Times New Roman" w:cs="Times New Roman"/>
            <w:rPrChange w:id="1635" w:author="Laura  Blackie" w:date="2016-02-21T11:25:00Z">
              <w:rPr/>
            </w:rPrChange>
          </w:rPr>
          <w:tab/>
          <w:t xml:space="preserve">Downie M, Koestner R, ElGeledi S, Cree K. The Impact of Cultural Internalization and Integration on Well-Being among Tricultural Individuals. Pers Soc Psychol Bull. 2004 Mar 1;30(3):305–14. </w:t>
        </w:r>
      </w:ins>
    </w:p>
    <w:p w14:paraId="3687D784" w14:textId="77777777" w:rsidR="00CF5A4A" w:rsidRPr="009A403A" w:rsidRDefault="00CF5A4A">
      <w:pPr>
        <w:pStyle w:val="Bibliography"/>
        <w:rPr>
          <w:ins w:id="1636" w:author="Laura  Blackie" w:date="2016-02-21T11:21:00Z"/>
          <w:rFonts w:ascii="Times New Roman" w:hAnsi="Times New Roman" w:cs="Times New Roman"/>
          <w:rPrChange w:id="1637" w:author="Laura  Blackie" w:date="2016-02-21T11:25:00Z">
            <w:rPr>
              <w:ins w:id="1638" w:author="Laura  Blackie" w:date="2016-02-21T11:21:00Z"/>
            </w:rPr>
          </w:rPrChange>
        </w:rPr>
        <w:pPrChange w:id="1639" w:author="Laura  Blackie" w:date="2016-02-21T11:21:00Z">
          <w:pPr>
            <w:widowControl w:val="0"/>
            <w:autoSpaceDE w:val="0"/>
            <w:autoSpaceDN w:val="0"/>
            <w:adjustRightInd w:val="0"/>
          </w:pPr>
        </w:pPrChange>
      </w:pPr>
      <w:ins w:id="1640" w:author="Laura  Blackie" w:date="2016-02-21T11:21:00Z">
        <w:r w:rsidRPr="009A403A">
          <w:rPr>
            <w:rFonts w:ascii="Times New Roman" w:hAnsi="Times New Roman" w:cs="Times New Roman"/>
            <w:rPrChange w:id="1641" w:author="Laura  Blackie" w:date="2016-02-21T11:25:00Z">
              <w:rPr/>
            </w:rPrChange>
          </w:rPr>
          <w:t xml:space="preserve">19. </w:t>
        </w:r>
        <w:r w:rsidRPr="009A403A">
          <w:rPr>
            <w:rFonts w:ascii="Times New Roman" w:hAnsi="Times New Roman" w:cs="Times New Roman"/>
            <w:rPrChange w:id="1642" w:author="Laura  Blackie" w:date="2016-02-21T11:25:00Z">
              <w:rPr/>
            </w:rPrChange>
          </w:rPr>
          <w:tab/>
          <w:t xml:space="preserve">Kiang L, Harter S. Do pieces of the self-puzzle fit? Integrated/fragmented selves in biculturally-identified Chinese Americans. J Res Personal. 2008 Dec;42(6):1657–62. </w:t>
        </w:r>
      </w:ins>
    </w:p>
    <w:p w14:paraId="1463BC58" w14:textId="77777777" w:rsidR="00CF5A4A" w:rsidRPr="009A403A" w:rsidRDefault="00CF5A4A">
      <w:pPr>
        <w:pStyle w:val="Bibliography"/>
        <w:rPr>
          <w:ins w:id="1643" w:author="Laura  Blackie" w:date="2016-02-21T11:21:00Z"/>
          <w:rFonts w:ascii="Times New Roman" w:hAnsi="Times New Roman" w:cs="Times New Roman"/>
          <w:rPrChange w:id="1644" w:author="Laura  Blackie" w:date="2016-02-21T11:25:00Z">
            <w:rPr>
              <w:ins w:id="1645" w:author="Laura  Blackie" w:date="2016-02-21T11:21:00Z"/>
            </w:rPr>
          </w:rPrChange>
        </w:rPr>
        <w:pPrChange w:id="1646" w:author="Laura  Blackie" w:date="2016-02-21T11:21:00Z">
          <w:pPr>
            <w:widowControl w:val="0"/>
            <w:autoSpaceDE w:val="0"/>
            <w:autoSpaceDN w:val="0"/>
            <w:adjustRightInd w:val="0"/>
          </w:pPr>
        </w:pPrChange>
      </w:pPr>
      <w:ins w:id="1647" w:author="Laura  Blackie" w:date="2016-02-21T11:21:00Z">
        <w:r w:rsidRPr="009A403A">
          <w:rPr>
            <w:rFonts w:ascii="Times New Roman" w:hAnsi="Times New Roman" w:cs="Times New Roman"/>
            <w:rPrChange w:id="1648" w:author="Laura  Blackie" w:date="2016-02-21T11:25:00Z">
              <w:rPr/>
            </w:rPrChange>
          </w:rPr>
          <w:t xml:space="preserve">20. </w:t>
        </w:r>
        <w:r w:rsidRPr="009A403A">
          <w:rPr>
            <w:rFonts w:ascii="Times New Roman" w:hAnsi="Times New Roman" w:cs="Times New Roman"/>
            <w:rPrChange w:id="1649" w:author="Laura  Blackie" w:date="2016-02-21T11:25:00Z">
              <w:rPr/>
            </w:rPrChange>
          </w:rPr>
          <w:tab/>
          <w:t xml:space="preserve">Bauer JJ, McAdams DP. Personal Growth in Adults’ Stories of Life Transitions. J Pers. 2004 Jun;72(3):573–602. </w:t>
        </w:r>
      </w:ins>
    </w:p>
    <w:p w14:paraId="513D4A31" w14:textId="77777777" w:rsidR="00CF5A4A" w:rsidRPr="009A403A" w:rsidRDefault="00CF5A4A">
      <w:pPr>
        <w:pStyle w:val="Bibliography"/>
        <w:rPr>
          <w:ins w:id="1650" w:author="Laura  Blackie" w:date="2016-02-21T11:21:00Z"/>
          <w:rFonts w:ascii="Times New Roman" w:hAnsi="Times New Roman" w:cs="Times New Roman"/>
          <w:rPrChange w:id="1651" w:author="Laura  Blackie" w:date="2016-02-21T11:25:00Z">
            <w:rPr>
              <w:ins w:id="1652" w:author="Laura  Blackie" w:date="2016-02-21T11:21:00Z"/>
            </w:rPr>
          </w:rPrChange>
        </w:rPr>
        <w:pPrChange w:id="1653" w:author="Laura  Blackie" w:date="2016-02-21T11:21:00Z">
          <w:pPr>
            <w:widowControl w:val="0"/>
            <w:autoSpaceDE w:val="0"/>
            <w:autoSpaceDN w:val="0"/>
            <w:adjustRightInd w:val="0"/>
          </w:pPr>
        </w:pPrChange>
      </w:pPr>
      <w:ins w:id="1654" w:author="Laura  Blackie" w:date="2016-02-21T11:21:00Z">
        <w:r w:rsidRPr="009A403A">
          <w:rPr>
            <w:rFonts w:ascii="Times New Roman" w:hAnsi="Times New Roman" w:cs="Times New Roman"/>
            <w:rPrChange w:id="1655" w:author="Laura  Blackie" w:date="2016-02-21T11:25:00Z">
              <w:rPr/>
            </w:rPrChange>
          </w:rPr>
          <w:t xml:space="preserve">21. </w:t>
        </w:r>
        <w:r w:rsidRPr="009A403A">
          <w:rPr>
            <w:rFonts w:ascii="Times New Roman" w:hAnsi="Times New Roman" w:cs="Times New Roman"/>
            <w:rPrChange w:id="1656" w:author="Laura  Blackie" w:date="2016-02-21T11:25:00Z">
              <w:rPr/>
            </w:rPrChange>
          </w:rPr>
          <w:tab/>
          <w:t xml:space="preserve">Bauer JJ, McAdams DP. Eudaimonic growth: Narrative growth goals predict increases in ego development and subjective well-being 3 years later. Dev Psychol. 2010;46(4):761–72. </w:t>
        </w:r>
      </w:ins>
    </w:p>
    <w:p w14:paraId="37542BEB" w14:textId="77777777" w:rsidR="00CF5A4A" w:rsidRPr="009A403A" w:rsidRDefault="00CF5A4A">
      <w:pPr>
        <w:pStyle w:val="Bibliography"/>
        <w:rPr>
          <w:ins w:id="1657" w:author="Laura  Blackie" w:date="2016-02-21T11:21:00Z"/>
          <w:rFonts w:ascii="Times New Roman" w:hAnsi="Times New Roman" w:cs="Times New Roman"/>
          <w:rPrChange w:id="1658" w:author="Laura  Blackie" w:date="2016-02-21T11:25:00Z">
            <w:rPr>
              <w:ins w:id="1659" w:author="Laura  Blackie" w:date="2016-02-21T11:21:00Z"/>
            </w:rPr>
          </w:rPrChange>
        </w:rPr>
        <w:pPrChange w:id="1660" w:author="Laura  Blackie" w:date="2016-02-21T11:21:00Z">
          <w:pPr>
            <w:widowControl w:val="0"/>
            <w:autoSpaceDE w:val="0"/>
            <w:autoSpaceDN w:val="0"/>
            <w:adjustRightInd w:val="0"/>
          </w:pPr>
        </w:pPrChange>
      </w:pPr>
      <w:ins w:id="1661" w:author="Laura  Blackie" w:date="2016-02-21T11:21:00Z">
        <w:r w:rsidRPr="009A403A">
          <w:rPr>
            <w:rFonts w:ascii="Times New Roman" w:hAnsi="Times New Roman" w:cs="Times New Roman"/>
            <w:rPrChange w:id="1662" w:author="Laura  Blackie" w:date="2016-02-21T11:25:00Z">
              <w:rPr/>
            </w:rPrChange>
          </w:rPr>
          <w:t xml:space="preserve">22. </w:t>
        </w:r>
        <w:r w:rsidRPr="009A403A">
          <w:rPr>
            <w:rFonts w:ascii="Times New Roman" w:hAnsi="Times New Roman" w:cs="Times New Roman"/>
            <w:rPrChange w:id="1663" w:author="Laura  Blackie" w:date="2016-02-21T11:25:00Z">
              <w:rPr/>
            </w:rPrChange>
          </w:rPr>
          <w:tab/>
          <w:t xml:space="preserve">McAdams DP, Reynolds J, Lewis M, Patten AH, Bowman PJ. When bad things turn good and good things turn bad: Sequences of redemption and contamination in life narrative and their relation to psychosocial adaptation in midlife adults and in students. Pers Soc Psychol Bull. 2001 Apr;27(4):474–85. </w:t>
        </w:r>
      </w:ins>
    </w:p>
    <w:p w14:paraId="3325A259" w14:textId="77777777" w:rsidR="00CF5A4A" w:rsidRPr="009A403A" w:rsidRDefault="00CF5A4A">
      <w:pPr>
        <w:pStyle w:val="Bibliography"/>
        <w:rPr>
          <w:ins w:id="1664" w:author="Laura  Blackie" w:date="2016-02-21T11:21:00Z"/>
          <w:rFonts w:ascii="Times New Roman" w:hAnsi="Times New Roman" w:cs="Times New Roman"/>
          <w:rPrChange w:id="1665" w:author="Laura  Blackie" w:date="2016-02-21T11:25:00Z">
            <w:rPr>
              <w:ins w:id="1666" w:author="Laura  Blackie" w:date="2016-02-21T11:21:00Z"/>
            </w:rPr>
          </w:rPrChange>
        </w:rPr>
        <w:pPrChange w:id="1667" w:author="Laura  Blackie" w:date="2016-02-21T11:21:00Z">
          <w:pPr>
            <w:widowControl w:val="0"/>
            <w:autoSpaceDE w:val="0"/>
            <w:autoSpaceDN w:val="0"/>
            <w:adjustRightInd w:val="0"/>
          </w:pPr>
        </w:pPrChange>
      </w:pPr>
      <w:ins w:id="1668" w:author="Laura  Blackie" w:date="2016-02-21T11:21:00Z">
        <w:r w:rsidRPr="009A403A">
          <w:rPr>
            <w:rFonts w:ascii="Times New Roman" w:hAnsi="Times New Roman" w:cs="Times New Roman"/>
            <w:rPrChange w:id="1669" w:author="Laura  Blackie" w:date="2016-02-21T11:25:00Z">
              <w:rPr/>
            </w:rPrChange>
          </w:rPr>
          <w:t xml:space="preserve">23. </w:t>
        </w:r>
        <w:r w:rsidRPr="009A403A">
          <w:rPr>
            <w:rFonts w:ascii="Times New Roman" w:hAnsi="Times New Roman" w:cs="Times New Roman"/>
            <w:rPrChange w:id="1670" w:author="Laura  Blackie" w:date="2016-02-21T11:25:00Z">
              <w:rPr/>
            </w:rPrChange>
          </w:rPr>
          <w:tab/>
          <w:t xml:space="preserve">Bigler M, Neimeyer GJ, Brown E. The Divided Self Revisited: Effects of Self-Concept Clarity and Self-Concept Differentiation on Psychological Adjustment. J Soc Clin Psychol. 2001 Sep;20(3):396–415. </w:t>
        </w:r>
      </w:ins>
    </w:p>
    <w:p w14:paraId="45D21137" w14:textId="77777777" w:rsidR="00CF5A4A" w:rsidRPr="009A403A" w:rsidRDefault="00CF5A4A">
      <w:pPr>
        <w:pStyle w:val="Bibliography"/>
        <w:rPr>
          <w:ins w:id="1671" w:author="Laura  Blackie" w:date="2016-02-21T11:21:00Z"/>
          <w:rFonts w:ascii="Times New Roman" w:hAnsi="Times New Roman" w:cs="Times New Roman"/>
          <w:rPrChange w:id="1672" w:author="Laura  Blackie" w:date="2016-02-21T11:25:00Z">
            <w:rPr>
              <w:ins w:id="1673" w:author="Laura  Blackie" w:date="2016-02-21T11:21:00Z"/>
            </w:rPr>
          </w:rPrChange>
        </w:rPr>
        <w:pPrChange w:id="1674" w:author="Laura  Blackie" w:date="2016-02-21T11:21:00Z">
          <w:pPr>
            <w:widowControl w:val="0"/>
            <w:autoSpaceDE w:val="0"/>
            <w:autoSpaceDN w:val="0"/>
            <w:adjustRightInd w:val="0"/>
          </w:pPr>
        </w:pPrChange>
      </w:pPr>
      <w:ins w:id="1675" w:author="Laura  Blackie" w:date="2016-02-21T11:21:00Z">
        <w:r w:rsidRPr="009A403A">
          <w:rPr>
            <w:rFonts w:ascii="Times New Roman" w:hAnsi="Times New Roman" w:cs="Times New Roman"/>
            <w:rPrChange w:id="1676" w:author="Laura  Blackie" w:date="2016-02-21T11:25:00Z">
              <w:rPr/>
            </w:rPrChange>
          </w:rPr>
          <w:t xml:space="preserve">24. </w:t>
        </w:r>
        <w:r w:rsidRPr="009A403A">
          <w:rPr>
            <w:rFonts w:ascii="Times New Roman" w:hAnsi="Times New Roman" w:cs="Times New Roman"/>
            <w:rPrChange w:id="1677" w:author="Laura  Blackie" w:date="2016-02-21T11:25:00Z">
              <w:rPr/>
            </w:rPrChange>
          </w:rPr>
          <w:tab/>
          <w:t xml:space="preserve">Donahue EM, Robins RW, Roberts BW, John OP. The divided self: Concurrent and longitudinal effects of psychological adjustment and social roles on self-concept differentiation. J Pers Soc Psychol. 1993;64(5):834–46. </w:t>
        </w:r>
      </w:ins>
    </w:p>
    <w:p w14:paraId="26EB3F80" w14:textId="77777777" w:rsidR="00CF5A4A" w:rsidRPr="009A403A" w:rsidRDefault="00CF5A4A">
      <w:pPr>
        <w:pStyle w:val="Bibliography"/>
        <w:rPr>
          <w:ins w:id="1678" w:author="Laura  Blackie" w:date="2016-02-21T11:21:00Z"/>
          <w:rFonts w:ascii="Times New Roman" w:hAnsi="Times New Roman" w:cs="Times New Roman"/>
          <w:rPrChange w:id="1679" w:author="Laura  Blackie" w:date="2016-02-21T11:25:00Z">
            <w:rPr>
              <w:ins w:id="1680" w:author="Laura  Blackie" w:date="2016-02-21T11:21:00Z"/>
            </w:rPr>
          </w:rPrChange>
        </w:rPr>
        <w:pPrChange w:id="1681" w:author="Laura  Blackie" w:date="2016-02-21T11:21:00Z">
          <w:pPr>
            <w:widowControl w:val="0"/>
            <w:autoSpaceDE w:val="0"/>
            <w:autoSpaceDN w:val="0"/>
            <w:adjustRightInd w:val="0"/>
          </w:pPr>
        </w:pPrChange>
      </w:pPr>
      <w:ins w:id="1682" w:author="Laura  Blackie" w:date="2016-02-21T11:21:00Z">
        <w:r w:rsidRPr="009A403A">
          <w:rPr>
            <w:rFonts w:ascii="Times New Roman" w:hAnsi="Times New Roman" w:cs="Times New Roman"/>
            <w:rPrChange w:id="1683" w:author="Laura  Blackie" w:date="2016-02-21T11:25:00Z">
              <w:rPr/>
            </w:rPrChange>
          </w:rPr>
          <w:t xml:space="preserve">25. </w:t>
        </w:r>
        <w:r w:rsidRPr="009A403A">
          <w:rPr>
            <w:rFonts w:ascii="Times New Roman" w:hAnsi="Times New Roman" w:cs="Times New Roman"/>
            <w:rPrChange w:id="1684" w:author="Laura  Blackie" w:date="2016-02-21T11:25:00Z">
              <w:rPr/>
            </w:rPrChange>
          </w:rPr>
          <w:tab/>
          <w:t xml:space="preserve">Ritchie TD, Sedikides C, Wildschut T, Arndt J, Gidron Y. Self-concept Clarity Mediates the Relation between Stress and Subjective Well-being. Self Identity. 2011 Oct;10(4):493–508. </w:t>
        </w:r>
      </w:ins>
    </w:p>
    <w:p w14:paraId="29EFE725" w14:textId="77777777" w:rsidR="00CF5A4A" w:rsidRPr="009A403A" w:rsidRDefault="00CF5A4A">
      <w:pPr>
        <w:pStyle w:val="Bibliography"/>
        <w:rPr>
          <w:ins w:id="1685" w:author="Laura  Blackie" w:date="2016-02-21T11:21:00Z"/>
          <w:rFonts w:ascii="Times New Roman" w:hAnsi="Times New Roman" w:cs="Times New Roman"/>
          <w:rPrChange w:id="1686" w:author="Laura  Blackie" w:date="2016-02-21T11:25:00Z">
            <w:rPr>
              <w:ins w:id="1687" w:author="Laura  Blackie" w:date="2016-02-21T11:21:00Z"/>
            </w:rPr>
          </w:rPrChange>
        </w:rPr>
        <w:pPrChange w:id="1688" w:author="Laura  Blackie" w:date="2016-02-21T11:21:00Z">
          <w:pPr>
            <w:widowControl w:val="0"/>
            <w:autoSpaceDE w:val="0"/>
            <w:autoSpaceDN w:val="0"/>
            <w:adjustRightInd w:val="0"/>
          </w:pPr>
        </w:pPrChange>
      </w:pPr>
      <w:ins w:id="1689" w:author="Laura  Blackie" w:date="2016-02-21T11:21:00Z">
        <w:r w:rsidRPr="009A403A">
          <w:rPr>
            <w:rFonts w:ascii="Times New Roman" w:hAnsi="Times New Roman" w:cs="Times New Roman"/>
            <w:rPrChange w:id="1690" w:author="Laura  Blackie" w:date="2016-02-21T11:25:00Z">
              <w:rPr/>
            </w:rPrChange>
          </w:rPr>
          <w:t xml:space="preserve">26. </w:t>
        </w:r>
        <w:r w:rsidRPr="009A403A">
          <w:rPr>
            <w:rFonts w:ascii="Times New Roman" w:hAnsi="Times New Roman" w:cs="Times New Roman"/>
            <w:rPrChange w:id="1691" w:author="Laura  Blackie" w:date="2016-02-21T11:25:00Z">
              <w:rPr/>
            </w:rPrChange>
          </w:rPr>
          <w:tab/>
          <w:t xml:space="preserve">Power MJ. The Multistory Self: Why the Self Is More Than the Sum of Its Autoparts. J Clin Psychol. 2007 Feb;63(2):187–98. </w:t>
        </w:r>
      </w:ins>
    </w:p>
    <w:p w14:paraId="73834184" w14:textId="77777777" w:rsidR="00CF5A4A" w:rsidRPr="009A403A" w:rsidRDefault="00CF5A4A">
      <w:pPr>
        <w:pStyle w:val="Bibliography"/>
        <w:rPr>
          <w:ins w:id="1692" w:author="Laura  Blackie" w:date="2016-02-21T11:21:00Z"/>
          <w:rFonts w:ascii="Times New Roman" w:hAnsi="Times New Roman" w:cs="Times New Roman"/>
          <w:rPrChange w:id="1693" w:author="Laura  Blackie" w:date="2016-02-21T11:25:00Z">
            <w:rPr>
              <w:ins w:id="1694" w:author="Laura  Blackie" w:date="2016-02-21T11:21:00Z"/>
            </w:rPr>
          </w:rPrChange>
        </w:rPr>
        <w:pPrChange w:id="1695" w:author="Laura  Blackie" w:date="2016-02-21T11:21:00Z">
          <w:pPr>
            <w:widowControl w:val="0"/>
            <w:autoSpaceDE w:val="0"/>
            <w:autoSpaceDN w:val="0"/>
            <w:adjustRightInd w:val="0"/>
          </w:pPr>
        </w:pPrChange>
      </w:pPr>
      <w:ins w:id="1696" w:author="Laura  Blackie" w:date="2016-02-21T11:21:00Z">
        <w:r w:rsidRPr="009A403A">
          <w:rPr>
            <w:rFonts w:ascii="Times New Roman" w:hAnsi="Times New Roman" w:cs="Times New Roman"/>
            <w:rPrChange w:id="1697" w:author="Laura  Blackie" w:date="2016-02-21T11:25:00Z">
              <w:rPr/>
            </w:rPrChange>
          </w:rPr>
          <w:t xml:space="preserve">27. </w:t>
        </w:r>
        <w:r w:rsidRPr="009A403A">
          <w:rPr>
            <w:rFonts w:ascii="Times New Roman" w:hAnsi="Times New Roman" w:cs="Times New Roman"/>
            <w:rPrChange w:id="1698" w:author="Laura  Blackie" w:date="2016-02-21T11:25:00Z">
              <w:rPr/>
            </w:rPrChange>
          </w:rPr>
          <w:tab/>
          <w:t xml:space="preserve">Vail KEI, Juhl J, Arndt J, Vess M, Routledge C, Rutjens BT. When death is good for life: Considering the positive trajectories of terror management. Personal Soc Psychol Rev. 2012 Nov;16(4):303–29. </w:t>
        </w:r>
      </w:ins>
    </w:p>
    <w:p w14:paraId="0D75654F" w14:textId="77777777" w:rsidR="00CF5A4A" w:rsidRPr="009A403A" w:rsidRDefault="00CF5A4A">
      <w:pPr>
        <w:pStyle w:val="Bibliography"/>
        <w:rPr>
          <w:ins w:id="1699" w:author="Laura  Blackie" w:date="2016-02-21T11:21:00Z"/>
          <w:rFonts w:ascii="Times New Roman" w:hAnsi="Times New Roman" w:cs="Times New Roman"/>
          <w:rPrChange w:id="1700" w:author="Laura  Blackie" w:date="2016-02-21T11:25:00Z">
            <w:rPr>
              <w:ins w:id="1701" w:author="Laura  Blackie" w:date="2016-02-21T11:21:00Z"/>
            </w:rPr>
          </w:rPrChange>
        </w:rPr>
        <w:pPrChange w:id="1702" w:author="Laura  Blackie" w:date="2016-02-21T11:21:00Z">
          <w:pPr>
            <w:widowControl w:val="0"/>
            <w:autoSpaceDE w:val="0"/>
            <w:autoSpaceDN w:val="0"/>
            <w:adjustRightInd w:val="0"/>
          </w:pPr>
        </w:pPrChange>
      </w:pPr>
      <w:ins w:id="1703" w:author="Laura  Blackie" w:date="2016-02-21T11:21:00Z">
        <w:r w:rsidRPr="009A403A">
          <w:rPr>
            <w:rFonts w:ascii="Times New Roman" w:hAnsi="Times New Roman" w:cs="Times New Roman"/>
            <w:rPrChange w:id="1704" w:author="Laura  Blackie" w:date="2016-02-21T11:25:00Z">
              <w:rPr/>
            </w:rPrChange>
          </w:rPr>
          <w:t xml:space="preserve">28. </w:t>
        </w:r>
        <w:r w:rsidRPr="009A403A">
          <w:rPr>
            <w:rFonts w:ascii="Times New Roman" w:hAnsi="Times New Roman" w:cs="Times New Roman"/>
            <w:rPrChange w:id="1705" w:author="Laura  Blackie" w:date="2016-02-21T11:25:00Z">
              <w:rPr/>
            </w:rPrChange>
          </w:rPr>
          <w:tab/>
          <w:t xml:space="preserve">Wong PTP, Tomer A. Beyond Terror and Denial: The Positive Psychology of Death Acceptance. Death Stud. 2011 Feb 17;35(2):99–106. </w:t>
        </w:r>
      </w:ins>
    </w:p>
    <w:p w14:paraId="6BBC4104" w14:textId="77777777" w:rsidR="00CF5A4A" w:rsidRPr="009A403A" w:rsidRDefault="00CF5A4A">
      <w:pPr>
        <w:pStyle w:val="Bibliography"/>
        <w:rPr>
          <w:ins w:id="1706" w:author="Laura  Blackie" w:date="2016-02-21T11:21:00Z"/>
          <w:rFonts w:ascii="Times New Roman" w:hAnsi="Times New Roman" w:cs="Times New Roman"/>
          <w:rPrChange w:id="1707" w:author="Laura  Blackie" w:date="2016-02-21T11:25:00Z">
            <w:rPr>
              <w:ins w:id="1708" w:author="Laura  Blackie" w:date="2016-02-21T11:21:00Z"/>
            </w:rPr>
          </w:rPrChange>
        </w:rPr>
        <w:pPrChange w:id="1709" w:author="Laura  Blackie" w:date="2016-02-21T11:21:00Z">
          <w:pPr>
            <w:widowControl w:val="0"/>
            <w:autoSpaceDE w:val="0"/>
            <w:autoSpaceDN w:val="0"/>
            <w:adjustRightInd w:val="0"/>
          </w:pPr>
        </w:pPrChange>
      </w:pPr>
      <w:ins w:id="1710" w:author="Laura  Blackie" w:date="2016-02-21T11:21:00Z">
        <w:r w:rsidRPr="009A403A">
          <w:rPr>
            <w:rFonts w:ascii="Times New Roman" w:hAnsi="Times New Roman" w:cs="Times New Roman"/>
            <w:rPrChange w:id="1711" w:author="Laura  Blackie" w:date="2016-02-21T11:25:00Z">
              <w:rPr/>
            </w:rPrChange>
          </w:rPr>
          <w:t xml:space="preserve">29. </w:t>
        </w:r>
        <w:r w:rsidRPr="009A403A">
          <w:rPr>
            <w:rFonts w:ascii="Times New Roman" w:hAnsi="Times New Roman" w:cs="Times New Roman"/>
            <w:rPrChange w:id="1712" w:author="Laura  Blackie" w:date="2016-02-21T11:25:00Z">
              <w:rPr/>
            </w:rPrChange>
          </w:rPr>
          <w:tab/>
          <w:t>Cozzolino PJ, Blackie LER. I Die, Therefore I Am: The Pursuit of Meaning in the Light of Death. In: Hicks JA, Routledge C, editors. The Experience of Meaning in Life [Internet]. Springer Netherlands; 2013 [cited 2015 Oct 25]. p. 31–45. Available from: http://link.springer.com/chapter/10.1007/978-94-007-6527-6_3</w:t>
        </w:r>
      </w:ins>
    </w:p>
    <w:p w14:paraId="301734EF" w14:textId="77777777" w:rsidR="00CF5A4A" w:rsidRPr="009A403A" w:rsidRDefault="00CF5A4A">
      <w:pPr>
        <w:pStyle w:val="Bibliography"/>
        <w:rPr>
          <w:ins w:id="1713" w:author="Laura  Blackie" w:date="2016-02-21T11:21:00Z"/>
          <w:rFonts w:ascii="Times New Roman" w:hAnsi="Times New Roman" w:cs="Times New Roman"/>
          <w:rPrChange w:id="1714" w:author="Laura  Blackie" w:date="2016-02-21T11:25:00Z">
            <w:rPr>
              <w:ins w:id="1715" w:author="Laura  Blackie" w:date="2016-02-21T11:21:00Z"/>
            </w:rPr>
          </w:rPrChange>
        </w:rPr>
        <w:pPrChange w:id="1716" w:author="Laura  Blackie" w:date="2016-02-21T11:21:00Z">
          <w:pPr>
            <w:widowControl w:val="0"/>
            <w:autoSpaceDE w:val="0"/>
            <w:autoSpaceDN w:val="0"/>
            <w:adjustRightInd w:val="0"/>
          </w:pPr>
        </w:pPrChange>
      </w:pPr>
      <w:ins w:id="1717" w:author="Laura  Blackie" w:date="2016-02-21T11:21:00Z">
        <w:r w:rsidRPr="009A403A">
          <w:rPr>
            <w:rFonts w:ascii="Times New Roman" w:hAnsi="Times New Roman" w:cs="Times New Roman"/>
            <w:rPrChange w:id="1718" w:author="Laura  Blackie" w:date="2016-02-21T11:25:00Z">
              <w:rPr/>
            </w:rPrChange>
          </w:rPr>
          <w:t xml:space="preserve">30. </w:t>
        </w:r>
        <w:r w:rsidRPr="009A403A">
          <w:rPr>
            <w:rFonts w:ascii="Times New Roman" w:hAnsi="Times New Roman" w:cs="Times New Roman"/>
            <w:rPrChange w:id="1719" w:author="Laura  Blackie" w:date="2016-02-21T11:25:00Z">
              <w:rPr/>
            </w:rPrChange>
          </w:rPr>
          <w:tab/>
          <w:t xml:space="preserve">Yalom ID. Existential psychotherapy. New York: Basic Books; 1980. 524 p. </w:t>
        </w:r>
      </w:ins>
    </w:p>
    <w:p w14:paraId="05567FAE" w14:textId="77777777" w:rsidR="00CF5A4A" w:rsidRPr="009A403A" w:rsidRDefault="00CF5A4A">
      <w:pPr>
        <w:pStyle w:val="Bibliography"/>
        <w:rPr>
          <w:ins w:id="1720" w:author="Laura  Blackie" w:date="2016-02-21T11:21:00Z"/>
          <w:rFonts w:ascii="Times New Roman" w:hAnsi="Times New Roman" w:cs="Times New Roman"/>
          <w:rPrChange w:id="1721" w:author="Laura  Blackie" w:date="2016-02-21T11:25:00Z">
            <w:rPr>
              <w:ins w:id="1722" w:author="Laura  Blackie" w:date="2016-02-21T11:21:00Z"/>
            </w:rPr>
          </w:rPrChange>
        </w:rPr>
        <w:pPrChange w:id="1723" w:author="Laura  Blackie" w:date="2016-02-21T11:21:00Z">
          <w:pPr>
            <w:widowControl w:val="0"/>
            <w:autoSpaceDE w:val="0"/>
            <w:autoSpaceDN w:val="0"/>
            <w:adjustRightInd w:val="0"/>
          </w:pPr>
        </w:pPrChange>
      </w:pPr>
      <w:ins w:id="1724" w:author="Laura  Blackie" w:date="2016-02-21T11:21:00Z">
        <w:r w:rsidRPr="009A403A">
          <w:rPr>
            <w:rFonts w:ascii="Times New Roman" w:hAnsi="Times New Roman" w:cs="Times New Roman"/>
            <w:rPrChange w:id="1725" w:author="Laura  Blackie" w:date="2016-02-21T11:25:00Z">
              <w:rPr/>
            </w:rPrChange>
          </w:rPr>
          <w:lastRenderedPageBreak/>
          <w:t xml:space="preserve">31. </w:t>
        </w:r>
        <w:r w:rsidRPr="009A403A">
          <w:rPr>
            <w:rFonts w:ascii="Times New Roman" w:hAnsi="Times New Roman" w:cs="Times New Roman"/>
            <w:rPrChange w:id="1726" w:author="Laura  Blackie" w:date="2016-02-21T11:25:00Z">
              <w:rPr/>
            </w:rPrChange>
          </w:rPr>
          <w:tab/>
          <w:t xml:space="preserve">Cozzolino PJ. Death Contemplation, Growth, and Defense: Converging Evidence of Dual-Existential Systems? Psychol Inq. 2006 Oct 29;17(4):278–87. </w:t>
        </w:r>
      </w:ins>
    </w:p>
    <w:p w14:paraId="626CFB4B" w14:textId="77777777" w:rsidR="00CF5A4A" w:rsidRPr="009A403A" w:rsidRDefault="00CF5A4A">
      <w:pPr>
        <w:pStyle w:val="Bibliography"/>
        <w:rPr>
          <w:ins w:id="1727" w:author="Laura  Blackie" w:date="2016-02-21T11:21:00Z"/>
          <w:rFonts w:ascii="Times New Roman" w:hAnsi="Times New Roman" w:cs="Times New Roman"/>
          <w:rPrChange w:id="1728" w:author="Laura  Blackie" w:date="2016-02-21T11:25:00Z">
            <w:rPr>
              <w:ins w:id="1729" w:author="Laura  Blackie" w:date="2016-02-21T11:21:00Z"/>
            </w:rPr>
          </w:rPrChange>
        </w:rPr>
        <w:pPrChange w:id="1730" w:author="Laura  Blackie" w:date="2016-02-21T11:21:00Z">
          <w:pPr>
            <w:widowControl w:val="0"/>
            <w:autoSpaceDE w:val="0"/>
            <w:autoSpaceDN w:val="0"/>
            <w:adjustRightInd w:val="0"/>
          </w:pPr>
        </w:pPrChange>
      </w:pPr>
      <w:ins w:id="1731" w:author="Laura  Blackie" w:date="2016-02-21T11:21:00Z">
        <w:r w:rsidRPr="009A403A">
          <w:rPr>
            <w:rFonts w:ascii="Times New Roman" w:hAnsi="Times New Roman" w:cs="Times New Roman"/>
            <w:rPrChange w:id="1732" w:author="Laura  Blackie" w:date="2016-02-21T11:25:00Z">
              <w:rPr/>
            </w:rPrChange>
          </w:rPr>
          <w:t xml:space="preserve">32. </w:t>
        </w:r>
        <w:r w:rsidRPr="009A403A">
          <w:rPr>
            <w:rFonts w:ascii="Times New Roman" w:hAnsi="Times New Roman" w:cs="Times New Roman"/>
            <w:rPrChange w:id="1733" w:author="Laura  Blackie" w:date="2016-02-21T11:25:00Z">
              <w:rPr/>
            </w:rPrChange>
          </w:rPr>
          <w:tab/>
          <w:t xml:space="preserve">Burke BL, Martens A, Faucher EH. Two Decades of Terror Management Theory: A Meta-Analysis of Mortality Salience Research. Personal Soc Psychol Rev. 2010 Jan 22;14(2):155–95. </w:t>
        </w:r>
      </w:ins>
    </w:p>
    <w:p w14:paraId="09F15839" w14:textId="77777777" w:rsidR="00CF5A4A" w:rsidRPr="009A403A" w:rsidRDefault="00CF5A4A">
      <w:pPr>
        <w:pStyle w:val="Bibliography"/>
        <w:rPr>
          <w:ins w:id="1734" w:author="Laura  Blackie" w:date="2016-02-21T11:21:00Z"/>
          <w:rFonts w:ascii="Times New Roman" w:hAnsi="Times New Roman" w:cs="Times New Roman"/>
          <w:rPrChange w:id="1735" w:author="Laura  Blackie" w:date="2016-02-21T11:25:00Z">
            <w:rPr>
              <w:ins w:id="1736" w:author="Laura  Blackie" w:date="2016-02-21T11:21:00Z"/>
            </w:rPr>
          </w:rPrChange>
        </w:rPr>
        <w:pPrChange w:id="1737" w:author="Laura  Blackie" w:date="2016-02-21T11:21:00Z">
          <w:pPr>
            <w:widowControl w:val="0"/>
            <w:autoSpaceDE w:val="0"/>
            <w:autoSpaceDN w:val="0"/>
            <w:adjustRightInd w:val="0"/>
          </w:pPr>
        </w:pPrChange>
      </w:pPr>
      <w:ins w:id="1738" w:author="Laura  Blackie" w:date="2016-02-21T11:21:00Z">
        <w:r w:rsidRPr="009A403A">
          <w:rPr>
            <w:rFonts w:ascii="Times New Roman" w:hAnsi="Times New Roman" w:cs="Times New Roman"/>
            <w:rPrChange w:id="1739" w:author="Laura  Blackie" w:date="2016-02-21T11:25:00Z">
              <w:rPr/>
            </w:rPrChange>
          </w:rPr>
          <w:t xml:space="preserve">33. </w:t>
        </w:r>
        <w:r w:rsidRPr="009A403A">
          <w:rPr>
            <w:rFonts w:ascii="Times New Roman" w:hAnsi="Times New Roman" w:cs="Times New Roman"/>
            <w:rPrChange w:id="1740" w:author="Laura  Blackie" w:date="2016-02-21T11:25:00Z">
              <w:rPr/>
            </w:rPrChange>
          </w:rPr>
          <w:tab/>
          <w:t xml:space="preserve">Routledge C, Arndt J. Self-sacrifice as self-defence: Mortality salience increases efforts to affirm a symbolic immortal self at the expense of the physical self. Eur J Soc Psychol. 2008 Apr;38(3):531–41. </w:t>
        </w:r>
      </w:ins>
    </w:p>
    <w:p w14:paraId="0AD22C5F" w14:textId="77777777" w:rsidR="00CF5A4A" w:rsidRPr="009A403A" w:rsidRDefault="00CF5A4A">
      <w:pPr>
        <w:pStyle w:val="Bibliography"/>
        <w:rPr>
          <w:ins w:id="1741" w:author="Laura  Blackie" w:date="2016-02-21T11:21:00Z"/>
          <w:rFonts w:ascii="Times New Roman" w:hAnsi="Times New Roman" w:cs="Times New Roman"/>
          <w:rPrChange w:id="1742" w:author="Laura  Blackie" w:date="2016-02-21T11:25:00Z">
            <w:rPr>
              <w:ins w:id="1743" w:author="Laura  Blackie" w:date="2016-02-21T11:21:00Z"/>
            </w:rPr>
          </w:rPrChange>
        </w:rPr>
        <w:pPrChange w:id="1744" w:author="Laura  Blackie" w:date="2016-02-21T11:21:00Z">
          <w:pPr>
            <w:widowControl w:val="0"/>
            <w:autoSpaceDE w:val="0"/>
            <w:autoSpaceDN w:val="0"/>
            <w:adjustRightInd w:val="0"/>
          </w:pPr>
        </w:pPrChange>
      </w:pPr>
      <w:ins w:id="1745" w:author="Laura  Blackie" w:date="2016-02-21T11:21:00Z">
        <w:r w:rsidRPr="009A403A">
          <w:rPr>
            <w:rFonts w:ascii="Times New Roman" w:hAnsi="Times New Roman" w:cs="Times New Roman"/>
            <w:rPrChange w:id="1746" w:author="Laura  Blackie" w:date="2016-02-21T11:25:00Z">
              <w:rPr/>
            </w:rPrChange>
          </w:rPr>
          <w:t xml:space="preserve">34. </w:t>
        </w:r>
        <w:r w:rsidRPr="009A403A">
          <w:rPr>
            <w:rFonts w:ascii="Times New Roman" w:hAnsi="Times New Roman" w:cs="Times New Roman"/>
            <w:rPrChange w:id="1747" w:author="Laura  Blackie" w:date="2016-02-21T11:25:00Z">
              <w:rPr/>
            </w:rPrChange>
          </w:rPr>
          <w:tab/>
          <w:t xml:space="preserve">Routledge C, Ostafin B, Juhl J, Sedikides C, Cathey C, Liao J. Adjusting to death: The effects of mortality salience and self-esteem on psychological well-being, growth motivation, and maladaptive behavior. J Pers Soc Psychol. 2010;99(6):897–916. </w:t>
        </w:r>
      </w:ins>
    </w:p>
    <w:p w14:paraId="3BFCEBB0" w14:textId="77777777" w:rsidR="00CF5A4A" w:rsidRPr="009A403A" w:rsidRDefault="00CF5A4A">
      <w:pPr>
        <w:pStyle w:val="Bibliography"/>
        <w:rPr>
          <w:ins w:id="1748" w:author="Laura  Blackie" w:date="2016-02-21T11:21:00Z"/>
          <w:rFonts w:ascii="Times New Roman" w:hAnsi="Times New Roman" w:cs="Times New Roman"/>
          <w:rPrChange w:id="1749" w:author="Laura  Blackie" w:date="2016-02-21T11:25:00Z">
            <w:rPr>
              <w:ins w:id="1750" w:author="Laura  Blackie" w:date="2016-02-21T11:21:00Z"/>
            </w:rPr>
          </w:rPrChange>
        </w:rPr>
        <w:pPrChange w:id="1751" w:author="Laura  Blackie" w:date="2016-02-21T11:21:00Z">
          <w:pPr>
            <w:widowControl w:val="0"/>
            <w:autoSpaceDE w:val="0"/>
            <w:autoSpaceDN w:val="0"/>
            <w:adjustRightInd w:val="0"/>
          </w:pPr>
        </w:pPrChange>
      </w:pPr>
      <w:ins w:id="1752" w:author="Laura  Blackie" w:date="2016-02-21T11:21:00Z">
        <w:r w:rsidRPr="009A403A">
          <w:rPr>
            <w:rFonts w:ascii="Times New Roman" w:hAnsi="Times New Roman" w:cs="Times New Roman"/>
            <w:rPrChange w:id="1753" w:author="Laura  Blackie" w:date="2016-02-21T11:25:00Z">
              <w:rPr/>
            </w:rPrChange>
          </w:rPr>
          <w:t xml:space="preserve">35. </w:t>
        </w:r>
        <w:r w:rsidRPr="009A403A">
          <w:rPr>
            <w:rFonts w:ascii="Times New Roman" w:hAnsi="Times New Roman" w:cs="Times New Roman"/>
            <w:rPrChange w:id="1754" w:author="Laura  Blackie" w:date="2016-02-21T11:25:00Z">
              <w:rPr/>
            </w:rPrChange>
          </w:rPr>
          <w:tab/>
          <w:t xml:space="preserve">Solomon S, greenberg J, Pyszczynski T. The cultural animal: Twenty years of terror management theory and research. In: Greenberg J, Koole SL, Pyszczynski T, editors. Handbook of experimental existential psychology. New York,  NY,  US: Guilford Press; 2004. p. 13–34. </w:t>
        </w:r>
      </w:ins>
    </w:p>
    <w:p w14:paraId="70EA9B19" w14:textId="77777777" w:rsidR="00CF5A4A" w:rsidRPr="009A403A" w:rsidRDefault="00CF5A4A">
      <w:pPr>
        <w:pStyle w:val="Bibliography"/>
        <w:rPr>
          <w:ins w:id="1755" w:author="Laura  Blackie" w:date="2016-02-21T11:21:00Z"/>
          <w:rFonts w:ascii="Times New Roman" w:hAnsi="Times New Roman" w:cs="Times New Roman"/>
          <w:rPrChange w:id="1756" w:author="Laura  Blackie" w:date="2016-02-21T11:25:00Z">
            <w:rPr>
              <w:ins w:id="1757" w:author="Laura  Blackie" w:date="2016-02-21T11:21:00Z"/>
            </w:rPr>
          </w:rPrChange>
        </w:rPr>
        <w:pPrChange w:id="1758" w:author="Laura  Blackie" w:date="2016-02-21T11:21:00Z">
          <w:pPr>
            <w:widowControl w:val="0"/>
            <w:autoSpaceDE w:val="0"/>
            <w:autoSpaceDN w:val="0"/>
            <w:adjustRightInd w:val="0"/>
          </w:pPr>
        </w:pPrChange>
      </w:pPr>
      <w:ins w:id="1759" w:author="Laura  Blackie" w:date="2016-02-21T11:21:00Z">
        <w:r w:rsidRPr="009A403A">
          <w:rPr>
            <w:rFonts w:ascii="Times New Roman" w:hAnsi="Times New Roman" w:cs="Times New Roman"/>
            <w:rPrChange w:id="1760" w:author="Laura  Blackie" w:date="2016-02-21T11:25:00Z">
              <w:rPr/>
            </w:rPrChange>
          </w:rPr>
          <w:t xml:space="preserve">36. </w:t>
        </w:r>
        <w:r w:rsidRPr="009A403A">
          <w:rPr>
            <w:rFonts w:ascii="Times New Roman" w:hAnsi="Times New Roman" w:cs="Times New Roman"/>
            <w:rPrChange w:id="1761" w:author="Laura  Blackie" w:date="2016-02-21T11:25:00Z">
              <w:rPr/>
            </w:rPrChange>
          </w:rPr>
          <w:tab/>
          <w:t xml:space="preserve">Cozzolino PJ, Staples AD, Meyers LS, Samboceti J. Greed, Death, and Values: From Terror Management to Transcendence Management Theory. Pers Soc Psychol Bull. 2004 Mar 1;30(3):278–92. </w:t>
        </w:r>
      </w:ins>
    </w:p>
    <w:p w14:paraId="734CF7F4" w14:textId="77777777" w:rsidR="00CF5A4A" w:rsidRPr="009A403A" w:rsidRDefault="00CF5A4A">
      <w:pPr>
        <w:pStyle w:val="Bibliography"/>
        <w:rPr>
          <w:ins w:id="1762" w:author="Laura  Blackie" w:date="2016-02-21T11:21:00Z"/>
          <w:rFonts w:ascii="Times New Roman" w:hAnsi="Times New Roman" w:cs="Times New Roman"/>
          <w:rPrChange w:id="1763" w:author="Laura  Blackie" w:date="2016-02-21T11:25:00Z">
            <w:rPr>
              <w:ins w:id="1764" w:author="Laura  Blackie" w:date="2016-02-21T11:21:00Z"/>
            </w:rPr>
          </w:rPrChange>
        </w:rPr>
        <w:pPrChange w:id="1765" w:author="Laura  Blackie" w:date="2016-02-21T11:21:00Z">
          <w:pPr>
            <w:widowControl w:val="0"/>
            <w:autoSpaceDE w:val="0"/>
            <w:autoSpaceDN w:val="0"/>
            <w:adjustRightInd w:val="0"/>
          </w:pPr>
        </w:pPrChange>
      </w:pPr>
      <w:ins w:id="1766" w:author="Laura  Blackie" w:date="2016-02-21T11:21:00Z">
        <w:r w:rsidRPr="009A403A">
          <w:rPr>
            <w:rFonts w:ascii="Times New Roman" w:hAnsi="Times New Roman" w:cs="Times New Roman"/>
            <w:rPrChange w:id="1767" w:author="Laura  Blackie" w:date="2016-02-21T11:25:00Z">
              <w:rPr/>
            </w:rPrChange>
          </w:rPr>
          <w:t xml:space="preserve">37. </w:t>
        </w:r>
        <w:r w:rsidRPr="009A403A">
          <w:rPr>
            <w:rFonts w:ascii="Times New Roman" w:hAnsi="Times New Roman" w:cs="Times New Roman"/>
            <w:rPrChange w:id="1768" w:author="Laura  Blackie" w:date="2016-02-21T11:25:00Z">
              <w:rPr/>
            </w:rPrChange>
          </w:rPr>
          <w:tab/>
          <w:t xml:space="preserve">Greenberg J, Pyszczynski T, Solomon S, Rosenblatt A, et al. Evidence for terror management theory II: The effects of mortality salience on reactions to those who threaten or bolster the cultural worldview. J Pers Soc Psychol. 1990;58(2):308–18. </w:t>
        </w:r>
      </w:ins>
    </w:p>
    <w:p w14:paraId="6AD13ECE" w14:textId="77777777" w:rsidR="00CF5A4A" w:rsidRPr="009A403A" w:rsidRDefault="00CF5A4A">
      <w:pPr>
        <w:pStyle w:val="Bibliography"/>
        <w:rPr>
          <w:ins w:id="1769" w:author="Laura  Blackie" w:date="2016-02-21T11:21:00Z"/>
          <w:rFonts w:ascii="Times New Roman" w:hAnsi="Times New Roman" w:cs="Times New Roman"/>
          <w:rPrChange w:id="1770" w:author="Laura  Blackie" w:date="2016-02-21T11:25:00Z">
            <w:rPr>
              <w:ins w:id="1771" w:author="Laura  Blackie" w:date="2016-02-21T11:21:00Z"/>
            </w:rPr>
          </w:rPrChange>
        </w:rPr>
        <w:pPrChange w:id="1772" w:author="Laura  Blackie" w:date="2016-02-21T11:21:00Z">
          <w:pPr>
            <w:widowControl w:val="0"/>
            <w:autoSpaceDE w:val="0"/>
            <w:autoSpaceDN w:val="0"/>
            <w:adjustRightInd w:val="0"/>
          </w:pPr>
        </w:pPrChange>
      </w:pPr>
      <w:ins w:id="1773" w:author="Laura  Blackie" w:date="2016-02-21T11:21:00Z">
        <w:r w:rsidRPr="009A403A">
          <w:rPr>
            <w:rFonts w:ascii="Times New Roman" w:hAnsi="Times New Roman" w:cs="Times New Roman"/>
            <w:rPrChange w:id="1774" w:author="Laura  Blackie" w:date="2016-02-21T11:25:00Z">
              <w:rPr/>
            </w:rPrChange>
          </w:rPr>
          <w:t xml:space="preserve">38. </w:t>
        </w:r>
        <w:r w:rsidRPr="009A403A">
          <w:rPr>
            <w:rFonts w:ascii="Times New Roman" w:hAnsi="Times New Roman" w:cs="Times New Roman"/>
            <w:rPrChange w:id="1775" w:author="Laura  Blackie" w:date="2016-02-21T11:25:00Z">
              <w:rPr/>
            </w:rPrChange>
          </w:rPr>
          <w:tab/>
          <w:t xml:space="preserve">Blackie LER, Cozzolino PJ. Of Blood and Death: A Test of Dual-Existential Systems in the Context of Prosocial Intentions. Psychol Sci. 2011 Jul 8;22(8):998–1000. </w:t>
        </w:r>
      </w:ins>
    </w:p>
    <w:p w14:paraId="786345B7" w14:textId="77777777" w:rsidR="00CF5A4A" w:rsidRPr="009A403A" w:rsidRDefault="00CF5A4A">
      <w:pPr>
        <w:pStyle w:val="Bibliography"/>
        <w:rPr>
          <w:ins w:id="1776" w:author="Laura  Blackie" w:date="2016-02-21T11:21:00Z"/>
          <w:rFonts w:ascii="Times New Roman" w:hAnsi="Times New Roman" w:cs="Times New Roman"/>
          <w:rPrChange w:id="1777" w:author="Laura  Blackie" w:date="2016-02-21T11:25:00Z">
            <w:rPr>
              <w:ins w:id="1778" w:author="Laura  Blackie" w:date="2016-02-21T11:21:00Z"/>
            </w:rPr>
          </w:rPrChange>
        </w:rPr>
        <w:pPrChange w:id="1779" w:author="Laura  Blackie" w:date="2016-02-21T11:21:00Z">
          <w:pPr>
            <w:widowControl w:val="0"/>
            <w:autoSpaceDE w:val="0"/>
            <w:autoSpaceDN w:val="0"/>
            <w:adjustRightInd w:val="0"/>
          </w:pPr>
        </w:pPrChange>
      </w:pPr>
      <w:ins w:id="1780" w:author="Laura  Blackie" w:date="2016-02-21T11:21:00Z">
        <w:r w:rsidRPr="009A403A">
          <w:rPr>
            <w:rFonts w:ascii="Times New Roman" w:hAnsi="Times New Roman" w:cs="Times New Roman"/>
            <w:rPrChange w:id="1781" w:author="Laura  Blackie" w:date="2016-02-21T11:25:00Z">
              <w:rPr/>
            </w:rPrChange>
          </w:rPr>
          <w:t xml:space="preserve">39. </w:t>
        </w:r>
        <w:r w:rsidRPr="009A403A">
          <w:rPr>
            <w:rFonts w:ascii="Times New Roman" w:hAnsi="Times New Roman" w:cs="Times New Roman"/>
            <w:rPrChange w:id="1782" w:author="Laura  Blackie" w:date="2016-02-21T11:25:00Z">
              <w:rPr/>
            </w:rPrChange>
          </w:rPr>
          <w:tab/>
          <w:t xml:space="preserve">Cozzolino PJ, Sheldon KM, Schachtman TR, Meyers LS. Limited time perspective, values, and greed: Imagining a limited future reduces avarice in extrinsic people. J Res Personal. 2009 Jun;43(3):399–408. </w:t>
        </w:r>
      </w:ins>
    </w:p>
    <w:p w14:paraId="13767871" w14:textId="77777777" w:rsidR="00CF5A4A" w:rsidRPr="009A403A" w:rsidRDefault="00CF5A4A">
      <w:pPr>
        <w:pStyle w:val="Bibliography"/>
        <w:rPr>
          <w:ins w:id="1783" w:author="Laura  Blackie" w:date="2016-02-21T11:21:00Z"/>
          <w:rFonts w:ascii="Times New Roman" w:hAnsi="Times New Roman" w:cs="Times New Roman"/>
          <w:rPrChange w:id="1784" w:author="Laura  Blackie" w:date="2016-02-21T11:25:00Z">
            <w:rPr>
              <w:ins w:id="1785" w:author="Laura  Blackie" w:date="2016-02-21T11:21:00Z"/>
            </w:rPr>
          </w:rPrChange>
        </w:rPr>
        <w:pPrChange w:id="1786" w:author="Laura  Blackie" w:date="2016-02-21T11:21:00Z">
          <w:pPr>
            <w:widowControl w:val="0"/>
            <w:autoSpaceDE w:val="0"/>
            <w:autoSpaceDN w:val="0"/>
            <w:adjustRightInd w:val="0"/>
          </w:pPr>
        </w:pPrChange>
      </w:pPr>
      <w:ins w:id="1787" w:author="Laura  Blackie" w:date="2016-02-21T11:21:00Z">
        <w:r w:rsidRPr="009A403A">
          <w:rPr>
            <w:rFonts w:ascii="Times New Roman" w:hAnsi="Times New Roman" w:cs="Times New Roman"/>
            <w:rPrChange w:id="1788" w:author="Laura  Blackie" w:date="2016-02-21T11:25:00Z">
              <w:rPr/>
            </w:rPrChange>
          </w:rPr>
          <w:t xml:space="preserve">40. </w:t>
        </w:r>
        <w:r w:rsidRPr="009A403A">
          <w:rPr>
            <w:rFonts w:ascii="Times New Roman" w:hAnsi="Times New Roman" w:cs="Times New Roman"/>
            <w:rPrChange w:id="1789" w:author="Laura  Blackie" w:date="2016-02-21T11:25:00Z">
              <w:rPr/>
            </w:rPrChange>
          </w:rPr>
          <w:tab/>
          <w:t xml:space="preserve">Showers CJ, Zeigler-Hill V. Compartmentalization and integration: The evaluative organization of contextualized selves. J Pers. 2007 Dec;75(6):1181–204. </w:t>
        </w:r>
      </w:ins>
    </w:p>
    <w:p w14:paraId="42F73D60" w14:textId="77777777" w:rsidR="00CF5A4A" w:rsidRPr="009A403A" w:rsidRDefault="00CF5A4A">
      <w:pPr>
        <w:pStyle w:val="Bibliography"/>
        <w:rPr>
          <w:ins w:id="1790" w:author="Laura  Blackie" w:date="2016-02-21T11:21:00Z"/>
          <w:rFonts w:ascii="Times New Roman" w:hAnsi="Times New Roman" w:cs="Times New Roman"/>
          <w:rPrChange w:id="1791" w:author="Laura  Blackie" w:date="2016-02-21T11:25:00Z">
            <w:rPr>
              <w:ins w:id="1792" w:author="Laura  Blackie" w:date="2016-02-21T11:21:00Z"/>
            </w:rPr>
          </w:rPrChange>
        </w:rPr>
        <w:pPrChange w:id="1793" w:author="Laura  Blackie" w:date="2016-02-21T11:21:00Z">
          <w:pPr>
            <w:widowControl w:val="0"/>
            <w:autoSpaceDE w:val="0"/>
            <w:autoSpaceDN w:val="0"/>
            <w:adjustRightInd w:val="0"/>
          </w:pPr>
        </w:pPrChange>
      </w:pPr>
      <w:ins w:id="1794" w:author="Laura  Blackie" w:date="2016-02-21T11:21:00Z">
        <w:r w:rsidRPr="009A403A">
          <w:rPr>
            <w:rFonts w:ascii="Times New Roman" w:hAnsi="Times New Roman" w:cs="Times New Roman"/>
            <w:rPrChange w:id="1795" w:author="Laura  Blackie" w:date="2016-02-21T11:25:00Z">
              <w:rPr/>
            </w:rPrChange>
          </w:rPr>
          <w:t xml:space="preserve">41. </w:t>
        </w:r>
        <w:r w:rsidRPr="009A403A">
          <w:rPr>
            <w:rFonts w:ascii="Times New Roman" w:hAnsi="Times New Roman" w:cs="Times New Roman"/>
            <w:rPrChange w:id="1796" w:author="Laura  Blackie" w:date="2016-02-21T11:25:00Z">
              <w:rPr/>
            </w:rPrChange>
          </w:rPr>
          <w:tab/>
          <w:t xml:space="preserve">Clark LA, Watson D. Mood and the mundane: Relations between daily life events and self-reported mood. J Pers Soc Psychol. 1988;54(2):296–308. </w:t>
        </w:r>
      </w:ins>
    </w:p>
    <w:p w14:paraId="21FA59CD" w14:textId="77777777" w:rsidR="00CF5A4A" w:rsidRPr="009A403A" w:rsidRDefault="00CF5A4A">
      <w:pPr>
        <w:pStyle w:val="Bibliography"/>
        <w:rPr>
          <w:ins w:id="1797" w:author="Laura  Blackie" w:date="2016-02-21T11:21:00Z"/>
          <w:rFonts w:ascii="Times New Roman" w:hAnsi="Times New Roman" w:cs="Times New Roman"/>
          <w:rPrChange w:id="1798" w:author="Laura  Blackie" w:date="2016-02-21T11:25:00Z">
            <w:rPr>
              <w:ins w:id="1799" w:author="Laura  Blackie" w:date="2016-02-21T11:21:00Z"/>
            </w:rPr>
          </w:rPrChange>
        </w:rPr>
        <w:pPrChange w:id="1800" w:author="Laura  Blackie" w:date="2016-02-21T11:21:00Z">
          <w:pPr>
            <w:widowControl w:val="0"/>
            <w:autoSpaceDE w:val="0"/>
            <w:autoSpaceDN w:val="0"/>
            <w:adjustRightInd w:val="0"/>
          </w:pPr>
        </w:pPrChange>
      </w:pPr>
      <w:ins w:id="1801" w:author="Laura  Blackie" w:date="2016-02-21T11:21:00Z">
        <w:r w:rsidRPr="009A403A">
          <w:rPr>
            <w:rFonts w:ascii="Times New Roman" w:hAnsi="Times New Roman" w:cs="Times New Roman"/>
            <w:rPrChange w:id="1802" w:author="Laura  Blackie" w:date="2016-02-21T11:25:00Z">
              <w:rPr/>
            </w:rPrChange>
          </w:rPr>
          <w:t xml:space="preserve">42. </w:t>
        </w:r>
        <w:r w:rsidRPr="009A403A">
          <w:rPr>
            <w:rFonts w:ascii="Times New Roman" w:hAnsi="Times New Roman" w:cs="Times New Roman"/>
            <w:rPrChange w:id="1803" w:author="Laura  Blackie" w:date="2016-02-21T11:25:00Z">
              <w:rPr/>
            </w:rPrChange>
          </w:rPr>
          <w:tab/>
          <w:t xml:space="preserve">Sedikides C, Wildschut T, Arndt J, Routledge C. Nostalgia: Past, present, and future. Curr Dir Psychol Sci. 2008 Oct;17(5):304–7. </w:t>
        </w:r>
      </w:ins>
    </w:p>
    <w:p w14:paraId="1C53E3B8" w14:textId="77777777" w:rsidR="00CF5A4A" w:rsidRPr="009A403A" w:rsidRDefault="00CF5A4A">
      <w:pPr>
        <w:pStyle w:val="Bibliography"/>
        <w:rPr>
          <w:ins w:id="1804" w:author="Laura  Blackie" w:date="2016-02-21T11:21:00Z"/>
          <w:rFonts w:ascii="Times New Roman" w:hAnsi="Times New Roman" w:cs="Times New Roman"/>
          <w:rPrChange w:id="1805" w:author="Laura  Blackie" w:date="2016-02-21T11:25:00Z">
            <w:rPr>
              <w:ins w:id="1806" w:author="Laura  Blackie" w:date="2016-02-21T11:21:00Z"/>
            </w:rPr>
          </w:rPrChange>
        </w:rPr>
        <w:pPrChange w:id="1807" w:author="Laura  Blackie" w:date="2016-02-21T11:21:00Z">
          <w:pPr>
            <w:widowControl w:val="0"/>
            <w:autoSpaceDE w:val="0"/>
            <w:autoSpaceDN w:val="0"/>
            <w:adjustRightInd w:val="0"/>
          </w:pPr>
        </w:pPrChange>
      </w:pPr>
      <w:ins w:id="1808" w:author="Laura  Blackie" w:date="2016-02-21T11:21:00Z">
        <w:r w:rsidRPr="009A403A">
          <w:rPr>
            <w:rFonts w:ascii="Times New Roman" w:hAnsi="Times New Roman" w:cs="Times New Roman"/>
            <w:rPrChange w:id="1809" w:author="Laura  Blackie" w:date="2016-02-21T11:25:00Z">
              <w:rPr/>
            </w:rPrChange>
          </w:rPr>
          <w:t xml:space="preserve">43. </w:t>
        </w:r>
        <w:r w:rsidRPr="009A403A">
          <w:rPr>
            <w:rFonts w:ascii="Times New Roman" w:hAnsi="Times New Roman" w:cs="Times New Roman"/>
            <w:rPrChange w:id="1810" w:author="Laura  Blackie" w:date="2016-02-21T11:25:00Z">
              <w:rPr/>
            </w:rPrChange>
          </w:rPr>
          <w:tab/>
          <w:t xml:space="preserve">Walker, W. Richard W, Skowronski JJ, Thompson CP. Life is pleasant--and memory helps to keep it that way! Rev Gen Psychol. 2003;7(2):203–10. </w:t>
        </w:r>
      </w:ins>
    </w:p>
    <w:p w14:paraId="5953BFF1" w14:textId="77777777" w:rsidR="00CF5A4A" w:rsidRPr="009A403A" w:rsidRDefault="00CF5A4A">
      <w:pPr>
        <w:pStyle w:val="Bibliography"/>
        <w:rPr>
          <w:ins w:id="1811" w:author="Laura  Blackie" w:date="2016-02-21T11:21:00Z"/>
          <w:rFonts w:ascii="Times New Roman" w:hAnsi="Times New Roman" w:cs="Times New Roman"/>
          <w:rPrChange w:id="1812" w:author="Laura  Blackie" w:date="2016-02-21T11:25:00Z">
            <w:rPr>
              <w:ins w:id="1813" w:author="Laura  Blackie" w:date="2016-02-21T11:21:00Z"/>
            </w:rPr>
          </w:rPrChange>
        </w:rPr>
        <w:pPrChange w:id="1814" w:author="Laura  Blackie" w:date="2016-02-21T11:21:00Z">
          <w:pPr>
            <w:widowControl w:val="0"/>
            <w:autoSpaceDE w:val="0"/>
            <w:autoSpaceDN w:val="0"/>
            <w:adjustRightInd w:val="0"/>
          </w:pPr>
        </w:pPrChange>
      </w:pPr>
      <w:ins w:id="1815" w:author="Laura  Blackie" w:date="2016-02-21T11:21:00Z">
        <w:r w:rsidRPr="009A403A">
          <w:rPr>
            <w:rFonts w:ascii="Times New Roman" w:hAnsi="Times New Roman" w:cs="Times New Roman"/>
            <w:rPrChange w:id="1816" w:author="Laura  Blackie" w:date="2016-02-21T11:25:00Z">
              <w:rPr/>
            </w:rPrChange>
          </w:rPr>
          <w:lastRenderedPageBreak/>
          <w:t xml:space="preserve">44. </w:t>
        </w:r>
        <w:r w:rsidRPr="009A403A">
          <w:rPr>
            <w:rFonts w:ascii="Times New Roman" w:hAnsi="Times New Roman" w:cs="Times New Roman"/>
            <w:rPrChange w:id="1817" w:author="Laura  Blackie" w:date="2016-02-21T11:25:00Z">
              <w:rPr/>
            </w:rPrChange>
          </w:rPr>
          <w:tab/>
          <w:t xml:space="preserve">McLean KC. The Emergence of Narrative Identity. Soc Personal Psychol Compass. 2008 Jul 1;2(4):1685–702. </w:t>
        </w:r>
      </w:ins>
    </w:p>
    <w:p w14:paraId="7CF75FEE" w14:textId="77777777" w:rsidR="00CF5A4A" w:rsidRPr="009A403A" w:rsidRDefault="00CF5A4A">
      <w:pPr>
        <w:pStyle w:val="Bibliography"/>
        <w:rPr>
          <w:ins w:id="1818" w:author="Laura  Blackie" w:date="2016-02-21T11:21:00Z"/>
          <w:rFonts w:ascii="Times New Roman" w:hAnsi="Times New Roman" w:cs="Times New Roman"/>
          <w:rPrChange w:id="1819" w:author="Laura  Blackie" w:date="2016-02-21T11:25:00Z">
            <w:rPr>
              <w:ins w:id="1820" w:author="Laura  Blackie" w:date="2016-02-21T11:21:00Z"/>
            </w:rPr>
          </w:rPrChange>
        </w:rPr>
        <w:pPrChange w:id="1821" w:author="Laura  Blackie" w:date="2016-02-21T11:21:00Z">
          <w:pPr>
            <w:widowControl w:val="0"/>
            <w:autoSpaceDE w:val="0"/>
            <w:autoSpaceDN w:val="0"/>
            <w:adjustRightInd w:val="0"/>
          </w:pPr>
        </w:pPrChange>
      </w:pPr>
      <w:ins w:id="1822" w:author="Laura  Blackie" w:date="2016-02-21T11:21:00Z">
        <w:r w:rsidRPr="009A403A">
          <w:rPr>
            <w:rFonts w:ascii="Times New Roman" w:hAnsi="Times New Roman" w:cs="Times New Roman"/>
            <w:rPrChange w:id="1823" w:author="Laura  Blackie" w:date="2016-02-21T11:25:00Z">
              <w:rPr/>
            </w:rPrChange>
          </w:rPr>
          <w:t xml:space="preserve">45. </w:t>
        </w:r>
        <w:r w:rsidRPr="009A403A">
          <w:rPr>
            <w:rFonts w:ascii="Times New Roman" w:hAnsi="Times New Roman" w:cs="Times New Roman"/>
            <w:rPrChange w:id="1824" w:author="Laura  Blackie" w:date="2016-02-21T11:25:00Z">
              <w:rPr/>
            </w:rPrChange>
          </w:rPr>
          <w:tab/>
          <w:t xml:space="preserve">Sedikides C. Self-protection. In: Leary MR, Tangney JP, editors. Handbook of self and identity. 2nd ed. New York,  NY,  US: Guilford Press; 2012. p. 327–53. </w:t>
        </w:r>
      </w:ins>
    </w:p>
    <w:p w14:paraId="3928366E" w14:textId="77777777" w:rsidR="00CF5A4A" w:rsidRPr="009A403A" w:rsidRDefault="00CF5A4A">
      <w:pPr>
        <w:pStyle w:val="Bibliography"/>
        <w:rPr>
          <w:ins w:id="1825" w:author="Laura  Blackie" w:date="2016-02-21T11:21:00Z"/>
          <w:rFonts w:ascii="Times New Roman" w:hAnsi="Times New Roman" w:cs="Times New Roman"/>
          <w:rPrChange w:id="1826" w:author="Laura  Blackie" w:date="2016-02-21T11:25:00Z">
            <w:rPr>
              <w:ins w:id="1827" w:author="Laura  Blackie" w:date="2016-02-21T11:21:00Z"/>
            </w:rPr>
          </w:rPrChange>
        </w:rPr>
        <w:pPrChange w:id="1828" w:author="Laura  Blackie" w:date="2016-02-21T11:21:00Z">
          <w:pPr>
            <w:widowControl w:val="0"/>
            <w:autoSpaceDE w:val="0"/>
            <w:autoSpaceDN w:val="0"/>
            <w:adjustRightInd w:val="0"/>
          </w:pPr>
        </w:pPrChange>
      </w:pPr>
      <w:ins w:id="1829" w:author="Laura  Blackie" w:date="2016-02-21T11:21:00Z">
        <w:r w:rsidRPr="009A403A">
          <w:rPr>
            <w:rFonts w:ascii="Times New Roman" w:hAnsi="Times New Roman" w:cs="Times New Roman"/>
            <w:rPrChange w:id="1830" w:author="Laura  Blackie" w:date="2016-02-21T11:25:00Z">
              <w:rPr/>
            </w:rPrChange>
          </w:rPr>
          <w:t xml:space="preserve">46. </w:t>
        </w:r>
        <w:r w:rsidRPr="009A403A">
          <w:rPr>
            <w:rFonts w:ascii="Times New Roman" w:hAnsi="Times New Roman" w:cs="Times New Roman"/>
            <w:rPrChange w:id="1831" w:author="Laura  Blackie" w:date="2016-02-21T11:25:00Z">
              <w:rPr/>
            </w:rPrChange>
          </w:rPr>
          <w:tab/>
          <w:t xml:space="preserve">Taylor SE. Asymmetrical effects of positive and negative events: The mobilization-minimization hypothesis. Psychol Bull. 1991 Jul;110(1):67–85. </w:t>
        </w:r>
      </w:ins>
    </w:p>
    <w:p w14:paraId="56BCF54C" w14:textId="77777777" w:rsidR="00CF5A4A" w:rsidRPr="009A403A" w:rsidRDefault="00CF5A4A">
      <w:pPr>
        <w:pStyle w:val="Bibliography"/>
        <w:rPr>
          <w:ins w:id="1832" w:author="Laura  Blackie" w:date="2016-02-21T11:21:00Z"/>
          <w:rFonts w:ascii="Times New Roman" w:hAnsi="Times New Roman" w:cs="Times New Roman"/>
          <w:rPrChange w:id="1833" w:author="Laura  Blackie" w:date="2016-02-21T11:25:00Z">
            <w:rPr>
              <w:ins w:id="1834" w:author="Laura  Blackie" w:date="2016-02-21T11:21:00Z"/>
            </w:rPr>
          </w:rPrChange>
        </w:rPr>
        <w:pPrChange w:id="1835" w:author="Laura  Blackie" w:date="2016-02-21T11:21:00Z">
          <w:pPr>
            <w:widowControl w:val="0"/>
            <w:autoSpaceDE w:val="0"/>
            <w:autoSpaceDN w:val="0"/>
            <w:adjustRightInd w:val="0"/>
          </w:pPr>
        </w:pPrChange>
      </w:pPr>
      <w:ins w:id="1836" w:author="Laura  Blackie" w:date="2016-02-21T11:21:00Z">
        <w:r w:rsidRPr="009A403A">
          <w:rPr>
            <w:rFonts w:ascii="Times New Roman" w:hAnsi="Times New Roman" w:cs="Times New Roman"/>
            <w:rPrChange w:id="1837" w:author="Laura  Blackie" w:date="2016-02-21T11:25:00Z">
              <w:rPr/>
            </w:rPrChange>
          </w:rPr>
          <w:t xml:space="preserve">47. </w:t>
        </w:r>
        <w:r w:rsidRPr="009A403A">
          <w:rPr>
            <w:rFonts w:ascii="Times New Roman" w:hAnsi="Times New Roman" w:cs="Times New Roman"/>
            <w:rPrChange w:id="1838" w:author="Laura  Blackie" w:date="2016-02-21T11:25:00Z">
              <w:rPr/>
            </w:rPrChange>
          </w:rPr>
          <w:tab/>
          <w:t xml:space="preserve">Sedikides C, Hepper EGD. Self-improvement. Soc Personal Psychol Compass. 2009 Dec;3(6):899–917. </w:t>
        </w:r>
      </w:ins>
    </w:p>
    <w:p w14:paraId="2A1B4E8F" w14:textId="77777777" w:rsidR="00CF5A4A" w:rsidRPr="009A403A" w:rsidRDefault="00CF5A4A">
      <w:pPr>
        <w:pStyle w:val="Bibliography"/>
        <w:rPr>
          <w:ins w:id="1839" w:author="Laura  Blackie" w:date="2016-02-21T11:21:00Z"/>
          <w:rFonts w:ascii="Times New Roman" w:hAnsi="Times New Roman" w:cs="Times New Roman"/>
          <w:rPrChange w:id="1840" w:author="Laura  Blackie" w:date="2016-02-21T11:25:00Z">
            <w:rPr>
              <w:ins w:id="1841" w:author="Laura  Blackie" w:date="2016-02-21T11:21:00Z"/>
            </w:rPr>
          </w:rPrChange>
        </w:rPr>
        <w:pPrChange w:id="1842" w:author="Laura  Blackie" w:date="2016-02-21T11:21:00Z">
          <w:pPr>
            <w:widowControl w:val="0"/>
            <w:autoSpaceDE w:val="0"/>
            <w:autoSpaceDN w:val="0"/>
            <w:adjustRightInd w:val="0"/>
          </w:pPr>
        </w:pPrChange>
      </w:pPr>
      <w:ins w:id="1843" w:author="Laura  Blackie" w:date="2016-02-21T11:21:00Z">
        <w:r w:rsidRPr="009A403A">
          <w:rPr>
            <w:rFonts w:ascii="Times New Roman" w:hAnsi="Times New Roman" w:cs="Times New Roman"/>
            <w:rPrChange w:id="1844" w:author="Laura  Blackie" w:date="2016-02-21T11:25:00Z">
              <w:rPr/>
            </w:rPrChange>
          </w:rPr>
          <w:t xml:space="preserve">48. </w:t>
        </w:r>
        <w:r w:rsidRPr="009A403A">
          <w:rPr>
            <w:rFonts w:ascii="Times New Roman" w:hAnsi="Times New Roman" w:cs="Times New Roman"/>
            <w:rPrChange w:id="1845" w:author="Laura  Blackie" w:date="2016-02-21T11:25:00Z">
              <w:rPr/>
            </w:rPrChange>
          </w:rPr>
          <w:tab/>
          <w:t xml:space="preserve">Sutin AR, Costa PTJ. Reciprocal influences of personality and job characteristics across middle adulthood. J Pers. 2010 Feb;78(1):257–88. </w:t>
        </w:r>
      </w:ins>
    </w:p>
    <w:p w14:paraId="74A197A4" w14:textId="77777777" w:rsidR="00CF5A4A" w:rsidRPr="009A403A" w:rsidRDefault="00CF5A4A">
      <w:pPr>
        <w:pStyle w:val="Bibliography"/>
        <w:rPr>
          <w:ins w:id="1846" w:author="Laura  Blackie" w:date="2016-02-21T11:21:00Z"/>
          <w:rFonts w:ascii="Times New Roman" w:hAnsi="Times New Roman" w:cs="Times New Roman"/>
          <w:rPrChange w:id="1847" w:author="Laura  Blackie" w:date="2016-02-21T11:25:00Z">
            <w:rPr>
              <w:ins w:id="1848" w:author="Laura  Blackie" w:date="2016-02-21T11:21:00Z"/>
            </w:rPr>
          </w:rPrChange>
        </w:rPr>
        <w:pPrChange w:id="1849" w:author="Laura  Blackie" w:date="2016-02-21T11:21:00Z">
          <w:pPr>
            <w:widowControl w:val="0"/>
            <w:autoSpaceDE w:val="0"/>
            <w:autoSpaceDN w:val="0"/>
            <w:adjustRightInd w:val="0"/>
          </w:pPr>
        </w:pPrChange>
      </w:pPr>
      <w:ins w:id="1850" w:author="Laura  Blackie" w:date="2016-02-21T11:21:00Z">
        <w:r w:rsidRPr="009A403A">
          <w:rPr>
            <w:rFonts w:ascii="Times New Roman" w:hAnsi="Times New Roman" w:cs="Times New Roman"/>
            <w:rPrChange w:id="1851" w:author="Laura  Blackie" w:date="2016-02-21T11:25:00Z">
              <w:rPr/>
            </w:rPrChange>
          </w:rPr>
          <w:t xml:space="preserve">49. </w:t>
        </w:r>
        <w:r w:rsidRPr="009A403A">
          <w:rPr>
            <w:rFonts w:ascii="Times New Roman" w:hAnsi="Times New Roman" w:cs="Times New Roman"/>
            <w:rPrChange w:id="1852" w:author="Laura  Blackie" w:date="2016-02-21T11:25:00Z">
              <w:rPr/>
            </w:rPrChange>
          </w:rPr>
          <w:tab/>
          <w:t xml:space="preserve">Showers C. Compartmentalization of positive and negative self-knowledge: Keeping bad apples out of the bunch. J Pers Soc Psychol. 1992 Jun;62(6):1036–49. </w:t>
        </w:r>
      </w:ins>
    </w:p>
    <w:p w14:paraId="76436AA8" w14:textId="77777777" w:rsidR="00CF5A4A" w:rsidRPr="009A403A" w:rsidRDefault="00CF5A4A">
      <w:pPr>
        <w:pStyle w:val="Bibliography"/>
        <w:rPr>
          <w:ins w:id="1853" w:author="Laura  Blackie" w:date="2016-02-21T11:21:00Z"/>
          <w:rFonts w:ascii="Times New Roman" w:hAnsi="Times New Roman" w:cs="Times New Roman"/>
          <w:rPrChange w:id="1854" w:author="Laura  Blackie" w:date="2016-02-21T11:25:00Z">
            <w:rPr>
              <w:ins w:id="1855" w:author="Laura  Blackie" w:date="2016-02-21T11:21:00Z"/>
            </w:rPr>
          </w:rPrChange>
        </w:rPr>
        <w:pPrChange w:id="1856" w:author="Laura  Blackie" w:date="2016-02-21T11:21:00Z">
          <w:pPr>
            <w:widowControl w:val="0"/>
            <w:autoSpaceDE w:val="0"/>
            <w:autoSpaceDN w:val="0"/>
            <w:adjustRightInd w:val="0"/>
          </w:pPr>
        </w:pPrChange>
      </w:pPr>
      <w:ins w:id="1857" w:author="Laura  Blackie" w:date="2016-02-21T11:21:00Z">
        <w:r w:rsidRPr="009A403A">
          <w:rPr>
            <w:rFonts w:ascii="Times New Roman" w:hAnsi="Times New Roman" w:cs="Times New Roman"/>
            <w:rPrChange w:id="1858" w:author="Laura  Blackie" w:date="2016-02-21T11:25:00Z">
              <w:rPr/>
            </w:rPrChange>
          </w:rPr>
          <w:t xml:space="preserve">50. </w:t>
        </w:r>
        <w:r w:rsidRPr="009A403A">
          <w:rPr>
            <w:rFonts w:ascii="Times New Roman" w:hAnsi="Times New Roman" w:cs="Times New Roman"/>
            <w:rPrChange w:id="1859" w:author="Laura  Blackie" w:date="2016-02-21T11:25:00Z">
              <w:rPr/>
            </w:rPrChange>
          </w:rPr>
          <w:tab/>
          <w:t xml:space="preserve">Showers CJ. Integration and compartmentalization: A model of self-structure and self-change. In: Cervone D, Mischel W, editors. Advances in personality science. New York,  NY,  US: Guilford Press; 2002. p. 271–91. </w:t>
        </w:r>
      </w:ins>
    </w:p>
    <w:p w14:paraId="135FA772" w14:textId="77777777" w:rsidR="00CF5A4A" w:rsidRPr="009A403A" w:rsidRDefault="00CF5A4A">
      <w:pPr>
        <w:pStyle w:val="Bibliography"/>
        <w:rPr>
          <w:ins w:id="1860" w:author="Laura  Blackie" w:date="2016-02-21T11:21:00Z"/>
          <w:rFonts w:ascii="Times New Roman" w:hAnsi="Times New Roman" w:cs="Times New Roman"/>
          <w:rPrChange w:id="1861" w:author="Laura  Blackie" w:date="2016-02-21T11:25:00Z">
            <w:rPr>
              <w:ins w:id="1862" w:author="Laura  Blackie" w:date="2016-02-21T11:21:00Z"/>
            </w:rPr>
          </w:rPrChange>
        </w:rPr>
        <w:pPrChange w:id="1863" w:author="Laura  Blackie" w:date="2016-02-21T11:21:00Z">
          <w:pPr>
            <w:widowControl w:val="0"/>
            <w:autoSpaceDE w:val="0"/>
            <w:autoSpaceDN w:val="0"/>
            <w:adjustRightInd w:val="0"/>
          </w:pPr>
        </w:pPrChange>
      </w:pPr>
      <w:ins w:id="1864" w:author="Laura  Blackie" w:date="2016-02-21T11:21:00Z">
        <w:r w:rsidRPr="009A403A">
          <w:rPr>
            <w:rFonts w:ascii="Times New Roman" w:hAnsi="Times New Roman" w:cs="Times New Roman"/>
            <w:rPrChange w:id="1865" w:author="Laura  Blackie" w:date="2016-02-21T11:25:00Z">
              <w:rPr/>
            </w:rPrChange>
          </w:rPr>
          <w:t xml:space="preserve">51. </w:t>
        </w:r>
        <w:r w:rsidRPr="009A403A">
          <w:rPr>
            <w:rFonts w:ascii="Times New Roman" w:hAnsi="Times New Roman" w:cs="Times New Roman"/>
            <w:rPrChange w:id="1866" w:author="Laura  Blackie" w:date="2016-02-21T11:25:00Z">
              <w:rPr/>
            </w:rPrChange>
          </w:rPr>
          <w:tab/>
          <w:t xml:space="preserve">Maio GR. The psychology of human values. London England; 2013. </w:t>
        </w:r>
      </w:ins>
    </w:p>
    <w:p w14:paraId="57A76FFE" w14:textId="77777777" w:rsidR="00CF5A4A" w:rsidRPr="009A403A" w:rsidRDefault="00CF5A4A">
      <w:pPr>
        <w:pStyle w:val="Bibliography"/>
        <w:rPr>
          <w:ins w:id="1867" w:author="Laura  Blackie" w:date="2016-02-21T11:21:00Z"/>
          <w:rFonts w:ascii="Times New Roman" w:hAnsi="Times New Roman" w:cs="Times New Roman"/>
          <w:rPrChange w:id="1868" w:author="Laura  Blackie" w:date="2016-02-21T11:25:00Z">
            <w:rPr>
              <w:ins w:id="1869" w:author="Laura  Blackie" w:date="2016-02-21T11:21:00Z"/>
            </w:rPr>
          </w:rPrChange>
        </w:rPr>
        <w:pPrChange w:id="1870" w:author="Laura  Blackie" w:date="2016-02-21T11:21:00Z">
          <w:pPr>
            <w:widowControl w:val="0"/>
            <w:autoSpaceDE w:val="0"/>
            <w:autoSpaceDN w:val="0"/>
            <w:adjustRightInd w:val="0"/>
          </w:pPr>
        </w:pPrChange>
      </w:pPr>
      <w:ins w:id="1871" w:author="Laura  Blackie" w:date="2016-02-21T11:21:00Z">
        <w:r w:rsidRPr="009A403A">
          <w:rPr>
            <w:rFonts w:ascii="Times New Roman" w:hAnsi="Times New Roman" w:cs="Times New Roman"/>
            <w:rPrChange w:id="1872" w:author="Laura  Blackie" w:date="2016-02-21T11:25:00Z">
              <w:rPr/>
            </w:rPrChange>
          </w:rPr>
          <w:t xml:space="preserve">52. </w:t>
        </w:r>
        <w:r w:rsidRPr="009A403A">
          <w:rPr>
            <w:rFonts w:ascii="Times New Roman" w:hAnsi="Times New Roman" w:cs="Times New Roman"/>
            <w:rPrChange w:id="1873" w:author="Laura  Blackie" w:date="2016-02-21T11:25:00Z">
              <w:rPr/>
            </w:rPrChange>
          </w:rPr>
          <w:tab/>
          <w:t xml:space="preserve">Schwartz SH, Bilsky W. Toward a theory of the universal content and structure of values: Extensions and cross-cultural replications. J Pers Soc Psychol. 1990 May;58(5):878–91. </w:t>
        </w:r>
      </w:ins>
    </w:p>
    <w:p w14:paraId="4D804A39" w14:textId="77777777" w:rsidR="00CF5A4A" w:rsidRPr="009A403A" w:rsidRDefault="00CF5A4A">
      <w:pPr>
        <w:pStyle w:val="Bibliography"/>
        <w:rPr>
          <w:ins w:id="1874" w:author="Laura  Blackie" w:date="2016-02-21T11:21:00Z"/>
          <w:rFonts w:ascii="Times New Roman" w:hAnsi="Times New Roman" w:cs="Times New Roman"/>
          <w:rPrChange w:id="1875" w:author="Laura  Blackie" w:date="2016-02-21T11:25:00Z">
            <w:rPr>
              <w:ins w:id="1876" w:author="Laura  Blackie" w:date="2016-02-21T11:21:00Z"/>
            </w:rPr>
          </w:rPrChange>
        </w:rPr>
        <w:pPrChange w:id="1877" w:author="Laura  Blackie" w:date="2016-02-21T11:21:00Z">
          <w:pPr>
            <w:widowControl w:val="0"/>
            <w:autoSpaceDE w:val="0"/>
            <w:autoSpaceDN w:val="0"/>
            <w:adjustRightInd w:val="0"/>
          </w:pPr>
        </w:pPrChange>
      </w:pPr>
      <w:ins w:id="1878" w:author="Laura  Blackie" w:date="2016-02-21T11:21:00Z">
        <w:r w:rsidRPr="009A403A">
          <w:rPr>
            <w:rFonts w:ascii="Times New Roman" w:hAnsi="Times New Roman" w:cs="Times New Roman"/>
            <w:rPrChange w:id="1879" w:author="Laura  Blackie" w:date="2016-02-21T11:25:00Z">
              <w:rPr/>
            </w:rPrChange>
          </w:rPr>
          <w:t xml:space="preserve">53. </w:t>
        </w:r>
        <w:r w:rsidRPr="009A403A">
          <w:rPr>
            <w:rFonts w:ascii="Times New Roman" w:hAnsi="Times New Roman" w:cs="Times New Roman"/>
            <w:rPrChange w:id="1880" w:author="Laura  Blackie" w:date="2016-02-21T11:25:00Z">
              <w:rPr/>
            </w:rPrChange>
          </w:rPr>
          <w:tab/>
          <w:t xml:space="preserve">Rokeach M. The nature of human values. New York: Free Press; 1973. 438 p. </w:t>
        </w:r>
      </w:ins>
    </w:p>
    <w:p w14:paraId="4DAC5C93" w14:textId="77777777" w:rsidR="00CF5A4A" w:rsidRPr="009A403A" w:rsidRDefault="00CF5A4A">
      <w:pPr>
        <w:pStyle w:val="Bibliography"/>
        <w:rPr>
          <w:ins w:id="1881" w:author="Laura  Blackie" w:date="2016-02-21T11:21:00Z"/>
          <w:rFonts w:ascii="Times New Roman" w:hAnsi="Times New Roman" w:cs="Times New Roman"/>
          <w:rPrChange w:id="1882" w:author="Laura  Blackie" w:date="2016-02-21T11:25:00Z">
            <w:rPr>
              <w:ins w:id="1883" w:author="Laura  Blackie" w:date="2016-02-21T11:21:00Z"/>
            </w:rPr>
          </w:rPrChange>
        </w:rPr>
        <w:pPrChange w:id="1884" w:author="Laura  Blackie" w:date="2016-02-21T11:21:00Z">
          <w:pPr>
            <w:widowControl w:val="0"/>
            <w:autoSpaceDE w:val="0"/>
            <w:autoSpaceDN w:val="0"/>
            <w:adjustRightInd w:val="0"/>
          </w:pPr>
        </w:pPrChange>
      </w:pPr>
      <w:ins w:id="1885" w:author="Laura  Blackie" w:date="2016-02-21T11:21:00Z">
        <w:r w:rsidRPr="009A403A">
          <w:rPr>
            <w:rFonts w:ascii="Times New Roman" w:hAnsi="Times New Roman" w:cs="Times New Roman"/>
            <w:rPrChange w:id="1886" w:author="Laura  Blackie" w:date="2016-02-21T11:25:00Z">
              <w:rPr/>
            </w:rPrChange>
          </w:rPr>
          <w:t xml:space="preserve">54. </w:t>
        </w:r>
        <w:r w:rsidRPr="009A403A">
          <w:rPr>
            <w:rFonts w:ascii="Times New Roman" w:hAnsi="Times New Roman" w:cs="Times New Roman"/>
            <w:rPrChange w:id="1887" w:author="Laura  Blackie" w:date="2016-02-21T11:25:00Z">
              <w:rPr/>
            </w:rPrChange>
          </w:rPr>
          <w:tab/>
          <w:t xml:space="preserve">Schwartz SH, Bilsky W. Toward a universal psychological structure of human values. J Pers Soc Psychol. 1987 Sep;53(3):550–62. </w:t>
        </w:r>
      </w:ins>
    </w:p>
    <w:p w14:paraId="68685482" w14:textId="77777777" w:rsidR="00CF5A4A" w:rsidRPr="009A403A" w:rsidRDefault="00CF5A4A">
      <w:pPr>
        <w:pStyle w:val="Bibliography"/>
        <w:rPr>
          <w:ins w:id="1888" w:author="Laura  Blackie" w:date="2016-02-21T11:21:00Z"/>
          <w:rFonts w:ascii="Times New Roman" w:hAnsi="Times New Roman" w:cs="Times New Roman"/>
          <w:rPrChange w:id="1889" w:author="Laura  Blackie" w:date="2016-02-21T11:25:00Z">
            <w:rPr>
              <w:ins w:id="1890" w:author="Laura  Blackie" w:date="2016-02-21T11:21:00Z"/>
            </w:rPr>
          </w:rPrChange>
        </w:rPr>
        <w:pPrChange w:id="1891" w:author="Laura  Blackie" w:date="2016-02-21T11:21:00Z">
          <w:pPr>
            <w:widowControl w:val="0"/>
            <w:autoSpaceDE w:val="0"/>
            <w:autoSpaceDN w:val="0"/>
            <w:adjustRightInd w:val="0"/>
          </w:pPr>
        </w:pPrChange>
      </w:pPr>
      <w:ins w:id="1892" w:author="Laura  Blackie" w:date="2016-02-21T11:21:00Z">
        <w:r w:rsidRPr="009A403A">
          <w:rPr>
            <w:rFonts w:ascii="Times New Roman" w:hAnsi="Times New Roman" w:cs="Times New Roman"/>
            <w:rPrChange w:id="1893" w:author="Laura  Blackie" w:date="2016-02-21T11:25:00Z">
              <w:rPr/>
            </w:rPrChange>
          </w:rPr>
          <w:t xml:space="preserve">55. </w:t>
        </w:r>
        <w:r w:rsidRPr="009A403A">
          <w:rPr>
            <w:rFonts w:ascii="Times New Roman" w:hAnsi="Times New Roman" w:cs="Times New Roman"/>
            <w:rPrChange w:id="1894" w:author="Laura  Blackie" w:date="2016-02-21T11:25:00Z">
              <w:rPr/>
            </w:rPrChange>
          </w:rPr>
          <w:tab/>
          <w:t>Maio GR. Mental Representations of Social Values. In: Psychology B-A in ES, editor. Academic Press; 2010 [cited 2015 Oct 25]. p. 1–43. Available from: http://www.sciencedirect.com/science/article/pii/S0065260110420018</w:t>
        </w:r>
      </w:ins>
    </w:p>
    <w:p w14:paraId="057EE8A8" w14:textId="77777777" w:rsidR="00CF5A4A" w:rsidRPr="009A403A" w:rsidRDefault="00CF5A4A">
      <w:pPr>
        <w:pStyle w:val="Bibliography"/>
        <w:rPr>
          <w:ins w:id="1895" w:author="Laura  Blackie" w:date="2016-02-21T11:21:00Z"/>
          <w:rFonts w:ascii="Times New Roman" w:hAnsi="Times New Roman" w:cs="Times New Roman"/>
          <w:rPrChange w:id="1896" w:author="Laura  Blackie" w:date="2016-02-21T11:25:00Z">
            <w:rPr>
              <w:ins w:id="1897" w:author="Laura  Blackie" w:date="2016-02-21T11:21:00Z"/>
            </w:rPr>
          </w:rPrChange>
        </w:rPr>
        <w:pPrChange w:id="1898" w:author="Laura  Blackie" w:date="2016-02-21T11:21:00Z">
          <w:pPr>
            <w:widowControl w:val="0"/>
            <w:autoSpaceDE w:val="0"/>
            <w:autoSpaceDN w:val="0"/>
            <w:adjustRightInd w:val="0"/>
          </w:pPr>
        </w:pPrChange>
      </w:pPr>
      <w:ins w:id="1899" w:author="Laura  Blackie" w:date="2016-02-21T11:21:00Z">
        <w:r w:rsidRPr="009A403A">
          <w:rPr>
            <w:rFonts w:ascii="Times New Roman" w:hAnsi="Times New Roman" w:cs="Times New Roman"/>
            <w:rPrChange w:id="1900" w:author="Laura  Blackie" w:date="2016-02-21T11:25:00Z">
              <w:rPr/>
            </w:rPrChange>
          </w:rPr>
          <w:t xml:space="preserve">56. </w:t>
        </w:r>
        <w:r w:rsidRPr="009A403A">
          <w:rPr>
            <w:rFonts w:ascii="Times New Roman" w:hAnsi="Times New Roman" w:cs="Times New Roman"/>
            <w:rPrChange w:id="1901" w:author="Laura  Blackie" w:date="2016-02-21T11:25:00Z">
              <w:rPr/>
            </w:rPrChange>
          </w:rPr>
          <w:tab/>
          <w:t xml:space="preserve">Maio GR, Pakizeh A, Cheung W-Y, Rees KJ. Changing, priming, and acting on values: Effects via motivational relations in a circular model. J Pers Soc Psychol. 2009;97(4):699–715. </w:t>
        </w:r>
      </w:ins>
    </w:p>
    <w:p w14:paraId="70B017F2" w14:textId="77777777" w:rsidR="00CF5A4A" w:rsidRPr="009A403A" w:rsidRDefault="00CF5A4A">
      <w:pPr>
        <w:pStyle w:val="Bibliography"/>
        <w:rPr>
          <w:ins w:id="1902" w:author="Laura  Blackie" w:date="2016-02-21T11:21:00Z"/>
          <w:rFonts w:ascii="Times New Roman" w:hAnsi="Times New Roman" w:cs="Times New Roman"/>
          <w:rPrChange w:id="1903" w:author="Laura  Blackie" w:date="2016-02-21T11:25:00Z">
            <w:rPr>
              <w:ins w:id="1904" w:author="Laura  Blackie" w:date="2016-02-21T11:21:00Z"/>
            </w:rPr>
          </w:rPrChange>
        </w:rPr>
        <w:pPrChange w:id="1905" w:author="Laura  Blackie" w:date="2016-02-21T11:21:00Z">
          <w:pPr>
            <w:widowControl w:val="0"/>
            <w:autoSpaceDE w:val="0"/>
            <w:autoSpaceDN w:val="0"/>
            <w:adjustRightInd w:val="0"/>
          </w:pPr>
        </w:pPrChange>
      </w:pPr>
      <w:ins w:id="1906" w:author="Laura  Blackie" w:date="2016-02-21T11:21:00Z">
        <w:r w:rsidRPr="009A403A">
          <w:rPr>
            <w:rFonts w:ascii="Times New Roman" w:hAnsi="Times New Roman" w:cs="Times New Roman"/>
            <w:rPrChange w:id="1907" w:author="Laura  Blackie" w:date="2016-02-21T11:25:00Z">
              <w:rPr/>
            </w:rPrChange>
          </w:rPr>
          <w:t xml:space="preserve">57. </w:t>
        </w:r>
        <w:r w:rsidRPr="009A403A">
          <w:rPr>
            <w:rFonts w:ascii="Times New Roman" w:hAnsi="Times New Roman" w:cs="Times New Roman"/>
            <w:rPrChange w:id="1908" w:author="Laura  Blackie" w:date="2016-02-21T11:25:00Z">
              <w:rPr/>
            </w:rPrChange>
          </w:rPr>
          <w:tab/>
          <w:t xml:space="preserve">Halloran MJ, Kashima ES. Social Identity and Worldview Validation: The Effects of Ingroup Identity Primes and Mortality Salience on Value Endorsement. Pers Soc Psychol Bull. 2004 Jul 1;30(7):915–25. </w:t>
        </w:r>
      </w:ins>
    </w:p>
    <w:p w14:paraId="2E93917B" w14:textId="77777777" w:rsidR="00CF5A4A" w:rsidRPr="009A403A" w:rsidRDefault="00CF5A4A">
      <w:pPr>
        <w:pStyle w:val="Bibliography"/>
        <w:rPr>
          <w:ins w:id="1909" w:author="Laura  Blackie" w:date="2016-02-21T11:21:00Z"/>
          <w:rFonts w:ascii="Times New Roman" w:hAnsi="Times New Roman" w:cs="Times New Roman"/>
          <w:rPrChange w:id="1910" w:author="Laura  Blackie" w:date="2016-02-21T11:25:00Z">
            <w:rPr>
              <w:ins w:id="1911" w:author="Laura  Blackie" w:date="2016-02-21T11:21:00Z"/>
            </w:rPr>
          </w:rPrChange>
        </w:rPr>
        <w:pPrChange w:id="1912" w:author="Laura  Blackie" w:date="2016-02-21T11:21:00Z">
          <w:pPr>
            <w:widowControl w:val="0"/>
            <w:autoSpaceDE w:val="0"/>
            <w:autoSpaceDN w:val="0"/>
            <w:adjustRightInd w:val="0"/>
          </w:pPr>
        </w:pPrChange>
      </w:pPr>
      <w:ins w:id="1913" w:author="Laura  Blackie" w:date="2016-02-21T11:21:00Z">
        <w:r w:rsidRPr="009A403A">
          <w:rPr>
            <w:rFonts w:ascii="Times New Roman" w:hAnsi="Times New Roman" w:cs="Times New Roman"/>
            <w:rPrChange w:id="1914" w:author="Laura  Blackie" w:date="2016-02-21T11:25:00Z">
              <w:rPr/>
            </w:rPrChange>
          </w:rPr>
          <w:t xml:space="preserve">58. </w:t>
        </w:r>
        <w:r w:rsidRPr="009A403A">
          <w:rPr>
            <w:rFonts w:ascii="Times New Roman" w:hAnsi="Times New Roman" w:cs="Times New Roman"/>
            <w:rPrChange w:id="1915" w:author="Laura  Blackie" w:date="2016-02-21T11:25:00Z">
              <w:rPr/>
            </w:rPrChange>
          </w:rPr>
          <w:tab/>
          <w:t xml:space="preserve">Joireman J. Mother Teresa Versus Ebenezer Scrooge: Mortality Salience Leads Proselfs to Endorse Self-Transcendent Values (Unless Proselfs Are Reassured). Pers Soc Psychol Bull. 2005 Mar 1;31(3):307–20. </w:t>
        </w:r>
      </w:ins>
    </w:p>
    <w:p w14:paraId="6E40EB2E" w14:textId="77777777" w:rsidR="00CF5A4A" w:rsidRPr="009A403A" w:rsidRDefault="00CF5A4A">
      <w:pPr>
        <w:pStyle w:val="Bibliography"/>
        <w:rPr>
          <w:ins w:id="1916" w:author="Laura  Blackie" w:date="2016-02-21T11:21:00Z"/>
          <w:rFonts w:ascii="Times New Roman" w:hAnsi="Times New Roman" w:cs="Times New Roman"/>
          <w:rPrChange w:id="1917" w:author="Laura  Blackie" w:date="2016-02-21T11:25:00Z">
            <w:rPr>
              <w:ins w:id="1918" w:author="Laura  Blackie" w:date="2016-02-21T11:21:00Z"/>
            </w:rPr>
          </w:rPrChange>
        </w:rPr>
        <w:pPrChange w:id="1919" w:author="Laura  Blackie" w:date="2016-02-21T11:21:00Z">
          <w:pPr>
            <w:widowControl w:val="0"/>
            <w:autoSpaceDE w:val="0"/>
            <w:autoSpaceDN w:val="0"/>
            <w:adjustRightInd w:val="0"/>
          </w:pPr>
        </w:pPrChange>
      </w:pPr>
      <w:ins w:id="1920" w:author="Laura  Blackie" w:date="2016-02-21T11:21:00Z">
        <w:r w:rsidRPr="009A403A">
          <w:rPr>
            <w:rFonts w:ascii="Times New Roman" w:hAnsi="Times New Roman" w:cs="Times New Roman"/>
            <w:rPrChange w:id="1921" w:author="Laura  Blackie" w:date="2016-02-21T11:25:00Z">
              <w:rPr/>
            </w:rPrChange>
          </w:rPr>
          <w:lastRenderedPageBreak/>
          <w:t xml:space="preserve">59. </w:t>
        </w:r>
        <w:r w:rsidRPr="009A403A">
          <w:rPr>
            <w:rFonts w:ascii="Times New Roman" w:hAnsi="Times New Roman" w:cs="Times New Roman"/>
            <w:rPrChange w:id="1922" w:author="Laura  Blackie" w:date="2016-02-21T11:25:00Z">
              <w:rPr/>
            </w:rPrChange>
          </w:rPr>
          <w:tab/>
          <w:t xml:space="preserve">Wisman A, Koole SL. Hiding in the crowd: Can mortality salience promote affiliation with others who oppose one’s worldviews? J Pers Soc Psychol. 2003;84(3):511–26. </w:t>
        </w:r>
      </w:ins>
    </w:p>
    <w:p w14:paraId="4B8B3933" w14:textId="77777777" w:rsidR="00CF5A4A" w:rsidRPr="009A403A" w:rsidRDefault="00CF5A4A">
      <w:pPr>
        <w:pStyle w:val="Bibliography"/>
        <w:rPr>
          <w:ins w:id="1923" w:author="Laura  Blackie" w:date="2016-02-21T11:21:00Z"/>
          <w:rFonts w:ascii="Times New Roman" w:hAnsi="Times New Roman" w:cs="Times New Roman"/>
          <w:rPrChange w:id="1924" w:author="Laura  Blackie" w:date="2016-02-21T11:25:00Z">
            <w:rPr>
              <w:ins w:id="1925" w:author="Laura  Blackie" w:date="2016-02-21T11:21:00Z"/>
            </w:rPr>
          </w:rPrChange>
        </w:rPr>
        <w:pPrChange w:id="1926" w:author="Laura  Blackie" w:date="2016-02-21T11:21:00Z">
          <w:pPr>
            <w:widowControl w:val="0"/>
            <w:autoSpaceDE w:val="0"/>
            <w:autoSpaceDN w:val="0"/>
            <w:adjustRightInd w:val="0"/>
          </w:pPr>
        </w:pPrChange>
      </w:pPr>
      <w:ins w:id="1927" w:author="Laura  Blackie" w:date="2016-02-21T11:21:00Z">
        <w:r w:rsidRPr="009A403A">
          <w:rPr>
            <w:rFonts w:ascii="Times New Roman" w:hAnsi="Times New Roman" w:cs="Times New Roman"/>
            <w:rPrChange w:id="1928" w:author="Laura  Blackie" w:date="2016-02-21T11:25:00Z">
              <w:rPr/>
            </w:rPrChange>
          </w:rPr>
          <w:t xml:space="preserve">60. </w:t>
        </w:r>
        <w:r w:rsidRPr="009A403A">
          <w:rPr>
            <w:rFonts w:ascii="Times New Roman" w:hAnsi="Times New Roman" w:cs="Times New Roman"/>
            <w:rPrChange w:id="1929" w:author="Laura  Blackie" w:date="2016-02-21T11:25:00Z">
              <w:rPr/>
            </w:rPrChange>
          </w:rPr>
          <w:tab/>
          <w:t xml:space="preserve">Gardner WL, Gabriel S, Lee AY. “I” Value Freedom, but “We” Value Relationships: Self-Construal Priming Mirrors Cultural Differences in Judgment. Psychol Sci. 1999 Jul 1;10(4):321–6. </w:t>
        </w:r>
      </w:ins>
    </w:p>
    <w:p w14:paraId="371E2C2D" w14:textId="77777777" w:rsidR="00CF5A4A" w:rsidRPr="009A403A" w:rsidRDefault="00CF5A4A">
      <w:pPr>
        <w:pStyle w:val="Bibliography"/>
        <w:rPr>
          <w:ins w:id="1930" w:author="Laura  Blackie" w:date="2016-02-21T11:21:00Z"/>
          <w:rFonts w:ascii="Times New Roman" w:hAnsi="Times New Roman" w:cs="Times New Roman"/>
          <w:rPrChange w:id="1931" w:author="Laura  Blackie" w:date="2016-02-21T11:25:00Z">
            <w:rPr>
              <w:ins w:id="1932" w:author="Laura  Blackie" w:date="2016-02-21T11:21:00Z"/>
            </w:rPr>
          </w:rPrChange>
        </w:rPr>
        <w:pPrChange w:id="1933" w:author="Laura  Blackie" w:date="2016-02-21T11:21:00Z">
          <w:pPr>
            <w:widowControl w:val="0"/>
            <w:autoSpaceDE w:val="0"/>
            <w:autoSpaceDN w:val="0"/>
            <w:adjustRightInd w:val="0"/>
          </w:pPr>
        </w:pPrChange>
      </w:pPr>
      <w:ins w:id="1934" w:author="Laura  Blackie" w:date="2016-02-21T11:21:00Z">
        <w:r w:rsidRPr="009A403A">
          <w:rPr>
            <w:rFonts w:ascii="Times New Roman" w:hAnsi="Times New Roman" w:cs="Times New Roman"/>
            <w:rPrChange w:id="1935" w:author="Laura  Blackie" w:date="2016-02-21T11:25:00Z">
              <w:rPr/>
            </w:rPrChange>
          </w:rPr>
          <w:t xml:space="preserve">61. </w:t>
        </w:r>
        <w:r w:rsidRPr="009A403A">
          <w:rPr>
            <w:rFonts w:ascii="Times New Roman" w:hAnsi="Times New Roman" w:cs="Times New Roman"/>
            <w:rPrChange w:id="1936" w:author="Laura  Blackie" w:date="2016-02-21T11:25:00Z">
              <w:rPr/>
            </w:rPrChange>
          </w:rPr>
          <w:tab/>
          <w:t>Schwartz SH. Draft Users Manual: Proper Use of the Schwarz Value Survey, version 14 January 2009, compiled by Romie F. Littrell. [Internet]. Auckland, New Zealand: Centre for Cross Cultural Comparisons; 2009. Available from: http://www.crossculturalcentre.homestead.com</w:t>
        </w:r>
      </w:ins>
    </w:p>
    <w:p w14:paraId="1B917B3D" w14:textId="77777777" w:rsidR="00CF5A4A" w:rsidRPr="009A403A" w:rsidRDefault="00CF5A4A">
      <w:pPr>
        <w:pStyle w:val="Bibliography"/>
        <w:rPr>
          <w:ins w:id="1937" w:author="Laura  Blackie" w:date="2016-02-21T11:21:00Z"/>
          <w:rFonts w:ascii="Times New Roman" w:hAnsi="Times New Roman" w:cs="Times New Roman"/>
          <w:rPrChange w:id="1938" w:author="Laura  Blackie" w:date="2016-02-21T11:25:00Z">
            <w:rPr>
              <w:ins w:id="1939" w:author="Laura  Blackie" w:date="2016-02-21T11:21:00Z"/>
            </w:rPr>
          </w:rPrChange>
        </w:rPr>
        <w:pPrChange w:id="1940" w:author="Laura  Blackie" w:date="2016-02-21T11:21:00Z">
          <w:pPr>
            <w:widowControl w:val="0"/>
            <w:autoSpaceDE w:val="0"/>
            <w:autoSpaceDN w:val="0"/>
            <w:adjustRightInd w:val="0"/>
          </w:pPr>
        </w:pPrChange>
      </w:pPr>
      <w:ins w:id="1941" w:author="Laura  Blackie" w:date="2016-02-21T11:21:00Z">
        <w:r w:rsidRPr="009A403A">
          <w:rPr>
            <w:rFonts w:ascii="Times New Roman" w:hAnsi="Times New Roman" w:cs="Times New Roman"/>
            <w:rPrChange w:id="1942" w:author="Laura  Blackie" w:date="2016-02-21T11:25:00Z">
              <w:rPr/>
            </w:rPrChange>
          </w:rPr>
          <w:t xml:space="preserve">62. </w:t>
        </w:r>
        <w:r w:rsidRPr="009A403A">
          <w:rPr>
            <w:rFonts w:ascii="Times New Roman" w:hAnsi="Times New Roman" w:cs="Times New Roman"/>
            <w:rPrChange w:id="1943" w:author="Laura  Blackie" w:date="2016-02-21T11:25:00Z">
              <w:rPr/>
            </w:rPrChange>
          </w:rPr>
          <w:tab/>
          <w:t xml:space="preserve">Higgins ET. Beyond pleasure and pain. Am Psychol. 1997;52(12):1280–300. </w:t>
        </w:r>
      </w:ins>
    </w:p>
    <w:p w14:paraId="3731922D" w14:textId="77777777" w:rsidR="00CF5A4A" w:rsidRPr="009A403A" w:rsidRDefault="00CF5A4A">
      <w:pPr>
        <w:pStyle w:val="Bibliography"/>
        <w:rPr>
          <w:ins w:id="1944" w:author="Laura  Blackie" w:date="2016-02-21T11:21:00Z"/>
          <w:rFonts w:ascii="Times New Roman" w:hAnsi="Times New Roman" w:cs="Times New Roman"/>
          <w:rPrChange w:id="1945" w:author="Laura  Blackie" w:date="2016-02-21T11:25:00Z">
            <w:rPr>
              <w:ins w:id="1946" w:author="Laura  Blackie" w:date="2016-02-21T11:21:00Z"/>
            </w:rPr>
          </w:rPrChange>
        </w:rPr>
        <w:pPrChange w:id="1947" w:author="Laura  Blackie" w:date="2016-02-21T11:21:00Z">
          <w:pPr>
            <w:widowControl w:val="0"/>
            <w:autoSpaceDE w:val="0"/>
            <w:autoSpaceDN w:val="0"/>
            <w:adjustRightInd w:val="0"/>
          </w:pPr>
        </w:pPrChange>
      </w:pPr>
      <w:ins w:id="1948" w:author="Laura  Blackie" w:date="2016-02-21T11:21:00Z">
        <w:r w:rsidRPr="009A403A">
          <w:rPr>
            <w:rFonts w:ascii="Times New Roman" w:hAnsi="Times New Roman" w:cs="Times New Roman"/>
            <w:rPrChange w:id="1949" w:author="Laura  Blackie" w:date="2016-02-21T11:25:00Z">
              <w:rPr/>
            </w:rPrChange>
          </w:rPr>
          <w:t xml:space="preserve">63. </w:t>
        </w:r>
        <w:r w:rsidRPr="009A403A">
          <w:rPr>
            <w:rFonts w:ascii="Times New Roman" w:hAnsi="Times New Roman" w:cs="Times New Roman"/>
            <w:rPrChange w:id="1950" w:author="Laura  Blackie" w:date="2016-02-21T11:25:00Z">
              <w:rPr/>
            </w:rPrChange>
          </w:rPr>
          <w:tab/>
          <w:t xml:space="preserve">Molden DC, Lee AY, Higgins ET. Motivations for promotion and prevention. In: Shah JY, Gardner WL, editors. Handbook of motivation science. New York,  NY,  US: The Guilford Press; 2008. p. 169–87. </w:t>
        </w:r>
      </w:ins>
    </w:p>
    <w:p w14:paraId="03C198F9" w14:textId="77777777" w:rsidR="00CF5A4A" w:rsidRPr="009A403A" w:rsidRDefault="00CF5A4A">
      <w:pPr>
        <w:pStyle w:val="Bibliography"/>
        <w:rPr>
          <w:ins w:id="1951" w:author="Laura  Blackie" w:date="2016-02-21T11:21:00Z"/>
          <w:rFonts w:ascii="Times New Roman" w:hAnsi="Times New Roman" w:cs="Times New Roman"/>
          <w:rPrChange w:id="1952" w:author="Laura  Blackie" w:date="2016-02-21T11:25:00Z">
            <w:rPr>
              <w:ins w:id="1953" w:author="Laura  Blackie" w:date="2016-02-21T11:21:00Z"/>
            </w:rPr>
          </w:rPrChange>
        </w:rPr>
        <w:pPrChange w:id="1954" w:author="Laura  Blackie" w:date="2016-02-21T11:21:00Z">
          <w:pPr>
            <w:widowControl w:val="0"/>
            <w:autoSpaceDE w:val="0"/>
            <w:autoSpaceDN w:val="0"/>
            <w:adjustRightInd w:val="0"/>
          </w:pPr>
        </w:pPrChange>
      </w:pPr>
      <w:ins w:id="1955" w:author="Laura  Blackie" w:date="2016-02-21T11:21:00Z">
        <w:r w:rsidRPr="009A403A">
          <w:rPr>
            <w:rFonts w:ascii="Times New Roman" w:hAnsi="Times New Roman" w:cs="Times New Roman"/>
            <w:rPrChange w:id="1956" w:author="Laura  Blackie" w:date="2016-02-21T11:25:00Z">
              <w:rPr/>
            </w:rPrChange>
          </w:rPr>
          <w:t xml:space="preserve">64. </w:t>
        </w:r>
        <w:r w:rsidRPr="009A403A">
          <w:rPr>
            <w:rFonts w:ascii="Times New Roman" w:hAnsi="Times New Roman" w:cs="Times New Roman"/>
            <w:rPrChange w:id="1957" w:author="Laura  Blackie" w:date="2016-02-21T11:25:00Z">
              <w:rPr/>
            </w:rPrChange>
          </w:rPr>
          <w:tab/>
          <w:t xml:space="preserve">Friedman RS, Förster J. The effects of promotion and prevention cues on creativity. J Pers Soc Psychol. 2001;81(6):1001–13. </w:t>
        </w:r>
      </w:ins>
    </w:p>
    <w:p w14:paraId="35164D04" w14:textId="77777777" w:rsidR="00CF5A4A" w:rsidRPr="009A403A" w:rsidRDefault="00CF5A4A">
      <w:pPr>
        <w:pStyle w:val="Bibliography"/>
        <w:rPr>
          <w:ins w:id="1958" w:author="Laura  Blackie" w:date="2016-02-21T11:21:00Z"/>
          <w:rFonts w:ascii="Times New Roman" w:hAnsi="Times New Roman" w:cs="Times New Roman"/>
          <w:rPrChange w:id="1959" w:author="Laura  Blackie" w:date="2016-02-21T11:25:00Z">
            <w:rPr>
              <w:ins w:id="1960" w:author="Laura  Blackie" w:date="2016-02-21T11:21:00Z"/>
            </w:rPr>
          </w:rPrChange>
        </w:rPr>
        <w:pPrChange w:id="1961" w:author="Laura  Blackie" w:date="2016-02-21T11:21:00Z">
          <w:pPr>
            <w:widowControl w:val="0"/>
            <w:autoSpaceDE w:val="0"/>
            <w:autoSpaceDN w:val="0"/>
            <w:adjustRightInd w:val="0"/>
          </w:pPr>
        </w:pPrChange>
      </w:pPr>
      <w:ins w:id="1962" w:author="Laura  Blackie" w:date="2016-02-21T11:21:00Z">
        <w:r w:rsidRPr="009A403A">
          <w:rPr>
            <w:rFonts w:ascii="Times New Roman" w:hAnsi="Times New Roman" w:cs="Times New Roman"/>
            <w:rPrChange w:id="1963" w:author="Laura  Blackie" w:date="2016-02-21T11:25:00Z">
              <w:rPr/>
            </w:rPrChange>
          </w:rPr>
          <w:t xml:space="preserve">65. </w:t>
        </w:r>
        <w:r w:rsidRPr="009A403A">
          <w:rPr>
            <w:rFonts w:ascii="Times New Roman" w:hAnsi="Times New Roman" w:cs="Times New Roman"/>
            <w:rPrChange w:id="1964" w:author="Laura  Blackie" w:date="2016-02-21T11:25:00Z">
              <w:rPr/>
            </w:rPrChange>
          </w:rPr>
          <w:tab/>
          <w:t xml:space="preserve">Friedman RS, Förster J. Implicit affective cues and attentional tuning: An integrative review. Psychol Bull. 2010;136(5):875–93. </w:t>
        </w:r>
      </w:ins>
    </w:p>
    <w:p w14:paraId="33957403" w14:textId="77777777" w:rsidR="00CF5A4A" w:rsidRPr="009A403A" w:rsidRDefault="00CF5A4A">
      <w:pPr>
        <w:pStyle w:val="Bibliography"/>
        <w:rPr>
          <w:ins w:id="1965" w:author="Laura  Blackie" w:date="2016-02-21T11:21:00Z"/>
          <w:rFonts w:ascii="Times New Roman" w:hAnsi="Times New Roman" w:cs="Times New Roman"/>
          <w:rPrChange w:id="1966" w:author="Laura  Blackie" w:date="2016-02-21T11:25:00Z">
            <w:rPr>
              <w:ins w:id="1967" w:author="Laura  Blackie" w:date="2016-02-21T11:21:00Z"/>
            </w:rPr>
          </w:rPrChange>
        </w:rPr>
        <w:pPrChange w:id="1968" w:author="Laura  Blackie" w:date="2016-02-21T11:21:00Z">
          <w:pPr>
            <w:widowControl w:val="0"/>
            <w:autoSpaceDE w:val="0"/>
            <w:autoSpaceDN w:val="0"/>
            <w:adjustRightInd w:val="0"/>
          </w:pPr>
        </w:pPrChange>
      </w:pPr>
      <w:ins w:id="1969" w:author="Laura  Blackie" w:date="2016-02-21T11:21:00Z">
        <w:r w:rsidRPr="009A403A">
          <w:rPr>
            <w:rFonts w:ascii="Times New Roman" w:hAnsi="Times New Roman" w:cs="Times New Roman"/>
            <w:rPrChange w:id="1970" w:author="Laura  Blackie" w:date="2016-02-21T11:25:00Z">
              <w:rPr/>
            </w:rPrChange>
          </w:rPr>
          <w:t xml:space="preserve">66. </w:t>
        </w:r>
        <w:r w:rsidRPr="009A403A">
          <w:rPr>
            <w:rFonts w:ascii="Times New Roman" w:hAnsi="Times New Roman" w:cs="Times New Roman"/>
            <w:rPrChange w:id="1971" w:author="Laura  Blackie" w:date="2016-02-21T11:25:00Z">
              <w:rPr/>
            </w:rPrChange>
          </w:rPr>
          <w:tab/>
          <w:t xml:space="preserve">Hart J, Shaver PR, Goldenberg JL. Attachment, Self-Esteem, Worldviews, and Terror Management: Evidence for a Tripartite Security System. J Pers Soc Psychol. 2005;88(6):999–1013. </w:t>
        </w:r>
      </w:ins>
    </w:p>
    <w:p w14:paraId="07905D9A" w14:textId="77777777" w:rsidR="00CF5A4A" w:rsidRPr="009A403A" w:rsidRDefault="00CF5A4A">
      <w:pPr>
        <w:pStyle w:val="Bibliography"/>
        <w:rPr>
          <w:ins w:id="1972" w:author="Laura  Blackie" w:date="2016-02-21T11:21:00Z"/>
          <w:rFonts w:ascii="Times New Roman" w:hAnsi="Times New Roman" w:cs="Times New Roman"/>
          <w:rPrChange w:id="1973" w:author="Laura  Blackie" w:date="2016-02-21T11:25:00Z">
            <w:rPr>
              <w:ins w:id="1974" w:author="Laura  Blackie" w:date="2016-02-21T11:21:00Z"/>
            </w:rPr>
          </w:rPrChange>
        </w:rPr>
        <w:pPrChange w:id="1975" w:author="Laura  Blackie" w:date="2016-02-21T11:21:00Z">
          <w:pPr>
            <w:widowControl w:val="0"/>
            <w:autoSpaceDE w:val="0"/>
            <w:autoSpaceDN w:val="0"/>
            <w:adjustRightInd w:val="0"/>
          </w:pPr>
        </w:pPrChange>
      </w:pPr>
      <w:ins w:id="1976" w:author="Laura  Blackie" w:date="2016-02-21T11:21:00Z">
        <w:r w:rsidRPr="009A403A">
          <w:rPr>
            <w:rFonts w:ascii="Times New Roman" w:hAnsi="Times New Roman" w:cs="Times New Roman"/>
            <w:rPrChange w:id="1977" w:author="Laura  Blackie" w:date="2016-02-21T11:25:00Z">
              <w:rPr/>
            </w:rPrChange>
          </w:rPr>
          <w:t xml:space="preserve">67. </w:t>
        </w:r>
        <w:r w:rsidRPr="009A403A">
          <w:rPr>
            <w:rFonts w:ascii="Times New Roman" w:hAnsi="Times New Roman" w:cs="Times New Roman"/>
            <w:rPrChange w:id="1978" w:author="Laura  Blackie" w:date="2016-02-21T11:25:00Z">
              <w:rPr/>
            </w:rPrChange>
          </w:rPr>
          <w:tab/>
          <w:t xml:space="preserve">Arndt J, Greenberg J, Simon L, Pyszczynski T, Solomon S. Terror Management and Self-Awareness: Evidence that Mortality Salience Provokes Avoidance of the Self-Focused State. Pers Soc Psychol Bull. 1998 Nov 1;24(11):1216–27. </w:t>
        </w:r>
      </w:ins>
    </w:p>
    <w:p w14:paraId="48638D80" w14:textId="77777777" w:rsidR="00CF5A4A" w:rsidRPr="009A403A" w:rsidRDefault="00CF5A4A">
      <w:pPr>
        <w:pStyle w:val="Bibliography"/>
        <w:rPr>
          <w:ins w:id="1979" w:author="Laura  Blackie" w:date="2016-02-21T11:21:00Z"/>
          <w:rFonts w:ascii="Times New Roman" w:hAnsi="Times New Roman" w:cs="Times New Roman"/>
          <w:rPrChange w:id="1980" w:author="Laura  Blackie" w:date="2016-02-21T11:25:00Z">
            <w:rPr>
              <w:ins w:id="1981" w:author="Laura  Blackie" w:date="2016-02-21T11:21:00Z"/>
            </w:rPr>
          </w:rPrChange>
        </w:rPr>
        <w:pPrChange w:id="1982" w:author="Laura  Blackie" w:date="2016-02-21T11:21:00Z">
          <w:pPr>
            <w:widowControl w:val="0"/>
            <w:autoSpaceDE w:val="0"/>
            <w:autoSpaceDN w:val="0"/>
            <w:adjustRightInd w:val="0"/>
          </w:pPr>
        </w:pPrChange>
      </w:pPr>
      <w:ins w:id="1983" w:author="Laura  Blackie" w:date="2016-02-21T11:21:00Z">
        <w:r w:rsidRPr="009A403A">
          <w:rPr>
            <w:rFonts w:ascii="Times New Roman" w:hAnsi="Times New Roman" w:cs="Times New Roman"/>
            <w:rPrChange w:id="1984" w:author="Laura  Blackie" w:date="2016-02-21T11:25:00Z">
              <w:rPr/>
            </w:rPrChange>
          </w:rPr>
          <w:t xml:space="preserve">68. </w:t>
        </w:r>
        <w:r w:rsidRPr="009A403A">
          <w:rPr>
            <w:rFonts w:ascii="Times New Roman" w:hAnsi="Times New Roman" w:cs="Times New Roman"/>
            <w:rPrChange w:id="1985" w:author="Laura  Blackie" w:date="2016-02-21T11:25:00Z">
              <w:rPr/>
            </w:rPrChange>
          </w:rPr>
          <w:tab/>
          <w:t xml:space="preserve">Arndt J. Illuminating the Dark Side of Creative Expression: Assimilation Needs and the Consequences of Creative Action Following Mortality Salience. Pers Soc Psychol Bull. 2005 Oct 1;31(10):1327–39. </w:t>
        </w:r>
      </w:ins>
    </w:p>
    <w:p w14:paraId="2E3835F4" w14:textId="77777777" w:rsidR="00CF5A4A" w:rsidRPr="009A403A" w:rsidRDefault="00CF5A4A">
      <w:pPr>
        <w:pStyle w:val="Bibliography"/>
        <w:rPr>
          <w:ins w:id="1986" w:author="Laura  Blackie" w:date="2016-02-21T11:21:00Z"/>
          <w:rFonts w:ascii="Times New Roman" w:hAnsi="Times New Roman" w:cs="Times New Roman"/>
          <w:rPrChange w:id="1987" w:author="Laura  Blackie" w:date="2016-02-21T11:25:00Z">
            <w:rPr>
              <w:ins w:id="1988" w:author="Laura  Blackie" w:date="2016-02-21T11:21:00Z"/>
            </w:rPr>
          </w:rPrChange>
        </w:rPr>
        <w:pPrChange w:id="1989" w:author="Laura  Blackie" w:date="2016-02-21T11:21:00Z">
          <w:pPr>
            <w:widowControl w:val="0"/>
            <w:autoSpaceDE w:val="0"/>
            <w:autoSpaceDN w:val="0"/>
            <w:adjustRightInd w:val="0"/>
          </w:pPr>
        </w:pPrChange>
      </w:pPr>
      <w:ins w:id="1990" w:author="Laura  Blackie" w:date="2016-02-21T11:21:00Z">
        <w:r w:rsidRPr="009A403A">
          <w:rPr>
            <w:rFonts w:ascii="Times New Roman" w:hAnsi="Times New Roman" w:cs="Times New Roman"/>
            <w:rPrChange w:id="1991" w:author="Laura  Blackie" w:date="2016-02-21T11:25:00Z">
              <w:rPr/>
            </w:rPrChange>
          </w:rPr>
          <w:t xml:space="preserve">69. </w:t>
        </w:r>
        <w:r w:rsidRPr="009A403A">
          <w:rPr>
            <w:rFonts w:ascii="Times New Roman" w:hAnsi="Times New Roman" w:cs="Times New Roman"/>
            <w:rPrChange w:id="1992" w:author="Laura  Blackie" w:date="2016-02-21T11:25:00Z">
              <w:rPr/>
            </w:rPrChange>
          </w:rPr>
          <w:tab/>
          <w:t xml:space="preserve">Kawakami K, Phills CE, Greenwald AG, Simard D, Pontiero J, Brnjas A, et al. In perfect harmony: Synchronizing the self to activated social categories. J Pers Soc Psychol. 2012;102(3):562–75. </w:t>
        </w:r>
      </w:ins>
    </w:p>
    <w:p w14:paraId="3D7A8BEF" w14:textId="77777777" w:rsidR="00CF5A4A" w:rsidRPr="009A403A" w:rsidRDefault="00CF5A4A">
      <w:pPr>
        <w:pStyle w:val="Bibliography"/>
        <w:rPr>
          <w:ins w:id="1993" w:author="Laura  Blackie" w:date="2016-02-21T11:21:00Z"/>
          <w:rFonts w:ascii="Times New Roman" w:hAnsi="Times New Roman" w:cs="Times New Roman"/>
          <w:rPrChange w:id="1994" w:author="Laura  Blackie" w:date="2016-02-21T11:25:00Z">
            <w:rPr>
              <w:ins w:id="1995" w:author="Laura  Blackie" w:date="2016-02-21T11:21:00Z"/>
            </w:rPr>
          </w:rPrChange>
        </w:rPr>
        <w:pPrChange w:id="1996" w:author="Laura  Blackie" w:date="2016-02-21T11:21:00Z">
          <w:pPr>
            <w:widowControl w:val="0"/>
            <w:autoSpaceDE w:val="0"/>
            <w:autoSpaceDN w:val="0"/>
            <w:adjustRightInd w:val="0"/>
          </w:pPr>
        </w:pPrChange>
      </w:pPr>
      <w:ins w:id="1997" w:author="Laura  Blackie" w:date="2016-02-21T11:21:00Z">
        <w:r w:rsidRPr="009A403A">
          <w:rPr>
            <w:rFonts w:ascii="Times New Roman" w:hAnsi="Times New Roman" w:cs="Times New Roman"/>
            <w:rPrChange w:id="1998" w:author="Laura  Blackie" w:date="2016-02-21T11:25:00Z">
              <w:rPr/>
            </w:rPrChange>
          </w:rPr>
          <w:t xml:space="preserve">70. </w:t>
        </w:r>
        <w:r w:rsidRPr="009A403A">
          <w:rPr>
            <w:rFonts w:ascii="Times New Roman" w:hAnsi="Times New Roman" w:cs="Times New Roman"/>
            <w:rPrChange w:id="1999" w:author="Laura  Blackie" w:date="2016-02-21T11:25:00Z">
              <w:rPr/>
            </w:rPrChange>
          </w:rPr>
          <w:tab/>
          <w:t xml:space="preserve">Linville PW. Self-Complexity and Affective Extremity: Don’t Put All of Your Eggs in One Cognitive Basket. Soc Cogn. 1985 Mar;3(1):94–120. </w:t>
        </w:r>
      </w:ins>
    </w:p>
    <w:p w14:paraId="215735CE" w14:textId="77777777" w:rsidR="00CF5A4A" w:rsidRPr="009A403A" w:rsidRDefault="00CF5A4A">
      <w:pPr>
        <w:pStyle w:val="Bibliography"/>
        <w:rPr>
          <w:ins w:id="2000" w:author="Laura  Blackie" w:date="2016-02-21T11:21:00Z"/>
          <w:rFonts w:ascii="Times New Roman" w:hAnsi="Times New Roman" w:cs="Times New Roman"/>
          <w:rPrChange w:id="2001" w:author="Laura  Blackie" w:date="2016-02-21T11:25:00Z">
            <w:rPr>
              <w:ins w:id="2002" w:author="Laura  Blackie" w:date="2016-02-21T11:21:00Z"/>
            </w:rPr>
          </w:rPrChange>
        </w:rPr>
        <w:pPrChange w:id="2003" w:author="Laura  Blackie" w:date="2016-02-21T11:21:00Z">
          <w:pPr>
            <w:widowControl w:val="0"/>
            <w:autoSpaceDE w:val="0"/>
            <w:autoSpaceDN w:val="0"/>
            <w:adjustRightInd w:val="0"/>
          </w:pPr>
        </w:pPrChange>
      </w:pPr>
      <w:ins w:id="2004" w:author="Laura  Blackie" w:date="2016-02-21T11:21:00Z">
        <w:r w:rsidRPr="009A403A">
          <w:rPr>
            <w:rFonts w:ascii="Times New Roman" w:hAnsi="Times New Roman" w:cs="Times New Roman"/>
            <w:rPrChange w:id="2005" w:author="Laura  Blackie" w:date="2016-02-21T11:25:00Z">
              <w:rPr/>
            </w:rPrChange>
          </w:rPr>
          <w:t xml:space="preserve">71. </w:t>
        </w:r>
        <w:r w:rsidRPr="009A403A">
          <w:rPr>
            <w:rFonts w:ascii="Times New Roman" w:hAnsi="Times New Roman" w:cs="Times New Roman"/>
            <w:rPrChange w:id="2006" w:author="Laura  Blackie" w:date="2016-02-21T11:25:00Z">
              <w:rPr/>
            </w:rPrChange>
          </w:rPr>
          <w:tab/>
          <w:t xml:space="preserve">Linville PW. Self-complexity as a cognitive buffer against stress-related illness and depression. J Pers Soc Psychol. 1987;52(4):663–76. </w:t>
        </w:r>
      </w:ins>
    </w:p>
    <w:p w14:paraId="29B7DB7B" w14:textId="77777777" w:rsidR="00CF5A4A" w:rsidRPr="009A403A" w:rsidRDefault="00CF5A4A">
      <w:pPr>
        <w:pStyle w:val="Bibliography"/>
        <w:rPr>
          <w:ins w:id="2007" w:author="Laura  Blackie" w:date="2016-02-21T11:21:00Z"/>
          <w:rFonts w:ascii="Times New Roman" w:hAnsi="Times New Roman" w:cs="Times New Roman"/>
          <w:rPrChange w:id="2008" w:author="Laura  Blackie" w:date="2016-02-21T11:25:00Z">
            <w:rPr>
              <w:ins w:id="2009" w:author="Laura  Blackie" w:date="2016-02-21T11:21:00Z"/>
            </w:rPr>
          </w:rPrChange>
        </w:rPr>
        <w:pPrChange w:id="2010" w:author="Laura  Blackie" w:date="2016-02-21T11:21:00Z">
          <w:pPr>
            <w:widowControl w:val="0"/>
            <w:autoSpaceDE w:val="0"/>
            <w:autoSpaceDN w:val="0"/>
            <w:adjustRightInd w:val="0"/>
          </w:pPr>
        </w:pPrChange>
      </w:pPr>
      <w:ins w:id="2011" w:author="Laura  Blackie" w:date="2016-02-21T11:21:00Z">
        <w:r w:rsidRPr="009A403A">
          <w:rPr>
            <w:rFonts w:ascii="Times New Roman" w:hAnsi="Times New Roman" w:cs="Times New Roman"/>
            <w:rPrChange w:id="2012" w:author="Laura  Blackie" w:date="2016-02-21T11:25:00Z">
              <w:rPr/>
            </w:rPrChange>
          </w:rPr>
          <w:t xml:space="preserve">72. </w:t>
        </w:r>
        <w:r w:rsidRPr="009A403A">
          <w:rPr>
            <w:rFonts w:ascii="Times New Roman" w:hAnsi="Times New Roman" w:cs="Times New Roman"/>
            <w:rPrChange w:id="2013" w:author="Laura  Blackie" w:date="2016-02-21T11:25:00Z">
              <w:rPr/>
            </w:rPrChange>
          </w:rPr>
          <w:tab/>
          <w:t xml:space="preserve">Lutz CJ, Ross SR. Elaboration Versus Fragmentation: Distinguishing Between Self-Complexity and Self-Concept Differentiation. J Soc Clin Psychol. 2003 Nov;22(5):537–59. </w:t>
        </w:r>
      </w:ins>
    </w:p>
    <w:p w14:paraId="0D6BC7A4" w14:textId="77777777" w:rsidR="00CF5A4A" w:rsidRPr="009A403A" w:rsidRDefault="00CF5A4A">
      <w:pPr>
        <w:pStyle w:val="Bibliography"/>
        <w:rPr>
          <w:ins w:id="2014" w:author="Laura  Blackie" w:date="2016-02-21T11:21:00Z"/>
          <w:rFonts w:ascii="Times New Roman" w:hAnsi="Times New Roman" w:cs="Times New Roman"/>
          <w:rPrChange w:id="2015" w:author="Laura  Blackie" w:date="2016-02-21T11:25:00Z">
            <w:rPr>
              <w:ins w:id="2016" w:author="Laura  Blackie" w:date="2016-02-21T11:21:00Z"/>
            </w:rPr>
          </w:rPrChange>
        </w:rPr>
        <w:pPrChange w:id="2017" w:author="Laura  Blackie" w:date="2016-02-21T11:21:00Z">
          <w:pPr>
            <w:widowControl w:val="0"/>
            <w:autoSpaceDE w:val="0"/>
            <w:autoSpaceDN w:val="0"/>
            <w:adjustRightInd w:val="0"/>
          </w:pPr>
        </w:pPrChange>
      </w:pPr>
      <w:ins w:id="2018" w:author="Laura  Blackie" w:date="2016-02-21T11:21:00Z">
        <w:r w:rsidRPr="009A403A">
          <w:rPr>
            <w:rFonts w:ascii="Times New Roman" w:hAnsi="Times New Roman" w:cs="Times New Roman"/>
            <w:rPrChange w:id="2019" w:author="Laura  Blackie" w:date="2016-02-21T11:25:00Z">
              <w:rPr/>
            </w:rPrChange>
          </w:rPr>
          <w:lastRenderedPageBreak/>
          <w:t xml:space="preserve">73. </w:t>
        </w:r>
        <w:r w:rsidRPr="009A403A">
          <w:rPr>
            <w:rFonts w:ascii="Times New Roman" w:hAnsi="Times New Roman" w:cs="Times New Roman"/>
            <w:rPrChange w:id="2020" w:author="Laura  Blackie" w:date="2016-02-21T11:25:00Z">
              <w:rPr/>
            </w:rPrChange>
          </w:rPr>
          <w:tab/>
          <w:t xml:space="preserve">Campbell JD, Assanand S, Paula AD. The Structure of the Self-Concept and Its Relation to Psychological Adjustment. J Pers. 2003 Feb;71(1):115–40. </w:t>
        </w:r>
      </w:ins>
    </w:p>
    <w:p w14:paraId="7AD69CC4" w14:textId="77777777" w:rsidR="00CF5A4A" w:rsidRPr="009A403A" w:rsidRDefault="00CF5A4A">
      <w:pPr>
        <w:pStyle w:val="Bibliography"/>
        <w:rPr>
          <w:ins w:id="2021" w:author="Laura  Blackie" w:date="2016-02-21T11:21:00Z"/>
          <w:rFonts w:ascii="Times New Roman" w:hAnsi="Times New Roman" w:cs="Times New Roman"/>
          <w:rPrChange w:id="2022" w:author="Laura  Blackie" w:date="2016-02-21T11:25:00Z">
            <w:rPr>
              <w:ins w:id="2023" w:author="Laura  Blackie" w:date="2016-02-21T11:21:00Z"/>
            </w:rPr>
          </w:rPrChange>
        </w:rPr>
        <w:pPrChange w:id="2024" w:author="Laura  Blackie" w:date="2016-02-21T11:21:00Z">
          <w:pPr>
            <w:widowControl w:val="0"/>
            <w:autoSpaceDE w:val="0"/>
            <w:autoSpaceDN w:val="0"/>
            <w:adjustRightInd w:val="0"/>
          </w:pPr>
        </w:pPrChange>
      </w:pPr>
      <w:ins w:id="2025" w:author="Laura  Blackie" w:date="2016-02-21T11:21:00Z">
        <w:r w:rsidRPr="009A403A">
          <w:rPr>
            <w:rFonts w:ascii="Times New Roman" w:hAnsi="Times New Roman" w:cs="Times New Roman"/>
            <w:rPrChange w:id="2026" w:author="Laura  Blackie" w:date="2016-02-21T11:25:00Z">
              <w:rPr/>
            </w:rPrChange>
          </w:rPr>
          <w:t xml:space="preserve">74. </w:t>
        </w:r>
        <w:r w:rsidRPr="009A403A">
          <w:rPr>
            <w:rFonts w:ascii="Times New Roman" w:hAnsi="Times New Roman" w:cs="Times New Roman"/>
            <w:rPrChange w:id="2027" w:author="Laura  Blackie" w:date="2016-02-21T11:25:00Z">
              <w:rPr/>
            </w:rPrChange>
          </w:rPr>
          <w:tab/>
          <w:t xml:space="preserve">Ryan RM, LaGuardia JG, Rawsthorne LJ. Self-Complexity and the Authenticity of Self-Aspects: Effects on Well Being and Resilience to Stressful Events. North Am J Psychol. 2005 Dec;7(3):431–47. </w:t>
        </w:r>
      </w:ins>
    </w:p>
    <w:p w14:paraId="16490244" w14:textId="77777777" w:rsidR="00CF5A4A" w:rsidRPr="009A403A" w:rsidRDefault="00CF5A4A">
      <w:pPr>
        <w:pStyle w:val="Bibliography"/>
        <w:rPr>
          <w:ins w:id="2028" w:author="Laura  Blackie" w:date="2016-02-21T11:21:00Z"/>
          <w:rFonts w:ascii="Times New Roman" w:hAnsi="Times New Roman" w:cs="Times New Roman"/>
          <w:rPrChange w:id="2029" w:author="Laura  Blackie" w:date="2016-02-21T11:25:00Z">
            <w:rPr>
              <w:ins w:id="2030" w:author="Laura  Blackie" w:date="2016-02-21T11:21:00Z"/>
            </w:rPr>
          </w:rPrChange>
        </w:rPr>
        <w:pPrChange w:id="2031" w:author="Laura  Blackie" w:date="2016-02-21T11:21:00Z">
          <w:pPr>
            <w:widowControl w:val="0"/>
            <w:autoSpaceDE w:val="0"/>
            <w:autoSpaceDN w:val="0"/>
            <w:adjustRightInd w:val="0"/>
          </w:pPr>
        </w:pPrChange>
      </w:pPr>
      <w:ins w:id="2032" w:author="Laura  Blackie" w:date="2016-02-21T11:21:00Z">
        <w:r w:rsidRPr="009A403A">
          <w:rPr>
            <w:rFonts w:ascii="Times New Roman" w:hAnsi="Times New Roman" w:cs="Times New Roman"/>
            <w:rPrChange w:id="2033" w:author="Laura  Blackie" w:date="2016-02-21T11:25:00Z">
              <w:rPr/>
            </w:rPrChange>
          </w:rPr>
          <w:t xml:space="preserve">75. </w:t>
        </w:r>
        <w:r w:rsidRPr="009A403A">
          <w:rPr>
            <w:rFonts w:ascii="Times New Roman" w:hAnsi="Times New Roman" w:cs="Times New Roman"/>
            <w:rPrChange w:id="2034" w:author="Laura  Blackie" w:date="2016-02-21T11:25:00Z">
              <w:rPr/>
            </w:rPrChange>
          </w:rPr>
          <w:tab/>
          <w:t xml:space="preserve">Rafaeli-Mor E, Steinberg J. Self-Complexity and Well-Being: A Review and Research Synthesis. Personal Soc Psychol Rev. 2002 Feb;6(1):31–58. </w:t>
        </w:r>
      </w:ins>
    </w:p>
    <w:p w14:paraId="09E8B64F" w14:textId="77777777" w:rsidR="00CF5A4A" w:rsidRPr="009A403A" w:rsidRDefault="00CF5A4A">
      <w:pPr>
        <w:pStyle w:val="Bibliography"/>
        <w:rPr>
          <w:ins w:id="2035" w:author="Laura  Blackie" w:date="2016-02-21T11:21:00Z"/>
          <w:rFonts w:ascii="Times New Roman" w:hAnsi="Times New Roman" w:cs="Times New Roman"/>
          <w:rPrChange w:id="2036" w:author="Laura  Blackie" w:date="2016-02-21T11:25:00Z">
            <w:rPr>
              <w:ins w:id="2037" w:author="Laura  Blackie" w:date="2016-02-21T11:21:00Z"/>
            </w:rPr>
          </w:rPrChange>
        </w:rPr>
        <w:pPrChange w:id="2038" w:author="Laura  Blackie" w:date="2016-02-21T11:21:00Z">
          <w:pPr>
            <w:widowControl w:val="0"/>
            <w:autoSpaceDE w:val="0"/>
            <w:autoSpaceDN w:val="0"/>
            <w:adjustRightInd w:val="0"/>
          </w:pPr>
        </w:pPrChange>
      </w:pPr>
      <w:ins w:id="2039" w:author="Laura  Blackie" w:date="2016-02-21T11:21:00Z">
        <w:r w:rsidRPr="009A403A">
          <w:rPr>
            <w:rFonts w:ascii="Times New Roman" w:hAnsi="Times New Roman" w:cs="Times New Roman"/>
            <w:rPrChange w:id="2040" w:author="Laura  Blackie" w:date="2016-02-21T11:25:00Z">
              <w:rPr/>
            </w:rPrChange>
          </w:rPr>
          <w:t xml:space="preserve">76. </w:t>
        </w:r>
        <w:r w:rsidRPr="009A403A">
          <w:rPr>
            <w:rFonts w:ascii="Times New Roman" w:hAnsi="Times New Roman" w:cs="Times New Roman"/>
            <w:rPrChange w:id="2041" w:author="Laura  Blackie" w:date="2016-02-21T11:25:00Z">
              <w:rPr/>
            </w:rPrChange>
          </w:rPr>
          <w:tab/>
          <w:t xml:space="preserve">Koch EJ, Shepperd JA. Is Self-Complexity Linked to Better Coping? A Review of the Literature. J Pers. 2004 Aug;72(4):727–60. </w:t>
        </w:r>
      </w:ins>
    </w:p>
    <w:p w14:paraId="3FA6B2BD" w14:textId="77777777" w:rsidR="00CF5A4A" w:rsidRPr="009A403A" w:rsidRDefault="00CF5A4A">
      <w:pPr>
        <w:pStyle w:val="Bibliography"/>
        <w:rPr>
          <w:ins w:id="2042" w:author="Laura  Blackie" w:date="2016-02-21T11:21:00Z"/>
          <w:rFonts w:ascii="Times New Roman" w:hAnsi="Times New Roman" w:cs="Times New Roman"/>
          <w:rPrChange w:id="2043" w:author="Laura  Blackie" w:date="2016-02-21T11:25:00Z">
            <w:rPr>
              <w:ins w:id="2044" w:author="Laura  Blackie" w:date="2016-02-21T11:21:00Z"/>
            </w:rPr>
          </w:rPrChange>
        </w:rPr>
        <w:pPrChange w:id="2045" w:author="Laura  Blackie" w:date="2016-02-21T11:21:00Z">
          <w:pPr>
            <w:widowControl w:val="0"/>
            <w:autoSpaceDE w:val="0"/>
            <w:autoSpaceDN w:val="0"/>
            <w:adjustRightInd w:val="0"/>
          </w:pPr>
        </w:pPrChange>
      </w:pPr>
      <w:ins w:id="2046" w:author="Laura  Blackie" w:date="2016-02-21T11:21:00Z">
        <w:r w:rsidRPr="009A403A">
          <w:rPr>
            <w:rFonts w:ascii="Times New Roman" w:hAnsi="Times New Roman" w:cs="Times New Roman"/>
            <w:rPrChange w:id="2047" w:author="Laura  Blackie" w:date="2016-02-21T11:25:00Z">
              <w:rPr/>
            </w:rPrChange>
          </w:rPr>
          <w:t xml:space="preserve">77. </w:t>
        </w:r>
        <w:r w:rsidRPr="009A403A">
          <w:rPr>
            <w:rFonts w:ascii="Times New Roman" w:hAnsi="Times New Roman" w:cs="Times New Roman"/>
            <w:rPrChange w:id="2048" w:author="Laura  Blackie" w:date="2016-02-21T11:25:00Z">
              <w:rPr/>
            </w:rPrChange>
          </w:rPr>
          <w:tab/>
          <w:t xml:space="preserve">McConnell AR. The Multiple Self-Aspects Framework: Self-Concept Representation and Its Implications. Personal Soc Psychol Rev. 2010 Jun 10;15(1):3–27. </w:t>
        </w:r>
      </w:ins>
    </w:p>
    <w:p w14:paraId="2F7EFD90" w14:textId="4B511D34" w:rsidR="00B15924" w:rsidRPr="007262A9" w:rsidRDefault="0015673A" w:rsidP="003D64EB">
      <w:pPr>
        <w:spacing w:line="480" w:lineRule="auto"/>
        <w:ind w:hanging="720"/>
        <w:rPr>
          <w:rFonts w:ascii="Times New Roman" w:hAnsi="Times New Roman" w:cs="Times New Roman"/>
          <w:color w:val="000000"/>
          <w:shd w:val="clear" w:color="auto" w:fill="FFFFFF"/>
        </w:rPr>
      </w:pPr>
      <w:r w:rsidRPr="009A403A">
        <w:rPr>
          <w:rFonts w:ascii="Times New Roman" w:hAnsi="Times New Roman" w:cs="Times New Roman"/>
          <w:color w:val="000000"/>
          <w:shd w:val="clear" w:color="auto" w:fill="FFFFFF"/>
          <w:rPrChange w:id="2049" w:author="Laura  Blackie" w:date="2016-02-21T11:25:00Z">
            <w:rPr>
              <w:rFonts w:ascii="Times New Roman" w:hAnsi="Times New Roman" w:cs="Times New Roman"/>
              <w:color w:val="000000"/>
              <w:shd w:val="clear" w:color="auto" w:fill="FFFFFF"/>
            </w:rPr>
          </w:rPrChange>
        </w:rPr>
        <w:fldChar w:fldCharType="end"/>
      </w:r>
    </w:p>
    <w:p w14:paraId="4D024EE1" w14:textId="2B0F704E" w:rsidR="00355862" w:rsidRPr="00355862" w:rsidRDefault="00355862" w:rsidP="003D64EB">
      <w:pPr>
        <w:spacing w:line="480" w:lineRule="auto"/>
        <w:rPr>
          <w:rFonts w:ascii="Times New Roman" w:hAnsi="Times New Roman" w:cs="Times New Roman"/>
          <w:color w:val="000000"/>
          <w:shd w:val="clear" w:color="auto" w:fill="FFFFFF"/>
        </w:rPr>
      </w:pPr>
    </w:p>
    <w:sectPr w:rsidR="00355862" w:rsidRPr="00355862" w:rsidSect="00DF4EF9">
      <w:headerReference w:type="even" r:id="rId11"/>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Sedikides C." w:date="2016-02-23T11:19:00Z" w:initials="SC">
    <w:p w14:paraId="697CEEB2" w14:textId="7D2D7C4F" w:rsidR="008F72D9" w:rsidRDefault="008F72D9">
      <w:pPr>
        <w:pStyle w:val="CommentText"/>
      </w:pPr>
      <w:r>
        <w:rPr>
          <w:rStyle w:val="CommentReference"/>
        </w:rPr>
        <w:annotationRef/>
      </w:r>
      <w:proofErr w:type="spellStart"/>
      <w:r>
        <w:t>Shouln’t</w:t>
      </w:r>
      <w:proofErr w:type="spellEnd"/>
      <w:r>
        <w:t xml:space="preserve"> this be:</w:t>
      </w:r>
    </w:p>
    <w:p w14:paraId="553F6C60" w14:textId="111F4F82" w:rsidR="008F72D9" w:rsidRDefault="008F72D9">
      <w:pPr>
        <w:pStyle w:val="CommentText"/>
      </w:pPr>
      <w:r>
        <w:t>“(</w:t>
      </w:r>
      <w:proofErr w:type="gramStart"/>
      <w:r>
        <w:t>for</w:t>
      </w:r>
      <w:proofErr w:type="gramEnd"/>
      <w:r>
        <w:t xml:space="preserve"> the coding manual see [61])”</w:t>
      </w:r>
      <w:bookmarkStart w:id="92" w:name="_GoBack"/>
      <w:bookmarkEnd w:id="92"/>
      <w:r>
        <w:t>?</w:t>
      </w:r>
    </w:p>
  </w:comment>
  <w:comment w:id="109" w:author="Sedikides C." w:date="2016-02-23T10:37:00Z" w:initials="SC">
    <w:p w14:paraId="5051E0E0" w14:textId="18DF7E7E" w:rsidR="00FB5107" w:rsidRDefault="00FB5107">
      <w:pPr>
        <w:pStyle w:val="CommentText"/>
      </w:pPr>
      <w:r>
        <w:rPr>
          <w:rStyle w:val="CommentReference"/>
        </w:rPr>
        <w:annotationRef/>
      </w:r>
      <w:r>
        <w:t>This phrasing is awkward. One option would be to delete the phrase. Another would be to replace it with “although the effects were in the predicted direction” – and provide the p value.</w:t>
      </w:r>
    </w:p>
  </w:comment>
  <w:comment w:id="174" w:author="Sedikides C." w:date="2016-02-23T10:42:00Z" w:initials="SC">
    <w:p w14:paraId="4C019C46" w14:textId="62ED8086" w:rsidR="00FB5107" w:rsidRDefault="00FB5107">
      <w:pPr>
        <w:pStyle w:val="CommentText"/>
      </w:pPr>
      <w:r>
        <w:rPr>
          <w:rStyle w:val="CommentReference"/>
        </w:rPr>
        <w:annotationRef/>
      </w:r>
      <w:r>
        <w:t>Here we shift abruptly form “participants’ enjoyment of the two games” to “were motivated.” We’d need to keep the terminology constant – either to “motivated” or to “enjoyed”.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EB03" w14:textId="77777777" w:rsidR="00FB5107" w:rsidRDefault="00FB5107" w:rsidP="006214E9">
      <w:r>
        <w:separator/>
      </w:r>
    </w:p>
  </w:endnote>
  <w:endnote w:type="continuationSeparator" w:id="0">
    <w:p w14:paraId="5B8A5DEC" w14:textId="77777777" w:rsidR="00FB5107" w:rsidRDefault="00FB5107" w:rsidP="006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7A29" w14:textId="076D4615" w:rsidR="00FB5107" w:rsidRDefault="00FB5107">
    <w:pPr>
      <w:pStyle w:val="Footer"/>
      <w:jc w:val="center"/>
    </w:pPr>
  </w:p>
  <w:p w14:paraId="2DDD4379" w14:textId="77777777" w:rsidR="00FB5107" w:rsidRDefault="00FB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7AFFD" w14:textId="77777777" w:rsidR="00FB5107" w:rsidRDefault="00FB5107" w:rsidP="006214E9">
      <w:r>
        <w:separator/>
      </w:r>
    </w:p>
  </w:footnote>
  <w:footnote w:type="continuationSeparator" w:id="0">
    <w:p w14:paraId="3E14C3E4" w14:textId="77777777" w:rsidR="00FB5107" w:rsidRDefault="00FB5107" w:rsidP="0062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2DC7" w14:textId="77777777" w:rsidR="00FB5107" w:rsidRDefault="00FB5107" w:rsidP="00D923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B4AD0" w14:textId="77777777" w:rsidR="00FB5107" w:rsidRDefault="00FB5107" w:rsidP="000E5B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1F48" w14:textId="77777777" w:rsidR="00FB5107" w:rsidRPr="00663580" w:rsidRDefault="00FB5107" w:rsidP="00D9237F">
    <w:pPr>
      <w:pStyle w:val="Header"/>
      <w:framePr w:wrap="around" w:vAnchor="text" w:hAnchor="margin" w:xAlign="right" w:y="1"/>
      <w:rPr>
        <w:rStyle w:val="PageNumber"/>
        <w:rFonts w:asciiTheme="majorBidi" w:hAnsiTheme="majorBidi" w:cstheme="majorBidi"/>
      </w:rPr>
    </w:pPr>
    <w:r w:rsidRPr="00663580">
      <w:rPr>
        <w:rStyle w:val="PageNumber"/>
        <w:rFonts w:asciiTheme="majorBidi" w:hAnsiTheme="majorBidi" w:cstheme="majorBidi"/>
      </w:rPr>
      <w:fldChar w:fldCharType="begin"/>
    </w:r>
    <w:r w:rsidRPr="00663580">
      <w:rPr>
        <w:rStyle w:val="PageNumber"/>
        <w:rFonts w:asciiTheme="majorBidi" w:hAnsiTheme="majorBidi" w:cstheme="majorBidi"/>
      </w:rPr>
      <w:instrText xml:space="preserve">PAGE  </w:instrText>
    </w:r>
    <w:r w:rsidRPr="00663580">
      <w:rPr>
        <w:rStyle w:val="PageNumber"/>
        <w:rFonts w:asciiTheme="majorBidi" w:hAnsiTheme="majorBidi" w:cstheme="majorBidi"/>
      </w:rPr>
      <w:fldChar w:fldCharType="separate"/>
    </w:r>
    <w:r w:rsidR="0049380A">
      <w:rPr>
        <w:rStyle w:val="PageNumber"/>
        <w:rFonts w:asciiTheme="majorBidi" w:hAnsiTheme="majorBidi" w:cstheme="majorBidi"/>
        <w:noProof/>
      </w:rPr>
      <w:t>16</w:t>
    </w:r>
    <w:r w:rsidRPr="00663580">
      <w:rPr>
        <w:rStyle w:val="PageNumber"/>
        <w:rFonts w:asciiTheme="majorBidi" w:hAnsiTheme="majorBidi" w:cstheme="majorBidi"/>
      </w:rPr>
      <w:fldChar w:fldCharType="end"/>
    </w:r>
  </w:p>
  <w:p w14:paraId="78B595D8" w14:textId="60CA1DD6" w:rsidR="00FB5107" w:rsidRPr="00861372" w:rsidRDefault="00FB5107" w:rsidP="00663580">
    <w:pPr>
      <w:pStyle w:val="Header"/>
      <w:ind w:right="360"/>
      <w:rPr>
        <w:rFonts w:asciiTheme="majorBidi" w:hAnsiTheme="majorBidi" w:cstheme="majorBidi"/>
      </w:rPr>
    </w:pPr>
    <w:r>
      <w:rPr>
        <w:rFonts w:asciiTheme="majorBidi" w:hAnsiTheme="majorBidi" w:cstheme="majorBidi"/>
      </w:rPr>
      <w:t>DEATH REFLECTION AND IDENTITY INTEGRATION</w:t>
    </w:r>
    <w:r w:rsidRPr="00861372">
      <w:rPr>
        <w:rFonts w:asciiTheme="majorBidi" w:hAnsiTheme="majorBidi" w:cstheme="majorBid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2DC8"/>
    <w:multiLevelType w:val="multilevel"/>
    <w:tmpl w:val="FFB0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61"/>
    <w:rsid w:val="00000162"/>
    <w:rsid w:val="000001B6"/>
    <w:rsid w:val="0000057A"/>
    <w:rsid w:val="0000059F"/>
    <w:rsid w:val="00000BAE"/>
    <w:rsid w:val="00000C05"/>
    <w:rsid w:val="00001024"/>
    <w:rsid w:val="0000152C"/>
    <w:rsid w:val="000016D4"/>
    <w:rsid w:val="00001C53"/>
    <w:rsid w:val="00001F22"/>
    <w:rsid w:val="0000244E"/>
    <w:rsid w:val="000026C0"/>
    <w:rsid w:val="000026DA"/>
    <w:rsid w:val="000026FA"/>
    <w:rsid w:val="00003273"/>
    <w:rsid w:val="00003274"/>
    <w:rsid w:val="00003D85"/>
    <w:rsid w:val="00003EB4"/>
    <w:rsid w:val="00003F87"/>
    <w:rsid w:val="00003FDD"/>
    <w:rsid w:val="000043F2"/>
    <w:rsid w:val="0000453B"/>
    <w:rsid w:val="000045A3"/>
    <w:rsid w:val="000045D0"/>
    <w:rsid w:val="00004866"/>
    <w:rsid w:val="00004BB6"/>
    <w:rsid w:val="000050B0"/>
    <w:rsid w:val="00005540"/>
    <w:rsid w:val="000058FD"/>
    <w:rsid w:val="000059DB"/>
    <w:rsid w:val="00005B29"/>
    <w:rsid w:val="00005E5B"/>
    <w:rsid w:val="000060B5"/>
    <w:rsid w:val="00006283"/>
    <w:rsid w:val="00006309"/>
    <w:rsid w:val="0000662B"/>
    <w:rsid w:val="00006C4E"/>
    <w:rsid w:val="00007A89"/>
    <w:rsid w:val="00007B5E"/>
    <w:rsid w:val="000101E8"/>
    <w:rsid w:val="00010665"/>
    <w:rsid w:val="0001078F"/>
    <w:rsid w:val="00010F76"/>
    <w:rsid w:val="00010FAA"/>
    <w:rsid w:val="0001144B"/>
    <w:rsid w:val="000115E5"/>
    <w:rsid w:val="0001189C"/>
    <w:rsid w:val="00011A0B"/>
    <w:rsid w:val="00011FB1"/>
    <w:rsid w:val="00012043"/>
    <w:rsid w:val="000121E1"/>
    <w:rsid w:val="00012776"/>
    <w:rsid w:val="00012B94"/>
    <w:rsid w:val="0001320E"/>
    <w:rsid w:val="00013555"/>
    <w:rsid w:val="000136D8"/>
    <w:rsid w:val="000138A8"/>
    <w:rsid w:val="000140D4"/>
    <w:rsid w:val="00014115"/>
    <w:rsid w:val="00014127"/>
    <w:rsid w:val="00014288"/>
    <w:rsid w:val="000145A9"/>
    <w:rsid w:val="00014A09"/>
    <w:rsid w:val="00014B4C"/>
    <w:rsid w:val="00014BE2"/>
    <w:rsid w:val="00014FA7"/>
    <w:rsid w:val="00015081"/>
    <w:rsid w:val="00015515"/>
    <w:rsid w:val="00015609"/>
    <w:rsid w:val="0001588A"/>
    <w:rsid w:val="00015A71"/>
    <w:rsid w:val="00015B57"/>
    <w:rsid w:val="00015E82"/>
    <w:rsid w:val="000165F3"/>
    <w:rsid w:val="000168A0"/>
    <w:rsid w:val="000172E6"/>
    <w:rsid w:val="00017688"/>
    <w:rsid w:val="000178D6"/>
    <w:rsid w:val="00020920"/>
    <w:rsid w:val="00020B3A"/>
    <w:rsid w:val="000211D6"/>
    <w:rsid w:val="00021660"/>
    <w:rsid w:val="000216EC"/>
    <w:rsid w:val="000216F7"/>
    <w:rsid w:val="00021E75"/>
    <w:rsid w:val="000222DE"/>
    <w:rsid w:val="00022C40"/>
    <w:rsid w:val="00022C41"/>
    <w:rsid w:val="00023049"/>
    <w:rsid w:val="00023127"/>
    <w:rsid w:val="000231A5"/>
    <w:rsid w:val="00024360"/>
    <w:rsid w:val="0002460A"/>
    <w:rsid w:val="00024AC3"/>
    <w:rsid w:val="00024CE5"/>
    <w:rsid w:val="00024E42"/>
    <w:rsid w:val="00024ED2"/>
    <w:rsid w:val="00025E94"/>
    <w:rsid w:val="00025EB8"/>
    <w:rsid w:val="000262CA"/>
    <w:rsid w:val="0002691A"/>
    <w:rsid w:val="00026992"/>
    <w:rsid w:val="0002710E"/>
    <w:rsid w:val="00027414"/>
    <w:rsid w:val="000277A3"/>
    <w:rsid w:val="0002784A"/>
    <w:rsid w:val="00027D02"/>
    <w:rsid w:val="00027DF0"/>
    <w:rsid w:val="00027F82"/>
    <w:rsid w:val="00027FE8"/>
    <w:rsid w:val="00030215"/>
    <w:rsid w:val="00030390"/>
    <w:rsid w:val="00030956"/>
    <w:rsid w:val="00030AEE"/>
    <w:rsid w:val="00030C24"/>
    <w:rsid w:val="00030F57"/>
    <w:rsid w:val="00031485"/>
    <w:rsid w:val="000315B0"/>
    <w:rsid w:val="00031697"/>
    <w:rsid w:val="000316E1"/>
    <w:rsid w:val="000319D4"/>
    <w:rsid w:val="00031A37"/>
    <w:rsid w:val="00031E4B"/>
    <w:rsid w:val="00031F11"/>
    <w:rsid w:val="00032D67"/>
    <w:rsid w:val="00032D89"/>
    <w:rsid w:val="00033278"/>
    <w:rsid w:val="000333EE"/>
    <w:rsid w:val="000336C3"/>
    <w:rsid w:val="00033D5F"/>
    <w:rsid w:val="00034723"/>
    <w:rsid w:val="00035329"/>
    <w:rsid w:val="00035540"/>
    <w:rsid w:val="00035B8F"/>
    <w:rsid w:val="00035BA0"/>
    <w:rsid w:val="00035DC0"/>
    <w:rsid w:val="000361C6"/>
    <w:rsid w:val="0003679C"/>
    <w:rsid w:val="0003689B"/>
    <w:rsid w:val="000368D3"/>
    <w:rsid w:val="00036945"/>
    <w:rsid w:val="00036BBA"/>
    <w:rsid w:val="00036D2E"/>
    <w:rsid w:val="00036D5E"/>
    <w:rsid w:val="00036EF0"/>
    <w:rsid w:val="00036F85"/>
    <w:rsid w:val="00036FCE"/>
    <w:rsid w:val="00037331"/>
    <w:rsid w:val="000376C3"/>
    <w:rsid w:val="00037A0C"/>
    <w:rsid w:val="00037B4D"/>
    <w:rsid w:val="00037BD3"/>
    <w:rsid w:val="00037E56"/>
    <w:rsid w:val="00040395"/>
    <w:rsid w:val="000405C9"/>
    <w:rsid w:val="00040AC6"/>
    <w:rsid w:val="0004132F"/>
    <w:rsid w:val="0004152A"/>
    <w:rsid w:val="00041787"/>
    <w:rsid w:val="000419B6"/>
    <w:rsid w:val="00041B6C"/>
    <w:rsid w:val="00041D3A"/>
    <w:rsid w:val="00042264"/>
    <w:rsid w:val="000426B5"/>
    <w:rsid w:val="00043618"/>
    <w:rsid w:val="000437D2"/>
    <w:rsid w:val="00043C27"/>
    <w:rsid w:val="00043F88"/>
    <w:rsid w:val="000442C8"/>
    <w:rsid w:val="00044579"/>
    <w:rsid w:val="000445DD"/>
    <w:rsid w:val="000446E5"/>
    <w:rsid w:val="0004473F"/>
    <w:rsid w:val="0004475B"/>
    <w:rsid w:val="000447D0"/>
    <w:rsid w:val="00044907"/>
    <w:rsid w:val="00044E59"/>
    <w:rsid w:val="00045638"/>
    <w:rsid w:val="00045CE6"/>
    <w:rsid w:val="00046380"/>
    <w:rsid w:val="00046434"/>
    <w:rsid w:val="00046A6A"/>
    <w:rsid w:val="00046B67"/>
    <w:rsid w:val="00047F57"/>
    <w:rsid w:val="00047F73"/>
    <w:rsid w:val="00050655"/>
    <w:rsid w:val="000508B5"/>
    <w:rsid w:val="00050B17"/>
    <w:rsid w:val="00051541"/>
    <w:rsid w:val="00051751"/>
    <w:rsid w:val="000519A1"/>
    <w:rsid w:val="00052026"/>
    <w:rsid w:val="0005215B"/>
    <w:rsid w:val="0005246C"/>
    <w:rsid w:val="0005266C"/>
    <w:rsid w:val="000529B8"/>
    <w:rsid w:val="00052B19"/>
    <w:rsid w:val="000531E4"/>
    <w:rsid w:val="00053231"/>
    <w:rsid w:val="000532DE"/>
    <w:rsid w:val="000536D7"/>
    <w:rsid w:val="00053AEE"/>
    <w:rsid w:val="00053E46"/>
    <w:rsid w:val="00054322"/>
    <w:rsid w:val="0005442D"/>
    <w:rsid w:val="00054577"/>
    <w:rsid w:val="00054621"/>
    <w:rsid w:val="00054AE2"/>
    <w:rsid w:val="00054C97"/>
    <w:rsid w:val="0005589D"/>
    <w:rsid w:val="00055F99"/>
    <w:rsid w:val="000563ED"/>
    <w:rsid w:val="00056C7F"/>
    <w:rsid w:val="00057556"/>
    <w:rsid w:val="00057A6D"/>
    <w:rsid w:val="00057BAB"/>
    <w:rsid w:val="00060334"/>
    <w:rsid w:val="000603CC"/>
    <w:rsid w:val="00060484"/>
    <w:rsid w:val="00060942"/>
    <w:rsid w:val="000609D4"/>
    <w:rsid w:val="00060DB2"/>
    <w:rsid w:val="000612B8"/>
    <w:rsid w:val="00061336"/>
    <w:rsid w:val="0006133D"/>
    <w:rsid w:val="000613AA"/>
    <w:rsid w:val="00061B18"/>
    <w:rsid w:val="00062558"/>
    <w:rsid w:val="00062996"/>
    <w:rsid w:val="00062DBB"/>
    <w:rsid w:val="00062E6A"/>
    <w:rsid w:val="00062FFD"/>
    <w:rsid w:val="00063B84"/>
    <w:rsid w:val="00063B88"/>
    <w:rsid w:val="00063E61"/>
    <w:rsid w:val="00063F13"/>
    <w:rsid w:val="000640E6"/>
    <w:rsid w:val="0006485C"/>
    <w:rsid w:val="0006485E"/>
    <w:rsid w:val="00064CC8"/>
    <w:rsid w:val="00064E87"/>
    <w:rsid w:val="000655F7"/>
    <w:rsid w:val="00065701"/>
    <w:rsid w:val="000659E6"/>
    <w:rsid w:val="00066B40"/>
    <w:rsid w:val="00066EE4"/>
    <w:rsid w:val="0006764A"/>
    <w:rsid w:val="000677BC"/>
    <w:rsid w:val="00067DFB"/>
    <w:rsid w:val="00067E79"/>
    <w:rsid w:val="0007000C"/>
    <w:rsid w:val="00070263"/>
    <w:rsid w:val="000705B6"/>
    <w:rsid w:val="00070654"/>
    <w:rsid w:val="00070704"/>
    <w:rsid w:val="0007181C"/>
    <w:rsid w:val="00071ADC"/>
    <w:rsid w:val="00071EF2"/>
    <w:rsid w:val="00071FC7"/>
    <w:rsid w:val="0007216D"/>
    <w:rsid w:val="00072245"/>
    <w:rsid w:val="00072462"/>
    <w:rsid w:val="000726DE"/>
    <w:rsid w:val="000727F7"/>
    <w:rsid w:val="00072D3C"/>
    <w:rsid w:val="00072DD3"/>
    <w:rsid w:val="00072DEF"/>
    <w:rsid w:val="00072FD0"/>
    <w:rsid w:val="00073193"/>
    <w:rsid w:val="00073549"/>
    <w:rsid w:val="0007367F"/>
    <w:rsid w:val="00073751"/>
    <w:rsid w:val="00073BDE"/>
    <w:rsid w:val="000742DE"/>
    <w:rsid w:val="00074639"/>
    <w:rsid w:val="00074A3E"/>
    <w:rsid w:val="00075230"/>
    <w:rsid w:val="0007564F"/>
    <w:rsid w:val="00075B13"/>
    <w:rsid w:val="00075D0F"/>
    <w:rsid w:val="00076536"/>
    <w:rsid w:val="000768CA"/>
    <w:rsid w:val="00076A12"/>
    <w:rsid w:val="00076EE0"/>
    <w:rsid w:val="000775DC"/>
    <w:rsid w:val="00077AAF"/>
    <w:rsid w:val="00077CBB"/>
    <w:rsid w:val="00077E0D"/>
    <w:rsid w:val="00080434"/>
    <w:rsid w:val="000806EB"/>
    <w:rsid w:val="0008075C"/>
    <w:rsid w:val="00080E4B"/>
    <w:rsid w:val="00080F99"/>
    <w:rsid w:val="00081749"/>
    <w:rsid w:val="00081B91"/>
    <w:rsid w:val="00081ED7"/>
    <w:rsid w:val="00081FBF"/>
    <w:rsid w:val="0008275C"/>
    <w:rsid w:val="00082B40"/>
    <w:rsid w:val="00083161"/>
    <w:rsid w:val="000836EA"/>
    <w:rsid w:val="0008397B"/>
    <w:rsid w:val="000839D4"/>
    <w:rsid w:val="00083ACB"/>
    <w:rsid w:val="000848F0"/>
    <w:rsid w:val="000850D1"/>
    <w:rsid w:val="000851B0"/>
    <w:rsid w:val="00085C2A"/>
    <w:rsid w:val="00085EE2"/>
    <w:rsid w:val="00085FE8"/>
    <w:rsid w:val="000865EF"/>
    <w:rsid w:val="0008697B"/>
    <w:rsid w:val="00086D67"/>
    <w:rsid w:val="0008704C"/>
    <w:rsid w:val="000870CD"/>
    <w:rsid w:val="000902DB"/>
    <w:rsid w:val="0009084F"/>
    <w:rsid w:val="00090E12"/>
    <w:rsid w:val="00091112"/>
    <w:rsid w:val="000921B3"/>
    <w:rsid w:val="0009298F"/>
    <w:rsid w:val="00092C70"/>
    <w:rsid w:val="00092EC7"/>
    <w:rsid w:val="000931A0"/>
    <w:rsid w:val="00093C11"/>
    <w:rsid w:val="0009417D"/>
    <w:rsid w:val="000944B6"/>
    <w:rsid w:val="00094562"/>
    <w:rsid w:val="00094C84"/>
    <w:rsid w:val="00094E9D"/>
    <w:rsid w:val="00095273"/>
    <w:rsid w:val="00095283"/>
    <w:rsid w:val="000954E6"/>
    <w:rsid w:val="00095DE7"/>
    <w:rsid w:val="00096688"/>
    <w:rsid w:val="00096BAC"/>
    <w:rsid w:val="00096DCC"/>
    <w:rsid w:val="00097103"/>
    <w:rsid w:val="00097A33"/>
    <w:rsid w:val="00097BBC"/>
    <w:rsid w:val="00097C95"/>
    <w:rsid w:val="00097EF3"/>
    <w:rsid w:val="00097FB4"/>
    <w:rsid w:val="000A0697"/>
    <w:rsid w:val="000A0C86"/>
    <w:rsid w:val="000A0F5A"/>
    <w:rsid w:val="000A18BE"/>
    <w:rsid w:val="000A20C8"/>
    <w:rsid w:val="000A2128"/>
    <w:rsid w:val="000A2437"/>
    <w:rsid w:val="000A2D4F"/>
    <w:rsid w:val="000A2FD5"/>
    <w:rsid w:val="000A3039"/>
    <w:rsid w:val="000A30A0"/>
    <w:rsid w:val="000A3205"/>
    <w:rsid w:val="000A3242"/>
    <w:rsid w:val="000A33AA"/>
    <w:rsid w:val="000A342D"/>
    <w:rsid w:val="000A349B"/>
    <w:rsid w:val="000A3BCB"/>
    <w:rsid w:val="000A3FCA"/>
    <w:rsid w:val="000A4DB3"/>
    <w:rsid w:val="000A524F"/>
    <w:rsid w:val="000A530C"/>
    <w:rsid w:val="000A570D"/>
    <w:rsid w:val="000A5954"/>
    <w:rsid w:val="000A5F0B"/>
    <w:rsid w:val="000A62D1"/>
    <w:rsid w:val="000A6546"/>
    <w:rsid w:val="000A6A5A"/>
    <w:rsid w:val="000A6AB0"/>
    <w:rsid w:val="000A7B98"/>
    <w:rsid w:val="000A7CF1"/>
    <w:rsid w:val="000A7DC5"/>
    <w:rsid w:val="000B0438"/>
    <w:rsid w:val="000B0609"/>
    <w:rsid w:val="000B0728"/>
    <w:rsid w:val="000B076D"/>
    <w:rsid w:val="000B1096"/>
    <w:rsid w:val="000B1868"/>
    <w:rsid w:val="000B18AE"/>
    <w:rsid w:val="000B1FBB"/>
    <w:rsid w:val="000B1FC0"/>
    <w:rsid w:val="000B2474"/>
    <w:rsid w:val="000B2956"/>
    <w:rsid w:val="000B2BE6"/>
    <w:rsid w:val="000B3298"/>
    <w:rsid w:val="000B36A1"/>
    <w:rsid w:val="000B3B39"/>
    <w:rsid w:val="000B3CD3"/>
    <w:rsid w:val="000B401B"/>
    <w:rsid w:val="000B4222"/>
    <w:rsid w:val="000B47F4"/>
    <w:rsid w:val="000B4B2E"/>
    <w:rsid w:val="000B519B"/>
    <w:rsid w:val="000B524B"/>
    <w:rsid w:val="000B5430"/>
    <w:rsid w:val="000B54B1"/>
    <w:rsid w:val="000B58F3"/>
    <w:rsid w:val="000B5F90"/>
    <w:rsid w:val="000B6176"/>
    <w:rsid w:val="000B62CC"/>
    <w:rsid w:val="000B632E"/>
    <w:rsid w:val="000B634D"/>
    <w:rsid w:val="000B6D32"/>
    <w:rsid w:val="000B6D8A"/>
    <w:rsid w:val="000B7730"/>
    <w:rsid w:val="000B78E7"/>
    <w:rsid w:val="000B7A9D"/>
    <w:rsid w:val="000B7C07"/>
    <w:rsid w:val="000B7D53"/>
    <w:rsid w:val="000C04AE"/>
    <w:rsid w:val="000C060B"/>
    <w:rsid w:val="000C07A6"/>
    <w:rsid w:val="000C0921"/>
    <w:rsid w:val="000C0AAB"/>
    <w:rsid w:val="000C0AEE"/>
    <w:rsid w:val="000C0C77"/>
    <w:rsid w:val="000C0CE7"/>
    <w:rsid w:val="000C0D49"/>
    <w:rsid w:val="000C0F81"/>
    <w:rsid w:val="000C12F6"/>
    <w:rsid w:val="000C1DBA"/>
    <w:rsid w:val="000C1F06"/>
    <w:rsid w:val="000C294F"/>
    <w:rsid w:val="000C2C1B"/>
    <w:rsid w:val="000C323A"/>
    <w:rsid w:val="000C3C78"/>
    <w:rsid w:val="000C3F1E"/>
    <w:rsid w:val="000C444F"/>
    <w:rsid w:val="000C493A"/>
    <w:rsid w:val="000C4A02"/>
    <w:rsid w:val="000C4D9D"/>
    <w:rsid w:val="000C4DAF"/>
    <w:rsid w:val="000C5158"/>
    <w:rsid w:val="000C529A"/>
    <w:rsid w:val="000C5456"/>
    <w:rsid w:val="000C585E"/>
    <w:rsid w:val="000C5DCC"/>
    <w:rsid w:val="000C5EDC"/>
    <w:rsid w:val="000C5F69"/>
    <w:rsid w:val="000C64AC"/>
    <w:rsid w:val="000C65A2"/>
    <w:rsid w:val="000C71A5"/>
    <w:rsid w:val="000D014C"/>
    <w:rsid w:val="000D08D6"/>
    <w:rsid w:val="000D0B34"/>
    <w:rsid w:val="000D0E3E"/>
    <w:rsid w:val="000D0F87"/>
    <w:rsid w:val="000D1032"/>
    <w:rsid w:val="000D1302"/>
    <w:rsid w:val="000D147F"/>
    <w:rsid w:val="000D18E1"/>
    <w:rsid w:val="000D26FD"/>
    <w:rsid w:val="000D27A1"/>
    <w:rsid w:val="000D299E"/>
    <w:rsid w:val="000D3004"/>
    <w:rsid w:val="000D36C6"/>
    <w:rsid w:val="000D387B"/>
    <w:rsid w:val="000D3ACA"/>
    <w:rsid w:val="000D3B86"/>
    <w:rsid w:val="000D3F38"/>
    <w:rsid w:val="000D42BE"/>
    <w:rsid w:val="000D4331"/>
    <w:rsid w:val="000D457C"/>
    <w:rsid w:val="000D474C"/>
    <w:rsid w:val="000D47C2"/>
    <w:rsid w:val="000D4951"/>
    <w:rsid w:val="000D4C84"/>
    <w:rsid w:val="000D51CA"/>
    <w:rsid w:val="000D53C8"/>
    <w:rsid w:val="000D541D"/>
    <w:rsid w:val="000D5969"/>
    <w:rsid w:val="000D629D"/>
    <w:rsid w:val="000D645E"/>
    <w:rsid w:val="000D69BB"/>
    <w:rsid w:val="000D6E0F"/>
    <w:rsid w:val="000D6F4C"/>
    <w:rsid w:val="000D7132"/>
    <w:rsid w:val="000D7361"/>
    <w:rsid w:val="000D7628"/>
    <w:rsid w:val="000D7766"/>
    <w:rsid w:val="000D77F7"/>
    <w:rsid w:val="000D7D97"/>
    <w:rsid w:val="000E0834"/>
    <w:rsid w:val="000E0D9A"/>
    <w:rsid w:val="000E0FDC"/>
    <w:rsid w:val="000E12C8"/>
    <w:rsid w:val="000E1C6A"/>
    <w:rsid w:val="000E1D3E"/>
    <w:rsid w:val="000E2296"/>
    <w:rsid w:val="000E2323"/>
    <w:rsid w:val="000E2584"/>
    <w:rsid w:val="000E2765"/>
    <w:rsid w:val="000E2B4C"/>
    <w:rsid w:val="000E3002"/>
    <w:rsid w:val="000E31AE"/>
    <w:rsid w:val="000E408C"/>
    <w:rsid w:val="000E42A0"/>
    <w:rsid w:val="000E44A1"/>
    <w:rsid w:val="000E48EA"/>
    <w:rsid w:val="000E4B90"/>
    <w:rsid w:val="000E5382"/>
    <w:rsid w:val="000E5B2E"/>
    <w:rsid w:val="000E6501"/>
    <w:rsid w:val="000E6CA6"/>
    <w:rsid w:val="000E6E13"/>
    <w:rsid w:val="000E6EFB"/>
    <w:rsid w:val="000E761B"/>
    <w:rsid w:val="000E7964"/>
    <w:rsid w:val="000F015C"/>
    <w:rsid w:val="000F01AC"/>
    <w:rsid w:val="000F039D"/>
    <w:rsid w:val="000F0445"/>
    <w:rsid w:val="000F082B"/>
    <w:rsid w:val="000F0D92"/>
    <w:rsid w:val="000F0EA6"/>
    <w:rsid w:val="000F1023"/>
    <w:rsid w:val="000F1389"/>
    <w:rsid w:val="000F1529"/>
    <w:rsid w:val="000F1676"/>
    <w:rsid w:val="000F1E76"/>
    <w:rsid w:val="000F2046"/>
    <w:rsid w:val="000F2077"/>
    <w:rsid w:val="000F22F9"/>
    <w:rsid w:val="000F242D"/>
    <w:rsid w:val="000F2E6A"/>
    <w:rsid w:val="000F379D"/>
    <w:rsid w:val="000F3A21"/>
    <w:rsid w:val="000F3B40"/>
    <w:rsid w:val="000F441E"/>
    <w:rsid w:val="000F4541"/>
    <w:rsid w:val="000F460B"/>
    <w:rsid w:val="000F4930"/>
    <w:rsid w:val="000F4EE4"/>
    <w:rsid w:val="000F5051"/>
    <w:rsid w:val="000F5066"/>
    <w:rsid w:val="000F5B3B"/>
    <w:rsid w:val="000F65F8"/>
    <w:rsid w:val="000F7A65"/>
    <w:rsid w:val="000F7AFF"/>
    <w:rsid w:val="0010008E"/>
    <w:rsid w:val="00100614"/>
    <w:rsid w:val="00100698"/>
    <w:rsid w:val="00100DCF"/>
    <w:rsid w:val="0010108A"/>
    <w:rsid w:val="0010117C"/>
    <w:rsid w:val="00101339"/>
    <w:rsid w:val="00101374"/>
    <w:rsid w:val="0010162A"/>
    <w:rsid w:val="0010192A"/>
    <w:rsid w:val="00101D69"/>
    <w:rsid w:val="00102154"/>
    <w:rsid w:val="0010252D"/>
    <w:rsid w:val="00102658"/>
    <w:rsid w:val="00102766"/>
    <w:rsid w:val="00102D79"/>
    <w:rsid w:val="001033BB"/>
    <w:rsid w:val="0010353D"/>
    <w:rsid w:val="001038AA"/>
    <w:rsid w:val="00103994"/>
    <w:rsid w:val="00103A72"/>
    <w:rsid w:val="00103CDB"/>
    <w:rsid w:val="00103F69"/>
    <w:rsid w:val="00104500"/>
    <w:rsid w:val="00104718"/>
    <w:rsid w:val="00104A56"/>
    <w:rsid w:val="00104C21"/>
    <w:rsid w:val="001053DC"/>
    <w:rsid w:val="00105666"/>
    <w:rsid w:val="00105831"/>
    <w:rsid w:val="00105881"/>
    <w:rsid w:val="00105BCB"/>
    <w:rsid w:val="00105EF3"/>
    <w:rsid w:val="0010613C"/>
    <w:rsid w:val="0010657D"/>
    <w:rsid w:val="001065C9"/>
    <w:rsid w:val="001069BA"/>
    <w:rsid w:val="00106F0B"/>
    <w:rsid w:val="001070CE"/>
    <w:rsid w:val="00107631"/>
    <w:rsid w:val="00107682"/>
    <w:rsid w:val="00110AA5"/>
    <w:rsid w:val="00110B82"/>
    <w:rsid w:val="00110C08"/>
    <w:rsid w:val="00111376"/>
    <w:rsid w:val="001116E1"/>
    <w:rsid w:val="001117CD"/>
    <w:rsid w:val="00111846"/>
    <w:rsid w:val="001118B7"/>
    <w:rsid w:val="00111C7F"/>
    <w:rsid w:val="00111ED6"/>
    <w:rsid w:val="001122CA"/>
    <w:rsid w:val="001123A8"/>
    <w:rsid w:val="00112414"/>
    <w:rsid w:val="001124A5"/>
    <w:rsid w:val="001127B5"/>
    <w:rsid w:val="00112A01"/>
    <w:rsid w:val="00112B4C"/>
    <w:rsid w:val="00112D61"/>
    <w:rsid w:val="00112DB1"/>
    <w:rsid w:val="001130A1"/>
    <w:rsid w:val="0011314D"/>
    <w:rsid w:val="001134F4"/>
    <w:rsid w:val="0011374E"/>
    <w:rsid w:val="001137B0"/>
    <w:rsid w:val="00113D64"/>
    <w:rsid w:val="0011406F"/>
    <w:rsid w:val="00114967"/>
    <w:rsid w:val="00114C74"/>
    <w:rsid w:val="00115852"/>
    <w:rsid w:val="00115B04"/>
    <w:rsid w:val="00115D97"/>
    <w:rsid w:val="00115DEE"/>
    <w:rsid w:val="00115EE1"/>
    <w:rsid w:val="00115F41"/>
    <w:rsid w:val="00116D0B"/>
    <w:rsid w:val="00117094"/>
    <w:rsid w:val="00117096"/>
    <w:rsid w:val="001173DA"/>
    <w:rsid w:val="00120082"/>
    <w:rsid w:val="00120123"/>
    <w:rsid w:val="0012051F"/>
    <w:rsid w:val="00120999"/>
    <w:rsid w:val="00120BD5"/>
    <w:rsid w:val="00120C30"/>
    <w:rsid w:val="00120E39"/>
    <w:rsid w:val="00121649"/>
    <w:rsid w:val="00121812"/>
    <w:rsid w:val="00121F87"/>
    <w:rsid w:val="001220FA"/>
    <w:rsid w:val="0012253E"/>
    <w:rsid w:val="001225AA"/>
    <w:rsid w:val="001228CB"/>
    <w:rsid w:val="00122D60"/>
    <w:rsid w:val="00123361"/>
    <w:rsid w:val="001236D6"/>
    <w:rsid w:val="00123795"/>
    <w:rsid w:val="00123C96"/>
    <w:rsid w:val="00124478"/>
    <w:rsid w:val="0012474B"/>
    <w:rsid w:val="0012486E"/>
    <w:rsid w:val="00124ACF"/>
    <w:rsid w:val="0012501A"/>
    <w:rsid w:val="00126487"/>
    <w:rsid w:val="001267A0"/>
    <w:rsid w:val="00127F9E"/>
    <w:rsid w:val="00130153"/>
    <w:rsid w:val="001307B0"/>
    <w:rsid w:val="00130835"/>
    <w:rsid w:val="00130974"/>
    <w:rsid w:val="00130B7F"/>
    <w:rsid w:val="00130C38"/>
    <w:rsid w:val="00130CDC"/>
    <w:rsid w:val="00130D35"/>
    <w:rsid w:val="00130DB8"/>
    <w:rsid w:val="001311CF"/>
    <w:rsid w:val="0013144A"/>
    <w:rsid w:val="00131947"/>
    <w:rsid w:val="00132422"/>
    <w:rsid w:val="001328DA"/>
    <w:rsid w:val="00132976"/>
    <w:rsid w:val="001330D7"/>
    <w:rsid w:val="001333D2"/>
    <w:rsid w:val="00133851"/>
    <w:rsid w:val="001338DA"/>
    <w:rsid w:val="00133A2B"/>
    <w:rsid w:val="00133B84"/>
    <w:rsid w:val="00133D66"/>
    <w:rsid w:val="00134028"/>
    <w:rsid w:val="001340F8"/>
    <w:rsid w:val="0013417E"/>
    <w:rsid w:val="0013426E"/>
    <w:rsid w:val="001344CA"/>
    <w:rsid w:val="00135106"/>
    <w:rsid w:val="00135681"/>
    <w:rsid w:val="00135769"/>
    <w:rsid w:val="00135A21"/>
    <w:rsid w:val="00135A44"/>
    <w:rsid w:val="00135CD5"/>
    <w:rsid w:val="00135D57"/>
    <w:rsid w:val="00136109"/>
    <w:rsid w:val="00136539"/>
    <w:rsid w:val="0013688F"/>
    <w:rsid w:val="00136BC3"/>
    <w:rsid w:val="0013702D"/>
    <w:rsid w:val="001374AA"/>
    <w:rsid w:val="0013750F"/>
    <w:rsid w:val="00137821"/>
    <w:rsid w:val="00137998"/>
    <w:rsid w:val="00137A06"/>
    <w:rsid w:val="00137A45"/>
    <w:rsid w:val="00137AB8"/>
    <w:rsid w:val="00137BA0"/>
    <w:rsid w:val="00140037"/>
    <w:rsid w:val="001404F2"/>
    <w:rsid w:val="00140A20"/>
    <w:rsid w:val="00140F76"/>
    <w:rsid w:val="00140FA0"/>
    <w:rsid w:val="00141466"/>
    <w:rsid w:val="001417D9"/>
    <w:rsid w:val="00141AF7"/>
    <w:rsid w:val="00141D8F"/>
    <w:rsid w:val="00142B6B"/>
    <w:rsid w:val="00143339"/>
    <w:rsid w:val="001434C8"/>
    <w:rsid w:val="001434CA"/>
    <w:rsid w:val="00143DD6"/>
    <w:rsid w:val="001446BB"/>
    <w:rsid w:val="001447C2"/>
    <w:rsid w:val="00145337"/>
    <w:rsid w:val="001459CB"/>
    <w:rsid w:val="00145DD6"/>
    <w:rsid w:val="00145E61"/>
    <w:rsid w:val="00146413"/>
    <w:rsid w:val="0014725C"/>
    <w:rsid w:val="001473C7"/>
    <w:rsid w:val="00147606"/>
    <w:rsid w:val="00147AD4"/>
    <w:rsid w:val="00147B9F"/>
    <w:rsid w:val="00147D2A"/>
    <w:rsid w:val="00147FF9"/>
    <w:rsid w:val="001503B2"/>
    <w:rsid w:val="001504E4"/>
    <w:rsid w:val="00150782"/>
    <w:rsid w:val="0015085A"/>
    <w:rsid w:val="00150979"/>
    <w:rsid w:val="0015145E"/>
    <w:rsid w:val="00151562"/>
    <w:rsid w:val="00151698"/>
    <w:rsid w:val="00151720"/>
    <w:rsid w:val="001517F9"/>
    <w:rsid w:val="00151D6A"/>
    <w:rsid w:val="00152332"/>
    <w:rsid w:val="00152551"/>
    <w:rsid w:val="00152D74"/>
    <w:rsid w:val="00152DEF"/>
    <w:rsid w:val="0015354D"/>
    <w:rsid w:val="00153665"/>
    <w:rsid w:val="0015386F"/>
    <w:rsid w:val="0015388B"/>
    <w:rsid w:val="001538BF"/>
    <w:rsid w:val="0015398B"/>
    <w:rsid w:val="001539D5"/>
    <w:rsid w:val="00153A87"/>
    <w:rsid w:val="00153BC8"/>
    <w:rsid w:val="0015415C"/>
    <w:rsid w:val="001541DA"/>
    <w:rsid w:val="00154529"/>
    <w:rsid w:val="0015454F"/>
    <w:rsid w:val="00154BB3"/>
    <w:rsid w:val="0015502A"/>
    <w:rsid w:val="00156148"/>
    <w:rsid w:val="001561D6"/>
    <w:rsid w:val="001562BE"/>
    <w:rsid w:val="001566A6"/>
    <w:rsid w:val="0015673A"/>
    <w:rsid w:val="00156FF9"/>
    <w:rsid w:val="0015727A"/>
    <w:rsid w:val="00157298"/>
    <w:rsid w:val="001578E1"/>
    <w:rsid w:val="00157A93"/>
    <w:rsid w:val="00157DD5"/>
    <w:rsid w:val="00157E05"/>
    <w:rsid w:val="00157E5A"/>
    <w:rsid w:val="0016000A"/>
    <w:rsid w:val="0016023D"/>
    <w:rsid w:val="0016046D"/>
    <w:rsid w:val="001610E5"/>
    <w:rsid w:val="0016151F"/>
    <w:rsid w:val="00161A86"/>
    <w:rsid w:val="00161EC7"/>
    <w:rsid w:val="00161ED3"/>
    <w:rsid w:val="00162598"/>
    <w:rsid w:val="001628A0"/>
    <w:rsid w:val="00163001"/>
    <w:rsid w:val="0016364D"/>
    <w:rsid w:val="00163B0A"/>
    <w:rsid w:val="00164B4A"/>
    <w:rsid w:val="00164CF1"/>
    <w:rsid w:val="00164E9E"/>
    <w:rsid w:val="0016550C"/>
    <w:rsid w:val="00165977"/>
    <w:rsid w:val="001659C6"/>
    <w:rsid w:val="00165A9C"/>
    <w:rsid w:val="00165AC6"/>
    <w:rsid w:val="00165F95"/>
    <w:rsid w:val="00166358"/>
    <w:rsid w:val="00166647"/>
    <w:rsid w:val="00166912"/>
    <w:rsid w:val="00166AB1"/>
    <w:rsid w:val="00166F91"/>
    <w:rsid w:val="00167103"/>
    <w:rsid w:val="001673AC"/>
    <w:rsid w:val="0016798D"/>
    <w:rsid w:val="00167C9C"/>
    <w:rsid w:val="00170112"/>
    <w:rsid w:val="001701FD"/>
    <w:rsid w:val="001704FA"/>
    <w:rsid w:val="001708E9"/>
    <w:rsid w:val="00170901"/>
    <w:rsid w:val="00170C81"/>
    <w:rsid w:val="00171047"/>
    <w:rsid w:val="00171365"/>
    <w:rsid w:val="00171486"/>
    <w:rsid w:val="001714A7"/>
    <w:rsid w:val="00171C41"/>
    <w:rsid w:val="0017201E"/>
    <w:rsid w:val="00172062"/>
    <w:rsid w:val="00172125"/>
    <w:rsid w:val="001722D1"/>
    <w:rsid w:val="0017230D"/>
    <w:rsid w:val="00172416"/>
    <w:rsid w:val="001728F5"/>
    <w:rsid w:val="001731B8"/>
    <w:rsid w:val="001733A2"/>
    <w:rsid w:val="00173919"/>
    <w:rsid w:val="0017391A"/>
    <w:rsid w:val="001739E3"/>
    <w:rsid w:val="00173E6F"/>
    <w:rsid w:val="0017418E"/>
    <w:rsid w:val="00174C9A"/>
    <w:rsid w:val="00174F03"/>
    <w:rsid w:val="001753FB"/>
    <w:rsid w:val="001756AD"/>
    <w:rsid w:val="00176013"/>
    <w:rsid w:val="001762A2"/>
    <w:rsid w:val="001762AD"/>
    <w:rsid w:val="00176BED"/>
    <w:rsid w:val="00176D02"/>
    <w:rsid w:val="00176D2D"/>
    <w:rsid w:val="00177609"/>
    <w:rsid w:val="00180103"/>
    <w:rsid w:val="00180180"/>
    <w:rsid w:val="00180317"/>
    <w:rsid w:val="00180343"/>
    <w:rsid w:val="00180508"/>
    <w:rsid w:val="001807B4"/>
    <w:rsid w:val="00180B08"/>
    <w:rsid w:val="00181037"/>
    <w:rsid w:val="0018110F"/>
    <w:rsid w:val="0018185C"/>
    <w:rsid w:val="00181C1A"/>
    <w:rsid w:val="00181E4E"/>
    <w:rsid w:val="00181EC9"/>
    <w:rsid w:val="001820BA"/>
    <w:rsid w:val="0018286E"/>
    <w:rsid w:val="00182EFC"/>
    <w:rsid w:val="00183A61"/>
    <w:rsid w:val="00183F85"/>
    <w:rsid w:val="00184004"/>
    <w:rsid w:val="001840A6"/>
    <w:rsid w:val="001842E4"/>
    <w:rsid w:val="00184370"/>
    <w:rsid w:val="00184877"/>
    <w:rsid w:val="00185390"/>
    <w:rsid w:val="00185410"/>
    <w:rsid w:val="00185AA7"/>
    <w:rsid w:val="00185E03"/>
    <w:rsid w:val="00185E51"/>
    <w:rsid w:val="00185E8C"/>
    <w:rsid w:val="00186096"/>
    <w:rsid w:val="00186119"/>
    <w:rsid w:val="001862B3"/>
    <w:rsid w:val="001868B0"/>
    <w:rsid w:val="00186CDE"/>
    <w:rsid w:val="00186F1C"/>
    <w:rsid w:val="00187A87"/>
    <w:rsid w:val="00187AFE"/>
    <w:rsid w:val="00187DA5"/>
    <w:rsid w:val="00187DC7"/>
    <w:rsid w:val="00187DFE"/>
    <w:rsid w:val="00190A3F"/>
    <w:rsid w:val="00190A82"/>
    <w:rsid w:val="00190BE1"/>
    <w:rsid w:val="00190C53"/>
    <w:rsid w:val="00190D73"/>
    <w:rsid w:val="00190EC4"/>
    <w:rsid w:val="00191175"/>
    <w:rsid w:val="00191A3B"/>
    <w:rsid w:val="00191FF4"/>
    <w:rsid w:val="00192C41"/>
    <w:rsid w:val="00192DC0"/>
    <w:rsid w:val="001930C1"/>
    <w:rsid w:val="001930DF"/>
    <w:rsid w:val="00193154"/>
    <w:rsid w:val="001933FB"/>
    <w:rsid w:val="001937AE"/>
    <w:rsid w:val="0019394C"/>
    <w:rsid w:val="00193D54"/>
    <w:rsid w:val="001940A7"/>
    <w:rsid w:val="001945EE"/>
    <w:rsid w:val="001947D6"/>
    <w:rsid w:val="0019488A"/>
    <w:rsid w:val="00194971"/>
    <w:rsid w:val="00194EF8"/>
    <w:rsid w:val="00195021"/>
    <w:rsid w:val="00195040"/>
    <w:rsid w:val="0019516B"/>
    <w:rsid w:val="00196422"/>
    <w:rsid w:val="001964F7"/>
    <w:rsid w:val="001966F8"/>
    <w:rsid w:val="00196BA8"/>
    <w:rsid w:val="00196C62"/>
    <w:rsid w:val="00197A86"/>
    <w:rsid w:val="00197F95"/>
    <w:rsid w:val="001A00BC"/>
    <w:rsid w:val="001A0406"/>
    <w:rsid w:val="001A0515"/>
    <w:rsid w:val="001A095D"/>
    <w:rsid w:val="001A0A71"/>
    <w:rsid w:val="001A0C02"/>
    <w:rsid w:val="001A0CDE"/>
    <w:rsid w:val="001A0D5E"/>
    <w:rsid w:val="001A1320"/>
    <w:rsid w:val="001A15E7"/>
    <w:rsid w:val="001A1E56"/>
    <w:rsid w:val="001A1FF5"/>
    <w:rsid w:val="001A2064"/>
    <w:rsid w:val="001A267E"/>
    <w:rsid w:val="001A2776"/>
    <w:rsid w:val="001A2B2F"/>
    <w:rsid w:val="001A2CBD"/>
    <w:rsid w:val="001A3271"/>
    <w:rsid w:val="001A3295"/>
    <w:rsid w:val="001A37D6"/>
    <w:rsid w:val="001A3AA5"/>
    <w:rsid w:val="001A3C2E"/>
    <w:rsid w:val="001A3DBC"/>
    <w:rsid w:val="001A400A"/>
    <w:rsid w:val="001A4217"/>
    <w:rsid w:val="001A42B8"/>
    <w:rsid w:val="001A4E5E"/>
    <w:rsid w:val="001A5080"/>
    <w:rsid w:val="001A6511"/>
    <w:rsid w:val="001A6813"/>
    <w:rsid w:val="001A6830"/>
    <w:rsid w:val="001A6842"/>
    <w:rsid w:val="001A738B"/>
    <w:rsid w:val="001A76DE"/>
    <w:rsid w:val="001A7708"/>
    <w:rsid w:val="001A7841"/>
    <w:rsid w:val="001A7896"/>
    <w:rsid w:val="001A7904"/>
    <w:rsid w:val="001A7F21"/>
    <w:rsid w:val="001B019A"/>
    <w:rsid w:val="001B0664"/>
    <w:rsid w:val="001B1029"/>
    <w:rsid w:val="001B14BE"/>
    <w:rsid w:val="001B1852"/>
    <w:rsid w:val="001B1A80"/>
    <w:rsid w:val="001B1B28"/>
    <w:rsid w:val="001B1CD5"/>
    <w:rsid w:val="001B1E16"/>
    <w:rsid w:val="001B1E38"/>
    <w:rsid w:val="001B1F1F"/>
    <w:rsid w:val="001B21F2"/>
    <w:rsid w:val="001B230B"/>
    <w:rsid w:val="001B238B"/>
    <w:rsid w:val="001B2D1C"/>
    <w:rsid w:val="001B35CF"/>
    <w:rsid w:val="001B3711"/>
    <w:rsid w:val="001B3D81"/>
    <w:rsid w:val="001B488C"/>
    <w:rsid w:val="001B48B5"/>
    <w:rsid w:val="001B58E6"/>
    <w:rsid w:val="001B58F0"/>
    <w:rsid w:val="001B5BED"/>
    <w:rsid w:val="001B61B8"/>
    <w:rsid w:val="001B640C"/>
    <w:rsid w:val="001B6516"/>
    <w:rsid w:val="001B66D4"/>
    <w:rsid w:val="001B6D35"/>
    <w:rsid w:val="001B6E62"/>
    <w:rsid w:val="001B70F2"/>
    <w:rsid w:val="001B7C54"/>
    <w:rsid w:val="001C0173"/>
    <w:rsid w:val="001C04AF"/>
    <w:rsid w:val="001C052B"/>
    <w:rsid w:val="001C0584"/>
    <w:rsid w:val="001C0C39"/>
    <w:rsid w:val="001C14DB"/>
    <w:rsid w:val="001C1573"/>
    <w:rsid w:val="001C1778"/>
    <w:rsid w:val="001C195D"/>
    <w:rsid w:val="001C197D"/>
    <w:rsid w:val="001C1C98"/>
    <w:rsid w:val="001C1D81"/>
    <w:rsid w:val="001C2318"/>
    <w:rsid w:val="001C292A"/>
    <w:rsid w:val="001C2B0C"/>
    <w:rsid w:val="001C2B93"/>
    <w:rsid w:val="001C2DAF"/>
    <w:rsid w:val="001C2E46"/>
    <w:rsid w:val="001C333E"/>
    <w:rsid w:val="001C33C7"/>
    <w:rsid w:val="001C3543"/>
    <w:rsid w:val="001C36AE"/>
    <w:rsid w:val="001C3CA6"/>
    <w:rsid w:val="001C43A8"/>
    <w:rsid w:val="001C4730"/>
    <w:rsid w:val="001C4811"/>
    <w:rsid w:val="001C4B1A"/>
    <w:rsid w:val="001C5D83"/>
    <w:rsid w:val="001C612C"/>
    <w:rsid w:val="001C61DF"/>
    <w:rsid w:val="001C62C5"/>
    <w:rsid w:val="001C6D0C"/>
    <w:rsid w:val="001C6D6A"/>
    <w:rsid w:val="001C6E6A"/>
    <w:rsid w:val="001C6F12"/>
    <w:rsid w:val="001C6F1C"/>
    <w:rsid w:val="001C7032"/>
    <w:rsid w:val="001C728B"/>
    <w:rsid w:val="001C7AED"/>
    <w:rsid w:val="001D108A"/>
    <w:rsid w:val="001D157B"/>
    <w:rsid w:val="001D15D0"/>
    <w:rsid w:val="001D1C88"/>
    <w:rsid w:val="001D1DC3"/>
    <w:rsid w:val="001D2568"/>
    <w:rsid w:val="001D2A23"/>
    <w:rsid w:val="001D2AF2"/>
    <w:rsid w:val="001D2C27"/>
    <w:rsid w:val="001D3451"/>
    <w:rsid w:val="001D3511"/>
    <w:rsid w:val="001D3A4E"/>
    <w:rsid w:val="001D3F7F"/>
    <w:rsid w:val="001D3F91"/>
    <w:rsid w:val="001D4940"/>
    <w:rsid w:val="001D4A0D"/>
    <w:rsid w:val="001D4AD2"/>
    <w:rsid w:val="001D4AE5"/>
    <w:rsid w:val="001D4AF6"/>
    <w:rsid w:val="001D4DF4"/>
    <w:rsid w:val="001D4E2E"/>
    <w:rsid w:val="001D4EA8"/>
    <w:rsid w:val="001D4EB2"/>
    <w:rsid w:val="001D4F81"/>
    <w:rsid w:val="001D4F96"/>
    <w:rsid w:val="001D501F"/>
    <w:rsid w:val="001D5580"/>
    <w:rsid w:val="001D63B3"/>
    <w:rsid w:val="001D70E1"/>
    <w:rsid w:val="001D72BE"/>
    <w:rsid w:val="001E0497"/>
    <w:rsid w:val="001E0520"/>
    <w:rsid w:val="001E067E"/>
    <w:rsid w:val="001E06CC"/>
    <w:rsid w:val="001E09C4"/>
    <w:rsid w:val="001E0B4D"/>
    <w:rsid w:val="001E0CAA"/>
    <w:rsid w:val="001E0D83"/>
    <w:rsid w:val="001E179C"/>
    <w:rsid w:val="001E1996"/>
    <w:rsid w:val="001E2B8B"/>
    <w:rsid w:val="001E2D30"/>
    <w:rsid w:val="001E2EE4"/>
    <w:rsid w:val="001E339E"/>
    <w:rsid w:val="001E34F1"/>
    <w:rsid w:val="001E36BE"/>
    <w:rsid w:val="001E39FD"/>
    <w:rsid w:val="001E3AA8"/>
    <w:rsid w:val="001E3B44"/>
    <w:rsid w:val="001E3B53"/>
    <w:rsid w:val="001E3C23"/>
    <w:rsid w:val="001E3D94"/>
    <w:rsid w:val="001E40A0"/>
    <w:rsid w:val="001E43AD"/>
    <w:rsid w:val="001E469B"/>
    <w:rsid w:val="001E475A"/>
    <w:rsid w:val="001E47B2"/>
    <w:rsid w:val="001E4814"/>
    <w:rsid w:val="001E485D"/>
    <w:rsid w:val="001E49CC"/>
    <w:rsid w:val="001E5465"/>
    <w:rsid w:val="001E557C"/>
    <w:rsid w:val="001E5E56"/>
    <w:rsid w:val="001E5F5D"/>
    <w:rsid w:val="001E670B"/>
    <w:rsid w:val="001E677C"/>
    <w:rsid w:val="001E6B13"/>
    <w:rsid w:val="001E6CC6"/>
    <w:rsid w:val="001E72F1"/>
    <w:rsid w:val="001E73E2"/>
    <w:rsid w:val="001E79D4"/>
    <w:rsid w:val="001E7DC0"/>
    <w:rsid w:val="001F0BDA"/>
    <w:rsid w:val="001F1398"/>
    <w:rsid w:val="001F1910"/>
    <w:rsid w:val="001F1FFA"/>
    <w:rsid w:val="001F24B4"/>
    <w:rsid w:val="001F2C7A"/>
    <w:rsid w:val="001F2D0A"/>
    <w:rsid w:val="001F2F7B"/>
    <w:rsid w:val="001F3874"/>
    <w:rsid w:val="001F3A9E"/>
    <w:rsid w:val="001F3D83"/>
    <w:rsid w:val="001F3DF4"/>
    <w:rsid w:val="001F3F97"/>
    <w:rsid w:val="001F4235"/>
    <w:rsid w:val="001F4585"/>
    <w:rsid w:val="001F46D0"/>
    <w:rsid w:val="001F49AF"/>
    <w:rsid w:val="001F5057"/>
    <w:rsid w:val="001F513B"/>
    <w:rsid w:val="001F5762"/>
    <w:rsid w:val="001F57B3"/>
    <w:rsid w:val="001F592B"/>
    <w:rsid w:val="001F5CB5"/>
    <w:rsid w:val="001F67B5"/>
    <w:rsid w:val="001F680C"/>
    <w:rsid w:val="001F68C7"/>
    <w:rsid w:val="001F6E28"/>
    <w:rsid w:val="002002FC"/>
    <w:rsid w:val="00200316"/>
    <w:rsid w:val="00200B71"/>
    <w:rsid w:val="002014F5"/>
    <w:rsid w:val="002015B1"/>
    <w:rsid w:val="00201793"/>
    <w:rsid w:val="00201959"/>
    <w:rsid w:val="00201CAA"/>
    <w:rsid w:val="00201ED6"/>
    <w:rsid w:val="002020EF"/>
    <w:rsid w:val="00202245"/>
    <w:rsid w:val="0020224B"/>
    <w:rsid w:val="00202492"/>
    <w:rsid w:val="002025FD"/>
    <w:rsid w:val="00202A44"/>
    <w:rsid w:val="00202F69"/>
    <w:rsid w:val="002038D0"/>
    <w:rsid w:val="00203B4E"/>
    <w:rsid w:val="0020408B"/>
    <w:rsid w:val="0020476E"/>
    <w:rsid w:val="002050CA"/>
    <w:rsid w:val="002052F7"/>
    <w:rsid w:val="00205DB5"/>
    <w:rsid w:val="002060FF"/>
    <w:rsid w:val="00206455"/>
    <w:rsid w:val="00206BB0"/>
    <w:rsid w:val="00206CFC"/>
    <w:rsid w:val="00207B20"/>
    <w:rsid w:val="00207F25"/>
    <w:rsid w:val="0021034C"/>
    <w:rsid w:val="00210386"/>
    <w:rsid w:val="002103E8"/>
    <w:rsid w:val="00210470"/>
    <w:rsid w:val="002104EB"/>
    <w:rsid w:val="00210732"/>
    <w:rsid w:val="002108E8"/>
    <w:rsid w:val="0021099D"/>
    <w:rsid w:val="00210C8B"/>
    <w:rsid w:val="00210DCE"/>
    <w:rsid w:val="00210ED6"/>
    <w:rsid w:val="00211471"/>
    <w:rsid w:val="002116A5"/>
    <w:rsid w:val="00211C24"/>
    <w:rsid w:val="00211F52"/>
    <w:rsid w:val="0021242E"/>
    <w:rsid w:val="00212650"/>
    <w:rsid w:val="00212994"/>
    <w:rsid w:val="00212E1A"/>
    <w:rsid w:val="00212EAA"/>
    <w:rsid w:val="0021360A"/>
    <w:rsid w:val="00213A29"/>
    <w:rsid w:val="00213AB1"/>
    <w:rsid w:val="00213C5A"/>
    <w:rsid w:val="0021402A"/>
    <w:rsid w:val="0021402D"/>
    <w:rsid w:val="00214226"/>
    <w:rsid w:val="002143FD"/>
    <w:rsid w:val="002144CB"/>
    <w:rsid w:val="0021473C"/>
    <w:rsid w:val="00214850"/>
    <w:rsid w:val="00214A37"/>
    <w:rsid w:val="00215009"/>
    <w:rsid w:val="00215991"/>
    <w:rsid w:val="002159B4"/>
    <w:rsid w:val="00215D59"/>
    <w:rsid w:val="002166BE"/>
    <w:rsid w:val="00216728"/>
    <w:rsid w:val="00216734"/>
    <w:rsid w:val="00217020"/>
    <w:rsid w:val="00217027"/>
    <w:rsid w:val="00217DFF"/>
    <w:rsid w:val="002200A4"/>
    <w:rsid w:val="00220218"/>
    <w:rsid w:val="002204EF"/>
    <w:rsid w:val="0022073D"/>
    <w:rsid w:val="00220998"/>
    <w:rsid w:val="00220D13"/>
    <w:rsid w:val="00221175"/>
    <w:rsid w:val="00221274"/>
    <w:rsid w:val="00221452"/>
    <w:rsid w:val="00221499"/>
    <w:rsid w:val="002214EA"/>
    <w:rsid w:val="00221BD8"/>
    <w:rsid w:val="002222B8"/>
    <w:rsid w:val="002226FA"/>
    <w:rsid w:val="002227A0"/>
    <w:rsid w:val="002227B0"/>
    <w:rsid w:val="00222978"/>
    <w:rsid w:val="00222F01"/>
    <w:rsid w:val="00223038"/>
    <w:rsid w:val="002234CC"/>
    <w:rsid w:val="00223B7B"/>
    <w:rsid w:val="002244F4"/>
    <w:rsid w:val="00224D45"/>
    <w:rsid w:val="00224DF5"/>
    <w:rsid w:val="0022561B"/>
    <w:rsid w:val="002258AB"/>
    <w:rsid w:val="00225A90"/>
    <w:rsid w:val="00225EA4"/>
    <w:rsid w:val="00226202"/>
    <w:rsid w:val="00226233"/>
    <w:rsid w:val="0022642C"/>
    <w:rsid w:val="0022674E"/>
    <w:rsid w:val="00226B9F"/>
    <w:rsid w:val="0022704B"/>
    <w:rsid w:val="002270D8"/>
    <w:rsid w:val="00227169"/>
    <w:rsid w:val="0022777D"/>
    <w:rsid w:val="002277DE"/>
    <w:rsid w:val="00227A99"/>
    <w:rsid w:val="0023038C"/>
    <w:rsid w:val="0023099D"/>
    <w:rsid w:val="00230BF8"/>
    <w:rsid w:val="00230D86"/>
    <w:rsid w:val="00231158"/>
    <w:rsid w:val="0023150C"/>
    <w:rsid w:val="002317F3"/>
    <w:rsid w:val="00231853"/>
    <w:rsid w:val="00231CA4"/>
    <w:rsid w:val="00231D6E"/>
    <w:rsid w:val="002320C5"/>
    <w:rsid w:val="002322BF"/>
    <w:rsid w:val="00232441"/>
    <w:rsid w:val="002324BE"/>
    <w:rsid w:val="00232AA7"/>
    <w:rsid w:val="00232C83"/>
    <w:rsid w:val="002334A8"/>
    <w:rsid w:val="0023390D"/>
    <w:rsid w:val="0023408D"/>
    <w:rsid w:val="002344FD"/>
    <w:rsid w:val="00234662"/>
    <w:rsid w:val="00234847"/>
    <w:rsid w:val="00234A40"/>
    <w:rsid w:val="00234FFE"/>
    <w:rsid w:val="002350D0"/>
    <w:rsid w:val="00235133"/>
    <w:rsid w:val="002355DC"/>
    <w:rsid w:val="002357E5"/>
    <w:rsid w:val="00235C5B"/>
    <w:rsid w:val="00235D6F"/>
    <w:rsid w:val="00236702"/>
    <w:rsid w:val="0023683B"/>
    <w:rsid w:val="00236BEB"/>
    <w:rsid w:val="0023727B"/>
    <w:rsid w:val="0023776C"/>
    <w:rsid w:val="0023783D"/>
    <w:rsid w:val="00237EC6"/>
    <w:rsid w:val="002400C5"/>
    <w:rsid w:val="00240547"/>
    <w:rsid w:val="00240AE7"/>
    <w:rsid w:val="00240F12"/>
    <w:rsid w:val="002412BC"/>
    <w:rsid w:val="0024191D"/>
    <w:rsid w:val="00241A27"/>
    <w:rsid w:val="00241B4D"/>
    <w:rsid w:val="00241E82"/>
    <w:rsid w:val="00241EFA"/>
    <w:rsid w:val="002422AF"/>
    <w:rsid w:val="002428A8"/>
    <w:rsid w:val="00242981"/>
    <w:rsid w:val="00242EF3"/>
    <w:rsid w:val="0024340F"/>
    <w:rsid w:val="002438CF"/>
    <w:rsid w:val="00243BE6"/>
    <w:rsid w:val="00243DF0"/>
    <w:rsid w:val="00243F98"/>
    <w:rsid w:val="00244251"/>
    <w:rsid w:val="002443D8"/>
    <w:rsid w:val="002448A4"/>
    <w:rsid w:val="00244B94"/>
    <w:rsid w:val="00244CCF"/>
    <w:rsid w:val="00245160"/>
    <w:rsid w:val="0024553E"/>
    <w:rsid w:val="0024621D"/>
    <w:rsid w:val="00246C04"/>
    <w:rsid w:val="00246D9B"/>
    <w:rsid w:val="0024761C"/>
    <w:rsid w:val="00247847"/>
    <w:rsid w:val="002478CD"/>
    <w:rsid w:val="00247D62"/>
    <w:rsid w:val="00250206"/>
    <w:rsid w:val="002503EB"/>
    <w:rsid w:val="002504D1"/>
    <w:rsid w:val="002505F2"/>
    <w:rsid w:val="002508E2"/>
    <w:rsid w:val="002509E6"/>
    <w:rsid w:val="00250AE5"/>
    <w:rsid w:val="00250AEB"/>
    <w:rsid w:val="002518C1"/>
    <w:rsid w:val="00251C90"/>
    <w:rsid w:val="00251D5B"/>
    <w:rsid w:val="00251D69"/>
    <w:rsid w:val="00251DA9"/>
    <w:rsid w:val="00252134"/>
    <w:rsid w:val="00252146"/>
    <w:rsid w:val="0025215F"/>
    <w:rsid w:val="00252235"/>
    <w:rsid w:val="002523FF"/>
    <w:rsid w:val="0025261B"/>
    <w:rsid w:val="002526D7"/>
    <w:rsid w:val="00252D66"/>
    <w:rsid w:val="00253011"/>
    <w:rsid w:val="002536F4"/>
    <w:rsid w:val="00253715"/>
    <w:rsid w:val="002537CC"/>
    <w:rsid w:val="00253821"/>
    <w:rsid w:val="00253972"/>
    <w:rsid w:val="00253B80"/>
    <w:rsid w:val="00253E78"/>
    <w:rsid w:val="0025486D"/>
    <w:rsid w:val="00254DC0"/>
    <w:rsid w:val="00254E31"/>
    <w:rsid w:val="002551F0"/>
    <w:rsid w:val="00255241"/>
    <w:rsid w:val="00255253"/>
    <w:rsid w:val="0025547D"/>
    <w:rsid w:val="002557DF"/>
    <w:rsid w:val="00256256"/>
    <w:rsid w:val="0025647B"/>
    <w:rsid w:val="002568E0"/>
    <w:rsid w:val="00256AE5"/>
    <w:rsid w:val="00257310"/>
    <w:rsid w:val="002575C4"/>
    <w:rsid w:val="002577C0"/>
    <w:rsid w:val="00257830"/>
    <w:rsid w:val="00257B8C"/>
    <w:rsid w:val="00257B9A"/>
    <w:rsid w:val="00257C15"/>
    <w:rsid w:val="00257C95"/>
    <w:rsid w:val="00257E84"/>
    <w:rsid w:val="002601BB"/>
    <w:rsid w:val="002603E8"/>
    <w:rsid w:val="002605E2"/>
    <w:rsid w:val="002612A4"/>
    <w:rsid w:val="002615E8"/>
    <w:rsid w:val="0026175E"/>
    <w:rsid w:val="002618B3"/>
    <w:rsid w:val="00261AC1"/>
    <w:rsid w:val="00261BB3"/>
    <w:rsid w:val="002622F9"/>
    <w:rsid w:val="002628FD"/>
    <w:rsid w:val="002631C6"/>
    <w:rsid w:val="002631D9"/>
    <w:rsid w:val="002631FA"/>
    <w:rsid w:val="00263562"/>
    <w:rsid w:val="002635B2"/>
    <w:rsid w:val="00263661"/>
    <w:rsid w:val="00263784"/>
    <w:rsid w:val="00263E31"/>
    <w:rsid w:val="00263F26"/>
    <w:rsid w:val="00264766"/>
    <w:rsid w:val="0026484E"/>
    <w:rsid w:val="0026500E"/>
    <w:rsid w:val="002653D1"/>
    <w:rsid w:val="00265916"/>
    <w:rsid w:val="00265958"/>
    <w:rsid w:val="00265A13"/>
    <w:rsid w:val="00265F20"/>
    <w:rsid w:val="00265FA3"/>
    <w:rsid w:val="0026618D"/>
    <w:rsid w:val="00266307"/>
    <w:rsid w:val="00267090"/>
    <w:rsid w:val="002671CE"/>
    <w:rsid w:val="00267668"/>
    <w:rsid w:val="00267B20"/>
    <w:rsid w:val="00267B8E"/>
    <w:rsid w:val="00267CB5"/>
    <w:rsid w:val="00270319"/>
    <w:rsid w:val="0027045F"/>
    <w:rsid w:val="002705F1"/>
    <w:rsid w:val="002711D8"/>
    <w:rsid w:val="002712A4"/>
    <w:rsid w:val="00271D70"/>
    <w:rsid w:val="00271DD6"/>
    <w:rsid w:val="0027239C"/>
    <w:rsid w:val="00272433"/>
    <w:rsid w:val="00272834"/>
    <w:rsid w:val="00272D63"/>
    <w:rsid w:val="00273361"/>
    <w:rsid w:val="00273939"/>
    <w:rsid w:val="00273E34"/>
    <w:rsid w:val="00274280"/>
    <w:rsid w:val="00274D0D"/>
    <w:rsid w:val="00274FA4"/>
    <w:rsid w:val="0027503F"/>
    <w:rsid w:val="002751B8"/>
    <w:rsid w:val="002755D2"/>
    <w:rsid w:val="00275704"/>
    <w:rsid w:val="002758DC"/>
    <w:rsid w:val="00275A15"/>
    <w:rsid w:val="00275C2D"/>
    <w:rsid w:val="00275E46"/>
    <w:rsid w:val="00275FA9"/>
    <w:rsid w:val="00276464"/>
    <w:rsid w:val="002764B0"/>
    <w:rsid w:val="002764D0"/>
    <w:rsid w:val="002764E4"/>
    <w:rsid w:val="002764EE"/>
    <w:rsid w:val="00276603"/>
    <w:rsid w:val="0027672A"/>
    <w:rsid w:val="002770FF"/>
    <w:rsid w:val="0027739C"/>
    <w:rsid w:val="00277410"/>
    <w:rsid w:val="0027756C"/>
    <w:rsid w:val="00277DDB"/>
    <w:rsid w:val="0028047D"/>
    <w:rsid w:val="00280828"/>
    <w:rsid w:val="00280E9B"/>
    <w:rsid w:val="00280FAD"/>
    <w:rsid w:val="0028111A"/>
    <w:rsid w:val="002818C3"/>
    <w:rsid w:val="00281970"/>
    <w:rsid w:val="002822DE"/>
    <w:rsid w:val="00282409"/>
    <w:rsid w:val="00282747"/>
    <w:rsid w:val="00282967"/>
    <w:rsid w:val="00282A25"/>
    <w:rsid w:val="00282E6E"/>
    <w:rsid w:val="0028308A"/>
    <w:rsid w:val="002830B6"/>
    <w:rsid w:val="0028324C"/>
    <w:rsid w:val="002839A4"/>
    <w:rsid w:val="00284E79"/>
    <w:rsid w:val="00285473"/>
    <w:rsid w:val="00285641"/>
    <w:rsid w:val="00285A4B"/>
    <w:rsid w:val="00285B04"/>
    <w:rsid w:val="00285C9B"/>
    <w:rsid w:val="00285EF2"/>
    <w:rsid w:val="00285FAD"/>
    <w:rsid w:val="002867D7"/>
    <w:rsid w:val="002874D8"/>
    <w:rsid w:val="0028772C"/>
    <w:rsid w:val="00287A66"/>
    <w:rsid w:val="0029086E"/>
    <w:rsid w:val="00291C5F"/>
    <w:rsid w:val="00291EED"/>
    <w:rsid w:val="0029233B"/>
    <w:rsid w:val="00292692"/>
    <w:rsid w:val="00293602"/>
    <w:rsid w:val="002937AA"/>
    <w:rsid w:val="002937D4"/>
    <w:rsid w:val="00293EC9"/>
    <w:rsid w:val="0029403D"/>
    <w:rsid w:val="00294061"/>
    <w:rsid w:val="0029439E"/>
    <w:rsid w:val="0029458B"/>
    <w:rsid w:val="00294713"/>
    <w:rsid w:val="00294787"/>
    <w:rsid w:val="00294CB6"/>
    <w:rsid w:val="00294CE7"/>
    <w:rsid w:val="00294DD2"/>
    <w:rsid w:val="00295710"/>
    <w:rsid w:val="002958A3"/>
    <w:rsid w:val="00295ACE"/>
    <w:rsid w:val="00295D37"/>
    <w:rsid w:val="00296035"/>
    <w:rsid w:val="00296044"/>
    <w:rsid w:val="002960ED"/>
    <w:rsid w:val="0029615B"/>
    <w:rsid w:val="00296197"/>
    <w:rsid w:val="00296CA1"/>
    <w:rsid w:val="00297333"/>
    <w:rsid w:val="00297C90"/>
    <w:rsid w:val="00297F20"/>
    <w:rsid w:val="002A086E"/>
    <w:rsid w:val="002A0B75"/>
    <w:rsid w:val="002A0D0F"/>
    <w:rsid w:val="002A1241"/>
    <w:rsid w:val="002A15DE"/>
    <w:rsid w:val="002A19E5"/>
    <w:rsid w:val="002A1EA3"/>
    <w:rsid w:val="002A2327"/>
    <w:rsid w:val="002A284B"/>
    <w:rsid w:val="002A2D4D"/>
    <w:rsid w:val="002A32C9"/>
    <w:rsid w:val="002A33AA"/>
    <w:rsid w:val="002A34E9"/>
    <w:rsid w:val="002A384B"/>
    <w:rsid w:val="002A3F93"/>
    <w:rsid w:val="002A4394"/>
    <w:rsid w:val="002A4551"/>
    <w:rsid w:val="002A4924"/>
    <w:rsid w:val="002A4960"/>
    <w:rsid w:val="002A4C1F"/>
    <w:rsid w:val="002A533F"/>
    <w:rsid w:val="002A5EAA"/>
    <w:rsid w:val="002A6022"/>
    <w:rsid w:val="002A60E6"/>
    <w:rsid w:val="002A6403"/>
    <w:rsid w:val="002A6712"/>
    <w:rsid w:val="002A677A"/>
    <w:rsid w:val="002A68D6"/>
    <w:rsid w:val="002A7F79"/>
    <w:rsid w:val="002B0008"/>
    <w:rsid w:val="002B0049"/>
    <w:rsid w:val="002B030C"/>
    <w:rsid w:val="002B061B"/>
    <w:rsid w:val="002B071A"/>
    <w:rsid w:val="002B0BB1"/>
    <w:rsid w:val="002B0EF0"/>
    <w:rsid w:val="002B1096"/>
    <w:rsid w:val="002B2042"/>
    <w:rsid w:val="002B22CF"/>
    <w:rsid w:val="002B2BC5"/>
    <w:rsid w:val="002B2CDF"/>
    <w:rsid w:val="002B2E53"/>
    <w:rsid w:val="002B31B0"/>
    <w:rsid w:val="002B340A"/>
    <w:rsid w:val="002B34D7"/>
    <w:rsid w:val="002B3626"/>
    <w:rsid w:val="002B392F"/>
    <w:rsid w:val="002B3E2E"/>
    <w:rsid w:val="002B4109"/>
    <w:rsid w:val="002B43F9"/>
    <w:rsid w:val="002B4895"/>
    <w:rsid w:val="002B4907"/>
    <w:rsid w:val="002B4BAF"/>
    <w:rsid w:val="002B4CB1"/>
    <w:rsid w:val="002B5332"/>
    <w:rsid w:val="002B56A2"/>
    <w:rsid w:val="002B6253"/>
    <w:rsid w:val="002B7140"/>
    <w:rsid w:val="002B7218"/>
    <w:rsid w:val="002B7310"/>
    <w:rsid w:val="002C085F"/>
    <w:rsid w:val="002C0B44"/>
    <w:rsid w:val="002C0D03"/>
    <w:rsid w:val="002C1125"/>
    <w:rsid w:val="002C1164"/>
    <w:rsid w:val="002C13DC"/>
    <w:rsid w:val="002C1503"/>
    <w:rsid w:val="002C1B78"/>
    <w:rsid w:val="002C1EA3"/>
    <w:rsid w:val="002C1F62"/>
    <w:rsid w:val="002C222C"/>
    <w:rsid w:val="002C226B"/>
    <w:rsid w:val="002C2AF9"/>
    <w:rsid w:val="002C311C"/>
    <w:rsid w:val="002C3178"/>
    <w:rsid w:val="002C3192"/>
    <w:rsid w:val="002C32AE"/>
    <w:rsid w:val="002C3CFE"/>
    <w:rsid w:val="002C3F8B"/>
    <w:rsid w:val="002C429E"/>
    <w:rsid w:val="002C434A"/>
    <w:rsid w:val="002C44A8"/>
    <w:rsid w:val="002C457C"/>
    <w:rsid w:val="002C4E06"/>
    <w:rsid w:val="002C4F23"/>
    <w:rsid w:val="002C55B2"/>
    <w:rsid w:val="002C5709"/>
    <w:rsid w:val="002C5A57"/>
    <w:rsid w:val="002C5E32"/>
    <w:rsid w:val="002C6038"/>
    <w:rsid w:val="002C61D1"/>
    <w:rsid w:val="002C64F2"/>
    <w:rsid w:val="002C6A9F"/>
    <w:rsid w:val="002C6B62"/>
    <w:rsid w:val="002C6D20"/>
    <w:rsid w:val="002C6DC2"/>
    <w:rsid w:val="002C6FFB"/>
    <w:rsid w:val="002C7749"/>
    <w:rsid w:val="002C79EB"/>
    <w:rsid w:val="002C7CD2"/>
    <w:rsid w:val="002C7D27"/>
    <w:rsid w:val="002D0103"/>
    <w:rsid w:val="002D01E6"/>
    <w:rsid w:val="002D066C"/>
    <w:rsid w:val="002D0683"/>
    <w:rsid w:val="002D0A09"/>
    <w:rsid w:val="002D0AE7"/>
    <w:rsid w:val="002D0C29"/>
    <w:rsid w:val="002D0D04"/>
    <w:rsid w:val="002D0E89"/>
    <w:rsid w:val="002D128A"/>
    <w:rsid w:val="002D1574"/>
    <w:rsid w:val="002D16AF"/>
    <w:rsid w:val="002D18CB"/>
    <w:rsid w:val="002D1985"/>
    <w:rsid w:val="002D1A60"/>
    <w:rsid w:val="002D20AB"/>
    <w:rsid w:val="002D29FA"/>
    <w:rsid w:val="002D2BFB"/>
    <w:rsid w:val="002D3068"/>
    <w:rsid w:val="002D3C29"/>
    <w:rsid w:val="002D3D13"/>
    <w:rsid w:val="002D4398"/>
    <w:rsid w:val="002D4B97"/>
    <w:rsid w:val="002D4BFF"/>
    <w:rsid w:val="002D527D"/>
    <w:rsid w:val="002D531D"/>
    <w:rsid w:val="002D534F"/>
    <w:rsid w:val="002D54D2"/>
    <w:rsid w:val="002D5982"/>
    <w:rsid w:val="002D5B67"/>
    <w:rsid w:val="002D60EF"/>
    <w:rsid w:val="002D6290"/>
    <w:rsid w:val="002D71E1"/>
    <w:rsid w:val="002D7505"/>
    <w:rsid w:val="002D758B"/>
    <w:rsid w:val="002D7654"/>
    <w:rsid w:val="002D772F"/>
    <w:rsid w:val="002D780A"/>
    <w:rsid w:val="002D7B1A"/>
    <w:rsid w:val="002E0368"/>
    <w:rsid w:val="002E0865"/>
    <w:rsid w:val="002E17AE"/>
    <w:rsid w:val="002E1CF7"/>
    <w:rsid w:val="002E2AF3"/>
    <w:rsid w:val="002E2C3B"/>
    <w:rsid w:val="002E2DA2"/>
    <w:rsid w:val="002E300B"/>
    <w:rsid w:val="002E33F1"/>
    <w:rsid w:val="002E345A"/>
    <w:rsid w:val="002E34D9"/>
    <w:rsid w:val="002E34FF"/>
    <w:rsid w:val="002E3EF8"/>
    <w:rsid w:val="002E44E0"/>
    <w:rsid w:val="002E45CF"/>
    <w:rsid w:val="002E4787"/>
    <w:rsid w:val="002E486C"/>
    <w:rsid w:val="002E4C53"/>
    <w:rsid w:val="002E4D19"/>
    <w:rsid w:val="002E52A7"/>
    <w:rsid w:val="002E5BB1"/>
    <w:rsid w:val="002E5C27"/>
    <w:rsid w:val="002E5F05"/>
    <w:rsid w:val="002E606C"/>
    <w:rsid w:val="002E6372"/>
    <w:rsid w:val="002E666E"/>
    <w:rsid w:val="002E6784"/>
    <w:rsid w:val="002E6B81"/>
    <w:rsid w:val="002E6BB3"/>
    <w:rsid w:val="002E6BCE"/>
    <w:rsid w:val="002E70F9"/>
    <w:rsid w:val="002E765D"/>
    <w:rsid w:val="002F020B"/>
    <w:rsid w:val="002F0590"/>
    <w:rsid w:val="002F0B01"/>
    <w:rsid w:val="002F0D70"/>
    <w:rsid w:val="002F0DDC"/>
    <w:rsid w:val="002F0EBA"/>
    <w:rsid w:val="002F1237"/>
    <w:rsid w:val="002F1389"/>
    <w:rsid w:val="002F1862"/>
    <w:rsid w:val="002F2193"/>
    <w:rsid w:val="002F22C8"/>
    <w:rsid w:val="002F3045"/>
    <w:rsid w:val="002F3274"/>
    <w:rsid w:val="002F3382"/>
    <w:rsid w:val="002F34CE"/>
    <w:rsid w:val="002F34DE"/>
    <w:rsid w:val="002F354D"/>
    <w:rsid w:val="002F372A"/>
    <w:rsid w:val="002F37EC"/>
    <w:rsid w:val="002F3A01"/>
    <w:rsid w:val="002F3B1D"/>
    <w:rsid w:val="002F4187"/>
    <w:rsid w:val="002F438A"/>
    <w:rsid w:val="002F4C20"/>
    <w:rsid w:val="002F4CE6"/>
    <w:rsid w:val="002F69B7"/>
    <w:rsid w:val="002F6E6C"/>
    <w:rsid w:val="002F7032"/>
    <w:rsid w:val="002F72B4"/>
    <w:rsid w:val="002F7413"/>
    <w:rsid w:val="002F778F"/>
    <w:rsid w:val="002F7BB1"/>
    <w:rsid w:val="002F7C7D"/>
    <w:rsid w:val="002F7D76"/>
    <w:rsid w:val="002F7D8E"/>
    <w:rsid w:val="0030012D"/>
    <w:rsid w:val="003004E3"/>
    <w:rsid w:val="00300683"/>
    <w:rsid w:val="003010C2"/>
    <w:rsid w:val="00301B16"/>
    <w:rsid w:val="00301EB4"/>
    <w:rsid w:val="00301EBD"/>
    <w:rsid w:val="00302291"/>
    <w:rsid w:val="003024A1"/>
    <w:rsid w:val="003026CB"/>
    <w:rsid w:val="00302810"/>
    <w:rsid w:val="00302997"/>
    <w:rsid w:val="00302AB8"/>
    <w:rsid w:val="00303A15"/>
    <w:rsid w:val="0030414A"/>
    <w:rsid w:val="00304187"/>
    <w:rsid w:val="00304298"/>
    <w:rsid w:val="00304C7B"/>
    <w:rsid w:val="00304D71"/>
    <w:rsid w:val="003050F4"/>
    <w:rsid w:val="0030512E"/>
    <w:rsid w:val="0030618E"/>
    <w:rsid w:val="0030638C"/>
    <w:rsid w:val="003065C6"/>
    <w:rsid w:val="00306743"/>
    <w:rsid w:val="00306796"/>
    <w:rsid w:val="00306F0F"/>
    <w:rsid w:val="00307059"/>
    <w:rsid w:val="003072D1"/>
    <w:rsid w:val="00307586"/>
    <w:rsid w:val="00307B16"/>
    <w:rsid w:val="00307B24"/>
    <w:rsid w:val="00307CEC"/>
    <w:rsid w:val="00310F21"/>
    <w:rsid w:val="003111B1"/>
    <w:rsid w:val="00311248"/>
    <w:rsid w:val="00313362"/>
    <w:rsid w:val="00313628"/>
    <w:rsid w:val="003136D5"/>
    <w:rsid w:val="003139B0"/>
    <w:rsid w:val="00313DB1"/>
    <w:rsid w:val="00314177"/>
    <w:rsid w:val="00314353"/>
    <w:rsid w:val="00314466"/>
    <w:rsid w:val="003149D2"/>
    <w:rsid w:val="00314F26"/>
    <w:rsid w:val="00315314"/>
    <w:rsid w:val="00315326"/>
    <w:rsid w:val="003153A5"/>
    <w:rsid w:val="003153E2"/>
    <w:rsid w:val="00315796"/>
    <w:rsid w:val="00315889"/>
    <w:rsid w:val="003164BA"/>
    <w:rsid w:val="003166D3"/>
    <w:rsid w:val="0031700A"/>
    <w:rsid w:val="003174C7"/>
    <w:rsid w:val="0031775F"/>
    <w:rsid w:val="003177BB"/>
    <w:rsid w:val="003179FA"/>
    <w:rsid w:val="00317FF8"/>
    <w:rsid w:val="0032082B"/>
    <w:rsid w:val="00320CCF"/>
    <w:rsid w:val="00320D7B"/>
    <w:rsid w:val="00320F60"/>
    <w:rsid w:val="00321159"/>
    <w:rsid w:val="003215E4"/>
    <w:rsid w:val="003216E8"/>
    <w:rsid w:val="00321DB2"/>
    <w:rsid w:val="0032266D"/>
    <w:rsid w:val="00322F8B"/>
    <w:rsid w:val="00323415"/>
    <w:rsid w:val="00323987"/>
    <w:rsid w:val="00323CEC"/>
    <w:rsid w:val="00324075"/>
    <w:rsid w:val="0032420E"/>
    <w:rsid w:val="00324F03"/>
    <w:rsid w:val="00325B2B"/>
    <w:rsid w:val="00325DA6"/>
    <w:rsid w:val="00326091"/>
    <w:rsid w:val="00326166"/>
    <w:rsid w:val="003264BB"/>
    <w:rsid w:val="00326E3D"/>
    <w:rsid w:val="00326E7C"/>
    <w:rsid w:val="00327204"/>
    <w:rsid w:val="00327281"/>
    <w:rsid w:val="00327648"/>
    <w:rsid w:val="003276B1"/>
    <w:rsid w:val="003276B6"/>
    <w:rsid w:val="0032799D"/>
    <w:rsid w:val="00327C69"/>
    <w:rsid w:val="00327D79"/>
    <w:rsid w:val="00327F67"/>
    <w:rsid w:val="0033033E"/>
    <w:rsid w:val="003308AA"/>
    <w:rsid w:val="00330A5D"/>
    <w:rsid w:val="0033128D"/>
    <w:rsid w:val="0033130B"/>
    <w:rsid w:val="003319F3"/>
    <w:rsid w:val="00331F15"/>
    <w:rsid w:val="00331F5A"/>
    <w:rsid w:val="00332719"/>
    <w:rsid w:val="00332A65"/>
    <w:rsid w:val="00332B71"/>
    <w:rsid w:val="00332F3B"/>
    <w:rsid w:val="003331E6"/>
    <w:rsid w:val="00333710"/>
    <w:rsid w:val="003337EE"/>
    <w:rsid w:val="00333E3D"/>
    <w:rsid w:val="00333F29"/>
    <w:rsid w:val="003341F0"/>
    <w:rsid w:val="003346C8"/>
    <w:rsid w:val="00334869"/>
    <w:rsid w:val="003349C2"/>
    <w:rsid w:val="00334A36"/>
    <w:rsid w:val="00334DBB"/>
    <w:rsid w:val="003352A2"/>
    <w:rsid w:val="00335615"/>
    <w:rsid w:val="00335656"/>
    <w:rsid w:val="0033572B"/>
    <w:rsid w:val="00335921"/>
    <w:rsid w:val="00335A67"/>
    <w:rsid w:val="00335F9F"/>
    <w:rsid w:val="00336146"/>
    <w:rsid w:val="00336592"/>
    <w:rsid w:val="003366F1"/>
    <w:rsid w:val="00336969"/>
    <w:rsid w:val="00336BA6"/>
    <w:rsid w:val="00337EB1"/>
    <w:rsid w:val="0034035B"/>
    <w:rsid w:val="003403D2"/>
    <w:rsid w:val="00340D37"/>
    <w:rsid w:val="003411B8"/>
    <w:rsid w:val="003414BF"/>
    <w:rsid w:val="00341511"/>
    <w:rsid w:val="003415BA"/>
    <w:rsid w:val="003417F7"/>
    <w:rsid w:val="00341E33"/>
    <w:rsid w:val="003423C0"/>
    <w:rsid w:val="0034258B"/>
    <w:rsid w:val="003429D5"/>
    <w:rsid w:val="00343028"/>
    <w:rsid w:val="00343384"/>
    <w:rsid w:val="0034384F"/>
    <w:rsid w:val="00344127"/>
    <w:rsid w:val="003443CB"/>
    <w:rsid w:val="003445DD"/>
    <w:rsid w:val="00344B13"/>
    <w:rsid w:val="00344D5D"/>
    <w:rsid w:val="00345F6C"/>
    <w:rsid w:val="0034602D"/>
    <w:rsid w:val="003460CC"/>
    <w:rsid w:val="003464A9"/>
    <w:rsid w:val="003464FD"/>
    <w:rsid w:val="0034697C"/>
    <w:rsid w:val="00346EC5"/>
    <w:rsid w:val="00346F8D"/>
    <w:rsid w:val="003470B3"/>
    <w:rsid w:val="003471AC"/>
    <w:rsid w:val="003479C8"/>
    <w:rsid w:val="00350003"/>
    <w:rsid w:val="003500C4"/>
    <w:rsid w:val="00350D5A"/>
    <w:rsid w:val="003510D1"/>
    <w:rsid w:val="00351219"/>
    <w:rsid w:val="00351275"/>
    <w:rsid w:val="003512B6"/>
    <w:rsid w:val="00351B75"/>
    <w:rsid w:val="00351EAF"/>
    <w:rsid w:val="00351F5B"/>
    <w:rsid w:val="0035201C"/>
    <w:rsid w:val="00352510"/>
    <w:rsid w:val="0035279C"/>
    <w:rsid w:val="0035280A"/>
    <w:rsid w:val="00352979"/>
    <w:rsid w:val="003529A0"/>
    <w:rsid w:val="003537BE"/>
    <w:rsid w:val="0035477A"/>
    <w:rsid w:val="0035486F"/>
    <w:rsid w:val="003548EA"/>
    <w:rsid w:val="0035527F"/>
    <w:rsid w:val="0035568C"/>
    <w:rsid w:val="00355862"/>
    <w:rsid w:val="00356361"/>
    <w:rsid w:val="003569F5"/>
    <w:rsid w:val="00356BB8"/>
    <w:rsid w:val="003575CB"/>
    <w:rsid w:val="003576E0"/>
    <w:rsid w:val="0035775D"/>
    <w:rsid w:val="00357E9A"/>
    <w:rsid w:val="0036003D"/>
    <w:rsid w:val="00360A18"/>
    <w:rsid w:val="0036123E"/>
    <w:rsid w:val="003619DC"/>
    <w:rsid w:val="00361C2A"/>
    <w:rsid w:val="00362085"/>
    <w:rsid w:val="00362321"/>
    <w:rsid w:val="0036251C"/>
    <w:rsid w:val="00362629"/>
    <w:rsid w:val="003626FA"/>
    <w:rsid w:val="00362CE0"/>
    <w:rsid w:val="00363794"/>
    <w:rsid w:val="003639B1"/>
    <w:rsid w:val="00363C8A"/>
    <w:rsid w:val="00363EB1"/>
    <w:rsid w:val="0036472E"/>
    <w:rsid w:val="00364817"/>
    <w:rsid w:val="0036486C"/>
    <w:rsid w:val="00365219"/>
    <w:rsid w:val="00365808"/>
    <w:rsid w:val="00365997"/>
    <w:rsid w:val="00365D2E"/>
    <w:rsid w:val="00365F12"/>
    <w:rsid w:val="003663E6"/>
    <w:rsid w:val="00366750"/>
    <w:rsid w:val="003667AB"/>
    <w:rsid w:val="00366B87"/>
    <w:rsid w:val="003670EA"/>
    <w:rsid w:val="00367935"/>
    <w:rsid w:val="00367A75"/>
    <w:rsid w:val="00367BC2"/>
    <w:rsid w:val="00367D28"/>
    <w:rsid w:val="00367FF0"/>
    <w:rsid w:val="00370CEA"/>
    <w:rsid w:val="0037107B"/>
    <w:rsid w:val="0037156C"/>
    <w:rsid w:val="00371720"/>
    <w:rsid w:val="003722E8"/>
    <w:rsid w:val="00372363"/>
    <w:rsid w:val="003724D8"/>
    <w:rsid w:val="003734F4"/>
    <w:rsid w:val="003736F8"/>
    <w:rsid w:val="00373CFC"/>
    <w:rsid w:val="0037403F"/>
    <w:rsid w:val="00374235"/>
    <w:rsid w:val="0037445A"/>
    <w:rsid w:val="00374A7E"/>
    <w:rsid w:val="00374D70"/>
    <w:rsid w:val="003750DD"/>
    <w:rsid w:val="00375423"/>
    <w:rsid w:val="003755FE"/>
    <w:rsid w:val="00376995"/>
    <w:rsid w:val="003769BC"/>
    <w:rsid w:val="00377E9B"/>
    <w:rsid w:val="00377F20"/>
    <w:rsid w:val="003800E4"/>
    <w:rsid w:val="0038053A"/>
    <w:rsid w:val="003805A1"/>
    <w:rsid w:val="00380745"/>
    <w:rsid w:val="003807F1"/>
    <w:rsid w:val="0038089B"/>
    <w:rsid w:val="00380E8E"/>
    <w:rsid w:val="0038135B"/>
    <w:rsid w:val="00381530"/>
    <w:rsid w:val="0038219B"/>
    <w:rsid w:val="003821B2"/>
    <w:rsid w:val="00383051"/>
    <w:rsid w:val="00383378"/>
    <w:rsid w:val="003833B0"/>
    <w:rsid w:val="003833BD"/>
    <w:rsid w:val="00383760"/>
    <w:rsid w:val="003843CE"/>
    <w:rsid w:val="00384EAF"/>
    <w:rsid w:val="003852E4"/>
    <w:rsid w:val="00385459"/>
    <w:rsid w:val="0038705C"/>
    <w:rsid w:val="003874E4"/>
    <w:rsid w:val="003875D4"/>
    <w:rsid w:val="003903A7"/>
    <w:rsid w:val="00390429"/>
    <w:rsid w:val="0039042B"/>
    <w:rsid w:val="0039044E"/>
    <w:rsid w:val="003904F2"/>
    <w:rsid w:val="00390F13"/>
    <w:rsid w:val="0039119A"/>
    <w:rsid w:val="003913DB"/>
    <w:rsid w:val="0039147F"/>
    <w:rsid w:val="003919D5"/>
    <w:rsid w:val="00391AD6"/>
    <w:rsid w:val="00391D81"/>
    <w:rsid w:val="00392940"/>
    <w:rsid w:val="00392AFD"/>
    <w:rsid w:val="0039306F"/>
    <w:rsid w:val="003935FB"/>
    <w:rsid w:val="00393CE9"/>
    <w:rsid w:val="00393CFA"/>
    <w:rsid w:val="00394377"/>
    <w:rsid w:val="00394BE7"/>
    <w:rsid w:val="00394E68"/>
    <w:rsid w:val="00395D62"/>
    <w:rsid w:val="00395E3F"/>
    <w:rsid w:val="00395FDE"/>
    <w:rsid w:val="00395FFA"/>
    <w:rsid w:val="003961AA"/>
    <w:rsid w:val="003963BA"/>
    <w:rsid w:val="0039658F"/>
    <w:rsid w:val="00396744"/>
    <w:rsid w:val="00396AC8"/>
    <w:rsid w:val="00396ED2"/>
    <w:rsid w:val="00396F69"/>
    <w:rsid w:val="00397743"/>
    <w:rsid w:val="0039781A"/>
    <w:rsid w:val="00397A5C"/>
    <w:rsid w:val="00397C05"/>
    <w:rsid w:val="00397F52"/>
    <w:rsid w:val="003A07E9"/>
    <w:rsid w:val="003A0A7A"/>
    <w:rsid w:val="003A130B"/>
    <w:rsid w:val="003A1CDE"/>
    <w:rsid w:val="003A20B9"/>
    <w:rsid w:val="003A251C"/>
    <w:rsid w:val="003A2890"/>
    <w:rsid w:val="003A2B15"/>
    <w:rsid w:val="003A2B42"/>
    <w:rsid w:val="003A2F9C"/>
    <w:rsid w:val="003A3495"/>
    <w:rsid w:val="003A3521"/>
    <w:rsid w:val="003A3743"/>
    <w:rsid w:val="003A38B0"/>
    <w:rsid w:val="003A3913"/>
    <w:rsid w:val="003A3A74"/>
    <w:rsid w:val="003A3F36"/>
    <w:rsid w:val="003A4204"/>
    <w:rsid w:val="003A45A8"/>
    <w:rsid w:val="003A46B3"/>
    <w:rsid w:val="003A4827"/>
    <w:rsid w:val="003A4863"/>
    <w:rsid w:val="003A48E3"/>
    <w:rsid w:val="003A50F6"/>
    <w:rsid w:val="003A5561"/>
    <w:rsid w:val="003A561C"/>
    <w:rsid w:val="003A562C"/>
    <w:rsid w:val="003A5ABC"/>
    <w:rsid w:val="003A5B0F"/>
    <w:rsid w:val="003A5BEC"/>
    <w:rsid w:val="003A60F6"/>
    <w:rsid w:val="003A6526"/>
    <w:rsid w:val="003A6C7C"/>
    <w:rsid w:val="003A6E35"/>
    <w:rsid w:val="003A6FC2"/>
    <w:rsid w:val="003A73DB"/>
    <w:rsid w:val="003A74F0"/>
    <w:rsid w:val="003A7BBD"/>
    <w:rsid w:val="003A7E72"/>
    <w:rsid w:val="003B0157"/>
    <w:rsid w:val="003B04A7"/>
    <w:rsid w:val="003B0BA6"/>
    <w:rsid w:val="003B0C71"/>
    <w:rsid w:val="003B0D86"/>
    <w:rsid w:val="003B1066"/>
    <w:rsid w:val="003B135A"/>
    <w:rsid w:val="003B148B"/>
    <w:rsid w:val="003B1556"/>
    <w:rsid w:val="003B1CD2"/>
    <w:rsid w:val="003B204B"/>
    <w:rsid w:val="003B20B7"/>
    <w:rsid w:val="003B24B1"/>
    <w:rsid w:val="003B24B7"/>
    <w:rsid w:val="003B292C"/>
    <w:rsid w:val="003B29BA"/>
    <w:rsid w:val="003B2A18"/>
    <w:rsid w:val="003B2A52"/>
    <w:rsid w:val="003B2CC8"/>
    <w:rsid w:val="003B2F83"/>
    <w:rsid w:val="003B35ED"/>
    <w:rsid w:val="003B3616"/>
    <w:rsid w:val="003B3788"/>
    <w:rsid w:val="003B38A8"/>
    <w:rsid w:val="003B4046"/>
    <w:rsid w:val="003B40B4"/>
    <w:rsid w:val="003B4292"/>
    <w:rsid w:val="003B42D1"/>
    <w:rsid w:val="003B4842"/>
    <w:rsid w:val="003B4861"/>
    <w:rsid w:val="003B4A7A"/>
    <w:rsid w:val="003B4B59"/>
    <w:rsid w:val="003B507E"/>
    <w:rsid w:val="003B5290"/>
    <w:rsid w:val="003B5416"/>
    <w:rsid w:val="003B5662"/>
    <w:rsid w:val="003B56A3"/>
    <w:rsid w:val="003B59B9"/>
    <w:rsid w:val="003B5FB3"/>
    <w:rsid w:val="003B606E"/>
    <w:rsid w:val="003B622D"/>
    <w:rsid w:val="003B632F"/>
    <w:rsid w:val="003B6842"/>
    <w:rsid w:val="003B6CEB"/>
    <w:rsid w:val="003B6F03"/>
    <w:rsid w:val="003B6F50"/>
    <w:rsid w:val="003B6F7B"/>
    <w:rsid w:val="003B7313"/>
    <w:rsid w:val="003B7722"/>
    <w:rsid w:val="003B7A15"/>
    <w:rsid w:val="003C02F6"/>
    <w:rsid w:val="003C0714"/>
    <w:rsid w:val="003C0F96"/>
    <w:rsid w:val="003C1017"/>
    <w:rsid w:val="003C12ED"/>
    <w:rsid w:val="003C158A"/>
    <w:rsid w:val="003C1982"/>
    <w:rsid w:val="003C1EDA"/>
    <w:rsid w:val="003C221B"/>
    <w:rsid w:val="003C25BD"/>
    <w:rsid w:val="003C280E"/>
    <w:rsid w:val="003C28C9"/>
    <w:rsid w:val="003C2CFB"/>
    <w:rsid w:val="003C2DA7"/>
    <w:rsid w:val="003C2EED"/>
    <w:rsid w:val="003C32E1"/>
    <w:rsid w:val="003C332D"/>
    <w:rsid w:val="003C341C"/>
    <w:rsid w:val="003C34BF"/>
    <w:rsid w:val="003C34C7"/>
    <w:rsid w:val="003C3A48"/>
    <w:rsid w:val="003C3E09"/>
    <w:rsid w:val="003C4532"/>
    <w:rsid w:val="003C46F5"/>
    <w:rsid w:val="003C548A"/>
    <w:rsid w:val="003C5CA8"/>
    <w:rsid w:val="003C5E76"/>
    <w:rsid w:val="003C61A5"/>
    <w:rsid w:val="003C6872"/>
    <w:rsid w:val="003C6AC7"/>
    <w:rsid w:val="003C6AE7"/>
    <w:rsid w:val="003C6CFF"/>
    <w:rsid w:val="003C6DDD"/>
    <w:rsid w:val="003C6E15"/>
    <w:rsid w:val="003C7428"/>
    <w:rsid w:val="003C7B67"/>
    <w:rsid w:val="003C7D5C"/>
    <w:rsid w:val="003D0545"/>
    <w:rsid w:val="003D0842"/>
    <w:rsid w:val="003D099F"/>
    <w:rsid w:val="003D0BE9"/>
    <w:rsid w:val="003D0D20"/>
    <w:rsid w:val="003D0FCB"/>
    <w:rsid w:val="003D1168"/>
    <w:rsid w:val="003D12E2"/>
    <w:rsid w:val="003D144D"/>
    <w:rsid w:val="003D19B9"/>
    <w:rsid w:val="003D2065"/>
    <w:rsid w:val="003D20E8"/>
    <w:rsid w:val="003D2708"/>
    <w:rsid w:val="003D2A0A"/>
    <w:rsid w:val="003D2A4D"/>
    <w:rsid w:val="003D3235"/>
    <w:rsid w:val="003D3527"/>
    <w:rsid w:val="003D3AAC"/>
    <w:rsid w:val="003D3BB6"/>
    <w:rsid w:val="003D447C"/>
    <w:rsid w:val="003D4E8B"/>
    <w:rsid w:val="003D53F6"/>
    <w:rsid w:val="003D547F"/>
    <w:rsid w:val="003D582E"/>
    <w:rsid w:val="003D5D42"/>
    <w:rsid w:val="003D61F0"/>
    <w:rsid w:val="003D6244"/>
    <w:rsid w:val="003D636B"/>
    <w:rsid w:val="003D64EB"/>
    <w:rsid w:val="003D6654"/>
    <w:rsid w:val="003D69FF"/>
    <w:rsid w:val="003D6C17"/>
    <w:rsid w:val="003D6CEC"/>
    <w:rsid w:val="003D70D3"/>
    <w:rsid w:val="003D7234"/>
    <w:rsid w:val="003D7830"/>
    <w:rsid w:val="003D7C0D"/>
    <w:rsid w:val="003D7EEE"/>
    <w:rsid w:val="003D7F14"/>
    <w:rsid w:val="003E02AD"/>
    <w:rsid w:val="003E1376"/>
    <w:rsid w:val="003E1AD2"/>
    <w:rsid w:val="003E205F"/>
    <w:rsid w:val="003E2A26"/>
    <w:rsid w:val="003E2B7D"/>
    <w:rsid w:val="003E2BCC"/>
    <w:rsid w:val="003E2E39"/>
    <w:rsid w:val="003E2F03"/>
    <w:rsid w:val="003E2F73"/>
    <w:rsid w:val="003E354E"/>
    <w:rsid w:val="003E3A3C"/>
    <w:rsid w:val="003E3D30"/>
    <w:rsid w:val="003E3E2C"/>
    <w:rsid w:val="003E4003"/>
    <w:rsid w:val="003E455B"/>
    <w:rsid w:val="003E45E7"/>
    <w:rsid w:val="003E50B5"/>
    <w:rsid w:val="003E51D3"/>
    <w:rsid w:val="003E5710"/>
    <w:rsid w:val="003E586F"/>
    <w:rsid w:val="003E5C28"/>
    <w:rsid w:val="003E6024"/>
    <w:rsid w:val="003E61D6"/>
    <w:rsid w:val="003E634E"/>
    <w:rsid w:val="003E6409"/>
    <w:rsid w:val="003E64A6"/>
    <w:rsid w:val="003E6943"/>
    <w:rsid w:val="003E6C1D"/>
    <w:rsid w:val="003E6C21"/>
    <w:rsid w:val="003E7088"/>
    <w:rsid w:val="003E71A9"/>
    <w:rsid w:val="003E72B5"/>
    <w:rsid w:val="003E74EE"/>
    <w:rsid w:val="003E79CB"/>
    <w:rsid w:val="003F00FC"/>
    <w:rsid w:val="003F00FE"/>
    <w:rsid w:val="003F0251"/>
    <w:rsid w:val="003F063C"/>
    <w:rsid w:val="003F0C71"/>
    <w:rsid w:val="003F1011"/>
    <w:rsid w:val="003F1080"/>
    <w:rsid w:val="003F1295"/>
    <w:rsid w:val="003F1AAD"/>
    <w:rsid w:val="003F1D9E"/>
    <w:rsid w:val="003F1FDF"/>
    <w:rsid w:val="003F21DD"/>
    <w:rsid w:val="003F268A"/>
    <w:rsid w:val="003F2905"/>
    <w:rsid w:val="003F2AA0"/>
    <w:rsid w:val="003F2B51"/>
    <w:rsid w:val="003F30FB"/>
    <w:rsid w:val="003F3659"/>
    <w:rsid w:val="003F3855"/>
    <w:rsid w:val="003F3911"/>
    <w:rsid w:val="003F4162"/>
    <w:rsid w:val="003F449C"/>
    <w:rsid w:val="003F458A"/>
    <w:rsid w:val="003F478D"/>
    <w:rsid w:val="003F49D5"/>
    <w:rsid w:val="003F4B01"/>
    <w:rsid w:val="003F4C8F"/>
    <w:rsid w:val="003F4D17"/>
    <w:rsid w:val="003F4DA2"/>
    <w:rsid w:val="003F4ED0"/>
    <w:rsid w:val="003F519E"/>
    <w:rsid w:val="003F5C79"/>
    <w:rsid w:val="003F5D4E"/>
    <w:rsid w:val="003F631D"/>
    <w:rsid w:val="003F662D"/>
    <w:rsid w:val="003F6C84"/>
    <w:rsid w:val="003F6F5F"/>
    <w:rsid w:val="003F6F9C"/>
    <w:rsid w:val="003F76DD"/>
    <w:rsid w:val="003F7793"/>
    <w:rsid w:val="003F7BBD"/>
    <w:rsid w:val="003F7E25"/>
    <w:rsid w:val="004001D1"/>
    <w:rsid w:val="00400236"/>
    <w:rsid w:val="00400E05"/>
    <w:rsid w:val="00400F4B"/>
    <w:rsid w:val="004012D3"/>
    <w:rsid w:val="004018E8"/>
    <w:rsid w:val="00401D3E"/>
    <w:rsid w:val="00401DB1"/>
    <w:rsid w:val="0040234D"/>
    <w:rsid w:val="0040370D"/>
    <w:rsid w:val="004038EF"/>
    <w:rsid w:val="00403971"/>
    <w:rsid w:val="00403E6A"/>
    <w:rsid w:val="00404308"/>
    <w:rsid w:val="00404343"/>
    <w:rsid w:val="00404D97"/>
    <w:rsid w:val="004056B6"/>
    <w:rsid w:val="0040588F"/>
    <w:rsid w:val="004060A7"/>
    <w:rsid w:val="00406227"/>
    <w:rsid w:val="00406241"/>
    <w:rsid w:val="00406836"/>
    <w:rsid w:val="004068D8"/>
    <w:rsid w:val="00406A27"/>
    <w:rsid w:val="00406F46"/>
    <w:rsid w:val="004071B9"/>
    <w:rsid w:val="00407686"/>
    <w:rsid w:val="004076D4"/>
    <w:rsid w:val="00407BCB"/>
    <w:rsid w:val="00407C16"/>
    <w:rsid w:val="00407F3B"/>
    <w:rsid w:val="00410A12"/>
    <w:rsid w:val="00410D34"/>
    <w:rsid w:val="004114CB"/>
    <w:rsid w:val="004115EB"/>
    <w:rsid w:val="0041161A"/>
    <w:rsid w:val="0041214D"/>
    <w:rsid w:val="00412728"/>
    <w:rsid w:val="0041278B"/>
    <w:rsid w:val="00412E14"/>
    <w:rsid w:val="004131C1"/>
    <w:rsid w:val="004131FE"/>
    <w:rsid w:val="00413335"/>
    <w:rsid w:val="00413654"/>
    <w:rsid w:val="00413CF2"/>
    <w:rsid w:val="00414053"/>
    <w:rsid w:val="0041457F"/>
    <w:rsid w:val="004145F9"/>
    <w:rsid w:val="00414631"/>
    <w:rsid w:val="004148BD"/>
    <w:rsid w:val="00414B11"/>
    <w:rsid w:val="00414BD5"/>
    <w:rsid w:val="00414DF8"/>
    <w:rsid w:val="00414EBE"/>
    <w:rsid w:val="00414F28"/>
    <w:rsid w:val="00415200"/>
    <w:rsid w:val="00415359"/>
    <w:rsid w:val="004157C1"/>
    <w:rsid w:val="00415A98"/>
    <w:rsid w:val="00415EA3"/>
    <w:rsid w:val="004161D7"/>
    <w:rsid w:val="00416973"/>
    <w:rsid w:val="00416BDE"/>
    <w:rsid w:val="004170D6"/>
    <w:rsid w:val="00417443"/>
    <w:rsid w:val="004176B1"/>
    <w:rsid w:val="00420071"/>
    <w:rsid w:val="00420974"/>
    <w:rsid w:val="00420A38"/>
    <w:rsid w:val="00420A77"/>
    <w:rsid w:val="00421352"/>
    <w:rsid w:val="0042137A"/>
    <w:rsid w:val="0042139D"/>
    <w:rsid w:val="00421401"/>
    <w:rsid w:val="00421C7B"/>
    <w:rsid w:val="00421E4F"/>
    <w:rsid w:val="00422777"/>
    <w:rsid w:val="00422F08"/>
    <w:rsid w:val="004232E8"/>
    <w:rsid w:val="00423596"/>
    <w:rsid w:val="00424074"/>
    <w:rsid w:val="00424481"/>
    <w:rsid w:val="00424482"/>
    <w:rsid w:val="00424827"/>
    <w:rsid w:val="004248C3"/>
    <w:rsid w:val="00424A44"/>
    <w:rsid w:val="00425D73"/>
    <w:rsid w:val="004260A0"/>
    <w:rsid w:val="0042639F"/>
    <w:rsid w:val="00426685"/>
    <w:rsid w:val="0042698C"/>
    <w:rsid w:val="00426DDD"/>
    <w:rsid w:val="00427492"/>
    <w:rsid w:val="004274EC"/>
    <w:rsid w:val="0042770B"/>
    <w:rsid w:val="00427F26"/>
    <w:rsid w:val="0043099A"/>
    <w:rsid w:val="00430ED7"/>
    <w:rsid w:val="004312AB"/>
    <w:rsid w:val="00431523"/>
    <w:rsid w:val="00431849"/>
    <w:rsid w:val="00431C5F"/>
    <w:rsid w:val="004325E7"/>
    <w:rsid w:val="00433117"/>
    <w:rsid w:val="00433628"/>
    <w:rsid w:val="00433EF3"/>
    <w:rsid w:val="00434A0B"/>
    <w:rsid w:val="00435031"/>
    <w:rsid w:val="004351B5"/>
    <w:rsid w:val="0043562D"/>
    <w:rsid w:val="00435DC7"/>
    <w:rsid w:val="00436240"/>
    <w:rsid w:val="004362DA"/>
    <w:rsid w:val="0043676C"/>
    <w:rsid w:val="00436D36"/>
    <w:rsid w:val="0043703E"/>
    <w:rsid w:val="00437507"/>
    <w:rsid w:val="00437C03"/>
    <w:rsid w:val="00440584"/>
    <w:rsid w:val="0044066F"/>
    <w:rsid w:val="00441213"/>
    <w:rsid w:val="00441405"/>
    <w:rsid w:val="0044144C"/>
    <w:rsid w:val="00441716"/>
    <w:rsid w:val="00442662"/>
    <w:rsid w:val="004426D6"/>
    <w:rsid w:val="00442E00"/>
    <w:rsid w:val="00442F17"/>
    <w:rsid w:val="004431A6"/>
    <w:rsid w:val="00443306"/>
    <w:rsid w:val="00443670"/>
    <w:rsid w:val="0044385F"/>
    <w:rsid w:val="004438DC"/>
    <w:rsid w:val="004438E4"/>
    <w:rsid w:val="004439CB"/>
    <w:rsid w:val="00443B11"/>
    <w:rsid w:val="00443B71"/>
    <w:rsid w:val="004443D7"/>
    <w:rsid w:val="00444414"/>
    <w:rsid w:val="0044469A"/>
    <w:rsid w:val="00444973"/>
    <w:rsid w:val="004450B5"/>
    <w:rsid w:val="00445174"/>
    <w:rsid w:val="004452EC"/>
    <w:rsid w:val="00445A36"/>
    <w:rsid w:val="00445D48"/>
    <w:rsid w:val="00446159"/>
    <w:rsid w:val="004462AF"/>
    <w:rsid w:val="0044678E"/>
    <w:rsid w:val="0044688F"/>
    <w:rsid w:val="00446D4A"/>
    <w:rsid w:val="0044752A"/>
    <w:rsid w:val="004477F3"/>
    <w:rsid w:val="00447D40"/>
    <w:rsid w:val="00450641"/>
    <w:rsid w:val="00450689"/>
    <w:rsid w:val="00450720"/>
    <w:rsid w:val="0045084F"/>
    <w:rsid w:val="004509A8"/>
    <w:rsid w:val="00450C1A"/>
    <w:rsid w:val="004510B7"/>
    <w:rsid w:val="004513EC"/>
    <w:rsid w:val="00451800"/>
    <w:rsid w:val="00451C04"/>
    <w:rsid w:val="00451C60"/>
    <w:rsid w:val="00451FD3"/>
    <w:rsid w:val="00452231"/>
    <w:rsid w:val="0045241E"/>
    <w:rsid w:val="00452709"/>
    <w:rsid w:val="00452C0B"/>
    <w:rsid w:val="00452D5B"/>
    <w:rsid w:val="00452E06"/>
    <w:rsid w:val="00453647"/>
    <w:rsid w:val="00453B0B"/>
    <w:rsid w:val="00453F14"/>
    <w:rsid w:val="004543F7"/>
    <w:rsid w:val="0045545E"/>
    <w:rsid w:val="00455B12"/>
    <w:rsid w:val="00455CBC"/>
    <w:rsid w:val="00455E16"/>
    <w:rsid w:val="00455FC3"/>
    <w:rsid w:val="0045613D"/>
    <w:rsid w:val="0045673B"/>
    <w:rsid w:val="00456850"/>
    <w:rsid w:val="004568F5"/>
    <w:rsid w:val="004569B7"/>
    <w:rsid w:val="00456AC5"/>
    <w:rsid w:val="004570C3"/>
    <w:rsid w:val="0045746F"/>
    <w:rsid w:val="004578A9"/>
    <w:rsid w:val="00457953"/>
    <w:rsid w:val="004579BC"/>
    <w:rsid w:val="00457F14"/>
    <w:rsid w:val="00460329"/>
    <w:rsid w:val="004607C4"/>
    <w:rsid w:val="0046082B"/>
    <w:rsid w:val="004608EE"/>
    <w:rsid w:val="00460E80"/>
    <w:rsid w:val="004610BA"/>
    <w:rsid w:val="00461154"/>
    <w:rsid w:val="00461246"/>
    <w:rsid w:val="00461F90"/>
    <w:rsid w:val="0046270F"/>
    <w:rsid w:val="0046286B"/>
    <w:rsid w:val="004628C0"/>
    <w:rsid w:val="00462A19"/>
    <w:rsid w:val="00462B09"/>
    <w:rsid w:val="00462CBE"/>
    <w:rsid w:val="00463440"/>
    <w:rsid w:val="00463CA0"/>
    <w:rsid w:val="004648B1"/>
    <w:rsid w:val="00464909"/>
    <w:rsid w:val="00464991"/>
    <w:rsid w:val="00464A07"/>
    <w:rsid w:val="00464F78"/>
    <w:rsid w:val="00465171"/>
    <w:rsid w:val="00465214"/>
    <w:rsid w:val="00465288"/>
    <w:rsid w:val="00465943"/>
    <w:rsid w:val="00465C34"/>
    <w:rsid w:val="00465C7F"/>
    <w:rsid w:val="00465CB2"/>
    <w:rsid w:val="00465E0E"/>
    <w:rsid w:val="00465E7F"/>
    <w:rsid w:val="004660C5"/>
    <w:rsid w:val="004665D9"/>
    <w:rsid w:val="0046687E"/>
    <w:rsid w:val="00466BB6"/>
    <w:rsid w:val="00466C0B"/>
    <w:rsid w:val="00467EB2"/>
    <w:rsid w:val="00467F0E"/>
    <w:rsid w:val="004702D5"/>
    <w:rsid w:val="004703BD"/>
    <w:rsid w:val="004703D5"/>
    <w:rsid w:val="00470508"/>
    <w:rsid w:val="00470706"/>
    <w:rsid w:val="004707B7"/>
    <w:rsid w:val="00470CB6"/>
    <w:rsid w:val="00470CEF"/>
    <w:rsid w:val="00471408"/>
    <w:rsid w:val="004716A2"/>
    <w:rsid w:val="00472BD8"/>
    <w:rsid w:val="00472FA4"/>
    <w:rsid w:val="00473317"/>
    <w:rsid w:val="0047341D"/>
    <w:rsid w:val="004738C9"/>
    <w:rsid w:val="00475462"/>
    <w:rsid w:val="00475917"/>
    <w:rsid w:val="00475CEB"/>
    <w:rsid w:val="00475D42"/>
    <w:rsid w:val="0047617A"/>
    <w:rsid w:val="00476257"/>
    <w:rsid w:val="0047668C"/>
    <w:rsid w:val="00476DAF"/>
    <w:rsid w:val="00476E6F"/>
    <w:rsid w:val="004773EC"/>
    <w:rsid w:val="00477757"/>
    <w:rsid w:val="00477845"/>
    <w:rsid w:val="00477EF2"/>
    <w:rsid w:val="0048002A"/>
    <w:rsid w:val="00480039"/>
    <w:rsid w:val="004803FB"/>
    <w:rsid w:val="00480A49"/>
    <w:rsid w:val="00480CDA"/>
    <w:rsid w:val="00480F03"/>
    <w:rsid w:val="00481049"/>
    <w:rsid w:val="0048109A"/>
    <w:rsid w:val="00481331"/>
    <w:rsid w:val="0048146A"/>
    <w:rsid w:val="00481585"/>
    <w:rsid w:val="004817F5"/>
    <w:rsid w:val="00481965"/>
    <w:rsid w:val="00481BB2"/>
    <w:rsid w:val="004829ED"/>
    <w:rsid w:val="00482E0B"/>
    <w:rsid w:val="00482E52"/>
    <w:rsid w:val="00483656"/>
    <w:rsid w:val="004836E9"/>
    <w:rsid w:val="0048371B"/>
    <w:rsid w:val="0048390B"/>
    <w:rsid w:val="0048403B"/>
    <w:rsid w:val="00484483"/>
    <w:rsid w:val="00484727"/>
    <w:rsid w:val="00484C5B"/>
    <w:rsid w:val="00485A73"/>
    <w:rsid w:val="00485CC6"/>
    <w:rsid w:val="00485D07"/>
    <w:rsid w:val="0048644A"/>
    <w:rsid w:val="00486E9B"/>
    <w:rsid w:val="004871EA"/>
    <w:rsid w:val="0048723F"/>
    <w:rsid w:val="00487897"/>
    <w:rsid w:val="004878A3"/>
    <w:rsid w:val="0049065E"/>
    <w:rsid w:val="004908EA"/>
    <w:rsid w:val="00490B8C"/>
    <w:rsid w:val="004911DB"/>
    <w:rsid w:val="00491265"/>
    <w:rsid w:val="00491545"/>
    <w:rsid w:val="00492382"/>
    <w:rsid w:val="004924CA"/>
    <w:rsid w:val="004926B6"/>
    <w:rsid w:val="0049284A"/>
    <w:rsid w:val="004928ED"/>
    <w:rsid w:val="00492AA3"/>
    <w:rsid w:val="00492E3E"/>
    <w:rsid w:val="0049330D"/>
    <w:rsid w:val="004936B7"/>
    <w:rsid w:val="00493735"/>
    <w:rsid w:val="0049380A"/>
    <w:rsid w:val="00493964"/>
    <w:rsid w:val="00493968"/>
    <w:rsid w:val="00493A83"/>
    <w:rsid w:val="00493BDC"/>
    <w:rsid w:val="00493DF6"/>
    <w:rsid w:val="00493FD5"/>
    <w:rsid w:val="00494BFC"/>
    <w:rsid w:val="00494CFF"/>
    <w:rsid w:val="00494D31"/>
    <w:rsid w:val="00495144"/>
    <w:rsid w:val="0049520B"/>
    <w:rsid w:val="00495298"/>
    <w:rsid w:val="0049538E"/>
    <w:rsid w:val="0049567E"/>
    <w:rsid w:val="00495E46"/>
    <w:rsid w:val="0049631F"/>
    <w:rsid w:val="00496797"/>
    <w:rsid w:val="00496B7B"/>
    <w:rsid w:val="00497260"/>
    <w:rsid w:val="00497574"/>
    <w:rsid w:val="004975B4"/>
    <w:rsid w:val="00497BA0"/>
    <w:rsid w:val="00497C72"/>
    <w:rsid w:val="00497D61"/>
    <w:rsid w:val="004A007F"/>
    <w:rsid w:val="004A0280"/>
    <w:rsid w:val="004A0C58"/>
    <w:rsid w:val="004A0D5B"/>
    <w:rsid w:val="004A0DE6"/>
    <w:rsid w:val="004A0E80"/>
    <w:rsid w:val="004A0EA8"/>
    <w:rsid w:val="004A104B"/>
    <w:rsid w:val="004A1B00"/>
    <w:rsid w:val="004A2127"/>
    <w:rsid w:val="004A2148"/>
    <w:rsid w:val="004A2341"/>
    <w:rsid w:val="004A29A7"/>
    <w:rsid w:val="004A2AF0"/>
    <w:rsid w:val="004A2DCD"/>
    <w:rsid w:val="004A30F6"/>
    <w:rsid w:val="004A3247"/>
    <w:rsid w:val="004A381E"/>
    <w:rsid w:val="004A4565"/>
    <w:rsid w:val="004A4758"/>
    <w:rsid w:val="004A4912"/>
    <w:rsid w:val="004A50B7"/>
    <w:rsid w:val="004A55D0"/>
    <w:rsid w:val="004A5694"/>
    <w:rsid w:val="004A587D"/>
    <w:rsid w:val="004A5C82"/>
    <w:rsid w:val="004A605B"/>
    <w:rsid w:val="004A62C5"/>
    <w:rsid w:val="004A63EA"/>
    <w:rsid w:val="004A6B86"/>
    <w:rsid w:val="004A742E"/>
    <w:rsid w:val="004A7755"/>
    <w:rsid w:val="004A7E6A"/>
    <w:rsid w:val="004A7F78"/>
    <w:rsid w:val="004A7F84"/>
    <w:rsid w:val="004B0051"/>
    <w:rsid w:val="004B01E8"/>
    <w:rsid w:val="004B03F4"/>
    <w:rsid w:val="004B0499"/>
    <w:rsid w:val="004B07E4"/>
    <w:rsid w:val="004B0A10"/>
    <w:rsid w:val="004B0B7E"/>
    <w:rsid w:val="004B0E1B"/>
    <w:rsid w:val="004B1198"/>
    <w:rsid w:val="004B12CD"/>
    <w:rsid w:val="004B13BF"/>
    <w:rsid w:val="004B142E"/>
    <w:rsid w:val="004B15DC"/>
    <w:rsid w:val="004B2259"/>
    <w:rsid w:val="004B32D3"/>
    <w:rsid w:val="004B3384"/>
    <w:rsid w:val="004B33C8"/>
    <w:rsid w:val="004B3653"/>
    <w:rsid w:val="004B39A1"/>
    <w:rsid w:val="004B3AEC"/>
    <w:rsid w:val="004B4047"/>
    <w:rsid w:val="004B41BE"/>
    <w:rsid w:val="004B4243"/>
    <w:rsid w:val="004B424D"/>
    <w:rsid w:val="004B42C6"/>
    <w:rsid w:val="004B4751"/>
    <w:rsid w:val="004B4826"/>
    <w:rsid w:val="004B4C7A"/>
    <w:rsid w:val="004B4DA9"/>
    <w:rsid w:val="004B4FB7"/>
    <w:rsid w:val="004B563E"/>
    <w:rsid w:val="004B5931"/>
    <w:rsid w:val="004B69D4"/>
    <w:rsid w:val="004B6ABB"/>
    <w:rsid w:val="004B73D0"/>
    <w:rsid w:val="004B7563"/>
    <w:rsid w:val="004B787E"/>
    <w:rsid w:val="004B78AC"/>
    <w:rsid w:val="004B7901"/>
    <w:rsid w:val="004B79A3"/>
    <w:rsid w:val="004B7B03"/>
    <w:rsid w:val="004B7EB6"/>
    <w:rsid w:val="004C052E"/>
    <w:rsid w:val="004C0C6A"/>
    <w:rsid w:val="004C1117"/>
    <w:rsid w:val="004C121C"/>
    <w:rsid w:val="004C1644"/>
    <w:rsid w:val="004C1CC5"/>
    <w:rsid w:val="004C1D6A"/>
    <w:rsid w:val="004C1EF7"/>
    <w:rsid w:val="004C2062"/>
    <w:rsid w:val="004C279D"/>
    <w:rsid w:val="004C2939"/>
    <w:rsid w:val="004C2B2E"/>
    <w:rsid w:val="004C2B3E"/>
    <w:rsid w:val="004C30AE"/>
    <w:rsid w:val="004C347A"/>
    <w:rsid w:val="004C3D12"/>
    <w:rsid w:val="004C3DDD"/>
    <w:rsid w:val="004C3FE1"/>
    <w:rsid w:val="004C43DD"/>
    <w:rsid w:val="004C4729"/>
    <w:rsid w:val="004C4FD4"/>
    <w:rsid w:val="004C544E"/>
    <w:rsid w:val="004C59F3"/>
    <w:rsid w:val="004C5A69"/>
    <w:rsid w:val="004C642F"/>
    <w:rsid w:val="004C6641"/>
    <w:rsid w:val="004C6FEC"/>
    <w:rsid w:val="004C74FF"/>
    <w:rsid w:val="004C7C29"/>
    <w:rsid w:val="004C7DE3"/>
    <w:rsid w:val="004D03EA"/>
    <w:rsid w:val="004D0795"/>
    <w:rsid w:val="004D0F46"/>
    <w:rsid w:val="004D12CF"/>
    <w:rsid w:val="004D13AA"/>
    <w:rsid w:val="004D13E1"/>
    <w:rsid w:val="004D1B08"/>
    <w:rsid w:val="004D1CF1"/>
    <w:rsid w:val="004D1F32"/>
    <w:rsid w:val="004D2AB0"/>
    <w:rsid w:val="004D2B60"/>
    <w:rsid w:val="004D2BD2"/>
    <w:rsid w:val="004D2DF3"/>
    <w:rsid w:val="004D2F11"/>
    <w:rsid w:val="004D32CD"/>
    <w:rsid w:val="004D394A"/>
    <w:rsid w:val="004D3B42"/>
    <w:rsid w:val="004D3BDF"/>
    <w:rsid w:val="004D3E1F"/>
    <w:rsid w:val="004D494D"/>
    <w:rsid w:val="004D4B1D"/>
    <w:rsid w:val="004D4DE7"/>
    <w:rsid w:val="004D4F5A"/>
    <w:rsid w:val="004D56B1"/>
    <w:rsid w:val="004D6519"/>
    <w:rsid w:val="004D65AE"/>
    <w:rsid w:val="004D6790"/>
    <w:rsid w:val="004D6936"/>
    <w:rsid w:val="004D6DDB"/>
    <w:rsid w:val="004D72E1"/>
    <w:rsid w:val="004D75B1"/>
    <w:rsid w:val="004D75FB"/>
    <w:rsid w:val="004D7ADE"/>
    <w:rsid w:val="004D7B43"/>
    <w:rsid w:val="004D7B60"/>
    <w:rsid w:val="004D7B83"/>
    <w:rsid w:val="004E01C1"/>
    <w:rsid w:val="004E039A"/>
    <w:rsid w:val="004E04B9"/>
    <w:rsid w:val="004E0603"/>
    <w:rsid w:val="004E0AEE"/>
    <w:rsid w:val="004E0B3B"/>
    <w:rsid w:val="004E0C73"/>
    <w:rsid w:val="004E1496"/>
    <w:rsid w:val="004E18F5"/>
    <w:rsid w:val="004E1B80"/>
    <w:rsid w:val="004E1D4F"/>
    <w:rsid w:val="004E1DC2"/>
    <w:rsid w:val="004E232E"/>
    <w:rsid w:val="004E25EF"/>
    <w:rsid w:val="004E2957"/>
    <w:rsid w:val="004E2C45"/>
    <w:rsid w:val="004E3484"/>
    <w:rsid w:val="004E351A"/>
    <w:rsid w:val="004E36ED"/>
    <w:rsid w:val="004E3CE0"/>
    <w:rsid w:val="004E4884"/>
    <w:rsid w:val="004E4B4C"/>
    <w:rsid w:val="004E557E"/>
    <w:rsid w:val="004E56CF"/>
    <w:rsid w:val="004E5ABE"/>
    <w:rsid w:val="004E5FA9"/>
    <w:rsid w:val="004E61EE"/>
    <w:rsid w:val="004E6773"/>
    <w:rsid w:val="004E6781"/>
    <w:rsid w:val="004E68CB"/>
    <w:rsid w:val="004E6931"/>
    <w:rsid w:val="004E7022"/>
    <w:rsid w:val="004E7516"/>
    <w:rsid w:val="004E7C09"/>
    <w:rsid w:val="004E7E41"/>
    <w:rsid w:val="004F0845"/>
    <w:rsid w:val="004F0B81"/>
    <w:rsid w:val="004F0C52"/>
    <w:rsid w:val="004F0D67"/>
    <w:rsid w:val="004F1182"/>
    <w:rsid w:val="004F178E"/>
    <w:rsid w:val="004F214E"/>
    <w:rsid w:val="004F2271"/>
    <w:rsid w:val="004F2F9C"/>
    <w:rsid w:val="004F3633"/>
    <w:rsid w:val="004F3CE1"/>
    <w:rsid w:val="004F4159"/>
    <w:rsid w:val="004F4964"/>
    <w:rsid w:val="004F4D3D"/>
    <w:rsid w:val="004F4D61"/>
    <w:rsid w:val="004F4E22"/>
    <w:rsid w:val="004F4FA3"/>
    <w:rsid w:val="004F54F8"/>
    <w:rsid w:val="004F5858"/>
    <w:rsid w:val="004F59C9"/>
    <w:rsid w:val="004F5C81"/>
    <w:rsid w:val="004F5E7E"/>
    <w:rsid w:val="004F61E2"/>
    <w:rsid w:val="004F66CC"/>
    <w:rsid w:val="004F66D3"/>
    <w:rsid w:val="004F673B"/>
    <w:rsid w:val="004F681E"/>
    <w:rsid w:val="004F6931"/>
    <w:rsid w:val="004F7114"/>
    <w:rsid w:val="004F72AC"/>
    <w:rsid w:val="004F75A9"/>
    <w:rsid w:val="004F7F0C"/>
    <w:rsid w:val="0050101D"/>
    <w:rsid w:val="0050122B"/>
    <w:rsid w:val="005012A5"/>
    <w:rsid w:val="00501385"/>
    <w:rsid w:val="00501C28"/>
    <w:rsid w:val="00501E3D"/>
    <w:rsid w:val="0050228C"/>
    <w:rsid w:val="0050237C"/>
    <w:rsid w:val="00502588"/>
    <w:rsid w:val="0050282E"/>
    <w:rsid w:val="00502BD9"/>
    <w:rsid w:val="005035C4"/>
    <w:rsid w:val="00503868"/>
    <w:rsid w:val="00503DF7"/>
    <w:rsid w:val="0050447E"/>
    <w:rsid w:val="005044C7"/>
    <w:rsid w:val="00504E51"/>
    <w:rsid w:val="00505134"/>
    <w:rsid w:val="00505397"/>
    <w:rsid w:val="005056AD"/>
    <w:rsid w:val="0050595B"/>
    <w:rsid w:val="005059FB"/>
    <w:rsid w:val="00505CF9"/>
    <w:rsid w:val="00505E9B"/>
    <w:rsid w:val="00506069"/>
    <w:rsid w:val="005062DD"/>
    <w:rsid w:val="005069FD"/>
    <w:rsid w:val="00506AB1"/>
    <w:rsid w:val="005072B9"/>
    <w:rsid w:val="005075BE"/>
    <w:rsid w:val="005079B8"/>
    <w:rsid w:val="00507A30"/>
    <w:rsid w:val="00507B29"/>
    <w:rsid w:val="00507BC1"/>
    <w:rsid w:val="00507EFF"/>
    <w:rsid w:val="005104DE"/>
    <w:rsid w:val="00510521"/>
    <w:rsid w:val="00510F57"/>
    <w:rsid w:val="0051105C"/>
    <w:rsid w:val="0051109B"/>
    <w:rsid w:val="005114EB"/>
    <w:rsid w:val="00511B27"/>
    <w:rsid w:val="00511B4F"/>
    <w:rsid w:val="00511D34"/>
    <w:rsid w:val="005120C1"/>
    <w:rsid w:val="005128BF"/>
    <w:rsid w:val="00512C17"/>
    <w:rsid w:val="00513051"/>
    <w:rsid w:val="0051308E"/>
    <w:rsid w:val="0051357D"/>
    <w:rsid w:val="005139D1"/>
    <w:rsid w:val="00513DB0"/>
    <w:rsid w:val="005141AF"/>
    <w:rsid w:val="0051444E"/>
    <w:rsid w:val="00514556"/>
    <w:rsid w:val="00514768"/>
    <w:rsid w:val="00514ABB"/>
    <w:rsid w:val="00514B57"/>
    <w:rsid w:val="00515417"/>
    <w:rsid w:val="005155C5"/>
    <w:rsid w:val="0051588F"/>
    <w:rsid w:val="00516391"/>
    <w:rsid w:val="00516512"/>
    <w:rsid w:val="005166C6"/>
    <w:rsid w:val="00517004"/>
    <w:rsid w:val="005175D2"/>
    <w:rsid w:val="00517E74"/>
    <w:rsid w:val="00517F3D"/>
    <w:rsid w:val="00517FAF"/>
    <w:rsid w:val="005211E0"/>
    <w:rsid w:val="005216B0"/>
    <w:rsid w:val="00521A26"/>
    <w:rsid w:val="00521AA7"/>
    <w:rsid w:val="00521C7D"/>
    <w:rsid w:val="005221BB"/>
    <w:rsid w:val="00522474"/>
    <w:rsid w:val="005232CC"/>
    <w:rsid w:val="0052378F"/>
    <w:rsid w:val="00523F2C"/>
    <w:rsid w:val="00523F5A"/>
    <w:rsid w:val="0052428D"/>
    <w:rsid w:val="005242D8"/>
    <w:rsid w:val="00524AA9"/>
    <w:rsid w:val="00524AC2"/>
    <w:rsid w:val="00524BAD"/>
    <w:rsid w:val="00525404"/>
    <w:rsid w:val="00525E9F"/>
    <w:rsid w:val="00525EC1"/>
    <w:rsid w:val="00526188"/>
    <w:rsid w:val="00526685"/>
    <w:rsid w:val="00526C12"/>
    <w:rsid w:val="00526E24"/>
    <w:rsid w:val="0052715D"/>
    <w:rsid w:val="005273BB"/>
    <w:rsid w:val="005274E6"/>
    <w:rsid w:val="00527512"/>
    <w:rsid w:val="005276CD"/>
    <w:rsid w:val="005278F4"/>
    <w:rsid w:val="00527A05"/>
    <w:rsid w:val="00527CE2"/>
    <w:rsid w:val="00530000"/>
    <w:rsid w:val="005301FF"/>
    <w:rsid w:val="00530286"/>
    <w:rsid w:val="0053044B"/>
    <w:rsid w:val="00530C2A"/>
    <w:rsid w:val="00531674"/>
    <w:rsid w:val="00531CE8"/>
    <w:rsid w:val="005320C8"/>
    <w:rsid w:val="00532472"/>
    <w:rsid w:val="0053260B"/>
    <w:rsid w:val="0053288F"/>
    <w:rsid w:val="00532F02"/>
    <w:rsid w:val="00533591"/>
    <w:rsid w:val="005335FD"/>
    <w:rsid w:val="00533F79"/>
    <w:rsid w:val="0053423E"/>
    <w:rsid w:val="00534534"/>
    <w:rsid w:val="005346B4"/>
    <w:rsid w:val="00534FB4"/>
    <w:rsid w:val="0053538C"/>
    <w:rsid w:val="0053564F"/>
    <w:rsid w:val="0053587F"/>
    <w:rsid w:val="005359D1"/>
    <w:rsid w:val="00535ED1"/>
    <w:rsid w:val="00535F6A"/>
    <w:rsid w:val="00535F78"/>
    <w:rsid w:val="0053601E"/>
    <w:rsid w:val="00536759"/>
    <w:rsid w:val="00536BA3"/>
    <w:rsid w:val="00536C2E"/>
    <w:rsid w:val="00536DCA"/>
    <w:rsid w:val="00537801"/>
    <w:rsid w:val="00537C39"/>
    <w:rsid w:val="00537DD2"/>
    <w:rsid w:val="0054001C"/>
    <w:rsid w:val="0054043D"/>
    <w:rsid w:val="005407A2"/>
    <w:rsid w:val="00540946"/>
    <w:rsid w:val="00540C32"/>
    <w:rsid w:val="00540D76"/>
    <w:rsid w:val="005412A5"/>
    <w:rsid w:val="005412FC"/>
    <w:rsid w:val="005415A5"/>
    <w:rsid w:val="0054192C"/>
    <w:rsid w:val="00541B52"/>
    <w:rsid w:val="00541FFC"/>
    <w:rsid w:val="0054210C"/>
    <w:rsid w:val="005423EB"/>
    <w:rsid w:val="005425EE"/>
    <w:rsid w:val="0054280B"/>
    <w:rsid w:val="00542AE1"/>
    <w:rsid w:val="00543570"/>
    <w:rsid w:val="0054367D"/>
    <w:rsid w:val="005436C8"/>
    <w:rsid w:val="00543803"/>
    <w:rsid w:val="00543910"/>
    <w:rsid w:val="0054431C"/>
    <w:rsid w:val="00544638"/>
    <w:rsid w:val="00544B7B"/>
    <w:rsid w:val="00544F0B"/>
    <w:rsid w:val="00545430"/>
    <w:rsid w:val="00545564"/>
    <w:rsid w:val="00545583"/>
    <w:rsid w:val="005457A1"/>
    <w:rsid w:val="00545BD0"/>
    <w:rsid w:val="00545E23"/>
    <w:rsid w:val="00545E54"/>
    <w:rsid w:val="00545EBD"/>
    <w:rsid w:val="00545EFB"/>
    <w:rsid w:val="00545F23"/>
    <w:rsid w:val="00546467"/>
    <w:rsid w:val="00546CFE"/>
    <w:rsid w:val="00546F9A"/>
    <w:rsid w:val="0055053F"/>
    <w:rsid w:val="00550550"/>
    <w:rsid w:val="00550925"/>
    <w:rsid w:val="005509C1"/>
    <w:rsid w:val="00550B1F"/>
    <w:rsid w:val="00550F3C"/>
    <w:rsid w:val="005512C9"/>
    <w:rsid w:val="0055149E"/>
    <w:rsid w:val="00551A4A"/>
    <w:rsid w:val="00551CD6"/>
    <w:rsid w:val="00551E2B"/>
    <w:rsid w:val="00552092"/>
    <w:rsid w:val="00552416"/>
    <w:rsid w:val="0055258E"/>
    <w:rsid w:val="00552A96"/>
    <w:rsid w:val="00552B23"/>
    <w:rsid w:val="00552D2F"/>
    <w:rsid w:val="005536A1"/>
    <w:rsid w:val="00553C49"/>
    <w:rsid w:val="00554B3A"/>
    <w:rsid w:val="00554C21"/>
    <w:rsid w:val="00554CD6"/>
    <w:rsid w:val="00555131"/>
    <w:rsid w:val="00555283"/>
    <w:rsid w:val="005554C5"/>
    <w:rsid w:val="005555B6"/>
    <w:rsid w:val="00555788"/>
    <w:rsid w:val="00555C30"/>
    <w:rsid w:val="0055605D"/>
    <w:rsid w:val="0055621F"/>
    <w:rsid w:val="005562EE"/>
    <w:rsid w:val="0055660C"/>
    <w:rsid w:val="0055675A"/>
    <w:rsid w:val="0055675B"/>
    <w:rsid w:val="00556A7E"/>
    <w:rsid w:val="00556AED"/>
    <w:rsid w:val="00556EA0"/>
    <w:rsid w:val="0055749E"/>
    <w:rsid w:val="005574BB"/>
    <w:rsid w:val="00557B8E"/>
    <w:rsid w:val="00557CB0"/>
    <w:rsid w:val="00557CD4"/>
    <w:rsid w:val="005603C9"/>
    <w:rsid w:val="00560A83"/>
    <w:rsid w:val="00560C14"/>
    <w:rsid w:val="005610D0"/>
    <w:rsid w:val="005612F8"/>
    <w:rsid w:val="005616A7"/>
    <w:rsid w:val="0056194E"/>
    <w:rsid w:val="00561A36"/>
    <w:rsid w:val="00562057"/>
    <w:rsid w:val="005621AF"/>
    <w:rsid w:val="0056223B"/>
    <w:rsid w:val="005624F7"/>
    <w:rsid w:val="0056314D"/>
    <w:rsid w:val="005637B4"/>
    <w:rsid w:val="0056381F"/>
    <w:rsid w:val="0056398B"/>
    <w:rsid w:val="00563A95"/>
    <w:rsid w:val="005646D0"/>
    <w:rsid w:val="00564835"/>
    <w:rsid w:val="005651C0"/>
    <w:rsid w:val="005651C8"/>
    <w:rsid w:val="00565E96"/>
    <w:rsid w:val="00565EBD"/>
    <w:rsid w:val="005676B3"/>
    <w:rsid w:val="00567D67"/>
    <w:rsid w:val="005705B3"/>
    <w:rsid w:val="005707AC"/>
    <w:rsid w:val="00570991"/>
    <w:rsid w:val="005709C4"/>
    <w:rsid w:val="0057120C"/>
    <w:rsid w:val="005713F9"/>
    <w:rsid w:val="005716A7"/>
    <w:rsid w:val="005716C6"/>
    <w:rsid w:val="005717C5"/>
    <w:rsid w:val="00571D71"/>
    <w:rsid w:val="005720F2"/>
    <w:rsid w:val="00572E34"/>
    <w:rsid w:val="00572F7C"/>
    <w:rsid w:val="0057305B"/>
    <w:rsid w:val="0057315B"/>
    <w:rsid w:val="00573267"/>
    <w:rsid w:val="00573533"/>
    <w:rsid w:val="0057355B"/>
    <w:rsid w:val="0057379E"/>
    <w:rsid w:val="0057398B"/>
    <w:rsid w:val="00573C1F"/>
    <w:rsid w:val="00573CAA"/>
    <w:rsid w:val="00573D67"/>
    <w:rsid w:val="0057452F"/>
    <w:rsid w:val="0057475D"/>
    <w:rsid w:val="00574909"/>
    <w:rsid w:val="00574BBD"/>
    <w:rsid w:val="00575625"/>
    <w:rsid w:val="00575775"/>
    <w:rsid w:val="005758A3"/>
    <w:rsid w:val="00575ABB"/>
    <w:rsid w:val="00575FCD"/>
    <w:rsid w:val="005761A0"/>
    <w:rsid w:val="005764DD"/>
    <w:rsid w:val="005769EB"/>
    <w:rsid w:val="00576A00"/>
    <w:rsid w:val="00576A6E"/>
    <w:rsid w:val="00577A02"/>
    <w:rsid w:val="00577DC4"/>
    <w:rsid w:val="00580259"/>
    <w:rsid w:val="00580662"/>
    <w:rsid w:val="00580A34"/>
    <w:rsid w:val="00580AEC"/>
    <w:rsid w:val="00580B19"/>
    <w:rsid w:val="00580DD6"/>
    <w:rsid w:val="0058181F"/>
    <w:rsid w:val="00581877"/>
    <w:rsid w:val="00581AD8"/>
    <w:rsid w:val="00582375"/>
    <w:rsid w:val="00582435"/>
    <w:rsid w:val="00582734"/>
    <w:rsid w:val="00582908"/>
    <w:rsid w:val="005829AF"/>
    <w:rsid w:val="00582A0F"/>
    <w:rsid w:val="00582EE4"/>
    <w:rsid w:val="00583191"/>
    <w:rsid w:val="005834A2"/>
    <w:rsid w:val="00583549"/>
    <w:rsid w:val="005836F4"/>
    <w:rsid w:val="005837C6"/>
    <w:rsid w:val="005839EC"/>
    <w:rsid w:val="00583B17"/>
    <w:rsid w:val="00583B3B"/>
    <w:rsid w:val="00583DFE"/>
    <w:rsid w:val="00583F13"/>
    <w:rsid w:val="005840C1"/>
    <w:rsid w:val="005846AE"/>
    <w:rsid w:val="00584840"/>
    <w:rsid w:val="005848FB"/>
    <w:rsid w:val="00584916"/>
    <w:rsid w:val="0058527E"/>
    <w:rsid w:val="005856DB"/>
    <w:rsid w:val="00585ABC"/>
    <w:rsid w:val="00585CA6"/>
    <w:rsid w:val="0058643A"/>
    <w:rsid w:val="00586C79"/>
    <w:rsid w:val="00586E5C"/>
    <w:rsid w:val="005872FC"/>
    <w:rsid w:val="00587E2D"/>
    <w:rsid w:val="00590144"/>
    <w:rsid w:val="005906DD"/>
    <w:rsid w:val="0059093D"/>
    <w:rsid w:val="00590A49"/>
    <w:rsid w:val="00590D25"/>
    <w:rsid w:val="00591543"/>
    <w:rsid w:val="00591C11"/>
    <w:rsid w:val="00591F4D"/>
    <w:rsid w:val="00592BC7"/>
    <w:rsid w:val="00592E55"/>
    <w:rsid w:val="005932AA"/>
    <w:rsid w:val="005932CB"/>
    <w:rsid w:val="0059334B"/>
    <w:rsid w:val="0059395D"/>
    <w:rsid w:val="00593AD0"/>
    <w:rsid w:val="00593B23"/>
    <w:rsid w:val="00593D84"/>
    <w:rsid w:val="00593E14"/>
    <w:rsid w:val="00594097"/>
    <w:rsid w:val="005942DA"/>
    <w:rsid w:val="0059492B"/>
    <w:rsid w:val="00594993"/>
    <w:rsid w:val="0059543B"/>
    <w:rsid w:val="00595496"/>
    <w:rsid w:val="00595943"/>
    <w:rsid w:val="00596093"/>
    <w:rsid w:val="005965C5"/>
    <w:rsid w:val="005971AE"/>
    <w:rsid w:val="005971AF"/>
    <w:rsid w:val="0059730F"/>
    <w:rsid w:val="0059762E"/>
    <w:rsid w:val="00597754"/>
    <w:rsid w:val="005A03B6"/>
    <w:rsid w:val="005A076B"/>
    <w:rsid w:val="005A0BD4"/>
    <w:rsid w:val="005A1651"/>
    <w:rsid w:val="005A1841"/>
    <w:rsid w:val="005A19AD"/>
    <w:rsid w:val="005A1AC3"/>
    <w:rsid w:val="005A1E60"/>
    <w:rsid w:val="005A268A"/>
    <w:rsid w:val="005A2963"/>
    <w:rsid w:val="005A2D57"/>
    <w:rsid w:val="005A2DEF"/>
    <w:rsid w:val="005A3018"/>
    <w:rsid w:val="005A325F"/>
    <w:rsid w:val="005A3444"/>
    <w:rsid w:val="005A373B"/>
    <w:rsid w:val="005A38FA"/>
    <w:rsid w:val="005A3956"/>
    <w:rsid w:val="005A3B2F"/>
    <w:rsid w:val="005A3B9B"/>
    <w:rsid w:val="005A3C0F"/>
    <w:rsid w:val="005A3E98"/>
    <w:rsid w:val="005A4181"/>
    <w:rsid w:val="005A422C"/>
    <w:rsid w:val="005A4F64"/>
    <w:rsid w:val="005A52DF"/>
    <w:rsid w:val="005A5373"/>
    <w:rsid w:val="005A53E8"/>
    <w:rsid w:val="005A55BC"/>
    <w:rsid w:val="005A5954"/>
    <w:rsid w:val="005A5DEB"/>
    <w:rsid w:val="005A6229"/>
    <w:rsid w:val="005A6BF1"/>
    <w:rsid w:val="005A6C33"/>
    <w:rsid w:val="005A6EC3"/>
    <w:rsid w:val="005A7847"/>
    <w:rsid w:val="005A79EA"/>
    <w:rsid w:val="005A7B75"/>
    <w:rsid w:val="005A7ECB"/>
    <w:rsid w:val="005A7FFD"/>
    <w:rsid w:val="005B07A9"/>
    <w:rsid w:val="005B087F"/>
    <w:rsid w:val="005B0A4C"/>
    <w:rsid w:val="005B0A87"/>
    <w:rsid w:val="005B0EEB"/>
    <w:rsid w:val="005B0FCC"/>
    <w:rsid w:val="005B1DD9"/>
    <w:rsid w:val="005B235F"/>
    <w:rsid w:val="005B2477"/>
    <w:rsid w:val="005B268B"/>
    <w:rsid w:val="005B27CC"/>
    <w:rsid w:val="005B2899"/>
    <w:rsid w:val="005B2C0B"/>
    <w:rsid w:val="005B2E54"/>
    <w:rsid w:val="005B3072"/>
    <w:rsid w:val="005B3277"/>
    <w:rsid w:val="005B32C5"/>
    <w:rsid w:val="005B371F"/>
    <w:rsid w:val="005B37B1"/>
    <w:rsid w:val="005B3D0C"/>
    <w:rsid w:val="005B3D15"/>
    <w:rsid w:val="005B3DD1"/>
    <w:rsid w:val="005B3EEA"/>
    <w:rsid w:val="005B3F7A"/>
    <w:rsid w:val="005B49CC"/>
    <w:rsid w:val="005B4BA0"/>
    <w:rsid w:val="005B50E8"/>
    <w:rsid w:val="005B535B"/>
    <w:rsid w:val="005B573A"/>
    <w:rsid w:val="005B5831"/>
    <w:rsid w:val="005B5A04"/>
    <w:rsid w:val="005B5AE7"/>
    <w:rsid w:val="005B5BA7"/>
    <w:rsid w:val="005B6055"/>
    <w:rsid w:val="005B6217"/>
    <w:rsid w:val="005B638C"/>
    <w:rsid w:val="005B65B7"/>
    <w:rsid w:val="005B65C9"/>
    <w:rsid w:val="005B6617"/>
    <w:rsid w:val="005B670D"/>
    <w:rsid w:val="005B6B0F"/>
    <w:rsid w:val="005B6C73"/>
    <w:rsid w:val="005B6E11"/>
    <w:rsid w:val="005B7065"/>
    <w:rsid w:val="005B70EE"/>
    <w:rsid w:val="005B716C"/>
    <w:rsid w:val="005B7398"/>
    <w:rsid w:val="005B77C3"/>
    <w:rsid w:val="005B7D3B"/>
    <w:rsid w:val="005C02B5"/>
    <w:rsid w:val="005C05E0"/>
    <w:rsid w:val="005C06D0"/>
    <w:rsid w:val="005C0A99"/>
    <w:rsid w:val="005C0D25"/>
    <w:rsid w:val="005C1424"/>
    <w:rsid w:val="005C1850"/>
    <w:rsid w:val="005C1ABE"/>
    <w:rsid w:val="005C1B94"/>
    <w:rsid w:val="005C1D54"/>
    <w:rsid w:val="005C2559"/>
    <w:rsid w:val="005C26EC"/>
    <w:rsid w:val="005C2DEF"/>
    <w:rsid w:val="005C2EC3"/>
    <w:rsid w:val="005C375B"/>
    <w:rsid w:val="005C391F"/>
    <w:rsid w:val="005C393C"/>
    <w:rsid w:val="005C399E"/>
    <w:rsid w:val="005C3EB7"/>
    <w:rsid w:val="005C42BC"/>
    <w:rsid w:val="005C444A"/>
    <w:rsid w:val="005C4A09"/>
    <w:rsid w:val="005C4CED"/>
    <w:rsid w:val="005C50FD"/>
    <w:rsid w:val="005C5777"/>
    <w:rsid w:val="005C5AE1"/>
    <w:rsid w:val="005C5B18"/>
    <w:rsid w:val="005C5D8E"/>
    <w:rsid w:val="005C61A2"/>
    <w:rsid w:val="005C6216"/>
    <w:rsid w:val="005C67B5"/>
    <w:rsid w:val="005C6A01"/>
    <w:rsid w:val="005C6A4F"/>
    <w:rsid w:val="005C6BA7"/>
    <w:rsid w:val="005C7024"/>
    <w:rsid w:val="005C7650"/>
    <w:rsid w:val="005C7D59"/>
    <w:rsid w:val="005C7E49"/>
    <w:rsid w:val="005D0323"/>
    <w:rsid w:val="005D03B8"/>
    <w:rsid w:val="005D05C3"/>
    <w:rsid w:val="005D065A"/>
    <w:rsid w:val="005D0725"/>
    <w:rsid w:val="005D0A78"/>
    <w:rsid w:val="005D139D"/>
    <w:rsid w:val="005D14AB"/>
    <w:rsid w:val="005D1727"/>
    <w:rsid w:val="005D1830"/>
    <w:rsid w:val="005D1836"/>
    <w:rsid w:val="005D1B93"/>
    <w:rsid w:val="005D2885"/>
    <w:rsid w:val="005D3008"/>
    <w:rsid w:val="005D35E9"/>
    <w:rsid w:val="005D3A77"/>
    <w:rsid w:val="005D3B1B"/>
    <w:rsid w:val="005D40D5"/>
    <w:rsid w:val="005D4297"/>
    <w:rsid w:val="005D42E7"/>
    <w:rsid w:val="005D44C1"/>
    <w:rsid w:val="005D4660"/>
    <w:rsid w:val="005D49D8"/>
    <w:rsid w:val="005D4E60"/>
    <w:rsid w:val="005D52D6"/>
    <w:rsid w:val="005D5332"/>
    <w:rsid w:val="005D58B5"/>
    <w:rsid w:val="005D5BFD"/>
    <w:rsid w:val="005D5ECC"/>
    <w:rsid w:val="005D6089"/>
    <w:rsid w:val="005D6566"/>
    <w:rsid w:val="005D6B15"/>
    <w:rsid w:val="005D6FF0"/>
    <w:rsid w:val="005D766B"/>
    <w:rsid w:val="005E00D1"/>
    <w:rsid w:val="005E0269"/>
    <w:rsid w:val="005E0345"/>
    <w:rsid w:val="005E0828"/>
    <w:rsid w:val="005E09AF"/>
    <w:rsid w:val="005E154A"/>
    <w:rsid w:val="005E1C0D"/>
    <w:rsid w:val="005E22DE"/>
    <w:rsid w:val="005E2748"/>
    <w:rsid w:val="005E2880"/>
    <w:rsid w:val="005E339B"/>
    <w:rsid w:val="005E3488"/>
    <w:rsid w:val="005E3539"/>
    <w:rsid w:val="005E44D2"/>
    <w:rsid w:val="005E4A57"/>
    <w:rsid w:val="005E554D"/>
    <w:rsid w:val="005E5603"/>
    <w:rsid w:val="005E5BCD"/>
    <w:rsid w:val="005E682B"/>
    <w:rsid w:val="005E69B7"/>
    <w:rsid w:val="005E6A00"/>
    <w:rsid w:val="005E6EE6"/>
    <w:rsid w:val="005E7028"/>
    <w:rsid w:val="005E7115"/>
    <w:rsid w:val="005E7203"/>
    <w:rsid w:val="005E74D5"/>
    <w:rsid w:val="005F02F0"/>
    <w:rsid w:val="005F0B69"/>
    <w:rsid w:val="005F0BA8"/>
    <w:rsid w:val="005F0BD9"/>
    <w:rsid w:val="005F15AD"/>
    <w:rsid w:val="005F1BE5"/>
    <w:rsid w:val="005F1C17"/>
    <w:rsid w:val="005F221D"/>
    <w:rsid w:val="005F232E"/>
    <w:rsid w:val="005F247E"/>
    <w:rsid w:val="005F26D9"/>
    <w:rsid w:val="005F2701"/>
    <w:rsid w:val="005F2EEA"/>
    <w:rsid w:val="005F2F9F"/>
    <w:rsid w:val="005F305B"/>
    <w:rsid w:val="005F3190"/>
    <w:rsid w:val="005F35DA"/>
    <w:rsid w:val="005F3B2E"/>
    <w:rsid w:val="005F478D"/>
    <w:rsid w:val="005F4D28"/>
    <w:rsid w:val="005F4F09"/>
    <w:rsid w:val="005F542F"/>
    <w:rsid w:val="005F58F0"/>
    <w:rsid w:val="005F5BF4"/>
    <w:rsid w:val="005F5C9A"/>
    <w:rsid w:val="005F5E3C"/>
    <w:rsid w:val="005F638B"/>
    <w:rsid w:val="005F69F4"/>
    <w:rsid w:val="005F6E97"/>
    <w:rsid w:val="005F7089"/>
    <w:rsid w:val="005F7175"/>
    <w:rsid w:val="005F71D0"/>
    <w:rsid w:val="005F7234"/>
    <w:rsid w:val="005F7AB3"/>
    <w:rsid w:val="005F7C40"/>
    <w:rsid w:val="00600249"/>
    <w:rsid w:val="006004C1"/>
    <w:rsid w:val="0060077F"/>
    <w:rsid w:val="00600836"/>
    <w:rsid w:val="00600889"/>
    <w:rsid w:val="006009C3"/>
    <w:rsid w:val="00600A8A"/>
    <w:rsid w:val="00600E86"/>
    <w:rsid w:val="006014BF"/>
    <w:rsid w:val="0060154C"/>
    <w:rsid w:val="006017E4"/>
    <w:rsid w:val="0060272F"/>
    <w:rsid w:val="0060279A"/>
    <w:rsid w:val="00602877"/>
    <w:rsid w:val="00602C06"/>
    <w:rsid w:val="00602CDB"/>
    <w:rsid w:val="00602D25"/>
    <w:rsid w:val="006030F6"/>
    <w:rsid w:val="00603243"/>
    <w:rsid w:val="00603472"/>
    <w:rsid w:val="00603B39"/>
    <w:rsid w:val="00603EB5"/>
    <w:rsid w:val="006042E5"/>
    <w:rsid w:val="0060480B"/>
    <w:rsid w:val="00605313"/>
    <w:rsid w:val="00605490"/>
    <w:rsid w:val="00605BBA"/>
    <w:rsid w:val="00605DE4"/>
    <w:rsid w:val="0060738A"/>
    <w:rsid w:val="0060740A"/>
    <w:rsid w:val="006076E4"/>
    <w:rsid w:val="006076E9"/>
    <w:rsid w:val="00607A29"/>
    <w:rsid w:val="00607EDA"/>
    <w:rsid w:val="00607F95"/>
    <w:rsid w:val="00610B6E"/>
    <w:rsid w:val="00610F0A"/>
    <w:rsid w:val="006110C1"/>
    <w:rsid w:val="00611302"/>
    <w:rsid w:val="006116ED"/>
    <w:rsid w:val="006118BD"/>
    <w:rsid w:val="006118DC"/>
    <w:rsid w:val="00611C2F"/>
    <w:rsid w:val="006121DE"/>
    <w:rsid w:val="00612BB5"/>
    <w:rsid w:val="00612C07"/>
    <w:rsid w:val="006130B8"/>
    <w:rsid w:val="0061349C"/>
    <w:rsid w:val="006140A4"/>
    <w:rsid w:val="00614503"/>
    <w:rsid w:val="00614613"/>
    <w:rsid w:val="006146F8"/>
    <w:rsid w:val="00614778"/>
    <w:rsid w:val="00614AFA"/>
    <w:rsid w:val="00614DBE"/>
    <w:rsid w:val="00614EA9"/>
    <w:rsid w:val="00614F26"/>
    <w:rsid w:val="00615540"/>
    <w:rsid w:val="00615604"/>
    <w:rsid w:val="00615EA2"/>
    <w:rsid w:val="006160DB"/>
    <w:rsid w:val="00616139"/>
    <w:rsid w:val="0061619F"/>
    <w:rsid w:val="0061644E"/>
    <w:rsid w:val="00616C20"/>
    <w:rsid w:val="00616DC5"/>
    <w:rsid w:val="00616F4D"/>
    <w:rsid w:val="00617787"/>
    <w:rsid w:val="00617980"/>
    <w:rsid w:val="00617E23"/>
    <w:rsid w:val="00620508"/>
    <w:rsid w:val="0062055B"/>
    <w:rsid w:val="0062057D"/>
    <w:rsid w:val="006207E7"/>
    <w:rsid w:val="00620DEB"/>
    <w:rsid w:val="006210A7"/>
    <w:rsid w:val="00621242"/>
    <w:rsid w:val="006213DD"/>
    <w:rsid w:val="006214E9"/>
    <w:rsid w:val="0062163A"/>
    <w:rsid w:val="0062210C"/>
    <w:rsid w:val="0062225C"/>
    <w:rsid w:val="00622278"/>
    <w:rsid w:val="006224C3"/>
    <w:rsid w:val="00622C17"/>
    <w:rsid w:val="00622DE5"/>
    <w:rsid w:val="00622F68"/>
    <w:rsid w:val="00622FC9"/>
    <w:rsid w:val="0062376F"/>
    <w:rsid w:val="00623A07"/>
    <w:rsid w:val="00623B6C"/>
    <w:rsid w:val="00623B78"/>
    <w:rsid w:val="00623EC2"/>
    <w:rsid w:val="00624024"/>
    <w:rsid w:val="006242BB"/>
    <w:rsid w:val="0062442C"/>
    <w:rsid w:val="00624B2F"/>
    <w:rsid w:val="00624E37"/>
    <w:rsid w:val="0062503A"/>
    <w:rsid w:val="00625455"/>
    <w:rsid w:val="006254CC"/>
    <w:rsid w:val="00625B2B"/>
    <w:rsid w:val="00625BBC"/>
    <w:rsid w:val="00625D6B"/>
    <w:rsid w:val="00625E03"/>
    <w:rsid w:val="0062657D"/>
    <w:rsid w:val="00626BE2"/>
    <w:rsid w:val="0062746D"/>
    <w:rsid w:val="006274C8"/>
    <w:rsid w:val="00627B94"/>
    <w:rsid w:val="00627D86"/>
    <w:rsid w:val="00627F17"/>
    <w:rsid w:val="00630386"/>
    <w:rsid w:val="006304A9"/>
    <w:rsid w:val="006306AB"/>
    <w:rsid w:val="00630AAC"/>
    <w:rsid w:val="00630BFD"/>
    <w:rsid w:val="00630C7A"/>
    <w:rsid w:val="00630E80"/>
    <w:rsid w:val="00631524"/>
    <w:rsid w:val="00631C56"/>
    <w:rsid w:val="0063204B"/>
    <w:rsid w:val="006320FD"/>
    <w:rsid w:val="006322FE"/>
    <w:rsid w:val="00632582"/>
    <w:rsid w:val="00632666"/>
    <w:rsid w:val="00632AA1"/>
    <w:rsid w:val="006333C7"/>
    <w:rsid w:val="006333E2"/>
    <w:rsid w:val="0063340F"/>
    <w:rsid w:val="00633A24"/>
    <w:rsid w:val="00633A87"/>
    <w:rsid w:val="00633C6D"/>
    <w:rsid w:val="0063408F"/>
    <w:rsid w:val="006341E3"/>
    <w:rsid w:val="00634C0B"/>
    <w:rsid w:val="00634DD2"/>
    <w:rsid w:val="00634E0A"/>
    <w:rsid w:val="00634E1E"/>
    <w:rsid w:val="00634F83"/>
    <w:rsid w:val="00634FC0"/>
    <w:rsid w:val="00635123"/>
    <w:rsid w:val="006351A4"/>
    <w:rsid w:val="006351B8"/>
    <w:rsid w:val="00635802"/>
    <w:rsid w:val="00635C25"/>
    <w:rsid w:val="00636284"/>
    <w:rsid w:val="0063694C"/>
    <w:rsid w:val="00636C07"/>
    <w:rsid w:val="00636CCA"/>
    <w:rsid w:val="00636D64"/>
    <w:rsid w:val="00636DBA"/>
    <w:rsid w:val="006377C5"/>
    <w:rsid w:val="00637839"/>
    <w:rsid w:val="006378B5"/>
    <w:rsid w:val="0063793E"/>
    <w:rsid w:val="00637C2A"/>
    <w:rsid w:val="006405D9"/>
    <w:rsid w:val="00640670"/>
    <w:rsid w:val="0064077C"/>
    <w:rsid w:val="006407D6"/>
    <w:rsid w:val="006409B3"/>
    <w:rsid w:val="00640DDC"/>
    <w:rsid w:val="00640DE6"/>
    <w:rsid w:val="0064109F"/>
    <w:rsid w:val="00641BBE"/>
    <w:rsid w:val="00641EF3"/>
    <w:rsid w:val="0064259C"/>
    <w:rsid w:val="006427A9"/>
    <w:rsid w:val="0064289E"/>
    <w:rsid w:val="00642AA3"/>
    <w:rsid w:val="00642D86"/>
    <w:rsid w:val="00643662"/>
    <w:rsid w:val="00643741"/>
    <w:rsid w:val="00643F52"/>
    <w:rsid w:val="00644C13"/>
    <w:rsid w:val="00644C82"/>
    <w:rsid w:val="00644EE0"/>
    <w:rsid w:val="00645425"/>
    <w:rsid w:val="006454F0"/>
    <w:rsid w:val="0064597B"/>
    <w:rsid w:val="00645B43"/>
    <w:rsid w:val="00645B4A"/>
    <w:rsid w:val="00645CD2"/>
    <w:rsid w:val="006460A9"/>
    <w:rsid w:val="00646512"/>
    <w:rsid w:val="0064661F"/>
    <w:rsid w:val="0064662C"/>
    <w:rsid w:val="00646F0A"/>
    <w:rsid w:val="00647430"/>
    <w:rsid w:val="00647465"/>
    <w:rsid w:val="00647864"/>
    <w:rsid w:val="0064786A"/>
    <w:rsid w:val="00647C00"/>
    <w:rsid w:val="00647CFF"/>
    <w:rsid w:val="0065016B"/>
    <w:rsid w:val="006504A2"/>
    <w:rsid w:val="00650C43"/>
    <w:rsid w:val="0065122E"/>
    <w:rsid w:val="00651981"/>
    <w:rsid w:val="00651E38"/>
    <w:rsid w:val="00652442"/>
    <w:rsid w:val="00652487"/>
    <w:rsid w:val="006527E7"/>
    <w:rsid w:val="00652DD7"/>
    <w:rsid w:val="00653414"/>
    <w:rsid w:val="006537B5"/>
    <w:rsid w:val="00653C03"/>
    <w:rsid w:val="00653E07"/>
    <w:rsid w:val="006541A5"/>
    <w:rsid w:val="00654210"/>
    <w:rsid w:val="006544D9"/>
    <w:rsid w:val="006548F2"/>
    <w:rsid w:val="00654C17"/>
    <w:rsid w:val="00654FA7"/>
    <w:rsid w:val="00655A9E"/>
    <w:rsid w:val="00655B4C"/>
    <w:rsid w:val="00655C42"/>
    <w:rsid w:val="0065615C"/>
    <w:rsid w:val="00656345"/>
    <w:rsid w:val="006569D8"/>
    <w:rsid w:val="00656F56"/>
    <w:rsid w:val="006570C6"/>
    <w:rsid w:val="00657308"/>
    <w:rsid w:val="00657C0F"/>
    <w:rsid w:val="00660024"/>
    <w:rsid w:val="00661070"/>
    <w:rsid w:val="0066188C"/>
    <w:rsid w:val="00661D0C"/>
    <w:rsid w:val="00662DDF"/>
    <w:rsid w:val="00662E6A"/>
    <w:rsid w:val="00663252"/>
    <w:rsid w:val="0066337E"/>
    <w:rsid w:val="00663580"/>
    <w:rsid w:val="00664059"/>
    <w:rsid w:val="006644EC"/>
    <w:rsid w:val="00664752"/>
    <w:rsid w:val="006653B4"/>
    <w:rsid w:val="00665B5B"/>
    <w:rsid w:val="00665E75"/>
    <w:rsid w:val="006660B5"/>
    <w:rsid w:val="00666266"/>
    <w:rsid w:val="00666411"/>
    <w:rsid w:val="0066643F"/>
    <w:rsid w:val="006666C6"/>
    <w:rsid w:val="0066677B"/>
    <w:rsid w:val="006667C6"/>
    <w:rsid w:val="006667EC"/>
    <w:rsid w:val="00666D45"/>
    <w:rsid w:val="00666EDD"/>
    <w:rsid w:val="00667266"/>
    <w:rsid w:val="00667A65"/>
    <w:rsid w:val="00667AE1"/>
    <w:rsid w:val="00667CB1"/>
    <w:rsid w:val="00667DB0"/>
    <w:rsid w:val="0067011C"/>
    <w:rsid w:val="0067023B"/>
    <w:rsid w:val="00670459"/>
    <w:rsid w:val="00670681"/>
    <w:rsid w:val="006708F3"/>
    <w:rsid w:val="00670AA7"/>
    <w:rsid w:val="00671260"/>
    <w:rsid w:val="00671BDF"/>
    <w:rsid w:val="00671CEB"/>
    <w:rsid w:val="00672239"/>
    <w:rsid w:val="0067252D"/>
    <w:rsid w:val="00672550"/>
    <w:rsid w:val="00672AB0"/>
    <w:rsid w:val="006730AB"/>
    <w:rsid w:val="0067379F"/>
    <w:rsid w:val="0067394C"/>
    <w:rsid w:val="00673B3E"/>
    <w:rsid w:val="00673CFD"/>
    <w:rsid w:val="0067439E"/>
    <w:rsid w:val="0067454A"/>
    <w:rsid w:val="00674A17"/>
    <w:rsid w:val="00674B3F"/>
    <w:rsid w:val="00674D2E"/>
    <w:rsid w:val="006757D1"/>
    <w:rsid w:val="00675DE5"/>
    <w:rsid w:val="00675EC7"/>
    <w:rsid w:val="00675F77"/>
    <w:rsid w:val="006760B0"/>
    <w:rsid w:val="006762E0"/>
    <w:rsid w:val="006768D1"/>
    <w:rsid w:val="00676D4F"/>
    <w:rsid w:val="006773AE"/>
    <w:rsid w:val="006773B5"/>
    <w:rsid w:val="006776D4"/>
    <w:rsid w:val="006778FF"/>
    <w:rsid w:val="00677C19"/>
    <w:rsid w:val="0068063F"/>
    <w:rsid w:val="00680CFC"/>
    <w:rsid w:val="00681055"/>
    <w:rsid w:val="00681218"/>
    <w:rsid w:val="006814C8"/>
    <w:rsid w:val="006818AB"/>
    <w:rsid w:val="00681FB8"/>
    <w:rsid w:val="0068225A"/>
    <w:rsid w:val="0068305C"/>
    <w:rsid w:val="00683912"/>
    <w:rsid w:val="0068398B"/>
    <w:rsid w:val="00683A80"/>
    <w:rsid w:val="00683AEA"/>
    <w:rsid w:val="00683D76"/>
    <w:rsid w:val="00683FB9"/>
    <w:rsid w:val="0068409B"/>
    <w:rsid w:val="00684B44"/>
    <w:rsid w:val="00684F43"/>
    <w:rsid w:val="00684FB5"/>
    <w:rsid w:val="00685227"/>
    <w:rsid w:val="0068544B"/>
    <w:rsid w:val="006854EB"/>
    <w:rsid w:val="00685D33"/>
    <w:rsid w:val="00685DC3"/>
    <w:rsid w:val="00686080"/>
    <w:rsid w:val="00686912"/>
    <w:rsid w:val="00686981"/>
    <w:rsid w:val="006869AE"/>
    <w:rsid w:val="00686A78"/>
    <w:rsid w:val="0068757B"/>
    <w:rsid w:val="00687808"/>
    <w:rsid w:val="00687C52"/>
    <w:rsid w:val="006900CB"/>
    <w:rsid w:val="00690240"/>
    <w:rsid w:val="006905E8"/>
    <w:rsid w:val="006907F3"/>
    <w:rsid w:val="0069088A"/>
    <w:rsid w:val="00691164"/>
    <w:rsid w:val="00691460"/>
    <w:rsid w:val="006918E9"/>
    <w:rsid w:val="006920C3"/>
    <w:rsid w:val="0069250A"/>
    <w:rsid w:val="006930A0"/>
    <w:rsid w:val="0069342D"/>
    <w:rsid w:val="00693894"/>
    <w:rsid w:val="00693C8B"/>
    <w:rsid w:val="00694098"/>
    <w:rsid w:val="006942A9"/>
    <w:rsid w:val="006951C0"/>
    <w:rsid w:val="0069552F"/>
    <w:rsid w:val="00695760"/>
    <w:rsid w:val="00695B1B"/>
    <w:rsid w:val="00695FA0"/>
    <w:rsid w:val="0069672A"/>
    <w:rsid w:val="00696FAC"/>
    <w:rsid w:val="00697945"/>
    <w:rsid w:val="006979E5"/>
    <w:rsid w:val="006A027E"/>
    <w:rsid w:val="006A035F"/>
    <w:rsid w:val="006A09C3"/>
    <w:rsid w:val="006A1387"/>
    <w:rsid w:val="006A1A1B"/>
    <w:rsid w:val="006A1E86"/>
    <w:rsid w:val="006A1F77"/>
    <w:rsid w:val="006A2F08"/>
    <w:rsid w:val="006A3485"/>
    <w:rsid w:val="006A3518"/>
    <w:rsid w:val="006A3EB9"/>
    <w:rsid w:val="006A45C6"/>
    <w:rsid w:val="006A47B7"/>
    <w:rsid w:val="006A5AA7"/>
    <w:rsid w:val="006A5B43"/>
    <w:rsid w:val="006A5CC7"/>
    <w:rsid w:val="006A5E5D"/>
    <w:rsid w:val="006A62B2"/>
    <w:rsid w:val="006A6894"/>
    <w:rsid w:val="006A68A3"/>
    <w:rsid w:val="006A6A90"/>
    <w:rsid w:val="006A6D77"/>
    <w:rsid w:val="006A6E70"/>
    <w:rsid w:val="006A6EEE"/>
    <w:rsid w:val="006A75B3"/>
    <w:rsid w:val="006A7811"/>
    <w:rsid w:val="006A7C1E"/>
    <w:rsid w:val="006B00D2"/>
    <w:rsid w:val="006B0177"/>
    <w:rsid w:val="006B04DA"/>
    <w:rsid w:val="006B0E1C"/>
    <w:rsid w:val="006B0F4E"/>
    <w:rsid w:val="006B1041"/>
    <w:rsid w:val="006B1D72"/>
    <w:rsid w:val="006B1FF6"/>
    <w:rsid w:val="006B205F"/>
    <w:rsid w:val="006B20C6"/>
    <w:rsid w:val="006B210E"/>
    <w:rsid w:val="006B21B3"/>
    <w:rsid w:val="006B2627"/>
    <w:rsid w:val="006B28B3"/>
    <w:rsid w:val="006B2960"/>
    <w:rsid w:val="006B29DF"/>
    <w:rsid w:val="006B2EE5"/>
    <w:rsid w:val="006B3090"/>
    <w:rsid w:val="006B31EF"/>
    <w:rsid w:val="006B3378"/>
    <w:rsid w:val="006B359A"/>
    <w:rsid w:val="006B3674"/>
    <w:rsid w:val="006B3A75"/>
    <w:rsid w:val="006B3F37"/>
    <w:rsid w:val="006B3F91"/>
    <w:rsid w:val="006B3FC8"/>
    <w:rsid w:val="006B4000"/>
    <w:rsid w:val="006B4781"/>
    <w:rsid w:val="006B47A6"/>
    <w:rsid w:val="006B489A"/>
    <w:rsid w:val="006B4AAC"/>
    <w:rsid w:val="006B4D46"/>
    <w:rsid w:val="006B4EDA"/>
    <w:rsid w:val="006B50D9"/>
    <w:rsid w:val="006B58E9"/>
    <w:rsid w:val="006B5FF2"/>
    <w:rsid w:val="006B61D0"/>
    <w:rsid w:val="006B6471"/>
    <w:rsid w:val="006B6CF9"/>
    <w:rsid w:val="006B6D26"/>
    <w:rsid w:val="006B6EE4"/>
    <w:rsid w:val="006B75FD"/>
    <w:rsid w:val="006B76C1"/>
    <w:rsid w:val="006B774D"/>
    <w:rsid w:val="006B7B5E"/>
    <w:rsid w:val="006C007D"/>
    <w:rsid w:val="006C0357"/>
    <w:rsid w:val="006C0463"/>
    <w:rsid w:val="006C0A91"/>
    <w:rsid w:val="006C14AE"/>
    <w:rsid w:val="006C16E6"/>
    <w:rsid w:val="006C1AB4"/>
    <w:rsid w:val="006C1BDE"/>
    <w:rsid w:val="006C1CDA"/>
    <w:rsid w:val="006C206B"/>
    <w:rsid w:val="006C219C"/>
    <w:rsid w:val="006C23DC"/>
    <w:rsid w:val="006C2B61"/>
    <w:rsid w:val="006C3294"/>
    <w:rsid w:val="006C333C"/>
    <w:rsid w:val="006C3841"/>
    <w:rsid w:val="006C39EE"/>
    <w:rsid w:val="006C3AF9"/>
    <w:rsid w:val="006C3E3D"/>
    <w:rsid w:val="006C3FE0"/>
    <w:rsid w:val="006C4264"/>
    <w:rsid w:val="006C453C"/>
    <w:rsid w:val="006C47A7"/>
    <w:rsid w:val="006C4F19"/>
    <w:rsid w:val="006C4F55"/>
    <w:rsid w:val="006C4F84"/>
    <w:rsid w:val="006C5DCA"/>
    <w:rsid w:val="006C5EE1"/>
    <w:rsid w:val="006C5FBD"/>
    <w:rsid w:val="006C6305"/>
    <w:rsid w:val="006C711C"/>
    <w:rsid w:val="006C78D8"/>
    <w:rsid w:val="006D0468"/>
    <w:rsid w:val="006D12EF"/>
    <w:rsid w:val="006D137A"/>
    <w:rsid w:val="006D1387"/>
    <w:rsid w:val="006D1633"/>
    <w:rsid w:val="006D1860"/>
    <w:rsid w:val="006D1AEF"/>
    <w:rsid w:val="006D1B04"/>
    <w:rsid w:val="006D1F42"/>
    <w:rsid w:val="006D2150"/>
    <w:rsid w:val="006D280E"/>
    <w:rsid w:val="006D2AF3"/>
    <w:rsid w:val="006D2D4D"/>
    <w:rsid w:val="006D3266"/>
    <w:rsid w:val="006D3B17"/>
    <w:rsid w:val="006D3CEF"/>
    <w:rsid w:val="006D3FBE"/>
    <w:rsid w:val="006D47F1"/>
    <w:rsid w:val="006D48F2"/>
    <w:rsid w:val="006D544C"/>
    <w:rsid w:val="006D58D9"/>
    <w:rsid w:val="006D5975"/>
    <w:rsid w:val="006D5B60"/>
    <w:rsid w:val="006D5F2B"/>
    <w:rsid w:val="006D63CB"/>
    <w:rsid w:val="006D640E"/>
    <w:rsid w:val="006D6D95"/>
    <w:rsid w:val="006D7257"/>
    <w:rsid w:val="006D7929"/>
    <w:rsid w:val="006D7979"/>
    <w:rsid w:val="006E04D4"/>
    <w:rsid w:val="006E07F0"/>
    <w:rsid w:val="006E1117"/>
    <w:rsid w:val="006E1178"/>
    <w:rsid w:val="006E1219"/>
    <w:rsid w:val="006E130A"/>
    <w:rsid w:val="006E1321"/>
    <w:rsid w:val="006E15D6"/>
    <w:rsid w:val="006E1789"/>
    <w:rsid w:val="006E17A2"/>
    <w:rsid w:val="006E1CA8"/>
    <w:rsid w:val="006E1CAF"/>
    <w:rsid w:val="006E1DA2"/>
    <w:rsid w:val="006E22FC"/>
    <w:rsid w:val="006E2545"/>
    <w:rsid w:val="006E2845"/>
    <w:rsid w:val="006E2B0E"/>
    <w:rsid w:val="006E2BBE"/>
    <w:rsid w:val="006E3255"/>
    <w:rsid w:val="006E33E7"/>
    <w:rsid w:val="006E3543"/>
    <w:rsid w:val="006E3D2E"/>
    <w:rsid w:val="006E43C0"/>
    <w:rsid w:val="006E467C"/>
    <w:rsid w:val="006E4725"/>
    <w:rsid w:val="006E4A2F"/>
    <w:rsid w:val="006E520B"/>
    <w:rsid w:val="006E56BB"/>
    <w:rsid w:val="006E5731"/>
    <w:rsid w:val="006E574B"/>
    <w:rsid w:val="006E5867"/>
    <w:rsid w:val="006E5D50"/>
    <w:rsid w:val="006E63E2"/>
    <w:rsid w:val="006E67FA"/>
    <w:rsid w:val="006E6A9C"/>
    <w:rsid w:val="006E6AB1"/>
    <w:rsid w:val="006E6ABD"/>
    <w:rsid w:val="006E6ED7"/>
    <w:rsid w:val="006E707C"/>
    <w:rsid w:val="006E7581"/>
    <w:rsid w:val="006E7752"/>
    <w:rsid w:val="006E7948"/>
    <w:rsid w:val="006E79FE"/>
    <w:rsid w:val="006E7A11"/>
    <w:rsid w:val="006E7AA8"/>
    <w:rsid w:val="006E7C2E"/>
    <w:rsid w:val="006F056B"/>
    <w:rsid w:val="006F0834"/>
    <w:rsid w:val="006F0894"/>
    <w:rsid w:val="006F0C8C"/>
    <w:rsid w:val="006F177F"/>
    <w:rsid w:val="006F185D"/>
    <w:rsid w:val="006F1EBE"/>
    <w:rsid w:val="006F1EDE"/>
    <w:rsid w:val="006F268D"/>
    <w:rsid w:val="006F2A43"/>
    <w:rsid w:val="006F2C09"/>
    <w:rsid w:val="006F2CA7"/>
    <w:rsid w:val="006F337B"/>
    <w:rsid w:val="006F33F8"/>
    <w:rsid w:val="006F3582"/>
    <w:rsid w:val="006F4155"/>
    <w:rsid w:val="006F4F06"/>
    <w:rsid w:val="006F4F30"/>
    <w:rsid w:val="006F4F76"/>
    <w:rsid w:val="006F535D"/>
    <w:rsid w:val="006F5D35"/>
    <w:rsid w:val="006F645D"/>
    <w:rsid w:val="006F650E"/>
    <w:rsid w:val="006F673A"/>
    <w:rsid w:val="006F676C"/>
    <w:rsid w:val="006F67C0"/>
    <w:rsid w:val="006F681F"/>
    <w:rsid w:val="006F6844"/>
    <w:rsid w:val="006F686B"/>
    <w:rsid w:val="006F6A62"/>
    <w:rsid w:val="006F6D86"/>
    <w:rsid w:val="006F71E0"/>
    <w:rsid w:val="006F72F1"/>
    <w:rsid w:val="006F77A4"/>
    <w:rsid w:val="006F77D9"/>
    <w:rsid w:val="006F7975"/>
    <w:rsid w:val="006F7C6D"/>
    <w:rsid w:val="00700496"/>
    <w:rsid w:val="007004C2"/>
    <w:rsid w:val="007007A7"/>
    <w:rsid w:val="00700E4F"/>
    <w:rsid w:val="00701373"/>
    <w:rsid w:val="007018F7"/>
    <w:rsid w:val="0070197D"/>
    <w:rsid w:val="00701A48"/>
    <w:rsid w:val="00701B92"/>
    <w:rsid w:val="00701BDE"/>
    <w:rsid w:val="00701F57"/>
    <w:rsid w:val="00701FDC"/>
    <w:rsid w:val="00702282"/>
    <w:rsid w:val="0070250F"/>
    <w:rsid w:val="00702B35"/>
    <w:rsid w:val="00702EAB"/>
    <w:rsid w:val="00703280"/>
    <w:rsid w:val="00703645"/>
    <w:rsid w:val="007036FC"/>
    <w:rsid w:val="0070381B"/>
    <w:rsid w:val="00703A0B"/>
    <w:rsid w:val="00703E5F"/>
    <w:rsid w:val="00703FAD"/>
    <w:rsid w:val="00704CD8"/>
    <w:rsid w:val="00704EF2"/>
    <w:rsid w:val="00705106"/>
    <w:rsid w:val="00705640"/>
    <w:rsid w:val="00705AC3"/>
    <w:rsid w:val="00705AF6"/>
    <w:rsid w:val="00705BEF"/>
    <w:rsid w:val="00706045"/>
    <w:rsid w:val="00706374"/>
    <w:rsid w:val="0070669E"/>
    <w:rsid w:val="00706E2C"/>
    <w:rsid w:val="00707383"/>
    <w:rsid w:val="00707626"/>
    <w:rsid w:val="007100D2"/>
    <w:rsid w:val="007101BD"/>
    <w:rsid w:val="007104BC"/>
    <w:rsid w:val="00710619"/>
    <w:rsid w:val="00710812"/>
    <w:rsid w:val="00710EA6"/>
    <w:rsid w:val="00710FD1"/>
    <w:rsid w:val="00711898"/>
    <w:rsid w:val="0071239E"/>
    <w:rsid w:val="00712BE7"/>
    <w:rsid w:val="00712C78"/>
    <w:rsid w:val="00713192"/>
    <w:rsid w:val="00713813"/>
    <w:rsid w:val="00713A6B"/>
    <w:rsid w:val="00713CAE"/>
    <w:rsid w:val="00713D93"/>
    <w:rsid w:val="00714900"/>
    <w:rsid w:val="0071552F"/>
    <w:rsid w:val="00715681"/>
    <w:rsid w:val="00715A37"/>
    <w:rsid w:val="007166F8"/>
    <w:rsid w:val="0071685F"/>
    <w:rsid w:val="0071716A"/>
    <w:rsid w:val="00717519"/>
    <w:rsid w:val="007176FE"/>
    <w:rsid w:val="00717DB5"/>
    <w:rsid w:val="00717E27"/>
    <w:rsid w:val="00720521"/>
    <w:rsid w:val="0072063B"/>
    <w:rsid w:val="00720833"/>
    <w:rsid w:val="00720A8B"/>
    <w:rsid w:val="00720B28"/>
    <w:rsid w:val="00720DA1"/>
    <w:rsid w:val="00720DBA"/>
    <w:rsid w:val="0072128A"/>
    <w:rsid w:val="0072141B"/>
    <w:rsid w:val="007217EF"/>
    <w:rsid w:val="00721862"/>
    <w:rsid w:val="00721CFD"/>
    <w:rsid w:val="007222DA"/>
    <w:rsid w:val="00722348"/>
    <w:rsid w:val="007228C9"/>
    <w:rsid w:val="00722AC4"/>
    <w:rsid w:val="00722F1B"/>
    <w:rsid w:val="00723BF1"/>
    <w:rsid w:val="007241C4"/>
    <w:rsid w:val="007242E4"/>
    <w:rsid w:val="00724494"/>
    <w:rsid w:val="007244A4"/>
    <w:rsid w:val="0072453F"/>
    <w:rsid w:val="007245BD"/>
    <w:rsid w:val="0072516E"/>
    <w:rsid w:val="007251F8"/>
    <w:rsid w:val="0072528F"/>
    <w:rsid w:val="007258C0"/>
    <w:rsid w:val="007262A9"/>
    <w:rsid w:val="00726310"/>
    <w:rsid w:val="00726BA0"/>
    <w:rsid w:val="00726D9F"/>
    <w:rsid w:val="00726E6D"/>
    <w:rsid w:val="00727094"/>
    <w:rsid w:val="00727141"/>
    <w:rsid w:val="00727319"/>
    <w:rsid w:val="007275EE"/>
    <w:rsid w:val="00727D56"/>
    <w:rsid w:val="00727E7A"/>
    <w:rsid w:val="00727F0D"/>
    <w:rsid w:val="00730051"/>
    <w:rsid w:val="00730464"/>
    <w:rsid w:val="00730C84"/>
    <w:rsid w:val="007314B7"/>
    <w:rsid w:val="0073157A"/>
    <w:rsid w:val="00731710"/>
    <w:rsid w:val="00731CCA"/>
    <w:rsid w:val="00731DE4"/>
    <w:rsid w:val="00731FA3"/>
    <w:rsid w:val="0073209C"/>
    <w:rsid w:val="007321CF"/>
    <w:rsid w:val="0073240F"/>
    <w:rsid w:val="00732708"/>
    <w:rsid w:val="00732C82"/>
    <w:rsid w:val="00732E73"/>
    <w:rsid w:val="00733B5E"/>
    <w:rsid w:val="00733B76"/>
    <w:rsid w:val="00733E07"/>
    <w:rsid w:val="0073417A"/>
    <w:rsid w:val="00734290"/>
    <w:rsid w:val="00734BF2"/>
    <w:rsid w:val="00734E05"/>
    <w:rsid w:val="0073545D"/>
    <w:rsid w:val="007354AD"/>
    <w:rsid w:val="007358B5"/>
    <w:rsid w:val="007359C5"/>
    <w:rsid w:val="00735B6E"/>
    <w:rsid w:val="00735BFC"/>
    <w:rsid w:val="00736134"/>
    <w:rsid w:val="007364E1"/>
    <w:rsid w:val="007369C5"/>
    <w:rsid w:val="00736D66"/>
    <w:rsid w:val="00736EF5"/>
    <w:rsid w:val="00736FD3"/>
    <w:rsid w:val="00737050"/>
    <w:rsid w:val="007370AD"/>
    <w:rsid w:val="007371F4"/>
    <w:rsid w:val="007379AB"/>
    <w:rsid w:val="00737A2A"/>
    <w:rsid w:val="00737AAE"/>
    <w:rsid w:val="00737EED"/>
    <w:rsid w:val="00740879"/>
    <w:rsid w:val="00741094"/>
    <w:rsid w:val="00741365"/>
    <w:rsid w:val="007416F3"/>
    <w:rsid w:val="0074226D"/>
    <w:rsid w:val="007425B5"/>
    <w:rsid w:val="0074283E"/>
    <w:rsid w:val="007428DF"/>
    <w:rsid w:val="00742F1F"/>
    <w:rsid w:val="007437F5"/>
    <w:rsid w:val="007439D5"/>
    <w:rsid w:val="00743B5D"/>
    <w:rsid w:val="00744513"/>
    <w:rsid w:val="0074451F"/>
    <w:rsid w:val="0074478D"/>
    <w:rsid w:val="00744A8A"/>
    <w:rsid w:val="00744EB6"/>
    <w:rsid w:val="007458F5"/>
    <w:rsid w:val="00745D24"/>
    <w:rsid w:val="00745EFF"/>
    <w:rsid w:val="00745FEB"/>
    <w:rsid w:val="007460DA"/>
    <w:rsid w:val="0074649D"/>
    <w:rsid w:val="00746AD2"/>
    <w:rsid w:val="00746C69"/>
    <w:rsid w:val="007477EE"/>
    <w:rsid w:val="00747B8A"/>
    <w:rsid w:val="00750405"/>
    <w:rsid w:val="00750C72"/>
    <w:rsid w:val="00751544"/>
    <w:rsid w:val="00751C15"/>
    <w:rsid w:val="00751E68"/>
    <w:rsid w:val="007520E7"/>
    <w:rsid w:val="00752260"/>
    <w:rsid w:val="00752FCA"/>
    <w:rsid w:val="00753412"/>
    <w:rsid w:val="007537F2"/>
    <w:rsid w:val="0075419A"/>
    <w:rsid w:val="007545A2"/>
    <w:rsid w:val="00755994"/>
    <w:rsid w:val="00755DB1"/>
    <w:rsid w:val="007563AC"/>
    <w:rsid w:val="00756B5C"/>
    <w:rsid w:val="00756BD5"/>
    <w:rsid w:val="00756D10"/>
    <w:rsid w:val="00756E63"/>
    <w:rsid w:val="007572A4"/>
    <w:rsid w:val="007578AB"/>
    <w:rsid w:val="007578CD"/>
    <w:rsid w:val="00757989"/>
    <w:rsid w:val="00757A26"/>
    <w:rsid w:val="00757E79"/>
    <w:rsid w:val="00757FAA"/>
    <w:rsid w:val="0076018F"/>
    <w:rsid w:val="007602AB"/>
    <w:rsid w:val="00760333"/>
    <w:rsid w:val="007605B4"/>
    <w:rsid w:val="00760644"/>
    <w:rsid w:val="007608ED"/>
    <w:rsid w:val="007613DA"/>
    <w:rsid w:val="00761C5C"/>
    <w:rsid w:val="00761E67"/>
    <w:rsid w:val="007626D9"/>
    <w:rsid w:val="007628E6"/>
    <w:rsid w:val="007631B2"/>
    <w:rsid w:val="0076356C"/>
    <w:rsid w:val="00764264"/>
    <w:rsid w:val="0076428A"/>
    <w:rsid w:val="0076448F"/>
    <w:rsid w:val="00764492"/>
    <w:rsid w:val="007645D8"/>
    <w:rsid w:val="007647C4"/>
    <w:rsid w:val="0076486E"/>
    <w:rsid w:val="007648A1"/>
    <w:rsid w:val="00764D78"/>
    <w:rsid w:val="00764DD0"/>
    <w:rsid w:val="00764DFE"/>
    <w:rsid w:val="00764FA5"/>
    <w:rsid w:val="00764FFC"/>
    <w:rsid w:val="007650A4"/>
    <w:rsid w:val="00765541"/>
    <w:rsid w:val="007655CB"/>
    <w:rsid w:val="00765F30"/>
    <w:rsid w:val="00766306"/>
    <w:rsid w:val="00766731"/>
    <w:rsid w:val="0076677F"/>
    <w:rsid w:val="007667A5"/>
    <w:rsid w:val="00766B76"/>
    <w:rsid w:val="00767465"/>
    <w:rsid w:val="0076783C"/>
    <w:rsid w:val="007678C1"/>
    <w:rsid w:val="00767994"/>
    <w:rsid w:val="00767BD7"/>
    <w:rsid w:val="00767BDE"/>
    <w:rsid w:val="007702A9"/>
    <w:rsid w:val="00770D7E"/>
    <w:rsid w:val="00770E02"/>
    <w:rsid w:val="00771170"/>
    <w:rsid w:val="0077130D"/>
    <w:rsid w:val="0077144F"/>
    <w:rsid w:val="007717A3"/>
    <w:rsid w:val="00771951"/>
    <w:rsid w:val="00771AE1"/>
    <w:rsid w:val="00771AFD"/>
    <w:rsid w:val="00771CEB"/>
    <w:rsid w:val="00771D9A"/>
    <w:rsid w:val="007720CC"/>
    <w:rsid w:val="0077231A"/>
    <w:rsid w:val="007726F0"/>
    <w:rsid w:val="00772BA4"/>
    <w:rsid w:val="00772F9A"/>
    <w:rsid w:val="0077398F"/>
    <w:rsid w:val="0077485D"/>
    <w:rsid w:val="007748D1"/>
    <w:rsid w:val="00774911"/>
    <w:rsid w:val="007749F1"/>
    <w:rsid w:val="00774ABF"/>
    <w:rsid w:val="007753A6"/>
    <w:rsid w:val="007754C5"/>
    <w:rsid w:val="007759EF"/>
    <w:rsid w:val="00775AFF"/>
    <w:rsid w:val="0077601C"/>
    <w:rsid w:val="007764A6"/>
    <w:rsid w:val="0077656D"/>
    <w:rsid w:val="0077668F"/>
    <w:rsid w:val="00776B4C"/>
    <w:rsid w:val="00776E7A"/>
    <w:rsid w:val="0077721F"/>
    <w:rsid w:val="00777724"/>
    <w:rsid w:val="00777C90"/>
    <w:rsid w:val="00777EA8"/>
    <w:rsid w:val="00777EFD"/>
    <w:rsid w:val="007801AD"/>
    <w:rsid w:val="00780374"/>
    <w:rsid w:val="0078070B"/>
    <w:rsid w:val="0078091D"/>
    <w:rsid w:val="00780BF9"/>
    <w:rsid w:val="00780CEA"/>
    <w:rsid w:val="00781031"/>
    <w:rsid w:val="00781F6C"/>
    <w:rsid w:val="00782500"/>
    <w:rsid w:val="00782697"/>
    <w:rsid w:val="007826A3"/>
    <w:rsid w:val="00782A71"/>
    <w:rsid w:val="00782BAE"/>
    <w:rsid w:val="00783587"/>
    <w:rsid w:val="00783C03"/>
    <w:rsid w:val="00783E69"/>
    <w:rsid w:val="00783F89"/>
    <w:rsid w:val="00784267"/>
    <w:rsid w:val="00784A37"/>
    <w:rsid w:val="00784E51"/>
    <w:rsid w:val="00784EA3"/>
    <w:rsid w:val="00784F62"/>
    <w:rsid w:val="00784FF5"/>
    <w:rsid w:val="007855AB"/>
    <w:rsid w:val="0078668D"/>
    <w:rsid w:val="007867EA"/>
    <w:rsid w:val="00786B41"/>
    <w:rsid w:val="00786E5B"/>
    <w:rsid w:val="007876AE"/>
    <w:rsid w:val="0078778B"/>
    <w:rsid w:val="00787A0F"/>
    <w:rsid w:val="00787CBF"/>
    <w:rsid w:val="00790270"/>
    <w:rsid w:val="0079064E"/>
    <w:rsid w:val="007907AD"/>
    <w:rsid w:val="00790846"/>
    <w:rsid w:val="00790E92"/>
    <w:rsid w:val="0079147E"/>
    <w:rsid w:val="00791E5F"/>
    <w:rsid w:val="007926A8"/>
    <w:rsid w:val="007926EB"/>
    <w:rsid w:val="00792A3B"/>
    <w:rsid w:val="00792B56"/>
    <w:rsid w:val="00792EB1"/>
    <w:rsid w:val="00793119"/>
    <w:rsid w:val="00793301"/>
    <w:rsid w:val="00793BE8"/>
    <w:rsid w:val="00793D59"/>
    <w:rsid w:val="00794260"/>
    <w:rsid w:val="007942D8"/>
    <w:rsid w:val="007945AE"/>
    <w:rsid w:val="0079520C"/>
    <w:rsid w:val="00795212"/>
    <w:rsid w:val="0079537C"/>
    <w:rsid w:val="00795597"/>
    <w:rsid w:val="00795722"/>
    <w:rsid w:val="007959D6"/>
    <w:rsid w:val="007960D7"/>
    <w:rsid w:val="007961B6"/>
    <w:rsid w:val="007963A4"/>
    <w:rsid w:val="007963D2"/>
    <w:rsid w:val="00796BB0"/>
    <w:rsid w:val="00796D3D"/>
    <w:rsid w:val="007971B8"/>
    <w:rsid w:val="007A011F"/>
    <w:rsid w:val="007A06EC"/>
    <w:rsid w:val="007A0FBB"/>
    <w:rsid w:val="007A1430"/>
    <w:rsid w:val="007A1ACD"/>
    <w:rsid w:val="007A1D63"/>
    <w:rsid w:val="007A2682"/>
    <w:rsid w:val="007A28A2"/>
    <w:rsid w:val="007A296A"/>
    <w:rsid w:val="007A2A32"/>
    <w:rsid w:val="007A2C58"/>
    <w:rsid w:val="007A2DA0"/>
    <w:rsid w:val="007A30FC"/>
    <w:rsid w:val="007A3948"/>
    <w:rsid w:val="007A3CA2"/>
    <w:rsid w:val="007A3F30"/>
    <w:rsid w:val="007A4074"/>
    <w:rsid w:val="007A457B"/>
    <w:rsid w:val="007A4613"/>
    <w:rsid w:val="007A47E1"/>
    <w:rsid w:val="007A4E4B"/>
    <w:rsid w:val="007A4F32"/>
    <w:rsid w:val="007A5918"/>
    <w:rsid w:val="007A5A08"/>
    <w:rsid w:val="007A5B9F"/>
    <w:rsid w:val="007A5C49"/>
    <w:rsid w:val="007A621B"/>
    <w:rsid w:val="007A626C"/>
    <w:rsid w:val="007A6278"/>
    <w:rsid w:val="007A6D13"/>
    <w:rsid w:val="007A6D1D"/>
    <w:rsid w:val="007A77FF"/>
    <w:rsid w:val="007A7871"/>
    <w:rsid w:val="007A7F4D"/>
    <w:rsid w:val="007A7F69"/>
    <w:rsid w:val="007B00BB"/>
    <w:rsid w:val="007B03D3"/>
    <w:rsid w:val="007B05BE"/>
    <w:rsid w:val="007B1277"/>
    <w:rsid w:val="007B15B4"/>
    <w:rsid w:val="007B2757"/>
    <w:rsid w:val="007B2FC4"/>
    <w:rsid w:val="007B2FD9"/>
    <w:rsid w:val="007B31AC"/>
    <w:rsid w:val="007B3308"/>
    <w:rsid w:val="007B3671"/>
    <w:rsid w:val="007B3A05"/>
    <w:rsid w:val="007B46F4"/>
    <w:rsid w:val="007B4D4F"/>
    <w:rsid w:val="007B4E67"/>
    <w:rsid w:val="007B50A4"/>
    <w:rsid w:val="007B52DB"/>
    <w:rsid w:val="007B5B2A"/>
    <w:rsid w:val="007B5E70"/>
    <w:rsid w:val="007B6080"/>
    <w:rsid w:val="007B6102"/>
    <w:rsid w:val="007B61A8"/>
    <w:rsid w:val="007B6870"/>
    <w:rsid w:val="007B6A6D"/>
    <w:rsid w:val="007B6EFC"/>
    <w:rsid w:val="007B7172"/>
    <w:rsid w:val="007B774E"/>
    <w:rsid w:val="007B7E08"/>
    <w:rsid w:val="007C00F6"/>
    <w:rsid w:val="007C1391"/>
    <w:rsid w:val="007C144E"/>
    <w:rsid w:val="007C1A1E"/>
    <w:rsid w:val="007C1D12"/>
    <w:rsid w:val="007C2C9F"/>
    <w:rsid w:val="007C2D51"/>
    <w:rsid w:val="007C2FEC"/>
    <w:rsid w:val="007C36AD"/>
    <w:rsid w:val="007C3980"/>
    <w:rsid w:val="007C39F1"/>
    <w:rsid w:val="007C3B7F"/>
    <w:rsid w:val="007C3B81"/>
    <w:rsid w:val="007C3E72"/>
    <w:rsid w:val="007C3E83"/>
    <w:rsid w:val="007C42F6"/>
    <w:rsid w:val="007C45DD"/>
    <w:rsid w:val="007C4C3C"/>
    <w:rsid w:val="007C5311"/>
    <w:rsid w:val="007C5502"/>
    <w:rsid w:val="007C5773"/>
    <w:rsid w:val="007C58D5"/>
    <w:rsid w:val="007C5961"/>
    <w:rsid w:val="007C5A3B"/>
    <w:rsid w:val="007C5D61"/>
    <w:rsid w:val="007C5F65"/>
    <w:rsid w:val="007C6035"/>
    <w:rsid w:val="007C6071"/>
    <w:rsid w:val="007C627C"/>
    <w:rsid w:val="007C640A"/>
    <w:rsid w:val="007C6589"/>
    <w:rsid w:val="007C66DA"/>
    <w:rsid w:val="007C6920"/>
    <w:rsid w:val="007C7696"/>
    <w:rsid w:val="007C7746"/>
    <w:rsid w:val="007C78D0"/>
    <w:rsid w:val="007C7D5B"/>
    <w:rsid w:val="007D12E4"/>
    <w:rsid w:val="007D17A4"/>
    <w:rsid w:val="007D192E"/>
    <w:rsid w:val="007D1CB6"/>
    <w:rsid w:val="007D22DB"/>
    <w:rsid w:val="007D23BA"/>
    <w:rsid w:val="007D2702"/>
    <w:rsid w:val="007D27FF"/>
    <w:rsid w:val="007D2B4F"/>
    <w:rsid w:val="007D2B67"/>
    <w:rsid w:val="007D2E38"/>
    <w:rsid w:val="007D3E6B"/>
    <w:rsid w:val="007D3F48"/>
    <w:rsid w:val="007D42D2"/>
    <w:rsid w:val="007D47FC"/>
    <w:rsid w:val="007D4996"/>
    <w:rsid w:val="007D4A62"/>
    <w:rsid w:val="007D5181"/>
    <w:rsid w:val="007D548C"/>
    <w:rsid w:val="007D57A9"/>
    <w:rsid w:val="007D58BC"/>
    <w:rsid w:val="007D60EC"/>
    <w:rsid w:val="007D6402"/>
    <w:rsid w:val="007D73F9"/>
    <w:rsid w:val="007D763B"/>
    <w:rsid w:val="007D77B7"/>
    <w:rsid w:val="007D7C7A"/>
    <w:rsid w:val="007D7CD9"/>
    <w:rsid w:val="007D7EE7"/>
    <w:rsid w:val="007E0849"/>
    <w:rsid w:val="007E0D29"/>
    <w:rsid w:val="007E0FF9"/>
    <w:rsid w:val="007E12D8"/>
    <w:rsid w:val="007E1C62"/>
    <w:rsid w:val="007E1E51"/>
    <w:rsid w:val="007E1E7B"/>
    <w:rsid w:val="007E29DC"/>
    <w:rsid w:val="007E2A6B"/>
    <w:rsid w:val="007E2ECF"/>
    <w:rsid w:val="007E2F7A"/>
    <w:rsid w:val="007E311E"/>
    <w:rsid w:val="007E353C"/>
    <w:rsid w:val="007E3B1B"/>
    <w:rsid w:val="007E3E29"/>
    <w:rsid w:val="007E443A"/>
    <w:rsid w:val="007E46BE"/>
    <w:rsid w:val="007E47AA"/>
    <w:rsid w:val="007E488D"/>
    <w:rsid w:val="007E4D25"/>
    <w:rsid w:val="007E5202"/>
    <w:rsid w:val="007E52C7"/>
    <w:rsid w:val="007E54D7"/>
    <w:rsid w:val="007E5F13"/>
    <w:rsid w:val="007E66ED"/>
    <w:rsid w:val="007E6931"/>
    <w:rsid w:val="007E717B"/>
    <w:rsid w:val="007E7206"/>
    <w:rsid w:val="007E7282"/>
    <w:rsid w:val="007E73F9"/>
    <w:rsid w:val="007E7DFF"/>
    <w:rsid w:val="007F05DF"/>
    <w:rsid w:val="007F07EF"/>
    <w:rsid w:val="007F09F1"/>
    <w:rsid w:val="007F0DE7"/>
    <w:rsid w:val="007F1363"/>
    <w:rsid w:val="007F14E2"/>
    <w:rsid w:val="007F15D3"/>
    <w:rsid w:val="007F1944"/>
    <w:rsid w:val="007F1AC4"/>
    <w:rsid w:val="007F1B77"/>
    <w:rsid w:val="007F1F2D"/>
    <w:rsid w:val="007F1FB5"/>
    <w:rsid w:val="007F2032"/>
    <w:rsid w:val="007F216A"/>
    <w:rsid w:val="007F2549"/>
    <w:rsid w:val="007F2917"/>
    <w:rsid w:val="007F2C3C"/>
    <w:rsid w:val="007F304B"/>
    <w:rsid w:val="007F35DF"/>
    <w:rsid w:val="007F3657"/>
    <w:rsid w:val="007F446E"/>
    <w:rsid w:val="007F45EE"/>
    <w:rsid w:val="007F490F"/>
    <w:rsid w:val="007F4F12"/>
    <w:rsid w:val="007F4F98"/>
    <w:rsid w:val="007F5067"/>
    <w:rsid w:val="007F5282"/>
    <w:rsid w:val="007F578A"/>
    <w:rsid w:val="007F585F"/>
    <w:rsid w:val="007F590A"/>
    <w:rsid w:val="007F5B74"/>
    <w:rsid w:val="007F60CF"/>
    <w:rsid w:val="007F6273"/>
    <w:rsid w:val="007F6350"/>
    <w:rsid w:val="007F69EF"/>
    <w:rsid w:val="007F728C"/>
    <w:rsid w:val="007F7746"/>
    <w:rsid w:val="007F7789"/>
    <w:rsid w:val="007F78FD"/>
    <w:rsid w:val="007F7919"/>
    <w:rsid w:val="007F7B2E"/>
    <w:rsid w:val="008003B6"/>
    <w:rsid w:val="00800F9D"/>
    <w:rsid w:val="008016A7"/>
    <w:rsid w:val="008019D9"/>
    <w:rsid w:val="00801D3C"/>
    <w:rsid w:val="00801D8E"/>
    <w:rsid w:val="008023D3"/>
    <w:rsid w:val="0080256D"/>
    <w:rsid w:val="00802864"/>
    <w:rsid w:val="00802BBD"/>
    <w:rsid w:val="00802BC1"/>
    <w:rsid w:val="00802D87"/>
    <w:rsid w:val="0080318B"/>
    <w:rsid w:val="008032BE"/>
    <w:rsid w:val="00803701"/>
    <w:rsid w:val="00803B51"/>
    <w:rsid w:val="00803D63"/>
    <w:rsid w:val="00803ED6"/>
    <w:rsid w:val="0080401D"/>
    <w:rsid w:val="00804057"/>
    <w:rsid w:val="00804248"/>
    <w:rsid w:val="00804419"/>
    <w:rsid w:val="0080492B"/>
    <w:rsid w:val="008049F9"/>
    <w:rsid w:val="00804E35"/>
    <w:rsid w:val="0080511B"/>
    <w:rsid w:val="00805257"/>
    <w:rsid w:val="0080550D"/>
    <w:rsid w:val="00805638"/>
    <w:rsid w:val="00805770"/>
    <w:rsid w:val="0080596A"/>
    <w:rsid w:val="008059B0"/>
    <w:rsid w:val="00805A3A"/>
    <w:rsid w:val="00805C5D"/>
    <w:rsid w:val="00805D44"/>
    <w:rsid w:val="00805FF3"/>
    <w:rsid w:val="00806403"/>
    <w:rsid w:val="00806F17"/>
    <w:rsid w:val="008071E6"/>
    <w:rsid w:val="008072B5"/>
    <w:rsid w:val="0080771C"/>
    <w:rsid w:val="0080777C"/>
    <w:rsid w:val="008079AA"/>
    <w:rsid w:val="00807ADF"/>
    <w:rsid w:val="00807D97"/>
    <w:rsid w:val="00807FCF"/>
    <w:rsid w:val="00810084"/>
    <w:rsid w:val="0081030B"/>
    <w:rsid w:val="00810DC0"/>
    <w:rsid w:val="00810DFD"/>
    <w:rsid w:val="00810F50"/>
    <w:rsid w:val="0081123D"/>
    <w:rsid w:val="008112F4"/>
    <w:rsid w:val="00811A0B"/>
    <w:rsid w:val="00811FC8"/>
    <w:rsid w:val="0081211C"/>
    <w:rsid w:val="00812592"/>
    <w:rsid w:val="008127B2"/>
    <w:rsid w:val="00812BDF"/>
    <w:rsid w:val="00812C79"/>
    <w:rsid w:val="00812C9B"/>
    <w:rsid w:val="00812D75"/>
    <w:rsid w:val="00812FF6"/>
    <w:rsid w:val="008138DF"/>
    <w:rsid w:val="00813DA1"/>
    <w:rsid w:val="00813F26"/>
    <w:rsid w:val="008140C6"/>
    <w:rsid w:val="008143B5"/>
    <w:rsid w:val="008144D2"/>
    <w:rsid w:val="00814EDB"/>
    <w:rsid w:val="008155B1"/>
    <w:rsid w:val="0081580F"/>
    <w:rsid w:val="00815EBE"/>
    <w:rsid w:val="00816718"/>
    <w:rsid w:val="00816E84"/>
    <w:rsid w:val="00817288"/>
    <w:rsid w:val="008172C8"/>
    <w:rsid w:val="00817350"/>
    <w:rsid w:val="0081753F"/>
    <w:rsid w:val="00817692"/>
    <w:rsid w:val="0081796E"/>
    <w:rsid w:val="00817A2A"/>
    <w:rsid w:val="00817CC5"/>
    <w:rsid w:val="00820002"/>
    <w:rsid w:val="008202CA"/>
    <w:rsid w:val="008206B4"/>
    <w:rsid w:val="00820B35"/>
    <w:rsid w:val="00820D05"/>
    <w:rsid w:val="008213D0"/>
    <w:rsid w:val="0082159E"/>
    <w:rsid w:val="00821F1C"/>
    <w:rsid w:val="0082217B"/>
    <w:rsid w:val="00822B97"/>
    <w:rsid w:val="00822CAC"/>
    <w:rsid w:val="00823123"/>
    <w:rsid w:val="00823173"/>
    <w:rsid w:val="00823F2A"/>
    <w:rsid w:val="00824674"/>
    <w:rsid w:val="00824DF8"/>
    <w:rsid w:val="00825260"/>
    <w:rsid w:val="0082549E"/>
    <w:rsid w:val="00825997"/>
    <w:rsid w:val="00825A8A"/>
    <w:rsid w:val="00825C65"/>
    <w:rsid w:val="0082682B"/>
    <w:rsid w:val="00826E64"/>
    <w:rsid w:val="00827359"/>
    <w:rsid w:val="008273B2"/>
    <w:rsid w:val="008273CC"/>
    <w:rsid w:val="0082772F"/>
    <w:rsid w:val="008277A4"/>
    <w:rsid w:val="008277AA"/>
    <w:rsid w:val="00827A20"/>
    <w:rsid w:val="00827B3C"/>
    <w:rsid w:val="0083020B"/>
    <w:rsid w:val="0083045F"/>
    <w:rsid w:val="0083061D"/>
    <w:rsid w:val="00830D55"/>
    <w:rsid w:val="00830DF3"/>
    <w:rsid w:val="00830EA7"/>
    <w:rsid w:val="008310EF"/>
    <w:rsid w:val="008311D2"/>
    <w:rsid w:val="008312DD"/>
    <w:rsid w:val="0083165F"/>
    <w:rsid w:val="00831D18"/>
    <w:rsid w:val="00831EC5"/>
    <w:rsid w:val="00832201"/>
    <w:rsid w:val="00832284"/>
    <w:rsid w:val="008322AD"/>
    <w:rsid w:val="008323F5"/>
    <w:rsid w:val="00832541"/>
    <w:rsid w:val="00832882"/>
    <w:rsid w:val="00833500"/>
    <w:rsid w:val="0083395A"/>
    <w:rsid w:val="008340C1"/>
    <w:rsid w:val="0083414E"/>
    <w:rsid w:val="0083478B"/>
    <w:rsid w:val="008347A8"/>
    <w:rsid w:val="008348B4"/>
    <w:rsid w:val="00834A3A"/>
    <w:rsid w:val="00834A90"/>
    <w:rsid w:val="0083584A"/>
    <w:rsid w:val="00835BC1"/>
    <w:rsid w:val="00835E6B"/>
    <w:rsid w:val="00835FE7"/>
    <w:rsid w:val="00836069"/>
    <w:rsid w:val="008361D6"/>
    <w:rsid w:val="00836282"/>
    <w:rsid w:val="008370E9"/>
    <w:rsid w:val="0083725B"/>
    <w:rsid w:val="00837C1E"/>
    <w:rsid w:val="00837EE4"/>
    <w:rsid w:val="00840237"/>
    <w:rsid w:val="0084038E"/>
    <w:rsid w:val="00840787"/>
    <w:rsid w:val="008407DC"/>
    <w:rsid w:val="00840CD2"/>
    <w:rsid w:val="00841214"/>
    <w:rsid w:val="00841752"/>
    <w:rsid w:val="00841795"/>
    <w:rsid w:val="0084190B"/>
    <w:rsid w:val="00841A1D"/>
    <w:rsid w:val="008427EB"/>
    <w:rsid w:val="00842BF1"/>
    <w:rsid w:val="00843F87"/>
    <w:rsid w:val="00843FB4"/>
    <w:rsid w:val="00844160"/>
    <w:rsid w:val="008444C7"/>
    <w:rsid w:val="00844A7C"/>
    <w:rsid w:val="00844CAA"/>
    <w:rsid w:val="00844CAE"/>
    <w:rsid w:val="00845264"/>
    <w:rsid w:val="00846B12"/>
    <w:rsid w:val="00846E27"/>
    <w:rsid w:val="00846F3E"/>
    <w:rsid w:val="00847257"/>
    <w:rsid w:val="0084747F"/>
    <w:rsid w:val="008474F1"/>
    <w:rsid w:val="00847631"/>
    <w:rsid w:val="008501A1"/>
    <w:rsid w:val="008504ED"/>
    <w:rsid w:val="00850FF5"/>
    <w:rsid w:val="0085112F"/>
    <w:rsid w:val="00851419"/>
    <w:rsid w:val="0085185B"/>
    <w:rsid w:val="00851DF3"/>
    <w:rsid w:val="0085236B"/>
    <w:rsid w:val="008527D9"/>
    <w:rsid w:val="008530D5"/>
    <w:rsid w:val="00853144"/>
    <w:rsid w:val="00853281"/>
    <w:rsid w:val="00853378"/>
    <w:rsid w:val="00853947"/>
    <w:rsid w:val="00853B38"/>
    <w:rsid w:val="00853BD2"/>
    <w:rsid w:val="008546F9"/>
    <w:rsid w:val="00854759"/>
    <w:rsid w:val="00854983"/>
    <w:rsid w:val="00854A39"/>
    <w:rsid w:val="00854D33"/>
    <w:rsid w:val="00855886"/>
    <w:rsid w:val="00856233"/>
    <w:rsid w:val="00856257"/>
    <w:rsid w:val="0085640D"/>
    <w:rsid w:val="008566BD"/>
    <w:rsid w:val="00856751"/>
    <w:rsid w:val="008572F5"/>
    <w:rsid w:val="00857514"/>
    <w:rsid w:val="008576FC"/>
    <w:rsid w:val="00857E41"/>
    <w:rsid w:val="00860B4E"/>
    <w:rsid w:val="00860E34"/>
    <w:rsid w:val="00860EB4"/>
    <w:rsid w:val="00861372"/>
    <w:rsid w:val="0086154F"/>
    <w:rsid w:val="00861793"/>
    <w:rsid w:val="008619CF"/>
    <w:rsid w:val="00861A4E"/>
    <w:rsid w:val="00861EEF"/>
    <w:rsid w:val="0086256C"/>
    <w:rsid w:val="008625A4"/>
    <w:rsid w:val="00862FCF"/>
    <w:rsid w:val="008630E8"/>
    <w:rsid w:val="00863159"/>
    <w:rsid w:val="00863274"/>
    <w:rsid w:val="00863622"/>
    <w:rsid w:val="00863EC8"/>
    <w:rsid w:val="008640D1"/>
    <w:rsid w:val="0086410C"/>
    <w:rsid w:val="008644E9"/>
    <w:rsid w:val="00864513"/>
    <w:rsid w:val="00864A77"/>
    <w:rsid w:val="008651E2"/>
    <w:rsid w:val="008653F7"/>
    <w:rsid w:val="008654B5"/>
    <w:rsid w:val="00865BA3"/>
    <w:rsid w:val="00865FF3"/>
    <w:rsid w:val="00866296"/>
    <w:rsid w:val="0086657C"/>
    <w:rsid w:val="0086663F"/>
    <w:rsid w:val="008666A0"/>
    <w:rsid w:val="00866A80"/>
    <w:rsid w:val="00866E69"/>
    <w:rsid w:val="00867098"/>
    <w:rsid w:val="0087048F"/>
    <w:rsid w:val="008708FB"/>
    <w:rsid w:val="0087095B"/>
    <w:rsid w:val="00870C89"/>
    <w:rsid w:val="00870DB6"/>
    <w:rsid w:val="00870EC3"/>
    <w:rsid w:val="00870F31"/>
    <w:rsid w:val="00871035"/>
    <w:rsid w:val="008712D4"/>
    <w:rsid w:val="00871966"/>
    <w:rsid w:val="00871DD0"/>
    <w:rsid w:val="00872042"/>
    <w:rsid w:val="008729DA"/>
    <w:rsid w:val="00872C94"/>
    <w:rsid w:val="00872FDC"/>
    <w:rsid w:val="0087313E"/>
    <w:rsid w:val="00873213"/>
    <w:rsid w:val="00873384"/>
    <w:rsid w:val="008733C7"/>
    <w:rsid w:val="00873AD5"/>
    <w:rsid w:val="00873D4D"/>
    <w:rsid w:val="00873E0B"/>
    <w:rsid w:val="00874074"/>
    <w:rsid w:val="008740C2"/>
    <w:rsid w:val="0087460F"/>
    <w:rsid w:val="0087472A"/>
    <w:rsid w:val="00874D7F"/>
    <w:rsid w:val="008752F6"/>
    <w:rsid w:val="00875521"/>
    <w:rsid w:val="008757B2"/>
    <w:rsid w:val="00875CCD"/>
    <w:rsid w:val="00875E7C"/>
    <w:rsid w:val="008768BA"/>
    <w:rsid w:val="00876AC2"/>
    <w:rsid w:val="00876F1C"/>
    <w:rsid w:val="00877437"/>
    <w:rsid w:val="00877808"/>
    <w:rsid w:val="00877A79"/>
    <w:rsid w:val="00877C22"/>
    <w:rsid w:val="00877CD8"/>
    <w:rsid w:val="00880009"/>
    <w:rsid w:val="008803D0"/>
    <w:rsid w:val="00880780"/>
    <w:rsid w:val="00880996"/>
    <w:rsid w:val="00880CA9"/>
    <w:rsid w:val="00880D1E"/>
    <w:rsid w:val="0088124A"/>
    <w:rsid w:val="00881773"/>
    <w:rsid w:val="0088194A"/>
    <w:rsid w:val="008819C6"/>
    <w:rsid w:val="008820A8"/>
    <w:rsid w:val="0088238D"/>
    <w:rsid w:val="0088239D"/>
    <w:rsid w:val="008824F9"/>
    <w:rsid w:val="00882E40"/>
    <w:rsid w:val="00882F00"/>
    <w:rsid w:val="008832C0"/>
    <w:rsid w:val="00883468"/>
    <w:rsid w:val="008837F0"/>
    <w:rsid w:val="008839A5"/>
    <w:rsid w:val="008847C7"/>
    <w:rsid w:val="00884A84"/>
    <w:rsid w:val="00885148"/>
    <w:rsid w:val="00885379"/>
    <w:rsid w:val="00885700"/>
    <w:rsid w:val="0088693E"/>
    <w:rsid w:val="00886BE3"/>
    <w:rsid w:val="008870F8"/>
    <w:rsid w:val="00887515"/>
    <w:rsid w:val="00887C4E"/>
    <w:rsid w:val="00887F12"/>
    <w:rsid w:val="008908CB"/>
    <w:rsid w:val="00890B50"/>
    <w:rsid w:val="00890F8F"/>
    <w:rsid w:val="008915A4"/>
    <w:rsid w:val="00891A82"/>
    <w:rsid w:val="00892283"/>
    <w:rsid w:val="00892534"/>
    <w:rsid w:val="0089283C"/>
    <w:rsid w:val="00892918"/>
    <w:rsid w:val="00892A9E"/>
    <w:rsid w:val="00892DBB"/>
    <w:rsid w:val="0089363E"/>
    <w:rsid w:val="00893E8F"/>
    <w:rsid w:val="008940C9"/>
    <w:rsid w:val="008942B6"/>
    <w:rsid w:val="0089484B"/>
    <w:rsid w:val="00894861"/>
    <w:rsid w:val="00894A5D"/>
    <w:rsid w:val="00894B20"/>
    <w:rsid w:val="00895006"/>
    <w:rsid w:val="0089552A"/>
    <w:rsid w:val="00895541"/>
    <w:rsid w:val="008955C6"/>
    <w:rsid w:val="008956D7"/>
    <w:rsid w:val="00895761"/>
    <w:rsid w:val="008958C0"/>
    <w:rsid w:val="00895A53"/>
    <w:rsid w:val="00895EA8"/>
    <w:rsid w:val="00895F5C"/>
    <w:rsid w:val="0089612B"/>
    <w:rsid w:val="008962E7"/>
    <w:rsid w:val="00896E8B"/>
    <w:rsid w:val="008976E9"/>
    <w:rsid w:val="00897714"/>
    <w:rsid w:val="008979B0"/>
    <w:rsid w:val="008A01E9"/>
    <w:rsid w:val="008A01F3"/>
    <w:rsid w:val="008A0738"/>
    <w:rsid w:val="008A0939"/>
    <w:rsid w:val="008A0BCA"/>
    <w:rsid w:val="008A0CB7"/>
    <w:rsid w:val="008A2C7F"/>
    <w:rsid w:val="008A2C87"/>
    <w:rsid w:val="008A2D3C"/>
    <w:rsid w:val="008A2F3E"/>
    <w:rsid w:val="008A316B"/>
    <w:rsid w:val="008A323F"/>
    <w:rsid w:val="008A3492"/>
    <w:rsid w:val="008A3501"/>
    <w:rsid w:val="008A3989"/>
    <w:rsid w:val="008A3E78"/>
    <w:rsid w:val="008A40AB"/>
    <w:rsid w:val="008A438D"/>
    <w:rsid w:val="008A44EF"/>
    <w:rsid w:val="008A4988"/>
    <w:rsid w:val="008A49E4"/>
    <w:rsid w:val="008A4F0A"/>
    <w:rsid w:val="008A515B"/>
    <w:rsid w:val="008A59C8"/>
    <w:rsid w:val="008A5A9E"/>
    <w:rsid w:val="008A5B8C"/>
    <w:rsid w:val="008A5EBB"/>
    <w:rsid w:val="008A671B"/>
    <w:rsid w:val="008A6B50"/>
    <w:rsid w:val="008A7425"/>
    <w:rsid w:val="008A78CB"/>
    <w:rsid w:val="008B000C"/>
    <w:rsid w:val="008B02DF"/>
    <w:rsid w:val="008B093E"/>
    <w:rsid w:val="008B1044"/>
    <w:rsid w:val="008B15B7"/>
    <w:rsid w:val="008B15B8"/>
    <w:rsid w:val="008B180B"/>
    <w:rsid w:val="008B1E31"/>
    <w:rsid w:val="008B1FB8"/>
    <w:rsid w:val="008B2036"/>
    <w:rsid w:val="008B2281"/>
    <w:rsid w:val="008B236A"/>
    <w:rsid w:val="008B2381"/>
    <w:rsid w:val="008B25E0"/>
    <w:rsid w:val="008B273C"/>
    <w:rsid w:val="008B2965"/>
    <w:rsid w:val="008B2ED9"/>
    <w:rsid w:val="008B300B"/>
    <w:rsid w:val="008B3C69"/>
    <w:rsid w:val="008B41D9"/>
    <w:rsid w:val="008B435F"/>
    <w:rsid w:val="008B4A43"/>
    <w:rsid w:val="008B4BC7"/>
    <w:rsid w:val="008B4BDA"/>
    <w:rsid w:val="008B4C6C"/>
    <w:rsid w:val="008B52E4"/>
    <w:rsid w:val="008B541B"/>
    <w:rsid w:val="008B5BB6"/>
    <w:rsid w:val="008B5C95"/>
    <w:rsid w:val="008B5D31"/>
    <w:rsid w:val="008B61FA"/>
    <w:rsid w:val="008B6564"/>
    <w:rsid w:val="008B69B2"/>
    <w:rsid w:val="008B6E44"/>
    <w:rsid w:val="008B6FA9"/>
    <w:rsid w:val="008B7086"/>
    <w:rsid w:val="008B72C3"/>
    <w:rsid w:val="008B77A4"/>
    <w:rsid w:val="008B7AB2"/>
    <w:rsid w:val="008B7B18"/>
    <w:rsid w:val="008C04F6"/>
    <w:rsid w:val="008C0DEE"/>
    <w:rsid w:val="008C0F5E"/>
    <w:rsid w:val="008C10CB"/>
    <w:rsid w:val="008C151A"/>
    <w:rsid w:val="008C1571"/>
    <w:rsid w:val="008C1572"/>
    <w:rsid w:val="008C1610"/>
    <w:rsid w:val="008C16D1"/>
    <w:rsid w:val="008C17C5"/>
    <w:rsid w:val="008C18F7"/>
    <w:rsid w:val="008C1A1A"/>
    <w:rsid w:val="008C1AE5"/>
    <w:rsid w:val="008C1CA8"/>
    <w:rsid w:val="008C215E"/>
    <w:rsid w:val="008C26C4"/>
    <w:rsid w:val="008C2974"/>
    <w:rsid w:val="008C29FC"/>
    <w:rsid w:val="008C2C46"/>
    <w:rsid w:val="008C3229"/>
    <w:rsid w:val="008C33CC"/>
    <w:rsid w:val="008C3BFC"/>
    <w:rsid w:val="008C3F0F"/>
    <w:rsid w:val="008C4177"/>
    <w:rsid w:val="008C465B"/>
    <w:rsid w:val="008C4964"/>
    <w:rsid w:val="008C4981"/>
    <w:rsid w:val="008C49EC"/>
    <w:rsid w:val="008C4C2C"/>
    <w:rsid w:val="008C4DF0"/>
    <w:rsid w:val="008C4E1B"/>
    <w:rsid w:val="008C5180"/>
    <w:rsid w:val="008C5E7B"/>
    <w:rsid w:val="008C6169"/>
    <w:rsid w:val="008C6A57"/>
    <w:rsid w:val="008C73C1"/>
    <w:rsid w:val="008C7B45"/>
    <w:rsid w:val="008C7D86"/>
    <w:rsid w:val="008D01BE"/>
    <w:rsid w:val="008D02A2"/>
    <w:rsid w:val="008D04D0"/>
    <w:rsid w:val="008D078B"/>
    <w:rsid w:val="008D09CB"/>
    <w:rsid w:val="008D0CAE"/>
    <w:rsid w:val="008D0FDD"/>
    <w:rsid w:val="008D1831"/>
    <w:rsid w:val="008D1AA2"/>
    <w:rsid w:val="008D1B58"/>
    <w:rsid w:val="008D21C3"/>
    <w:rsid w:val="008D23FC"/>
    <w:rsid w:val="008D2508"/>
    <w:rsid w:val="008D2833"/>
    <w:rsid w:val="008D2E63"/>
    <w:rsid w:val="008D3092"/>
    <w:rsid w:val="008D32A5"/>
    <w:rsid w:val="008D358D"/>
    <w:rsid w:val="008D3634"/>
    <w:rsid w:val="008D36CC"/>
    <w:rsid w:val="008D3C15"/>
    <w:rsid w:val="008D4507"/>
    <w:rsid w:val="008D51FE"/>
    <w:rsid w:val="008D5673"/>
    <w:rsid w:val="008D61F3"/>
    <w:rsid w:val="008D64AE"/>
    <w:rsid w:val="008D65C6"/>
    <w:rsid w:val="008D68DC"/>
    <w:rsid w:val="008D6D90"/>
    <w:rsid w:val="008D7C64"/>
    <w:rsid w:val="008D7CFB"/>
    <w:rsid w:val="008D7DE7"/>
    <w:rsid w:val="008D7E4A"/>
    <w:rsid w:val="008D7ED9"/>
    <w:rsid w:val="008E00E1"/>
    <w:rsid w:val="008E04EB"/>
    <w:rsid w:val="008E0A45"/>
    <w:rsid w:val="008E0F64"/>
    <w:rsid w:val="008E1793"/>
    <w:rsid w:val="008E18FB"/>
    <w:rsid w:val="008E1C3A"/>
    <w:rsid w:val="008E1EA2"/>
    <w:rsid w:val="008E216F"/>
    <w:rsid w:val="008E21AE"/>
    <w:rsid w:val="008E243A"/>
    <w:rsid w:val="008E261B"/>
    <w:rsid w:val="008E2F3A"/>
    <w:rsid w:val="008E32D1"/>
    <w:rsid w:val="008E3AB9"/>
    <w:rsid w:val="008E3C48"/>
    <w:rsid w:val="008E3CC7"/>
    <w:rsid w:val="008E4197"/>
    <w:rsid w:val="008E4BF5"/>
    <w:rsid w:val="008E5B83"/>
    <w:rsid w:val="008E63B1"/>
    <w:rsid w:val="008E6573"/>
    <w:rsid w:val="008E66B5"/>
    <w:rsid w:val="008E6E5F"/>
    <w:rsid w:val="008E6F98"/>
    <w:rsid w:val="008E7038"/>
    <w:rsid w:val="008E730C"/>
    <w:rsid w:val="008E73F1"/>
    <w:rsid w:val="008E787E"/>
    <w:rsid w:val="008E7902"/>
    <w:rsid w:val="008E79B4"/>
    <w:rsid w:val="008E7A5C"/>
    <w:rsid w:val="008E7B14"/>
    <w:rsid w:val="008F0292"/>
    <w:rsid w:val="008F0432"/>
    <w:rsid w:val="008F0440"/>
    <w:rsid w:val="008F0B12"/>
    <w:rsid w:val="008F0E2D"/>
    <w:rsid w:val="008F10E3"/>
    <w:rsid w:val="008F132E"/>
    <w:rsid w:val="008F197A"/>
    <w:rsid w:val="008F2344"/>
    <w:rsid w:val="008F2992"/>
    <w:rsid w:val="008F2BE3"/>
    <w:rsid w:val="008F2D6A"/>
    <w:rsid w:val="008F2F38"/>
    <w:rsid w:val="008F369F"/>
    <w:rsid w:val="008F3939"/>
    <w:rsid w:val="008F3AF0"/>
    <w:rsid w:val="008F4445"/>
    <w:rsid w:val="008F4947"/>
    <w:rsid w:val="008F4A06"/>
    <w:rsid w:val="008F4FD1"/>
    <w:rsid w:val="008F50D0"/>
    <w:rsid w:val="008F55E9"/>
    <w:rsid w:val="008F563D"/>
    <w:rsid w:val="008F57CF"/>
    <w:rsid w:val="008F60D5"/>
    <w:rsid w:val="008F6220"/>
    <w:rsid w:val="008F62E2"/>
    <w:rsid w:val="008F6561"/>
    <w:rsid w:val="008F6818"/>
    <w:rsid w:val="008F6869"/>
    <w:rsid w:val="008F6B6F"/>
    <w:rsid w:val="008F6F6C"/>
    <w:rsid w:val="008F72D9"/>
    <w:rsid w:val="008F7F4F"/>
    <w:rsid w:val="00900224"/>
    <w:rsid w:val="00900700"/>
    <w:rsid w:val="009007FC"/>
    <w:rsid w:val="0090094D"/>
    <w:rsid w:val="00900CA1"/>
    <w:rsid w:val="009010FA"/>
    <w:rsid w:val="009011C3"/>
    <w:rsid w:val="009013A6"/>
    <w:rsid w:val="009013AC"/>
    <w:rsid w:val="00901CA8"/>
    <w:rsid w:val="00901E92"/>
    <w:rsid w:val="00902108"/>
    <w:rsid w:val="0090224B"/>
    <w:rsid w:val="0090232F"/>
    <w:rsid w:val="00902A7A"/>
    <w:rsid w:val="00902A92"/>
    <w:rsid w:val="00902BE7"/>
    <w:rsid w:val="00903147"/>
    <w:rsid w:val="009032BD"/>
    <w:rsid w:val="00903AC4"/>
    <w:rsid w:val="00903AE9"/>
    <w:rsid w:val="00903F76"/>
    <w:rsid w:val="00903FCC"/>
    <w:rsid w:val="009044A2"/>
    <w:rsid w:val="00904576"/>
    <w:rsid w:val="0090474F"/>
    <w:rsid w:val="00904B4E"/>
    <w:rsid w:val="00904BEE"/>
    <w:rsid w:val="00904CF3"/>
    <w:rsid w:val="00904D40"/>
    <w:rsid w:val="00904E93"/>
    <w:rsid w:val="00904EFD"/>
    <w:rsid w:val="0090570A"/>
    <w:rsid w:val="00905773"/>
    <w:rsid w:val="00905CAA"/>
    <w:rsid w:val="0090628B"/>
    <w:rsid w:val="009062A4"/>
    <w:rsid w:val="00906581"/>
    <w:rsid w:val="0090681E"/>
    <w:rsid w:val="00906CC7"/>
    <w:rsid w:val="00907017"/>
    <w:rsid w:val="009070CA"/>
    <w:rsid w:val="009070DA"/>
    <w:rsid w:val="0090718B"/>
    <w:rsid w:val="009072F9"/>
    <w:rsid w:val="0090759C"/>
    <w:rsid w:val="00907CE4"/>
    <w:rsid w:val="009104EA"/>
    <w:rsid w:val="009105AC"/>
    <w:rsid w:val="00910630"/>
    <w:rsid w:val="00910825"/>
    <w:rsid w:val="00911028"/>
    <w:rsid w:val="0091107C"/>
    <w:rsid w:val="009116B6"/>
    <w:rsid w:val="00912053"/>
    <w:rsid w:val="009120A4"/>
    <w:rsid w:val="00912C32"/>
    <w:rsid w:val="00912DA7"/>
    <w:rsid w:val="00912F22"/>
    <w:rsid w:val="009131F0"/>
    <w:rsid w:val="00913D69"/>
    <w:rsid w:val="009142CF"/>
    <w:rsid w:val="00914519"/>
    <w:rsid w:val="009146C3"/>
    <w:rsid w:val="0091482C"/>
    <w:rsid w:val="00914AEA"/>
    <w:rsid w:val="00914E2C"/>
    <w:rsid w:val="00915017"/>
    <w:rsid w:val="009150C0"/>
    <w:rsid w:val="0091559A"/>
    <w:rsid w:val="00915682"/>
    <w:rsid w:val="00915AD3"/>
    <w:rsid w:val="00915C15"/>
    <w:rsid w:val="0091638C"/>
    <w:rsid w:val="009167F9"/>
    <w:rsid w:val="00916BEA"/>
    <w:rsid w:val="009171A2"/>
    <w:rsid w:val="009171D5"/>
    <w:rsid w:val="009173F7"/>
    <w:rsid w:val="00917423"/>
    <w:rsid w:val="0091791D"/>
    <w:rsid w:val="00917E09"/>
    <w:rsid w:val="00920655"/>
    <w:rsid w:val="00920878"/>
    <w:rsid w:val="00920D21"/>
    <w:rsid w:val="0092129A"/>
    <w:rsid w:val="00921523"/>
    <w:rsid w:val="00921B57"/>
    <w:rsid w:val="00921B9A"/>
    <w:rsid w:val="00921CDB"/>
    <w:rsid w:val="00922E56"/>
    <w:rsid w:val="00923039"/>
    <w:rsid w:val="00923CD8"/>
    <w:rsid w:val="00923DCB"/>
    <w:rsid w:val="009240A0"/>
    <w:rsid w:val="0092432D"/>
    <w:rsid w:val="00924547"/>
    <w:rsid w:val="00924A4B"/>
    <w:rsid w:val="00924C3C"/>
    <w:rsid w:val="00925184"/>
    <w:rsid w:val="009251E2"/>
    <w:rsid w:val="009253FA"/>
    <w:rsid w:val="00925AA5"/>
    <w:rsid w:val="00925BBB"/>
    <w:rsid w:val="00925D24"/>
    <w:rsid w:val="0092624D"/>
    <w:rsid w:val="00926966"/>
    <w:rsid w:val="00926F70"/>
    <w:rsid w:val="00927520"/>
    <w:rsid w:val="0092764A"/>
    <w:rsid w:val="00930391"/>
    <w:rsid w:val="009303EF"/>
    <w:rsid w:val="0093057C"/>
    <w:rsid w:val="00930634"/>
    <w:rsid w:val="00930A8E"/>
    <w:rsid w:val="00930B9B"/>
    <w:rsid w:val="00930C49"/>
    <w:rsid w:val="00930EA9"/>
    <w:rsid w:val="00930F35"/>
    <w:rsid w:val="00931519"/>
    <w:rsid w:val="0093177E"/>
    <w:rsid w:val="00931951"/>
    <w:rsid w:val="00931A78"/>
    <w:rsid w:val="0093267A"/>
    <w:rsid w:val="009326E0"/>
    <w:rsid w:val="009327B1"/>
    <w:rsid w:val="00932854"/>
    <w:rsid w:val="009328A3"/>
    <w:rsid w:val="009328D9"/>
    <w:rsid w:val="0093298E"/>
    <w:rsid w:val="00932D48"/>
    <w:rsid w:val="009337D3"/>
    <w:rsid w:val="00933BD7"/>
    <w:rsid w:val="00933C55"/>
    <w:rsid w:val="00933DE2"/>
    <w:rsid w:val="00933EC0"/>
    <w:rsid w:val="0093451F"/>
    <w:rsid w:val="00934626"/>
    <w:rsid w:val="009347EC"/>
    <w:rsid w:val="009347F7"/>
    <w:rsid w:val="00934CAB"/>
    <w:rsid w:val="00934ECD"/>
    <w:rsid w:val="0093511D"/>
    <w:rsid w:val="00935498"/>
    <w:rsid w:val="00935C47"/>
    <w:rsid w:val="00935D64"/>
    <w:rsid w:val="0093650F"/>
    <w:rsid w:val="009366BA"/>
    <w:rsid w:val="00936728"/>
    <w:rsid w:val="00937672"/>
    <w:rsid w:val="009378A9"/>
    <w:rsid w:val="00937A28"/>
    <w:rsid w:val="00937ACB"/>
    <w:rsid w:val="00940459"/>
    <w:rsid w:val="0094073F"/>
    <w:rsid w:val="00941423"/>
    <w:rsid w:val="00941649"/>
    <w:rsid w:val="0094181F"/>
    <w:rsid w:val="00941906"/>
    <w:rsid w:val="00941972"/>
    <w:rsid w:val="00942500"/>
    <w:rsid w:val="00942CAC"/>
    <w:rsid w:val="009437C2"/>
    <w:rsid w:val="00943D08"/>
    <w:rsid w:val="00943D30"/>
    <w:rsid w:val="00943D4B"/>
    <w:rsid w:val="00944543"/>
    <w:rsid w:val="009445B7"/>
    <w:rsid w:val="00944B1B"/>
    <w:rsid w:val="00944C8C"/>
    <w:rsid w:val="00944D54"/>
    <w:rsid w:val="00944EBE"/>
    <w:rsid w:val="00945275"/>
    <w:rsid w:val="009456D1"/>
    <w:rsid w:val="009458DE"/>
    <w:rsid w:val="00945B80"/>
    <w:rsid w:val="00945BEC"/>
    <w:rsid w:val="00945C92"/>
    <w:rsid w:val="00945D96"/>
    <w:rsid w:val="00945DB1"/>
    <w:rsid w:val="00945F31"/>
    <w:rsid w:val="00945F4E"/>
    <w:rsid w:val="009467AF"/>
    <w:rsid w:val="00946C46"/>
    <w:rsid w:val="00946D28"/>
    <w:rsid w:val="00946DD3"/>
    <w:rsid w:val="00947588"/>
    <w:rsid w:val="00947FC9"/>
    <w:rsid w:val="00950029"/>
    <w:rsid w:val="009505FD"/>
    <w:rsid w:val="00950774"/>
    <w:rsid w:val="0095104A"/>
    <w:rsid w:val="009511DF"/>
    <w:rsid w:val="00951328"/>
    <w:rsid w:val="00951512"/>
    <w:rsid w:val="0095157B"/>
    <w:rsid w:val="009519D7"/>
    <w:rsid w:val="00951BE5"/>
    <w:rsid w:val="00952086"/>
    <w:rsid w:val="00952B21"/>
    <w:rsid w:val="00953057"/>
    <w:rsid w:val="009531D5"/>
    <w:rsid w:val="009531EC"/>
    <w:rsid w:val="0095394A"/>
    <w:rsid w:val="00954523"/>
    <w:rsid w:val="009546F3"/>
    <w:rsid w:val="00954A38"/>
    <w:rsid w:val="00954CAD"/>
    <w:rsid w:val="00954DD6"/>
    <w:rsid w:val="00954E74"/>
    <w:rsid w:val="00955433"/>
    <w:rsid w:val="0095565D"/>
    <w:rsid w:val="00955AE0"/>
    <w:rsid w:val="00955B11"/>
    <w:rsid w:val="00955C72"/>
    <w:rsid w:val="00955F9D"/>
    <w:rsid w:val="00956153"/>
    <w:rsid w:val="00956204"/>
    <w:rsid w:val="00956581"/>
    <w:rsid w:val="0095708A"/>
    <w:rsid w:val="0095724E"/>
    <w:rsid w:val="009575FC"/>
    <w:rsid w:val="009578F0"/>
    <w:rsid w:val="009579CB"/>
    <w:rsid w:val="00960429"/>
    <w:rsid w:val="009605BB"/>
    <w:rsid w:val="00960793"/>
    <w:rsid w:val="00960F3D"/>
    <w:rsid w:val="009611C4"/>
    <w:rsid w:val="00961230"/>
    <w:rsid w:val="00961247"/>
    <w:rsid w:val="0096124E"/>
    <w:rsid w:val="0096168B"/>
    <w:rsid w:val="00961CF9"/>
    <w:rsid w:val="0096222B"/>
    <w:rsid w:val="009625C7"/>
    <w:rsid w:val="00962803"/>
    <w:rsid w:val="00962D45"/>
    <w:rsid w:val="009634EA"/>
    <w:rsid w:val="00963649"/>
    <w:rsid w:val="00963917"/>
    <w:rsid w:val="00963AE7"/>
    <w:rsid w:val="00963DAA"/>
    <w:rsid w:val="00963EFC"/>
    <w:rsid w:val="009640F4"/>
    <w:rsid w:val="00964C07"/>
    <w:rsid w:val="00964C9C"/>
    <w:rsid w:val="00964CB0"/>
    <w:rsid w:val="00964CC0"/>
    <w:rsid w:val="009651C0"/>
    <w:rsid w:val="00965733"/>
    <w:rsid w:val="00965968"/>
    <w:rsid w:val="00965AD3"/>
    <w:rsid w:val="00965B2B"/>
    <w:rsid w:val="00965FA4"/>
    <w:rsid w:val="0096625B"/>
    <w:rsid w:val="0096625E"/>
    <w:rsid w:val="00966716"/>
    <w:rsid w:val="0096683F"/>
    <w:rsid w:val="0096691F"/>
    <w:rsid w:val="00966A2B"/>
    <w:rsid w:val="00966C83"/>
    <w:rsid w:val="00966FD0"/>
    <w:rsid w:val="009671F4"/>
    <w:rsid w:val="0096728F"/>
    <w:rsid w:val="0096733F"/>
    <w:rsid w:val="00967363"/>
    <w:rsid w:val="009673B5"/>
    <w:rsid w:val="0096767B"/>
    <w:rsid w:val="009677BC"/>
    <w:rsid w:val="009678D9"/>
    <w:rsid w:val="00967AA3"/>
    <w:rsid w:val="00970377"/>
    <w:rsid w:val="0097063A"/>
    <w:rsid w:val="00970730"/>
    <w:rsid w:val="009707B5"/>
    <w:rsid w:val="00970C8C"/>
    <w:rsid w:val="00970F9C"/>
    <w:rsid w:val="009713BF"/>
    <w:rsid w:val="009717B9"/>
    <w:rsid w:val="009718C9"/>
    <w:rsid w:val="00971A40"/>
    <w:rsid w:val="00971BD5"/>
    <w:rsid w:val="00971DB1"/>
    <w:rsid w:val="0097213C"/>
    <w:rsid w:val="0097216A"/>
    <w:rsid w:val="0097254F"/>
    <w:rsid w:val="009726B4"/>
    <w:rsid w:val="00972B59"/>
    <w:rsid w:val="00972CF6"/>
    <w:rsid w:val="00972FE8"/>
    <w:rsid w:val="00973A5A"/>
    <w:rsid w:val="00973C79"/>
    <w:rsid w:val="00973DEA"/>
    <w:rsid w:val="00973EF0"/>
    <w:rsid w:val="0097406E"/>
    <w:rsid w:val="009742CD"/>
    <w:rsid w:val="0097436F"/>
    <w:rsid w:val="00974379"/>
    <w:rsid w:val="00974422"/>
    <w:rsid w:val="009749A1"/>
    <w:rsid w:val="00974AB2"/>
    <w:rsid w:val="00974D89"/>
    <w:rsid w:val="00974FF0"/>
    <w:rsid w:val="009750A6"/>
    <w:rsid w:val="00975692"/>
    <w:rsid w:val="0097599E"/>
    <w:rsid w:val="00975A5E"/>
    <w:rsid w:val="00975EAF"/>
    <w:rsid w:val="0097611C"/>
    <w:rsid w:val="00976445"/>
    <w:rsid w:val="00976540"/>
    <w:rsid w:val="00976DB9"/>
    <w:rsid w:val="009772C2"/>
    <w:rsid w:val="009774A7"/>
    <w:rsid w:val="009777A1"/>
    <w:rsid w:val="00977A0E"/>
    <w:rsid w:val="00977BF1"/>
    <w:rsid w:val="00977F08"/>
    <w:rsid w:val="009804C8"/>
    <w:rsid w:val="00980810"/>
    <w:rsid w:val="00980A1D"/>
    <w:rsid w:val="00980C40"/>
    <w:rsid w:val="00980E8C"/>
    <w:rsid w:val="00980FEB"/>
    <w:rsid w:val="00981348"/>
    <w:rsid w:val="0098141D"/>
    <w:rsid w:val="00981928"/>
    <w:rsid w:val="0098199A"/>
    <w:rsid w:val="00981CA7"/>
    <w:rsid w:val="00981E9E"/>
    <w:rsid w:val="00982339"/>
    <w:rsid w:val="0098241E"/>
    <w:rsid w:val="009824A7"/>
    <w:rsid w:val="009824AA"/>
    <w:rsid w:val="00982567"/>
    <w:rsid w:val="0098291D"/>
    <w:rsid w:val="00982A41"/>
    <w:rsid w:val="00982D63"/>
    <w:rsid w:val="00982E17"/>
    <w:rsid w:val="009831BB"/>
    <w:rsid w:val="00983317"/>
    <w:rsid w:val="00983E84"/>
    <w:rsid w:val="0098404C"/>
    <w:rsid w:val="00984465"/>
    <w:rsid w:val="0098453E"/>
    <w:rsid w:val="0098462B"/>
    <w:rsid w:val="00984B25"/>
    <w:rsid w:val="00984E79"/>
    <w:rsid w:val="00985068"/>
    <w:rsid w:val="0098525B"/>
    <w:rsid w:val="009852B3"/>
    <w:rsid w:val="0098578D"/>
    <w:rsid w:val="00985C3A"/>
    <w:rsid w:val="0098634C"/>
    <w:rsid w:val="0098695D"/>
    <w:rsid w:val="00986E56"/>
    <w:rsid w:val="009871B2"/>
    <w:rsid w:val="009875C3"/>
    <w:rsid w:val="009876B3"/>
    <w:rsid w:val="009877FF"/>
    <w:rsid w:val="009879F0"/>
    <w:rsid w:val="00987A11"/>
    <w:rsid w:val="00987EBB"/>
    <w:rsid w:val="00990012"/>
    <w:rsid w:val="009902FD"/>
    <w:rsid w:val="00990379"/>
    <w:rsid w:val="009906BB"/>
    <w:rsid w:val="009909F9"/>
    <w:rsid w:val="00990A3B"/>
    <w:rsid w:val="00990B98"/>
    <w:rsid w:val="00990BFC"/>
    <w:rsid w:val="00990CE5"/>
    <w:rsid w:val="00990D9C"/>
    <w:rsid w:val="00991119"/>
    <w:rsid w:val="00991347"/>
    <w:rsid w:val="0099196F"/>
    <w:rsid w:val="00991C91"/>
    <w:rsid w:val="00991CC7"/>
    <w:rsid w:val="00991F80"/>
    <w:rsid w:val="00992FD9"/>
    <w:rsid w:val="00993386"/>
    <w:rsid w:val="00993AEB"/>
    <w:rsid w:val="00993F66"/>
    <w:rsid w:val="009945F6"/>
    <w:rsid w:val="00994EFD"/>
    <w:rsid w:val="00994F33"/>
    <w:rsid w:val="0099525B"/>
    <w:rsid w:val="00995263"/>
    <w:rsid w:val="009955F0"/>
    <w:rsid w:val="009959F6"/>
    <w:rsid w:val="00995C56"/>
    <w:rsid w:val="0099664F"/>
    <w:rsid w:val="00996886"/>
    <w:rsid w:val="00996937"/>
    <w:rsid w:val="009971C1"/>
    <w:rsid w:val="009971D1"/>
    <w:rsid w:val="0099752D"/>
    <w:rsid w:val="0099759F"/>
    <w:rsid w:val="00997C1F"/>
    <w:rsid w:val="00997DE8"/>
    <w:rsid w:val="009A0147"/>
    <w:rsid w:val="009A023C"/>
    <w:rsid w:val="009A0385"/>
    <w:rsid w:val="009A039B"/>
    <w:rsid w:val="009A06C2"/>
    <w:rsid w:val="009A09BA"/>
    <w:rsid w:val="009A199B"/>
    <w:rsid w:val="009A1B6D"/>
    <w:rsid w:val="009A1FEA"/>
    <w:rsid w:val="009A22FF"/>
    <w:rsid w:val="009A2402"/>
    <w:rsid w:val="009A24CA"/>
    <w:rsid w:val="009A2AE2"/>
    <w:rsid w:val="009A3041"/>
    <w:rsid w:val="009A30E0"/>
    <w:rsid w:val="009A3659"/>
    <w:rsid w:val="009A3702"/>
    <w:rsid w:val="009A392E"/>
    <w:rsid w:val="009A4005"/>
    <w:rsid w:val="009A403A"/>
    <w:rsid w:val="009A410D"/>
    <w:rsid w:val="009A4361"/>
    <w:rsid w:val="009A45F5"/>
    <w:rsid w:val="009A4655"/>
    <w:rsid w:val="009A4872"/>
    <w:rsid w:val="009A4AAB"/>
    <w:rsid w:val="009A5610"/>
    <w:rsid w:val="009A681E"/>
    <w:rsid w:val="009A6820"/>
    <w:rsid w:val="009A6D04"/>
    <w:rsid w:val="009A6E40"/>
    <w:rsid w:val="009A7217"/>
    <w:rsid w:val="009A79A2"/>
    <w:rsid w:val="009A7C5C"/>
    <w:rsid w:val="009A7EF4"/>
    <w:rsid w:val="009A7F42"/>
    <w:rsid w:val="009B0204"/>
    <w:rsid w:val="009B0376"/>
    <w:rsid w:val="009B03DE"/>
    <w:rsid w:val="009B065D"/>
    <w:rsid w:val="009B0935"/>
    <w:rsid w:val="009B0974"/>
    <w:rsid w:val="009B1EE3"/>
    <w:rsid w:val="009B2063"/>
    <w:rsid w:val="009B2297"/>
    <w:rsid w:val="009B24C6"/>
    <w:rsid w:val="009B2AA5"/>
    <w:rsid w:val="009B2BEC"/>
    <w:rsid w:val="009B2DB8"/>
    <w:rsid w:val="009B33EF"/>
    <w:rsid w:val="009B3584"/>
    <w:rsid w:val="009B3974"/>
    <w:rsid w:val="009B39EE"/>
    <w:rsid w:val="009B3ADA"/>
    <w:rsid w:val="009B3DD0"/>
    <w:rsid w:val="009B3E78"/>
    <w:rsid w:val="009B3FA3"/>
    <w:rsid w:val="009B42B2"/>
    <w:rsid w:val="009B4855"/>
    <w:rsid w:val="009B4AB3"/>
    <w:rsid w:val="009B4BDA"/>
    <w:rsid w:val="009B4DDD"/>
    <w:rsid w:val="009B505F"/>
    <w:rsid w:val="009B5241"/>
    <w:rsid w:val="009B5736"/>
    <w:rsid w:val="009B5925"/>
    <w:rsid w:val="009B6031"/>
    <w:rsid w:val="009B609C"/>
    <w:rsid w:val="009B6797"/>
    <w:rsid w:val="009B7044"/>
    <w:rsid w:val="009B72D3"/>
    <w:rsid w:val="009B7580"/>
    <w:rsid w:val="009B77A8"/>
    <w:rsid w:val="009B7AD9"/>
    <w:rsid w:val="009B7B79"/>
    <w:rsid w:val="009C0067"/>
    <w:rsid w:val="009C0280"/>
    <w:rsid w:val="009C05D9"/>
    <w:rsid w:val="009C1067"/>
    <w:rsid w:val="009C12CA"/>
    <w:rsid w:val="009C149E"/>
    <w:rsid w:val="009C170C"/>
    <w:rsid w:val="009C1740"/>
    <w:rsid w:val="009C17AE"/>
    <w:rsid w:val="009C18AE"/>
    <w:rsid w:val="009C1916"/>
    <w:rsid w:val="009C1999"/>
    <w:rsid w:val="009C1ADA"/>
    <w:rsid w:val="009C21A1"/>
    <w:rsid w:val="009C22EA"/>
    <w:rsid w:val="009C238F"/>
    <w:rsid w:val="009C2801"/>
    <w:rsid w:val="009C2930"/>
    <w:rsid w:val="009C29CB"/>
    <w:rsid w:val="009C2CA4"/>
    <w:rsid w:val="009C2E83"/>
    <w:rsid w:val="009C2FB7"/>
    <w:rsid w:val="009C30B8"/>
    <w:rsid w:val="009C3130"/>
    <w:rsid w:val="009C3249"/>
    <w:rsid w:val="009C3752"/>
    <w:rsid w:val="009C3A77"/>
    <w:rsid w:val="009C3D2E"/>
    <w:rsid w:val="009C3DAC"/>
    <w:rsid w:val="009C431C"/>
    <w:rsid w:val="009C432D"/>
    <w:rsid w:val="009C47E8"/>
    <w:rsid w:val="009C48B5"/>
    <w:rsid w:val="009C4BBC"/>
    <w:rsid w:val="009C4C51"/>
    <w:rsid w:val="009C4E14"/>
    <w:rsid w:val="009C4F3C"/>
    <w:rsid w:val="009C598C"/>
    <w:rsid w:val="009C5B0B"/>
    <w:rsid w:val="009C5D25"/>
    <w:rsid w:val="009C5E26"/>
    <w:rsid w:val="009C5E64"/>
    <w:rsid w:val="009C64BF"/>
    <w:rsid w:val="009C6C02"/>
    <w:rsid w:val="009C6EB2"/>
    <w:rsid w:val="009C7020"/>
    <w:rsid w:val="009C74CA"/>
    <w:rsid w:val="009C785B"/>
    <w:rsid w:val="009C79B8"/>
    <w:rsid w:val="009C7BDB"/>
    <w:rsid w:val="009D04BA"/>
    <w:rsid w:val="009D092C"/>
    <w:rsid w:val="009D0F7F"/>
    <w:rsid w:val="009D1254"/>
    <w:rsid w:val="009D166D"/>
    <w:rsid w:val="009D262D"/>
    <w:rsid w:val="009D2ADE"/>
    <w:rsid w:val="009D2DFE"/>
    <w:rsid w:val="009D2EFC"/>
    <w:rsid w:val="009D3036"/>
    <w:rsid w:val="009D30F1"/>
    <w:rsid w:val="009D32E6"/>
    <w:rsid w:val="009D345D"/>
    <w:rsid w:val="009D3A13"/>
    <w:rsid w:val="009D3B94"/>
    <w:rsid w:val="009D4515"/>
    <w:rsid w:val="009D458C"/>
    <w:rsid w:val="009D49A5"/>
    <w:rsid w:val="009D4EAA"/>
    <w:rsid w:val="009D503E"/>
    <w:rsid w:val="009D5062"/>
    <w:rsid w:val="009D5B4D"/>
    <w:rsid w:val="009D5C1C"/>
    <w:rsid w:val="009D6B71"/>
    <w:rsid w:val="009D6C4B"/>
    <w:rsid w:val="009D6F55"/>
    <w:rsid w:val="009D6F66"/>
    <w:rsid w:val="009D75D4"/>
    <w:rsid w:val="009D7A51"/>
    <w:rsid w:val="009D7AC7"/>
    <w:rsid w:val="009D7B64"/>
    <w:rsid w:val="009E0345"/>
    <w:rsid w:val="009E0401"/>
    <w:rsid w:val="009E07BE"/>
    <w:rsid w:val="009E0C83"/>
    <w:rsid w:val="009E0C9E"/>
    <w:rsid w:val="009E11A4"/>
    <w:rsid w:val="009E12DB"/>
    <w:rsid w:val="009E1E94"/>
    <w:rsid w:val="009E1EE7"/>
    <w:rsid w:val="009E1F32"/>
    <w:rsid w:val="009E2BCB"/>
    <w:rsid w:val="009E35DE"/>
    <w:rsid w:val="009E37F9"/>
    <w:rsid w:val="009E38F9"/>
    <w:rsid w:val="009E3C7C"/>
    <w:rsid w:val="009E3DDA"/>
    <w:rsid w:val="009E4560"/>
    <w:rsid w:val="009E4703"/>
    <w:rsid w:val="009E500D"/>
    <w:rsid w:val="009E5798"/>
    <w:rsid w:val="009E5A13"/>
    <w:rsid w:val="009E5A6C"/>
    <w:rsid w:val="009E5A7C"/>
    <w:rsid w:val="009E5F94"/>
    <w:rsid w:val="009E615D"/>
    <w:rsid w:val="009E6A7D"/>
    <w:rsid w:val="009E6E89"/>
    <w:rsid w:val="009E6E8F"/>
    <w:rsid w:val="009E73FA"/>
    <w:rsid w:val="009E75B2"/>
    <w:rsid w:val="009E785A"/>
    <w:rsid w:val="009E7CAB"/>
    <w:rsid w:val="009F007F"/>
    <w:rsid w:val="009F04E6"/>
    <w:rsid w:val="009F0575"/>
    <w:rsid w:val="009F12D5"/>
    <w:rsid w:val="009F198B"/>
    <w:rsid w:val="009F1E71"/>
    <w:rsid w:val="009F1EA0"/>
    <w:rsid w:val="009F203A"/>
    <w:rsid w:val="009F2149"/>
    <w:rsid w:val="009F2674"/>
    <w:rsid w:val="009F3A07"/>
    <w:rsid w:val="009F3A6E"/>
    <w:rsid w:val="009F4183"/>
    <w:rsid w:val="009F4344"/>
    <w:rsid w:val="009F4862"/>
    <w:rsid w:val="009F4D53"/>
    <w:rsid w:val="009F4E2D"/>
    <w:rsid w:val="009F4EE0"/>
    <w:rsid w:val="009F5022"/>
    <w:rsid w:val="009F50FE"/>
    <w:rsid w:val="009F5110"/>
    <w:rsid w:val="009F52FA"/>
    <w:rsid w:val="009F5D18"/>
    <w:rsid w:val="009F6370"/>
    <w:rsid w:val="009F69AF"/>
    <w:rsid w:val="009F6B10"/>
    <w:rsid w:val="009F6C55"/>
    <w:rsid w:val="009F6F05"/>
    <w:rsid w:val="009F6FE6"/>
    <w:rsid w:val="009F74E7"/>
    <w:rsid w:val="009F75D3"/>
    <w:rsid w:val="009F778B"/>
    <w:rsid w:val="009F7883"/>
    <w:rsid w:val="009F7AE3"/>
    <w:rsid w:val="00A00253"/>
    <w:rsid w:val="00A0048B"/>
    <w:rsid w:val="00A00E16"/>
    <w:rsid w:val="00A01401"/>
    <w:rsid w:val="00A01806"/>
    <w:rsid w:val="00A01C28"/>
    <w:rsid w:val="00A01CAD"/>
    <w:rsid w:val="00A0256F"/>
    <w:rsid w:val="00A02B24"/>
    <w:rsid w:val="00A02D84"/>
    <w:rsid w:val="00A030E5"/>
    <w:rsid w:val="00A03188"/>
    <w:rsid w:val="00A0398D"/>
    <w:rsid w:val="00A0399E"/>
    <w:rsid w:val="00A03AA1"/>
    <w:rsid w:val="00A03C29"/>
    <w:rsid w:val="00A03FFB"/>
    <w:rsid w:val="00A04101"/>
    <w:rsid w:val="00A046E9"/>
    <w:rsid w:val="00A047F3"/>
    <w:rsid w:val="00A049C8"/>
    <w:rsid w:val="00A04A2D"/>
    <w:rsid w:val="00A04DFD"/>
    <w:rsid w:val="00A04E88"/>
    <w:rsid w:val="00A051FA"/>
    <w:rsid w:val="00A0578F"/>
    <w:rsid w:val="00A057BD"/>
    <w:rsid w:val="00A058AF"/>
    <w:rsid w:val="00A05ABE"/>
    <w:rsid w:val="00A05EC7"/>
    <w:rsid w:val="00A068CD"/>
    <w:rsid w:val="00A068FB"/>
    <w:rsid w:val="00A06B70"/>
    <w:rsid w:val="00A06CD3"/>
    <w:rsid w:val="00A06F27"/>
    <w:rsid w:val="00A07513"/>
    <w:rsid w:val="00A07825"/>
    <w:rsid w:val="00A07A3D"/>
    <w:rsid w:val="00A10193"/>
    <w:rsid w:val="00A1040C"/>
    <w:rsid w:val="00A108E6"/>
    <w:rsid w:val="00A10AD4"/>
    <w:rsid w:val="00A10C86"/>
    <w:rsid w:val="00A10DBB"/>
    <w:rsid w:val="00A10FE0"/>
    <w:rsid w:val="00A110E7"/>
    <w:rsid w:val="00A1131A"/>
    <w:rsid w:val="00A1135C"/>
    <w:rsid w:val="00A1140E"/>
    <w:rsid w:val="00A11417"/>
    <w:rsid w:val="00A11903"/>
    <w:rsid w:val="00A11EB9"/>
    <w:rsid w:val="00A1249E"/>
    <w:rsid w:val="00A12B16"/>
    <w:rsid w:val="00A12EAE"/>
    <w:rsid w:val="00A13222"/>
    <w:rsid w:val="00A134FD"/>
    <w:rsid w:val="00A137C3"/>
    <w:rsid w:val="00A13B85"/>
    <w:rsid w:val="00A13C7C"/>
    <w:rsid w:val="00A13D48"/>
    <w:rsid w:val="00A13EFB"/>
    <w:rsid w:val="00A1448E"/>
    <w:rsid w:val="00A14563"/>
    <w:rsid w:val="00A1457B"/>
    <w:rsid w:val="00A14830"/>
    <w:rsid w:val="00A14982"/>
    <w:rsid w:val="00A1546F"/>
    <w:rsid w:val="00A15570"/>
    <w:rsid w:val="00A15873"/>
    <w:rsid w:val="00A15A59"/>
    <w:rsid w:val="00A15D66"/>
    <w:rsid w:val="00A15E2B"/>
    <w:rsid w:val="00A1609A"/>
    <w:rsid w:val="00A1612D"/>
    <w:rsid w:val="00A161A3"/>
    <w:rsid w:val="00A16607"/>
    <w:rsid w:val="00A16B86"/>
    <w:rsid w:val="00A16E83"/>
    <w:rsid w:val="00A178CD"/>
    <w:rsid w:val="00A17D4C"/>
    <w:rsid w:val="00A17D66"/>
    <w:rsid w:val="00A17EEB"/>
    <w:rsid w:val="00A200BA"/>
    <w:rsid w:val="00A201AE"/>
    <w:rsid w:val="00A206F7"/>
    <w:rsid w:val="00A20991"/>
    <w:rsid w:val="00A209F4"/>
    <w:rsid w:val="00A20C4B"/>
    <w:rsid w:val="00A20CF7"/>
    <w:rsid w:val="00A20EE6"/>
    <w:rsid w:val="00A20F96"/>
    <w:rsid w:val="00A21232"/>
    <w:rsid w:val="00A219B9"/>
    <w:rsid w:val="00A21C76"/>
    <w:rsid w:val="00A21C7B"/>
    <w:rsid w:val="00A21EA7"/>
    <w:rsid w:val="00A2212D"/>
    <w:rsid w:val="00A227D8"/>
    <w:rsid w:val="00A2308D"/>
    <w:rsid w:val="00A237C2"/>
    <w:rsid w:val="00A23F2E"/>
    <w:rsid w:val="00A2400F"/>
    <w:rsid w:val="00A24039"/>
    <w:rsid w:val="00A241BF"/>
    <w:rsid w:val="00A245C6"/>
    <w:rsid w:val="00A24848"/>
    <w:rsid w:val="00A24BD3"/>
    <w:rsid w:val="00A251FD"/>
    <w:rsid w:val="00A25206"/>
    <w:rsid w:val="00A256AA"/>
    <w:rsid w:val="00A25AD1"/>
    <w:rsid w:val="00A25F07"/>
    <w:rsid w:val="00A26252"/>
    <w:rsid w:val="00A262EB"/>
    <w:rsid w:val="00A2632F"/>
    <w:rsid w:val="00A266D5"/>
    <w:rsid w:val="00A2739C"/>
    <w:rsid w:val="00A27412"/>
    <w:rsid w:val="00A276C9"/>
    <w:rsid w:val="00A2775F"/>
    <w:rsid w:val="00A27A2C"/>
    <w:rsid w:val="00A30B45"/>
    <w:rsid w:val="00A30C4A"/>
    <w:rsid w:val="00A3108E"/>
    <w:rsid w:val="00A31360"/>
    <w:rsid w:val="00A3141A"/>
    <w:rsid w:val="00A322B7"/>
    <w:rsid w:val="00A32796"/>
    <w:rsid w:val="00A336DD"/>
    <w:rsid w:val="00A33BA6"/>
    <w:rsid w:val="00A33F4F"/>
    <w:rsid w:val="00A342B0"/>
    <w:rsid w:val="00A3431E"/>
    <w:rsid w:val="00A344C6"/>
    <w:rsid w:val="00A3488A"/>
    <w:rsid w:val="00A348A2"/>
    <w:rsid w:val="00A34970"/>
    <w:rsid w:val="00A34F00"/>
    <w:rsid w:val="00A35495"/>
    <w:rsid w:val="00A3656B"/>
    <w:rsid w:val="00A369AF"/>
    <w:rsid w:val="00A36A8D"/>
    <w:rsid w:val="00A37046"/>
    <w:rsid w:val="00A40BED"/>
    <w:rsid w:val="00A40E63"/>
    <w:rsid w:val="00A41883"/>
    <w:rsid w:val="00A41AE7"/>
    <w:rsid w:val="00A41D36"/>
    <w:rsid w:val="00A41F0D"/>
    <w:rsid w:val="00A4207A"/>
    <w:rsid w:val="00A42182"/>
    <w:rsid w:val="00A426CB"/>
    <w:rsid w:val="00A42902"/>
    <w:rsid w:val="00A42936"/>
    <w:rsid w:val="00A42B72"/>
    <w:rsid w:val="00A4314A"/>
    <w:rsid w:val="00A437CE"/>
    <w:rsid w:val="00A43886"/>
    <w:rsid w:val="00A4396E"/>
    <w:rsid w:val="00A43C28"/>
    <w:rsid w:val="00A43EB6"/>
    <w:rsid w:val="00A43F83"/>
    <w:rsid w:val="00A444A4"/>
    <w:rsid w:val="00A44C84"/>
    <w:rsid w:val="00A44CCD"/>
    <w:rsid w:val="00A44D25"/>
    <w:rsid w:val="00A44D47"/>
    <w:rsid w:val="00A452D2"/>
    <w:rsid w:val="00A45718"/>
    <w:rsid w:val="00A45766"/>
    <w:rsid w:val="00A45804"/>
    <w:rsid w:val="00A45AF6"/>
    <w:rsid w:val="00A4667E"/>
    <w:rsid w:val="00A46804"/>
    <w:rsid w:val="00A4680B"/>
    <w:rsid w:val="00A46A72"/>
    <w:rsid w:val="00A46CA9"/>
    <w:rsid w:val="00A47708"/>
    <w:rsid w:val="00A506B7"/>
    <w:rsid w:val="00A50B14"/>
    <w:rsid w:val="00A50C32"/>
    <w:rsid w:val="00A51C0A"/>
    <w:rsid w:val="00A51C76"/>
    <w:rsid w:val="00A52223"/>
    <w:rsid w:val="00A52333"/>
    <w:rsid w:val="00A52466"/>
    <w:rsid w:val="00A52976"/>
    <w:rsid w:val="00A52DB7"/>
    <w:rsid w:val="00A52FED"/>
    <w:rsid w:val="00A533DC"/>
    <w:rsid w:val="00A539F6"/>
    <w:rsid w:val="00A53A02"/>
    <w:rsid w:val="00A53F97"/>
    <w:rsid w:val="00A5452B"/>
    <w:rsid w:val="00A5472F"/>
    <w:rsid w:val="00A54AE5"/>
    <w:rsid w:val="00A54B61"/>
    <w:rsid w:val="00A54DE0"/>
    <w:rsid w:val="00A55455"/>
    <w:rsid w:val="00A55687"/>
    <w:rsid w:val="00A55A2E"/>
    <w:rsid w:val="00A55B23"/>
    <w:rsid w:val="00A55D0E"/>
    <w:rsid w:val="00A5650B"/>
    <w:rsid w:val="00A57038"/>
    <w:rsid w:val="00A57A4D"/>
    <w:rsid w:val="00A57CD9"/>
    <w:rsid w:val="00A57D3E"/>
    <w:rsid w:val="00A6069C"/>
    <w:rsid w:val="00A60936"/>
    <w:rsid w:val="00A60C4E"/>
    <w:rsid w:val="00A60E1B"/>
    <w:rsid w:val="00A6115A"/>
    <w:rsid w:val="00A6121B"/>
    <w:rsid w:val="00A61443"/>
    <w:rsid w:val="00A614C2"/>
    <w:rsid w:val="00A6154C"/>
    <w:rsid w:val="00A617EC"/>
    <w:rsid w:val="00A619C8"/>
    <w:rsid w:val="00A61A76"/>
    <w:rsid w:val="00A61FCE"/>
    <w:rsid w:val="00A6214C"/>
    <w:rsid w:val="00A621F5"/>
    <w:rsid w:val="00A62394"/>
    <w:rsid w:val="00A62572"/>
    <w:rsid w:val="00A627A5"/>
    <w:rsid w:val="00A62A52"/>
    <w:rsid w:val="00A62BA4"/>
    <w:rsid w:val="00A62DD2"/>
    <w:rsid w:val="00A6365B"/>
    <w:rsid w:val="00A6393B"/>
    <w:rsid w:val="00A64700"/>
    <w:rsid w:val="00A64BE8"/>
    <w:rsid w:val="00A65022"/>
    <w:rsid w:val="00A65109"/>
    <w:rsid w:val="00A6530A"/>
    <w:rsid w:val="00A656CF"/>
    <w:rsid w:val="00A6587F"/>
    <w:rsid w:val="00A65960"/>
    <w:rsid w:val="00A66916"/>
    <w:rsid w:val="00A66D29"/>
    <w:rsid w:val="00A670C0"/>
    <w:rsid w:val="00A67911"/>
    <w:rsid w:val="00A6794C"/>
    <w:rsid w:val="00A70257"/>
    <w:rsid w:val="00A70D66"/>
    <w:rsid w:val="00A70E32"/>
    <w:rsid w:val="00A71159"/>
    <w:rsid w:val="00A7150E"/>
    <w:rsid w:val="00A716FD"/>
    <w:rsid w:val="00A71A85"/>
    <w:rsid w:val="00A71B83"/>
    <w:rsid w:val="00A7319D"/>
    <w:rsid w:val="00A7369A"/>
    <w:rsid w:val="00A736E8"/>
    <w:rsid w:val="00A73960"/>
    <w:rsid w:val="00A73A71"/>
    <w:rsid w:val="00A740C8"/>
    <w:rsid w:val="00A740F3"/>
    <w:rsid w:val="00A74237"/>
    <w:rsid w:val="00A74411"/>
    <w:rsid w:val="00A74ECE"/>
    <w:rsid w:val="00A74FC9"/>
    <w:rsid w:val="00A752AF"/>
    <w:rsid w:val="00A75509"/>
    <w:rsid w:val="00A75766"/>
    <w:rsid w:val="00A75959"/>
    <w:rsid w:val="00A75B0B"/>
    <w:rsid w:val="00A76427"/>
    <w:rsid w:val="00A764AF"/>
    <w:rsid w:val="00A76B04"/>
    <w:rsid w:val="00A76BFA"/>
    <w:rsid w:val="00A76E99"/>
    <w:rsid w:val="00A7733E"/>
    <w:rsid w:val="00A77562"/>
    <w:rsid w:val="00A77BF8"/>
    <w:rsid w:val="00A77D52"/>
    <w:rsid w:val="00A80ACB"/>
    <w:rsid w:val="00A80D00"/>
    <w:rsid w:val="00A80FEE"/>
    <w:rsid w:val="00A81154"/>
    <w:rsid w:val="00A8168B"/>
    <w:rsid w:val="00A81ABE"/>
    <w:rsid w:val="00A81DAA"/>
    <w:rsid w:val="00A82999"/>
    <w:rsid w:val="00A82F42"/>
    <w:rsid w:val="00A83485"/>
    <w:rsid w:val="00A8397B"/>
    <w:rsid w:val="00A83C85"/>
    <w:rsid w:val="00A83CBB"/>
    <w:rsid w:val="00A847A1"/>
    <w:rsid w:val="00A85306"/>
    <w:rsid w:val="00A853A1"/>
    <w:rsid w:val="00A85477"/>
    <w:rsid w:val="00A85888"/>
    <w:rsid w:val="00A85EE1"/>
    <w:rsid w:val="00A864B1"/>
    <w:rsid w:val="00A8651F"/>
    <w:rsid w:val="00A869B1"/>
    <w:rsid w:val="00A86B38"/>
    <w:rsid w:val="00A87369"/>
    <w:rsid w:val="00A87540"/>
    <w:rsid w:val="00A87AB5"/>
    <w:rsid w:val="00A87AEB"/>
    <w:rsid w:val="00A87BDF"/>
    <w:rsid w:val="00A87F3D"/>
    <w:rsid w:val="00A906F8"/>
    <w:rsid w:val="00A9096F"/>
    <w:rsid w:val="00A90F55"/>
    <w:rsid w:val="00A910A6"/>
    <w:rsid w:val="00A910FF"/>
    <w:rsid w:val="00A912A2"/>
    <w:rsid w:val="00A9141E"/>
    <w:rsid w:val="00A9142F"/>
    <w:rsid w:val="00A919F2"/>
    <w:rsid w:val="00A91D47"/>
    <w:rsid w:val="00A9225C"/>
    <w:rsid w:val="00A92898"/>
    <w:rsid w:val="00A92A1D"/>
    <w:rsid w:val="00A92A40"/>
    <w:rsid w:val="00A9322A"/>
    <w:rsid w:val="00A932EA"/>
    <w:rsid w:val="00A933A4"/>
    <w:rsid w:val="00A9382E"/>
    <w:rsid w:val="00A93893"/>
    <w:rsid w:val="00A93A1B"/>
    <w:rsid w:val="00A93BC9"/>
    <w:rsid w:val="00A93C8D"/>
    <w:rsid w:val="00A940C3"/>
    <w:rsid w:val="00A940F0"/>
    <w:rsid w:val="00A94CC0"/>
    <w:rsid w:val="00A94E78"/>
    <w:rsid w:val="00A955ED"/>
    <w:rsid w:val="00A95670"/>
    <w:rsid w:val="00A956FD"/>
    <w:rsid w:val="00A958DA"/>
    <w:rsid w:val="00A95C78"/>
    <w:rsid w:val="00A95D13"/>
    <w:rsid w:val="00A961F2"/>
    <w:rsid w:val="00A962AA"/>
    <w:rsid w:val="00A96621"/>
    <w:rsid w:val="00A96BB9"/>
    <w:rsid w:val="00A970B9"/>
    <w:rsid w:val="00A97159"/>
    <w:rsid w:val="00A9758B"/>
    <w:rsid w:val="00AA0824"/>
    <w:rsid w:val="00AA0F37"/>
    <w:rsid w:val="00AA15D2"/>
    <w:rsid w:val="00AA1921"/>
    <w:rsid w:val="00AA1E71"/>
    <w:rsid w:val="00AA1EA1"/>
    <w:rsid w:val="00AA1F66"/>
    <w:rsid w:val="00AA1FAE"/>
    <w:rsid w:val="00AA205C"/>
    <w:rsid w:val="00AA20FE"/>
    <w:rsid w:val="00AA20FF"/>
    <w:rsid w:val="00AA351B"/>
    <w:rsid w:val="00AA372E"/>
    <w:rsid w:val="00AA38C2"/>
    <w:rsid w:val="00AA412A"/>
    <w:rsid w:val="00AA443C"/>
    <w:rsid w:val="00AA49B5"/>
    <w:rsid w:val="00AA514E"/>
    <w:rsid w:val="00AA54D7"/>
    <w:rsid w:val="00AA566B"/>
    <w:rsid w:val="00AA65BA"/>
    <w:rsid w:val="00AA7061"/>
    <w:rsid w:val="00AA72AC"/>
    <w:rsid w:val="00AA75A7"/>
    <w:rsid w:val="00AA7AB7"/>
    <w:rsid w:val="00AA7B37"/>
    <w:rsid w:val="00AB06F6"/>
    <w:rsid w:val="00AB089D"/>
    <w:rsid w:val="00AB0D22"/>
    <w:rsid w:val="00AB0D6F"/>
    <w:rsid w:val="00AB140D"/>
    <w:rsid w:val="00AB1B2F"/>
    <w:rsid w:val="00AB1D44"/>
    <w:rsid w:val="00AB1F9C"/>
    <w:rsid w:val="00AB25F4"/>
    <w:rsid w:val="00AB2CB3"/>
    <w:rsid w:val="00AB3713"/>
    <w:rsid w:val="00AB3B83"/>
    <w:rsid w:val="00AB3BF3"/>
    <w:rsid w:val="00AB3FB7"/>
    <w:rsid w:val="00AB41C0"/>
    <w:rsid w:val="00AB44E0"/>
    <w:rsid w:val="00AB47A1"/>
    <w:rsid w:val="00AB497C"/>
    <w:rsid w:val="00AB4C8D"/>
    <w:rsid w:val="00AB5E26"/>
    <w:rsid w:val="00AB5FBB"/>
    <w:rsid w:val="00AB5FD0"/>
    <w:rsid w:val="00AB60D2"/>
    <w:rsid w:val="00AB63A1"/>
    <w:rsid w:val="00AB65BC"/>
    <w:rsid w:val="00AB6998"/>
    <w:rsid w:val="00AB6BA8"/>
    <w:rsid w:val="00AB6CBE"/>
    <w:rsid w:val="00AB6D0B"/>
    <w:rsid w:val="00AB71C7"/>
    <w:rsid w:val="00AB72F8"/>
    <w:rsid w:val="00AB7E56"/>
    <w:rsid w:val="00AB7F3D"/>
    <w:rsid w:val="00AC0296"/>
    <w:rsid w:val="00AC0362"/>
    <w:rsid w:val="00AC07B2"/>
    <w:rsid w:val="00AC0FD2"/>
    <w:rsid w:val="00AC1D80"/>
    <w:rsid w:val="00AC2151"/>
    <w:rsid w:val="00AC228B"/>
    <w:rsid w:val="00AC2396"/>
    <w:rsid w:val="00AC2742"/>
    <w:rsid w:val="00AC2757"/>
    <w:rsid w:val="00AC29A1"/>
    <w:rsid w:val="00AC3200"/>
    <w:rsid w:val="00AC352C"/>
    <w:rsid w:val="00AC38B9"/>
    <w:rsid w:val="00AC3AB8"/>
    <w:rsid w:val="00AC3DFD"/>
    <w:rsid w:val="00AC44C7"/>
    <w:rsid w:val="00AC44E5"/>
    <w:rsid w:val="00AC45F2"/>
    <w:rsid w:val="00AC5088"/>
    <w:rsid w:val="00AC5370"/>
    <w:rsid w:val="00AC5375"/>
    <w:rsid w:val="00AC5469"/>
    <w:rsid w:val="00AC561D"/>
    <w:rsid w:val="00AC566A"/>
    <w:rsid w:val="00AC5C64"/>
    <w:rsid w:val="00AC5D41"/>
    <w:rsid w:val="00AC6335"/>
    <w:rsid w:val="00AC68DC"/>
    <w:rsid w:val="00AC7178"/>
    <w:rsid w:val="00AC7247"/>
    <w:rsid w:val="00AC7301"/>
    <w:rsid w:val="00AC7887"/>
    <w:rsid w:val="00AC7B7B"/>
    <w:rsid w:val="00AC7B97"/>
    <w:rsid w:val="00AC7D13"/>
    <w:rsid w:val="00AD02A3"/>
    <w:rsid w:val="00AD071B"/>
    <w:rsid w:val="00AD0B35"/>
    <w:rsid w:val="00AD0CCF"/>
    <w:rsid w:val="00AD0DFD"/>
    <w:rsid w:val="00AD0E02"/>
    <w:rsid w:val="00AD12E6"/>
    <w:rsid w:val="00AD15BC"/>
    <w:rsid w:val="00AD16D2"/>
    <w:rsid w:val="00AD20AC"/>
    <w:rsid w:val="00AD21D4"/>
    <w:rsid w:val="00AD24A6"/>
    <w:rsid w:val="00AD2663"/>
    <w:rsid w:val="00AD2C72"/>
    <w:rsid w:val="00AD2CA1"/>
    <w:rsid w:val="00AD3135"/>
    <w:rsid w:val="00AD4710"/>
    <w:rsid w:val="00AD4886"/>
    <w:rsid w:val="00AD4DB5"/>
    <w:rsid w:val="00AD5462"/>
    <w:rsid w:val="00AD5648"/>
    <w:rsid w:val="00AD59E4"/>
    <w:rsid w:val="00AD61BE"/>
    <w:rsid w:val="00AD64D1"/>
    <w:rsid w:val="00AD66E9"/>
    <w:rsid w:val="00AD6FBA"/>
    <w:rsid w:val="00AD7D1D"/>
    <w:rsid w:val="00AE0529"/>
    <w:rsid w:val="00AE1808"/>
    <w:rsid w:val="00AE199A"/>
    <w:rsid w:val="00AE1B50"/>
    <w:rsid w:val="00AE1D3F"/>
    <w:rsid w:val="00AE1F66"/>
    <w:rsid w:val="00AE20B1"/>
    <w:rsid w:val="00AE23E3"/>
    <w:rsid w:val="00AE241C"/>
    <w:rsid w:val="00AE245C"/>
    <w:rsid w:val="00AE24C3"/>
    <w:rsid w:val="00AE3212"/>
    <w:rsid w:val="00AE359F"/>
    <w:rsid w:val="00AE3971"/>
    <w:rsid w:val="00AE3AEA"/>
    <w:rsid w:val="00AE3B98"/>
    <w:rsid w:val="00AE5357"/>
    <w:rsid w:val="00AE578C"/>
    <w:rsid w:val="00AE5A80"/>
    <w:rsid w:val="00AE6774"/>
    <w:rsid w:val="00AE6DD5"/>
    <w:rsid w:val="00AE6FBE"/>
    <w:rsid w:val="00AE7611"/>
    <w:rsid w:val="00AE76D4"/>
    <w:rsid w:val="00AE7EA6"/>
    <w:rsid w:val="00AE7FA1"/>
    <w:rsid w:val="00AF0739"/>
    <w:rsid w:val="00AF0990"/>
    <w:rsid w:val="00AF0AD9"/>
    <w:rsid w:val="00AF0C77"/>
    <w:rsid w:val="00AF0E5A"/>
    <w:rsid w:val="00AF13DC"/>
    <w:rsid w:val="00AF13FC"/>
    <w:rsid w:val="00AF14FB"/>
    <w:rsid w:val="00AF1C43"/>
    <w:rsid w:val="00AF2835"/>
    <w:rsid w:val="00AF2946"/>
    <w:rsid w:val="00AF39DD"/>
    <w:rsid w:val="00AF3B4C"/>
    <w:rsid w:val="00AF3EEF"/>
    <w:rsid w:val="00AF426F"/>
    <w:rsid w:val="00AF45ED"/>
    <w:rsid w:val="00AF46C7"/>
    <w:rsid w:val="00AF46FF"/>
    <w:rsid w:val="00AF4A4D"/>
    <w:rsid w:val="00AF5015"/>
    <w:rsid w:val="00AF51D4"/>
    <w:rsid w:val="00AF56D4"/>
    <w:rsid w:val="00AF59EC"/>
    <w:rsid w:val="00AF5EFA"/>
    <w:rsid w:val="00AF5FA2"/>
    <w:rsid w:val="00AF63A6"/>
    <w:rsid w:val="00AF6413"/>
    <w:rsid w:val="00AF657A"/>
    <w:rsid w:val="00AF6827"/>
    <w:rsid w:val="00AF6AB6"/>
    <w:rsid w:val="00AF7174"/>
    <w:rsid w:val="00AF7703"/>
    <w:rsid w:val="00AF7880"/>
    <w:rsid w:val="00B00156"/>
    <w:rsid w:val="00B00932"/>
    <w:rsid w:val="00B00D1C"/>
    <w:rsid w:val="00B00F14"/>
    <w:rsid w:val="00B01016"/>
    <w:rsid w:val="00B01178"/>
    <w:rsid w:val="00B01631"/>
    <w:rsid w:val="00B01A49"/>
    <w:rsid w:val="00B01B70"/>
    <w:rsid w:val="00B025AC"/>
    <w:rsid w:val="00B025DC"/>
    <w:rsid w:val="00B02AFD"/>
    <w:rsid w:val="00B02C07"/>
    <w:rsid w:val="00B033C5"/>
    <w:rsid w:val="00B03D78"/>
    <w:rsid w:val="00B0415C"/>
    <w:rsid w:val="00B04CF5"/>
    <w:rsid w:val="00B04DAC"/>
    <w:rsid w:val="00B05232"/>
    <w:rsid w:val="00B0592D"/>
    <w:rsid w:val="00B05B1F"/>
    <w:rsid w:val="00B05D06"/>
    <w:rsid w:val="00B06251"/>
    <w:rsid w:val="00B06291"/>
    <w:rsid w:val="00B0649B"/>
    <w:rsid w:val="00B065B2"/>
    <w:rsid w:val="00B06615"/>
    <w:rsid w:val="00B068BB"/>
    <w:rsid w:val="00B06B41"/>
    <w:rsid w:val="00B06DC7"/>
    <w:rsid w:val="00B070BE"/>
    <w:rsid w:val="00B07276"/>
    <w:rsid w:val="00B073E7"/>
    <w:rsid w:val="00B07406"/>
    <w:rsid w:val="00B0776B"/>
    <w:rsid w:val="00B077C3"/>
    <w:rsid w:val="00B10100"/>
    <w:rsid w:val="00B1024A"/>
    <w:rsid w:val="00B104F6"/>
    <w:rsid w:val="00B113E1"/>
    <w:rsid w:val="00B11634"/>
    <w:rsid w:val="00B118C9"/>
    <w:rsid w:val="00B11A74"/>
    <w:rsid w:val="00B11A78"/>
    <w:rsid w:val="00B11C6E"/>
    <w:rsid w:val="00B12016"/>
    <w:rsid w:val="00B122F8"/>
    <w:rsid w:val="00B127FE"/>
    <w:rsid w:val="00B128DC"/>
    <w:rsid w:val="00B12C1F"/>
    <w:rsid w:val="00B13027"/>
    <w:rsid w:val="00B135D4"/>
    <w:rsid w:val="00B13F3D"/>
    <w:rsid w:val="00B13F71"/>
    <w:rsid w:val="00B14034"/>
    <w:rsid w:val="00B14428"/>
    <w:rsid w:val="00B146F7"/>
    <w:rsid w:val="00B147BE"/>
    <w:rsid w:val="00B1498E"/>
    <w:rsid w:val="00B14CB1"/>
    <w:rsid w:val="00B1501E"/>
    <w:rsid w:val="00B15924"/>
    <w:rsid w:val="00B15A7D"/>
    <w:rsid w:val="00B160F7"/>
    <w:rsid w:val="00B16217"/>
    <w:rsid w:val="00B16346"/>
    <w:rsid w:val="00B1647B"/>
    <w:rsid w:val="00B165DB"/>
    <w:rsid w:val="00B16B1C"/>
    <w:rsid w:val="00B17134"/>
    <w:rsid w:val="00B17A00"/>
    <w:rsid w:val="00B200C3"/>
    <w:rsid w:val="00B20111"/>
    <w:rsid w:val="00B20393"/>
    <w:rsid w:val="00B20536"/>
    <w:rsid w:val="00B2055C"/>
    <w:rsid w:val="00B20C38"/>
    <w:rsid w:val="00B20C99"/>
    <w:rsid w:val="00B20E55"/>
    <w:rsid w:val="00B2105B"/>
    <w:rsid w:val="00B21126"/>
    <w:rsid w:val="00B211BC"/>
    <w:rsid w:val="00B21269"/>
    <w:rsid w:val="00B2197E"/>
    <w:rsid w:val="00B21C41"/>
    <w:rsid w:val="00B21FE4"/>
    <w:rsid w:val="00B2267E"/>
    <w:rsid w:val="00B227DB"/>
    <w:rsid w:val="00B22941"/>
    <w:rsid w:val="00B22945"/>
    <w:rsid w:val="00B22CF1"/>
    <w:rsid w:val="00B22D8D"/>
    <w:rsid w:val="00B23100"/>
    <w:rsid w:val="00B232EA"/>
    <w:rsid w:val="00B23310"/>
    <w:rsid w:val="00B23628"/>
    <w:rsid w:val="00B23667"/>
    <w:rsid w:val="00B236AA"/>
    <w:rsid w:val="00B2381E"/>
    <w:rsid w:val="00B2399A"/>
    <w:rsid w:val="00B2458C"/>
    <w:rsid w:val="00B247E2"/>
    <w:rsid w:val="00B24BB8"/>
    <w:rsid w:val="00B24C77"/>
    <w:rsid w:val="00B257F5"/>
    <w:rsid w:val="00B25879"/>
    <w:rsid w:val="00B25F33"/>
    <w:rsid w:val="00B2635F"/>
    <w:rsid w:val="00B2663A"/>
    <w:rsid w:val="00B26B1C"/>
    <w:rsid w:val="00B26D41"/>
    <w:rsid w:val="00B272FF"/>
    <w:rsid w:val="00B273F5"/>
    <w:rsid w:val="00B275F0"/>
    <w:rsid w:val="00B2766D"/>
    <w:rsid w:val="00B27710"/>
    <w:rsid w:val="00B27CA2"/>
    <w:rsid w:val="00B27F08"/>
    <w:rsid w:val="00B30339"/>
    <w:rsid w:val="00B30B57"/>
    <w:rsid w:val="00B30F04"/>
    <w:rsid w:val="00B317EF"/>
    <w:rsid w:val="00B31B30"/>
    <w:rsid w:val="00B3244A"/>
    <w:rsid w:val="00B326E4"/>
    <w:rsid w:val="00B326EF"/>
    <w:rsid w:val="00B32781"/>
    <w:rsid w:val="00B327CC"/>
    <w:rsid w:val="00B3287E"/>
    <w:rsid w:val="00B328DC"/>
    <w:rsid w:val="00B329B3"/>
    <w:rsid w:val="00B32A25"/>
    <w:rsid w:val="00B32D20"/>
    <w:rsid w:val="00B32DB8"/>
    <w:rsid w:val="00B33033"/>
    <w:rsid w:val="00B336C3"/>
    <w:rsid w:val="00B338DB"/>
    <w:rsid w:val="00B33CA0"/>
    <w:rsid w:val="00B34079"/>
    <w:rsid w:val="00B345BB"/>
    <w:rsid w:val="00B345DC"/>
    <w:rsid w:val="00B349FD"/>
    <w:rsid w:val="00B34B28"/>
    <w:rsid w:val="00B34F3B"/>
    <w:rsid w:val="00B351EE"/>
    <w:rsid w:val="00B3538F"/>
    <w:rsid w:val="00B35ADC"/>
    <w:rsid w:val="00B35D49"/>
    <w:rsid w:val="00B3616C"/>
    <w:rsid w:val="00B368BA"/>
    <w:rsid w:val="00B36A44"/>
    <w:rsid w:val="00B36A87"/>
    <w:rsid w:val="00B36CE6"/>
    <w:rsid w:val="00B371E1"/>
    <w:rsid w:val="00B372D6"/>
    <w:rsid w:val="00B37B55"/>
    <w:rsid w:val="00B37EC9"/>
    <w:rsid w:val="00B4046B"/>
    <w:rsid w:val="00B412A0"/>
    <w:rsid w:val="00B4149F"/>
    <w:rsid w:val="00B4153B"/>
    <w:rsid w:val="00B4173D"/>
    <w:rsid w:val="00B41992"/>
    <w:rsid w:val="00B41D20"/>
    <w:rsid w:val="00B41F32"/>
    <w:rsid w:val="00B423EC"/>
    <w:rsid w:val="00B4275B"/>
    <w:rsid w:val="00B4291B"/>
    <w:rsid w:val="00B42A76"/>
    <w:rsid w:val="00B435DC"/>
    <w:rsid w:val="00B437D3"/>
    <w:rsid w:val="00B43D3B"/>
    <w:rsid w:val="00B4418F"/>
    <w:rsid w:val="00B441ED"/>
    <w:rsid w:val="00B44208"/>
    <w:rsid w:val="00B4426F"/>
    <w:rsid w:val="00B44CE2"/>
    <w:rsid w:val="00B45035"/>
    <w:rsid w:val="00B4523E"/>
    <w:rsid w:val="00B456AD"/>
    <w:rsid w:val="00B459BC"/>
    <w:rsid w:val="00B45D2F"/>
    <w:rsid w:val="00B461F6"/>
    <w:rsid w:val="00B4656B"/>
    <w:rsid w:val="00B4666B"/>
    <w:rsid w:val="00B46763"/>
    <w:rsid w:val="00B46827"/>
    <w:rsid w:val="00B46A4E"/>
    <w:rsid w:val="00B478EF"/>
    <w:rsid w:val="00B47C5B"/>
    <w:rsid w:val="00B47D3B"/>
    <w:rsid w:val="00B47FE0"/>
    <w:rsid w:val="00B50152"/>
    <w:rsid w:val="00B505F9"/>
    <w:rsid w:val="00B51093"/>
    <w:rsid w:val="00B515B5"/>
    <w:rsid w:val="00B517BF"/>
    <w:rsid w:val="00B51979"/>
    <w:rsid w:val="00B51A0F"/>
    <w:rsid w:val="00B527FB"/>
    <w:rsid w:val="00B529B8"/>
    <w:rsid w:val="00B52B87"/>
    <w:rsid w:val="00B52BEB"/>
    <w:rsid w:val="00B52DAB"/>
    <w:rsid w:val="00B5349A"/>
    <w:rsid w:val="00B53580"/>
    <w:rsid w:val="00B53A78"/>
    <w:rsid w:val="00B53C11"/>
    <w:rsid w:val="00B53F13"/>
    <w:rsid w:val="00B54098"/>
    <w:rsid w:val="00B5415E"/>
    <w:rsid w:val="00B541C3"/>
    <w:rsid w:val="00B546B3"/>
    <w:rsid w:val="00B547B7"/>
    <w:rsid w:val="00B54D4E"/>
    <w:rsid w:val="00B54F73"/>
    <w:rsid w:val="00B55030"/>
    <w:rsid w:val="00B55238"/>
    <w:rsid w:val="00B5570D"/>
    <w:rsid w:val="00B55AEB"/>
    <w:rsid w:val="00B55D0B"/>
    <w:rsid w:val="00B55E73"/>
    <w:rsid w:val="00B56525"/>
    <w:rsid w:val="00B56DAD"/>
    <w:rsid w:val="00B56FC5"/>
    <w:rsid w:val="00B57198"/>
    <w:rsid w:val="00B5734F"/>
    <w:rsid w:val="00B573C5"/>
    <w:rsid w:val="00B57592"/>
    <w:rsid w:val="00B576BA"/>
    <w:rsid w:val="00B5781F"/>
    <w:rsid w:val="00B57EE0"/>
    <w:rsid w:val="00B57F0F"/>
    <w:rsid w:val="00B6025B"/>
    <w:rsid w:val="00B6043B"/>
    <w:rsid w:val="00B607FF"/>
    <w:rsid w:val="00B60DB1"/>
    <w:rsid w:val="00B60E5A"/>
    <w:rsid w:val="00B60F6D"/>
    <w:rsid w:val="00B61732"/>
    <w:rsid w:val="00B61A58"/>
    <w:rsid w:val="00B61AD8"/>
    <w:rsid w:val="00B61B68"/>
    <w:rsid w:val="00B6258C"/>
    <w:rsid w:val="00B6280E"/>
    <w:rsid w:val="00B6297B"/>
    <w:rsid w:val="00B63A0E"/>
    <w:rsid w:val="00B63CD9"/>
    <w:rsid w:val="00B64353"/>
    <w:rsid w:val="00B64929"/>
    <w:rsid w:val="00B64B2E"/>
    <w:rsid w:val="00B64B41"/>
    <w:rsid w:val="00B652D9"/>
    <w:rsid w:val="00B656B5"/>
    <w:rsid w:val="00B65A48"/>
    <w:rsid w:val="00B65B2F"/>
    <w:rsid w:val="00B65B8F"/>
    <w:rsid w:val="00B65FEC"/>
    <w:rsid w:val="00B66579"/>
    <w:rsid w:val="00B6664A"/>
    <w:rsid w:val="00B6679A"/>
    <w:rsid w:val="00B667E7"/>
    <w:rsid w:val="00B66819"/>
    <w:rsid w:val="00B66AC0"/>
    <w:rsid w:val="00B66D80"/>
    <w:rsid w:val="00B66ED9"/>
    <w:rsid w:val="00B67012"/>
    <w:rsid w:val="00B670CF"/>
    <w:rsid w:val="00B6739E"/>
    <w:rsid w:val="00B6761E"/>
    <w:rsid w:val="00B678A6"/>
    <w:rsid w:val="00B67BCB"/>
    <w:rsid w:val="00B67E41"/>
    <w:rsid w:val="00B70026"/>
    <w:rsid w:val="00B70BCD"/>
    <w:rsid w:val="00B70D3D"/>
    <w:rsid w:val="00B712C1"/>
    <w:rsid w:val="00B71A34"/>
    <w:rsid w:val="00B71CEB"/>
    <w:rsid w:val="00B71DF3"/>
    <w:rsid w:val="00B71ECD"/>
    <w:rsid w:val="00B71FBE"/>
    <w:rsid w:val="00B729B5"/>
    <w:rsid w:val="00B72C9F"/>
    <w:rsid w:val="00B72D00"/>
    <w:rsid w:val="00B732FA"/>
    <w:rsid w:val="00B7364C"/>
    <w:rsid w:val="00B73AEE"/>
    <w:rsid w:val="00B73BA2"/>
    <w:rsid w:val="00B747E1"/>
    <w:rsid w:val="00B7499F"/>
    <w:rsid w:val="00B7552A"/>
    <w:rsid w:val="00B75870"/>
    <w:rsid w:val="00B75951"/>
    <w:rsid w:val="00B75D44"/>
    <w:rsid w:val="00B76824"/>
    <w:rsid w:val="00B769E3"/>
    <w:rsid w:val="00B80112"/>
    <w:rsid w:val="00B8025D"/>
    <w:rsid w:val="00B8042C"/>
    <w:rsid w:val="00B8089E"/>
    <w:rsid w:val="00B80A4E"/>
    <w:rsid w:val="00B80C99"/>
    <w:rsid w:val="00B812D7"/>
    <w:rsid w:val="00B816E0"/>
    <w:rsid w:val="00B82354"/>
    <w:rsid w:val="00B82572"/>
    <w:rsid w:val="00B827C1"/>
    <w:rsid w:val="00B82869"/>
    <w:rsid w:val="00B829EF"/>
    <w:rsid w:val="00B82D65"/>
    <w:rsid w:val="00B82F62"/>
    <w:rsid w:val="00B83063"/>
    <w:rsid w:val="00B83388"/>
    <w:rsid w:val="00B83844"/>
    <w:rsid w:val="00B838E2"/>
    <w:rsid w:val="00B83CED"/>
    <w:rsid w:val="00B83E78"/>
    <w:rsid w:val="00B83EB9"/>
    <w:rsid w:val="00B84299"/>
    <w:rsid w:val="00B8431A"/>
    <w:rsid w:val="00B84340"/>
    <w:rsid w:val="00B8521D"/>
    <w:rsid w:val="00B8525B"/>
    <w:rsid w:val="00B85CEB"/>
    <w:rsid w:val="00B86552"/>
    <w:rsid w:val="00B865BA"/>
    <w:rsid w:val="00B86943"/>
    <w:rsid w:val="00B87B5A"/>
    <w:rsid w:val="00B87EB7"/>
    <w:rsid w:val="00B9017C"/>
    <w:rsid w:val="00B90512"/>
    <w:rsid w:val="00B9051D"/>
    <w:rsid w:val="00B907EC"/>
    <w:rsid w:val="00B907FB"/>
    <w:rsid w:val="00B90986"/>
    <w:rsid w:val="00B90A00"/>
    <w:rsid w:val="00B90B67"/>
    <w:rsid w:val="00B90F20"/>
    <w:rsid w:val="00B91AC3"/>
    <w:rsid w:val="00B91CE7"/>
    <w:rsid w:val="00B91D5A"/>
    <w:rsid w:val="00B92446"/>
    <w:rsid w:val="00B9244E"/>
    <w:rsid w:val="00B92476"/>
    <w:rsid w:val="00B92484"/>
    <w:rsid w:val="00B92948"/>
    <w:rsid w:val="00B92EC4"/>
    <w:rsid w:val="00B931EC"/>
    <w:rsid w:val="00B9324D"/>
    <w:rsid w:val="00B93630"/>
    <w:rsid w:val="00B9377D"/>
    <w:rsid w:val="00B93CEE"/>
    <w:rsid w:val="00B93D3E"/>
    <w:rsid w:val="00B93E6D"/>
    <w:rsid w:val="00B93EF8"/>
    <w:rsid w:val="00B948BE"/>
    <w:rsid w:val="00B94A59"/>
    <w:rsid w:val="00B94C34"/>
    <w:rsid w:val="00B952EF"/>
    <w:rsid w:val="00B9537E"/>
    <w:rsid w:val="00B9558D"/>
    <w:rsid w:val="00B9562B"/>
    <w:rsid w:val="00B9563E"/>
    <w:rsid w:val="00B95802"/>
    <w:rsid w:val="00B958D5"/>
    <w:rsid w:val="00B95961"/>
    <w:rsid w:val="00B95C37"/>
    <w:rsid w:val="00B963F9"/>
    <w:rsid w:val="00B96533"/>
    <w:rsid w:val="00B96A2A"/>
    <w:rsid w:val="00B96E8D"/>
    <w:rsid w:val="00B97503"/>
    <w:rsid w:val="00B977BE"/>
    <w:rsid w:val="00B97AA4"/>
    <w:rsid w:val="00B97CCD"/>
    <w:rsid w:val="00BA0108"/>
    <w:rsid w:val="00BA041F"/>
    <w:rsid w:val="00BA09E6"/>
    <w:rsid w:val="00BA0B97"/>
    <w:rsid w:val="00BA0C28"/>
    <w:rsid w:val="00BA116D"/>
    <w:rsid w:val="00BA1899"/>
    <w:rsid w:val="00BA18E2"/>
    <w:rsid w:val="00BA19A1"/>
    <w:rsid w:val="00BA21C6"/>
    <w:rsid w:val="00BA2A2C"/>
    <w:rsid w:val="00BA2B13"/>
    <w:rsid w:val="00BA2BCB"/>
    <w:rsid w:val="00BA2CC1"/>
    <w:rsid w:val="00BA2E3A"/>
    <w:rsid w:val="00BA2ECE"/>
    <w:rsid w:val="00BA32F8"/>
    <w:rsid w:val="00BA39F9"/>
    <w:rsid w:val="00BA3B36"/>
    <w:rsid w:val="00BA3E5B"/>
    <w:rsid w:val="00BA3F6C"/>
    <w:rsid w:val="00BA4050"/>
    <w:rsid w:val="00BA4327"/>
    <w:rsid w:val="00BA44DC"/>
    <w:rsid w:val="00BA46F2"/>
    <w:rsid w:val="00BA4983"/>
    <w:rsid w:val="00BA56F8"/>
    <w:rsid w:val="00BA5E68"/>
    <w:rsid w:val="00BA74E2"/>
    <w:rsid w:val="00BA78D4"/>
    <w:rsid w:val="00BA7C45"/>
    <w:rsid w:val="00BB07A0"/>
    <w:rsid w:val="00BB0EF1"/>
    <w:rsid w:val="00BB102B"/>
    <w:rsid w:val="00BB1275"/>
    <w:rsid w:val="00BB1516"/>
    <w:rsid w:val="00BB186A"/>
    <w:rsid w:val="00BB221D"/>
    <w:rsid w:val="00BB26AB"/>
    <w:rsid w:val="00BB2843"/>
    <w:rsid w:val="00BB2AE8"/>
    <w:rsid w:val="00BB2C88"/>
    <w:rsid w:val="00BB2D35"/>
    <w:rsid w:val="00BB31AF"/>
    <w:rsid w:val="00BB338F"/>
    <w:rsid w:val="00BB33F0"/>
    <w:rsid w:val="00BB34A0"/>
    <w:rsid w:val="00BB3598"/>
    <w:rsid w:val="00BB363B"/>
    <w:rsid w:val="00BB37F2"/>
    <w:rsid w:val="00BB38CC"/>
    <w:rsid w:val="00BB410D"/>
    <w:rsid w:val="00BB42E4"/>
    <w:rsid w:val="00BB45DF"/>
    <w:rsid w:val="00BB4677"/>
    <w:rsid w:val="00BB468D"/>
    <w:rsid w:val="00BB4DE7"/>
    <w:rsid w:val="00BB51B1"/>
    <w:rsid w:val="00BB5309"/>
    <w:rsid w:val="00BB5785"/>
    <w:rsid w:val="00BB5F5E"/>
    <w:rsid w:val="00BB6505"/>
    <w:rsid w:val="00BB668A"/>
    <w:rsid w:val="00BB6787"/>
    <w:rsid w:val="00BB692D"/>
    <w:rsid w:val="00BB693E"/>
    <w:rsid w:val="00BB696B"/>
    <w:rsid w:val="00BB6B81"/>
    <w:rsid w:val="00BB6CDE"/>
    <w:rsid w:val="00BB7093"/>
    <w:rsid w:val="00BB7175"/>
    <w:rsid w:val="00BB74D3"/>
    <w:rsid w:val="00BB7631"/>
    <w:rsid w:val="00BB7857"/>
    <w:rsid w:val="00BB7A33"/>
    <w:rsid w:val="00BB7DAE"/>
    <w:rsid w:val="00BB7F24"/>
    <w:rsid w:val="00BC00A6"/>
    <w:rsid w:val="00BC0213"/>
    <w:rsid w:val="00BC02DA"/>
    <w:rsid w:val="00BC0626"/>
    <w:rsid w:val="00BC062A"/>
    <w:rsid w:val="00BC07EA"/>
    <w:rsid w:val="00BC093B"/>
    <w:rsid w:val="00BC0ACF"/>
    <w:rsid w:val="00BC0B68"/>
    <w:rsid w:val="00BC0C51"/>
    <w:rsid w:val="00BC111B"/>
    <w:rsid w:val="00BC1237"/>
    <w:rsid w:val="00BC1675"/>
    <w:rsid w:val="00BC1A5D"/>
    <w:rsid w:val="00BC294C"/>
    <w:rsid w:val="00BC2E35"/>
    <w:rsid w:val="00BC30B9"/>
    <w:rsid w:val="00BC35B4"/>
    <w:rsid w:val="00BC381A"/>
    <w:rsid w:val="00BC3901"/>
    <w:rsid w:val="00BC3AB6"/>
    <w:rsid w:val="00BC3FD9"/>
    <w:rsid w:val="00BC4657"/>
    <w:rsid w:val="00BC46D8"/>
    <w:rsid w:val="00BC4822"/>
    <w:rsid w:val="00BC4939"/>
    <w:rsid w:val="00BC49F7"/>
    <w:rsid w:val="00BC4FE9"/>
    <w:rsid w:val="00BC59EA"/>
    <w:rsid w:val="00BC5A20"/>
    <w:rsid w:val="00BC5BF5"/>
    <w:rsid w:val="00BC5D88"/>
    <w:rsid w:val="00BC5F9B"/>
    <w:rsid w:val="00BC611B"/>
    <w:rsid w:val="00BC61FC"/>
    <w:rsid w:val="00BC65D3"/>
    <w:rsid w:val="00BC6646"/>
    <w:rsid w:val="00BC6753"/>
    <w:rsid w:val="00BC6AEB"/>
    <w:rsid w:val="00BC6BAD"/>
    <w:rsid w:val="00BC6BE8"/>
    <w:rsid w:val="00BC6ECA"/>
    <w:rsid w:val="00BC7103"/>
    <w:rsid w:val="00BC7547"/>
    <w:rsid w:val="00BC759E"/>
    <w:rsid w:val="00BC7903"/>
    <w:rsid w:val="00BC7A7F"/>
    <w:rsid w:val="00BC7AC5"/>
    <w:rsid w:val="00BC7D24"/>
    <w:rsid w:val="00BD0476"/>
    <w:rsid w:val="00BD12EC"/>
    <w:rsid w:val="00BD1624"/>
    <w:rsid w:val="00BD1B88"/>
    <w:rsid w:val="00BD1F47"/>
    <w:rsid w:val="00BD2044"/>
    <w:rsid w:val="00BD2401"/>
    <w:rsid w:val="00BD265F"/>
    <w:rsid w:val="00BD2706"/>
    <w:rsid w:val="00BD2BE0"/>
    <w:rsid w:val="00BD2D6D"/>
    <w:rsid w:val="00BD2DF0"/>
    <w:rsid w:val="00BD2FBA"/>
    <w:rsid w:val="00BD3088"/>
    <w:rsid w:val="00BD308C"/>
    <w:rsid w:val="00BD37FA"/>
    <w:rsid w:val="00BD3BED"/>
    <w:rsid w:val="00BD4EE9"/>
    <w:rsid w:val="00BD5326"/>
    <w:rsid w:val="00BD534F"/>
    <w:rsid w:val="00BD540B"/>
    <w:rsid w:val="00BD54C5"/>
    <w:rsid w:val="00BD600C"/>
    <w:rsid w:val="00BD70A8"/>
    <w:rsid w:val="00BD70C3"/>
    <w:rsid w:val="00BD790E"/>
    <w:rsid w:val="00BD7BE2"/>
    <w:rsid w:val="00BD7D95"/>
    <w:rsid w:val="00BE0301"/>
    <w:rsid w:val="00BE040E"/>
    <w:rsid w:val="00BE0520"/>
    <w:rsid w:val="00BE0811"/>
    <w:rsid w:val="00BE0D1E"/>
    <w:rsid w:val="00BE1161"/>
    <w:rsid w:val="00BE12BB"/>
    <w:rsid w:val="00BE15DC"/>
    <w:rsid w:val="00BE1842"/>
    <w:rsid w:val="00BE19E1"/>
    <w:rsid w:val="00BE2509"/>
    <w:rsid w:val="00BE2F39"/>
    <w:rsid w:val="00BE34F5"/>
    <w:rsid w:val="00BE3679"/>
    <w:rsid w:val="00BE3732"/>
    <w:rsid w:val="00BE39E3"/>
    <w:rsid w:val="00BE3B97"/>
    <w:rsid w:val="00BE3F48"/>
    <w:rsid w:val="00BE44D2"/>
    <w:rsid w:val="00BE455B"/>
    <w:rsid w:val="00BE4809"/>
    <w:rsid w:val="00BE4915"/>
    <w:rsid w:val="00BE4C02"/>
    <w:rsid w:val="00BE505F"/>
    <w:rsid w:val="00BE5219"/>
    <w:rsid w:val="00BE5CBC"/>
    <w:rsid w:val="00BE5CCB"/>
    <w:rsid w:val="00BE5F32"/>
    <w:rsid w:val="00BE5F35"/>
    <w:rsid w:val="00BE60DF"/>
    <w:rsid w:val="00BE6530"/>
    <w:rsid w:val="00BE6619"/>
    <w:rsid w:val="00BE6769"/>
    <w:rsid w:val="00BE69E6"/>
    <w:rsid w:val="00BE6B5E"/>
    <w:rsid w:val="00BE6D3B"/>
    <w:rsid w:val="00BE73B2"/>
    <w:rsid w:val="00BE777A"/>
    <w:rsid w:val="00BE7E0D"/>
    <w:rsid w:val="00BE7FD3"/>
    <w:rsid w:val="00BF012D"/>
    <w:rsid w:val="00BF0811"/>
    <w:rsid w:val="00BF0B79"/>
    <w:rsid w:val="00BF134D"/>
    <w:rsid w:val="00BF163F"/>
    <w:rsid w:val="00BF18B5"/>
    <w:rsid w:val="00BF18D7"/>
    <w:rsid w:val="00BF1B2D"/>
    <w:rsid w:val="00BF1DDE"/>
    <w:rsid w:val="00BF20DB"/>
    <w:rsid w:val="00BF2495"/>
    <w:rsid w:val="00BF3683"/>
    <w:rsid w:val="00BF3ECB"/>
    <w:rsid w:val="00BF3FBE"/>
    <w:rsid w:val="00BF447F"/>
    <w:rsid w:val="00BF4D12"/>
    <w:rsid w:val="00BF4E1F"/>
    <w:rsid w:val="00BF4FEC"/>
    <w:rsid w:val="00BF51E9"/>
    <w:rsid w:val="00BF520F"/>
    <w:rsid w:val="00BF58B9"/>
    <w:rsid w:val="00BF5C0B"/>
    <w:rsid w:val="00BF622E"/>
    <w:rsid w:val="00BF6415"/>
    <w:rsid w:val="00BF67E5"/>
    <w:rsid w:val="00BF6CB2"/>
    <w:rsid w:val="00BF7025"/>
    <w:rsid w:val="00BF736E"/>
    <w:rsid w:val="00BF74C2"/>
    <w:rsid w:val="00BF7712"/>
    <w:rsid w:val="00BF776D"/>
    <w:rsid w:val="00C000B3"/>
    <w:rsid w:val="00C002F1"/>
    <w:rsid w:val="00C00422"/>
    <w:rsid w:val="00C004A5"/>
    <w:rsid w:val="00C004AF"/>
    <w:rsid w:val="00C0053C"/>
    <w:rsid w:val="00C00CFE"/>
    <w:rsid w:val="00C00DE7"/>
    <w:rsid w:val="00C0106C"/>
    <w:rsid w:val="00C0153C"/>
    <w:rsid w:val="00C0165B"/>
    <w:rsid w:val="00C01E82"/>
    <w:rsid w:val="00C02CBB"/>
    <w:rsid w:val="00C02D92"/>
    <w:rsid w:val="00C02DFD"/>
    <w:rsid w:val="00C0320F"/>
    <w:rsid w:val="00C034C5"/>
    <w:rsid w:val="00C037A3"/>
    <w:rsid w:val="00C037F6"/>
    <w:rsid w:val="00C03A11"/>
    <w:rsid w:val="00C03B13"/>
    <w:rsid w:val="00C03BE6"/>
    <w:rsid w:val="00C03F25"/>
    <w:rsid w:val="00C04074"/>
    <w:rsid w:val="00C0422A"/>
    <w:rsid w:val="00C04D3A"/>
    <w:rsid w:val="00C05699"/>
    <w:rsid w:val="00C05A0F"/>
    <w:rsid w:val="00C05A28"/>
    <w:rsid w:val="00C05B64"/>
    <w:rsid w:val="00C05DF1"/>
    <w:rsid w:val="00C05EB8"/>
    <w:rsid w:val="00C05F15"/>
    <w:rsid w:val="00C062E2"/>
    <w:rsid w:val="00C06346"/>
    <w:rsid w:val="00C06373"/>
    <w:rsid w:val="00C064B6"/>
    <w:rsid w:val="00C06506"/>
    <w:rsid w:val="00C06532"/>
    <w:rsid w:val="00C06BF7"/>
    <w:rsid w:val="00C06F90"/>
    <w:rsid w:val="00C07AB6"/>
    <w:rsid w:val="00C07C90"/>
    <w:rsid w:val="00C07F73"/>
    <w:rsid w:val="00C10515"/>
    <w:rsid w:val="00C10A55"/>
    <w:rsid w:val="00C114B4"/>
    <w:rsid w:val="00C11660"/>
    <w:rsid w:val="00C1177C"/>
    <w:rsid w:val="00C11781"/>
    <w:rsid w:val="00C117D8"/>
    <w:rsid w:val="00C11A24"/>
    <w:rsid w:val="00C11C94"/>
    <w:rsid w:val="00C121E9"/>
    <w:rsid w:val="00C122EE"/>
    <w:rsid w:val="00C12373"/>
    <w:rsid w:val="00C126F6"/>
    <w:rsid w:val="00C127B2"/>
    <w:rsid w:val="00C129D5"/>
    <w:rsid w:val="00C12BB8"/>
    <w:rsid w:val="00C12EA7"/>
    <w:rsid w:val="00C13178"/>
    <w:rsid w:val="00C13276"/>
    <w:rsid w:val="00C13284"/>
    <w:rsid w:val="00C13424"/>
    <w:rsid w:val="00C13C1C"/>
    <w:rsid w:val="00C1414E"/>
    <w:rsid w:val="00C1462E"/>
    <w:rsid w:val="00C146D0"/>
    <w:rsid w:val="00C14C40"/>
    <w:rsid w:val="00C14C97"/>
    <w:rsid w:val="00C14CE0"/>
    <w:rsid w:val="00C14CE5"/>
    <w:rsid w:val="00C1502B"/>
    <w:rsid w:val="00C15164"/>
    <w:rsid w:val="00C152A3"/>
    <w:rsid w:val="00C15EC8"/>
    <w:rsid w:val="00C16204"/>
    <w:rsid w:val="00C16EE8"/>
    <w:rsid w:val="00C172E3"/>
    <w:rsid w:val="00C176A7"/>
    <w:rsid w:val="00C1793F"/>
    <w:rsid w:val="00C17D56"/>
    <w:rsid w:val="00C17ED4"/>
    <w:rsid w:val="00C20256"/>
    <w:rsid w:val="00C20411"/>
    <w:rsid w:val="00C205E6"/>
    <w:rsid w:val="00C20981"/>
    <w:rsid w:val="00C21011"/>
    <w:rsid w:val="00C21039"/>
    <w:rsid w:val="00C21275"/>
    <w:rsid w:val="00C214AE"/>
    <w:rsid w:val="00C21599"/>
    <w:rsid w:val="00C215AB"/>
    <w:rsid w:val="00C2163E"/>
    <w:rsid w:val="00C2167E"/>
    <w:rsid w:val="00C2207B"/>
    <w:rsid w:val="00C220E6"/>
    <w:rsid w:val="00C22ED0"/>
    <w:rsid w:val="00C22F49"/>
    <w:rsid w:val="00C232A6"/>
    <w:rsid w:val="00C23B3C"/>
    <w:rsid w:val="00C23D0F"/>
    <w:rsid w:val="00C246A8"/>
    <w:rsid w:val="00C249F6"/>
    <w:rsid w:val="00C24DF9"/>
    <w:rsid w:val="00C2515A"/>
    <w:rsid w:val="00C251CF"/>
    <w:rsid w:val="00C25433"/>
    <w:rsid w:val="00C254AD"/>
    <w:rsid w:val="00C25CCF"/>
    <w:rsid w:val="00C25CEC"/>
    <w:rsid w:val="00C265DD"/>
    <w:rsid w:val="00C2677D"/>
    <w:rsid w:val="00C26ACD"/>
    <w:rsid w:val="00C27B5F"/>
    <w:rsid w:val="00C30015"/>
    <w:rsid w:val="00C301E3"/>
    <w:rsid w:val="00C30423"/>
    <w:rsid w:val="00C3090E"/>
    <w:rsid w:val="00C30ACA"/>
    <w:rsid w:val="00C30CD4"/>
    <w:rsid w:val="00C30CF7"/>
    <w:rsid w:val="00C310D3"/>
    <w:rsid w:val="00C3137E"/>
    <w:rsid w:val="00C3156E"/>
    <w:rsid w:val="00C317AA"/>
    <w:rsid w:val="00C31D4D"/>
    <w:rsid w:val="00C3217E"/>
    <w:rsid w:val="00C321BF"/>
    <w:rsid w:val="00C32272"/>
    <w:rsid w:val="00C32576"/>
    <w:rsid w:val="00C3276C"/>
    <w:rsid w:val="00C329F0"/>
    <w:rsid w:val="00C32B49"/>
    <w:rsid w:val="00C32BC5"/>
    <w:rsid w:val="00C331C7"/>
    <w:rsid w:val="00C3342D"/>
    <w:rsid w:val="00C337F8"/>
    <w:rsid w:val="00C33A0F"/>
    <w:rsid w:val="00C33CCA"/>
    <w:rsid w:val="00C33DC1"/>
    <w:rsid w:val="00C33F19"/>
    <w:rsid w:val="00C34366"/>
    <w:rsid w:val="00C3495E"/>
    <w:rsid w:val="00C34AE7"/>
    <w:rsid w:val="00C34AFA"/>
    <w:rsid w:val="00C34CB3"/>
    <w:rsid w:val="00C34DF9"/>
    <w:rsid w:val="00C34E5D"/>
    <w:rsid w:val="00C35169"/>
    <w:rsid w:val="00C3557A"/>
    <w:rsid w:val="00C355F8"/>
    <w:rsid w:val="00C35C91"/>
    <w:rsid w:val="00C36255"/>
    <w:rsid w:val="00C362D1"/>
    <w:rsid w:val="00C36C30"/>
    <w:rsid w:val="00C36D2A"/>
    <w:rsid w:val="00C375B4"/>
    <w:rsid w:val="00C37646"/>
    <w:rsid w:val="00C378AA"/>
    <w:rsid w:val="00C378E6"/>
    <w:rsid w:val="00C37998"/>
    <w:rsid w:val="00C37A0E"/>
    <w:rsid w:val="00C37BF4"/>
    <w:rsid w:val="00C37DFC"/>
    <w:rsid w:val="00C40161"/>
    <w:rsid w:val="00C403CF"/>
    <w:rsid w:val="00C403F9"/>
    <w:rsid w:val="00C40970"/>
    <w:rsid w:val="00C40DD8"/>
    <w:rsid w:val="00C41060"/>
    <w:rsid w:val="00C41B95"/>
    <w:rsid w:val="00C42045"/>
    <w:rsid w:val="00C42897"/>
    <w:rsid w:val="00C42CB5"/>
    <w:rsid w:val="00C432C4"/>
    <w:rsid w:val="00C432DA"/>
    <w:rsid w:val="00C43425"/>
    <w:rsid w:val="00C43D92"/>
    <w:rsid w:val="00C43DBE"/>
    <w:rsid w:val="00C43F80"/>
    <w:rsid w:val="00C442C0"/>
    <w:rsid w:val="00C44BC5"/>
    <w:rsid w:val="00C45057"/>
    <w:rsid w:val="00C4516C"/>
    <w:rsid w:val="00C454E9"/>
    <w:rsid w:val="00C45B65"/>
    <w:rsid w:val="00C45F8A"/>
    <w:rsid w:val="00C47BB5"/>
    <w:rsid w:val="00C5031B"/>
    <w:rsid w:val="00C503D8"/>
    <w:rsid w:val="00C504BB"/>
    <w:rsid w:val="00C505E2"/>
    <w:rsid w:val="00C50C1B"/>
    <w:rsid w:val="00C50FAE"/>
    <w:rsid w:val="00C51441"/>
    <w:rsid w:val="00C514AA"/>
    <w:rsid w:val="00C514E1"/>
    <w:rsid w:val="00C51957"/>
    <w:rsid w:val="00C51B17"/>
    <w:rsid w:val="00C51E9E"/>
    <w:rsid w:val="00C5208B"/>
    <w:rsid w:val="00C52288"/>
    <w:rsid w:val="00C52837"/>
    <w:rsid w:val="00C531FC"/>
    <w:rsid w:val="00C53D6B"/>
    <w:rsid w:val="00C5409E"/>
    <w:rsid w:val="00C544EA"/>
    <w:rsid w:val="00C54527"/>
    <w:rsid w:val="00C546A8"/>
    <w:rsid w:val="00C547B3"/>
    <w:rsid w:val="00C549C0"/>
    <w:rsid w:val="00C54D66"/>
    <w:rsid w:val="00C55322"/>
    <w:rsid w:val="00C55883"/>
    <w:rsid w:val="00C55A47"/>
    <w:rsid w:val="00C55E27"/>
    <w:rsid w:val="00C55FCB"/>
    <w:rsid w:val="00C5601E"/>
    <w:rsid w:val="00C56544"/>
    <w:rsid w:val="00C56640"/>
    <w:rsid w:val="00C56B47"/>
    <w:rsid w:val="00C56EB6"/>
    <w:rsid w:val="00C57040"/>
    <w:rsid w:val="00C571DF"/>
    <w:rsid w:val="00C571FD"/>
    <w:rsid w:val="00C57205"/>
    <w:rsid w:val="00C57207"/>
    <w:rsid w:val="00C57439"/>
    <w:rsid w:val="00C574AD"/>
    <w:rsid w:val="00C57D81"/>
    <w:rsid w:val="00C57D95"/>
    <w:rsid w:val="00C60081"/>
    <w:rsid w:val="00C60087"/>
    <w:rsid w:val="00C60E11"/>
    <w:rsid w:val="00C60E74"/>
    <w:rsid w:val="00C613A8"/>
    <w:rsid w:val="00C61504"/>
    <w:rsid w:val="00C61AAD"/>
    <w:rsid w:val="00C6250A"/>
    <w:rsid w:val="00C6259E"/>
    <w:rsid w:val="00C63125"/>
    <w:rsid w:val="00C636E1"/>
    <w:rsid w:val="00C63845"/>
    <w:rsid w:val="00C64749"/>
    <w:rsid w:val="00C647DC"/>
    <w:rsid w:val="00C649CB"/>
    <w:rsid w:val="00C64CF8"/>
    <w:rsid w:val="00C650D6"/>
    <w:rsid w:val="00C650E8"/>
    <w:rsid w:val="00C6529C"/>
    <w:rsid w:val="00C655DF"/>
    <w:rsid w:val="00C65629"/>
    <w:rsid w:val="00C65AAF"/>
    <w:rsid w:val="00C65BCC"/>
    <w:rsid w:val="00C65E3C"/>
    <w:rsid w:val="00C65FF3"/>
    <w:rsid w:val="00C660D4"/>
    <w:rsid w:val="00C66836"/>
    <w:rsid w:val="00C66BE1"/>
    <w:rsid w:val="00C66D4C"/>
    <w:rsid w:val="00C67498"/>
    <w:rsid w:val="00C676AB"/>
    <w:rsid w:val="00C676EB"/>
    <w:rsid w:val="00C677CB"/>
    <w:rsid w:val="00C67BAA"/>
    <w:rsid w:val="00C7020F"/>
    <w:rsid w:val="00C70539"/>
    <w:rsid w:val="00C70696"/>
    <w:rsid w:val="00C707F4"/>
    <w:rsid w:val="00C70ABF"/>
    <w:rsid w:val="00C70ACD"/>
    <w:rsid w:val="00C70CB3"/>
    <w:rsid w:val="00C71233"/>
    <w:rsid w:val="00C713F2"/>
    <w:rsid w:val="00C71497"/>
    <w:rsid w:val="00C714C1"/>
    <w:rsid w:val="00C71B17"/>
    <w:rsid w:val="00C72284"/>
    <w:rsid w:val="00C726A5"/>
    <w:rsid w:val="00C727E6"/>
    <w:rsid w:val="00C7280A"/>
    <w:rsid w:val="00C72F0C"/>
    <w:rsid w:val="00C73038"/>
    <w:rsid w:val="00C73546"/>
    <w:rsid w:val="00C73933"/>
    <w:rsid w:val="00C73BC3"/>
    <w:rsid w:val="00C73CF7"/>
    <w:rsid w:val="00C73F22"/>
    <w:rsid w:val="00C741F2"/>
    <w:rsid w:val="00C7427A"/>
    <w:rsid w:val="00C747A9"/>
    <w:rsid w:val="00C74ABF"/>
    <w:rsid w:val="00C74F06"/>
    <w:rsid w:val="00C7551B"/>
    <w:rsid w:val="00C755F1"/>
    <w:rsid w:val="00C757A9"/>
    <w:rsid w:val="00C76033"/>
    <w:rsid w:val="00C765CB"/>
    <w:rsid w:val="00C765E0"/>
    <w:rsid w:val="00C767D1"/>
    <w:rsid w:val="00C769A2"/>
    <w:rsid w:val="00C76A44"/>
    <w:rsid w:val="00C76DE1"/>
    <w:rsid w:val="00C7750E"/>
    <w:rsid w:val="00C7762E"/>
    <w:rsid w:val="00C77F3D"/>
    <w:rsid w:val="00C80122"/>
    <w:rsid w:val="00C801DD"/>
    <w:rsid w:val="00C804A7"/>
    <w:rsid w:val="00C81388"/>
    <w:rsid w:val="00C81868"/>
    <w:rsid w:val="00C81D65"/>
    <w:rsid w:val="00C82347"/>
    <w:rsid w:val="00C8272E"/>
    <w:rsid w:val="00C828C8"/>
    <w:rsid w:val="00C828D7"/>
    <w:rsid w:val="00C82A88"/>
    <w:rsid w:val="00C82CF6"/>
    <w:rsid w:val="00C83047"/>
    <w:rsid w:val="00C83083"/>
    <w:rsid w:val="00C8339E"/>
    <w:rsid w:val="00C833AC"/>
    <w:rsid w:val="00C83DC1"/>
    <w:rsid w:val="00C8402B"/>
    <w:rsid w:val="00C84163"/>
    <w:rsid w:val="00C84C0A"/>
    <w:rsid w:val="00C84E4F"/>
    <w:rsid w:val="00C850B7"/>
    <w:rsid w:val="00C85300"/>
    <w:rsid w:val="00C859FE"/>
    <w:rsid w:val="00C85B36"/>
    <w:rsid w:val="00C86D70"/>
    <w:rsid w:val="00C86F13"/>
    <w:rsid w:val="00C8709C"/>
    <w:rsid w:val="00C8710D"/>
    <w:rsid w:val="00C8751A"/>
    <w:rsid w:val="00C87CBF"/>
    <w:rsid w:val="00C87CC5"/>
    <w:rsid w:val="00C87DF1"/>
    <w:rsid w:val="00C87E8E"/>
    <w:rsid w:val="00C90CD2"/>
    <w:rsid w:val="00C90FD2"/>
    <w:rsid w:val="00C915AD"/>
    <w:rsid w:val="00C9188E"/>
    <w:rsid w:val="00C91C17"/>
    <w:rsid w:val="00C91CE5"/>
    <w:rsid w:val="00C91DB5"/>
    <w:rsid w:val="00C9254B"/>
    <w:rsid w:val="00C925EE"/>
    <w:rsid w:val="00C92B7E"/>
    <w:rsid w:val="00C92B84"/>
    <w:rsid w:val="00C92D09"/>
    <w:rsid w:val="00C92F1C"/>
    <w:rsid w:val="00C9320F"/>
    <w:rsid w:val="00C939A9"/>
    <w:rsid w:val="00C93FDA"/>
    <w:rsid w:val="00C940AB"/>
    <w:rsid w:val="00C9435E"/>
    <w:rsid w:val="00C949AD"/>
    <w:rsid w:val="00C94A76"/>
    <w:rsid w:val="00C94CC1"/>
    <w:rsid w:val="00C94D20"/>
    <w:rsid w:val="00C9525B"/>
    <w:rsid w:val="00C95BC6"/>
    <w:rsid w:val="00C95D0F"/>
    <w:rsid w:val="00C95D5D"/>
    <w:rsid w:val="00C95DC3"/>
    <w:rsid w:val="00C95F5A"/>
    <w:rsid w:val="00C9662A"/>
    <w:rsid w:val="00C967F0"/>
    <w:rsid w:val="00C975D7"/>
    <w:rsid w:val="00C97805"/>
    <w:rsid w:val="00C97BC2"/>
    <w:rsid w:val="00C97D0C"/>
    <w:rsid w:val="00CA02E8"/>
    <w:rsid w:val="00CA032A"/>
    <w:rsid w:val="00CA0592"/>
    <w:rsid w:val="00CA05B9"/>
    <w:rsid w:val="00CA1043"/>
    <w:rsid w:val="00CA10BB"/>
    <w:rsid w:val="00CA1791"/>
    <w:rsid w:val="00CA1874"/>
    <w:rsid w:val="00CA1B86"/>
    <w:rsid w:val="00CA2737"/>
    <w:rsid w:val="00CA2876"/>
    <w:rsid w:val="00CA2BCD"/>
    <w:rsid w:val="00CA2C29"/>
    <w:rsid w:val="00CA2E07"/>
    <w:rsid w:val="00CA2E71"/>
    <w:rsid w:val="00CA3101"/>
    <w:rsid w:val="00CA3867"/>
    <w:rsid w:val="00CA3EB0"/>
    <w:rsid w:val="00CA41A5"/>
    <w:rsid w:val="00CA46F4"/>
    <w:rsid w:val="00CA473F"/>
    <w:rsid w:val="00CA4A1C"/>
    <w:rsid w:val="00CA4B3C"/>
    <w:rsid w:val="00CA61FB"/>
    <w:rsid w:val="00CA6423"/>
    <w:rsid w:val="00CA6569"/>
    <w:rsid w:val="00CA6579"/>
    <w:rsid w:val="00CA66C7"/>
    <w:rsid w:val="00CA6717"/>
    <w:rsid w:val="00CA6E3B"/>
    <w:rsid w:val="00CA6E54"/>
    <w:rsid w:val="00CA6E9D"/>
    <w:rsid w:val="00CA6F77"/>
    <w:rsid w:val="00CA7030"/>
    <w:rsid w:val="00CA7F80"/>
    <w:rsid w:val="00CB029D"/>
    <w:rsid w:val="00CB081F"/>
    <w:rsid w:val="00CB101F"/>
    <w:rsid w:val="00CB10FC"/>
    <w:rsid w:val="00CB11EF"/>
    <w:rsid w:val="00CB1373"/>
    <w:rsid w:val="00CB1804"/>
    <w:rsid w:val="00CB18F9"/>
    <w:rsid w:val="00CB19BF"/>
    <w:rsid w:val="00CB1B73"/>
    <w:rsid w:val="00CB1F5D"/>
    <w:rsid w:val="00CB2405"/>
    <w:rsid w:val="00CB2607"/>
    <w:rsid w:val="00CB2AC2"/>
    <w:rsid w:val="00CB3563"/>
    <w:rsid w:val="00CB35F1"/>
    <w:rsid w:val="00CB3695"/>
    <w:rsid w:val="00CB3AB6"/>
    <w:rsid w:val="00CB3D1E"/>
    <w:rsid w:val="00CB4139"/>
    <w:rsid w:val="00CB4A46"/>
    <w:rsid w:val="00CB4AFC"/>
    <w:rsid w:val="00CB4BE2"/>
    <w:rsid w:val="00CB4D09"/>
    <w:rsid w:val="00CB4E45"/>
    <w:rsid w:val="00CB4F68"/>
    <w:rsid w:val="00CB55BF"/>
    <w:rsid w:val="00CB5DC3"/>
    <w:rsid w:val="00CB5EEF"/>
    <w:rsid w:val="00CB5F53"/>
    <w:rsid w:val="00CB6574"/>
    <w:rsid w:val="00CB6616"/>
    <w:rsid w:val="00CB688A"/>
    <w:rsid w:val="00CB706B"/>
    <w:rsid w:val="00CB7257"/>
    <w:rsid w:val="00CB72BF"/>
    <w:rsid w:val="00CB7647"/>
    <w:rsid w:val="00CB7D18"/>
    <w:rsid w:val="00CC01B0"/>
    <w:rsid w:val="00CC090D"/>
    <w:rsid w:val="00CC0D53"/>
    <w:rsid w:val="00CC111A"/>
    <w:rsid w:val="00CC11D3"/>
    <w:rsid w:val="00CC1D4C"/>
    <w:rsid w:val="00CC1E36"/>
    <w:rsid w:val="00CC1E59"/>
    <w:rsid w:val="00CC2252"/>
    <w:rsid w:val="00CC285D"/>
    <w:rsid w:val="00CC2876"/>
    <w:rsid w:val="00CC2ACE"/>
    <w:rsid w:val="00CC363E"/>
    <w:rsid w:val="00CC38EB"/>
    <w:rsid w:val="00CC3C95"/>
    <w:rsid w:val="00CC4C38"/>
    <w:rsid w:val="00CC5467"/>
    <w:rsid w:val="00CC6045"/>
    <w:rsid w:val="00CC6444"/>
    <w:rsid w:val="00CC6ACC"/>
    <w:rsid w:val="00CC6BE8"/>
    <w:rsid w:val="00CC6D98"/>
    <w:rsid w:val="00CC7037"/>
    <w:rsid w:val="00CC7331"/>
    <w:rsid w:val="00CC7855"/>
    <w:rsid w:val="00CC7C00"/>
    <w:rsid w:val="00CC7D11"/>
    <w:rsid w:val="00CC7DE6"/>
    <w:rsid w:val="00CC7EE6"/>
    <w:rsid w:val="00CD05A2"/>
    <w:rsid w:val="00CD0A83"/>
    <w:rsid w:val="00CD13F0"/>
    <w:rsid w:val="00CD144A"/>
    <w:rsid w:val="00CD18B4"/>
    <w:rsid w:val="00CD18FB"/>
    <w:rsid w:val="00CD1A34"/>
    <w:rsid w:val="00CD1B14"/>
    <w:rsid w:val="00CD20AA"/>
    <w:rsid w:val="00CD20C1"/>
    <w:rsid w:val="00CD20F8"/>
    <w:rsid w:val="00CD2716"/>
    <w:rsid w:val="00CD2B4C"/>
    <w:rsid w:val="00CD39C9"/>
    <w:rsid w:val="00CD3A41"/>
    <w:rsid w:val="00CD3C21"/>
    <w:rsid w:val="00CD42A5"/>
    <w:rsid w:val="00CD462C"/>
    <w:rsid w:val="00CD481C"/>
    <w:rsid w:val="00CD6149"/>
    <w:rsid w:val="00CD6752"/>
    <w:rsid w:val="00CD6B98"/>
    <w:rsid w:val="00CD6BFE"/>
    <w:rsid w:val="00CD6C50"/>
    <w:rsid w:val="00CD6C64"/>
    <w:rsid w:val="00CD717C"/>
    <w:rsid w:val="00CD7799"/>
    <w:rsid w:val="00CD7D29"/>
    <w:rsid w:val="00CD7F92"/>
    <w:rsid w:val="00CD7FF1"/>
    <w:rsid w:val="00CE04AF"/>
    <w:rsid w:val="00CE13C5"/>
    <w:rsid w:val="00CE1A6F"/>
    <w:rsid w:val="00CE1AE3"/>
    <w:rsid w:val="00CE2047"/>
    <w:rsid w:val="00CE21E2"/>
    <w:rsid w:val="00CE259A"/>
    <w:rsid w:val="00CE25B7"/>
    <w:rsid w:val="00CE291B"/>
    <w:rsid w:val="00CE2F81"/>
    <w:rsid w:val="00CE366E"/>
    <w:rsid w:val="00CE38F6"/>
    <w:rsid w:val="00CE3F57"/>
    <w:rsid w:val="00CE4581"/>
    <w:rsid w:val="00CE4818"/>
    <w:rsid w:val="00CE48EC"/>
    <w:rsid w:val="00CE4A03"/>
    <w:rsid w:val="00CE4C77"/>
    <w:rsid w:val="00CE4C9D"/>
    <w:rsid w:val="00CE50ED"/>
    <w:rsid w:val="00CE51E1"/>
    <w:rsid w:val="00CE53D5"/>
    <w:rsid w:val="00CE56A0"/>
    <w:rsid w:val="00CE5750"/>
    <w:rsid w:val="00CE5B3E"/>
    <w:rsid w:val="00CE604F"/>
    <w:rsid w:val="00CE6780"/>
    <w:rsid w:val="00CE689F"/>
    <w:rsid w:val="00CE6A06"/>
    <w:rsid w:val="00CE6C18"/>
    <w:rsid w:val="00CE788D"/>
    <w:rsid w:val="00CE79A0"/>
    <w:rsid w:val="00CE7A6E"/>
    <w:rsid w:val="00CE7CBE"/>
    <w:rsid w:val="00CE7F79"/>
    <w:rsid w:val="00CF0204"/>
    <w:rsid w:val="00CF03F1"/>
    <w:rsid w:val="00CF05DF"/>
    <w:rsid w:val="00CF07AD"/>
    <w:rsid w:val="00CF0C2B"/>
    <w:rsid w:val="00CF15FB"/>
    <w:rsid w:val="00CF1FC3"/>
    <w:rsid w:val="00CF3DDE"/>
    <w:rsid w:val="00CF44E0"/>
    <w:rsid w:val="00CF4544"/>
    <w:rsid w:val="00CF4553"/>
    <w:rsid w:val="00CF4789"/>
    <w:rsid w:val="00CF484B"/>
    <w:rsid w:val="00CF4E1F"/>
    <w:rsid w:val="00CF4F2B"/>
    <w:rsid w:val="00CF531D"/>
    <w:rsid w:val="00CF5624"/>
    <w:rsid w:val="00CF574F"/>
    <w:rsid w:val="00CF5A4A"/>
    <w:rsid w:val="00CF5D8C"/>
    <w:rsid w:val="00CF6207"/>
    <w:rsid w:val="00CF67B8"/>
    <w:rsid w:val="00CF6CA0"/>
    <w:rsid w:val="00CF6F85"/>
    <w:rsid w:val="00CF75BA"/>
    <w:rsid w:val="00CF778D"/>
    <w:rsid w:val="00CF77B4"/>
    <w:rsid w:val="00CF7876"/>
    <w:rsid w:val="00CF7BB6"/>
    <w:rsid w:val="00D0022E"/>
    <w:rsid w:val="00D00290"/>
    <w:rsid w:val="00D00571"/>
    <w:rsid w:val="00D00CB4"/>
    <w:rsid w:val="00D01294"/>
    <w:rsid w:val="00D01513"/>
    <w:rsid w:val="00D01700"/>
    <w:rsid w:val="00D01B59"/>
    <w:rsid w:val="00D01CF4"/>
    <w:rsid w:val="00D023DD"/>
    <w:rsid w:val="00D025B9"/>
    <w:rsid w:val="00D02635"/>
    <w:rsid w:val="00D02885"/>
    <w:rsid w:val="00D028D8"/>
    <w:rsid w:val="00D02DC1"/>
    <w:rsid w:val="00D03310"/>
    <w:rsid w:val="00D03F19"/>
    <w:rsid w:val="00D03FBA"/>
    <w:rsid w:val="00D0400B"/>
    <w:rsid w:val="00D04344"/>
    <w:rsid w:val="00D048B7"/>
    <w:rsid w:val="00D04CFD"/>
    <w:rsid w:val="00D04D74"/>
    <w:rsid w:val="00D053C9"/>
    <w:rsid w:val="00D056B7"/>
    <w:rsid w:val="00D05B22"/>
    <w:rsid w:val="00D05CF5"/>
    <w:rsid w:val="00D06313"/>
    <w:rsid w:val="00D06580"/>
    <w:rsid w:val="00D06597"/>
    <w:rsid w:val="00D065AA"/>
    <w:rsid w:val="00D0689D"/>
    <w:rsid w:val="00D06C38"/>
    <w:rsid w:val="00D06F55"/>
    <w:rsid w:val="00D0725F"/>
    <w:rsid w:val="00D0736B"/>
    <w:rsid w:val="00D073BA"/>
    <w:rsid w:val="00D074AF"/>
    <w:rsid w:val="00D075C3"/>
    <w:rsid w:val="00D07E97"/>
    <w:rsid w:val="00D1030C"/>
    <w:rsid w:val="00D104BC"/>
    <w:rsid w:val="00D10578"/>
    <w:rsid w:val="00D10A51"/>
    <w:rsid w:val="00D10D2F"/>
    <w:rsid w:val="00D10E60"/>
    <w:rsid w:val="00D11072"/>
    <w:rsid w:val="00D112E4"/>
    <w:rsid w:val="00D11395"/>
    <w:rsid w:val="00D114BF"/>
    <w:rsid w:val="00D11749"/>
    <w:rsid w:val="00D11997"/>
    <w:rsid w:val="00D11A27"/>
    <w:rsid w:val="00D11DB6"/>
    <w:rsid w:val="00D120D3"/>
    <w:rsid w:val="00D127B7"/>
    <w:rsid w:val="00D12A73"/>
    <w:rsid w:val="00D12C16"/>
    <w:rsid w:val="00D12CD2"/>
    <w:rsid w:val="00D131B5"/>
    <w:rsid w:val="00D1344C"/>
    <w:rsid w:val="00D136F1"/>
    <w:rsid w:val="00D13823"/>
    <w:rsid w:val="00D13E45"/>
    <w:rsid w:val="00D13FF7"/>
    <w:rsid w:val="00D14164"/>
    <w:rsid w:val="00D1435C"/>
    <w:rsid w:val="00D14882"/>
    <w:rsid w:val="00D14C4C"/>
    <w:rsid w:val="00D1513D"/>
    <w:rsid w:val="00D158B1"/>
    <w:rsid w:val="00D15FBC"/>
    <w:rsid w:val="00D160C0"/>
    <w:rsid w:val="00D16126"/>
    <w:rsid w:val="00D163FC"/>
    <w:rsid w:val="00D164D4"/>
    <w:rsid w:val="00D168FF"/>
    <w:rsid w:val="00D16A18"/>
    <w:rsid w:val="00D16A29"/>
    <w:rsid w:val="00D16C04"/>
    <w:rsid w:val="00D16E4E"/>
    <w:rsid w:val="00D16EE5"/>
    <w:rsid w:val="00D1700F"/>
    <w:rsid w:val="00D1734D"/>
    <w:rsid w:val="00D17585"/>
    <w:rsid w:val="00D175A6"/>
    <w:rsid w:val="00D17DC5"/>
    <w:rsid w:val="00D2049A"/>
    <w:rsid w:val="00D20BE5"/>
    <w:rsid w:val="00D20C9A"/>
    <w:rsid w:val="00D212C2"/>
    <w:rsid w:val="00D21387"/>
    <w:rsid w:val="00D21795"/>
    <w:rsid w:val="00D2192E"/>
    <w:rsid w:val="00D21C24"/>
    <w:rsid w:val="00D21D8C"/>
    <w:rsid w:val="00D2200C"/>
    <w:rsid w:val="00D2219C"/>
    <w:rsid w:val="00D221CB"/>
    <w:rsid w:val="00D22252"/>
    <w:rsid w:val="00D2291E"/>
    <w:rsid w:val="00D22E1C"/>
    <w:rsid w:val="00D23605"/>
    <w:rsid w:val="00D2377B"/>
    <w:rsid w:val="00D2398D"/>
    <w:rsid w:val="00D23ABB"/>
    <w:rsid w:val="00D23BF0"/>
    <w:rsid w:val="00D24023"/>
    <w:rsid w:val="00D242E0"/>
    <w:rsid w:val="00D244CF"/>
    <w:rsid w:val="00D24BB6"/>
    <w:rsid w:val="00D251B9"/>
    <w:rsid w:val="00D2539F"/>
    <w:rsid w:val="00D255A7"/>
    <w:rsid w:val="00D25983"/>
    <w:rsid w:val="00D25A12"/>
    <w:rsid w:val="00D25BD7"/>
    <w:rsid w:val="00D25C50"/>
    <w:rsid w:val="00D25E21"/>
    <w:rsid w:val="00D25EC6"/>
    <w:rsid w:val="00D25FD5"/>
    <w:rsid w:val="00D26A81"/>
    <w:rsid w:val="00D26A90"/>
    <w:rsid w:val="00D26D90"/>
    <w:rsid w:val="00D27177"/>
    <w:rsid w:val="00D27357"/>
    <w:rsid w:val="00D2791B"/>
    <w:rsid w:val="00D27A00"/>
    <w:rsid w:val="00D27E69"/>
    <w:rsid w:val="00D3018E"/>
    <w:rsid w:val="00D3025F"/>
    <w:rsid w:val="00D3036A"/>
    <w:rsid w:val="00D307F4"/>
    <w:rsid w:val="00D30B96"/>
    <w:rsid w:val="00D30F0F"/>
    <w:rsid w:val="00D31A77"/>
    <w:rsid w:val="00D31C9A"/>
    <w:rsid w:val="00D31FE1"/>
    <w:rsid w:val="00D3217B"/>
    <w:rsid w:val="00D32240"/>
    <w:rsid w:val="00D32243"/>
    <w:rsid w:val="00D3287E"/>
    <w:rsid w:val="00D32A27"/>
    <w:rsid w:val="00D32E25"/>
    <w:rsid w:val="00D32FC1"/>
    <w:rsid w:val="00D32FF8"/>
    <w:rsid w:val="00D334AC"/>
    <w:rsid w:val="00D33637"/>
    <w:rsid w:val="00D338EE"/>
    <w:rsid w:val="00D33E5C"/>
    <w:rsid w:val="00D34417"/>
    <w:rsid w:val="00D34B73"/>
    <w:rsid w:val="00D34BC8"/>
    <w:rsid w:val="00D35058"/>
    <w:rsid w:val="00D35311"/>
    <w:rsid w:val="00D35702"/>
    <w:rsid w:val="00D36022"/>
    <w:rsid w:val="00D36060"/>
    <w:rsid w:val="00D36080"/>
    <w:rsid w:val="00D365C7"/>
    <w:rsid w:val="00D3679F"/>
    <w:rsid w:val="00D3718F"/>
    <w:rsid w:val="00D376D5"/>
    <w:rsid w:val="00D37780"/>
    <w:rsid w:val="00D37826"/>
    <w:rsid w:val="00D37BBF"/>
    <w:rsid w:val="00D40374"/>
    <w:rsid w:val="00D4038F"/>
    <w:rsid w:val="00D40C4A"/>
    <w:rsid w:val="00D40D87"/>
    <w:rsid w:val="00D40F04"/>
    <w:rsid w:val="00D40F17"/>
    <w:rsid w:val="00D41051"/>
    <w:rsid w:val="00D41526"/>
    <w:rsid w:val="00D41A4C"/>
    <w:rsid w:val="00D41BE4"/>
    <w:rsid w:val="00D41C98"/>
    <w:rsid w:val="00D41F6C"/>
    <w:rsid w:val="00D42123"/>
    <w:rsid w:val="00D4225F"/>
    <w:rsid w:val="00D422B6"/>
    <w:rsid w:val="00D424EE"/>
    <w:rsid w:val="00D42539"/>
    <w:rsid w:val="00D427E2"/>
    <w:rsid w:val="00D42D07"/>
    <w:rsid w:val="00D43373"/>
    <w:rsid w:val="00D43451"/>
    <w:rsid w:val="00D4359E"/>
    <w:rsid w:val="00D436BB"/>
    <w:rsid w:val="00D43B0D"/>
    <w:rsid w:val="00D43C6B"/>
    <w:rsid w:val="00D43C84"/>
    <w:rsid w:val="00D440E7"/>
    <w:rsid w:val="00D44EFC"/>
    <w:rsid w:val="00D44FA0"/>
    <w:rsid w:val="00D4518A"/>
    <w:rsid w:val="00D452D9"/>
    <w:rsid w:val="00D461FB"/>
    <w:rsid w:val="00D462FA"/>
    <w:rsid w:val="00D463D5"/>
    <w:rsid w:val="00D46839"/>
    <w:rsid w:val="00D46B94"/>
    <w:rsid w:val="00D46F6F"/>
    <w:rsid w:val="00D47484"/>
    <w:rsid w:val="00D47B62"/>
    <w:rsid w:val="00D47DF7"/>
    <w:rsid w:val="00D503AA"/>
    <w:rsid w:val="00D505AB"/>
    <w:rsid w:val="00D51565"/>
    <w:rsid w:val="00D51BF1"/>
    <w:rsid w:val="00D51C60"/>
    <w:rsid w:val="00D51CF1"/>
    <w:rsid w:val="00D52020"/>
    <w:rsid w:val="00D520FD"/>
    <w:rsid w:val="00D52305"/>
    <w:rsid w:val="00D52A74"/>
    <w:rsid w:val="00D52E61"/>
    <w:rsid w:val="00D52EEB"/>
    <w:rsid w:val="00D52F75"/>
    <w:rsid w:val="00D5310B"/>
    <w:rsid w:val="00D531AD"/>
    <w:rsid w:val="00D53906"/>
    <w:rsid w:val="00D53C27"/>
    <w:rsid w:val="00D53C5B"/>
    <w:rsid w:val="00D54323"/>
    <w:rsid w:val="00D543CF"/>
    <w:rsid w:val="00D5443A"/>
    <w:rsid w:val="00D54A66"/>
    <w:rsid w:val="00D54AC7"/>
    <w:rsid w:val="00D5514A"/>
    <w:rsid w:val="00D55A7E"/>
    <w:rsid w:val="00D55BC0"/>
    <w:rsid w:val="00D55D5B"/>
    <w:rsid w:val="00D56793"/>
    <w:rsid w:val="00D56B86"/>
    <w:rsid w:val="00D56CEE"/>
    <w:rsid w:val="00D57304"/>
    <w:rsid w:val="00D57761"/>
    <w:rsid w:val="00D577CC"/>
    <w:rsid w:val="00D57832"/>
    <w:rsid w:val="00D57A3A"/>
    <w:rsid w:val="00D57E0D"/>
    <w:rsid w:val="00D604B1"/>
    <w:rsid w:val="00D60572"/>
    <w:rsid w:val="00D60805"/>
    <w:rsid w:val="00D6122C"/>
    <w:rsid w:val="00D61799"/>
    <w:rsid w:val="00D61C08"/>
    <w:rsid w:val="00D628D3"/>
    <w:rsid w:val="00D62B54"/>
    <w:rsid w:val="00D62E98"/>
    <w:rsid w:val="00D62EF3"/>
    <w:rsid w:val="00D62F4F"/>
    <w:rsid w:val="00D63204"/>
    <w:rsid w:val="00D63238"/>
    <w:rsid w:val="00D645D1"/>
    <w:rsid w:val="00D64DB8"/>
    <w:rsid w:val="00D64E1D"/>
    <w:rsid w:val="00D64F2A"/>
    <w:rsid w:val="00D65715"/>
    <w:rsid w:val="00D65A46"/>
    <w:rsid w:val="00D65C82"/>
    <w:rsid w:val="00D65F1E"/>
    <w:rsid w:val="00D662BA"/>
    <w:rsid w:val="00D66825"/>
    <w:rsid w:val="00D66923"/>
    <w:rsid w:val="00D669B2"/>
    <w:rsid w:val="00D669EB"/>
    <w:rsid w:val="00D66C60"/>
    <w:rsid w:val="00D6704A"/>
    <w:rsid w:val="00D6777E"/>
    <w:rsid w:val="00D67B48"/>
    <w:rsid w:val="00D67B4E"/>
    <w:rsid w:val="00D67BA6"/>
    <w:rsid w:val="00D67DDD"/>
    <w:rsid w:val="00D7013F"/>
    <w:rsid w:val="00D70630"/>
    <w:rsid w:val="00D70711"/>
    <w:rsid w:val="00D707B5"/>
    <w:rsid w:val="00D70D40"/>
    <w:rsid w:val="00D711B2"/>
    <w:rsid w:val="00D714F7"/>
    <w:rsid w:val="00D716E4"/>
    <w:rsid w:val="00D72740"/>
    <w:rsid w:val="00D728D8"/>
    <w:rsid w:val="00D732B8"/>
    <w:rsid w:val="00D73914"/>
    <w:rsid w:val="00D739E1"/>
    <w:rsid w:val="00D73E45"/>
    <w:rsid w:val="00D74593"/>
    <w:rsid w:val="00D74915"/>
    <w:rsid w:val="00D74A88"/>
    <w:rsid w:val="00D74B48"/>
    <w:rsid w:val="00D74DE8"/>
    <w:rsid w:val="00D74E6B"/>
    <w:rsid w:val="00D75170"/>
    <w:rsid w:val="00D751B1"/>
    <w:rsid w:val="00D7550F"/>
    <w:rsid w:val="00D75607"/>
    <w:rsid w:val="00D75A69"/>
    <w:rsid w:val="00D75E1B"/>
    <w:rsid w:val="00D75E89"/>
    <w:rsid w:val="00D75EB0"/>
    <w:rsid w:val="00D7614B"/>
    <w:rsid w:val="00D763FF"/>
    <w:rsid w:val="00D7659E"/>
    <w:rsid w:val="00D7664F"/>
    <w:rsid w:val="00D766BA"/>
    <w:rsid w:val="00D7677A"/>
    <w:rsid w:val="00D7693F"/>
    <w:rsid w:val="00D76EBE"/>
    <w:rsid w:val="00D7706A"/>
    <w:rsid w:val="00D770D6"/>
    <w:rsid w:val="00D772F2"/>
    <w:rsid w:val="00D77672"/>
    <w:rsid w:val="00D77A63"/>
    <w:rsid w:val="00D77FE2"/>
    <w:rsid w:val="00D8026A"/>
    <w:rsid w:val="00D80739"/>
    <w:rsid w:val="00D809DC"/>
    <w:rsid w:val="00D80DC6"/>
    <w:rsid w:val="00D81133"/>
    <w:rsid w:val="00D815F6"/>
    <w:rsid w:val="00D817EE"/>
    <w:rsid w:val="00D81C9F"/>
    <w:rsid w:val="00D82144"/>
    <w:rsid w:val="00D82365"/>
    <w:rsid w:val="00D83151"/>
    <w:rsid w:val="00D83716"/>
    <w:rsid w:val="00D83E52"/>
    <w:rsid w:val="00D83F96"/>
    <w:rsid w:val="00D8400A"/>
    <w:rsid w:val="00D84985"/>
    <w:rsid w:val="00D84DA9"/>
    <w:rsid w:val="00D84DEC"/>
    <w:rsid w:val="00D84E52"/>
    <w:rsid w:val="00D84F64"/>
    <w:rsid w:val="00D84F72"/>
    <w:rsid w:val="00D854AC"/>
    <w:rsid w:val="00D854C7"/>
    <w:rsid w:val="00D856DC"/>
    <w:rsid w:val="00D85747"/>
    <w:rsid w:val="00D85E9C"/>
    <w:rsid w:val="00D86237"/>
    <w:rsid w:val="00D8681C"/>
    <w:rsid w:val="00D8693A"/>
    <w:rsid w:val="00D86A68"/>
    <w:rsid w:val="00D8773D"/>
    <w:rsid w:val="00D87763"/>
    <w:rsid w:val="00D878DD"/>
    <w:rsid w:val="00D87E70"/>
    <w:rsid w:val="00D90067"/>
    <w:rsid w:val="00D9032E"/>
    <w:rsid w:val="00D9064B"/>
    <w:rsid w:val="00D90664"/>
    <w:rsid w:val="00D9088A"/>
    <w:rsid w:val="00D9095B"/>
    <w:rsid w:val="00D9099A"/>
    <w:rsid w:val="00D90C9A"/>
    <w:rsid w:val="00D9104C"/>
    <w:rsid w:val="00D9118E"/>
    <w:rsid w:val="00D916CB"/>
    <w:rsid w:val="00D91E81"/>
    <w:rsid w:val="00D91EDD"/>
    <w:rsid w:val="00D9207D"/>
    <w:rsid w:val="00D9215A"/>
    <w:rsid w:val="00D92367"/>
    <w:rsid w:val="00D9237F"/>
    <w:rsid w:val="00D927D7"/>
    <w:rsid w:val="00D928FD"/>
    <w:rsid w:val="00D929EA"/>
    <w:rsid w:val="00D92CF6"/>
    <w:rsid w:val="00D93049"/>
    <w:rsid w:val="00D934B1"/>
    <w:rsid w:val="00D936F3"/>
    <w:rsid w:val="00D93BD3"/>
    <w:rsid w:val="00D93E49"/>
    <w:rsid w:val="00D944C0"/>
    <w:rsid w:val="00D94609"/>
    <w:rsid w:val="00D94D45"/>
    <w:rsid w:val="00D94E99"/>
    <w:rsid w:val="00D9539B"/>
    <w:rsid w:val="00D9564A"/>
    <w:rsid w:val="00D95B4D"/>
    <w:rsid w:val="00D95C02"/>
    <w:rsid w:val="00D960A9"/>
    <w:rsid w:val="00D96780"/>
    <w:rsid w:val="00D9695A"/>
    <w:rsid w:val="00D96966"/>
    <w:rsid w:val="00D96B46"/>
    <w:rsid w:val="00D96F4F"/>
    <w:rsid w:val="00D97125"/>
    <w:rsid w:val="00D977A0"/>
    <w:rsid w:val="00DA01DF"/>
    <w:rsid w:val="00DA0217"/>
    <w:rsid w:val="00DA054E"/>
    <w:rsid w:val="00DA06AE"/>
    <w:rsid w:val="00DA0894"/>
    <w:rsid w:val="00DA09A9"/>
    <w:rsid w:val="00DA0CD9"/>
    <w:rsid w:val="00DA0D06"/>
    <w:rsid w:val="00DA16A3"/>
    <w:rsid w:val="00DA1896"/>
    <w:rsid w:val="00DA19A7"/>
    <w:rsid w:val="00DA1BB8"/>
    <w:rsid w:val="00DA1D29"/>
    <w:rsid w:val="00DA26B1"/>
    <w:rsid w:val="00DA328F"/>
    <w:rsid w:val="00DA365D"/>
    <w:rsid w:val="00DA3677"/>
    <w:rsid w:val="00DA3D8B"/>
    <w:rsid w:val="00DA3DE5"/>
    <w:rsid w:val="00DA3E81"/>
    <w:rsid w:val="00DA3ECE"/>
    <w:rsid w:val="00DA4470"/>
    <w:rsid w:val="00DA4486"/>
    <w:rsid w:val="00DA4F5B"/>
    <w:rsid w:val="00DA4FA5"/>
    <w:rsid w:val="00DA513C"/>
    <w:rsid w:val="00DA5317"/>
    <w:rsid w:val="00DA5362"/>
    <w:rsid w:val="00DA5764"/>
    <w:rsid w:val="00DA577D"/>
    <w:rsid w:val="00DA591D"/>
    <w:rsid w:val="00DA5976"/>
    <w:rsid w:val="00DA5BFB"/>
    <w:rsid w:val="00DA6C03"/>
    <w:rsid w:val="00DA6CDF"/>
    <w:rsid w:val="00DA736E"/>
    <w:rsid w:val="00DA757D"/>
    <w:rsid w:val="00DA7BB0"/>
    <w:rsid w:val="00DA7D5A"/>
    <w:rsid w:val="00DA7DD2"/>
    <w:rsid w:val="00DA7F8D"/>
    <w:rsid w:val="00DB0121"/>
    <w:rsid w:val="00DB0222"/>
    <w:rsid w:val="00DB0286"/>
    <w:rsid w:val="00DB0711"/>
    <w:rsid w:val="00DB0C4D"/>
    <w:rsid w:val="00DB0EF4"/>
    <w:rsid w:val="00DB1462"/>
    <w:rsid w:val="00DB14FA"/>
    <w:rsid w:val="00DB151E"/>
    <w:rsid w:val="00DB15EF"/>
    <w:rsid w:val="00DB182F"/>
    <w:rsid w:val="00DB19A5"/>
    <w:rsid w:val="00DB1A74"/>
    <w:rsid w:val="00DB1BC0"/>
    <w:rsid w:val="00DB1C93"/>
    <w:rsid w:val="00DB26D8"/>
    <w:rsid w:val="00DB278C"/>
    <w:rsid w:val="00DB2DA1"/>
    <w:rsid w:val="00DB2EC1"/>
    <w:rsid w:val="00DB3029"/>
    <w:rsid w:val="00DB34CD"/>
    <w:rsid w:val="00DB37D6"/>
    <w:rsid w:val="00DB3884"/>
    <w:rsid w:val="00DB3AB8"/>
    <w:rsid w:val="00DB4025"/>
    <w:rsid w:val="00DB40DA"/>
    <w:rsid w:val="00DB447F"/>
    <w:rsid w:val="00DB482F"/>
    <w:rsid w:val="00DB535F"/>
    <w:rsid w:val="00DB5685"/>
    <w:rsid w:val="00DB5720"/>
    <w:rsid w:val="00DB58A8"/>
    <w:rsid w:val="00DB5EEC"/>
    <w:rsid w:val="00DB5F82"/>
    <w:rsid w:val="00DB605A"/>
    <w:rsid w:val="00DB623F"/>
    <w:rsid w:val="00DB66E4"/>
    <w:rsid w:val="00DB6960"/>
    <w:rsid w:val="00DB6A03"/>
    <w:rsid w:val="00DB6CF4"/>
    <w:rsid w:val="00DB6E8B"/>
    <w:rsid w:val="00DB70A5"/>
    <w:rsid w:val="00DB76E5"/>
    <w:rsid w:val="00DB7789"/>
    <w:rsid w:val="00DB7CA0"/>
    <w:rsid w:val="00DB7E45"/>
    <w:rsid w:val="00DB7FE7"/>
    <w:rsid w:val="00DC0040"/>
    <w:rsid w:val="00DC0058"/>
    <w:rsid w:val="00DC0674"/>
    <w:rsid w:val="00DC070C"/>
    <w:rsid w:val="00DC07BD"/>
    <w:rsid w:val="00DC0FC2"/>
    <w:rsid w:val="00DC15A9"/>
    <w:rsid w:val="00DC184A"/>
    <w:rsid w:val="00DC1F01"/>
    <w:rsid w:val="00DC25B2"/>
    <w:rsid w:val="00DC387D"/>
    <w:rsid w:val="00DC3CF3"/>
    <w:rsid w:val="00DC4439"/>
    <w:rsid w:val="00DC4681"/>
    <w:rsid w:val="00DC4779"/>
    <w:rsid w:val="00DC478C"/>
    <w:rsid w:val="00DC48DC"/>
    <w:rsid w:val="00DC5062"/>
    <w:rsid w:val="00DC553F"/>
    <w:rsid w:val="00DC5559"/>
    <w:rsid w:val="00DC5682"/>
    <w:rsid w:val="00DC5B15"/>
    <w:rsid w:val="00DC66EF"/>
    <w:rsid w:val="00DC7985"/>
    <w:rsid w:val="00DC7F33"/>
    <w:rsid w:val="00DD007A"/>
    <w:rsid w:val="00DD076A"/>
    <w:rsid w:val="00DD0792"/>
    <w:rsid w:val="00DD0A0D"/>
    <w:rsid w:val="00DD0D55"/>
    <w:rsid w:val="00DD1473"/>
    <w:rsid w:val="00DD1573"/>
    <w:rsid w:val="00DD198D"/>
    <w:rsid w:val="00DD1C66"/>
    <w:rsid w:val="00DD1D73"/>
    <w:rsid w:val="00DD1E84"/>
    <w:rsid w:val="00DD1ECD"/>
    <w:rsid w:val="00DD25C1"/>
    <w:rsid w:val="00DD26E9"/>
    <w:rsid w:val="00DD282D"/>
    <w:rsid w:val="00DD29EB"/>
    <w:rsid w:val="00DD2B4B"/>
    <w:rsid w:val="00DD3677"/>
    <w:rsid w:val="00DD3BC6"/>
    <w:rsid w:val="00DD4707"/>
    <w:rsid w:val="00DD4EC2"/>
    <w:rsid w:val="00DD5118"/>
    <w:rsid w:val="00DD523D"/>
    <w:rsid w:val="00DD5428"/>
    <w:rsid w:val="00DD56A4"/>
    <w:rsid w:val="00DD5749"/>
    <w:rsid w:val="00DD58A5"/>
    <w:rsid w:val="00DD5E38"/>
    <w:rsid w:val="00DD6627"/>
    <w:rsid w:val="00DD6663"/>
    <w:rsid w:val="00DD6995"/>
    <w:rsid w:val="00DD699D"/>
    <w:rsid w:val="00DD69D3"/>
    <w:rsid w:val="00DD6C03"/>
    <w:rsid w:val="00DD6C11"/>
    <w:rsid w:val="00DD72BB"/>
    <w:rsid w:val="00DD756E"/>
    <w:rsid w:val="00DD7699"/>
    <w:rsid w:val="00DD79D2"/>
    <w:rsid w:val="00DD7A8C"/>
    <w:rsid w:val="00DD7A92"/>
    <w:rsid w:val="00DD7FD4"/>
    <w:rsid w:val="00DE0146"/>
    <w:rsid w:val="00DE0160"/>
    <w:rsid w:val="00DE0412"/>
    <w:rsid w:val="00DE0CEA"/>
    <w:rsid w:val="00DE11E5"/>
    <w:rsid w:val="00DE144E"/>
    <w:rsid w:val="00DE146B"/>
    <w:rsid w:val="00DE17DC"/>
    <w:rsid w:val="00DE18F1"/>
    <w:rsid w:val="00DE19CC"/>
    <w:rsid w:val="00DE1B5F"/>
    <w:rsid w:val="00DE20B1"/>
    <w:rsid w:val="00DE2214"/>
    <w:rsid w:val="00DE2236"/>
    <w:rsid w:val="00DE2262"/>
    <w:rsid w:val="00DE2605"/>
    <w:rsid w:val="00DE2B73"/>
    <w:rsid w:val="00DE2E05"/>
    <w:rsid w:val="00DE2FAE"/>
    <w:rsid w:val="00DE31D1"/>
    <w:rsid w:val="00DE335F"/>
    <w:rsid w:val="00DE3437"/>
    <w:rsid w:val="00DE37E8"/>
    <w:rsid w:val="00DE37E9"/>
    <w:rsid w:val="00DE3A2E"/>
    <w:rsid w:val="00DE3AD7"/>
    <w:rsid w:val="00DE41FF"/>
    <w:rsid w:val="00DE4559"/>
    <w:rsid w:val="00DE4868"/>
    <w:rsid w:val="00DE4AF2"/>
    <w:rsid w:val="00DE4BB2"/>
    <w:rsid w:val="00DE4FDD"/>
    <w:rsid w:val="00DE5C6E"/>
    <w:rsid w:val="00DE6BDE"/>
    <w:rsid w:val="00DE6C7F"/>
    <w:rsid w:val="00DE6CBD"/>
    <w:rsid w:val="00DE7015"/>
    <w:rsid w:val="00DE7182"/>
    <w:rsid w:val="00DE77A9"/>
    <w:rsid w:val="00DF0248"/>
    <w:rsid w:val="00DF09A9"/>
    <w:rsid w:val="00DF0F9B"/>
    <w:rsid w:val="00DF1041"/>
    <w:rsid w:val="00DF1139"/>
    <w:rsid w:val="00DF13B1"/>
    <w:rsid w:val="00DF1541"/>
    <w:rsid w:val="00DF1648"/>
    <w:rsid w:val="00DF1895"/>
    <w:rsid w:val="00DF1A74"/>
    <w:rsid w:val="00DF22F4"/>
    <w:rsid w:val="00DF2400"/>
    <w:rsid w:val="00DF278D"/>
    <w:rsid w:val="00DF2B25"/>
    <w:rsid w:val="00DF3444"/>
    <w:rsid w:val="00DF344C"/>
    <w:rsid w:val="00DF3750"/>
    <w:rsid w:val="00DF3DA0"/>
    <w:rsid w:val="00DF40E7"/>
    <w:rsid w:val="00DF4311"/>
    <w:rsid w:val="00DF477E"/>
    <w:rsid w:val="00DF491B"/>
    <w:rsid w:val="00DF4DF2"/>
    <w:rsid w:val="00DF4EF9"/>
    <w:rsid w:val="00DF4FCD"/>
    <w:rsid w:val="00DF5214"/>
    <w:rsid w:val="00DF5728"/>
    <w:rsid w:val="00DF5E42"/>
    <w:rsid w:val="00DF5EC3"/>
    <w:rsid w:val="00DF5F30"/>
    <w:rsid w:val="00DF624B"/>
    <w:rsid w:val="00DF7555"/>
    <w:rsid w:val="00DF785B"/>
    <w:rsid w:val="00DF7B20"/>
    <w:rsid w:val="00DF7FEA"/>
    <w:rsid w:val="00E01176"/>
    <w:rsid w:val="00E012E0"/>
    <w:rsid w:val="00E017DA"/>
    <w:rsid w:val="00E0191C"/>
    <w:rsid w:val="00E01E68"/>
    <w:rsid w:val="00E0201B"/>
    <w:rsid w:val="00E02218"/>
    <w:rsid w:val="00E026D0"/>
    <w:rsid w:val="00E02F74"/>
    <w:rsid w:val="00E03030"/>
    <w:rsid w:val="00E030B5"/>
    <w:rsid w:val="00E031E0"/>
    <w:rsid w:val="00E033F5"/>
    <w:rsid w:val="00E03BE9"/>
    <w:rsid w:val="00E03BEE"/>
    <w:rsid w:val="00E0449E"/>
    <w:rsid w:val="00E044F5"/>
    <w:rsid w:val="00E045FD"/>
    <w:rsid w:val="00E04B72"/>
    <w:rsid w:val="00E051DC"/>
    <w:rsid w:val="00E053D7"/>
    <w:rsid w:val="00E0562C"/>
    <w:rsid w:val="00E0563A"/>
    <w:rsid w:val="00E05832"/>
    <w:rsid w:val="00E0597C"/>
    <w:rsid w:val="00E05D8D"/>
    <w:rsid w:val="00E05F61"/>
    <w:rsid w:val="00E06BF3"/>
    <w:rsid w:val="00E06C57"/>
    <w:rsid w:val="00E06FDC"/>
    <w:rsid w:val="00E07281"/>
    <w:rsid w:val="00E0758F"/>
    <w:rsid w:val="00E07592"/>
    <w:rsid w:val="00E078BF"/>
    <w:rsid w:val="00E07D29"/>
    <w:rsid w:val="00E07E69"/>
    <w:rsid w:val="00E10623"/>
    <w:rsid w:val="00E10AC3"/>
    <w:rsid w:val="00E111F1"/>
    <w:rsid w:val="00E1198F"/>
    <w:rsid w:val="00E11CE4"/>
    <w:rsid w:val="00E11CFE"/>
    <w:rsid w:val="00E12209"/>
    <w:rsid w:val="00E12364"/>
    <w:rsid w:val="00E12426"/>
    <w:rsid w:val="00E12D1C"/>
    <w:rsid w:val="00E131F1"/>
    <w:rsid w:val="00E1425A"/>
    <w:rsid w:val="00E14459"/>
    <w:rsid w:val="00E14598"/>
    <w:rsid w:val="00E148A4"/>
    <w:rsid w:val="00E14A0B"/>
    <w:rsid w:val="00E152BE"/>
    <w:rsid w:val="00E17099"/>
    <w:rsid w:val="00E17CF2"/>
    <w:rsid w:val="00E2008C"/>
    <w:rsid w:val="00E2032C"/>
    <w:rsid w:val="00E205E5"/>
    <w:rsid w:val="00E2074F"/>
    <w:rsid w:val="00E20997"/>
    <w:rsid w:val="00E209FE"/>
    <w:rsid w:val="00E219CC"/>
    <w:rsid w:val="00E21FD1"/>
    <w:rsid w:val="00E2248B"/>
    <w:rsid w:val="00E2346D"/>
    <w:rsid w:val="00E2352E"/>
    <w:rsid w:val="00E23743"/>
    <w:rsid w:val="00E239F4"/>
    <w:rsid w:val="00E23DEA"/>
    <w:rsid w:val="00E23E88"/>
    <w:rsid w:val="00E24360"/>
    <w:rsid w:val="00E245C1"/>
    <w:rsid w:val="00E24C09"/>
    <w:rsid w:val="00E24DC0"/>
    <w:rsid w:val="00E24E2B"/>
    <w:rsid w:val="00E2503E"/>
    <w:rsid w:val="00E25D3C"/>
    <w:rsid w:val="00E25EFF"/>
    <w:rsid w:val="00E25FB0"/>
    <w:rsid w:val="00E26224"/>
    <w:rsid w:val="00E26559"/>
    <w:rsid w:val="00E26605"/>
    <w:rsid w:val="00E277E2"/>
    <w:rsid w:val="00E27A59"/>
    <w:rsid w:val="00E27F1B"/>
    <w:rsid w:val="00E30173"/>
    <w:rsid w:val="00E301F7"/>
    <w:rsid w:val="00E30581"/>
    <w:rsid w:val="00E309F8"/>
    <w:rsid w:val="00E3104C"/>
    <w:rsid w:val="00E312E7"/>
    <w:rsid w:val="00E31420"/>
    <w:rsid w:val="00E3158C"/>
    <w:rsid w:val="00E31660"/>
    <w:rsid w:val="00E317E5"/>
    <w:rsid w:val="00E322AD"/>
    <w:rsid w:val="00E3244D"/>
    <w:rsid w:val="00E32459"/>
    <w:rsid w:val="00E32769"/>
    <w:rsid w:val="00E3292E"/>
    <w:rsid w:val="00E32CDD"/>
    <w:rsid w:val="00E32D99"/>
    <w:rsid w:val="00E32EA7"/>
    <w:rsid w:val="00E3333F"/>
    <w:rsid w:val="00E334FA"/>
    <w:rsid w:val="00E339C8"/>
    <w:rsid w:val="00E33D51"/>
    <w:rsid w:val="00E33FD3"/>
    <w:rsid w:val="00E3402C"/>
    <w:rsid w:val="00E3452D"/>
    <w:rsid w:val="00E34BE4"/>
    <w:rsid w:val="00E3522F"/>
    <w:rsid w:val="00E35779"/>
    <w:rsid w:val="00E35D3F"/>
    <w:rsid w:val="00E35DBC"/>
    <w:rsid w:val="00E35F27"/>
    <w:rsid w:val="00E35F66"/>
    <w:rsid w:val="00E35FFD"/>
    <w:rsid w:val="00E36984"/>
    <w:rsid w:val="00E36991"/>
    <w:rsid w:val="00E36CB1"/>
    <w:rsid w:val="00E36F9A"/>
    <w:rsid w:val="00E37381"/>
    <w:rsid w:val="00E37680"/>
    <w:rsid w:val="00E37845"/>
    <w:rsid w:val="00E37857"/>
    <w:rsid w:val="00E37E9C"/>
    <w:rsid w:val="00E406A6"/>
    <w:rsid w:val="00E40897"/>
    <w:rsid w:val="00E408F7"/>
    <w:rsid w:val="00E409D4"/>
    <w:rsid w:val="00E40A1F"/>
    <w:rsid w:val="00E414FB"/>
    <w:rsid w:val="00E41945"/>
    <w:rsid w:val="00E41C7B"/>
    <w:rsid w:val="00E42864"/>
    <w:rsid w:val="00E4293E"/>
    <w:rsid w:val="00E42ECF"/>
    <w:rsid w:val="00E43110"/>
    <w:rsid w:val="00E438C3"/>
    <w:rsid w:val="00E43BD5"/>
    <w:rsid w:val="00E43ECF"/>
    <w:rsid w:val="00E4404A"/>
    <w:rsid w:val="00E44983"/>
    <w:rsid w:val="00E4533A"/>
    <w:rsid w:val="00E4552D"/>
    <w:rsid w:val="00E45CF2"/>
    <w:rsid w:val="00E467C1"/>
    <w:rsid w:val="00E4684F"/>
    <w:rsid w:val="00E46872"/>
    <w:rsid w:val="00E46C33"/>
    <w:rsid w:val="00E46F96"/>
    <w:rsid w:val="00E4704B"/>
    <w:rsid w:val="00E47117"/>
    <w:rsid w:val="00E47259"/>
    <w:rsid w:val="00E4730C"/>
    <w:rsid w:val="00E47384"/>
    <w:rsid w:val="00E473CA"/>
    <w:rsid w:val="00E4751F"/>
    <w:rsid w:val="00E4753C"/>
    <w:rsid w:val="00E47A74"/>
    <w:rsid w:val="00E47AD7"/>
    <w:rsid w:val="00E47E0A"/>
    <w:rsid w:val="00E47EC7"/>
    <w:rsid w:val="00E500E2"/>
    <w:rsid w:val="00E506F0"/>
    <w:rsid w:val="00E50909"/>
    <w:rsid w:val="00E50A41"/>
    <w:rsid w:val="00E50B28"/>
    <w:rsid w:val="00E50B80"/>
    <w:rsid w:val="00E51211"/>
    <w:rsid w:val="00E5198B"/>
    <w:rsid w:val="00E51A96"/>
    <w:rsid w:val="00E51D78"/>
    <w:rsid w:val="00E51EA5"/>
    <w:rsid w:val="00E51FDB"/>
    <w:rsid w:val="00E529C5"/>
    <w:rsid w:val="00E52AF4"/>
    <w:rsid w:val="00E52BE9"/>
    <w:rsid w:val="00E52F6E"/>
    <w:rsid w:val="00E52FC1"/>
    <w:rsid w:val="00E53631"/>
    <w:rsid w:val="00E53CCB"/>
    <w:rsid w:val="00E53F05"/>
    <w:rsid w:val="00E5413C"/>
    <w:rsid w:val="00E54CC3"/>
    <w:rsid w:val="00E54E88"/>
    <w:rsid w:val="00E55047"/>
    <w:rsid w:val="00E55516"/>
    <w:rsid w:val="00E5563D"/>
    <w:rsid w:val="00E55875"/>
    <w:rsid w:val="00E559AE"/>
    <w:rsid w:val="00E55A60"/>
    <w:rsid w:val="00E55A98"/>
    <w:rsid w:val="00E55F14"/>
    <w:rsid w:val="00E5649D"/>
    <w:rsid w:val="00E566CE"/>
    <w:rsid w:val="00E56B3A"/>
    <w:rsid w:val="00E56FAD"/>
    <w:rsid w:val="00E57148"/>
    <w:rsid w:val="00E5789C"/>
    <w:rsid w:val="00E57E7A"/>
    <w:rsid w:val="00E604F3"/>
    <w:rsid w:val="00E6060B"/>
    <w:rsid w:val="00E60A8E"/>
    <w:rsid w:val="00E60CB2"/>
    <w:rsid w:val="00E61083"/>
    <w:rsid w:val="00E614EB"/>
    <w:rsid w:val="00E61A16"/>
    <w:rsid w:val="00E61C9E"/>
    <w:rsid w:val="00E6208D"/>
    <w:rsid w:val="00E6258A"/>
    <w:rsid w:val="00E625BB"/>
    <w:rsid w:val="00E6260E"/>
    <w:rsid w:val="00E62730"/>
    <w:rsid w:val="00E62A82"/>
    <w:rsid w:val="00E62BC4"/>
    <w:rsid w:val="00E62F2B"/>
    <w:rsid w:val="00E63394"/>
    <w:rsid w:val="00E63852"/>
    <w:rsid w:val="00E6387B"/>
    <w:rsid w:val="00E63BF8"/>
    <w:rsid w:val="00E63C69"/>
    <w:rsid w:val="00E64075"/>
    <w:rsid w:val="00E64293"/>
    <w:rsid w:val="00E654AB"/>
    <w:rsid w:val="00E6552D"/>
    <w:rsid w:val="00E65614"/>
    <w:rsid w:val="00E65935"/>
    <w:rsid w:val="00E65F66"/>
    <w:rsid w:val="00E6659A"/>
    <w:rsid w:val="00E6701E"/>
    <w:rsid w:val="00E670E9"/>
    <w:rsid w:val="00E67107"/>
    <w:rsid w:val="00E67426"/>
    <w:rsid w:val="00E67B19"/>
    <w:rsid w:val="00E67B39"/>
    <w:rsid w:val="00E704AE"/>
    <w:rsid w:val="00E7092B"/>
    <w:rsid w:val="00E713AB"/>
    <w:rsid w:val="00E724E5"/>
    <w:rsid w:val="00E72754"/>
    <w:rsid w:val="00E7278F"/>
    <w:rsid w:val="00E72837"/>
    <w:rsid w:val="00E72DDE"/>
    <w:rsid w:val="00E73003"/>
    <w:rsid w:val="00E73283"/>
    <w:rsid w:val="00E735D3"/>
    <w:rsid w:val="00E737DE"/>
    <w:rsid w:val="00E737EC"/>
    <w:rsid w:val="00E73A25"/>
    <w:rsid w:val="00E73CCA"/>
    <w:rsid w:val="00E73D11"/>
    <w:rsid w:val="00E740ED"/>
    <w:rsid w:val="00E74322"/>
    <w:rsid w:val="00E74400"/>
    <w:rsid w:val="00E7489A"/>
    <w:rsid w:val="00E748CD"/>
    <w:rsid w:val="00E74BC9"/>
    <w:rsid w:val="00E7566B"/>
    <w:rsid w:val="00E75850"/>
    <w:rsid w:val="00E75A76"/>
    <w:rsid w:val="00E75B54"/>
    <w:rsid w:val="00E75BA7"/>
    <w:rsid w:val="00E75D3C"/>
    <w:rsid w:val="00E766EA"/>
    <w:rsid w:val="00E76857"/>
    <w:rsid w:val="00E76B7B"/>
    <w:rsid w:val="00E76C2F"/>
    <w:rsid w:val="00E774A6"/>
    <w:rsid w:val="00E77C37"/>
    <w:rsid w:val="00E77C71"/>
    <w:rsid w:val="00E8002F"/>
    <w:rsid w:val="00E8034E"/>
    <w:rsid w:val="00E80385"/>
    <w:rsid w:val="00E80580"/>
    <w:rsid w:val="00E805A3"/>
    <w:rsid w:val="00E805B9"/>
    <w:rsid w:val="00E805BF"/>
    <w:rsid w:val="00E807D6"/>
    <w:rsid w:val="00E812F8"/>
    <w:rsid w:val="00E81768"/>
    <w:rsid w:val="00E81AF7"/>
    <w:rsid w:val="00E820D6"/>
    <w:rsid w:val="00E820F2"/>
    <w:rsid w:val="00E8244C"/>
    <w:rsid w:val="00E8287A"/>
    <w:rsid w:val="00E82B4B"/>
    <w:rsid w:val="00E82C7D"/>
    <w:rsid w:val="00E8373D"/>
    <w:rsid w:val="00E838A3"/>
    <w:rsid w:val="00E842D3"/>
    <w:rsid w:val="00E8448C"/>
    <w:rsid w:val="00E8473B"/>
    <w:rsid w:val="00E849EF"/>
    <w:rsid w:val="00E84A28"/>
    <w:rsid w:val="00E8590E"/>
    <w:rsid w:val="00E85A6E"/>
    <w:rsid w:val="00E86152"/>
    <w:rsid w:val="00E86472"/>
    <w:rsid w:val="00E86CF8"/>
    <w:rsid w:val="00E86E4F"/>
    <w:rsid w:val="00E87004"/>
    <w:rsid w:val="00E871BE"/>
    <w:rsid w:val="00E87690"/>
    <w:rsid w:val="00E87739"/>
    <w:rsid w:val="00E87FAC"/>
    <w:rsid w:val="00E901F0"/>
    <w:rsid w:val="00E90532"/>
    <w:rsid w:val="00E90B21"/>
    <w:rsid w:val="00E90B60"/>
    <w:rsid w:val="00E90BB3"/>
    <w:rsid w:val="00E90E7F"/>
    <w:rsid w:val="00E91B7C"/>
    <w:rsid w:val="00E91CA5"/>
    <w:rsid w:val="00E92322"/>
    <w:rsid w:val="00E9306B"/>
    <w:rsid w:val="00E931A6"/>
    <w:rsid w:val="00E93782"/>
    <w:rsid w:val="00E939D9"/>
    <w:rsid w:val="00E9426B"/>
    <w:rsid w:val="00E94344"/>
    <w:rsid w:val="00E94375"/>
    <w:rsid w:val="00E943C7"/>
    <w:rsid w:val="00E94420"/>
    <w:rsid w:val="00E9458A"/>
    <w:rsid w:val="00E9463F"/>
    <w:rsid w:val="00E949CC"/>
    <w:rsid w:val="00E95B34"/>
    <w:rsid w:val="00E95E81"/>
    <w:rsid w:val="00E96184"/>
    <w:rsid w:val="00E964DB"/>
    <w:rsid w:val="00E96556"/>
    <w:rsid w:val="00E965D6"/>
    <w:rsid w:val="00E966BD"/>
    <w:rsid w:val="00E9697E"/>
    <w:rsid w:val="00E96BB7"/>
    <w:rsid w:val="00E96F23"/>
    <w:rsid w:val="00E976EE"/>
    <w:rsid w:val="00E97710"/>
    <w:rsid w:val="00E9778C"/>
    <w:rsid w:val="00EA060D"/>
    <w:rsid w:val="00EA09EF"/>
    <w:rsid w:val="00EA1102"/>
    <w:rsid w:val="00EA1286"/>
    <w:rsid w:val="00EA1C06"/>
    <w:rsid w:val="00EA2271"/>
    <w:rsid w:val="00EA2315"/>
    <w:rsid w:val="00EA2325"/>
    <w:rsid w:val="00EA2616"/>
    <w:rsid w:val="00EA284D"/>
    <w:rsid w:val="00EA28FF"/>
    <w:rsid w:val="00EA2C5D"/>
    <w:rsid w:val="00EA2E4B"/>
    <w:rsid w:val="00EA301C"/>
    <w:rsid w:val="00EA3033"/>
    <w:rsid w:val="00EA32EC"/>
    <w:rsid w:val="00EA3504"/>
    <w:rsid w:val="00EA3B37"/>
    <w:rsid w:val="00EA3B70"/>
    <w:rsid w:val="00EA3F1A"/>
    <w:rsid w:val="00EA4303"/>
    <w:rsid w:val="00EA44DF"/>
    <w:rsid w:val="00EA467A"/>
    <w:rsid w:val="00EA4CD3"/>
    <w:rsid w:val="00EA509F"/>
    <w:rsid w:val="00EA523A"/>
    <w:rsid w:val="00EA5690"/>
    <w:rsid w:val="00EA580D"/>
    <w:rsid w:val="00EA59F1"/>
    <w:rsid w:val="00EA5B74"/>
    <w:rsid w:val="00EA5C2F"/>
    <w:rsid w:val="00EA5E74"/>
    <w:rsid w:val="00EA65C7"/>
    <w:rsid w:val="00EA6939"/>
    <w:rsid w:val="00EA6C43"/>
    <w:rsid w:val="00EA6D30"/>
    <w:rsid w:val="00EA6DE4"/>
    <w:rsid w:val="00EA728C"/>
    <w:rsid w:val="00EA72F5"/>
    <w:rsid w:val="00EA791D"/>
    <w:rsid w:val="00EA7A4D"/>
    <w:rsid w:val="00EA7C58"/>
    <w:rsid w:val="00EB0233"/>
    <w:rsid w:val="00EB0579"/>
    <w:rsid w:val="00EB0686"/>
    <w:rsid w:val="00EB09B3"/>
    <w:rsid w:val="00EB0B13"/>
    <w:rsid w:val="00EB0B3C"/>
    <w:rsid w:val="00EB1762"/>
    <w:rsid w:val="00EB1C11"/>
    <w:rsid w:val="00EB1EB8"/>
    <w:rsid w:val="00EB20A0"/>
    <w:rsid w:val="00EB2251"/>
    <w:rsid w:val="00EB2410"/>
    <w:rsid w:val="00EB24B2"/>
    <w:rsid w:val="00EB2A4F"/>
    <w:rsid w:val="00EB2AB3"/>
    <w:rsid w:val="00EB3646"/>
    <w:rsid w:val="00EB3788"/>
    <w:rsid w:val="00EB409D"/>
    <w:rsid w:val="00EB4172"/>
    <w:rsid w:val="00EB475A"/>
    <w:rsid w:val="00EB50FD"/>
    <w:rsid w:val="00EB5202"/>
    <w:rsid w:val="00EB58D3"/>
    <w:rsid w:val="00EB59DE"/>
    <w:rsid w:val="00EB5B62"/>
    <w:rsid w:val="00EB5EA7"/>
    <w:rsid w:val="00EB5F8B"/>
    <w:rsid w:val="00EB6307"/>
    <w:rsid w:val="00EB6A6B"/>
    <w:rsid w:val="00EB6BE0"/>
    <w:rsid w:val="00EB6C8E"/>
    <w:rsid w:val="00EB6DA2"/>
    <w:rsid w:val="00EB7138"/>
    <w:rsid w:val="00EB7948"/>
    <w:rsid w:val="00EB797E"/>
    <w:rsid w:val="00EB79BB"/>
    <w:rsid w:val="00EB7D30"/>
    <w:rsid w:val="00EB7F3E"/>
    <w:rsid w:val="00EC0257"/>
    <w:rsid w:val="00EC06D4"/>
    <w:rsid w:val="00EC07FB"/>
    <w:rsid w:val="00EC1463"/>
    <w:rsid w:val="00EC1562"/>
    <w:rsid w:val="00EC1696"/>
    <w:rsid w:val="00EC17C4"/>
    <w:rsid w:val="00EC18F2"/>
    <w:rsid w:val="00EC1BA2"/>
    <w:rsid w:val="00EC201D"/>
    <w:rsid w:val="00EC2626"/>
    <w:rsid w:val="00EC343F"/>
    <w:rsid w:val="00EC3469"/>
    <w:rsid w:val="00EC360E"/>
    <w:rsid w:val="00EC371A"/>
    <w:rsid w:val="00EC3896"/>
    <w:rsid w:val="00EC42C2"/>
    <w:rsid w:val="00EC473B"/>
    <w:rsid w:val="00EC4842"/>
    <w:rsid w:val="00EC4C5B"/>
    <w:rsid w:val="00EC50A4"/>
    <w:rsid w:val="00EC5284"/>
    <w:rsid w:val="00EC5437"/>
    <w:rsid w:val="00EC6004"/>
    <w:rsid w:val="00EC6AB0"/>
    <w:rsid w:val="00EC6F0B"/>
    <w:rsid w:val="00EC75E7"/>
    <w:rsid w:val="00ED0834"/>
    <w:rsid w:val="00ED0851"/>
    <w:rsid w:val="00ED09B5"/>
    <w:rsid w:val="00ED0B3B"/>
    <w:rsid w:val="00ED0E12"/>
    <w:rsid w:val="00ED10DD"/>
    <w:rsid w:val="00ED1188"/>
    <w:rsid w:val="00ED17D6"/>
    <w:rsid w:val="00ED18B9"/>
    <w:rsid w:val="00ED1CED"/>
    <w:rsid w:val="00ED1D18"/>
    <w:rsid w:val="00ED1EBE"/>
    <w:rsid w:val="00ED23F7"/>
    <w:rsid w:val="00ED25AD"/>
    <w:rsid w:val="00ED31CF"/>
    <w:rsid w:val="00ED324B"/>
    <w:rsid w:val="00ED36E0"/>
    <w:rsid w:val="00ED379A"/>
    <w:rsid w:val="00ED3B90"/>
    <w:rsid w:val="00ED431D"/>
    <w:rsid w:val="00ED447A"/>
    <w:rsid w:val="00ED44CF"/>
    <w:rsid w:val="00ED467F"/>
    <w:rsid w:val="00ED4B7C"/>
    <w:rsid w:val="00ED4C10"/>
    <w:rsid w:val="00ED51F1"/>
    <w:rsid w:val="00ED5204"/>
    <w:rsid w:val="00ED5563"/>
    <w:rsid w:val="00ED5B5E"/>
    <w:rsid w:val="00ED5FBF"/>
    <w:rsid w:val="00ED626A"/>
    <w:rsid w:val="00ED64CF"/>
    <w:rsid w:val="00ED69E0"/>
    <w:rsid w:val="00ED6FCB"/>
    <w:rsid w:val="00ED74FA"/>
    <w:rsid w:val="00ED79AA"/>
    <w:rsid w:val="00ED7E07"/>
    <w:rsid w:val="00ED7F43"/>
    <w:rsid w:val="00EE0244"/>
    <w:rsid w:val="00EE02E0"/>
    <w:rsid w:val="00EE096D"/>
    <w:rsid w:val="00EE0B89"/>
    <w:rsid w:val="00EE1473"/>
    <w:rsid w:val="00EE1872"/>
    <w:rsid w:val="00EE1C5E"/>
    <w:rsid w:val="00EE1CDD"/>
    <w:rsid w:val="00EE1D86"/>
    <w:rsid w:val="00EE1FCD"/>
    <w:rsid w:val="00EE219D"/>
    <w:rsid w:val="00EE23A7"/>
    <w:rsid w:val="00EE26D3"/>
    <w:rsid w:val="00EE293C"/>
    <w:rsid w:val="00EE2B99"/>
    <w:rsid w:val="00EE313F"/>
    <w:rsid w:val="00EE3520"/>
    <w:rsid w:val="00EE375B"/>
    <w:rsid w:val="00EE381D"/>
    <w:rsid w:val="00EE383D"/>
    <w:rsid w:val="00EE393F"/>
    <w:rsid w:val="00EE39EA"/>
    <w:rsid w:val="00EE3FCC"/>
    <w:rsid w:val="00EE43C7"/>
    <w:rsid w:val="00EE45A6"/>
    <w:rsid w:val="00EE45FA"/>
    <w:rsid w:val="00EE4D99"/>
    <w:rsid w:val="00EE4F8B"/>
    <w:rsid w:val="00EE5029"/>
    <w:rsid w:val="00EE5569"/>
    <w:rsid w:val="00EE5BFE"/>
    <w:rsid w:val="00EE5D27"/>
    <w:rsid w:val="00EE5FD5"/>
    <w:rsid w:val="00EE604C"/>
    <w:rsid w:val="00EE61FD"/>
    <w:rsid w:val="00EE62A3"/>
    <w:rsid w:val="00EE62B2"/>
    <w:rsid w:val="00EE6632"/>
    <w:rsid w:val="00EE68E5"/>
    <w:rsid w:val="00EE6B66"/>
    <w:rsid w:val="00EE7506"/>
    <w:rsid w:val="00EE773D"/>
    <w:rsid w:val="00EE7E1D"/>
    <w:rsid w:val="00EE7F41"/>
    <w:rsid w:val="00EF0475"/>
    <w:rsid w:val="00EF0B64"/>
    <w:rsid w:val="00EF0CEC"/>
    <w:rsid w:val="00EF0EB3"/>
    <w:rsid w:val="00EF12C3"/>
    <w:rsid w:val="00EF135B"/>
    <w:rsid w:val="00EF15EA"/>
    <w:rsid w:val="00EF1CA4"/>
    <w:rsid w:val="00EF1D80"/>
    <w:rsid w:val="00EF21AC"/>
    <w:rsid w:val="00EF2579"/>
    <w:rsid w:val="00EF287E"/>
    <w:rsid w:val="00EF2DD4"/>
    <w:rsid w:val="00EF2EE9"/>
    <w:rsid w:val="00EF2F36"/>
    <w:rsid w:val="00EF3028"/>
    <w:rsid w:val="00EF32C6"/>
    <w:rsid w:val="00EF3482"/>
    <w:rsid w:val="00EF3D7E"/>
    <w:rsid w:val="00EF3DBC"/>
    <w:rsid w:val="00EF4293"/>
    <w:rsid w:val="00EF436C"/>
    <w:rsid w:val="00EF45EA"/>
    <w:rsid w:val="00EF53E9"/>
    <w:rsid w:val="00EF5759"/>
    <w:rsid w:val="00EF58BD"/>
    <w:rsid w:val="00EF5B07"/>
    <w:rsid w:val="00EF5CDA"/>
    <w:rsid w:val="00EF6080"/>
    <w:rsid w:val="00EF6556"/>
    <w:rsid w:val="00EF65CE"/>
    <w:rsid w:val="00EF67B6"/>
    <w:rsid w:val="00EF6A8F"/>
    <w:rsid w:val="00EF6BA5"/>
    <w:rsid w:val="00EF6BE8"/>
    <w:rsid w:val="00EF710A"/>
    <w:rsid w:val="00EF758E"/>
    <w:rsid w:val="00EF7666"/>
    <w:rsid w:val="00EF769D"/>
    <w:rsid w:val="00EF7B8C"/>
    <w:rsid w:val="00EF7BB5"/>
    <w:rsid w:val="00EF7CB3"/>
    <w:rsid w:val="00F00662"/>
    <w:rsid w:val="00F007A0"/>
    <w:rsid w:val="00F0088D"/>
    <w:rsid w:val="00F0094E"/>
    <w:rsid w:val="00F01123"/>
    <w:rsid w:val="00F01158"/>
    <w:rsid w:val="00F01471"/>
    <w:rsid w:val="00F015CC"/>
    <w:rsid w:val="00F0170D"/>
    <w:rsid w:val="00F01B77"/>
    <w:rsid w:val="00F01D6E"/>
    <w:rsid w:val="00F01ED0"/>
    <w:rsid w:val="00F02007"/>
    <w:rsid w:val="00F026B8"/>
    <w:rsid w:val="00F02DA7"/>
    <w:rsid w:val="00F0342E"/>
    <w:rsid w:val="00F03736"/>
    <w:rsid w:val="00F043BF"/>
    <w:rsid w:val="00F043EC"/>
    <w:rsid w:val="00F044D3"/>
    <w:rsid w:val="00F05133"/>
    <w:rsid w:val="00F0530D"/>
    <w:rsid w:val="00F05406"/>
    <w:rsid w:val="00F05A82"/>
    <w:rsid w:val="00F05E57"/>
    <w:rsid w:val="00F05FD5"/>
    <w:rsid w:val="00F06751"/>
    <w:rsid w:val="00F06E27"/>
    <w:rsid w:val="00F06FEA"/>
    <w:rsid w:val="00F0733F"/>
    <w:rsid w:val="00F0766B"/>
    <w:rsid w:val="00F07834"/>
    <w:rsid w:val="00F07A7A"/>
    <w:rsid w:val="00F07AA7"/>
    <w:rsid w:val="00F07BAB"/>
    <w:rsid w:val="00F07C89"/>
    <w:rsid w:val="00F10235"/>
    <w:rsid w:val="00F1024D"/>
    <w:rsid w:val="00F1025D"/>
    <w:rsid w:val="00F10B94"/>
    <w:rsid w:val="00F10D4F"/>
    <w:rsid w:val="00F110B0"/>
    <w:rsid w:val="00F11506"/>
    <w:rsid w:val="00F11620"/>
    <w:rsid w:val="00F11739"/>
    <w:rsid w:val="00F11A5B"/>
    <w:rsid w:val="00F11B9F"/>
    <w:rsid w:val="00F11BAE"/>
    <w:rsid w:val="00F11EFB"/>
    <w:rsid w:val="00F120D6"/>
    <w:rsid w:val="00F124C2"/>
    <w:rsid w:val="00F12538"/>
    <w:rsid w:val="00F125AC"/>
    <w:rsid w:val="00F12AAD"/>
    <w:rsid w:val="00F12F31"/>
    <w:rsid w:val="00F132DC"/>
    <w:rsid w:val="00F137B0"/>
    <w:rsid w:val="00F138E4"/>
    <w:rsid w:val="00F13950"/>
    <w:rsid w:val="00F13965"/>
    <w:rsid w:val="00F147D1"/>
    <w:rsid w:val="00F14BB8"/>
    <w:rsid w:val="00F14C3F"/>
    <w:rsid w:val="00F14C58"/>
    <w:rsid w:val="00F159A7"/>
    <w:rsid w:val="00F15AF6"/>
    <w:rsid w:val="00F15D32"/>
    <w:rsid w:val="00F15D98"/>
    <w:rsid w:val="00F17037"/>
    <w:rsid w:val="00F170D1"/>
    <w:rsid w:val="00F171AE"/>
    <w:rsid w:val="00F17366"/>
    <w:rsid w:val="00F1778E"/>
    <w:rsid w:val="00F177DC"/>
    <w:rsid w:val="00F17955"/>
    <w:rsid w:val="00F203A1"/>
    <w:rsid w:val="00F20AA8"/>
    <w:rsid w:val="00F20F74"/>
    <w:rsid w:val="00F20FC6"/>
    <w:rsid w:val="00F20FDB"/>
    <w:rsid w:val="00F212C8"/>
    <w:rsid w:val="00F21319"/>
    <w:rsid w:val="00F2131E"/>
    <w:rsid w:val="00F21AD8"/>
    <w:rsid w:val="00F21CE4"/>
    <w:rsid w:val="00F223F7"/>
    <w:rsid w:val="00F2267F"/>
    <w:rsid w:val="00F22AA6"/>
    <w:rsid w:val="00F234D4"/>
    <w:rsid w:val="00F23660"/>
    <w:rsid w:val="00F23931"/>
    <w:rsid w:val="00F23E15"/>
    <w:rsid w:val="00F2400C"/>
    <w:rsid w:val="00F247D6"/>
    <w:rsid w:val="00F24B00"/>
    <w:rsid w:val="00F24F95"/>
    <w:rsid w:val="00F2516A"/>
    <w:rsid w:val="00F25188"/>
    <w:rsid w:val="00F2637A"/>
    <w:rsid w:val="00F2641A"/>
    <w:rsid w:val="00F26644"/>
    <w:rsid w:val="00F267E1"/>
    <w:rsid w:val="00F268E8"/>
    <w:rsid w:val="00F2693B"/>
    <w:rsid w:val="00F26B4B"/>
    <w:rsid w:val="00F26C92"/>
    <w:rsid w:val="00F26CA6"/>
    <w:rsid w:val="00F26E5A"/>
    <w:rsid w:val="00F26EAE"/>
    <w:rsid w:val="00F26FB4"/>
    <w:rsid w:val="00F27310"/>
    <w:rsid w:val="00F27830"/>
    <w:rsid w:val="00F27B22"/>
    <w:rsid w:val="00F30293"/>
    <w:rsid w:val="00F305A6"/>
    <w:rsid w:val="00F305A8"/>
    <w:rsid w:val="00F3070D"/>
    <w:rsid w:val="00F30833"/>
    <w:rsid w:val="00F30B12"/>
    <w:rsid w:val="00F30D65"/>
    <w:rsid w:val="00F30E74"/>
    <w:rsid w:val="00F30F09"/>
    <w:rsid w:val="00F31292"/>
    <w:rsid w:val="00F3159B"/>
    <w:rsid w:val="00F31690"/>
    <w:rsid w:val="00F31737"/>
    <w:rsid w:val="00F31924"/>
    <w:rsid w:val="00F3198E"/>
    <w:rsid w:val="00F31ABB"/>
    <w:rsid w:val="00F31B15"/>
    <w:rsid w:val="00F31CEA"/>
    <w:rsid w:val="00F31F0E"/>
    <w:rsid w:val="00F321E2"/>
    <w:rsid w:val="00F3231B"/>
    <w:rsid w:val="00F3261B"/>
    <w:rsid w:val="00F326AE"/>
    <w:rsid w:val="00F32CA2"/>
    <w:rsid w:val="00F330E8"/>
    <w:rsid w:val="00F3392E"/>
    <w:rsid w:val="00F33AA2"/>
    <w:rsid w:val="00F33AD5"/>
    <w:rsid w:val="00F33E52"/>
    <w:rsid w:val="00F34198"/>
    <w:rsid w:val="00F34371"/>
    <w:rsid w:val="00F34684"/>
    <w:rsid w:val="00F35031"/>
    <w:rsid w:val="00F350DB"/>
    <w:rsid w:val="00F3512D"/>
    <w:rsid w:val="00F351C0"/>
    <w:rsid w:val="00F35264"/>
    <w:rsid w:val="00F356C5"/>
    <w:rsid w:val="00F35713"/>
    <w:rsid w:val="00F358E9"/>
    <w:rsid w:val="00F364C4"/>
    <w:rsid w:val="00F36672"/>
    <w:rsid w:val="00F36C3B"/>
    <w:rsid w:val="00F36D56"/>
    <w:rsid w:val="00F36F86"/>
    <w:rsid w:val="00F3711C"/>
    <w:rsid w:val="00F371B1"/>
    <w:rsid w:val="00F376B3"/>
    <w:rsid w:val="00F37952"/>
    <w:rsid w:val="00F37A09"/>
    <w:rsid w:val="00F37CEC"/>
    <w:rsid w:val="00F37F81"/>
    <w:rsid w:val="00F40530"/>
    <w:rsid w:val="00F40540"/>
    <w:rsid w:val="00F4094C"/>
    <w:rsid w:val="00F40AF4"/>
    <w:rsid w:val="00F414C7"/>
    <w:rsid w:val="00F416EB"/>
    <w:rsid w:val="00F41CB8"/>
    <w:rsid w:val="00F42289"/>
    <w:rsid w:val="00F428CF"/>
    <w:rsid w:val="00F42DC5"/>
    <w:rsid w:val="00F42F82"/>
    <w:rsid w:val="00F43623"/>
    <w:rsid w:val="00F43756"/>
    <w:rsid w:val="00F43A86"/>
    <w:rsid w:val="00F43BBB"/>
    <w:rsid w:val="00F43BEC"/>
    <w:rsid w:val="00F43EAB"/>
    <w:rsid w:val="00F44370"/>
    <w:rsid w:val="00F44A4D"/>
    <w:rsid w:val="00F44E50"/>
    <w:rsid w:val="00F44E96"/>
    <w:rsid w:val="00F4553C"/>
    <w:rsid w:val="00F45BB6"/>
    <w:rsid w:val="00F45F55"/>
    <w:rsid w:val="00F4659F"/>
    <w:rsid w:val="00F46AC1"/>
    <w:rsid w:val="00F46E57"/>
    <w:rsid w:val="00F47120"/>
    <w:rsid w:val="00F47177"/>
    <w:rsid w:val="00F47241"/>
    <w:rsid w:val="00F474C2"/>
    <w:rsid w:val="00F50226"/>
    <w:rsid w:val="00F50568"/>
    <w:rsid w:val="00F50660"/>
    <w:rsid w:val="00F50E6C"/>
    <w:rsid w:val="00F51911"/>
    <w:rsid w:val="00F51934"/>
    <w:rsid w:val="00F51A3A"/>
    <w:rsid w:val="00F52114"/>
    <w:rsid w:val="00F52175"/>
    <w:rsid w:val="00F525D1"/>
    <w:rsid w:val="00F52767"/>
    <w:rsid w:val="00F528DF"/>
    <w:rsid w:val="00F53449"/>
    <w:rsid w:val="00F53500"/>
    <w:rsid w:val="00F541E1"/>
    <w:rsid w:val="00F54E9D"/>
    <w:rsid w:val="00F5575B"/>
    <w:rsid w:val="00F557F5"/>
    <w:rsid w:val="00F55930"/>
    <w:rsid w:val="00F559DE"/>
    <w:rsid w:val="00F55D24"/>
    <w:rsid w:val="00F55F5B"/>
    <w:rsid w:val="00F56249"/>
    <w:rsid w:val="00F56F49"/>
    <w:rsid w:val="00F57126"/>
    <w:rsid w:val="00F57563"/>
    <w:rsid w:val="00F579CF"/>
    <w:rsid w:val="00F57A4F"/>
    <w:rsid w:val="00F57E54"/>
    <w:rsid w:val="00F57E73"/>
    <w:rsid w:val="00F57EF3"/>
    <w:rsid w:val="00F57FE5"/>
    <w:rsid w:val="00F601F3"/>
    <w:rsid w:val="00F60563"/>
    <w:rsid w:val="00F605B2"/>
    <w:rsid w:val="00F605CF"/>
    <w:rsid w:val="00F605EE"/>
    <w:rsid w:val="00F607BE"/>
    <w:rsid w:val="00F608FB"/>
    <w:rsid w:val="00F609DA"/>
    <w:rsid w:val="00F60AC7"/>
    <w:rsid w:val="00F60BD4"/>
    <w:rsid w:val="00F60CBE"/>
    <w:rsid w:val="00F60E76"/>
    <w:rsid w:val="00F6113C"/>
    <w:rsid w:val="00F6131C"/>
    <w:rsid w:val="00F613D1"/>
    <w:rsid w:val="00F61570"/>
    <w:rsid w:val="00F61657"/>
    <w:rsid w:val="00F616DD"/>
    <w:rsid w:val="00F6173D"/>
    <w:rsid w:val="00F61CFA"/>
    <w:rsid w:val="00F628A2"/>
    <w:rsid w:val="00F628BB"/>
    <w:rsid w:val="00F62992"/>
    <w:rsid w:val="00F629BB"/>
    <w:rsid w:val="00F63573"/>
    <w:rsid w:val="00F63844"/>
    <w:rsid w:val="00F639C4"/>
    <w:rsid w:val="00F63AF1"/>
    <w:rsid w:val="00F64316"/>
    <w:rsid w:val="00F6453E"/>
    <w:rsid w:val="00F645B9"/>
    <w:rsid w:val="00F64693"/>
    <w:rsid w:val="00F64A80"/>
    <w:rsid w:val="00F64D59"/>
    <w:rsid w:val="00F65058"/>
    <w:rsid w:val="00F654CC"/>
    <w:rsid w:val="00F65733"/>
    <w:rsid w:val="00F65D1C"/>
    <w:rsid w:val="00F669E1"/>
    <w:rsid w:val="00F671B6"/>
    <w:rsid w:val="00F6740F"/>
    <w:rsid w:val="00F6754A"/>
    <w:rsid w:val="00F675A0"/>
    <w:rsid w:val="00F675D9"/>
    <w:rsid w:val="00F67B65"/>
    <w:rsid w:val="00F67B83"/>
    <w:rsid w:val="00F702B8"/>
    <w:rsid w:val="00F7032F"/>
    <w:rsid w:val="00F7035E"/>
    <w:rsid w:val="00F70376"/>
    <w:rsid w:val="00F707E6"/>
    <w:rsid w:val="00F70915"/>
    <w:rsid w:val="00F70EC6"/>
    <w:rsid w:val="00F70F54"/>
    <w:rsid w:val="00F71050"/>
    <w:rsid w:val="00F710FC"/>
    <w:rsid w:val="00F71479"/>
    <w:rsid w:val="00F71ED4"/>
    <w:rsid w:val="00F7246D"/>
    <w:rsid w:val="00F72606"/>
    <w:rsid w:val="00F7261A"/>
    <w:rsid w:val="00F728ED"/>
    <w:rsid w:val="00F72A82"/>
    <w:rsid w:val="00F72BAB"/>
    <w:rsid w:val="00F72BD9"/>
    <w:rsid w:val="00F72E5D"/>
    <w:rsid w:val="00F72E73"/>
    <w:rsid w:val="00F7372D"/>
    <w:rsid w:val="00F7385F"/>
    <w:rsid w:val="00F73997"/>
    <w:rsid w:val="00F73EB5"/>
    <w:rsid w:val="00F73F8B"/>
    <w:rsid w:val="00F740D8"/>
    <w:rsid w:val="00F74571"/>
    <w:rsid w:val="00F745C6"/>
    <w:rsid w:val="00F74731"/>
    <w:rsid w:val="00F74752"/>
    <w:rsid w:val="00F74A13"/>
    <w:rsid w:val="00F7500C"/>
    <w:rsid w:val="00F75E2B"/>
    <w:rsid w:val="00F7603E"/>
    <w:rsid w:val="00F761A0"/>
    <w:rsid w:val="00F76582"/>
    <w:rsid w:val="00F767E5"/>
    <w:rsid w:val="00F7696A"/>
    <w:rsid w:val="00F76986"/>
    <w:rsid w:val="00F76E0D"/>
    <w:rsid w:val="00F76E22"/>
    <w:rsid w:val="00F771A5"/>
    <w:rsid w:val="00F77685"/>
    <w:rsid w:val="00F77811"/>
    <w:rsid w:val="00F77917"/>
    <w:rsid w:val="00F77C13"/>
    <w:rsid w:val="00F80037"/>
    <w:rsid w:val="00F802F2"/>
    <w:rsid w:val="00F80DEC"/>
    <w:rsid w:val="00F8101C"/>
    <w:rsid w:val="00F8154F"/>
    <w:rsid w:val="00F81E28"/>
    <w:rsid w:val="00F82087"/>
    <w:rsid w:val="00F82096"/>
    <w:rsid w:val="00F824EB"/>
    <w:rsid w:val="00F82502"/>
    <w:rsid w:val="00F82877"/>
    <w:rsid w:val="00F82A01"/>
    <w:rsid w:val="00F83236"/>
    <w:rsid w:val="00F83400"/>
    <w:rsid w:val="00F83980"/>
    <w:rsid w:val="00F83D44"/>
    <w:rsid w:val="00F83E04"/>
    <w:rsid w:val="00F83E80"/>
    <w:rsid w:val="00F84686"/>
    <w:rsid w:val="00F846BD"/>
    <w:rsid w:val="00F847BE"/>
    <w:rsid w:val="00F847FD"/>
    <w:rsid w:val="00F84E7A"/>
    <w:rsid w:val="00F84FF4"/>
    <w:rsid w:val="00F85512"/>
    <w:rsid w:val="00F8573B"/>
    <w:rsid w:val="00F85A62"/>
    <w:rsid w:val="00F8667E"/>
    <w:rsid w:val="00F8669E"/>
    <w:rsid w:val="00F87061"/>
    <w:rsid w:val="00F872F0"/>
    <w:rsid w:val="00F8765B"/>
    <w:rsid w:val="00F87875"/>
    <w:rsid w:val="00F87947"/>
    <w:rsid w:val="00F90DB7"/>
    <w:rsid w:val="00F90F67"/>
    <w:rsid w:val="00F912B7"/>
    <w:rsid w:val="00F912D0"/>
    <w:rsid w:val="00F912E9"/>
    <w:rsid w:val="00F913CD"/>
    <w:rsid w:val="00F91669"/>
    <w:rsid w:val="00F916E5"/>
    <w:rsid w:val="00F91876"/>
    <w:rsid w:val="00F91A98"/>
    <w:rsid w:val="00F92AEC"/>
    <w:rsid w:val="00F92D08"/>
    <w:rsid w:val="00F92F94"/>
    <w:rsid w:val="00F92FAD"/>
    <w:rsid w:val="00F932C3"/>
    <w:rsid w:val="00F938E4"/>
    <w:rsid w:val="00F93977"/>
    <w:rsid w:val="00F9416D"/>
    <w:rsid w:val="00F945E8"/>
    <w:rsid w:val="00F9463C"/>
    <w:rsid w:val="00F94C25"/>
    <w:rsid w:val="00F94FEF"/>
    <w:rsid w:val="00F95135"/>
    <w:rsid w:val="00F952A7"/>
    <w:rsid w:val="00F95647"/>
    <w:rsid w:val="00F958FE"/>
    <w:rsid w:val="00F95A3D"/>
    <w:rsid w:val="00F95D32"/>
    <w:rsid w:val="00F95EA0"/>
    <w:rsid w:val="00F95EE6"/>
    <w:rsid w:val="00F963AC"/>
    <w:rsid w:val="00F967AA"/>
    <w:rsid w:val="00F968D2"/>
    <w:rsid w:val="00F96C94"/>
    <w:rsid w:val="00F96D05"/>
    <w:rsid w:val="00F97324"/>
    <w:rsid w:val="00F979BA"/>
    <w:rsid w:val="00F97A7F"/>
    <w:rsid w:val="00F97B6F"/>
    <w:rsid w:val="00F97C8B"/>
    <w:rsid w:val="00FA0748"/>
    <w:rsid w:val="00FA0ABE"/>
    <w:rsid w:val="00FA0B80"/>
    <w:rsid w:val="00FA0C6F"/>
    <w:rsid w:val="00FA1449"/>
    <w:rsid w:val="00FA1563"/>
    <w:rsid w:val="00FA1E0B"/>
    <w:rsid w:val="00FA242D"/>
    <w:rsid w:val="00FA2BF8"/>
    <w:rsid w:val="00FA2C45"/>
    <w:rsid w:val="00FA3126"/>
    <w:rsid w:val="00FA3382"/>
    <w:rsid w:val="00FA38A0"/>
    <w:rsid w:val="00FA3922"/>
    <w:rsid w:val="00FA44A7"/>
    <w:rsid w:val="00FA494B"/>
    <w:rsid w:val="00FA4A70"/>
    <w:rsid w:val="00FA4ACE"/>
    <w:rsid w:val="00FA4D47"/>
    <w:rsid w:val="00FA56F0"/>
    <w:rsid w:val="00FA59D2"/>
    <w:rsid w:val="00FA5E67"/>
    <w:rsid w:val="00FA6023"/>
    <w:rsid w:val="00FA6774"/>
    <w:rsid w:val="00FA6825"/>
    <w:rsid w:val="00FA6999"/>
    <w:rsid w:val="00FA69D1"/>
    <w:rsid w:val="00FA6E6C"/>
    <w:rsid w:val="00FA7468"/>
    <w:rsid w:val="00FA753F"/>
    <w:rsid w:val="00FA7691"/>
    <w:rsid w:val="00FA7C83"/>
    <w:rsid w:val="00FA7F08"/>
    <w:rsid w:val="00FB0609"/>
    <w:rsid w:val="00FB06A9"/>
    <w:rsid w:val="00FB0F11"/>
    <w:rsid w:val="00FB1460"/>
    <w:rsid w:val="00FB1BF8"/>
    <w:rsid w:val="00FB1C39"/>
    <w:rsid w:val="00FB21CD"/>
    <w:rsid w:val="00FB2321"/>
    <w:rsid w:val="00FB2370"/>
    <w:rsid w:val="00FB2386"/>
    <w:rsid w:val="00FB281C"/>
    <w:rsid w:val="00FB2AAA"/>
    <w:rsid w:val="00FB2C5A"/>
    <w:rsid w:val="00FB2E2C"/>
    <w:rsid w:val="00FB34E2"/>
    <w:rsid w:val="00FB3C76"/>
    <w:rsid w:val="00FB3D8B"/>
    <w:rsid w:val="00FB3FFD"/>
    <w:rsid w:val="00FB40C0"/>
    <w:rsid w:val="00FB4144"/>
    <w:rsid w:val="00FB5107"/>
    <w:rsid w:val="00FB5668"/>
    <w:rsid w:val="00FB5ADF"/>
    <w:rsid w:val="00FB6108"/>
    <w:rsid w:val="00FB61C6"/>
    <w:rsid w:val="00FB6580"/>
    <w:rsid w:val="00FB6592"/>
    <w:rsid w:val="00FB6CDF"/>
    <w:rsid w:val="00FB7254"/>
    <w:rsid w:val="00FC0AA1"/>
    <w:rsid w:val="00FC1178"/>
    <w:rsid w:val="00FC11AD"/>
    <w:rsid w:val="00FC11E9"/>
    <w:rsid w:val="00FC132C"/>
    <w:rsid w:val="00FC2158"/>
    <w:rsid w:val="00FC2170"/>
    <w:rsid w:val="00FC249D"/>
    <w:rsid w:val="00FC257C"/>
    <w:rsid w:val="00FC285B"/>
    <w:rsid w:val="00FC3387"/>
    <w:rsid w:val="00FC35B0"/>
    <w:rsid w:val="00FC35CB"/>
    <w:rsid w:val="00FC3A98"/>
    <w:rsid w:val="00FC3C92"/>
    <w:rsid w:val="00FC3D12"/>
    <w:rsid w:val="00FC3D49"/>
    <w:rsid w:val="00FC3F4E"/>
    <w:rsid w:val="00FC4692"/>
    <w:rsid w:val="00FC4868"/>
    <w:rsid w:val="00FC4AA7"/>
    <w:rsid w:val="00FC4F24"/>
    <w:rsid w:val="00FC4F74"/>
    <w:rsid w:val="00FC53A9"/>
    <w:rsid w:val="00FC53AF"/>
    <w:rsid w:val="00FC5779"/>
    <w:rsid w:val="00FC5A47"/>
    <w:rsid w:val="00FC5D81"/>
    <w:rsid w:val="00FC63CC"/>
    <w:rsid w:val="00FC6515"/>
    <w:rsid w:val="00FC66E9"/>
    <w:rsid w:val="00FC68D2"/>
    <w:rsid w:val="00FC6C7C"/>
    <w:rsid w:val="00FC6DD6"/>
    <w:rsid w:val="00FC717F"/>
    <w:rsid w:val="00FC75DD"/>
    <w:rsid w:val="00FC77BC"/>
    <w:rsid w:val="00FD0248"/>
    <w:rsid w:val="00FD0300"/>
    <w:rsid w:val="00FD041B"/>
    <w:rsid w:val="00FD0689"/>
    <w:rsid w:val="00FD0EC4"/>
    <w:rsid w:val="00FD1562"/>
    <w:rsid w:val="00FD1715"/>
    <w:rsid w:val="00FD1E67"/>
    <w:rsid w:val="00FD2308"/>
    <w:rsid w:val="00FD231F"/>
    <w:rsid w:val="00FD2807"/>
    <w:rsid w:val="00FD2F9E"/>
    <w:rsid w:val="00FD362D"/>
    <w:rsid w:val="00FD3689"/>
    <w:rsid w:val="00FD371E"/>
    <w:rsid w:val="00FD399B"/>
    <w:rsid w:val="00FD3BD3"/>
    <w:rsid w:val="00FD40DD"/>
    <w:rsid w:val="00FD42A2"/>
    <w:rsid w:val="00FD4844"/>
    <w:rsid w:val="00FD499A"/>
    <w:rsid w:val="00FD4A0C"/>
    <w:rsid w:val="00FD5002"/>
    <w:rsid w:val="00FD510D"/>
    <w:rsid w:val="00FD541C"/>
    <w:rsid w:val="00FD59AB"/>
    <w:rsid w:val="00FD5A58"/>
    <w:rsid w:val="00FD5DCF"/>
    <w:rsid w:val="00FD5DD1"/>
    <w:rsid w:val="00FD6035"/>
    <w:rsid w:val="00FD60CC"/>
    <w:rsid w:val="00FD68B7"/>
    <w:rsid w:val="00FD695C"/>
    <w:rsid w:val="00FD69F2"/>
    <w:rsid w:val="00FD6B7E"/>
    <w:rsid w:val="00FD6D18"/>
    <w:rsid w:val="00FD6E7C"/>
    <w:rsid w:val="00FD7031"/>
    <w:rsid w:val="00FD7130"/>
    <w:rsid w:val="00FD7197"/>
    <w:rsid w:val="00FD770A"/>
    <w:rsid w:val="00FD777D"/>
    <w:rsid w:val="00FD7828"/>
    <w:rsid w:val="00FD790D"/>
    <w:rsid w:val="00FD7D13"/>
    <w:rsid w:val="00FD7DDD"/>
    <w:rsid w:val="00FE027E"/>
    <w:rsid w:val="00FE050A"/>
    <w:rsid w:val="00FE0991"/>
    <w:rsid w:val="00FE0A3C"/>
    <w:rsid w:val="00FE0B9F"/>
    <w:rsid w:val="00FE0F4E"/>
    <w:rsid w:val="00FE1217"/>
    <w:rsid w:val="00FE14EC"/>
    <w:rsid w:val="00FE1595"/>
    <w:rsid w:val="00FE1B92"/>
    <w:rsid w:val="00FE1BDD"/>
    <w:rsid w:val="00FE1D25"/>
    <w:rsid w:val="00FE1D79"/>
    <w:rsid w:val="00FE2ADE"/>
    <w:rsid w:val="00FE2C59"/>
    <w:rsid w:val="00FE2E70"/>
    <w:rsid w:val="00FE367A"/>
    <w:rsid w:val="00FE381F"/>
    <w:rsid w:val="00FE386A"/>
    <w:rsid w:val="00FE3F47"/>
    <w:rsid w:val="00FE4875"/>
    <w:rsid w:val="00FE4B1F"/>
    <w:rsid w:val="00FE4CD2"/>
    <w:rsid w:val="00FE4D6D"/>
    <w:rsid w:val="00FE5166"/>
    <w:rsid w:val="00FE5876"/>
    <w:rsid w:val="00FE5B6C"/>
    <w:rsid w:val="00FE5D17"/>
    <w:rsid w:val="00FE6086"/>
    <w:rsid w:val="00FE6189"/>
    <w:rsid w:val="00FE697D"/>
    <w:rsid w:val="00FE6CB6"/>
    <w:rsid w:val="00FE6D6B"/>
    <w:rsid w:val="00FE7291"/>
    <w:rsid w:val="00FE7833"/>
    <w:rsid w:val="00FE7B41"/>
    <w:rsid w:val="00FE7FAC"/>
    <w:rsid w:val="00FF00B0"/>
    <w:rsid w:val="00FF081C"/>
    <w:rsid w:val="00FF093C"/>
    <w:rsid w:val="00FF0A4E"/>
    <w:rsid w:val="00FF0D5F"/>
    <w:rsid w:val="00FF105A"/>
    <w:rsid w:val="00FF1294"/>
    <w:rsid w:val="00FF1536"/>
    <w:rsid w:val="00FF1841"/>
    <w:rsid w:val="00FF21E5"/>
    <w:rsid w:val="00FF2638"/>
    <w:rsid w:val="00FF273E"/>
    <w:rsid w:val="00FF28CC"/>
    <w:rsid w:val="00FF2B6B"/>
    <w:rsid w:val="00FF2B95"/>
    <w:rsid w:val="00FF3372"/>
    <w:rsid w:val="00FF3BB5"/>
    <w:rsid w:val="00FF3CB0"/>
    <w:rsid w:val="00FF4056"/>
    <w:rsid w:val="00FF4346"/>
    <w:rsid w:val="00FF4675"/>
    <w:rsid w:val="00FF498F"/>
    <w:rsid w:val="00FF4A7E"/>
    <w:rsid w:val="00FF4A8B"/>
    <w:rsid w:val="00FF50C2"/>
    <w:rsid w:val="00FF542E"/>
    <w:rsid w:val="00FF54BE"/>
    <w:rsid w:val="00FF56DD"/>
    <w:rsid w:val="00FF5B88"/>
    <w:rsid w:val="00FF69FB"/>
    <w:rsid w:val="00FF7005"/>
    <w:rsid w:val="00FF77A9"/>
    <w:rsid w:val="00FF7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C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2D"/>
    <w:pPr>
      <w:spacing w:after="0" w:line="240" w:lineRule="auto"/>
    </w:pPr>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E9"/>
    <w:pPr>
      <w:tabs>
        <w:tab w:val="center" w:pos="4680"/>
        <w:tab w:val="right" w:pos="9360"/>
      </w:tabs>
    </w:pPr>
  </w:style>
  <w:style w:type="character" w:customStyle="1" w:styleId="HeaderChar">
    <w:name w:val="Header Char"/>
    <w:basedOn w:val="DefaultParagraphFont"/>
    <w:link w:val="Header"/>
    <w:uiPriority w:val="99"/>
    <w:rsid w:val="006214E9"/>
    <w:rPr>
      <w:rFonts w:asciiTheme="minorHAnsi" w:hAnsiTheme="minorHAnsi" w:cstheme="minorBidi"/>
      <w:lang w:eastAsia="ja-JP"/>
    </w:rPr>
  </w:style>
  <w:style w:type="paragraph" w:styleId="Footer">
    <w:name w:val="footer"/>
    <w:basedOn w:val="Normal"/>
    <w:link w:val="FooterChar"/>
    <w:uiPriority w:val="99"/>
    <w:unhideWhenUsed/>
    <w:rsid w:val="006214E9"/>
    <w:pPr>
      <w:tabs>
        <w:tab w:val="center" w:pos="4680"/>
        <w:tab w:val="right" w:pos="9360"/>
      </w:tabs>
    </w:pPr>
  </w:style>
  <w:style w:type="character" w:customStyle="1" w:styleId="FooterChar">
    <w:name w:val="Footer Char"/>
    <w:basedOn w:val="DefaultParagraphFont"/>
    <w:link w:val="Footer"/>
    <w:uiPriority w:val="99"/>
    <w:rsid w:val="006214E9"/>
    <w:rPr>
      <w:rFonts w:asciiTheme="minorHAnsi" w:hAnsiTheme="minorHAnsi" w:cstheme="minorBidi"/>
      <w:lang w:eastAsia="ja-JP"/>
    </w:rPr>
  </w:style>
  <w:style w:type="character" w:styleId="Hyperlink">
    <w:name w:val="Hyperlink"/>
    <w:basedOn w:val="DefaultParagraphFont"/>
    <w:rsid w:val="005278F4"/>
    <w:rPr>
      <w:color w:val="0000FF" w:themeColor="hyperlink"/>
      <w:u w:val="single"/>
    </w:rPr>
  </w:style>
  <w:style w:type="character" w:styleId="PageNumber">
    <w:name w:val="page number"/>
    <w:basedOn w:val="DefaultParagraphFont"/>
    <w:uiPriority w:val="99"/>
    <w:semiHidden/>
    <w:unhideWhenUsed/>
    <w:rsid w:val="000E5B2E"/>
  </w:style>
  <w:style w:type="character" w:styleId="CommentReference">
    <w:name w:val="annotation reference"/>
    <w:basedOn w:val="DefaultParagraphFont"/>
    <w:uiPriority w:val="99"/>
    <w:semiHidden/>
    <w:unhideWhenUsed/>
    <w:rsid w:val="001D4EB2"/>
    <w:rPr>
      <w:sz w:val="16"/>
      <w:szCs w:val="16"/>
    </w:rPr>
  </w:style>
  <w:style w:type="paragraph" w:styleId="CommentText">
    <w:name w:val="annotation text"/>
    <w:basedOn w:val="Normal"/>
    <w:link w:val="CommentTextChar"/>
    <w:uiPriority w:val="99"/>
    <w:unhideWhenUsed/>
    <w:rsid w:val="001D4EB2"/>
    <w:rPr>
      <w:sz w:val="20"/>
      <w:szCs w:val="20"/>
    </w:rPr>
  </w:style>
  <w:style w:type="character" w:customStyle="1" w:styleId="CommentTextChar">
    <w:name w:val="Comment Text Char"/>
    <w:basedOn w:val="DefaultParagraphFont"/>
    <w:link w:val="CommentText"/>
    <w:uiPriority w:val="99"/>
    <w:rsid w:val="001D4EB2"/>
    <w:rPr>
      <w:rFonts w:asciiTheme="minorHAnsi"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1D4EB2"/>
    <w:rPr>
      <w:b/>
      <w:bCs/>
    </w:rPr>
  </w:style>
  <w:style w:type="character" w:customStyle="1" w:styleId="CommentSubjectChar">
    <w:name w:val="Comment Subject Char"/>
    <w:basedOn w:val="CommentTextChar"/>
    <w:link w:val="CommentSubject"/>
    <w:uiPriority w:val="99"/>
    <w:semiHidden/>
    <w:rsid w:val="001D4EB2"/>
    <w:rPr>
      <w:rFonts w:asciiTheme="minorHAnsi" w:hAnsiTheme="minorHAnsi" w:cstheme="minorBidi"/>
      <w:b/>
      <w:bCs/>
      <w:sz w:val="20"/>
      <w:szCs w:val="20"/>
      <w:lang w:eastAsia="ja-JP"/>
    </w:rPr>
  </w:style>
  <w:style w:type="paragraph" w:styleId="BalloonText">
    <w:name w:val="Balloon Text"/>
    <w:basedOn w:val="Normal"/>
    <w:link w:val="BalloonTextChar"/>
    <w:uiPriority w:val="99"/>
    <w:semiHidden/>
    <w:unhideWhenUsed/>
    <w:rsid w:val="001D4EB2"/>
    <w:rPr>
      <w:rFonts w:ascii="Tahoma" w:hAnsi="Tahoma" w:cs="Tahoma"/>
      <w:sz w:val="16"/>
      <w:szCs w:val="16"/>
    </w:rPr>
  </w:style>
  <w:style w:type="character" w:customStyle="1" w:styleId="BalloonTextChar">
    <w:name w:val="Balloon Text Char"/>
    <w:basedOn w:val="DefaultParagraphFont"/>
    <w:link w:val="BalloonText"/>
    <w:uiPriority w:val="99"/>
    <w:semiHidden/>
    <w:rsid w:val="001D4EB2"/>
    <w:rPr>
      <w:rFonts w:ascii="Tahoma" w:hAnsi="Tahoma" w:cs="Tahoma"/>
      <w:sz w:val="16"/>
      <w:szCs w:val="16"/>
      <w:lang w:eastAsia="ja-JP"/>
    </w:rPr>
  </w:style>
  <w:style w:type="character" w:styleId="Emphasis">
    <w:name w:val="Emphasis"/>
    <w:basedOn w:val="DefaultParagraphFont"/>
    <w:uiPriority w:val="20"/>
    <w:qFormat/>
    <w:rsid w:val="000A3BCB"/>
    <w:rPr>
      <w:i/>
      <w:iCs/>
    </w:rPr>
  </w:style>
  <w:style w:type="character" w:customStyle="1" w:styleId="apple-converted-space">
    <w:name w:val="apple-converted-space"/>
    <w:basedOn w:val="DefaultParagraphFont"/>
    <w:rsid w:val="006C4F55"/>
  </w:style>
  <w:style w:type="character" w:customStyle="1" w:styleId="author">
    <w:name w:val="author"/>
    <w:basedOn w:val="DefaultParagraphFont"/>
    <w:rsid w:val="00C13276"/>
  </w:style>
  <w:style w:type="character" w:customStyle="1" w:styleId="pubyear">
    <w:name w:val="pubyear"/>
    <w:basedOn w:val="DefaultParagraphFont"/>
    <w:rsid w:val="00C13276"/>
  </w:style>
  <w:style w:type="character" w:customStyle="1" w:styleId="chaptertitle">
    <w:name w:val="chaptertitle"/>
    <w:basedOn w:val="DefaultParagraphFont"/>
    <w:rsid w:val="00C13276"/>
  </w:style>
  <w:style w:type="character" w:customStyle="1" w:styleId="editor">
    <w:name w:val="editor"/>
    <w:basedOn w:val="DefaultParagraphFont"/>
    <w:rsid w:val="00C13276"/>
  </w:style>
  <w:style w:type="character" w:customStyle="1" w:styleId="booktitle">
    <w:name w:val="booktitle"/>
    <w:basedOn w:val="DefaultParagraphFont"/>
    <w:rsid w:val="00C13276"/>
  </w:style>
  <w:style w:type="character" w:customStyle="1" w:styleId="pagefirst">
    <w:name w:val="pagefirst"/>
    <w:basedOn w:val="DefaultParagraphFont"/>
    <w:rsid w:val="00C13276"/>
  </w:style>
  <w:style w:type="character" w:customStyle="1" w:styleId="pagelast">
    <w:name w:val="pagelast"/>
    <w:basedOn w:val="DefaultParagraphFont"/>
    <w:rsid w:val="00C13276"/>
  </w:style>
  <w:style w:type="character" w:customStyle="1" w:styleId="publisherlocation">
    <w:name w:val="publisherlocation"/>
    <w:basedOn w:val="DefaultParagraphFont"/>
    <w:rsid w:val="00C13276"/>
  </w:style>
  <w:style w:type="paragraph" w:styleId="NormalWeb">
    <w:name w:val="Normal (Web)"/>
    <w:basedOn w:val="Normal"/>
    <w:uiPriority w:val="99"/>
    <w:semiHidden/>
    <w:unhideWhenUsed/>
    <w:rsid w:val="00825997"/>
    <w:pPr>
      <w:spacing w:before="90" w:after="180"/>
      <w:ind w:right="90"/>
    </w:pPr>
    <w:rPr>
      <w:rFonts w:ascii="Times New Roman" w:eastAsia="Times New Roman" w:hAnsi="Times New Roman" w:cs="Times New Roman"/>
      <w:lang w:val="en-GB" w:eastAsia="zh-CN"/>
    </w:rPr>
  </w:style>
  <w:style w:type="character" w:customStyle="1" w:styleId="style36">
    <w:name w:val="style36"/>
    <w:basedOn w:val="DefaultParagraphFont"/>
    <w:rsid w:val="0070669E"/>
  </w:style>
  <w:style w:type="paragraph" w:styleId="Caption">
    <w:name w:val="caption"/>
    <w:basedOn w:val="Normal"/>
    <w:next w:val="Normal"/>
    <w:uiPriority w:val="35"/>
    <w:unhideWhenUsed/>
    <w:qFormat/>
    <w:rsid w:val="00294CE7"/>
    <w:pPr>
      <w:spacing w:after="200"/>
    </w:pPr>
    <w:rPr>
      <w:b/>
      <w:bCs/>
      <w:color w:val="4F81BD" w:themeColor="accent1"/>
      <w:sz w:val="18"/>
      <w:szCs w:val="18"/>
    </w:rPr>
  </w:style>
  <w:style w:type="table" w:styleId="TableGrid">
    <w:name w:val="Table Grid"/>
    <w:basedOn w:val="TableNormal"/>
    <w:uiPriority w:val="59"/>
    <w:rsid w:val="00B8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3BB6"/>
    <w:pPr>
      <w:spacing w:after="0" w:line="240" w:lineRule="auto"/>
    </w:pPr>
    <w:rPr>
      <w:rFonts w:asciiTheme="minorHAnsi" w:hAnsiTheme="minorHAnsi" w:cstheme="minorBidi"/>
      <w:lang w:eastAsia="ja-JP"/>
    </w:rPr>
  </w:style>
  <w:style w:type="paragraph" w:styleId="FootnoteText">
    <w:name w:val="footnote text"/>
    <w:basedOn w:val="Normal"/>
    <w:link w:val="FootnoteTextChar"/>
    <w:uiPriority w:val="99"/>
    <w:semiHidden/>
    <w:unhideWhenUsed/>
    <w:rsid w:val="00252146"/>
    <w:rPr>
      <w:sz w:val="20"/>
      <w:szCs w:val="20"/>
    </w:rPr>
  </w:style>
  <w:style w:type="character" w:customStyle="1" w:styleId="FootnoteTextChar">
    <w:name w:val="Footnote Text Char"/>
    <w:basedOn w:val="DefaultParagraphFont"/>
    <w:link w:val="FootnoteText"/>
    <w:uiPriority w:val="99"/>
    <w:semiHidden/>
    <w:rsid w:val="00252146"/>
    <w:rPr>
      <w:rFonts w:asciiTheme="minorHAnsi" w:hAnsiTheme="minorHAnsi" w:cstheme="minorBidi"/>
      <w:sz w:val="20"/>
      <w:szCs w:val="20"/>
      <w:lang w:eastAsia="ja-JP"/>
    </w:rPr>
  </w:style>
  <w:style w:type="character" w:styleId="FootnoteReference">
    <w:name w:val="footnote reference"/>
    <w:basedOn w:val="DefaultParagraphFont"/>
    <w:uiPriority w:val="99"/>
    <w:semiHidden/>
    <w:unhideWhenUsed/>
    <w:rsid w:val="00252146"/>
    <w:rPr>
      <w:vertAlign w:val="superscript"/>
    </w:rPr>
  </w:style>
  <w:style w:type="character" w:customStyle="1" w:styleId="slug-doi">
    <w:name w:val="slug-doi"/>
    <w:rsid w:val="00922E56"/>
  </w:style>
  <w:style w:type="paragraph" w:styleId="Bibliography">
    <w:name w:val="Bibliography"/>
    <w:basedOn w:val="Normal"/>
    <w:next w:val="Normal"/>
    <w:uiPriority w:val="37"/>
    <w:unhideWhenUsed/>
    <w:rsid w:val="0015673A"/>
    <w:pPr>
      <w:tabs>
        <w:tab w:val="left" w:pos="500"/>
      </w:tabs>
      <w:spacing w:after="240"/>
      <w:ind w:left="504" w:hanging="504"/>
    </w:pPr>
  </w:style>
  <w:style w:type="character" w:styleId="LineNumber">
    <w:name w:val="line number"/>
    <w:basedOn w:val="DefaultParagraphFont"/>
    <w:uiPriority w:val="99"/>
    <w:semiHidden/>
    <w:unhideWhenUsed/>
    <w:rsid w:val="00DF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2D"/>
    <w:pPr>
      <w:spacing w:after="0" w:line="240" w:lineRule="auto"/>
    </w:pPr>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E9"/>
    <w:pPr>
      <w:tabs>
        <w:tab w:val="center" w:pos="4680"/>
        <w:tab w:val="right" w:pos="9360"/>
      </w:tabs>
    </w:pPr>
  </w:style>
  <w:style w:type="character" w:customStyle="1" w:styleId="HeaderChar">
    <w:name w:val="Header Char"/>
    <w:basedOn w:val="DefaultParagraphFont"/>
    <w:link w:val="Header"/>
    <w:uiPriority w:val="99"/>
    <w:rsid w:val="006214E9"/>
    <w:rPr>
      <w:rFonts w:asciiTheme="minorHAnsi" w:hAnsiTheme="minorHAnsi" w:cstheme="minorBidi"/>
      <w:lang w:eastAsia="ja-JP"/>
    </w:rPr>
  </w:style>
  <w:style w:type="paragraph" w:styleId="Footer">
    <w:name w:val="footer"/>
    <w:basedOn w:val="Normal"/>
    <w:link w:val="FooterChar"/>
    <w:uiPriority w:val="99"/>
    <w:unhideWhenUsed/>
    <w:rsid w:val="006214E9"/>
    <w:pPr>
      <w:tabs>
        <w:tab w:val="center" w:pos="4680"/>
        <w:tab w:val="right" w:pos="9360"/>
      </w:tabs>
    </w:pPr>
  </w:style>
  <w:style w:type="character" w:customStyle="1" w:styleId="FooterChar">
    <w:name w:val="Footer Char"/>
    <w:basedOn w:val="DefaultParagraphFont"/>
    <w:link w:val="Footer"/>
    <w:uiPriority w:val="99"/>
    <w:rsid w:val="006214E9"/>
    <w:rPr>
      <w:rFonts w:asciiTheme="minorHAnsi" w:hAnsiTheme="minorHAnsi" w:cstheme="minorBidi"/>
      <w:lang w:eastAsia="ja-JP"/>
    </w:rPr>
  </w:style>
  <w:style w:type="character" w:styleId="Hyperlink">
    <w:name w:val="Hyperlink"/>
    <w:basedOn w:val="DefaultParagraphFont"/>
    <w:rsid w:val="005278F4"/>
    <w:rPr>
      <w:color w:val="0000FF" w:themeColor="hyperlink"/>
      <w:u w:val="single"/>
    </w:rPr>
  </w:style>
  <w:style w:type="character" w:styleId="PageNumber">
    <w:name w:val="page number"/>
    <w:basedOn w:val="DefaultParagraphFont"/>
    <w:uiPriority w:val="99"/>
    <w:semiHidden/>
    <w:unhideWhenUsed/>
    <w:rsid w:val="000E5B2E"/>
  </w:style>
  <w:style w:type="character" w:styleId="CommentReference">
    <w:name w:val="annotation reference"/>
    <w:basedOn w:val="DefaultParagraphFont"/>
    <w:uiPriority w:val="99"/>
    <w:semiHidden/>
    <w:unhideWhenUsed/>
    <w:rsid w:val="001D4EB2"/>
    <w:rPr>
      <w:sz w:val="16"/>
      <w:szCs w:val="16"/>
    </w:rPr>
  </w:style>
  <w:style w:type="paragraph" w:styleId="CommentText">
    <w:name w:val="annotation text"/>
    <w:basedOn w:val="Normal"/>
    <w:link w:val="CommentTextChar"/>
    <w:uiPriority w:val="99"/>
    <w:unhideWhenUsed/>
    <w:rsid w:val="001D4EB2"/>
    <w:rPr>
      <w:sz w:val="20"/>
      <w:szCs w:val="20"/>
    </w:rPr>
  </w:style>
  <w:style w:type="character" w:customStyle="1" w:styleId="CommentTextChar">
    <w:name w:val="Comment Text Char"/>
    <w:basedOn w:val="DefaultParagraphFont"/>
    <w:link w:val="CommentText"/>
    <w:uiPriority w:val="99"/>
    <w:rsid w:val="001D4EB2"/>
    <w:rPr>
      <w:rFonts w:asciiTheme="minorHAnsi"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1D4EB2"/>
    <w:rPr>
      <w:b/>
      <w:bCs/>
    </w:rPr>
  </w:style>
  <w:style w:type="character" w:customStyle="1" w:styleId="CommentSubjectChar">
    <w:name w:val="Comment Subject Char"/>
    <w:basedOn w:val="CommentTextChar"/>
    <w:link w:val="CommentSubject"/>
    <w:uiPriority w:val="99"/>
    <w:semiHidden/>
    <w:rsid w:val="001D4EB2"/>
    <w:rPr>
      <w:rFonts w:asciiTheme="minorHAnsi" w:hAnsiTheme="minorHAnsi" w:cstheme="minorBidi"/>
      <w:b/>
      <w:bCs/>
      <w:sz w:val="20"/>
      <w:szCs w:val="20"/>
      <w:lang w:eastAsia="ja-JP"/>
    </w:rPr>
  </w:style>
  <w:style w:type="paragraph" w:styleId="BalloonText">
    <w:name w:val="Balloon Text"/>
    <w:basedOn w:val="Normal"/>
    <w:link w:val="BalloonTextChar"/>
    <w:uiPriority w:val="99"/>
    <w:semiHidden/>
    <w:unhideWhenUsed/>
    <w:rsid w:val="001D4EB2"/>
    <w:rPr>
      <w:rFonts w:ascii="Tahoma" w:hAnsi="Tahoma" w:cs="Tahoma"/>
      <w:sz w:val="16"/>
      <w:szCs w:val="16"/>
    </w:rPr>
  </w:style>
  <w:style w:type="character" w:customStyle="1" w:styleId="BalloonTextChar">
    <w:name w:val="Balloon Text Char"/>
    <w:basedOn w:val="DefaultParagraphFont"/>
    <w:link w:val="BalloonText"/>
    <w:uiPriority w:val="99"/>
    <w:semiHidden/>
    <w:rsid w:val="001D4EB2"/>
    <w:rPr>
      <w:rFonts w:ascii="Tahoma" w:hAnsi="Tahoma" w:cs="Tahoma"/>
      <w:sz w:val="16"/>
      <w:szCs w:val="16"/>
      <w:lang w:eastAsia="ja-JP"/>
    </w:rPr>
  </w:style>
  <w:style w:type="character" w:styleId="Emphasis">
    <w:name w:val="Emphasis"/>
    <w:basedOn w:val="DefaultParagraphFont"/>
    <w:uiPriority w:val="20"/>
    <w:qFormat/>
    <w:rsid w:val="000A3BCB"/>
    <w:rPr>
      <w:i/>
      <w:iCs/>
    </w:rPr>
  </w:style>
  <w:style w:type="character" w:customStyle="1" w:styleId="apple-converted-space">
    <w:name w:val="apple-converted-space"/>
    <w:basedOn w:val="DefaultParagraphFont"/>
    <w:rsid w:val="006C4F55"/>
  </w:style>
  <w:style w:type="character" w:customStyle="1" w:styleId="author">
    <w:name w:val="author"/>
    <w:basedOn w:val="DefaultParagraphFont"/>
    <w:rsid w:val="00C13276"/>
  </w:style>
  <w:style w:type="character" w:customStyle="1" w:styleId="pubyear">
    <w:name w:val="pubyear"/>
    <w:basedOn w:val="DefaultParagraphFont"/>
    <w:rsid w:val="00C13276"/>
  </w:style>
  <w:style w:type="character" w:customStyle="1" w:styleId="chaptertitle">
    <w:name w:val="chaptertitle"/>
    <w:basedOn w:val="DefaultParagraphFont"/>
    <w:rsid w:val="00C13276"/>
  </w:style>
  <w:style w:type="character" w:customStyle="1" w:styleId="editor">
    <w:name w:val="editor"/>
    <w:basedOn w:val="DefaultParagraphFont"/>
    <w:rsid w:val="00C13276"/>
  </w:style>
  <w:style w:type="character" w:customStyle="1" w:styleId="booktitle">
    <w:name w:val="booktitle"/>
    <w:basedOn w:val="DefaultParagraphFont"/>
    <w:rsid w:val="00C13276"/>
  </w:style>
  <w:style w:type="character" w:customStyle="1" w:styleId="pagefirst">
    <w:name w:val="pagefirst"/>
    <w:basedOn w:val="DefaultParagraphFont"/>
    <w:rsid w:val="00C13276"/>
  </w:style>
  <w:style w:type="character" w:customStyle="1" w:styleId="pagelast">
    <w:name w:val="pagelast"/>
    <w:basedOn w:val="DefaultParagraphFont"/>
    <w:rsid w:val="00C13276"/>
  </w:style>
  <w:style w:type="character" w:customStyle="1" w:styleId="publisherlocation">
    <w:name w:val="publisherlocation"/>
    <w:basedOn w:val="DefaultParagraphFont"/>
    <w:rsid w:val="00C13276"/>
  </w:style>
  <w:style w:type="paragraph" w:styleId="NormalWeb">
    <w:name w:val="Normal (Web)"/>
    <w:basedOn w:val="Normal"/>
    <w:uiPriority w:val="99"/>
    <w:semiHidden/>
    <w:unhideWhenUsed/>
    <w:rsid w:val="00825997"/>
    <w:pPr>
      <w:spacing w:before="90" w:after="180"/>
      <w:ind w:right="90"/>
    </w:pPr>
    <w:rPr>
      <w:rFonts w:ascii="Times New Roman" w:eastAsia="Times New Roman" w:hAnsi="Times New Roman" w:cs="Times New Roman"/>
      <w:lang w:val="en-GB" w:eastAsia="zh-CN"/>
    </w:rPr>
  </w:style>
  <w:style w:type="character" w:customStyle="1" w:styleId="style36">
    <w:name w:val="style36"/>
    <w:basedOn w:val="DefaultParagraphFont"/>
    <w:rsid w:val="0070669E"/>
  </w:style>
  <w:style w:type="paragraph" w:styleId="Caption">
    <w:name w:val="caption"/>
    <w:basedOn w:val="Normal"/>
    <w:next w:val="Normal"/>
    <w:uiPriority w:val="35"/>
    <w:unhideWhenUsed/>
    <w:qFormat/>
    <w:rsid w:val="00294CE7"/>
    <w:pPr>
      <w:spacing w:after="200"/>
    </w:pPr>
    <w:rPr>
      <w:b/>
      <w:bCs/>
      <w:color w:val="4F81BD" w:themeColor="accent1"/>
      <w:sz w:val="18"/>
      <w:szCs w:val="18"/>
    </w:rPr>
  </w:style>
  <w:style w:type="table" w:styleId="TableGrid">
    <w:name w:val="Table Grid"/>
    <w:basedOn w:val="TableNormal"/>
    <w:uiPriority w:val="59"/>
    <w:rsid w:val="00B8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3BB6"/>
    <w:pPr>
      <w:spacing w:after="0" w:line="240" w:lineRule="auto"/>
    </w:pPr>
    <w:rPr>
      <w:rFonts w:asciiTheme="minorHAnsi" w:hAnsiTheme="minorHAnsi" w:cstheme="minorBidi"/>
      <w:lang w:eastAsia="ja-JP"/>
    </w:rPr>
  </w:style>
  <w:style w:type="paragraph" w:styleId="FootnoteText">
    <w:name w:val="footnote text"/>
    <w:basedOn w:val="Normal"/>
    <w:link w:val="FootnoteTextChar"/>
    <w:uiPriority w:val="99"/>
    <w:semiHidden/>
    <w:unhideWhenUsed/>
    <w:rsid w:val="00252146"/>
    <w:rPr>
      <w:sz w:val="20"/>
      <w:szCs w:val="20"/>
    </w:rPr>
  </w:style>
  <w:style w:type="character" w:customStyle="1" w:styleId="FootnoteTextChar">
    <w:name w:val="Footnote Text Char"/>
    <w:basedOn w:val="DefaultParagraphFont"/>
    <w:link w:val="FootnoteText"/>
    <w:uiPriority w:val="99"/>
    <w:semiHidden/>
    <w:rsid w:val="00252146"/>
    <w:rPr>
      <w:rFonts w:asciiTheme="minorHAnsi" w:hAnsiTheme="minorHAnsi" w:cstheme="minorBidi"/>
      <w:sz w:val="20"/>
      <w:szCs w:val="20"/>
      <w:lang w:eastAsia="ja-JP"/>
    </w:rPr>
  </w:style>
  <w:style w:type="character" w:styleId="FootnoteReference">
    <w:name w:val="footnote reference"/>
    <w:basedOn w:val="DefaultParagraphFont"/>
    <w:uiPriority w:val="99"/>
    <w:semiHidden/>
    <w:unhideWhenUsed/>
    <w:rsid w:val="00252146"/>
    <w:rPr>
      <w:vertAlign w:val="superscript"/>
    </w:rPr>
  </w:style>
  <w:style w:type="character" w:customStyle="1" w:styleId="slug-doi">
    <w:name w:val="slug-doi"/>
    <w:rsid w:val="00922E56"/>
  </w:style>
  <w:style w:type="paragraph" w:styleId="Bibliography">
    <w:name w:val="Bibliography"/>
    <w:basedOn w:val="Normal"/>
    <w:next w:val="Normal"/>
    <w:uiPriority w:val="37"/>
    <w:unhideWhenUsed/>
    <w:rsid w:val="0015673A"/>
    <w:pPr>
      <w:tabs>
        <w:tab w:val="left" w:pos="500"/>
      </w:tabs>
      <w:spacing w:after="240"/>
      <w:ind w:left="504" w:hanging="504"/>
    </w:pPr>
  </w:style>
  <w:style w:type="character" w:styleId="LineNumber">
    <w:name w:val="line number"/>
    <w:basedOn w:val="DefaultParagraphFont"/>
    <w:uiPriority w:val="99"/>
    <w:semiHidden/>
    <w:unhideWhenUsed/>
    <w:rsid w:val="00DF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39">
      <w:bodyDiv w:val="1"/>
      <w:marLeft w:val="0"/>
      <w:marRight w:val="0"/>
      <w:marTop w:val="0"/>
      <w:marBottom w:val="0"/>
      <w:divBdr>
        <w:top w:val="none" w:sz="0" w:space="0" w:color="auto"/>
        <w:left w:val="none" w:sz="0" w:space="0" w:color="auto"/>
        <w:bottom w:val="none" w:sz="0" w:space="0" w:color="auto"/>
        <w:right w:val="none" w:sz="0" w:space="0" w:color="auto"/>
      </w:divBdr>
      <w:divsChild>
        <w:div w:id="1072120380">
          <w:marLeft w:val="0"/>
          <w:marRight w:val="0"/>
          <w:marTop w:val="0"/>
          <w:marBottom w:val="0"/>
          <w:divBdr>
            <w:top w:val="none" w:sz="0" w:space="0" w:color="auto"/>
            <w:left w:val="none" w:sz="0" w:space="0" w:color="auto"/>
            <w:bottom w:val="none" w:sz="0" w:space="0" w:color="auto"/>
            <w:right w:val="none" w:sz="0" w:space="0" w:color="auto"/>
          </w:divBdr>
          <w:divsChild>
            <w:div w:id="1470132253">
              <w:marLeft w:val="3360"/>
              <w:marRight w:val="240"/>
              <w:marTop w:val="504"/>
              <w:marBottom w:val="0"/>
              <w:divBdr>
                <w:top w:val="none" w:sz="0" w:space="0" w:color="auto"/>
                <w:left w:val="none" w:sz="0" w:space="0" w:color="auto"/>
                <w:bottom w:val="none" w:sz="0" w:space="0" w:color="auto"/>
                <w:right w:val="none" w:sz="0" w:space="0" w:color="auto"/>
              </w:divBdr>
              <w:divsChild>
                <w:div w:id="385104385">
                  <w:marLeft w:val="0"/>
                  <w:marRight w:val="0"/>
                  <w:marTop w:val="0"/>
                  <w:marBottom w:val="0"/>
                  <w:divBdr>
                    <w:top w:val="none" w:sz="0" w:space="0" w:color="auto"/>
                    <w:left w:val="none" w:sz="0" w:space="0" w:color="auto"/>
                    <w:bottom w:val="none" w:sz="0" w:space="0" w:color="auto"/>
                    <w:right w:val="none" w:sz="0" w:space="0" w:color="auto"/>
                  </w:divBdr>
                  <w:divsChild>
                    <w:div w:id="1561668928">
                      <w:marLeft w:val="0"/>
                      <w:marRight w:val="0"/>
                      <w:marTop w:val="0"/>
                      <w:marBottom w:val="0"/>
                      <w:divBdr>
                        <w:top w:val="none" w:sz="0" w:space="0" w:color="auto"/>
                        <w:left w:val="none" w:sz="0" w:space="0" w:color="auto"/>
                        <w:bottom w:val="none" w:sz="0" w:space="0" w:color="auto"/>
                        <w:right w:val="none" w:sz="0" w:space="0" w:color="auto"/>
                      </w:divBdr>
                      <w:divsChild>
                        <w:div w:id="719980660">
                          <w:marLeft w:val="0"/>
                          <w:marRight w:val="0"/>
                          <w:marTop w:val="120"/>
                          <w:marBottom w:val="24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 w:id="12657997">
      <w:bodyDiv w:val="1"/>
      <w:marLeft w:val="0"/>
      <w:marRight w:val="0"/>
      <w:marTop w:val="0"/>
      <w:marBottom w:val="0"/>
      <w:divBdr>
        <w:top w:val="none" w:sz="0" w:space="0" w:color="auto"/>
        <w:left w:val="none" w:sz="0" w:space="0" w:color="auto"/>
        <w:bottom w:val="none" w:sz="0" w:space="0" w:color="auto"/>
        <w:right w:val="none" w:sz="0" w:space="0" w:color="auto"/>
      </w:divBdr>
    </w:div>
    <w:div w:id="108354326">
      <w:bodyDiv w:val="1"/>
      <w:marLeft w:val="0"/>
      <w:marRight w:val="0"/>
      <w:marTop w:val="0"/>
      <w:marBottom w:val="0"/>
      <w:divBdr>
        <w:top w:val="none" w:sz="0" w:space="0" w:color="auto"/>
        <w:left w:val="none" w:sz="0" w:space="0" w:color="auto"/>
        <w:bottom w:val="none" w:sz="0" w:space="0" w:color="auto"/>
        <w:right w:val="none" w:sz="0" w:space="0" w:color="auto"/>
      </w:divBdr>
      <w:divsChild>
        <w:div w:id="1020159634">
          <w:marLeft w:val="0"/>
          <w:marRight w:val="0"/>
          <w:marTop w:val="0"/>
          <w:marBottom w:val="0"/>
          <w:divBdr>
            <w:top w:val="single" w:sz="6" w:space="0" w:color="333333"/>
            <w:left w:val="single" w:sz="6" w:space="0" w:color="333333"/>
            <w:bottom w:val="single" w:sz="6" w:space="0" w:color="333333"/>
            <w:right w:val="single" w:sz="6" w:space="0" w:color="333333"/>
          </w:divBdr>
          <w:divsChild>
            <w:div w:id="71779284">
              <w:marLeft w:val="0"/>
              <w:marRight w:val="0"/>
              <w:marTop w:val="0"/>
              <w:marBottom w:val="0"/>
              <w:divBdr>
                <w:top w:val="none" w:sz="0" w:space="0" w:color="auto"/>
                <w:left w:val="none" w:sz="0" w:space="0" w:color="auto"/>
                <w:bottom w:val="none" w:sz="0" w:space="0" w:color="auto"/>
                <w:right w:val="none" w:sz="0" w:space="0" w:color="auto"/>
              </w:divBdr>
              <w:divsChild>
                <w:div w:id="1474374916">
                  <w:marLeft w:val="0"/>
                  <w:marRight w:val="0"/>
                  <w:marTop w:val="0"/>
                  <w:marBottom w:val="0"/>
                  <w:divBdr>
                    <w:top w:val="none" w:sz="0" w:space="0" w:color="auto"/>
                    <w:left w:val="none" w:sz="0" w:space="0" w:color="auto"/>
                    <w:bottom w:val="none" w:sz="0" w:space="0" w:color="auto"/>
                    <w:right w:val="none" w:sz="0" w:space="0" w:color="auto"/>
                  </w:divBdr>
                  <w:divsChild>
                    <w:div w:id="1093941197">
                      <w:marLeft w:val="0"/>
                      <w:marRight w:val="0"/>
                      <w:marTop w:val="0"/>
                      <w:marBottom w:val="0"/>
                      <w:divBdr>
                        <w:top w:val="none" w:sz="0" w:space="0" w:color="auto"/>
                        <w:left w:val="none" w:sz="0" w:space="0" w:color="auto"/>
                        <w:bottom w:val="none" w:sz="0" w:space="0" w:color="auto"/>
                        <w:right w:val="none" w:sz="0" w:space="0" w:color="auto"/>
                      </w:divBdr>
                      <w:divsChild>
                        <w:div w:id="590166662">
                          <w:marLeft w:val="0"/>
                          <w:marRight w:val="0"/>
                          <w:marTop w:val="0"/>
                          <w:marBottom w:val="0"/>
                          <w:divBdr>
                            <w:top w:val="none" w:sz="0" w:space="0" w:color="auto"/>
                            <w:left w:val="none" w:sz="0" w:space="0" w:color="auto"/>
                            <w:bottom w:val="none" w:sz="0" w:space="0" w:color="auto"/>
                            <w:right w:val="none" w:sz="0" w:space="0" w:color="auto"/>
                          </w:divBdr>
                          <w:divsChild>
                            <w:div w:id="1570114088">
                              <w:marLeft w:val="0"/>
                              <w:marRight w:val="0"/>
                              <w:marTop w:val="0"/>
                              <w:marBottom w:val="0"/>
                              <w:divBdr>
                                <w:top w:val="none" w:sz="0" w:space="0" w:color="auto"/>
                                <w:left w:val="none" w:sz="0" w:space="0" w:color="auto"/>
                                <w:bottom w:val="none" w:sz="0" w:space="0" w:color="auto"/>
                                <w:right w:val="none" w:sz="0" w:space="0" w:color="auto"/>
                              </w:divBdr>
                              <w:divsChild>
                                <w:div w:id="1029452843">
                                  <w:marLeft w:val="0"/>
                                  <w:marRight w:val="0"/>
                                  <w:marTop w:val="0"/>
                                  <w:marBottom w:val="0"/>
                                  <w:divBdr>
                                    <w:top w:val="none" w:sz="0" w:space="0" w:color="auto"/>
                                    <w:left w:val="none" w:sz="0" w:space="0" w:color="auto"/>
                                    <w:bottom w:val="none" w:sz="0" w:space="0" w:color="auto"/>
                                    <w:right w:val="none" w:sz="0" w:space="0" w:color="auto"/>
                                  </w:divBdr>
                                  <w:divsChild>
                                    <w:div w:id="1587567711">
                                      <w:marLeft w:val="0"/>
                                      <w:marRight w:val="0"/>
                                      <w:marTop w:val="0"/>
                                      <w:marBottom w:val="0"/>
                                      <w:divBdr>
                                        <w:top w:val="none" w:sz="0" w:space="0" w:color="auto"/>
                                        <w:left w:val="none" w:sz="0" w:space="0" w:color="auto"/>
                                        <w:bottom w:val="none" w:sz="0" w:space="0" w:color="auto"/>
                                        <w:right w:val="none" w:sz="0" w:space="0" w:color="auto"/>
                                      </w:divBdr>
                                      <w:divsChild>
                                        <w:div w:id="1396394922">
                                          <w:marLeft w:val="0"/>
                                          <w:marRight w:val="0"/>
                                          <w:marTop w:val="0"/>
                                          <w:marBottom w:val="0"/>
                                          <w:divBdr>
                                            <w:top w:val="single" w:sz="6" w:space="0" w:color="389ABA"/>
                                            <w:left w:val="single" w:sz="6" w:space="12" w:color="DDDDDD"/>
                                            <w:bottom w:val="single" w:sz="6" w:space="12" w:color="DDDDDD"/>
                                            <w:right w:val="single" w:sz="6" w:space="12" w:color="DDDDDD"/>
                                          </w:divBdr>
                                          <w:divsChild>
                                            <w:div w:id="153036962">
                                              <w:marLeft w:val="-390"/>
                                              <w:marRight w:val="-390"/>
                                              <w:marTop w:val="0"/>
                                              <w:marBottom w:val="360"/>
                                              <w:divBdr>
                                                <w:top w:val="none" w:sz="0" w:space="0" w:color="auto"/>
                                                <w:left w:val="none" w:sz="0" w:space="0" w:color="auto"/>
                                                <w:bottom w:val="single" w:sz="6" w:space="18" w:color="E9EFF3"/>
                                                <w:right w:val="none" w:sz="0" w:space="0" w:color="auto"/>
                                              </w:divBdr>
                                              <w:divsChild>
                                                <w:div w:id="1042826809">
                                                  <w:marLeft w:val="0"/>
                                                  <w:marRight w:val="0"/>
                                                  <w:marTop w:val="144"/>
                                                  <w:marBottom w:val="144"/>
                                                  <w:divBdr>
                                                    <w:top w:val="none" w:sz="0" w:space="0" w:color="auto"/>
                                                    <w:left w:val="none" w:sz="0" w:space="0" w:color="auto"/>
                                                    <w:bottom w:val="none" w:sz="0" w:space="0" w:color="auto"/>
                                                    <w:right w:val="none" w:sz="0" w:space="0" w:color="auto"/>
                                                  </w:divBdr>
                                                  <w:divsChild>
                                                    <w:div w:id="179659357">
                                                      <w:marLeft w:val="0"/>
                                                      <w:marRight w:val="0"/>
                                                      <w:marTop w:val="0"/>
                                                      <w:marBottom w:val="0"/>
                                                      <w:divBdr>
                                                        <w:top w:val="none" w:sz="0" w:space="0" w:color="auto"/>
                                                        <w:left w:val="none" w:sz="0" w:space="0" w:color="auto"/>
                                                        <w:bottom w:val="none" w:sz="0" w:space="0" w:color="auto"/>
                                                        <w:right w:val="none" w:sz="0" w:space="0" w:color="auto"/>
                                                      </w:divBdr>
                                                      <w:divsChild>
                                                        <w:div w:id="1428309431">
                                                          <w:marLeft w:val="0"/>
                                                          <w:marRight w:val="0"/>
                                                          <w:marTop w:val="0"/>
                                                          <w:marBottom w:val="0"/>
                                                          <w:divBdr>
                                                            <w:top w:val="none" w:sz="0" w:space="0" w:color="auto"/>
                                                            <w:left w:val="none" w:sz="0" w:space="0" w:color="auto"/>
                                                            <w:bottom w:val="none" w:sz="0" w:space="0" w:color="auto"/>
                                                            <w:right w:val="none" w:sz="0" w:space="0" w:color="auto"/>
                                                          </w:divBdr>
                                                          <w:divsChild>
                                                            <w:div w:id="5391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387943">
      <w:bodyDiv w:val="1"/>
      <w:marLeft w:val="0"/>
      <w:marRight w:val="0"/>
      <w:marTop w:val="0"/>
      <w:marBottom w:val="0"/>
      <w:divBdr>
        <w:top w:val="none" w:sz="0" w:space="0" w:color="auto"/>
        <w:left w:val="none" w:sz="0" w:space="0" w:color="auto"/>
        <w:bottom w:val="none" w:sz="0" w:space="0" w:color="auto"/>
        <w:right w:val="none" w:sz="0" w:space="0" w:color="auto"/>
      </w:divBdr>
      <w:divsChild>
        <w:div w:id="24446100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591894271">
                  <w:marLeft w:val="0"/>
                  <w:marRight w:val="0"/>
                  <w:marTop w:val="0"/>
                  <w:marBottom w:val="0"/>
                  <w:divBdr>
                    <w:top w:val="none" w:sz="0" w:space="0" w:color="auto"/>
                    <w:left w:val="none" w:sz="0" w:space="0" w:color="auto"/>
                    <w:bottom w:val="none" w:sz="0" w:space="0" w:color="auto"/>
                    <w:right w:val="none" w:sz="0" w:space="0" w:color="auto"/>
                  </w:divBdr>
                  <w:divsChild>
                    <w:div w:id="214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726">
      <w:bodyDiv w:val="1"/>
      <w:marLeft w:val="0"/>
      <w:marRight w:val="0"/>
      <w:marTop w:val="0"/>
      <w:marBottom w:val="0"/>
      <w:divBdr>
        <w:top w:val="none" w:sz="0" w:space="0" w:color="auto"/>
        <w:left w:val="none" w:sz="0" w:space="0" w:color="auto"/>
        <w:bottom w:val="none" w:sz="0" w:space="0" w:color="auto"/>
        <w:right w:val="none" w:sz="0" w:space="0" w:color="auto"/>
      </w:divBdr>
      <w:divsChild>
        <w:div w:id="989869801">
          <w:marLeft w:val="0"/>
          <w:marRight w:val="0"/>
          <w:marTop w:val="0"/>
          <w:marBottom w:val="0"/>
          <w:divBdr>
            <w:top w:val="single" w:sz="2" w:space="0" w:color="2E2E2E"/>
            <w:left w:val="single" w:sz="2" w:space="0" w:color="2E2E2E"/>
            <w:bottom w:val="single" w:sz="2" w:space="0" w:color="2E2E2E"/>
            <w:right w:val="single" w:sz="2" w:space="0" w:color="2E2E2E"/>
          </w:divBdr>
          <w:divsChild>
            <w:div w:id="66730053">
              <w:marLeft w:val="0"/>
              <w:marRight w:val="0"/>
              <w:marTop w:val="15"/>
              <w:marBottom w:val="0"/>
              <w:divBdr>
                <w:top w:val="none" w:sz="0" w:space="0" w:color="auto"/>
                <w:left w:val="none" w:sz="0" w:space="0" w:color="auto"/>
                <w:bottom w:val="none" w:sz="0" w:space="0" w:color="auto"/>
                <w:right w:val="none" w:sz="0" w:space="0" w:color="auto"/>
              </w:divBdr>
              <w:divsChild>
                <w:div w:id="948244564">
                  <w:marLeft w:val="0"/>
                  <w:marRight w:val="0"/>
                  <w:marTop w:val="0"/>
                  <w:marBottom w:val="0"/>
                  <w:divBdr>
                    <w:top w:val="none" w:sz="0" w:space="0" w:color="auto"/>
                    <w:left w:val="none" w:sz="0" w:space="0" w:color="auto"/>
                    <w:bottom w:val="none" w:sz="0" w:space="0" w:color="auto"/>
                    <w:right w:val="none" w:sz="0" w:space="0" w:color="auto"/>
                  </w:divBdr>
                  <w:divsChild>
                    <w:div w:id="469174998">
                      <w:marLeft w:val="0"/>
                      <w:marRight w:val="0"/>
                      <w:marTop w:val="0"/>
                      <w:marBottom w:val="0"/>
                      <w:divBdr>
                        <w:top w:val="none" w:sz="0" w:space="0" w:color="auto"/>
                        <w:left w:val="none" w:sz="0" w:space="0" w:color="auto"/>
                        <w:bottom w:val="none" w:sz="0" w:space="0" w:color="auto"/>
                        <w:right w:val="none" w:sz="0" w:space="0" w:color="auto"/>
                      </w:divBdr>
                      <w:divsChild>
                        <w:div w:id="9377984">
                          <w:marLeft w:val="0"/>
                          <w:marRight w:val="0"/>
                          <w:marTop w:val="0"/>
                          <w:marBottom w:val="315"/>
                          <w:divBdr>
                            <w:top w:val="single" w:sz="6" w:space="0" w:color="D7D7D7"/>
                            <w:left w:val="single" w:sz="2" w:space="0" w:color="D7D7D7"/>
                            <w:bottom w:val="single" w:sz="6" w:space="0" w:color="D7D7D7"/>
                            <w:right w:val="single" w:sz="2" w:space="0" w:color="D7D7D7"/>
                          </w:divBdr>
                          <w:divsChild>
                            <w:div w:id="12591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3290">
      <w:bodyDiv w:val="1"/>
      <w:marLeft w:val="0"/>
      <w:marRight w:val="0"/>
      <w:marTop w:val="0"/>
      <w:marBottom w:val="0"/>
      <w:divBdr>
        <w:top w:val="none" w:sz="0" w:space="0" w:color="auto"/>
        <w:left w:val="none" w:sz="0" w:space="0" w:color="auto"/>
        <w:bottom w:val="none" w:sz="0" w:space="0" w:color="auto"/>
        <w:right w:val="none" w:sz="0" w:space="0" w:color="auto"/>
      </w:divBdr>
      <w:divsChild>
        <w:div w:id="1422872162">
          <w:marLeft w:val="0"/>
          <w:marRight w:val="0"/>
          <w:marTop w:val="0"/>
          <w:marBottom w:val="0"/>
          <w:divBdr>
            <w:top w:val="none" w:sz="0" w:space="0" w:color="auto"/>
            <w:left w:val="none" w:sz="0" w:space="0" w:color="auto"/>
            <w:bottom w:val="none" w:sz="0" w:space="0" w:color="auto"/>
            <w:right w:val="none" w:sz="0" w:space="0" w:color="auto"/>
          </w:divBdr>
        </w:div>
      </w:divsChild>
    </w:div>
    <w:div w:id="1289820843">
      <w:bodyDiv w:val="1"/>
      <w:marLeft w:val="0"/>
      <w:marRight w:val="0"/>
      <w:marTop w:val="0"/>
      <w:marBottom w:val="0"/>
      <w:divBdr>
        <w:top w:val="none" w:sz="0" w:space="0" w:color="auto"/>
        <w:left w:val="none" w:sz="0" w:space="0" w:color="auto"/>
        <w:bottom w:val="none" w:sz="0" w:space="0" w:color="auto"/>
        <w:right w:val="none" w:sz="0" w:space="0" w:color="auto"/>
      </w:divBdr>
    </w:div>
    <w:div w:id="1335644347">
      <w:bodyDiv w:val="1"/>
      <w:marLeft w:val="0"/>
      <w:marRight w:val="0"/>
      <w:marTop w:val="0"/>
      <w:marBottom w:val="0"/>
      <w:divBdr>
        <w:top w:val="none" w:sz="0" w:space="0" w:color="auto"/>
        <w:left w:val="none" w:sz="0" w:space="0" w:color="auto"/>
        <w:bottom w:val="none" w:sz="0" w:space="0" w:color="auto"/>
        <w:right w:val="none" w:sz="0" w:space="0" w:color="auto"/>
      </w:divBdr>
    </w:div>
    <w:div w:id="1905600567">
      <w:bodyDiv w:val="1"/>
      <w:marLeft w:val="0"/>
      <w:marRight w:val="0"/>
      <w:marTop w:val="0"/>
      <w:marBottom w:val="0"/>
      <w:divBdr>
        <w:top w:val="none" w:sz="0" w:space="0" w:color="auto"/>
        <w:left w:val="none" w:sz="0" w:space="0" w:color="auto"/>
        <w:bottom w:val="none" w:sz="0" w:space="0" w:color="auto"/>
        <w:right w:val="none" w:sz="0" w:space="0" w:color="auto"/>
      </w:divBdr>
    </w:div>
    <w:div w:id="1925652478">
      <w:bodyDiv w:val="1"/>
      <w:marLeft w:val="0"/>
      <w:marRight w:val="0"/>
      <w:marTop w:val="0"/>
      <w:marBottom w:val="0"/>
      <w:divBdr>
        <w:top w:val="none" w:sz="0" w:space="0" w:color="auto"/>
        <w:left w:val="none" w:sz="0" w:space="0" w:color="auto"/>
        <w:bottom w:val="none" w:sz="0" w:space="0" w:color="auto"/>
        <w:right w:val="none" w:sz="0" w:space="0" w:color="auto"/>
      </w:divBdr>
      <w:divsChild>
        <w:div w:id="1436055039">
          <w:marLeft w:val="0"/>
          <w:marRight w:val="0"/>
          <w:marTop w:val="0"/>
          <w:marBottom w:val="0"/>
          <w:divBdr>
            <w:top w:val="none" w:sz="0" w:space="0" w:color="auto"/>
            <w:left w:val="none" w:sz="0" w:space="0" w:color="auto"/>
            <w:bottom w:val="none" w:sz="0" w:space="0" w:color="auto"/>
            <w:right w:val="none" w:sz="0" w:space="0" w:color="auto"/>
          </w:divBdr>
          <w:divsChild>
            <w:div w:id="1700231465">
              <w:marLeft w:val="3360"/>
              <w:marRight w:val="240"/>
              <w:marTop w:val="504"/>
              <w:marBottom w:val="0"/>
              <w:divBdr>
                <w:top w:val="none" w:sz="0" w:space="0" w:color="auto"/>
                <w:left w:val="none" w:sz="0" w:space="0" w:color="auto"/>
                <w:bottom w:val="none" w:sz="0" w:space="0" w:color="auto"/>
                <w:right w:val="none" w:sz="0" w:space="0" w:color="auto"/>
              </w:divBdr>
              <w:divsChild>
                <w:div w:id="646591554">
                  <w:marLeft w:val="0"/>
                  <w:marRight w:val="0"/>
                  <w:marTop w:val="0"/>
                  <w:marBottom w:val="0"/>
                  <w:divBdr>
                    <w:top w:val="none" w:sz="0" w:space="0" w:color="auto"/>
                    <w:left w:val="none" w:sz="0" w:space="0" w:color="auto"/>
                    <w:bottom w:val="none" w:sz="0" w:space="0" w:color="auto"/>
                    <w:right w:val="none" w:sz="0" w:space="0" w:color="auto"/>
                  </w:divBdr>
                  <w:divsChild>
                    <w:div w:id="912159499">
                      <w:marLeft w:val="0"/>
                      <w:marRight w:val="0"/>
                      <w:marTop w:val="0"/>
                      <w:marBottom w:val="0"/>
                      <w:divBdr>
                        <w:top w:val="none" w:sz="0" w:space="0" w:color="auto"/>
                        <w:left w:val="none" w:sz="0" w:space="0" w:color="auto"/>
                        <w:bottom w:val="none" w:sz="0" w:space="0" w:color="auto"/>
                        <w:right w:val="none" w:sz="0" w:space="0" w:color="auto"/>
                      </w:divBdr>
                      <w:divsChild>
                        <w:div w:id="1134524866">
                          <w:marLeft w:val="0"/>
                          <w:marRight w:val="0"/>
                          <w:marTop w:val="120"/>
                          <w:marBottom w:val="24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 w:id="2040154528">
      <w:bodyDiv w:val="1"/>
      <w:marLeft w:val="0"/>
      <w:marRight w:val="0"/>
      <w:marTop w:val="0"/>
      <w:marBottom w:val="0"/>
      <w:divBdr>
        <w:top w:val="none" w:sz="0" w:space="0" w:color="auto"/>
        <w:left w:val="none" w:sz="0" w:space="0" w:color="auto"/>
        <w:bottom w:val="none" w:sz="0" w:space="0" w:color="auto"/>
        <w:right w:val="none" w:sz="0" w:space="0" w:color="auto"/>
      </w:divBdr>
    </w:div>
    <w:div w:id="2087141442">
      <w:bodyDiv w:val="1"/>
      <w:marLeft w:val="0"/>
      <w:marRight w:val="0"/>
      <w:marTop w:val="0"/>
      <w:marBottom w:val="0"/>
      <w:divBdr>
        <w:top w:val="none" w:sz="0" w:space="0" w:color="auto"/>
        <w:left w:val="none" w:sz="0" w:space="0" w:color="auto"/>
        <w:bottom w:val="none" w:sz="0" w:space="0" w:color="auto"/>
        <w:right w:val="none" w:sz="0" w:space="0" w:color="auto"/>
      </w:divBdr>
      <w:divsChild>
        <w:div w:id="1600521329">
          <w:marLeft w:val="0"/>
          <w:marRight w:val="0"/>
          <w:marTop w:val="0"/>
          <w:marBottom w:val="0"/>
          <w:divBdr>
            <w:top w:val="none" w:sz="0" w:space="0" w:color="auto"/>
            <w:left w:val="none" w:sz="0" w:space="0" w:color="auto"/>
            <w:bottom w:val="none" w:sz="0" w:space="0" w:color="auto"/>
            <w:right w:val="none" w:sz="0" w:space="0" w:color="auto"/>
          </w:divBdr>
          <w:divsChild>
            <w:div w:id="506679130">
              <w:marLeft w:val="3360"/>
              <w:marRight w:val="240"/>
              <w:marTop w:val="504"/>
              <w:marBottom w:val="0"/>
              <w:divBdr>
                <w:top w:val="none" w:sz="0" w:space="0" w:color="auto"/>
                <w:left w:val="none" w:sz="0" w:space="0" w:color="auto"/>
                <w:bottom w:val="none" w:sz="0" w:space="0" w:color="auto"/>
                <w:right w:val="none" w:sz="0" w:space="0" w:color="auto"/>
              </w:divBdr>
              <w:divsChild>
                <w:div w:id="1816070232">
                  <w:marLeft w:val="0"/>
                  <w:marRight w:val="0"/>
                  <w:marTop w:val="0"/>
                  <w:marBottom w:val="0"/>
                  <w:divBdr>
                    <w:top w:val="none" w:sz="0" w:space="0" w:color="auto"/>
                    <w:left w:val="none" w:sz="0" w:space="0" w:color="auto"/>
                    <w:bottom w:val="none" w:sz="0" w:space="0" w:color="auto"/>
                    <w:right w:val="none" w:sz="0" w:space="0" w:color="auto"/>
                  </w:divBdr>
                  <w:divsChild>
                    <w:div w:id="284433996">
                      <w:marLeft w:val="0"/>
                      <w:marRight w:val="0"/>
                      <w:marTop w:val="0"/>
                      <w:marBottom w:val="0"/>
                      <w:divBdr>
                        <w:top w:val="none" w:sz="0" w:space="0" w:color="auto"/>
                        <w:left w:val="none" w:sz="0" w:space="0" w:color="auto"/>
                        <w:bottom w:val="none" w:sz="0" w:space="0" w:color="auto"/>
                        <w:right w:val="none" w:sz="0" w:space="0" w:color="auto"/>
                      </w:divBdr>
                      <w:divsChild>
                        <w:div w:id="956330042">
                          <w:marLeft w:val="0"/>
                          <w:marRight w:val="0"/>
                          <w:marTop w:val="120"/>
                          <w:marBottom w:val="24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 w:id="2118518150">
      <w:bodyDiv w:val="1"/>
      <w:marLeft w:val="0"/>
      <w:marRight w:val="0"/>
      <w:marTop w:val="0"/>
      <w:marBottom w:val="0"/>
      <w:divBdr>
        <w:top w:val="none" w:sz="0" w:space="0" w:color="auto"/>
        <w:left w:val="none" w:sz="0" w:space="0" w:color="auto"/>
        <w:bottom w:val="none" w:sz="0" w:space="0" w:color="auto"/>
        <w:right w:val="none" w:sz="0" w:space="0" w:color="auto"/>
      </w:divBdr>
      <w:divsChild>
        <w:div w:id="176510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laura.blackie@notting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9D66-BA36-4CF8-A0EC-3327AB36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40</Pages>
  <Words>9628</Words>
  <Characters>261064</Characters>
  <Application>Microsoft Office Word</Application>
  <DocSecurity>0</DocSecurity>
  <Lines>2175</Lines>
  <Paragraphs>540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dc:creator>
  <cp:lastModifiedBy>Sedikides C.</cp:lastModifiedBy>
  <cp:revision>236</cp:revision>
  <cp:lastPrinted>2016-02-20T19:03:00Z</cp:lastPrinted>
  <dcterms:created xsi:type="dcterms:W3CDTF">2015-10-26T20:14:00Z</dcterms:created>
  <dcterms:modified xsi:type="dcterms:W3CDTF">2016-02-23T11:23:00Z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zotero-version="4.0.28.8"&gt;&lt;session id="3hlAxxcC"/&gt;&lt;style id="http://www.zotero.org/styles/vancouver" locale="en-US" hasBibliography="1" bibliographyStyleHasBeenSet="1"/&gt;&lt;prefs&gt;&lt;pref name="fieldType" value="Field"/&gt;&lt;pref name="storeR</vt:lpwstr>
  </property>
  <property fmtid="{D5CDD505-2E9C-101B-9397-08002B2CF9AE}" pid="4" name="ZOTERO_PREF_2">
    <vt:lpwstr>eferences" value="true"/&gt;&lt;pref name="automaticJournalAbbreviations" value="true"/&gt;&lt;pref name="noteType" value=""/&gt;&lt;/prefs&gt;&lt;/data&gt;</vt:lpwstr>
  </property>
  <property fmtid="{D5CDD505-2E9C-101B-9397-08002B2CF9AE}" pid="5" name="_AdHocReviewCycleID">
    <vt:i4>-1670993546</vt:i4>
  </property>
  <property fmtid="{D5CDD505-2E9C-101B-9397-08002B2CF9AE}" pid="6" name="_EmailSubject">
    <vt:lpwstr>PONE-D-15-47760R1: Final Decision Being Processed - [EMID:ac324dfff9b4beb6]</vt:lpwstr>
  </property>
  <property fmtid="{D5CDD505-2E9C-101B-9397-08002B2CF9AE}" pid="7" name="_AuthorEmail">
    <vt:lpwstr>C.Sedikides@soton.ac.uk</vt:lpwstr>
  </property>
  <property fmtid="{D5CDD505-2E9C-101B-9397-08002B2CF9AE}" pid="8" name="_AuthorEmailDisplayName">
    <vt:lpwstr>Sedikides C.</vt:lpwstr>
  </property>
</Properties>
</file>