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6E7F" w14:textId="77777777" w:rsidR="00AF286A" w:rsidRDefault="00AF286A" w:rsidP="00AF286A">
      <w:pPr>
        <w:rPr>
          <w:b/>
          <w:bCs/>
          <w:sz w:val="24"/>
          <w:szCs w:val="24"/>
        </w:rPr>
      </w:pPr>
      <w:r w:rsidRPr="004E3938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 exploration</w:t>
      </w:r>
      <w:r w:rsidRPr="004E3938">
        <w:rPr>
          <w:b/>
          <w:bCs/>
          <w:sz w:val="24"/>
          <w:szCs w:val="24"/>
        </w:rPr>
        <w:t xml:space="preserve"> of the </w:t>
      </w:r>
      <w:r>
        <w:rPr>
          <w:b/>
          <w:bCs/>
          <w:sz w:val="24"/>
          <w:szCs w:val="24"/>
        </w:rPr>
        <w:t xml:space="preserve">characteristics of early </w:t>
      </w:r>
      <w:r w:rsidR="003009EF">
        <w:rPr>
          <w:rFonts w:hint="eastAsia"/>
          <w:b/>
          <w:bCs/>
          <w:sz w:val="24"/>
          <w:szCs w:val="24"/>
        </w:rPr>
        <w:t xml:space="preserve">RA </w:t>
      </w:r>
      <w:r>
        <w:rPr>
          <w:b/>
          <w:bCs/>
          <w:sz w:val="24"/>
          <w:szCs w:val="24"/>
        </w:rPr>
        <w:t xml:space="preserve">hand </w:t>
      </w:r>
      <w:r>
        <w:rPr>
          <w:rFonts w:hint="eastAsia"/>
          <w:b/>
          <w:bCs/>
          <w:sz w:val="24"/>
          <w:szCs w:val="24"/>
        </w:rPr>
        <w:t xml:space="preserve">involvement </w:t>
      </w:r>
      <w:r>
        <w:rPr>
          <w:b/>
          <w:bCs/>
          <w:sz w:val="24"/>
          <w:szCs w:val="24"/>
        </w:rPr>
        <w:t xml:space="preserve">among different gender, age, </w:t>
      </w:r>
      <w:r w:rsidR="00FF060F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hand-dominance</w:t>
      </w:r>
      <w:r w:rsidR="00FF06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a Chinese population</w:t>
      </w:r>
    </w:p>
    <w:p w14:paraId="6544BD4D" w14:textId="77777777" w:rsidR="00AF286A" w:rsidRDefault="00AF286A" w:rsidP="00AF286A">
      <w:pPr>
        <w:tabs>
          <w:tab w:val="left" w:pos="1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</w:t>
      </w:r>
    </w:p>
    <w:p w14:paraId="191F1189" w14:textId="77777777" w:rsidR="00AF286A" w:rsidRDefault="00AF286A" w:rsidP="00AF286A">
      <w:pPr>
        <w:tabs>
          <w:tab w:val="left" w:pos="1540"/>
        </w:tabs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Background:</w:t>
      </w:r>
    </w:p>
    <w:p w14:paraId="57F07116" w14:textId="78DD4B16" w:rsidR="00AF286A" w:rsidRPr="00BD03B9" w:rsidRDefault="00AF286A" w:rsidP="00AF286A">
      <w:pPr>
        <w:rPr>
          <w:bCs/>
          <w:sz w:val="24"/>
          <w:szCs w:val="24"/>
        </w:rPr>
      </w:pPr>
      <w:r w:rsidRPr="004A5AEE">
        <w:rPr>
          <w:bCs/>
          <w:sz w:val="24"/>
          <w:szCs w:val="24"/>
        </w:rPr>
        <w:t xml:space="preserve">Rheumatoid arthritis (RA) is the most common inflammatory rheumatic disease </w:t>
      </w:r>
      <w:r w:rsidR="003009EF">
        <w:rPr>
          <w:rFonts w:hint="eastAsia"/>
          <w:bCs/>
          <w:sz w:val="24"/>
          <w:szCs w:val="24"/>
        </w:rPr>
        <w:t>acr</w:t>
      </w:r>
      <w:r w:rsidR="003009EF">
        <w:rPr>
          <w:bCs/>
          <w:sz w:val="24"/>
          <w:szCs w:val="24"/>
        </w:rPr>
        <w:t xml:space="preserve">oss the globe </w:t>
      </w:r>
      <w:r w:rsidRPr="004A5AEE">
        <w:rPr>
          <w:bCs/>
          <w:sz w:val="24"/>
          <w:szCs w:val="24"/>
        </w:rPr>
        <w:t>causing symmetrical polyarthritis of large and small joints, including the hands and wrists</w:t>
      </w:r>
      <w:r>
        <w:rPr>
          <w:bCs/>
          <w:sz w:val="24"/>
          <w:szCs w:val="24"/>
        </w:rPr>
        <w:t xml:space="preserve">. </w:t>
      </w:r>
      <w:r w:rsidR="003009EF">
        <w:rPr>
          <w:bCs/>
          <w:sz w:val="24"/>
          <w:szCs w:val="24"/>
        </w:rPr>
        <w:t xml:space="preserve">Understanding the disease presentation and impact across different global populations can add useful information to consider the impact of culture and different treatment regimes. </w:t>
      </w:r>
      <w:r w:rsidR="00152259" w:rsidRPr="00152259">
        <w:rPr>
          <w:bCs/>
          <w:sz w:val="24"/>
          <w:szCs w:val="24"/>
        </w:rPr>
        <w:t xml:space="preserve">Ethnicity, traditions, socioeconomic and lifestyles are assumed to have an impact on hand function and impairment, which Chinese population tends to experience less severe hand impairment. </w:t>
      </w:r>
      <w:r w:rsidR="00152259">
        <w:rPr>
          <w:bCs/>
          <w:sz w:val="24"/>
          <w:szCs w:val="24"/>
        </w:rPr>
        <w:t>However, t</w:t>
      </w:r>
      <w:r w:rsidR="003009EF">
        <w:rPr>
          <w:bCs/>
          <w:sz w:val="24"/>
          <w:szCs w:val="24"/>
        </w:rPr>
        <w:t>he</w:t>
      </w:r>
      <w:r w:rsidR="00C8006B">
        <w:rPr>
          <w:bCs/>
          <w:sz w:val="24"/>
          <w:szCs w:val="24"/>
        </w:rPr>
        <w:t>re are little data on the impact of RA on hand function in</w:t>
      </w:r>
      <w:r>
        <w:rPr>
          <w:bCs/>
          <w:sz w:val="24"/>
          <w:szCs w:val="24"/>
        </w:rPr>
        <w:t xml:space="preserve"> Chinese population</w:t>
      </w:r>
      <w:r w:rsidR="00152259">
        <w:rPr>
          <w:bCs/>
          <w:sz w:val="24"/>
          <w:szCs w:val="24"/>
        </w:rPr>
        <w:t>s</w:t>
      </w:r>
      <w:r w:rsidR="00C8006B">
        <w:rPr>
          <w:bCs/>
          <w:sz w:val="24"/>
          <w:szCs w:val="24"/>
        </w:rPr>
        <w:t xml:space="preserve">. </w:t>
      </w:r>
      <w:r w:rsidRPr="00BD03B9">
        <w:rPr>
          <w:bCs/>
          <w:sz w:val="24"/>
          <w:szCs w:val="24"/>
        </w:rPr>
        <w:t>T</w:t>
      </w:r>
      <w:r w:rsidRPr="00BD03B9">
        <w:rPr>
          <w:rFonts w:hint="eastAsia"/>
          <w:bCs/>
          <w:sz w:val="24"/>
          <w:szCs w:val="24"/>
        </w:rPr>
        <w:t xml:space="preserve">he aim </w:t>
      </w:r>
      <w:r w:rsidR="00C8006B">
        <w:rPr>
          <w:bCs/>
          <w:sz w:val="24"/>
          <w:szCs w:val="24"/>
        </w:rPr>
        <w:t xml:space="preserve">of this study </w:t>
      </w:r>
      <w:r w:rsidRPr="00BD03B9">
        <w:rPr>
          <w:rFonts w:hint="eastAsia"/>
          <w:bCs/>
          <w:sz w:val="24"/>
          <w:szCs w:val="24"/>
        </w:rPr>
        <w:t xml:space="preserve">was to </w:t>
      </w:r>
      <w:r w:rsidR="00C8006B">
        <w:rPr>
          <w:bCs/>
          <w:sz w:val="24"/>
          <w:szCs w:val="24"/>
        </w:rPr>
        <w:t>use measurement protocols</w:t>
      </w:r>
      <w:r w:rsidR="002E71F0">
        <w:rPr>
          <w:bCs/>
          <w:sz w:val="24"/>
          <w:szCs w:val="24"/>
        </w:rPr>
        <w:t xml:space="preserve"> developed in the UK</w:t>
      </w:r>
      <w:r w:rsidR="00C8006B">
        <w:rPr>
          <w:bCs/>
          <w:sz w:val="24"/>
          <w:szCs w:val="24"/>
        </w:rPr>
        <w:t xml:space="preserve"> to </w:t>
      </w:r>
      <w:r w:rsidR="0055259B">
        <w:rPr>
          <w:bCs/>
          <w:sz w:val="24"/>
          <w:szCs w:val="24"/>
        </w:rPr>
        <w:t xml:space="preserve">explore and </w:t>
      </w:r>
      <w:r w:rsidRPr="00BD03B9">
        <w:rPr>
          <w:bCs/>
          <w:sz w:val="24"/>
          <w:szCs w:val="24"/>
        </w:rPr>
        <w:t xml:space="preserve">compare the characteristics of early </w:t>
      </w:r>
      <w:r>
        <w:rPr>
          <w:rFonts w:hint="eastAsia"/>
          <w:bCs/>
          <w:sz w:val="24"/>
          <w:szCs w:val="24"/>
        </w:rPr>
        <w:t xml:space="preserve">hand RA </w:t>
      </w:r>
      <w:r w:rsidRPr="00BD03B9">
        <w:rPr>
          <w:bCs/>
          <w:sz w:val="24"/>
          <w:szCs w:val="24"/>
        </w:rPr>
        <w:t xml:space="preserve">among different </w:t>
      </w:r>
      <w:r w:rsidR="000D167F">
        <w:rPr>
          <w:bCs/>
          <w:sz w:val="24"/>
          <w:szCs w:val="24"/>
        </w:rPr>
        <w:t>sexes</w:t>
      </w:r>
      <w:r w:rsidRPr="00BD03B9">
        <w:rPr>
          <w:bCs/>
          <w:sz w:val="24"/>
          <w:szCs w:val="24"/>
        </w:rPr>
        <w:t>, age</w:t>
      </w:r>
      <w:r w:rsidR="002E71F0">
        <w:rPr>
          <w:bCs/>
          <w:sz w:val="24"/>
          <w:szCs w:val="24"/>
        </w:rPr>
        <w:t>s</w:t>
      </w:r>
      <w:r w:rsidRPr="00BD03B9">
        <w:rPr>
          <w:bCs/>
          <w:sz w:val="24"/>
          <w:szCs w:val="24"/>
        </w:rPr>
        <w:t xml:space="preserve">, </w:t>
      </w:r>
      <w:r w:rsidR="002A7D36">
        <w:rPr>
          <w:bCs/>
          <w:sz w:val="24"/>
          <w:szCs w:val="24"/>
        </w:rPr>
        <w:t xml:space="preserve">and </w:t>
      </w:r>
      <w:r w:rsidRPr="00BD03B9">
        <w:rPr>
          <w:bCs/>
          <w:sz w:val="24"/>
          <w:szCs w:val="24"/>
        </w:rPr>
        <w:t xml:space="preserve">hand-dominance </w:t>
      </w:r>
      <w:r>
        <w:rPr>
          <w:bCs/>
          <w:sz w:val="24"/>
          <w:szCs w:val="24"/>
        </w:rPr>
        <w:t>in a Chinese population</w:t>
      </w:r>
      <w:r w:rsidRPr="00BD03B9">
        <w:rPr>
          <w:rFonts w:hint="eastAsia"/>
          <w:bCs/>
          <w:sz w:val="24"/>
          <w:szCs w:val="24"/>
        </w:rPr>
        <w:t>.</w:t>
      </w:r>
    </w:p>
    <w:p w14:paraId="3E2F3B4C" w14:textId="04604887" w:rsidR="00AF286A" w:rsidRDefault="00AF286A" w:rsidP="00AF286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Methods: </w:t>
      </w:r>
      <w:r w:rsidRPr="00833B24">
        <w:rPr>
          <w:bCs/>
          <w:sz w:val="24"/>
          <w:szCs w:val="24"/>
        </w:rPr>
        <w:t>A cohort comparison study was conducted</w:t>
      </w:r>
      <w:r>
        <w:rPr>
          <w:rFonts w:hint="eastAsia"/>
          <w:bCs/>
          <w:sz w:val="24"/>
          <w:szCs w:val="24"/>
        </w:rPr>
        <w:t xml:space="preserve"> in one Rheumatic centre in Shanghai, China</w:t>
      </w:r>
      <w:r w:rsidRPr="00833B24">
        <w:rPr>
          <w:bCs/>
          <w:sz w:val="24"/>
          <w:szCs w:val="24"/>
        </w:rPr>
        <w:t xml:space="preserve">. 60 Chinese patients </w:t>
      </w:r>
      <w:r>
        <w:rPr>
          <w:bCs/>
          <w:sz w:val="24"/>
          <w:szCs w:val="24"/>
        </w:rPr>
        <w:t xml:space="preserve">with early hand RA were </w:t>
      </w:r>
      <w:r w:rsidRPr="00833B24">
        <w:rPr>
          <w:bCs/>
          <w:sz w:val="24"/>
          <w:szCs w:val="24"/>
        </w:rPr>
        <w:t>recr</w:t>
      </w:r>
      <w:r>
        <w:rPr>
          <w:bCs/>
          <w:sz w:val="24"/>
          <w:szCs w:val="24"/>
        </w:rPr>
        <w:t>uited from Shanghai, China.</w:t>
      </w:r>
      <w:r w:rsidRPr="00833B24">
        <w:rPr>
          <w:bCs/>
          <w:sz w:val="24"/>
          <w:szCs w:val="24"/>
        </w:rPr>
        <w:t xml:space="preserve"> </w:t>
      </w:r>
      <w:r w:rsidRPr="00D850B7">
        <w:rPr>
          <w:bCs/>
          <w:sz w:val="24"/>
          <w:szCs w:val="24"/>
        </w:rPr>
        <w:t xml:space="preserve">The procedures of data collection in China followed the standard operating procedures employed in the </w:t>
      </w:r>
      <w:r>
        <w:rPr>
          <w:bCs/>
          <w:sz w:val="24"/>
          <w:szCs w:val="24"/>
        </w:rPr>
        <w:t xml:space="preserve">UK </w:t>
      </w:r>
      <w:r w:rsidR="0055259B">
        <w:rPr>
          <w:bCs/>
          <w:sz w:val="24"/>
          <w:szCs w:val="24"/>
        </w:rPr>
        <w:t>NIHR</w:t>
      </w:r>
      <w:r w:rsidR="002E71F0">
        <w:rPr>
          <w:bCs/>
          <w:sz w:val="24"/>
          <w:szCs w:val="24"/>
        </w:rPr>
        <w:t>-funded</w:t>
      </w:r>
      <w:r w:rsidR="0055259B">
        <w:rPr>
          <w:bCs/>
          <w:sz w:val="24"/>
          <w:szCs w:val="24"/>
        </w:rPr>
        <w:t xml:space="preserve"> “</w:t>
      </w:r>
      <w:r w:rsidRPr="00D850B7">
        <w:rPr>
          <w:bCs/>
          <w:sz w:val="24"/>
          <w:szCs w:val="24"/>
        </w:rPr>
        <w:t>SARAH</w:t>
      </w:r>
      <w:r w:rsidR="0055259B">
        <w:rPr>
          <w:bCs/>
          <w:sz w:val="24"/>
          <w:szCs w:val="24"/>
        </w:rPr>
        <w:t>”</w:t>
      </w:r>
      <w:r w:rsidRPr="00D850B7">
        <w:rPr>
          <w:bCs/>
          <w:sz w:val="24"/>
          <w:szCs w:val="24"/>
        </w:rPr>
        <w:t xml:space="preserve"> trial. </w:t>
      </w:r>
      <w:r>
        <w:rPr>
          <w:bCs/>
          <w:sz w:val="24"/>
          <w:szCs w:val="24"/>
        </w:rPr>
        <w:t xml:space="preserve">Participant questionnaires including the Michigan Hand Outcomes Questionnaire and </w:t>
      </w:r>
      <w:r w:rsidR="002E71F0">
        <w:rPr>
          <w:bCs/>
          <w:sz w:val="24"/>
          <w:szCs w:val="24"/>
        </w:rPr>
        <w:t xml:space="preserve">Pain </w:t>
      </w:r>
      <w:proofErr w:type="spellStart"/>
      <w:r w:rsidR="000D167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roublesomeness</w:t>
      </w:r>
      <w:proofErr w:type="spellEnd"/>
      <w:r>
        <w:rPr>
          <w:bCs/>
          <w:sz w:val="24"/>
          <w:szCs w:val="24"/>
        </w:rPr>
        <w:t xml:space="preserve"> scales were used to measure patients’ reported functional ability</w:t>
      </w:r>
      <w:r w:rsidR="000D167F">
        <w:rPr>
          <w:bCs/>
          <w:sz w:val="24"/>
          <w:szCs w:val="24"/>
        </w:rPr>
        <w:t>. M</w:t>
      </w:r>
      <w:r>
        <w:rPr>
          <w:bCs/>
          <w:sz w:val="24"/>
          <w:szCs w:val="24"/>
        </w:rPr>
        <w:t>edication history and indicators of all disease activities such as ESR, CRP and RF were recorded</w:t>
      </w:r>
      <w:r w:rsidR="000D167F">
        <w:rPr>
          <w:bCs/>
          <w:sz w:val="24"/>
          <w:szCs w:val="24"/>
        </w:rPr>
        <w:t>. P</w:t>
      </w:r>
      <w:r>
        <w:rPr>
          <w:bCs/>
          <w:sz w:val="24"/>
          <w:szCs w:val="24"/>
        </w:rPr>
        <w:t xml:space="preserve">hysical </w:t>
      </w:r>
      <w:r w:rsidRPr="00D850B7">
        <w:rPr>
          <w:bCs/>
          <w:sz w:val="24"/>
          <w:szCs w:val="24"/>
        </w:rPr>
        <w:t xml:space="preserve">assessments </w:t>
      </w:r>
      <w:r>
        <w:rPr>
          <w:bCs/>
          <w:sz w:val="24"/>
          <w:szCs w:val="24"/>
        </w:rPr>
        <w:t xml:space="preserve">including </w:t>
      </w:r>
      <w:r w:rsidR="0055259B">
        <w:rPr>
          <w:bCs/>
          <w:sz w:val="24"/>
          <w:szCs w:val="24"/>
        </w:rPr>
        <w:t xml:space="preserve">active </w:t>
      </w:r>
      <w:r>
        <w:rPr>
          <w:bCs/>
          <w:sz w:val="24"/>
          <w:szCs w:val="24"/>
        </w:rPr>
        <w:t xml:space="preserve">range of </w:t>
      </w:r>
      <w:r w:rsidR="0055259B">
        <w:rPr>
          <w:bCs/>
          <w:sz w:val="24"/>
          <w:szCs w:val="24"/>
        </w:rPr>
        <w:t xml:space="preserve">hand and finger </w:t>
      </w:r>
      <w:r>
        <w:rPr>
          <w:bCs/>
          <w:sz w:val="24"/>
          <w:szCs w:val="24"/>
        </w:rPr>
        <w:t>movement, deformity, tender and sw</w:t>
      </w:r>
      <w:r w:rsidR="002E71F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ll</w:t>
      </w:r>
      <w:r w:rsidR="002E71F0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joint</w:t>
      </w:r>
      <w:r w:rsidR="002E71F0">
        <w:rPr>
          <w:bCs/>
          <w:sz w:val="24"/>
          <w:szCs w:val="24"/>
        </w:rPr>
        <w:t xml:space="preserve"> counts</w:t>
      </w:r>
      <w:r>
        <w:rPr>
          <w:bCs/>
          <w:sz w:val="24"/>
          <w:szCs w:val="24"/>
        </w:rPr>
        <w:t xml:space="preserve"> and </w:t>
      </w:r>
      <w:r w:rsidR="002E71F0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dexterity</w:t>
      </w:r>
      <w:r w:rsidR="002E71F0">
        <w:rPr>
          <w:bCs/>
          <w:sz w:val="24"/>
          <w:szCs w:val="24"/>
        </w:rPr>
        <w:t xml:space="preserve"> test</w:t>
      </w:r>
      <w:r>
        <w:rPr>
          <w:bCs/>
          <w:sz w:val="24"/>
          <w:szCs w:val="24"/>
        </w:rPr>
        <w:t xml:space="preserve"> were conducted to </w:t>
      </w:r>
      <w:r w:rsidR="0055259B">
        <w:rPr>
          <w:bCs/>
          <w:sz w:val="24"/>
          <w:szCs w:val="24"/>
        </w:rPr>
        <w:t xml:space="preserve">report </w:t>
      </w:r>
      <w:r>
        <w:rPr>
          <w:bCs/>
          <w:sz w:val="24"/>
          <w:szCs w:val="24"/>
        </w:rPr>
        <w:t xml:space="preserve">hand impairment and </w:t>
      </w:r>
      <w:r w:rsidRPr="00D850B7">
        <w:rPr>
          <w:bCs/>
          <w:sz w:val="24"/>
          <w:szCs w:val="24"/>
        </w:rPr>
        <w:t>function.</w:t>
      </w:r>
      <w:r>
        <w:rPr>
          <w:bCs/>
          <w:sz w:val="24"/>
          <w:szCs w:val="24"/>
        </w:rPr>
        <w:t xml:space="preserve"> </w:t>
      </w:r>
    </w:p>
    <w:p w14:paraId="3502B870" w14:textId="292F969E" w:rsidR="00AF286A" w:rsidRDefault="00AF286A" w:rsidP="00AF286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Results: </w:t>
      </w:r>
      <w:r w:rsidR="0055259B" w:rsidRPr="000D167F">
        <w:rPr>
          <w:bCs/>
          <w:sz w:val="24"/>
          <w:szCs w:val="24"/>
        </w:rPr>
        <w:t>There were no</w:t>
      </w:r>
      <w:r w:rsidR="0055259B">
        <w:rPr>
          <w:b/>
          <w:bCs/>
          <w:sz w:val="24"/>
          <w:szCs w:val="24"/>
        </w:rPr>
        <w:t xml:space="preserve"> </w:t>
      </w:r>
      <w:r w:rsidRPr="00E32650">
        <w:rPr>
          <w:bCs/>
          <w:sz w:val="24"/>
          <w:szCs w:val="24"/>
        </w:rPr>
        <w:t>statistical significant difference</w:t>
      </w:r>
      <w:r w:rsidR="0055259B">
        <w:rPr>
          <w:bCs/>
          <w:sz w:val="24"/>
          <w:szCs w:val="24"/>
        </w:rPr>
        <w:t>s</w:t>
      </w:r>
      <w:r w:rsidRPr="00E326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(P</w:t>
      </w:r>
      <w:r>
        <w:rPr>
          <w:rFonts w:ascii="SimSun" w:eastAsia="SimSun" w:hAnsi="SimSun" w:hint="eastAsia"/>
          <w:bCs/>
          <w:sz w:val="24"/>
          <w:szCs w:val="24"/>
        </w:rPr>
        <w:t>＞</w:t>
      </w:r>
      <w:r>
        <w:rPr>
          <w:bCs/>
          <w:sz w:val="24"/>
          <w:szCs w:val="24"/>
        </w:rPr>
        <w:t>0.05) between Male (N=12) and Female (N=48) groups</w:t>
      </w:r>
      <w:r w:rsidR="0055259B">
        <w:rPr>
          <w:bCs/>
          <w:sz w:val="24"/>
          <w:szCs w:val="24"/>
        </w:rPr>
        <w:t xml:space="preserve"> across all patient reported and objective outcome measures</w:t>
      </w:r>
      <w:r w:rsidRPr="00E3265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</w:t>
      </w:r>
      <w:r w:rsidRPr="005201E8">
        <w:rPr>
          <w:rFonts w:hint="eastAsia"/>
          <w:bCs/>
          <w:sz w:val="24"/>
          <w:szCs w:val="24"/>
        </w:rPr>
        <w:t>tatistically significant differences (p</w:t>
      </w:r>
      <w:r w:rsidRPr="005201E8">
        <w:rPr>
          <w:rFonts w:hint="eastAsia"/>
          <w:bCs/>
          <w:sz w:val="24"/>
          <w:szCs w:val="24"/>
        </w:rPr>
        <w:t>＜</w:t>
      </w:r>
      <w:r w:rsidRPr="005201E8">
        <w:rPr>
          <w:rFonts w:hint="eastAsia"/>
          <w:bCs/>
          <w:sz w:val="24"/>
          <w:szCs w:val="24"/>
        </w:rPr>
        <w:t xml:space="preserve">0.05) </w:t>
      </w:r>
      <w:r>
        <w:rPr>
          <w:bCs/>
          <w:sz w:val="24"/>
          <w:szCs w:val="24"/>
        </w:rPr>
        <w:t>w</w:t>
      </w:r>
      <w:r w:rsidR="00C8006B">
        <w:rPr>
          <w:bCs/>
          <w:sz w:val="24"/>
          <w:szCs w:val="24"/>
        </w:rPr>
        <w:t>ere</w:t>
      </w:r>
      <w:r>
        <w:rPr>
          <w:bCs/>
          <w:sz w:val="24"/>
          <w:szCs w:val="24"/>
        </w:rPr>
        <w:t xml:space="preserve"> found </w:t>
      </w:r>
      <w:r w:rsidRPr="005201E8">
        <w:rPr>
          <w:rFonts w:hint="eastAsia"/>
          <w:bCs/>
          <w:sz w:val="24"/>
          <w:szCs w:val="24"/>
        </w:rPr>
        <w:t>between two age groups</w:t>
      </w:r>
      <w:r>
        <w:rPr>
          <w:bCs/>
          <w:sz w:val="24"/>
          <w:szCs w:val="24"/>
        </w:rPr>
        <w:t xml:space="preserve"> (Age</w:t>
      </w:r>
      <w:r w:rsidRPr="00A779A2">
        <w:rPr>
          <w:rFonts w:hint="eastAsia"/>
          <w:bCs/>
          <w:sz w:val="24"/>
          <w:szCs w:val="24"/>
        </w:rPr>
        <w:t>≥</w:t>
      </w:r>
      <w:r>
        <w:rPr>
          <w:rFonts w:hint="eastAsia"/>
          <w:bCs/>
          <w:sz w:val="24"/>
          <w:szCs w:val="24"/>
        </w:rPr>
        <w:t>60</w:t>
      </w:r>
      <w:r>
        <w:rPr>
          <w:bCs/>
          <w:sz w:val="24"/>
          <w:szCs w:val="24"/>
        </w:rPr>
        <w:t>, N=28; Age</w:t>
      </w:r>
      <w:r w:rsidRPr="00A779A2">
        <w:rPr>
          <w:rFonts w:hint="eastAsia"/>
          <w:bCs/>
          <w:sz w:val="24"/>
          <w:szCs w:val="24"/>
        </w:rPr>
        <w:t xml:space="preserve"> </w:t>
      </w:r>
      <w:r w:rsidRPr="00A779A2">
        <w:rPr>
          <w:rFonts w:hint="eastAsia"/>
          <w:bCs/>
          <w:sz w:val="24"/>
          <w:szCs w:val="24"/>
        </w:rPr>
        <w:t>＜</w:t>
      </w:r>
      <w:r w:rsidRPr="00A779A2">
        <w:rPr>
          <w:rFonts w:hint="eastAsia"/>
          <w:bCs/>
          <w:sz w:val="24"/>
          <w:szCs w:val="24"/>
        </w:rPr>
        <w:t>60</w:t>
      </w:r>
      <w:r>
        <w:rPr>
          <w:bCs/>
          <w:sz w:val="24"/>
          <w:szCs w:val="24"/>
        </w:rPr>
        <w:t>, N=32)</w:t>
      </w:r>
      <w:r w:rsidRPr="005201E8">
        <w:rPr>
          <w:rFonts w:hint="eastAsia"/>
          <w:bCs/>
          <w:sz w:val="24"/>
          <w:szCs w:val="24"/>
        </w:rPr>
        <w:t xml:space="preserve"> in active wrist flexion of both dominant </w:t>
      </w:r>
      <w:r>
        <w:rPr>
          <w:bCs/>
          <w:sz w:val="24"/>
          <w:szCs w:val="24"/>
        </w:rPr>
        <w:t>(z=</w:t>
      </w:r>
      <w:r w:rsidRPr="00A779A2">
        <w:rPr>
          <w:bCs/>
          <w:sz w:val="24"/>
          <w:szCs w:val="24"/>
        </w:rPr>
        <w:t>-2.595</w:t>
      </w:r>
      <w:r w:rsidR="002A7D36">
        <w:rPr>
          <w:bCs/>
          <w:sz w:val="24"/>
          <w:szCs w:val="24"/>
        </w:rPr>
        <w:t>, p</w:t>
      </w:r>
      <w:r w:rsidR="008C4C53">
        <w:rPr>
          <w:bCs/>
          <w:sz w:val="24"/>
          <w:szCs w:val="24"/>
        </w:rPr>
        <w:t>=</w:t>
      </w:r>
      <w:r w:rsidR="008C4C53">
        <w:rPr>
          <w:rFonts w:hint="eastAsia"/>
          <w:bCs/>
          <w:sz w:val="24"/>
          <w:szCs w:val="24"/>
        </w:rPr>
        <w:t>0.0</w:t>
      </w:r>
      <w:r w:rsidR="008C4C53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 xml:space="preserve">) </w:t>
      </w:r>
      <w:r w:rsidRPr="005201E8">
        <w:rPr>
          <w:rFonts w:hint="eastAsia"/>
          <w:bCs/>
          <w:sz w:val="24"/>
          <w:szCs w:val="24"/>
        </w:rPr>
        <w:t>and non-dominant hands</w:t>
      </w:r>
      <w:r>
        <w:rPr>
          <w:bCs/>
          <w:sz w:val="24"/>
          <w:szCs w:val="24"/>
        </w:rPr>
        <w:t xml:space="preserve"> (z=</w:t>
      </w:r>
      <w:r w:rsidRPr="00A779A2">
        <w:rPr>
          <w:bCs/>
          <w:sz w:val="24"/>
          <w:szCs w:val="24"/>
        </w:rPr>
        <w:t>-3.627</w:t>
      </w:r>
      <w:r w:rsidR="002A7D36">
        <w:rPr>
          <w:bCs/>
          <w:sz w:val="24"/>
          <w:szCs w:val="24"/>
        </w:rPr>
        <w:t xml:space="preserve">, </w:t>
      </w:r>
      <w:r w:rsidR="002A7D36" w:rsidRPr="002A7D36">
        <w:rPr>
          <w:rFonts w:hint="eastAsia"/>
          <w:bCs/>
          <w:sz w:val="24"/>
          <w:szCs w:val="24"/>
        </w:rPr>
        <w:t>p</w:t>
      </w:r>
      <w:r w:rsidR="002A7D36" w:rsidRPr="002A7D36">
        <w:rPr>
          <w:rFonts w:hint="eastAsia"/>
          <w:bCs/>
          <w:sz w:val="24"/>
          <w:szCs w:val="24"/>
        </w:rPr>
        <w:t>＜</w:t>
      </w:r>
      <w:r w:rsidR="008C4C53">
        <w:rPr>
          <w:rFonts w:hint="eastAsia"/>
          <w:bCs/>
          <w:sz w:val="24"/>
          <w:szCs w:val="24"/>
        </w:rPr>
        <w:t>0.0</w:t>
      </w:r>
      <w:r w:rsidR="008C4C53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) respectively.</w:t>
      </w:r>
      <w:r w:rsidRPr="005201E8"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5201E8">
        <w:rPr>
          <w:rFonts w:hint="eastAsia"/>
          <w:bCs/>
          <w:sz w:val="24"/>
          <w:szCs w:val="24"/>
        </w:rPr>
        <w:t xml:space="preserve">ominant hand dexterity </w:t>
      </w:r>
      <w:r w:rsidR="00C8006B">
        <w:rPr>
          <w:bCs/>
          <w:sz w:val="24"/>
          <w:szCs w:val="24"/>
        </w:rPr>
        <w:t>and combined finger flexion</w:t>
      </w:r>
      <w:r w:rsidR="002E71F0">
        <w:rPr>
          <w:bCs/>
          <w:sz w:val="24"/>
          <w:szCs w:val="24"/>
        </w:rPr>
        <w:t xml:space="preserve"> measurements</w:t>
      </w:r>
      <w:r w:rsidR="00C8006B">
        <w:rPr>
          <w:bCs/>
          <w:sz w:val="24"/>
          <w:szCs w:val="24"/>
        </w:rPr>
        <w:t xml:space="preserve"> </w:t>
      </w:r>
      <w:r w:rsidR="002E71F0">
        <w:rPr>
          <w:bCs/>
          <w:sz w:val="24"/>
          <w:szCs w:val="24"/>
        </w:rPr>
        <w:t>were</w:t>
      </w:r>
      <w:r w:rsidR="00C8006B">
        <w:rPr>
          <w:bCs/>
          <w:sz w:val="24"/>
          <w:szCs w:val="24"/>
        </w:rPr>
        <w:t xml:space="preserve"> significantly better </w:t>
      </w:r>
      <w:r w:rsidRPr="005201E8">
        <w:rPr>
          <w:rFonts w:hint="eastAsia"/>
          <w:bCs/>
          <w:sz w:val="24"/>
          <w:szCs w:val="24"/>
        </w:rPr>
        <w:t xml:space="preserve">than the non-dominant </w:t>
      </w:r>
      <w:r w:rsidR="002E71F0">
        <w:rPr>
          <w:bCs/>
          <w:sz w:val="24"/>
          <w:szCs w:val="24"/>
        </w:rPr>
        <w:t xml:space="preserve">measurements </w:t>
      </w:r>
      <w:r w:rsidRPr="005201E8">
        <w:rPr>
          <w:rFonts w:hint="eastAsia"/>
          <w:bCs/>
          <w:sz w:val="24"/>
          <w:szCs w:val="24"/>
        </w:rPr>
        <w:t>(</w:t>
      </w:r>
      <w:r w:rsidR="002A7D36">
        <w:rPr>
          <w:bCs/>
          <w:sz w:val="24"/>
          <w:szCs w:val="24"/>
        </w:rPr>
        <w:t>t=2.232</w:t>
      </w:r>
      <w:r w:rsidRPr="005201E8">
        <w:rPr>
          <w:rFonts w:hint="eastAsia"/>
          <w:bCs/>
          <w:sz w:val="24"/>
          <w:szCs w:val="24"/>
        </w:rPr>
        <w:t>, p</w:t>
      </w:r>
      <w:r w:rsidR="002A7D36">
        <w:rPr>
          <w:bCs/>
          <w:sz w:val="24"/>
          <w:szCs w:val="24"/>
        </w:rPr>
        <w:t>=</w:t>
      </w:r>
      <w:r w:rsidR="002A7D36">
        <w:rPr>
          <w:rFonts w:hint="eastAsia"/>
          <w:bCs/>
          <w:sz w:val="24"/>
          <w:szCs w:val="24"/>
        </w:rPr>
        <w:t>0.0</w:t>
      </w:r>
      <w:r w:rsidR="002A7D36">
        <w:rPr>
          <w:bCs/>
          <w:sz w:val="24"/>
          <w:szCs w:val="24"/>
        </w:rPr>
        <w:t>29</w:t>
      </w:r>
      <w:r w:rsidR="00C8006B">
        <w:rPr>
          <w:bCs/>
          <w:sz w:val="24"/>
          <w:szCs w:val="24"/>
        </w:rPr>
        <w:t xml:space="preserve"> and z=-2.085, p=0.037</w:t>
      </w:r>
      <w:r w:rsidR="00320829">
        <w:rPr>
          <w:rFonts w:hint="eastAsia"/>
          <w:bCs/>
          <w:sz w:val="24"/>
          <w:szCs w:val="24"/>
        </w:rPr>
        <w:t>)</w:t>
      </w:r>
      <w:r w:rsidR="0055259B">
        <w:rPr>
          <w:bCs/>
          <w:sz w:val="24"/>
          <w:szCs w:val="24"/>
          <w:lang w:val="en-US"/>
        </w:rPr>
        <w:t xml:space="preserve"> in all participants</w:t>
      </w:r>
      <w:r w:rsidR="002E71F0">
        <w:rPr>
          <w:bCs/>
          <w:sz w:val="24"/>
          <w:szCs w:val="24"/>
        </w:rPr>
        <w:t>.</w:t>
      </w:r>
      <w:r w:rsidR="00320829">
        <w:rPr>
          <w:bCs/>
          <w:sz w:val="24"/>
          <w:szCs w:val="24"/>
        </w:rPr>
        <w:t xml:space="preserve"> </w:t>
      </w:r>
      <w:r w:rsidR="002E71F0">
        <w:rPr>
          <w:bCs/>
          <w:sz w:val="24"/>
          <w:szCs w:val="24"/>
        </w:rPr>
        <w:t>H</w:t>
      </w:r>
      <w:r w:rsidR="00320829">
        <w:rPr>
          <w:bCs/>
          <w:sz w:val="24"/>
          <w:szCs w:val="24"/>
        </w:rPr>
        <w:t>owever, n</w:t>
      </w:r>
      <w:r w:rsidRPr="005201E8">
        <w:rPr>
          <w:rFonts w:hint="eastAsia"/>
          <w:bCs/>
          <w:sz w:val="24"/>
          <w:szCs w:val="24"/>
        </w:rPr>
        <w:t xml:space="preserve">on-dominant hand composite finger extension was </w:t>
      </w:r>
      <w:r w:rsidR="00320829">
        <w:rPr>
          <w:bCs/>
          <w:sz w:val="24"/>
          <w:szCs w:val="24"/>
        </w:rPr>
        <w:t xml:space="preserve">significantly greater than </w:t>
      </w:r>
      <w:r w:rsidRPr="005201E8">
        <w:rPr>
          <w:rFonts w:hint="eastAsia"/>
          <w:bCs/>
          <w:sz w:val="24"/>
          <w:szCs w:val="24"/>
        </w:rPr>
        <w:t xml:space="preserve">dominant hand </w:t>
      </w:r>
      <w:r w:rsidR="00320829">
        <w:rPr>
          <w:bCs/>
          <w:sz w:val="24"/>
          <w:szCs w:val="24"/>
        </w:rPr>
        <w:t>extension</w:t>
      </w:r>
      <w:ins w:id="0" w:author="Joanna Adams" w:date="2015-10-01T06:19:00Z">
        <w:r w:rsidR="0055259B">
          <w:rPr>
            <w:bCs/>
            <w:sz w:val="24"/>
            <w:szCs w:val="24"/>
          </w:rPr>
          <w:t xml:space="preserve"> </w:t>
        </w:r>
      </w:ins>
      <w:r w:rsidRPr="005201E8">
        <w:rPr>
          <w:rFonts w:hint="eastAsia"/>
          <w:bCs/>
          <w:sz w:val="24"/>
          <w:szCs w:val="24"/>
        </w:rPr>
        <w:t>(</w:t>
      </w:r>
      <w:r w:rsidR="008C4C53">
        <w:rPr>
          <w:bCs/>
          <w:sz w:val="24"/>
          <w:szCs w:val="24"/>
        </w:rPr>
        <w:t>t=-2.463</w:t>
      </w:r>
      <w:r w:rsidRPr="005201E8">
        <w:rPr>
          <w:rFonts w:hint="eastAsia"/>
          <w:bCs/>
          <w:sz w:val="24"/>
          <w:szCs w:val="24"/>
        </w:rPr>
        <w:t>, p</w:t>
      </w:r>
      <w:r w:rsidR="008C4C53">
        <w:rPr>
          <w:bCs/>
          <w:sz w:val="24"/>
          <w:szCs w:val="24"/>
        </w:rPr>
        <w:t>=</w:t>
      </w:r>
      <w:r w:rsidR="008C4C53">
        <w:rPr>
          <w:rFonts w:hint="eastAsia"/>
          <w:bCs/>
          <w:sz w:val="24"/>
          <w:szCs w:val="24"/>
        </w:rPr>
        <w:t>0.0</w:t>
      </w:r>
      <w:r w:rsidR="008C4C53">
        <w:rPr>
          <w:bCs/>
          <w:sz w:val="24"/>
          <w:szCs w:val="24"/>
        </w:rPr>
        <w:t>17</w:t>
      </w:r>
      <w:bookmarkStart w:id="1" w:name="_GoBack"/>
      <w:bookmarkEnd w:id="1"/>
      <w:r w:rsidRPr="005201E8">
        <w:rPr>
          <w:rFonts w:hint="eastAsia"/>
          <w:bCs/>
          <w:sz w:val="24"/>
          <w:szCs w:val="24"/>
        </w:rPr>
        <w:t xml:space="preserve">). </w:t>
      </w:r>
    </w:p>
    <w:p w14:paraId="446A74C2" w14:textId="7DFECB1E" w:rsidR="004D2254" w:rsidRPr="00AF286A" w:rsidRDefault="00AF286A" w:rsidP="006D5598">
      <w:pPr>
        <w:rPr>
          <w:bCs/>
          <w:sz w:val="24"/>
          <w:szCs w:val="24"/>
        </w:rPr>
        <w:sectPr w:rsidR="004D2254" w:rsidRPr="00AF286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Conclusion:</w:t>
      </w:r>
      <w:r>
        <w:rPr>
          <w:bCs/>
          <w:sz w:val="24"/>
          <w:szCs w:val="24"/>
        </w:rPr>
        <w:t xml:space="preserve"> </w:t>
      </w:r>
      <w:r w:rsidR="0055259B">
        <w:rPr>
          <w:bCs/>
          <w:sz w:val="24"/>
          <w:szCs w:val="24"/>
        </w:rPr>
        <w:t xml:space="preserve"> In this exploratory analysis of a Chinese RA population, hand impairment and hand function were not significantly different </w:t>
      </w:r>
      <w:r w:rsidR="00D46AD4">
        <w:rPr>
          <w:bCs/>
          <w:sz w:val="24"/>
          <w:szCs w:val="24"/>
        </w:rPr>
        <w:t>between</w:t>
      </w:r>
      <w:r w:rsidR="0055259B">
        <w:rPr>
          <w:bCs/>
          <w:sz w:val="24"/>
          <w:szCs w:val="24"/>
        </w:rPr>
        <w:t xml:space="preserve"> men and women. </w:t>
      </w:r>
      <w:r w:rsidR="00B40FE8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and impairment and function of the hand</w:t>
      </w:r>
      <w:r w:rsidR="0055259B">
        <w:rPr>
          <w:bCs/>
          <w:sz w:val="24"/>
          <w:szCs w:val="24"/>
        </w:rPr>
        <w:t xml:space="preserve"> tended to be worse for the non-dominant hand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</w:t>
      </w:r>
      <w:r w:rsidR="0055259B">
        <w:rPr>
          <w:bCs/>
          <w:sz w:val="24"/>
          <w:szCs w:val="24"/>
          <w:lang w:val="en-US"/>
        </w:rPr>
        <w:t xml:space="preserve">This is the first time that the characteristics of hand impairment and function for a Chinese population have </w:t>
      </w:r>
      <w:r w:rsidR="0055259B">
        <w:rPr>
          <w:bCs/>
          <w:sz w:val="24"/>
          <w:szCs w:val="24"/>
          <w:lang w:val="en-US"/>
        </w:rPr>
        <w:lastRenderedPageBreak/>
        <w:t xml:space="preserve">been reported </w:t>
      </w:r>
      <w:r w:rsidR="00D6218D">
        <w:rPr>
          <w:bCs/>
          <w:sz w:val="24"/>
          <w:szCs w:val="24"/>
          <w:lang w:val="en-US"/>
        </w:rPr>
        <w:t xml:space="preserve">and there is a need </w:t>
      </w:r>
      <w:r w:rsidR="0055259B">
        <w:rPr>
          <w:bCs/>
          <w:sz w:val="24"/>
          <w:szCs w:val="24"/>
          <w:lang w:val="en-US"/>
        </w:rPr>
        <w:t xml:space="preserve">to fully </w:t>
      </w:r>
      <w:proofErr w:type="spellStart"/>
      <w:r w:rsidR="0055259B">
        <w:rPr>
          <w:bCs/>
          <w:sz w:val="24"/>
          <w:szCs w:val="24"/>
          <w:lang w:val="en-US"/>
        </w:rPr>
        <w:t>analyse</w:t>
      </w:r>
      <w:proofErr w:type="spellEnd"/>
      <w:r w:rsidR="0055259B">
        <w:rPr>
          <w:bCs/>
          <w:sz w:val="24"/>
          <w:szCs w:val="24"/>
          <w:lang w:val="en-US"/>
        </w:rPr>
        <w:t xml:space="preserve"> the characteristics of RA hand involvement in a Chinese population.  </w:t>
      </w:r>
    </w:p>
    <w:p w14:paraId="430E08AC" w14:textId="77777777" w:rsidR="004D2254" w:rsidRPr="005C7532" w:rsidRDefault="004D2254" w:rsidP="004D2254">
      <w:pPr>
        <w:spacing w:beforeLines="200" w:before="624" w:afterLines="200" w:after="624" w:line="360" w:lineRule="auto"/>
        <w:rPr>
          <w:rFonts w:eastAsia="SimHei" w:cs="Arial"/>
          <w:b/>
          <w:color w:val="000000" w:themeColor="text1"/>
        </w:rPr>
      </w:pPr>
      <w:bookmarkStart w:id="2" w:name="_Toc380775983"/>
      <w:r w:rsidRPr="00C11CEE">
        <w:rPr>
          <w:rFonts w:eastAsia="SimHei" w:cs="Arial"/>
          <w:b/>
          <w:color w:val="000000" w:themeColor="text1"/>
        </w:rPr>
        <w:lastRenderedPageBreak/>
        <w:t xml:space="preserve">Table </w:t>
      </w:r>
      <w:r w:rsidRPr="00C11CEE">
        <w:rPr>
          <w:rFonts w:eastAsia="SimHei" w:cs="Arial"/>
          <w:b/>
          <w:color w:val="000000" w:themeColor="text1"/>
        </w:rPr>
        <w:fldChar w:fldCharType="begin"/>
      </w:r>
      <w:r w:rsidRPr="00C11CEE">
        <w:rPr>
          <w:rFonts w:eastAsia="SimHei" w:cs="Arial"/>
          <w:b/>
          <w:color w:val="000000" w:themeColor="text1"/>
        </w:rPr>
        <w:instrText xml:space="preserve"> SEQ Table \* ARABIC </w:instrText>
      </w:r>
      <w:r w:rsidRPr="00C11CEE">
        <w:rPr>
          <w:rFonts w:eastAsia="SimHei" w:cs="Arial"/>
          <w:b/>
          <w:color w:val="000000" w:themeColor="text1"/>
        </w:rPr>
        <w:fldChar w:fldCharType="separate"/>
      </w:r>
      <w:r w:rsidR="00A33C66">
        <w:rPr>
          <w:rFonts w:eastAsia="SimHei" w:cs="Arial"/>
          <w:b/>
          <w:noProof/>
          <w:color w:val="000000" w:themeColor="text1"/>
        </w:rPr>
        <w:t>1</w:t>
      </w:r>
      <w:r w:rsidRPr="00C11CEE">
        <w:rPr>
          <w:rFonts w:eastAsia="SimHei" w:cs="Arial"/>
          <w:b/>
          <w:color w:val="000000" w:themeColor="text1"/>
        </w:rPr>
        <w:fldChar w:fldCharType="end"/>
      </w:r>
      <w:r w:rsidRPr="00C11CEE">
        <w:rPr>
          <w:rFonts w:eastAsia="SimHei" w:cs="Arial"/>
          <w:b/>
          <w:color w:val="000000" w:themeColor="text1"/>
        </w:rPr>
        <w:t>: Comparison between Chinese males and females</w:t>
      </w:r>
      <w:bookmarkEnd w:id="2"/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D2254" w:rsidRPr="00C11CEE" w14:paraId="14ABE38A" w14:textId="77777777" w:rsidTr="004D2254">
        <w:tc>
          <w:tcPr>
            <w:tcW w:w="2834" w:type="dxa"/>
            <w:vMerge w:val="restart"/>
          </w:tcPr>
          <w:p w14:paraId="0C6F924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MHQ</w:t>
            </w:r>
          </w:p>
        </w:tc>
        <w:tc>
          <w:tcPr>
            <w:tcW w:w="5670" w:type="dxa"/>
            <w:gridSpan w:val="2"/>
          </w:tcPr>
          <w:p w14:paraId="2F4BF8A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108DE08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2DEA683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78BE3BC5" w14:textId="77777777" w:rsidTr="004D2254">
        <w:tc>
          <w:tcPr>
            <w:tcW w:w="2834" w:type="dxa"/>
            <w:vMerge/>
          </w:tcPr>
          <w:p w14:paraId="2144E06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6A619CE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3DCCCF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7553EBB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2F87686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0A12C040" w14:textId="77777777" w:rsidTr="004D2254">
        <w:tc>
          <w:tcPr>
            <w:tcW w:w="14174" w:type="dxa"/>
            <w:gridSpan w:val="5"/>
          </w:tcPr>
          <w:p w14:paraId="3507DF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hand function (dominant hand) (scores, greater scores= greater hand function)</w:t>
            </w:r>
          </w:p>
        </w:tc>
      </w:tr>
      <w:tr w:rsidR="004D2254" w:rsidRPr="00C11CEE" w14:paraId="7D5609C9" w14:textId="77777777" w:rsidTr="004D2254">
        <w:tc>
          <w:tcPr>
            <w:tcW w:w="2834" w:type="dxa"/>
          </w:tcPr>
          <w:p w14:paraId="0C66097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185757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7F742C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23C96DC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-0.450</w:t>
            </w:r>
          </w:p>
        </w:tc>
        <w:tc>
          <w:tcPr>
            <w:tcW w:w="2835" w:type="dxa"/>
          </w:tcPr>
          <w:p w14:paraId="0185994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0.652</w:t>
            </w:r>
          </w:p>
        </w:tc>
      </w:tr>
      <w:tr w:rsidR="004D2254" w:rsidRPr="00C11CEE" w14:paraId="06940484" w14:textId="77777777" w:rsidTr="004D2254">
        <w:tc>
          <w:tcPr>
            <w:tcW w:w="14174" w:type="dxa"/>
            <w:gridSpan w:val="5"/>
          </w:tcPr>
          <w:p w14:paraId="68C271C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hand function (non-dominant hand) (scores, greater scores= greater hand function)</w:t>
            </w:r>
          </w:p>
        </w:tc>
      </w:tr>
      <w:tr w:rsidR="004D2254" w:rsidRPr="00C11CEE" w14:paraId="4C2D2827" w14:textId="77777777" w:rsidTr="004D2254">
        <w:tc>
          <w:tcPr>
            <w:tcW w:w="2834" w:type="dxa"/>
          </w:tcPr>
          <w:p w14:paraId="777DDCE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291209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049B955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5FBC568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-1.425</w:t>
            </w:r>
          </w:p>
        </w:tc>
        <w:tc>
          <w:tcPr>
            <w:tcW w:w="2835" w:type="dxa"/>
          </w:tcPr>
          <w:p w14:paraId="5750A74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0.154</w:t>
            </w:r>
          </w:p>
        </w:tc>
      </w:tr>
      <w:tr w:rsidR="004D2254" w:rsidRPr="00C11CEE" w14:paraId="356E2E55" w14:textId="77777777" w:rsidTr="004D2254">
        <w:tc>
          <w:tcPr>
            <w:tcW w:w="14174" w:type="dxa"/>
            <w:gridSpan w:val="5"/>
          </w:tcPr>
          <w:p w14:paraId="7B6A3B3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(dominant hand) (scores, greater scores= greater hand abilities in doing daily activities)</w:t>
            </w:r>
          </w:p>
        </w:tc>
      </w:tr>
      <w:tr w:rsidR="004D2254" w:rsidRPr="00C11CEE" w14:paraId="5654E227" w14:textId="77777777" w:rsidTr="004D2254">
        <w:tc>
          <w:tcPr>
            <w:tcW w:w="2834" w:type="dxa"/>
          </w:tcPr>
          <w:p w14:paraId="5EF430D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902B0A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573EC20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DA5EFC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-1.467</w:t>
            </w:r>
          </w:p>
        </w:tc>
        <w:tc>
          <w:tcPr>
            <w:tcW w:w="2835" w:type="dxa"/>
          </w:tcPr>
          <w:p w14:paraId="01EC03A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0.142</w:t>
            </w:r>
          </w:p>
        </w:tc>
      </w:tr>
      <w:tr w:rsidR="004D2254" w:rsidRPr="00C11CEE" w14:paraId="48E0101C" w14:textId="77777777" w:rsidTr="004D2254">
        <w:tc>
          <w:tcPr>
            <w:tcW w:w="14174" w:type="dxa"/>
            <w:gridSpan w:val="5"/>
          </w:tcPr>
          <w:p w14:paraId="1174CCC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(non-dominant hand) (scores, greater scores= greater hand abilities in doing daily activities)</w:t>
            </w:r>
          </w:p>
        </w:tc>
      </w:tr>
      <w:tr w:rsidR="004D2254" w:rsidRPr="00C11CEE" w14:paraId="2EF8B838" w14:textId="77777777" w:rsidTr="004D2254">
        <w:tc>
          <w:tcPr>
            <w:tcW w:w="2834" w:type="dxa"/>
          </w:tcPr>
          <w:p w14:paraId="56D6CFA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09E8E61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46D0424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E8B2E3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-1.746</w:t>
            </w:r>
          </w:p>
        </w:tc>
        <w:tc>
          <w:tcPr>
            <w:tcW w:w="2835" w:type="dxa"/>
          </w:tcPr>
          <w:p w14:paraId="7C78524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0.081</w:t>
            </w:r>
          </w:p>
        </w:tc>
      </w:tr>
      <w:tr w:rsidR="004D2254" w:rsidRPr="00C11CEE" w14:paraId="62DD9235" w14:textId="77777777" w:rsidTr="004D2254">
        <w:tc>
          <w:tcPr>
            <w:tcW w:w="14174" w:type="dxa"/>
            <w:gridSpan w:val="5"/>
          </w:tcPr>
          <w:p w14:paraId="16C01B2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(both hands) (scores, greater scores= greater hand abilities in doing daily activities)</w:t>
            </w:r>
          </w:p>
        </w:tc>
      </w:tr>
      <w:tr w:rsidR="004D2254" w:rsidRPr="00C11CEE" w14:paraId="7715152F" w14:textId="77777777" w:rsidTr="004D2254">
        <w:tc>
          <w:tcPr>
            <w:tcW w:w="2834" w:type="dxa"/>
          </w:tcPr>
          <w:p w14:paraId="693EF78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FAC0FE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6EADA6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2ACA425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-1.375</w:t>
            </w:r>
          </w:p>
        </w:tc>
        <w:tc>
          <w:tcPr>
            <w:tcW w:w="2835" w:type="dxa"/>
          </w:tcPr>
          <w:p w14:paraId="2C5FED0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0.169</w:t>
            </w:r>
          </w:p>
        </w:tc>
      </w:tr>
      <w:tr w:rsidR="004D2254" w:rsidRPr="00C11CEE" w14:paraId="2404C914" w14:textId="77777777" w:rsidTr="004D2254">
        <w:tc>
          <w:tcPr>
            <w:tcW w:w="14174" w:type="dxa"/>
            <w:gridSpan w:val="5"/>
          </w:tcPr>
          <w:p w14:paraId="7EDA9EA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work (both hands) (scores, greater scores= greater hand performance)</w:t>
            </w:r>
          </w:p>
        </w:tc>
      </w:tr>
      <w:tr w:rsidR="004D2254" w:rsidRPr="00C11CEE" w14:paraId="25E04B4A" w14:textId="77777777" w:rsidTr="004D2254">
        <w:tc>
          <w:tcPr>
            <w:tcW w:w="2834" w:type="dxa"/>
          </w:tcPr>
          <w:p w14:paraId="66A2D37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0F9755D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BC5229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4CD2D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-0.540</w:t>
            </w:r>
          </w:p>
        </w:tc>
        <w:tc>
          <w:tcPr>
            <w:tcW w:w="2835" w:type="dxa"/>
          </w:tcPr>
          <w:p w14:paraId="1E51095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0.589</w:t>
            </w:r>
          </w:p>
        </w:tc>
      </w:tr>
      <w:tr w:rsidR="004D2254" w:rsidRPr="00C11CEE" w14:paraId="45A4CF8A" w14:textId="77777777" w:rsidTr="004D2254">
        <w:tc>
          <w:tcPr>
            <w:tcW w:w="14174" w:type="dxa"/>
            <w:gridSpan w:val="5"/>
          </w:tcPr>
          <w:p w14:paraId="28B512F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pain (both hands) (scores, greater scores= greater pain)</w:t>
            </w:r>
          </w:p>
        </w:tc>
      </w:tr>
      <w:tr w:rsidR="004D2254" w:rsidRPr="00C11CEE" w14:paraId="00898BEE" w14:textId="77777777" w:rsidTr="004D2254">
        <w:tc>
          <w:tcPr>
            <w:tcW w:w="2834" w:type="dxa"/>
          </w:tcPr>
          <w:p w14:paraId="5EBAC41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E02645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CD0A60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6B7EA33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-0.130</w:t>
            </w:r>
          </w:p>
        </w:tc>
        <w:tc>
          <w:tcPr>
            <w:tcW w:w="2835" w:type="dxa"/>
          </w:tcPr>
          <w:p w14:paraId="7447C62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0.896</w:t>
            </w:r>
          </w:p>
        </w:tc>
      </w:tr>
      <w:tr w:rsidR="004D2254" w:rsidRPr="00C11CEE" w14:paraId="56CEAD9E" w14:textId="77777777" w:rsidTr="004D2254">
        <w:tc>
          <w:tcPr>
            <w:tcW w:w="14174" w:type="dxa"/>
            <w:gridSpan w:val="5"/>
          </w:tcPr>
          <w:p w14:paraId="37C9E12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lastRenderedPageBreak/>
              <w:t>MHQ aesthetics (dominant hand) (scores, greater scores= better hand appearance)</w:t>
            </w:r>
          </w:p>
        </w:tc>
      </w:tr>
      <w:tr w:rsidR="004D2254" w:rsidRPr="00C11CEE" w14:paraId="51392D79" w14:textId="77777777" w:rsidTr="004D2254">
        <w:tc>
          <w:tcPr>
            <w:tcW w:w="2834" w:type="dxa"/>
          </w:tcPr>
          <w:p w14:paraId="51E76AA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5F363D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554AA49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2B9850F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-1.424</w:t>
            </w:r>
          </w:p>
        </w:tc>
        <w:tc>
          <w:tcPr>
            <w:tcW w:w="2835" w:type="dxa"/>
          </w:tcPr>
          <w:p w14:paraId="0D675BC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0.155</w:t>
            </w:r>
          </w:p>
        </w:tc>
      </w:tr>
      <w:tr w:rsidR="004D2254" w:rsidRPr="00C11CEE" w14:paraId="1DA0C9B9" w14:textId="77777777" w:rsidTr="004D2254">
        <w:tc>
          <w:tcPr>
            <w:tcW w:w="14174" w:type="dxa"/>
            <w:gridSpan w:val="5"/>
          </w:tcPr>
          <w:p w14:paraId="199253A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aesthetics (non-dominant hand) (scores, greater scores= better hand appearance)</w:t>
            </w:r>
          </w:p>
        </w:tc>
      </w:tr>
      <w:tr w:rsidR="004D2254" w:rsidRPr="00C11CEE" w14:paraId="4730F44B" w14:textId="77777777" w:rsidTr="004D2254">
        <w:tc>
          <w:tcPr>
            <w:tcW w:w="2834" w:type="dxa"/>
          </w:tcPr>
          <w:p w14:paraId="3C6788B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AF3908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1CFCFEB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0C45A4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-1.119</w:t>
            </w:r>
          </w:p>
        </w:tc>
        <w:tc>
          <w:tcPr>
            <w:tcW w:w="2835" w:type="dxa"/>
          </w:tcPr>
          <w:p w14:paraId="77C7CDD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0.263</w:t>
            </w:r>
          </w:p>
        </w:tc>
      </w:tr>
      <w:tr w:rsidR="004D2254" w:rsidRPr="00C11CEE" w14:paraId="1CD0C107" w14:textId="77777777" w:rsidTr="004D2254">
        <w:tc>
          <w:tcPr>
            <w:tcW w:w="14174" w:type="dxa"/>
            <w:gridSpan w:val="5"/>
          </w:tcPr>
          <w:p w14:paraId="3C18C1D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satisfaction (dominant hand) (scores, greater scores= greater satisfaction)</w:t>
            </w:r>
          </w:p>
        </w:tc>
      </w:tr>
      <w:tr w:rsidR="004D2254" w:rsidRPr="00C11CEE" w14:paraId="5E361B4A" w14:textId="77777777" w:rsidTr="004D2254">
        <w:tc>
          <w:tcPr>
            <w:tcW w:w="2834" w:type="dxa"/>
          </w:tcPr>
          <w:p w14:paraId="0F89E94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8C8454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6169CD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5C8CD5F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-0.824</w:t>
            </w:r>
          </w:p>
        </w:tc>
        <w:tc>
          <w:tcPr>
            <w:tcW w:w="2835" w:type="dxa"/>
          </w:tcPr>
          <w:p w14:paraId="21F8BB4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0.410</w:t>
            </w:r>
          </w:p>
        </w:tc>
      </w:tr>
      <w:tr w:rsidR="004D2254" w:rsidRPr="00C11CEE" w14:paraId="10FEA135" w14:textId="77777777" w:rsidTr="004D2254">
        <w:tc>
          <w:tcPr>
            <w:tcW w:w="14174" w:type="dxa"/>
            <w:gridSpan w:val="5"/>
          </w:tcPr>
          <w:p w14:paraId="5CC1C71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satisfaction (non-dominant hand) (scores, greater scores= greater satisfaction)</w:t>
            </w:r>
          </w:p>
        </w:tc>
      </w:tr>
      <w:tr w:rsidR="004D2254" w:rsidRPr="00C11CEE" w14:paraId="67C59AEF" w14:textId="77777777" w:rsidTr="004D2254">
        <w:tc>
          <w:tcPr>
            <w:tcW w:w="2834" w:type="dxa"/>
          </w:tcPr>
          <w:p w14:paraId="137B33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870361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03D7B5E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0569EC2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-1.037</w:t>
            </w:r>
          </w:p>
        </w:tc>
        <w:tc>
          <w:tcPr>
            <w:tcW w:w="2835" w:type="dxa"/>
          </w:tcPr>
          <w:p w14:paraId="4B96805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0.300</w:t>
            </w:r>
          </w:p>
        </w:tc>
      </w:tr>
      <w:tr w:rsidR="004D2254" w:rsidRPr="00C11CEE" w14:paraId="7C06E7F7" w14:textId="77777777" w:rsidTr="004D2254">
        <w:tc>
          <w:tcPr>
            <w:tcW w:w="14174" w:type="dxa"/>
            <w:gridSpan w:val="5"/>
          </w:tcPr>
          <w:p w14:paraId="22D5B82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scores (scores, greater scores= better hand function)</w:t>
            </w:r>
          </w:p>
        </w:tc>
      </w:tr>
      <w:tr w:rsidR="004D2254" w:rsidRPr="00C11CEE" w14:paraId="4B476421" w14:textId="77777777" w:rsidTr="004D2254">
        <w:tc>
          <w:tcPr>
            <w:tcW w:w="2834" w:type="dxa"/>
          </w:tcPr>
          <w:p w14:paraId="2FFDDE3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94315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5D965BE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6C50C10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-1.164</w:t>
            </w:r>
          </w:p>
        </w:tc>
        <w:tc>
          <w:tcPr>
            <w:tcW w:w="2835" w:type="dxa"/>
          </w:tcPr>
          <w:p w14:paraId="710AED8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0.244</w:t>
            </w:r>
          </w:p>
        </w:tc>
      </w:tr>
      <w:tr w:rsidR="004D2254" w:rsidRPr="00C11CEE" w14:paraId="2D658DDE" w14:textId="77777777" w:rsidTr="004D2254">
        <w:tc>
          <w:tcPr>
            <w:tcW w:w="2834" w:type="dxa"/>
            <w:vMerge w:val="restart"/>
          </w:tcPr>
          <w:p w14:paraId="0CD92B3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 xml:space="preserve">Pain </w:t>
            </w:r>
            <w:proofErr w:type="spellStart"/>
            <w:r w:rsidRPr="00C11CEE">
              <w:rPr>
                <w:rFonts w:cs="Arial"/>
                <w:b/>
                <w:color w:val="000000" w:themeColor="text1"/>
              </w:rPr>
              <w:t>troublesomeness</w:t>
            </w:r>
            <w:proofErr w:type="spellEnd"/>
            <w:r w:rsidRPr="00C11CEE">
              <w:rPr>
                <w:rFonts w:cs="Arial"/>
                <w:b/>
                <w:color w:val="000000" w:themeColor="text1"/>
              </w:rPr>
              <w:t xml:space="preserve"> overall score</w:t>
            </w:r>
          </w:p>
        </w:tc>
        <w:tc>
          <w:tcPr>
            <w:tcW w:w="5670" w:type="dxa"/>
            <w:gridSpan w:val="2"/>
          </w:tcPr>
          <w:p w14:paraId="025BC60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15C8EDB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5854199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D66DD0" w:rsidRPr="00C11CEE" w14:paraId="0D26DD25" w14:textId="77777777" w:rsidTr="004D2254">
        <w:tc>
          <w:tcPr>
            <w:tcW w:w="2834" w:type="dxa"/>
            <w:vMerge/>
          </w:tcPr>
          <w:p w14:paraId="2C004E59" w14:textId="77777777" w:rsidR="00D66DD0" w:rsidRPr="00C11CEE" w:rsidRDefault="00D66DD0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22CA77DD" w14:textId="77777777" w:rsidR="00D66DD0" w:rsidRPr="00C11CEE" w:rsidRDefault="00D66DD0" w:rsidP="00121483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4C65105B" w14:textId="77777777" w:rsidR="00D66DD0" w:rsidRPr="00C11CEE" w:rsidRDefault="00D66DD0" w:rsidP="00121483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5C31604D" w14:textId="77777777" w:rsidR="00D66DD0" w:rsidRPr="00C11CEE" w:rsidRDefault="00D66DD0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6D4863BB" w14:textId="77777777" w:rsidR="00D66DD0" w:rsidRPr="00C11CEE" w:rsidRDefault="00D66DD0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3DE0AEC9" w14:textId="77777777" w:rsidTr="004D2254">
        <w:tc>
          <w:tcPr>
            <w:tcW w:w="2834" w:type="dxa"/>
          </w:tcPr>
          <w:p w14:paraId="26FE909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0EFE850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5542BEB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7C9AD2B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-1.432</w:t>
            </w:r>
          </w:p>
        </w:tc>
        <w:tc>
          <w:tcPr>
            <w:tcW w:w="2835" w:type="dxa"/>
          </w:tcPr>
          <w:p w14:paraId="5A92695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0.216</w:t>
            </w:r>
          </w:p>
        </w:tc>
      </w:tr>
      <w:tr w:rsidR="004D2254" w:rsidRPr="00C11CEE" w14:paraId="20861CBC" w14:textId="77777777" w:rsidTr="004D2254">
        <w:tc>
          <w:tcPr>
            <w:tcW w:w="2834" w:type="dxa"/>
            <w:vMerge w:val="restart"/>
          </w:tcPr>
          <w:p w14:paraId="6F9E2FF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Disease activity</w:t>
            </w:r>
          </w:p>
        </w:tc>
        <w:tc>
          <w:tcPr>
            <w:tcW w:w="5670" w:type="dxa"/>
            <w:gridSpan w:val="2"/>
          </w:tcPr>
          <w:p w14:paraId="22A39DA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79E3F80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39AF98C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45FE741C" w14:textId="77777777" w:rsidTr="004D2254">
        <w:tc>
          <w:tcPr>
            <w:tcW w:w="2834" w:type="dxa"/>
            <w:vMerge/>
          </w:tcPr>
          <w:p w14:paraId="5409227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D7C75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2AB14E3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6F1213E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23927E2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566ABE21" w14:textId="77777777" w:rsidTr="004D2254">
        <w:tc>
          <w:tcPr>
            <w:tcW w:w="14174" w:type="dxa"/>
            <w:gridSpan w:val="5"/>
          </w:tcPr>
          <w:p w14:paraId="4DB93D1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MCP joint deformity (dominant hand) (degrees, greater score= greater deformity)</w:t>
            </w:r>
          </w:p>
        </w:tc>
      </w:tr>
      <w:tr w:rsidR="004D2254" w:rsidRPr="00C11CEE" w14:paraId="08B613FB" w14:textId="77777777" w:rsidTr="004D2254">
        <w:tc>
          <w:tcPr>
            <w:tcW w:w="2834" w:type="dxa"/>
          </w:tcPr>
          <w:p w14:paraId="580CD91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FF1572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68A8EFB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401588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-0.148</w:t>
            </w:r>
          </w:p>
        </w:tc>
        <w:tc>
          <w:tcPr>
            <w:tcW w:w="2835" w:type="dxa"/>
          </w:tcPr>
          <w:p w14:paraId="32AF435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0.882</w:t>
            </w:r>
          </w:p>
        </w:tc>
      </w:tr>
      <w:tr w:rsidR="004D2254" w:rsidRPr="00C11CEE" w14:paraId="63F00413" w14:textId="77777777" w:rsidTr="004D2254">
        <w:tc>
          <w:tcPr>
            <w:tcW w:w="14174" w:type="dxa"/>
            <w:gridSpan w:val="5"/>
          </w:tcPr>
          <w:p w14:paraId="4C2935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MCP joint deformity (non-dominant hand) (degrees, greater score= greater deformity)</w:t>
            </w:r>
          </w:p>
        </w:tc>
      </w:tr>
      <w:tr w:rsidR="004D2254" w:rsidRPr="00C11CEE" w14:paraId="2018F4A8" w14:textId="77777777" w:rsidTr="004D2254">
        <w:tc>
          <w:tcPr>
            <w:tcW w:w="2834" w:type="dxa"/>
          </w:tcPr>
          <w:p w14:paraId="09D932F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C84A39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785AA3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DE07E5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-0.235</w:t>
            </w:r>
          </w:p>
        </w:tc>
        <w:tc>
          <w:tcPr>
            <w:tcW w:w="2835" w:type="dxa"/>
          </w:tcPr>
          <w:p w14:paraId="485C82F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0.814</w:t>
            </w:r>
          </w:p>
        </w:tc>
      </w:tr>
      <w:tr w:rsidR="004D2254" w:rsidRPr="00C11CEE" w14:paraId="43B01775" w14:textId="77777777" w:rsidTr="004D2254">
        <w:tc>
          <w:tcPr>
            <w:tcW w:w="14174" w:type="dxa"/>
            <w:gridSpan w:val="5"/>
          </w:tcPr>
          <w:p w14:paraId="786E89F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Swollen joint count (both hands) (scores, greater score= greater number of joints affected)</w:t>
            </w:r>
          </w:p>
        </w:tc>
      </w:tr>
      <w:tr w:rsidR="004D2254" w:rsidRPr="00C11CEE" w14:paraId="18C3BC5E" w14:textId="77777777" w:rsidTr="004D2254">
        <w:tc>
          <w:tcPr>
            <w:tcW w:w="2834" w:type="dxa"/>
          </w:tcPr>
          <w:p w14:paraId="5580C30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7C720D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D429EA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FCD7DB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-0.112</w:t>
            </w:r>
          </w:p>
        </w:tc>
        <w:tc>
          <w:tcPr>
            <w:tcW w:w="2835" w:type="dxa"/>
          </w:tcPr>
          <w:p w14:paraId="495D3B9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0.911</w:t>
            </w:r>
          </w:p>
        </w:tc>
      </w:tr>
      <w:tr w:rsidR="004D2254" w:rsidRPr="00C11CEE" w14:paraId="249533C8" w14:textId="77777777" w:rsidTr="004D2254">
        <w:tc>
          <w:tcPr>
            <w:tcW w:w="14174" w:type="dxa"/>
            <w:gridSpan w:val="5"/>
          </w:tcPr>
          <w:p w14:paraId="281E119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Tender joint count (both hands) (scores, greater score= greater number of joints affected)</w:t>
            </w:r>
          </w:p>
        </w:tc>
      </w:tr>
      <w:tr w:rsidR="004D2254" w:rsidRPr="00C11CEE" w14:paraId="07C5D9B0" w14:textId="77777777" w:rsidTr="004D2254">
        <w:tc>
          <w:tcPr>
            <w:tcW w:w="2834" w:type="dxa"/>
          </w:tcPr>
          <w:p w14:paraId="0AF0516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06FBCC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19A9E86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26455D2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-0.775</w:t>
            </w:r>
          </w:p>
        </w:tc>
        <w:tc>
          <w:tcPr>
            <w:tcW w:w="2835" w:type="dxa"/>
          </w:tcPr>
          <w:p w14:paraId="4E149C8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0.438</w:t>
            </w:r>
          </w:p>
        </w:tc>
      </w:tr>
      <w:tr w:rsidR="004D2254" w:rsidRPr="00C11CEE" w14:paraId="60EA0043" w14:textId="77777777" w:rsidTr="004D2254">
        <w:tc>
          <w:tcPr>
            <w:tcW w:w="2834" w:type="dxa"/>
            <w:vMerge w:val="restart"/>
          </w:tcPr>
          <w:p w14:paraId="4C3CE4F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 xml:space="preserve">Range </w:t>
            </w:r>
            <w:proofErr w:type="gramStart"/>
            <w:r w:rsidRPr="00C11CEE">
              <w:rPr>
                <w:rFonts w:cs="Arial"/>
                <w:b/>
                <w:color w:val="000000" w:themeColor="text1"/>
              </w:rPr>
              <w:t>of  movement</w:t>
            </w:r>
            <w:proofErr w:type="gramEnd"/>
            <w:r w:rsidRPr="00C11CEE">
              <w:rPr>
                <w:rFonts w:cs="Arial"/>
                <w:b/>
                <w:color w:val="000000" w:themeColor="text1"/>
              </w:rPr>
              <w:t xml:space="preserve"> (ROM)</w:t>
            </w:r>
          </w:p>
        </w:tc>
        <w:tc>
          <w:tcPr>
            <w:tcW w:w="5670" w:type="dxa"/>
            <w:gridSpan w:val="2"/>
          </w:tcPr>
          <w:p w14:paraId="5728C22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51AC432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58982C5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2BF13E08" w14:textId="77777777" w:rsidTr="004D2254">
        <w:tc>
          <w:tcPr>
            <w:tcW w:w="2834" w:type="dxa"/>
            <w:vMerge/>
          </w:tcPr>
          <w:p w14:paraId="0C18F17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3F3537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18D6E1A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069B146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066A029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613BA691" w14:textId="77777777" w:rsidTr="004D2254">
        <w:tc>
          <w:tcPr>
            <w:tcW w:w="14174" w:type="dxa"/>
            <w:gridSpan w:val="5"/>
          </w:tcPr>
          <w:p w14:paraId="60E58C1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extension (dominant hand) (degrees, greater score= greater movement)</w:t>
            </w:r>
          </w:p>
        </w:tc>
      </w:tr>
      <w:tr w:rsidR="004D2254" w:rsidRPr="00C11CEE" w14:paraId="031DE9CB" w14:textId="77777777" w:rsidTr="004D2254">
        <w:tc>
          <w:tcPr>
            <w:tcW w:w="2834" w:type="dxa"/>
          </w:tcPr>
          <w:p w14:paraId="4871F79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7336F4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6B4115C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AEDD12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-0.169</w:t>
            </w:r>
          </w:p>
        </w:tc>
        <w:tc>
          <w:tcPr>
            <w:tcW w:w="2835" w:type="dxa"/>
          </w:tcPr>
          <w:p w14:paraId="507DBF3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0.866</w:t>
            </w:r>
          </w:p>
        </w:tc>
      </w:tr>
      <w:tr w:rsidR="004D2254" w:rsidRPr="00C11CEE" w14:paraId="3DAF9DD5" w14:textId="77777777" w:rsidTr="004D2254">
        <w:tc>
          <w:tcPr>
            <w:tcW w:w="14174" w:type="dxa"/>
            <w:gridSpan w:val="5"/>
          </w:tcPr>
          <w:p w14:paraId="2D9EBC6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extension (non-dominant hand) (degrees, greater score= greater movement)</w:t>
            </w:r>
          </w:p>
        </w:tc>
      </w:tr>
      <w:tr w:rsidR="004D2254" w:rsidRPr="00C11CEE" w14:paraId="2847D95C" w14:textId="77777777" w:rsidTr="004D2254">
        <w:tc>
          <w:tcPr>
            <w:tcW w:w="2834" w:type="dxa"/>
          </w:tcPr>
          <w:p w14:paraId="1546C50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7007BE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489EEE4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42879C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-0.094</w:t>
            </w:r>
          </w:p>
        </w:tc>
        <w:tc>
          <w:tcPr>
            <w:tcW w:w="2835" w:type="dxa"/>
          </w:tcPr>
          <w:p w14:paraId="6FD3B80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0.925</w:t>
            </w:r>
          </w:p>
        </w:tc>
      </w:tr>
      <w:tr w:rsidR="004D2254" w:rsidRPr="00C11CEE" w14:paraId="75DD2A53" w14:textId="77777777" w:rsidTr="004D2254">
        <w:tc>
          <w:tcPr>
            <w:tcW w:w="14174" w:type="dxa"/>
            <w:gridSpan w:val="5"/>
          </w:tcPr>
          <w:p w14:paraId="676A58C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flexion (dominant hand) (degrees, greater score= greater movement)</w:t>
            </w:r>
          </w:p>
        </w:tc>
      </w:tr>
      <w:tr w:rsidR="004D2254" w:rsidRPr="00C11CEE" w14:paraId="6E34BB70" w14:textId="77777777" w:rsidTr="004D2254">
        <w:tc>
          <w:tcPr>
            <w:tcW w:w="2834" w:type="dxa"/>
          </w:tcPr>
          <w:p w14:paraId="40ADB66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33B57D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6A4FB4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249243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-0.187</w:t>
            </w:r>
          </w:p>
        </w:tc>
        <w:tc>
          <w:tcPr>
            <w:tcW w:w="2835" w:type="dxa"/>
          </w:tcPr>
          <w:p w14:paraId="3AFF463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0.852</w:t>
            </w:r>
          </w:p>
        </w:tc>
      </w:tr>
      <w:tr w:rsidR="004D2254" w:rsidRPr="00C11CEE" w14:paraId="56696E26" w14:textId="77777777" w:rsidTr="004D2254">
        <w:tc>
          <w:tcPr>
            <w:tcW w:w="14174" w:type="dxa"/>
            <w:gridSpan w:val="5"/>
          </w:tcPr>
          <w:p w14:paraId="7807984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flexion (non-dominant hand) (degrees, greater score= greater movement)</w:t>
            </w:r>
          </w:p>
        </w:tc>
      </w:tr>
      <w:tr w:rsidR="004D2254" w:rsidRPr="00C11CEE" w14:paraId="003BFE84" w14:textId="77777777" w:rsidTr="004D2254">
        <w:tc>
          <w:tcPr>
            <w:tcW w:w="2834" w:type="dxa"/>
          </w:tcPr>
          <w:p w14:paraId="25B394F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56707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0C8DE03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9DF803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-0.766</w:t>
            </w:r>
          </w:p>
        </w:tc>
        <w:tc>
          <w:tcPr>
            <w:tcW w:w="2835" w:type="dxa"/>
          </w:tcPr>
          <w:p w14:paraId="4E46767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0.443</w:t>
            </w:r>
          </w:p>
        </w:tc>
      </w:tr>
      <w:tr w:rsidR="004D2254" w:rsidRPr="00C11CEE" w14:paraId="4298D879" w14:textId="77777777" w:rsidTr="004D2254">
        <w:tc>
          <w:tcPr>
            <w:tcW w:w="14174" w:type="dxa"/>
            <w:gridSpan w:val="5"/>
          </w:tcPr>
          <w:p w14:paraId="189FB9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Combined finger flexion (dominant hand) (mm, lesser score= greater movement)</w:t>
            </w:r>
          </w:p>
        </w:tc>
      </w:tr>
      <w:tr w:rsidR="004D2254" w:rsidRPr="00C11CEE" w14:paraId="64082A37" w14:textId="77777777" w:rsidTr="004D2254">
        <w:tc>
          <w:tcPr>
            <w:tcW w:w="2834" w:type="dxa"/>
          </w:tcPr>
          <w:p w14:paraId="7CB56E4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7559C4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0A58FFA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35545F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-1.272</w:t>
            </w:r>
          </w:p>
        </w:tc>
        <w:tc>
          <w:tcPr>
            <w:tcW w:w="2835" w:type="dxa"/>
          </w:tcPr>
          <w:p w14:paraId="4969344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0.203</w:t>
            </w:r>
          </w:p>
        </w:tc>
      </w:tr>
      <w:tr w:rsidR="004D2254" w:rsidRPr="00C11CEE" w14:paraId="7AE41C5F" w14:textId="77777777" w:rsidTr="004D2254">
        <w:tc>
          <w:tcPr>
            <w:tcW w:w="14174" w:type="dxa"/>
            <w:gridSpan w:val="5"/>
          </w:tcPr>
          <w:p w14:paraId="28485B5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Combined finger flexion (non-dominant hand) (mm, lesser score= greater movement)</w:t>
            </w:r>
          </w:p>
        </w:tc>
      </w:tr>
      <w:tr w:rsidR="004D2254" w:rsidRPr="00C11CEE" w14:paraId="6A749355" w14:textId="77777777" w:rsidTr="004D2254">
        <w:tc>
          <w:tcPr>
            <w:tcW w:w="2834" w:type="dxa"/>
          </w:tcPr>
          <w:p w14:paraId="1C21629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7CF50D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75CD46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F4CF87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-1.077</w:t>
            </w:r>
          </w:p>
        </w:tc>
        <w:tc>
          <w:tcPr>
            <w:tcW w:w="2835" w:type="dxa"/>
          </w:tcPr>
          <w:p w14:paraId="06E3C12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0.282</w:t>
            </w:r>
          </w:p>
        </w:tc>
      </w:tr>
      <w:tr w:rsidR="004D2254" w:rsidRPr="00C11CEE" w14:paraId="15D9EA15" w14:textId="77777777" w:rsidTr="004D2254">
        <w:tc>
          <w:tcPr>
            <w:tcW w:w="14174" w:type="dxa"/>
            <w:gridSpan w:val="5"/>
          </w:tcPr>
          <w:p w14:paraId="1545124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Composite finger extension (dominant hand) (mm, greater score= greater movement)</w:t>
            </w:r>
          </w:p>
        </w:tc>
      </w:tr>
      <w:tr w:rsidR="004D2254" w:rsidRPr="00C11CEE" w14:paraId="7BF24451" w14:textId="77777777" w:rsidTr="004D2254">
        <w:tc>
          <w:tcPr>
            <w:tcW w:w="2834" w:type="dxa"/>
          </w:tcPr>
          <w:p w14:paraId="63F5F06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D13C7C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2AE2FD0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611194C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-1.397</w:t>
            </w:r>
          </w:p>
        </w:tc>
        <w:tc>
          <w:tcPr>
            <w:tcW w:w="2835" w:type="dxa"/>
          </w:tcPr>
          <w:p w14:paraId="7A85D96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0.163</w:t>
            </w:r>
          </w:p>
        </w:tc>
      </w:tr>
      <w:tr w:rsidR="004D2254" w:rsidRPr="00C11CEE" w14:paraId="18400919" w14:textId="77777777" w:rsidTr="004D2254">
        <w:tc>
          <w:tcPr>
            <w:tcW w:w="14174" w:type="dxa"/>
            <w:gridSpan w:val="5"/>
          </w:tcPr>
          <w:p w14:paraId="1833DA0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Composite finger extension (non-dominant hand) (mm, greater score= greater movement)</w:t>
            </w:r>
          </w:p>
        </w:tc>
      </w:tr>
      <w:tr w:rsidR="004D2254" w:rsidRPr="00C11CEE" w14:paraId="3DDB8445" w14:textId="77777777" w:rsidTr="004D2254">
        <w:tc>
          <w:tcPr>
            <w:tcW w:w="2834" w:type="dxa"/>
          </w:tcPr>
          <w:p w14:paraId="6BA9D3A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D29AA1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2705C3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5B8EE56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-1.388</w:t>
            </w:r>
          </w:p>
        </w:tc>
        <w:tc>
          <w:tcPr>
            <w:tcW w:w="2835" w:type="dxa"/>
          </w:tcPr>
          <w:p w14:paraId="140278A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0.165</w:t>
            </w:r>
          </w:p>
        </w:tc>
      </w:tr>
      <w:tr w:rsidR="004D2254" w:rsidRPr="00C11CEE" w14:paraId="034B15C8" w14:textId="77777777" w:rsidTr="004D2254">
        <w:tc>
          <w:tcPr>
            <w:tcW w:w="14174" w:type="dxa"/>
            <w:gridSpan w:val="5"/>
          </w:tcPr>
          <w:p w14:paraId="296E309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Thumb opposition score (dominant hand) (greater score= greater movement)</w:t>
            </w:r>
          </w:p>
        </w:tc>
      </w:tr>
      <w:tr w:rsidR="004D2254" w:rsidRPr="00C11CEE" w14:paraId="7D0114C8" w14:textId="77777777" w:rsidTr="004D2254">
        <w:tc>
          <w:tcPr>
            <w:tcW w:w="2834" w:type="dxa"/>
          </w:tcPr>
          <w:p w14:paraId="728F55F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FE213C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1F1D1CB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AE49D6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-0.808</w:t>
            </w:r>
          </w:p>
        </w:tc>
        <w:tc>
          <w:tcPr>
            <w:tcW w:w="2835" w:type="dxa"/>
          </w:tcPr>
          <w:p w14:paraId="6F78813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0.419</w:t>
            </w:r>
          </w:p>
        </w:tc>
      </w:tr>
      <w:tr w:rsidR="004D2254" w:rsidRPr="00C11CEE" w14:paraId="3664EA9F" w14:textId="77777777" w:rsidTr="004D2254">
        <w:tc>
          <w:tcPr>
            <w:tcW w:w="14174" w:type="dxa"/>
            <w:gridSpan w:val="5"/>
          </w:tcPr>
          <w:p w14:paraId="2D8730B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Thumb opposition score (non-dominant hand) (greater score= greater movement)</w:t>
            </w:r>
          </w:p>
        </w:tc>
      </w:tr>
      <w:tr w:rsidR="004D2254" w:rsidRPr="00C11CEE" w14:paraId="76F96210" w14:textId="77777777" w:rsidTr="004D2254">
        <w:tc>
          <w:tcPr>
            <w:tcW w:w="2834" w:type="dxa"/>
          </w:tcPr>
          <w:p w14:paraId="58899F3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2ACF4F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03D88B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43B35D3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-1.201</w:t>
            </w:r>
          </w:p>
        </w:tc>
        <w:tc>
          <w:tcPr>
            <w:tcW w:w="2835" w:type="dxa"/>
          </w:tcPr>
          <w:p w14:paraId="530B639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0.230</w:t>
            </w:r>
          </w:p>
        </w:tc>
      </w:tr>
      <w:tr w:rsidR="004D2254" w:rsidRPr="00C11CEE" w14:paraId="35E6FB10" w14:textId="77777777" w:rsidTr="004D2254">
        <w:tc>
          <w:tcPr>
            <w:tcW w:w="2834" w:type="dxa"/>
            <w:vMerge w:val="restart"/>
          </w:tcPr>
          <w:p w14:paraId="5833EC7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Dexterity: Nine-hole peg test</w:t>
            </w:r>
          </w:p>
        </w:tc>
        <w:tc>
          <w:tcPr>
            <w:tcW w:w="5670" w:type="dxa"/>
            <w:gridSpan w:val="2"/>
          </w:tcPr>
          <w:p w14:paraId="5B032D0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23E34E4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623F6A8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1B51933C" w14:textId="77777777" w:rsidTr="004D2254">
        <w:tc>
          <w:tcPr>
            <w:tcW w:w="2834" w:type="dxa"/>
            <w:vMerge/>
          </w:tcPr>
          <w:p w14:paraId="793A60D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FA2E62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37639D4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0394F74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04DFDDE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03E90612" w14:textId="77777777" w:rsidTr="004D2254">
        <w:tc>
          <w:tcPr>
            <w:tcW w:w="14174" w:type="dxa"/>
            <w:gridSpan w:val="5"/>
          </w:tcPr>
          <w:p w14:paraId="238A18E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Dexterity (dominant hand) (seconds, lesser score= greater dexterity)</w:t>
            </w:r>
          </w:p>
        </w:tc>
      </w:tr>
      <w:tr w:rsidR="004D2254" w:rsidRPr="00C11CEE" w14:paraId="133F2C89" w14:textId="77777777" w:rsidTr="004D2254">
        <w:tc>
          <w:tcPr>
            <w:tcW w:w="2834" w:type="dxa"/>
          </w:tcPr>
          <w:p w14:paraId="1D9A98F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EEAE69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249D04C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36CDED1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-1.914</w:t>
            </w:r>
          </w:p>
        </w:tc>
        <w:tc>
          <w:tcPr>
            <w:tcW w:w="2835" w:type="dxa"/>
          </w:tcPr>
          <w:p w14:paraId="150C485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0.056</w:t>
            </w:r>
          </w:p>
        </w:tc>
      </w:tr>
      <w:tr w:rsidR="004D2254" w:rsidRPr="00C11CEE" w14:paraId="7B5622A8" w14:textId="77777777" w:rsidTr="004D2254">
        <w:tc>
          <w:tcPr>
            <w:tcW w:w="14174" w:type="dxa"/>
            <w:gridSpan w:val="5"/>
          </w:tcPr>
          <w:p w14:paraId="799C46D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Dexterity (non-dominant hand) (seconds, lesser score= greater dexterity)</w:t>
            </w:r>
          </w:p>
        </w:tc>
      </w:tr>
      <w:tr w:rsidR="004D2254" w:rsidRPr="00C11CEE" w14:paraId="3006B77D" w14:textId="77777777" w:rsidTr="004D2254">
        <w:tc>
          <w:tcPr>
            <w:tcW w:w="2834" w:type="dxa"/>
          </w:tcPr>
          <w:p w14:paraId="327C79B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6C5771D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71B6728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7F54C55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-1.905</w:t>
            </w:r>
          </w:p>
        </w:tc>
        <w:tc>
          <w:tcPr>
            <w:tcW w:w="2835" w:type="dxa"/>
          </w:tcPr>
          <w:p w14:paraId="72227C4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0.057</w:t>
            </w:r>
          </w:p>
        </w:tc>
      </w:tr>
      <w:tr w:rsidR="004D2254" w:rsidRPr="00C11CEE" w14:paraId="69B12217" w14:textId="77777777" w:rsidTr="004D2254">
        <w:tc>
          <w:tcPr>
            <w:tcW w:w="2834" w:type="dxa"/>
            <w:vMerge w:val="restart"/>
          </w:tcPr>
          <w:p w14:paraId="0CBA0E7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Strength</w:t>
            </w:r>
          </w:p>
        </w:tc>
        <w:tc>
          <w:tcPr>
            <w:tcW w:w="5670" w:type="dxa"/>
            <w:gridSpan w:val="2"/>
          </w:tcPr>
          <w:p w14:paraId="58C93C0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vMerge w:val="restart"/>
          </w:tcPr>
          <w:p w14:paraId="3B10A1C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vMerge w:val="restart"/>
          </w:tcPr>
          <w:p w14:paraId="081A07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6B905CF0" w14:textId="77777777" w:rsidTr="004D2254">
        <w:tc>
          <w:tcPr>
            <w:tcW w:w="2834" w:type="dxa"/>
            <w:vMerge/>
          </w:tcPr>
          <w:p w14:paraId="4B75BA8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E809AC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</w:tcPr>
          <w:p w14:paraId="26BF0C8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vMerge/>
          </w:tcPr>
          <w:p w14:paraId="0A4F718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24C3188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69784BAB" w14:textId="77777777" w:rsidTr="004D2254">
        <w:tc>
          <w:tcPr>
            <w:tcW w:w="14174" w:type="dxa"/>
            <w:gridSpan w:val="5"/>
          </w:tcPr>
          <w:p w14:paraId="1C4A4C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commentRangeStart w:id="3"/>
            <w:r w:rsidRPr="00C11CEE">
              <w:rPr>
                <w:rFonts w:cs="Arial"/>
                <w:color w:val="000000" w:themeColor="text1"/>
              </w:rPr>
              <w:t xml:space="preserve">Full </w:t>
            </w:r>
            <w:commentRangeEnd w:id="3"/>
            <w:r w:rsidR="00D46AD4">
              <w:rPr>
                <w:rStyle w:val="CommentReference"/>
              </w:rPr>
              <w:commentReference w:id="3"/>
            </w:r>
            <w:r w:rsidRPr="00C11CEE">
              <w:rPr>
                <w:rFonts w:cs="Arial"/>
                <w:color w:val="000000" w:themeColor="text1"/>
              </w:rPr>
              <w:t>hand grip force (dominant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2B67389A" w14:textId="77777777" w:rsidTr="004D2254">
        <w:tc>
          <w:tcPr>
            <w:tcW w:w="2834" w:type="dxa"/>
          </w:tcPr>
          <w:p w14:paraId="46FBBD1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2919FE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67B1240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1BF438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-0.712</w:t>
            </w:r>
          </w:p>
        </w:tc>
        <w:tc>
          <w:tcPr>
            <w:tcW w:w="2835" w:type="dxa"/>
          </w:tcPr>
          <w:p w14:paraId="718F8ED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0.477</w:t>
            </w:r>
          </w:p>
        </w:tc>
      </w:tr>
      <w:tr w:rsidR="004D2254" w:rsidRPr="00C11CEE" w14:paraId="5C0B4A3A" w14:textId="77777777" w:rsidTr="004D2254">
        <w:tc>
          <w:tcPr>
            <w:tcW w:w="14174" w:type="dxa"/>
            <w:gridSpan w:val="5"/>
          </w:tcPr>
          <w:p w14:paraId="31F340D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Full hand grip force (non-dominant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2F29C2DC" w14:textId="77777777" w:rsidTr="004D2254">
        <w:tc>
          <w:tcPr>
            <w:tcW w:w="2834" w:type="dxa"/>
          </w:tcPr>
          <w:p w14:paraId="382B6FE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570F32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092CA07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1013EC5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-0.527</w:t>
            </w:r>
          </w:p>
        </w:tc>
        <w:tc>
          <w:tcPr>
            <w:tcW w:w="2835" w:type="dxa"/>
          </w:tcPr>
          <w:p w14:paraId="675E7E8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0.598</w:t>
            </w:r>
          </w:p>
        </w:tc>
      </w:tr>
      <w:tr w:rsidR="004D2254" w:rsidRPr="00C11CEE" w14:paraId="62AFDFCF" w14:textId="77777777" w:rsidTr="004D2254">
        <w:tc>
          <w:tcPr>
            <w:tcW w:w="14174" w:type="dxa"/>
            <w:gridSpan w:val="5"/>
          </w:tcPr>
          <w:p w14:paraId="7025516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Pinch grip force (dominant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71DE7D8A" w14:textId="77777777" w:rsidTr="004D2254">
        <w:tc>
          <w:tcPr>
            <w:tcW w:w="2834" w:type="dxa"/>
          </w:tcPr>
          <w:p w14:paraId="102A05D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372F6D7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188207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4E5236B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-1.100</w:t>
            </w:r>
          </w:p>
        </w:tc>
        <w:tc>
          <w:tcPr>
            <w:tcW w:w="2835" w:type="dxa"/>
          </w:tcPr>
          <w:p w14:paraId="430A013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0.271</w:t>
            </w:r>
          </w:p>
        </w:tc>
      </w:tr>
      <w:tr w:rsidR="004D2254" w:rsidRPr="00C11CEE" w14:paraId="6065AF8B" w14:textId="77777777" w:rsidTr="004D2254">
        <w:tc>
          <w:tcPr>
            <w:tcW w:w="14174" w:type="dxa"/>
            <w:gridSpan w:val="5"/>
          </w:tcPr>
          <w:p w14:paraId="7F83050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Pinch grip force (non-dominant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6D6ED348" w14:textId="77777777" w:rsidTr="004D2254">
        <w:tc>
          <w:tcPr>
            <w:tcW w:w="2834" w:type="dxa"/>
          </w:tcPr>
          <w:p w14:paraId="380C500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B66B89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14:paraId="3EC369F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14:paraId="69C51A0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-1.432</w:t>
            </w:r>
          </w:p>
        </w:tc>
        <w:tc>
          <w:tcPr>
            <w:tcW w:w="2835" w:type="dxa"/>
          </w:tcPr>
          <w:p w14:paraId="4984243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0.152</w:t>
            </w:r>
          </w:p>
        </w:tc>
      </w:tr>
    </w:tbl>
    <w:p w14:paraId="4FAC67EB" w14:textId="77777777" w:rsidR="004D2254" w:rsidRPr="00C11CEE" w:rsidRDefault="004D2254" w:rsidP="004D2254">
      <w:pPr>
        <w:spacing w:beforeLines="200" w:before="624" w:afterLines="200" w:after="624" w:line="360" w:lineRule="auto"/>
        <w:rPr>
          <w:rFonts w:cs="Arial"/>
          <w:b/>
          <w:color w:val="000000" w:themeColor="text1"/>
        </w:rPr>
      </w:pPr>
      <w:r w:rsidRPr="00C11CEE">
        <w:rPr>
          <w:rFonts w:cs="Arial"/>
          <w:b/>
          <w:color w:val="000000" w:themeColor="text1"/>
          <w:vertAlign w:val="superscript"/>
        </w:rPr>
        <w:t xml:space="preserve">a  </w:t>
      </w:r>
      <w:r w:rsidRPr="00C11CEE">
        <w:rPr>
          <w:rFonts w:cs="Arial"/>
          <w:b/>
          <w:color w:val="000000" w:themeColor="text1"/>
        </w:rPr>
        <w:t>statistically significant (p</w:t>
      </w:r>
      <w:r w:rsidRPr="00C11CEE">
        <w:rPr>
          <w:rFonts w:cs="Arial"/>
          <w:b/>
          <w:color w:val="000000" w:themeColor="text1"/>
        </w:rPr>
        <w:t>＜</w:t>
      </w:r>
      <w:r w:rsidRPr="00C11CEE">
        <w:rPr>
          <w:rFonts w:cs="Arial"/>
          <w:b/>
          <w:color w:val="000000" w:themeColor="text1"/>
        </w:rPr>
        <w:t>0.05)</w:t>
      </w:r>
    </w:p>
    <w:p w14:paraId="241B7877" w14:textId="77777777" w:rsidR="00037D8C" w:rsidRDefault="00037D8C" w:rsidP="004D2254">
      <w:pPr>
        <w:spacing w:beforeLines="200" w:before="624" w:afterLines="200" w:after="624" w:line="360" w:lineRule="auto"/>
        <w:rPr>
          <w:rFonts w:cs="Arial"/>
          <w:b/>
          <w:color w:val="000000" w:themeColor="text1"/>
        </w:rPr>
        <w:sectPr w:rsidR="00037D8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CE93BC1" w14:textId="77777777" w:rsidR="004D2254" w:rsidRPr="005C7532" w:rsidRDefault="004D2254" w:rsidP="00037D8C">
      <w:pPr>
        <w:pStyle w:val="Caption"/>
        <w:keepNext/>
        <w:spacing w:beforeLines="200" w:before="480" w:afterLines="200" w:after="480" w:line="360" w:lineRule="auto"/>
        <w:ind w:firstLine="48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Toc380775984"/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Table </w:t>
      </w:r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fldChar w:fldCharType="begin"/>
      </w:r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SEQ Table \* ARABIC </w:instrText>
      </w:r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="00A33C66">
        <w:rPr>
          <w:rFonts w:ascii="Arial" w:hAnsi="Arial" w:cs="Arial"/>
          <w:b/>
          <w:noProof/>
          <w:color w:val="000000" w:themeColor="text1"/>
          <w:sz w:val="24"/>
          <w:szCs w:val="24"/>
        </w:rPr>
        <w:t>2</w:t>
      </w:r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C11CEE">
        <w:rPr>
          <w:rFonts w:ascii="Arial" w:hAnsi="Arial" w:cs="Arial"/>
          <w:b/>
          <w:color w:val="000000" w:themeColor="text1"/>
          <w:sz w:val="24"/>
          <w:szCs w:val="24"/>
        </w:rPr>
        <w:t>: Comparison between different age group</w:t>
      </w:r>
      <w:bookmarkEnd w:id="4"/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810"/>
        <w:gridCol w:w="1215"/>
        <w:gridCol w:w="1620"/>
        <w:gridCol w:w="405"/>
        <w:gridCol w:w="2025"/>
        <w:gridCol w:w="405"/>
        <w:gridCol w:w="1620"/>
        <w:gridCol w:w="1215"/>
        <w:gridCol w:w="1102"/>
        <w:gridCol w:w="1733"/>
      </w:tblGrid>
      <w:tr w:rsidR="004D2254" w:rsidRPr="00C11CEE" w14:paraId="0D6E81CD" w14:textId="77777777" w:rsidTr="004D2254">
        <w:tc>
          <w:tcPr>
            <w:tcW w:w="2834" w:type="dxa"/>
            <w:gridSpan w:val="2"/>
            <w:vMerge w:val="restart"/>
          </w:tcPr>
          <w:p w14:paraId="2AA642B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MHQ</w:t>
            </w:r>
          </w:p>
        </w:tc>
        <w:tc>
          <w:tcPr>
            <w:tcW w:w="5670" w:type="dxa"/>
            <w:gridSpan w:val="5"/>
          </w:tcPr>
          <w:p w14:paraId="475B2E8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101460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78C089A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7140DB06" w14:textId="77777777" w:rsidTr="004D2254">
        <w:tc>
          <w:tcPr>
            <w:tcW w:w="2834" w:type="dxa"/>
            <w:gridSpan w:val="2"/>
            <w:vMerge/>
          </w:tcPr>
          <w:p w14:paraId="637641C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4AC5705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835" w:type="dxa"/>
            <w:gridSpan w:val="3"/>
          </w:tcPr>
          <w:p w14:paraId="1374852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835" w:type="dxa"/>
            <w:gridSpan w:val="2"/>
            <w:vMerge/>
          </w:tcPr>
          <w:p w14:paraId="78256CE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4ECEDEA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300CB7C3" w14:textId="77777777" w:rsidTr="004D2254">
        <w:tc>
          <w:tcPr>
            <w:tcW w:w="14174" w:type="dxa"/>
            <w:gridSpan w:val="11"/>
          </w:tcPr>
          <w:p w14:paraId="601F690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hand function (dominant hand) (scores, greater scores= greater hand function)</w:t>
            </w:r>
          </w:p>
        </w:tc>
      </w:tr>
      <w:tr w:rsidR="004D2254" w:rsidRPr="00C11CEE" w14:paraId="6D1968A5" w14:textId="77777777" w:rsidTr="004D2254">
        <w:tc>
          <w:tcPr>
            <w:tcW w:w="2834" w:type="dxa"/>
            <w:gridSpan w:val="2"/>
          </w:tcPr>
          <w:p w14:paraId="72F2909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5EA238D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106B624E" w14:textId="77777777" w:rsidR="004D2254" w:rsidRPr="00C11CEE" w:rsidRDefault="004D2254" w:rsidP="004D2254">
            <w:pPr>
              <w:tabs>
                <w:tab w:val="center" w:pos="1309"/>
                <w:tab w:val="right" w:pos="2619"/>
              </w:tabs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ab/>
              <w:t>32</w:t>
            </w:r>
            <w:r w:rsidRPr="00C11CEE">
              <w:rPr>
                <w:rFonts w:cs="Arial"/>
                <w:color w:val="000000" w:themeColor="text1"/>
              </w:rPr>
              <w:tab/>
            </w:r>
          </w:p>
        </w:tc>
        <w:tc>
          <w:tcPr>
            <w:tcW w:w="2835" w:type="dxa"/>
            <w:gridSpan w:val="2"/>
          </w:tcPr>
          <w:p w14:paraId="02A707C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-1.166</w:t>
            </w:r>
          </w:p>
        </w:tc>
        <w:tc>
          <w:tcPr>
            <w:tcW w:w="2835" w:type="dxa"/>
            <w:gridSpan w:val="2"/>
          </w:tcPr>
          <w:p w14:paraId="5CE2350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0.243</w:t>
            </w:r>
          </w:p>
        </w:tc>
      </w:tr>
      <w:tr w:rsidR="004D2254" w:rsidRPr="00C11CEE" w14:paraId="11CA91E3" w14:textId="77777777" w:rsidTr="004D2254">
        <w:tc>
          <w:tcPr>
            <w:tcW w:w="14174" w:type="dxa"/>
            <w:gridSpan w:val="11"/>
          </w:tcPr>
          <w:p w14:paraId="02D072A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hand function (non-dominant hand) (scores, greater scores= greater hand function)</w:t>
            </w:r>
          </w:p>
        </w:tc>
      </w:tr>
      <w:tr w:rsidR="004D2254" w:rsidRPr="00C11CEE" w14:paraId="2DE9B8A4" w14:textId="77777777" w:rsidTr="004D2254">
        <w:tc>
          <w:tcPr>
            <w:tcW w:w="2834" w:type="dxa"/>
            <w:gridSpan w:val="2"/>
          </w:tcPr>
          <w:p w14:paraId="234B6D9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FB6EB5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476FC4D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25DE801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-1.074</w:t>
            </w:r>
          </w:p>
        </w:tc>
        <w:tc>
          <w:tcPr>
            <w:tcW w:w="2835" w:type="dxa"/>
            <w:gridSpan w:val="2"/>
          </w:tcPr>
          <w:p w14:paraId="63E39C2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0.283</w:t>
            </w:r>
          </w:p>
        </w:tc>
      </w:tr>
      <w:tr w:rsidR="004D2254" w:rsidRPr="00C11CEE" w14:paraId="66B2F1C0" w14:textId="77777777" w:rsidTr="004D2254">
        <w:tc>
          <w:tcPr>
            <w:tcW w:w="14174" w:type="dxa"/>
            <w:gridSpan w:val="11"/>
          </w:tcPr>
          <w:p w14:paraId="7A5D41D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(dominant hand) (scores, greater scores= greater hand abilities in doing daily activities)</w:t>
            </w:r>
          </w:p>
        </w:tc>
      </w:tr>
      <w:tr w:rsidR="004D2254" w:rsidRPr="00C11CEE" w14:paraId="08F79E2C" w14:textId="77777777" w:rsidTr="004D2254">
        <w:tc>
          <w:tcPr>
            <w:tcW w:w="2834" w:type="dxa"/>
            <w:gridSpan w:val="2"/>
          </w:tcPr>
          <w:p w14:paraId="79F1324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3522E4B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16AC7A4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71DBA1B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-1.221</w:t>
            </w:r>
          </w:p>
        </w:tc>
        <w:tc>
          <w:tcPr>
            <w:tcW w:w="2835" w:type="dxa"/>
            <w:gridSpan w:val="2"/>
          </w:tcPr>
          <w:p w14:paraId="11D73AC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0.222</w:t>
            </w:r>
          </w:p>
        </w:tc>
      </w:tr>
      <w:tr w:rsidR="004D2254" w:rsidRPr="00C11CEE" w14:paraId="09B5B4A8" w14:textId="77777777" w:rsidTr="004D2254">
        <w:tc>
          <w:tcPr>
            <w:tcW w:w="14174" w:type="dxa"/>
            <w:gridSpan w:val="11"/>
          </w:tcPr>
          <w:p w14:paraId="1E7BAD5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(non-dominant hand) (scores, greater scores= greater hand abilities in doing daily activities)</w:t>
            </w:r>
          </w:p>
        </w:tc>
      </w:tr>
      <w:tr w:rsidR="004D2254" w:rsidRPr="00C11CEE" w14:paraId="067AFF78" w14:textId="77777777" w:rsidTr="004D2254">
        <w:tc>
          <w:tcPr>
            <w:tcW w:w="2834" w:type="dxa"/>
            <w:gridSpan w:val="2"/>
          </w:tcPr>
          <w:p w14:paraId="1AE0408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818A7C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54E864B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726D876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-1.752</w:t>
            </w:r>
          </w:p>
        </w:tc>
        <w:tc>
          <w:tcPr>
            <w:tcW w:w="2835" w:type="dxa"/>
            <w:gridSpan w:val="2"/>
          </w:tcPr>
          <w:p w14:paraId="6EEFF44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0.080</w:t>
            </w:r>
          </w:p>
        </w:tc>
      </w:tr>
      <w:tr w:rsidR="004D2254" w:rsidRPr="00C11CEE" w14:paraId="28CAD0CD" w14:textId="77777777" w:rsidTr="004D2254">
        <w:tc>
          <w:tcPr>
            <w:tcW w:w="14174" w:type="dxa"/>
            <w:gridSpan w:val="11"/>
          </w:tcPr>
          <w:p w14:paraId="37A7509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ADLs (both hands) (scores, greater scores= greater hand abilities in doing daily activities)</w:t>
            </w:r>
          </w:p>
        </w:tc>
      </w:tr>
      <w:tr w:rsidR="004D2254" w:rsidRPr="00C11CEE" w14:paraId="1AC3F47F" w14:textId="77777777" w:rsidTr="004D2254">
        <w:tc>
          <w:tcPr>
            <w:tcW w:w="2834" w:type="dxa"/>
            <w:gridSpan w:val="2"/>
          </w:tcPr>
          <w:p w14:paraId="07B9013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5F6FA1E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58A2BA0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75C6ED8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-1.453</w:t>
            </w:r>
          </w:p>
        </w:tc>
        <w:tc>
          <w:tcPr>
            <w:tcW w:w="2835" w:type="dxa"/>
            <w:gridSpan w:val="2"/>
          </w:tcPr>
          <w:p w14:paraId="6B93A8E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0.146</w:t>
            </w:r>
          </w:p>
        </w:tc>
      </w:tr>
      <w:tr w:rsidR="004D2254" w:rsidRPr="00C11CEE" w14:paraId="6AEF67B7" w14:textId="77777777" w:rsidTr="004D2254">
        <w:tc>
          <w:tcPr>
            <w:tcW w:w="14174" w:type="dxa"/>
            <w:gridSpan w:val="11"/>
          </w:tcPr>
          <w:p w14:paraId="6A877DB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work (both hands) (scores, greater scores= greater hand performance)</w:t>
            </w:r>
          </w:p>
        </w:tc>
      </w:tr>
      <w:tr w:rsidR="004D2254" w:rsidRPr="00C11CEE" w14:paraId="399CEAB0" w14:textId="77777777" w:rsidTr="004D2254">
        <w:tc>
          <w:tcPr>
            <w:tcW w:w="2834" w:type="dxa"/>
            <w:gridSpan w:val="2"/>
          </w:tcPr>
          <w:p w14:paraId="7D6AD03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05C1B34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73069B2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5F7B1F8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-0.271</w:t>
            </w:r>
          </w:p>
        </w:tc>
        <w:tc>
          <w:tcPr>
            <w:tcW w:w="2835" w:type="dxa"/>
            <w:gridSpan w:val="2"/>
          </w:tcPr>
          <w:p w14:paraId="117466E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0.787</w:t>
            </w:r>
          </w:p>
        </w:tc>
      </w:tr>
      <w:tr w:rsidR="004D2254" w:rsidRPr="00C11CEE" w14:paraId="72B6F6EA" w14:textId="77777777" w:rsidTr="004D2254">
        <w:tc>
          <w:tcPr>
            <w:tcW w:w="14174" w:type="dxa"/>
            <w:gridSpan w:val="11"/>
          </w:tcPr>
          <w:p w14:paraId="53E426F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aesthetics (dominant hand) (scores, greater scores= better hand appearance)</w:t>
            </w:r>
          </w:p>
        </w:tc>
      </w:tr>
      <w:tr w:rsidR="004D2254" w:rsidRPr="00C11CEE" w14:paraId="7382DCAD" w14:textId="77777777" w:rsidTr="004D2254">
        <w:tc>
          <w:tcPr>
            <w:tcW w:w="2834" w:type="dxa"/>
            <w:gridSpan w:val="2"/>
          </w:tcPr>
          <w:p w14:paraId="702B698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4C7BC63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436F2C8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1B0C120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-0.756</w:t>
            </w:r>
          </w:p>
        </w:tc>
        <w:tc>
          <w:tcPr>
            <w:tcW w:w="2835" w:type="dxa"/>
            <w:gridSpan w:val="2"/>
          </w:tcPr>
          <w:p w14:paraId="391B9DD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0.450</w:t>
            </w:r>
          </w:p>
        </w:tc>
      </w:tr>
      <w:tr w:rsidR="004D2254" w:rsidRPr="00C11CEE" w14:paraId="30A5A3D1" w14:textId="77777777" w:rsidTr="004D2254">
        <w:tc>
          <w:tcPr>
            <w:tcW w:w="14174" w:type="dxa"/>
            <w:gridSpan w:val="11"/>
          </w:tcPr>
          <w:p w14:paraId="7E58D30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aesthetics (non-dominant hand) (scores, greater scores= better hand appearance)</w:t>
            </w:r>
          </w:p>
        </w:tc>
      </w:tr>
      <w:tr w:rsidR="004D2254" w:rsidRPr="00C11CEE" w14:paraId="0C49F7B0" w14:textId="77777777" w:rsidTr="004D2254">
        <w:tc>
          <w:tcPr>
            <w:tcW w:w="2834" w:type="dxa"/>
            <w:gridSpan w:val="2"/>
          </w:tcPr>
          <w:p w14:paraId="5D8A59C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FA2DA6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45A129E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52D0B11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-0.324</w:t>
            </w:r>
          </w:p>
        </w:tc>
        <w:tc>
          <w:tcPr>
            <w:tcW w:w="2835" w:type="dxa"/>
            <w:gridSpan w:val="2"/>
          </w:tcPr>
          <w:p w14:paraId="2B26D87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0.746</w:t>
            </w:r>
          </w:p>
        </w:tc>
      </w:tr>
      <w:tr w:rsidR="004D2254" w:rsidRPr="00C11CEE" w14:paraId="516BB4B6" w14:textId="77777777" w:rsidTr="004D2254">
        <w:tc>
          <w:tcPr>
            <w:tcW w:w="14174" w:type="dxa"/>
            <w:gridSpan w:val="11"/>
          </w:tcPr>
          <w:p w14:paraId="0CAFDAD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satisfaction (dominant hand) (scores, greater scores= greater satisfaction)</w:t>
            </w:r>
          </w:p>
        </w:tc>
      </w:tr>
      <w:tr w:rsidR="004D2254" w:rsidRPr="00C11CEE" w14:paraId="0038F357" w14:textId="77777777" w:rsidTr="004D2254">
        <w:tc>
          <w:tcPr>
            <w:tcW w:w="2834" w:type="dxa"/>
            <w:gridSpan w:val="2"/>
          </w:tcPr>
          <w:p w14:paraId="2C0089F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BB9155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7674207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600F479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-1.329</w:t>
            </w:r>
          </w:p>
        </w:tc>
        <w:tc>
          <w:tcPr>
            <w:tcW w:w="2835" w:type="dxa"/>
            <w:gridSpan w:val="2"/>
          </w:tcPr>
          <w:p w14:paraId="453AEA3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0.184</w:t>
            </w:r>
          </w:p>
        </w:tc>
      </w:tr>
      <w:tr w:rsidR="004D2254" w:rsidRPr="00C11CEE" w14:paraId="4B19A55A" w14:textId="77777777" w:rsidTr="004D2254">
        <w:tc>
          <w:tcPr>
            <w:tcW w:w="14174" w:type="dxa"/>
            <w:gridSpan w:val="11"/>
          </w:tcPr>
          <w:p w14:paraId="23DC078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satisfaction (non-dominant hand) (scores, greater scores= greater satisfaction)</w:t>
            </w:r>
          </w:p>
        </w:tc>
      </w:tr>
      <w:tr w:rsidR="004D2254" w:rsidRPr="00C11CEE" w14:paraId="61423EA0" w14:textId="77777777" w:rsidTr="004D2254">
        <w:tc>
          <w:tcPr>
            <w:tcW w:w="2834" w:type="dxa"/>
            <w:gridSpan w:val="2"/>
          </w:tcPr>
          <w:p w14:paraId="31E957B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5FD7088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576E34D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39ED551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-1.587</w:t>
            </w:r>
          </w:p>
        </w:tc>
        <w:tc>
          <w:tcPr>
            <w:tcW w:w="2835" w:type="dxa"/>
            <w:gridSpan w:val="2"/>
          </w:tcPr>
          <w:p w14:paraId="60E58C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0.113</w:t>
            </w:r>
          </w:p>
        </w:tc>
      </w:tr>
      <w:tr w:rsidR="004D2254" w:rsidRPr="00C11CEE" w14:paraId="0E83CB93" w14:textId="77777777" w:rsidTr="004D2254">
        <w:tc>
          <w:tcPr>
            <w:tcW w:w="2024" w:type="dxa"/>
            <w:vMerge w:val="restart"/>
          </w:tcPr>
          <w:p w14:paraId="456975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MHQ</w:t>
            </w:r>
          </w:p>
        </w:tc>
        <w:tc>
          <w:tcPr>
            <w:tcW w:w="4050" w:type="dxa"/>
            <w:gridSpan w:val="4"/>
          </w:tcPr>
          <w:p w14:paraId="79E03A0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2A1F3DE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value (SD)</w:t>
            </w:r>
          </w:p>
        </w:tc>
        <w:tc>
          <w:tcPr>
            <w:tcW w:w="2317" w:type="dxa"/>
            <w:gridSpan w:val="2"/>
            <w:vMerge w:val="restart"/>
          </w:tcPr>
          <w:p w14:paraId="0B9721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difference (95%CI)</w:t>
            </w:r>
          </w:p>
        </w:tc>
        <w:tc>
          <w:tcPr>
            <w:tcW w:w="1733" w:type="dxa"/>
            <w:vMerge w:val="restart"/>
          </w:tcPr>
          <w:p w14:paraId="3FE6A63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45CA41DB" w14:textId="77777777" w:rsidTr="004D2254">
        <w:tc>
          <w:tcPr>
            <w:tcW w:w="2024" w:type="dxa"/>
            <w:vMerge/>
          </w:tcPr>
          <w:p w14:paraId="71258B5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485F404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0931BC2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025" w:type="dxa"/>
          </w:tcPr>
          <w:p w14:paraId="540B441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4F40C54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317" w:type="dxa"/>
            <w:gridSpan w:val="2"/>
            <w:vMerge/>
          </w:tcPr>
          <w:p w14:paraId="02DC3BB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733" w:type="dxa"/>
            <w:vMerge/>
          </w:tcPr>
          <w:p w14:paraId="55EB7A9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5DC2AF87" w14:textId="77777777" w:rsidTr="004D2254">
        <w:tc>
          <w:tcPr>
            <w:tcW w:w="14174" w:type="dxa"/>
            <w:gridSpan w:val="11"/>
          </w:tcPr>
          <w:p w14:paraId="7B4D40F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pain (both hands) (scores, greater scores= greater pain)</w:t>
            </w:r>
          </w:p>
        </w:tc>
      </w:tr>
      <w:tr w:rsidR="004D2254" w:rsidRPr="00C11CEE" w14:paraId="51C8D856" w14:textId="77777777" w:rsidTr="004D2254">
        <w:tc>
          <w:tcPr>
            <w:tcW w:w="2024" w:type="dxa"/>
          </w:tcPr>
          <w:p w14:paraId="10D4BFD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4CD1316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1060945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642753E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47.32 (19.316)</w:t>
            </w:r>
          </w:p>
        </w:tc>
        <w:tc>
          <w:tcPr>
            <w:tcW w:w="2025" w:type="dxa"/>
            <w:gridSpan w:val="2"/>
          </w:tcPr>
          <w:p w14:paraId="53CA824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43.91 (17.813)</w:t>
            </w:r>
          </w:p>
        </w:tc>
        <w:tc>
          <w:tcPr>
            <w:tcW w:w="2317" w:type="dxa"/>
            <w:gridSpan w:val="2"/>
          </w:tcPr>
          <w:p w14:paraId="1AF4FB4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3.42 (4.795, -6.182)</w:t>
            </w:r>
          </w:p>
        </w:tc>
        <w:tc>
          <w:tcPr>
            <w:tcW w:w="1733" w:type="dxa"/>
          </w:tcPr>
          <w:p w14:paraId="43593EB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0.479</w:t>
            </w:r>
          </w:p>
        </w:tc>
      </w:tr>
      <w:tr w:rsidR="004D2254" w:rsidRPr="00C11CEE" w14:paraId="6E981628" w14:textId="77777777" w:rsidTr="004D2254">
        <w:tc>
          <w:tcPr>
            <w:tcW w:w="14174" w:type="dxa"/>
            <w:gridSpan w:val="11"/>
          </w:tcPr>
          <w:p w14:paraId="212048D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MHQ overall scores (scores, greater scores= better hand function)</w:t>
            </w:r>
          </w:p>
        </w:tc>
      </w:tr>
      <w:tr w:rsidR="004D2254" w:rsidRPr="00C11CEE" w14:paraId="34C35598" w14:textId="77777777" w:rsidTr="004D2254">
        <w:tc>
          <w:tcPr>
            <w:tcW w:w="2024" w:type="dxa"/>
          </w:tcPr>
          <w:p w14:paraId="5B96EE7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4848629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1BFC112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3029EEA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53.16 (16.147)</w:t>
            </w:r>
          </w:p>
        </w:tc>
        <w:tc>
          <w:tcPr>
            <w:tcW w:w="2025" w:type="dxa"/>
            <w:gridSpan w:val="2"/>
          </w:tcPr>
          <w:p w14:paraId="53B4C04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58.57 (15.460)</w:t>
            </w:r>
          </w:p>
        </w:tc>
        <w:tc>
          <w:tcPr>
            <w:tcW w:w="2317" w:type="dxa"/>
            <w:gridSpan w:val="2"/>
          </w:tcPr>
          <w:p w14:paraId="58412E3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-5.41 (4.084, -13.587)</w:t>
            </w:r>
          </w:p>
        </w:tc>
        <w:tc>
          <w:tcPr>
            <w:tcW w:w="1733" w:type="dxa"/>
          </w:tcPr>
          <w:p w14:paraId="57961C2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0.190</w:t>
            </w:r>
          </w:p>
        </w:tc>
      </w:tr>
      <w:tr w:rsidR="004D2254" w:rsidRPr="00C11CEE" w14:paraId="15B2138A" w14:textId="77777777" w:rsidTr="004D2254">
        <w:tc>
          <w:tcPr>
            <w:tcW w:w="2834" w:type="dxa"/>
            <w:gridSpan w:val="2"/>
            <w:vMerge w:val="restart"/>
          </w:tcPr>
          <w:p w14:paraId="44B775F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 xml:space="preserve">Pain </w:t>
            </w:r>
            <w:proofErr w:type="spellStart"/>
            <w:r w:rsidRPr="00C11CEE">
              <w:rPr>
                <w:rFonts w:cs="Arial"/>
                <w:b/>
                <w:color w:val="000000" w:themeColor="text1"/>
              </w:rPr>
              <w:t>troublesomeness</w:t>
            </w:r>
            <w:proofErr w:type="spellEnd"/>
            <w:r w:rsidRPr="00C11CEE">
              <w:rPr>
                <w:rFonts w:cs="Arial"/>
                <w:b/>
                <w:color w:val="000000" w:themeColor="text1"/>
              </w:rPr>
              <w:t xml:space="preserve"> overall score</w:t>
            </w:r>
          </w:p>
        </w:tc>
        <w:tc>
          <w:tcPr>
            <w:tcW w:w="5670" w:type="dxa"/>
            <w:gridSpan w:val="5"/>
          </w:tcPr>
          <w:p w14:paraId="4D367FF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3ED7254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5EBD0D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06F8E601" w14:textId="77777777" w:rsidTr="004D2254">
        <w:tc>
          <w:tcPr>
            <w:tcW w:w="2834" w:type="dxa"/>
            <w:gridSpan w:val="2"/>
            <w:vMerge/>
          </w:tcPr>
          <w:p w14:paraId="6BA44CF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92912D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835" w:type="dxa"/>
            <w:gridSpan w:val="3"/>
          </w:tcPr>
          <w:p w14:paraId="57C4B90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835" w:type="dxa"/>
            <w:gridSpan w:val="2"/>
            <w:vMerge/>
          </w:tcPr>
          <w:p w14:paraId="30FAB26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1C9B257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29BE124D" w14:textId="77777777" w:rsidTr="004D2254">
        <w:tc>
          <w:tcPr>
            <w:tcW w:w="2834" w:type="dxa"/>
            <w:gridSpan w:val="2"/>
          </w:tcPr>
          <w:p w14:paraId="159C687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C5F73B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64E81EC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37F2BC6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-1.239</w:t>
            </w:r>
          </w:p>
        </w:tc>
        <w:tc>
          <w:tcPr>
            <w:tcW w:w="2835" w:type="dxa"/>
            <w:gridSpan w:val="2"/>
          </w:tcPr>
          <w:p w14:paraId="7633512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0.224</w:t>
            </w:r>
          </w:p>
        </w:tc>
      </w:tr>
      <w:tr w:rsidR="004D2254" w:rsidRPr="00C11CEE" w14:paraId="2C6C4197" w14:textId="77777777" w:rsidTr="004D2254">
        <w:tc>
          <w:tcPr>
            <w:tcW w:w="2834" w:type="dxa"/>
            <w:gridSpan w:val="2"/>
            <w:vMerge w:val="restart"/>
          </w:tcPr>
          <w:p w14:paraId="7BD0DDA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Disease activity</w:t>
            </w:r>
          </w:p>
        </w:tc>
        <w:tc>
          <w:tcPr>
            <w:tcW w:w="5670" w:type="dxa"/>
            <w:gridSpan w:val="5"/>
          </w:tcPr>
          <w:p w14:paraId="16D3322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3F387CF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751E749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405E3A53" w14:textId="77777777" w:rsidTr="004D2254">
        <w:tc>
          <w:tcPr>
            <w:tcW w:w="2834" w:type="dxa"/>
            <w:gridSpan w:val="2"/>
            <w:vMerge/>
          </w:tcPr>
          <w:p w14:paraId="501D0B4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0545AEC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835" w:type="dxa"/>
            <w:gridSpan w:val="3"/>
          </w:tcPr>
          <w:p w14:paraId="5D4FE7C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835" w:type="dxa"/>
            <w:gridSpan w:val="2"/>
            <w:vMerge/>
          </w:tcPr>
          <w:p w14:paraId="5D7BC0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6F919DC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1578EBC6" w14:textId="77777777" w:rsidTr="004D2254">
        <w:tc>
          <w:tcPr>
            <w:tcW w:w="14174" w:type="dxa"/>
            <w:gridSpan w:val="11"/>
          </w:tcPr>
          <w:p w14:paraId="79F05EF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MCP joint deformity (dominant hand) (degrees, greater score= greater deformity)</w:t>
            </w:r>
          </w:p>
        </w:tc>
      </w:tr>
      <w:tr w:rsidR="004D2254" w:rsidRPr="00C11CEE" w14:paraId="7F4AA5FA" w14:textId="77777777" w:rsidTr="004D2254">
        <w:tc>
          <w:tcPr>
            <w:tcW w:w="2834" w:type="dxa"/>
            <w:gridSpan w:val="2"/>
          </w:tcPr>
          <w:p w14:paraId="5AF9D91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3E09BF6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1701159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1FA6BBD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-1.249</w:t>
            </w:r>
          </w:p>
        </w:tc>
        <w:tc>
          <w:tcPr>
            <w:tcW w:w="2835" w:type="dxa"/>
            <w:gridSpan w:val="2"/>
          </w:tcPr>
          <w:p w14:paraId="5A8018F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0.212</w:t>
            </w:r>
          </w:p>
        </w:tc>
      </w:tr>
      <w:tr w:rsidR="004D2254" w:rsidRPr="00C11CEE" w14:paraId="1FFB5CA4" w14:textId="77777777" w:rsidTr="004D2254">
        <w:tc>
          <w:tcPr>
            <w:tcW w:w="14174" w:type="dxa"/>
            <w:gridSpan w:val="11"/>
          </w:tcPr>
          <w:p w14:paraId="6DCE576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MCP joint deformity (non-dominant hand) (degrees, greater score= greater deformity)</w:t>
            </w:r>
          </w:p>
        </w:tc>
      </w:tr>
      <w:tr w:rsidR="004D2254" w:rsidRPr="00C11CEE" w14:paraId="32DB9E08" w14:textId="77777777" w:rsidTr="004D2254">
        <w:tc>
          <w:tcPr>
            <w:tcW w:w="2834" w:type="dxa"/>
            <w:gridSpan w:val="2"/>
          </w:tcPr>
          <w:p w14:paraId="091DB3C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5387B07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17899BC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1529CCE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-1.320</w:t>
            </w:r>
          </w:p>
        </w:tc>
        <w:tc>
          <w:tcPr>
            <w:tcW w:w="2835" w:type="dxa"/>
            <w:gridSpan w:val="2"/>
          </w:tcPr>
          <w:p w14:paraId="7FA688D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0.187</w:t>
            </w:r>
          </w:p>
        </w:tc>
      </w:tr>
      <w:tr w:rsidR="004D2254" w:rsidRPr="00C11CEE" w14:paraId="773DF0C8" w14:textId="77777777" w:rsidTr="004D2254">
        <w:tc>
          <w:tcPr>
            <w:tcW w:w="14174" w:type="dxa"/>
            <w:gridSpan w:val="11"/>
          </w:tcPr>
          <w:p w14:paraId="2E4A662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Swollen joint count (both hands) (scores, greater score= greater number of joints affected)</w:t>
            </w:r>
          </w:p>
        </w:tc>
      </w:tr>
      <w:tr w:rsidR="004D2254" w:rsidRPr="00C11CEE" w14:paraId="5A4BE45C" w14:textId="77777777" w:rsidTr="004D2254">
        <w:tc>
          <w:tcPr>
            <w:tcW w:w="2834" w:type="dxa"/>
            <w:gridSpan w:val="2"/>
          </w:tcPr>
          <w:p w14:paraId="1E4B2A3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449F0F5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251C5F8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4C88F57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-0.358</w:t>
            </w:r>
          </w:p>
        </w:tc>
        <w:tc>
          <w:tcPr>
            <w:tcW w:w="2835" w:type="dxa"/>
            <w:gridSpan w:val="2"/>
          </w:tcPr>
          <w:p w14:paraId="3D3CA32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0.720</w:t>
            </w:r>
          </w:p>
        </w:tc>
      </w:tr>
      <w:tr w:rsidR="004D2254" w:rsidRPr="00C11CEE" w14:paraId="73E55438" w14:textId="77777777" w:rsidTr="004D2254">
        <w:tc>
          <w:tcPr>
            <w:tcW w:w="14174" w:type="dxa"/>
            <w:gridSpan w:val="11"/>
          </w:tcPr>
          <w:p w14:paraId="2C848B6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Tender joint count (both hands) (scores, greater score= greater number of joints affected)</w:t>
            </w:r>
          </w:p>
        </w:tc>
      </w:tr>
      <w:tr w:rsidR="004D2254" w:rsidRPr="00C11CEE" w14:paraId="2AD605F5" w14:textId="77777777" w:rsidTr="004D2254">
        <w:tc>
          <w:tcPr>
            <w:tcW w:w="2834" w:type="dxa"/>
            <w:gridSpan w:val="2"/>
          </w:tcPr>
          <w:p w14:paraId="3FDCEC1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9592E9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0D5DAF6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5E1EB3A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-1.078</w:t>
            </w:r>
          </w:p>
        </w:tc>
        <w:tc>
          <w:tcPr>
            <w:tcW w:w="2835" w:type="dxa"/>
            <w:gridSpan w:val="2"/>
          </w:tcPr>
          <w:p w14:paraId="5ADEA7B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0.281</w:t>
            </w:r>
          </w:p>
        </w:tc>
      </w:tr>
      <w:tr w:rsidR="004D2254" w:rsidRPr="00C11CEE" w14:paraId="4E86EA63" w14:textId="77777777" w:rsidTr="004D2254">
        <w:tc>
          <w:tcPr>
            <w:tcW w:w="2834" w:type="dxa"/>
            <w:gridSpan w:val="2"/>
            <w:vMerge w:val="restart"/>
          </w:tcPr>
          <w:p w14:paraId="6FAF4A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 xml:space="preserve">Range </w:t>
            </w:r>
            <w:proofErr w:type="gramStart"/>
            <w:r w:rsidRPr="00C11CEE">
              <w:rPr>
                <w:rFonts w:cs="Arial"/>
                <w:b/>
                <w:color w:val="000000" w:themeColor="text1"/>
              </w:rPr>
              <w:t>of  movement</w:t>
            </w:r>
            <w:proofErr w:type="gramEnd"/>
            <w:r w:rsidRPr="00C11CEE">
              <w:rPr>
                <w:rFonts w:cs="Arial"/>
                <w:b/>
                <w:color w:val="000000" w:themeColor="text1"/>
              </w:rPr>
              <w:t xml:space="preserve"> (ROM)</w:t>
            </w:r>
          </w:p>
        </w:tc>
        <w:tc>
          <w:tcPr>
            <w:tcW w:w="5670" w:type="dxa"/>
            <w:gridSpan w:val="5"/>
          </w:tcPr>
          <w:p w14:paraId="32DCB49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5808AEE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602A36D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09E25AD3" w14:textId="77777777" w:rsidTr="004D2254">
        <w:tc>
          <w:tcPr>
            <w:tcW w:w="2834" w:type="dxa"/>
            <w:gridSpan w:val="2"/>
            <w:vMerge/>
          </w:tcPr>
          <w:p w14:paraId="28DAC3B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6B92FE9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835" w:type="dxa"/>
            <w:gridSpan w:val="3"/>
          </w:tcPr>
          <w:p w14:paraId="013E197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835" w:type="dxa"/>
            <w:gridSpan w:val="2"/>
            <w:vMerge/>
          </w:tcPr>
          <w:p w14:paraId="4664851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19526B1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11770F33" w14:textId="77777777" w:rsidTr="004D2254">
        <w:tc>
          <w:tcPr>
            <w:tcW w:w="14174" w:type="dxa"/>
            <w:gridSpan w:val="11"/>
          </w:tcPr>
          <w:p w14:paraId="4BC2F67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extension (dominant hand) (degrees, greater score= greater movement)</w:t>
            </w:r>
          </w:p>
        </w:tc>
      </w:tr>
      <w:tr w:rsidR="004D2254" w:rsidRPr="00C11CEE" w14:paraId="3B90C32F" w14:textId="77777777" w:rsidTr="004D2254">
        <w:tc>
          <w:tcPr>
            <w:tcW w:w="2834" w:type="dxa"/>
            <w:gridSpan w:val="2"/>
          </w:tcPr>
          <w:p w14:paraId="1F8EDFB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4728135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677AD77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6EA9729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-0.504</w:t>
            </w:r>
          </w:p>
        </w:tc>
        <w:tc>
          <w:tcPr>
            <w:tcW w:w="2835" w:type="dxa"/>
            <w:gridSpan w:val="2"/>
          </w:tcPr>
          <w:p w14:paraId="759DA35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0.614</w:t>
            </w:r>
          </w:p>
        </w:tc>
      </w:tr>
      <w:tr w:rsidR="004D2254" w:rsidRPr="00C11CEE" w14:paraId="05FBDC08" w14:textId="77777777" w:rsidTr="004D2254">
        <w:tc>
          <w:tcPr>
            <w:tcW w:w="14174" w:type="dxa"/>
            <w:gridSpan w:val="11"/>
          </w:tcPr>
          <w:p w14:paraId="3B9CB5E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extension (non-dominant hand) (degrees, greater score= greater movement)</w:t>
            </w:r>
          </w:p>
        </w:tc>
      </w:tr>
      <w:tr w:rsidR="004D2254" w:rsidRPr="00C11CEE" w14:paraId="15E2C3C1" w14:textId="77777777" w:rsidTr="004D2254">
        <w:tc>
          <w:tcPr>
            <w:tcW w:w="2834" w:type="dxa"/>
            <w:gridSpan w:val="2"/>
          </w:tcPr>
          <w:p w14:paraId="2A34C25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4510A6F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2AE1913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2A8CDC2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-0.647</w:t>
            </w:r>
          </w:p>
        </w:tc>
        <w:tc>
          <w:tcPr>
            <w:tcW w:w="2835" w:type="dxa"/>
            <w:gridSpan w:val="2"/>
          </w:tcPr>
          <w:p w14:paraId="78E575B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0.518</w:t>
            </w:r>
          </w:p>
        </w:tc>
      </w:tr>
      <w:tr w:rsidR="004D2254" w:rsidRPr="00C11CEE" w14:paraId="41171FE7" w14:textId="77777777" w:rsidTr="004D2254">
        <w:tc>
          <w:tcPr>
            <w:tcW w:w="14174" w:type="dxa"/>
            <w:gridSpan w:val="11"/>
          </w:tcPr>
          <w:p w14:paraId="377C92C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flexion (dominant hand) (degrees, greater score= greater movement)</w:t>
            </w:r>
          </w:p>
        </w:tc>
      </w:tr>
      <w:tr w:rsidR="004D2254" w:rsidRPr="00C11CEE" w14:paraId="094492E3" w14:textId="77777777" w:rsidTr="004D2254">
        <w:tc>
          <w:tcPr>
            <w:tcW w:w="2834" w:type="dxa"/>
            <w:gridSpan w:val="2"/>
          </w:tcPr>
          <w:p w14:paraId="2F2FAB5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52CC50C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034433B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6A80E79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-2.595</w:t>
            </w:r>
          </w:p>
        </w:tc>
        <w:tc>
          <w:tcPr>
            <w:tcW w:w="2835" w:type="dxa"/>
            <w:gridSpan w:val="2"/>
          </w:tcPr>
          <w:p w14:paraId="6E42871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D46AD4">
              <w:rPr>
                <w:rFonts w:cs="Arial"/>
                <w:color w:val="000000" w:themeColor="text1"/>
                <w:highlight w:val="yellow"/>
                <w:rPrChange w:id="5" w:author="mawilliams" w:date="2015-10-09T20:52:00Z">
                  <w:rPr>
                    <w:rFonts w:cs="Arial"/>
                    <w:color w:val="000000" w:themeColor="text1"/>
                  </w:rPr>
                </w:rPrChange>
              </w:rPr>
              <w:t>0.009</w:t>
            </w:r>
          </w:p>
        </w:tc>
      </w:tr>
      <w:tr w:rsidR="004D2254" w:rsidRPr="00C11CEE" w14:paraId="3E531377" w14:textId="77777777" w:rsidTr="004D2254">
        <w:tc>
          <w:tcPr>
            <w:tcW w:w="14174" w:type="dxa"/>
            <w:gridSpan w:val="11"/>
          </w:tcPr>
          <w:p w14:paraId="26C3BDB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Active wrist flexion (non-dominant hand) (degrees, greater score= greater movement)</w:t>
            </w:r>
          </w:p>
        </w:tc>
      </w:tr>
      <w:tr w:rsidR="004D2254" w:rsidRPr="00C11CEE" w14:paraId="05310B60" w14:textId="77777777" w:rsidTr="004D2254">
        <w:tc>
          <w:tcPr>
            <w:tcW w:w="2834" w:type="dxa"/>
            <w:gridSpan w:val="2"/>
          </w:tcPr>
          <w:p w14:paraId="141E963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7475C1F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649E7EC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2F72DA6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-3.627</w:t>
            </w:r>
          </w:p>
        </w:tc>
        <w:tc>
          <w:tcPr>
            <w:tcW w:w="2835" w:type="dxa"/>
            <w:gridSpan w:val="2"/>
          </w:tcPr>
          <w:p w14:paraId="6432A00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D46AD4">
              <w:rPr>
                <w:rFonts w:cs="Arial"/>
                <w:color w:val="000000" w:themeColor="text1"/>
                <w:highlight w:val="yellow"/>
                <w:rPrChange w:id="6" w:author="mawilliams" w:date="2015-10-09T20:52:00Z">
                  <w:rPr>
                    <w:rFonts w:cs="Arial"/>
                    <w:color w:val="000000" w:themeColor="text1"/>
                  </w:rPr>
                </w:rPrChange>
              </w:rPr>
              <w:t>0.000</w:t>
            </w:r>
          </w:p>
        </w:tc>
      </w:tr>
      <w:tr w:rsidR="004D2254" w:rsidRPr="00C11CEE" w14:paraId="78823C18" w14:textId="77777777" w:rsidTr="004D2254">
        <w:tc>
          <w:tcPr>
            <w:tcW w:w="14174" w:type="dxa"/>
            <w:gridSpan w:val="11"/>
          </w:tcPr>
          <w:p w14:paraId="458E208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Combined finger flexion (dominant hand) (mm, lesser score= greater movement)</w:t>
            </w:r>
          </w:p>
        </w:tc>
      </w:tr>
      <w:tr w:rsidR="004D2254" w:rsidRPr="00C11CEE" w14:paraId="181CDC01" w14:textId="77777777" w:rsidTr="004D2254">
        <w:tc>
          <w:tcPr>
            <w:tcW w:w="2834" w:type="dxa"/>
            <w:gridSpan w:val="2"/>
          </w:tcPr>
          <w:p w14:paraId="374864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6F3AA4B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37CE0CE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76D1965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-0.752</w:t>
            </w:r>
          </w:p>
        </w:tc>
        <w:tc>
          <w:tcPr>
            <w:tcW w:w="2835" w:type="dxa"/>
            <w:gridSpan w:val="2"/>
          </w:tcPr>
          <w:p w14:paraId="6180753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0.452</w:t>
            </w:r>
          </w:p>
        </w:tc>
      </w:tr>
      <w:tr w:rsidR="004D2254" w:rsidRPr="00C11CEE" w14:paraId="38703749" w14:textId="77777777" w:rsidTr="004D2254">
        <w:tc>
          <w:tcPr>
            <w:tcW w:w="14174" w:type="dxa"/>
            <w:gridSpan w:val="11"/>
          </w:tcPr>
          <w:p w14:paraId="2630C7D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Combined finger flexion (non-dominant hand) (mm, lesser score= greater movement)</w:t>
            </w:r>
          </w:p>
        </w:tc>
      </w:tr>
      <w:tr w:rsidR="004D2254" w:rsidRPr="00C11CEE" w14:paraId="4E27DDD6" w14:textId="77777777" w:rsidTr="004D2254">
        <w:tc>
          <w:tcPr>
            <w:tcW w:w="2834" w:type="dxa"/>
            <w:gridSpan w:val="2"/>
          </w:tcPr>
          <w:p w14:paraId="4405C8B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CF2864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6F160B2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3BB80F8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-1.102</w:t>
            </w:r>
          </w:p>
        </w:tc>
        <w:tc>
          <w:tcPr>
            <w:tcW w:w="2835" w:type="dxa"/>
            <w:gridSpan w:val="2"/>
          </w:tcPr>
          <w:p w14:paraId="1F384E7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0.271</w:t>
            </w:r>
          </w:p>
        </w:tc>
      </w:tr>
      <w:tr w:rsidR="004D2254" w:rsidRPr="00C11CEE" w14:paraId="555E77B2" w14:textId="77777777" w:rsidTr="004D2254">
        <w:tc>
          <w:tcPr>
            <w:tcW w:w="14174" w:type="dxa"/>
            <w:gridSpan w:val="11"/>
          </w:tcPr>
          <w:p w14:paraId="6A763F1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lastRenderedPageBreak/>
              <w:t>Composite finger extension (non-dominant hand) (mm, greater score= greater movement)</w:t>
            </w:r>
          </w:p>
        </w:tc>
      </w:tr>
      <w:tr w:rsidR="004D2254" w:rsidRPr="00C11CEE" w14:paraId="43EF09DD" w14:textId="77777777" w:rsidTr="004D2254">
        <w:tc>
          <w:tcPr>
            <w:tcW w:w="2834" w:type="dxa"/>
            <w:gridSpan w:val="2"/>
          </w:tcPr>
          <w:p w14:paraId="2422BF8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641B86E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0F12F70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659AA5D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-1.165</w:t>
            </w:r>
          </w:p>
        </w:tc>
        <w:tc>
          <w:tcPr>
            <w:tcW w:w="2835" w:type="dxa"/>
            <w:gridSpan w:val="2"/>
          </w:tcPr>
          <w:p w14:paraId="78D9506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0.244</w:t>
            </w:r>
          </w:p>
        </w:tc>
      </w:tr>
      <w:tr w:rsidR="004D2254" w:rsidRPr="00C11CEE" w14:paraId="54694BFC" w14:textId="77777777" w:rsidTr="004D2254">
        <w:tc>
          <w:tcPr>
            <w:tcW w:w="14174" w:type="dxa"/>
            <w:gridSpan w:val="11"/>
          </w:tcPr>
          <w:p w14:paraId="445A39D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Thumb opposition score (dominant hand) (greater score= greater movement)</w:t>
            </w:r>
          </w:p>
        </w:tc>
      </w:tr>
      <w:tr w:rsidR="004D2254" w:rsidRPr="00C11CEE" w14:paraId="05C8C24F" w14:textId="77777777" w:rsidTr="004D2254">
        <w:tc>
          <w:tcPr>
            <w:tcW w:w="2834" w:type="dxa"/>
            <w:gridSpan w:val="2"/>
          </w:tcPr>
          <w:p w14:paraId="6694F7C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7BF3A44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4CF3119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23F68BD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0.000</w:t>
            </w:r>
          </w:p>
        </w:tc>
        <w:tc>
          <w:tcPr>
            <w:tcW w:w="2835" w:type="dxa"/>
            <w:gridSpan w:val="2"/>
          </w:tcPr>
          <w:p w14:paraId="445ED97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1.000</w:t>
            </w:r>
          </w:p>
        </w:tc>
      </w:tr>
      <w:tr w:rsidR="004D2254" w:rsidRPr="00C11CEE" w14:paraId="17B2DFC1" w14:textId="77777777" w:rsidTr="004D2254">
        <w:tc>
          <w:tcPr>
            <w:tcW w:w="14174" w:type="dxa"/>
            <w:gridSpan w:val="11"/>
          </w:tcPr>
          <w:p w14:paraId="01D306A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Thumb opposition score (non-dominant hand) (greater score= greater movement)</w:t>
            </w:r>
          </w:p>
        </w:tc>
      </w:tr>
      <w:tr w:rsidR="004D2254" w:rsidRPr="00C11CEE" w14:paraId="09F0F8D8" w14:textId="77777777" w:rsidTr="004D2254">
        <w:tc>
          <w:tcPr>
            <w:tcW w:w="2834" w:type="dxa"/>
            <w:gridSpan w:val="2"/>
          </w:tcPr>
          <w:p w14:paraId="443EB39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347CE62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36970DE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5BFD7B0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-0.696</w:t>
            </w:r>
          </w:p>
        </w:tc>
        <w:tc>
          <w:tcPr>
            <w:tcW w:w="2835" w:type="dxa"/>
            <w:gridSpan w:val="2"/>
          </w:tcPr>
          <w:p w14:paraId="2664F3F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0.487</w:t>
            </w:r>
          </w:p>
        </w:tc>
      </w:tr>
      <w:tr w:rsidR="004D2254" w:rsidRPr="00C11CEE" w14:paraId="3112507D" w14:textId="77777777" w:rsidTr="004D2254">
        <w:tc>
          <w:tcPr>
            <w:tcW w:w="2024" w:type="dxa"/>
            <w:vMerge w:val="restart"/>
          </w:tcPr>
          <w:p w14:paraId="7C87385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 xml:space="preserve">Range </w:t>
            </w:r>
            <w:proofErr w:type="gramStart"/>
            <w:r w:rsidRPr="00C11CEE">
              <w:rPr>
                <w:rFonts w:cs="Arial"/>
                <w:b/>
                <w:color w:val="000000" w:themeColor="text1"/>
              </w:rPr>
              <w:t>of  movement</w:t>
            </w:r>
            <w:proofErr w:type="gramEnd"/>
            <w:r w:rsidRPr="00C11CEE">
              <w:rPr>
                <w:rFonts w:cs="Arial"/>
                <w:b/>
                <w:color w:val="000000" w:themeColor="text1"/>
              </w:rPr>
              <w:t xml:space="preserve"> (ROM)</w:t>
            </w:r>
          </w:p>
        </w:tc>
        <w:tc>
          <w:tcPr>
            <w:tcW w:w="4050" w:type="dxa"/>
            <w:gridSpan w:val="4"/>
          </w:tcPr>
          <w:p w14:paraId="6A88E1C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2049910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value (SD)</w:t>
            </w:r>
          </w:p>
        </w:tc>
        <w:tc>
          <w:tcPr>
            <w:tcW w:w="2317" w:type="dxa"/>
            <w:gridSpan w:val="2"/>
            <w:vMerge w:val="restart"/>
          </w:tcPr>
          <w:p w14:paraId="414E040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difference (95%CI)</w:t>
            </w:r>
          </w:p>
        </w:tc>
        <w:tc>
          <w:tcPr>
            <w:tcW w:w="1733" w:type="dxa"/>
            <w:vMerge w:val="restart"/>
          </w:tcPr>
          <w:p w14:paraId="68FC45E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7F025442" w14:textId="77777777" w:rsidTr="004D2254">
        <w:tc>
          <w:tcPr>
            <w:tcW w:w="2024" w:type="dxa"/>
            <w:vMerge/>
          </w:tcPr>
          <w:p w14:paraId="26A68D4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5E86834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69682F1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025" w:type="dxa"/>
          </w:tcPr>
          <w:p w14:paraId="5CE434F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39D0C1D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317" w:type="dxa"/>
            <w:gridSpan w:val="2"/>
            <w:vMerge/>
          </w:tcPr>
          <w:p w14:paraId="18AA4F3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733" w:type="dxa"/>
            <w:vMerge/>
          </w:tcPr>
          <w:p w14:paraId="58ACFA1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769B6CDE" w14:textId="77777777" w:rsidTr="004D2254">
        <w:tc>
          <w:tcPr>
            <w:tcW w:w="14174" w:type="dxa"/>
            <w:gridSpan w:val="11"/>
          </w:tcPr>
          <w:p w14:paraId="1767725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Composite finger extension (dominant hand) (mm, greater score= greater movement)</w:t>
            </w:r>
          </w:p>
        </w:tc>
      </w:tr>
      <w:tr w:rsidR="004D2254" w:rsidRPr="00C11CEE" w14:paraId="773F69C4" w14:textId="77777777" w:rsidTr="004D2254">
        <w:tc>
          <w:tcPr>
            <w:tcW w:w="2024" w:type="dxa"/>
          </w:tcPr>
          <w:p w14:paraId="43AC6FF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49513A1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4C2F586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4F5E660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28.66 (13.458)</w:t>
            </w:r>
          </w:p>
        </w:tc>
        <w:tc>
          <w:tcPr>
            <w:tcW w:w="2025" w:type="dxa"/>
            <w:gridSpan w:val="2"/>
          </w:tcPr>
          <w:p w14:paraId="737C8D0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32.48 (13.977)</w:t>
            </w:r>
          </w:p>
        </w:tc>
        <w:tc>
          <w:tcPr>
            <w:tcW w:w="2317" w:type="dxa"/>
            <w:gridSpan w:val="2"/>
          </w:tcPr>
          <w:p w14:paraId="0C3C379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-3.82 (3.555, -10.932)</w:t>
            </w:r>
          </w:p>
        </w:tc>
        <w:tc>
          <w:tcPr>
            <w:tcW w:w="1733" w:type="dxa"/>
          </w:tcPr>
          <w:p w14:paraId="7D2E60A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0.288</w:t>
            </w:r>
          </w:p>
        </w:tc>
      </w:tr>
      <w:tr w:rsidR="004D2254" w:rsidRPr="00C11CEE" w14:paraId="18734EEA" w14:textId="77777777" w:rsidTr="004D2254">
        <w:tc>
          <w:tcPr>
            <w:tcW w:w="2024" w:type="dxa"/>
            <w:vMerge w:val="restart"/>
          </w:tcPr>
          <w:p w14:paraId="56C988E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Dexterity: Nine-hole peg test</w:t>
            </w:r>
          </w:p>
        </w:tc>
        <w:tc>
          <w:tcPr>
            <w:tcW w:w="4050" w:type="dxa"/>
            <w:gridSpan w:val="4"/>
          </w:tcPr>
          <w:p w14:paraId="0C95D3C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6AE9FBD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value (SD)</w:t>
            </w:r>
          </w:p>
        </w:tc>
        <w:tc>
          <w:tcPr>
            <w:tcW w:w="2317" w:type="dxa"/>
            <w:gridSpan w:val="2"/>
            <w:vMerge w:val="restart"/>
          </w:tcPr>
          <w:p w14:paraId="2D6F47B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difference (95%CI)</w:t>
            </w:r>
          </w:p>
        </w:tc>
        <w:tc>
          <w:tcPr>
            <w:tcW w:w="1733" w:type="dxa"/>
            <w:vMerge w:val="restart"/>
          </w:tcPr>
          <w:p w14:paraId="211E0A0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1383D221" w14:textId="77777777" w:rsidTr="004D2254">
        <w:tc>
          <w:tcPr>
            <w:tcW w:w="2024" w:type="dxa"/>
            <w:vMerge/>
          </w:tcPr>
          <w:p w14:paraId="1AA72C7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1A61B9A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321D29F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025" w:type="dxa"/>
          </w:tcPr>
          <w:p w14:paraId="23E0D0B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02B2BA7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317" w:type="dxa"/>
            <w:gridSpan w:val="2"/>
            <w:vMerge/>
          </w:tcPr>
          <w:p w14:paraId="1DA9435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733" w:type="dxa"/>
            <w:vMerge/>
          </w:tcPr>
          <w:p w14:paraId="0189836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62449D41" w14:textId="77777777" w:rsidTr="004D2254">
        <w:tc>
          <w:tcPr>
            <w:tcW w:w="14174" w:type="dxa"/>
            <w:gridSpan w:val="11"/>
          </w:tcPr>
          <w:p w14:paraId="4320F43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Dexterity (dominant hand) (seconds, lesser score= greater dexterity)</w:t>
            </w:r>
          </w:p>
        </w:tc>
      </w:tr>
      <w:tr w:rsidR="004D2254" w:rsidRPr="00C11CEE" w14:paraId="02781F12" w14:textId="77777777" w:rsidTr="004D2254">
        <w:tc>
          <w:tcPr>
            <w:tcW w:w="2024" w:type="dxa"/>
          </w:tcPr>
          <w:p w14:paraId="7D51B79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42FD8BD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13EAFC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38DBAC6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59.14 (26.754)</w:t>
            </w:r>
          </w:p>
        </w:tc>
        <w:tc>
          <w:tcPr>
            <w:tcW w:w="2025" w:type="dxa"/>
            <w:gridSpan w:val="2"/>
          </w:tcPr>
          <w:p w14:paraId="5E71584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55.88 (23.132)</w:t>
            </w:r>
          </w:p>
        </w:tc>
        <w:tc>
          <w:tcPr>
            <w:tcW w:w="2317" w:type="dxa"/>
            <w:gridSpan w:val="2"/>
          </w:tcPr>
          <w:p w14:paraId="3D55C2B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3.27 (6.439, -9.622)</w:t>
            </w:r>
          </w:p>
        </w:tc>
        <w:tc>
          <w:tcPr>
            <w:tcW w:w="1733" w:type="dxa"/>
          </w:tcPr>
          <w:p w14:paraId="1E1ABAA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0.429</w:t>
            </w:r>
          </w:p>
        </w:tc>
      </w:tr>
      <w:tr w:rsidR="004D2254" w:rsidRPr="00C11CEE" w14:paraId="79980924" w14:textId="77777777" w:rsidTr="004D2254">
        <w:tc>
          <w:tcPr>
            <w:tcW w:w="14174" w:type="dxa"/>
            <w:gridSpan w:val="11"/>
          </w:tcPr>
          <w:p w14:paraId="554CAD0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Dexterity (non-dominant hand) (seconds, lesser score= greater dexterity)</w:t>
            </w:r>
          </w:p>
        </w:tc>
      </w:tr>
      <w:tr w:rsidR="004D2254" w:rsidRPr="00C11CEE" w14:paraId="4D663D01" w14:textId="77777777" w:rsidTr="004D2254">
        <w:tc>
          <w:tcPr>
            <w:tcW w:w="2024" w:type="dxa"/>
          </w:tcPr>
          <w:p w14:paraId="58A3A21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188F0C14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42CF111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1CCE7CB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58.36 (26.258)</w:t>
            </w:r>
          </w:p>
        </w:tc>
        <w:tc>
          <w:tcPr>
            <w:tcW w:w="2025" w:type="dxa"/>
            <w:gridSpan w:val="2"/>
          </w:tcPr>
          <w:p w14:paraId="389238A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53.50 (20.955)</w:t>
            </w:r>
          </w:p>
        </w:tc>
        <w:tc>
          <w:tcPr>
            <w:tcW w:w="2317" w:type="dxa"/>
            <w:gridSpan w:val="2"/>
          </w:tcPr>
          <w:p w14:paraId="5C94AB9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4.86 (6.100, -7.353)</w:t>
            </w:r>
          </w:p>
        </w:tc>
        <w:tc>
          <w:tcPr>
            <w:tcW w:w="1733" w:type="dxa"/>
          </w:tcPr>
          <w:p w14:paraId="4E87DE4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0.614</w:t>
            </w:r>
          </w:p>
        </w:tc>
      </w:tr>
      <w:tr w:rsidR="004D2254" w:rsidRPr="00C11CEE" w14:paraId="4784C7A6" w14:textId="77777777" w:rsidTr="004D2254">
        <w:tc>
          <w:tcPr>
            <w:tcW w:w="2024" w:type="dxa"/>
            <w:vMerge w:val="restart"/>
          </w:tcPr>
          <w:p w14:paraId="663F1D9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Strength</w:t>
            </w:r>
          </w:p>
        </w:tc>
        <w:tc>
          <w:tcPr>
            <w:tcW w:w="4050" w:type="dxa"/>
            <w:gridSpan w:val="4"/>
          </w:tcPr>
          <w:p w14:paraId="1E5EF59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3C012DA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value (SD)</w:t>
            </w:r>
          </w:p>
        </w:tc>
        <w:tc>
          <w:tcPr>
            <w:tcW w:w="2317" w:type="dxa"/>
            <w:gridSpan w:val="2"/>
            <w:vMerge w:val="restart"/>
          </w:tcPr>
          <w:p w14:paraId="14411A3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Mean difference (95%CI)</w:t>
            </w:r>
          </w:p>
        </w:tc>
        <w:tc>
          <w:tcPr>
            <w:tcW w:w="1733" w:type="dxa"/>
            <w:vMerge w:val="restart"/>
          </w:tcPr>
          <w:p w14:paraId="209677F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2652F297" w14:textId="77777777" w:rsidTr="004D2254">
        <w:tc>
          <w:tcPr>
            <w:tcW w:w="2024" w:type="dxa"/>
            <w:vMerge/>
          </w:tcPr>
          <w:p w14:paraId="4BEBF66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3657E79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655C6B7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025" w:type="dxa"/>
          </w:tcPr>
          <w:p w14:paraId="2593856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Age≥60 (China)</w:t>
            </w:r>
          </w:p>
        </w:tc>
        <w:tc>
          <w:tcPr>
            <w:tcW w:w="2025" w:type="dxa"/>
            <w:gridSpan w:val="2"/>
          </w:tcPr>
          <w:p w14:paraId="2770A93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Age</w:t>
            </w:r>
            <w:r w:rsidRPr="00C11CEE">
              <w:rPr>
                <w:rFonts w:cs="Arial"/>
                <w:b/>
                <w:color w:val="000000" w:themeColor="text1"/>
              </w:rPr>
              <w:t>＜</w:t>
            </w:r>
            <w:r w:rsidRPr="00C11CEE">
              <w:rPr>
                <w:rFonts w:cs="Arial"/>
                <w:b/>
                <w:color w:val="000000" w:themeColor="text1"/>
              </w:rPr>
              <w:t>60 (China)</w:t>
            </w:r>
          </w:p>
        </w:tc>
        <w:tc>
          <w:tcPr>
            <w:tcW w:w="2317" w:type="dxa"/>
            <w:gridSpan w:val="2"/>
            <w:vMerge/>
          </w:tcPr>
          <w:p w14:paraId="281867B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733" w:type="dxa"/>
            <w:vMerge/>
          </w:tcPr>
          <w:p w14:paraId="4B4EBA6E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1C9D7617" w14:textId="77777777" w:rsidTr="004D2254">
        <w:trPr>
          <w:trHeight w:val="56"/>
        </w:trPr>
        <w:tc>
          <w:tcPr>
            <w:tcW w:w="14174" w:type="dxa"/>
            <w:gridSpan w:val="11"/>
          </w:tcPr>
          <w:p w14:paraId="5731628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Full hand grip force (dominant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004605CF" w14:textId="77777777" w:rsidTr="004D2254">
        <w:tc>
          <w:tcPr>
            <w:tcW w:w="2024" w:type="dxa"/>
          </w:tcPr>
          <w:p w14:paraId="5FC807C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17E02D3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0E32BC5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4B6F5182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116.65 (33.864)</w:t>
            </w:r>
          </w:p>
        </w:tc>
        <w:tc>
          <w:tcPr>
            <w:tcW w:w="2025" w:type="dxa"/>
            <w:gridSpan w:val="2"/>
          </w:tcPr>
          <w:p w14:paraId="0896B92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123.57 (19.271)</w:t>
            </w:r>
          </w:p>
        </w:tc>
        <w:tc>
          <w:tcPr>
            <w:tcW w:w="2317" w:type="dxa"/>
            <w:gridSpan w:val="2"/>
          </w:tcPr>
          <w:p w14:paraId="1949C73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-6.92 (-20.936, 7.100)</w:t>
            </w:r>
          </w:p>
        </w:tc>
        <w:tc>
          <w:tcPr>
            <w:tcW w:w="1733" w:type="dxa"/>
          </w:tcPr>
          <w:p w14:paraId="3E6D403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0.327</w:t>
            </w:r>
          </w:p>
        </w:tc>
      </w:tr>
      <w:tr w:rsidR="004D2254" w:rsidRPr="00C11CEE" w14:paraId="187700E1" w14:textId="77777777" w:rsidTr="004D2254">
        <w:tc>
          <w:tcPr>
            <w:tcW w:w="14174" w:type="dxa"/>
            <w:gridSpan w:val="11"/>
          </w:tcPr>
          <w:p w14:paraId="195978A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Full hand grip force (non-dominant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5639DB92" w14:textId="77777777" w:rsidTr="004D2254">
        <w:tc>
          <w:tcPr>
            <w:tcW w:w="2024" w:type="dxa"/>
          </w:tcPr>
          <w:p w14:paraId="286987E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025" w:type="dxa"/>
            <w:gridSpan w:val="2"/>
          </w:tcPr>
          <w:p w14:paraId="738F252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025" w:type="dxa"/>
            <w:gridSpan w:val="2"/>
          </w:tcPr>
          <w:p w14:paraId="559127B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025" w:type="dxa"/>
          </w:tcPr>
          <w:p w14:paraId="3CADED67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120.13 (33.864)</w:t>
            </w:r>
          </w:p>
        </w:tc>
        <w:tc>
          <w:tcPr>
            <w:tcW w:w="2025" w:type="dxa"/>
            <w:gridSpan w:val="2"/>
          </w:tcPr>
          <w:p w14:paraId="7779524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124.69 (19.008)</w:t>
            </w:r>
          </w:p>
        </w:tc>
        <w:tc>
          <w:tcPr>
            <w:tcW w:w="2317" w:type="dxa"/>
            <w:gridSpan w:val="2"/>
          </w:tcPr>
          <w:p w14:paraId="04570B33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-4.56 (-18.717, 9.604)</w:t>
            </w:r>
          </w:p>
        </w:tc>
        <w:tc>
          <w:tcPr>
            <w:tcW w:w="1733" w:type="dxa"/>
          </w:tcPr>
          <w:p w14:paraId="1A55520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0.522</w:t>
            </w:r>
          </w:p>
        </w:tc>
      </w:tr>
      <w:tr w:rsidR="004D2254" w:rsidRPr="00C11CEE" w14:paraId="5907AD05" w14:textId="77777777" w:rsidTr="004D2254">
        <w:tc>
          <w:tcPr>
            <w:tcW w:w="2834" w:type="dxa"/>
            <w:gridSpan w:val="2"/>
            <w:vMerge w:val="restart"/>
          </w:tcPr>
          <w:p w14:paraId="04A94CE1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Strength</w:t>
            </w:r>
          </w:p>
        </w:tc>
        <w:tc>
          <w:tcPr>
            <w:tcW w:w="5670" w:type="dxa"/>
            <w:gridSpan w:val="5"/>
          </w:tcPr>
          <w:p w14:paraId="6DF7093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392A3729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2392FD2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P-value</w:t>
            </w:r>
          </w:p>
        </w:tc>
      </w:tr>
      <w:tr w:rsidR="004D2254" w:rsidRPr="00C11CEE" w14:paraId="16E0C04B" w14:textId="77777777" w:rsidTr="004D2254">
        <w:tc>
          <w:tcPr>
            <w:tcW w:w="2834" w:type="dxa"/>
            <w:gridSpan w:val="2"/>
            <w:vMerge/>
          </w:tcPr>
          <w:p w14:paraId="1685747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8D1659A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Males (China)</w:t>
            </w:r>
          </w:p>
        </w:tc>
        <w:tc>
          <w:tcPr>
            <w:tcW w:w="2835" w:type="dxa"/>
            <w:gridSpan w:val="3"/>
          </w:tcPr>
          <w:p w14:paraId="34338828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C11CEE">
              <w:rPr>
                <w:rFonts w:cs="Arial"/>
                <w:b/>
                <w:color w:val="000000" w:themeColor="text1"/>
              </w:rPr>
              <w:t>Females (China)</w:t>
            </w:r>
          </w:p>
        </w:tc>
        <w:tc>
          <w:tcPr>
            <w:tcW w:w="2835" w:type="dxa"/>
            <w:gridSpan w:val="2"/>
            <w:vMerge/>
          </w:tcPr>
          <w:p w14:paraId="37FB3DC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14:paraId="3C7CB2B6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D2254" w:rsidRPr="00C11CEE" w14:paraId="26BCA358" w14:textId="77777777" w:rsidTr="004D2254">
        <w:tc>
          <w:tcPr>
            <w:tcW w:w="14174" w:type="dxa"/>
            <w:gridSpan w:val="11"/>
          </w:tcPr>
          <w:p w14:paraId="473DBE5C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Pinch grip force (dominant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162DB397" w14:textId="77777777" w:rsidTr="004D2254">
        <w:tc>
          <w:tcPr>
            <w:tcW w:w="2834" w:type="dxa"/>
            <w:gridSpan w:val="2"/>
          </w:tcPr>
          <w:p w14:paraId="2DD32B3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192E3C1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1DC521E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2EB1FD3F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-1.200</w:t>
            </w:r>
          </w:p>
        </w:tc>
        <w:tc>
          <w:tcPr>
            <w:tcW w:w="2835" w:type="dxa"/>
            <w:gridSpan w:val="2"/>
          </w:tcPr>
          <w:p w14:paraId="7D4D366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0.230</w:t>
            </w:r>
          </w:p>
        </w:tc>
      </w:tr>
      <w:tr w:rsidR="004D2254" w:rsidRPr="00C11CEE" w14:paraId="6A279546" w14:textId="77777777" w:rsidTr="004D2254">
        <w:tc>
          <w:tcPr>
            <w:tcW w:w="14174" w:type="dxa"/>
            <w:gridSpan w:val="11"/>
          </w:tcPr>
          <w:p w14:paraId="724F6020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Pinch grip force (non-dominant hand) (</w:t>
            </w:r>
            <w:proofErr w:type="spellStart"/>
            <w:r w:rsidRPr="00C11CEE">
              <w:rPr>
                <w:rFonts w:cs="Arial"/>
                <w:color w:val="000000" w:themeColor="text1"/>
              </w:rPr>
              <w:t>Newtons</w:t>
            </w:r>
            <w:proofErr w:type="spellEnd"/>
            <w:r w:rsidRPr="00C11CEE">
              <w:rPr>
                <w:rFonts w:cs="Arial"/>
                <w:color w:val="000000" w:themeColor="text1"/>
              </w:rPr>
              <w:t>. Greater score= greater strength)</w:t>
            </w:r>
          </w:p>
        </w:tc>
      </w:tr>
      <w:tr w:rsidR="004D2254" w:rsidRPr="00C11CEE" w14:paraId="53D9A745" w14:textId="77777777" w:rsidTr="004D2254">
        <w:tc>
          <w:tcPr>
            <w:tcW w:w="2834" w:type="dxa"/>
            <w:gridSpan w:val="2"/>
          </w:tcPr>
          <w:p w14:paraId="0B967CC5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14:paraId="273D38F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2835" w:type="dxa"/>
            <w:gridSpan w:val="3"/>
          </w:tcPr>
          <w:p w14:paraId="72BFBD7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32</w:t>
            </w:r>
          </w:p>
        </w:tc>
        <w:tc>
          <w:tcPr>
            <w:tcW w:w="2835" w:type="dxa"/>
            <w:gridSpan w:val="2"/>
          </w:tcPr>
          <w:p w14:paraId="40D5491D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-0.986</w:t>
            </w:r>
          </w:p>
        </w:tc>
        <w:tc>
          <w:tcPr>
            <w:tcW w:w="2835" w:type="dxa"/>
            <w:gridSpan w:val="2"/>
          </w:tcPr>
          <w:p w14:paraId="5162BC2B" w14:textId="77777777" w:rsidR="004D2254" w:rsidRPr="00C11CEE" w:rsidRDefault="004D2254" w:rsidP="004D2254">
            <w:pPr>
              <w:spacing w:before="100" w:beforeAutospacing="1" w:after="100" w:afterAutospacing="1" w:line="360" w:lineRule="auto"/>
              <w:jc w:val="center"/>
              <w:rPr>
                <w:rFonts w:cs="Arial"/>
                <w:color w:val="000000" w:themeColor="text1"/>
              </w:rPr>
            </w:pPr>
            <w:r w:rsidRPr="00C11CEE">
              <w:rPr>
                <w:rFonts w:cs="Arial"/>
                <w:color w:val="000000" w:themeColor="text1"/>
              </w:rPr>
              <w:t>0.324</w:t>
            </w:r>
          </w:p>
        </w:tc>
      </w:tr>
    </w:tbl>
    <w:p w14:paraId="5FF2E040" w14:textId="77777777" w:rsidR="00037D8C" w:rsidRDefault="004D2254" w:rsidP="00037D8C">
      <w:pPr>
        <w:spacing w:beforeLines="200" w:before="480" w:afterLines="200" w:after="480" w:line="360" w:lineRule="auto"/>
        <w:rPr>
          <w:rFonts w:cs="Arial"/>
          <w:b/>
          <w:color w:val="000000" w:themeColor="text1"/>
        </w:rPr>
        <w:sectPr w:rsidR="00037D8C" w:rsidSect="00037D8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C11CEE">
        <w:rPr>
          <w:rFonts w:cs="Arial"/>
          <w:b/>
          <w:color w:val="000000" w:themeColor="text1"/>
          <w:vertAlign w:val="superscript"/>
        </w:rPr>
        <w:t xml:space="preserve">a  </w:t>
      </w:r>
      <w:r w:rsidRPr="00C11CEE">
        <w:rPr>
          <w:rFonts w:cs="Arial"/>
          <w:b/>
          <w:color w:val="000000" w:themeColor="text1"/>
        </w:rPr>
        <w:t>statistically significant (p</w:t>
      </w:r>
      <w:r w:rsidRPr="00C11CEE">
        <w:rPr>
          <w:rFonts w:cs="Arial"/>
          <w:b/>
          <w:color w:val="000000" w:themeColor="text1"/>
        </w:rPr>
        <w:t>＜</w:t>
      </w:r>
      <w:r w:rsidRPr="00C11CEE">
        <w:rPr>
          <w:rFonts w:cs="Arial"/>
          <w:b/>
          <w:color w:val="000000" w:themeColor="text1"/>
        </w:rPr>
        <w:t>0.05)</w:t>
      </w:r>
    </w:p>
    <w:p w14:paraId="0391DD75" w14:textId="77777777" w:rsidR="00037D8C" w:rsidRPr="00037D8C" w:rsidRDefault="00037D8C" w:rsidP="00037D8C">
      <w:pPr>
        <w:rPr>
          <w:kern w:val="2"/>
          <w:sz w:val="21"/>
          <w:szCs w:val="21"/>
        </w:rPr>
      </w:pPr>
      <w:r w:rsidRPr="00037D8C">
        <w:rPr>
          <w:kern w:val="2"/>
          <w:sz w:val="21"/>
          <w:szCs w:val="21"/>
        </w:rPr>
        <w:lastRenderedPageBreak/>
        <w:t xml:space="preserve">Table </w:t>
      </w:r>
      <w:r w:rsidR="002A7D36">
        <w:rPr>
          <w:kern w:val="2"/>
          <w:sz w:val="21"/>
          <w:szCs w:val="21"/>
        </w:rPr>
        <w:t>3</w:t>
      </w:r>
      <w:r w:rsidR="00695AF9">
        <w:rPr>
          <w:kern w:val="2"/>
          <w:sz w:val="21"/>
          <w:szCs w:val="21"/>
        </w:rPr>
        <w:t>:  C</w:t>
      </w:r>
      <w:r w:rsidRPr="00037D8C">
        <w:rPr>
          <w:kern w:val="2"/>
          <w:sz w:val="21"/>
          <w:szCs w:val="21"/>
        </w:rPr>
        <w:t>omparison between dominant hand and non-dominant hand among Chinese patients</w:t>
      </w:r>
    </w:p>
    <w:tbl>
      <w:tblPr>
        <w:tblStyle w:val="TableGrid9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810"/>
        <w:gridCol w:w="1215"/>
        <w:gridCol w:w="1620"/>
        <w:gridCol w:w="405"/>
        <w:gridCol w:w="2025"/>
        <w:gridCol w:w="405"/>
        <w:gridCol w:w="1620"/>
        <w:gridCol w:w="1215"/>
        <w:gridCol w:w="1102"/>
        <w:gridCol w:w="1733"/>
      </w:tblGrid>
      <w:tr w:rsidR="00037D8C" w:rsidRPr="00037D8C" w14:paraId="4845FCFA" w14:textId="77777777" w:rsidTr="00833B24">
        <w:trPr>
          <w:jc w:val="center"/>
        </w:trPr>
        <w:tc>
          <w:tcPr>
            <w:tcW w:w="2024" w:type="dxa"/>
            <w:vMerge w:val="restart"/>
          </w:tcPr>
          <w:p w14:paraId="0DE97BB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MHQ</w:t>
            </w:r>
          </w:p>
        </w:tc>
        <w:tc>
          <w:tcPr>
            <w:tcW w:w="4050" w:type="dxa"/>
            <w:gridSpan w:val="4"/>
          </w:tcPr>
          <w:p w14:paraId="513AF2E4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5D84FA8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Mean value</w:t>
            </w:r>
          </w:p>
        </w:tc>
        <w:tc>
          <w:tcPr>
            <w:tcW w:w="2317" w:type="dxa"/>
            <w:gridSpan w:val="2"/>
            <w:vMerge w:val="restart"/>
          </w:tcPr>
          <w:p w14:paraId="518B135C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Paired mean difference (95%CI)</w:t>
            </w:r>
          </w:p>
        </w:tc>
        <w:tc>
          <w:tcPr>
            <w:tcW w:w="1733" w:type="dxa"/>
            <w:vMerge w:val="restart"/>
          </w:tcPr>
          <w:p w14:paraId="5F728ADC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78230331" w14:textId="77777777" w:rsidTr="00833B24">
        <w:trPr>
          <w:jc w:val="center"/>
        </w:trPr>
        <w:tc>
          <w:tcPr>
            <w:tcW w:w="2024" w:type="dxa"/>
            <w:vMerge/>
          </w:tcPr>
          <w:p w14:paraId="4006E19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2025" w:type="dxa"/>
            <w:gridSpan w:val="2"/>
          </w:tcPr>
          <w:p w14:paraId="6309C88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095EDF5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Non-dominant hand (China)</w:t>
            </w:r>
          </w:p>
        </w:tc>
        <w:tc>
          <w:tcPr>
            <w:tcW w:w="2025" w:type="dxa"/>
          </w:tcPr>
          <w:p w14:paraId="17AB404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1FCDFA0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Non-dominant hand (China)</w:t>
            </w:r>
          </w:p>
        </w:tc>
        <w:tc>
          <w:tcPr>
            <w:tcW w:w="2317" w:type="dxa"/>
            <w:gridSpan w:val="2"/>
            <w:vMerge/>
          </w:tcPr>
          <w:p w14:paraId="3BFD994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1733" w:type="dxa"/>
            <w:vMerge/>
          </w:tcPr>
          <w:p w14:paraId="0AEE6EF2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</w:tr>
      <w:tr w:rsidR="00037D8C" w:rsidRPr="00037D8C" w14:paraId="5E2A22A5" w14:textId="77777777" w:rsidTr="00833B24">
        <w:trPr>
          <w:jc w:val="center"/>
        </w:trPr>
        <w:tc>
          <w:tcPr>
            <w:tcW w:w="14174" w:type="dxa"/>
            <w:gridSpan w:val="11"/>
          </w:tcPr>
          <w:p w14:paraId="723E615D" w14:textId="77777777" w:rsidR="00037D8C" w:rsidRPr="00037D8C" w:rsidRDefault="00037D8C" w:rsidP="00037D8C">
            <w:pPr>
              <w:widowControl w:val="0"/>
              <w:jc w:val="both"/>
              <w:rPr>
                <w:szCs w:val="21"/>
              </w:rPr>
            </w:pPr>
            <w:r w:rsidRPr="00037D8C">
              <w:rPr>
                <w:szCs w:val="21"/>
              </w:rPr>
              <w:t>MHQ overall hand function (scores, greater scores= greater hand function)</w:t>
            </w:r>
          </w:p>
        </w:tc>
      </w:tr>
      <w:tr w:rsidR="00037D8C" w:rsidRPr="00037D8C" w14:paraId="33182BBB" w14:textId="77777777" w:rsidTr="00833B24">
        <w:trPr>
          <w:jc w:val="center"/>
        </w:trPr>
        <w:tc>
          <w:tcPr>
            <w:tcW w:w="2024" w:type="dxa"/>
          </w:tcPr>
          <w:p w14:paraId="11800982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77F9737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37CFF27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3F950B9B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53.67</w:t>
            </w:r>
          </w:p>
        </w:tc>
        <w:tc>
          <w:tcPr>
            <w:tcW w:w="2025" w:type="dxa"/>
            <w:gridSpan w:val="2"/>
          </w:tcPr>
          <w:p w14:paraId="53EB0D61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53.92</w:t>
            </w:r>
          </w:p>
        </w:tc>
        <w:tc>
          <w:tcPr>
            <w:tcW w:w="2317" w:type="dxa"/>
            <w:gridSpan w:val="2"/>
          </w:tcPr>
          <w:p w14:paraId="7B6D146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-2.50 (-2.749, 2.249)</w:t>
            </w:r>
          </w:p>
        </w:tc>
        <w:tc>
          <w:tcPr>
            <w:tcW w:w="1733" w:type="dxa"/>
          </w:tcPr>
          <w:p w14:paraId="22B5CA21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0.842</w:t>
            </w:r>
          </w:p>
        </w:tc>
      </w:tr>
      <w:tr w:rsidR="00037D8C" w:rsidRPr="00037D8C" w14:paraId="131E7764" w14:textId="77777777" w:rsidTr="00833B24">
        <w:trPr>
          <w:jc w:val="center"/>
        </w:trPr>
        <w:tc>
          <w:tcPr>
            <w:tcW w:w="14174" w:type="dxa"/>
            <w:gridSpan w:val="11"/>
          </w:tcPr>
          <w:p w14:paraId="4152734F" w14:textId="77777777" w:rsidR="00037D8C" w:rsidRPr="00037D8C" w:rsidRDefault="00037D8C" w:rsidP="00037D8C">
            <w:pPr>
              <w:widowControl w:val="0"/>
              <w:jc w:val="both"/>
              <w:rPr>
                <w:szCs w:val="21"/>
              </w:rPr>
            </w:pPr>
            <w:r w:rsidRPr="00037D8C">
              <w:rPr>
                <w:szCs w:val="21"/>
              </w:rPr>
              <w:t>MHQ ADLs (scores, greater scores= greater hand abilities in doing daily activities)</w:t>
            </w:r>
          </w:p>
        </w:tc>
      </w:tr>
      <w:tr w:rsidR="00037D8C" w:rsidRPr="00037D8C" w14:paraId="409CE6D2" w14:textId="77777777" w:rsidTr="00833B24">
        <w:trPr>
          <w:jc w:val="center"/>
        </w:trPr>
        <w:tc>
          <w:tcPr>
            <w:tcW w:w="2024" w:type="dxa"/>
          </w:tcPr>
          <w:p w14:paraId="12D6FB11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5C6A7671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7B4EC0E3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174ABDA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64.83</w:t>
            </w:r>
          </w:p>
        </w:tc>
        <w:tc>
          <w:tcPr>
            <w:tcW w:w="2025" w:type="dxa"/>
            <w:gridSpan w:val="2"/>
          </w:tcPr>
          <w:p w14:paraId="29597207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66.58</w:t>
            </w:r>
          </w:p>
        </w:tc>
        <w:tc>
          <w:tcPr>
            <w:tcW w:w="2317" w:type="dxa"/>
            <w:gridSpan w:val="2"/>
          </w:tcPr>
          <w:p w14:paraId="67783448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-1.75 (-4.903, 1.403)</w:t>
            </w:r>
          </w:p>
        </w:tc>
        <w:tc>
          <w:tcPr>
            <w:tcW w:w="1733" w:type="dxa"/>
          </w:tcPr>
          <w:p w14:paraId="097AA1C6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0.271</w:t>
            </w:r>
          </w:p>
        </w:tc>
      </w:tr>
      <w:tr w:rsidR="00037D8C" w:rsidRPr="00037D8C" w14:paraId="3989E155" w14:textId="77777777" w:rsidTr="00833B24">
        <w:trPr>
          <w:jc w:val="center"/>
        </w:trPr>
        <w:tc>
          <w:tcPr>
            <w:tcW w:w="14174" w:type="dxa"/>
            <w:gridSpan w:val="11"/>
          </w:tcPr>
          <w:p w14:paraId="5E4FE17A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MHQ aesthetics (scores, greater scores= better hand appearance)</w:t>
            </w:r>
          </w:p>
        </w:tc>
      </w:tr>
      <w:tr w:rsidR="00037D8C" w:rsidRPr="00037D8C" w14:paraId="519E4329" w14:textId="77777777" w:rsidTr="00833B24">
        <w:trPr>
          <w:jc w:val="center"/>
        </w:trPr>
        <w:tc>
          <w:tcPr>
            <w:tcW w:w="2024" w:type="dxa"/>
          </w:tcPr>
          <w:p w14:paraId="799655D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176707E6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66A6B56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248B239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52.19</w:t>
            </w:r>
          </w:p>
        </w:tc>
        <w:tc>
          <w:tcPr>
            <w:tcW w:w="2025" w:type="dxa"/>
            <w:gridSpan w:val="2"/>
          </w:tcPr>
          <w:p w14:paraId="08E2120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53.14</w:t>
            </w:r>
          </w:p>
        </w:tc>
        <w:tc>
          <w:tcPr>
            <w:tcW w:w="2317" w:type="dxa"/>
            <w:gridSpan w:val="2"/>
          </w:tcPr>
          <w:p w14:paraId="63DA8822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-0.95 (-2.238, 0.346)</w:t>
            </w:r>
          </w:p>
        </w:tc>
        <w:tc>
          <w:tcPr>
            <w:tcW w:w="1733" w:type="dxa"/>
          </w:tcPr>
          <w:p w14:paraId="51A56847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0.148</w:t>
            </w:r>
          </w:p>
        </w:tc>
      </w:tr>
      <w:tr w:rsidR="00037D8C" w:rsidRPr="00037D8C" w14:paraId="48F2C412" w14:textId="77777777" w:rsidTr="00833B24">
        <w:tblPrEx>
          <w:jc w:val="left"/>
        </w:tblPrEx>
        <w:tc>
          <w:tcPr>
            <w:tcW w:w="2834" w:type="dxa"/>
            <w:gridSpan w:val="2"/>
            <w:vMerge w:val="restart"/>
          </w:tcPr>
          <w:p w14:paraId="3F834DC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 xml:space="preserve">MHQ </w:t>
            </w:r>
          </w:p>
        </w:tc>
        <w:tc>
          <w:tcPr>
            <w:tcW w:w="5670" w:type="dxa"/>
            <w:gridSpan w:val="5"/>
          </w:tcPr>
          <w:p w14:paraId="2B4C2CAE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245AD113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4B1392C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00CFC1F3" w14:textId="77777777" w:rsidTr="00833B24">
        <w:tblPrEx>
          <w:jc w:val="left"/>
        </w:tblPrEx>
        <w:tc>
          <w:tcPr>
            <w:tcW w:w="2834" w:type="dxa"/>
            <w:gridSpan w:val="2"/>
            <w:vMerge/>
          </w:tcPr>
          <w:p w14:paraId="2458AFF9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14:paraId="7963973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3"/>
          </w:tcPr>
          <w:p w14:paraId="7CAD9FF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2"/>
            <w:vMerge/>
          </w:tcPr>
          <w:p w14:paraId="2BDF293E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14:paraId="2B3DE6E6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</w:tr>
      <w:tr w:rsidR="00037D8C" w:rsidRPr="00037D8C" w14:paraId="4C3AF525" w14:textId="77777777" w:rsidTr="00833B24">
        <w:trPr>
          <w:jc w:val="center"/>
        </w:trPr>
        <w:tc>
          <w:tcPr>
            <w:tcW w:w="14174" w:type="dxa"/>
            <w:gridSpan w:val="11"/>
          </w:tcPr>
          <w:p w14:paraId="3D504A30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MHQ satisfaction (scores, greater scores= greater satisfaction)</w:t>
            </w:r>
          </w:p>
        </w:tc>
      </w:tr>
      <w:tr w:rsidR="00037D8C" w:rsidRPr="00037D8C" w14:paraId="18E1B116" w14:textId="77777777" w:rsidTr="00833B24">
        <w:tblPrEx>
          <w:jc w:val="left"/>
        </w:tblPrEx>
        <w:tc>
          <w:tcPr>
            <w:tcW w:w="2834" w:type="dxa"/>
            <w:gridSpan w:val="2"/>
          </w:tcPr>
          <w:p w14:paraId="0CDB6C5A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14:paraId="58D87F5A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3"/>
          </w:tcPr>
          <w:p w14:paraId="049A848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2"/>
          </w:tcPr>
          <w:p w14:paraId="36DBDB6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-1.115</w:t>
            </w:r>
          </w:p>
        </w:tc>
        <w:tc>
          <w:tcPr>
            <w:tcW w:w="2835" w:type="dxa"/>
            <w:gridSpan w:val="2"/>
          </w:tcPr>
          <w:p w14:paraId="2B7DEC5F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0.265</w:t>
            </w:r>
          </w:p>
        </w:tc>
      </w:tr>
      <w:tr w:rsidR="00037D8C" w:rsidRPr="00037D8C" w14:paraId="7EB5BFDD" w14:textId="77777777" w:rsidTr="00833B24">
        <w:tblPrEx>
          <w:jc w:val="left"/>
        </w:tblPrEx>
        <w:tc>
          <w:tcPr>
            <w:tcW w:w="2834" w:type="dxa"/>
            <w:gridSpan w:val="2"/>
            <w:vMerge w:val="restart"/>
          </w:tcPr>
          <w:p w14:paraId="255351C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Disease activity</w:t>
            </w:r>
          </w:p>
        </w:tc>
        <w:tc>
          <w:tcPr>
            <w:tcW w:w="5670" w:type="dxa"/>
            <w:gridSpan w:val="5"/>
          </w:tcPr>
          <w:p w14:paraId="08758016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1EBF8D55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359DB85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52821702" w14:textId="77777777" w:rsidTr="00833B24">
        <w:tblPrEx>
          <w:jc w:val="left"/>
        </w:tblPrEx>
        <w:tc>
          <w:tcPr>
            <w:tcW w:w="2834" w:type="dxa"/>
            <w:gridSpan w:val="2"/>
            <w:vMerge/>
          </w:tcPr>
          <w:p w14:paraId="1D8E6E75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14:paraId="7C304B0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3"/>
          </w:tcPr>
          <w:p w14:paraId="63BA50A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2"/>
            <w:vMerge/>
          </w:tcPr>
          <w:p w14:paraId="7DB5416D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14:paraId="2D9BF13A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</w:tr>
      <w:tr w:rsidR="00037D8C" w:rsidRPr="00037D8C" w14:paraId="622A6120" w14:textId="77777777" w:rsidTr="00833B24">
        <w:trPr>
          <w:jc w:val="center"/>
        </w:trPr>
        <w:tc>
          <w:tcPr>
            <w:tcW w:w="14174" w:type="dxa"/>
            <w:gridSpan w:val="11"/>
          </w:tcPr>
          <w:p w14:paraId="63B998DE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MCP joint deformity (degrees, greater score= greater deformity)</w:t>
            </w:r>
          </w:p>
        </w:tc>
      </w:tr>
      <w:tr w:rsidR="00037D8C" w:rsidRPr="00037D8C" w14:paraId="78AEA062" w14:textId="77777777" w:rsidTr="00833B24">
        <w:tblPrEx>
          <w:jc w:val="left"/>
        </w:tblPrEx>
        <w:tc>
          <w:tcPr>
            <w:tcW w:w="2834" w:type="dxa"/>
            <w:gridSpan w:val="2"/>
          </w:tcPr>
          <w:p w14:paraId="0EDCF8B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14:paraId="4E3E7A7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3"/>
          </w:tcPr>
          <w:p w14:paraId="4DEE10D5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2"/>
          </w:tcPr>
          <w:p w14:paraId="4108AC25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-1.483</w:t>
            </w:r>
          </w:p>
        </w:tc>
        <w:tc>
          <w:tcPr>
            <w:tcW w:w="2835" w:type="dxa"/>
            <w:gridSpan w:val="2"/>
          </w:tcPr>
          <w:p w14:paraId="04C0EF72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0.138</w:t>
            </w:r>
          </w:p>
        </w:tc>
      </w:tr>
      <w:tr w:rsidR="00037D8C" w:rsidRPr="00037D8C" w14:paraId="671C3984" w14:textId="77777777" w:rsidTr="00833B24">
        <w:trPr>
          <w:jc w:val="center"/>
        </w:trPr>
        <w:tc>
          <w:tcPr>
            <w:tcW w:w="2024" w:type="dxa"/>
            <w:vMerge w:val="restart"/>
          </w:tcPr>
          <w:p w14:paraId="5E4BC3BD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 xml:space="preserve">Range </w:t>
            </w:r>
            <w:proofErr w:type="gramStart"/>
            <w:r w:rsidRPr="00037D8C">
              <w:rPr>
                <w:b/>
                <w:szCs w:val="21"/>
              </w:rPr>
              <w:t>of  movement</w:t>
            </w:r>
            <w:proofErr w:type="gramEnd"/>
            <w:r w:rsidRPr="00037D8C">
              <w:rPr>
                <w:b/>
                <w:szCs w:val="21"/>
              </w:rPr>
              <w:t xml:space="preserve"> (ROM)</w:t>
            </w:r>
          </w:p>
        </w:tc>
        <w:tc>
          <w:tcPr>
            <w:tcW w:w="4050" w:type="dxa"/>
            <w:gridSpan w:val="4"/>
          </w:tcPr>
          <w:p w14:paraId="1BA1187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0E34F2F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Mean value</w:t>
            </w:r>
          </w:p>
        </w:tc>
        <w:tc>
          <w:tcPr>
            <w:tcW w:w="2317" w:type="dxa"/>
            <w:gridSpan w:val="2"/>
            <w:vMerge w:val="restart"/>
          </w:tcPr>
          <w:p w14:paraId="20599DC3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Paired mean difference (95%CI)</w:t>
            </w:r>
          </w:p>
        </w:tc>
        <w:tc>
          <w:tcPr>
            <w:tcW w:w="1733" w:type="dxa"/>
            <w:vMerge w:val="restart"/>
          </w:tcPr>
          <w:p w14:paraId="290605E0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44A9BA4B" w14:textId="77777777" w:rsidTr="00833B24">
        <w:trPr>
          <w:jc w:val="center"/>
        </w:trPr>
        <w:tc>
          <w:tcPr>
            <w:tcW w:w="2024" w:type="dxa"/>
            <w:vMerge/>
          </w:tcPr>
          <w:p w14:paraId="40D7604F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2025" w:type="dxa"/>
            <w:gridSpan w:val="2"/>
          </w:tcPr>
          <w:p w14:paraId="21968AFF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275F1960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</w:tcPr>
          <w:p w14:paraId="065D4F52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44B8AF4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317" w:type="dxa"/>
            <w:gridSpan w:val="2"/>
            <w:vMerge/>
          </w:tcPr>
          <w:p w14:paraId="7C29940E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1733" w:type="dxa"/>
            <w:vMerge/>
          </w:tcPr>
          <w:p w14:paraId="6221C5AF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</w:tr>
      <w:tr w:rsidR="00037D8C" w:rsidRPr="00037D8C" w14:paraId="02CFAE2E" w14:textId="77777777" w:rsidTr="00833B24">
        <w:trPr>
          <w:jc w:val="center"/>
        </w:trPr>
        <w:tc>
          <w:tcPr>
            <w:tcW w:w="14174" w:type="dxa"/>
            <w:gridSpan w:val="11"/>
          </w:tcPr>
          <w:p w14:paraId="3E5CA26B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Active wrist extension (degrees, greater score= greater movement)</w:t>
            </w:r>
          </w:p>
        </w:tc>
      </w:tr>
      <w:tr w:rsidR="00037D8C" w:rsidRPr="00037D8C" w14:paraId="7D9401A0" w14:textId="77777777" w:rsidTr="00833B24">
        <w:trPr>
          <w:jc w:val="center"/>
        </w:trPr>
        <w:tc>
          <w:tcPr>
            <w:tcW w:w="2024" w:type="dxa"/>
          </w:tcPr>
          <w:p w14:paraId="7459BCE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31AFD6F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41D76AD2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0029DC0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56.67</w:t>
            </w:r>
          </w:p>
        </w:tc>
        <w:tc>
          <w:tcPr>
            <w:tcW w:w="2025" w:type="dxa"/>
            <w:gridSpan w:val="2"/>
          </w:tcPr>
          <w:p w14:paraId="60E99A1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56.95</w:t>
            </w:r>
          </w:p>
        </w:tc>
        <w:tc>
          <w:tcPr>
            <w:tcW w:w="2317" w:type="dxa"/>
            <w:gridSpan w:val="2"/>
          </w:tcPr>
          <w:p w14:paraId="7CC8E64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-0.24 (-2.042, 2.609)</w:t>
            </w:r>
          </w:p>
        </w:tc>
        <w:tc>
          <w:tcPr>
            <w:tcW w:w="1733" w:type="dxa"/>
          </w:tcPr>
          <w:p w14:paraId="42381BEC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0.808</w:t>
            </w:r>
          </w:p>
        </w:tc>
      </w:tr>
      <w:tr w:rsidR="00037D8C" w:rsidRPr="00037D8C" w14:paraId="106DF083" w14:textId="77777777" w:rsidTr="00833B24">
        <w:trPr>
          <w:jc w:val="center"/>
        </w:trPr>
        <w:tc>
          <w:tcPr>
            <w:tcW w:w="14174" w:type="dxa"/>
            <w:gridSpan w:val="11"/>
          </w:tcPr>
          <w:p w14:paraId="320F4F9C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Active wrist flexion (degrees, greater score= greater movement)</w:t>
            </w:r>
          </w:p>
        </w:tc>
      </w:tr>
      <w:tr w:rsidR="00037D8C" w:rsidRPr="00037D8C" w14:paraId="44EEE3ED" w14:textId="77777777" w:rsidTr="00833B24">
        <w:trPr>
          <w:jc w:val="center"/>
        </w:trPr>
        <w:tc>
          <w:tcPr>
            <w:tcW w:w="2024" w:type="dxa"/>
          </w:tcPr>
          <w:p w14:paraId="64B08716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633B4B5B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74C6BF4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07A4926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52.33</w:t>
            </w:r>
          </w:p>
        </w:tc>
        <w:tc>
          <w:tcPr>
            <w:tcW w:w="2025" w:type="dxa"/>
            <w:gridSpan w:val="2"/>
          </w:tcPr>
          <w:p w14:paraId="4F917F9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52.38</w:t>
            </w:r>
          </w:p>
        </w:tc>
        <w:tc>
          <w:tcPr>
            <w:tcW w:w="2317" w:type="dxa"/>
            <w:gridSpan w:val="2"/>
          </w:tcPr>
          <w:p w14:paraId="1BD99017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-0.05 (-1.781, 1.881)</w:t>
            </w:r>
          </w:p>
        </w:tc>
        <w:tc>
          <w:tcPr>
            <w:tcW w:w="1733" w:type="dxa"/>
          </w:tcPr>
          <w:p w14:paraId="047984F8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0.957</w:t>
            </w:r>
          </w:p>
        </w:tc>
      </w:tr>
      <w:tr w:rsidR="00037D8C" w:rsidRPr="00037D8C" w14:paraId="056139B9" w14:textId="77777777" w:rsidTr="00833B24">
        <w:trPr>
          <w:jc w:val="center"/>
        </w:trPr>
        <w:tc>
          <w:tcPr>
            <w:tcW w:w="14174" w:type="dxa"/>
            <w:gridSpan w:val="11"/>
          </w:tcPr>
          <w:p w14:paraId="1BAAE007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Composite finger extension (mm, greater score= greater movement)</w:t>
            </w:r>
          </w:p>
        </w:tc>
      </w:tr>
      <w:tr w:rsidR="00037D8C" w:rsidRPr="00037D8C" w14:paraId="7981C707" w14:textId="77777777" w:rsidTr="00833B24">
        <w:trPr>
          <w:jc w:val="center"/>
        </w:trPr>
        <w:tc>
          <w:tcPr>
            <w:tcW w:w="2024" w:type="dxa"/>
          </w:tcPr>
          <w:p w14:paraId="7DF0252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00CD424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5D75393F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75220558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30.70</w:t>
            </w:r>
          </w:p>
        </w:tc>
        <w:tc>
          <w:tcPr>
            <w:tcW w:w="2025" w:type="dxa"/>
            <w:gridSpan w:val="2"/>
          </w:tcPr>
          <w:p w14:paraId="3533F602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31.52</w:t>
            </w:r>
          </w:p>
        </w:tc>
        <w:tc>
          <w:tcPr>
            <w:tcW w:w="2317" w:type="dxa"/>
            <w:gridSpan w:val="2"/>
          </w:tcPr>
          <w:p w14:paraId="25717A1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-0.83 (-1.495, -0.155)</w:t>
            </w:r>
          </w:p>
        </w:tc>
        <w:tc>
          <w:tcPr>
            <w:tcW w:w="1733" w:type="dxa"/>
          </w:tcPr>
          <w:p w14:paraId="0D651275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D46AD4">
              <w:rPr>
                <w:szCs w:val="21"/>
                <w:highlight w:val="yellow"/>
                <w:rPrChange w:id="7" w:author="mawilliams" w:date="2015-10-09T20:53:00Z">
                  <w:rPr>
                    <w:szCs w:val="21"/>
                  </w:rPr>
                </w:rPrChange>
              </w:rPr>
              <w:t>0.017</w:t>
            </w:r>
          </w:p>
        </w:tc>
      </w:tr>
      <w:tr w:rsidR="00037D8C" w:rsidRPr="00037D8C" w14:paraId="6C88B35C" w14:textId="77777777" w:rsidTr="00833B24">
        <w:tblPrEx>
          <w:jc w:val="left"/>
        </w:tblPrEx>
        <w:tc>
          <w:tcPr>
            <w:tcW w:w="2834" w:type="dxa"/>
            <w:gridSpan w:val="2"/>
            <w:vMerge w:val="restart"/>
          </w:tcPr>
          <w:p w14:paraId="02BD3E0D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 xml:space="preserve">Range </w:t>
            </w:r>
            <w:proofErr w:type="gramStart"/>
            <w:r w:rsidRPr="00037D8C">
              <w:rPr>
                <w:b/>
                <w:szCs w:val="21"/>
              </w:rPr>
              <w:t>of  movement</w:t>
            </w:r>
            <w:proofErr w:type="gramEnd"/>
            <w:r w:rsidRPr="00037D8C">
              <w:rPr>
                <w:b/>
                <w:szCs w:val="21"/>
              </w:rPr>
              <w:t xml:space="preserve"> (ROM)</w:t>
            </w:r>
          </w:p>
        </w:tc>
        <w:tc>
          <w:tcPr>
            <w:tcW w:w="5670" w:type="dxa"/>
            <w:gridSpan w:val="5"/>
          </w:tcPr>
          <w:p w14:paraId="3102186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2835" w:type="dxa"/>
            <w:gridSpan w:val="2"/>
            <w:vMerge w:val="restart"/>
          </w:tcPr>
          <w:p w14:paraId="386F9458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Z-value</w:t>
            </w:r>
          </w:p>
        </w:tc>
        <w:tc>
          <w:tcPr>
            <w:tcW w:w="2835" w:type="dxa"/>
            <w:gridSpan w:val="2"/>
            <w:vMerge w:val="restart"/>
          </w:tcPr>
          <w:p w14:paraId="2B9ACBC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64406233" w14:textId="77777777" w:rsidTr="00833B24">
        <w:tblPrEx>
          <w:jc w:val="left"/>
        </w:tblPrEx>
        <w:tc>
          <w:tcPr>
            <w:tcW w:w="2834" w:type="dxa"/>
            <w:gridSpan w:val="2"/>
            <w:vMerge/>
          </w:tcPr>
          <w:p w14:paraId="5355CC5A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14:paraId="1D8D8352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3"/>
          </w:tcPr>
          <w:p w14:paraId="58F3A67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835" w:type="dxa"/>
            <w:gridSpan w:val="2"/>
            <w:vMerge/>
          </w:tcPr>
          <w:p w14:paraId="164646F4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14:paraId="211CADB3" w14:textId="77777777" w:rsidR="00037D8C" w:rsidRPr="00037D8C" w:rsidRDefault="00037D8C" w:rsidP="00037D8C">
            <w:pPr>
              <w:widowControl w:val="0"/>
              <w:jc w:val="both"/>
              <w:rPr>
                <w:b/>
                <w:szCs w:val="21"/>
              </w:rPr>
            </w:pPr>
          </w:p>
        </w:tc>
      </w:tr>
      <w:tr w:rsidR="00037D8C" w:rsidRPr="00037D8C" w14:paraId="5B07AA39" w14:textId="77777777" w:rsidTr="00833B24">
        <w:trPr>
          <w:jc w:val="center"/>
        </w:trPr>
        <w:tc>
          <w:tcPr>
            <w:tcW w:w="14174" w:type="dxa"/>
            <w:gridSpan w:val="11"/>
          </w:tcPr>
          <w:p w14:paraId="150424E2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Combined finger flexion (mm, lesser score= greater movement)</w:t>
            </w:r>
          </w:p>
        </w:tc>
      </w:tr>
      <w:tr w:rsidR="00037D8C" w:rsidRPr="00037D8C" w14:paraId="0B04FD47" w14:textId="77777777" w:rsidTr="00833B24">
        <w:tblPrEx>
          <w:jc w:val="left"/>
        </w:tblPrEx>
        <w:tc>
          <w:tcPr>
            <w:tcW w:w="2834" w:type="dxa"/>
            <w:gridSpan w:val="2"/>
          </w:tcPr>
          <w:p w14:paraId="501A286B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14:paraId="168D774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3"/>
          </w:tcPr>
          <w:p w14:paraId="4C26841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2"/>
          </w:tcPr>
          <w:p w14:paraId="7CA53166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2.085</w:t>
            </w:r>
          </w:p>
        </w:tc>
        <w:tc>
          <w:tcPr>
            <w:tcW w:w="2835" w:type="dxa"/>
            <w:gridSpan w:val="2"/>
          </w:tcPr>
          <w:p w14:paraId="68652338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D46AD4">
              <w:rPr>
                <w:szCs w:val="21"/>
                <w:highlight w:val="yellow"/>
                <w:rPrChange w:id="8" w:author="mawilliams" w:date="2015-10-09T20:54:00Z">
                  <w:rPr>
                    <w:szCs w:val="21"/>
                  </w:rPr>
                </w:rPrChange>
              </w:rPr>
              <w:t>0.037</w:t>
            </w:r>
          </w:p>
        </w:tc>
      </w:tr>
      <w:tr w:rsidR="00037D8C" w:rsidRPr="00037D8C" w14:paraId="04826DF9" w14:textId="77777777" w:rsidTr="00833B24">
        <w:trPr>
          <w:jc w:val="center"/>
        </w:trPr>
        <w:tc>
          <w:tcPr>
            <w:tcW w:w="14174" w:type="dxa"/>
            <w:gridSpan w:val="11"/>
          </w:tcPr>
          <w:p w14:paraId="59754FC7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Thumb opposition score (greater score= greater movement)</w:t>
            </w:r>
          </w:p>
        </w:tc>
      </w:tr>
      <w:tr w:rsidR="00037D8C" w:rsidRPr="00037D8C" w14:paraId="40909126" w14:textId="77777777" w:rsidTr="00833B24">
        <w:tblPrEx>
          <w:jc w:val="left"/>
        </w:tblPrEx>
        <w:tc>
          <w:tcPr>
            <w:tcW w:w="2834" w:type="dxa"/>
            <w:gridSpan w:val="2"/>
          </w:tcPr>
          <w:p w14:paraId="1AC1936B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14:paraId="0F413EEC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3"/>
          </w:tcPr>
          <w:p w14:paraId="5517AF6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835" w:type="dxa"/>
            <w:gridSpan w:val="2"/>
          </w:tcPr>
          <w:p w14:paraId="08B13A85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0.159</w:t>
            </w:r>
          </w:p>
        </w:tc>
        <w:tc>
          <w:tcPr>
            <w:tcW w:w="2835" w:type="dxa"/>
            <w:gridSpan w:val="2"/>
          </w:tcPr>
          <w:p w14:paraId="121EBEF6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0.874</w:t>
            </w:r>
          </w:p>
        </w:tc>
      </w:tr>
      <w:tr w:rsidR="00037D8C" w:rsidRPr="00037D8C" w14:paraId="68903799" w14:textId="77777777" w:rsidTr="00833B24">
        <w:trPr>
          <w:jc w:val="center"/>
        </w:trPr>
        <w:tc>
          <w:tcPr>
            <w:tcW w:w="2024" w:type="dxa"/>
            <w:vMerge w:val="restart"/>
          </w:tcPr>
          <w:p w14:paraId="051D37F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Dexterity: Nine-hole peg test</w:t>
            </w:r>
          </w:p>
        </w:tc>
        <w:tc>
          <w:tcPr>
            <w:tcW w:w="4050" w:type="dxa"/>
            <w:gridSpan w:val="4"/>
          </w:tcPr>
          <w:p w14:paraId="4CF904C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08391E6A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Mean value</w:t>
            </w:r>
          </w:p>
        </w:tc>
        <w:tc>
          <w:tcPr>
            <w:tcW w:w="2317" w:type="dxa"/>
            <w:gridSpan w:val="2"/>
            <w:vMerge w:val="restart"/>
          </w:tcPr>
          <w:p w14:paraId="12506D00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Paired mean difference (95%CI)</w:t>
            </w:r>
          </w:p>
        </w:tc>
        <w:tc>
          <w:tcPr>
            <w:tcW w:w="1733" w:type="dxa"/>
            <w:vMerge w:val="restart"/>
          </w:tcPr>
          <w:p w14:paraId="32725E16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1D857CC4" w14:textId="77777777" w:rsidTr="00833B24">
        <w:trPr>
          <w:jc w:val="center"/>
        </w:trPr>
        <w:tc>
          <w:tcPr>
            <w:tcW w:w="2024" w:type="dxa"/>
            <w:vMerge/>
          </w:tcPr>
          <w:p w14:paraId="7FB1DEF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2025" w:type="dxa"/>
            <w:gridSpan w:val="2"/>
          </w:tcPr>
          <w:p w14:paraId="65C3A9A2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1E4F8817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</w:tcPr>
          <w:p w14:paraId="6C24A4D5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54D46E5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317" w:type="dxa"/>
            <w:gridSpan w:val="2"/>
            <w:vMerge/>
          </w:tcPr>
          <w:p w14:paraId="749A269E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1733" w:type="dxa"/>
            <w:vMerge/>
          </w:tcPr>
          <w:p w14:paraId="58C876E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</w:tr>
      <w:tr w:rsidR="00037D8C" w:rsidRPr="00037D8C" w14:paraId="7ACE38D5" w14:textId="77777777" w:rsidTr="00833B24">
        <w:trPr>
          <w:jc w:val="center"/>
        </w:trPr>
        <w:tc>
          <w:tcPr>
            <w:tcW w:w="14174" w:type="dxa"/>
            <w:gridSpan w:val="11"/>
          </w:tcPr>
          <w:p w14:paraId="25103BAE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Dexterity (seconds, lesser score= greater dexterity)</w:t>
            </w:r>
          </w:p>
        </w:tc>
      </w:tr>
      <w:tr w:rsidR="00037D8C" w:rsidRPr="00037D8C" w14:paraId="2074BB9F" w14:textId="77777777" w:rsidTr="00833B24">
        <w:trPr>
          <w:jc w:val="center"/>
        </w:trPr>
        <w:tc>
          <w:tcPr>
            <w:tcW w:w="2024" w:type="dxa"/>
          </w:tcPr>
          <w:p w14:paraId="54672D2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153D037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60BAF08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7EAB48E1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57.40</w:t>
            </w:r>
          </w:p>
        </w:tc>
        <w:tc>
          <w:tcPr>
            <w:tcW w:w="2025" w:type="dxa"/>
            <w:gridSpan w:val="2"/>
          </w:tcPr>
          <w:p w14:paraId="0C17E30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55.77</w:t>
            </w:r>
          </w:p>
        </w:tc>
        <w:tc>
          <w:tcPr>
            <w:tcW w:w="2317" w:type="dxa"/>
            <w:gridSpan w:val="2"/>
          </w:tcPr>
          <w:p w14:paraId="0B6CCCEC" w14:textId="77777777" w:rsidR="00037D8C" w:rsidRPr="00037D8C" w:rsidRDefault="002A7D36" w:rsidP="00037D8C">
            <w:pPr>
              <w:widowControl w:val="0"/>
              <w:jc w:val="center"/>
              <w:rPr>
                <w:szCs w:val="21"/>
              </w:rPr>
            </w:pPr>
            <w:r>
              <w:rPr>
                <w:szCs w:val="21"/>
              </w:rPr>
              <w:t>1.633 (0.169, 3.098)</w:t>
            </w:r>
          </w:p>
        </w:tc>
        <w:tc>
          <w:tcPr>
            <w:tcW w:w="1733" w:type="dxa"/>
          </w:tcPr>
          <w:p w14:paraId="67FE439D" w14:textId="77777777" w:rsidR="00037D8C" w:rsidRPr="00037D8C" w:rsidRDefault="002A7D36" w:rsidP="00037D8C">
            <w:pPr>
              <w:widowControl w:val="0"/>
              <w:jc w:val="center"/>
              <w:rPr>
                <w:szCs w:val="21"/>
              </w:rPr>
            </w:pPr>
            <w:r w:rsidRPr="00D46AD4">
              <w:rPr>
                <w:szCs w:val="21"/>
                <w:highlight w:val="yellow"/>
                <w:rPrChange w:id="9" w:author="mawilliams" w:date="2015-10-09T20:54:00Z">
                  <w:rPr>
                    <w:szCs w:val="21"/>
                  </w:rPr>
                </w:rPrChange>
              </w:rPr>
              <w:t>0.029</w:t>
            </w:r>
          </w:p>
        </w:tc>
      </w:tr>
      <w:tr w:rsidR="00037D8C" w:rsidRPr="00037D8C" w14:paraId="3E0C84D8" w14:textId="77777777" w:rsidTr="00833B24">
        <w:trPr>
          <w:jc w:val="center"/>
        </w:trPr>
        <w:tc>
          <w:tcPr>
            <w:tcW w:w="2024" w:type="dxa"/>
            <w:vMerge w:val="restart"/>
          </w:tcPr>
          <w:p w14:paraId="394E9795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Strength</w:t>
            </w:r>
          </w:p>
        </w:tc>
        <w:tc>
          <w:tcPr>
            <w:tcW w:w="4050" w:type="dxa"/>
            <w:gridSpan w:val="4"/>
          </w:tcPr>
          <w:p w14:paraId="1719FA49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Number of patients</w:t>
            </w:r>
          </w:p>
        </w:tc>
        <w:tc>
          <w:tcPr>
            <w:tcW w:w="4050" w:type="dxa"/>
            <w:gridSpan w:val="3"/>
          </w:tcPr>
          <w:p w14:paraId="5AA37D1D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Mean value</w:t>
            </w:r>
          </w:p>
        </w:tc>
        <w:tc>
          <w:tcPr>
            <w:tcW w:w="2317" w:type="dxa"/>
            <w:gridSpan w:val="2"/>
            <w:vMerge w:val="restart"/>
          </w:tcPr>
          <w:p w14:paraId="4D039D06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Paired mean difference (95%CI)</w:t>
            </w:r>
          </w:p>
        </w:tc>
        <w:tc>
          <w:tcPr>
            <w:tcW w:w="1733" w:type="dxa"/>
            <w:vMerge w:val="restart"/>
          </w:tcPr>
          <w:p w14:paraId="1EABC0B4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P-value</w:t>
            </w:r>
          </w:p>
        </w:tc>
      </w:tr>
      <w:tr w:rsidR="00037D8C" w:rsidRPr="00037D8C" w14:paraId="4F98236F" w14:textId="77777777" w:rsidTr="00833B24">
        <w:trPr>
          <w:jc w:val="center"/>
        </w:trPr>
        <w:tc>
          <w:tcPr>
            <w:tcW w:w="2024" w:type="dxa"/>
            <w:vMerge/>
          </w:tcPr>
          <w:p w14:paraId="015128F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2025" w:type="dxa"/>
            <w:gridSpan w:val="2"/>
          </w:tcPr>
          <w:p w14:paraId="219C4A31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03D70CD4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</w:tcPr>
          <w:p w14:paraId="6C13C385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025" w:type="dxa"/>
            <w:gridSpan w:val="2"/>
          </w:tcPr>
          <w:p w14:paraId="4D40A4BD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  <w:r w:rsidRPr="00037D8C">
              <w:rPr>
                <w:b/>
                <w:szCs w:val="21"/>
              </w:rPr>
              <w:t>Dominant hand (China)</w:t>
            </w:r>
          </w:p>
        </w:tc>
        <w:tc>
          <w:tcPr>
            <w:tcW w:w="2317" w:type="dxa"/>
            <w:gridSpan w:val="2"/>
            <w:vMerge/>
          </w:tcPr>
          <w:p w14:paraId="43FCB99B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  <w:tc>
          <w:tcPr>
            <w:tcW w:w="1733" w:type="dxa"/>
            <w:vMerge/>
          </w:tcPr>
          <w:p w14:paraId="51694C12" w14:textId="77777777" w:rsidR="00037D8C" w:rsidRPr="00037D8C" w:rsidRDefault="00037D8C" w:rsidP="00037D8C">
            <w:pPr>
              <w:widowControl w:val="0"/>
              <w:jc w:val="center"/>
              <w:rPr>
                <w:b/>
                <w:szCs w:val="21"/>
              </w:rPr>
            </w:pPr>
          </w:p>
        </w:tc>
      </w:tr>
      <w:tr w:rsidR="00037D8C" w:rsidRPr="00037D8C" w14:paraId="41539140" w14:textId="77777777" w:rsidTr="00833B24">
        <w:tblPrEx>
          <w:jc w:val="left"/>
        </w:tblPrEx>
        <w:tc>
          <w:tcPr>
            <w:tcW w:w="14174" w:type="dxa"/>
            <w:gridSpan w:val="11"/>
          </w:tcPr>
          <w:p w14:paraId="1A942B73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 xml:space="preserve">Full </w:t>
            </w:r>
            <w:proofErr w:type="gramStart"/>
            <w:r w:rsidRPr="00037D8C">
              <w:rPr>
                <w:szCs w:val="21"/>
              </w:rPr>
              <w:t>hand grip</w:t>
            </w:r>
            <w:proofErr w:type="gramEnd"/>
            <w:r w:rsidRPr="00037D8C">
              <w:rPr>
                <w:szCs w:val="21"/>
              </w:rPr>
              <w:t xml:space="preserve"> force (</w:t>
            </w:r>
            <w:proofErr w:type="spellStart"/>
            <w:r w:rsidRPr="00037D8C">
              <w:rPr>
                <w:szCs w:val="21"/>
              </w:rPr>
              <w:t>Newtons</w:t>
            </w:r>
            <w:proofErr w:type="spellEnd"/>
            <w:r w:rsidRPr="00037D8C">
              <w:rPr>
                <w:szCs w:val="21"/>
              </w:rPr>
              <w:t>. Greater score= greater strength)</w:t>
            </w:r>
          </w:p>
        </w:tc>
      </w:tr>
      <w:tr w:rsidR="00037D8C" w:rsidRPr="00037D8C" w14:paraId="25BAFB38" w14:textId="77777777" w:rsidTr="00833B24">
        <w:trPr>
          <w:jc w:val="center"/>
        </w:trPr>
        <w:tc>
          <w:tcPr>
            <w:tcW w:w="2024" w:type="dxa"/>
          </w:tcPr>
          <w:p w14:paraId="3DF8201D" w14:textId="77777777" w:rsidR="00037D8C" w:rsidRPr="00037D8C" w:rsidRDefault="00037D8C" w:rsidP="00037D8C">
            <w:pPr>
              <w:widowControl w:val="0"/>
              <w:jc w:val="both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72F4C688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337152FB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1D893F87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120.34</w:t>
            </w:r>
          </w:p>
        </w:tc>
        <w:tc>
          <w:tcPr>
            <w:tcW w:w="2025" w:type="dxa"/>
            <w:gridSpan w:val="2"/>
          </w:tcPr>
          <w:p w14:paraId="3556D77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122.56</w:t>
            </w:r>
          </w:p>
        </w:tc>
        <w:tc>
          <w:tcPr>
            <w:tcW w:w="2317" w:type="dxa"/>
            <w:gridSpan w:val="2"/>
          </w:tcPr>
          <w:p w14:paraId="5F93C2C5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-1.48 (-3.787, 0.832)</w:t>
            </w:r>
          </w:p>
        </w:tc>
        <w:tc>
          <w:tcPr>
            <w:tcW w:w="1733" w:type="dxa"/>
          </w:tcPr>
          <w:p w14:paraId="42A3ECAA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0.205</w:t>
            </w:r>
          </w:p>
        </w:tc>
      </w:tr>
      <w:tr w:rsidR="00037D8C" w:rsidRPr="00037D8C" w14:paraId="058E3EBF" w14:textId="77777777" w:rsidTr="00833B24">
        <w:trPr>
          <w:jc w:val="center"/>
        </w:trPr>
        <w:tc>
          <w:tcPr>
            <w:tcW w:w="14174" w:type="dxa"/>
            <w:gridSpan w:val="11"/>
          </w:tcPr>
          <w:p w14:paraId="1144556F" w14:textId="77777777" w:rsidR="00037D8C" w:rsidRPr="00037D8C" w:rsidRDefault="00037D8C" w:rsidP="00037D8C">
            <w:pPr>
              <w:widowControl w:val="0"/>
              <w:rPr>
                <w:szCs w:val="21"/>
              </w:rPr>
            </w:pPr>
            <w:r w:rsidRPr="00037D8C">
              <w:rPr>
                <w:szCs w:val="21"/>
              </w:rPr>
              <w:t>Pinch grip force (</w:t>
            </w:r>
            <w:proofErr w:type="spellStart"/>
            <w:r w:rsidRPr="00037D8C">
              <w:rPr>
                <w:szCs w:val="21"/>
              </w:rPr>
              <w:t>Newtons</w:t>
            </w:r>
            <w:proofErr w:type="spellEnd"/>
            <w:r w:rsidRPr="00037D8C">
              <w:rPr>
                <w:szCs w:val="21"/>
              </w:rPr>
              <w:t>. Greater score= greater strength)</w:t>
            </w:r>
          </w:p>
        </w:tc>
      </w:tr>
      <w:tr w:rsidR="00037D8C" w:rsidRPr="00037D8C" w14:paraId="617459EB" w14:textId="77777777" w:rsidTr="00833B24">
        <w:trPr>
          <w:jc w:val="center"/>
        </w:trPr>
        <w:tc>
          <w:tcPr>
            <w:tcW w:w="2024" w:type="dxa"/>
          </w:tcPr>
          <w:p w14:paraId="3D09DA7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</w:p>
        </w:tc>
        <w:tc>
          <w:tcPr>
            <w:tcW w:w="2025" w:type="dxa"/>
            <w:gridSpan w:val="2"/>
          </w:tcPr>
          <w:p w14:paraId="3E0DC53E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  <w:gridSpan w:val="2"/>
          </w:tcPr>
          <w:p w14:paraId="3154AB19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60</w:t>
            </w:r>
          </w:p>
        </w:tc>
        <w:tc>
          <w:tcPr>
            <w:tcW w:w="2025" w:type="dxa"/>
          </w:tcPr>
          <w:p w14:paraId="1834B42D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27.94</w:t>
            </w:r>
          </w:p>
        </w:tc>
        <w:tc>
          <w:tcPr>
            <w:tcW w:w="2025" w:type="dxa"/>
            <w:gridSpan w:val="2"/>
          </w:tcPr>
          <w:p w14:paraId="38F0F0E0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29.42</w:t>
            </w:r>
          </w:p>
        </w:tc>
        <w:tc>
          <w:tcPr>
            <w:tcW w:w="2317" w:type="dxa"/>
            <w:gridSpan w:val="2"/>
          </w:tcPr>
          <w:p w14:paraId="0E5582A4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-2.22 (-6.140, 1.706)</w:t>
            </w:r>
          </w:p>
        </w:tc>
        <w:tc>
          <w:tcPr>
            <w:tcW w:w="1733" w:type="dxa"/>
          </w:tcPr>
          <w:p w14:paraId="01818913" w14:textId="77777777" w:rsidR="00037D8C" w:rsidRPr="00037D8C" w:rsidRDefault="00037D8C" w:rsidP="00037D8C">
            <w:pPr>
              <w:widowControl w:val="0"/>
              <w:jc w:val="center"/>
              <w:rPr>
                <w:szCs w:val="21"/>
              </w:rPr>
            </w:pPr>
            <w:r w:rsidRPr="00037D8C">
              <w:rPr>
                <w:szCs w:val="21"/>
              </w:rPr>
              <w:t>0.263</w:t>
            </w:r>
          </w:p>
        </w:tc>
      </w:tr>
    </w:tbl>
    <w:p w14:paraId="47AA792B" w14:textId="77777777" w:rsidR="00037D8C" w:rsidRPr="00037D8C" w:rsidRDefault="00037D8C" w:rsidP="00037D8C">
      <w:pPr>
        <w:widowControl w:val="0"/>
        <w:spacing w:after="0" w:line="240" w:lineRule="auto"/>
        <w:jc w:val="both"/>
        <w:rPr>
          <w:b/>
          <w:kern w:val="2"/>
          <w:sz w:val="21"/>
          <w:szCs w:val="21"/>
        </w:rPr>
      </w:pPr>
      <w:r w:rsidRPr="00037D8C">
        <w:rPr>
          <w:b/>
          <w:kern w:val="2"/>
          <w:sz w:val="21"/>
          <w:szCs w:val="21"/>
          <w:vertAlign w:val="superscript"/>
        </w:rPr>
        <w:t xml:space="preserve">a  </w:t>
      </w:r>
      <w:r w:rsidRPr="00037D8C">
        <w:rPr>
          <w:b/>
          <w:kern w:val="2"/>
          <w:sz w:val="21"/>
          <w:szCs w:val="21"/>
        </w:rPr>
        <w:t>statistically significant (p</w:t>
      </w:r>
      <w:r w:rsidRPr="00037D8C">
        <w:rPr>
          <w:rFonts w:eastAsia="SimSun"/>
          <w:b/>
          <w:kern w:val="2"/>
          <w:sz w:val="21"/>
          <w:szCs w:val="21"/>
        </w:rPr>
        <w:t>＜</w:t>
      </w:r>
      <w:r w:rsidRPr="00037D8C">
        <w:rPr>
          <w:b/>
          <w:kern w:val="2"/>
          <w:sz w:val="21"/>
          <w:szCs w:val="21"/>
        </w:rPr>
        <w:t>0.05)</w:t>
      </w:r>
    </w:p>
    <w:p w14:paraId="71F74208" w14:textId="77777777" w:rsidR="00A66DA7" w:rsidRDefault="00A66DA7" w:rsidP="00037D8C">
      <w:pPr>
        <w:widowControl w:val="0"/>
        <w:spacing w:after="0" w:line="240" w:lineRule="auto"/>
        <w:jc w:val="both"/>
        <w:rPr>
          <w:b/>
          <w:kern w:val="2"/>
          <w:sz w:val="21"/>
          <w:szCs w:val="21"/>
        </w:rPr>
      </w:pPr>
    </w:p>
    <w:p w14:paraId="35AD1DD3" w14:textId="77777777" w:rsidR="00A66DA7" w:rsidRDefault="00A66DA7">
      <w:pPr>
        <w:rPr>
          <w:b/>
          <w:kern w:val="2"/>
          <w:sz w:val="21"/>
          <w:szCs w:val="21"/>
        </w:rPr>
      </w:pPr>
      <w:r>
        <w:rPr>
          <w:b/>
          <w:kern w:val="2"/>
          <w:sz w:val="21"/>
          <w:szCs w:val="21"/>
        </w:rPr>
        <w:br w:type="page"/>
      </w:r>
    </w:p>
    <w:p w14:paraId="4D5DF74D" w14:textId="77777777" w:rsidR="00037D8C" w:rsidRDefault="00037D8C" w:rsidP="00037D8C">
      <w:pPr>
        <w:widowControl w:val="0"/>
        <w:spacing w:after="0" w:line="240" w:lineRule="auto"/>
        <w:jc w:val="both"/>
        <w:rPr>
          <w:b/>
          <w:kern w:val="2"/>
          <w:sz w:val="21"/>
          <w:szCs w:val="21"/>
        </w:rPr>
        <w:sectPr w:rsidR="00037D8C" w:rsidSect="00037D8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8E52209" w14:textId="77777777" w:rsidR="004E3938" w:rsidRPr="004E3938" w:rsidRDefault="004E3938" w:rsidP="004E3938">
      <w:pPr>
        <w:rPr>
          <w:b/>
          <w:bCs/>
          <w:sz w:val="24"/>
          <w:szCs w:val="24"/>
        </w:rPr>
      </w:pPr>
    </w:p>
    <w:sectPr w:rsidR="004E3938" w:rsidRPr="004E3938" w:rsidSect="00037D8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mawilliams" w:date="2015-10-09T20:50:00Z" w:initials="m">
    <w:p w14:paraId="66A7788B" w14:textId="77777777" w:rsidR="000D167F" w:rsidRDefault="000D167F">
      <w:pPr>
        <w:pStyle w:val="CommentText"/>
      </w:pPr>
      <w:r>
        <w:rPr>
          <w:rStyle w:val="CommentReference"/>
        </w:rPr>
        <w:annotationRef/>
      </w:r>
      <w:proofErr w:type="spellStart"/>
      <w:r>
        <w:t>Suprising</w:t>
      </w:r>
      <w:proofErr w:type="spellEnd"/>
      <w:r>
        <w:t xml:space="preserve"> to see that there were no sig differences between the sexes for any of the grip strengths.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CC5361" w15:done="0"/>
  <w15:commentEx w15:paraId="66A778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04618" w14:textId="77777777" w:rsidR="000D167F" w:rsidRDefault="000D167F" w:rsidP="00C95F9C">
      <w:pPr>
        <w:spacing w:after="0" w:line="240" w:lineRule="auto"/>
      </w:pPr>
      <w:r>
        <w:separator/>
      </w:r>
    </w:p>
  </w:endnote>
  <w:endnote w:type="continuationSeparator" w:id="0">
    <w:p w14:paraId="7559C5E6" w14:textId="77777777" w:rsidR="000D167F" w:rsidRDefault="000D167F" w:rsidP="00C9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32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3A807" w14:textId="77777777" w:rsidR="000D167F" w:rsidRDefault="000D1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4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731F2E1" w14:textId="77777777" w:rsidR="000D167F" w:rsidRDefault="000D16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13E9" w14:textId="77777777" w:rsidR="000D167F" w:rsidRDefault="000D167F" w:rsidP="00C95F9C">
      <w:pPr>
        <w:spacing w:after="0" w:line="240" w:lineRule="auto"/>
      </w:pPr>
      <w:r>
        <w:separator/>
      </w:r>
    </w:p>
  </w:footnote>
  <w:footnote w:type="continuationSeparator" w:id="0">
    <w:p w14:paraId="333E266C" w14:textId="77777777" w:rsidR="000D167F" w:rsidRDefault="000D167F" w:rsidP="00C9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FC8"/>
    <w:multiLevelType w:val="hybridMultilevel"/>
    <w:tmpl w:val="82B61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williams">
    <w15:presenceInfo w15:providerId="None" w15:userId="mawillia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8"/>
    <w:rsid w:val="00037D8C"/>
    <w:rsid w:val="000A14CE"/>
    <w:rsid w:val="000C2383"/>
    <w:rsid w:val="000C61F4"/>
    <w:rsid w:val="000D0477"/>
    <w:rsid w:val="000D167F"/>
    <w:rsid w:val="00100C7D"/>
    <w:rsid w:val="00121483"/>
    <w:rsid w:val="00152259"/>
    <w:rsid w:val="002A272D"/>
    <w:rsid w:val="002A7D36"/>
    <w:rsid w:val="002E71F0"/>
    <w:rsid w:val="003009EF"/>
    <w:rsid w:val="00320829"/>
    <w:rsid w:val="00353C41"/>
    <w:rsid w:val="0040174A"/>
    <w:rsid w:val="004669AF"/>
    <w:rsid w:val="004D2254"/>
    <w:rsid w:val="004D55CE"/>
    <w:rsid w:val="004E3938"/>
    <w:rsid w:val="004F1DDF"/>
    <w:rsid w:val="005179DF"/>
    <w:rsid w:val="0054486B"/>
    <w:rsid w:val="0055259B"/>
    <w:rsid w:val="005D74BB"/>
    <w:rsid w:val="00614798"/>
    <w:rsid w:val="00695AF9"/>
    <w:rsid w:val="006D5598"/>
    <w:rsid w:val="006E5CC7"/>
    <w:rsid w:val="006F0868"/>
    <w:rsid w:val="007858FF"/>
    <w:rsid w:val="00833B24"/>
    <w:rsid w:val="008C4C53"/>
    <w:rsid w:val="008F1C63"/>
    <w:rsid w:val="009679F7"/>
    <w:rsid w:val="009A30B3"/>
    <w:rsid w:val="009A4393"/>
    <w:rsid w:val="00A33C66"/>
    <w:rsid w:val="00A64876"/>
    <w:rsid w:val="00A66DA7"/>
    <w:rsid w:val="00A87109"/>
    <w:rsid w:val="00AC6599"/>
    <w:rsid w:val="00AF286A"/>
    <w:rsid w:val="00B33829"/>
    <w:rsid w:val="00B40FE8"/>
    <w:rsid w:val="00B416AE"/>
    <w:rsid w:val="00B74938"/>
    <w:rsid w:val="00B75F30"/>
    <w:rsid w:val="00BD0EB2"/>
    <w:rsid w:val="00C8006B"/>
    <w:rsid w:val="00C95F9C"/>
    <w:rsid w:val="00CA087C"/>
    <w:rsid w:val="00CD46CC"/>
    <w:rsid w:val="00D3554F"/>
    <w:rsid w:val="00D46AD4"/>
    <w:rsid w:val="00D521A9"/>
    <w:rsid w:val="00D6218D"/>
    <w:rsid w:val="00D62917"/>
    <w:rsid w:val="00D66DD0"/>
    <w:rsid w:val="00D850B7"/>
    <w:rsid w:val="00E365B6"/>
    <w:rsid w:val="00F0018D"/>
    <w:rsid w:val="00F14BDB"/>
    <w:rsid w:val="00FA7A5B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CD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CC"/>
    <w:pPr>
      <w:ind w:firstLineChars="200" w:firstLine="420"/>
    </w:pPr>
  </w:style>
  <w:style w:type="paragraph" w:styleId="Caption">
    <w:name w:val="caption"/>
    <w:basedOn w:val="Normal"/>
    <w:next w:val="Normal"/>
    <w:uiPriority w:val="35"/>
    <w:unhideWhenUsed/>
    <w:rsid w:val="004D2254"/>
    <w:pPr>
      <w:spacing w:after="0" w:line="240" w:lineRule="auto"/>
      <w:jc w:val="both"/>
    </w:pPr>
    <w:rPr>
      <w:rFonts w:ascii="Cambria" w:eastAsia="SimHei" w:hAnsi="Cambria" w:cs="Times New Roman"/>
      <w:sz w:val="20"/>
      <w:szCs w:val="20"/>
    </w:rPr>
  </w:style>
  <w:style w:type="table" w:customStyle="1" w:styleId="TableGrid9">
    <w:name w:val="Table Grid9"/>
    <w:basedOn w:val="TableNormal"/>
    <w:next w:val="TableGrid"/>
    <w:uiPriority w:val="59"/>
    <w:rsid w:val="00037D8C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F9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F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F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F9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CC"/>
    <w:pPr>
      <w:ind w:firstLineChars="200" w:firstLine="420"/>
    </w:pPr>
  </w:style>
  <w:style w:type="paragraph" w:styleId="Caption">
    <w:name w:val="caption"/>
    <w:basedOn w:val="Normal"/>
    <w:next w:val="Normal"/>
    <w:uiPriority w:val="35"/>
    <w:unhideWhenUsed/>
    <w:rsid w:val="004D2254"/>
    <w:pPr>
      <w:spacing w:after="0" w:line="240" w:lineRule="auto"/>
      <w:jc w:val="both"/>
    </w:pPr>
    <w:rPr>
      <w:rFonts w:ascii="Cambria" w:eastAsia="SimHei" w:hAnsi="Cambria" w:cs="Times New Roman"/>
      <w:sz w:val="20"/>
      <w:szCs w:val="20"/>
    </w:rPr>
  </w:style>
  <w:style w:type="table" w:customStyle="1" w:styleId="TableGrid9">
    <w:name w:val="Table Grid9"/>
    <w:basedOn w:val="TableNormal"/>
    <w:next w:val="TableGrid"/>
    <w:uiPriority w:val="59"/>
    <w:rsid w:val="00037D8C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F9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5F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5F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5F9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3831-814B-374E-8BDA-4C9362C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2138</Words>
  <Characters>12193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b. (bs5e12)</dc:creator>
  <cp:lastModifiedBy>Joanna Adams</cp:lastModifiedBy>
  <cp:revision>2</cp:revision>
  <cp:lastPrinted>2014-11-03T21:07:00Z</cp:lastPrinted>
  <dcterms:created xsi:type="dcterms:W3CDTF">2016-04-29T20:44:00Z</dcterms:created>
  <dcterms:modified xsi:type="dcterms:W3CDTF">2016-04-29T20:44:00Z</dcterms:modified>
</cp:coreProperties>
</file>