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2635" w14:textId="77777777" w:rsidR="00FB768C" w:rsidRDefault="00FB768C" w:rsidP="00FB768C">
      <w:pPr>
        <w:spacing w:line="480" w:lineRule="auto"/>
        <w:jc w:val="center"/>
        <w:rPr>
          <w:rFonts w:ascii="Arial" w:hAnsi="Arial" w:cs="Arial"/>
          <w:sz w:val="28"/>
          <w:szCs w:val="28"/>
        </w:rPr>
      </w:pPr>
      <w:bookmarkStart w:id="0" w:name="_GoBack"/>
      <w:bookmarkEnd w:id="0"/>
      <w:r>
        <w:rPr>
          <w:rFonts w:ascii="Arial" w:hAnsi="Arial" w:cs="Arial"/>
          <w:sz w:val="28"/>
          <w:szCs w:val="28"/>
        </w:rPr>
        <w:t xml:space="preserve">Running Head:  </w:t>
      </w:r>
      <w:r>
        <w:rPr>
          <w:rFonts w:ascii="Arial" w:hAnsi="Arial" w:cs="Arial"/>
          <w:i/>
          <w:sz w:val="28"/>
          <w:szCs w:val="28"/>
        </w:rPr>
        <w:t>Distress in significant others of people with CFS</w:t>
      </w:r>
    </w:p>
    <w:p w14:paraId="463D8456" w14:textId="77777777" w:rsidR="00FB768C" w:rsidRDefault="00FB768C" w:rsidP="00FB768C">
      <w:pPr>
        <w:suppressAutoHyphens w:val="0"/>
        <w:spacing w:line="480" w:lineRule="auto"/>
        <w:rPr>
          <w:rFonts w:ascii="Arial" w:hAnsi="Arial" w:cs="Arial"/>
          <w:sz w:val="24"/>
          <w:szCs w:val="24"/>
        </w:rPr>
      </w:pPr>
    </w:p>
    <w:p w14:paraId="410AC337" w14:textId="77777777" w:rsidR="00FB768C" w:rsidRDefault="00FB768C" w:rsidP="00FB768C">
      <w:pPr>
        <w:suppressAutoHyphens w:val="0"/>
        <w:rPr>
          <w:rFonts w:ascii="Arial" w:hAnsi="Arial" w:cs="Arial"/>
          <w:b/>
          <w:bCs/>
          <w:sz w:val="40"/>
          <w:szCs w:val="40"/>
        </w:rPr>
      </w:pPr>
      <w:r>
        <w:rPr>
          <w:rFonts w:ascii="Arial" w:hAnsi="Arial" w:cs="Arial"/>
          <w:b/>
          <w:bCs/>
          <w:sz w:val="40"/>
          <w:szCs w:val="40"/>
        </w:rPr>
        <w:t>Distress in significant others of patients with chronic fatigue syndrome: a systematic review of the literature</w:t>
      </w:r>
    </w:p>
    <w:p w14:paraId="54EFE501" w14:textId="77777777" w:rsidR="00FB768C" w:rsidRDefault="00FB768C" w:rsidP="00FB768C">
      <w:pPr>
        <w:suppressAutoHyphens w:val="0"/>
        <w:rPr>
          <w:rFonts w:ascii="Arial" w:hAnsi="Arial" w:cs="Arial"/>
          <w:b/>
          <w:bCs/>
          <w:sz w:val="40"/>
          <w:szCs w:val="40"/>
        </w:rPr>
      </w:pPr>
    </w:p>
    <w:p w14:paraId="123130E8" w14:textId="77777777" w:rsidR="00FB768C" w:rsidRDefault="00FB768C" w:rsidP="00FB768C">
      <w:pPr>
        <w:rPr>
          <w:rFonts w:ascii="Arial" w:hAnsi="Arial" w:cs="Arial"/>
          <w:sz w:val="24"/>
          <w:szCs w:val="24"/>
        </w:rPr>
      </w:pPr>
    </w:p>
    <w:p w14:paraId="042DEA15" w14:textId="77777777" w:rsidR="00FB768C" w:rsidRDefault="00FB768C" w:rsidP="00FB768C">
      <w:pPr>
        <w:rPr>
          <w:rFonts w:ascii="Arial" w:hAnsi="Arial" w:cs="Arial"/>
          <w:sz w:val="32"/>
          <w:szCs w:val="32"/>
        </w:rPr>
      </w:pPr>
      <w:r>
        <w:rPr>
          <w:rFonts w:ascii="Arial" w:hAnsi="Arial" w:cs="Arial"/>
          <w:sz w:val="32"/>
          <w:szCs w:val="32"/>
        </w:rPr>
        <w:t>Kamelia Harris</w:t>
      </w:r>
      <w:r>
        <w:rPr>
          <w:rFonts w:ascii="Arial" w:hAnsi="Arial" w:cs="Arial"/>
          <w:sz w:val="32"/>
          <w:szCs w:val="32"/>
          <w:vertAlign w:val="superscript"/>
        </w:rPr>
        <w:t>1*</w:t>
      </w:r>
      <w:r>
        <w:rPr>
          <w:rFonts w:ascii="Arial" w:hAnsi="Arial" w:cs="Arial"/>
          <w:sz w:val="32"/>
          <w:szCs w:val="32"/>
        </w:rPr>
        <w:t xml:space="preserve">, Rebecca J. Band </w:t>
      </w:r>
      <w:r>
        <w:rPr>
          <w:rFonts w:ascii="Arial" w:hAnsi="Arial" w:cs="Arial"/>
          <w:sz w:val="32"/>
          <w:szCs w:val="32"/>
          <w:vertAlign w:val="superscript"/>
        </w:rPr>
        <w:t>2</w:t>
      </w:r>
      <w:r>
        <w:rPr>
          <w:rFonts w:ascii="Arial" w:hAnsi="Arial" w:cs="Arial"/>
          <w:sz w:val="32"/>
          <w:szCs w:val="32"/>
        </w:rPr>
        <w:t>, Hazel Cooper</w:t>
      </w:r>
      <w:r>
        <w:rPr>
          <w:rFonts w:ascii="Arial" w:hAnsi="Arial" w:cs="Arial"/>
          <w:sz w:val="32"/>
          <w:szCs w:val="32"/>
          <w:vertAlign w:val="superscript"/>
        </w:rPr>
        <w:t>1</w:t>
      </w:r>
      <w:r>
        <w:rPr>
          <w:rFonts w:ascii="Arial" w:hAnsi="Arial" w:cs="Arial"/>
          <w:sz w:val="32"/>
          <w:szCs w:val="32"/>
        </w:rPr>
        <w:t>, Vanessa G. Macintyre</w:t>
      </w:r>
      <w:r>
        <w:rPr>
          <w:rFonts w:ascii="Arial" w:hAnsi="Arial" w:cs="Arial"/>
          <w:sz w:val="32"/>
          <w:szCs w:val="32"/>
          <w:vertAlign w:val="superscript"/>
        </w:rPr>
        <w:t>1</w:t>
      </w:r>
      <w:r>
        <w:rPr>
          <w:rFonts w:ascii="Arial" w:hAnsi="Arial" w:cs="Arial"/>
          <w:sz w:val="32"/>
          <w:szCs w:val="32"/>
        </w:rPr>
        <w:t>, Anilena Mejia</w:t>
      </w:r>
      <w:r>
        <w:rPr>
          <w:rFonts w:ascii="Arial" w:hAnsi="Arial" w:cs="Arial"/>
          <w:sz w:val="32"/>
          <w:szCs w:val="32"/>
          <w:vertAlign w:val="superscript"/>
        </w:rPr>
        <w:t>3</w:t>
      </w:r>
      <w:r>
        <w:rPr>
          <w:rFonts w:ascii="Arial" w:hAnsi="Arial" w:cs="Arial"/>
          <w:sz w:val="32"/>
          <w:szCs w:val="32"/>
        </w:rPr>
        <w:t xml:space="preserve"> and Alison J. Wearden</w:t>
      </w:r>
      <w:r>
        <w:rPr>
          <w:rFonts w:ascii="Arial" w:hAnsi="Arial" w:cs="Arial"/>
          <w:sz w:val="32"/>
          <w:szCs w:val="32"/>
          <w:vertAlign w:val="superscript"/>
        </w:rPr>
        <w:t>1</w:t>
      </w:r>
    </w:p>
    <w:p w14:paraId="7079EB23" w14:textId="77777777" w:rsidR="00FB768C" w:rsidRDefault="00FB768C" w:rsidP="00FB768C">
      <w:pPr>
        <w:spacing w:line="480" w:lineRule="auto"/>
        <w:rPr>
          <w:rFonts w:ascii="Arial" w:hAnsi="Arial" w:cs="Arial"/>
          <w:sz w:val="24"/>
          <w:szCs w:val="24"/>
        </w:rPr>
      </w:pPr>
    </w:p>
    <w:p w14:paraId="103E90CF" w14:textId="77777777" w:rsidR="00FB768C" w:rsidRDefault="00FB768C" w:rsidP="00FB768C">
      <w:pPr>
        <w:rPr>
          <w:rFonts w:ascii="Arial" w:hAnsi="Arial" w:cs="Arial"/>
          <w:sz w:val="32"/>
          <w:szCs w:val="32"/>
        </w:rPr>
      </w:pPr>
      <w:r>
        <w:rPr>
          <w:rFonts w:ascii="Arial" w:hAnsi="Arial" w:cs="Arial"/>
          <w:sz w:val="32"/>
          <w:szCs w:val="32"/>
          <w:vertAlign w:val="superscript"/>
        </w:rPr>
        <w:t xml:space="preserve">1 </w:t>
      </w:r>
      <w:r>
        <w:rPr>
          <w:rFonts w:ascii="Arial" w:hAnsi="Arial" w:cs="Arial"/>
          <w:sz w:val="32"/>
          <w:szCs w:val="32"/>
        </w:rPr>
        <w:t>University of Manchester, School of Psychological Sciences and Manchester Centre for Health Psychology, Manchester, M13 9PL, United Kingdom.</w:t>
      </w:r>
    </w:p>
    <w:p w14:paraId="4B4608AD" w14:textId="77777777" w:rsidR="00FB768C" w:rsidRDefault="00FB768C" w:rsidP="00FB768C">
      <w:pPr>
        <w:rPr>
          <w:rFonts w:ascii="Arial" w:hAnsi="Arial" w:cs="Arial"/>
          <w:sz w:val="32"/>
          <w:szCs w:val="32"/>
        </w:rPr>
      </w:pPr>
    </w:p>
    <w:p w14:paraId="58C7A685" w14:textId="77777777" w:rsidR="00FB768C" w:rsidRDefault="00FB768C" w:rsidP="00FB768C">
      <w:pPr>
        <w:rPr>
          <w:rFonts w:ascii="Arial" w:hAnsi="Arial" w:cs="Arial"/>
          <w:sz w:val="32"/>
          <w:szCs w:val="32"/>
        </w:rPr>
      </w:pPr>
      <w:r>
        <w:rPr>
          <w:rFonts w:ascii="Arial" w:hAnsi="Arial" w:cs="Arial"/>
          <w:sz w:val="32"/>
          <w:szCs w:val="32"/>
          <w:vertAlign w:val="superscript"/>
        </w:rPr>
        <w:t>2</w:t>
      </w:r>
      <w:r>
        <w:rPr>
          <w:rFonts w:ascii="Arial" w:hAnsi="Arial" w:cs="Arial"/>
          <w:sz w:val="32"/>
          <w:szCs w:val="32"/>
        </w:rPr>
        <w:t xml:space="preserve"> University of Southampton, Centre for Applications of Health Psychology, Building 44, Highfield Campus, Southampton, SO17 1BJ, United Kingdom.</w:t>
      </w:r>
    </w:p>
    <w:p w14:paraId="7E4C15B4" w14:textId="77777777" w:rsidR="00FB768C" w:rsidRDefault="00FB768C" w:rsidP="00FB768C">
      <w:pPr>
        <w:rPr>
          <w:rFonts w:ascii="Arial" w:hAnsi="Arial" w:cs="Arial"/>
          <w:sz w:val="32"/>
          <w:szCs w:val="32"/>
        </w:rPr>
      </w:pPr>
    </w:p>
    <w:p w14:paraId="47E98EFB" w14:textId="77777777" w:rsidR="00FB768C" w:rsidRDefault="00FB768C" w:rsidP="00FB768C">
      <w:pPr>
        <w:suppressAutoHyphens w:val="0"/>
        <w:autoSpaceDE w:val="0"/>
        <w:autoSpaceDN w:val="0"/>
        <w:adjustRightInd w:val="0"/>
        <w:rPr>
          <w:rFonts w:ascii="Arial" w:hAnsi="Arial" w:cs="Arial"/>
          <w:sz w:val="32"/>
          <w:szCs w:val="32"/>
          <w:lang w:val="es-ES"/>
        </w:rPr>
      </w:pPr>
      <w:r>
        <w:rPr>
          <w:rFonts w:ascii="Arial" w:hAnsi="Arial" w:cs="Arial"/>
          <w:sz w:val="32"/>
          <w:szCs w:val="32"/>
          <w:vertAlign w:val="superscript"/>
          <w:lang w:val="es-ES"/>
        </w:rPr>
        <w:t xml:space="preserve">3 </w:t>
      </w:r>
      <w:r>
        <w:rPr>
          <w:rFonts w:ascii="Arial" w:hAnsi="Arial" w:cs="Arial"/>
          <w:sz w:val="32"/>
          <w:szCs w:val="32"/>
          <w:lang w:val="es-ES"/>
        </w:rPr>
        <w:t>Instituto de Investigaciones Científicas y Servicios de Alta Tecnología, City of Knowledge, Clayton, Panamá.</w:t>
      </w:r>
    </w:p>
    <w:p w14:paraId="661EFEEF" w14:textId="77777777" w:rsidR="00FB768C" w:rsidRDefault="00FB768C" w:rsidP="00FB768C">
      <w:pPr>
        <w:suppressAutoHyphens w:val="0"/>
        <w:autoSpaceDE w:val="0"/>
        <w:autoSpaceDN w:val="0"/>
        <w:adjustRightInd w:val="0"/>
        <w:spacing w:line="480" w:lineRule="auto"/>
        <w:rPr>
          <w:rFonts w:ascii="Arial" w:hAnsi="Arial" w:cs="Arial"/>
          <w:sz w:val="32"/>
          <w:szCs w:val="32"/>
          <w:lang w:val="es-ES"/>
        </w:rPr>
      </w:pPr>
    </w:p>
    <w:p w14:paraId="4E27092A" w14:textId="77777777" w:rsidR="00FB768C" w:rsidRDefault="00FB768C" w:rsidP="00FB768C">
      <w:pPr>
        <w:spacing w:line="480" w:lineRule="auto"/>
        <w:rPr>
          <w:rFonts w:ascii="Arial" w:hAnsi="Arial" w:cs="Arial"/>
          <w:sz w:val="28"/>
          <w:szCs w:val="28"/>
        </w:rPr>
      </w:pPr>
      <w:r>
        <w:rPr>
          <w:rFonts w:ascii="Arial" w:hAnsi="Arial" w:cs="Arial"/>
          <w:sz w:val="28"/>
          <w:szCs w:val="28"/>
        </w:rPr>
        <w:t>Word count (excl. figures and tables): 3,618</w:t>
      </w:r>
    </w:p>
    <w:p w14:paraId="4A977124" w14:textId="77777777" w:rsidR="00FB768C" w:rsidRDefault="00FB768C" w:rsidP="00FB768C">
      <w:pPr>
        <w:spacing w:line="480" w:lineRule="auto"/>
        <w:rPr>
          <w:rFonts w:ascii="Arial" w:hAnsi="Arial" w:cs="Arial"/>
          <w:sz w:val="28"/>
          <w:szCs w:val="28"/>
        </w:rPr>
      </w:pPr>
    </w:p>
    <w:p w14:paraId="2EDC4699" w14:textId="77777777" w:rsidR="00FB768C" w:rsidRDefault="00FB768C" w:rsidP="00FB768C">
      <w:pPr>
        <w:rPr>
          <w:rFonts w:cs="Mangal"/>
          <w:sz w:val="24"/>
          <w:szCs w:val="24"/>
        </w:rPr>
      </w:pPr>
      <w:r>
        <w:rPr>
          <w:rFonts w:ascii="Arial" w:hAnsi="Arial" w:cs="Arial"/>
          <w:sz w:val="22"/>
          <w:szCs w:val="22"/>
        </w:rPr>
        <w:t>*Requests for reprints should be addressed to: Kamelia Harris, The University of Manchester, School of Psychological Sciences, Room 2.28, Zochonis Building, Manchester, M13 9PL, United Kingdom.  E-mail: kamelia.harris@manchester.ac.uk.</w:t>
      </w:r>
    </w:p>
    <w:p w14:paraId="538D3139" w14:textId="77777777" w:rsidR="00FB768C" w:rsidRDefault="00FB768C" w:rsidP="00255952">
      <w:pPr>
        <w:rPr>
          <w:b/>
          <w:bCs/>
          <w:sz w:val="24"/>
          <w:szCs w:val="24"/>
        </w:rPr>
      </w:pPr>
    </w:p>
    <w:p w14:paraId="6AA64925" w14:textId="77777777" w:rsidR="00FB768C" w:rsidRDefault="00FB768C" w:rsidP="00255952">
      <w:pPr>
        <w:rPr>
          <w:b/>
          <w:bCs/>
          <w:sz w:val="24"/>
          <w:szCs w:val="24"/>
        </w:rPr>
      </w:pPr>
    </w:p>
    <w:p w14:paraId="085110CC" w14:textId="77777777" w:rsidR="00FB768C" w:rsidRDefault="00FB768C" w:rsidP="00255952">
      <w:pPr>
        <w:rPr>
          <w:b/>
          <w:bCs/>
          <w:sz w:val="24"/>
          <w:szCs w:val="24"/>
        </w:rPr>
      </w:pPr>
    </w:p>
    <w:p w14:paraId="28FE1B5B" w14:textId="77777777" w:rsidR="00FB768C" w:rsidRDefault="00FB768C" w:rsidP="00255952">
      <w:pPr>
        <w:rPr>
          <w:b/>
          <w:bCs/>
          <w:sz w:val="24"/>
          <w:szCs w:val="24"/>
        </w:rPr>
      </w:pPr>
    </w:p>
    <w:p w14:paraId="376C4335" w14:textId="77777777" w:rsidR="00FB768C" w:rsidRDefault="00FB768C" w:rsidP="00255952">
      <w:pPr>
        <w:rPr>
          <w:b/>
          <w:bCs/>
          <w:sz w:val="24"/>
          <w:szCs w:val="24"/>
        </w:rPr>
      </w:pPr>
    </w:p>
    <w:p w14:paraId="4F5B173A" w14:textId="77777777" w:rsidR="00FB768C" w:rsidRDefault="00FB768C" w:rsidP="00255952">
      <w:pPr>
        <w:rPr>
          <w:b/>
          <w:bCs/>
          <w:sz w:val="24"/>
          <w:szCs w:val="24"/>
        </w:rPr>
      </w:pPr>
    </w:p>
    <w:p w14:paraId="7496F724" w14:textId="77777777" w:rsidR="00FB768C" w:rsidRDefault="00FB768C" w:rsidP="00255952">
      <w:pPr>
        <w:rPr>
          <w:b/>
          <w:bCs/>
          <w:sz w:val="24"/>
          <w:szCs w:val="24"/>
        </w:rPr>
      </w:pPr>
    </w:p>
    <w:p w14:paraId="5E940F92" w14:textId="77777777" w:rsidR="00FB768C" w:rsidRDefault="00FB768C" w:rsidP="00255952">
      <w:pPr>
        <w:rPr>
          <w:b/>
          <w:bCs/>
          <w:sz w:val="24"/>
          <w:szCs w:val="24"/>
        </w:rPr>
      </w:pPr>
    </w:p>
    <w:p w14:paraId="712638AA" w14:textId="77777777" w:rsidR="00FB768C" w:rsidRDefault="00FB768C" w:rsidP="00255952">
      <w:pPr>
        <w:rPr>
          <w:b/>
          <w:bCs/>
          <w:sz w:val="24"/>
          <w:szCs w:val="24"/>
        </w:rPr>
      </w:pPr>
    </w:p>
    <w:p w14:paraId="05C23214" w14:textId="4282248F" w:rsidR="001164C2" w:rsidRPr="00125D0B" w:rsidRDefault="001164C2" w:rsidP="00255952">
      <w:pPr>
        <w:rPr>
          <w:sz w:val="24"/>
          <w:szCs w:val="24"/>
        </w:rPr>
      </w:pPr>
      <w:r w:rsidRPr="002A58E4">
        <w:rPr>
          <w:b/>
          <w:bCs/>
          <w:sz w:val="24"/>
          <w:szCs w:val="24"/>
        </w:rPr>
        <w:lastRenderedPageBreak/>
        <w:t>Abstract</w:t>
      </w:r>
    </w:p>
    <w:p w14:paraId="76223CE6" w14:textId="77777777" w:rsidR="001164C2" w:rsidRPr="002A58E4" w:rsidRDefault="001164C2">
      <w:pPr>
        <w:spacing w:line="480" w:lineRule="auto"/>
        <w:rPr>
          <w:b/>
          <w:bCs/>
          <w:sz w:val="24"/>
          <w:szCs w:val="24"/>
          <w:lang w:eastAsia="ar-SA"/>
        </w:rPr>
      </w:pPr>
      <w:r w:rsidRPr="002A58E4">
        <w:rPr>
          <w:b/>
          <w:bCs/>
          <w:sz w:val="24"/>
          <w:szCs w:val="24"/>
          <w:lang w:eastAsia="ar-SA"/>
        </w:rPr>
        <w:t xml:space="preserve">Purpose:  </w:t>
      </w:r>
      <w:r w:rsidRPr="002A58E4">
        <w:rPr>
          <w:sz w:val="24"/>
          <w:szCs w:val="24"/>
          <w:lang w:eastAsia="ar-SA"/>
        </w:rPr>
        <w:t>To systematically review existing empirical research assessing levels and correlates of distress in significant others of patients with chronic fatigue syndrome/myalgic encephalomyelitis (CFS/ME).</w:t>
      </w:r>
    </w:p>
    <w:p w14:paraId="1A87494E" w14:textId="637DBCAA" w:rsidR="001164C2" w:rsidRPr="002A58E4" w:rsidRDefault="001164C2">
      <w:pPr>
        <w:spacing w:line="480" w:lineRule="auto"/>
        <w:rPr>
          <w:b/>
          <w:bCs/>
          <w:sz w:val="24"/>
          <w:szCs w:val="24"/>
          <w:lang w:eastAsia="ar-SA"/>
        </w:rPr>
      </w:pPr>
      <w:r w:rsidRPr="002A58E4">
        <w:rPr>
          <w:b/>
          <w:bCs/>
          <w:sz w:val="24"/>
          <w:szCs w:val="24"/>
          <w:lang w:eastAsia="ar-SA"/>
        </w:rPr>
        <w:t>Methods:</w:t>
      </w:r>
      <w:r w:rsidRPr="002A58E4">
        <w:rPr>
          <w:sz w:val="24"/>
          <w:szCs w:val="24"/>
          <w:lang w:eastAsia="ar-SA"/>
        </w:rPr>
        <w:t xml:space="preserve"> </w:t>
      </w:r>
      <w:r w:rsidRPr="002A58E4">
        <w:rPr>
          <w:kern w:val="1"/>
          <w:sz w:val="24"/>
          <w:szCs w:val="24"/>
          <w:lang w:eastAsia="ar-SA"/>
        </w:rPr>
        <w:t xml:space="preserve"> </w:t>
      </w:r>
      <w:r w:rsidR="00CB2545" w:rsidRPr="00CB2545">
        <w:rPr>
          <w:sz w:val="24"/>
          <w:szCs w:val="24"/>
        </w:rPr>
        <w:t>Systematic</w:t>
      </w:r>
      <w:r w:rsidR="00CB2545" w:rsidRPr="00CB2545">
        <w:rPr>
          <w:kern w:val="1"/>
          <w:sz w:val="24"/>
          <w:szCs w:val="24"/>
          <w:lang w:eastAsia="ar-SA"/>
        </w:rPr>
        <w:t xml:space="preserve"> searches in </w:t>
      </w:r>
      <w:r w:rsidR="00CB2545" w:rsidRPr="00CB2545">
        <w:rPr>
          <w:sz w:val="24"/>
          <w:szCs w:val="24"/>
        </w:rPr>
        <w:t>CINAHL, Web of Sc</w:t>
      </w:r>
      <w:r w:rsidR="00CB2545">
        <w:rPr>
          <w:sz w:val="24"/>
          <w:szCs w:val="24"/>
        </w:rPr>
        <w:t>ience and PsycINFO were conducted</w:t>
      </w:r>
      <w:r w:rsidR="00CB2545" w:rsidRPr="00CB2545">
        <w:rPr>
          <w:sz w:val="24"/>
          <w:szCs w:val="24"/>
        </w:rPr>
        <w:t xml:space="preserve"> in August 2014. The search was repeated in January 2015 to check for newly published </w:t>
      </w:r>
      <w:r w:rsidR="00CB2545">
        <w:rPr>
          <w:sz w:val="24"/>
          <w:szCs w:val="24"/>
        </w:rPr>
        <w:t xml:space="preserve">articles. </w:t>
      </w:r>
      <w:r w:rsidRPr="00CB2545">
        <w:rPr>
          <w:kern w:val="1"/>
          <w:sz w:val="24"/>
          <w:szCs w:val="24"/>
          <w:lang w:eastAsia="ar-SA"/>
        </w:rPr>
        <w:t xml:space="preserve">Studies published in English with quantitative, qualitative or mixed designs exploring </w:t>
      </w:r>
      <w:r w:rsidR="00853F23" w:rsidRPr="00CB2545">
        <w:rPr>
          <w:kern w:val="1"/>
          <w:sz w:val="24"/>
          <w:szCs w:val="24"/>
          <w:lang w:eastAsia="ar-SA"/>
        </w:rPr>
        <w:t>distress</w:t>
      </w:r>
      <w:r w:rsidR="00853F23">
        <w:rPr>
          <w:kern w:val="1"/>
          <w:sz w:val="24"/>
          <w:szCs w:val="24"/>
          <w:lang w:eastAsia="ar-SA"/>
        </w:rPr>
        <w:t>,</w:t>
      </w:r>
      <w:r w:rsidRPr="002A58E4">
        <w:rPr>
          <w:kern w:val="1"/>
          <w:sz w:val="24"/>
          <w:szCs w:val="24"/>
          <w:lang w:eastAsia="ar-SA"/>
        </w:rPr>
        <w:t xml:space="preserve"> </w:t>
      </w:r>
      <w:r w:rsidR="002C08B2">
        <w:rPr>
          <w:kern w:val="1"/>
          <w:sz w:val="24"/>
          <w:szCs w:val="24"/>
          <w:lang w:eastAsia="ar-SA"/>
        </w:rPr>
        <w:t>poor subjective health, poor</w:t>
      </w:r>
      <w:r w:rsidRPr="002A58E4">
        <w:rPr>
          <w:kern w:val="1"/>
          <w:sz w:val="24"/>
          <w:szCs w:val="24"/>
          <w:lang w:eastAsia="ar-SA"/>
        </w:rPr>
        <w:t xml:space="preserve"> mental health, </w:t>
      </w:r>
      <w:r w:rsidR="002C08B2">
        <w:rPr>
          <w:kern w:val="1"/>
          <w:sz w:val="24"/>
          <w:szCs w:val="24"/>
          <w:lang w:eastAsia="ar-SA"/>
        </w:rPr>
        <w:t>reduced</w:t>
      </w:r>
      <w:r w:rsidRPr="002A58E4">
        <w:rPr>
          <w:kern w:val="1"/>
          <w:sz w:val="24"/>
          <w:szCs w:val="24"/>
          <w:lang w:eastAsia="ar-SA"/>
        </w:rPr>
        <w:t xml:space="preserve"> quality of life and wellbeing, </w:t>
      </w:r>
      <w:r w:rsidR="002C08B2">
        <w:rPr>
          <w:kern w:val="1"/>
          <w:sz w:val="24"/>
          <w:szCs w:val="24"/>
          <w:lang w:eastAsia="ar-SA"/>
        </w:rPr>
        <w:t>and</w:t>
      </w:r>
      <w:r w:rsidRPr="002A58E4">
        <w:rPr>
          <w:kern w:val="1"/>
          <w:sz w:val="24"/>
          <w:szCs w:val="24"/>
          <w:lang w:eastAsia="ar-SA"/>
        </w:rPr>
        <w:t xml:space="preserve"> symptoms of depression and anxiet</w:t>
      </w:r>
      <w:r w:rsidR="00853F23">
        <w:rPr>
          <w:kern w:val="1"/>
          <w:sz w:val="24"/>
          <w:szCs w:val="24"/>
          <w:lang w:eastAsia="ar-SA"/>
        </w:rPr>
        <w:t>y</w:t>
      </w:r>
      <w:r w:rsidRPr="002A58E4">
        <w:rPr>
          <w:kern w:val="1"/>
          <w:sz w:val="24"/>
          <w:szCs w:val="24"/>
          <w:lang w:eastAsia="ar-SA"/>
        </w:rPr>
        <w:t xml:space="preserve"> in significant others (&gt;18 years) of children and adults with CFS/ME were included. Quality appraisal of included studies was carried out. Quantitative and qualitative studies were summarized separately.</w:t>
      </w:r>
    </w:p>
    <w:p w14:paraId="5313F1A7" w14:textId="529D8445" w:rsidR="001164C2" w:rsidRPr="002A58E4" w:rsidRDefault="001164C2">
      <w:pPr>
        <w:spacing w:line="480" w:lineRule="auto"/>
        <w:rPr>
          <w:b/>
          <w:bCs/>
          <w:sz w:val="24"/>
          <w:szCs w:val="24"/>
          <w:lang w:eastAsia="ar-SA"/>
        </w:rPr>
      </w:pPr>
      <w:r w:rsidRPr="002A58E4">
        <w:rPr>
          <w:b/>
          <w:bCs/>
          <w:sz w:val="24"/>
          <w:szCs w:val="24"/>
          <w:lang w:eastAsia="ar-SA"/>
        </w:rPr>
        <w:t xml:space="preserve">Results: </w:t>
      </w:r>
      <w:r w:rsidRPr="002A58E4">
        <w:rPr>
          <w:sz w:val="24"/>
          <w:szCs w:val="24"/>
          <w:lang w:eastAsia="ar-SA"/>
        </w:rPr>
        <w:t>Six articles met eligibility criteria.  Two quantitative studies with significant others of adult patients, and one quantitative and two mixed-method studies with significant others of child patients showed moderate to high levels of distress</w:t>
      </w:r>
      <w:r w:rsidR="002C08B2">
        <w:rPr>
          <w:sz w:val="24"/>
          <w:szCs w:val="24"/>
          <w:lang w:eastAsia="ar-SA"/>
        </w:rPr>
        <w:t>. One</w:t>
      </w:r>
      <w:r w:rsidR="00B3502E">
        <w:rPr>
          <w:sz w:val="24"/>
          <w:szCs w:val="24"/>
          <w:lang w:eastAsia="ar-SA"/>
        </w:rPr>
        <w:t xml:space="preserve"> </w:t>
      </w:r>
      <w:r w:rsidRPr="002A58E4">
        <w:rPr>
          <w:sz w:val="24"/>
          <w:szCs w:val="24"/>
          <w:lang w:eastAsia="ar-SA"/>
        </w:rPr>
        <w:t xml:space="preserve">qualitative study </w:t>
      </w:r>
      <w:r w:rsidR="002C08B2">
        <w:rPr>
          <w:sz w:val="24"/>
          <w:szCs w:val="24"/>
          <w:lang w:eastAsia="ar-SA"/>
        </w:rPr>
        <w:t xml:space="preserve">(adult patients) </w:t>
      </w:r>
      <w:r w:rsidRPr="002A58E4">
        <w:rPr>
          <w:sz w:val="24"/>
          <w:szCs w:val="24"/>
          <w:lang w:eastAsia="ar-SA"/>
        </w:rPr>
        <w:t xml:space="preserve">found </w:t>
      </w:r>
      <w:r w:rsidR="002C08B2">
        <w:rPr>
          <w:sz w:val="24"/>
          <w:szCs w:val="24"/>
          <w:lang w:eastAsia="ar-SA"/>
        </w:rPr>
        <w:t>minimal</w:t>
      </w:r>
      <w:r w:rsidRPr="002A58E4">
        <w:rPr>
          <w:sz w:val="24"/>
          <w:szCs w:val="24"/>
          <w:lang w:eastAsia="ar-SA"/>
        </w:rPr>
        <w:t xml:space="preserve"> evidence of distress and that a</w:t>
      </w:r>
      <w:r w:rsidRPr="002A58E4">
        <w:rPr>
          <w:sz w:val="24"/>
          <w:szCs w:val="24"/>
        </w:rPr>
        <w:t xml:space="preserve">cceptance of CFS/ME was related to better adjustment. In the quantitative and mixed-method studies, significant others who attributed some level of responsibility for symptoms to the patient, or </w:t>
      </w:r>
      <w:r w:rsidR="0096714F">
        <w:rPr>
          <w:sz w:val="24"/>
          <w:szCs w:val="24"/>
        </w:rPr>
        <w:t xml:space="preserve">who </w:t>
      </w:r>
      <w:r w:rsidRPr="002A58E4">
        <w:rPr>
          <w:sz w:val="24"/>
          <w:szCs w:val="24"/>
        </w:rPr>
        <w:t xml:space="preserve">were female, </w:t>
      </w:r>
      <w:r w:rsidR="0096714F">
        <w:rPr>
          <w:sz w:val="24"/>
          <w:szCs w:val="24"/>
        </w:rPr>
        <w:t xml:space="preserve">or whose partners had poorer mental health, </w:t>
      </w:r>
      <w:r w:rsidRPr="002A58E4">
        <w:rPr>
          <w:sz w:val="24"/>
          <w:szCs w:val="24"/>
        </w:rPr>
        <w:t>had higher levels of distress</w:t>
      </w:r>
      <w:r w:rsidR="00BB1812">
        <w:rPr>
          <w:sz w:val="24"/>
          <w:szCs w:val="24"/>
        </w:rPr>
        <w:t xml:space="preserve">. </w:t>
      </w:r>
    </w:p>
    <w:p w14:paraId="3F2A75F9" w14:textId="77777777" w:rsidR="001164C2" w:rsidRPr="002A58E4" w:rsidRDefault="001164C2" w:rsidP="00227A16">
      <w:pPr>
        <w:spacing w:line="480" w:lineRule="auto"/>
        <w:rPr>
          <w:b/>
          <w:bCs/>
          <w:color w:val="000000"/>
          <w:kern w:val="1"/>
          <w:sz w:val="24"/>
          <w:szCs w:val="24"/>
          <w:lang w:val="en-CA" w:eastAsia="ar-SA"/>
        </w:rPr>
      </w:pPr>
      <w:r w:rsidRPr="002A58E4">
        <w:rPr>
          <w:b/>
          <w:bCs/>
          <w:sz w:val="24"/>
          <w:szCs w:val="24"/>
          <w:lang w:eastAsia="ar-SA"/>
        </w:rPr>
        <w:t>Conclusions:</w:t>
      </w:r>
      <w:r w:rsidRPr="002A58E4">
        <w:rPr>
          <w:sz w:val="24"/>
          <w:szCs w:val="24"/>
          <w:lang w:eastAsia="ar-SA"/>
        </w:rPr>
        <w:t xml:space="preserve"> The small number of studies to date, the contrary evidence from a qualitative study, and the limited data available on levels of distress in significant others of patients with CFS/ME means that our conclusion that distress levels are elevated is provisional. We recommend that future qualitative studies focus on this particular topic. Further longitudinal studies exploring correlates of distress within the context of a predictive theoretical model would be helpful.</w:t>
      </w:r>
      <w:r w:rsidRPr="002A58E4">
        <w:rPr>
          <w:sz w:val="24"/>
          <w:szCs w:val="24"/>
        </w:rPr>
        <w:t xml:space="preserve"> </w:t>
      </w:r>
    </w:p>
    <w:p w14:paraId="5AFCB749" w14:textId="77777777" w:rsidR="001164C2" w:rsidRPr="002A58E4" w:rsidRDefault="001164C2">
      <w:pPr>
        <w:spacing w:line="480" w:lineRule="auto"/>
        <w:rPr>
          <w:b/>
          <w:bCs/>
          <w:sz w:val="24"/>
          <w:szCs w:val="24"/>
        </w:rPr>
      </w:pPr>
      <w:r w:rsidRPr="002A58E4">
        <w:rPr>
          <w:sz w:val="24"/>
          <w:szCs w:val="24"/>
        </w:rPr>
        <w:lastRenderedPageBreak/>
        <w:tab/>
      </w:r>
    </w:p>
    <w:p w14:paraId="2C103F97" w14:textId="77777777" w:rsidR="001164C2" w:rsidRPr="002A58E4" w:rsidRDefault="001164C2">
      <w:pPr>
        <w:spacing w:line="480" w:lineRule="auto"/>
        <w:jc w:val="center"/>
        <w:rPr>
          <w:sz w:val="24"/>
          <w:szCs w:val="24"/>
        </w:rPr>
      </w:pPr>
      <w:r w:rsidRPr="002A58E4">
        <w:rPr>
          <w:b/>
          <w:bCs/>
          <w:sz w:val="24"/>
          <w:szCs w:val="24"/>
        </w:rPr>
        <w:t>Introduction</w:t>
      </w:r>
    </w:p>
    <w:p w14:paraId="0664560E" w14:textId="564D63BA" w:rsidR="001164C2" w:rsidRPr="002A58E4" w:rsidRDefault="001164C2">
      <w:pPr>
        <w:spacing w:line="480" w:lineRule="auto"/>
        <w:rPr>
          <w:sz w:val="24"/>
          <w:szCs w:val="24"/>
        </w:rPr>
      </w:pPr>
      <w:r w:rsidRPr="002A58E4">
        <w:rPr>
          <w:sz w:val="24"/>
          <w:szCs w:val="24"/>
        </w:rPr>
        <w:t xml:space="preserve">Chronic fatigue syndrome/myalgic encephalomyelitis (CFS/ME) is a long-term condition in which the primary symptom of fatigue, plus other symptoms such as pain, sleep and mood disturbances (Fukuda et al., 1994; Sharpe et al., 1991), cannot be attributed to or explained by any other medical condition. It affects 0.2-0.4% of the UK population (Department of Health, 2002) and can be seriously disabling, often resulting in high health-care use and reduced capacity to work, with reports of increased sick leave, reduced working hours, and health-related unemployment (Collin et al., 2011). In addition to the economic and societal costs associated with CFS/ME, evidence suggests there is a substantial cost in relation to informal care provision (McCrone, Darbishire, Ridsdale, &amp; Seed, 2003).  Care provided by significant others, such as spouses or parents, has been estimated to take an average of 8 hours per week (Sabes-Figuera et al., 2010). </w:t>
      </w:r>
    </w:p>
    <w:p w14:paraId="658E56C8" w14:textId="5DEE96A8" w:rsidR="001164C2" w:rsidRPr="002A58E4" w:rsidRDefault="001164C2">
      <w:pPr>
        <w:spacing w:line="480" w:lineRule="auto"/>
        <w:ind w:firstLine="720"/>
        <w:rPr>
          <w:sz w:val="24"/>
          <w:szCs w:val="24"/>
        </w:rPr>
      </w:pPr>
      <w:r w:rsidRPr="002A58E4">
        <w:rPr>
          <w:sz w:val="24"/>
          <w:szCs w:val="24"/>
        </w:rPr>
        <w:t xml:space="preserve">In the UK, NICE guidelines recommend diagnosing and managing CFS/ME in primary care services (NICE, 2007), but some GPs lack the confidence or specialist knowledge to do this (Bayliss et al., 2014; Chew-Graham, Dowrick, Wearden, Richardson, &amp; Peters, 2010). It can take several months for other possible explanations for fatigue to be excluded, and if the diagnosis is delivered as one of exclusion rather than as a positive starting point for management, patients and their carers can feel that the legitimacy of the illness is undermined (Bayliss et al., 2014; Dickson, Knussen, &amp; Flowers, 2007). </w:t>
      </w:r>
    </w:p>
    <w:p w14:paraId="0AF274DA" w14:textId="5E3003C8" w:rsidR="00193FFF" w:rsidRDefault="001E375B">
      <w:pPr>
        <w:spacing w:line="480" w:lineRule="auto"/>
        <w:ind w:firstLine="720"/>
        <w:rPr>
          <w:sz w:val="24"/>
          <w:szCs w:val="24"/>
        </w:rPr>
      </w:pPr>
      <w:r>
        <w:rPr>
          <w:sz w:val="24"/>
          <w:szCs w:val="24"/>
        </w:rPr>
        <w:t xml:space="preserve">We know that carers of patients with other long-term conditions can suffer distress and other negative outcomes. For example, </w:t>
      </w:r>
      <w:r w:rsidR="00193FFF">
        <w:rPr>
          <w:sz w:val="24"/>
          <w:szCs w:val="24"/>
        </w:rPr>
        <w:t xml:space="preserve">there is evidence that caring for people with dementia can have a deleterious impact on the mental and physical health </w:t>
      </w:r>
      <w:r w:rsidR="00193FFF">
        <w:rPr>
          <w:sz w:val="24"/>
          <w:szCs w:val="24"/>
        </w:rPr>
        <w:lastRenderedPageBreak/>
        <w:t xml:space="preserve">of carers </w:t>
      </w:r>
      <w:r w:rsidR="00193FFF" w:rsidRPr="00A236D1">
        <w:rPr>
          <w:sz w:val="24"/>
          <w:szCs w:val="24"/>
        </w:rPr>
        <w:t xml:space="preserve">(Mittelman, 2005; Vitaliano et </w:t>
      </w:r>
      <w:r w:rsidR="00193FFF">
        <w:rPr>
          <w:sz w:val="24"/>
          <w:szCs w:val="24"/>
        </w:rPr>
        <w:t>al., 2003).  S</w:t>
      </w:r>
      <w:r w:rsidR="00853F23">
        <w:rPr>
          <w:sz w:val="24"/>
          <w:szCs w:val="24"/>
        </w:rPr>
        <w:t>tudies of distress</w:t>
      </w:r>
      <w:r w:rsidR="001164C2" w:rsidRPr="00A236D1">
        <w:rPr>
          <w:sz w:val="24"/>
          <w:szCs w:val="24"/>
        </w:rPr>
        <w:t xml:space="preserve"> in carers of people with </w:t>
      </w:r>
      <w:r w:rsidR="00745DF5">
        <w:rPr>
          <w:sz w:val="24"/>
          <w:szCs w:val="24"/>
        </w:rPr>
        <w:t>cancer (Hagedoorn et al., 2000;</w:t>
      </w:r>
      <w:r w:rsidR="008215BA">
        <w:rPr>
          <w:sz w:val="24"/>
          <w:szCs w:val="24"/>
        </w:rPr>
        <w:t xml:space="preserve"> 2008)</w:t>
      </w:r>
      <w:r w:rsidR="00D17475">
        <w:rPr>
          <w:sz w:val="24"/>
          <w:szCs w:val="24"/>
        </w:rPr>
        <w:t xml:space="preserve"> </w:t>
      </w:r>
      <w:r w:rsidR="00853F23">
        <w:rPr>
          <w:sz w:val="24"/>
          <w:szCs w:val="24"/>
        </w:rPr>
        <w:t>have shown</w:t>
      </w:r>
      <w:r w:rsidR="00A17F2D">
        <w:rPr>
          <w:sz w:val="24"/>
          <w:szCs w:val="24"/>
        </w:rPr>
        <w:t xml:space="preserve"> moderately elevated levels of distress, mainly in female carers</w:t>
      </w:r>
      <w:r w:rsidR="00D17475">
        <w:rPr>
          <w:sz w:val="24"/>
          <w:szCs w:val="24"/>
        </w:rPr>
        <w:t>.</w:t>
      </w:r>
      <w:r w:rsidR="008215BA">
        <w:rPr>
          <w:sz w:val="24"/>
          <w:szCs w:val="24"/>
        </w:rPr>
        <w:t xml:space="preserve"> </w:t>
      </w:r>
      <w:r w:rsidR="00193FFF">
        <w:rPr>
          <w:sz w:val="24"/>
          <w:szCs w:val="24"/>
        </w:rPr>
        <w:t>Similarly, wives of multiple sclerosis patients report more burden than husbands (Knight, Devereux &amp; Godfrey</w:t>
      </w:r>
      <w:r w:rsidR="000B7BB0">
        <w:rPr>
          <w:sz w:val="24"/>
          <w:szCs w:val="24"/>
        </w:rPr>
        <w:t>,</w:t>
      </w:r>
      <w:r w:rsidR="00193FFF">
        <w:rPr>
          <w:sz w:val="24"/>
          <w:szCs w:val="24"/>
        </w:rPr>
        <w:t xml:space="preserve"> 1997). It has been difficult to establish which factors predict </w:t>
      </w:r>
      <w:r w:rsidR="00E03737">
        <w:rPr>
          <w:sz w:val="24"/>
          <w:szCs w:val="24"/>
        </w:rPr>
        <w:t xml:space="preserve">burden, </w:t>
      </w:r>
      <w:r w:rsidR="00193FFF">
        <w:rPr>
          <w:sz w:val="24"/>
          <w:szCs w:val="24"/>
        </w:rPr>
        <w:t xml:space="preserve">poorer </w:t>
      </w:r>
      <w:r w:rsidR="00E03737">
        <w:rPr>
          <w:sz w:val="24"/>
          <w:szCs w:val="24"/>
        </w:rPr>
        <w:t xml:space="preserve">mental health and </w:t>
      </w:r>
      <w:r w:rsidR="00193FFF">
        <w:rPr>
          <w:sz w:val="24"/>
          <w:szCs w:val="24"/>
        </w:rPr>
        <w:t xml:space="preserve">lower </w:t>
      </w:r>
      <w:r w:rsidR="00E03737">
        <w:rPr>
          <w:sz w:val="24"/>
          <w:szCs w:val="24"/>
        </w:rPr>
        <w:t xml:space="preserve">quality of life in carers of patients with </w:t>
      </w:r>
      <w:r w:rsidR="00E03737" w:rsidRPr="00A236D1">
        <w:rPr>
          <w:sz w:val="24"/>
          <w:szCs w:val="24"/>
        </w:rPr>
        <w:t>Parkinson</w:t>
      </w:r>
      <w:r w:rsidR="00E03737">
        <w:rPr>
          <w:sz w:val="24"/>
          <w:szCs w:val="24"/>
        </w:rPr>
        <w:t>’</w:t>
      </w:r>
      <w:r w:rsidR="00E03737" w:rsidRPr="00A236D1">
        <w:rPr>
          <w:sz w:val="24"/>
          <w:szCs w:val="24"/>
        </w:rPr>
        <w:t>s disease (Greenwell</w:t>
      </w:r>
      <w:r w:rsidR="00E03737">
        <w:rPr>
          <w:sz w:val="24"/>
          <w:szCs w:val="24"/>
        </w:rPr>
        <w:t xml:space="preserve"> et al</w:t>
      </w:r>
      <w:r w:rsidR="00E03737" w:rsidRPr="00A236D1">
        <w:rPr>
          <w:sz w:val="24"/>
          <w:szCs w:val="24"/>
        </w:rPr>
        <w:t>., 2014)</w:t>
      </w:r>
      <w:r w:rsidR="00193FFF">
        <w:rPr>
          <w:sz w:val="24"/>
          <w:szCs w:val="24"/>
        </w:rPr>
        <w:t>.</w:t>
      </w:r>
      <w:r w:rsidR="00A17F2D">
        <w:rPr>
          <w:sz w:val="24"/>
          <w:szCs w:val="24"/>
        </w:rPr>
        <w:t xml:space="preserve"> </w:t>
      </w:r>
    </w:p>
    <w:p w14:paraId="55219B61" w14:textId="1F4F79F7" w:rsidR="001164C2" w:rsidRPr="00871A0C" w:rsidRDefault="001E375B">
      <w:pPr>
        <w:spacing w:line="480" w:lineRule="auto"/>
        <w:ind w:firstLine="720"/>
        <w:rPr>
          <w:sz w:val="24"/>
          <w:szCs w:val="24"/>
        </w:rPr>
      </w:pPr>
      <w:r>
        <w:rPr>
          <w:sz w:val="24"/>
          <w:szCs w:val="24"/>
        </w:rPr>
        <w:t>Distress can be defined as negative affective states related to caring duties</w:t>
      </w:r>
      <w:ins w:id="1" w:author="Kamelia Harris" w:date="2016-04-08T11:09:00Z">
        <w:r w:rsidR="00F8297D">
          <w:rPr>
            <w:sz w:val="24"/>
            <w:szCs w:val="24"/>
          </w:rPr>
          <w:t xml:space="preserve"> </w:t>
        </w:r>
      </w:ins>
      <w:r w:rsidR="00F8297D">
        <w:rPr>
          <w:sz w:val="24"/>
          <w:szCs w:val="24"/>
        </w:rPr>
        <w:t>which can have an impact on carer’s life</w:t>
      </w:r>
      <w:r>
        <w:rPr>
          <w:sz w:val="24"/>
          <w:szCs w:val="24"/>
        </w:rPr>
        <w:t>. However, in common with studies in other conditions, in this review we have taken a broad and inclusive approach to defining distress. We searched not only for studies measuring distress per se but also for studies with v</w:t>
      </w:r>
      <w:r w:rsidRPr="002A58E4">
        <w:rPr>
          <w:sz w:val="24"/>
          <w:szCs w:val="24"/>
        </w:rPr>
        <w:t xml:space="preserve">arious </w:t>
      </w:r>
      <w:r>
        <w:rPr>
          <w:sz w:val="24"/>
          <w:szCs w:val="24"/>
        </w:rPr>
        <w:t>negative outcomes potentially related to</w:t>
      </w:r>
      <w:r w:rsidRPr="002A58E4">
        <w:rPr>
          <w:sz w:val="24"/>
          <w:szCs w:val="24"/>
        </w:rPr>
        <w:t xml:space="preserve"> distress, such </w:t>
      </w:r>
      <w:r>
        <w:rPr>
          <w:sz w:val="24"/>
          <w:szCs w:val="24"/>
        </w:rPr>
        <w:t>as poor subjective health, poor mental health</w:t>
      </w:r>
      <w:r w:rsidRPr="002A58E4">
        <w:rPr>
          <w:sz w:val="24"/>
          <w:szCs w:val="24"/>
        </w:rPr>
        <w:t xml:space="preserve">, low overall quality of life and wellbeing, </w:t>
      </w:r>
      <w:r>
        <w:rPr>
          <w:sz w:val="24"/>
          <w:szCs w:val="24"/>
        </w:rPr>
        <w:t>a feeling of being burdened, and</w:t>
      </w:r>
      <w:r w:rsidRPr="002A58E4">
        <w:rPr>
          <w:sz w:val="24"/>
          <w:szCs w:val="24"/>
        </w:rPr>
        <w:t xml:space="preserve"> symptoms of depression and anxiety</w:t>
      </w:r>
      <w:r w:rsidR="00F8297D">
        <w:rPr>
          <w:sz w:val="24"/>
          <w:szCs w:val="24"/>
        </w:rPr>
        <w:t xml:space="preserve">, which can have a deleterious impact on one’s </w:t>
      </w:r>
      <w:r w:rsidR="00A83BC8">
        <w:rPr>
          <w:sz w:val="24"/>
          <w:szCs w:val="24"/>
        </w:rPr>
        <w:t>overall health and wellbeing</w:t>
      </w:r>
      <w:r w:rsidRPr="002A58E4">
        <w:rPr>
          <w:sz w:val="24"/>
          <w:szCs w:val="24"/>
        </w:rPr>
        <w:t>.</w:t>
      </w:r>
    </w:p>
    <w:p w14:paraId="0552C257" w14:textId="0C6D136C" w:rsidR="001164C2" w:rsidRPr="002A58E4" w:rsidRDefault="00390F44">
      <w:pPr>
        <w:spacing w:line="480" w:lineRule="auto"/>
        <w:ind w:firstLine="720"/>
        <w:rPr>
          <w:sz w:val="24"/>
          <w:szCs w:val="24"/>
        </w:rPr>
      </w:pPr>
      <w:r>
        <w:rPr>
          <w:sz w:val="24"/>
          <w:szCs w:val="24"/>
        </w:rPr>
        <w:t>While there</w:t>
      </w:r>
      <w:r w:rsidR="001164C2" w:rsidRPr="002A58E4">
        <w:rPr>
          <w:sz w:val="24"/>
          <w:szCs w:val="24"/>
        </w:rPr>
        <w:t xml:space="preserve"> is </w:t>
      </w:r>
      <w:r w:rsidR="00D17475">
        <w:rPr>
          <w:sz w:val="24"/>
          <w:szCs w:val="24"/>
        </w:rPr>
        <w:t>evidence</w:t>
      </w:r>
      <w:r w:rsidR="001164C2" w:rsidRPr="002A58E4">
        <w:rPr>
          <w:sz w:val="24"/>
          <w:szCs w:val="24"/>
        </w:rPr>
        <w:t xml:space="preserve"> of distress </w:t>
      </w:r>
      <w:r w:rsidR="00E03737">
        <w:rPr>
          <w:sz w:val="24"/>
          <w:szCs w:val="24"/>
        </w:rPr>
        <w:t>and other negative outcomes in</w:t>
      </w:r>
      <w:r w:rsidR="001164C2" w:rsidRPr="002A58E4">
        <w:rPr>
          <w:sz w:val="24"/>
          <w:szCs w:val="24"/>
        </w:rPr>
        <w:t xml:space="preserve"> significant others </w:t>
      </w:r>
      <w:r w:rsidR="00E03737">
        <w:rPr>
          <w:sz w:val="24"/>
          <w:szCs w:val="24"/>
        </w:rPr>
        <w:t xml:space="preserve">and carers </w:t>
      </w:r>
      <w:r w:rsidR="001164C2" w:rsidRPr="002A58E4">
        <w:rPr>
          <w:sz w:val="24"/>
          <w:szCs w:val="24"/>
        </w:rPr>
        <w:t xml:space="preserve">of </w:t>
      </w:r>
      <w:r w:rsidR="001164C2" w:rsidRPr="002A58E4">
        <w:rPr>
          <w:color w:val="000000"/>
          <w:kern w:val="1"/>
          <w:sz w:val="24"/>
          <w:szCs w:val="24"/>
          <w:lang w:eastAsia="hi-IN" w:bidi="hi-IN"/>
        </w:rPr>
        <w:t>people</w:t>
      </w:r>
      <w:r w:rsidR="001164C2" w:rsidRPr="002A58E4">
        <w:rPr>
          <w:sz w:val="24"/>
          <w:szCs w:val="24"/>
        </w:rPr>
        <w:t xml:space="preserve"> suffering from </w:t>
      </w:r>
      <w:r w:rsidR="00E03737">
        <w:rPr>
          <w:sz w:val="24"/>
          <w:szCs w:val="24"/>
        </w:rPr>
        <w:t>other</w:t>
      </w:r>
      <w:r w:rsidR="001164C2" w:rsidRPr="002A58E4">
        <w:rPr>
          <w:sz w:val="24"/>
          <w:szCs w:val="24"/>
        </w:rPr>
        <w:t xml:space="preserve"> health conditions, little is known about the impact </w:t>
      </w:r>
      <w:r w:rsidR="00D17475">
        <w:rPr>
          <w:sz w:val="24"/>
          <w:szCs w:val="24"/>
        </w:rPr>
        <w:t xml:space="preserve">on carers </w:t>
      </w:r>
      <w:r w:rsidR="001164C2" w:rsidRPr="002A58E4">
        <w:rPr>
          <w:sz w:val="24"/>
          <w:szCs w:val="24"/>
        </w:rPr>
        <w:t>of caring for people with CFS/ME (</w:t>
      </w:r>
      <w:r w:rsidR="00CD0EC2">
        <w:rPr>
          <w:sz w:val="24"/>
          <w:szCs w:val="24"/>
        </w:rPr>
        <w:t>Missen,</w:t>
      </w:r>
      <w:r w:rsidR="002B3A48">
        <w:rPr>
          <w:sz w:val="24"/>
          <w:szCs w:val="24"/>
        </w:rPr>
        <w:t xml:space="preserve"> Hollingworth, Eaton &amp; </w:t>
      </w:r>
      <w:r w:rsidR="002B3A48" w:rsidRPr="002A58E4">
        <w:rPr>
          <w:sz w:val="24"/>
          <w:szCs w:val="24"/>
        </w:rPr>
        <w:t>Crawley</w:t>
      </w:r>
      <w:r w:rsidR="0018039D">
        <w:rPr>
          <w:sz w:val="24"/>
          <w:szCs w:val="24"/>
        </w:rPr>
        <w:t>, 2012</w:t>
      </w:r>
      <w:r w:rsidR="002B3A48">
        <w:rPr>
          <w:sz w:val="24"/>
          <w:szCs w:val="24"/>
        </w:rPr>
        <w:t xml:space="preserve">; </w:t>
      </w:r>
      <w:r w:rsidR="00CD0EC2">
        <w:rPr>
          <w:sz w:val="24"/>
          <w:szCs w:val="24"/>
        </w:rPr>
        <w:t>Nacul et al.</w:t>
      </w:r>
      <w:r w:rsidR="000B7BB0">
        <w:rPr>
          <w:sz w:val="24"/>
          <w:szCs w:val="24"/>
        </w:rPr>
        <w:t>, 2011</w:t>
      </w:r>
      <w:r w:rsidR="00D17475">
        <w:rPr>
          <w:sz w:val="24"/>
          <w:szCs w:val="24"/>
        </w:rPr>
        <w:t>)</w:t>
      </w:r>
      <w:r w:rsidR="001164C2" w:rsidRPr="002A58E4">
        <w:rPr>
          <w:sz w:val="24"/>
          <w:szCs w:val="24"/>
        </w:rPr>
        <w:t xml:space="preserve">. Based on observations from </w:t>
      </w:r>
      <w:r w:rsidR="001164C2">
        <w:rPr>
          <w:sz w:val="24"/>
          <w:szCs w:val="24"/>
        </w:rPr>
        <w:t xml:space="preserve">our </w:t>
      </w:r>
      <w:r w:rsidR="001164C2" w:rsidRPr="002A58E4">
        <w:rPr>
          <w:sz w:val="24"/>
          <w:szCs w:val="24"/>
        </w:rPr>
        <w:t>previous research</w:t>
      </w:r>
      <w:r w:rsidR="00D17475">
        <w:rPr>
          <w:sz w:val="24"/>
          <w:szCs w:val="24"/>
        </w:rPr>
        <w:t xml:space="preserve"> (Hannon et al., 2012)</w:t>
      </w:r>
      <w:r w:rsidR="001164C2" w:rsidRPr="002A58E4">
        <w:rPr>
          <w:sz w:val="24"/>
          <w:szCs w:val="24"/>
        </w:rPr>
        <w:t xml:space="preserve">, </w:t>
      </w:r>
      <w:r w:rsidR="00D17475">
        <w:rPr>
          <w:sz w:val="24"/>
          <w:szCs w:val="24"/>
        </w:rPr>
        <w:t xml:space="preserve">and </w:t>
      </w:r>
      <w:r w:rsidR="001164C2" w:rsidRPr="002A58E4">
        <w:rPr>
          <w:sz w:val="24"/>
          <w:szCs w:val="24"/>
        </w:rPr>
        <w:t>anecdotally</w:t>
      </w:r>
      <w:r w:rsidR="00D17475">
        <w:rPr>
          <w:sz w:val="24"/>
          <w:szCs w:val="24"/>
        </w:rPr>
        <w:t>,</w:t>
      </w:r>
      <w:r w:rsidR="001164C2" w:rsidRPr="002A58E4">
        <w:rPr>
          <w:sz w:val="24"/>
          <w:szCs w:val="24"/>
        </w:rPr>
        <w:t xml:space="preserve"> carers describe finding the uncertain nature of the illness very difficult to deal with</w:t>
      </w:r>
      <w:r w:rsidR="002B3A48">
        <w:rPr>
          <w:sz w:val="24"/>
          <w:szCs w:val="24"/>
        </w:rPr>
        <w:t xml:space="preserve"> (Hannon et al., 2012)</w:t>
      </w:r>
      <w:r w:rsidR="001E375B">
        <w:rPr>
          <w:sz w:val="24"/>
          <w:szCs w:val="24"/>
        </w:rPr>
        <w:t xml:space="preserve">, and we </w:t>
      </w:r>
      <w:r w:rsidR="00193FFF">
        <w:rPr>
          <w:sz w:val="24"/>
          <w:szCs w:val="24"/>
        </w:rPr>
        <w:t>surmise that</w:t>
      </w:r>
      <w:r w:rsidR="001E375B">
        <w:rPr>
          <w:sz w:val="24"/>
          <w:szCs w:val="24"/>
        </w:rPr>
        <w:t xml:space="preserve"> </w:t>
      </w:r>
      <w:r w:rsidR="00193FFF">
        <w:rPr>
          <w:sz w:val="24"/>
          <w:szCs w:val="24"/>
        </w:rPr>
        <w:t>s</w:t>
      </w:r>
      <w:r w:rsidR="00193FFF" w:rsidRPr="002A58E4">
        <w:rPr>
          <w:sz w:val="24"/>
          <w:szCs w:val="24"/>
        </w:rPr>
        <w:t xml:space="preserve">ignificant others caring for those with CFS/ME might be at particular risk of </w:t>
      </w:r>
      <w:r w:rsidR="00193FFF">
        <w:rPr>
          <w:sz w:val="24"/>
          <w:szCs w:val="24"/>
        </w:rPr>
        <w:t>distress</w:t>
      </w:r>
      <w:r w:rsidR="00193FFF" w:rsidRPr="002A58E4">
        <w:rPr>
          <w:sz w:val="24"/>
          <w:szCs w:val="24"/>
        </w:rPr>
        <w:t xml:space="preserve"> because of the </w:t>
      </w:r>
      <w:r w:rsidR="00193FFF">
        <w:rPr>
          <w:sz w:val="24"/>
          <w:szCs w:val="24"/>
        </w:rPr>
        <w:t xml:space="preserve">uncertain </w:t>
      </w:r>
      <w:r w:rsidR="00193FFF" w:rsidRPr="002A58E4">
        <w:rPr>
          <w:sz w:val="24"/>
          <w:szCs w:val="24"/>
        </w:rPr>
        <w:t xml:space="preserve">nature of the condition. </w:t>
      </w:r>
      <w:r w:rsidR="001164C2" w:rsidRPr="002A58E4">
        <w:rPr>
          <w:sz w:val="24"/>
          <w:szCs w:val="24"/>
        </w:rPr>
        <w:t xml:space="preserve">Understanding carer distress in the context of CFS/ME is important for several reasons. Firstly, it is important that carers do not suffer adverse consequences or even </w:t>
      </w:r>
      <w:r w:rsidR="00895BDA">
        <w:rPr>
          <w:sz w:val="24"/>
          <w:szCs w:val="24"/>
        </w:rPr>
        <w:t>suffer mental or physical health problems</w:t>
      </w:r>
      <w:r w:rsidR="001164C2" w:rsidRPr="002A58E4">
        <w:rPr>
          <w:sz w:val="24"/>
          <w:szCs w:val="24"/>
        </w:rPr>
        <w:t xml:space="preserve"> themselves as a result of their caring duties. Secondly, levels of distress of </w:t>
      </w:r>
      <w:r w:rsidR="001164C2" w:rsidRPr="002A58E4">
        <w:rPr>
          <w:sz w:val="24"/>
          <w:szCs w:val="24"/>
        </w:rPr>
        <w:lastRenderedPageBreak/>
        <w:t>significant others might influence their interactions with the patient, and thereby interact with or influence patients’ attempts to manage their symptoms (Band, Barrowclough, &amp; Wearden, 2014).  Finally, understanding factors associated with distress in carers would inform possible interventions for carers or family interventions for CFS/ME patients and carers.</w:t>
      </w:r>
      <w:r w:rsidR="001164C2">
        <w:rPr>
          <w:sz w:val="24"/>
          <w:szCs w:val="24"/>
        </w:rPr>
        <w:t xml:space="preserve"> </w:t>
      </w:r>
      <w:r w:rsidR="001164C2" w:rsidRPr="009831ED">
        <w:rPr>
          <w:sz w:val="24"/>
          <w:szCs w:val="24"/>
        </w:rPr>
        <w:t xml:space="preserve">Results are also likely to be relevant to other </w:t>
      </w:r>
      <w:r w:rsidR="00895BDA">
        <w:rPr>
          <w:sz w:val="24"/>
          <w:szCs w:val="24"/>
        </w:rPr>
        <w:t>long-term</w:t>
      </w:r>
      <w:r w:rsidR="001164C2" w:rsidRPr="009831ED">
        <w:rPr>
          <w:sz w:val="24"/>
          <w:szCs w:val="24"/>
        </w:rPr>
        <w:t xml:space="preserve"> conditions such as</w:t>
      </w:r>
      <w:r w:rsidR="001164C2">
        <w:rPr>
          <w:sz w:val="24"/>
          <w:szCs w:val="24"/>
        </w:rPr>
        <w:t xml:space="preserve"> cancer, Parkinson's disease, dementia, and depression. </w:t>
      </w:r>
      <w:r w:rsidR="001164C2" w:rsidRPr="0018039D">
        <w:rPr>
          <w:color w:val="000000" w:themeColor="text1"/>
          <w:sz w:val="24"/>
          <w:szCs w:val="24"/>
        </w:rPr>
        <w:t>Developing constructive relationships with carers and considering their needs, are essential aspects of service provision for patients who receive care from significant others.</w:t>
      </w:r>
    </w:p>
    <w:p w14:paraId="52F63EDF" w14:textId="3E66853D" w:rsidR="001164C2" w:rsidRPr="002A58E4" w:rsidRDefault="001164C2">
      <w:pPr>
        <w:spacing w:line="480" w:lineRule="auto"/>
        <w:ind w:firstLine="720"/>
        <w:rPr>
          <w:sz w:val="24"/>
          <w:szCs w:val="24"/>
        </w:rPr>
      </w:pPr>
      <w:r w:rsidRPr="002A58E4">
        <w:rPr>
          <w:sz w:val="24"/>
          <w:szCs w:val="24"/>
        </w:rPr>
        <w:t xml:space="preserve">We have conducted a systematic review of the published empirical evidence on </w:t>
      </w:r>
      <w:r w:rsidR="00BD4BEC" w:rsidRPr="002A58E4">
        <w:rPr>
          <w:sz w:val="24"/>
          <w:szCs w:val="24"/>
        </w:rPr>
        <w:t>distress</w:t>
      </w:r>
      <w:r w:rsidR="00BD4BEC">
        <w:rPr>
          <w:sz w:val="24"/>
          <w:szCs w:val="24"/>
        </w:rPr>
        <w:t xml:space="preserve"> and potentially related outcomes </w:t>
      </w:r>
      <w:r w:rsidRPr="002A58E4">
        <w:rPr>
          <w:sz w:val="24"/>
          <w:szCs w:val="24"/>
        </w:rPr>
        <w:t xml:space="preserve">in carers of people with CFS/ME.  The review had two main aims: 1) to identify and report existing research describing distress </w:t>
      </w:r>
      <w:r w:rsidR="00BD4BEC">
        <w:rPr>
          <w:sz w:val="24"/>
          <w:szCs w:val="24"/>
        </w:rPr>
        <w:t xml:space="preserve">and related outcomes </w:t>
      </w:r>
      <w:r w:rsidRPr="002A58E4">
        <w:rPr>
          <w:sz w:val="24"/>
          <w:szCs w:val="24"/>
        </w:rPr>
        <w:t>in significant</w:t>
      </w:r>
      <w:r w:rsidR="00E73B29">
        <w:rPr>
          <w:sz w:val="24"/>
          <w:szCs w:val="24"/>
        </w:rPr>
        <w:t xml:space="preserve"> others of patients with CFS/ME;</w:t>
      </w:r>
      <w:r w:rsidRPr="002A58E4">
        <w:rPr>
          <w:sz w:val="24"/>
          <w:szCs w:val="24"/>
        </w:rPr>
        <w:t xml:space="preserve"> and 2) to identify and report existing research exploring factors associated with significant others’ levels of distress.</w:t>
      </w:r>
    </w:p>
    <w:p w14:paraId="4BD6E4DA" w14:textId="77777777" w:rsidR="001164C2" w:rsidRPr="002A58E4" w:rsidRDefault="001164C2">
      <w:pPr>
        <w:spacing w:line="480" w:lineRule="auto"/>
        <w:ind w:firstLine="720"/>
        <w:rPr>
          <w:sz w:val="24"/>
          <w:szCs w:val="24"/>
        </w:rPr>
      </w:pPr>
    </w:p>
    <w:p w14:paraId="0E1651FF" w14:textId="77777777" w:rsidR="001164C2" w:rsidRPr="00227A16" w:rsidRDefault="001164C2">
      <w:pPr>
        <w:pStyle w:val="Heading2"/>
        <w:spacing w:line="480" w:lineRule="auto"/>
        <w:rPr>
          <w:b/>
          <w:bCs/>
          <w:sz w:val="24"/>
          <w:szCs w:val="24"/>
        </w:rPr>
      </w:pPr>
      <w:r w:rsidRPr="00227A16">
        <w:rPr>
          <w:b/>
          <w:bCs/>
          <w:sz w:val="24"/>
          <w:szCs w:val="24"/>
        </w:rPr>
        <w:t>Method</w:t>
      </w:r>
    </w:p>
    <w:p w14:paraId="09544C1A" w14:textId="77777777" w:rsidR="001164C2" w:rsidRPr="00A02DD3" w:rsidRDefault="001164C2">
      <w:pPr>
        <w:pStyle w:val="Heading3"/>
        <w:spacing w:before="0" w:line="480" w:lineRule="auto"/>
        <w:rPr>
          <w:b/>
          <w:sz w:val="24"/>
          <w:szCs w:val="24"/>
        </w:rPr>
      </w:pPr>
      <w:r w:rsidRPr="00A02DD3">
        <w:rPr>
          <w:b/>
          <w:sz w:val="24"/>
          <w:szCs w:val="24"/>
        </w:rPr>
        <w:t>Search Strategy</w:t>
      </w:r>
    </w:p>
    <w:p w14:paraId="01F83839" w14:textId="7FE81D7C" w:rsidR="001164C2" w:rsidRPr="002A58E4" w:rsidRDefault="00BB1812">
      <w:pPr>
        <w:spacing w:line="480" w:lineRule="auto"/>
        <w:ind w:firstLine="720"/>
        <w:rPr>
          <w:sz w:val="24"/>
          <w:szCs w:val="24"/>
        </w:rPr>
      </w:pPr>
      <w:r>
        <w:rPr>
          <w:sz w:val="24"/>
          <w:szCs w:val="24"/>
        </w:rPr>
        <w:t>CINAHL, Web of Science and Psyc</w:t>
      </w:r>
      <w:r w:rsidRPr="002A58E4">
        <w:rPr>
          <w:sz w:val="24"/>
          <w:szCs w:val="24"/>
        </w:rPr>
        <w:t xml:space="preserve">INFO were searched </w:t>
      </w:r>
      <w:r>
        <w:rPr>
          <w:sz w:val="24"/>
          <w:szCs w:val="24"/>
        </w:rPr>
        <w:t xml:space="preserve">in August 2014 </w:t>
      </w:r>
      <w:r w:rsidRPr="002A58E4">
        <w:rPr>
          <w:sz w:val="24"/>
          <w:szCs w:val="24"/>
        </w:rPr>
        <w:t xml:space="preserve">in order to identify empirical research on the topic that met inclusion criteria.  </w:t>
      </w:r>
      <w:r w:rsidR="004C0776">
        <w:rPr>
          <w:sz w:val="24"/>
          <w:szCs w:val="24"/>
        </w:rPr>
        <w:t>The search was repeated</w:t>
      </w:r>
      <w:r>
        <w:rPr>
          <w:sz w:val="24"/>
          <w:szCs w:val="24"/>
        </w:rPr>
        <w:t xml:space="preserve"> in January 2015 to check for newly published articles. </w:t>
      </w:r>
      <w:r w:rsidR="001164C2" w:rsidRPr="002A58E4">
        <w:rPr>
          <w:sz w:val="24"/>
          <w:szCs w:val="24"/>
        </w:rPr>
        <w:t xml:space="preserve">Grey literature was also searched by all authors, and manual searches of reference lists of included articles were conducted. Experts in the field were also contacted for unpublished manuscripts.  </w:t>
      </w:r>
    </w:p>
    <w:p w14:paraId="2A918DB8" w14:textId="207454CF" w:rsidR="001164C2" w:rsidRPr="002A58E4" w:rsidRDefault="001164C2">
      <w:pPr>
        <w:spacing w:line="480" w:lineRule="auto"/>
        <w:ind w:firstLine="720"/>
        <w:rPr>
          <w:sz w:val="24"/>
          <w:szCs w:val="24"/>
        </w:rPr>
      </w:pPr>
      <w:r w:rsidRPr="002A58E4">
        <w:rPr>
          <w:sz w:val="24"/>
          <w:szCs w:val="24"/>
        </w:rPr>
        <w:t>Search terms were defined based on team discussions.  A combination of 1) terms commonly used to descri</w:t>
      </w:r>
      <w:r w:rsidR="00E73B29">
        <w:rPr>
          <w:sz w:val="24"/>
          <w:szCs w:val="24"/>
        </w:rPr>
        <w:t>be CFS/ME;</w:t>
      </w:r>
      <w:r w:rsidRPr="002A58E4">
        <w:rPr>
          <w:sz w:val="24"/>
          <w:szCs w:val="24"/>
        </w:rPr>
        <w:t xml:space="preserve"> 2) terms commonly used</w:t>
      </w:r>
      <w:r w:rsidR="00E73B29">
        <w:rPr>
          <w:sz w:val="24"/>
          <w:szCs w:val="24"/>
        </w:rPr>
        <w:t xml:space="preserve"> to describe significant others;</w:t>
      </w:r>
      <w:r w:rsidRPr="002A58E4">
        <w:rPr>
          <w:sz w:val="24"/>
          <w:szCs w:val="24"/>
        </w:rPr>
        <w:t xml:space="preserve"> </w:t>
      </w:r>
      <w:r w:rsidRPr="002A58E4">
        <w:rPr>
          <w:rStyle w:val="naturaloff"/>
          <w:sz w:val="24"/>
          <w:szCs w:val="24"/>
        </w:rPr>
        <w:t>and 3) terms that could potentially suggest</w:t>
      </w:r>
      <w:r w:rsidRPr="002A58E4">
        <w:rPr>
          <w:sz w:val="24"/>
          <w:szCs w:val="24"/>
        </w:rPr>
        <w:t xml:space="preserve"> exploration of distress were used.  See Table 1 for details on the search strategy.  </w:t>
      </w:r>
    </w:p>
    <w:p w14:paraId="2CF6895D" w14:textId="77777777" w:rsidR="001164C2" w:rsidRPr="002A58E4" w:rsidRDefault="001164C2">
      <w:pPr>
        <w:spacing w:line="480" w:lineRule="auto"/>
        <w:ind w:firstLine="720"/>
        <w:rPr>
          <w:sz w:val="24"/>
          <w:szCs w:val="24"/>
        </w:rPr>
      </w:pPr>
    </w:p>
    <w:p w14:paraId="09008423" w14:textId="77777777" w:rsidR="001164C2" w:rsidRPr="002A58E4" w:rsidRDefault="001164C2">
      <w:pPr>
        <w:spacing w:line="480" w:lineRule="auto"/>
        <w:jc w:val="center"/>
        <w:rPr>
          <w:sz w:val="24"/>
          <w:szCs w:val="24"/>
        </w:rPr>
      </w:pPr>
      <w:r w:rsidRPr="002A58E4">
        <w:rPr>
          <w:sz w:val="24"/>
          <w:szCs w:val="24"/>
        </w:rPr>
        <w:t>[Insert Table 1 here]</w:t>
      </w:r>
    </w:p>
    <w:p w14:paraId="73D9F3E6" w14:textId="77777777" w:rsidR="001164C2" w:rsidRPr="002A58E4" w:rsidRDefault="001164C2">
      <w:pPr>
        <w:spacing w:line="480" w:lineRule="auto"/>
        <w:jc w:val="center"/>
        <w:rPr>
          <w:sz w:val="24"/>
          <w:szCs w:val="24"/>
        </w:rPr>
      </w:pPr>
    </w:p>
    <w:p w14:paraId="0B6EBFCF" w14:textId="77777777" w:rsidR="001164C2" w:rsidRPr="002A58E4" w:rsidRDefault="001164C2">
      <w:pPr>
        <w:spacing w:line="480" w:lineRule="auto"/>
        <w:rPr>
          <w:sz w:val="24"/>
          <w:szCs w:val="24"/>
        </w:rPr>
      </w:pPr>
      <w:r w:rsidRPr="002A58E4">
        <w:rPr>
          <w:b/>
          <w:bCs/>
          <w:sz w:val="24"/>
          <w:szCs w:val="24"/>
        </w:rPr>
        <w:t>Inclusion Criteria</w:t>
      </w:r>
    </w:p>
    <w:p w14:paraId="32C1286A" w14:textId="35FEFA8C" w:rsidR="001164C2" w:rsidRPr="002A58E4" w:rsidRDefault="001164C2">
      <w:pPr>
        <w:spacing w:line="480" w:lineRule="auto"/>
        <w:rPr>
          <w:sz w:val="24"/>
          <w:szCs w:val="24"/>
        </w:rPr>
      </w:pPr>
      <w:r w:rsidRPr="002A58E4">
        <w:rPr>
          <w:sz w:val="24"/>
          <w:szCs w:val="24"/>
        </w:rPr>
        <w:tab/>
        <w:t>Three of the authors screened abstract and titles of a total of 3,333 articles identified in databases using t</w:t>
      </w:r>
      <w:r w:rsidR="00E73B29">
        <w:rPr>
          <w:sz w:val="24"/>
          <w:szCs w:val="24"/>
        </w:rPr>
        <w:t xml:space="preserve">he search strategy in Table 1. </w:t>
      </w:r>
      <w:r w:rsidRPr="002A58E4">
        <w:rPr>
          <w:sz w:val="24"/>
          <w:szCs w:val="24"/>
        </w:rPr>
        <w:t>Only those articles that met the following inclusion criteria were included in the review: 1) they were original research articles</w:t>
      </w:r>
      <w:r w:rsidR="00E73B29">
        <w:rPr>
          <w:sz w:val="24"/>
          <w:szCs w:val="24"/>
        </w:rPr>
        <w:t>;</w:t>
      </w:r>
      <w:r w:rsidRPr="002A58E4">
        <w:rPr>
          <w:sz w:val="24"/>
          <w:szCs w:val="24"/>
        </w:rPr>
        <w:t xml:space="preserve"> 2) the sample comprised significant others (</w:t>
      </w:r>
      <w:r w:rsidR="00F335CB">
        <w:rPr>
          <w:sz w:val="24"/>
          <w:szCs w:val="24"/>
        </w:rPr>
        <w:t>e.g.</w:t>
      </w:r>
      <w:r w:rsidR="00A02DD3">
        <w:rPr>
          <w:sz w:val="24"/>
          <w:szCs w:val="24"/>
        </w:rPr>
        <w:t>,</w:t>
      </w:r>
      <w:r w:rsidR="00F335CB">
        <w:rPr>
          <w:sz w:val="24"/>
          <w:szCs w:val="24"/>
        </w:rPr>
        <w:t xml:space="preserve"> parents, spouses, partners, close friends)</w:t>
      </w:r>
      <w:r w:rsidRPr="002A58E4">
        <w:rPr>
          <w:sz w:val="24"/>
          <w:szCs w:val="24"/>
        </w:rPr>
        <w:t xml:space="preserve">, </w:t>
      </w:r>
      <w:r w:rsidR="00F335CB">
        <w:rPr>
          <w:sz w:val="24"/>
          <w:szCs w:val="24"/>
        </w:rPr>
        <w:t xml:space="preserve">or other people who were referred to as </w:t>
      </w:r>
      <w:r w:rsidRPr="002A58E4">
        <w:rPr>
          <w:sz w:val="24"/>
          <w:szCs w:val="24"/>
        </w:rPr>
        <w:t xml:space="preserve"> “carers</w:t>
      </w:r>
      <w:r w:rsidR="00F335CB">
        <w:rPr>
          <w:sz w:val="24"/>
          <w:szCs w:val="24"/>
        </w:rPr>
        <w:t>,</w:t>
      </w:r>
      <w:r w:rsidRPr="002A58E4">
        <w:rPr>
          <w:sz w:val="24"/>
          <w:szCs w:val="24"/>
        </w:rPr>
        <w:t xml:space="preserve">” </w:t>
      </w:r>
      <w:r w:rsidR="00F335CB">
        <w:rPr>
          <w:sz w:val="24"/>
          <w:szCs w:val="24"/>
        </w:rPr>
        <w:t xml:space="preserve">“informal carers” or “significant others” </w:t>
      </w:r>
      <w:r w:rsidRPr="002A58E4">
        <w:rPr>
          <w:sz w:val="24"/>
          <w:szCs w:val="24"/>
        </w:rPr>
        <w:t>in the studies</w:t>
      </w:r>
      <w:r w:rsidR="00F335CB">
        <w:rPr>
          <w:sz w:val="24"/>
          <w:szCs w:val="24"/>
        </w:rPr>
        <w:t>,</w:t>
      </w:r>
      <w:r w:rsidRPr="002A58E4">
        <w:rPr>
          <w:sz w:val="24"/>
          <w:szCs w:val="24"/>
        </w:rPr>
        <w:t xml:space="preserve"> who </w:t>
      </w:r>
      <w:r w:rsidR="00F335CB">
        <w:rPr>
          <w:sz w:val="24"/>
          <w:szCs w:val="24"/>
        </w:rPr>
        <w:t>provided informal (non-professional, unpaid) care</w:t>
      </w:r>
      <w:r w:rsidR="00F335CB" w:rsidRPr="002A58E4">
        <w:rPr>
          <w:sz w:val="24"/>
          <w:szCs w:val="24"/>
        </w:rPr>
        <w:t xml:space="preserve"> </w:t>
      </w:r>
      <w:r w:rsidRPr="002A58E4">
        <w:rPr>
          <w:sz w:val="24"/>
          <w:szCs w:val="24"/>
        </w:rPr>
        <w:t>for a patient(s) with CFS/ME</w:t>
      </w:r>
      <w:r w:rsidR="00E73B29">
        <w:rPr>
          <w:sz w:val="24"/>
          <w:szCs w:val="24"/>
        </w:rPr>
        <w:t xml:space="preserve"> (</w:t>
      </w:r>
      <w:r w:rsidR="00F335CB">
        <w:rPr>
          <w:sz w:val="24"/>
          <w:szCs w:val="24"/>
        </w:rPr>
        <w:t>we did not further define caring duties or require a minimum number of hours caring</w:t>
      </w:r>
      <w:r w:rsidR="00E73B29">
        <w:rPr>
          <w:sz w:val="24"/>
          <w:szCs w:val="24"/>
        </w:rPr>
        <w:t>)</w:t>
      </w:r>
      <w:r w:rsidR="007A6A68">
        <w:rPr>
          <w:sz w:val="24"/>
          <w:szCs w:val="24"/>
        </w:rPr>
        <w:t>;</w:t>
      </w:r>
      <w:r w:rsidR="00F335CB">
        <w:rPr>
          <w:sz w:val="24"/>
          <w:szCs w:val="24"/>
        </w:rPr>
        <w:t xml:space="preserve"> 3) patients with any diagnosis of CFS/ME </w:t>
      </w:r>
      <w:r w:rsidRPr="002A58E4">
        <w:rPr>
          <w:sz w:val="24"/>
          <w:szCs w:val="24"/>
        </w:rPr>
        <w:t xml:space="preserve">(e.g., </w:t>
      </w:r>
      <w:r>
        <w:rPr>
          <w:sz w:val="24"/>
          <w:szCs w:val="24"/>
        </w:rPr>
        <w:t xml:space="preserve">using </w:t>
      </w:r>
      <w:r w:rsidRPr="002A58E4">
        <w:rPr>
          <w:sz w:val="24"/>
          <w:szCs w:val="24"/>
        </w:rPr>
        <w:t>recognised criteria, self-report, or authors' reports of the sample diagnosis</w:t>
      </w:r>
      <w:r w:rsidR="00BB1812">
        <w:rPr>
          <w:sz w:val="24"/>
          <w:szCs w:val="24"/>
        </w:rPr>
        <w:t>)</w:t>
      </w:r>
      <w:r w:rsidR="007A6A68">
        <w:rPr>
          <w:sz w:val="24"/>
          <w:szCs w:val="24"/>
        </w:rPr>
        <w:t>;</w:t>
      </w:r>
      <w:r w:rsidR="00F335CB">
        <w:rPr>
          <w:sz w:val="24"/>
          <w:szCs w:val="24"/>
        </w:rPr>
        <w:t xml:space="preserve"> 4</w:t>
      </w:r>
      <w:r w:rsidRPr="002A58E4">
        <w:rPr>
          <w:sz w:val="24"/>
          <w:szCs w:val="24"/>
        </w:rPr>
        <w:t>) the study assess</w:t>
      </w:r>
      <w:r w:rsidR="0027326B">
        <w:rPr>
          <w:sz w:val="24"/>
          <w:szCs w:val="24"/>
        </w:rPr>
        <w:t>ed or inquired about</w:t>
      </w:r>
      <w:r w:rsidRPr="002A58E4">
        <w:rPr>
          <w:sz w:val="24"/>
          <w:szCs w:val="24"/>
        </w:rPr>
        <w:t xml:space="preserve"> levels of distress experienced by significant others; </w:t>
      </w:r>
      <w:r w:rsidR="00F335CB">
        <w:rPr>
          <w:sz w:val="24"/>
          <w:szCs w:val="24"/>
        </w:rPr>
        <w:t>5</w:t>
      </w:r>
      <w:r w:rsidRPr="002A58E4">
        <w:rPr>
          <w:sz w:val="24"/>
          <w:szCs w:val="24"/>
        </w:rPr>
        <w:t>) significant others were adults (</w:t>
      </w:r>
      <w:r w:rsidRPr="002A58E4">
        <w:rPr>
          <w:color w:val="252525"/>
          <w:sz w:val="24"/>
          <w:szCs w:val="24"/>
        </w:rPr>
        <w:t>≥</w:t>
      </w:r>
      <w:r w:rsidRPr="002A58E4">
        <w:rPr>
          <w:sz w:val="24"/>
          <w:szCs w:val="24"/>
        </w:rPr>
        <w:t xml:space="preserve"> 18 years) who care</w:t>
      </w:r>
      <w:r w:rsidR="00F335CB">
        <w:rPr>
          <w:sz w:val="24"/>
          <w:szCs w:val="24"/>
        </w:rPr>
        <w:t>d</w:t>
      </w:r>
      <w:r w:rsidRPr="002A58E4">
        <w:rPr>
          <w:sz w:val="24"/>
          <w:szCs w:val="24"/>
        </w:rPr>
        <w:t xml:space="preserve"> for </w:t>
      </w:r>
      <w:r w:rsidR="00365D4A">
        <w:rPr>
          <w:sz w:val="24"/>
          <w:szCs w:val="24"/>
        </w:rPr>
        <w:t>6</w:t>
      </w:r>
      <w:r w:rsidRPr="002A58E4">
        <w:rPr>
          <w:sz w:val="24"/>
          <w:szCs w:val="24"/>
        </w:rPr>
        <w:t>) either adults or children with CFS/ME.  We only included articles assessing adult carers</w:t>
      </w:r>
      <w:r w:rsidR="00F335CB">
        <w:rPr>
          <w:sz w:val="24"/>
          <w:szCs w:val="24"/>
        </w:rPr>
        <w:t>. Child</w:t>
      </w:r>
      <w:r w:rsidRPr="002A58E4">
        <w:rPr>
          <w:sz w:val="24"/>
          <w:szCs w:val="24"/>
        </w:rPr>
        <w:t xml:space="preserve"> carers face an additional set of difficulties from those faced by adult carers, and we reasoned that the inclusion of child carers would overly complicate our conclusions. We excluded studies that: 1) examined carers undertaking professi</w:t>
      </w:r>
      <w:r w:rsidR="00E73B29">
        <w:rPr>
          <w:sz w:val="24"/>
          <w:szCs w:val="24"/>
        </w:rPr>
        <w:t>onal or volunteer caring duties;</w:t>
      </w:r>
      <w:r w:rsidRPr="002A58E4">
        <w:rPr>
          <w:sz w:val="24"/>
          <w:szCs w:val="24"/>
        </w:rPr>
        <w:t xml:space="preserve"> 2) were not pu</w:t>
      </w:r>
      <w:r w:rsidR="00E73B29">
        <w:rPr>
          <w:sz w:val="24"/>
          <w:szCs w:val="24"/>
        </w:rPr>
        <w:t>blished in English</w:t>
      </w:r>
      <w:r w:rsidR="0027326B">
        <w:rPr>
          <w:sz w:val="24"/>
          <w:szCs w:val="24"/>
        </w:rPr>
        <w:t xml:space="preserve">; and 3) recruited </w:t>
      </w:r>
      <w:r w:rsidR="006B7FB4">
        <w:rPr>
          <w:sz w:val="24"/>
          <w:szCs w:val="24"/>
        </w:rPr>
        <w:t xml:space="preserve">an </w:t>
      </w:r>
      <w:r w:rsidR="002A6562">
        <w:rPr>
          <w:sz w:val="24"/>
          <w:szCs w:val="24"/>
        </w:rPr>
        <w:t xml:space="preserve">obviously </w:t>
      </w:r>
      <w:r w:rsidR="0027326B">
        <w:rPr>
          <w:sz w:val="24"/>
          <w:szCs w:val="24"/>
        </w:rPr>
        <w:t>unrepresentative sample</w:t>
      </w:r>
      <w:r w:rsidR="00E73B29">
        <w:rPr>
          <w:sz w:val="24"/>
          <w:szCs w:val="24"/>
        </w:rPr>
        <w:t xml:space="preserve">. </w:t>
      </w:r>
      <w:r w:rsidRPr="002A58E4">
        <w:rPr>
          <w:sz w:val="24"/>
          <w:szCs w:val="24"/>
        </w:rPr>
        <w:t>See Figure 1 for a flowchart showing</w:t>
      </w:r>
      <w:r>
        <w:rPr>
          <w:sz w:val="24"/>
          <w:szCs w:val="24"/>
        </w:rPr>
        <w:t xml:space="preserve"> </w:t>
      </w:r>
      <w:r w:rsidRPr="002A58E4">
        <w:rPr>
          <w:sz w:val="24"/>
          <w:szCs w:val="24"/>
        </w:rPr>
        <w:t xml:space="preserve">included and excluded articles.  </w:t>
      </w:r>
    </w:p>
    <w:p w14:paraId="37383789" w14:textId="77777777" w:rsidR="001164C2" w:rsidRPr="002A58E4" w:rsidRDefault="001164C2">
      <w:pPr>
        <w:spacing w:line="480" w:lineRule="auto"/>
        <w:rPr>
          <w:sz w:val="24"/>
          <w:szCs w:val="24"/>
        </w:rPr>
      </w:pPr>
    </w:p>
    <w:p w14:paraId="02B7521F" w14:textId="77777777" w:rsidR="001164C2" w:rsidRPr="002A58E4" w:rsidRDefault="001164C2">
      <w:pPr>
        <w:spacing w:line="480" w:lineRule="auto"/>
        <w:ind w:firstLine="709"/>
        <w:jc w:val="center"/>
        <w:rPr>
          <w:sz w:val="24"/>
          <w:szCs w:val="24"/>
        </w:rPr>
      </w:pPr>
      <w:r w:rsidRPr="002A58E4">
        <w:rPr>
          <w:sz w:val="24"/>
          <w:szCs w:val="24"/>
        </w:rPr>
        <w:t>[Insert Figure 1]</w:t>
      </w:r>
    </w:p>
    <w:p w14:paraId="2D0D86AB" w14:textId="130DD29D" w:rsidR="001164C2" w:rsidRPr="002A58E4" w:rsidRDefault="001164C2">
      <w:pPr>
        <w:spacing w:line="480" w:lineRule="auto"/>
        <w:rPr>
          <w:sz w:val="24"/>
          <w:szCs w:val="24"/>
        </w:rPr>
      </w:pPr>
      <w:r w:rsidRPr="002A58E4">
        <w:rPr>
          <w:sz w:val="24"/>
          <w:szCs w:val="24"/>
        </w:rPr>
        <w:tab/>
      </w:r>
    </w:p>
    <w:p w14:paraId="7AF42542" w14:textId="77777777" w:rsidR="001164C2" w:rsidRPr="0034647D" w:rsidRDefault="001164C2" w:rsidP="00E73B29">
      <w:pPr>
        <w:pStyle w:val="Heading4"/>
        <w:spacing w:before="0" w:line="480" w:lineRule="auto"/>
        <w:ind w:left="0" w:firstLine="0"/>
        <w:rPr>
          <w:b/>
          <w:bCs/>
          <w:sz w:val="24"/>
          <w:szCs w:val="24"/>
        </w:rPr>
      </w:pPr>
      <w:r w:rsidRPr="0034647D">
        <w:rPr>
          <w:b/>
          <w:bCs/>
          <w:sz w:val="24"/>
          <w:szCs w:val="24"/>
        </w:rPr>
        <w:t>Quality Assessment of Studies</w:t>
      </w:r>
    </w:p>
    <w:p w14:paraId="03465EB3" w14:textId="5766F048" w:rsidR="001164C2" w:rsidRPr="002A58E4" w:rsidRDefault="001164C2">
      <w:pPr>
        <w:spacing w:line="480" w:lineRule="auto"/>
        <w:ind w:firstLine="720"/>
        <w:rPr>
          <w:sz w:val="24"/>
          <w:szCs w:val="24"/>
        </w:rPr>
      </w:pPr>
      <w:r w:rsidRPr="002A58E4">
        <w:rPr>
          <w:sz w:val="24"/>
          <w:szCs w:val="24"/>
        </w:rPr>
        <w:t>Full-text articles that met inclusion criteria were independently assessed by a team of two authors. Standardised data extrac</w:t>
      </w:r>
      <w:r w:rsidR="00E73B29">
        <w:rPr>
          <w:sz w:val="24"/>
          <w:szCs w:val="24"/>
        </w:rPr>
        <w:t>tion forms were used to summaris</w:t>
      </w:r>
      <w:r w:rsidRPr="002A58E4">
        <w:rPr>
          <w:sz w:val="24"/>
          <w:szCs w:val="24"/>
        </w:rPr>
        <w:t xml:space="preserve">e methodological details, outcomes, and main findings.  Studies were scored on their scientific quality using a published tool developed for assessing studies with different designs across several research areas (Sirriyeh, Lawton, Gardner, &amp; Armitage, 2012). </w:t>
      </w:r>
      <w:r w:rsidRPr="00053CD3">
        <w:rPr>
          <w:sz w:val="24"/>
          <w:szCs w:val="24"/>
        </w:rPr>
        <w:t>The tool consists of 16 items which can be scored from 0 to 3 (0 - not at all; 3 - complete)</w:t>
      </w:r>
      <w:r w:rsidR="00B47A10" w:rsidRPr="00053CD3">
        <w:rPr>
          <w:sz w:val="24"/>
          <w:szCs w:val="24"/>
        </w:rPr>
        <w:t>, giving a total score ranging from 0-48</w:t>
      </w:r>
      <w:r w:rsidRPr="00053CD3">
        <w:rPr>
          <w:sz w:val="24"/>
          <w:szCs w:val="24"/>
        </w:rPr>
        <w:t xml:space="preserve">.  This tool allows for the assessment of studies depending on their sample size, participant recruitment strategies, presentation of rationale for method and analyses, and other methodological limitations. </w:t>
      </w:r>
      <w:r w:rsidR="00D17E2A" w:rsidRPr="00053CD3">
        <w:rPr>
          <w:sz w:val="24"/>
          <w:szCs w:val="24"/>
        </w:rPr>
        <w:t>Non-applicable items can be excluded and a</w:t>
      </w:r>
      <w:r w:rsidRPr="00053CD3">
        <w:rPr>
          <w:sz w:val="24"/>
          <w:szCs w:val="24"/>
        </w:rPr>
        <w:t xml:space="preserve"> </w:t>
      </w:r>
      <w:r w:rsidR="00B47A10" w:rsidRPr="00053CD3">
        <w:rPr>
          <w:sz w:val="24"/>
          <w:szCs w:val="24"/>
        </w:rPr>
        <w:t xml:space="preserve">mean </w:t>
      </w:r>
      <w:r w:rsidRPr="00053CD3">
        <w:rPr>
          <w:sz w:val="24"/>
          <w:szCs w:val="24"/>
        </w:rPr>
        <w:t>quality score can be computed by calculating the mean of all items.</w:t>
      </w:r>
      <w:r w:rsidR="00E73B29">
        <w:rPr>
          <w:sz w:val="24"/>
          <w:szCs w:val="24"/>
        </w:rPr>
        <w:t xml:space="preserve"> </w:t>
      </w:r>
      <w:r w:rsidR="00E0330E">
        <w:rPr>
          <w:sz w:val="24"/>
          <w:szCs w:val="24"/>
        </w:rPr>
        <w:t>Thu</w:t>
      </w:r>
      <w:r w:rsidR="00053CD3">
        <w:rPr>
          <w:sz w:val="24"/>
          <w:szCs w:val="24"/>
        </w:rPr>
        <w:t>s, if a study is given a total</w:t>
      </w:r>
      <w:r w:rsidR="00E73B29">
        <w:rPr>
          <w:sz w:val="24"/>
          <w:szCs w:val="24"/>
        </w:rPr>
        <w:t xml:space="preserve"> score of 29, which is</w:t>
      </w:r>
      <w:r w:rsidR="00E0330E">
        <w:rPr>
          <w:sz w:val="24"/>
          <w:szCs w:val="24"/>
        </w:rPr>
        <w:t xml:space="preserve"> then divided by the number of applica</w:t>
      </w:r>
      <w:r w:rsidR="00053CD3">
        <w:rPr>
          <w:sz w:val="24"/>
          <w:szCs w:val="24"/>
        </w:rPr>
        <w:t>ble items on the scale (e.g., 14</w:t>
      </w:r>
      <w:r w:rsidR="00E0330E">
        <w:rPr>
          <w:sz w:val="24"/>
          <w:szCs w:val="24"/>
        </w:rPr>
        <w:t xml:space="preserve">), this study would have a mean </w:t>
      </w:r>
      <w:r w:rsidR="00053CD3">
        <w:rPr>
          <w:sz w:val="24"/>
          <w:szCs w:val="24"/>
        </w:rPr>
        <w:t>total score of 2.07</w:t>
      </w:r>
      <w:r w:rsidR="00E0330E">
        <w:rPr>
          <w:sz w:val="24"/>
          <w:szCs w:val="24"/>
        </w:rPr>
        <w:t>. The total mean scores of the two raters are then compared</w:t>
      </w:r>
      <w:r w:rsidR="00A62555">
        <w:rPr>
          <w:sz w:val="24"/>
          <w:szCs w:val="24"/>
        </w:rPr>
        <w:t xml:space="preserve"> and any differences are discussed to reach a consensus</w:t>
      </w:r>
      <w:r w:rsidR="00E0330E">
        <w:rPr>
          <w:sz w:val="24"/>
          <w:szCs w:val="24"/>
        </w:rPr>
        <w:t xml:space="preserve">. </w:t>
      </w:r>
      <w:r w:rsidRPr="002A58E4">
        <w:rPr>
          <w:sz w:val="24"/>
          <w:szCs w:val="24"/>
        </w:rPr>
        <w:t xml:space="preserve">In the present systematic review, quality assessment for each study was independently assessed by two authors and inconsistencies were discussed amongst all authors until consensus on the quality rating of the articles was reached. </w:t>
      </w:r>
    </w:p>
    <w:p w14:paraId="3DABA71C" w14:textId="77777777" w:rsidR="001164C2" w:rsidRPr="002A58E4" w:rsidRDefault="001164C2">
      <w:pPr>
        <w:spacing w:line="480" w:lineRule="auto"/>
        <w:ind w:firstLine="720"/>
        <w:rPr>
          <w:sz w:val="24"/>
          <w:szCs w:val="24"/>
        </w:rPr>
      </w:pPr>
    </w:p>
    <w:p w14:paraId="7D36ABD8" w14:textId="77777777" w:rsidR="001164C2" w:rsidRPr="0034647D" w:rsidRDefault="001164C2">
      <w:pPr>
        <w:pStyle w:val="Heading2"/>
        <w:spacing w:line="480" w:lineRule="auto"/>
        <w:rPr>
          <w:b/>
          <w:bCs/>
          <w:sz w:val="24"/>
          <w:szCs w:val="24"/>
        </w:rPr>
      </w:pPr>
      <w:r w:rsidRPr="0034647D">
        <w:rPr>
          <w:b/>
          <w:bCs/>
          <w:sz w:val="24"/>
          <w:szCs w:val="24"/>
        </w:rPr>
        <w:t>Results</w:t>
      </w:r>
    </w:p>
    <w:p w14:paraId="356B8A09" w14:textId="275FEE46" w:rsidR="001164C2" w:rsidRPr="002A58E4" w:rsidRDefault="001164C2">
      <w:pPr>
        <w:spacing w:line="480" w:lineRule="auto"/>
        <w:rPr>
          <w:sz w:val="24"/>
          <w:szCs w:val="24"/>
        </w:rPr>
      </w:pPr>
      <w:r w:rsidRPr="002A58E4">
        <w:rPr>
          <w:sz w:val="24"/>
          <w:szCs w:val="24"/>
        </w:rPr>
        <w:tab/>
        <w:t>Six studies met our inclusion criteria; the majority of results were irrelevant to the topic</w:t>
      </w:r>
      <w:r>
        <w:rPr>
          <w:sz w:val="24"/>
          <w:szCs w:val="24"/>
        </w:rPr>
        <w:t>.</w:t>
      </w:r>
      <w:r w:rsidRPr="002A58E4">
        <w:rPr>
          <w:sz w:val="24"/>
          <w:szCs w:val="24"/>
        </w:rPr>
        <w:t xml:space="preserve"> Three of these </w:t>
      </w:r>
      <w:r w:rsidR="00E73B29">
        <w:rPr>
          <w:sz w:val="24"/>
          <w:szCs w:val="24"/>
        </w:rPr>
        <w:t xml:space="preserve">relevant </w:t>
      </w:r>
      <w:r w:rsidRPr="002A58E4">
        <w:rPr>
          <w:sz w:val="24"/>
          <w:szCs w:val="24"/>
        </w:rPr>
        <w:t xml:space="preserve">studies reported distress in significant others of adults with CFS/ME (Ax, Gregg, &amp; Jones, 2002; Brooks, Daglish, &amp; Wearden, 2013; Nacul et al., 2011) and three </w:t>
      </w:r>
      <w:r w:rsidR="00E73B29">
        <w:rPr>
          <w:sz w:val="24"/>
          <w:szCs w:val="24"/>
        </w:rPr>
        <w:t xml:space="preserve">studies </w:t>
      </w:r>
      <w:r w:rsidRPr="002A58E4">
        <w:rPr>
          <w:sz w:val="24"/>
          <w:szCs w:val="24"/>
        </w:rPr>
        <w:t>reported distress in significant others of children with CFS</w:t>
      </w:r>
      <w:r w:rsidR="0018039D">
        <w:rPr>
          <w:sz w:val="24"/>
          <w:szCs w:val="24"/>
        </w:rPr>
        <w:t>/ME (Gray et al., 2001; Missen et al.</w:t>
      </w:r>
      <w:r w:rsidRPr="002A58E4">
        <w:rPr>
          <w:sz w:val="24"/>
          <w:szCs w:val="24"/>
        </w:rPr>
        <w:t xml:space="preserve">, 2012; Rangel, Garralda, Jeffs, &amp; Rose, 2005). Table 2 provides an overview of the relevant data extracted from each included study. Main results of </w:t>
      </w:r>
      <w:r w:rsidR="00E73B29">
        <w:rPr>
          <w:sz w:val="24"/>
          <w:szCs w:val="24"/>
        </w:rPr>
        <w:t xml:space="preserve">the identified </w:t>
      </w:r>
      <w:r w:rsidRPr="002A58E4">
        <w:rPr>
          <w:sz w:val="24"/>
          <w:szCs w:val="24"/>
        </w:rPr>
        <w:t>studies are summarised separately for adult and child patient groups.</w:t>
      </w:r>
    </w:p>
    <w:p w14:paraId="799B4BD0" w14:textId="77777777" w:rsidR="001164C2" w:rsidRPr="002A58E4" w:rsidRDefault="001164C2">
      <w:pPr>
        <w:spacing w:line="480" w:lineRule="auto"/>
        <w:rPr>
          <w:sz w:val="24"/>
          <w:szCs w:val="24"/>
        </w:rPr>
      </w:pPr>
    </w:p>
    <w:p w14:paraId="55B874E1" w14:textId="77777777" w:rsidR="001164C2" w:rsidRPr="002A58E4" w:rsidRDefault="001164C2">
      <w:pPr>
        <w:spacing w:line="480" w:lineRule="auto"/>
        <w:jc w:val="center"/>
        <w:rPr>
          <w:sz w:val="24"/>
          <w:szCs w:val="24"/>
        </w:rPr>
      </w:pPr>
      <w:r w:rsidRPr="002A58E4">
        <w:rPr>
          <w:sz w:val="24"/>
          <w:szCs w:val="24"/>
        </w:rPr>
        <w:t>[Insert Table 2]</w:t>
      </w:r>
    </w:p>
    <w:p w14:paraId="2068C191" w14:textId="77777777" w:rsidR="001164C2" w:rsidRPr="0018039D" w:rsidRDefault="001164C2">
      <w:pPr>
        <w:spacing w:line="480" w:lineRule="auto"/>
        <w:jc w:val="center"/>
        <w:rPr>
          <w:b/>
          <w:sz w:val="24"/>
          <w:szCs w:val="24"/>
        </w:rPr>
      </w:pPr>
    </w:p>
    <w:p w14:paraId="6DD6ABBE" w14:textId="62FF2FD3" w:rsidR="001164C2" w:rsidRPr="0018039D" w:rsidRDefault="00E73B29">
      <w:pPr>
        <w:pStyle w:val="Heading3"/>
        <w:spacing w:before="0" w:line="480" w:lineRule="auto"/>
        <w:rPr>
          <w:b/>
          <w:sz w:val="24"/>
          <w:szCs w:val="24"/>
        </w:rPr>
      </w:pPr>
      <w:r>
        <w:rPr>
          <w:b/>
          <w:sz w:val="24"/>
          <w:szCs w:val="24"/>
        </w:rPr>
        <w:t>Distress in Significant Others of Adult P</w:t>
      </w:r>
      <w:r w:rsidR="001164C2" w:rsidRPr="0018039D">
        <w:rPr>
          <w:b/>
          <w:sz w:val="24"/>
          <w:szCs w:val="24"/>
        </w:rPr>
        <w:t>atients</w:t>
      </w:r>
    </w:p>
    <w:p w14:paraId="6EC28801" w14:textId="149551F1" w:rsidR="001164C2" w:rsidRPr="002A58E4" w:rsidRDefault="001164C2">
      <w:pPr>
        <w:spacing w:line="480" w:lineRule="auto"/>
        <w:ind w:firstLine="720"/>
        <w:rPr>
          <w:sz w:val="24"/>
          <w:szCs w:val="24"/>
        </w:rPr>
      </w:pPr>
      <w:r w:rsidRPr="002A58E4">
        <w:rPr>
          <w:sz w:val="24"/>
          <w:szCs w:val="24"/>
        </w:rPr>
        <w:t xml:space="preserve">Two cross-sectional quantitative studies suggested moderately high levels of distress in significant others (Brooks et al., 2013; Nacul et al., 2011). In Brooks and colleagues (2013), 13 (43%) out of 30 significant others reported caseness levels of distress (GHQ-28 mean score = 24.4; Goldberg &amp; Williams, 1988), indicating poor psychological well-being. Similarly, Nacul and colleagues (2011) reported lower significant other </w:t>
      </w:r>
      <w:r w:rsidR="00165F7F">
        <w:rPr>
          <w:sz w:val="24"/>
          <w:szCs w:val="24"/>
        </w:rPr>
        <w:t xml:space="preserve">mean scores </w:t>
      </w:r>
      <w:r w:rsidRPr="002A58E4">
        <w:rPr>
          <w:sz w:val="24"/>
          <w:szCs w:val="24"/>
        </w:rPr>
        <w:t>on</w:t>
      </w:r>
      <w:r>
        <w:rPr>
          <w:sz w:val="24"/>
          <w:szCs w:val="24"/>
        </w:rPr>
        <w:t xml:space="preserve"> </w:t>
      </w:r>
      <w:r w:rsidRPr="002A58E4">
        <w:rPr>
          <w:sz w:val="24"/>
          <w:szCs w:val="24"/>
        </w:rPr>
        <w:t xml:space="preserve">the SF-36v2 </w:t>
      </w:r>
      <w:r w:rsidR="00165F7F">
        <w:rPr>
          <w:sz w:val="24"/>
          <w:szCs w:val="24"/>
        </w:rPr>
        <w:t xml:space="preserve">mental component </w:t>
      </w:r>
      <w:r w:rsidRPr="002A58E4">
        <w:rPr>
          <w:sz w:val="24"/>
          <w:szCs w:val="24"/>
        </w:rPr>
        <w:t>scale (Ware et al., 2007)</w:t>
      </w:r>
      <w:r w:rsidR="00165F7F">
        <w:rPr>
          <w:sz w:val="24"/>
          <w:szCs w:val="24"/>
        </w:rPr>
        <w:t xml:space="preserve"> </w:t>
      </w:r>
      <w:r w:rsidRPr="002A58E4">
        <w:rPr>
          <w:sz w:val="24"/>
          <w:szCs w:val="24"/>
        </w:rPr>
        <w:t>compared with healthy individuals of the same age (SO mean = 47.9; age norm mean = 50.9).</w:t>
      </w:r>
      <w:r>
        <w:rPr>
          <w:sz w:val="24"/>
          <w:szCs w:val="24"/>
        </w:rPr>
        <w:t xml:space="preserve"> </w:t>
      </w:r>
      <w:r w:rsidRPr="002A58E4">
        <w:rPr>
          <w:sz w:val="24"/>
          <w:szCs w:val="24"/>
        </w:rPr>
        <w:t xml:space="preserve">In a qualitative study on illness beliefs and coping, Ax et al (2002) used semi-structured interviews to explore significant other experiences, beliefs, adjustment, acceptance of the illness, and the development of coping strategies over three stages: participants were requested to cast their minds back to the period before CFS diagnosis and the period shortly after the diagnosis, and also to speak about the past week (adjustment stage). Significant others’ retrospective recall of their experiences suggested that over time they accepted and adjusted to the illness relatively easily and that it had a generally low impact on their lives.  In summary, these three studies show mixed outcomes. Ax et al (2002) reported limited distress in the context of acceptance of the patient’s illness, whereas Brooks et al (2013) and Nacul et al (2011) reported increased levels of distress in significant others. </w:t>
      </w:r>
    </w:p>
    <w:p w14:paraId="37E89370" w14:textId="77777777" w:rsidR="001164C2" w:rsidRPr="002A58E4" w:rsidRDefault="001164C2">
      <w:pPr>
        <w:spacing w:line="480" w:lineRule="auto"/>
        <w:ind w:firstLine="720"/>
        <w:rPr>
          <w:sz w:val="24"/>
          <w:szCs w:val="24"/>
        </w:rPr>
      </w:pPr>
      <w:r w:rsidRPr="002A58E4">
        <w:rPr>
          <w:sz w:val="24"/>
          <w:szCs w:val="24"/>
        </w:rPr>
        <w:t xml:space="preserve">Turning to factors associated with greater distress in significant others of adult patients, Brooks and colleagues (2013) explored the role of causal attributions for symptoms in predicting significant other self-reported distress.  Significant others were more distressed when they attributed patients’ symptoms to factors that were both internal and personal to the patient; that is when they attributed some degree of responsibility for symptoms to patients. These associations were maintained when controlling for relationship satisfaction and depression in the patient. Nacul and colleagues (2011) reported that poorer mental health in patients and significant other’s female gender were associated with higher levels of distress. Ax et al’s (2002) qualitative analysis suggested that </w:t>
      </w:r>
      <w:r w:rsidRPr="002A58E4">
        <w:rPr>
          <w:color w:val="000000"/>
          <w:sz w:val="24"/>
          <w:szCs w:val="24"/>
        </w:rPr>
        <w:t>the level of acceptance of the illness, the impact of the illness on significant others’ life, and the quality of care provided by medical professionals were factors which might determine the level of distress experienced.</w:t>
      </w:r>
    </w:p>
    <w:p w14:paraId="706CF9F0" w14:textId="77777777" w:rsidR="001164C2" w:rsidRPr="002A58E4" w:rsidRDefault="001164C2">
      <w:pPr>
        <w:rPr>
          <w:sz w:val="24"/>
          <w:szCs w:val="24"/>
        </w:rPr>
      </w:pPr>
    </w:p>
    <w:p w14:paraId="1FBD6C9E" w14:textId="34EAFA8D" w:rsidR="001164C2" w:rsidRPr="0018039D" w:rsidRDefault="00E73B29">
      <w:pPr>
        <w:pStyle w:val="Heading3"/>
        <w:spacing w:before="0" w:line="480" w:lineRule="auto"/>
        <w:rPr>
          <w:b/>
          <w:sz w:val="24"/>
          <w:szCs w:val="24"/>
        </w:rPr>
      </w:pPr>
      <w:r>
        <w:rPr>
          <w:b/>
          <w:sz w:val="24"/>
          <w:szCs w:val="24"/>
        </w:rPr>
        <w:t>Distress in Significant Others of Child P</w:t>
      </w:r>
      <w:r w:rsidR="001164C2" w:rsidRPr="0018039D">
        <w:rPr>
          <w:b/>
          <w:sz w:val="24"/>
          <w:szCs w:val="24"/>
        </w:rPr>
        <w:t>atients</w:t>
      </w:r>
    </w:p>
    <w:p w14:paraId="40FCA9C3" w14:textId="77777777" w:rsidR="001164C2" w:rsidRPr="002A58E4" w:rsidRDefault="001164C2">
      <w:pPr>
        <w:suppressAutoHyphens w:val="0"/>
        <w:spacing w:line="480" w:lineRule="auto"/>
        <w:ind w:firstLine="720"/>
        <w:rPr>
          <w:sz w:val="24"/>
          <w:szCs w:val="24"/>
        </w:rPr>
      </w:pPr>
      <w:r w:rsidRPr="002A58E4">
        <w:rPr>
          <w:sz w:val="24"/>
          <w:szCs w:val="24"/>
        </w:rPr>
        <w:t xml:space="preserve">In a mixed-methods study, Missen and colleagues (2012) assessed the level of distress in 40 mothers using self-report questionnaires and semi-structured interviews.  Main measures of distress were obtained using the Hospital Anxiety and Depression Scale (HADS; Zigmond &amp; Snaith, 1983) and the General Health Questionnaire (GHQ-12; Goldberg, 1978). 28 out of 39 (72%) mothers scored above the cut-off point for the GHQ-12, indicating high levels of distress. </w:t>
      </w:r>
      <w:r w:rsidRPr="002A58E4">
        <w:rPr>
          <w:kern w:val="1"/>
          <w:sz w:val="24"/>
          <w:szCs w:val="24"/>
          <w:lang w:eastAsia="ar-SA"/>
        </w:rPr>
        <w:t xml:space="preserve">16 out of 38 (41%) and 5/39 (13%) mothers scored above the cut-off point for anxiety and depression on the HADS, respectively. </w:t>
      </w:r>
    </w:p>
    <w:p w14:paraId="380978CE" w14:textId="016149E4" w:rsidR="001164C2" w:rsidRPr="002A58E4" w:rsidRDefault="001164C2">
      <w:pPr>
        <w:suppressAutoHyphens w:val="0"/>
        <w:spacing w:line="480" w:lineRule="auto"/>
        <w:ind w:firstLine="720"/>
        <w:rPr>
          <w:sz w:val="24"/>
          <w:szCs w:val="24"/>
        </w:rPr>
      </w:pPr>
      <w:r w:rsidRPr="002A58E4">
        <w:rPr>
          <w:sz w:val="24"/>
          <w:szCs w:val="24"/>
        </w:rPr>
        <w:t>Using the longer version of the General Health Questionnaire (GHQ-28, Goldberg &amp; Williams, 1988) Gray et al (2001) examined distress in significant others of children with CFS/ME, rheumatoid arthritis and mood disorders. The mean distress score of significant others in the CFS/ME group was found to be above the threshold score of 5 (GHQ-28 mean score = 6.2), and equivalent to the distress observed in significant others of children with mood disorders (GHQ-28 mean score = 7.0). A third study conducted by Rangel et al (2005) compared parents of 28 children diagnosed with CFS/ME with parents of children with juvenile rheumatoid arthritis or emotional disorders. Self-report</w:t>
      </w:r>
      <w:r w:rsidR="00D17E2A">
        <w:rPr>
          <w:sz w:val="24"/>
          <w:szCs w:val="24"/>
        </w:rPr>
        <w:t>s</w:t>
      </w:r>
      <w:r w:rsidRPr="002A58E4">
        <w:rPr>
          <w:sz w:val="24"/>
          <w:szCs w:val="24"/>
        </w:rPr>
        <w:t xml:space="preserve"> </w:t>
      </w:r>
      <w:r w:rsidR="00D17E2A">
        <w:rPr>
          <w:sz w:val="24"/>
          <w:szCs w:val="24"/>
        </w:rPr>
        <w:t>of distress using the</w:t>
      </w:r>
      <w:r w:rsidRPr="002A58E4">
        <w:rPr>
          <w:sz w:val="24"/>
          <w:szCs w:val="24"/>
        </w:rPr>
        <w:t xml:space="preserve"> GHQ-12 (Kellner, 1986), </w:t>
      </w:r>
      <w:r w:rsidR="00D17E2A">
        <w:rPr>
          <w:sz w:val="24"/>
          <w:szCs w:val="24"/>
        </w:rPr>
        <w:t xml:space="preserve">and burden using the </w:t>
      </w:r>
      <w:r w:rsidR="006B6829">
        <w:rPr>
          <w:sz w:val="24"/>
          <w:szCs w:val="24"/>
        </w:rPr>
        <w:t>Family Burden Questionnaire (</w:t>
      </w:r>
      <w:r w:rsidR="00D17E2A">
        <w:rPr>
          <w:sz w:val="24"/>
          <w:szCs w:val="24"/>
        </w:rPr>
        <w:t>FBQ</w:t>
      </w:r>
      <w:r w:rsidR="006B6829">
        <w:rPr>
          <w:sz w:val="24"/>
          <w:szCs w:val="24"/>
        </w:rPr>
        <w:t xml:space="preserve">; </w:t>
      </w:r>
      <w:r w:rsidR="00D17E2A">
        <w:rPr>
          <w:sz w:val="24"/>
          <w:szCs w:val="24"/>
        </w:rPr>
        <w:t xml:space="preserve">Pai &amp; Kapur, 1981) were supplemented with a measure of Expressed Emotion from </w:t>
      </w:r>
      <w:r w:rsidRPr="002A58E4">
        <w:rPr>
          <w:sz w:val="24"/>
          <w:szCs w:val="24"/>
        </w:rPr>
        <w:t>the CFI (</w:t>
      </w:r>
      <w:r w:rsidRPr="002A58E4">
        <w:rPr>
          <w:rFonts w:ascii="Times" w:hAnsi="Times" w:cs="Times"/>
          <w:kern w:val="1"/>
          <w:sz w:val="24"/>
          <w:szCs w:val="24"/>
          <w:lang w:eastAsia="ar-SA"/>
        </w:rPr>
        <w:t>Leff &amp; Vaughan, 1985)</w:t>
      </w:r>
      <w:r w:rsidR="00D17E2A">
        <w:rPr>
          <w:rFonts w:ascii="Times" w:hAnsi="Times" w:cs="Times"/>
          <w:kern w:val="1"/>
          <w:sz w:val="24"/>
          <w:szCs w:val="24"/>
          <w:lang w:eastAsia="ar-SA"/>
        </w:rPr>
        <w:t>.</w:t>
      </w:r>
      <w:r w:rsidRPr="002A58E4">
        <w:rPr>
          <w:rFonts w:ascii="Times" w:hAnsi="Times" w:cs="Times"/>
          <w:kern w:val="1"/>
          <w:sz w:val="24"/>
          <w:szCs w:val="24"/>
          <w:lang w:eastAsia="ar-SA"/>
        </w:rPr>
        <w:t xml:space="preserve"> </w:t>
      </w:r>
      <w:r w:rsidRPr="002A58E4">
        <w:rPr>
          <w:sz w:val="24"/>
          <w:szCs w:val="24"/>
        </w:rPr>
        <w:t xml:space="preserve">Authors reported elevated scores on all measures of distress, and noted higher levels of emotional over involvement with the child, illness-related disruption of family interactions, and financial burden in CFS/ME families than in parents of children with arthritis. These three studies with child patient samples suggest consistently elevated levels of distress and distress-related variables. </w:t>
      </w:r>
    </w:p>
    <w:p w14:paraId="5E6C3DF1" w14:textId="038DFA09" w:rsidR="001164C2" w:rsidRPr="002A58E4" w:rsidRDefault="001164C2">
      <w:pPr>
        <w:suppressAutoHyphens w:val="0"/>
        <w:spacing w:line="480" w:lineRule="auto"/>
        <w:ind w:firstLine="720"/>
        <w:rPr>
          <w:sz w:val="24"/>
          <w:szCs w:val="24"/>
        </w:rPr>
      </w:pPr>
      <w:r w:rsidRPr="002A58E4">
        <w:rPr>
          <w:sz w:val="24"/>
          <w:szCs w:val="24"/>
        </w:rPr>
        <w:t xml:space="preserve">Only one study with child patient samples assessed factors which may be associated with poorer significant other outcomes. Missen and colleagues (2012) explored such factors using a qualitative design and reported that lack of understanding from other relatives, marital tension, being concerned about their child’s distress, and the impact of the illness on siblings were potential contributors to </w:t>
      </w:r>
      <w:r w:rsidR="007A6A68">
        <w:rPr>
          <w:sz w:val="24"/>
          <w:szCs w:val="24"/>
        </w:rPr>
        <w:t>carer distress</w:t>
      </w:r>
      <w:r w:rsidRPr="002A58E4">
        <w:rPr>
          <w:sz w:val="24"/>
          <w:szCs w:val="24"/>
        </w:rPr>
        <w:t xml:space="preserve">. </w:t>
      </w:r>
    </w:p>
    <w:p w14:paraId="79912ED9" w14:textId="77777777" w:rsidR="001164C2" w:rsidRPr="002A58E4" w:rsidRDefault="001164C2">
      <w:pPr>
        <w:suppressAutoHyphens w:val="0"/>
        <w:spacing w:line="480" w:lineRule="auto"/>
        <w:ind w:firstLine="720"/>
        <w:rPr>
          <w:sz w:val="24"/>
          <w:szCs w:val="24"/>
        </w:rPr>
      </w:pPr>
    </w:p>
    <w:p w14:paraId="51BF350A" w14:textId="77777777" w:rsidR="001164C2" w:rsidRPr="0034647D" w:rsidRDefault="001164C2">
      <w:pPr>
        <w:pStyle w:val="Heading3"/>
        <w:spacing w:before="0" w:line="480" w:lineRule="auto"/>
        <w:rPr>
          <w:b/>
          <w:bCs/>
          <w:sz w:val="24"/>
          <w:szCs w:val="24"/>
        </w:rPr>
      </w:pPr>
      <w:r w:rsidRPr="0034647D">
        <w:rPr>
          <w:b/>
          <w:bCs/>
          <w:sz w:val="24"/>
          <w:szCs w:val="24"/>
        </w:rPr>
        <w:t>Study Quality Assessment Scores</w:t>
      </w:r>
    </w:p>
    <w:p w14:paraId="7648548E" w14:textId="4B535FC0" w:rsidR="001164C2" w:rsidRPr="002A58E4" w:rsidRDefault="001164C2" w:rsidP="00AD4EA5">
      <w:pPr>
        <w:spacing w:line="480" w:lineRule="auto"/>
        <w:ind w:firstLine="720"/>
        <w:rPr>
          <w:sz w:val="24"/>
          <w:szCs w:val="24"/>
        </w:rPr>
      </w:pPr>
      <w:r w:rsidRPr="002A58E4">
        <w:rPr>
          <w:sz w:val="24"/>
          <w:szCs w:val="24"/>
        </w:rPr>
        <w:t xml:space="preserve">There were only minor disagreements in quality rating scores between the researchers and consensus was generally good. </w:t>
      </w:r>
      <w:r w:rsidR="001C7B5C">
        <w:rPr>
          <w:sz w:val="24"/>
          <w:szCs w:val="24"/>
        </w:rPr>
        <w:t xml:space="preserve">The mean </w:t>
      </w:r>
      <w:r w:rsidRPr="002A58E4">
        <w:rPr>
          <w:sz w:val="24"/>
          <w:szCs w:val="24"/>
        </w:rPr>
        <w:t xml:space="preserve">scores </w:t>
      </w:r>
      <w:r w:rsidR="001C7B5C">
        <w:rPr>
          <w:sz w:val="24"/>
          <w:szCs w:val="24"/>
        </w:rPr>
        <w:t xml:space="preserve">of the two raters </w:t>
      </w:r>
      <w:r w:rsidRPr="002A58E4">
        <w:rPr>
          <w:sz w:val="24"/>
          <w:szCs w:val="24"/>
        </w:rPr>
        <w:t xml:space="preserve">for </w:t>
      </w:r>
      <w:r w:rsidR="00B731E5">
        <w:rPr>
          <w:sz w:val="24"/>
          <w:szCs w:val="24"/>
        </w:rPr>
        <w:t xml:space="preserve">the </w:t>
      </w:r>
      <w:r w:rsidRPr="002A58E4">
        <w:rPr>
          <w:sz w:val="24"/>
          <w:szCs w:val="24"/>
        </w:rPr>
        <w:t>ar</w:t>
      </w:r>
      <w:r>
        <w:rPr>
          <w:sz w:val="24"/>
          <w:szCs w:val="24"/>
        </w:rPr>
        <w:t>ticle</w:t>
      </w:r>
      <w:r w:rsidR="00B731E5">
        <w:rPr>
          <w:sz w:val="24"/>
          <w:szCs w:val="24"/>
        </w:rPr>
        <w:t>s</w:t>
      </w:r>
      <w:r>
        <w:rPr>
          <w:sz w:val="24"/>
          <w:szCs w:val="24"/>
        </w:rPr>
        <w:t xml:space="preserve"> were the same or </w:t>
      </w:r>
      <w:r w:rsidR="001C7B5C">
        <w:rPr>
          <w:sz w:val="24"/>
          <w:szCs w:val="24"/>
        </w:rPr>
        <w:t>very similar (mean difference</w:t>
      </w:r>
      <w:r w:rsidR="002A37D9">
        <w:rPr>
          <w:sz w:val="24"/>
          <w:szCs w:val="24"/>
        </w:rPr>
        <w:t>s ranged between .07 and .18; see Table 2).</w:t>
      </w:r>
      <w:r w:rsidR="00AD4EA5">
        <w:rPr>
          <w:sz w:val="24"/>
          <w:szCs w:val="24"/>
        </w:rPr>
        <w:t xml:space="preserve"> </w:t>
      </w:r>
      <w:r w:rsidR="00B47A10">
        <w:rPr>
          <w:sz w:val="24"/>
          <w:szCs w:val="24"/>
        </w:rPr>
        <w:t>Included</w:t>
      </w:r>
      <w:r w:rsidR="00B47A10" w:rsidRPr="002A58E4">
        <w:rPr>
          <w:sz w:val="24"/>
          <w:szCs w:val="24"/>
        </w:rPr>
        <w:t xml:space="preserve"> </w:t>
      </w:r>
      <w:r w:rsidRPr="002A58E4">
        <w:rPr>
          <w:sz w:val="24"/>
          <w:szCs w:val="24"/>
        </w:rPr>
        <w:t>studies had moderate quality scores (</w:t>
      </w:r>
      <w:r w:rsidR="00D17E2A">
        <w:rPr>
          <w:sz w:val="24"/>
          <w:szCs w:val="24"/>
        </w:rPr>
        <w:t xml:space="preserve">mean scores </w:t>
      </w:r>
      <w:r w:rsidR="002A37D9">
        <w:rPr>
          <w:sz w:val="24"/>
          <w:szCs w:val="24"/>
        </w:rPr>
        <w:t>ranging from 1.71 to 2.1</w:t>
      </w:r>
      <w:r w:rsidRPr="002A58E4">
        <w:rPr>
          <w:sz w:val="24"/>
          <w:szCs w:val="24"/>
        </w:rPr>
        <w:t xml:space="preserve">). Sample sizes in half of the studies were relatively small (Ax et al., 2002; Gray et al., 2001; Rangel et al., 2005). Additional details about the recruitment and selection process in some studies would have been beneficial (Brooks et al., 2013; Missen et al., 2012; Rangel et al., 2005). Other methodological limitations identified were lack of detail on analytic strategies (Ax et al., 2002; Missen et al., 2012).  However, when predictors of distress were explored, appropriate measures and analyses were used (Brooks et al., 2013; Nacul et al., 2011). </w:t>
      </w:r>
    </w:p>
    <w:p w14:paraId="4FE0C472" w14:textId="77777777" w:rsidR="001164C2" w:rsidRPr="00227A16" w:rsidRDefault="001164C2">
      <w:pPr>
        <w:spacing w:line="480" w:lineRule="auto"/>
        <w:ind w:firstLine="720"/>
        <w:rPr>
          <w:b/>
          <w:bCs/>
          <w:sz w:val="24"/>
          <w:szCs w:val="24"/>
        </w:rPr>
      </w:pPr>
    </w:p>
    <w:p w14:paraId="7CDD22CD" w14:textId="77777777" w:rsidR="001164C2" w:rsidRPr="00227A16" w:rsidRDefault="001164C2">
      <w:pPr>
        <w:pStyle w:val="Heading2"/>
        <w:spacing w:line="480" w:lineRule="auto"/>
        <w:rPr>
          <w:b/>
          <w:bCs/>
          <w:color w:val="000000"/>
          <w:kern w:val="1"/>
          <w:sz w:val="24"/>
          <w:szCs w:val="24"/>
          <w:lang w:eastAsia="hi-IN" w:bidi="hi-IN"/>
        </w:rPr>
      </w:pPr>
      <w:r w:rsidRPr="00227A16">
        <w:rPr>
          <w:b/>
          <w:bCs/>
          <w:sz w:val="24"/>
          <w:szCs w:val="24"/>
        </w:rPr>
        <w:t>Discussion</w:t>
      </w:r>
    </w:p>
    <w:p w14:paraId="1F54BC91" w14:textId="39FD9C80" w:rsidR="001164C2" w:rsidRPr="002A58E4" w:rsidRDefault="001164C2">
      <w:pPr>
        <w:pStyle w:val="NormalWeb"/>
        <w:shd w:val="clear" w:color="auto" w:fill="FFFFFF"/>
        <w:spacing w:before="0" w:after="0" w:line="480" w:lineRule="auto"/>
        <w:ind w:firstLine="720"/>
        <w:rPr>
          <w:color w:val="000000"/>
          <w:kern w:val="1"/>
          <w:sz w:val="24"/>
          <w:szCs w:val="24"/>
          <w:lang w:eastAsia="hi-IN" w:bidi="hi-IN"/>
        </w:rPr>
      </w:pPr>
      <w:r w:rsidRPr="002A58E4">
        <w:rPr>
          <w:color w:val="000000"/>
          <w:kern w:val="1"/>
          <w:sz w:val="24"/>
          <w:szCs w:val="24"/>
          <w:lang w:eastAsia="hi-IN" w:bidi="hi-IN"/>
        </w:rPr>
        <w:t xml:space="preserve">The main aim of the present review was to identify and describe findings in the existing literature relating to levels of psychological distress experienced by significant others of patients diagnosed with CFS/ME. This review included both quantitative and qualitative work.  The quantitative studies identified were designed to assess distress directly, whereas in the one qualitative and one mixed method studies identified, distress was reported when it emerged as a relevant theme.  Therefore, it may be helpful to discuss quantitative and qualitative findings separately.  </w:t>
      </w:r>
    </w:p>
    <w:p w14:paraId="10D2D2A8" w14:textId="77777777" w:rsidR="001164C2" w:rsidRPr="002A58E4" w:rsidRDefault="001164C2">
      <w:pPr>
        <w:pStyle w:val="NormalWeb"/>
        <w:shd w:val="clear" w:color="auto" w:fill="FFFFFF"/>
        <w:spacing w:before="0" w:after="0" w:line="480" w:lineRule="auto"/>
        <w:ind w:firstLine="720"/>
        <w:rPr>
          <w:color w:val="000000"/>
          <w:kern w:val="1"/>
          <w:sz w:val="24"/>
          <w:szCs w:val="24"/>
          <w:lang w:eastAsia="hi-IN" w:bidi="hi-IN"/>
        </w:rPr>
      </w:pPr>
      <w:r w:rsidRPr="002A58E4">
        <w:rPr>
          <w:color w:val="000000"/>
          <w:kern w:val="1"/>
          <w:sz w:val="24"/>
          <w:szCs w:val="24"/>
          <w:lang w:eastAsia="hi-IN" w:bidi="hi-IN"/>
        </w:rPr>
        <w:t xml:space="preserve">Quantitative data suggests that an important proportion of significant others of adult patients reach caseness levels of distress (43% in the study by Brooks et al., 2013). It is difficult to say whether this is a higher than expected level, as no study defined expected levels of distress. However, we also found that significant others displayed higher levels of distress than various comparison groups (Gray et al., 2001; Rangel et al., 2005), and lower levels of functioning than population norms (Nacul et al., 2011) where these were available.  Despite different measures being used across studies, the quantitative findings were consistent, and were particularly clear in the studies with significant others of child patients. This is consistent with previous findings that mothers who care for children with long term health conditions are at elevated risk of psychological distress (Hirst, 2005). </w:t>
      </w:r>
    </w:p>
    <w:p w14:paraId="02E8318E" w14:textId="3333846C" w:rsidR="001164C2" w:rsidRPr="002A58E4" w:rsidRDefault="001164C2">
      <w:pPr>
        <w:pStyle w:val="NormalWeb"/>
        <w:shd w:val="clear" w:color="auto" w:fill="FFFFFF"/>
        <w:spacing w:before="0" w:after="0" w:line="480" w:lineRule="auto"/>
        <w:ind w:firstLine="720"/>
        <w:rPr>
          <w:color w:val="000000"/>
          <w:kern w:val="1"/>
          <w:sz w:val="24"/>
          <w:szCs w:val="24"/>
          <w:lang w:eastAsia="hi-IN" w:bidi="hi-IN"/>
        </w:rPr>
      </w:pPr>
      <w:r w:rsidRPr="002A58E4">
        <w:rPr>
          <w:color w:val="000000"/>
          <w:kern w:val="1"/>
          <w:sz w:val="24"/>
          <w:szCs w:val="24"/>
          <w:lang w:eastAsia="hi-IN" w:bidi="hi-IN"/>
        </w:rPr>
        <w:t>The qualitativ</w:t>
      </w:r>
      <w:r w:rsidR="0018039D">
        <w:rPr>
          <w:color w:val="000000"/>
          <w:kern w:val="1"/>
          <w:sz w:val="24"/>
          <w:szCs w:val="24"/>
          <w:lang w:eastAsia="hi-IN" w:bidi="hi-IN"/>
        </w:rPr>
        <w:t>e arm of the Missen et al. (2012</w:t>
      </w:r>
      <w:r w:rsidRPr="002A58E4">
        <w:rPr>
          <w:color w:val="000000"/>
          <w:kern w:val="1"/>
          <w:sz w:val="24"/>
          <w:szCs w:val="24"/>
          <w:lang w:eastAsia="hi-IN" w:bidi="hi-IN"/>
        </w:rPr>
        <w:t>) study of mothers of children with CFS/ME suggested that a range of factors, some of which may be less relevant when caring for an adult patient, can impact on mothers’ psychological health. Mothers were worried not only about the health of the child with CFS/ME but also about the potential, varied, impact on any siblings. This study confirmed that lack of understanding from others is a particular problem for significant others of patients with CFS/ME. The qualitative study with significant others of adult patients reviewed here</w:t>
      </w:r>
      <w:r w:rsidR="00193FFF">
        <w:rPr>
          <w:color w:val="000000"/>
          <w:kern w:val="1"/>
          <w:sz w:val="24"/>
          <w:szCs w:val="24"/>
          <w:lang w:eastAsia="hi-IN" w:bidi="hi-IN"/>
        </w:rPr>
        <w:t xml:space="preserve"> (Ax et al., 2002)</w:t>
      </w:r>
      <w:r w:rsidRPr="002A58E4">
        <w:rPr>
          <w:color w:val="000000"/>
          <w:kern w:val="1"/>
          <w:sz w:val="24"/>
          <w:szCs w:val="24"/>
          <w:lang w:eastAsia="hi-IN" w:bidi="hi-IN"/>
        </w:rPr>
        <w:t xml:space="preserve"> produced quite different findings from the two quantitative studies with significant others of adults, in that participants described a situation in which, over time, they came to accept the condition. There are various possible reasons for this discrepancy. Firstly, carers (as they are termed) in the qualitative study were recruited via CFS/ME support groups, while Brooks et al. (2013) recruited patients from specialist NHS clinics while Nacul et al (2011) recruited patients who had been diagnosed by their GPs. It is therefore possible that the patient populations had different characteristics and different levels of illness severity; those who were in the Brooks et al. (2013) study had recently sought and/or started treatment, while those in Ax et al.’s (2002) study may themselves had accommodated to the condition. Furthermore, taking part in a study which elicited answers both from interviews and via questionnaires measures relating to symptoms, distress, beliefs, and mood disturbance (Brooks et al., 2013), may result in a different mind-set in respondents from when they are only being interviewed. The quantitative and qualitative studies had different research aims and therefore, while their findings can be considered together, they cannot easily be combined.</w:t>
      </w:r>
    </w:p>
    <w:p w14:paraId="20C1C2BE" w14:textId="294E13AA" w:rsidR="001164C2" w:rsidRPr="002A58E4" w:rsidRDefault="001164C2">
      <w:pPr>
        <w:pStyle w:val="NormalWeb"/>
        <w:shd w:val="clear" w:color="auto" w:fill="FFFFFF"/>
        <w:spacing w:before="0" w:after="0" w:line="480" w:lineRule="auto"/>
        <w:rPr>
          <w:color w:val="000000"/>
          <w:kern w:val="1"/>
          <w:sz w:val="24"/>
          <w:szCs w:val="24"/>
          <w:lang w:eastAsia="hi-IN" w:bidi="hi-IN"/>
        </w:rPr>
      </w:pPr>
      <w:r w:rsidRPr="002A58E4">
        <w:rPr>
          <w:color w:val="000000"/>
          <w:kern w:val="1"/>
          <w:sz w:val="24"/>
          <w:szCs w:val="24"/>
          <w:lang w:eastAsia="hi-IN" w:bidi="hi-IN"/>
        </w:rPr>
        <w:tab/>
        <w:t>A strength of the present review is the fact that it includes a systematic and comprehensive search strategy; grey literature was searched and experts in the field were contacted for unpublished manuscripts but none were forthcoming. On the other hand, our study was limited by only being able to include articles published in English. A further strength is that the quality of available empirical data was assessed by multiple independent raters during data collection and analysis.  Scores suggest that the limited existing data is of moderate quality.  Our conclusions must be treated with caution given the scarcity of the literature.</w:t>
      </w:r>
      <w:r>
        <w:rPr>
          <w:color w:val="000000"/>
          <w:kern w:val="1"/>
          <w:sz w:val="24"/>
          <w:szCs w:val="24"/>
          <w:lang w:eastAsia="hi-IN" w:bidi="hi-IN"/>
        </w:rPr>
        <w:t xml:space="preserve"> Lastly, there may be disadvantages of using a quality assessment tool scored from 0-3 as opposed to a dichotomous (yes/no) rating scale. One potential disadvantage is that a greater number of response options in the scale may increase the subjectivity of the ratings. In contrast, a dichotomous scale could have been rated on the absence or presence of key information, which would have provided fewer opportunities for </w:t>
      </w:r>
      <w:r w:rsidR="00A95992">
        <w:rPr>
          <w:color w:val="000000"/>
          <w:kern w:val="1"/>
          <w:sz w:val="24"/>
          <w:szCs w:val="24"/>
          <w:lang w:eastAsia="hi-IN" w:bidi="hi-IN"/>
        </w:rPr>
        <w:t>bias</w:t>
      </w:r>
      <w:r>
        <w:rPr>
          <w:color w:val="000000"/>
          <w:kern w:val="1"/>
          <w:sz w:val="24"/>
          <w:szCs w:val="24"/>
          <w:lang w:eastAsia="hi-IN" w:bidi="hi-IN"/>
        </w:rPr>
        <w:t>.</w:t>
      </w:r>
      <w:r w:rsidR="00BB1812">
        <w:rPr>
          <w:color w:val="000000"/>
          <w:kern w:val="1"/>
          <w:sz w:val="24"/>
          <w:szCs w:val="24"/>
          <w:lang w:eastAsia="hi-IN" w:bidi="hi-IN"/>
        </w:rPr>
        <w:t xml:space="preserve"> Furthermore, one of the included studies (Ax et al., 2002) used retrospective recall to explore </w:t>
      </w:r>
      <w:r w:rsidR="006432BD">
        <w:rPr>
          <w:color w:val="000000"/>
          <w:kern w:val="1"/>
          <w:sz w:val="24"/>
          <w:szCs w:val="24"/>
          <w:lang w:eastAsia="hi-IN" w:bidi="hi-IN"/>
        </w:rPr>
        <w:t xml:space="preserve">changes in </w:t>
      </w:r>
      <w:r w:rsidR="00BB1812">
        <w:rPr>
          <w:color w:val="000000"/>
          <w:kern w:val="1"/>
          <w:sz w:val="24"/>
          <w:szCs w:val="24"/>
          <w:lang w:eastAsia="hi-IN" w:bidi="hi-IN"/>
        </w:rPr>
        <w:t>significant other experiences</w:t>
      </w:r>
      <w:r w:rsidR="006432BD">
        <w:rPr>
          <w:color w:val="000000"/>
          <w:kern w:val="1"/>
          <w:sz w:val="24"/>
          <w:szCs w:val="24"/>
          <w:lang w:eastAsia="hi-IN" w:bidi="hi-IN"/>
        </w:rPr>
        <w:t xml:space="preserve"> over time</w:t>
      </w:r>
      <w:r w:rsidR="00BB1812">
        <w:rPr>
          <w:color w:val="000000"/>
          <w:kern w:val="1"/>
          <w:sz w:val="24"/>
          <w:szCs w:val="24"/>
          <w:lang w:eastAsia="hi-IN" w:bidi="hi-IN"/>
        </w:rPr>
        <w:t xml:space="preserve">. This method has limitations </w:t>
      </w:r>
      <w:r w:rsidR="005F47B2">
        <w:rPr>
          <w:color w:val="000000"/>
          <w:kern w:val="1"/>
          <w:sz w:val="24"/>
          <w:szCs w:val="24"/>
          <w:lang w:eastAsia="hi-IN" w:bidi="hi-IN"/>
        </w:rPr>
        <w:t xml:space="preserve">as intervening experiences may </w:t>
      </w:r>
      <w:r w:rsidR="006432BD">
        <w:rPr>
          <w:color w:val="000000"/>
          <w:kern w:val="1"/>
          <w:sz w:val="24"/>
          <w:szCs w:val="24"/>
          <w:lang w:eastAsia="hi-IN" w:bidi="hi-IN"/>
        </w:rPr>
        <w:t>affect recall</w:t>
      </w:r>
      <w:r w:rsidR="005F47B2">
        <w:rPr>
          <w:color w:val="000000"/>
          <w:kern w:val="1"/>
          <w:sz w:val="24"/>
          <w:szCs w:val="24"/>
          <w:lang w:eastAsia="hi-IN" w:bidi="hi-IN"/>
        </w:rPr>
        <w:t xml:space="preserve"> of past </w:t>
      </w:r>
      <w:r w:rsidR="006432BD">
        <w:rPr>
          <w:color w:val="000000"/>
          <w:kern w:val="1"/>
          <w:sz w:val="24"/>
          <w:szCs w:val="24"/>
          <w:lang w:eastAsia="hi-IN" w:bidi="hi-IN"/>
        </w:rPr>
        <w:t>experiences so the study design should be taken into account when interpreting the study’s findings.</w:t>
      </w:r>
      <w:r w:rsidR="00BB1812">
        <w:rPr>
          <w:color w:val="000000"/>
          <w:kern w:val="1"/>
          <w:sz w:val="24"/>
          <w:szCs w:val="24"/>
          <w:lang w:eastAsia="hi-IN" w:bidi="hi-IN"/>
        </w:rPr>
        <w:t xml:space="preserve"> </w:t>
      </w:r>
    </w:p>
    <w:p w14:paraId="5A1D9CB6" w14:textId="6649EAD7" w:rsidR="00857DCC" w:rsidRDefault="001164C2" w:rsidP="003A1393">
      <w:pPr>
        <w:suppressAutoHyphens w:val="0"/>
        <w:spacing w:line="480" w:lineRule="auto"/>
        <w:rPr>
          <w:color w:val="000000"/>
          <w:kern w:val="1"/>
          <w:sz w:val="24"/>
          <w:szCs w:val="24"/>
          <w:lang w:eastAsia="hi-IN" w:bidi="hi-IN"/>
        </w:rPr>
      </w:pPr>
      <w:r w:rsidRPr="002A58E4">
        <w:rPr>
          <w:color w:val="000000"/>
          <w:kern w:val="1"/>
          <w:sz w:val="24"/>
          <w:szCs w:val="24"/>
          <w:lang w:eastAsia="hi-IN" w:bidi="hi-IN"/>
        </w:rPr>
        <w:tab/>
        <w:t xml:space="preserve">In order to move the field forward, future research should study significant other distress within the context of a theoretical approach to understanding it. An understanding of distress within the context of a theoretical model would provide an indication of potentially modifiable factors which could be addressed in interventions. It is of interest that two studies (Gray et al., 2001; Rangel et al., 2005) showed higher levels of distress in parents of children with CFS/ME than those with juvenile rheumatoid arthritis. It is possible that there are common factors which predispose children to CFS/ME and their parents to high levels of distress. However, we speculate that patterns of family functioning may be different in the two groups, and that part of this difference may be due to the perception that rheumatoid arthritis is a visible and relatively well understood condition, while CFS/ME is invisible and less well accepted. Parents of children with CFS/ME may therefore find themselves struggling to understand the condition as well as to explain it to others. </w:t>
      </w:r>
      <w:r w:rsidR="006C4AED">
        <w:rPr>
          <w:color w:val="000000"/>
          <w:kern w:val="1"/>
          <w:sz w:val="24"/>
          <w:szCs w:val="24"/>
          <w:lang w:eastAsia="hi-IN" w:bidi="hi-IN"/>
        </w:rPr>
        <w:t xml:space="preserve">If our suggestion is correct, interventions to reduce distress in carers might include elements of education about the condition, </w:t>
      </w:r>
      <w:r w:rsidR="007F6E7E">
        <w:rPr>
          <w:color w:val="000000"/>
          <w:kern w:val="1"/>
          <w:sz w:val="24"/>
          <w:szCs w:val="24"/>
          <w:lang w:eastAsia="hi-IN" w:bidi="hi-IN"/>
        </w:rPr>
        <w:t xml:space="preserve">and role plays and </w:t>
      </w:r>
      <w:r w:rsidR="006C4AED">
        <w:rPr>
          <w:color w:val="000000"/>
          <w:kern w:val="1"/>
          <w:sz w:val="24"/>
          <w:szCs w:val="24"/>
          <w:lang w:eastAsia="hi-IN" w:bidi="hi-IN"/>
        </w:rPr>
        <w:t>p</w:t>
      </w:r>
      <w:r w:rsidR="007F6E7E">
        <w:rPr>
          <w:color w:val="000000"/>
          <w:kern w:val="1"/>
          <w:sz w:val="24"/>
          <w:szCs w:val="24"/>
          <w:lang w:eastAsia="hi-IN" w:bidi="hi-IN"/>
        </w:rPr>
        <w:t xml:space="preserve">ractice in explaining it to others. </w:t>
      </w:r>
      <w:r w:rsidRPr="002A58E4">
        <w:rPr>
          <w:color w:val="000000"/>
          <w:kern w:val="1"/>
          <w:sz w:val="24"/>
          <w:szCs w:val="24"/>
          <w:lang w:eastAsia="hi-IN" w:bidi="hi-IN"/>
        </w:rPr>
        <w:t>Future research to identify the correlates of distress in parents of children with CFS/ME might therefore systematically measure parental knowledge and beliefs about the condition, and the social impacts of the illness. We know that causal attributions for symptoms are associated with distress in adult partners of adult patients (Brooks et al., 2013). Further exploration of significant others’ beliefs about the illness, as has been done in other conditions, using framework of the Common-Sense Model (e.g.</w:t>
      </w:r>
      <w:r w:rsidR="00844EFB">
        <w:rPr>
          <w:color w:val="000000"/>
          <w:kern w:val="1"/>
          <w:sz w:val="24"/>
          <w:szCs w:val="24"/>
          <w:lang w:eastAsia="hi-IN" w:bidi="hi-IN"/>
        </w:rPr>
        <w:t>,</w:t>
      </w:r>
      <w:r w:rsidRPr="002A58E4">
        <w:rPr>
          <w:color w:val="000000"/>
          <w:kern w:val="1"/>
          <w:sz w:val="24"/>
          <w:szCs w:val="24"/>
          <w:lang w:eastAsia="hi-IN" w:bidi="hi-IN"/>
        </w:rPr>
        <w:t xml:space="preserve"> Karademas, 2014), may prove worthwhile</w:t>
      </w:r>
      <w:r w:rsidR="007F6E7E">
        <w:rPr>
          <w:color w:val="000000"/>
          <w:kern w:val="1"/>
          <w:sz w:val="24"/>
          <w:szCs w:val="24"/>
          <w:lang w:eastAsia="hi-IN" w:bidi="hi-IN"/>
        </w:rPr>
        <w:t>, and again might result in interventions that addressed misperceptions about the illness</w:t>
      </w:r>
      <w:r w:rsidRPr="002A58E4">
        <w:rPr>
          <w:color w:val="000000"/>
          <w:kern w:val="1"/>
          <w:sz w:val="24"/>
          <w:szCs w:val="24"/>
          <w:lang w:eastAsia="hi-IN" w:bidi="hi-IN"/>
        </w:rPr>
        <w:t xml:space="preserve">. Finally, a recent study with significant others of adult patients with CFS/ME has shown suggested that Expressed Emotion (Leff &amp; Vaughn, 1985) may be an important determinant of patients’ response to treatment (Band, Barrowclough, &amp; Wearden, 2014). Given the associations between Expressed Emotion and carer distress seen in many other physical health conditions (Wearden, Tarrier, Barrowclough, Zastowny &amp; Rahill, 2000), </w:t>
      </w:r>
      <w:r w:rsidR="006C4AED">
        <w:rPr>
          <w:color w:val="000000"/>
          <w:kern w:val="1"/>
          <w:sz w:val="24"/>
          <w:szCs w:val="24"/>
          <w:lang w:eastAsia="hi-IN" w:bidi="hi-IN"/>
        </w:rPr>
        <w:t xml:space="preserve">the relationship between </w:t>
      </w:r>
      <w:r w:rsidRPr="002A58E4">
        <w:rPr>
          <w:color w:val="000000"/>
          <w:kern w:val="1"/>
          <w:sz w:val="24"/>
          <w:szCs w:val="24"/>
          <w:lang w:eastAsia="hi-IN" w:bidi="hi-IN"/>
        </w:rPr>
        <w:t xml:space="preserve">Expressed Emotion </w:t>
      </w:r>
      <w:r w:rsidR="006C4AED">
        <w:rPr>
          <w:color w:val="000000"/>
          <w:kern w:val="1"/>
          <w:sz w:val="24"/>
          <w:szCs w:val="24"/>
          <w:lang w:eastAsia="hi-IN" w:bidi="hi-IN"/>
        </w:rPr>
        <w:t xml:space="preserve">and distress </w:t>
      </w:r>
      <w:r w:rsidRPr="002A58E4">
        <w:rPr>
          <w:color w:val="000000"/>
          <w:kern w:val="1"/>
          <w:sz w:val="24"/>
          <w:szCs w:val="24"/>
          <w:lang w:eastAsia="hi-IN" w:bidi="hi-IN"/>
        </w:rPr>
        <w:t>in significant others may be fruitful topic for further research</w:t>
      </w:r>
      <w:r w:rsidR="007F6E7E">
        <w:rPr>
          <w:color w:val="000000"/>
          <w:kern w:val="1"/>
          <w:sz w:val="24"/>
          <w:szCs w:val="24"/>
          <w:lang w:eastAsia="hi-IN" w:bidi="hi-IN"/>
        </w:rPr>
        <w:t>. Such research may inform interventions to reduce Expressed Emotion, similar to the skills training interventions which have been reported in families of patients with eating disorders (e.g.</w:t>
      </w:r>
      <w:r w:rsidR="00844EFB">
        <w:rPr>
          <w:color w:val="000000"/>
          <w:kern w:val="1"/>
          <w:sz w:val="24"/>
          <w:szCs w:val="24"/>
          <w:lang w:eastAsia="hi-IN" w:bidi="hi-IN"/>
        </w:rPr>
        <w:t>,</w:t>
      </w:r>
      <w:r w:rsidR="000B1D8A">
        <w:rPr>
          <w:color w:val="000000"/>
          <w:kern w:val="1"/>
          <w:sz w:val="24"/>
          <w:szCs w:val="24"/>
          <w:lang w:eastAsia="hi-IN" w:bidi="hi-IN"/>
        </w:rPr>
        <w:t xml:space="preserve"> Sepulveda</w:t>
      </w:r>
      <w:r w:rsidR="007F6E7E">
        <w:rPr>
          <w:color w:val="000000"/>
          <w:kern w:val="1"/>
          <w:sz w:val="24"/>
          <w:szCs w:val="24"/>
          <w:lang w:eastAsia="hi-IN" w:bidi="hi-IN"/>
        </w:rPr>
        <w:t xml:space="preserve"> et al., 2009)</w:t>
      </w:r>
      <w:r w:rsidRPr="002A58E4">
        <w:rPr>
          <w:color w:val="000000"/>
          <w:kern w:val="1"/>
          <w:sz w:val="24"/>
          <w:szCs w:val="24"/>
          <w:lang w:eastAsia="hi-IN" w:bidi="hi-IN"/>
        </w:rPr>
        <w:t>.</w:t>
      </w:r>
    </w:p>
    <w:p w14:paraId="3CC314FE" w14:textId="16C973D5" w:rsidR="00857DCC" w:rsidRDefault="00857DCC" w:rsidP="009306D4">
      <w:pPr>
        <w:suppressAutoHyphens w:val="0"/>
        <w:spacing w:line="480" w:lineRule="auto"/>
        <w:ind w:firstLine="720"/>
        <w:rPr>
          <w:color w:val="000000"/>
          <w:kern w:val="1"/>
          <w:sz w:val="24"/>
          <w:szCs w:val="24"/>
          <w:lang w:eastAsia="hi-IN" w:bidi="hi-IN"/>
        </w:rPr>
      </w:pPr>
      <w:r>
        <w:rPr>
          <w:color w:val="000000"/>
          <w:kern w:val="1"/>
          <w:sz w:val="24"/>
          <w:szCs w:val="24"/>
          <w:lang w:eastAsia="hi-IN" w:bidi="hi-IN"/>
        </w:rPr>
        <w:t xml:space="preserve">In </w:t>
      </w:r>
      <w:r w:rsidR="009306D4">
        <w:rPr>
          <w:color w:val="000000"/>
          <w:kern w:val="1"/>
          <w:sz w:val="24"/>
          <w:szCs w:val="24"/>
          <w:lang w:eastAsia="hi-IN" w:bidi="hi-IN"/>
        </w:rPr>
        <w:t>conclusion, our</w:t>
      </w:r>
      <w:r>
        <w:rPr>
          <w:color w:val="000000"/>
          <w:kern w:val="1"/>
          <w:sz w:val="24"/>
          <w:szCs w:val="24"/>
          <w:lang w:eastAsia="hi-IN" w:bidi="hi-IN"/>
        </w:rPr>
        <w:t xml:space="preserve"> review was the first to explore the level of distress experienced by significant others </w:t>
      </w:r>
      <w:r w:rsidR="009306D4">
        <w:rPr>
          <w:color w:val="000000"/>
          <w:kern w:val="1"/>
          <w:sz w:val="24"/>
          <w:szCs w:val="24"/>
          <w:lang w:eastAsia="hi-IN" w:bidi="hi-IN"/>
        </w:rPr>
        <w:t xml:space="preserve">of people with CFS/ME, and to also look for potential factors which may be associated with significant other distress. We know that caring for patients with other long-term conditions, such as MS, dementia, cancer and Parkinson’s disease can be distressing. </w:t>
      </w:r>
      <w:r w:rsidR="009306D4" w:rsidRPr="002A58E4">
        <w:rPr>
          <w:color w:val="000000"/>
          <w:kern w:val="1"/>
          <w:sz w:val="24"/>
          <w:szCs w:val="24"/>
          <w:lang w:eastAsia="hi-IN" w:bidi="hi-IN"/>
        </w:rPr>
        <w:t>Our review suggests there is a gap in empirical research exploring distress</w:t>
      </w:r>
      <w:r w:rsidR="009306D4">
        <w:rPr>
          <w:color w:val="000000"/>
          <w:kern w:val="1"/>
          <w:sz w:val="24"/>
          <w:szCs w:val="24"/>
          <w:lang w:eastAsia="hi-IN" w:bidi="hi-IN"/>
        </w:rPr>
        <w:t xml:space="preserve"> </w:t>
      </w:r>
      <w:r w:rsidR="009306D4" w:rsidRPr="002A58E4">
        <w:rPr>
          <w:color w:val="000000"/>
          <w:kern w:val="1"/>
          <w:sz w:val="24"/>
          <w:szCs w:val="24"/>
          <w:lang w:eastAsia="hi-IN" w:bidi="hi-IN"/>
        </w:rPr>
        <w:t>in those car</w:t>
      </w:r>
      <w:r w:rsidR="009306D4">
        <w:rPr>
          <w:color w:val="000000"/>
          <w:kern w:val="1"/>
          <w:sz w:val="24"/>
          <w:szCs w:val="24"/>
          <w:lang w:eastAsia="hi-IN" w:bidi="hi-IN"/>
        </w:rPr>
        <w:t xml:space="preserve">ing for a patient with CFS/ME. </w:t>
      </w:r>
      <w:r w:rsidR="009306D4" w:rsidRPr="002A58E4">
        <w:rPr>
          <w:color w:val="000000"/>
          <w:kern w:val="1"/>
          <w:sz w:val="24"/>
          <w:szCs w:val="24"/>
          <w:lang w:eastAsia="hi-IN" w:bidi="hi-IN"/>
        </w:rPr>
        <w:t>The importance of considering carer needs overall quality of life has been acknowledged and documented in government and healthcare policies</w:t>
      </w:r>
      <w:r w:rsidR="009306D4">
        <w:rPr>
          <w:color w:val="000000"/>
          <w:kern w:val="1"/>
          <w:sz w:val="24"/>
          <w:szCs w:val="24"/>
          <w:lang w:eastAsia="hi-IN" w:bidi="hi-IN"/>
        </w:rPr>
        <w:t xml:space="preserve"> (Department of Health, 2014). </w:t>
      </w:r>
      <w:r w:rsidR="009306D4" w:rsidRPr="002A58E4">
        <w:rPr>
          <w:sz w:val="24"/>
          <w:szCs w:val="24"/>
          <w:lang w:eastAsia="ar-SA"/>
        </w:rPr>
        <w:t>The</w:t>
      </w:r>
      <w:r w:rsidR="009306D4">
        <w:rPr>
          <w:sz w:val="24"/>
          <w:szCs w:val="24"/>
          <w:lang w:eastAsia="ar-SA"/>
        </w:rPr>
        <w:t xml:space="preserve"> limited </w:t>
      </w:r>
      <w:r w:rsidR="006432BD">
        <w:rPr>
          <w:sz w:val="24"/>
          <w:szCs w:val="24"/>
          <w:lang w:eastAsia="ar-SA"/>
        </w:rPr>
        <w:t>number</w:t>
      </w:r>
      <w:r w:rsidR="009306D4">
        <w:rPr>
          <w:sz w:val="24"/>
          <w:szCs w:val="24"/>
          <w:lang w:eastAsia="ar-SA"/>
        </w:rPr>
        <w:t xml:space="preserve"> of published, peer-reviewed articles to date </w:t>
      </w:r>
      <w:r w:rsidR="009306D4" w:rsidRPr="002A58E4">
        <w:rPr>
          <w:sz w:val="24"/>
          <w:szCs w:val="24"/>
          <w:lang w:eastAsia="ar-SA"/>
        </w:rPr>
        <w:t>on levels of distress in significant others of patients with CFS/ME</w:t>
      </w:r>
      <w:r w:rsidR="009306D4">
        <w:rPr>
          <w:sz w:val="24"/>
          <w:szCs w:val="24"/>
          <w:lang w:eastAsia="ar-SA"/>
        </w:rPr>
        <w:t>, coupled with the contrary evidence from one of the qualitative studies included in our review</w:t>
      </w:r>
      <w:r w:rsidR="009306D4" w:rsidRPr="002A58E4">
        <w:rPr>
          <w:sz w:val="24"/>
          <w:szCs w:val="24"/>
          <w:lang w:eastAsia="ar-SA"/>
        </w:rPr>
        <w:t>,</w:t>
      </w:r>
      <w:r w:rsidR="009306D4">
        <w:rPr>
          <w:sz w:val="24"/>
          <w:szCs w:val="24"/>
          <w:lang w:eastAsia="ar-SA"/>
        </w:rPr>
        <w:t xml:space="preserve"> means that the </w:t>
      </w:r>
      <w:r w:rsidR="009306D4" w:rsidRPr="002A58E4">
        <w:rPr>
          <w:sz w:val="24"/>
          <w:szCs w:val="24"/>
          <w:lang w:eastAsia="ar-SA"/>
        </w:rPr>
        <w:t>conclusion that distress levels are elevated is provisional</w:t>
      </w:r>
      <w:r w:rsidR="009306D4">
        <w:rPr>
          <w:sz w:val="24"/>
          <w:szCs w:val="24"/>
          <w:lang w:eastAsia="ar-SA"/>
        </w:rPr>
        <w:t xml:space="preserve"> and needs further assessment</w:t>
      </w:r>
      <w:r w:rsidR="009306D4" w:rsidRPr="002A58E4">
        <w:rPr>
          <w:sz w:val="24"/>
          <w:szCs w:val="24"/>
          <w:lang w:eastAsia="ar-SA"/>
        </w:rPr>
        <w:t>. Further longitudinal studies exploring correlates of distress within the context of a predictive theoretical model would be helpful.</w:t>
      </w:r>
    </w:p>
    <w:p w14:paraId="1D172A34" w14:textId="77777777" w:rsidR="001164C2" w:rsidRDefault="001164C2" w:rsidP="003A1393">
      <w:pPr>
        <w:suppressAutoHyphens w:val="0"/>
        <w:spacing w:line="480" w:lineRule="auto"/>
        <w:rPr>
          <w:b/>
          <w:bCs/>
          <w:sz w:val="24"/>
          <w:szCs w:val="24"/>
          <w:lang w:val="en-AU"/>
        </w:rPr>
      </w:pPr>
    </w:p>
    <w:p w14:paraId="38D03108" w14:textId="77777777" w:rsidR="002B3A48" w:rsidRDefault="002B3A48">
      <w:pPr>
        <w:suppressAutoHyphens w:val="0"/>
        <w:spacing w:line="480" w:lineRule="auto"/>
        <w:jc w:val="center"/>
        <w:rPr>
          <w:b/>
          <w:bCs/>
          <w:sz w:val="24"/>
          <w:szCs w:val="24"/>
          <w:lang w:val="en-AU"/>
        </w:rPr>
      </w:pPr>
    </w:p>
    <w:p w14:paraId="1CBADDD1" w14:textId="77777777" w:rsidR="001164C2" w:rsidRPr="002A58E4" w:rsidRDefault="001164C2">
      <w:pPr>
        <w:suppressAutoHyphens w:val="0"/>
        <w:spacing w:line="480" w:lineRule="auto"/>
        <w:jc w:val="center"/>
        <w:rPr>
          <w:sz w:val="24"/>
          <w:szCs w:val="24"/>
          <w:lang w:val="en-AU"/>
        </w:rPr>
      </w:pPr>
      <w:r w:rsidRPr="002A58E4">
        <w:rPr>
          <w:b/>
          <w:bCs/>
          <w:sz w:val="24"/>
          <w:szCs w:val="24"/>
          <w:lang w:val="en-AU"/>
        </w:rPr>
        <w:t>References</w:t>
      </w:r>
    </w:p>
    <w:p w14:paraId="47DC54FF" w14:textId="77777777" w:rsidR="001164C2" w:rsidRPr="002A58E4" w:rsidRDefault="001164C2">
      <w:pPr>
        <w:spacing w:line="480" w:lineRule="auto"/>
        <w:ind w:left="720" w:hanging="720"/>
        <w:rPr>
          <w:sz w:val="24"/>
          <w:szCs w:val="24"/>
        </w:rPr>
      </w:pPr>
      <w:r w:rsidRPr="002A58E4">
        <w:rPr>
          <w:sz w:val="24"/>
          <w:szCs w:val="24"/>
          <w:lang w:val="en-AU"/>
        </w:rPr>
        <w:t xml:space="preserve">Ax, S., Gregg, V. H., &amp; Jones. </w:t>
      </w:r>
      <w:r w:rsidRPr="002A58E4">
        <w:rPr>
          <w:sz w:val="24"/>
          <w:szCs w:val="24"/>
        </w:rPr>
        <w:t xml:space="preserve">D. (2002). Caring for a relative with chronic fatigue syndrome: Difficulties, cognition and acceptance over time. </w:t>
      </w:r>
      <w:r w:rsidRPr="002A58E4">
        <w:rPr>
          <w:i/>
          <w:iCs/>
          <w:sz w:val="24"/>
          <w:szCs w:val="24"/>
        </w:rPr>
        <w:t>The Journal of the Royal Society of the Promotion of Health, 122,</w:t>
      </w:r>
      <w:r w:rsidRPr="002A58E4">
        <w:rPr>
          <w:sz w:val="24"/>
          <w:szCs w:val="24"/>
        </w:rPr>
        <w:t xml:space="preserve"> 35-42. doi: 10.1177/146642400212200113</w:t>
      </w:r>
    </w:p>
    <w:p w14:paraId="6AB58BB5" w14:textId="77777777" w:rsidR="001164C2" w:rsidRPr="002A58E4" w:rsidRDefault="001164C2">
      <w:pPr>
        <w:spacing w:line="480" w:lineRule="auto"/>
        <w:ind w:left="720" w:hanging="720"/>
        <w:rPr>
          <w:sz w:val="24"/>
          <w:szCs w:val="24"/>
        </w:rPr>
      </w:pPr>
      <w:r w:rsidRPr="002A58E4">
        <w:rPr>
          <w:sz w:val="24"/>
          <w:szCs w:val="24"/>
        </w:rPr>
        <w:t xml:space="preserve">Band, R., Barrowclough, C., &amp; Wearden, A. (2014). The impact of significant other expressed emotion on patient outcomes in chronic fatigue syndrome. </w:t>
      </w:r>
      <w:r w:rsidRPr="002A58E4">
        <w:rPr>
          <w:i/>
          <w:iCs/>
          <w:sz w:val="24"/>
          <w:szCs w:val="24"/>
        </w:rPr>
        <w:t>Health Psychology, 33,</w:t>
      </w:r>
      <w:r w:rsidRPr="002A58E4">
        <w:rPr>
          <w:sz w:val="24"/>
          <w:szCs w:val="24"/>
        </w:rPr>
        <w:t xml:space="preserve"> 1092-1101. doi: http://dx.doi.org/10.1037/hea0000086</w:t>
      </w:r>
    </w:p>
    <w:p w14:paraId="51BD8D1F" w14:textId="77777777" w:rsidR="001164C2" w:rsidRPr="002A58E4" w:rsidRDefault="001164C2">
      <w:pPr>
        <w:spacing w:line="480" w:lineRule="auto"/>
        <w:ind w:left="720" w:hanging="720"/>
        <w:rPr>
          <w:sz w:val="24"/>
          <w:szCs w:val="24"/>
        </w:rPr>
      </w:pPr>
      <w:r w:rsidRPr="002A58E4">
        <w:rPr>
          <w:sz w:val="24"/>
          <w:szCs w:val="24"/>
        </w:rPr>
        <w:t xml:space="preserve">Bayliss, K., Goodall, M., Chisholm, A., Fordham, B., Chew-Graham, C., Riste, L., … Wearden, A. (2014). Overcoming the barriers to the diagnosis and management of chronic fatigue syndrome/ME in primary care: A meta-synthesis of qualitative studies. </w:t>
      </w:r>
      <w:r w:rsidRPr="002A58E4">
        <w:rPr>
          <w:i/>
          <w:iCs/>
          <w:sz w:val="24"/>
          <w:szCs w:val="24"/>
        </w:rPr>
        <w:t>BMC Family Practice, 15</w:t>
      </w:r>
      <w:r w:rsidRPr="002A58E4">
        <w:rPr>
          <w:sz w:val="24"/>
          <w:szCs w:val="24"/>
        </w:rPr>
        <w:t>, 44. doi: 10.1186/1471-2296-15-4.</w:t>
      </w:r>
    </w:p>
    <w:p w14:paraId="6FDBCD74" w14:textId="77777777" w:rsidR="001164C2" w:rsidRPr="002A58E4" w:rsidRDefault="001164C2">
      <w:pPr>
        <w:spacing w:line="480" w:lineRule="auto"/>
        <w:ind w:left="720" w:hanging="720"/>
        <w:rPr>
          <w:sz w:val="24"/>
          <w:szCs w:val="24"/>
        </w:rPr>
      </w:pPr>
      <w:r w:rsidRPr="002A58E4">
        <w:rPr>
          <w:sz w:val="24"/>
          <w:szCs w:val="24"/>
        </w:rPr>
        <w:t xml:space="preserve">Brooks, J. M., Daglish, J., &amp; Wearden, A. J. (2012). Attributions, distress and behavioural responses in the significant others of people with chronic fatigue syndrome. </w:t>
      </w:r>
      <w:r w:rsidRPr="002A58E4">
        <w:rPr>
          <w:i/>
          <w:iCs/>
          <w:sz w:val="24"/>
          <w:szCs w:val="24"/>
        </w:rPr>
        <w:t>Journal of Health Psychology, 0,</w:t>
      </w:r>
      <w:r w:rsidRPr="002A58E4">
        <w:rPr>
          <w:sz w:val="24"/>
          <w:szCs w:val="24"/>
        </w:rPr>
        <w:t xml:space="preserve"> 1-18. doi: 10.1177/1359105312464670</w:t>
      </w:r>
    </w:p>
    <w:p w14:paraId="5E65CA42" w14:textId="77777777" w:rsidR="001164C2" w:rsidRPr="002A58E4" w:rsidRDefault="001164C2">
      <w:pPr>
        <w:pStyle w:val="EndNoteBibliography"/>
        <w:spacing w:line="480" w:lineRule="auto"/>
        <w:ind w:left="720" w:hanging="720"/>
        <w:rPr>
          <w:sz w:val="24"/>
          <w:szCs w:val="24"/>
        </w:rPr>
      </w:pPr>
      <w:r w:rsidRPr="002A58E4">
        <w:rPr>
          <w:sz w:val="24"/>
          <w:szCs w:val="24"/>
        </w:rPr>
        <w:t xml:space="preserve">Chew-Graham, C., Dowrick, C., Wearden, A., Richardson, V., &amp; Peters, S. (2010). Making the diagnosis of Chronic Fatigue Syndrome/Myalgic Encephalitis in primary care: a qualitative study. </w:t>
      </w:r>
      <w:r w:rsidRPr="002A58E4">
        <w:rPr>
          <w:i/>
          <w:iCs/>
          <w:sz w:val="24"/>
          <w:szCs w:val="24"/>
        </w:rPr>
        <w:t>Bmc Family Practice, 11</w:t>
      </w:r>
      <w:r w:rsidRPr="002A58E4">
        <w:rPr>
          <w:sz w:val="24"/>
          <w:szCs w:val="24"/>
        </w:rPr>
        <w:t>. doi: 10.1186/1471-2296-11-16</w:t>
      </w:r>
    </w:p>
    <w:p w14:paraId="020D2E35" w14:textId="20B8A61E" w:rsidR="001164C2" w:rsidRDefault="001164C2">
      <w:pPr>
        <w:spacing w:line="480" w:lineRule="auto"/>
        <w:ind w:left="720" w:hanging="720"/>
        <w:rPr>
          <w:sz w:val="24"/>
          <w:szCs w:val="24"/>
        </w:rPr>
      </w:pPr>
      <w:r w:rsidRPr="002A58E4">
        <w:rPr>
          <w:sz w:val="24"/>
          <w:szCs w:val="24"/>
        </w:rPr>
        <w:t xml:space="preserve">Collin, S., Crawley, E., May, M., Sterne, J., Hollingworth, W., &amp; UK CFS/ME National Outcomes Database. (2011). The impact of CFS/ME on employment and productivity in the UK: A cross-sectional study based on the CFS/ME national outcomes database. </w:t>
      </w:r>
      <w:r w:rsidRPr="002A58E4">
        <w:rPr>
          <w:i/>
          <w:iCs/>
          <w:sz w:val="24"/>
          <w:szCs w:val="24"/>
        </w:rPr>
        <w:t>BMC Health Services Research, 11</w:t>
      </w:r>
      <w:r w:rsidRPr="002A58E4">
        <w:rPr>
          <w:sz w:val="24"/>
          <w:szCs w:val="24"/>
        </w:rPr>
        <w:t>, 217.  doi: 10.1186/1472-6963-11-217</w:t>
      </w:r>
      <w:r w:rsidR="00976E20">
        <w:rPr>
          <w:sz w:val="24"/>
          <w:szCs w:val="24"/>
        </w:rPr>
        <w:t>.</w:t>
      </w:r>
    </w:p>
    <w:p w14:paraId="4678BB5D" w14:textId="43BD3160" w:rsidR="00976E20" w:rsidRPr="002A58E4" w:rsidRDefault="00976E20">
      <w:pPr>
        <w:spacing w:line="480" w:lineRule="auto"/>
        <w:ind w:left="720" w:hanging="720"/>
        <w:rPr>
          <w:sz w:val="24"/>
          <w:szCs w:val="24"/>
        </w:rPr>
      </w:pPr>
      <w:r w:rsidRPr="00976E20">
        <w:rPr>
          <w:sz w:val="24"/>
          <w:szCs w:val="24"/>
        </w:rPr>
        <w:t>Department of Health (2002)</w:t>
      </w:r>
      <w:r>
        <w:rPr>
          <w:sz w:val="24"/>
          <w:szCs w:val="24"/>
        </w:rPr>
        <w:t>.</w:t>
      </w:r>
      <w:r w:rsidRPr="00976E20">
        <w:rPr>
          <w:sz w:val="24"/>
          <w:szCs w:val="24"/>
        </w:rPr>
        <w:t xml:space="preserve"> </w:t>
      </w:r>
      <w:r w:rsidRPr="00976E20">
        <w:rPr>
          <w:i/>
          <w:sz w:val="24"/>
          <w:szCs w:val="24"/>
        </w:rPr>
        <w:t>A report of the CFS/ME working group: report to the Chief Medical Officer of an independent working group</w:t>
      </w:r>
      <w:r w:rsidRPr="00976E20">
        <w:rPr>
          <w:sz w:val="24"/>
          <w:szCs w:val="24"/>
        </w:rPr>
        <w:t>. London: Department of Health.</w:t>
      </w:r>
    </w:p>
    <w:p w14:paraId="4EB24DC4" w14:textId="77777777" w:rsidR="001164C2" w:rsidRPr="002A58E4" w:rsidRDefault="001164C2">
      <w:pPr>
        <w:spacing w:line="480" w:lineRule="auto"/>
        <w:ind w:left="720" w:hanging="720"/>
        <w:rPr>
          <w:sz w:val="24"/>
          <w:szCs w:val="24"/>
        </w:rPr>
      </w:pPr>
      <w:r w:rsidRPr="002A58E4">
        <w:rPr>
          <w:sz w:val="24"/>
          <w:szCs w:val="24"/>
        </w:rPr>
        <w:t xml:space="preserve">Department of Health (2014). </w:t>
      </w:r>
      <w:r w:rsidRPr="002A58E4">
        <w:rPr>
          <w:i/>
          <w:iCs/>
          <w:sz w:val="24"/>
          <w:szCs w:val="24"/>
        </w:rPr>
        <w:t>Carers Strategy: Second National Action Plan 2014 – 2016.</w:t>
      </w:r>
      <w:r w:rsidRPr="002A58E4">
        <w:rPr>
          <w:sz w:val="24"/>
          <w:szCs w:val="24"/>
        </w:rPr>
        <w:t xml:space="preserve"> London: Department of Health.</w:t>
      </w:r>
    </w:p>
    <w:p w14:paraId="295E3FFC" w14:textId="77777777" w:rsidR="001164C2" w:rsidRPr="002A58E4" w:rsidRDefault="001164C2">
      <w:pPr>
        <w:pStyle w:val="EndNoteBibliography"/>
        <w:spacing w:line="480" w:lineRule="auto"/>
        <w:ind w:left="720" w:hanging="720"/>
        <w:rPr>
          <w:sz w:val="24"/>
          <w:szCs w:val="24"/>
        </w:rPr>
      </w:pPr>
      <w:r w:rsidRPr="002A58E4">
        <w:rPr>
          <w:sz w:val="24"/>
          <w:szCs w:val="24"/>
        </w:rPr>
        <w:t xml:space="preserve">Dickson, A., Knussen, C., &amp; Flowers, P. (2007). Stigma and the delegitimation experience: An interpretative phenomenological analysis of people living with chronic fatigue syndrome. </w:t>
      </w:r>
      <w:r w:rsidRPr="002A58E4">
        <w:rPr>
          <w:i/>
          <w:iCs/>
          <w:sz w:val="24"/>
          <w:szCs w:val="24"/>
        </w:rPr>
        <w:t>Psychology &amp; Health, 22</w:t>
      </w:r>
      <w:r w:rsidRPr="002A58E4">
        <w:rPr>
          <w:sz w:val="24"/>
          <w:szCs w:val="24"/>
        </w:rPr>
        <w:t xml:space="preserve">(7), 851-867. doi: </w:t>
      </w:r>
      <w:hyperlink r:id="rId8" w:history="1">
        <w:r w:rsidRPr="002A58E4">
          <w:rPr>
            <w:rStyle w:val="Hyperlink"/>
            <w:sz w:val="24"/>
            <w:szCs w:val="24"/>
          </w:rPr>
          <w:t>http://dx.doi.org/10.1080/14768320600976224</w:t>
        </w:r>
      </w:hyperlink>
    </w:p>
    <w:p w14:paraId="1FC9609E" w14:textId="77777777" w:rsidR="001164C2" w:rsidRPr="002A58E4" w:rsidRDefault="001164C2">
      <w:pPr>
        <w:spacing w:line="480" w:lineRule="auto"/>
        <w:ind w:left="720" w:hanging="720"/>
        <w:rPr>
          <w:sz w:val="24"/>
          <w:szCs w:val="24"/>
        </w:rPr>
      </w:pPr>
      <w:r w:rsidRPr="002A58E4">
        <w:rPr>
          <w:sz w:val="24"/>
          <w:szCs w:val="24"/>
        </w:rPr>
        <w:t xml:space="preserve">Fukuda, K., Straus, S. E., Hickie, I., Sharpe, M. C., Dobbins, J. G., Komaroff, A. L., &amp; International Chronic Fatigue Syndrome Study Group. (1994). The chronic fatigue syndrome: A comprehensive approach to its definition and study. </w:t>
      </w:r>
      <w:r w:rsidRPr="002A58E4">
        <w:rPr>
          <w:i/>
          <w:iCs/>
          <w:sz w:val="24"/>
          <w:szCs w:val="24"/>
        </w:rPr>
        <w:t>Annals of Internal Medicine,121,</w:t>
      </w:r>
      <w:r w:rsidRPr="002A58E4">
        <w:rPr>
          <w:sz w:val="24"/>
          <w:szCs w:val="24"/>
        </w:rPr>
        <w:t xml:space="preserve"> 953-959. doi: 10.7326/0003-4819-121-12-199412150-00009</w:t>
      </w:r>
    </w:p>
    <w:p w14:paraId="0B8C5E79" w14:textId="77777777" w:rsidR="001164C2" w:rsidRPr="002A58E4" w:rsidRDefault="001164C2">
      <w:pPr>
        <w:spacing w:line="480" w:lineRule="auto"/>
        <w:ind w:left="720" w:hanging="720"/>
        <w:rPr>
          <w:sz w:val="24"/>
          <w:szCs w:val="24"/>
        </w:rPr>
      </w:pPr>
      <w:r w:rsidRPr="002A58E4">
        <w:rPr>
          <w:sz w:val="24"/>
          <w:szCs w:val="24"/>
        </w:rPr>
        <w:t xml:space="preserve">Goldberg, D. (1978). </w:t>
      </w:r>
      <w:r w:rsidRPr="002A58E4">
        <w:rPr>
          <w:i/>
          <w:iCs/>
          <w:sz w:val="24"/>
          <w:szCs w:val="24"/>
        </w:rPr>
        <w:t>Manual of the General Health Questionnaire.</w:t>
      </w:r>
      <w:r w:rsidRPr="002A58E4">
        <w:rPr>
          <w:sz w:val="24"/>
          <w:szCs w:val="24"/>
        </w:rPr>
        <w:t xml:space="preserve"> Windsor, ON, Canada: NFER-Nelson Publishing Co.</w:t>
      </w:r>
    </w:p>
    <w:p w14:paraId="23110FF7" w14:textId="77777777" w:rsidR="001164C2" w:rsidRPr="002A58E4" w:rsidRDefault="001164C2">
      <w:pPr>
        <w:spacing w:line="480" w:lineRule="auto"/>
        <w:ind w:left="720" w:hanging="720"/>
        <w:rPr>
          <w:sz w:val="24"/>
          <w:szCs w:val="24"/>
        </w:rPr>
      </w:pPr>
      <w:r w:rsidRPr="002A58E4">
        <w:rPr>
          <w:sz w:val="24"/>
          <w:szCs w:val="24"/>
        </w:rPr>
        <w:t xml:space="preserve">Goldberg, D. P., &amp; Williams, P. (1988). </w:t>
      </w:r>
      <w:r w:rsidRPr="002A58E4">
        <w:rPr>
          <w:i/>
          <w:iCs/>
          <w:sz w:val="24"/>
          <w:szCs w:val="24"/>
        </w:rPr>
        <w:t>A users’ guide to the General Health Questionnaire.</w:t>
      </w:r>
      <w:r w:rsidRPr="002A58E4">
        <w:rPr>
          <w:sz w:val="24"/>
          <w:szCs w:val="24"/>
        </w:rPr>
        <w:t xml:space="preserve"> Windsor, ON, Canada: NFER-Nelson.</w:t>
      </w:r>
    </w:p>
    <w:p w14:paraId="609E3F8F" w14:textId="77777777" w:rsidR="001164C2" w:rsidRDefault="001164C2">
      <w:pPr>
        <w:spacing w:line="480" w:lineRule="auto"/>
        <w:ind w:left="720" w:hanging="720"/>
        <w:rPr>
          <w:sz w:val="24"/>
          <w:szCs w:val="24"/>
        </w:rPr>
      </w:pPr>
      <w:r w:rsidRPr="002A58E4">
        <w:rPr>
          <w:sz w:val="24"/>
          <w:szCs w:val="24"/>
        </w:rPr>
        <w:t xml:space="preserve">Gray, D., Parker-Cohen, N. Y., White, T., Clark, S, T., Seiner, S. H., Achilles, J., &amp; McMahon, W. M. (2001). A comparison of individual and family psychology of adolescents with chronic fatigue syndrome, rheumatoid arthritis, and mood disorders. </w:t>
      </w:r>
      <w:r w:rsidRPr="002A58E4">
        <w:rPr>
          <w:i/>
          <w:iCs/>
          <w:sz w:val="24"/>
          <w:szCs w:val="24"/>
        </w:rPr>
        <w:t>Journal of Developmental &amp; Behavioral Pediatrics, 22,</w:t>
      </w:r>
      <w:r w:rsidRPr="002A58E4">
        <w:rPr>
          <w:sz w:val="24"/>
          <w:szCs w:val="24"/>
        </w:rPr>
        <w:t xml:space="preserve"> 234-242. doi: 10.1097/00004703-200108000-00004</w:t>
      </w:r>
    </w:p>
    <w:p w14:paraId="31F94012" w14:textId="77777777" w:rsidR="001164C2" w:rsidRDefault="001164C2" w:rsidP="003D4F4D">
      <w:pPr>
        <w:widowControl w:val="0"/>
        <w:autoSpaceDE w:val="0"/>
        <w:autoSpaceDN w:val="0"/>
        <w:adjustRightInd w:val="0"/>
        <w:spacing w:line="480" w:lineRule="auto"/>
        <w:ind w:left="720" w:hanging="720"/>
        <w:rPr>
          <w:color w:val="000000"/>
          <w:sz w:val="24"/>
          <w:szCs w:val="24"/>
          <w:shd w:val="clear" w:color="auto" w:fill="FFFFFF"/>
        </w:rPr>
      </w:pPr>
      <w:r>
        <w:rPr>
          <w:sz w:val="24"/>
          <w:szCs w:val="24"/>
        </w:rPr>
        <w:t xml:space="preserve">Greenwell, K., Gray, W.K., van Wersch, A., van Schaik, P., Walker, R. (2014). </w:t>
      </w:r>
      <w:r w:rsidRPr="00313E57">
        <w:rPr>
          <w:kern w:val="36"/>
          <w:sz w:val="24"/>
          <w:szCs w:val="24"/>
          <w:lang w:eastAsia="en-GB"/>
        </w:rPr>
        <w:t>Predictors of the psychosocial impact of being a carer of people living with Parkinson's disease: A systematic review</w:t>
      </w:r>
      <w:r>
        <w:rPr>
          <w:kern w:val="36"/>
          <w:sz w:val="24"/>
          <w:szCs w:val="24"/>
          <w:lang w:eastAsia="en-GB"/>
        </w:rPr>
        <w:t xml:space="preserve">. </w:t>
      </w:r>
      <w:r>
        <w:rPr>
          <w:i/>
          <w:iCs/>
          <w:kern w:val="36"/>
          <w:sz w:val="24"/>
          <w:szCs w:val="24"/>
          <w:lang w:eastAsia="en-GB"/>
        </w:rPr>
        <w:t xml:space="preserve">Parkinsonism &amp; Related Disorders, 21. </w:t>
      </w:r>
      <w:r>
        <w:rPr>
          <w:kern w:val="36"/>
          <w:sz w:val="24"/>
          <w:szCs w:val="24"/>
          <w:lang w:eastAsia="en-GB"/>
        </w:rPr>
        <w:t xml:space="preserve">1-11. doi: </w:t>
      </w:r>
      <w:r w:rsidRPr="007E1C10">
        <w:rPr>
          <w:color w:val="000000"/>
          <w:sz w:val="24"/>
          <w:szCs w:val="24"/>
          <w:shd w:val="clear" w:color="auto" w:fill="FFFFFF"/>
        </w:rPr>
        <w:t>10.1016/j.parkreldis.2014.10.013</w:t>
      </w:r>
    </w:p>
    <w:p w14:paraId="421BB454" w14:textId="77777777" w:rsidR="001164C2" w:rsidRPr="003C77BA" w:rsidRDefault="001164C2" w:rsidP="003D4F4D">
      <w:pPr>
        <w:widowControl w:val="0"/>
        <w:autoSpaceDE w:val="0"/>
        <w:autoSpaceDN w:val="0"/>
        <w:adjustRightInd w:val="0"/>
        <w:spacing w:line="480" w:lineRule="auto"/>
        <w:ind w:left="720" w:hanging="720"/>
        <w:rPr>
          <w:color w:val="000000"/>
          <w:sz w:val="24"/>
          <w:szCs w:val="24"/>
          <w:shd w:val="clear" w:color="auto" w:fill="FFFFFF"/>
        </w:rPr>
      </w:pPr>
      <w:r>
        <w:rPr>
          <w:color w:val="000000"/>
          <w:sz w:val="24"/>
          <w:szCs w:val="24"/>
          <w:shd w:val="clear" w:color="auto" w:fill="FFFFFF"/>
        </w:rPr>
        <w:t xml:space="preserve">Hagedoorn, Buunk, Kuijer, Wobbes, &amp; Sanderman (2000). Couples dealing with cancer: role and gender differences regarding psychological distress and quality of life. </w:t>
      </w:r>
      <w:r>
        <w:rPr>
          <w:i/>
          <w:iCs/>
          <w:color w:val="000000"/>
          <w:sz w:val="24"/>
          <w:szCs w:val="24"/>
          <w:shd w:val="clear" w:color="auto" w:fill="FFFFFF"/>
        </w:rPr>
        <w:t xml:space="preserve">Psycho-Oncology, 9, </w:t>
      </w:r>
      <w:r>
        <w:rPr>
          <w:color w:val="000000"/>
          <w:sz w:val="24"/>
          <w:szCs w:val="24"/>
          <w:shd w:val="clear" w:color="auto" w:fill="FFFFFF"/>
        </w:rPr>
        <w:t>232-242.</w:t>
      </w:r>
    </w:p>
    <w:p w14:paraId="3BE1C06D" w14:textId="77777777" w:rsidR="001164C2" w:rsidRDefault="001164C2" w:rsidP="003D4F4D">
      <w:pPr>
        <w:widowControl w:val="0"/>
        <w:autoSpaceDE w:val="0"/>
        <w:autoSpaceDN w:val="0"/>
        <w:adjustRightInd w:val="0"/>
        <w:spacing w:line="480" w:lineRule="auto"/>
        <w:ind w:left="720" w:hanging="720"/>
        <w:rPr>
          <w:color w:val="000000"/>
          <w:sz w:val="24"/>
          <w:szCs w:val="24"/>
          <w:shd w:val="clear" w:color="auto" w:fill="FFFFFF"/>
        </w:rPr>
      </w:pPr>
      <w:r>
        <w:rPr>
          <w:color w:val="000000"/>
          <w:sz w:val="24"/>
          <w:szCs w:val="24"/>
          <w:shd w:val="clear" w:color="auto" w:fill="FFFFFF"/>
        </w:rPr>
        <w:t xml:space="preserve">Hagedoorn, Sanderman, Bolks, Tuinstra, &amp; Coyne (2008). Distress in couples coping with cancer: a meta-analysis and critical review of role and gender effects. </w:t>
      </w:r>
      <w:r>
        <w:rPr>
          <w:i/>
          <w:iCs/>
          <w:color w:val="000000"/>
          <w:sz w:val="24"/>
          <w:szCs w:val="24"/>
          <w:shd w:val="clear" w:color="auto" w:fill="FFFFFF"/>
        </w:rPr>
        <w:t>Psychological Bulletin, 134,</w:t>
      </w:r>
      <w:r>
        <w:rPr>
          <w:color w:val="000000"/>
          <w:sz w:val="24"/>
          <w:szCs w:val="24"/>
          <w:shd w:val="clear" w:color="auto" w:fill="FFFFFF"/>
        </w:rPr>
        <w:t xml:space="preserve"> 1-30.</w:t>
      </w:r>
      <w:r w:rsidRPr="003C77BA">
        <w:rPr>
          <w:color w:val="000000"/>
          <w:sz w:val="24"/>
          <w:szCs w:val="24"/>
          <w:shd w:val="clear" w:color="auto" w:fill="FFFFFF"/>
        </w:rPr>
        <w:t xml:space="preserve"> </w:t>
      </w:r>
      <w:r>
        <w:rPr>
          <w:rStyle w:val="apple-converted-space"/>
          <w:color w:val="000000"/>
          <w:sz w:val="24"/>
          <w:szCs w:val="24"/>
          <w:shd w:val="clear" w:color="auto" w:fill="FFFFFF"/>
        </w:rPr>
        <w:t>doi:</w:t>
      </w:r>
      <w:r w:rsidRPr="003D4F4D">
        <w:rPr>
          <w:color w:val="000000"/>
          <w:sz w:val="24"/>
          <w:szCs w:val="24"/>
          <w:shd w:val="clear" w:color="auto" w:fill="FFFFFF"/>
        </w:rPr>
        <w:t>10.1037/0033-2909.134.1.1.</w:t>
      </w:r>
    </w:p>
    <w:p w14:paraId="1BEAC9C1" w14:textId="14F54E6C" w:rsidR="002B3A48" w:rsidRPr="003C77BA" w:rsidRDefault="002B3A48" w:rsidP="003D4F4D">
      <w:pPr>
        <w:widowControl w:val="0"/>
        <w:autoSpaceDE w:val="0"/>
        <w:autoSpaceDN w:val="0"/>
        <w:adjustRightInd w:val="0"/>
        <w:spacing w:line="480" w:lineRule="auto"/>
        <w:ind w:left="720" w:hanging="720"/>
        <w:rPr>
          <w:sz w:val="24"/>
          <w:szCs w:val="24"/>
        </w:rPr>
      </w:pPr>
      <w:r>
        <w:rPr>
          <w:sz w:val="24"/>
          <w:szCs w:val="24"/>
        </w:rPr>
        <w:t>Hannon, K.,</w:t>
      </w:r>
      <w:r>
        <w:rPr>
          <w:rFonts w:ascii="OpenSans" w:hAnsi="OpenSans" w:cs="OpenSans"/>
          <w:color w:val="262626"/>
          <w:sz w:val="28"/>
          <w:szCs w:val="28"/>
          <w:lang w:eastAsia="en-GB"/>
        </w:rPr>
        <w:t xml:space="preserve"> </w:t>
      </w:r>
      <w:r w:rsidRPr="002B3A48">
        <w:rPr>
          <w:color w:val="262626"/>
          <w:sz w:val="24"/>
          <w:szCs w:val="24"/>
          <w:lang w:eastAsia="en-GB"/>
        </w:rPr>
        <w:t>Peters, S., Fisher, L., Riste, L., Wearden, A., Lovell, K., Turner, P., Leech, Y., Chew-Graham. (2012). Developing resources to support the diagnosis and management of Chronic Fatigue Syndrome/Myalgic Encephalitis (CFS/ME) in primary care: a qualitative study</w:t>
      </w:r>
      <w:r>
        <w:rPr>
          <w:color w:val="262626"/>
          <w:sz w:val="24"/>
          <w:szCs w:val="24"/>
          <w:lang w:eastAsia="en-GB"/>
        </w:rPr>
        <w:t xml:space="preserve">. </w:t>
      </w:r>
      <w:r w:rsidRPr="002B3A48">
        <w:rPr>
          <w:sz w:val="24"/>
          <w:szCs w:val="24"/>
        </w:rPr>
        <w:t>BMC Family Practice, 13, 93.</w:t>
      </w:r>
      <w:r>
        <w:rPr>
          <w:sz w:val="24"/>
          <w:szCs w:val="24"/>
        </w:rPr>
        <w:t xml:space="preserve"> doi</w:t>
      </w:r>
      <w:r w:rsidRPr="002B3A48">
        <w:rPr>
          <w:sz w:val="24"/>
          <w:szCs w:val="24"/>
        </w:rPr>
        <w:t>: 10.1186/1471-2296-13-93</w:t>
      </w:r>
    </w:p>
    <w:p w14:paraId="35A67068" w14:textId="4D1099A9" w:rsidR="001164C2" w:rsidRPr="002A58E4" w:rsidRDefault="001164C2" w:rsidP="00976E20">
      <w:pPr>
        <w:spacing w:line="480" w:lineRule="auto"/>
        <w:ind w:left="720" w:hanging="720"/>
        <w:rPr>
          <w:sz w:val="24"/>
          <w:szCs w:val="24"/>
        </w:rPr>
      </w:pPr>
      <w:r w:rsidRPr="002A58E4">
        <w:rPr>
          <w:sz w:val="24"/>
          <w:szCs w:val="24"/>
        </w:rPr>
        <w:t xml:space="preserve">Hirst, M. (2005) Carer distress: A prospective, population-based study.  </w:t>
      </w:r>
      <w:r w:rsidRPr="002A58E4">
        <w:rPr>
          <w:i/>
          <w:iCs/>
          <w:sz w:val="24"/>
          <w:szCs w:val="24"/>
        </w:rPr>
        <w:t>Social Science and Medicine, 61</w:t>
      </w:r>
      <w:r w:rsidRPr="002A58E4">
        <w:rPr>
          <w:sz w:val="24"/>
          <w:szCs w:val="24"/>
        </w:rPr>
        <w:t>, 3, 697-708. doi:10.1016/j.socscimed.2005.01.001</w:t>
      </w:r>
    </w:p>
    <w:p w14:paraId="4D332371" w14:textId="77777777" w:rsidR="001164C2" w:rsidRPr="002A58E4" w:rsidRDefault="001164C2">
      <w:pPr>
        <w:spacing w:line="480" w:lineRule="auto"/>
        <w:ind w:left="720" w:hanging="720"/>
        <w:rPr>
          <w:sz w:val="24"/>
          <w:szCs w:val="24"/>
        </w:rPr>
      </w:pPr>
      <w:r w:rsidRPr="002A58E4">
        <w:rPr>
          <w:sz w:val="24"/>
          <w:szCs w:val="24"/>
        </w:rPr>
        <w:t xml:space="preserve">Karademas, E.J. (2014). The psychological wellbeing of couples experiencing a chronic illness. A matter of personal and partner illness cognitions and the role of marital quality. </w:t>
      </w:r>
      <w:r w:rsidRPr="002A58E4">
        <w:rPr>
          <w:i/>
          <w:iCs/>
          <w:sz w:val="24"/>
          <w:szCs w:val="24"/>
        </w:rPr>
        <w:t>Journal of Health Psychology, 19,</w:t>
      </w:r>
      <w:r w:rsidRPr="002A58E4">
        <w:rPr>
          <w:sz w:val="24"/>
          <w:szCs w:val="24"/>
        </w:rPr>
        <w:t xml:space="preserve"> 1347-1357. Doi: 10.1177/1359105313488983.</w:t>
      </w:r>
    </w:p>
    <w:p w14:paraId="3DE381D7" w14:textId="77777777" w:rsidR="001164C2" w:rsidRDefault="001164C2">
      <w:pPr>
        <w:spacing w:line="480" w:lineRule="auto"/>
        <w:ind w:left="720" w:hanging="720"/>
        <w:rPr>
          <w:sz w:val="24"/>
          <w:szCs w:val="24"/>
        </w:rPr>
      </w:pPr>
      <w:r w:rsidRPr="002A58E4">
        <w:rPr>
          <w:sz w:val="24"/>
          <w:szCs w:val="24"/>
        </w:rPr>
        <w:t xml:space="preserve">Kellner, R. (1986). </w:t>
      </w:r>
      <w:r w:rsidRPr="002A58E4">
        <w:rPr>
          <w:i/>
          <w:iCs/>
          <w:sz w:val="24"/>
          <w:szCs w:val="24"/>
        </w:rPr>
        <w:t>Somatization and hypochondriasis</w:t>
      </w:r>
      <w:r w:rsidRPr="002A58E4">
        <w:rPr>
          <w:sz w:val="24"/>
          <w:szCs w:val="24"/>
        </w:rPr>
        <w:t>. New York: Praeger.</w:t>
      </w:r>
    </w:p>
    <w:p w14:paraId="394D39C7" w14:textId="6419A26A" w:rsidR="00976E20" w:rsidRPr="002A58E4" w:rsidRDefault="00976E20">
      <w:pPr>
        <w:spacing w:line="480" w:lineRule="auto"/>
        <w:ind w:left="720" w:hanging="720"/>
        <w:rPr>
          <w:sz w:val="24"/>
          <w:szCs w:val="24"/>
        </w:rPr>
      </w:pPr>
      <w:r w:rsidRPr="00976E20">
        <w:rPr>
          <w:sz w:val="24"/>
          <w:szCs w:val="24"/>
        </w:rPr>
        <w:t>Knight</w:t>
      </w:r>
      <w:r>
        <w:rPr>
          <w:sz w:val="24"/>
          <w:szCs w:val="24"/>
        </w:rPr>
        <w:t>,</w:t>
      </w:r>
      <w:r w:rsidRPr="00976E20">
        <w:rPr>
          <w:sz w:val="24"/>
          <w:szCs w:val="24"/>
        </w:rPr>
        <w:t xml:space="preserve"> R</w:t>
      </w:r>
      <w:r>
        <w:rPr>
          <w:sz w:val="24"/>
          <w:szCs w:val="24"/>
        </w:rPr>
        <w:t>.G.</w:t>
      </w:r>
      <w:r w:rsidRPr="00976E20">
        <w:rPr>
          <w:sz w:val="24"/>
          <w:szCs w:val="24"/>
        </w:rPr>
        <w:t>, Devereux</w:t>
      </w:r>
      <w:r>
        <w:rPr>
          <w:sz w:val="24"/>
          <w:szCs w:val="24"/>
        </w:rPr>
        <w:t>,</w:t>
      </w:r>
      <w:r w:rsidRPr="00976E20">
        <w:rPr>
          <w:sz w:val="24"/>
          <w:szCs w:val="24"/>
        </w:rPr>
        <w:t xml:space="preserve"> R</w:t>
      </w:r>
      <w:r>
        <w:rPr>
          <w:sz w:val="24"/>
          <w:szCs w:val="24"/>
        </w:rPr>
        <w:t>.</w:t>
      </w:r>
      <w:r w:rsidRPr="00976E20">
        <w:rPr>
          <w:sz w:val="24"/>
          <w:szCs w:val="24"/>
        </w:rPr>
        <w:t>C</w:t>
      </w:r>
      <w:r>
        <w:rPr>
          <w:sz w:val="24"/>
          <w:szCs w:val="24"/>
        </w:rPr>
        <w:t>.</w:t>
      </w:r>
      <w:r w:rsidRPr="00976E20">
        <w:rPr>
          <w:sz w:val="24"/>
          <w:szCs w:val="24"/>
        </w:rPr>
        <w:t xml:space="preserve">, </w:t>
      </w:r>
      <w:r>
        <w:rPr>
          <w:sz w:val="24"/>
          <w:szCs w:val="24"/>
        </w:rPr>
        <w:t xml:space="preserve">&amp; </w:t>
      </w:r>
      <w:r w:rsidRPr="00976E20">
        <w:rPr>
          <w:sz w:val="24"/>
          <w:szCs w:val="24"/>
        </w:rPr>
        <w:t>Godfrey</w:t>
      </w:r>
      <w:r>
        <w:rPr>
          <w:sz w:val="24"/>
          <w:szCs w:val="24"/>
        </w:rPr>
        <w:t>,</w:t>
      </w:r>
      <w:r w:rsidRPr="00976E20">
        <w:rPr>
          <w:sz w:val="24"/>
          <w:szCs w:val="24"/>
        </w:rPr>
        <w:t xml:space="preserve"> H</w:t>
      </w:r>
      <w:r>
        <w:rPr>
          <w:sz w:val="24"/>
          <w:szCs w:val="24"/>
        </w:rPr>
        <w:t>.</w:t>
      </w:r>
      <w:r w:rsidRPr="00976E20">
        <w:rPr>
          <w:sz w:val="24"/>
          <w:szCs w:val="24"/>
        </w:rPr>
        <w:t>P</w:t>
      </w:r>
      <w:r>
        <w:rPr>
          <w:sz w:val="24"/>
          <w:szCs w:val="24"/>
        </w:rPr>
        <w:t xml:space="preserve">. (1997). </w:t>
      </w:r>
      <w:r w:rsidRPr="00976E20">
        <w:rPr>
          <w:sz w:val="24"/>
          <w:szCs w:val="24"/>
        </w:rPr>
        <w:t>Psychosocial consequences of caring for a spouse with multiple sclerosis.</w:t>
      </w:r>
      <w:r>
        <w:rPr>
          <w:sz w:val="24"/>
          <w:szCs w:val="24"/>
        </w:rPr>
        <w:t xml:space="preserve"> </w:t>
      </w:r>
      <w:r w:rsidRPr="00976E20">
        <w:rPr>
          <w:i/>
          <w:sz w:val="24"/>
          <w:szCs w:val="24"/>
        </w:rPr>
        <w:t>Journal of Clinical and Experimental Neuropsychology, 19,</w:t>
      </w:r>
      <w:r>
        <w:rPr>
          <w:sz w:val="24"/>
          <w:szCs w:val="24"/>
        </w:rPr>
        <w:t xml:space="preserve"> </w:t>
      </w:r>
      <w:r w:rsidRPr="00976E20">
        <w:rPr>
          <w:sz w:val="24"/>
          <w:szCs w:val="24"/>
        </w:rPr>
        <w:t>7-19</w:t>
      </w:r>
      <w:r>
        <w:rPr>
          <w:sz w:val="24"/>
          <w:szCs w:val="24"/>
        </w:rPr>
        <w:t xml:space="preserve"> </w:t>
      </w:r>
    </w:p>
    <w:p w14:paraId="5BF8DC23" w14:textId="77777777" w:rsidR="001164C2" w:rsidRPr="002A58E4" w:rsidRDefault="001164C2">
      <w:pPr>
        <w:spacing w:line="480" w:lineRule="auto"/>
        <w:ind w:left="720" w:hanging="720"/>
        <w:rPr>
          <w:sz w:val="24"/>
          <w:szCs w:val="24"/>
        </w:rPr>
      </w:pPr>
      <w:r w:rsidRPr="002A58E4">
        <w:rPr>
          <w:sz w:val="24"/>
          <w:szCs w:val="24"/>
        </w:rPr>
        <w:t xml:space="preserve">Leff, J., Vaughan, C. D. (1985). </w:t>
      </w:r>
      <w:r w:rsidRPr="002A58E4">
        <w:rPr>
          <w:i/>
          <w:iCs/>
          <w:sz w:val="24"/>
          <w:szCs w:val="24"/>
        </w:rPr>
        <w:t xml:space="preserve">Expressed emotion in families: Its significance for mental illness. </w:t>
      </w:r>
      <w:r w:rsidRPr="002A58E4">
        <w:rPr>
          <w:sz w:val="24"/>
          <w:szCs w:val="24"/>
        </w:rPr>
        <w:t>New York: Guilford.</w:t>
      </w:r>
    </w:p>
    <w:p w14:paraId="75220C0B" w14:textId="10E3D678" w:rsidR="001164C2" w:rsidRPr="002A58E4" w:rsidRDefault="001164C2">
      <w:pPr>
        <w:spacing w:line="480" w:lineRule="auto"/>
        <w:ind w:left="720" w:hanging="720"/>
        <w:rPr>
          <w:sz w:val="24"/>
          <w:szCs w:val="24"/>
        </w:rPr>
      </w:pPr>
      <w:r w:rsidRPr="002A58E4">
        <w:rPr>
          <w:i/>
          <w:iCs/>
          <w:sz w:val="24"/>
          <w:szCs w:val="24"/>
        </w:rPr>
        <w:t>Child Psychology and Psychiatry, 43,</w:t>
      </w:r>
      <w:r w:rsidRPr="002A58E4">
        <w:rPr>
          <w:sz w:val="24"/>
          <w:szCs w:val="24"/>
        </w:rPr>
        <w:t xml:space="preserve"> 759-768. doi: 10.1111/1469-7610.00090</w:t>
      </w:r>
    </w:p>
    <w:p w14:paraId="36350053" w14:textId="77777777" w:rsidR="001164C2" w:rsidRPr="002A58E4" w:rsidRDefault="001164C2">
      <w:pPr>
        <w:spacing w:line="480" w:lineRule="auto"/>
        <w:ind w:left="720" w:hanging="720"/>
        <w:rPr>
          <w:sz w:val="24"/>
          <w:szCs w:val="24"/>
        </w:rPr>
      </w:pPr>
      <w:r w:rsidRPr="002A58E4">
        <w:rPr>
          <w:sz w:val="24"/>
          <w:szCs w:val="24"/>
        </w:rPr>
        <w:t xml:space="preserve">McCrone, P., Darbishire, L., Ridsdale, L. &amp; Seed, P. (2003). The economic cost of chronic fatigue and chronic fatigue syndrome in UK primary care. </w:t>
      </w:r>
      <w:r w:rsidRPr="002A58E4">
        <w:rPr>
          <w:i/>
          <w:iCs/>
          <w:sz w:val="24"/>
          <w:szCs w:val="24"/>
        </w:rPr>
        <w:t>Psychological Medicine, 33,</w:t>
      </w:r>
      <w:r w:rsidRPr="002A58E4">
        <w:rPr>
          <w:sz w:val="24"/>
          <w:szCs w:val="24"/>
        </w:rPr>
        <w:t xml:space="preserve"> 253-261. doi: 10.1017/S0033291702006980</w:t>
      </w:r>
    </w:p>
    <w:p w14:paraId="2A5A5395" w14:textId="3F343555" w:rsidR="001164C2" w:rsidRDefault="001164C2">
      <w:pPr>
        <w:spacing w:line="480" w:lineRule="auto"/>
        <w:ind w:left="720" w:hanging="720"/>
        <w:rPr>
          <w:sz w:val="24"/>
          <w:szCs w:val="24"/>
        </w:rPr>
      </w:pPr>
      <w:r w:rsidRPr="002A58E4">
        <w:rPr>
          <w:sz w:val="24"/>
          <w:szCs w:val="24"/>
        </w:rPr>
        <w:t>Missen, A., Hollingworth, W.</w:t>
      </w:r>
      <w:r w:rsidR="0018039D">
        <w:rPr>
          <w:sz w:val="24"/>
          <w:szCs w:val="24"/>
        </w:rPr>
        <w:t>, Eaton, N., &amp; Crawley, E. (2012</w:t>
      </w:r>
      <w:r w:rsidRPr="002A58E4">
        <w:rPr>
          <w:sz w:val="24"/>
          <w:szCs w:val="24"/>
        </w:rPr>
        <w:t xml:space="preserve">). The financial and psychological impact on mothers of children with chronic fatigue syndrome. </w:t>
      </w:r>
      <w:r w:rsidRPr="002A58E4">
        <w:rPr>
          <w:i/>
          <w:iCs/>
          <w:sz w:val="24"/>
          <w:szCs w:val="24"/>
        </w:rPr>
        <w:t>Child: care, health and development, 38,</w:t>
      </w:r>
      <w:r w:rsidRPr="002A58E4">
        <w:rPr>
          <w:sz w:val="24"/>
          <w:szCs w:val="24"/>
        </w:rPr>
        <w:t xml:space="preserve"> 505-512. doi: 10.1111/j.1365-2214.2011.01298</w:t>
      </w:r>
    </w:p>
    <w:p w14:paraId="66455664" w14:textId="77777777" w:rsidR="001164C2" w:rsidRPr="002A58E4" w:rsidRDefault="001164C2" w:rsidP="003D4F4D">
      <w:pPr>
        <w:widowControl w:val="0"/>
        <w:autoSpaceDE w:val="0"/>
        <w:autoSpaceDN w:val="0"/>
        <w:adjustRightInd w:val="0"/>
        <w:spacing w:line="480" w:lineRule="auto"/>
        <w:ind w:left="720" w:hanging="720"/>
        <w:rPr>
          <w:sz w:val="24"/>
          <w:szCs w:val="24"/>
        </w:rPr>
      </w:pPr>
      <w:r w:rsidRPr="00E30558">
        <w:rPr>
          <w:rStyle w:val="author"/>
          <w:sz w:val="24"/>
          <w:szCs w:val="24"/>
          <w:bdr w:val="none" w:sz="0" w:space="0" w:color="auto" w:frame="1"/>
          <w:shd w:val="clear" w:color="auto" w:fill="FFFFFF"/>
        </w:rPr>
        <w:t>Mittelman M.</w:t>
      </w:r>
      <w:r w:rsidRPr="00E30558">
        <w:rPr>
          <w:rStyle w:val="apple-converted-space"/>
          <w:sz w:val="24"/>
          <w:szCs w:val="24"/>
          <w:shd w:val="clear" w:color="auto" w:fill="FFFFFF"/>
        </w:rPr>
        <w:t> </w:t>
      </w:r>
      <w:r w:rsidRPr="00E30558">
        <w:rPr>
          <w:sz w:val="24"/>
          <w:szCs w:val="24"/>
          <w:shd w:val="clear" w:color="auto" w:fill="FFFFFF"/>
        </w:rPr>
        <w:t>(</w:t>
      </w:r>
      <w:r w:rsidRPr="00E30558">
        <w:rPr>
          <w:rStyle w:val="pubyear"/>
          <w:sz w:val="24"/>
          <w:szCs w:val="24"/>
          <w:bdr w:val="none" w:sz="0" w:space="0" w:color="auto" w:frame="1"/>
          <w:shd w:val="clear" w:color="auto" w:fill="FFFFFF"/>
        </w:rPr>
        <w:t>2005</w:t>
      </w:r>
      <w:r w:rsidRPr="00E30558">
        <w:rPr>
          <w:sz w:val="24"/>
          <w:szCs w:val="24"/>
          <w:shd w:val="clear" w:color="auto" w:fill="FFFFFF"/>
        </w:rPr>
        <w:t>)</w:t>
      </w:r>
      <w:r w:rsidRPr="00E30558">
        <w:rPr>
          <w:rStyle w:val="apple-converted-space"/>
          <w:sz w:val="24"/>
          <w:szCs w:val="24"/>
          <w:shd w:val="clear" w:color="auto" w:fill="FFFFFF"/>
        </w:rPr>
        <w:t> </w:t>
      </w:r>
      <w:r w:rsidRPr="00E30558">
        <w:rPr>
          <w:rStyle w:val="articletitle"/>
          <w:sz w:val="24"/>
          <w:szCs w:val="24"/>
          <w:bdr w:val="none" w:sz="0" w:space="0" w:color="auto" w:frame="1"/>
          <w:shd w:val="clear" w:color="auto" w:fill="FFFFFF"/>
        </w:rPr>
        <w:t>Taking care of the caregivers</w:t>
      </w:r>
      <w:r w:rsidRPr="00E30558">
        <w:rPr>
          <w:sz w:val="24"/>
          <w:szCs w:val="24"/>
          <w:shd w:val="clear" w:color="auto" w:fill="FFFFFF"/>
        </w:rPr>
        <w:t>.</w:t>
      </w:r>
      <w:r w:rsidRPr="00E30558">
        <w:rPr>
          <w:rStyle w:val="apple-converted-space"/>
          <w:sz w:val="24"/>
          <w:szCs w:val="24"/>
          <w:shd w:val="clear" w:color="auto" w:fill="FFFFFF"/>
        </w:rPr>
        <w:t> </w:t>
      </w:r>
      <w:r w:rsidRPr="00E30558">
        <w:rPr>
          <w:rStyle w:val="journaltitle"/>
          <w:i/>
          <w:iCs/>
          <w:sz w:val="24"/>
          <w:szCs w:val="24"/>
          <w:bdr w:val="none" w:sz="0" w:space="0" w:color="auto" w:frame="1"/>
          <w:shd w:val="clear" w:color="auto" w:fill="FFFFFF"/>
        </w:rPr>
        <w:t>Current Opinion in Psychiatry</w:t>
      </w:r>
      <w:r w:rsidRPr="00E30558">
        <w:rPr>
          <w:rStyle w:val="apple-converted-space"/>
          <w:sz w:val="24"/>
          <w:szCs w:val="24"/>
          <w:shd w:val="clear" w:color="auto" w:fill="FFFFFF"/>
        </w:rPr>
        <w:t xml:space="preserve">, </w:t>
      </w:r>
      <w:r w:rsidRPr="00E30558">
        <w:rPr>
          <w:rStyle w:val="apple-converted-space"/>
          <w:i/>
          <w:iCs/>
          <w:sz w:val="24"/>
          <w:szCs w:val="24"/>
          <w:shd w:val="clear" w:color="auto" w:fill="FFFFFF"/>
        </w:rPr>
        <w:t xml:space="preserve">18. </w:t>
      </w:r>
      <w:r w:rsidRPr="00E30558">
        <w:rPr>
          <w:rStyle w:val="pagefirst"/>
          <w:sz w:val="24"/>
          <w:szCs w:val="24"/>
          <w:bdr w:val="none" w:sz="0" w:space="0" w:color="auto" w:frame="1"/>
          <w:shd w:val="clear" w:color="auto" w:fill="FFFFFF"/>
        </w:rPr>
        <w:t>633</w:t>
      </w:r>
      <w:r w:rsidRPr="00E30558">
        <w:rPr>
          <w:sz w:val="24"/>
          <w:szCs w:val="24"/>
          <w:shd w:val="clear" w:color="auto" w:fill="FFFFFF"/>
        </w:rPr>
        <w:t>–</w:t>
      </w:r>
      <w:r w:rsidRPr="00E30558">
        <w:rPr>
          <w:rStyle w:val="pagelast"/>
          <w:sz w:val="24"/>
          <w:szCs w:val="24"/>
          <w:bdr w:val="none" w:sz="0" w:space="0" w:color="auto" w:frame="1"/>
          <w:shd w:val="clear" w:color="auto" w:fill="FFFFFF"/>
        </w:rPr>
        <w:t>639</w:t>
      </w:r>
      <w:r w:rsidRPr="00E30558">
        <w:rPr>
          <w:sz w:val="24"/>
          <w:szCs w:val="24"/>
          <w:shd w:val="clear" w:color="auto" w:fill="FFFFFF"/>
        </w:rPr>
        <w:t xml:space="preserve">. doi: </w:t>
      </w:r>
      <w:r w:rsidRPr="00E30558">
        <w:rPr>
          <w:sz w:val="24"/>
          <w:szCs w:val="24"/>
          <w:shd w:val="clear" w:color="auto" w:fill="F8F8F8"/>
        </w:rPr>
        <w:t>10.1097/01.yco.0000184416.21458.40</w:t>
      </w:r>
    </w:p>
    <w:p w14:paraId="0D101D50" w14:textId="77777777" w:rsidR="001164C2" w:rsidRPr="002A58E4" w:rsidRDefault="001164C2">
      <w:pPr>
        <w:spacing w:line="480" w:lineRule="auto"/>
        <w:ind w:left="720" w:hanging="720"/>
        <w:rPr>
          <w:sz w:val="24"/>
          <w:szCs w:val="24"/>
        </w:rPr>
      </w:pPr>
      <w:r w:rsidRPr="002A58E4">
        <w:rPr>
          <w:sz w:val="24"/>
          <w:szCs w:val="24"/>
        </w:rPr>
        <w:t xml:space="preserve">Nacul, L. C., Lacerda, E. M., Campion, P., Pheby, D., L Drachler, M de., Leite, J. C.,…Molokhia, M. (2011). The functional status and well being of people with myalgic encephalomyelitis/chronic fatigue syndrome and their carers. </w:t>
      </w:r>
      <w:r w:rsidRPr="002A58E4">
        <w:rPr>
          <w:i/>
          <w:iCs/>
          <w:sz w:val="24"/>
          <w:szCs w:val="24"/>
        </w:rPr>
        <w:t xml:space="preserve">BMC Public Health, 11, </w:t>
      </w:r>
      <w:r w:rsidRPr="002A58E4">
        <w:rPr>
          <w:sz w:val="24"/>
          <w:szCs w:val="24"/>
        </w:rPr>
        <w:t>402-412. doi:10.1186/1471-2458-11-402</w:t>
      </w:r>
    </w:p>
    <w:p w14:paraId="3E413784" w14:textId="77777777" w:rsidR="001164C2" w:rsidRPr="002A58E4" w:rsidRDefault="001164C2">
      <w:pPr>
        <w:spacing w:line="480" w:lineRule="auto"/>
        <w:ind w:left="720" w:hanging="720"/>
        <w:rPr>
          <w:sz w:val="24"/>
          <w:szCs w:val="24"/>
          <w:lang w:val="pt-PT"/>
        </w:rPr>
      </w:pPr>
      <w:r w:rsidRPr="002A58E4">
        <w:rPr>
          <w:sz w:val="24"/>
          <w:szCs w:val="24"/>
        </w:rPr>
        <w:t>NICE. (2007). National Institute for Health and Clinical Excellence (NICE) clinical guideline CG53. Chronic fatigue syndrome/myalgic encephalomyelitis (or encephalopathy): Diagnosis and management. Retrieved from http://www.nice.org.uk/guidance/cg53</w:t>
      </w:r>
    </w:p>
    <w:p w14:paraId="6C9645B1" w14:textId="4A0C4CEE" w:rsidR="00857DCC" w:rsidRPr="002A58E4" w:rsidRDefault="001164C2" w:rsidP="00D1277C">
      <w:pPr>
        <w:spacing w:line="480" w:lineRule="auto"/>
        <w:ind w:left="720" w:hanging="720"/>
        <w:rPr>
          <w:sz w:val="24"/>
          <w:szCs w:val="24"/>
        </w:rPr>
      </w:pPr>
      <w:r w:rsidRPr="002A58E4">
        <w:rPr>
          <w:sz w:val="24"/>
          <w:szCs w:val="24"/>
          <w:lang w:val="pt-PT"/>
        </w:rPr>
        <w:t xml:space="preserve">Pai, S., &amp; Kapur, R. L. (1981). </w:t>
      </w:r>
      <w:r w:rsidRPr="002A58E4">
        <w:rPr>
          <w:sz w:val="24"/>
          <w:szCs w:val="24"/>
        </w:rPr>
        <w:t xml:space="preserve">The burden on the family of a psychiatric patient: Development of an interview schedule. </w:t>
      </w:r>
      <w:r w:rsidRPr="002A58E4">
        <w:rPr>
          <w:i/>
          <w:iCs/>
          <w:sz w:val="24"/>
          <w:szCs w:val="24"/>
        </w:rPr>
        <w:t>British Journal of Psychiatry 138,</w:t>
      </w:r>
      <w:r w:rsidRPr="002A58E4">
        <w:rPr>
          <w:sz w:val="24"/>
          <w:szCs w:val="24"/>
        </w:rPr>
        <w:t xml:space="preserve"> 332-335. doi: 10.1192/bjp.138.4.332</w:t>
      </w:r>
    </w:p>
    <w:p w14:paraId="5D0E712D" w14:textId="77777777" w:rsidR="001164C2" w:rsidRPr="002A58E4" w:rsidRDefault="001164C2">
      <w:pPr>
        <w:spacing w:line="480" w:lineRule="auto"/>
        <w:ind w:left="720" w:hanging="720"/>
        <w:rPr>
          <w:sz w:val="24"/>
          <w:szCs w:val="24"/>
        </w:rPr>
      </w:pPr>
      <w:r w:rsidRPr="002A58E4">
        <w:rPr>
          <w:sz w:val="24"/>
          <w:szCs w:val="24"/>
        </w:rPr>
        <w:t xml:space="preserve">Rangel, L., Garralda, E., Jeffs, J., &amp; Rose, G. (2005). Family health and characteristics in chronic fatigue syndrome, juvenile rheumatoid arthritis, and emotional disorders of childhood. </w:t>
      </w:r>
      <w:r w:rsidRPr="002A58E4">
        <w:rPr>
          <w:i/>
          <w:iCs/>
          <w:sz w:val="24"/>
          <w:szCs w:val="24"/>
        </w:rPr>
        <w:t>Journal of the American Academy of Child and Adolescent Psychiatry, 44,</w:t>
      </w:r>
      <w:r w:rsidRPr="002A58E4">
        <w:rPr>
          <w:sz w:val="24"/>
          <w:szCs w:val="24"/>
        </w:rPr>
        <w:t xml:space="preserve"> 150-158. doi: 10.1097/00004583-200502000-00007</w:t>
      </w:r>
    </w:p>
    <w:p w14:paraId="0E18B5D3" w14:textId="77777777" w:rsidR="001164C2" w:rsidRPr="002A58E4" w:rsidRDefault="001164C2">
      <w:pPr>
        <w:pStyle w:val="EndNoteBibliography"/>
        <w:spacing w:line="480" w:lineRule="auto"/>
        <w:ind w:left="720" w:hanging="720"/>
        <w:rPr>
          <w:sz w:val="24"/>
          <w:szCs w:val="24"/>
        </w:rPr>
      </w:pPr>
      <w:r w:rsidRPr="002A58E4">
        <w:rPr>
          <w:sz w:val="24"/>
          <w:szCs w:val="24"/>
        </w:rPr>
        <w:t xml:space="preserve">Sabes-Figuera, R., McCrone, P., Hurley, M., King, M., Donaldson, A., &amp; Ridsdale, L. (2010). The hidden cost of chronic fatigue to patients and their families. </w:t>
      </w:r>
      <w:r w:rsidRPr="002A58E4">
        <w:rPr>
          <w:i/>
          <w:iCs/>
          <w:sz w:val="24"/>
          <w:szCs w:val="24"/>
        </w:rPr>
        <w:t>BMC Health Services Research, 10</w:t>
      </w:r>
      <w:r w:rsidRPr="002A58E4">
        <w:rPr>
          <w:sz w:val="24"/>
          <w:szCs w:val="24"/>
        </w:rPr>
        <w:t xml:space="preserve">, 56. </w:t>
      </w:r>
      <w:r w:rsidRPr="002A58E4">
        <w:rPr>
          <w:rStyle w:val="st"/>
          <w:sz w:val="24"/>
          <w:szCs w:val="24"/>
        </w:rPr>
        <w:t>doi:10.1186/1472-6963-</w:t>
      </w:r>
      <w:r w:rsidRPr="002A58E4">
        <w:rPr>
          <w:rStyle w:val="Emphasis"/>
          <w:sz w:val="24"/>
          <w:szCs w:val="24"/>
        </w:rPr>
        <w:t>10</w:t>
      </w:r>
      <w:r w:rsidRPr="002A58E4">
        <w:rPr>
          <w:rStyle w:val="st"/>
          <w:sz w:val="24"/>
          <w:szCs w:val="24"/>
        </w:rPr>
        <w:t>-</w:t>
      </w:r>
      <w:r w:rsidRPr="002A58E4">
        <w:rPr>
          <w:rStyle w:val="Emphasis"/>
          <w:sz w:val="24"/>
          <w:szCs w:val="24"/>
        </w:rPr>
        <w:t>56</w:t>
      </w:r>
    </w:p>
    <w:p w14:paraId="3FC0D343" w14:textId="3DA88F10" w:rsidR="003D4F4D" w:rsidRPr="003D4F4D" w:rsidRDefault="003D4F4D" w:rsidP="003D4F4D">
      <w:pPr>
        <w:spacing w:line="480" w:lineRule="auto"/>
        <w:ind w:left="720" w:hanging="720"/>
        <w:rPr>
          <w:sz w:val="24"/>
          <w:szCs w:val="24"/>
        </w:rPr>
      </w:pPr>
      <w:r w:rsidRPr="003D4F4D">
        <w:rPr>
          <w:noProof/>
          <w:sz w:val="24"/>
          <w:szCs w:val="24"/>
        </w:rPr>
        <w:t xml:space="preserve">Sepulveda, A.R., Todd, G., Whitaker, W., Grover, M., Stahl D., &amp; Treasure J. </w:t>
      </w:r>
      <w:r>
        <w:rPr>
          <w:noProof/>
          <w:sz w:val="24"/>
          <w:szCs w:val="24"/>
        </w:rPr>
        <w:t xml:space="preserve">(2010). </w:t>
      </w:r>
      <w:r w:rsidRPr="003D4F4D">
        <w:rPr>
          <w:noProof/>
          <w:sz w:val="24"/>
          <w:szCs w:val="24"/>
        </w:rPr>
        <w:t xml:space="preserve">Expressed </w:t>
      </w:r>
      <w:r>
        <w:rPr>
          <w:noProof/>
          <w:sz w:val="24"/>
          <w:szCs w:val="24"/>
        </w:rPr>
        <w:t>e</w:t>
      </w:r>
      <w:r w:rsidRPr="003D4F4D">
        <w:rPr>
          <w:noProof/>
          <w:sz w:val="24"/>
          <w:szCs w:val="24"/>
        </w:rPr>
        <w:t xml:space="preserve">motion in </w:t>
      </w:r>
      <w:r>
        <w:rPr>
          <w:noProof/>
          <w:sz w:val="24"/>
          <w:szCs w:val="24"/>
        </w:rPr>
        <w:t>r</w:t>
      </w:r>
      <w:r w:rsidRPr="003D4F4D">
        <w:rPr>
          <w:noProof/>
          <w:sz w:val="24"/>
          <w:szCs w:val="24"/>
        </w:rPr>
        <w:t xml:space="preserve">elatives of </w:t>
      </w:r>
      <w:r>
        <w:rPr>
          <w:noProof/>
          <w:sz w:val="24"/>
          <w:szCs w:val="24"/>
        </w:rPr>
        <w:t>p</w:t>
      </w:r>
      <w:r w:rsidRPr="003D4F4D">
        <w:rPr>
          <w:noProof/>
          <w:sz w:val="24"/>
          <w:szCs w:val="24"/>
        </w:rPr>
        <w:t xml:space="preserve">atients with </w:t>
      </w:r>
      <w:r>
        <w:rPr>
          <w:noProof/>
          <w:sz w:val="24"/>
          <w:szCs w:val="24"/>
        </w:rPr>
        <w:t>e</w:t>
      </w:r>
      <w:r w:rsidRPr="003D4F4D">
        <w:rPr>
          <w:noProof/>
          <w:sz w:val="24"/>
          <w:szCs w:val="24"/>
        </w:rPr>
        <w:t xml:space="preserve">ating </w:t>
      </w:r>
      <w:r>
        <w:rPr>
          <w:noProof/>
          <w:sz w:val="24"/>
          <w:szCs w:val="24"/>
        </w:rPr>
        <w:t>d</w:t>
      </w:r>
      <w:r w:rsidRPr="003D4F4D">
        <w:rPr>
          <w:noProof/>
          <w:sz w:val="24"/>
          <w:szCs w:val="24"/>
        </w:rPr>
        <w:t xml:space="preserve">isorders </w:t>
      </w:r>
      <w:r>
        <w:rPr>
          <w:noProof/>
          <w:sz w:val="24"/>
          <w:szCs w:val="24"/>
        </w:rPr>
        <w:t>f</w:t>
      </w:r>
      <w:r w:rsidRPr="003D4F4D">
        <w:rPr>
          <w:noProof/>
          <w:sz w:val="24"/>
          <w:szCs w:val="24"/>
        </w:rPr>
        <w:t xml:space="preserve">ollowing </w:t>
      </w:r>
      <w:r>
        <w:rPr>
          <w:noProof/>
          <w:sz w:val="24"/>
          <w:szCs w:val="24"/>
        </w:rPr>
        <w:t>s</w:t>
      </w:r>
      <w:r w:rsidRPr="003D4F4D">
        <w:rPr>
          <w:noProof/>
          <w:sz w:val="24"/>
          <w:szCs w:val="24"/>
        </w:rPr>
        <w:t xml:space="preserve">kills </w:t>
      </w:r>
      <w:r>
        <w:rPr>
          <w:noProof/>
          <w:sz w:val="24"/>
          <w:szCs w:val="24"/>
        </w:rPr>
        <w:t>t</w:t>
      </w:r>
      <w:r w:rsidRPr="003D4F4D">
        <w:rPr>
          <w:noProof/>
          <w:sz w:val="24"/>
          <w:szCs w:val="24"/>
        </w:rPr>
        <w:t xml:space="preserve">raining </w:t>
      </w:r>
      <w:r>
        <w:rPr>
          <w:noProof/>
          <w:sz w:val="24"/>
          <w:szCs w:val="24"/>
        </w:rPr>
        <w:t>p</w:t>
      </w:r>
      <w:r w:rsidRPr="003D4F4D">
        <w:rPr>
          <w:noProof/>
          <w:sz w:val="24"/>
          <w:szCs w:val="24"/>
        </w:rPr>
        <w:t>rogram</w:t>
      </w:r>
      <w:r w:rsidRPr="003D4F4D">
        <w:rPr>
          <w:i/>
          <w:noProof/>
          <w:sz w:val="24"/>
          <w:szCs w:val="24"/>
        </w:rPr>
        <w:t>.</w:t>
      </w:r>
      <w:r w:rsidRPr="003D4F4D">
        <w:rPr>
          <w:noProof/>
          <w:sz w:val="24"/>
          <w:szCs w:val="24"/>
        </w:rPr>
        <w:t xml:space="preserve"> </w:t>
      </w:r>
      <w:r w:rsidRPr="003D4F4D">
        <w:rPr>
          <w:i/>
          <w:noProof/>
          <w:sz w:val="24"/>
          <w:szCs w:val="24"/>
        </w:rPr>
        <w:t>International Journal of Eating Disorders, 43</w:t>
      </w:r>
      <w:r>
        <w:rPr>
          <w:noProof/>
          <w:sz w:val="24"/>
          <w:szCs w:val="24"/>
        </w:rPr>
        <w:t>, 603</w:t>
      </w:r>
      <w:r w:rsidRPr="00E04731">
        <w:rPr>
          <w:color w:val="000000"/>
          <w:sz w:val="24"/>
          <w:szCs w:val="24"/>
          <w:shd w:val="clear" w:color="auto" w:fill="FFFFFF"/>
        </w:rPr>
        <w:t>–</w:t>
      </w:r>
      <w:r w:rsidRPr="003D4F4D">
        <w:rPr>
          <w:noProof/>
          <w:sz w:val="24"/>
          <w:szCs w:val="24"/>
        </w:rPr>
        <w:t>610.</w:t>
      </w:r>
      <w:r>
        <w:rPr>
          <w:noProof/>
          <w:sz w:val="24"/>
          <w:szCs w:val="24"/>
        </w:rPr>
        <w:t xml:space="preserve"> </w:t>
      </w:r>
      <w:r w:rsidRPr="003D4F4D">
        <w:rPr>
          <w:noProof/>
          <w:sz w:val="24"/>
          <w:szCs w:val="24"/>
        </w:rPr>
        <w:t>doi: 10.1002/eat.20749.</w:t>
      </w:r>
    </w:p>
    <w:p w14:paraId="65041766" w14:textId="77777777" w:rsidR="001164C2" w:rsidRDefault="001164C2">
      <w:pPr>
        <w:spacing w:line="480" w:lineRule="auto"/>
        <w:ind w:left="720" w:hanging="720"/>
        <w:rPr>
          <w:sz w:val="24"/>
          <w:szCs w:val="24"/>
        </w:rPr>
      </w:pPr>
      <w:r w:rsidRPr="002A58E4">
        <w:rPr>
          <w:sz w:val="24"/>
          <w:szCs w:val="24"/>
        </w:rPr>
        <w:t xml:space="preserve">Sharpe, M. C., Archard L. C., Banatvala, J. E., Borysiewicz, L, K., Clare, A. W., David, A., … Lane, R. J. (1991). A report – chronic fatigue syndrome: Guidelines for research. </w:t>
      </w:r>
      <w:r w:rsidRPr="002A58E4">
        <w:rPr>
          <w:i/>
          <w:iCs/>
          <w:sz w:val="24"/>
          <w:szCs w:val="24"/>
        </w:rPr>
        <w:t xml:space="preserve">Journal of the Royal Society of Medicine, 84, </w:t>
      </w:r>
      <w:r w:rsidRPr="002A58E4">
        <w:rPr>
          <w:sz w:val="24"/>
          <w:szCs w:val="24"/>
        </w:rPr>
        <w:t>118-121.</w:t>
      </w:r>
    </w:p>
    <w:p w14:paraId="69028349" w14:textId="77777777" w:rsidR="001164C2" w:rsidRPr="002A58E4" w:rsidRDefault="001164C2" w:rsidP="003D4F4D">
      <w:pPr>
        <w:widowControl w:val="0"/>
        <w:autoSpaceDE w:val="0"/>
        <w:autoSpaceDN w:val="0"/>
        <w:adjustRightInd w:val="0"/>
        <w:spacing w:line="480" w:lineRule="auto"/>
        <w:ind w:left="720" w:hanging="720"/>
        <w:rPr>
          <w:sz w:val="24"/>
          <w:szCs w:val="24"/>
        </w:rPr>
      </w:pPr>
      <w:r w:rsidRPr="00E30558">
        <w:rPr>
          <w:sz w:val="24"/>
          <w:szCs w:val="24"/>
          <w:shd w:val="clear" w:color="auto" w:fill="FFFFFF"/>
        </w:rPr>
        <w:t>Sharpe, L., Butow, P., Smith, C., McConnell, D., &amp; Clarke, S. (</w:t>
      </w:r>
      <w:r w:rsidRPr="00E30558">
        <w:rPr>
          <w:rStyle w:val="nlmyear"/>
          <w:sz w:val="24"/>
          <w:szCs w:val="24"/>
          <w:shd w:val="clear" w:color="auto" w:fill="FFFFFF"/>
        </w:rPr>
        <w:t>2005</w:t>
      </w:r>
      <w:r w:rsidRPr="00E30558">
        <w:rPr>
          <w:sz w:val="24"/>
          <w:szCs w:val="24"/>
          <w:shd w:val="clear" w:color="auto" w:fill="FFFFFF"/>
        </w:rPr>
        <w:t>). The relationship between available support, unmet needs and caregiver burden in patients with advanced cancer and their carers.</w:t>
      </w:r>
      <w:r w:rsidRPr="00E30558">
        <w:rPr>
          <w:rStyle w:val="apple-converted-space"/>
          <w:sz w:val="24"/>
          <w:szCs w:val="24"/>
          <w:shd w:val="clear" w:color="auto" w:fill="FFFFFF"/>
        </w:rPr>
        <w:t> </w:t>
      </w:r>
      <w:r w:rsidRPr="00E30558">
        <w:rPr>
          <w:i/>
          <w:iCs/>
          <w:sz w:val="24"/>
          <w:szCs w:val="24"/>
          <w:shd w:val="clear" w:color="auto" w:fill="FFFFFF"/>
        </w:rPr>
        <w:t>Psycho-Oncology,</w:t>
      </w:r>
      <w:r w:rsidRPr="00E30558">
        <w:rPr>
          <w:rStyle w:val="apple-converted-space"/>
          <w:sz w:val="24"/>
          <w:szCs w:val="24"/>
          <w:shd w:val="clear" w:color="auto" w:fill="FFFFFF"/>
        </w:rPr>
        <w:t> </w:t>
      </w:r>
      <w:r w:rsidRPr="00E30558">
        <w:rPr>
          <w:i/>
          <w:iCs/>
          <w:sz w:val="24"/>
          <w:szCs w:val="24"/>
          <w:shd w:val="clear" w:color="auto" w:fill="FFFFFF"/>
        </w:rPr>
        <w:t>14</w:t>
      </w:r>
      <w:r w:rsidRPr="00E30558">
        <w:rPr>
          <w:sz w:val="24"/>
          <w:szCs w:val="24"/>
          <w:shd w:val="clear" w:color="auto" w:fill="FFFFFF"/>
        </w:rPr>
        <w:t xml:space="preserve">, 102–114. </w:t>
      </w:r>
      <w:r w:rsidRPr="00E30558">
        <w:rPr>
          <w:sz w:val="24"/>
          <w:szCs w:val="24"/>
        </w:rPr>
        <w:t>doi: 10.1002/pon.825</w:t>
      </w:r>
    </w:p>
    <w:p w14:paraId="2073828E" w14:textId="06CFFA66" w:rsidR="001164C2" w:rsidRDefault="001164C2">
      <w:pPr>
        <w:spacing w:line="480" w:lineRule="auto"/>
        <w:ind w:left="720" w:hanging="720"/>
        <w:rPr>
          <w:sz w:val="24"/>
          <w:szCs w:val="24"/>
        </w:rPr>
      </w:pPr>
      <w:r w:rsidRPr="002A58E4">
        <w:rPr>
          <w:sz w:val="24"/>
          <w:szCs w:val="24"/>
        </w:rPr>
        <w:t xml:space="preserve">Sirriyeh, R., Lawton, R., Gardner, P., &amp; Armitage, G. (2012). Reviewing studies with diverse designs: The development and evaluation of a new tool. </w:t>
      </w:r>
      <w:r w:rsidRPr="002A58E4">
        <w:rPr>
          <w:i/>
          <w:iCs/>
          <w:sz w:val="24"/>
          <w:szCs w:val="24"/>
        </w:rPr>
        <w:t xml:space="preserve">Journal of Evaluation in Clinical Practice, 18, </w:t>
      </w:r>
      <w:r w:rsidRPr="002A58E4">
        <w:rPr>
          <w:sz w:val="24"/>
          <w:szCs w:val="24"/>
        </w:rPr>
        <w:t>746-752. doi: 10.1111/j.1365-2753.2011.01662</w:t>
      </w:r>
      <w:r w:rsidR="003D4F4D">
        <w:rPr>
          <w:sz w:val="24"/>
          <w:szCs w:val="24"/>
        </w:rPr>
        <w:t>.</w:t>
      </w:r>
    </w:p>
    <w:p w14:paraId="0A643ECE" w14:textId="77777777" w:rsidR="001164C2" w:rsidRPr="002A58E4" w:rsidRDefault="001164C2" w:rsidP="003D4F4D">
      <w:pPr>
        <w:widowControl w:val="0"/>
        <w:autoSpaceDE w:val="0"/>
        <w:autoSpaceDN w:val="0"/>
        <w:adjustRightInd w:val="0"/>
        <w:spacing w:line="480" w:lineRule="auto"/>
        <w:ind w:left="720" w:hanging="720"/>
        <w:rPr>
          <w:sz w:val="24"/>
          <w:szCs w:val="24"/>
        </w:rPr>
      </w:pPr>
      <w:r w:rsidRPr="00E04731">
        <w:rPr>
          <w:color w:val="000000"/>
          <w:sz w:val="24"/>
          <w:szCs w:val="24"/>
          <w:shd w:val="clear" w:color="auto" w:fill="FFFFFF"/>
        </w:rPr>
        <w:t>Vitaliano, P.P., Zhang, J., &amp; Scanlan, J.M. (</w:t>
      </w:r>
      <w:r w:rsidRPr="00E04731">
        <w:rPr>
          <w:rStyle w:val="nlmyear"/>
          <w:color w:val="000000"/>
          <w:sz w:val="24"/>
          <w:szCs w:val="24"/>
          <w:shd w:val="clear" w:color="auto" w:fill="FFFFFF"/>
        </w:rPr>
        <w:t>2003</w:t>
      </w:r>
      <w:r w:rsidRPr="00E04731">
        <w:rPr>
          <w:color w:val="000000"/>
          <w:sz w:val="24"/>
          <w:szCs w:val="24"/>
          <w:shd w:val="clear" w:color="auto" w:fill="FFFFFF"/>
        </w:rPr>
        <w:t>). Is caregiving hazardous to one's physical health? A meta-analysis.</w:t>
      </w:r>
      <w:r>
        <w:rPr>
          <w:color w:val="000000"/>
          <w:sz w:val="24"/>
          <w:szCs w:val="24"/>
          <w:shd w:val="clear" w:color="auto" w:fill="FFFFFF"/>
        </w:rPr>
        <w:t xml:space="preserve"> </w:t>
      </w:r>
      <w:r w:rsidRPr="00E04731">
        <w:rPr>
          <w:i/>
          <w:iCs/>
          <w:color w:val="000000"/>
          <w:sz w:val="24"/>
          <w:szCs w:val="24"/>
          <w:shd w:val="clear" w:color="auto" w:fill="FFFFFF"/>
        </w:rPr>
        <w:t>Psychological Bulletin,</w:t>
      </w:r>
      <w:r w:rsidRPr="00E04731">
        <w:rPr>
          <w:rStyle w:val="apple-converted-space"/>
          <w:color w:val="000000"/>
          <w:sz w:val="24"/>
          <w:szCs w:val="24"/>
          <w:shd w:val="clear" w:color="auto" w:fill="FFFFFF"/>
        </w:rPr>
        <w:t> </w:t>
      </w:r>
      <w:r w:rsidRPr="00E04731">
        <w:rPr>
          <w:i/>
          <w:iCs/>
          <w:color w:val="000000"/>
          <w:sz w:val="24"/>
          <w:szCs w:val="24"/>
          <w:shd w:val="clear" w:color="auto" w:fill="FFFFFF"/>
        </w:rPr>
        <w:t>129</w:t>
      </w:r>
      <w:r w:rsidRPr="00E04731">
        <w:rPr>
          <w:color w:val="000000"/>
          <w:sz w:val="24"/>
          <w:szCs w:val="24"/>
          <w:shd w:val="clear" w:color="auto" w:fill="FFFFFF"/>
        </w:rPr>
        <w:t>, 946–972. doi:</w:t>
      </w:r>
      <w:r>
        <w:rPr>
          <w:color w:val="000000"/>
          <w:sz w:val="24"/>
          <w:szCs w:val="24"/>
          <w:shd w:val="clear" w:color="auto" w:fill="FFFFFF"/>
        </w:rPr>
        <w:t xml:space="preserve"> </w:t>
      </w:r>
      <w:r w:rsidRPr="00E04731">
        <w:rPr>
          <w:sz w:val="24"/>
          <w:szCs w:val="24"/>
        </w:rPr>
        <w:t>10.1037/0033-2909.129.6.946</w:t>
      </w:r>
    </w:p>
    <w:p w14:paraId="42CA27AC" w14:textId="77777777" w:rsidR="001164C2" w:rsidRPr="002A58E4" w:rsidRDefault="001164C2">
      <w:pPr>
        <w:spacing w:line="480" w:lineRule="auto"/>
        <w:ind w:left="720" w:hanging="720"/>
        <w:rPr>
          <w:sz w:val="24"/>
          <w:szCs w:val="24"/>
        </w:rPr>
      </w:pPr>
      <w:r w:rsidRPr="002A58E4">
        <w:rPr>
          <w:sz w:val="24"/>
          <w:szCs w:val="24"/>
        </w:rPr>
        <w:t xml:space="preserve">Ware, J. E. Jr, Kosinski, M., Bjorner, J. B., Turner-Bowker, D. M., Gandek, B., &amp; Maruish, M. E. (2007). </w:t>
      </w:r>
      <w:r w:rsidRPr="002A58E4">
        <w:rPr>
          <w:i/>
          <w:iCs/>
          <w:sz w:val="24"/>
          <w:szCs w:val="24"/>
        </w:rPr>
        <w:t>User’s manual for the SF-36v2TM health survey.</w:t>
      </w:r>
      <w:r w:rsidRPr="002A58E4">
        <w:rPr>
          <w:sz w:val="24"/>
          <w:szCs w:val="24"/>
        </w:rPr>
        <w:t xml:space="preserve"> Lincoln: QualityMetric Incorporated.</w:t>
      </w:r>
    </w:p>
    <w:p w14:paraId="6060CC39" w14:textId="724EEA44" w:rsidR="001164C2" w:rsidRPr="003D4F4D" w:rsidRDefault="001164C2">
      <w:pPr>
        <w:spacing w:line="480" w:lineRule="auto"/>
        <w:ind w:left="720" w:hanging="720"/>
        <w:rPr>
          <w:sz w:val="24"/>
          <w:szCs w:val="24"/>
        </w:rPr>
      </w:pPr>
      <w:r w:rsidRPr="002A58E4">
        <w:rPr>
          <w:sz w:val="24"/>
          <w:szCs w:val="24"/>
        </w:rPr>
        <w:t xml:space="preserve">Wearden A.J., Tarrier, N., Barrowclough, C., Zastowny, T.R., &amp; Rahill, A.A. (2000). A review of Expressed Emotion research in health care. </w:t>
      </w:r>
      <w:r w:rsidRPr="002A58E4">
        <w:rPr>
          <w:i/>
          <w:iCs/>
          <w:sz w:val="24"/>
          <w:szCs w:val="24"/>
        </w:rPr>
        <w:t>Clinical Psychology Review, 20</w:t>
      </w:r>
      <w:r w:rsidRPr="002A58E4">
        <w:rPr>
          <w:sz w:val="24"/>
          <w:szCs w:val="24"/>
        </w:rPr>
        <w:t xml:space="preserve">, 633-666. </w:t>
      </w:r>
      <w:r w:rsidR="003D4F4D">
        <w:rPr>
          <w:rStyle w:val="st"/>
          <w:sz w:val="24"/>
          <w:szCs w:val="24"/>
        </w:rPr>
        <w:t>doi</w:t>
      </w:r>
      <w:r w:rsidRPr="002A58E4">
        <w:rPr>
          <w:rStyle w:val="st"/>
          <w:sz w:val="24"/>
          <w:szCs w:val="24"/>
        </w:rPr>
        <w:t>: 10.1016/S0272-7358(99)00008-2</w:t>
      </w:r>
    </w:p>
    <w:p w14:paraId="7C877F45" w14:textId="77777777" w:rsidR="001164C2" w:rsidRPr="002A58E4" w:rsidRDefault="001164C2">
      <w:pPr>
        <w:spacing w:line="480" w:lineRule="auto"/>
        <w:ind w:left="720" w:hanging="720"/>
        <w:rPr>
          <w:sz w:val="24"/>
          <w:szCs w:val="24"/>
        </w:rPr>
      </w:pPr>
      <w:r w:rsidRPr="00754C7C">
        <w:rPr>
          <w:sz w:val="24"/>
          <w:szCs w:val="24"/>
          <w:lang w:val="nl-NL"/>
        </w:rPr>
        <w:t xml:space="preserve">Zigmond, A. S., &amp; Snaith, R. P. (1983). </w:t>
      </w:r>
      <w:r w:rsidRPr="002A58E4">
        <w:rPr>
          <w:sz w:val="24"/>
          <w:szCs w:val="24"/>
        </w:rPr>
        <w:t xml:space="preserve">The hospital anxiety and depression scale. </w:t>
      </w:r>
      <w:r w:rsidRPr="002A58E4">
        <w:rPr>
          <w:i/>
          <w:iCs/>
          <w:sz w:val="24"/>
          <w:szCs w:val="24"/>
        </w:rPr>
        <w:t>Acta Psychiatrica Scandinavica, 67,</w:t>
      </w:r>
      <w:r w:rsidRPr="002A58E4">
        <w:rPr>
          <w:sz w:val="24"/>
          <w:szCs w:val="24"/>
        </w:rPr>
        <w:t xml:space="preserve"> 361-370. doi: 10.1111/j.1600-0447.1983.tb09716</w:t>
      </w:r>
    </w:p>
    <w:p w14:paraId="752A6EBA" w14:textId="77777777" w:rsidR="001164C2" w:rsidRPr="002A58E4" w:rsidRDefault="001164C2">
      <w:pPr>
        <w:spacing w:line="480" w:lineRule="auto"/>
        <w:ind w:left="720" w:hanging="720"/>
        <w:rPr>
          <w:sz w:val="24"/>
          <w:szCs w:val="24"/>
        </w:rPr>
      </w:pPr>
    </w:p>
    <w:p w14:paraId="77E6CEBA" w14:textId="77777777" w:rsidR="001164C2" w:rsidRPr="002A58E4" w:rsidRDefault="001164C2">
      <w:pPr>
        <w:spacing w:line="480" w:lineRule="auto"/>
        <w:ind w:left="720" w:hanging="720"/>
        <w:rPr>
          <w:sz w:val="24"/>
          <w:szCs w:val="24"/>
        </w:rPr>
      </w:pPr>
    </w:p>
    <w:p w14:paraId="6C95AAD5" w14:textId="77777777" w:rsidR="001164C2" w:rsidRPr="002A58E4" w:rsidRDefault="001164C2">
      <w:pPr>
        <w:spacing w:line="480" w:lineRule="auto"/>
        <w:ind w:left="720" w:hanging="720"/>
        <w:rPr>
          <w:sz w:val="24"/>
          <w:szCs w:val="24"/>
        </w:rPr>
      </w:pPr>
      <w:r w:rsidRPr="002A58E4">
        <w:rPr>
          <w:b/>
          <w:bCs/>
          <w:sz w:val="24"/>
          <w:szCs w:val="24"/>
        </w:rPr>
        <w:t>Declaration of Competing Interests</w:t>
      </w:r>
    </w:p>
    <w:p w14:paraId="44C7918F" w14:textId="77777777" w:rsidR="001164C2" w:rsidRPr="002A58E4" w:rsidRDefault="001164C2">
      <w:pPr>
        <w:spacing w:line="480" w:lineRule="auto"/>
        <w:ind w:left="720" w:hanging="720"/>
        <w:rPr>
          <w:b/>
          <w:bCs/>
          <w:sz w:val="24"/>
          <w:szCs w:val="24"/>
        </w:rPr>
      </w:pPr>
      <w:r w:rsidRPr="002A58E4">
        <w:rPr>
          <w:sz w:val="24"/>
          <w:szCs w:val="24"/>
        </w:rPr>
        <w:t>None.</w:t>
      </w:r>
    </w:p>
    <w:p w14:paraId="3727EF3F" w14:textId="77777777" w:rsidR="001164C2" w:rsidRPr="002A58E4" w:rsidRDefault="001164C2">
      <w:pPr>
        <w:suppressAutoHyphens w:val="0"/>
        <w:spacing w:line="480" w:lineRule="auto"/>
        <w:rPr>
          <w:b/>
          <w:bCs/>
          <w:sz w:val="24"/>
          <w:szCs w:val="24"/>
        </w:rPr>
      </w:pPr>
    </w:p>
    <w:p w14:paraId="121204A1" w14:textId="77777777" w:rsidR="001164C2" w:rsidRPr="002A58E4" w:rsidRDefault="001164C2">
      <w:pPr>
        <w:pageBreakBefore/>
        <w:suppressAutoHyphens w:val="0"/>
        <w:spacing w:line="480" w:lineRule="auto"/>
        <w:rPr>
          <w:sz w:val="24"/>
          <w:szCs w:val="24"/>
        </w:rPr>
      </w:pPr>
      <w:r w:rsidRPr="002A58E4">
        <w:rPr>
          <w:b/>
          <w:bCs/>
          <w:sz w:val="24"/>
          <w:szCs w:val="24"/>
        </w:rPr>
        <w:t>Table 1</w:t>
      </w:r>
    </w:p>
    <w:p w14:paraId="7ADDB1C8" w14:textId="39DCADE4" w:rsidR="00EB20AB" w:rsidRPr="00805DDD" w:rsidRDefault="00025B91" w:rsidP="002A37D9">
      <w:pPr>
        <w:suppressAutoHyphens w:val="0"/>
        <w:spacing w:line="480" w:lineRule="auto"/>
        <w:rPr>
          <w:sz w:val="24"/>
          <w:szCs w:val="24"/>
        </w:rPr>
      </w:pPr>
      <w:r>
        <w:rPr>
          <w:sz w:val="24"/>
          <w:szCs w:val="24"/>
        </w:rPr>
        <w:t xml:space="preserve">Example of a complete </w:t>
      </w:r>
      <w:r w:rsidR="00DA32E2">
        <w:rPr>
          <w:sz w:val="24"/>
          <w:szCs w:val="24"/>
        </w:rPr>
        <w:t xml:space="preserve">advanced </w:t>
      </w:r>
      <w:r>
        <w:rPr>
          <w:sz w:val="24"/>
          <w:szCs w:val="24"/>
        </w:rPr>
        <w:t>search strategy</w:t>
      </w:r>
      <w:r w:rsidR="00040EC5">
        <w:rPr>
          <w:sz w:val="24"/>
          <w:szCs w:val="24"/>
        </w:rPr>
        <w:t xml:space="preserve"> </w:t>
      </w:r>
      <w:r w:rsidR="000B1D8A">
        <w:rPr>
          <w:sz w:val="24"/>
          <w:szCs w:val="24"/>
        </w:rPr>
        <w:t xml:space="preserve">used </w:t>
      </w:r>
      <w:r w:rsidR="00040EC5">
        <w:rPr>
          <w:sz w:val="24"/>
          <w:szCs w:val="24"/>
        </w:rPr>
        <w:t>on Web of Science</w:t>
      </w:r>
      <w:r>
        <w:rPr>
          <w:sz w:val="24"/>
          <w:szCs w:val="24"/>
        </w:rPr>
        <w:t>.</w:t>
      </w:r>
    </w:p>
    <w:tbl>
      <w:tblPr>
        <w:tblStyle w:val="TableGrid"/>
        <w:tblW w:w="0" w:type="auto"/>
        <w:tblInd w:w="-459" w:type="dxa"/>
        <w:tblLook w:val="04A0" w:firstRow="1" w:lastRow="0" w:firstColumn="1" w:lastColumn="0" w:noHBand="0" w:noVBand="1"/>
      </w:tblPr>
      <w:tblGrid>
        <w:gridCol w:w="2552"/>
        <w:gridCol w:w="6525"/>
      </w:tblGrid>
      <w:tr w:rsidR="002A37D9" w14:paraId="750DF1ED" w14:textId="77777777" w:rsidTr="002A37D9">
        <w:tc>
          <w:tcPr>
            <w:tcW w:w="2552" w:type="dxa"/>
          </w:tcPr>
          <w:p w14:paraId="4D13176F" w14:textId="102233EF" w:rsidR="002A37D9" w:rsidRPr="00EB20AB" w:rsidRDefault="002A37D9" w:rsidP="002A37D9">
            <w:pPr>
              <w:widowControl w:val="0"/>
              <w:autoSpaceDE w:val="0"/>
              <w:autoSpaceDN w:val="0"/>
              <w:adjustRightInd w:val="0"/>
              <w:spacing w:line="360" w:lineRule="auto"/>
              <w:rPr>
                <w:b/>
                <w:sz w:val="24"/>
                <w:szCs w:val="24"/>
              </w:rPr>
            </w:pPr>
            <w:r>
              <w:rPr>
                <w:b/>
                <w:sz w:val="24"/>
                <w:szCs w:val="24"/>
              </w:rPr>
              <w:t>CFS/ME search terms:</w:t>
            </w:r>
          </w:p>
        </w:tc>
        <w:tc>
          <w:tcPr>
            <w:tcW w:w="6525" w:type="dxa"/>
          </w:tcPr>
          <w:p w14:paraId="0D78F9A5" w14:textId="332928E8" w:rsidR="002A37D9" w:rsidRDefault="002A37D9" w:rsidP="002A37D9">
            <w:pPr>
              <w:widowControl w:val="0"/>
              <w:autoSpaceDE w:val="0"/>
              <w:autoSpaceDN w:val="0"/>
              <w:adjustRightInd w:val="0"/>
              <w:spacing w:line="360" w:lineRule="auto"/>
              <w:rPr>
                <w:sz w:val="24"/>
                <w:szCs w:val="24"/>
              </w:rPr>
            </w:pPr>
            <w:r w:rsidRPr="00EB20AB">
              <w:rPr>
                <w:b/>
                <w:sz w:val="24"/>
                <w:szCs w:val="24"/>
              </w:rPr>
              <w:t>TS</w:t>
            </w:r>
            <w:r w:rsidRPr="00805DDD">
              <w:rPr>
                <w:sz w:val="24"/>
                <w:szCs w:val="24"/>
              </w:rPr>
              <w:t xml:space="preserve">=(“chronic fatigue syndrome” OR CFS OR “myalgic encephalomyelitis” OR ME OR “chronic fatigue and immune dysfunction syndrome” OR CFIDS OR “post viral fatigue syndrome”) </w:t>
            </w:r>
          </w:p>
        </w:tc>
      </w:tr>
      <w:tr w:rsidR="002A37D9" w14:paraId="0B338FE7" w14:textId="77777777" w:rsidTr="002A37D9">
        <w:trPr>
          <w:trHeight w:val="535"/>
        </w:trPr>
        <w:tc>
          <w:tcPr>
            <w:tcW w:w="2552" w:type="dxa"/>
          </w:tcPr>
          <w:p w14:paraId="1B3A4BA5" w14:textId="0B2F2335" w:rsidR="002A37D9" w:rsidRPr="00EB20AB" w:rsidRDefault="002A37D9" w:rsidP="002A37D9">
            <w:pPr>
              <w:widowControl w:val="0"/>
              <w:autoSpaceDE w:val="0"/>
              <w:autoSpaceDN w:val="0"/>
              <w:adjustRightInd w:val="0"/>
              <w:spacing w:line="360" w:lineRule="auto"/>
              <w:rPr>
                <w:b/>
                <w:sz w:val="24"/>
                <w:szCs w:val="24"/>
              </w:rPr>
            </w:pPr>
            <w:r>
              <w:rPr>
                <w:b/>
                <w:sz w:val="24"/>
                <w:szCs w:val="24"/>
              </w:rPr>
              <w:t>Significant other/carer search terms:</w:t>
            </w:r>
          </w:p>
        </w:tc>
        <w:tc>
          <w:tcPr>
            <w:tcW w:w="6525" w:type="dxa"/>
          </w:tcPr>
          <w:p w14:paraId="1BF7C454" w14:textId="7076DE47" w:rsidR="002A37D9" w:rsidRDefault="002A37D9" w:rsidP="002A37D9">
            <w:pPr>
              <w:widowControl w:val="0"/>
              <w:autoSpaceDE w:val="0"/>
              <w:autoSpaceDN w:val="0"/>
              <w:adjustRightInd w:val="0"/>
              <w:spacing w:line="360" w:lineRule="auto"/>
              <w:rPr>
                <w:sz w:val="24"/>
                <w:szCs w:val="24"/>
              </w:rPr>
            </w:pPr>
            <w:r w:rsidRPr="00EB20AB">
              <w:rPr>
                <w:b/>
                <w:sz w:val="24"/>
                <w:szCs w:val="24"/>
              </w:rPr>
              <w:t>AND TS</w:t>
            </w:r>
            <w:r w:rsidRPr="00805DDD">
              <w:rPr>
                <w:sz w:val="24"/>
                <w:szCs w:val="24"/>
              </w:rPr>
              <w:t>=</w:t>
            </w:r>
            <w:r w:rsidRPr="00805DDD">
              <w:rPr>
                <w:rStyle w:val="naturaloff"/>
                <w:sz w:val="24"/>
                <w:szCs w:val="24"/>
              </w:rPr>
              <w:t xml:space="preserve">(“significant other” OR carer OR caregiver OR partner OR spouse OR wife OR husband OR “family member” OR family OR parent OR mother OR father OR daughter OR son OR child OR dyad OR dyadic) </w:t>
            </w:r>
          </w:p>
        </w:tc>
      </w:tr>
      <w:tr w:rsidR="002A37D9" w14:paraId="2DA8F154" w14:textId="77777777" w:rsidTr="002A37D9">
        <w:trPr>
          <w:trHeight w:val="535"/>
        </w:trPr>
        <w:tc>
          <w:tcPr>
            <w:tcW w:w="2552" w:type="dxa"/>
          </w:tcPr>
          <w:p w14:paraId="698AE28D" w14:textId="324D3874" w:rsidR="002A37D9" w:rsidRPr="00EB20AB" w:rsidRDefault="002A37D9" w:rsidP="002A37D9">
            <w:pPr>
              <w:widowControl w:val="0"/>
              <w:autoSpaceDE w:val="0"/>
              <w:autoSpaceDN w:val="0"/>
              <w:adjustRightInd w:val="0"/>
              <w:spacing w:line="360" w:lineRule="auto"/>
              <w:rPr>
                <w:rStyle w:val="naturaloff"/>
                <w:b/>
                <w:sz w:val="24"/>
                <w:szCs w:val="24"/>
              </w:rPr>
            </w:pPr>
            <w:r>
              <w:rPr>
                <w:rStyle w:val="naturaloff"/>
                <w:b/>
                <w:sz w:val="24"/>
                <w:szCs w:val="24"/>
              </w:rPr>
              <w:t>Distress search terms:</w:t>
            </w:r>
          </w:p>
        </w:tc>
        <w:tc>
          <w:tcPr>
            <w:tcW w:w="6525" w:type="dxa"/>
          </w:tcPr>
          <w:p w14:paraId="3306F9C6" w14:textId="2674CA8A" w:rsidR="002A37D9" w:rsidRDefault="002A37D9" w:rsidP="002A37D9">
            <w:pPr>
              <w:widowControl w:val="0"/>
              <w:autoSpaceDE w:val="0"/>
              <w:autoSpaceDN w:val="0"/>
              <w:adjustRightInd w:val="0"/>
              <w:spacing w:line="360" w:lineRule="auto"/>
              <w:rPr>
                <w:sz w:val="24"/>
                <w:szCs w:val="24"/>
              </w:rPr>
            </w:pPr>
            <w:r w:rsidRPr="00EB20AB">
              <w:rPr>
                <w:rStyle w:val="naturaloff"/>
                <w:b/>
                <w:sz w:val="24"/>
                <w:szCs w:val="24"/>
              </w:rPr>
              <w:t>AND TS</w:t>
            </w:r>
            <w:r w:rsidRPr="00805DDD">
              <w:rPr>
                <w:rStyle w:val="naturaloff"/>
                <w:sz w:val="24"/>
                <w:szCs w:val="24"/>
              </w:rPr>
              <w:t>=(depression OR anxiety OR distress OR burden OR wellbeing OR “quality of life” OR impact OR “emotional impact” OR strain OR “mental health” OR “physical health”).</w:t>
            </w:r>
          </w:p>
        </w:tc>
      </w:tr>
    </w:tbl>
    <w:p w14:paraId="6207CB4F" w14:textId="5CBF5CEE" w:rsidR="002A37D9" w:rsidRPr="00805DDD" w:rsidRDefault="002A37D9" w:rsidP="002A37D9">
      <w:pPr>
        <w:widowControl w:val="0"/>
        <w:autoSpaceDE w:val="0"/>
        <w:autoSpaceDN w:val="0"/>
        <w:adjustRightInd w:val="0"/>
        <w:spacing w:line="360" w:lineRule="auto"/>
        <w:rPr>
          <w:sz w:val="24"/>
          <w:szCs w:val="24"/>
        </w:rPr>
      </w:pPr>
      <w:r w:rsidRPr="00EB20AB">
        <w:rPr>
          <w:rStyle w:val="naturaloff"/>
          <w:i/>
          <w:sz w:val="24"/>
          <w:szCs w:val="24"/>
        </w:rPr>
        <w:t>Note:</w:t>
      </w:r>
      <w:r>
        <w:rPr>
          <w:rStyle w:val="naturaloff"/>
          <w:sz w:val="24"/>
          <w:szCs w:val="24"/>
        </w:rPr>
        <w:t xml:space="preserve"> TS = topic. Search was limited to articles in English language.</w:t>
      </w:r>
    </w:p>
    <w:p w14:paraId="4B62BAA3" w14:textId="77777777" w:rsidR="00EB20AB" w:rsidRPr="002A58E4" w:rsidRDefault="00EB20AB">
      <w:pPr>
        <w:suppressAutoHyphens w:val="0"/>
        <w:spacing w:line="480" w:lineRule="auto"/>
        <w:rPr>
          <w:sz w:val="24"/>
          <w:szCs w:val="24"/>
        </w:rPr>
      </w:pPr>
    </w:p>
    <w:p w14:paraId="0732493D" w14:textId="77777777" w:rsidR="001164C2" w:rsidRPr="002A58E4" w:rsidRDefault="001164C2">
      <w:pPr>
        <w:pageBreakBefore/>
        <w:suppressAutoHyphens w:val="0"/>
        <w:spacing w:line="480" w:lineRule="auto"/>
        <w:rPr>
          <w:sz w:val="24"/>
          <w:szCs w:val="24"/>
        </w:rPr>
      </w:pPr>
      <w:r w:rsidRPr="002A58E4">
        <w:rPr>
          <w:b/>
          <w:bCs/>
          <w:sz w:val="24"/>
          <w:szCs w:val="24"/>
        </w:rPr>
        <w:t>Figure 1</w:t>
      </w:r>
    </w:p>
    <w:p w14:paraId="2F305CB6" w14:textId="77777777" w:rsidR="001164C2" w:rsidRPr="002A58E4" w:rsidRDefault="001164C2" w:rsidP="00F267F4">
      <w:pPr>
        <w:spacing w:line="480" w:lineRule="auto"/>
        <w:rPr>
          <w:sz w:val="24"/>
          <w:szCs w:val="24"/>
        </w:rPr>
      </w:pPr>
      <w:r w:rsidRPr="002A58E4">
        <w:rPr>
          <w:sz w:val="24"/>
          <w:szCs w:val="24"/>
        </w:rPr>
        <w:t>Flowchart of included and excluded studies.</w:t>
      </w:r>
    </w:p>
    <w:p w14:paraId="6D618AC1" w14:textId="77777777" w:rsidR="001164C2" w:rsidRPr="002A58E4" w:rsidRDefault="001164C2" w:rsidP="00265000">
      <w:pPr>
        <w:spacing w:line="480" w:lineRule="auto"/>
        <w:rPr>
          <w:b/>
          <w:bCs/>
          <w:i/>
          <w:iCs/>
          <w:color w:val="00000A"/>
          <w:sz w:val="24"/>
          <w:szCs w:val="24"/>
        </w:rPr>
      </w:pPr>
    </w:p>
    <w:p w14:paraId="521509BF" w14:textId="41F78F12" w:rsidR="001164C2" w:rsidRPr="002A58E4" w:rsidRDefault="00D17B7A" w:rsidP="00265000">
      <w:pPr>
        <w:spacing w:line="480" w:lineRule="auto"/>
        <w:rPr>
          <w:i/>
          <w:iCs/>
          <w:color w:val="00000A"/>
          <w:sz w:val="24"/>
          <w:szCs w:val="24"/>
        </w:rPr>
      </w:pPr>
      <w:r>
        <w:rPr>
          <w:noProof/>
          <w:lang w:eastAsia="zh-CN"/>
        </w:rPr>
        <mc:AlternateContent>
          <mc:Choice Requires="wps">
            <w:drawing>
              <wp:anchor distT="0" distB="0" distL="114300" distR="114300" simplePos="0" relativeHeight="251656192" behindDoc="0" locked="0" layoutInCell="1" allowOverlap="1" wp14:anchorId="42606EF7" wp14:editId="3A5DF7C8">
                <wp:simplePos x="0" y="0"/>
                <wp:positionH relativeFrom="column">
                  <wp:posOffset>3999230</wp:posOffset>
                </wp:positionH>
                <wp:positionV relativeFrom="paragraph">
                  <wp:posOffset>63500</wp:posOffset>
                </wp:positionV>
                <wp:extent cx="2057400" cy="2628900"/>
                <wp:effectExtent l="12065" t="10160" r="6985" b="889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28900"/>
                        </a:xfrm>
                        <a:prstGeom prst="rect">
                          <a:avLst/>
                        </a:prstGeom>
                        <a:solidFill>
                          <a:srgbClr val="FFFFFF"/>
                        </a:solidFill>
                        <a:ln w="9525">
                          <a:solidFill>
                            <a:srgbClr val="000000"/>
                          </a:solidFill>
                          <a:miter lim="800000"/>
                          <a:headEnd/>
                          <a:tailEnd/>
                        </a:ln>
                      </wps:spPr>
                      <wps:txbx>
                        <w:txbxContent>
                          <w:p w14:paraId="7A401D61" w14:textId="77777777" w:rsidR="00053CD3" w:rsidRPr="007D7C3B" w:rsidRDefault="00053CD3" w:rsidP="00265000">
                            <w:pPr>
                              <w:jc w:val="center"/>
                              <w:rPr>
                                <w:b/>
                                <w:bCs/>
                                <w:sz w:val="22"/>
                                <w:szCs w:val="22"/>
                              </w:rPr>
                            </w:pPr>
                            <w:r w:rsidRPr="007D7C3B">
                              <w:rPr>
                                <w:b/>
                                <w:bCs/>
                                <w:sz w:val="22"/>
                                <w:szCs w:val="22"/>
                              </w:rPr>
                              <w:t>Records excluded:</w:t>
                            </w:r>
                          </w:p>
                          <w:p w14:paraId="08B41A46" w14:textId="77777777" w:rsidR="00053CD3" w:rsidRDefault="00053CD3" w:rsidP="00265000">
                            <w:pPr>
                              <w:jc w:val="center"/>
                              <w:rPr>
                                <w:sz w:val="22"/>
                                <w:szCs w:val="22"/>
                              </w:rPr>
                            </w:pPr>
                          </w:p>
                          <w:p w14:paraId="0060AD40" w14:textId="77777777" w:rsidR="00053CD3" w:rsidRDefault="00053CD3" w:rsidP="00265000">
                            <w:pPr>
                              <w:jc w:val="center"/>
                            </w:pPr>
                            <w:r>
                              <w:rPr>
                                <w:b/>
                                <w:bCs/>
                              </w:rPr>
                              <w:t xml:space="preserve">N </w:t>
                            </w:r>
                            <w:r w:rsidRPr="00685F5A">
                              <w:rPr>
                                <w:b/>
                                <w:bCs/>
                              </w:rPr>
                              <w:t>= 3,313</w:t>
                            </w:r>
                            <w:r w:rsidRPr="00685F5A">
                              <w:rPr>
                                <w:b/>
                                <w:bCs/>
                              </w:rPr>
                              <w:br/>
                            </w:r>
                            <w:r w:rsidRPr="00685F5A">
                              <w:t>(CINAHL n = 336; Web of Science n = 2,039; PsychINFO n = 938)</w:t>
                            </w:r>
                          </w:p>
                          <w:p w14:paraId="17E31E1C" w14:textId="77777777" w:rsidR="00053CD3" w:rsidRPr="00685F5A" w:rsidRDefault="00053CD3" w:rsidP="00265000">
                            <w:pPr>
                              <w:jc w:val="center"/>
                            </w:pPr>
                          </w:p>
                          <w:p w14:paraId="7F06D1F1" w14:textId="77777777" w:rsidR="00053CD3" w:rsidRDefault="00053CD3" w:rsidP="00265000">
                            <w:pPr>
                              <w:jc w:val="center"/>
                              <w:rPr>
                                <w:b/>
                                <w:bCs/>
                              </w:rPr>
                            </w:pPr>
                            <w:r w:rsidRPr="00BF6E79">
                              <w:rPr>
                                <w:b/>
                                <w:bCs/>
                              </w:rPr>
                              <w:t>Contact with authors</w:t>
                            </w:r>
                            <w:r>
                              <w:rPr>
                                <w:b/>
                                <w:bCs/>
                              </w:rPr>
                              <w:t>:</w:t>
                            </w:r>
                          </w:p>
                          <w:p w14:paraId="43B0F47B" w14:textId="77777777" w:rsidR="00053CD3" w:rsidRDefault="00053CD3" w:rsidP="00265000">
                            <w:pPr>
                              <w:jc w:val="center"/>
                              <w:rPr>
                                <w:b/>
                                <w:bCs/>
                              </w:rPr>
                            </w:pPr>
                          </w:p>
                          <w:p w14:paraId="769FEE51" w14:textId="77777777" w:rsidR="00053CD3" w:rsidRPr="00030F4C" w:rsidRDefault="00053CD3" w:rsidP="00265000">
                            <w:pPr>
                              <w:jc w:val="center"/>
                              <w:rPr>
                                <w:b/>
                                <w:bCs/>
                              </w:rPr>
                            </w:pPr>
                            <w:r w:rsidRPr="00BF6E79">
                              <w:rPr>
                                <w:b/>
                                <w:bCs/>
                              </w:rPr>
                              <w:t xml:space="preserve"> </w:t>
                            </w:r>
                            <w:r w:rsidRPr="00030F4C">
                              <w:rPr>
                                <w:b/>
                                <w:bCs/>
                              </w:rPr>
                              <w:t xml:space="preserve">N = 3 </w:t>
                            </w:r>
                            <w:r w:rsidRPr="00030F4C">
                              <w:t>Brooks et al., 2013; Goodwin et al., 1997; Larun &amp; Malterud, 2007)</w:t>
                            </w:r>
                          </w:p>
                          <w:p w14:paraId="70869F3F" w14:textId="77777777" w:rsidR="00053CD3" w:rsidRPr="00030F4C" w:rsidRDefault="00053CD3" w:rsidP="00265000">
                            <w:pPr>
                              <w:jc w:val="center"/>
                            </w:pPr>
                          </w:p>
                          <w:p w14:paraId="77981D9C" w14:textId="77777777" w:rsidR="00053CD3" w:rsidRDefault="00053CD3" w:rsidP="00265000">
                            <w:pPr>
                              <w:jc w:val="center"/>
                              <w:rPr>
                                <w:b/>
                                <w:bCs/>
                              </w:rPr>
                            </w:pPr>
                            <w:r>
                              <w:rPr>
                                <w:b/>
                                <w:bCs/>
                              </w:rPr>
                              <w:t>Manual searching:</w:t>
                            </w:r>
                          </w:p>
                          <w:p w14:paraId="21B4CEE7" w14:textId="77777777" w:rsidR="00053CD3" w:rsidRDefault="00053CD3" w:rsidP="00265000">
                            <w:pPr>
                              <w:jc w:val="center"/>
                              <w:rPr>
                                <w:b/>
                                <w:bCs/>
                              </w:rPr>
                            </w:pPr>
                          </w:p>
                          <w:p w14:paraId="307236AE" w14:textId="77777777" w:rsidR="00053CD3" w:rsidRPr="00685F5A" w:rsidRDefault="00053CD3" w:rsidP="00265000">
                            <w:pPr>
                              <w:jc w:val="center"/>
                            </w:pPr>
                            <w:r>
                              <w:rPr>
                                <w:b/>
                                <w:bCs/>
                              </w:rPr>
                              <w:t>N</w:t>
                            </w:r>
                            <w:r w:rsidRPr="00BF6E79">
                              <w:rPr>
                                <w:b/>
                                <w:bCs/>
                              </w:rPr>
                              <w:t xml:space="preserve"> = </w:t>
                            </w:r>
                            <w:r>
                              <w:rPr>
                                <w:b/>
                                <w:bCs/>
                              </w:rPr>
                              <w:t>2</w:t>
                            </w:r>
                            <w:r>
                              <w:t xml:space="preserve"> (Ax et al., 1999; Ferrari et al., 1997)</w:t>
                            </w:r>
                          </w:p>
                          <w:p w14:paraId="28A884FC" w14:textId="77777777" w:rsidR="00053CD3" w:rsidRPr="00325EDC" w:rsidRDefault="00053CD3" w:rsidP="00265000">
                            <w:pPr>
                              <w:jc w:val="center"/>
                              <w:rPr>
                                <w:sz w:val="22"/>
                                <w:szCs w:val="22"/>
                              </w:rPr>
                            </w:pPr>
                          </w:p>
                          <w:p w14:paraId="64026DDE" w14:textId="77777777" w:rsidR="00053CD3" w:rsidRPr="00325EDC" w:rsidRDefault="00053CD3" w:rsidP="00265000">
                            <w:pPr>
                              <w:jc w:val="cente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06EF7" id="Rectangle 20" o:spid="_x0000_s1026" style="position:absolute;margin-left:314.9pt;margin-top:5pt;width:162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">
                <v:textbox inset=",7.2pt,,7.2pt">
                  <w:txbxContent>
                    <w:p w14:paraId="7A401D61" w14:textId="77777777" w:rsidR="00053CD3" w:rsidRPr="007D7C3B" w:rsidRDefault="00053CD3" w:rsidP="00265000">
                      <w:pPr>
                        <w:jc w:val="center"/>
                        <w:rPr>
                          <w:b/>
                          <w:bCs/>
                          <w:sz w:val="22"/>
                          <w:szCs w:val="22"/>
                        </w:rPr>
                      </w:pPr>
                      <w:r w:rsidRPr="007D7C3B">
                        <w:rPr>
                          <w:b/>
                          <w:bCs/>
                          <w:sz w:val="22"/>
                          <w:szCs w:val="22"/>
                        </w:rPr>
                        <w:t>Records excluded:</w:t>
                      </w:r>
                    </w:p>
                    <w:p w14:paraId="08B41A46" w14:textId="77777777" w:rsidR="00053CD3" w:rsidRDefault="00053CD3" w:rsidP="00265000">
                      <w:pPr>
                        <w:jc w:val="center"/>
                        <w:rPr>
                          <w:sz w:val="22"/>
                          <w:szCs w:val="22"/>
                        </w:rPr>
                      </w:pPr>
                    </w:p>
                    <w:p w14:paraId="0060AD40" w14:textId="77777777" w:rsidR="00053CD3" w:rsidRDefault="00053CD3" w:rsidP="00265000">
                      <w:pPr>
                        <w:jc w:val="center"/>
                      </w:pPr>
                      <w:r>
                        <w:rPr>
                          <w:b/>
                          <w:bCs/>
                        </w:rPr>
                        <w:t xml:space="preserve">N </w:t>
                      </w:r>
                      <w:r w:rsidRPr="00685F5A">
                        <w:rPr>
                          <w:b/>
                          <w:bCs/>
                        </w:rPr>
                        <w:t>= 3,313</w:t>
                      </w:r>
                      <w:r w:rsidRPr="00685F5A">
                        <w:rPr>
                          <w:b/>
                          <w:bCs/>
                        </w:rPr>
                        <w:br/>
                      </w:r>
                      <w:r w:rsidRPr="00685F5A">
                        <w:t>(CINAHL n = 336; Web of Science n = 2,039; PsychINFO n = 938)</w:t>
                      </w:r>
                    </w:p>
                    <w:p w14:paraId="17E31E1C" w14:textId="77777777" w:rsidR="00053CD3" w:rsidRPr="00685F5A" w:rsidRDefault="00053CD3" w:rsidP="00265000">
                      <w:pPr>
                        <w:jc w:val="center"/>
                      </w:pPr>
                    </w:p>
                    <w:p w14:paraId="7F06D1F1" w14:textId="77777777" w:rsidR="00053CD3" w:rsidRDefault="00053CD3" w:rsidP="00265000">
                      <w:pPr>
                        <w:jc w:val="center"/>
                        <w:rPr>
                          <w:b/>
                          <w:bCs/>
                        </w:rPr>
                      </w:pPr>
                      <w:r w:rsidRPr="00BF6E79">
                        <w:rPr>
                          <w:b/>
                          <w:bCs/>
                        </w:rPr>
                        <w:t>Contact with authors</w:t>
                      </w:r>
                      <w:r>
                        <w:rPr>
                          <w:b/>
                          <w:bCs/>
                        </w:rPr>
                        <w:t>:</w:t>
                      </w:r>
                    </w:p>
                    <w:p w14:paraId="43B0F47B" w14:textId="77777777" w:rsidR="00053CD3" w:rsidRDefault="00053CD3" w:rsidP="00265000">
                      <w:pPr>
                        <w:jc w:val="center"/>
                        <w:rPr>
                          <w:b/>
                          <w:bCs/>
                        </w:rPr>
                      </w:pPr>
                    </w:p>
                    <w:p w14:paraId="769FEE51" w14:textId="77777777" w:rsidR="00053CD3" w:rsidRPr="00030F4C" w:rsidRDefault="00053CD3" w:rsidP="00265000">
                      <w:pPr>
                        <w:jc w:val="center"/>
                        <w:rPr>
                          <w:b/>
                          <w:bCs/>
                        </w:rPr>
                      </w:pPr>
                      <w:r w:rsidRPr="00BF6E79">
                        <w:rPr>
                          <w:b/>
                          <w:bCs/>
                        </w:rPr>
                        <w:t xml:space="preserve"> </w:t>
                      </w:r>
                      <w:r w:rsidRPr="00030F4C">
                        <w:rPr>
                          <w:b/>
                          <w:bCs/>
                        </w:rPr>
                        <w:t xml:space="preserve">N = 3 </w:t>
                      </w:r>
                      <w:r w:rsidRPr="00030F4C">
                        <w:t>Brooks et al., 2013; Goodwin et al., 1997; Larun &amp; Malterud, 2007)</w:t>
                      </w:r>
                    </w:p>
                    <w:p w14:paraId="70869F3F" w14:textId="77777777" w:rsidR="00053CD3" w:rsidRPr="00030F4C" w:rsidRDefault="00053CD3" w:rsidP="00265000">
                      <w:pPr>
                        <w:jc w:val="center"/>
                      </w:pPr>
                    </w:p>
                    <w:p w14:paraId="77981D9C" w14:textId="77777777" w:rsidR="00053CD3" w:rsidRDefault="00053CD3" w:rsidP="00265000">
                      <w:pPr>
                        <w:jc w:val="center"/>
                        <w:rPr>
                          <w:b/>
                          <w:bCs/>
                        </w:rPr>
                      </w:pPr>
                      <w:r>
                        <w:rPr>
                          <w:b/>
                          <w:bCs/>
                        </w:rPr>
                        <w:t>Manual searching:</w:t>
                      </w:r>
                    </w:p>
                    <w:p w14:paraId="21B4CEE7" w14:textId="77777777" w:rsidR="00053CD3" w:rsidRDefault="00053CD3" w:rsidP="00265000">
                      <w:pPr>
                        <w:jc w:val="center"/>
                        <w:rPr>
                          <w:b/>
                          <w:bCs/>
                        </w:rPr>
                      </w:pPr>
                    </w:p>
                    <w:p w14:paraId="307236AE" w14:textId="77777777" w:rsidR="00053CD3" w:rsidRPr="00685F5A" w:rsidRDefault="00053CD3" w:rsidP="00265000">
                      <w:pPr>
                        <w:jc w:val="center"/>
                      </w:pPr>
                      <w:r>
                        <w:rPr>
                          <w:b/>
                          <w:bCs/>
                        </w:rPr>
                        <w:t>N</w:t>
                      </w:r>
                      <w:r w:rsidRPr="00BF6E79">
                        <w:rPr>
                          <w:b/>
                          <w:bCs/>
                        </w:rPr>
                        <w:t xml:space="preserve"> = </w:t>
                      </w:r>
                      <w:r>
                        <w:rPr>
                          <w:b/>
                          <w:bCs/>
                        </w:rPr>
                        <w:t>2</w:t>
                      </w:r>
                      <w:r>
                        <w:t xml:space="preserve"> (Ax et al., 1999; Ferrari et al., 1997)</w:t>
                      </w:r>
                    </w:p>
                    <w:p w14:paraId="28A884FC" w14:textId="77777777" w:rsidR="00053CD3" w:rsidRPr="00325EDC" w:rsidRDefault="00053CD3" w:rsidP="00265000">
                      <w:pPr>
                        <w:jc w:val="center"/>
                        <w:rPr>
                          <w:sz w:val="22"/>
                          <w:szCs w:val="22"/>
                        </w:rPr>
                      </w:pPr>
                    </w:p>
                    <w:p w14:paraId="64026DDE" w14:textId="77777777" w:rsidR="00053CD3" w:rsidRPr="00325EDC" w:rsidRDefault="00053CD3" w:rsidP="00265000">
                      <w:pPr>
                        <w:jc w:val="center"/>
                        <w:rPr>
                          <w:sz w:val="22"/>
                          <w:szCs w:val="22"/>
                        </w:rPr>
                      </w:pPr>
                    </w:p>
                  </w:txbxContent>
                </v:textbox>
              </v:rect>
            </w:pict>
          </mc:Fallback>
        </mc:AlternateContent>
      </w:r>
      <w:r>
        <w:rPr>
          <w:noProof/>
          <w:lang w:eastAsia="zh-CN"/>
        </w:rPr>
        <mc:AlternateContent>
          <mc:Choice Requires="wps">
            <w:drawing>
              <wp:anchor distT="0" distB="0" distL="114300" distR="114300" simplePos="0" relativeHeight="251655168" behindDoc="0" locked="0" layoutInCell="1" allowOverlap="1" wp14:anchorId="088DD093" wp14:editId="2B795D63">
                <wp:simplePos x="0" y="0"/>
                <wp:positionH relativeFrom="column">
                  <wp:posOffset>571500</wp:posOffset>
                </wp:positionH>
                <wp:positionV relativeFrom="paragraph">
                  <wp:posOffset>76835</wp:posOffset>
                </wp:positionV>
                <wp:extent cx="2473325" cy="2924810"/>
                <wp:effectExtent l="13335" t="13970" r="8890" b="139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2924810"/>
                        </a:xfrm>
                        <a:prstGeom prst="rect">
                          <a:avLst/>
                        </a:prstGeom>
                        <a:solidFill>
                          <a:srgbClr val="FFFFFF"/>
                        </a:solidFill>
                        <a:ln w="9525">
                          <a:solidFill>
                            <a:srgbClr val="000000"/>
                          </a:solidFill>
                          <a:miter lim="800000"/>
                          <a:headEnd/>
                          <a:tailEnd/>
                        </a:ln>
                      </wps:spPr>
                      <wps:txbx>
                        <w:txbxContent>
                          <w:p w14:paraId="7AABBA6D" w14:textId="77777777" w:rsidR="00053CD3" w:rsidRPr="007D7C3B" w:rsidRDefault="00053CD3" w:rsidP="00265000">
                            <w:pPr>
                              <w:jc w:val="center"/>
                              <w:rPr>
                                <w:b/>
                                <w:bCs/>
                                <w:sz w:val="22"/>
                                <w:szCs w:val="22"/>
                              </w:rPr>
                            </w:pPr>
                            <w:r w:rsidRPr="007D7C3B">
                              <w:rPr>
                                <w:b/>
                                <w:bCs/>
                                <w:sz w:val="22"/>
                                <w:szCs w:val="22"/>
                              </w:rPr>
                              <w:t>Records identified through database searching and screened:</w:t>
                            </w:r>
                          </w:p>
                          <w:p w14:paraId="291BEA6D" w14:textId="77777777" w:rsidR="00053CD3" w:rsidRDefault="00053CD3" w:rsidP="00265000">
                            <w:pPr>
                              <w:jc w:val="center"/>
                              <w:rPr>
                                <w:b/>
                                <w:bCs/>
                              </w:rPr>
                            </w:pPr>
                          </w:p>
                          <w:p w14:paraId="2EFD10C5" w14:textId="77777777" w:rsidR="00053CD3" w:rsidRPr="00BB6645" w:rsidRDefault="00053CD3" w:rsidP="00265000">
                            <w:pPr>
                              <w:jc w:val="center"/>
                              <w:rPr>
                                <w:sz w:val="22"/>
                                <w:szCs w:val="22"/>
                                <w:lang w:val="pt-PT"/>
                              </w:rPr>
                            </w:pPr>
                            <w:r w:rsidRPr="00BB6645">
                              <w:rPr>
                                <w:b/>
                                <w:bCs/>
                                <w:lang w:val="pt-PT"/>
                              </w:rPr>
                              <w:t>N = 3,333</w:t>
                            </w:r>
                          </w:p>
                          <w:p w14:paraId="3D791FBF" w14:textId="77777777" w:rsidR="00053CD3" w:rsidRPr="00BB6645" w:rsidRDefault="00053CD3" w:rsidP="00265000">
                            <w:pPr>
                              <w:jc w:val="center"/>
                              <w:rPr>
                                <w:lang w:val="pt-PT"/>
                              </w:rPr>
                            </w:pPr>
                            <w:r w:rsidRPr="00BB6645">
                              <w:rPr>
                                <w:lang w:val="pt-PT"/>
                              </w:rPr>
                              <w:t>(CINHAL n = 342; Web of Science n = 2,047; PsychINFO n = 944)</w:t>
                            </w:r>
                          </w:p>
                          <w:p w14:paraId="6AC3B57B" w14:textId="77777777" w:rsidR="00053CD3" w:rsidRPr="00BB6645" w:rsidRDefault="00053CD3" w:rsidP="00265000">
                            <w:pPr>
                              <w:jc w:val="center"/>
                              <w:rPr>
                                <w:lang w:val="pt-PT"/>
                              </w:rPr>
                            </w:pPr>
                          </w:p>
                          <w:p w14:paraId="71161A61" w14:textId="77777777" w:rsidR="00053CD3" w:rsidRDefault="00053CD3" w:rsidP="00265000">
                            <w:pPr>
                              <w:jc w:val="center"/>
                              <w:rPr>
                                <w:b/>
                                <w:bCs/>
                                <w:sz w:val="22"/>
                                <w:szCs w:val="22"/>
                              </w:rPr>
                            </w:pPr>
                            <w:r w:rsidRPr="007D7C3B">
                              <w:rPr>
                                <w:b/>
                                <w:bCs/>
                                <w:sz w:val="22"/>
                                <w:szCs w:val="22"/>
                              </w:rPr>
                              <w:t>Records identified through contact with authors:</w:t>
                            </w:r>
                            <w:r>
                              <w:rPr>
                                <w:b/>
                                <w:bCs/>
                                <w:sz w:val="22"/>
                                <w:szCs w:val="22"/>
                              </w:rPr>
                              <w:t xml:space="preserve"> </w:t>
                            </w:r>
                          </w:p>
                          <w:p w14:paraId="77FEEE40" w14:textId="77777777" w:rsidR="00053CD3" w:rsidRDefault="00053CD3" w:rsidP="00265000">
                            <w:pPr>
                              <w:jc w:val="center"/>
                              <w:rPr>
                                <w:b/>
                                <w:bCs/>
                                <w:sz w:val="22"/>
                                <w:szCs w:val="22"/>
                              </w:rPr>
                            </w:pPr>
                          </w:p>
                          <w:p w14:paraId="0A070690" w14:textId="77777777" w:rsidR="00053CD3" w:rsidRPr="0084550A" w:rsidRDefault="00053CD3" w:rsidP="00265000">
                            <w:pPr>
                              <w:jc w:val="center"/>
                              <w:rPr>
                                <w:b/>
                                <w:bCs/>
                                <w:sz w:val="22"/>
                                <w:szCs w:val="22"/>
                                <w:lang w:val="nl-NL"/>
                              </w:rPr>
                            </w:pPr>
                            <w:r w:rsidRPr="0084550A">
                              <w:rPr>
                                <w:b/>
                                <w:bCs/>
                                <w:lang w:val="nl-NL"/>
                              </w:rPr>
                              <w:t xml:space="preserve">N = 3 </w:t>
                            </w:r>
                            <w:r w:rsidRPr="0084550A">
                              <w:rPr>
                                <w:lang w:val="nl-NL"/>
                              </w:rPr>
                              <w:t>(Brooks et al., 2013; Goodwin et al., 1997; Larun &amp; Malterud, 2007)</w:t>
                            </w:r>
                          </w:p>
                          <w:p w14:paraId="4A9378C9" w14:textId="77777777" w:rsidR="00053CD3" w:rsidRPr="0084550A" w:rsidRDefault="00053CD3" w:rsidP="00265000">
                            <w:pPr>
                              <w:jc w:val="center"/>
                              <w:rPr>
                                <w:lang w:val="nl-NL"/>
                              </w:rPr>
                            </w:pPr>
                          </w:p>
                          <w:p w14:paraId="168D92E2" w14:textId="77777777" w:rsidR="00053CD3" w:rsidRPr="008B5CFF" w:rsidRDefault="00053CD3" w:rsidP="00265000">
                            <w:pPr>
                              <w:jc w:val="center"/>
                              <w:rPr>
                                <w:b/>
                                <w:bCs/>
                                <w:sz w:val="22"/>
                                <w:szCs w:val="22"/>
                              </w:rPr>
                            </w:pPr>
                            <w:r w:rsidRPr="008B5CFF">
                              <w:rPr>
                                <w:b/>
                                <w:bCs/>
                                <w:sz w:val="22"/>
                                <w:szCs w:val="22"/>
                              </w:rPr>
                              <w:t>Records identified through manual searching of reference lists:</w:t>
                            </w:r>
                          </w:p>
                          <w:p w14:paraId="5048B61A" w14:textId="77777777" w:rsidR="00053CD3" w:rsidRDefault="00053CD3" w:rsidP="00265000">
                            <w:pPr>
                              <w:jc w:val="center"/>
                              <w:rPr>
                                <w:b/>
                                <w:bCs/>
                              </w:rPr>
                            </w:pPr>
                          </w:p>
                          <w:p w14:paraId="107EE0A9" w14:textId="77777777" w:rsidR="00053CD3" w:rsidRPr="00695C02" w:rsidRDefault="00053CD3" w:rsidP="00265000">
                            <w:pPr>
                              <w:jc w:val="center"/>
                              <w:rPr>
                                <w:lang w:val="fr-FR"/>
                              </w:rPr>
                            </w:pPr>
                            <w:r w:rsidRPr="00695C02">
                              <w:rPr>
                                <w:b/>
                                <w:bCs/>
                                <w:lang w:val="fr-FR"/>
                              </w:rPr>
                              <w:t xml:space="preserve">N = 2 </w:t>
                            </w:r>
                            <w:r w:rsidRPr="00695C02">
                              <w:rPr>
                                <w:lang w:val="fr-FR"/>
                              </w:rPr>
                              <w:t>(Ax et al., 1999; Ferrari et al., 1997)</w:t>
                            </w:r>
                          </w:p>
                          <w:p w14:paraId="6E7D655F" w14:textId="77777777" w:rsidR="00053CD3" w:rsidRPr="00695C02" w:rsidRDefault="00053CD3" w:rsidP="00265000">
                            <w:pPr>
                              <w:jc w:val="center"/>
                              <w:rPr>
                                <w:sz w:val="22"/>
                                <w:szCs w:val="22"/>
                                <w:lang w:val="fr-FR"/>
                              </w:rPr>
                            </w:pPr>
                          </w:p>
                          <w:p w14:paraId="5BA6CD45" w14:textId="77777777" w:rsidR="00053CD3" w:rsidRPr="00695C02" w:rsidRDefault="00053CD3" w:rsidP="00265000">
                            <w:pPr>
                              <w:jc w:val="center"/>
                              <w:rPr>
                                <w:sz w:val="22"/>
                                <w:szCs w:val="2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D093" id="Rectangle 19" o:spid="_x0000_s1027" style="position:absolute;margin-left:45pt;margin-top:6.05pt;width:194.75pt;height:2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">
                <v:textbox inset=",7.2pt,,7.2pt">
                  <w:txbxContent>
                    <w:p w14:paraId="7AABBA6D" w14:textId="77777777" w:rsidR="00053CD3" w:rsidRPr="007D7C3B" w:rsidRDefault="00053CD3" w:rsidP="00265000">
                      <w:pPr>
                        <w:jc w:val="center"/>
                        <w:rPr>
                          <w:b/>
                          <w:bCs/>
                          <w:sz w:val="22"/>
                          <w:szCs w:val="22"/>
                        </w:rPr>
                      </w:pPr>
                      <w:r w:rsidRPr="007D7C3B">
                        <w:rPr>
                          <w:b/>
                          <w:bCs/>
                          <w:sz w:val="22"/>
                          <w:szCs w:val="22"/>
                        </w:rPr>
                        <w:t>Records identified through database searching and screened:</w:t>
                      </w:r>
                    </w:p>
                    <w:p w14:paraId="291BEA6D" w14:textId="77777777" w:rsidR="00053CD3" w:rsidRDefault="00053CD3" w:rsidP="00265000">
                      <w:pPr>
                        <w:jc w:val="center"/>
                        <w:rPr>
                          <w:b/>
                          <w:bCs/>
                        </w:rPr>
                      </w:pPr>
                    </w:p>
                    <w:p w14:paraId="2EFD10C5" w14:textId="77777777" w:rsidR="00053CD3" w:rsidRPr="00BB6645" w:rsidRDefault="00053CD3" w:rsidP="00265000">
                      <w:pPr>
                        <w:jc w:val="center"/>
                        <w:rPr>
                          <w:sz w:val="22"/>
                          <w:szCs w:val="22"/>
                          <w:lang w:val="pt-PT"/>
                        </w:rPr>
                      </w:pPr>
                      <w:r w:rsidRPr="00BB6645">
                        <w:rPr>
                          <w:b/>
                          <w:bCs/>
                          <w:lang w:val="pt-PT"/>
                        </w:rPr>
                        <w:t>N = 3,333</w:t>
                      </w:r>
                    </w:p>
                    <w:p w14:paraId="3D791FBF" w14:textId="77777777" w:rsidR="00053CD3" w:rsidRPr="00BB6645" w:rsidRDefault="00053CD3" w:rsidP="00265000">
                      <w:pPr>
                        <w:jc w:val="center"/>
                        <w:rPr>
                          <w:lang w:val="pt-PT"/>
                        </w:rPr>
                      </w:pPr>
                      <w:r w:rsidRPr="00BB6645">
                        <w:rPr>
                          <w:lang w:val="pt-PT"/>
                        </w:rPr>
                        <w:t>(CINHAL n = 342; Web of Science n = 2,047; PsychINFO n = 944)</w:t>
                      </w:r>
                    </w:p>
                    <w:p w14:paraId="6AC3B57B" w14:textId="77777777" w:rsidR="00053CD3" w:rsidRPr="00BB6645" w:rsidRDefault="00053CD3" w:rsidP="00265000">
                      <w:pPr>
                        <w:jc w:val="center"/>
                        <w:rPr>
                          <w:lang w:val="pt-PT"/>
                        </w:rPr>
                      </w:pPr>
                    </w:p>
                    <w:p w14:paraId="71161A61" w14:textId="77777777" w:rsidR="00053CD3" w:rsidRDefault="00053CD3" w:rsidP="00265000">
                      <w:pPr>
                        <w:jc w:val="center"/>
                        <w:rPr>
                          <w:b/>
                          <w:bCs/>
                          <w:sz w:val="22"/>
                          <w:szCs w:val="22"/>
                        </w:rPr>
                      </w:pPr>
                      <w:r w:rsidRPr="007D7C3B">
                        <w:rPr>
                          <w:b/>
                          <w:bCs/>
                          <w:sz w:val="22"/>
                          <w:szCs w:val="22"/>
                        </w:rPr>
                        <w:t>Records identified through contact with authors:</w:t>
                      </w:r>
                      <w:r>
                        <w:rPr>
                          <w:b/>
                          <w:bCs/>
                          <w:sz w:val="22"/>
                          <w:szCs w:val="22"/>
                        </w:rPr>
                        <w:t xml:space="preserve"> </w:t>
                      </w:r>
                    </w:p>
                    <w:p w14:paraId="77FEEE40" w14:textId="77777777" w:rsidR="00053CD3" w:rsidRDefault="00053CD3" w:rsidP="00265000">
                      <w:pPr>
                        <w:jc w:val="center"/>
                        <w:rPr>
                          <w:b/>
                          <w:bCs/>
                          <w:sz w:val="22"/>
                          <w:szCs w:val="22"/>
                        </w:rPr>
                      </w:pPr>
                    </w:p>
                    <w:p w14:paraId="0A070690" w14:textId="77777777" w:rsidR="00053CD3" w:rsidRPr="0084550A" w:rsidRDefault="00053CD3" w:rsidP="00265000">
                      <w:pPr>
                        <w:jc w:val="center"/>
                        <w:rPr>
                          <w:b/>
                          <w:bCs/>
                          <w:sz w:val="22"/>
                          <w:szCs w:val="22"/>
                          <w:lang w:val="nl-NL"/>
                        </w:rPr>
                      </w:pPr>
                      <w:r w:rsidRPr="0084550A">
                        <w:rPr>
                          <w:b/>
                          <w:bCs/>
                          <w:lang w:val="nl-NL"/>
                        </w:rPr>
                        <w:t xml:space="preserve">N = 3 </w:t>
                      </w:r>
                      <w:r w:rsidRPr="0084550A">
                        <w:rPr>
                          <w:lang w:val="nl-NL"/>
                        </w:rPr>
                        <w:t>(Brooks et al., 2013; Goodwin et al., 1997; Larun &amp; Malterud, 2007)</w:t>
                      </w:r>
                    </w:p>
                    <w:p w14:paraId="4A9378C9" w14:textId="77777777" w:rsidR="00053CD3" w:rsidRPr="0084550A" w:rsidRDefault="00053CD3" w:rsidP="00265000">
                      <w:pPr>
                        <w:jc w:val="center"/>
                        <w:rPr>
                          <w:lang w:val="nl-NL"/>
                        </w:rPr>
                      </w:pPr>
                    </w:p>
                    <w:p w14:paraId="168D92E2" w14:textId="77777777" w:rsidR="00053CD3" w:rsidRPr="008B5CFF" w:rsidRDefault="00053CD3" w:rsidP="00265000">
                      <w:pPr>
                        <w:jc w:val="center"/>
                        <w:rPr>
                          <w:b/>
                          <w:bCs/>
                          <w:sz w:val="22"/>
                          <w:szCs w:val="22"/>
                        </w:rPr>
                      </w:pPr>
                      <w:r w:rsidRPr="008B5CFF">
                        <w:rPr>
                          <w:b/>
                          <w:bCs/>
                          <w:sz w:val="22"/>
                          <w:szCs w:val="22"/>
                        </w:rPr>
                        <w:t>Records identified through manual searching of reference lists:</w:t>
                      </w:r>
                    </w:p>
                    <w:p w14:paraId="5048B61A" w14:textId="77777777" w:rsidR="00053CD3" w:rsidRDefault="00053CD3" w:rsidP="00265000">
                      <w:pPr>
                        <w:jc w:val="center"/>
                        <w:rPr>
                          <w:b/>
                          <w:bCs/>
                        </w:rPr>
                      </w:pPr>
                    </w:p>
                    <w:p w14:paraId="107EE0A9" w14:textId="77777777" w:rsidR="00053CD3" w:rsidRPr="00695C02" w:rsidRDefault="00053CD3" w:rsidP="00265000">
                      <w:pPr>
                        <w:jc w:val="center"/>
                        <w:rPr>
                          <w:lang w:val="fr-FR"/>
                        </w:rPr>
                      </w:pPr>
                      <w:r w:rsidRPr="00695C02">
                        <w:rPr>
                          <w:b/>
                          <w:bCs/>
                          <w:lang w:val="fr-FR"/>
                        </w:rPr>
                        <w:t xml:space="preserve">N = 2 </w:t>
                      </w:r>
                      <w:r w:rsidRPr="00695C02">
                        <w:rPr>
                          <w:lang w:val="fr-FR"/>
                        </w:rPr>
                        <w:t>(Ax et al., 1999; Ferrari et al., 1997)</w:t>
                      </w:r>
                    </w:p>
                    <w:p w14:paraId="6E7D655F" w14:textId="77777777" w:rsidR="00053CD3" w:rsidRPr="00695C02" w:rsidRDefault="00053CD3" w:rsidP="00265000">
                      <w:pPr>
                        <w:jc w:val="center"/>
                        <w:rPr>
                          <w:sz w:val="22"/>
                          <w:szCs w:val="22"/>
                          <w:lang w:val="fr-FR"/>
                        </w:rPr>
                      </w:pPr>
                    </w:p>
                    <w:p w14:paraId="5BA6CD45" w14:textId="77777777" w:rsidR="00053CD3" w:rsidRPr="00695C02" w:rsidRDefault="00053CD3" w:rsidP="00265000">
                      <w:pPr>
                        <w:jc w:val="center"/>
                        <w:rPr>
                          <w:sz w:val="22"/>
                          <w:szCs w:val="22"/>
                          <w:lang w:val="fr-FR"/>
                        </w:rPr>
                      </w:pPr>
                    </w:p>
                  </w:txbxContent>
                </v:textbox>
              </v:rect>
            </w:pict>
          </mc:Fallback>
        </mc:AlternateContent>
      </w:r>
    </w:p>
    <w:p w14:paraId="0C23B324" w14:textId="77777777" w:rsidR="001164C2" w:rsidRPr="002A58E4" w:rsidRDefault="001164C2" w:rsidP="00265000">
      <w:pPr>
        <w:spacing w:line="480" w:lineRule="auto"/>
        <w:rPr>
          <w:i/>
          <w:iCs/>
          <w:color w:val="00000A"/>
          <w:sz w:val="24"/>
          <w:szCs w:val="24"/>
        </w:rPr>
      </w:pPr>
    </w:p>
    <w:p w14:paraId="509C1BE2" w14:textId="77777777" w:rsidR="001164C2" w:rsidRPr="002A58E4" w:rsidRDefault="001164C2" w:rsidP="00265000">
      <w:pPr>
        <w:spacing w:line="480" w:lineRule="auto"/>
        <w:rPr>
          <w:i/>
          <w:iCs/>
          <w:color w:val="00000A"/>
          <w:sz w:val="24"/>
          <w:szCs w:val="24"/>
        </w:rPr>
      </w:pPr>
    </w:p>
    <w:p w14:paraId="0FE68299" w14:textId="4ACB556F" w:rsidR="001164C2" w:rsidRPr="002A58E4" w:rsidRDefault="00D17B7A" w:rsidP="00265000">
      <w:pPr>
        <w:spacing w:line="480" w:lineRule="auto"/>
        <w:rPr>
          <w:i/>
          <w:iCs/>
          <w:color w:val="00000A"/>
          <w:sz w:val="24"/>
          <w:szCs w:val="24"/>
        </w:rPr>
      </w:pPr>
      <w:r>
        <w:rPr>
          <w:noProof/>
          <w:lang w:eastAsia="zh-CN"/>
        </w:rPr>
        <mc:AlternateContent>
          <mc:Choice Requires="wps">
            <w:drawing>
              <wp:anchor distT="0" distB="0" distL="114300" distR="114300" simplePos="0" relativeHeight="251663360" behindDoc="0" locked="0" layoutInCell="1" allowOverlap="1" wp14:anchorId="43875EE2" wp14:editId="4F8F62BA">
                <wp:simplePos x="0" y="0"/>
                <wp:positionH relativeFrom="column">
                  <wp:posOffset>1714500</wp:posOffset>
                </wp:positionH>
                <wp:positionV relativeFrom="paragraph">
                  <wp:posOffset>270510</wp:posOffset>
                </wp:positionV>
                <wp:extent cx="2286000" cy="2059940"/>
                <wp:effectExtent l="13335" t="59055" r="24765" b="14605"/>
                <wp:wrapNone/>
                <wp:docPr id="10"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2059940"/>
                        </a:xfrm>
                        <a:prstGeom prst="bentConnector3">
                          <a:avLst>
                            <a:gd name="adj1" fmla="val 78398"/>
                          </a:avLst>
                        </a:prstGeom>
                        <a:noFill/>
                        <a:ln w="12700">
                          <a:solidFill>
                            <a:srgbClr val="000000"/>
                          </a:solidFill>
                          <a:prstDash val="sys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A310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135pt;margin-top:21.3pt;width:180pt;height:162.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" adj="16934" strokeweight="1pt">
                <v:stroke dashstyle="3 1" endarrow="block"/>
              </v:shape>
            </w:pict>
          </mc:Fallback>
        </mc:AlternateContent>
      </w:r>
      <w:r>
        <w:rPr>
          <w:noProof/>
          <w:lang w:eastAsia="zh-CN"/>
        </w:rPr>
        <mc:AlternateContent>
          <mc:Choice Requires="wps">
            <w:drawing>
              <wp:anchor distT="0" distB="0" distL="114300" distR="114300" simplePos="0" relativeHeight="251654144" behindDoc="0" locked="0" layoutInCell="1" allowOverlap="1" wp14:anchorId="3B4FE8E1" wp14:editId="1E4506DF">
                <wp:simplePos x="0" y="0"/>
                <wp:positionH relativeFrom="column">
                  <wp:posOffset>-1403985</wp:posOffset>
                </wp:positionH>
                <wp:positionV relativeFrom="paragraph">
                  <wp:posOffset>271145</wp:posOffset>
                </wp:positionV>
                <wp:extent cx="2439670" cy="297180"/>
                <wp:effectExtent l="13970" t="7620" r="12700" b="1016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39670" cy="297180"/>
                        </a:xfrm>
                        <a:prstGeom prst="roundRect">
                          <a:avLst>
                            <a:gd name="adj" fmla="val 16667"/>
                          </a:avLst>
                        </a:prstGeom>
                        <a:solidFill>
                          <a:srgbClr val="CCECFF"/>
                        </a:solidFill>
                        <a:ln w="9525">
                          <a:solidFill>
                            <a:srgbClr val="000000"/>
                          </a:solidFill>
                          <a:round/>
                          <a:headEnd/>
                          <a:tailEnd/>
                        </a:ln>
                      </wps:spPr>
                      <wps:txbx>
                        <w:txbxContent>
                          <w:p w14:paraId="72DAF1A4" w14:textId="77777777" w:rsidR="00053CD3" w:rsidRPr="00325EDC" w:rsidRDefault="00053CD3" w:rsidP="00265000">
                            <w:pPr>
                              <w:pStyle w:val="Heading2"/>
                              <w:keepNext/>
                            </w:pPr>
                            <w:r w:rsidRPr="00325EDC">
                              <w:t>Identification and 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FE8E1" id="AutoShape 18" o:spid="_x0000_s1028" style="position:absolute;margin-left:-110.55pt;margin-top:21.35pt;width:192.1pt;height:23.4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" fillcolor="#ccecff">
                <v:textbox style="layout-flow:vertical;mso-layout-flow-alt:bottom-to-top" inset="3.6pt,,3.6pt">
                  <w:txbxContent>
                    <w:p w14:paraId="72DAF1A4" w14:textId="77777777" w:rsidR="00053CD3" w:rsidRPr="00325EDC" w:rsidRDefault="00053CD3" w:rsidP="00265000">
                      <w:pPr>
                        <w:pStyle w:val="Heading2"/>
                        <w:keepNext/>
                      </w:pPr>
                      <w:r w:rsidRPr="00325EDC">
                        <w:t>Identification and Screening</w:t>
                      </w:r>
                    </w:p>
                  </w:txbxContent>
                </v:textbox>
              </v:roundrect>
            </w:pict>
          </mc:Fallback>
        </mc:AlternateContent>
      </w:r>
    </w:p>
    <w:p w14:paraId="192CE4BA" w14:textId="77777777" w:rsidR="001164C2" w:rsidRPr="002A58E4" w:rsidRDefault="001164C2" w:rsidP="00265000">
      <w:pPr>
        <w:spacing w:line="480" w:lineRule="auto"/>
        <w:rPr>
          <w:i/>
          <w:iCs/>
          <w:color w:val="00000A"/>
          <w:sz w:val="24"/>
          <w:szCs w:val="24"/>
        </w:rPr>
      </w:pPr>
    </w:p>
    <w:p w14:paraId="6A4F6F70" w14:textId="77777777" w:rsidR="001164C2" w:rsidRPr="002A58E4" w:rsidRDefault="001164C2" w:rsidP="00265000">
      <w:pPr>
        <w:spacing w:line="480" w:lineRule="auto"/>
        <w:rPr>
          <w:i/>
          <w:iCs/>
          <w:color w:val="00000A"/>
          <w:sz w:val="24"/>
          <w:szCs w:val="24"/>
        </w:rPr>
      </w:pPr>
    </w:p>
    <w:p w14:paraId="0472FA8D" w14:textId="77777777" w:rsidR="001164C2" w:rsidRPr="002A58E4" w:rsidRDefault="001164C2" w:rsidP="00265000">
      <w:pPr>
        <w:spacing w:line="480" w:lineRule="auto"/>
        <w:rPr>
          <w:i/>
          <w:iCs/>
          <w:color w:val="00000A"/>
          <w:sz w:val="24"/>
          <w:szCs w:val="24"/>
        </w:rPr>
      </w:pPr>
    </w:p>
    <w:p w14:paraId="4A02A50D" w14:textId="77777777" w:rsidR="001164C2" w:rsidRPr="002A58E4" w:rsidRDefault="001164C2" w:rsidP="00265000">
      <w:pPr>
        <w:spacing w:line="480" w:lineRule="auto"/>
        <w:rPr>
          <w:i/>
          <w:iCs/>
          <w:color w:val="00000A"/>
          <w:sz w:val="24"/>
          <w:szCs w:val="24"/>
        </w:rPr>
      </w:pPr>
    </w:p>
    <w:p w14:paraId="6282B58B" w14:textId="180BC503" w:rsidR="001164C2" w:rsidRPr="002A58E4" w:rsidRDefault="00D17B7A" w:rsidP="00265000">
      <w:pPr>
        <w:spacing w:line="480" w:lineRule="auto"/>
        <w:rPr>
          <w:i/>
          <w:iCs/>
          <w:color w:val="00000A"/>
          <w:sz w:val="24"/>
          <w:szCs w:val="24"/>
        </w:rPr>
      </w:pPr>
      <w:r>
        <w:rPr>
          <w:noProof/>
          <w:lang w:eastAsia="zh-CN"/>
        </w:rPr>
        <mc:AlternateContent>
          <mc:Choice Requires="wps">
            <w:drawing>
              <wp:anchor distT="0" distB="0" distL="114300" distR="114300" simplePos="0" relativeHeight="251660288" behindDoc="0" locked="0" layoutInCell="1" allowOverlap="1" wp14:anchorId="03A5E558" wp14:editId="6A45EFC2">
                <wp:simplePos x="0" y="0"/>
                <wp:positionH relativeFrom="column">
                  <wp:posOffset>1714500</wp:posOffset>
                </wp:positionH>
                <wp:positionV relativeFrom="paragraph">
                  <wp:posOffset>235585</wp:posOffset>
                </wp:positionV>
                <wp:extent cx="0" cy="800100"/>
                <wp:effectExtent l="60960" t="13970" r="62865" b="24130"/>
                <wp:wrapNone/>
                <wp:docPr id="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12700">
                          <a:solidFill>
                            <a:srgbClr val="000000"/>
                          </a:solidFill>
                          <a:miter lim="800000"/>
                          <a:headEnd type="none"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B4B1D" id="_x0000_t32" coordsize="21600,21600" o:spt="32" o:oned="t" path="m,l21600,21600e" filled="f">
                <v:path arrowok="t" fillok="f" o:connecttype="none"/>
                <o:lock v:ext="edit" shapetype="t"/>
              </v:shapetype>
              <v:shape id="Straight Arrow Connector 5" o:spid="_x0000_s1026" type="#_x0000_t32" style="position:absolute;margin-left:135pt;margin-top:18.55pt;width:0;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" strokeweight="1pt">
                <v:stroke startarrowwidth="narrow" startarrowlength="short" endarrow="block" joinstyle="miter"/>
              </v:shape>
            </w:pict>
          </mc:Fallback>
        </mc:AlternateContent>
      </w:r>
    </w:p>
    <w:p w14:paraId="4B7B7CD2" w14:textId="7D960A0F" w:rsidR="001164C2" w:rsidRPr="002A58E4" w:rsidRDefault="00D17B7A" w:rsidP="00265000">
      <w:pPr>
        <w:spacing w:line="480" w:lineRule="auto"/>
        <w:rPr>
          <w:i/>
          <w:iCs/>
          <w:color w:val="00000A"/>
          <w:sz w:val="24"/>
          <w:szCs w:val="24"/>
        </w:rPr>
      </w:pPr>
      <w:r>
        <w:rPr>
          <w:noProof/>
          <w:lang w:eastAsia="zh-CN"/>
        </w:rPr>
        <mc:AlternateContent>
          <mc:Choice Requires="wps">
            <w:drawing>
              <wp:anchor distT="0" distB="0" distL="114300" distR="114300" simplePos="0" relativeHeight="251658240" behindDoc="0" locked="0" layoutInCell="1" allowOverlap="1" wp14:anchorId="0E5C2023" wp14:editId="18EE0081">
                <wp:simplePos x="0" y="0"/>
                <wp:positionH relativeFrom="column">
                  <wp:posOffset>3987165</wp:posOffset>
                </wp:positionH>
                <wp:positionV relativeFrom="paragraph">
                  <wp:posOffset>13335</wp:posOffset>
                </wp:positionV>
                <wp:extent cx="2057400" cy="4686300"/>
                <wp:effectExtent l="9525" t="8890" r="9525" b="1016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686300"/>
                        </a:xfrm>
                        <a:prstGeom prst="rect">
                          <a:avLst/>
                        </a:prstGeom>
                        <a:solidFill>
                          <a:srgbClr val="FFFFFF"/>
                        </a:solidFill>
                        <a:ln w="9525">
                          <a:solidFill>
                            <a:srgbClr val="000000"/>
                          </a:solidFill>
                          <a:miter lim="800000"/>
                          <a:headEnd/>
                          <a:tailEnd/>
                        </a:ln>
                      </wps:spPr>
                      <wps:txbx>
                        <w:txbxContent>
                          <w:p w14:paraId="282D5BCF" w14:textId="77777777" w:rsidR="00053CD3" w:rsidRPr="00E54B6E" w:rsidRDefault="00053CD3" w:rsidP="00265000">
                            <w:pPr>
                              <w:jc w:val="center"/>
                              <w:rPr>
                                <w:b/>
                                <w:bCs/>
                                <w:sz w:val="22"/>
                                <w:szCs w:val="22"/>
                              </w:rPr>
                            </w:pPr>
                            <w:r w:rsidRPr="00E54B6E">
                              <w:rPr>
                                <w:b/>
                                <w:bCs/>
                                <w:sz w:val="22"/>
                                <w:szCs w:val="22"/>
                              </w:rPr>
                              <w:t>Full-text articles excluded</w:t>
                            </w:r>
                            <w:r>
                              <w:rPr>
                                <w:b/>
                                <w:bCs/>
                                <w:sz w:val="22"/>
                                <w:szCs w:val="22"/>
                              </w:rPr>
                              <w:t>:</w:t>
                            </w:r>
                          </w:p>
                          <w:p w14:paraId="6F27CF8A" w14:textId="77777777" w:rsidR="00053CD3" w:rsidRPr="00325EDC" w:rsidRDefault="00053CD3" w:rsidP="00265000">
                            <w:pPr>
                              <w:rPr>
                                <w:sz w:val="22"/>
                                <w:szCs w:val="22"/>
                              </w:rPr>
                            </w:pPr>
                          </w:p>
                          <w:p w14:paraId="6551DBF0" w14:textId="77777777" w:rsidR="00053CD3" w:rsidRDefault="00053CD3" w:rsidP="00265000">
                            <w:pPr>
                              <w:jc w:val="center"/>
                              <w:rPr>
                                <w:b/>
                                <w:bCs/>
                              </w:rPr>
                            </w:pPr>
                            <w:r w:rsidRPr="000A1F18">
                              <w:rPr>
                                <w:b/>
                                <w:bCs/>
                              </w:rPr>
                              <w:t xml:space="preserve">N </w:t>
                            </w:r>
                            <w:r>
                              <w:rPr>
                                <w:b/>
                                <w:bCs/>
                              </w:rPr>
                              <w:t xml:space="preserve">without duplicates </w:t>
                            </w:r>
                            <w:r w:rsidRPr="000A1F18">
                              <w:rPr>
                                <w:b/>
                                <w:bCs/>
                              </w:rPr>
                              <w:t xml:space="preserve">= </w:t>
                            </w:r>
                            <w:r>
                              <w:rPr>
                                <w:b/>
                                <w:bCs/>
                              </w:rPr>
                              <w:t>14</w:t>
                            </w:r>
                          </w:p>
                          <w:p w14:paraId="106F7B4E" w14:textId="77777777" w:rsidR="00053CD3" w:rsidRPr="00BB6645" w:rsidRDefault="00053CD3" w:rsidP="00265000">
                            <w:pPr>
                              <w:jc w:val="center"/>
                              <w:rPr>
                                <w:lang w:val="pt-PT"/>
                              </w:rPr>
                            </w:pPr>
                            <w:r>
                              <w:t xml:space="preserve"> </w:t>
                            </w:r>
                            <w:r w:rsidRPr="00BB6645">
                              <w:rPr>
                                <w:lang w:val="pt-PT"/>
                              </w:rPr>
                              <w:t>(CINAHL n = 5; Web of Science n = 11; PsychINFO n = 6)</w:t>
                            </w:r>
                          </w:p>
                          <w:p w14:paraId="1FDA0F24" w14:textId="77777777" w:rsidR="00053CD3" w:rsidRPr="00BB6645" w:rsidRDefault="00053CD3" w:rsidP="00265000">
                            <w:pPr>
                              <w:rPr>
                                <w:sz w:val="22"/>
                                <w:szCs w:val="22"/>
                                <w:lang w:val="pt-PT"/>
                              </w:rPr>
                            </w:pPr>
                          </w:p>
                          <w:p w14:paraId="0B83AD93" w14:textId="77777777" w:rsidR="00053CD3" w:rsidRPr="00BB6645" w:rsidRDefault="00053CD3" w:rsidP="00265000">
                            <w:pPr>
                              <w:rPr>
                                <w:sz w:val="18"/>
                                <w:szCs w:val="18"/>
                                <w:lang w:val="pt-PT"/>
                              </w:rPr>
                            </w:pPr>
                            <w:r w:rsidRPr="00BB6645">
                              <w:rPr>
                                <w:sz w:val="18"/>
                                <w:szCs w:val="18"/>
                                <w:lang w:val="pt-PT"/>
                              </w:rPr>
                              <w:t>n = 7 Other outcomes (dyadic adjustment, marital satisfaction, CFS predisposing factors, psychosocial correlates of CFS, similarity in symptoms between mothers and children) but not distress (Blazquez et al., 2012, 2013; Crawley et al., 2012; Goodwin et al., 2000; Janssens et al., 2009; Pelcovitz et al., 1995; van de Putte et al., 2006</w:t>
                            </w:r>
                            <w:r>
                              <w:rPr>
                                <w:sz w:val="18"/>
                                <w:szCs w:val="18"/>
                                <w:lang w:val="pt-PT"/>
                              </w:rPr>
                              <w:t xml:space="preserve">; </w:t>
                            </w:r>
                            <w:r w:rsidRPr="003D4F4D">
                              <w:rPr>
                                <w:sz w:val="18"/>
                                <w:szCs w:val="18"/>
                              </w:rPr>
                              <w:t>Roche &amp; Tucker, 2003</w:t>
                            </w:r>
                            <w:r w:rsidRPr="00BB6645">
                              <w:rPr>
                                <w:sz w:val="18"/>
                                <w:szCs w:val="18"/>
                                <w:lang w:val="pt-PT"/>
                              </w:rPr>
                              <w:t>)</w:t>
                            </w:r>
                          </w:p>
                          <w:p w14:paraId="55A69D8B" w14:textId="77777777" w:rsidR="00053CD3" w:rsidRPr="00BB6645" w:rsidRDefault="00053CD3" w:rsidP="00265000">
                            <w:pPr>
                              <w:rPr>
                                <w:sz w:val="18"/>
                                <w:szCs w:val="18"/>
                                <w:lang w:val="pt-PT"/>
                              </w:rPr>
                            </w:pPr>
                          </w:p>
                          <w:p w14:paraId="73F6BFB9" w14:textId="77777777" w:rsidR="00053CD3" w:rsidRPr="00635C47" w:rsidRDefault="00053CD3" w:rsidP="00265000">
                            <w:pPr>
                              <w:rPr>
                                <w:sz w:val="18"/>
                                <w:szCs w:val="18"/>
                              </w:rPr>
                            </w:pPr>
                            <w:r w:rsidRPr="00635C47">
                              <w:rPr>
                                <w:sz w:val="18"/>
                                <w:szCs w:val="18"/>
                              </w:rPr>
                              <w:t>n = 2 Not SO outcomes (Band et al., 2014; Romano et al., 2009)</w:t>
                            </w:r>
                          </w:p>
                          <w:p w14:paraId="5C26216E" w14:textId="77777777" w:rsidR="00053CD3" w:rsidRPr="00635C47" w:rsidRDefault="00053CD3" w:rsidP="00265000">
                            <w:pPr>
                              <w:rPr>
                                <w:sz w:val="18"/>
                                <w:szCs w:val="18"/>
                              </w:rPr>
                            </w:pPr>
                          </w:p>
                          <w:p w14:paraId="3DDD514D" w14:textId="228B350A" w:rsidR="00053CD3" w:rsidRPr="00635C47" w:rsidRDefault="00053CD3" w:rsidP="00265000">
                            <w:pPr>
                              <w:rPr>
                                <w:sz w:val="18"/>
                                <w:szCs w:val="18"/>
                              </w:rPr>
                            </w:pPr>
                            <w:r w:rsidRPr="00635C47">
                              <w:rPr>
                                <w:sz w:val="18"/>
                                <w:szCs w:val="18"/>
                              </w:rPr>
                              <w:t>n = 1</w:t>
                            </w:r>
                            <w:r w:rsidR="0027326B">
                              <w:rPr>
                                <w:sz w:val="18"/>
                                <w:szCs w:val="18"/>
                              </w:rPr>
                              <w:t xml:space="preserve"> Patients did not have CFS diagnosis</w:t>
                            </w:r>
                            <w:r w:rsidRPr="00635C47">
                              <w:rPr>
                                <w:sz w:val="18"/>
                                <w:szCs w:val="18"/>
                              </w:rPr>
                              <w:t xml:space="preserve"> (Krishnan et al., 2013)</w:t>
                            </w:r>
                          </w:p>
                          <w:p w14:paraId="6E84D6BA" w14:textId="77777777" w:rsidR="00053CD3" w:rsidRPr="00635C47" w:rsidRDefault="00053CD3" w:rsidP="00265000">
                            <w:pPr>
                              <w:rPr>
                                <w:sz w:val="18"/>
                                <w:szCs w:val="18"/>
                              </w:rPr>
                            </w:pPr>
                          </w:p>
                          <w:p w14:paraId="792EA304" w14:textId="77777777" w:rsidR="00053CD3" w:rsidRPr="00635C47" w:rsidRDefault="00053CD3" w:rsidP="00265000">
                            <w:pPr>
                              <w:rPr>
                                <w:sz w:val="18"/>
                                <w:szCs w:val="18"/>
                              </w:rPr>
                            </w:pPr>
                            <w:r w:rsidRPr="00635C47">
                              <w:rPr>
                                <w:sz w:val="18"/>
                                <w:szCs w:val="18"/>
                              </w:rPr>
                              <w:t>n = 1 SOs were not adults (Smith  et al., 2010)</w:t>
                            </w:r>
                          </w:p>
                          <w:p w14:paraId="0D30BDA1" w14:textId="77777777" w:rsidR="00053CD3" w:rsidRPr="00635C47" w:rsidRDefault="00053CD3" w:rsidP="00265000">
                            <w:pPr>
                              <w:rPr>
                                <w:sz w:val="18"/>
                                <w:szCs w:val="18"/>
                              </w:rPr>
                            </w:pPr>
                          </w:p>
                          <w:p w14:paraId="3E2B6545" w14:textId="36D83D78" w:rsidR="00053CD3" w:rsidRPr="003D4F4D" w:rsidRDefault="00053CD3" w:rsidP="00265000">
                            <w:pPr>
                              <w:rPr>
                                <w:sz w:val="18"/>
                                <w:szCs w:val="18"/>
                              </w:rPr>
                            </w:pPr>
                            <w:r w:rsidRPr="00635C47">
                              <w:rPr>
                                <w:sz w:val="18"/>
                                <w:szCs w:val="18"/>
                              </w:rPr>
                              <w:t xml:space="preserve">n = 1 </w:t>
                            </w:r>
                            <w:r w:rsidR="00D61501">
                              <w:rPr>
                                <w:sz w:val="18"/>
                                <w:szCs w:val="18"/>
                              </w:rPr>
                              <w:t xml:space="preserve">Unrepresentative </w:t>
                            </w:r>
                            <w:r w:rsidR="00D61501" w:rsidRPr="00635C47">
                              <w:rPr>
                                <w:sz w:val="18"/>
                                <w:szCs w:val="18"/>
                              </w:rPr>
                              <w:t>sample</w:t>
                            </w:r>
                            <w:r w:rsidRPr="00635C47">
                              <w:rPr>
                                <w:sz w:val="18"/>
                                <w:szCs w:val="18"/>
                              </w:rPr>
                              <w:t xml:space="preserve"> (Sidi-Ali-Mebarek, 2008)</w:t>
                            </w:r>
                          </w:p>
                          <w:p w14:paraId="21D8E056" w14:textId="77777777" w:rsidR="00053CD3" w:rsidRPr="003D4F4D" w:rsidRDefault="00053CD3" w:rsidP="00265000">
                            <w:pPr>
                              <w:rPr>
                                <w:sz w:val="18"/>
                                <w:szCs w:val="18"/>
                              </w:rPr>
                            </w:pPr>
                          </w:p>
                          <w:p w14:paraId="1822F5AC" w14:textId="77777777" w:rsidR="00053CD3" w:rsidRPr="00635C47" w:rsidRDefault="00053CD3" w:rsidP="00265000">
                            <w:pPr>
                              <w:rPr>
                                <w:sz w:val="18"/>
                                <w:szCs w:val="18"/>
                              </w:rPr>
                            </w:pPr>
                            <w:r w:rsidRPr="00635C47">
                              <w:rPr>
                                <w:sz w:val="18"/>
                                <w:szCs w:val="18"/>
                              </w:rPr>
                              <w:t>n = 1 Case study on ampligen trial (Snell et al., 2001)</w:t>
                            </w:r>
                          </w:p>
                          <w:p w14:paraId="10378454" w14:textId="77777777" w:rsidR="00053CD3" w:rsidRPr="00325EDC" w:rsidRDefault="00053CD3" w:rsidP="00265000">
                            <w:pPr>
                              <w:rPr>
                                <w:sz w:val="18"/>
                                <w:szCs w:val="18"/>
                              </w:rPr>
                            </w:pPr>
                          </w:p>
                          <w:p w14:paraId="3CDC50E0" w14:textId="77777777" w:rsidR="00053CD3" w:rsidRPr="00325EDC" w:rsidRDefault="00053CD3" w:rsidP="00265000">
                            <w:pPr>
                              <w:rPr>
                                <w:sz w:val="22"/>
                                <w:szCs w:val="22"/>
                              </w:rPr>
                            </w:pPr>
                          </w:p>
                          <w:p w14:paraId="6B176A5A" w14:textId="77777777" w:rsidR="00053CD3" w:rsidRPr="00325EDC" w:rsidRDefault="00053CD3" w:rsidP="00265000">
                            <w:pPr>
                              <w:jc w:val="cente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C2023" id="Rectangle 22" o:spid="_x0000_s1029" style="position:absolute;margin-left:313.95pt;margin-top:1.05pt;width:162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">
                <v:textbox inset=",7.2pt,,7.2pt">
                  <w:txbxContent>
                    <w:p w14:paraId="282D5BCF" w14:textId="77777777" w:rsidR="00053CD3" w:rsidRPr="00E54B6E" w:rsidRDefault="00053CD3" w:rsidP="00265000">
                      <w:pPr>
                        <w:jc w:val="center"/>
                        <w:rPr>
                          <w:b/>
                          <w:bCs/>
                          <w:sz w:val="22"/>
                          <w:szCs w:val="22"/>
                        </w:rPr>
                      </w:pPr>
                      <w:r w:rsidRPr="00E54B6E">
                        <w:rPr>
                          <w:b/>
                          <w:bCs/>
                          <w:sz w:val="22"/>
                          <w:szCs w:val="22"/>
                        </w:rPr>
                        <w:t>Full-text articles excluded</w:t>
                      </w:r>
                      <w:r>
                        <w:rPr>
                          <w:b/>
                          <w:bCs/>
                          <w:sz w:val="22"/>
                          <w:szCs w:val="22"/>
                        </w:rPr>
                        <w:t>:</w:t>
                      </w:r>
                    </w:p>
                    <w:p w14:paraId="6F27CF8A" w14:textId="77777777" w:rsidR="00053CD3" w:rsidRPr="00325EDC" w:rsidRDefault="00053CD3" w:rsidP="00265000">
                      <w:pPr>
                        <w:rPr>
                          <w:sz w:val="22"/>
                          <w:szCs w:val="22"/>
                        </w:rPr>
                      </w:pPr>
                    </w:p>
                    <w:p w14:paraId="6551DBF0" w14:textId="77777777" w:rsidR="00053CD3" w:rsidRDefault="00053CD3" w:rsidP="00265000">
                      <w:pPr>
                        <w:jc w:val="center"/>
                        <w:rPr>
                          <w:b/>
                          <w:bCs/>
                        </w:rPr>
                      </w:pPr>
                      <w:r w:rsidRPr="000A1F18">
                        <w:rPr>
                          <w:b/>
                          <w:bCs/>
                        </w:rPr>
                        <w:t xml:space="preserve">N </w:t>
                      </w:r>
                      <w:r>
                        <w:rPr>
                          <w:b/>
                          <w:bCs/>
                        </w:rPr>
                        <w:t xml:space="preserve">without duplicates </w:t>
                      </w:r>
                      <w:r w:rsidRPr="000A1F18">
                        <w:rPr>
                          <w:b/>
                          <w:bCs/>
                        </w:rPr>
                        <w:t xml:space="preserve">= </w:t>
                      </w:r>
                      <w:r>
                        <w:rPr>
                          <w:b/>
                          <w:bCs/>
                        </w:rPr>
                        <w:t>14</w:t>
                      </w:r>
                    </w:p>
                    <w:p w14:paraId="106F7B4E" w14:textId="77777777" w:rsidR="00053CD3" w:rsidRPr="00BB6645" w:rsidRDefault="00053CD3" w:rsidP="00265000">
                      <w:pPr>
                        <w:jc w:val="center"/>
                        <w:rPr>
                          <w:lang w:val="pt-PT"/>
                        </w:rPr>
                      </w:pPr>
                      <w:r>
                        <w:t xml:space="preserve"> </w:t>
                      </w:r>
                      <w:r w:rsidRPr="00BB6645">
                        <w:rPr>
                          <w:lang w:val="pt-PT"/>
                        </w:rPr>
                        <w:t>(CINAHL n = 5; Web of Science n = 11; PsychINFO n = 6)</w:t>
                      </w:r>
                    </w:p>
                    <w:p w14:paraId="1FDA0F24" w14:textId="77777777" w:rsidR="00053CD3" w:rsidRPr="00BB6645" w:rsidRDefault="00053CD3" w:rsidP="00265000">
                      <w:pPr>
                        <w:rPr>
                          <w:sz w:val="22"/>
                          <w:szCs w:val="22"/>
                          <w:lang w:val="pt-PT"/>
                        </w:rPr>
                      </w:pPr>
                    </w:p>
                    <w:p w14:paraId="0B83AD93" w14:textId="77777777" w:rsidR="00053CD3" w:rsidRPr="00BB6645" w:rsidRDefault="00053CD3" w:rsidP="00265000">
                      <w:pPr>
                        <w:rPr>
                          <w:sz w:val="18"/>
                          <w:szCs w:val="18"/>
                          <w:lang w:val="pt-PT"/>
                        </w:rPr>
                      </w:pPr>
                      <w:r w:rsidRPr="00BB6645">
                        <w:rPr>
                          <w:sz w:val="18"/>
                          <w:szCs w:val="18"/>
                          <w:lang w:val="pt-PT"/>
                        </w:rPr>
                        <w:t>n = 7 Other outcomes (dyadic adjustment, marital satisfaction, CFS predisposing factors, psychosocial correlates of CFS, similarity in symptoms between mothers and children) but not distress (Blazquez et al., 2012, 2013; Crawley et al., 2012; Goodwin et al., 2000; Janssens et al., 2009; Pelcovitz et al., 1995; van de Putte et al., 2006</w:t>
                      </w:r>
                      <w:r>
                        <w:rPr>
                          <w:sz w:val="18"/>
                          <w:szCs w:val="18"/>
                          <w:lang w:val="pt-PT"/>
                        </w:rPr>
                        <w:t xml:space="preserve">; </w:t>
                      </w:r>
                      <w:r w:rsidRPr="003D4F4D">
                        <w:rPr>
                          <w:sz w:val="18"/>
                          <w:szCs w:val="18"/>
                        </w:rPr>
                        <w:t>Roche &amp; Tucker, 2003</w:t>
                      </w:r>
                      <w:r w:rsidRPr="00BB6645">
                        <w:rPr>
                          <w:sz w:val="18"/>
                          <w:szCs w:val="18"/>
                          <w:lang w:val="pt-PT"/>
                        </w:rPr>
                        <w:t>)</w:t>
                      </w:r>
                    </w:p>
                    <w:p w14:paraId="55A69D8B" w14:textId="77777777" w:rsidR="00053CD3" w:rsidRPr="00BB6645" w:rsidRDefault="00053CD3" w:rsidP="00265000">
                      <w:pPr>
                        <w:rPr>
                          <w:sz w:val="18"/>
                          <w:szCs w:val="18"/>
                          <w:lang w:val="pt-PT"/>
                        </w:rPr>
                      </w:pPr>
                    </w:p>
                    <w:p w14:paraId="73F6BFB9" w14:textId="77777777" w:rsidR="00053CD3" w:rsidRPr="00635C47" w:rsidRDefault="00053CD3" w:rsidP="00265000">
                      <w:pPr>
                        <w:rPr>
                          <w:sz w:val="18"/>
                          <w:szCs w:val="18"/>
                        </w:rPr>
                      </w:pPr>
                      <w:r w:rsidRPr="00635C47">
                        <w:rPr>
                          <w:sz w:val="18"/>
                          <w:szCs w:val="18"/>
                        </w:rPr>
                        <w:t>n = 2 Not SO outcomes (Band et al., 2014; Romano et al., 2009)</w:t>
                      </w:r>
                    </w:p>
                    <w:p w14:paraId="5C26216E" w14:textId="77777777" w:rsidR="00053CD3" w:rsidRPr="00635C47" w:rsidRDefault="00053CD3" w:rsidP="00265000">
                      <w:pPr>
                        <w:rPr>
                          <w:sz w:val="18"/>
                          <w:szCs w:val="18"/>
                        </w:rPr>
                      </w:pPr>
                    </w:p>
                    <w:p w14:paraId="3DDD514D" w14:textId="228B350A" w:rsidR="00053CD3" w:rsidRPr="00635C47" w:rsidRDefault="00053CD3" w:rsidP="00265000">
                      <w:pPr>
                        <w:rPr>
                          <w:sz w:val="18"/>
                          <w:szCs w:val="18"/>
                        </w:rPr>
                      </w:pPr>
                      <w:r w:rsidRPr="00635C47">
                        <w:rPr>
                          <w:sz w:val="18"/>
                          <w:szCs w:val="18"/>
                        </w:rPr>
                        <w:t>n = 1</w:t>
                      </w:r>
                      <w:r w:rsidR="0027326B">
                        <w:rPr>
                          <w:sz w:val="18"/>
                          <w:szCs w:val="18"/>
                        </w:rPr>
                        <w:t xml:space="preserve"> Patients did not have CFS diagnosis</w:t>
                      </w:r>
                      <w:r w:rsidRPr="00635C47">
                        <w:rPr>
                          <w:sz w:val="18"/>
                          <w:szCs w:val="18"/>
                        </w:rPr>
                        <w:t xml:space="preserve"> (Krishnan et al., 2013)</w:t>
                      </w:r>
                    </w:p>
                    <w:p w14:paraId="6E84D6BA" w14:textId="77777777" w:rsidR="00053CD3" w:rsidRPr="00635C47" w:rsidRDefault="00053CD3" w:rsidP="00265000">
                      <w:pPr>
                        <w:rPr>
                          <w:sz w:val="18"/>
                          <w:szCs w:val="18"/>
                        </w:rPr>
                      </w:pPr>
                    </w:p>
                    <w:p w14:paraId="792EA304" w14:textId="77777777" w:rsidR="00053CD3" w:rsidRPr="00635C47" w:rsidRDefault="00053CD3" w:rsidP="00265000">
                      <w:pPr>
                        <w:rPr>
                          <w:sz w:val="18"/>
                          <w:szCs w:val="18"/>
                        </w:rPr>
                      </w:pPr>
                      <w:r w:rsidRPr="00635C47">
                        <w:rPr>
                          <w:sz w:val="18"/>
                          <w:szCs w:val="18"/>
                        </w:rPr>
                        <w:t>n = 1 SOs were not adults (Smith  et al., 2010)</w:t>
                      </w:r>
                    </w:p>
                    <w:p w14:paraId="0D30BDA1" w14:textId="77777777" w:rsidR="00053CD3" w:rsidRPr="00635C47" w:rsidRDefault="00053CD3" w:rsidP="00265000">
                      <w:pPr>
                        <w:rPr>
                          <w:sz w:val="18"/>
                          <w:szCs w:val="18"/>
                        </w:rPr>
                      </w:pPr>
                    </w:p>
                    <w:p w14:paraId="3E2B6545" w14:textId="36D83D78" w:rsidR="00053CD3" w:rsidRPr="003D4F4D" w:rsidRDefault="00053CD3" w:rsidP="00265000">
                      <w:pPr>
                        <w:rPr>
                          <w:sz w:val="18"/>
                          <w:szCs w:val="18"/>
                        </w:rPr>
                      </w:pPr>
                      <w:r w:rsidRPr="00635C47">
                        <w:rPr>
                          <w:sz w:val="18"/>
                          <w:szCs w:val="18"/>
                        </w:rPr>
                        <w:t xml:space="preserve">n = 1 </w:t>
                      </w:r>
                      <w:r w:rsidR="00D61501">
                        <w:rPr>
                          <w:sz w:val="18"/>
                          <w:szCs w:val="18"/>
                        </w:rPr>
                        <w:t xml:space="preserve">Unrepresentative </w:t>
                      </w:r>
                      <w:r w:rsidR="00D61501" w:rsidRPr="00635C47">
                        <w:rPr>
                          <w:sz w:val="18"/>
                          <w:szCs w:val="18"/>
                        </w:rPr>
                        <w:t>sample</w:t>
                      </w:r>
                      <w:r w:rsidRPr="00635C47">
                        <w:rPr>
                          <w:sz w:val="18"/>
                          <w:szCs w:val="18"/>
                        </w:rPr>
                        <w:t xml:space="preserve"> (Sidi-Ali-Mebarek, 2008)</w:t>
                      </w:r>
                    </w:p>
                    <w:p w14:paraId="21D8E056" w14:textId="77777777" w:rsidR="00053CD3" w:rsidRPr="003D4F4D" w:rsidRDefault="00053CD3" w:rsidP="00265000">
                      <w:pPr>
                        <w:rPr>
                          <w:sz w:val="18"/>
                          <w:szCs w:val="18"/>
                        </w:rPr>
                      </w:pPr>
                    </w:p>
                    <w:p w14:paraId="1822F5AC" w14:textId="77777777" w:rsidR="00053CD3" w:rsidRPr="00635C47" w:rsidRDefault="00053CD3" w:rsidP="00265000">
                      <w:pPr>
                        <w:rPr>
                          <w:sz w:val="18"/>
                          <w:szCs w:val="18"/>
                        </w:rPr>
                      </w:pPr>
                      <w:r w:rsidRPr="00635C47">
                        <w:rPr>
                          <w:sz w:val="18"/>
                          <w:szCs w:val="18"/>
                        </w:rPr>
                        <w:t>n = 1 Case study on ampligen trial (Snell et al., 2001)</w:t>
                      </w:r>
                    </w:p>
                    <w:p w14:paraId="10378454" w14:textId="77777777" w:rsidR="00053CD3" w:rsidRPr="00325EDC" w:rsidRDefault="00053CD3" w:rsidP="00265000">
                      <w:pPr>
                        <w:rPr>
                          <w:sz w:val="18"/>
                          <w:szCs w:val="18"/>
                        </w:rPr>
                      </w:pPr>
                    </w:p>
                    <w:p w14:paraId="3CDC50E0" w14:textId="77777777" w:rsidR="00053CD3" w:rsidRPr="00325EDC" w:rsidRDefault="00053CD3" w:rsidP="00265000">
                      <w:pPr>
                        <w:rPr>
                          <w:sz w:val="22"/>
                          <w:szCs w:val="22"/>
                        </w:rPr>
                      </w:pPr>
                    </w:p>
                    <w:p w14:paraId="6B176A5A" w14:textId="77777777" w:rsidR="00053CD3" w:rsidRPr="00325EDC" w:rsidRDefault="00053CD3" w:rsidP="00265000">
                      <w:pPr>
                        <w:jc w:val="center"/>
                        <w:rPr>
                          <w:sz w:val="22"/>
                          <w:szCs w:val="22"/>
                        </w:rPr>
                      </w:pPr>
                    </w:p>
                  </w:txbxContent>
                </v:textbox>
              </v:rect>
            </w:pict>
          </mc:Fallback>
        </mc:AlternateContent>
      </w:r>
    </w:p>
    <w:p w14:paraId="5B7070A2" w14:textId="7F4D1A95" w:rsidR="001164C2" w:rsidRPr="002A58E4" w:rsidRDefault="00D17B7A" w:rsidP="00265000">
      <w:pPr>
        <w:spacing w:line="480" w:lineRule="auto"/>
        <w:rPr>
          <w:i/>
          <w:iCs/>
          <w:color w:val="00000A"/>
          <w:sz w:val="24"/>
          <w:szCs w:val="24"/>
        </w:rPr>
      </w:pPr>
      <w:r>
        <w:rPr>
          <w:noProof/>
          <w:lang w:eastAsia="zh-CN"/>
        </w:rPr>
        <mc:AlternateContent>
          <mc:Choice Requires="wps">
            <w:drawing>
              <wp:anchor distT="0" distB="0" distL="114300" distR="114300" simplePos="0" relativeHeight="251657216" behindDoc="0" locked="0" layoutInCell="1" allowOverlap="1" wp14:anchorId="7F4996E8" wp14:editId="2EB560BE">
                <wp:simplePos x="0" y="0"/>
                <wp:positionH relativeFrom="column">
                  <wp:posOffset>800100</wp:posOffset>
                </wp:positionH>
                <wp:positionV relativeFrom="paragraph">
                  <wp:posOffset>305435</wp:posOffset>
                </wp:positionV>
                <wp:extent cx="1943735" cy="1269365"/>
                <wp:effectExtent l="13335" t="13335" r="5080" b="1270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1269365"/>
                        </a:xfrm>
                        <a:prstGeom prst="rect">
                          <a:avLst/>
                        </a:prstGeom>
                        <a:solidFill>
                          <a:srgbClr val="FFFFFF"/>
                        </a:solidFill>
                        <a:ln w="9525">
                          <a:solidFill>
                            <a:srgbClr val="000000"/>
                          </a:solidFill>
                          <a:miter lim="800000"/>
                          <a:headEnd/>
                          <a:tailEnd/>
                        </a:ln>
                      </wps:spPr>
                      <wps:txbx>
                        <w:txbxContent>
                          <w:p w14:paraId="5661D4BB" w14:textId="77777777" w:rsidR="00053CD3" w:rsidRPr="00BF6E79" w:rsidRDefault="00053CD3" w:rsidP="00265000">
                            <w:pPr>
                              <w:jc w:val="center"/>
                              <w:rPr>
                                <w:b/>
                                <w:bCs/>
                                <w:sz w:val="22"/>
                                <w:szCs w:val="22"/>
                              </w:rPr>
                            </w:pPr>
                            <w:r w:rsidRPr="00BF6E79">
                              <w:rPr>
                                <w:b/>
                                <w:bCs/>
                                <w:sz w:val="22"/>
                                <w:szCs w:val="22"/>
                              </w:rPr>
                              <w:t>Fu</w:t>
                            </w:r>
                            <w:r>
                              <w:rPr>
                                <w:b/>
                                <w:bCs/>
                                <w:sz w:val="22"/>
                                <w:szCs w:val="22"/>
                              </w:rPr>
                              <w:t xml:space="preserve">ll-text articles </w:t>
                            </w:r>
                            <w:r w:rsidRPr="00BF6E79">
                              <w:rPr>
                                <w:b/>
                                <w:bCs/>
                                <w:sz w:val="22"/>
                                <w:szCs w:val="22"/>
                              </w:rPr>
                              <w:t>assessed for eligibility</w:t>
                            </w:r>
                            <w:r>
                              <w:rPr>
                                <w:b/>
                                <w:bCs/>
                                <w:sz w:val="22"/>
                                <w:szCs w:val="22"/>
                              </w:rPr>
                              <w:t>:</w:t>
                            </w:r>
                          </w:p>
                          <w:p w14:paraId="022AFE00" w14:textId="77777777" w:rsidR="00053CD3" w:rsidRPr="00325EDC" w:rsidRDefault="00053CD3" w:rsidP="00265000">
                            <w:pPr>
                              <w:jc w:val="center"/>
                              <w:rPr>
                                <w:sz w:val="22"/>
                                <w:szCs w:val="22"/>
                              </w:rPr>
                            </w:pPr>
                          </w:p>
                          <w:p w14:paraId="465F0756" w14:textId="77777777" w:rsidR="00053CD3" w:rsidRPr="00E54B6E" w:rsidRDefault="00053CD3" w:rsidP="00265000">
                            <w:pPr>
                              <w:jc w:val="center"/>
                            </w:pPr>
                            <w:r w:rsidRPr="00E54B6E">
                              <w:rPr>
                                <w:b/>
                                <w:bCs/>
                              </w:rPr>
                              <w:t xml:space="preserve">N </w:t>
                            </w:r>
                            <w:r>
                              <w:rPr>
                                <w:b/>
                                <w:bCs/>
                              </w:rPr>
                              <w:t xml:space="preserve">without duplicates </w:t>
                            </w:r>
                            <w:r w:rsidRPr="00E54B6E">
                              <w:rPr>
                                <w:b/>
                                <w:bCs/>
                              </w:rPr>
                              <w:t xml:space="preserve">= </w:t>
                            </w:r>
                            <w:r>
                              <w:rPr>
                                <w:b/>
                                <w:bCs/>
                              </w:rPr>
                              <w:t>20</w:t>
                            </w:r>
                            <w:r>
                              <w:br/>
                              <w:t>(CINAHL n = 7; Web of Science n = 13; PsychINFO n =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996E8" id="Rectangle 21" o:spid="_x0000_s1030" style="position:absolute;margin-left:63pt;margin-top:24.05pt;width:153.05pt;height:9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">
                <v:textbox inset=",7.2pt,,7.2pt">
                  <w:txbxContent>
                    <w:p w14:paraId="5661D4BB" w14:textId="77777777" w:rsidR="00053CD3" w:rsidRPr="00BF6E79" w:rsidRDefault="00053CD3" w:rsidP="00265000">
                      <w:pPr>
                        <w:jc w:val="center"/>
                        <w:rPr>
                          <w:b/>
                          <w:bCs/>
                          <w:sz w:val="22"/>
                          <w:szCs w:val="22"/>
                        </w:rPr>
                      </w:pPr>
                      <w:r w:rsidRPr="00BF6E79">
                        <w:rPr>
                          <w:b/>
                          <w:bCs/>
                          <w:sz w:val="22"/>
                          <w:szCs w:val="22"/>
                        </w:rPr>
                        <w:t>Fu</w:t>
                      </w:r>
                      <w:r>
                        <w:rPr>
                          <w:b/>
                          <w:bCs/>
                          <w:sz w:val="22"/>
                          <w:szCs w:val="22"/>
                        </w:rPr>
                        <w:t xml:space="preserve">ll-text articles </w:t>
                      </w:r>
                      <w:r w:rsidRPr="00BF6E79">
                        <w:rPr>
                          <w:b/>
                          <w:bCs/>
                          <w:sz w:val="22"/>
                          <w:szCs w:val="22"/>
                        </w:rPr>
                        <w:t>assessed for eligibility</w:t>
                      </w:r>
                      <w:r>
                        <w:rPr>
                          <w:b/>
                          <w:bCs/>
                          <w:sz w:val="22"/>
                          <w:szCs w:val="22"/>
                        </w:rPr>
                        <w:t>:</w:t>
                      </w:r>
                    </w:p>
                    <w:p w14:paraId="022AFE00" w14:textId="77777777" w:rsidR="00053CD3" w:rsidRPr="00325EDC" w:rsidRDefault="00053CD3" w:rsidP="00265000">
                      <w:pPr>
                        <w:jc w:val="center"/>
                        <w:rPr>
                          <w:sz w:val="22"/>
                          <w:szCs w:val="22"/>
                        </w:rPr>
                      </w:pPr>
                    </w:p>
                    <w:p w14:paraId="465F0756" w14:textId="77777777" w:rsidR="00053CD3" w:rsidRPr="00E54B6E" w:rsidRDefault="00053CD3" w:rsidP="00265000">
                      <w:pPr>
                        <w:jc w:val="center"/>
                      </w:pPr>
                      <w:r w:rsidRPr="00E54B6E">
                        <w:rPr>
                          <w:b/>
                          <w:bCs/>
                        </w:rPr>
                        <w:t xml:space="preserve">N </w:t>
                      </w:r>
                      <w:r>
                        <w:rPr>
                          <w:b/>
                          <w:bCs/>
                        </w:rPr>
                        <w:t xml:space="preserve">without duplicates </w:t>
                      </w:r>
                      <w:r w:rsidRPr="00E54B6E">
                        <w:rPr>
                          <w:b/>
                          <w:bCs/>
                        </w:rPr>
                        <w:t xml:space="preserve">= </w:t>
                      </w:r>
                      <w:r>
                        <w:rPr>
                          <w:b/>
                          <w:bCs/>
                        </w:rPr>
                        <w:t>20</w:t>
                      </w:r>
                      <w:r>
                        <w:br/>
                        <w:t>(CINAHL n = 7; Web of Science n = 13; PsychINFO n = 8)</w:t>
                      </w:r>
                    </w:p>
                  </w:txbxContent>
                </v:textbox>
              </v:rect>
            </w:pict>
          </mc:Fallback>
        </mc:AlternateContent>
      </w:r>
    </w:p>
    <w:p w14:paraId="039DE9B8" w14:textId="4EA48890" w:rsidR="001164C2" w:rsidRPr="002A58E4" w:rsidRDefault="00D17B7A" w:rsidP="00265000">
      <w:pPr>
        <w:spacing w:line="480" w:lineRule="auto"/>
        <w:rPr>
          <w:i/>
          <w:iCs/>
          <w:color w:val="00000A"/>
          <w:sz w:val="24"/>
          <w:szCs w:val="24"/>
        </w:rPr>
      </w:pPr>
      <w:r>
        <w:rPr>
          <w:noProof/>
          <w:lang w:eastAsia="zh-CN"/>
        </w:rPr>
        <mc:AlternateContent>
          <mc:Choice Requires="wps">
            <w:drawing>
              <wp:anchor distT="0" distB="0" distL="114300" distR="114300" simplePos="0" relativeHeight="251653120" behindDoc="0" locked="0" layoutInCell="1" allowOverlap="1" wp14:anchorId="452F4B53" wp14:editId="3D24FA56">
                <wp:simplePos x="0" y="0"/>
                <wp:positionH relativeFrom="column">
                  <wp:posOffset>-1174750</wp:posOffset>
                </wp:positionH>
                <wp:positionV relativeFrom="paragraph">
                  <wp:posOffset>477520</wp:posOffset>
                </wp:positionV>
                <wp:extent cx="1941830" cy="297180"/>
                <wp:effectExtent l="13335" t="8890" r="13335" b="1143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41830" cy="297180"/>
                        </a:xfrm>
                        <a:prstGeom prst="roundRect">
                          <a:avLst>
                            <a:gd name="adj" fmla="val 16667"/>
                          </a:avLst>
                        </a:prstGeom>
                        <a:solidFill>
                          <a:srgbClr val="CCECFF"/>
                        </a:solidFill>
                        <a:ln w="9525">
                          <a:solidFill>
                            <a:srgbClr val="000000"/>
                          </a:solidFill>
                          <a:round/>
                          <a:headEnd/>
                          <a:tailEnd/>
                        </a:ln>
                      </wps:spPr>
                      <wps:txbx>
                        <w:txbxContent>
                          <w:p w14:paraId="697E1C70" w14:textId="77777777" w:rsidR="00053CD3" w:rsidRPr="00325EDC" w:rsidRDefault="00053CD3" w:rsidP="00265000">
                            <w:pPr>
                              <w:pStyle w:val="Heading2"/>
                              <w:keepNext/>
                            </w:pPr>
                            <w:r w:rsidRPr="00325EDC">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F4B53" id="AutoShape 17" o:spid="_x0000_s1031" style="position:absolute;margin-left:-92.5pt;margin-top:37.6pt;width:152.9pt;height:23.4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" fillcolor="#ccecff">
                <v:textbox style="layout-flow:vertical;mso-layout-flow-alt:bottom-to-top" inset="3.6pt,,3.6pt">
                  <w:txbxContent>
                    <w:p w14:paraId="697E1C70" w14:textId="77777777" w:rsidR="00053CD3" w:rsidRPr="00325EDC" w:rsidRDefault="00053CD3" w:rsidP="00265000">
                      <w:pPr>
                        <w:pStyle w:val="Heading2"/>
                        <w:keepNext/>
                      </w:pPr>
                      <w:r w:rsidRPr="00325EDC">
                        <w:t>Eligibility</w:t>
                      </w:r>
                    </w:p>
                  </w:txbxContent>
                </v:textbox>
              </v:roundrect>
            </w:pict>
          </mc:Fallback>
        </mc:AlternateContent>
      </w:r>
    </w:p>
    <w:p w14:paraId="5C1BFCC7" w14:textId="77777777" w:rsidR="001164C2" w:rsidRPr="002A58E4" w:rsidRDefault="001164C2" w:rsidP="00265000">
      <w:pPr>
        <w:spacing w:line="480" w:lineRule="auto"/>
        <w:rPr>
          <w:i/>
          <w:iCs/>
          <w:color w:val="00000A"/>
          <w:sz w:val="24"/>
          <w:szCs w:val="24"/>
        </w:rPr>
      </w:pPr>
    </w:p>
    <w:p w14:paraId="38BD3C54" w14:textId="77777777" w:rsidR="001164C2" w:rsidRPr="002A58E4" w:rsidRDefault="001164C2" w:rsidP="00265000">
      <w:pPr>
        <w:spacing w:line="480" w:lineRule="auto"/>
        <w:rPr>
          <w:i/>
          <w:iCs/>
          <w:color w:val="00000A"/>
          <w:sz w:val="24"/>
          <w:szCs w:val="24"/>
        </w:rPr>
      </w:pPr>
    </w:p>
    <w:p w14:paraId="4EC03AC8" w14:textId="395A0FBD" w:rsidR="001164C2" w:rsidRPr="002A58E4" w:rsidRDefault="00D17B7A" w:rsidP="00265000">
      <w:pPr>
        <w:spacing w:line="480" w:lineRule="auto"/>
        <w:rPr>
          <w:i/>
          <w:iCs/>
          <w:color w:val="00000A"/>
          <w:sz w:val="24"/>
          <w:szCs w:val="24"/>
        </w:rPr>
      </w:pPr>
      <w:r>
        <w:rPr>
          <w:noProof/>
          <w:lang w:eastAsia="zh-CN"/>
        </w:rPr>
        <mc:AlternateContent>
          <mc:Choice Requires="wps">
            <w:drawing>
              <wp:anchor distT="0" distB="0" distL="114300" distR="114300" simplePos="0" relativeHeight="251661312" behindDoc="0" locked="0" layoutInCell="1" allowOverlap="1" wp14:anchorId="42699189" wp14:editId="3E5AB838">
                <wp:simplePos x="0" y="0"/>
                <wp:positionH relativeFrom="column">
                  <wp:posOffset>1714500</wp:posOffset>
                </wp:positionH>
                <wp:positionV relativeFrom="paragraph">
                  <wp:posOffset>189865</wp:posOffset>
                </wp:positionV>
                <wp:extent cx="0" cy="1028700"/>
                <wp:effectExtent l="60960" t="13970" r="62865" b="2413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12700">
                          <a:solidFill>
                            <a:srgbClr val="000000"/>
                          </a:solidFill>
                          <a:miter lim="800000"/>
                          <a:headEnd type="none"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34D37" id="Straight Arrow Connector 6" o:spid="_x0000_s1026" type="#_x0000_t32" style="position:absolute;margin-left:135pt;margin-top:14.95pt;width:0;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" strokeweight="1pt">
                <v:stroke startarrowwidth="narrow" startarrowlength="short" endarrow="block" joinstyle="miter"/>
              </v:shape>
            </w:pict>
          </mc:Fallback>
        </mc:AlternateContent>
      </w:r>
    </w:p>
    <w:p w14:paraId="3F9BE372" w14:textId="115DEA00" w:rsidR="001164C2" w:rsidRPr="002A58E4" w:rsidRDefault="00D17B7A" w:rsidP="00265000">
      <w:pPr>
        <w:spacing w:line="480" w:lineRule="auto"/>
        <w:rPr>
          <w:i/>
          <w:iCs/>
          <w:color w:val="00000A"/>
          <w:sz w:val="24"/>
          <w:szCs w:val="24"/>
        </w:rPr>
      </w:pPr>
      <w:r>
        <w:rPr>
          <w:noProof/>
          <w:lang w:eastAsia="zh-CN"/>
        </w:rPr>
        <mc:AlternateContent>
          <mc:Choice Requires="wps">
            <w:drawing>
              <wp:anchor distT="0" distB="0" distL="114300" distR="114300" simplePos="0" relativeHeight="251662336" behindDoc="0" locked="0" layoutInCell="1" allowOverlap="1" wp14:anchorId="6700FB33" wp14:editId="07779363">
                <wp:simplePos x="0" y="0"/>
                <wp:positionH relativeFrom="column">
                  <wp:posOffset>1714500</wp:posOffset>
                </wp:positionH>
                <wp:positionV relativeFrom="paragraph">
                  <wp:posOffset>296545</wp:posOffset>
                </wp:positionV>
                <wp:extent cx="2286000" cy="0"/>
                <wp:effectExtent l="13335" t="61595" r="24765" b="62230"/>
                <wp:wrapNone/>
                <wp:docPr id="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12700">
                          <a:solidFill>
                            <a:srgbClr val="000000"/>
                          </a:solidFill>
                          <a:prstDash val="sys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20353" id="Straight Arrow Connector 7" o:spid="_x0000_s1026" type="#_x0000_t32" style="position:absolute;margin-left:135pt;margin-top:23.35pt;width:18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" strokeweight="1pt">
                <v:stroke dashstyle="3 1" endarrow="block" joinstyle="miter"/>
              </v:shape>
            </w:pict>
          </mc:Fallback>
        </mc:AlternateContent>
      </w:r>
    </w:p>
    <w:p w14:paraId="5A716F9E" w14:textId="77777777" w:rsidR="001164C2" w:rsidRPr="002A58E4" w:rsidRDefault="001164C2" w:rsidP="00265000">
      <w:pPr>
        <w:spacing w:line="480" w:lineRule="auto"/>
        <w:rPr>
          <w:i/>
          <w:iCs/>
          <w:color w:val="00000A"/>
          <w:sz w:val="24"/>
          <w:szCs w:val="24"/>
        </w:rPr>
      </w:pPr>
    </w:p>
    <w:p w14:paraId="4CD3ED1E" w14:textId="593AA8B1" w:rsidR="001164C2" w:rsidRPr="002A58E4" w:rsidRDefault="00D17B7A" w:rsidP="00265000">
      <w:pPr>
        <w:spacing w:line="480" w:lineRule="auto"/>
        <w:rPr>
          <w:i/>
          <w:iCs/>
          <w:color w:val="00000A"/>
          <w:sz w:val="24"/>
          <w:szCs w:val="24"/>
        </w:rPr>
      </w:pPr>
      <w:r>
        <w:rPr>
          <w:noProof/>
          <w:lang w:eastAsia="zh-CN"/>
        </w:rPr>
        <mc:AlternateContent>
          <mc:Choice Requires="wps">
            <w:drawing>
              <wp:anchor distT="0" distB="0" distL="114300" distR="114300" simplePos="0" relativeHeight="251659264" behindDoc="0" locked="0" layoutInCell="1" allowOverlap="1" wp14:anchorId="2BB1C9D7" wp14:editId="7099D985">
                <wp:simplePos x="0" y="0"/>
                <wp:positionH relativeFrom="column">
                  <wp:posOffset>800100</wp:posOffset>
                </wp:positionH>
                <wp:positionV relativeFrom="paragraph">
                  <wp:posOffset>137795</wp:posOffset>
                </wp:positionV>
                <wp:extent cx="1943100" cy="1485900"/>
                <wp:effectExtent l="13335" t="13335" r="5715" b="571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14:paraId="2F2AB100" w14:textId="77777777" w:rsidR="00053CD3" w:rsidRPr="00C60AD4" w:rsidRDefault="00053CD3" w:rsidP="00265000">
                            <w:pPr>
                              <w:jc w:val="center"/>
                              <w:rPr>
                                <w:b/>
                                <w:bCs/>
                                <w:sz w:val="22"/>
                                <w:szCs w:val="22"/>
                              </w:rPr>
                            </w:pPr>
                            <w:r w:rsidRPr="00C60AD4">
                              <w:rPr>
                                <w:b/>
                                <w:bCs/>
                                <w:sz w:val="22"/>
                                <w:szCs w:val="22"/>
                              </w:rPr>
                              <w:t>Studies included in data synthesis:</w:t>
                            </w:r>
                          </w:p>
                          <w:p w14:paraId="13D50AE5" w14:textId="77777777" w:rsidR="00053CD3" w:rsidRPr="00BB6645" w:rsidRDefault="00053CD3" w:rsidP="00265000">
                            <w:pPr>
                              <w:jc w:val="center"/>
                              <w:rPr>
                                <w:b/>
                                <w:bCs/>
                                <w:lang w:val="fr-FR"/>
                              </w:rPr>
                            </w:pPr>
                            <w:r w:rsidRPr="00030F4C">
                              <w:rPr>
                                <w:sz w:val="22"/>
                                <w:szCs w:val="22"/>
                              </w:rPr>
                              <w:br/>
                            </w:r>
                            <w:r w:rsidRPr="00BB6645">
                              <w:rPr>
                                <w:b/>
                                <w:bCs/>
                                <w:lang w:val="fr-FR"/>
                              </w:rPr>
                              <w:t>N = 6</w:t>
                            </w:r>
                          </w:p>
                          <w:p w14:paraId="6F0FA803" w14:textId="4692C809" w:rsidR="00053CD3" w:rsidRPr="00BB6645" w:rsidRDefault="00053CD3" w:rsidP="00265000">
                            <w:pPr>
                              <w:jc w:val="center"/>
                              <w:rPr>
                                <w:lang w:val="fr-FR"/>
                              </w:rPr>
                            </w:pPr>
                            <w:r w:rsidRPr="00BB6645">
                              <w:rPr>
                                <w:lang w:val="fr-FR"/>
                              </w:rPr>
                              <w:t>(Ax et al., 2002; Brooks et al., 2012; Gray e</w:t>
                            </w:r>
                            <w:r>
                              <w:rPr>
                                <w:lang w:val="fr-FR"/>
                              </w:rPr>
                              <w:t>t al., 2001; Missen et al., 2012</w:t>
                            </w:r>
                            <w:r w:rsidRPr="00BB6645">
                              <w:rPr>
                                <w:lang w:val="fr-FR"/>
                              </w:rPr>
                              <w:t>; Nacul et al., 2011; Rangel et al., 2005)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1C9D7" id="Rectangle 23" o:spid="_x0000_s1032" style="position:absolute;margin-left:63pt;margin-top:10.85pt;width:15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">
                <v:textbox inset=",7.2pt,,7.2pt">
                  <w:txbxContent>
                    <w:p w14:paraId="2F2AB100" w14:textId="77777777" w:rsidR="00053CD3" w:rsidRPr="00C60AD4" w:rsidRDefault="00053CD3" w:rsidP="00265000">
                      <w:pPr>
                        <w:jc w:val="center"/>
                        <w:rPr>
                          <w:b/>
                          <w:bCs/>
                          <w:sz w:val="22"/>
                          <w:szCs w:val="22"/>
                        </w:rPr>
                      </w:pPr>
                      <w:r w:rsidRPr="00C60AD4">
                        <w:rPr>
                          <w:b/>
                          <w:bCs/>
                          <w:sz w:val="22"/>
                          <w:szCs w:val="22"/>
                        </w:rPr>
                        <w:t>Studies included in data synthesis:</w:t>
                      </w:r>
                    </w:p>
                    <w:p w14:paraId="13D50AE5" w14:textId="77777777" w:rsidR="00053CD3" w:rsidRPr="00BB6645" w:rsidRDefault="00053CD3" w:rsidP="00265000">
                      <w:pPr>
                        <w:jc w:val="center"/>
                        <w:rPr>
                          <w:b/>
                          <w:bCs/>
                          <w:lang w:val="fr-FR"/>
                        </w:rPr>
                      </w:pPr>
                      <w:r w:rsidRPr="00030F4C">
                        <w:rPr>
                          <w:sz w:val="22"/>
                          <w:szCs w:val="22"/>
                        </w:rPr>
                        <w:br/>
                      </w:r>
                      <w:r w:rsidRPr="00BB6645">
                        <w:rPr>
                          <w:b/>
                          <w:bCs/>
                          <w:lang w:val="fr-FR"/>
                        </w:rPr>
                        <w:t>N = 6</w:t>
                      </w:r>
                    </w:p>
                    <w:p w14:paraId="6F0FA803" w14:textId="4692C809" w:rsidR="00053CD3" w:rsidRPr="00BB6645" w:rsidRDefault="00053CD3" w:rsidP="00265000">
                      <w:pPr>
                        <w:jc w:val="center"/>
                        <w:rPr>
                          <w:lang w:val="fr-FR"/>
                        </w:rPr>
                      </w:pPr>
                      <w:r w:rsidRPr="00BB6645">
                        <w:rPr>
                          <w:lang w:val="fr-FR"/>
                        </w:rPr>
                        <w:t>(Ax et al., 2002; Brooks et al., 2012; Gray e</w:t>
                      </w:r>
                      <w:r>
                        <w:rPr>
                          <w:lang w:val="fr-FR"/>
                        </w:rPr>
                        <w:t>t al., 2001; Missen et al., 2012</w:t>
                      </w:r>
                      <w:r w:rsidRPr="00BB6645">
                        <w:rPr>
                          <w:lang w:val="fr-FR"/>
                        </w:rPr>
                        <w:t>; Nacul et al., 2011; Rangel et al., 2005)</w:t>
                      </w:r>
                    </w:p>
                  </w:txbxContent>
                </v:textbox>
              </v:rect>
            </w:pict>
          </mc:Fallback>
        </mc:AlternateContent>
      </w:r>
    </w:p>
    <w:p w14:paraId="793C873D" w14:textId="77777777" w:rsidR="001164C2" w:rsidRPr="002A58E4" w:rsidRDefault="001164C2" w:rsidP="00265000">
      <w:pPr>
        <w:spacing w:line="480" w:lineRule="auto"/>
        <w:rPr>
          <w:i/>
          <w:iCs/>
          <w:color w:val="00000A"/>
          <w:sz w:val="24"/>
          <w:szCs w:val="24"/>
        </w:rPr>
      </w:pPr>
    </w:p>
    <w:p w14:paraId="221D2C38" w14:textId="4ECCFA25" w:rsidR="001164C2" w:rsidRPr="00BE724A" w:rsidRDefault="00D17B7A" w:rsidP="00265000">
      <w:pPr>
        <w:spacing w:line="480" w:lineRule="auto"/>
        <w:rPr>
          <w:color w:val="00000A"/>
          <w:sz w:val="24"/>
          <w:szCs w:val="24"/>
        </w:rPr>
        <w:sectPr w:rsidR="001164C2" w:rsidRPr="00BE724A" w:rsidSect="00DE05E0">
          <w:headerReference w:type="even" r:id="rId9"/>
          <w:headerReference w:type="default" r:id="rId10"/>
          <w:footerReference w:type="default" r:id="rId11"/>
          <w:footnotePr>
            <w:numFmt w:val="chicago"/>
          </w:footnotePr>
          <w:pgSz w:w="11900" w:h="16840"/>
          <w:pgMar w:top="1440" w:right="1797" w:bottom="1440" w:left="1701" w:header="709" w:footer="709" w:gutter="0"/>
          <w:cols w:space="708"/>
          <w:docGrid w:linePitch="360"/>
        </w:sectPr>
      </w:pPr>
      <w:r>
        <w:rPr>
          <w:noProof/>
          <w:lang w:eastAsia="zh-CN"/>
        </w:rPr>
        <mc:AlternateContent>
          <mc:Choice Requires="wps">
            <w:drawing>
              <wp:anchor distT="0" distB="0" distL="114300" distR="114300" simplePos="0" relativeHeight="251652096" behindDoc="0" locked="0" layoutInCell="1" allowOverlap="1" wp14:anchorId="5E990FAD" wp14:editId="3CB38A49">
                <wp:simplePos x="0" y="0"/>
                <wp:positionH relativeFrom="page">
                  <wp:posOffset>-54610</wp:posOffset>
                </wp:positionH>
                <wp:positionV relativeFrom="paragraph">
                  <wp:posOffset>179070</wp:posOffset>
                </wp:positionV>
                <wp:extent cx="1879600" cy="297180"/>
                <wp:effectExtent l="12700" t="12065" r="13970" b="133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0" cy="297180"/>
                        </a:xfrm>
                        <a:prstGeom prst="roundRect">
                          <a:avLst>
                            <a:gd name="adj" fmla="val 16667"/>
                          </a:avLst>
                        </a:prstGeom>
                        <a:solidFill>
                          <a:srgbClr val="CCECFF"/>
                        </a:solidFill>
                        <a:ln w="9525">
                          <a:solidFill>
                            <a:srgbClr val="000000"/>
                          </a:solidFill>
                          <a:round/>
                          <a:headEnd/>
                          <a:tailEnd/>
                        </a:ln>
                      </wps:spPr>
                      <wps:txbx>
                        <w:txbxContent>
                          <w:p w14:paraId="08B31A2C" w14:textId="77777777" w:rsidR="00053CD3" w:rsidRPr="00325EDC" w:rsidRDefault="00053CD3" w:rsidP="00265000">
                            <w:pPr>
                              <w:pStyle w:val="Heading2"/>
                              <w:keepNext/>
                            </w:pPr>
                            <w:r w:rsidRPr="00325EDC">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990FAD" id="AutoShape 16" o:spid="_x0000_s1033" style="position:absolute;margin-left:-4.3pt;margin-top:14.1pt;width:148pt;height:23.4pt;rotation:-9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" fillcolor="#ccecff">
                <v:textbox style="layout-flow:vertical;mso-layout-flow-alt:bottom-to-top" inset="3.6pt,,3.6pt">
                  <w:txbxContent>
                    <w:p w14:paraId="08B31A2C" w14:textId="77777777" w:rsidR="00053CD3" w:rsidRPr="00325EDC" w:rsidRDefault="00053CD3" w:rsidP="00265000">
                      <w:pPr>
                        <w:pStyle w:val="Heading2"/>
                        <w:keepNext/>
                      </w:pPr>
                      <w:r w:rsidRPr="00325EDC">
                        <w:t>Included</w:t>
                      </w:r>
                    </w:p>
                  </w:txbxContent>
                </v:textbox>
                <w10:wrap anchorx="page"/>
              </v:roundrect>
            </w:pict>
          </mc:Fallback>
        </mc:AlternateContent>
      </w:r>
    </w:p>
    <w:p w14:paraId="543619F6" w14:textId="77777777" w:rsidR="001164C2" w:rsidRPr="002A58E4" w:rsidRDefault="001164C2">
      <w:pPr>
        <w:suppressAutoHyphens w:val="0"/>
        <w:spacing w:line="480" w:lineRule="auto"/>
        <w:rPr>
          <w:sz w:val="24"/>
          <w:szCs w:val="24"/>
        </w:rPr>
      </w:pPr>
      <w:r w:rsidRPr="002A58E4">
        <w:rPr>
          <w:b/>
          <w:bCs/>
          <w:sz w:val="24"/>
          <w:szCs w:val="24"/>
        </w:rPr>
        <w:t xml:space="preserve">Table 2  </w:t>
      </w:r>
    </w:p>
    <w:p w14:paraId="68C88C51" w14:textId="6A832873" w:rsidR="00662AA8" w:rsidRPr="002A58E4" w:rsidRDefault="001164C2">
      <w:pPr>
        <w:suppressAutoHyphens w:val="0"/>
        <w:spacing w:line="480" w:lineRule="auto"/>
        <w:rPr>
          <w:sz w:val="24"/>
          <w:szCs w:val="24"/>
        </w:rPr>
      </w:pPr>
      <w:r w:rsidRPr="002A58E4">
        <w:rPr>
          <w:sz w:val="24"/>
          <w:szCs w:val="24"/>
        </w:rPr>
        <w:t>Design, details and main findings of included studies.</w:t>
      </w:r>
    </w:p>
    <w:tbl>
      <w:tblPr>
        <w:tblW w:w="16336" w:type="dxa"/>
        <w:tblInd w:w="-1168" w:type="dxa"/>
        <w:tblLayout w:type="fixed"/>
        <w:tblLook w:val="0000" w:firstRow="0" w:lastRow="0" w:firstColumn="0" w:lastColumn="0" w:noHBand="0" w:noVBand="0"/>
      </w:tblPr>
      <w:tblGrid>
        <w:gridCol w:w="1823"/>
        <w:gridCol w:w="1823"/>
        <w:gridCol w:w="1823"/>
        <w:gridCol w:w="1761"/>
        <w:gridCol w:w="1885"/>
        <w:gridCol w:w="1823"/>
        <w:gridCol w:w="1823"/>
        <w:gridCol w:w="1823"/>
        <w:gridCol w:w="1752"/>
      </w:tblGrid>
      <w:tr w:rsidR="000B1D8A" w:rsidRPr="002A58E4" w14:paraId="582546A7" w14:textId="77777777" w:rsidTr="00662AA8">
        <w:trPr>
          <w:trHeight w:val="1031"/>
        </w:trPr>
        <w:tc>
          <w:tcPr>
            <w:tcW w:w="1823" w:type="dxa"/>
            <w:tcBorders>
              <w:top w:val="single" w:sz="4" w:space="0" w:color="auto"/>
              <w:bottom w:val="single" w:sz="4" w:space="0" w:color="auto"/>
            </w:tcBorders>
            <w:shd w:val="clear" w:color="auto" w:fill="FFFFFF"/>
          </w:tcPr>
          <w:p w14:paraId="172811CB" w14:textId="77777777" w:rsidR="001164C2" w:rsidRPr="003A1393" w:rsidRDefault="001164C2">
            <w:pPr>
              <w:suppressAutoHyphens w:val="0"/>
              <w:rPr>
                <w:b/>
                <w:bCs/>
              </w:rPr>
            </w:pPr>
            <w:r w:rsidRPr="003A1393">
              <w:rPr>
                <w:b/>
                <w:bCs/>
                <w:kern w:val="1"/>
                <w:lang w:eastAsia="ar-SA"/>
              </w:rPr>
              <w:t>Reference</w:t>
            </w:r>
          </w:p>
        </w:tc>
        <w:tc>
          <w:tcPr>
            <w:tcW w:w="1823" w:type="dxa"/>
            <w:tcBorders>
              <w:top w:val="single" w:sz="4" w:space="0" w:color="000000"/>
              <w:bottom w:val="single" w:sz="4" w:space="0" w:color="000000"/>
            </w:tcBorders>
            <w:shd w:val="clear" w:color="auto" w:fill="FFFFFF"/>
          </w:tcPr>
          <w:p w14:paraId="773F5F53" w14:textId="77777777" w:rsidR="001164C2" w:rsidRPr="003A1393" w:rsidRDefault="001164C2">
            <w:pPr>
              <w:suppressAutoHyphens w:val="0"/>
              <w:rPr>
                <w:b/>
                <w:bCs/>
              </w:rPr>
            </w:pPr>
            <w:r w:rsidRPr="003A1393">
              <w:rPr>
                <w:b/>
                <w:bCs/>
              </w:rPr>
              <w:t>Design</w:t>
            </w:r>
          </w:p>
        </w:tc>
        <w:tc>
          <w:tcPr>
            <w:tcW w:w="1823" w:type="dxa"/>
            <w:tcBorders>
              <w:top w:val="single" w:sz="4" w:space="0" w:color="000000"/>
              <w:bottom w:val="single" w:sz="4" w:space="0" w:color="000000"/>
            </w:tcBorders>
            <w:shd w:val="clear" w:color="auto" w:fill="FFFFFF"/>
          </w:tcPr>
          <w:p w14:paraId="5538F766" w14:textId="77777777" w:rsidR="001164C2" w:rsidRPr="003A1393" w:rsidRDefault="001164C2">
            <w:pPr>
              <w:suppressAutoHyphens w:val="0"/>
              <w:rPr>
                <w:b/>
                <w:bCs/>
              </w:rPr>
            </w:pPr>
            <w:r w:rsidRPr="003A1393">
              <w:rPr>
                <w:b/>
                <w:bCs/>
              </w:rPr>
              <w:t>Patient group  (N)</w:t>
            </w:r>
          </w:p>
        </w:tc>
        <w:tc>
          <w:tcPr>
            <w:tcW w:w="1761" w:type="dxa"/>
            <w:tcBorders>
              <w:top w:val="single" w:sz="4" w:space="0" w:color="000000"/>
              <w:bottom w:val="single" w:sz="4" w:space="0" w:color="000000"/>
            </w:tcBorders>
            <w:shd w:val="clear" w:color="auto" w:fill="FFFFFF"/>
          </w:tcPr>
          <w:p w14:paraId="0577F4D3" w14:textId="77777777" w:rsidR="001164C2" w:rsidRPr="003A1393" w:rsidRDefault="001164C2">
            <w:pPr>
              <w:suppressAutoHyphens w:val="0"/>
              <w:rPr>
                <w:b/>
                <w:bCs/>
              </w:rPr>
            </w:pPr>
            <w:r w:rsidRPr="003A1393">
              <w:rPr>
                <w:b/>
                <w:bCs/>
              </w:rPr>
              <w:t>Type of significant other (SO) (N)</w:t>
            </w:r>
          </w:p>
        </w:tc>
        <w:tc>
          <w:tcPr>
            <w:tcW w:w="1885" w:type="dxa"/>
            <w:tcBorders>
              <w:top w:val="single" w:sz="4" w:space="0" w:color="000000"/>
              <w:bottom w:val="single" w:sz="4" w:space="0" w:color="000000"/>
            </w:tcBorders>
            <w:shd w:val="clear" w:color="auto" w:fill="FFFFFF"/>
          </w:tcPr>
          <w:p w14:paraId="65F8044A" w14:textId="77777777" w:rsidR="001164C2" w:rsidRPr="003A1393" w:rsidRDefault="001164C2">
            <w:pPr>
              <w:suppressAutoHyphens w:val="0"/>
              <w:rPr>
                <w:b/>
                <w:bCs/>
              </w:rPr>
            </w:pPr>
            <w:r w:rsidRPr="003A1393">
              <w:rPr>
                <w:b/>
                <w:bCs/>
              </w:rPr>
              <w:t>Measures of distress</w:t>
            </w:r>
          </w:p>
        </w:tc>
        <w:tc>
          <w:tcPr>
            <w:tcW w:w="1823" w:type="dxa"/>
            <w:tcBorders>
              <w:top w:val="single" w:sz="4" w:space="0" w:color="000000"/>
              <w:bottom w:val="single" w:sz="4" w:space="0" w:color="000000"/>
            </w:tcBorders>
            <w:shd w:val="clear" w:color="auto" w:fill="FFFFFF"/>
          </w:tcPr>
          <w:p w14:paraId="76C96937" w14:textId="77777777" w:rsidR="001164C2" w:rsidRPr="003A1393" w:rsidRDefault="001164C2">
            <w:pPr>
              <w:suppressAutoHyphens w:val="0"/>
              <w:rPr>
                <w:b/>
                <w:bCs/>
              </w:rPr>
            </w:pPr>
            <w:r w:rsidRPr="003A1393">
              <w:rPr>
                <w:b/>
                <w:bCs/>
              </w:rPr>
              <w:t>Measures of factors associated with distress</w:t>
            </w:r>
          </w:p>
        </w:tc>
        <w:tc>
          <w:tcPr>
            <w:tcW w:w="1823" w:type="dxa"/>
            <w:tcBorders>
              <w:top w:val="single" w:sz="4" w:space="0" w:color="000000"/>
              <w:bottom w:val="single" w:sz="4" w:space="0" w:color="000000"/>
            </w:tcBorders>
            <w:shd w:val="clear" w:color="auto" w:fill="FFFFFF"/>
          </w:tcPr>
          <w:p w14:paraId="27D6571F" w14:textId="77777777" w:rsidR="001164C2" w:rsidRPr="003A1393" w:rsidRDefault="001164C2">
            <w:pPr>
              <w:suppressAutoHyphens w:val="0"/>
              <w:rPr>
                <w:b/>
                <w:bCs/>
              </w:rPr>
            </w:pPr>
            <w:r w:rsidRPr="003A1393">
              <w:rPr>
                <w:b/>
                <w:bCs/>
              </w:rPr>
              <w:t>Findings in terms of distress (descriptive)</w:t>
            </w:r>
          </w:p>
        </w:tc>
        <w:tc>
          <w:tcPr>
            <w:tcW w:w="1823" w:type="dxa"/>
            <w:tcBorders>
              <w:top w:val="single" w:sz="4" w:space="0" w:color="000000"/>
              <w:bottom w:val="single" w:sz="4" w:space="0" w:color="000000"/>
            </w:tcBorders>
            <w:shd w:val="clear" w:color="auto" w:fill="FFFFFF"/>
          </w:tcPr>
          <w:p w14:paraId="64D908B7" w14:textId="77777777" w:rsidR="001164C2" w:rsidRPr="003A1393" w:rsidRDefault="001164C2">
            <w:pPr>
              <w:suppressAutoHyphens w:val="0"/>
              <w:rPr>
                <w:b/>
                <w:bCs/>
              </w:rPr>
            </w:pPr>
            <w:r w:rsidRPr="003A1393">
              <w:rPr>
                <w:b/>
                <w:bCs/>
              </w:rPr>
              <w:t>Findings in terms of factors associated with distress</w:t>
            </w:r>
          </w:p>
        </w:tc>
        <w:tc>
          <w:tcPr>
            <w:tcW w:w="1752" w:type="dxa"/>
            <w:tcBorders>
              <w:top w:val="single" w:sz="4" w:space="0" w:color="000000"/>
              <w:bottom w:val="single" w:sz="4" w:space="0" w:color="000000"/>
            </w:tcBorders>
            <w:shd w:val="clear" w:color="auto" w:fill="FFFFFF"/>
          </w:tcPr>
          <w:p w14:paraId="7530471E" w14:textId="7F10E1B3" w:rsidR="001164C2" w:rsidRPr="003A1393" w:rsidRDefault="002A37D9">
            <w:pPr>
              <w:suppressAutoHyphens w:val="0"/>
              <w:ind w:right="-108"/>
            </w:pPr>
            <w:r>
              <w:rPr>
                <w:b/>
                <w:bCs/>
              </w:rPr>
              <w:t>Q</w:t>
            </w:r>
            <w:r w:rsidR="001164C2" w:rsidRPr="003A1393">
              <w:rPr>
                <w:b/>
                <w:bCs/>
              </w:rPr>
              <w:t xml:space="preserve">uality rating </w:t>
            </w:r>
            <w:r>
              <w:rPr>
                <w:b/>
                <w:bCs/>
              </w:rPr>
              <w:t>score (with each rater’</w:t>
            </w:r>
            <w:r w:rsidR="00A80DF7">
              <w:rPr>
                <w:b/>
                <w:bCs/>
              </w:rPr>
              <w:t>s mean score</w:t>
            </w:r>
            <w:r>
              <w:rPr>
                <w:b/>
                <w:bCs/>
              </w:rPr>
              <w:t>)</w:t>
            </w:r>
          </w:p>
        </w:tc>
      </w:tr>
      <w:tr w:rsidR="000B1D8A" w:rsidRPr="002A58E4" w14:paraId="632EE7E1" w14:textId="77777777" w:rsidTr="00662AA8">
        <w:trPr>
          <w:trHeight w:val="1379"/>
        </w:trPr>
        <w:tc>
          <w:tcPr>
            <w:tcW w:w="1823" w:type="dxa"/>
            <w:tcBorders>
              <w:top w:val="single" w:sz="4" w:space="0" w:color="auto"/>
            </w:tcBorders>
            <w:shd w:val="clear" w:color="auto" w:fill="FFFFFF"/>
          </w:tcPr>
          <w:p w14:paraId="29145F25" w14:textId="77777777" w:rsidR="001164C2" w:rsidRPr="003A1393" w:rsidRDefault="001164C2">
            <w:pPr>
              <w:suppressAutoHyphens w:val="0"/>
              <w:rPr>
                <w:kern w:val="1"/>
                <w:lang w:eastAsia="ar-SA"/>
              </w:rPr>
            </w:pPr>
          </w:p>
          <w:p w14:paraId="0D92C631" w14:textId="77777777" w:rsidR="001164C2" w:rsidRPr="003A1393" w:rsidRDefault="001164C2">
            <w:pPr>
              <w:suppressAutoHyphens w:val="0"/>
              <w:rPr>
                <w:kern w:val="1"/>
                <w:lang w:eastAsia="ar-SA"/>
              </w:rPr>
            </w:pPr>
            <w:r w:rsidRPr="003A1393">
              <w:t>Ax et al, 2002</w:t>
            </w:r>
          </w:p>
        </w:tc>
        <w:tc>
          <w:tcPr>
            <w:tcW w:w="1823" w:type="dxa"/>
            <w:tcBorders>
              <w:top w:val="single" w:sz="4" w:space="0" w:color="000000"/>
            </w:tcBorders>
            <w:shd w:val="clear" w:color="auto" w:fill="FFFFFF"/>
          </w:tcPr>
          <w:p w14:paraId="52C9FEAC" w14:textId="77777777" w:rsidR="001164C2" w:rsidRPr="003A1393" w:rsidRDefault="001164C2">
            <w:pPr>
              <w:suppressAutoHyphens w:val="0"/>
              <w:rPr>
                <w:kern w:val="1"/>
                <w:lang w:eastAsia="ar-SA"/>
              </w:rPr>
            </w:pPr>
          </w:p>
          <w:p w14:paraId="2A3BE128" w14:textId="77777777" w:rsidR="001164C2" w:rsidRPr="003A1393" w:rsidRDefault="001164C2">
            <w:pPr>
              <w:suppressAutoHyphens w:val="0"/>
              <w:rPr>
                <w:kern w:val="1"/>
                <w:lang w:eastAsia="ar-SA"/>
              </w:rPr>
            </w:pPr>
            <w:r w:rsidRPr="003A1393">
              <w:t>Qualitative (semi-structured interviews)</w:t>
            </w:r>
          </w:p>
        </w:tc>
        <w:tc>
          <w:tcPr>
            <w:tcW w:w="1823" w:type="dxa"/>
            <w:tcBorders>
              <w:top w:val="single" w:sz="4" w:space="0" w:color="000000"/>
            </w:tcBorders>
            <w:shd w:val="clear" w:color="auto" w:fill="FFFFFF"/>
          </w:tcPr>
          <w:p w14:paraId="563978BF" w14:textId="77777777" w:rsidR="001164C2" w:rsidRPr="003A1393" w:rsidRDefault="001164C2">
            <w:pPr>
              <w:suppressAutoHyphens w:val="0"/>
              <w:rPr>
                <w:kern w:val="1"/>
                <w:lang w:eastAsia="ar-SA"/>
              </w:rPr>
            </w:pPr>
          </w:p>
          <w:p w14:paraId="75DA2095" w14:textId="77777777" w:rsidR="001164C2" w:rsidRPr="003A1393" w:rsidRDefault="001164C2">
            <w:pPr>
              <w:suppressAutoHyphens w:val="0"/>
              <w:rPr>
                <w:kern w:val="1"/>
                <w:lang w:eastAsia="ar-SA"/>
              </w:rPr>
            </w:pPr>
            <w:r w:rsidRPr="003A1393">
              <w:rPr>
                <w:kern w:val="1"/>
                <w:lang w:eastAsia="ar-SA"/>
              </w:rPr>
              <w:t>N/A</w:t>
            </w:r>
          </w:p>
        </w:tc>
        <w:tc>
          <w:tcPr>
            <w:tcW w:w="1761" w:type="dxa"/>
            <w:tcBorders>
              <w:top w:val="single" w:sz="4" w:space="0" w:color="000000"/>
            </w:tcBorders>
            <w:shd w:val="clear" w:color="auto" w:fill="FFFFFF"/>
          </w:tcPr>
          <w:p w14:paraId="4C20F53B" w14:textId="77777777" w:rsidR="001164C2" w:rsidRPr="003A1393" w:rsidRDefault="001164C2">
            <w:pPr>
              <w:suppressAutoHyphens w:val="0"/>
              <w:rPr>
                <w:kern w:val="1"/>
                <w:lang w:eastAsia="ar-SA"/>
              </w:rPr>
            </w:pPr>
          </w:p>
          <w:p w14:paraId="276CB113" w14:textId="77777777" w:rsidR="001164C2" w:rsidRPr="003A1393" w:rsidRDefault="001164C2">
            <w:pPr>
              <w:suppressAutoHyphens w:val="0"/>
              <w:rPr>
                <w:kern w:val="1"/>
                <w:lang w:eastAsia="ar-SA"/>
              </w:rPr>
            </w:pPr>
            <w:r w:rsidRPr="003A1393">
              <w:rPr>
                <w:color w:val="000000"/>
              </w:rPr>
              <w:t>17 SOs (mean age = 44y, 12 male, mean length of caring = 7 years).</w:t>
            </w:r>
          </w:p>
        </w:tc>
        <w:tc>
          <w:tcPr>
            <w:tcW w:w="1885" w:type="dxa"/>
            <w:tcBorders>
              <w:top w:val="single" w:sz="4" w:space="0" w:color="000000"/>
            </w:tcBorders>
            <w:shd w:val="clear" w:color="auto" w:fill="FFFFFF"/>
          </w:tcPr>
          <w:p w14:paraId="0FD1FB2D" w14:textId="77777777" w:rsidR="001164C2" w:rsidRPr="003A1393" w:rsidRDefault="001164C2">
            <w:pPr>
              <w:suppressAutoHyphens w:val="0"/>
              <w:rPr>
                <w:kern w:val="1"/>
                <w:lang w:eastAsia="ar-SA"/>
              </w:rPr>
            </w:pPr>
          </w:p>
          <w:p w14:paraId="059D9597" w14:textId="77777777" w:rsidR="001164C2" w:rsidRPr="003A1393" w:rsidRDefault="001164C2">
            <w:pPr>
              <w:suppressAutoHyphens w:val="0"/>
            </w:pPr>
            <w:r w:rsidRPr="003A1393">
              <w:t>Semi-structured interviews enquiring about three time-periods, 1)pre-diagnosis, 2) time of diagnosis 3) past week.</w:t>
            </w:r>
          </w:p>
        </w:tc>
        <w:tc>
          <w:tcPr>
            <w:tcW w:w="1823" w:type="dxa"/>
            <w:tcBorders>
              <w:top w:val="single" w:sz="4" w:space="0" w:color="000000"/>
            </w:tcBorders>
            <w:shd w:val="clear" w:color="auto" w:fill="FFFFFF"/>
          </w:tcPr>
          <w:p w14:paraId="098063BA" w14:textId="77777777" w:rsidR="001164C2" w:rsidRPr="003A1393" w:rsidRDefault="001164C2"/>
          <w:p w14:paraId="1D7E8DF2" w14:textId="77777777" w:rsidR="001164C2" w:rsidRPr="003A1393" w:rsidRDefault="001164C2">
            <w:r w:rsidRPr="003A1393">
              <w:t>Several coping themes at the three stages of illness emerged: caring tasks and difficulties, meaning of diagnosis, beliefs about the origins of CFS, and acceptance.</w:t>
            </w:r>
          </w:p>
          <w:p w14:paraId="1B18394F" w14:textId="77777777" w:rsidR="001164C2" w:rsidRPr="003A1393" w:rsidRDefault="001164C2"/>
          <w:p w14:paraId="0B5B4E9D" w14:textId="77777777" w:rsidR="001164C2" w:rsidRPr="003A1393" w:rsidRDefault="001164C2"/>
          <w:p w14:paraId="48E39861" w14:textId="77777777" w:rsidR="001164C2" w:rsidRPr="003A1393" w:rsidRDefault="001164C2"/>
        </w:tc>
        <w:tc>
          <w:tcPr>
            <w:tcW w:w="1823" w:type="dxa"/>
            <w:tcBorders>
              <w:top w:val="single" w:sz="4" w:space="0" w:color="000000"/>
            </w:tcBorders>
            <w:shd w:val="clear" w:color="auto" w:fill="FFFFFF"/>
          </w:tcPr>
          <w:p w14:paraId="5E5995AE" w14:textId="77777777" w:rsidR="001164C2" w:rsidRPr="003A1393" w:rsidRDefault="001164C2">
            <w:pPr>
              <w:suppressAutoHyphens w:val="0"/>
              <w:rPr>
                <w:kern w:val="1"/>
                <w:lang w:eastAsia="ar-SA"/>
              </w:rPr>
            </w:pPr>
          </w:p>
          <w:p w14:paraId="2DD02940" w14:textId="77777777" w:rsidR="001164C2" w:rsidRPr="003A1393" w:rsidRDefault="001164C2">
            <w:pPr>
              <w:suppressAutoHyphens w:val="0"/>
              <w:rPr>
                <w:i/>
                <w:iCs/>
                <w:kern w:val="1"/>
                <w:lang w:eastAsia="ar-SA"/>
              </w:rPr>
            </w:pPr>
            <w:r w:rsidRPr="003A1393">
              <w:t>Overall low level of distress, and acceptance of illness over time (as a resignation, rather than a positive experience).</w:t>
            </w:r>
          </w:p>
        </w:tc>
        <w:tc>
          <w:tcPr>
            <w:tcW w:w="1823" w:type="dxa"/>
            <w:tcBorders>
              <w:top w:val="single" w:sz="4" w:space="0" w:color="000000"/>
            </w:tcBorders>
            <w:shd w:val="clear" w:color="auto" w:fill="FFFFFF"/>
          </w:tcPr>
          <w:p w14:paraId="25CB4B73" w14:textId="77777777" w:rsidR="001164C2" w:rsidRPr="003A1393" w:rsidRDefault="001164C2">
            <w:pPr>
              <w:suppressAutoHyphens w:val="0"/>
              <w:rPr>
                <w:i/>
                <w:iCs/>
                <w:kern w:val="1"/>
                <w:lang w:eastAsia="ar-SA"/>
              </w:rPr>
            </w:pPr>
          </w:p>
          <w:p w14:paraId="031A5465" w14:textId="77777777" w:rsidR="001164C2" w:rsidRPr="003A1393" w:rsidRDefault="001164C2">
            <w:pPr>
              <w:suppressAutoHyphens w:val="0"/>
              <w:rPr>
                <w:color w:val="000000"/>
                <w:kern w:val="1"/>
                <w:lang w:eastAsia="ar-SA"/>
              </w:rPr>
            </w:pPr>
            <w:r w:rsidRPr="003A1393">
              <w:rPr>
                <w:color w:val="000000"/>
              </w:rPr>
              <w:t>Potential factors predicting distress were acceptance, impact in life, and quality of care by medical professionals.</w:t>
            </w:r>
          </w:p>
          <w:p w14:paraId="24246376" w14:textId="77777777" w:rsidR="001164C2" w:rsidRPr="003A1393" w:rsidRDefault="001164C2">
            <w:pPr>
              <w:suppressAutoHyphens w:val="0"/>
              <w:rPr>
                <w:color w:val="000000"/>
                <w:kern w:val="1"/>
                <w:lang w:eastAsia="ar-SA"/>
              </w:rPr>
            </w:pPr>
          </w:p>
        </w:tc>
        <w:tc>
          <w:tcPr>
            <w:tcW w:w="1752" w:type="dxa"/>
            <w:tcBorders>
              <w:top w:val="single" w:sz="4" w:space="0" w:color="000000"/>
            </w:tcBorders>
            <w:shd w:val="clear" w:color="auto" w:fill="FFFFFF"/>
          </w:tcPr>
          <w:p w14:paraId="23086543" w14:textId="77777777" w:rsidR="001164C2" w:rsidRPr="003A1393" w:rsidRDefault="001164C2">
            <w:pPr>
              <w:suppressAutoHyphens w:val="0"/>
              <w:ind w:right="-108"/>
              <w:rPr>
                <w:kern w:val="1"/>
                <w:lang w:eastAsia="ar-SA"/>
              </w:rPr>
            </w:pPr>
          </w:p>
          <w:p w14:paraId="14217915" w14:textId="72DC5349" w:rsidR="001164C2" w:rsidRPr="003A1393" w:rsidRDefault="004857E0">
            <w:pPr>
              <w:suppressAutoHyphens w:val="0"/>
              <w:ind w:right="-108"/>
            </w:pPr>
            <w:r>
              <w:t>1.72</w:t>
            </w:r>
            <w:r w:rsidR="002A37D9">
              <w:t xml:space="preserve"> (Rater 1 = 1.81; Rater 2 = 1.63)</w:t>
            </w:r>
            <w:r w:rsidR="00662AA8">
              <w:t>.</w:t>
            </w:r>
          </w:p>
        </w:tc>
      </w:tr>
      <w:tr w:rsidR="000B1D8A" w:rsidRPr="002A58E4" w14:paraId="168F4BA0" w14:textId="77777777" w:rsidTr="00662AA8">
        <w:trPr>
          <w:trHeight w:val="847"/>
        </w:trPr>
        <w:tc>
          <w:tcPr>
            <w:tcW w:w="1823" w:type="dxa"/>
            <w:shd w:val="clear" w:color="auto" w:fill="FFFFFF"/>
          </w:tcPr>
          <w:p w14:paraId="198286FF" w14:textId="77777777" w:rsidR="001164C2" w:rsidRPr="003A1393" w:rsidRDefault="001164C2">
            <w:pPr>
              <w:suppressAutoHyphens w:val="0"/>
            </w:pPr>
            <w:r w:rsidRPr="003A1393">
              <w:t>Brooks et al, 2012</w:t>
            </w:r>
          </w:p>
        </w:tc>
        <w:tc>
          <w:tcPr>
            <w:tcW w:w="1823" w:type="dxa"/>
            <w:shd w:val="clear" w:color="auto" w:fill="FFFFFF"/>
          </w:tcPr>
          <w:p w14:paraId="3F819976" w14:textId="77777777" w:rsidR="001164C2" w:rsidRPr="003A1393" w:rsidRDefault="001164C2">
            <w:pPr>
              <w:suppressAutoHyphens w:val="0"/>
            </w:pPr>
            <w:r w:rsidRPr="003A1393">
              <w:t>Quantitative (self-report questionnaires).</w:t>
            </w:r>
          </w:p>
        </w:tc>
        <w:tc>
          <w:tcPr>
            <w:tcW w:w="1823" w:type="dxa"/>
            <w:shd w:val="clear" w:color="auto" w:fill="FFFFFF"/>
          </w:tcPr>
          <w:p w14:paraId="69E91FE0" w14:textId="77777777" w:rsidR="001164C2" w:rsidRPr="003A1393" w:rsidRDefault="001164C2">
            <w:pPr>
              <w:suppressAutoHyphens w:val="0"/>
              <w:rPr>
                <w:color w:val="000000"/>
              </w:rPr>
            </w:pPr>
            <w:r w:rsidRPr="003A1393">
              <w:t>30 adults  (mean age = 41y; 22 female) who met CFS criteria from two hospitals.</w:t>
            </w:r>
          </w:p>
        </w:tc>
        <w:tc>
          <w:tcPr>
            <w:tcW w:w="1761" w:type="dxa"/>
            <w:shd w:val="clear" w:color="auto" w:fill="FFFFFF"/>
          </w:tcPr>
          <w:p w14:paraId="2F78D6AD" w14:textId="77777777" w:rsidR="001164C2" w:rsidRPr="003A1393" w:rsidRDefault="001164C2">
            <w:pPr>
              <w:suppressAutoHyphens w:val="0"/>
              <w:rPr>
                <w:color w:val="000000"/>
              </w:rPr>
            </w:pPr>
            <w:r w:rsidRPr="003A1393">
              <w:rPr>
                <w:color w:val="000000"/>
              </w:rPr>
              <w:t>30 SOs (mean age = 48y, 20 female).</w:t>
            </w:r>
          </w:p>
        </w:tc>
        <w:tc>
          <w:tcPr>
            <w:tcW w:w="1885" w:type="dxa"/>
            <w:shd w:val="clear" w:color="auto" w:fill="FFFFFF"/>
          </w:tcPr>
          <w:p w14:paraId="49D07FD1" w14:textId="77777777" w:rsidR="001164C2" w:rsidRPr="003A1393" w:rsidRDefault="001164C2">
            <w:pPr>
              <w:suppressAutoHyphens w:val="0"/>
              <w:rPr>
                <w:kern w:val="1"/>
                <w:lang w:eastAsia="ar-SA"/>
              </w:rPr>
            </w:pPr>
            <w:r w:rsidRPr="003A1393">
              <w:rPr>
                <w:color w:val="000000"/>
              </w:rPr>
              <w:t>CFI for causal attributions, GHQ-28 for distress, FRQ for behavioural responses.</w:t>
            </w:r>
          </w:p>
        </w:tc>
        <w:tc>
          <w:tcPr>
            <w:tcW w:w="1823" w:type="dxa"/>
            <w:shd w:val="clear" w:color="auto" w:fill="FFFFFF"/>
          </w:tcPr>
          <w:p w14:paraId="5EC44E04" w14:textId="77777777" w:rsidR="001164C2" w:rsidRPr="003A1393" w:rsidRDefault="001164C2">
            <w:pPr>
              <w:suppressAutoHyphens w:val="0"/>
              <w:rPr>
                <w:kern w:val="1"/>
                <w:lang w:eastAsia="ar-SA"/>
              </w:rPr>
            </w:pPr>
            <w:r w:rsidRPr="003A1393">
              <w:rPr>
                <w:kern w:val="1"/>
                <w:lang w:eastAsia="ar-SA"/>
              </w:rPr>
              <w:t>Semi-structured interviews coded for attributions using the LACS, and the FRQ.</w:t>
            </w:r>
          </w:p>
          <w:p w14:paraId="2BF1C82B" w14:textId="77777777" w:rsidR="001164C2" w:rsidRPr="003A1393" w:rsidRDefault="001164C2">
            <w:pPr>
              <w:suppressAutoHyphens w:val="0"/>
              <w:rPr>
                <w:kern w:val="1"/>
                <w:lang w:eastAsia="ar-SA"/>
              </w:rPr>
            </w:pPr>
          </w:p>
          <w:p w14:paraId="7598F5DB" w14:textId="77777777" w:rsidR="001164C2" w:rsidRPr="003A1393" w:rsidRDefault="001164C2">
            <w:pPr>
              <w:suppressAutoHyphens w:val="0"/>
              <w:rPr>
                <w:color w:val="000000"/>
              </w:rPr>
            </w:pPr>
          </w:p>
        </w:tc>
        <w:tc>
          <w:tcPr>
            <w:tcW w:w="1823" w:type="dxa"/>
            <w:shd w:val="clear" w:color="auto" w:fill="FFFFFF"/>
          </w:tcPr>
          <w:p w14:paraId="081CC368" w14:textId="77777777" w:rsidR="001164C2" w:rsidRPr="003A1393" w:rsidRDefault="001164C2">
            <w:pPr>
              <w:suppressAutoHyphens w:val="0"/>
              <w:rPr>
                <w:color w:val="000000"/>
              </w:rPr>
            </w:pPr>
            <w:r w:rsidRPr="003A1393">
              <w:rPr>
                <w:color w:val="000000"/>
              </w:rPr>
              <w:t>Mean SO GHQ-28 score = 24.43. 43% of the sample was in the caseness range (&gt;24).</w:t>
            </w:r>
          </w:p>
        </w:tc>
        <w:tc>
          <w:tcPr>
            <w:tcW w:w="1823" w:type="dxa"/>
            <w:shd w:val="clear" w:color="auto" w:fill="FFFFFF"/>
          </w:tcPr>
          <w:p w14:paraId="52810F2C" w14:textId="77777777" w:rsidR="001164C2" w:rsidRPr="003A1393" w:rsidRDefault="001164C2">
            <w:pPr>
              <w:suppressAutoHyphens w:val="0"/>
            </w:pPr>
            <w:r w:rsidRPr="003A1393">
              <w:rPr>
                <w:color w:val="000000"/>
              </w:rPr>
              <w:t>Internal and personal attributions about patient’s problems.</w:t>
            </w:r>
          </w:p>
        </w:tc>
        <w:tc>
          <w:tcPr>
            <w:tcW w:w="1752" w:type="dxa"/>
            <w:shd w:val="clear" w:color="auto" w:fill="FFFFFF"/>
          </w:tcPr>
          <w:p w14:paraId="3C2FF323" w14:textId="09740F69" w:rsidR="001164C2" w:rsidRPr="003A1393" w:rsidRDefault="001164C2">
            <w:pPr>
              <w:suppressAutoHyphens w:val="0"/>
            </w:pPr>
            <w:r w:rsidRPr="003A1393">
              <w:t>1.97</w:t>
            </w:r>
            <w:r w:rsidR="002A37D9">
              <w:t xml:space="preserve"> (Rater 1 = 2.0; Rater 2 = 1.93)</w:t>
            </w:r>
            <w:r w:rsidR="00662AA8">
              <w:t>.</w:t>
            </w:r>
          </w:p>
        </w:tc>
      </w:tr>
      <w:tr w:rsidR="000B1D8A" w:rsidRPr="002A58E4" w14:paraId="410C4111" w14:textId="77777777" w:rsidTr="00662AA8">
        <w:trPr>
          <w:trHeight w:val="3592"/>
        </w:trPr>
        <w:tc>
          <w:tcPr>
            <w:tcW w:w="1823" w:type="dxa"/>
            <w:shd w:val="clear" w:color="auto" w:fill="FFFFFF"/>
          </w:tcPr>
          <w:p w14:paraId="1254FEA9" w14:textId="77777777" w:rsidR="001164C2" w:rsidRPr="003A1393" w:rsidRDefault="001164C2">
            <w:pPr>
              <w:suppressAutoHyphens w:val="0"/>
            </w:pPr>
            <w:r w:rsidRPr="003A1393">
              <w:t>Gray et al, 2001</w:t>
            </w:r>
          </w:p>
          <w:p w14:paraId="61BA6273" w14:textId="77777777" w:rsidR="001164C2" w:rsidRPr="003A1393" w:rsidRDefault="001164C2">
            <w:pPr>
              <w:suppressAutoHyphens w:val="0"/>
            </w:pPr>
          </w:p>
          <w:p w14:paraId="465FB370" w14:textId="77777777" w:rsidR="001164C2" w:rsidRPr="003A1393" w:rsidRDefault="001164C2">
            <w:pPr>
              <w:suppressAutoHyphens w:val="0"/>
            </w:pPr>
          </w:p>
          <w:p w14:paraId="6073AB79" w14:textId="77777777" w:rsidR="001164C2" w:rsidRPr="003A1393" w:rsidRDefault="001164C2">
            <w:pPr>
              <w:suppressAutoHyphens w:val="0"/>
            </w:pPr>
          </w:p>
          <w:p w14:paraId="50862E5A" w14:textId="77777777" w:rsidR="001164C2" w:rsidRPr="003A1393" w:rsidRDefault="001164C2">
            <w:pPr>
              <w:suppressAutoHyphens w:val="0"/>
            </w:pPr>
          </w:p>
          <w:p w14:paraId="46AD1407" w14:textId="77777777" w:rsidR="001164C2" w:rsidRPr="003A1393" w:rsidRDefault="001164C2">
            <w:pPr>
              <w:suppressAutoHyphens w:val="0"/>
            </w:pPr>
          </w:p>
          <w:p w14:paraId="78E62881" w14:textId="77777777" w:rsidR="001164C2" w:rsidRPr="003A1393" w:rsidRDefault="001164C2">
            <w:pPr>
              <w:suppressAutoHyphens w:val="0"/>
            </w:pPr>
          </w:p>
          <w:p w14:paraId="30ACE682" w14:textId="77777777" w:rsidR="001164C2" w:rsidRPr="003A1393" w:rsidRDefault="001164C2">
            <w:pPr>
              <w:suppressAutoHyphens w:val="0"/>
            </w:pPr>
          </w:p>
          <w:p w14:paraId="7413D6A0" w14:textId="77777777" w:rsidR="001164C2" w:rsidRPr="003A1393" w:rsidRDefault="001164C2">
            <w:pPr>
              <w:suppressAutoHyphens w:val="0"/>
              <w:rPr>
                <w:kern w:val="1"/>
                <w:lang w:eastAsia="ar-SA"/>
              </w:rPr>
            </w:pPr>
          </w:p>
        </w:tc>
        <w:tc>
          <w:tcPr>
            <w:tcW w:w="1823" w:type="dxa"/>
            <w:shd w:val="clear" w:color="auto" w:fill="FFFFFF"/>
          </w:tcPr>
          <w:p w14:paraId="381DAA51" w14:textId="77777777" w:rsidR="001164C2" w:rsidRPr="003A1393" w:rsidRDefault="001164C2">
            <w:pPr>
              <w:suppressAutoHyphens w:val="0"/>
            </w:pPr>
            <w:r w:rsidRPr="003A1393">
              <w:t>Quantitative (self-report questionnaires).</w:t>
            </w:r>
          </w:p>
        </w:tc>
        <w:tc>
          <w:tcPr>
            <w:tcW w:w="1823" w:type="dxa"/>
            <w:shd w:val="clear" w:color="auto" w:fill="FFFFFF"/>
          </w:tcPr>
          <w:p w14:paraId="651BB85F" w14:textId="77777777" w:rsidR="001164C2" w:rsidRPr="003A1393" w:rsidRDefault="001164C2">
            <w:r w:rsidRPr="003A1393">
              <w:t>15 adolescents who met the CFS criteria (mean age = 14.7y), 15 with rheumatoid arthritis (mean age = 12.7y), 15 with mood disorders (mean age = 14.3y).</w:t>
            </w:r>
          </w:p>
          <w:p w14:paraId="737CF145" w14:textId="77777777" w:rsidR="001164C2" w:rsidRPr="003A1393" w:rsidRDefault="001164C2">
            <w:pPr>
              <w:suppressAutoHyphens w:val="0"/>
            </w:pPr>
          </w:p>
          <w:p w14:paraId="1B40DF53" w14:textId="77777777" w:rsidR="001164C2" w:rsidRPr="003A1393" w:rsidRDefault="001164C2">
            <w:pPr>
              <w:suppressAutoHyphens w:val="0"/>
            </w:pPr>
          </w:p>
        </w:tc>
        <w:tc>
          <w:tcPr>
            <w:tcW w:w="1761" w:type="dxa"/>
            <w:shd w:val="clear" w:color="auto" w:fill="FFFFFF"/>
          </w:tcPr>
          <w:p w14:paraId="22C4455A" w14:textId="77777777" w:rsidR="001164C2" w:rsidRPr="003A1393" w:rsidRDefault="001164C2">
            <w:pPr>
              <w:suppressAutoHyphens w:val="0"/>
            </w:pPr>
            <w:r w:rsidRPr="003A1393">
              <w:t>N/A</w:t>
            </w:r>
          </w:p>
        </w:tc>
        <w:tc>
          <w:tcPr>
            <w:tcW w:w="1885" w:type="dxa"/>
            <w:shd w:val="clear" w:color="auto" w:fill="FFFFFF"/>
          </w:tcPr>
          <w:p w14:paraId="5EA54B23" w14:textId="77777777" w:rsidR="001164C2" w:rsidRPr="003A1393" w:rsidRDefault="001164C2">
            <w:pPr>
              <w:suppressAutoHyphens w:val="0"/>
            </w:pPr>
            <w:r w:rsidRPr="003A1393">
              <w:t xml:space="preserve">GHQ-28  </w:t>
            </w:r>
          </w:p>
        </w:tc>
        <w:tc>
          <w:tcPr>
            <w:tcW w:w="1823" w:type="dxa"/>
            <w:shd w:val="clear" w:color="auto" w:fill="FFFFFF"/>
          </w:tcPr>
          <w:p w14:paraId="06405576" w14:textId="77777777" w:rsidR="001164C2" w:rsidRPr="003A1393" w:rsidRDefault="001164C2">
            <w:pPr>
              <w:suppressAutoHyphens w:val="0"/>
            </w:pPr>
            <w:r w:rsidRPr="003A1393">
              <w:t>GHQ-28 scores</w:t>
            </w:r>
          </w:p>
        </w:tc>
        <w:tc>
          <w:tcPr>
            <w:tcW w:w="1823" w:type="dxa"/>
            <w:shd w:val="clear" w:color="auto" w:fill="FFFFFF"/>
          </w:tcPr>
          <w:p w14:paraId="6D1B37E0" w14:textId="2B7ACD7B" w:rsidR="001164C2" w:rsidRPr="00365D4A" w:rsidRDefault="001164C2">
            <w:pPr>
              <w:suppressAutoHyphens w:val="0"/>
            </w:pPr>
            <w:r w:rsidRPr="00365D4A">
              <w:t>For SO</w:t>
            </w:r>
            <w:r w:rsidR="000B1D8A" w:rsidRPr="00365D4A">
              <w:t xml:space="preserve"> of CFS sufferers (mean GHQ-28 </w:t>
            </w:r>
            <w:r w:rsidRPr="00365D4A">
              <w:t>= 6.2), for mood disorders (GHQ-28 = 7.0). This was significantly more (</w:t>
            </w:r>
            <w:r w:rsidRPr="00365D4A">
              <w:rPr>
                <w:rFonts w:ascii="Times" w:hAnsi="Times" w:cs="Times"/>
                <w:i/>
                <w:iCs/>
                <w:color w:val="1C1C1C"/>
                <w:kern w:val="1"/>
                <w:lang w:eastAsia="ar-SA"/>
              </w:rPr>
              <w:t>χ</w:t>
            </w:r>
            <w:r w:rsidRPr="00365D4A">
              <w:rPr>
                <w:vertAlign w:val="superscript"/>
              </w:rPr>
              <w:t xml:space="preserve"> 2</w:t>
            </w:r>
            <w:r w:rsidRPr="00365D4A">
              <w:t xml:space="preserve"> = 12.01, </w:t>
            </w:r>
            <w:r w:rsidRPr="00365D4A">
              <w:rPr>
                <w:i/>
                <w:iCs/>
              </w:rPr>
              <w:t>p</w:t>
            </w:r>
            <w:r w:rsidRPr="00365D4A">
              <w:t xml:space="preserve"> = .002) symptomatic than the arthritis group (GHQ-28 = 1.5).  </w:t>
            </w:r>
          </w:p>
          <w:p w14:paraId="483B8C6D" w14:textId="77777777" w:rsidR="001164C2" w:rsidRPr="00365D4A" w:rsidRDefault="001164C2">
            <w:pPr>
              <w:suppressAutoHyphens w:val="0"/>
            </w:pPr>
          </w:p>
          <w:p w14:paraId="2F871BC6" w14:textId="77777777" w:rsidR="001164C2" w:rsidRPr="00365D4A" w:rsidRDefault="001164C2">
            <w:pPr>
              <w:suppressAutoHyphens w:val="0"/>
              <w:rPr>
                <w:color w:val="000000"/>
                <w:kern w:val="1"/>
                <w:lang w:val="de-DE" w:eastAsia="ar-SA"/>
              </w:rPr>
            </w:pPr>
          </w:p>
        </w:tc>
        <w:tc>
          <w:tcPr>
            <w:tcW w:w="1823" w:type="dxa"/>
          </w:tcPr>
          <w:p w14:paraId="6D413D2A" w14:textId="57398DB1" w:rsidR="001164C2" w:rsidRPr="00365D4A" w:rsidRDefault="00365D4A">
            <w:pPr>
              <w:shd w:val="clear" w:color="auto" w:fill="E7E6E6"/>
              <w:suppressAutoHyphens w:val="0"/>
              <w:rPr>
                <w:kern w:val="1"/>
                <w:lang w:eastAsia="ar-SA"/>
              </w:rPr>
            </w:pPr>
            <w:r>
              <w:rPr>
                <w:kern w:val="1"/>
                <w:lang w:eastAsia="ar-SA"/>
              </w:rPr>
              <w:t>N/A</w:t>
            </w:r>
          </w:p>
        </w:tc>
        <w:tc>
          <w:tcPr>
            <w:tcW w:w="1752" w:type="dxa"/>
            <w:shd w:val="clear" w:color="auto" w:fill="FFFFFF"/>
          </w:tcPr>
          <w:p w14:paraId="7AD463F9" w14:textId="447FD43C" w:rsidR="001164C2" w:rsidRPr="00365D4A" w:rsidRDefault="001164C2">
            <w:pPr>
              <w:suppressAutoHyphens w:val="0"/>
            </w:pPr>
            <w:r w:rsidRPr="00365D4A">
              <w:rPr>
                <w:kern w:val="1"/>
                <w:lang w:eastAsia="ar-SA"/>
              </w:rPr>
              <w:t>1.</w:t>
            </w:r>
            <w:r w:rsidR="004857E0" w:rsidRPr="00365D4A">
              <w:rPr>
                <w:kern w:val="1"/>
                <w:lang w:eastAsia="ar-SA"/>
              </w:rPr>
              <w:t>71</w:t>
            </w:r>
            <w:r w:rsidR="002A37D9" w:rsidRPr="00365D4A">
              <w:rPr>
                <w:kern w:val="1"/>
                <w:lang w:eastAsia="ar-SA"/>
              </w:rPr>
              <w:t>(Rater 1 = 1.71; Rater 2 = 1.71)</w:t>
            </w:r>
            <w:r w:rsidR="00662AA8" w:rsidRPr="00365D4A">
              <w:rPr>
                <w:kern w:val="1"/>
                <w:lang w:eastAsia="ar-SA"/>
              </w:rPr>
              <w:t>.</w:t>
            </w:r>
          </w:p>
        </w:tc>
      </w:tr>
      <w:tr w:rsidR="000B1D8A" w:rsidRPr="002A58E4" w14:paraId="5EF5D4F6" w14:textId="77777777" w:rsidTr="00662AA8">
        <w:trPr>
          <w:trHeight w:val="2676"/>
        </w:trPr>
        <w:tc>
          <w:tcPr>
            <w:tcW w:w="1823" w:type="dxa"/>
            <w:shd w:val="clear" w:color="auto" w:fill="FFFFFF"/>
          </w:tcPr>
          <w:p w14:paraId="0E28FB86" w14:textId="7463B032" w:rsidR="001164C2" w:rsidRPr="003A1393" w:rsidRDefault="001164C2">
            <w:pPr>
              <w:suppressAutoHyphens w:val="0"/>
            </w:pPr>
            <w:r w:rsidRPr="003A1393">
              <w:t>Missen et al, 201</w:t>
            </w:r>
            <w:r w:rsidR="0018039D">
              <w:t>2</w:t>
            </w:r>
          </w:p>
        </w:tc>
        <w:tc>
          <w:tcPr>
            <w:tcW w:w="1823" w:type="dxa"/>
            <w:shd w:val="clear" w:color="auto" w:fill="FFFFFF"/>
          </w:tcPr>
          <w:p w14:paraId="55460F0E" w14:textId="77777777" w:rsidR="001164C2" w:rsidRPr="003A1393" w:rsidRDefault="001164C2">
            <w:pPr>
              <w:suppressAutoHyphens w:val="0"/>
            </w:pPr>
            <w:r w:rsidRPr="003A1393">
              <w:t>Mixed design (self-report questionnaires, semi-structured interviews).</w:t>
            </w:r>
          </w:p>
        </w:tc>
        <w:tc>
          <w:tcPr>
            <w:tcW w:w="1823" w:type="dxa"/>
            <w:shd w:val="clear" w:color="auto" w:fill="FFFFFF"/>
          </w:tcPr>
          <w:p w14:paraId="7BBC81F2" w14:textId="77777777" w:rsidR="001164C2" w:rsidRPr="003A1393" w:rsidRDefault="001164C2">
            <w:r w:rsidRPr="003A1393">
              <w:t>39 children (mean age = 13.3y; 26 female).</w:t>
            </w:r>
          </w:p>
          <w:p w14:paraId="09D21668" w14:textId="77777777" w:rsidR="001164C2" w:rsidRPr="003A1393" w:rsidRDefault="001164C2"/>
        </w:tc>
        <w:tc>
          <w:tcPr>
            <w:tcW w:w="1761" w:type="dxa"/>
            <w:shd w:val="clear" w:color="auto" w:fill="FFFFFF"/>
          </w:tcPr>
          <w:p w14:paraId="5BB24010" w14:textId="77777777" w:rsidR="001164C2" w:rsidRPr="003A1393" w:rsidRDefault="001164C2">
            <w:pPr>
              <w:suppressAutoHyphens w:val="0"/>
              <w:rPr>
                <w:rFonts w:ascii="Times" w:hAnsi="Times" w:cs="Times"/>
              </w:rPr>
            </w:pPr>
            <w:r w:rsidRPr="003A1393">
              <w:t xml:space="preserve">40 mothers recruited from </w:t>
            </w:r>
            <w:r w:rsidRPr="003A1393">
              <w:rPr>
                <w:rFonts w:ascii="Times" w:hAnsi="Times" w:cs="Times"/>
              </w:rPr>
              <w:t>Specialist Paediatric CFS/ME Service.</w:t>
            </w:r>
          </w:p>
        </w:tc>
        <w:tc>
          <w:tcPr>
            <w:tcW w:w="1885" w:type="dxa"/>
            <w:shd w:val="clear" w:color="auto" w:fill="FFFFFF"/>
          </w:tcPr>
          <w:p w14:paraId="60508D10" w14:textId="77777777" w:rsidR="001164C2" w:rsidRPr="003A1393" w:rsidRDefault="001164C2">
            <w:r w:rsidRPr="003A1393">
              <w:rPr>
                <w:rFonts w:ascii="Times" w:hAnsi="Times" w:cs="Times"/>
              </w:rPr>
              <w:t xml:space="preserve">HADS for anxiety and depression (cut off &gt;10), GHQ-12 to assess general health. </w:t>
            </w:r>
          </w:p>
          <w:p w14:paraId="0D408432" w14:textId="77777777" w:rsidR="001164C2" w:rsidRPr="003A1393" w:rsidRDefault="001164C2">
            <w:pPr>
              <w:suppressAutoHyphens w:val="0"/>
              <w:rPr>
                <w:kern w:val="1"/>
                <w:lang w:eastAsia="ar-SA"/>
              </w:rPr>
            </w:pPr>
            <w:r w:rsidRPr="003A1393">
              <w:t>Semi-structured interviews with 8 mothers.</w:t>
            </w:r>
          </w:p>
        </w:tc>
        <w:tc>
          <w:tcPr>
            <w:tcW w:w="1823" w:type="dxa"/>
            <w:shd w:val="clear" w:color="auto" w:fill="FFFFFF"/>
          </w:tcPr>
          <w:p w14:paraId="7F1C1C6C" w14:textId="77777777" w:rsidR="001164C2" w:rsidRPr="003A1393" w:rsidRDefault="001164C2">
            <w:pPr>
              <w:suppressAutoHyphens w:val="0"/>
              <w:rPr>
                <w:rFonts w:ascii="Times" w:hAnsi="Times" w:cs="Times"/>
              </w:rPr>
            </w:pPr>
            <w:r w:rsidRPr="003A1393">
              <w:rPr>
                <w:kern w:val="1"/>
                <w:lang w:eastAsia="ar-SA"/>
              </w:rPr>
              <w:t xml:space="preserve">Themes from qualitative study: financial effects, parental mental health (sub-themes: lack of understanding from others, </w:t>
            </w:r>
            <w:r w:rsidRPr="003A1393">
              <w:rPr>
                <w:rFonts w:ascii="Times" w:hAnsi="Times" w:cs="Times"/>
                <w:kern w:val="1"/>
                <w:lang w:eastAsia="ar-SA"/>
              </w:rPr>
              <w:t>marital tension, concern about child’s distress, concern about the impact on siblings, maternal emotional distress.</w:t>
            </w:r>
          </w:p>
        </w:tc>
        <w:tc>
          <w:tcPr>
            <w:tcW w:w="1823" w:type="dxa"/>
            <w:shd w:val="clear" w:color="auto" w:fill="FFFFFF"/>
          </w:tcPr>
          <w:p w14:paraId="747B4627" w14:textId="77777777" w:rsidR="001164C2" w:rsidRPr="003A1393" w:rsidRDefault="001164C2">
            <w:pPr>
              <w:suppressAutoHyphens w:val="0"/>
            </w:pPr>
            <w:r w:rsidRPr="003A1393">
              <w:rPr>
                <w:rFonts w:ascii="Times" w:hAnsi="Times" w:cs="Times"/>
              </w:rPr>
              <w:t>72% of the mothers scored above the cut-off for the GHQ -12 compared with 20% in the healthy population, suggesting possible mental health problem.</w:t>
            </w:r>
          </w:p>
        </w:tc>
        <w:tc>
          <w:tcPr>
            <w:tcW w:w="1823" w:type="dxa"/>
            <w:shd w:val="clear" w:color="auto" w:fill="FFFFFF"/>
          </w:tcPr>
          <w:p w14:paraId="383F4E2A" w14:textId="77777777" w:rsidR="001164C2" w:rsidRPr="003A1393" w:rsidRDefault="001164C2">
            <w:pPr>
              <w:suppressAutoHyphens w:val="0"/>
            </w:pPr>
            <w:r w:rsidRPr="003A1393">
              <w:t xml:space="preserve">Lack </w:t>
            </w:r>
            <w:r w:rsidRPr="003A1393">
              <w:rPr>
                <w:rFonts w:ascii="Times" w:hAnsi="Times" w:cs="Times"/>
              </w:rPr>
              <w:t>of understanding from others, marital tension, concern about child’s distress and the impact on siblings, and emotional distress causing physical symptoms were factors contributing to poor parental health.</w:t>
            </w:r>
          </w:p>
        </w:tc>
        <w:tc>
          <w:tcPr>
            <w:tcW w:w="1752" w:type="dxa"/>
            <w:shd w:val="clear" w:color="auto" w:fill="FFFFFF"/>
          </w:tcPr>
          <w:p w14:paraId="6FA66ECE" w14:textId="76FDD843" w:rsidR="001164C2" w:rsidRPr="003A1393" w:rsidRDefault="001164C2">
            <w:pPr>
              <w:suppressAutoHyphens w:val="0"/>
            </w:pPr>
            <w:r w:rsidRPr="003A1393">
              <w:t>1.8</w:t>
            </w:r>
            <w:r w:rsidR="004857E0">
              <w:t>5</w:t>
            </w:r>
            <w:r w:rsidR="002A37D9">
              <w:t xml:space="preserve"> (Rater 1 = 1.80; Rater 2 = 1.90)</w:t>
            </w:r>
            <w:r w:rsidR="00662AA8">
              <w:t>.</w:t>
            </w:r>
          </w:p>
        </w:tc>
      </w:tr>
      <w:tr w:rsidR="000B1D8A" w:rsidRPr="002A58E4" w14:paraId="64C63AF7" w14:textId="77777777" w:rsidTr="00662AA8">
        <w:trPr>
          <w:trHeight w:val="2977"/>
        </w:trPr>
        <w:tc>
          <w:tcPr>
            <w:tcW w:w="1823" w:type="dxa"/>
            <w:shd w:val="clear" w:color="auto" w:fill="FFFFFF"/>
          </w:tcPr>
          <w:p w14:paraId="17F7D296" w14:textId="77777777" w:rsidR="001164C2" w:rsidRPr="003A1393" w:rsidRDefault="001164C2">
            <w:pPr>
              <w:suppressAutoHyphens w:val="0"/>
            </w:pPr>
            <w:r w:rsidRPr="003A1393">
              <w:t>Nacul et al, 2011</w:t>
            </w:r>
          </w:p>
        </w:tc>
        <w:tc>
          <w:tcPr>
            <w:tcW w:w="1823" w:type="dxa"/>
            <w:shd w:val="clear" w:color="auto" w:fill="FFFFFF"/>
          </w:tcPr>
          <w:p w14:paraId="19568994" w14:textId="77777777" w:rsidR="001164C2" w:rsidRPr="003A1393" w:rsidRDefault="001164C2">
            <w:pPr>
              <w:suppressAutoHyphens w:val="0"/>
            </w:pPr>
            <w:r w:rsidRPr="003A1393">
              <w:t>Quantitative (self-report questionnaires).</w:t>
            </w:r>
          </w:p>
        </w:tc>
        <w:tc>
          <w:tcPr>
            <w:tcW w:w="1823" w:type="dxa"/>
            <w:shd w:val="clear" w:color="auto" w:fill="FFFFFF"/>
          </w:tcPr>
          <w:p w14:paraId="27E8B860" w14:textId="77777777" w:rsidR="001164C2" w:rsidRPr="003A1393" w:rsidRDefault="001164C2">
            <w:pPr>
              <w:suppressAutoHyphens w:val="0"/>
            </w:pPr>
            <w:r w:rsidRPr="003A1393">
              <w:t>170 patients (age range: 18-65y; 133 female) recruited from 29 GP practices with confirmed diagnosis.</w:t>
            </w:r>
          </w:p>
          <w:p w14:paraId="25F60AE6" w14:textId="77777777" w:rsidR="001164C2" w:rsidRPr="003A1393" w:rsidRDefault="001164C2"/>
        </w:tc>
        <w:tc>
          <w:tcPr>
            <w:tcW w:w="1761" w:type="dxa"/>
            <w:shd w:val="clear" w:color="auto" w:fill="FFFFFF"/>
          </w:tcPr>
          <w:p w14:paraId="6B0CF317" w14:textId="77777777" w:rsidR="001164C2" w:rsidRPr="003A1393" w:rsidRDefault="001164C2">
            <w:pPr>
              <w:suppressAutoHyphens w:val="0"/>
              <w:rPr>
                <w:rFonts w:ascii="Times" w:hAnsi="Times" w:cs="Times"/>
              </w:rPr>
            </w:pPr>
            <w:r w:rsidRPr="003A1393">
              <w:t>43 SOs (25 male).</w:t>
            </w:r>
          </w:p>
        </w:tc>
        <w:tc>
          <w:tcPr>
            <w:tcW w:w="1885" w:type="dxa"/>
            <w:shd w:val="clear" w:color="auto" w:fill="FFFFFF"/>
          </w:tcPr>
          <w:p w14:paraId="6AD6BBE1" w14:textId="77777777" w:rsidR="001164C2" w:rsidRPr="003A1393" w:rsidRDefault="001164C2">
            <w:r w:rsidRPr="003A1393">
              <w:rPr>
                <w:rFonts w:ascii="Times" w:hAnsi="Times" w:cs="Times"/>
              </w:rPr>
              <w:t>SF-36v2 for SO physical and mental.</w:t>
            </w:r>
          </w:p>
        </w:tc>
        <w:tc>
          <w:tcPr>
            <w:tcW w:w="1823" w:type="dxa"/>
            <w:shd w:val="clear" w:color="auto" w:fill="FFFFFF"/>
          </w:tcPr>
          <w:p w14:paraId="4AF290C3" w14:textId="77777777" w:rsidR="001164C2" w:rsidRPr="003A1393" w:rsidRDefault="001164C2">
            <w:pPr>
              <w:suppressAutoHyphens w:val="0"/>
            </w:pPr>
            <w:r w:rsidRPr="003A1393">
              <w:t>SF-36 scores.</w:t>
            </w:r>
          </w:p>
          <w:p w14:paraId="56A86394" w14:textId="77777777" w:rsidR="001164C2" w:rsidRPr="003A1393" w:rsidRDefault="001164C2">
            <w:pPr>
              <w:suppressAutoHyphens w:val="0"/>
            </w:pPr>
          </w:p>
        </w:tc>
        <w:tc>
          <w:tcPr>
            <w:tcW w:w="1823" w:type="dxa"/>
            <w:shd w:val="clear" w:color="auto" w:fill="FFFFFF"/>
          </w:tcPr>
          <w:p w14:paraId="1500FD55" w14:textId="77777777" w:rsidR="001164C2" w:rsidRPr="003A1393" w:rsidRDefault="001164C2">
            <w:pPr>
              <w:suppressAutoHyphens w:val="0"/>
              <w:rPr>
                <w:rFonts w:ascii="Times" w:hAnsi="Times" w:cs="Times"/>
              </w:rPr>
            </w:pPr>
            <w:r w:rsidRPr="003A1393">
              <w:rPr>
                <w:color w:val="000000"/>
              </w:rPr>
              <w:t>Emotional burden felt by SOs. Quality of life and functional status of CFS carers were lower than healthy individuals of the same age group. No cut-offs for level of distress.</w:t>
            </w:r>
          </w:p>
        </w:tc>
        <w:tc>
          <w:tcPr>
            <w:tcW w:w="1823" w:type="dxa"/>
            <w:shd w:val="clear" w:color="auto" w:fill="FFFFFF"/>
          </w:tcPr>
          <w:p w14:paraId="6203742D" w14:textId="77777777" w:rsidR="001164C2" w:rsidRPr="003A1393" w:rsidRDefault="001164C2">
            <w:pPr>
              <w:suppressAutoHyphens w:val="0"/>
            </w:pPr>
            <w:r w:rsidRPr="003A1393">
              <w:rPr>
                <w:color w:val="000000"/>
              </w:rPr>
              <w:t>Gender, patient scores on SF-36 (i.e., lower mental health in patient).</w:t>
            </w:r>
          </w:p>
          <w:p w14:paraId="398CDB6F" w14:textId="77777777" w:rsidR="001164C2" w:rsidRPr="003A1393" w:rsidRDefault="001164C2">
            <w:pPr>
              <w:suppressAutoHyphens w:val="0"/>
            </w:pPr>
          </w:p>
        </w:tc>
        <w:tc>
          <w:tcPr>
            <w:tcW w:w="1752" w:type="dxa"/>
            <w:shd w:val="clear" w:color="auto" w:fill="FFFFFF"/>
          </w:tcPr>
          <w:p w14:paraId="6BCAF92E" w14:textId="035E73B6" w:rsidR="001164C2" w:rsidRPr="003A1393" w:rsidRDefault="001164C2">
            <w:pPr>
              <w:suppressAutoHyphens w:val="0"/>
            </w:pPr>
            <w:r w:rsidRPr="003A1393">
              <w:t>1.86</w:t>
            </w:r>
            <w:r w:rsidR="002A37D9">
              <w:t xml:space="preserve"> (Rater 1 = 1.86; Rater 2 = 1.86)</w:t>
            </w:r>
            <w:r w:rsidR="00662AA8">
              <w:t>.</w:t>
            </w:r>
          </w:p>
        </w:tc>
      </w:tr>
      <w:tr w:rsidR="000B1D8A" w:rsidRPr="002A58E4" w14:paraId="0E999CFD" w14:textId="77777777" w:rsidTr="00662AA8">
        <w:trPr>
          <w:trHeight w:val="5037"/>
        </w:trPr>
        <w:tc>
          <w:tcPr>
            <w:tcW w:w="1823" w:type="dxa"/>
            <w:tcBorders>
              <w:bottom w:val="single" w:sz="4" w:space="0" w:color="auto"/>
            </w:tcBorders>
            <w:shd w:val="clear" w:color="auto" w:fill="FFFFFF"/>
          </w:tcPr>
          <w:p w14:paraId="23D10D3E" w14:textId="77777777" w:rsidR="001164C2" w:rsidRPr="003A1393" w:rsidRDefault="001164C2">
            <w:pPr>
              <w:suppressAutoHyphens w:val="0"/>
            </w:pPr>
            <w:r w:rsidRPr="003A1393">
              <w:t>Rangel et al, 2005</w:t>
            </w:r>
          </w:p>
          <w:p w14:paraId="25F5D280" w14:textId="77777777" w:rsidR="001164C2" w:rsidRPr="003A1393" w:rsidRDefault="001164C2" w:rsidP="003A1393"/>
          <w:p w14:paraId="62993D35" w14:textId="77777777" w:rsidR="001164C2" w:rsidRPr="003A1393" w:rsidRDefault="001164C2" w:rsidP="003A1393"/>
          <w:p w14:paraId="2BCE09C0" w14:textId="77777777" w:rsidR="001164C2" w:rsidRPr="003A1393" w:rsidRDefault="001164C2" w:rsidP="003A1393"/>
          <w:p w14:paraId="1A58C905" w14:textId="77777777" w:rsidR="001164C2" w:rsidRPr="003A1393" w:rsidRDefault="001164C2" w:rsidP="003A1393"/>
          <w:p w14:paraId="5B24761E" w14:textId="77777777" w:rsidR="001164C2" w:rsidRPr="003A1393" w:rsidRDefault="001164C2" w:rsidP="003A1393"/>
          <w:p w14:paraId="20D44AAC" w14:textId="77777777" w:rsidR="001164C2" w:rsidRPr="003A1393" w:rsidRDefault="001164C2" w:rsidP="003A1393"/>
          <w:p w14:paraId="0B415FEF" w14:textId="77777777" w:rsidR="001164C2" w:rsidRPr="003A1393" w:rsidRDefault="001164C2" w:rsidP="003A1393"/>
          <w:p w14:paraId="660A172F" w14:textId="77777777" w:rsidR="001164C2" w:rsidRPr="003A1393" w:rsidRDefault="001164C2" w:rsidP="003A1393"/>
          <w:p w14:paraId="2C284B3B" w14:textId="77777777" w:rsidR="001164C2" w:rsidRPr="003A1393" w:rsidRDefault="001164C2" w:rsidP="003A1393"/>
          <w:p w14:paraId="20DAD227" w14:textId="77777777" w:rsidR="001164C2" w:rsidRPr="003A1393" w:rsidRDefault="001164C2" w:rsidP="003A1393"/>
          <w:p w14:paraId="05BCF318" w14:textId="77777777" w:rsidR="001164C2" w:rsidRPr="003A1393" w:rsidRDefault="001164C2" w:rsidP="003A1393"/>
          <w:p w14:paraId="3CC699CA" w14:textId="77777777" w:rsidR="001164C2" w:rsidRPr="003A1393" w:rsidRDefault="001164C2" w:rsidP="003A1393"/>
          <w:p w14:paraId="2A06AB75" w14:textId="77777777" w:rsidR="001164C2" w:rsidRPr="003A1393" w:rsidRDefault="001164C2" w:rsidP="003A1393"/>
          <w:p w14:paraId="5CEC6F82" w14:textId="77777777" w:rsidR="001164C2" w:rsidRPr="003A1393" w:rsidRDefault="001164C2" w:rsidP="003A1393"/>
          <w:p w14:paraId="757EBD6B" w14:textId="77777777" w:rsidR="001164C2" w:rsidRPr="003A1393" w:rsidRDefault="001164C2" w:rsidP="003A1393"/>
          <w:p w14:paraId="1A35A0FE" w14:textId="77777777" w:rsidR="001164C2" w:rsidRPr="003A1393" w:rsidRDefault="001164C2" w:rsidP="003A1393"/>
          <w:p w14:paraId="166DF223" w14:textId="77777777" w:rsidR="001164C2" w:rsidRPr="003A1393" w:rsidRDefault="001164C2" w:rsidP="003A1393"/>
          <w:p w14:paraId="12EEF598" w14:textId="77777777" w:rsidR="001164C2" w:rsidRPr="003A1393" w:rsidRDefault="001164C2" w:rsidP="003A1393"/>
          <w:p w14:paraId="745089A1" w14:textId="77777777" w:rsidR="001164C2" w:rsidRPr="003A1393" w:rsidRDefault="001164C2" w:rsidP="003A1393"/>
          <w:p w14:paraId="50BCD548" w14:textId="77777777" w:rsidR="001164C2" w:rsidRPr="003A1393" w:rsidRDefault="001164C2" w:rsidP="003A1393"/>
          <w:p w14:paraId="774F054B" w14:textId="77777777" w:rsidR="001164C2" w:rsidRPr="003A1393" w:rsidRDefault="001164C2" w:rsidP="003A1393"/>
          <w:p w14:paraId="2D8AFBCB" w14:textId="77777777" w:rsidR="001164C2" w:rsidRPr="003A1393" w:rsidRDefault="001164C2" w:rsidP="003A1393">
            <w:pPr>
              <w:tabs>
                <w:tab w:val="left" w:pos="1280"/>
              </w:tabs>
            </w:pPr>
          </w:p>
        </w:tc>
        <w:tc>
          <w:tcPr>
            <w:tcW w:w="1823" w:type="dxa"/>
            <w:tcBorders>
              <w:bottom w:val="single" w:sz="4" w:space="0" w:color="000000"/>
            </w:tcBorders>
            <w:shd w:val="clear" w:color="auto" w:fill="FFFFFF"/>
          </w:tcPr>
          <w:p w14:paraId="47EA63CD" w14:textId="77777777" w:rsidR="001164C2" w:rsidRPr="003A1393" w:rsidRDefault="001164C2">
            <w:pPr>
              <w:suppressAutoHyphens w:val="0"/>
            </w:pPr>
            <w:r w:rsidRPr="003A1393">
              <w:t>Mixed methods (questionnaires, interviews).</w:t>
            </w:r>
          </w:p>
        </w:tc>
        <w:tc>
          <w:tcPr>
            <w:tcW w:w="1823" w:type="dxa"/>
            <w:tcBorders>
              <w:bottom w:val="single" w:sz="4" w:space="0" w:color="000000"/>
            </w:tcBorders>
            <w:shd w:val="clear" w:color="auto" w:fill="FFFFFF"/>
          </w:tcPr>
          <w:p w14:paraId="06038D23" w14:textId="77777777" w:rsidR="001164C2" w:rsidRPr="003A1393" w:rsidRDefault="001164C2">
            <w:pPr>
              <w:suppressAutoHyphens w:val="0"/>
            </w:pPr>
            <w:r w:rsidRPr="003A1393">
              <w:t>28 children and adolescents (mean age = 15y; age range: 11-18y, 22 female) with CFS who met criteria for CFS. Recruited from specialist paediatric/ psychiatric clinics.</w:t>
            </w:r>
          </w:p>
          <w:p w14:paraId="514A2D23" w14:textId="77777777" w:rsidR="001164C2" w:rsidRPr="003A1393" w:rsidRDefault="001164C2">
            <w:pPr>
              <w:suppressAutoHyphens w:val="0"/>
            </w:pPr>
          </w:p>
        </w:tc>
        <w:tc>
          <w:tcPr>
            <w:tcW w:w="1761" w:type="dxa"/>
            <w:tcBorders>
              <w:bottom w:val="single" w:sz="4" w:space="0" w:color="000000"/>
            </w:tcBorders>
            <w:shd w:val="clear" w:color="auto" w:fill="FFFFFF"/>
          </w:tcPr>
          <w:p w14:paraId="25B2851D" w14:textId="77777777" w:rsidR="001164C2" w:rsidRPr="003A1393" w:rsidRDefault="001164C2">
            <w:pPr>
              <w:suppressAutoHyphens w:val="0"/>
            </w:pPr>
            <w:r w:rsidRPr="003A1393">
              <w:rPr>
                <w:kern w:val="1"/>
                <w:lang w:eastAsia="ar-SA"/>
              </w:rPr>
              <w:t>28 SOs.</w:t>
            </w:r>
          </w:p>
        </w:tc>
        <w:tc>
          <w:tcPr>
            <w:tcW w:w="1885" w:type="dxa"/>
            <w:tcBorders>
              <w:bottom w:val="single" w:sz="4" w:space="0" w:color="000000"/>
            </w:tcBorders>
            <w:shd w:val="clear" w:color="auto" w:fill="FFFFFF"/>
          </w:tcPr>
          <w:p w14:paraId="4CA96481" w14:textId="77777777" w:rsidR="001164C2" w:rsidRPr="003A1393" w:rsidRDefault="001164C2">
            <w:pPr>
              <w:suppressAutoHyphens w:val="0"/>
              <w:rPr>
                <w:rFonts w:ascii="Times" w:hAnsi="Times" w:cs="Times"/>
              </w:rPr>
            </w:pPr>
            <w:r w:rsidRPr="003A1393">
              <w:t>Illness impairment data from semi-structured interviews. GHQ-12 for parental mental illness, IAS for parental attitudes toward illness, CFI for parent’s expressed emotion towards the child, FBQ for family burden.</w:t>
            </w:r>
          </w:p>
          <w:p w14:paraId="198180D5" w14:textId="77777777" w:rsidR="001164C2" w:rsidRPr="003A1393" w:rsidRDefault="001164C2">
            <w:pPr>
              <w:rPr>
                <w:rFonts w:ascii="Times" w:hAnsi="Times" w:cs="Times"/>
              </w:rPr>
            </w:pPr>
          </w:p>
        </w:tc>
        <w:tc>
          <w:tcPr>
            <w:tcW w:w="1823" w:type="dxa"/>
            <w:tcBorders>
              <w:bottom w:val="single" w:sz="4" w:space="0" w:color="000000"/>
            </w:tcBorders>
            <w:shd w:val="clear" w:color="auto" w:fill="FFFFFF"/>
          </w:tcPr>
          <w:p w14:paraId="1838284C" w14:textId="6F25D0F0" w:rsidR="001164C2" w:rsidRPr="003A1393" w:rsidRDefault="001164C2">
            <w:pPr>
              <w:suppressAutoHyphens w:val="0"/>
            </w:pPr>
            <w:r w:rsidRPr="003A1393">
              <w:t>N/A</w:t>
            </w:r>
          </w:p>
        </w:tc>
        <w:tc>
          <w:tcPr>
            <w:tcW w:w="1823" w:type="dxa"/>
            <w:tcBorders>
              <w:bottom w:val="single" w:sz="4" w:space="0" w:color="000000"/>
            </w:tcBorders>
            <w:shd w:val="clear" w:color="auto" w:fill="FFFFFF"/>
          </w:tcPr>
          <w:p w14:paraId="2097E990" w14:textId="77777777" w:rsidR="001164C2" w:rsidRDefault="001164C2">
            <w:pPr>
              <w:suppressAutoHyphens w:val="0"/>
            </w:pPr>
            <w:r w:rsidRPr="003A1393">
              <w:t>An excess of CFS-like problems, more parental mental distress (GHQ-12 caseness = 12 (52%), emotional over involvement with the child (CFI mean score = 47.46), and illness-related disruption of family interactions in CFS families (FBQ mean scores: financial burden = 35.56, disruption of family leisure = 42.48, disruption of family interactions = 46.48, effect on health of others = 42.61).</w:t>
            </w:r>
          </w:p>
          <w:p w14:paraId="3D6EB8F0" w14:textId="77777777" w:rsidR="0070301E" w:rsidRPr="003A1393" w:rsidRDefault="0070301E">
            <w:pPr>
              <w:suppressAutoHyphens w:val="0"/>
            </w:pPr>
          </w:p>
        </w:tc>
        <w:tc>
          <w:tcPr>
            <w:tcW w:w="1823" w:type="dxa"/>
            <w:tcBorders>
              <w:bottom w:val="single" w:sz="4" w:space="0" w:color="000000"/>
            </w:tcBorders>
            <w:shd w:val="clear" w:color="auto" w:fill="FFFFFF"/>
          </w:tcPr>
          <w:p w14:paraId="5BB9940C" w14:textId="57F47EAF" w:rsidR="001164C2" w:rsidRPr="003A1393" w:rsidRDefault="00D1277C" w:rsidP="00D1277C">
            <w:pPr>
              <w:suppressAutoHyphens w:val="0"/>
              <w:rPr>
                <w:kern w:val="1"/>
                <w:lang w:eastAsia="ar-SA"/>
              </w:rPr>
            </w:pPr>
            <w:r>
              <w:t>N/A</w:t>
            </w:r>
          </w:p>
        </w:tc>
        <w:tc>
          <w:tcPr>
            <w:tcW w:w="1752" w:type="dxa"/>
            <w:tcBorders>
              <w:bottom w:val="single" w:sz="4" w:space="0" w:color="000000"/>
            </w:tcBorders>
            <w:shd w:val="clear" w:color="auto" w:fill="FFFFFF"/>
          </w:tcPr>
          <w:p w14:paraId="7971676C" w14:textId="5989B9D9" w:rsidR="001164C2" w:rsidRPr="003A1393" w:rsidRDefault="002A37D9">
            <w:pPr>
              <w:suppressAutoHyphens w:val="0"/>
            </w:pPr>
            <w:r>
              <w:rPr>
                <w:kern w:val="1"/>
                <w:lang w:eastAsia="ar-SA"/>
              </w:rPr>
              <w:t>2.1 (Rater 1 = 2.1; Rater 2 = 2.1)</w:t>
            </w:r>
            <w:r w:rsidR="00662AA8">
              <w:rPr>
                <w:kern w:val="1"/>
                <w:lang w:eastAsia="ar-SA"/>
              </w:rPr>
              <w:t>.</w:t>
            </w:r>
          </w:p>
        </w:tc>
      </w:tr>
    </w:tbl>
    <w:p w14:paraId="3628480A" w14:textId="77777777" w:rsidR="001164C2" w:rsidRPr="003A1393" w:rsidRDefault="001164C2" w:rsidP="00662AA8">
      <w:pPr>
        <w:tabs>
          <w:tab w:val="left" w:pos="2268"/>
          <w:tab w:val="center" w:pos="4513"/>
          <w:tab w:val="right" w:pos="9026"/>
        </w:tabs>
        <w:ind w:left="-1276"/>
        <w:jc w:val="both"/>
        <w:rPr>
          <w:sz w:val="16"/>
          <w:szCs w:val="16"/>
        </w:rPr>
      </w:pPr>
      <w:r w:rsidRPr="003A1393">
        <w:rPr>
          <w:i/>
          <w:iCs/>
          <w:sz w:val="16"/>
          <w:szCs w:val="16"/>
        </w:rPr>
        <w:t xml:space="preserve">Note: </w:t>
      </w:r>
      <w:r w:rsidRPr="003A1393">
        <w:rPr>
          <w:sz w:val="16"/>
          <w:szCs w:val="16"/>
        </w:rPr>
        <w:t xml:space="preserve">CDC – Centre for Disease Control; CFI - </w:t>
      </w:r>
      <w:r w:rsidRPr="003A1393">
        <w:rPr>
          <w:rFonts w:ascii="Times" w:hAnsi="Times" w:cs="Times"/>
          <w:color w:val="262626"/>
          <w:sz w:val="16"/>
          <w:szCs w:val="16"/>
        </w:rPr>
        <w:t>Camberwell Family Interview</w:t>
      </w:r>
      <w:r w:rsidRPr="003A1393">
        <w:rPr>
          <w:sz w:val="16"/>
          <w:szCs w:val="16"/>
        </w:rPr>
        <w:t>; ECD – Epidemiological Case Definition; FBQ – Family Burden Questionnaire; FRQ – Free Response Questions; GHQ – General Health Questionnaire; GP – General Practitioner; HADS – Hospital Anxiety and Depression Scale; IAS - Illness Attitude Scale; LACS – Leeds Attributional Coding System; SF-36 – Short Form Health Survey</w:t>
      </w:r>
    </w:p>
    <w:sectPr w:rsidR="001164C2" w:rsidRPr="003A1393" w:rsidSect="00662AA8">
      <w:headerReference w:type="even" r:id="rId12"/>
      <w:headerReference w:type="default" r:id="rId13"/>
      <w:footerReference w:type="even" r:id="rId14"/>
      <w:footerReference w:type="default" r:id="rId15"/>
      <w:headerReference w:type="first" r:id="rId16"/>
      <w:footerReference w:type="first" r:id="rId17"/>
      <w:pgSz w:w="16838" w:h="11906" w:orient="landscape"/>
      <w:pgMar w:top="1797" w:right="1440" w:bottom="964" w:left="1440" w:header="709" w:footer="709"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E70DD" w14:textId="77777777" w:rsidR="00D402DE" w:rsidRDefault="00D402DE">
      <w:r>
        <w:separator/>
      </w:r>
    </w:p>
  </w:endnote>
  <w:endnote w:type="continuationSeparator" w:id="0">
    <w:p w14:paraId="35003374" w14:textId="77777777" w:rsidR="00D402DE" w:rsidRDefault="00D4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5230" w14:textId="77777777" w:rsidR="00053CD3" w:rsidRDefault="00053CD3">
    <w:pPr>
      <w:pStyle w:val="Footer"/>
      <w:jc w:val="right"/>
    </w:pPr>
    <w:r>
      <w:fldChar w:fldCharType="begin"/>
    </w:r>
    <w:r>
      <w:instrText xml:space="preserve"> PAGE   \* MERGEFORMAT </w:instrText>
    </w:r>
    <w:r>
      <w:fldChar w:fldCharType="separate"/>
    </w:r>
    <w:r w:rsidR="000F202E">
      <w:rPr>
        <w:noProof/>
      </w:rPr>
      <w:t>1</w:t>
    </w:r>
    <w:r>
      <w:rPr>
        <w:noProof/>
      </w:rPr>
      <w:fldChar w:fldCharType="end"/>
    </w:r>
  </w:p>
  <w:p w14:paraId="4977BB80" w14:textId="77777777" w:rsidR="00053CD3" w:rsidRDefault="00053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537B0" w14:textId="77777777" w:rsidR="00053CD3" w:rsidRDefault="00053CD3">
    <w:pPr>
      <w:pStyle w:val="Footer"/>
      <w:jc w:val="right"/>
    </w:pPr>
  </w:p>
  <w:p w14:paraId="403603A0" w14:textId="77777777" w:rsidR="00053CD3" w:rsidRDefault="00053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9B4E" w14:textId="77777777" w:rsidR="00053CD3" w:rsidRDefault="00053CD3">
    <w:pPr>
      <w:pStyle w:val="Footer"/>
      <w:jc w:val="right"/>
    </w:pPr>
  </w:p>
  <w:p w14:paraId="52A702D6" w14:textId="77777777" w:rsidR="00053CD3" w:rsidRDefault="00053C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2888B" w14:textId="77777777" w:rsidR="00053CD3" w:rsidRDefault="00053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BFD94" w14:textId="77777777" w:rsidR="00D402DE" w:rsidRDefault="00D402DE">
      <w:r>
        <w:separator/>
      </w:r>
    </w:p>
  </w:footnote>
  <w:footnote w:type="continuationSeparator" w:id="0">
    <w:p w14:paraId="32ADF173" w14:textId="77777777" w:rsidR="00D402DE" w:rsidRDefault="00D4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4E47" w14:textId="77777777" w:rsidR="00053CD3" w:rsidRDefault="00053CD3" w:rsidP="00DE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02E">
      <w:rPr>
        <w:rStyle w:val="PageNumber"/>
        <w:noProof/>
      </w:rPr>
      <w:t>2</w:t>
    </w:r>
    <w:r>
      <w:rPr>
        <w:rStyle w:val="PageNumber"/>
      </w:rPr>
      <w:fldChar w:fldCharType="end"/>
    </w:r>
  </w:p>
  <w:p w14:paraId="08EEACE6" w14:textId="77777777" w:rsidR="00053CD3" w:rsidRDefault="00053CD3" w:rsidP="00DE05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779A" w14:textId="77777777" w:rsidR="00053CD3" w:rsidRDefault="00053CD3" w:rsidP="00DE05E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B223B" w14:textId="77777777" w:rsidR="00053CD3" w:rsidRDefault="00053CD3">
    <w:pPr>
      <w:pStyle w:val="Header"/>
      <w:ind w:right="360"/>
    </w:pPr>
    <w:r>
      <w:fldChar w:fldCharType="begin"/>
    </w:r>
    <w:r>
      <w:instrText xml:space="preserve"> PAGE </w:instrText>
    </w:r>
    <w:r>
      <w:fldChar w:fldCharType="separate"/>
    </w:r>
    <w:r w:rsidR="00FB768C">
      <w:rPr>
        <w:noProof/>
      </w:rPr>
      <w:t>26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97BA" w14:textId="77777777" w:rsidR="00053CD3" w:rsidRDefault="00053CD3">
    <w:pPr>
      <w:pStyle w:val="Header"/>
    </w:pPr>
    <w:r>
      <w:fldChar w:fldCharType="begin"/>
    </w:r>
    <w:r>
      <w:instrText xml:space="preserve"> PAGE </w:instrText>
    </w:r>
    <w:r>
      <w:fldChar w:fldCharType="separate"/>
    </w:r>
    <w:r w:rsidR="00FB768C">
      <w:rPr>
        <w:noProof/>
      </w:rPr>
      <w:t>25</w:t>
    </w:r>
    <w:r>
      <w:rPr>
        <w:noProof/>
      </w:rPr>
      <w:fldChar w:fldCharType="end"/>
    </w:r>
  </w:p>
  <w:p w14:paraId="15C4A3EC" w14:textId="77777777" w:rsidR="00053CD3" w:rsidRDefault="00053CD3">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2549" w14:textId="77777777" w:rsidR="00053CD3" w:rsidRDefault="00053C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97B55C2"/>
    <w:multiLevelType w:val="hybridMultilevel"/>
    <w:tmpl w:val="8C54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DB"/>
    <w:rsid w:val="00025B91"/>
    <w:rsid w:val="00030F4C"/>
    <w:rsid w:val="00040EC5"/>
    <w:rsid w:val="00053CD3"/>
    <w:rsid w:val="000A1F18"/>
    <w:rsid w:val="000B1D8A"/>
    <w:rsid w:val="000B7BB0"/>
    <w:rsid w:val="000C71B1"/>
    <w:rsid w:val="000E3FC7"/>
    <w:rsid w:val="000F202E"/>
    <w:rsid w:val="000F22AA"/>
    <w:rsid w:val="001164C2"/>
    <w:rsid w:val="00125D0B"/>
    <w:rsid w:val="00165F7F"/>
    <w:rsid w:val="0018039D"/>
    <w:rsid w:val="00193FFF"/>
    <w:rsid w:val="001C7B5C"/>
    <w:rsid w:val="001E375B"/>
    <w:rsid w:val="00227A16"/>
    <w:rsid w:val="00255952"/>
    <w:rsid w:val="00265000"/>
    <w:rsid w:val="0027326B"/>
    <w:rsid w:val="002A37D9"/>
    <w:rsid w:val="002A3C08"/>
    <w:rsid w:val="002A58E4"/>
    <w:rsid w:val="002A6562"/>
    <w:rsid w:val="002B3A48"/>
    <w:rsid w:val="002C08B2"/>
    <w:rsid w:val="002C10A0"/>
    <w:rsid w:val="002C4DC7"/>
    <w:rsid w:val="003006AA"/>
    <w:rsid w:val="00313E57"/>
    <w:rsid w:val="00325EDC"/>
    <w:rsid w:val="0034647D"/>
    <w:rsid w:val="00365D4A"/>
    <w:rsid w:val="00390F44"/>
    <w:rsid w:val="003928D3"/>
    <w:rsid w:val="003A1393"/>
    <w:rsid w:val="003B13AA"/>
    <w:rsid w:val="003B5E17"/>
    <w:rsid w:val="003C77BA"/>
    <w:rsid w:val="003D2BAA"/>
    <w:rsid w:val="003D4F4D"/>
    <w:rsid w:val="003F544B"/>
    <w:rsid w:val="00412D54"/>
    <w:rsid w:val="00464797"/>
    <w:rsid w:val="004857E0"/>
    <w:rsid w:val="004C0776"/>
    <w:rsid w:val="004D2AC6"/>
    <w:rsid w:val="004E19E2"/>
    <w:rsid w:val="00517E7A"/>
    <w:rsid w:val="00543BA3"/>
    <w:rsid w:val="005C6845"/>
    <w:rsid w:val="005C6CFD"/>
    <w:rsid w:val="005F47B2"/>
    <w:rsid w:val="00631C33"/>
    <w:rsid w:val="00635C47"/>
    <w:rsid w:val="00640C6D"/>
    <w:rsid w:val="006432BD"/>
    <w:rsid w:val="00644AF8"/>
    <w:rsid w:val="006542CA"/>
    <w:rsid w:val="00662AA8"/>
    <w:rsid w:val="0067598D"/>
    <w:rsid w:val="00685F5A"/>
    <w:rsid w:val="00695C02"/>
    <w:rsid w:val="006B6829"/>
    <w:rsid w:val="006B7FB4"/>
    <w:rsid w:val="006C4AED"/>
    <w:rsid w:val="006F1F1C"/>
    <w:rsid w:val="006F27DB"/>
    <w:rsid w:val="0070301E"/>
    <w:rsid w:val="00745DF5"/>
    <w:rsid w:val="00751D0B"/>
    <w:rsid w:val="00754C7C"/>
    <w:rsid w:val="0078301D"/>
    <w:rsid w:val="007A6A68"/>
    <w:rsid w:val="007C6A44"/>
    <w:rsid w:val="007D7C3B"/>
    <w:rsid w:val="007E1C10"/>
    <w:rsid w:val="007F6E7E"/>
    <w:rsid w:val="008215BA"/>
    <w:rsid w:val="00833B25"/>
    <w:rsid w:val="008430FF"/>
    <w:rsid w:val="00844EFB"/>
    <w:rsid w:val="0084550A"/>
    <w:rsid w:val="00847543"/>
    <w:rsid w:val="00853F23"/>
    <w:rsid w:val="00857DCC"/>
    <w:rsid w:val="00871A0C"/>
    <w:rsid w:val="0088719B"/>
    <w:rsid w:val="00895BDA"/>
    <w:rsid w:val="00896429"/>
    <w:rsid w:val="008B5CFF"/>
    <w:rsid w:val="008E47FC"/>
    <w:rsid w:val="009306D4"/>
    <w:rsid w:val="0096714F"/>
    <w:rsid w:val="00976E20"/>
    <w:rsid w:val="009831ED"/>
    <w:rsid w:val="009A492B"/>
    <w:rsid w:val="009B1D5A"/>
    <w:rsid w:val="009B411C"/>
    <w:rsid w:val="009C5122"/>
    <w:rsid w:val="00A02DD3"/>
    <w:rsid w:val="00A15C9C"/>
    <w:rsid w:val="00A17F2D"/>
    <w:rsid w:val="00A236D1"/>
    <w:rsid w:val="00A37409"/>
    <w:rsid w:val="00A50A53"/>
    <w:rsid w:val="00A62555"/>
    <w:rsid w:val="00A663E4"/>
    <w:rsid w:val="00A80DF7"/>
    <w:rsid w:val="00A83BC8"/>
    <w:rsid w:val="00A95992"/>
    <w:rsid w:val="00AA2855"/>
    <w:rsid w:val="00AD4EA5"/>
    <w:rsid w:val="00AF492F"/>
    <w:rsid w:val="00B3502E"/>
    <w:rsid w:val="00B47A10"/>
    <w:rsid w:val="00B731E5"/>
    <w:rsid w:val="00B902FB"/>
    <w:rsid w:val="00B97908"/>
    <w:rsid w:val="00BB1812"/>
    <w:rsid w:val="00BB4346"/>
    <w:rsid w:val="00BB6645"/>
    <w:rsid w:val="00BD4BEC"/>
    <w:rsid w:val="00BE3BD1"/>
    <w:rsid w:val="00BE724A"/>
    <w:rsid w:val="00BF09CC"/>
    <w:rsid w:val="00BF6E79"/>
    <w:rsid w:val="00BF7D46"/>
    <w:rsid w:val="00C00008"/>
    <w:rsid w:val="00C06D15"/>
    <w:rsid w:val="00C17371"/>
    <w:rsid w:val="00C24CAF"/>
    <w:rsid w:val="00C60AD4"/>
    <w:rsid w:val="00C66013"/>
    <w:rsid w:val="00CB2545"/>
    <w:rsid w:val="00CD06CC"/>
    <w:rsid w:val="00CD0EC2"/>
    <w:rsid w:val="00CF2399"/>
    <w:rsid w:val="00D1277C"/>
    <w:rsid w:val="00D162DC"/>
    <w:rsid w:val="00D17475"/>
    <w:rsid w:val="00D17B7A"/>
    <w:rsid w:val="00D17E2A"/>
    <w:rsid w:val="00D402DE"/>
    <w:rsid w:val="00D61501"/>
    <w:rsid w:val="00D70E63"/>
    <w:rsid w:val="00DA32E2"/>
    <w:rsid w:val="00DB7C5F"/>
    <w:rsid w:val="00DD07BA"/>
    <w:rsid w:val="00DE05E0"/>
    <w:rsid w:val="00DE1A05"/>
    <w:rsid w:val="00DF3B65"/>
    <w:rsid w:val="00E0330E"/>
    <w:rsid w:val="00E03737"/>
    <w:rsid w:val="00E04731"/>
    <w:rsid w:val="00E30558"/>
    <w:rsid w:val="00E54B6E"/>
    <w:rsid w:val="00E73B29"/>
    <w:rsid w:val="00EA6FDB"/>
    <w:rsid w:val="00EB20AB"/>
    <w:rsid w:val="00EB4735"/>
    <w:rsid w:val="00ED4426"/>
    <w:rsid w:val="00F236B3"/>
    <w:rsid w:val="00F267F4"/>
    <w:rsid w:val="00F335CB"/>
    <w:rsid w:val="00F37474"/>
    <w:rsid w:val="00F55317"/>
    <w:rsid w:val="00F8297D"/>
    <w:rsid w:val="00F8298D"/>
    <w:rsid w:val="00F82FCF"/>
    <w:rsid w:val="00FB1454"/>
    <w:rsid w:val="00FB4B76"/>
    <w:rsid w:val="00FB76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1C1BA"/>
  <w15:docId w15:val="{72321848-CA36-4CA7-AE45-DA1E2C3B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ED"/>
    <w:pPr>
      <w:suppressAutoHyphens/>
    </w:pPr>
    <w:rPr>
      <w:sz w:val="20"/>
      <w:szCs w:val="20"/>
      <w:lang w:eastAsia="en-US"/>
    </w:rPr>
  </w:style>
  <w:style w:type="paragraph" w:styleId="Heading1">
    <w:name w:val="heading 1"/>
    <w:basedOn w:val="Heading"/>
    <w:next w:val="BodyText"/>
    <w:link w:val="Heading1Char"/>
    <w:uiPriority w:val="99"/>
    <w:qFormat/>
    <w:rsid w:val="009831ED"/>
    <w:pPr>
      <w:numPr>
        <w:numId w:val="1"/>
      </w:numPr>
      <w:outlineLvl w:val="0"/>
    </w:pPr>
  </w:style>
  <w:style w:type="paragraph" w:styleId="Heading2">
    <w:name w:val="heading 2"/>
    <w:basedOn w:val="Normal"/>
    <w:next w:val="BodyText"/>
    <w:link w:val="Heading2Char"/>
    <w:uiPriority w:val="99"/>
    <w:qFormat/>
    <w:rsid w:val="009831ED"/>
    <w:pPr>
      <w:numPr>
        <w:ilvl w:val="1"/>
        <w:numId w:val="1"/>
      </w:numPr>
      <w:suppressAutoHyphens w:val="0"/>
      <w:spacing w:line="360" w:lineRule="auto"/>
      <w:jc w:val="center"/>
      <w:outlineLvl w:val="1"/>
    </w:pPr>
  </w:style>
  <w:style w:type="paragraph" w:styleId="Heading3">
    <w:name w:val="heading 3"/>
    <w:basedOn w:val="Normal"/>
    <w:next w:val="BodyText"/>
    <w:link w:val="Heading3Char"/>
    <w:uiPriority w:val="99"/>
    <w:qFormat/>
    <w:rsid w:val="009831ED"/>
    <w:pPr>
      <w:keepNext/>
      <w:keepLines/>
      <w:numPr>
        <w:ilvl w:val="2"/>
        <w:numId w:val="1"/>
      </w:numPr>
      <w:spacing w:before="200" w:line="360" w:lineRule="auto"/>
      <w:outlineLvl w:val="2"/>
    </w:pPr>
  </w:style>
  <w:style w:type="paragraph" w:styleId="Heading4">
    <w:name w:val="heading 4"/>
    <w:basedOn w:val="Normal"/>
    <w:next w:val="BodyText"/>
    <w:link w:val="Heading4Char"/>
    <w:uiPriority w:val="99"/>
    <w:qFormat/>
    <w:rsid w:val="009831ED"/>
    <w:pPr>
      <w:keepNext/>
      <w:keepLines/>
      <w:numPr>
        <w:ilvl w:val="3"/>
        <w:numId w:val="1"/>
      </w:numPr>
      <w:spacing w:before="200" w:line="360" w:lineRule="auto"/>
      <w:ind w:left="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31ED"/>
  </w:style>
  <w:style w:type="character" w:customStyle="1" w:styleId="Heading2Char">
    <w:name w:val="Heading 2 Char"/>
    <w:basedOn w:val="DefaultParagraphFont"/>
    <w:link w:val="Heading2"/>
    <w:uiPriority w:val="99"/>
    <w:rsid w:val="009831ED"/>
  </w:style>
  <w:style w:type="character" w:customStyle="1" w:styleId="Heading3Char">
    <w:name w:val="Heading 3 Char"/>
    <w:basedOn w:val="DefaultParagraphFont"/>
    <w:link w:val="Heading3"/>
    <w:uiPriority w:val="99"/>
    <w:rsid w:val="009831ED"/>
  </w:style>
  <w:style w:type="character" w:customStyle="1" w:styleId="Heading4Char">
    <w:name w:val="Heading 4 Char"/>
    <w:basedOn w:val="DefaultParagraphFont"/>
    <w:link w:val="Heading4"/>
    <w:uiPriority w:val="99"/>
    <w:rsid w:val="009831ED"/>
  </w:style>
  <w:style w:type="character" w:customStyle="1" w:styleId="BodyTextChar">
    <w:name w:val="Body Text Char"/>
    <w:basedOn w:val="DefaultParagraphFont"/>
    <w:uiPriority w:val="99"/>
    <w:rsid w:val="009831ED"/>
  </w:style>
  <w:style w:type="character" w:customStyle="1" w:styleId="CommentTextChar">
    <w:name w:val="Comment Text Char"/>
    <w:basedOn w:val="DefaultParagraphFont"/>
    <w:uiPriority w:val="99"/>
    <w:rsid w:val="009831ED"/>
  </w:style>
  <w:style w:type="character" w:customStyle="1" w:styleId="CommentReference1">
    <w:name w:val="Comment Reference1"/>
    <w:uiPriority w:val="99"/>
    <w:rsid w:val="009831ED"/>
    <w:rPr>
      <w:sz w:val="16"/>
      <w:szCs w:val="16"/>
    </w:rPr>
  </w:style>
  <w:style w:type="character" w:customStyle="1" w:styleId="BalloonTextChar">
    <w:name w:val="Balloon Text Char"/>
    <w:basedOn w:val="DefaultParagraphFont"/>
    <w:uiPriority w:val="99"/>
    <w:rsid w:val="009831ED"/>
  </w:style>
  <w:style w:type="character" w:customStyle="1" w:styleId="HeaderChar">
    <w:name w:val="Header Char"/>
    <w:basedOn w:val="DefaultParagraphFont"/>
    <w:uiPriority w:val="99"/>
    <w:rsid w:val="009831ED"/>
  </w:style>
  <w:style w:type="character" w:customStyle="1" w:styleId="PageNumber1">
    <w:name w:val="Page Number1"/>
    <w:basedOn w:val="DefaultParagraphFont"/>
    <w:uiPriority w:val="99"/>
    <w:rsid w:val="009831ED"/>
  </w:style>
  <w:style w:type="character" w:customStyle="1" w:styleId="naturaloff">
    <w:name w:val="naturaloff"/>
    <w:basedOn w:val="DefaultParagraphFont"/>
    <w:uiPriority w:val="99"/>
    <w:rsid w:val="009831ED"/>
  </w:style>
  <w:style w:type="character" w:customStyle="1" w:styleId="CommentSubjectChar">
    <w:name w:val="Comment Subject Char"/>
    <w:basedOn w:val="CommentTextChar"/>
    <w:uiPriority w:val="99"/>
    <w:rsid w:val="009831ED"/>
  </w:style>
  <w:style w:type="character" w:customStyle="1" w:styleId="FooterChar">
    <w:name w:val="Footer Char"/>
    <w:basedOn w:val="DefaultParagraphFont"/>
    <w:uiPriority w:val="99"/>
    <w:rsid w:val="009831ED"/>
  </w:style>
  <w:style w:type="character" w:customStyle="1" w:styleId="FootnoteTextChar">
    <w:name w:val="Footnote Text Char"/>
    <w:basedOn w:val="DefaultParagraphFont"/>
    <w:uiPriority w:val="99"/>
    <w:rsid w:val="009831ED"/>
  </w:style>
  <w:style w:type="character" w:customStyle="1" w:styleId="FootnoteReference1">
    <w:name w:val="Footnote Reference1"/>
    <w:basedOn w:val="DefaultParagraphFont"/>
    <w:uiPriority w:val="99"/>
    <w:rsid w:val="009831ED"/>
    <w:rPr>
      <w:vertAlign w:val="superscript"/>
    </w:rPr>
  </w:style>
  <w:style w:type="character" w:customStyle="1" w:styleId="Absatz-Standardschriftart1">
    <w:name w:val="Absatz-Standardschriftart1"/>
    <w:uiPriority w:val="99"/>
    <w:rsid w:val="009831ED"/>
  </w:style>
  <w:style w:type="character" w:customStyle="1" w:styleId="WW-Absatz-Standardschriftart">
    <w:name w:val="WW-Absatz-Standardschriftart"/>
    <w:uiPriority w:val="99"/>
    <w:rsid w:val="009831ED"/>
  </w:style>
  <w:style w:type="character" w:customStyle="1" w:styleId="WW-Absatz-Standardschriftart1">
    <w:name w:val="WW-Absatz-Standardschriftart1"/>
    <w:uiPriority w:val="99"/>
    <w:rsid w:val="009831ED"/>
  </w:style>
  <w:style w:type="character" w:customStyle="1" w:styleId="WW-Absatz-Standardschriftart11">
    <w:name w:val="WW-Absatz-Standardschriftart11"/>
    <w:uiPriority w:val="99"/>
    <w:rsid w:val="009831ED"/>
  </w:style>
  <w:style w:type="character" w:customStyle="1" w:styleId="WW-Absatz-Standardschriftart111">
    <w:name w:val="WW-Absatz-Standardschriftart111"/>
    <w:uiPriority w:val="99"/>
    <w:rsid w:val="009831ED"/>
  </w:style>
  <w:style w:type="character" w:customStyle="1" w:styleId="WW-Absatz-Standardschriftart1111">
    <w:name w:val="WW-Absatz-Standardschriftart1111"/>
    <w:uiPriority w:val="99"/>
    <w:rsid w:val="009831ED"/>
  </w:style>
  <w:style w:type="character" w:customStyle="1" w:styleId="WW-Absatz-Standardschriftart11111">
    <w:name w:val="WW-Absatz-Standardschriftart11111"/>
    <w:uiPriority w:val="99"/>
    <w:rsid w:val="009831ED"/>
  </w:style>
  <w:style w:type="character" w:customStyle="1" w:styleId="WW-Absatz-Standardschriftart111111">
    <w:name w:val="WW-Absatz-Standardschriftart111111"/>
    <w:uiPriority w:val="99"/>
    <w:rsid w:val="009831ED"/>
  </w:style>
  <w:style w:type="character" w:customStyle="1" w:styleId="WW-Absatz-Standardschriftart1111111">
    <w:name w:val="WW-Absatz-Standardschriftart1111111"/>
    <w:uiPriority w:val="99"/>
    <w:rsid w:val="009831ED"/>
  </w:style>
  <w:style w:type="character" w:customStyle="1" w:styleId="WW-Absatz-Standardschriftart11111111">
    <w:name w:val="WW-Absatz-Standardschriftart11111111"/>
    <w:uiPriority w:val="99"/>
    <w:rsid w:val="009831ED"/>
  </w:style>
  <w:style w:type="character" w:customStyle="1" w:styleId="WW-Absatz-Standardschriftart111111111">
    <w:name w:val="WW-Absatz-Standardschriftart111111111"/>
    <w:uiPriority w:val="99"/>
    <w:rsid w:val="009831ED"/>
  </w:style>
  <w:style w:type="character" w:customStyle="1" w:styleId="WW-Absatz-Standardschriftart1111111111">
    <w:name w:val="WW-Absatz-Standardschriftart1111111111"/>
    <w:uiPriority w:val="99"/>
    <w:rsid w:val="009831ED"/>
  </w:style>
  <w:style w:type="character" w:customStyle="1" w:styleId="WW-Absatz-Standardschriftart11111111111">
    <w:name w:val="WW-Absatz-Standardschriftart11111111111"/>
    <w:uiPriority w:val="99"/>
    <w:rsid w:val="009831ED"/>
  </w:style>
  <w:style w:type="character" w:customStyle="1" w:styleId="WW-Absatz-Standardschriftart111111111111">
    <w:name w:val="WW-Absatz-Standardschriftart111111111111"/>
    <w:uiPriority w:val="99"/>
    <w:rsid w:val="009831ED"/>
  </w:style>
  <w:style w:type="character" w:customStyle="1" w:styleId="WW-Absatz-Standardschriftart1111111111111">
    <w:name w:val="WW-Absatz-Standardschriftart1111111111111"/>
    <w:uiPriority w:val="99"/>
    <w:rsid w:val="009831ED"/>
  </w:style>
  <w:style w:type="character" w:customStyle="1" w:styleId="WW-Absatz-Standardschriftart11111111111111">
    <w:name w:val="WW-Absatz-Standardschriftart11111111111111"/>
    <w:uiPriority w:val="99"/>
    <w:rsid w:val="009831ED"/>
  </w:style>
  <w:style w:type="character" w:customStyle="1" w:styleId="WW-Absatz-Standardschriftart111111111111111">
    <w:name w:val="WW-Absatz-Standardschriftart111111111111111"/>
    <w:uiPriority w:val="99"/>
    <w:rsid w:val="009831ED"/>
  </w:style>
  <w:style w:type="character" w:customStyle="1" w:styleId="WW-Absatz-Standardschriftart1111111111111111">
    <w:name w:val="WW-Absatz-Standardschriftart1111111111111111"/>
    <w:uiPriority w:val="99"/>
    <w:rsid w:val="009831ED"/>
  </w:style>
  <w:style w:type="character" w:customStyle="1" w:styleId="WW-Absatz-Standardschriftart11111111111111111">
    <w:name w:val="WW-Absatz-Standardschriftart11111111111111111"/>
    <w:uiPriority w:val="99"/>
    <w:rsid w:val="009831ED"/>
  </w:style>
  <w:style w:type="character" w:customStyle="1" w:styleId="WW-Absatz-Standardschriftart111111111111111111">
    <w:name w:val="WW-Absatz-Standardschriftart111111111111111111"/>
    <w:uiPriority w:val="99"/>
    <w:rsid w:val="009831ED"/>
  </w:style>
  <w:style w:type="character" w:customStyle="1" w:styleId="apple-converted-space">
    <w:name w:val="apple-converted-space"/>
    <w:uiPriority w:val="99"/>
    <w:rsid w:val="009831ED"/>
  </w:style>
  <w:style w:type="character" w:styleId="Emphasis">
    <w:name w:val="Emphasis"/>
    <w:basedOn w:val="DefaultParagraphFont"/>
    <w:uiPriority w:val="99"/>
    <w:qFormat/>
    <w:rsid w:val="009831ED"/>
    <w:rPr>
      <w:i/>
      <w:iCs/>
    </w:rPr>
  </w:style>
  <w:style w:type="character" w:customStyle="1" w:styleId="A4">
    <w:name w:val="A4"/>
    <w:uiPriority w:val="99"/>
    <w:rsid w:val="009831ED"/>
  </w:style>
  <w:style w:type="character" w:customStyle="1" w:styleId="authornames">
    <w:name w:val="authornames"/>
    <w:uiPriority w:val="99"/>
    <w:rsid w:val="009831ED"/>
  </w:style>
  <w:style w:type="character" w:customStyle="1" w:styleId="previewtxt">
    <w:name w:val="previewtxt"/>
    <w:uiPriority w:val="99"/>
    <w:rsid w:val="009831ED"/>
  </w:style>
  <w:style w:type="character" w:customStyle="1" w:styleId="EndnoteTextChar">
    <w:name w:val="Endnote Text Char"/>
    <w:basedOn w:val="DefaultParagraphFont"/>
    <w:uiPriority w:val="99"/>
    <w:rsid w:val="009831ED"/>
  </w:style>
  <w:style w:type="character" w:customStyle="1" w:styleId="A5">
    <w:name w:val="A5"/>
    <w:uiPriority w:val="99"/>
    <w:rsid w:val="009831ED"/>
  </w:style>
  <w:style w:type="character" w:styleId="PlaceholderText">
    <w:name w:val="Placeholder Text"/>
    <w:basedOn w:val="DefaultParagraphFont"/>
    <w:uiPriority w:val="99"/>
    <w:rsid w:val="009831ED"/>
    <w:rPr>
      <w:color w:val="808080"/>
    </w:rPr>
  </w:style>
  <w:style w:type="character" w:customStyle="1" w:styleId="EndNoteBibliographyTitleChar">
    <w:name w:val="EndNote Bibliography Title Char"/>
    <w:basedOn w:val="DefaultParagraphFont"/>
    <w:uiPriority w:val="99"/>
    <w:rsid w:val="009831ED"/>
  </w:style>
  <w:style w:type="character" w:customStyle="1" w:styleId="EndNoteBibliographyChar">
    <w:name w:val="EndNote Bibliography Char"/>
    <w:basedOn w:val="DefaultParagraphFont"/>
    <w:uiPriority w:val="99"/>
    <w:rsid w:val="009831ED"/>
  </w:style>
  <w:style w:type="character" w:styleId="Strong">
    <w:name w:val="Strong"/>
    <w:basedOn w:val="DefaultParagraphFont"/>
    <w:uiPriority w:val="99"/>
    <w:qFormat/>
    <w:rsid w:val="009831ED"/>
    <w:rPr>
      <w:b/>
      <w:bCs/>
    </w:rPr>
  </w:style>
  <w:style w:type="character" w:styleId="Hyperlink">
    <w:name w:val="Hyperlink"/>
    <w:basedOn w:val="DefaultParagraphFont"/>
    <w:uiPriority w:val="99"/>
    <w:rsid w:val="009831ED"/>
  </w:style>
  <w:style w:type="character" w:customStyle="1" w:styleId="st">
    <w:name w:val="st"/>
    <w:basedOn w:val="DefaultParagraphFont"/>
    <w:uiPriority w:val="99"/>
    <w:rsid w:val="009831ED"/>
  </w:style>
  <w:style w:type="character" w:customStyle="1" w:styleId="ListLabel1">
    <w:name w:val="ListLabel 1"/>
    <w:uiPriority w:val="99"/>
    <w:rsid w:val="009831ED"/>
  </w:style>
  <w:style w:type="character" w:customStyle="1" w:styleId="ListLabel2">
    <w:name w:val="ListLabel 2"/>
    <w:uiPriority w:val="99"/>
    <w:rsid w:val="009831ED"/>
    <w:rPr>
      <w:rFonts w:eastAsia="SimSun"/>
    </w:rPr>
  </w:style>
  <w:style w:type="character" w:customStyle="1" w:styleId="ListLabel3">
    <w:name w:val="ListLabel 3"/>
    <w:uiPriority w:val="99"/>
    <w:rsid w:val="009831ED"/>
    <w:rPr>
      <w:rFonts w:eastAsia="SimSun"/>
    </w:rPr>
  </w:style>
  <w:style w:type="character" w:customStyle="1" w:styleId="ListLabel4">
    <w:name w:val="ListLabel 4"/>
    <w:uiPriority w:val="99"/>
    <w:rsid w:val="009831ED"/>
    <w:rPr>
      <w:sz w:val="20"/>
      <w:szCs w:val="20"/>
    </w:rPr>
  </w:style>
  <w:style w:type="character" w:customStyle="1" w:styleId="ListLabel5">
    <w:name w:val="ListLabel 5"/>
    <w:uiPriority w:val="99"/>
    <w:rsid w:val="009831ED"/>
    <w:rPr>
      <w:sz w:val="20"/>
      <w:szCs w:val="20"/>
    </w:rPr>
  </w:style>
  <w:style w:type="paragraph" w:customStyle="1" w:styleId="Heading">
    <w:name w:val="Heading"/>
    <w:basedOn w:val="Normal"/>
    <w:next w:val="BodyText"/>
    <w:uiPriority w:val="99"/>
    <w:rsid w:val="009831ED"/>
    <w:pPr>
      <w:keepNext/>
      <w:spacing w:before="240" w:after="120"/>
    </w:pPr>
  </w:style>
  <w:style w:type="paragraph" w:styleId="BodyText">
    <w:name w:val="Body Text"/>
    <w:basedOn w:val="Normal"/>
    <w:link w:val="BodyTextChar1"/>
    <w:uiPriority w:val="99"/>
    <w:rsid w:val="009831ED"/>
    <w:pPr>
      <w:spacing w:after="120"/>
    </w:pPr>
    <w:rPr>
      <w:kern w:val="1"/>
    </w:rPr>
  </w:style>
  <w:style w:type="character" w:customStyle="1" w:styleId="BodyTextChar1">
    <w:name w:val="Body Text Char1"/>
    <w:basedOn w:val="DefaultParagraphFont"/>
    <w:link w:val="BodyText"/>
    <w:uiPriority w:val="99"/>
    <w:semiHidden/>
    <w:rPr>
      <w:sz w:val="20"/>
      <w:szCs w:val="20"/>
      <w:lang w:val="en-US" w:eastAsia="en-US"/>
    </w:rPr>
  </w:style>
  <w:style w:type="paragraph" w:styleId="List">
    <w:name w:val="List"/>
    <w:basedOn w:val="BodyText"/>
    <w:uiPriority w:val="99"/>
    <w:rsid w:val="009831ED"/>
  </w:style>
  <w:style w:type="paragraph" w:styleId="Caption">
    <w:name w:val="caption"/>
    <w:basedOn w:val="Normal"/>
    <w:uiPriority w:val="99"/>
    <w:qFormat/>
    <w:rsid w:val="009831ED"/>
    <w:pPr>
      <w:suppressLineNumbers/>
      <w:spacing w:before="120" w:after="120"/>
    </w:pPr>
  </w:style>
  <w:style w:type="paragraph" w:customStyle="1" w:styleId="Index">
    <w:name w:val="Index"/>
    <w:basedOn w:val="Normal"/>
    <w:uiPriority w:val="99"/>
    <w:rsid w:val="009831ED"/>
    <w:pPr>
      <w:suppressLineNumbers/>
    </w:pPr>
  </w:style>
  <w:style w:type="paragraph" w:customStyle="1" w:styleId="CommentText1">
    <w:name w:val="Comment Text1"/>
    <w:basedOn w:val="Normal"/>
    <w:uiPriority w:val="99"/>
    <w:rsid w:val="009831ED"/>
  </w:style>
  <w:style w:type="paragraph" w:styleId="BalloonText">
    <w:name w:val="Balloon Text"/>
    <w:basedOn w:val="Normal"/>
    <w:link w:val="BalloonTextChar1"/>
    <w:uiPriority w:val="99"/>
    <w:semiHidden/>
    <w:rsid w:val="009831ED"/>
  </w:style>
  <w:style w:type="character" w:customStyle="1" w:styleId="BalloonTextChar1">
    <w:name w:val="Balloon Text Char1"/>
    <w:basedOn w:val="DefaultParagraphFont"/>
    <w:link w:val="BalloonText"/>
    <w:uiPriority w:val="99"/>
    <w:semiHidden/>
    <w:rPr>
      <w:sz w:val="2"/>
      <w:szCs w:val="2"/>
      <w:lang w:val="en-US" w:eastAsia="en-US"/>
    </w:rPr>
  </w:style>
  <w:style w:type="paragraph" w:customStyle="1" w:styleId="Caption1">
    <w:name w:val="Caption1"/>
    <w:basedOn w:val="Normal"/>
    <w:uiPriority w:val="99"/>
    <w:rsid w:val="009831ED"/>
    <w:pPr>
      <w:spacing w:after="200"/>
    </w:pPr>
  </w:style>
  <w:style w:type="paragraph" w:styleId="Header">
    <w:name w:val="header"/>
    <w:basedOn w:val="Normal"/>
    <w:link w:val="HeaderChar1"/>
    <w:uiPriority w:val="99"/>
    <w:rsid w:val="009831ED"/>
    <w:pPr>
      <w:suppressLineNumbers/>
      <w:tabs>
        <w:tab w:val="center" w:pos="4320"/>
        <w:tab w:val="right" w:pos="8640"/>
      </w:tabs>
    </w:pPr>
  </w:style>
  <w:style w:type="character" w:customStyle="1" w:styleId="HeaderChar1">
    <w:name w:val="Header Char1"/>
    <w:basedOn w:val="DefaultParagraphFont"/>
    <w:link w:val="Header"/>
    <w:uiPriority w:val="99"/>
    <w:semiHidden/>
    <w:rPr>
      <w:sz w:val="20"/>
      <w:szCs w:val="20"/>
      <w:lang w:val="en-US" w:eastAsia="en-US"/>
    </w:rPr>
  </w:style>
  <w:style w:type="paragraph" w:customStyle="1" w:styleId="CommentSubject1">
    <w:name w:val="Comment Subject1"/>
    <w:basedOn w:val="CommentText1"/>
    <w:uiPriority w:val="99"/>
    <w:rsid w:val="009831ED"/>
  </w:style>
  <w:style w:type="paragraph" w:styleId="NoSpacing">
    <w:name w:val="No Spacing"/>
    <w:uiPriority w:val="99"/>
    <w:qFormat/>
    <w:rsid w:val="009831ED"/>
    <w:pPr>
      <w:suppressAutoHyphens/>
    </w:pPr>
    <w:rPr>
      <w:sz w:val="20"/>
      <w:szCs w:val="20"/>
      <w:lang w:val="en-US" w:eastAsia="en-US"/>
    </w:rPr>
  </w:style>
  <w:style w:type="paragraph" w:styleId="Footer">
    <w:name w:val="footer"/>
    <w:basedOn w:val="Normal"/>
    <w:link w:val="FooterChar1"/>
    <w:uiPriority w:val="99"/>
    <w:rsid w:val="009831ED"/>
    <w:pPr>
      <w:suppressLineNumbers/>
      <w:tabs>
        <w:tab w:val="center" w:pos="4513"/>
        <w:tab w:val="right" w:pos="9026"/>
      </w:tabs>
    </w:pPr>
  </w:style>
  <w:style w:type="character" w:customStyle="1" w:styleId="FooterChar1">
    <w:name w:val="Footer Char1"/>
    <w:basedOn w:val="DefaultParagraphFont"/>
    <w:link w:val="Footer"/>
    <w:uiPriority w:val="99"/>
    <w:semiHidden/>
    <w:rPr>
      <w:sz w:val="20"/>
      <w:szCs w:val="20"/>
      <w:lang w:val="en-US" w:eastAsia="en-US"/>
    </w:rPr>
  </w:style>
  <w:style w:type="paragraph" w:customStyle="1" w:styleId="FootnoteText1">
    <w:name w:val="Footnote Text1"/>
    <w:basedOn w:val="Normal"/>
    <w:uiPriority w:val="99"/>
    <w:rsid w:val="009831ED"/>
  </w:style>
  <w:style w:type="paragraph" w:customStyle="1" w:styleId="TableContents">
    <w:name w:val="Table Contents"/>
    <w:basedOn w:val="Normal"/>
    <w:uiPriority w:val="99"/>
    <w:rsid w:val="009831ED"/>
    <w:pPr>
      <w:suppressLineNumbers/>
    </w:pPr>
  </w:style>
  <w:style w:type="paragraph" w:customStyle="1" w:styleId="TableHeading">
    <w:name w:val="Table Heading"/>
    <w:basedOn w:val="TableContents"/>
    <w:uiPriority w:val="99"/>
    <w:rsid w:val="009831ED"/>
    <w:pPr>
      <w:jc w:val="center"/>
    </w:pPr>
    <w:rPr>
      <w:b/>
      <w:bCs/>
    </w:rPr>
  </w:style>
  <w:style w:type="paragraph" w:styleId="NormalWeb">
    <w:name w:val="Normal (Web)"/>
    <w:basedOn w:val="Normal"/>
    <w:uiPriority w:val="99"/>
    <w:rsid w:val="009831ED"/>
    <w:pPr>
      <w:suppressAutoHyphens w:val="0"/>
      <w:spacing w:before="100" w:after="100"/>
    </w:pPr>
  </w:style>
  <w:style w:type="paragraph" w:customStyle="1" w:styleId="Reference">
    <w:name w:val="Reference"/>
    <w:basedOn w:val="Normal"/>
    <w:uiPriority w:val="99"/>
    <w:rsid w:val="009831ED"/>
    <w:pPr>
      <w:spacing w:line="480" w:lineRule="auto"/>
      <w:ind w:left="737" w:hanging="737"/>
    </w:pPr>
    <w:rPr>
      <w:kern w:val="1"/>
    </w:rPr>
  </w:style>
  <w:style w:type="paragraph" w:customStyle="1" w:styleId="EndnoteText1">
    <w:name w:val="Endnote Text1"/>
    <w:basedOn w:val="Normal"/>
    <w:uiPriority w:val="99"/>
    <w:rsid w:val="009831ED"/>
  </w:style>
  <w:style w:type="paragraph" w:styleId="Revision">
    <w:name w:val="Revision"/>
    <w:uiPriority w:val="99"/>
    <w:rsid w:val="009831ED"/>
    <w:pPr>
      <w:suppressAutoHyphens/>
    </w:pPr>
    <w:rPr>
      <w:sz w:val="20"/>
      <w:szCs w:val="20"/>
      <w:lang w:val="en-US" w:eastAsia="en-US"/>
    </w:rPr>
  </w:style>
  <w:style w:type="paragraph" w:customStyle="1" w:styleId="EndNoteBibliographyTitle">
    <w:name w:val="EndNote Bibliography Title"/>
    <w:basedOn w:val="Normal"/>
    <w:uiPriority w:val="99"/>
    <w:rsid w:val="009831ED"/>
    <w:pPr>
      <w:jc w:val="center"/>
    </w:pPr>
  </w:style>
  <w:style w:type="paragraph" w:customStyle="1" w:styleId="EndNoteBibliography">
    <w:name w:val="EndNote Bibliography"/>
    <w:basedOn w:val="Normal"/>
    <w:uiPriority w:val="99"/>
    <w:rsid w:val="009831ED"/>
  </w:style>
  <w:style w:type="paragraph" w:styleId="ListParagraph">
    <w:name w:val="List Paragraph"/>
    <w:basedOn w:val="Normal"/>
    <w:uiPriority w:val="99"/>
    <w:qFormat/>
    <w:rsid w:val="009831ED"/>
    <w:pPr>
      <w:ind w:left="720"/>
    </w:pPr>
  </w:style>
  <w:style w:type="character" w:styleId="PageNumber">
    <w:name w:val="page number"/>
    <w:basedOn w:val="DefaultParagraphFont"/>
    <w:uiPriority w:val="99"/>
    <w:semiHidden/>
    <w:rsid w:val="00265000"/>
  </w:style>
  <w:style w:type="character" w:styleId="FollowedHyperlink">
    <w:name w:val="FollowedHyperlink"/>
    <w:basedOn w:val="DefaultParagraphFont"/>
    <w:uiPriority w:val="99"/>
    <w:semiHidden/>
    <w:rsid w:val="00227A16"/>
    <w:rPr>
      <w:color w:val="954F72"/>
      <w:u w:val="single"/>
    </w:rPr>
  </w:style>
  <w:style w:type="paragraph" w:styleId="CommentText">
    <w:name w:val="annotation text"/>
    <w:basedOn w:val="Normal"/>
    <w:link w:val="CommentTextChar1"/>
    <w:uiPriority w:val="99"/>
    <w:semiHidden/>
    <w:rsid w:val="009831ED"/>
    <w:rPr>
      <w:sz w:val="24"/>
      <w:szCs w:val="24"/>
    </w:rPr>
  </w:style>
  <w:style w:type="character" w:customStyle="1" w:styleId="CommentTextChar1">
    <w:name w:val="Comment Text Char1"/>
    <w:basedOn w:val="DefaultParagraphFont"/>
    <w:link w:val="CommentText"/>
    <w:uiPriority w:val="99"/>
    <w:semiHidden/>
    <w:rsid w:val="009831ED"/>
    <w:rPr>
      <w:sz w:val="24"/>
      <w:szCs w:val="24"/>
    </w:rPr>
  </w:style>
  <w:style w:type="character" w:styleId="CommentReference">
    <w:name w:val="annotation reference"/>
    <w:basedOn w:val="DefaultParagraphFont"/>
    <w:uiPriority w:val="99"/>
    <w:semiHidden/>
    <w:rsid w:val="009831ED"/>
    <w:rPr>
      <w:sz w:val="18"/>
      <w:szCs w:val="18"/>
    </w:rPr>
  </w:style>
  <w:style w:type="paragraph" w:styleId="CommentSubject">
    <w:name w:val="annotation subject"/>
    <w:basedOn w:val="CommentText"/>
    <w:next w:val="CommentText"/>
    <w:link w:val="CommentSubjectChar1"/>
    <w:uiPriority w:val="99"/>
    <w:semiHidden/>
    <w:rsid w:val="00DE05E0"/>
    <w:rPr>
      <w:b/>
      <w:bCs/>
      <w:sz w:val="20"/>
      <w:szCs w:val="20"/>
    </w:rPr>
  </w:style>
  <w:style w:type="character" w:customStyle="1" w:styleId="CommentSubjectChar1">
    <w:name w:val="Comment Subject Char1"/>
    <w:basedOn w:val="CommentTextChar1"/>
    <w:link w:val="CommentSubject"/>
    <w:uiPriority w:val="99"/>
    <w:semiHidden/>
    <w:rsid w:val="00DE05E0"/>
    <w:rPr>
      <w:b/>
      <w:bCs/>
      <w:sz w:val="24"/>
      <w:szCs w:val="24"/>
    </w:rPr>
  </w:style>
  <w:style w:type="character" w:customStyle="1" w:styleId="articletitle">
    <w:name w:val="articletitle"/>
    <w:basedOn w:val="DefaultParagraphFont"/>
    <w:uiPriority w:val="99"/>
    <w:rsid w:val="003C77BA"/>
  </w:style>
  <w:style w:type="character" w:customStyle="1" w:styleId="journaltitle">
    <w:name w:val="journaltitle"/>
    <w:basedOn w:val="DefaultParagraphFont"/>
    <w:uiPriority w:val="99"/>
    <w:rsid w:val="003C77BA"/>
  </w:style>
  <w:style w:type="character" w:customStyle="1" w:styleId="pagefirst">
    <w:name w:val="pagefirst"/>
    <w:basedOn w:val="DefaultParagraphFont"/>
    <w:uiPriority w:val="99"/>
    <w:rsid w:val="003C77BA"/>
  </w:style>
  <w:style w:type="character" w:customStyle="1" w:styleId="pagelast">
    <w:name w:val="pagelast"/>
    <w:basedOn w:val="DefaultParagraphFont"/>
    <w:uiPriority w:val="99"/>
    <w:rsid w:val="003C77BA"/>
  </w:style>
  <w:style w:type="character" w:customStyle="1" w:styleId="author">
    <w:name w:val="author"/>
    <w:basedOn w:val="DefaultParagraphFont"/>
    <w:uiPriority w:val="99"/>
    <w:rsid w:val="003C77BA"/>
  </w:style>
  <w:style w:type="character" w:customStyle="1" w:styleId="pubyear">
    <w:name w:val="pubyear"/>
    <w:basedOn w:val="DefaultParagraphFont"/>
    <w:uiPriority w:val="99"/>
    <w:rsid w:val="003C77BA"/>
  </w:style>
  <w:style w:type="character" w:customStyle="1" w:styleId="nlmyear">
    <w:name w:val="nlm_year"/>
    <w:basedOn w:val="DefaultParagraphFont"/>
    <w:uiPriority w:val="99"/>
    <w:rsid w:val="003C77BA"/>
  </w:style>
  <w:style w:type="table" w:styleId="TableGrid">
    <w:name w:val="Table Grid"/>
    <w:basedOn w:val="TableNormal"/>
    <w:uiPriority w:val="59"/>
    <w:rsid w:val="002A3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29758">
      <w:bodyDiv w:val="1"/>
      <w:marLeft w:val="0"/>
      <w:marRight w:val="0"/>
      <w:marTop w:val="0"/>
      <w:marBottom w:val="0"/>
      <w:divBdr>
        <w:top w:val="none" w:sz="0" w:space="0" w:color="auto"/>
        <w:left w:val="none" w:sz="0" w:space="0" w:color="auto"/>
        <w:bottom w:val="none" w:sz="0" w:space="0" w:color="auto"/>
        <w:right w:val="none" w:sz="0" w:space="0" w:color="auto"/>
      </w:divBdr>
    </w:div>
    <w:div w:id="1552502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4768320600976224"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2BD3-E303-46D6-B293-BCFEEC54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6123</Words>
  <Characters>34905</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[RUNNING HEAD:  Distress in significant others of people with CFS]</vt:lpstr>
    </vt:vector>
  </TitlesOfParts>
  <Company>University of Manchester</Company>
  <LinksUpToDate>false</LinksUpToDate>
  <CharactersWithSpaces>40947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Distress in significant others of people with CFS]</dc:title>
  <dc:creator>Kamelia Harris</dc:creator>
  <cp:lastModifiedBy>Band R.J.</cp:lastModifiedBy>
  <cp:revision>2</cp:revision>
  <cp:lastPrinted>2015-10-12T13:38:00Z</cp:lastPrinted>
  <dcterms:created xsi:type="dcterms:W3CDTF">2016-05-09T11:27:00Z</dcterms:created>
  <dcterms:modified xsi:type="dcterms:W3CDTF">2016-05-09T11:27:00Z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Manchester</vt:lpwstr>
  </property>
  <property fmtid="{D5CDD505-2E9C-101B-9397-08002B2CF9AE}" pid="4" name="DocSecurity">
    <vt:r8>2.13229662856387E-303</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