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2B" w:rsidRPr="00B66B71" w:rsidRDefault="0058642B" w:rsidP="0058642B">
      <w:pPr>
        <w:spacing w:line="256" w:lineRule="auto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Table 2</w:t>
      </w:r>
      <w:r w:rsidRPr="00B66B71">
        <w:rPr>
          <w:rFonts w:cs="Times New Roman"/>
        </w:rPr>
        <w:t>. Demographic characteristics of the sample (</w:t>
      </w:r>
      <w:r w:rsidRPr="00B66B71">
        <w:rPr>
          <w:rFonts w:cs="Times New Roman"/>
          <w:i/>
        </w:rPr>
        <w:t>n</w:t>
      </w:r>
      <w:r w:rsidRPr="00B66B71">
        <w:rPr>
          <w:rFonts w:cs="Times New Roman"/>
        </w:rPr>
        <w:t>=41)</w:t>
      </w:r>
    </w:p>
    <w:tbl>
      <w:tblPr>
        <w:tblStyle w:val="TableGrid1"/>
        <w:tblW w:w="6957" w:type="dxa"/>
        <w:tblLook w:val="04A0" w:firstRow="1" w:lastRow="0" w:firstColumn="1" w:lastColumn="0" w:noHBand="0" w:noVBand="1"/>
      </w:tblPr>
      <w:tblGrid>
        <w:gridCol w:w="4861"/>
        <w:gridCol w:w="2096"/>
      </w:tblGrid>
      <w:tr w:rsidR="0058642B" w:rsidRPr="00F221AE" w:rsidTr="00D96940">
        <w:trPr>
          <w:trHeight w:val="338"/>
        </w:trPr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642B" w:rsidRPr="00F221AE" w:rsidRDefault="0058642B" w:rsidP="00D96940">
            <w:pPr>
              <w:rPr>
                <w:rFonts w:cs="Times New Roman"/>
                <w:b/>
                <w:color w:val="000000" w:themeColor="text1"/>
              </w:rPr>
            </w:pPr>
            <w:r w:rsidRPr="00F221AE">
              <w:rPr>
                <w:rFonts w:cs="Times New Roman"/>
                <w:b/>
                <w:color w:val="000000" w:themeColor="text1"/>
              </w:rPr>
              <w:t>Demographic characteristics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221AE">
              <w:rPr>
                <w:rFonts w:cs="Times New Roman"/>
                <w:b/>
                <w:color w:val="000000" w:themeColor="text1"/>
              </w:rPr>
              <w:t xml:space="preserve">Number / Proportion of the sample </w:t>
            </w:r>
            <w:r>
              <w:rPr>
                <w:rFonts w:cs="Times New Roman"/>
                <w:b/>
                <w:i/>
                <w:color w:val="000000" w:themeColor="text1"/>
              </w:rPr>
              <w:t>n</w:t>
            </w:r>
            <w:r w:rsidRPr="00F221AE">
              <w:rPr>
                <w:rFonts w:cs="Times New Roman"/>
                <w:b/>
                <w:color w:val="000000" w:themeColor="text1"/>
              </w:rPr>
              <w:t xml:space="preserve"> (%)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rPr>
                <w:rFonts w:cs="Times New Roman"/>
                <w:b/>
                <w:color w:val="000000" w:themeColor="text1"/>
              </w:rPr>
            </w:pPr>
            <w:r w:rsidRPr="00F221AE">
              <w:rPr>
                <w:rFonts w:cs="Times New Roman"/>
                <w:b/>
                <w:color w:val="000000" w:themeColor="text1"/>
              </w:rPr>
              <w:t xml:space="preserve">Gender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42B" w:rsidRPr="00F221AE" w:rsidRDefault="0058642B" w:rsidP="00D96940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 w:rsidRPr="00F221AE">
              <w:rPr>
                <w:rFonts w:cs="Times New Roman"/>
                <w:color w:val="000000" w:themeColor="text1"/>
              </w:rPr>
              <w:t>Female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32 (78.0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D96940">
        <w:trPr>
          <w:trHeight w:val="262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 w:rsidRPr="00F221AE">
              <w:rPr>
                <w:rFonts w:cs="Times New Roman"/>
                <w:color w:val="000000" w:themeColor="text1"/>
              </w:rPr>
              <w:t>Male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9 (22.0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rPr>
                <w:rFonts w:cs="Times New Roman"/>
                <w:b/>
                <w:color w:val="000000" w:themeColor="text1"/>
              </w:rPr>
            </w:pPr>
            <w:r w:rsidRPr="00F221AE">
              <w:rPr>
                <w:rFonts w:cs="Times New Roman"/>
                <w:b/>
                <w:color w:val="000000" w:themeColor="text1"/>
              </w:rPr>
              <w:t xml:space="preserve">Age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F221AE" w:rsidRDefault="0058642B" w:rsidP="00D96940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 w:rsidRPr="00F221AE">
              <w:rPr>
                <w:rFonts w:cs="Times New Roman"/>
                <w:color w:val="000000" w:themeColor="text1"/>
              </w:rPr>
              <w:t>16-24 years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 (29.3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 w:rsidRPr="00F221AE">
              <w:rPr>
                <w:rFonts w:cs="Times New Roman"/>
                <w:color w:val="000000" w:themeColor="text1"/>
              </w:rPr>
              <w:t>25-34 years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 (29</w:t>
            </w:r>
            <w:r w:rsidRPr="00F221AE">
              <w:rPr>
                <w:rFonts w:cs="Times New Roman"/>
                <w:color w:val="000000" w:themeColor="text1"/>
              </w:rPr>
              <w:t>.3%)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 w:rsidRPr="00F221AE">
              <w:rPr>
                <w:rFonts w:cs="Times New Roman"/>
                <w:color w:val="000000" w:themeColor="text1"/>
              </w:rPr>
              <w:t>35-44 years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8 (19.5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 w:rsidRPr="00F221AE">
              <w:rPr>
                <w:rFonts w:cs="Times New Roman"/>
                <w:color w:val="000000" w:themeColor="text1"/>
              </w:rPr>
              <w:t>45-54 years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 (7.3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D96940">
        <w:trPr>
          <w:trHeight w:val="262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 w:rsidRPr="00F221AE">
              <w:rPr>
                <w:rFonts w:cs="Times New Roman"/>
                <w:color w:val="000000" w:themeColor="text1"/>
              </w:rPr>
              <w:t>55-75 years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 (14.6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rPr>
                <w:rFonts w:cs="Times New Roman"/>
                <w:b/>
                <w:color w:val="000000" w:themeColor="text1"/>
              </w:rPr>
            </w:pPr>
            <w:r w:rsidRPr="00F221AE">
              <w:rPr>
                <w:rFonts w:cs="Times New Roman"/>
                <w:b/>
                <w:color w:val="000000" w:themeColor="text1"/>
              </w:rPr>
              <w:t xml:space="preserve">Ethnicity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F221AE" w:rsidRDefault="0058642B" w:rsidP="00D96940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 w:rsidRPr="00F221AE">
              <w:rPr>
                <w:rFonts w:cs="Times New Roman"/>
                <w:color w:val="000000" w:themeColor="text1"/>
              </w:rPr>
              <w:t xml:space="preserve">White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28 (68.3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 w:rsidRPr="00F221AE">
              <w:rPr>
                <w:rFonts w:cs="Times New Roman"/>
                <w:color w:val="000000" w:themeColor="text1"/>
              </w:rPr>
              <w:t xml:space="preserve">Other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 (29.3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D96940">
        <w:trPr>
          <w:trHeight w:val="2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 w:rsidRPr="00F221AE">
              <w:rPr>
                <w:rFonts w:cs="Times New Roman"/>
                <w:color w:val="000000" w:themeColor="text1"/>
              </w:rPr>
              <w:t>Prefer not to answer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 (2.4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Education</w:t>
            </w:r>
            <w:r w:rsidRPr="00F221AE"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F221AE" w:rsidRDefault="0058642B" w:rsidP="00D96940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ind w:left="318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Secondary education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8 (19.5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ind w:left="318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Further education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 (7.3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ind w:left="318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College or university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 (73.2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Location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F221AE" w:rsidRDefault="0058642B" w:rsidP="00D96940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F81A26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>
              <w:rPr>
                <w:rFonts w:cs="Arial"/>
                <w:color w:val="000000"/>
              </w:rPr>
              <w:t>Rural area or village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F81A26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Arial"/>
                <w:color w:val="000000"/>
              </w:rPr>
              <w:t>16 (39.0%)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F81A26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>
              <w:rPr>
                <w:rFonts w:cs="Arial"/>
                <w:color w:val="000000"/>
              </w:rPr>
              <w:t>Large town or city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F81A26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Arial"/>
                <w:color w:val="000000"/>
              </w:rPr>
              <w:t>25 (61</w:t>
            </w:r>
            <w:r w:rsidRPr="00F81A26">
              <w:rPr>
                <w:rFonts w:cs="Arial"/>
                <w:color w:val="000000"/>
              </w:rPr>
              <w:t>.0</w:t>
            </w:r>
            <w:r>
              <w:rPr>
                <w:rFonts w:cs="Arial"/>
                <w:color w:val="000000"/>
              </w:rPr>
              <w:t>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5C2D59" w:rsidRDefault="0058642B" w:rsidP="00D96940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Children under 18</w:t>
            </w:r>
          </w:p>
          <w:p w:rsidR="0058642B" w:rsidRPr="00F221AE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Yes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16 (39.0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D96940">
        <w:trPr>
          <w:trHeight w:val="186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25 (61.0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Perceive self to be at high risk of contracting flu</w:t>
            </w:r>
            <w:r w:rsidRPr="00F221AE"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F221AE" w:rsidRDefault="0058642B" w:rsidP="00D96940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 w:rsidRPr="00F221AE">
              <w:rPr>
                <w:rFonts w:cs="Times New Roman"/>
                <w:color w:val="000000" w:themeColor="text1"/>
              </w:rPr>
              <w:t>Yes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14 (34.1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 w:rsidRPr="00F221AE">
              <w:rPr>
                <w:rFonts w:cs="Times New Roman"/>
                <w:color w:val="000000" w:themeColor="text1"/>
              </w:rPr>
              <w:t>No</w:t>
            </w:r>
          </w:p>
          <w:p w:rsidR="0058642B" w:rsidRPr="004947AF" w:rsidRDefault="0058642B" w:rsidP="00D96940">
            <w:pPr>
              <w:rPr>
                <w:rFonts w:cs="Times New Roman"/>
                <w:b/>
                <w:bCs/>
                <w:color w:val="000000" w:themeColor="text1"/>
              </w:rPr>
            </w:pPr>
            <w:del w:id="1" w:author="Marcu AM Dr (Sch of Health Sci)" w:date="2016-04-21T11:00:00Z">
              <w:r w:rsidDel="004116E6">
                <w:rPr>
                  <w:rFonts w:cs="Times New Roman"/>
                  <w:b/>
                  <w:bCs/>
                  <w:color w:val="000000" w:themeColor="text1"/>
                </w:rPr>
                <w:delText>Regularly vaccinated for seasonal flu before A/H1N1</w:delText>
              </w:r>
            </w:del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27 (65.9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4116E6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F221AE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del w:id="2" w:author="Marcu AM Dr (Sch of Health Sci)" w:date="2016-04-21T11:00:00Z">
              <w:r w:rsidRPr="00F221AE" w:rsidDel="004116E6">
                <w:rPr>
                  <w:rFonts w:cs="Times New Roman"/>
                  <w:color w:val="000000" w:themeColor="text1"/>
                </w:rPr>
                <w:delText xml:space="preserve">Yes </w:delText>
              </w:r>
            </w:del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del w:id="3" w:author="Marcu AM Dr (Sch of Health Sci)" w:date="2016-04-21T11:00:00Z">
              <w:r w:rsidDel="004116E6">
                <w:rPr>
                  <w:rFonts w:cs="Times New Roman"/>
                  <w:color w:val="000000" w:themeColor="text1"/>
                </w:rPr>
                <w:delText>6 (14.6</w:delText>
              </w:r>
              <w:r w:rsidRPr="00F221AE" w:rsidDel="004116E6">
                <w:rPr>
                  <w:rFonts w:cs="Times New Roman"/>
                  <w:color w:val="000000" w:themeColor="text1"/>
                </w:rPr>
                <w:delText>%)</w:delText>
              </w:r>
            </w:del>
          </w:p>
        </w:tc>
      </w:tr>
      <w:tr w:rsidR="0058642B" w:rsidRPr="00F221AE" w:rsidTr="004116E6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Del="004116E6" w:rsidRDefault="0058642B" w:rsidP="00D96940">
            <w:pPr>
              <w:ind w:left="284"/>
              <w:rPr>
                <w:del w:id="4" w:author="Marcu AM Dr (Sch of Health Sci)" w:date="2016-04-21T11:00:00Z"/>
                <w:rFonts w:cs="Times New Roman"/>
                <w:color w:val="000000" w:themeColor="text1"/>
              </w:rPr>
            </w:pPr>
            <w:del w:id="5" w:author="Marcu AM Dr (Sch of Health Sci)" w:date="2016-04-21T11:00:00Z">
              <w:r w:rsidRPr="00F221AE" w:rsidDel="004116E6">
                <w:rPr>
                  <w:rFonts w:cs="Times New Roman"/>
                  <w:color w:val="000000" w:themeColor="text1"/>
                </w:rPr>
                <w:delText>No</w:delText>
              </w:r>
            </w:del>
          </w:p>
          <w:p w:rsidR="0058642B" w:rsidRPr="001D038A" w:rsidRDefault="0058642B" w:rsidP="00D96940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Regularly vaccinate for seasonal flu since A/H1N1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del w:id="6" w:author="Marcu AM Dr (Sch of Health Sci)" w:date="2016-04-21T11:00:00Z">
              <w:r w:rsidDel="004116E6">
                <w:rPr>
                  <w:rFonts w:cs="Times New Roman"/>
                  <w:color w:val="000000" w:themeColor="text1"/>
                </w:rPr>
                <w:delText>35 (85.4</w:delText>
              </w:r>
              <w:r w:rsidRPr="00F221AE" w:rsidDel="004116E6">
                <w:rPr>
                  <w:rFonts w:cs="Times New Roman"/>
                  <w:color w:val="000000" w:themeColor="text1"/>
                </w:rPr>
                <w:delText>%)</w:delText>
              </w:r>
            </w:del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 w:rsidRPr="00F221AE">
              <w:rPr>
                <w:rFonts w:cs="Times New Roman"/>
                <w:color w:val="000000" w:themeColor="text1"/>
              </w:rPr>
              <w:t xml:space="preserve">Yes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8 (19.5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F221AE" w:rsidRDefault="0058642B" w:rsidP="00D96940">
            <w:pPr>
              <w:ind w:left="284"/>
              <w:rPr>
                <w:rFonts w:cs="Times New Roman"/>
                <w:color w:val="000000" w:themeColor="text1"/>
              </w:rPr>
            </w:pPr>
            <w:r w:rsidRPr="00F221AE">
              <w:rPr>
                <w:rFonts w:cs="Times New Roman"/>
                <w:color w:val="000000" w:themeColor="text1"/>
              </w:rPr>
              <w:t>No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F221AE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33 (80.5</w:t>
            </w:r>
            <w:r w:rsidRPr="00F221AE">
              <w:rPr>
                <w:rFonts w:cs="Times New Roman"/>
                <w:color w:val="000000" w:themeColor="text1"/>
              </w:rPr>
              <w:t>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924AD7" w:rsidRDefault="0058642B" w:rsidP="00D96940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Was vaccinated during A/H1N1 pandemic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924AD7" w:rsidRDefault="0058642B" w:rsidP="00D9694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 xml:space="preserve">      </w:t>
            </w:r>
            <w:r>
              <w:rPr>
                <w:rFonts w:cs="Times New Roman"/>
                <w:color w:val="000000" w:themeColor="text1"/>
              </w:rPr>
              <w:t>Yes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 (12.2%)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924AD7" w:rsidRDefault="0058642B" w:rsidP="00D9694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 xml:space="preserve">      </w:t>
            </w:r>
            <w:r>
              <w:rPr>
                <w:rFonts w:cs="Times New Roman"/>
                <w:color w:val="000000" w:themeColor="text1"/>
              </w:rPr>
              <w:t>No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33 (80.5%)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924AD7" w:rsidRDefault="0058642B" w:rsidP="00D9694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 xml:space="preserve">      </w:t>
            </w:r>
            <w:r>
              <w:rPr>
                <w:rFonts w:cs="Times New Roman"/>
                <w:color w:val="000000" w:themeColor="text1"/>
              </w:rPr>
              <w:t>Can’t remember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 (7.3%)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924AD7" w:rsidRDefault="0058642B" w:rsidP="00D96940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Took antivirals during A/H1N1 pandemic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924AD7" w:rsidRDefault="0058642B" w:rsidP="00D9694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 xml:space="preserve">      </w:t>
            </w:r>
            <w:r>
              <w:rPr>
                <w:rFonts w:cs="Times New Roman"/>
                <w:color w:val="000000" w:themeColor="text1"/>
              </w:rPr>
              <w:t>Yes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 (9.8%)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924AD7" w:rsidRDefault="0058642B" w:rsidP="00D9694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 xml:space="preserve">      </w:t>
            </w:r>
            <w:r>
              <w:rPr>
                <w:rFonts w:cs="Times New Roman"/>
                <w:color w:val="000000" w:themeColor="text1"/>
              </w:rPr>
              <w:t>No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32 (78.0%)</w:t>
            </w:r>
          </w:p>
        </w:tc>
      </w:tr>
      <w:tr w:rsidR="0058642B" w:rsidRPr="00F221AE" w:rsidTr="00D96940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8642B" w:rsidRPr="00924AD7" w:rsidRDefault="0058642B" w:rsidP="00D9694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 xml:space="preserve">      </w:t>
            </w:r>
            <w:r>
              <w:rPr>
                <w:rFonts w:cs="Times New Roman"/>
                <w:color w:val="000000" w:themeColor="text1"/>
              </w:rPr>
              <w:t>Can’t remember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58642B" w:rsidRDefault="0058642B" w:rsidP="00D9694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 (12.2%)</w:t>
            </w:r>
          </w:p>
        </w:tc>
      </w:tr>
    </w:tbl>
    <w:p w:rsidR="0049452E" w:rsidRDefault="003620E5"/>
    <w:sectPr w:rsidR="00494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u AM Dr (Sch of Health Sci)">
    <w15:presenceInfo w15:providerId="AD" w15:userId="S-1-5-21-1844237615-1390067357-682003330-302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2B"/>
    <w:rsid w:val="003620E5"/>
    <w:rsid w:val="004116E6"/>
    <w:rsid w:val="0058642B"/>
    <w:rsid w:val="005E4531"/>
    <w:rsid w:val="006B3C3A"/>
    <w:rsid w:val="00851C34"/>
    <w:rsid w:val="00AF383A"/>
    <w:rsid w:val="00E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976A3-5DF9-4776-8D06-009E7313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1">
    <w:name w:val="Table Grid1"/>
    <w:basedOn w:val="Tabelanormal"/>
    <w:uiPriority w:val="59"/>
    <w:rsid w:val="0058642B"/>
    <w:pPr>
      <w:spacing w:after="0" w:line="240" w:lineRule="auto"/>
    </w:pPr>
    <w:rPr>
      <w:rFonts w:eastAsia="MS Mincho"/>
      <w:color w:val="4C483D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1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Mowbray F.</dc:creator>
  <cp:keywords/>
  <dc:description/>
  <cp:lastModifiedBy>cristina godinho</cp:lastModifiedBy>
  <cp:revision>2</cp:revision>
  <dcterms:created xsi:type="dcterms:W3CDTF">2016-04-28T22:11:00Z</dcterms:created>
  <dcterms:modified xsi:type="dcterms:W3CDTF">2016-04-28T22:11:00Z</dcterms:modified>
</cp:coreProperties>
</file>