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C3F79" w14:textId="40C67982" w:rsidR="00D526A3" w:rsidRPr="00C96E4C" w:rsidRDefault="00DB537C" w:rsidP="008B4675">
      <w:pPr>
        <w:spacing w:line="480" w:lineRule="auto"/>
        <w:rPr>
          <w:b/>
        </w:rPr>
      </w:pPr>
      <w:bookmarkStart w:id="0" w:name="_GoBack"/>
      <w:bookmarkEnd w:id="0"/>
      <w:r w:rsidRPr="00C96E4C">
        <w:rPr>
          <w:b/>
        </w:rPr>
        <w:t>Why is c</w:t>
      </w:r>
      <w:r w:rsidR="008F2545" w:rsidRPr="00C96E4C">
        <w:rPr>
          <w:b/>
        </w:rPr>
        <w:t xml:space="preserve">hanging </w:t>
      </w:r>
      <w:r w:rsidRPr="00C96E4C">
        <w:rPr>
          <w:b/>
        </w:rPr>
        <w:t>health</w:t>
      </w:r>
      <w:del w:id="1" w:author="Mary Barker" w:date="2016-02-02T21:10:00Z">
        <w:r w:rsidRPr="00C96E4C" w:rsidDel="007C1D2F">
          <w:rPr>
            <w:b/>
          </w:rPr>
          <w:delText xml:space="preserve"> </w:delText>
        </w:r>
      </w:del>
      <w:ins w:id="2" w:author="Mary Barker" w:date="2016-02-02T21:10:00Z">
        <w:r w:rsidR="007C1D2F" w:rsidRPr="00C96E4C">
          <w:rPr>
            <w:b/>
          </w:rPr>
          <w:t>-</w:t>
        </w:r>
      </w:ins>
      <w:r w:rsidRPr="00C96E4C">
        <w:rPr>
          <w:b/>
        </w:rPr>
        <w:t xml:space="preserve">related </w:t>
      </w:r>
      <w:r w:rsidR="008F2545" w:rsidRPr="00C96E4C">
        <w:rPr>
          <w:b/>
        </w:rPr>
        <w:t>behaviour</w:t>
      </w:r>
      <w:r w:rsidRPr="00C96E4C">
        <w:rPr>
          <w:b/>
        </w:rPr>
        <w:t xml:space="preserve"> </w:t>
      </w:r>
      <w:r w:rsidR="00D96DE4" w:rsidRPr="00C96E4C">
        <w:rPr>
          <w:b/>
        </w:rPr>
        <w:t>so difficult?</w:t>
      </w:r>
      <w:r w:rsidR="00FF45BA" w:rsidRPr="00C96E4C">
        <w:t xml:space="preserve"> </w:t>
      </w:r>
      <w:r w:rsidR="006204C3" w:rsidRPr="00C96E4C">
        <w:rPr>
          <w:b/>
        </w:rPr>
        <w:t>Version sent to Mary 270116</w:t>
      </w:r>
    </w:p>
    <w:p w14:paraId="5C7BE2EA" w14:textId="77777777" w:rsidR="00D526A3" w:rsidRPr="00C96E4C" w:rsidRDefault="00D526A3" w:rsidP="00D526A3">
      <w:pPr>
        <w:spacing w:line="480" w:lineRule="auto"/>
        <w:rPr>
          <w:b/>
        </w:rPr>
      </w:pPr>
      <w:proofErr w:type="spellStart"/>
      <w:r w:rsidRPr="00C96E4C">
        <w:rPr>
          <w:b/>
        </w:rPr>
        <w:t>M.P.Kelly</w:t>
      </w:r>
      <w:proofErr w:type="spellEnd"/>
      <w:r w:rsidRPr="00C96E4C">
        <w:rPr>
          <w:b/>
        </w:rPr>
        <w:t xml:space="preserve"> </w:t>
      </w:r>
      <w:proofErr w:type="gramStart"/>
      <w:r w:rsidRPr="00C96E4C">
        <w:rPr>
          <w:b/>
        </w:rPr>
        <w:t>PhD(</w:t>
      </w:r>
      <w:proofErr w:type="gramEnd"/>
      <w:r w:rsidRPr="00C96E4C">
        <w:rPr>
          <w:b/>
        </w:rPr>
        <w:t>1) and M. Barker PhD(2)</w:t>
      </w:r>
    </w:p>
    <w:p w14:paraId="17BD22AC" w14:textId="77777777" w:rsidR="00D526A3" w:rsidRPr="00C96E4C" w:rsidRDefault="00D526A3" w:rsidP="00D526A3">
      <w:pPr>
        <w:spacing w:line="480" w:lineRule="auto"/>
        <w:rPr>
          <w:b/>
        </w:rPr>
      </w:pPr>
      <w:r w:rsidRPr="00C96E4C">
        <w:rPr>
          <w:b/>
        </w:rPr>
        <w:t xml:space="preserve">1 Institute of Public Health, </w:t>
      </w:r>
      <w:proofErr w:type="spellStart"/>
      <w:r w:rsidRPr="00C96E4C">
        <w:rPr>
          <w:b/>
        </w:rPr>
        <w:t>Forvie</w:t>
      </w:r>
      <w:proofErr w:type="spellEnd"/>
      <w:r w:rsidRPr="00C96E4C">
        <w:rPr>
          <w:b/>
        </w:rPr>
        <w:t xml:space="preserve"> Site, University of Cambridge, CB2 0SR. (Corresponding author) </w:t>
      </w:r>
      <w:hyperlink r:id="rId9" w:history="1">
        <w:r w:rsidRPr="00C96E4C">
          <w:rPr>
            <w:rStyle w:val="Hyperlink"/>
            <w:b/>
          </w:rPr>
          <w:t>mk744@medschl.cam.ac.uk</w:t>
        </w:r>
      </w:hyperlink>
    </w:p>
    <w:p w14:paraId="4DE7D708" w14:textId="77777777" w:rsidR="00D526A3" w:rsidRPr="00C96E4C" w:rsidRDefault="00D526A3" w:rsidP="00D526A3">
      <w:pPr>
        <w:spacing w:line="480" w:lineRule="auto"/>
        <w:rPr>
          <w:b/>
        </w:rPr>
      </w:pPr>
      <w:r w:rsidRPr="00C96E4C">
        <w:rPr>
          <w:b/>
        </w:rPr>
        <w:t>+44 1223 330 300</w:t>
      </w:r>
    </w:p>
    <w:p w14:paraId="523130BC" w14:textId="77777777" w:rsidR="00D526A3" w:rsidRPr="00C96E4C" w:rsidRDefault="00D526A3" w:rsidP="00D526A3">
      <w:pPr>
        <w:spacing w:line="480" w:lineRule="auto"/>
        <w:rPr>
          <w:b/>
        </w:rPr>
      </w:pPr>
      <w:r w:rsidRPr="00C96E4C">
        <w:rPr>
          <w:b/>
        </w:rPr>
        <w:t xml:space="preserve"> </w:t>
      </w:r>
    </w:p>
    <w:p w14:paraId="44278C8A" w14:textId="77777777" w:rsidR="00D526A3" w:rsidRPr="00C96E4C" w:rsidRDefault="00D526A3" w:rsidP="00D526A3">
      <w:pPr>
        <w:spacing w:line="480" w:lineRule="auto"/>
        <w:rPr>
          <w:b/>
        </w:rPr>
      </w:pPr>
    </w:p>
    <w:p w14:paraId="3C4767B8" w14:textId="77777777" w:rsidR="00D526A3" w:rsidRPr="00C96E4C" w:rsidRDefault="00D526A3" w:rsidP="00D526A3">
      <w:pPr>
        <w:spacing w:line="480" w:lineRule="auto"/>
        <w:rPr>
          <w:b/>
        </w:rPr>
      </w:pPr>
      <w:r w:rsidRPr="00C96E4C">
        <w:rPr>
          <w:b/>
        </w:rPr>
        <w:t>2 MRC Lifecourse Epidemiology Unit, University of Southampton, Southampton General Hospital, Southampton, SO16 6YD</w:t>
      </w:r>
    </w:p>
    <w:p w14:paraId="1A62D2AA" w14:textId="77777777" w:rsidR="00DD4EB0" w:rsidRPr="00C96E4C" w:rsidRDefault="00DD4EB0" w:rsidP="008B4675">
      <w:pPr>
        <w:spacing w:line="480" w:lineRule="auto"/>
        <w:rPr>
          <w:b/>
        </w:rPr>
      </w:pPr>
    </w:p>
    <w:p w14:paraId="5C388EE9" w14:textId="77777777" w:rsidR="00DD4EB0" w:rsidRPr="00C96E4C" w:rsidRDefault="00DD4EB0" w:rsidP="008B4675">
      <w:pPr>
        <w:spacing w:line="480" w:lineRule="auto"/>
        <w:rPr>
          <w:b/>
        </w:rPr>
      </w:pPr>
    </w:p>
    <w:p w14:paraId="00CF619B" w14:textId="77777777" w:rsidR="00A36F22" w:rsidRPr="00C96E4C" w:rsidRDefault="00A36F22" w:rsidP="008B4675">
      <w:pPr>
        <w:spacing w:line="480" w:lineRule="auto"/>
        <w:rPr>
          <w:b/>
        </w:rPr>
      </w:pPr>
    </w:p>
    <w:p w14:paraId="2EE02C6F" w14:textId="77777777" w:rsidR="00B5158C" w:rsidRPr="00C96E4C" w:rsidRDefault="00B5158C" w:rsidP="008B4675">
      <w:pPr>
        <w:spacing w:line="480" w:lineRule="auto"/>
      </w:pPr>
    </w:p>
    <w:p w14:paraId="69156FD8" w14:textId="77777777" w:rsidR="00B5158C" w:rsidRPr="00C96E4C" w:rsidRDefault="00B5158C" w:rsidP="008B4675">
      <w:pPr>
        <w:spacing w:line="480" w:lineRule="auto"/>
      </w:pPr>
    </w:p>
    <w:p w14:paraId="7670AEC9" w14:textId="77777777" w:rsidR="00D87C13" w:rsidRPr="00C96E4C" w:rsidRDefault="00D87C13" w:rsidP="008B4675">
      <w:pPr>
        <w:spacing w:line="480" w:lineRule="auto"/>
        <w:rPr>
          <w:b/>
        </w:rPr>
      </w:pPr>
      <w:r w:rsidRPr="00C96E4C">
        <w:rPr>
          <w:b/>
        </w:rPr>
        <w:br/>
      </w:r>
    </w:p>
    <w:p w14:paraId="5BEE3A2C" w14:textId="77777777" w:rsidR="000A3445" w:rsidRPr="00C96E4C" w:rsidRDefault="000A3445">
      <w:pPr>
        <w:rPr>
          <w:b/>
        </w:rPr>
      </w:pPr>
      <w:r w:rsidRPr="00C96E4C">
        <w:rPr>
          <w:b/>
        </w:rPr>
        <w:br w:type="page"/>
      </w:r>
    </w:p>
    <w:p w14:paraId="5D3A8C37" w14:textId="77777777" w:rsidR="000A3445" w:rsidRPr="00C96E4C" w:rsidRDefault="000A3445">
      <w:pPr>
        <w:rPr>
          <w:b/>
        </w:rPr>
      </w:pPr>
    </w:p>
    <w:p w14:paraId="2A21F8D7" w14:textId="77777777" w:rsidR="0042656E" w:rsidRPr="00C96E4C" w:rsidRDefault="001F3E90" w:rsidP="0042656E">
      <w:pPr>
        <w:spacing w:line="480" w:lineRule="auto"/>
        <w:rPr>
          <w:b/>
        </w:rPr>
      </w:pPr>
      <w:r w:rsidRPr="00C96E4C">
        <w:rPr>
          <w:b/>
        </w:rPr>
        <w:t>A</w:t>
      </w:r>
      <w:r w:rsidR="0042656E" w:rsidRPr="00C96E4C">
        <w:rPr>
          <w:b/>
        </w:rPr>
        <w:t>bstract</w:t>
      </w:r>
    </w:p>
    <w:p w14:paraId="7454284B" w14:textId="5147D375" w:rsidR="00A13917" w:rsidRPr="00C96E4C" w:rsidRDefault="00DB537C" w:rsidP="0042656E">
      <w:pPr>
        <w:spacing w:line="480" w:lineRule="auto"/>
      </w:pPr>
      <w:r w:rsidRPr="00C96E4C">
        <w:t xml:space="preserve">Objective: to demonstrate that six common errors </w:t>
      </w:r>
      <w:ins w:id="3" w:author="Mary Barker" w:date="2016-02-02T21:05:00Z">
        <w:r w:rsidR="007C1D2F" w:rsidRPr="00C96E4C">
          <w:t xml:space="preserve">made </w:t>
        </w:r>
      </w:ins>
      <w:ins w:id="4" w:author="Mary Barker" w:date="2016-02-02T21:06:00Z">
        <w:r w:rsidR="007C1D2F" w:rsidRPr="00C96E4C">
          <w:t>in</w:t>
        </w:r>
      </w:ins>
      <w:ins w:id="5" w:author="Mary Barker" w:date="2016-02-02T21:07:00Z">
        <w:r w:rsidR="007C1D2F" w:rsidRPr="00C96E4C">
          <w:t xml:space="preserve"> attempts to</w:t>
        </w:r>
      </w:ins>
      <w:del w:id="6" w:author="Mary Barker" w:date="2016-02-02T21:05:00Z">
        <w:r w:rsidRPr="00C96E4C" w:rsidDel="007C1D2F">
          <w:delText>about</w:delText>
        </w:r>
      </w:del>
      <w:del w:id="7" w:author="Mary Barker" w:date="2016-02-02T21:06:00Z">
        <w:r w:rsidRPr="00C96E4C" w:rsidDel="007C1D2F">
          <w:delText xml:space="preserve"> how to</w:delText>
        </w:r>
      </w:del>
      <w:r w:rsidRPr="00C96E4C">
        <w:t xml:space="preserve"> chang</w:t>
      </w:r>
      <w:ins w:id="8" w:author="Mary Barker" w:date="2016-02-02T21:07:00Z">
        <w:r w:rsidR="007C1D2F" w:rsidRPr="00C96E4C">
          <w:t>e</w:t>
        </w:r>
      </w:ins>
      <w:del w:id="9" w:author="Mary Barker" w:date="2016-02-02T21:06:00Z">
        <w:r w:rsidRPr="00C96E4C" w:rsidDel="007C1D2F">
          <w:delText>e</w:delText>
        </w:r>
      </w:del>
      <w:r w:rsidRPr="00C96E4C">
        <w:t xml:space="preserve"> behaviour have prevented the implementation of the scientific evidence</w:t>
      </w:r>
      <w:r w:rsidR="005234F1" w:rsidRPr="00C96E4C">
        <w:t xml:space="preserve"> base</w:t>
      </w:r>
      <w:r w:rsidR="00FF45BA" w:rsidRPr="00C96E4C">
        <w:t xml:space="preserve"> </w:t>
      </w:r>
      <w:del w:id="10" w:author="Mary Barker" w:date="2016-02-02T21:04:00Z">
        <w:r w:rsidR="00F5305D" w:rsidRPr="00C96E4C" w:rsidDel="007C1D2F">
          <w:delText>about behaviour change</w:delText>
        </w:r>
      </w:del>
      <w:r w:rsidR="00F5305D" w:rsidRPr="00C96E4C">
        <w:t xml:space="preserve"> </w:t>
      </w:r>
      <w:r w:rsidR="00FF45BA" w:rsidRPr="00C96E4C">
        <w:t>derived from psychology and sociology</w:t>
      </w:r>
      <w:r w:rsidR="005234F1" w:rsidRPr="00C96E4C">
        <w:t xml:space="preserve">; to suggest a new approach </w:t>
      </w:r>
      <w:r w:rsidR="000045D3" w:rsidRPr="00C96E4C">
        <w:t xml:space="preserve">which </w:t>
      </w:r>
      <w:r w:rsidR="005234F1" w:rsidRPr="00C96E4C">
        <w:t>incorporate</w:t>
      </w:r>
      <w:r w:rsidR="000045D3" w:rsidRPr="00C96E4C">
        <w:t>s</w:t>
      </w:r>
      <w:r w:rsidR="005234F1" w:rsidRPr="00C96E4C">
        <w:t xml:space="preserve"> recent </w:t>
      </w:r>
      <w:r w:rsidR="00EF477F" w:rsidRPr="00C96E4C">
        <w:t xml:space="preserve">developments in the </w:t>
      </w:r>
      <w:r w:rsidR="005234F1" w:rsidRPr="00C96E4C">
        <w:t>behavioural sciences.</w:t>
      </w:r>
    </w:p>
    <w:p w14:paraId="5B9ABD6E" w14:textId="06E919CA" w:rsidR="00A13917" w:rsidRPr="00C96E4C" w:rsidRDefault="00A13917" w:rsidP="0042656E">
      <w:pPr>
        <w:spacing w:line="480" w:lineRule="auto"/>
      </w:pPr>
      <w:r w:rsidRPr="00C96E4C">
        <w:t>Study design: the role of h</w:t>
      </w:r>
      <w:r w:rsidR="0042656E" w:rsidRPr="00C96E4C">
        <w:t>ealth behaviours in the origin of the current epidemic of non-communicable disease</w:t>
      </w:r>
      <w:r w:rsidRPr="00C96E4C">
        <w:t xml:space="preserve"> is </w:t>
      </w:r>
      <w:r w:rsidR="005234F1" w:rsidRPr="00C96E4C">
        <w:t xml:space="preserve">observed </w:t>
      </w:r>
      <w:r w:rsidRPr="00C96E4C">
        <w:t xml:space="preserve">to have driven attempts to </w:t>
      </w:r>
      <w:r w:rsidR="0042656E" w:rsidRPr="00C96E4C">
        <w:t>chang</w:t>
      </w:r>
      <w:r w:rsidRPr="00C96E4C">
        <w:t>e</w:t>
      </w:r>
      <w:r w:rsidR="00D526A3" w:rsidRPr="00C96E4C">
        <w:t xml:space="preserve"> </w:t>
      </w:r>
      <w:r w:rsidR="0042656E" w:rsidRPr="00C96E4C">
        <w:t xml:space="preserve">behaviour. </w:t>
      </w:r>
      <w:r w:rsidRPr="00C96E4C">
        <w:t xml:space="preserve">It is noted that </w:t>
      </w:r>
      <w:r w:rsidR="0042656E" w:rsidRPr="00C96E4C">
        <w:t xml:space="preserve">most efforts </w:t>
      </w:r>
      <w:ins w:id="11" w:author="Mary Barker" w:date="2016-02-02T21:04:00Z">
        <w:r w:rsidR="007C1D2F" w:rsidRPr="00C96E4C">
          <w:t>to</w:t>
        </w:r>
      </w:ins>
      <w:del w:id="12" w:author="Mary Barker" w:date="2016-02-02T21:04:00Z">
        <w:r w:rsidR="0042656E" w:rsidRPr="00C96E4C" w:rsidDel="007C1D2F">
          <w:delText>at</w:delText>
        </w:r>
      </w:del>
      <w:r w:rsidR="0042656E" w:rsidRPr="00C96E4C">
        <w:t xml:space="preserve"> chang</w:t>
      </w:r>
      <w:del w:id="13" w:author="Mary Barker" w:date="2016-02-02T21:04:00Z">
        <w:r w:rsidR="0042656E" w:rsidRPr="00C96E4C" w:rsidDel="007C1D2F">
          <w:delText>ing</w:delText>
        </w:r>
      </w:del>
      <w:ins w:id="14" w:author="Mary Barker" w:date="2016-02-02T21:04:00Z">
        <w:r w:rsidR="007C1D2F" w:rsidRPr="00C96E4C">
          <w:t>e</w:t>
        </w:r>
      </w:ins>
      <w:r w:rsidR="0042656E" w:rsidRPr="00C96E4C">
        <w:t xml:space="preserve"> health behaviours have had</w:t>
      </w:r>
      <w:del w:id="15" w:author="Mary Barker" w:date="2016-02-02T21:04:00Z">
        <w:r w:rsidR="0042656E" w:rsidRPr="00C96E4C" w:rsidDel="007C1D2F">
          <w:delText xml:space="preserve"> </w:delText>
        </w:r>
      </w:del>
      <w:r w:rsidR="0042656E" w:rsidRPr="00C96E4C">
        <w:t xml:space="preserve"> limited success. This paper suggests that in medicine and policy making, discussions about behaviour change are subject to six common errors and that these errors have made the business of health-related behaviour change much more difficult than it needs to be.</w:t>
      </w:r>
    </w:p>
    <w:p w14:paraId="5A620C49" w14:textId="77777777" w:rsidR="00A13917" w:rsidRPr="00C96E4C" w:rsidRDefault="00A13917" w:rsidP="0042656E">
      <w:pPr>
        <w:spacing w:line="480" w:lineRule="auto"/>
      </w:pPr>
      <w:r w:rsidRPr="00C96E4C">
        <w:t>Methods: overview of policy and practice attempts to change health related behaviour.</w:t>
      </w:r>
    </w:p>
    <w:p w14:paraId="7E7E38DD" w14:textId="77777777" w:rsidR="00A13917" w:rsidRPr="00C96E4C" w:rsidRDefault="00A13917" w:rsidP="0042656E">
      <w:pPr>
        <w:spacing w:line="480" w:lineRule="auto"/>
      </w:pPr>
      <w:r w:rsidRPr="00C96E4C">
        <w:t xml:space="preserve">Results: </w:t>
      </w:r>
      <w:r w:rsidR="0042656E" w:rsidRPr="00C96E4C">
        <w:t xml:space="preserve">  the reasons why knowledge and learning about behaviour have made so little progress in non-communicable disease prevention are considered, and an alternative way of thinking about the behaviours involved is suggested.</w:t>
      </w:r>
      <w:r w:rsidR="0042656E" w:rsidRPr="00C96E4C">
        <w:rPr>
          <w:rFonts w:eastAsia="Calibri" w:cs="Arial"/>
        </w:rPr>
        <w:t xml:space="preserve"> This model harnesses recent develo</w:t>
      </w:r>
      <w:r w:rsidR="0042656E" w:rsidRPr="00C96E4C">
        <w:t>pments in the behavioural sciences</w:t>
      </w:r>
      <w:r w:rsidR="00CD79AF" w:rsidRPr="00C96E4C">
        <w:t xml:space="preserve">.  </w:t>
      </w:r>
    </w:p>
    <w:p w14:paraId="4B586926" w14:textId="10A28E80" w:rsidR="0042656E" w:rsidRPr="00C96E4C" w:rsidRDefault="00A13917" w:rsidP="0042656E">
      <w:pPr>
        <w:spacing w:line="480" w:lineRule="auto"/>
        <w:rPr>
          <w:b/>
        </w:rPr>
      </w:pPr>
      <w:r w:rsidRPr="00C96E4C">
        <w:t xml:space="preserve">Conclusion: it is important </w:t>
      </w:r>
      <w:r w:rsidR="005234F1" w:rsidRPr="00C96E4C">
        <w:t xml:space="preserve">to </w:t>
      </w:r>
      <w:r w:rsidR="0042656E" w:rsidRPr="00C96E4C">
        <w:rPr>
          <w:rFonts w:eastAsia="Calibri" w:cs="Arial"/>
        </w:rPr>
        <w:t xml:space="preserve">understand </w:t>
      </w:r>
      <w:r w:rsidRPr="00C96E4C">
        <w:rPr>
          <w:rFonts w:eastAsia="Calibri" w:cs="Arial"/>
        </w:rPr>
        <w:t xml:space="preserve">the </w:t>
      </w:r>
      <w:r w:rsidR="0042656E" w:rsidRPr="00C96E4C">
        <w:rPr>
          <w:rFonts w:eastAsia="Calibri" w:cs="Arial"/>
        </w:rPr>
        <w:t>conditions preceding behaviour</w:t>
      </w:r>
      <w:r w:rsidR="00804687" w:rsidRPr="00C96E4C">
        <w:rPr>
          <w:rFonts w:eastAsia="Calibri" w:cs="Arial"/>
        </w:rPr>
        <w:t xml:space="preserve"> psychologically and sociologically</w:t>
      </w:r>
      <w:r w:rsidR="004C2F6C" w:rsidRPr="00C96E4C">
        <w:rPr>
          <w:rFonts w:eastAsia="Calibri" w:cs="Arial"/>
        </w:rPr>
        <w:t xml:space="preserve"> and to combine psychological ideas about the automatic and reflective system</w:t>
      </w:r>
      <w:r w:rsidR="00FE1452" w:rsidRPr="00C96E4C">
        <w:rPr>
          <w:rFonts w:eastAsia="Calibri" w:cs="Arial"/>
        </w:rPr>
        <w:t>s</w:t>
      </w:r>
      <w:r w:rsidR="004C2F6C" w:rsidRPr="00C96E4C">
        <w:rPr>
          <w:rFonts w:eastAsia="Calibri" w:cs="Arial"/>
        </w:rPr>
        <w:t xml:space="preserve"> with sociological ideas about social practice</w:t>
      </w:r>
      <w:r w:rsidR="000045D3" w:rsidRPr="00C96E4C">
        <w:rPr>
          <w:rFonts w:eastAsia="Calibri" w:cs="Arial"/>
        </w:rPr>
        <w:t xml:space="preserve">.  </w:t>
      </w:r>
    </w:p>
    <w:p w14:paraId="19C6C22E" w14:textId="77777777" w:rsidR="0042656E" w:rsidRPr="00C96E4C" w:rsidRDefault="0042656E" w:rsidP="0042656E">
      <w:pPr>
        <w:spacing w:line="480" w:lineRule="auto"/>
      </w:pPr>
    </w:p>
    <w:p w14:paraId="79141D59" w14:textId="77777777" w:rsidR="00F3680A" w:rsidRPr="00C96E4C" w:rsidRDefault="00F3680A" w:rsidP="008B4675">
      <w:pPr>
        <w:spacing w:line="480" w:lineRule="auto"/>
        <w:rPr>
          <w:b/>
        </w:rPr>
      </w:pPr>
    </w:p>
    <w:p w14:paraId="13B6D9D8" w14:textId="5EE2CDBB" w:rsidR="00087865" w:rsidRPr="00C96E4C" w:rsidRDefault="00B5158C" w:rsidP="008B4675">
      <w:pPr>
        <w:spacing w:line="480" w:lineRule="auto"/>
        <w:rPr>
          <w:b/>
        </w:rPr>
      </w:pPr>
      <w:r w:rsidRPr="00C96E4C">
        <w:rPr>
          <w:b/>
        </w:rPr>
        <w:lastRenderedPageBreak/>
        <w:t xml:space="preserve">Keywords: </w:t>
      </w:r>
      <w:r w:rsidRPr="00C96E4C">
        <w:t>behaviour change, public health,</w:t>
      </w:r>
      <w:r w:rsidRPr="00C96E4C">
        <w:rPr>
          <w:b/>
        </w:rPr>
        <w:t xml:space="preserve"> </w:t>
      </w:r>
      <w:r w:rsidR="007241D8" w:rsidRPr="00C96E4C">
        <w:t>psychological theory</w:t>
      </w:r>
      <w:r w:rsidR="0042656E" w:rsidRPr="00C96E4C">
        <w:t xml:space="preserve">, </w:t>
      </w:r>
      <w:r w:rsidR="004C2F6C" w:rsidRPr="00C96E4C">
        <w:t>social practice</w:t>
      </w:r>
      <w:r w:rsidR="00FF45BA" w:rsidRPr="00C96E4C">
        <w:t xml:space="preserve">, </w:t>
      </w:r>
      <w:r w:rsidR="0042656E" w:rsidRPr="00C96E4C">
        <w:t>non-communicable disease.</w:t>
      </w:r>
      <w:r w:rsidR="00087865" w:rsidRPr="00C96E4C">
        <w:rPr>
          <w:b/>
        </w:rPr>
        <w:br w:type="page"/>
      </w:r>
    </w:p>
    <w:p w14:paraId="68CFE658" w14:textId="77777777" w:rsidR="00087865" w:rsidRPr="00C96E4C" w:rsidRDefault="00087865" w:rsidP="008B4675">
      <w:pPr>
        <w:spacing w:line="480" w:lineRule="auto"/>
        <w:rPr>
          <w:b/>
        </w:rPr>
      </w:pPr>
      <w:r w:rsidRPr="00C96E4C">
        <w:rPr>
          <w:b/>
        </w:rPr>
        <w:lastRenderedPageBreak/>
        <w:t>Introduction</w:t>
      </w:r>
    </w:p>
    <w:p w14:paraId="17210E65" w14:textId="43725CC7" w:rsidR="00095EE5" w:rsidRPr="00C96E4C" w:rsidRDefault="00DB537C" w:rsidP="008B4675">
      <w:pPr>
        <w:spacing w:line="480" w:lineRule="auto"/>
      </w:pPr>
      <w:r w:rsidRPr="00C96E4C">
        <w:t xml:space="preserve">The short answer to the question posed in our title is that </w:t>
      </w:r>
      <w:r w:rsidR="00FF45BA" w:rsidRPr="00C96E4C">
        <w:t xml:space="preserve">it is difficult because </w:t>
      </w:r>
      <w:r w:rsidRPr="00C96E4C">
        <w:t xml:space="preserve">policy makers consistently </w:t>
      </w:r>
      <w:r w:rsidR="00FF45BA" w:rsidRPr="00C96E4C">
        <w:t xml:space="preserve">and habitually </w:t>
      </w:r>
      <w:r w:rsidRPr="00C96E4C">
        <w:t>commit a number of errors when they set about changing health related behaviour.  We draw attention to these six errors and suggest a different way of t</w:t>
      </w:r>
      <w:r w:rsidR="00FF45BA" w:rsidRPr="00C96E4C">
        <w:t xml:space="preserve">hinking about behaviour change using recent understandings derived from the social and psychological sciences.  </w:t>
      </w:r>
      <w:r w:rsidRPr="00C96E4C">
        <w:t xml:space="preserve">  </w:t>
      </w:r>
    </w:p>
    <w:p w14:paraId="4C702C0C" w14:textId="0DD777A7" w:rsidR="003E217B" w:rsidRPr="00C96E4C" w:rsidRDefault="00DB537C" w:rsidP="008B4675">
      <w:pPr>
        <w:spacing w:line="480" w:lineRule="auto"/>
      </w:pPr>
      <w:r w:rsidRPr="00C96E4C">
        <w:t xml:space="preserve">That behaviour is </w:t>
      </w:r>
      <w:r w:rsidR="005234F1" w:rsidRPr="00C96E4C">
        <w:t xml:space="preserve">critical </w:t>
      </w:r>
      <w:r w:rsidR="00CD79AF" w:rsidRPr="00C96E4C">
        <w:t xml:space="preserve">to the health of the public </w:t>
      </w:r>
      <w:r w:rsidRPr="00C96E4C">
        <w:t xml:space="preserve">is undeniable.  </w:t>
      </w:r>
      <w:r w:rsidR="00AA6039" w:rsidRPr="00C96E4C">
        <w:t>The number of people in the world with type 2 diabetes is expected to rise from 366 million at the present time to 552 million in 2030</w:t>
      </w:r>
      <w:r w:rsidR="007241D8" w:rsidRPr="00C96E4C">
        <w:rPr>
          <w:vertAlign w:val="superscript"/>
        </w:rPr>
        <w:fldChar w:fldCharType="begin"/>
      </w:r>
      <w:r w:rsidR="007241D8" w:rsidRPr="00C96E4C">
        <w:rPr>
          <w:vertAlign w:val="superscript"/>
        </w:rPr>
        <w:instrText xml:space="preserve"> ADDIN EN.CITE &lt;EndNote&gt;&lt;Cite&gt;&lt;Author&gt;Chen&lt;/Author&gt;&lt;Year&gt;2012&lt;/Year&gt;&lt;RecNum&gt;1697&lt;/RecNum&gt;&lt;DisplayText&gt;(1)&lt;/DisplayText&gt;&lt;record&gt;&lt;rec-number&gt;1697&lt;/rec-number&gt;&lt;foreign-keys&gt;&lt;key app="EN" db-id="rdrz9tzwn9af0revszlp5fzd9wwzdzpap0a5" timestamp="0"&gt;1697&lt;/key&gt;&lt;/foreign-keys&gt;&lt;ref-type name="Journal Article"&gt;17&lt;/ref-type&gt;&lt;contributors&gt;&lt;authors&gt;&lt;author&gt;Chen,L.&lt;/author&gt;&lt;author&gt;Magliano,D.J&lt;/author&gt;&lt;author&gt;Zimmet,P.Z.&lt;/author&gt;&lt;/authors&gt;&lt;/contributors&gt;&lt;titles&gt;&lt;title&gt;The worldwide epidemiology of type 2 diabetes mellitus - present and future perspectives&lt;/title&gt;&lt;secondary-title&gt;Nature Reviews Endocrinology&lt;/secondary-title&gt;&lt;/titles&gt;&lt;pages&gt;228-236&lt;/pages&gt;&lt;volume&gt;8&lt;/volume&gt;&lt;reprint-edition&gt;In File&lt;/reprint-edition&gt;&lt;keywords&gt;&lt;keyword&gt;diabetes&lt;/keyword&gt;&lt;keyword&gt;epidemiology&lt;/keyword&gt;&lt;keyword&gt;policy&lt;/keyword&gt;&lt;keyword&gt;Type 2 diabetes mellitus&lt;/keyword&gt;&lt;/keywords&gt;&lt;dates&gt;&lt;year&gt;2012&lt;/year&gt;&lt;pub-dates&gt;&lt;date&gt;2012&lt;/date&gt;&lt;/pub-dates&gt;&lt;/dates&gt;&lt;label&gt;3343&lt;/label&gt;&lt;urls&gt;&lt;related-urls&gt;&lt;url&gt;&lt;style face="normal" font="Verdana" size="100%"&gt;doi:10.1038/nrendo.2011.183&lt;/style&gt;&lt;/url&gt;&lt;/related-urls&gt;&lt;/urls&gt;&lt;/record&gt;&lt;/Cite&gt;&lt;/EndNote&gt;</w:instrText>
      </w:r>
      <w:r w:rsidR="007241D8" w:rsidRPr="00C96E4C">
        <w:rPr>
          <w:vertAlign w:val="superscript"/>
        </w:rPr>
        <w:fldChar w:fldCharType="separate"/>
      </w:r>
      <w:r w:rsidR="007241D8" w:rsidRPr="00C96E4C">
        <w:rPr>
          <w:noProof/>
          <w:vertAlign w:val="superscript"/>
        </w:rPr>
        <w:t>(1)</w:t>
      </w:r>
      <w:r w:rsidR="007241D8" w:rsidRPr="00C96E4C">
        <w:rPr>
          <w:vertAlign w:val="superscript"/>
        </w:rPr>
        <w:fldChar w:fldCharType="end"/>
      </w:r>
      <w:r w:rsidR="00AA6039" w:rsidRPr="00C96E4C">
        <w:t>; and whereas a</w:t>
      </w:r>
      <w:r w:rsidR="009A57F6" w:rsidRPr="00C96E4C">
        <w:t xml:space="preserve">bout </w:t>
      </w:r>
      <w:r w:rsidR="00AA6039" w:rsidRPr="00C96E4C">
        <w:t xml:space="preserve"> 17 million people died from cardiovascular disease in 2008, some 23 million are expected to do so in 2030</w:t>
      </w:r>
      <w:r w:rsidR="00C84C7E" w:rsidRPr="00C96E4C">
        <w:t>.</w:t>
      </w:r>
      <w:r w:rsidR="007241D8" w:rsidRPr="00C96E4C">
        <w:rPr>
          <w:vertAlign w:val="superscript"/>
        </w:rPr>
        <w:fldChar w:fldCharType="begin"/>
      </w:r>
      <w:r w:rsidR="007241D8" w:rsidRPr="00C96E4C">
        <w:rPr>
          <w:vertAlign w:val="superscript"/>
        </w:rPr>
        <w:instrText xml:space="preserve"> ADDIN EN.CITE &lt;EndNote&gt;&lt;Cite&gt;&lt;Author&gt;Laslett&lt;/Author&gt;&lt;Year&gt;2012&lt;/Year&gt;&lt;RecNum&gt;1724&lt;/RecNum&gt;&lt;DisplayText&gt;(2)&lt;/DisplayText&gt;&lt;record&gt;&lt;rec-number&gt;1724&lt;/rec-number&gt;&lt;foreign-keys&gt;&lt;key app="EN" db-id="rdrz9tzwn9af0revszlp5fzd9wwzdzpap0a5" timestamp="0"&gt;1724&lt;/key&gt;&lt;/foreign-keys&gt;&lt;ref-type name="Journal Article"&gt;17&lt;/ref-type&gt;&lt;contributors&gt;&lt;authors&gt;&lt;author&gt;Laslett,L.J.&lt;/author&gt;&lt;author&gt;Alagona,P.&lt;/author&gt;&lt;author&gt;Clark,B.A.&lt;/author&gt;&lt;author&gt;Drozda,J.P.&lt;/author&gt;&lt;author&gt;Wilson,S.R.&lt;/author&gt;&lt;author&gt;Poe,C.&lt;/author&gt;&lt;author&gt;Hart,M.&lt;/author&gt;&lt;/authors&gt;&lt;/contributors&gt;&lt;titles&gt;&lt;title&gt;The worldwide environment of cardiovascular disease: prevalance, diagnosis, therapy, and policy issues&lt;/title&gt;&lt;secondary-title&gt;Journal of American College of Cardiology&lt;/secondary-title&gt;&lt;/titles&gt;&lt;pages&gt;S1-S49&lt;/pages&gt;&lt;volume&gt;60&lt;/volume&gt;&lt;number&gt;Suppl 25&lt;/number&gt;&lt;reprint-edition&gt;In File&lt;/reprint-edition&gt;&lt;keywords&gt;&lt;keyword&gt;environment&lt;/keyword&gt;&lt;keyword&gt;cardiovascular disease&lt;/keyword&gt;&lt;keyword&gt;policy&lt;/keyword&gt;&lt;keyword&gt;future&lt;/keyword&gt;&lt;keyword&gt;CVD&lt;/keyword&gt;&lt;/keywords&gt;&lt;dates&gt;&lt;year&gt;2012&lt;/year&gt;&lt;pub-dates&gt;&lt;date&gt;2012&lt;/date&gt;&lt;/pub-dates&gt;&lt;/dates&gt;&lt;label&gt;3370&lt;/label&gt;&lt;urls&gt;&lt;/urls&gt;&lt;/record&gt;&lt;/Cite&gt;&lt;/EndNote&gt;</w:instrText>
      </w:r>
      <w:r w:rsidR="007241D8" w:rsidRPr="00C96E4C">
        <w:rPr>
          <w:vertAlign w:val="superscript"/>
        </w:rPr>
        <w:fldChar w:fldCharType="separate"/>
      </w:r>
      <w:r w:rsidR="007241D8" w:rsidRPr="00C96E4C">
        <w:rPr>
          <w:noProof/>
          <w:vertAlign w:val="superscript"/>
        </w:rPr>
        <w:t>(2)</w:t>
      </w:r>
      <w:r w:rsidR="007241D8" w:rsidRPr="00C96E4C">
        <w:rPr>
          <w:vertAlign w:val="superscript"/>
        </w:rPr>
        <w:fldChar w:fldCharType="end"/>
      </w:r>
      <w:r w:rsidR="007241D8" w:rsidRPr="00C96E4C">
        <w:rPr>
          <w:vertAlign w:val="superscript"/>
        </w:rPr>
        <w:t xml:space="preserve"> </w:t>
      </w:r>
      <w:r w:rsidR="003E217B" w:rsidRPr="00C96E4C">
        <w:t xml:space="preserve">The </w:t>
      </w:r>
      <w:r w:rsidR="00AA6039" w:rsidRPr="00C96E4C">
        <w:t xml:space="preserve">response </w:t>
      </w:r>
      <w:r w:rsidR="00C2354B" w:rsidRPr="00C96E4C">
        <w:t>to and understanding of the</w:t>
      </w:r>
      <w:r w:rsidR="003E217B" w:rsidRPr="00C96E4C">
        <w:t xml:space="preserve">se epidemics </w:t>
      </w:r>
      <w:r w:rsidR="002667C8" w:rsidRPr="00C96E4C">
        <w:t>must in</w:t>
      </w:r>
      <w:r w:rsidR="00DC2B1D" w:rsidRPr="00C96E4C">
        <w:t xml:space="preserve">volve </w:t>
      </w:r>
      <w:r w:rsidR="00AA6039" w:rsidRPr="00C96E4C">
        <w:t xml:space="preserve">human behaviour. </w:t>
      </w:r>
      <w:r w:rsidR="003E217B" w:rsidRPr="00C96E4C">
        <w:t xml:space="preserve">However it is not just </w:t>
      </w:r>
      <w:r w:rsidR="00731120" w:rsidRPr="00C96E4C">
        <w:t xml:space="preserve">individual </w:t>
      </w:r>
      <w:r w:rsidR="003E217B" w:rsidRPr="00C96E4C">
        <w:t xml:space="preserve">behaviour </w:t>
      </w:r>
      <w:r w:rsidR="000C29C0" w:rsidRPr="00C96E4C">
        <w:t xml:space="preserve">of course </w:t>
      </w:r>
      <w:r w:rsidR="003E217B" w:rsidRPr="00C96E4C">
        <w:t>which drives these epidemics</w:t>
      </w:r>
      <w:del w:id="16" w:author="Mary Barker" w:date="2016-02-02T21:19:00Z">
        <w:r w:rsidR="003E217B" w:rsidRPr="00C96E4C" w:rsidDel="007C1D2F">
          <w:delText xml:space="preserve"> (3)</w:delText>
        </w:r>
      </w:del>
      <w:r w:rsidR="003E217B" w:rsidRPr="00C96E4C">
        <w:t xml:space="preserve">.  </w:t>
      </w:r>
      <w:r w:rsidR="002667C8" w:rsidRPr="00C96E4C">
        <w:t xml:space="preserve"> </w:t>
      </w:r>
      <w:r w:rsidR="0026705F" w:rsidRPr="00C96E4C">
        <w:t xml:space="preserve">Behaviour takes place in </w:t>
      </w:r>
      <w:r w:rsidR="00095EE5" w:rsidRPr="00C96E4C">
        <w:t xml:space="preserve">social environments </w:t>
      </w:r>
      <w:r w:rsidR="0026705F" w:rsidRPr="00C96E4C">
        <w:t xml:space="preserve">and efforts to change it must </w:t>
      </w:r>
      <w:r w:rsidR="00095EE5" w:rsidRPr="00C96E4C">
        <w:t>therefore take</w:t>
      </w:r>
      <w:r w:rsidR="00F5305D" w:rsidRPr="00C96E4C">
        <w:t xml:space="preserve"> account of the social context and the political and economic forces which act directly on people’s health regardless of any </w:t>
      </w:r>
      <w:r w:rsidR="00095EE5" w:rsidRPr="00C96E4C">
        <w:t xml:space="preserve">individual </w:t>
      </w:r>
      <w:r w:rsidR="00F5305D" w:rsidRPr="00C96E4C">
        <w:t>choices that they may make about their own conduct.</w:t>
      </w:r>
      <w:r w:rsidR="007C1D2F" w:rsidRPr="00C96E4C">
        <w:rPr>
          <w:vertAlign w:val="superscript"/>
          <w:rPrChange w:id="17" w:author="Mary Barker" w:date="2016-02-02T21:28:00Z">
            <w:rPr/>
          </w:rPrChange>
        </w:rPr>
        <w:fldChar w:fldCharType="begin">
          <w:fldData xml:space="preserve">PEVuZE5vdGU+PENpdGU+PEF1dGhvcj5HbGFzZ293PC9BdXRob3I+PFllYXI+MjAxNTwvWWVhcj48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</w:fldData>
        </w:fldChar>
      </w:r>
      <w:r w:rsidR="008C45C2" w:rsidRPr="00C96E4C">
        <w:rPr>
          <w:vertAlign w:val="superscript"/>
          <w:rPrChange w:id="18" w:author="Mary Barker" w:date="2016-02-02T21:28:00Z">
            <w:rPr/>
          </w:rPrChange>
        </w:rPr>
        <w:instrText xml:space="preserve"> ADDIN EN.CITE </w:instrText>
      </w:r>
      <w:r w:rsidR="008C45C2" w:rsidRPr="00C96E4C">
        <w:rPr>
          <w:vertAlign w:val="superscript"/>
          <w:rPrChange w:id="19" w:author="Mary Barker" w:date="2016-02-02T21:28:00Z">
            <w:rPr/>
          </w:rPrChange>
        </w:rPr>
        <w:fldChar w:fldCharType="begin">
          <w:fldData xml:space="preserve">PEVuZE5vdGU+PENpdGU+PEF1dGhvcj5HbGFzZ293PC9BdXRob3I+PFllYXI+MjAxNTwvWWVhcj48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</w:fldData>
        </w:fldChar>
      </w:r>
      <w:r w:rsidR="008C45C2" w:rsidRPr="00C96E4C">
        <w:rPr>
          <w:vertAlign w:val="superscript"/>
          <w:rPrChange w:id="20" w:author="Mary Barker" w:date="2016-02-02T21:28:00Z">
            <w:rPr/>
          </w:rPrChange>
        </w:rPr>
        <w:instrText xml:space="preserve"> ADDIN EN.CITE.DATA </w:instrText>
      </w:r>
      <w:r w:rsidR="008C45C2" w:rsidRPr="00C96E4C">
        <w:rPr>
          <w:vertAlign w:val="superscript"/>
          <w:rPrChange w:id="21" w:author="Mary Barker" w:date="2016-02-02T21:28:00Z">
            <w:rPr>
              <w:vertAlign w:val="superscript"/>
            </w:rPr>
          </w:rPrChange>
        </w:rPr>
      </w:r>
      <w:r w:rsidR="008C45C2" w:rsidRPr="00C96E4C">
        <w:rPr>
          <w:vertAlign w:val="superscript"/>
          <w:rPrChange w:id="22" w:author="Mary Barker" w:date="2016-02-02T21:28:00Z">
            <w:rPr/>
          </w:rPrChange>
        </w:rPr>
        <w:fldChar w:fldCharType="end"/>
      </w:r>
      <w:r w:rsidR="007C1D2F" w:rsidRPr="00C96E4C">
        <w:rPr>
          <w:vertAlign w:val="superscript"/>
          <w:rPrChange w:id="23" w:author="Mary Barker" w:date="2016-02-02T21:28:00Z">
            <w:rPr>
              <w:vertAlign w:val="superscript"/>
            </w:rPr>
          </w:rPrChange>
        </w:rPr>
      </w:r>
      <w:r w:rsidR="007C1D2F" w:rsidRPr="00C96E4C">
        <w:rPr>
          <w:vertAlign w:val="superscript"/>
          <w:rPrChange w:id="24" w:author="Mary Barker" w:date="2016-02-02T21:28:00Z">
            <w:rPr/>
          </w:rPrChange>
        </w:rPr>
        <w:fldChar w:fldCharType="separate"/>
      </w:r>
      <w:r w:rsidR="008C45C2" w:rsidRPr="00C96E4C">
        <w:rPr>
          <w:noProof/>
          <w:vertAlign w:val="superscript"/>
          <w:rPrChange w:id="25" w:author="Mary Barker" w:date="2016-02-02T21:28:00Z">
            <w:rPr>
              <w:noProof/>
            </w:rPr>
          </w:rPrChange>
        </w:rPr>
        <w:t>(3, 4)</w:t>
      </w:r>
      <w:r w:rsidR="007C1D2F" w:rsidRPr="00C96E4C">
        <w:rPr>
          <w:vertAlign w:val="superscript"/>
          <w:rPrChange w:id="26" w:author="Mary Barker" w:date="2016-02-02T21:28:00Z">
            <w:rPr/>
          </w:rPrChange>
        </w:rPr>
        <w:fldChar w:fldCharType="end"/>
      </w:r>
      <w:r w:rsidR="00F5305D" w:rsidRPr="00C96E4C">
        <w:rPr>
          <w:vertAlign w:val="superscript"/>
          <w:rPrChange w:id="27" w:author="Mary Barker" w:date="2016-02-02T21:28:00Z">
            <w:rPr/>
          </w:rPrChange>
        </w:rPr>
        <w:t xml:space="preserve"> </w:t>
      </w:r>
      <w:r w:rsidR="00F5305D" w:rsidRPr="00C96E4C">
        <w:t xml:space="preserve">   </w:t>
      </w:r>
    </w:p>
    <w:p w14:paraId="492EC01A" w14:textId="36B243D4" w:rsidR="00095EE5" w:rsidRPr="00C96E4C" w:rsidRDefault="0026705F" w:rsidP="008B4675">
      <w:pPr>
        <w:spacing w:line="480" w:lineRule="auto"/>
      </w:pPr>
      <w:r w:rsidRPr="00C96E4C">
        <w:t xml:space="preserve">The </w:t>
      </w:r>
      <w:r w:rsidR="00095EE5" w:rsidRPr="00C96E4C">
        <w:t xml:space="preserve">importance </w:t>
      </w:r>
      <w:r w:rsidRPr="00C96E4C">
        <w:t>of social, political and economic circumstances notwithstanding</w:t>
      </w:r>
      <w:r w:rsidR="00095EE5" w:rsidRPr="00C96E4C">
        <w:t>,</w:t>
      </w:r>
      <w:r w:rsidRPr="00C96E4C">
        <w:t xml:space="preserve"> the policy default has </w:t>
      </w:r>
      <w:r w:rsidR="000045D3" w:rsidRPr="00C96E4C">
        <w:t xml:space="preserve">traditionally </w:t>
      </w:r>
      <w:r w:rsidRPr="00C96E4C">
        <w:t>been b</w:t>
      </w:r>
      <w:r w:rsidR="00F5305D" w:rsidRPr="00C96E4C">
        <w:t>ehaviour change</w:t>
      </w:r>
      <w:r w:rsidR="000045D3" w:rsidRPr="00C96E4C">
        <w:t xml:space="preserve"> extracted from the contexts within which behaviour occurs</w:t>
      </w:r>
      <w:r w:rsidRPr="00C96E4C">
        <w:t xml:space="preserve">. </w:t>
      </w:r>
      <w:r w:rsidR="000045D3" w:rsidRPr="00C96E4C">
        <w:t xml:space="preserve">In some ways this is not surprising because </w:t>
      </w:r>
      <w:del w:id="28" w:author="Mary Barker" w:date="2016-02-02T21:29:00Z">
        <w:r w:rsidR="000045D3" w:rsidRPr="00C96E4C" w:rsidDel="008C45C2">
          <w:delText xml:space="preserve"> </w:delText>
        </w:r>
      </w:del>
      <w:r w:rsidR="000045D3" w:rsidRPr="00C96E4C">
        <w:t xml:space="preserve">the drivers of the epidemics of non-communicable disease </w:t>
      </w:r>
      <w:r w:rsidR="002667C8" w:rsidRPr="00C96E4C">
        <w:t>smoking, diet, alcohol consumption and</w:t>
      </w:r>
      <w:r w:rsidR="004A091C" w:rsidRPr="00C96E4C">
        <w:t xml:space="preserve"> </w:t>
      </w:r>
      <w:r w:rsidR="002667C8" w:rsidRPr="00C96E4C">
        <w:t xml:space="preserve">physical </w:t>
      </w:r>
      <w:r w:rsidR="00FE1452" w:rsidRPr="00C96E4C">
        <w:t>in</w:t>
      </w:r>
      <w:r w:rsidR="002667C8" w:rsidRPr="00C96E4C">
        <w:t xml:space="preserve">activity – </w:t>
      </w:r>
      <w:r w:rsidR="00C4437B" w:rsidRPr="00C96E4C">
        <w:t xml:space="preserve">are self-evidently </w:t>
      </w:r>
      <w:r w:rsidR="002667C8" w:rsidRPr="00C96E4C">
        <w:t>behaviours</w:t>
      </w:r>
      <w:r w:rsidR="000045D3" w:rsidRPr="00C96E4C">
        <w:t xml:space="preserve">.  </w:t>
      </w:r>
      <w:r w:rsidR="002667C8" w:rsidRPr="00C96E4C">
        <w:t xml:space="preserve">  </w:t>
      </w:r>
      <w:r w:rsidR="00095EE5" w:rsidRPr="00C96E4C">
        <w:t>Fo</w:t>
      </w:r>
      <w:r w:rsidR="00731120" w:rsidRPr="00C96E4C">
        <w:t xml:space="preserve">regrounding </w:t>
      </w:r>
      <w:r w:rsidR="00095EE5" w:rsidRPr="00C96E4C">
        <w:t xml:space="preserve">behaviour </w:t>
      </w:r>
      <w:r w:rsidR="000045D3" w:rsidRPr="00C96E4C">
        <w:t>not only appeals t</w:t>
      </w:r>
      <w:r w:rsidR="00EF477F" w:rsidRPr="00C96E4C">
        <w:t>o</w:t>
      </w:r>
      <w:r w:rsidR="000045D3" w:rsidRPr="00C96E4C">
        <w:t xml:space="preserve"> the apparently obvious but also achieves </w:t>
      </w:r>
      <w:r w:rsidR="003E217B" w:rsidRPr="00C96E4C">
        <w:t xml:space="preserve">two other things.  It </w:t>
      </w:r>
      <w:r w:rsidRPr="00C96E4C">
        <w:t xml:space="preserve">avoids having to confront </w:t>
      </w:r>
      <w:r w:rsidR="00095EE5" w:rsidRPr="00C96E4C">
        <w:t xml:space="preserve">the </w:t>
      </w:r>
      <w:r w:rsidRPr="00C96E4C">
        <w:t xml:space="preserve">complexity </w:t>
      </w:r>
      <w:r w:rsidR="00095EE5" w:rsidRPr="00C96E4C">
        <w:t xml:space="preserve">of the </w:t>
      </w:r>
      <w:r w:rsidR="003E217B" w:rsidRPr="00C96E4C">
        <w:t>social,</w:t>
      </w:r>
      <w:r w:rsidR="00095EE5" w:rsidRPr="00C96E4C">
        <w:t xml:space="preserve"> political and economic factors </w:t>
      </w:r>
      <w:r w:rsidR="00804687" w:rsidRPr="00C96E4C">
        <w:t xml:space="preserve">which </w:t>
      </w:r>
      <w:ins w:id="29" w:author="Mary Barker" w:date="2016-02-02T21:31:00Z">
        <w:r w:rsidR="008C45C2" w:rsidRPr="00C96E4C">
          <w:t>influence</w:t>
        </w:r>
      </w:ins>
      <w:del w:id="30" w:author="Mary Barker" w:date="2016-02-02T21:31:00Z">
        <w:r w:rsidR="00804687" w:rsidRPr="00C96E4C" w:rsidDel="008C45C2">
          <w:delText>impact of</w:delText>
        </w:r>
      </w:del>
      <w:r w:rsidR="00804687" w:rsidRPr="00C96E4C">
        <w:t xml:space="preserve"> people’s health </w:t>
      </w:r>
      <w:r w:rsidR="003E217B" w:rsidRPr="00C96E4C">
        <w:t xml:space="preserve">and </w:t>
      </w:r>
      <w:del w:id="31" w:author="Mary Barker" w:date="2016-02-02T21:31:00Z">
        <w:r w:rsidR="003E217B" w:rsidRPr="00C96E4C" w:rsidDel="008C45C2">
          <w:delText>gets round having to deal with</w:delText>
        </w:r>
      </w:del>
      <w:ins w:id="32" w:author="Mary Barker" w:date="2016-02-02T21:31:00Z">
        <w:r w:rsidR="008C45C2" w:rsidRPr="00C96E4C">
          <w:t>therefore</w:t>
        </w:r>
      </w:ins>
      <w:r w:rsidR="003E217B" w:rsidRPr="00C96E4C">
        <w:t xml:space="preserve"> </w:t>
      </w:r>
      <w:r w:rsidR="00804687" w:rsidRPr="00C96E4C">
        <w:t xml:space="preserve">the </w:t>
      </w:r>
      <w:r w:rsidRPr="00C96E4C">
        <w:t>powerful vested</w:t>
      </w:r>
      <w:r w:rsidR="00095EE5" w:rsidRPr="00C96E4C">
        <w:t xml:space="preserve"> </w:t>
      </w:r>
      <w:r w:rsidR="004C2F6C" w:rsidRPr="00C96E4C">
        <w:t xml:space="preserve">interests </w:t>
      </w:r>
      <w:r w:rsidR="00095EE5" w:rsidRPr="00C96E4C">
        <w:t>who may not want people to change their behaviour to more healthy ways of living</w:t>
      </w:r>
      <w:r w:rsidR="000C29C0" w:rsidRPr="00C96E4C">
        <w:t xml:space="preserve">. </w:t>
      </w:r>
      <w:r w:rsidRPr="00C96E4C">
        <w:t xml:space="preserve"> </w:t>
      </w:r>
    </w:p>
    <w:p w14:paraId="0AC4A4A0" w14:textId="462DBFA2" w:rsidR="00D828B3" w:rsidRPr="00C96E4C" w:rsidRDefault="00C2354B" w:rsidP="008B4675">
      <w:pPr>
        <w:spacing w:line="480" w:lineRule="auto"/>
      </w:pPr>
      <w:r w:rsidRPr="00C96E4C">
        <w:t xml:space="preserve">Changing </w:t>
      </w:r>
      <w:r w:rsidR="00DC2B1D" w:rsidRPr="00C96E4C">
        <w:t>health</w:t>
      </w:r>
      <w:r w:rsidRPr="00C96E4C">
        <w:t xml:space="preserve"> behaviours </w:t>
      </w:r>
      <w:r w:rsidR="00731120" w:rsidRPr="00C96E4C">
        <w:t xml:space="preserve">is </w:t>
      </w:r>
      <w:r w:rsidR="00804687" w:rsidRPr="00C96E4C">
        <w:t xml:space="preserve">therefore </w:t>
      </w:r>
      <w:r w:rsidR="00731120" w:rsidRPr="00C96E4C">
        <w:t xml:space="preserve">an attractive policy approach.  </w:t>
      </w:r>
      <w:r w:rsidRPr="00C96E4C">
        <w:t xml:space="preserve"> </w:t>
      </w:r>
      <w:r w:rsidR="0026705F" w:rsidRPr="00C96E4C">
        <w:t xml:space="preserve"> </w:t>
      </w:r>
      <w:r w:rsidR="003E217B" w:rsidRPr="00C96E4C">
        <w:t xml:space="preserve">What we focus on here is </w:t>
      </w:r>
      <w:r w:rsidR="000045D3" w:rsidRPr="00C96E4C">
        <w:t xml:space="preserve">not that the broader </w:t>
      </w:r>
      <w:r w:rsidR="000C29C0" w:rsidRPr="00C96E4C">
        <w:t xml:space="preserve">social and economic </w:t>
      </w:r>
      <w:r w:rsidR="000045D3" w:rsidRPr="00C96E4C">
        <w:t>issues should be considered</w:t>
      </w:r>
      <w:r w:rsidR="006204C3" w:rsidRPr="00C96E4C">
        <w:t>,</w:t>
      </w:r>
      <w:r w:rsidR="000045D3" w:rsidRPr="00C96E4C">
        <w:t xml:space="preserve"> but rather </w:t>
      </w:r>
      <w:r w:rsidR="00731120" w:rsidRPr="00C96E4C">
        <w:t>that even</w:t>
      </w:r>
      <w:r w:rsidR="0026705F" w:rsidRPr="00C96E4C">
        <w:t xml:space="preserve"> </w:t>
      </w:r>
      <w:r w:rsidR="000045D3" w:rsidRPr="00C96E4C">
        <w:t xml:space="preserve">in </w:t>
      </w:r>
      <w:r w:rsidR="00FE1452" w:rsidRPr="00C96E4C">
        <w:t xml:space="preserve">their </w:t>
      </w:r>
      <w:r w:rsidR="000045D3" w:rsidRPr="00C96E4C">
        <w:lastRenderedPageBreak/>
        <w:t>own terms</w:t>
      </w:r>
      <w:ins w:id="33" w:author="Mary Barker" w:date="2016-02-02T21:32:00Z">
        <w:r w:rsidR="008C45C2" w:rsidRPr="00C96E4C">
          <w:t>,</w:t>
        </w:r>
      </w:ins>
      <w:del w:id="34" w:author="Mary Barker" w:date="2016-02-02T21:32:00Z">
        <w:r w:rsidR="000045D3" w:rsidRPr="00C96E4C" w:rsidDel="008C45C2">
          <w:delText xml:space="preserve"> the</w:delText>
        </w:r>
      </w:del>
      <w:r w:rsidR="000045D3" w:rsidRPr="00C96E4C">
        <w:t xml:space="preserve"> efforts at behaviour change are not </w:t>
      </w:r>
      <w:r w:rsidR="0026705F" w:rsidRPr="00C96E4C">
        <w:t>done very well</w:t>
      </w:r>
      <w:ins w:id="35" w:author="Mary Barker" w:date="2016-02-02T21:41:00Z">
        <w:r w:rsidR="00CA443E" w:rsidRPr="00C96E4C">
          <w:t>.</w:t>
        </w:r>
      </w:ins>
      <w:del w:id="36" w:author="Mary Barker" w:date="2016-02-02T21:41:00Z">
        <w:r w:rsidR="003E217B" w:rsidRPr="00C96E4C" w:rsidDel="00CA443E">
          <w:delText>!</w:delText>
        </w:r>
        <w:r w:rsidR="0026705F" w:rsidRPr="00C96E4C" w:rsidDel="00CA443E">
          <w:delText xml:space="preserve"> </w:delText>
        </w:r>
      </w:del>
      <w:r w:rsidR="00731120" w:rsidRPr="00C96E4C">
        <w:t xml:space="preserve"> </w:t>
      </w:r>
      <w:r w:rsidR="000045D3" w:rsidRPr="00C96E4C">
        <w:t xml:space="preserve">This is in spite of the fact that </w:t>
      </w:r>
      <w:r w:rsidR="00731120" w:rsidRPr="00C96E4C">
        <w:t xml:space="preserve">a </w:t>
      </w:r>
      <w:r w:rsidR="00096F24" w:rsidRPr="00C96E4C">
        <w:t>great deal is known about the science of how to change health</w:t>
      </w:r>
      <w:ins w:id="37" w:author="Mary Barker" w:date="2016-02-02T21:32:00Z">
        <w:r w:rsidR="008C45C2" w:rsidRPr="00C96E4C">
          <w:t>-</w:t>
        </w:r>
      </w:ins>
      <w:del w:id="38" w:author="Mary Barker" w:date="2016-02-02T21:32:00Z">
        <w:r w:rsidR="00096F24" w:rsidRPr="00C96E4C" w:rsidDel="008C45C2">
          <w:delText xml:space="preserve"> </w:delText>
        </w:r>
      </w:del>
      <w:r w:rsidR="00096F24" w:rsidRPr="00C96E4C">
        <w:t>related behaviour</w:t>
      </w:r>
      <w:r w:rsidR="000045D3" w:rsidRPr="00C96E4C">
        <w:t xml:space="preserve">.  The scientific literature is extensive </w:t>
      </w:r>
      <w:r w:rsidR="00096F24" w:rsidRPr="00C96E4C">
        <w:t>and evidence base</w:t>
      </w:r>
      <w:r w:rsidR="00463E39" w:rsidRPr="00C96E4C">
        <w:t>d</w:t>
      </w:r>
      <w:r w:rsidR="00096F24" w:rsidRPr="00C96E4C">
        <w:t xml:space="preserve"> guidelines from NICE </w:t>
      </w:r>
      <w:r w:rsidR="00095EE5" w:rsidRPr="00C96E4C">
        <w:t xml:space="preserve">for example </w:t>
      </w:r>
      <w:r w:rsidR="000045D3" w:rsidRPr="00C96E4C">
        <w:t xml:space="preserve">carefully </w:t>
      </w:r>
      <w:r w:rsidR="00096F24" w:rsidRPr="00C96E4C">
        <w:t xml:space="preserve">describe how </w:t>
      </w:r>
      <w:r w:rsidR="0042632F" w:rsidRPr="00C96E4C">
        <w:t xml:space="preserve"> health behaviour change interventions can be </w:t>
      </w:r>
      <w:r w:rsidR="0007295B" w:rsidRPr="00C96E4C">
        <w:t>made part of standard health and social care practice</w:t>
      </w:r>
      <w:r w:rsidR="00C84C7E" w:rsidRPr="00C96E4C">
        <w:t>.</w:t>
      </w:r>
      <w:r w:rsidR="009D286C" w:rsidRPr="00C96E4C">
        <w:rPr>
          <w:vertAlign w:val="superscript"/>
        </w:rPr>
        <w:fldChar w:fldCharType="begin"/>
      </w:r>
      <w:r w:rsidR="008C45C2" w:rsidRPr="00C96E4C">
        <w:rPr>
          <w:vertAlign w:val="superscript"/>
        </w:rPr>
        <w:instrText xml:space="preserve"> ADDIN EN.CITE &lt;EndNote&gt;&lt;Cite&gt;&lt;Author&gt;NICE&lt;/Author&gt;&lt;Year&gt;2014&lt;/Year&gt;&lt;RecNum&gt;1729&lt;/RecNum&gt;&lt;DisplayText&gt;(5)&lt;/DisplayText&gt;&lt;record&gt;&lt;rec-number&gt;1729&lt;/rec-number&gt;&lt;foreign-keys&gt;&lt;key app="EN" db-id="rdrz9tzwn9af0revszlp5fzd9wwzdzpap0a5" timestamp="0"&gt;1729&lt;/key&gt;&lt;/foreign-keys&gt;&lt;ref-type name="Report"&gt;27&lt;/ref-type&gt;&lt;contributors&gt;&lt;authors&gt;&lt;author&gt;NICE&lt;/author&gt;&lt;/authors&gt;&lt;tertiary-authors&gt;&lt;author&gt;NICE&lt;/author&gt;&lt;/tertiary-authors&gt;&lt;/contributors&gt;&lt;titles&gt;&lt;title&gt;Behaviour change: individual approaches&lt;/title&gt;&lt;secondary-title&gt;Public Health Guidance&lt;/secondary-title&gt;&lt;/titles&gt;&lt;keywords&gt;&lt;keyword&gt;behaviour&lt;/keyword&gt;&lt;keyword&gt;behaviour change&lt;/keyword&gt;&lt;keyword&gt;intervention&lt;/keyword&gt;&lt;keyword&gt;policy&lt;/keyword&gt;&lt;keyword&gt;public health&lt;/keyword&gt;&lt;keyword&gt;health&lt;/keyword&gt;&lt;/keywords&gt;&lt;dates&gt;&lt;year&gt;2014&lt;/year&gt;&lt;pub-dates&gt;&lt;date&gt;2014&lt;/date&gt;&lt;/pub-dates&gt;&lt;/dates&gt;&lt;isbn&gt;PH49&lt;/isbn&gt;&lt;label&gt;3375&lt;/label&gt;&lt;urls&gt;&lt;related-urls&gt;&lt;url&gt;&lt;style face="underline" font="default" size="100%"&gt;http://publications.nice.org.uk/behaviour-change-individual-approaches-ph49&lt;/style&gt;&lt;/url&gt;&lt;/related-urls&gt;&lt;/urls&gt;&lt;/record&gt;&lt;/Cite&gt;&lt;/EndNote&gt;</w:instrText>
      </w:r>
      <w:r w:rsidR="009D286C" w:rsidRPr="00C96E4C">
        <w:rPr>
          <w:vertAlign w:val="superscript"/>
        </w:rPr>
        <w:fldChar w:fldCharType="separate"/>
      </w:r>
      <w:r w:rsidR="008C45C2" w:rsidRPr="00C96E4C">
        <w:rPr>
          <w:noProof/>
          <w:vertAlign w:val="superscript"/>
        </w:rPr>
        <w:t>(5)</w:t>
      </w:r>
      <w:r w:rsidR="009D286C" w:rsidRPr="00C96E4C">
        <w:rPr>
          <w:vertAlign w:val="superscript"/>
        </w:rPr>
        <w:fldChar w:fldCharType="end"/>
      </w:r>
      <w:r w:rsidR="006C4B76" w:rsidRPr="00C96E4C">
        <w:rPr>
          <w:vertAlign w:val="superscript"/>
        </w:rPr>
        <w:t xml:space="preserve"> </w:t>
      </w:r>
      <w:r w:rsidR="00D96DE4" w:rsidRPr="00C96E4C">
        <w:t xml:space="preserve">Yet over the years </w:t>
      </w:r>
      <w:r w:rsidR="00070A01" w:rsidRPr="00C96E4C">
        <w:t xml:space="preserve">most </w:t>
      </w:r>
      <w:r w:rsidR="00D96DE4" w:rsidRPr="00C96E4C">
        <w:t xml:space="preserve">efforts at getting people to change behaviour have </w:t>
      </w:r>
      <w:r w:rsidR="002B67D3" w:rsidRPr="00C96E4C">
        <w:t xml:space="preserve">had </w:t>
      </w:r>
      <w:r w:rsidR="00D96DE4" w:rsidRPr="00C96E4C">
        <w:t>only limited success</w:t>
      </w:r>
      <w:r w:rsidR="00BD4D74" w:rsidRPr="00C96E4C">
        <w:t>.</w:t>
      </w:r>
      <w:r w:rsidR="00BD4D74" w:rsidRPr="00C96E4C">
        <w:rPr>
          <w:vertAlign w:val="superscript"/>
        </w:rPr>
        <w:fldChar w:fldCharType="begin"/>
      </w:r>
      <w:r w:rsidR="008C45C2" w:rsidRPr="00C96E4C">
        <w:rPr>
          <w:vertAlign w:val="superscript"/>
        </w:rPr>
        <w:instrText xml:space="preserve"> ADDIN EN.CITE &lt;EndNote&gt;&lt;Cite&gt;&lt;Author&gt;Marteau&lt;/Author&gt;&lt;Year&gt;2015&lt;/Year&gt;&lt;RecNum&gt;1769&lt;/RecNum&gt;&lt;DisplayText&gt;(6)&lt;/DisplayText&gt;&lt;record&gt;&lt;rec-number&gt;1769&lt;/rec-number&gt;&lt;foreign-keys&gt;&lt;key app="EN" db-id="rdrz9tzwn9af0revszlp5fzd9wwzdzpap0a5" timestamp="1409040878"&gt;1769&lt;/key&gt;&lt;/foreign-keys&gt;&lt;ref-type name="Book Section"&gt;5&lt;/ref-type&gt;&lt;contributors&gt;&lt;authors&gt;&lt;author&gt;Marteau, T.M.&lt;/author&gt;&lt;author&gt;Hollands, G.J.&lt;/author&gt;&lt;author&gt;Kelly, M.P.&lt;/author&gt;&lt;/authors&gt;&lt;secondary-authors&gt;&lt;author&gt;Kaplan, R.M. &lt;/author&gt;&lt;author&gt;Spittel, M.&lt;/author&gt;&lt;author&gt;David, D.H. &lt;/author&gt;&lt;/secondary-authors&gt;&lt;/contributors&gt;&lt;titles&gt;&lt;title&gt;Changing population behavior and reducing health disparities: Exploring the potential of “choice architecture” interventions&lt;/title&gt;&lt;secondary-title&gt;Emerging Behavioral and Social Science Perspectives on Population Health&lt;/secondary-title&gt;&lt;/titles&gt;&lt;keywords&gt;&lt;keyword&gt;choice architecture&lt;/keyword&gt;&lt;keyword&gt;environmental influences&lt;/keyword&gt;&lt;keyword&gt;Public health&lt;/keyword&gt;&lt;keyword&gt;behaviour change&lt;/keyword&gt;&lt;/keywords&gt;&lt;dates&gt;&lt;year&gt;2015&lt;/year&gt;&lt;/dates&gt;&lt;pub-location&gt;Bethesda, M.D&lt;/pub-location&gt;&lt;publisher&gt;National Institutes of Health/Agency For Healthcare Research and Quality&lt;/publisher&gt;&lt;urls&gt;&lt;/urls&gt;&lt;/record&gt;&lt;/Cite&gt;&lt;/EndNote&gt;</w:instrText>
      </w:r>
      <w:r w:rsidR="00BD4D74" w:rsidRPr="00C96E4C">
        <w:rPr>
          <w:vertAlign w:val="superscript"/>
        </w:rPr>
        <w:fldChar w:fldCharType="separate"/>
      </w:r>
      <w:r w:rsidR="008C45C2" w:rsidRPr="00C96E4C">
        <w:rPr>
          <w:noProof/>
          <w:vertAlign w:val="superscript"/>
        </w:rPr>
        <w:t>(6)</w:t>
      </w:r>
      <w:r w:rsidR="00BD4D74" w:rsidRPr="00C96E4C">
        <w:rPr>
          <w:vertAlign w:val="superscript"/>
        </w:rPr>
        <w:fldChar w:fldCharType="end"/>
      </w:r>
      <w:r w:rsidR="008D3DF7" w:rsidRPr="00C96E4C">
        <w:t xml:space="preserve"> </w:t>
      </w:r>
      <w:r w:rsidR="00096F24" w:rsidRPr="00C96E4C">
        <w:t>Our thesis is that although much is known</w:t>
      </w:r>
      <w:r w:rsidR="00463E39" w:rsidRPr="00C96E4C">
        <w:t>,</w:t>
      </w:r>
      <w:r w:rsidR="00096F24" w:rsidRPr="00C96E4C">
        <w:t xml:space="preserve"> there has been a</w:t>
      </w:r>
      <w:r w:rsidR="006204C3" w:rsidRPr="00C96E4C">
        <w:t xml:space="preserve"> dispiriting </w:t>
      </w:r>
      <w:r w:rsidR="00096F24" w:rsidRPr="00C96E4C">
        <w:t>failure by policy makers and politicians</w:t>
      </w:r>
      <w:r w:rsidR="006C4B76" w:rsidRPr="00C96E4C">
        <w:t xml:space="preserve"> </w:t>
      </w:r>
      <w:r w:rsidR="00096F24" w:rsidRPr="00C96E4C">
        <w:t xml:space="preserve">to put into  practice what the science shows to be effective, preferring </w:t>
      </w:r>
      <w:r w:rsidR="00EA2731" w:rsidRPr="00C96E4C">
        <w:t xml:space="preserve">instead a range of </w:t>
      </w:r>
      <w:r w:rsidR="00096F24" w:rsidRPr="00C96E4C">
        <w:t>approaches based on nothing much more than anecdote</w:t>
      </w:r>
      <w:r w:rsidR="00EA2731" w:rsidRPr="00C96E4C">
        <w:t>, gut feeling and common sense.</w:t>
      </w:r>
      <w:r w:rsidR="00096F24" w:rsidRPr="00C96E4C">
        <w:t xml:space="preserve"> </w:t>
      </w:r>
    </w:p>
    <w:p w14:paraId="34EC3BC2" w14:textId="328D89AC" w:rsidR="009519D0" w:rsidRPr="00C96E4C" w:rsidRDefault="00DD4EB0" w:rsidP="009519D0">
      <w:pPr>
        <w:spacing w:line="480" w:lineRule="auto"/>
      </w:pPr>
      <w:r w:rsidRPr="00C96E4C">
        <w:t xml:space="preserve">This paper </w:t>
      </w:r>
      <w:r w:rsidR="00EA2731" w:rsidRPr="00C96E4C">
        <w:t xml:space="preserve">outlines some of the typically poor reasoning that frequently gets applied to health related </w:t>
      </w:r>
      <w:r w:rsidR="00463E39" w:rsidRPr="00C96E4C">
        <w:t xml:space="preserve">behaviour </w:t>
      </w:r>
      <w:r w:rsidR="00DF6CDC" w:rsidRPr="00C96E4C">
        <w:t>change in</w:t>
      </w:r>
      <w:r w:rsidRPr="00C96E4C">
        <w:t xml:space="preserve"> </w:t>
      </w:r>
      <w:r w:rsidR="00070A01" w:rsidRPr="00C96E4C">
        <w:t>non-</w:t>
      </w:r>
      <w:r w:rsidRPr="00C96E4C">
        <w:t>communicable disease prevention</w:t>
      </w:r>
      <w:r w:rsidR="00C2354B" w:rsidRPr="00C96E4C">
        <w:t xml:space="preserve"> </w:t>
      </w:r>
      <w:r w:rsidR="00804687" w:rsidRPr="00C96E4C">
        <w:t xml:space="preserve">by politicians and policy makers </w:t>
      </w:r>
      <w:r w:rsidR="00C2354B" w:rsidRPr="00C96E4C">
        <w:t xml:space="preserve">and </w:t>
      </w:r>
      <w:r w:rsidR="00D96DE4" w:rsidRPr="00C96E4C">
        <w:t>suggests</w:t>
      </w:r>
      <w:r w:rsidR="00214E44" w:rsidRPr="00C96E4C">
        <w:t xml:space="preserve"> an alternative way of thinking about the behaviours involved.</w:t>
      </w:r>
      <w:r w:rsidR="00070A01" w:rsidRPr="00C96E4C">
        <w:t xml:space="preserve"> </w:t>
      </w:r>
      <w:r w:rsidR="00EA2731" w:rsidRPr="00C96E4C">
        <w:t>We argue that i</w:t>
      </w:r>
      <w:r w:rsidR="00070A01" w:rsidRPr="00C96E4C">
        <w:t>n policy making</w:t>
      </w:r>
      <w:r w:rsidR="003E217B" w:rsidRPr="00C96E4C">
        <w:t xml:space="preserve"> </w:t>
      </w:r>
      <w:r w:rsidR="00731120" w:rsidRPr="00C96E4C">
        <w:t>(</w:t>
      </w:r>
      <w:r w:rsidR="003E217B" w:rsidRPr="00C96E4C">
        <w:t>and often in medicine too</w:t>
      </w:r>
      <w:r w:rsidR="006204C3" w:rsidRPr="00C96E4C">
        <w:t>!</w:t>
      </w:r>
      <w:r w:rsidR="00731120" w:rsidRPr="00C96E4C">
        <w:t>)</w:t>
      </w:r>
      <w:r w:rsidR="005E2EDC" w:rsidRPr="00C96E4C">
        <w:t>,</w:t>
      </w:r>
      <w:r w:rsidR="00070A01" w:rsidRPr="00C96E4C">
        <w:t xml:space="preserve"> </w:t>
      </w:r>
      <w:r w:rsidR="008D3DF7" w:rsidRPr="00C96E4C">
        <w:t xml:space="preserve">discussions </w:t>
      </w:r>
      <w:r w:rsidR="00070A01" w:rsidRPr="00C96E4C">
        <w:t xml:space="preserve">about behaviour change </w:t>
      </w:r>
      <w:r w:rsidR="008D3DF7" w:rsidRPr="00C96E4C">
        <w:t xml:space="preserve">are </w:t>
      </w:r>
      <w:r w:rsidR="00070A01" w:rsidRPr="00C96E4C">
        <w:t xml:space="preserve">subject to six errors and </w:t>
      </w:r>
      <w:r w:rsidR="00463E39" w:rsidRPr="00C96E4C">
        <w:t xml:space="preserve">that </w:t>
      </w:r>
      <w:r w:rsidR="00070A01" w:rsidRPr="00C96E4C">
        <w:t>the</w:t>
      </w:r>
      <w:r w:rsidR="00EA2731" w:rsidRPr="00C96E4C">
        <w:t xml:space="preserve"> repetition of these </w:t>
      </w:r>
      <w:r w:rsidR="00070A01" w:rsidRPr="00C96E4C">
        <w:t>errors ha</w:t>
      </w:r>
      <w:r w:rsidR="00EA2731" w:rsidRPr="00C96E4C">
        <w:t>s</w:t>
      </w:r>
      <w:r w:rsidR="00070A01" w:rsidRPr="00C96E4C">
        <w:t xml:space="preserve"> made the business of </w:t>
      </w:r>
      <w:r w:rsidR="00D3623C" w:rsidRPr="00C96E4C">
        <w:t xml:space="preserve">health-related </w:t>
      </w:r>
      <w:r w:rsidR="00070A01" w:rsidRPr="00C96E4C">
        <w:t xml:space="preserve">behaviour change much more difficult than it needs to be.  </w:t>
      </w:r>
    </w:p>
    <w:p w14:paraId="65BD4CB4" w14:textId="77777777" w:rsidR="00DD4EB0" w:rsidRPr="00C96E4C" w:rsidRDefault="00070A01" w:rsidP="008B4675">
      <w:pPr>
        <w:spacing w:line="480" w:lineRule="auto"/>
        <w:rPr>
          <w:b/>
        </w:rPr>
      </w:pPr>
      <w:r w:rsidRPr="00C96E4C">
        <w:rPr>
          <w:b/>
        </w:rPr>
        <w:t xml:space="preserve">Six common errors  </w:t>
      </w:r>
    </w:p>
    <w:p w14:paraId="2A347D51" w14:textId="77777777" w:rsidR="00087865" w:rsidRPr="00C96E4C" w:rsidRDefault="00AA6039" w:rsidP="008B4675">
      <w:pPr>
        <w:pStyle w:val="NormalWeb"/>
        <w:numPr>
          <w:ilvl w:val="0"/>
          <w:numId w:val="2"/>
        </w:numPr>
        <w:spacing w:before="0" w:beforeAutospacing="0" w:after="0" w:afterAutospacing="0" w:line="480" w:lineRule="auto"/>
        <w:textAlignment w:val="baseline"/>
        <w:rPr>
          <w:rFonts w:asciiTheme="minorHAnsi" w:eastAsia="MS PGothic" w:hAnsiTheme="minorHAnsi" w:cs="Arial"/>
          <w:b/>
          <w:color w:val="000000" w:themeColor="text1"/>
          <w:sz w:val="22"/>
          <w:szCs w:val="22"/>
        </w:rPr>
      </w:pPr>
      <w:r w:rsidRPr="00C96E4C">
        <w:rPr>
          <w:rFonts w:asciiTheme="minorHAnsi" w:eastAsia="MS PGothic" w:hAnsiTheme="minorHAnsi" w:cs="Arial"/>
          <w:b/>
          <w:color w:val="000000" w:themeColor="text1"/>
          <w:sz w:val="22"/>
          <w:szCs w:val="22"/>
        </w:rPr>
        <w:t xml:space="preserve">It’s </w:t>
      </w:r>
      <w:r w:rsidR="00363C49" w:rsidRPr="00C96E4C">
        <w:rPr>
          <w:rFonts w:asciiTheme="minorHAnsi" w:eastAsia="MS PGothic" w:hAnsiTheme="minorHAnsi" w:cs="Arial"/>
          <w:b/>
          <w:color w:val="000000" w:themeColor="text1"/>
          <w:sz w:val="22"/>
          <w:szCs w:val="22"/>
        </w:rPr>
        <w:t xml:space="preserve">just </w:t>
      </w:r>
      <w:r w:rsidRPr="00C96E4C">
        <w:rPr>
          <w:rFonts w:asciiTheme="minorHAnsi" w:eastAsia="MS PGothic" w:hAnsiTheme="minorHAnsi" w:cs="Arial"/>
          <w:b/>
          <w:color w:val="000000" w:themeColor="text1"/>
          <w:sz w:val="22"/>
          <w:szCs w:val="22"/>
        </w:rPr>
        <w:t>common sense</w:t>
      </w:r>
    </w:p>
    <w:p w14:paraId="3AB863CB" w14:textId="0CE24D8E" w:rsidR="00B25632" w:rsidRPr="00C96E4C" w:rsidRDefault="006C4B76"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The overarching problem is what amounts to an appeal to common sense</w:t>
      </w:r>
      <w:r w:rsidR="00EF477F" w:rsidRPr="00C96E4C">
        <w:rPr>
          <w:rFonts w:asciiTheme="minorHAnsi" w:eastAsia="MS PGothic" w:hAnsiTheme="minorHAnsi" w:cstheme="minorBidi"/>
          <w:color w:val="000000" w:themeColor="text1"/>
          <w:kern w:val="24"/>
          <w:sz w:val="22"/>
          <w:szCs w:val="22"/>
        </w:rPr>
        <w:t>, and</w:t>
      </w:r>
      <w:r w:rsidRPr="00C96E4C">
        <w:rPr>
          <w:rFonts w:asciiTheme="minorHAnsi" w:eastAsia="MS PGothic" w:hAnsiTheme="minorHAnsi" w:cstheme="minorBidi"/>
          <w:color w:val="000000" w:themeColor="text1"/>
          <w:kern w:val="24"/>
          <w:sz w:val="22"/>
          <w:szCs w:val="22"/>
        </w:rPr>
        <w:t xml:space="preserve"> this appeal to common sense is not only an error in itself</w:t>
      </w:r>
      <w:del w:id="39" w:author="Mary Barker" w:date="2016-02-02T21:42:00Z">
        <w:r w:rsidRPr="00C96E4C" w:rsidDel="00CA443E">
          <w:rPr>
            <w:rFonts w:asciiTheme="minorHAnsi" w:eastAsia="MS PGothic" w:hAnsiTheme="minorHAnsi" w:cstheme="minorBidi"/>
            <w:color w:val="000000" w:themeColor="text1"/>
            <w:kern w:val="24"/>
            <w:sz w:val="22"/>
            <w:szCs w:val="22"/>
          </w:rPr>
          <w:delText>,</w:delText>
        </w:r>
      </w:del>
      <w:r w:rsidRPr="00C96E4C">
        <w:rPr>
          <w:rFonts w:asciiTheme="minorHAnsi" w:eastAsia="MS PGothic" w:hAnsiTheme="minorHAnsi" w:cstheme="minorBidi"/>
          <w:color w:val="000000" w:themeColor="text1"/>
          <w:kern w:val="24"/>
          <w:sz w:val="22"/>
          <w:szCs w:val="22"/>
        </w:rPr>
        <w:t xml:space="preserve"> but also leads, we argue, to the other errors </w:t>
      </w:r>
      <w:r w:rsidR="004C2F6C" w:rsidRPr="00C96E4C">
        <w:rPr>
          <w:rFonts w:asciiTheme="minorHAnsi" w:eastAsia="MS PGothic" w:hAnsiTheme="minorHAnsi" w:cstheme="minorBidi"/>
          <w:color w:val="000000" w:themeColor="text1"/>
          <w:kern w:val="24"/>
          <w:sz w:val="22"/>
          <w:szCs w:val="22"/>
        </w:rPr>
        <w:t>we draw attention to</w:t>
      </w:r>
      <w:r w:rsidR="000C29C0" w:rsidRPr="00C96E4C">
        <w:rPr>
          <w:rFonts w:asciiTheme="minorHAnsi" w:eastAsia="MS PGothic" w:hAnsiTheme="minorHAnsi" w:cstheme="minorBidi"/>
          <w:color w:val="000000" w:themeColor="text1"/>
          <w:kern w:val="24"/>
          <w:sz w:val="22"/>
          <w:szCs w:val="22"/>
        </w:rPr>
        <w:t xml:space="preserve"> below</w:t>
      </w:r>
      <w:r w:rsidR="00FE1452" w:rsidRPr="00C96E4C">
        <w:rPr>
          <w:rFonts w:asciiTheme="minorHAnsi" w:eastAsia="MS PGothic" w:hAnsiTheme="minorHAnsi" w:cstheme="minorBidi"/>
          <w:color w:val="000000" w:themeColor="text1"/>
          <w:kern w:val="24"/>
          <w:sz w:val="22"/>
          <w:szCs w:val="22"/>
        </w:rPr>
        <w:t xml:space="preserve">.  </w:t>
      </w:r>
      <w:r w:rsidRPr="00C96E4C">
        <w:rPr>
          <w:rFonts w:asciiTheme="minorHAnsi" w:eastAsia="MS PGothic" w:hAnsiTheme="minorHAnsi" w:cstheme="minorBidi"/>
          <w:color w:val="000000" w:themeColor="text1"/>
          <w:kern w:val="24"/>
          <w:sz w:val="22"/>
          <w:szCs w:val="22"/>
        </w:rPr>
        <w:t xml:space="preserve"> </w:t>
      </w:r>
      <w:r w:rsidR="00FF45BA" w:rsidRPr="00C96E4C">
        <w:rPr>
          <w:rFonts w:asciiTheme="minorHAnsi" w:eastAsia="MS PGothic" w:hAnsiTheme="minorHAnsi" w:cstheme="minorBidi"/>
          <w:color w:val="000000" w:themeColor="text1"/>
          <w:kern w:val="24"/>
          <w:sz w:val="22"/>
          <w:szCs w:val="22"/>
        </w:rPr>
        <w:t xml:space="preserve">By common sense we mean </w:t>
      </w:r>
      <w:r w:rsidR="00804687" w:rsidRPr="00C96E4C">
        <w:rPr>
          <w:rFonts w:asciiTheme="minorHAnsi" w:eastAsia="MS PGothic" w:hAnsiTheme="minorHAnsi" w:cstheme="minorBidi"/>
          <w:color w:val="000000" w:themeColor="text1"/>
          <w:kern w:val="24"/>
          <w:sz w:val="22"/>
          <w:szCs w:val="22"/>
        </w:rPr>
        <w:t xml:space="preserve">the idea that </w:t>
      </w:r>
      <w:del w:id="40" w:author="Mary Barker" w:date="2016-02-02T21:43:00Z">
        <w:r w:rsidRPr="00C96E4C" w:rsidDel="00CA443E">
          <w:rPr>
            <w:rFonts w:asciiTheme="minorHAnsi" w:eastAsia="MS PGothic" w:hAnsiTheme="minorHAnsi" w:cstheme="minorBidi"/>
            <w:color w:val="000000" w:themeColor="text1"/>
            <w:kern w:val="24"/>
            <w:sz w:val="22"/>
            <w:szCs w:val="22"/>
          </w:rPr>
          <w:delText>knowing about</w:delText>
        </w:r>
      </w:del>
      <w:ins w:id="41" w:author="Mary Barker" w:date="2016-02-02T21:43:00Z">
        <w:r w:rsidR="00CA443E" w:rsidRPr="00C96E4C">
          <w:rPr>
            <w:rFonts w:asciiTheme="minorHAnsi" w:eastAsia="MS PGothic" w:hAnsiTheme="minorHAnsi" w:cstheme="minorBidi"/>
            <w:color w:val="000000" w:themeColor="text1"/>
            <w:kern w:val="24"/>
            <w:sz w:val="22"/>
            <w:szCs w:val="22"/>
          </w:rPr>
          <w:t>understanding</w:t>
        </w:r>
      </w:ins>
      <w:r w:rsidRPr="00C96E4C">
        <w:rPr>
          <w:rFonts w:asciiTheme="minorHAnsi" w:eastAsia="MS PGothic" w:hAnsiTheme="minorHAnsi" w:cstheme="minorBidi"/>
          <w:color w:val="000000" w:themeColor="text1"/>
          <w:kern w:val="24"/>
          <w:sz w:val="22"/>
          <w:szCs w:val="22"/>
        </w:rPr>
        <w:t xml:space="preserve"> human behaviour </w:t>
      </w:r>
      <w:r w:rsidR="00804687" w:rsidRPr="00C96E4C">
        <w:rPr>
          <w:rFonts w:asciiTheme="minorHAnsi" w:eastAsia="MS PGothic" w:hAnsiTheme="minorHAnsi" w:cstheme="minorBidi"/>
          <w:color w:val="000000" w:themeColor="text1"/>
          <w:kern w:val="24"/>
          <w:sz w:val="22"/>
          <w:szCs w:val="22"/>
        </w:rPr>
        <w:t>is so obvious</w:t>
      </w:r>
      <w:r w:rsidRPr="00C96E4C">
        <w:rPr>
          <w:rFonts w:asciiTheme="minorHAnsi" w:eastAsia="MS PGothic" w:hAnsiTheme="minorHAnsi" w:cstheme="minorBidi"/>
          <w:color w:val="000000" w:themeColor="text1"/>
          <w:kern w:val="24"/>
          <w:sz w:val="22"/>
          <w:szCs w:val="22"/>
        </w:rPr>
        <w:t xml:space="preserve"> that it </w:t>
      </w:r>
      <w:r w:rsidR="00804687" w:rsidRPr="00C96E4C">
        <w:rPr>
          <w:rFonts w:asciiTheme="minorHAnsi" w:eastAsia="MS PGothic" w:hAnsiTheme="minorHAnsi" w:cstheme="minorBidi"/>
          <w:color w:val="000000" w:themeColor="text1"/>
          <w:kern w:val="24"/>
          <w:sz w:val="22"/>
          <w:szCs w:val="22"/>
        </w:rPr>
        <w:t>need</w:t>
      </w:r>
      <w:r w:rsidRPr="00C96E4C">
        <w:rPr>
          <w:rFonts w:asciiTheme="minorHAnsi" w:eastAsia="MS PGothic" w:hAnsiTheme="minorHAnsi" w:cstheme="minorBidi"/>
          <w:color w:val="000000" w:themeColor="text1"/>
          <w:kern w:val="24"/>
          <w:sz w:val="22"/>
          <w:szCs w:val="22"/>
        </w:rPr>
        <w:t>s</w:t>
      </w:r>
      <w:r w:rsidR="00804687" w:rsidRPr="00C96E4C">
        <w:rPr>
          <w:rFonts w:asciiTheme="minorHAnsi" w:eastAsia="MS PGothic" w:hAnsiTheme="minorHAnsi" w:cstheme="minorBidi"/>
          <w:color w:val="000000" w:themeColor="text1"/>
          <w:kern w:val="24"/>
          <w:sz w:val="22"/>
          <w:szCs w:val="22"/>
        </w:rPr>
        <w:t xml:space="preserve"> little or no serious </w:t>
      </w:r>
      <w:del w:id="42" w:author="Mary Barker" w:date="2016-02-02T21:43:00Z">
        <w:r w:rsidR="00804687" w:rsidRPr="00C96E4C" w:rsidDel="00CA443E">
          <w:rPr>
            <w:rFonts w:asciiTheme="minorHAnsi" w:eastAsia="MS PGothic" w:hAnsiTheme="minorHAnsi" w:cstheme="minorBidi"/>
            <w:color w:val="000000" w:themeColor="text1"/>
            <w:kern w:val="24"/>
            <w:sz w:val="22"/>
            <w:szCs w:val="22"/>
          </w:rPr>
          <w:delText>or hard</w:delText>
        </w:r>
      </w:del>
      <w:r w:rsidR="00804687" w:rsidRPr="00C96E4C">
        <w:rPr>
          <w:rFonts w:asciiTheme="minorHAnsi" w:eastAsia="MS PGothic" w:hAnsiTheme="minorHAnsi" w:cstheme="minorBidi"/>
          <w:color w:val="000000" w:themeColor="text1"/>
          <w:kern w:val="24"/>
          <w:sz w:val="22"/>
          <w:szCs w:val="22"/>
        </w:rPr>
        <w:t xml:space="preserve"> thought.  It is</w:t>
      </w:r>
      <w:r w:rsidRPr="00C96E4C">
        <w:rPr>
          <w:rFonts w:asciiTheme="minorHAnsi" w:eastAsia="MS PGothic" w:hAnsiTheme="minorHAnsi" w:cstheme="minorBidi"/>
          <w:color w:val="000000" w:themeColor="text1"/>
          <w:kern w:val="24"/>
          <w:sz w:val="22"/>
          <w:szCs w:val="22"/>
        </w:rPr>
        <w:t>,</w:t>
      </w:r>
      <w:r w:rsidR="00804687" w:rsidRPr="00C96E4C">
        <w:rPr>
          <w:rFonts w:asciiTheme="minorHAnsi" w:eastAsia="MS PGothic" w:hAnsiTheme="minorHAnsi" w:cstheme="minorBidi"/>
          <w:color w:val="000000" w:themeColor="text1"/>
          <w:kern w:val="24"/>
          <w:sz w:val="22"/>
          <w:szCs w:val="22"/>
        </w:rPr>
        <w:t xml:space="preserve"> we suggest</w:t>
      </w:r>
      <w:r w:rsidRPr="00C96E4C">
        <w:rPr>
          <w:rFonts w:asciiTheme="minorHAnsi" w:eastAsia="MS PGothic" w:hAnsiTheme="minorHAnsi" w:cstheme="minorBidi"/>
          <w:color w:val="000000" w:themeColor="text1"/>
          <w:kern w:val="24"/>
          <w:sz w:val="22"/>
          <w:szCs w:val="22"/>
        </w:rPr>
        <w:t>,</w:t>
      </w:r>
      <w:r w:rsidR="00804687" w:rsidRPr="00C96E4C">
        <w:rPr>
          <w:rFonts w:asciiTheme="minorHAnsi" w:eastAsia="MS PGothic" w:hAnsiTheme="minorHAnsi" w:cstheme="minorBidi"/>
          <w:color w:val="000000" w:themeColor="text1"/>
          <w:kern w:val="24"/>
          <w:sz w:val="22"/>
          <w:szCs w:val="22"/>
        </w:rPr>
        <w:t xml:space="preserve"> </w:t>
      </w:r>
      <w:del w:id="43" w:author="Mary Barker" w:date="2016-02-02T21:43:00Z">
        <w:r w:rsidR="00FF45BA" w:rsidRPr="00C96E4C" w:rsidDel="00CA443E">
          <w:rPr>
            <w:rFonts w:asciiTheme="minorHAnsi" w:eastAsia="MS PGothic" w:hAnsiTheme="minorHAnsi" w:cstheme="minorBidi"/>
            <w:color w:val="000000" w:themeColor="text1"/>
            <w:kern w:val="24"/>
            <w:sz w:val="22"/>
            <w:szCs w:val="22"/>
          </w:rPr>
          <w:delText xml:space="preserve"> </w:delText>
        </w:r>
      </w:del>
      <w:r w:rsidR="00FF45BA" w:rsidRPr="00C96E4C">
        <w:rPr>
          <w:rFonts w:asciiTheme="minorHAnsi" w:eastAsia="MS PGothic" w:hAnsiTheme="minorHAnsi" w:cstheme="minorBidi"/>
          <w:color w:val="000000" w:themeColor="text1"/>
          <w:kern w:val="24"/>
          <w:sz w:val="22"/>
          <w:szCs w:val="22"/>
        </w:rPr>
        <w:t>deliberately anti-intellectual and anti-scientific</w:t>
      </w:r>
      <w:r w:rsidRPr="00C96E4C">
        <w:rPr>
          <w:rFonts w:asciiTheme="minorHAnsi" w:eastAsia="MS PGothic" w:hAnsiTheme="minorHAnsi" w:cstheme="minorBidi"/>
          <w:color w:val="000000" w:themeColor="text1"/>
          <w:kern w:val="24"/>
          <w:sz w:val="22"/>
          <w:szCs w:val="22"/>
        </w:rPr>
        <w:t xml:space="preserve">.  </w:t>
      </w:r>
      <w:r w:rsidR="00804687" w:rsidRPr="00C96E4C">
        <w:rPr>
          <w:rFonts w:asciiTheme="minorHAnsi" w:eastAsia="MS PGothic" w:hAnsiTheme="minorHAnsi" w:cstheme="minorBidi"/>
          <w:color w:val="000000" w:themeColor="text1"/>
          <w:kern w:val="24"/>
          <w:sz w:val="22"/>
          <w:szCs w:val="22"/>
        </w:rPr>
        <w:t xml:space="preserve"> It </w:t>
      </w:r>
      <w:r w:rsidR="00FF45BA" w:rsidRPr="00C96E4C">
        <w:rPr>
          <w:rFonts w:asciiTheme="minorHAnsi" w:eastAsia="MS PGothic" w:hAnsiTheme="minorHAnsi" w:cstheme="minorBidi"/>
          <w:color w:val="000000" w:themeColor="text1"/>
          <w:kern w:val="24"/>
          <w:sz w:val="22"/>
          <w:szCs w:val="22"/>
        </w:rPr>
        <w:t>sees itself as grounded in the real world and</w:t>
      </w:r>
      <w:r w:rsidR="003E217B" w:rsidRPr="00C96E4C">
        <w:rPr>
          <w:rFonts w:asciiTheme="minorHAnsi" w:eastAsia="MS PGothic" w:hAnsiTheme="minorHAnsi" w:cstheme="minorBidi"/>
          <w:color w:val="000000" w:themeColor="text1"/>
          <w:kern w:val="24"/>
          <w:sz w:val="22"/>
          <w:szCs w:val="22"/>
        </w:rPr>
        <w:t xml:space="preserve"> </w:t>
      </w:r>
      <w:r w:rsidR="0026705F" w:rsidRPr="00C96E4C">
        <w:rPr>
          <w:rFonts w:asciiTheme="minorHAnsi" w:eastAsia="MS PGothic" w:hAnsiTheme="minorHAnsi" w:cstheme="minorBidi"/>
          <w:color w:val="000000" w:themeColor="text1"/>
          <w:kern w:val="24"/>
          <w:sz w:val="22"/>
          <w:szCs w:val="22"/>
        </w:rPr>
        <w:t xml:space="preserve">as </w:t>
      </w:r>
      <w:r w:rsidRPr="00C96E4C">
        <w:rPr>
          <w:rFonts w:asciiTheme="minorHAnsi" w:eastAsia="MS PGothic" w:hAnsiTheme="minorHAnsi" w:cstheme="minorBidi"/>
          <w:color w:val="000000" w:themeColor="text1"/>
          <w:kern w:val="24"/>
          <w:sz w:val="22"/>
          <w:szCs w:val="22"/>
        </w:rPr>
        <w:t xml:space="preserve">therefore </w:t>
      </w:r>
      <w:r w:rsidR="00FF45BA" w:rsidRPr="00C96E4C">
        <w:rPr>
          <w:rFonts w:asciiTheme="minorHAnsi" w:eastAsia="MS PGothic" w:hAnsiTheme="minorHAnsi" w:cstheme="minorBidi"/>
          <w:color w:val="000000" w:themeColor="text1"/>
          <w:kern w:val="24"/>
          <w:sz w:val="22"/>
          <w:szCs w:val="22"/>
        </w:rPr>
        <w:t xml:space="preserve">different from the </w:t>
      </w:r>
      <w:r w:rsidR="00731120" w:rsidRPr="00C96E4C">
        <w:rPr>
          <w:rFonts w:asciiTheme="minorHAnsi" w:eastAsia="MS PGothic" w:hAnsiTheme="minorHAnsi" w:cstheme="minorBidi"/>
          <w:color w:val="000000" w:themeColor="text1"/>
          <w:kern w:val="24"/>
          <w:sz w:val="22"/>
          <w:szCs w:val="22"/>
        </w:rPr>
        <w:t>woolly</w:t>
      </w:r>
      <w:r w:rsidR="003E217B" w:rsidRPr="00C96E4C">
        <w:rPr>
          <w:rFonts w:asciiTheme="minorHAnsi" w:eastAsia="MS PGothic" w:hAnsiTheme="minorHAnsi" w:cstheme="minorBidi"/>
          <w:color w:val="000000" w:themeColor="text1"/>
          <w:kern w:val="24"/>
          <w:sz w:val="22"/>
          <w:szCs w:val="22"/>
        </w:rPr>
        <w:t xml:space="preserve"> ideas </w:t>
      </w:r>
      <w:r w:rsidR="00FF45BA" w:rsidRPr="00C96E4C">
        <w:rPr>
          <w:rFonts w:asciiTheme="minorHAnsi" w:eastAsia="MS PGothic" w:hAnsiTheme="minorHAnsi" w:cstheme="minorBidi"/>
          <w:color w:val="000000" w:themeColor="text1"/>
          <w:kern w:val="24"/>
          <w:sz w:val="22"/>
          <w:szCs w:val="22"/>
        </w:rPr>
        <w:t xml:space="preserve">produced </w:t>
      </w:r>
      <w:r w:rsidR="000C29C0" w:rsidRPr="00C96E4C">
        <w:rPr>
          <w:rFonts w:asciiTheme="minorHAnsi" w:eastAsia="MS PGothic" w:hAnsiTheme="minorHAnsi" w:cstheme="minorBidi"/>
          <w:color w:val="000000" w:themeColor="text1"/>
          <w:kern w:val="24"/>
          <w:sz w:val="22"/>
          <w:szCs w:val="22"/>
        </w:rPr>
        <w:t xml:space="preserve">by </w:t>
      </w:r>
      <w:r w:rsidR="00FF45BA" w:rsidRPr="00C96E4C">
        <w:rPr>
          <w:rFonts w:asciiTheme="minorHAnsi" w:eastAsia="MS PGothic" w:hAnsiTheme="minorHAnsi" w:cstheme="minorBidi"/>
          <w:color w:val="000000" w:themeColor="text1"/>
          <w:kern w:val="24"/>
          <w:sz w:val="22"/>
          <w:szCs w:val="22"/>
        </w:rPr>
        <w:t xml:space="preserve">ivory tower </w:t>
      </w:r>
      <w:r w:rsidR="00FE1452" w:rsidRPr="00C96E4C">
        <w:rPr>
          <w:rFonts w:asciiTheme="minorHAnsi" w:eastAsia="MS PGothic" w:hAnsiTheme="minorHAnsi" w:cstheme="minorBidi"/>
          <w:color w:val="000000" w:themeColor="text1"/>
          <w:kern w:val="24"/>
          <w:sz w:val="22"/>
          <w:szCs w:val="22"/>
        </w:rPr>
        <w:t>academics</w:t>
      </w:r>
      <w:ins w:id="44" w:author="Mary Barker" w:date="2016-02-02T21:43:00Z">
        <w:r w:rsidR="00CA443E" w:rsidRPr="00C96E4C">
          <w:rPr>
            <w:rFonts w:asciiTheme="minorHAnsi" w:eastAsia="MS PGothic" w:hAnsiTheme="minorHAnsi" w:cstheme="minorBidi"/>
            <w:color w:val="000000" w:themeColor="text1"/>
            <w:kern w:val="24"/>
            <w:sz w:val="22"/>
            <w:szCs w:val="22"/>
          </w:rPr>
          <w:t xml:space="preserve">, </w:t>
        </w:r>
        <w:proofErr w:type="gramStart"/>
        <w:r w:rsidR="00CA443E" w:rsidRPr="00C96E4C">
          <w:rPr>
            <w:rFonts w:asciiTheme="minorHAnsi" w:eastAsia="MS PGothic" w:hAnsiTheme="minorHAnsi" w:cstheme="minorBidi"/>
            <w:color w:val="000000" w:themeColor="text1"/>
            <w:kern w:val="24"/>
            <w:sz w:val="22"/>
            <w:szCs w:val="22"/>
          </w:rPr>
          <w:t>who</w:t>
        </w:r>
        <w:proofErr w:type="gramEnd"/>
        <w:r w:rsidR="00CA443E" w:rsidRPr="00C96E4C">
          <w:rPr>
            <w:rFonts w:asciiTheme="minorHAnsi" w:eastAsia="MS PGothic" w:hAnsiTheme="minorHAnsi" w:cstheme="minorBidi"/>
            <w:color w:val="000000" w:themeColor="text1"/>
            <w:kern w:val="24"/>
            <w:sz w:val="22"/>
            <w:szCs w:val="22"/>
          </w:rPr>
          <w:t xml:space="preserve"> are</w:t>
        </w:r>
      </w:ins>
      <w:r w:rsidR="00FE1452" w:rsidRPr="00C96E4C">
        <w:rPr>
          <w:rFonts w:asciiTheme="minorHAnsi" w:eastAsia="MS PGothic" w:hAnsiTheme="minorHAnsi" w:cstheme="minorBidi"/>
          <w:color w:val="000000" w:themeColor="text1"/>
          <w:kern w:val="24"/>
          <w:sz w:val="22"/>
          <w:szCs w:val="22"/>
        </w:rPr>
        <w:t xml:space="preserve"> </w:t>
      </w:r>
      <w:del w:id="45" w:author="Mary Barker" w:date="2016-02-02T21:43:00Z">
        <w:r w:rsidR="00FF45BA" w:rsidRPr="00C96E4C" w:rsidDel="00CA443E">
          <w:rPr>
            <w:rFonts w:asciiTheme="minorHAnsi" w:eastAsia="MS PGothic" w:hAnsiTheme="minorHAnsi" w:cstheme="minorBidi"/>
            <w:color w:val="000000" w:themeColor="text1"/>
            <w:kern w:val="24"/>
            <w:sz w:val="22"/>
            <w:szCs w:val="22"/>
          </w:rPr>
          <w:delText xml:space="preserve"> </w:delText>
        </w:r>
        <w:r w:rsidR="00EF477F" w:rsidRPr="00C96E4C" w:rsidDel="00CA443E">
          <w:rPr>
            <w:rFonts w:asciiTheme="minorHAnsi" w:eastAsia="MS PGothic" w:hAnsiTheme="minorHAnsi" w:cstheme="minorBidi"/>
            <w:color w:val="000000" w:themeColor="text1"/>
            <w:kern w:val="24"/>
            <w:sz w:val="22"/>
            <w:szCs w:val="22"/>
          </w:rPr>
          <w:delText>(</w:delText>
        </w:r>
      </w:del>
      <w:r w:rsidR="00EF477F" w:rsidRPr="00C96E4C">
        <w:rPr>
          <w:rFonts w:asciiTheme="minorHAnsi" w:eastAsia="MS PGothic" w:hAnsiTheme="minorHAnsi" w:cstheme="minorBidi"/>
          <w:color w:val="000000" w:themeColor="text1"/>
          <w:kern w:val="24"/>
          <w:sz w:val="22"/>
          <w:szCs w:val="22"/>
        </w:rPr>
        <w:t xml:space="preserve">by definition </w:t>
      </w:r>
      <w:r w:rsidR="00686BD5" w:rsidRPr="00C96E4C">
        <w:rPr>
          <w:rFonts w:asciiTheme="minorHAnsi" w:eastAsia="MS PGothic" w:hAnsiTheme="minorHAnsi" w:cstheme="minorBidi"/>
          <w:color w:val="000000" w:themeColor="text1"/>
          <w:kern w:val="24"/>
          <w:sz w:val="22"/>
          <w:szCs w:val="22"/>
        </w:rPr>
        <w:t>d</w:t>
      </w:r>
      <w:r w:rsidR="00FF45BA" w:rsidRPr="00C96E4C">
        <w:rPr>
          <w:rFonts w:asciiTheme="minorHAnsi" w:eastAsia="MS PGothic" w:hAnsiTheme="minorHAnsi" w:cstheme="minorBidi"/>
          <w:color w:val="000000" w:themeColor="text1"/>
          <w:kern w:val="24"/>
          <w:sz w:val="22"/>
          <w:szCs w:val="22"/>
        </w:rPr>
        <w:t>ivorced from reality</w:t>
      </w:r>
      <w:del w:id="46" w:author="Mary Barker" w:date="2016-02-02T21:44:00Z">
        <w:r w:rsidR="00EF477F" w:rsidRPr="00C96E4C" w:rsidDel="00CA443E">
          <w:rPr>
            <w:rFonts w:asciiTheme="minorHAnsi" w:eastAsia="MS PGothic" w:hAnsiTheme="minorHAnsi" w:cstheme="minorBidi"/>
            <w:color w:val="000000" w:themeColor="text1"/>
            <w:kern w:val="24"/>
            <w:sz w:val="22"/>
            <w:szCs w:val="22"/>
          </w:rPr>
          <w:delText>)</w:delText>
        </w:r>
      </w:del>
      <w:r w:rsidR="00FF45BA" w:rsidRPr="00C96E4C">
        <w:rPr>
          <w:rFonts w:asciiTheme="minorHAnsi" w:eastAsia="MS PGothic" w:hAnsiTheme="minorHAnsi" w:cstheme="minorBidi"/>
          <w:color w:val="000000" w:themeColor="text1"/>
          <w:kern w:val="24"/>
          <w:sz w:val="22"/>
          <w:szCs w:val="22"/>
        </w:rPr>
        <w:t xml:space="preserve">.  </w:t>
      </w:r>
      <w:r w:rsidR="004C2F6C" w:rsidRPr="00C96E4C">
        <w:rPr>
          <w:rFonts w:asciiTheme="minorHAnsi" w:eastAsia="MS PGothic" w:hAnsiTheme="minorHAnsi" w:cstheme="minorBidi"/>
          <w:color w:val="000000" w:themeColor="text1"/>
          <w:kern w:val="24"/>
          <w:sz w:val="22"/>
          <w:szCs w:val="22"/>
        </w:rPr>
        <w:t>Schematically t</w:t>
      </w:r>
      <w:r w:rsidR="00B25632" w:rsidRPr="00C96E4C">
        <w:rPr>
          <w:rFonts w:asciiTheme="minorHAnsi" w:eastAsia="MS PGothic" w:hAnsiTheme="minorHAnsi" w:cstheme="minorBidi"/>
          <w:color w:val="000000" w:themeColor="text1"/>
          <w:kern w:val="24"/>
          <w:sz w:val="22"/>
          <w:szCs w:val="22"/>
        </w:rPr>
        <w:t>he argument goes that it</w:t>
      </w:r>
      <w:ins w:id="47" w:author="Mary Barker" w:date="2016-02-02T21:44:00Z">
        <w:r w:rsidR="00CA443E" w:rsidRPr="00C96E4C">
          <w:rPr>
            <w:rFonts w:asciiTheme="minorHAnsi" w:eastAsia="MS PGothic" w:hAnsiTheme="minorHAnsi" w:cstheme="minorBidi"/>
            <w:color w:val="000000" w:themeColor="text1"/>
            <w:kern w:val="24"/>
            <w:sz w:val="22"/>
            <w:szCs w:val="22"/>
          </w:rPr>
          <w:t xml:space="preserve"> </w:t>
        </w:r>
      </w:ins>
      <w:r w:rsidR="00686BD5" w:rsidRPr="00C96E4C">
        <w:rPr>
          <w:rFonts w:asciiTheme="minorHAnsi" w:eastAsia="MS PGothic" w:hAnsiTheme="minorHAnsi" w:cstheme="minorBidi"/>
          <w:color w:val="000000" w:themeColor="text1"/>
          <w:kern w:val="24"/>
          <w:sz w:val="22"/>
          <w:szCs w:val="22"/>
        </w:rPr>
        <w:t xml:space="preserve">is </w:t>
      </w:r>
      <w:r w:rsidR="00C2354B" w:rsidRPr="00C96E4C">
        <w:rPr>
          <w:rFonts w:asciiTheme="minorHAnsi" w:eastAsia="MS PGothic" w:hAnsiTheme="minorHAnsi" w:cstheme="minorBidi"/>
          <w:color w:val="000000" w:themeColor="text1"/>
          <w:kern w:val="24"/>
          <w:sz w:val="22"/>
          <w:szCs w:val="22"/>
        </w:rPr>
        <w:t xml:space="preserve">obvious what needs to be done, </w:t>
      </w:r>
      <w:r w:rsidR="00D96DE4" w:rsidRPr="00C96E4C">
        <w:rPr>
          <w:rFonts w:asciiTheme="minorHAnsi" w:eastAsia="MS PGothic" w:hAnsiTheme="minorHAnsi" w:cstheme="minorBidi"/>
          <w:color w:val="000000" w:themeColor="text1"/>
          <w:kern w:val="24"/>
          <w:sz w:val="22"/>
          <w:szCs w:val="22"/>
        </w:rPr>
        <w:t xml:space="preserve">so </w:t>
      </w:r>
      <w:r w:rsidR="00C2354B" w:rsidRPr="00C96E4C">
        <w:rPr>
          <w:rFonts w:asciiTheme="minorHAnsi" w:eastAsia="MS PGothic" w:hAnsiTheme="minorHAnsi" w:cstheme="minorBidi"/>
          <w:color w:val="000000" w:themeColor="text1"/>
          <w:kern w:val="24"/>
          <w:sz w:val="22"/>
          <w:szCs w:val="22"/>
        </w:rPr>
        <w:t>let</w:t>
      </w:r>
      <w:r w:rsidR="00041472" w:rsidRPr="00C96E4C">
        <w:rPr>
          <w:rFonts w:asciiTheme="minorHAnsi" w:eastAsia="MS PGothic" w:hAnsiTheme="minorHAnsi" w:cstheme="minorBidi"/>
          <w:color w:val="000000" w:themeColor="text1"/>
          <w:kern w:val="24"/>
          <w:sz w:val="22"/>
          <w:szCs w:val="22"/>
        </w:rPr>
        <w:t>’</w:t>
      </w:r>
      <w:r w:rsidR="00C2354B" w:rsidRPr="00C96E4C">
        <w:rPr>
          <w:rFonts w:asciiTheme="minorHAnsi" w:eastAsia="MS PGothic" w:hAnsiTheme="minorHAnsi" w:cstheme="minorBidi"/>
          <w:color w:val="000000" w:themeColor="text1"/>
          <w:kern w:val="24"/>
          <w:sz w:val="22"/>
          <w:szCs w:val="22"/>
        </w:rPr>
        <w:t xml:space="preserve">s </w:t>
      </w:r>
      <w:r w:rsidR="00041472" w:rsidRPr="00C96E4C">
        <w:rPr>
          <w:rFonts w:asciiTheme="minorHAnsi" w:eastAsia="MS PGothic" w:hAnsiTheme="minorHAnsi" w:cstheme="minorBidi"/>
          <w:color w:val="000000" w:themeColor="text1"/>
          <w:kern w:val="24"/>
          <w:sz w:val="22"/>
          <w:szCs w:val="22"/>
        </w:rPr>
        <w:t xml:space="preserve">just </w:t>
      </w:r>
      <w:r w:rsidR="00C2354B" w:rsidRPr="00C96E4C">
        <w:rPr>
          <w:rFonts w:asciiTheme="minorHAnsi" w:eastAsia="MS PGothic" w:hAnsiTheme="minorHAnsi" w:cstheme="minorBidi"/>
          <w:color w:val="000000" w:themeColor="text1"/>
          <w:kern w:val="24"/>
          <w:sz w:val="22"/>
          <w:szCs w:val="22"/>
        </w:rPr>
        <w:t>get on and do it</w:t>
      </w:r>
      <w:commentRangeStart w:id="48"/>
      <w:r w:rsidR="00C2354B" w:rsidRPr="00C96E4C">
        <w:rPr>
          <w:rFonts w:asciiTheme="minorHAnsi" w:eastAsia="MS PGothic" w:hAnsiTheme="minorHAnsi" w:cstheme="minorBidi"/>
          <w:color w:val="000000" w:themeColor="text1"/>
          <w:kern w:val="24"/>
          <w:sz w:val="22"/>
          <w:szCs w:val="22"/>
        </w:rPr>
        <w:t>.</w:t>
      </w:r>
      <w:commentRangeEnd w:id="48"/>
      <w:r w:rsidR="000C29C0" w:rsidRPr="00C96E4C">
        <w:rPr>
          <w:rStyle w:val="CommentReference"/>
          <w:rFonts w:asciiTheme="minorHAnsi" w:eastAsiaTheme="minorHAnsi" w:hAnsiTheme="minorHAnsi" w:cstheme="minorBidi"/>
          <w:sz w:val="22"/>
          <w:szCs w:val="22"/>
          <w:lang w:eastAsia="en-US"/>
        </w:rPr>
        <w:commentReference w:id="48"/>
      </w:r>
      <w:r w:rsidR="00C2354B" w:rsidRPr="00C96E4C">
        <w:rPr>
          <w:rFonts w:asciiTheme="minorHAnsi" w:eastAsia="MS PGothic" w:hAnsiTheme="minorHAnsi" w:cstheme="minorBidi"/>
          <w:color w:val="000000" w:themeColor="text1"/>
          <w:kern w:val="24"/>
          <w:sz w:val="22"/>
          <w:szCs w:val="22"/>
        </w:rPr>
        <w:t xml:space="preserve">  </w:t>
      </w:r>
    </w:p>
    <w:p w14:paraId="0CDA3654" w14:textId="68B95832" w:rsidR="00686BD5" w:rsidRPr="00C96E4C" w:rsidRDefault="00B25632"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lastRenderedPageBreak/>
        <w:t>Quite apart from the philistinism embedded in such argument</w:t>
      </w:r>
      <w:r w:rsidR="00686BD5" w:rsidRPr="00C96E4C">
        <w:rPr>
          <w:rFonts w:asciiTheme="minorHAnsi" w:eastAsia="MS PGothic" w:hAnsiTheme="minorHAnsi" w:cstheme="minorBidi"/>
          <w:color w:val="000000" w:themeColor="text1"/>
          <w:kern w:val="24"/>
          <w:sz w:val="22"/>
          <w:szCs w:val="22"/>
        </w:rPr>
        <w:t>s</w:t>
      </w:r>
      <w:r w:rsidRPr="00C96E4C">
        <w:rPr>
          <w:rFonts w:asciiTheme="minorHAnsi" w:eastAsia="MS PGothic" w:hAnsiTheme="minorHAnsi" w:cstheme="minorBidi"/>
          <w:color w:val="000000" w:themeColor="text1"/>
          <w:kern w:val="24"/>
          <w:sz w:val="22"/>
          <w:szCs w:val="22"/>
        </w:rPr>
        <w:t xml:space="preserve">, </w:t>
      </w:r>
      <w:r w:rsidR="00686BD5" w:rsidRPr="00C96E4C">
        <w:rPr>
          <w:rFonts w:asciiTheme="minorHAnsi" w:eastAsia="MS PGothic" w:hAnsiTheme="minorHAnsi" w:cstheme="minorBidi"/>
          <w:color w:val="000000" w:themeColor="text1"/>
          <w:kern w:val="24"/>
          <w:sz w:val="22"/>
          <w:szCs w:val="22"/>
        </w:rPr>
        <w:t xml:space="preserve">they are </w:t>
      </w:r>
      <w:r w:rsidRPr="00C96E4C">
        <w:rPr>
          <w:rFonts w:asciiTheme="minorHAnsi" w:eastAsia="MS PGothic" w:hAnsiTheme="minorHAnsi" w:cstheme="minorBidi"/>
          <w:color w:val="000000" w:themeColor="text1"/>
          <w:kern w:val="24"/>
          <w:sz w:val="22"/>
          <w:szCs w:val="22"/>
        </w:rPr>
        <w:t>patently false.  I</w:t>
      </w:r>
      <w:r w:rsidR="00803A96" w:rsidRPr="00C96E4C">
        <w:rPr>
          <w:rFonts w:asciiTheme="minorHAnsi" w:eastAsia="MS PGothic" w:hAnsiTheme="minorHAnsi" w:cstheme="minorBidi"/>
          <w:color w:val="000000" w:themeColor="text1"/>
          <w:kern w:val="24"/>
          <w:sz w:val="22"/>
          <w:szCs w:val="22"/>
        </w:rPr>
        <w:t>f changing behaviour was simply common sense</w:t>
      </w:r>
      <w:r w:rsidR="00F457F5" w:rsidRPr="00C96E4C">
        <w:rPr>
          <w:rFonts w:asciiTheme="minorHAnsi" w:eastAsia="MS PGothic" w:hAnsiTheme="minorHAnsi" w:cstheme="minorBidi"/>
          <w:color w:val="000000" w:themeColor="text1"/>
          <w:kern w:val="24"/>
          <w:sz w:val="22"/>
          <w:szCs w:val="22"/>
        </w:rPr>
        <w:t>,</w:t>
      </w:r>
      <w:r w:rsidR="00803A96" w:rsidRPr="00C96E4C">
        <w:rPr>
          <w:rFonts w:asciiTheme="minorHAnsi" w:eastAsia="MS PGothic" w:hAnsiTheme="minorHAnsi" w:cstheme="minorBidi"/>
          <w:color w:val="000000" w:themeColor="text1"/>
          <w:kern w:val="24"/>
          <w:sz w:val="22"/>
          <w:szCs w:val="22"/>
        </w:rPr>
        <w:t xml:space="preserve"> we would all be able to make whatever changes we </w:t>
      </w:r>
      <w:proofErr w:type="gramStart"/>
      <w:r w:rsidR="00803A96" w:rsidRPr="00C96E4C">
        <w:rPr>
          <w:rFonts w:asciiTheme="minorHAnsi" w:eastAsia="MS PGothic" w:hAnsiTheme="minorHAnsi" w:cstheme="minorBidi"/>
          <w:color w:val="000000" w:themeColor="text1"/>
          <w:kern w:val="24"/>
          <w:sz w:val="22"/>
          <w:szCs w:val="22"/>
        </w:rPr>
        <w:t>want</w:t>
      </w:r>
      <w:r w:rsidR="001E2C6E" w:rsidRPr="00C96E4C">
        <w:rPr>
          <w:rFonts w:asciiTheme="minorHAnsi" w:eastAsia="MS PGothic" w:hAnsiTheme="minorHAnsi" w:cstheme="minorBidi"/>
          <w:color w:val="000000" w:themeColor="text1"/>
          <w:kern w:val="24"/>
          <w:sz w:val="22"/>
          <w:szCs w:val="22"/>
        </w:rPr>
        <w:t>ed</w:t>
      </w:r>
      <w:r w:rsidR="00803A96" w:rsidRPr="00C96E4C">
        <w:rPr>
          <w:rFonts w:asciiTheme="minorHAnsi" w:eastAsia="MS PGothic" w:hAnsiTheme="minorHAnsi" w:cstheme="minorBidi"/>
          <w:color w:val="000000" w:themeColor="text1"/>
          <w:kern w:val="24"/>
          <w:sz w:val="22"/>
          <w:szCs w:val="22"/>
        </w:rPr>
        <w:t xml:space="preserve"> </w:t>
      </w:r>
      <w:r w:rsidR="001E2C6E" w:rsidRPr="00C96E4C">
        <w:rPr>
          <w:rFonts w:asciiTheme="minorHAnsi" w:eastAsia="MS PGothic" w:hAnsiTheme="minorHAnsi" w:cstheme="minorBidi"/>
          <w:color w:val="000000" w:themeColor="text1"/>
          <w:kern w:val="24"/>
          <w:sz w:val="22"/>
          <w:szCs w:val="22"/>
        </w:rPr>
        <w:t xml:space="preserve"> </w:t>
      </w:r>
      <w:r w:rsidR="00C2354B" w:rsidRPr="00C96E4C">
        <w:rPr>
          <w:rFonts w:asciiTheme="minorHAnsi" w:eastAsia="MS PGothic" w:hAnsiTheme="minorHAnsi" w:cstheme="minorBidi"/>
          <w:color w:val="000000" w:themeColor="text1"/>
          <w:kern w:val="24"/>
          <w:sz w:val="22"/>
          <w:szCs w:val="22"/>
        </w:rPr>
        <w:t>to</w:t>
      </w:r>
      <w:proofErr w:type="gramEnd"/>
      <w:del w:id="49" w:author="Mary Barker" w:date="2016-02-02T21:45:00Z">
        <w:r w:rsidR="00041472" w:rsidRPr="00C96E4C" w:rsidDel="00CA443E">
          <w:rPr>
            <w:rFonts w:asciiTheme="minorHAnsi" w:eastAsia="MS PGothic" w:hAnsiTheme="minorHAnsi" w:cstheme="minorBidi"/>
            <w:color w:val="000000" w:themeColor="text1"/>
            <w:kern w:val="24"/>
            <w:sz w:val="22"/>
            <w:szCs w:val="22"/>
          </w:rPr>
          <w:delText>,</w:delText>
        </w:r>
      </w:del>
      <w:r w:rsidR="00C2354B" w:rsidRPr="00C96E4C">
        <w:rPr>
          <w:rFonts w:asciiTheme="minorHAnsi" w:eastAsia="MS PGothic" w:hAnsiTheme="minorHAnsi" w:cstheme="minorBidi"/>
          <w:color w:val="000000" w:themeColor="text1"/>
          <w:kern w:val="24"/>
          <w:sz w:val="22"/>
          <w:szCs w:val="22"/>
        </w:rPr>
        <w:t xml:space="preserve"> </w:t>
      </w:r>
      <w:r w:rsidR="001E2C6E" w:rsidRPr="00C96E4C">
        <w:rPr>
          <w:rFonts w:asciiTheme="minorHAnsi" w:eastAsia="MS PGothic" w:hAnsiTheme="minorHAnsi" w:cstheme="minorBidi"/>
          <w:color w:val="000000" w:themeColor="text1"/>
          <w:kern w:val="24"/>
          <w:sz w:val="22"/>
          <w:szCs w:val="22"/>
        </w:rPr>
        <w:t>whenever we wanted</w:t>
      </w:r>
      <w:ins w:id="50" w:author="Mary Barker" w:date="2016-02-02T21:45:00Z">
        <w:r w:rsidR="00CA443E" w:rsidRPr="00C96E4C">
          <w:rPr>
            <w:rFonts w:asciiTheme="minorHAnsi" w:eastAsia="MS PGothic" w:hAnsiTheme="minorHAnsi" w:cstheme="minorBidi"/>
            <w:color w:val="000000" w:themeColor="text1"/>
            <w:kern w:val="24"/>
            <w:sz w:val="22"/>
            <w:szCs w:val="22"/>
          </w:rPr>
          <w:t xml:space="preserve">, and </w:t>
        </w:r>
      </w:ins>
      <w:del w:id="51" w:author="Mary Barker" w:date="2016-02-02T21:45:00Z">
        <w:r w:rsidR="00624A0E" w:rsidRPr="00C96E4C" w:rsidDel="00CA443E">
          <w:rPr>
            <w:rFonts w:asciiTheme="minorHAnsi" w:eastAsia="MS PGothic" w:hAnsiTheme="minorHAnsi" w:cstheme="minorBidi"/>
            <w:color w:val="000000" w:themeColor="text1"/>
            <w:kern w:val="24"/>
            <w:sz w:val="22"/>
            <w:szCs w:val="22"/>
          </w:rPr>
          <w:delText xml:space="preserve">; </w:delText>
        </w:r>
      </w:del>
      <w:r w:rsidRPr="00C96E4C">
        <w:rPr>
          <w:rFonts w:asciiTheme="minorHAnsi" w:eastAsia="MS PGothic" w:hAnsiTheme="minorHAnsi" w:cstheme="minorBidi"/>
          <w:color w:val="000000" w:themeColor="text1"/>
          <w:kern w:val="24"/>
          <w:sz w:val="22"/>
          <w:szCs w:val="22"/>
        </w:rPr>
        <w:t>we don’t</w:t>
      </w:r>
      <w:r w:rsidR="00BE1B4D" w:rsidRPr="00C96E4C">
        <w:rPr>
          <w:rFonts w:asciiTheme="minorHAnsi" w:eastAsia="MS PGothic" w:hAnsiTheme="minorHAnsi" w:cstheme="minorBidi"/>
          <w:color w:val="000000" w:themeColor="text1"/>
          <w:kern w:val="24"/>
          <w:sz w:val="22"/>
          <w:szCs w:val="22"/>
        </w:rPr>
        <w:t>.  S</w:t>
      </w:r>
      <w:r w:rsidRPr="00C96E4C">
        <w:rPr>
          <w:rFonts w:asciiTheme="minorHAnsi" w:eastAsia="MS PGothic" w:hAnsiTheme="minorHAnsi" w:cstheme="minorBidi"/>
          <w:color w:val="000000" w:themeColor="text1"/>
          <w:kern w:val="24"/>
          <w:sz w:val="22"/>
          <w:szCs w:val="22"/>
        </w:rPr>
        <w:t xml:space="preserve">o </w:t>
      </w:r>
      <w:r w:rsidR="00803A96" w:rsidRPr="00C96E4C">
        <w:rPr>
          <w:rFonts w:asciiTheme="minorHAnsi" w:eastAsia="MS PGothic" w:hAnsiTheme="minorHAnsi" w:cstheme="minorBidi"/>
          <w:color w:val="000000" w:themeColor="text1"/>
          <w:kern w:val="24"/>
          <w:sz w:val="22"/>
          <w:szCs w:val="22"/>
        </w:rPr>
        <w:t>there is clearly more to it than that</w:t>
      </w:r>
      <w:r w:rsidR="00D96DE4" w:rsidRPr="00C96E4C">
        <w:rPr>
          <w:rFonts w:asciiTheme="minorHAnsi" w:eastAsia="MS PGothic" w:hAnsiTheme="minorHAnsi" w:cstheme="minorBidi"/>
          <w:color w:val="000000" w:themeColor="text1"/>
          <w:kern w:val="24"/>
          <w:sz w:val="22"/>
          <w:szCs w:val="22"/>
        </w:rPr>
        <w:t xml:space="preserve"> </w:t>
      </w:r>
      <w:r w:rsidR="007E5959" w:rsidRPr="00C96E4C">
        <w:rPr>
          <w:rFonts w:asciiTheme="minorHAnsi" w:eastAsia="MS PGothic" w:hAnsiTheme="minorHAnsi" w:cstheme="minorBidi"/>
          <w:color w:val="000000" w:themeColor="text1"/>
          <w:kern w:val="24"/>
          <w:sz w:val="22"/>
          <w:szCs w:val="22"/>
        </w:rPr>
        <w:t>-</w:t>
      </w:r>
      <w:del w:id="52" w:author="Mary Barker" w:date="2016-02-02T21:45:00Z">
        <w:r w:rsidR="007E5959" w:rsidRPr="00C96E4C" w:rsidDel="00CA443E">
          <w:rPr>
            <w:rFonts w:asciiTheme="minorHAnsi" w:eastAsia="MS PGothic" w:hAnsiTheme="minorHAnsi" w:cstheme="minorBidi"/>
            <w:color w:val="000000" w:themeColor="text1"/>
            <w:kern w:val="24"/>
            <w:sz w:val="22"/>
            <w:szCs w:val="22"/>
          </w:rPr>
          <w:delText xml:space="preserve"> </w:delText>
        </w:r>
      </w:del>
      <w:r w:rsidR="007E5959" w:rsidRPr="00C96E4C">
        <w:rPr>
          <w:rFonts w:asciiTheme="minorHAnsi" w:eastAsia="MS PGothic" w:hAnsiTheme="minorHAnsi" w:cstheme="minorBidi"/>
          <w:color w:val="000000" w:themeColor="text1"/>
          <w:kern w:val="24"/>
          <w:sz w:val="22"/>
          <w:szCs w:val="22"/>
        </w:rPr>
        <w:t xml:space="preserve"> </w:t>
      </w:r>
      <w:r w:rsidR="00D96DE4" w:rsidRPr="00C96E4C">
        <w:rPr>
          <w:rFonts w:asciiTheme="minorHAnsi" w:eastAsia="MS PGothic" w:hAnsiTheme="minorHAnsi" w:cstheme="minorBidi"/>
          <w:color w:val="000000" w:themeColor="text1"/>
          <w:kern w:val="24"/>
          <w:sz w:val="22"/>
          <w:szCs w:val="22"/>
        </w:rPr>
        <w:t>ask anyone who has tr</w:t>
      </w:r>
      <w:r w:rsidR="007E5959" w:rsidRPr="00C96E4C">
        <w:rPr>
          <w:rFonts w:asciiTheme="minorHAnsi" w:eastAsia="MS PGothic" w:hAnsiTheme="minorHAnsi" w:cstheme="minorBidi"/>
          <w:color w:val="000000" w:themeColor="text1"/>
          <w:kern w:val="24"/>
          <w:sz w:val="22"/>
          <w:szCs w:val="22"/>
        </w:rPr>
        <w:t>i</w:t>
      </w:r>
      <w:r w:rsidR="00D96DE4" w:rsidRPr="00C96E4C">
        <w:rPr>
          <w:rFonts w:asciiTheme="minorHAnsi" w:eastAsia="MS PGothic" w:hAnsiTheme="minorHAnsi" w:cstheme="minorBidi"/>
          <w:color w:val="000000" w:themeColor="text1"/>
          <w:kern w:val="24"/>
          <w:sz w:val="22"/>
          <w:szCs w:val="22"/>
        </w:rPr>
        <w:t>ed to give up smoking or lose weight.</w:t>
      </w:r>
      <w:r w:rsidR="00363C49" w:rsidRPr="00C96E4C">
        <w:rPr>
          <w:rFonts w:asciiTheme="minorHAnsi" w:hAnsiTheme="minorHAnsi"/>
          <w:sz w:val="22"/>
          <w:szCs w:val="22"/>
        </w:rPr>
        <w:t xml:space="preserve"> </w:t>
      </w:r>
      <w:r w:rsidR="00803A96" w:rsidRPr="00C96E4C">
        <w:rPr>
          <w:rFonts w:asciiTheme="minorHAnsi" w:eastAsia="MS PGothic" w:hAnsiTheme="minorHAnsi" w:cstheme="minorBidi"/>
          <w:color w:val="000000" w:themeColor="text1"/>
          <w:kern w:val="24"/>
          <w:sz w:val="22"/>
          <w:szCs w:val="22"/>
        </w:rPr>
        <w:t xml:space="preserve"> </w:t>
      </w:r>
      <w:r w:rsidR="001E2C6E" w:rsidRPr="00C96E4C">
        <w:rPr>
          <w:rFonts w:asciiTheme="minorHAnsi" w:eastAsia="MS PGothic" w:hAnsiTheme="minorHAnsi" w:cstheme="minorBidi"/>
          <w:color w:val="000000" w:themeColor="text1"/>
          <w:kern w:val="24"/>
          <w:sz w:val="22"/>
          <w:szCs w:val="22"/>
        </w:rPr>
        <w:t>Chang</w:t>
      </w:r>
      <w:r w:rsidR="005E2EDC" w:rsidRPr="00C96E4C">
        <w:rPr>
          <w:rFonts w:asciiTheme="minorHAnsi" w:eastAsia="MS PGothic" w:hAnsiTheme="minorHAnsi" w:cstheme="minorBidi"/>
          <w:color w:val="000000" w:themeColor="text1"/>
          <w:kern w:val="24"/>
          <w:sz w:val="22"/>
          <w:szCs w:val="22"/>
        </w:rPr>
        <w:t>e</w:t>
      </w:r>
      <w:r w:rsidR="001E2C6E" w:rsidRPr="00C96E4C">
        <w:rPr>
          <w:rFonts w:asciiTheme="minorHAnsi" w:eastAsia="MS PGothic" w:hAnsiTheme="minorHAnsi" w:cstheme="minorBidi"/>
          <w:color w:val="000000" w:themeColor="text1"/>
          <w:kern w:val="24"/>
          <w:sz w:val="22"/>
          <w:szCs w:val="22"/>
        </w:rPr>
        <w:t xml:space="preserve"> is difficult and requires sustained motivation and support.</w:t>
      </w:r>
      <w:r w:rsidR="002667C8" w:rsidRPr="00C96E4C">
        <w:rPr>
          <w:rFonts w:asciiTheme="minorHAnsi" w:eastAsia="MS PGothic" w:hAnsiTheme="minorHAnsi" w:cstheme="minorBidi"/>
          <w:color w:val="000000" w:themeColor="text1"/>
          <w:kern w:val="24"/>
          <w:sz w:val="22"/>
          <w:szCs w:val="22"/>
        </w:rPr>
        <w:t xml:space="preserve">  Just getting on and doing it is not </w:t>
      </w:r>
      <w:r w:rsidR="005E2EDC" w:rsidRPr="00C96E4C">
        <w:rPr>
          <w:rFonts w:asciiTheme="minorHAnsi" w:eastAsia="MS PGothic" w:hAnsiTheme="minorHAnsi" w:cstheme="minorBidi"/>
          <w:color w:val="000000" w:themeColor="text1"/>
          <w:kern w:val="24"/>
          <w:sz w:val="22"/>
          <w:szCs w:val="22"/>
        </w:rPr>
        <w:t>the</w:t>
      </w:r>
      <w:r w:rsidR="002667C8" w:rsidRPr="00C96E4C">
        <w:rPr>
          <w:rFonts w:asciiTheme="minorHAnsi" w:eastAsia="MS PGothic" w:hAnsiTheme="minorHAnsi" w:cstheme="minorBidi"/>
          <w:color w:val="000000" w:themeColor="text1"/>
          <w:kern w:val="24"/>
          <w:sz w:val="22"/>
          <w:szCs w:val="22"/>
        </w:rPr>
        <w:t xml:space="preserve"> answer.  Human behaviour is the result of the interplay between habit, automatic </w:t>
      </w:r>
      <w:r w:rsidR="00655343" w:rsidRPr="00C96E4C">
        <w:rPr>
          <w:rFonts w:asciiTheme="minorHAnsi" w:eastAsia="MS PGothic" w:hAnsiTheme="minorHAnsi" w:cstheme="minorBidi"/>
          <w:color w:val="000000" w:themeColor="text1"/>
          <w:kern w:val="24"/>
          <w:sz w:val="22"/>
          <w:szCs w:val="22"/>
        </w:rPr>
        <w:t>responses</w:t>
      </w:r>
      <w:r w:rsidR="002667C8" w:rsidRPr="00C96E4C">
        <w:rPr>
          <w:rFonts w:asciiTheme="minorHAnsi" w:eastAsia="MS PGothic" w:hAnsiTheme="minorHAnsi" w:cstheme="minorBidi"/>
          <w:color w:val="000000" w:themeColor="text1"/>
          <w:kern w:val="24"/>
          <w:sz w:val="22"/>
          <w:szCs w:val="22"/>
        </w:rPr>
        <w:t xml:space="preserve"> to the immediate and wider </w:t>
      </w:r>
      <w:r w:rsidR="00655343" w:rsidRPr="00C96E4C">
        <w:rPr>
          <w:rFonts w:asciiTheme="minorHAnsi" w:eastAsia="MS PGothic" w:hAnsiTheme="minorHAnsi" w:cstheme="minorBidi"/>
          <w:color w:val="000000" w:themeColor="text1"/>
          <w:kern w:val="24"/>
          <w:sz w:val="22"/>
          <w:szCs w:val="22"/>
        </w:rPr>
        <w:t>environment</w:t>
      </w:r>
      <w:r w:rsidR="00624A0E" w:rsidRPr="00C96E4C">
        <w:rPr>
          <w:rFonts w:asciiTheme="minorHAnsi" w:eastAsia="MS PGothic" w:hAnsiTheme="minorHAnsi" w:cstheme="minorBidi"/>
          <w:color w:val="000000" w:themeColor="text1"/>
          <w:kern w:val="24"/>
          <w:sz w:val="22"/>
          <w:szCs w:val="22"/>
        </w:rPr>
        <w:t>s</w:t>
      </w:r>
      <w:r w:rsidR="002667C8" w:rsidRPr="00C96E4C">
        <w:rPr>
          <w:rFonts w:asciiTheme="minorHAnsi" w:eastAsia="MS PGothic" w:hAnsiTheme="minorHAnsi" w:cstheme="minorBidi"/>
          <w:color w:val="000000" w:themeColor="text1"/>
          <w:kern w:val="24"/>
          <w:sz w:val="22"/>
          <w:szCs w:val="22"/>
        </w:rPr>
        <w:t xml:space="preserve">, </w:t>
      </w:r>
      <w:r w:rsidR="00CA5A78" w:rsidRPr="00C96E4C">
        <w:rPr>
          <w:rFonts w:asciiTheme="minorHAnsi" w:eastAsia="MS PGothic" w:hAnsiTheme="minorHAnsi" w:cstheme="minorBidi"/>
          <w:color w:val="000000" w:themeColor="text1"/>
          <w:kern w:val="24"/>
          <w:sz w:val="22"/>
          <w:szCs w:val="22"/>
        </w:rPr>
        <w:t xml:space="preserve">conscious choice and calculation, and is located in </w:t>
      </w:r>
      <w:r w:rsidR="00655343" w:rsidRPr="00C96E4C">
        <w:rPr>
          <w:rFonts w:asciiTheme="minorHAnsi" w:eastAsia="MS PGothic" w:hAnsiTheme="minorHAnsi" w:cstheme="minorBidi"/>
          <w:color w:val="000000" w:themeColor="text1"/>
          <w:kern w:val="24"/>
          <w:sz w:val="22"/>
          <w:szCs w:val="22"/>
        </w:rPr>
        <w:t>complex</w:t>
      </w:r>
      <w:r w:rsidR="00CA5A78" w:rsidRPr="00C96E4C">
        <w:rPr>
          <w:rFonts w:asciiTheme="minorHAnsi" w:eastAsia="MS PGothic" w:hAnsiTheme="minorHAnsi" w:cstheme="minorBidi"/>
          <w:color w:val="000000" w:themeColor="text1"/>
          <w:kern w:val="24"/>
          <w:sz w:val="22"/>
          <w:szCs w:val="22"/>
        </w:rPr>
        <w:t xml:space="preserve"> social </w:t>
      </w:r>
      <w:r w:rsidR="00655343" w:rsidRPr="00C96E4C">
        <w:rPr>
          <w:rFonts w:asciiTheme="minorHAnsi" w:eastAsia="MS PGothic" w:hAnsiTheme="minorHAnsi" w:cstheme="minorBidi"/>
          <w:color w:val="000000" w:themeColor="text1"/>
          <w:kern w:val="24"/>
          <w:sz w:val="22"/>
          <w:szCs w:val="22"/>
        </w:rPr>
        <w:t>environments</w:t>
      </w:r>
      <w:r w:rsidR="00CA5A78" w:rsidRPr="00C96E4C">
        <w:rPr>
          <w:rFonts w:asciiTheme="minorHAnsi" w:eastAsia="MS PGothic" w:hAnsiTheme="minorHAnsi" w:cstheme="minorBidi"/>
          <w:color w:val="000000" w:themeColor="text1"/>
          <w:kern w:val="24"/>
          <w:sz w:val="22"/>
          <w:szCs w:val="22"/>
        </w:rPr>
        <w:t xml:space="preserve"> and cultures.</w:t>
      </w:r>
      <w:r w:rsidR="00CA443E" w:rsidRPr="00C96E4C">
        <w:rPr>
          <w:rFonts w:asciiTheme="minorHAnsi" w:eastAsia="MS PGothic" w:hAnsiTheme="minorHAnsi" w:cstheme="minorBidi"/>
          <w:color w:val="000000" w:themeColor="text1"/>
          <w:kern w:val="24"/>
          <w:sz w:val="22"/>
          <w:szCs w:val="22"/>
          <w:vertAlign w:val="superscript"/>
          <w:rPrChange w:id="53" w:author="Mary Barker" w:date="2016-02-02T21:47:00Z">
            <w:rPr>
              <w:rFonts w:asciiTheme="minorHAnsi" w:eastAsia="MS PGothic" w:hAnsiTheme="minorHAnsi" w:cstheme="minorBidi"/>
              <w:color w:val="000000" w:themeColor="text1"/>
              <w:kern w:val="24"/>
              <w:sz w:val="22"/>
              <w:szCs w:val="22"/>
            </w:rPr>
          </w:rPrChange>
        </w:rPr>
        <w:fldChar w:fldCharType="begin"/>
      </w:r>
      <w:r w:rsidR="00CA443E" w:rsidRPr="00C96E4C">
        <w:rPr>
          <w:rFonts w:asciiTheme="minorHAnsi" w:eastAsia="MS PGothic" w:hAnsiTheme="minorHAnsi" w:cstheme="minorBidi"/>
          <w:color w:val="000000" w:themeColor="text1"/>
          <w:kern w:val="24"/>
          <w:sz w:val="22"/>
          <w:szCs w:val="22"/>
          <w:vertAlign w:val="superscript"/>
          <w:rPrChange w:id="54" w:author="Mary Barker" w:date="2016-02-02T21:47:00Z">
            <w:rPr>
              <w:rFonts w:asciiTheme="minorHAnsi" w:eastAsia="MS PGothic" w:hAnsiTheme="minorHAnsi" w:cstheme="minorBidi"/>
              <w:color w:val="000000" w:themeColor="text1"/>
              <w:kern w:val="24"/>
              <w:sz w:val="22"/>
              <w:szCs w:val="22"/>
            </w:rPr>
          </w:rPrChange>
        </w:rPr>
        <w:instrText xml:space="preserve"> ADDIN EN.CITE &lt;EndNote&gt;&lt;Cite&gt;&lt;Author&gt;Michie&lt;/Author&gt;&lt;Year&gt;2014&lt;/Year&gt;&lt;RecNum&gt;1925&lt;/RecNum&gt;&lt;DisplayText&gt;(7)&lt;/DisplayText&gt;&lt;record&gt;&lt;rec-number&gt;1925&lt;/rec-number&gt;&lt;foreign-keys&gt;&lt;key app="EN" db-id="rdrz9tzwn9af0revszlp5fzd9wwzdzpap0a5" timestamp="1421964035"&gt;1925&lt;/key&gt;&lt;/foreign-keys&gt;&lt;ref-type name="Book"&gt;6&lt;/ref-type&gt;&lt;contributors&gt;&lt;authors&gt;&lt;author&gt;Michie, S.&lt;/author&gt;&lt;author&gt;West, R.&lt;/author&gt;&lt;author&gt;Campbell, R.&lt;/author&gt;&lt;author&gt;Brown,J.&lt;/author&gt;&lt;author&gt;Gainforth,H.&lt;/author&gt;&lt;/authors&gt;&lt;/contributors&gt;&lt;titles&gt;&lt;title&gt;ABC of Behaviour Change Theories: an essential resource for researchers, policy makers and practitioners &lt;/title&gt;&lt;/titles&gt;&lt;dates&gt;&lt;year&gt;2014&lt;/year&gt;&lt;/dates&gt;&lt;pub-location&gt;London&lt;/pub-location&gt;&lt;publisher&gt;Silverback&lt;/publisher&gt;&lt;urls&gt;&lt;/urls&gt;&lt;/record&gt;&lt;/Cite&gt;&lt;/EndNote&gt;</w:instrText>
      </w:r>
      <w:r w:rsidR="00CA443E" w:rsidRPr="00C96E4C">
        <w:rPr>
          <w:rFonts w:asciiTheme="minorHAnsi" w:eastAsia="MS PGothic" w:hAnsiTheme="minorHAnsi" w:cstheme="minorBidi"/>
          <w:color w:val="000000" w:themeColor="text1"/>
          <w:kern w:val="24"/>
          <w:sz w:val="22"/>
          <w:szCs w:val="22"/>
          <w:vertAlign w:val="superscript"/>
          <w:rPrChange w:id="55" w:author="Mary Barker" w:date="2016-02-02T21:47:00Z">
            <w:rPr>
              <w:rFonts w:asciiTheme="minorHAnsi" w:eastAsia="MS PGothic" w:hAnsiTheme="minorHAnsi" w:cstheme="minorBidi"/>
              <w:color w:val="000000" w:themeColor="text1"/>
              <w:kern w:val="24"/>
              <w:sz w:val="22"/>
              <w:szCs w:val="22"/>
            </w:rPr>
          </w:rPrChange>
        </w:rPr>
        <w:fldChar w:fldCharType="separate"/>
      </w:r>
      <w:r w:rsidR="00CA443E" w:rsidRPr="00C96E4C">
        <w:rPr>
          <w:rFonts w:asciiTheme="minorHAnsi" w:eastAsia="MS PGothic" w:hAnsiTheme="minorHAnsi" w:cstheme="minorBidi"/>
          <w:noProof/>
          <w:color w:val="000000" w:themeColor="text1"/>
          <w:kern w:val="24"/>
          <w:sz w:val="22"/>
          <w:szCs w:val="22"/>
          <w:vertAlign w:val="superscript"/>
          <w:rPrChange w:id="56" w:author="Mary Barker" w:date="2016-02-02T21:47:00Z">
            <w:rPr>
              <w:rFonts w:asciiTheme="minorHAnsi" w:eastAsia="MS PGothic" w:hAnsiTheme="minorHAnsi" w:cstheme="minorBidi"/>
              <w:noProof/>
              <w:color w:val="000000" w:themeColor="text1"/>
              <w:kern w:val="24"/>
              <w:sz w:val="22"/>
              <w:szCs w:val="22"/>
            </w:rPr>
          </w:rPrChange>
        </w:rPr>
        <w:t>(7)</w:t>
      </w:r>
      <w:r w:rsidR="00CA443E" w:rsidRPr="00C96E4C">
        <w:rPr>
          <w:rFonts w:asciiTheme="minorHAnsi" w:eastAsia="MS PGothic" w:hAnsiTheme="minorHAnsi" w:cstheme="minorBidi"/>
          <w:color w:val="000000" w:themeColor="text1"/>
          <w:kern w:val="24"/>
          <w:sz w:val="22"/>
          <w:szCs w:val="22"/>
          <w:vertAlign w:val="superscript"/>
          <w:rPrChange w:id="57" w:author="Mary Barker" w:date="2016-02-02T21:47:00Z">
            <w:rPr>
              <w:rFonts w:asciiTheme="minorHAnsi" w:eastAsia="MS PGothic" w:hAnsiTheme="minorHAnsi" w:cstheme="minorBidi"/>
              <w:color w:val="000000" w:themeColor="text1"/>
              <w:kern w:val="24"/>
              <w:sz w:val="22"/>
              <w:szCs w:val="22"/>
            </w:rPr>
          </w:rPrChange>
        </w:rPr>
        <w:fldChar w:fldCharType="end"/>
      </w:r>
      <w:r w:rsidR="00CA5A78" w:rsidRPr="00C96E4C">
        <w:rPr>
          <w:rFonts w:asciiTheme="minorHAnsi" w:eastAsia="MS PGothic" w:hAnsiTheme="minorHAnsi" w:cstheme="minorBidi"/>
          <w:color w:val="000000" w:themeColor="text1"/>
          <w:kern w:val="24"/>
          <w:sz w:val="22"/>
          <w:szCs w:val="22"/>
        </w:rPr>
        <w:t xml:space="preserve"> </w:t>
      </w:r>
      <w:r w:rsidRPr="00C96E4C">
        <w:rPr>
          <w:rFonts w:asciiTheme="minorHAnsi" w:eastAsia="MS PGothic" w:hAnsiTheme="minorHAnsi" w:cstheme="minorBidi"/>
          <w:color w:val="000000" w:themeColor="text1"/>
          <w:kern w:val="24"/>
          <w:sz w:val="22"/>
          <w:szCs w:val="22"/>
        </w:rPr>
        <w:t xml:space="preserve">Moreover the behaviours which </w:t>
      </w:r>
      <w:r w:rsidR="00686BD5" w:rsidRPr="00C96E4C">
        <w:rPr>
          <w:rFonts w:asciiTheme="minorHAnsi" w:eastAsia="MS PGothic" w:hAnsiTheme="minorHAnsi" w:cstheme="minorBidi"/>
          <w:color w:val="000000" w:themeColor="text1"/>
          <w:kern w:val="24"/>
          <w:sz w:val="22"/>
          <w:szCs w:val="22"/>
        </w:rPr>
        <w:t xml:space="preserve">need to </w:t>
      </w:r>
      <w:r w:rsidR="006C4B76" w:rsidRPr="00C96E4C">
        <w:rPr>
          <w:rFonts w:asciiTheme="minorHAnsi" w:eastAsia="MS PGothic" w:hAnsiTheme="minorHAnsi" w:cstheme="minorBidi"/>
          <w:color w:val="000000" w:themeColor="text1"/>
          <w:kern w:val="24"/>
          <w:sz w:val="22"/>
          <w:szCs w:val="22"/>
        </w:rPr>
        <w:t xml:space="preserve">be </w:t>
      </w:r>
      <w:r w:rsidR="00686BD5" w:rsidRPr="00C96E4C">
        <w:rPr>
          <w:rFonts w:asciiTheme="minorHAnsi" w:eastAsia="MS PGothic" w:hAnsiTheme="minorHAnsi" w:cstheme="minorBidi"/>
          <w:color w:val="000000" w:themeColor="text1"/>
          <w:kern w:val="24"/>
          <w:sz w:val="22"/>
          <w:szCs w:val="22"/>
        </w:rPr>
        <w:t>change</w:t>
      </w:r>
      <w:r w:rsidR="004C2F6C" w:rsidRPr="00C96E4C">
        <w:rPr>
          <w:rFonts w:asciiTheme="minorHAnsi" w:eastAsia="MS PGothic" w:hAnsiTheme="minorHAnsi" w:cstheme="minorBidi"/>
          <w:color w:val="000000" w:themeColor="text1"/>
          <w:kern w:val="24"/>
          <w:sz w:val="22"/>
          <w:szCs w:val="22"/>
        </w:rPr>
        <w:t>d</w:t>
      </w:r>
      <w:r w:rsidR="00686BD5" w:rsidRPr="00C96E4C">
        <w:rPr>
          <w:rFonts w:asciiTheme="minorHAnsi" w:eastAsia="MS PGothic" w:hAnsiTheme="minorHAnsi" w:cstheme="minorBidi"/>
          <w:color w:val="000000" w:themeColor="text1"/>
          <w:kern w:val="24"/>
          <w:sz w:val="22"/>
          <w:szCs w:val="22"/>
        </w:rPr>
        <w:t xml:space="preserve"> </w:t>
      </w:r>
      <w:r w:rsidRPr="00C96E4C">
        <w:rPr>
          <w:rFonts w:asciiTheme="minorHAnsi" w:eastAsia="MS PGothic" w:hAnsiTheme="minorHAnsi" w:cstheme="minorBidi"/>
          <w:color w:val="000000" w:themeColor="text1"/>
          <w:kern w:val="24"/>
          <w:sz w:val="22"/>
          <w:szCs w:val="22"/>
        </w:rPr>
        <w:t xml:space="preserve"> are sustained and nurtured by </w:t>
      </w:r>
      <w:r w:rsidR="00E409FB" w:rsidRPr="00C96E4C">
        <w:rPr>
          <w:rFonts w:asciiTheme="minorHAnsi" w:eastAsia="MS PGothic" w:hAnsiTheme="minorHAnsi" w:cstheme="minorBidi"/>
          <w:color w:val="000000" w:themeColor="text1"/>
          <w:kern w:val="24"/>
          <w:sz w:val="22"/>
          <w:szCs w:val="22"/>
        </w:rPr>
        <w:t xml:space="preserve">highly profitable </w:t>
      </w:r>
      <w:r w:rsidRPr="00C96E4C">
        <w:rPr>
          <w:rFonts w:asciiTheme="minorHAnsi" w:eastAsia="MS PGothic" w:hAnsiTheme="minorHAnsi" w:cstheme="minorBidi"/>
          <w:color w:val="000000" w:themeColor="text1"/>
          <w:kern w:val="24"/>
          <w:sz w:val="22"/>
          <w:szCs w:val="22"/>
        </w:rPr>
        <w:t xml:space="preserve">industries </w:t>
      </w:r>
      <w:r w:rsidR="006C4B76" w:rsidRPr="00C96E4C">
        <w:rPr>
          <w:rFonts w:asciiTheme="minorHAnsi" w:eastAsia="MS PGothic" w:hAnsiTheme="minorHAnsi" w:cstheme="minorBidi"/>
          <w:color w:val="000000" w:themeColor="text1"/>
          <w:kern w:val="24"/>
          <w:sz w:val="22"/>
          <w:szCs w:val="22"/>
        </w:rPr>
        <w:t xml:space="preserve">selling </w:t>
      </w:r>
      <w:r w:rsidRPr="00C96E4C">
        <w:rPr>
          <w:rFonts w:asciiTheme="minorHAnsi" w:eastAsia="MS PGothic" w:hAnsiTheme="minorHAnsi" w:cstheme="minorBidi"/>
          <w:color w:val="000000" w:themeColor="text1"/>
          <w:kern w:val="24"/>
          <w:sz w:val="22"/>
          <w:szCs w:val="22"/>
        </w:rPr>
        <w:t xml:space="preserve"> </w:t>
      </w:r>
      <w:r w:rsidR="006C4B76" w:rsidRPr="00C96E4C">
        <w:rPr>
          <w:rFonts w:asciiTheme="minorHAnsi" w:eastAsia="MS PGothic" w:hAnsiTheme="minorHAnsi" w:cstheme="minorBidi"/>
          <w:color w:val="000000" w:themeColor="text1"/>
          <w:kern w:val="24"/>
          <w:sz w:val="22"/>
          <w:szCs w:val="22"/>
        </w:rPr>
        <w:t xml:space="preserve">goods </w:t>
      </w:r>
      <w:r w:rsidRPr="00C96E4C">
        <w:rPr>
          <w:rFonts w:asciiTheme="minorHAnsi" w:eastAsia="MS PGothic" w:hAnsiTheme="minorHAnsi" w:cstheme="minorBidi"/>
          <w:color w:val="000000" w:themeColor="text1"/>
          <w:kern w:val="24"/>
          <w:sz w:val="22"/>
          <w:szCs w:val="22"/>
        </w:rPr>
        <w:t xml:space="preserve">which make people ill – </w:t>
      </w:r>
      <w:r w:rsidR="00686BD5" w:rsidRPr="00C96E4C">
        <w:rPr>
          <w:rFonts w:asciiTheme="minorHAnsi" w:eastAsia="MS PGothic" w:hAnsiTheme="minorHAnsi" w:cstheme="minorBidi"/>
          <w:color w:val="000000" w:themeColor="text1"/>
          <w:kern w:val="24"/>
          <w:sz w:val="22"/>
          <w:szCs w:val="22"/>
        </w:rPr>
        <w:t>sugar</w:t>
      </w:r>
      <w:r w:rsidRPr="00C96E4C">
        <w:rPr>
          <w:rFonts w:asciiTheme="minorHAnsi" w:eastAsia="MS PGothic" w:hAnsiTheme="minorHAnsi" w:cstheme="minorBidi"/>
          <w:color w:val="000000" w:themeColor="text1"/>
          <w:kern w:val="24"/>
          <w:sz w:val="22"/>
          <w:szCs w:val="22"/>
        </w:rPr>
        <w:t xml:space="preserve"> rich, energy </w:t>
      </w:r>
      <w:r w:rsidR="00686BD5" w:rsidRPr="00C96E4C">
        <w:rPr>
          <w:rFonts w:asciiTheme="minorHAnsi" w:eastAsia="MS PGothic" w:hAnsiTheme="minorHAnsi" w:cstheme="minorBidi"/>
          <w:color w:val="000000" w:themeColor="text1"/>
          <w:kern w:val="24"/>
          <w:sz w:val="22"/>
          <w:szCs w:val="22"/>
        </w:rPr>
        <w:t>dense</w:t>
      </w:r>
      <w:r w:rsidRPr="00C96E4C">
        <w:rPr>
          <w:rFonts w:asciiTheme="minorHAnsi" w:eastAsia="MS PGothic" w:hAnsiTheme="minorHAnsi" w:cstheme="minorBidi"/>
          <w:color w:val="000000" w:themeColor="text1"/>
          <w:kern w:val="24"/>
          <w:sz w:val="22"/>
          <w:szCs w:val="22"/>
        </w:rPr>
        <w:t xml:space="preserve"> fatty food</w:t>
      </w:r>
      <w:r w:rsidR="00686BD5" w:rsidRPr="00C96E4C">
        <w:rPr>
          <w:rFonts w:asciiTheme="minorHAnsi" w:eastAsia="MS PGothic" w:hAnsiTheme="minorHAnsi" w:cstheme="minorBidi"/>
          <w:color w:val="000000" w:themeColor="text1"/>
          <w:kern w:val="24"/>
          <w:sz w:val="22"/>
          <w:szCs w:val="22"/>
        </w:rPr>
        <w:t xml:space="preserve">s and </w:t>
      </w:r>
      <w:r w:rsidRPr="00C96E4C">
        <w:rPr>
          <w:rFonts w:asciiTheme="minorHAnsi" w:eastAsia="MS PGothic" w:hAnsiTheme="minorHAnsi" w:cstheme="minorBidi"/>
          <w:color w:val="000000" w:themeColor="text1"/>
          <w:kern w:val="24"/>
          <w:sz w:val="22"/>
          <w:szCs w:val="22"/>
        </w:rPr>
        <w:t xml:space="preserve">, </w:t>
      </w:r>
      <w:r w:rsidR="00686BD5" w:rsidRPr="00C96E4C">
        <w:rPr>
          <w:rFonts w:asciiTheme="minorHAnsi" w:eastAsia="MS PGothic" w:hAnsiTheme="minorHAnsi" w:cstheme="minorBidi"/>
          <w:color w:val="000000" w:themeColor="text1"/>
          <w:kern w:val="24"/>
          <w:sz w:val="22"/>
          <w:szCs w:val="22"/>
        </w:rPr>
        <w:t xml:space="preserve">alcoholic </w:t>
      </w:r>
      <w:r w:rsidRPr="00C96E4C">
        <w:rPr>
          <w:rFonts w:asciiTheme="minorHAnsi" w:eastAsia="MS PGothic" w:hAnsiTheme="minorHAnsi" w:cstheme="minorBidi"/>
          <w:color w:val="000000" w:themeColor="text1"/>
          <w:kern w:val="24"/>
          <w:sz w:val="22"/>
          <w:szCs w:val="22"/>
        </w:rPr>
        <w:t xml:space="preserve"> </w:t>
      </w:r>
      <w:r w:rsidR="00686BD5" w:rsidRPr="00C96E4C">
        <w:rPr>
          <w:rFonts w:asciiTheme="minorHAnsi" w:eastAsia="MS PGothic" w:hAnsiTheme="minorHAnsi" w:cstheme="minorBidi"/>
          <w:color w:val="000000" w:themeColor="text1"/>
          <w:kern w:val="24"/>
          <w:sz w:val="22"/>
          <w:szCs w:val="22"/>
        </w:rPr>
        <w:t xml:space="preserve">beverages </w:t>
      </w:r>
      <w:r w:rsidRPr="00C96E4C">
        <w:rPr>
          <w:rFonts w:asciiTheme="minorHAnsi" w:eastAsia="MS PGothic" w:hAnsiTheme="minorHAnsi" w:cstheme="minorBidi"/>
          <w:color w:val="000000" w:themeColor="text1"/>
          <w:kern w:val="24"/>
          <w:sz w:val="22"/>
          <w:szCs w:val="22"/>
        </w:rPr>
        <w:t xml:space="preserve"> as well of course tobacco</w:t>
      </w:r>
      <w:r w:rsidR="001652E7" w:rsidRPr="00C96E4C">
        <w:rPr>
          <w:rFonts w:asciiTheme="minorHAnsi" w:eastAsia="MS PGothic" w:hAnsiTheme="minorHAnsi" w:cstheme="minorBidi"/>
          <w:color w:val="000000" w:themeColor="text1"/>
          <w:kern w:val="24"/>
          <w:sz w:val="22"/>
          <w:szCs w:val="22"/>
        </w:rPr>
        <w:t xml:space="preserve">. </w:t>
      </w:r>
      <w:r w:rsidR="00686BD5" w:rsidRPr="00C96E4C">
        <w:rPr>
          <w:rFonts w:asciiTheme="minorHAnsi" w:eastAsia="MS PGothic" w:hAnsiTheme="minorHAnsi" w:cstheme="minorBidi"/>
          <w:color w:val="000000" w:themeColor="text1"/>
          <w:kern w:val="24"/>
          <w:sz w:val="22"/>
          <w:szCs w:val="22"/>
        </w:rPr>
        <w:t xml:space="preserve">  </w:t>
      </w:r>
    </w:p>
    <w:p w14:paraId="4ED934A4" w14:textId="2D09FEA8" w:rsidR="00185399" w:rsidRPr="00C96E4C" w:rsidRDefault="00686BD5"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The discourse of common sense needs to be confronted by the observation</w:t>
      </w:r>
      <w:del w:id="58" w:author="Mary Barker" w:date="2016-02-02T21:47:00Z">
        <w:r w:rsidR="001652E7" w:rsidRPr="00C96E4C" w:rsidDel="0041185D">
          <w:rPr>
            <w:rFonts w:asciiTheme="minorHAnsi" w:eastAsia="MS PGothic" w:hAnsiTheme="minorHAnsi" w:cstheme="minorBidi"/>
            <w:color w:val="000000" w:themeColor="text1"/>
            <w:kern w:val="24"/>
            <w:sz w:val="22"/>
            <w:szCs w:val="22"/>
          </w:rPr>
          <w:delText>,</w:delText>
        </w:r>
      </w:del>
      <w:r w:rsidRPr="00C96E4C">
        <w:rPr>
          <w:rFonts w:asciiTheme="minorHAnsi" w:eastAsia="MS PGothic" w:hAnsiTheme="minorHAnsi" w:cstheme="minorBidi"/>
          <w:color w:val="000000" w:themeColor="text1"/>
          <w:kern w:val="24"/>
          <w:sz w:val="22"/>
          <w:szCs w:val="22"/>
        </w:rPr>
        <w:t xml:space="preserve"> true of all science</w:t>
      </w:r>
      <w:r w:rsidR="001652E7" w:rsidRPr="00C96E4C">
        <w:rPr>
          <w:rFonts w:asciiTheme="minorHAnsi" w:eastAsia="MS PGothic" w:hAnsiTheme="minorHAnsi" w:cstheme="minorBidi"/>
          <w:color w:val="000000" w:themeColor="text1"/>
          <w:kern w:val="24"/>
          <w:sz w:val="22"/>
          <w:szCs w:val="22"/>
        </w:rPr>
        <w:t>,</w:t>
      </w:r>
      <w:r w:rsidRPr="00C96E4C">
        <w:rPr>
          <w:rFonts w:asciiTheme="minorHAnsi" w:eastAsia="MS PGothic" w:hAnsiTheme="minorHAnsi" w:cstheme="minorBidi"/>
          <w:color w:val="000000" w:themeColor="text1"/>
          <w:kern w:val="24"/>
          <w:sz w:val="22"/>
          <w:szCs w:val="22"/>
        </w:rPr>
        <w:t xml:space="preserve"> which is that j</w:t>
      </w:r>
      <w:r w:rsidR="00CA5A78" w:rsidRPr="00C96E4C">
        <w:rPr>
          <w:rFonts w:asciiTheme="minorHAnsi" w:eastAsia="MS PGothic" w:hAnsiTheme="minorHAnsi" w:cstheme="minorBidi"/>
          <w:color w:val="000000" w:themeColor="text1"/>
          <w:kern w:val="24"/>
          <w:sz w:val="22"/>
          <w:szCs w:val="22"/>
        </w:rPr>
        <w:t xml:space="preserve">ust because </w:t>
      </w:r>
      <w:r w:rsidR="001652E7" w:rsidRPr="00C96E4C">
        <w:rPr>
          <w:rFonts w:asciiTheme="minorHAnsi" w:eastAsia="MS PGothic" w:hAnsiTheme="minorHAnsi" w:cstheme="minorBidi"/>
          <w:color w:val="000000" w:themeColor="text1"/>
          <w:kern w:val="24"/>
          <w:sz w:val="22"/>
          <w:szCs w:val="22"/>
        </w:rPr>
        <w:t xml:space="preserve">something </w:t>
      </w:r>
      <w:r w:rsidR="00BE1B4D" w:rsidRPr="00C96E4C">
        <w:rPr>
          <w:rFonts w:asciiTheme="minorHAnsi" w:eastAsia="MS PGothic" w:hAnsiTheme="minorHAnsi" w:cstheme="minorBidi"/>
          <w:color w:val="000000" w:themeColor="text1"/>
          <w:kern w:val="24"/>
          <w:sz w:val="22"/>
          <w:szCs w:val="22"/>
        </w:rPr>
        <w:t xml:space="preserve">appears to be </w:t>
      </w:r>
      <w:del w:id="59" w:author="Mary Barker" w:date="2016-02-02T21:47:00Z">
        <w:r w:rsidR="00CA5A78" w:rsidRPr="00C96E4C" w:rsidDel="0041185D">
          <w:rPr>
            <w:rFonts w:asciiTheme="minorHAnsi" w:eastAsia="MS PGothic" w:hAnsiTheme="minorHAnsi" w:cstheme="minorBidi"/>
            <w:color w:val="000000" w:themeColor="text1"/>
            <w:kern w:val="24"/>
            <w:sz w:val="22"/>
            <w:szCs w:val="22"/>
          </w:rPr>
          <w:delText xml:space="preserve">is </w:delText>
        </w:r>
      </w:del>
      <w:r w:rsidR="004C2F6C" w:rsidRPr="00C96E4C">
        <w:rPr>
          <w:rFonts w:asciiTheme="minorHAnsi" w:eastAsia="MS PGothic" w:hAnsiTheme="minorHAnsi" w:cstheme="minorBidi"/>
          <w:color w:val="000000" w:themeColor="text1"/>
          <w:kern w:val="24"/>
          <w:sz w:val="22"/>
          <w:szCs w:val="22"/>
        </w:rPr>
        <w:t>obvious</w:t>
      </w:r>
      <w:del w:id="60" w:author="Mary Barker" w:date="2016-02-02T21:47:00Z">
        <w:r w:rsidR="005E2EDC" w:rsidRPr="00C96E4C" w:rsidDel="0041185D">
          <w:rPr>
            <w:rFonts w:asciiTheme="minorHAnsi" w:eastAsia="MS PGothic" w:hAnsiTheme="minorHAnsi" w:cstheme="minorBidi"/>
            <w:color w:val="000000" w:themeColor="text1"/>
            <w:kern w:val="24"/>
            <w:sz w:val="22"/>
            <w:szCs w:val="22"/>
          </w:rPr>
          <w:delText>,</w:delText>
        </w:r>
      </w:del>
      <w:r w:rsidR="005E2EDC" w:rsidRPr="00C96E4C">
        <w:rPr>
          <w:rFonts w:asciiTheme="minorHAnsi" w:eastAsia="MS PGothic" w:hAnsiTheme="minorHAnsi" w:cstheme="minorBidi"/>
          <w:color w:val="000000" w:themeColor="text1"/>
          <w:kern w:val="24"/>
          <w:sz w:val="22"/>
          <w:szCs w:val="22"/>
        </w:rPr>
        <w:t xml:space="preserve"> </w:t>
      </w:r>
      <w:r w:rsidR="00CA5A78" w:rsidRPr="00C96E4C">
        <w:rPr>
          <w:rFonts w:asciiTheme="minorHAnsi" w:eastAsia="MS PGothic" w:hAnsiTheme="minorHAnsi" w:cstheme="minorBidi"/>
          <w:color w:val="000000" w:themeColor="text1"/>
          <w:kern w:val="24"/>
          <w:sz w:val="22"/>
          <w:szCs w:val="22"/>
        </w:rPr>
        <w:t xml:space="preserve">does not mean </w:t>
      </w:r>
      <w:r w:rsidR="00BE1B4D" w:rsidRPr="00C96E4C">
        <w:rPr>
          <w:rFonts w:asciiTheme="minorHAnsi" w:eastAsia="MS PGothic" w:hAnsiTheme="minorHAnsi" w:cstheme="minorBidi"/>
          <w:color w:val="000000" w:themeColor="text1"/>
          <w:kern w:val="24"/>
          <w:sz w:val="22"/>
          <w:szCs w:val="22"/>
        </w:rPr>
        <w:t xml:space="preserve">that we should not bother to study </w:t>
      </w:r>
      <w:proofErr w:type="spellStart"/>
      <w:r w:rsidR="00BE1B4D" w:rsidRPr="00C96E4C">
        <w:rPr>
          <w:rFonts w:asciiTheme="minorHAnsi" w:eastAsia="MS PGothic" w:hAnsiTheme="minorHAnsi" w:cstheme="minorBidi"/>
          <w:color w:val="000000" w:themeColor="text1"/>
          <w:kern w:val="24"/>
          <w:sz w:val="22"/>
          <w:szCs w:val="22"/>
        </w:rPr>
        <w:t>it</w:t>
      </w:r>
      <w:ins w:id="61" w:author="Mary Barker" w:date="2016-02-02T21:48:00Z">
        <w:r w:rsidR="0041185D" w:rsidRPr="00C96E4C">
          <w:rPr>
            <w:rFonts w:asciiTheme="minorHAnsi" w:eastAsia="MS PGothic" w:hAnsiTheme="minorHAnsi" w:cstheme="minorBidi"/>
            <w:color w:val="000000" w:themeColor="text1"/>
            <w:kern w:val="24"/>
            <w:sz w:val="22"/>
            <w:szCs w:val="22"/>
          </w:rPr>
          <w:t>.</w:t>
        </w:r>
      </w:ins>
      <w:del w:id="62" w:author="Mary Barker" w:date="2016-02-02T21:48:00Z">
        <w:r w:rsidR="00BE1B4D" w:rsidRPr="00C96E4C" w:rsidDel="0041185D">
          <w:rPr>
            <w:rFonts w:asciiTheme="minorHAnsi" w:eastAsia="MS PGothic" w:hAnsiTheme="minorHAnsi" w:cstheme="minorBidi"/>
            <w:color w:val="000000" w:themeColor="text1"/>
            <w:kern w:val="24"/>
            <w:sz w:val="22"/>
            <w:szCs w:val="22"/>
          </w:rPr>
          <w:delText xml:space="preserve"> and n</w:delText>
        </w:r>
      </w:del>
      <w:ins w:id="63" w:author="Mary Barker" w:date="2016-02-02T21:48:00Z">
        <w:r w:rsidR="0041185D" w:rsidRPr="00C96E4C">
          <w:rPr>
            <w:rFonts w:asciiTheme="minorHAnsi" w:eastAsia="MS PGothic" w:hAnsiTheme="minorHAnsi" w:cstheme="minorBidi"/>
            <w:color w:val="000000" w:themeColor="text1"/>
            <w:kern w:val="24"/>
            <w:sz w:val="22"/>
            <w:szCs w:val="22"/>
          </w:rPr>
          <w:t>N</w:t>
        </w:r>
      </w:ins>
      <w:r w:rsidR="00BE1B4D" w:rsidRPr="00C96E4C">
        <w:rPr>
          <w:rFonts w:asciiTheme="minorHAnsi" w:eastAsia="MS PGothic" w:hAnsiTheme="minorHAnsi" w:cstheme="minorBidi"/>
          <w:color w:val="000000" w:themeColor="text1"/>
          <w:kern w:val="24"/>
          <w:sz w:val="22"/>
          <w:szCs w:val="22"/>
        </w:rPr>
        <w:t>or</w:t>
      </w:r>
      <w:proofErr w:type="spellEnd"/>
      <w:r w:rsidR="00BE1B4D" w:rsidRPr="00C96E4C">
        <w:rPr>
          <w:rFonts w:asciiTheme="minorHAnsi" w:eastAsia="MS PGothic" w:hAnsiTheme="minorHAnsi" w:cstheme="minorBidi"/>
          <w:color w:val="000000" w:themeColor="text1"/>
          <w:kern w:val="24"/>
          <w:sz w:val="22"/>
          <w:szCs w:val="22"/>
        </w:rPr>
        <w:t xml:space="preserve"> does it mean that </w:t>
      </w:r>
      <w:r w:rsidR="00CA5A78" w:rsidRPr="00C96E4C">
        <w:rPr>
          <w:rFonts w:asciiTheme="minorHAnsi" w:eastAsia="MS PGothic" w:hAnsiTheme="minorHAnsi" w:cstheme="minorBidi"/>
          <w:color w:val="000000" w:themeColor="text1"/>
          <w:kern w:val="24"/>
          <w:sz w:val="22"/>
          <w:szCs w:val="22"/>
        </w:rPr>
        <w:t xml:space="preserve">we can know little or </w:t>
      </w:r>
      <w:r w:rsidR="00655343" w:rsidRPr="00C96E4C">
        <w:rPr>
          <w:rFonts w:asciiTheme="minorHAnsi" w:eastAsia="MS PGothic" w:hAnsiTheme="minorHAnsi" w:cstheme="minorBidi"/>
          <w:color w:val="000000" w:themeColor="text1"/>
          <w:kern w:val="24"/>
          <w:sz w:val="22"/>
          <w:szCs w:val="22"/>
        </w:rPr>
        <w:t>nothing</w:t>
      </w:r>
      <w:r w:rsidR="00CA5A78" w:rsidRPr="00C96E4C">
        <w:rPr>
          <w:rFonts w:asciiTheme="minorHAnsi" w:eastAsia="MS PGothic" w:hAnsiTheme="minorHAnsi" w:cstheme="minorBidi"/>
          <w:color w:val="000000" w:themeColor="text1"/>
          <w:kern w:val="24"/>
          <w:sz w:val="22"/>
          <w:szCs w:val="22"/>
        </w:rPr>
        <w:t xml:space="preserve"> about</w:t>
      </w:r>
      <w:r w:rsidR="006C4B76" w:rsidRPr="00C96E4C">
        <w:rPr>
          <w:rFonts w:asciiTheme="minorHAnsi" w:eastAsia="MS PGothic" w:hAnsiTheme="minorHAnsi" w:cstheme="minorBidi"/>
          <w:color w:val="000000" w:themeColor="text1"/>
          <w:kern w:val="24"/>
          <w:sz w:val="22"/>
          <w:szCs w:val="22"/>
        </w:rPr>
        <w:t xml:space="preserve"> it </w:t>
      </w:r>
      <w:r w:rsidR="00FE1452" w:rsidRPr="00C96E4C">
        <w:rPr>
          <w:rFonts w:asciiTheme="minorHAnsi" w:eastAsia="MS PGothic" w:hAnsiTheme="minorHAnsi" w:cstheme="minorBidi"/>
          <w:color w:val="000000" w:themeColor="text1"/>
          <w:kern w:val="24"/>
          <w:sz w:val="22"/>
          <w:szCs w:val="22"/>
        </w:rPr>
        <w:t xml:space="preserve">scientifically </w:t>
      </w:r>
      <w:r w:rsidR="006C4B76" w:rsidRPr="00C96E4C">
        <w:rPr>
          <w:rFonts w:asciiTheme="minorHAnsi" w:eastAsia="MS PGothic" w:hAnsiTheme="minorHAnsi" w:cstheme="minorBidi"/>
          <w:color w:val="000000" w:themeColor="text1"/>
          <w:kern w:val="24"/>
          <w:sz w:val="22"/>
          <w:szCs w:val="22"/>
        </w:rPr>
        <w:t>and w</w:t>
      </w:r>
      <w:r w:rsidR="00BE1B4D" w:rsidRPr="00C96E4C">
        <w:rPr>
          <w:rFonts w:asciiTheme="minorHAnsi" w:eastAsia="MS PGothic" w:hAnsiTheme="minorHAnsi" w:cstheme="minorBidi"/>
          <w:color w:val="000000" w:themeColor="text1"/>
          <w:kern w:val="24"/>
          <w:sz w:val="22"/>
          <w:szCs w:val="22"/>
        </w:rPr>
        <w:t xml:space="preserve">e certainly shouldn’t </w:t>
      </w:r>
      <w:r w:rsidR="00731120" w:rsidRPr="00C96E4C">
        <w:rPr>
          <w:rFonts w:asciiTheme="minorHAnsi" w:eastAsia="MS PGothic" w:hAnsiTheme="minorHAnsi" w:cstheme="minorBidi"/>
          <w:color w:val="000000" w:themeColor="text1"/>
          <w:kern w:val="24"/>
          <w:sz w:val="22"/>
          <w:szCs w:val="22"/>
        </w:rPr>
        <w:t xml:space="preserve">default to </w:t>
      </w:r>
      <w:r w:rsidR="00C25AF0" w:rsidRPr="00C96E4C">
        <w:rPr>
          <w:rFonts w:asciiTheme="minorHAnsi" w:eastAsia="MS PGothic" w:hAnsiTheme="minorHAnsi" w:cstheme="minorBidi"/>
          <w:color w:val="000000" w:themeColor="text1"/>
          <w:kern w:val="24"/>
          <w:sz w:val="22"/>
          <w:szCs w:val="22"/>
        </w:rPr>
        <w:t xml:space="preserve">simplistic ideas to answer </w:t>
      </w:r>
      <w:r w:rsidR="00BE1B4D" w:rsidRPr="00C96E4C">
        <w:rPr>
          <w:rFonts w:asciiTheme="minorHAnsi" w:eastAsia="MS PGothic" w:hAnsiTheme="minorHAnsi" w:cstheme="minorBidi"/>
          <w:color w:val="000000" w:themeColor="text1"/>
          <w:kern w:val="24"/>
          <w:sz w:val="22"/>
          <w:szCs w:val="22"/>
        </w:rPr>
        <w:t xml:space="preserve">what are actually </w:t>
      </w:r>
      <w:r w:rsidR="00C25AF0" w:rsidRPr="00C96E4C">
        <w:rPr>
          <w:rFonts w:asciiTheme="minorHAnsi" w:eastAsia="MS PGothic" w:hAnsiTheme="minorHAnsi" w:cstheme="minorBidi"/>
          <w:color w:val="000000" w:themeColor="text1"/>
          <w:kern w:val="24"/>
          <w:sz w:val="22"/>
          <w:szCs w:val="22"/>
        </w:rPr>
        <w:t xml:space="preserve">complex </w:t>
      </w:r>
      <w:r w:rsidR="00BE1B4D" w:rsidRPr="00C96E4C">
        <w:rPr>
          <w:rFonts w:asciiTheme="minorHAnsi" w:eastAsia="MS PGothic" w:hAnsiTheme="minorHAnsi" w:cstheme="minorBidi"/>
          <w:color w:val="000000" w:themeColor="text1"/>
          <w:kern w:val="24"/>
          <w:sz w:val="22"/>
          <w:szCs w:val="22"/>
        </w:rPr>
        <w:t xml:space="preserve">and difficult </w:t>
      </w:r>
      <w:r w:rsidR="00C25AF0" w:rsidRPr="00C96E4C">
        <w:rPr>
          <w:rFonts w:asciiTheme="minorHAnsi" w:eastAsia="MS PGothic" w:hAnsiTheme="minorHAnsi" w:cstheme="minorBidi"/>
          <w:color w:val="000000" w:themeColor="text1"/>
          <w:kern w:val="24"/>
          <w:sz w:val="22"/>
          <w:szCs w:val="22"/>
        </w:rPr>
        <w:t>questions</w:t>
      </w:r>
      <w:r w:rsidRPr="00C96E4C">
        <w:rPr>
          <w:rFonts w:asciiTheme="minorHAnsi" w:eastAsia="MS PGothic" w:hAnsiTheme="minorHAnsi" w:cstheme="minorBidi"/>
          <w:color w:val="000000" w:themeColor="text1"/>
          <w:kern w:val="24"/>
          <w:sz w:val="22"/>
          <w:szCs w:val="22"/>
        </w:rPr>
        <w:t>.</w:t>
      </w:r>
      <w:r w:rsidR="0041185D" w:rsidRPr="00C96E4C">
        <w:rPr>
          <w:rFonts w:asciiTheme="minorHAnsi" w:eastAsia="MS PGothic" w:hAnsiTheme="minorHAnsi" w:cstheme="minorBidi"/>
          <w:color w:val="000000" w:themeColor="text1"/>
          <w:kern w:val="24"/>
          <w:sz w:val="22"/>
          <w:szCs w:val="22"/>
          <w:vertAlign w:val="superscript"/>
          <w:rPrChange w:id="64" w:author="Mary Barker" w:date="2016-02-02T21:49:00Z">
            <w:rPr>
              <w:rFonts w:asciiTheme="minorHAnsi" w:eastAsia="MS PGothic" w:hAnsiTheme="minorHAnsi" w:cstheme="minorBidi"/>
              <w:color w:val="000000" w:themeColor="text1"/>
              <w:kern w:val="24"/>
              <w:sz w:val="22"/>
              <w:szCs w:val="22"/>
            </w:rPr>
          </w:rPrChange>
        </w:rPr>
        <w:fldChar w:fldCharType="begin"/>
      </w:r>
      <w:r w:rsidR="0041185D" w:rsidRPr="00C96E4C">
        <w:rPr>
          <w:rFonts w:asciiTheme="minorHAnsi" w:eastAsia="MS PGothic" w:hAnsiTheme="minorHAnsi" w:cstheme="minorBidi"/>
          <w:color w:val="000000" w:themeColor="text1"/>
          <w:kern w:val="24"/>
          <w:sz w:val="22"/>
          <w:szCs w:val="22"/>
          <w:vertAlign w:val="superscript"/>
          <w:rPrChange w:id="65" w:author="Mary Barker" w:date="2016-02-02T21:49:00Z">
            <w:rPr>
              <w:rFonts w:asciiTheme="minorHAnsi" w:eastAsia="MS PGothic" w:hAnsiTheme="minorHAnsi" w:cstheme="minorBidi"/>
              <w:color w:val="000000" w:themeColor="text1"/>
              <w:kern w:val="24"/>
              <w:sz w:val="22"/>
              <w:szCs w:val="22"/>
            </w:rPr>
          </w:rPrChange>
        </w:rPr>
        <w:instrText xml:space="preserve"> ADDIN EN.CITE &lt;EndNote&gt;&lt;Cite&gt;&lt;Author&gt;Kahneman&lt;/Author&gt;&lt;Year&gt;2012&lt;/Year&gt;&lt;RecNum&gt;1923&lt;/RecNum&gt;&lt;DisplayText&gt;(8)&lt;/DisplayText&gt;&lt;record&gt;&lt;rec-number&gt;1923&lt;/rec-number&gt;&lt;foreign-keys&gt;&lt;key app="EN" db-id="rdrz9tzwn9af0revszlp5fzd9wwzdzpap0a5" timestamp="1421962993"&gt;1923&lt;/key&gt;&lt;/foreign-keys&gt;&lt;ref-type name="Book"&gt;6&lt;/ref-type&gt;&lt;contributors&gt;&lt;authors&gt;&lt;author&gt;Kahneman, D.&lt;/author&gt;&lt;/authors&gt;&lt;/contributors&gt;&lt;titles&gt;&lt;title&gt;Thinking, Fast and Slow&lt;/title&gt;&lt;/titles&gt;&lt;dates&gt;&lt;year&gt;2012&lt;/year&gt;&lt;/dates&gt;&lt;pub-location&gt;London&lt;/pub-location&gt;&lt;publisher&gt;Penguin&lt;/publisher&gt;&lt;urls&gt;&lt;/urls&gt;&lt;/record&gt;&lt;/Cite&gt;&lt;/EndNote&gt;</w:instrText>
      </w:r>
      <w:r w:rsidR="0041185D" w:rsidRPr="00C96E4C">
        <w:rPr>
          <w:rFonts w:asciiTheme="minorHAnsi" w:eastAsia="MS PGothic" w:hAnsiTheme="minorHAnsi" w:cstheme="minorBidi"/>
          <w:color w:val="000000" w:themeColor="text1"/>
          <w:kern w:val="24"/>
          <w:sz w:val="22"/>
          <w:szCs w:val="22"/>
          <w:vertAlign w:val="superscript"/>
          <w:rPrChange w:id="66" w:author="Mary Barker" w:date="2016-02-02T21:49:00Z">
            <w:rPr>
              <w:rFonts w:asciiTheme="minorHAnsi" w:eastAsia="MS PGothic" w:hAnsiTheme="minorHAnsi" w:cstheme="minorBidi"/>
              <w:color w:val="000000" w:themeColor="text1"/>
              <w:kern w:val="24"/>
              <w:sz w:val="22"/>
              <w:szCs w:val="22"/>
            </w:rPr>
          </w:rPrChange>
        </w:rPr>
        <w:fldChar w:fldCharType="separate"/>
      </w:r>
      <w:r w:rsidR="0041185D" w:rsidRPr="00C96E4C">
        <w:rPr>
          <w:rFonts w:asciiTheme="minorHAnsi" w:eastAsia="MS PGothic" w:hAnsiTheme="minorHAnsi" w:cstheme="minorBidi"/>
          <w:noProof/>
          <w:color w:val="000000" w:themeColor="text1"/>
          <w:kern w:val="24"/>
          <w:sz w:val="22"/>
          <w:szCs w:val="22"/>
          <w:vertAlign w:val="superscript"/>
          <w:rPrChange w:id="67" w:author="Mary Barker" w:date="2016-02-02T21:49:00Z">
            <w:rPr>
              <w:rFonts w:asciiTheme="minorHAnsi" w:eastAsia="MS PGothic" w:hAnsiTheme="minorHAnsi" w:cstheme="minorBidi"/>
              <w:noProof/>
              <w:color w:val="000000" w:themeColor="text1"/>
              <w:kern w:val="24"/>
              <w:sz w:val="22"/>
              <w:szCs w:val="22"/>
            </w:rPr>
          </w:rPrChange>
        </w:rPr>
        <w:t>(8)</w:t>
      </w:r>
      <w:r w:rsidR="0041185D" w:rsidRPr="00C96E4C">
        <w:rPr>
          <w:rFonts w:asciiTheme="minorHAnsi" w:eastAsia="MS PGothic" w:hAnsiTheme="minorHAnsi" w:cstheme="minorBidi"/>
          <w:color w:val="000000" w:themeColor="text1"/>
          <w:kern w:val="24"/>
          <w:sz w:val="22"/>
          <w:szCs w:val="22"/>
          <w:vertAlign w:val="superscript"/>
          <w:rPrChange w:id="68" w:author="Mary Barker" w:date="2016-02-02T21:49:00Z">
            <w:rPr>
              <w:rFonts w:asciiTheme="minorHAnsi" w:eastAsia="MS PGothic" w:hAnsiTheme="minorHAnsi" w:cstheme="minorBidi"/>
              <w:color w:val="000000" w:themeColor="text1"/>
              <w:kern w:val="24"/>
              <w:sz w:val="22"/>
              <w:szCs w:val="22"/>
            </w:rPr>
          </w:rPrChange>
        </w:rPr>
        <w:fldChar w:fldCharType="end"/>
      </w:r>
      <w:r w:rsidRPr="00C96E4C">
        <w:rPr>
          <w:rFonts w:asciiTheme="minorHAnsi" w:eastAsia="MS PGothic" w:hAnsiTheme="minorHAnsi" w:cstheme="minorBidi"/>
          <w:color w:val="000000" w:themeColor="text1"/>
          <w:kern w:val="24"/>
          <w:sz w:val="22"/>
          <w:szCs w:val="22"/>
        </w:rPr>
        <w:t xml:space="preserve">  With respect to human behaviour </w:t>
      </w:r>
      <w:r w:rsidR="00CA5A78" w:rsidRPr="00C96E4C">
        <w:rPr>
          <w:rFonts w:asciiTheme="minorHAnsi" w:eastAsia="MS PGothic" w:hAnsiTheme="minorHAnsi" w:cstheme="minorBidi"/>
          <w:color w:val="000000" w:themeColor="text1"/>
          <w:kern w:val="24"/>
          <w:sz w:val="22"/>
          <w:szCs w:val="22"/>
        </w:rPr>
        <w:t xml:space="preserve">we </w:t>
      </w:r>
      <w:r w:rsidRPr="00C96E4C">
        <w:rPr>
          <w:rFonts w:asciiTheme="minorHAnsi" w:eastAsia="MS PGothic" w:hAnsiTheme="minorHAnsi" w:cstheme="minorBidi"/>
          <w:color w:val="000000" w:themeColor="text1"/>
          <w:kern w:val="24"/>
          <w:sz w:val="22"/>
          <w:szCs w:val="22"/>
        </w:rPr>
        <w:t xml:space="preserve">must be clear that </w:t>
      </w:r>
      <w:r w:rsidR="00CA5A78" w:rsidRPr="00C96E4C">
        <w:rPr>
          <w:rFonts w:asciiTheme="minorHAnsi" w:eastAsia="MS PGothic" w:hAnsiTheme="minorHAnsi" w:cstheme="minorBidi"/>
          <w:color w:val="000000" w:themeColor="text1"/>
          <w:kern w:val="24"/>
          <w:sz w:val="22"/>
          <w:szCs w:val="22"/>
        </w:rPr>
        <w:t xml:space="preserve">there </w:t>
      </w:r>
      <w:r w:rsidR="00655343" w:rsidRPr="00C96E4C">
        <w:rPr>
          <w:rFonts w:asciiTheme="minorHAnsi" w:eastAsia="MS PGothic" w:hAnsiTheme="minorHAnsi" w:cstheme="minorBidi"/>
          <w:color w:val="000000" w:themeColor="text1"/>
          <w:kern w:val="24"/>
          <w:sz w:val="22"/>
          <w:szCs w:val="22"/>
        </w:rPr>
        <w:t>is</w:t>
      </w:r>
      <w:r w:rsidR="00CA5A78" w:rsidRPr="00C96E4C">
        <w:rPr>
          <w:rFonts w:asciiTheme="minorHAnsi" w:eastAsia="MS PGothic" w:hAnsiTheme="minorHAnsi" w:cstheme="minorBidi"/>
          <w:color w:val="000000" w:themeColor="text1"/>
          <w:kern w:val="24"/>
          <w:sz w:val="22"/>
          <w:szCs w:val="22"/>
        </w:rPr>
        <w:t xml:space="preserve"> a science and </w:t>
      </w:r>
      <w:r w:rsidR="001652E7" w:rsidRPr="00C96E4C">
        <w:rPr>
          <w:rFonts w:asciiTheme="minorHAnsi" w:eastAsia="MS PGothic" w:hAnsiTheme="minorHAnsi" w:cstheme="minorBidi"/>
          <w:color w:val="000000" w:themeColor="text1"/>
          <w:kern w:val="24"/>
          <w:sz w:val="22"/>
          <w:szCs w:val="22"/>
        </w:rPr>
        <w:t>more than</w:t>
      </w:r>
      <w:del w:id="69" w:author="Mary Barker" w:date="2016-02-02T21:49:00Z">
        <w:r w:rsidR="001652E7" w:rsidRPr="00C96E4C" w:rsidDel="0041185D">
          <w:rPr>
            <w:rFonts w:asciiTheme="minorHAnsi" w:eastAsia="MS PGothic" w:hAnsiTheme="minorHAnsi" w:cstheme="minorBidi"/>
            <w:color w:val="000000" w:themeColor="text1"/>
            <w:kern w:val="24"/>
            <w:sz w:val="22"/>
            <w:szCs w:val="22"/>
          </w:rPr>
          <w:delText xml:space="preserve"> </w:delText>
        </w:r>
      </w:del>
      <w:r w:rsidR="002B67D3" w:rsidRPr="00C96E4C">
        <w:rPr>
          <w:rFonts w:asciiTheme="minorHAnsi" w:eastAsia="MS PGothic" w:hAnsiTheme="minorHAnsi" w:cstheme="minorBidi"/>
          <w:color w:val="000000" w:themeColor="text1"/>
          <w:kern w:val="24"/>
          <w:sz w:val="22"/>
          <w:szCs w:val="22"/>
        </w:rPr>
        <w:t xml:space="preserve"> </w:t>
      </w:r>
      <w:r w:rsidR="007E5959" w:rsidRPr="00C96E4C">
        <w:rPr>
          <w:rFonts w:asciiTheme="minorHAnsi" w:eastAsia="MS PGothic" w:hAnsiTheme="minorHAnsi" w:cstheme="minorBidi"/>
          <w:color w:val="000000" w:themeColor="text1"/>
          <w:kern w:val="24"/>
          <w:sz w:val="22"/>
          <w:szCs w:val="22"/>
        </w:rPr>
        <w:t xml:space="preserve">two centuries </w:t>
      </w:r>
      <w:r w:rsidR="00CA5A78" w:rsidRPr="00C96E4C">
        <w:rPr>
          <w:rFonts w:asciiTheme="minorHAnsi" w:eastAsia="MS PGothic" w:hAnsiTheme="minorHAnsi" w:cstheme="minorBidi"/>
          <w:color w:val="000000" w:themeColor="text1"/>
          <w:kern w:val="24"/>
          <w:sz w:val="22"/>
          <w:szCs w:val="22"/>
        </w:rPr>
        <w:t>of psychological, sociological</w:t>
      </w:r>
      <w:r w:rsidR="00041472" w:rsidRPr="00C96E4C">
        <w:rPr>
          <w:rFonts w:asciiTheme="minorHAnsi" w:eastAsia="MS PGothic" w:hAnsiTheme="minorHAnsi" w:cstheme="minorBidi"/>
          <w:color w:val="000000" w:themeColor="text1"/>
          <w:kern w:val="24"/>
          <w:sz w:val="22"/>
          <w:szCs w:val="22"/>
        </w:rPr>
        <w:t xml:space="preserve"> and </w:t>
      </w:r>
      <w:r w:rsidR="00CA5A78" w:rsidRPr="00C96E4C">
        <w:rPr>
          <w:rFonts w:asciiTheme="minorHAnsi" w:eastAsia="MS PGothic" w:hAnsiTheme="minorHAnsi" w:cstheme="minorBidi"/>
          <w:color w:val="000000" w:themeColor="text1"/>
          <w:kern w:val="24"/>
          <w:sz w:val="22"/>
          <w:szCs w:val="22"/>
        </w:rPr>
        <w:t xml:space="preserve">anthropological </w:t>
      </w:r>
      <w:r w:rsidR="00655343" w:rsidRPr="00C96E4C">
        <w:rPr>
          <w:rFonts w:asciiTheme="minorHAnsi" w:eastAsia="MS PGothic" w:hAnsiTheme="minorHAnsi" w:cstheme="minorBidi"/>
          <w:color w:val="000000" w:themeColor="text1"/>
          <w:kern w:val="24"/>
          <w:sz w:val="22"/>
          <w:szCs w:val="22"/>
        </w:rPr>
        <w:t>evidence</w:t>
      </w:r>
      <w:r w:rsidR="00CA5A78" w:rsidRPr="00C96E4C">
        <w:rPr>
          <w:rFonts w:asciiTheme="minorHAnsi" w:eastAsia="MS PGothic" w:hAnsiTheme="minorHAnsi" w:cstheme="minorBidi"/>
          <w:color w:val="000000" w:themeColor="text1"/>
          <w:kern w:val="24"/>
          <w:sz w:val="22"/>
          <w:szCs w:val="22"/>
        </w:rPr>
        <w:t xml:space="preserve"> which may be pressed into </w:t>
      </w:r>
      <w:r w:rsidR="00655343" w:rsidRPr="00C96E4C">
        <w:rPr>
          <w:rFonts w:asciiTheme="minorHAnsi" w:eastAsia="MS PGothic" w:hAnsiTheme="minorHAnsi" w:cstheme="minorBidi"/>
          <w:color w:val="000000" w:themeColor="text1"/>
          <w:kern w:val="24"/>
          <w:sz w:val="22"/>
          <w:szCs w:val="22"/>
        </w:rPr>
        <w:t>service</w:t>
      </w:r>
      <w:r w:rsidR="00CA5A78" w:rsidRPr="00C96E4C">
        <w:rPr>
          <w:rFonts w:asciiTheme="minorHAnsi" w:eastAsia="MS PGothic" w:hAnsiTheme="minorHAnsi" w:cstheme="minorBidi"/>
          <w:color w:val="000000" w:themeColor="text1"/>
          <w:kern w:val="24"/>
          <w:sz w:val="22"/>
          <w:szCs w:val="22"/>
        </w:rPr>
        <w:t xml:space="preserve">.  </w:t>
      </w:r>
      <w:r w:rsidR="006C4B76" w:rsidRPr="00C96E4C">
        <w:rPr>
          <w:rFonts w:asciiTheme="minorHAnsi" w:eastAsia="MS PGothic" w:hAnsiTheme="minorHAnsi" w:cstheme="minorBidi"/>
          <w:color w:val="000000" w:themeColor="text1"/>
          <w:kern w:val="24"/>
          <w:sz w:val="22"/>
          <w:szCs w:val="22"/>
        </w:rPr>
        <w:t xml:space="preserve">To </w:t>
      </w:r>
      <w:del w:id="70" w:author="Mary Barker" w:date="2016-02-02T21:56:00Z">
        <w:r w:rsidR="00CA5A78" w:rsidRPr="00C96E4C" w:rsidDel="0041185D">
          <w:rPr>
            <w:rFonts w:asciiTheme="minorHAnsi" w:eastAsia="MS PGothic" w:hAnsiTheme="minorHAnsi" w:cstheme="minorBidi"/>
            <w:color w:val="000000" w:themeColor="text1"/>
            <w:kern w:val="24"/>
            <w:sz w:val="22"/>
            <w:szCs w:val="22"/>
          </w:rPr>
          <w:delText xml:space="preserve"> </w:delText>
        </w:r>
      </w:del>
      <w:r w:rsidR="00CA5A78" w:rsidRPr="00C96E4C">
        <w:rPr>
          <w:rFonts w:asciiTheme="minorHAnsi" w:eastAsia="MS PGothic" w:hAnsiTheme="minorHAnsi" w:cstheme="minorBidi"/>
          <w:color w:val="000000" w:themeColor="text1"/>
          <w:kern w:val="24"/>
          <w:sz w:val="22"/>
          <w:szCs w:val="22"/>
        </w:rPr>
        <w:t>ignore what we</w:t>
      </w:r>
      <w:r w:rsidR="00D3623C" w:rsidRPr="00C96E4C">
        <w:rPr>
          <w:rFonts w:asciiTheme="minorHAnsi" w:eastAsia="MS PGothic" w:hAnsiTheme="minorHAnsi" w:cstheme="minorBidi"/>
          <w:color w:val="000000" w:themeColor="text1"/>
          <w:kern w:val="24"/>
          <w:sz w:val="22"/>
          <w:szCs w:val="22"/>
        </w:rPr>
        <w:t xml:space="preserve"> already</w:t>
      </w:r>
      <w:r w:rsidR="00CA5A78" w:rsidRPr="00C96E4C">
        <w:rPr>
          <w:rFonts w:asciiTheme="minorHAnsi" w:eastAsia="MS PGothic" w:hAnsiTheme="minorHAnsi" w:cstheme="minorBidi"/>
          <w:color w:val="000000" w:themeColor="text1"/>
          <w:kern w:val="24"/>
          <w:sz w:val="22"/>
          <w:szCs w:val="22"/>
        </w:rPr>
        <w:t xml:space="preserve"> know leads to much wasted effort</w:t>
      </w:r>
      <w:r w:rsidR="00624A0E" w:rsidRPr="00C96E4C">
        <w:rPr>
          <w:rFonts w:asciiTheme="minorHAnsi" w:eastAsia="MS PGothic" w:hAnsiTheme="minorHAnsi" w:cstheme="minorBidi"/>
          <w:color w:val="000000" w:themeColor="text1"/>
          <w:kern w:val="24"/>
          <w:sz w:val="22"/>
          <w:szCs w:val="22"/>
        </w:rPr>
        <w:t xml:space="preserve"> and money</w:t>
      </w:r>
      <w:r w:rsidR="00CA5A78" w:rsidRPr="00C96E4C">
        <w:rPr>
          <w:rFonts w:asciiTheme="minorHAnsi" w:eastAsia="MS PGothic" w:hAnsiTheme="minorHAnsi" w:cstheme="minorBidi"/>
          <w:color w:val="000000" w:themeColor="text1"/>
          <w:kern w:val="24"/>
          <w:sz w:val="22"/>
          <w:szCs w:val="22"/>
        </w:rPr>
        <w:t>.</w:t>
      </w:r>
      <w:r w:rsidR="00C2354B" w:rsidRPr="00C96E4C">
        <w:rPr>
          <w:rFonts w:asciiTheme="minorHAnsi" w:hAnsiTheme="minorHAnsi"/>
          <w:sz w:val="22"/>
          <w:szCs w:val="22"/>
        </w:rPr>
        <w:t xml:space="preserve"> The assumption that we </w:t>
      </w:r>
      <w:r w:rsidR="00041472" w:rsidRPr="00C96E4C">
        <w:rPr>
          <w:rFonts w:asciiTheme="minorHAnsi" w:hAnsiTheme="minorHAnsi"/>
          <w:sz w:val="22"/>
          <w:szCs w:val="22"/>
        </w:rPr>
        <w:t xml:space="preserve">somehow </w:t>
      </w:r>
      <w:r w:rsidR="00D3623C" w:rsidRPr="00C96E4C">
        <w:rPr>
          <w:rFonts w:asciiTheme="minorHAnsi" w:hAnsiTheme="minorHAnsi"/>
          <w:sz w:val="22"/>
          <w:szCs w:val="22"/>
        </w:rPr>
        <w:t>intuitively</w:t>
      </w:r>
      <w:r w:rsidR="007E5959" w:rsidRPr="00C96E4C">
        <w:rPr>
          <w:rFonts w:asciiTheme="minorHAnsi" w:hAnsiTheme="minorHAnsi"/>
          <w:sz w:val="22"/>
          <w:szCs w:val="22"/>
        </w:rPr>
        <w:t xml:space="preserve"> </w:t>
      </w:r>
      <w:r w:rsidR="00C2354B" w:rsidRPr="00C96E4C">
        <w:rPr>
          <w:rFonts w:asciiTheme="minorHAnsi" w:hAnsiTheme="minorHAnsi"/>
          <w:sz w:val="22"/>
          <w:szCs w:val="22"/>
        </w:rPr>
        <w:t>know how to change behaviour and do not need to waste resources proving the obvious is wrong</w:t>
      </w:r>
      <w:ins w:id="71" w:author="Mary Barker" w:date="2016-02-02T21:57:00Z">
        <w:r w:rsidR="0041185D" w:rsidRPr="00C96E4C">
          <w:rPr>
            <w:rFonts w:asciiTheme="minorHAnsi" w:hAnsiTheme="minorHAnsi"/>
            <w:sz w:val="22"/>
            <w:szCs w:val="22"/>
          </w:rPr>
          <w:t>.</w:t>
        </w:r>
      </w:ins>
      <w:del w:id="72" w:author="Mary Barker" w:date="2016-02-02T21:57:00Z">
        <w:r w:rsidR="00C2354B" w:rsidRPr="00C96E4C" w:rsidDel="0041185D">
          <w:rPr>
            <w:rFonts w:asciiTheme="minorHAnsi" w:hAnsiTheme="minorHAnsi"/>
            <w:sz w:val="22"/>
            <w:szCs w:val="22"/>
          </w:rPr>
          <w:delText>!</w:delText>
        </w:r>
      </w:del>
      <w:r w:rsidR="00C2354B" w:rsidRPr="00C96E4C">
        <w:rPr>
          <w:rFonts w:asciiTheme="minorHAnsi" w:hAnsiTheme="minorHAnsi"/>
          <w:sz w:val="22"/>
          <w:szCs w:val="22"/>
        </w:rPr>
        <w:t xml:space="preserve">  Common sense has led repeatedly to ineffective interventions delivered at great cost in terms of money, resources and lost </w:t>
      </w:r>
      <w:commentRangeStart w:id="73"/>
      <w:r w:rsidR="00C2354B" w:rsidRPr="00C96E4C">
        <w:rPr>
          <w:rFonts w:asciiTheme="minorHAnsi" w:hAnsiTheme="minorHAnsi"/>
          <w:sz w:val="22"/>
          <w:szCs w:val="22"/>
        </w:rPr>
        <w:t>opportunities</w:t>
      </w:r>
      <w:commentRangeEnd w:id="73"/>
      <w:r w:rsidR="001652E7" w:rsidRPr="00C96E4C">
        <w:rPr>
          <w:rStyle w:val="CommentReference"/>
          <w:rFonts w:asciiTheme="minorHAnsi" w:eastAsiaTheme="minorHAnsi" w:hAnsiTheme="minorHAnsi" w:cstheme="minorBidi"/>
          <w:sz w:val="22"/>
          <w:szCs w:val="22"/>
          <w:lang w:eastAsia="en-US"/>
        </w:rPr>
        <w:commentReference w:id="73"/>
      </w:r>
      <w:r w:rsidR="00C2354B" w:rsidRPr="00C96E4C">
        <w:rPr>
          <w:rFonts w:asciiTheme="minorHAnsi" w:hAnsiTheme="minorHAnsi"/>
          <w:sz w:val="22"/>
          <w:szCs w:val="22"/>
        </w:rPr>
        <w:t>.</w:t>
      </w:r>
      <w:r w:rsidR="007E5959" w:rsidRPr="00C96E4C">
        <w:rPr>
          <w:rFonts w:asciiTheme="minorHAnsi" w:hAnsiTheme="minorHAnsi"/>
          <w:sz w:val="22"/>
          <w:szCs w:val="22"/>
        </w:rPr>
        <w:t xml:space="preserve">  It has also meant that the accumulated learning from the behavioural and social sciences has been ignored.</w:t>
      </w:r>
      <w:r w:rsidR="00C2354B" w:rsidRPr="00C96E4C">
        <w:rPr>
          <w:rFonts w:asciiTheme="minorHAnsi" w:hAnsiTheme="minorHAnsi"/>
          <w:sz w:val="22"/>
          <w:szCs w:val="22"/>
        </w:rPr>
        <w:t xml:space="preserve">  </w:t>
      </w:r>
    </w:p>
    <w:p w14:paraId="7DC565DE" w14:textId="77777777" w:rsidR="00087865" w:rsidRPr="00C96E4C" w:rsidRDefault="00087865" w:rsidP="008B4675">
      <w:pPr>
        <w:pStyle w:val="NormalWeb"/>
        <w:numPr>
          <w:ilvl w:val="0"/>
          <w:numId w:val="2"/>
        </w:numPr>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Arial"/>
          <w:b/>
          <w:color w:val="000000" w:themeColor="text1"/>
          <w:sz w:val="22"/>
          <w:szCs w:val="22"/>
        </w:rPr>
        <w:t>It’s a</w:t>
      </w:r>
      <w:r w:rsidR="00AA6039" w:rsidRPr="00C96E4C">
        <w:rPr>
          <w:rFonts w:asciiTheme="minorHAnsi" w:eastAsia="MS PGothic" w:hAnsiTheme="minorHAnsi" w:cs="Arial"/>
          <w:b/>
          <w:color w:val="000000" w:themeColor="text1"/>
          <w:sz w:val="22"/>
          <w:szCs w:val="22"/>
        </w:rPr>
        <w:t>bout getting the message across</w:t>
      </w:r>
    </w:p>
    <w:p w14:paraId="5911286C" w14:textId="5D6F542A" w:rsidR="00724DB3" w:rsidRPr="00C96E4C" w:rsidRDefault="003E217B"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In a slightly more sophisticated vein</w:t>
      </w:r>
      <w:ins w:id="74" w:author="Mary Barker" w:date="2016-02-02T21:57:00Z">
        <w:r w:rsidR="001C57A5" w:rsidRPr="00C96E4C">
          <w:rPr>
            <w:rFonts w:asciiTheme="minorHAnsi" w:eastAsia="MS PGothic" w:hAnsiTheme="minorHAnsi" w:cstheme="minorBidi"/>
            <w:color w:val="000000" w:themeColor="text1"/>
            <w:kern w:val="24"/>
            <w:sz w:val="22"/>
            <w:szCs w:val="22"/>
          </w:rPr>
          <w:t>,</w:t>
        </w:r>
      </w:ins>
      <w:r w:rsidRPr="00C96E4C">
        <w:rPr>
          <w:rFonts w:asciiTheme="minorHAnsi" w:eastAsia="MS PGothic" w:hAnsiTheme="minorHAnsi" w:cstheme="minorBidi"/>
          <w:color w:val="000000" w:themeColor="text1"/>
          <w:kern w:val="24"/>
          <w:sz w:val="22"/>
          <w:szCs w:val="22"/>
        </w:rPr>
        <w:t xml:space="preserve"> s</w:t>
      </w:r>
      <w:r w:rsidR="001E2C6E" w:rsidRPr="00C96E4C">
        <w:rPr>
          <w:rFonts w:asciiTheme="minorHAnsi" w:eastAsia="MS PGothic" w:hAnsiTheme="minorHAnsi" w:cstheme="minorBidi"/>
          <w:color w:val="000000" w:themeColor="text1"/>
          <w:kern w:val="24"/>
          <w:sz w:val="22"/>
          <w:szCs w:val="22"/>
        </w:rPr>
        <w:t xml:space="preserve">ome </w:t>
      </w:r>
      <w:r w:rsidR="00FC4651" w:rsidRPr="00C96E4C">
        <w:rPr>
          <w:rFonts w:asciiTheme="minorHAnsi" w:eastAsia="MS PGothic" w:hAnsiTheme="minorHAnsi" w:cstheme="minorBidi"/>
          <w:color w:val="000000" w:themeColor="text1"/>
          <w:kern w:val="24"/>
          <w:sz w:val="22"/>
          <w:szCs w:val="22"/>
        </w:rPr>
        <w:t xml:space="preserve">argue </w:t>
      </w:r>
      <w:r w:rsidR="001E2C6E" w:rsidRPr="00C96E4C">
        <w:rPr>
          <w:rFonts w:asciiTheme="minorHAnsi" w:eastAsia="MS PGothic" w:hAnsiTheme="minorHAnsi" w:cstheme="minorBidi"/>
          <w:color w:val="000000" w:themeColor="text1"/>
          <w:kern w:val="24"/>
          <w:sz w:val="22"/>
          <w:szCs w:val="22"/>
        </w:rPr>
        <w:t>that</w:t>
      </w:r>
      <w:r w:rsidR="00C84C7E" w:rsidRPr="00C96E4C">
        <w:rPr>
          <w:rFonts w:asciiTheme="minorHAnsi" w:eastAsia="MS PGothic" w:hAnsiTheme="minorHAnsi" w:cstheme="minorBidi"/>
          <w:color w:val="000000" w:themeColor="text1"/>
          <w:kern w:val="24"/>
          <w:sz w:val="22"/>
          <w:szCs w:val="22"/>
        </w:rPr>
        <w:t xml:space="preserve"> changing health behaviour is simply a </w:t>
      </w:r>
      <w:r w:rsidR="001E2C6E" w:rsidRPr="00C96E4C">
        <w:rPr>
          <w:rFonts w:asciiTheme="minorHAnsi" w:eastAsia="MS PGothic" w:hAnsiTheme="minorHAnsi" w:cstheme="minorBidi"/>
          <w:color w:val="000000" w:themeColor="text1"/>
          <w:kern w:val="24"/>
          <w:sz w:val="22"/>
          <w:szCs w:val="22"/>
        </w:rPr>
        <w:t xml:space="preserve">matter of getting </w:t>
      </w:r>
      <w:r w:rsidR="00803A96" w:rsidRPr="00C96E4C">
        <w:rPr>
          <w:rFonts w:asciiTheme="minorHAnsi" w:eastAsia="MS PGothic" w:hAnsiTheme="minorHAnsi" w:cstheme="minorBidi"/>
          <w:color w:val="000000" w:themeColor="text1"/>
          <w:kern w:val="24"/>
          <w:sz w:val="22"/>
          <w:szCs w:val="22"/>
        </w:rPr>
        <w:t xml:space="preserve">the packaging </w:t>
      </w:r>
      <w:r w:rsidR="00C84C7E" w:rsidRPr="00C96E4C">
        <w:rPr>
          <w:rFonts w:asciiTheme="minorHAnsi" w:eastAsia="MS PGothic" w:hAnsiTheme="minorHAnsi" w:cstheme="minorBidi"/>
          <w:color w:val="000000" w:themeColor="text1"/>
          <w:kern w:val="24"/>
          <w:sz w:val="22"/>
          <w:szCs w:val="22"/>
        </w:rPr>
        <w:t xml:space="preserve">of messages </w:t>
      </w:r>
      <w:commentRangeStart w:id="75"/>
      <w:r w:rsidR="00803A96" w:rsidRPr="00C96E4C">
        <w:rPr>
          <w:rFonts w:asciiTheme="minorHAnsi" w:eastAsia="MS PGothic" w:hAnsiTheme="minorHAnsi" w:cstheme="minorBidi"/>
          <w:color w:val="000000" w:themeColor="text1"/>
          <w:kern w:val="24"/>
          <w:sz w:val="22"/>
          <w:szCs w:val="22"/>
        </w:rPr>
        <w:t>right</w:t>
      </w:r>
      <w:commentRangeEnd w:id="75"/>
      <w:r w:rsidR="00FC4651" w:rsidRPr="00C96E4C">
        <w:rPr>
          <w:rStyle w:val="CommentReference"/>
          <w:rFonts w:asciiTheme="minorHAnsi" w:eastAsiaTheme="minorHAnsi" w:hAnsiTheme="minorHAnsi" w:cstheme="minorBidi"/>
          <w:sz w:val="22"/>
          <w:szCs w:val="22"/>
          <w:lang w:eastAsia="en-US"/>
        </w:rPr>
        <w:commentReference w:id="75"/>
      </w:r>
      <w:r w:rsidR="00803A96" w:rsidRPr="00C96E4C">
        <w:rPr>
          <w:rFonts w:asciiTheme="minorHAnsi" w:eastAsia="MS PGothic" w:hAnsiTheme="minorHAnsi" w:cstheme="minorBidi"/>
          <w:color w:val="000000" w:themeColor="text1"/>
          <w:kern w:val="24"/>
          <w:sz w:val="22"/>
          <w:szCs w:val="22"/>
        </w:rPr>
        <w:t>.</w:t>
      </w:r>
      <w:r w:rsidR="001E2C6E" w:rsidRPr="00C96E4C">
        <w:rPr>
          <w:rFonts w:asciiTheme="minorHAnsi" w:eastAsia="MS PGothic" w:hAnsiTheme="minorHAnsi" w:cstheme="minorBidi"/>
          <w:color w:val="000000" w:themeColor="text1"/>
          <w:kern w:val="24"/>
          <w:sz w:val="22"/>
          <w:szCs w:val="22"/>
        </w:rPr>
        <w:t xml:space="preserve"> </w:t>
      </w:r>
      <w:r w:rsidR="00CA5A78" w:rsidRPr="00C96E4C">
        <w:rPr>
          <w:rFonts w:asciiTheme="minorHAnsi" w:eastAsia="MS PGothic" w:hAnsiTheme="minorHAnsi" w:cstheme="minorBidi"/>
          <w:color w:val="000000" w:themeColor="text1"/>
          <w:kern w:val="24"/>
          <w:sz w:val="22"/>
          <w:szCs w:val="22"/>
        </w:rPr>
        <w:t xml:space="preserve">  The idea here is </w:t>
      </w:r>
      <w:r w:rsidR="00771FDC" w:rsidRPr="00C96E4C">
        <w:rPr>
          <w:rFonts w:asciiTheme="minorHAnsi" w:eastAsia="MS PGothic" w:hAnsiTheme="minorHAnsi" w:cstheme="minorBidi"/>
          <w:color w:val="000000" w:themeColor="text1"/>
          <w:kern w:val="24"/>
          <w:sz w:val="22"/>
          <w:szCs w:val="22"/>
        </w:rPr>
        <w:t>very</w:t>
      </w:r>
      <w:r w:rsidR="00214E44" w:rsidRPr="00C96E4C">
        <w:rPr>
          <w:rFonts w:asciiTheme="minorHAnsi" w:eastAsia="MS PGothic" w:hAnsiTheme="minorHAnsi" w:cstheme="minorBidi"/>
          <w:color w:val="000000" w:themeColor="text1"/>
          <w:kern w:val="24"/>
          <w:sz w:val="22"/>
          <w:szCs w:val="22"/>
        </w:rPr>
        <w:t xml:space="preserve"> simple</w:t>
      </w:r>
      <w:r w:rsidR="00CA5A78" w:rsidRPr="00C96E4C">
        <w:rPr>
          <w:rFonts w:asciiTheme="minorHAnsi" w:eastAsia="MS PGothic" w:hAnsiTheme="minorHAnsi" w:cstheme="minorBidi"/>
          <w:color w:val="000000" w:themeColor="text1"/>
          <w:kern w:val="24"/>
          <w:sz w:val="22"/>
          <w:szCs w:val="22"/>
        </w:rPr>
        <w:t xml:space="preserve">.  If we could only get the message out </w:t>
      </w:r>
      <w:r w:rsidR="00655343" w:rsidRPr="00C96E4C">
        <w:rPr>
          <w:rFonts w:asciiTheme="minorHAnsi" w:eastAsia="MS PGothic" w:hAnsiTheme="minorHAnsi" w:cstheme="minorBidi"/>
          <w:color w:val="000000" w:themeColor="text1"/>
          <w:kern w:val="24"/>
          <w:sz w:val="22"/>
          <w:szCs w:val="22"/>
        </w:rPr>
        <w:t>there in</w:t>
      </w:r>
      <w:r w:rsidR="00CA5A78" w:rsidRPr="00C96E4C">
        <w:rPr>
          <w:rFonts w:asciiTheme="minorHAnsi" w:eastAsia="MS PGothic" w:hAnsiTheme="minorHAnsi" w:cstheme="minorBidi"/>
          <w:color w:val="000000" w:themeColor="text1"/>
          <w:kern w:val="24"/>
          <w:sz w:val="22"/>
          <w:szCs w:val="22"/>
        </w:rPr>
        <w:t xml:space="preserve"> some form which people could understand and identify with, then they would </w:t>
      </w:r>
      <w:r w:rsidR="00655343" w:rsidRPr="00C96E4C">
        <w:rPr>
          <w:rFonts w:asciiTheme="minorHAnsi" w:eastAsia="MS PGothic" w:hAnsiTheme="minorHAnsi" w:cstheme="minorBidi"/>
          <w:color w:val="000000" w:themeColor="text1"/>
          <w:kern w:val="24"/>
          <w:sz w:val="22"/>
          <w:szCs w:val="22"/>
        </w:rPr>
        <w:lastRenderedPageBreak/>
        <w:t>change in</w:t>
      </w:r>
      <w:r w:rsidR="00CA5A78" w:rsidRPr="00C96E4C">
        <w:rPr>
          <w:rFonts w:asciiTheme="minorHAnsi" w:eastAsia="MS PGothic" w:hAnsiTheme="minorHAnsi" w:cstheme="minorBidi"/>
          <w:color w:val="000000" w:themeColor="text1"/>
          <w:kern w:val="24"/>
          <w:sz w:val="22"/>
          <w:szCs w:val="22"/>
        </w:rPr>
        <w:t xml:space="preserve"> response.  </w:t>
      </w:r>
      <w:r w:rsidR="00041472" w:rsidRPr="00C96E4C">
        <w:rPr>
          <w:rFonts w:asciiTheme="minorHAnsi" w:eastAsia="MS PGothic" w:hAnsiTheme="minorHAnsi" w:cstheme="minorBidi"/>
          <w:color w:val="000000" w:themeColor="text1"/>
          <w:kern w:val="24"/>
          <w:sz w:val="22"/>
          <w:szCs w:val="22"/>
        </w:rPr>
        <w:t xml:space="preserve">However, </w:t>
      </w:r>
      <w:r w:rsidR="007E5959" w:rsidRPr="00C96E4C">
        <w:rPr>
          <w:rFonts w:asciiTheme="minorHAnsi" w:eastAsia="MS PGothic" w:hAnsiTheme="minorHAnsi" w:cstheme="minorBidi"/>
          <w:color w:val="000000" w:themeColor="text1"/>
          <w:kern w:val="24"/>
          <w:sz w:val="22"/>
          <w:szCs w:val="22"/>
        </w:rPr>
        <w:t xml:space="preserve">the psychological sciences demonstrate that </w:t>
      </w:r>
      <w:r w:rsidR="00041472" w:rsidRPr="00C96E4C">
        <w:rPr>
          <w:rFonts w:asciiTheme="minorHAnsi" w:eastAsia="MS PGothic" w:hAnsiTheme="minorHAnsi" w:cstheme="minorBidi"/>
          <w:color w:val="000000" w:themeColor="text1"/>
          <w:kern w:val="24"/>
          <w:sz w:val="22"/>
          <w:szCs w:val="22"/>
        </w:rPr>
        <w:t>s</w:t>
      </w:r>
      <w:r w:rsidR="004B7824" w:rsidRPr="00C96E4C">
        <w:rPr>
          <w:rFonts w:asciiTheme="minorHAnsi" w:eastAsia="MS PGothic" w:hAnsiTheme="minorHAnsi" w:cstheme="minorBidi"/>
          <w:color w:val="000000" w:themeColor="text1"/>
          <w:kern w:val="24"/>
          <w:sz w:val="22"/>
          <w:szCs w:val="22"/>
        </w:rPr>
        <w:t xml:space="preserve">imple </w:t>
      </w:r>
      <w:r w:rsidR="00CA5A78" w:rsidRPr="00C96E4C">
        <w:rPr>
          <w:rFonts w:asciiTheme="minorHAnsi" w:eastAsia="MS PGothic" w:hAnsiTheme="minorHAnsi" w:cstheme="minorBidi"/>
          <w:color w:val="000000" w:themeColor="text1"/>
          <w:kern w:val="24"/>
          <w:sz w:val="22"/>
          <w:szCs w:val="22"/>
        </w:rPr>
        <w:t>stimulus</w:t>
      </w:r>
      <w:r w:rsidR="004D4565" w:rsidRPr="00C96E4C">
        <w:rPr>
          <w:rFonts w:asciiTheme="minorHAnsi" w:eastAsia="MS PGothic" w:hAnsiTheme="minorHAnsi" w:cstheme="minorBidi"/>
          <w:color w:val="000000" w:themeColor="text1"/>
          <w:kern w:val="24"/>
          <w:sz w:val="22"/>
          <w:szCs w:val="22"/>
        </w:rPr>
        <w:t>-</w:t>
      </w:r>
      <w:r w:rsidR="00CA5A78" w:rsidRPr="00C96E4C">
        <w:rPr>
          <w:rFonts w:asciiTheme="minorHAnsi" w:eastAsia="MS PGothic" w:hAnsiTheme="minorHAnsi" w:cstheme="minorBidi"/>
          <w:color w:val="000000" w:themeColor="text1"/>
          <w:kern w:val="24"/>
          <w:sz w:val="22"/>
          <w:szCs w:val="22"/>
        </w:rPr>
        <w:t xml:space="preserve"> response models explain only a small fraction of human behaviour</w:t>
      </w:r>
      <w:r w:rsidR="004B7824" w:rsidRPr="00C96E4C">
        <w:rPr>
          <w:rFonts w:asciiTheme="minorHAnsi" w:eastAsia="MS PGothic" w:hAnsiTheme="minorHAnsi" w:cstheme="minorBidi"/>
          <w:color w:val="000000" w:themeColor="text1"/>
          <w:kern w:val="24"/>
          <w:sz w:val="22"/>
          <w:szCs w:val="22"/>
        </w:rPr>
        <w:t xml:space="preserve">.  So the notion that response to messages says all there is to say about behaviour change is wide of the mark.  </w:t>
      </w:r>
      <w:r w:rsidR="00771FDC" w:rsidRPr="00C96E4C">
        <w:rPr>
          <w:rFonts w:asciiTheme="minorHAnsi" w:eastAsia="MS PGothic" w:hAnsiTheme="minorHAnsi" w:cstheme="minorBidi"/>
          <w:color w:val="000000" w:themeColor="text1"/>
          <w:kern w:val="24"/>
          <w:sz w:val="22"/>
          <w:szCs w:val="22"/>
        </w:rPr>
        <w:t xml:space="preserve">The </w:t>
      </w:r>
      <w:r w:rsidR="00CA5A78" w:rsidRPr="00C96E4C">
        <w:rPr>
          <w:rFonts w:asciiTheme="minorHAnsi" w:eastAsia="MS PGothic" w:hAnsiTheme="minorHAnsi" w:cstheme="minorBidi"/>
          <w:color w:val="000000" w:themeColor="text1"/>
          <w:kern w:val="24"/>
          <w:sz w:val="22"/>
          <w:szCs w:val="22"/>
        </w:rPr>
        <w:t xml:space="preserve">analogy which is </w:t>
      </w:r>
      <w:r w:rsidR="00D96DE4" w:rsidRPr="00C96E4C">
        <w:rPr>
          <w:rFonts w:asciiTheme="minorHAnsi" w:eastAsia="MS PGothic" w:hAnsiTheme="minorHAnsi" w:cstheme="minorBidi"/>
          <w:color w:val="000000" w:themeColor="text1"/>
          <w:kern w:val="24"/>
          <w:sz w:val="22"/>
          <w:szCs w:val="22"/>
        </w:rPr>
        <w:t xml:space="preserve">often </w:t>
      </w:r>
      <w:r w:rsidR="00CA5A78" w:rsidRPr="00C96E4C">
        <w:rPr>
          <w:rFonts w:asciiTheme="minorHAnsi" w:eastAsia="MS PGothic" w:hAnsiTheme="minorHAnsi" w:cstheme="minorBidi"/>
          <w:color w:val="000000" w:themeColor="text1"/>
          <w:kern w:val="24"/>
          <w:sz w:val="22"/>
          <w:szCs w:val="22"/>
        </w:rPr>
        <w:t xml:space="preserve">drawn here is </w:t>
      </w:r>
      <w:r w:rsidR="00655343" w:rsidRPr="00C96E4C">
        <w:rPr>
          <w:rFonts w:asciiTheme="minorHAnsi" w:eastAsia="MS PGothic" w:hAnsiTheme="minorHAnsi" w:cstheme="minorBidi"/>
          <w:color w:val="000000" w:themeColor="text1"/>
          <w:kern w:val="24"/>
          <w:sz w:val="22"/>
          <w:szCs w:val="22"/>
        </w:rPr>
        <w:t>with</w:t>
      </w:r>
      <w:r w:rsidR="00CA5A78" w:rsidRPr="00C96E4C">
        <w:rPr>
          <w:rFonts w:asciiTheme="minorHAnsi" w:eastAsia="MS PGothic" w:hAnsiTheme="minorHAnsi" w:cstheme="minorBidi"/>
          <w:color w:val="000000" w:themeColor="text1"/>
          <w:kern w:val="24"/>
          <w:sz w:val="22"/>
          <w:szCs w:val="22"/>
        </w:rPr>
        <w:t xml:space="preserve"> commercial advertising.  Commercial organisations spend a great deal of money </w:t>
      </w:r>
      <w:r w:rsidR="00724DB3" w:rsidRPr="00C96E4C">
        <w:rPr>
          <w:rFonts w:asciiTheme="minorHAnsi" w:eastAsia="MS PGothic" w:hAnsiTheme="minorHAnsi" w:cstheme="minorBidi"/>
          <w:color w:val="000000" w:themeColor="text1"/>
          <w:kern w:val="24"/>
          <w:sz w:val="22"/>
          <w:szCs w:val="22"/>
        </w:rPr>
        <w:t xml:space="preserve">promoting </w:t>
      </w:r>
      <w:r w:rsidR="00CA5A78" w:rsidRPr="00C96E4C">
        <w:rPr>
          <w:rFonts w:asciiTheme="minorHAnsi" w:eastAsia="MS PGothic" w:hAnsiTheme="minorHAnsi" w:cstheme="minorBidi"/>
          <w:color w:val="000000" w:themeColor="text1"/>
          <w:kern w:val="24"/>
          <w:sz w:val="22"/>
          <w:szCs w:val="22"/>
        </w:rPr>
        <w:t xml:space="preserve">their </w:t>
      </w:r>
      <w:r w:rsidR="00655343" w:rsidRPr="00C96E4C">
        <w:rPr>
          <w:rFonts w:asciiTheme="minorHAnsi" w:eastAsia="MS PGothic" w:hAnsiTheme="minorHAnsi" w:cstheme="minorBidi"/>
          <w:color w:val="000000" w:themeColor="text1"/>
          <w:kern w:val="24"/>
          <w:sz w:val="22"/>
          <w:szCs w:val="22"/>
        </w:rPr>
        <w:t>products</w:t>
      </w:r>
      <w:r w:rsidR="00CA5A78" w:rsidRPr="00C96E4C">
        <w:rPr>
          <w:rFonts w:asciiTheme="minorHAnsi" w:eastAsia="MS PGothic" w:hAnsiTheme="minorHAnsi" w:cstheme="minorBidi"/>
          <w:color w:val="000000" w:themeColor="text1"/>
          <w:kern w:val="24"/>
          <w:sz w:val="22"/>
          <w:szCs w:val="22"/>
        </w:rPr>
        <w:t xml:space="preserve"> but we have to be very careful about </w:t>
      </w:r>
      <w:r w:rsidR="00655343" w:rsidRPr="00C96E4C">
        <w:rPr>
          <w:rFonts w:asciiTheme="minorHAnsi" w:eastAsia="MS PGothic" w:hAnsiTheme="minorHAnsi" w:cstheme="minorBidi"/>
          <w:color w:val="000000" w:themeColor="text1"/>
          <w:kern w:val="24"/>
          <w:sz w:val="22"/>
          <w:szCs w:val="22"/>
        </w:rPr>
        <w:t>taking</w:t>
      </w:r>
      <w:r w:rsidR="00CA5A78" w:rsidRPr="00C96E4C">
        <w:rPr>
          <w:rFonts w:asciiTheme="minorHAnsi" w:eastAsia="MS PGothic" w:hAnsiTheme="minorHAnsi" w:cstheme="minorBidi"/>
          <w:color w:val="000000" w:themeColor="text1"/>
          <w:kern w:val="24"/>
          <w:sz w:val="22"/>
          <w:szCs w:val="22"/>
        </w:rPr>
        <w:t xml:space="preserve"> the </w:t>
      </w:r>
      <w:r w:rsidR="00655343" w:rsidRPr="00C96E4C">
        <w:rPr>
          <w:rFonts w:asciiTheme="minorHAnsi" w:eastAsia="MS PGothic" w:hAnsiTheme="minorHAnsi" w:cstheme="minorBidi"/>
          <w:color w:val="000000" w:themeColor="text1"/>
          <w:kern w:val="24"/>
          <w:sz w:val="22"/>
          <w:szCs w:val="22"/>
        </w:rPr>
        <w:t>analogy</w:t>
      </w:r>
      <w:r w:rsidR="00CA5A78" w:rsidRPr="00C96E4C">
        <w:rPr>
          <w:rFonts w:asciiTheme="minorHAnsi" w:eastAsia="MS PGothic" w:hAnsiTheme="minorHAnsi" w:cstheme="minorBidi"/>
          <w:color w:val="000000" w:themeColor="text1"/>
          <w:kern w:val="24"/>
          <w:sz w:val="22"/>
          <w:szCs w:val="22"/>
        </w:rPr>
        <w:t xml:space="preserve"> too far.  </w:t>
      </w:r>
      <w:r w:rsidR="00C25AF0" w:rsidRPr="00C96E4C">
        <w:rPr>
          <w:rFonts w:asciiTheme="minorHAnsi" w:eastAsia="MS PGothic" w:hAnsiTheme="minorHAnsi" w:cstheme="minorBidi"/>
          <w:color w:val="000000" w:themeColor="text1"/>
          <w:kern w:val="24"/>
          <w:sz w:val="22"/>
          <w:szCs w:val="22"/>
        </w:rPr>
        <w:t>Commercial a</w:t>
      </w:r>
      <w:r w:rsidR="00CA5A78" w:rsidRPr="00C96E4C">
        <w:rPr>
          <w:rFonts w:asciiTheme="minorHAnsi" w:eastAsia="MS PGothic" w:hAnsiTheme="minorHAnsi" w:cstheme="minorBidi"/>
          <w:color w:val="000000" w:themeColor="text1"/>
          <w:kern w:val="24"/>
          <w:sz w:val="22"/>
          <w:szCs w:val="22"/>
        </w:rPr>
        <w:t xml:space="preserve">dvertising </w:t>
      </w:r>
      <w:r w:rsidR="00655343" w:rsidRPr="00C96E4C">
        <w:rPr>
          <w:rFonts w:asciiTheme="minorHAnsi" w:eastAsia="MS PGothic" w:hAnsiTheme="minorHAnsi" w:cstheme="minorBidi"/>
          <w:color w:val="000000" w:themeColor="text1"/>
          <w:kern w:val="24"/>
          <w:sz w:val="22"/>
          <w:szCs w:val="22"/>
        </w:rPr>
        <w:t>campaigns</w:t>
      </w:r>
      <w:r w:rsidR="00CA5A78" w:rsidRPr="00C96E4C">
        <w:rPr>
          <w:rFonts w:asciiTheme="minorHAnsi" w:eastAsia="MS PGothic" w:hAnsiTheme="minorHAnsi" w:cstheme="minorBidi"/>
          <w:color w:val="000000" w:themeColor="text1"/>
          <w:kern w:val="24"/>
          <w:sz w:val="22"/>
          <w:szCs w:val="22"/>
        </w:rPr>
        <w:t xml:space="preserve"> </w:t>
      </w:r>
      <w:r w:rsidR="004D4565" w:rsidRPr="00C96E4C">
        <w:rPr>
          <w:rFonts w:asciiTheme="minorHAnsi" w:eastAsia="MS PGothic" w:hAnsiTheme="minorHAnsi" w:cstheme="minorBidi"/>
          <w:color w:val="000000" w:themeColor="text1"/>
          <w:kern w:val="24"/>
          <w:sz w:val="22"/>
          <w:szCs w:val="22"/>
        </w:rPr>
        <w:t>have a vari</w:t>
      </w:r>
      <w:r w:rsidR="00F457F5" w:rsidRPr="00C96E4C">
        <w:rPr>
          <w:rFonts w:asciiTheme="minorHAnsi" w:eastAsia="MS PGothic" w:hAnsiTheme="minorHAnsi" w:cstheme="minorBidi"/>
          <w:color w:val="000000" w:themeColor="text1"/>
          <w:kern w:val="24"/>
          <w:sz w:val="22"/>
          <w:szCs w:val="22"/>
        </w:rPr>
        <w:t>e</w:t>
      </w:r>
      <w:r w:rsidR="004D4565" w:rsidRPr="00C96E4C">
        <w:rPr>
          <w:rFonts w:asciiTheme="minorHAnsi" w:eastAsia="MS PGothic" w:hAnsiTheme="minorHAnsi" w:cstheme="minorBidi"/>
          <w:color w:val="000000" w:themeColor="text1"/>
          <w:kern w:val="24"/>
          <w:sz w:val="22"/>
          <w:szCs w:val="22"/>
        </w:rPr>
        <w:t xml:space="preserve">ty of aims and changing </w:t>
      </w:r>
      <w:r w:rsidR="00724DB3" w:rsidRPr="00C96E4C">
        <w:rPr>
          <w:rFonts w:asciiTheme="minorHAnsi" w:eastAsia="MS PGothic" w:hAnsiTheme="minorHAnsi" w:cstheme="minorBidi"/>
          <w:color w:val="000000" w:themeColor="text1"/>
          <w:kern w:val="24"/>
          <w:sz w:val="22"/>
          <w:szCs w:val="22"/>
        </w:rPr>
        <w:t xml:space="preserve">immediate </w:t>
      </w:r>
      <w:r w:rsidR="004D4565" w:rsidRPr="00C96E4C">
        <w:rPr>
          <w:rFonts w:asciiTheme="minorHAnsi" w:eastAsia="MS PGothic" w:hAnsiTheme="minorHAnsi" w:cstheme="minorBidi"/>
          <w:color w:val="000000" w:themeColor="text1"/>
          <w:kern w:val="24"/>
          <w:sz w:val="22"/>
          <w:szCs w:val="22"/>
        </w:rPr>
        <w:t>purchasing behaviour is only one of them.  They are</w:t>
      </w:r>
      <w:r w:rsidR="00F457F5" w:rsidRPr="00C96E4C">
        <w:rPr>
          <w:rFonts w:asciiTheme="minorHAnsi" w:eastAsia="MS PGothic" w:hAnsiTheme="minorHAnsi" w:cstheme="minorBidi"/>
          <w:color w:val="000000" w:themeColor="text1"/>
          <w:kern w:val="24"/>
          <w:sz w:val="22"/>
          <w:szCs w:val="22"/>
        </w:rPr>
        <w:t xml:space="preserve"> also</w:t>
      </w:r>
      <w:r w:rsidR="004D4565" w:rsidRPr="00C96E4C">
        <w:rPr>
          <w:rFonts w:asciiTheme="minorHAnsi" w:eastAsia="MS PGothic" w:hAnsiTheme="minorHAnsi" w:cstheme="minorBidi"/>
          <w:color w:val="000000" w:themeColor="text1"/>
          <w:kern w:val="24"/>
          <w:sz w:val="22"/>
          <w:szCs w:val="22"/>
        </w:rPr>
        <w:t xml:space="preserve"> </w:t>
      </w:r>
      <w:r w:rsidR="00CA5A78" w:rsidRPr="00C96E4C">
        <w:rPr>
          <w:rFonts w:asciiTheme="minorHAnsi" w:eastAsia="MS PGothic" w:hAnsiTheme="minorHAnsi" w:cstheme="minorBidi"/>
          <w:color w:val="000000" w:themeColor="text1"/>
          <w:kern w:val="24"/>
          <w:sz w:val="22"/>
          <w:szCs w:val="22"/>
        </w:rPr>
        <w:t xml:space="preserve">designed to raise </w:t>
      </w:r>
      <w:r w:rsidR="00655343" w:rsidRPr="00C96E4C">
        <w:rPr>
          <w:rFonts w:asciiTheme="minorHAnsi" w:eastAsia="MS PGothic" w:hAnsiTheme="minorHAnsi" w:cstheme="minorBidi"/>
          <w:color w:val="000000" w:themeColor="text1"/>
          <w:kern w:val="24"/>
          <w:sz w:val="22"/>
          <w:szCs w:val="22"/>
        </w:rPr>
        <w:t>awareness</w:t>
      </w:r>
      <w:r w:rsidR="00CA5A78" w:rsidRPr="00C96E4C">
        <w:rPr>
          <w:rFonts w:asciiTheme="minorHAnsi" w:eastAsia="MS PGothic" w:hAnsiTheme="minorHAnsi" w:cstheme="minorBidi"/>
          <w:color w:val="000000" w:themeColor="text1"/>
          <w:kern w:val="24"/>
          <w:sz w:val="22"/>
          <w:szCs w:val="22"/>
        </w:rPr>
        <w:t xml:space="preserve">, to keep the </w:t>
      </w:r>
      <w:r w:rsidR="00FB575B" w:rsidRPr="00C96E4C">
        <w:rPr>
          <w:rFonts w:asciiTheme="minorHAnsi" w:eastAsia="MS PGothic" w:hAnsiTheme="minorHAnsi" w:cstheme="minorBidi"/>
          <w:color w:val="000000" w:themeColor="text1"/>
          <w:kern w:val="24"/>
          <w:sz w:val="22"/>
          <w:szCs w:val="22"/>
        </w:rPr>
        <w:t xml:space="preserve">company </w:t>
      </w:r>
      <w:r w:rsidR="00CA5A78" w:rsidRPr="00C96E4C">
        <w:rPr>
          <w:rFonts w:asciiTheme="minorHAnsi" w:eastAsia="MS PGothic" w:hAnsiTheme="minorHAnsi" w:cstheme="minorBidi"/>
          <w:color w:val="000000" w:themeColor="text1"/>
          <w:kern w:val="24"/>
          <w:sz w:val="22"/>
          <w:szCs w:val="22"/>
        </w:rPr>
        <w:t xml:space="preserve">in the </w:t>
      </w:r>
      <w:r w:rsidR="00655343" w:rsidRPr="00C96E4C">
        <w:rPr>
          <w:rFonts w:asciiTheme="minorHAnsi" w:eastAsia="MS PGothic" w:hAnsiTheme="minorHAnsi" w:cstheme="minorBidi"/>
          <w:color w:val="000000" w:themeColor="text1"/>
          <w:kern w:val="24"/>
          <w:sz w:val="22"/>
          <w:szCs w:val="22"/>
        </w:rPr>
        <w:t>consumers’</w:t>
      </w:r>
      <w:r w:rsidR="00CA5A78" w:rsidRPr="00C96E4C">
        <w:rPr>
          <w:rFonts w:asciiTheme="minorHAnsi" w:eastAsia="MS PGothic" w:hAnsiTheme="minorHAnsi" w:cstheme="minorBidi"/>
          <w:color w:val="000000" w:themeColor="text1"/>
          <w:kern w:val="24"/>
          <w:sz w:val="22"/>
          <w:szCs w:val="22"/>
        </w:rPr>
        <w:t xml:space="preserve"> eye, to highlight new product</w:t>
      </w:r>
      <w:r w:rsidR="004D4565" w:rsidRPr="00C96E4C">
        <w:rPr>
          <w:rFonts w:asciiTheme="minorHAnsi" w:eastAsia="MS PGothic" w:hAnsiTheme="minorHAnsi" w:cstheme="minorBidi"/>
          <w:color w:val="000000" w:themeColor="text1"/>
          <w:kern w:val="24"/>
          <w:sz w:val="22"/>
          <w:szCs w:val="22"/>
        </w:rPr>
        <w:t>s</w:t>
      </w:r>
      <w:r w:rsidR="00CA5A78" w:rsidRPr="00C96E4C">
        <w:rPr>
          <w:rFonts w:asciiTheme="minorHAnsi" w:eastAsia="MS PGothic" w:hAnsiTheme="minorHAnsi" w:cstheme="minorBidi"/>
          <w:color w:val="000000" w:themeColor="text1"/>
          <w:kern w:val="24"/>
          <w:sz w:val="22"/>
          <w:szCs w:val="22"/>
        </w:rPr>
        <w:t xml:space="preserve">, and the </w:t>
      </w:r>
      <w:r w:rsidR="00814104" w:rsidRPr="00C96E4C">
        <w:rPr>
          <w:rFonts w:asciiTheme="minorHAnsi" w:eastAsia="MS PGothic" w:hAnsiTheme="minorHAnsi" w:cstheme="minorBidi"/>
          <w:color w:val="000000" w:themeColor="text1"/>
          <w:kern w:val="24"/>
          <w:sz w:val="22"/>
          <w:szCs w:val="22"/>
        </w:rPr>
        <w:t xml:space="preserve">changes in the </w:t>
      </w:r>
      <w:r w:rsidR="00CA5A78" w:rsidRPr="00C96E4C">
        <w:rPr>
          <w:rFonts w:asciiTheme="minorHAnsi" w:eastAsia="MS PGothic" w:hAnsiTheme="minorHAnsi" w:cstheme="minorBidi"/>
          <w:color w:val="000000" w:themeColor="text1"/>
          <w:kern w:val="24"/>
          <w:sz w:val="22"/>
          <w:szCs w:val="22"/>
        </w:rPr>
        <w:t xml:space="preserve">amount </w:t>
      </w:r>
      <w:r w:rsidR="00655343" w:rsidRPr="00C96E4C">
        <w:rPr>
          <w:rFonts w:asciiTheme="minorHAnsi" w:eastAsia="MS PGothic" w:hAnsiTheme="minorHAnsi" w:cstheme="minorBidi"/>
          <w:color w:val="000000" w:themeColor="text1"/>
          <w:kern w:val="24"/>
          <w:sz w:val="22"/>
          <w:szCs w:val="22"/>
        </w:rPr>
        <w:t>of</w:t>
      </w:r>
      <w:r w:rsidR="00CA5A78" w:rsidRPr="00C96E4C">
        <w:rPr>
          <w:rFonts w:asciiTheme="minorHAnsi" w:eastAsia="MS PGothic" w:hAnsiTheme="minorHAnsi" w:cstheme="minorBidi"/>
          <w:color w:val="000000" w:themeColor="text1"/>
          <w:kern w:val="24"/>
          <w:sz w:val="22"/>
          <w:szCs w:val="22"/>
        </w:rPr>
        <w:t xml:space="preserve"> market share which follows these campaigns </w:t>
      </w:r>
      <w:r w:rsidR="00655343" w:rsidRPr="00C96E4C">
        <w:rPr>
          <w:rFonts w:asciiTheme="minorHAnsi" w:eastAsia="MS PGothic" w:hAnsiTheme="minorHAnsi" w:cstheme="minorBidi"/>
          <w:color w:val="000000" w:themeColor="text1"/>
          <w:kern w:val="24"/>
          <w:sz w:val="22"/>
          <w:szCs w:val="22"/>
        </w:rPr>
        <w:t>tend</w:t>
      </w:r>
      <w:r w:rsidR="00CA5A78" w:rsidRPr="00C96E4C">
        <w:rPr>
          <w:rFonts w:asciiTheme="minorHAnsi" w:eastAsia="MS PGothic" w:hAnsiTheme="minorHAnsi" w:cstheme="minorBidi"/>
          <w:color w:val="000000" w:themeColor="text1"/>
          <w:kern w:val="24"/>
          <w:sz w:val="22"/>
          <w:szCs w:val="22"/>
        </w:rPr>
        <w:t xml:space="preserve"> to be modest – certainly not </w:t>
      </w:r>
      <w:r w:rsidR="00655343" w:rsidRPr="00C96E4C">
        <w:rPr>
          <w:rFonts w:asciiTheme="minorHAnsi" w:eastAsia="MS PGothic" w:hAnsiTheme="minorHAnsi" w:cstheme="minorBidi"/>
          <w:color w:val="000000" w:themeColor="text1"/>
          <w:kern w:val="24"/>
          <w:sz w:val="22"/>
          <w:szCs w:val="22"/>
        </w:rPr>
        <w:t>of</w:t>
      </w:r>
      <w:r w:rsidR="00CA5A78" w:rsidRPr="00C96E4C">
        <w:rPr>
          <w:rFonts w:asciiTheme="minorHAnsi" w:eastAsia="MS PGothic" w:hAnsiTheme="minorHAnsi" w:cstheme="minorBidi"/>
          <w:color w:val="000000" w:themeColor="text1"/>
          <w:kern w:val="24"/>
          <w:sz w:val="22"/>
          <w:szCs w:val="22"/>
        </w:rPr>
        <w:t xml:space="preserve"> the </w:t>
      </w:r>
      <w:r w:rsidR="00655343" w:rsidRPr="00C96E4C">
        <w:rPr>
          <w:rFonts w:asciiTheme="minorHAnsi" w:eastAsia="MS PGothic" w:hAnsiTheme="minorHAnsi" w:cstheme="minorBidi"/>
          <w:color w:val="000000" w:themeColor="text1"/>
          <w:kern w:val="24"/>
          <w:sz w:val="22"/>
          <w:szCs w:val="22"/>
        </w:rPr>
        <w:t xml:space="preserve">order </w:t>
      </w:r>
      <w:r w:rsidR="00A13917" w:rsidRPr="00C96E4C">
        <w:rPr>
          <w:rFonts w:asciiTheme="minorHAnsi" w:eastAsia="MS PGothic" w:hAnsiTheme="minorHAnsi" w:cstheme="minorBidi"/>
          <w:color w:val="000000" w:themeColor="text1"/>
          <w:kern w:val="24"/>
          <w:sz w:val="22"/>
          <w:szCs w:val="22"/>
        </w:rPr>
        <w:t xml:space="preserve">of magnitude </w:t>
      </w:r>
      <w:r w:rsidR="00655343" w:rsidRPr="00C96E4C">
        <w:rPr>
          <w:rFonts w:asciiTheme="minorHAnsi" w:eastAsia="MS PGothic" w:hAnsiTheme="minorHAnsi" w:cstheme="minorBidi"/>
          <w:color w:val="000000" w:themeColor="text1"/>
          <w:kern w:val="24"/>
          <w:sz w:val="22"/>
          <w:szCs w:val="22"/>
        </w:rPr>
        <w:t>required</w:t>
      </w:r>
      <w:r w:rsidR="00CA5A78" w:rsidRPr="00C96E4C">
        <w:rPr>
          <w:rFonts w:asciiTheme="minorHAnsi" w:eastAsia="MS PGothic" w:hAnsiTheme="minorHAnsi" w:cstheme="minorBidi"/>
          <w:color w:val="000000" w:themeColor="text1"/>
          <w:kern w:val="24"/>
          <w:sz w:val="22"/>
          <w:szCs w:val="22"/>
        </w:rPr>
        <w:t xml:space="preserve"> to </w:t>
      </w:r>
      <w:r w:rsidR="00655343" w:rsidRPr="00C96E4C">
        <w:rPr>
          <w:rFonts w:asciiTheme="minorHAnsi" w:eastAsia="MS PGothic" w:hAnsiTheme="minorHAnsi" w:cstheme="minorBidi"/>
          <w:color w:val="000000" w:themeColor="text1"/>
          <w:kern w:val="24"/>
          <w:sz w:val="22"/>
          <w:szCs w:val="22"/>
        </w:rPr>
        <w:t>reverse the</w:t>
      </w:r>
      <w:r w:rsidR="00CA5A78" w:rsidRPr="00C96E4C">
        <w:rPr>
          <w:rFonts w:asciiTheme="minorHAnsi" w:eastAsia="MS PGothic" w:hAnsiTheme="minorHAnsi" w:cstheme="minorBidi"/>
          <w:color w:val="000000" w:themeColor="text1"/>
          <w:kern w:val="24"/>
          <w:sz w:val="22"/>
          <w:szCs w:val="22"/>
        </w:rPr>
        <w:t xml:space="preserve"> epidemics of </w:t>
      </w:r>
      <w:r w:rsidR="00FB575B" w:rsidRPr="00C96E4C">
        <w:rPr>
          <w:rFonts w:asciiTheme="minorHAnsi" w:eastAsia="MS PGothic" w:hAnsiTheme="minorHAnsi" w:cstheme="minorBidi"/>
          <w:color w:val="000000" w:themeColor="text1"/>
          <w:kern w:val="24"/>
          <w:sz w:val="22"/>
          <w:szCs w:val="22"/>
        </w:rPr>
        <w:t>type 2 diabetes, obesity and alcohol misuse</w:t>
      </w:r>
      <w:r w:rsidR="00CA5A78" w:rsidRPr="00C96E4C">
        <w:rPr>
          <w:rFonts w:asciiTheme="minorHAnsi" w:eastAsia="MS PGothic" w:hAnsiTheme="minorHAnsi" w:cstheme="minorBidi"/>
          <w:color w:val="000000" w:themeColor="text1"/>
          <w:kern w:val="24"/>
          <w:sz w:val="22"/>
          <w:szCs w:val="22"/>
        </w:rPr>
        <w:t xml:space="preserve">.  </w:t>
      </w:r>
      <w:r w:rsidR="00655343" w:rsidRPr="00C96E4C">
        <w:rPr>
          <w:rFonts w:asciiTheme="minorHAnsi" w:eastAsia="MS PGothic" w:hAnsiTheme="minorHAnsi" w:cstheme="minorBidi"/>
          <w:color w:val="000000" w:themeColor="text1"/>
          <w:kern w:val="24"/>
          <w:sz w:val="22"/>
          <w:szCs w:val="22"/>
        </w:rPr>
        <w:t>Moreover</w:t>
      </w:r>
      <w:r w:rsidR="00CA5A78" w:rsidRPr="00C96E4C">
        <w:rPr>
          <w:rFonts w:asciiTheme="minorHAnsi" w:eastAsia="MS PGothic" w:hAnsiTheme="minorHAnsi" w:cstheme="minorBidi"/>
          <w:color w:val="000000" w:themeColor="text1"/>
          <w:kern w:val="24"/>
          <w:sz w:val="22"/>
          <w:szCs w:val="22"/>
        </w:rPr>
        <w:t xml:space="preserve">, the highly </w:t>
      </w:r>
      <w:r w:rsidR="00655343" w:rsidRPr="00C96E4C">
        <w:rPr>
          <w:rFonts w:asciiTheme="minorHAnsi" w:eastAsia="MS PGothic" w:hAnsiTheme="minorHAnsi" w:cstheme="minorBidi"/>
          <w:color w:val="000000" w:themeColor="text1"/>
          <w:kern w:val="24"/>
          <w:sz w:val="22"/>
          <w:szCs w:val="22"/>
        </w:rPr>
        <w:t>sophisticated</w:t>
      </w:r>
      <w:r w:rsidR="00CA5A78" w:rsidRPr="00C96E4C">
        <w:rPr>
          <w:rFonts w:asciiTheme="minorHAnsi" w:eastAsia="MS PGothic" w:hAnsiTheme="minorHAnsi" w:cstheme="minorBidi"/>
          <w:color w:val="000000" w:themeColor="text1"/>
          <w:kern w:val="24"/>
          <w:sz w:val="22"/>
          <w:szCs w:val="22"/>
        </w:rPr>
        <w:t xml:space="preserve"> ways in </w:t>
      </w:r>
      <w:r w:rsidR="00655343" w:rsidRPr="00C96E4C">
        <w:rPr>
          <w:rFonts w:asciiTheme="minorHAnsi" w:eastAsia="MS PGothic" w:hAnsiTheme="minorHAnsi" w:cstheme="minorBidi"/>
          <w:color w:val="000000" w:themeColor="text1"/>
          <w:kern w:val="24"/>
          <w:sz w:val="22"/>
          <w:szCs w:val="22"/>
        </w:rPr>
        <w:t>which products</w:t>
      </w:r>
      <w:r w:rsidR="00CA5A78" w:rsidRPr="00C96E4C">
        <w:rPr>
          <w:rFonts w:asciiTheme="minorHAnsi" w:eastAsia="MS PGothic" w:hAnsiTheme="minorHAnsi" w:cstheme="minorBidi"/>
          <w:color w:val="000000" w:themeColor="text1"/>
          <w:kern w:val="24"/>
          <w:sz w:val="22"/>
          <w:szCs w:val="22"/>
        </w:rPr>
        <w:t xml:space="preserve"> as different as car</w:t>
      </w:r>
      <w:r w:rsidR="00214E44" w:rsidRPr="00C96E4C">
        <w:rPr>
          <w:rFonts w:asciiTheme="minorHAnsi" w:eastAsia="MS PGothic" w:hAnsiTheme="minorHAnsi" w:cstheme="minorBidi"/>
          <w:color w:val="000000" w:themeColor="text1"/>
          <w:kern w:val="24"/>
          <w:sz w:val="22"/>
          <w:szCs w:val="22"/>
        </w:rPr>
        <w:t xml:space="preserve"> insurance </w:t>
      </w:r>
      <w:r w:rsidR="00CA5A78" w:rsidRPr="00C96E4C">
        <w:rPr>
          <w:rFonts w:asciiTheme="minorHAnsi" w:eastAsia="MS PGothic" w:hAnsiTheme="minorHAnsi" w:cstheme="minorBidi"/>
          <w:color w:val="000000" w:themeColor="text1"/>
          <w:kern w:val="24"/>
          <w:sz w:val="22"/>
          <w:szCs w:val="22"/>
        </w:rPr>
        <w:t>and chocolate are advertised belies the notion that it is simply a response to a simple message.</w:t>
      </w:r>
      <w:r w:rsidR="001E2C6E" w:rsidRPr="00C96E4C">
        <w:rPr>
          <w:rFonts w:asciiTheme="minorHAnsi" w:eastAsia="MS PGothic" w:hAnsiTheme="minorHAnsi" w:cstheme="minorBidi"/>
          <w:color w:val="000000" w:themeColor="text1"/>
          <w:kern w:val="24"/>
          <w:sz w:val="22"/>
          <w:szCs w:val="22"/>
        </w:rPr>
        <w:t xml:space="preserve"> The investment in</w:t>
      </w:r>
      <w:r w:rsidR="00C84C7E" w:rsidRPr="00C96E4C">
        <w:rPr>
          <w:rFonts w:asciiTheme="minorHAnsi" w:eastAsia="MS PGothic" w:hAnsiTheme="minorHAnsi" w:cstheme="minorBidi"/>
          <w:color w:val="000000" w:themeColor="text1"/>
          <w:kern w:val="24"/>
          <w:sz w:val="22"/>
          <w:szCs w:val="22"/>
        </w:rPr>
        <w:t xml:space="preserve"> </w:t>
      </w:r>
      <w:r w:rsidR="00814104" w:rsidRPr="00C96E4C">
        <w:rPr>
          <w:rFonts w:asciiTheme="minorHAnsi" w:eastAsia="MS PGothic" w:hAnsiTheme="minorHAnsi" w:cstheme="minorBidi"/>
          <w:color w:val="000000" w:themeColor="text1"/>
          <w:kern w:val="24"/>
          <w:sz w:val="22"/>
          <w:szCs w:val="22"/>
        </w:rPr>
        <w:t xml:space="preserve">social </w:t>
      </w:r>
      <w:r w:rsidR="00C84C7E" w:rsidRPr="00C96E4C">
        <w:rPr>
          <w:rFonts w:asciiTheme="minorHAnsi" w:eastAsia="MS PGothic" w:hAnsiTheme="minorHAnsi" w:cstheme="minorBidi"/>
          <w:color w:val="000000" w:themeColor="text1"/>
          <w:kern w:val="24"/>
          <w:sz w:val="22"/>
          <w:szCs w:val="22"/>
        </w:rPr>
        <w:t>marketing</w:t>
      </w:r>
      <w:r w:rsidR="001E2C6E" w:rsidRPr="00C96E4C">
        <w:rPr>
          <w:rFonts w:asciiTheme="minorHAnsi" w:eastAsia="MS PGothic" w:hAnsiTheme="minorHAnsi" w:cstheme="minorBidi"/>
          <w:color w:val="000000" w:themeColor="text1"/>
          <w:kern w:val="24"/>
          <w:sz w:val="22"/>
          <w:szCs w:val="22"/>
        </w:rPr>
        <w:t xml:space="preserve"> campaigns </w:t>
      </w:r>
      <w:r w:rsidR="00724DB3" w:rsidRPr="00C96E4C">
        <w:rPr>
          <w:rFonts w:asciiTheme="minorHAnsi" w:eastAsia="MS PGothic" w:hAnsiTheme="minorHAnsi" w:cstheme="minorBidi"/>
          <w:color w:val="000000" w:themeColor="text1"/>
          <w:kern w:val="24"/>
          <w:sz w:val="22"/>
          <w:szCs w:val="22"/>
        </w:rPr>
        <w:t>which borrow heavily from the commercial analogy</w:t>
      </w:r>
      <w:del w:id="76" w:author="Mary Barker" w:date="2016-02-02T21:59:00Z">
        <w:r w:rsidR="00724DB3" w:rsidRPr="00C96E4C" w:rsidDel="001C57A5">
          <w:rPr>
            <w:rFonts w:asciiTheme="minorHAnsi" w:eastAsia="MS PGothic" w:hAnsiTheme="minorHAnsi" w:cstheme="minorBidi"/>
            <w:color w:val="000000" w:themeColor="text1"/>
            <w:kern w:val="24"/>
            <w:sz w:val="22"/>
            <w:szCs w:val="22"/>
          </w:rPr>
          <w:delText xml:space="preserve"> </w:delText>
        </w:r>
        <w:r w:rsidR="001E2C6E" w:rsidRPr="00C96E4C" w:rsidDel="001C57A5">
          <w:rPr>
            <w:rFonts w:asciiTheme="minorHAnsi" w:eastAsia="MS PGothic" w:hAnsiTheme="minorHAnsi" w:cstheme="minorBidi"/>
            <w:color w:val="000000" w:themeColor="text1"/>
            <w:kern w:val="24"/>
            <w:sz w:val="22"/>
            <w:szCs w:val="22"/>
          </w:rPr>
          <w:delText>such as</w:delText>
        </w:r>
      </w:del>
      <w:ins w:id="77" w:author="Mary Barker" w:date="2016-02-02T22:00:00Z">
        <w:r w:rsidR="001C57A5" w:rsidRPr="00C96E4C">
          <w:rPr>
            <w:rFonts w:asciiTheme="minorHAnsi" w:eastAsia="MS PGothic" w:hAnsiTheme="minorHAnsi" w:cstheme="minorBidi"/>
            <w:color w:val="000000" w:themeColor="text1"/>
            <w:kern w:val="24"/>
            <w:sz w:val="22"/>
            <w:szCs w:val="22"/>
          </w:rPr>
          <w:t xml:space="preserve"> -</w:t>
        </w:r>
      </w:ins>
      <w:r w:rsidR="001E2C6E" w:rsidRPr="00C96E4C">
        <w:rPr>
          <w:rFonts w:asciiTheme="minorHAnsi" w:eastAsia="MS PGothic" w:hAnsiTheme="minorHAnsi" w:cstheme="minorBidi"/>
          <w:color w:val="000000" w:themeColor="text1"/>
          <w:kern w:val="24"/>
          <w:sz w:val="22"/>
          <w:szCs w:val="22"/>
        </w:rPr>
        <w:t xml:space="preserve"> </w:t>
      </w:r>
      <w:r w:rsidR="001F4EA4" w:rsidRPr="00C96E4C">
        <w:rPr>
          <w:rFonts w:asciiTheme="minorHAnsi" w:eastAsia="MS PGothic" w:hAnsiTheme="minorHAnsi" w:cstheme="minorBidi"/>
          <w:color w:val="000000" w:themeColor="text1"/>
          <w:kern w:val="24"/>
          <w:sz w:val="22"/>
          <w:szCs w:val="22"/>
        </w:rPr>
        <w:t>‘Change for Life’</w:t>
      </w:r>
      <w:ins w:id="78" w:author="Mary Barker" w:date="2016-02-02T21:59:00Z">
        <w:r w:rsidR="001C57A5" w:rsidRPr="00C96E4C">
          <w:rPr>
            <w:rFonts w:asciiTheme="minorHAnsi" w:eastAsia="MS PGothic" w:hAnsiTheme="minorHAnsi" w:cstheme="minorBidi"/>
            <w:color w:val="000000" w:themeColor="text1"/>
            <w:kern w:val="24"/>
            <w:sz w:val="22"/>
            <w:szCs w:val="22"/>
          </w:rPr>
          <w:t xml:space="preserve"> being one example -</w:t>
        </w:r>
      </w:ins>
      <w:r w:rsidR="00814104" w:rsidRPr="00C96E4C">
        <w:rPr>
          <w:rFonts w:asciiTheme="minorHAnsi" w:eastAsia="MS PGothic" w:hAnsiTheme="minorHAnsi" w:cstheme="minorBidi"/>
          <w:color w:val="000000" w:themeColor="text1"/>
          <w:kern w:val="24"/>
          <w:sz w:val="22"/>
          <w:szCs w:val="22"/>
        </w:rPr>
        <w:t xml:space="preserve"> and their lack of tangible success</w:t>
      </w:r>
      <w:r w:rsidR="00C84C7E" w:rsidRPr="00C96E4C">
        <w:rPr>
          <w:rFonts w:asciiTheme="minorHAnsi" w:eastAsia="MS PGothic" w:hAnsiTheme="minorHAnsi" w:cstheme="minorBidi"/>
          <w:color w:val="000000" w:themeColor="text1"/>
          <w:kern w:val="24"/>
          <w:sz w:val="22"/>
          <w:szCs w:val="22"/>
        </w:rPr>
        <w:t xml:space="preserve"> suggests that th</w:t>
      </w:r>
      <w:r w:rsidR="004B7824" w:rsidRPr="00C96E4C">
        <w:rPr>
          <w:rFonts w:asciiTheme="minorHAnsi" w:eastAsia="MS PGothic" w:hAnsiTheme="minorHAnsi" w:cstheme="minorBidi"/>
          <w:color w:val="000000" w:themeColor="text1"/>
          <w:kern w:val="24"/>
          <w:sz w:val="22"/>
          <w:szCs w:val="22"/>
        </w:rPr>
        <w:t>e commercial analogy is flawed</w:t>
      </w:r>
      <w:r w:rsidR="00C25AF0" w:rsidRPr="00C96E4C">
        <w:rPr>
          <w:rFonts w:asciiTheme="minorHAnsi" w:eastAsia="MS PGothic" w:hAnsiTheme="minorHAnsi" w:cstheme="minorBidi"/>
          <w:color w:val="000000" w:themeColor="text1"/>
          <w:kern w:val="24"/>
          <w:sz w:val="22"/>
          <w:szCs w:val="22"/>
        </w:rPr>
        <w:t xml:space="preserve"> if applied simplistically to public health matters</w:t>
      </w:r>
      <w:r w:rsidR="004B7824" w:rsidRPr="00C96E4C">
        <w:rPr>
          <w:rFonts w:asciiTheme="minorHAnsi" w:eastAsia="MS PGothic" w:hAnsiTheme="minorHAnsi" w:cstheme="minorBidi"/>
          <w:color w:val="000000" w:themeColor="text1"/>
          <w:kern w:val="24"/>
          <w:sz w:val="22"/>
          <w:szCs w:val="22"/>
        </w:rPr>
        <w:t>.</w:t>
      </w:r>
      <w:r w:rsidR="00DE5FFC" w:rsidRPr="00C96E4C">
        <w:rPr>
          <w:rFonts w:asciiTheme="minorHAnsi" w:eastAsia="MS PGothic" w:hAnsiTheme="minorHAnsi" w:cstheme="minorBidi"/>
          <w:kern w:val="24"/>
          <w:sz w:val="22"/>
          <w:szCs w:val="22"/>
          <w:vertAlign w:val="superscript"/>
        </w:rPr>
        <w:fldChar w:fldCharType="begin"/>
      </w:r>
      <w:r w:rsidR="0041185D" w:rsidRPr="00C96E4C">
        <w:rPr>
          <w:rFonts w:asciiTheme="minorHAnsi" w:eastAsia="MS PGothic" w:hAnsiTheme="minorHAnsi" w:cstheme="minorBidi"/>
          <w:kern w:val="24"/>
          <w:sz w:val="22"/>
          <w:szCs w:val="22"/>
          <w:vertAlign w:val="superscript"/>
        </w:rPr>
        <w:instrText xml:space="preserve"> ADDIN EN.CITE &lt;EndNote&gt;&lt;Cite&gt;&lt;Author&gt;Puhl&lt;/Author&gt;&lt;Year&gt;2013&lt;/Year&gt;&lt;RecNum&gt;1752&lt;/RecNum&gt;&lt;DisplayText&gt;(9)&lt;/DisplayText&gt;&lt;record&gt;&lt;rec-number&gt;1752&lt;/rec-number&gt;&lt;foreign-keys&gt;&lt;key app="EN" db-id="rdrz9tzwn9af0revszlp5fzd9wwzdzpap0a5" timestamp="1408438204"&gt;1752&lt;/key&gt;&lt;/foreign-keys&gt;&lt;ref-type name="Journal Article"&gt;17&lt;/ref-type&gt;&lt;contributors&gt;&lt;authors&gt;&lt;author&gt;Puhl, R.&lt;/author&gt;&lt;author&gt;Peterson, J. L.&lt;/author&gt;&lt;author&gt;Luedicke, J.&lt;/author&gt;&lt;/authors&gt;&lt;/contributors&gt;&lt;titles&gt;&lt;title&gt;Fighting obesity or obese persons[quest] Public perceptions of obesity-related health messages&lt;/title&gt;&lt;secondary-title&gt;Int J Obes&lt;/secondary-title&gt;&lt;/titles&gt;&lt;periodical&gt;&lt;full-title&gt;Int J Obes&lt;/full-title&gt;&lt;/periodical&gt;&lt;pages&gt;774-782&lt;/pages&gt;&lt;volume&gt;37&lt;/volume&gt;&lt;number&gt;6&lt;/number&gt;&lt;keywords&gt;&lt;keyword&gt;campaign&lt;/keyword&gt;&lt;keyword&gt;public health&lt;/keyword&gt;&lt;keyword&gt;stigma&lt;/keyword&gt;&lt;keyword&gt;weight&lt;/keyword&gt;&lt;keyword&gt;bias&lt;/keyword&gt;&lt;/keywords&gt;&lt;dates&gt;&lt;year&gt;2013&lt;/year&gt;&lt;pub-dates&gt;&lt;date&gt;06//print&lt;/date&gt;&lt;/pub-dates&gt;&lt;/dates&gt;&lt;publisher&gt;Macmillan Publishers Limited&lt;/publisher&gt;&lt;isbn&gt;0307-0565&lt;/isbn&gt;&lt;label&gt;3384&lt;/label&gt;&lt;work-type&gt;Original Article&lt;/work-type&gt;&lt;urls&gt;&lt;related-urls&gt;&lt;url&gt;http://dx.doi.org/10.1038/ijo.2012.156&lt;/url&gt;&lt;/related-urls&gt;&lt;/urls&gt;&lt;electronic-resource-num&gt;10.1038/ijo.2012.156&lt;/electronic-resource-num&gt;&lt;/record&gt;&lt;/Cite&gt;&lt;/EndNote&gt;</w:instrText>
      </w:r>
      <w:r w:rsidR="00DE5FFC" w:rsidRPr="00C96E4C">
        <w:rPr>
          <w:rFonts w:asciiTheme="minorHAnsi" w:eastAsia="MS PGothic" w:hAnsiTheme="minorHAnsi" w:cstheme="minorBidi"/>
          <w:kern w:val="24"/>
          <w:sz w:val="22"/>
          <w:szCs w:val="22"/>
          <w:vertAlign w:val="superscript"/>
        </w:rPr>
        <w:fldChar w:fldCharType="separate"/>
      </w:r>
      <w:r w:rsidR="0041185D" w:rsidRPr="00C96E4C">
        <w:rPr>
          <w:rFonts w:asciiTheme="minorHAnsi" w:eastAsia="MS PGothic" w:hAnsiTheme="minorHAnsi" w:cstheme="minorBidi"/>
          <w:noProof/>
          <w:kern w:val="24"/>
          <w:sz w:val="22"/>
          <w:szCs w:val="22"/>
          <w:vertAlign w:val="superscript"/>
        </w:rPr>
        <w:t>(9)</w:t>
      </w:r>
      <w:r w:rsidR="00DE5FFC" w:rsidRPr="00C96E4C">
        <w:rPr>
          <w:rFonts w:asciiTheme="minorHAnsi" w:eastAsia="MS PGothic" w:hAnsiTheme="minorHAnsi" w:cstheme="minorBidi"/>
          <w:kern w:val="24"/>
          <w:sz w:val="22"/>
          <w:szCs w:val="22"/>
          <w:vertAlign w:val="superscript"/>
        </w:rPr>
        <w:fldChar w:fldCharType="end"/>
      </w:r>
      <w:del w:id="79" w:author="Mary Barker" w:date="2016-02-02T22:00:00Z">
        <w:r w:rsidR="00DE5FFC" w:rsidRPr="00C96E4C" w:rsidDel="001C57A5">
          <w:rPr>
            <w:rFonts w:asciiTheme="minorHAnsi" w:eastAsia="MS PGothic" w:hAnsiTheme="minorHAnsi" w:cstheme="minorBidi"/>
            <w:kern w:val="24"/>
            <w:sz w:val="22"/>
            <w:szCs w:val="22"/>
          </w:rPr>
          <w:delText xml:space="preserve">  </w:delText>
        </w:r>
        <w:r w:rsidR="009E0CEC" w:rsidRPr="00C96E4C" w:rsidDel="001C57A5">
          <w:rPr>
            <w:rFonts w:asciiTheme="minorHAnsi" w:eastAsia="MS PGothic" w:hAnsiTheme="minorHAnsi" w:cstheme="minorBidi"/>
            <w:kern w:val="24"/>
            <w:sz w:val="22"/>
            <w:szCs w:val="22"/>
          </w:rPr>
          <w:delText xml:space="preserve"> </w:delText>
        </w:r>
      </w:del>
      <w:r w:rsidR="00105A15" w:rsidRPr="00C96E4C">
        <w:rPr>
          <w:rFonts w:asciiTheme="minorHAnsi" w:eastAsia="MS PGothic" w:hAnsiTheme="minorHAnsi" w:cstheme="minorBidi"/>
          <w:kern w:val="24"/>
          <w:sz w:val="22"/>
          <w:szCs w:val="22"/>
          <w:vertAlign w:val="superscript"/>
        </w:rPr>
        <w:fldChar w:fldCharType="begin"/>
      </w:r>
      <w:r w:rsidR="0041185D" w:rsidRPr="00C96E4C">
        <w:rPr>
          <w:rFonts w:asciiTheme="minorHAnsi" w:eastAsia="MS PGothic" w:hAnsiTheme="minorHAnsi" w:cstheme="minorBidi"/>
          <w:kern w:val="24"/>
          <w:sz w:val="22"/>
          <w:szCs w:val="22"/>
          <w:vertAlign w:val="superscript"/>
        </w:rPr>
        <w:instrText xml:space="preserve"> ADDIN EN.CITE &lt;EndNote&gt;&lt;Cite&gt;&lt;Year&gt;2014&lt;/Year&gt;&lt;RecNum&gt;1779&lt;/RecNum&gt;&lt;DisplayText&gt;(10)&lt;/DisplayText&gt;&lt;record&gt;&lt;rec-number&gt;1779&lt;/rec-number&gt;&lt;foreign-keys&gt;&lt;key app="EN" db-id="rdrz9tzwn9af0revszlp5fzd9wwzdzpap0a5" timestamp="1411310419"&gt;1779&lt;/key&gt;&lt;/foreign-keys&gt;&lt;ref-type name="Hearing"&gt;14&lt;/ref-type&gt;&lt;contributors&gt;&lt;/contributors&gt;&lt;titles&gt;&lt;title&gt;Behaviour change follow-up&lt;/title&gt;&lt;secondary-title&gt;House of Lords Science &amp;amp; Technology Committee&lt;/secondary-title&gt;&lt;tertiary-title&gt;House of Lords&lt;/tertiary-title&gt;&lt;/titles&gt;&lt;edition&gt;Committee Room 3 &lt;/edition&gt;&lt;keywords&gt;&lt;keyword&gt;behavior change interventions&lt;/keyword&gt;&lt;keyword&gt;Policy&lt;/keyword&gt;&lt;keyword&gt;Health Behavior&lt;/keyword&gt;&lt;/keywords&gt;&lt;dates&gt;&lt;year&gt;2014&lt;/year&gt;&lt;pub-dates&gt;&lt;date&gt;13 May 2014&lt;/date&gt;&lt;/pub-dates&gt;&lt;/dates&gt;&lt;urls&gt;&lt;/urls&gt;&lt;electronic-resource-num&gt;http://www.parliamentlive.tv/Main/Player.aspx?meetingId=15451&lt;/electronic-resource-num&gt;&lt;/record&gt;&lt;/Cite&gt;&lt;/EndNote&gt;</w:instrText>
      </w:r>
      <w:r w:rsidR="00105A15" w:rsidRPr="00C96E4C">
        <w:rPr>
          <w:rFonts w:asciiTheme="minorHAnsi" w:eastAsia="MS PGothic" w:hAnsiTheme="minorHAnsi" w:cstheme="minorBidi"/>
          <w:kern w:val="24"/>
          <w:sz w:val="22"/>
          <w:szCs w:val="22"/>
          <w:vertAlign w:val="superscript"/>
        </w:rPr>
        <w:fldChar w:fldCharType="separate"/>
      </w:r>
      <w:r w:rsidR="0041185D" w:rsidRPr="00C96E4C">
        <w:rPr>
          <w:rFonts w:asciiTheme="minorHAnsi" w:eastAsia="MS PGothic" w:hAnsiTheme="minorHAnsi" w:cstheme="minorBidi"/>
          <w:noProof/>
          <w:kern w:val="24"/>
          <w:sz w:val="22"/>
          <w:szCs w:val="22"/>
          <w:vertAlign w:val="superscript"/>
        </w:rPr>
        <w:t>(10)</w:t>
      </w:r>
      <w:r w:rsidR="00105A15" w:rsidRPr="00C96E4C">
        <w:rPr>
          <w:rFonts w:asciiTheme="minorHAnsi" w:eastAsia="MS PGothic" w:hAnsiTheme="minorHAnsi" w:cstheme="minorBidi"/>
          <w:kern w:val="24"/>
          <w:sz w:val="22"/>
          <w:szCs w:val="22"/>
          <w:vertAlign w:val="superscript"/>
        </w:rPr>
        <w:fldChar w:fldCharType="end"/>
      </w:r>
      <w:r w:rsidR="00105A15" w:rsidRPr="00C96E4C">
        <w:rPr>
          <w:rFonts w:asciiTheme="minorHAnsi" w:eastAsia="MS PGothic" w:hAnsiTheme="minorHAnsi" w:cstheme="minorBidi"/>
          <w:color w:val="000000" w:themeColor="text1"/>
          <w:kern w:val="24"/>
          <w:sz w:val="22"/>
          <w:szCs w:val="22"/>
        </w:rPr>
        <w:t xml:space="preserve"> </w:t>
      </w:r>
      <w:r w:rsidR="009271E0" w:rsidRPr="00C96E4C">
        <w:rPr>
          <w:rFonts w:asciiTheme="minorHAnsi" w:eastAsia="MS PGothic" w:hAnsiTheme="minorHAnsi" w:cstheme="minorBidi"/>
          <w:color w:val="000000" w:themeColor="text1"/>
          <w:kern w:val="24"/>
          <w:sz w:val="22"/>
          <w:szCs w:val="22"/>
        </w:rPr>
        <w:t>W</w:t>
      </w:r>
      <w:r w:rsidR="00803A96" w:rsidRPr="00C96E4C">
        <w:rPr>
          <w:rFonts w:asciiTheme="minorHAnsi" w:eastAsia="MS PGothic" w:hAnsiTheme="minorHAnsi" w:cstheme="minorBidi"/>
          <w:color w:val="000000" w:themeColor="text1"/>
          <w:kern w:val="24"/>
          <w:sz w:val="22"/>
          <w:szCs w:val="22"/>
        </w:rPr>
        <w:t xml:space="preserve">e </w:t>
      </w:r>
      <w:r w:rsidR="009271E0" w:rsidRPr="00C96E4C">
        <w:rPr>
          <w:rFonts w:asciiTheme="minorHAnsi" w:eastAsia="MS PGothic" w:hAnsiTheme="minorHAnsi" w:cstheme="minorBidi"/>
          <w:color w:val="000000" w:themeColor="text1"/>
          <w:kern w:val="24"/>
          <w:sz w:val="22"/>
          <w:szCs w:val="22"/>
        </w:rPr>
        <w:t xml:space="preserve">still </w:t>
      </w:r>
      <w:r w:rsidR="00803A96" w:rsidRPr="00C96E4C">
        <w:rPr>
          <w:rFonts w:asciiTheme="minorHAnsi" w:eastAsia="MS PGothic" w:hAnsiTheme="minorHAnsi" w:cstheme="minorBidi"/>
          <w:color w:val="000000" w:themeColor="text1"/>
          <w:kern w:val="24"/>
          <w:sz w:val="22"/>
          <w:szCs w:val="22"/>
        </w:rPr>
        <w:t>have rising levels of obesity and NCDs</w:t>
      </w:r>
      <w:r w:rsidR="00041472" w:rsidRPr="00C96E4C">
        <w:rPr>
          <w:rFonts w:asciiTheme="minorHAnsi" w:eastAsia="MS PGothic" w:hAnsiTheme="minorHAnsi" w:cstheme="minorBidi"/>
          <w:color w:val="000000" w:themeColor="text1"/>
          <w:kern w:val="24"/>
          <w:sz w:val="22"/>
          <w:szCs w:val="22"/>
        </w:rPr>
        <w:t xml:space="preserve"> and no scientific </w:t>
      </w:r>
      <w:r w:rsidR="00FF1CD3" w:rsidRPr="00C96E4C">
        <w:rPr>
          <w:rFonts w:asciiTheme="minorHAnsi" w:eastAsia="MS PGothic" w:hAnsiTheme="minorHAnsi" w:cstheme="minorBidi"/>
          <w:color w:val="000000" w:themeColor="text1"/>
          <w:kern w:val="24"/>
          <w:sz w:val="22"/>
          <w:szCs w:val="22"/>
        </w:rPr>
        <w:t>evidence</w:t>
      </w:r>
      <w:r w:rsidR="00041472" w:rsidRPr="00C96E4C">
        <w:rPr>
          <w:rFonts w:asciiTheme="minorHAnsi" w:eastAsia="MS PGothic" w:hAnsiTheme="minorHAnsi" w:cstheme="minorBidi"/>
          <w:color w:val="000000" w:themeColor="text1"/>
          <w:kern w:val="24"/>
          <w:sz w:val="22"/>
          <w:szCs w:val="22"/>
        </w:rPr>
        <w:t xml:space="preserve"> that </w:t>
      </w:r>
      <w:r w:rsidR="005E2EDC" w:rsidRPr="00C96E4C">
        <w:rPr>
          <w:rFonts w:asciiTheme="minorHAnsi" w:eastAsia="MS PGothic" w:hAnsiTheme="minorHAnsi" w:cstheme="minorBidi"/>
          <w:color w:val="000000" w:themeColor="text1"/>
          <w:kern w:val="24"/>
          <w:sz w:val="22"/>
          <w:szCs w:val="22"/>
        </w:rPr>
        <w:t>‘</w:t>
      </w:r>
      <w:r w:rsidR="00041472" w:rsidRPr="00C96E4C">
        <w:rPr>
          <w:rFonts w:asciiTheme="minorHAnsi" w:eastAsia="MS PGothic" w:hAnsiTheme="minorHAnsi" w:cstheme="minorBidi"/>
          <w:color w:val="000000" w:themeColor="text1"/>
          <w:kern w:val="24"/>
          <w:sz w:val="22"/>
          <w:szCs w:val="22"/>
        </w:rPr>
        <w:t xml:space="preserve">Change </w:t>
      </w:r>
      <w:r w:rsidR="005E2EDC" w:rsidRPr="00C96E4C">
        <w:rPr>
          <w:rFonts w:asciiTheme="minorHAnsi" w:eastAsia="MS PGothic" w:hAnsiTheme="minorHAnsi" w:cstheme="minorBidi"/>
          <w:color w:val="000000" w:themeColor="text1"/>
          <w:kern w:val="24"/>
          <w:sz w:val="22"/>
          <w:szCs w:val="22"/>
        </w:rPr>
        <w:t>f</w:t>
      </w:r>
      <w:r w:rsidR="00041472" w:rsidRPr="00C96E4C">
        <w:rPr>
          <w:rFonts w:asciiTheme="minorHAnsi" w:eastAsia="MS PGothic" w:hAnsiTheme="minorHAnsi" w:cstheme="minorBidi"/>
          <w:color w:val="000000" w:themeColor="text1"/>
          <w:kern w:val="24"/>
          <w:sz w:val="22"/>
          <w:szCs w:val="22"/>
        </w:rPr>
        <w:t>or Life</w:t>
      </w:r>
      <w:r w:rsidR="005E2EDC" w:rsidRPr="00C96E4C">
        <w:rPr>
          <w:rFonts w:asciiTheme="minorHAnsi" w:eastAsia="MS PGothic" w:hAnsiTheme="minorHAnsi" w:cstheme="minorBidi"/>
          <w:color w:val="000000" w:themeColor="text1"/>
          <w:kern w:val="24"/>
          <w:sz w:val="22"/>
          <w:szCs w:val="22"/>
        </w:rPr>
        <w:t>’</w:t>
      </w:r>
      <w:r w:rsidR="00041472" w:rsidRPr="00C96E4C">
        <w:rPr>
          <w:rFonts w:asciiTheme="minorHAnsi" w:eastAsia="MS PGothic" w:hAnsiTheme="minorHAnsi" w:cstheme="minorBidi"/>
          <w:color w:val="000000" w:themeColor="text1"/>
          <w:kern w:val="24"/>
          <w:sz w:val="22"/>
          <w:szCs w:val="22"/>
        </w:rPr>
        <w:t xml:space="preserve"> works</w:t>
      </w:r>
      <w:r w:rsidR="00803A96" w:rsidRPr="00C96E4C">
        <w:rPr>
          <w:rFonts w:asciiTheme="minorHAnsi" w:eastAsia="MS PGothic" w:hAnsiTheme="minorHAnsi" w:cstheme="minorBidi"/>
          <w:color w:val="000000" w:themeColor="text1"/>
          <w:kern w:val="24"/>
          <w:sz w:val="22"/>
          <w:szCs w:val="22"/>
        </w:rPr>
        <w:t xml:space="preserve">.  People </w:t>
      </w:r>
      <w:r w:rsidR="00464B85" w:rsidRPr="00C96E4C">
        <w:rPr>
          <w:rFonts w:asciiTheme="minorHAnsi" w:eastAsia="MS PGothic" w:hAnsiTheme="minorHAnsi" w:cstheme="minorBidi"/>
          <w:color w:val="000000" w:themeColor="text1"/>
          <w:kern w:val="24"/>
          <w:sz w:val="22"/>
          <w:szCs w:val="22"/>
        </w:rPr>
        <w:t xml:space="preserve">are </w:t>
      </w:r>
      <w:r w:rsidR="00F11979" w:rsidRPr="00C96E4C">
        <w:rPr>
          <w:rFonts w:asciiTheme="minorHAnsi" w:eastAsia="MS PGothic" w:hAnsiTheme="minorHAnsi" w:cstheme="minorBidi"/>
          <w:color w:val="000000" w:themeColor="text1"/>
          <w:kern w:val="24"/>
          <w:sz w:val="22"/>
          <w:szCs w:val="22"/>
        </w:rPr>
        <w:t>fatter than</w:t>
      </w:r>
      <w:r w:rsidR="00803A96" w:rsidRPr="00C96E4C">
        <w:rPr>
          <w:rFonts w:asciiTheme="minorHAnsi" w:eastAsia="MS PGothic" w:hAnsiTheme="minorHAnsi" w:cstheme="minorBidi"/>
          <w:color w:val="000000" w:themeColor="text1"/>
          <w:kern w:val="24"/>
          <w:sz w:val="22"/>
          <w:szCs w:val="22"/>
        </w:rPr>
        <w:t xml:space="preserve"> ever before.</w:t>
      </w:r>
      <w:r w:rsidR="00CA5A78" w:rsidRPr="00C96E4C">
        <w:rPr>
          <w:rFonts w:asciiTheme="minorHAnsi" w:eastAsia="MS PGothic" w:hAnsiTheme="minorHAnsi" w:cstheme="minorBidi"/>
          <w:color w:val="000000" w:themeColor="text1"/>
          <w:kern w:val="24"/>
          <w:sz w:val="22"/>
          <w:szCs w:val="22"/>
        </w:rPr>
        <w:t xml:space="preserve">  </w:t>
      </w:r>
    </w:p>
    <w:p w14:paraId="3479AEF8" w14:textId="5C7956AA" w:rsidR="00724DB3" w:rsidRPr="00C96E4C" w:rsidRDefault="005E2EDC"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Having said this, t</w:t>
      </w:r>
      <w:r w:rsidR="00CA5A78" w:rsidRPr="00C96E4C">
        <w:rPr>
          <w:rFonts w:asciiTheme="minorHAnsi" w:eastAsia="MS PGothic" w:hAnsiTheme="minorHAnsi" w:cstheme="minorBidi"/>
          <w:color w:val="000000" w:themeColor="text1"/>
          <w:kern w:val="24"/>
          <w:sz w:val="22"/>
          <w:szCs w:val="22"/>
        </w:rPr>
        <w:t xml:space="preserve">here have been some notably memorable health campaigns down the </w:t>
      </w:r>
      <w:r w:rsidR="00655343" w:rsidRPr="00C96E4C">
        <w:rPr>
          <w:rFonts w:asciiTheme="minorHAnsi" w:eastAsia="MS PGothic" w:hAnsiTheme="minorHAnsi" w:cstheme="minorBidi"/>
          <w:color w:val="000000" w:themeColor="text1"/>
          <w:kern w:val="24"/>
          <w:sz w:val="22"/>
          <w:szCs w:val="22"/>
        </w:rPr>
        <w:t>years</w:t>
      </w:r>
      <w:r w:rsidR="00724DB3" w:rsidRPr="00C96E4C">
        <w:rPr>
          <w:rFonts w:asciiTheme="minorHAnsi" w:eastAsia="MS PGothic" w:hAnsiTheme="minorHAnsi" w:cstheme="minorBidi"/>
          <w:color w:val="000000" w:themeColor="text1"/>
          <w:kern w:val="24"/>
          <w:sz w:val="22"/>
          <w:szCs w:val="22"/>
        </w:rPr>
        <w:t xml:space="preserve"> involving advertising: </w:t>
      </w:r>
      <w:r w:rsidR="00CA5A78" w:rsidRPr="00C96E4C">
        <w:rPr>
          <w:rFonts w:asciiTheme="minorHAnsi" w:eastAsia="MS PGothic" w:hAnsiTheme="minorHAnsi" w:cstheme="minorBidi"/>
          <w:color w:val="000000" w:themeColor="text1"/>
          <w:kern w:val="24"/>
          <w:sz w:val="22"/>
          <w:szCs w:val="22"/>
        </w:rPr>
        <w:t xml:space="preserve"> </w:t>
      </w:r>
      <w:r w:rsidR="004D4565" w:rsidRPr="00C96E4C">
        <w:rPr>
          <w:rFonts w:asciiTheme="minorHAnsi" w:eastAsia="MS PGothic" w:hAnsiTheme="minorHAnsi" w:cstheme="minorBidi"/>
          <w:color w:val="000000" w:themeColor="text1"/>
          <w:kern w:val="24"/>
          <w:sz w:val="22"/>
          <w:szCs w:val="22"/>
        </w:rPr>
        <w:t>“</w:t>
      </w:r>
      <w:r w:rsidR="00CA5A78" w:rsidRPr="00C96E4C">
        <w:rPr>
          <w:rFonts w:asciiTheme="minorHAnsi" w:eastAsia="MS PGothic" w:hAnsiTheme="minorHAnsi" w:cstheme="minorBidi"/>
          <w:color w:val="000000" w:themeColor="text1"/>
          <w:kern w:val="24"/>
          <w:sz w:val="22"/>
          <w:szCs w:val="22"/>
        </w:rPr>
        <w:t xml:space="preserve">Don’t die of </w:t>
      </w:r>
      <w:r w:rsidR="00655343" w:rsidRPr="00C96E4C">
        <w:rPr>
          <w:rFonts w:asciiTheme="minorHAnsi" w:eastAsia="MS PGothic" w:hAnsiTheme="minorHAnsi" w:cstheme="minorBidi"/>
          <w:color w:val="000000" w:themeColor="text1"/>
          <w:kern w:val="24"/>
          <w:sz w:val="22"/>
          <w:szCs w:val="22"/>
        </w:rPr>
        <w:t>ignorance</w:t>
      </w:r>
      <w:r w:rsidR="004D4565" w:rsidRPr="00C96E4C">
        <w:rPr>
          <w:rFonts w:asciiTheme="minorHAnsi" w:eastAsia="MS PGothic" w:hAnsiTheme="minorHAnsi" w:cstheme="minorBidi"/>
          <w:color w:val="000000" w:themeColor="text1"/>
          <w:kern w:val="24"/>
          <w:sz w:val="22"/>
          <w:szCs w:val="22"/>
        </w:rPr>
        <w:t xml:space="preserve">”  </w:t>
      </w:r>
      <w:r w:rsidR="00655343" w:rsidRPr="00C96E4C">
        <w:rPr>
          <w:rFonts w:asciiTheme="minorHAnsi" w:eastAsia="MS PGothic" w:hAnsiTheme="minorHAnsi" w:cstheme="minorBidi"/>
          <w:color w:val="000000" w:themeColor="text1"/>
          <w:kern w:val="24"/>
          <w:sz w:val="22"/>
          <w:szCs w:val="22"/>
        </w:rPr>
        <w:t>in</w:t>
      </w:r>
      <w:r w:rsidR="00CA5A78" w:rsidRPr="00C96E4C">
        <w:rPr>
          <w:rFonts w:asciiTheme="minorHAnsi" w:eastAsia="MS PGothic" w:hAnsiTheme="minorHAnsi" w:cstheme="minorBidi"/>
          <w:color w:val="000000" w:themeColor="text1"/>
          <w:kern w:val="24"/>
          <w:sz w:val="22"/>
          <w:szCs w:val="22"/>
        </w:rPr>
        <w:t xml:space="preserve"> the face of </w:t>
      </w:r>
      <w:r w:rsidR="00655343" w:rsidRPr="00C96E4C">
        <w:rPr>
          <w:rFonts w:asciiTheme="minorHAnsi" w:eastAsia="MS PGothic" w:hAnsiTheme="minorHAnsi" w:cstheme="minorBidi"/>
          <w:color w:val="000000" w:themeColor="text1"/>
          <w:kern w:val="24"/>
          <w:sz w:val="22"/>
          <w:szCs w:val="22"/>
        </w:rPr>
        <w:t>the</w:t>
      </w:r>
      <w:r w:rsidR="00CA5A78" w:rsidRPr="00C96E4C">
        <w:rPr>
          <w:rFonts w:asciiTheme="minorHAnsi" w:eastAsia="MS PGothic" w:hAnsiTheme="minorHAnsi" w:cstheme="minorBidi"/>
          <w:color w:val="000000" w:themeColor="text1"/>
          <w:kern w:val="24"/>
          <w:sz w:val="22"/>
          <w:szCs w:val="22"/>
        </w:rPr>
        <w:t xml:space="preserve"> HIV epidemic</w:t>
      </w:r>
      <w:r w:rsidR="001028B7" w:rsidRPr="00C96E4C">
        <w:rPr>
          <w:rFonts w:asciiTheme="minorHAnsi" w:eastAsia="MS PGothic" w:hAnsiTheme="minorHAnsi" w:cstheme="minorBidi"/>
          <w:color w:val="000000" w:themeColor="text1"/>
          <w:kern w:val="24"/>
          <w:sz w:val="22"/>
          <w:szCs w:val="22"/>
        </w:rPr>
        <w:t xml:space="preserve"> in the 1980s</w:t>
      </w:r>
      <w:r w:rsidR="002161CD" w:rsidRPr="00C96E4C">
        <w:rPr>
          <w:rFonts w:asciiTheme="minorHAnsi" w:eastAsia="MS PGothic" w:hAnsiTheme="minorHAnsi" w:cstheme="minorBidi"/>
          <w:color w:val="000000" w:themeColor="text1"/>
          <w:kern w:val="24"/>
          <w:sz w:val="22"/>
          <w:szCs w:val="22"/>
          <w:vertAlign w:val="superscript"/>
        </w:rPr>
        <w:t xml:space="preserve"> </w:t>
      </w:r>
      <w:r w:rsidR="00724DB3" w:rsidRPr="00C96E4C">
        <w:rPr>
          <w:rFonts w:asciiTheme="minorHAnsi" w:eastAsia="MS PGothic" w:hAnsiTheme="minorHAnsi" w:cstheme="minorBidi"/>
          <w:color w:val="000000" w:themeColor="text1"/>
          <w:kern w:val="24"/>
          <w:sz w:val="22"/>
          <w:szCs w:val="22"/>
        </w:rPr>
        <w:t>being a very good case in point.</w:t>
      </w:r>
      <w:r w:rsidR="001C57A5" w:rsidRPr="00C96E4C">
        <w:rPr>
          <w:rFonts w:asciiTheme="minorHAnsi" w:eastAsia="MS PGothic" w:hAnsiTheme="minorHAnsi" w:cstheme="minorBidi"/>
          <w:color w:val="000000" w:themeColor="text1"/>
          <w:kern w:val="24"/>
          <w:sz w:val="22"/>
          <w:szCs w:val="22"/>
          <w:vertAlign w:val="superscript"/>
          <w:rPrChange w:id="80" w:author="Mary Barker" w:date="2016-02-02T22:01:00Z">
            <w:rPr>
              <w:rFonts w:asciiTheme="minorHAnsi" w:eastAsia="MS PGothic" w:hAnsiTheme="minorHAnsi" w:cstheme="minorBidi"/>
              <w:color w:val="000000" w:themeColor="text1"/>
              <w:kern w:val="24"/>
              <w:sz w:val="22"/>
              <w:szCs w:val="22"/>
            </w:rPr>
          </w:rPrChange>
        </w:rPr>
        <w:fldChar w:fldCharType="begin"/>
      </w:r>
      <w:r w:rsidR="001C57A5" w:rsidRPr="00C96E4C">
        <w:rPr>
          <w:rFonts w:asciiTheme="minorHAnsi" w:eastAsia="MS PGothic" w:hAnsiTheme="minorHAnsi" w:cstheme="minorBidi"/>
          <w:color w:val="000000" w:themeColor="text1"/>
          <w:kern w:val="24"/>
          <w:sz w:val="22"/>
          <w:szCs w:val="22"/>
          <w:vertAlign w:val="superscript"/>
          <w:rPrChange w:id="81" w:author="Mary Barker" w:date="2016-02-02T22:01:00Z">
            <w:rPr>
              <w:rFonts w:asciiTheme="minorHAnsi" w:eastAsia="MS PGothic" w:hAnsiTheme="minorHAnsi" w:cstheme="minorBidi"/>
              <w:color w:val="000000" w:themeColor="text1"/>
              <w:kern w:val="24"/>
              <w:sz w:val="22"/>
              <w:szCs w:val="22"/>
            </w:rPr>
          </w:rPrChange>
        </w:rPr>
        <w:instrText xml:space="preserve"> ADDIN EN.CITE &lt;EndNote&gt;&lt;Cite&gt;&lt;Author&gt;Fowler&lt;/Author&gt;&lt;Year&gt;2014&lt;/Year&gt;&lt;RecNum&gt;1778&lt;/RecNum&gt;&lt;DisplayText&gt;(11)&lt;/DisplayText&gt;&lt;record&gt;&lt;rec-number&gt;1778&lt;/rec-number&gt;&lt;foreign-keys&gt;&lt;key app="EN" db-id="rdrz9tzwn9af0revszlp5fzd9wwzdzpap0a5" timestamp="1411308281"&gt;1778&lt;/key&gt;&lt;/foreign-keys&gt;&lt;ref-type name="Book"&gt;6&lt;/ref-type&gt;&lt;contributors&gt;&lt;authors&gt;&lt;author&gt;Fowler, N.&lt;/author&gt;&lt;/authors&gt;&lt;/contributors&gt;&lt;titles&gt;&lt;title&gt;AIDS: Don&amp;apos;t Die of Prejudice&lt;/title&gt;&lt;/titles&gt;&lt;section&gt;1-37&lt;/section&gt;&lt;keywords&gt;&lt;keyword&gt;public health&lt;/keyword&gt;&lt;keyword&gt;Policy&lt;/keyword&gt;&lt;keyword&gt;AIDS&lt;/keyword&gt;&lt;keyword&gt;social marketing&lt;/keyword&gt;&lt;keyword&gt;health campaign&lt;/keyword&gt;&lt;keyword&gt;Health Behavior&lt;/keyword&gt;&lt;/keywords&gt;&lt;dates&gt;&lt;year&gt;2014&lt;/year&gt;&lt;/dates&gt;&lt;pub-location&gt;London&lt;/pub-location&gt;&lt;publisher&gt;Birkbeck&lt;/publisher&gt;&lt;urls&gt;&lt;/urls&gt;&lt;/record&gt;&lt;/Cite&gt;&lt;/EndNote&gt;</w:instrText>
      </w:r>
      <w:r w:rsidR="001C57A5" w:rsidRPr="00C96E4C">
        <w:rPr>
          <w:rFonts w:asciiTheme="minorHAnsi" w:eastAsia="MS PGothic" w:hAnsiTheme="minorHAnsi" w:cstheme="minorBidi"/>
          <w:color w:val="000000" w:themeColor="text1"/>
          <w:kern w:val="24"/>
          <w:sz w:val="22"/>
          <w:szCs w:val="22"/>
          <w:vertAlign w:val="superscript"/>
          <w:rPrChange w:id="82" w:author="Mary Barker" w:date="2016-02-02T22:01:00Z">
            <w:rPr>
              <w:rFonts w:asciiTheme="minorHAnsi" w:eastAsia="MS PGothic" w:hAnsiTheme="minorHAnsi" w:cstheme="minorBidi"/>
              <w:color w:val="000000" w:themeColor="text1"/>
              <w:kern w:val="24"/>
              <w:sz w:val="22"/>
              <w:szCs w:val="22"/>
            </w:rPr>
          </w:rPrChange>
        </w:rPr>
        <w:fldChar w:fldCharType="separate"/>
      </w:r>
      <w:r w:rsidR="001C57A5" w:rsidRPr="00C96E4C">
        <w:rPr>
          <w:rFonts w:asciiTheme="minorHAnsi" w:eastAsia="MS PGothic" w:hAnsiTheme="minorHAnsi" w:cstheme="minorBidi"/>
          <w:noProof/>
          <w:color w:val="000000" w:themeColor="text1"/>
          <w:kern w:val="24"/>
          <w:sz w:val="22"/>
          <w:szCs w:val="22"/>
          <w:vertAlign w:val="superscript"/>
          <w:rPrChange w:id="83" w:author="Mary Barker" w:date="2016-02-02T22:01:00Z">
            <w:rPr>
              <w:rFonts w:asciiTheme="minorHAnsi" w:eastAsia="MS PGothic" w:hAnsiTheme="minorHAnsi" w:cstheme="minorBidi"/>
              <w:noProof/>
              <w:color w:val="000000" w:themeColor="text1"/>
              <w:kern w:val="24"/>
              <w:sz w:val="22"/>
              <w:szCs w:val="22"/>
            </w:rPr>
          </w:rPrChange>
        </w:rPr>
        <w:t>(11)</w:t>
      </w:r>
      <w:r w:rsidR="001C57A5" w:rsidRPr="00C96E4C">
        <w:rPr>
          <w:rFonts w:asciiTheme="minorHAnsi" w:eastAsia="MS PGothic" w:hAnsiTheme="minorHAnsi" w:cstheme="minorBidi"/>
          <w:color w:val="000000" w:themeColor="text1"/>
          <w:kern w:val="24"/>
          <w:sz w:val="22"/>
          <w:szCs w:val="22"/>
          <w:vertAlign w:val="superscript"/>
          <w:rPrChange w:id="84" w:author="Mary Barker" w:date="2016-02-02T22:01:00Z">
            <w:rPr>
              <w:rFonts w:asciiTheme="minorHAnsi" w:eastAsia="MS PGothic" w:hAnsiTheme="minorHAnsi" w:cstheme="minorBidi"/>
              <w:color w:val="000000" w:themeColor="text1"/>
              <w:kern w:val="24"/>
              <w:sz w:val="22"/>
              <w:szCs w:val="22"/>
            </w:rPr>
          </w:rPrChange>
        </w:rPr>
        <w:fldChar w:fldCharType="end"/>
      </w:r>
      <w:r w:rsidR="00724DB3" w:rsidRPr="00C96E4C">
        <w:rPr>
          <w:rFonts w:asciiTheme="minorHAnsi" w:eastAsia="MS PGothic" w:hAnsiTheme="minorHAnsi" w:cstheme="minorBidi"/>
          <w:color w:val="000000" w:themeColor="text1"/>
          <w:kern w:val="24"/>
          <w:sz w:val="22"/>
          <w:szCs w:val="22"/>
        </w:rPr>
        <w:t xml:space="preserve">   </w:t>
      </w:r>
      <w:r w:rsidR="00CA5A78" w:rsidRPr="00C96E4C">
        <w:rPr>
          <w:rFonts w:asciiTheme="minorHAnsi" w:eastAsia="MS PGothic" w:hAnsiTheme="minorHAnsi" w:cstheme="minorBidi"/>
          <w:color w:val="000000" w:themeColor="text1"/>
          <w:kern w:val="24"/>
          <w:sz w:val="22"/>
          <w:szCs w:val="22"/>
        </w:rPr>
        <w:t xml:space="preserve">But </w:t>
      </w:r>
      <w:r w:rsidR="00464B85" w:rsidRPr="00C96E4C">
        <w:rPr>
          <w:rFonts w:asciiTheme="minorHAnsi" w:eastAsia="MS PGothic" w:hAnsiTheme="minorHAnsi" w:cstheme="minorBidi"/>
          <w:color w:val="000000" w:themeColor="text1"/>
          <w:kern w:val="24"/>
          <w:sz w:val="22"/>
          <w:szCs w:val="22"/>
        </w:rPr>
        <w:t xml:space="preserve">what we need to remember is that </w:t>
      </w:r>
      <w:r w:rsidR="00CA5A78" w:rsidRPr="00C96E4C">
        <w:rPr>
          <w:rFonts w:asciiTheme="minorHAnsi" w:eastAsia="MS PGothic" w:hAnsiTheme="minorHAnsi" w:cstheme="minorBidi"/>
          <w:color w:val="000000" w:themeColor="text1"/>
          <w:kern w:val="24"/>
          <w:sz w:val="22"/>
          <w:szCs w:val="22"/>
        </w:rPr>
        <w:t>this was</w:t>
      </w:r>
      <w:r w:rsidR="00041472" w:rsidRPr="00C96E4C">
        <w:rPr>
          <w:rFonts w:asciiTheme="minorHAnsi" w:eastAsia="MS PGothic" w:hAnsiTheme="minorHAnsi" w:cstheme="minorBidi"/>
          <w:color w:val="000000" w:themeColor="text1"/>
          <w:kern w:val="24"/>
          <w:sz w:val="22"/>
          <w:szCs w:val="22"/>
        </w:rPr>
        <w:t xml:space="preserve"> </w:t>
      </w:r>
      <w:r w:rsidR="004B7824" w:rsidRPr="00C96E4C">
        <w:rPr>
          <w:rFonts w:asciiTheme="minorHAnsi" w:eastAsia="MS PGothic" w:hAnsiTheme="minorHAnsi" w:cstheme="minorBidi"/>
          <w:color w:val="000000" w:themeColor="text1"/>
          <w:kern w:val="24"/>
          <w:sz w:val="22"/>
          <w:szCs w:val="22"/>
        </w:rPr>
        <w:t xml:space="preserve">a </w:t>
      </w:r>
      <w:r w:rsidR="004720D2" w:rsidRPr="00C96E4C">
        <w:rPr>
          <w:rFonts w:asciiTheme="minorHAnsi" w:eastAsia="MS PGothic" w:hAnsiTheme="minorHAnsi" w:cstheme="minorBidi"/>
          <w:i/>
          <w:color w:val="000000" w:themeColor="text1"/>
          <w:kern w:val="24"/>
          <w:sz w:val="22"/>
          <w:szCs w:val="22"/>
        </w:rPr>
        <w:t>multi</w:t>
      </w:r>
      <w:r w:rsidR="008E3652" w:rsidRPr="00C96E4C">
        <w:rPr>
          <w:rFonts w:asciiTheme="minorHAnsi" w:eastAsia="MS PGothic" w:hAnsiTheme="minorHAnsi" w:cstheme="minorBidi"/>
          <w:i/>
          <w:color w:val="000000" w:themeColor="text1"/>
          <w:kern w:val="24"/>
          <w:sz w:val="22"/>
          <w:szCs w:val="22"/>
        </w:rPr>
        <w:t>-</w:t>
      </w:r>
      <w:r w:rsidR="004720D2" w:rsidRPr="00C96E4C">
        <w:rPr>
          <w:rFonts w:asciiTheme="minorHAnsi" w:eastAsia="MS PGothic" w:hAnsiTheme="minorHAnsi" w:cstheme="minorBidi"/>
          <w:i/>
          <w:color w:val="000000" w:themeColor="text1"/>
          <w:kern w:val="24"/>
          <w:sz w:val="22"/>
          <w:szCs w:val="22"/>
        </w:rPr>
        <w:t xml:space="preserve"> level</w:t>
      </w:r>
      <w:r w:rsidR="004720D2" w:rsidRPr="00C96E4C">
        <w:rPr>
          <w:rFonts w:asciiTheme="minorHAnsi" w:eastAsia="MS PGothic" w:hAnsiTheme="minorHAnsi" w:cstheme="minorBidi"/>
          <w:color w:val="000000" w:themeColor="text1"/>
          <w:kern w:val="24"/>
          <w:sz w:val="22"/>
          <w:szCs w:val="22"/>
        </w:rPr>
        <w:t xml:space="preserve"> </w:t>
      </w:r>
      <w:r w:rsidR="001028B7" w:rsidRPr="00C96E4C">
        <w:rPr>
          <w:rFonts w:asciiTheme="minorHAnsi" w:eastAsia="MS PGothic" w:hAnsiTheme="minorHAnsi" w:cstheme="minorBidi"/>
          <w:i/>
          <w:color w:val="000000" w:themeColor="text1"/>
          <w:kern w:val="24"/>
          <w:sz w:val="22"/>
          <w:szCs w:val="22"/>
        </w:rPr>
        <w:t>strategy</w:t>
      </w:r>
      <w:r w:rsidR="00463FBC" w:rsidRPr="00C96E4C">
        <w:rPr>
          <w:rFonts w:asciiTheme="minorHAnsi" w:eastAsia="MS PGothic" w:hAnsiTheme="minorHAnsi" w:cstheme="minorBidi"/>
          <w:i/>
          <w:color w:val="000000" w:themeColor="text1"/>
          <w:kern w:val="24"/>
          <w:sz w:val="22"/>
          <w:szCs w:val="22"/>
        </w:rPr>
        <w:t xml:space="preserve"> </w:t>
      </w:r>
      <w:r w:rsidR="00041472" w:rsidRPr="00C96E4C">
        <w:rPr>
          <w:rFonts w:asciiTheme="minorHAnsi" w:eastAsia="MS PGothic" w:hAnsiTheme="minorHAnsi" w:cstheme="minorBidi"/>
          <w:color w:val="000000" w:themeColor="text1"/>
          <w:kern w:val="24"/>
          <w:sz w:val="22"/>
          <w:szCs w:val="22"/>
        </w:rPr>
        <w:t xml:space="preserve">and the advertising </w:t>
      </w:r>
      <w:ins w:id="85" w:author="Mary Barker" w:date="2016-02-02T22:03:00Z">
        <w:r w:rsidR="001C57A5" w:rsidRPr="00C96E4C">
          <w:rPr>
            <w:rFonts w:asciiTheme="minorHAnsi" w:eastAsia="MS PGothic" w:hAnsiTheme="minorHAnsi" w:cstheme="minorBidi"/>
            <w:color w:val="000000" w:themeColor="text1"/>
            <w:kern w:val="24"/>
            <w:sz w:val="22"/>
            <w:szCs w:val="22"/>
          </w:rPr>
          <w:t>or</w:t>
        </w:r>
      </w:ins>
      <w:del w:id="86" w:author="Mary Barker" w:date="2016-02-02T22:03:00Z">
        <w:r w:rsidR="009A57F6" w:rsidRPr="00C96E4C" w:rsidDel="001C57A5">
          <w:rPr>
            <w:rFonts w:asciiTheme="minorHAnsi" w:eastAsia="MS PGothic" w:hAnsiTheme="minorHAnsi" w:cstheme="minorBidi"/>
            <w:color w:val="000000" w:themeColor="text1"/>
            <w:kern w:val="24"/>
            <w:sz w:val="22"/>
            <w:szCs w:val="22"/>
          </w:rPr>
          <w:delText>– the</w:delText>
        </w:r>
      </w:del>
      <w:r w:rsidR="009A57F6" w:rsidRPr="00C96E4C">
        <w:rPr>
          <w:rFonts w:asciiTheme="minorHAnsi" w:eastAsia="MS PGothic" w:hAnsiTheme="minorHAnsi" w:cstheme="minorBidi"/>
          <w:color w:val="000000" w:themeColor="text1"/>
          <w:kern w:val="24"/>
          <w:sz w:val="22"/>
          <w:szCs w:val="22"/>
        </w:rPr>
        <w:t xml:space="preserve"> messaging </w:t>
      </w:r>
      <w:del w:id="87" w:author="Mary Barker" w:date="2016-02-02T22:03:00Z">
        <w:r w:rsidR="009A57F6" w:rsidRPr="00C96E4C" w:rsidDel="001C57A5">
          <w:rPr>
            <w:rFonts w:asciiTheme="minorHAnsi" w:eastAsia="MS PGothic" w:hAnsiTheme="minorHAnsi" w:cstheme="minorBidi"/>
            <w:color w:val="000000" w:themeColor="text1"/>
            <w:kern w:val="24"/>
            <w:sz w:val="22"/>
            <w:szCs w:val="22"/>
          </w:rPr>
          <w:delText>-</w:delText>
        </w:r>
      </w:del>
      <w:r w:rsidR="009A57F6" w:rsidRPr="00C96E4C">
        <w:rPr>
          <w:rFonts w:asciiTheme="minorHAnsi" w:eastAsia="MS PGothic" w:hAnsiTheme="minorHAnsi" w:cstheme="minorBidi"/>
          <w:color w:val="000000" w:themeColor="text1"/>
          <w:kern w:val="24"/>
          <w:sz w:val="22"/>
          <w:szCs w:val="22"/>
        </w:rPr>
        <w:t xml:space="preserve"> </w:t>
      </w:r>
      <w:r w:rsidR="00041472" w:rsidRPr="00C96E4C">
        <w:rPr>
          <w:rFonts w:asciiTheme="minorHAnsi" w:eastAsia="MS PGothic" w:hAnsiTheme="minorHAnsi" w:cstheme="minorBidi"/>
          <w:color w:val="000000" w:themeColor="text1"/>
          <w:kern w:val="24"/>
          <w:sz w:val="22"/>
          <w:szCs w:val="22"/>
        </w:rPr>
        <w:t xml:space="preserve">was </w:t>
      </w:r>
      <w:r w:rsidR="00A13917" w:rsidRPr="00C96E4C">
        <w:rPr>
          <w:rFonts w:asciiTheme="minorHAnsi" w:eastAsia="MS PGothic" w:hAnsiTheme="minorHAnsi" w:cstheme="minorBidi"/>
          <w:color w:val="000000" w:themeColor="text1"/>
          <w:kern w:val="24"/>
          <w:sz w:val="22"/>
          <w:szCs w:val="22"/>
        </w:rPr>
        <w:t xml:space="preserve">but </w:t>
      </w:r>
      <w:r w:rsidR="00FF1CD3" w:rsidRPr="00C96E4C">
        <w:rPr>
          <w:rFonts w:asciiTheme="minorHAnsi" w:eastAsia="MS PGothic" w:hAnsiTheme="minorHAnsi" w:cstheme="minorBidi"/>
          <w:color w:val="000000" w:themeColor="text1"/>
          <w:kern w:val="24"/>
          <w:sz w:val="22"/>
          <w:szCs w:val="22"/>
        </w:rPr>
        <w:t xml:space="preserve">one </w:t>
      </w:r>
      <w:r w:rsidR="004B7824" w:rsidRPr="00C96E4C">
        <w:rPr>
          <w:rFonts w:asciiTheme="minorHAnsi" w:eastAsia="MS PGothic" w:hAnsiTheme="minorHAnsi" w:cstheme="minorBidi"/>
          <w:color w:val="000000" w:themeColor="text1"/>
          <w:kern w:val="24"/>
          <w:sz w:val="22"/>
          <w:szCs w:val="22"/>
        </w:rPr>
        <w:t xml:space="preserve">part </w:t>
      </w:r>
      <w:r w:rsidR="00655343" w:rsidRPr="00C96E4C">
        <w:rPr>
          <w:rFonts w:asciiTheme="minorHAnsi" w:eastAsia="MS PGothic" w:hAnsiTheme="minorHAnsi" w:cstheme="minorBidi"/>
          <w:color w:val="000000" w:themeColor="text1"/>
          <w:kern w:val="24"/>
          <w:sz w:val="22"/>
          <w:szCs w:val="22"/>
        </w:rPr>
        <w:t>of</w:t>
      </w:r>
      <w:r w:rsidR="004D4565" w:rsidRPr="00C96E4C">
        <w:rPr>
          <w:rFonts w:asciiTheme="minorHAnsi" w:eastAsia="MS PGothic" w:hAnsiTheme="minorHAnsi" w:cstheme="minorBidi"/>
          <w:color w:val="000000" w:themeColor="text1"/>
          <w:kern w:val="24"/>
          <w:sz w:val="22"/>
          <w:szCs w:val="22"/>
        </w:rPr>
        <w:t xml:space="preserve"> </w:t>
      </w:r>
      <w:r w:rsidR="00CA5A78" w:rsidRPr="00C96E4C">
        <w:rPr>
          <w:rFonts w:asciiTheme="minorHAnsi" w:eastAsia="MS PGothic" w:hAnsiTheme="minorHAnsi" w:cstheme="minorBidi"/>
          <w:color w:val="000000" w:themeColor="text1"/>
          <w:kern w:val="24"/>
          <w:sz w:val="22"/>
          <w:szCs w:val="22"/>
        </w:rPr>
        <w:t xml:space="preserve">a broad </w:t>
      </w:r>
      <w:r w:rsidR="004720D2" w:rsidRPr="00C96E4C">
        <w:rPr>
          <w:rFonts w:asciiTheme="minorHAnsi" w:eastAsia="MS PGothic" w:hAnsiTheme="minorHAnsi" w:cstheme="minorBidi"/>
          <w:color w:val="000000" w:themeColor="text1"/>
          <w:kern w:val="24"/>
          <w:sz w:val="22"/>
          <w:szCs w:val="22"/>
        </w:rPr>
        <w:t xml:space="preserve">many </w:t>
      </w:r>
      <w:r w:rsidR="00655343" w:rsidRPr="00C96E4C">
        <w:rPr>
          <w:rFonts w:asciiTheme="minorHAnsi" w:eastAsia="MS PGothic" w:hAnsiTheme="minorHAnsi" w:cstheme="minorBidi"/>
          <w:color w:val="000000" w:themeColor="text1"/>
          <w:kern w:val="24"/>
          <w:sz w:val="22"/>
          <w:szCs w:val="22"/>
        </w:rPr>
        <w:t>pronged</w:t>
      </w:r>
      <w:r w:rsidR="00CA5A78" w:rsidRPr="00C96E4C">
        <w:rPr>
          <w:rFonts w:asciiTheme="minorHAnsi" w:eastAsia="MS PGothic" w:hAnsiTheme="minorHAnsi" w:cstheme="minorBidi"/>
          <w:color w:val="000000" w:themeColor="text1"/>
          <w:kern w:val="24"/>
          <w:sz w:val="22"/>
          <w:szCs w:val="22"/>
        </w:rPr>
        <w:t xml:space="preserve"> </w:t>
      </w:r>
      <w:r w:rsidR="001028B7" w:rsidRPr="00C96E4C">
        <w:rPr>
          <w:rFonts w:asciiTheme="minorHAnsi" w:eastAsia="MS PGothic" w:hAnsiTheme="minorHAnsi" w:cstheme="minorBidi"/>
          <w:color w:val="000000" w:themeColor="text1"/>
          <w:kern w:val="24"/>
          <w:sz w:val="22"/>
          <w:szCs w:val="22"/>
        </w:rPr>
        <w:t xml:space="preserve">policy </w:t>
      </w:r>
      <w:r w:rsidR="004D4565" w:rsidRPr="00C96E4C">
        <w:rPr>
          <w:rFonts w:asciiTheme="minorHAnsi" w:eastAsia="MS PGothic" w:hAnsiTheme="minorHAnsi" w:cstheme="minorBidi"/>
          <w:color w:val="000000" w:themeColor="text1"/>
          <w:kern w:val="24"/>
          <w:sz w:val="22"/>
          <w:szCs w:val="22"/>
        </w:rPr>
        <w:t xml:space="preserve">and was </w:t>
      </w:r>
      <w:r w:rsidR="00CA5A78" w:rsidRPr="00C96E4C">
        <w:rPr>
          <w:rFonts w:asciiTheme="minorHAnsi" w:eastAsia="MS PGothic" w:hAnsiTheme="minorHAnsi" w:cstheme="minorBidi"/>
          <w:color w:val="000000" w:themeColor="text1"/>
          <w:kern w:val="24"/>
          <w:sz w:val="22"/>
          <w:szCs w:val="22"/>
        </w:rPr>
        <w:t xml:space="preserve">not the only component of the </w:t>
      </w:r>
      <w:r w:rsidR="00655343" w:rsidRPr="00C96E4C">
        <w:rPr>
          <w:rFonts w:asciiTheme="minorHAnsi" w:eastAsia="MS PGothic" w:hAnsiTheme="minorHAnsi" w:cstheme="minorBidi"/>
          <w:color w:val="000000" w:themeColor="text1"/>
          <w:kern w:val="24"/>
          <w:sz w:val="22"/>
          <w:szCs w:val="22"/>
        </w:rPr>
        <w:t xml:space="preserve">campaign.  </w:t>
      </w:r>
      <w:r w:rsidR="001652E7" w:rsidRPr="00C96E4C">
        <w:rPr>
          <w:rFonts w:asciiTheme="minorHAnsi" w:eastAsia="MS PGothic" w:hAnsiTheme="minorHAnsi" w:cstheme="minorBidi"/>
          <w:color w:val="000000" w:themeColor="text1"/>
          <w:kern w:val="24"/>
          <w:sz w:val="22"/>
          <w:szCs w:val="22"/>
        </w:rPr>
        <w:t xml:space="preserve">There was also a specialist </w:t>
      </w:r>
      <w:del w:id="88" w:author="Mary Barker" w:date="2016-02-02T22:02:00Z">
        <w:r w:rsidR="001652E7" w:rsidRPr="00C96E4C" w:rsidDel="001C57A5">
          <w:rPr>
            <w:rFonts w:asciiTheme="minorHAnsi" w:eastAsia="MS PGothic" w:hAnsiTheme="minorHAnsi" w:cstheme="minorBidi"/>
            <w:color w:val="000000" w:themeColor="text1"/>
            <w:kern w:val="24"/>
            <w:sz w:val="22"/>
            <w:szCs w:val="22"/>
          </w:rPr>
          <w:delText xml:space="preserve"> </w:delText>
        </w:r>
      </w:del>
      <w:r w:rsidR="001652E7" w:rsidRPr="00C96E4C">
        <w:rPr>
          <w:rFonts w:asciiTheme="minorHAnsi" w:eastAsia="MS PGothic" w:hAnsiTheme="minorHAnsi" w:cstheme="minorBidi"/>
          <w:color w:val="000000" w:themeColor="text1"/>
          <w:kern w:val="24"/>
          <w:sz w:val="22"/>
          <w:szCs w:val="22"/>
        </w:rPr>
        <w:t>agency –the Health Education Authority</w:t>
      </w:r>
      <w:r w:rsidR="00FE1452" w:rsidRPr="00C96E4C">
        <w:rPr>
          <w:rFonts w:asciiTheme="minorHAnsi" w:eastAsia="MS PGothic" w:hAnsiTheme="minorHAnsi" w:cstheme="minorBidi"/>
          <w:color w:val="000000" w:themeColor="text1"/>
          <w:kern w:val="24"/>
          <w:sz w:val="22"/>
          <w:szCs w:val="22"/>
        </w:rPr>
        <w:t xml:space="preserve"> -</w:t>
      </w:r>
      <w:r w:rsidR="001652E7" w:rsidRPr="00C96E4C">
        <w:rPr>
          <w:rFonts w:asciiTheme="minorHAnsi" w:eastAsia="MS PGothic" w:hAnsiTheme="minorHAnsi" w:cstheme="minorBidi"/>
          <w:color w:val="000000" w:themeColor="text1"/>
          <w:kern w:val="24"/>
          <w:sz w:val="22"/>
          <w:szCs w:val="22"/>
        </w:rPr>
        <w:t xml:space="preserve"> which was central </w:t>
      </w:r>
      <w:r w:rsidR="00724DB3" w:rsidRPr="00C96E4C">
        <w:rPr>
          <w:rFonts w:asciiTheme="minorHAnsi" w:eastAsia="MS PGothic" w:hAnsiTheme="minorHAnsi" w:cstheme="minorBidi"/>
          <w:color w:val="000000" w:themeColor="text1"/>
          <w:kern w:val="24"/>
          <w:sz w:val="22"/>
          <w:szCs w:val="22"/>
        </w:rPr>
        <w:t>in</w:t>
      </w:r>
      <w:r w:rsidR="001652E7" w:rsidRPr="00C96E4C">
        <w:rPr>
          <w:rFonts w:asciiTheme="minorHAnsi" w:eastAsia="MS PGothic" w:hAnsiTheme="minorHAnsi" w:cstheme="minorBidi"/>
          <w:color w:val="000000" w:themeColor="text1"/>
          <w:kern w:val="24"/>
          <w:sz w:val="22"/>
          <w:szCs w:val="22"/>
        </w:rPr>
        <w:t xml:space="preserve"> organising the campaigns</w:t>
      </w:r>
      <w:r w:rsidR="00724DB3" w:rsidRPr="00C96E4C">
        <w:rPr>
          <w:rFonts w:asciiTheme="minorHAnsi" w:eastAsia="MS PGothic" w:hAnsiTheme="minorHAnsi" w:cstheme="minorBidi"/>
          <w:color w:val="000000" w:themeColor="text1"/>
          <w:kern w:val="24"/>
          <w:sz w:val="22"/>
          <w:szCs w:val="22"/>
        </w:rPr>
        <w:t xml:space="preserve"> and working with leading advertising agencies on the copy</w:t>
      </w:r>
      <w:r w:rsidR="001652E7" w:rsidRPr="00C96E4C">
        <w:rPr>
          <w:rFonts w:asciiTheme="minorHAnsi" w:eastAsia="MS PGothic" w:hAnsiTheme="minorHAnsi" w:cstheme="minorBidi"/>
          <w:color w:val="000000" w:themeColor="text1"/>
          <w:kern w:val="24"/>
          <w:sz w:val="22"/>
          <w:szCs w:val="22"/>
        </w:rPr>
        <w:t xml:space="preserve">.  It employed very sophisticated advertising and </w:t>
      </w:r>
      <w:r w:rsidR="00724DB3" w:rsidRPr="00C96E4C">
        <w:rPr>
          <w:rFonts w:asciiTheme="minorHAnsi" w:eastAsia="MS PGothic" w:hAnsiTheme="minorHAnsi" w:cstheme="minorBidi"/>
          <w:color w:val="000000" w:themeColor="text1"/>
          <w:kern w:val="24"/>
          <w:sz w:val="22"/>
          <w:szCs w:val="22"/>
        </w:rPr>
        <w:t>promotional</w:t>
      </w:r>
      <w:r w:rsidR="001652E7" w:rsidRPr="00C96E4C">
        <w:rPr>
          <w:rFonts w:asciiTheme="minorHAnsi" w:eastAsia="MS PGothic" w:hAnsiTheme="minorHAnsi" w:cstheme="minorBidi"/>
          <w:color w:val="000000" w:themeColor="text1"/>
          <w:kern w:val="24"/>
          <w:sz w:val="22"/>
          <w:szCs w:val="22"/>
        </w:rPr>
        <w:t xml:space="preserve"> approaches which were </w:t>
      </w:r>
      <w:r w:rsidR="00580289" w:rsidRPr="00C96E4C">
        <w:rPr>
          <w:rFonts w:asciiTheme="minorHAnsi" w:eastAsia="MS PGothic" w:hAnsiTheme="minorHAnsi" w:cstheme="minorBidi"/>
          <w:color w:val="000000" w:themeColor="text1"/>
          <w:kern w:val="24"/>
          <w:sz w:val="22"/>
          <w:szCs w:val="22"/>
        </w:rPr>
        <w:t xml:space="preserve">indeed </w:t>
      </w:r>
      <w:r w:rsidR="001652E7" w:rsidRPr="00C96E4C">
        <w:rPr>
          <w:rFonts w:asciiTheme="minorHAnsi" w:eastAsia="MS PGothic" w:hAnsiTheme="minorHAnsi" w:cstheme="minorBidi"/>
          <w:color w:val="000000" w:themeColor="text1"/>
          <w:kern w:val="24"/>
          <w:sz w:val="22"/>
          <w:szCs w:val="22"/>
        </w:rPr>
        <w:t>modelled on commercial practice including for example long</w:t>
      </w:r>
      <w:ins w:id="89" w:author="Mary Barker" w:date="2016-02-02T22:04:00Z">
        <w:r w:rsidR="001C57A5" w:rsidRPr="00C96E4C">
          <w:rPr>
            <w:rFonts w:asciiTheme="minorHAnsi" w:eastAsia="MS PGothic" w:hAnsiTheme="minorHAnsi" w:cstheme="minorBidi"/>
            <w:color w:val="000000" w:themeColor="text1"/>
            <w:kern w:val="24"/>
            <w:sz w:val="22"/>
            <w:szCs w:val="22"/>
          </w:rPr>
          <w:t>-</w:t>
        </w:r>
      </w:ins>
      <w:del w:id="90" w:author="Mary Barker" w:date="2016-02-02T22:04:00Z">
        <w:r w:rsidR="001652E7" w:rsidRPr="00C96E4C" w:rsidDel="001C57A5">
          <w:rPr>
            <w:rFonts w:asciiTheme="minorHAnsi" w:eastAsia="MS PGothic" w:hAnsiTheme="minorHAnsi" w:cstheme="minorBidi"/>
            <w:color w:val="000000" w:themeColor="text1"/>
            <w:kern w:val="24"/>
            <w:sz w:val="22"/>
            <w:szCs w:val="22"/>
          </w:rPr>
          <w:delText xml:space="preserve"> </w:delText>
        </w:r>
      </w:del>
      <w:r w:rsidR="001652E7" w:rsidRPr="00C96E4C">
        <w:rPr>
          <w:rFonts w:asciiTheme="minorHAnsi" w:eastAsia="MS PGothic" w:hAnsiTheme="minorHAnsi" w:cstheme="minorBidi"/>
          <w:color w:val="000000" w:themeColor="text1"/>
          <w:kern w:val="24"/>
          <w:sz w:val="22"/>
          <w:szCs w:val="22"/>
        </w:rPr>
        <w:t>run</w:t>
      </w:r>
      <w:ins w:id="91" w:author="Mary Barker" w:date="2016-02-02T22:04:00Z">
        <w:r w:rsidR="001C57A5" w:rsidRPr="00C96E4C">
          <w:rPr>
            <w:rFonts w:asciiTheme="minorHAnsi" w:eastAsia="MS PGothic" w:hAnsiTheme="minorHAnsi" w:cstheme="minorBidi"/>
            <w:color w:val="000000" w:themeColor="text1"/>
            <w:kern w:val="24"/>
            <w:sz w:val="22"/>
            <w:szCs w:val="22"/>
          </w:rPr>
          <w:t>,</w:t>
        </w:r>
      </w:ins>
      <w:r w:rsidR="001652E7" w:rsidRPr="00C96E4C">
        <w:rPr>
          <w:rFonts w:asciiTheme="minorHAnsi" w:eastAsia="MS PGothic" w:hAnsiTheme="minorHAnsi" w:cstheme="minorBidi"/>
          <w:color w:val="000000" w:themeColor="text1"/>
          <w:kern w:val="24"/>
          <w:sz w:val="22"/>
          <w:szCs w:val="22"/>
        </w:rPr>
        <w:t xml:space="preserve"> </w:t>
      </w:r>
      <w:r w:rsidR="00580289" w:rsidRPr="00C96E4C">
        <w:rPr>
          <w:rFonts w:asciiTheme="minorHAnsi" w:eastAsia="MS PGothic" w:hAnsiTheme="minorHAnsi" w:cstheme="minorBidi"/>
          <w:color w:val="000000" w:themeColor="text1"/>
          <w:kern w:val="24"/>
          <w:sz w:val="22"/>
          <w:szCs w:val="22"/>
        </w:rPr>
        <w:t>multi</w:t>
      </w:r>
      <w:ins w:id="92" w:author="Mary Barker" w:date="2016-02-02T22:04:00Z">
        <w:r w:rsidR="001C57A5" w:rsidRPr="00C96E4C">
          <w:rPr>
            <w:rFonts w:asciiTheme="minorHAnsi" w:eastAsia="MS PGothic" w:hAnsiTheme="minorHAnsi" w:cstheme="minorBidi"/>
            <w:color w:val="000000" w:themeColor="text1"/>
            <w:kern w:val="24"/>
            <w:sz w:val="22"/>
            <w:szCs w:val="22"/>
          </w:rPr>
          <w:t>-</w:t>
        </w:r>
      </w:ins>
      <w:del w:id="93" w:author="Mary Barker" w:date="2016-02-02T22:04:00Z">
        <w:r w:rsidR="00580289" w:rsidRPr="00C96E4C" w:rsidDel="001C57A5">
          <w:rPr>
            <w:rFonts w:asciiTheme="minorHAnsi" w:eastAsia="MS PGothic" w:hAnsiTheme="minorHAnsi" w:cstheme="minorBidi"/>
            <w:color w:val="000000" w:themeColor="text1"/>
            <w:kern w:val="24"/>
            <w:sz w:val="22"/>
            <w:szCs w:val="22"/>
          </w:rPr>
          <w:delText xml:space="preserve"> </w:delText>
        </w:r>
      </w:del>
      <w:r w:rsidR="00580289" w:rsidRPr="00C96E4C">
        <w:rPr>
          <w:rFonts w:asciiTheme="minorHAnsi" w:eastAsia="MS PGothic" w:hAnsiTheme="minorHAnsi" w:cstheme="minorBidi"/>
          <w:color w:val="000000" w:themeColor="text1"/>
          <w:kern w:val="24"/>
          <w:sz w:val="22"/>
          <w:szCs w:val="22"/>
        </w:rPr>
        <w:t xml:space="preserve">media </w:t>
      </w:r>
      <w:r w:rsidR="001652E7" w:rsidRPr="00C96E4C">
        <w:rPr>
          <w:rFonts w:asciiTheme="minorHAnsi" w:eastAsia="MS PGothic" w:hAnsiTheme="minorHAnsi" w:cstheme="minorBidi"/>
          <w:color w:val="000000" w:themeColor="text1"/>
          <w:kern w:val="24"/>
          <w:sz w:val="22"/>
          <w:szCs w:val="22"/>
        </w:rPr>
        <w:t xml:space="preserve">campaigns to build up trust among </w:t>
      </w:r>
      <w:r w:rsidR="00FC4651" w:rsidRPr="00C96E4C">
        <w:rPr>
          <w:rFonts w:asciiTheme="minorHAnsi" w:eastAsia="MS PGothic" w:hAnsiTheme="minorHAnsi" w:cstheme="minorBidi"/>
          <w:color w:val="000000" w:themeColor="text1"/>
          <w:kern w:val="24"/>
          <w:sz w:val="22"/>
          <w:szCs w:val="22"/>
        </w:rPr>
        <w:t xml:space="preserve">different </w:t>
      </w:r>
      <w:r w:rsidR="001652E7" w:rsidRPr="00C96E4C">
        <w:rPr>
          <w:rFonts w:asciiTheme="minorHAnsi" w:eastAsia="MS PGothic" w:hAnsiTheme="minorHAnsi" w:cstheme="minorBidi"/>
          <w:color w:val="000000" w:themeColor="text1"/>
          <w:kern w:val="24"/>
          <w:sz w:val="22"/>
          <w:szCs w:val="22"/>
        </w:rPr>
        <w:t xml:space="preserve">audiences.  </w:t>
      </w:r>
      <w:r w:rsidR="00B97E7E" w:rsidRPr="00C96E4C">
        <w:rPr>
          <w:rFonts w:asciiTheme="minorHAnsi" w:eastAsia="MS PGothic" w:hAnsiTheme="minorHAnsi" w:cstheme="minorBidi"/>
          <w:color w:val="000000" w:themeColor="text1"/>
          <w:kern w:val="24"/>
          <w:sz w:val="22"/>
          <w:szCs w:val="22"/>
        </w:rPr>
        <w:t xml:space="preserve">Regrettably the </w:t>
      </w:r>
      <w:r w:rsidR="001652E7" w:rsidRPr="00C96E4C">
        <w:rPr>
          <w:rFonts w:asciiTheme="minorHAnsi" w:eastAsia="MS PGothic" w:hAnsiTheme="minorHAnsi" w:cstheme="minorBidi"/>
          <w:color w:val="000000" w:themeColor="text1"/>
          <w:kern w:val="24"/>
          <w:sz w:val="22"/>
          <w:szCs w:val="22"/>
        </w:rPr>
        <w:t xml:space="preserve">Health Education </w:t>
      </w:r>
      <w:r w:rsidR="00724DB3" w:rsidRPr="00C96E4C">
        <w:rPr>
          <w:rFonts w:asciiTheme="minorHAnsi" w:eastAsia="MS PGothic" w:hAnsiTheme="minorHAnsi" w:cstheme="minorBidi"/>
          <w:color w:val="000000" w:themeColor="text1"/>
          <w:kern w:val="24"/>
          <w:sz w:val="22"/>
          <w:szCs w:val="22"/>
        </w:rPr>
        <w:t xml:space="preserve">Authority </w:t>
      </w:r>
      <w:r w:rsidR="001652E7" w:rsidRPr="00C96E4C">
        <w:rPr>
          <w:rFonts w:asciiTheme="minorHAnsi" w:eastAsia="MS PGothic" w:hAnsiTheme="minorHAnsi" w:cstheme="minorBidi"/>
          <w:color w:val="000000" w:themeColor="text1"/>
          <w:kern w:val="24"/>
          <w:sz w:val="22"/>
          <w:szCs w:val="22"/>
        </w:rPr>
        <w:lastRenderedPageBreak/>
        <w:t xml:space="preserve">was closed down in 1999 and </w:t>
      </w:r>
      <w:r w:rsidR="00B97E7E" w:rsidRPr="00C96E4C">
        <w:rPr>
          <w:rFonts w:asciiTheme="minorHAnsi" w:eastAsia="MS PGothic" w:hAnsiTheme="minorHAnsi" w:cstheme="minorBidi"/>
          <w:color w:val="000000" w:themeColor="text1"/>
          <w:kern w:val="24"/>
          <w:sz w:val="22"/>
          <w:szCs w:val="22"/>
        </w:rPr>
        <w:t xml:space="preserve">the expertise it had developed was dissipated.  A great national asset was </w:t>
      </w:r>
      <w:commentRangeStart w:id="94"/>
      <w:r w:rsidR="00B97E7E" w:rsidRPr="00C96E4C">
        <w:rPr>
          <w:rFonts w:asciiTheme="minorHAnsi" w:eastAsia="MS PGothic" w:hAnsiTheme="minorHAnsi" w:cstheme="minorBidi"/>
          <w:color w:val="000000" w:themeColor="text1"/>
          <w:kern w:val="24"/>
          <w:sz w:val="22"/>
          <w:szCs w:val="22"/>
        </w:rPr>
        <w:t>squandered</w:t>
      </w:r>
      <w:commentRangeEnd w:id="94"/>
      <w:r w:rsidR="00C14C8E" w:rsidRPr="00C96E4C">
        <w:rPr>
          <w:rStyle w:val="CommentReference"/>
          <w:rFonts w:asciiTheme="minorHAnsi" w:eastAsiaTheme="minorHAnsi" w:hAnsiTheme="minorHAnsi" w:cstheme="minorBidi"/>
          <w:sz w:val="22"/>
          <w:szCs w:val="22"/>
          <w:lang w:eastAsia="en-US"/>
        </w:rPr>
        <w:commentReference w:id="94"/>
      </w:r>
      <w:r w:rsidR="00B97E7E" w:rsidRPr="00C96E4C">
        <w:rPr>
          <w:rFonts w:asciiTheme="minorHAnsi" w:eastAsia="MS PGothic" w:hAnsiTheme="minorHAnsi" w:cstheme="minorBidi"/>
          <w:color w:val="000000" w:themeColor="text1"/>
          <w:kern w:val="24"/>
          <w:sz w:val="22"/>
          <w:szCs w:val="22"/>
        </w:rPr>
        <w:t>.</w:t>
      </w:r>
      <w:r w:rsidR="001652E7" w:rsidRPr="00C96E4C">
        <w:rPr>
          <w:rFonts w:asciiTheme="minorHAnsi" w:eastAsia="MS PGothic" w:hAnsiTheme="minorHAnsi" w:cstheme="minorBidi"/>
          <w:color w:val="000000" w:themeColor="text1"/>
          <w:kern w:val="24"/>
          <w:sz w:val="22"/>
          <w:szCs w:val="22"/>
        </w:rPr>
        <w:t xml:space="preserve"> </w:t>
      </w:r>
    </w:p>
    <w:p w14:paraId="18E2043D" w14:textId="6FFDCAFF" w:rsidR="00F11979" w:rsidRPr="00C96E4C" w:rsidRDefault="001652E7"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The key point is that p</w:t>
      </w:r>
      <w:r w:rsidR="004D4565" w:rsidRPr="00C96E4C">
        <w:rPr>
          <w:rFonts w:asciiTheme="minorHAnsi" w:eastAsia="MS PGothic" w:hAnsiTheme="minorHAnsi" w:cstheme="minorBidi"/>
          <w:color w:val="000000" w:themeColor="text1"/>
          <w:kern w:val="24"/>
          <w:sz w:val="22"/>
          <w:szCs w:val="22"/>
        </w:rPr>
        <w:t xml:space="preserve">urchasing a car or a tube of toothpaste </w:t>
      </w:r>
      <w:r w:rsidR="00655343" w:rsidRPr="00C96E4C">
        <w:rPr>
          <w:rFonts w:asciiTheme="minorHAnsi" w:eastAsia="MS PGothic" w:hAnsiTheme="minorHAnsi" w:cstheme="minorBidi"/>
          <w:color w:val="000000" w:themeColor="text1"/>
          <w:kern w:val="24"/>
          <w:sz w:val="22"/>
          <w:szCs w:val="22"/>
        </w:rPr>
        <w:t xml:space="preserve">is </w:t>
      </w:r>
      <w:r w:rsidR="003A1068" w:rsidRPr="00C96E4C">
        <w:rPr>
          <w:rFonts w:asciiTheme="minorHAnsi" w:eastAsia="MS PGothic" w:hAnsiTheme="minorHAnsi" w:cstheme="minorBidi"/>
          <w:color w:val="000000" w:themeColor="text1"/>
          <w:kern w:val="24"/>
          <w:sz w:val="22"/>
          <w:szCs w:val="22"/>
        </w:rPr>
        <w:t xml:space="preserve">not </w:t>
      </w:r>
      <w:r w:rsidR="00655343" w:rsidRPr="00C96E4C">
        <w:rPr>
          <w:rFonts w:asciiTheme="minorHAnsi" w:eastAsia="MS PGothic" w:hAnsiTheme="minorHAnsi" w:cstheme="minorBidi"/>
          <w:color w:val="000000" w:themeColor="text1"/>
          <w:kern w:val="24"/>
          <w:sz w:val="22"/>
          <w:szCs w:val="22"/>
        </w:rPr>
        <w:t>the same kind of behaviour as making a decision to stop smoking</w:t>
      </w:r>
      <w:r w:rsidR="00041472" w:rsidRPr="00C96E4C">
        <w:rPr>
          <w:rFonts w:asciiTheme="minorHAnsi" w:eastAsia="MS PGothic" w:hAnsiTheme="minorHAnsi" w:cstheme="minorBidi"/>
          <w:color w:val="000000" w:themeColor="text1"/>
          <w:kern w:val="24"/>
          <w:sz w:val="22"/>
          <w:szCs w:val="22"/>
        </w:rPr>
        <w:t xml:space="preserve"> or </w:t>
      </w:r>
      <w:r w:rsidR="003A1068" w:rsidRPr="00C96E4C">
        <w:rPr>
          <w:rFonts w:asciiTheme="minorHAnsi" w:eastAsia="MS PGothic" w:hAnsiTheme="minorHAnsi" w:cstheme="minorBidi"/>
          <w:color w:val="000000" w:themeColor="text1"/>
          <w:kern w:val="24"/>
          <w:sz w:val="22"/>
          <w:szCs w:val="22"/>
        </w:rPr>
        <w:t xml:space="preserve">not </w:t>
      </w:r>
      <w:r w:rsidR="004720D2" w:rsidRPr="00C96E4C">
        <w:rPr>
          <w:rFonts w:asciiTheme="minorHAnsi" w:eastAsia="MS PGothic" w:hAnsiTheme="minorHAnsi" w:cstheme="minorBidi"/>
          <w:color w:val="000000" w:themeColor="text1"/>
          <w:kern w:val="24"/>
          <w:sz w:val="22"/>
          <w:szCs w:val="22"/>
        </w:rPr>
        <w:t xml:space="preserve">to </w:t>
      </w:r>
      <w:r w:rsidR="00041472" w:rsidRPr="00C96E4C">
        <w:rPr>
          <w:rFonts w:asciiTheme="minorHAnsi" w:eastAsia="MS PGothic" w:hAnsiTheme="minorHAnsi" w:cstheme="minorBidi"/>
          <w:color w:val="000000" w:themeColor="text1"/>
          <w:kern w:val="24"/>
          <w:sz w:val="22"/>
          <w:szCs w:val="22"/>
        </w:rPr>
        <w:t>hav</w:t>
      </w:r>
      <w:r w:rsidR="004720D2" w:rsidRPr="00C96E4C">
        <w:rPr>
          <w:rFonts w:asciiTheme="minorHAnsi" w:eastAsia="MS PGothic" w:hAnsiTheme="minorHAnsi" w:cstheme="minorBidi"/>
          <w:color w:val="000000" w:themeColor="text1"/>
          <w:kern w:val="24"/>
          <w:sz w:val="22"/>
          <w:szCs w:val="22"/>
        </w:rPr>
        <w:t xml:space="preserve">e </w:t>
      </w:r>
      <w:r w:rsidR="00041472" w:rsidRPr="00C96E4C">
        <w:rPr>
          <w:rFonts w:asciiTheme="minorHAnsi" w:eastAsia="MS PGothic" w:hAnsiTheme="minorHAnsi" w:cstheme="minorBidi"/>
          <w:color w:val="000000" w:themeColor="text1"/>
          <w:kern w:val="24"/>
          <w:sz w:val="22"/>
          <w:szCs w:val="22"/>
        </w:rPr>
        <w:t>unprotected sex</w:t>
      </w:r>
      <w:r w:rsidR="00655343" w:rsidRPr="00C96E4C">
        <w:rPr>
          <w:rFonts w:asciiTheme="minorHAnsi" w:eastAsia="MS PGothic" w:hAnsiTheme="minorHAnsi" w:cstheme="minorBidi"/>
          <w:color w:val="000000" w:themeColor="text1"/>
          <w:kern w:val="24"/>
          <w:sz w:val="22"/>
          <w:szCs w:val="22"/>
        </w:rPr>
        <w:t>.</w:t>
      </w:r>
      <w:r w:rsidR="00814104" w:rsidRPr="00C96E4C">
        <w:rPr>
          <w:rFonts w:asciiTheme="minorHAnsi" w:eastAsia="MS PGothic" w:hAnsiTheme="minorHAnsi" w:cstheme="minorBidi"/>
          <w:color w:val="000000" w:themeColor="text1"/>
          <w:kern w:val="24"/>
          <w:sz w:val="22"/>
          <w:szCs w:val="22"/>
        </w:rPr>
        <w:t xml:space="preserve">  There is a </w:t>
      </w:r>
      <w:r w:rsidR="004B7824" w:rsidRPr="00C96E4C">
        <w:rPr>
          <w:rFonts w:asciiTheme="minorHAnsi" w:eastAsia="MS PGothic" w:hAnsiTheme="minorHAnsi" w:cstheme="minorBidi"/>
          <w:color w:val="000000" w:themeColor="text1"/>
          <w:kern w:val="24"/>
          <w:sz w:val="22"/>
          <w:szCs w:val="22"/>
        </w:rPr>
        <w:t xml:space="preserve">great </w:t>
      </w:r>
      <w:r w:rsidR="002161CD" w:rsidRPr="00C96E4C">
        <w:rPr>
          <w:rFonts w:asciiTheme="minorHAnsi" w:eastAsia="MS PGothic" w:hAnsiTheme="minorHAnsi" w:cstheme="minorBidi"/>
          <w:color w:val="000000" w:themeColor="text1"/>
          <w:kern w:val="24"/>
          <w:sz w:val="22"/>
          <w:szCs w:val="22"/>
        </w:rPr>
        <w:t xml:space="preserve">deal </w:t>
      </w:r>
      <w:r w:rsidR="00814104" w:rsidRPr="00C96E4C">
        <w:rPr>
          <w:rFonts w:asciiTheme="minorHAnsi" w:eastAsia="MS PGothic" w:hAnsiTheme="minorHAnsi" w:cstheme="minorBidi"/>
          <w:color w:val="000000" w:themeColor="text1"/>
          <w:kern w:val="24"/>
          <w:sz w:val="22"/>
          <w:szCs w:val="22"/>
        </w:rPr>
        <w:t xml:space="preserve">more to it than </w:t>
      </w:r>
      <w:r w:rsidR="00D3623C" w:rsidRPr="00C96E4C">
        <w:rPr>
          <w:rFonts w:asciiTheme="minorHAnsi" w:eastAsia="MS PGothic" w:hAnsiTheme="minorHAnsi" w:cstheme="minorBidi"/>
          <w:color w:val="000000" w:themeColor="text1"/>
          <w:kern w:val="24"/>
          <w:sz w:val="22"/>
          <w:szCs w:val="22"/>
        </w:rPr>
        <w:t xml:space="preserve">just getting the message across. </w:t>
      </w:r>
      <w:r w:rsidR="00694F2B" w:rsidRPr="00C96E4C">
        <w:rPr>
          <w:rFonts w:asciiTheme="minorHAnsi" w:eastAsia="MS PGothic" w:hAnsiTheme="minorHAnsi" w:cstheme="minorBidi"/>
          <w:color w:val="000000" w:themeColor="text1"/>
          <w:kern w:val="24"/>
          <w:sz w:val="22"/>
          <w:szCs w:val="22"/>
        </w:rPr>
        <w:t xml:space="preserve"> Campaigns can have an important role and can be effective, but they are but one part of a total strategy</w:t>
      </w:r>
      <w:r w:rsidR="00580289" w:rsidRPr="00C96E4C">
        <w:rPr>
          <w:rFonts w:asciiTheme="minorHAnsi" w:eastAsia="MS PGothic" w:hAnsiTheme="minorHAnsi" w:cstheme="minorBidi"/>
          <w:color w:val="000000" w:themeColor="text1"/>
          <w:kern w:val="24"/>
          <w:sz w:val="22"/>
          <w:szCs w:val="22"/>
        </w:rPr>
        <w:t xml:space="preserve"> and</w:t>
      </w:r>
      <w:r w:rsidR="00FC4651" w:rsidRPr="00C96E4C">
        <w:rPr>
          <w:rFonts w:asciiTheme="minorHAnsi" w:eastAsia="MS PGothic" w:hAnsiTheme="minorHAnsi" w:cstheme="minorBidi"/>
          <w:color w:val="000000" w:themeColor="text1"/>
          <w:kern w:val="24"/>
          <w:sz w:val="22"/>
          <w:szCs w:val="22"/>
        </w:rPr>
        <w:t xml:space="preserve"> behaviour change </w:t>
      </w:r>
      <w:r w:rsidR="00580289" w:rsidRPr="00C96E4C">
        <w:rPr>
          <w:rFonts w:asciiTheme="minorHAnsi" w:eastAsia="MS PGothic" w:hAnsiTheme="minorHAnsi" w:cstheme="minorBidi"/>
          <w:color w:val="000000" w:themeColor="text1"/>
          <w:kern w:val="24"/>
          <w:sz w:val="22"/>
          <w:szCs w:val="22"/>
        </w:rPr>
        <w:t>is not just about simple messaging</w:t>
      </w:r>
    </w:p>
    <w:p w14:paraId="31C9651D" w14:textId="77777777" w:rsidR="00087865" w:rsidRPr="00C96E4C" w:rsidRDefault="00087865" w:rsidP="008B4675">
      <w:pPr>
        <w:pStyle w:val="NormalWeb"/>
        <w:numPr>
          <w:ilvl w:val="0"/>
          <w:numId w:val="2"/>
        </w:numPr>
        <w:kinsoku w:val="0"/>
        <w:overflowPunct w:val="0"/>
        <w:spacing w:before="101" w:beforeAutospacing="0" w:after="0" w:afterAutospacing="0" w:line="480" w:lineRule="auto"/>
        <w:textAlignment w:val="baseline"/>
        <w:rPr>
          <w:rFonts w:asciiTheme="minorHAnsi" w:eastAsia="MS PGothic" w:hAnsiTheme="minorHAnsi" w:cs="Arial"/>
          <w:b/>
          <w:color w:val="000000" w:themeColor="text1"/>
          <w:sz w:val="22"/>
          <w:szCs w:val="22"/>
        </w:rPr>
      </w:pPr>
      <w:r w:rsidRPr="00C96E4C">
        <w:rPr>
          <w:rFonts w:asciiTheme="minorHAnsi" w:eastAsia="MS PGothic" w:hAnsiTheme="minorHAnsi" w:cs="Arial"/>
          <w:b/>
          <w:color w:val="000000" w:themeColor="text1"/>
          <w:sz w:val="22"/>
          <w:szCs w:val="22"/>
        </w:rPr>
        <w:t xml:space="preserve">Knowledge </w:t>
      </w:r>
      <w:r w:rsidR="00AA6039" w:rsidRPr="00C96E4C">
        <w:rPr>
          <w:rFonts w:asciiTheme="minorHAnsi" w:eastAsia="MS PGothic" w:hAnsiTheme="minorHAnsi" w:cs="Arial"/>
          <w:b/>
          <w:color w:val="000000" w:themeColor="text1"/>
          <w:sz w:val="22"/>
          <w:szCs w:val="22"/>
        </w:rPr>
        <w:t>and information drive behaviour</w:t>
      </w:r>
    </w:p>
    <w:p w14:paraId="1638D1EB" w14:textId="7AE95A4C" w:rsidR="00F11979" w:rsidRPr="00C96E4C" w:rsidRDefault="00041472" w:rsidP="008B4675">
      <w:pPr>
        <w:pStyle w:val="NormalWeb"/>
        <w:kinsoku w:val="0"/>
        <w:overflowPunct w:val="0"/>
        <w:spacing w:before="101" w:beforeAutospacing="0" w:after="0" w:afterAutospacing="0" w:line="480" w:lineRule="auto"/>
        <w:textAlignment w:val="baseline"/>
        <w:rPr>
          <w:rFonts w:asciiTheme="minorHAnsi" w:hAnsiTheme="minorHAnsi"/>
          <w:sz w:val="22"/>
          <w:szCs w:val="22"/>
        </w:rPr>
      </w:pPr>
      <w:r w:rsidRPr="00C96E4C">
        <w:rPr>
          <w:rFonts w:asciiTheme="minorHAnsi" w:eastAsia="MS PGothic" w:hAnsiTheme="minorHAnsi" w:cstheme="minorBidi"/>
          <w:color w:val="000000" w:themeColor="text1"/>
          <w:kern w:val="24"/>
          <w:sz w:val="22"/>
          <w:szCs w:val="22"/>
        </w:rPr>
        <w:t xml:space="preserve">There is another </w:t>
      </w:r>
      <w:r w:rsidR="00FF1CD3" w:rsidRPr="00C96E4C">
        <w:rPr>
          <w:rFonts w:asciiTheme="minorHAnsi" w:eastAsia="MS PGothic" w:hAnsiTheme="minorHAnsi" w:cstheme="minorBidi"/>
          <w:color w:val="000000" w:themeColor="text1"/>
          <w:kern w:val="24"/>
          <w:sz w:val="22"/>
          <w:szCs w:val="22"/>
        </w:rPr>
        <w:t xml:space="preserve">related </w:t>
      </w:r>
      <w:r w:rsidRPr="00C96E4C">
        <w:rPr>
          <w:rFonts w:asciiTheme="minorHAnsi" w:eastAsia="MS PGothic" w:hAnsiTheme="minorHAnsi" w:cstheme="minorBidi"/>
          <w:color w:val="000000" w:themeColor="text1"/>
          <w:kern w:val="24"/>
          <w:sz w:val="22"/>
          <w:szCs w:val="22"/>
        </w:rPr>
        <w:t xml:space="preserve">common </w:t>
      </w:r>
      <w:r w:rsidR="00D95497" w:rsidRPr="00C96E4C">
        <w:rPr>
          <w:rFonts w:asciiTheme="minorHAnsi" w:eastAsia="MS PGothic" w:hAnsiTheme="minorHAnsi" w:cstheme="minorBidi"/>
          <w:color w:val="000000" w:themeColor="text1"/>
          <w:kern w:val="24"/>
          <w:sz w:val="22"/>
          <w:szCs w:val="22"/>
        </w:rPr>
        <w:t>mistake</w:t>
      </w:r>
      <w:r w:rsidR="004720D2" w:rsidRPr="00C96E4C">
        <w:rPr>
          <w:rFonts w:asciiTheme="minorHAnsi" w:eastAsia="MS PGothic" w:hAnsiTheme="minorHAnsi" w:cstheme="minorBidi"/>
          <w:color w:val="000000" w:themeColor="text1"/>
          <w:kern w:val="24"/>
          <w:sz w:val="22"/>
          <w:szCs w:val="22"/>
        </w:rPr>
        <w:t xml:space="preserve"> of which the behavioural science literature warns the unwary</w:t>
      </w:r>
      <w:r w:rsidR="009A57F6" w:rsidRPr="00C96E4C">
        <w:rPr>
          <w:rFonts w:asciiTheme="minorHAnsi" w:eastAsia="MS PGothic" w:hAnsiTheme="minorHAnsi" w:cstheme="minorBidi"/>
          <w:color w:val="000000" w:themeColor="text1"/>
          <w:kern w:val="24"/>
          <w:sz w:val="22"/>
          <w:szCs w:val="22"/>
        </w:rPr>
        <w:t xml:space="preserve">.  This </w:t>
      </w:r>
      <w:r w:rsidR="004720D2" w:rsidRPr="00C96E4C">
        <w:rPr>
          <w:rFonts w:asciiTheme="minorHAnsi" w:eastAsia="MS PGothic" w:hAnsiTheme="minorHAnsi" w:cstheme="minorBidi"/>
          <w:color w:val="000000" w:themeColor="text1"/>
          <w:kern w:val="24"/>
          <w:sz w:val="22"/>
          <w:szCs w:val="22"/>
        </w:rPr>
        <w:t xml:space="preserve">is to </w:t>
      </w:r>
      <w:r w:rsidRPr="00C96E4C">
        <w:rPr>
          <w:rFonts w:asciiTheme="minorHAnsi" w:eastAsia="MS PGothic" w:hAnsiTheme="minorHAnsi" w:cstheme="minorBidi"/>
          <w:color w:val="000000" w:themeColor="text1"/>
          <w:kern w:val="24"/>
          <w:sz w:val="22"/>
          <w:szCs w:val="22"/>
        </w:rPr>
        <w:t xml:space="preserve">privilege the role of information </w:t>
      </w:r>
      <w:r w:rsidR="00D95497" w:rsidRPr="00C96E4C">
        <w:rPr>
          <w:rFonts w:asciiTheme="minorHAnsi" w:eastAsia="MS PGothic" w:hAnsiTheme="minorHAnsi" w:cstheme="minorBidi"/>
          <w:color w:val="000000" w:themeColor="text1"/>
          <w:kern w:val="24"/>
          <w:sz w:val="22"/>
          <w:szCs w:val="22"/>
        </w:rPr>
        <w:t xml:space="preserve">from expert sources </w:t>
      </w:r>
      <w:r w:rsidR="004720D2" w:rsidRPr="00C96E4C">
        <w:rPr>
          <w:rFonts w:asciiTheme="minorHAnsi" w:eastAsia="MS PGothic" w:hAnsiTheme="minorHAnsi" w:cstheme="minorBidi"/>
          <w:color w:val="000000" w:themeColor="text1"/>
          <w:kern w:val="24"/>
          <w:sz w:val="22"/>
          <w:szCs w:val="22"/>
        </w:rPr>
        <w:t xml:space="preserve">as a driver of behaviour change.  It </w:t>
      </w:r>
      <w:r w:rsidRPr="00C96E4C">
        <w:rPr>
          <w:rFonts w:asciiTheme="minorHAnsi" w:eastAsia="MS PGothic" w:hAnsiTheme="minorHAnsi" w:cstheme="minorBidi"/>
          <w:color w:val="000000" w:themeColor="text1"/>
          <w:kern w:val="24"/>
          <w:sz w:val="22"/>
          <w:szCs w:val="22"/>
        </w:rPr>
        <w:t>borrows from traditional medical models of</w:t>
      </w:r>
      <w:r w:rsidR="00F929EA" w:rsidRPr="00C96E4C">
        <w:rPr>
          <w:rFonts w:asciiTheme="minorHAnsi" w:eastAsia="MS PGothic" w:hAnsiTheme="minorHAnsi" w:cstheme="minorBidi"/>
          <w:color w:val="000000" w:themeColor="text1"/>
          <w:kern w:val="24"/>
          <w:sz w:val="22"/>
          <w:szCs w:val="22"/>
        </w:rPr>
        <w:t xml:space="preserve"> the</w:t>
      </w:r>
      <w:r w:rsidRPr="00C96E4C">
        <w:rPr>
          <w:rFonts w:asciiTheme="minorHAnsi" w:eastAsia="MS PGothic" w:hAnsiTheme="minorHAnsi" w:cstheme="minorBidi"/>
          <w:color w:val="000000" w:themeColor="text1"/>
          <w:kern w:val="24"/>
          <w:sz w:val="22"/>
          <w:szCs w:val="22"/>
        </w:rPr>
        <w:t xml:space="preserve"> doctor</w:t>
      </w:r>
      <w:r w:rsidR="00F929EA" w:rsidRPr="00C96E4C">
        <w:rPr>
          <w:rFonts w:asciiTheme="minorHAnsi" w:eastAsia="MS PGothic" w:hAnsiTheme="minorHAnsi" w:cstheme="minorBidi"/>
          <w:color w:val="000000" w:themeColor="text1"/>
          <w:kern w:val="24"/>
          <w:sz w:val="22"/>
          <w:szCs w:val="22"/>
        </w:rPr>
        <w:t>-</w:t>
      </w:r>
      <w:r w:rsidRPr="00C96E4C">
        <w:rPr>
          <w:rFonts w:asciiTheme="minorHAnsi" w:eastAsia="MS PGothic" w:hAnsiTheme="minorHAnsi" w:cstheme="minorBidi"/>
          <w:color w:val="000000" w:themeColor="text1"/>
          <w:kern w:val="24"/>
          <w:sz w:val="22"/>
          <w:szCs w:val="22"/>
        </w:rPr>
        <w:t xml:space="preserve">patient </w:t>
      </w:r>
      <w:r w:rsidR="007D3F14" w:rsidRPr="00C96E4C">
        <w:rPr>
          <w:rFonts w:asciiTheme="minorHAnsi" w:eastAsia="MS PGothic" w:hAnsiTheme="minorHAnsi" w:cstheme="minorBidi"/>
          <w:color w:val="000000" w:themeColor="text1"/>
          <w:kern w:val="24"/>
          <w:sz w:val="22"/>
          <w:szCs w:val="22"/>
        </w:rPr>
        <w:t>relationship</w:t>
      </w:r>
      <w:r w:rsidR="00F929EA" w:rsidRPr="00C96E4C">
        <w:rPr>
          <w:rFonts w:asciiTheme="minorHAnsi" w:eastAsia="MS PGothic" w:hAnsiTheme="minorHAnsi" w:cstheme="minorBidi"/>
          <w:color w:val="000000" w:themeColor="text1"/>
          <w:kern w:val="24"/>
          <w:sz w:val="22"/>
          <w:szCs w:val="22"/>
        </w:rPr>
        <w:t xml:space="preserve">, </w:t>
      </w:r>
      <w:r w:rsidR="007D3F14" w:rsidRPr="00C96E4C">
        <w:rPr>
          <w:rFonts w:asciiTheme="minorHAnsi" w:eastAsia="MS PGothic" w:hAnsiTheme="minorHAnsi" w:cstheme="minorBidi"/>
          <w:color w:val="000000" w:themeColor="text1"/>
          <w:kern w:val="24"/>
          <w:sz w:val="22"/>
          <w:szCs w:val="22"/>
        </w:rPr>
        <w:t>t</w:t>
      </w:r>
      <w:r w:rsidR="00803A96" w:rsidRPr="00C96E4C">
        <w:rPr>
          <w:rFonts w:asciiTheme="minorHAnsi" w:eastAsia="MS PGothic" w:hAnsiTheme="minorHAnsi" w:cstheme="minorBidi"/>
          <w:color w:val="000000" w:themeColor="text1"/>
          <w:kern w:val="24"/>
          <w:sz w:val="22"/>
          <w:szCs w:val="22"/>
        </w:rPr>
        <w:t xml:space="preserve">he basis of </w:t>
      </w:r>
      <w:r w:rsidR="00F929EA" w:rsidRPr="00C96E4C">
        <w:rPr>
          <w:rFonts w:asciiTheme="minorHAnsi" w:eastAsia="MS PGothic" w:hAnsiTheme="minorHAnsi" w:cstheme="minorBidi"/>
          <w:color w:val="000000" w:themeColor="text1"/>
          <w:kern w:val="24"/>
          <w:sz w:val="22"/>
          <w:szCs w:val="22"/>
        </w:rPr>
        <w:t xml:space="preserve">which </w:t>
      </w:r>
      <w:r w:rsidR="00803A96" w:rsidRPr="00C96E4C">
        <w:rPr>
          <w:rFonts w:asciiTheme="minorHAnsi" w:eastAsia="MS PGothic" w:hAnsiTheme="minorHAnsi" w:cstheme="minorBidi"/>
          <w:color w:val="000000" w:themeColor="text1"/>
          <w:kern w:val="24"/>
          <w:sz w:val="22"/>
          <w:szCs w:val="22"/>
        </w:rPr>
        <w:t xml:space="preserve"> is that patients </w:t>
      </w:r>
      <w:r w:rsidR="004720D2" w:rsidRPr="00C96E4C">
        <w:rPr>
          <w:rFonts w:asciiTheme="minorHAnsi" w:eastAsia="MS PGothic" w:hAnsiTheme="minorHAnsi" w:cstheme="minorBidi"/>
          <w:color w:val="000000" w:themeColor="text1"/>
          <w:kern w:val="24"/>
          <w:sz w:val="22"/>
          <w:szCs w:val="22"/>
        </w:rPr>
        <w:t>have an information deficit</w:t>
      </w:r>
      <w:r w:rsidR="00F929EA" w:rsidRPr="00C96E4C">
        <w:rPr>
          <w:rFonts w:asciiTheme="minorHAnsi" w:eastAsia="MS PGothic" w:hAnsiTheme="minorHAnsi" w:cstheme="minorBidi"/>
          <w:color w:val="000000" w:themeColor="text1"/>
          <w:kern w:val="24"/>
          <w:sz w:val="22"/>
          <w:szCs w:val="22"/>
        </w:rPr>
        <w:t xml:space="preserve"> and</w:t>
      </w:r>
      <w:r w:rsidR="004720D2" w:rsidRPr="00C96E4C">
        <w:rPr>
          <w:rFonts w:asciiTheme="minorHAnsi" w:eastAsia="MS PGothic" w:hAnsiTheme="minorHAnsi" w:cstheme="minorBidi"/>
          <w:color w:val="000000" w:themeColor="text1"/>
          <w:kern w:val="24"/>
          <w:sz w:val="22"/>
          <w:szCs w:val="22"/>
        </w:rPr>
        <w:t xml:space="preserve"> </w:t>
      </w:r>
      <w:r w:rsidR="00803A96" w:rsidRPr="00C96E4C">
        <w:rPr>
          <w:rFonts w:asciiTheme="minorHAnsi" w:eastAsia="MS PGothic" w:hAnsiTheme="minorHAnsi" w:cstheme="minorBidi"/>
          <w:color w:val="000000" w:themeColor="text1"/>
          <w:kern w:val="24"/>
          <w:sz w:val="22"/>
          <w:szCs w:val="22"/>
        </w:rPr>
        <w:t>come to see medical practitioners to consult them for their expertise</w:t>
      </w:r>
      <w:r w:rsidR="00EA2731" w:rsidRPr="00C96E4C">
        <w:rPr>
          <w:rFonts w:asciiTheme="minorHAnsi" w:eastAsia="MS PGothic" w:hAnsiTheme="minorHAnsi" w:cstheme="minorBidi"/>
          <w:color w:val="000000" w:themeColor="text1"/>
          <w:kern w:val="24"/>
          <w:sz w:val="22"/>
          <w:szCs w:val="22"/>
        </w:rPr>
        <w:t xml:space="preserve"> to remedy their deficiency in knowledge and understanding</w:t>
      </w:r>
      <w:r w:rsidR="00803A96" w:rsidRPr="00C96E4C">
        <w:rPr>
          <w:rFonts w:asciiTheme="minorHAnsi" w:eastAsia="MS PGothic" w:hAnsiTheme="minorHAnsi" w:cstheme="minorBidi"/>
          <w:color w:val="000000" w:themeColor="text1"/>
          <w:kern w:val="24"/>
          <w:sz w:val="22"/>
          <w:szCs w:val="22"/>
        </w:rPr>
        <w:t>.</w:t>
      </w:r>
      <w:r w:rsidR="007D3F14" w:rsidRPr="00C96E4C">
        <w:rPr>
          <w:rFonts w:asciiTheme="minorHAnsi" w:eastAsia="MS PGothic" w:hAnsiTheme="minorHAnsi" w:cstheme="minorBidi"/>
          <w:color w:val="000000" w:themeColor="text1"/>
          <w:kern w:val="24"/>
          <w:sz w:val="22"/>
          <w:szCs w:val="22"/>
          <w:vertAlign w:val="superscript"/>
        </w:rPr>
        <w:fldChar w:fldCharType="begin"/>
      </w:r>
      <w:r w:rsidR="001C57A5" w:rsidRPr="00C96E4C">
        <w:rPr>
          <w:rFonts w:asciiTheme="minorHAnsi" w:eastAsia="MS PGothic" w:hAnsiTheme="minorHAnsi" w:cstheme="minorBidi"/>
          <w:color w:val="000000" w:themeColor="text1"/>
          <w:kern w:val="24"/>
          <w:sz w:val="22"/>
          <w:szCs w:val="22"/>
          <w:vertAlign w:val="superscript"/>
        </w:rPr>
        <w:instrText xml:space="preserve"> ADDIN EN.CITE &lt;EndNote&gt;&lt;Cite&gt;&lt;Author&gt;Parsons&lt;/Author&gt;&lt;Year&gt;1951&lt;/Year&gt;&lt;RecNum&gt;1754&lt;/RecNum&gt;&lt;DisplayText&gt;(12)&lt;/DisplayText&gt;&lt;record&gt;&lt;rec-number&gt;1754&lt;/rec-number&gt;&lt;foreign-keys&gt;&lt;key app="EN" db-id="rdrz9tzwn9af0revszlp5fzd9wwzdzpap0a5" timestamp="1408439789"&gt;1754&lt;/key&gt;&lt;/foreign-keys&gt;&lt;ref-type name="Book"&gt;6&lt;/ref-type&gt;&lt;contributors&gt;&lt;authors&gt;&lt;author&gt;Parsons, T.&lt;/author&gt;&lt;/authors&gt;&lt;/contributors&gt;&lt;titles&gt;&lt;title&gt;The Social System&lt;/title&gt;&lt;/titles&gt;&lt;dates&gt;&lt;year&gt;1951&lt;/year&gt;&lt;/dates&gt;&lt;pub-location&gt;Glencoe, IL&lt;/pub-location&gt;&lt;publisher&gt;Free Press&lt;/publisher&gt;&lt;urls&gt;&lt;/urls&gt;&lt;/record&gt;&lt;/Cite&gt;&lt;/EndNote&gt;</w:instrText>
      </w:r>
      <w:r w:rsidR="007D3F14" w:rsidRPr="00C96E4C">
        <w:rPr>
          <w:rFonts w:asciiTheme="minorHAnsi" w:eastAsia="MS PGothic" w:hAnsiTheme="minorHAnsi" w:cstheme="minorBidi"/>
          <w:color w:val="000000" w:themeColor="text1"/>
          <w:kern w:val="24"/>
          <w:sz w:val="22"/>
          <w:szCs w:val="22"/>
          <w:vertAlign w:val="superscript"/>
        </w:rPr>
        <w:fldChar w:fldCharType="separate"/>
      </w:r>
      <w:r w:rsidR="001C57A5" w:rsidRPr="00C96E4C">
        <w:rPr>
          <w:rFonts w:asciiTheme="minorHAnsi" w:eastAsia="MS PGothic" w:hAnsiTheme="minorHAnsi" w:cstheme="minorBidi"/>
          <w:noProof/>
          <w:color w:val="000000" w:themeColor="text1"/>
          <w:kern w:val="24"/>
          <w:sz w:val="22"/>
          <w:szCs w:val="22"/>
          <w:vertAlign w:val="superscript"/>
        </w:rPr>
        <w:t>(12)</w:t>
      </w:r>
      <w:r w:rsidR="007D3F14" w:rsidRPr="00C96E4C">
        <w:rPr>
          <w:rFonts w:asciiTheme="minorHAnsi" w:eastAsia="MS PGothic" w:hAnsiTheme="minorHAnsi" w:cstheme="minorBidi"/>
          <w:color w:val="000000" w:themeColor="text1"/>
          <w:kern w:val="24"/>
          <w:sz w:val="22"/>
          <w:szCs w:val="22"/>
          <w:vertAlign w:val="superscript"/>
        </w:rPr>
        <w:fldChar w:fldCharType="end"/>
      </w:r>
      <w:r w:rsidR="00803A96" w:rsidRPr="00C96E4C">
        <w:rPr>
          <w:rFonts w:asciiTheme="minorHAnsi" w:eastAsia="MS PGothic" w:hAnsiTheme="minorHAnsi" w:cstheme="minorBidi"/>
          <w:color w:val="000000" w:themeColor="text1"/>
          <w:kern w:val="24"/>
          <w:sz w:val="22"/>
          <w:szCs w:val="22"/>
        </w:rPr>
        <w:t xml:space="preserve">  </w:t>
      </w:r>
      <w:r w:rsidR="00D95497" w:rsidRPr="00C96E4C">
        <w:rPr>
          <w:rFonts w:asciiTheme="minorHAnsi" w:eastAsia="MS PGothic" w:hAnsiTheme="minorHAnsi" w:cstheme="minorBidi"/>
          <w:color w:val="000000" w:themeColor="text1"/>
          <w:kern w:val="24"/>
          <w:sz w:val="22"/>
          <w:szCs w:val="22"/>
        </w:rPr>
        <w:t xml:space="preserve">In return they get information in the form of a diagnosis from which treatment proceeds.  </w:t>
      </w:r>
      <w:r w:rsidR="00803A96" w:rsidRPr="00C96E4C">
        <w:rPr>
          <w:rFonts w:asciiTheme="minorHAnsi" w:eastAsia="MS PGothic" w:hAnsiTheme="minorHAnsi" w:cstheme="minorBidi"/>
          <w:color w:val="000000" w:themeColor="text1"/>
          <w:kern w:val="24"/>
          <w:sz w:val="22"/>
          <w:szCs w:val="22"/>
        </w:rPr>
        <w:t xml:space="preserve">This is a model that works very well for patients with acute conditions. It tends to work less well for the chronic conditions that are the great </w:t>
      </w:r>
      <w:r w:rsidR="00FF1CD3" w:rsidRPr="00C96E4C">
        <w:rPr>
          <w:rFonts w:asciiTheme="minorHAnsi" w:eastAsia="MS PGothic" w:hAnsiTheme="minorHAnsi" w:cstheme="minorBidi"/>
          <w:color w:val="000000" w:themeColor="text1"/>
          <w:kern w:val="24"/>
          <w:sz w:val="22"/>
          <w:szCs w:val="22"/>
        </w:rPr>
        <w:t xml:space="preserve">contemporary </w:t>
      </w:r>
      <w:r w:rsidR="00D95497" w:rsidRPr="00C96E4C">
        <w:rPr>
          <w:rFonts w:asciiTheme="minorHAnsi" w:eastAsia="MS PGothic" w:hAnsiTheme="minorHAnsi" w:cstheme="minorBidi"/>
          <w:color w:val="000000" w:themeColor="text1"/>
          <w:kern w:val="24"/>
          <w:sz w:val="22"/>
          <w:szCs w:val="22"/>
        </w:rPr>
        <w:t xml:space="preserve">medical </w:t>
      </w:r>
      <w:r w:rsidR="007D3F14" w:rsidRPr="00C96E4C">
        <w:rPr>
          <w:rFonts w:asciiTheme="minorHAnsi" w:eastAsia="MS PGothic" w:hAnsiTheme="minorHAnsi" w:cstheme="minorBidi"/>
          <w:color w:val="000000" w:themeColor="text1"/>
          <w:kern w:val="24"/>
          <w:sz w:val="22"/>
          <w:szCs w:val="22"/>
        </w:rPr>
        <w:t>challenge</w:t>
      </w:r>
      <w:r w:rsidR="00803A96" w:rsidRPr="00C96E4C">
        <w:rPr>
          <w:rFonts w:asciiTheme="minorHAnsi" w:eastAsia="MS PGothic" w:hAnsiTheme="minorHAnsi" w:cstheme="minorBidi"/>
          <w:color w:val="000000" w:themeColor="text1"/>
          <w:kern w:val="24"/>
          <w:sz w:val="22"/>
          <w:szCs w:val="22"/>
        </w:rPr>
        <w:t xml:space="preserve"> </w:t>
      </w:r>
      <w:r w:rsidR="004720D2" w:rsidRPr="00C96E4C">
        <w:rPr>
          <w:rFonts w:asciiTheme="minorHAnsi" w:eastAsia="MS PGothic" w:hAnsiTheme="minorHAnsi" w:cstheme="minorBidi"/>
          <w:color w:val="000000" w:themeColor="text1"/>
          <w:kern w:val="24"/>
          <w:sz w:val="22"/>
          <w:szCs w:val="22"/>
        </w:rPr>
        <w:t>and where patients often have very high degrees of information and expertise</w:t>
      </w:r>
      <w:r w:rsidR="00F929EA" w:rsidRPr="00C96E4C">
        <w:rPr>
          <w:rFonts w:asciiTheme="minorHAnsi" w:eastAsia="MS PGothic" w:hAnsiTheme="minorHAnsi" w:cstheme="minorBidi"/>
          <w:color w:val="000000" w:themeColor="text1"/>
          <w:kern w:val="24"/>
          <w:sz w:val="22"/>
          <w:szCs w:val="22"/>
        </w:rPr>
        <w:t>,</w:t>
      </w:r>
      <w:r w:rsidR="00B73269" w:rsidRPr="00C96E4C">
        <w:rPr>
          <w:rFonts w:asciiTheme="minorHAnsi" w:eastAsia="MS PGothic" w:hAnsiTheme="minorHAnsi" w:cstheme="minorBidi"/>
          <w:color w:val="000000" w:themeColor="text1"/>
          <w:kern w:val="24"/>
          <w:sz w:val="22"/>
          <w:szCs w:val="22"/>
          <w:vertAlign w:val="superscript"/>
          <w:rPrChange w:id="95" w:author="Mary Barker" w:date="2016-02-02T22:17:00Z">
            <w:rPr>
              <w:rFonts w:asciiTheme="minorHAnsi" w:eastAsia="MS PGothic" w:hAnsiTheme="minorHAnsi" w:cstheme="minorBidi"/>
              <w:color w:val="000000" w:themeColor="text1"/>
              <w:kern w:val="24"/>
              <w:sz w:val="22"/>
              <w:szCs w:val="22"/>
            </w:rPr>
          </w:rPrChange>
        </w:rPr>
        <w:fldChar w:fldCharType="begin"/>
      </w:r>
      <w:r w:rsidR="00B73269" w:rsidRPr="00C96E4C">
        <w:rPr>
          <w:rFonts w:asciiTheme="minorHAnsi" w:eastAsia="MS PGothic" w:hAnsiTheme="minorHAnsi" w:cstheme="minorBidi"/>
          <w:color w:val="000000" w:themeColor="text1"/>
          <w:kern w:val="24"/>
          <w:sz w:val="22"/>
          <w:szCs w:val="22"/>
          <w:vertAlign w:val="superscript"/>
          <w:rPrChange w:id="96" w:author="Mary Barker" w:date="2016-02-02T22:17:00Z">
            <w:rPr>
              <w:rFonts w:asciiTheme="minorHAnsi" w:eastAsia="MS PGothic" w:hAnsiTheme="minorHAnsi" w:cstheme="minorBidi"/>
              <w:color w:val="000000" w:themeColor="text1"/>
              <w:kern w:val="24"/>
              <w:sz w:val="22"/>
              <w:szCs w:val="22"/>
            </w:rPr>
          </w:rPrChange>
        </w:rPr>
        <w:instrText xml:space="preserve"> ADDIN EN.CITE &lt;EndNote&gt;&lt;Cite&gt;&lt;Author&gt;Kelly&lt;/Author&gt;&lt;Year&gt;2015&lt;/Year&gt;&lt;RecNum&gt;2344&lt;/RecNum&gt;&lt;DisplayText&gt;(13)&lt;/DisplayText&gt;&lt;record&gt;&lt;rec-number&gt;2344&lt;/rec-number&gt;&lt;foreign-keys&gt;&lt;key app="EN" db-id="rdrz9tzwn9af0revszlp5fzd9wwzdzpap0a5" timestamp="1454451413"&gt;2344&lt;/key&gt;&lt;/foreign-keys&gt;&lt;ref-type name="Journal Article"&gt;17&lt;/ref-type&gt;&lt;contributors&gt;&lt;authors&gt;&lt;author&gt;Kelly,M.P.&lt;/author&gt;&lt;/authors&gt;&lt;/contributors&gt;&lt;titles&gt;&lt;title&gt;Diagnostic Categories in Autobiographical Accounts of Illness&lt;/title&gt;&lt;secondary-title&gt;Perpectives in Biology and Medicine&lt;/secondary-title&gt;&lt;/titles&gt;&lt;periodical&gt;&lt;full-title&gt;Perpectives in Biology and Medicine&lt;/full-title&gt;&lt;/periodical&gt;&lt;pages&gt;89-104&lt;/pages&gt;&lt;volume&gt;58&lt;/volume&gt;&lt;number&gt;1&lt;/number&gt;&lt;dates&gt;&lt;year&gt;2015&lt;/year&gt;&lt;/dates&gt;&lt;urls&gt;&lt;/urls&gt;&lt;/record&gt;&lt;/Cite&gt;&lt;/EndNote&gt;</w:instrText>
      </w:r>
      <w:r w:rsidR="00B73269" w:rsidRPr="00C96E4C">
        <w:rPr>
          <w:rFonts w:asciiTheme="minorHAnsi" w:eastAsia="MS PGothic" w:hAnsiTheme="minorHAnsi" w:cstheme="minorBidi"/>
          <w:color w:val="000000" w:themeColor="text1"/>
          <w:kern w:val="24"/>
          <w:sz w:val="22"/>
          <w:szCs w:val="22"/>
          <w:vertAlign w:val="superscript"/>
          <w:rPrChange w:id="97" w:author="Mary Barker" w:date="2016-02-02T22:17:00Z">
            <w:rPr>
              <w:rFonts w:asciiTheme="minorHAnsi" w:eastAsia="MS PGothic" w:hAnsiTheme="minorHAnsi" w:cstheme="minorBidi"/>
              <w:color w:val="000000" w:themeColor="text1"/>
              <w:kern w:val="24"/>
              <w:sz w:val="22"/>
              <w:szCs w:val="22"/>
            </w:rPr>
          </w:rPrChange>
        </w:rPr>
        <w:fldChar w:fldCharType="separate"/>
      </w:r>
      <w:r w:rsidR="00B73269" w:rsidRPr="00C96E4C">
        <w:rPr>
          <w:rFonts w:asciiTheme="minorHAnsi" w:eastAsia="MS PGothic" w:hAnsiTheme="minorHAnsi" w:cstheme="minorBidi"/>
          <w:noProof/>
          <w:color w:val="000000" w:themeColor="text1"/>
          <w:kern w:val="24"/>
          <w:sz w:val="22"/>
          <w:szCs w:val="22"/>
          <w:vertAlign w:val="superscript"/>
          <w:rPrChange w:id="98" w:author="Mary Barker" w:date="2016-02-02T22:17:00Z">
            <w:rPr>
              <w:rFonts w:asciiTheme="minorHAnsi" w:eastAsia="MS PGothic" w:hAnsiTheme="minorHAnsi" w:cstheme="minorBidi"/>
              <w:noProof/>
              <w:color w:val="000000" w:themeColor="text1"/>
              <w:kern w:val="24"/>
              <w:sz w:val="22"/>
              <w:szCs w:val="22"/>
            </w:rPr>
          </w:rPrChange>
        </w:rPr>
        <w:t>(13)</w:t>
      </w:r>
      <w:r w:rsidR="00B73269" w:rsidRPr="00C96E4C">
        <w:rPr>
          <w:rFonts w:asciiTheme="minorHAnsi" w:eastAsia="MS PGothic" w:hAnsiTheme="minorHAnsi" w:cstheme="minorBidi"/>
          <w:color w:val="000000" w:themeColor="text1"/>
          <w:kern w:val="24"/>
          <w:sz w:val="22"/>
          <w:szCs w:val="22"/>
          <w:vertAlign w:val="superscript"/>
          <w:rPrChange w:id="99" w:author="Mary Barker" w:date="2016-02-02T22:17:00Z">
            <w:rPr>
              <w:rFonts w:asciiTheme="minorHAnsi" w:eastAsia="MS PGothic" w:hAnsiTheme="minorHAnsi" w:cstheme="minorBidi"/>
              <w:color w:val="000000" w:themeColor="text1"/>
              <w:kern w:val="24"/>
              <w:sz w:val="22"/>
              <w:szCs w:val="22"/>
            </w:rPr>
          </w:rPrChange>
        </w:rPr>
        <w:fldChar w:fldCharType="end"/>
      </w:r>
      <w:r w:rsidR="004720D2" w:rsidRPr="00C96E4C">
        <w:rPr>
          <w:rFonts w:asciiTheme="minorHAnsi" w:eastAsia="MS PGothic" w:hAnsiTheme="minorHAnsi" w:cstheme="minorBidi"/>
          <w:color w:val="000000" w:themeColor="text1"/>
          <w:kern w:val="24"/>
          <w:sz w:val="22"/>
          <w:szCs w:val="22"/>
        </w:rPr>
        <w:t xml:space="preserve"> </w:t>
      </w:r>
      <w:r w:rsidR="00D95497" w:rsidRPr="00C96E4C">
        <w:rPr>
          <w:rFonts w:asciiTheme="minorHAnsi" w:eastAsia="MS PGothic" w:hAnsiTheme="minorHAnsi" w:cstheme="minorBidi"/>
          <w:color w:val="000000" w:themeColor="text1"/>
          <w:kern w:val="24"/>
          <w:sz w:val="22"/>
          <w:szCs w:val="22"/>
        </w:rPr>
        <w:t>and</w:t>
      </w:r>
      <w:r w:rsidR="00F929EA" w:rsidRPr="00C96E4C">
        <w:rPr>
          <w:rFonts w:asciiTheme="minorHAnsi" w:eastAsia="MS PGothic" w:hAnsiTheme="minorHAnsi" w:cstheme="minorBidi"/>
          <w:color w:val="000000" w:themeColor="text1"/>
          <w:kern w:val="24"/>
          <w:sz w:val="22"/>
          <w:szCs w:val="22"/>
        </w:rPr>
        <w:t xml:space="preserve"> is even less effective</w:t>
      </w:r>
      <w:r w:rsidR="00D95497" w:rsidRPr="00C96E4C">
        <w:rPr>
          <w:rFonts w:asciiTheme="minorHAnsi" w:eastAsia="MS PGothic" w:hAnsiTheme="minorHAnsi" w:cstheme="minorBidi"/>
          <w:color w:val="000000" w:themeColor="text1"/>
          <w:kern w:val="24"/>
          <w:sz w:val="22"/>
          <w:szCs w:val="22"/>
        </w:rPr>
        <w:t xml:space="preserve"> in the realm of the prevention by way of changing behaviour</w:t>
      </w:r>
      <w:r w:rsidR="00803A96" w:rsidRPr="00C96E4C">
        <w:rPr>
          <w:rFonts w:asciiTheme="minorHAnsi" w:eastAsia="MS PGothic" w:hAnsiTheme="minorHAnsi" w:cstheme="minorBidi"/>
          <w:color w:val="000000" w:themeColor="text1"/>
          <w:kern w:val="24"/>
          <w:sz w:val="22"/>
          <w:szCs w:val="22"/>
        </w:rPr>
        <w:t>.</w:t>
      </w:r>
      <w:r w:rsidR="00B73269" w:rsidRPr="00C96E4C">
        <w:rPr>
          <w:rFonts w:asciiTheme="minorHAnsi" w:eastAsia="MS PGothic" w:hAnsiTheme="minorHAnsi" w:cstheme="minorBidi"/>
          <w:color w:val="000000" w:themeColor="text1"/>
          <w:kern w:val="24"/>
          <w:sz w:val="22"/>
          <w:szCs w:val="22"/>
          <w:vertAlign w:val="superscript"/>
          <w:rPrChange w:id="100" w:author="Mary Barker" w:date="2016-02-02T22:18:00Z">
            <w:rPr>
              <w:rFonts w:asciiTheme="minorHAnsi" w:eastAsia="MS PGothic" w:hAnsiTheme="minorHAnsi" w:cstheme="minorBidi"/>
              <w:color w:val="000000" w:themeColor="text1"/>
              <w:kern w:val="24"/>
              <w:sz w:val="22"/>
              <w:szCs w:val="22"/>
            </w:rPr>
          </w:rPrChange>
        </w:rPr>
        <w:fldChar w:fldCharType="begin"/>
      </w:r>
      <w:r w:rsidR="00B73269" w:rsidRPr="00C96E4C">
        <w:rPr>
          <w:rFonts w:asciiTheme="minorHAnsi" w:eastAsia="MS PGothic" w:hAnsiTheme="minorHAnsi" w:cstheme="minorBidi"/>
          <w:color w:val="000000" w:themeColor="text1"/>
          <w:kern w:val="24"/>
          <w:sz w:val="22"/>
          <w:szCs w:val="22"/>
          <w:vertAlign w:val="superscript"/>
          <w:rPrChange w:id="101" w:author="Mary Barker" w:date="2016-02-02T22:18:00Z">
            <w:rPr>
              <w:rFonts w:asciiTheme="minorHAnsi" w:eastAsia="MS PGothic" w:hAnsiTheme="minorHAnsi" w:cstheme="minorBidi"/>
              <w:color w:val="000000" w:themeColor="text1"/>
              <w:kern w:val="24"/>
              <w:sz w:val="22"/>
              <w:szCs w:val="22"/>
            </w:rPr>
          </w:rPrChange>
        </w:rPr>
        <w:instrText xml:space="preserve"> ADDIN EN.CITE &lt;EndNote&gt;&lt;Cite&gt;&lt;Author&gt;Marteau&lt;/Author&gt;&lt;Year&gt;2015&lt;/Year&gt;&lt;RecNum&gt;1769&lt;/RecNum&gt;&lt;DisplayText&gt;(6)&lt;/DisplayText&gt;&lt;record&gt;&lt;rec-number&gt;1769&lt;/rec-number&gt;&lt;foreign-keys&gt;&lt;key app="EN" db-id="rdrz9tzwn9af0revszlp5fzd9wwzdzpap0a5" timestamp="1409040878"&gt;1769&lt;/key&gt;&lt;/foreign-keys&gt;&lt;ref-type name="Book Section"&gt;5&lt;/ref-type&gt;&lt;contributors&gt;&lt;authors&gt;&lt;author&gt;Marteau, T.M.&lt;/author&gt;&lt;author&gt;Hollands, G.J.&lt;/author&gt;&lt;author&gt;Kelly, M.P.&lt;/author&gt;&lt;/authors&gt;&lt;secondary-authors&gt;&lt;author&gt;Kaplan, R.M. &lt;/author&gt;&lt;author&gt;Spittel, M.&lt;/author&gt;&lt;author&gt;David, D.H. &lt;/author&gt;&lt;/secondary-authors&gt;&lt;/contributors&gt;&lt;titles&gt;&lt;title&gt;Changing population behavior and reducing health disparities: Exploring the potential of “choice architecture” interventions&lt;/title&gt;&lt;secondary-title&gt;Emerging Behavioral and Social Science Perspectives on Population Health&lt;/secondary-title&gt;&lt;/titles&gt;&lt;keywords&gt;&lt;keyword&gt;choice architecture&lt;/keyword&gt;&lt;keyword&gt;environmental influences&lt;/keyword&gt;&lt;keyword&gt;Public health&lt;/keyword&gt;&lt;keyword&gt;behaviour change&lt;/keyword&gt;&lt;/keywords&gt;&lt;dates&gt;&lt;year&gt;2015&lt;/year&gt;&lt;/dates&gt;&lt;pub-location&gt;Bethesda, M.D&lt;/pub-location&gt;&lt;publisher&gt;National Institutes of Health/Agency For Healthcare Research and Quality&lt;/publisher&gt;&lt;urls&gt;&lt;/urls&gt;&lt;/record&gt;&lt;/Cite&gt;&lt;/EndNote&gt;</w:instrText>
      </w:r>
      <w:r w:rsidR="00B73269" w:rsidRPr="00C96E4C">
        <w:rPr>
          <w:rFonts w:asciiTheme="minorHAnsi" w:eastAsia="MS PGothic" w:hAnsiTheme="minorHAnsi" w:cstheme="minorBidi"/>
          <w:color w:val="000000" w:themeColor="text1"/>
          <w:kern w:val="24"/>
          <w:sz w:val="22"/>
          <w:szCs w:val="22"/>
          <w:vertAlign w:val="superscript"/>
          <w:rPrChange w:id="102" w:author="Mary Barker" w:date="2016-02-02T22:18:00Z">
            <w:rPr>
              <w:rFonts w:asciiTheme="minorHAnsi" w:eastAsia="MS PGothic" w:hAnsiTheme="minorHAnsi" w:cstheme="minorBidi"/>
              <w:color w:val="000000" w:themeColor="text1"/>
              <w:kern w:val="24"/>
              <w:sz w:val="22"/>
              <w:szCs w:val="22"/>
            </w:rPr>
          </w:rPrChange>
        </w:rPr>
        <w:fldChar w:fldCharType="separate"/>
      </w:r>
      <w:r w:rsidR="00B73269" w:rsidRPr="00C96E4C">
        <w:rPr>
          <w:rFonts w:asciiTheme="minorHAnsi" w:eastAsia="MS PGothic" w:hAnsiTheme="minorHAnsi" w:cstheme="minorBidi"/>
          <w:noProof/>
          <w:color w:val="000000" w:themeColor="text1"/>
          <w:kern w:val="24"/>
          <w:sz w:val="22"/>
          <w:szCs w:val="22"/>
          <w:vertAlign w:val="superscript"/>
          <w:rPrChange w:id="103" w:author="Mary Barker" w:date="2016-02-02T22:18:00Z">
            <w:rPr>
              <w:rFonts w:asciiTheme="minorHAnsi" w:eastAsia="MS PGothic" w:hAnsiTheme="minorHAnsi" w:cstheme="minorBidi"/>
              <w:noProof/>
              <w:color w:val="000000" w:themeColor="text1"/>
              <w:kern w:val="24"/>
              <w:sz w:val="22"/>
              <w:szCs w:val="22"/>
            </w:rPr>
          </w:rPrChange>
        </w:rPr>
        <w:t>(6)</w:t>
      </w:r>
      <w:r w:rsidR="00B73269" w:rsidRPr="00C96E4C">
        <w:rPr>
          <w:rFonts w:asciiTheme="minorHAnsi" w:eastAsia="MS PGothic" w:hAnsiTheme="minorHAnsi" w:cstheme="minorBidi"/>
          <w:color w:val="000000" w:themeColor="text1"/>
          <w:kern w:val="24"/>
          <w:sz w:val="22"/>
          <w:szCs w:val="22"/>
          <w:vertAlign w:val="superscript"/>
          <w:rPrChange w:id="104" w:author="Mary Barker" w:date="2016-02-02T22:18:00Z">
            <w:rPr>
              <w:rFonts w:asciiTheme="minorHAnsi" w:eastAsia="MS PGothic" w:hAnsiTheme="minorHAnsi" w:cstheme="minorBidi"/>
              <w:color w:val="000000" w:themeColor="text1"/>
              <w:kern w:val="24"/>
              <w:sz w:val="22"/>
              <w:szCs w:val="22"/>
            </w:rPr>
          </w:rPrChange>
        </w:rPr>
        <w:fldChar w:fldCharType="end"/>
      </w:r>
      <w:r w:rsidR="00803A96" w:rsidRPr="00C96E4C">
        <w:rPr>
          <w:rFonts w:asciiTheme="minorHAnsi" w:eastAsia="MS PGothic" w:hAnsiTheme="minorHAnsi" w:cstheme="minorBidi"/>
          <w:color w:val="000000" w:themeColor="text1"/>
          <w:kern w:val="24"/>
          <w:sz w:val="22"/>
          <w:szCs w:val="22"/>
        </w:rPr>
        <w:t xml:space="preserve">  Since for many practitioners, passing on expertise means passing on information, </w:t>
      </w:r>
      <w:r w:rsidR="00F11979" w:rsidRPr="00C96E4C">
        <w:rPr>
          <w:rFonts w:asciiTheme="minorHAnsi" w:eastAsia="MS PGothic" w:hAnsiTheme="minorHAnsi" w:cstheme="minorBidi"/>
          <w:color w:val="000000" w:themeColor="text1"/>
          <w:kern w:val="24"/>
          <w:sz w:val="22"/>
          <w:szCs w:val="22"/>
        </w:rPr>
        <w:t xml:space="preserve">what this model assumes is that </w:t>
      </w:r>
      <w:r w:rsidR="00803A96" w:rsidRPr="00C96E4C">
        <w:rPr>
          <w:rFonts w:asciiTheme="minorHAnsi" w:eastAsia="MS PGothic" w:hAnsiTheme="minorHAnsi" w:cstheme="minorBidi"/>
          <w:color w:val="000000" w:themeColor="text1"/>
          <w:kern w:val="24"/>
          <w:sz w:val="22"/>
          <w:szCs w:val="22"/>
        </w:rPr>
        <w:t xml:space="preserve">if we tell people the negative consequences of eating too much or exercising too little, they will then change their behaviour accordingly.  </w:t>
      </w:r>
      <w:r w:rsidR="00F11979" w:rsidRPr="00C96E4C">
        <w:rPr>
          <w:rFonts w:asciiTheme="minorHAnsi" w:eastAsia="MS PGothic" w:hAnsiTheme="minorHAnsi" w:cstheme="minorBidi"/>
          <w:color w:val="000000" w:themeColor="text1"/>
          <w:kern w:val="24"/>
          <w:sz w:val="22"/>
          <w:szCs w:val="22"/>
        </w:rPr>
        <w:t xml:space="preserve">This is clearly not true and every </w:t>
      </w:r>
      <w:r w:rsidR="00694F2B" w:rsidRPr="00C96E4C">
        <w:rPr>
          <w:rFonts w:asciiTheme="minorHAnsi" w:eastAsia="MS PGothic" w:hAnsiTheme="minorHAnsi" w:cstheme="minorBidi"/>
          <w:color w:val="000000" w:themeColor="text1"/>
          <w:kern w:val="24"/>
          <w:sz w:val="22"/>
          <w:szCs w:val="22"/>
        </w:rPr>
        <w:t xml:space="preserve">front line </w:t>
      </w:r>
      <w:r w:rsidR="00F11979" w:rsidRPr="00C96E4C">
        <w:rPr>
          <w:rFonts w:asciiTheme="minorHAnsi" w:eastAsia="MS PGothic" w:hAnsiTheme="minorHAnsi" w:cstheme="minorBidi"/>
          <w:color w:val="000000" w:themeColor="text1"/>
          <w:kern w:val="24"/>
          <w:sz w:val="22"/>
          <w:szCs w:val="22"/>
        </w:rPr>
        <w:t>clinician and practitioner knows it is not true</w:t>
      </w:r>
      <w:r w:rsidR="00463FBC" w:rsidRPr="00C96E4C">
        <w:rPr>
          <w:rFonts w:asciiTheme="minorHAnsi" w:eastAsia="MS PGothic" w:hAnsiTheme="minorHAnsi" w:cstheme="minorBidi"/>
          <w:color w:val="000000" w:themeColor="text1"/>
          <w:kern w:val="24"/>
          <w:sz w:val="22"/>
          <w:szCs w:val="22"/>
        </w:rPr>
        <w:t>.  T</w:t>
      </w:r>
      <w:r w:rsidR="00927A06" w:rsidRPr="00C96E4C">
        <w:rPr>
          <w:rFonts w:asciiTheme="minorHAnsi" w:eastAsia="MS PGothic" w:hAnsiTheme="minorHAnsi" w:cstheme="minorBidi"/>
          <w:color w:val="000000" w:themeColor="text1"/>
          <w:kern w:val="24"/>
          <w:sz w:val="22"/>
          <w:szCs w:val="22"/>
        </w:rPr>
        <w:t xml:space="preserve">his </w:t>
      </w:r>
      <w:r w:rsidR="00803A96" w:rsidRPr="00C96E4C">
        <w:rPr>
          <w:rFonts w:asciiTheme="minorHAnsi" w:eastAsia="MS PGothic" w:hAnsiTheme="minorHAnsi" w:cstheme="minorBidi"/>
          <w:color w:val="000000" w:themeColor="text1"/>
          <w:kern w:val="24"/>
          <w:sz w:val="22"/>
          <w:szCs w:val="22"/>
        </w:rPr>
        <w:t xml:space="preserve">fundamental belief about the role of information and knowledge in determining behaviour </w:t>
      </w:r>
      <w:r w:rsidR="00927A06" w:rsidRPr="00C96E4C">
        <w:rPr>
          <w:rFonts w:asciiTheme="minorHAnsi" w:eastAsia="MS PGothic" w:hAnsiTheme="minorHAnsi" w:cstheme="minorBidi"/>
          <w:color w:val="000000" w:themeColor="text1"/>
          <w:kern w:val="24"/>
          <w:sz w:val="22"/>
          <w:szCs w:val="22"/>
        </w:rPr>
        <w:t xml:space="preserve">is </w:t>
      </w:r>
      <w:r w:rsidR="00803A96" w:rsidRPr="00C96E4C">
        <w:rPr>
          <w:rFonts w:asciiTheme="minorHAnsi" w:eastAsia="MS PGothic" w:hAnsiTheme="minorHAnsi" w:cstheme="minorBidi"/>
          <w:color w:val="000000" w:themeColor="text1"/>
          <w:kern w:val="24"/>
          <w:sz w:val="22"/>
          <w:szCs w:val="22"/>
        </w:rPr>
        <w:t>wrong</w:t>
      </w:r>
      <w:r w:rsidR="004720D2" w:rsidRPr="00C96E4C">
        <w:rPr>
          <w:rFonts w:asciiTheme="minorHAnsi" w:eastAsia="MS PGothic" w:hAnsiTheme="minorHAnsi" w:cstheme="minorBidi"/>
          <w:color w:val="000000" w:themeColor="text1"/>
          <w:kern w:val="24"/>
          <w:sz w:val="22"/>
          <w:szCs w:val="22"/>
        </w:rPr>
        <w:t xml:space="preserve"> and unscientific</w:t>
      </w:r>
      <w:r w:rsidR="00803A96" w:rsidRPr="00C96E4C">
        <w:rPr>
          <w:rFonts w:asciiTheme="minorHAnsi" w:eastAsia="MS PGothic" w:hAnsiTheme="minorHAnsi" w:cstheme="minorBidi"/>
          <w:color w:val="000000" w:themeColor="text1"/>
          <w:kern w:val="24"/>
          <w:sz w:val="22"/>
          <w:szCs w:val="22"/>
        </w:rPr>
        <w:t xml:space="preserve">.  Giving people information does not make them change. </w:t>
      </w:r>
      <w:r w:rsidR="00F11979" w:rsidRPr="00C96E4C">
        <w:rPr>
          <w:rFonts w:asciiTheme="minorHAnsi" w:eastAsia="MS PGothic" w:hAnsiTheme="minorHAnsi" w:cstheme="minorBidi"/>
          <w:color w:val="000000" w:themeColor="text1"/>
          <w:kern w:val="24"/>
          <w:sz w:val="22"/>
          <w:szCs w:val="22"/>
        </w:rPr>
        <w:t>In the course of our research,</w:t>
      </w:r>
      <w:r w:rsidR="00803A96" w:rsidRPr="00C96E4C">
        <w:rPr>
          <w:rFonts w:asciiTheme="minorHAnsi" w:eastAsia="MS PGothic" w:hAnsiTheme="minorHAnsi" w:cstheme="minorBidi"/>
          <w:color w:val="000000" w:themeColor="text1"/>
          <w:kern w:val="24"/>
          <w:sz w:val="22"/>
          <w:szCs w:val="22"/>
        </w:rPr>
        <w:t xml:space="preserve"> we have conducted a number of sets of focus group discussions with young women and with those who provide services for them</w:t>
      </w:r>
      <w:r w:rsidR="00927A06" w:rsidRPr="00C96E4C">
        <w:rPr>
          <w:rFonts w:asciiTheme="minorHAnsi" w:eastAsia="MS PGothic" w:hAnsiTheme="minorHAnsi" w:cstheme="minorBidi"/>
          <w:color w:val="000000" w:themeColor="text1"/>
          <w:kern w:val="24"/>
          <w:sz w:val="22"/>
          <w:szCs w:val="22"/>
        </w:rPr>
        <w:t xml:space="preserve"> for example</w:t>
      </w:r>
      <w:r w:rsidR="00803A96" w:rsidRPr="00C96E4C">
        <w:rPr>
          <w:rFonts w:asciiTheme="minorHAnsi" w:eastAsia="MS PGothic" w:hAnsiTheme="minorHAnsi" w:cstheme="minorBidi"/>
          <w:color w:val="000000" w:themeColor="text1"/>
          <w:kern w:val="24"/>
          <w:sz w:val="22"/>
          <w:szCs w:val="22"/>
        </w:rPr>
        <w:t xml:space="preserve">. They tell us consistently that it is </w:t>
      </w:r>
      <w:r w:rsidR="00803A96" w:rsidRPr="00C96E4C">
        <w:rPr>
          <w:rFonts w:asciiTheme="minorHAnsi" w:eastAsia="MS PGothic" w:hAnsiTheme="minorHAnsi" w:cstheme="minorBidi"/>
          <w:color w:val="000000" w:themeColor="text1"/>
          <w:kern w:val="24"/>
          <w:sz w:val="22"/>
          <w:szCs w:val="22"/>
        </w:rPr>
        <w:lastRenderedPageBreak/>
        <w:t xml:space="preserve">not that they don’t know </w:t>
      </w:r>
      <w:r w:rsidR="00F11979" w:rsidRPr="00C96E4C">
        <w:rPr>
          <w:rFonts w:asciiTheme="minorHAnsi" w:eastAsia="MS PGothic" w:hAnsiTheme="minorHAnsi" w:cstheme="minorBidi"/>
          <w:color w:val="000000" w:themeColor="text1"/>
          <w:kern w:val="24"/>
          <w:sz w:val="22"/>
          <w:szCs w:val="22"/>
        </w:rPr>
        <w:t>that th</w:t>
      </w:r>
      <w:r w:rsidR="00803A96" w:rsidRPr="00C96E4C">
        <w:rPr>
          <w:rFonts w:asciiTheme="minorHAnsi" w:eastAsia="MS PGothic" w:hAnsiTheme="minorHAnsi" w:cstheme="minorBidi"/>
          <w:color w:val="000000" w:themeColor="text1"/>
          <w:kern w:val="24"/>
          <w:sz w:val="22"/>
          <w:szCs w:val="22"/>
        </w:rPr>
        <w:t>ey and their families should be eating</w:t>
      </w:r>
      <w:r w:rsidR="00F11979" w:rsidRPr="00C96E4C">
        <w:rPr>
          <w:rFonts w:asciiTheme="minorHAnsi" w:eastAsia="MS PGothic" w:hAnsiTheme="minorHAnsi" w:cstheme="minorBidi"/>
          <w:color w:val="000000" w:themeColor="text1"/>
          <w:kern w:val="24"/>
          <w:sz w:val="22"/>
          <w:szCs w:val="22"/>
        </w:rPr>
        <w:t xml:space="preserve"> a healthy diet with more fruit and vegetables. What they say is that a host of other things in life ge</w:t>
      </w:r>
      <w:r w:rsidR="00803A96" w:rsidRPr="00C96E4C">
        <w:rPr>
          <w:rFonts w:asciiTheme="minorHAnsi" w:eastAsia="MS PGothic" w:hAnsiTheme="minorHAnsi" w:cstheme="minorBidi"/>
          <w:color w:val="000000" w:themeColor="text1"/>
          <w:kern w:val="24"/>
          <w:sz w:val="22"/>
          <w:szCs w:val="22"/>
        </w:rPr>
        <w:t>t in the way</w:t>
      </w:r>
      <w:r w:rsidR="00F11979" w:rsidRPr="00C96E4C">
        <w:rPr>
          <w:rFonts w:asciiTheme="minorHAnsi" w:eastAsia="MS PGothic" w:hAnsiTheme="minorHAnsi" w:cstheme="minorBidi"/>
          <w:color w:val="000000" w:themeColor="text1"/>
          <w:kern w:val="24"/>
          <w:sz w:val="22"/>
          <w:szCs w:val="22"/>
        </w:rPr>
        <w:t xml:space="preserve"> of them doing this</w:t>
      </w:r>
      <w:r w:rsidR="00803A96" w:rsidRPr="00C96E4C">
        <w:rPr>
          <w:rFonts w:asciiTheme="minorHAnsi" w:eastAsia="MS PGothic" w:hAnsiTheme="minorHAnsi" w:cstheme="minorBidi"/>
          <w:color w:val="000000" w:themeColor="text1"/>
          <w:kern w:val="24"/>
          <w:sz w:val="22"/>
          <w:szCs w:val="22"/>
        </w:rPr>
        <w:t>.</w:t>
      </w:r>
      <w:r w:rsidR="007D3F14" w:rsidRPr="00C96E4C">
        <w:rPr>
          <w:rFonts w:asciiTheme="minorHAnsi" w:eastAsia="MS PGothic" w:hAnsiTheme="minorHAnsi" w:cstheme="minorBidi"/>
          <w:color w:val="000000" w:themeColor="text1"/>
          <w:kern w:val="24"/>
          <w:sz w:val="22"/>
          <w:szCs w:val="22"/>
          <w:vertAlign w:val="superscript"/>
        </w:rPr>
        <w:fldChar w:fldCharType="begin">
          <w:fldData xml:space="preserve">PEVuZE5vdGU+PENpdGU+PEF1dGhvcj5CYXJrZXI8L0F1dGhvcj48WWVhcj4yMDA4PC9ZZWFyPjxS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</w:fldData>
        </w:fldChar>
      </w:r>
      <w:r w:rsidR="00B73269" w:rsidRPr="00C96E4C">
        <w:rPr>
          <w:rFonts w:asciiTheme="minorHAnsi" w:eastAsia="MS PGothic" w:hAnsiTheme="minorHAnsi" w:cstheme="minorBidi"/>
          <w:color w:val="000000" w:themeColor="text1"/>
          <w:kern w:val="24"/>
          <w:sz w:val="22"/>
          <w:szCs w:val="22"/>
          <w:vertAlign w:val="superscript"/>
        </w:rPr>
        <w:instrText xml:space="preserve"> ADDIN EN.CITE </w:instrText>
      </w:r>
      <w:r w:rsidR="00B73269" w:rsidRPr="00C96E4C">
        <w:rPr>
          <w:rFonts w:asciiTheme="minorHAnsi" w:eastAsia="MS PGothic" w:hAnsiTheme="minorHAnsi" w:cstheme="minorBidi"/>
          <w:color w:val="000000" w:themeColor="text1"/>
          <w:kern w:val="24"/>
          <w:sz w:val="22"/>
          <w:szCs w:val="22"/>
          <w:vertAlign w:val="superscript"/>
        </w:rPr>
        <w:fldChar w:fldCharType="begin">
          <w:fldData xml:space="preserve">PEVuZE5vdGU+PENpdGU+PEF1dGhvcj5CYXJrZXI8L0F1dGhvcj48WWVhcj4yMDA4PC9ZZWFyPjxS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</w:fldData>
        </w:fldChar>
      </w:r>
      <w:r w:rsidR="00B73269" w:rsidRPr="00C96E4C">
        <w:rPr>
          <w:rFonts w:asciiTheme="minorHAnsi" w:eastAsia="MS PGothic" w:hAnsiTheme="minorHAnsi" w:cstheme="minorBidi"/>
          <w:color w:val="000000" w:themeColor="text1"/>
          <w:kern w:val="24"/>
          <w:sz w:val="22"/>
          <w:szCs w:val="22"/>
          <w:vertAlign w:val="superscript"/>
        </w:rPr>
        <w:instrText xml:space="preserve"> ADDIN EN.CITE.DATA </w:instrText>
      </w:r>
      <w:r w:rsidR="00B73269" w:rsidRPr="00C96E4C">
        <w:rPr>
          <w:rFonts w:asciiTheme="minorHAnsi" w:eastAsia="MS PGothic" w:hAnsiTheme="minorHAnsi" w:cstheme="minorBidi"/>
          <w:color w:val="000000" w:themeColor="text1"/>
          <w:kern w:val="24"/>
          <w:sz w:val="22"/>
          <w:szCs w:val="22"/>
          <w:vertAlign w:val="superscript"/>
        </w:rPr>
      </w:r>
      <w:r w:rsidR="00B73269" w:rsidRPr="00C96E4C">
        <w:rPr>
          <w:rFonts w:asciiTheme="minorHAnsi" w:eastAsia="MS PGothic" w:hAnsiTheme="minorHAnsi" w:cstheme="minorBidi"/>
          <w:color w:val="000000" w:themeColor="text1"/>
          <w:kern w:val="24"/>
          <w:sz w:val="22"/>
          <w:szCs w:val="22"/>
          <w:vertAlign w:val="superscript"/>
        </w:rPr>
        <w:fldChar w:fldCharType="end"/>
      </w:r>
      <w:r w:rsidR="007D3F14" w:rsidRPr="00C96E4C">
        <w:rPr>
          <w:rFonts w:asciiTheme="minorHAnsi" w:eastAsia="MS PGothic" w:hAnsiTheme="minorHAnsi" w:cstheme="minorBidi"/>
          <w:color w:val="000000" w:themeColor="text1"/>
          <w:kern w:val="24"/>
          <w:sz w:val="22"/>
          <w:szCs w:val="22"/>
          <w:vertAlign w:val="superscript"/>
        </w:rPr>
      </w:r>
      <w:r w:rsidR="007D3F14" w:rsidRPr="00C96E4C">
        <w:rPr>
          <w:rFonts w:asciiTheme="minorHAnsi" w:eastAsia="MS PGothic" w:hAnsiTheme="minorHAnsi" w:cstheme="minorBidi"/>
          <w:color w:val="000000" w:themeColor="text1"/>
          <w:kern w:val="24"/>
          <w:sz w:val="22"/>
          <w:szCs w:val="22"/>
          <w:vertAlign w:val="superscript"/>
        </w:rPr>
        <w:fldChar w:fldCharType="separate"/>
      </w:r>
      <w:r w:rsidR="00B73269" w:rsidRPr="00C96E4C">
        <w:rPr>
          <w:rFonts w:asciiTheme="minorHAnsi" w:eastAsia="MS PGothic" w:hAnsiTheme="minorHAnsi" w:cstheme="minorBidi"/>
          <w:noProof/>
          <w:color w:val="000000" w:themeColor="text1"/>
          <w:kern w:val="24"/>
          <w:sz w:val="22"/>
          <w:szCs w:val="22"/>
          <w:vertAlign w:val="superscript"/>
        </w:rPr>
        <w:t>(14, 15)</w:t>
      </w:r>
      <w:r w:rsidR="007D3F14" w:rsidRPr="00C96E4C">
        <w:rPr>
          <w:rFonts w:asciiTheme="minorHAnsi" w:eastAsia="MS PGothic" w:hAnsiTheme="minorHAnsi" w:cstheme="minorBidi"/>
          <w:color w:val="000000" w:themeColor="text1"/>
          <w:kern w:val="24"/>
          <w:sz w:val="22"/>
          <w:szCs w:val="22"/>
          <w:vertAlign w:val="superscript"/>
        </w:rPr>
        <w:fldChar w:fldCharType="end"/>
      </w:r>
      <w:r w:rsidR="007D3F14" w:rsidRPr="00C96E4C">
        <w:rPr>
          <w:rFonts w:asciiTheme="minorHAnsi" w:eastAsia="MS PGothic" w:hAnsiTheme="minorHAnsi" w:cstheme="minorBidi"/>
          <w:color w:val="000000" w:themeColor="text1"/>
          <w:kern w:val="24"/>
          <w:sz w:val="22"/>
          <w:szCs w:val="22"/>
        </w:rPr>
        <w:t xml:space="preserve"> </w:t>
      </w:r>
    </w:p>
    <w:p w14:paraId="1CD9E9AF" w14:textId="77777777" w:rsidR="00087865" w:rsidRPr="00C96E4C" w:rsidRDefault="00AA6039" w:rsidP="008B4675">
      <w:pPr>
        <w:pStyle w:val="NormalWeb"/>
        <w:numPr>
          <w:ilvl w:val="0"/>
          <w:numId w:val="2"/>
        </w:numPr>
        <w:kinsoku w:val="0"/>
        <w:overflowPunct w:val="0"/>
        <w:spacing w:before="101" w:beforeAutospacing="0" w:after="0" w:afterAutospacing="0" w:line="480" w:lineRule="auto"/>
        <w:textAlignment w:val="baseline"/>
        <w:rPr>
          <w:rFonts w:asciiTheme="minorHAnsi" w:hAnsiTheme="minorHAnsi"/>
          <w:sz w:val="22"/>
          <w:szCs w:val="22"/>
        </w:rPr>
      </w:pPr>
      <w:r w:rsidRPr="00C96E4C">
        <w:rPr>
          <w:rFonts w:asciiTheme="minorHAnsi" w:eastAsia="MS PGothic" w:hAnsiTheme="minorHAnsi" w:cs="Arial"/>
          <w:b/>
          <w:color w:val="000000" w:themeColor="text1"/>
          <w:sz w:val="22"/>
          <w:szCs w:val="22"/>
        </w:rPr>
        <w:t>People act rationally</w:t>
      </w:r>
    </w:p>
    <w:p w14:paraId="4BBE91B8" w14:textId="203B721D" w:rsidR="002161CD" w:rsidRPr="00C96E4C" w:rsidRDefault="00803A96"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kern w:val="24"/>
          <w:sz w:val="22"/>
          <w:szCs w:val="22"/>
        </w:rPr>
      </w:pPr>
      <w:r w:rsidRPr="00C96E4C">
        <w:rPr>
          <w:rFonts w:asciiTheme="minorHAnsi" w:eastAsia="MS PGothic" w:hAnsiTheme="minorHAnsi" w:cstheme="minorBidi"/>
          <w:color w:val="000000" w:themeColor="text1"/>
          <w:kern w:val="24"/>
          <w:sz w:val="22"/>
          <w:szCs w:val="22"/>
        </w:rPr>
        <w:t>A linked misapprehension is that people act rationally,</w:t>
      </w:r>
      <w:r w:rsidR="00F11979" w:rsidRPr="00C96E4C">
        <w:rPr>
          <w:rFonts w:asciiTheme="minorHAnsi" w:eastAsia="MS PGothic" w:hAnsiTheme="minorHAnsi" w:cstheme="minorBidi"/>
          <w:color w:val="000000" w:themeColor="text1"/>
          <w:kern w:val="24"/>
          <w:sz w:val="22"/>
          <w:szCs w:val="22"/>
        </w:rPr>
        <w:t xml:space="preserve"> and that they do what they know to be</w:t>
      </w:r>
      <w:r w:rsidRPr="00C96E4C">
        <w:rPr>
          <w:rFonts w:asciiTheme="minorHAnsi" w:eastAsia="MS PGothic" w:hAnsiTheme="minorHAnsi" w:cstheme="minorBidi"/>
          <w:color w:val="000000" w:themeColor="text1"/>
          <w:kern w:val="24"/>
          <w:sz w:val="22"/>
          <w:szCs w:val="22"/>
        </w:rPr>
        <w:t xml:space="preserve"> sensible and logical</w:t>
      </w:r>
      <w:r w:rsidR="00FF1CD3" w:rsidRPr="00C96E4C">
        <w:rPr>
          <w:rFonts w:asciiTheme="minorHAnsi" w:eastAsia="MS PGothic" w:hAnsiTheme="minorHAnsi" w:cstheme="minorBidi"/>
          <w:color w:val="000000" w:themeColor="text1"/>
          <w:kern w:val="24"/>
          <w:sz w:val="22"/>
          <w:szCs w:val="22"/>
        </w:rPr>
        <w:t xml:space="preserve"> after critical </w:t>
      </w:r>
      <w:r w:rsidR="00463FBC" w:rsidRPr="00C96E4C">
        <w:rPr>
          <w:rFonts w:asciiTheme="minorHAnsi" w:eastAsia="MS PGothic" w:hAnsiTheme="minorHAnsi" w:cstheme="minorBidi"/>
          <w:color w:val="000000" w:themeColor="text1"/>
          <w:kern w:val="24"/>
          <w:sz w:val="22"/>
          <w:szCs w:val="22"/>
        </w:rPr>
        <w:t xml:space="preserve">and rational </w:t>
      </w:r>
      <w:r w:rsidR="00FF1CD3" w:rsidRPr="00C96E4C">
        <w:rPr>
          <w:rFonts w:asciiTheme="minorHAnsi" w:eastAsia="MS PGothic" w:hAnsiTheme="minorHAnsi" w:cstheme="minorBidi"/>
          <w:color w:val="000000" w:themeColor="text1"/>
          <w:kern w:val="24"/>
          <w:sz w:val="22"/>
          <w:szCs w:val="22"/>
        </w:rPr>
        <w:t>appraisal of the evidence</w:t>
      </w:r>
      <w:r w:rsidRPr="00C96E4C">
        <w:rPr>
          <w:rFonts w:asciiTheme="minorHAnsi" w:eastAsia="MS PGothic" w:hAnsiTheme="minorHAnsi" w:cstheme="minorBidi"/>
          <w:color w:val="000000" w:themeColor="text1"/>
          <w:kern w:val="24"/>
          <w:sz w:val="22"/>
          <w:szCs w:val="22"/>
        </w:rPr>
        <w:t xml:space="preserve">.  </w:t>
      </w:r>
      <w:r w:rsidR="00FF1CD3" w:rsidRPr="00C96E4C">
        <w:rPr>
          <w:rFonts w:asciiTheme="minorHAnsi" w:eastAsia="MS PGothic" w:hAnsiTheme="minorHAnsi" w:cstheme="minorBidi"/>
          <w:color w:val="000000" w:themeColor="text1"/>
          <w:kern w:val="24"/>
          <w:sz w:val="22"/>
          <w:szCs w:val="22"/>
        </w:rPr>
        <w:t xml:space="preserve">Our job </w:t>
      </w:r>
      <w:r w:rsidR="004720D2" w:rsidRPr="00C96E4C">
        <w:rPr>
          <w:rFonts w:asciiTheme="minorHAnsi" w:eastAsia="MS PGothic" w:hAnsiTheme="minorHAnsi" w:cstheme="minorBidi"/>
          <w:color w:val="000000" w:themeColor="text1"/>
          <w:kern w:val="24"/>
          <w:sz w:val="22"/>
          <w:szCs w:val="22"/>
        </w:rPr>
        <w:t xml:space="preserve">as health educators or public health advocates </w:t>
      </w:r>
      <w:r w:rsidR="002161CD" w:rsidRPr="00C96E4C">
        <w:rPr>
          <w:rFonts w:asciiTheme="minorHAnsi" w:eastAsia="MS PGothic" w:hAnsiTheme="minorHAnsi" w:cstheme="minorBidi"/>
          <w:color w:val="000000" w:themeColor="text1"/>
          <w:kern w:val="24"/>
          <w:sz w:val="22"/>
          <w:szCs w:val="22"/>
        </w:rPr>
        <w:t xml:space="preserve">is </w:t>
      </w:r>
      <w:r w:rsidR="00FF1CD3" w:rsidRPr="00C96E4C">
        <w:rPr>
          <w:rFonts w:asciiTheme="minorHAnsi" w:eastAsia="MS PGothic" w:hAnsiTheme="minorHAnsi" w:cstheme="minorBidi"/>
          <w:color w:val="000000" w:themeColor="text1"/>
          <w:kern w:val="24"/>
          <w:sz w:val="22"/>
          <w:szCs w:val="22"/>
        </w:rPr>
        <w:t xml:space="preserve">to provide the evidence.  </w:t>
      </w:r>
      <w:r w:rsidR="00F11979" w:rsidRPr="00C96E4C">
        <w:rPr>
          <w:rFonts w:asciiTheme="minorHAnsi" w:eastAsia="MS PGothic" w:hAnsiTheme="minorHAnsi" w:cstheme="minorBidi"/>
          <w:color w:val="000000" w:themeColor="text1"/>
          <w:kern w:val="24"/>
          <w:sz w:val="22"/>
          <w:szCs w:val="22"/>
        </w:rPr>
        <w:t xml:space="preserve">Again this assumes that </w:t>
      </w:r>
      <w:r w:rsidRPr="00C96E4C">
        <w:rPr>
          <w:rFonts w:asciiTheme="minorHAnsi" w:eastAsia="MS PGothic" w:hAnsiTheme="minorHAnsi" w:cstheme="minorBidi"/>
          <w:color w:val="000000" w:themeColor="text1"/>
          <w:kern w:val="24"/>
          <w:sz w:val="22"/>
          <w:szCs w:val="22"/>
        </w:rPr>
        <w:t xml:space="preserve">if you tell people what is good for them </w:t>
      </w:r>
      <w:r w:rsidR="00F11979" w:rsidRPr="00C96E4C">
        <w:rPr>
          <w:rFonts w:asciiTheme="minorHAnsi" w:eastAsia="MS PGothic" w:hAnsiTheme="minorHAnsi" w:cstheme="minorBidi"/>
          <w:color w:val="000000" w:themeColor="text1"/>
          <w:kern w:val="24"/>
          <w:sz w:val="22"/>
          <w:szCs w:val="22"/>
        </w:rPr>
        <w:t>and what they need to do to protect their health</w:t>
      </w:r>
      <w:r w:rsidR="00FF1CD3" w:rsidRPr="00C96E4C">
        <w:rPr>
          <w:rFonts w:asciiTheme="minorHAnsi" w:eastAsia="MS PGothic" w:hAnsiTheme="minorHAnsi" w:cstheme="minorBidi"/>
          <w:color w:val="000000" w:themeColor="text1"/>
          <w:kern w:val="24"/>
          <w:sz w:val="22"/>
          <w:szCs w:val="22"/>
        </w:rPr>
        <w:t>,</w:t>
      </w:r>
      <w:r w:rsidR="00F11979" w:rsidRPr="00C96E4C">
        <w:rPr>
          <w:rFonts w:asciiTheme="minorHAnsi" w:eastAsia="MS PGothic" w:hAnsiTheme="minorHAnsi" w:cstheme="minorBidi"/>
          <w:color w:val="000000" w:themeColor="text1"/>
          <w:kern w:val="24"/>
          <w:sz w:val="22"/>
          <w:szCs w:val="22"/>
        </w:rPr>
        <w:t xml:space="preserve"> </w:t>
      </w:r>
      <w:r w:rsidRPr="00C96E4C">
        <w:rPr>
          <w:rFonts w:asciiTheme="minorHAnsi" w:eastAsia="MS PGothic" w:hAnsiTheme="minorHAnsi" w:cstheme="minorBidi"/>
          <w:color w:val="000000" w:themeColor="text1"/>
          <w:kern w:val="24"/>
          <w:sz w:val="22"/>
          <w:szCs w:val="22"/>
        </w:rPr>
        <w:t xml:space="preserve">they will </w:t>
      </w:r>
      <w:r w:rsidR="00F11979" w:rsidRPr="00C96E4C">
        <w:rPr>
          <w:rFonts w:asciiTheme="minorHAnsi" w:eastAsia="MS PGothic" w:hAnsiTheme="minorHAnsi" w:cstheme="minorBidi"/>
          <w:color w:val="000000" w:themeColor="text1"/>
          <w:kern w:val="24"/>
          <w:sz w:val="22"/>
          <w:szCs w:val="22"/>
        </w:rPr>
        <w:t>do it.  Well they clearly don’t.</w:t>
      </w:r>
      <w:r w:rsidR="001F2A3D" w:rsidRPr="00C96E4C">
        <w:rPr>
          <w:rFonts w:asciiTheme="minorHAnsi" w:eastAsia="MS PGothic" w:hAnsiTheme="minorHAnsi" w:cstheme="minorBidi"/>
          <w:color w:val="000000" w:themeColor="text1"/>
          <w:kern w:val="24"/>
          <w:sz w:val="22"/>
          <w:szCs w:val="22"/>
        </w:rPr>
        <w:t xml:space="preserve">  There has been a long standing effort </w:t>
      </w:r>
      <w:r w:rsidR="00D95497" w:rsidRPr="00C96E4C">
        <w:rPr>
          <w:rFonts w:asciiTheme="minorHAnsi" w:eastAsia="MS PGothic" w:hAnsiTheme="minorHAnsi" w:cstheme="minorBidi"/>
          <w:color w:val="000000" w:themeColor="text1"/>
          <w:kern w:val="24"/>
          <w:sz w:val="22"/>
          <w:szCs w:val="22"/>
        </w:rPr>
        <w:t xml:space="preserve">based on </w:t>
      </w:r>
      <w:r w:rsidR="004B7824" w:rsidRPr="00C96E4C">
        <w:rPr>
          <w:rFonts w:asciiTheme="minorHAnsi" w:eastAsia="MS PGothic" w:hAnsiTheme="minorHAnsi" w:cstheme="minorBidi"/>
          <w:color w:val="000000" w:themeColor="text1"/>
          <w:kern w:val="24"/>
          <w:sz w:val="22"/>
          <w:szCs w:val="22"/>
        </w:rPr>
        <w:t xml:space="preserve">the idea of rational calculating humans </w:t>
      </w:r>
      <w:r w:rsidR="0020611D" w:rsidRPr="00C96E4C">
        <w:rPr>
          <w:rFonts w:asciiTheme="minorHAnsi" w:eastAsia="MS PGothic" w:hAnsiTheme="minorHAnsi" w:cstheme="minorBidi"/>
          <w:color w:val="000000" w:themeColor="text1"/>
          <w:kern w:val="24"/>
          <w:sz w:val="22"/>
          <w:szCs w:val="22"/>
        </w:rPr>
        <w:t>designed</w:t>
      </w:r>
      <w:r w:rsidR="001F2A3D" w:rsidRPr="00C96E4C">
        <w:rPr>
          <w:rFonts w:asciiTheme="minorHAnsi" w:eastAsia="MS PGothic" w:hAnsiTheme="minorHAnsi" w:cstheme="minorBidi"/>
          <w:color w:val="000000" w:themeColor="text1"/>
          <w:kern w:val="24"/>
          <w:sz w:val="22"/>
          <w:szCs w:val="22"/>
        </w:rPr>
        <w:t xml:space="preserve"> to change behaviour which is </w:t>
      </w:r>
      <w:r w:rsidR="003A1068" w:rsidRPr="00C96E4C">
        <w:rPr>
          <w:rFonts w:asciiTheme="minorHAnsi" w:eastAsia="MS PGothic" w:hAnsiTheme="minorHAnsi" w:cstheme="minorBidi"/>
          <w:color w:val="000000" w:themeColor="text1"/>
          <w:kern w:val="24"/>
          <w:sz w:val="22"/>
          <w:szCs w:val="22"/>
        </w:rPr>
        <w:t>premised on</w:t>
      </w:r>
      <w:r w:rsidR="001F2A3D" w:rsidRPr="00C96E4C">
        <w:rPr>
          <w:rFonts w:asciiTheme="minorHAnsi" w:eastAsia="MS PGothic" w:hAnsiTheme="minorHAnsi" w:cstheme="minorBidi"/>
          <w:color w:val="000000" w:themeColor="text1"/>
          <w:kern w:val="24"/>
          <w:sz w:val="22"/>
          <w:szCs w:val="22"/>
        </w:rPr>
        <w:t xml:space="preserve"> economic utility theory</w:t>
      </w:r>
      <w:r w:rsidR="004B7824" w:rsidRPr="00C96E4C">
        <w:rPr>
          <w:rFonts w:asciiTheme="minorHAnsi" w:eastAsia="MS PGothic" w:hAnsiTheme="minorHAnsi" w:cstheme="minorBidi"/>
          <w:color w:val="000000" w:themeColor="text1"/>
          <w:kern w:val="24"/>
          <w:sz w:val="22"/>
          <w:szCs w:val="22"/>
        </w:rPr>
        <w:t xml:space="preserve">.  The idea </w:t>
      </w:r>
      <w:r w:rsidR="00D95497" w:rsidRPr="00C96E4C">
        <w:rPr>
          <w:rFonts w:asciiTheme="minorHAnsi" w:eastAsia="MS PGothic" w:hAnsiTheme="minorHAnsi" w:cstheme="minorBidi"/>
          <w:color w:val="000000" w:themeColor="text1"/>
          <w:kern w:val="24"/>
          <w:sz w:val="22"/>
          <w:szCs w:val="22"/>
        </w:rPr>
        <w:t xml:space="preserve">of economic utility theory is that </w:t>
      </w:r>
      <w:r w:rsidR="004B7824" w:rsidRPr="00C96E4C">
        <w:rPr>
          <w:rFonts w:asciiTheme="minorHAnsi" w:eastAsia="MS PGothic" w:hAnsiTheme="minorHAnsi" w:cstheme="minorBidi"/>
          <w:color w:val="000000" w:themeColor="text1"/>
          <w:kern w:val="24"/>
          <w:sz w:val="22"/>
          <w:szCs w:val="22"/>
        </w:rPr>
        <w:t xml:space="preserve">the driving force of human behaviour is that </w:t>
      </w:r>
      <w:r w:rsidR="00D95497" w:rsidRPr="00C96E4C">
        <w:rPr>
          <w:rFonts w:asciiTheme="minorHAnsi" w:eastAsia="MS PGothic" w:hAnsiTheme="minorHAnsi" w:cstheme="minorBidi"/>
          <w:color w:val="000000" w:themeColor="text1"/>
          <w:kern w:val="24"/>
          <w:sz w:val="22"/>
          <w:szCs w:val="22"/>
        </w:rPr>
        <w:t>people</w:t>
      </w:r>
      <w:r w:rsidR="004B7824" w:rsidRPr="00C96E4C">
        <w:rPr>
          <w:rFonts w:asciiTheme="minorHAnsi" w:eastAsia="MS PGothic" w:hAnsiTheme="minorHAnsi" w:cstheme="minorBidi"/>
          <w:color w:val="000000" w:themeColor="text1"/>
          <w:kern w:val="24"/>
          <w:sz w:val="22"/>
          <w:szCs w:val="22"/>
        </w:rPr>
        <w:t xml:space="preserve"> seek to </w:t>
      </w:r>
      <w:r w:rsidR="001F2A3D" w:rsidRPr="00C96E4C">
        <w:rPr>
          <w:rFonts w:asciiTheme="minorHAnsi" w:eastAsia="MS PGothic" w:hAnsiTheme="minorHAnsi" w:cstheme="minorBidi"/>
          <w:color w:val="000000" w:themeColor="text1"/>
          <w:kern w:val="24"/>
          <w:sz w:val="22"/>
          <w:szCs w:val="22"/>
        </w:rPr>
        <w:t>maximise their pleasure or their gains</w:t>
      </w:r>
      <w:r w:rsidR="00D95497" w:rsidRPr="00C96E4C">
        <w:rPr>
          <w:rFonts w:asciiTheme="minorHAnsi" w:eastAsia="MS PGothic" w:hAnsiTheme="minorHAnsi" w:cstheme="minorBidi"/>
          <w:color w:val="000000" w:themeColor="text1"/>
          <w:kern w:val="24"/>
          <w:sz w:val="22"/>
          <w:szCs w:val="22"/>
        </w:rPr>
        <w:t xml:space="preserve"> and profits</w:t>
      </w:r>
      <w:r w:rsidR="001F2A3D" w:rsidRPr="00C96E4C">
        <w:rPr>
          <w:rFonts w:asciiTheme="minorHAnsi" w:eastAsia="MS PGothic" w:hAnsiTheme="minorHAnsi" w:cstheme="minorBidi"/>
          <w:color w:val="000000" w:themeColor="text1"/>
          <w:kern w:val="24"/>
          <w:sz w:val="22"/>
          <w:szCs w:val="22"/>
        </w:rPr>
        <w:t xml:space="preserve"> and </w:t>
      </w:r>
      <w:r w:rsidR="00FF1CD3" w:rsidRPr="00C96E4C">
        <w:rPr>
          <w:rFonts w:asciiTheme="minorHAnsi" w:eastAsia="MS PGothic" w:hAnsiTheme="minorHAnsi" w:cstheme="minorBidi"/>
          <w:color w:val="000000" w:themeColor="text1"/>
          <w:kern w:val="24"/>
          <w:sz w:val="22"/>
          <w:szCs w:val="22"/>
        </w:rPr>
        <w:t xml:space="preserve">to </w:t>
      </w:r>
      <w:r w:rsidR="001F2A3D" w:rsidRPr="00C96E4C">
        <w:rPr>
          <w:rFonts w:asciiTheme="minorHAnsi" w:eastAsia="MS PGothic" w:hAnsiTheme="minorHAnsi" w:cstheme="minorBidi"/>
          <w:color w:val="000000" w:themeColor="text1"/>
          <w:kern w:val="24"/>
          <w:sz w:val="22"/>
          <w:szCs w:val="22"/>
        </w:rPr>
        <w:t xml:space="preserve">minimise their pains, </w:t>
      </w:r>
      <w:r w:rsidR="004B7824" w:rsidRPr="00C96E4C">
        <w:rPr>
          <w:rFonts w:asciiTheme="minorHAnsi" w:eastAsia="MS PGothic" w:hAnsiTheme="minorHAnsi" w:cstheme="minorBidi"/>
          <w:color w:val="000000" w:themeColor="text1"/>
          <w:kern w:val="24"/>
          <w:sz w:val="22"/>
          <w:szCs w:val="22"/>
        </w:rPr>
        <w:t>losses</w:t>
      </w:r>
      <w:r w:rsidR="001F2A3D" w:rsidRPr="00C96E4C">
        <w:rPr>
          <w:rFonts w:asciiTheme="minorHAnsi" w:eastAsia="MS PGothic" w:hAnsiTheme="minorHAnsi" w:cstheme="minorBidi"/>
          <w:color w:val="000000" w:themeColor="text1"/>
          <w:kern w:val="24"/>
          <w:sz w:val="22"/>
          <w:szCs w:val="22"/>
        </w:rPr>
        <w:t xml:space="preserve"> and costs.</w:t>
      </w:r>
      <w:r w:rsidR="0020611D" w:rsidRPr="00C96E4C">
        <w:rPr>
          <w:rFonts w:asciiTheme="minorHAnsi" w:eastAsia="MS PGothic" w:hAnsiTheme="minorHAnsi" w:cstheme="minorBidi"/>
          <w:color w:val="000000" w:themeColor="text1"/>
          <w:kern w:val="24"/>
          <w:sz w:val="22"/>
          <w:szCs w:val="22"/>
        </w:rPr>
        <w:t xml:space="preserve"> </w:t>
      </w:r>
      <w:r w:rsidR="001F2A3D" w:rsidRPr="00C96E4C">
        <w:rPr>
          <w:rFonts w:asciiTheme="minorHAnsi" w:eastAsia="MS PGothic" w:hAnsiTheme="minorHAnsi" w:cstheme="minorBidi"/>
          <w:color w:val="000000" w:themeColor="text1"/>
          <w:kern w:val="24"/>
          <w:sz w:val="22"/>
          <w:szCs w:val="22"/>
        </w:rPr>
        <w:t xml:space="preserve"> The formal theory was called the </w:t>
      </w:r>
      <w:r w:rsidR="001F2A3D" w:rsidRPr="00C96E4C">
        <w:rPr>
          <w:rFonts w:asciiTheme="minorHAnsi" w:hAnsiTheme="minorHAnsi"/>
          <w:sz w:val="22"/>
          <w:szCs w:val="22"/>
        </w:rPr>
        <w:t>subjective expected u</w:t>
      </w:r>
      <w:r w:rsidR="0091692B" w:rsidRPr="00C96E4C">
        <w:rPr>
          <w:rFonts w:asciiTheme="minorHAnsi" w:hAnsiTheme="minorHAnsi"/>
          <w:sz w:val="22"/>
          <w:szCs w:val="22"/>
        </w:rPr>
        <w:t>tility model</w:t>
      </w:r>
      <w:r w:rsidR="001F2A3D" w:rsidRPr="00C96E4C">
        <w:rPr>
          <w:rFonts w:asciiTheme="minorHAnsi" w:hAnsiTheme="minorHAnsi"/>
          <w:sz w:val="22"/>
          <w:szCs w:val="22"/>
        </w:rPr>
        <w:t>.</w:t>
      </w:r>
      <w:r w:rsidR="0091692B" w:rsidRPr="00C96E4C">
        <w:rPr>
          <w:rFonts w:asciiTheme="minorHAnsi" w:hAnsiTheme="minorHAnsi"/>
          <w:sz w:val="22"/>
          <w:szCs w:val="22"/>
          <w:vertAlign w:val="superscript"/>
        </w:rPr>
        <w:fldChar w:fldCharType="begin"/>
      </w:r>
      <w:r w:rsidR="00B73269" w:rsidRPr="00C96E4C">
        <w:rPr>
          <w:rFonts w:asciiTheme="minorHAnsi" w:hAnsiTheme="minorHAnsi"/>
          <w:sz w:val="22"/>
          <w:szCs w:val="22"/>
          <w:vertAlign w:val="superscript"/>
        </w:rPr>
        <w:instrText xml:space="preserve"> ADDIN EN.CITE &lt;EndNote&gt;&lt;Cite&gt;&lt;Author&gt;Savage&lt;/Author&gt;&lt;Year&gt;1954&lt;/Year&gt;&lt;RecNum&gt;1755&lt;/RecNum&gt;&lt;DisplayText&gt;(16)&lt;/DisplayText&gt;&lt;record&gt;&lt;rec-number&gt;1755&lt;/rec-number&gt;&lt;foreign-keys&gt;&lt;key app="EN" db-id="rdrz9tzwn9af0revszlp5fzd9wwzdzpap0a5" timestamp="1408440456"&gt;1755&lt;/key&gt;&lt;/foreign-keys&gt;&lt;ref-type name="Book"&gt;6&lt;/ref-type&gt;&lt;contributors&gt;&lt;authors&gt;&lt;author&gt;Savage, L.J.&lt;/author&gt;&lt;/authors&gt;&lt;/contributors&gt;&lt;titles&gt;&lt;title&gt;The Foundations of Statistics&lt;/title&gt;&lt;/titles&gt;&lt;dates&gt;&lt;year&gt;1954&lt;/year&gt;&lt;/dates&gt;&lt;pub-location&gt;New York&lt;/pub-location&gt;&lt;publisher&gt;John Wiley&lt;/publisher&gt;&lt;urls&gt;&lt;/urls&gt;&lt;/record&gt;&lt;/Cite&gt;&lt;/EndNote&gt;</w:instrText>
      </w:r>
      <w:r w:rsidR="0091692B" w:rsidRPr="00C96E4C">
        <w:rPr>
          <w:rFonts w:asciiTheme="minorHAnsi" w:hAnsiTheme="minorHAnsi"/>
          <w:sz w:val="22"/>
          <w:szCs w:val="22"/>
          <w:vertAlign w:val="superscript"/>
        </w:rPr>
        <w:fldChar w:fldCharType="separate"/>
      </w:r>
      <w:r w:rsidR="00B73269" w:rsidRPr="00C96E4C">
        <w:rPr>
          <w:rFonts w:asciiTheme="minorHAnsi" w:hAnsiTheme="minorHAnsi"/>
          <w:noProof/>
          <w:sz w:val="22"/>
          <w:szCs w:val="22"/>
          <w:vertAlign w:val="superscript"/>
        </w:rPr>
        <w:t>(16)</w:t>
      </w:r>
      <w:r w:rsidR="0091692B" w:rsidRPr="00C96E4C">
        <w:rPr>
          <w:rFonts w:asciiTheme="minorHAnsi" w:hAnsiTheme="minorHAnsi"/>
          <w:sz w:val="22"/>
          <w:szCs w:val="22"/>
          <w:vertAlign w:val="superscript"/>
        </w:rPr>
        <w:fldChar w:fldCharType="end"/>
      </w:r>
      <w:r w:rsidR="001F2A3D" w:rsidRPr="00C96E4C">
        <w:rPr>
          <w:rFonts w:asciiTheme="minorHAnsi" w:hAnsiTheme="minorHAnsi"/>
          <w:sz w:val="22"/>
          <w:szCs w:val="22"/>
        </w:rPr>
        <w:t xml:space="preserve"> The standard way of implementing such models </w:t>
      </w:r>
      <w:r w:rsidR="004B7824" w:rsidRPr="00C96E4C">
        <w:rPr>
          <w:rFonts w:asciiTheme="minorHAnsi" w:hAnsiTheme="minorHAnsi"/>
          <w:sz w:val="22"/>
          <w:szCs w:val="22"/>
        </w:rPr>
        <w:t xml:space="preserve">in the case of </w:t>
      </w:r>
      <w:r w:rsidR="00D95497" w:rsidRPr="00C96E4C">
        <w:rPr>
          <w:rFonts w:asciiTheme="minorHAnsi" w:hAnsiTheme="minorHAnsi"/>
          <w:sz w:val="22"/>
          <w:szCs w:val="22"/>
        </w:rPr>
        <w:t>health</w:t>
      </w:r>
      <w:r w:rsidR="004B7824" w:rsidRPr="00C96E4C">
        <w:rPr>
          <w:rFonts w:asciiTheme="minorHAnsi" w:hAnsiTheme="minorHAnsi"/>
          <w:sz w:val="22"/>
          <w:szCs w:val="22"/>
        </w:rPr>
        <w:t xml:space="preserve"> related behaviour change was </w:t>
      </w:r>
      <w:r w:rsidR="001F2A3D" w:rsidRPr="00C96E4C">
        <w:rPr>
          <w:rFonts w:asciiTheme="minorHAnsi" w:hAnsiTheme="minorHAnsi"/>
          <w:sz w:val="22"/>
          <w:szCs w:val="22"/>
        </w:rPr>
        <w:t>to emphasise health threats</w:t>
      </w:r>
      <w:r w:rsidR="00AA33C7" w:rsidRPr="00C96E4C">
        <w:rPr>
          <w:rFonts w:asciiTheme="minorHAnsi" w:hAnsiTheme="minorHAnsi"/>
          <w:sz w:val="22"/>
          <w:szCs w:val="22"/>
        </w:rPr>
        <w:t xml:space="preserve"> (losses or pains)</w:t>
      </w:r>
      <w:r w:rsidR="001F2A3D" w:rsidRPr="00C96E4C">
        <w:rPr>
          <w:rFonts w:asciiTheme="minorHAnsi" w:hAnsiTheme="minorHAnsi"/>
          <w:sz w:val="22"/>
          <w:szCs w:val="22"/>
        </w:rPr>
        <w:t xml:space="preserve"> and ways of protecting oneself from those threats by changing some habit or other.  Since the first models appeared there have been many others built on the same basic utility maximisation principle including the Theory of Planned Behaviour</w:t>
      </w:r>
      <w:r w:rsidR="0091692B" w:rsidRPr="00C96E4C">
        <w:rPr>
          <w:rFonts w:asciiTheme="minorHAnsi" w:hAnsiTheme="minorHAnsi"/>
          <w:sz w:val="22"/>
          <w:szCs w:val="22"/>
          <w:vertAlign w:val="superscript"/>
        </w:rPr>
        <w:fldChar w:fldCharType="begin"/>
      </w:r>
      <w:r w:rsidR="00B73269" w:rsidRPr="00C96E4C">
        <w:rPr>
          <w:rFonts w:asciiTheme="minorHAnsi" w:hAnsiTheme="minorHAnsi"/>
          <w:sz w:val="22"/>
          <w:szCs w:val="22"/>
          <w:vertAlign w:val="superscript"/>
        </w:rPr>
        <w:instrText xml:space="preserve"> ADDIN EN.CITE &lt;EndNote&gt;&lt;Cite&gt;&lt;Author&gt;Ajzen&lt;/Author&gt;&lt;Year&gt;1988&lt;/Year&gt;&lt;RecNum&gt;785&lt;/RecNum&gt;&lt;DisplayText&gt;(17)&lt;/DisplayText&gt;&lt;record&gt;&lt;rec-number&gt;785&lt;/rec-number&gt;&lt;foreign-keys&gt;&lt;key app="EN" db-id="rdrz9tzwn9af0revszlp5fzd9wwzdzpap0a5" timestamp="0"&gt;785&lt;/key&gt;&lt;/foreign-keys&gt;&lt;ref-type name="Book"&gt;6&lt;/ref-type&gt;&lt;contributors&gt;&lt;authors&gt;&lt;author&gt;Ajzen,I.&lt;/author&gt;&lt;/authors&gt;&lt;tertiary-authors&gt;&lt;author&gt;Dorsey Press&lt;/author&gt;&lt;/tertiary-authors&gt;&lt;/contributors&gt;&lt;titles&gt;&lt;title&gt;Attitudes, Personality and Behaviour&lt;/title&gt;&lt;/titles&gt;&lt;reprint-edition&gt;Not in File&lt;/reprint-edition&gt;&lt;keywords&gt;&lt;keyword&gt;attitudes&lt;/keyword&gt;&lt;keyword&gt;personality&lt;/keyword&gt;&lt;keyword&gt;psychological theories&lt;/keyword&gt;&lt;/keywords&gt;&lt;dates&gt;&lt;year&gt;1988&lt;/year&gt;&lt;pub-dates&gt;&lt;date&gt;1988&lt;/date&gt;&lt;/pub-dates&gt;&lt;/dates&gt;&lt;pub-location&gt;Chicago&lt;/pub-location&gt;&lt;label&gt;802&lt;/label&gt;&lt;urls&gt;&lt;/urls&gt;&lt;/record&gt;&lt;/Cite&gt;&lt;/EndNote&gt;</w:instrText>
      </w:r>
      <w:r w:rsidR="0091692B" w:rsidRPr="00C96E4C">
        <w:rPr>
          <w:rFonts w:asciiTheme="minorHAnsi" w:hAnsiTheme="minorHAnsi"/>
          <w:sz w:val="22"/>
          <w:szCs w:val="22"/>
          <w:vertAlign w:val="superscript"/>
        </w:rPr>
        <w:fldChar w:fldCharType="separate"/>
      </w:r>
      <w:r w:rsidR="00B73269" w:rsidRPr="00C96E4C">
        <w:rPr>
          <w:rFonts w:asciiTheme="minorHAnsi" w:hAnsiTheme="minorHAnsi"/>
          <w:noProof/>
          <w:sz w:val="22"/>
          <w:szCs w:val="22"/>
          <w:vertAlign w:val="superscript"/>
        </w:rPr>
        <w:t>(17)</w:t>
      </w:r>
      <w:r w:rsidR="0091692B" w:rsidRPr="00C96E4C">
        <w:rPr>
          <w:rFonts w:asciiTheme="minorHAnsi" w:hAnsiTheme="minorHAnsi"/>
          <w:sz w:val="22"/>
          <w:szCs w:val="22"/>
          <w:vertAlign w:val="superscript"/>
        </w:rPr>
        <w:fldChar w:fldCharType="end"/>
      </w:r>
      <w:r w:rsidR="00361C3C" w:rsidRPr="00C96E4C">
        <w:rPr>
          <w:rFonts w:asciiTheme="minorHAnsi" w:hAnsiTheme="minorHAnsi"/>
          <w:sz w:val="22"/>
          <w:szCs w:val="22"/>
        </w:rPr>
        <w:t>, Protection Motivation Theory</w:t>
      </w:r>
      <w:r w:rsidR="008B4675" w:rsidRPr="00C96E4C">
        <w:rPr>
          <w:rFonts w:asciiTheme="minorHAnsi" w:hAnsiTheme="minorHAnsi"/>
          <w:sz w:val="22"/>
          <w:szCs w:val="22"/>
          <w:vertAlign w:val="superscript"/>
        </w:rPr>
        <w:fldChar w:fldCharType="begin"/>
      </w:r>
      <w:r w:rsidR="00B73269" w:rsidRPr="00C96E4C">
        <w:rPr>
          <w:rFonts w:asciiTheme="minorHAnsi" w:hAnsiTheme="minorHAnsi"/>
          <w:sz w:val="22"/>
          <w:szCs w:val="22"/>
          <w:vertAlign w:val="superscript"/>
        </w:rPr>
        <w:instrText xml:space="preserve"> ADDIN EN.CITE &lt;EndNote&gt;&lt;Cite&gt;&lt;Author&gt;Rogers&lt;/Author&gt;&lt;Year&gt;1997&lt;/Year&gt;&lt;RecNum&gt;1770&lt;/RecNum&gt;&lt;DisplayText&gt;(18)&lt;/DisplayText&gt;&lt;record&gt;&lt;rec-number&gt;1770&lt;/rec-number&gt;&lt;foreign-keys&gt;&lt;key app="EN" db-id="rdrz9tzwn9af0revszlp5fzd9wwzdzpap0a5" timestamp="1409042789"&gt;1770&lt;/key&gt;&lt;/foreign-keys&gt;&lt;ref-type name="Book Section"&gt;5&lt;/ref-type&gt;&lt;contributors&gt;&lt;authors&gt;&lt;author&gt;Rogers, R.W.&lt;/author&gt;&lt;author&gt;Prentice-Dunn, S.&lt;/author&gt;&lt;/authors&gt;&lt;secondary-authors&gt;&lt;author&gt;Gochman, D.S.E. &lt;/author&gt;&lt;/secondary-authors&gt;&lt;/contributors&gt;&lt;titles&gt;&lt;title&gt;Protection motivation theory&lt;/title&gt;&lt;secondary-title&gt;Handbook of health behavior research: Personal and social determinants &lt;/secondary-title&gt;&lt;/titles&gt;&lt;pages&gt;113-32&lt;/pages&gt;&lt;keywords&gt;&lt;keyword&gt;behaviour change&lt;/keyword&gt;&lt;keyword&gt;psychology theory&lt;/keyword&gt;&lt;keyword&gt;psychology&lt;/keyword&gt;&lt;/keywords&gt;&lt;dates&gt;&lt;year&gt;1997&lt;/year&gt;&lt;/dates&gt;&lt;pub-location&gt;New York, NY&lt;/pub-location&gt;&lt;publisher&gt;Plenum Press&lt;/publisher&gt;&lt;urls&gt;&lt;/urls&gt;&lt;/record&gt;&lt;/Cite&gt;&lt;/EndNote&gt;</w:instrText>
      </w:r>
      <w:r w:rsidR="008B4675" w:rsidRPr="00C96E4C">
        <w:rPr>
          <w:rFonts w:asciiTheme="minorHAnsi" w:hAnsiTheme="minorHAnsi"/>
          <w:sz w:val="22"/>
          <w:szCs w:val="22"/>
          <w:vertAlign w:val="superscript"/>
        </w:rPr>
        <w:fldChar w:fldCharType="separate"/>
      </w:r>
      <w:r w:rsidR="00B73269" w:rsidRPr="00C96E4C">
        <w:rPr>
          <w:rFonts w:asciiTheme="minorHAnsi" w:hAnsiTheme="minorHAnsi"/>
          <w:noProof/>
          <w:sz w:val="22"/>
          <w:szCs w:val="22"/>
          <w:vertAlign w:val="superscript"/>
        </w:rPr>
        <w:t>(18)</w:t>
      </w:r>
      <w:r w:rsidR="008B4675" w:rsidRPr="00C96E4C">
        <w:rPr>
          <w:rFonts w:asciiTheme="minorHAnsi" w:hAnsiTheme="minorHAnsi"/>
          <w:sz w:val="22"/>
          <w:szCs w:val="22"/>
          <w:vertAlign w:val="superscript"/>
        </w:rPr>
        <w:fldChar w:fldCharType="end"/>
      </w:r>
      <w:r w:rsidR="00361C3C" w:rsidRPr="00C96E4C">
        <w:rPr>
          <w:rFonts w:asciiTheme="minorHAnsi" w:hAnsiTheme="minorHAnsi"/>
          <w:sz w:val="22"/>
          <w:szCs w:val="22"/>
        </w:rPr>
        <w:t xml:space="preserve">, </w:t>
      </w:r>
      <w:r w:rsidR="001F2A3D" w:rsidRPr="00C96E4C">
        <w:rPr>
          <w:rFonts w:asciiTheme="minorHAnsi" w:hAnsiTheme="minorHAnsi"/>
          <w:sz w:val="22"/>
          <w:szCs w:val="22"/>
        </w:rPr>
        <w:t>the Health Action Process Approach</w:t>
      </w:r>
      <w:r w:rsidR="005167DF" w:rsidRPr="00C96E4C">
        <w:rPr>
          <w:rFonts w:asciiTheme="minorHAnsi" w:hAnsiTheme="minorHAnsi"/>
          <w:sz w:val="22"/>
          <w:szCs w:val="22"/>
          <w:vertAlign w:val="superscript"/>
        </w:rPr>
        <w:fldChar w:fldCharType="begin"/>
      </w:r>
      <w:r w:rsidR="00B73269" w:rsidRPr="00C96E4C">
        <w:rPr>
          <w:rFonts w:asciiTheme="minorHAnsi" w:hAnsiTheme="minorHAnsi"/>
          <w:sz w:val="22"/>
          <w:szCs w:val="22"/>
          <w:vertAlign w:val="superscript"/>
        </w:rPr>
        <w:instrText xml:space="preserve"> ADDIN EN.CITE &lt;EndNote&gt;&lt;Cite&gt;&lt;Author&gt;Schwarzer&lt;/Author&gt;&lt;Year&gt;1992&lt;/Year&gt;&lt;RecNum&gt;1757&lt;/RecNum&gt;&lt;DisplayText&gt;(19)&lt;/DisplayText&gt;&lt;record&gt;&lt;rec-number&gt;1757&lt;/rec-number&gt;&lt;foreign-keys&gt;&lt;key app="EN" db-id="rdrz9tzwn9af0revszlp5fzd9wwzdzpap0a5" timestamp="1408443078"&gt;1757&lt;/key&gt;&lt;/foreign-keys&gt;&lt;ref-type name="Book Section"&gt;5&lt;/ref-type&gt;&lt;contributors&gt;&lt;authors&gt;&lt;author&gt;Schwarzer,R.&lt;/author&gt;&lt;/authors&gt;&lt;secondary-authors&gt;&lt;author&gt;Schwarzer, R.&lt;/author&gt;&lt;/secondary-authors&gt;&lt;/contributors&gt;&lt;titles&gt;&lt;title&gt;Self-efficacy in the adoption and maintainance of health behaviours: theoretical approaches and a new model&lt;/title&gt;&lt;secondary-title&gt;Self-efficacy: thought control of action&lt;/secondary-title&gt;&lt;/titles&gt;&lt;pages&gt;217-243&lt;/pages&gt;&lt;dates&gt;&lt;year&gt;1992&lt;/year&gt;&lt;/dates&gt;&lt;pub-location&gt;London&lt;/pub-location&gt;&lt;publisher&gt;Hemisphere&lt;/publisher&gt;&lt;urls&gt;&lt;/urls&gt;&lt;/record&gt;&lt;/Cite&gt;&lt;/EndNote&gt;</w:instrText>
      </w:r>
      <w:r w:rsidR="005167DF" w:rsidRPr="00C96E4C">
        <w:rPr>
          <w:rFonts w:asciiTheme="minorHAnsi" w:hAnsiTheme="minorHAnsi"/>
          <w:sz w:val="22"/>
          <w:szCs w:val="22"/>
          <w:vertAlign w:val="superscript"/>
        </w:rPr>
        <w:fldChar w:fldCharType="separate"/>
      </w:r>
      <w:r w:rsidR="00B73269" w:rsidRPr="00C96E4C">
        <w:rPr>
          <w:rFonts w:asciiTheme="minorHAnsi" w:hAnsiTheme="minorHAnsi"/>
          <w:noProof/>
          <w:sz w:val="22"/>
          <w:szCs w:val="22"/>
          <w:vertAlign w:val="superscript"/>
        </w:rPr>
        <w:t>(19)</w:t>
      </w:r>
      <w:r w:rsidR="005167DF" w:rsidRPr="00C96E4C">
        <w:rPr>
          <w:rFonts w:asciiTheme="minorHAnsi" w:hAnsiTheme="minorHAnsi"/>
          <w:sz w:val="22"/>
          <w:szCs w:val="22"/>
          <w:vertAlign w:val="superscript"/>
        </w:rPr>
        <w:fldChar w:fldCharType="end"/>
      </w:r>
      <w:r w:rsidR="001F2A3D" w:rsidRPr="00C96E4C">
        <w:rPr>
          <w:rFonts w:asciiTheme="minorHAnsi" w:hAnsiTheme="minorHAnsi"/>
          <w:sz w:val="22"/>
          <w:szCs w:val="22"/>
        </w:rPr>
        <w:t xml:space="preserve"> and Stages of Change</w:t>
      </w:r>
      <w:r w:rsidR="008B4675" w:rsidRPr="00C96E4C">
        <w:rPr>
          <w:rFonts w:asciiTheme="minorHAnsi" w:hAnsiTheme="minorHAnsi"/>
          <w:sz w:val="22"/>
          <w:szCs w:val="22"/>
          <w:vertAlign w:val="superscript"/>
        </w:rPr>
        <w:fldChar w:fldCharType="begin"/>
      </w:r>
      <w:r w:rsidR="00B73269" w:rsidRPr="00C96E4C">
        <w:rPr>
          <w:rFonts w:asciiTheme="minorHAnsi" w:hAnsiTheme="minorHAnsi"/>
          <w:sz w:val="22"/>
          <w:szCs w:val="22"/>
          <w:vertAlign w:val="superscript"/>
        </w:rPr>
        <w:instrText xml:space="preserve"> ADDIN EN.CITE &lt;EndNote&gt;&lt;Cite&gt;&lt;Author&gt;Prochaska&lt;/Author&gt;&lt;Year&gt;1994&lt;/Year&gt;&lt;RecNum&gt;1772&lt;/RecNum&gt;&lt;DisplayText&gt;(20)&lt;/DisplayText&gt;&lt;record&gt;&lt;rec-number&gt;1772&lt;/rec-number&gt;&lt;foreign-keys&gt;&lt;key app="EN" db-id="rdrz9tzwn9af0revszlp5fzd9wwzdzpap0a5" timestamp="1409043267"&gt;1772&lt;/key&gt;&lt;/foreign-keys&gt;&lt;ref-type name="Journal Article"&gt;17&lt;/ref-type&gt;&lt;contributors&gt;&lt;authors&gt;&lt;author&gt;Prochaska, James O.&lt;/author&gt;&lt;author&gt;Velicer, Wayne F.&lt;/author&gt;&lt;author&gt;Rossi, Joseph S.&lt;/author&gt;&lt;author&gt;Goldstein, Michael G.&lt;/author&gt;&lt;author&gt;Marcus, Bess H.&lt;/author&gt;&lt;author&gt;Rakowski, William&lt;/author&gt;&lt;author&gt;Fiore, Christine&lt;/author&gt;&lt;author&gt;Harlow, Lisa L.&lt;/author&gt;&lt;author&gt;Redding, Colleen A.&lt;/author&gt;&lt;author&gt;Rosenbloom, Dena&lt;/author&gt;&lt;author&gt;Rossi, Susan R.&lt;/author&gt;&lt;/authors&gt;&lt;/contributors&gt;&lt;titles&gt;&lt;title&gt;Stages of change and decisional balance for 12 problem behaviors&lt;/title&gt;&lt;secondary-title&gt;Health Psychology&lt;/secondary-title&gt;&lt;/titles&gt;&lt;periodical&gt;&lt;full-title&gt;Health Psychology&lt;/full-title&gt;&lt;/periodical&gt;&lt;pages&gt;39-46&lt;/pages&gt;&lt;volume&gt;13&lt;/volume&gt;&lt;number&gt;1&lt;/number&gt;&lt;keywords&gt;&lt;keyword&gt;*Behavior Change&lt;/keyword&gt;&lt;keyword&gt;*Decision Making&lt;/keyword&gt;&lt;keyword&gt;*Health Behavior&lt;/keyword&gt;&lt;keyword&gt;*Stages of Change&lt;/keyword&gt;&lt;keyword&gt;Models&lt;/keyword&gt;&lt;/keywords&gt;&lt;dates&gt;&lt;year&gt;1994&lt;/year&gt;&lt;/dates&gt;&lt;pub-location&gt;US&lt;/pub-location&gt;&lt;publisher&gt;American Psychological Association&lt;/publisher&gt;&lt;isbn&gt;1930-7810(Electronic);0278-6133(Print)&lt;/isbn&gt;&lt;urls&gt;&lt;/urls&gt;&lt;electronic-resource-num&gt;10.1037/0278-6133.13.1.39&lt;/electronic-resource-num&gt;&lt;/record&gt;&lt;/Cite&gt;&lt;/EndNote&gt;</w:instrText>
      </w:r>
      <w:r w:rsidR="008B4675" w:rsidRPr="00C96E4C">
        <w:rPr>
          <w:rFonts w:asciiTheme="minorHAnsi" w:hAnsiTheme="minorHAnsi"/>
          <w:sz w:val="22"/>
          <w:szCs w:val="22"/>
          <w:vertAlign w:val="superscript"/>
        </w:rPr>
        <w:fldChar w:fldCharType="separate"/>
      </w:r>
      <w:r w:rsidR="00B73269" w:rsidRPr="00C96E4C">
        <w:rPr>
          <w:rFonts w:asciiTheme="minorHAnsi" w:hAnsiTheme="minorHAnsi"/>
          <w:noProof/>
          <w:sz w:val="22"/>
          <w:szCs w:val="22"/>
          <w:vertAlign w:val="superscript"/>
        </w:rPr>
        <w:t>(20)</w:t>
      </w:r>
      <w:r w:rsidR="008B4675" w:rsidRPr="00C96E4C">
        <w:rPr>
          <w:rFonts w:asciiTheme="minorHAnsi" w:hAnsiTheme="minorHAnsi"/>
          <w:sz w:val="22"/>
          <w:szCs w:val="22"/>
          <w:vertAlign w:val="superscript"/>
        </w:rPr>
        <w:fldChar w:fldCharType="end"/>
      </w:r>
      <w:r w:rsidR="00D95497" w:rsidRPr="00C96E4C">
        <w:rPr>
          <w:rFonts w:asciiTheme="minorHAnsi" w:eastAsia="MS PGothic" w:hAnsiTheme="minorHAnsi" w:cstheme="minorBidi"/>
          <w:color w:val="000000" w:themeColor="text1"/>
          <w:kern w:val="24"/>
          <w:sz w:val="22"/>
          <w:szCs w:val="22"/>
        </w:rPr>
        <w:t xml:space="preserve">. </w:t>
      </w:r>
      <w:r w:rsidR="0020611D" w:rsidRPr="00C96E4C">
        <w:rPr>
          <w:rFonts w:asciiTheme="minorHAnsi" w:eastAsia="MS PGothic" w:hAnsiTheme="minorHAnsi" w:cstheme="minorBidi"/>
          <w:color w:val="000000" w:themeColor="text1"/>
          <w:kern w:val="24"/>
          <w:sz w:val="22"/>
          <w:szCs w:val="22"/>
        </w:rPr>
        <w:t xml:space="preserve"> Because these theories chime so well with the </w:t>
      </w:r>
      <w:r w:rsidR="00724DB3" w:rsidRPr="00C96E4C">
        <w:rPr>
          <w:rFonts w:asciiTheme="minorHAnsi" w:eastAsia="MS PGothic" w:hAnsiTheme="minorHAnsi" w:cstheme="minorBidi"/>
          <w:color w:val="000000" w:themeColor="text1"/>
          <w:kern w:val="24"/>
          <w:sz w:val="22"/>
          <w:szCs w:val="22"/>
        </w:rPr>
        <w:t xml:space="preserve">individualistic conceptions of </w:t>
      </w:r>
      <w:r w:rsidR="00C826E6" w:rsidRPr="00C96E4C">
        <w:rPr>
          <w:rFonts w:asciiTheme="minorHAnsi" w:eastAsia="MS PGothic" w:hAnsiTheme="minorHAnsi" w:cstheme="minorBidi"/>
          <w:color w:val="000000" w:themeColor="text1"/>
          <w:kern w:val="24"/>
          <w:sz w:val="22"/>
          <w:szCs w:val="22"/>
        </w:rPr>
        <w:t xml:space="preserve">human behaviour embedded in Western culture in which self-interested actors </w:t>
      </w:r>
      <w:r w:rsidR="00B922B2" w:rsidRPr="00C96E4C">
        <w:rPr>
          <w:rFonts w:asciiTheme="minorHAnsi" w:eastAsia="MS PGothic" w:hAnsiTheme="minorHAnsi" w:cstheme="minorBidi"/>
          <w:color w:val="000000" w:themeColor="text1"/>
          <w:kern w:val="24"/>
          <w:sz w:val="22"/>
          <w:szCs w:val="22"/>
        </w:rPr>
        <w:t>“</w:t>
      </w:r>
      <w:r w:rsidR="00580289" w:rsidRPr="00C96E4C">
        <w:rPr>
          <w:rFonts w:asciiTheme="minorHAnsi" w:eastAsia="MS PGothic" w:hAnsiTheme="minorHAnsi" w:cstheme="minorBidi"/>
          <w:color w:val="000000" w:themeColor="text1"/>
          <w:kern w:val="24"/>
          <w:sz w:val="22"/>
          <w:szCs w:val="22"/>
        </w:rPr>
        <w:t>obviously</w:t>
      </w:r>
      <w:r w:rsidR="00B922B2" w:rsidRPr="00C96E4C">
        <w:rPr>
          <w:rFonts w:asciiTheme="minorHAnsi" w:eastAsia="MS PGothic" w:hAnsiTheme="minorHAnsi" w:cstheme="minorBidi"/>
          <w:color w:val="000000" w:themeColor="text1"/>
          <w:kern w:val="24"/>
          <w:sz w:val="22"/>
          <w:szCs w:val="22"/>
        </w:rPr>
        <w:t>”</w:t>
      </w:r>
      <w:r w:rsidR="00580289" w:rsidRPr="00C96E4C">
        <w:rPr>
          <w:rFonts w:asciiTheme="minorHAnsi" w:eastAsia="MS PGothic" w:hAnsiTheme="minorHAnsi" w:cstheme="minorBidi"/>
          <w:color w:val="000000" w:themeColor="text1"/>
          <w:kern w:val="24"/>
          <w:sz w:val="22"/>
          <w:szCs w:val="22"/>
        </w:rPr>
        <w:t xml:space="preserve"> </w:t>
      </w:r>
      <w:r w:rsidR="00D95497" w:rsidRPr="00C96E4C">
        <w:rPr>
          <w:rFonts w:asciiTheme="minorHAnsi" w:eastAsia="MS PGothic" w:hAnsiTheme="minorHAnsi" w:cstheme="minorBidi"/>
          <w:color w:val="000000" w:themeColor="text1"/>
          <w:kern w:val="24"/>
          <w:sz w:val="22"/>
          <w:szCs w:val="22"/>
        </w:rPr>
        <w:t>maximise</w:t>
      </w:r>
      <w:r w:rsidR="0020611D" w:rsidRPr="00C96E4C">
        <w:rPr>
          <w:rFonts w:asciiTheme="minorHAnsi" w:eastAsia="MS PGothic" w:hAnsiTheme="minorHAnsi" w:cstheme="minorBidi"/>
          <w:color w:val="000000" w:themeColor="text1"/>
          <w:kern w:val="24"/>
          <w:sz w:val="22"/>
          <w:szCs w:val="22"/>
        </w:rPr>
        <w:t xml:space="preserve"> gains and minimises costs,</w:t>
      </w:r>
      <w:r w:rsidR="009D3B6F" w:rsidRPr="00C96E4C">
        <w:rPr>
          <w:rFonts w:asciiTheme="minorHAnsi" w:eastAsia="MS PGothic" w:hAnsiTheme="minorHAnsi" w:cstheme="minorBidi"/>
          <w:color w:val="000000" w:themeColor="text1"/>
          <w:kern w:val="24"/>
          <w:sz w:val="22"/>
          <w:szCs w:val="22"/>
          <w:vertAlign w:val="superscript"/>
          <w:rPrChange w:id="105" w:author="Mary Barker" w:date="2016-02-02T22:25:00Z">
            <w:rPr>
              <w:rFonts w:asciiTheme="minorHAnsi" w:eastAsia="MS PGothic" w:hAnsiTheme="minorHAnsi" w:cstheme="minorBidi"/>
              <w:color w:val="000000" w:themeColor="text1"/>
              <w:kern w:val="24"/>
              <w:sz w:val="22"/>
              <w:szCs w:val="22"/>
            </w:rPr>
          </w:rPrChange>
        </w:rPr>
        <w:fldChar w:fldCharType="begin"/>
      </w:r>
      <w:r w:rsidR="009D3B6F" w:rsidRPr="00C96E4C">
        <w:rPr>
          <w:rFonts w:asciiTheme="minorHAnsi" w:eastAsia="MS PGothic" w:hAnsiTheme="minorHAnsi" w:cstheme="minorBidi"/>
          <w:color w:val="000000" w:themeColor="text1"/>
          <w:kern w:val="24"/>
          <w:sz w:val="22"/>
          <w:szCs w:val="22"/>
          <w:vertAlign w:val="superscript"/>
          <w:rPrChange w:id="106" w:author="Mary Barker" w:date="2016-02-02T22:25:00Z">
            <w:rPr>
              <w:rFonts w:asciiTheme="minorHAnsi" w:eastAsia="MS PGothic" w:hAnsiTheme="minorHAnsi" w:cstheme="minorBidi"/>
              <w:color w:val="000000" w:themeColor="text1"/>
              <w:kern w:val="24"/>
              <w:sz w:val="22"/>
              <w:szCs w:val="22"/>
            </w:rPr>
          </w:rPrChange>
        </w:rPr>
        <w:instrText xml:space="preserve"> ADDIN EN.CITE &lt;EndNote&gt;&lt;Cite&gt;&lt;Author&gt;Kelly&lt;/Author&gt;&lt;Year&gt;2015&lt;/Year&gt;&lt;RecNum&gt;2345&lt;/RecNum&gt;&lt;DisplayText&gt;(21)&lt;/DisplayText&gt;&lt;record&gt;&lt;rec-number&gt;2345&lt;/rec-number&gt;&lt;foreign-keys&gt;&lt;key app="EN" db-id="rdrz9tzwn9af0revszlp5fzd9wwzdzpap0a5" timestamp="1454451702"&gt;2345&lt;/key&gt;&lt;/foreign-keys&gt;&lt;ref-type name="Journal Article"&gt;17&lt;/ref-type&gt;&lt;contributors&gt;&lt;authors&gt;&lt;author&gt;Kelly, Michael P.&lt;/author&gt;&lt;author&gt;Heath, Iona&lt;/author&gt;&lt;author&gt;Howick, Jeremy&lt;/author&gt;&lt;author&gt;Greenhalgh, Trisha&lt;/author&gt;&lt;/authors&gt;&lt;/contributors&gt;&lt;titles&gt;&lt;title&gt;The importance of values in evidence-based medicine&lt;/title&gt;&lt;secondary-title&gt;BMC Medical Ethics&lt;/secondary-title&gt;&lt;/titles&gt;&lt;periodical&gt;&lt;full-title&gt;BMC Medical Ethics&lt;/full-title&gt;&lt;/periodical&gt;&lt;pages&gt;1-8&lt;/pages&gt;&lt;volume&gt;16&lt;/volume&gt;&lt;number&gt;1&lt;/number&gt;&lt;dates&gt;&lt;year&gt;2015&lt;/year&gt;&lt;/dates&gt;&lt;isbn&gt;1472-6939&lt;/isbn&gt;&lt;label&gt;Kelly2015&lt;/label&gt;&lt;work-type&gt;journal article&lt;/work-type&gt;&lt;urls&gt;&lt;related-urls&gt;&lt;url&gt;http://dx.doi.org/10.1186/s12910-015-0063-3&lt;/url&gt;&lt;/related-urls&gt;&lt;/urls&gt;&lt;electronic-resource-num&gt;10.1186/s12910-015-0063-3&lt;/electronic-resource-num&gt;&lt;/record&gt;&lt;/Cite&gt;&lt;/EndNote&gt;</w:instrText>
      </w:r>
      <w:r w:rsidR="009D3B6F" w:rsidRPr="00C96E4C">
        <w:rPr>
          <w:rFonts w:asciiTheme="minorHAnsi" w:eastAsia="MS PGothic" w:hAnsiTheme="minorHAnsi" w:cstheme="minorBidi"/>
          <w:color w:val="000000" w:themeColor="text1"/>
          <w:kern w:val="24"/>
          <w:sz w:val="22"/>
          <w:szCs w:val="22"/>
          <w:vertAlign w:val="superscript"/>
          <w:rPrChange w:id="107" w:author="Mary Barker" w:date="2016-02-02T22:25:00Z">
            <w:rPr>
              <w:rFonts w:asciiTheme="minorHAnsi" w:eastAsia="MS PGothic" w:hAnsiTheme="minorHAnsi" w:cstheme="minorBidi"/>
              <w:color w:val="000000" w:themeColor="text1"/>
              <w:kern w:val="24"/>
              <w:sz w:val="22"/>
              <w:szCs w:val="22"/>
            </w:rPr>
          </w:rPrChange>
        </w:rPr>
        <w:fldChar w:fldCharType="separate"/>
      </w:r>
      <w:r w:rsidR="009D3B6F" w:rsidRPr="00C96E4C">
        <w:rPr>
          <w:rFonts w:asciiTheme="minorHAnsi" w:eastAsia="MS PGothic" w:hAnsiTheme="minorHAnsi" w:cstheme="minorBidi"/>
          <w:noProof/>
          <w:color w:val="000000" w:themeColor="text1"/>
          <w:kern w:val="24"/>
          <w:sz w:val="22"/>
          <w:szCs w:val="22"/>
          <w:vertAlign w:val="superscript"/>
          <w:rPrChange w:id="108" w:author="Mary Barker" w:date="2016-02-02T22:25:00Z">
            <w:rPr>
              <w:rFonts w:asciiTheme="minorHAnsi" w:eastAsia="MS PGothic" w:hAnsiTheme="minorHAnsi" w:cstheme="minorBidi"/>
              <w:noProof/>
              <w:color w:val="000000" w:themeColor="text1"/>
              <w:kern w:val="24"/>
              <w:sz w:val="22"/>
              <w:szCs w:val="22"/>
            </w:rPr>
          </w:rPrChange>
        </w:rPr>
        <w:t>(21)</w:t>
      </w:r>
      <w:r w:rsidR="009D3B6F" w:rsidRPr="00C96E4C">
        <w:rPr>
          <w:rFonts w:asciiTheme="minorHAnsi" w:eastAsia="MS PGothic" w:hAnsiTheme="minorHAnsi" w:cstheme="minorBidi"/>
          <w:color w:val="000000" w:themeColor="text1"/>
          <w:kern w:val="24"/>
          <w:sz w:val="22"/>
          <w:szCs w:val="22"/>
          <w:vertAlign w:val="superscript"/>
          <w:rPrChange w:id="109" w:author="Mary Barker" w:date="2016-02-02T22:25:00Z">
            <w:rPr>
              <w:rFonts w:asciiTheme="minorHAnsi" w:eastAsia="MS PGothic" w:hAnsiTheme="minorHAnsi" w:cstheme="minorBidi"/>
              <w:color w:val="000000" w:themeColor="text1"/>
              <w:kern w:val="24"/>
              <w:sz w:val="22"/>
              <w:szCs w:val="22"/>
            </w:rPr>
          </w:rPrChange>
        </w:rPr>
        <w:fldChar w:fldCharType="end"/>
      </w:r>
      <w:r w:rsidR="0020611D" w:rsidRPr="00C96E4C">
        <w:rPr>
          <w:rFonts w:asciiTheme="minorHAnsi" w:eastAsia="MS PGothic" w:hAnsiTheme="minorHAnsi" w:cstheme="minorBidi"/>
          <w:color w:val="000000" w:themeColor="text1"/>
          <w:kern w:val="24"/>
          <w:sz w:val="22"/>
          <w:szCs w:val="22"/>
        </w:rPr>
        <w:t xml:space="preserve"> they have enjoyed great popularity </w:t>
      </w:r>
      <w:r w:rsidR="00AA33C7" w:rsidRPr="00C96E4C">
        <w:rPr>
          <w:rFonts w:asciiTheme="minorHAnsi" w:eastAsia="MS PGothic" w:hAnsiTheme="minorHAnsi" w:cstheme="minorBidi"/>
          <w:color w:val="000000" w:themeColor="text1"/>
          <w:kern w:val="24"/>
          <w:sz w:val="22"/>
          <w:szCs w:val="22"/>
        </w:rPr>
        <w:t>in spite</w:t>
      </w:r>
      <w:r w:rsidR="0020611D" w:rsidRPr="00C96E4C">
        <w:rPr>
          <w:rFonts w:asciiTheme="minorHAnsi" w:eastAsia="MS PGothic" w:hAnsiTheme="minorHAnsi" w:cstheme="minorBidi"/>
          <w:color w:val="000000" w:themeColor="text1"/>
          <w:kern w:val="24"/>
          <w:sz w:val="22"/>
          <w:szCs w:val="22"/>
        </w:rPr>
        <w:t xml:space="preserve"> of having</w:t>
      </w:r>
      <w:r w:rsidR="00AA33C7" w:rsidRPr="00C96E4C">
        <w:rPr>
          <w:rFonts w:asciiTheme="minorHAnsi" w:eastAsia="MS PGothic" w:hAnsiTheme="minorHAnsi" w:cstheme="minorBidi"/>
          <w:color w:val="000000" w:themeColor="text1"/>
          <w:kern w:val="24"/>
          <w:sz w:val="22"/>
          <w:szCs w:val="22"/>
        </w:rPr>
        <w:t xml:space="preserve"> achieved </w:t>
      </w:r>
      <w:r w:rsidR="0020611D" w:rsidRPr="00C96E4C">
        <w:rPr>
          <w:rFonts w:asciiTheme="minorHAnsi" w:eastAsia="MS PGothic" w:hAnsiTheme="minorHAnsi" w:cstheme="minorBidi"/>
          <w:color w:val="000000" w:themeColor="text1"/>
          <w:kern w:val="24"/>
          <w:sz w:val="22"/>
          <w:szCs w:val="22"/>
        </w:rPr>
        <w:t>very limited success.</w:t>
      </w:r>
      <w:r w:rsidR="009D3B6F" w:rsidRPr="00C96E4C">
        <w:rPr>
          <w:rFonts w:asciiTheme="minorHAnsi" w:eastAsia="MS PGothic" w:hAnsiTheme="minorHAnsi" w:cstheme="minorBidi"/>
          <w:color w:val="000000" w:themeColor="text1"/>
          <w:kern w:val="24"/>
          <w:sz w:val="22"/>
          <w:szCs w:val="22"/>
          <w:vertAlign w:val="superscript"/>
          <w:rPrChange w:id="110" w:author="Mary Barker" w:date="2016-02-02T22:26:00Z">
            <w:rPr>
              <w:rFonts w:asciiTheme="minorHAnsi" w:eastAsia="MS PGothic" w:hAnsiTheme="minorHAnsi" w:cstheme="minorBidi"/>
              <w:color w:val="000000" w:themeColor="text1"/>
              <w:kern w:val="24"/>
              <w:sz w:val="22"/>
              <w:szCs w:val="22"/>
            </w:rPr>
          </w:rPrChange>
        </w:rPr>
        <w:fldChar w:fldCharType="begin"/>
      </w:r>
      <w:r w:rsidR="009D3B6F" w:rsidRPr="00C96E4C">
        <w:rPr>
          <w:rFonts w:asciiTheme="minorHAnsi" w:eastAsia="MS PGothic" w:hAnsiTheme="minorHAnsi" w:cstheme="minorBidi"/>
          <w:color w:val="000000" w:themeColor="text1"/>
          <w:kern w:val="24"/>
          <w:sz w:val="22"/>
          <w:szCs w:val="22"/>
          <w:vertAlign w:val="superscript"/>
          <w:rPrChange w:id="111" w:author="Mary Barker" w:date="2016-02-02T22:26:00Z">
            <w:rPr>
              <w:rFonts w:asciiTheme="minorHAnsi" w:eastAsia="MS PGothic" w:hAnsiTheme="minorHAnsi" w:cstheme="minorBidi"/>
              <w:color w:val="000000" w:themeColor="text1"/>
              <w:kern w:val="24"/>
              <w:sz w:val="22"/>
              <w:szCs w:val="22"/>
            </w:rPr>
          </w:rPrChange>
        </w:rPr>
        <w:instrText xml:space="preserve"> ADDIN EN.CITE &lt;EndNote&gt;&lt;Cite&gt;&lt;Author&gt;Marteau&lt;/Author&gt;&lt;Year&gt;2015&lt;/Year&gt;&lt;RecNum&gt;1769&lt;/RecNum&gt;&lt;DisplayText&gt;(6)&lt;/DisplayText&gt;&lt;record&gt;&lt;rec-number&gt;1769&lt;/rec-number&gt;&lt;foreign-keys&gt;&lt;key app="EN" db-id="rdrz9tzwn9af0revszlp5fzd9wwzdzpap0a5" timestamp="1409040878"&gt;1769&lt;/key&gt;&lt;/foreign-keys&gt;&lt;ref-type name="Book Section"&gt;5&lt;/ref-type&gt;&lt;contributors&gt;&lt;authors&gt;&lt;author&gt;Marteau, T.M.&lt;/author&gt;&lt;author&gt;Hollands, G.J.&lt;/author&gt;&lt;author&gt;Kelly, M.P.&lt;/author&gt;&lt;/authors&gt;&lt;secondary-authors&gt;&lt;author&gt;Kaplan, R.M. &lt;/author&gt;&lt;author&gt;Spittel, M.&lt;/author&gt;&lt;author&gt;David, D.H. &lt;/author&gt;&lt;/secondary-authors&gt;&lt;/contributors&gt;&lt;titles&gt;&lt;title&gt;Changing population behavior and reducing health disparities: Exploring the potential of “choice architecture” interventions&lt;/title&gt;&lt;secondary-title&gt;Emerging Behavioral and Social Science Perspectives on Population Health&lt;/secondary-title&gt;&lt;/titles&gt;&lt;keywords&gt;&lt;keyword&gt;choice architecture&lt;/keyword&gt;&lt;keyword&gt;environmental influences&lt;/keyword&gt;&lt;keyword&gt;Public health&lt;/keyword&gt;&lt;keyword&gt;behaviour change&lt;/keyword&gt;&lt;/keywords&gt;&lt;dates&gt;&lt;year&gt;2015&lt;/year&gt;&lt;/dates&gt;&lt;pub-location&gt;Bethesda, M.D&lt;/pub-location&gt;&lt;publisher&gt;National Institutes of Health/Agency For Healthcare Research and Quality&lt;/publisher&gt;&lt;urls&gt;&lt;/urls&gt;&lt;/record&gt;&lt;/Cite&gt;&lt;/EndNote&gt;</w:instrText>
      </w:r>
      <w:r w:rsidR="009D3B6F" w:rsidRPr="00C96E4C">
        <w:rPr>
          <w:rFonts w:asciiTheme="minorHAnsi" w:eastAsia="MS PGothic" w:hAnsiTheme="minorHAnsi" w:cstheme="minorBidi"/>
          <w:color w:val="000000" w:themeColor="text1"/>
          <w:kern w:val="24"/>
          <w:sz w:val="22"/>
          <w:szCs w:val="22"/>
          <w:vertAlign w:val="superscript"/>
          <w:rPrChange w:id="112" w:author="Mary Barker" w:date="2016-02-02T22:26:00Z">
            <w:rPr>
              <w:rFonts w:asciiTheme="minorHAnsi" w:eastAsia="MS PGothic" w:hAnsiTheme="minorHAnsi" w:cstheme="minorBidi"/>
              <w:color w:val="000000" w:themeColor="text1"/>
              <w:kern w:val="24"/>
              <w:sz w:val="22"/>
              <w:szCs w:val="22"/>
            </w:rPr>
          </w:rPrChange>
        </w:rPr>
        <w:fldChar w:fldCharType="separate"/>
      </w:r>
      <w:r w:rsidR="009D3B6F" w:rsidRPr="00C96E4C">
        <w:rPr>
          <w:rFonts w:asciiTheme="minorHAnsi" w:eastAsia="MS PGothic" w:hAnsiTheme="minorHAnsi" w:cstheme="minorBidi"/>
          <w:noProof/>
          <w:color w:val="000000" w:themeColor="text1"/>
          <w:kern w:val="24"/>
          <w:sz w:val="22"/>
          <w:szCs w:val="22"/>
          <w:vertAlign w:val="superscript"/>
          <w:rPrChange w:id="113" w:author="Mary Barker" w:date="2016-02-02T22:26:00Z">
            <w:rPr>
              <w:rFonts w:asciiTheme="minorHAnsi" w:eastAsia="MS PGothic" w:hAnsiTheme="minorHAnsi" w:cstheme="minorBidi"/>
              <w:noProof/>
              <w:color w:val="000000" w:themeColor="text1"/>
              <w:kern w:val="24"/>
              <w:sz w:val="22"/>
              <w:szCs w:val="22"/>
            </w:rPr>
          </w:rPrChange>
        </w:rPr>
        <w:t>(6)</w:t>
      </w:r>
      <w:r w:rsidR="009D3B6F" w:rsidRPr="00C96E4C">
        <w:rPr>
          <w:rFonts w:asciiTheme="minorHAnsi" w:eastAsia="MS PGothic" w:hAnsiTheme="minorHAnsi" w:cstheme="minorBidi"/>
          <w:color w:val="000000" w:themeColor="text1"/>
          <w:kern w:val="24"/>
          <w:sz w:val="22"/>
          <w:szCs w:val="22"/>
          <w:vertAlign w:val="superscript"/>
          <w:rPrChange w:id="114" w:author="Mary Barker" w:date="2016-02-02T22:26:00Z">
            <w:rPr>
              <w:rFonts w:asciiTheme="minorHAnsi" w:eastAsia="MS PGothic" w:hAnsiTheme="minorHAnsi" w:cstheme="minorBidi"/>
              <w:color w:val="000000" w:themeColor="text1"/>
              <w:kern w:val="24"/>
              <w:sz w:val="22"/>
              <w:szCs w:val="22"/>
            </w:rPr>
          </w:rPrChange>
        </w:rPr>
        <w:fldChar w:fldCharType="end"/>
      </w:r>
      <w:r w:rsidR="0020611D" w:rsidRPr="00C96E4C">
        <w:rPr>
          <w:rFonts w:asciiTheme="minorHAnsi" w:eastAsia="MS PGothic" w:hAnsiTheme="minorHAnsi" w:cstheme="minorBidi"/>
          <w:color w:val="000000" w:themeColor="text1"/>
          <w:kern w:val="24"/>
          <w:sz w:val="22"/>
          <w:szCs w:val="22"/>
        </w:rPr>
        <w:t xml:space="preserve">  </w:t>
      </w:r>
      <w:r w:rsidR="002161CD" w:rsidRPr="00C96E4C">
        <w:rPr>
          <w:rFonts w:asciiTheme="minorHAnsi" w:eastAsia="MS PGothic" w:hAnsiTheme="minorHAnsi" w:cstheme="minorBidi"/>
          <w:color w:val="000000" w:themeColor="text1"/>
          <w:kern w:val="24"/>
          <w:sz w:val="22"/>
          <w:szCs w:val="22"/>
        </w:rPr>
        <w:t xml:space="preserve">Even where people are in possession of the information behaviour change can be very difficult.  </w:t>
      </w:r>
      <w:r w:rsidR="0020611D" w:rsidRPr="00C96E4C">
        <w:rPr>
          <w:rFonts w:asciiTheme="minorHAnsi" w:eastAsia="MS PGothic" w:hAnsiTheme="minorHAnsi" w:cstheme="minorBidi"/>
          <w:color w:val="000000" w:themeColor="text1"/>
          <w:kern w:val="24"/>
          <w:sz w:val="22"/>
          <w:szCs w:val="22"/>
        </w:rPr>
        <w:t xml:space="preserve">So we know that most smokers want to quit and that many people are </w:t>
      </w:r>
      <w:r w:rsidR="00AA33C7" w:rsidRPr="00C96E4C">
        <w:rPr>
          <w:rFonts w:asciiTheme="minorHAnsi" w:eastAsia="MS PGothic" w:hAnsiTheme="minorHAnsi" w:cstheme="minorBidi"/>
          <w:color w:val="000000" w:themeColor="text1"/>
          <w:kern w:val="24"/>
          <w:sz w:val="22"/>
          <w:szCs w:val="22"/>
        </w:rPr>
        <w:t>permanently</w:t>
      </w:r>
      <w:r w:rsidR="0020611D" w:rsidRPr="00C96E4C">
        <w:rPr>
          <w:rFonts w:asciiTheme="minorHAnsi" w:eastAsia="MS PGothic" w:hAnsiTheme="minorHAnsi" w:cstheme="minorBidi"/>
          <w:color w:val="000000" w:themeColor="text1"/>
          <w:kern w:val="24"/>
          <w:sz w:val="22"/>
          <w:szCs w:val="22"/>
        </w:rPr>
        <w:t xml:space="preserve"> dieting in order to lose weight.  But </w:t>
      </w:r>
      <w:r w:rsidR="00AA33C7" w:rsidRPr="00C96E4C">
        <w:rPr>
          <w:rFonts w:asciiTheme="minorHAnsi" w:eastAsia="MS PGothic" w:hAnsiTheme="minorHAnsi" w:cstheme="minorBidi"/>
          <w:color w:val="000000" w:themeColor="text1"/>
          <w:kern w:val="24"/>
          <w:sz w:val="22"/>
          <w:szCs w:val="22"/>
        </w:rPr>
        <w:t>most smokers</w:t>
      </w:r>
      <w:r w:rsidR="0020611D" w:rsidRPr="00C96E4C">
        <w:rPr>
          <w:rFonts w:asciiTheme="minorHAnsi" w:eastAsia="MS PGothic" w:hAnsiTheme="minorHAnsi" w:cstheme="minorBidi"/>
          <w:color w:val="000000" w:themeColor="text1"/>
          <w:kern w:val="24"/>
          <w:sz w:val="22"/>
          <w:szCs w:val="22"/>
        </w:rPr>
        <w:t xml:space="preserve"> don’t quit </w:t>
      </w:r>
      <w:r w:rsidR="00694F2B" w:rsidRPr="00C96E4C">
        <w:rPr>
          <w:rFonts w:asciiTheme="minorHAnsi" w:eastAsia="MS PGothic" w:hAnsiTheme="minorHAnsi" w:cstheme="minorBidi"/>
          <w:color w:val="000000" w:themeColor="text1"/>
          <w:kern w:val="24"/>
          <w:sz w:val="22"/>
          <w:szCs w:val="22"/>
        </w:rPr>
        <w:t>and successful quitting takes multiple attempts</w:t>
      </w:r>
      <w:r w:rsidR="00C826E6" w:rsidRPr="00C96E4C">
        <w:rPr>
          <w:rFonts w:asciiTheme="minorHAnsi" w:eastAsia="MS PGothic" w:hAnsiTheme="minorHAnsi" w:cstheme="minorBidi"/>
          <w:color w:val="000000" w:themeColor="text1"/>
          <w:kern w:val="24"/>
          <w:sz w:val="22"/>
          <w:szCs w:val="22"/>
        </w:rPr>
        <w:t>.  Mo</w:t>
      </w:r>
      <w:r w:rsidR="0020611D" w:rsidRPr="00C96E4C">
        <w:rPr>
          <w:rFonts w:asciiTheme="minorHAnsi" w:eastAsia="MS PGothic" w:hAnsiTheme="minorHAnsi" w:cstheme="minorBidi"/>
          <w:color w:val="000000" w:themeColor="text1"/>
          <w:kern w:val="24"/>
          <w:sz w:val="22"/>
          <w:szCs w:val="22"/>
        </w:rPr>
        <w:t>st diets fail</w:t>
      </w:r>
      <w:r w:rsidR="00D95497" w:rsidRPr="00C96E4C">
        <w:rPr>
          <w:rFonts w:asciiTheme="minorHAnsi" w:eastAsia="MS PGothic" w:hAnsiTheme="minorHAnsi" w:cstheme="minorBidi"/>
          <w:color w:val="000000" w:themeColor="text1"/>
          <w:kern w:val="24"/>
          <w:sz w:val="22"/>
          <w:szCs w:val="22"/>
        </w:rPr>
        <w:t>,</w:t>
      </w:r>
      <w:r w:rsidR="0020611D" w:rsidRPr="00C96E4C">
        <w:rPr>
          <w:rFonts w:asciiTheme="minorHAnsi" w:eastAsia="MS PGothic" w:hAnsiTheme="minorHAnsi" w:cstheme="minorBidi"/>
          <w:color w:val="000000" w:themeColor="text1"/>
          <w:kern w:val="24"/>
          <w:sz w:val="22"/>
          <w:szCs w:val="22"/>
        </w:rPr>
        <w:t xml:space="preserve"> n</w:t>
      </w:r>
      <w:r w:rsidR="00AA33C7" w:rsidRPr="00C96E4C">
        <w:rPr>
          <w:rFonts w:asciiTheme="minorHAnsi" w:eastAsia="MS PGothic" w:hAnsiTheme="minorHAnsi" w:cstheme="minorBidi"/>
          <w:color w:val="000000" w:themeColor="text1"/>
          <w:kern w:val="24"/>
          <w:sz w:val="22"/>
          <w:szCs w:val="22"/>
        </w:rPr>
        <w:t xml:space="preserve">ot </w:t>
      </w:r>
      <w:r w:rsidR="0020611D" w:rsidRPr="00C96E4C">
        <w:rPr>
          <w:rFonts w:asciiTheme="minorHAnsi" w:eastAsia="MS PGothic" w:hAnsiTheme="minorHAnsi" w:cstheme="minorBidi"/>
          <w:color w:val="000000" w:themeColor="text1"/>
          <w:kern w:val="24"/>
          <w:sz w:val="22"/>
          <w:szCs w:val="22"/>
        </w:rPr>
        <w:t>because people don’t know what is supposedly good for them</w:t>
      </w:r>
      <w:r w:rsidR="00D95497" w:rsidRPr="00C96E4C">
        <w:rPr>
          <w:rFonts w:asciiTheme="minorHAnsi" w:eastAsia="MS PGothic" w:hAnsiTheme="minorHAnsi" w:cstheme="minorBidi"/>
          <w:color w:val="000000" w:themeColor="text1"/>
          <w:kern w:val="24"/>
          <w:sz w:val="22"/>
          <w:szCs w:val="22"/>
        </w:rPr>
        <w:t>,</w:t>
      </w:r>
      <w:r w:rsidR="00AA33C7" w:rsidRPr="00C96E4C">
        <w:rPr>
          <w:rFonts w:asciiTheme="minorHAnsi" w:eastAsia="MS PGothic" w:hAnsiTheme="minorHAnsi" w:cstheme="minorBidi"/>
          <w:color w:val="000000" w:themeColor="text1"/>
          <w:kern w:val="24"/>
          <w:sz w:val="22"/>
          <w:szCs w:val="22"/>
        </w:rPr>
        <w:t xml:space="preserve"> but because knowledge and its rational </w:t>
      </w:r>
      <w:r w:rsidR="003A1068" w:rsidRPr="00C96E4C">
        <w:rPr>
          <w:rFonts w:asciiTheme="minorHAnsi" w:eastAsia="MS PGothic" w:hAnsiTheme="minorHAnsi" w:cstheme="minorBidi"/>
          <w:color w:val="000000" w:themeColor="text1"/>
          <w:kern w:val="24"/>
          <w:sz w:val="22"/>
          <w:szCs w:val="22"/>
        </w:rPr>
        <w:t xml:space="preserve">assessment </w:t>
      </w:r>
      <w:r w:rsidR="008B4675" w:rsidRPr="00C96E4C">
        <w:rPr>
          <w:rFonts w:asciiTheme="minorHAnsi" w:eastAsia="MS PGothic" w:hAnsiTheme="minorHAnsi" w:cstheme="minorBidi"/>
          <w:color w:val="000000" w:themeColor="text1"/>
          <w:kern w:val="24"/>
          <w:sz w:val="22"/>
          <w:szCs w:val="22"/>
        </w:rPr>
        <w:t>alone do no</w:t>
      </w:r>
      <w:r w:rsidR="00EA4CBE" w:rsidRPr="00C96E4C">
        <w:rPr>
          <w:rFonts w:asciiTheme="minorHAnsi" w:eastAsia="MS PGothic" w:hAnsiTheme="minorHAnsi" w:cstheme="minorBidi"/>
          <w:color w:val="000000" w:themeColor="text1"/>
          <w:kern w:val="24"/>
          <w:sz w:val="22"/>
          <w:szCs w:val="22"/>
        </w:rPr>
        <w:t>t drive</w:t>
      </w:r>
      <w:r w:rsidR="00AA33C7" w:rsidRPr="00C96E4C">
        <w:rPr>
          <w:rFonts w:asciiTheme="minorHAnsi" w:eastAsia="MS PGothic" w:hAnsiTheme="minorHAnsi" w:cstheme="minorBidi"/>
          <w:color w:val="000000" w:themeColor="text1"/>
          <w:kern w:val="24"/>
          <w:sz w:val="22"/>
          <w:szCs w:val="22"/>
        </w:rPr>
        <w:t xml:space="preserve"> behaviour</w:t>
      </w:r>
      <w:r w:rsidR="00AA33C7" w:rsidRPr="00C96E4C">
        <w:rPr>
          <w:rFonts w:asciiTheme="minorHAnsi" w:eastAsia="MS PGothic" w:hAnsiTheme="minorHAnsi" w:cstheme="minorBidi"/>
          <w:kern w:val="24"/>
          <w:sz w:val="22"/>
          <w:szCs w:val="22"/>
        </w:rPr>
        <w:t xml:space="preserve">.  </w:t>
      </w:r>
    </w:p>
    <w:p w14:paraId="410302A7" w14:textId="1352D7A7" w:rsidR="000D0921" w:rsidRPr="00C96E4C" w:rsidRDefault="00694F2B"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kern w:val="24"/>
          <w:sz w:val="22"/>
          <w:szCs w:val="22"/>
        </w:rPr>
      </w:pPr>
      <w:r w:rsidRPr="00C96E4C">
        <w:rPr>
          <w:rFonts w:asciiTheme="minorHAnsi" w:eastAsia="MS PGothic" w:hAnsiTheme="minorHAnsi" w:cstheme="minorBidi"/>
          <w:kern w:val="24"/>
          <w:sz w:val="22"/>
          <w:szCs w:val="22"/>
        </w:rPr>
        <w:lastRenderedPageBreak/>
        <w:t xml:space="preserve">Changes in smoking, eating as well as alcohol consumption and physical activity are </w:t>
      </w:r>
      <w:r w:rsidR="00C826E6" w:rsidRPr="00C96E4C">
        <w:rPr>
          <w:rFonts w:asciiTheme="minorHAnsi" w:eastAsia="MS PGothic" w:hAnsiTheme="minorHAnsi" w:cstheme="minorBidi"/>
          <w:i/>
          <w:kern w:val="24"/>
          <w:sz w:val="22"/>
          <w:szCs w:val="22"/>
        </w:rPr>
        <w:t>processes</w:t>
      </w:r>
      <w:r w:rsidR="00B922B2" w:rsidRPr="00C96E4C">
        <w:rPr>
          <w:rFonts w:asciiTheme="minorHAnsi" w:eastAsia="MS PGothic" w:hAnsiTheme="minorHAnsi" w:cstheme="minorBidi"/>
          <w:i/>
          <w:kern w:val="24"/>
          <w:sz w:val="22"/>
          <w:szCs w:val="22"/>
        </w:rPr>
        <w:t xml:space="preserve"> and practices </w:t>
      </w:r>
      <w:r w:rsidR="00B922B2" w:rsidRPr="00C96E4C">
        <w:rPr>
          <w:rFonts w:asciiTheme="minorHAnsi" w:eastAsia="MS PGothic" w:hAnsiTheme="minorHAnsi" w:cstheme="minorBidi"/>
          <w:kern w:val="24"/>
          <w:sz w:val="22"/>
          <w:szCs w:val="22"/>
        </w:rPr>
        <w:t xml:space="preserve">embedded in social life </w:t>
      </w:r>
      <w:r w:rsidR="00C826E6" w:rsidRPr="00C96E4C">
        <w:rPr>
          <w:rFonts w:asciiTheme="minorHAnsi" w:eastAsia="MS PGothic" w:hAnsiTheme="minorHAnsi" w:cstheme="minorBidi"/>
          <w:kern w:val="24"/>
          <w:sz w:val="22"/>
          <w:szCs w:val="22"/>
        </w:rPr>
        <w:t>,</w:t>
      </w:r>
      <w:r w:rsidRPr="00C96E4C">
        <w:rPr>
          <w:rFonts w:asciiTheme="minorHAnsi" w:eastAsia="MS PGothic" w:hAnsiTheme="minorHAnsi" w:cstheme="minorBidi"/>
          <w:kern w:val="24"/>
          <w:sz w:val="22"/>
          <w:szCs w:val="22"/>
        </w:rPr>
        <w:t xml:space="preserve"> not one off</w:t>
      </w:r>
      <w:r w:rsidR="00C826E6" w:rsidRPr="00C96E4C">
        <w:rPr>
          <w:rFonts w:asciiTheme="minorHAnsi" w:eastAsia="MS PGothic" w:hAnsiTheme="minorHAnsi" w:cstheme="minorBidi"/>
          <w:kern w:val="24"/>
          <w:sz w:val="22"/>
          <w:szCs w:val="22"/>
        </w:rPr>
        <w:t xml:space="preserve"> events </w:t>
      </w:r>
      <w:r w:rsidRPr="00C96E4C">
        <w:rPr>
          <w:rFonts w:asciiTheme="minorHAnsi" w:eastAsia="MS PGothic" w:hAnsiTheme="minorHAnsi" w:cstheme="minorBidi"/>
          <w:kern w:val="24"/>
          <w:sz w:val="22"/>
          <w:szCs w:val="22"/>
        </w:rPr>
        <w:t xml:space="preserve">triggered by information or prevented by information deficits.  Neither are the processes the consequence </w:t>
      </w:r>
      <w:r w:rsidR="00C826E6" w:rsidRPr="00C96E4C">
        <w:rPr>
          <w:rFonts w:asciiTheme="minorHAnsi" w:eastAsia="MS PGothic" w:hAnsiTheme="minorHAnsi" w:cstheme="minorBidi"/>
          <w:kern w:val="24"/>
          <w:sz w:val="22"/>
          <w:szCs w:val="22"/>
        </w:rPr>
        <w:t>of people</w:t>
      </w:r>
      <w:r w:rsidRPr="00C96E4C">
        <w:rPr>
          <w:rFonts w:asciiTheme="minorHAnsi" w:eastAsia="MS PGothic" w:hAnsiTheme="minorHAnsi" w:cstheme="minorBidi"/>
          <w:kern w:val="24"/>
          <w:sz w:val="22"/>
          <w:szCs w:val="22"/>
        </w:rPr>
        <w:t xml:space="preserve"> applying a rational calculus to their own actions.  Smoking, eating, drinking and the amount of physical activity people do are </w:t>
      </w:r>
      <w:r w:rsidR="00B922B2" w:rsidRPr="00C96E4C">
        <w:rPr>
          <w:rFonts w:asciiTheme="minorHAnsi" w:eastAsia="MS PGothic" w:hAnsiTheme="minorHAnsi" w:cstheme="minorBidi"/>
          <w:kern w:val="24"/>
          <w:sz w:val="22"/>
          <w:szCs w:val="22"/>
        </w:rPr>
        <w:t xml:space="preserve">ingrained </w:t>
      </w:r>
      <w:r w:rsidRPr="00C96E4C">
        <w:rPr>
          <w:rFonts w:asciiTheme="minorHAnsi" w:eastAsia="MS PGothic" w:hAnsiTheme="minorHAnsi" w:cstheme="minorBidi"/>
          <w:kern w:val="24"/>
          <w:sz w:val="22"/>
          <w:szCs w:val="22"/>
        </w:rPr>
        <w:t>in</w:t>
      </w:r>
      <w:ins w:id="115" w:author="Mary Barker" w:date="2016-02-02T22:27:00Z">
        <w:r w:rsidR="009D3B6F" w:rsidRPr="00C96E4C">
          <w:rPr>
            <w:rFonts w:asciiTheme="minorHAnsi" w:eastAsia="MS PGothic" w:hAnsiTheme="minorHAnsi" w:cstheme="minorBidi"/>
            <w:kern w:val="24"/>
            <w:sz w:val="22"/>
            <w:szCs w:val="22"/>
          </w:rPr>
          <w:t xml:space="preserve"> </w:t>
        </w:r>
      </w:ins>
      <w:r w:rsidRPr="00C96E4C">
        <w:rPr>
          <w:rFonts w:asciiTheme="minorHAnsi" w:eastAsia="MS PGothic" w:hAnsiTheme="minorHAnsi" w:cstheme="minorBidi"/>
          <w:kern w:val="24"/>
          <w:sz w:val="22"/>
          <w:szCs w:val="22"/>
        </w:rPr>
        <w:t>people’s everyday lives and their routines and habits</w:t>
      </w:r>
      <w:r w:rsidR="00C826E6" w:rsidRPr="00C96E4C">
        <w:rPr>
          <w:rFonts w:asciiTheme="minorHAnsi" w:eastAsia="MS PGothic" w:hAnsiTheme="minorHAnsi" w:cstheme="minorBidi"/>
          <w:kern w:val="24"/>
          <w:sz w:val="22"/>
          <w:szCs w:val="22"/>
        </w:rPr>
        <w:t xml:space="preserve">.  These things to </w:t>
      </w:r>
      <w:r w:rsidRPr="00C96E4C">
        <w:rPr>
          <w:rFonts w:asciiTheme="minorHAnsi" w:eastAsia="MS PGothic" w:hAnsiTheme="minorHAnsi" w:cstheme="minorBidi"/>
          <w:kern w:val="24"/>
          <w:sz w:val="22"/>
          <w:szCs w:val="22"/>
        </w:rPr>
        <w:t xml:space="preserve">a very important extent help people </w:t>
      </w:r>
      <w:r w:rsidR="00C826E6" w:rsidRPr="00C96E4C">
        <w:rPr>
          <w:rFonts w:asciiTheme="minorHAnsi" w:eastAsia="MS PGothic" w:hAnsiTheme="minorHAnsi" w:cstheme="minorBidi"/>
          <w:kern w:val="24"/>
          <w:sz w:val="22"/>
          <w:szCs w:val="22"/>
        </w:rPr>
        <w:t>define who</w:t>
      </w:r>
      <w:r w:rsidRPr="00C96E4C">
        <w:rPr>
          <w:rFonts w:asciiTheme="minorHAnsi" w:eastAsia="MS PGothic" w:hAnsiTheme="minorHAnsi" w:cstheme="minorBidi"/>
          <w:kern w:val="24"/>
          <w:sz w:val="22"/>
          <w:szCs w:val="22"/>
        </w:rPr>
        <w:t xml:space="preserve"> and what they are</w:t>
      </w:r>
      <w:r w:rsidR="00C826E6" w:rsidRPr="00C96E4C">
        <w:rPr>
          <w:rFonts w:asciiTheme="minorHAnsi" w:eastAsia="MS PGothic" w:hAnsiTheme="minorHAnsi" w:cstheme="minorBidi"/>
          <w:kern w:val="24"/>
          <w:sz w:val="22"/>
          <w:szCs w:val="22"/>
        </w:rPr>
        <w:t xml:space="preserve">: their </w:t>
      </w:r>
      <w:r w:rsidRPr="00C96E4C">
        <w:rPr>
          <w:rFonts w:asciiTheme="minorHAnsi" w:eastAsia="MS PGothic" w:hAnsiTheme="minorHAnsi" w:cstheme="minorBidi"/>
          <w:kern w:val="24"/>
          <w:sz w:val="22"/>
          <w:szCs w:val="22"/>
        </w:rPr>
        <w:t xml:space="preserve">sense of self </w:t>
      </w:r>
      <w:r w:rsidR="00C826E6" w:rsidRPr="00C96E4C">
        <w:rPr>
          <w:rFonts w:asciiTheme="minorHAnsi" w:eastAsia="MS PGothic" w:hAnsiTheme="minorHAnsi" w:cstheme="minorBidi"/>
          <w:kern w:val="24"/>
          <w:sz w:val="22"/>
          <w:szCs w:val="22"/>
        </w:rPr>
        <w:t xml:space="preserve">is in part derived from these activities.  Likewise the </w:t>
      </w:r>
      <w:r w:rsidRPr="00C96E4C">
        <w:rPr>
          <w:rFonts w:asciiTheme="minorHAnsi" w:eastAsia="MS PGothic" w:hAnsiTheme="minorHAnsi" w:cstheme="minorBidi"/>
          <w:kern w:val="24"/>
          <w:sz w:val="22"/>
          <w:szCs w:val="22"/>
        </w:rPr>
        <w:t>identit</w:t>
      </w:r>
      <w:r w:rsidR="00C826E6" w:rsidRPr="00C96E4C">
        <w:rPr>
          <w:rFonts w:asciiTheme="minorHAnsi" w:eastAsia="MS PGothic" w:hAnsiTheme="minorHAnsi" w:cstheme="minorBidi"/>
          <w:kern w:val="24"/>
          <w:sz w:val="22"/>
          <w:szCs w:val="22"/>
        </w:rPr>
        <w:t xml:space="preserve">ies </w:t>
      </w:r>
      <w:r w:rsidRPr="00C96E4C">
        <w:rPr>
          <w:rFonts w:asciiTheme="minorHAnsi" w:eastAsia="MS PGothic" w:hAnsiTheme="minorHAnsi" w:cstheme="minorBidi"/>
          <w:kern w:val="24"/>
          <w:sz w:val="22"/>
          <w:szCs w:val="22"/>
        </w:rPr>
        <w:t xml:space="preserve">which others bestow upon then are partly the consequence </w:t>
      </w:r>
      <w:r w:rsidR="00C826E6" w:rsidRPr="00C96E4C">
        <w:rPr>
          <w:rFonts w:asciiTheme="minorHAnsi" w:eastAsia="MS PGothic" w:hAnsiTheme="minorHAnsi" w:cstheme="minorBidi"/>
          <w:kern w:val="24"/>
          <w:sz w:val="22"/>
          <w:szCs w:val="22"/>
        </w:rPr>
        <w:t>of these</w:t>
      </w:r>
      <w:r w:rsidRPr="00C96E4C">
        <w:rPr>
          <w:rFonts w:asciiTheme="minorHAnsi" w:eastAsia="MS PGothic" w:hAnsiTheme="minorHAnsi" w:cstheme="minorBidi"/>
          <w:kern w:val="24"/>
          <w:sz w:val="22"/>
          <w:szCs w:val="22"/>
        </w:rPr>
        <w:t xml:space="preserve"> </w:t>
      </w:r>
      <w:r w:rsidR="00C826E6" w:rsidRPr="00C96E4C">
        <w:rPr>
          <w:rFonts w:asciiTheme="minorHAnsi" w:eastAsia="MS PGothic" w:hAnsiTheme="minorHAnsi" w:cstheme="minorBidi"/>
          <w:kern w:val="24"/>
          <w:sz w:val="22"/>
          <w:szCs w:val="22"/>
        </w:rPr>
        <w:t>behaviours.</w:t>
      </w:r>
      <w:del w:id="116" w:author="Mary Barker" w:date="2016-02-02T22:33:00Z">
        <w:r w:rsidR="00C826E6" w:rsidRPr="00C96E4C" w:rsidDel="00AB137D">
          <w:rPr>
            <w:rFonts w:asciiTheme="minorHAnsi" w:eastAsia="MS PGothic" w:hAnsiTheme="minorHAnsi" w:cstheme="minorBidi"/>
            <w:kern w:val="24"/>
            <w:sz w:val="22"/>
            <w:szCs w:val="22"/>
          </w:rPr>
          <w:delText xml:space="preserve"> </w:delText>
        </w:r>
      </w:del>
      <w:r w:rsidR="00AB137D" w:rsidRPr="00C96E4C">
        <w:rPr>
          <w:rFonts w:asciiTheme="minorHAnsi" w:eastAsia="MS PGothic" w:hAnsiTheme="minorHAnsi" w:cstheme="minorBidi"/>
          <w:kern w:val="24"/>
          <w:sz w:val="22"/>
          <w:szCs w:val="22"/>
          <w:vertAlign w:val="superscript"/>
          <w:rPrChange w:id="117" w:author="Mary Barker" w:date="2016-02-02T22:33:00Z">
            <w:rPr>
              <w:rFonts w:asciiTheme="minorHAnsi" w:eastAsia="MS PGothic" w:hAnsiTheme="minorHAnsi" w:cstheme="minorBidi"/>
              <w:kern w:val="24"/>
              <w:sz w:val="22"/>
              <w:szCs w:val="22"/>
            </w:rPr>
          </w:rPrChange>
        </w:rPr>
        <w:fldChar w:fldCharType="begin"/>
      </w:r>
      <w:r w:rsidR="00AB137D" w:rsidRPr="00C96E4C">
        <w:rPr>
          <w:rFonts w:asciiTheme="minorHAnsi" w:eastAsia="MS PGothic" w:hAnsiTheme="minorHAnsi" w:cstheme="minorBidi"/>
          <w:kern w:val="24"/>
          <w:sz w:val="22"/>
          <w:szCs w:val="22"/>
          <w:vertAlign w:val="superscript"/>
          <w:rPrChange w:id="118" w:author="Mary Barker" w:date="2016-02-02T22:33:00Z">
            <w:rPr>
              <w:rFonts w:asciiTheme="minorHAnsi" w:eastAsia="MS PGothic" w:hAnsiTheme="minorHAnsi" w:cstheme="minorBidi"/>
              <w:kern w:val="24"/>
              <w:sz w:val="22"/>
              <w:szCs w:val="22"/>
            </w:rPr>
          </w:rPrChange>
        </w:rPr>
        <w:instrText xml:space="preserve"> ADDIN EN.CITE &lt;EndNote&gt;&lt;Cite&gt;&lt;Author&gt;Kelly&lt;/Author&gt;&lt;Year&gt;2004&lt;/Year&gt;&lt;RecNum&gt;2404&lt;/RecNum&gt;&lt;DisplayText&gt;(22)&lt;/DisplayText&gt;&lt;record&gt;&lt;rec-number&gt;2404&lt;/rec-number&gt;&lt;foreign-keys&gt;&lt;key app="EN" db-id="rdrz9tzwn9af0revszlp5fzd9wwzdzpap0a5" timestamp="1454452345"&gt;2404&lt;/key&gt;&lt;/foreign-keys&gt;&lt;ref-type name="Book Section"&gt;5&lt;/ref-type&gt;&lt;contributors&gt;&lt;authors&gt;&lt;author&gt;Kelly,M.P.&lt;/author&gt;&lt;author&gt;Millward,J.M. &lt;/author&gt;&lt;/authors&gt;&lt;secondary-authors&gt;&lt;author&gt;Kelleher,D.&lt;/author&gt;&lt;author&gt;Leavey,G. &lt;/author&gt;&lt;/secondary-authors&gt;&lt;/contributors&gt;&lt;titles&gt;&lt;title&gt;Identity and Illness&lt;/title&gt;&lt;secondary-title&gt;Identity and Health&lt;/secondary-title&gt;&lt;/titles&gt;&lt;pages&gt;1-18&lt;/pages&gt;&lt;dates&gt;&lt;year&gt;2004&lt;/year&gt;&lt;/dates&gt;&lt;pub-location&gt;London&lt;/pub-location&gt;&lt;publisher&gt;Routledge&lt;/publisher&gt;&lt;urls&gt;&lt;/urls&gt;&lt;/record&gt;&lt;/Cite&gt;&lt;/EndNote&gt;</w:instrText>
      </w:r>
      <w:r w:rsidR="00AB137D" w:rsidRPr="00C96E4C">
        <w:rPr>
          <w:rFonts w:asciiTheme="minorHAnsi" w:eastAsia="MS PGothic" w:hAnsiTheme="minorHAnsi" w:cstheme="minorBidi"/>
          <w:kern w:val="24"/>
          <w:sz w:val="22"/>
          <w:szCs w:val="22"/>
          <w:vertAlign w:val="superscript"/>
          <w:rPrChange w:id="119" w:author="Mary Barker" w:date="2016-02-02T22:33:00Z">
            <w:rPr>
              <w:rFonts w:asciiTheme="minorHAnsi" w:eastAsia="MS PGothic" w:hAnsiTheme="minorHAnsi" w:cstheme="minorBidi"/>
              <w:kern w:val="24"/>
              <w:sz w:val="22"/>
              <w:szCs w:val="22"/>
            </w:rPr>
          </w:rPrChange>
        </w:rPr>
        <w:fldChar w:fldCharType="separate"/>
      </w:r>
      <w:r w:rsidR="00AB137D" w:rsidRPr="00C96E4C">
        <w:rPr>
          <w:rFonts w:asciiTheme="minorHAnsi" w:eastAsia="MS PGothic" w:hAnsiTheme="minorHAnsi" w:cstheme="minorBidi"/>
          <w:noProof/>
          <w:kern w:val="24"/>
          <w:sz w:val="22"/>
          <w:szCs w:val="22"/>
          <w:vertAlign w:val="superscript"/>
          <w:rPrChange w:id="120" w:author="Mary Barker" w:date="2016-02-02T22:33:00Z">
            <w:rPr>
              <w:rFonts w:asciiTheme="minorHAnsi" w:eastAsia="MS PGothic" w:hAnsiTheme="minorHAnsi" w:cstheme="minorBidi"/>
              <w:noProof/>
              <w:kern w:val="24"/>
              <w:sz w:val="22"/>
              <w:szCs w:val="22"/>
            </w:rPr>
          </w:rPrChange>
        </w:rPr>
        <w:t>(22)</w:t>
      </w:r>
      <w:r w:rsidR="00AB137D" w:rsidRPr="00C96E4C">
        <w:rPr>
          <w:rFonts w:asciiTheme="minorHAnsi" w:eastAsia="MS PGothic" w:hAnsiTheme="minorHAnsi" w:cstheme="minorBidi"/>
          <w:kern w:val="24"/>
          <w:sz w:val="22"/>
          <w:szCs w:val="22"/>
          <w:vertAlign w:val="superscript"/>
          <w:rPrChange w:id="121" w:author="Mary Barker" w:date="2016-02-02T22:33:00Z">
            <w:rPr>
              <w:rFonts w:asciiTheme="minorHAnsi" w:eastAsia="MS PGothic" w:hAnsiTheme="minorHAnsi" w:cstheme="minorBidi"/>
              <w:kern w:val="24"/>
              <w:sz w:val="22"/>
              <w:szCs w:val="22"/>
            </w:rPr>
          </w:rPrChange>
        </w:rPr>
        <w:fldChar w:fldCharType="end"/>
      </w:r>
      <w:ins w:id="122" w:author="Mary Barker" w:date="2016-02-02T22:33:00Z">
        <w:r w:rsidR="00AB137D" w:rsidRPr="00C96E4C">
          <w:rPr>
            <w:rFonts w:asciiTheme="minorHAnsi" w:eastAsia="MS PGothic" w:hAnsiTheme="minorHAnsi" w:cstheme="minorBidi"/>
            <w:kern w:val="24"/>
            <w:sz w:val="22"/>
            <w:szCs w:val="22"/>
          </w:rPr>
          <w:t xml:space="preserve"> </w:t>
        </w:r>
      </w:ins>
      <w:r w:rsidRPr="00C96E4C">
        <w:rPr>
          <w:rFonts w:asciiTheme="minorHAnsi" w:eastAsia="MS PGothic" w:hAnsiTheme="minorHAnsi" w:cstheme="minorBidi"/>
          <w:kern w:val="24"/>
          <w:sz w:val="22"/>
          <w:szCs w:val="22"/>
        </w:rPr>
        <w:t>The idea that simply providing people with information to make them see sense</w:t>
      </w:r>
      <w:r w:rsidR="00580289" w:rsidRPr="00C96E4C">
        <w:rPr>
          <w:rFonts w:asciiTheme="minorHAnsi" w:eastAsia="MS PGothic" w:hAnsiTheme="minorHAnsi" w:cstheme="minorBidi"/>
          <w:kern w:val="24"/>
          <w:sz w:val="22"/>
          <w:szCs w:val="22"/>
        </w:rPr>
        <w:t xml:space="preserve"> and that </w:t>
      </w:r>
      <w:del w:id="123" w:author="Mary Barker" w:date="2016-02-02T22:33:00Z">
        <w:r w:rsidRPr="00C96E4C" w:rsidDel="00AB137D">
          <w:rPr>
            <w:rFonts w:asciiTheme="minorHAnsi" w:eastAsia="MS PGothic" w:hAnsiTheme="minorHAnsi" w:cstheme="minorBidi"/>
            <w:kern w:val="24"/>
            <w:sz w:val="22"/>
            <w:szCs w:val="22"/>
          </w:rPr>
          <w:delText xml:space="preserve"> </w:delText>
        </w:r>
      </w:del>
      <w:r w:rsidRPr="00C96E4C">
        <w:rPr>
          <w:rFonts w:asciiTheme="minorHAnsi" w:eastAsia="MS PGothic" w:hAnsiTheme="minorHAnsi" w:cstheme="minorBidi"/>
          <w:kern w:val="24"/>
          <w:sz w:val="22"/>
          <w:szCs w:val="22"/>
        </w:rPr>
        <w:t>once th</w:t>
      </w:r>
      <w:r w:rsidR="00580289" w:rsidRPr="00C96E4C">
        <w:rPr>
          <w:rFonts w:asciiTheme="minorHAnsi" w:eastAsia="MS PGothic" w:hAnsiTheme="minorHAnsi" w:cstheme="minorBidi"/>
          <w:kern w:val="24"/>
          <w:sz w:val="22"/>
          <w:szCs w:val="22"/>
        </w:rPr>
        <w:t xml:space="preserve">ey </w:t>
      </w:r>
      <w:r w:rsidRPr="00C96E4C">
        <w:rPr>
          <w:rFonts w:asciiTheme="minorHAnsi" w:eastAsia="MS PGothic" w:hAnsiTheme="minorHAnsi" w:cstheme="minorBidi"/>
          <w:kern w:val="24"/>
          <w:sz w:val="22"/>
          <w:szCs w:val="22"/>
        </w:rPr>
        <w:t xml:space="preserve"> have the facts </w:t>
      </w:r>
      <w:r w:rsidR="00B922B2" w:rsidRPr="00C96E4C">
        <w:rPr>
          <w:rFonts w:asciiTheme="minorHAnsi" w:eastAsia="MS PGothic" w:hAnsiTheme="minorHAnsi" w:cstheme="minorBidi"/>
          <w:kern w:val="24"/>
          <w:sz w:val="22"/>
          <w:szCs w:val="22"/>
        </w:rPr>
        <w:t xml:space="preserve">they will </w:t>
      </w:r>
      <w:r w:rsidRPr="00C96E4C">
        <w:rPr>
          <w:rFonts w:asciiTheme="minorHAnsi" w:eastAsia="MS PGothic" w:hAnsiTheme="minorHAnsi" w:cstheme="minorBidi"/>
          <w:kern w:val="24"/>
          <w:sz w:val="22"/>
          <w:szCs w:val="22"/>
        </w:rPr>
        <w:t xml:space="preserve">change their sense </w:t>
      </w:r>
      <w:del w:id="124" w:author="Mary Barker" w:date="2016-02-02T22:33:00Z">
        <w:r w:rsidRPr="00C96E4C" w:rsidDel="00AB137D">
          <w:rPr>
            <w:rFonts w:asciiTheme="minorHAnsi" w:eastAsia="MS PGothic" w:hAnsiTheme="minorHAnsi" w:cstheme="minorBidi"/>
            <w:kern w:val="24"/>
            <w:sz w:val="22"/>
            <w:szCs w:val="22"/>
          </w:rPr>
          <w:delText xml:space="preserve"> </w:delText>
        </w:r>
      </w:del>
      <w:r w:rsidRPr="00C96E4C">
        <w:rPr>
          <w:rFonts w:asciiTheme="minorHAnsi" w:eastAsia="MS PGothic" w:hAnsiTheme="minorHAnsi" w:cstheme="minorBidi"/>
          <w:kern w:val="24"/>
          <w:sz w:val="22"/>
          <w:szCs w:val="22"/>
        </w:rPr>
        <w:t>of who and what they are</w:t>
      </w:r>
      <w:r w:rsidR="00C826E6" w:rsidRPr="00C96E4C">
        <w:rPr>
          <w:rFonts w:asciiTheme="minorHAnsi" w:eastAsia="MS PGothic" w:hAnsiTheme="minorHAnsi" w:cstheme="minorBidi"/>
          <w:kern w:val="24"/>
          <w:sz w:val="22"/>
          <w:szCs w:val="22"/>
        </w:rPr>
        <w:t xml:space="preserve"> – i.e. seek to be a different person to the one they are now</w:t>
      </w:r>
      <w:r w:rsidR="002161CD" w:rsidRPr="00C96E4C">
        <w:rPr>
          <w:rFonts w:asciiTheme="minorHAnsi" w:eastAsia="MS PGothic" w:hAnsiTheme="minorHAnsi" w:cstheme="minorBidi"/>
          <w:kern w:val="24"/>
          <w:sz w:val="22"/>
          <w:szCs w:val="22"/>
        </w:rPr>
        <w:t xml:space="preserve"> -</w:t>
      </w:r>
      <w:r w:rsidR="00C826E6" w:rsidRPr="00C96E4C">
        <w:rPr>
          <w:rFonts w:asciiTheme="minorHAnsi" w:eastAsia="MS PGothic" w:hAnsiTheme="minorHAnsi" w:cstheme="minorBidi"/>
          <w:kern w:val="24"/>
          <w:sz w:val="22"/>
          <w:szCs w:val="22"/>
        </w:rPr>
        <w:t xml:space="preserve"> </w:t>
      </w:r>
      <w:r w:rsidRPr="00C96E4C">
        <w:rPr>
          <w:rFonts w:asciiTheme="minorHAnsi" w:eastAsia="MS PGothic" w:hAnsiTheme="minorHAnsi" w:cstheme="minorBidi"/>
          <w:kern w:val="24"/>
          <w:sz w:val="22"/>
          <w:szCs w:val="22"/>
        </w:rPr>
        <w:t xml:space="preserve"> is specious in the extreme. </w:t>
      </w:r>
    </w:p>
    <w:p w14:paraId="6EE692B9" w14:textId="5C8D6107" w:rsidR="00D95497" w:rsidRPr="00C96E4C" w:rsidRDefault="00C826E6"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kern w:val="24"/>
          <w:sz w:val="22"/>
          <w:szCs w:val="22"/>
        </w:rPr>
      </w:pPr>
      <w:r w:rsidRPr="00C96E4C">
        <w:rPr>
          <w:rFonts w:asciiTheme="minorHAnsi" w:eastAsia="MS PGothic" w:hAnsiTheme="minorHAnsi" w:cstheme="minorBidi"/>
          <w:kern w:val="24"/>
          <w:sz w:val="22"/>
          <w:szCs w:val="22"/>
        </w:rPr>
        <w:t xml:space="preserve">These </w:t>
      </w:r>
      <w:r w:rsidR="00B922B2" w:rsidRPr="00C96E4C">
        <w:rPr>
          <w:rFonts w:asciiTheme="minorHAnsi" w:eastAsia="MS PGothic" w:hAnsiTheme="minorHAnsi" w:cstheme="minorBidi"/>
          <w:kern w:val="24"/>
          <w:sz w:val="22"/>
          <w:szCs w:val="22"/>
        </w:rPr>
        <w:t xml:space="preserve">utility </w:t>
      </w:r>
      <w:r w:rsidRPr="00C96E4C">
        <w:rPr>
          <w:rFonts w:asciiTheme="minorHAnsi" w:eastAsia="MS PGothic" w:hAnsiTheme="minorHAnsi" w:cstheme="minorBidi"/>
          <w:kern w:val="24"/>
          <w:sz w:val="22"/>
          <w:szCs w:val="22"/>
        </w:rPr>
        <w:t xml:space="preserve">theories also </w:t>
      </w:r>
      <w:r w:rsidR="001C05B1" w:rsidRPr="00C96E4C">
        <w:rPr>
          <w:rFonts w:asciiTheme="minorHAnsi" w:eastAsia="MS PGothic" w:hAnsiTheme="minorHAnsi" w:cstheme="minorBidi"/>
          <w:kern w:val="24"/>
          <w:sz w:val="22"/>
          <w:szCs w:val="22"/>
        </w:rPr>
        <w:t xml:space="preserve"> ignore of course </w:t>
      </w:r>
      <w:r w:rsidRPr="00C96E4C">
        <w:rPr>
          <w:rFonts w:asciiTheme="minorHAnsi" w:eastAsia="MS PGothic" w:hAnsiTheme="minorHAnsi" w:cstheme="minorBidi"/>
          <w:kern w:val="24"/>
          <w:sz w:val="22"/>
          <w:szCs w:val="22"/>
        </w:rPr>
        <w:t xml:space="preserve">the fact that </w:t>
      </w:r>
      <w:r w:rsidR="001C05B1" w:rsidRPr="00C96E4C">
        <w:rPr>
          <w:rFonts w:asciiTheme="minorHAnsi" w:eastAsia="MS PGothic" w:hAnsiTheme="minorHAnsi" w:cstheme="minorBidi"/>
          <w:kern w:val="24"/>
          <w:sz w:val="22"/>
          <w:szCs w:val="22"/>
        </w:rPr>
        <w:t xml:space="preserve">that people </w:t>
      </w:r>
      <w:r w:rsidR="00EA4CBE" w:rsidRPr="00C96E4C">
        <w:rPr>
          <w:rFonts w:asciiTheme="minorHAnsi" w:eastAsia="MS PGothic" w:hAnsiTheme="minorHAnsi" w:cstheme="minorBidi"/>
          <w:kern w:val="24"/>
          <w:sz w:val="22"/>
          <w:szCs w:val="22"/>
        </w:rPr>
        <w:t>sometimes act altruistically</w:t>
      </w:r>
      <w:r w:rsidR="001C05B1" w:rsidRPr="00C96E4C">
        <w:rPr>
          <w:rFonts w:asciiTheme="minorHAnsi" w:eastAsia="MS PGothic" w:hAnsiTheme="minorHAnsi" w:cstheme="minorBidi"/>
          <w:kern w:val="24"/>
          <w:sz w:val="22"/>
          <w:szCs w:val="22"/>
        </w:rPr>
        <w:t xml:space="preserve">, </w:t>
      </w:r>
      <w:r w:rsidR="00EA4CBE" w:rsidRPr="00C96E4C">
        <w:rPr>
          <w:rFonts w:asciiTheme="minorHAnsi" w:eastAsia="MS PGothic" w:hAnsiTheme="minorHAnsi" w:cstheme="minorBidi"/>
          <w:kern w:val="24"/>
          <w:sz w:val="22"/>
          <w:szCs w:val="22"/>
        </w:rPr>
        <w:t>selflessly</w:t>
      </w:r>
      <w:r w:rsidR="001C05B1" w:rsidRPr="00C96E4C">
        <w:rPr>
          <w:rFonts w:asciiTheme="minorHAnsi" w:eastAsia="MS PGothic" w:hAnsiTheme="minorHAnsi" w:cstheme="minorBidi"/>
          <w:kern w:val="24"/>
          <w:sz w:val="22"/>
          <w:szCs w:val="22"/>
        </w:rPr>
        <w:t xml:space="preserve">, out of love, </w:t>
      </w:r>
      <w:r w:rsidR="00EA4CBE" w:rsidRPr="00C96E4C">
        <w:rPr>
          <w:rFonts w:asciiTheme="minorHAnsi" w:eastAsia="MS PGothic" w:hAnsiTheme="minorHAnsi" w:cstheme="minorBidi"/>
          <w:kern w:val="24"/>
          <w:sz w:val="22"/>
          <w:szCs w:val="22"/>
        </w:rPr>
        <w:t xml:space="preserve">jealousy, </w:t>
      </w:r>
      <w:r w:rsidR="001C05B1" w:rsidRPr="00C96E4C">
        <w:rPr>
          <w:rFonts w:asciiTheme="minorHAnsi" w:eastAsia="MS PGothic" w:hAnsiTheme="minorHAnsi" w:cstheme="minorBidi"/>
          <w:kern w:val="24"/>
          <w:sz w:val="22"/>
          <w:szCs w:val="22"/>
        </w:rPr>
        <w:t xml:space="preserve">fear, </w:t>
      </w:r>
      <w:r w:rsidR="00550E9D" w:rsidRPr="00C96E4C">
        <w:rPr>
          <w:rFonts w:asciiTheme="minorHAnsi" w:eastAsia="MS PGothic" w:hAnsiTheme="minorHAnsi" w:cstheme="minorBidi"/>
          <w:kern w:val="24"/>
          <w:sz w:val="22"/>
          <w:szCs w:val="22"/>
        </w:rPr>
        <w:t>compassion</w:t>
      </w:r>
      <w:r w:rsidR="00463FBC" w:rsidRPr="00C96E4C">
        <w:rPr>
          <w:rFonts w:asciiTheme="minorHAnsi" w:eastAsia="MS PGothic" w:hAnsiTheme="minorHAnsi" w:cstheme="minorBidi"/>
          <w:kern w:val="24"/>
          <w:sz w:val="22"/>
          <w:szCs w:val="22"/>
        </w:rPr>
        <w:t xml:space="preserve">, </w:t>
      </w:r>
      <w:r w:rsidR="00EA4CBE" w:rsidRPr="00C96E4C">
        <w:rPr>
          <w:rFonts w:asciiTheme="minorHAnsi" w:eastAsia="MS PGothic" w:hAnsiTheme="minorHAnsi" w:cstheme="minorBidi"/>
          <w:kern w:val="24"/>
          <w:sz w:val="22"/>
          <w:szCs w:val="22"/>
        </w:rPr>
        <w:t xml:space="preserve">venality </w:t>
      </w:r>
      <w:r w:rsidR="001C05B1" w:rsidRPr="00C96E4C">
        <w:rPr>
          <w:rFonts w:asciiTheme="minorHAnsi" w:eastAsia="MS PGothic" w:hAnsiTheme="minorHAnsi" w:cstheme="minorBidi"/>
          <w:kern w:val="24"/>
          <w:sz w:val="22"/>
          <w:szCs w:val="22"/>
        </w:rPr>
        <w:t>or fun.  It isn’t all about a profit and loss calculus.</w:t>
      </w:r>
      <w:r w:rsidR="004720D2" w:rsidRPr="00C96E4C">
        <w:rPr>
          <w:rFonts w:asciiTheme="minorHAnsi" w:eastAsia="MS PGothic" w:hAnsiTheme="minorHAnsi" w:cstheme="minorBidi"/>
          <w:kern w:val="24"/>
          <w:sz w:val="22"/>
          <w:szCs w:val="22"/>
        </w:rPr>
        <w:t xml:space="preserve">  The problem with this</w:t>
      </w:r>
      <w:r w:rsidR="000D0921" w:rsidRPr="00C96E4C">
        <w:rPr>
          <w:rFonts w:asciiTheme="minorHAnsi" w:eastAsia="MS PGothic" w:hAnsiTheme="minorHAnsi" w:cstheme="minorBidi"/>
          <w:kern w:val="24"/>
          <w:sz w:val="22"/>
          <w:szCs w:val="22"/>
        </w:rPr>
        <w:t xml:space="preserve"> rational </w:t>
      </w:r>
      <w:r w:rsidRPr="00C96E4C">
        <w:rPr>
          <w:rFonts w:asciiTheme="minorHAnsi" w:eastAsia="MS PGothic" w:hAnsiTheme="minorHAnsi" w:cstheme="minorBidi"/>
          <w:kern w:val="24"/>
          <w:sz w:val="22"/>
          <w:szCs w:val="22"/>
        </w:rPr>
        <w:t>calculus approach</w:t>
      </w:r>
      <w:r w:rsidR="004720D2" w:rsidRPr="00C96E4C">
        <w:rPr>
          <w:rFonts w:asciiTheme="minorHAnsi" w:eastAsia="MS PGothic" w:hAnsiTheme="minorHAnsi" w:cstheme="minorBidi"/>
          <w:kern w:val="24"/>
          <w:sz w:val="22"/>
          <w:szCs w:val="22"/>
        </w:rPr>
        <w:t xml:space="preserve"> is that it only deals with </w:t>
      </w:r>
      <w:r w:rsidR="00463FBC" w:rsidRPr="00C96E4C">
        <w:rPr>
          <w:rFonts w:asciiTheme="minorHAnsi" w:eastAsia="MS PGothic" w:hAnsiTheme="minorHAnsi" w:cstheme="minorBidi"/>
          <w:kern w:val="24"/>
          <w:sz w:val="22"/>
          <w:szCs w:val="22"/>
        </w:rPr>
        <w:t xml:space="preserve">one </w:t>
      </w:r>
      <w:r w:rsidR="004720D2" w:rsidRPr="00C96E4C">
        <w:rPr>
          <w:rFonts w:asciiTheme="minorHAnsi" w:eastAsia="MS PGothic" w:hAnsiTheme="minorHAnsi" w:cstheme="minorBidi"/>
          <w:kern w:val="24"/>
          <w:sz w:val="22"/>
          <w:szCs w:val="22"/>
        </w:rPr>
        <w:t xml:space="preserve">part of the way the human mind functions.  Humans are indeed calculating, thinking creatures and use a </w:t>
      </w:r>
      <w:r w:rsidR="00FD3C40" w:rsidRPr="00C96E4C">
        <w:rPr>
          <w:rFonts w:asciiTheme="minorHAnsi" w:eastAsia="MS PGothic" w:hAnsiTheme="minorHAnsi" w:cstheme="minorBidi"/>
          <w:kern w:val="24"/>
          <w:sz w:val="22"/>
          <w:szCs w:val="22"/>
        </w:rPr>
        <w:t>what psychologists call the reflective system to appraise external stimuli and act accordingly, having cognitively processed the data.</w:t>
      </w:r>
      <w:r w:rsidR="00D427F1" w:rsidRPr="00C96E4C">
        <w:rPr>
          <w:rFonts w:asciiTheme="minorHAnsi" w:eastAsia="MS PGothic" w:hAnsiTheme="minorHAnsi" w:cstheme="minorBidi"/>
          <w:kern w:val="24"/>
          <w:sz w:val="22"/>
          <w:szCs w:val="22"/>
          <w:vertAlign w:val="superscript"/>
        </w:rPr>
        <w:fldChar w:fldCharType="begin"/>
      </w:r>
      <w:r w:rsidR="00AB137D" w:rsidRPr="00C96E4C">
        <w:rPr>
          <w:rFonts w:asciiTheme="minorHAnsi" w:eastAsia="MS PGothic" w:hAnsiTheme="minorHAnsi" w:cstheme="minorBidi"/>
          <w:kern w:val="24"/>
          <w:sz w:val="22"/>
          <w:szCs w:val="22"/>
          <w:vertAlign w:val="superscript"/>
        </w:rPr>
        <w:instrText xml:space="preserve"> ADDIN EN.CITE &lt;EndNote&gt;&lt;Cite&gt;&lt;Author&gt;Strack&lt;/Author&gt;&lt;Year&gt;2004&lt;/Year&gt;&lt;RecNum&gt;1759&lt;/RecNum&gt;&lt;DisplayText&gt;(23)&lt;/DisplayText&gt;&lt;record&gt;&lt;rec-number&gt;1759&lt;/rec-number&gt;&lt;foreign-keys&gt;&lt;key app="EN" db-id="rdrz9tzwn9af0revszlp5fzd9wwzdzpap0a5" timestamp="1408444335"&gt;1759&lt;/key&gt;&lt;/foreign-keys&gt;&lt;ref-type name="Journal Article"&gt;17&lt;/ref-type&gt;&lt;contributors&gt;&lt;authors&gt;&lt;author&gt;Strack, Fritz&lt;/author&gt;&lt;author&gt;Deutsch, Roland&lt;/author&gt;&lt;/authors&gt;&lt;/contributors&gt;&lt;titles&gt;&lt;title&gt;Reflective and Impulsive Determinants of Social Behavior&lt;/title&gt;&lt;secondary-title&gt;Personality and Social Psychology Review&lt;/secondary-title&gt;&lt;/titles&gt;&lt;periodical&gt;&lt;full-title&gt;Personality and Social Psychology Review&lt;/full-title&gt;&lt;/periodical&gt;&lt;pages&gt;220-247&lt;/pages&gt;&lt;volume&gt;8&lt;/volume&gt;&lt;number&gt;3&lt;/number&gt;&lt;dates&gt;&lt;year&gt;2004&lt;/year&gt;&lt;pub-dates&gt;&lt;date&gt;August 1, 2004&lt;/date&gt;&lt;/pub-dates&gt;&lt;/dates&gt;&lt;urls&gt;&lt;related-urls&gt;&lt;url&gt;http://psr.sagepub.com/content/8/3/220.abstract&lt;/url&gt;&lt;/related-urls&gt;&lt;/urls&gt;&lt;electronic-resource-num&gt;10.1207/s15327957pspr0803_1&lt;/electronic-resource-num&gt;&lt;/record&gt;&lt;/Cite&gt;&lt;/EndNote&gt;</w:instrText>
      </w:r>
      <w:r w:rsidR="00D427F1" w:rsidRPr="00C96E4C">
        <w:rPr>
          <w:rFonts w:asciiTheme="minorHAnsi" w:eastAsia="MS PGothic" w:hAnsiTheme="minorHAnsi" w:cstheme="minorBidi"/>
          <w:kern w:val="24"/>
          <w:sz w:val="22"/>
          <w:szCs w:val="22"/>
          <w:vertAlign w:val="superscript"/>
        </w:rPr>
        <w:fldChar w:fldCharType="separate"/>
      </w:r>
      <w:r w:rsidR="00AB137D" w:rsidRPr="00C96E4C">
        <w:rPr>
          <w:rFonts w:asciiTheme="minorHAnsi" w:eastAsia="MS PGothic" w:hAnsiTheme="minorHAnsi" w:cstheme="minorBidi"/>
          <w:noProof/>
          <w:kern w:val="24"/>
          <w:sz w:val="22"/>
          <w:szCs w:val="22"/>
          <w:vertAlign w:val="superscript"/>
        </w:rPr>
        <w:t>(23)</w:t>
      </w:r>
      <w:r w:rsidR="00D427F1" w:rsidRPr="00C96E4C">
        <w:rPr>
          <w:rFonts w:asciiTheme="minorHAnsi" w:eastAsia="MS PGothic" w:hAnsiTheme="minorHAnsi" w:cstheme="minorBidi"/>
          <w:kern w:val="24"/>
          <w:sz w:val="22"/>
          <w:szCs w:val="22"/>
          <w:vertAlign w:val="superscript"/>
        </w:rPr>
        <w:fldChar w:fldCharType="end"/>
      </w:r>
      <w:r w:rsidR="00FD3C40" w:rsidRPr="00C96E4C">
        <w:rPr>
          <w:rFonts w:asciiTheme="minorHAnsi" w:eastAsia="MS PGothic" w:hAnsiTheme="minorHAnsi" w:cstheme="minorBidi"/>
          <w:kern w:val="24"/>
          <w:sz w:val="22"/>
          <w:szCs w:val="22"/>
        </w:rPr>
        <w:t xml:space="preserve">  But only some of our behaviour works like this.</w:t>
      </w:r>
      <w:r w:rsidR="0029299D" w:rsidRPr="00C96E4C">
        <w:rPr>
          <w:rFonts w:asciiTheme="minorHAnsi" w:eastAsia="MS PGothic" w:hAnsiTheme="minorHAnsi" w:cstheme="minorBidi"/>
          <w:kern w:val="24"/>
          <w:sz w:val="22"/>
          <w:szCs w:val="22"/>
          <w:vertAlign w:val="superscript"/>
        </w:rPr>
        <w:fldChar w:fldCharType="begin"/>
      </w:r>
      <w:r w:rsidR="0041185D" w:rsidRPr="00C96E4C">
        <w:rPr>
          <w:rFonts w:asciiTheme="minorHAnsi" w:eastAsia="MS PGothic" w:hAnsiTheme="minorHAnsi" w:cstheme="minorBidi"/>
          <w:kern w:val="24"/>
          <w:sz w:val="22"/>
          <w:szCs w:val="22"/>
          <w:vertAlign w:val="superscript"/>
        </w:rPr>
        <w:instrText xml:space="preserve"> ADDIN EN.CITE &lt;EndNote&gt;&lt;Cite&gt;&lt;Author&gt;Kahneman&lt;/Author&gt;&lt;Year&gt;2012&lt;/Year&gt;&lt;RecNum&gt;1923&lt;/RecNum&gt;&lt;DisplayText&gt;(8)&lt;/DisplayText&gt;&lt;record&gt;&lt;rec-number&gt;1923&lt;/rec-number&gt;&lt;foreign-keys&gt;&lt;key app="EN" db-id="rdrz9tzwn9af0revszlp5fzd9wwzdzpap0a5" timestamp="1421962993"&gt;1923&lt;/key&gt;&lt;/foreign-keys&gt;&lt;ref-type name="Book"&gt;6&lt;/ref-type&gt;&lt;contributors&gt;&lt;authors&gt;&lt;author&gt;Kahneman, D.&lt;/author&gt;&lt;/authors&gt;&lt;/contributors&gt;&lt;titles&gt;&lt;title&gt;Thinking, Fast and Slow&lt;/title&gt;&lt;/titles&gt;&lt;dates&gt;&lt;year&gt;2012&lt;/year&gt;&lt;/dates&gt;&lt;pub-location&gt;London&lt;/pub-location&gt;&lt;publisher&gt;Penguin&lt;/publisher&gt;&lt;urls&gt;&lt;/urls&gt;&lt;/record&gt;&lt;/Cite&gt;&lt;/EndNote&gt;</w:instrText>
      </w:r>
      <w:r w:rsidR="0029299D" w:rsidRPr="00C96E4C">
        <w:rPr>
          <w:rFonts w:asciiTheme="minorHAnsi" w:eastAsia="MS PGothic" w:hAnsiTheme="minorHAnsi" w:cstheme="minorBidi"/>
          <w:kern w:val="24"/>
          <w:sz w:val="22"/>
          <w:szCs w:val="22"/>
          <w:vertAlign w:val="superscript"/>
        </w:rPr>
        <w:fldChar w:fldCharType="separate"/>
      </w:r>
      <w:r w:rsidR="0041185D" w:rsidRPr="00C96E4C">
        <w:rPr>
          <w:rFonts w:asciiTheme="minorHAnsi" w:eastAsia="MS PGothic" w:hAnsiTheme="minorHAnsi" w:cstheme="minorBidi"/>
          <w:noProof/>
          <w:kern w:val="24"/>
          <w:sz w:val="22"/>
          <w:szCs w:val="22"/>
          <w:vertAlign w:val="superscript"/>
        </w:rPr>
        <w:t>(8)</w:t>
      </w:r>
      <w:r w:rsidR="0029299D" w:rsidRPr="00C96E4C">
        <w:rPr>
          <w:rFonts w:asciiTheme="minorHAnsi" w:eastAsia="MS PGothic" w:hAnsiTheme="minorHAnsi" w:cstheme="minorBidi"/>
          <w:kern w:val="24"/>
          <w:sz w:val="22"/>
          <w:szCs w:val="22"/>
          <w:vertAlign w:val="superscript"/>
        </w:rPr>
        <w:fldChar w:fldCharType="end"/>
      </w:r>
      <w:r w:rsidR="00FD3C40" w:rsidRPr="00C96E4C">
        <w:rPr>
          <w:rFonts w:asciiTheme="minorHAnsi" w:eastAsia="MS PGothic" w:hAnsiTheme="minorHAnsi" w:cstheme="minorBidi"/>
          <w:kern w:val="24"/>
          <w:sz w:val="22"/>
          <w:szCs w:val="22"/>
        </w:rPr>
        <w:t xml:space="preserve">  There is also an automatic system which responds to environmental and social cues in a way that requires very little conscious engagement.</w:t>
      </w:r>
    </w:p>
    <w:p w14:paraId="1E97AD3C" w14:textId="058EFBFC" w:rsidR="00185399" w:rsidRPr="00C96E4C" w:rsidRDefault="00583C9F"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kern w:val="24"/>
          <w:sz w:val="22"/>
          <w:szCs w:val="22"/>
        </w:rPr>
      </w:pPr>
      <w:r w:rsidRPr="00C96E4C">
        <w:rPr>
          <w:rFonts w:asciiTheme="minorHAnsi" w:eastAsia="MS PGothic" w:hAnsiTheme="minorHAnsi" w:cstheme="minorBidi"/>
          <w:kern w:val="24"/>
          <w:sz w:val="22"/>
          <w:szCs w:val="22"/>
        </w:rPr>
        <w:t>The concept of ‘nudge’</w:t>
      </w:r>
      <w:r w:rsidR="00862388" w:rsidRPr="00C96E4C">
        <w:rPr>
          <w:rFonts w:asciiTheme="minorHAnsi" w:eastAsia="MS PGothic" w:hAnsiTheme="minorHAnsi" w:cstheme="minorBidi"/>
          <w:kern w:val="24"/>
          <w:sz w:val="22"/>
          <w:szCs w:val="22"/>
        </w:rPr>
        <w:t xml:space="preserve"> in shaping human behaviour </w:t>
      </w:r>
      <w:r w:rsidR="00EA4CBE" w:rsidRPr="00C96E4C">
        <w:rPr>
          <w:rFonts w:asciiTheme="minorHAnsi" w:eastAsia="MS PGothic" w:hAnsiTheme="minorHAnsi" w:cstheme="minorBidi"/>
          <w:kern w:val="24"/>
          <w:sz w:val="22"/>
          <w:szCs w:val="22"/>
        </w:rPr>
        <w:t xml:space="preserve">has been </w:t>
      </w:r>
      <w:r w:rsidR="00615C57" w:rsidRPr="00C96E4C">
        <w:rPr>
          <w:rFonts w:asciiTheme="minorHAnsi" w:eastAsia="MS PGothic" w:hAnsiTheme="minorHAnsi" w:cstheme="minorBidi"/>
          <w:kern w:val="24"/>
          <w:sz w:val="22"/>
          <w:szCs w:val="22"/>
        </w:rPr>
        <w:t>significant</w:t>
      </w:r>
      <w:r w:rsidR="00EA4CBE" w:rsidRPr="00C96E4C">
        <w:rPr>
          <w:rFonts w:asciiTheme="minorHAnsi" w:eastAsia="MS PGothic" w:hAnsiTheme="minorHAnsi" w:cstheme="minorBidi"/>
          <w:kern w:val="24"/>
          <w:sz w:val="22"/>
          <w:szCs w:val="22"/>
        </w:rPr>
        <w:t xml:space="preserve"> </w:t>
      </w:r>
      <w:r w:rsidR="00FD3C40" w:rsidRPr="00C96E4C">
        <w:rPr>
          <w:rFonts w:asciiTheme="minorHAnsi" w:eastAsia="MS PGothic" w:hAnsiTheme="minorHAnsi" w:cstheme="minorBidi"/>
          <w:kern w:val="24"/>
          <w:sz w:val="22"/>
          <w:szCs w:val="22"/>
        </w:rPr>
        <w:t xml:space="preserve">in popularising the importance of the automatic system.  </w:t>
      </w:r>
      <w:r w:rsidR="00862388" w:rsidRPr="00C96E4C">
        <w:rPr>
          <w:rFonts w:asciiTheme="minorHAnsi" w:eastAsia="MS PGothic" w:hAnsiTheme="minorHAnsi" w:cstheme="minorBidi"/>
          <w:kern w:val="24"/>
          <w:sz w:val="22"/>
          <w:szCs w:val="22"/>
        </w:rPr>
        <w:t xml:space="preserve">In a series of articles, Theresa Marteau and colleagues have </w:t>
      </w:r>
      <w:r w:rsidR="00C826E6" w:rsidRPr="00C96E4C">
        <w:rPr>
          <w:rFonts w:asciiTheme="minorHAnsi" w:eastAsia="MS PGothic" w:hAnsiTheme="minorHAnsi" w:cstheme="minorBidi"/>
          <w:kern w:val="24"/>
          <w:sz w:val="22"/>
          <w:szCs w:val="22"/>
        </w:rPr>
        <w:t xml:space="preserve">made it very </w:t>
      </w:r>
      <w:r w:rsidR="00862388" w:rsidRPr="00C96E4C">
        <w:rPr>
          <w:rFonts w:asciiTheme="minorHAnsi" w:eastAsia="MS PGothic" w:hAnsiTheme="minorHAnsi" w:cstheme="minorBidi"/>
          <w:kern w:val="24"/>
          <w:sz w:val="22"/>
          <w:szCs w:val="22"/>
        </w:rPr>
        <w:t xml:space="preserve">clear that health behaviour is much less rational and driven far less by conscious and cognitive processes than </w:t>
      </w:r>
      <w:r w:rsidR="00AA33C7" w:rsidRPr="00C96E4C">
        <w:rPr>
          <w:rFonts w:asciiTheme="minorHAnsi" w:eastAsia="MS PGothic" w:hAnsiTheme="minorHAnsi" w:cstheme="minorBidi"/>
          <w:kern w:val="24"/>
          <w:sz w:val="22"/>
          <w:szCs w:val="22"/>
        </w:rPr>
        <w:t xml:space="preserve">is acknowledged in the notion of the human using </w:t>
      </w:r>
      <w:r w:rsidR="00FD3C40" w:rsidRPr="00C96E4C">
        <w:rPr>
          <w:rFonts w:asciiTheme="minorHAnsi" w:eastAsia="MS PGothic" w:hAnsiTheme="minorHAnsi" w:cstheme="minorBidi"/>
          <w:kern w:val="24"/>
          <w:sz w:val="22"/>
          <w:szCs w:val="22"/>
        </w:rPr>
        <w:t xml:space="preserve">only </w:t>
      </w:r>
      <w:r w:rsidR="00AA33C7" w:rsidRPr="00C96E4C">
        <w:rPr>
          <w:rFonts w:asciiTheme="minorHAnsi" w:eastAsia="MS PGothic" w:hAnsiTheme="minorHAnsi" w:cstheme="minorBidi"/>
          <w:kern w:val="24"/>
          <w:sz w:val="22"/>
          <w:szCs w:val="22"/>
        </w:rPr>
        <w:t>a rational calculus.</w:t>
      </w:r>
      <w:r w:rsidR="00D427F1" w:rsidRPr="00C96E4C">
        <w:rPr>
          <w:rFonts w:asciiTheme="minorHAnsi" w:eastAsia="MS PGothic" w:hAnsiTheme="minorHAnsi" w:cstheme="minorBidi"/>
          <w:kern w:val="24"/>
          <w:sz w:val="22"/>
          <w:szCs w:val="22"/>
          <w:vertAlign w:val="superscript"/>
        </w:rPr>
        <w:fldChar w:fldCharType="begin"/>
      </w:r>
      <w:r w:rsidR="00AB137D" w:rsidRPr="00C96E4C">
        <w:rPr>
          <w:rFonts w:asciiTheme="minorHAnsi" w:eastAsia="MS PGothic" w:hAnsiTheme="minorHAnsi" w:cstheme="minorBidi"/>
          <w:kern w:val="24"/>
          <w:sz w:val="22"/>
          <w:szCs w:val="22"/>
          <w:vertAlign w:val="superscript"/>
        </w:rPr>
        <w:instrText xml:space="preserve"> ADDIN EN.CITE &lt;EndNote&gt;&lt;Cite&gt;&lt;Author&gt;Marteau&lt;/Author&gt;&lt;Year&gt;2012&lt;/Year&gt;&lt;RecNum&gt;1463&lt;/RecNum&gt;&lt;DisplayText&gt;(24, 25)&lt;/DisplayText&gt;&lt;record&gt;&lt;rec-number&gt;1463&lt;/rec-number&gt;&lt;foreign-keys&gt;&lt;key app="EN" db-id="rdrz9tzwn9af0revszlp5fzd9wwzdzpap0a5" timestamp="0"&gt;1463&lt;/key&gt;&lt;/foreign-keys&gt;&lt;ref-type name="Journal Article"&gt;17&lt;/ref-type&gt;&lt;contributors&gt;&lt;authors&gt;&lt;author&gt;Marteau,T.M.&lt;/author&gt;&lt;author&gt;Hollands,G.J.&lt;/author&gt;&lt;author&gt;Fletcher,P.C.&lt;/author&gt;&lt;/authors&gt;&lt;/contributors&gt;&lt;titles&gt;&lt;title&gt;Changing human behaviour to prevent disease: the importance of targeting automatic processes&lt;/title&gt;&lt;secondary-title&gt;Science&lt;/secondary-title&gt;&lt;/titles&gt;&lt;periodical&gt;&lt;full-title&gt;Science&lt;/full-title&gt;&lt;/periodical&gt;&lt;pages&gt;1492&lt;/pages&gt;&lt;volume&gt;337&lt;/volume&gt;&lt;reprint-edition&gt;Not in File&lt;/reprint-edition&gt;&lt;keywords&gt;&lt;keyword&gt;environmental influences&lt;/keyword&gt;&lt;keyword&gt;health&lt;/keyword&gt;&lt;keyword&gt;health behaviour&lt;/keyword&gt;&lt;keyword&gt;self-efficacy&lt;/keyword&gt;&lt;/keywords&gt;&lt;dates&gt;&lt;year&gt;2012&lt;/year&gt;&lt;pub-dates&gt;&lt;date&gt;2012&lt;/date&gt;&lt;/pub-dates&gt;&lt;/dates&gt;&lt;label&gt;3101&lt;/label&gt;&lt;urls&gt;&lt;related-urls&gt;&lt;url&gt;DOI: 10.1126/science.1226918&lt;/url&gt;&lt;/related-urls&gt;&lt;/urls&gt;&lt;/record&gt;&lt;/Cite&gt;&lt;Cite&gt;&lt;Author&gt;Marteau&lt;/Author&gt;&lt;Year&gt;2009&lt;/Year&gt;&lt;RecNum&gt;1105&lt;/RecNum&gt;&lt;record&gt;&lt;rec-number&gt;1105&lt;/rec-number&gt;&lt;foreign-keys&gt;&lt;key app="EN" db-id="rdrz9tzwn9af0revszlp5fzd9wwzdzpap0a5" timestamp="0"&gt;1105&lt;/key&gt;&lt;/foreign-keys&gt;&lt;ref-type name="Journal Article"&gt;17&lt;/ref-type&gt;&lt;contributors&gt;&lt;authors&gt;&lt;author&gt;Marteau,T.M.&lt;/author&gt;&lt;author&gt;Oliver,A.&lt;/author&gt;&lt;author&gt;Ashcroft,R.E.&lt;/author&gt;&lt;/authors&gt;&lt;/contributors&gt;&lt;titles&gt;&lt;title&gt;Changing behaviour through state intervention&lt;/title&gt;&lt;secondary-title&gt;Br Med J&lt;/secondary-title&gt;&lt;/titles&gt;&lt;pages&gt;121-122&lt;/pages&gt;&lt;volume&gt;338&lt;/volume&gt;&lt;number&gt;a2543&lt;/number&gt;&lt;reprint-edition&gt;In File&lt;/reprint-edition&gt;&lt;keywords&gt;&lt;keyword&gt;eating habits&lt;/keyword&gt;&lt;keyword&gt;environmental influences&lt;/keyword&gt;&lt;keyword&gt;obesity&lt;/keyword&gt;&lt;keyword&gt;policy&lt;/keyword&gt;&lt;/keywords&gt;&lt;dates&gt;&lt;year&gt;2009&lt;/year&gt;&lt;pub-dates&gt;&lt;date&gt;2009&lt;/date&gt;&lt;/pub-dates&gt;&lt;/dates&gt;&lt;label&gt;2731&lt;/label&gt;&lt;urls&gt;&lt;/urls&gt;&lt;/record&gt;&lt;/Cite&gt;&lt;/EndNote&gt;</w:instrText>
      </w:r>
      <w:r w:rsidR="00D427F1" w:rsidRPr="00C96E4C">
        <w:rPr>
          <w:rFonts w:asciiTheme="minorHAnsi" w:eastAsia="MS PGothic" w:hAnsiTheme="minorHAnsi" w:cstheme="minorBidi"/>
          <w:kern w:val="24"/>
          <w:sz w:val="22"/>
          <w:szCs w:val="22"/>
          <w:vertAlign w:val="superscript"/>
        </w:rPr>
        <w:fldChar w:fldCharType="separate"/>
      </w:r>
      <w:r w:rsidR="00AB137D" w:rsidRPr="00C96E4C">
        <w:rPr>
          <w:rFonts w:asciiTheme="minorHAnsi" w:eastAsia="MS PGothic" w:hAnsiTheme="minorHAnsi" w:cstheme="minorBidi"/>
          <w:noProof/>
          <w:kern w:val="24"/>
          <w:sz w:val="22"/>
          <w:szCs w:val="22"/>
          <w:vertAlign w:val="superscript"/>
        </w:rPr>
        <w:t>(24, 25)</w:t>
      </w:r>
      <w:r w:rsidR="00D427F1" w:rsidRPr="00C96E4C">
        <w:rPr>
          <w:rFonts w:asciiTheme="minorHAnsi" w:eastAsia="MS PGothic" w:hAnsiTheme="minorHAnsi" w:cstheme="minorBidi"/>
          <w:kern w:val="24"/>
          <w:sz w:val="22"/>
          <w:szCs w:val="22"/>
          <w:vertAlign w:val="superscript"/>
        </w:rPr>
        <w:fldChar w:fldCharType="end"/>
      </w:r>
      <w:r w:rsidR="00AA33C7" w:rsidRPr="00C96E4C">
        <w:rPr>
          <w:rFonts w:asciiTheme="minorHAnsi" w:eastAsia="MS PGothic" w:hAnsiTheme="minorHAnsi" w:cstheme="minorBidi"/>
          <w:kern w:val="24"/>
          <w:sz w:val="22"/>
          <w:szCs w:val="22"/>
        </w:rPr>
        <w:t xml:space="preserve"> </w:t>
      </w:r>
      <w:r w:rsidR="00561E50" w:rsidRPr="00C96E4C">
        <w:rPr>
          <w:rFonts w:asciiTheme="minorHAnsi" w:eastAsia="MS PGothic" w:hAnsiTheme="minorHAnsi" w:cstheme="minorBidi"/>
          <w:kern w:val="24"/>
          <w:sz w:val="22"/>
          <w:szCs w:val="22"/>
        </w:rPr>
        <w:t xml:space="preserve">The proposition </w:t>
      </w:r>
      <w:r w:rsidR="00AA33C7" w:rsidRPr="00C96E4C">
        <w:rPr>
          <w:rFonts w:asciiTheme="minorHAnsi" w:eastAsia="MS PGothic" w:hAnsiTheme="minorHAnsi" w:cstheme="minorBidi"/>
          <w:kern w:val="24"/>
          <w:sz w:val="22"/>
          <w:szCs w:val="22"/>
        </w:rPr>
        <w:t xml:space="preserve">of nudge is </w:t>
      </w:r>
      <w:r w:rsidR="00561E50" w:rsidRPr="00C96E4C">
        <w:rPr>
          <w:rFonts w:asciiTheme="minorHAnsi" w:eastAsia="MS PGothic" w:hAnsiTheme="minorHAnsi" w:cstheme="minorBidi"/>
          <w:kern w:val="24"/>
          <w:sz w:val="22"/>
          <w:szCs w:val="22"/>
        </w:rPr>
        <w:t xml:space="preserve">that </w:t>
      </w:r>
      <w:r w:rsidR="00AE4DE8" w:rsidRPr="00C96E4C">
        <w:rPr>
          <w:rFonts w:asciiTheme="minorHAnsi" w:eastAsia="MS PGothic" w:hAnsiTheme="minorHAnsi" w:cstheme="minorBidi"/>
          <w:kern w:val="24"/>
          <w:sz w:val="22"/>
          <w:szCs w:val="22"/>
        </w:rPr>
        <w:t xml:space="preserve">much of </w:t>
      </w:r>
      <w:r w:rsidR="00561E50" w:rsidRPr="00C96E4C">
        <w:rPr>
          <w:rFonts w:asciiTheme="minorHAnsi" w:eastAsia="MS PGothic" w:hAnsiTheme="minorHAnsi" w:cstheme="minorBidi"/>
          <w:kern w:val="24"/>
          <w:sz w:val="22"/>
          <w:szCs w:val="22"/>
        </w:rPr>
        <w:t>our behaviour is driven by automatic response</w:t>
      </w:r>
      <w:r w:rsidR="00A15D0B" w:rsidRPr="00C96E4C">
        <w:rPr>
          <w:rFonts w:asciiTheme="minorHAnsi" w:eastAsia="MS PGothic" w:hAnsiTheme="minorHAnsi" w:cstheme="minorBidi"/>
          <w:kern w:val="24"/>
          <w:sz w:val="22"/>
          <w:szCs w:val="22"/>
        </w:rPr>
        <w:t xml:space="preserve">s </w:t>
      </w:r>
      <w:r w:rsidR="00561E50" w:rsidRPr="00C96E4C">
        <w:rPr>
          <w:rFonts w:asciiTheme="minorHAnsi" w:eastAsia="MS PGothic" w:hAnsiTheme="minorHAnsi" w:cstheme="minorBidi"/>
          <w:kern w:val="24"/>
          <w:sz w:val="22"/>
          <w:szCs w:val="22"/>
        </w:rPr>
        <w:t>requiring litt</w:t>
      </w:r>
      <w:r w:rsidR="00AE4DE8" w:rsidRPr="00C96E4C">
        <w:rPr>
          <w:rFonts w:asciiTheme="minorHAnsi" w:eastAsia="MS PGothic" w:hAnsiTheme="minorHAnsi" w:cstheme="minorBidi"/>
          <w:kern w:val="24"/>
          <w:sz w:val="22"/>
          <w:szCs w:val="22"/>
        </w:rPr>
        <w:t xml:space="preserve">le cognitive engagement, controlled by our state of mind and triggered by features of the environment.  </w:t>
      </w:r>
      <w:r w:rsidR="00E03948" w:rsidRPr="00C96E4C">
        <w:rPr>
          <w:rFonts w:asciiTheme="minorHAnsi" w:eastAsia="MS PGothic" w:hAnsiTheme="minorHAnsi" w:cstheme="minorBidi"/>
          <w:kern w:val="24"/>
          <w:sz w:val="22"/>
          <w:szCs w:val="22"/>
        </w:rPr>
        <w:t xml:space="preserve">The ‘nudge’ </w:t>
      </w:r>
      <w:r w:rsidR="00AE4DE8" w:rsidRPr="00C96E4C">
        <w:rPr>
          <w:rFonts w:asciiTheme="minorHAnsi" w:eastAsia="MS PGothic" w:hAnsiTheme="minorHAnsi" w:cstheme="minorBidi"/>
          <w:kern w:val="24"/>
          <w:sz w:val="22"/>
          <w:szCs w:val="22"/>
        </w:rPr>
        <w:t xml:space="preserve">refers to small </w:t>
      </w:r>
      <w:r w:rsidR="00E03948" w:rsidRPr="00C96E4C">
        <w:rPr>
          <w:rFonts w:asciiTheme="minorHAnsi" w:eastAsia="MS PGothic" w:hAnsiTheme="minorHAnsi" w:cstheme="minorBidi"/>
          <w:kern w:val="24"/>
          <w:sz w:val="22"/>
          <w:szCs w:val="22"/>
        </w:rPr>
        <w:t xml:space="preserve">changes in the physical or social </w:t>
      </w:r>
      <w:r w:rsidR="00E03948" w:rsidRPr="00C96E4C">
        <w:rPr>
          <w:rFonts w:asciiTheme="minorHAnsi" w:eastAsia="MS PGothic" w:hAnsiTheme="minorHAnsi" w:cstheme="minorBidi"/>
          <w:kern w:val="24"/>
          <w:sz w:val="22"/>
          <w:szCs w:val="22"/>
        </w:rPr>
        <w:lastRenderedPageBreak/>
        <w:t xml:space="preserve">environment that make specific behaviours more likely – placing fresh fruit and vegetables at the front of a food display is an obvious example of a nudge making healthier food choices more likely. </w:t>
      </w:r>
      <w:r w:rsidR="00185399" w:rsidRPr="00C96E4C">
        <w:rPr>
          <w:rFonts w:asciiTheme="minorHAnsi" w:eastAsia="MS PGothic" w:hAnsiTheme="minorHAnsi" w:cstheme="minorBidi"/>
          <w:kern w:val="24"/>
          <w:sz w:val="22"/>
          <w:szCs w:val="22"/>
        </w:rPr>
        <w:t>R</w:t>
      </w:r>
      <w:r w:rsidR="000E0819" w:rsidRPr="00C96E4C">
        <w:rPr>
          <w:rFonts w:asciiTheme="minorHAnsi" w:eastAsia="MS PGothic" w:hAnsiTheme="minorHAnsi" w:cstheme="minorBidi"/>
          <w:kern w:val="24"/>
          <w:sz w:val="22"/>
          <w:szCs w:val="22"/>
        </w:rPr>
        <w:t xml:space="preserve">esearch </w:t>
      </w:r>
      <w:r w:rsidR="00185399" w:rsidRPr="00C96E4C">
        <w:rPr>
          <w:rFonts w:asciiTheme="minorHAnsi" w:eastAsia="MS PGothic" w:hAnsiTheme="minorHAnsi" w:cstheme="minorBidi"/>
          <w:kern w:val="24"/>
          <w:sz w:val="22"/>
          <w:szCs w:val="22"/>
        </w:rPr>
        <w:t>into</w:t>
      </w:r>
      <w:r w:rsidR="00E03948" w:rsidRPr="00C96E4C">
        <w:rPr>
          <w:rFonts w:asciiTheme="minorHAnsi" w:eastAsia="MS PGothic" w:hAnsiTheme="minorHAnsi" w:cstheme="minorBidi"/>
          <w:kern w:val="24"/>
          <w:sz w:val="22"/>
          <w:szCs w:val="22"/>
        </w:rPr>
        <w:t xml:space="preserve"> unconscious food choices and mindless eating </w:t>
      </w:r>
      <w:r w:rsidR="00185399" w:rsidRPr="00C96E4C">
        <w:rPr>
          <w:rFonts w:asciiTheme="minorHAnsi" w:eastAsia="MS PGothic" w:hAnsiTheme="minorHAnsi" w:cstheme="minorBidi"/>
          <w:kern w:val="24"/>
          <w:sz w:val="22"/>
          <w:szCs w:val="22"/>
        </w:rPr>
        <w:t>has exposed</w:t>
      </w:r>
      <w:r w:rsidR="00E03948" w:rsidRPr="00C96E4C">
        <w:rPr>
          <w:rFonts w:asciiTheme="minorHAnsi" w:eastAsia="MS PGothic" w:hAnsiTheme="minorHAnsi" w:cstheme="minorBidi"/>
          <w:kern w:val="24"/>
          <w:sz w:val="22"/>
          <w:szCs w:val="22"/>
        </w:rPr>
        <w:t xml:space="preserve"> how many of our decisions about what and how much to eat involve little rational thought.</w:t>
      </w:r>
      <w:r w:rsidR="00D427F1" w:rsidRPr="00C96E4C">
        <w:rPr>
          <w:rFonts w:asciiTheme="minorHAnsi" w:eastAsia="MS PGothic" w:hAnsiTheme="minorHAnsi" w:cstheme="minorBidi"/>
          <w:kern w:val="24"/>
          <w:sz w:val="22"/>
          <w:szCs w:val="22"/>
          <w:vertAlign w:val="superscript"/>
        </w:rPr>
        <w:fldChar w:fldCharType="begin"/>
      </w:r>
      <w:r w:rsidR="00AB137D" w:rsidRPr="00C96E4C">
        <w:rPr>
          <w:rFonts w:asciiTheme="minorHAnsi" w:eastAsia="MS PGothic" w:hAnsiTheme="minorHAnsi" w:cstheme="minorBidi"/>
          <w:kern w:val="24"/>
          <w:sz w:val="22"/>
          <w:szCs w:val="22"/>
          <w:vertAlign w:val="superscript"/>
        </w:rPr>
        <w:instrText xml:space="preserve"> ADDIN EN.CITE &lt;EndNote&gt;&lt;Cite&gt;&lt;Author&gt;Wansink&lt;/Author&gt;&lt;Year&gt;2007&lt;/Year&gt;&lt;RecNum&gt;1085&lt;/RecNum&gt;&lt;DisplayText&gt;(26)&lt;/DisplayText&gt;&lt;record&gt;&lt;rec-number&gt;1085&lt;/rec-number&gt;&lt;foreign-keys&gt;&lt;key app="EN" db-id="rdrz9tzwn9af0revszlp5fzd9wwzdzpap0a5" timestamp="0"&gt;1085&lt;/key&gt;&lt;/foreign-keys&gt;&lt;ref-type name="Journal Article"&gt;17&lt;/ref-type&gt;&lt;contributors&gt;&lt;authors&gt;&lt;author&gt;Wansink,B.&lt;/author&gt;&lt;author&gt;Sobal,J.&lt;/author&gt;&lt;/authors&gt;&lt;/contributors&gt;&lt;titles&gt;&lt;title&gt;Mindless eating: the 200 daily food descisions we overlook&lt;/title&gt;&lt;secondary-title&gt;Environment and Behaviour&lt;/secondary-title&gt;&lt;/titles&gt;&lt;pages&gt;106-123&lt;/pages&gt;&lt;volume&gt;39&lt;/volume&gt;&lt;number&gt;1&lt;/number&gt;&lt;reprint-edition&gt;In File&lt;/reprint-edition&gt;&lt;keywords&gt;&lt;keyword&gt;environmental influences&lt;/keyword&gt;&lt;keyword&gt;food choice&lt;/keyword&gt;&lt;keyword&gt;obesity&lt;/keyword&gt;&lt;keyword&gt;psychological theories&lt;/keyword&gt;&lt;/keywords&gt;&lt;dates&gt;&lt;year&gt;2007&lt;/year&gt;&lt;pub-dates&gt;&lt;date&gt;2007&lt;/date&gt;&lt;/pub-dates&gt;&lt;/dates&gt;&lt;label&gt;2710&lt;/label&gt;&lt;urls&gt;&lt;/urls&gt;&lt;/record&gt;&lt;/Cite&gt;&lt;/EndNote&gt;</w:instrText>
      </w:r>
      <w:r w:rsidR="00D427F1" w:rsidRPr="00C96E4C">
        <w:rPr>
          <w:rFonts w:asciiTheme="minorHAnsi" w:eastAsia="MS PGothic" w:hAnsiTheme="minorHAnsi" w:cstheme="minorBidi"/>
          <w:kern w:val="24"/>
          <w:sz w:val="22"/>
          <w:szCs w:val="22"/>
          <w:vertAlign w:val="superscript"/>
        </w:rPr>
        <w:fldChar w:fldCharType="separate"/>
      </w:r>
      <w:r w:rsidR="00AB137D" w:rsidRPr="00C96E4C">
        <w:rPr>
          <w:rFonts w:asciiTheme="minorHAnsi" w:eastAsia="MS PGothic" w:hAnsiTheme="minorHAnsi" w:cstheme="minorBidi"/>
          <w:noProof/>
          <w:kern w:val="24"/>
          <w:sz w:val="22"/>
          <w:szCs w:val="22"/>
          <w:vertAlign w:val="superscript"/>
        </w:rPr>
        <w:t>(26)</w:t>
      </w:r>
      <w:r w:rsidR="00D427F1" w:rsidRPr="00C96E4C">
        <w:rPr>
          <w:rFonts w:asciiTheme="minorHAnsi" w:eastAsia="MS PGothic" w:hAnsiTheme="minorHAnsi" w:cstheme="minorBidi"/>
          <w:kern w:val="24"/>
          <w:sz w:val="22"/>
          <w:szCs w:val="22"/>
          <w:vertAlign w:val="superscript"/>
        </w:rPr>
        <w:fldChar w:fldCharType="end"/>
      </w:r>
      <w:r w:rsidR="000E0819" w:rsidRPr="00C96E4C">
        <w:rPr>
          <w:rFonts w:asciiTheme="minorHAnsi" w:eastAsia="MS PGothic" w:hAnsiTheme="minorHAnsi" w:cstheme="minorBidi"/>
          <w:kern w:val="24"/>
          <w:sz w:val="22"/>
          <w:szCs w:val="22"/>
        </w:rPr>
        <w:t xml:space="preserve">  This holds true for other health behaviours and undermines </w:t>
      </w:r>
      <w:r w:rsidR="00B429B6" w:rsidRPr="00C96E4C">
        <w:rPr>
          <w:rFonts w:asciiTheme="minorHAnsi" w:eastAsia="MS PGothic" w:hAnsiTheme="minorHAnsi" w:cstheme="minorBidi"/>
          <w:kern w:val="24"/>
          <w:sz w:val="22"/>
          <w:szCs w:val="22"/>
        </w:rPr>
        <w:t xml:space="preserve">the </w:t>
      </w:r>
      <w:r w:rsidR="000E0819" w:rsidRPr="00C96E4C">
        <w:rPr>
          <w:rFonts w:asciiTheme="minorHAnsi" w:eastAsia="MS PGothic" w:hAnsiTheme="minorHAnsi" w:cstheme="minorBidi"/>
          <w:kern w:val="24"/>
          <w:sz w:val="22"/>
          <w:szCs w:val="22"/>
        </w:rPr>
        <w:t>basic assumption about the value of appealing to people’s logic if we wish them to change their behaviour.</w:t>
      </w:r>
    </w:p>
    <w:p w14:paraId="3BDD8B2C" w14:textId="77777777" w:rsidR="00087865" w:rsidRPr="00C96E4C" w:rsidRDefault="00AA6039" w:rsidP="008B4675">
      <w:pPr>
        <w:pStyle w:val="NormalWeb"/>
        <w:numPr>
          <w:ilvl w:val="0"/>
          <w:numId w:val="2"/>
        </w:numPr>
        <w:kinsoku w:val="0"/>
        <w:overflowPunct w:val="0"/>
        <w:spacing w:before="101" w:beforeAutospacing="0" w:after="0" w:afterAutospacing="0" w:line="480" w:lineRule="auto"/>
        <w:textAlignment w:val="baseline"/>
        <w:rPr>
          <w:rFonts w:asciiTheme="minorHAnsi" w:eastAsia="MS PGothic" w:hAnsiTheme="minorHAnsi" w:cs="Arial"/>
          <w:b/>
          <w:color w:val="000000" w:themeColor="text1"/>
          <w:sz w:val="22"/>
          <w:szCs w:val="22"/>
        </w:rPr>
      </w:pPr>
      <w:r w:rsidRPr="00C96E4C">
        <w:rPr>
          <w:rFonts w:asciiTheme="minorHAnsi" w:eastAsia="MS PGothic" w:hAnsiTheme="minorHAnsi" w:cs="Arial"/>
          <w:b/>
          <w:color w:val="000000" w:themeColor="text1"/>
          <w:sz w:val="22"/>
          <w:szCs w:val="22"/>
        </w:rPr>
        <w:t>People act irrationally</w:t>
      </w:r>
    </w:p>
    <w:p w14:paraId="3D30EF8D" w14:textId="5EA57536" w:rsidR="00583C9F" w:rsidRPr="00C96E4C" w:rsidRDefault="00803A96"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 xml:space="preserve">However, neither is the </w:t>
      </w:r>
      <w:r w:rsidR="00BA3586" w:rsidRPr="00C96E4C">
        <w:rPr>
          <w:rFonts w:asciiTheme="minorHAnsi" w:eastAsia="MS PGothic" w:hAnsiTheme="minorHAnsi" w:cstheme="minorBidi"/>
          <w:color w:val="000000" w:themeColor="text1"/>
          <w:kern w:val="24"/>
          <w:sz w:val="22"/>
          <w:szCs w:val="22"/>
        </w:rPr>
        <w:t>con</w:t>
      </w:r>
      <w:r w:rsidRPr="00C96E4C">
        <w:rPr>
          <w:rFonts w:asciiTheme="minorHAnsi" w:eastAsia="MS PGothic" w:hAnsiTheme="minorHAnsi" w:cstheme="minorBidi"/>
          <w:color w:val="000000" w:themeColor="text1"/>
          <w:kern w:val="24"/>
          <w:sz w:val="22"/>
          <w:szCs w:val="22"/>
        </w:rPr>
        <w:t xml:space="preserve">verse true. If people don’t act rationally all the time, neither </w:t>
      </w:r>
      <w:r w:rsidR="00F11979" w:rsidRPr="00C96E4C">
        <w:rPr>
          <w:rFonts w:asciiTheme="minorHAnsi" w:eastAsia="MS PGothic" w:hAnsiTheme="minorHAnsi" w:cstheme="minorBidi"/>
          <w:color w:val="000000" w:themeColor="text1"/>
          <w:kern w:val="24"/>
          <w:sz w:val="22"/>
          <w:szCs w:val="22"/>
        </w:rPr>
        <w:t>are they always irrational</w:t>
      </w:r>
      <w:r w:rsidRPr="00C96E4C">
        <w:rPr>
          <w:rFonts w:asciiTheme="minorHAnsi" w:eastAsia="MS PGothic" w:hAnsiTheme="minorHAnsi" w:cstheme="minorBidi"/>
          <w:color w:val="000000" w:themeColor="text1"/>
          <w:kern w:val="24"/>
          <w:sz w:val="22"/>
          <w:szCs w:val="22"/>
        </w:rPr>
        <w:t>.  When someone with asthma refuses to stop smoking</w:t>
      </w:r>
      <w:r w:rsidR="00F11979" w:rsidRPr="00C96E4C">
        <w:rPr>
          <w:rFonts w:asciiTheme="minorHAnsi" w:eastAsia="MS PGothic" w:hAnsiTheme="minorHAnsi" w:cstheme="minorBidi"/>
          <w:color w:val="000000" w:themeColor="text1"/>
          <w:kern w:val="24"/>
          <w:sz w:val="22"/>
          <w:szCs w:val="22"/>
        </w:rPr>
        <w:t>,</w:t>
      </w:r>
      <w:r w:rsidRPr="00C96E4C">
        <w:rPr>
          <w:rFonts w:asciiTheme="minorHAnsi" w:eastAsia="MS PGothic" w:hAnsiTheme="minorHAnsi" w:cstheme="minorBidi"/>
          <w:color w:val="000000" w:themeColor="text1"/>
          <w:kern w:val="24"/>
          <w:sz w:val="22"/>
          <w:szCs w:val="22"/>
        </w:rPr>
        <w:t xml:space="preserve"> we tend to dismiss </w:t>
      </w:r>
      <w:r w:rsidR="00F11979" w:rsidRPr="00C96E4C">
        <w:rPr>
          <w:rFonts w:asciiTheme="minorHAnsi" w:eastAsia="MS PGothic" w:hAnsiTheme="minorHAnsi" w:cstheme="minorBidi"/>
          <w:color w:val="000000" w:themeColor="text1"/>
          <w:kern w:val="24"/>
          <w:sz w:val="22"/>
          <w:szCs w:val="22"/>
        </w:rPr>
        <w:t xml:space="preserve">them as </w:t>
      </w:r>
      <w:r w:rsidR="00B922B2" w:rsidRPr="00C96E4C">
        <w:rPr>
          <w:rFonts w:asciiTheme="minorHAnsi" w:eastAsia="MS PGothic" w:hAnsiTheme="minorHAnsi" w:cstheme="minorBidi"/>
          <w:color w:val="000000" w:themeColor="text1"/>
          <w:kern w:val="24"/>
          <w:sz w:val="22"/>
          <w:szCs w:val="22"/>
        </w:rPr>
        <w:t xml:space="preserve">very foolish </w:t>
      </w:r>
      <w:r w:rsidR="00F11979" w:rsidRPr="00C96E4C">
        <w:rPr>
          <w:rFonts w:asciiTheme="minorHAnsi" w:eastAsia="MS PGothic" w:hAnsiTheme="minorHAnsi" w:cstheme="minorBidi"/>
          <w:color w:val="000000" w:themeColor="text1"/>
          <w:kern w:val="24"/>
          <w:sz w:val="22"/>
          <w:szCs w:val="22"/>
        </w:rPr>
        <w:t>or addicted or both.</w:t>
      </w:r>
      <w:r w:rsidRPr="00C96E4C">
        <w:rPr>
          <w:rFonts w:asciiTheme="minorHAnsi" w:eastAsia="MS PGothic" w:hAnsiTheme="minorHAnsi" w:cstheme="minorBidi"/>
          <w:color w:val="000000" w:themeColor="text1"/>
          <w:kern w:val="24"/>
          <w:sz w:val="22"/>
          <w:szCs w:val="22"/>
        </w:rPr>
        <w:t xml:space="preserve">  But what we tend not to see is that </w:t>
      </w:r>
      <w:r w:rsidR="00F11979" w:rsidRPr="00C96E4C">
        <w:rPr>
          <w:rFonts w:asciiTheme="minorHAnsi" w:eastAsia="MS PGothic" w:hAnsiTheme="minorHAnsi" w:cstheme="minorBidi"/>
          <w:color w:val="000000" w:themeColor="text1"/>
          <w:kern w:val="24"/>
          <w:sz w:val="22"/>
          <w:szCs w:val="22"/>
        </w:rPr>
        <w:t>this may not be so irrational a decision</w:t>
      </w:r>
      <w:r w:rsidR="00C826E6" w:rsidRPr="00C96E4C">
        <w:rPr>
          <w:rFonts w:asciiTheme="minorHAnsi" w:eastAsia="MS PGothic" w:hAnsiTheme="minorHAnsi" w:cstheme="minorBidi"/>
          <w:color w:val="000000" w:themeColor="text1"/>
          <w:kern w:val="24"/>
          <w:sz w:val="22"/>
          <w:szCs w:val="22"/>
        </w:rPr>
        <w:t xml:space="preserve"> after all </w:t>
      </w:r>
      <w:r w:rsidR="00185399" w:rsidRPr="00C96E4C">
        <w:rPr>
          <w:rFonts w:asciiTheme="minorHAnsi" w:eastAsia="MS PGothic" w:hAnsiTheme="minorHAnsi" w:cstheme="minorBidi"/>
          <w:color w:val="000000" w:themeColor="text1"/>
          <w:kern w:val="24"/>
          <w:sz w:val="22"/>
          <w:szCs w:val="22"/>
        </w:rPr>
        <w:t xml:space="preserve">given their </w:t>
      </w:r>
      <w:r w:rsidRPr="00C96E4C">
        <w:rPr>
          <w:rFonts w:asciiTheme="minorHAnsi" w:eastAsia="MS PGothic" w:hAnsiTheme="minorHAnsi" w:cstheme="minorBidi"/>
          <w:color w:val="000000" w:themeColor="text1"/>
          <w:kern w:val="24"/>
          <w:sz w:val="22"/>
          <w:szCs w:val="22"/>
        </w:rPr>
        <w:t>li</w:t>
      </w:r>
      <w:r w:rsidR="00185399" w:rsidRPr="00C96E4C">
        <w:rPr>
          <w:rFonts w:asciiTheme="minorHAnsi" w:eastAsia="MS PGothic" w:hAnsiTheme="minorHAnsi" w:cstheme="minorBidi"/>
          <w:color w:val="000000" w:themeColor="text1"/>
          <w:kern w:val="24"/>
          <w:sz w:val="22"/>
          <w:szCs w:val="22"/>
        </w:rPr>
        <w:t>ves</w:t>
      </w:r>
      <w:r w:rsidRPr="00C96E4C">
        <w:rPr>
          <w:rFonts w:asciiTheme="minorHAnsi" w:eastAsia="MS PGothic" w:hAnsiTheme="minorHAnsi" w:cstheme="minorBidi"/>
          <w:color w:val="000000" w:themeColor="text1"/>
          <w:kern w:val="24"/>
          <w:sz w:val="22"/>
          <w:szCs w:val="22"/>
        </w:rPr>
        <w:t xml:space="preserve"> and experience</w:t>
      </w:r>
      <w:r w:rsidR="00185399" w:rsidRPr="00C96E4C">
        <w:rPr>
          <w:rFonts w:asciiTheme="minorHAnsi" w:eastAsia="MS PGothic" w:hAnsiTheme="minorHAnsi" w:cstheme="minorBidi"/>
          <w:color w:val="000000" w:themeColor="text1"/>
          <w:kern w:val="24"/>
          <w:sz w:val="22"/>
          <w:szCs w:val="22"/>
        </w:rPr>
        <w:t>s</w:t>
      </w:r>
      <w:r w:rsidRPr="00C96E4C">
        <w:rPr>
          <w:rFonts w:asciiTheme="minorHAnsi" w:eastAsia="MS PGothic" w:hAnsiTheme="minorHAnsi" w:cstheme="minorBidi"/>
          <w:color w:val="000000" w:themeColor="text1"/>
          <w:kern w:val="24"/>
          <w:sz w:val="22"/>
          <w:szCs w:val="22"/>
        </w:rPr>
        <w:t xml:space="preserve">.  People have their own reasons for doing things.  </w:t>
      </w:r>
      <w:r w:rsidR="00CE2B89" w:rsidRPr="00C96E4C">
        <w:rPr>
          <w:rFonts w:asciiTheme="minorHAnsi" w:eastAsia="MS PGothic" w:hAnsiTheme="minorHAnsi" w:cstheme="minorBidi"/>
          <w:color w:val="FF0000"/>
          <w:kern w:val="24"/>
          <w:sz w:val="22"/>
          <w:szCs w:val="22"/>
        </w:rPr>
        <w:t xml:space="preserve"> </w:t>
      </w:r>
      <w:r w:rsidRPr="00C96E4C">
        <w:rPr>
          <w:rFonts w:asciiTheme="minorHAnsi" w:eastAsia="MS PGothic" w:hAnsiTheme="minorHAnsi" w:cstheme="minorBidi"/>
          <w:color w:val="000000" w:themeColor="text1"/>
          <w:kern w:val="24"/>
          <w:sz w:val="22"/>
          <w:szCs w:val="22"/>
        </w:rPr>
        <w:t>Behaviours that persist tend to be f</w:t>
      </w:r>
      <w:r w:rsidR="00F11979" w:rsidRPr="00C96E4C">
        <w:rPr>
          <w:rFonts w:asciiTheme="minorHAnsi" w:eastAsia="MS PGothic" w:hAnsiTheme="minorHAnsi" w:cstheme="minorBidi"/>
          <w:color w:val="000000" w:themeColor="text1"/>
          <w:kern w:val="24"/>
          <w:sz w:val="22"/>
          <w:szCs w:val="22"/>
        </w:rPr>
        <w:t>unctional for people</w:t>
      </w:r>
      <w:r w:rsidRPr="00C96E4C">
        <w:rPr>
          <w:rFonts w:asciiTheme="minorHAnsi" w:eastAsia="MS PGothic" w:hAnsiTheme="minorHAnsi" w:cstheme="minorBidi"/>
          <w:color w:val="000000" w:themeColor="text1"/>
          <w:kern w:val="24"/>
          <w:sz w:val="22"/>
          <w:szCs w:val="22"/>
        </w:rPr>
        <w:t xml:space="preserve">. </w:t>
      </w:r>
      <w:r w:rsidR="00862388" w:rsidRPr="00C96E4C">
        <w:rPr>
          <w:rFonts w:asciiTheme="minorHAnsi" w:eastAsia="MS PGothic" w:hAnsiTheme="minorHAnsi" w:cstheme="minorBidi"/>
          <w:color w:val="000000" w:themeColor="text1"/>
          <w:kern w:val="24"/>
          <w:sz w:val="22"/>
          <w:szCs w:val="22"/>
        </w:rPr>
        <w:t>In her seminal work, Hilary Graham found that w</w:t>
      </w:r>
      <w:r w:rsidRPr="00C96E4C">
        <w:rPr>
          <w:rFonts w:asciiTheme="minorHAnsi" w:eastAsia="MS PGothic" w:hAnsiTheme="minorHAnsi" w:cstheme="minorBidi"/>
          <w:color w:val="000000" w:themeColor="text1"/>
          <w:kern w:val="24"/>
          <w:sz w:val="22"/>
          <w:szCs w:val="22"/>
        </w:rPr>
        <w:t>omen who live in very difficult circumstances with tightly constrained resources still find money for cigarettes and when asked why</w:t>
      </w:r>
      <w:r w:rsidR="00185399" w:rsidRPr="00C96E4C">
        <w:rPr>
          <w:rFonts w:asciiTheme="minorHAnsi" w:eastAsia="MS PGothic" w:hAnsiTheme="minorHAnsi" w:cstheme="minorBidi"/>
          <w:color w:val="000000" w:themeColor="text1"/>
          <w:kern w:val="24"/>
          <w:sz w:val="22"/>
          <w:szCs w:val="22"/>
        </w:rPr>
        <w:t>,</w:t>
      </w:r>
      <w:r w:rsidRPr="00C96E4C">
        <w:rPr>
          <w:rFonts w:asciiTheme="minorHAnsi" w:eastAsia="MS PGothic" w:hAnsiTheme="minorHAnsi" w:cstheme="minorBidi"/>
          <w:color w:val="000000" w:themeColor="text1"/>
          <w:kern w:val="24"/>
          <w:sz w:val="22"/>
          <w:szCs w:val="22"/>
        </w:rPr>
        <w:t xml:space="preserve"> say that sitting down </w:t>
      </w:r>
      <w:r w:rsidR="00185399" w:rsidRPr="00C96E4C">
        <w:rPr>
          <w:rFonts w:asciiTheme="minorHAnsi" w:eastAsia="MS PGothic" w:hAnsiTheme="minorHAnsi" w:cstheme="minorBidi"/>
          <w:color w:val="000000" w:themeColor="text1"/>
          <w:kern w:val="24"/>
          <w:sz w:val="22"/>
          <w:szCs w:val="22"/>
        </w:rPr>
        <w:t>for a</w:t>
      </w:r>
      <w:r w:rsidRPr="00C96E4C">
        <w:rPr>
          <w:rFonts w:asciiTheme="minorHAnsi" w:eastAsia="MS PGothic" w:hAnsiTheme="minorHAnsi" w:cstheme="minorBidi"/>
          <w:color w:val="000000" w:themeColor="text1"/>
          <w:kern w:val="24"/>
          <w:sz w:val="22"/>
          <w:szCs w:val="22"/>
        </w:rPr>
        <w:t xml:space="preserve"> smok</w:t>
      </w:r>
      <w:r w:rsidR="00D427F1" w:rsidRPr="00C96E4C">
        <w:rPr>
          <w:rFonts w:asciiTheme="minorHAnsi" w:eastAsia="MS PGothic" w:hAnsiTheme="minorHAnsi" w:cstheme="minorBidi"/>
          <w:color w:val="000000" w:themeColor="text1"/>
          <w:kern w:val="24"/>
          <w:sz w:val="22"/>
          <w:szCs w:val="22"/>
        </w:rPr>
        <w:t>e</w:t>
      </w:r>
      <w:r w:rsidRPr="00C96E4C">
        <w:rPr>
          <w:rFonts w:asciiTheme="minorHAnsi" w:eastAsia="MS PGothic" w:hAnsiTheme="minorHAnsi" w:cstheme="minorBidi"/>
          <w:color w:val="000000" w:themeColor="text1"/>
          <w:kern w:val="24"/>
          <w:sz w:val="22"/>
          <w:szCs w:val="22"/>
        </w:rPr>
        <w:t xml:space="preserve"> is the one opportunity in the day that they get a chance to do something compl</w:t>
      </w:r>
      <w:r w:rsidR="00F11979" w:rsidRPr="00C96E4C">
        <w:rPr>
          <w:rFonts w:asciiTheme="minorHAnsi" w:eastAsia="MS PGothic" w:hAnsiTheme="minorHAnsi" w:cstheme="minorBidi"/>
          <w:color w:val="000000" w:themeColor="text1"/>
          <w:kern w:val="24"/>
          <w:sz w:val="22"/>
          <w:szCs w:val="22"/>
        </w:rPr>
        <w:t>etely indulgent for themselves.</w:t>
      </w:r>
      <w:r w:rsidR="00D427F1" w:rsidRPr="00C96E4C">
        <w:rPr>
          <w:rFonts w:asciiTheme="minorHAnsi" w:eastAsia="MS PGothic" w:hAnsiTheme="minorHAnsi" w:cstheme="minorBidi"/>
          <w:color w:val="000000" w:themeColor="text1"/>
          <w:kern w:val="24"/>
          <w:sz w:val="22"/>
          <w:szCs w:val="22"/>
          <w:vertAlign w:val="superscript"/>
        </w:rPr>
        <w:fldChar w:fldCharType="begin"/>
      </w:r>
      <w:r w:rsidR="00AB137D" w:rsidRPr="00C96E4C">
        <w:rPr>
          <w:rFonts w:asciiTheme="minorHAnsi" w:eastAsia="MS PGothic" w:hAnsiTheme="minorHAnsi" w:cstheme="minorBidi"/>
          <w:color w:val="000000" w:themeColor="text1"/>
          <w:kern w:val="24"/>
          <w:sz w:val="22"/>
          <w:szCs w:val="22"/>
          <w:vertAlign w:val="superscript"/>
        </w:rPr>
        <w:instrText xml:space="preserve"> ADDIN EN.CITE &lt;EndNote&gt;&lt;Cite&gt;&lt;Author&gt;Graham&lt;/Author&gt;&lt;Year&gt;1993&lt;/Year&gt;&lt;RecNum&gt;694&lt;/RecNum&gt;&lt;DisplayText&gt;(27)&lt;/DisplayText&gt;&lt;record&gt;&lt;rec-number&gt;694&lt;/rec-number&gt;&lt;foreign-keys&gt;&lt;key app="EN" db-id="rdrz9tzwn9af0revszlp5fzd9wwzdzpap0a5" timestamp="0"&gt;694&lt;/key&gt;&lt;/foreign-keys&gt;&lt;ref-type name="Book"&gt;6&lt;/ref-type&gt;&lt;contributors&gt;&lt;authors&gt;&lt;author&gt;Graham,H.&lt;/author&gt;&lt;/authors&gt;&lt;/contributors&gt;&lt;titles&gt;&lt;title&gt;When Life&amp;apos;s a Drag: women, smoking and disadvantage&lt;/title&gt;&lt;/titles&gt;&lt;edition&gt;1&lt;/edition&gt;&lt;reprint-edition&gt;Not in File&lt;/reprint-edition&gt;&lt;keywords&gt;&lt;keyword&gt;smoking&lt;/keyword&gt;&lt;keyword&gt;gender&lt;/keyword&gt;&lt;keyword&gt;pregnancy&lt;/keyword&gt;&lt;keyword&gt;poverty&lt;/keyword&gt;&lt;/keywords&gt;&lt;dates&gt;&lt;year&gt;1993&lt;/year&gt;&lt;pub-dates&gt;&lt;date&gt;1993&lt;/date&gt;&lt;/pub-dates&gt;&lt;/dates&gt;&lt;pub-location&gt;London&lt;/pub-location&gt;&lt;publisher&gt;HMSO&lt;/publisher&gt;&lt;label&gt;707&lt;/label&gt;&lt;urls&gt;&lt;/urls&gt;&lt;/record&gt;&lt;/Cite&gt;&lt;/EndNote&gt;</w:instrText>
      </w:r>
      <w:r w:rsidR="00D427F1" w:rsidRPr="00C96E4C">
        <w:rPr>
          <w:rFonts w:asciiTheme="minorHAnsi" w:eastAsia="MS PGothic" w:hAnsiTheme="minorHAnsi" w:cstheme="minorBidi"/>
          <w:color w:val="000000" w:themeColor="text1"/>
          <w:kern w:val="24"/>
          <w:sz w:val="22"/>
          <w:szCs w:val="22"/>
          <w:vertAlign w:val="superscript"/>
        </w:rPr>
        <w:fldChar w:fldCharType="separate"/>
      </w:r>
      <w:r w:rsidR="00AB137D" w:rsidRPr="00C96E4C">
        <w:rPr>
          <w:rFonts w:asciiTheme="minorHAnsi" w:eastAsia="MS PGothic" w:hAnsiTheme="minorHAnsi" w:cstheme="minorBidi"/>
          <w:noProof/>
          <w:color w:val="000000" w:themeColor="text1"/>
          <w:kern w:val="24"/>
          <w:sz w:val="22"/>
          <w:szCs w:val="22"/>
          <w:vertAlign w:val="superscript"/>
        </w:rPr>
        <w:t>(27)</w:t>
      </w:r>
      <w:r w:rsidR="00D427F1" w:rsidRPr="00C96E4C">
        <w:rPr>
          <w:rFonts w:asciiTheme="minorHAnsi" w:eastAsia="MS PGothic" w:hAnsiTheme="minorHAnsi" w:cstheme="minorBidi"/>
          <w:color w:val="000000" w:themeColor="text1"/>
          <w:kern w:val="24"/>
          <w:sz w:val="22"/>
          <w:szCs w:val="22"/>
          <w:vertAlign w:val="superscript"/>
        </w:rPr>
        <w:fldChar w:fldCharType="end"/>
      </w:r>
      <w:r w:rsidRPr="00C96E4C">
        <w:rPr>
          <w:rFonts w:asciiTheme="minorHAnsi" w:eastAsia="MS PGothic" w:hAnsiTheme="minorHAnsi" w:cstheme="minorBidi"/>
          <w:color w:val="000000" w:themeColor="text1"/>
          <w:kern w:val="24"/>
          <w:sz w:val="22"/>
          <w:szCs w:val="22"/>
        </w:rPr>
        <w:t xml:space="preserve"> </w:t>
      </w:r>
      <w:r w:rsidR="00185399" w:rsidRPr="00C96E4C">
        <w:rPr>
          <w:rFonts w:asciiTheme="minorHAnsi" w:eastAsia="MS PGothic" w:hAnsiTheme="minorHAnsi" w:cstheme="minorBidi"/>
          <w:color w:val="000000" w:themeColor="text1"/>
          <w:kern w:val="24"/>
          <w:sz w:val="22"/>
          <w:szCs w:val="22"/>
        </w:rPr>
        <w:t xml:space="preserve">In their </w:t>
      </w:r>
      <w:r w:rsidRPr="00C96E4C">
        <w:rPr>
          <w:rFonts w:asciiTheme="minorHAnsi" w:eastAsia="MS PGothic" w:hAnsiTheme="minorHAnsi" w:cstheme="minorBidi"/>
          <w:color w:val="000000" w:themeColor="text1"/>
          <w:kern w:val="24"/>
          <w:sz w:val="22"/>
          <w:szCs w:val="22"/>
        </w:rPr>
        <w:t xml:space="preserve">context, smoking is therefore </w:t>
      </w:r>
      <w:r w:rsidR="008B4675" w:rsidRPr="00C96E4C">
        <w:rPr>
          <w:rFonts w:asciiTheme="minorHAnsi" w:eastAsia="MS PGothic" w:hAnsiTheme="minorHAnsi" w:cstheme="minorBidi"/>
          <w:color w:val="000000" w:themeColor="text1"/>
          <w:kern w:val="24"/>
          <w:sz w:val="22"/>
          <w:szCs w:val="22"/>
        </w:rPr>
        <w:t xml:space="preserve">not </w:t>
      </w:r>
      <w:r w:rsidRPr="00C96E4C">
        <w:rPr>
          <w:rFonts w:asciiTheme="minorHAnsi" w:eastAsia="MS PGothic" w:hAnsiTheme="minorHAnsi" w:cstheme="minorBidi"/>
          <w:color w:val="000000" w:themeColor="text1"/>
          <w:kern w:val="24"/>
          <w:sz w:val="22"/>
          <w:szCs w:val="22"/>
        </w:rPr>
        <w:t>a</w:t>
      </w:r>
      <w:r w:rsidR="00185399" w:rsidRPr="00C96E4C">
        <w:rPr>
          <w:rFonts w:asciiTheme="minorHAnsi" w:eastAsia="MS PGothic" w:hAnsiTheme="minorHAnsi" w:cstheme="minorBidi"/>
          <w:color w:val="000000" w:themeColor="text1"/>
          <w:kern w:val="24"/>
          <w:sz w:val="22"/>
          <w:szCs w:val="22"/>
        </w:rPr>
        <w:t>n ir</w:t>
      </w:r>
      <w:r w:rsidRPr="00C96E4C">
        <w:rPr>
          <w:rFonts w:asciiTheme="minorHAnsi" w:eastAsia="MS PGothic" w:hAnsiTheme="minorHAnsi" w:cstheme="minorBidi"/>
          <w:color w:val="000000" w:themeColor="text1"/>
          <w:kern w:val="24"/>
          <w:sz w:val="22"/>
          <w:szCs w:val="22"/>
        </w:rPr>
        <w:t>rational thing to do</w:t>
      </w:r>
      <w:r w:rsidR="00583C9F" w:rsidRPr="00C96E4C">
        <w:rPr>
          <w:rFonts w:asciiTheme="minorHAnsi" w:eastAsia="MS PGothic" w:hAnsiTheme="minorHAnsi" w:cstheme="minorBidi"/>
          <w:color w:val="000000" w:themeColor="text1"/>
          <w:kern w:val="24"/>
          <w:sz w:val="22"/>
          <w:szCs w:val="22"/>
        </w:rPr>
        <w:t>.</w:t>
      </w:r>
      <w:r w:rsidR="000D0921" w:rsidRPr="00C96E4C">
        <w:rPr>
          <w:rFonts w:asciiTheme="minorHAnsi" w:eastAsia="MS PGothic" w:hAnsiTheme="minorHAnsi" w:cstheme="minorBidi"/>
          <w:color w:val="000000" w:themeColor="text1"/>
          <w:kern w:val="24"/>
          <w:sz w:val="22"/>
          <w:szCs w:val="22"/>
        </w:rPr>
        <w:t xml:space="preserve">  There is a considerable literature which has </w:t>
      </w:r>
      <w:r w:rsidR="002161CD" w:rsidRPr="00C96E4C">
        <w:rPr>
          <w:rFonts w:asciiTheme="minorHAnsi" w:eastAsia="MS PGothic" w:hAnsiTheme="minorHAnsi" w:cstheme="minorBidi"/>
          <w:color w:val="000000" w:themeColor="text1"/>
          <w:kern w:val="24"/>
          <w:sz w:val="22"/>
          <w:szCs w:val="22"/>
        </w:rPr>
        <w:t xml:space="preserve">examined </w:t>
      </w:r>
      <w:r w:rsidR="000D0921" w:rsidRPr="00C96E4C">
        <w:rPr>
          <w:rFonts w:asciiTheme="minorHAnsi" w:eastAsia="MS PGothic" w:hAnsiTheme="minorHAnsi" w:cstheme="minorBidi"/>
          <w:color w:val="000000" w:themeColor="text1"/>
          <w:kern w:val="24"/>
          <w:sz w:val="22"/>
          <w:szCs w:val="22"/>
        </w:rPr>
        <w:t>health behaviours from the point of view of the actors involved.</w:t>
      </w:r>
      <w:r w:rsidR="002C01B4" w:rsidRPr="00C96E4C">
        <w:rPr>
          <w:rFonts w:asciiTheme="minorHAnsi" w:eastAsia="MS PGothic" w:hAnsiTheme="minorHAnsi" w:cstheme="minorBidi"/>
          <w:color w:val="000000" w:themeColor="text1"/>
          <w:kern w:val="24"/>
          <w:sz w:val="22"/>
          <w:szCs w:val="22"/>
          <w:vertAlign w:val="superscript"/>
          <w:rPrChange w:id="125" w:author="Mary Barker" w:date="2016-02-02T22:53:00Z">
            <w:rPr>
              <w:rFonts w:asciiTheme="minorHAnsi" w:eastAsia="MS PGothic" w:hAnsiTheme="minorHAnsi" w:cstheme="minorBidi"/>
              <w:color w:val="000000" w:themeColor="text1"/>
              <w:kern w:val="24"/>
              <w:sz w:val="22"/>
              <w:szCs w:val="22"/>
            </w:rPr>
          </w:rPrChange>
        </w:rPr>
        <w:fldChar w:fldCharType="begin">
          <w:fldData xml:space="preserve">PEVuZE5vdGU+PENpdGU+PEF1dGhvcj5IdW50PC9BdXRob3I+PFllYXI+MTk4NzwvWWVhcj48UmVj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</w:fldData>
        </w:fldChar>
      </w:r>
      <w:r w:rsidR="00367A82" w:rsidRPr="00C96E4C">
        <w:rPr>
          <w:rFonts w:asciiTheme="minorHAnsi" w:eastAsia="MS PGothic" w:hAnsiTheme="minorHAnsi" w:cstheme="minorBidi"/>
          <w:color w:val="000000" w:themeColor="text1"/>
          <w:kern w:val="24"/>
          <w:sz w:val="22"/>
          <w:szCs w:val="22"/>
          <w:vertAlign w:val="superscript"/>
          <w:rPrChange w:id="126" w:author="Mary Barker" w:date="2016-02-02T22:53:00Z">
            <w:rPr>
              <w:rFonts w:asciiTheme="minorHAnsi" w:eastAsia="MS PGothic" w:hAnsiTheme="minorHAnsi" w:cstheme="minorBidi"/>
              <w:color w:val="000000" w:themeColor="text1"/>
              <w:kern w:val="24"/>
              <w:sz w:val="22"/>
              <w:szCs w:val="22"/>
            </w:rPr>
          </w:rPrChange>
        </w:rPr>
        <w:instrText xml:space="preserve"> ADDIN EN.CITE </w:instrText>
      </w:r>
      <w:r w:rsidR="00367A82" w:rsidRPr="00C96E4C">
        <w:rPr>
          <w:rFonts w:asciiTheme="minorHAnsi" w:eastAsia="MS PGothic" w:hAnsiTheme="minorHAnsi" w:cstheme="minorBidi"/>
          <w:color w:val="000000" w:themeColor="text1"/>
          <w:kern w:val="24"/>
          <w:sz w:val="22"/>
          <w:szCs w:val="22"/>
          <w:vertAlign w:val="superscript"/>
          <w:rPrChange w:id="127" w:author="Mary Barker" w:date="2016-02-02T22:53:00Z">
            <w:rPr>
              <w:rFonts w:asciiTheme="minorHAnsi" w:eastAsia="MS PGothic" w:hAnsiTheme="minorHAnsi" w:cstheme="minorBidi"/>
              <w:color w:val="000000" w:themeColor="text1"/>
              <w:kern w:val="24"/>
              <w:sz w:val="22"/>
              <w:szCs w:val="22"/>
            </w:rPr>
          </w:rPrChange>
        </w:rPr>
        <w:fldChar w:fldCharType="begin">
          <w:fldData xml:space="preserve">PEVuZE5vdGU+PENpdGU+PEF1dGhvcj5IdW50PC9BdXRob3I+PFllYXI+MTk4NzwvWWVhcj48UmVj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</w:fldData>
        </w:fldChar>
      </w:r>
      <w:r w:rsidR="00367A82" w:rsidRPr="00C96E4C">
        <w:rPr>
          <w:rFonts w:asciiTheme="minorHAnsi" w:eastAsia="MS PGothic" w:hAnsiTheme="minorHAnsi" w:cstheme="minorBidi"/>
          <w:color w:val="000000" w:themeColor="text1"/>
          <w:kern w:val="24"/>
          <w:sz w:val="22"/>
          <w:szCs w:val="22"/>
          <w:vertAlign w:val="superscript"/>
          <w:rPrChange w:id="128" w:author="Mary Barker" w:date="2016-02-02T22:53:00Z">
            <w:rPr>
              <w:rFonts w:asciiTheme="minorHAnsi" w:eastAsia="MS PGothic" w:hAnsiTheme="minorHAnsi" w:cstheme="minorBidi"/>
              <w:color w:val="000000" w:themeColor="text1"/>
              <w:kern w:val="24"/>
              <w:sz w:val="22"/>
              <w:szCs w:val="22"/>
            </w:rPr>
          </w:rPrChange>
        </w:rPr>
        <w:instrText xml:space="preserve"> ADDIN EN.CITE.DATA </w:instrText>
      </w:r>
      <w:r w:rsidR="00367A82" w:rsidRPr="00C96E4C">
        <w:rPr>
          <w:rFonts w:asciiTheme="minorHAnsi" w:eastAsia="MS PGothic" w:hAnsiTheme="minorHAnsi" w:cstheme="minorBidi"/>
          <w:color w:val="000000" w:themeColor="text1"/>
          <w:kern w:val="24"/>
          <w:sz w:val="22"/>
          <w:szCs w:val="22"/>
          <w:vertAlign w:val="superscript"/>
          <w:rPrChange w:id="129" w:author="Mary Barker" w:date="2016-02-02T22:53:00Z">
            <w:rPr>
              <w:rFonts w:asciiTheme="minorHAnsi" w:eastAsia="MS PGothic" w:hAnsiTheme="minorHAnsi" w:cstheme="minorBidi"/>
              <w:color w:val="000000" w:themeColor="text1"/>
              <w:kern w:val="24"/>
              <w:sz w:val="22"/>
              <w:szCs w:val="22"/>
              <w:vertAlign w:val="superscript"/>
            </w:rPr>
          </w:rPrChange>
        </w:rPr>
      </w:r>
      <w:r w:rsidR="00367A82" w:rsidRPr="00C96E4C">
        <w:rPr>
          <w:rFonts w:asciiTheme="minorHAnsi" w:eastAsia="MS PGothic" w:hAnsiTheme="minorHAnsi" w:cstheme="minorBidi"/>
          <w:color w:val="000000" w:themeColor="text1"/>
          <w:kern w:val="24"/>
          <w:sz w:val="22"/>
          <w:szCs w:val="22"/>
          <w:vertAlign w:val="superscript"/>
          <w:rPrChange w:id="130" w:author="Mary Barker" w:date="2016-02-02T22:53:00Z">
            <w:rPr>
              <w:rFonts w:asciiTheme="minorHAnsi" w:eastAsia="MS PGothic" w:hAnsiTheme="minorHAnsi" w:cstheme="minorBidi"/>
              <w:color w:val="000000" w:themeColor="text1"/>
              <w:kern w:val="24"/>
              <w:sz w:val="22"/>
              <w:szCs w:val="22"/>
            </w:rPr>
          </w:rPrChange>
        </w:rPr>
        <w:fldChar w:fldCharType="end"/>
      </w:r>
      <w:r w:rsidR="002C01B4" w:rsidRPr="00C96E4C">
        <w:rPr>
          <w:rFonts w:asciiTheme="minorHAnsi" w:eastAsia="MS PGothic" w:hAnsiTheme="minorHAnsi" w:cstheme="minorBidi"/>
          <w:color w:val="000000" w:themeColor="text1"/>
          <w:kern w:val="24"/>
          <w:sz w:val="22"/>
          <w:szCs w:val="22"/>
          <w:vertAlign w:val="superscript"/>
          <w:rPrChange w:id="131" w:author="Mary Barker" w:date="2016-02-02T22:53:00Z">
            <w:rPr>
              <w:rFonts w:asciiTheme="minorHAnsi" w:eastAsia="MS PGothic" w:hAnsiTheme="minorHAnsi" w:cstheme="minorBidi"/>
              <w:color w:val="000000" w:themeColor="text1"/>
              <w:kern w:val="24"/>
              <w:sz w:val="22"/>
              <w:szCs w:val="22"/>
              <w:vertAlign w:val="superscript"/>
            </w:rPr>
          </w:rPrChange>
        </w:rPr>
      </w:r>
      <w:r w:rsidR="002C01B4" w:rsidRPr="00C96E4C">
        <w:rPr>
          <w:rFonts w:asciiTheme="minorHAnsi" w:eastAsia="MS PGothic" w:hAnsiTheme="minorHAnsi" w:cstheme="minorBidi"/>
          <w:color w:val="000000" w:themeColor="text1"/>
          <w:kern w:val="24"/>
          <w:sz w:val="22"/>
          <w:szCs w:val="22"/>
          <w:vertAlign w:val="superscript"/>
          <w:rPrChange w:id="132" w:author="Mary Barker" w:date="2016-02-02T22:53:00Z">
            <w:rPr>
              <w:rFonts w:asciiTheme="minorHAnsi" w:eastAsia="MS PGothic" w:hAnsiTheme="minorHAnsi" w:cstheme="minorBidi"/>
              <w:color w:val="000000" w:themeColor="text1"/>
              <w:kern w:val="24"/>
              <w:sz w:val="22"/>
              <w:szCs w:val="22"/>
            </w:rPr>
          </w:rPrChange>
        </w:rPr>
        <w:fldChar w:fldCharType="separate"/>
      </w:r>
      <w:r w:rsidR="00367A82" w:rsidRPr="00C96E4C">
        <w:rPr>
          <w:rFonts w:asciiTheme="minorHAnsi" w:eastAsia="MS PGothic" w:hAnsiTheme="minorHAnsi" w:cstheme="minorBidi"/>
          <w:noProof/>
          <w:color w:val="000000" w:themeColor="text1"/>
          <w:kern w:val="24"/>
          <w:sz w:val="22"/>
          <w:szCs w:val="22"/>
          <w:vertAlign w:val="superscript"/>
          <w:rPrChange w:id="133" w:author="Mary Barker" w:date="2016-02-02T22:53:00Z">
            <w:rPr>
              <w:rFonts w:asciiTheme="minorHAnsi" w:eastAsia="MS PGothic" w:hAnsiTheme="minorHAnsi" w:cstheme="minorBidi"/>
              <w:noProof/>
              <w:color w:val="000000" w:themeColor="text1"/>
              <w:kern w:val="24"/>
              <w:sz w:val="22"/>
              <w:szCs w:val="22"/>
            </w:rPr>
          </w:rPrChange>
        </w:rPr>
        <w:t>(28-31)</w:t>
      </w:r>
      <w:r w:rsidR="002C01B4" w:rsidRPr="00C96E4C">
        <w:rPr>
          <w:rFonts w:asciiTheme="minorHAnsi" w:eastAsia="MS PGothic" w:hAnsiTheme="minorHAnsi" w:cstheme="minorBidi"/>
          <w:color w:val="000000" w:themeColor="text1"/>
          <w:kern w:val="24"/>
          <w:sz w:val="22"/>
          <w:szCs w:val="22"/>
          <w:vertAlign w:val="superscript"/>
          <w:rPrChange w:id="134" w:author="Mary Barker" w:date="2016-02-02T22:53:00Z">
            <w:rPr>
              <w:rFonts w:asciiTheme="minorHAnsi" w:eastAsia="MS PGothic" w:hAnsiTheme="minorHAnsi" w:cstheme="minorBidi"/>
              <w:color w:val="000000" w:themeColor="text1"/>
              <w:kern w:val="24"/>
              <w:sz w:val="22"/>
              <w:szCs w:val="22"/>
            </w:rPr>
          </w:rPrChange>
        </w:rPr>
        <w:fldChar w:fldCharType="end"/>
      </w:r>
      <w:r w:rsidR="000D0921" w:rsidRPr="00C96E4C">
        <w:rPr>
          <w:rFonts w:asciiTheme="minorHAnsi" w:eastAsia="MS PGothic" w:hAnsiTheme="minorHAnsi" w:cstheme="minorBidi"/>
          <w:color w:val="000000" w:themeColor="text1"/>
          <w:kern w:val="24"/>
          <w:sz w:val="22"/>
          <w:szCs w:val="22"/>
        </w:rPr>
        <w:t xml:space="preserve">  </w:t>
      </w:r>
      <w:proofErr w:type="gramStart"/>
      <w:r w:rsidR="000D0921" w:rsidRPr="00C96E4C">
        <w:rPr>
          <w:rFonts w:asciiTheme="minorHAnsi" w:eastAsia="MS PGothic" w:hAnsiTheme="minorHAnsi" w:cstheme="minorBidi"/>
          <w:color w:val="000000" w:themeColor="text1"/>
          <w:kern w:val="24"/>
          <w:sz w:val="22"/>
          <w:szCs w:val="22"/>
        </w:rPr>
        <w:t>Whether</w:t>
      </w:r>
      <w:proofErr w:type="gramEnd"/>
      <w:r w:rsidR="000D0921" w:rsidRPr="00C96E4C">
        <w:rPr>
          <w:rFonts w:asciiTheme="minorHAnsi" w:eastAsia="MS PGothic" w:hAnsiTheme="minorHAnsi" w:cstheme="minorBidi"/>
          <w:color w:val="000000" w:themeColor="text1"/>
          <w:kern w:val="24"/>
          <w:sz w:val="22"/>
          <w:szCs w:val="22"/>
        </w:rPr>
        <w:t xml:space="preserve"> this is about choice of food, decisions about </w:t>
      </w:r>
      <w:r w:rsidR="00C826E6" w:rsidRPr="00C96E4C">
        <w:rPr>
          <w:rFonts w:asciiTheme="minorHAnsi" w:eastAsia="MS PGothic" w:hAnsiTheme="minorHAnsi" w:cstheme="minorBidi"/>
          <w:color w:val="000000" w:themeColor="text1"/>
          <w:kern w:val="24"/>
          <w:sz w:val="22"/>
          <w:szCs w:val="22"/>
        </w:rPr>
        <w:t>breast</w:t>
      </w:r>
      <w:r w:rsidR="000D0921" w:rsidRPr="00C96E4C">
        <w:rPr>
          <w:rFonts w:asciiTheme="minorHAnsi" w:eastAsia="MS PGothic" w:hAnsiTheme="minorHAnsi" w:cstheme="minorBidi"/>
          <w:color w:val="000000" w:themeColor="text1"/>
          <w:kern w:val="24"/>
          <w:sz w:val="22"/>
          <w:szCs w:val="22"/>
        </w:rPr>
        <w:t xml:space="preserve"> feeding</w:t>
      </w:r>
      <w:r w:rsidR="00C826E6" w:rsidRPr="00C96E4C">
        <w:rPr>
          <w:rFonts w:asciiTheme="minorHAnsi" w:eastAsia="MS PGothic" w:hAnsiTheme="minorHAnsi" w:cstheme="minorBidi"/>
          <w:color w:val="000000" w:themeColor="text1"/>
          <w:kern w:val="24"/>
          <w:sz w:val="22"/>
          <w:szCs w:val="22"/>
        </w:rPr>
        <w:t xml:space="preserve"> or </w:t>
      </w:r>
      <w:r w:rsidR="000D0921" w:rsidRPr="00C96E4C">
        <w:rPr>
          <w:rFonts w:asciiTheme="minorHAnsi" w:eastAsia="MS PGothic" w:hAnsiTheme="minorHAnsi" w:cstheme="minorBidi"/>
          <w:color w:val="000000" w:themeColor="text1"/>
          <w:kern w:val="24"/>
          <w:sz w:val="22"/>
          <w:szCs w:val="22"/>
        </w:rPr>
        <w:t xml:space="preserve">walking and cycling </w:t>
      </w:r>
      <w:r w:rsidR="00C826E6" w:rsidRPr="00C96E4C">
        <w:rPr>
          <w:rFonts w:asciiTheme="minorHAnsi" w:eastAsia="MS PGothic" w:hAnsiTheme="minorHAnsi" w:cstheme="minorBidi"/>
          <w:color w:val="000000" w:themeColor="text1"/>
          <w:kern w:val="24"/>
          <w:sz w:val="22"/>
          <w:szCs w:val="22"/>
        </w:rPr>
        <w:t xml:space="preserve">it </w:t>
      </w:r>
      <w:r w:rsidR="000D0921" w:rsidRPr="00C96E4C">
        <w:rPr>
          <w:rFonts w:asciiTheme="minorHAnsi" w:eastAsia="MS PGothic" w:hAnsiTheme="minorHAnsi" w:cstheme="minorBidi"/>
          <w:color w:val="000000" w:themeColor="text1"/>
          <w:kern w:val="24"/>
          <w:sz w:val="22"/>
          <w:szCs w:val="22"/>
        </w:rPr>
        <w:t>show</w:t>
      </w:r>
      <w:r w:rsidR="002161CD" w:rsidRPr="00C96E4C">
        <w:rPr>
          <w:rFonts w:asciiTheme="minorHAnsi" w:eastAsia="MS PGothic" w:hAnsiTheme="minorHAnsi" w:cstheme="minorBidi"/>
          <w:color w:val="000000" w:themeColor="text1"/>
          <w:kern w:val="24"/>
          <w:sz w:val="22"/>
          <w:szCs w:val="22"/>
        </w:rPr>
        <w:t>s</w:t>
      </w:r>
      <w:r w:rsidR="000D0921" w:rsidRPr="00C96E4C">
        <w:rPr>
          <w:rFonts w:asciiTheme="minorHAnsi" w:eastAsia="MS PGothic" w:hAnsiTheme="minorHAnsi" w:cstheme="minorBidi"/>
          <w:color w:val="000000" w:themeColor="text1"/>
          <w:kern w:val="24"/>
          <w:sz w:val="22"/>
          <w:szCs w:val="22"/>
        </w:rPr>
        <w:t xml:space="preserve"> that one person’s rationality is </w:t>
      </w:r>
      <w:r w:rsidR="00C826E6" w:rsidRPr="00C96E4C">
        <w:rPr>
          <w:rFonts w:asciiTheme="minorHAnsi" w:eastAsia="MS PGothic" w:hAnsiTheme="minorHAnsi" w:cstheme="minorBidi"/>
          <w:color w:val="000000" w:themeColor="text1"/>
          <w:kern w:val="24"/>
          <w:sz w:val="22"/>
          <w:szCs w:val="22"/>
        </w:rPr>
        <w:t>another’s</w:t>
      </w:r>
      <w:r w:rsidR="000D0921" w:rsidRPr="00C96E4C">
        <w:rPr>
          <w:rFonts w:asciiTheme="minorHAnsi" w:eastAsia="MS PGothic" w:hAnsiTheme="minorHAnsi" w:cstheme="minorBidi"/>
          <w:color w:val="000000" w:themeColor="text1"/>
          <w:kern w:val="24"/>
          <w:sz w:val="22"/>
          <w:szCs w:val="22"/>
        </w:rPr>
        <w:t xml:space="preserve"> irrationality</w:t>
      </w:r>
      <w:ins w:id="135" w:author="Mary Barker" w:date="2016-02-02T22:53:00Z">
        <w:r w:rsidR="00EA0FCE" w:rsidRPr="00C96E4C">
          <w:rPr>
            <w:rFonts w:asciiTheme="minorHAnsi" w:eastAsia="MS PGothic" w:hAnsiTheme="minorHAnsi" w:cstheme="minorBidi"/>
            <w:color w:val="000000" w:themeColor="text1"/>
            <w:kern w:val="24"/>
            <w:sz w:val="22"/>
            <w:szCs w:val="22"/>
          </w:rPr>
          <w:t>.</w:t>
        </w:r>
      </w:ins>
      <w:del w:id="136" w:author="Mary Barker" w:date="2016-02-02T22:53:00Z">
        <w:r w:rsidR="00C826E6" w:rsidRPr="00C96E4C" w:rsidDel="00EA0FCE">
          <w:rPr>
            <w:rFonts w:asciiTheme="minorHAnsi" w:eastAsia="MS PGothic" w:hAnsiTheme="minorHAnsi" w:cstheme="minorBidi"/>
            <w:color w:val="000000" w:themeColor="text1"/>
            <w:kern w:val="24"/>
            <w:sz w:val="22"/>
            <w:szCs w:val="22"/>
          </w:rPr>
          <w:delText>!</w:delText>
        </w:r>
      </w:del>
      <w:r w:rsidR="000D0921" w:rsidRPr="00C96E4C">
        <w:rPr>
          <w:rFonts w:asciiTheme="minorHAnsi" w:eastAsia="MS PGothic" w:hAnsiTheme="minorHAnsi" w:cstheme="minorBidi"/>
          <w:color w:val="000000" w:themeColor="text1"/>
          <w:kern w:val="24"/>
          <w:sz w:val="22"/>
          <w:szCs w:val="22"/>
        </w:rPr>
        <w:t xml:space="preserve">  It is </w:t>
      </w:r>
      <w:del w:id="137" w:author="Mary Barker" w:date="2016-02-02T22:53:00Z">
        <w:r w:rsidR="000D0921" w:rsidRPr="00C96E4C" w:rsidDel="00EA0FCE">
          <w:rPr>
            <w:rFonts w:asciiTheme="minorHAnsi" w:eastAsia="MS PGothic" w:hAnsiTheme="minorHAnsi" w:cstheme="minorBidi"/>
            <w:color w:val="000000" w:themeColor="text1"/>
            <w:kern w:val="24"/>
            <w:sz w:val="22"/>
            <w:szCs w:val="22"/>
          </w:rPr>
          <w:delText xml:space="preserve">extremely </w:delText>
        </w:r>
      </w:del>
      <w:r w:rsidR="000D0921" w:rsidRPr="00C96E4C">
        <w:rPr>
          <w:rFonts w:asciiTheme="minorHAnsi" w:eastAsia="MS PGothic" w:hAnsiTheme="minorHAnsi" w:cstheme="minorBidi"/>
          <w:color w:val="000000" w:themeColor="text1"/>
          <w:kern w:val="24"/>
          <w:sz w:val="22"/>
          <w:szCs w:val="22"/>
        </w:rPr>
        <w:t xml:space="preserve">arrogant to assume that people consume alcohol, chocolate, or cream cakes, because that are irrational or are simply behaving </w:t>
      </w:r>
      <w:r w:rsidR="00333A48" w:rsidRPr="00C96E4C">
        <w:rPr>
          <w:rFonts w:asciiTheme="minorHAnsi" w:eastAsia="MS PGothic" w:hAnsiTheme="minorHAnsi" w:cstheme="minorBidi"/>
          <w:color w:val="000000" w:themeColor="text1"/>
          <w:kern w:val="24"/>
          <w:sz w:val="22"/>
          <w:szCs w:val="22"/>
        </w:rPr>
        <w:t>thoughtlessly</w:t>
      </w:r>
      <w:r w:rsidR="00275A21" w:rsidRPr="00C96E4C">
        <w:rPr>
          <w:rFonts w:asciiTheme="minorHAnsi" w:eastAsia="MS PGothic" w:hAnsiTheme="minorHAnsi" w:cstheme="minorBidi"/>
          <w:color w:val="000000" w:themeColor="text1"/>
          <w:kern w:val="24"/>
          <w:sz w:val="22"/>
          <w:szCs w:val="22"/>
        </w:rPr>
        <w:t xml:space="preserve"> or stupidly</w:t>
      </w:r>
      <w:r w:rsidR="00333A48" w:rsidRPr="00C96E4C">
        <w:rPr>
          <w:rFonts w:asciiTheme="minorHAnsi" w:eastAsia="MS PGothic" w:hAnsiTheme="minorHAnsi" w:cstheme="minorBidi"/>
          <w:color w:val="000000" w:themeColor="text1"/>
          <w:kern w:val="24"/>
          <w:sz w:val="22"/>
          <w:szCs w:val="22"/>
        </w:rPr>
        <w:t>.</w:t>
      </w:r>
      <w:r w:rsidR="000D0921" w:rsidRPr="00C96E4C">
        <w:rPr>
          <w:rFonts w:asciiTheme="minorHAnsi" w:eastAsia="MS PGothic" w:hAnsiTheme="minorHAnsi" w:cstheme="minorBidi"/>
          <w:color w:val="000000" w:themeColor="text1"/>
          <w:kern w:val="24"/>
          <w:sz w:val="22"/>
          <w:szCs w:val="22"/>
        </w:rPr>
        <w:t xml:space="preserve">  Huma</w:t>
      </w:r>
      <w:r w:rsidR="00333A48" w:rsidRPr="00C96E4C">
        <w:rPr>
          <w:rFonts w:asciiTheme="minorHAnsi" w:eastAsia="MS PGothic" w:hAnsiTheme="minorHAnsi" w:cstheme="minorBidi"/>
          <w:color w:val="000000" w:themeColor="text1"/>
          <w:kern w:val="24"/>
          <w:sz w:val="22"/>
          <w:szCs w:val="22"/>
        </w:rPr>
        <w:t>n</w:t>
      </w:r>
      <w:r w:rsidR="000D0921" w:rsidRPr="00C96E4C">
        <w:rPr>
          <w:rFonts w:asciiTheme="minorHAnsi" w:eastAsia="MS PGothic" w:hAnsiTheme="minorHAnsi" w:cstheme="minorBidi"/>
          <w:color w:val="000000" w:themeColor="text1"/>
          <w:kern w:val="24"/>
          <w:sz w:val="22"/>
          <w:szCs w:val="22"/>
        </w:rPr>
        <w:t xml:space="preserve"> actors are profoundly knowledgeable about their own behaviour, th</w:t>
      </w:r>
      <w:r w:rsidR="00333A48" w:rsidRPr="00C96E4C">
        <w:rPr>
          <w:rFonts w:asciiTheme="minorHAnsi" w:eastAsia="MS PGothic" w:hAnsiTheme="minorHAnsi" w:cstheme="minorBidi"/>
          <w:color w:val="000000" w:themeColor="text1"/>
          <w:kern w:val="24"/>
          <w:sz w:val="22"/>
          <w:szCs w:val="22"/>
        </w:rPr>
        <w:t xml:space="preserve">ey </w:t>
      </w:r>
      <w:r w:rsidR="000D0921" w:rsidRPr="00C96E4C">
        <w:rPr>
          <w:rFonts w:asciiTheme="minorHAnsi" w:eastAsia="MS PGothic" w:hAnsiTheme="minorHAnsi" w:cstheme="minorBidi"/>
          <w:color w:val="000000" w:themeColor="text1"/>
          <w:kern w:val="24"/>
          <w:sz w:val="22"/>
          <w:szCs w:val="22"/>
        </w:rPr>
        <w:t xml:space="preserve">can account for it in meaningful ways which not only make sense to them, but if we </w:t>
      </w:r>
      <w:r w:rsidR="00333A48" w:rsidRPr="00C96E4C">
        <w:rPr>
          <w:rFonts w:asciiTheme="minorHAnsi" w:eastAsia="MS PGothic" w:hAnsiTheme="minorHAnsi" w:cstheme="minorBidi"/>
          <w:color w:val="000000" w:themeColor="text1"/>
          <w:kern w:val="24"/>
          <w:sz w:val="22"/>
          <w:szCs w:val="22"/>
        </w:rPr>
        <w:t>take</w:t>
      </w:r>
      <w:r w:rsidR="000D0921" w:rsidRPr="00C96E4C">
        <w:rPr>
          <w:rFonts w:asciiTheme="minorHAnsi" w:eastAsia="MS PGothic" w:hAnsiTheme="minorHAnsi" w:cstheme="minorBidi"/>
          <w:color w:val="000000" w:themeColor="text1"/>
          <w:kern w:val="24"/>
          <w:sz w:val="22"/>
          <w:szCs w:val="22"/>
        </w:rPr>
        <w:t xml:space="preserve"> the trouble to hear those accounts</w:t>
      </w:r>
      <w:r w:rsidR="00C826E6" w:rsidRPr="00C96E4C">
        <w:rPr>
          <w:rFonts w:asciiTheme="minorHAnsi" w:eastAsia="MS PGothic" w:hAnsiTheme="minorHAnsi" w:cstheme="minorBidi"/>
          <w:color w:val="000000" w:themeColor="text1"/>
          <w:kern w:val="24"/>
          <w:sz w:val="22"/>
          <w:szCs w:val="22"/>
        </w:rPr>
        <w:t>,</w:t>
      </w:r>
      <w:r w:rsidR="000D0921" w:rsidRPr="00C96E4C">
        <w:rPr>
          <w:rFonts w:asciiTheme="minorHAnsi" w:eastAsia="MS PGothic" w:hAnsiTheme="minorHAnsi" w:cstheme="minorBidi"/>
          <w:color w:val="000000" w:themeColor="text1"/>
          <w:kern w:val="24"/>
          <w:sz w:val="22"/>
          <w:szCs w:val="22"/>
        </w:rPr>
        <w:t xml:space="preserve"> the rationality within them is </w:t>
      </w:r>
      <w:r w:rsidR="00333A48" w:rsidRPr="00C96E4C">
        <w:rPr>
          <w:rFonts w:asciiTheme="minorHAnsi" w:eastAsia="MS PGothic" w:hAnsiTheme="minorHAnsi" w:cstheme="minorBidi"/>
          <w:color w:val="000000" w:themeColor="text1"/>
          <w:kern w:val="24"/>
          <w:sz w:val="22"/>
          <w:szCs w:val="22"/>
        </w:rPr>
        <w:t>clear</w:t>
      </w:r>
      <w:r w:rsidR="000D0921" w:rsidRPr="00C96E4C">
        <w:rPr>
          <w:rFonts w:asciiTheme="minorHAnsi" w:eastAsia="MS PGothic" w:hAnsiTheme="minorHAnsi" w:cstheme="minorBidi"/>
          <w:color w:val="000000" w:themeColor="text1"/>
          <w:kern w:val="24"/>
          <w:sz w:val="22"/>
          <w:szCs w:val="22"/>
        </w:rPr>
        <w:t xml:space="preserve">. </w:t>
      </w:r>
      <w:r w:rsidR="006F0049" w:rsidRPr="00C96E4C">
        <w:rPr>
          <w:rFonts w:asciiTheme="minorHAnsi" w:eastAsia="MS PGothic" w:hAnsiTheme="minorHAnsi" w:cstheme="minorBidi"/>
          <w:color w:val="000000" w:themeColor="text1"/>
          <w:kern w:val="24"/>
          <w:sz w:val="22"/>
          <w:szCs w:val="22"/>
          <w:vertAlign w:val="superscript"/>
          <w:rPrChange w:id="138" w:author="Mary Barker" w:date="2016-02-16T18:02:00Z">
            <w:rPr>
              <w:rFonts w:asciiTheme="minorHAnsi" w:eastAsia="MS PGothic" w:hAnsiTheme="minorHAnsi" w:cstheme="minorBidi"/>
              <w:color w:val="000000" w:themeColor="text1"/>
              <w:kern w:val="24"/>
              <w:sz w:val="22"/>
              <w:szCs w:val="22"/>
            </w:rPr>
          </w:rPrChange>
        </w:rPr>
        <w:fldChar w:fldCharType="begin"/>
      </w:r>
      <w:r w:rsidR="006F0049" w:rsidRPr="00C96E4C">
        <w:rPr>
          <w:rFonts w:asciiTheme="minorHAnsi" w:eastAsia="MS PGothic" w:hAnsiTheme="minorHAnsi" w:cstheme="minorBidi"/>
          <w:color w:val="000000" w:themeColor="text1"/>
          <w:kern w:val="24"/>
          <w:sz w:val="22"/>
          <w:szCs w:val="22"/>
          <w:vertAlign w:val="superscript"/>
          <w:rPrChange w:id="139" w:author="Mary Barker" w:date="2016-02-16T18:02:00Z">
            <w:rPr>
              <w:rFonts w:asciiTheme="minorHAnsi" w:eastAsia="MS PGothic" w:hAnsiTheme="minorHAnsi" w:cstheme="minorBidi"/>
              <w:color w:val="000000" w:themeColor="text1"/>
              <w:kern w:val="24"/>
              <w:sz w:val="22"/>
              <w:szCs w:val="22"/>
            </w:rPr>
          </w:rPrChange>
        </w:rPr>
        <w:instrText xml:space="preserve"> ADDIN EN.CITE &lt;EndNote&gt;&lt;Cite&gt;&lt;Author&gt;Giddens&lt;/Author&gt;&lt;Year&gt;1979&lt;/Year&gt;&lt;RecNum&gt;2415&lt;/RecNum&gt;&lt;DisplayText&gt;(32, 33)&lt;/DisplayText&gt;&lt;record&gt;&lt;rec-number&gt;2415&lt;/rec-number&gt;&lt;foreign-keys&gt;&lt;key app="EN" db-id="rdrz9tzwn9af0revszlp5fzd9wwzdzpap0a5" timestamp="1455645613"&gt;2415&lt;/key&gt;&lt;/foreign-keys&gt;&lt;ref-type name="Book"&gt;6&lt;/ref-type&gt;&lt;contributors&gt;&lt;authors&gt;&lt;author&gt;Giddens, A.&lt;/author&gt;&lt;/authors&gt;&lt;/contributors&gt;&lt;titles&gt;&lt;title&gt;Central problems in social theory: action, structure and contradiction in social analysis&lt;/title&gt;&lt;/titles&gt;&lt;dates&gt;&lt;year&gt;1979&lt;/year&gt;&lt;/dates&gt;&lt;pub-location&gt;Basingstoke&lt;/pub-location&gt;&lt;publisher&gt;Macmillan&lt;/publisher&gt;&lt;urls&gt;&lt;/urls&gt;&lt;/record&gt;&lt;/Cite&gt;&lt;Cite&gt;&lt;Author&gt;Giddens&lt;/Author&gt;&lt;Year&gt;1984&lt;/Year&gt;&lt;RecNum&gt;2416&lt;/RecNum&gt;&lt;record&gt;&lt;rec-number&gt;2416&lt;/rec-number&gt;&lt;foreign-keys&gt;&lt;key app="EN" db-id="rdrz9tzwn9af0revszlp5fzd9wwzdzpap0a5" timestamp="1455645730"&gt;2416&lt;/key&gt;&lt;/foreign-keys&gt;&lt;ref-type name="Book"&gt;6&lt;/ref-type&gt;&lt;contributors&gt;&lt;authors&gt;&lt;author&gt;Giddens, A.&lt;/author&gt;&lt;/authors&gt;&lt;/contributors&gt;&lt;titles&gt;&lt;title&gt;The Constitution of Society: Outline of the Theory of Structuration&lt;/title&gt;&lt;/titles&gt;&lt;dates&gt;&lt;year&gt;1984&lt;/year&gt;&lt;/dates&gt;&lt;pub-location&gt;Berkeley&lt;/pub-location&gt;&lt;publisher&gt;University of California Press&lt;/publisher&gt;&lt;urls&gt;&lt;/urls&gt;&lt;/record&gt;&lt;/Cite&gt;&lt;/EndNote&gt;</w:instrText>
      </w:r>
      <w:r w:rsidR="006F0049" w:rsidRPr="00C96E4C">
        <w:rPr>
          <w:rFonts w:asciiTheme="minorHAnsi" w:eastAsia="MS PGothic" w:hAnsiTheme="minorHAnsi" w:cstheme="minorBidi"/>
          <w:color w:val="000000" w:themeColor="text1"/>
          <w:kern w:val="24"/>
          <w:sz w:val="22"/>
          <w:szCs w:val="22"/>
          <w:vertAlign w:val="superscript"/>
          <w:rPrChange w:id="140" w:author="Mary Barker" w:date="2016-02-16T18:02:00Z">
            <w:rPr>
              <w:rFonts w:asciiTheme="minorHAnsi" w:eastAsia="MS PGothic" w:hAnsiTheme="minorHAnsi" w:cstheme="minorBidi"/>
              <w:color w:val="000000" w:themeColor="text1"/>
              <w:kern w:val="24"/>
              <w:sz w:val="22"/>
              <w:szCs w:val="22"/>
            </w:rPr>
          </w:rPrChange>
        </w:rPr>
        <w:fldChar w:fldCharType="separate"/>
      </w:r>
      <w:r w:rsidR="006F0049" w:rsidRPr="00C96E4C">
        <w:rPr>
          <w:rFonts w:asciiTheme="minorHAnsi" w:eastAsia="MS PGothic" w:hAnsiTheme="minorHAnsi" w:cstheme="minorBidi"/>
          <w:noProof/>
          <w:color w:val="000000" w:themeColor="text1"/>
          <w:kern w:val="24"/>
          <w:sz w:val="22"/>
          <w:szCs w:val="22"/>
          <w:vertAlign w:val="superscript"/>
          <w:rPrChange w:id="141" w:author="Mary Barker" w:date="2016-02-16T18:02:00Z">
            <w:rPr>
              <w:rFonts w:asciiTheme="minorHAnsi" w:eastAsia="MS PGothic" w:hAnsiTheme="minorHAnsi" w:cstheme="minorBidi"/>
              <w:noProof/>
              <w:color w:val="000000" w:themeColor="text1"/>
              <w:kern w:val="24"/>
              <w:sz w:val="22"/>
              <w:szCs w:val="22"/>
            </w:rPr>
          </w:rPrChange>
        </w:rPr>
        <w:t>(32, 33)</w:t>
      </w:r>
      <w:r w:rsidR="006F0049" w:rsidRPr="00C96E4C">
        <w:rPr>
          <w:rFonts w:asciiTheme="minorHAnsi" w:eastAsia="MS PGothic" w:hAnsiTheme="minorHAnsi" w:cstheme="minorBidi"/>
          <w:color w:val="000000" w:themeColor="text1"/>
          <w:kern w:val="24"/>
          <w:sz w:val="22"/>
          <w:szCs w:val="22"/>
          <w:vertAlign w:val="superscript"/>
          <w:rPrChange w:id="142" w:author="Mary Barker" w:date="2016-02-16T18:02:00Z">
            <w:rPr>
              <w:rFonts w:asciiTheme="minorHAnsi" w:eastAsia="MS PGothic" w:hAnsiTheme="minorHAnsi" w:cstheme="minorBidi"/>
              <w:color w:val="000000" w:themeColor="text1"/>
              <w:kern w:val="24"/>
              <w:sz w:val="22"/>
              <w:szCs w:val="22"/>
            </w:rPr>
          </w:rPrChange>
        </w:rPr>
        <w:fldChar w:fldCharType="end"/>
      </w:r>
      <w:r w:rsidR="000D0921" w:rsidRPr="00C96E4C">
        <w:rPr>
          <w:rFonts w:asciiTheme="minorHAnsi" w:eastAsia="MS PGothic" w:hAnsiTheme="minorHAnsi" w:cstheme="minorBidi"/>
          <w:color w:val="000000" w:themeColor="text1"/>
          <w:kern w:val="24"/>
          <w:sz w:val="22"/>
          <w:szCs w:val="22"/>
          <w:vertAlign w:val="superscript"/>
          <w:rPrChange w:id="143" w:author="Mary Barker" w:date="2016-02-16T18:02:00Z">
            <w:rPr>
              <w:rFonts w:asciiTheme="minorHAnsi" w:eastAsia="MS PGothic" w:hAnsiTheme="minorHAnsi" w:cstheme="minorBidi"/>
              <w:color w:val="000000" w:themeColor="text1"/>
              <w:kern w:val="24"/>
              <w:sz w:val="22"/>
              <w:szCs w:val="22"/>
            </w:rPr>
          </w:rPrChange>
        </w:rPr>
        <w:t xml:space="preserve"> </w:t>
      </w:r>
      <w:r w:rsidR="000D0921" w:rsidRPr="00C96E4C">
        <w:rPr>
          <w:rFonts w:asciiTheme="minorHAnsi" w:eastAsia="MS PGothic" w:hAnsiTheme="minorHAnsi" w:cstheme="minorBidi"/>
          <w:color w:val="000000" w:themeColor="text1"/>
          <w:kern w:val="24"/>
          <w:sz w:val="22"/>
          <w:szCs w:val="22"/>
        </w:rPr>
        <w:t xml:space="preserve">So it is </w:t>
      </w:r>
      <w:r w:rsidR="00333A48" w:rsidRPr="00C96E4C">
        <w:rPr>
          <w:rFonts w:asciiTheme="minorHAnsi" w:eastAsia="MS PGothic" w:hAnsiTheme="minorHAnsi" w:cstheme="minorBidi"/>
          <w:color w:val="000000" w:themeColor="text1"/>
          <w:kern w:val="24"/>
          <w:sz w:val="22"/>
          <w:szCs w:val="22"/>
        </w:rPr>
        <w:t>important</w:t>
      </w:r>
      <w:r w:rsidR="000D0921" w:rsidRPr="00C96E4C">
        <w:rPr>
          <w:rFonts w:asciiTheme="minorHAnsi" w:eastAsia="MS PGothic" w:hAnsiTheme="minorHAnsi" w:cstheme="minorBidi"/>
          <w:color w:val="000000" w:themeColor="text1"/>
          <w:kern w:val="24"/>
          <w:sz w:val="22"/>
          <w:szCs w:val="22"/>
        </w:rPr>
        <w:t xml:space="preserve"> not to dismiss the explanations </w:t>
      </w:r>
      <w:r w:rsidR="00333A48" w:rsidRPr="00C96E4C">
        <w:rPr>
          <w:rFonts w:asciiTheme="minorHAnsi" w:eastAsia="MS PGothic" w:hAnsiTheme="minorHAnsi" w:cstheme="minorBidi"/>
          <w:color w:val="000000" w:themeColor="text1"/>
          <w:kern w:val="24"/>
          <w:sz w:val="22"/>
          <w:szCs w:val="22"/>
        </w:rPr>
        <w:t>people</w:t>
      </w:r>
      <w:r w:rsidR="000D0921" w:rsidRPr="00C96E4C">
        <w:rPr>
          <w:rFonts w:asciiTheme="minorHAnsi" w:eastAsia="MS PGothic" w:hAnsiTheme="minorHAnsi" w:cstheme="minorBidi"/>
          <w:color w:val="000000" w:themeColor="text1"/>
          <w:kern w:val="24"/>
          <w:sz w:val="22"/>
          <w:szCs w:val="22"/>
        </w:rPr>
        <w:t xml:space="preserve"> give of what </w:t>
      </w:r>
      <w:r w:rsidR="00333A48" w:rsidRPr="00C96E4C">
        <w:rPr>
          <w:rFonts w:asciiTheme="minorHAnsi" w:eastAsia="MS PGothic" w:hAnsiTheme="minorHAnsi" w:cstheme="minorBidi"/>
          <w:color w:val="000000" w:themeColor="text1"/>
          <w:kern w:val="24"/>
          <w:sz w:val="22"/>
          <w:szCs w:val="22"/>
        </w:rPr>
        <w:t>they</w:t>
      </w:r>
      <w:r w:rsidR="000D0921" w:rsidRPr="00C96E4C">
        <w:rPr>
          <w:rFonts w:asciiTheme="minorHAnsi" w:eastAsia="MS PGothic" w:hAnsiTheme="minorHAnsi" w:cstheme="minorBidi"/>
          <w:color w:val="000000" w:themeColor="text1"/>
          <w:kern w:val="24"/>
          <w:sz w:val="22"/>
          <w:szCs w:val="22"/>
        </w:rPr>
        <w:t xml:space="preserve"> do just because the </w:t>
      </w:r>
      <w:r w:rsidR="00333A48" w:rsidRPr="00C96E4C">
        <w:rPr>
          <w:rFonts w:asciiTheme="minorHAnsi" w:eastAsia="MS PGothic" w:hAnsiTheme="minorHAnsi" w:cstheme="minorBidi"/>
          <w:color w:val="000000" w:themeColor="text1"/>
          <w:kern w:val="24"/>
          <w:sz w:val="22"/>
          <w:szCs w:val="22"/>
        </w:rPr>
        <w:t>epidemiological</w:t>
      </w:r>
      <w:r w:rsidR="000D0921" w:rsidRPr="00C96E4C">
        <w:rPr>
          <w:rFonts w:asciiTheme="minorHAnsi" w:eastAsia="MS PGothic" w:hAnsiTheme="minorHAnsi" w:cstheme="minorBidi"/>
          <w:color w:val="000000" w:themeColor="text1"/>
          <w:kern w:val="24"/>
          <w:sz w:val="22"/>
          <w:szCs w:val="22"/>
        </w:rPr>
        <w:t xml:space="preserve"> </w:t>
      </w:r>
      <w:r w:rsidR="00333A48" w:rsidRPr="00C96E4C">
        <w:rPr>
          <w:rFonts w:asciiTheme="minorHAnsi" w:eastAsia="MS PGothic" w:hAnsiTheme="minorHAnsi" w:cstheme="minorBidi"/>
          <w:color w:val="000000" w:themeColor="text1"/>
          <w:kern w:val="24"/>
          <w:sz w:val="22"/>
          <w:szCs w:val="22"/>
        </w:rPr>
        <w:t>evidence demonstrates</w:t>
      </w:r>
      <w:r w:rsidR="000D0921" w:rsidRPr="00C96E4C">
        <w:rPr>
          <w:rFonts w:asciiTheme="minorHAnsi" w:eastAsia="MS PGothic" w:hAnsiTheme="minorHAnsi" w:cstheme="minorBidi"/>
          <w:color w:val="000000" w:themeColor="text1"/>
          <w:kern w:val="24"/>
          <w:sz w:val="22"/>
          <w:szCs w:val="22"/>
        </w:rPr>
        <w:t xml:space="preserve"> that </w:t>
      </w:r>
      <w:r w:rsidR="00333A48" w:rsidRPr="00C96E4C">
        <w:rPr>
          <w:rFonts w:asciiTheme="minorHAnsi" w:eastAsia="MS PGothic" w:hAnsiTheme="minorHAnsi" w:cstheme="minorBidi"/>
          <w:color w:val="000000" w:themeColor="text1"/>
          <w:kern w:val="24"/>
          <w:sz w:val="22"/>
          <w:szCs w:val="22"/>
        </w:rPr>
        <w:t xml:space="preserve">what they do carries </w:t>
      </w:r>
      <w:r w:rsidR="000D0921" w:rsidRPr="00C96E4C">
        <w:rPr>
          <w:rFonts w:asciiTheme="minorHAnsi" w:eastAsia="MS PGothic" w:hAnsiTheme="minorHAnsi" w:cstheme="minorBidi"/>
          <w:color w:val="000000" w:themeColor="text1"/>
          <w:kern w:val="24"/>
          <w:sz w:val="22"/>
          <w:szCs w:val="22"/>
        </w:rPr>
        <w:t xml:space="preserve">a risk.  This is well illustrated by the public </w:t>
      </w:r>
      <w:r w:rsidR="00333A48" w:rsidRPr="00C96E4C">
        <w:rPr>
          <w:rFonts w:asciiTheme="minorHAnsi" w:eastAsia="MS PGothic" w:hAnsiTheme="minorHAnsi" w:cstheme="minorBidi"/>
          <w:color w:val="000000" w:themeColor="text1"/>
          <w:kern w:val="24"/>
          <w:sz w:val="22"/>
          <w:szCs w:val="22"/>
        </w:rPr>
        <w:t>response</w:t>
      </w:r>
      <w:r w:rsidR="000D0921" w:rsidRPr="00C96E4C">
        <w:rPr>
          <w:rFonts w:asciiTheme="minorHAnsi" w:eastAsia="MS PGothic" w:hAnsiTheme="minorHAnsi" w:cstheme="minorBidi"/>
          <w:color w:val="000000" w:themeColor="text1"/>
          <w:kern w:val="24"/>
          <w:sz w:val="22"/>
          <w:szCs w:val="22"/>
        </w:rPr>
        <w:t xml:space="preserve"> to the recent publication</w:t>
      </w:r>
      <w:r w:rsidR="007347BE" w:rsidRPr="00C96E4C">
        <w:rPr>
          <w:rFonts w:asciiTheme="minorHAnsi" w:eastAsia="MS PGothic" w:hAnsiTheme="minorHAnsi" w:cstheme="minorBidi"/>
          <w:color w:val="000000" w:themeColor="text1"/>
          <w:kern w:val="24"/>
          <w:sz w:val="22"/>
          <w:szCs w:val="22"/>
        </w:rPr>
        <w:t xml:space="preserve"> by the </w:t>
      </w:r>
      <w:r w:rsidR="00275A21" w:rsidRPr="00C96E4C">
        <w:rPr>
          <w:rFonts w:asciiTheme="minorHAnsi" w:eastAsia="MS PGothic" w:hAnsiTheme="minorHAnsi" w:cstheme="minorBidi"/>
          <w:color w:val="000000" w:themeColor="text1"/>
          <w:kern w:val="24"/>
          <w:sz w:val="22"/>
          <w:szCs w:val="22"/>
        </w:rPr>
        <w:t xml:space="preserve">UK </w:t>
      </w:r>
      <w:r w:rsidR="007347BE" w:rsidRPr="00C96E4C">
        <w:rPr>
          <w:rFonts w:asciiTheme="minorHAnsi" w:eastAsia="MS PGothic" w:hAnsiTheme="minorHAnsi" w:cstheme="minorBidi"/>
          <w:color w:val="000000" w:themeColor="text1"/>
          <w:kern w:val="24"/>
          <w:sz w:val="22"/>
          <w:szCs w:val="22"/>
        </w:rPr>
        <w:t>Chief Medical Officer</w:t>
      </w:r>
      <w:r w:rsidR="00275A21" w:rsidRPr="00C96E4C">
        <w:rPr>
          <w:rFonts w:asciiTheme="minorHAnsi" w:eastAsia="MS PGothic" w:hAnsiTheme="minorHAnsi" w:cstheme="minorBidi"/>
          <w:color w:val="000000" w:themeColor="text1"/>
          <w:kern w:val="24"/>
          <w:sz w:val="22"/>
          <w:szCs w:val="22"/>
        </w:rPr>
        <w:t xml:space="preserve">s </w:t>
      </w:r>
      <w:r w:rsidR="000D0921" w:rsidRPr="00C96E4C">
        <w:rPr>
          <w:rFonts w:asciiTheme="minorHAnsi" w:eastAsia="MS PGothic" w:hAnsiTheme="minorHAnsi" w:cstheme="minorBidi"/>
          <w:color w:val="000000" w:themeColor="text1"/>
          <w:kern w:val="24"/>
          <w:sz w:val="22"/>
          <w:szCs w:val="22"/>
        </w:rPr>
        <w:t xml:space="preserve">draft </w:t>
      </w:r>
      <w:r w:rsidR="00333A48" w:rsidRPr="00C96E4C">
        <w:rPr>
          <w:rFonts w:asciiTheme="minorHAnsi" w:eastAsia="MS PGothic" w:hAnsiTheme="minorHAnsi" w:cstheme="minorBidi"/>
          <w:color w:val="000000" w:themeColor="text1"/>
          <w:kern w:val="24"/>
          <w:sz w:val="22"/>
          <w:szCs w:val="22"/>
        </w:rPr>
        <w:t>guidelines</w:t>
      </w:r>
      <w:r w:rsidR="000D0921" w:rsidRPr="00C96E4C">
        <w:rPr>
          <w:rFonts w:asciiTheme="minorHAnsi" w:eastAsia="MS PGothic" w:hAnsiTheme="minorHAnsi" w:cstheme="minorBidi"/>
          <w:color w:val="000000" w:themeColor="text1"/>
          <w:kern w:val="24"/>
          <w:sz w:val="22"/>
          <w:szCs w:val="22"/>
        </w:rPr>
        <w:t xml:space="preserve"> on alcohol consumptions.  </w:t>
      </w:r>
      <w:r w:rsidR="00C826E6" w:rsidRPr="00C96E4C">
        <w:rPr>
          <w:rFonts w:asciiTheme="minorHAnsi" w:eastAsia="MS PGothic" w:hAnsiTheme="minorHAnsi" w:cstheme="minorBidi"/>
          <w:color w:val="000000" w:themeColor="text1"/>
          <w:kern w:val="24"/>
          <w:sz w:val="22"/>
          <w:szCs w:val="22"/>
        </w:rPr>
        <w:t xml:space="preserve">The </w:t>
      </w:r>
      <w:r w:rsidR="00C826E6" w:rsidRPr="00C96E4C">
        <w:rPr>
          <w:rFonts w:asciiTheme="minorHAnsi" w:eastAsia="MS PGothic" w:hAnsiTheme="minorHAnsi" w:cstheme="minorBidi"/>
          <w:color w:val="000000" w:themeColor="text1"/>
          <w:kern w:val="24"/>
          <w:sz w:val="22"/>
          <w:szCs w:val="22"/>
        </w:rPr>
        <w:lastRenderedPageBreak/>
        <w:t xml:space="preserve">current scientific evidence shows that there </w:t>
      </w:r>
      <w:r w:rsidR="000D0921" w:rsidRPr="00C96E4C">
        <w:rPr>
          <w:rFonts w:asciiTheme="minorHAnsi" w:eastAsia="MS PGothic" w:hAnsiTheme="minorHAnsi" w:cstheme="minorBidi"/>
          <w:color w:val="000000" w:themeColor="text1"/>
          <w:kern w:val="24"/>
          <w:sz w:val="22"/>
          <w:szCs w:val="22"/>
        </w:rPr>
        <w:t xml:space="preserve">is no absolutely safe level of alcohol consumption.  </w:t>
      </w:r>
      <w:r w:rsidR="00333A48" w:rsidRPr="00C96E4C">
        <w:rPr>
          <w:rFonts w:asciiTheme="minorHAnsi" w:eastAsia="MS PGothic" w:hAnsiTheme="minorHAnsi" w:cstheme="minorBidi"/>
          <w:color w:val="000000" w:themeColor="text1"/>
          <w:kern w:val="24"/>
          <w:sz w:val="22"/>
          <w:szCs w:val="22"/>
        </w:rPr>
        <w:t>This is something important for everyone to know.  But the level of risk is the critical thing</w:t>
      </w:r>
      <w:r w:rsidR="007347BE" w:rsidRPr="00C96E4C">
        <w:rPr>
          <w:rFonts w:asciiTheme="minorHAnsi" w:eastAsia="MS PGothic" w:hAnsiTheme="minorHAnsi" w:cstheme="minorBidi"/>
          <w:color w:val="000000" w:themeColor="text1"/>
          <w:kern w:val="24"/>
          <w:sz w:val="22"/>
          <w:szCs w:val="22"/>
        </w:rPr>
        <w:t xml:space="preserve">; so </w:t>
      </w:r>
      <w:r w:rsidR="00C826E6" w:rsidRPr="00C96E4C">
        <w:rPr>
          <w:rFonts w:asciiTheme="minorHAnsi" w:eastAsia="MS PGothic" w:hAnsiTheme="minorHAnsi" w:cstheme="minorBidi"/>
          <w:color w:val="000000" w:themeColor="text1"/>
          <w:kern w:val="24"/>
          <w:sz w:val="22"/>
          <w:szCs w:val="22"/>
        </w:rPr>
        <w:t>what is the risk compared to say smoking or driving a car, sitting in the sun or listening to loud music?</w:t>
      </w:r>
      <w:r w:rsidR="00333A48" w:rsidRPr="00C96E4C">
        <w:rPr>
          <w:rFonts w:asciiTheme="minorHAnsi" w:eastAsia="MS PGothic" w:hAnsiTheme="minorHAnsi" w:cstheme="minorBidi"/>
          <w:color w:val="000000" w:themeColor="text1"/>
          <w:kern w:val="24"/>
          <w:sz w:val="22"/>
          <w:szCs w:val="22"/>
        </w:rPr>
        <w:t xml:space="preserve">  </w:t>
      </w:r>
      <w:r w:rsidR="000D0921" w:rsidRPr="00C96E4C">
        <w:rPr>
          <w:rFonts w:asciiTheme="minorHAnsi" w:eastAsia="MS PGothic" w:hAnsiTheme="minorHAnsi" w:cstheme="minorBidi"/>
          <w:color w:val="000000" w:themeColor="text1"/>
          <w:kern w:val="24"/>
          <w:sz w:val="22"/>
          <w:szCs w:val="22"/>
        </w:rPr>
        <w:t xml:space="preserve">The screams from the press and the leader of UKIP that </w:t>
      </w:r>
      <w:r w:rsidR="00333A48" w:rsidRPr="00C96E4C">
        <w:rPr>
          <w:rFonts w:asciiTheme="minorHAnsi" w:eastAsia="MS PGothic" w:hAnsiTheme="minorHAnsi" w:cstheme="minorBidi"/>
          <w:color w:val="000000" w:themeColor="text1"/>
          <w:kern w:val="24"/>
          <w:sz w:val="22"/>
          <w:szCs w:val="22"/>
        </w:rPr>
        <w:t>this</w:t>
      </w:r>
      <w:r w:rsidR="000D0921" w:rsidRPr="00C96E4C">
        <w:rPr>
          <w:rFonts w:asciiTheme="minorHAnsi" w:eastAsia="MS PGothic" w:hAnsiTheme="minorHAnsi" w:cstheme="minorBidi"/>
          <w:color w:val="000000" w:themeColor="text1"/>
          <w:kern w:val="24"/>
          <w:sz w:val="22"/>
          <w:szCs w:val="22"/>
        </w:rPr>
        <w:t xml:space="preserve"> was yet another </w:t>
      </w:r>
      <w:r w:rsidR="00333A48" w:rsidRPr="00C96E4C">
        <w:rPr>
          <w:rFonts w:asciiTheme="minorHAnsi" w:eastAsia="MS PGothic" w:hAnsiTheme="minorHAnsi" w:cstheme="minorBidi"/>
          <w:color w:val="000000" w:themeColor="text1"/>
          <w:kern w:val="24"/>
          <w:sz w:val="22"/>
          <w:szCs w:val="22"/>
        </w:rPr>
        <w:t>encroachment</w:t>
      </w:r>
      <w:r w:rsidR="000D0921" w:rsidRPr="00C96E4C">
        <w:rPr>
          <w:rFonts w:asciiTheme="minorHAnsi" w:eastAsia="MS PGothic" w:hAnsiTheme="minorHAnsi" w:cstheme="minorBidi"/>
          <w:color w:val="000000" w:themeColor="text1"/>
          <w:kern w:val="24"/>
          <w:sz w:val="22"/>
          <w:szCs w:val="22"/>
        </w:rPr>
        <w:t xml:space="preserve"> by the nanny </w:t>
      </w:r>
      <w:r w:rsidR="00333A48" w:rsidRPr="00C96E4C">
        <w:rPr>
          <w:rFonts w:asciiTheme="minorHAnsi" w:eastAsia="MS PGothic" w:hAnsiTheme="minorHAnsi" w:cstheme="minorBidi"/>
          <w:color w:val="000000" w:themeColor="text1"/>
          <w:kern w:val="24"/>
          <w:sz w:val="22"/>
          <w:szCs w:val="22"/>
        </w:rPr>
        <w:t>state</w:t>
      </w:r>
      <w:r w:rsidR="000D0921" w:rsidRPr="00C96E4C">
        <w:rPr>
          <w:rFonts w:asciiTheme="minorHAnsi" w:eastAsia="MS PGothic" w:hAnsiTheme="minorHAnsi" w:cstheme="minorBidi"/>
          <w:color w:val="000000" w:themeColor="text1"/>
          <w:kern w:val="24"/>
          <w:sz w:val="22"/>
          <w:szCs w:val="22"/>
        </w:rPr>
        <w:t xml:space="preserve"> on the rights of individuals to choose how to live their lives, misse</w:t>
      </w:r>
      <w:r w:rsidR="00275A21" w:rsidRPr="00C96E4C">
        <w:rPr>
          <w:rFonts w:asciiTheme="minorHAnsi" w:eastAsia="MS PGothic" w:hAnsiTheme="minorHAnsi" w:cstheme="minorBidi"/>
          <w:color w:val="000000" w:themeColor="text1"/>
          <w:kern w:val="24"/>
          <w:sz w:val="22"/>
          <w:szCs w:val="22"/>
        </w:rPr>
        <w:t xml:space="preserve">d </w:t>
      </w:r>
      <w:r w:rsidR="000D0921" w:rsidRPr="00C96E4C">
        <w:rPr>
          <w:rFonts w:asciiTheme="minorHAnsi" w:eastAsia="MS PGothic" w:hAnsiTheme="minorHAnsi" w:cstheme="minorBidi"/>
          <w:color w:val="000000" w:themeColor="text1"/>
          <w:kern w:val="24"/>
          <w:sz w:val="22"/>
          <w:szCs w:val="22"/>
        </w:rPr>
        <w:t xml:space="preserve">the </w:t>
      </w:r>
      <w:r w:rsidR="00333A48" w:rsidRPr="00C96E4C">
        <w:rPr>
          <w:rFonts w:asciiTheme="minorHAnsi" w:eastAsia="MS PGothic" w:hAnsiTheme="minorHAnsi" w:cstheme="minorBidi"/>
          <w:color w:val="000000" w:themeColor="text1"/>
          <w:kern w:val="24"/>
          <w:sz w:val="22"/>
          <w:szCs w:val="22"/>
        </w:rPr>
        <w:t>much</w:t>
      </w:r>
      <w:r w:rsidR="000D0921" w:rsidRPr="00C96E4C">
        <w:rPr>
          <w:rFonts w:asciiTheme="minorHAnsi" w:eastAsia="MS PGothic" w:hAnsiTheme="minorHAnsi" w:cstheme="minorBidi"/>
          <w:color w:val="000000" w:themeColor="text1"/>
          <w:kern w:val="24"/>
          <w:sz w:val="22"/>
          <w:szCs w:val="22"/>
        </w:rPr>
        <w:t xml:space="preserve"> more fundamental and important point that many people find alcohol intoxication very </w:t>
      </w:r>
      <w:r w:rsidR="00333A48" w:rsidRPr="00C96E4C">
        <w:rPr>
          <w:rFonts w:asciiTheme="minorHAnsi" w:eastAsia="MS PGothic" w:hAnsiTheme="minorHAnsi" w:cstheme="minorBidi"/>
          <w:color w:val="000000" w:themeColor="text1"/>
          <w:kern w:val="24"/>
          <w:sz w:val="22"/>
          <w:szCs w:val="22"/>
        </w:rPr>
        <w:t>enjoyable</w:t>
      </w:r>
      <w:r w:rsidR="000D0921" w:rsidRPr="00C96E4C">
        <w:rPr>
          <w:rFonts w:asciiTheme="minorHAnsi" w:eastAsia="MS PGothic" w:hAnsiTheme="minorHAnsi" w:cstheme="minorBidi"/>
          <w:color w:val="000000" w:themeColor="text1"/>
          <w:kern w:val="24"/>
          <w:sz w:val="22"/>
          <w:szCs w:val="22"/>
        </w:rPr>
        <w:t xml:space="preserve"> and like it</w:t>
      </w:r>
      <w:r w:rsidR="00333A48" w:rsidRPr="00C96E4C">
        <w:rPr>
          <w:rFonts w:asciiTheme="minorHAnsi" w:eastAsia="MS PGothic" w:hAnsiTheme="minorHAnsi" w:cstheme="minorBidi"/>
          <w:color w:val="000000" w:themeColor="text1"/>
          <w:kern w:val="24"/>
          <w:sz w:val="22"/>
          <w:szCs w:val="22"/>
        </w:rPr>
        <w:t xml:space="preserve">.  It gives </w:t>
      </w:r>
      <w:r w:rsidR="00B922B2" w:rsidRPr="00C96E4C">
        <w:rPr>
          <w:rFonts w:asciiTheme="minorHAnsi" w:eastAsia="MS PGothic" w:hAnsiTheme="minorHAnsi" w:cstheme="minorBidi"/>
          <w:color w:val="000000" w:themeColor="text1"/>
          <w:kern w:val="24"/>
          <w:sz w:val="22"/>
          <w:szCs w:val="22"/>
        </w:rPr>
        <w:t xml:space="preserve">many of </w:t>
      </w:r>
      <w:r w:rsidR="00333A48" w:rsidRPr="00C96E4C">
        <w:rPr>
          <w:rFonts w:asciiTheme="minorHAnsi" w:eastAsia="MS PGothic" w:hAnsiTheme="minorHAnsi" w:cstheme="minorBidi"/>
          <w:color w:val="000000" w:themeColor="text1"/>
          <w:kern w:val="24"/>
          <w:sz w:val="22"/>
          <w:szCs w:val="22"/>
        </w:rPr>
        <w:t xml:space="preserve">them something very positive in their lives. </w:t>
      </w:r>
      <w:r w:rsidR="00C826E6" w:rsidRPr="00C96E4C">
        <w:rPr>
          <w:rFonts w:asciiTheme="minorHAnsi" w:eastAsia="MS PGothic" w:hAnsiTheme="minorHAnsi" w:cstheme="minorBidi"/>
          <w:color w:val="000000" w:themeColor="text1"/>
          <w:kern w:val="24"/>
          <w:sz w:val="22"/>
          <w:szCs w:val="22"/>
        </w:rPr>
        <w:t xml:space="preserve"> They derive what they consider to be benefits from alcohol which </w:t>
      </w:r>
      <w:del w:id="144" w:author="Mary Barker" w:date="2016-02-16T18:07:00Z">
        <w:r w:rsidR="00C826E6" w:rsidRPr="00C96E4C" w:rsidDel="004E2D80">
          <w:rPr>
            <w:rFonts w:asciiTheme="minorHAnsi" w:eastAsia="MS PGothic" w:hAnsiTheme="minorHAnsi" w:cstheme="minorBidi"/>
            <w:color w:val="000000" w:themeColor="text1"/>
            <w:kern w:val="24"/>
            <w:sz w:val="22"/>
            <w:szCs w:val="22"/>
          </w:rPr>
          <w:delText xml:space="preserve">will </w:delText>
        </w:r>
      </w:del>
      <w:r w:rsidR="00C826E6" w:rsidRPr="00C96E4C">
        <w:rPr>
          <w:rFonts w:asciiTheme="minorHAnsi" w:eastAsia="MS PGothic" w:hAnsiTheme="minorHAnsi" w:cstheme="minorBidi"/>
          <w:color w:val="000000" w:themeColor="text1"/>
          <w:kern w:val="24"/>
          <w:sz w:val="22"/>
          <w:szCs w:val="22"/>
        </w:rPr>
        <w:t>include socialising</w:t>
      </w:r>
      <w:ins w:id="145" w:author="Mary Barker" w:date="2016-02-16T18:07:00Z">
        <w:r w:rsidR="004E2D80" w:rsidRPr="00C96E4C">
          <w:rPr>
            <w:rFonts w:asciiTheme="minorHAnsi" w:eastAsia="MS PGothic" w:hAnsiTheme="minorHAnsi" w:cstheme="minorBidi"/>
            <w:color w:val="000000" w:themeColor="text1"/>
            <w:kern w:val="24"/>
            <w:sz w:val="22"/>
            <w:szCs w:val="22"/>
          </w:rPr>
          <w:t xml:space="preserve"> and</w:t>
        </w:r>
      </w:ins>
      <w:del w:id="146" w:author="Mary Barker" w:date="2016-02-16T18:07:00Z">
        <w:r w:rsidR="00C826E6" w:rsidRPr="00C96E4C" w:rsidDel="004E2D80">
          <w:rPr>
            <w:rFonts w:asciiTheme="minorHAnsi" w:eastAsia="MS PGothic" w:hAnsiTheme="minorHAnsi" w:cstheme="minorBidi"/>
            <w:color w:val="000000" w:themeColor="text1"/>
            <w:kern w:val="24"/>
            <w:sz w:val="22"/>
            <w:szCs w:val="22"/>
          </w:rPr>
          <w:delText>,</w:delText>
        </w:r>
      </w:del>
      <w:r w:rsidR="00C826E6" w:rsidRPr="00C96E4C">
        <w:rPr>
          <w:rFonts w:asciiTheme="minorHAnsi" w:eastAsia="MS PGothic" w:hAnsiTheme="minorHAnsi" w:cstheme="minorBidi"/>
          <w:color w:val="000000" w:themeColor="text1"/>
          <w:kern w:val="24"/>
          <w:sz w:val="22"/>
          <w:szCs w:val="22"/>
        </w:rPr>
        <w:t xml:space="preserve"> having fun as well as intoxication. </w:t>
      </w:r>
      <w:r w:rsidR="00333A48" w:rsidRPr="00C96E4C">
        <w:rPr>
          <w:rFonts w:asciiTheme="minorHAnsi" w:eastAsia="MS PGothic" w:hAnsiTheme="minorHAnsi" w:cstheme="minorBidi"/>
          <w:color w:val="000000" w:themeColor="text1"/>
          <w:kern w:val="24"/>
          <w:sz w:val="22"/>
          <w:szCs w:val="22"/>
        </w:rPr>
        <w:t xml:space="preserve"> If we wish to bring down alcohol consumption that </w:t>
      </w:r>
      <w:r w:rsidR="007347BE" w:rsidRPr="00C96E4C">
        <w:rPr>
          <w:rFonts w:asciiTheme="minorHAnsi" w:eastAsia="MS PGothic" w:hAnsiTheme="minorHAnsi" w:cstheme="minorBidi"/>
          <w:color w:val="000000" w:themeColor="text1"/>
          <w:kern w:val="24"/>
          <w:sz w:val="22"/>
          <w:szCs w:val="22"/>
        </w:rPr>
        <w:t xml:space="preserve">truism </w:t>
      </w:r>
      <w:r w:rsidR="00333A48" w:rsidRPr="00C96E4C">
        <w:rPr>
          <w:rFonts w:asciiTheme="minorHAnsi" w:eastAsia="MS PGothic" w:hAnsiTheme="minorHAnsi" w:cstheme="minorBidi"/>
          <w:color w:val="000000" w:themeColor="text1"/>
          <w:kern w:val="24"/>
          <w:sz w:val="22"/>
          <w:szCs w:val="22"/>
        </w:rPr>
        <w:t xml:space="preserve">has to be the starting point, </w:t>
      </w:r>
      <w:r w:rsidR="00C826E6" w:rsidRPr="00C96E4C">
        <w:rPr>
          <w:rFonts w:asciiTheme="minorHAnsi" w:eastAsia="MS PGothic" w:hAnsiTheme="minorHAnsi" w:cstheme="minorBidi"/>
          <w:color w:val="000000" w:themeColor="text1"/>
          <w:kern w:val="24"/>
          <w:sz w:val="22"/>
          <w:szCs w:val="22"/>
        </w:rPr>
        <w:t>not</w:t>
      </w:r>
      <w:r w:rsidR="00333A48" w:rsidRPr="00C96E4C">
        <w:rPr>
          <w:rFonts w:asciiTheme="minorHAnsi" w:eastAsia="MS PGothic" w:hAnsiTheme="minorHAnsi" w:cstheme="minorBidi"/>
          <w:color w:val="000000" w:themeColor="text1"/>
          <w:kern w:val="24"/>
          <w:sz w:val="22"/>
          <w:szCs w:val="22"/>
        </w:rPr>
        <w:t xml:space="preserve"> worries about individual choice </w:t>
      </w:r>
      <w:r w:rsidR="00C826E6" w:rsidRPr="00C96E4C">
        <w:rPr>
          <w:rFonts w:asciiTheme="minorHAnsi" w:eastAsia="MS PGothic" w:hAnsiTheme="minorHAnsi" w:cstheme="minorBidi"/>
          <w:color w:val="000000" w:themeColor="text1"/>
          <w:kern w:val="24"/>
          <w:sz w:val="22"/>
          <w:szCs w:val="22"/>
        </w:rPr>
        <w:t>and fears</w:t>
      </w:r>
      <w:r w:rsidR="00333A48" w:rsidRPr="00C96E4C">
        <w:rPr>
          <w:rFonts w:asciiTheme="minorHAnsi" w:eastAsia="MS PGothic" w:hAnsiTheme="minorHAnsi" w:cstheme="minorBidi"/>
          <w:color w:val="000000" w:themeColor="text1"/>
          <w:kern w:val="24"/>
          <w:sz w:val="22"/>
          <w:szCs w:val="22"/>
        </w:rPr>
        <w:t xml:space="preserve"> of the nanny state.</w:t>
      </w:r>
    </w:p>
    <w:p w14:paraId="1962C287" w14:textId="77777777" w:rsidR="00087865" w:rsidRPr="00C96E4C" w:rsidRDefault="00087865" w:rsidP="008B4675">
      <w:pPr>
        <w:pStyle w:val="NormalWeb"/>
        <w:numPr>
          <w:ilvl w:val="0"/>
          <w:numId w:val="2"/>
        </w:numPr>
        <w:kinsoku w:val="0"/>
        <w:overflowPunct w:val="0"/>
        <w:spacing w:before="101" w:beforeAutospacing="0" w:after="0" w:afterAutospacing="0" w:line="480" w:lineRule="auto"/>
        <w:textAlignment w:val="baseline"/>
        <w:rPr>
          <w:rFonts w:asciiTheme="minorHAnsi" w:eastAsia="MS PGothic" w:hAnsiTheme="minorHAnsi" w:cs="Arial"/>
          <w:b/>
          <w:color w:val="000000" w:themeColor="text1"/>
          <w:sz w:val="22"/>
          <w:szCs w:val="22"/>
        </w:rPr>
      </w:pPr>
      <w:r w:rsidRPr="00C96E4C">
        <w:rPr>
          <w:rFonts w:asciiTheme="minorHAnsi" w:eastAsia="MS PGothic" w:hAnsiTheme="minorHAnsi" w:cs="Arial"/>
          <w:b/>
          <w:color w:val="000000" w:themeColor="text1"/>
          <w:sz w:val="22"/>
          <w:szCs w:val="22"/>
        </w:rPr>
        <w:t>It is</w:t>
      </w:r>
      <w:r w:rsidR="00AA6039" w:rsidRPr="00C96E4C">
        <w:rPr>
          <w:rFonts w:asciiTheme="minorHAnsi" w:eastAsia="MS PGothic" w:hAnsiTheme="minorHAnsi" w:cs="Arial"/>
          <w:b/>
          <w:color w:val="000000" w:themeColor="text1"/>
          <w:sz w:val="22"/>
          <w:szCs w:val="22"/>
        </w:rPr>
        <w:t xml:space="preserve"> possible to predict accurately</w:t>
      </w:r>
    </w:p>
    <w:p w14:paraId="7CCD6166" w14:textId="47E703C5" w:rsidR="00D70FC2" w:rsidRPr="00C96E4C" w:rsidRDefault="00C83DF6"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color w:val="000000" w:themeColor="text1"/>
          <w:kern w:val="24"/>
          <w:sz w:val="22"/>
          <w:szCs w:val="22"/>
        </w:rPr>
      </w:pPr>
      <w:r w:rsidRPr="00C96E4C">
        <w:rPr>
          <w:rFonts w:asciiTheme="minorHAnsi" w:eastAsia="MS PGothic" w:hAnsiTheme="minorHAnsi" w:cstheme="minorBidi"/>
          <w:color w:val="000000" w:themeColor="text1"/>
          <w:kern w:val="24"/>
          <w:sz w:val="22"/>
          <w:szCs w:val="22"/>
        </w:rPr>
        <w:t xml:space="preserve">And lastly, though we have made great strides in identifying key factors </w:t>
      </w:r>
      <w:r w:rsidR="00C24EC9" w:rsidRPr="00C96E4C">
        <w:rPr>
          <w:rFonts w:asciiTheme="minorHAnsi" w:eastAsia="MS PGothic" w:hAnsiTheme="minorHAnsi" w:cstheme="minorBidi"/>
          <w:color w:val="000000" w:themeColor="text1"/>
          <w:kern w:val="24"/>
          <w:sz w:val="22"/>
          <w:szCs w:val="22"/>
        </w:rPr>
        <w:t xml:space="preserve">which </w:t>
      </w:r>
      <w:r w:rsidR="003A1068" w:rsidRPr="00C96E4C">
        <w:rPr>
          <w:rFonts w:asciiTheme="minorHAnsi" w:eastAsia="MS PGothic" w:hAnsiTheme="minorHAnsi" w:cstheme="minorBidi"/>
          <w:color w:val="000000" w:themeColor="text1"/>
          <w:kern w:val="24"/>
          <w:sz w:val="22"/>
          <w:szCs w:val="22"/>
        </w:rPr>
        <w:t>shap</w:t>
      </w:r>
      <w:r w:rsidR="00C24EC9" w:rsidRPr="00C96E4C">
        <w:rPr>
          <w:rFonts w:asciiTheme="minorHAnsi" w:eastAsia="MS PGothic" w:hAnsiTheme="minorHAnsi" w:cstheme="minorBidi"/>
          <w:color w:val="000000" w:themeColor="text1"/>
          <w:kern w:val="24"/>
          <w:sz w:val="22"/>
          <w:szCs w:val="22"/>
        </w:rPr>
        <w:t xml:space="preserve">e </w:t>
      </w:r>
      <w:r w:rsidRPr="00C96E4C">
        <w:rPr>
          <w:rFonts w:asciiTheme="minorHAnsi" w:eastAsia="MS PGothic" w:hAnsiTheme="minorHAnsi" w:cstheme="minorBidi"/>
          <w:color w:val="000000" w:themeColor="text1"/>
          <w:kern w:val="24"/>
          <w:sz w:val="22"/>
          <w:szCs w:val="22"/>
        </w:rPr>
        <w:t>behaviour and in what works in changing behaviour</w:t>
      </w:r>
      <w:r w:rsidR="00655343" w:rsidRPr="00C96E4C">
        <w:rPr>
          <w:rFonts w:asciiTheme="minorHAnsi" w:eastAsia="MS PGothic" w:hAnsiTheme="minorHAnsi" w:cstheme="minorBidi"/>
          <w:color w:val="000000" w:themeColor="text1"/>
          <w:kern w:val="24"/>
          <w:sz w:val="22"/>
          <w:szCs w:val="22"/>
        </w:rPr>
        <w:t>, it</w:t>
      </w:r>
      <w:r w:rsidRPr="00C96E4C">
        <w:rPr>
          <w:rFonts w:asciiTheme="minorHAnsi" w:eastAsia="MS PGothic" w:hAnsiTheme="minorHAnsi" w:cstheme="minorBidi"/>
          <w:color w:val="000000" w:themeColor="text1"/>
          <w:kern w:val="24"/>
          <w:sz w:val="22"/>
          <w:szCs w:val="22"/>
        </w:rPr>
        <w:t xml:space="preserve"> </w:t>
      </w:r>
      <w:r w:rsidR="00D8390C" w:rsidRPr="00C96E4C">
        <w:rPr>
          <w:rFonts w:asciiTheme="minorHAnsi" w:eastAsia="MS PGothic" w:hAnsiTheme="minorHAnsi" w:cstheme="minorBidi"/>
          <w:color w:val="000000" w:themeColor="text1"/>
          <w:kern w:val="24"/>
          <w:sz w:val="22"/>
          <w:szCs w:val="22"/>
        </w:rPr>
        <w:t xml:space="preserve">is still </w:t>
      </w:r>
      <w:r w:rsidRPr="00C96E4C">
        <w:rPr>
          <w:rFonts w:asciiTheme="minorHAnsi" w:eastAsia="MS PGothic" w:hAnsiTheme="minorHAnsi" w:cstheme="minorBidi"/>
          <w:color w:val="000000" w:themeColor="text1"/>
          <w:kern w:val="24"/>
          <w:sz w:val="22"/>
          <w:szCs w:val="22"/>
        </w:rPr>
        <w:t xml:space="preserve">very difficult to say with any certainty how </w:t>
      </w:r>
      <w:r w:rsidR="00B429B6" w:rsidRPr="00C96E4C">
        <w:rPr>
          <w:rFonts w:asciiTheme="minorHAnsi" w:eastAsia="MS PGothic" w:hAnsiTheme="minorHAnsi" w:cstheme="minorBidi"/>
          <w:i/>
          <w:color w:val="000000" w:themeColor="text1"/>
          <w:kern w:val="24"/>
          <w:sz w:val="22"/>
          <w:szCs w:val="22"/>
        </w:rPr>
        <w:t xml:space="preserve">individual </w:t>
      </w:r>
      <w:r w:rsidRPr="00C96E4C">
        <w:rPr>
          <w:rFonts w:asciiTheme="minorHAnsi" w:eastAsia="MS PGothic" w:hAnsiTheme="minorHAnsi" w:cstheme="minorBidi"/>
          <w:color w:val="000000" w:themeColor="text1"/>
          <w:kern w:val="24"/>
          <w:sz w:val="22"/>
          <w:szCs w:val="22"/>
        </w:rPr>
        <w:t xml:space="preserve">people will behave in any given situation. In even the most careful of our models, a great deal of variance in </w:t>
      </w:r>
      <w:r w:rsidR="00463FBC" w:rsidRPr="00C96E4C">
        <w:rPr>
          <w:rFonts w:asciiTheme="minorHAnsi" w:eastAsia="MS PGothic" w:hAnsiTheme="minorHAnsi" w:cstheme="minorBidi"/>
          <w:i/>
          <w:color w:val="000000" w:themeColor="text1"/>
          <w:kern w:val="24"/>
          <w:sz w:val="22"/>
          <w:szCs w:val="22"/>
        </w:rPr>
        <w:t>individual</w:t>
      </w:r>
      <w:r w:rsidR="00463FBC" w:rsidRPr="00C96E4C">
        <w:rPr>
          <w:rFonts w:asciiTheme="minorHAnsi" w:eastAsia="MS PGothic" w:hAnsiTheme="minorHAnsi" w:cstheme="minorBidi"/>
          <w:color w:val="000000" w:themeColor="text1"/>
          <w:kern w:val="24"/>
          <w:sz w:val="22"/>
          <w:szCs w:val="22"/>
        </w:rPr>
        <w:t xml:space="preserve"> </w:t>
      </w:r>
      <w:r w:rsidRPr="00C96E4C">
        <w:rPr>
          <w:rFonts w:asciiTheme="minorHAnsi" w:eastAsia="MS PGothic" w:hAnsiTheme="minorHAnsi" w:cstheme="minorBidi"/>
          <w:color w:val="000000" w:themeColor="text1"/>
          <w:kern w:val="24"/>
          <w:sz w:val="22"/>
          <w:szCs w:val="22"/>
        </w:rPr>
        <w:t>behavioural outcomes remains.</w:t>
      </w:r>
      <w:r w:rsidR="00D427F1" w:rsidRPr="00C96E4C">
        <w:rPr>
          <w:rFonts w:asciiTheme="minorHAnsi" w:eastAsia="MS PGothic" w:hAnsiTheme="minorHAnsi" w:cstheme="minorBidi"/>
          <w:color w:val="000000" w:themeColor="text1"/>
          <w:kern w:val="24"/>
          <w:sz w:val="22"/>
          <w:szCs w:val="22"/>
          <w:vertAlign w:val="superscript"/>
        </w:rPr>
        <w:fldChar w:fldCharType="begin"/>
      </w:r>
      <w:r w:rsidR="006F0049" w:rsidRPr="00C96E4C">
        <w:rPr>
          <w:rFonts w:asciiTheme="minorHAnsi" w:eastAsia="MS PGothic" w:hAnsiTheme="minorHAnsi" w:cstheme="minorBidi"/>
          <w:color w:val="000000" w:themeColor="text1"/>
          <w:kern w:val="24"/>
          <w:sz w:val="22"/>
          <w:szCs w:val="22"/>
          <w:vertAlign w:val="superscript"/>
        </w:rPr>
        <w:instrText xml:space="preserve"> ADDIN EN.CITE &lt;EndNote&gt;&lt;Cite&gt;&lt;Author&gt;Barker&lt;/Author&gt;&lt;Year&gt;2009&lt;/Year&gt;&lt;RecNum&gt;1275&lt;/RecNum&gt;&lt;DisplayText&gt;(34)&lt;/DisplayText&gt;&lt;record&gt;&lt;rec-number&gt;1275&lt;/rec-number&gt;&lt;foreign-keys&gt;&lt;key app="EN" db-id="rdrz9tzwn9af0revszlp5fzd9wwzdzpap0a5" timestamp="0"&gt;1275&lt;/key&gt;&lt;/foreign-keys&gt;&lt;ref-type name="Journal Article"&gt;17&lt;/ref-type&gt;&lt;contributors&gt;&lt;authors&gt;&lt;author&gt;Barker,M.&lt;/author&gt;&lt;author&gt;Swift,J.A.&lt;/author&gt;&lt;/authors&gt;&lt;/contributors&gt;&lt;titles&gt;&lt;title&gt;The application of psychological theory to nutrition behaviour change&lt;/title&gt;&lt;secondary-title&gt;Proc Nutr Soc&lt;/secondary-title&gt;&lt;/titles&gt;&lt;periodical&gt;&lt;full-title&gt;Proc Nutr Soc&lt;/full-title&gt;&lt;abbr-1&gt;The Proceedings of the Nutrition Society&lt;/abbr-1&gt;&lt;/periodical&gt;&lt;pages&gt;205-209&lt;/pages&gt;&lt;volume&gt;68&lt;/volume&gt;&lt;reprint-edition&gt;In File&lt;/reprint-edition&gt;&lt;keywords&gt;&lt;keyword&gt;behaviour change&lt;/keyword&gt;&lt;keyword&gt;intervention study&lt;/keyword&gt;&lt;keyword&gt;nutrition&lt;/keyword&gt;&lt;keyword&gt;psychological theories&lt;/keyword&gt;&lt;/keywords&gt;&lt;dates&gt;&lt;year&gt;2009&lt;/year&gt;&lt;pub-dates&gt;&lt;date&gt;2009&lt;/date&gt;&lt;/pub-dates&gt;&lt;/dates&gt;&lt;label&gt;2906&lt;/label&gt;&lt;urls&gt;&lt;/urls&gt;&lt;/record&gt;&lt;/Cite&gt;&lt;/EndNote&gt;</w:instrText>
      </w:r>
      <w:r w:rsidR="00D427F1" w:rsidRPr="00C96E4C">
        <w:rPr>
          <w:rFonts w:asciiTheme="minorHAnsi" w:eastAsia="MS PGothic" w:hAnsiTheme="minorHAnsi" w:cstheme="minorBidi"/>
          <w:color w:val="000000" w:themeColor="text1"/>
          <w:kern w:val="24"/>
          <w:sz w:val="22"/>
          <w:szCs w:val="22"/>
          <w:vertAlign w:val="superscript"/>
        </w:rPr>
        <w:fldChar w:fldCharType="separate"/>
      </w:r>
      <w:r w:rsidR="006F0049" w:rsidRPr="00C96E4C">
        <w:rPr>
          <w:rFonts w:asciiTheme="minorHAnsi" w:eastAsia="MS PGothic" w:hAnsiTheme="minorHAnsi" w:cstheme="minorBidi"/>
          <w:noProof/>
          <w:color w:val="000000" w:themeColor="text1"/>
          <w:kern w:val="24"/>
          <w:sz w:val="22"/>
          <w:szCs w:val="22"/>
          <w:vertAlign w:val="superscript"/>
        </w:rPr>
        <w:t>(34)</w:t>
      </w:r>
      <w:r w:rsidR="00D427F1" w:rsidRPr="00C96E4C">
        <w:rPr>
          <w:rFonts w:asciiTheme="minorHAnsi" w:eastAsia="MS PGothic" w:hAnsiTheme="minorHAnsi" w:cstheme="minorBidi"/>
          <w:color w:val="000000" w:themeColor="text1"/>
          <w:kern w:val="24"/>
          <w:sz w:val="22"/>
          <w:szCs w:val="22"/>
          <w:vertAlign w:val="superscript"/>
        </w:rPr>
        <w:fldChar w:fldCharType="end"/>
      </w:r>
      <w:r w:rsidR="00AA33C7" w:rsidRPr="00C96E4C">
        <w:rPr>
          <w:rFonts w:asciiTheme="minorHAnsi" w:eastAsia="MS PGothic" w:hAnsiTheme="minorHAnsi" w:cstheme="minorBidi"/>
          <w:color w:val="000000" w:themeColor="text1"/>
          <w:kern w:val="24"/>
          <w:sz w:val="22"/>
          <w:szCs w:val="22"/>
        </w:rPr>
        <w:t xml:space="preserve"> </w:t>
      </w:r>
      <w:r w:rsidR="00185399" w:rsidRPr="00C96E4C">
        <w:rPr>
          <w:rFonts w:asciiTheme="minorHAnsi" w:eastAsia="MS PGothic" w:hAnsiTheme="minorHAnsi" w:cstheme="minorBidi"/>
          <w:color w:val="000000" w:themeColor="text1"/>
          <w:kern w:val="24"/>
          <w:sz w:val="22"/>
          <w:szCs w:val="22"/>
        </w:rPr>
        <w:t>P</w:t>
      </w:r>
      <w:r w:rsidR="00AA33C7" w:rsidRPr="00C96E4C">
        <w:rPr>
          <w:rFonts w:asciiTheme="minorHAnsi" w:eastAsia="MS PGothic" w:hAnsiTheme="minorHAnsi" w:cstheme="minorBidi"/>
          <w:color w:val="000000" w:themeColor="text1"/>
          <w:kern w:val="24"/>
          <w:sz w:val="22"/>
          <w:szCs w:val="22"/>
        </w:rPr>
        <w:t>rediction of</w:t>
      </w:r>
      <w:r w:rsidR="00437B6D" w:rsidRPr="00C96E4C">
        <w:rPr>
          <w:rFonts w:asciiTheme="minorHAnsi" w:eastAsia="MS PGothic" w:hAnsiTheme="minorHAnsi" w:cstheme="minorBidi"/>
          <w:color w:val="000000" w:themeColor="text1"/>
          <w:kern w:val="24"/>
          <w:sz w:val="22"/>
          <w:szCs w:val="22"/>
        </w:rPr>
        <w:t xml:space="preserve"> an individual’s </w:t>
      </w:r>
      <w:r w:rsidR="00185399" w:rsidRPr="00C96E4C">
        <w:rPr>
          <w:rFonts w:asciiTheme="minorHAnsi" w:eastAsia="MS PGothic" w:hAnsiTheme="minorHAnsi" w:cstheme="minorBidi"/>
          <w:color w:val="000000" w:themeColor="text1"/>
          <w:kern w:val="24"/>
          <w:sz w:val="22"/>
          <w:szCs w:val="22"/>
        </w:rPr>
        <w:t>behaviour and predicting</w:t>
      </w:r>
      <w:r w:rsidR="00EA4CBE" w:rsidRPr="00C96E4C">
        <w:rPr>
          <w:rFonts w:asciiTheme="minorHAnsi" w:eastAsia="MS PGothic" w:hAnsiTheme="minorHAnsi" w:cstheme="minorBidi"/>
          <w:color w:val="000000" w:themeColor="text1"/>
          <w:kern w:val="24"/>
          <w:sz w:val="22"/>
          <w:szCs w:val="22"/>
        </w:rPr>
        <w:t xml:space="preserve"> accurately </w:t>
      </w:r>
      <w:r w:rsidR="00AA33C7" w:rsidRPr="00C96E4C">
        <w:rPr>
          <w:rFonts w:asciiTheme="minorHAnsi" w:eastAsia="MS PGothic" w:hAnsiTheme="minorHAnsi" w:cstheme="minorBidi"/>
          <w:color w:val="000000" w:themeColor="text1"/>
          <w:kern w:val="24"/>
          <w:sz w:val="22"/>
          <w:szCs w:val="22"/>
        </w:rPr>
        <w:t>what cha</w:t>
      </w:r>
      <w:r w:rsidR="00437B6D" w:rsidRPr="00C96E4C">
        <w:rPr>
          <w:rFonts w:asciiTheme="minorHAnsi" w:eastAsia="MS PGothic" w:hAnsiTheme="minorHAnsi" w:cstheme="minorBidi"/>
          <w:color w:val="000000" w:themeColor="text1"/>
          <w:kern w:val="24"/>
          <w:sz w:val="22"/>
          <w:szCs w:val="22"/>
        </w:rPr>
        <w:t>nges will flow from a specific</w:t>
      </w:r>
      <w:r w:rsidR="00AA33C7" w:rsidRPr="00C96E4C">
        <w:rPr>
          <w:rFonts w:asciiTheme="minorHAnsi" w:eastAsia="MS PGothic" w:hAnsiTheme="minorHAnsi" w:cstheme="minorBidi"/>
          <w:color w:val="000000" w:themeColor="text1"/>
          <w:kern w:val="24"/>
          <w:sz w:val="22"/>
          <w:szCs w:val="22"/>
        </w:rPr>
        <w:t xml:space="preserve"> stimulus is limited to a small number of highly automatic responses</w:t>
      </w:r>
      <w:r w:rsidR="00D23655" w:rsidRPr="00C96E4C">
        <w:rPr>
          <w:rFonts w:asciiTheme="minorHAnsi" w:eastAsia="MS PGothic" w:hAnsiTheme="minorHAnsi" w:cstheme="minorBidi"/>
          <w:color w:val="000000" w:themeColor="text1"/>
          <w:kern w:val="24"/>
          <w:sz w:val="22"/>
          <w:szCs w:val="22"/>
        </w:rPr>
        <w:t xml:space="preserve"> and to relatively short time frames.</w:t>
      </w:r>
      <w:r w:rsidR="00437B6D" w:rsidRPr="00C96E4C">
        <w:rPr>
          <w:rFonts w:asciiTheme="minorHAnsi" w:eastAsia="MS PGothic" w:hAnsiTheme="minorHAnsi" w:cstheme="minorBidi"/>
          <w:color w:val="000000" w:themeColor="text1"/>
          <w:kern w:val="24"/>
          <w:sz w:val="22"/>
          <w:szCs w:val="22"/>
        </w:rPr>
        <w:t xml:space="preserve">  A</w:t>
      </w:r>
      <w:r w:rsidR="00D95497" w:rsidRPr="00C96E4C">
        <w:rPr>
          <w:rFonts w:asciiTheme="minorHAnsi" w:eastAsia="MS PGothic" w:hAnsiTheme="minorHAnsi" w:cstheme="minorBidi"/>
          <w:color w:val="000000" w:themeColor="text1"/>
          <w:kern w:val="24"/>
          <w:sz w:val="22"/>
          <w:szCs w:val="22"/>
        </w:rPr>
        <w:t xml:space="preserve">t </w:t>
      </w:r>
      <w:r w:rsidR="00437B6D" w:rsidRPr="00C96E4C">
        <w:rPr>
          <w:rFonts w:asciiTheme="minorHAnsi" w:eastAsia="MS PGothic" w:hAnsiTheme="minorHAnsi" w:cstheme="minorBidi"/>
          <w:color w:val="000000" w:themeColor="text1"/>
          <w:kern w:val="24"/>
          <w:sz w:val="22"/>
          <w:szCs w:val="22"/>
        </w:rPr>
        <w:t xml:space="preserve">a </w:t>
      </w:r>
      <w:r w:rsidR="00D95497" w:rsidRPr="00C96E4C">
        <w:rPr>
          <w:rFonts w:asciiTheme="minorHAnsi" w:eastAsia="MS PGothic" w:hAnsiTheme="minorHAnsi" w:cstheme="minorBidi"/>
          <w:color w:val="000000" w:themeColor="text1"/>
          <w:kern w:val="24"/>
          <w:sz w:val="22"/>
          <w:szCs w:val="22"/>
        </w:rPr>
        <w:t>population level</w:t>
      </w:r>
      <w:r w:rsidR="00437B6D" w:rsidRPr="00C96E4C">
        <w:rPr>
          <w:rFonts w:asciiTheme="minorHAnsi" w:eastAsia="MS PGothic" w:hAnsiTheme="minorHAnsi" w:cstheme="minorBidi"/>
          <w:color w:val="000000" w:themeColor="text1"/>
          <w:kern w:val="24"/>
          <w:sz w:val="22"/>
          <w:szCs w:val="22"/>
        </w:rPr>
        <w:t>,</w:t>
      </w:r>
      <w:r w:rsidR="00D95497" w:rsidRPr="00C96E4C">
        <w:rPr>
          <w:rFonts w:asciiTheme="minorHAnsi" w:eastAsia="MS PGothic" w:hAnsiTheme="minorHAnsi" w:cstheme="minorBidi"/>
          <w:color w:val="000000" w:themeColor="text1"/>
          <w:kern w:val="24"/>
          <w:sz w:val="22"/>
          <w:szCs w:val="22"/>
        </w:rPr>
        <w:t xml:space="preserve"> patterns of common behaviours may be observed and the</w:t>
      </w:r>
      <w:r w:rsidR="00D70FC2" w:rsidRPr="00C96E4C">
        <w:rPr>
          <w:rFonts w:asciiTheme="minorHAnsi" w:eastAsia="MS PGothic" w:hAnsiTheme="minorHAnsi" w:cstheme="minorBidi"/>
          <w:color w:val="000000" w:themeColor="text1"/>
          <w:kern w:val="24"/>
          <w:sz w:val="22"/>
          <w:szCs w:val="22"/>
        </w:rPr>
        <w:t xml:space="preserve"> </w:t>
      </w:r>
      <w:r w:rsidR="00437B6D" w:rsidRPr="00C96E4C">
        <w:rPr>
          <w:rFonts w:asciiTheme="minorHAnsi" w:eastAsia="MS PGothic" w:hAnsiTheme="minorHAnsi" w:cstheme="minorBidi"/>
          <w:color w:val="000000" w:themeColor="text1"/>
          <w:kern w:val="24"/>
          <w:sz w:val="22"/>
          <w:szCs w:val="22"/>
        </w:rPr>
        <w:t>outcome</w:t>
      </w:r>
      <w:r w:rsidR="00D95497" w:rsidRPr="00C96E4C">
        <w:rPr>
          <w:rFonts w:asciiTheme="minorHAnsi" w:eastAsia="MS PGothic" w:hAnsiTheme="minorHAnsi" w:cstheme="minorBidi"/>
          <w:color w:val="000000" w:themeColor="text1"/>
          <w:kern w:val="24"/>
          <w:sz w:val="22"/>
          <w:szCs w:val="22"/>
        </w:rPr>
        <w:t xml:space="preserve"> of </w:t>
      </w:r>
      <w:r w:rsidR="00437B6D" w:rsidRPr="00C96E4C">
        <w:rPr>
          <w:rFonts w:asciiTheme="minorHAnsi" w:eastAsia="MS PGothic" w:hAnsiTheme="minorHAnsi" w:cstheme="minorBidi"/>
          <w:color w:val="000000" w:themeColor="text1"/>
          <w:kern w:val="24"/>
          <w:sz w:val="22"/>
          <w:szCs w:val="22"/>
        </w:rPr>
        <w:t>those</w:t>
      </w:r>
      <w:r w:rsidR="00D95497" w:rsidRPr="00C96E4C">
        <w:rPr>
          <w:rFonts w:asciiTheme="minorHAnsi" w:eastAsia="MS PGothic" w:hAnsiTheme="minorHAnsi" w:cstheme="minorBidi"/>
          <w:color w:val="000000" w:themeColor="text1"/>
          <w:kern w:val="24"/>
          <w:sz w:val="22"/>
          <w:szCs w:val="22"/>
        </w:rPr>
        <w:t xml:space="preserve"> behaviours can be seen </w:t>
      </w:r>
      <w:r w:rsidR="00B429B6" w:rsidRPr="00C96E4C">
        <w:rPr>
          <w:rFonts w:asciiTheme="minorHAnsi" w:eastAsia="MS PGothic" w:hAnsiTheme="minorHAnsi" w:cstheme="minorBidi"/>
          <w:color w:val="000000" w:themeColor="text1"/>
          <w:kern w:val="24"/>
          <w:sz w:val="22"/>
          <w:szCs w:val="22"/>
        </w:rPr>
        <w:t>vividly</w:t>
      </w:r>
      <w:r w:rsidR="00D95497" w:rsidRPr="00C96E4C">
        <w:rPr>
          <w:rFonts w:asciiTheme="minorHAnsi" w:eastAsia="MS PGothic" w:hAnsiTheme="minorHAnsi" w:cstheme="minorBidi"/>
          <w:color w:val="000000" w:themeColor="text1"/>
          <w:kern w:val="24"/>
          <w:sz w:val="22"/>
          <w:szCs w:val="22"/>
        </w:rPr>
        <w:t xml:space="preserve"> in for example patterns of health </w:t>
      </w:r>
      <w:r w:rsidR="003A1068" w:rsidRPr="00C96E4C">
        <w:rPr>
          <w:rFonts w:asciiTheme="minorHAnsi" w:eastAsia="MS PGothic" w:hAnsiTheme="minorHAnsi" w:cstheme="minorBidi"/>
          <w:color w:val="000000" w:themeColor="text1"/>
          <w:kern w:val="24"/>
          <w:sz w:val="22"/>
          <w:szCs w:val="22"/>
        </w:rPr>
        <w:t>inequalities</w:t>
      </w:r>
      <w:r w:rsidR="00D70FC2" w:rsidRPr="00C96E4C">
        <w:rPr>
          <w:rFonts w:asciiTheme="minorHAnsi" w:eastAsia="MS PGothic" w:hAnsiTheme="minorHAnsi" w:cstheme="minorBidi"/>
          <w:color w:val="000000" w:themeColor="text1"/>
          <w:kern w:val="24"/>
          <w:sz w:val="22"/>
          <w:szCs w:val="22"/>
        </w:rPr>
        <w:t xml:space="preserve">, </w:t>
      </w:r>
      <w:r w:rsidR="00D95497" w:rsidRPr="00C96E4C">
        <w:rPr>
          <w:rFonts w:asciiTheme="minorHAnsi" w:eastAsia="MS PGothic" w:hAnsiTheme="minorHAnsi" w:cstheme="minorBidi"/>
          <w:color w:val="000000" w:themeColor="text1"/>
          <w:kern w:val="24"/>
          <w:sz w:val="22"/>
          <w:szCs w:val="22"/>
        </w:rPr>
        <w:t xml:space="preserve">tobacco and </w:t>
      </w:r>
      <w:r w:rsidR="00B429B6" w:rsidRPr="00C96E4C">
        <w:rPr>
          <w:rFonts w:asciiTheme="minorHAnsi" w:eastAsia="MS PGothic" w:hAnsiTheme="minorHAnsi" w:cstheme="minorBidi"/>
          <w:color w:val="000000" w:themeColor="text1"/>
          <w:kern w:val="24"/>
          <w:sz w:val="22"/>
          <w:szCs w:val="22"/>
        </w:rPr>
        <w:t>alcohol</w:t>
      </w:r>
      <w:r w:rsidR="00D95497" w:rsidRPr="00C96E4C">
        <w:rPr>
          <w:rFonts w:asciiTheme="minorHAnsi" w:eastAsia="MS PGothic" w:hAnsiTheme="minorHAnsi" w:cstheme="minorBidi"/>
          <w:color w:val="000000" w:themeColor="text1"/>
          <w:kern w:val="24"/>
          <w:sz w:val="22"/>
          <w:szCs w:val="22"/>
        </w:rPr>
        <w:t xml:space="preserve"> consumption</w:t>
      </w:r>
      <w:r w:rsidR="000C2A6D" w:rsidRPr="00C96E4C">
        <w:rPr>
          <w:rFonts w:asciiTheme="minorHAnsi" w:eastAsia="MS PGothic" w:hAnsiTheme="minorHAnsi" w:cstheme="minorBidi"/>
          <w:color w:val="000000" w:themeColor="text1"/>
          <w:kern w:val="24"/>
          <w:sz w:val="22"/>
          <w:szCs w:val="22"/>
        </w:rPr>
        <w:t xml:space="preserve"> and trends in these over </w:t>
      </w:r>
      <w:r w:rsidR="00B429B6" w:rsidRPr="00C96E4C">
        <w:rPr>
          <w:rFonts w:asciiTheme="minorHAnsi" w:eastAsia="MS PGothic" w:hAnsiTheme="minorHAnsi" w:cstheme="minorBidi"/>
          <w:color w:val="000000" w:themeColor="text1"/>
          <w:kern w:val="24"/>
          <w:sz w:val="22"/>
          <w:szCs w:val="22"/>
        </w:rPr>
        <w:t>time</w:t>
      </w:r>
      <w:r w:rsidR="000C2A6D" w:rsidRPr="00C96E4C">
        <w:rPr>
          <w:rFonts w:asciiTheme="minorHAnsi" w:eastAsia="MS PGothic" w:hAnsiTheme="minorHAnsi" w:cstheme="minorBidi"/>
          <w:color w:val="000000" w:themeColor="text1"/>
          <w:kern w:val="24"/>
          <w:sz w:val="22"/>
          <w:szCs w:val="22"/>
        </w:rPr>
        <w:t xml:space="preserve"> and place</w:t>
      </w:r>
      <w:r w:rsidR="008B4675" w:rsidRPr="00C96E4C">
        <w:rPr>
          <w:rFonts w:asciiTheme="minorHAnsi" w:eastAsia="MS PGothic" w:hAnsiTheme="minorHAnsi" w:cstheme="minorBidi"/>
          <w:color w:val="000000" w:themeColor="text1"/>
          <w:kern w:val="24"/>
          <w:sz w:val="22"/>
          <w:szCs w:val="22"/>
        </w:rPr>
        <w:t>.</w:t>
      </w:r>
      <w:r w:rsidR="00DA0768" w:rsidRPr="00C96E4C">
        <w:rPr>
          <w:rFonts w:asciiTheme="minorHAnsi" w:eastAsia="MS PGothic" w:hAnsiTheme="minorHAnsi" w:cstheme="minorBidi"/>
          <w:color w:val="000000" w:themeColor="text1"/>
          <w:kern w:val="24"/>
          <w:sz w:val="22"/>
          <w:szCs w:val="22"/>
          <w:vertAlign w:val="superscript"/>
        </w:rPr>
        <w:fldChar w:fldCharType="begin">
          <w:fldData xml:space="preserve">PEVuZE5vdGU+PENpdGU+PEF1dGhvcj5LZWxseTwvQXV0aG9yPjxZZWFyPjIwMTA8L1llYXI+PFJl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==
</w:fldData>
        </w:fldChar>
      </w:r>
      <w:r w:rsidR="006F0049" w:rsidRPr="00C96E4C">
        <w:rPr>
          <w:rFonts w:asciiTheme="minorHAnsi" w:eastAsia="MS PGothic" w:hAnsiTheme="minorHAnsi" w:cstheme="minorBidi"/>
          <w:color w:val="000000" w:themeColor="text1"/>
          <w:kern w:val="24"/>
          <w:sz w:val="22"/>
          <w:szCs w:val="22"/>
          <w:vertAlign w:val="superscript"/>
        </w:rPr>
        <w:instrText xml:space="preserve"> ADDIN EN.CITE </w:instrText>
      </w:r>
      <w:r w:rsidR="006F0049" w:rsidRPr="00C96E4C">
        <w:rPr>
          <w:rFonts w:asciiTheme="minorHAnsi" w:eastAsia="MS PGothic" w:hAnsiTheme="minorHAnsi" w:cstheme="minorBidi"/>
          <w:color w:val="000000" w:themeColor="text1"/>
          <w:kern w:val="24"/>
          <w:sz w:val="22"/>
          <w:szCs w:val="22"/>
          <w:vertAlign w:val="superscript"/>
        </w:rPr>
        <w:fldChar w:fldCharType="begin">
          <w:fldData xml:space="preserve">PEVuZE5vdGU+PENpdGU+PEF1dGhvcj5LZWxseTwvQXV0aG9yPjxZZWFyPjIwMTA8L1llYXI+PFJl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==
</w:fldData>
        </w:fldChar>
      </w:r>
      <w:r w:rsidR="006F0049" w:rsidRPr="00C96E4C">
        <w:rPr>
          <w:rFonts w:asciiTheme="minorHAnsi" w:eastAsia="MS PGothic" w:hAnsiTheme="minorHAnsi" w:cstheme="minorBidi"/>
          <w:color w:val="000000" w:themeColor="text1"/>
          <w:kern w:val="24"/>
          <w:sz w:val="22"/>
          <w:szCs w:val="22"/>
          <w:vertAlign w:val="superscript"/>
        </w:rPr>
        <w:instrText xml:space="preserve"> ADDIN EN.CITE.DATA </w:instrText>
      </w:r>
      <w:r w:rsidR="006F0049" w:rsidRPr="00C96E4C">
        <w:rPr>
          <w:rFonts w:asciiTheme="minorHAnsi" w:eastAsia="MS PGothic" w:hAnsiTheme="minorHAnsi" w:cstheme="minorBidi"/>
          <w:color w:val="000000" w:themeColor="text1"/>
          <w:kern w:val="24"/>
          <w:sz w:val="22"/>
          <w:szCs w:val="22"/>
          <w:vertAlign w:val="superscript"/>
        </w:rPr>
      </w:r>
      <w:r w:rsidR="006F0049" w:rsidRPr="00C96E4C">
        <w:rPr>
          <w:rFonts w:asciiTheme="minorHAnsi" w:eastAsia="MS PGothic" w:hAnsiTheme="minorHAnsi" w:cstheme="minorBidi"/>
          <w:color w:val="000000" w:themeColor="text1"/>
          <w:kern w:val="24"/>
          <w:sz w:val="22"/>
          <w:szCs w:val="22"/>
          <w:vertAlign w:val="superscript"/>
        </w:rPr>
        <w:fldChar w:fldCharType="end"/>
      </w:r>
      <w:r w:rsidR="00DA0768" w:rsidRPr="00C96E4C">
        <w:rPr>
          <w:rFonts w:asciiTheme="minorHAnsi" w:eastAsia="MS PGothic" w:hAnsiTheme="minorHAnsi" w:cstheme="minorBidi"/>
          <w:color w:val="000000" w:themeColor="text1"/>
          <w:kern w:val="24"/>
          <w:sz w:val="22"/>
          <w:szCs w:val="22"/>
          <w:vertAlign w:val="superscript"/>
        </w:rPr>
      </w:r>
      <w:r w:rsidR="00DA0768" w:rsidRPr="00C96E4C">
        <w:rPr>
          <w:rFonts w:asciiTheme="minorHAnsi" w:eastAsia="MS PGothic" w:hAnsiTheme="minorHAnsi" w:cstheme="minorBidi"/>
          <w:color w:val="000000" w:themeColor="text1"/>
          <w:kern w:val="24"/>
          <w:sz w:val="22"/>
          <w:szCs w:val="22"/>
          <w:vertAlign w:val="superscript"/>
        </w:rPr>
        <w:fldChar w:fldCharType="separate"/>
      </w:r>
      <w:r w:rsidR="006F0049" w:rsidRPr="00C96E4C">
        <w:rPr>
          <w:rFonts w:asciiTheme="minorHAnsi" w:eastAsia="MS PGothic" w:hAnsiTheme="minorHAnsi" w:cstheme="minorBidi"/>
          <w:noProof/>
          <w:color w:val="000000" w:themeColor="text1"/>
          <w:kern w:val="24"/>
          <w:sz w:val="22"/>
          <w:szCs w:val="22"/>
          <w:vertAlign w:val="superscript"/>
        </w:rPr>
        <w:t>(6, 35)</w:t>
      </w:r>
      <w:r w:rsidR="00DA0768" w:rsidRPr="00C96E4C">
        <w:rPr>
          <w:rFonts w:asciiTheme="minorHAnsi" w:eastAsia="MS PGothic" w:hAnsiTheme="minorHAnsi" w:cstheme="minorBidi"/>
          <w:color w:val="000000" w:themeColor="text1"/>
          <w:kern w:val="24"/>
          <w:sz w:val="22"/>
          <w:szCs w:val="22"/>
          <w:vertAlign w:val="superscript"/>
        </w:rPr>
        <w:fldChar w:fldCharType="end"/>
      </w:r>
      <w:r w:rsidR="008B4675" w:rsidRPr="00C96E4C">
        <w:rPr>
          <w:rFonts w:asciiTheme="minorHAnsi" w:eastAsia="MS PGothic" w:hAnsiTheme="minorHAnsi" w:cstheme="minorBidi"/>
          <w:color w:val="000000" w:themeColor="text1"/>
          <w:kern w:val="24"/>
          <w:sz w:val="22"/>
          <w:szCs w:val="22"/>
        </w:rPr>
        <w:t xml:space="preserve">  W</w:t>
      </w:r>
      <w:r w:rsidR="000C2A6D" w:rsidRPr="00C96E4C">
        <w:rPr>
          <w:rFonts w:asciiTheme="minorHAnsi" w:eastAsia="MS PGothic" w:hAnsiTheme="minorHAnsi" w:cstheme="minorBidi"/>
          <w:color w:val="000000" w:themeColor="text1"/>
          <w:kern w:val="24"/>
          <w:sz w:val="22"/>
          <w:szCs w:val="22"/>
        </w:rPr>
        <w:t>hile we can describe</w:t>
      </w:r>
      <w:r w:rsidR="00437B6D" w:rsidRPr="00C96E4C">
        <w:rPr>
          <w:rFonts w:asciiTheme="minorHAnsi" w:eastAsia="MS PGothic" w:hAnsiTheme="minorHAnsi" w:cstheme="minorBidi"/>
          <w:color w:val="000000" w:themeColor="text1"/>
          <w:kern w:val="24"/>
          <w:sz w:val="22"/>
          <w:szCs w:val="22"/>
        </w:rPr>
        <w:t xml:space="preserve"> these </w:t>
      </w:r>
      <w:r w:rsidR="000C2A6D" w:rsidRPr="00C96E4C">
        <w:rPr>
          <w:rFonts w:asciiTheme="minorHAnsi" w:eastAsia="MS PGothic" w:hAnsiTheme="minorHAnsi" w:cstheme="minorBidi"/>
          <w:color w:val="000000" w:themeColor="text1"/>
          <w:kern w:val="24"/>
          <w:sz w:val="22"/>
          <w:szCs w:val="22"/>
        </w:rPr>
        <w:t xml:space="preserve">patterns </w:t>
      </w:r>
      <w:r w:rsidR="00437B6D" w:rsidRPr="00C96E4C">
        <w:rPr>
          <w:rFonts w:asciiTheme="minorHAnsi" w:eastAsia="MS PGothic" w:hAnsiTheme="minorHAnsi" w:cstheme="minorBidi"/>
          <w:color w:val="000000" w:themeColor="text1"/>
          <w:kern w:val="24"/>
          <w:sz w:val="22"/>
          <w:szCs w:val="22"/>
        </w:rPr>
        <w:t>in great detail</w:t>
      </w:r>
      <w:r w:rsidR="00B429B6" w:rsidRPr="00C96E4C">
        <w:rPr>
          <w:rFonts w:asciiTheme="minorHAnsi" w:eastAsia="MS PGothic" w:hAnsiTheme="minorHAnsi" w:cstheme="minorBidi"/>
          <w:color w:val="000000" w:themeColor="text1"/>
          <w:kern w:val="24"/>
          <w:sz w:val="22"/>
          <w:szCs w:val="22"/>
        </w:rPr>
        <w:t>,</w:t>
      </w:r>
      <w:r w:rsidR="008B4675" w:rsidRPr="00C96E4C">
        <w:rPr>
          <w:rFonts w:asciiTheme="minorHAnsi" w:eastAsia="MS PGothic" w:hAnsiTheme="minorHAnsi" w:cstheme="minorBidi"/>
          <w:color w:val="000000" w:themeColor="text1"/>
          <w:kern w:val="24"/>
          <w:sz w:val="22"/>
          <w:szCs w:val="22"/>
        </w:rPr>
        <w:t xml:space="preserve"> however,</w:t>
      </w:r>
      <w:r w:rsidR="000C2A6D" w:rsidRPr="00C96E4C">
        <w:rPr>
          <w:rFonts w:asciiTheme="minorHAnsi" w:eastAsia="MS PGothic" w:hAnsiTheme="minorHAnsi" w:cstheme="minorBidi"/>
          <w:color w:val="000000" w:themeColor="text1"/>
          <w:kern w:val="24"/>
          <w:sz w:val="22"/>
          <w:szCs w:val="22"/>
        </w:rPr>
        <w:t xml:space="preserve"> none of this has provided sharp edged tools with which to tackle health </w:t>
      </w:r>
      <w:r w:rsidR="00B429B6" w:rsidRPr="00C96E4C">
        <w:rPr>
          <w:rFonts w:asciiTheme="minorHAnsi" w:eastAsia="MS PGothic" w:hAnsiTheme="minorHAnsi" w:cstheme="minorBidi"/>
          <w:color w:val="000000" w:themeColor="text1"/>
          <w:kern w:val="24"/>
          <w:sz w:val="22"/>
          <w:szCs w:val="22"/>
        </w:rPr>
        <w:t>inequalities,</w:t>
      </w:r>
      <w:r w:rsidR="000C2A6D" w:rsidRPr="00C96E4C">
        <w:rPr>
          <w:rFonts w:asciiTheme="minorHAnsi" w:eastAsia="MS PGothic" w:hAnsiTheme="minorHAnsi" w:cstheme="minorBidi"/>
          <w:color w:val="000000" w:themeColor="text1"/>
          <w:kern w:val="24"/>
          <w:sz w:val="22"/>
          <w:szCs w:val="22"/>
        </w:rPr>
        <w:t xml:space="preserve"> the </w:t>
      </w:r>
      <w:r w:rsidR="00B429B6" w:rsidRPr="00C96E4C">
        <w:rPr>
          <w:rFonts w:asciiTheme="minorHAnsi" w:eastAsia="MS PGothic" w:hAnsiTheme="minorHAnsi" w:cstheme="minorBidi"/>
          <w:color w:val="000000" w:themeColor="text1"/>
          <w:kern w:val="24"/>
          <w:sz w:val="22"/>
          <w:szCs w:val="22"/>
        </w:rPr>
        <w:t xml:space="preserve">obesity </w:t>
      </w:r>
      <w:r w:rsidR="000C2A6D" w:rsidRPr="00C96E4C">
        <w:rPr>
          <w:rFonts w:asciiTheme="minorHAnsi" w:eastAsia="MS PGothic" w:hAnsiTheme="minorHAnsi" w:cstheme="minorBidi"/>
          <w:color w:val="000000" w:themeColor="text1"/>
          <w:kern w:val="24"/>
          <w:sz w:val="22"/>
          <w:szCs w:val="22"/>
        </w:rPr>
        <w:t>epidemic or the ris</w:t>
      </w:r>
      <w:r w:rsidR="00437B6D" w:rsidRPr="00C96E4C">
        <w:rPr>
          <w:rFonts w:asciiTheme="minorHAnsi" w:eastAsia="MS PGothic" w:hAnsiTheme="minorHAnsi" w:cstheme="minorBidi"/>
          <w:color w:val="000000" w:themeColor="text1"/>
          <w:kern w:val="24"/>
          <w:sz w:val="22"/>
          <w:szCs w:val="22"/>
        </w:rPr>
        <w:t>ing tide of alcohol consumption.</w:t>
      </w:r>
      <w:r w:rsidR="000C2A6D" w:rsidRPr="00C96E4C">
        <w:rPr>
          <w:rFonts w:asciiTheme="minorHAnsi" w:eastAsia="MS PGothic" w:hAnsiTheme="minorHAnsi" w:cstheme="minorBidi"/>
          <w:color w:val="000000" w:themeColor="text1"/>
          <w:kern w:val="24"/>
          <w:sz w:val="22"/>
          <w:szCs w:val="22"/>
        </w:rPr>
        <w:t xml:space="preserve">  Knowledge about the relationship, the mechanisms operating between individual actions and societal patterns is thin and therefore </w:t>
      </w:r>
      <w:del w:id="147" w:author="Mary Barker" w:date="2016-02-16T18:08:00Z">
        <w:r w:rsidR="000C2A6D" w:rsidRPr="00C96E4C" w:rsidDel="004E2D80">
          <w:rPr>
            <w:rFonts w:asciiTheme="minorHAnsi" w:eastAsia="MS PGothic" w:hAnsiTheme="minorHAnsi" w:cstheme="minorBidi"/>
            <w:color w:val="000000" w:themeColor="text1"/>
            <w:kern w:val="24"/>
            <w:sz w:val="22"/>
            <w:szCs w:val="22"/>
          </w:rPr>
          <w:delText>as a so</w:delText>
        </w:r>
        <w:r w:rsidR="00B429B6" w:rsidRPr="00C96E4C" w:rsidDel="004E2D80">
          <w:rPr>
            <w:rFonts w:asciiTheme="minorHAnsi" w:eastAsia="MS PGothic" w:hAnsiTheme="minorHAnsi" w:cstheme="minorBidi"/>
            <w:color w:val="000000" w:themeColor="text1"/>
            <w:kern w:val="24"/>
            <w:sz w:val="22"/>
            <w:szCs w:val="22"/>
          </w:rPr>
          <w:delText>u</w:delText>
        </w:r>
        <w:r w:rsidR="000C2A6D" w:rsidRPr="00C96E4C" w:rsidDel="004E2D80">
          <w:rPr>
            <w:rFonts w:asciiTheme="minorHAnsi" w:eastAsia="MS PGothic" w:hAnsiTheme="minorHAnsi" w:cstheme="minorBidi"/>
            <w:color w:val="000000" w:themeColor="text1"/>
            <w:kern w:val="24"/>
            <w:sz w:val="22"/>
            <w:szCs w:val="22"/>
          </w:rPr>
          <w:delText xml:space="preserve">rce </w:delText>
        </w:r>
        <w:r w:rsidR="00B429B6" w:rsidRPr="00C96E4C" w:rsidDel="004E2D80">
          <w:rPr>
            <w:rFonts w:asciiTheme="minorHAnsi" w:eastAsia="MS PGothic" w:hAnsiTheme="minorHAnsi" w:cstheme="minorBidi"/>
            <w:color w:val="000000" w:themeColor="text1"/>
            <w:kern w:val="24"/>
            <w:sz w:val="22"/>
            <w:szCs w:val="22"/>
          </w:rPr>
          <w:delText xml:space="preserve">of information </w:delText>
        </w:r>
        <w:r w:rsidR="00437B6D" w:rsidRPr="00C96E4C" w:rsidDel="004E2D80">
          <w:rPr>
            <w:rFonts w:asciiTheme="minorHAnsi" w:eastAsia="MS PGothic" w:hAnsiTheme="minorHAnsi" w:cstheme="minorBidi"/>
            <w:color w:val="000000" w:themeColor="text1"/>
            <w:kern w:val="24"/>
            <w:sz w:val="22"/>
            <w:szCs w:val="22"/>
          </w:rPr>
          <w:delText xml:space="preserve">on </w:delText>
        </w:r>
        <w:r w:rsidR="000C2A6D" w:rsidRPr="00C96E4C" w:rsidDel="004E2D80">
          <w:rPr>
            <w:rFonts w:asciiTheme="minorHAnsi" w:eastAsia="MS PGothic" w:hAnsiTheme="minorHAnsi" w:cstheme="minorBidi"/>
            <w:color w:val="000000" w:themeColor="text1"/>
            <w:kern w:val="24"/>
            <w:sz w:val="22"/>
            <w:szCs w:val="22"/>
          </w:rPr>
          <w:delText>which interventions to follow almost nil</w:delText>
        </w:r>
      </w:del>
      <w:ins w:id="148" w:author="Mary Barker" w:date="2016-02-16T18:08:00Z">
        <w:r w:rsidR="004E2D80" w:rsidRPr="00C96E4C">
          <w:rPr>
            <w:rFonts w:asciiTheme="minorHAnsi" w:eastAsia="MS PGothic" w:hAnsiTheme="minorHAnsi" w:cstheme="minorBidi"/>
            <w:color w:val="000000" w:themeColor="text1"/>
            <w:kern w:val="24"/>
            <w:sz w:val="22"/>
            <w:szCs w:val="22"/>
          </w:rPr>
          <w:t>offers little on which to base interventions</w:t>
        </w:r>
      </w:ins>
      <w:r w:rsidR="000C2A6D" w:rsidRPr="00C96E4C">
        <w:rPr>
          <w:rFonts w:asciiTheme="minorHAnsi" w:eastAsia="MS PGothic" w:hAnsiTheme="minorHAnsi" w:cstheme="minorBidi"/>
          <w:color w:val="000000" w:themeColor="text1"/>
          <w:kern w:val="24"/>
          <w:sz w:val="22"/>
          <w:szCs w:val="22"/>
        </w:rPr>
        <w:t xml:space="preserve">. </w:t>
      </w:r>
      <w:r w:rsidR="00275A21" w:rsidRPr="00C96E4C">
        <w:rPr>
          <w:rFonts w:asciiTheme="minorHAnsi" w:eastAsia="MS PGothic" w:hAnsiTheme="minorHAnsi" w:cstheme="minorBidi"/>
          <w:color w:val="000000" w:themeColor="text1"/>
          <w:kern w:val="24"/>
          <w:sz w:val="22"/>
          <w:szCs w:val="22"/>
        </w:rPr>
        <w:t xml:space="preserve">Important research is presently underway to elucidate mechanisms very much more precisely. </w:t>
      </w:r>
      <w:r w:rsidR="004E2D80" w:rsidRPr="00C96E4C">
        <w:rPr>
          <w:rFonts w:asciiTheme="minorHAnsi" w:eastAsia="MS PGothic" w:hAnsiTheme="minorHAnsi" w:cstheme="minorBidi"/>
          <w:color w:val="000000" w:themeColor="text1"/>
          <w:kern w:val="24"/>
          <w:sz w:val="22"/>
          <w:szCs w:val="22"/>
          <w:vertAlign w:val="superscript"/>
          <w:rPrChange w:id="149" w:author="Mary Barker" w:date="2016-02-16T18:13:00Z">
            <w:rPr>
              <w:rFonts w:asciiTheme="minorHAnsi" w:eastAsia="MS PGothic" w:hAnsiTheme="minorHAnsi" w:cstheme="minorBidi"/>
              <w:color w:val="000000" w:themeColor="text1"/>
              <w:kern w:val="24"/>
              <w:sz w:val="22"/>
              <w:szCs w:val="22"/>
            </w:rPr>
          </w:rPrChange>
        </w:rPr>
        <w:fldChar w:fldCharType="begin"/>
      </w:r>
      <w:r w:rsidR="004E2D80" w:rsidRPr="00C96E4C">
        <w:rPr>
          <w:rFonts w:asciiTheme="minorHAnsi" w:eastAsia="MS PGothic" w:hAnsiTheme="minorHAnsi" w:cstheme="minorBidi"/>
          <w:color w:val="000000" w:themeColor="text1"/>
          <w:kern w:val="24"/>
          <w:sz w:val="22"/>
          <w:szCs w:val="22"/>
          <w:vertAlign w:val="superscript"/>
          <w:rPrChange w:id="150" w:author="Mary Barker" w:date="2016-02-16T18:13:00Z">
            <w:rPr>
              <w:rFonts w:asciiTheme="minorHAnsi" w:eastAsia="MS PGothic" w:hAnsiTheme="minorHAnsi" w:cstheme="minorBidi"/>
              <w:color w:val="000000" w:themeColor="text1"/>
              <w:kern w:val="24"/>
              <w:sz w:val="22"/>
              <w:szCs w:val="22"/>
            </w:rPr>
          </w:rPrChange>
        </w:rPr>
        <w:instrText xml:space="preserve"> ADDIN EN.CITE &lt;EndNote&gt;&lt;Cite&gt;&lt;Author&gt;Michie&lt;/Author&gt;&lt;Year&gt;under review&lt;/Year&gt;&lt;RecNum&gt;2417&lt;/RecNum&gt;&lt;DisplayText&gt;(36)&lt;/DisplayText&gt;&lt;record&gt;&lt;rec-number&gt;2417&lt;/rec-number&gt;&lt;foreign-keys&gt;&lt;key app="EN" db-id="rdrz9tzwn9af0revszlp5fzd9wwzdzpap0a5" timestamp="1455646381"&gt;2417&lt;/key&gt;&lt;/foreign-keys&gt;&lt;ref-type name="Journal Article"&gt;17&lt;/ref-type&gt;&lt;contributors&gt;&lt;authors&gt;&lt;author&gt;Michie, S&lt;/author&gt;&lt;author&gt;Carey, R&lt;/author&gt;&lt;author&gt;Johnston, M&lt;/author&gt;&lt;author&gt;Rothman, A&lt;/author&gt;&lt;author&gt;de Bruin, M&lt;/author&gt;&lt;author&gt;Kelly, M.P.&lt;/author&gt;&lt;author&gt;Connell, L&lt;/author&gt;&lt;/authors&gt;&lt;/contributors&gt;&lt;titles&gt;&lt;title&gt;From theory-inspired to theory-based interventions: Developing and testing a methodology for linking behaviour change techniques to theoretical mechanisms of action&lt;/title&gt;&lt;secondary-title&gt;Annals of Behavioral Medicine &lt;/secondary-title&gt;&lt;/titles&gt;&lt;periodical&gt;&lt;full-title&gt;Annals of Behavioral Medicine&lt;/full-title&gt;&lt;abbr-1&gt;ann. behav. med.&lt;/abbr-1&gt;&lt;/periodical&gt;&lt;dates&gt;&lt;year&gt;under review&lt;/year&gt;&lt;/dates&gt;&lt;urls&gt;&lt;/urls&gt;&lt;/record&gt;&lt;/Cite&gt;&lt;/EndNote&gt;</w:instrText>
      </w:r>
      <w:r w:rsidR="004E2D80" w:rsidRPr="00C96E4C">
        <w:rPr>
          <w:rFonts w:asciiTheme="minorHAnsi" w:eastAsia="MS PGothic" w:hAnsiTheme="minorHAnsi" w:cstheme="minorBidi"/>
          <w:color w:val="000000" w:themeColor="text1"/>
          <w:kern w:val="24"/>
          <w:sz w:val="22"/>
          <w:szCs w:val="22"/>
          <w:vertAlign w:val="superscript"/>
          <w:rPrChange w:id="151" w:author="Mary Barker" w:date="2016-02-16T18:13:00Z">
            <w:rPr>
              <w:rFonts w:asciiTheme="minorHAnsi" w:eastAsia="MS PGothic" w:hAnsiTheme="minorHAnsi" w:cstheme="minorBidi"/>
              <w:color w:val="000000" w:themeColor="text1"/>
              <w:kern w:val="24"/>
              <w:sz w:val="22"/>
              <w:szCs w:val="22"/>
            </w:rPr>
          </w:rPrChange>
        </w:rPr>
        <w:fldChar w:fldCharType="separate"/>
      </w:r>
      <w:r w:rsidR="004E2D80" w:rsidRPr="00C96E4C">
        <w:rPr>
          <w:rFonts w:asciiTheme="minorHAnsi" w:eastAsia="MS PGothic" w:hAnsiTheme="minorHAnsi" w:cstheme="minorBidi"/>
          <w:noProof/>
          <w:color w:val="000000" w:themeColor="text1"/>
          <w:kern w:val="24"/>
          <w:sz w:val="22"/>
          <w:szCs w:val="22"/>
          <w:vertAlign w:val="superscript"/>
          <w:rPrChange w:id="152" w:author="Mary Barker" w:date="2016-02-16T18:13:00Z">
            <w:rPr>
              <w:rFonts w:asciiTheme="minorHAnsi" w:eastAsia="MS PGothic" w:hAnsiTheme="minorHAnsi" w:cstheme="minorBidi"/>
              <w:noProof/>
              <w:color w:val="000000" w:themeColor="text1"/>
              <w:kern w:val="24"/>
              <w:sz w:val="22"/>
              <w:szCs w:val="22"/>
            </w:rPr>
          </w:rPrChange>
        </w:rPr>
        <w:t>(36)</w:t>
      </w:r>
      <w:r w:rsidR="004E2D80" w:rsidRPr="00C96E4C">
        <w:rPr>
          <w:rFonts w:asciiTheme="minorHAnsi" w:eastAsia="MS PGothic" w:hAnsiTheme="minorHAnsi" w:cstheme="minorBidi"/>
          <w:color w:val="000000" w:themeColor="text1"/>
          <w:kern w:val="24"/>
          <w:sz w:val="22"/>
          <w:szCs w:val="22"/>
          <w:vertAlign w:val="superscript"/>
          <w:rPrChange w:id="153" w:author="Mary Barker" w:date="2016-02-16T18:13:00Z">
            <w:rPr>
              <w:rFonts w:asciiTheme="minorHAnsi" w:eastAsia="MS PGothic" w:hAnsiTheme="minorHAnsi" w:cstheme="minorBidi"/>
              <w:color w:val="000000" w:themeColor="text1"/>
              <w:kern w:val="24"/>
              <w:sz w:val="22"/>
              <w:szCs w:val="22"/>
            </w:rPr>
          </w:rPrChange>
        </w:rPr>
        <w:fldChar w:fldCharType="end"/>
      </w:r>
      <w:r w:rsidR="00275A21" w:rsidRPr="00C96E4C">
        <w:rPr>
          <w:rFonts w:asciiTheme="minorHAnsi" w:eastAsia="MS PGothic" w:hAnsiTheme="minorHAnsi" w:cstheme="minorBidi"/>
          <w:color w:val="000000" w:themeColor="text1"/>
          <w:kern w:val="24"/>
          <w:sz w:val="22"/>
          <w:szCs w:val="22"/>
        </w:rPr>
        <w:t xml:space="preserve"> But it </w:t>
      </w:r>
      <w:r w:rsidR="00275A21" w:rsidRPr="00C96E4C">
        <w:rPr>
          <w:rFonts w:asciiTheme="minorHAnsi" w:eastAsia="MS PGothic" w:hAnsiTheme="minorHAnsi" w:cstheme="minorBidi"/>
          <w:color w:val="000000" w:themeColor="text1"/>
          <w:kern w:val="24"/>
          <w:sz w:val="22"/>
          <w:szCs w:val="22"/>
        </w:rPr>
        <w:lastRenderedPageBreak/>
        <w:t>remains to be seen whether when this becomes available</w:t>
      </w:r>
      <w:ins w:id="154" w:author="Mary Barker" w:date="2016-02-16T18:14:00Z">
        <w:r w:rsidR="00B2486D" w:rsidRPr="00C96E4C">
          <w:rPr>
            <w:rFonts w:asciiTheme="minorHAnsi" w:eastAsia="MS PGothic" w:hAnsiTheme="minorHAnsi" w:cstheme="minorBidi"/>
            <w:color w:val="000000" w:themeColor="text1"/>
            <w:kern w:val="24"/>
            <w:sz w:val="22"/>
            <w:szCs w:val="22"/>
          </w:rPr>
          <w:t xml:space="preserve"> if</w:t>
        </w:r>
      </w:ins>
      <w:r w:rsidR="00275A21" w:rsidRPr="00C96E4C">
        <w:rPr>
          <w:rFonts w:asciiTheme="minorHAnsi" w:eastAsia="MS PGothic" w:hAnsiTheme="minorHAnsi" w:cstheme="minorBidi"/>
          <w:color w:val="000000" w:themeColor="text1"/>
          <w:kern w:val="24"/>
          <w:sz w:val="22"/>
          <w:szCs w:val="22"/>
        </w:rPr>
        <w:t xml:space="preserve"> it will stop policy makers falling </w:t>
      </w:r>
      <w:del w:id="155" w:author="Mary Barker" w:date="2016-02-16T18:14:00Z">
        <w:r w:rsidR="00437B6D" w:rsidRPr="00C96E4C" w:rsidDel="00B2486D">
          <w:rPr>
            <w:rFonts w:asciiTheme="minorHAnsi" w:eastAsia="MS PGothic" w:hAnsiTheme="minorHAnsi" w:cstheme="minorBidi"/>
            <w:color w:val="000000" w:themeColor="text1"/>
            <w:kern w:val="24"/>
            <w:sz w:val="22"/>
            <w:szCs w:val="22"/>
          </w:rPr>
          <w:delText xml:space="preserve"> </w:delText>
        </w:r>
      </w:del>
      <w:r w:rsidR="00437B6D" w:rsidRPr="00C96E4C">
        <w:rPr>
          <w:rFonts w:asciiTheme="minorHAnsi" w:eastAsia="MS PGothic" w:hAnsiTheme="minorHAnsi" w:cstheme="minorBidi"/>
          <w:color w:val="000000" w:themeColor="text1"/>
          <w:kern w:val="24"/>
          <w:sz w:val="22"/>
          <w:szCs w:val="22"/>
        </w:rPr>
        <w:t>back on platitudes about ‘</w:t>
      </w:r>
      <w:r w:rsidR="000C2A6D" w:rsidRPr="00C96E4C">
        <w:rPr>
          <w:rFonts w:asciiTheme="minorHAnsi" w:eastAsia="MS PGothic" w:hAnsiTheme="minorHAnsi" w:cstheme="minorBidi"/>
          <w:color w:val="000000" w:themeColor="text1"/>
          <w:kern w:val="24"/>
          <w:sz w:val="22"/>
          <w:szCs w:val="22"/>
        </w:rPr>
        <w:t>get</w:t>
      </w:r>
      <w:r w:rsidR="00437B6D" w:rsidRPr="00C96E4C">
        <w:rPr>
          <w:rFonts w:asciiTheme="minorHAnsi" w:eastAsia="MS PGothic" w:hAnsiTheme="minorHAnsi" w:cstheme="minorBidi"/>
          <w:color w:val="000000" w:themeColor="text1"/>
          <w:kern w:val="24"/>
          <w:sz w:val="22"/>
          <w:szCs w:val="22"/>
        </w:rPr>
        <w:t>ting</w:t>
      </w:r>
      <w:r w:rsidR="000C2A6D" w:rsidRPr="00C96E4C">
        <w:rPr>
          <w:rFonts w:asciiTheme="minorHAnsi" w:eastAsia="MS PGothic" w:hAnsiTheme="minorHAnsi" w:cstheme="minorBidi"/>
          <w:color w:val="000000" w:themeColor="text1"/>
          <w:kern w:val="24"/>
          <w:sz w:val="22"/>
          <w:szCs w:val="22"/>
        </w:rPr>
        <w:t xml:space="preserve"> people to change their behaviour</w:t>
      </w:r>
      <w:r w:rsidR="00C24EC9" w:rsidRPr="00C96E4C">
        <w:rPr>
          <w:rFonts w:asciiTheme="minorHAnsi" w:eastAsia="MS PGothic" w:hAnsiTheme="minorHAnsi" w:cstheme="minorBidi"/>
          <w:color w:val="000000" w:themeColor="text1"/>
          <w:kern w:val="24"/>
          <w:sz w:val="22"/>
          <w:szCs w:val="22"/>
        </w:rPr>
        <w:t>’</w:t>
      </w:r>
      <w:r w:rsidR="000C2A6D" w:rsidRPr="00C96E4C">
        <w:rPr>
          <w:rFonts w:asciiTheme="minorHAnsi" w:eastAsia="MS PGothic" w:hAnsiTheme="minorHAnsi" w:cstheme="minorBidi"/>
          <w:color w:val="000000" w:themeColor="text1"/>
          <w:kern w:val="24"/>
          <w:sz w:val="22"/>
          <w:szCs w:val="22"/>
        </w:rPr>
        <w:t>.</w:t>
      </w:r>
    </w:p>
    <w:p w14:paraId="6E1E7446" w14:textId="77777777" w:rsidR="00084558" w:rsidRPr="00C96E4C" w:rsidRDefault="00084558"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b/>
          <w:color w:val="000000" w:themeColor="text1"/>
          <w:kern w:val="24"/>
          <w:sz w:val="22"/>
          <w:szCs w:val="22"/>
        </w:rPr>
      </w:pPr>
    </w:p>
    <w:p w14:paraId="215F82C4" w14:textId="77777777" w:rsidR="00D70FC2" w:rsidRPr="00C96E4C" w:rsidRDefault="00D70FC2" w:rsidP="008B4675">
      <w:pPr>
        <w:pStyle w:val="NormalWeb"/>
        <w:kinsoku w:val="0"/>
        <w:overflowPunct w:val="0"/>
        <w:spacing w:before="101" w:beforeAutospacing="0" w:after="0" w:afterAutospacing="0" w:line="480" w:lineRule="auto"/>
        <w:textAlignment w:val="baseline"/>
        <w:rPr>
          <w:rFonts w:asciiTheme="minorHAnsi" w:eastAsia="MS PGothic" w:hAnsiTheme="minorHAnsi" w:cstheme="minorBidi"/>
          <w:b/>
          <w:color w:val="000000" w:themeColor="text1"/>
          <w:kern w:val="24"/>
          <w:sz w:val="22"/>
          <w:szCs w:val="22"/>
        </w:rPr>
      </w:pPr>
      <w:r w:rsidRPr="00C96E4C">
        <w:rPr>
          <w:rFonts w:asciiTheme="minorHAnsi" w:eastAsia="MS PGothic" w:hAnsiTheme="minorHAnsi" w:cstheme="minorBidi"/>
          <w:b/>
          <w:color w:val="000000" w:themeColor="text1"/>
          <w:kern w:val="24"/>
          <w:sz w:val="22"/>
          <w:szCs w:val="22"/>
        </w:rPr>
        <w:t>A way forward</w:t>
      </w:r>
    </w:p>
    <w:p w14:paraId="68284AE1" w14:textId="2CDC3694" w:rsidR="002B3EED" w:rsidRPr="00C96E4C" w:rsidRDefault="00CF1AA7" w:rsidP="008B4675">
      <w:pPr>
        <w:spacing w:line="480" w:lineRule="auto"/>
        <w:rPr>
          <w:rFonts w:eastAsia="Calibri" w:cs="Arial"/>
        </w:rPr>
      </w:pPr>
      <w:r w:rsidRPr="00C96E4C">
        <w:rPr>
          <w:rFonts w:eastAsia="MS PGothic"/>
          <w:kern w:val="24"/>
        </w:rPr>
        <w:t>S</w:t>
      </w:r>
      <w:r w:rsidR="00D70FC2" w:rsidRPr="00C96E4C">
        <w:rPr>
          <w:rFonts w:eastAsia="MS PGothic"/>
          <w:kern w:val="24"/>
        </w:rPr>
        <w:t xml:space="preserve">o </w:t>
      </w:r>
      <w:r w:rsidR="00437B6D" w:rsidRPr="00C96E4C">
        <w:rPr>
          <w:rFonts w:eastAsia="MS PGothic"/>
          <w:kern w:val="24"/>
        </w:rPr>
        <w:t>how might we better understand</w:t>
      </w:r>
      <w:r w:rsidR="00D70FC2" w:rsidRPr="00C96E4C">
        <w:rPr>
          <w:rFonts w:eastAsia="MS PGothic"/>
          <w:kern w:val="24"/>
        </w:rPr>
        <w:t xml:space="preserve"> behaviour and </w:t>
      </w:r>
      <w:r w:rsidR="007347BE" w:rsidRPr="00C96E4C">
        <w:rPr>
          <w:rFonts w:eastAsia="MS PGothic"/>
          <w:kern w:val="24"/>
        </w:rPr>
        <w:t>behaviour change</w:t>
      </w:r>
      <w:r w:rsidR="00D70FC2" w:rsidRPr="00C96E4C">
        <w:rPr>
          <w:rFonts w:eastAsia="MS PGothic"/>
          <w:kern w:val="24"/>
        </w:rPr>
        <w:t xml:space="preserve">?  We begin </w:t>
      </w:r>
      <w:r w:rsidRPr="00C96E4C">
        <w:rPr>
          <w:rFonts w:eastAsia="MS PGothic"/>
          <w:kern w:val="24"/>
        </w:rPr>
        <w:t xml:space="preserve">to answer this </w:t>
      </w:r>
      <w:r w:rsidR="00D70FC2" w:rsidRPr="00C96E4C">
        <w:rPr>
          <w:rFonts w:eastAsia="MS PGothic"/>
          <w:kern w:val="24"/>
        </w:rPr>
        <w:t>by way of an analogy</w:t>
      </w:r>
      <w:r w:rsidRPr="00C96E4C">
        <w:rPr>
          <w:rFonts w:eastAsia="MS PGothic"/>
          <w:kern w:val="24"/>
        </w:rPr>
        <w:t xml:space="preserve"> -</w:t>
      </w:r>
      <w:r w:rsidR="00D70FC2" w:rsidRPr="00C96E4C">
        <w:rPr>
          <w:rFonts w:eastAsia="MS PGothic"/>
          <w:kern w:val="24"/>
        </w:rPr>
        <w:t xml:space="preserve"> the inferences made by the famous fictional Oxford </w:t>
      </w:r>
      <w:r w:rsidR="00B922B2" w:rsidRPr="00C96E4C">
        <w:rPr>
          <w:rFonts w:eastAsia="MS PGothic"/>
          <w:kern w:val="24"/>
        </w:rPr>
        <w:t xml:space="preserve">police </w:t>
      </w:r>
      <w:r w:rsidR="00D70FC2" w:rsidRPr="00C96E4C">
        <w:rPr>
          <w:rFonts w:eastAsia="MS PGothic"/>
          <w:kern w:val="24"/>
        </w:rPr>
        <w:t>detective</w:t>
      </w:r>
      <w:r w:rsidR="00084558" w:rsidRPr="00C96E4C">
        <w:rPr>
          <w:rFonts w:eastAsia="MS PGothic"/>
          <w:kern w:val="24"/>
        </w:rPr>
        <w:t>,</w:t>
      </w:r>
      <w:r w:rsidRPr="00C96E4C">
        <w:rPr>
          <w:rFonts w:eastAsia="MS PGothic"/>
          <w:kern w:val="24"/>
        </w:rPr>
        <w:t xml:space="preserve"> Inspector </w:t>
      </w:r>
      <w:r w:rsidR="00084558" w:rsidRPr="00C96E4C">
        <w:rPr>
          <w:rFonts w:eastAsia="MS PGothic"/>
          <w:kern w:val="24"/>
        </w:rPr>
        <w:t>Morse.</w:t>
      </w:r>
      <w:r w:rsidR="00D70FC2" w:rsidRPr="00C96E4C">
        <w:rPr>
          <w:rFonts w:eastAsia="MS PGothic"/>
          <w:kern w:val="24"/>
        </w:rPr>
        <w:t xml:space="preserve"> </w:t>
      </w:r>
      <w:r w:rsidR="00084558" w:rsidRPr="00C96E4C">
        <w:rPr>
          <w:rFonts w:eastAsia="MS PGothic"/>
          <w:kern w:val="24"/>
        </w:rPr>
        <w:t xml:space="preserve"> </w:t>
      </w:r>
      <w:r w:rsidR="00D70FC2" w:rsidRPr="00C96E4C">
        <w:rPr>
          <w:rFonts w:eastAsia="MS PGothic"/>
          <w:kern w:val="24"/>
        </w:rPr>
        <w:t>In the books and television series based on them</w:t>
      </w:r>
      <w:r w:rsidRPr="00C96E4C">
        <w:rPr>
          <w:rFonts w:eastAsia="MS PGothic"/>
          <w:kern w:val="24"/>
        </w:rPr>
        <w:t>,</w:t>
      </w:r>
      <w:r w:rsidR="00D70FC2" w:rsidRPr="00C96E4C">
        <w:rPr>
          <w:rFonts w:eastAsia="MS PGothic"/>
          <w:kern w:val="24"/>
        </w:rPr>
        <w:t xml:space="preserve"> Morse </w:t>
      </w:r>
      <w:r w:rsidRPr="00C96E4C">
        <w:rPr>
          <w:rFonts w:eastAsia="MS PGothic"/>
          <w:kern w:val="24"/>
        </w:rPr>
        <w:t xml:space="preserve">discovers </w:t>
      </w:r>
      <w:r w:rsidR="00D70FC2" w:rsidRPr="00C96E4C">
        <w:rPr>
          <w:rFonts w:eastAsia="MS PGothic"/>
          <w:kern w:val="24"/>
        </w:rPr>
        <w:t xml:space="preserve">the perpetrators of murder amidst the </w:t>
      </w:r>
      <w:r w:rsidR="00573FEA" w:rsidRPr="00C96E4C">
        <w:rPr>
          <w:rFonts w:eastAsia="MS PGothic"/>
          <w:kern w:val="24"/>
        </w:rPr>
        <w:t xml:space="preserve">colleges and quadrangles of that beautiful city.  The genre is familiar </w:t>
      </w:r>
      <w:r w:rsidRPr="00C96E4C">
        <w:rPr>
          <w:rFonts w:eastAsia="MS PGothic"/>
          <w:kern w:val="24"/>
        </w:rPr>
        <w:t xml:space="preserve">and </w:t>
      </w:r>
      <w:r w:rsidR="00573FEA" w:rsidRPr="00C96E4C">
        <w:rPr>
          <w:rFonts w:eastAsia="MS PGothic"/>
          <w:kern w:val="24"/>
        </w:rPr>
        <w:t>helps t</w:t>
      </w:r>
      <w:r w:rsidR="00D70FC2" w:rsidRPr="00C96E4C">
        <w:rPr>
          <w:rFonts w:eastAsia="MS PGothic"/>
          <w:kern w:val="24"/>
        </w:rPr>
        <w:t>o</w:t>
      </w:r>
      <w:r w:rsidRPr="00C96E4C">
        <w:rPr>
          <w:rFonts w:eastAsia="MS PGothic"/>
          <w:kern w:val="24"/>
        </w:rPr>
        <w:t xml:space="preserve"> </w:t>
      </w:r>
      <w:r w:rsidR="00573FEA" w:rsidRPr="00C96E4C">
        <w:rPr>
          <w:rFonts w:eastAsia="MS PGothic"/>
          <w:kern w:val="24"/>
        </w:rPr>
        <w:t>illustrate the central argument of our paper</w:t>
      </w:r>
      <w:r w:rsidR="00A57E40" w:rsidRPr="00C96E4C">
        <w:rPr>
          <w:rFonts w:eastAsia="MS PGothic"/>
          <w:kern w:val="24"/>
        </w:rPr>
        <w:t xml:space="preserve">.  The </w:t>
      </w:r>
      <w:r w:rsidR="00333A48" w:rsidRPr="00C96E4C">
        <w:rPr>
          <w:rFonts w:eastAsia="MS PGothic"/>
          <w:kern w:val="24"/>
        </w:rPr>
        <w:t xml:space="preserve">fictional </w:t>
      </w:r>
      <w:r w:rsidR="00A57E40" w:rsidRPr="00C96E4C">
        <w:rPr>
          <w:rFonts w:eastAsia="MS PGothic"/>
          <w:kern w:val="24"/>
        </w:rPr>
        <w:t>stories take us</w:t>
      </w:r>
      <w:r w:rsidR="00573FEA" w:rsidRPr="00C96E4C">
        <w:rPr>
          <w:rFonts w:eastAsia="MS PGothic"/>
          <w:kern w:val="24"/>
        </w:rPr>
        <w:t xml:space="preserve"> on a journey </w:t>
      </w:r>
      <w:r w:rsidR="00A57E40" w:rsidRPr="00C96E4C">
        <w:rPr>
          <w:rFonts w:eastAsia="MS PGothic"/>
          <w:kern w:val="24"/>
        </w:rPr>
        <w:t>in the company of</w:t>
      </w:r>
      <w:r w:rsidRPr="00C96E4C">
        <w:rPr>
          <w:rFonts w:eastAsia="MS PGothic"/>
          <w:kern w:val="24"/>
        </w:rPr>
        <w:t xml:space="preserve"> Morse </w:t>
      </w:r>
      <w:r w:rsidR="008B4675" w:rsidRPr="00C96E4C">
        <w:rPr>
          <w:rFonts w:eastAsia="MS PGothic"/>
          <w:kern w:val="24"/>
        </w:rPr>
        <w:t>and his assistant Lewis</w:t>
      </w:r>
      <w:r w:rsidR="00275A21" w:rsidRPr="00C96E4C">
        <w:rPr>
          <w:rFonts w:eastAsia="MS PGothic"/>
          <w:kern w:val="24"/>
        </w:rPr>
        <w:t>,</w:t>
      </w:r>
      <w:r w:rsidR="008B4675" w:rsidRPr="00C96E4C">
        <w:rPr>
          <w:rFonts w:eastAsia="MS PGothic"/>
          <w:kern w:val="24"/>
        </w:rPr>
        <w:t xml:space="preserve"> </w:t>
      </w:r>
      <w:r w:rsidR="00A57E40" w:rsidRPr="00C96E4C">
        <w:rPr>
          <w:rFonts w:eastAsia="MS PGothic"/>
          <w:kern w:val="24"/>
        </w:rPr>
        <w:t xml:space="preserve">during which we witness </w:t>
      </w:r>
      <w:r w:rsidR="00084558" w:rsidRPr="00C96E4C">
        <w:rPr>
          <w:rFonts w:eastAsia="MS PGothic"/>
          <w:kern w:val="24"/>
        </w:rPr>
        <w:t>the forensic</w:t>
      </w:r>
      <w:r w:rsidR="007637EC" w:rsidRPr="00C96E4C">
        <w:rPr>
          <w:rFonts w:eastAsia="MS PGothic"/>
          <w:kern w:val="24"/>
        </w:rPr>
        <w:t xml:space="preserve"> unpicking of the conditions </w:t>
      </w:r>
      <w:r w:rsidR="007637EC" w:rsidRPr="00C96E4C">
        <w:rPr>
          <w:rFonts w:eastAsia="MS PGothic"/>
          <w:i/>
          <w:kern w:val="24"/>
        </w:rPr>
        <w:t>prece</w:t>
      </w:r>
      <w:r w:rsidR="005922E6" w:rsidRPr="00C96E4C">
        <w:rPr>
          <w:rFonts w:eastAsia="MS PGothic"/>
          <w:i/>
          <w:kern w:val="24"/>
        </w:rPr>
        <w:t>ding</w:t>
      </w:r>
      <w:r w:rsidR="007637EC" w:rsidRPr="00C96E4C">
        <w:rPr>
          <w:rFonts w:eastAsia="MS PGothic"/>
          <w:kern w:val="24"/>
        </w:rPr>
        <w:t xml:space="preserve"> the </w:t>
      </w:r>
      <w:r w:rsidR="00FD3C40" w:rsidRPr="00C96E4C">
        <w:rPr>
          <w:rFonts w:eastAsia="MS PGothic"/>
          <w:kern w:val="24"/>
        </w:rPr>
        <w:t>murder</w:t>
      </w:r>
      <w:r w:rsidR="00A57E40" w:rsidRPr="00C96E4C">
        <w:rPr>
          <w:rFonts w:eastAsia="MS PGothic"/>
          <w:kern w:val="24"/>
        </w:rPr>
        <w:t>.</w:t>
      </w:r>
      <w:r w:rsidR="00BB691C" w:rsidRPr="00C96E4C">
        <w:rPr>
          <w:rFonts w:eastAsia="MS PGothic"/>
          <w:kern w:val="24"/>
        </w:rPr>
        <w:t xml:space="preserve"> </w:t>
      </w:r>
      <w:r w:rsidR="00A95E95" w:rsidRPr="00C96E4C">
        <w:rPr>
          <w:rFonts w:eastAsia="Calibri" w:cs="Arial"/>
        </w:rPr>
        <w:t xml:space="preserve"> </w:t>
      </w:r>
      <w:r w:rsidRPr="00C96E4C">
        <w:rPr>
          <w:rFonts w:eastAsia="Calibri" w:cs="Arial"/>
        </w:rPr>
        <w:t xml:space="preserve">On the </w:t>
      </w:r>
      <w:r w:rsidR="002B3EED" w:rsidRPr="00C96E4C">
        <w:rPr>
          <w:rFonts w:eastAsia="Calibri" w:cs="Arial"/>
        </w:rPr>
        <w:t xml:space="preserve">discovery of the corpse </w:t>
      </w:r>
      <w:r w:rsidR="007347BE" w:rsidRPr="00C96E4C">
        <w:rPr>
          <w:rFonts w:eastAsia="Calibri" w:cs="Arial"/>
        </w:rPr>
        <w:t xml:space="preserve">Morse </w:t>
      </w:r>
      <w:r w:rsidR="002B3EED" w:rsidRPr="00C96E4C">
        <w:rPr>
          <w:rFonts w:eastAsia="Calibri" w:cs="Arial"/>
        </w:rPr>
        <w:t>work</w:t>
      </w:r>
      <w:r w:rsidRPr="00C96E4C">
        <w:rPr>
          <w:rFonts w:eastAsia="Calibri" w:cs="Arial"/>
        </w:rPr>
        <w:t>s</w:t>
      </w:r>
      <w:r w:rsidR="002B3EED" w:rsidRPr="00C96E4C">
        <w:rPr>
          <w:rFonts w:eastAsia="Calibri" w:cs="Arial"/>
        </w:rPr>
        <w:t xml:space="preserve"> backwards </w:t>
      </w:r>
      <w:r w:rsidRPr="00C96E4C">
        <w:rPr>
          <w:rFonts w:eastAsia="Calibri" w:cs="Arial"/>
        </w:rPr>
        <w:t xml:space="preserve">in time </w:t>
      </w:r>
      <w:r w:rsidR="002B3EED" w:rsidRPr="00C96E4C">
        <w:rPr>
          <w:rFonts w:eastAsia="Calibri" w:cs="Arial"/>
        </w:rPr>
        <w:t xml:space="preserve">to understand </w:t>
      </w:r>
      <w:r w:rsidR="00BB691C" w:rsidRPr="00C96E4C">
        <w:rPr>
          <w:rFonts w:eastAsia="Calibri" w:cs="Arial"/>
        </w:rPr>
        <w:t xml:space="preserve">the reasons for and the </w:t>
      </w:r>
      <w:r w:rsidRPr="00C96E4C">
        <w:rPr>
          <w:rFonts w:eastAsia="Calibri" w:cs="Arial"/>
        </w:rPr>
        <w:t>conditions</w:t>
      </w:r>
      <w:r w:rsidR="00BB691C" w:rsidRPr="00C96E4C">
        <w:rPr>
          <w:rFonts w:eastAsia="Calibri" w:cs="Arial"/>
        </w:rPr>
        <w:t xml:space="preserve"> which </w:t>
      </w:r>
      <w:r w:rsidRPr="00C96E4C">
        <w:rPr>
          <w:rFonts w:eastAsia="Calibri" w:cs="Arial"/>
        </w:rPr>
        <w:t>precede</w:t>
      </w:r>
      <w:r w:rsidR="007F2522" w:rsidRPr="00C96E4C">
        <w:rPr>
          <w:rFonts w:eastAsia="Calibri" w:cs="Arial"/>
        </w:rPr>
        <w:t>d</w:t>
      </w:r>
      <w:r w:rsidR="00BB691C" w:rsidRPr="00C96E4C">
        <w:rPr>
          <w:rFonts w:eastAsia="Calibri" w:cs="Arial"/>
        </w:rPr>
        <w:t xml:space="preserve"> the de</w:t>
      </w:r>
      <w:r w:rsidRPr="00C96E4C">
        <w:rPr>
          <w:rFonts w:eastAsia="Calibri" w:cs="Arial"/>
        </w:rPr>
        <w:t>ath</w:t>
      </w:r>
      <w:r w:rsidR="00BB691C" w:rsidRPr="00C96E4C">
        <w:rPr>
          <w:rFonts w:eastAsia="Calibri" w:cs="Arial"/>
        </w:rPr>
        <w:t xml:space="preserve"> </w:t>
      </w:r>
      <w:r w:rsidR="002B3EED" w:rsidRPr="00C96E4C">
        <w:rPr>
          <w:rFonts w:eastAsia="Calibri" w:cs="Arial"/>
        </w:rPr>
        <w:t xml:space="preserve">and </w:t>
      </w:r>
      <w:r w:rsidR="00BB691C" w:rsidRPr="00C96E4C">
        <w:rPr>
          <w:rFonts w:eastAsia="Calibri" w:cs="Arial"/>
        </w:rPr>
        <w:t xml:space="preserve">then </w:t>
      </w:r>
      <w:r w:rsidR="002B3EED" w:rsidRPr="00C96E4C">
        <w:rPr>
          <w:rFonts w:eastAsia="Calibri" w:cs="Arial"/>
        </w:rPr>
        <w:t xml:space="preserve">to </w:t>
      </w:r>
      <w:r w:rsidRPr="00C96E4C">
        <w:rPr>
          <w:rFonts w:eastAsia="Calibri" w:cs="Arial"/>
        </w:rPr>
        <w:t>identify t</w:t>
      </w:r>
      <w:r w:rsidR="00A57E40" w:rsidRPr="00C96E4C">
        <w:rPr>
          <w:rFonts w:eastAsia="Calibri" w:cs="Arial"/>
        </w:rPr>
        <w:t xml:space="preserve">he murderer. </w:t>
      </w:r>
      <w:r w:rsidR="002B3EED" w:rsidRPr="00C96E4C">
        <w:rPr>
          <w:rFonts w:eastAsia="Calibri" w:cs="Arial"/>
        </w:rPr>
        <w:t xml:space="preserve"> Morse works by constructing a</w:t>
      </w:r>
      <w:r w:rsidR="002B3EED" w:rsidRPr="00C96E4C">
        <w:rPr>
          <w:rFonts w:eastAsia="Calibri" w:cs="Arial"/>
          <w:i/>
        </w:rPr>
        <w:t xml:space="preserve"> series</w:t>
      </w:r>
      <w:r w:rsidR="002B3EED" w:rsidRPr="00C96E4C">
        <w:rPr>
          <w:rFonts w:eastAsia="Calibri" w:cs="Arial"/>
        </w:rPr>
        <w:t xml:space="preserve"> of narratives about possibl</w:t>
      </w:r>
      <w:r w:rsidR="00A57E40" w:rsidRPr="00C96E4C">
        <w:rPr>
          <w:rFonts w:eastAsia="Calibri" w:cs="Arial"/>
        </w:rPr>
        <w:t>e suspects and follows</w:t>
      </w:r>
      <w:r w:rsidR="002B3EED" w:rsidRPr="00C96E4C">
        <w:rPr>
          <w:rFonts w:eastAsia="Calibri" w:cs="Arial"/>
        </w:rPr>
        <w:t xml:space="preserve"> </w:t>
      </w:r>
      <w:r w:rsidR="007F2522" w:rsidRPr="00C96E4C">
        <w:rPr>
          <w:rFonts w:eastAsia="Calibri" w:cs="Arial"/>
        </w:rPr>
        <w:t>in reverse time</w:t>
      </w:r>
      <w:r w:rsidR="005C1FB4" w:rsidRPr="00C96E4C">
        <w:rPr>
          <w:rFonts w:eastAsia="Calibri" w:cs="Arial"/>
        </w:rPr>
        <w:t>,</w:t>
      </w:r>
      <w:r w:rsidR="007F2522" w:rsidRPr="00C96E4C">
        <w:rPr>
          <w:rFonts w:eastAsia="Calibri" w:cs="Arial"/>
        </w:rPr>
        <w:t xml:space="preserve"> </w:t>
      </w:r>
      <w:r w:rsidRPr="00C96E4C">
        <w:rPr>
          <w:rFonts w:eastAsia="Calibri" w:cs="Arial"/>
        </w:rPr>
        <w:t xml:space="preserve">several potential causal pathways </w:t>
      </w:r>
      <w:r w:rsidR="002B3EED" w:rsidRPr="00C96E4C">
        <w:rPr>
          <w:rFonts w:eastAsia="Calibri" w:cs="Arial"/>
        </w:rPr>
        <w:t>till he is able to construct a definitive explanatory pathway.  What he doesn’t do once the corpse is discovered is predict how many more corpses will turn up</w:t>
      </w:r>
      <w:r w:rsidR="00275A21" w:rsidRPr="00C96E4C">
        <w:rPr>
          <w:rFonts w:eastAsia="Calibri" w:cs="Arial"/>
        </w:rPr>
        <w:t xml:space="preserve"> (</w:t>
      </w:r>
      <w:r w:rsidR="002B3EED" w:rsidRPr="00C96E4C">
        <w:rPr>
          <w:rFonts w:eastAsia="Calibri" w:cs="Arial"/>
        </w:rPr>
        <w:t xml:space="preserve">although with the </w:t>
      </w:r>
      <w:r w:rsidR="00A57E40" w:rsidRPr="00C96E4C">
        <w:rPr>
          <w:rFonts w:eastAsia="Calibri" w:cs="Arial"/>
        </w:rPr>
        <w:t xml:space="preserve">apparent </w:t>
      </w:r>
      <w:r w:rsidR="002B3EED" w:rsidRPr="00C96E4C">
        <w:rPr>
          <w:rFonts w:eastAsia="Calibri" w:cs="Arial"/>
        </w:rPr>
        <w:t xml:space="preserve">propensity for foul play in the </w:t>
      </w:r>
      <w:r w:rsidR="001F0A93" w:rsidRPr="00C96E4C">
        <w:rPr>
          <w:rFonts w:eastAsia="Calibri" w:cs="Arial"/>
        </w:rPr>
        <w:t xml:space="preserve">fictional version of the </w:t>
      </w:r>
      <w:r w:rsidR="00A57E40" w:rsidRPr="00C96E4C">
        <w:rPr>
          <w:rFonts w:eastAsia="Calibri" w:cs="Arial"/>
        </w:rPr>
        <w:t xml:space="preserve">city of dreaming spires, </w:t>
      </w:r>
      <w:r w:rsidR="002B3EED" w:rsidRPr="00C96E4C">
        <w:rPr>
          <w:rFonts w:eastAsia="Calibri" w:cs="Arial"/>
        </w:rPr>
        <w:t>perhaps he ought to!</w:t>
      </w:r>
      <w:r w:rsidR="00275A21" w:rsidRPr="00C96E4C">
        <w:rPr>
          <w:rFonts w:eastAsia="Calibri" w:cs="Arial"/>
        </w:rPr>
        <w:t>).</w:t>
      </w:r>
      <w:r w:rsidR="002B3EED" w:rsidRPr="00C96E4C">
        <w:rPr>
          <w:rFonts w:eastAsia="Calibri" w:cs="Arial"/>
        </w:rPr>
        <w:t xml:space="preserve"> </w:t>
      </w:r>
    </w:p>
    <w:p w14:paraId="6CCD83FC" w14:textId="77777777" w:rsidR="00271548" w:rsidRPr="00C96E4C" w:rsidRDefault="00BB691C" w:rsidP="008B4675">
      <w:pPr>
        <w:spacing w:line="480" w:lineRule="auto"/>
        <w:rPr>
          <w:rFonts w:eastAsia="Calibri" w:cs="Arial"/>
        </w:rPr>
      </w:pPr>
      <w:r w:rsidRPr="00C96E4C">
        <w:rPr>
          <w:rFonts w:eastAsia="Calibri" w:cs="Arial"/>
        </w:rPr>
        <w:t>Let</w:t>
      </w:r>
      <w:r w:rsidR="00CF1AA7" w:rsidRPr="00C96E4C">
        <w:rPr>
          <w:rFonts w:eastAsia="Calibri" w:cs="Arial"/>
        </w:rPr>
        <w:t>’</w:t>
      </w:r>
      <w:r w:rsidRPr="00C96E4C">
        <w:rPr>
          <w:rFonts w:eastAsia="Calibri" w:cs="Arial"/>
        </w:rPr>
        <w:t xml:space="preserve">s think for a moment like Inspector Morse </w:t>
      </w:r>
      <w:r w:rsidR="00A57E40" w:rsidRPr="00C96E4C">
        <w:rPr>
          <w:rFonts w:eastAsia="Calibri" w:cs="Arial"/>
        </w:rPr>
        <w:t xml:space="preserve">and </w:t>
      </w:r>
      <w:r w:rsidR="00CF1AA7" w:rsidRPr="00C96E4C">
        <w:rPr>
          <w:rFonts w:eastAsia="Calibri" w:cs="Arial"/>
        </w:rPr>
        <w:t xml:space="preserve">look backwards in time to </w:t>
      </w:r>
      <w:r w:rsidR="00A95E95" w:rsidRPr="00C96E4C">
        <w:rPr>
          <w:rFonts w:eastAsia="Calibri" w:cs="Arial"/>
        </w:rPr>
        <w:t>understand human conduct</w:t>
      </w:r>
      <w:r w:rsidR="00271548" w:rsidRPr="00C96E4C">
        <w:rPr>
          <w:rFonts w:eastAsia="Calibri" w:cs="Arial"/>
        </w:rPr>
        <w:t>.</w:t>
      </w:r>
      <w:r w:rsidRPr="00C96E4C">
        <w:rPr>
          <w:rFonts w:eastAsia="Calibri" w:cs="Arial"/>
        </w:rPr>
        <w:t xml:space="preserve">  </w:t>
      </w:r>
      <w:r w:rsidR="00CF1AA7" w:rsidRPr="00C96E4C">
        <w:rPr>
          <w:rFonts w:eastAsia="Calibri" w:cs="Arial"/>
        </w:rPr>
        <w:t>Although the behavioural and medical sciences are dominated by</w:t>
      </w:r>
      <w:r w:rsidR="00271548" w:rsidRPr="00C96E4C">
        <w:rPr>
          <w:rFonts w:eastAsia="Calibri" w:cs="Arial"/>
        </w:rPr>
        <w:t xml:space="preserve"> </w:t>
      </w:r>
      <w:r w:rsidR="00A95E95" w:rsidRPr="00C96E4C">
        <w:rPr>
          <w:rFonts w:eastAsia="Calibri" w:cs="Arial"/>
        </w:rPr>
        <w:t>predictive causal models</w:t>
      </w:r>
      <w:r w:rsidR="007F2522" w:rsidRPr="00C96E4C">
        <w:rPr>
          <w:rFonts w:eastAsia="Calibri" w:cs="Arial"/>
        </w:rPr>
        <w:t>,</w:t>
      </w:r>
      <w:r w:rsidR="00271548" w:rsidRPr="00C96E4C">
        <w:rPr>
          <w:rFonts w:eastAsia="Calibri" w:cs="Arial"/>
        </w:rPr>
        <w:t xml:space="preserve"> ordinary human reasoning doesn’t work like this.  Ordinarily humans when seeking to explain why things are the way they are</w:t>
      </w:r>
      <w:r w:rsidR="00854265" w:rsidRPr="00C96E4C">
        <w:rPr>
          <w:rFonts w:eastAsia="Calibri" w:cs="Arial"/>
        </w:rPr>
        <w:t>, think</w:t>
      </w:r>
      <w:r w:rsidR="00271548" w:rsidRPr="00C96E4C">
        <w:rPr>
          <w:rFonts w:eastAsia="Calibri" w:cs="Arial"/>
        </w:rPr>
        <w:t xml:space="preserve"> like Inspector Mor</w:t>
      </w:r>
      <w:r w:rsidR="006726B8" w:rsidRPr="00C96E4C">
        <w:rPr>
          <w:rFonts w:eastAsia="Calibri" w:cs="Arial"/>
        </w:rPr>
        <w:t>se</w:t>
      </w:r>
      <w:r w:rsidR="00271548" w:rsidRPr="00C96E4C">
        <w:rPr>
          <w:rFonts w:eastAsia="Calibri" w:cs="Arial"/>
        </w:rPr>
        <w:t xml:space="preserve"> – they </w:t>
      </w:r>
      <w:r w:rsidR="00A57E40" w:rsidRPr="00C96E4C">
        <w:rPr>
          <w:rFonts w:eastAsia="Calibri" w:cs="Arial"/>
        </w:rPr>
        <w:t>work to understand</w:t>
      </w:r>
      <w:r w:rsidR="00271548" w:rsidRPr="00C96E4C">
        <w:rPr>
          <w:rFonts w:eastAsia="Calibri" w:cs="Arial"/>
        </w:rPr>
        <w:t xml:space="preserve"> the immediate preceding conditions and then the conditions which preceded those and so on.  So if they are running late for work for example, they might ask </w:t>
      </w:r>
      <w:r w:rsidR="00702F65" w:rsidRPr="00C96E4C">
        <w:rPr>
          <w:rFonts w:eastAsia="Calibri" w:cs="Arial"/>
        </w:rPr>
        <w:t xml:space="preserve">themselves </w:t>
      </w:r>
      <w:r w:rsidR="00271548" w:rsidRPr="00C96E4C">
        <w:rPr>
          <w:rFonts w:eastAsia="Calibri" w:cs="Arial"/>
        </w:rPr>
        <w:t xml:space="preserve">why, and the answer might be they missed their train.  Then they may ask why did they miss their train and the answer might be that they got up late.  They might then ask why did they oversleep and get up late and the answer might </w:t>
      </w:r>
      <w:r w:rsidR="00271548" w:rsidRPr="00C96E4C">
        <w:rPr>
          <w:rFonts w:eastAsia="Calibri" w:cs="Arial"/>
        </w:rPr>
        <w:lastRenderedPageBreak/>
        <w:t xml:space="preserve">be that they were out late the night before and so </w:t>
      </w:r>
      <w:r w:rsidR="007F2522" w:rsidRPr="00C96E4C">
        <w:rPr>
          <w:rFonts w:eastAsia="Calibri" w:cs="Arial"/>
        </w:rPr>
        <w:t>o</w:t>
      </w:r>
      <w:r w:rsidR="00271548" w:rsidRPr="00C96E4C">
        <w:rPr>
          <w:rFonts w:eastAsia="Calibri" w:cs="Arial"/>
        </w:rPr>
        <w:t xml:space="preserve">n and so on.  They do not think about prediction other than perhaps to wonder if they are going to get reprimanded by their </w:t>
      </w:r>
      <w:r w:rsidR="00854265" w:rsidRPr="00C96E4C">
        <w:rPr>
          <w:rFonts w:eastAsia="Calibri" w:cs="Arial"/>
        </w:rPr>
        <w:t>boss</w:t>
      </w:r>
      <w:r w:rsidR="00271548" w:rsidRPr="00C96E4C">
        <w:rPr>
          <w:rFonts w:eastAsia="Calibri" w:cs="Arial"/>
        </w:rPr>
        <w:t xml:space="preserve"> for being late.  This forensic or regressive form of inference works in the </w:t>
      </w:r>
      <w:r w:rsidR="00A95E95" w:rsidRPr="00C96E4C">
        <w:rPr>
          <w:rFonts w:eastAsia="Calibri" w:cs="Arial"/>
        </w:rPr>
        <w:t xml:space="preserve">opposite direction to a predictive model, although is premised on the same underlying idea of events in time.  </w:t>
      </w:r>
    </w:p>
    <w:p w14:paraId="234D4A1E" w14:textId="048878E2" w:rsidR="008B4675" w:rsidRPr="00C96E4C" w:rsidRDefault="00271548" w:rsidP="008B4675">
      <w:pPr>
        <w:spacing w:line="480" w:lineRule="auto"/>
        <w:rPr>
          <w:rFonts w:eastAsia="Calibri" w:cs="Arial"/>
        </w:rPr>
      </w:pPr>
      <w:r w:rsidRPr="00C96E4C">
        <w:rPr>
          <w:rFonts w:eastAsia="Calibri" w:cs="Arial"/>
        </w:rPr>
        <w:t xml:space="preserve">Scientifically this approach </w:t>
      </w:r>
      <w:r w:rsidR="00A57E40" w:rsidRPr="00C96E4C">
        <w:rPr>
          <w:rFonts w:eastAsia="Calibri" w:cs="Arial"/>
        </w:rPr>
        <w:t>can be illuminating</w:t>
      </w:r>
      <w:r w:rsidRPr="00C96E4C">
        <w:rPr>
          <w:rFonts w:eastAsia="Calibri" w:cs="Arial"/>
        </w:rPr>
        <w:t xml:space="preserve"> where </w:t>
      </w:r>
      <w:r w:rsidR="00A95E95" w:rsidRPr="00C96E4C">
        <w:rPr>
          <w:rFonts w:eastAsia="Calibri" w:cs="Arial"/>
        </w:rPr>
        <w:t xml:space="preserve">social and psychological factors are implicated.  So it starts with an event (B) </w:t>
      </w:r>
      <w:proofErr w:type="gramStart"/>
      <w:r w:rsidR="00A95E95" w:rsidRPr="00C96E4C">
        <w:rPr>
          <w:rFonts w:eastAsia="Calibri" w:cs="Arial"/>
        </w:rPr>
        <w:t>– a</w:t>
      </w:r>
      <w:r w:rsidR="00854265" w:rsidRPr="00C96E4C">
        <w:rPr>
          <w:rFonts w:eastAsia="Calibri" w:cs="Arial"/>
        </w:rPr>
        <w:t xml:space="preserve"> behaviour</w:t>
      </w:r>
      <w:proofErr w:type="gramEnd"/>
      <w:r w:rsidR="00854265" w:rsidRPr="00C96E4C">
        <w:rPr>
          <w:rFonts w:eastAsia="Calibri" w:cs="Arial"/>
        </w:rPr>
        <w:t xml:space="preserve"> </w:t>
      </w:r>
      <w:r w:rsidR="00A95E95" w:rsidRPr="00C96E4C">
        <w:rPr>
          <w:rFonts w:eastAsia="Calibri" w:cs="Arial"/>
        </w:rPr>
        <w:t xml:space="preserve">- and seeks to understand and articulate the </w:t>
      </w:r>
      <w:r w:rsidR="00A95E95" w:rsidRPr="00C96E4C">
        <w:rPr>
          <w:rFonts w:eastAsia="Calibri" w:cs="Arial"/>
          <w:i/>
        </w:rPr>
        <w:t>preceding</w:t>
      </w:r>
      <w:r w:rsidR="00A95E95" w:rsidRPr="00C96E4C">
        <w:rPr>
          <w:rFonts w:eastAsia="Calibri" w:cs="Arial"/>
        </w:rPr>
        <w:t xml:space="preserve"> conditions which led to that </w:t>
      </w:r>
      <w:r w:rsidR="00854265" w:rsidRPr="00C96E4C">
        <w:rPr>
          <w:rFonts w:eastAsia="Calibri" w:cs="Arial"/>
        </w:rPr>
        <w:t>behaviour</w:t>
      </w:r>
      <w:r w:rsidR="00A95E95" w:rsidRPr="00C96E4C">
        <w:rPr>
          <w:rFonts w:eastAsia="Calibri" w:cs="Arial"/>
        </w:rPr>
        <w:t xml:space="preserve">, rather than starting with the preceding event and predicting the </w:t>
      </w:r>
      <w:r w:rsidR="00854265" w:rsidRPr="00C96E4C">
        <w:rPr>
          <w:rFonts w:eastAsia="Calibri" w:cs="Arial"/>
        </w:rPr>
        <w:t>behaviour</w:t>
      </w:r>
      <w:r w:rsidR="00A57E40" w:rsidRPr="00C96E4C">
        <w:rPr>
          <w:rFonts w:eastAsia="Calibri" w:cs="Arial"/>
        </w:rPr>
        <w:t xml:space="preserve">.  </w:t>
      </w:r>
      <w:r w:rsidR="00A95E95" w:rsidRPr="00C96E4C">
        <w:rPr>
          <w:rFonts w:eastAsia="Calibri" w:cs="Arial"/>
        </w:rPr>
        <w:t xml:space="preserve">It looks at B, </w:t>
      </w:r>
      <w:r w:rsidR="006726B8" w:rsidRPr="00C96E4C">
        <w:rPr>
          <w:rFonts w:eastAsia="Calibri" w:cs="Arial"/>
        </w:rPr>
        <w:t>(</w:t>
      </w:r>
      <w:r w:rsidR="00A95E95" w:rsidRPr="00C96E4C">
        <w:rPr>
          <w:rFonts w:eastAsia="Calibri" w:cs="Arial"/>
        </w:rPr>
        <w:t>or C. or D or E</w:t>
      </w:r>
      <w:r w:rsidR="006726B8" w:rsidRPr="00C96E4C">
        <w:rPr>
          <w:rFonts w:eastAsia="Calibri" w:cs="Arial"/>
        </w:rPr>
        <w:t>)</w:t>
      </w:r>
      <w:r w:rsidR="00A95E95" w:rsidRPr="00C96E4C">
        <w:rPr>
          <w:rFonts w:eastAsia="Calibri" w:cs="Arial"/>
        </w:rPr>
        <w:t xml:space="preserve"> and tries to articulate what happened prior to B, C, D, </w:t>
      </w:r>
      <w:r w:rsidR="006726B8" w:rsidRPr="00C96E4C">
        <w:rPr>
          <w:rFonts w:eastAsia="Calibri" w:cs="Arial"/>
        </w:rPr>
        <w:t xml:space="preserve">or </w:t>
      </w:r>
      <w:r w:rsidR="00A95E95" w:rsidRPr="00C96E4C">
        <w:rPr>
          <w:rFonts w:eastAsia="Calibri" w:cs="Arial"/>
        </w:rPr>
        <w:t>E</w:t>
      </w:r>
      <w:r w:rsidR="006726B8" w:rsidRPr="00C96E4C">
        <w:rPr>
          <w:rFonts w:eastAsia="Calibri" w:cs="Arial"/>
        </w:rPr>
        <w:t xml:space="preserve">.  </w:t>
      </w:r>
      <w:r w:rsidR="00A95E95" w:rsidRPr="00C96E4C">
        <w:rPr>
          <w:rFonts w:eastAsia="Calibri" w:cs="Arial"/>
        </w:rPr>
        <w:t xml:space="preserve">It then seeks to see what happened before that and so on.  </w:t>
      </w:r>
      <w:r w:rsidR="00854265" w:rsidRPr="00C96E4C">
        <w:rPr>
          <w:rFonts w:eastAsia="Calibri" w:cs="Arial"/>
        </w:rPr>
        <w:t>Th</w:t>
      </w:r>
      <w:r w:rsidR="00E63368" w:rsidRPr="00C96E4C">
        <w:rPr>
          <w:rFonts w:eastAsia="Calibri" w:cs="Arial"/>
        </w:rPr>
        <w:t xml:space="preserve">is </w:t>
      </w:r>
      <w:r w:rsidR="00854265" w:rsidRPr="00C96E4C">
        <w:rPr>
          <w:rFonts w:eastAsia="Calibri" w:cs="Arial"/>
        </w:rPr>
        <w:t xml:space="preserve">regressive inference approach </w:t>
      </w:r>
      <w:r w:rsidR="00A95E95" w:rsidRPr="00C96E4C">
        <w:rPr>
          <w:rFonts w:eastAsia="Calibri" w:cs="Arial"/>
        </w:rPr>
        <w:t>is premised on the notion that things do not happen in a random or chance way</w:t>
      </w:r>
      <w:r w:rsidR="00854265" w:rsidRPr="00C96E4C">
        <w:rPr>
          <w:rFonts w:eastAsia="Calibri" w:cs="Arial"/>
        </w:rPr>
        <w:t xml:space="preserve">; </w:t>
      </w:r>
      <w:r w:rsidR="00A95E95" w:rsidRPr="00C96E4C">
        <w:rPr>
          <w:rFonts w:eastAsia="Calibri" w:cs="Arial"/>
        </w:rPr>
        <w:t xml:space="preserve">social relations </w:t>
      </w:r>
      <w:r w:rsidR="00702F65" w:rsidRPr="00C96E4C">
        <w:rPr>
          <w:rFonts w:eastAsia="Calibri" w:cs="Arial"/>
        </w:rPr>
        <w:t xml:space="preserve">and social practices </w:t>
      </w:r>
      <w:r w:rsidR="00A95E95" w:rsidRPr="00C96E4C">
        <w:rPr>
          <w:rFonts w:eastAsia="Calibri" w:cs="Arial"/>
        </w:rPr>
        <w:t>are patterned.</w:t>
      </w:r>
      <w:r w:rsidR="00BB25E0" w:rsidRPr="00C96E4C">
        <w:rPr>
          <w:rFonts w:eastAsia="Calibri" w:cs="Arial"/>
          <w:vertAlign w:val="superscript"/>
        </w:rPr>
        <w:fldChar w:fldCharType="begin"/>
      </w:r>
      <w:r w:rsidR="004E2D80" w:rsidRPr="00C96E4C">
        <w:rPr>
          <w:rFonts w:eastAsia="Calibri" w:cs="Arial"/>
          <w:vertAlign w:val="superscript"/>
        </w:rPr>
        <w:instrText xml:space="preserve"> ADDIN EN.CITE &lt;EndNote&gt;&lt;Cite&gt;&lt;Author&gt;Blue&lt;/Author&gt;&lt;Year&gt;2014&lt;/Year&gt;&lt;RecNum&gt;1924&lt;/RecNum&gt;&lt;DisplayText&gt;(37)&lt;/DisplayText&gt;&lt;record&gt;&lt;rec-number&gt;1924&lt;/rec-number&gt;&lt;foreign-keys&gt;&lt;key app="EN" db-id="rdrz9tzwn9af0revszlp5fzd9wwzdzpap0a5" timestamp="1421963232"&gt;1924&lt;/key&gt;&lt;/foreign-keys&gt;&lt;ref-type name="Journal Article"&gt;17&lt;/ref-type&gt;&lt;contributors&gt;&lt;authors&gt;&lt;author&gt;Blue, Stanley&lt;/author&gt;&lt;author&gt;Shove, Elizabeth&lt;/author&gt;&lt;author&gt;Carmona, Chris&lt;/author&gt;&lt;author&gt;Kelly, Michael P.&lt;/author&gt;&lt;/authors&gt;&lt;/contributors&gt;&lt;titles&gt;&lt;title&gt;Theories of practice and public health: understanding (un)healthy practices&lt;/title&gt;&lt;secondary-title&gt;Critical Public Health&lt;/secondary-title&gt;&lt;/titles&gt;&lt;periodical&gt;&lt;full-title&gt;Critical Public Health&lt;/full-title&gt;&lt;/periodical&gt;&lt;pages&gt;1-15&lt;/pages&gt;&lt;dates&gt;&lt;year&gt;2014&lt;/year&gt;&lt;/dates&gt;&lt;publisher&gt;Routledge&lt;/publisher&gt;&lt;isbn&gt;0958-1596&lt;/isbn&gt;&lt;urls&gt;&lt;related-urls&gt;&lt;url&gt;http://dx.doi.org/10.1080/09581596.2014.980396&lt;/url&gt;&lt;/related-urls&gt;&lt;/urls&gt;&lt;electronic-resource-num&gt;10.1080/09581596.2014.980396&lt;/electronic-resource-num&gt;&lt;access-date&gt;2015/01/22&lt;/access-date&gt;&lt;/record&gt;&lt;/Cite&gt;&lt;/EndNote&gt;</w:instrText>
      </w:r>
      <w:r w:rsidR="00BB25E0" w:rsidRPr="00C96E4C">
        <w:rPr>
          <w:rFonts w:eastAsia="Calibri" w:cs="Arial"/>
          <w:vertAlign w:val="superscript"/>
        </w:rPr>
        <w:fldChar w:fldCharType="separate"/>
      </w:r>
      <w:r w:rsidR="004E2D80" w:rsidRPr="00C96E4C">
        <w:rPr>
          <w:rFonts w:eastAsia="Calibri" w:cs="Arial"/>
          <w:noProof/>
          <w:vertAlign w:val="superscript"/>
        </w:rPr>
        <w:t>(37)</w:t>
      </w:r>
      <w:r w:rsidR="00BB25E0" w:rsidRPr="00C96E4C">
        <w:rPr>
          <w:rFonts w:eastAsia="Calibri" w:cs="Arial"/>
          <w:vertAlign w:val="superscript"/>
        </w:rPr>
        <w:fldChar w:fldCharType="end"/>
      </w:r>
      <w:r w:rsidR="00A95E95" w:rsidRPr="00C96E4C">
        <w:rPr>
          <w:rFonts w:eastAsia="Calibri" w:cs="Arial"/>
        </w:rPr>
        <w:t xml:space="preserve"> They happen because of preceding events.  However there is </w:t>
      </w:r>
      <w:r w:rsidR="006726B8" w:rsidRPr="00C96E4C">
        <w:rPr>
          <w:rFonts w:eastAsia="Calibri" w:cs="Arial"/>
        </w:rPr>
        <w:t xml:space="preserve">always some </w:t>
      </w:r>
      <w:r w:rsidR="00A95E95" w:rsidRPr="00C96E4C">
        <w:rPr>
          <w:rFonts w:eastAsia="Calibri" w:cs="Arial"/>
        </w:rPr>
        <w:t>uncertainty about the constellation or figurations of those preceding events</w:t>
      </w:r>
      <w:r w:rsidR="00275A21" w:rsidRPr="00C96E4C">
        <w:rPr>
          <w:rFonts w:eastAsia="Calibri" w:cs="Arial"/>
        </w:rPr>
        <w:t xml:space="preserve"> and </w:t>
      </w:r>
      <w:r w:rsidR="00E63368" w:rsidRPr="00C96E4C">
        <w:rPr>
          <w:rFonts w:eastAsia="Calibri" w:cs="Arial"/>
        </w:rPr>
        <w:t xml:space="preserve">how far </w:t>
      </w:r>
      <w:r w:rsidR="00275A21" w:rsidRPr="00C96E4C">
        <w:rPr>
          <w:rFonts w:eastAsia="Calibri" w:cs="Arial"/>
        </w:rPr>
        <w:t xml:space="preserve">one might </w:t>
      </w:r>
      <w:r w:rsidR="00AE72C7" w:rsidRPr="00C96E4C">
        <w:rPr>
          <w:rFonts w:eastAsia="Calibri" w:cs="Arial"/>
        </w:rPr>
        <w:t>regress backwards</w:t>
      </w:r>
      <w:r w:rsidR="00E63368" w:rsidRPr="00C96E4C">
        <w:rPr>
          <w:rFonts w:eastAsia="Calibri" w:cs="Arial"/>
        </w:rPr>
        <w:t xml:space="preserve"> in time</w:t>
      </w:r>
      <w:r w:rsidR="00A95E95" w:rsidRPr="00C96E4C">
        <w:rPr>
          <w:rFonts w:eastAsia="Calibri" w:cs="Arial"/>
        </w:rPr>
        <w:t xml:space="preserve">.  </w:t>
      </w:r>
      <w:r w:rsidR="00AE72C7" w:rsidRPr="00C96E4C">
        <w:rPr>
          <w:rFonts w:eastAsia="Calibri" w:cs="Arial"/>
        </w:rPr>
        <w:t>However in the case of much human behaviour and especially the health related behaviours of interest in this paper</w:t>
      </w:r>
      <w:ins w:id="156" w:author="Mary Barker" w:date="2016-02-16T18:23:00Z">
        <w:r w:rsidR="00B2486D" w:rsidRPr="00C96E4C">
          <w:rPr>
            <w:rFonts w:eastAsia="Calibri" w:cs="Arial"/>
          </w:rPr>
          <w:t>,</w:t>
        </w:r>
      </w:ins>
      <w:r w:rsidR="00AE72C7" w:rsidRPr="00C96E4C">
        <w:rPr>
          <w:rFonts w:eastAsia="Calibri" w:cs="Arial"/>
        </w:rPr>
        <w:t xml:space="preserve"> t</w:t>
      </w:r>
      <w:r w:rsidR="00A95E95" w:rsidRPr="00C96E4C">
        <w:rPr>
          <w:rFonts w:eastAsia="Calibri" w:cs="Arial"/>
        </w:rPr>
        <w:t>hrough careful observation</w:t>
      </w:r>
      <w:r w:rsidR="00E63368" w:rsidRPr="00C96E4C">
        <w:rPr>
          <w:rFonts w:eastAsia="Calibri" w:cs="Arial"/>
        </w:rPr>
        <w:t xml:space="preserve"> </w:t>
      </w:r>
      <w:r w:rsidR="00A95E95" w:rsidRPr="00C96E4C">
        <w:rPr>
          <w:rFonts w:eastAsia="Calibri" w:cs="Arial"/>
        </w:rPr>
        <w:t xml:space="preserve"> preceding causal events can be inferred</w:t>
      </w:r>
      <w:r w:rsidR="00AE72C7" w:rsidRPr="00C96E4C">
        <w:rPr>
          <w:rFonts w:eastAsia="Calibri" w:cs="Arial"/>
        </w:rPr>
        <w:t xml:space="preserve">; </w:t>
      </w:r>
      <w:r w:rsidR="008C5625" w:rsidRPr="00C96E4C">
        <w:rPr>
          <w:rFonts w:eastAsia="Calibri" w:cs="Arial"/>
        </w:rPr>
        <w:t xml:space="preserve">although </w:t>
      </w:r>
      <w:r w:rsidR="00A95E95" w:rsidRPr="00C96E4C">
        <w:rPr>
          <w:rFonts w:eastAsia="Calibri" w:cs="Arial"/>
        </w:rPr>
        <w:t>only ever imperfectly.  In pure form this is entirely inductive</w:t>
      </w:r>
      <w:r w:rsidR="006726B8" w:rsidRPr="00C96E4C">
        <w:rPr>
          <w:rFonts w:eastAsia="Calibri" w:cs="Arial"/>
        </w:rPr>
        <w:t xml:space="preserve">, </w:t>
      </w:r>
      <w:r w:rsidR="00A95E95" w:rsidRPr="00C96E4C">
        <w:rPr>
          <w:rFonts w:eastAsia="Calibri" w:cs="Arial"/>
        </w:rPr>
        <w:t xml:space="preserve">empirical and </w:t>
      </w:r>
      <w:r w:rsidR="00A95E95" w:rsidRPr="00C96E4C">
        <w:rPr>
          <w:rFonts w:eastAsia="Calibri" w:cs="Arial"/>
          <w:i/>
        </w:rPr>
        <w:t xml:space="preserve">a </w:t>
      </w:r>
      <w:proofErr w:type="spellStart"/>
      <w:r w:rsidR="00A95E95" w:rsidRPr="00C96E4C">
        <w:rPr>
          <w:rFonts w:eastAsia="Calibri" w:cs="Arial"/>
          <w:i/>
        </w:rPr>
        <w:t>posterori</w:t>
      </w:r>
      <w:proofErr w:type="spellEnd"/>
      <w:r w:rsidR="00A95E95" w:rsidRPr="00C96E4C">
        <w:rPr>
          <w:rFonts w:eastAsia="Calibri" w:cs="Arial"/>
        </w:rPr>
        <w:t xml:space="preserve">.  This is the type of model which ought to be dominant in the public health where behaviour is involved.  It acknowledges complexity and the fact that in the social, political and economic worlds the ability to predict very accurately other than in the most </w:t>
      </w:r>
      <w:r w:rsidR="008B4675" w:rsidRPr="00C96E4C">
        <w:rPr>
          <w:rFonts w:eastAsia="Calibri" w:cs="Arial"/>
        </w:rPr>
        <w:t>s</w:t>
      </w:r>
      <w:r w:rsidR="00A95E95" w:rsidRPr="00C96E4C">
        <w:rPr>
          <w:rFonts w:eastAsia="Calibri" w:cs="Arial"/>
        </w:rPr>
        <w:t>hort</w:t>
      </w:r>
      <w:r w:rsidR="008B4675" w:rsidRPr="00C96E4C">
        <w:rPr>
          <w:rFonts w:eastAsia="Calibri" w:cs="Arial"/>
        </w:rPr>
        <w:t>-</w:t>
      </w:r>
      <w:r w:rsidR="00A95E95" w:rsidRPr="00C96E4C">
        <w:rPr>
          <w:rFonts w:eastAsia="Calibri" w:cs="Arial"/>
        </w:rPr>
        <w:t xml:space="preserve">term of circumstances is very limited, but that understanding preceding conditions </w:t>
      </w:r>
      <w:r w:rsidR="00702F65" w:rsidRPr="00C96E4C">
        <w:rPr>
          <w:rFonts w:eastAsia="Calibri" w:cs="Arial"/>
        </w:rPr>
        <w:t xml:space="preserve">in the form of patterns and practices </w:t>
      </w:r>
      <w:r w:rsidR="00A95E95" w:rsidRPr="00C96E4C">
        <w:rPr>
          <w:rFonts w:eastAsia="Calibri" w:cs="Arial"/>
        </w:rPr>
        <w:t xml:space="preserve">is usually useful </w:t>
      </w:r>
      <w:r w:rsidR="006726B8" w:rsidRPr="00C96E4C">
        <w:rPr>
          <w:rFonts w:eastAsia="Calibri" w:cs="Arial"/>
        </w:rPr>
        <w:t xml:space="preserve">way of thinking about what might be done to change things.  </w:t>
      </w:r>
      <w:r w:rsidR="005C1FB4" w:rsidRPr="00C96E4C">
        <w:rPr>
          <w:rFonts w:eastAsia="Calibri" w:cs="Arial"/>
        </w:rPr>
        <w:t>This is the corollary of understanding the reasons why people do what they do from their perspective, rather than that of the scientific observer.</w:t>
      </w:r>
    </w:p>
    <w:p w14:paraId="09B692DB" w14:textId="13B43DF5" w:rsidR="00CD4CE5" w:rsidRPr="00C96E4C" w:rsidRDefault="00A95E95" w:rsidP="008B4675">
      <w:pPr>
        <w:spacing w:line="480" w:lineRule="auto"/>
        <w:rPr>
          <w:rFonts w:eastAsia="Calibri" w:cs="Arial"/>
        </w:rPr>
      </w:pPr>
      <w:r w:rsidRPr="00C96E4C">
        <w:rPr>
          <w:rFonts w:eastAsia="Calibri" w:cs="Arial"/>
        </w:rPr>
        <w:t xml:space="preserve">To demonstrate the usefulness of this approach in the worlds of medicine and public health, let’s consider the question of alcohol consumption.  </w:t>
      </w:r>
      <w:r w:rsidR="00854265" w:rsidRPr="00C96E4C">
        <w:rPr>
          <w:rFonts w:eastAsia="Calibri" w:cs="Arial"/>
        </w:rPr>
        <w:t>Habitually policy makers and poli</w:t>
      </w:r>
      <w:r w:rsidR="007F2522" w:rsidRPr="00C96E4C">
        <w:rPr>
          <w:rFonts w:eastAsia="Calibri" w:cs="Arial"/>
        </w:rPr>
        <w:t xml:space="preserve">ticians </w:t>
      </w:r>
      <w:r w:rsidR="005C1FB4" w:rsidRPr="00C96E4C">
        <w:rPr>
          <w:rFonts w:eastAsia="Calibri" w:cs="Arial"/>
        </w:rPr>
        <w:t>r</w:t>
      </w:r>
      <w:r w:rsidR="00854265" w:rsidRPr="00C96E4C">
        <w:rPr>
          <w:rFonts w:eastAsia="Calibri" w:cs="Arial"/>
        </w:rPr>
        <w:t xml:space="preserve">efer to the misuse of alcohol as if </w:t>
      </w:r>
      <w:r w:rsidR="00CD5782" w:rsidRPr="00C96E4C">
        <w:rPr>
          <w:rFonts w:eastAsia="Calibri" w:cs="Arial"/>
        </w:rPr>
        <w:t xml:space="preserve">the consumption of alcohol was </w:t>
      </w:r>
      <w:r w:rsidR="00854265" w:rsidRPr="00C96E4C">
        <w:rPr>
          <w:rFonts w:eastAsia="Calibri" w:cs="Arial"/>
        </w:rPr>
        <w:t xml:space="preserve">a single behaviour and as if it </w:t>
      </w:r>
      <w:r w:rsidR="00CD5782" w:rsidRPr="00C96E4C">
        <w:rPr>
          <w:rFonts w:eastAsia="Calibri" w:cs="Arial"/>
        </w:rPr>
        <w:t>w</w:t>
      </w:r>
      <w:r w:rsidR="00C24EC9" w:rsidRPr="00C96E4C">
        <w:rPr>
          <w:rFonts w:eastAsia="Calibri" w:cs="Arial"/>
        </w:rPr>
        <w:t xml:space="preserve">as </w:t>
      </w:r>
      <w:r w:rsidR="007F2522" w:rsidRPr="00C96E4C">
        <w:rPr>
          <w:rFonts w:eastAsia="Calibri" w:cs="Arial"/>
        </w:rPr>
        <w:t>possible</w:t>
      </w:r>
      <w:r w:rsidR="00854265" w:rsidRPr="00C96E4C">
        <w:rPr>
          <w:rFonts w:eastAsia="Calibri" w:cs="Arial"/>
        </w:rPr>
        <w:t xml:space="preserve"> to </w:t>
      </w:r>
      <w:r w:rsidR="00854265" w:rsidRPr="00C96E4C">
        <w:rPr>
          <w:rFonts w:eastAsia="Calibri" w:cs="Arial"/>
        </w:rPr>
        <w:lastRenderedPageBreak/>
        <w:t>find a si</w:t>
      </w:r>
      <w:r w:rsidR="00CD5782" w:rsidRPr="00C96E4C">
        <w:rPr>
          <w:rFonts w:eastAsia="Calibri" w:cs="Arial"/>
        </w:rPr>
        <w:t xml:space="preserve">ngle </w:t>
      </w:r>
      <w:r w:rsidR="00854265" w:rsidRPr="00C96E4C">
        <w:rPr>
          <w:rFonts w:eastAsia="Calibri" w:cs="Arial"/>
        </w:rPr>
        <w:t>solution to the problem of alcohol misuse</w:t>
      </w:r>
      <w:r w:rsidR="009F5D63" w:rsidRPr="00C96E4C">
        <w:rPr>
          <w:rFonts w:eastAsia="Calibri" w:cs="Arial"/>
        </w:rPr>
        <w:t xml:space="preserve">. </w:t>
      </w:r>
      <w:r w:rsidR="00854265" w:rsidRPr="00C96E4C">
        <w:rPr>
          <w:rFonts w:eastAsia="Calibri" w:cs="Arial"/>
        </w:rPr>
        <w:t xml:space="preserve"> </w:t>
      </w:r>
      <w:r w:rsidR="00CD4CE5" w:rsidRPr="00C96E4C">
        <w:rPr>
          <w:rFonts w:eastAsia="Calibri" w:cs="Arial"/>
        </w:rPr>
        <w:t>With alcohol t</w:t>
      </w:r>
      <w:r w:rsidR="00854265" w:rsidRPr="00C96E4C">
        <w:rPr>
          <w:rFonts w:eastAsia="Calibri" w:cs="Arial"/>
        </w:rPr>
        <w:t xml:space="preserve">here are at least three different </w:t>
      </w:r>
      <w:r w:rsidR="00CD4CE5" w:rsidRPr="00C96E4C">
        <w:rPr>
          <w:rFonts w:eastAsia="Calibri" w:cs="Arial"/>
        </w:rPr>
        <w:t xml:space="preserve">public health </w:t>
      </w:r>
      <w:r w:rsidR="00854265" w:rsidRPr="00C96E4C">
        <w:rPr>
          <w:rFonts w:eastAsia="Calibri" w:cs="Arial"/>
        </w:rPr>
        <w:t>issues</w:t>
      </w:r>
      <w:r w:rsidR="0024549D" w:rsidRPr="00C96E4C">
        <w:rPr>
          <w:rFonts w:eastAsia="Calibri" w:cs="Arial"/>
        </w:rPr>
        <w:t>.  F</w:t>
      </w:r>
      <w:r w:rsidR="00854265" w:rsidRPr="00C96E4C">
        <w:rPr>
          <w:rFonts w:eastAsia="Calibri" w:cs="Arial"/>
        </w:rPr>
        <w:t xml:space="preserve">irst the overall levels of alcohol consumption in the </w:t>
      </w:r>
      <w:r w:rsidR="0024549D" w:rsidRPr="00C96E4C">
        <w:rPr>
          <w:rFonts w:eastAsia="Calibri" w:cs="Arial"/>
        </w:rPr>
        <w:t>population which</w:t>
      </w:r>
      <w:r w:rsidR="00854265" w:rsidRPr="00C96E4C">
        <w:rPr>
          <w:rFonts w:eastAsia="Calibri" w:cs="Arial"/>
        </w:rPr>
        <w:t xml:space="preserve"> have been increasing over decades and carry </w:t>
      </w:r>
      <w:r w:rsidR="007F2522" w:rsidRPr="00C96E4C">
        <w:rPr>
          <w:rFonts w:eastAsia="Calibri" w:cs="Arial"/>
        </w:rPr>
        <w:t>elevated</w:t>
      </w:r>
      <w:r w:rsidR="00854265" w:rsidRPr="00C96E4C">
        <w:rPr>
          <w:rFonts w:eastAsia="Calibri" w:cs="Arial"/>
        </w:rPr>
        <w:t xml:space="preserve"> risk for the </w:t>
      </w:r>
      <w:r w:rsidR="00CD5782" w:rsidRPr="00C96E4C">
        <w:rPr>
          <w:rFonts w:eastAsia="Calibri" w:cs="Arial"/>
        </w:rPr>
        <w:t>population</w:t>
      </w:r>
      <w:r w:rsidR="00854265" w:rsidRPr="00C96E4C">
        <w:rPr>
          <w:rFonts w:eastAsia="Calibri" w:cs="Arial"/>
        </w:rPr>
        <w:t xml:space="preserve"> of all drinkers </w:t>
      </w:r>
      <w:r w:rsidR="00CD5782" w:rsidRPr="00C96E4C">
        <w:rPr>
          <w:rFonts w:eastAsia="Calibri" w:cs="Arial"/>
        </w:rPr>
        <w:t xml:space="preserve">because </w:t>
      </w:r>
      <w:r w:rsidR="00854265" w:rsidRPr="00C96E4C">
        <w:rPr>
          <w:rFonts w:eastAsia="Calibri" w:cs="Arial"/>
        </w:rPr>
        <w:t>there is no absolutely safe level of alcohol consumption.  Second</w:t>
      </w:r>
      <w:r w:rsidR="009F5D63" w:rsidRPr="00C96E4C">
        <w:rPr>
          <w:rFonts w:eastAsia="Calibri" w:cs="Arial"/>
        </w:rPr>
        <w:t xml:space="preserve">, </w:t>
      </w:r>
      <w:r w:rsidR="0024549D" w:rsidRPr="00C96E4C">
        <w:rPr>
          <w:rFonts w:eastAsia="Calibri" w:cs="Arial"/>
        </w:rPr>
        <w:t xml:space="preserve">very </w:t>
      </w:r>
      <w:r w:rsidR="00854265" w:rsidRPr="00C96E4C">
        <w:rPr>
          <w:rFonts w:eastAsia="Calibri" w:cs="Arial"/>
        </w:rPr>
        <w:t>high levels of alcohol consumpti</w:t>
      </w:r>
      <w:r w:rsidR="009F5D63" w:rsidRPr="00C96E4C">
        <w:rPr>
          <w:rFonts w:eastAsia="Calibri" w:cs="Arial"/>
        </w:rPr>
        <w:t xml:space="preserve">on in </w:t>
      </w:r>
      <w:r w:rsidR="00854265" w:rsidRPr="00C96E4C">
        <w:rPr>
          <w:rFonts w:eastAsia="Calibri" w:cs="Arial"/>
        </w:rPr>
        <w:t xml:space="preserve">a sub set of the population where organ damage is the consequence and where the physical and psychological </w:t>
      </w:r>
      <w:r w:rsidR="00006562" w:rsidRPr="00C96E4C">
        <w:rPr>
          <w:rFonts w:eastAsia="Calibri" w:cs="Arial"/>
        </w:rPr>
        <w:t xml:space="preserve">sequelae </w:t>
      </w:r>
      <w:r w:rsidR="009F5D63" w:rsidRPr="00C96E4C">
        <w:rPr>
          <w:rFonts w:eastAsia="Calibri" w:cs="Arial"/>
        </w:rPr>
        <w:t>of</w:t>
      </w:r>
      <w:r w:rsidR="00854265" w:rsidRPr="00C96E4C">
        <w:rPr>
          <w:rFonts w:eastAsia="Calibri" w:cs="Arial"/>
        </w:rPr>
        <w:t xml:space="preserve"> </w:t>
      </w:r>
      <w:r w:rsidR="00E63368" w:rsidRPr="00C96E4C">
        <w:rPr>
          <w:rFonts w:eastAsia="Calibri" w:cs="Arial"/>
        </w:rPr>
        <w:t xml:space="preserve">heavy </w:t>
      </w:r>
      <w:r w:rsidR="00854265" w:rsidRPr="00C96E4C">
        <w:rPr>
          <w:rFonts w:eastAsia="Calibri" w:cs="Arial"/>
        </w:rPr>
        <w:t>drin</w:t>
      </w:r>
      <w:r w:rsidR="009F5D63" w:rsidRPr="00C96E4C">
        <w:rPr>
          <w:rFonts w:eastAsia="Calibri" w:cs="Arial"/>
        </w:rPr>
        <w:t>king over many years are</w:t>
      </w:r>
      <w:r w:rsidR="00854265" w:rsidRPr="00C96E4C">
        <w:rPr>
          <w:rFonts w:eastAsia="Calibri" w:cs="Arial"/>
        </w:rPr>
        <w:t xml:space="preserve"> </w:t>
      </w:r>
      <w:r w:rsidR="00F03B12" w:rsidRPr="00C96E4C">
        <w:rPr>
          <w:rFonts w:eastAsia="Calibri" w:cs="Arial"/>
        </w:rPr>
        <w:t>palpable</w:t>
      </w:r>
      <w:r w:rsidR="0024549D" w:rsidRPr="00C96E4C">
        <w:rPr>
          <w:rFonts w:eastAsia="Calibri" w:cs="Arial"/>
        </w:rPr>
        <w:t xml:space="preserve"> and </w:t>
      </w:r>
      <w:r w:rsidR="00AE72C7" w:rsidRPr="00C96E4C">
        <w:rPr>
          <w:rFonts w:eastAsia="Calibri" w:cs="Arial"/>
        </w:rPr>
        <w:t xml:space="preserve">will be </w:t>
      </w:r>
      <w:r w:rsidR="0024549D" w:rsidRPr="00C96E4C">
        <w:rPr>
          <w:rFonts w:eastAsia="Calibri" w:cs="Arial"/>
        </w:rPr>
        <w:t>fatal</w:t>
      </w:r>
      <w:r w:rsidR="00CD5782" w:rsidRPr="00C96E4C">
        <w:rPr>
          <w:rFonts w:eastAsia="Calibri" w:cs="Arial"/>
        </w:rPr>
        <w:t xml:space="preserve">.  </w:t>
      </w:r>
      <w:proofErr w:type="gramStart"/>
      <w:r w:rsidR="00CD5782" w:rsidRPr="00C96E4C">
        <w:rPr>
          <w:rFonts w:eastAsia="Calibri" w:cs="Arial"/>
        </w:rPr>
        <w:t>T</w:t>
      </w:r>
      <w:r w:rsidR="00F03B12" w:rsidRPr="00C96E4C">
        <w:rPr>
          <w:rFonts w:eastAsia="Calibri" w:cs="Arial"/>
        </w:rPr>
        <w:t>hird</w:t>
      </w:r>
      <w:r w:rsidR="00006562" w:rsidRPr="00C96E4C">
        <w:rPr>
          <w:rFonts w:eastAsia="Calibri" w:cs="Arial"/>
        </w:rPr>
        <w:t>,</w:t>
      </w:r>
      <w:r w:rsidR="00F03B12" w:rsidRPr="00C96E4C">
        <w:rPr>
          <w:rFonts w:eastAsia="Calibri" w:cs="Arial"/>
        </w:rPr>
        <w:t xml:space="preserve"> the </w:t>
      </w:r>
      <w:r w:rsidR="0024549D" w:rsidRPr="00C96E4C">
        <w:rPr>
          <w:rFonts w:eastAsia="Calibri" w:cs="Arial"/>
        </w:rPr>
        <w:t xml:space="preserve">relationship between </w:t>
      </w:r>
      <w:r w:rsidR="00F03B12" w:rsidRPr="00C96E4C">
        <w:rPr>
          <w:rFonts w:eastAsia="Calibri" w:cs="Arial"/>
        </w:rPr>
        <w:t xml:space="preserve">so called binge drinking </w:t>
      </w:r>
      <w:r w:rsidR="0024549D" w:rsidRPr="00C96E4C">
        <w:rPr>
          <w:rFonts w:eastAsia="Calibri" w:cs="Arial"/>
        </w:rPr>
        <w:t xml:space="preserve">especially </w:t>
      </w:r>
      <w:r w:rsidR="00F03B12" w:rsidRPr="00C96E4C">
        <w:rPr>
          <w:rFonts w:eastAsia="Calibri" w:cs="Arial"/>
        </w:rPr>
        <w:t>among y</w:t>
      </w:r>
      <w:r w:rsidR="009F5D63" w:rsidRPr="00C96E4C">
        <w:rPr>
          <w:rFonts w:eastAsia="Calibri" w:cs="Arial"/>
        </w:rPr>
        <w:t>oung people</w:t>
      </w:r>
      <w:r w:rsidR="0024549D" w:rsidRPr="00C96E4C">
        <w:rPr>
          <w:rFonts w:eastAsia="Calibri" w:cs="Arial"/>
        </w:rPr>
        <w:t xml:space="preserve"> and the public order and health outcomes</w:t>
      </w:r>
      <w:r w:rsidR="007347BE" w:rsidRPr="00C96E4C">
        <w:rPr>
          <w:rFonts w:eastAsia="Calibri" w:cs="Arial"/>
        </w:rPr>
        <w:t>.</w:t>
      </w:r>
      <w:proofErr w:type="gramEnd"/>
      <w:r w:rsidR="007347BE" w:rsidRPr="00C96E4C">
        <w:rPr>
          <w:rFonts w:eastAsia="Calibri" w:cs="Arial"/>
        </w:rPr>
        <w:t xml:space="preserve">  </w:t>
      </w:r>
      <w:r w:rsidR="00CD4CE5" w:rsidRPr="00C96E4C">
        <w:rPr>
          <w:rFonts w:eastAsia="Calibri" w:cs="Arial"/>
        </w:rPr>
        <w:t xml:space="preserve">It is the two latter forms of behaviour </w:t>
      </w:r>
      <w:r w:rsidR="0024549D" w:rsidRPr="00C96E4C">
        <w:rPr>
          <w:rFonts w:eastAsia="Calibri" w:cs="Arial"/>
        </w:rPr>
        <w:t xml:space="preserve">which are alighted on by apologists </w:t>
      </w:r>
      <w:r w:rsidR="00CD4CE5" w:rsidRPr="00C96E4C">
        <w:rPr>
          <w:rFonts w:eastAsia="Calibri" w:cs="Arial"/>
        </w:rPr>
        <w:t>for</w:t>
      </w:r>
      <w:r w:rsidR="0024549D" w:rsidRPr="00C96E4C">
        <w:rPr>
          <w:rFonts w:eastAsia="Calibri" w:cs="Arial"/>
        </w:rPr>
        <w:t xml:space="preserve"> the drinks industry in the form of calls for more education,</w:t>
      </w:r>
      <w:ins w:id="157" w:author="Mary Barker" w:date="2016-02-16T18:24:00Z">
        <w:r w:rsidR="00C96E4C" w:rsidRPr="00C96E4C">
          <w:rPr>
            <w:rFonts w:eastAsia="Calibri" w:cs="Arial"/>
          </w:rPr>
          <w:t xml:space="preserve"> and</w:t>
        </w:r>
      </w:ins>
      <w:r w:rsidR="0024549D" w:rsidRPr="00C96E4C">
        <w:rPr>
          <w:rFonts w:eastAsia="Calibri" w:cs="Arial"/>
        </w:rPr>
        <w:t xml:space="preserve"> to drink responsibly!  </w:t>
      </w:r>
      <w:r w:rsidR="009F5D63" w:rsidRPr="00C96E4C">
        <w:rPr>
          <w:rFonts w:eastAsia="Calibri" w:cs="Arial"/>
        </w:rPr>
        <w:t xml:space="preserve"> </w:t>
      </w:r>
      <w:r w:rsidR="00CD4CE5" w:rsidRPr="00C96E4C">
        <w:rPr>
          <w:rFonts w:eastAsia="Calibri" w:cs="Arial"/>
        </w:rPr>
        <w:t>Leaving aside the question of whether the industry</w:t>
      </w:r>
      <w:r w:rsidR="005C1FB4" w:rsidRPr="00C96E4C">
        <w:rPr>
          <w:rFonts w:eastAsia="Calibri" w:cs="Arial"/>
        </w:rPr>
        <w:t xml:space="preserve"> </w:t>
      </w:r>
      <w:r w:rsidR="00D94CBE" w:rsidRPr="00C96E4C">
        <w:rPr>
          <w:rFonts w:eastAsia="Calibri" w:cs="Arial"/>
        </w:rPr>
        <w:t>itself might</w:t>
      </w:r>
      <w:r w:rsidR="00CD4CE5" w:rsidRPr="00C96E4C">
        <w:rPr>
          <w:rFonts w:eastAsia="Calibri" w:cs="Arial"/>
        </w:rPr>
        <w:t xml:space="preserve"> just behave more responsibly</w:t>
      </w:r>
      <w:r w:rsidR="00D94CBE" w:rsidRPr="00C96E4C">
        <w:rPr>
          <w:rFonts w:eastAsia="Calibri" w:cs="Arial"/>
        </w:rPr>
        <w:t>,</w:t>
      </w:r>
      <w:r w:rsidR="00CD4CE5" w:rsidRPr="00C96E4C">
        <w:rPr>
          <w:rFonts w:eastAsia="Calibri" w:cs="Arial"/>
        </w:rPr>
        <w:t xml:space="preserve"> these three different public health issues </w:t>
      </w:r>
      <w:r w:rsidR="00F03B12" w:rsidRPr="00C96E4C">
        <w:rPr>
          <w:rFonts w:eastAsia="Calibri" w:cs="Arial"/>
        </w:rPr>
        <w:t xml:space="preserve">immediately </w:t>
      </w:r>
      <w:proofErr w:type="spellStart"/>
      <w:r w:rsidR="00F03B12" w:rsidRPr="00C96E4C">
        <w:rPr>
          <w:rFonts w:eastAsia="Calibri" w:cs="Arial"/>
        </w:rPr>
        <w:t>suggest</w:t>
      </w:r>
      <w:r w:rsidR="00CD5782" w:rsidRPr="00C96E4C">
        <w:rPr>
          <w:rFonts w:eastAsia="Calibri" w:cs="Arial"/>
        </w:rPr>
        <w:t>s</w:t>
      </w:r>
      <w:del w:id="158" w:author="Mary Barker" w:date="2016-02-16T18:24:00Z">
        <w:r w:rsidR="00F03B12" w:rsidRPr="00C96E4C" w:rsidDel="00C96E4C">
          <w:rPr>
            <w:rFonts w:eastAsia="Calibri" w:cs="Arial"/>
          </w:rPr>
          <w:delText xml:space="preserve"> </w:delText>
        </w:r>
      </w:del>
      <w:r w:rsidR="00F03B12" w:rsidRPr="00C96E4C">
        <w:rPr>
          <w:rFonts w:eastAsia="Calibri" w:cs="Arial"/>
        </w:rPr>
        <w:t>that</w:t>
      </w:r>
      <w:proofErr w:type="spellEnd"/>
      <w:r w:rsidR="00F03B12" w:rsidRPr="00C96E4C">
        <w:rPr>
          <w:rFonts w:eastAsia="Calibri" w:cs="Arial"/>
        </w:rPr>
        <w:t xml:space="preserve"> the </w:t>
      </w:r>
      <w:r w:rsidR="00CD5782" w:rsidRPr="00C96E4C">
        <w:rPr>
          <w:rFonts w:eastAsia="Calibri" w:cs="Arial"/>
        </w:rPr>
        <w:t>origins</w:t>
      </w:r>
      <w:r w:rsidR="00AE72C7" w:rsidRPr="00C96E4C">
        <w:rPr>
          <w:rFonts w:eastAsia="Calibri" w:cs="Arial"/>
        </w:rPr>
        <w:t xml:space="preserve">, the preceding conditions, </w:t>
      </w:r>
      <w:r w:rsidR="00F03B12" w:rsidRPr="00C96E4C">
        <w:rPr>
          <w:rFonts w:eastAsia="Calibri" w:cs="Arial"/>
        </w:rPr>
        <w:t>of the patterns of behaviour</w:t>
      </w:r>
      <w:ins w:id="159" w:author="Mary Barker" w:date="2016-02-16T18:24:00Z">
        <w:r w:rsidR="00C96E4C" w:rsidRPr="00C96E4C">
          <w:rPr>
            <w:rFonts w:eastAsia="Calibri" w:cs="Arial"/>
          </w:rPr>
          <w:t>,</w:t>
        </w:r>
      </w:ins>
      <w:r w:rsidR="008C5625" w:rsidRPr="00C96E4C">
        <w:rPr>
          <w:rFonts w:eastAsia="Calibri" w:cs="Arial"/>
        </w:rPr>
        <w:t xml:space="preserve"> </w:t>
      </w:r>
      <w:del w:id="160" w:author="Mary Barker" w:date="2016-02-16T18:24:00Z">
        <w:r w:rsidR="008C5625" w:rsidRPr="00C96E4C" w:rsidDel="00C96E4C">
          <w:rPr>
            <w:rFonts w:eastAsia="Calibri" w:cs="Arial"/>
          </w:rPr>
          <w:delText>-</w:delText>
        </w:r>
        <w:r w:rsidR="00F03B12" w:rsidRPr="00C96E4C" w:rsidDel="00C96E4C">
          <w:rPr>
            <w:rFonts w:eastAsia="Calibri" w:cs="Arial"/>
          </w:rPr>
          <w:delText xml:space="preserve"> </w:delText>
        </w:r>
      </w:del>
      <w:r w:rsidR="00F03B12" w:rsidRPr="00C96E4C">
        <w:rPr>
          <w:rFonts w:eastAsia="Calibri" w:cs="Arial"/>
        </w:rPr>
        <w:t xml:space="preserve">may be </w:t>
      </w:r>
      <w:r w:rsidR="00CD5782" w:rsidRPr="00C96E4C">
        <w:rPr>
          <w:rFonts w:eastAsia="Calibri" w:cs="Arial"/>
        </w:rPr>
        <w:t>different</w:t>
      </w:r>
      <w:r w:rsidR="00F03B12" w:rsidRPr="00C96E4C">
        <w:rPr>
          <w:rFonts w:eastAsia="Calibri" w:cs="Arial"/>
        </w:rPr>
        <w:t xml:space="preserve">.  </w:t>
      </w:r>
    </w:p>
    <w:p w14:paraId="67212634" w14:textId="306E271C" w:rsidR="00A95E95" w:rsidRPr="00C96E4C" w:rsidRDefault="00CD5782" w:rsidP="008B4675">
      <w:pPr>
        <w:spacing w:line="480" w:lineRule="auto"/>
        <w:rPr>
          <w:rFonts w:eastAsia="Calibri" w:cs="Arial"/>
        </w:rPr>
      </w:pPr>
      <w:r w:rsidRPr="00C96E4C">
        <w:rPr>
          <w:rFonts w:eastAsia="Calibri" w:cs="Arial"/>
        </w:rPr>
        <w:t xml:space="preserve">To further disassemble this we need </w:t>
      </w:r>
      <w:r w:rsidR="00CD4CE5" w:rsidRPr="00C96E4C">
        <w:rPr>
          <w:rFonts w:eastAsia="Calibri" w:cs="Arial"/>
        </w:rPr>
        <w:t xml:space="preserve">(just like Inspector Morse) </w:t>
      </w:r>
      <w:r w:rsidRPr="00C96E4C">
        <w:rPr>
          <w:rFonts w:eastAsia="Calibri" w:cs="Arial"/>
        </w:rPr>
        <w:t xml:space="preserve">to describe the preceding conditions of consumption </w:t>
      </w:r>
      <w:r w:rsidR="00A95E95" w:rsidRPr="00C96E4C">
        <w:rPr>
          <w:rFonts w:eastAsia="Calibri" w:cs="Arial"/>
        </w:rPr>
        <w:t>among different groups, communities, age groups, occupations, even families</w:t>
      </w:r>
      <w:r w:rsidR="005C1FB4" w:rsidRPr="00C96E4C">
        <w:rPr>
          <w:rFonts w:eastAsia="Calibri" w:cs="Arial"/>
        </w:rPr>
        <w:t xml:space="preserve"> from their perspectives</w:t>
      </w:r>
      <w:r w:rsidR="009F5D63" w:rsidRPr="00C96E4C">
        <w:rPr>
          <w:rFonts w:eastAsia="Calibri" w:cs="Arial"/>
        </w:rPr>
        <w:t xml:space="preserve">. </w:t>
      </w:r>
      <w:r w:rsidR="00A95E95" w:rsidRPr="00C96E4C">
        <w:rPr>
          <w:rFonts w:eastAsia="Calibri" w:cs="Arial"/>
        </w:rPr>
        <w:t xml:space="preserve"> Alcohol consumption and patterns of behaviour associated with consumption are highly variegated across different social groups.  So what </w:t>
      </w:r>
      <w:r w:rsidR="00121CF2" w:rsidRPr="00C96E4C">
        <w:rPr>
          <w:rFonts w:eastAsia="Calibri" w:cs="Arial"/>
        </w:rPr>
        <w:t>happens at</w:t>
      </w:r>
      <w:r w:rsidR="00765115" w:rsidRPr="00C96E4C">
        <w:rPr>
          <w:rFonts w:eastAsia="Calibri" w:cs="Arial"/>
        </w:rPr>
        <w:t xml:space="preserve"> a wedding</w:t>
      </w:r>
      <w:r w:rsidRPr="00C96E4C">
        <w:rPr>
          <w:rFonts w:eastAsia="Calibri" w:cs="Arial"/>
        </w:rPr>
        <w:t>, in</w:t>
      </w:r>
      <w:r w:rsidR="00006562" w:rsidRPr="00C96E4C">
        <w:rPr>
          <w:rFonts w:eastAsia="Calibri" w:cs="Arial"/>
        </w:rPr>
        <w:t xml:space="preserve"> </w:t>
      </w:r>
      <w:r w:rsidR="00A95E95" w:rsidRPr="00C96E4C">
        <w:rPr>
          <w:rFonts w:eastAsia="Calibri" w:cs="Arial"/>
        </w:rPr>
        <w:t xml:space="preserve">a student union bar, </w:t>
      </w:r>
      <w:r w:rsidRPr="00C96E4C">
        <w:rPr>
          <w:rFonts w:eastAsia="Calibri" w:cs="Arial"/>
        </w:rPr>
        <w:t xml:space="preserve">in </w:t>
      </w:r>
      <w:r w:rsidR="00A95E95" w:rsidRPr="00C96E4C">
        <w:rPr>
          <w:rFonts w:eastAsia="Calibri" w:cs="Arial"/>
        </w:rPr>
        <w:t>an English count</w:t>
      </w:r>
      <w:r w:rsidR="00006562" w:rsidRPr="00C96E4C">
        <w:rPr>
          <w:rFonts w:eastAsia="Calibri" w:cs="Arial"/>
        </w:rPr>
        <w:t>r</w:t>
      </w:r>
      <w:r w:rsidR="00A95E95" w:rsidRPr="00C96E4C">
        <w:rPr>
          <w:rFonts w:eastAsia="Calibri" w:cs="Arial"/>
        </w:rPr>
        <w:t xml:space="preserve">y pub on a quiet Tuesday lunchtime, at an Oxford College High Table, </w:t>
      </w:r>
      <w:r w:rsidR="0024549D" w:rsidRPr="00C96E4C">
        <w:rPr>
          <w:rFonts w:eastAsia="Calibri" w:cs="Arial"/>
        </w:rPr>
        <w:t xml:space="preserve">at </w:t>
      </w:r>
      <w:r w:rsidR="00A95E95" w:rsidRPr="00C96E4C">
        <w:rPr>
          <w:rFonts w:eastAsia="Calibri" w:cs="Arial"/>
        </w:rPr>
        <w:t>a club for young people on a Saturday evening, on a cruise ship providing holidays for gay and lesbian</w:t>
      </w:r>
      <w:r w:rsidR="006726B8" w:rsidRPr="00C96E4C">
        <w:rPr>
          <w:rFonts w:eastAsia="Calibri" w:cs="Arial"/>
        </w:rPr>
        <w:t xml:space="preserve"> people</w:t>
      </w:r>
      <w:r w:rsidR="00A95E95" w:rsidRPr="00C96E4C">
        <w:rPr>
          <w:rFonts w:eastAsia="Calibri" w:cs="Arial"/>
        </w:rPr>
        <w:t xml:space="preserve">, at a middle class dinner party, </w:t>
      </w:r>
      <w:r w:rsidR="0024549D" w:rsidRPr="00C96E4C">
        <w:rPr>
          <w:rFonts w:eastAsia="Calibri" w:cs="Arial"/>
        </w:rPr>
        <w:t xml:space="preserve">in a pub where </w:t>
      </w:r>
      <w:r w:rsidR="00A95E95" w:rsidRPr="00C96E4C">
        <w:rPr>
          <w:rFonts w:eastAsia="Calibri" w:cs="Arial"/>
        </w:rPr>
        <w:t xml:space="preserve">a group of manual workers in middle age </w:t>
      </w:r>
      <w:r w:rsidR="0024549D" w:rsidRPr="00C96E4C">
        <w:rPr>
          <w:rFonts w:eastAsia="Calibri" w:cs="Arial"/>
        </w:rPr>
        <w:t xml:space="preserve">are </w:t>
      </w:r>
      <w:r w:rsidR="00A95E95" w:rsidRPr="00C96E4C">
        <w:rPr>
          <w:rFonts w:eastAsia="Calibri" w:cs="Arial"/>
        </w:rPr>
        <w:t xml:space="preserve">drinking after work, </w:t>
      </w:r>
      <w:r w:rsidR="00A95E95" w:rsidRPr="00C96E4C">
        <w:rPr>
          <w:rFonts w:eastAsia="Calibri" w:cs="Arial"/>
          <w:i/>
        </w:rPr>
        <w:t>will all be different</w:t>
      </w:r>
      <w:r w:rsidR="00A95E95" w:rsidRPr="00C96E4C">
        <w:rPr>
          <w:rFonts w:eastAsia="Calibri" w:cs="Arial"/>
        </w:rPr>
        <w:t xml:space="preserve">. </w:t>
      </w:r>
      <w:r w:rsidR="009F5D63" w:rsidRPr="00C96E4C">
        <w:rPr>
          <w:rFonts w:eastAsia="Calibri" w:cs="Arial"/>
        </w:rPr>
        <w:t xml:space="preserve"> </w:t>
      </w:r>
      <w:r w:rsidR="00A95E95" w:rsidRPr="00C96E4C">
        <w:rPr>
          <w:rFonts w:eastAsia="Calibri" w:cs="Arial"/>
        </w:rPr>
        <w:t>What is drunk, how much is drunk, what behaviour goes on around the drinking, the degree to which intoxication is encouraged, tolerated, ignored or discouraged are all highly nuan</w:t>
      </w:r>
      <w:r w:rsidR="009F5D63" w:rsidRPr="00C96E4C">
        <w:rPr>
          <w:rFonts w:eastAsia="Calibri" w:cs="Arial"/>
        </w:rPr>
        <w:t>ced features of the micro-</w:t>
      </w:r>
      <w:r w:rsidR="00A95E95" w:rsidRPr="00C96E4C">
        <w:rPr>
          <w:rFonts w:eastAsia="Calibri" w:cs="Arial"/>
        </w:rPr>
        <w:t>social structures</w:t>
      </w:r>
      <w:r w:rsidR="009F5D63" w:rsidRPr="00C96E4C">
        <w:rPr>
          <w:rFonts w:eastAsia="Calibri" w:cs="Arial"/>
        </w:rPr>
        <w:t xml:space="preserve"> of</w:t>
      </w:r>
      <w:r w:rsidR="00A95E95" w:rsidRPr="00C96E4C">
        <w:rPr>
          <w:rFonts w:eastAsia="Calibri" w:cs="Arial"/>
        </w:rPr>
        <w:t xml:space="preserve"> each of these settings.  </w:t>
      </w:r>
      <w:r w:rsidRPr="00C96E4C">
        <w:rPr>
          <w:rFonts w:eastAsia="Calibri" w:cs="Arial"/>
        </w:rPr>
        <w:t>All have immediate preceding conditions and all have more distant pre</w:t>
      </w:r>
      <w:r w:rsidR="00C24EC9" w:rsidRPr="00C96E4C">
        <w:rPr>
          <w:rFonts w:eastAsia="Calibri" w:cs="Arial"/>
        </w:rPr>
        <w:t xml:space="preserve">ceding </w:t>
      </w:r>
      <w:r w:rsidRPr="00C96E4C">
        <w:rPr>
          <w:rFonts w:eastAsia="Calibri" w:cs="Arial"/>
        </w:rPr>
        <w:t>conditions and of course individual people may inhabit several of these situations on different occasions.</w:t>
      </w:r>
    </w:p>
    <w:p w14:paraId="7DC399C4" w14:textId="04B9A5EA" w:rsidR="00A95E95" w:rsidRPr="00C96E4C" w:rsidRDefault="00CD5782" w:rsidP="008B4675">
      <w:pPr>
        <w:spacing w:line="480" w:lineRule="auto"/>
        <w:rPr>
          <w:rFonts w:eastAsia="Calibri" w:cs="Arial"/>
        </w:rPr>
      </w:pPr>
      <w:r w:rsidRPr="00C96E4C">
        <w:rPr>
          <w:rFonts w:eastAsia="Calibri" w:cs="Arial"/>
        </w:rPr>
        <w:lastRenderedPageBreak/>
        <w:t xml:space="preserve">The </w:t>
      </w:r>
      <w:r w:rsidR="00A95E95" w:rsidRPr="00C96E4C">
        <w:rPr>
          <w:rFonts w:eastAsia="Calibri" w:cs="Arial"/>
        </w:rPr>
        <w:t xml:space="preserve">different patterning </w:t>
      </w:r>
      <w:r w:rsidRPr="00C96E4C">
        <w:rPr>
          <w:rFonts w:eastAsia="Calibri" w:cs="Arial"/>
        </w:rPr>
        <w:t xml:space="preserve">of behaviour </w:t>
      </w:r>
      <w:r w:rsidR="00A95E95" w:rsidRPr="00C96E4C">
        <w:rPr>
          <w:rFonts w:eastAsia="Calibri" w:cs="Arial"/>
        </w:rPr>
        <w:t xml:space="preserve">manifested in these different groups or within their different </w:t>
      </w:r>
      <w:r w:rsidR="00F03B12" w:rsidRPr="00C96E4C">
        <w:rPr>
          <w:rFonts w:eastAsia="Calibri" w:cs="Arial"/>
        </w:rPr>
        <w:t xml:space="preserve">cultural milieu </w:t>
      </w:r>
      <w:r w:rsidR="00A95E95" w:rsidRPr="00C96E4C">
        <w:rPr>
          <w:rFonts w:eastAsia="Calibri" w:cs="Arial"/>
        </w:rPr>
        <w:t>act as an important point of reference for both the automatic and reflective</w:t>
      </w:r>
      <w:r w:rsidR="00F03B12" w:rsidRPr="00C96E4C">
        <w:rPr>
          <w:rFonts w:eastAsia="Calibri" w:cs="Arial"/>
        </w:rPr>
        <w:t xml:space="preserve"> </w:t>
      </w:r>
      <w:r w:rsidR="00C24EC9" w:rsidRPr="00C96E4C">
        <w:rPr>
          <w:rFonts w:eastAsia="Calibri" w:cs="Arial"/>
        </w:rPr>
        <w:t>psychological</w:t>
      </w:r>
      <w:r w:rsidR="00F03B12" w:rsidRPr="00C96E4C">
        <w:rPr>
          <w:rFonts w:eastAsia="Calibri" w:cs="Arial"/>
        </w:rPr>
        <w:t xml:space="preserve"> processes wh</w:t>
      </w:r>
      <w:r w:rsidRPr="00C96E4C">
        <w:rPr>
          <w:rFonts w:eastAsia="Calibri" w:cs="Arial"/>
        </w:rPr>
        <w:t xml:space="preserve">ich </w:t>
      </w:r>
      <w:r w:rsidR="00373B11" w:rsidRPr="00C96E4C">
        <w:rPr>
          <w:rFonts w:eastAsia="Calibri" w:cs="Arial"/>
        </w:rPr>
        <w:t>operate.</w:t>
      </w:r>
      <w:r w:rsidR="00765115" w:rsidRPr="00C96E4C">
        <w:rPr>
          <w:rFonts w:eastAsia="Calibri" w:cs="Arial"/>
        </w:rPr>
        <w:t xml:space="preserve"> </w:t>
      </w:r>
      <w:r w:rsidR="00202D3F" w:rsidRPr="00C96E4C">
        <w:rPr>
          <w:rFonts w:eastAsia="Calibri" w:cs="Arial"/>
        </w:rPr>
        <w:t xml:space="preserve">There will be both automatic and reflective actions within each of these contexts which will explain individual level consumption which will determine alcohol </w:t>
      </w:r>
      <w:r w:rsidR="001F0A93" w:rsidRPr="00C96E4C">
        <w:rPr>
          <w:rFonts w:eastAsia="Calibri" w:cs="Arial"/>
        </w:rPr>
        <w:t xml:space="preserve">related </w:t>
      </w:r>
      <w:r w:rsidR="00202D3F" w:rsidRPr="00C96E4C">
        <w:rPr>
          <w:rFonts w:eastAsia="Calibri" w:cs="Arial"/>
        </w:rPr>
        <w:t xml:space="preserve">disease and overall patterns of population consumption.  </w:t>
      </w:r>
      <w:r w:rsidR="00C24EC9" w:rsidRPr="00C96E4C">
        <w:rPr>
          <w:rFonts w:eastAsia="Calibri" w:cs="Arial"/>
        </w:rPr>
        <w:t>M</w:t>
      </w:r>
      <w:r w:rsidR="00202D3F" w:rsidRPr="00C96E4C">
        <w:rPr>
          <w:rFonts w:eastAsia="Calibri" w:cs="Arial"/>
        </w:rPr>
        <w:t>ost humans inhabit multiple social structures and are highly adept at adapting their reflective response</w:t>
      </w:r>
      <w:r w:rsidR="00E5703C" w:rsidRPr="00C96E4C">
        <w:rPr>
          <w:rFonts w:eastAsia="Calibri" w:cs="Arial"/>
        </w:rPr>
        <w:t>s</w:t>
      </w:r>
      <w:r w:rsidR="00202D3F" w:rsidRPr="00C96E4C">
        <w:rPr>
          <w:rFonts w:eastAsia="Calibri" w:cs="Arial"/>
        </w:rPr>
        <w:t xml:space="preserve"> accordingly.  They tend to be less adept at controlling their automatic responses and in the case of intoxication less able to do so th</w:t>
      </w:r>
      <w:r w:rsidR="00765115" w:rsidRPr="00C96E4C">
        <w:rPr>
          <w:rFonts w:eastAsia="Calibri" w:cs="Arial"/>
        </w:rPr>
        <w:t>e more intoxicated they become.</w:t>
      </w:r>
      <w:r w:rsidR="00202D3F" w:rsidRPr="00C96E4C">
        <w:rPr>
          <w:rFonts w:eastAsia="Calibri" w:cs="Arial"/>
        </w:rPr>
        <w:t xml:space="preserve"> </w:t>
      </w:r>
      <w:r w:rsidR="00A95E95" w:rsidRPr="00C96E4C">
        <w:rPr>
          <w:rFonts w:eastAsia="Calibri" w:cs="Arial"/>
        </w:rPr>
        <w:t xml:space="preserve"> </w:t>
      </w:r>
      <w:r w:rsidR="00F03B12" w:rsidRPr="00C96E4C">
        <w:rPr>
          <w:rFonts w:eastAsia="Calibri" w:cs="Arial"/>
        </w:rPr>
        <w:t xml:space="preserve">It is </w:t>
      </w:r>
      <w:r w:rsidR="00202D3F" w:rsidRPr="00C96E4C">
        <w:rPr>
          <w:rFonts w:eastAsia="Calibri" w:cs="Arial"/>
        </w:rPr>
        <w:t>clearly pointless to try to design</w:t>
      </w:r>
      <w:r w:rsidR="00C24EC9" w:rsidRPr="00C96E4C">
        <w:rPr>
          <w:rFonts w:eastAsia="Calibri" w:cs="Arial"/>
        </w:rPr>
        <w:t xml:space="preserve"> </w:t>
      </w:r>
      <w:r w:rsidR="00202D3F" w:rsidRPr="00C96E4C">
        <w:rPr>
          <w:rFonts w:eastAsia="Calibri" w:cs="Arial"/>
        </w:rPr>
        <w:t>interventions to prevent excessive consumption on the bas</w:t>
      </w:r>
      <w:r w:rsidR="00C24EC9" w:rsidRPr="00C96E4C">
        <w:rPr>
          <w:rFonts w:eastAsia="Calibri" w:cs="Arial"/>
        </w:rPr>
        <w:t>is</w:t>
      </w:r>
      <w:r w:rsidR="00202D3F" w:rsidRPr="00C96E4C">
        <w:rPr>
          <w:rFonts w:eastAsia="Calibri" w:cs="Arial"/>
        </w:rPr>
        <w:t xml:space="preserve"> of some </w:t>
      </w:r>
      <w:r w:rsidR="00202D3F" w:rsidRPr="00C96E4C">
        <w:rPr>
          <w:rFonts w:eastAsia="Calibri" w:cs="Arial"/>
          <w:i/>
        </w:rPr>
        <w:t>a priori</w:t>
      </w:r>
      <w:r w:rsidR="00202D3F" w:rsidRPr="00C96E4C">
        <w:rPr>
          <w:rFonts w:eastAsia="Calibri" w:cs="Arial"/>
        </w:rPr>
        <w:t xml:space="preserve"> social category</w:t>
      </w:r>
      <w:r w:rsidR="00214E44" w:rsidRPr="00C96E4C">
        <w:rPr>
          <w:rFonts w:eastAsia="Calibri" w:cs="Arial"/>
        </w:rPr>
        <w:t xml:space="preserve"> </w:t>
      </w:r>
      <w:r w:rsidR="00A95E95" w:rsidRPr="00C96E4C">
        <w:rPr>
          <w:rFonts w:eastAsia="Calibri" w:cs="Arial"/>
        </w:rPr>
        <w:t>like social class or age</w:t>
      </w:r>
      <w:r w:rsidR="00202D3F" w:rsidRPr="00C96E4C">
        <w:rPr>
          <w:rFonts w:eastAsia="Calibri" w:cs="Arial"/>
        </w:rPr>
        <w:t xml:space="preserve"> or some overarching</w:t>
      </w:r>
      <w:r w:rsidR="00121CF2" w:rsidRPr="00C96E4C">
        <w:rPr>
          <w:rFonts w:eastAsia="Calibri" w:cs="Arial"/>
        </w:rPr>
        <w:t xml:space="preserve"> universal </w:t>
      </w:r>
      <w:r w:rsidR="00202D3F" w:rsidRPr="00C96E4C">
        <w:rPr>
          <w:rFonts w:eastAsia="Calibri" w:cs="Arial"/>
        </w:rPr>
        <w:t>theory or model.  Starting with the behaviour</w:t>
      </w:r>
      <w:ins w:id="161" w:author="Mary Barker" w:date="2016-02-16T18:25:00Z">
        <w:r w:rsidR="00C96E4C" w:rsidRPr="00C96E4C">
          <w:rPr>
            <w:rFonts w:eastAsia="Calibri" w:cs="Arial"/>
          </w:rPr>
          <w:t>,</w:t>
        </w:r>
      </w:ins>
      <w:r w:rsidR="00202D3F" w:rsidRPr="00C96E4C">
        <w:rPr>
          <w:rFonts w:eastAsia="Calibri" w:cs="Arial"/>
        </w:rPr>
        <w:t xml:space="preserve"> </w:t>
      </w:r>
      <w:r w:rsidR="008B4675" w:rsidRPr="00C96E4C">
        <w:rPr>
          <w:rFonts w:eastAsia="Calibri" w:cs="Arial"/>
        </w:rPr>
        <w:t>identify</w:t>
      </w:r>
      <w:r w:rsidR="004A48FA" w:rsidRPr="00C96E4C">
        <w:rPr>
          <w:rFonts w:eastAsia="Calibri" w:cs="Arial"/>
        </w:rPr>
        <w:t>ing</w:t>
      </w:r>
      <w:r w:rsidR="008B4675" w:rsidRPr="00C96E4C">
        <w:rPr>
          <w:rFonts w:eastAsia="Calibri" w:cs="Arial"/>
        </w:rPr>
        <w:t xml:space="preserve"> who is behaving and where, </w:t>
      </w:r>
      <w:r w:rsidR="00202D3F" w:rsidRPr="00C96E4C">
        <w:rPr>
          <w:rFonts w:eastAsia="Calibri" w:cs="Arial"/>
        </w:rPr>
        <w:t xml:space="preserve">and working backwards using regressive </w:t>
      </w:r>
      <w:r w:rsidR="00214E44" w:rsidRPr="00C96E4C">
        <w:rPr>
          <w:rFonts w:eastAsia="Calibri" w:cs="Arial"/>
        </w:rPr>
        <w:t>inference</w:t>
      </w:r>
      <w:r w:rsidR="00202D3F" w:rsidRPr="00C96E4C">
        <w:rPr>
          <w:rFonts w:eastAsia="Calibri" w:cs="Arial"/>
        </w:rPr>
        <w:t xml:space="preserve"> is a much more profitable avenue </w:t>
      </w:r>
      <w:r w:rsidR="00CD4CE5" w:rsidRPr="00C96E4C">
        <w:rPr>
          <w:rFonts w:eastAsia="Calibri" w:cs="Arial"/>
        </w:rPr>
        <w:t xml:space="preserve">for developing </w:t>
      </w:r>
      <w:r w:rsidR="00202D3F" w:rsidRPr="00C96E4C">
        <w:rPr>
          <w:rFonts w:eastAsia="Calibri" w:cs="Arial"/>
        </w:rPr>
        <w:t xml:space="preserve">interventions.  </w:t>
      </w:r>
      <w:r w:rsidR="00A95E95" w:rsidRPr="00C96E4C">
        <w:rPr>
          <w:rFonts w:eastAsia="Calibri" w:cs="Arial"/>
        </w:rPr>
        <w:t xml:space="preserve">   </w:t>
      </w:r>
      <w:r w:rsidR="00F03B12" w:rsidRPr="00C96E4C">
        <w:rPr>
          <w:rFonts w:eastAsia="Calibri" w:cs="Arial"/>
        </w:rPr>
        <w:t xml:space="preserve">Interventions to deal with alcohol use must reflect the specifics and understand the preceding conditions of the </w:t>
      </w:r>
      <w:r w:rsidR="00006562" w:rsidRPr="00C96E4C">
        <w:rPr>
          <w:rFonts w:eastAsia="Calibri" w:cs="Arial"/>
        </w:rPr>
        <w:t>specifics,</w:t>
      </w:r>
      <w:r w:rsidR="00F03B12" w:rsidRPr="00C96E4C">
        <w:rPr>
          <w:rFonts w:eastAsia="Calibri" w:cs="Arial"/>
        </w:rPr>
        <w:t xml:space="preserve"> like Inspector Morse</w:t>
      </w:r>
      <w:r w:rsidR="00702F65" w:rsidRPr="00C96E4C">
        <w:rPr>
          <w:rFonts w:eastAsia="Calibri" w:cs="Arial"/>
        </w:rPr>
        <w:t>,</w:t>
      </w:r>
      <w:r w:rsidR="00F03B12" w:rsidRPr="00C96E4C">
        <w:rPr>
          <w:rFonts w:eastAsia="Calibri" w:cs="Arial"/>
        </w:rPr>
        <w:t xml:space="preserve"> rather than try to </w:t>
      </w:r>
      <w:r w:rsidR="004975C3" w:rsidRPr="00C96E4C">
        <w:rPr>
          <w:rFonts w:eastAsia="Calibri" w:cs="Arial"/>
        </w:rPr>
        <w:t xml:space="preserve">develop interventions </w:t>
      </w:r>
      <w:r w:rsidR="00F03B12" w:rsidRPr="00C96E4C">
        <w:rPr>
          <w:rFonts w:eastAsia="Calibri" w:cs="Arial"/>
        </w:rPr>
        <w:t xml:space="preserve">on a single </w:t>
      </w:r>
      <w:proofErr w:type="spellStart"/>
      <w:r w:rsidR="00F03B12" w:rsidRPr="00C96E4C">
        <w:rPr>
          <w:rFonts w:eastAsia="Calibri" w:cs="Arial"/>
        </w:rPr>
        <w:t>uni</w:t>
      </w:r>
      <w:r w:rsidR="00202D3F" w:rsidRPr="00C96E4C">
        <w:rPr>
          <w:rFonts w:eastAsia="Calibri" w:cs="Arial"/>
        </w:rPr>
        <w:t>linear</w:t>
      </w:r>
      <w:proofErr w:type="spellEnd"/>
      <w:r w:rsidR="00202D3F" w:rsidRPr="00C96E4C">
        <w:rPr>
          <w:rFonts w:eastAsia="Calibri" w:cs="Arial"/>
        </w:rPr>
        <w:t xml:space="preserve"> </w:t>
      </w:r>
      <w:r w:rsidR="00F03B12" w:rsidRPr="00C96E4C">
        <w:rPr>
          <w:rFonts w:eastAsia="Calibri" w:cs="Arial"/>
        </w:rPr>
        <w:t xml:space="preserve">model of causation based on </w:t>
      </w:r>
      <w:r w:rsidR="00702F65" w:rsidRPr="00C96E4C">
        <w:rPr>
          <w:rFonts w:eastAsia="Calibri" w:cs="Arial"/>
        </w:rPr>
        <w:t xml:space="preserve">long range </w:t>
      </w:r>
      <w:r w:rsidR="00F03B12" w:rsidRPr="00C96E4C">
        <w:rPr>
          <w:rFonts w:eastAsia="Calibri" w:cs="Arial"/>
        </w:rPr>
        <w:t>prediction</w:t>
      </w:r>
      <w:r w:rsidR="00202D3F" w:rsidRPr="00C96E4C">
        <w:rPr>
          <w:rFonts w:eastAsia="Calibri" w:cs="Arial"/>
        </w:rPr>
        <w:t xml:space="preserve">s about </w:t>
      </w:r>
      <w:r w:rsidR="00F03B12" w:rsidRPr="00C96E4C">
        <w:rPr>
          <w:rFonts w:eastAsia="Calibri" w:cs="Arial"/>
        </w:rPr>
        <w:t>behaviour change.</w:t>
      </w:r>
    </w:p>
    <w:p w14:paraId="53EEDE3A" w14:textId="77777777" w:rsidR="00803A96" w:rsidRPr="00C96E4C" w:rsidRDefault="00803A96" w:rsidP="008B4675">
      <w:pPr>
        <w:spacing w:line="480" w:lineRule="auto"/>
      </w:pPr>
      <w:r w:rsidRPr="00C96E4C">
        <w:rPr>
          <w:b/>
        </w:rPr>
        <w:t>Conclusion</w:t>
      </w:r>
    </w:p>
    <w:p w14:paraId="0BDE22A0" w14:textId="06ED4FEC" w:rsidR="005C1FB4" w:rsidRPr="00C96E4C" w:rsidRDefault="00C83DF6" w:rsidP="008B4675">
      <w:pPr>
        <w:spacing w:line="480" w:lineRule="auto"/>
      </w:pPr>
      <w:r w:rsidRPr="00C96E4C">
        <w:rPr>
          <w:rFonts w:eastAsia="MS PGothic"/>
          <w:color w:val="000000" w:themeColor="text1"/>
          <w:kern w:val="24"/>
        </w:rPr>
        <w:t>All this is to say that predicting behaviour and supporting behaviour change is n</w:t>
      </w:r>
      <w:r w:rsidR="005C1FB4" w:rsidRPr="00C96E4C">
        <w:rPr>
          <w:rFonts w:eastAsia="MS PGothic"/>
          <w:color w:val="000000" w:themeColor="text1"/>
          <w:kern w:val="24"/>
        </w:rPr>
        <w:t xml:space="preserve">either </w:t>
      </w:r>
      <w:r w:rsidRPr="00C96E4C">
        <w:rPr>
          <w:rFonts w:eastAsia="MS PGothic"/>
          <w:color w:val="000000" w:themeColor="text1"/>
          <w:kern w:val="24"/>
        </w:rPr>
        <w:t xml:space="preserve">obvious </w:t>
      </w:r>
      <w:r w:rsidR="005C1FB4" w:rsidRPr="00C96E4C">
        <w:rPr>
          <w:rFonts w:eastAsia="MS PGothic"/>
          <w:color w:val="000000" w:themeColor="text1"/>
          <w:kern w:val="24"/>
        </w:rPr>
        <w:t>n</w:t>
      </w:r>
      <w:r w:rsidRPr="00C96E4C">
        <w:rPr>
          <w:rFonts w:eastAsia="MS PGothic"/>
          <w:color w:val="000000" w:themeColor="text1"/>
          <w:kern w:val="24"/>
        </w:rPr>
        <w:t>or common sense.  It requires care</w:t>
      </w:r>
      <w:r w:rsidR="00D8390C" w:rsidRPr="00C96E4C">
        <w:rPr>
          <w:rFonts w:eastAsia="MS PGothic"/>
          <w:color w:val="000000" w:themeColor="text1"/>
          <w:kern w:val="24"/>
        </w:rPr>
        <w:t>ful,</w:t>
      </w:r>
      <w:r w:rsidRPr="00C96E4C">
        <w:rPr>
          <w:rFonts w:eastAsia="MS PGothic"/>
          <w:color w:val="000000" w:themeColor="text1"/>
          <w:kern w:val="24"/>
        </w:rPr>
        <w:t xml:space="preserve"> thought</w:t>
      </w:r>
      <w:r w:rsidR="00D8390C" w:rsidRPr="00C96E4C">
        <w:rPr>
          <w:rFonts w:eastAsia="MS PGothic"/>
          <w:color w:val="000000" w:themeColor="text1"/>
          <w:kern w:val="24"/>
        </w:rPr>
        <w:t xml:space="preserve">ful work that leads to </w:t>
      </w:r>
      <w:r w:rsidRPr="00C96E4C">
        <w:rPr>
          <w:rFonts w:eastAsia="MS PGothic"/>
          <w:color w:val="000000" w:themeColor="text1"/>
          <w:kern w:val="24"/>
        </w:rPr>
        <w:t xml:space="preserve">a deep understanding of the nature of what motivates </w:t>
      </w:r>
      <w:r w:rsidR="00D8390C" w:rsidRPr="00C96E4C">
        <w:rPr>
          <w:rFonts w:eastAsia="MS PGothic"/>
          <w:color w:val="000000" w:themeColor="text1"/>
          <w:kern w:val="24"/>
        </w:rPr>
        <w:t>peopl</w:t>
      </w:r>
      <w:r w:rsidRPr="00C96E4C">
        <w:rPr>
          <w:rFonts w:eastAsia="MS PGothic"/>
          <w:color w:val="000000" w:themeColor="text1"/>
          <w:kern w:val="24"/>
        </w:rPr>
        <w:t xml:space="preserve">e and </w:t>
      </w:r>
      <w:r w:rsidR="00D8390C" w:rsidRPr="00C96E4C">
        <w:rPr>
          <w:rFonts w:eastAsia="MS PGothic"/>
          <w:color w:val="000000" w:themeColor="text1"/>
          <w:kern w:val="24"/>
        </w:rPr>
        <w:t xml:space="preserve">the </w:t>
      </w:r>
      <w:r w:rsidRPr="00C96E4C">
        <w:rPr>
          <w:rFonts w:eastAsia="MS PGothic"/>
          <w:color w:val="000000" w:themeColor="text1"/>
          <w:kern w:val="24"/>
        </w:rPr>
        <w:t>pressures</w:t>
      </w:r>
      <w:r w:rsidR="00D8390C" w:rsidRPr="00C96E4C">
        <w:rPr>
          <w:rFonts w:eastAsia="MS PGothic"/>
          <w:color w:val="000000" w:themeColor="text1"/>
          <w:kern w:val="24"/>
        </w:rPr>
        <w:t xml:space="preserve"> that act up</w:t>
      </w:r>
      <w:r w:rsidRPr="00C96E4C">
        <w:rPr>
          <w:rFonts w:eastAsia="MS PGothic"/>
          <w:color w:val="000000" w:themeColor="text1"/>
          <w:kern w:val="24"/>
        </w:rPr>
        <w:t>on them</w:t>
      </w:r>
      <w:r w:rsidR="00D8390C" w:rsidRPr="00C96E4C">
        <w:rPr>
          <w:rFonts w:eastAsia="MS PGothic"/>
          <w:color w:val="000000" w:themeColor="text1"/>
          <w:kern w:val="24"/>
        </w:rPr>
        <w:t xml:space="preserve">.  If we </w:t>
      </w:r>
      <w:r w:rsidR="00121CF2" w:rsidRPr="00C96E4C">
        <w:rPr>
          <w:rFonts w:eastAsia="MS PGothic"/>
          <w:color w:val="000000" w:themeColor="text1"/>
          <w:kern w:val="24"/>
        </w:rPr>
        <w:t>understand these</w:t>
      </w:r>
      <w:r w:rsidR="00D8390C" w:rsidRPr="00C96E4C">
        <w:rPr>
          <w:rFonts w:eastAsia="MS PGothic"/>
          <w:color w:val="000000" w:themeColor="text1"/>
          <w:kern w:val="24"/>
        </w:rPr>
        <w:t xml:space="preserve">, we are better able to </w:t>
      </w:r>
      <w:r w:rsidRPr="00C96E4C">
        <w:rPr>
          <w:rFonts w:eastAsia="MS PGothic"/>
          <w:color w:val="000000" w:themeColor="text1"/>
          <w:kern w:val="24"/>
        </w:rPr>
        <w:t xml:space="preserve">support them to change.  </w:t>
      </w:r>
      <w:r w:rsidR="00D8390C" w:rsidRPr="00C96E4C">
        <w:rPr>
          <w:rFonts w:eastAsia="MS PGothic"/>
          <w:color w:val="000000" w:themeColor="text1"/>
          <w:kern w:val="24"/>
        </w:rPr>
        <w:t>In this respect, there have been major advances in recent years. H</w:t>
      </w:r>
      <w:r w:rsidR="00D8390C" w:rsidRPr="00C96E4C">
        <w:t>ealth</w:t>
      </w:r>
      <w:r w:rsidR="00765115" w:rsidRPr="00C96E4C">
        <w:t xml:space="preserve"> psychology has made</w:t>
      </w:r>
      <w:r w:rsidR="00D8390C" w:rsidRPr="00C96E4C">
        <w:t xml:space="preserve"> </w:t>
      </w:r>
      <w:r w:rsidR="005C1FB4" w:rsidRPr="00C96E4C">
        <w:t xml:space="preserve">huge </w:t>
      </w:r>
      <w:r w:rsidR="00D8390C" w:rsidRPr="00C96E4C">
        <w:t>progress in identifying what it takes to change health behaviour.</w:t>
      </w:r>
      <w:r w:rsidR="00C96E4C" w:rsidRPr="00C96E4C">
        <w:rPr>
          <w:vertAlign w:val="superscript"/>
          <w:rPrChange w:id="162" w:author="Mary Barker" w:date="2016-02-16T18:26:00Z">
            <w:rPr/>
          </w:rPrChange>
        </w:rPr>
        <w:fldChar w:fldCharType="begin"/>
      </w:r>
      <w:r w:rsidR="00C96E4C" w:rsidRPr="00C96E4C">
        <w:rPr>
          <w:vertAlign w:val="superscript"/>
          <w:rPrChange w:id="163" w:author="Mary Barker" w:date="2016-02-16T18:26:00Z">
            <w:rPr/>
          </w:rPrChange>
        </w:rPr>
        <w:instrText xml:space="preserve"> ADDIN EN.CITE &lt;EndNote&gt;&lt;Cite&gt;&lt;Author&gt;Michie&lt;/Author&gt;&lt;Year&gt;2014&lt;/Year&gt;&lt;RecNum&gt;1925&lt;/RecNum&gt;&lt;DisplayText&gt;(7)&lt;/DisplayText&gt;&lt;record&gt;&lt;rec-number&gt;1925&lt;/rec-number&gt;&lt;foreign-keys&gt;&lt;key app="EN" db-id="rdrz9tzwn9af0revszlp5fzd9wwzdzpap0a5" timestamp="1421964035"&gt;1925&lt;/key&gt;&lt;/foreign-keys&gt;&lt;ref-type name="Book"&gt;6&lt;/ref-type&gt;&lt;contributors&gt;&lt;authors&gt;&lt;author&gt;Michie, S.&lt;/author&gt;&lt;author&gt;West, R.&lt;/author&gt;&lt;author&gt;Campbell, R.&lt;/author&gt;&lt;author&gt;Brown,J.&lt;/author&gt;&lt;author&gt;Gainforth,H.&lt;/author&gt;&lt;/authors&gt;&lt;/contributors&gt;&lt;titles&gt;&lt;title&gt;ABC of Behaviour Change Theories: an essential resource for researchers, policy makers and practitioners &lt;/title&gt;&lt;/titles&gt;&lt;dates&gt;&lt;year&gt;2014&lt;/year&gt;&lt;/dates&gt;&lt;pub-location&gt;London&lt;/pub-location&gt;&lt;publisher&gt;Silverback&lt;/publisher&gt;&lt;urls&gt;&lt;/urls&gt;&lt;/record&gt;&lt;/Cite&gt;&lt;/EndNote&gt;</w:instrText>
      </w:r>
      <w:r w:rsidR="00C96E4C" w:rsidRPr="00C96E4C">
        <w:rPr>
          <w:vertAlign w:val="superscript"/>
          <w:rPrChange w:id="164" w:author="Mary Barker" w:date="2016-02-16T18:26:00Z">
            <w:rPr/>
          </w:rPrChange>
        </w:rPr>
        <w:fldChar w:fldCharType="separate"/>
      </w:r>
      <w:r w:rsidR="00C96E4C" w:rsidRPr="00C96E4C">
        <w:rPr>
          <w:noProof/>
          <w:vertAlign w:val="superscript"/>
          <w:rPrChange w:id="165" w:author="Mary Barker" w:date="2016-02-16T18:26:00Z">
            <w:rPr>
              <w:noProof/>
            </w:rPr>
          </w:rPrChange>
        </w:rPr>
        <w:t>(7)</w:t>
      </w:r>
      <w:r w:rsidR="00C96E4C" w:rsidRPr="00C96E4C">
        <w:rPr>
          <w:vertAlign w:val="superscript"/>
          <w:rPrChange w:id="166" w:author="Mary Barker" w:date="2016-02-16T18:26:00Z">
            <w:rPr/>
          </w:rPrChange>
        </w:rPr>
        <w:fldChar w:fldCharType="end"/>
      </w:r>
      <w:r w:rsidR="00B5158C" w:rsidRPr="00C96E4C">
        <w:t xml:space="preserve"> Interventions to alter ‘choice architecture’ arising from the concept of nudge are an ef</w:t>
      </w:r>
      <w:r w:rsidR="00765115" w:rsidRPr="00C96E4C">
        <w:t>fective solution to altering some</w:t>
      </w:r>
      <w:r w:rsidR="00B5158C" w:rsidRPr="00C96E4C">
        <w:t xml:space="preserve"> </w:t>
      </w:r>
      <w:r w:rsidR="00765115" w:rsidRPr="00C96E4C">
        <w:t xml:space="preserve">population-level </w:t>
      </w:r>
      <w:r w:rsidR="00B5158C" w:rsidRPr="00C96E4C">
        <w:t>behaviour</w:t>
      </w:r>
      <w:r w:rsidR="00765115" w:rsidRPr="00C96E4C">
        <w:t>s</w:t>
      </w:r>
      <w:ins w:id="167" w:author="Mary Barker" w:date="2016-02-16T18:26:00Z">
        <w:r w:rsidR="00C96E4C" w:rsidRPr="00C96E4C">
          <w:t xml:space="preserve"> in</w:t>
        </w:r>
      </w:ins>
      <w:r w:rsidR="00B5158C" w:rsidRPr="00C96E4C">
        <w:t xml:space="preserve"> ways that improve public health. </w:t>
      </w:r>
      <w:r w:rsidR="004F2123" w:rsidRPr="00C96E4C">
        <w:t>The scrupulous analysis of behaviour change techniques that has produced</w:t>
      </w:r>
      <w:r w:rsidR="00CB1AA3" w:rsidRPr="00C96E4C">
        <w:t xml:space="preserve"> </w:t>
      </w:r>
      <w:del w:id="168" w:author="Mary Barker" w:date="2016-02-16T18:26:00Z">
        <w:r w:rsidR="00CB1AA3" w:rsidRPr="00C96E4C" w:rsidDel="00C96E4C">
          <w:delText xml:space="preserve">the </w:delText>
        </w:r>
      </w:del>
      <w:proofErr w:type="gramStart"/>
      <w:ins w:id="169" w:author="Mary Barker" w:date="2016-02-16T18:26:00Z">
        <w:r w:rsidR="00C96E4C" w:rsidRPr="00C96E4C">
          <w:t xml:space="preserve">a </w:t>
        </w:r>
      </w:ins>
      <w:r w:rsidR="00CB1AA3" w:rsidRPr="00C96E4C">
        <w:t>behaviour</w:t>
      </w:r>
      <w:proofErr w:type="gramEnd"/>
      <w:r w:rsidR="00CB1AA3" w:rsidRPr="00C96E4C">
        <w:t xml:space="preserve"> </w:t>
      </w:r>
      <w:r w:rsidR="00CB1AA3" w:rsidRPr="00C96E4C">
        <w:lastRenderedPageBreak/>
        <w:t xml:space="preserve">change taxonomy </w:t>
      </w:r>
      <w:ins w:id="170" w:author="Mary Barker" w:date="2016-02-16T18:26:00Z">
        <w:r w:rsidR="00C96E4C" w:rsidRPr="00C96E4C">
          <w:t xml:space="preserve">that </w:t>
        </w:r>
      </w:ins>
      <w:r w:rsidR="00CB1AA3" w:rsidRPr="00C96E4C">
        <w:t xml:space="preserve">has advanced </w:t>
      </w:r>
      <w:r w:rsidR="004F2123" w:rsidRPr="00C96E4C">
        <w:t>our understanding</w:t>
      </w:r>
      <w:r w:rsidR="00CB1AA3" w:rsidRPr="00C96E4C">
        <w:t xml:space="preserve"> of </w:t>
      </w:r>
      <w:del w:id="171" w:author="Mary Barker" w:date="2016-02-16T18:27:00Z">
        <w:r w:rsidR="00CB1AA3" w:rsidRPr="00C96E4C" w:rsidDel="00C96E4C">
          <w:delText xml:space="preserve">ways of </w:delText>
        </w:r>
      </w:del>
      <w:r w:rsidR="00CD79AF" w:rsidRPr="00C96E4C">
        <w:t xml:space="preserve">mechanisms and of </w:t>
      </w:r>
      <w:r w:rsidR="00CB1AA3" w:rsidRPr="00C96E4C">
        <w:t>supporting change in the behaviour of individuals</w:t>
      </w:r>
      <w:r w:rsidR="00373B11" w:rsidRPr="00C96E4C">
        <w:t>.</w:t>
      </w:r>
      <w:r w:rsidR="00DE6030" w:rsidRPr="00C96E4C">
        <w:rPr>
          <w:vertAlign w:val="superscript"/>
        </w:rPr>
        <w:fldChar w:fldCharType="begin">
          <w:fldData xml:space="preserve">PEVuZE5vdGU+PENpdGU+PEF1dGhvcj5NaWNoaWU8L0F1dGhvcj48WWVhcj4yMDEzPC9ZZWFyPjxS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==
</w:fldData>
        </w:fldChar>
      </w:r>
      <w:r w:rsidR="004E2D80" w:rsidRPr="00C96E4C">
        <w:rPr>
          <w:vertAlign w:val="superscript"/>
        </w:rPr>
        <w:instrText xml:space="preserve"> ADDIN EN.CITE </w:instrText>
      </w:r>
      <w:r w:rsidR="004E2D80" w:rsidRPr="00C96E4C">
        <w:rPr>
          <w:vertAlign w:val="superscript"/>
        </w:rPr>
        <w:fldChar w:fldCharType="begin">
          <w:fldData xml:space="preserve">PEVuZE5vdGU+PENpdGU+PEF1dGhvcj5NaWNoaWU8L0F1dGhvcj48WWVhcj4yMDEzPC9ZZWFyPjxS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==
</w:fldData>
        </w:fldChar>
      </w:r>
      <w:r w:rsidR="004E2D80" w:rsidRPr="00C96E4C">
        <w:rPr>
          <w:vertAlign w:val="superscript"/>
        </w:rPr>
        <w:instrText xml:space="preserve"> ADDIN EN.CITE.DATA </w:instrText>
      </w:r>
      <w:r w:rsidR="004E2D80" w:rsidRPr="00C96E4C">
        <w:rPr>
          <w:vertAlign w:val="superscript"/>
        </w:rPr>
      </w:r>
      <w:r w:rsidR="004E2D80" w:rsidRPr="00C96E4C">
        <w:rPr>
          <w:vertAlign w:val="superscript"/>
        </w:rPr>
        <w:fldChar w:fldCharType="end"/>
      </w:r>
      <w:r w:rsidR="00DE6030" w:rsidRPr="00C96E4C">
        <w:rPr>
          <w:vertAlign w:val="superscript"/>
        </w:rPr>
      </w:r>
      <w:r w:rsidR="00DE6030" w:rsidRPr="00C96E4C">
        <w:rPr>
          <w:vertAlign w:val="superscript"/>
        </w:rPr>
        <w:fldChar w:fldCharType="separate"/>
      </w:r>
      <w:r w:rsidR="004E2D80" w:rsidRPr="00C96E4C">
        <w:rPr>
          <w:noProof/>
          <w:vertAlign w:val="superscript"/>
        </w:rPr>
        <w:t>(7, 38, 39)</w:t>
      </w:r>
      <w:r w:rsidR="00DE6030" w:rsidRPr="00C96E4C">
        <w:rPr>
          <w:vertAlign w:val="superscript"/>
        </w:rPr>
        <w:fldChar w:fldCharType="end"/>
      </w:r>
      <w:r w:rsidR="00373B11" w:rsidRPr="00C96E4C">
        <w:t xml:space="preserve"> </w:t>
      </w:r>
      <w:r w:rsidR="005922E6" w:rsidRPr="00C96E4C">
        <w:t xml:space="preserve">  </w:t>
      </w:r>
    </w:p>
    <w:p w14:paraId="0DD031D0" w14:textId="68D6067B" w:rsidR="004F2123" w:rsidRPr="00C96E4C" w:rsidRDefault="00CD4CE5" w:rsidP="008B4675">
      <w:pPr>
        <w:spacing w:line="480" w:lineRule="auto"/>
      </w:pPr>
      <w:r w:rsidRPr="00C96E4C">
        <w:t xml:space="preserve">There have also been important developments in sociology and in particular the conception of social practice.  This conceptualises behaviour not </w:t>
      </w:r>
      <w:r w:rsidR="005C1FB4" w:rsidRPr="00C96E4C">
        <w:t>as something</w:t>
      </w:r>
      <w:r w:rsidRPr="00C96E4C">
        <w:t xml:space="preserve"> that can be reduced down to </w:t>
      </w:r>
      <w:r w:rsidR="005C1FB4" w:rsidRPr="00C96E4C">
        <w:t xml:space="preserve">things that </w:t>
      </w:r>
      <w:r w:rsidRPr="00C96E4C">
        <w:t xml:space="preserve">individuals do </w:t>
      </w:r>
      <w:r w:rsidR="005C1FB4" w:rsidRPr="00C96E4C">
        <w:t xml:space="preserve">and think as if they were </w:t>
      </w:r>
      <w:r w:rsidRPr="00C96E4C">
        <w:t xml:space="preserve">isolated </w:t>
      </w:r>
      <w:r w:rsidR="005C1FB4" w:rsidRPr="00C96E4C">
        <w:t xml:space="preserve">from others.  </w:t>
      </w:r>
      <w:r w:rsidRPr="00C96E4C">
        <w:t xml:space="preserve">It sees the </w:t>
      </w:r>
      <w:r w:rsidR="005C1FB4" w:rsidRPr="00C96E4C">
        <w:rPr>
          <w:i/>
        </w:rPr>
        <w:t>relations</w:t>
      </w:r>
      <w:r w:rsidRPr="00C96E4C">
        <w:t xml:space="preserve"> between individuals and groups and </w:t>
      </w:r>
      <w:r w:rsidR="005C1FB4" w:rsidRPr="00C96E4C">
        <w:t>institutions</w:t>
      </w:r>
      <w:r w:rsidRPr="00C96E4C">
        <w:t xml:space="preserve"> as the starting point and conceptualises things like smoking as a </w:t>
      </w:r>
      <w:r w:rsidR="00C22A87" w:rsidRPr="00C96E4C">
        <w:t xml:space="preserve">practice </w:t>
      </w:r>
      <w:r w:rsidR="007422CE" w:rsidRPr="00C96E4C">
        <w:t>consisting of relationships between interacting people but which importantly ex</w:t>
      </w:r>
      <w:r w:rsidR="000169E8" w:rsidRPr="00C96E4C">
        <w:t>ists</w:t>
      </w:r>
      <w:r w:rsidRPr="00C96E4C">
        <w:t xml:space="preserve"> above and beyond the individuals who do it.  </w:t>
      </w:r>
      <w:proofErr w:type="gramStart"/>
      <w:r w:rsidRPr="00C96E4C">
        <w:t xml:space="preserve">Smoking (like eating and drinking </w:t>
      </w:r>
      <w:r w:rsidR="000169E8" w:rsidRPr="00C96E4C">
        <w:t>alcohol consumption</w:t>
      </w:r>
      <w:r w:rsidRPr="00C96E4C">
        <w:t>)</w:t>
      </w:r>
      <w:r w:rsidR="00E63368" w:rsidRPr="00C96E4C">
        <w:t xml:space="preserve"> exist</w:t>
      </w:r>
      <w:proofErr w:type="gramEnd"/>
      <w:r w:rsidR="00E63368" w:rsidRPr="00C96E4C">
        <w:t xml:space="preserve"> across time.</w:t>
      </w:r>
      <w:r w:rsidRPr="00C96E4C">
        <w:t xml:space="preserve">  New indi</w:t>
      </w:r>
      <w:r w:rsidR="000169E8" w:rsidRPr="00C96E4C">
        <w:t xml:space="preserve">viduals </w:t>
      </w:r>
      <w:r w:rsidRPr="00C96E4C">
        <w:t xml:space="preserve">are </w:t>
      </w:r>
      <w:r w:rsidR="00E63368" w:rsidRPr="00C96E4C">
        <w:t xml:space="preserve">regularly </w:t>
      </w:r>
      <w:r w:rsidRPr="00C96E4C">
        <w:t xml:space="preserve">recruited to the practice which is </w:t>
      </w:r>
      <w:r w:rsidR="000169E8" w:rsidRPr="00C96E4C">
        <w:t>sustained</w:t>
      </w:r>
      <w:r w:rsidRPr="00C96E4C">
        <w:t xml:space="preserve"> and </w:t>
      </w:r>
      <w:r w:rsidR="000169E8" w:rsidRPr="00C96E4C">
        <w:t>supported as</w:t>
      </w:r>
      <w:r w:rsidRPr="00C96E4C">
        <w:t xml:space="preserve"> new recruits learn how to use the </w:t>
      </w:r>
      <w:r w:rsidR="000169E8" w:rsidRPr="00C96E4C">
        <w:t>materials,</w:t>
      </w:r>
      <w:r w:rsidRPr="00C96E4C">
        <w:t xml:space="preserve"> how to </w:t>
      </w:r>
      <w:r w:rsidR="000169E8" w:rsidRPr="00C96E4C">
        <w:t>relate</w:t>
      </w:r>
      <w:r w:rsidRPr="00C96E4C">
        <w:t xml:space="preserve"> to the body of other people doing the smoking and what it </w:t>
      </w:r>
      <w:r w:rsidR="00E63368" w:rsidRPr="00C96E4C">
        <w:t xml:space="preserve">all </w:t>
      </w:r>
      <w:r w:rsidRPr="00C96E4C">
        <w:t xml:space="preserve">means.  The practice </w:t>
      </w:r>
      <w:r w:rsidR="000169E8" w:rsidRPr="00C96E4C">
        <w:t>transits</w:t>
      </w:r>
      <w:r w:rsidRPr="00C96E4C">
        <w:t xml:space="preserve"> </w:t>
      </w:r>
      <w:r w:rsidR="000169E8" w:rsidRPr="00C96E4C">
        <w:t>across</w:t>
      </w:r>
      <w:r w:rsidRPr="00C96E4C">
        <w:t xml:space="preserve"> time and s</w:t>
      </w:r>
      <w:r w:rsidR="000169E8" w:rsidRPr="00C96E4C">
        <w:t xml:space="preserve">pace </w:t>
      </w:r>
      <w:r w:rsidRPr="00C96E4C">
        <w:t xml:space="preserve"> </w:t>
      </w:r>
      <w:r w:rsidR="00C22A87" w:rsidRPr="00C96E4C">
        <w:t xml:space="preserve">and only fundamentally changes when the links between parts of the activity get broken and changed – as for example when smoking ceased being </w:t>
      </w:r>
      <w:r w:rsidR="000169E8" w:rsidRPr="00C96E4C">
        <w:t>primarily</w:t>
      </w:r>
      <w:r w:rsidR="00C22A87" w:rsidRPr="00C96E4C">
        <w:t xml:space="preserve"> defined as glamourous and tough and defined as  a health problem and  as socially </w:t>
      </w:r>
      <w:r w:rsidR="000169E8" w:rsidRPr="00C96E4C">
        <w:t>undesirable</w:t>
      </w:r>
      <w:r w:rsidR="00C22A87" w:rsidRPr="00C96E4C">
        <w:t xml:space="preserve">.  All of which happened many decades after the information was available about the lethal consequences of the practice.  When the practice changed people </w:t>
      </w:r>
      <w:r w:rsidR="000169E8" w:rsidRPr="00C96E4C">
        <w:t>changed</w:t>
      </w:r>
      <w:r w:rsidR="00C22A87" w:rsidRPr="00C96E4C">
        <w:t xml:space="preserve"> with it.</w:t>
      </w:r>
    </w:p>
    <w:p w14:paraId="0713AAC5" w14:textId="10CFA335" w:rsidR="00E95456" w:rsidRPr="00C96E4C" w:rsidRDefault="00C22A87" w:rsidP="008B4675">
      <w:pPr>
        <w:spacing w:line="480" w:lineRule="auto"/>
      </w:pPr>
      <w:r w:rsidRPr="00C96E4C">
        <w:t xml:space="preserve">The integration of the insights from </w:t>
      </w:r>
      <w:r w:rsidR="000169E8" w:rsidRPr="00C96E4C">
        <w:t>contemporary</w:t>
      </w:r>
      <w:r w:rsidRPr="00C96E4C">
        <w:t xml:space="preserve"> </w:t>
      </w:r>
      <w:r w:rsidR="000169E8" w:rsidRPr="00C96E4C">
        <w:t xml:space="preserve">psychological </w:t>
      </w:r>
      <w:r w:rsidRPr="00C96E4C">
        <w:t xml:space="preserve">theory </w:t>
      </w:r>
      <w:r w:rsidR="000169E8" w:rsidRPr="00C96E4C">
        <w:t>especially</w:t>
      </w:r>
      <w:r w:rsidRPr="00C96E4C">
        <w:t xml:space="preserve"> the </w:t>
      </w:r>
      <w:r w:rsidR="000169E8" w:rsidRPr="00C96E4C">
        <w:t>distinction</w:t>
      </w:r>
      <w:r w:rsidRPr="00C96E4C">
        <w:t xml:space="preserve"> </w:t>
      </w:r>
      <w:r w:rsidR="000169E8" w:rsidRPr="00C96E4C">
        <w:t>between</w:t>
      </w:r>
      <w:r w:rsidRPr="00C96E4C">
        <w:t xml:space="preserve"> the </w:t>
      </w:r>
      <w:r w:rsidR="000169E8" w:rsidRPr="00C96E4C">
        <w:t>automatic</w:t>
      </w:r>
      <w:r w:rsidRPr="00C96E4C">
        <w:t xml:space="preserve"> and reflective </w:t>
      </w:r>
      <w:r w:rsidR="000169E8" w:rsidRPr="00C96E4C">
        <w:t>responses</w:t>
      </w:r>
      <w:r w:rsidRPr="00C96E4C">
        <w:t xml:space="preserve"> and social </w:t>
      </w:r>
      <w:r w:rsidR="000169E8" w:rsidRPr="00C96E4C">
        <w:t>practice</w:t>
      </w:r>
      <w:r w:rsidRPr="00C96E4C">
        <w:t xml:space="preserve"> theory </w:t>
      </w:r>
      <w:r w:rsidR="000169E8" w:rsidRPr="00C96E4C">
        <w:t>offers</w:t>
      </w:r>
      <w:r w:rsidRPr="00C96E4C">
        <w:t xml:space="preserve"> perhaps the most exciting new territory for public health interventions.</w:t>
      </w:r>
      <w:r w:rsidR="000169E8" w:rsidRPr="00C96E4C">
        <w:t xml:space="preserve"> </w:t>
      </w:r>
      <w:r w:rsidR="008C5625" w:rsidRPr="00C96E4C">
        <w:t xml:space="preserve">In </w:t>
      </w:r>
      <w:r w:rsidR="0058011E" w:rsidRPr="00C96E4C">
        <w:t>schematic</w:t>
      </w:r>
      <w:r w:rsidR="008C5625" w:rsidRPr="00C96E4C">
        <w:t xml:space="preserve"> terms it means </w:t>
      </w:r>
      <w:r w:rsidR="0058011E" w:rsidRPr="00C96E4C">
        <w:t>disaggregating</w:t>
      </w:r>
      <w:r w:rsidR="008C5625" w:rsidRPr="00C96E4C">
        <w:t xml:space="preserve"> broad behaviours like eating and drinking, breaking them down </w:t>
      </w:r>
      <w:del w:id="172" w:author="Mary Barker" w:date="2016-02-16T18:27:00Z">
        <w:r w:rsidR="008C5625" w:rsidRPr="00C96E4C" w:rsidDel="00C96E4C">
          <w:delText xml:space="preserve">into the various disaggregated </w:delText>
        </w:r>
        <w:r w:rsidR="00E63368" w:rsidRPr="00C96E4C" w:rsidDel="00C96E4C">
          <w:delText xml:space="preserve">parts </w:delText>
        </w:r>
        <w:r w:rsidR="008C5625" w:rsidRPr="00C96E4C" w:rsidDel="00C96E4C">
          <w:delText xml:space="preserve"> </w:delText>
        </w:r>
      </w:del>
      <w:r w:rsidR="008C5625" w:rsidRPr="00C96E4C">
        <w:t>in time and place where different expressions of these behaviours occur. It then involves constructing accounts of the typical preceding conditions for those behaviours.  The next step is to consider the extent to which automatic an</w:t>
      </w:r>
      <w:r w:rsidR="0058011E" w:rsidRPr="00C96E4C">
        <w:t>d</w:t>
      </w:r>
      <w:r w:rsidR="008C5625" w:rsidRPr="00C96E4C">
        <w:t xml:space="preserve"> reflective processes are at work. Finally it involves identifying the elements in the </w:t>
      </w:r>
      <w:r w:rsidR="0058011E" w:rsidRPr="00C96E4C">
        <w:t>practices,</w:t>
      </w:r>
      <w:r w:rsidR="008C5625" w:rsidRPr="00C96E4C">
        <w:t xml:space="preserve"> the </w:t>
      </w:r>
      <w:r w:rsidR="0058011E" w:rsidRPr="00C96E4C">
        <w:t>infrastructures</w:t>
      </w:r>
      <w:r w:rsidR="008C5625" w:rsidRPr="00C96E4C">
        <w:t xml:space="preserve">, the </w:t>
      </w:r>
      <w:r w:rsidR="0058011E" w:rsidRPr="00C96E4C">
        <w:t>meanings and the competencies</w:t>
      </w:r>
      <w:r w:rsidR="00E63368" w:rsidRPr="00C96E4C">
        <w:t xml:space="preserve"> exhibited by the people doing the behaviour </w:t>
      </w:r>
      <w:r w:rsidR="0058011E" w:rsidRPr="00C96E4C">
        <w:t xml:space="preserve">and determining where the links between these things </w:t>
      </w:r>
      <w:r w:rsidR="0058011E" w:rsidRPr="00C96E4C">
        <w:lastRenderedPageBreak/>
        <w:t>might be disconnected – and indeed whether they ought to be disconnected at all!.  Thinking then of the mechanisms which might be linked to the disconnection provides guidance on the type of interventions which might be applied.</w:t>
      </w:r>
      <w:r w:rsidR="008C5625" w:rsidRPr="00C96E4C">
        <w:t xml:space="preserve"> </w:t>
      </w:r>
      <w:r w:rsidR="000169E8" w:rsidRPr="00C96E4C">
        <w:t>T</w:t>
      </w:r>
      <w:r w:rsidR="00765115" w:rsidRPr="00C96E4C">
        <w:t>h</w:t>
      </w:r>
      <w:r w:rsidR="0058011E" w:rsidRPr="00C96E4C">
        <w:t xml:space="preserve">is analytic and self-consciously academic approach </w:t>
      </w:r>
      <w:r w:rsidR="00765115" w:rsidRPr="00C96E4C">
        <w:t>turn</w:t>
      </w:r>
      <w:r w:rsidR="0058011E" w:rsidRPr="00C96E4C">
        <w:t>s</w:t>
      </w:r>
      <w:r w:rsidR="00765115" w:rsidRPr="00C96E4C">
        <w:t xml:space="preserve"> on its head the idea that it is enough to give</w:t>
      </w:r>
      <w:r w:rsidR="00CB1AA3" w:rsidRPr="00C96E4C">
        <w:t xml:space="preserve"> people information and </w:t>
      </w:r>
      <w:r w:rsidR="00765115" w:rsidRPr="00C96E4C">
        <w:t>tell</w:t>
      </w:r>
      <w:r w:rsidR="004F2123" w:rsidRPr="00C96E4C">
        <w:t xml:space="preserve"> them what they need to do </w:t>
      </w:r>
      <w:r w:rsidR="00765115" w:rsidRPr="00C96E4C">
        <w:t>to produce</w:t>
      </w:r>
      <w:r w:rsidR="00CB1AA3" w:rsidRPr="00C96E4C">
        <w:t xml:space="preserve"> change</w:t>
      </w:r>
      <w:r w:rsidR="00765115" w:rsidRPr="00C96E4C">
        <w:t xml:space="preserve"> in health behaviour</w:t>
      </w:r>
      <w:r w:rsidR="00CB1AA3" w:rsidRPr="00C96E4C">
        <w:t>. As a cons</w:t>
      </w:r>
      <w:r w:rsidR="00206CC6" w:rsidRPr="00C96E4C">
        <w:t xml:space="preserve">equence, we need to </w:t>
      </w:r>
      <w:r w:rsidR="004F2123" w:rsidRPr="00C96E4C">
        <w:t>change the way we as health prof</w:t>
      </w:r>
      <w:r w:rsidR="00206CC6" w:rsidRPr="00C96E4C">
        <w:t>essionals work with the public. In Southampton, we have developed and tested a method of individual support for patients and clients of health and social care services that steers away from information giving and towards empowering</w:t>
      </w:r>
      <w:r w:rsidR="006165E3" w:rsidRPr="00C96E4C">
        <w:t xml:space="preserve"> and motivating</w:t>
      </w:r>
      <w:r w:rsidR="00206CC6" w:rsidRPr="00C96E4C">
        <w:t xml:space="preserve"> individuals to generate their own solutions to their problems.</w:t>
      </w:r>
      <w:r w:rsidR="00D4309F" w:rsidRPr="00C96E4C">
        <w:t xml:space="preserve"> This approach is looking promising in its ability to produce sustained changes in the way health and social care staff support behaviour change, and its impact on the lifestyles of different pop</w:t>
      </w:r>
      <w:r w:rsidR="00DE6030" w:rsidRPr="00C96E4C">
        <w:t>ulation groups is being tested.</w:t>
      </w:r>
      <w:r w:rsidR="00DE6030" w:rsidRPr="00C96E4C">
        <w:rPr>
          <w:vertAlign w:val="superscript"/>
        </w:rPr>
        <w:fldChar w:fldCharType="begin">
          <w:fldData xml:space="preserve">PEVuZE5vdGU+PENpdGU+PEF1dGhvcj5MYXdyZW5jZTwvQXV0aG9yPjxZZWFyPjIwMTQ8L1llYXI+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</w:fldData>
        </w:fldChar>
      </w:r>
      <w:r w:rsidR="004E2D80" w:rsidRPr="00C96E4C">
        <w:rPr>
          <w:vertAlign w:val="superscript"/>
        </w:rPr>
        <w:instrText xml:space="preserve"> ADDIN EN.CITE </w:instrText>
      </w:r>
      <w:r w:rsidR="004E2D80" w:rsidRPr="00C96E4C">
        <w:rPr>
          <w:vertAlign w:val="superscript"/>
        </w:rPr>
        <w:fldChar w:fldCharType="begin">
          <w:fldData xml:space="preserve">PEVuZE5vdGU+PENpdGU+PEF1dGhvcj5MYXdyZW5jZTwvQXV0aG9yPjxZZWFyPjIwMTQ8L1llYXI+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</w:fldData>
        </w:fldChar>
      </w:r>
      <w:r w:rsidR="004E2D80" w:rsidRPr="00C96E4C">
        <w:rPr>
          <w:vertAlign w:val="superscript"/>
        </w:rPr>
        <w:instrText xml:space="preserve"> ADDIN EN.CITE.DATA </w:instrText>
      </w:r>
      <w:r w:rsidR="004E2D80" w:rsidRPr="00C96E4C">
        <w:rPr>
          <w:vertAlign w:val="superscript"/>
        </w:rPr>
      </w:r>
      <w:r w:rsidR="004E2D80" w:rsidRPr="00C96E4C">
        <w:rPr>
          <w:vertAlign w:val="superscript"/>
        </w:rPr>
        <w:fldChar w:fldCharType="end"/>
      </w:r>
      <w:r w:rsidR="00DE6030" w:rsidRPr="00C96E4C">
        <w:rPr>
          <w:vertAlign w:val="superscript"/>
        </w:rPr>
      </w:r>
      <w:r w:rsidR="00DE6030" w:rsidRPr="00C96E4C">
        <w:rPr>
          <w:vertAlign w:val="superscript"/>
        </w:rPr>
        <w:fldChar w:fldCharType="separate"/>
      </w:r>
      <w:r w:rsidR="004E2D80" w:rsidRPr="00C96E4C">
        <w:rPr>
          <w:noProof/>
          <w:vertAlign w:val="superscript"/>
        </w:rPr>
        <w:t>(40, 41)</w:t>
      </w:r>
      <w:r w:rsidR="00DE6030" w:rsidRPr="00C96E4C">
        <w:rPr>
          <w:vertAlign w:val="superscript"/>
        </w:rPr>
        <w:fldChar w:fldCharType="end"/>
      </w:r>
    </w:p>
    <w:p w14:paraId="188AEF82" w14:textId="404AF61F" w:rsidR="002B3EED" w:rsidRPr="00C96E4C" w:rsidRDefault="004134D7" w:rsidP="008B4675">
      <w:pPr>
        <w:spacing w:line="480" w:lineRule="auto"/>
        <w:rPr>
          <w:rFonts w:eastAsia="MS PGothic"/>
          <w:color w:val="FF0000"/>
          <w:kern w:val="24"/>
        </w:rPr>
      </w:pPr>
      <w:r w:rsidRPr="00C96E4C">
        <w:t>Current public health policy stresses the potential of cumulative, small changes in individual behaviour to produce significant advancements in population health. The Behavioural Insights Team or ‘Nudge Unit’ advocates for changes in health behaviour through manipulations of small environmental cues. The movement in the NHS to ‘make every contact count’ recognises the opportunity that practitioners have to improve public health through supporting behaviour change in the millions of people with whom they come into contact</w:t>
      </w:r>
      <w:r w:rsidR="0051094C" w:rsidRPr="00C96E4C">
        <w:t>.</w:t>
      </w:r>
      <w:r w:rsidR="004A11A2" w:rsidRPr="00C96E4C">
        <w:rPr>
          <w:vertAlign w:val="superscript"/>
        </w:rPr>
        <w:fldChar w:fldCharType="begin"/>
      </w:r>
      <w:r w:rsidR="004E2D80" w:rsidRPr="00C96E4C">
        <w:rPr>
          <w:vertAlign w:val="superscript"/>
        </w:rPr>
        <w:instrText xml:space="preserve"> ADDIN EN.CITE &lt;EndNote&gt;&lt;Cite&gt;&lt;Author&gt;Forum&lt;/Author&gt;&lt;Year&gt;2012&lt;/Year&gt;&lt;RecNum&gt;1386&lt;/RecNum&gt;&lt;DisplayText&gt;(42)&lt;/DisplayText&gt;&lt;record&gt;&lt;rec-number&gt;1386&lt;/rec-number&gt;&lt;foreign-keys&gt;&lt;key app="EN" db-id="rdrz9tzwn9af0revszlp5fzd9wwzdzpap0a5" timestamp="0"&gt;1386&lt;/key&gt;&lt;/foreign-keys&gt;&lt;ref-type name="Report"&gt;27&lt;/ref-type&gt;&lt;contributors&gt;&lt;authors&gt;&lt;author&gt;NHS Future Forum,&lt;/author&gt;&lt;/authors&gt;&lt;tertiary-authors&gt;&lt;author&gt;Department of Health&lt;/author&gt;&lt;/tertiary-authors&gt;&lt;/contributors&gt;&lt;titles&gt;&lt;title&gt;NHS Future Forum - Summary Report second phase&lt;/title&gt;&lt;/titles&gt;&lt;keywords&gt;&lt;keyword&gt;behaviour change&lt;/keyword&gt;&lt;keyword&gt;policy&lt;/keyword&gt;&lt;keyword&gt;public health&lt;/keyword&gt;&lt;/keywords&gt;&lt;dates&gt;&lt;year&gt;2012&lt;/year&gt;&lt;pub-dates&gt;&lt;date&gt;2012&lt;/date&gt;&lt;/pub-dates&gt;&lt;/dates&gt;&lt;pub-location&gt;London&lt;/pub-location&gt;&lt;label&gt;3020&lt;/label&gt;&lt;urls&gt;&lt;related-urls&gt;&lt;url&gt;&lt;style face="underline" font="default" size="100%"&gt;http://www.dh.gov.uk/prod_consum_dh/groups/dh_digitalassets/documents/digitalasset/dh_132085.pdf&lt;/style&gt;&lt;/url&gt;&lt;/related-urls&gt;&lt;/urls&gt;&lt;/record&gt;&lt;/Cite&gt;&lt;/EndNote&gt;</w:instrText>
      </w:r>
      <w:r w:rsidR="004A11A2" w:rsidRPr="00C96E4C">
        <w:rPr>
          <w:vertAlign w:val="superscript"/>
        </w:rPr>
        <w:fldChar w:fldCharType="separate"/>
      </w:r>
      <w:r w:rsidR="004E2D80" w:rsidRPr="00C96E4C">
        <w:rPr>
          <w:noProof/>
          <w:vertAlign w:val="superscript"/>
        </w:rPr>
        <w:t>(42)</w:t>
      </w:r>
      <w:r w:rsidR="004A11A2" w:rsidRPr="00C96E4C">
        <w:rPr>
          <w:vertAlign w:val="superscript"/>
        </w:rPr>
        <w:fldChar w:fldCharType="end"/>
      </w:r>
      <w:r w:rsidR="0051094C" w:rsidRPr="00C96E4C">
        <w:t xml:space="preserve"> It seems an appropriate moment to harness recent advances in behavioural science in the battle against the rising tide of NCDs threatening to engulf us.</w:t>
      </w:r>
      <w:r w:rsidR="002B3EED" w:rsidRPr="00C96E4C">
        <w:rPr>
          <w:rFonts w:eastAsia="MS PGothic"/>
          <w:color w:val="FF0000"/>
          <w:kern w:val="24"/>
        </w:rPr>
        <w:t xml:space="preserve"> </w:t>
      </w:r>
    </w:p>
    <w:p w14:paraId="2512FA96" w14:textId="77777777" w:rsidR="00D526A3" w:rsidRPr="00C96E4C" w:rsidRDefault="00D526A3" w:rsidP="008B4675">
      <w:pPr>
        <w:spacing w:line="480" w:lineRule="auto"/>
        <w:rPr>
          <w:rFonts w:eastAsia="MS PGothic"/>
          <w:color w:val="FF0000"/>
          <w:kern w:val="24"/>
        </w:rPr>
      </w:pPr>
    </w:p>
    <w:p w14:paraId="64241459" w14:textId="77777777" w:rsidR="00D526A3" w:rsidRPr="00C96E4C" w:rsidRDefault="00D526A3" w:rsidP="00D526A3">
      <w:pPr>
        <w:spacing w:line="480" w:lineRule="auto"/>
        <w:rPr>
          <w:rFonts w:eastAsia="Calibri" w:cs="Arial"/>
        </w:rPr>
      </w:pPr>
      <w:proofErr w:type="gramStart"/>
      <w:r w:rsidRPr="00C96E4C">
        <w:rPr>
          <w:rFonts w:eastAsia="Calibri" w:cs="Arial"/>
        </w:rPr>
        <w:t>Acknowledgements.</w:t>
      </w:r>
      <w:proofErr w:type="gramEnd"/>
    </w:p>
    <w:p w14:paraId="572D7B96" w14:textId="77777777" w:rsidR="00D526A3" w:rsidRPr="00C96E4C" w:rsidRDefault="00D526A3" w:rsidP="00D526A3">
      <w:pPr>
        <w:spacing w:line="480" w:lineRule="auto"/>
        <w:rPr>
          <w:rFonts w:eastAsia="Calibri" w:cs="Arial"/>
        </w:rPr>
      </w:pPr>
      <w:r w:rsidRPr="00C96E4C">
        <w:rPr>
          <w:rFonts w:eastAsia="Calibri" w:cs="Arial"/>
        </w:rPr>
        <w:t>MK had the original idea for this paper and MB helped to develop the argument and the ideas. Both MK and MB were involved in drafting and redrafting the paper and contributed equally to the final manuscript. The final manuscript has been approved by both authors,</w:t>
      </w:r>
    </w:p>
    <w:p w14:paraId="06EB20DB" w14:textId="77777777" w:rsidR="00D526A3" w:rsidRPr="00C96E4C" w:rsidRDefault="00D526A3" w:rsidP="00D526A3">
      <w:pPr>
        <w:spacing w:line="480" w:lineRule="auto"/>
        <w:rPr>
          <w:rFonts w:eastAsia="Calibri" w:cs="Arial"/>
        </w:rPr>
      </w:pPr>
    </w:p>
    <w:p w14:paraId="0558329A" w14:textId="77777777" w:rsidR="00D526A3" w:rsidRPr="00C96E4C" w:rsidRDefault="00D526A3" w:rsidP="00D526A3">
      <w:pPr>
        <w:spacing w:line="480" w:lineRule="auto"/>
        <w:rPr>
          <w:rFonts w:eastAsia="Calibri" w:cs="Arial"/>
        </w:rPr>
      </w:pPr>
      <w:r w:rsidRPr="00C96E4C">
        <w:rPr>
          <w:rFonts w:eastAsia="Calibri" w:cs="Arial"/>
        </w:rPr>
        <w:t>The authors have no competing or conflicting interests.</w:t>
      </w:r>
    </w:p>
    <w:p w14:paraId="2399E489" w14:textId="77777777" w:rsidR="00D526A3" w:rsidRPr="00C96E4C" w:rsidRDefault="00D526A3" w:rsidP="00D526A3">
      <w:pPr>
        <w:spacing w:line="480" w:lineRule="auto"/>
        <w:rPr>
          <w:rFonts w:eastAsia="Calibri" w:cs="Arial"/>
        </w:rPr>
      </w:pPr>
    </w:p>
    <w:p w14:paraId="61E12426" w14:textId="77777777" w:rsidR="00D526A3" w:rsidRPr="00C96E4C" w:rsidRDefault="00D526A3" w:rsidP="00D526A3">
      <w:pPr>
        <w:spacing w:line="480" w:lineRule="auto"/>
        <w:rPr>
          <w:rFonts w:eastAsia="Calibri" w:cs="Arial"/>
        </w:rPr>
      </w:pPr>
      <w:r w:rsidRPr="00C96E4C">
        <w:rPr>
          <w:rFonts w:eastAsia="Calibri" w:cs="Arial"/>
        </w:rPr>
        <w:t>No funding was received to support the writing of this paper.</w:t>
      </w:r>
    </w:p>
    <w:p w14:paraId="1534B17B" w14:textId="77777777" w:rsidR="00D526A3" w:rsidRPr="00C96E4C" w:rsidRDefault="00D526A3" w:rsidP="00D526A3">
      <w:pPr>
        <w:spacing w:line="480" w:lineRule="auto"/>
        <w:rPr>
          <w:rFonts w:eastAsia="Calibri" w:cs="Arial"/>
        </w:rPr>
      </w:pPr>
    </w:p>
    <w:p w14:paraId="21896FD6" w14:textId="77777777" w:rsidR="00D526A3" w:rsidRPr="00C96E4C" w:rsidRDefault="00D526A3" w:rsidP="00D526A3">
      <w:pPr>
        <w:spacing w:line="480" w:lineRule="auto"/>
        <w:rPr>
          <w:rFonts w:eastAsia="Calibri" w:cs="Arial"/>
        </w:rPr>
      </w:pPr>
      <w:r w:rsidRPr="00C96E4C">
        <w:rPr>
          <w:rFonts w:eastAsia="Calibri" w:cs="Arial"/>
        </w:rPr>
        <w:t>Ethical approval was not required for this work as no new empirical data were collected.</w:t>
      </w:r>
    </w:p>
    <w:p w14:paraId="30942867" w14:textId="77777777" w:rsidR="00D526A3" w:rsidRPr="00C96E4C" w:rsidRDefault="00D526A3" w:rsidP="008B4675">
      <w:pPr>
        <w:spacing w:line="480" w:lineRule="auto"/>
        <w:rPr>
          <w:rFonts w:eastAsia="Calibri" w:cs="Arial"/>
        </w:rPr>
      </w:pPr>
    </w:p>
    <w:p w14:paraId="3EDED215" w14:textId="77777777" w:rsidR="008B4675" w:rsidRPr="00C96E4C" w:rsidRDefault="008B4675" w:rsidP="008B4675">
      <w:pPr>
        <w:pStyle w:val="EndNoteBibliographyTitle"/>
        <w:spacing w:line="480" w:lineRule="auto"/>
        <w:jc w:val="left"/>
        <w:rPr>
          <w:rFonts w:asciiTheme="minorHAnsi" w:hAnsiTheme="minorHAnsi"/>
          <w:sz w:val="22"/>
        </w:rPr>
      </w:pPr>
    </w:p>
    <w:p w14:paraId="052E413B" w14:textId="77777777" w:rsidR="00D87C13" w:rsidRPr="00C96E4C" w:rsidRDefault="00D87C13" w:rsidP="00D87C13">
      <w:pPr>
        <w:pStyle w:val="EndNoteBibliographyTitle"/>
        <w:spacing w:line="360" w:lineRule="auto"/>
        <w:rPr>
          <w:rFonts w:asciiTheme="minorHAnsi" w:hAnsiTheme="minorHAnsi"/>
          <w:sz w:val="22"/>
        </w:rPr>
      </w:pPr>
    </w:p>
    <w:p w14:paraId="6FF69A93" w14:textId="77777777" w:rsidR="00C96E4C" w:rsidRPr="00C96E4C" w:rsidRDefault="00C96E4C">
      <w:pPr>
        <w:rPr>
          <w:rFonts w:cs="Times New Roman"/>
          <w:noProof/>
          <w:lang w:val="en-US"/>
        </w:rPr>
      </w:pPr>
      <w:r w:rsidRPr="00C96E4C">
        <w:br w:type="page"/>
      </w:r>
    </w:p>
    <w:p w14:paraId="0E83CF93" w14:textId="5726361B" w:rsidR="00C96E4C" w:rsidRPr="00C96E4C" w:rsidRDefault="004A11A2" w:rsidP="00C96E4C">
      <w:pPr>
        <w:pStyle w:val="EndNoteBibliographyTitle"/>
        <w:jc w:val="left"/>
        <w:rPr>
          <w:rFonts w:asciiTheme="minorHAnsi" w:hAnsiTheme="minorHAnsi"/>
          <w:sz w:val="22"/>
        </w:rPr>
      </w:pPr>
      <w:r w:rsidRPr="00C96E4C">
        <w:rPr>
          <w:rFonts w:asciiTheme="minorHAnsi" w:hAnsiTheme="minorHAnsi"/>
          <w:sz w:val="22"/>
        </w:rPr>
        <w:lastRenderedPageBreak/>
        <w:fldChar w:fldCharType="begin"/>
      </w:r>
      <w:r w:rsidRPr="00C96E4C">
        <w:rPr>
          <w:rFonts w:asciiTheme="minorHAnsi" w:hAnsiTheme="minorHAnsi"/>
          <w:sz w:val="22"/>
        </w:rPr>
        <w:instrText xml:space="preserve"> ADDIN EN.REFLIST </w:instrText>
      </w:r>
      <w:r w:rsidRPr="00C96E4C">
        <w:rPr>
          <w:rFonts w:asciiTheme="minorHAnsi" w:hAnsiTheme="minorHAnsi"/>
          <w:sz w:val="22"/>
        </w:rPr>
        <w:fldChar w:fldCharType="end"/>
      </w:r>
      <w:r w:rsidR="00C96E4C" w:rsidRPr="00C96E4C">
        <w:rPr>
          <w:rFonts w:asciiTheme="minorHAnsi" w:hAnsiTheme="minorHAnsi"/>
          <w:sz w:val="22"/>
        </w:rPr>
        <w:t>References</w:t>
      </w:r>
    </w:p>
    <w:p w14:paraId="46CC6A7C" w14:textId="77777777" w:rsidR="00C96E4C" w:rsidRPr="00C96E4C" w:rsidRDefault="00C96E4C" w:rsidP="00C96E4C">
      <w:pPr>
        <w:pStyle w:val="EndNoteBibliographyTitle"/>
        <w:rPr>
          <w:rFonts w:asciiTheme="minorHAnsi" w:hAnsiTheme="minorHAnsi"/>
          <w:sz w:val="22"/>
        </w:rPr>
      </w:pPr>
    </w:p>
    <w:p w14:paraId="375B7E61"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w:t>
      </w:r>
      <w:r w:rsidRPr="00C96E4C">
        <w:rPr>
          <w:rFonts w:asciiTheme="minorHAnsi" w:hAnsiTheme="minorHAnsi"/>
          <w:sz w:val="22"/>
        </w:rPr>
        <w:tab/>
        <w:t>Chen L, Magliano DJ, Zimmet PZ. The worldwide epidemiology of type 2 diabetes mellitus - present and future perspectives. Nature Reviews Endocrinology. 2012;8:228-36.</w:t>
      </w:r>
    </w:p>
    <w:p w14:paraId="4343C729"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w:t>
      </w:r>
      <w:r w:rsidRPr="00C96E4C">
        <w:rPr>
          <w:rFonts w:asciiTheme="minorHAnsi" w:hAnsiTheme="minorHAnsi"/>
          <w:sz w:val="22"/>
        </w:rPr>
        <w:tab/>
        <w:t>Laslett LJ, Alagona P, Clark BA, Drozda JP, Wilson SR, Poe C, et al. The worldwide environment of cardiovascular disease: prevalance, diagnosis, therapy, and policy issues. Journal of American College of Cardiology. 2012;60(Suppl 25):S1-S49.</w:t>
      </w:r>
    </w:p>
    <w:p w14:paraId="04E7846B"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w:t>
      </w:r>
      <w:r w:rsidRPr="00C96E4C">
        <w:rPr>
          <w:rFonts w:asciiTheme="minorHAnsi" w:hAnsiTheme="minorHAnsi"/>
          <w:sz w:val="22"/>
        </w:rPr>
        <w:tab/>
        <w:t>Glasgow S, Schrecker T. The double burden of neoliberalism? Noncommunicable disease policies and the global political economy of risk. Health &amp; Place. 2015;34:279-86.</w:t>
      </w:r>
    </w:p>
    <w:p w14:paraId="73636D4F"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4.</w:t>
      </w:r>
      <w:r w:rsidRPr="00C96E4C">
        <w:rPr>
          <w:rFonts w:asciiTheme="minorHAnsi" w:hAnsiTheme="minorHAnsi"/>
          <w:sz w:val="22"/>
        </w:rPr>
        <w:tab/>
        <w:t>Kelly MP, Doohan E. The Social Determinants of Health. In: Merson MH, Black RE, Mills AJ, editors. Global Health: Diseases, Programs, Systems and Policies. 3rd ed. Burlington, MA: Jones &amp; Bartlett.; 2012. p. 75-113.</w:t>
      </w:r>
    </w:p>
    <w:p w14:paraId="7391A48C"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5.</w:t>
      </w:r>
      <w:r w:rsidRPr="00C96E4C">
        <w:rPr>
          <w:rFonts w:asciiTheme="minorHAnsi" w:hAnsiTheme="minorHAnsi"/>
          <w:sz w:val="22"/>
        </w:rPr>
        <w:tab/>
        <w:t>NICE. Behaviour change: individual approaches. 2014 2014. Report No.: PH49.</w:t>
      </w:r>
    </w:p>
    <w:p w14:paraId="5E3A80D0"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6.</w:t>
      </w:r>
      <w:r w:rsidRPr="00C96E4C">
        <w:rPr>
          <w:rFonts w:asciiTheme="minorHAnsi" w:hAnsiTheme="minorHAnsi"/>
          <w:sz w:val="22"/>
        </w:rPr>
        <w:tab/>
        <w:t>Marteau TM, Hollands GJ, Kelly MP. Changing population behavior and reducing health disparities: Exploring the potential of “choice architecture” interventions. In: Kaplan RM, Spittel M, David DH, editors. Emerging Behavioral and Social Science Perspectives on Population Health. Bethesda, M.D: National Institutes of Health/Agency For Healthcare Research and Quality; 2015.</w:t>
      </w:r>
    </w:p>
    <w:p w14:paraId="33546AA8"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7.</w:t>
      </w:r>
      <w:r w:rsidRPr="00C96E4C">
        <w:rPr>
          <w:rFonts w:asciiTheme="minorHAnsi" w:hAnsiTheme="minorHAnsi"/>
          <w:sz w:val="22"/>
        </w:rPr>
        <w:tab/>
        <w:t>Michie S, West R, Campbell R, Brown J, Gainforth H. ABC of Behaviour Change Theories: an essential resource for researchers, policy makers and practitioners London: Silverback; 2014.</w:t>
      </w:r>
    </w:p>
    <w:p w14:paraId="52ADC1B5"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8.</w:t>
      </w:r>
      <w:r w:rsidRPr="00C96E4C">
        <w:rPr>
          <w:rFonts w:asciiTheme="minorHAnsi" w:hAnsiTheme="minorHAnsi"/>
          <w:sz w:val="22"/>
        </w:rPr>
        <w:tab/>
        <w:t>Kahneman D. Thinking, Fast and Slow. London: Penguin; 2012.</w:t>
      </w:r>
    </w:p>
    <w:p w14:paraId="71F51F51"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9.</w:t>
      </w:r>
      <w:r w:rsidRPr="00C96E4C">
        <w:rPr>
          <w:rFonts w:asciiTheme="minorHAnsi" w:hAnsiTheme="minorHAnsi"/>
          <w:sz w:val="22"/>
        </w:rPr>
        <w:tab/>
        <w:t>Puhl R, Peterson JL, Luedicke J. Fighting obesity or obese persons[quest] Public perceptions of obesity-related health messages. Int J Obes. 2013;37(6):774-82.</w:t>
      </w:r>
    </w:p>
    <w:p w14:paraId="13E9122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10.</w:t>
      </w:r>
      <w:r w:rsidRPr="00C96E4C">
        <w:rPr>
          <w:rFonts w:asciiTheme="minorHAnsi" w:hAnsiTheme="minorHAnsi"/>
          <w:sz w:val="22"/>
        </w:rPr>
        <w:tab/>
        <w:t>Behaviour change follow-up: Hearing before the House of Lords Science &amp; Technology Committee, House of Lords, Committee Room 3 Sess. (13 May 2014, 2014).</w:t>
      </w:r>
    </w:p>
    <w:p w14:paraId="3CFC3367"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11.</w:t>
      </w:r>
      <w:r w:rsidRPr="00C96E4C">
        <w:rPr>
          <w:rFonts w:asciiTheme="minorHAnsi" w:hAnsiTheme="minorHAnsi"/>
          <w:sz w:val="22"/>
        </w:rPr>
        <w:tab/>
        <w:t>Fowler N. AIDS: Don't Die of Prejudice. London: Birkbeck; 2014.</w:t>
      </w:r>
    </w:p>
    <w:p w14:paraId="496AF3CD"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12.</w:t>
      </w:r>
      <w:r w:rsidRPr="00C96E4C">
        <w:rPr>
          <w:rFonts w:asciiTheme="minorHAnsi" w:hAnsiTheme="minorHAnsi"/>
          <w:sz w:val="22"/>
        </w:rPr>
        <w:tab/>
        <w:t>Parsons T. The Social System. Glencoe, IL: Free Press; 1951.</w:t>
      </w:r>
    </w:p>
    <w:p w14:paraId="04C8FB82"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13.</w:t>
      </w:r>
      <w:r w:rsidRPr="00C96E4C">
        <w:rPr>
          <w:rFonts w:asciiTheme="minorHAnsi" w:hAnsiTheme="minorHAnsi"/>
          <w:sz w:val="22"/>
        </w:rPr>
        <w:tab/>
        <w:t>Kelly MP. Diagnostic Categories in Autobiographical Accounts of Illness. Perpectives in Biology and Medicine. 2015;58(1):89-104.</w:t>
      </w:r>
    </w:p>
    <w:p w14:paraId="22029402"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14.</w:t>
      </w:r>
      <w:r w:rsidRPr="00C96E4C">
        <w:rPr>
          <w:rFonts w:asciiTheme="minorHAnsi" w:hAnsiTheme="minorHAnsi"/>
          <w:sz w:val="22"/>
        </w:rPr>
        <w:tab/>
        <w:t>Barker M, Lawrence W, Skinner TC, Haslam C, Robinson SM, Barker DJP, et al. Constraints on the food choices of women with lower educational attainment. Pub Health Nutr. 2008;11(12):1229-37.</w:t>
      </w:r>
    </w:p>
    <w:p w14:paraId="04196E8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15.</w:t>
      </w:r>
      <w:r w:rsidRPr="00C96E4C">
        <w:rPr>
          <w:rFonts w:asciiTheme="minorHAnsi" w:hAnsiTheme="minorHAnsi"/>
          <w:sz w:val="22"/>
        </w:rPr>
        <w:tab/>
        <w:t>Lawrence W, Keyte J, Tinati T, Haslam C, Baird J, Margetts B, et al. A mixed-methods investigation to explore how women living in disadvantaged areas might be supported to improve their diets. Journal of health psychology. 2012;17(6):785-98.</w:t>
      </w:r>
    </w:p>
    <w:p w14:paraId="1D0B912B"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16.</w:t>
      </w:r>
      <w:r w:rsidRPr="00C96E4C">
        <w:rPr>
          <w:rFonts w:asciiTheme="minorHAnsi" w:hAnsiTheme="minorHAnsi"/>
          <w:sz w:val="22"/>
        </w:rPr>
        <w:tab/>
        <w:t>Savage LJ. The Foundations of Statistics. New York: John Wiley; 1954.</w:t>
      </w:r>
    </w:p>
    <w:p w14:paraId="50E9AC24"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17.</w:t>
      </w:r>
      <w:r w:rsidRPr="00C96E4C">
        <w:rPr>
          <w:rFonts w:asciiTheme="minorHAnsi" w:hAnsiTheme="minorHAnsi"/>
          <w:sz w:val="22"/>
        </w:rPr>
        <w:tab/>
        <w:t>Ajzen I. Attitudes, Personality and Behaviour. Chicago1988 1988.</w:t>
      </w:r>
    </w:p>
    <w:p w14:paraId="53B2F4CE"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18.</w:t>
      </w:r>
      <w:r w:rsidRPr="00C96E4C">
        <w:rPr>
          <w:rFonts w:asciiTheme="minorHAnsi" w:hAnsiTheme="minorHAnsi"/>
          <w:sz w:val="22"/>
        </w:rPr>
        <w:tab/>
        <w:t>Rogers RW, Prentice-Dunn S. Protection motivation theory. In: Gochman DSE, editor. Handbook of health behavior research: Personal and social determinants New York, NY: Plenum Press; 1997. p. 113-32.</w:t>
      </w:r>
    </w:p>
    <w:p w14:paraId="19FE74C5"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19.</w:t>
      </w:r>
      <w:r w:rsidRPr="00C96E4C">
        <w:rPr>
          <w:rFonts w:asciiTheme="minorHAnsi" w:hAnsiTheme="minorHAnsi"/>
          <w:sz w:val="22"/>
        </w:rPr>
        <w:tab/>
        <w:t>Schwarzer R. Self-efficacy in the adoption and maintainance of health behaviours: theoretical approaches and a new model. In: Schwarzer R, editor. Self-efficacy: thought control of action. London: Hemisphere; 1992. p. 217-43.</w:t>
      </w:r>
    </w:p>
    <w:p w14:paraId="10B8049C"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20.</w:t>
      </w:r>
      <w:r w:rsidRPr="00C96E4C">
        <w:rPr>
          <w:rFonts w:asciiTheme="minorHAnsi" w:hAnsiTheme="minorHAnsi"/>
          <w:sz w:val="22"/>
        </w:rPr>
        <w:tab/>
        <w:t>Prochaska JO, Velicer WF, Rossi JS, Goldstein MG, Marcus BH, Rakowski W, et al. Stages of change and decisional balance for 12 problem behaviors. Health Psychology. 1994;13(1):39-46.</w:t>
      </w:r>
    </w:p>
    <w:p w14:paraId="5DB840D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21.</w:t>
      </w:r>
      <w:r w:rsidRPr="00C96E4C">
        <w:rPr>
          <w:rFonts w:asciiTheme="minorHAnsi" w:hAnsiTheme="minorHAnsi"/>
          <w:sz w:val="22"/>
        </w:rPr>
        <w:tab/>
        <w:t>Kelly MP, Heath I, Howick J, Greenhalgh T. The importance of values in evidence-based medicine. BMC Medical Ethics. 2015;16(1):1-8.</w:t>
      </w:r>
    </w:p>
    <w:p w14:paraId="66FE18D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22.</w:t>
      </w:r>
      <w:r w:rsidRPr="00C96E4C">
        <w:rPr>
          <w:rFonts w:asciiTheme="minorHAnsi" w:hAnsiTheme="minorHAnsi"/>
          <w:sz w:val="22"/>
        </w:rPr>
        <w:tab/>
        <w:t>Kelly MP, Millward JM. Identity and Illness. In: Kelleher D, Leavey G, editors. Identity and Health. London: Routledge; 2004. p. 1-18.</w:t>
      </w:r>
    </w:p>
    <w:p w14:paraId="733E8D3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23.</w:t>
      </w:r>
      <w:r w:rsidRPr="00C96E4C">
        <w:rPr>
          <w:rFonts w:asciiTheme="minorHAnsi" w:hAnsiTheme="minorHAnsi"/>
          <w:sz w:val="22"/>
        </w:rPr>
        <w:tab/>
        <w:t>Strack F, Deutsch R. Reflective and Impulsive Determinants of Social Behavior. Personality and Social Psychology Review. 2004;8(3):220-47.</w:t>
      </w:r>
    </w:p>
    <w:p w14:paraId="09CD2AE8"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lastRenderedPageBreak/>
        <w:t>24.</w:t>
      </w:r>
      <w:r w:rsidRPr="00C96E4C">
        <w:rPr>
          <w:rFonts w:asciiTheme="minorHAnsi" w:hAnsiTheme="minorHAnsi"/>
          <w:sz w:val="22"/>
        </w:rPr>
        <w:tab/>
        <w:t>Marteau TM, Hollands GJ, Fletcher PC. Changing human behaviour to prevent disease: the importance of targeting automatic processes. Science. 2012;337:1492.</w:t>
      </w:r>
    </w:p>
    <w:p w14:paraId="08048F5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25.</w:t>
      </w:r>
      <w:r w:rsidRPr="00C96E4C">
        <w:rPr>
          <w:rFonts w:asciiTheme="minorHAnsi" w:hAnsiTheme="minorHAnsi"/>
          <w:sz w:val="22"/>
        </w:rPr>
        <w:tab/>
        <w:t>Marteau TM, Oliver A, Ashcroft RE. Changing behaviour through state intervention. Br Med J. 2009;338(a2543):121-2.</w:t>
      </w:r>
    </w:p>
    <w:p w14:paraId="360BF420"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26.</w:t>
      </w:r>
      <w:r w:rsidRPr="00C96E4C">
        <w:rPr>
          <w:rFonts w:asciiTheme="minorHAnsi" w:hAnsiTheme="minorHAnsi"/>
          <w:sz w:val="22"/>
        </w:rPr>
        <w:tab/>
        <w:t>Wansink B, Sobal J. Mindless eating: the 200 daily food descisions we overlook. Environment and Behaviour. 2007;39(1):106-23.</w:t>
      </w:r>
    </w:p>
    <w:p w14:paraId="5C80D7EE"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27.</w:t>
      </w:r>
      <w:r w:rsidRPr="00C96E4C">
        <w:rPr>
          <w:rFonts w:asciiTheme="minorHAnsi" w:hAnsiTheme="minorHAnsi"/>
          <w:sz w:val="22"/>
        </w:rPr>
        <w:tab/>
        <w:t>Graham H. When Life's a Drag: women, smoking and disadvantage. 1 ed. London: HMSO; 1993 1993.</w:t>
      </w:r>
    </w:p>
    <w:p w14:paraId="2581EC89"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28.</w:t>
      </w:r>
      <w:r w:rsidRPr="00C96E4C">
        <w:rPr>
          <w:rFonts w:asciiTheme="minorHAnsi" w:hAnsiTheme="minorHAnsi"/>
          <w:sz w:val="22"/>
        </w:rPr>
        <w:tab/>
        <w:t>Hunt SM, Macleod M. Health and behavioural change: some lay perspectives. Community medicine. 1987;9(1):68-76.</w:t>
      </w:r>
    </w:p>
    <w:p w14:paraId="5A8D1680"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29.</w:t>
      </w:r>
      <w:r w:rsidRPr="00C96E4C">
        <w:rPr>
          <w:rFonts w:asciiTheme="minorHAnsi" w:hAnsiTheme="minorHAnsi"/>
          <w:sz w:val="22"/>
        </w:rPr>
        <w:tab/>
        <w:t>Ockene JK, Sorensen G, Kabat-Zinn J, Ockene IS, Donnelly G. Benefits and costs of lifestyle change to reduce risk of chronic disease. Preventive medicine. 1988;17(2):224-34.</w:t>
      </w:r>
    </w:p>
    <w:p w14:paraId="71019391"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30.</w:t>
      </w:r>
      <w:r w:rsidRPr="00C96E4C">
        <w:rPr>
          <w:rFonts w:asciiTheme="minorHAnsi" w:hAnsiTheme="minorHAnsi"/>
          <w:sz w:val="22"/>
        </w:rPr>
        <w:tab/>
        <w:t>Williams SJ, Calnan S. Modern Medicine: Lay Perspectives and Experiences. London: UCL Press; 1996.</w:t>
      </w:r>
    </w:p>
    <w:p w14:paraId="2BE70C0C"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31.</w:t>
      </w:r>
      <w:r w:rsidRPr="00C96E4C">
        <w:rPr>
          <w:rFonts w:asciiTheme="minorHAnsi" w:hAnsiTheme="minorHAnsi"/>
          <w:sz w:val="22"/>
        </w:rPr>
        <w:tab/>
        <w:t>Popay J, Bennett S, Thomas C, Williams G, Gatrell A, Bostock L. Beyond 'beer, fags, egg and chips'? Exploring lay understandings of social inequalities in health. Sociology of health &amp; illness. 2003;25(1):1-23.</w:t>
      </w:r>
    </w:p>
    <w:p w14:paraId="4D13AE0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32.</w:t>
      </w:r>
      <w:r w:rsidRPr="00C96E4C">
        <w:rPr>
          <w:rFonts w:asciiTheme="minorHAnsi" w:hAnsiTheme="minorHAnsi"/>
          <w:sz w:val="22"/>
        </w:rPr>
        <w:tab/>
        <w:t>Giddens A. Central problems in social theory: action, structure and contradiction in social analysis. Basingstoke: Macmillan; 1979.</w:t>
      </w:r>
    </w:p>
    <w:p w14:paraId="7328D33D"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33.</w:t>
      </w:r>
      <w:r w:rsidRPr="00C96E4C">
        <w:rPr>
          <w:rFonts w:asciiTheme="minorHAnsi" w:hAnsiTheme="minorHAnsi"/>
          <w:sz w:val="22"/>
        </w:rPr>
        <w:tab/>
        <w:t>Giddens A. The Constitution of Society: Outline of the Theory of Structuration. Berkeley: University of California Press; 1984.</w:t>
      </w:r>
    </w:p>
    <w:p w14:paraId="33C90932"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34.</w:t>
      </w:r>
      <w:r w:rsidRPr="00C96E4C">
        <w:rPr>
          <w:rFonts w:asciiTheme="minorHAnsi" w:hAnsiTheme="minorHAnsi"/>
          <w:sz w:val="22"/>
        </w:rPr>
        <w:tab/>
        <w:t>Barker M, Swift JA. The application of psychological theory to nutrition behaviour change. The Proceedings of the Nutrition Society. 2009;68:205-9.</w:t>
      </w:r>
    </w:p>
    <w:p w14:paraId="7427A68E"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35.</w:t>
      </w:r>
      <w:r w:rsidRPr="00C96E4C">
        <w:rPr>
          <w:rFonts w:asciiTheme="minorHAnsi" w:hAnsiTheme="minorHAnsi"/>
          <w:sz w:val="22"/>
        </w:rPr>
        <w:tab/>
        <w:t>Kelly MP. The axes of social differentiation and the evidence base on health equity. Journal of the Royal Society of Medicine. 2010;103(7):266-72.</w:t>
      </w:r>
    </w:p>
    <w:p w14:paraId="51892EF9"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36.</w:t>
      </w:r>
      <w:r w:rsidRPr="00C96E4C">
        <w:rPr>
          <w:rFonts w:asciiTheme="minorHAnsi" w:hAnsiTheme="minorHAnsi"/>
          <w:sz w:val="22"/>
        </w:rPr>
        <w:tab/>
        <w:t>Michie S, Carey R, Johnston M, Rothman A, de Bruin M, Kelly MP, et al. From theory-inspired to theory-based interventions: Developing and testing a methodology for linking behaviour change techniques to theoretical mechanisms of action. ann behav med. under review.</w:t>
      </w:r>
    </w:p>
    <w:p w14:paraId="0FB3AD32"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37.</w:t>
      </w:r>
      <w:r w:rsidRPr="00C96E4C">
        <w:rPr>
          <w:rFonts w:asciiTheme="minorHAnsi" w:hAnsiTheme="minorHAnsi"/>
          <w:sz w:val="22"/>
        </w:rPr>
        <w:tab/>
        <w:t>Blue S, Shove E, Carmona C, Kelly MP. Theories of practice and public health: understanding (un)healthy practices. Critical Public Health. 2014:1-15.</w:t>
      </w:r>
    </w:p>
    <w:p w14:paraId="1759CD23"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38.</w:t>
      </w:r>
      <w:r w:rsidRPr="00C96E4C">
        <w:rPr>
          <w:rFonts w:asciiTheme="minorHAnsi" w:hAnsiTheme="minorHAnsi"/>
          <w:sz w:val="22"/>
        </w:rPr>
        <w:tab/>
        <w:t>Michie S, West R. Behaviour change theory and evidence: a presentation to Government. Health Psychology Review. 2013;7(1):1-22.</w:t>
      </w:r>
    </w:p>
    <w:p w14:paraId="3972D7B2"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39.</w:t>
      </w:r>
      <w:r w:rsidRPr="00C96E4C">
        <w:rPr>
          <w:rFonts w:asciiTheme="minorHAnsi" w:hAnsiTheme="minorHAnsi"/>
          <w:sz w:val="22"/>
        </w:rPr>
        <w:tab/>
        <w:t>Olander EK, Fletcher H, Williams S, Atkinson L, Turner A, French DP, et al. What are the most effective techniques in changing obese individuals' physical activity self-efficacy and behaviour? a systematic review and meta-analysis. Int J Behav Nutr Phys Act. 2013;10:29.</w:t>
      </w:r>
    </w:p>
    <w:p w14:paraId="346E78D2"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40.</w:t>
      </w:r>
      <w:r w:rsidRPr="00C96E4C">
        <w:rPr>
          <w:rFonts w:asciiTheme="minorHAnsi" w:hAnsiTheme="minorHAnsi"/>
          <w:sz w:val="22"/>
        </w:rPr>
        <w:tab/>
        <w:t>Lawrence W, Black C, Tinati T, Cradock S, Begum R, Jarman M, et al. 'Making every contact count': longitudinal evaluation of the impact of training in behaviour change on the work of health and social care practitioners. Journal of health psychology. 2014;epub 8 April(doi: 10.1177/1359105314523304).</w:t>
      </w:r>
    </w:p>
    <w:p w14:paraId="2BAE5C17" w14:textId="77777777" w:rsidR="00C96E4C" w:rsidRPr="00C96E4C" w:rsidRDefault="00C96E4C" w:rsidP="00C96E4C">
      <w:pPr>
        <w:pStyle w:val="EndNoteBibliography"/>
        <w:spacing w:after="0"/>
        <w:rPr>
          <w:rFonts w:asciiTheme="minorHAnsi" w:hAnsiTheme="minorHAnsi"/>
          <w:sz w:val="22"/>
        </w:rPr>
      </w:pPr>
      <w:r w:rsidRPr="00C96E4C">
        <w:rPr>
          <w:rFonts w:asciiTheme="minorHAnsi" w:hAnsiTheme="minorHAnsi"/>
          <w:sz w:val="22"/>
        </w:rPr>
        <w:t>41.</w:t>
      </w:r>
      <w:r w:rsidRPr="00C96E4C">
        <w:rPr>
          <w:rFonts w:asciiTheme="minorHAnsi" w:hAnsiTheme="minorHAnsi"/>
          <w:sz w:val="22"/>
        </w:rPr>
        <w:tab/>
        <w:t>Baird J, Jarman M, Lawrence W, Black C, Davies J, Tinati T, et al. The effect of a behaviour change intervention on the diets and physical activity levels of women attending Sure Start Children's Centres: results from a complex public health intervention BMJ Open. 2014;4(e005290).</w:t>
      </w:r>
    </w:p>
    <w:p w14:paraId="4BEEA0A4" w14:textId="77777777" w:rsidR="00C96E4C" w:rsidRPr="00C96E4C" w:rsidRDefault="00C96E4C" w:rsidP="00C96E4C">
      <w:pPr>
        <w:pStyle w:val="EndNoteBibliography"/>
        <w:rPr>
          <w:rFonts w:asciiTheme="minorHAnsi" w:hAnsiTheme="minorHAnsi"/>
          <w:sz w:val="22"/>
        </w:rPr>
      </w:pPr>
      <w:r w:rsidRPr="00C96E4C">
        <w:rPr>
          <w:rFonts w:asciiTheme="minorHAnsi" w:hAnsiTheme="minorHAnsi"/>
          <w:sz w:val="22"/>
        </w:rPr>
        <w:t>42.</w:t>
      </w:r>
      <w:r w:rsidRPr="00C96E4C">
        <w:rPr>
          <w:rFonts w:asciiTheme="minorHAnsi" w:hAnsiTheme="minorHAnsi"/>
          <w:sz w:val="22"/>
        </w:rPr>
        <w:tab/>
        <w:t>NHS Future Forum. NHS Future Forum - Summary Report second phase. London: 2012 2012. Report No.</w:t>
      </w:r>
    </w:p>
    <w:p w14:paraId="61EAF72E" w14:textId="56081BEA" w:rsidR="005B5791" w:rsidRPr="00C96E4C" w:rsidRDefault="005B5791" w:rsidP="005B5791">
      <w:pPr>
        <w:pStyle w:val="EndNoteBibliographyTitle"/>
        <w:spacing w:line="360" w:lineRule="auto"/>
        <w:jc w:val="left"/>
        <w:rPr>
          <w:rFonts w:asciiTheme="minorHAnsi" w:hAnsiTheme="minorHAnsi"/>
          <w:sz w:val="22"/>
        </w:rPr>
      </w:pPr>
    </w:p>
    <w:sectPr w:rsidR="005B5791" w:rsidRPr="00C96E4C">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Mike Kelly" w:date="2016-01-27T10:23:00Z" w:initials="MK">
    <w:p w14:paraId="62B5D5B8" w14:textId="2D10EB95" w:rsidR="006F0049" w:rsidRDefault="006F0049">
      <w:pPr>
        <w:pStyle w:val="CommentText"/>
      </w:pPr>
      <w:r>
        <w:rPr>
          <w:rStyle w:val="CommentReference"/>
        </w:rPr>
        <w:annotationRef/>
      </w:r>
      <w:r>
        <w:t>See for example “</w:t>
      </w:r>
      <w:r w:rsidRPr="000C29C0">
        <w:t>The Change4Life social marketing campaign, which is one of Public Health England’s flagship programmes, is encouraging individuals to make simple changes, and it is trying to work with people in the way that the shadow Minister mentioned. The campaign is trying to talk to people in language that makes it straightforward and easy for them to understand the good choices they can make for the health of both themselves and their family.</w:t>
      </w:r>
      <w:r>
        <w:t xml:space="preserve">” </w:t>
      </w:r>
      <w:hyperlink r:id="rId1" w:history="1">
        <w:r w:rsidRPr="00211D33">
          <w:rPr>
            <w:rStyle w:val="Hyperlink"/>
          </w:rPr>
          <w:t>http://www.parliament.uk/get-involved/have-your-say/westminster-hall-digital-debates/melbourne-declaration-on-diabetes/jane-ellison-mp/</w:t>
        </w:r>
      </w:hyperlink>
    </w:p>
    <w:p w14:paraId="421D3952" w14:textId="74D4ECB3" w:rsidR="006F0049" w:rsidRDefault="006F0049">
      <w:pPr>
        <w:pStyle w:val="CommentText"/>
      </w:pPr>
      <w:r>
        <w:t xml:space="preserve"> </w:t>
      </w:r>
    </w:p>
  </w:comment>
  <w:comment w:id="73" w:author="Mike Kelly" w:date="2016-01-11T10:08:00Z" w:initials="MK">
    <w:p w14:paraId="0B5B006D" w14:textId="26A6EC3B" w:rsidR="006F0049" w:rsidRDefault="006F0049">
      <w:pPr>
        <w:pStyle w:val="CommentText"/>
      </w:pPr>
      <w:r>
        <w:rPr>
          <w:rStyle w:val="CommentReference"/>
        </w:rPr>
        <w:annotationRef/>
      </w:r>
      <w:r>
        <w:t xml:space="preserve">For example </w:t>
      </w:r>
      <w:proofErr w:type="gramStart"/>
      <w:r>
        <w:t>see  on</w:t>
      </w:r>
      <w:proofErr w:type="gramEnd"/>
      <w:r>
        <w:t xml:space="preserve"> the Fruit for Schools Scheme  </w:t>
      </w:r>
      <w:hyperlink r:id="rId2" w:history="1">
        <w:r w:rsidRPr="00211D33">
          <w:rPr>
            <w:rStyle w:val="Hyperlink"/>
          </w:rPr>
          <w:t>http://webarchive.nationalarchives.gov.uk/+/www.dh.gov.uk/en/Publichealth/Healthimprovement/FiveADay/FiveADaygeneralinformation/DH_4002149</w:t>
        </w:r>
      </w:hyperlink>
    </w:p>
    <w:p w14:paraId="474C8A7D" w14:textId="04EFDC1E" w:rsidR="006F0049" w:rsidRDefault="006F0049">
      <w:pPr>
        <w:pStyle w:val="CommentText"/>
      </w:pPr>
      <w:r>
        <w:t xml:space="preserve">And </w:t>
      </w:r>
      <w:r w:rsidRPr="00E409FB">
        <w:t xml:space="preserve">Blenkinsop, S., </w:t>
      </w:r>
      <w:proofErr w:type="spellStart"/>
      <w:r w:rsidRPr="00E409FB">
        <w:t>Teeman</w:t>
      </w:r>
      <w:proofErr w:type="spellEnd"/>
      <w:r w:rsidRPr="00E409FB">
        <w:t xml:space="preserve">, D., </w:t>
      </w:r>
      <w:proofErr w:type="spellStart"/>
      <w:r w:rsidRPr="00E409FB">
        <w:t>Schagen</w:t>
      </w:r>
      <w:proofErr w:type="spellEnd"/>
      <w:r w:rsidRPr="00E409FB">
        <w:t xml:space="preserve">, S., Scott, E., Bradshaw, S., Chan, D., </w:t>
      </w:r>
      <w:proofErr w:type="spellStart"/>
      <w:r w:rsidRPr="00E409FB">
        <w:t>Ransley</w:t>
      </w:r>
      <w:proofErr w:type="spellEnd"/>
      <w:r w:rsidRPr="00E409FB">
        <w:t>, J., Cade, J., Greenwood, D., Thomas, J. (2007) the Further evaluation of the School Fruit and Vegetable Scheme, National Foundation for Educational Research/ University of Leeds.</w:t>
      </w:r>
      <w:r>
        <w:t xml:space="preserve">  See also on the anti-drugs “Just say no” campaign </w:t>
      </w:r>
      <w:hyperlink r:id="rId3" w:history="1">
        <w:r w:rsidRPr="00211D33">
          <w:rPr>
            <w:rStyle w:val="Hyperlink"/>
          </w:rPr>
          <w:t>https://en.wikipedia.org/wiki/Just_Say_No</w:t>
        </w:r>
      </w:hyperlink>
    </w:p>
    <w:p w14:paraId="124913A5" w14:textId="77777777" w:rsidR="006F0049" w:rsidRDefault="006F0049">
      <w:pPr>
        <w:pStyle w:val="CommentText"/>
      </w:pPr>
    </w:p>
  </w:comment>
  <w:comment w:id="75" w:author="Mike Kelly" w:date="2016-02-02T21:58:00Z" w:initials="MK">
    <w:p w14:paraId="06A10928" w14:textId="4BC396AE" w:rsidR="006F0049" w:rsidRDefault="006F0049">
      <w:pPr>
        <w:pStyle w:val="CommentText"/>
      </w:pPr>
      <w:r>
        <w:rPr>
          <w:rStyle w:val="CommentReference"/>
        </w:rPr>
        <w:annotationRef/>
      </w:r>
      <w:r>
        <w:t xml:space="preserve">See for example the Public Health England Social Marketing Strategy </w:t>
      </w:r>
      <w:hyperlink r:id="rId4" w:history="1">
        <w:r w:rsidRPr="00211D33">
          <w:rPr>
            <w:rStyle w:val="Hyperlink"/>
          </w:rPr>
          <w:t>https://www.gov.uk/government/uploads/system/uploads/attachment_data/file/445524/Marketing_report_web.pdf</w:t>
        </w:r>
      </w:hyperlink>
    </w:p>
    <w:p w14:paraId="66A56528" w14:textId="77E62C82" w:rsidR="006F0049" w:rsidRDefault="006F0049">
      <w:pPr>
        <w:pStyle w:val="CommentText"/>
      </w:pPr>
      <w:r>
        <w:t xml:space="preserve">This strategy, although strong on the rhetoric of evidence, we would argue remains firmly located in simple models of behaviour change in which messaging is the principal vehicle.  </w:t>
      </w:r>
    </w:p>
  </w:comment>
  <w:comment w:id="94" w:author="Mike Kelly" w:date="2016-01-27T10:59:00Z" w:initials="MK">
    <w:p w14:paraId="4A62AC9F" w14:textId="77777777" w:rsidR="006F0049" w:rsidRDefault="006F0049" w:rsidP="00C14C8E">
      <w:pPr>
        <w:pStyle w:val="CommentText"/>
      </w:pPr>
      <w:r>
        <w:rPr>
          <w:rStyle w:val="CommentReference"/>
        </w:rPr>
        <w:annotationRef/>
      </w:r>
      <w:r>
        <w:t xml:space="preserve">See particularly the references and source material cited in Loughlin, K. &amp; </w:t>
      </w:r>
      <w:proofErr w:type="spellStart"/>
      <w:r>
        <w:t>Berridge</w:t>
      </w:r>
      <w:proofErr w:type="spellEnd"/>
      <w:r>
        <w:t xml:space="preserve">, V. (2008) </w:t>
      </w:r>
      <w:proofErr w:type="spellStart"/>
      <w:r>
        <w:t>Souces</w:t>
      </w:r>
      <w:proofErr w:type="spellEnd"/>
      <w:r>
        <w:t xml:space="preserve"> and Resources: Whatever happened to Health Education? Mapping the Grey Literature Collection inherited by NICE, Social History of Medicine, Social History of Medicine</w:t>
      </w:r>
      <w:proofErr w:type="gramStart"/>
      <w:r>
        <w:t>;  21</w:t>
      </w:r>
      <w:proofErr w:type="gramEnd"/>
      <w:r>
        <w:t>: 561–572.</w:t>
      </w:r>
    </w:p>
    <w:p w14:paraId="6DC1E4E9" w14:textId="7CED147B" w:rsidR="006F0049" w:rsidRDefault="00A90AC5" w:rsidP="00C14C8E">
      <w:pPr>
        <w:pStyle w:val="CommentText"/>
      </w:pPr>
      <w:hyperlink r:id="rId5" w:history="1">
        <w:r w:rsidR="006F0049" w:rsidRPr="00211D33">
          <w:rPr>
            <w:rStyle w:val="Hyperlink"/>
          </w:rPr>
          <w:t>http://shm.oxfordjournals.org/content/21/3/561.full.pdf+html</w:t>
        </w:r>
      </w:hyperlink>
    </w:p>
    <w:p w14:paraId="00E124DC" w14:textId="77777777" w:rsidR="006F0049" w:rsidRDefault="006F0049" w:rsidP="00C14C8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FB4DD" w15:done="0"/>
  <w15:commentEx w15:paraId="421D3952" w15:done="0"/>
  <w15:commentEx w15:paraId="59E8CB49" w15:done="0"/>
  <w15:commentEx w15:paraId="3FF12154" w15:done="0"/>
  <w15:commentEx w15:paraId="124913A5" w15:done="0"/>
  <w15:commentEx w15:paraId="66A56528" w15:done="0"/>
  <w15:commentEx w15:paraId="00E124DC" w15:done="0"/>
  <w15:commentEx w15:paraId="5356BBB2" w15:done="0"/>
  <w15:commentEx w15:paraId="3601C619" w15:done="0"/>
  <w15:commentEx w15:paraId="2B4F0FBD" w15:done="0"/>
  <w15:commentEx w15:paraId="4F315CAA" w15:done="0"/>
  <w15:commentEx w15:paraId="6BC959C8" w15:done="0"/>
  <w15:commentEx w15:paraId="1D44C2C1" w15:done="0"/>
  <w15:commentEx w15:paraId="075CF0FE" w15:done="0"/>
  <w15:commentEx w15:paraId="2992693C" w15:done="0"/>
  <w15:commentEx w15:paraId="0734C1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D9B0" w14:textId="77777777" w:rsidR="008554E7" w:rsidRDefault="008554E7" w:rsidP="00F11979">
      <w:pPr>
        <w:spacing w:after="0" w:line="240" w:lineRule="auto"/>
      </w:pPr>
      <w:r>
        <w:separator/>
      </w:r>
    </w:p>
  </w:endnote>
  <w:endnote w:type="continuationSeparator" w:id="0">
    <w:p w14:paraId="7EAFFF65" w14:textId="77777777" w:rsidR="008554E7" w:rsidRDefault="008554E7" w:rsidP="00F1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04496"/>
      <w:docPartObj>
        <w:docPartGallery w:val="Page Numbers (Bottom of Page)"/>
        <w:docPartUnique/>
      </w:docPartObj>
    </w:sdtPr>
    <w:sdtEndPr>
      <w:rPr>
        <w:noProof/>
      </w:rPr>
    </w:sdtEndPr>
    <w:sdtContent>
      <w:p w14:paraId="32B99CD4" w14:textId="77777777" w:rsidR="006F0049" w:rsidRDefault="006F0049">
        <w:pPr>
          <w:pStyle w:val="Footer"/>
          <w:jc w:val="center"/>
        </w:pPr>
        <w:r>
          <w:fldChar w:fldCharType="begin"/>
        </w:r>
        <w:r>
          <w:instrText xml:space="preserve"> PAGE   \* MERGEFORMAT </w:instrText>
        </w:r>
        <w:r>
          <w:fldChar w:fldCharType="separate"/>
        </w:r>
        <w:r w:rsidR="00A90AC5">
          <w:rPr>
            <w:noProof/>
          </w:rPr>
          <w:t>1</w:t>
        </w:r>
        <w:r>
          <w:rPr>
            <w:noProof/>
          </w:rPr>
          <w:fldChar w:fldCharType="end"/>
        </w:r>
      </w:p>
    </w:sdtContent>
  </w:sdt>
  <w:p w14:paraId="15C22E89" w14:textId="77777777" w:rsidR="006F0049" w:rsidRDefault="006F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9634" w14:textId="77777777" w:rsidR="008554E7" w:rsidRDefault="008554E7" w:rsidP="00F11979">
      <w:pPr>
        <w:spacing w:after="0" w:line="240" w:lineRule="auto"/>
      </w:pPr>
      <w:r>
        <w:separator/>
      </w:r>
    </w:p>
  </w:footnote>
  <w:footnote w:type="continuationSeparator" w:id="0">
    <w:p w14:paraId="3FEA7F81" w14:textId="77777777" w:rsidR="008554E7" w:rsidRDefault="008554E7" w:rsidP="00F1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10AE"/>
    <w:multiLevelType w:val="hybridMultilevel"/>
    <w:tmpl w:val="0DF00C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1192031"/>
    <w:multiLevelType w:val="hybridMultilevel"/>
    <w:tmpl w:val="0D0C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lly">
    <w15:presenceInfo w15:providerId="AD" w15:userId="S-1-5-21-5324792-2045597335-422982141-56203"/>
  </w15:person>
  <w15:person w15:author="Mike">
    <w15:presenceInfo w15:providerId="None" w15:userId="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rz9tzwn9af0revszlp5fzd9wwzdzpap0a5&quot;&gt;MEB&lt;record-ids&gt;&lt;item&gt;694&lt;/item&gt;&lt;item&gt;785&lt;/item&gt;&lt;item&gt;1006&lt;/item&gt;&lt;item&gt;1085&lt;/item&gt;&lt;item&gt;1105&lt;/item&gt;&lt;item&gt;1275&lt;/item&gt;&lt;item&gt;1383&lt;/item&gt;&lt;item&gt;1386&lt;/item&gt;&lt;item&gt;1463&lt;/item&gt;&lt;item&gt;1476&lt;/item&gt;&lt;item&gt;1513&lt;/item&gt;&lt;item&gt;1697&lt;/item&gt;&lt;item&gt;1722&lt;/item&gt;&lt;item&gt;1724&lt;/item&gt;&lt;item&gt;1729&lt;/item&gt;&lt;item&gt;1752&lt;/item&gt;&lt;item&gt;1754&lt;/item&gt;&lt;item&gt;1755&lt;/item&gt;&lt;item&gt;1757&lt;/item&gt;&lt;item&gt;1759&lt;/item&gt;&lt;item&gt;1760&lt;/item&gt;&lt;item&gt;1769&lt;/item&gt;&lt;item&gt;1770&lt;/item&gt;&lt;item&gt;1772&lt;/item&gt;&lt;item&gt;1778&lt;/item&gt;&lt;item&gt;1779&lt;/item&gt;&lt;item&gt;1923&lt;/item&gt;&lt;item&gt;1924&lt;/item&gt;&lt;item&gt;1925&lt;/item&gt;&lt;item&gt;2342&lt;/item&gt;&lt;item&gt;2343&lt;/item&gt;&lt;item&gt;2344&lt;/item&gt;&lt;item&gt;2345&lt;/item&gt;&lt;item&gt;2404&lt;/item&gt;&lt;item&gt;2405&lt;/item&gt;&lt;item&gt;2406&lt;/item&gt;&lt;item&gt;2407&lt;/item&gt;&lt;item&gt;2408&lt;/item&gt;&lt;item&gt;2415&lt;/item&gt;&lt;item&gt;2416&lt;/item&gt;&lt;item&gt;2417&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meb&lt;/item&gt;&lt;/Libraries&gt;&lt;/ENLibraries&gt;"/>
  </w:docVars>
  <w:rsids>
    <w:rsidRoot w:val="00087865"/>
    <w:rsid w:val="00003227"/>
    <w:rsid w:val="000045D3"/>
    <w:rsid w:val="00006562"/>
    <w:rsid w:val="000169E8"/>
    <w:rsid w:val="0001740B"/>
    <w:rsid w:val="00025F35"/>
    <w:rsid w:val="00030824"/>
    <w:rsid w:val="00041472"/>
    <w:rsid w:val="00043CC3"/>
    <w:rsid w:val="00070A01"/>
    <w:rsid w:val="0007295B"/>
    <w:rsid w:val="00084558"/>
    <w:rsid w:val="00087865"/>
    <w:rsid w:val="00095ADB"/>
    <w:rsid w:val="00095EE5"/>
    <w:rsid w:val="00096F24"/>
    <w:rsid w:val="000A3445"/>
    <w:rsid w:val="000B548F"/>
    <w:rsid w:val="000C29C0"/>
    <w:rsid w:val="000C2A6D"/>
    <w:rsid w:val="000D0921"/>
    <w:rsid w:val="000E0819"/>
    <w:rsid w:val="000E6C05"/>
    <w:rsid w:val="001028B7"/>
    <w:rsid w:val="00102CE6"/>
    <w:rsid w:val="00105A15"/>
    <w:rsid w:val="00121CF2"/>
    <w:rsid w:val="0013132E"/>
    <w:rsid w:val="001337BE"/>
    <w:rsid w:val="001652E7"/>
    <w:rsid w:val="00185399"/>
    <w:rsid w:val="001C05B1"/>
    <w:rsid w:val="001C071D"/>
    <w:rsid w:val="001C57A5"/>
    <w:rsid w:val="001E2C6E"/>
    <w:rsid w:val="001F0A93"/>
    <w:rsid w:val="001F2A3D"/>
    <w:rsid w:val="001F3E90"/>
    <w:rsid w:val="001F4EA4"/>
    <w:rsid w:val="001F7196"/>
    <w:rsid w:val="00202D3F"/>
    <w:rsid w:val="0020611D"/>
    <w:rsid w:val="00206CC6"/>
    <w:rsid w:val="00214E44"/>
    <w:rsid w:val="002161CD"/>
    <w:rsid w:val="0024549D"/>
    <w:rsid w:val="00246685"/>
    <w:rsid w:val="002667C8"/>
    <w:rsid w:val="00266BDD"/>
    <w:rsid w:val="0026705F"/>
    <w:rsid w:val="00271548"/>
    <w:rsid w:val="00275A21"/>
    <w:rsid w:val="00280E23"/>
    <w:rsid w:val="0029299D"/>
    <w:rsid w:val="002B3EED"/>
    <w:rsid w:val="002B67D3"/>
    <w:rsid w:val="002C01B4"/>
    <w:rsid w:val="002E1810"/>
    <w:rsid w:val="003141FD"/>
    <w:rsid w:val="00333A48"/>
    <w:rsid w:val="00342063"/>
    <w:rsid w:val="00361C3C"/>
    <w:rsid w:val="00363C49"/>
    <w:rsid w:val="00367A82"/>
    <w:rsid w:val="00373B11"/>
    <w:rsid w:val="003A1068"/>
    <w:rsid w:val="003C1D4B"/>
    <w:rsid w:val="003E217B"/>
    <w:rsid w:val="003E55A8"/>
    <w:rsid w:val="003F0491"/>
    <w:rsid w:val="0041185D"/>
    <w:rsid w:val="00412984"/>
    <w:rsid w:val="004134D7"/>
    <w:rsid w:val="0042632F"/>
    <w:rsid w:val="0042656E"/>
    <w:rsid w:val="00437B6D"/>
    <w:rsid w:val="00463E39"/>
    <w:rsid w:val="00463FBC"/>
    <w:rsid w:val="00464B85"/>
    <w:rsid w:val="004660E5"/>
    <w:rsid w:val="004720D2"/>
    <w:rsid w:val="004975C3"/>
    <w:rsid w:val="004A091C"/>
    <w:rsid w:val="004A11A2"/>
    <w:rsid w:val="004A48FA"/>
    <w:rsid w:val="004B7824"/>
    <w:rsid w:val="004C2F6C"/>
    <w:rsid w:val="004C6F12"/>
    <w:rsid w:val="004D23A6"/>
    <w:rsid w:val="004D4565"/>
    <w:rsid w:val="004E2D80"/>
    <w:rsid w:val="004F2123"/>
    <w:rsid w:val="0051094C"/>
    <w:rsid w:val="005167DF"/>
    <w:rsid w:val="0052082C"/>
    <w:rsid w:val="005234F1"/>
    <w:rsid w:val="00535CE1"/>
    <w:rsid w:val="00537706"/>
    <w:rsid w:val="00544F8C"/>
    <w:rsid w:val="00550E9D"/>
    <w:rsid w:val="00561E50"/>
    <w:rsid w:val="00573FEA"/>
    <w:rsid w:val="0058011E"/>
    <w:rsid w:val="00580289"/>
    <w:rsid w:val="00583C9F"/>
    <w:rsid w:val="00587B8F"/>
    <w:rsid w:val="00590892"/>
    <w:rsid w:val="005922E6"/>
    <w:rsid w:val="00593B7E"/>
    <w:rsid w:val="005A7B7B"/>
    <w:rsid w:val="005B33B9"/>
    <w:rsid w:val="005B5791"/>
    <w:rsid w:val="005C0698"/>
    <w:rsid w:val="005C1FB4"/>
    <w:rsid w:val="005E2EDC"/>
    <w:rsid w:val="006044F4"/>
    <w:rsid w:val="00615C57"/>
    <w:rsid w:val="006165E3"/>
    <w:rsid w:val="006204C3"/>
    <w:rsid w:val="00621003"/>
    <w:rsid w:val="00624A0E"/>
    <w:rsid w:val="00646DA0"/>
    <w:rsid w:val="00655343"/>
    <w:rsid w:val="00666B04"/>
    <w:rsid w:val="006726B8"/>
    <w:rsid w:val="00681EEE"/>
    <w:rsid w:val="00686BD5"/>
    <w:rsid w:val="00694F2B"/>
    <w:rsid w:val="006C4B76"/>
    <w:rsid w:val="006D2180"/>
    <w:rsid w:val="006E63AC"/>
    <w:rsid w:val="006F0049"/>
    <w:rsid w:val="007027EF"/>
    <w:rsid w:val="00702F65"/>
    <w:rsid w:val="00713293"/>
    <w:rsid w:val="00715F6E"/>
    <w:rsid w:val="007241D8"/>
    <w:rsid w:val="00724DB3"/>
    <w:rsid w:val="00727C74"/>
    <w:rsid w:val="00731120"/>
    <w:rsid w:val="007347BE"/>
    <w:rsid w:val="007422CE"/>
    <w:rsid w:val="00763791"/>
    <w:rsid w:val="007637EC"/>
    <w:rsid w:val="00765115"/>
    <w:rsid w:val="00771FDC"/>
    <w:rsid w:val="00780A17"/>
    <w:rsid w:val="007B3ABD"/>
    <w:rsid w:val="007B7580"/>
    <w:rsid w:val="007C1D2F"/>
    <w:rsid w:val="007D3F14"/>
    <w:rsid w:val="007E5959"/>
    <w:rsid w:val="007F2522"/>
    <w:rsid w:val="00800C1E"/>
    <w:rsid w:val="00802131"/>
    <w:rsid w:val="00803A96"/>
    <w:rsid w:val="00804687"/>
    <w:rsid w:val="0081270B"/>
    <w:rsid w:val="00814104"/>
    <w:rsid w:val="00854265"/>
    <w:rsid w:val="008554E7"/>
    <w:rsid w:val="00862388"/>
    <w:rsid w:val="00872D6A"/>
    <w:rsid w:val="008B4675"/>
    <w:rsid w:val="008C2EFF"/>
    <w:rsid w:val="008C45C2"/>
    <w:rsid w:val="008C5625"/>
    <w:rsid w:val="008D3DF7"/>
    <w:rsid w:val="008E3652"/>
    <w:rsid w:val="008F0FCA"/>
    <w:rsid w:val="008F2545"/>
    <w:rsid w:val="0091224E"/>
    <w:rsid w:val="0091692B"/>
    <w:rsid w:val="009271E0"/>
    <w:rsid w:val="00927A06"/>
    <w:rsid w:val="009519D0"/>
    <w:rsid w:val="0099397F"/>
    <w:rsid w:val="009A57F6"/>
    <w:rsid w:val="009D286C"/>
    <w:rsid w:val="009D3B6F"/>
    <w:rsid w:val="009E0CEC"/>
    <w:rsid w:val="009F5D63"/>
    <w:rsid w:val="00A13917"/>
    <w:rsid w:val="00A15D0B"/>
    <w:rsid w:val="00A332B4"/>
    <w:rsid w:val="00A36F22"/>
    <w:rsid w:val="00A57E40"/>
    <w:rsid w:val="00A90AC5"/>
    <w:rsid w:val="00A95E95"/>
    <w:rsid w:val="00AA33C7"/>
    <w:rsid w:val="00AA6039"/>
    <w:rsid w:val="00AB137D"/>
    <w:rsid w:val="00AC4BBA"/>
    <w:rsid w:val="00AE4DE8"/>
    <w:rsid w:val="00AE72C7"/>
    <w:rsid w:val="00B1206B"/>
    <w:rsid w:val="00B2486D"/>
    <w:rsid w:val="00B25632"/>
    <w:rsid w:val="00B429B6"/>
    <w:rsid w:val="00B5158C"/>
    <w:rsid w:val="00B551FE"/>
    <w:rsid w:val="00B73269"/>
    <w:rsid w:val="00B74A5B"/>
    <w:rsid w:val="00B87C07"/>
    <w:rsid w:val="00B922B2"/>
    <w:rsid w:val="00B97E7E"/>
    <w:rsid w:val="00BA3586"/>
    <w:rsid w:val="00BB25E0"/>
    <w:rsid w:val="00BB691C"/>
    <w:rsid w:val="00BD4D74"/>
    <w:rsid w:val="00BE1B4D"/>
    <w:rsid w:val="00BE76A8"/>
    <w:rsid w:val="00BF0FA5"/>
    <w:rsid w:val="00C13E2B"/>
    <w:rsid w:val="00C14C8E"/>
    <w:rsid w:val="00C16EB7"/>
    <w:rsid w:val="00C22A87"/>
    <w:rsid w:val="00C2354B"/>
    <w:rsid w:val="00C24EC9"/>
    <w:rsid w:val="00C25AF0"/>
    <w:rsid w:val="00C4437B"/>
    <w:rsid w:val="00C7168B"/>
    <w:rsid w:val="00C826E6"/>
    <w:rsid w:val="00C83DF6"/>
    <w:rsid w:val="00C84C7E"/>
    <w:rsid w:val="00C96E4C"/>
    <w:rsid w:val="00CA443E"/>
    <w:rsid w:val="00CA5A78"/>
    <w:rsid w:val="00CB1AA3"/>
    <w:rsid w:val="00CD152A"/>
    <w:rsid w:val="00CD4CE5"/>
    <w:rsid w:val="00CD5782"/>
    <w:rsid w:val="00CD79AF"/>
    <w:rsid w:val="00CE2B89"/>
    <w:rsid w:val="00CE32AB"/>
    <w:rsid w:val="00CF1AA7"/>
    <w:rsid w:val="00D23655"/>
    <w:rsid w:val="00D252A2"/>
    <w:rsid w:val="00D3623C"/>
    <w:rsid w:val="00D427F1"/>
    <w:rsid w:val="00D4309F"/>
    <w:rsid w:val="00D526A3"/>
    <w:rsid w:val="00D70FC2"/>
    <w:rsid w:val="00D828B3"/>
    <w:rsid w:val="00D8390C"/>
    <w:rsid w:val="00D87C13"/>
    <w:rsid w:val="00D87F8C"/>
    <w:rsid w:val="00D94CBE"/>
    <w:rsid w:val="00D95497"/>
    <w:rsid w:val="00D96DE4"/>
    <w:rsid w:val="00DA0768"/>
    <w:rsid w:val="00DB537C"/>
    <w:rsid w:val="00DC2B1D"/>
    <w:rsid w:val="00DC3F75"/>
    <w:rsid w:val="00DD4EB0"/>
    <w:rsid w:val="00DE5FFC"/>
    <w:rsid w:val="00DE6030"/>
    <w:rsid w:val="00DF6CDC"/>
    <w:rsid w:val="00E03948"/>
    <w:rsid w:val="00E159E4"/>
    <w:rsid w:val="00E409FB"/>
    <w:rsid w:val="00E5031C"/>
    <w:rsid w:val="00E537F3"/>
    <w:rsid w:val="00E5703C"/>
    <w:rsid w:val="00E63368"/>
    <w:rsid w:val="00E6765C"/>
    <w:rsid w:val="00E95456"/>
    <w:rsid w:val="00EA075F"/>
    <w:rsid w:val="00EA0FCE"/>
    <w:rsid w:val="00EA2731"/>
    <w:rsid w:val="00EA4CBE"/>
    <w:rsid w:val="00EC3350"/>
    <w:rsid w:val="00EE7BEA"/>
    <w:rsid w:val="00EF477F"/>
    <w:rsid w:val="00EF6F8A"/>
    <w:rsid w:val="00F03B12"/>
    <w:rsid w:val="00F10EF4"/>
    <w:rsid w:val="00F11979"/>
    <w:rsid w:val="00F3451F"/>
    <w:rsid w:val="00F3680A"/>
    <w:rsid w:val="00F433B3"/>
    <w:rsid w:val="00F457F5"/>
    <w:rsid w:val="00F528F1"/>
    <w:rsid w:val="00F5305D"/>
    <w:rsid w:val="00F6428A"/>
    <w:rsid w:val="00F7031C"/>
    <w:rsid w:val="00F929EA"/>
    <w:rsid w:val="00FB575B"/>
    <w:rsid w:val="00FC4651"/>
    <w:rsid w:val="00FD39E6"/>
    <w:rsid w:val="00FD3C40"/>
    <w:rsid w:val="00FD75B9"/>
    <w:rsid w:val="00FE1452"/>
    <w:rsid w:val="00FE27A6"/>
    <w:rsid w:val="00FF1CD3"/>
    <w:rsid w:val="00FF45BA"/>
    <w:rsid w:val="00FF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79"/>
  </w:style>
  <w:style w:type="paragraph" w:styleId="Footer">
    <w:name w:val="footer"/>
    <w:basedOn w:val="Normal"/>
    <w:link w:val="FooterChar"/>
    <w:uiPriority w:val="99"/>
    <w:unhideWhenUsed/>
    <w:rsid w:val="00F1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79"/>
  </w:style>
  <w:style w:type="paragraph" w:styleId="BalloonText">
    <w:name w:val="Balloon Text"/>
    <w:basedOn w:val="Normal"/>
    <w:link w:val="BalloonTextChar"/>
    <w:uiPriority w:val="99"/>
    <w:semiHidden/>
    <w:unhideWhenUsed/>
    <w:rsid w:val="00FF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D2"/>
    <w:rPr>
      <w:rFonts w:ascii="Tahoma" w:hAnsi="Tahoma" w:cs="Tahoma"/>
      <w:sz w:val="16"/>
      <w:szCs w:val="16"/>
    </w:rPr>
  </w:style>
  <w:style w:type="paragraph" w:customStyle="1" w:styleId="EndNoteBibliographyTitle">
    <w:name w:val="EndNote Bibliography Title"/>
    <w:basedOn w:val="Normal"/>
    <w:link w:val="EndNoteBibliographyTitleChar"/>
    <w:rsid w:val="004A11A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4A11A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A11A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A11A2"/>
    <w:rPr>
      <w:rFonts w:ascii="Times New Roman" w:hAnsi="Times New Roman" w:cs="Times New Roman"/>
      <w:noProof/>
      <w:sz w:val="24"/>
      <w:lang w:val="en-US"/>
    </w:rPr>
  </w:style>
  <w:style w:type="paragraph" w:customStyle="1" w:styleId="NICEnormal">
    <w:name w:val="NICE normal"/>
    <w:link w:val="NICEnormalChar"/>
    <w:rsid w:val="00A95E95"/>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A95E95"/>
    <w:rPr>
      <w:rFonts w:ascii="Arial" w:eastAsia="Times New Roman" w:hAnsi="Arial" w:cs="Times New Roman"/>
      <w:sz w:val="24"/>
      <w:szCs w:val="24"/>
      <w:lang w:val="en-US"/>
    </w:rPr>
  </w:style>
  <w:style w:type="character" w:styleId="CommentReference">
    <w:name w:val="annotation reference"/>
    <w:basedOn w:val="DefaultParagraphFont"/>
    <w:semiHidden/>
    <w:unhideWhenUsed/>
    <w:rsid w:val="00DD4EB0"/>
    <w:rPr>
      <w:sz w:val="16"/>
      <w:szCs w:val="16"/>
    </w:rPr>
  </w:style>
  <w:style w:type="paragraph" w:styleId="CommentText">
    <w:name w:val="annotation text"/>
    <w:basedOn w:val="Normal"/>
    <w:link w:val="CommentTextChar"/>
    <w:uiPriority w:val="99"/>
    <w:semiHidden/>
    <w:unhideWhenUsed/>
    <w:rsid w:val="00DD4EB0"/>
    <w:pPr>
      <w:spacing w:line="240" w:lineRule="auto"/>
    </w:pPr>
    <w:rPr>
      <w:sz w:val="20"/>
      <w:szCs w:val="20"/>
    </w:rPr>
  </w:style>
  <w:style w:type="character" w:customStyle="1" w:styleId="CommentTextChar">
    <w:name w:val="Comment Text Char"/>
    <w:basedOn w:val="DefaultParagraphFont"/>
    <w:link w:val="CommentText"/>
    <w:uiPriority w:val="99"/>
    <w:semiHidden/>
    <w:rsid w:val="00DD4EB0"/>
    <w:rPr>
      <w:sz w:val="20"/>
      <w:szCs w:val="20"/>
    </w:rPr>
  </w:style>
  <w:style w:type="paragraph" w:styleId="CommentSubject">
    <w:name w:val="annotation subject"/>
    <w:basedOn w:val="CommentText"/>
    <w:next w:val="CommentText"/>
    <w:link w:val="CommentSubjectChar"/>
    <w:uiPriority w:val="99"/>
    <w:semiHidden/>
    <w:unhideWhenUsed/>
    <w:rsid w:val="00DD4EB0"/>
    <w:rPr>
      <w:b/>
      <w:bCs/>
    </w:rPr>
  </w:style>
  <w:style w:type="character" w:customStyle="1" w:styleId="CommentSubjectChar">
    <w:name w:val="Comment Subject Char"/>
    <w:basedOn w:val="CommentTextChar"/>
    <w:link w:val="CommentSubject"/>
    <w:uiPriority w:val="99"/>
    <w:semiHidden/>
    <w:rsid w:val="00DD4EB0"/>
    <w:rPr>
      <w:b/>
      <w:bCs/>
      <w:sz w:val="20"/>
      <w:szCs w:val="20"/>
    </w:rPr>
  </w:style>
  <w:style w:type="character" w:styleId="Hyperlink">
    <w:name w:val="Hyperlink"/>
    <w:basedOn w:val="DefaultParagraphFont"/>
    <w:uiPriority w:val="99"/>
    <w:unhideWhenUsed/>
    <w:rsid w:val="009E0CEC"/>
    <w:rPr>
      <w:color w:val="0000FF"/>
      <w:u w:val="single"/>
    </w:rPr>
  </w:style>
  <w:style w:type="character" w:styleId="Emphasis">
    <w:name w:val="Emphasis"/>
    <w:basedOn w:val="DefaultParagraphFont"/>
    <w:uiPriority w:val="20"/>
    <w:qFormat/>
    <w:rsid w:val="00F929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79"/>
  </w:style>
  <w:style w:type="paragraph" w:styleId="Footer">
    <w:name w:val="footer"/>
    <w:basedOn w:val="Normal"/>
    <w:link w:val="FooterChar"/>
    <w:uiPriority w:val="99"/>
    <w:unhideWhenUsed/>
    <w:rsid w:val="00F11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79"/>
  </w:style>
  <w:style w:type="paragraph" w:styleId="BalloonText">
    <w:name w:val="Balloon Text"/>
    <w:basedOn w:val="Normal"/>
    <w:link w:val="BalloonTextChar"/>
    <w:uiPriority w:val="99"/>
    <w:semiHidden/>
    <w:unhideWhenUsed/>
    <w:rsid w:val="00FF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D2"/>
    <w:rPr>
      <w:rFonts w:ascii="Tahoma" w:hAnsi="Tahoma" w:cs="Tahoma"/>
      <w:sz w:val="16"/>
      <w:szCs w:val="16"/>
    </w:rPr>
  </w:style>
  <w:style w:type="paragraph" w:customStyle="1" w:styleId="EndNoteBibliographyTitle">
    <w:name w:val="EndNote Bibliography Title"/>
    <w:basedOn w:val="Normal"/>
    <w:link w:val="EndNoteBibliographyTitleChar"/>
    <w:rsid w:val="004A11A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4A11A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A11A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A11A2"/>
    <w:rPr>
      <w:rFonts w:ascii="Times New Roman" w:hAnsi="Times New Roman" w:cs="Times New Roman"/>
      <w:noProof/>
      <w:sz w:val="24"/>
      <w:lang w:val="en-US"/>
    </w:rPr>
  </w:style>
  <w:style w:type="paragraph" w:customStyle="1" w:styleId="NICEnormal">
    <w:name w:val="NICE normal"/>
    <w:link w:val="NICEnormalChar"/>
    <w:rsid w:val="00A95E95"/>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A95E95"/>
    <w:rPr>
      <w:rFonts w:ascii="Arial" w:eastAsia="Times New Roman" w:hAnsi="Arial" w:cs="Times New Roman"/>
      <w:sz w:val="24"/>
      <w:szCs w:val="24"/>
      <w:lang w:val="en-US"/>
    </w:rPr>
  </w:style>
  <w:style w:type="character" w:styleId="CommentReference">
    <w:name w:val="annotation reference"/>
    <w:basedOn w:val="DefaultParagraphFont"/>
    <w:semiHidden/>
    <w:unhideWhenUsed/>
    <w:rsid w:val="00DD4EB0"/>
    <w:rPr>
      <w:sz w:val="16"/>
      <w:szCs w:val="16"/>
    </w:rPr>
  </w:style>
  <w:style w:type="paragraph" w:styleId="CommentText">
    <w:name w:val="annotation text"/>
    <w:basedOn w:val="Normal"/>
    <w:link w:val="CommentTextChar"/>
    <w:uiPriority w:val="99"/>
    <w:semiHidden/>
    <w:unhideWhenUsed/>
    <w:rsid w:val="00DD4EB0"/>
    <w:pPr>
      <w:spacing w:line="240" w:lineRule="auto"/>
    </w:pPr>
    <w:rPr>
      <w:sz w:val="20"/>
      <w:szCs w:val="20"/>
    </w:rPr>
  </w:style>
  <w:style w:type="character" w:customStyle="1" w:styleId="CommentTextChar">
    <w:name w:val="Comment Text Char"/>
    <w:basedOn w:val="DefaultParagraphFont"/>
    <w:link w:val="CommentText"/>
    <w:uiPriority w:val="99"/>
    <w:semiHidden/>
    <w:rsid w:val="00DD4EB0"/>
    <w:rPr>
      <w:sz w:val="20"/>
      <w:szCs w:val="20"/>
    </w:rPr>
  </w:style>
  <w:style w:type="paragraph" w:styleId="CommentSubject">
    <w:name w:val="annotation subject"/>
    <w:basedOn w:val="CommentText"/>
    <w:next w:val="CommentText"/>
    <w:link w:val="CommentSubjectChar"/>
    <w:uiPriority w:val="99"/>
    <w:semiHidden/>
    <w:unhideWhenUsed/>
    <w:rsid w:val="00DD4EB0"/>
    <w:rPr>
      <w:b/>
      <w:bCs/>
    </w:rPr>
  </w:style>
  <w:style w:type="character" w:customStyle="1" w:styleId="CommentSubjectChar">
    <w:name w:val="Comment Subject Char"/>
    <w:basedOn w:val="CommentTextChar"/>
    <w:link w:val="CommentSubject"/>
    <w:uiPriority w:val="99"/>
    <w:semiHidden/>
    <w:rsid w:val="00DD4EB0"/>
    <w:rPr>
      <w:b/>
      <w:bCs/>
      <w:sz w:val="20"/>
      <w:szCs w:val="20"/>
    </w:rPr>
  </w:style>
  <w:style w:type="character" w:styleId="Hyperlink">
    <w:name w:val="Hyperlink"/>
    <w:basedOn w:val="DefaultParagraphFont"/>
    <w:uiPriority w:val="99"/>
    <w:unhideWhenUsed/>
    <w:rsid w:val="009E0CEC"/>
    <w:rPr>
      <w:color w:val="0000FF"/>
      <w:u w:val="single"/>
    </w:rPr>
  </w:style>
  <w:style w:type="character" w:styleId="Emphasis">
    <w:name w:val="Emphasis"/>
    <w:basedOn w:val="DefaultParagraphFont"/>
    <w:uiPriority w:val="20"/>
    <w:qFormat/>
    <w:rsid w:val="00F92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8193">
      <w:bodyDiv w:val="1"/>
      <w:marLeft w:val="0"/>
      <w:marRight w:val="0"/>
      <w:marTop w:val="0"/>
      <w:marBottom w:val="0"/>
      <w:divBdr>
        <w:top w:val="none" w:sz="0" w:space="0" w:color="auto"/>
        <w:left w:val="none" w:sz="0" w:space="0" w:color="auto"/>
        <w:bottom w:val="none" w:sz="0" w:space="0" w:color="auto"/>
        <w:right w:val="none" w:sz="0" w:space="0" w:color="auto"/>
      </w:divBdr>
    </w:div>
    <w:div w:id="874275036">
      <w:bodyDiv w:val="1"/>
      <w:marLeft w:val="0"/>
      <w:marRight w:val="0"/>
      <w:marTop w:val="0"/>
      <w:marBottom w:val="0"/>
      <w:divBdr>
        <w:top w:val="none" w:sz="0" w:space="0" w:color="auto"/>
        <w:left w:val="none" w:sz="0" w:space="0" w:color="auto"/>
        <w:bottom w:val="none" w:sz="0" w:space="0" w:color="auto"/>
        <w:right w:val="none" w:sz="0" w:space="0" w:color="auto"/>
      </w:divBdr>
    </w:div>
    <w:div w:id="17003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Just_Say_No" TargetMode="External"/><Relationship Id="rId2" Type="http://schemas.openxmlformats.org/officeDocument/2006/relationships/hyperlink" Target="http://webarchive.nationalarchives.gov.uk/+/www.dh.gov.uk/en/Publichealth/Healthimprovement/FiveADay/FiveADaygeneralinformation/DH_4002149" TargetMode="External"/><Relationship Id="rId1" Type="http://schemas.openxmlformats.org/officeDocument/2006/relationships/hyperlink" Target="http://www.parliament.uk/get-involved/have-your-say/westminster-hall-digital-debates/melbourne-declaration-on-diabetes/jane-ellison-mp/" TargetMode="External"/><Relationship Id="rId5" Type="http://schemas.openxmlformats.org/officeDocument/2006/relationships/hyperlink" Target="http://shm.oxfordjournals.org/content/21/3/561.full.pdf+html" TargetMode="External"/><Relationship Id="rId4" Type="http://schemas.openxmlformats.org/officeDocument/2006/relationships/hyperlink" Target="https://www.gov.uk/government/uploads/system/uploads/attachment_data/file/445524/Marketing_report_web.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k744@medschl.cam.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256D-F0F7-4CDD-9C39-0C4AFB56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11147</Words>
  <Characters>63544</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Barker</dc:creator>
  <cp:lastModifiedBy>Karen Drake</cp:lastModifiedBy>
  <cp:revision>2</cp:revision>
  <cp:lastPrinted>2016-05-19T14:45:00Z</cp:lastPrinted>
  <dcterms:created xsi:type="dcterms:W3CDTF">2016-05-19T14:54:00Z</dcterms:created>
  <dcterms:modified xsi:type="dcterms:W3CDTF">2016-05-19T14:54:00Z</dcterms:modified>
</cp:coreProperties>
</file>