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9E0" w:rsidRPr="007A7F66" w:rsidRDefault="002669E0" w:rsidP="007A7F66">
      <w:pPr>
        <w:spacing w:line="360" w:lineRule="auto"/>
        <w:jc w:val="both"/>
        <w:rPr>
          <w:rFonts w:ascii="Times New Roman" w:hAnsi="Times New Roman" w:cs="Times New Roman"/>
          <w:b/>
          <w:bCs/>
          <w:sz w:val="32"/>
          <w:szCs w:val="32"/>
        </w:rPr>
      </w:pPr>
      <w:bookmarkStart w:id="0" w:name="_GoBack"/>
      <w:bookmarkEnd w:id="0"/>
      <w:r>
        <w:rPr>
          <w:rFonts w:ascii="Times New Roman" w:hAnsi="Times New Roman" w:cs="Times New Roman"/>
          <w:b/>
          <w:bCs/>
          <w:sz w:val="32"/>
          <w:szCs w:val="32"/>
        </w:rPr>
        <w:t xml:space="preserve">Lower leg arterial calcification assessed by high-resolution peripheral quantitative computed tomography </w:t>
      </w:r>
      <w:r w:rsidR="00CD7324">
        <w:rPr>
          <w:rFonts w:ascii="Times New Roman" w:hAnsi="Times New Roman" w:cs="Times New Roman"/>
          <w:b/>
          <w:bCs/>
          <w:sz w:val="32"/>
          <w:szCs w:val="32"/>
        </w:rPr>
        <w:t>is</w:t>
      </w:r>
      <w:r>
        <w:rPr>
          <w:rFonts w:ascii="Times New Roman" w:hAnsi="Times New Roman" w:cs="Times New Roman"/>
          <w:b/>
          <w:bCs/>
          <w:sz w:val="32"/>
          <w:szCs w:val="32"/>
        </w:rPr>
        <w:t xml:space="preserve"> associated with bone microstructure abnormalities in women</w:t>
      </w:r>
    </w:p>
    <w:p w:rsidR="002669E0" w:rsidRDefault="002669E0" w:rsidP="005F0092">
      <w:pPr>
        <w:spacing w:line="360" w:lineRule="auto"/>
        <w:jc w:val="both"/>
        <w:rPr>
          <w:rFonts w:ascii="Times New Roman" w:hAnsi="Times New Roman" w:cs="Times New Roman"/>
          <w:b/>
          <w:bCs/>
          <w:sz w:val="28"/>
          <w:szCs w:val="28"/>
        </w:rPr>
      </w:pPr>
    </w:p>
    <w:p w:rsidR="002669E0" w:rsidRDefault="002669E0" w:rsidP="00BE54BF">
      <w:pPr>
        <w:spacing w:line="360" w:lineRule="auto"/>
        <w:jc w:val="both"/>
        <w:rPr>
          <w:rFonts w:ascii="Times New Roman" w:hAnsi="Times New Roman" w:cs="Times New Roman"/>
          <w:sz w:val="24"/>
          <w:szCs w:val="24"/>
          <w:vertAlign w:val="superscript"/>
        </w:rPr>
      </w:pPr>
      <w:r w:rsidRPr="00745BC2">
        <w:rPr>
          <w:rFonts w:ascii="Times New Roman" w:hAnsi="Times New Roman" w:cs="Times New Roman"/>
          <w:sz w:val="24"/>
          <w:szCs w:val="24"/>
        </w:rPr>
        <w:t>Julien</w:t>
      </w:r>
      <w:r w:rsidR="00C055FD">
        <w:rPr>
          <w:rFonts w:ascii="Times New Roman" w:hAnsi="Times New Roman" w:cs="Times New Roman"/>
          <w:sz w:val="24"/>
          <w:szCs w:val="24"/>
        </w:rPr>
        <w:t xml:space="preserve"> </w:t>
      </w:r>
      <w:r w:rsidR="00C055FD" w:rsidRPr="00745BC2">
        <w:rPr>
          <w:rFonts w:ascii="Times New Roman" w:hAnsi="Times New Roman" w:cs="Times New Roman"/>
          <w:sz w:val="24"/>
          <w:szCs w:val="24"/>
        </w:rPr>
        <w:t xml:space="preserve">Paccou </w:t>
      </w:r>
      <w:r w:rsidRPr="00745BC2">
        <w:rPr>
          <w:rFonts w:ascii="Times New Roman" w:hAnsi="Times New Roman" w:cs="Times New Roman"/>
          <w:sz w:val="24"/>
          <w:szCs w:val="24"/>
          <w:vertAlign w:val="superscript"/>
        </w:rPr>
        <w:t>1</w:t>
      </w:r>
      <w:r>
        <w:rPr>
          <w:rFonts w:ascii="Times New Roman" w:hAnsi="Times New Roman" w:cs="Times New Roman"/>
          <w:sz w:val="24"/>
          <w:szCs w:val="24"/>
          <w:vertAlign w:val="superscript"/>
        </w:rPr>
        <w:t>, 2</w:t>
      </w:r>
      <w:r w:rsidRPr="00745BC2">
        <w:rPr>
          <w:rFonts w:ascii="Times New Roman" w:hAnsi="Times New Roman" w:cs="Times New Roman"/>
          <w:sz w:val="24"/>
          <w:szCs w:val="24"/>
        </w:rPr>
        <w:t>, Mark H</w:t>
      </w:r>
      <w:r w:rsidR="00C055FD">
        <w:rPr>
          <w:rFonts w:ascii="Times New Roman" w:hAnsi="Times New Roman" w:cs="Times New Roman"/>
          <w:sz w:val="24"/>
          <w:szCs w:val="24"/>
        </w:rPr>
        <w:t xml:space="preserve"> </w:t>
      </w:r>
      <w:r w:rsidR="00C055FD" w:rsidRPr="00745BC2">
        <w:rPr>
          <w:rFonts w:ascii="Times New Roman" w:hAnsi="Times New Roman" w:cs="Times New Roman"/>
          <w:sz w:val="24"/>
          <w:szCs w:val="24"/>
        </w:rPr>
        <w:t>Edwards</w:t>
      </w:r>
      <w:r w:rsidR="00C055FD" w:rsidRPr="00745BC2">
        <w:rPr>
          <w:rFonts w:ascii="Times New Roman" w:hAnsi="Times New Roman" w:cs="Times New Roman"/>
          <w:sz w:val="24"/>
          <w:szCs w:val="24"/>
          <w:vertAlign w:val="superscript"/>
        </w:rPr>
        <w:t xml:space="preserve"> </w:t>
      </w:r>
      <w:r w:rsidRPr="00745BC2">
        <w:rPr>
          <w:rFonts w:ascii="Times New Roman" w:hAnsi="Times New Roman" w:cs="Times New Roman"/>
          <w:sz w:val="24"/>
          <w:szCs w:val="24"/>
          <w:vertAlign w:val="superscript"/>
        </w:rPr>
        <w:t>1</w:t>
      </w:r>
      <w:r w:rsidRPr="00745BC2">
        <w:rPr>
          <w:rFonts w:ascii="Times New Roman" w:hAnsi="Times New Roman" w:cs="Times New Roman"/>
          <w:sz w:val="24"/>
          <w:szCs w:val="24"/>
        </w:rPr>
        <w:t>, Janina</w:t>
      </w:r>
      <w:r w:rsidR="00C055FD">
        <w:rPr>
          <w:rFonts w:ascii="Times New Roman" w:hAnsi="Times New Roman" w:cs="Times New Roman"/>
          <w:sz w:val="24"/>
          <w:szCs w:val="24"/>
        </w:rPr>
        <w:t xml:space="preserve"> M </w:t>
      </w:r>
      <w:r w:rsidR="00C055FD" w:rsidRPr="00745BC2">
        <w:rPr>
          <w:rFonts w:ascii="Times New Roman" w:hAnsi="Times New Roman" w:cs="Times New Roman"/>
          <w:sz w:val="24"/>
          <w:szCs w:val="24"/>
        </w:rPr>
        <w:t>Patsch</w:t>
      </w:r>
      <w:r>
        <w:rPr>
          <w:rFonts w:ascii="Times New Roman" w:hAnsi="Times New Roman" w:cs="Times New Roman"/>
          <w:sz w:val="24"/>
          <w:szCs w:val="24"/>
          <w:vertAlign w:val="superscript"/>
        </w:rPr>
        <w:t>3</w:t>
      </w:r>
      <w:r w:rsidRPr="00745BC2">
        <w:rPr>
          <w:rFonts w:ascii="Times New Roman" w:hAnsi="Times New Roman" w:cs="Times New Roman"/>
          <w:sz w:val="24"/>
          <w:szCs w:val="24"/>
        </w:rPr>
        <w:t>,</w:t>
      </w:r>
      <w:r w:rsidR="00C055FD">
        <w:rPr>
          <w:rFonts w:ascii="Times New Roman" w:hAnsi="Times New Roman" w:cs="Times New Roman"/>
          <w:sz w:val="24"/>
          <w:szCs w:val="24"/>
        </w:rPr>
        <w:t xml:space="preserve"> Karen A</w:t>
      </w:r>
      <w:r w:rsidRPr="00745BC2">
        <w:rPr>
          <w:rFonts w:ascii="Times New Roman" w:hAnsi="Times New Roman" w:cs="Times New Roman"/>
          <w:sz w:val="24"/>
          <w:szCs w:val="24"/>
        </w:rPr>
        <w:t xml:space="preserve"> Jameson</w:t>
      </w:r>
      <w:r w:rsidRPr="00745BC2">
        <w:rPr>
          <w:rFonts w:ascii="Times New Roman" w:hAnsi="Times New Roman" w:cs="Times New Roman"/>
          <w:sz w:val="24"/>
          <w:szCs w:val="24"/>
          <w:vertAlign w:val="superscript"/>
        </w:rPr>
        <w:t>1</w:t>
      </w:r>
      <w:r w:rsidRPr="00745BC2">
        <w:rPr>
          <w:rFonts w:ascii="Times New Roman" w:hAnsi="Times New Roman" w:cs="Times New Roman"/>
          <w:sz w:val="24"/>
          <w:szCs w:val="24"/>
        </w:rPr>
        <w:t>, Kate</w:t>
      </w:r>
      <w:r w:rsidR="00C055FD">
        <w:rPr>
          <w:rFonts w:ascii="Times New Roman" w:hAnsi="Times New Roman" w:cs="Times New Roman"/>
          <w:sz w:val="24"/>
          <w:szCs w:val="24"/>
        </w:rPr>
        <w:t xml:space="preserve"> A Ward</w:t>
      </w:r>
      <w:r>
        <w:rPr>
          <w:rFonts w:ascii="Times New Roman" w:hAnsi="Times New Roman" w:cs="Times New Roman"/>
          <w:sz w:val="24"/>
          <w:szCs w:val="24"/>
          <w:vertAlign w:val="superscript"/>
        </w:rPr>
        <w:t>4</w:t>
      </w:r>
      <w:r w:rsidRPr="00745BC2">
        <w:rPr>
          <w:rFonts w:ascii="Times New Roman" w:hAnsi="Times New Roman" w:cs="Times New Roman"/>
          <w:sz w:val="24"/>
          <w:szCs w:val="24"/>
        </w:rPr>
        <w:t>, Charlotte</w:t>
      </w:r>
      <w:r w:rsidR="00C055FD">
        <w:rPr>
          <w:rFonts w:ascii="Times New Roman" w:hAnsi="Times New Roman" w:cs="Times New Roman"/>
          <w:sz w:val="24"/>
          <w:szCs w:val="24"/>
        </w:rPr>
        <w:t xml:space="preserve"> Moss</w:t>
      </w:r>
      <w:r w:rsidRPr="00745BC2">
        <w:rPr>
          <w:rFonts w:ascii="Times New Roman" w:hAnsi="Times New Roman" w:cs="Times New Roman"/>
          <w:sz w:val="24"/>
          <w:szCs w:val="24"/>
          <w:vertAlign w:val="superscript"/>
        </w:rPr>
        <w:t>1</w:t>
      </w:r>
      <w:r w:rsidRPr="00745BC2">
        <w:rPr>
          <w:rFonts w:ascii="Times New Roman" w:hAnsi="Times New Roman" w:cs="Times New Roman"/>
          <w:sz w:val="24"/>
          <w:szCs w:val="24"/>
        </w:rPr>
        <w:t>, Elaine</w:t>
      </w:r>
      <w:r w:rsidR="00C055FD">
        <w:rPr>
          <w:rFonts w:ascii="Times New Roman" w:hAnsi="Times New Roman" w:cs="Times New Roman"/>
          <w:sz w:val="24"/>
          <w:szCs w:val="24"/>
        </w:rPr>
        <w:t xml:space="preserve"> M Dennison</w:t>
      </w:r>
      <w:r w:rsidRPr="00745BC2">
        <w:rPr>
          <w:rFonts w:ascii="Times New Roman" w:hAnsi="Times New Roman" w:cs="Times New Roman"/>
          <w:sz w:val="24"/>
          <w:szCs w:val="24"/>
          <w:vertAlign w:val="superscript"/>
        </w:rPr>
        <w:t>1</w:t>
      </w:r>
      <w:r>
        <w:rPr>
          <w:rFonts w:ascii="Times New Roman" w:hAnsi="Times New Roman" w:cs="Times New Roman"/>
          <w:sz w:val="24"/>
          <w:szCs w:val="24"/>
          <w:vertAlign w:val="superscript"/>
        </w:rPr>
        <w:t>, 5</w:t>
      </w:r>
      <w:r w:rsidRPr="00745BC2">
        <w:rPr>
          <w:rFonts w:ascii="Times New Roman" w:hAnsi="Times New Roman" w:cs="Times New Roman"/>
          <w:sz w:val="24"/>
          <w:szCs w:val="24"/>
        </w:rPr>
        <w:t>,</w:t>
      </w:r>
      <w:r w:rsidR="00C055FD">
        <w:rPr>
          <w:rFonts w:ascii="Times New Roman" w:hAnsi="Times New Roman" w:cs="Times New Roman"/>
          <w:sz w:val="24"/>
          <w:szCs w:val="24"/>
        </w:rPr>
        <w:t xml:space="preserve"> Cyrus</w:t>
      </w:r>
      <w:r w:rsidRPr="00745BC2">
        <w:rPr>
          <w:rFonts w:ascii="Times New Roman" w:hAnsi="Times New Roman" w:cs="Times New Roman"/>
          <w:sz w:val="24"/>
          <w:szCs w:val="24"/>
        </w:rPr>
        <w:t xml:space="preserve"> Cooper</w:t>
      </w:r>
      <w:r w:rsidRPr="00745BC2">
        <w:rPr>
          <w:rFonts w:ascii="Times New Roman" w:hAnsi="Times New Roman" w:cs="Times New Roman"/>
          <w:sz w:val="24"/>
          <w:szCs w:val="24"/>
          <w:vertAlign w:val="superscript"/>
        </w:rPr>
        <w:t>1,</w:t>
      </w:r>
      <w:r>
        <w:rPr>
          <w:rFonts w:ascii="Times New Roman" w:hAnsi="Times New Roman" w:cs="Times New Roman"/>
          <w:sz w:val="24"/>
          <w:szCs w:val="24"/>
          <w:vertAlign w:val="superscript"/>
        </w:rPr>
        <w:t xml:space="preserve"> 6, 7</w:t>
      </w:r>
    </w:p>
    <w:p w:rsidR="002669E0" w:rsidRPr="00745BC2" w:rsidRDefault="002669E0" w:rsidP="00BE54BF">
      <w:pPr>
        <w:spacing w:line="360" w:lineRule="auto"/>
        <w:jc w:val="both"/>
        <w:rPr>
          <w:rFonts w:ascii="Times New Roman" w:hAnsi="Times New Roman" w:cs="Times New Roman"/>
          <w:sz w:val="24"/>
          <w:szCs w:val="24"/>
          <w:vertAlign w:val="superscript"/>
        </w:rPr>
      </w:pPr>
    </w:p>
    <w:p w:rsidR="002669E0" w:rsidRPr="007A7F66" w:rsidRDefault="002669E0" w:rsidP="007A7F66">
      <w:pPr>
        <w:spacing w:line="360" w:lineRule="auto"/>
        <w:jc w:val="both"/>
        <w:rPr>
          <w:rFonts w:ascii="Times New Roman" w:hAnsi="Times New Roman" w:cs="Times New Roman"/>
          <w:sz w:val="24"/>
          <w:szCs w:val="24"/>
          <w:u w:val="single"/>
        </w:rPr>
      </w:pPr>
      <w:r w:rsidRPr="007A7F66">
        <w:rPr>
          <w:rFonts w:ascii="Times New Roman" w:hAnsi="Times New Roman" w:cs="Times New Roman"/>
          <w:sz w:val="24"/>
          <w:szCs w:val="24"/>
          <w:u w:val="single"/>
        </w:rPr>
        <w:t>Affiliations:</w:t>
      </w:r>
    </w:p>
    <w:p w:rsidR="002669E0" w:rsidRDefault="002669E0" w:rsidP="007A7F66">
      <w:pPr>
        <w:spacing w:line="360" w:lineRule="auto"/>
        <w:jc w:val="both"/>
        <w:rPr>
          <w:rFonts w:ascii="Times New Roman" w:hAnsi="Times New Roman" w:cs="Times New Roman"/>
          <w:sz w:val="24"/>
          <w:szCs w:val="24"/>
        </w:rPr>
      </w:pPr>
      <w:r w:rsidRPr="007A7F66">
        <w:rPr>
          <w:rFonts w:ascii="Times New Roman" w:hAnsi="Times New Roman" w:cs="Times New Roman"/>
          <w:sz w:val="24"/>
          <w:szCs w:val="24"/>
        </w:rPr>
        <w:t>1 MRC Lifecourse Epidemiology Unit, University of Southampton, Southampton General Hos</w:t>
      </w:r>
      <w:r>
        <w:rPr>
          <w:rFonts w:ascii="Times New Roman" w:hAnsi="Times New Roman" w:cs="Times New Roman"/>
          <w:sz w:val="24"/>
          <w:szCs w:val="24"/>
        </w:rPr>
        <w:t>pital, Southampton SO16 6YD, UK</w:t>
      </w:r>
    </w:p>
    <w:p w:rsidR="002669E0" w:rsidRPr="001B3709" w:rsidRDefault="002669E0" w:rsidP="007A7F6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1B3709">
        <w:rPr>
          <w:rFonts w:ascii="Times New Roman" w:hAnsi="Times New Roman" w:cs="Times New Roman"/>
          <w:sz w:val="24"/>
          <w:szCs w:val="24"/>
        </w:rPr>
        <w:t>Department of Rheumatology, Lille University Hospital, Lille 2, 59037 Lille cedex, France</w:t>
      </w:r>
    </w:p>
    <w:p w:rsidR="002669E0" w:rsidRPr="007A7F66" w:rsidRDefault="002669E0" w:rsidP="007A7F6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3 Department of Biomedical Imaging and Image-Guided Therapy, Medical University of Vienna, Vienna, Austria </w:t>
      </w:r>
    </w:p>
    <w:p w:rsidR="002669E0" w:rsidRPr="007A7F66" w:rsidRDefault="002669E0" w:rsidP="007A7F66">
      <w:pPr>
        <w:spacing w:line="360" w:lineRule="auto"/>
        <w:jc w:val="both"/>
        <w:rPr>
          <w:rFonts w:ascii="Times New Roman" w:hAnsi="Times New Roman" w:cs="Times New Roman"/>
          <w:sz w:val="24"/>
          <w:szCs w:val="24"/>
        </w:rPr>
      </w:pPr>
      <w:r>
        <w:rPr>
          <w:rFonts w:ascii="Times New Roman" w:hAnsi="Times New Roman" w:cs="Times New Roman"/>
          <w:sz w:val="24"/>
          <w:szCs w:val="24"/>
        </w:rPr>
        <w:t>4</w:t>
      </w:r>
      <w:r w:rsidRPr="007A7F66">
        <w:rPr>
          <w:rFonts w:ascii="Times New Roman" w:hAnsi="Times New Roman" w:cs="Times New Roman"/>
          <w:sz w:val="24"/>
          <w:szCs w:val="24"/>
        </w:rPr>
        <w:t xml:space="preserve"> MRC Human Nutrition Research, Elsie Widdowson Laboratory, 120 Fulbo</w:t>
      </w:r>
      <w:r>
        <w:rPr>
          <w:rFonts w:ascii="Times New Roman" w:hAnsi="Times New Roman" w:cs="Times New Roman"/>
          <w:sz w:val="24"/>
          <w:szCs w:val="24"/>
        </w:rPr>
        <w:t>urn Road, Cambridge CB1 9NL, UK</w:t>
      </w:r>
    </w:p>
    <w:p w:rsidR="002669E0" w:rsidRPr="007A7F66" w:rsidRDefault="002669E0" w:rsidP="007A7F66">
      <w:pPr>
        <w:spacing w:line="360" w:lineRule="auto"/>
        <w:jc w:val="both"/>
        <w:rPr>
          <w:rFonts w:ascii="Times New Roman" w:hAnsi="Times New Roman" w:cs="Times New Roman"/>
          <w:sz w:val="24"/>
          <w:szCs w:val="24"/>
        </w:rPr>
      </w:pPr>
      <w:r>
        <w:rPr>
          <w:rFonts w:ascii="Times New Roman" w:hAnsi="Times New Roman" w:cs="Times New Roman"/>
          <w:sz w:val="24"/>
          <w:szCs w:val="24"/>
        </w:rPr>
        <w:t>5</w:t>
      </w:r>
      <w:r w:rsidRPr="007A7F66">
        <w:rPr>
          <w:rFonts w:ascii="Times New Roman" w:hAnsi="Times New Roman" w:cs="Times New Roman"/>
          <w:sz w:val="24"/>
          <w:szCs w:val="24"/>
        </w:rPr>
        <w:t xml:space="preserve"> Victoria University, Wellington, New Zealand</w:t>
      </w:r>
    </w:p>
    <w:p w:rsidR="002669E0" w:rsidRPr="007A7F66" w:rsidRDefault="002669E0" w:rsidP="007A7F66">
      <w:pPr>
        <w:spacing w:line="360" w:lineRule="auto"/>
        <w:jc w:val="both"/>
        <w:rPr>
          <w:rFonts w:ascii="Times New Roman" w:hAnsi="Times New Roman" w:cs="Times New Roman"/>
          <w:sz w:val="24"/>
          <w:szCs w:val="24"/>
        </w:rPr>
      </w:pPr>
      <w:r>
        <w:rPr>
          <w:rFonts w:ascii="Times New Roman" w:hAnsi="Times New Roman" w:cs="Times New Roman"/>
          <w:sz w:val="24"/>
          <w:szCs w:val="24"/>
        </w:rPr>
        <w:t>6</w:t>
      </w:r>
      <w:r w:rsidRPr="007A7F66">
        <w:rPr>
          <w:rFonts w:ascii="Times New Roman" w:hAnsi="Times New Roman" w:cs="Times New Roman"/>
          <w:sz w:val="24"/>
          <w:szCs w:val="24"/>
        </w:rPr>
        <w:t xml:space="preserve"> NIHR Musculoskeletal Biomedical Research Unit, Nuffield Department of Orthopaedics, Rheumatology and Musculoskeletal Science, Universit</w:t>
      </w:r>
      <w:r>
        <w:rPr>
          <w:rFonts w:ascii="Times New Roman" w:hAnsi="Times New Roman" w:cs="Times New Roman"/>
          <w:sz w:val="24"/>
          <w:szCs w:val="24"/>
        </w:rPr>
        <w:t>y of Oxford, Oxford OX3 5UG, UK</w:t>
      </w:r>
    </w:p>
    <w:p w:rsidR="002669E0" w:rsidRPr="007A7F66" w:rsidRDefault="002669E0" w:rsidP="007A7F66">
      <w:pPr>
        <w:spacing w:line="360" w:lineRule="auto"/>
        <w:jc w:val="both"/>
        <w:rPr>
          <w:rFonts w:ascii="Times New Roman" w:hAnsi="Times New Roman" w:cs="Times New Roman"/>
          <w:sz w:val="24"/>
          <w:szCs w:val="24"/>
        </w:rPr>
      </w:pPr>
      <w:r>
        <w:rPr>
          <w:rFonts w:ascii="Times New Roman" w:hAnsi="Times New Roman" w:cs="Times New Roman"/>
          <w:sz w:val="24"/>
          <w:szCs w:val="24"/>
        </w:rPr>
        <w:t>7</w:t>
      </w:r>
      <w:r w:rsidRPr="007A7F66">
        <w:rPr>
          <w:rFonts w:ascii="Times New Roman" w:hAnsi="Times New Roman" w:cs="Times New Roman"/>
          <w:sz w:val="24"/>
          <w:szCs w:val="24"/>
        </w:rPr>
        <w:t xml:space="preserve"> NIHR Nutrition Biomedical Research Centre, University of Southampton and University Hospital Southampton NHS Trust, Southampton General Hospital, S</w:t>
      </w:r>
      <w:r>
        <w:rPr>
          <w:rFonts w:ascii="Times New Roman" w:hAnsi="Times New Roman" w:cs="Times New Roman"/>
          <w:sz w:val="24"/>
          <w:szCs w:val="24"/>
        </w:rPr>
        <w:t>outhampton SO16 6YD, UK</w:t>
      </w:r>
    </w:p>
    <w:p w:rsidR="002669E0" w:rsidRPr="007A7F66" w:rsidRDefault="002669E0" w:rsidP="007A7F66">
      <w:pPr>
        <w:spacing w:line="360" w:lineRule="auto"/>
        <w:jc w:val="both"/>
        <w:rPr>
          <w:rFonts w:ascii="Times New Roman" w:hAnsi="Times New Roman" w:cs="Times New Roman"/>
          <w:sz w:val="24"/>
          <w:szCs w:val="24"/>
          <w:u w:val="single"/>
        </w:rPr>
      </w:pPr>
      <w:r w:rsidRPr="007A7F66">
        <w:rPr>
          <w:rFonts w:ascii="Times New Roman" w:hAnsi="Times New Roman" w:cs="Times New Roman"/>
          <w:sz w:val="24"/>
          <w:szCs w:val="24"/>
          <w:u w:val="single"/>
        </w:rPr>
        <w:t>Corresponding author:</w:t>
      </w:r>
    </w:p>
    <w:p w:rsidR="002669E0" w:rsidRPr="004F70D0" w:rsidRDefault="002669E0" w:rsidP="004F70D0">
      <w:pPr>
        <w:spacing w:line="360" w:lineRule="auto"/>
        <w:jc w:val="both"/>
        <w:rPr>
          <w:rFonts w:ascii="Times New Roman" w:hAnsi="Times New Roman" w:cs="Times New Roman"/>
          <w:sz w:val="24"/>
          <w:szCs w:val="24"/>
        </w:rPr>
      </w:pPr>
      <w:r w:rsidRPr="004F70D0">
        <w:rPr>
          <w:rFonts w:ascii="Times New Roman" w:hAnsi="Times New Roman" w:cs="Times New Roman"/>
          <w:sz w:val="24"/>
          <w:szCs w:val="24"/>
        </w:rPr>
        <w:t>Cyrus Cooper, MA DM FRCP FFPH FMedSci</w:t>
      </w:r>
    </w:p>
    <w:p w:rsidR="002669E0" w:rsidRPr="004F70D0" w:rsidRDefault="002669E0" w:rsidP="004F70D0">
      <w:pPr>
        <w:spacing w:line="360" w:lineRule="auto"/>
        <w:jc w:val="both"/>
        <w:rPr>
          <w:rFonts w:ascii="Times New Roman" w:hAnsi="Times New Roman" w:cs="Times New Roman"/>
          <w:sz w:val="24"/>
          <w:szCs w:val="24"/>
        </w:rPr>
      </w:pPr>
      <w:r w:rsidRPr="004F70D0">
        <w:rPr>
          <w:rFonts w:ascii="Times New Roman" w:hAnsi="Times New Roman" w:cs="Times New Roman"/>
          <w:sz w:val="24"/>
          <w:szCs w:val="24"/>
        </w:rPr>
        <w:t>Director</w:t>
      </w:r>
      <w:r>
        <w:rPr>
          <w:rFonts w:ascii="Times New Roman" w:hAnsi="Times New Roman" w:cs="Times New Roman"/>
          <w:sz w:val="24"/>
          <w:szCs w:val="24"/>
        </w:rPr>
        <w:t xml:space="preserve"> &amp;</w:t>
      </w:r>
      <w:r w:rsidRPr="004F70D0">
        <w:rPr>
          <w:rFonts w:ascii="Times New Roman" w:hAnsi="Times New Roman" w:cs="Times New Roman"/>
          <w:sz w:val="24"/>
          <w:szCs w:val="24"/>
        </w:rPr>
        <w:t xml:space="preserve"> Professor of Rheumatology, MRC Lifecourse Epidemiology Unit;</w:t>
      </w:r>
    </w:p>
    <w:p w:rsidR="002669E0" w:rsidRPr="004F70D0" w:rsidRDefault="002669E0" w:rsidP="004F70D0">
      <w:pPr>
        <w:spacing w:line="360" w:lineRule="auto"/>
        <w:jc w:val="both"/>
        <w:rPr>
          <w:rFonts w:ascii="Times New Roman" w:hAnsi="Times New Roman" w:cs="Times New Roman"/>
          <w:sz w:val="24"/>
          <w:szCs w:val="24"/>
        </w:rPr>
      </w:pPr>
      <w:r w:rsidRPr="004F70D0">
        <w:rPr>
          <w:rFonts w:ascii="Times New Roman" w:hAnsi="Times New Roman" w:cs="Times New Roman"/>
          <w:sz w:val="24"/>
          <w:szCs w:val="24"/>
        </w:rPr>
        <w:t>Vice Dean, Faculty of Medicine, University of Southampton;</w:t>
      </w:r>
    </w:p>
    <w:p w:rsidR="002669E0" w:rsidRPr="004F70D0" w:rsidRDefault="002669E0" w:rsidP="004F70D0">
      <w:pPr>
        <w:spacing w:line="360" w:lineRule="auto"/>
        <w:jc w:val="both"/>
        <w:rPr>
          <w:rFonts w:ascii="Times New Roman" w:hAnsi="Times New Roman" w:cs="Times New Roman"/>
          <w:sz w:val="24"/>
          <w:szCs w:val="24"/>
        </w:rPr>
      </w:pPr>
      <w:r w:rsidRPr="004F70D0">
        <w:rPr>
          <w:rFonts w:ascii="Times New Roman" w:hAnsi="Times New Roman" w:cs="Times New Roman"/>
          <w:sz w:val="24"/>
          <w:szCs w:val="24"/>
        </w:rPr>
        <w:lastRenderedPageBreak/>
        <w:t>and Professor of Musculoskeletal Science, University of Oxford.</w:t>
      </w:r>
    </w:p>
    <w:p w:rsidR="002669E0" w:rsidRPr="004F70D0" w:rsidRDefault="002669E0" w:rsidP="004F70D0">
      <w:pPr>
        <w:spacing w:line="360" w:lineRule="auto"/>
        <w:jc w:val="both"/>
        <w:rPr>
          <w:rFonts w:ascii="Times New Roman" w:hAnsi="Times New Roman" w:cs="Times New Roman"/>
          <w:sz w:val="24"/>
          <w:szCs w:val="24"/>
          <w:u w:val="single"/>
        </w:rPr>
      </w:pPr>
      <w:r w:rsidRPr="004F70D0">
        <w:rPr>
          <w:rFonts w:ascii="Times New Roman" w:hAnsi="Times New Roman" w:cs="Times New Roman"/>
          <w:sz w:val="24"/>
          <w:szCs w:val="24"/>
          <w:u w:val="single"/>
        </w:rPr>
        <w:t>Contact details:</w:t>
      </w:r>
    </w:p>
    <w:p w:rsidR="002669E0" w:rsidRPr="004F70D0" w:rsidRDefault="002669E0" w:rsidP="004F70D0">
      <w:pPr>
        <w:spacing w:line="360" w:lineRule="auto"/>
        <w:jc w:val="both"/>
        <w:rPr>
          <w:rFonts w:ascii="Times New Roman" w:hAnsi="Times New Roman" w:cs="Times New Roman"/>
          <w:sz w:val="24"/>
          <w:szCs w:val="24"/>
        </w:rPr>
      </w:pPr>
      <w:r w:rsidRPr="004F70D0">
        <w:rPr>
          <w:rFonts w:ascii="Times New Roman" w:hAnsi="Times New Roman" w:cs="Times New Roman"/>
          <w:sz w:val="24"/>
          <w:szCs w:val="24"/>
        </w:rPr>
        <w:t xml:space="preserve">MRC Lifecourse Epidemiology Unit, (University of Southampton), </w:t>
      </w:r>
    </w:p>
    <w:p w:rsidR="002669E0" w:rsidRPr="004F70D0" w:rsidRDefault="002669E0" w:rsidP="004F70D0">
      <w:pPr>
        <w:spacing w:line="360" w:lineRule="auto"/>
        <w:jc w:val="both"/>
        <w:rPr>
          <w:rFonts w:ascii="Times New Roman" w:hAnsi="Times New Roman" w:cs="Times New Roman"/>
          <w:sz w:val="24"/>
          <w:szCs w:val="24"/>
        </w:rPr>
      </w:pPr>
      <w:r w:rsidRPr="004F70D0">
        <w:rPr>
          <w:rFonts w:ascii="Times New Roman" w:hAnsi="Times New Roman" w:cs="Times New Roman"/>
          <w:sz w:val="24"/>
          <w:szCs w:val="24"/>
        </w:rPr>
        <w:t>Southampton General Hospital, Southampton SO16 6YD, UK</w:t>
      </w:r>
    </w:p>
    <w:p w:rsidR="002669E0" w:rsidRPr="00C055FD" w:rsidRDefault="002669E0" w:rsidP="004F70D0">
      <w:pPr>
        <w:spacing w:line="360" w:lineRule="auto"/>
        <w:jc w:val="both"/>
        <w:rPr>
          <w:rFonts w:ascii="Times New Roman" w:hAnsi="Times New Roman" w:cs="Times New Roman"/>
          <w:sz w:val="24"/>
          <w:szCs w:val="24"/>
          <w:lang w:val="en-US"/>
        </w:rPr>
      </w:pPr>
      <w:r w:rsidRPr="00C055FD">
        <w:rPr>
          <w:rFonts w:ascii="Times New Roman" w:hAnsi="Times New Roman" w:cs="Times New Roman"/>
          <w:sz w:val="24"/>
          <w:szCs w:val="24"/>
          <w:lang w:val="en-US"/>
        </w:rPr>
        <w:t>Tel: +44 (0)23 8076 4032</w:t>
      </w:r>
    </w:p>
    <w:p w:rsidR="002669E0" w:rsidRPr="00C055FD" w:rsidRDefault="002669E0" w:rsidP="004F70D0">
      <w:pPr>
        <w:spacing w:line="360" w:lineRule="auto"/>
        <w:jc w:val="both"/>
        <w:rPr>
          <w:rFonts w:ascii="Times New Roman" w:hAnsi="Times New Roman" w:cs="Times New Roman"/>
          <w:sz w:val="24"/>
          <w:szCs w:val="24"/>
          <w:lang w:val="en-US"/>
        </w:rPr>
      </w:pPr>
      <w:r w:rsidRPr="00C055FD">
        <w:rPr>
          <w:rFonts w:ascii="Times New Roman" w:hAnsi="Times New Roman" w:cs="Times New Roman"/>
          <w:sz w:val="24"/>
          <w:szCs w:val="24"/>
          <w:lang w:val="en-US"/>
        </w:rPr>
        <w:t>Fax: +44 (0)23 8070 4021</w:t>
      </w:r>
    </w:p>
    <w:p w:rsidR="002669E0" w:rsidRPr="00C055FD" w:rsidRDefault="002669E0" w:rsidP="004F70D0">
      <w:pPr>
        <w:spacing w:line="360" w:lineRule="auto"/>
        <w:jc w:val="both"/>
        <w:rPr>
          <w:rFonts w:ascii="Times New Roman" w:hAnsi="Times New Roman" w:cs="Times New Roman"/>
          <w:sz w:val="24"/>
          <w:szCs w:val="24"/>
          <w:lang w:val="en-US"/>
        </w:rPr>
      </w:pPr>
      <w:r w:rsidRPr="00C055FD">
        <w:rPr>
          <w:rFonts w:ascii="Times New Roman" w:hAnsi="Times New Roman" w:cs="Times New Roman"/>
          <w:sz w:val="24"/>
          <w:szCs w:val="24"/>
          <w:lang w:val="en-US"/>
        </w:rPr>
        <w:t xml:space="preserve">Email: </w:t>
      </w:r>
      <w:hyperlink r:id="rId8" w:history="1">
        <w:r w:rsidRPr="00C055FD">
          <w:rPr>
            <w:rStyle w:val="Hyperlink"/>
            <w:rFonts w:ascii="Times New Roman" w:hAnsi="Times New Roman" w:cs="Times New Roman"/>
            <w:sz w:val="24"/>
            <w:szCs w:val="24"/>
            <w:lang w:val="en-US"/>
          </w:rPr>
          <w:t>cc@mrc.soton.ac.uk</w:t>
        </w:r>
      </w:hyperlink>
    </w:p>
    <w:p w:rsidR="00CD7324" w:rsidRPr="00CD7324" w:rsidRDefault="00CD7324" w:rsidP="00CD7324">
      <w:pPr>
        <w:spacing w:line="36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Abbreviated title: LLAC</w:t>
      </w:r>
      <w:r w:rsidRPr="00CD7324">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by HR-pQCT</w:t>
      </w:r>
    </w:p>
    <w:p w:rsidR="00CD7324" w:rsidRPr="00CD7324" w:rsidRDefault="00CD7324" w:rsidP="00CD7324">
      <w:pPr>
        <w:spacing w:line="360" w:lineRule="auto"/>
        <w:jc w:val="both"/>
        <w:rPr>
          <w:rFonts w:ascii="Times New Roman" w:hAnsi="Times New Roman" w:cs="Times New Roman"/>
          <w:bCs/>
          <w:sz w:val="24"/>
          <w:szCs w:val="24"/>
          <w:lang w:val="en-US"/>
        </w:rPr>
      </w:pPr>
      <w:r w:rsidRPr="00CD7324">
        <w:rPr>
          <w:rFonts w:ascii="Times New Roman" w:hAnsi="Times New Roman" w:cs="Times New Roman"/>
          <w:bCs/>
          <w:sz w:val="24"/>
          <w:szCs w:val="24"/>
          <w:lang w:val="en-US"/>
        </w:rPr>
        <w:t xml:space="preserve">Key terms: </w:t>
      </w:r>
      <w:r>
        <w:rPr>
          <w:rFonts w:ascii="Times New Roman" w:hAnsi="Times New Roman" w:cs="Times New Roman"/>
          <w:bCs/>
          <w:sz w:val="24"/>
          <w:szCs w:val="24"/>
          <w:lang w:val="en-US"/>
        </w:rPr>
        <w:t>lower leg arterial calcification, high-resolution peripheral quantitative computed tomography</w:t>
      </w:r>
      <w:r w:rsidRPr="00CD7324">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volumetric bone mineral d</w:t>
      </w:r>
      <w:r w:rsidRPr="00CD7324">
        <w:rPr>
          <w:rFonts w:ascii="Times New Roman" w:hAnsi="Times New Roman" w:cs="Times New Roman"/>
          <w:bCs/>
          <w:sz w:val="24"/>
          <w:szCs w:val="24"/>
          <w:lang w:val="en-US"/>
        </w:rPr>
        <w:t>ensity,</w:t>
      </w:r>
      <w:r>
        <w:rPr>
          <w:rFonts w:ascii="Times New Roman" w:hAnsi="Times New Roman" w:cs="Times New Roman"/>
          <w:bCs/>
          <w:sz w:val="24"/>
          <w:szCs w:val="24"/>
          <w:lang w:val="en-US"/>
        </w:rPr>
        <w:t xml:space="preserve"> bone microstructure</w:t>
      </w:r>
      <w:r w:rsidRPr="00CD7324">
        <w:rPr>
          <w:rFonts w:ascii="Times New Roman" w:hAnsi="Times New Roman" w:cs="Times New Roman"/>
          <w:bCs/>
          <w:sz w:val="24"/>
          <w:szCs w:val="24"/>
          <w:lang w:val="en-US"/>
        </w:rPr>
        <w:t xml:space="preserve"> </w:t>
      </w:r>
    </w:p>
    <w:p w:rsidR="00CD7324" w:rsidRPr="00CD7324" w:rsidRDefault="00CD7324" w:rsidP="00CD7324">
      <w:pPr>
        <w:spacing w:line="36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Word count: </w:t>
      </w:r>
      <w:r w:rsidR="003B7EF3">
        <w:rPr>
          <w:rFonts w:ascii="Times New Roman" w:hAnsi="Times New Roman" w:cs="Times New Roman"/>
          <w:bCs/>
          <w:sz w:val="24"/>
          <w:szCs w:val="24"/>
          <w:lang w:val="en-US"/>
        </w:rPr>
        <w:t>3328</w:t>
      </w:r>
    </w:p>
    <w:p w:rsidR="002669E0" w:rsidRPr="00C055FD" w:rsidRDefault="00CD7324" w:rsidP="004F70D0">
      <w:pPr>
        <w:spacing w:line="360" w:lineRule="auto"/>
        <w:jc w:val="both"/>
        <w:rPr>
          <w:rFonts w:ascii="Times New Roman" w:hAnsi="Times New Roman" w:cs="Times New Roman"/>
          <w:b/>
          <w:bCs/>
          <w:sz w:val="28"/>
          <w:szCs w:val="28"/>
          <w:lang w:val="en-US"/>
        </w:rPr>
      </w:pPr>
      <w:r w:rsidRPr="00CD7324">
        <w:rPr>
          <w:rFonts w:ascii="Times New Roman" w:hAnsi="Times New Roman" w:cs="Times New Roman"/>
          <w:bCs/>
          <w:sz w:val="24"/>
          <w:szCs w:val="24"/>
          <w:lang w:val="en-US"/>
        </w:rPr>
        <w:t>Number of tables and figures:</w:t>
      </w:r>
      <w:r w:rsidR="003E365D">
        <w:rPr>
          <w:rFonts w:ascii="Times New Roman" w:hAnsi="Times New Roman" w:cs="Times New Roman"/>
          <w:bCs/>
          <w:sz w:val="24"/>
          <w:szCs w:val="24"/>
          <w:lang w:val="en-US"/>
        </w:rPr>
        <w:t xml:space="preserve"> 5</w:t>
      </w:r>
      <w:r w:rsidRPr="00CD7324">
        <w:rPr>
          <w:rFonts w:ascii="Times New Roman" w:hAnsi="Times New Roman" w:cs="Times New Roman"/>
          <w:bCs/>
          <w:sz w:val="24"/>
          <w:szCs w:val="24"/>
          <w:lang w:val="en-US"/>
        </w:rPr>
        <w:t xml:space="preserve"> </w:t>
      </w:r>
    </w:p>
    <w:p w:rsidR="000B6A94" w:rsidRDefault="000B6A94" w:rsidP="000B6A94">
      <w:pPr>
        <w:spacing w:line="360" w:lineRule="auto"/>
        <w:jc w:val="both"/>
        <w:rPr>
          <w:rFonts w:ascii="Times New Roman" w:hAnsi="Times New Roman" w:cs="Times New Roman"/>
          <w:sz w:val="24"/>
          <w:szCs w:val="24"/>
        </w:rPr>
      </w:pPr>
    </w:p>
    <w:p w:rsidR="000B6A94" w:rsidRDefault="000B6A94" w:rsidP="000B6A94">
      <w:pPr>
        <w:spacing w:line="360" w:lineRule="auto"/>
        <w:jc w:val="both"/>
        <w:rPr>
          <w:rFonts w:ascii="Times New Roman" w:hAnsi="Times New Roman" w:cs="Times New Roman"/>
          <w:sz w:val="24"/>
          <w:szCs w:val="24"/>
        </w:rPr>
      </w:pPr>
      <w:r>
        <w:rPr>
          <w:rFonts w:ascii="Times New Roman" w:hAnsi="Times New Roman" w:cs="Times New Roman"/>
          <w:sz w:val="24"/>
          <w:szCs w:val="24"/>
        </w:rPr>
        <w:t>Mini Abstract</w:t>
      </w:r>
    </w:p>
    <w:p w:rsidR="000B6A94" w:rsidRDefault="000B6A94" w:rsidP="000B6A94">
      <w:pPr>
        <w:spacing w:line="360" w:lineRule="auto"/>
        <w:jc w:val="both"/>
        <w:rPr>
          <w:rFonts w:ascii="Times New Roman" w:hAnsi="Times New Roman" w:cs="Times New Roman"/>
          <w:sz w:val="24"/>
          <w:szCs w:val="24"/>
        </w:rPr>
      </w:pPr>
      <w:r>
        <w:rPr>
          <w:rFonts w:ascii="Times New Roman" w:hAnsi="Times New Roman" w:cs="Times New Roman"/>
          <w:sz w:val="24"/>
          <w:szCs w:val="24"/>
        </w:rPr>
        <w:t>In older women, the presence of lower leg arterial calcification</w:t>
      </w:r>
      <w:r w:rsidRPr="00275938">
        <w:rPr>
          <w:rFonts w:ascii="Times New Roman" w:hAnsi="Times New Roman" w:cs="Times New Roman"/>
          <w:sz w:val="24"/>
          <w:szCs w:val="24"/>
        </w:rPr>
        <w:t xml:space="preserve"> assessed</w:t>
      </w:r>
      <w:r>
        <w:rPr>
          <w:rFonts w:ascii="Times New Roman" w:hAnsi="Times New Roman" w:cs="Times New Roman"/>
          <w:sz w:val="24"/>
          <w:szCs w:val="24"/>
        </w:rPr>
        <w:t xml:space="preserve"> by </w:t>
      </w:r>
      <w:r w:rsidRPr="000B6A94">
        <w:rPr>
          <w:rFonts w:ascii="Times New Roman" w:hAnsi="Times New Roman" w:cs="Times New Roman"/>
          <w:sz w:val="24"/>
          <w:szCs w:val="24"/>
        </w:rPr>
        <w:t xml:space="preserve">high-resolution peripheral quantitative computed tomography </w:t>
      </w:r>
      <w:r w:rsidR="003B7EF3">
        <w:rPr>
          <w:rFonts w:ascii="Times New Roman" w:hAnsi="Times New Roman" w:cs="Times New Roman"/>
          <w:sz w:val="24"/>
          <w:szCs w:val="24"/>
        </w:rPr>
        <w:t>is</w:t>
      </w:r>
      <w:r w:rsidR="003B7EF3" w:rsidRPr="003B7EF3">
        <w:rPr>
          <w:rFonts w:ascii="Times New Roman" w:hAnsi="Times New Roman" w:cs="Times New Roman"/>
          <w:sz w:val="24"/>
          <w:szCs w:val="24"/>
        </w:rPr>
        <w:t xml:space="preserve"> associated with relevant bone microstructure abnormalities at the distal tibia and distal radius</w:t>
      </w:r>
      <w:r w:rsidR="003B7EF3">
        <w:rPr>
          <w:rFonts w:ascii="Times New Roman" w:hAnsi="Times New Roman" w:cs="Times New Roman"/>
          <w:sz w:val="24"/>
          <w:szCs w:val="24"/>
        </w:rPr>
        <w:t>.</w:t>
      </w:r>
    </w:p>
    <w:p w:rsidR="002669E0" w:rsidRPr="00C055FD" w:rsidRDefault="002669E0" w:rsidP="004F70D0">
      <w:pPr>
        <w:spacing w:line="360" w:lineRule="auto"/>
        <w:jc w:val="both"/>
        <w:rPr>
          <w:rFonts w:ascii="Times New Roman" w:hAnsi="Times New Roman" w:cs="Times New Roman"/>
          <w:b/>
          <w:bCs/>
          <w:sz w:val="28"/>
          <w:szCs w:val="28"/>
          <w:lang w:val="en-US"/>
        </w:rPr>
      </w:pPr>
    </w:p>
    <w:p w:rsidR="002669E0" w:rsidRPr="00C055FD" w:rsidRDefault="002669E0" w:rsidP="004F70D0">
      <w:pPr>
        <w:spacing w:line="360" w:lineRule="auto"/>
        <w:jc w:val="both"/>
        <w:rPr>
          <w:rFonts w:ascii="Times New Roman" w:hAnsi="Times New Roman" w:cs="Times New Roman"/>
          <w:b/>
          <w:bCs/>
          <w:sz w:val="28"/>
          <w:szCs w:val="28"/>
          <w:lang w:val="en-US"/>
        </w:rPr>
      </w:pPr>
    </w:p>
    <w:p w:rsidR="002669E0" w:rsidRPr="00C055FD" w:rsidRDefault="002669E0" w:rsidP="004F70D0">
      <w:pPr>
        <w:spacing w:line="360" w:lineRule="auto"/>
        <w:jc w:val="both"/>
        <w:rPr>
          <w:rFonts w:ascii="Times New Roman" w:hAnsi="Times New Roman" w:cs="Times New Roman"/>
          <w:b/>
          <w:bCs/>
          <w:sz w:val="28"/>
          <w:szCs w:val="28"/>
          <w:lang w:val="en-US"/>
        </w:rPr>
      </w:pPr>
    </w:p>
    <w:p w:rsidR="002669E0" w:rsidRPr="00C055FD" w:rsidRDefault="002669E0" w:rsidP="004F70D0">
      <w:pPr>
        <w:spacing w:line="360" w:lineRule="auto"/>
        <w:jc w:val="both"/>
        <w:rPr>
          <w:rFonts w:ascii="Times New Roman" w:hAnsi="Times New Roman" w:cs="Times New Roman"/>
          <w:b/>
          <w:bCs/>
          <w:sz w:val="28"/>
          <w:szCs w:val="28"/>
          <w:lang w:val="en-US"/>
        </w:rPr>
      </w:pPr>
    </w:p>
    <w:p w:rsidR="002669E0" w:rsidRPr="00C055FD" w:rsidRDefault="002669E0" w:rsidP="004F70D0">
      <w:pPr>
        <w:spacing w:line="360" w:lineRule="auto"/>
        <w:jc w:val="both"/>
        <w:rPr>
          <w:rFonts w:ascii="Times New Roman" w:hAnsi="Times New Roman" w:cs="Times New Roman"/>
          <w:b/>
          <w:bCs/>
          <w:sz w:val="28"/>
          <w:szCs w:val="28"/>
          <w:lang w:val="en-US"/>
        </w:rPr>
      </w:pPr>
    </w:p>
    <w:p w:rsidR="002669E0" w:rsidRPr="00C055FD" w:rsidRDefault="002669E0" w:rsidP="004F70D0">
      <w:pPr>
        <w:spacing w:line="360" w:lineRule="auto"/>
        <w:jc w:val="both"/>
        <w:rPr>
          <w:rFonts w:ascii="Times New Roman" w:hAnsi="Times New Roman" w:cs="Times New Roman"/>
          <w:b/>
          <w:bCs/>
          <w:sz w:val="28"/>
          <w:szCs w:val="28"/>
          <w:lang w:val="en-US"/>
        </w:rPr>
      </w:pPr>
    </w:p>
    <w:p w:rsidR="002669E0" w:rsidRDefault="002669E0" w:rsidP="004F70D0">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lastRenderedPageBreak/>
        <w:t>Abstract</w:t>
      </w:r>
    </w:p>
    <w:p w:rsidR="002669E0" w:rsidRPr="007B3699" w:rsidRDefault="002669E0" w:rsidP="00A53A1D">
      <w:pPr>
        <w:spacing w:line="360" w:lineRule="auto"/>
        <w:jc w:val="both"/>
        <w:rPr>
          <w:rFonts w:ascii="Times New Roman" w:hAnsi="Times New Roman" w:cs="Times New Roman"/>
          <w:sz w:val="24"/>
          <w:szCs w:val="24"/>
        </w:rPr>
      </w:pPr>
      <w:r>
        <w:rPr>
          <w:rFonts w:ascii="Times New Roman" w:hAnsi="Times New Roman" w:cs="Times New Roman"/>
          <w:sz w:val="24"/>
          <w:szCs w:val="24"/>
          <w:u w:val="single"/>
        </w:rPr>
        <w:t>Purpose:</w:t>
      </w:r>
      <w:r w:rsidRPr="007B3699">
        <w:rPr>
          <w:rFonts w:ascii="Times New Roman" w:hAnsi="Times New Roman" w:cs="Times New Roman"/>
          <w:sz w:val="24"/>
          <w:szCs w:val="24"/>
        </w:rPr>
        <w:t xml:space="preserve"> </w:t>
      </w:r>
      <w:r>
        <w:rPr>
          <w:rFonts w:ascii="Times New Roman" w:hAnsi="Times New Roman" w:cs="Times New Roman"/>
          <w:sz w:val="24"/>
          <w:szCs w:val="24"/>
        </w:rPr>
        <w:t>Here we report</w:t>
      </w:r>
      <w:r w:rsidRPr="007B3699">
        <w:rPr>
          <w:rFonts w:ascii="Times New Roman" w:hAnsi="Times New Roman" w:cs="Times New Roman"/>
          <w:sz w:val="24"/>
          <w:szCs w:val="24"/>
        </w:rPr>
        <w:t xml:space="preserve"> the relationships of bone geometry, volumetric BMD, and bone microarchitecture with </w:t>
      </w:r>
      <w:r w:rsidR="00F311D7" w:rsidRPr="00F311D7">
        <w:rPr>
          <w:rFonts w:ascii="Times New Roman" w:hAnsi="Times New Roman" w:cs="Times New Roman"/>
          <w:sz w:val="24"/>
          <w:szCs w:val="24"/>
        </w:rPr>
        <w:t xml:space="preserve">lower leg arterial calcification </w:t>
      </w:r>
      <w:r w:rsidR="00F311D7">
        <w:rPr>
          <w:rFonts w:ascii="Times New Roman" w:hAnsi="Times New Roman" w:cs="Times New Roman"/>
          <w:sz w:val="24"/>
          <w:szCs w:val="24"/>
        </w:rPr>
        <w:t>(</w:t>
      </w:r>
      <w:r w:rsidRPr="007B3699">
        <w:rPr>
          <w:rFonts w:ascii="Times New Roman" w:hAnsi="Times New Roman" w:cs="Times New Roman"/>
          <w:sz w:val="24"/>
          <w:szCs w:val="24"/>
        </w:rPr>
        <w:t>LLAC</w:t>
      </w:r>
      <w:r w:rsidR="00F311D7">
        <w:rPr>
          <w:rFonts w:ascii="Times New Roman" w:hAnsi="Times New Roman" w:cs="Times New Roman"/>
          <w:sz w:val="24"/>
          <w:szCs w:val="24"/>
        </w:rPr>
        <w:t>)</w:t>
      </w:r>
      <w:r>
        <w:rPr>
          <w:rFonts w:ascii="Times New Roman" w:hAnsi="Times New Roman" w:cs="Times New Roman"/>
          <w:sz w:val="24"/>
          <w:szCs w:val="24"/>
        </w:rPr>
        <w:t xml:space="preserve"> as assessed by HR-pQCT.</w:t>
      </w:r>
    </w:p>
    <w:p w:rsidR="002669E0" w:rsidRDefault="002669E0" w:rsidP="00A53A1D">
      <w:pPr>
        <w:spacing w:line="360" w:lineRule="auto"/>
        <w:jc w:val="both"/>
        <w:rPr>
          <w:rFonts w:ascii="Times New Roman" w:hAnsi="Times New Roman" w:cs="Times New Roman"/>
          <w:sz w:val="24"/>
          <w:szCs w:val="24"/>
        </w:rPr>
      </w:pPr>
      <w:r w:rsidRPr="00584D2D">
        <w:rPr>
          <w:rFonts w:ascii="Times New Roman" w:hAnsi="Times New Roman" w:cs="Times New Roman"/>
          <w:sz w:val="24"/>
          <w:szCs w:val="24"/>
          <w:u w:val="single"/>
        </w:rPr>
        <w:t>Methods:</w:t>
      </w:r>
      <w:r w:rsidRPr="00584D2D">
        <w:rPr>
          <w:rFonts w:ascii="Times New Roman" w:hAnsi="Times New Roman" w:cs="Times New Roman"/>
          <w:sz w:val="24"/>
          <w:szCs w:val="24"/>
        </w:rPr>
        <w:t xml:space="preserve"> </w:t>
      </w:r>
      <w:r>
        <w:rPr>
          <w:rFonts w:ascii="Times New Roman" w:hAnsi="Times New Roman" w:cs="Times New Roman"/>
          <w:sz w:val="24"/>
          <w:szCs w:val="24"/>
        </w:rPr>
        <w:t xml:space="preserve">We utilised the </w:t>
      </w:r>
      <w:r w:rsidRPr="00584D2D">
        <w:rPr>
          <w:rFonts w:ascii="Times New Roman" w:hAnsi="Times New Roman" w:cs="Times New Roman"/>
          <w:sz w:val="24"/>
          <w:szCs w:val="24"/>
        </w:rPr>
        <w:t>Hertfordshire Cohort Study</w:t>
      </w:r>
      <w:r w:rsidR="000F05D4">
        <w:rPr>
          <w:rFonts w:ascii="Times New Roman" w:hAnsi="Times New Roman" w:cs="Times New Roman"/>
          <w:sz w:val="24"/>
          <w:szCs w:val="24"/>
        </w:rPr>
        <w:t xml:space="preserve"> (HCS)</w:t>
      </w:r>
      <w:r w:rsidRPr="00584D2D">
        <w:rPr>
          <w:rFonts w:ascii="Times New Roman" w:hAnsi="Times New Roman" w:cs="Times New Roman"/>
          <w:sz w:val="24"/>
          <w:szCs w:val="24"/>
        </w:rPr>
        <w:t xml:space="preserve">, where we were able to study associations between measures obtained from HR-pQCT of </w:t>
      </w:r>
      <w:r>
        <w:rPr>
          <w:rFonts w:ascii="Times New Roman" w:hAnsi="Times New Roman" w:cs="Times New Roman"/>
          <w:sz w:val="24"/>
          <w:szCs w:val="24"/>
        </w:rPr>
        <w:t xml:space="preserve">the </w:t>
      </w:r>
      <w:r w:rsidRPr="00584D2D">
        <w:rPr>
          <w:rFonts w:ascii="Times New Roman" w:hAnsi="Times New Roman" w:cs="Times New Roman"/>
          <w:sz w:val="24"/>
          <w:szCs w:val="24"/>
        </w:rPr>
        <w:t xml:space="preserve">distal radius and distal tibia in </w:t>
      </w:r>
      <w:r w:rsidR="000F05D4">
        <w:rPr>
          <w:rFonts w:ascii="Times New Roman" w:hAnsi="Times New Roman" w:cs="Times New Roman"/>
          <w:sz w:val="24"/>
          <w:szCs w:val="24"/>
        </w:rPr>
        <w:t xml:space="preserve">341 </w:t>
      </w:r>
      <w:r w:rsidR="00812F9F">
        <w:rPr>
          <w:rFonts w:ascii="Times New Roman" w:hAnsi="Times New Roman" w:cs="Times New Roman"/>
          <w:sz w:val="24"/>
          <w:szCs w:val="24"/>
        </w:rPr>
        <w:t>participants</w:t>
      </w:r>
      <w:r w:rsidR="00812F9F" w:rsidRPr="00584D2D">
        <w:rPr>
          <w:rFonts w:ascii="Times New Roman" w:hAnsi="Times New Roman" w:cs="Times New Roman"/>
          <w:sz w:val="24"/>
          <w:szCs w:val="24"/>
        </w:rPr>
        <w:t xml:space="preserve"> </w:t>
      </w:r>
      <w:r w:rsidRPr="00584D2D">
        <w:rPr>
          <w:rFonts w:ascii="Times New Roman" w:hAnsi="Times New Roman" w:cs="Times New Roman"/>
          <w:sz w:val="24"/>
          <w:szCs w:val="24"/>
        </w:rPr>
        <w:t xml:space="preserve">with or without </w:t>
      </w:r>
      <w:r>
        <w:rPr>
          <w:rFonts w:ascii="Times New Roman" w:hAnsi="Times New Roman" w:cs="Times New Roman"/>
          <w:sz w:val="24"/>
          <w:szCs w:val="24"/>
        </w:rPr>
        <w:t>LLAC</w:t>
      </w:r>
      <w:r w:rsidR="00812F9F">
        <w:rPr>
          <w:rFonts w:ascii="Times New Roman" w:hAnsi="Times New Roman" w:cs="Times New Roman"/>
          <w:sz w:val="24"/>
          <w:szCs w:val="24"/>
        </w:rPr>
        <w:t xml:space="preserve">. </w:t>
      </w:r>
      <w:r w:rsidRPr="00584D2D">
        <w:rPr>
          <w:rFonts w:ascii="Times New Roman" w:hAnsi="Times New Roman" w:cs="Times New Roman"/>
          <w:sz w:val="24"/>
          <w:szCs w:val="24"/>
        </w:rPr>
        <w:t>Statistical analyses were performed separately for women and men.</w:t>
      </w:r>
      <w:r>
        <w:rPr>
          <w:rFonts w:ascii="Times New Roman" w:hAnsi="Times New Roman" w:cs="Times New Roman"/>
          <w:sz w:val="24"/>
          <w:szCs w:val="24"/>
        </w:rPr>
        <w:t xml:space="preserve"> </w:t>
      </w:r>
      <w:r w:rsidRPr="00A53A1D">
        <w:rPr>
          <w:rFonts w:ascii="Times New Roman" w:hAnsi="Times New Roman" w:cs="Times New Roman"/>
          <w:sz w:val="24"/>
          <w:szCs w:val="24"/>
        </w:rPr>
        <w:t xml:space="preserve">We used </w:t>
      </w:r>
      <w:r>
        <w:rPr>
          <w:rFonts w:ascii="Times New Roman" w:hAnsi="Times New Roman" w:cs="Times New Roman"/>
          <w:sz w:val="24"/>
          <w:szCs w:val="24"/>
        </w:rPr>
        <w:t>linear</w:t>
      </w:r>
      <w:r w:rsidRPr="00A53A1D">
        <w:rPr>
          <w:rFonts w:ascii="Times New Roman" w:hAnsi="Times New Roman" w:cs="Times New Roman"/>
          <w:sz w:val="24"/>
          <w:szCs w:val="24"/>
        </w:rPr>
        <w:t xml:space="preserve"> regression models to investigate the cross-sectional relationships between </w:t>
      </w:r>
      <w:r>
        <w:rPr>
          <w:rFonts w:ascii="Times New Roman" w:hAnsi="Times New Roman" w:cs="Times New Roman"/>
          <w:sz w:val="24"/>
          <w:szCs w:val="24"/>
        </w:rPr>
        <w:t>LLAC</w:t>
      </w:r>
      <w:r w:rsidRPr="00A53A1D">
        <w:rPr>
          <w:rFonts w:ascii="Times New Roman" w:hAnsi="Times New Roman" w:cs="Times New Roman"/>
          <w:sz w:val="24"/>
          <w:szCs w:val="24"/>
        </w:rPr>
        <w:t xml:space="preserve"> and </w:t>
      </w:r>
      <w:r>
        <w:rPr>
          <w:rFonts w:ascii="Times New Roman" w:hAnsi="Times New Roman" w:cs="Times New Roman"/>
          <w:sz w:val="24"/>
          <w:szCs w:val="24"/>
        </w:rPr>
        <w:t>bone parameters</w:t>
      </w:r>
      <w:r w:rsidRPr="00CA457F">
        <w:rPr>
          <w:rFonts w:ascii="Times New Roman" w:hAnsi="Times New Roman" w:cs="Times New Roman"/>
          <w:sz w:val="24"/>
          <w:szCs w:val="24"/>
        </w:rPr>
        <w:t>.</w:t>
      </w:r>
    </w:p>
    <w:p w:rsidR="00F25F03" w:rsidRDefault="002669E0" w:rsidP="005F0092">
      <w:pPr>
        <w:spacing w:line="360" w:lineRule="auto"/>
        <w:jc w:val="both"/>
        <w:rPr>
          <w:rFonts w:ascii="Times New Roman" w:hAnsi="Times New Roman" w:cs="Times New Roman"/>
          <w:sz w:val="24"/>
          <w:szCs w:val="24"/>
        </w:rPr>
      </w:pPr>
      <w:r w:rsidRPr="007B3699">
        <w:rPr>
          <w:rFonts w:ascii="Times New Roman" w:hAnsi="Times New Roman" w:cs="Times New Roman"/>
          <w:sz w:val="24"/>
          <w:szCs w:val="24"/>
          <w:u w:val="single"/>
        </w:rPr>
        <w:t>Results</w:t>
      </w:r>
      <w:r>
        <w:rPr>
          <w:rFonts w:ascii="Times New Roman" w:hAnsi="Times New Roman" w:cs="Times New Roman"/>
          <w:sz w:val="24"/>
          <w:szCs w:val="24"/>
          <w:u w:val="single"/>
        </w:rPr>
        <w:t>:</w:t>
      </w:r>
      <w:r w:rsidRPr="00CA32CA">
        <w:rPr>
          <w:rFonts w:ascii="Times New Roman" w:hAnsi="Times New Roman" w:cs="Times New Roman"/>
          <w:sz w:val="24"/>
          <w:szCs w:val="24"/>
        </w:rPr>
        <w:t xml:space="preserve"> The mean (SD) age of participants was </w:t>
      </w:r>
      <w:r>
        <w:rPr>
          <w:rFonts w:ascii="Times New Roman" w:hAnsi="Times New Roman" w:cs="Times New Roman"/>
          <w:sz w:val="24"/>
          <w:szCs w:val="24"/>
        </w:rPr>
        <w:t>76.4</w:t>
      </w:r>
      <w:r w:rsidRPr="00CA32CA">
        <w:rPr>
          <w:rFonts w:ascii="Times New Roman" w:hAnsi="Times New Roman" w:cs="Times New Roman"/>
          <w:sz w:val="24"/>
          <w:szCs w:val="24"/>
        </w:rPr>
        <w:t xml:space="preserve"> (2.6) and </w:t>
      </w:r>
      <w:r>
        <w:rPr>
          <w:rFonts w:ascii="Times New Roman" w:hAnsi="Times New Roman" w:cs="Times New Roman"/>
          <w:sz w:val="24"/>
          <w:szCs w:val="24"/>
        </w:rPr>
        <w:t>76.1</w:t>
      </w:r>
      <w:r w:rsidRPr="00CA32CA">
        <w:rPr>
          <w:rFonts w:ascii="Times New Roman" w:hAnsi="Times New Roman" w:cs="Times New Roman"/>
          <w:sz w:val="24"/>
          <w:szCs w:val="24"/>
        </w:rPr>
        <w:t xml:space="preserve"> (2.5) years in women and men, respectively.</w:t>
      </w:r>
      <w:r>
        <w:rPr>
          <w:rFonts w:ascii="Times New Roman" w:hAnsi="Times New Roman" w:cs="Times New Roman"/>
          <w:sz w:val="24"/>
          <w:szCs w:val="24"/>
        </w:rPr>
        <w:t xml:space="preserve"> </w:t>
      </w:r>
      <w:r w:rsidR="00584B9F" w:rsidRPr="00584B9F">
        <w:rPr>
          <w:rFonts w:ascii="Times New Roman" w:hAnsi="Times New Roman" w:cs="Times New Roman"/>
          <w:sz w:val="24"/>
          <w:szCs w:val="24"/>
        </w:rPr>
        <w:t>One hundred and eleven of 341 participants (32.6%) had LLAC that were visible and quantifiable by HR-pQCT. The prevalence of LLAC was higher in men than in women (46.4% (n=83) vs. 17.3% (n=28), p&lt;0.001).</w:t>
      </w:r>
      <w:r w:rsidR="00CD7324">
        <w:rPr>
          <w:rFonts w:ascii="Times New Roman" w:hAnsi="Times New Roman" w:cs="Times New Roman"/>
          <w:sz w:val="24"/>
          <w:szCs w:val="24"/>
        </w:rPr>
        <w:t xml:space="preserve"> </w:t>
      </w:r>
      <w:r w:rsidR="00F25F03" w:rsidRPr="00F25F03">
        <w:rPr>
          <w:rFonts w:ascii="Times New Roman" w:hAnsi="Times New Roman" w:cs="Times New Roman"/>
          <w:sz w:val="24"/>
          <w:szCs w:val="24"/>
        </w:rPr>
        <w:t>After adjustment for confounding factors, we found that women with LLAC had substantially lower Ct.area</w:t>
      </w:r>
      <w:r w:rsidR="00F25F03">
        <w:rPr>
          <w:rFonts w:ascii="Times New Roman" w:hAnsi="Times New Roman" w:cs="Times New Roman"/>
          <w:sz w:val="24"/>
          <w:szCs w:val="24"/>
        </w:rPr>
        <w:t xml:space="preserve"> (</w:t>
      </w:r>
      <w:r w:rsidR="00FF0B52" w:rsidRPr="0074355A">
        <w:rPr>
          <w:rFonts w:ascii="Times New Roman" w:hAnsi="Times New Roman" w:cs="Times New Roman"/>
          <w:i/>
          <w:iCs/>
          <w:sz w:val="24"/>
          <w:szCs w:val="24"/>
        </w:rPr>
        <w:t>β</w:t>
      </w:r>
      <w:r w:rsidR="00FF0B52" w:rsidRPr="00DA2BED">
        <w:rPr>
          <w:rFonts w:ascii="Times New Roman" w:hAnsi="Times New Roman" w:cs="Times New Roman"/>
          <w:sz w:val="24"/>
          <w:szCs w:val="24"/>
        </w:rPr>
        <w:t>=-</w:t>
      </w:r>
      <w:r w:rsidR="00FF0B52">
        <w:rPr>
          <w:rFonts w:ascii="Times New Roman" w:hAnsi="Times New Roman" w:cs="Times New Roman"/>
          <w:sz w:val="24"/>
          <w:szCs w:val="24"/>
        </w:rPr>
        <w:t xml:space="preserve">0.33, </w:t>
      </w:r>
      <w:r w:rsidR="00F25F03">
        <w:rPr>
          <w:rFonts w:ascii="Times New Roman" w:hAnsi="Times New Roman" w:cs="Times New Roman"/>
          <w:sz w:val="24"/>
          <w:szCs w:val="24"/>
        </w:rPr>
        <w:t>p=0.016)</w:t>
      </w:r>
      <w:r w:rsidR="00F25F03" w:rsidRPr="00F25F03">
        <w:rPr>
          <w:rFonts w:ascii="Times New Roman" w:hAnsi="Times New Roman" w:cs="Times New Roman"/>
          <w:sz w:val="24"/>
          <w:szCs w:val="24"/>
        </w:rPr>
        <w:t xml:space="preserve">, lower Tb.N </w:t>
      </w:r>
      <w:r w:rsidR="00F25F03">
        <w:rPr>
          <w:rFonts w:ascii="Times New Roman" w:hAnsi="Times New Roman" w:cs="Times New Roman"/>
          <w:sz w:val="24"/>
          <w:szCs w:val="24"/>
        </w:rPr>
        <w:t>(</w:t>
      </w:r>
      <w:r w:rsidR="00FF0B52" w:rsidRPr="0074355A">
        <w:rPr>
          <w:rFonts w:ascii="Times New Roman" w:hAnsi="Times New Roman" w:cs="Times New Roman"/>
          <w:i/>
          <w:iCs/>
          <w:sz w:val="24"/>
          <w:szCs w:val="24"/>
        </w:rPr>
        <w:t>β</w:t>
      </w:r>
      <w:r w:rsidR="00FF0B52">
        <w:rPr>
          <w:rFonts w:ascii="Times New Roman" w:hAnsi="Times New Roman" w:cs="Times New Roman"/>
          <w:sz w:val="24"/>
          <w:szCs w:val="24"/>
        </w:rPr>
        <w:t>=</w:t>
      </w:r>
      <w:r w:rsidR="00FF0B52" w:rsidRPr="009276C2">
        <w:rPr>
          <w:rFonts w:ascii="Times New Roman" w:hAnsi="Times New Roman" w:cs="Times New Roman"/>
          <w:sz w:val="24"/>
          <w:szCs w:val="24"/>
        </w:rPr>
        <w:t>-</w:t>
      </w:r>
      <w:r w:rsidR="00FF0B52">
        <w:rPr>
          <w:rFonts w:ascii="Times New Roman" w:hAnsi="Times New Roman" w:cs="Times New Roman"/>
          <w:sz w:val="24"/>
          <w:szCs w:val="24"/>
        </w:rPr>
        <w:t xml:space="preserve">0.54, </w:t>
      </w:r>
      <w:r w:rsidR="00F25F03" w:rsidRPr="006C2FED">
        <w:rPr>
          <w:rFonts w:ascii="Times New Roman" w:hAnsi="Times New Roman" w:cs="Times New Roman"/>
          <w:sz w:val="24"/>
          <w:szCs w:val="24"/>
        </w:rPr>
        <w:t>p=0.013</w:t>
      </w:r>
      <w:r w:rsidR="00F25F03">
        <w:rPr>
          <w:rFonts w:ascii="Times New Roman" w:hAnsi="Times New Roman" w:cs="Times New Roman"/>
          <w:sz w:val="24"/>
          <w:szCs w:val="24"/>
        </w:rPr>
        <w:t xml:space="preserve">) </w:t>
      </w:r>
      <w:r w:rsidR="00F25F03" w:rsidRPr="00F25F03">
        <w:rPr>
          <w:rFonts w:ascii="Times New Roman" w:hAnsi="Times New Roman" w:cs="Times New Roman"/>
          <w:sz w:val="24"/>
          <w:szCs w:val="24"/>
        </w:rPr>
        <w:t xml:space="preserve">and higher Tb.Sp </w:t>
      </w:r>
      <w:r w:rsidR="00F25F03" w:rsidRPr="006C2FED">
        <w:rPr>
          <w:rFonts w:ascii="Times New Roman" w:hAnsi="Times New Roman" w:cs="Times New Roman"/>
          <w:sz w:val="24"/>
          <w:szCs w:val="24"/>
        </w:rPr>
        <w:t>(</w:t>
      </w:r>
      <w:r w:rsidR="00FF0B52" w:rsidRPr="0074355A">
        <w:rPr>
          <w:rFonts w:ascii="Times New Roman" w:hAnsi="Times New Roman" w:cs="Times New Roman"/>
          <w:i/>
          <w:iCs/>
          <w:sz w:val="24"/>
          <w:szCs w:val="24"/>
        </w:rPr>
        <w:t>β</w:t>
      </w:r>
      <w:r w:rsidR="00FF0B52">
        <w:rPr>
          <w:rFonts w:ascii="Times New Roman" w:hAnsi="Times New Roman" w:cs="Times New Roman"/>
          <w:sz w:val="24"/>
          <w:szCs w:val="24"/>
        </w:rPr>
        <w:t xml:space="preserve">=0.54, </w:t>
      </w:r>
      <w:r w:rsidR="00F25F03" w:rsidRPr="006C2FED">
        <w:rPr>
          <w:rFonts w:ascii="Times New Roman" w:hAnsi="Times New Roman" w:cs="Times New Roman"/>
          <w:sz w:val="24"/>
          <w:szCs w:val="24"/>
        </w:rPr>
        <w:t>p=0.0</w:t>
      </w:r>
      <w:r w:rsidR="00F25F03">
        <w:rPr>
          <w:rFonts w:ascii="Times New Roman" w:hAnsi="Times New Roman" w:cs="Times New Roman"/>
          <w:sz w:val="24"/>
          <w:szCs w:val="24"/>
        </w:rPr>
        <w:t>12</w:t>
      </w:r>
      <w:r w:rsidR="00F25F03" w:rsidRPr="006C2FED">
        <w:rPr>
          <w:rFonts w:ascii="Times New Roman" w:hAnsi="Times New Roman" w:cs="Times New Roman"/>
          <w:sz w:val="24"/>
          <w:szCs w:val="24"/>
        </w:rPr>
        <w:t>)</w:t>
      </w:r>
      <w:r w:rsidR="00F25F03">
        <w:rPr>
          <w:rFonts w:ascii="Times New Roman" w:hAnsi="Times New Roman" w:cs="Times New Roman"/>
          <w:sz w:val="24"/>
          <w:szCs w:val="24"/>
        </w:rPr>
        <w:t xml:space="preserve"> </w:t>
      </w:r>
      <w:r w:rsidR="00F25F03" w:rsidRPr="00F25F03">
        <w:rPr>
          <w:rFonts w:ascii="Times New Roman" w:hAnsi="Times New Roman" w:cs="Times New Roman"/>
          <w:sz w:val="24"/>
          <w:szCs w:val="24"/>
        </w:rPr>
        <w:t xml:space="preserve">at the distal tibia and lower Tb.Th </w:t>
      </w:r>
      <w:r w:rsidR="00F25F03">
        <w:rPr>
          <w:rFonts w:ascii="Times New Roman" w:hAnsi="Times New Roman" w:cs="Times New Roman"/>
          <w:sz w:val="24"/>
          <w:szCs w:val="24"/>
        </w:rPr>
        <w:t>(</w:t>
      </w:r>
      <w:r w:rsidR="00FF0B52" w:rsidRPr="0074355A">
        <w:rPr>
          <w:rFonts w:ascii="Times New Roman" w:hAnsi="Times New Roman" w:cs="Times New Roman"/>
          <w:i/>
          <w:iCs/>
          <w:sz w:val="24"/>
          <w:szCs w:val="24"/>
        </w:rPr>
        <w:t>β</w:t>
      </w:r>
      <w:r w:rsidR="00FF0B52">
        <w:rPr>
          <w:rFonts w:ascii="Times New Roman" w:hAnsi="Times New Roman" w:cs="Times New Roman"/>
          <w:sz w:val="24"/>
          <w:szCs w:val="24"/>
        </w:rPr>
        <w:t>=</w:t>
      </w:r>
      <w:r w:rsidR="00FF0B52" w:rsidRPr="002459BB">
        <w:rPr>
          <w:rFonts w:ascii="Times New Roman" w:hAnsi="Times New Roman" w:cs="Times New Roman"/>
          <w:sz w:val="24"/>
          <w:szCs w:val="24"/>
        </w:rPr>
        <w:t>-</w:t>
      </w:r>
      <w:r w:rsidR="00FF0B52">
        <w:rPr>
          <w:rFonts w:ascii="Times New Roman" w:hAnsi="Times New Roman" w:cs="Times New Roman"/>
          <w:sz w:val="24"/>
          <w:szCs w:val="24"/>
        </w:rPr>
        <w:t xml:space="preserve">0.49, </w:t>
      </w:r>
      <w:r w:rsidR="00F25F03">
        <w:rPr>
          <w:rFonts w:ascii="Times New Roman" w:hAnsi="Times New Roman" w:cs="Times New Roman"/>
          <w:sz w:val="24"/>
          <w:szCs w:val="24"/>
        </w:rPr>
        <w:t xml:space="preserve">p=0.027) </w:t>
      </w:r>
      <w:r w:rsidR="00F25F03" w:rsidRPr="00F25F03">
        <w:rPr>
          <w:rFonts w:ascii="Times New Roman" w:hAnsi="Times New Roman" w:cs="Times New Roman"/>
          <w:sz w:val="24"/>
          <w:szCs w:val="24"/>
        </w:rPr>
        <w:t xml:space="preserve">at the distal radius compared with participants without LLAC. Distal radial or tibial bone parameters analyses in men according to their LLAC status revealed no significant differences with the exception of Tb.N </w:t>
      </w:r>
      <w:r w:rsidR="00F25F03">
        <w:rPr>
          <w:rFonts w:ascii="Times New Roman" w:hAnsi="Times New Roman" w:cs="Times New Roman"/>
          <w:sz w:val="24"/>
          <w:szCs w:val="24"/>
        </w:rPr>
        <w:t>(</w:t>
      </w:r>
      <w:r w:rsidR="000B3002" w:rsidRPr="0074355A">
        <w:rPr>
          <w:rFonts w:ascii="Times New Roman" w:hAnsi="Times New Roman" w:cs="Times New Roman"/>
          <w:i/>
          <w:iCs/>
          <w:sz w:val="24"/>
          <w:szCs w:val="24"/>
        </w:rPr>
        <w:t>β</w:t>
      </w:r>
      <w:r w:rsidR="000B3002">
        <w:rPr>
          <w:rFonts w:ascii="Times New Roman" w:hAnsi="Times New Roman" w:cs="Times New Roman"/>
          <w:sz w:val="24"/>
          <w:szCs w:val="24"/>
        </w:rPr>
        <w:t xml:space="preserve">=0.27, </w:t>
      </w:r>
      <w:r w:rsidR="00F25F03">
        <w:rPr>
          <w:rFonts w:ascii="Times New Roman" w:hAnsi="Times New Roman" w:cs="Times New Roman"/>
          <w:sz w:val="24"/>
          <w:szCs w:val="24"/>
        </w:rPr>
        <w:t>p=</w:t>
      </w:r>
      <w:r w:rsidR="00F25F03" w:rsidRPr="002459BB">
        <w:rPr>
          <w:rFonts w:ascii="Times New Roman" w:hAnsi="Times New Roman" w:cs="Times New Roman"/>
          <w:sz w:val="24"/>
          <w:szCs w:val="24"/>
        </w:rPr>
        <w:t>0.0</w:t>
      </w:r>
      <w:r w:rsidR="00F25F03">
        <w:rPr>
          <w:rFonts w:ascii="Times New Roman" w:hAnsi="Times New Roman" w:cs="Times New Roman"/>
          <w:sz w:val="24"/>
          <w:szCs w:val="24"/>
        </w:rPr>
        <w:t>35) a</w:t>
      </w:r>
      <w:r w:rsidR="00F25F03" w:rsidRPr="00F25F03">
        <w:rPr>
          <w:rFonts w:ascii="Times New Roman" w:hAnsi="Times New Roman" w:cs="Times New Roman"/>
          <w:sz w:val="24"/>
          <w:szCs w:val="24"/>
        </w:rPr>
        <w:t>t the distal tibia.</w:t>
      </w:r>
    </w:p>
    <w:p w:rsidR="002669E0" w:rsidRDefault="002669E0" w:rsidP="005F0092">
      <w:pPr>
        <w:spacing w:line="360" w:lineRule="auto"/>
        <w:jc w:val="both"/>
        <w:rPr>
          <w:rFonts w:ascii="Times New Roman" w:hAnsi="Times New Roman" w:cs="Times New Roman"/>
          <w:sz w:val="24"/>
          <w:szCs w:val="24"/>
        </w:rPr>
      </w:pPr>
      <w:r w:rsidRPr="002B4E77">
        <w:rPr>
          <w:rFonts w:ascii="Times New Roman" w:hAnsi="Times New Roman" w:cs="Times New Roman"/>
          <w:sz w:val="24"/>
          <w:szCs w:val="24"/>
          <w:u w:val="single"/>
        </w:rPr>
        <w:t>Conclusion</w:t>
      </w:r>
      <w:r>
        <w:rPr>
          <w:rFonts w:ascii="Times New Roman" w:hAnsi="Times New Roman" w:cs="Times New Roman"/>
          <w:sz w:val="24"/>
          <w:szCs w:val="24"/>
          <w:u w:val="single"/>
        </w:rPr>
        <w:t>:</w:t>
      </w:r>
      <w:r w:rsidRPr="00E3690A">
        <w:rPr>
          <w:rFonts w:ascii="Times New Roman" w:hAnsi="Times New Roman" w:cs="Times New Roman"/>
          <w:sz w:val="24"/>
          <w:szCs w:val="24"/>
        </w:rPr>
        <w:t xml:space="preserve"> </w:t>
      </w:r>
      <w:r w:rsidR="000F05D4">
        <w:rPr>
          <w:rFonts w:ascii="Times New Roman" w:hAnsi="Times New Roman" w:cs="Times New Roman"/>
          <w:sz w:val="24"/>
          <w:szCs w:val="24"/>
        </w:rPr>
        <w:t xml:space="preserve">In the HCS, the presence of </w:t>
      </w:r>
      <w:r>
        <w:rPr>
          <w:rFonts w:ascii="Times New Roman" w:hAnsi="Times New Roman" w:cs="Times New Roman"/>
          <w:sz w:val="24"/>
          <w:szCs w:val="24"/>
        </w:rPr>
        <w:t>LLAC</w:t>
      </w:r>
      <w:r w:rsidRPr="00E3690A">
        <w:rPr>
          <w:rFonts w:ascii="Times New Roman" w:hAnsi="Times New Roman" w:cs="Times New Roman"/>
          <w:sz w:val="24"/>
          <w:szCs w:val="24"/>
        </w:rPr>
        <w:t xml:space="preserve"> assessed by </w:t>
      </w:r>
      <w:r>
        <w:rPr>
          <w:rFonts w:ascii="Times New Roman" w:hAnsi="Times New Roman" w:cs="Times New Roman"/>
          <w:sz w:val="24"/>
          <w:szCs w:val="24"/>
        </w:rPr>
        <w:t>HR-pQCT</w:t>
      </w:r>
      <w:r w:rsidRPr="00E3690A">
        <w:rPr>
          <w:rFonts w:ascii="Times New Roman" w:hAnsi="Times New Roman" w:cs="Times New Roman"/>
          <w:sz w:val="24"/>
          <w:szCs w:val="24"/>
        </w:rPr>
        <w:t xml:space="preserve"> </w:t>
      </w:r>
      <w:r>
        <w:rPr>
          <w:rFonts w:ascii="Times New Roman" w:hAnsi="Times New Roman" w:cs="Times New Roman"/>
          <w:sz w:val="24"/>
          <w:szCs w:val="24"/>
        </w:rPr>
        <w:t>was</w:t>
      </w:r>
      <w:r w:rsidRPr="00E3690A">
        <w:rPr>
          <w:rFonts w:ascii="Times New Roman" w:hAnsi="Times New Roman" w:cs="Times New Roman"/>
          <w:sz w:val="24"/>
          <w:szCs w:val="24"/>
        </w:rPr>
        <w:t xml:space="preserve"> associated with </w:t>
      </w:r>
      <w:r w:rsidR="00275938">
        <w:rPr>
          <w:rFonts w:ascii="Times New Roman" w:hAnsi="Times New Roman" w:cs="Times New Roman"/>
          <w:sz w:val="24"/>
          <w:szCs w:val="24"/>
        </w:rPr>
        <w:t xml:space="preserve">relevant </w:t>
      </w:r>
      <w:r w:rsidRPr="00E3690A">
        <w:rPr>
          <w:rFonts w:ascii="Times New Roman" w:hAnsi="Times New Roman" w:cs="Times New Roman"/>
          <w:sz w:val="24"/>
          <w:szCs w:val="24"/>
        </w:rPr>
        <w:t xml:space="preserve">bone microstructure abnormalities </w:t>
      </w:r>
      <w:r w:rsidR="00275938">
        <w:rPr>
          <w:rFonts w:ascii="Times New Roman" w:hAnsi="Times New Roman" w:cs="Times New Roman"/>
          <w:sz w:val="24"/>
          <w:szCs w:val="24"/>
        </w:rPr>
        <w:t>in</w:t>
      </w:r>
      <w:r w:rsidR="00812F9F">
        <w:rPr>
          <w:rFonts w:ascii="Times New Roman" w:hAnsi="Times New Roman" w:cs="Times New Roman"/>
          <w:sz w:val="24"/>
          <w:szCs w:val="24"/>
        </w:rPr>
        <w:t xml:space="preserve"> </w:t>
      </w:r>
      <w:r w:rsidR="00FF0B52">
        <w:rPr>
          <w:rFonts w:ascii="Times New Roman" w:hAnsi="Times New Roman" w:cs="Times New Roman"/>
          <w:sz w:val="24"/>
          <w:szCs w:val="24"/>
        </w:rPr>
        <w:t>wo</w:t>
      </w:r>
      <w:r w:rsidR="00812F9F">
        <w:rPr>
          <w:rFonts w:ascii="Times New Roman" w:hAnsi="Times New Roman" w:cs="Times New Roman"/>
          <w:sz w:val="24"/>
          <w:szCs w:val="24"/>
        </w:rPr>
        <w:t>men</w:t>
      </w:r>
      <w:r>
        <w:rPr>
          <w:rFonts w:ascii="Times New Roman" w:hAnsi="Times New Roman" w:cs="Times New Roman"/>
          <w:sz w:val="24"/>
          <w:szCs w:val="24"/>
        </w:rPr>
        <w:t>.</w:t>
      </w:r>
      <w:r w:rsidR="001408C1">
        <w:rPr>
          <w:rFonts w:ascii="Times New Roman" w:hAnsi="Times New Roman" w:cs="Times New Roman"/>
          <w:sz w:val="24"/>
          <w:szCs w:val="24"/>
        </w:rPr>
        <w:t xml:space="preserve"> </w:t>
      </w:r>
      <w:r w:rsidR="00C217A4">
        <w:rPr>
          <w:rFonts w:ascii="Times New Roman" w:hAnsi="Times New Roman" w:cs="Times New Roman"/>
          <w:sz w:val="24"/>
          <w:szCs w:val="24"/>
        </w:rPr>
        <w:t xml:space="preserve">These findings need to be replicated </w:t>
      </w:r>
      <w:r w:rsidR="00F24788">
        <w:rPr>
          <w:rFonts w:ascii="Times New Roman" w:hAnsi="Times New Roman" w:cs="Times New Roman"/>
          <w:sz w:val="24"/>
          <w:szCs w:val="24"/>
        </w:rPr>
        <w:t>and f</w:t>
      </w:r>
      <w:r w:rsidR="00F24788" w:rsidRPr="00F24788">
        <w:rPr>
          <w:rFonts w:ascii="Times New Roman" w:hAnsi="Times New Roman" w:cs="Times New Roman"/>
          <w:sz w:val="24"/>
          <w:szCs w:val="24"/>
        </w:rPr>
        <w:t xml:space="preserve">urther research should study possible pathophysiological links between </w:t>
      </w:r>
      <w:r w:rsidR="00F24788">
        <w:rPr>
          <w:rFonts w:ascii="Times New Roman" w:hAnsi="Times New Roman" w:cs="Times New Roman"/>
          <w:sz w:val="24"/>
          <w:szCs w:val="24"/>
        </w:rPr>
        <w:t>vascular calcification and osteoporosis</w:t>
      </w:r>
      <w:r w:rsidR="00F24788" w:rsidRPr="00F24788">
        <w:rPr>
          <w:rFonts w:ascii="Times New Roman" w:hAnsi="Times New Roman" w:cs="Times New Roman"/>
          <w:sz w:val="24"/>
          <w:szCs w:val="24"/>
        </w:rPr>
        <w:t>.</w:t>
      </w:r>
    </w:p>
    <w:p w:rsidR="000B6A94" w:rsidRDefault="000B6A94" w:rsidP="005F0092">
      <w:pPr>
        <w:spacing w:line="360" w:lineRule="auto"/>
        <w:jc w:val="both"/>
        <w:rPr>
          <w:rFonts w:ascii="Times New Roman" w:hAnsi="Times New Roman" w:cs="Times New Roman"/>
          <w:sz w:val="24"/>
          <w:szCs w:val="24"/>
        </w:rPr>
      </w:pPr>
    </w:p>
    <w:p w:rsidR="006C2FED" w:rsidRDefault="006C2FED" w:rsidP="005F0092">
      <w:pPr>
        <w:spacing w:line="360" w:lineRule="auto"/>
        <w:jc w:val="both"/>
        <w:rPr>
          <w:rFonts w:ascii="Times New Roman" w:hAnsi="Times New Roman" w:cs="Times New Roman"/>
          <w:sz w:val="24"/>
          <w:szCs w:val="24"/>
        </w:rPr>
      </w:pPr>
    </w:p>
    <w:p w:rsidR="000B6A94" w:rsidRDefault="000B6A94" w:rsidP="005F0092">
      <w:pPr>
        <w:spacing w:line="360" w:lineRule="auto"/>
        <w:jc w:val="both"/>
        <w:rPr>
          <w:rFonts w:ascii="Times New Roman" w:hAnsi="Times New Roman" w:cs="Times New Roman"/>
          <w:sz w:val="24"/>
          <w:szCs w:val="24"/>
        </w:rPr>
      </w:pPr>
    </w:p>
    <w:p w:rsidR="000B6A94" w:rsidRDefault="000B6A94" w:rsidP="005F0092">
      <w:pPr>
        <w:spacing w:line="360" w:lineRule="auto"/>
        <w:jc w:val="both"/>
        <w:rPr>
          <w:rFonts w:ascii="Times New Roman" w:hAnsi="Times New Roman" w:cs="Times New Roman"/>
          <w:sz w:val="24"/>
          <w:szCs w:val="24"/>
        </w:rPr>
      </w:pPr>
    </w:p>
    <w:p w:rsidR="000B6A94" w:rsidRDefault="000B6A94" w:rsidP="005F0092">
      <w:pPr>
        <w:spacing w:line="360" w:lineRule="auto"/>
        <w:jc w:val="both"/>
        <w:rPr>
          <w:rFonts w:ascii="Times New Roman" w:hAnsi="Times New Roman" w:cs="Times New Roman"/>
          <w:sz w:val="24"/>
          <w:szCs w:val="24"/>
        </w:rPr>
      </w:pPr>
    </w:p>
    <w:p w:rsidR="000B6A94" w:rsidRDefault="000B6A94" w:rsidP="005F0092">
      <w:pPr>
        <w:spacing w:line="360" w:lineRule="auto"/>
        <w:jc w:val="both"/>
        <w:rPr>
          <w:rFonts w:ascii="Times New Roman" w:hAnsi="Times New Roman" w:cs="Times New Roman"/>
          <w:sz w:val="24"/>
          <w:szCs w:val="24"/>
        </w:rPr>
      </w:pPr>
    </w:p>
    <w:p w:rsidR="002669E0" w:rsidRDefault="002669E0" w:rsidP="005F0092">
      <w:pPr>
        <w:spacing w:line="360" w:lineRule="auto"/>
        <w:jc w:val="both"/>
        <w:rPr>
          <w:rFonts w:ascii="Times New Roman" w:hAnsi="Times New Roman" w:cs="Times New Roman"/>
          <w:b/>
          <w:bCs/>
          <w:sz w:val="28"/>
          <w:szCs w:val="28"/>
        </w:rPr>
      </w:pPr>
      <w:r w:rsidRPr="003035CE">
        <w:rPr>
          <w:rFonts w:ascii="Times New Roman" w:hAnsi="Times New Roman" w:cs="Times New Roman"/>
          <w:b/>
          <w:bCs/>
          <w:sz w:val="28"/>
          <w:szCs w:val="28"/>
        </w:rPr>
        <w:lastRenderedPageBreak/>
        <w:t>Introduction</w:t>
      </w:r>
    </w:p>
    <w:p w:rsidR="002669E0" w:rsidRPr="003035CE" w:rsidRDefault="002669E0" w:rsidP="005F0092">
      <w:pPr>
        <w:spacing w:line="360" w:lineRule="auto"/>
        <w:jc w:val="both"/>
        <w:rPr>
          <w:rFonts w:ascii="Times New Roman" w:hAnsi="Times New Roman" w:cs="Times New Roman"/>
          <w:b/>
          <w:bCs/>
          <w:sz w:val="28"/>
          <w:szCs w:val="28"/>
        </w:rPr>
      </w:pPr>
    </w:p>
    <w:p w:rsidR="002669E0" w:rsidRDefault="002669E0" w:rsidP="005F0092">
      <w:pPr>
        <w:spacing w:line="360" w:lineRule="auto"/>
        <w:jc w:val="both"/>
        <w:rPr>
          <w:rFonts w:ascii="Times New Roman" w:hAnsi="Times New Roman" w:cs="Times New Roman"/>
          <w:sz w:val="24"/>
          <w:szCs w:val="24"/>
        </w:rPr>
      </w:pPr>
      <w:r>
        <w:rPr>
          <w:rFonts w:ascii="Times New Roman" w:hAnsi="Times New Roman" w:cs="Times New Roman"/>
          <w:sz w:val="24"/>
          <w:szCs w:val="24"/>
        </w:rPr>
        <w:t>Atherosclerosis</w:t>
      </w:r>
      <w:r w:rsidRPr="00E724A0">
        <w:rPr>
          <w:rFonts w:ascii="Times New Roman" w:hAnsi="Times New Roman" w:cs="Times New Roman"/>
          <w:sz w:val="24"/>
          <w:szCs w:val="24"/>
        </w:rPr>
        <w:t xml:space="preserve"> and osteoporosis are common in elderly individuals, and have previously been regarded as ind</w:t>
      </w:r>
      <w:r>
        <w:rPr>
          <w:rFonts w:ascii="Times New Roman" w:hAnsi="Times New Roman" w:cs="Times New Roman"/>
          <w:sz w:val="24"/>
          <w:szCs w:val="24"/>
        </w:rPr>
        <w:t>ependent age-related disorders [1, 2]</w:t>
      </w:r>
      <w:r w:rsidRPr="00E724A0">
        <w:rPr>
          <w:rFonts w:ascii="Times New Roman" w:hAnsi="Times New Roman" w:cs="Times New Roman"/>
          <w:sz w:val="24"/>
          <w:szCs w:val="24"/>
        </w:rPr>
        <w:t>. However, some studies have suggested overlap in the etiologica</w:t>
      </w:r>
      <w:r>
        <w:rPr>
          <w:rFonts w:ascii="Times New Roman" w:hAnsi="Times New Roman" w:cs="Times New Roman"/>
          <w:sz w:val="24"/>
          <w:szCs w:val="24"/>
        </w:rPr>
        <w:t>l mechanisms of these diseases [3, 4]</w:t>
      </w:r>
      <w:r w:rsidRPr="00E724A0">
        <w:rPr>
          <w:rFonts w:ascii="Times New Roman" w:hAnsi="Times New Roman" w:cs="Times New Roman"/>
          <w:sz w:val="24"/>
          <w:szCs w:val="24"/>
        </w:rPr>
        <w:t>. For example, bone metabolism and vascular physiology share several regulatory factors and the process of vascular calcification</w:t>
      </w:r>
      <w:r>
        <w:rPr>
          <w:rFonts w:ascii="Times New Roman" w:hAnsi="Times New Roman" w:cs="Times New Roman"/>
          <w:sz w:val="24"/>
          <w:szCs w:val="24"/>
        </w:rPr>
        <w:t>, as a marker of atherosclerosis,</w:t>
      </w:r>
      <w:r w:rsidRPr="00E724A0">
        <w:rPr>
          <w:rFonts w:ascii="Times New Roman" w:hAnsi="Times New Roman" w:cs="Times New Roman"/>
          <w:sz w:val="24"/>
          <w:szCs w:val="24"/>
        </w:rPr>
        <w:t xml:space="preserve"> in many ways re</w:t>
      </w:r>
      <w:r>
        <w:rPr>
          <w:rFonts w:ascii="Times New Roman" w:hAnsi="Times New Roman" w:cs="Times New Roman"/>
          <w:sz w:val="24"/>
          <w:szCs w:val="24"/>
        </w:rPr>
        <w:t>sembles that of bone formation [5, 6]</w:t>
      </w:r>
      <w:r w:rsidRPr="00E724A0">
        <w:rPr>
          <w:rFonts w:ascii="Times New Roman" w:hAnsi="Times New Roman" w:cs="Times New Roman"/>
          <w:sz w:val="24"/>
          <w:szCs w:val="24"/>
        </w:rPr>
        <w:t>.</w:t>
      </w:r>
      <w:r>
        <w:rPr>
          <w:rFonts w:ascii="Times New Roman" w:hAnsi="Times New Roman" w:cs="Times New Roman"/>
          <w:sz w:val="24"/>
          <w:szCs w:val="24"/>
        </w:rPr>
        <w:t xml:space="preserve"> </w:t>
      </w:r>
    </w:p>
    <w:p w:rsidR="002669E0" w:rsidRDefault="002669E0" w:rsidP="005F0092">
      <w:pPr>
        <w:spacing w:line="360" w:lineRule="auto"/>
        <w:jc w:val="both"/>
        <w:rPr>
          <w:rFonts w:ascii="Times New Roman" w:hAnsi="Times New Roman" w:cs="Times New Roman"/>
          <w:sz w:val="24"/>
          <w:szCs w:val="24"/>
        </w:rPr>
      </w:pPr>
      <w:r w:rsidRPr="00CD6D14">
        <w:rPr>
          <w:rFonts w:ascii="Times New Roman" w:hAnsi="Times New Roman" w:cs="Times New Roman"/>
          <w:sz w:val="24"/>
          <w:szCs w:val="24"/>
        </w:rPr>
        <w:t xml:space="preserve">Several studies </w:t>
      </w:r>
      <w:r w:rsidR="00684C1B">
        <w:rPr>
          <w:rFonts w:ascii="Times New Roman" w:hAnsi="Times New Roman" w:cs="Times New Roman"/>
          <w:sz w:val="24"/>
          <w:szCs w:val="24"/>
        </w:rPr>
        <w:t>suggest</w:t>
      </w:r>
      <w:r w:rsidRPr="00CD6D14">
        <w:rPr>
          <w:rFonts w:ascii="Times New Roman" w:hAnsi="Times New Roman" w:cs="Times New Roman"/>
          <w:sz w:val="24"/>
          <w:szCs w:val="24"/>
        </w:rPr>
        <w:t xml:space="preserve"> that vascular calcification </w:t>
      </w:r>
      <w:r w:rsidR="00684C1B">
        <w:rPr>
          <w:rFonts w:ascii="Times New Roman" w:hAnsi="Times New Roman" w:cs="Times New Roman"/>
          <w:sz w:val="24"/>
          <w:szCs w:val="24"/>
        </w:rPr>
        <w:t xml:space="preserve">(mainly </w:t>
      </w:r>
      <w:r w:rsidR="00684C1B" w:rsidRPr="00684C1B">
        <w:rPr>
          <w:rFonts w:ascii="Times New Roman" w:hAnsi="Times New Roman" w:cs="Times New Roman"/>
          <w:sz w:val="24"/>
          <w:szCs w:val="24"/>
        </w:rPr>
        <w:t>abdominal aortic calcification</w:t>
      </w:r>
      <w:r w:rsidR="00B22FAE">
        <w:rPr>
          <w:rFonts w:ascii="Times New Roman" w:hAnsi="Times New Roman" w:cs="Times New Roman"/>
          <w:sz w:val="24"/>
          <w:szCs w:val="24"/>
        </w:rPr>
        <w:t xml:space="preserve"> (AAC)</w:t>
      </w:r>
      <w:r w:rsidR="0093551C" w:rsidRPr="0093551C">
        <w:t xml:space="preserve"> </w:t>
      </w:r>
      <w:r w:rsidR="0093551C" w:rsidRPr="003B1820">
        <w:rPr>
          <w:rFonts w:ascii="Times New Roman" w:hAnsi="Times New Roman" w:cs="Times New Roman"/>
          <w:sz w:val="24"/>
          <w:szCs w:val="24"/>
        </w:rPr>
        <w:t xml:space="preserve">and </w:t>
      </w:r>
      <w:r w:rsidR="0093551C" w:rsidRPr="0093551C">
        <w:rPr>
          <w:rFonts w:ascii="Times New Roman" w:hAnsi="Times New Roman" w:cs="Times New Roman"/>
          <w:sz w:val="24"/>
          <w:szCs w:val="24"/>
        </w:rPr>
        <w:t>coronary artery calcification</w:t>
      </w:r>
      <w:r w:rsidR="00B22FAE">
        <w:rPr>
          <w:rFonts w:ascii="Times New Roman" w:hAnsi="Times New Roman" w:cs="Times New Roman"/>
          <w:sz w:val="24"/>
          <w:szCs w:val="24"/>
        </w:rPr>
        <w:t xml:space="preserve"> (CAC)</w:t>
      </w:r>
      <w:r w:rsidR="00684C1B">
        <w:rPr>
          <w:rFonts w:ascii="Times New Roman" w:hAnsi="Times New Roman" w:cs="Times New Roman"/>
          <w:sz w:val="24"/>
          <w:szCs w:val="24"/>
        </w:rPr>
        <w:t xml:space="preserve">) </w:t>
      </w:r>
      <w:r w:rsidRPr="00CD6D14">
        <w:rPr>
          <w:rFonts w:ascii="Times New Roman" w:hAnsi="Times New Roman" w:cs="Times New Roman"/>
          <w:sz w:val="24"/>
          <w:szCs w:val="24"/>
        </w:rPr>
        <w:t xml:space="preserve">is associated with decreased </w:t>
      </w:r>
      <w:r>
        <w:rPr>
          <w:rFonts w:ascii="Times New Roman" w:hAnsi="Times New Roman" w:cs="Times New Roman"/>
          <w:sz w:val="24"/>
          <w:szCs w:val="24"/>
        </w:rPr>
        <w:t xml:space="preserve">areal </w:t>
      </w:r>
      <w:r w:rsidRPr="00CD6D14">
        <w:rPr>
          <w:rFonts w:ascii="Times New Roman" w:hAnsi="Times New Roman" w:cs="Times New Roman"/>
          <w:sz w:val="24"/>
          <w:szCs w:val="24"/>
        </w:rPr>
        <w:t>bone mineral density</w:t>
      </w:r>
      <w:r w:rsidR="0093551C">
        <w:rPr>
          <w:rFonts w:ascii="Times New Roman" w:hAnsi="Times New Roman" w:cs="Times New Roman"/>
          <w:sz w:val="24"/>
          <w:szCs w:val="24"/>
        </w:rPr>
        <w:t xml:space="preserve"> </w:t>
      </w:r>
      <w:r w:rsidR="0093551C" w:rsidRPr="00CD6D14">
        <w:rPr>
          <w:rFonts w:ascii="Times New Roman" w:hAnsi="Times New Roman" w:cs="Times New Roman"/>
          <w:sz w:val="24"/>
          <w:szCs w:val="24"/>
        </w:rPr>
        <w:t>(</w:t>
      </w:r>
      <w:r w:rsidR="0093551C">
        <w:rPr>
          <w:rFonts w:ascii="Times New Roman" w:hAnsi="Times New Roman" w:cs="Times New Roman"/>
          <w:sz w:val="24"/>
          <w:szCs w:val="24"/>
        </w:rPr>
        <w:t>a</w:t>
      </w:r>
      <w:r w:rsidR="0093551C" w:rsidRPr="00CD6D14">
        <w:rPr>
          <w:rFonts w:ascii="Times New Roman" w:hAnsi="Times New Roman" w:cs="Times New Roman"/>
          <w:sz w:val="24"/>
          <w:szCs w:val="24"/>
        </w:rPr>
        <w:t>BMD</w:t>
      </w:r>
      <w:r w:rsidR="0093551C">
        <w:rPr>
          <w:rFonts w:ascii="Times New Roman" w:hAnsi="Times New Roman" w:cs="Times New Roman"/>
          <w:sz w:val="24"/>
          <w:szCs w:val="24"/>
        </w:rPr>
        <w:t xml:space="preserve">). Moreover, </w:t>
      </w:r>
      <w:r w:rsidR="00B22FAE">
        <w:rPr>
          <w:rFonts w:ascii="Times New Roman" w:hAnsi="Times New Roman" w:cs="Times New Roman"/>
          <w:sz w:val="24"/>
          <w:szCs w:val="24"/>
        </w:rPr>
        <w:t>vascular calcification</w:t>
      </w:r>
      <w:r w:rsidR="0093551C">
        <w:rPr>
          <w:rFonts w:ascii="Times New Roman" w:hAnsi="Times New Roman" w:cs="Times New Roman"/>
          <w:sz w:val="24"/>
          <w:szCs w:val="24"/>
        </w:rPr>
        <w:t xml:space="preserve"> </w:t>
      </w:r>
      <w:r w:rsidR="00B22FAE">
        <w:rPr>
          <w:rFonts w:ascii="Times New Roman" w:hAnsi="Times New Roman" w:cs="Times New Roman"/>
          <w:sz w:val="24"/>
          <w:szCs w:val="24"/>
        </w:rPr>
        <w:t xml:space="preserve">(AAC and/or AAC) </w:t>
      </w:r>
      <w:r w:rsidR="0093551C">
        <w:rPr>
          <w:rFonts w:ascii="Times New Roman" w:hAnsi="Times New Roman" w:cs="Times New Roman"/>
          <w:sz w:val="24"/>
          <w:szCs w:val="24"/>
        </w:rPr>
        <w:t>is associated with a</w:t>
      </w:r>
      <w:r>
        <w:rPr>
          <w:rFonts w:ascii="Times New Roman" w:hAnsi="Times New Roman" w:cs="Times New Roman"/>
          <w:sz w:val="24"/>
          <w:szCs w:val="24"/>
        </w:rPr>
        <w:t xml:space="preserve"> </w:t>
      </w:r>
      <w:r w:rsidR="0093551C">
        <w:rPr>
          <w:rFonts w:ascii="Times New Roman" w:hAnsi="Times New Roman" w:cs="Times New Roman"/>
          <w:sz w:val="24"/>
          <w:szCs w:val="24"/>
        </w:rPr>
        <w:t>higher risk of hip</w:t>
      </w:r>
      <w:r w:rsidR="00B22FAE">
        <w:rPr>
          <w:rFonts w:ascii="Times New Roman" w:hAnsi="Times New Roman" w:cs="Times New Roman"/>
          <w:sz w:val="24"/>
          <w:szCs w:val="24"/>
        </w:rPr>
        <w:t xml:space="preserve"> and vertebral</w:t>
      </w:r>
      <w:r w:rsidR="0093551C">
        <w:rPr>
          <w:rFonts w:ascii="Times New Roman" w:hAnsi="Times New Roman" w:cs="Times New Roman"/>
          <w:sz w:val="24"/>
          <w:szCs w:val="24"/>
        </w:rPr>
        <w:t xml:space="preserve"> </w:t>
      </w:r>
      <w:r>
        <w:rPr>
          <w:rFonts w:ascii="Times New Roman" w:hAnsi="Times New Roman" w:cs="Times New Roman"/>
          <w:sz w:val="24"/>
          <w:szCs w:val="24"/>
        </w:rPr>
        <w:t>fractures [7]</w:t>
      </w:r>
      <w:r w:rsidRPr="00CD6D14">
        <w:rPr>
          <w:rFonts w:ascii="Times New Roman" w:hAnsi="Times New Roman" w:cs="Times New Roman"/>
          <w:sz w:val="24"/>
          <w:szCs w:val="24"/>
        </w:rPr>
        <w:t>.</w:t>
      </w:r>
      <w:r>
        <w:rPr>
          <w:rFonts w:ascii="Times New Roman" w:hAnsi="Times New Roman" w:cs="Times New Roman"/>
          <w:sz w:val="24"/>
          <w:szCs w:val="24"/>
        </w:rPr>
        <w:t xml:space="preserve"> Furthermore, a few quantitative computed tomography (</w:t>
      </w:r>
      <w:r w:rsidRPr="00373E3E">
        <w:rPr>
          <w:rFonts w:ascii="Times New Roman" w:hAnsi="Times New Roman" w:cs="Times New Roman"/>
          <w:sz w:val="24"/>
          <w:szCs w:val="24"/>
        </w:rPr>
        <w:t>QCT</w:t>
      </w:r>
      <w:r>
        <w:rPr>
          <w:rFonts w:ascii="Times New Roman" w:hAnsi="Times New Roman" w:cs="Times New Roman"/>
          <w:sz w:val="24"/>
          <w:szCs w:val="24"/>
        </w:rPr>
        <w:t>)</w:t>
      </w:r>
      <w:r w:rsidRPr="00373E3E">
        <w:rPr>
          <w:rFonts w:ascii="Times New Roman" w:hAnsi="Times New Roman" w:cs="Times New Roman"/>
          <w:sz w:val="24"/>
          <w:szCs w:val="24"/>
        </w:rPr>
        <w:t xml:space="preserve"> studies have focussed on vascular calcification and bone health</w:t>
      </w:r>
      <w:r>
        <w:rPr>
          <w:rFonts w:ascii="Times New Roman" w:hAnsi="Times New Roman" w:cs="Times New Roman"/>
          <w:sz w:val="24"/>
          <w:szCs w:val="24"/>
        </w:rPr>
        <w:t xml:space="preserve"> [8, 9]. </w:t>
      </w:r>
      <w:r w:rsidRPr="005F0092">
        <w:rPr>
          <w:rFonts w:ascii="Times New Roman" w:hAnsi="Times New Roman" w:cs="Times New Roman"/>
          <w:sz w:val="24"/>
          <w:szCs w:val="24"/>
        </w:rPr>
        <w:t xml:space="preserve">Lower trabecular </w:t>
      </w:r>
      <w:r>
        <w:rPr>
          <w:rFonts w:ascii="Times New Roman" w:hAnsi="Times New Roman" w:cs="Times New Roman"/>
          <w:sz w:val="24"/>
          <w:szCs w:val="24"/>
        </w:rPr>
        <w:t>volumetric bone mineral density (Tb.</w:t>
      </w:r>
      <w:r w:rsidRPr="005F0092">
        <w:rPr>
          <w:rFonts w:ascii="Times New Roman" w:hAnsi="Times New Roman" w:cs="Times New Roman"/>
          <w:sz w:val="24"/>
          <w:szCs w:val="24"/>
        </w:rPr>
        <w:t>vBMD</w:t>
      </w:r>
      <w:r>
        <w:rPr>
          <w:rFonts w:ascii="Times New Roman" w:hAnsi="Times New Roman" w:cs="Times New Roman"/>
          <w:sz w:val="24"/>
          <w:szCs w:val="24"/>
        </w:rPr>
        <w:t>)</w:t>
      </w:r>
      <w:r w:rsidRPr="005F0092">
        <w:rPr>
          <w:rFonts w:ascii="Times New Roman" w:hAnsi="Times New Roman" w:cs="Times New Roman"/>
          <w:sz w:val="24"/>
          <w:szCs w:val="24"/>
        </w:rPr>
        <w:t xml:space="preserve"> was related to high AAC, but not to CAC, in a biracial (black and white) cohort of healthy middle-aged women independent of age and shared risk factors between osteoporosis and </w:t>
      </w:r>
      <w:r>
        <w:rPr>
          <w:rFonts w:ascii="Times New Roman" w:hAnsi="Times New Roman" w:cs="Times New Roman"/>
          <w:sz w:val="24"/>
          <w:szCs w:val="24"/>
        </w:rPr>
        <w:t>cardiovascular disease (</w:t>
      </w:r>
      <w:r w:rsidRPr="005F0092">
        <w:rPr>
          <w:rFonts w:ascii="Times New Roman" w:hAnsi="Times New Roman" w:cs="Times New Roman"/>
          <w:sz w:val="24"/>
          <w:szCs w:val="24"/>
        </w:rPr>
        <w:t>CVD</w:t>
      </w:r>
      <w:r>
        <w:rPr>
          <w:rFonts w:ascii="Times New Roman" w:hAnsi="Times New Roman" w:cs="Times New Roman"/>
          <w:sz w:val="24"/>
          <w:szCs w:val="24"/>
        </w:rPr>
        <w:t xml:space="preserve">) [8]. </w:t>
      </w:r>
      <w:r w:rsidRPr="005F0092">
        <w:rPr>
          <w:rFonts w:ascii="Times New Roman" w:hAnsi="Times New Roman" w:cs="Times New Roman"/>
          <w:sz w:val="24"/>
          <w:szCs w:val="24"/>
        </w:rPr>
        <w:t>In a sub</w:t>
      </w:r>
      <w:r>
        <w:rPr>
          <w:rFonts w:ascii="Times New Roman" w:hAnsi="Times New Roman" w:cs="Times New Roman"/>
          <w:sz w:val="24"/>
          <w:szCs w:val="24"/>
        </w:rPr>
        <w:t>-</w:t>
      </w:r>
      <w:r w:rsidRPr="005F0092">
        <w:rPr>
          <w:rFonts w:ascii="Times New Roman" w:hAnsi="Times New Roman" w:cs="Times New Roman"/>
          <w:sz w:val="24"/>
          <w:szCs w:val="24"/>
        </w:rPr>
        <w:t>study of the Multi-Ethnic Study of Atherosclerosis</w:t>
      </w:r>
      <w:r>
        <w:rPr>
          <w:rFonts w:ascii="Times New Roman" w:hAnsi="Times New Roman" w:cs="Times New Roman"/>
          <w:sz w:val="24"/>
          <w:szCs w:val="24"/>
        </w:rPr>
        <w:t xml:space="preserve"> (MESA)</w:t>
      </w:r>
      <w:r w:rsidRPr="005F0092">
        <w:rPr>
          <w:rFonts w:ascii="Times New Roman" w:hAnsi="Times New Roman" w:cs="Times New Roman"/>
          <w:sz w:val="24"/>
          <w:szCs w:val="24"/>
        </w:rPr>
        <w:t xml:space="preserve">, lower </w:t>
      </w:r>
      <w:r>
        <w:rPr>
          <w:rFonts w:ascii="Times New Roman" w:hAnsi="Times New Roman" w:cs="Times New Roman"/>
          <w:sz w:val="24"/>
          <w:szCs w:val="24"/>
        </w:rPr>
        <w:t>Tb.</w:t>
      </w:r>
      <w:r w:rsidRPr="005F0092">
        <w:rPr>
          <w:rFonts w:ascii="Times New Roman" w:hAnsi="Times New Roman" w:cs="Times New Roman"/>
          <w:sz w:val="24"/>
          <w:szCs w:val="24"/>
        </w:rPr>
        <w:t>vBMD was related to high AAC in men and CAC in women</w:t>
      </w:r>
      <w:r>
        <w:rPr>
          <w:rFonts w:ascii="Times New Roman" w:hAnsi="Times New Roman" w:cs="Times New Roman"/>
          <w:sz w:val="24"/>
          <w:szCs w:val="24"/>
        </w:rPr>
        <w:t xml:space="preserve"> [9]. In the Framingham study, </w:t>
      </w:r>
      <w:r w:rsidRPr="005F0092">
        <w:rPr>
          <w:rFonts w:ascii="Times New Roman" w:hAnsi="Times New Roman" w:cs="Times New Roman"/>
          <w:sz w:val="24"/>
          <w:szCs w:val="24"/>
        </w:rPr>
        <w:t xml:space="preserve">lower </w:t>
      </w:r>
      <w:r>
        <w:rPr>
          <w:rFonts w:ascii="Times New Roman" w:hAnsi="Times New Roman" w:cs="Times New Roman"/>
          <w:sz w:val="24"/>
          <w:szCs w:val="24"/>
        </w:rPr>
        <w:t>Tb.</w:t>
      </w:r>
      <w:r w:rsidRPr="005F0092">
        <w:rPr>
          <w:rFonts w:ascii="Times New Roman" w:hAnsi="Times New Roman" w:cs="Times New Roman"/>
          <w:sz w:val="24"/>
          <w:szCs w:val="24"/>
        </w:rPr>
        <w:t>vBMD</w:t>
      </w:r>
      <w:r>
        <w:rPr>
          <w:rFonts w:ascii="Times New Roman" w:hAnsi="Times New Roman" w:cs="Times New Roman"/>
          <w:sz w:val="24"/>
          <w:szCs w:val="24"/>
        </w:rPr>
        <w:t xml:space="preserve">, but not </w:t>
      </w:r>
      <w:r w:rsidR="0079057B" w:rsidRPr="003035CE">
        <w:rPr>
          <w:rFonts w:ascii="Times New Roman" w:hAnsi="Times New Roman" w:cs="Times New Roman"/>
          <w:sz w:val="24"/>
          <w:szCs w:val="24"/>
        </w:rPr>
        <w:t xml:space="preserve">cortical </w:t>
      </w:r>
      <w:r w:rsidR="0079057B">
        <w:rPr>
          <w:rFonts w:ascii="Times New Roman" w:hAnsi="Times New Roman" w:cs="Times New Roman"/>
          <w:sz w:val="24"/>
          <w:szCs w:val="24"/>
        </w:rPr>
        <w:t xml:space="preserve">volumetric </w:t>
      </w:r>
      <w:r w:rsidR="0079057B" w:rsidRPr="003035CE">
        <w:rPr>
          <w:rFonts w:ascii="Times New Roman" w:hAnsi="Times New Roman" w:cs="Times New Roman"/>
          <w:sz w:val="24"/>
          <w:szCs w:val="24"/>
        </w:rPr>
        <w:t>bone</w:t>
      </w:r>
      <w:r w:rsidR="0079057B">
        <w:rPr>
          <w:rFonts w:ascii="Times New Roman" w:hAnsi="Times New Roman" w:cs="Times New Roman"/>
          <w:sz w:val="24"/>
          <w:szCs w:val="24"/>
        </w:rPr>
        <w:t xml:space="preserve"> mineral</w:t>
      </w:r>
      <w:r w:rsidR="0079057B" w:rsidRPr="003035CE">
        <w:rPr>
          <w:rFonts w:ascii="Times New Roman" w:hAnsi="Times New Roman" w:cs="Times New Roman"/>
          <w:sz w:val="24"/>
          <w:szCs w:val="24"/>
        </w:rPr>
        <w:t xml:space="preserve"> density</w:t>
      </w:r>
      <w:r w:rsidR="0079057B">
        <w:rPr>
          <w:rFonts w:ascii="Times New Roman" w:hAnsi="Times New Roman" w:cs="Times New Roman"/>
          <w:sz w:val="24"/>
          <w:szCs w:val="24"/>
        </w:rPr>
        <w:t xml:space="preserve"> (</w:t>
      </w:r>
      <w:r>
        <w:rPr>
          <w:rFonts w:ascii="Times New Roman" w:hAnsi="Times New Roman" w:cs="Times New Roman"/>
          <w:sz w:val="24"/>
          <w:szCs w:val="24"/>
        </w:rPr>
        <w:t>Ct.vBMD</w:t>
      </w:r>
      <w:r w:rsidR="0079057B">
        <w:rPr>
          <w:rFonts w:ascii="Times New Roman" w:hAnsi="Times New Roman" w:cs="Times New Roman"/>
          <w:sz w:val="24"/>
          <w:szCs w:val="24"/>
        </w:rPr>
        <w:t>)</w:t>
      </w:r>
      <w:r>
        <w:rPr>
          <w:rFonts w:ascii="Times New Roman" w:hAnsi="Times New Roman" w:cs="Times New Roman"/>
          <w:sz w:val="24"/>
          <w:szCs w:val="24"/>
        </w:rPr>
        <w:t>,</w:t>
      </w:r>
      <w:r w:rsidRPr="005F0092">
        <w:rPr>
          <w:rFonts w:ascii="Times New Roman" w:hAnsi="Times New Roman" w:cs="Times New Roman"/>
          <w:sz w:val="24"/>
          <w:szCs w:val="24"/>
        </w:rPr>
        <w:t xml:space="preserve"> was related to </w:t>
      </w:r>
      <w:r>
        <w:rPr>
          <w:rFonts w:ascii="Times New Roman" w:hAnsi="Times New Roman" w:cs="Times New Roman"/>
          <w:sz w:val="24"/>
          <w:szCs w:val="24"/>
        </w:rPr>
        <w:t>greater severity of</w:t>
      </w:r>
      <w:r w:rsidRPr="005F0092">
        <w:rPr>
          <w:rFonts w:ascii="Times New Roman" w:hAnsi="Times New Roman" w:cs="Times New Roman"/>
          <w:sz w:val="24"/>
          <w:szCs w:val="24"/>
        </w:rPr>
        <w:t xml:space="preserve"> AAC and CAC </w:t>
      </w:r>
      <w:r>
        <w:rPr>
          <w:rFonts w:ascii="Times New Roman" w:hAnsi="Times New Roman" w:cs="Times New Roman"/>
          <w:sz w:val="24"/>
          <w:szCs w:val="24"/>
        </w:rPr>
        <w:t xml:space="preserve">both </w:t>
      </w:r>
      <w:r w:rsidRPr="005F0092">
        <w:rPr>
          <w:rFonts w:ascii="Times New Roman" w:hAnsi="Times New Roman" w:cs="Times New Roman"/>
          <w:sz w:val="24"/>
          <w:szCs w:val="24"/>
        </w:rPr>
        <w:t xml:space="preserve">in men </w:t>
      </w:r>
      <w:r>
        <w:rPr>
          <w:rFonts w:ascii="Times New Roman" w:hAnsi="Times New Roman" w:cs="Times New Roman"/>
          <w:sz w:val="24"/>
          <w:szCs w:val="24"/>
        </w:rPr>
        <w:t xml:space="preserve">and </w:t>
      </w:r>
      <w:r w:rsidRPr="005F0092">
        <w:rPr>
          <w:rFonts w:ascii="Times New Roman" w:hAnsi="Times New Roman" w:cs="Times New Roman"/>
          <w:sz w:val="24"/>
          <w:szCs w:val="24"/>
        </w:rPr>
        <w:t>women</w:t>
      </w:r>
      <w:r>
        <w:rPr>
          <w:rFonts w:ascii="Times New Roman" w:hAnsi="Times New Roman" w:cs="Times New Roman"/>
          <w:sz w:val="24"/>
          <w:szCs w:val="24"/>
        </w:rPr>
        <w:t xml:space="preserve"> [10]</w:t>
      </w:r>
      <w:ins w:id="1" w:author="PACCOU Julien" w:date="2016-04-30T10:05:00Z">
        <w:r w:rsidR="00E705BF">
          <w:rPr>
            <w:rFonts w:ascii="Times New Roman" w:hAnsi="Times New Roman" w:cs="Times New Roman"/>
            <w:sz w:val="24"/>
            <w:szCs w:val="24"/>
          </w:rPr>
          <w:t xml:space="preserve">. Furthermore, </w:t>
        </w:r>
      </w:ins>
      <w:ins w:id="2" w:author="PACCOU Julien" w:date="2016-04-30T10:06:00Z">
        <w:r w:rsidR="00E705BF" w:rsidRPr="00E705BF">
          <w:rPr>
            <w:rFonts w:ascii="Times New Roman" w:hAnsi="Times New Roman" w:cs="Times New Roman"/>
            <w:sz w:val="24"/>
            <w:szCs w:val="24"/>
          </w:rPr>
          <w:t>in experimental studies</w:t>
        </w:r>
      </w:ins>
      <w:ins w:id="3" w:author="PACCOU Julien" w:date="2016-04-30T10:08:00Z">
        <w:r w:rsidR="00E705BF" w:rsidRPr="00E705BF">
          <w:t xml:space="preserve"> </w:t>
        </w:r>
        <w:r w:rsidR="00E705BF">
          <w:rPr>
            <w:rFonts w:ascii="Times New Roman" w:hAnsi="Times New Roman" w:cs="Times New Roman"/>
            <w:sz w:val="24"/>
            <w:szCs w:val="24"/>
          </w:rPr>
          <w:t>on</w:t>
        </w:r>
        <w:r w:rsidR="00E705BF" w:rsidRPr="00E705BF">
          <w:rPr>
            <w:rFonts w:ascii="Times New Roman" w:hAnsi="Times New Roman" w:cs="Times New Roman"/>
            <w:sz w:val="24"/>
            <w:szCs w:val="24"/>
          </w:rPr>
          <w:t xml:space="preserve"> uremic rats</w:t>
        </w:r>
      </w:ins>
      <w:ins w:id="4" w:author="PACCOU Julien" w:date="2016-04-30T10:06:00Z">
        <w:r w:rsidR="00E705BF">
          <w:rPr>
            <w:rFonts w:ascii="Times New Roman" w:hAnsi="Times New Roman" w:cs="Times New Roman"/>
            <w:sz w:val="24"/>
            <w:szCs w:val="24"/>
          </w:rPr>
          <w:t>,</w:t>
        </w:r>
        <w:r w:rsidR="00E705BF" w:rsidRPr="00E705BF">
          <w:rPr>
            <w:rFonts w:ascii="Times New Roman" w:hAnsi="Times New Roman" w:cs="Times New Roman"/>
            <w:sz w:val="24"/>
            <w:szCs w:val="24"/>
          </w:rPr>
          <w:t xml:space="preserve"> an association has also been demonstrated between impaired bone metabolism or restoration of bone metabolism and the development of vascular calcifications; i.e. the so-called calcification paradox</w:t>
        </w:r>
        <w:r w:rsidR="00E705BF">
          <w:rPr>
            <w:rFonts w:ascii="Times New Roman" w:hAnsi="Times New Roman" w:cs="Times New Roman"/>
            <w:sz w:val="24"/>
            <w:szCs w:val="24"/>
          </w:rPr>
          <w:t xml:space="preserve"> [11, 12].</w:t>
        </w:r>
      </w:ins>
    </w:p>
    <w:p w:rsidR="002669E0" w:rsidRDefault="002669E0" w:rsidP="005F009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More recently, high resolution </w:t>
      </w:r>
      <w:r w:rsidRPr="003035CE">
        <w:rPr>
          <w:rFonts w:ascii="Times New Roman" w:hAnsi="Times New Roman" w:cs="Times New Roman"/>
          <w:sz w:val="24"/>
          <w:szCs w:val="24"/>
        </w:rPr>
        <w:t xml:space="preserve">peripheral quantitative computed tomography </w:t>
      </w:r>
      <w:r>
        <w:rPr>
          <w:rFonts w:ascii="Times New Roman" w:hAnsi="Times New Roman" w:cs="Times New Roman"/>
          <w:sz w:val="24"/>
          <w:szCs w:val="24"/>
        </w:rPr>
        <w:t>(</w:t>
      </w:r>
      <w:r w:rsidRPr="003035CE">
        <w:rPr>
          <w:rFonts w:ascii="Times New Roman" w:hAnsi="Times New Roman" w:cs="Times New Roman"/>
          <w:sz w:val="24"/>
          <w:szCs w:val="24"/>
        </w:rPr>
        <w:t>HR-pQCT</w:t>
      </w:r>
      <w:r>
        <w:rPr>
          <w:rFonts w:ascii="Times New Roman" w:hAnsi="Times New Roman" w:cs="Times New Roman"/>
          <w:sz w:val="24"/>
          <w:szCs w:val="24"/>
        </w:rPr>
        <w:t>)</w:t>
      </w:r>
      <w:r w:rsidRPr="003035CE">
        <w:rPr>
          <w:rFonts w:ascii="Times New Roman" w:hAnsi="Times New Roman" w:cs="Times New Roman"/>
          <w:sz w:val="24"/>
          <w:szCs w:val="24"/>
        </w:rPr>
        <w:t xml:space="preserve"> </w:t>
      </w:r>
      <w:r>
        <w:rPr>
          <w:rFonts w:ascii="Times New Roman" w:hAnsi="Times New Roman" w:cs="Times New Roman"/>
          <w:sz w:val="24"/>
          <w:szCs w:val="24"/>
        </w:rPr>
        <w:t xml:space="preserve">was used to </w:t>
      </w:r>
      <w:r w:rsidRPr="003035CE">
        <w:rPr>
          <w:rFonts w:ascii="Times New Roman" w:hAnsi="Times New Roman" w:cs="Times New Roman"/>
          <w:sz w:val="24"/>
          <w:szCs w:val="24"/>
        </w:rPr>
        <w:t xml:space="preserve">compare 66 patients with end stage renal disease on chronic haemodialysis with and without CAC. </w:t>
      </w:r>
      <w:r>
        <w:rPr>
          <w:rFonts w:ascii="Times New Roman" w:hAnsi="Times New Roman" w:cs="Times New Roman"/>
          <w:sz w:val="24"/>
          <w:szCs w:val="24"/>
        </w:rPr>
        <w:t>It was</w:t>
      </w:r>
      <w:r w:rsidRPr="003035CE">
        <w:rPr>
          <w:rFonts w:ascii="Times New Roman" w:hAnsi="Times New Roman" w:cs="Times New Roman"/>
          <w:sz w:val="24"/>
          <w:szCs w:val="24"/>
        </w:rPr>
        <w:t xml:space="preserve"> found that those with CAC had lower </w:t>
      </w:r>
      <w:r>
        <w:rPr>
          <w:rFonts w:ascii="Times New Roman" w:hAnsi="Times New Roman" w:cs="Times New Roman"/>
          <w:sz w:val="24"/>
          <w:szCs w:val="24"/>
        </w:rPr>
        <w:t xml:space="preserve">Ct.vBMD </w:t>
      </w:r>
      <w:r w:rsidRPr="003035CE">
        <w:rPr>
          <w:rFonts w:ascii="Times New Roman" w:hAnsi="Times New Roman" w:cs="Times New Roman"/>
          <w:sz w:val="24"/>
          <w:szCs w:val="24"/>
        </w:rPr>
        <w:t>and trabecular bone volume than those without</w:t>
      </w:r>
      <w:r>
        <w:rPr>
          <w:rFonts w:ascii="Times New Roman" w:hAnsi="Times New Roman" w:cs="Times New Roman"/>
          <w:sz w:val="24"/>
          <w:szCs w:val="24"/>
        </w:rPr>
        <w:t xml:space="preserve"> [</w:t>
      </w:r>
      <w:del w:id="5" w:author="PACCOU Julien" w:date="2016-04-30T11:53:00Z">
        <w:r w:rsidDel="003416D3">
          <w:rPr>
            <w:rFonts w:ascii="Times New Roman" w:hAnsi="Times New Roman" w:cs="Times New Roman"/>
            <w:sz w:val="24"/>
            <w:szCs w:val="24"/>
          </w:rPr>
          <w:delText>11</w:delText>
        </w:r>
      </w:del>
      <w:ins w:id="6" w:author="PACCOU Julien" w:date="2016-04-30T11:53:00Z">
        <w:r w:rsidR="003416D3">
          <w:rPr>
            <w:rFonts w:ascii="Times New Roman" w:hAnsi="Times New Roman" w:cs="Times New Roman"/>
            <w:sz w:val="24"/>
            <w:szCs w:val="24"/>
          </w:rPr>
          <w:t>13</w:t>
        </w:r>
      </w:ins>
      <w:r>
        <w:rPr>
          <w:rFonts w:ascii="Times New Roman" w:hAnsi="Times New Roman" w:cs="Times New Roman"/>
          <w:sz w:val="24"/>
          <w:szCs w:val="24"/>
        </w:rPr>
        <w:t xml:space="preserve">]. </w:t>
      </w:r>
    </w:p>
    <w:p w:rsidR="004136B4" w:rsidRDefault="002669E0" w:rsidP="005F0092">
      <w:pPr>
        <w:spacing w:line="360" w:lineRule="auto"/>
        <w:jc w:val="both"/>
        <w:rPr>
          <w:rFonts w:ascii="Times New Roman" w:hAnsi="Times New Roman" w:cs="Times New Roman"/>
          <w:sz w:val="24"/>
          <w:szCs w:val="24"/>
        </w:rPr>
      </w:pPr>
      <w:r w:rsidRPr="00DB0D7C">
        <w:rPr>
          <w:rFonts w:ascii="Times New Roman" w:hAnsi="Times New Roman" w:cs="Times New Roman"/>
          <w:sz w:val="24"/>
          <w:szCs w:val="24"/>
        </w:rPr>
        <w:t xml:space="preserve">Currently, a comprehensive body of literature exists to describe calcification in different vascular beds </w:t>
      </w:r>
      <w:r>
        <w:rPr>
          <w:rFonts w:ascii="Times New Roman" w:hAnsi="Times New Roman" w:cs="Times New Roman"/>
          <w:sz w:val="24"/>
          <w:szCs w:val="24"/>
        </w:rPr>
        <w:t xml:space="preserve">(mainly AAC and CAC) </w:t>
      </w:r>
      <w:r w:rsidR="0079057B">
        <w:rPr>
          <w:rFonts w:ascii="Times New Roman" w:hAnsi="Times New Roman" w:cs="Times New Roman"/>
          <w:sz w:val="24"/>
          <w:szCs w:val="24"/>
        </w:rPr>
        <w:t>and the relationship with bone density (areal and</w:t>
      </w:r>
      <w:r w:rsidR="009C502C">
        <w:rPr>
          <w:rFonts w:ascii="Times New Roman" w:hAnsi="Times New Roman" w:cs="Times New Roman"/>
          <w:sz w:val="24"/>
          <w:szCs w:val="24"/>
        </w:rPr>
        <w:t>/or</w:t>
      </w:r>
      <w:r w:rsidR="0079057B">
        <w:rPr>
          <w:rFonts w:ascii="Times New Roman" w:hAnsi="Times New Roman" w:cs="Times New Roman"/>
          <w:sz w:val="24"/>
          <w:szCs w:val="24"/>
        </w:rPr>
        <w:t xml:space="preserve"> volumetric) and fractures</w:t>
      </w:r>
      <w:r w:rsidR="009C502C">
        <w:rPr>
          <w:rFonts w:ascii="Times New Roman" w:hAnsi="Times New Roman" w:cs="Times New Roman"/>
          <w:sz w:val="24"/>
          <w:szCs w:val="24"/>
        </w:rPr>
        <w:t>.</w:t>
      </w:r>
      <w:r w:rsidR="0079057B">
        <w:rPr>
          <w:rFonts w:ascii="Times New Roman" w:hAnsi="Times New Roman" w:cs="Times New Roman"/>
          <w:sz w:val="24"/>
          <w:szCs w:val="24"/>
        </w:rPr>
        <w:t xml:space="preserve"> </w:t>
      </w:r>
      <w:r w:rsidR="009C502C">
        <w:rPr>
          <w:rFonts w:ascii="Times New Roman" w:hAnsi="Times New Roman" w:cs="Times New Roman"/>
          <w:sz w:val="24"/>
          <w:szCs w:val="24"/>
        </w:rPr>
        <w:t>However, l</w:t>
      </w:r>
      <w:r w:rsidR="009C502C" w:rsidRPr="0079057B">
        <w:rPr>
          <w:rFonts w:ascii="Times New Roman" w:hAnsi="Times New Roman" w:cs="Times New Roman"/>
          <w:sz w:val="24"/>
          <w:szCs w:val="24"/>
        </w:rPr>
        <w:t>ittle is known about potential links between bone</w:t>
      </w:r>
      <w:r w:rsidR="009C502C">
        <w:rPr>
          <w:rFonts w:ascii="Times New Roman" w:hAnsi="Times New Roman" w:cs="Times New Roman"/>
          <w:sz w:val="24"/>
          <w:szCs w:val="24"/>
        </w:rPr>
        <w:t xml:space="preserve"> microstructure </w:t>
      </w:r>
      <w:r w:rsidR="009C502C" w:rsidRPr="0079057B">
        <w:rPr>
          <w:rFonts w:ascii="Times New Roman" w:hAnsi="Times New Roman" w:cs="Times New Roman"/>
          <w:sz w:val="24"/>
          <w:szCs w:val="24"/>
        </w:rPr>
        <w:t xml:space="preserve">and </w:t>
      </w:r>
      <w:r w:rsidR="009C502C">
        <w:rPr>
          <w:rFonts w:ascii="Times New Roman" w:hAnsi="Times New Roman" w:cs="Times New Roman"/>
          <w:sz w:val="24"/>
          <w:szCs w:val="24"/>
        </w:rPr>
        <w:t xml:space="preserve">vascular </w:t>
      </w:r>
      <w:r w:rsidR="009C502C" w:rsidRPr="0079057B">
        <w:rPr>
          <w:rFonts w:ascii="Times New Roman" w:hAnsi="Times New Roman" w:cs="Times New Roman"/>
          <w:sz w:val="24"/>
          <w:szCs w:val="24"/>
        </w:rPr>
        <w:t>calcification</w:t>
      </w:r>
      <w:r w:rsidR="00FA15C0">
        <w:rPr>
          <w:rFonts w:ascii="Times New Roman" w:hAnsi="Times New Roman" w:cs="Times New Roman"/>
          <w:sz w:val="24"/>
          <w:szCs w:val="24"/>
        </w:rPr>
        <w:t>. Furthermore,</w:t>
      </w:r>
      <w:r w:rsidR="009C502C">
        <w:rPr>
          <w:rFonts w:ascii="Times New Roman" w:hAnsi="Times New Roman" w:cs="Times New Roman"/>
          <w:sz w:val="24"/>
          <w:szCs w:val="24"/>
        </w:rPr>
        <w:t xml:space="preserve"> </w:t>
      </w:r>
      <w:r w:rsidRPr="003035CE">
        <w:rPr>
          <w:rFonts w:ascii="Times New Roman" w:hAnsi="Times New Roman" w:cs="Times New Roman"/>
          <w:sz w:val="24"/>
          <w:szCs w:val="24"/>
        </w:rPr>
        <w:t xml:space="preserve">there is a paucity of information </w:t>
      </w:r>
      <w:r w:rsidRPr="003035CE">
        <w:rPr>
          <w:rFonts w:ascii="Times New Roman" w:hAnsi="Times New Roman" w:cs="Times New Roman"/>
          <w:sz w:val="24"/>
          <w:szCs w:val="24"/>
        </w:rPr>
        <w:lastRenderedPageBreak/>
        <w:t xml:space="preserve">specifically related to the </w:t>
      </w:r>
      <w:r w:rsidR="00FA15C0">
        <w:rPr>
          <w:rFonts w:ascii="Times New Roman" w:hAnsi="Times New Roman" w:cs="Times New Roman"/>
          <w:sz w:val="24"/>
          <w:szCs w:val="24"/>
        </w:rPr>
        <w:t xml:space="preserve">lower leg arterial calcification (LLAC) </w:t>
      </w:r>
      <w:r w:rsidR="004E0A42">
        <w:rPr>
          <w:rFonts w:ascii="Times New Roman" w:hAnsi="Times New Roman" w:cs="Times New Roman"/>
          <w:sz w:val="24"/>
          <w:szCs w:val="24"/>
        </w:rPr>
        <w:t>whereas the evaluation of this vascular bed may help to study the osteo-vascular interactions.</w:t>
      </w:r>
      <w:r w:rsidR="00FA15C0">
        <w:rPr>
          <w:rFonts w:ascii="Times New Roman" w:hAnsi="Times New Roman" w:cs="Times New Roman"/>
          <w:sz w:val="24"/>
          <w:szCs w:val="24"/>
        </w:rPr>
        <w:t xml:space="preserve">  </w:t>
      </w:r>
      <w:r w:rsidR="0079057B">
        <w:rPr>
          <w:rFonts w:ascii="Times New Roman" w:hAnsi="Times New Roman" w:cs="Times New Roman"/>
          <w:sz w:val="24"/>
          <w:szCs w:val="24"/>
        </w:rPr>
        <w:t xml:space="preserve"> </w:t>
      </w:r>
    </w:p>
    <w:p w:rsidR="002669E0" w:rsidRPr="00DB0D7C" w:rsidRDefault="00534C19" w:rsidP="005F0092">
      <w:pPr>
        <w:spacing w:line="360" w:lineRule="auto"/>
        <w:jc w:val="both"/>
        <w:rPr>
          <w:rFonts w:ascii="Times New Roman" w:hAnsi="Times New Roman" w:cs="Times New Roman"/>
          <w:sz w:val="24"/>
          <w:szCs w:val="24"/>
        </w:rPr>
      </w:pPr>
      <w:r>
        <w:rPr>
          <w:rFonts w:ascii="Times New Roman" w:hAnsi="Times New Roman" w:cs="Times New Roman"/>
          <w:sz w:val="24"/>
          <w:szCs w:val="24"/>
        </w:rPr>
        <w:t>The</w:t>
      </w:r>
      <w:r w:rsidR="004136B4" w:rsidRPr="001439D4">
        <w:rPr>
          <w:rFonts w:ascii="Times New Roman" w:hAnsi="Times New Roman" w:cs="Times New Roman"/>
          <w:sz w:val="24"/>
          <w:szCs w:val="24"/>
        </w:rPr>
        <w:t xml:space="preserve"> development of HR-pQCT has enabled us to investigate bone in greater detail</w:t>
      </w:r>
      <w:r w:rsidR="004136B4">
        <w:rPr>
          <w:rFonts w:ascii="Times New Roman" w:hAnsi="Times New Roman" w:cs="Times New Roman"/>
          <w:sz w:val="24"/>
          <w:szCs w:val="24"/>
        </w:rPr>
        <w:t xml:space="preserve"> and could be a promising tool to characterize LLAC. </w:t>
      </w:r>
      <w:r w:rsidR="002669E0">
        <w:rPr>
          <w:rFonts w:ascii="Times New Roman" w:hAnsi="Times New Roman" w:cs="Times New Roman"/>
          <w:sz w:val="24"/>
          <w:szCs w:val="24"/>
        </w:rPr>
        <w:t xml:space="preserve">Quantification of </w:t>
      </w:r>
      <w:r w:rsidR="004136B4">
        <w:rPr>
          <w:rFonts w:ascii="Times New Roman" w:hAnsi="Times New Roman" w:cs="Times New Roman"/>
          <w:sz w:val="24"/>
          <w:szCs w:val="24"/>
        </w:rPr>
        <w:t xml:space="preserve">LLAC </w:t>
      </w:r>
      <w:r w:rsidR="002669E0">
        <w:rPr>
          <w:rFonts w:ascii="Times New Roman" w:hAnsi="Times New Roman" w:cs="Times New Roman"/>
          <w:sz w:val="24"/>
          <w:szCs w:val="24"/>
        </w:rPr>
        <w:t xml:space="preserve">by HR-pQCT has been described by Patsch </w:t>
      </w:r>
      <w:r w:rsidR="002669E0" w:rsidRPr="00280478">
        <w:rPr>
          <w:rFonts w:ascii="Times New Roman" w:hAnsi="Times New Roman" w:cs="Times New Roman"/>
          <w:i/>
          <w:iCs/>
          <w:sz w:val="24"/>
          <w:szCs w:val="24"/>
        </w:rPr>
        <w:t>et al</w:t>
      </w:r>
      <w:r w:rsidR="002669E0">
        <w:rPr>
          <w:rFonts w:ascii="Times New Roman" w:hAnsi="Times New Roman" w:cs="Times New Roman"/>
          <w:sz w:val="24"/>
          <w:szCs w:val="24"/>
        </w:rPr>
        <w:t xml:space="preserve"> [</w:t>
      </w:r>
      <w:del w:id="7" w:author="PACCOU Julien" w:date="2016-04-30T11:53:00Z">
        <w:r w:rsidR="002669E0" w:rsidDel="003416D3">
          <w:rPr>
            <w:rFonts w:ascii="Times New Roman" w:hAnsi="Times New Roman" w:cs="Times New Roman"/>
            <w:sz w:val="24"/>
            <w:szCs w:val="24"/>
          </w:rPr>
          <w:delText>12</w:delText>
        </w:r>
      </w:del>
      <w:ins w:id="8" w:author="PACCOU Julien" w:date="2016-04-30T11:53:00Z">
        <w:r w:rsidR="003416D3">
          <w:rPr>
            <w:rFonts w:ascii="Times New Roman" w:hAnsi="Times New Roman" w:cs="Times New Roman"/>
            <w:sz w:val="24"/>
            <w:szCs w:val="24"/>
          </w:rPr>
          <w:t>14</w:t>
        </w:r>
      </w:ins>
      <w:r w:rsidR="002669E0">
        <w:rPr>
          <w:rFonts w:ascii="Times New Roman" w:hAnsi="Times New Roman" w:cs="Times New Roman"/>
          <w:sz w:val="24"/>
          <w:szCs w:val="24"/>
        </w:rPr>
        <w:t>], who reported that LLAC was correlated with CAC assessed by multidetector computed t</w:t>
      </w:r>
      <w:r w:rsidR="002669E0" w:rsidRPr="00DB0D7C">
        <w:rPr>
          <w:rFonts w:ascii="Times New Roman" w:hAnsi="Times New Roman" w:cs="Times New Roman"/>
          <w:sz w:val="24"/>
          <w:szCs w:val="24"/>
        </w:rPr>
        <w:t xml:space="preserve">omography </w:t>
      </w:r>
      <w:r w:rsidR="002669E0">
        <w:rPr>
          <w:rFonts w:ascii="Times New Roman" w:hAnsi="Times New Roman" w:cs="Times New Roman"/>
          <w:sz w:val="24"/>
          <w:szCs w:val="24"/>
        </w:rPr>
        <w:t>s</w:t>
      </w:r>
      <w:r w:rsidR="002669E0" w:rsidRPr="00DB0D7C">
        <w:rPr>
          <w:rFonts w:ascii="Times New Roman" w:hAnsi="Times New Roman" w:cs="Times New Roman"/>
          <w:sz w:val="24"/>
          <w:szCs w:val="24"/>
        </w:rPr>
        <w:t>can</w:t>
      </w:r>
      <w:r w:rsidR="002669E0">
        <w:rPr>
          <w:rFonts w:ascii="Times New Roman" w:hAnsi="Times New Roman" w:cs="Times New Roman"/>
          <w:sz w:val="24"/>
          <w:szCs w:val="24"/>
        </w:rPr>
        <w:t xml:space="preserve"> in patients on chronic haemodialysis [</w:t>
      </w:r>
      <w:del w:id="9" w:author="PACCOU Julien" w:date="2016-04-30T11:53:00Z">
        <w:r w:rsidR="002669E0" w:rsidDel="003416D3">
          <w:rPr>
            <w:rFonts w:ascii="Times New Roman" w:hAnsi="Times New Roman" w:cs="Times New Roman"/>
            <w:sz w:val="24"/>
            <w:szCs w:val="24"/>
          </w:rPr>
          <w:delText>12</w:delText>
        </w:r>
      </w:del>
      <w:ins w:id="10" w:author="PACCOU Julien" w:date="2016-04-30T11:53:00Z">
        <w:r w:rsidR="003416D3">
          <w:rPr>
            <w:rFonts w:ascii="Times New Roman" w:hAnsi="Times New Roman" w:cs="Times New Roman"/>
            <w:sz w:val="24"/>
            <w:szCs w:val="24"/>
          </w:rPr>
          <w:t>14</w:t>
        </w:r>
      </w:ins>
      <w:r w:rsidR="002669E0">
        <w:rPr>
          <w:rFonts w:ascii="Times New Roman" w:hAnsi="Times New Roman" w:cs="Times New Roman"/>
          <w:sz w:val="24"/>
          <w:szCs w:val="24"/>
        </w:rPr>
        <w:t>].</w:t>
      </w:r>
      <w:r w:rsidR="002669E0">
        <w:rPr>
          <w:rFonts w:ascii="Times New Roman" w:hAnsi="Times New Roman" w:cs="Times New Roman"/>
          <w:i/>
          <w:iCs/>
          <w:sz w:val="24"/>
          <w:szCs w:val="24"/>
        </w:rPr>
        <w:t xml:space="preserve"> </w:t>
      </w:r>
      <w:r w:rsidR="002669E0" w:rsidRPr="001439D4">
        <w:rPr>
          <w:rFonts w:ascii="Times New Roman" w:hAnsi="Times New Roman" w:cs="Times New Roman"/>
          <w:sz w:val="24"/>
          <w:szCs w:val="24"/>
        </w:rPr>
        <w:t xml:space="preserve">The aim </w:t>
      </w:r>
      <w:r w:rsidR="002669E0">
        <w:rPr>
          <w:rFonts w:ascii="Times New Roman" w:hAnsi="Times New Roman" w:cs="Times New Roman"/>
          <w:sz w:val="24"/>
          <w:szCs w:val="24"/>
        </w:rPr>
        <w:t>of this study wa</w:t>
      </w:r>
      <w:r w:rsidR="002669E0" w:rsidRPr="001439D4">
        <w:rPr>
          <w:rFonts w:ascii="Times New Roman" w:hAnsi="Times New Roman" w:cs="Times New Roman"/>
          <w:sz w:val="24"/>
          <w:szCs w:val="24"/>
        </w:rPr>
        <w:t xml:space="preserve">s </w:t>
      </w:r>
      <w:r w:rsidRPr="001439D4">
        <w:rPr>
          <w:rFonts w:ascii="Times New Roman" w:hAnsi="Times New Roman" w:cs="Times New Roman"/>
          <w:sz w:val="24"/>
          <w:szCs w:val="24"/>
        </w:rPr>
        <w:t xml:space="preserve">therefore </w:t>
      </w:r>
      <w:r w:rsidR="002669E0" w:rsidRPr="001439D4">
        <w:rPr>
          <w:rFonts w:ascii="Times New Roman" w:hAnsi="Times New Roman" w:cs="Times New Roman"/>
          <w:sz w:val="24"/>
          <w:szCs w:val="24"/>
        </w:rPr>
        <w:t>to investigat</w:t>
      </w:r>
      <w:r>
        <w:rPr>
          <w:rFonts w:ascii="Times New Roman" w:hAnsi="Times New Roman" w:cs="Times New Roman"/>
          <w:sz w:val="24"/>
          <w:szCs w:val="24"/>
        </w:rPr>
        <w:t>e</w:t>
      </w:r>
      <w:r w:rsidR="002669E0" w:rsidRPr="001439D4">
        <w:rPr>
          <w:rFonts w:ascii="Times New Roman" w:hAnsi="Times New Roman" w:cs="Times New Roman"/>
          <w:sz w:val="24"/>
          <w:szCs w:val="24"/>
        </w:rPr>
        <w:t xml:space="preserve"> relationships of bone geometry, volumetric BMD, and bone microarchitecture with </w:t>
      </w:r>
      <w:r w:rsidR="002669E0">
        <w:rPr>
          <w:rFonts w:ascii="Times New Roman" w:hAnsi="Times New Roman" w:cs="Times New Roman"/>
          <w:sz w:val="24"/>
          <w:szCs w:val="24"/>
        </w:rPr>
        <w:t>LLAC</w:t>
      </w:r>
      <w:r w:rsidR="002669E0" w:rsidRPr="001439D4">
        <w:rPr>
          <w:rFonts w:ascii="Times New Roman" w:hAnsi="Times New Roman" w:cs="Times New Roman"/>
          <w:sz w:val="24"/>
          <w:szCs w:val="24"/>
        </w:rPr>
        <w:t xml:space="preserve"> in a well phenotyped cohort of older men and women from Hertfordshire.</w:t>
      </w:r>
    </w:p>
    <w:p w:rsidR="002669E0" w:rsidRDefault="002669E0" w:rsidP="00E724A0">
      <w:pPr>
        <w:spacing w:line="360" w:lineRule="auto"/>
        <w:jc w:val="both"/>
        <w:rPr>
          <w:rFonts w:ascii="Times New Roman" w:hAnsi="Times New Roman" w:cs="Times New Roman"/>
          <w:b/>
          <w:bCs/>
          <w:sz w:val="28"/>
          <w:szCs w:val="28"/>
        </w:rPr>
      </w:pPr>
    </w:p>
    <w:p w:rsidR="002669E0" w:rsidRPr="00AF3417" w:rsidRDefault="002669E0" w:rsidP="00E724A0">
      <w:pPr>
        <w:spacing w:line="360" w:lineRule="auto"/>
        <w:jc w:val="both"/>
        <w:rPr>
          <w:rFonts w:ascii="Times New Roman" w:hAnsi="Times New Roman" w:cs="Times New Roman"/>
          <w:b/>
          <w:bCs/>
          <w:sz w:val="28"/>
          <w:szCs w:val="28"/>
        </w:rPr>
      </w:pPr>
      <w:r w:rsidRPr="00AF3417">
        <w:rPr>
          <w:rFonts w:ascii="Times New Roman" w:hAnsi="Times New Roman" w:cs="Times New Roman"/>
          <w:b/>
          <w:bCs/>
          <w:sz w:val="28"/>
          <w:szCs w:val="28"/>
        </w:rPr>
        <w:t>Methods</w:t>
      </w:r>
    </w:p>
    <w:p w:rsidR="002669E0" w:rsidRDefault="002669E0" w:rsidP="00AF3417">
      <w:pPr>
        <w:spacing w:line="360" w:lineRule="auto"/>
        <w:jc w:val="both"/>
        <w:rPr>
          <w:rFonts w:ascii="Times New Roman" w:hAnsi="Times New Roman" w:cs="Times New Roman"/>
          <w:b/>
          <w:bCs/>
          <w:sz w:val="24"/>
          <w:szCs w:val="24"/>
        </w:rPr>
      </w:pPr>
    </w:p>
    <w:p w:rsidR="002669E0" w:rsidRPr="00AF3417" w:rsidRDefault="002669E0" w:rsidP="00AF3417">
      <w:pPr>
        <w:spacing w:line="360" w:lineRule="auto"/>
        <w:jc w:val="both"/>
        <w:rPr>
          <w:rFonts w:ascii="Times New Roman" w:hAnsi="Times New Roman" w:cs="Times New Roman"/>
          <w:b/>
          <w:bCs/>
          <w:sz w:val="24"/>
          <w:szCs w:val="24"/>
        </w:rPr>
      </w:pPr>
      <w:r w:rsidRPr="00AF3417">
        <w:rPr>
          <w:rFonts w:ascii="Times New Roman" w:hAnsi="Times New Roman" w:cs="Times New Roman"/>
          <w:b/>
          <w:bCs/>
          <w:sz w:val="24"/>
          <w:szCs w:val="24"/>
        </w:rPr>
        <w:t>Study population</w:t>
      </w:r>
    </w:p>
    <w:p w:rsidR="002669E0" w:rsidRPr="00AB558B" w:rsidRDefault="002669E0" w:rsidP="00AB558B">
      <w:pPr>
        <w:autoSpaceDE w:val="0"/>
        <w:autoSpaceDN w:val="0"/>
        <w:adjustRightInd w:val="0"/>
        <w:spacing w:after="0" w:line="360" w:lineRule="auto"/>
        <w:jc w:val="both"/>
        <w:rPr>
          <w:rFonts w:ascii="Times New Roman" w:hAnsi="Times New Roman" w:cs="Times New Roman"/>
          <w:sz w:val="24"/>
          <w:szCs w:val="24"/>
        </w:rPr>
      </w:pPr>
      <w:r w:rsidRPr="00AB558B">
        <w:rPr>
          <w:rFonts w:ascii="Times New Roman" w:hAnsi="Times New Roman" w:cs="Times New Roman"/>
          <w:sz w:val="24"/>
          <w:szCs w:val="24"/>
        </w:rPr>
        <w:t>The Hertfordshire Cohort Study (HCS) is a population-based UK cohort which was designed to examine the relationships between growth in infancy and the subsequent risk of adult diseases, such as osteoporosis. Study design and recruitment have been described in detail previously [</w:t>
      </w:r>
      <w:del w:id="11" w:author="PACCOU Julien" w:date="2016-04-30T11:55:00Z">
        <w:r w:rsidRPr="00AB558B" w:rsidDel="00FD522D">
          <w:rPr>
            <w:rFonts w:ascii="Times New Roman" w:hAnsi="Times New Roman" w:cs="Times New Roman"/>
            <w:sz w:val="24"/>
            <w:szCs w:val="24"/>
          </w:rPr>
          <w:delText>1</w:delText>
        </w:r>
        <w:r w:rsidDel="00FD522D">
          <w:rPr>
            <w:rFonts w:ascii="Times New Roman" w:hAnsi="Times New Roman" w:cs="Times New Roman"/>
            <w:sz w:val="24"/>
            <w:szCs w:val="24"/>
          </w:rPr>
          <w:delText>3</w:delText>
        </w:r>
      </w:del>
      <w:ins w:id="12" w:author="PACCOU Julien" w:date="2016-04-30T11:55:00Z">
        <w:r w:rsidR="00FD522D" w:rsidRPr="00AB558B">
          <w:rPr>
            <w:rFonts w:ascii="Times New Roman" w:hAnsi="Times New Roman" w:cs="Times New Roman"/>
            <w:sz w:val="24"/>
            <w:szCs w:val="24"/>
          </w:rPr>
          <w:t>1</w:t>
        </w:r>
        <w:r w:rsidR="00FD522D">
          <w:rPr>
            <w:rFonts w:ascii="Times New Roman" w:hAnsi="Times New Roman" w:cs="Times New Roman"/>
            <w:sz w:val="24"/>
            <w:szCs w:val="24"/>
          </w:rPr>
          <w:t>5</w:t>
        </w:r>
      </w:ins>
      <w:r w:rsidRPr="00AB558B">
        <w:rPr>
          <w:rFonts w:ascii="Times New Roman" w:hAnsi="Times New Roman" w:cs="Times New Roman"/>
          <w:sz w:val="24"/>
          <w:szCs w:val="24"/>
        </w:rPr>
        <w:t xml:space="preserve">]. </w:t>
      </w:r>
      <w:r w:rsidRPr="00AB558B">
        <w:rPr>
          <w:rFonts w:ascii="Times New Roman" w:hAnsi="Times New Roman" w:cs="Times New Roman"/>
          <w:color w:val="000000"/>
          <w:sz w:val="24"/>
          <w:szCs w:val="24"/>
          <w:lang w:eastAsia="fr-FR"/>
        </w:rPr>
        <w:t>HCS participants were</w:t>
      </w:r>
      <w:r>
        <w:rPr>
          <w:rFonts w:ascii="Times New Roman" w:hAnsi="Times New Roman" w:cs="Times New Roman"/>
          <w:color w:val="000000"/>
          <w:sz w:val="24"/>
          <w:szCs w:val="24"/>
          <w:lang w:eastAsia="fr-FR"/>
        </w:rPr>
        <w:t xml:space="preserve"> </w:t>
      </w:r>
      <w:r w:rsidRPr="00AB558B">
        <w:rPr>
          <w:rFonts w:ascii="Times New Roman" w:hAnsi="Times New Roman" w:cs="Times New Roman"/>
          <w:color w:val="000000"/>
          <w:sz w:val="24"/>
          <w:szCs w:val="24"/>
          <w:lang w:eastAsia="fr-FR"/>
        </w:rPr>
        <w:t>generally comparable</w:t>
      </w:r>
      <w:r>
        <w:rPr>
          <w:rFonts w:ascii="Times New Roman" w:hAnsi="Times New Roman" w:cs="Times New Roman"/>
          <w:color w:val="000000"/>
          <w:sz w:val="24"/>
          <w:szCs w:val="24"/>
          <w:lang w:eastAsia="fr-FR"/>
        </w:rPr>
        <w:t xml:space="preserve"> </w:t>
      </w:r>
      <w:r w:rsidRPr="00AB558B">
        <w:rPr>
          <w:rFonts w:ascii="Times New Roman" w:hAnsi="Times New Roman" w:cs="Times New Roman"/>
          <w:color w:val="000000"/>
          <w:sz w:val="24"/>
          <w:szCs w:val="24"/>
          <w:lang w:eastAsia="fr-FR"/>
        </w:rPr>
        <w:t>with those in the nationally representative Health</w:t>
      </w:r>
      <w:r>
        <w:rPr>
          <w:rFonts w:ascii="Times New Roman" w:hAnsi="Times New Roman" w:cs="Times New Roman"/>
          <w:color w:val="000000"/>
          <w:sz w:val="24"/>
          <w:szCs w:val="24"/>
          <w:lang w:eastAsia="fr-FR"/>
        </w:rPr>
        <w:t xml:space="preserve"> </w:t>
      </w:r>
      <w:r w:rsidRPr="00AB558B">
        <w:rPr>
          <w:rFonts w:ascii="Times New Roman" w:hAnsi="Times New Roman" w:cs="Times New Roman"/>
          <w:color w:val="000000"/>
          <w:sz w:val="24"/>
          <w:szCs w:val="24"/>
          <w:lang w:eastAsia="fr-FR"/>
        </w:rPr>
        <w:t xml:space="preserve">Survey for England </w:t>
      </w:r>
      <w:r w:rsidRPr="00AB558B">
        <w:rPr>
          <w:rFonts w:ascii="Times New Roman" w:hAnsi="Times New Roman" w:cs="Times New Roman"/>
          <w:sz w:val="24"/>
          <w:szCs w:val="24"/>
          <w:lang w:eastAsia="fr-FR"/>
        </w:rPr>
        <w:t>[</w:t>
      </w:r>
      <w:del w:id="13" w:author="PACCOU Julien" w:date="2016-04-30T11:55:00Z">
        <w:r w:rsidRPr="00AB558B" w:rsidDel="00FD522D">
          <w:rPr>
            <w:rFonts w:ascii="Times New Roman" w:hAnsi="Times New Roman" w:cs="Times New Roman"/>
            <w:sz w:val="24"/>
            <w:szCs w:val="24"/>
            <w:lang w:eastAsia="fr-FR"/>
          </w:rPr>
          <w:delText>1</w:delText>
        </w:r>
        <w:r w:rsidDel="00FD522D">
          <w:rPr>
            <w:rFonts w:ascii="Times New Roman" w:hAnsi="Times New Roman" w:cs="Times New Roman"/>
            <w:sz w:val="24"/>
            <w:szCs w:val="24"/>
            <w:lang w:eastAsia="fr-FR"/>
          </w:rPr>
          <w:delText>3</w:delText>
        </w:r>
      </w:del>
      <w:ins w:id="14" w:author="PACCOU Julien" w:date="2016-04-30T11:55:00Z">
        <w:r w:rsidR="00FD522D" w:rsidRPr="00AB558B">
          <w:rPr>
            <w:rFonts w:ascii="Times New Roman" w:hAnsi="Times New Roman" w:cs="Times New Roman"/>
            <w:sz w:val="24"/>
            <w:szCs w:val="24"/>
            <w:lang w:eastAsia="fr-FR"/>
          </w:rPr>
          <w:t>1</w:t>
        </w:r>
        <w:r w:rsidR="00FD522D">
          <w:rPr>
            <w:rFonts w:ascii="Times New Roman" w:hAnsi="Times New Roman" w:cs="Times New Roman"/>
            <w:sz w:val="24"/>
            <w:szCs w:val="24"/>
            <w:lang w:eastAsia="fr-FR"/>
          </w:rPr>
          <w:t>5</w:t>
        </w:r>
      </w:ins>
      <w:r w:rsidRPr="00AB558B">
        <w:rPr>
          <w:rFonts w:ascii="Times New Roman" w:hAnsi="Times New Roman" w:cs="Times New Roman"/>
          <w:sz w:val="24"/>
          <w:szCs w:val="24"/>
          <w:lang w:eastAsia="fr-FR"/>
        </w:rPr>
        <w:t>].</w:t>
      </w:r>
      <w:r>
        <w:rPr>
          <w:rFonts w:ascii="Times New Roman" w:hAnsi="Times New Roman" w:cs="Times New Roman"/>
          <w:color w:val="0000FF"/>
          <w:sz w:val="24"/>
          <w:szCs w:val="24"/>
          <w:lang w:eastAsia="fr-FR"/>
        </w:rPr>
        <w:t xml:space="preserve"> </w:t>
      </w:r>
      <w:r w:rsidRPr="00AB558B">
        <w:rPr>
          <w:rFonts w:ascii="Times New Roman" w:hAnsi="Times New Roman" w:cs="Times New Roman"/>
          <w:sz w:val="24"/>
          <w:szCs w:val="24"/>
        </w:rPr>
        <w:t>In brief, in conjunction with the National Health Service Central Registry and the Hertfordshire Family Health Service Association, we traced men and women who were born between 1931 and 1939 in Hertfordshire and still lived there during the period 1998–2003.</w:t>
      </w:r>
      <w:r>
        <w:rPr>
          <w:rFonts w:ascii="Times New Roman" w:hAnsi="Times New Roman" w:cs="Times New Roman"/>
          <w:sz w:val="24"/>
          <w:szCs w:val="24"/>
        </w:rPr>
        <w:t xml:space="preserve"> </w:t>
      </w:r>
      <w:r w:rsidRPr="00AB558B">
        <w:rPr>
          <w:rFonts w:ascii="Times New Roman" w:hAnsi="Times New Roman" w:cs="Times New Roman"/>
          <w:sz w:val="24"/>
          <w:szCs w:val="24"/>
          <w:lang w:eastAsia="fr-FR"/>
        </w:rPr>
        <w:t>A nurse-administered questionnaire and clinic visit were done at this time.</w:t>
      </w:r>
      <w:r>
        <w:rPr>
          <w:rFonts w:ascii="Times New Roman" w:hAnsi="Times New Roman" w:cs="Times New Roman"/>
          <w:sz w:val="24"/>
          <w:szCs w:val="24"/>
          <w:lang w:eastAsia="fr-FR"/>
        </w:rPr>
        <w:t xml:space="preserve"> </w:t>
      </w:r>
      <w:r w:rsidRPr="000617F3">
        <w:rPr>
          <w:rFonts w:ascii="Times New Roman" w:hAnsi="Times New Roman" w:cs="Times New Roman"/>
          <w:sz w:val="24"/>
          <w:szCs w:val="24"/>
        </w:rPr>
        <w:t>In 2011-2012, 5</w:t>
      </w:r>
      <w:r>
        <w:rPr>
          <w:rFonts w:ascii="Times New Roman" w:hAnsi="Times New Roman" w:cs="Times New Roman"/>
          <w:sz w:val="24"/>
          <w:szCs w:val="24"/>
        </w:rPr>
        <w:t>92</w:t>
      </w:r>
      <w:r w:rsidRPr="000617F3">
        <w:rPr>
          <w:rFonts w:ascii="Times New Roman" w:hAnsi="Times New Roman" w:cs="Times New Roman"/>
          <w:sz w:val="24"/>
          <w:szCs w:val="24"/>
        </w:rPr>
        <w:t xml:space="preserve"> men and women from the geographical area of East Hertfordshire were invited to take part in the study</w:t>
      </w:r>
      <w:r>
        <w:rPr>
          <w:rFonts w:ascii="Times New Roman" w:hAnsi="Times New Roman" w:cs="Times New Roman"/>
          <w:sz w:val="24"/>
          <w:szCs w:val="24"/>
        </w:rPr>
        <w:t xml:space="preserve"> and a home visit which included a structured interview was conducted in 443 patients</w:t>
      </w:r>
      <w:r w:rsidRPr="000617F3">
        <w:rPr>
          <w:rFonts w:ascii="Times New Roman" w:hAnsi="Times New Roman" w:cs="Times New Roman"/>
          <w:sz w:val="24"/>
          <w:szCs w:val="24"/>
        </w:rPr>
        <w:t>. Of these, 3</w:t>
      </w:r>
      <w:r>
        <w:rPr>
          <w:rFonts w:ascii="Times New Roman" w:hAnsi="Times New Roman" w:cs="Times New Roman"/>
          <w:sz w:val="24"/>
          <w:szCs w:val="24"/>
        </w:rPr>
        <w:t>50</w:t>
      </w:r>
      <w:r w:rsidRPr="000617F3">
        <w:rPr>
          <w:rFonts w:ascii="Times New Roman" w:hAnsi="Times New Roman" w:cs="Times New Roman"/>
          <w:sz w:val="24"/>
          <w:szCs w:val="24"/>
        </w:rPr>
        <w:t xml:space="preserve"> agreed to have a HR</w:t>
      </w:r>
      <w:r>
        <w:rPr>
          <w:rFonts w:ascii="Times New Roman" w:hAnsi="Times New Roman" w:cs="Times New Roman"/>
          <w:sz w:val="24"/>
          <w:szCs w:val="24"/>
        </w:rPr>
        <w:t>-</w:t>
      </w:r>
      <w:r w:rsidRPr="000617F3">
        <w:rPr>
          <w:rFonts w:ascii="Times New Roman" w:hAnsi="Times New Roman" w:cs="Times New Roman"/>
          <w:sz w:val="24"/>
          <w:szCs w:val="24"/>
        </w:rPr>
        <w:t xml:space="preserve">pQCT scan </w:t>
      </w:r>
      <w:r w:rsidRPr="00AB558B">
        <w:rPr>
          <w:rFonts w:ascii="Times New Roman" w:hAnsi="Times New Roman" w:cs="Times New Roman"/>
          <w:sz w:val="24"/>
          <w:szCs w:val="24"/>
        </w:rPr>
        <w:t xml:space="preserve">(distal radius and distal tibia) </w:t>
      </w:r>
      <w:r w:rsidR="00F311D7">
        <w:rPr>
          <w:rFonts w:ascii="Times New Roman" w:hAnsi="Times New Roman" w:cs="Times New Roman"/>
          <w:sz w:val="24"/>
          <w:szCs w:val="24"/>
        </w:rPr>
        <w:t>performed between 0.8 and 18 months later, with a mean (SD) gap of 9.2 (3.2) months</w:t>
      </w:r>
      <w:r>
        <w:rPr>
          <w:rFonts w:ascii="Times New Roman" w:hAnsi="Times New Roman" w:cs="Times New Roman"/>
          <w:sz w:val="24"/>
          <w:szCs w:val="24"/>
        </w:rPr>
        <w:t>.</w:t>
      </w:r>
      <w:r w:rsidRPr="00AB558B">
        <w:rPr>
          <w:rFonts w:ascii="Times New Roman" w:hAnsi="Times New Roman" w:cs="Times New Roman"/>
          <w:sz w:val="24"/>
          <w:szCs w:val="24"/>
        </w:rPr>
        <w:t xml:space="preserve"> The East and North Hertfordshire Ethical Committees granted ethical approval for the study and all participants gave written informed consent in accordance with the Declaration of Helsinki [</w:t>
      </w:r>
      <w:del w:id="15" w:author="PACCOU Julien" w:date="2016-04-30T11:55:00Z">
        <w:r w:rsidRPr="00AB558B" w:rsidDel="00FD522D">
          <w:rPr>
            <w:rFonts w:ascii="Times New Roman" w:hAnsi="Times New Roman" w:cs="Times New Roman"/>
            <w:sz w:val="24"/>
            <w:szCs w:val="24"/>
          </w:rPr>
          <w:delText>1</w:delText>
        </w:r>
        <w:r w:rsidDel="00FD522D">
          <w:rPr>
            <w:rFonts w:ascii="Times New Roman" w:hAnsi="Times New Roman" w:cs="Times New Roman"/>
            <w:sz w:val="24"/>
            <w:szCs w:val="24"/>
          </w:rPr>
          <w:delText>4</w:delText>
        </w:r>
      </w:del>
      <w:ins w:id="16" w:author="PACCOU Julien" w:date="2016-04-30T11:55:00Z">
        <w:r w:rsidR="00FD522D" w:rsidRPr="00AB558B">
          <w:rPr>
            <w:rFonts w:ascii="Times New Roman" w:hAnsi="Times New Roman" w:cs="Times New Roman"/>
            <w:sz w:val="24"/>
            <w:szCs w:val="24"/>
          </w:rPr>
          <w:t>1</w:t>
        </w:r>
        <w:r w:rsidR="00FD522D">
          <w:rPr>
            <w:rFonts w:ascii="Times New Roman" w:hAnsi="Times New Roman" w:cs="Times New Roman"/>
            <w:sz w:val="24"/>
            <w:szCs w:val="24"/>
          </w:rPr>
          <w:t>6</w:t>
        </w:r>
      </w:ins>
      <w:r w:rsidRPr="00AB558B">
        <w:rPr>
          <w:rFonts w:ascii="Times New Roman" w:hAnsi="Times New Roman" w:cs="Times New Roman"/>
          <w:sz w:val="24"/>
          <w:szCs w:val="24"/>
        </w:rPr>
        <w:t>].</w:t>
      </w:r>
    </w:p>
    <w:p w:rsidR="002669E0" w:rsidRDefault="002669E0" w:rsidP="00E724A0">
      <w:pPr>
        <w:spacing w:line="360" w:lineRule="auto"/>
        <w:jc w:val="both"/>
        <w:rPr>
          <w:rFonts w:ascii="Times New Roman" w:hAnsi="Times New Roman" w:cs="Times New Roman"/>
          <w:sz w:val="24"/>
          <w:szCs w:val="24"/>
        </w:rPr>
      </w:pPr>
    </w:p>
    <w:p w:rsidR="004136B4" w:rsidRDefault="004136B4" w:rsidP="00AF3417">
      <w:pPr>
        <w:spacing w:line="360" w:lineRule="auto"/>
        <w:jc w:val="both"/>
        <w:rPr>
          <w:rFonts w:ascii="Times New Roman" w:hAnsi="Times New Roman" w:cs="Times New Roman"/>
          <w:b/>
          <w:bCs/>
          <w:sz w:val="24"/>
          <w:szCs w:val="24"/>
        </w:rPr>
      </w:pPr>
    </w:p>
    <w:p w:rsidR="002669E0" w:rsidRPr="00AF3417" w:rsidRDefault="002669E0" w:rsidP="00AF3417">
      <w:pPr>
        <w:spacing w:line="360" w:lineRule="auto"/>
        <w:jc w:val="both"/>
        <w:rPr>
          <w:rFonts w:ascii="Times New Roman" w:hAnsi="Times New Roman" w:cs="Times New Roman"/>
          <w:b/>
          <w:bCs/>
          <w:sz w:val="24"/>
          <w:szCs w:val="24"/>
        </w:rPr>
      </w:pPr>
      <w:r w:rsidRPr="00AF3417">
        <w:rPr>
          <w:rFonts w:ascii="Times New Roman" w:hAnsi="Times New Roman" w:cs="Times New Roman"/>
          <w:b/>
          <w:bCs/>
          <w:sz w:val="24"/>
          <w:szCs w:val="24"/>
        </w:rPr>
        <w:lastRenderedPageBreak/>
        <w:t>Demographic and clinical assessment</w:t>
      </w:r>
    </w:p>
    <w:p w:rsidR="002669E0" w:rsidRDefault="002669E0" w:rsidP="00AF3417">
      <w:pPr>
        <w:spacing w:line="360" w:lineRule="auto"/>
        <w:jc w:val="both"/>
        <w:rPr>
          <w:rFonts w:ascii="Times New Roman" w:hAnsi="Times New Roman" w:cs="Times New Roman"/>
          <w:sz w:val="24"/>
          <w:szCs w:val="24"/>
        </w:rPr>
      </w:pPr>
      <w:r w:rsidRPr="00C86028">
        <w:rPr>
          <w:rFonts w:ascii="Times New Roman" w:hAnsi="Times New Roman" w:cs="Times New Roman"/>
          <w:sz w:val="24"/>
          <w:szCs w:val="24"/>
        </w:rPr>
        <w:t xml:space="preserve">A structured interview was performed during a home visit in 2011-2012. Specifically, the following </w:t>
      </w:r>
      <w:r>
        <w:rPr>
          <w:rFonts w:ascii="Times New Roman" w:hAnsi="Times New Roman" w:cs="Times New Roman"/>
          <w:sz w:val="24"/>
          <w:szCs w:val="24"/>
        </w:rPr>
        <w:t>characterist</w:t>
      </w:r>
      <w:r w:rsidRPr="00C86028">
        <w:rPr>
          <w:rFonts w:ascii="Times New Roman" w:hAnsi="Times New Roman" w:cs="Times New Roman"/>
          <w:sz w:val="24"/>
          <w:szCs w:val="24"/>
        </w:rPr>
        <w:t>ics were recorded: age, alcohol consumption, smoking status, physical activity</w:t>
      </w:r>
      <w:r>
        <w:rPr>
          <w:rFonts w:ascii="Times New Roman" w:hAnsi="Times New Roman" w:cs="Times New Roman"/>
          <w:sz w:val="24"/>
          <w:szCs w:val="24"/>
        </w:rPr>
        <w:t xml:space="preserve"> (activity time in last 2 weeks (min/day)), current use of bisphosphonates</w:t>
      </w:r>
      <w:r w:rsidRPr="00C86028">
        <w:rPr>
          <w:rFonts w:ascii="Times New Roman" w:hAnsi="Times New Roman" w:cs="Times New Roman"/>
          <w:sz w:val="24"/>
          <w:szCs w:val="24"/>
        </w:rPr>
        <w:t>.</w:t>
      </w:r>
      <w:r w:rsidRPr="00C86028">
        <w:t xml:space="preserve"> </w:t>
      </w:r>
      <w:r w:rsidRPr="00C86028">
        <w:rPr>
          <w:rFonts w:ascii="Times New Roman" w:hAnsi="Times New Roman" w:cs="Times New Roman"/>
          <w:sz w:val="24"/>
          <w:szCs w:val="24"/>
        </w:rPr>
        <w:t>Assessment of smoking habits included questions concerning smoker status (never, ex or current). Alcohol consumption (unit per week) was also recorded [</w:t>
      </w:r>
      <w:del w:id="17" w:author="PACCOU Julien" w:date="2016-04-30T11:55:00Z">
        <w:r w:rsidRPr="00C86028" w:rsidDel="00FD522D">
          <w:rPr>
            <w:rFonts w:ascii="Times New Roman" w:hAnsi="Times New Roman" w:cs="Times New Roman"/>
            <w:sz w:val="24"/>
            <w:szCs w:val="24"/>
          </w:rPr>
          <w:delText>1</w:delText>
        </w:r>
        <w:r w:rsidDel="00FD522D">
          <w:rPr>
            <w:rFonts w:ascii="Times New Roman" w:hAnsi="Times New Roman" w:cs="Times New Roman"/>
            <w:sz w:val="24"/>
            <w:szCs w:val="24"/>
          </w:rPr>
          <w:delText>5</w:delText>
        </w:r>
      </w:del>
      <w:ins w:id="18" w:author="PACCOU Julien" w:date="2016-04-30T11:55:00Z">
        <w:r w:rsidR="00FD522D" w:rsidRPr="00C86028">
          <w:rPr>
            <w:rFonts w:ascii="Times New Roman" w:hAnsi="Times New Roman" w:cs="Times New Roman"/>
            <w:sz w:val="24"/>
            <w:szCs w:val="24"/>
          </w:rPr>
          <w:t>1</w:t>
        </w:r>
        <w:r w:rsidR="00FD522D">
          <w:rPr>
            <w:rFonts w:ascii="Times New Roman" w:hAnsi="Times New Roman" w:cs="Times New Roman"/>
            <w:sz w:val="24"/>
            <w:szCs w:val="24"/>
          </w:rPr>
          <w:t>7</w:t>
        </w:r>
      </w:ins>
      <w:r w:rsidRPr="00C86028">
        <w:rPr>
          <w:rFonts w:ascii="Times New Roman" w:hAnsi="Times New Roman" w:cs="Times New Roman"/>
          <w:sz w:val="24"/>
          <w:szCs w:val="24"/>
        </w:rPr>
        <w:t>].</w:t>
      </w:r>
      <w:r>
        <w:t xml:space="preserve"> </w:t>
      </w:r>
      <w:r>
        <w:rPr>
          <w:rFonts w:ascii="Times New Roman" w:hAnsi="Times New Roman" w:cs="Times New Roman"/>
          <w:sz w:val="24"/>
          <w:szCs w:val="24"/>
        </w:rPr>
        <w:t>H</w:t>
      </w:r>
      <w:r w:rsidRPr="00C86028">
        <w:rPr>
          <w:rFonts w:ascii="Times New Roman" w:hAnsi="Times New Roman" w:cs="Times New Roman"/>
          <w:sz w:val="24"/>
          <w:szCs w:val="24"/>
        </w:rPr>
        <w:t>istory of diabetes mellitus, high blood pressure (HBP), stroke, ischaemic heart disease (heart attack, angina or heart failure), or peripheral arterial disease (claudication</w:t>
      </w:r>
      <w:r>
        <w:rPr>
          <w:rFonts w:ascii="Times New Roman" w:hAnsi="Times New Roman" w:cs="Times New Roman"/>
          <w:sz w:val="24"/>
          <w:szCs w:val="24"/>
        </w:rPr>
        <w:t>)</w:t>
      </w:r>
      <w:r w:rsidRPr="00C86028">
        <w:rPr>
          <w:rFonts w:ascii="Times New Roman" w:hAnsi="Times New Roman" w:cs="Times New Roman"/>
          <w:sz w:val="24"/>
          <w:szCs w:val="24"/>
        </w:rPr>
        <w:t xml:space="preserve"> was obtained through self-report</w:t>
      </w:r>
      <w:r>
        <w:rPr>
          <w:rFonts w:ascii="Times New Roman" w:hAnsi="Times New Roman" w:cs="Times New Roman"/>
          <w:sz w:val="24"/>
          <w:szCs w:val="24"/>
        </w:rPr>
        <w:t>.</w:t>
      </w:r>
      <w:r w:rsidRPr="00C86028">
        <w:rPr>
          <w:rFonts w:ascii="Times New Roman" w:hAnsi="Times New Roman" w:cs="Times New Roman"/>
          <w:sz w:val="24"/>
          <w:szCs w:val="24"/>
        </w:rPr>
        <w:t xml:space="preserve"> </w:t>
      </w:r>
      <w:r w:rsidRPr="00AF3417">
        <w:rPr>
          <w:rFonts w:ascii="Times New Roman" w:hAnsi="Times New Roman" w:cs="Times New Roman"/>
          <w:sz w:val="24"/>
          <w:szCs w:val="24"/>
        </w:rPr>
        <w:t>Height was measured to the nearest 0.1 cm using a wall-mounted SECA stadiometer on the day of scanning, and weight using electronic scales (make, model) to the nearest 0.1</w:t>
      </w:r>
      <w:r>
        <w:rPr>
          <w:rFonts w:ascii="Times New Roman" w:hAnsi="Times New Roman" w:cs="Times New Roman"/>
          <w:sz w:val="24"/>
          <w:szCs w:val="24"/>
        </w:rPr>
        <w:t xml:space="preserve"> </w:t>
      </w:r>
      <w:r w:rsidRPr="00AF3417">
        <w:rPr>
          <w:rFonts w:ascii="Times New Roman" w:hAnsi="Times New Roman" w:cs="Times New Roman"/>
          <w:sz w:val="24"/>
          <w:szCs w:val="24"/>
        </w:rPr>
        <w:t xml:space="preserve">kg. Body Mass Index (BMI) was calculated as weight/height² (kg/m²). </w:t>
      </w:r>
    </w:p>
    <w:p w:rsidR="002669E0" w:rsidRDefault="002669E0" w:rsidP="000D2196">
      <w:pPr>
        <w:spacing w:line="360" w:lineRule="auto"/>
        <w:jc w:val="both"/>
        <w:rPr>
          <w:rFonts w:ascii="Times New Roman" w:hAnsi="Times New Roman" w:cs="Times New Roman"/>
          <w:sz w:val="24"/>
          <w:szCs w:val="24"/>
        </w:rPr>
      </w:pPr>
      <w:r w:rsidRPr="00C86028">
        <w:rPr>
          <w:rFonts w:ascii="Times New Roman" w:hAnsi="Times New Roman" w:cs="Times New Roman"/>
          <w:sz w:val="24"/>
          <w:szCs w:val="24"/>
        </w:rPr>
        <w:t>Details regarding dietary calcium intake</w:t>
      </w:r>
      <w:r w:rsidR="008967F8">
        <w:rPr>
          <w:rFonts w:ascii="Times New Roman" w:hAnsi="Times New Roman" w:cs="Times New Roman"/>
          <w:sz w:val="24"/>
          <w:szCs w:val="24"/>
        </w:rPr>
        <w:t>,</w:t>
      </w:r>
      <w:r w:rsidR="008967F8" w:rsidRPr="008967F8">
        <w:t xml:space="preserve"> </w:t>
      </w:r>
      <w:r w:rsidR="008967F8" w:rsidRPr="008967F8">
        <w:rPr>
          <w:rFonts w:ascii="Times New Roman" w:hAnsi="Times New Roman" w:cs="Times New Roman"/>
          <w:sz w:val="24"/>
          <w:szCs w:val="24"/>
        </w:rPr>
        <w:t xml:space="preserve">dietary vitamin D intake (mg) </w:t>
      </w:r>
      <w:r w:rsidR="008967F8" w:rsidRPr="00C86028">
        <w:rPr>
          <w:rFonts w:ascii="Times New Roman" w:hAnsi="Times New Roman" w:cs="Times New Roman"/>
          <w:sz w:val="24"/>
          <w:szCs w:val="24"/>
        </w:rPr>
        <w:t>and</w:t>
      </w:r>
      <w:r w:rsidRPr="00C86028">
        <w:rPr>
          <w:rFonts w:ascii="Times New Roman" w:hAnsi="Times New Roman" w:cs="Times New Roman"/>
          <w:sz w:val="24"/>
          <w:szCs w:val="24"/>
        </w:rPr>
        <w:t xml:space="preserve"> socioeconomic status were available from the nurse-administered questi</w:t>
      </w:r>
      <w:r>
        <w:rPr>
          <w:rFonts w:ascii="Times New Roman" w:hAnsi="Times New Roman" w:cs="Times New Roman"/>
          <w:sz w:val="24"/>
          <w:szCs w:val="24"/>
        </w:rPr>
        <w:t xml:space="preserve">onnaire conducted in 1998-2003 </w:t>
      </w:r>
      <w:r w:rsidRPr="00AF3417">
        <w:rPr>
          <w:rFonts w:ascii="Times New Roman" w:hAnsi="Times New Roman" w:cs="Times New Roman"/>
          <w:sz w:val="24"/>
          <w:szCs w:val="24"/>
        </w:rPr>
        <w:t>[</w:t>
      </w:r>
      <w:del w:id="19" w:author="PACCOU Julien" w:date="2016-04-30T11:56:00Z">
        <w:r w:rsidRPr="00AF3417" w:rsidDel="00FD522D">
          <w:rPr>
            <w:rFonts w:ascii="Times New Roman" w:hAnsi="Times New Roman" w:cs="Times New Roman"/>
            <w:sz w:val="24"/>
            <w:szCs w:val="24"/>
          </w:rPr>
          <w:delText>1</w:delText>
        </w:r>
        <w:r w:rsidDel="00FD522D">
          <w:rPr>
            <w:rFonts w:ascii="Times New Roman" w:hAnsi="Times New Roman" w:cs="Times New Roman"/>
            <w:sz w:val="24"/>
            <w:szCs w:val="24"/>
          </w:rPr>
          <w:delText>3</w:delText>
        </w:r>
      </w:del>
      <w:ins w:id="20" w:author="PACCOU Julien" w:date="2016-04-30T11:56:00Z">
        <w:r w:rsidR="00FD522D" w:rsidRPr="00AF3417">
          <w:rPr>
            <w:rFonts w:ascii="Times New Roman" w:hAnsi="Times New Roman" w:cs="Times New Roman"/>
            <w:sz w:val="24"/>
            <w:szCs w:val="24"/>
          </w:rPr>
          <w:t>1</w:t>
        </w:r>
        <w:r w:rsidR="00FD522D">
          <w:rPr>
            <w:rFonts w:ascii="Times New Roman" w:hAnsi="Times New Roman" w:cs="Times New Roman"/>
            <w:sz w:val="24"/>
            <w:szCs w:val="24"/>
          </w:rPr>
          <w:t>5</w:t>
        </w:r>
      </w:ins>
      <w:r w:rsidRPr="00AF3417">
        <w:rPr>
          <w:rFonts w:ascii="Times New Roman" w:hAnsi="Times New Roman" w:cs="Times New Roman"/>
          <w:sz w:val="24"/>
          <w:szCs w:val="24"/>
        </w:rPr>
        <w:t>]. Dietary calcium intake was assessed using a food frequency questionnaire [</w:t>
      </w:r>
      <w:del w:id="21" w:author="PACCOU Julien" w:date="2016-04-30T11:56:00Z">
        <w:r w:rsidRPr="00AF3417" w:rsidDel="00FD522D">
          <w:rPr>
            <w:rFonts w:ascii="Times New Roman" w:hAnsi="Times New Roman" w:cs="Times New Roman"/>
            <w:sz w:val="24"/>
            <w:szCs w:val="24"/>
          </w:rPr>
          <w:delText>1</w:delText>
        </w:r>
        <w:r w:rsidDel="00FD522D">
          <w:rPr>
            <w:rFonts w:ascii="Times New Roman" w:hAnsi="Times New Roman" w:cs="Times New Roman"/>
            <w:sz w:val="24"/>
            <w:szCs w:val="24"/>
          </w:rPr>
          <w:delText>6</w:delText>
        </w:r>
      </w:del>
      <w:ins w:id="22" w:author="PACCOU Julien" w:date="2016-04-30T11:56:00Z">
        <w:r w:rsidR="00FD522D" w:rsidRPr="00AF3417">
          <w:rPr>
            <w:rFonts w:ascii="Times New Roman" w:hAnsi="Times New Roman" w:cs="Times New Roman"/>
            <w:sz w:val="24"/>
            <w:szCs w:val="24"/>
          </w:rPr>
          <w:t>1</w:t>
        </w:r>
        <w:r w:rsidR="00FD522D">
          <w:rPr>
            <w:rFonts w:ascii="Times New Roman" w:hAnsi="Times New Roman" w:cs="Times New Roman"/>
            <w:sz w:val="24"/>
            <w:szCs w:val="24"/>
          </w:rPr>
          <w:t>8</w:t>
        </w:r>
      </w:ins>
      <w:r w:rsidRPr="00AF3417">
        <w:rPr>
          <w:rFonts w:ascii="Times New Roman" w:hAnsi="Times New Roman" w:cs="Times New Roman"/>
          <w:sz w:val="24"/>
          <w:szCs w:val="24"/>
        </w:rPr>
        <w:t>]. Socioeconomic status was determined using own current or most recent occupation of the participant in men and single women, and of the husband in ever-married women based on the Office of Population Censuses and Surveys Standard Occupational Classification Scheme for occupation and social class.</w:t>
      </w:r>
    </w:p>
    <w:p w:rsidR="002669E0" w:rsidRDefault="002669E0" w:rsidP="00521B72">
      <w:pPr>
        <w:spacing w:line="360" w:lineRule="auto"/>
        <w:jc w:val="both"/>
        <w:rPr>
          <w:rFonts w:ascii="Times New Roman" w:hAnsi="Times New Roman" w:cs="Times New Roman"/>
          <w:b/>
          <w:bCs/>
          <w:sz w:val="24"/>
          <w:szCs w:val="24"/>
        </w:rPr>
      </w:pPr>
    </w:p>
    <w:p w:rsidR="002669E0" w:rsidRPr="00521B72" w:rsidRDefault="002669E0" w:rsidP="00521B72">
      <w:pPr>
        <w:spacing w:line="360" w:lineRule="auto"/>
        <w:jc w:val="both"/>
        <w:rPr>
          <w:rFonts w:ascii="Times New Roman" w:hAnsi="Times New Roman" w:cs="Times New Roman"/>
          <w:b/>
          <w:bCs/>
          <w:sz w:val="24"/>
          <w:szCs w:val="24"/>
        </w:rPr>
      </w:pPr>
      <w:r w:rsidRPr="00521B72">
        <w:rPr>
          <w:rFonts w:ascii="Times New Roman" w:hAnsi="Times New Roman" w:cs="Times New Roman"/>
          <w:b/>
          <w:bCs/>
          <w:sz w:val="24"/>
          <w:szCs w:val="24"/>
        </w:rPr>
        <w:t>High-resolution peripheral quantitative computed tomography</w:t>
      </w:r>
    </w:p>
    <w:p w:rsidR="002669E0" w:rsidRPr="00521B72" w:rsidRDefault="002669E0" w:rsidP="00521B72">
      <w:pPr>
        <w:spacing w:line="360" w:lineRule="auto"/>
        <w:jc w:val="both"/>
        <w:rPr>
          <w:rFonts w:ascii="Times New Roman" w:hAnsi="Times New Roman" w:cs="Times New Roman"/>
          <w:sz w:val="24"/>
          <w:szCs w:val="24"/>
        </w:rPr>
      </w:pPr>
      <w:r w:rsidRPr="00521B72">
        <w:rPr>
          <w:rFonts w:ascii="Times New Roman" w:hAnsi="Times New Roman" w:cs="Times New Roman"/>
          <w:sz w:val="24"/>
          <w:szCs w:val="24"/>
        </w:rPr>
        <w:t xml:space="preserve">Each participant had measurements of the non-dominant distal radius using HR-pQCT (XtremeCT, Scanco Medical AG, Switzerland) except when it had previously been fractured in which case the dominant side was scanned. This allowed acquisition of a stack of parallel CT slices using a two-dimensional detector array. A total of 110 slices were obtained which represented a volume of bone 9mm in axial length with a nominal resolution (voxel size) of 82μm. The scanned limb was immobilized during the examination in a carbon </w:t>
      </w:r>
      <w:r w:rsidR="00584B9F" w:rsidRPr="00521B72">
        <w:rPr>
          <w:rFonts w:ascii="Times New Roman" w:hAnsi="Times New Roman" w:cs="Times New Roman"/>
          <w:sz w:val="24"/>
          <w:szCs w:val="24"/>
        </w:rPr>
        <w:t>fib</w:t>
      </w:r>
      <w:r w:rsidR="00584B9F">
        <w:rPr>
          <w:rFonts w:ascii="Times New Roman" w:hAnsi="Times New Roman" w:cs="Times New Roman"/>
          <w:sz w:val="24"/>
          <w:szCs w:val="24"/>
        </w:rPr>
        <w:t>er</w:t>
      </w:r>
      <w:r w:rsidR="00584B9F" w:rsidRPr="00521B72">
        <w:rPr>
          <w:rFonts w:ascii="Times New Roman" w:hAnsi="Times New Roman" w:cs="Times New Roman"/>
          <w:sz w:val="24"/>
          <w:szCs w:val="24"/>
        </w:rPr>
        <w:t xml:space="preserve"> </w:t>
      </w:r>
      <w:r w:rsidRPr="00521B72">
        <w:rPr>
          <w:rFonts w:ascii="Times New Roman" w:hAnsi="Times New Roman" w:cs="Times New Roman"/>
          <w:sz w:val="24"/>
          <w:szCs w:val="24"/>
        </w:rPr>
        <w:t xml:space="preserve">cast. Antero-posterior 2D scout views were performed to determine the region to be scanned. All scans were acquired by one of two trained technicians using standard positioning techniques. These were in keeping with the manufacturer’s guidelines and as described by Boutroy </w:t>
      </w:r>
      <w:r w:rsidRPr="00280478">
        <w:rPr>
          <w:rFonts w:ascii="Times New Roman" w:hAnsi="Times New Roman" w:cs="Times New Roman"/>
          <w:i/>
          <w:iCs/>
          <w:sz w:val="24"/>
          <w:szCs w:val="24"/>
        </w:rPr>
        <w:t>et al.</w:t>
      </w:r>
      <w:r w:rsidRPr="00521B72">
        <w:rPr>
          <w:rFonts w:ascii="Times New Roman" w:hAnsi="Times New Roman" w:cs="Times New Roman"/>
          <w:sz w:val="24"/>
          <w:szCs w:val="24"/>
        </w:rPr>
        <w:t xml:space="preserve"> [</w:t>
      </w:r>
      <w:del w:id="23" w:author="PACCOU Julien" w:date="2016-04-30T11:56:00Z">
        <w:r w:rsidRPr="00521B72" w:rsidDel="00FD522D">
          <w:rPr>
            <w:rFonts w:ascii="Times New Roman" w:hAnsi="Times New Roman" w:cs="Times New Roman"/>
            <w:sz w:val="24"/>
            <w:szCs w:val="24"/>
          </w:rPr>
          <w:delText>1</w:delText>
        </w:r>
        <w:r w:rsidDel="00FD522D">
          <w:rPr>
            <w:rFonts w:ascii="Times New Roman" w:hAnsi="Times New Roman" w:cs="Times New Roman"/>
            <w:sz w:val="24"/>
            <w:szCs w:val="24"/>
          </w:rPr>
          <w:delText>7</w:delText>
        </w:r>
      </w:del>
      <w:ins w:id="24" w:author="PACCOU Julien" w:date="2016-04-30T11:56:00Z">
        <w:r w:rsidR="00FD522D" w:rsidRPr="00521B72">
          <w:rPr>
            <w:rFonts w:ascii="Times New Roman" w:hAnsi="Times New Roman" w:cs="Times New Roman"/>
            <w:sz w:val="24"/>
            <w:szCs w:val="24"/>
          </w:rPr>
          <w:t>1</w:t>
        </w:r>
        <w:r w:rsidR="00FD522D">
          <w:rPr>
            <w:rFonts w:ascii="Times New Roman" w:hAnsi="Times New Roman" w:cs="Times New Roman"/>
            <w:sz w:val="24"/>
            <w:szCs w:val="24"/>
          </w:rPr>
          <w:t>9</w:t>
        </w:r>
      </w:ins>
      <w:r w:rsidRPr="00521B72">
        <w:rPr>
          <w:rFonts w:ascii="Times New Roman" w:hAnsi="Times New Roman" w:cs="Times New Roman"/>
          <w:sz w:val="24"/>
          <w:szCs w:val="24"/>
        </w:rPr>
        <w:t xml:space="preserve">]. Each scan was assessed for motion artefact, and if present a second scan was performed. The quality of the measurements was assessed by using a 5-point scale </w:t>
      </w:r>
      <w:r w:rsidRPr="00521B72">
        <w:rPr>
          <w:rFonts w:ascii="Times New Roman" w:hAnsi="Times New Roman" w:cs="Times New Roman"/>
          <w:sz w:val="24"/>
          <w:szCs w:val="24"/>
        </w:rPr>
        <w:lastRenderedPageBreak/>
        <w:t>recommended by the manufacturer (1, excellent; 2, good; 3, acceptable; 4, poor; 5</w:t>
      </w:r>
      <w:r>
        <w:rPr>
          <w:rFonts w:ascii="Times New Roman" w:hAnsi="Times New Roman" w:cs="Times New Roman"/>
          <w:sz w:val="24"/>
          <w:szCs w:val="24"/>
        </w:rPr>
        <w:t>,</w:t>
      </w:r>
      <w:r w:rsidRPr="00CE264C">
        <w:rPr>
          <w:rFonts w:ascii="Times New Roman" w:hAnsi="Times New Roman" w:cs="Times New Roman"/>
          <w:sz w:val="24"/>
          <w:szCs w:val="24"/>
        </w:rPr>
        <w:t xml:space="preserve"> </w:t>
      </w:r>
      <w:r w:rsidRPr="00521B72">
        <w:rPr>
          <w:rFonts w:ascii="Times New Roman" w:hAnsi="Times New Roman" w:cs="Times New Roman"/>
          <w:sz w:val="24"/>
          <w:szCs w:val="24"/>
        </w:rPr>
        <w:t xml:space="preserve">unacceptable). Only examinations with quality grades 1 through 3 were included in the study. </w:t>
      </w:r>
      <w:r>
        <w:rPr>
          <w:rFonts w:ascii="Times New Roman" w:hAnsi="Times New Roman" w:cs="Times New Roman"/>
          <w:sz w:val="24"/>
          <w:szCs w:val="24"/>
        </w:rPr>
        <w:t xml:space="preserve">For this reason 42 radius scans and 8 tibia scans were excluded. </w:t>
      </w:r>
    </w:p>
    <w:p w:rsidR="002669E0" w:rsidRPr="00521B72" w:rsidRDefault="002669E0" w:rsidP="00521B72">
      <w:pPr>
        <w:spacing w:line="360" w:lineRule="auto"/>
        <w:jc w:val="both"/>
        <w:rPr>
          <w:rFonts w:ascii="Times New Roman" w:hAnsi="Times New Roman" w:cs="Times New Roman"/>
          <w:sz w:val="24"/>
          <w:szCs w:val="24"/>
        </w:rPr>
      </w:pPr>
      <w:r w:rsidRPr="00521B72">
        <w:rPr>
          <w:rFonts w:ascii="Times New Roman" w:hAnsi="Times New Roman" w:cs="Times New Roman"/>
          <w:sz w:val="24"/>
          <w:szCs w:val="24"/>
        </w:rPr>
        <w:t>Image analysis was carried out using the standard manufacturer’s method which has been described in detail previously [</w:t>
      </w:r>
      <w:del w:id="25" w:author="PACCOU Julien" w:date="2016-04-30T11:56:00Z">
        <w:r w:rsidRPr="00521B72" w:rsidDel="00FD522D">
          <w:rPr>
            <w:rFonts w:ascii="Times New Roman" w:hAnsi="Times New Roman" w:cs="Times New Roman"/>
            <w:sz w:val="24"/>
            <w:szCs w:val="24"/>
          </w:rPr>
          <w:delText>1</w:delText>
        </w:r>
        <w:r w:rsidDel="00FD522D">
          <w:rPr>
            <w:rFonts w:ascii="Times New Roman" w:hAnsi="Times New Roman" w:cs="Times New Roman"/>
            <w:sz w:val="24"/>
            <w:szCs w:val="24"/>
          </w:rPr>
          <w:delText>8</w:delText>
        </w:r>
      </w:del>
      <w:ins w:id="26" w:author="PACCOU Julien" w:date="2016-04-30T11:56:00Z">
        <w:r w:rsidR="00FD522D">
          <w:rPr>
            <w:rFonts w:ascii="Times New Roman" w:hAnsi="Times New Roman" w:cs="Times New Roman"/>
            <w:sz w:val="24"/>
            <w:szCs w:val="24"/>
          </w:rPr>
          <w:t>20</w:t>
        </w:r>
      </w:ins>
      <w:r w:rsidRPr="00521B72">
        <w:rPr>
          <w:rFonts w:ascii="Times New Roman" w:hAnsi="Times New Roman" w:cs="Times New Roman"/>
          <w:sz w:val="24"/>
          <w:szCs w:val="24"/>
        </w:rPr>
        <w:t xml:space="preserve">, </w:t>
      </w:r>
      <w:ins w:id="27" w:author="PACCOU Julien" w:date="2016-04-30T11:56:00Z">
        <w:r w:rsidR="00FD522D">
          <w:rPr>
            <w:rFonts w:ascii="Times New Roman" w:hAnsi="Times New Roman" w:cs="Times New Roman"/>
            <w:sz w:val="24"/>
            <w:szCs w:val="24"/>
          </w:rPr>
          <w:t>2</w:t>
        </w:r>
      </w:ins>
      <w:r>
        <w:rPr>
          <w:rFonts w:ascii="Times New Roman" w:hAnsi="Times New Roman" w:cs="Times New Roman"/>
          <w:sz w:val="24"/>
          <w:szCs w:val="24"/>
        </w:rPr>
        <w:t>1</w:t>
      </w:r>
      <w:del w:id="28" w:author="PACCOU Julien" w:date="2016-04-30T11:56:00Z">
        <w:r w:rsidDel="00FD522D">
          <w:rPr>
            <w:rFonts w:ascii="Times New Roman" w:hAnsi="Times New Roman" w:cs="Times New Roman"/>
            <w:sz w:val="24"/>
            <w:szCs w:val="24"/>
          </w:rPr>
          <w:delText>9</w:delText>
        </w:r>
      </w:del>
      <w:r w:rsidRPr="00521B72">
        <w:rPr>
          <w:rFonts w:ascii="Times New Roman" w:hAnsi="Times New Roman" w:cs="Times New Roman"/>
          <w:sz w:val="24"/>
          <w:szCs w:val="24"/>
        </w:rPr>
        <w:t>]. In brief, we used a semi-automated, hand-drawn contouring system to delineate the periosteal surface. A threshold-based algorithm then separated cortical from trabecular compartments. The threshold used to discriminate cortical from trabecular bone was set to one-third of the apparent cortical bone density value. Standard morphologic analysis produced total (T</w:t>
      </w:r>
      <w:r>
        <w:rPr>
          <w:rFonts w:ascii="Times New Roman" w:hAnsi="Times New Roman" w:cs="Times New Roman"/>
          <w:sz w:val="24"/>
          <w:szCs w:val="24"/>
        </w:rPr>
        <w:t>t</w:t>
      </w:r>
      <w:r w:rsidRPr="00521B72">
        <w:rPr>
          <w:rFonts w:ascii="Times New Roman" w:hAnsi="Times New Roman" w:cs="Times New Roman"/>
          <w:sz w:val="24"/>
          <w:szCs w:val="24"/>
        </w:rPr>
        <w:t xml:space="preserve">.vBMD, </w:t>
      </w:r>
      <w:r>
        <w:rPr>
          <w:rFonts w:ascii="Times New Roman" w:hAnsi="Times New Roman" w:cs="Times New Roman"/>
          <w:sz w:val="24"/>
          <w:szCs w:val="24"/>
        </w:rPr>
        <w:t>m</w:t>
      </w:r>
      <w:r w:rsidRPr="00521B72">
        <w:rPr>
          <w:rFonts w:ascii="Times New Roman" w:hAnsi="Times New Roman" w:cs="Times New Roman"/>
          <w:sz w:val="24"/>
          <w:szCs w:val="24"/>
        </w:rPr>
        <w:t>g/cm</w:t>
      </w:r>
      <w:r w:rsidRPr="000A3D3F">
        <w:rPr>
          <w:rFonts w:ascii="Times New Roman" w:hAnsi="Times New Roman" w:cs="Times New Roman"/>
          <w:sz w:val="24"/>
          <w:szCs w:val="24"/>
          <w:vertAlign w:val="superscript"/>
        </w:rPr>
        <w:t>3</w:t>
      </w:r>
      <w:r w:rsidRPr="00521B72">
        <w:rPr>
          <w:rFonts w:ascii="Times New Roman" w:hAnsi="Times New Roman" w:cs="Times New Roman"/>
          <w:sz w:val="24"/>
          <w:szCs w:val="24"/>
        </w:rPr>
        <w:t>) and trabecular BMD (T</w:t>
      </w:r>
      <w:r>
        <w:rPr>
          <w:rFonts w:ascii="Times New Roman" w:hAnsi="Times New Roman" w:cs="Times New Roman"/>
          <w:sz w:val="24"/>
          <w:szCs w:val="24"/>
        </w:rPr>
        <w:t>b</w:t>
      </w:r>
      <w:r w:rsidRPr="00521B72">
        <w:rPr>
          <w:rFonts w:ascii="Times New Roman" w:hAnsi="Times New Roman" w:cs="Times New Roman"/>
          <w:sz w:val="24"/>
          <w:szCs w:val="24"/>
        </w:rPr>
        <w:t xml:space="preserve">.vBMD, </w:t>
      </w:r>
      <w:r>
        <w:rPr>
          <w:rFonts w:ascii="Times New Roman" w:hAnsi="Times New Roman" w:cs="Times New Roman"/>
          <w:sz w:val="24"/>
          <w:szCs w:val="24"/>
        </w:rPr>
        <w:t>m</w:t>
      </w:r>
      <w:r w:rsidRPr="00521B72">
        <w:rPr>
          <w:rFonts w:ascii="Times New Roman" w:hAnsi="Times New Roman" w:cs="Times New Roman"/>
          <w:sz w:val="24"/>
          <w:szCs w:val="24"/>
        </w:rPr>
        <w:t xml:space="preserve">g/cm³). Trabecular number (Tb.N, per </w:t>
      </w:r>
      <w:r>
        <w:rPr>
          <w:rFonts w:ascii="Times New Roman" w:hAnsi="Times New Roman" w:cs="Times New Roman"/>
          <w:sz w:val="24"/>
          <w:szCs w:val="24"/>
        </w:rPr>
        <w:t>cm</w:t>
      </w:r>
      <w:r w:rsidRPr="00521B72">
        <w:rPr>
          <w:rFonts w:ascii="Times New Roman" w:hAnsi="Times New Roman" w:cs="Times New Roman"/>
          <w:sz w:val="24"/>
          <w:szCs w:val="24"/>
        </w:rPr>
        <w:t>) was determined using the ridge-extraction method [</w:t>
      </w:r>
      <w:del w:id="29" w:author="PACCOU Julien" w:date="2016-04-30T11:56:00Z">
        <w:r w:rsidRPr="00521B72" w:rsidDel="00FD522D">
          <w:rPr>
            <w:rFonts w:ascii="Times New Roman" w:hAnsi="Times New Roman" w:cs="Times New Roman"/>
            <w:sz w:val="24"/>
            <w:szCs w:val="24"/>
          </w:rPr>
          <w:delText>2</w:delText>
        </w:r>
        <w:r w:rsidDel="00FD522D">
          <w:rPr>
            <w:rFonts w:ascii="Times New Roman" w:hAnsi="Times New Roman" w:cs="Times New Roman"/>
            <w:sz w:val="24"/>
            <w:szCs w:val="24"/>
          </w:rPr>
          <w:delText>0</w:delText>
        </w:r>
      </w:del>
      <w:ins w:id="30" w:author="PACCOU Julien" w:date="2016-04-30T11:56:00Z">
        <w:r w:rsidR="00FD522D" w:rsidRPr="00521B72">
          <w:rPr>
            <w:rFonts w:ascii="Times New Roman" w:hAnsi="Times New Roman" w:cs="Times New Roman"/>
            <w:sz w:val="24"/>
            <w:szCs w:val="24"/>
          </w:rPr>
          <w:t>2</w:t>
        </w:r>
        <w:r w:rsidR="00FD522D">
          <w:rPr>
            <w:rFonts w:ascii="Times New Roman" w:hAnsi="Times New Roman" w:cs="Times New Roman"/>
            <w:sz w:val="24"/>
            <w:szCs w:val="24"/>
          </w:rPr>
          <w:t>2</w:t>
        </w:r>
      </w:ins>
      <w:r w:rsidRPr="00521B72">
        <w:rPr>
          <w:rFonts w:ascii="Times New Roman" w:hAnsi="Times New Roman" w:cs="Times New Roman"/>
          <w:sz w:val="24"/>
          <w:szCs w:val="24"/>
        </w:rPr>
        <w:t xml:space="preserve">]. Trabecular thickness (Tb.Th, </w:t>
      </w:r>
      <w:r>
        <w:rPr>
          <w:rFonts w:ascii="Times New Roman" w:hAnsi="Times New Roman" w:cs="Times New Roman"/>
          <w:sz w:val="24"/>
          <w:szCs w:val="24"/>
        </w:rPr>
        <w:t>µ</w:t>
      </w:r>
      <w:r w:rsidRPr="00521B72">
        <w:rPr>
          <w:rFonts w:ascii="Times New Roman" w:hAnsi="Times New Roman" w:cs="Times New Roman"/>
          <w:sz w:val="24"/>
          <w:szCs w:val="24"/>
        </w:rPr>
        <w:t xml:space="preserve">m) and separation (Tb.Sp, </w:t>
      </w:r>
      <w:r>
        <w:rPr>
          <w:rFonts w:ascii="Times New Roman" w:hAnsi="Times New Roman" w:cs="Times New Roman"/>
          <w:sz w:val="24"/>
          <w:szCs w:val="24"/>
        </w:rPr>
        <w:t>µ</w:t>
      </w:r>
      <w:r w:rsidRPr="00521B72">
        <w:rPr>
          <w:rFonts w:ascii="Times New Roman" w:hAnsi="Times New Roman" w:cs="Times New Roman"/>
          <w:sz w:val="24"/>
          <w:szCs w:val="24"/>
        </w:rPr>
        <w:t>m) were calculated from trabecular density and trabecular number according to standard morphologic relationships [</w:t>
      </w:r>
      <w:del w:id="31" w:author="PACCOU Julien" w:date="2016-04-30T11:56:00Z">
        <w:r w:rsidRPr="00521B72" w:rsidDel="00FD522D">
          <w:rPr>
            <w:rFonts w:ascii="Times New Roman" w:hAnsi="Times New Roman" w:cs="Times New Roman"/>
            <w:sz w:val="24"/>
            <w:szCs w:val="24"/>
          </w:rPr>
          <w:delText>2</w:delText>
        </w:r>
        <w:r w:rsidDel="00FD522D">
          <w:rPr>
            <w:rFonts w:ascii="Times New Roman" w:hAnsi="Times New Roman" w:cs="Times New Roman"/>
            <w:sz w:val="24"/>
            <w:szCs w:val="24"/>
          </w:rPr>
          <w:delText>1</w:delText>
        </w:r>
      </w:del>
      <w:ins w:id="32" w:author="PACCOU Julien" w:date="2016-04-30T11:56:00Z">
        <w:r w:rsidR="00FD522D" w:rsidRPr="00521B72">
          <w:rPr>
            <w:rFonts w:ascii="Times New Roman" w:hAnsi="Times New Roman" w:cs="Times New Roman"/>
            <w:sz w:val="24"/>
            <w:szCs w:val="24"/>
          </w:rPr>
          <w:t>2</w:t>
        </w:r>
        <w:r w:rsidR="00FD522D">
          <w:rPr>
            <w:rFonts w:ascii="Times New Roman" w:hAnsi="Times New Roman" w:cs="Times New Roman"/>
            <w:sz w:val="24"/>
            <w:szCs w:val="24"/>
          </w:rPr>
          <w:t>3</w:t>
        </w:r>
      </w:ins>
      <w:r w:rsidRPr="00521B72">
        <w:rPr>
          <w:rFonts w:ascii="Times New Roman" w:hAnsi="Times New Roman" w:cs="Times New Roman"/>
          <w:sz w:val="24"/>
          <w:szCs w:val="24"/>
        </w:rPr>
        <w:t>]. Each measure has been validated against micro-CT imaging [</w:t>
      </w:r>
      <w:del w:id="33" w:author="PACCOU Julien" w:date="2016-04-30T11:56:00Z">
        <w:r w:rsidRPr="00521B72" w:rsidDel="00FD522D">
          <w:rPr>
            <w:rFonts w:ascii="Times New Roman" w:hAnsi="Times New Roman" w:cs="Times New Roman"/>
            <w:sz w:val="24"/>
            <w:szCs w:val="24"/>
          </w:rPr>
          <w:delText>2</w:delText>
        </w:r>
        <w:r w:rsidDel="00FD522D">
          <w:rPr>
            <w:rFonts w:ascii="Times New Roman" w:hAnsi="Times New Roman" w:cs="Times New Roman"/>
            <w:sz w:val="24"/>
            <w:szCs w:val="24"/>
          </w:rPr>
          <w:delText>2</w:delText>
        </w:r>
      </w:del>
      <w:ins w:id="34" w:author="PACCOU Julien" w:date="2016-04-30T11:56:00Z">
        <w:r w:rsidR="00FD522D" w:rsidRPr="00521B72">
          <w:rPr>
            <w:rFonts w:ascii="Times New Roman" w:hAnsi="Times New Roman" w:cs="Times New Roman"/>
            <w:sz w:val="24"/>
            <w:szCs w:val="24"/>
          </w:rPr>
          <w:t>2</w:t>
        </w:r>
        <w:r w:rsidR="00FD522D">
          <w:rPr>
            <w:rFonts w:ascii="Times New Roman" w:hAnsi="Times New Roman" w:cs="Times New Roman"/>
            <w:sz w:val="24"/>
            <w:szCs w:val="24"/>
          </w:rPr>
          <w:t>4</w:t>
        </w:r>
      </w:ins>
      <w:r w:rsidRPr="00521B72">
        <w:rPr>
          <w:rFonts w:ascii="Times New Roman" w:hAnsi="Times New Roman" w:cs="Times New Roman"/>
          <w:sz w:val="24"/>
          <w:szCs w:val="24"/>
        </w:rPr>
        <w:t>].</w:t>
      </w:r>
    </w:p>
    <w:p w:rsidR="002669E0" w:rsidRPr="00521B72" w:rsidRDefault="002669E0" w:rsidP="00521B72">
      <w:pPr>
        <w:spacing w:line="360" w:lineRule="auto"/>
        <w:jc w:val="both"/>
        <w:rPr>
          <w:rFonts w:ascii="Times New Roman" w:hAnsi="Times New Roman" w:cs="Times New Roman"/>
          <w:sz w:val="24"/>
          <w:szCs w:val="24"/>
        </w:rPr>
      </w:pPr>
      <w:r w:rsidRPr="00521B72">
        <w:rPr>
          <w:rFonts w:ascii="Times New Roman" w:hAnsi="Times New Roman" w:cs="Times New Roman"/>
          <w:sz w:val="24"/>
          <w:szCs w:val="24"/>
        </w:rPr>
        <w:t>Further analysis was performed using an automated segmentation algorithm [</w:t>
      </w:r>
      <w:del w:id="35" w:author="PACCOU Julien" w:date="2016-04-30T11:56:00Z">
        <w:r w:rsidRPr="00521B72" w:rsidDel="00FD522D">
          <w:rPr>
            <w:rFonts w:ascii="Times New Roman" w:hAnsi="Times New Roman" w:cs="Times New Roman"/>
            <w:sz w:val="24"/>
            <w:szCs w:val="24"/>
          </w:rPr>
          <w:delText>2</w:delText>
        </w:r>
        <w:r w:rsidDel="00FD522D">
          <w:rPr>
            <w:rFonts w:ascii="Times New Roman" w:hAnsi="Times New Roman" w:cs="Times New Roman"/>
            <w:sz w:val="24"/>
            <w:szCs w:val="24"/>
          </w:rPr>
          <w:delText>3</w:delText>
        </w:r>
      </w:del>
      <w:ins w:id="36" w:author="PACCOU Julien" w:date="2016-04-30T11:56:00Z">
        <w:r w:rsidR="00FD522D" w:rsidRPr="00521B72">
          <w:rPr>
            <w:rFonts w:ascii="Times New Roman" w:hAnsi="Times New Roman" w:cs="Times New Roman"/>
            <w:sz w:val="24"/>
            <w:szCs w:val="24"/>
          </w:rPr>
          <w:t>2</w:t>
        </w:r>
        <w:r w:rsidR="00FD522D">
          <w:rPr>
            <w:rFonts w:ascii="Times New Roman" w:hAnsi="Times New Roman" w:cs="Times New Roman"/>
            <w:sz w:val="24"/>
            <w:szCs w:val="24"/>
          </w:rPr>
          <w:t>5</w:t>
        </w:r>
      </w:ins>
      <w:r w:rsidRPr="00521B72">
        <w:rPr>
          <w:rFonts w:ascii="Times New Roman" w:hAnsi="Times New Roman" w:cs="Times New Roman"/>
          <w:sz w:val="24"/>
          <w:szCs w:val="24"/>
        </w:rPr>
        <w:t>].  Assessments were made of total cross-sectional area (T</w:t>
      </w:r>
      <w:r>
        <w:rPr>
          <w:rFonts w:ascii="Times New Roman" w:hAnsi="Times New Roman" w:cs="Times New Roman"/>
          <w:sz w:val="24"/>
          <w:szCs w:val="24"/>
        </w:rPr>
        <w:t>t</w:t>
      </w:r>
      <w:r w:rsidRPr="00521B72">
        <w:rPr>
          <w:rFonts w:ascii="Times New Roman" w:hAnsi="Times New Roman" w:cs="Times New Roman"/>
          <w:sz w:val="24"/>
          <w:szCs w:val="24"/>
        </w:rPr>
        <w:t>.area, mm²), cortical area (Ct.</w:t>
      </w:r>
      <w:r>
        <w:rPr>
          <w:rFonts w:ascii="Times New Roman" w:hAnsi="Times New Roman" w:cs="Times New Roman"/>
          <w:sz w:val="24"/>
          <w:szCs w:val="24"/>
        </w:rPr>
        <w:t>a</w:t>
      </w:r>
      <w:r w:rsidRPr="00521B72">
        <w:rPr>
          <w:rFonts w:ascii="Times New Roman" w:hAnsi="Times New Roman" w:cs="Times New Roman"/>
          <w:sz w:val="24"/>
          <w:szCs w:val="24"/>
        </w:rPr>
        <w:t xml:space="preserve">rea, mm²), and cortical density (Ct.vBMD, </w:t>
      </w:r>
      <w:r>
        <w:rPr>
          <w:rFonts w:ascii="Times New Roman" w:hAnsi="Times New Roman" w:cs="Times New Roman"/>
          <w:sz w:val="24"/>
          <w:szCs w:val="24"/>
        </w:rPr>
        <w:t>m</w:t>
      </w:r>
      <w:r w:rsidRPr="00521B72">
        <w:rPr>
          <w:rFonts w:ascii="Times New Roman" w:hAnsi="Times New Roman" w:cs="Times New Roman"/>
          <w:sz w:val="24"/>
          <w:szCs w:val="24"/>
        </w:rPr>
        <w:t xml:space="preserve">g/cm³). Cortical density was determined as the average mineral density in the region of auto-segmentation cortical bone mask. Using Image Processing Language (IPL, Version 6.1, ScancoMedical), cortical porosity (Ct.Po, %) was derived from the number of void voxels in each thresholded cortex image divided by the number of voxels in the cortex. Cortical thickness (Ct.Th, </w:t>
      </w:r>
      <w:r>
        <w:rPr>
          <w:rFonts w:ascii="Times New Roman" w:hAnsi="Times New Roman" w:cs="Times New Roman"/>
          <w:sz w:val="24"/>
          <w:szCs w:val="24"/>
        </w:rPr>
        <w:t>µ</w:t>
      </w:r>
      <w:r w:rsidRPr="00521B72">
        <w:rPr>
          <w:rFonts w:ascii="Times New Roman" w:hAnsi="Times New Roman" w:cs="Times New Roman"/>
          <w:sz w:val="24"/>
          <w:szCs w:val="24"/>
        </w:rPr>
        <w:t>m) was determined from the threshold cortex image using a distance transform after removal of intracortical pores [</w:t>
      </w:r>
      <w:del w:id="37" w:author="PACCOU Julien" w:date="2016-04-30T11:56:00Z">
        <w:r w:rsidRPr="00521B72" w:rsidDel="00FD522D">
          <w:rPr>
            <w:rFonts w:ascii="Times New Roman" w:hAnsi="Times New Roman" w:cs="Times New Roman"/>
            <w:sz w:val="24"/>
            <w:szCs w:val="24"/>
          </w:rPr>
          <w:delText>2</w:delText>
        </w:r>
        <w:r w:rsidDel="00FD522D">
          <w:rPr>
            <w:rFonts w:ascii="Times New Roman" w:hAnsi="Times New Roman" w:cs="Times New Roman"/>
            <w:sz w:val="24"/>
            <w:szCs w:val="24"/>
          </w:rPr>
          <w:delText>4</w:delText>
        </w:r>
      </w:del>
      <w:ins w:id="38" w:author="PACCOU Julien" w:date="2016-04-30T11:56:00Z">
        <w:r w:rsidR="00FD522D" w:rsidRPr="00521B72">
          <w:rPr>
            <w:rFonts w:ascii="Times New Roman" w:hAnsi="Times New Roman" w:cs="Times New Roman"/>
            <w:sz w:val="24"/>
            <w:szCs w:val="24"/>
          </w:rPr>
          <w:t>2</w:t>
        </w:r>
        <w:r w:rsidR="00FD522D">
          <w:rPr>
            <w:rFonts w:ascii="Times New Roman" w:hAnsi="Times New Roman" w:cs="Times New Roman"/>
            <w:sz w:val="24"/>
            <w:szCs w:val="24"/>
          </w:rPr>
          <w:t>6</w:t>
        </w:r>
      </w:ins>
      <w:r w:rsidRPr="00521B72">
        <w:rPr>
          <w:rFonts w:ascii="Times New Roman" w:hAnsi="Times New Roman" w:cs="Times New Roman"/>
          <w:sz w:val="24"/>
          <w:szCs w:val="24"/>
        </w:rPr>
        <w:t xml:space="preserve">]. </w:t>
      </w:r>
    </w:p>
    <w:p w:rsidR="002669E0" w:rsidRDefault="002669E0" w:rsidP="00521B72">
      <w:pPr>
        <w:spacing w:line="360" w:lineRule="auto"/>
        <w:jc w:val="both"/>
        <w:rPr>
          <w:rFonts w:ascii="Times New Roman" w:hAnsi="Times New Roman" w:cs="Times New Roman"/>
          <w:sz w:val="24"/>
          <w:szCs w:val="24"/>
        </w:rPr>
      </w:pPr>
      <w:r w:rsidRPr="00521B72">
        <w:rPr>
          <w:rFonts w:ascii="Times New Roman" w:hAnsi="Times New Roman" w:cs="Times New Roman"/>
          <w:sz w:val="24"/>
          <w:szCs w:val="24"/>
        </w:rPr>
        <w:t>A calibration phantom (Scanco Medical AG, Bruttisellen, Switzerland) was used which included 5 cylinders containing a mixture of hydroxyapatite and resin. The mineral concentrations of these cylinders were 0, 100, 200, 400 and 800 mg</w:t>
      </w:r>
      <w:r>
        <w:rPr>
          <w:rFonts w:ascii="Times New Roman" w:hAnsi="Times New Roman" w:cs="Times New Roman"/>
          <w:sz w:val="24"/>
          <w:szCs w:val="24"/>
        </w:rPr>
        <w:t xml:space="preserve"> </w:t>
      </w:r>
      <w:r w:rsidRPr="00521B72">
        <w:rPr>
          <w:rFonts w:ascii="Times New Roman" w:hAnsi="Times New Roman" w:cs="Times New Roman"/>
          <w:sz w:val="24"/>
          <w:szCs w:val="24"/>
        </w:rPr>
        <w:t>HA/cm³. The value of 0 mg</w:t>
      </w:r>
      <w:r>
        <w:rPr>
          <w:rFonts w:ascii="Times New Roman" w:hAnsi="Times New Roman" w:cs="Times New Roman"/>
          <w:sz w:val="24"/>
          <w:szCs w:val="24"/>
        </w:rPr>
        <w:t xml:space="preserve"> </w:t>
      </w:r>
      <w:r w:rsidRPr="00521B72">
        <w:rPr>
          <w:rFonts w:ascii="Times New Roman" w:hAnsi="Times New Roman" w:cs="Times New Roman"/>
          <w:sz w:val="24"/>
          <w:szCs w:val="24"/>
        </w:rPr>
        <w:t>HA/cm³ equates to a soft tissue background devoid of mineral. Quality control testing was performed on a weekly basis and quality assurance on a daily basis. Short term precision values (% CV) for cortical and trabecular BMD have been shown to range from 0.3 to 1.2 [</w:t>
      </w:r>
      <w:del w:id="39" w:author="PACCOU Julien" w:date="2016-04-30T11:56:00Z">
        <w:r w:rsidRPr="00521B72" w:rsidDel="00FD522D">
          <w:rPr>
            <w:rFonts w:ascii="Times New Roman" w:hAnsi="Times New Roman" w:cs="Times New Roman"/>
            <w:sz w:val="24"/>
            <w:szCs w:val="24"/>
          </w:rPr>
          <w:delText>2</w:delText>
        </w:r>
        <w:r w:rsidDel="00FD522D">
          <w:rPr>
            <w:rFonts w:ascii="Times New Roman" w:hAnsi="Times New Roman" w:cs="Times New Roman"/>
            <w:sz w:val="24"/>
            <w:szCs w:val="24"/>
          </w:rPr>
          <w:delText>5</w:delText>
        </w:r>
      </w:del>
      <w:ins w:id="40" w:author="PACCOU Julien" w:date="2016-04-30T11:56:00Z">
        <w:r w:rsidR="00FD522D" w:rsidRPr="00521B72">
          <w:rPr>
            <w:rFonts w:ascii="Times New Roman" w:hAnsi="Times New Roman" w:cs="Times New Roman"/>
            <w:sz w:val="24"/>
            <w:szCs w:val="24"/>
          </w:rPr>
          <w:t>2</w:t>
        </w:r>
        <w:r w:rsidR="00FD522D">
          <w:rPr>
            <w:rFonts w:ascii="Times New Roman" w:hAnsi="Times New Roman" w:cs="Times New Roman"/>
            <w:sz w:val="24"/>
            <w:szCs w:val="24"/>
          </w:rPr>
          <w:t>7</w:t>
        </w:r>
      </w:ins>
      <w:r w:rsidRPr="00521B72">
        <w:rPr>
          <w:rFonts w:ascii="Times New Roman" w:hAnsi="Times New Roman" w:cs="Times New Roman"/>
          <w:sz w:val="24"/>
          <w:szCs w:val="24"/>
        </w:rPr>
        <w:t>]. The effective dose to the subject during each scan was &lt; 3μSv.</w:t>
      </w:r>
    </w:p>
    <w:p w:rsidR="002669E0" w:rsidRDefault="002669E0" w:rsidP="00E724A0">
      <w:pPr>
        <w:spacing w:line="360" w:lineRule="auto"/>
        <w:jc w:val="both"/>
        <w:rPr>
          <w:rFonts w:ascii="Times New Roman" w:hAnsi="Times New Roman" w:cs="Times New Roman"/>
          <w:sz w:val="24"/>
          <w:szCs w:val="24"/>
        </w:rPr>
      </w:pPr>
    </w:p>
    <w:p w:rsidR="000B24FB" w:rsidRDefault="000B24FB" w:rsidP="00521B72">
      <w:pPr>
        <w:spacing w:line="360" w:lineRule="auto"/>
        <w:jc w:val="both"/>
        <w:rPr>
          <w:rFonts w:ascii="Times New Roman" w:hAnsi="Times New Roman" w:cs="Times New Roman"/>
          <w:b/>
          <w:bCs/>
          <w:sz w:val="24"/>
          <w:szCs w:val="24"/>
        </w:rPr>
      </w:pPr>
    </w:p>
    <w:p w:rsidR="000B24FB" w:rsidRDefault="000B24FB" w:rsidP="00521B72">
      <w:pPr>
        <w:spacing w:line="360" w:lineRule="auto"/>
        <w:jc w:val="both"/>
        <w:rPr>
          <w:rFonts w:ascii="Times New Roman" w:hAnsi="Times New Roman" w:cs="Times New Roman"/>
          <w:b/>
          <w:bCs/>
          <w:sz w:val="24"/>
          <w:szCs w:val="24"/>
        </w:rPr>
      </w:pPr>
    </w:p>
    <w:p w:rsidR="002669E0" w:rsidRPr="00521B72" w:rsidRDefault="002669E0" w:rsidP="00521B72">
      <w:pPr>
        <w:spacing w:line="360" w:lineRule="auto"/>
        <w:jc w:val="both"/>
        <w:rPr>
          <w:rFonts w:ascii="Times New Roman" w:hAnsi="Times New Roman" w:cs="Times New Roman"/>
          <w:b/>
          <w:bCs/>
          <w:sz w:val="24"/>
          <w:szCs w:val="24"/>
        </w:rPr>
      </w:pPr>
      <w:r w:rsidRPr="00521B72">
        <w:rPr>
          <w:rFonts w:ascii="Times New Roman" w:hAnsi="Times New Roman" w:cs="Times New Roman"/>
          <w:b/>
          <w:bCs/>
          <w:sz w:val="24"/>
          <w:szCs w:val="24"/>
        </w:rPr>
        <w:t>Quantification of l</w:t>
      </w:r>
      <w:r>
        <w:rPr>
          <w:rFonts w:ascii="Times New Roman" w:hAnsi="Times New Roman" w:cs="Times New Roman"/>
          <w:b/>
          <w:bCs/>
          <w:sz w:val="24"/>
          <w:szCs w:val="24"/>
        </w:rPr>
        <w:t>ower leg arterial calcification</w:t>
      </w:r>
      <w:r w:rsidRPr="00521B72">
        <w:rPr>
          <w:rFonts w:ascii="Times New Roman" w:hAnsi="Times New Roman" w:cs="Times New Roman"/>
          <w:b/>
          <w:bCs/>
          <w:sz w:val="24"/>
          <w:szCs w:val="24"/>
        </w:rPr>
        <w:t xml:space="preserve"> (LLAC)</w:t>
      </w:r>
    </w:p>
    <w:p w:rsidR="002669E0" w:rsidRDefault="002669E0" w:rsidP="00521B72">
      <w:pPr>
        <w:spacing w:line="360" w:lineRule="auto"/>
        <w:jc w:val="both"/>
        <w:rPr>
          <w:rFonts w:ascii="Times New Roman" w:hAnsi="Times New Roman" w:cs="Times New Roman"/>
          <w:sz w:val="24"/>
          <w:szCs w:val="24"/>
        </w:rPr>
      </w:pPr>
      <w:r w:rsidRPr="00521B72">
        <w:rPr>
          <w:rFonts w:ascii="Times New Roman" w:hAnsi="Times New Roman" w:cs="Times New Roman"/>
          <w:sz w:val="24"/>
          <w:szCs w:val="24"/>
        </w:rPr>
        <w:t>Based on the specific aim of providing a software tool for the quantification of lower leg arterial calcifications captured by HR-pQCT imaging, a dedicated</w:t>
      </w:r>
      <w:r>
        <w:rPr>
          <w:rFonts w:ascii="Times New Roman" w:hAnsi="Times New Roman" w:cs="Times New Roman"/>
          <w:sz w:val="24"/>
          <w:szCs w:val="24"/>
        </w:rPr>
        <w:t xml:space="preserve"> </w:t>
      </w:r>
      <w:r w:rsidRPr="00521B72">
        <w:rPr>
          <w:rFonts w:ascii="Times New Roman" w:hAnsi="Times New Roman" w:cs="Times New Roman"/>
          <w:sz w:val="24"/>
          <w:szCs w:val="24"/>
        </w:rPr>
        <w:t>semi-automated computer algorithm implemented in IPL (Image Processing Language)</w:t>
      </w:r>
      <w:r>
        <w:rPr>
          <w:rFonts w:ascii="Times New Roman" w:hAnsi="Times New Roman" w:cs="Times New Roman"/>
          <w:sz w:val="24"/>
          <w:szCs w:val="24"/>
        </w:rPr>
        <w:t xml:space="preserve"> has been</w:t>
      </w:r>
      <w:r w:rsidRPr="00521B72">
        <w:rPr>
          <w:rFonts w:ascii="Times New Roman" w:hAnsi="Times New Roman" w:cs="Times New Roman"/>
          <w:sz w:val="24"/>
          <w:szCs w:val="24"/>
        </w:rPr>
        <w:t xml:space="preserve"> </w:t>
      </w:r>
      <w:r>
        <w:rPr>
          <w:rFonts w:ascii="Times New Roman" w:hAnsi="Times New Roman" w:cs="Times New Roman"/>
          <w:sz w:val="24"/>
          <w:szCs w:val="24"/>
        </w:rPr>
        <w:t xml:space="preserve">previously </w:t>
      </w:r>
      <w:r w:rsidRPr="00521B72">
        <w:rPr>
          <w:rFonts w:ascii="Times New Roman" w:hAnsi="Times New Roman" w:cs="Times New Roman"/>
          <w:sz w:val="24"/>
          <w:szCs w:val="24"/>
        </w:rPr>
        <w:t>developed</w:t>
      </w:r>
      <w:r>
        <w:rPr>
          <w:rFonts w:ascii="Times New Roman" w:hAnsi="Times New Roman" w:cs="Times New Roman"/>
          <w:sz w:val="24"/>
          <w:szCs w:val="24"/>
        </w:rPr>
        <w:t xml:space="preserve"> [</w:t>
      </w:r>
      <w:del w:id="41" w:author="PACCOU Julien" w:date="2016-04-30T11:57:00Z">
        <w:r w:rsidDel="00FD522D">
          <w:rPr>
            <w:rFonts w:ascii="Times New Roman" w:hAnsi="Times New Roman" w:cs="Times New Roman"/>
            <w:sz w:val="24"/>
            <w:szCs w:val="24"/>
          </w:rPr>
          <w:delText>11</w:delText>
        </w:r>
      </w:del>
      <w:ins w:id="42" w:author="PACCOU Julien" w:date="2016-04-30T11:57:00Z">
        <w:r w:rsidR="00FD522D">
          <w:rPr>
            <w:rFonts w:ascii="Times New Roman" w:hAnsi="Times New Roman" w:cs="Times New Roman"/>
            <w:sz w:val="24"/>
            <w:szCs w:val="24"/>
          </w:rPr>
          <w:t>13</w:t>
        </w:r>
      </w:ins>
      <w:r>
        <w:rPr>
          <w:rFonts w:ascii="Times New Roman" w:hAnsi="Times New Roman" w:cs="Times New Roman"/>
          <w:sz w:val="24"/>
          <w:szCs w:val="24"/>
        </w:rPr>
        <w:t>]</w:t>
      </w:r>
      <w:r w:rsidRPr="00521B72">
        <w:rPr>
          <w:rFonts w:ascii="Times New Roman" w:hAnsi="Times New Roman" w:cs="Times New Roman"/>
          <w:sz w:val="24"/>
          <w:szCs w:val="24"/>
        </w:rPr>
        <w:t>. Prior to software-based evaluations, images were visually inspected to confirm an image quality better than motion grade 4 [</w:t>
      </w:r>
      <w:del w:id="43" w:author="PACCOU Julien" w:date="2016-04-30T11:56:00Z">
        <w:r w:rsidRPr="00521B72" w:rsidDel="00FD522D">
          <w:rPr>
            <w:rFonts w:ascii="Times New Roman" w:hAnsi="Times New Roman" w:cs="Times New Roman"/>
            <w:sz w:val="24"/>
            <w:szCs w:val="24"/>
          </w:rPr>
          <w:delText>2</w:delText>
        </w:r>
        <w:r w:rsidDel="00FD522D">
          <w:rPr>
            <w:rFonts w:ascii="Times New Roman" w:hAnsi="Times New Roman" w:cs="Times New Roman"/>
            <w:sz w:val="24"/>
            <w:szCs w:val="24"/>
          </w:rPr>
          <w:delText>6</w:delText>
        </w:r>
      </w:del>
      <w:ins w:id="44" w:author="PACCOU Julien" w:date="2016-04-30T11:56:00Z">
        <w:r w:rsidR="00FD522D" w:rsidRPr="00521B72">
          <w:rPr>
            <w:rFonts w:ascii="Times New Roman" w:hAnsi="Times New Roman" w:cs="Times New Roman"/>
            <w:sz w:val="24"/>
            <w:szCs w:val="24"/>
          </w:rPr>
          <w:t>2</w:t>
        </w:r>
        <w:r w:rsidR="00FD522D">
          <w:rPr>
            <w:rFonts w:ascii="Times New Roman" w:hAnsi="Times New Roman" w:cs="Times New Roman"/>
            <w:sz w:val="24"/>
            <w:szCs w:val="24"/>
          </w:rPr>
          <w:t>8</w:t>
        </w:r>
      </w:ins>
      <w:r w:rsidRPr="00521B72">
        <w:rPr>
          <w:rFonts w:ascii="Times New Roman" w:hAnsi="Times New Roman" w:cs="Times New Roman"/>
          <w:sz w:val="24"/>
          <w:szCs w:val="24"/>
        </w:rPr>
        <w:t xml:space="preserve">] and to determine the presence or absence of </w:t>
      </w:r>
      <w:r w:rsidR="00E63A88">
        <w:rPr>
          <w:rFonts w:ascii="Times New Roman" w:hAnsi="Times New Roman" w:cs="Times New Roman"/>
          <w:sz w:val="24"/>
          <w:szCs w:val="24"/>
        </w:rPr>
        <w:t>LLAC</w:t>
      </w:r>
      <w:r w:rsidRPr="00521B72">
        <w:rPr>
          <w:rFonts w:ascii="Times New Roman" w:hAnsi="Times New Roman" w:cs="Times New Roman"/>
          <w:sz w:val="24"/>
          <w:szCs w:val="24"/>
        </w:rPr>
        <w:t xml:space="preserve">. </w:t>
      </w:r>
      <w:r>
        <w:rPr>
          <w:rFonts w:ascii="Times New Roman" w:hAnsi="Times New Roman" w:cs="Times New Roman"/>
          <w:sz w:val="24"/>
          <w:szCs w:val="24"/>
        </w:rPr>
        <w:t>After inspection, 9 patients were excluded because image quality was lower than expected and 341 participants remained in our LLAC analysis</w:t>
      </w:r>
      <w:r w:rsidR="00E63A88">
        <w:rPr>
          <w:rFonts w:ascii="Times New Roman" w:hAnsi="Times New Roman" w:cs="Times New Roman"/>
          <w:sz w:val="24"/>
          <w:szCs w:val="24"/>
        </w:rPr>
        <w:t xml:space="preserve"> which</w:t>
      </w:r>
      <w:r>
        <w:rPr>
          <w:rFonts w:ascii="Times New Roman" w:hAnsi="Times New Roman" w:cs="Times New Roman"/>
          <w:sz w:val="24"/>
          <w:szCs w:val="24"/>
        </w:rPr>
        <w:t xml:space="preserve"> </w:t>
      </w:r>
      <w:r w:rsidR="00E63A88" w:rsidRPr="00E63A88">
        <w:rPr>
          <w:rFonts w:ascii="Times New Roman" w:hAnsi="Times New Roman" w:cs="Times New Roman"/>
          <w:sz w:val="24"/>
          <w:szCs w:val="24"/>
        </w:rPr>
        <w:t>ha</w:t>
      </w:r>
      <w:r w:rsidR="00C4632A">
        <w:rPr>
          <w:rFonts w:ascii="Times New Roman" w:hAnsi="Times New Roman" w:cs="Times New Roman"/>
          <w:sz w:val="24"/>
          <w:szCs w:val="24"/>
        </w:rPr>
        <w:t>s</w:t>
      </w:r>
      <w:r w:rsidR="00E63A88" w:rsidRPr="00E63A88">
        <w:rPr>
          <w:rFonts w:ascii="Times New Roman" w:hAnsi="Times New Roman" w:cs="Times New Roman"/>
          <w:sz w:val="24"/>
          <w:szCs w:val="24"/>
        </w:rPr>
        <w:t xml:space="preserve"> been described in detail previously</w:t>
      </w:r>
      <w:r w:rsidR="00E63A88">
        <w:rPr>
          <w:rFonts w:ascii="Times New Roman" w:hAnsi="Times New Roman" w:cs="Times New Roman"/>
          <w:sz w:val="24"/>
          <w:szCs w:val="24"/>
        </w:rPr>
        <w:t xml:space="preserve"> [</w:t>
      </w:r>
      <w:del w:id="45" w:author="PACCOU Julien" w:date="2016-04-30T11:57:00Z">
        <w:r w:rsidR="008B3F31" w:rsidDel="00FD522D">
          <w:rPr>
            <w:rFonts w:ascii="Times New Roman" w:hAnsi="Times New Roman" w:cs="Times New Roman"/>
            <w:sz w:val="24"/>
            <w:szCs w:val="24"/>
          </w:rPr>
          <w:delText>12</w:delText>
        </w:r>
      </w:del>
      <w:ins w:id="46" w:author="PACCOU Julien" w:date="2016-04-30T11:57:00Z">
        <w:r w:rsidR="00FD522D">
          <w:rPr>
            <w:rFonts w:ascii="Times New Roman" w:hAnsi="Times New Roman" w:cs="Times New Roman"/>
            <w:sz w:val="24"/>
            <w:szCs w:val="24"/>
          </w:rPr>
          <w:t>14</w:t>
        </w:r>
      </w:ins>
      <w:r w:rsidR="00E63A88">
        <w:rPr>
          <w:rFonts w:ascii="Times New Roman" w:hAnsi="Times New Roman" w:cs="Times New Roman"/>
          <w:sz w:val="24"/>
          <w:szCs w:val="24"/>
        </w:rPr>
        <w:t>].</w:t>
      </w:r>
      <w:r w:rsidR="00C4632A">
        <w:rPr>
          <w:rFonts w:ascii="Times New Roman" w:hAnsi="Times New Roman" w:cs="Times New Roman"/>
          <w:sz w:val="24"/>
          <w:szCs w:val="24"/>
        </w:rPr>
        <w:t xml:space="preserve"> </w:t>
      </w:r>
      <w:r w:rsidRPr="00521B72">
        <w:rPr>
          <w:rFonts w:ascii="Times New Roman" w:hAnsi="Times New Roman" w:cs="Times New Roman"/>
          <w:sz w:val="24"/>
          <w:szCs w:val="24"/>
        </w:rPr>
        <w:t>Lower leg arterial calcifications were defined as linear or tubular hyperdensity zones of circular, semi-circular, or crescent-like shape. We required that such calcifications corresponded to the anatomical territory of the anterior tibial artery</w:t>
      </w:r>
      <w:r>
        <w:rPr>
          <w:rFonts w:ascii="Times New Roman" w:hAnsi="Times New Roman" w:cs="Times New Roman"/>
          <w:sz w:val="24"/>
          <w:szCs w:val="24"/>
        </w:rPr>
        <w:t xml:space="preserve"> (ATA)</w:t>
      </w:r>
      <w:r w:rsidRPr="00521B72">
        <w:rPr>
          <w:rFonts w:ascii="Times New Roman" w:hAnsi="Times New Roman" w:cs="Times New Roman"/>
          <w:sz w:val="24"/>
          <w:szCs w:val="24"/>
        </w:rPr>
        <w:t>, the posterior tibial artery</w:t>
      </w:r>
      <w:r>
        <w:rPr>
          <w:rFonts w:ascii="Times New Roman" w:hAnsi="Times New Roman" w:cs="Times New Roman"/>
          <w:sz w:val="24"/>
          <w:szCs w:val="24"/>
        </w:rPr>
        <w:t xml:space="preserve"> (PTA)</w:t>
      </w:r>
      <w:r w:rsidRPr="00521B72">
        <w:rPr>
          <w:rFonts w:ascii="Times New Roman" w:hAnsi="Times New Roman" w:cs="Times New Roman"/>
          <w:sz w:val="24"/>
          <w:szCs w:val="24"/>
        </w:rPr>
        <w:t>, interosseous branches or smaller intramuscular or subcutaneous arterioles</w:t>
      </w:r>
      <w:r>
        <w:rPr>
          <w:rFonts w:ascii="Times New Roman" w:hAnsi="Times New Roman" w:cs="Times New Roman"/>
          <w:sz w:val="24"/>
          <w:szCs w:val="24"/>
        </w:rPr>
        <w:t xml:space="preserve"> (defined as “others”)</w:t>
      </w:r>
      <w:r w:rsidR="00062380">
        <w:rPr>
          <w:rFonts w:ascii="Times New Roman" w:hAnsi="Times New Roman" w:cs="Times New Roman"/>
          <w:sz w:val="24"/>
          <w:szCs w:val="24"/>
        </w:rPr>
        <w:t xml:space="preserve"> (Figure 1)</w:t>
      </w:r>
      <w:r w:rsidRPr="00521B72">
        <w:rPr>
          <w:rFonts w:ascii="Times New Roman" w:hAnsi="Times New Roman" w:cs="Times New Roman"/>
          <w:sz w:val="24"/>
          <w:szCs w:val="24"/>
        </w:rPr>
        <w:t>. Cutaneous calcifications (typically spot-like) or other non-vascular (e.g. post-traumatic) soft tissue calcifications that did not meet these criteria were not included. The algorithm was only applied to scans in which vascular calcifications were identified</w:t>
      </w:r>
      <w:r w:rsidR="008B3F31">
        <w:rPr>
          <w:rFonts w:ascii="Times New Roman" w:hAnsi="Times New Roman" w:cs="Times New Roman"/>
          <w:sz w:val="24"/>
          <w:szCs w:val="24"/>
        </w:rPr>
        <w:t xml:space="preserve"> [</w:t>
      </w:r>
      <w:del w:id="47" w:author="PACCOU Julien" w:date="2016-04-30T11:57:00Z">
        <w:r w:rsidR="008B3F31" w:rsidDel="00FD522D">
          <w:rPr>
            <w:rFonts w:ascii="Times New Roman" w:hAnsi="Times New Roman" w:cs="Times New Roman"/>
            <w:sz w:val="24"/>
            <w:szCs w:val="24"/>
          </w:rPr>
          <w:delText>27</w:delText>
        </w:r>
      </w:del>
      <w:ins w:id="48" w:author="PACCOU Julien" w:date="2016-04-30T11:57:00Z">
        <w:r w:rsidR="00FD522D">
          <w:rPr>
            <w:rFonts w:ascii="Times New Roman" w:hAnsi="Times New Roman" w:cs="Times New Roman"/>
            <w:sz w:val="24"/>
            <w:szCs w:val="24"/>
          </w:rPr>
          <w:t>29</w:t>
        </w:r>
      </w:ins>
      <w:r w:rsidR="008B3F31">
        <w:rPr>
          <w:rFonts w:ascii="Times New Roman" w:hAnsi="Times New Roman" w:cs="Times New Roman"/>
          <w:sz w:val="24"/>
          <w:szCs w:val="24"/>
        </w:rPr>
        <w:t>]</w:t>
      </w:r>
      <w:r w:rsidRPr="00521B72">
        <w:rPr>
          <w:rFonts w:ascii="Times New Roman" w:hAnsi="Times New Roman" w:cs="Times New Roman"/>
          <w:sz w:val="24"/>
          <w:szCs w:val="24"/>
        </w:rPr>
        <w:t>.</w:t>
      </w:r>
      <w:r>
        <w:rPr>
          <w:rFonts w:ascii="Times New Roman" w:hAnsi="Times New Roman" w:cs="Times New Roman"/>
          <w:sz w:val="24"/>
          <w:szCs w:val="24"/>
        </w:rPr>
        <w:t xml:space="preserve"> </w:t>
      </w:r>
      <w:ins w:id="49" w:author="PACCOU Julien" w:date="2016-04-30T10:31:00Z">
        <w:r w:rsidR="007161E7">
          <w:rPr>
            <w:rFonts w:ascii="Times New Roman" w:hAnsi="Times New Roman" w:cs="Times New Roman"/>
            <w:sz w:val="24"/>
            <w:szCs w:val="24"/>
          </w:rPr>
          <w:t>A</w:t>
        </w:r>
        <w:r w:rsidR="007161E7" w:rsidRPr="00DD1F1B">
          <w:rPr>
            <w:rFonts w:ascii="Times New Roman" w:hAnsi="Times New Roman" w:cs="Times New Roman"/>
            <w:sz w:val="24"/>
            <w:szCs w:val="24"/>
          </w:rPr>
          <w:t xml:space="preserve">s </w:t>
        </w:r>
        <w:r w:rsidR="007161E7">
          <w:rPr>
            <w:rFonts w:ascii="Times New Roman" w:hAnsi="Times New Roman" w:cs="Times New Roman"/>
            <w:sz w:val="24"/>
            <w:szCs w:val="24"/>
          </w:rPr>
          <w:t xml:space="preserve">we did </w:t>
        </w:r>
        <w:r w:rsidR="007161E7" w:rsidRPr="00DD1F1B">
          <w:rPr>
            <w:rFonts w:ascii="Times New Roman" w:hAnsi="Times New Roman" w:cs="Times New Roman"/>
            <w:sz w:val="24"/>
            <w:szCs w:val="24"/>
          </w:rPr>
          <w:t>for bone</w:t>
        </w:r>
        <w:r w:rsidR="007161E7">
          <w:rPr>
            <w:rFonts w:ascii="Times New Roman" w:hAnsi="Times New Roman" w:cs="Times New Roman"/>
            <w:sz w:val="24"/>
            <w:szCs w:val="24"/>
          </w:rPr>
          <w:t>,</w:t>
        </w:r>
        <w:r w:rsidR="007161E7" w:rsidRPr="00DD1F1B">
          <w:rPr>
            <w:rFonts w:ascii="Times New Roman" w:hAnsi="Times New Roman" w:cs="Times New Roman"/>
            <w:sz w:val="24"/>
            <w:szCs w:val="24"/>
          </w:rPr>
          <w:t xml:space="preserve"> </w:t>
        </w:r>
        <w:r w:rsidR="007161E7">
          <w:rPr>
            <w:rFonts w:ascii="Times New Roman" w:hAnsi="Times New Roman" w:cs="Times New Roman"/>
            <w:sz w:val="24"/>
            <w:szCs w:val="24"/>
          </w:rPr>
          <w:t>e</w:t>
        </w:r>
      </w:ins>
      <w:ins w:id="50" w:author="PACCOU Julien" w:date="2016-04-30T10:29:00Z">
        <w:r w:rsidR="00DD1F1B" w:rsidRPr="00DD1F1B">
          <w:rPr>
            <w:rFonts w:ascii="Times New Roman" w:hAnsi="Times New Roman" w:cs="Times New Roman"/>
            <w:sz w:val="24"/>
            <w:szCs w:val="24"/>
          </w:rPr>
          <w:t xml:space="preserve">ach 110 slices </w:t>
        </w:r>
        <w:r w:rsidR="00DD1F1B">
          <w:rPr>
            <w:rFonts w:ascii="Times New Roman" w:hAnsi="Times New Roman" w:cs="Times New Roman"/>
            <w:sz w:val="24"/>
            <w:szCs w:val="24"/>
          </w:rPr>
          <w:t>were</w:t>
        </w:r>
        <w:r w:rsidR="00DD1F1B" w:rsidRPr="00DD1F1B">
          <w:rPr>
            <w:rFonts w:ascii="Times New Roman" w:hAnsi="Times New Roman" w:cs="Times New Roman"/>
            <w:sz w:val="24"/>
            <w:szCs w:val="24"/>
          </w:rPr>
          <w:t xml:space="preserve"> analysed for the </w:t>
        </w:r>
      </w:ins>
      <w:ins w:id="51" w:author="PACCOU Julien" w:date="2016-04-30T10:30:00Z">
        <w:r w:rsidR="007161E7">
          <w:rPr>
            <w:rFonts w:ascii="Times New Roman" w:hAnsi="Times New Roman" w:cs="Times New Roman"/>
            <w:sz w:val="24"/>
            <w:szCs w:val="24"/>
          </w:rPr>
          <w:t xml:space="preserve">presence or absence of LLAC </w:t>
        </w:r>
      </w:ins>
      <w:ins w:id="52" w:author="PACCOU Julien" w:date="2016-04-30T10:29:00Z">
        <w:r w:rsidR="00DD1F1B" w:rsidRPr="00DD1F1B">
          <w:rPr>
            <w:rFonts w:ascii="Times New Roman" w:hAnsi="Times New Roman" w:cs="Times New Roman"/>
            <w:sz w:val="24"/>
            <w:szCs w:val="24"/>
          </w:rPr>
          <w:t>representing a volume of 9mm in axial length</w:t>
        </w:r>
      </w:ins>
      <w:ins w:id="53" w:author="PACCOU Julien" w:date="2016-04-30T10:30:00Z">
        <w:r w:rsidR="007161E7">
          <w:rPr>
            <w:rFonts w:ascii="Times New Roman" w:hAnsi="Times New Roman" w:cs="Times New Roman"/>
            <w:sz w:val="24"/>
            <w:szCs w:val="24"/>
          </w:rPr>
          <w:t>.</w:t>
        </w:r>
      </w:ins>
      <w:ins w:id="54" w:author="PACCOU Julien" w:date="2016-04-30T10:29:00Z">
        <w:r w:rsidR="00DD1F1B" w:rsidRPr="00DD1F1B">
          <w:rPr>
            <w:rFonts w:ascii="Times New Roman" w:hAnsi="Times New Roman" w:cs="Times New Roman"/>
            <w:sz w:val="24"/>
            <w:szCs w:val="24"/>
          </w:rPr>
          <w:t xml:space="preserve"> </w:t>
        </w:r>
      </w:ins>
      <w:r w:rsidRPr="005809DC">
        <w:rPr>
          <w:rFonts w:ascii="Times New Roman" w:hAnsi="Times New Roman" w:cs="Times New Roman"/>
          <w:sz w:val="24"/>
          <w:szCs w:val="24"/>
        </w:rPr>
        <w:t>In the absence of vascular calcification</w:t>
      </w:r>
      <w:r>
        <w:rPr>
          <w:rFonts w:ascii="Times New Roman" w:hAnsi="Times New Roman" w:cs="Times New Roman"/>
          <w:sz w:val="24"/>
          <w:szCs w:val="24"/>
        </w:rPr>
        <w:t>,</w:t>
      </w:r>
      <w:r w:rsidRPr="005809DC">
        <w:rPr>
          <w:rFonts w:ascii="Times New Roman" w:hAnsi="Times New Roman" w:cs="Times New Roman"/>
          <w:sz w:val="24"/>
          <w:szCs w:val="24"/>
        </w:rPr>
        <w:t xml:space="preserve"> LLAC was recorded as zero mg HA. </w:t>
      </w:r>
      <w:r>
        <w:rPr>
          <w:rFonts w:ascii="Times New Roman" w:hAnsi="Times New Roman" w:cs="Times New Roman"/>
          <w:sz w:val="24"/>
          <w:szCs w:val="24"/>
        </w:rPr>
        <w:t xml:space="preserve">Prevalence was defined as a LLAC score &gt;1 to rule out false positives. </w:t>
      </w:r>
      <w:r w:rsidRPr="005809DC">
        <w:rPr>
          <w:rFonts w:ascii="Times New Roman" w:hAnsi="Times New Roman" w:cs="Times New Roman"/>
          <w:sz w:val="24"/>
          <w:szCs w:val="24"/>
        </w:rPr>
        <w:t>Typical post processing time per LLAC assessment ranged between 10 and 20 min, depending on the need for manual adjustments.</w:t>
      </w:r>
      <w:r>
        <w:rPr>
          <w:rFonts w:ascii="Times New Roman" w:hAnsi="Times New Roman" w:cs="Times New Roman"/>
          <w:sz w:val="24"/>
          <w:szCs w:val="24"/>
        </w:rPr>
        <w:t xml:space="preserve"> </w:t>
      </w:r>
    </w:p>
    <w:p w:rsidR="00C4632A" w:rsidRDefault="00C4632A" w:rsidP="00521B72">
      <w:pPr>
        <w:spacing w:line="360" w:lineRule="auto"/>
        <w:jc w:val="both"/>
        <w:rPr>
          <w:rFonts w:ascii="Times New Roman" w:hAnsi="Times New Roman" w:cs="Times New Roman"/>
          <w:b/>
          <w:bCs/>
          <w:sz w:val="24"/>
          <w:szCs w:val="24"/>
        </w:rPr>
      </w:pPr>
    </w:p>
    <w:p w:rsidR="002669E0" w:rsidRPr="005809DC" w:rsidRDefault="002669E0" w:rsidP="00521B72">
      <w:pPr>
        <w:spacing w:line="360" w:lineRule="auto"/>
        <w:jc w:val="both"/>
        <w:rPr>
          <w:rFonts w:ascii="Times New Roman" w:hAnsi="Times New Roman" w:cs="Times New Roman"/>
          <w:b/>
          <w:bCs/>
          <w:sz w:val="24"/>
          <w:szCs w:val="24"/>
        </w:rPr>
      </w:pPr>
      <w:r w:rsidRPr="005809DC">
        <w:rPr>
          <w:rFonts w:ascii="Times New Roman" w:hAnsi="Times New Roman" w:cs="Times New Roman"/>
          <w:b/>
          <w:bCs/>
          <w:sz w:val="24"/>
          <w:szCs w:val="24"/>
        </w:rPr>
        <w:t>Statistical analysis</w:t>
      </w:r>
    </w:p>
    <w:p w:rsidR="002669E0" w:rsidRDefault="002669E0" w:rsidP="00E724A0">
      <w:pPr>
        <w:spacing w:line="360" w:lineRule="auto"/>
        <w:jc w:val="both"/>
        <w:rPr>
          <w:rFonts w:ascii="Times New Roman" w:hAnsi="Times New Roman" w:cs="Times New Roman"/>
          <w:sz w:val="24"/>
          <w:szCs w:val="24"/>
        </w:rPr>
      </w:pPr>
      <w:r w:rsidRPr="001623B5">
        <w:rPr>
          <w:rFonts w:ascii="Times New Roman" w:hAnsi="Times New Roman" w:cs="Times New Roman"/>
          <w:sz w:val="24"/>
          <w:szCs w:val="24"/>
        </w:rPr>
        <w:t xml:space="preserve">Statistical analyses were performed using STATA version 13.1. </w:t>
      </w:r>
      <w:r w:rsidRPr="005A670E">
        <w:rPr>
          <w:rFonts w:ascii="Times New Roman" w:hAnsi="Times New Roman" w:cs="Times New Roman"/>
          <w:sz w:val="24"/>
          <w:szCs w:val="24"/>
        </w:rPr>
        <w:t xml:space="preserve">Variables were assessed for normality and transformed if necessary. </w:t>
      </w:r>
      <w:r w:rsidRPr="001623B5">
        <w:rPr>
          <w:rFonts w:ascii="Times New Roman" w:hAnsi="Times New Roman" w:cs="Times New Roman"/>
          <w:sz w:val="24"/>
          <w:szCs w:val="24"/>
        </w:rPr>
        <w:t>Descriptive statistics for continuous variables were expressed as mean, standard deviation</w:t>
      </w:r>
      <w:r>
        <w:rPr>
          <w:rFonts w:ascii="Times New Roman" w:hAnsi="Times New Roman" w:cs="Times New Roman"/>
          <w:sz w:val="24"/>
          <w:szCs w:val="24"/>
        </w:rPr>
        <w:t xml:space="preserve"> or median, interquartile range (IQR)</w:t>
      </w:r>
      <w:r w:rsidRPr="001623B5">
        <w:rPr>
          <w:rFonts w:ascii="Times New Roman" w:hAnsi="Times New Roman" w:cs="Times New Roman"/>
          <w:sz w:val="24"/>
          <w:szCs w:val="24"/>
        </w:rPr>
        <w:t xml:space="preserve">; and categorical variables were expressed as frequency and percentage. Differences in continuous variables between participants with and without </w:t>
      </w:r>
      <w:r>
        <w:rPr>
          <w:rFonts w:ascii="Times New Roman" w:hAnsi="Times New Roman" w:cs="Times New Roman"/>
          <w:sz w:val="24"/>
          <w:szCs w:val="24"/>
        </w:rPr>
        <w:t>LLAC</w:t>
      </w:r>
      <w:r w:rsidRPr="001623B5">
        <w:rPr>
          <w:rFonts w:ascii="Times New Roman" w:hAnsi="Times New Roman" w:cs="Times New Roman"/>
          <w:sz w:val="24"/>
          <w:szCs w:val="24"/>
        </w:rPr>
        <w:t xml:space="preserve"> </w:t>
      </w:r>
      <w:r w:rsidR="006D4683">
        <w:rPr>
          <w:rFonts w:ascii="Times New Roman" w:hAnsi="Times New Roman" w:cs="Times New Roman"/>
          <w:sz w:val="24"/>
          <w:szCs w:val="24"/>
        </w:rPr>
        <w:t xml:space="preserve">and between genders </w:t>
      </w:r>
      <w:r w:rsidRPr="001623B5">
        <w:rPr>
          <w:rFonts w:ascii="Times New Roman" w:hAnsi="Times New Roman" w:cs="Times New Roman"/>
          <w:sz w:val="24"/>
          <w:szCs w:val="24"/>
        </w:rPr>
        <w:t xml:space="preserve">were assessed using Student’s t-tests </w:t>
      </w:r>
      <w:r>
        <w:rPr>
          <w:rFonts w:ascii="Times New Roman" w:hAnsi="Times New Roman" w:cs="Times New Roman"/>
          <w:sz w:val="24"/>
          <w:szCs w:val="24"/>
        </w:rPr>
        <w:t xml:space="preserve">or Mann-Whitney tests </w:t>
      </w:r>
      <w:r w:rsidRPr="001623B5">
        <w:rPr>
          <w:rFonts w:ascii="Times New Roman" w:hAnsi="Times New Roman" w:cs="Times New Roman"/>
          <w:sz w:val="24"/>
          <w:szCs w:val="24"/>
        </w:rPr>
        <w:t>and in categorical variables using Pearson’s Χ² test</w:t>
      </w:r>
      <w:r>
        <w:rPr>
          <w:rFonts w:ascii="Times New Roman" w:hAnsi="Times New Roman" w:cs="Times New Roman"/>
          <w:sz w:val="24"/>
          <w:szCs w:val="24"/>
        </w:rPr>
        <w:t xml:space="preserve"> or Fisher’s exact test</w:t>
      </w:r>
      <w:r w:rsidRPr="001623B5">
        <w:rPr>
          <w:rFonts w:ascii="Times New Roman" w:hAnsi="Times New Roman" w:cs="Times New Roman"/>
          <w:sz w:val="24"/>
          <w:szCs w:val="24"/>
        </w:rPr>
        <w:t xml:space="preserve">. </w:t>
      </w:r>
      <w:r>
        <w:rPr>
          <w:rFonts w:ascii="Times New Roman" w:hAnsi="Times New Roman" w:cs="Times New Roman"/>
          <w:sz w:val="24"/>
          <w:szCs w:val="24"/>
        </w:rPr>
        <w:t xml:space="preserve">To test interreader agreement of the LLAC measure, the analysis run of </w:t>
      </w:r>
      <w:r>
        <w:rPr>
          <w:rFonts w:ascii="Times New Roman" w:hAnsi="Times New Roman" w:cs="Times New Roman"/>
          <w:sz w:val="24"/>
          <w:szCs w:val="24"/>
        </w:rPr>
        <w:lastRenderedPageBreak/>
        <w:t xml:space="preserve">the first operator (JP) was compared with a run (n=14) of a second operator (CM) and expressed by the interreader agreement (ICC). The overlaps between ATA, PTA and “Others” were visualized </w:t>
      </w:r>
      <w:r w:rsidRPr="0003645D">
        <w:rPr>
          <w:rFonts w:ascii="Times New Roman" w:hAnsi="Times New Roman" w:cs="Times New Roman"/>
          <w:sz w:val="24"/>
          <w:szCs w:val="24"/>
        </w:rPr>
        <w:t>by Venn diagram</w:t>
      </w:r>
      <w:r>
        <w:rPr>
          <w:rFonts w:ascii="Times New Roman" w:hAnsi="Times New Roman" w:cs="Times New Roman"/>
          <w:sz w:val="24"/>
          <w:szCs w:val="24"/>
        </w:rPr>
        <w:t xml:space="preserve">. </w:t>
      </w:r>
      <w:r w:rsidRPr="001623B5">
        <w:rPr>
          <w:rFonts w:ascii="Times New Roman" w:hAnsi="Times New Roman" w:cs="Times New Roman"/>
          <w:sz w:val="24"/>
          <w:szCs w:val="24"/>
        </w:rPr>
        <w:t xml:space="preserve">Statistical significance was defined as a p-value of </w:t>
      </w:r>
      <w:r>
        <w:rPr>
          <w:rFonts w:ascii="Times New Roman" w:hAnsi="Times New Roman" w:cs="Times New Roman"/>
          <w:sz w:val="24"/>
          <w:szCs w:val="24"/>
        </w:rPr>
        <w:t>≤</w:t>
      </w:r>
      <w:r w:rsidRPr="001623B5">
        <w:rPr>
          <w:rFonts w:ascii="Times New Roman" w:hAnsi="Times New Roman" w:cs="Times New Roman"/>
          <w:sz w:val="24"/>
          <w:szCs w:val="24"/>
        </w:rPr>
        <w:t xml:space="preserve"> 0.05.</w:t>
      </w:r>
      <w:r>
        <w:rPr>
          <w:rFonts w:ascii="Times New Roman" w:hAnsi="Times New Roman" w:cs="Times New Roman"/>
          <w:sz w:val="24"/>
          <w:szCs w:val="24"/>
        </w:rPr>
        <w:t xml:space="preserve"> </w:t>
      </w:r>
      <w:r w:rsidR="005A2E48" w:rsidRPr="005A2E48">
        <w:rPr>
          <w:rFonts w:ascii="Times New Roman" w:hAnsi="Times New Roman" w:cs="Times New Roman"/>
          <w:sz w:val="24"/>
          <w:szCs w:val="24"/>
        </w:rPr>
        <w:t>HRpQCT variables were transformed using the Fisher-Yates rank-based inverse normal transformation to create z-scores.</w:t>
      </w:r>
    </w:p>
    <w:p w:rsidR="002669E0" w:rsidRPr="001623B5" w:rsidRDefault="002669E0" w:rsidP="00E724A0">
      <w:pPr>
        <w:spacing w:line="360" w:lineRule="auto"/>
        <w:jc w:val="both"/>
        <w:rPr>
          <w:rFonts w:ascii="Times New Roman" w:hAnsi="Times New Roman" w:cs="Times New Roman"/>
          <w:sz w:val="24"/>
          <w:szCs w:val="24"/>
        </w:rPr>
      </w:pPr>
      <w:r>
        <w:rPr>
          <w:rFonts w:ascii="Times New Roman" w:hAnsi="Times New Roman" w:cs="Times New Roman"/>
          <w:sz w:val="24"/>
          <w:szCs w:val="24"/>
        </w:rPr>
        <w:t>T</w:t>
      </w:r>
      <w:r w:rsidRPr="001623B5">
        <w:rPr>
          <w:rFonts w:ascii="Times New Roman" w:hAnsi="Times New Roman" w:cs="Times New Roman"/>
          <w:sz w:val="24"/>
          <w:szCs w:val="24"/>
        </w:rPr>
        <w:t xml:space="preserve">here were differences in the values of bone and </w:t>
      </w:r>
      <w:r>
        <w:rPr>
          <w:rFonts w:ascii="Times New Roman" w:hAnsi="Times New Roman" w:cs="Times New Roman"/>
          <w:sz w:val="24"/>
          <w:szCs w:val="24"/>
        </w:rPr>
        <w:t>LLAC</w:t>
      </w:r>
      <w:r w:rsidRPr="001623B5">
        <w:rPr>
          <w:rFonts w:ascii="Times New Roman" w:hAnsi="Times New Roman" w:cs="Times New Roman"/>
          <w:sz w:val="24"/>
          <w:szCs w:val="24"/>
        </w:rPr>
        <w:t xml:space="preserve"> variables </w:t>
      </w:r>
      <w:r>
        <w:rPr>
          <w:rFonts w:ascii="Times New Roman" w:hAnsi="Times New Roman" w:cs="Times New Roman"/>
          <w:sz w:val="24"/>
          <w:szCs w:val="24"/>
        </w:rPr>
        <w:t>in</w:t>
      </w:r>
      <w:r w:rsidRPr="001623B5">
        <w:rPr>
          <w:rFonts w:ascii="Times New Roman" w:hAnsi="Times New Roman" w:cs="Times New Roman"/>
          <w:sz w:val="24"/>
          <w:szCs w:val="24"/>
        </w:rPr>
        <w:t xml:space="preserve"> men and women, </w:t>
      </w:r>
      <w:r>
        <w:rPr>
          <w:rFonts w:ascii="Times New Roman" w:hAnsi="Times New Roman" w:cs="Times New Roman"/>
          <w:sz w:val="24"/>
          <w:szCs w:val="24"/>
        </w:rPr>
        <w:t xml:space="preserve">and </w:t>
      </w:r>
      <w:r w:rsidRPr="001623B5">
        <w:rPr>
          <w:rFonts w:ascii="Times New Roman" w:hAnsi="Times New Roman" w:cs="Times New Roman"/>
          <w:sz w:val="24"/>
          <w:szCs w:val="24"/>
        </w:rPr>
        <w:t>the relationships between them did show gender-interactions</w:t>
      </w:r>
      <w:r>
        <w:rPr>
          <w:rFonts w:ascii="Times New Roman" w:hAnsi="Times New Roman" w:cs="Times New Roman"/>
          <w:sz w:val="24"/>
          <w:szCs w:val="24"/>
        </w:rPr>
        <w:t xml:space="preserve"> for Tb.N (p=0.011) and Tb.Sp (p=0.013) at the distal tibia and for Tb.vBMD (p=0.010), and Tb.Th (p=0.004) at the distal radius</w:t>
      </w:r>
      <w:r w:rsidRPr="001623B5">
        <w:rPr>
          <w:rFonts w:ascii="Times New Roman" w:hAnsi="Times New Roman" w:cs="Times New Roman"/>
          <w:sz w:val="24"/>
          <w:szCs w:val="24"/>
        </w:rPr>
        <w:t>.</w:t>
      </w:r>
      <w:r>
        <w:rPr>
          <w:rFonts w:ascii="Times New Roman" w:hAnsi="Times New Roman" w:cs="Times New Roman"/>
          <w:sz w:val="24"/>
          <w:szCs w:val="24"/>
        </w:rPr>
        <w:t xml:space="preserve"> </w:t>
      </w:r>
      <w:r w:rsidRPr="00CA457F">
        <w:rPr>
          <w:rFonts w:ascii="Times New Roman" w:hAnsi="Times New Roman" w:cs="Times New Roman"/>
          <w:sz w:val="24"/>
          <w:szCs w:val="24"/>
        </w:rPr>
        <w:t xml:space="preserve">As a result, we </w:t>
      </w:r>
      <w:r>
        <w:rPr>
          <w:rFonts w:ascii="Times New Roman" w:hAnsi="Times New Roman" w:cs="Times New Roman"/>
          <w:sz w:val="24"/>
          <w:szCs w:val="24"/>
        </w:rPr>
        <w:t xml:space="preserve">analysed and </w:t>
      </w:r>
      <w:r w:rsidRPr="00CA457F">
        <w:rPr>
          <w:rFonts w:ascii="Times New Roman" w:hAnsi="Times New Roman" w:cs="Times New Roman"/>
          <w:sz w:val="24"/>
          <w:szCs w:val="24"/>
        </w:rPr>
        <w:t>present results separately for the two genders</w:t>
      </w:r>
      <w:r>
        <w:rPr>
          <w:rFonts w:ascii="Times New Roman" w:hAnsi="Times New Roman" w:cs="Times New Roman"/>
          <w:sz w:val="24"/>
          <w:szCs w:val="24"/>
        </w:rPr>
        <w:t xml:space="preserve">. </w:t>
      </w:r>
      <w:r w:rsidRPr="00CA457F">
        <w:rPr>
          <w:rFonts w:ascii="Times New Roman" w:hAnsi="Times New Roman" w:cs="Times New Roman"/>
          <w:sz w:val="24"/>
          <w:szCs w:val="24"/>
        </w:rPr>
        <w:t xml:space="preserve">Primary analysis used linear regression to examine the associations between </w:t>
      </w:r>
      <w:r>
        <w:rPr>
          <w:rFonts w:ascii="Times New Roman" w:hAnsi="Times New Roman" w:cs="Times New Roman"/>
          <w:sz w:val="24"/>
          <w:szCs w:val="24"/>
        </w:rPr>
        <w:t>LLAC</w:t>
      </w:r>
      <w:r w:rsidRPr="00CA457F">
        <w:rPr>
          <w:rFonts w:ascii="Times New Roman" w:hAnsi="Times New Roman" w:cs="Times New Roman"/>
          <w:sz w:val="24"/>
          <w:szCs w:val="24"/>
        </w:rPr>
        <w:t xml:space="preserve"> and HR-pQCT bone </w:t>
      </w:r>
      <w:r>
        <w:rPr>
          <w:rFonts w:ascii="Times New Roman" w:hAnsi="Times New Roman" w:cs="Times New Roman"/>
          <w:sz w:val="24"/>
          <w:szCs w:val="24"/>
        </w:rPr>
        <w:t>parameters in women in the distal tibia and radius</w:t>
      </w:r>
      <w:r w:rsidRPr="00CA457F">
        <w:rPr>
          <w:rFonts w:ascii="Times New Roman" w:hAnsi="Times New Roman" w:cs="Times New Roman"/>
          <w:sz w:val="24"/>
          <w:szCs w:val="24"/>
        </w:rPr>
        <w:t xml:space="preserve">. This analysis was undertaken with and without adjustment for a priori confounders: </w:t>
      </w:r>
      <w:r w:rsidRPr="00195C8B">
        <w:rPr>
          <w:rFonts w:ascii="Times New Roman" w:hAnsi="Times New Roman" w:cs="Times New Roman"/>
          <w:sz w:val="24"/>
          <w:szCs w:val="24"/>
        </w:rPr>
        <w:t xml:space="preserve">age, height, weight, smoking status, alcohol intake, diabetes, daily calcium intake, </w:t>
      </w:r>
      <w:r>
        <w:rPr>
          <w:rFonts w:ascii="Times New Roman" w:hAnsi="Times New Roman" w:cs="Times New Roman"/>
          <w:sz w:val="24"/>
          <w:szCs w:val="24"/>
        </w:rPr>
        <w:t xml:space="preserve">daily vitamin D intake, </w:t>
      </w:r>
      <w:r w:rsidRPr="00195C8B">
        <w:rPr>
          <w:rFonts w:ascii="Times New Roman" w:hAnsi="Times New Roman" w:cs="Times New Roman"/>
          <w:sz w:val="24"/>
          <w:szCs w:val="24"/>
        </w:rPr>
        <w:t>physical activity</w:t>
      </w:r>
      <w:r>
        <w:rPr>
          <w:rFonts w:ascii="Times New Roman" w:hAnsi="Times New Roman" w:cs="Times New Roman"/>
          <w:sz w:val="24"/>
          <w:szCs w:val="24"/>
        </w:rPr>
        <w:t>,</w:t>
      </w:r>
      <w:r w:rsidRPr="00195C8B">
        <w:rPr>
          <w:rFonts w:ascii="Times New Roman" w:hAnsi="Times New Roman" w:cs="Times New Roman"/>
          <w:sz w:val="24"/>
          <w:szCs w:val="24"/>
        </w:rPr>
        <w:t xml:space="preserve"> social class</w:t>
      </w:r>
      <w:r>
        <w:rPr>
          <w:rFonts w:ascii="Times New Roman" w:hAnsi="Times New Roman" w:cs="Times New Roman"/>
          <w:sz w:val="24"/>
          <w:szCs w:val="24"/>
        </w:rPr>
        <w:t xml:space="preserve"> and current use of bisphosphonates</w:t>
      </w:r>
      <w:r w:rsidRPr="00CA457F">
        <w:rPr>
          <w:rFonts w:ascii="Times New Roman" w:hAnsi="Times New Roman" w:cs="Times New Roman"/>
          <w:sz w:val="24"/>
          <w:szCs w:val="24"/>
        </w:rPr>
        <w:t>.</w:t>
      </w:r>
      <w:r>
        <w:rPr>
          <w:rFonts w:ascii="Times New Roman" w:hAnsi="Times New Roman" w:cs="Times New Roman"/>
          <w:sz w:val="24"/>
          <w:szCs w:val="24"/>
        </w:rPr>
        <w:t xml:space="preserve"> Second</w:t>
      </w:r>
      <w:r w:rsidRPr="00195C8B">
        <w:rPr>
          <w:rFonts w:ascii="Times New Roman" w:hAnsi="Times New Roman" w:cs="Times New Roman"/>
          <w:sz w:val="24"/>
          <w:szCs w:val="24"/>
        </w:rPr>
        <w:t xml:space="preserve">ary analysis used linear regression to examine the associations between LLAC and HR-pQCT bone parameters in men in the distal tibia and radius. This analysis was undertaken with and without adjustment for a priori confounders: age, height, weight, smoking status, alcohol intake, diabetes, daily calcium intake, </w:t>
      </w:r>
      <w:r>
        <w:rPr>
          <w:rFonts w:ascii="Times New Roman" w:hAnsi="Times New Roman" w:cs="Times New Roman"/>
          <w:sz w:val="24"/>
          <w:szCs w:val="24"/>
        </w:rPr>
        <w:t xml:space="preserve">daily vitamin D intake, </w:t>
      </w:r>
      <w:r w:rsidRPr="00195C8B">
        <w:rPr>
          <w:rFonts w:ascii="Times New Roman" w:hAnsi="Times New Roman" w:cs="Times New Roman"/>
          <w:sz w:val="24"/>
          <w:szCs w:val="24"/>
        </w:rPr>
        <w:t>physical activity</w:t>
      </w:r>
      <w:r>
        <w:rPr>
          <w:rFonts w:ascii="Times New Roman" w:hAnsi="Times New Roman" w:cs="Times New Roman"/>
          <w:sz w:val="24"/>
          <w:szCs w:val="24"/>
        </w:rPr>
        <w:t>,</w:t>
      </w:r>
      <w:r w:rsidRPr="00195C8B">
        <w:rPr>
          <w:rFonts w:ascii="Times New Roman" w:hAnsi="Times New Roman" w:cs="Times New Roman"/>
          <w:sz w:val="24"/>
          <w:szCs w:val="24"/>
        </w:rPr>
        <w:t xml:space="preserve"> social class</w:t>
      </w:r>
      <w:r>
        <w:rPr>
          <w:rFonts w:ascii="Times New Roman" w:hAnsi="Times New Roman" w:cs="Times New Roman"/>
          <w:sz w:val="24"/>
          <w:szCs w:val="24"/>
        </w:rPr>
        <w:t xml:space="preserve"> and current use of bisphosphonates</w:t>
      </w:r>
      <w:r w:rsidRPr="00195C8B">
        <w:rPr>
          <w:rFonts w:ascii="Times New Roman" w:hAnsi="Times New Roman" w:cs="Times New Roman"/>
          <w:sz w:val="24"/>
          <w:szCs w:val="24"/>
        </w:rPr>
        <w:t>.</w:t>
      </w:r>
      <w:r>
        <w:rPr>
          <w:rFonts w:ascii="Times New Roman" w:hAnsi="Times New Roman" w:cs="Times New Roman"/>
          <w:sz w:val="24"/>
          <w:szCs w:val="24"/>
        </w:rPr>
        <w:t xml:space="preserve"> </w:t>
      </w:r>
    </w:p>
    <w:p w:rsidR="002669E0" w:rsidRDefault="002669E0" w:rsidP="00E724A0">
      <w:pPr>
        <w:spacing w:line="360" w:lineRule="auto"/>
        <w:jc w:val="both"/>
        <w:rPr>
          <w:rFonts w:ascii="Times New Roman" w:hAnsi="Times New Roman" w:cs="Times New Roman"/>
          <w:b/>
          <w:bCs/>
          <w:sz w:val="28"/>
          <w:szCs w:val="28"/>
        </w:rPr>
      </w:pPr>
    </w:p>
    <w:p w:rsidR="002669E0" w:rsidRDefault="002669E0" w:rsidP="00E724A0">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Results</w:t>
      </w:r>
    </w:p>
    <w:p w:rsidR="002669E0" w:rsidRPr="009D63BB" w:rsidRDefault="002669E0" w:rsidP="00BE7F1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One hundred and eleven of 341 participants (32.6%) had LLAC (score &gt;1) that were visible and quantifiable by HR-pQCT. The prevalence of LLAC was higher in men than in women </w:t>
      </w:r>
      <w:r w:rsidRPr="00714824">
        <w:rPr>
          <w:rFonts w:ascii="Times New Roman" w:hAnsi="Times New Roman" w:cs="Times New Roman"/>
          <w:sz w:val="24"/>
          <w:szCs w:val="24"/>
        </w:rPr>
        <w:t>(46.4</w:t>
      </w:r>
      <w:r>
        <w:rPr>
          <w:rFonts w:ascii="Times New Roman" w:hAnsi="Times New Roman" w:cs="Times New Roman"/>
          <w:sz w:val="24"/>
          <w:szCs w:val="24"/>
        </w:rPr>
        <w:t xml:space="preserve">% (n=83) vs. </w:t>
      </w:r>
      <w:r w:rsidRPr="00714824">
        <w:rPr>
          <w:rFonts w:ascii="Times New Roman" w:hAnsi="Times New Roman" w:cs="Times New Roman"/>
          <w:sz w:val="24"/>
          <w:szCs w:val="24"/>
        </w:rPr>
        <w:t>17.3</w:t>
      </w:r>
      <w:r>
        <w:rPr>
          <w:rFonts w:ascii="Times New Roman" w:hAnsi="Times New Roman" w:cs="Times New Roman"/>
          <w:sz w:val="24"/>
          <w:szCs w:val="24"/>
        </w:rPr>
        <w:t>% (n=28), p</w:t>
      </w:r>
      <w:r w:rsidRPr="00714824">
        <w:rPr>
          <w:rFonts w:ascii="Times New Roman" w:hAnsi="Times New Roman" w:cs="Times New Roman"/>
          <w:sz w:val="24"/>
          <w:szCs w:val="24"/>
        </w:rPr>
        <w:t>&lt;0.001</w:t>
      </w:r>
      <w:r>
        <w:rPr>
          <w:rFonts w:ascii="Times New Roman" w:hAnsi="Times New Roman" w:cs="Times New Roman"/>
          <w:sz w:val="24"/>
          <w:szCs w:val="24"/>
        </w:rPr>
        <w:t>). As described above, it was</w:t>
      </w:r>
      <w:r w:rsidRPr="00035AB0">
        <w:rPr>
          <w:rFonts w:ascii="Times New Roman" w:hAnsi="Times New Roman" w:cs="Times New Roman"/>
          <w:sz w:val="24"/>
          <w:szCs w:val="24"/>
        </w:rPr>
        <w:t xml:space="preserve"> required that </w:t>
      </w:r>
      <w:r>
        <w:rPr>
          <w:rFonts w:ascii="Times New Roman" w:hAnsi="Times New Roman" w:cs="Times New Roman"/>
          <w:sz w:val="24"/>
          <w:szCs w:val="24"/>
        </w:rPr>
        <w:t>LLAC</w:t>
      </w:r>
      <w:r w:rsidRPr="00035AB0">
        <w:rPr>
          <w:rFonts w:ascii="Times New Roman" w:hAnsi="Times New Roman" w:cs="Times New Roman"/>
          <w:sz w:val="24"/>
          <w:szCs w:val="24"/>
        </w:rPr>
        <w:t xml:space="preserve"> corresponded to the anatomical territory of the ATA, PTA, </w:t>
      </w:r>
      <w:r>
        <w:rPr>
          <w:rFonts w:ascii="Times New Roman" w:hAnsi="Times New Roman" w:cs="Times New Roman"/>
          <w:sz w:val="24"/>
          <w:szCs w:val="24"/>
        </w:rPr>
        <w:t xml:space="preserve">or others. Eighty-three (24.3%) and eighty-six (25.2%) of 341 participants had </w:t>
      </w:r>
      <w:ins w:id="55" w:author="PACCOU Julien" w:date="2016-04-30T10:43:00Z">
        <w:r w:rsidR="00E1613D">
          <w:rPr>
            <w:rFonts w:ascii="Times New Roman" w:hAnsi="Times New Roman" w:cs="Times New Roman"/>
            <w:sz w:val="24"/>
            <w:szCs w:val="24"/>
          </w:rPr>
          <w:t xml:space="preserve">respectively </w:t>
        </w:r>
      </w:ins>
      <w:r>
        <w:rPr>
          <w:rFonts w:ascii="Times New Roman" w:hAnsi="Times New Roman" w:cs="Times New Roman"/>
          <w:sz w:val="24"/>
          <w:szCs w:val="24"/>
        </w:rPr>
        <w:t xml:space="preserve">ATA and PTA that were visible and quantifiable by HR-pQCT. </w:t>
      </w:r>
      <w:ins w:id="56" w:author="PACCOU Julien" w:date="2016-04-30T10:43:00Z">
        <w:r w:rsidR="00E1613D">
          <w:rPr>
            <w:rFonts w:ascii="Times New Roman" w:hAnsi="Times New Roman" w:cs="Times New Roman"/>
            <w:sz w:val="24"/>
            <w:szCs w:val="24"/>
          </w:rPr>
          <w:t>However, t</w:t>
        </w:r>
      </w:ins>
      <w:r>
        <w:rPr>
          <w:rFonts w:ascii="Times New Roman" w:hAnsi="Times New Roman" w:cs="Times New Roman"/>
          <w:sz w:val="24"/>
          <w:szCs w:val="24"/>
        </w:rPr>
        <w:t xml:space="preserve">here was an overlap between the prevalence of calcification in these vascular beds (Figure </w:t>
      </w:r>
      <w:r w:rsidR="004E3BCD">
        <w:rPr>
          <w:rFonts w:ascii="Times New Roman" w:hAnsi="Times New Roman" w:cs="Times New Roman"/>
          <w:sz w:val="24"/>
          <w:szCs w:val="24"/>
        </w:rPr>
        <w:t>2</w:t>
      </w:r>
      <w:r>
        <w:rPr>
          <w:rFonts w:ascii="Times New Roman" w:hAnsi="Times New Roman" w:cs="Times New Roman"/>
          <w:sz w:val="24"/>
          <w:szCs w:val="24"/>
        </w:rPr>
        <w:t xml:space="preserve">). </w:t>
      </w:r>
      <w:r w:rsidR="002511FF">
        <w:rPr>
          <w:rFonts w:ascii="Times New Roman" w:hAnsi="Times New Roman" w:cs="Times New Roman"/>
          <w:sz w:val="24"/>
          <w:szCs w:val="24"/>
        </w:rPr>
        <w:t>Moreover, t</w:t>
      </w:r>
      <w:r w:rsidRPr="009D63BB">
        <w:rPr>
          <w:rFonts w:ascii="Times New Roman" w:hAnsi="Times New Roman" w:cs="Times New Roman"/>
          <w:sz w:val="24"/>
          <w:szCs w:val="24"/>
        </w:rPr>
        <w:t xml:space="preserve">he ICC </w:t>
      </w:r>
      <w:r>
        <w:rPr>
          <w:rFonts w:ascii="Times New Roman" w:hAnsi="Times New Roman" w:cs="Times New Roman"/>
          <w:sz w:val="24"/>
          <w:szCs w:val="24"/>
        </w:rPr>
        <w:t>wa</w:t>
      </w:r>
      <w:r w:rsidRPr="009D63BB">
        <w:rPr>
          <w:rFonts w:ascii="Times New Roman" w:hAnsi="Times New Roman" w:cs="Times New Roman"/>
          <w:sz w:val="24"/>
          <w:szCs w:val="24"/>
        </w:rPr>
        <w:t>s 0.807 (95% CI 0.494, 0.934)</w:t>
      </w:r>
      <w:r>
        <w:rPr>
          <w:rFonts w:ascii="Times New Roman" w:hAnsi="Times New Roman" w:cs="Times New Roman"/>
          <w:sz w:val="24"/>
          <w:szCs w:val="24"/>
        </w:rPr>
        <w:t>.</w:t>
      </w:r>
    </w:p>
    <w:p w:rsidR="002669E0" w:rsidRDefault="002669E0" w:rsidP="00E724A0">
      <w:pPr>
        <w:spacing w:line="360" w:lineRule="auto"/>
        <w:jc w:val="both"/>
        <w:rPr>
          <w:rFonts w:ascii="Times New Roman" w:hAnsi="Times New Roman" w:cs="Times New Roman"/>
          <w:sz w:val="24"/>
          <w:szCs w:val="24"/>
        </w:rPr>
      </w:pPr>
      <w:r w:rsidRPr="00E5687E">
        <w:rPr>
          <w:rFonts w:ascii="Times New Roman" w:hAnsi="Times New Roman" w:cs="Times New Roman"/>
          <w:sz w:val="24"/>
          <w:szCs w:val="24"/>
        </w:rPr>
        <w:t xml:space="preserve">The mean (SD) age of participants was </w:t>
      </w:r>
      <w:r>
        <w:rPr>
          <w:rFonts w:ascii="Times New Roman" w:hAnsi="Times New Roman" w:cs="Times New Roman"/>
          <w:sz w:val="24"/>
          <w:szCs w:val="24"/>
        </w:rPr>
        <w:t>76.4</w:t>
      </w:r>
      <w:r w:rsidRPr="00E5687E">
        <w:rPr>
          <w:rFonts w:ascii="Times New Roman" w:hAnsi="Times New Roman" w:cs="Times New Roman"/>
          <w:sz w:val="24"/>
          <w:szCs w:val="24"/>
        </w:rPr>
        <w:t xml:space="preserve"> (2.</w:t>
      </w:r>
      <w:r>
        <w:rPr>
          <w:rFonts w:ascii="Times New Roman" w:hAnsi="Times New Roman" w:cs="Times New Roman"/>
          <w:sz w:val="24"/>
          <w:szCs w:val="24"/>
        </w:rPr>
        <w:t>6</w:t>
      </w:r>
      <w:r w:rsidRPr="00E5687E">
        <w:rPr>
          <w:rFonts w:ascii="Times New Roman" w:hAnsi="Times New Roman" w:cs="Times New Roman"/>
          <w:sz w:val="24"/>
          <w:szCs w:val="24"/>
        </w:rPr>
        <w:t xml:space="preserve">) and </w:t>
      </w:r>
      <w:r>
        <w:rPr>
          <w:rFonts w:ascii="Times New Roman" w:hAnsi="Times New Roman" w:cs="Times New Roman"/>
          <w:sz w:val="24"/>
          <w:szCs w:val="24"/>
        </w:rPr>
        <w:t>76.1</w:t>
      </w:r>
      <w:r w:rsidRPr="00E5687E">
        <w:rPr>
          <w:rFonts w:ascii="Times New Roman" w:hAnsi="Times New Roman" w:cs="Times New Roman"/>
          <w:sz w:val="24"/>
          <w:szCs w:val="24"/>
        </w:rPr>
        <w:t xml:space="preserve"> (2.</w:t>
      </w:r>
      <w:r>
        <w:rPr>
          <w:rFonts w:ascii="Times New Roman" w:hAnsi="Times New Roman" w:cs="Times New Roman"/>
          <w:sz w:val="24"/>
          <w:szCs w:val="24"/>
        </w:rPr>
        <w:t>5</w:t>
      </w:r>
      <w:r w:rsidRPr="00E5687E">
        <w:rPr>
          <w:rFonts w:ascii="Times New Roman" w:hAnsi="Times New Roman" w:cs="Times New Roman"/>
          <w:sz w:val="24"/>
          <w:szCs w:val="24"/>
        </w:rPr>
        <w:t>) years in women and men, respectively. Characteristics of study participants were compared</w:t>
      </w:r>
      <w:r>
        <w:rPr>
          <w:rFonts w:ascii="Times New Roman" w:hAnsi="Times New Roman" w:cs="Times New Roman"/>
          <w:sz w:val="24"/>
          <w:szCs w:val="24"/>
        </w:rPr>
        <w:t xml:space="preserve"> in the two sexes by LLAC</w:t>
      </w:r>
      <w:r w:rsidRPr="00E5687E">
        <w:rPr>
          <w:rFonts w:ascii="Times New Roman" w:hAnsi="Times New Roman" w:cs="Times New Roman"/>
          <w:sz w:val="24"/>
          <w:szCs w:val="24"/>
        </w:rPr>
        <w:t xml:space="preserve"> status (Table 1). Among </w:t>
      </w:r>
      <w:r>
        <w:rPr>
          <w:rFonts w:ascii="Times New Roman" w:hAnsi="Times New Roman" w:cs="Times New Roman"/>
          <w:sz w:val="24"/>
          <w:szCs w:val="24"/>
        </w:rPr>
        <w:t>wo</w:t>
      </w:r>
      <w:r w:rsidRPr="00E5687E">
        <w:rPr>
          <w:rFonts w:ascii="Times New Roman" w:hAnsi="Times New Roman" w:cs="Times New Roman"/>
          <w:sz w:val="24"/>
          <w:szCs w:val="24"/>
        </w:rPr>
        <w:t xml:space="preserve">men, participants with </w:t>
      </w:r>
      <w:r>
        <w:rPr>
          <w:rFonts w:ascii="Times New Roman" w:hAnsi="Times New Roman" w:cs="Times New Roman"/>
          <w:sz w:val="24"/>
          <w:szCs w:val="24"/>
        </w:rPr>
        <w:t>LLAC</w:t>
      </w:r>
      <w:r w:rsidRPr="00E5687E">
        <w:rPr>
          <w:rFonts w:ascii="Times New Roman" w:hAnsi="Times New Roman" w:cs="Times New Roman"/>
          <w:sz w:val="24"/>
          <w:szCs w:val="24"/>
        </w:rPr>
        <w:t xml:space="preserve"> (n=2</w:t>
      </w:r>
      <w:r>
        <w:rPr>
          <w:rFonts w:ascii="Times New Roman" w:hAnsi="Times New Roman" w:cs="Times New Roman"/>
          <w:sz w:val="24"/>
          <w:szCs w:val="24"/>
        </w:rPr>
        <w:t>8</w:t>
      </w:r>
      <w:r w:rsidRPr="00E5687E">
        <w:rPr>
          <w:rFonts w:ascii="Times New Roman" w:hAnsi="Times New Roman" w:cs="Times New Roman"/>
          <w:sz w:val="24"/>
          <w:szCs w:val="24"/>
        </w:rPr>
        <w:t xml:space="preserve">) </w:t>
      </w:r>
      <w:r w:rsidR="002511FF">
        <w:rPr>
          <w:rFonts w:ascii="Times New Roman" w:hAnsi="Times New Roman" w:cs="Times New Roman"/>
          <w:sz w:val="24"/>
          <w:szCs w:val="24"/>
        </w:rPr>
        <w:t>were older than</w:t>
      </w:r>
      <w:r w:rsidRPr="00E5687E">
        <w:rPr>
          <w:rFonts w:ascii="Times New Roman" w:hAnsi="Times New Roman" w:cs="Times New Roman"/>
          <w:sz w:val="24"/>
          <w:szCs w:val="24"/>
        </w:rPr>
        <w:t xml:space="preserve"> those </w:t>
      </w:r>
      <w:r w:rsidRPr="00E5687E">
        <w:rPr>
          <w:rFonts w:ascii="Times New Roman" w:hAnsi="Times New Roman" w:cs="Times New Roman"/>
          <w:sz w:val="24"/>
          <w:szCs w:val="24"/>
        </w:rPr>
        <w:lastRenderedPageBreak/>
        <w:t xml:space="preserve">without </w:t>
      </w:r>
      <w:r>
        <w:rPr>
          <w:rFonts w:ascii="Times New Roman" w:hAnsi="Times New Roman" w:cs="Times New Roman"/>
          <w:sz w:val="24"/>
          <w:szCs w:val="24"/>
        </w:rPr>
        <w:t>LLAC</w:t>
      </w:r>
      <w:r w:rsidRPr="00E5687E">
        <w:rPr>
          <w:rFonts w:ascii="Times New Roman" w:hAnsi="Times New Roman" w:cs="Times New Roman"/>
          <w:sz w:val="24"/>
          <w:szCs w:val="24"/>
        </w:rPr>
        <w:t xml:space="preserve"> (n=1</w:t>
      </w:r>
      <w:r>
        <w:rPr>
          <w:rFonts w:ascii="Times New Roman" w:hAnsi="Times New Roman" w:cs="Times New Roman"/>
          <w:sz w:val="24"/>
          <w:szCs w:val="24"/>
        </w:rPr>
        <w:t>34</w:t>
      </w:r>
      <w:r w:rsidRPr="00E5687E">
        <w:rPr>
          <w:rFonts w:ascii="Times New Roman" w:hAnsi="Times New Roman" w:cs="Times New Roman"/>
          <w:sz w:val="24"/>
          <w:szCs w:val="24"/>
        </w:rPr>
        <w:t>)</w:t>
      </w:r>
      <w:r>
        <w:rPr>
          <w:rFonts w:ascii="Times New Roman" w:hAnsi="Times New Roman" w:cs="Times New Roman"/>
          <w:sz w:val="24"/>
          <w:szCs w:val="24"/>
        </w:rPr>
        <w:t xml:space="preserve"> </w:t>
      </w:r>
      <w:r w:rsidRPr="00E5687E">
        <w:rPr>
          <w:rFonts w:ascii="Times New Roman" w:hAnsi="Times New Roman" w:cs="Times New Roman"/>
          <w:sz w:val="24"/>
          <w:szCs w:val="24"/>
        </w:rPr>
        <w:t>(</w:t>
      </w:r>
      <w:r>
        <w:rPr>
          <w:rFonts w:ascii="Times New Roman" w:hAnsi="Times New Roman" w:cs="Times New Roman"/>
          <w:sz w:val="24"/>
          <w:szCs w:val="24"/>
        </w:rPr>
        <w:t>p&lt;0.001</w:t>
      </w:r>
      <w:r w:rsidRPr="00E5687E">
        <w:rPr>
          <w:rFonts w:ascii="Times New Roman" w:hAnsi="Times New Roman" w:cs="Times New Roman"/>
          <w:sz w:val="24"/>
          <w:szCs w:val="24"/>
        </w:rPr>
        <w:t xml:space="preserve">). Among men, participants with </w:t>
      </w:r>
      <w:r>
        <w:rPr>
          <w:rFonts w:ascii="Times New Roman" w:hAnsi="Times New Roman" w:cs="Times New Roman"/>
          <w:sz w:val="24"/>
          <w:szCs w:val="24"/>
        </w:rPr>
        <w:t>LLAC</w:t>
      </w:r>
      <w:r w:rsidRPr="00E5687E">
        <w:rPr>
          <w:rFonts w:ascii="Times New Roman" w:hAnsi="Times New Roman" w:cs="Times New Roman"/>
          <w:sz w:val="24"/>
          <w:szCs w:val="24"/>
        </w:rPr>
        <w:t xml:space="preserve"> (n=</w:t>
      </w:r>
      <w:r>
        <w:rPr>
          <w:rFonts w:ascii="Times New Roman" w:hAnsi="Times New Roman" w:cs="Times New Roman"/>
          <w:sz w:val="24"/>
          <w:szCs w:val="24"/>
        </w:rPr>
        <w:t>83</w:t>
      </w:r>
      <w:r w:rsidRPr="00E5687E">
        <w:rPr>
          <w:rFonts w:ascii="Times New Roman" w:hAnsi="Times New Roman" w:cs="Times New Roman"/>
          <w:sz w:val="24"/>
          <w:szCs w:val="24"/>
        </w:rPr>
        <w:t xml:space="preserve">) differed significantly in terms of </w:t>
      </w:r>
      <w:r>
        <w:rPr>
          <w:rFonts w:ascii="Times New Roman" w:hAnsi="Times New Roman" w:cs="Times New Roman"/>
          <w:sz w:val="24"/>
          <w:szCs w:val="24"/>
        </w:rPr>
        <w:t>socioeconomic status</w:t>
      </w:r>
      <w:r w:rsidRPr="00E5687E">
        <w:rPr>
          <w:rFonts w:ascii="Times New Roman" w:hAnsi="Times New Roman" w:cs="Times New Roman"/>
          <w:sz w:val="24"/>
          <w:szCs w:val="24"/>
        </w:rPr>
        <w:t xml:space="preserve"> from those without </w:t>
      </w:r>
      <w:r>
        <w:rPr>
          <w:rFonts w:ascii="Times New Roman" w:hAnsi="Times New Roman" w:cs="Times New Roman"/>
          <w:sz w:val="24"/>
          <w:szCs w:val="24"/>
        </w:rPr>
        <w:t>LLAC</w:t>
      </w:r>
      <w:r w:rsidRPr="00E5687E">
        <w:rPr>
          <w:rFonts w:ascii="Times New Roman" w:hAnsi="Times New Roman" w:cs="Times New Roman"/>
          <w:sz w:val="24"/>
          <w:szCs w:val="24"/>
        </w:rPr>
        <w:t xml:space="preserve"> (n=</w:t>
      </w:r>
      <w:r>
        <w:rPr>
          <w:rFonts w:ascii="Times New Roman" w:hAnsi="Times New Roman" w:cs="Times New Roman"/>
          <w:sz w:val="24"/>
          <w:szCs w:val="24"/>
        </w:rPr>
        <w:t>9</w:t>
      </w:r>
      <w:r w:rsidRPr="00E5687E">
        <w:rPr>
          <w:rFonts w:ascii="Times New Roman" w:hAnsi="Times New Roman" w:cs="Times New Roman"/>
          <w:sz w:val="24"/>
          <w:szCs w:val="24"/>
        </w:rPr>
        <w:t>6)</w:t>
      </w:r>
      <w:r>
        <w:rPr>
          <w:rFonts w:ascii="Times New Roman" w:hAnsi="Times New Roman" w:cs="Times New Roman"/>
          <w:sz w:val="24"/>
          <w:szCs w:val="24"/>
        </w:rPr>
        <w:t xml:space="preserve"> (p=0.043)</w:t>
      </w:r>
      <w:r w:rsidRPr="00E5687E">
        <w:rPr>
          <w:rFonts w:ascii="Times New Roman" w:hAnsi="Times New Roman" w:cs="Times New Roman"/>
          <w:sz w:val="24"/>
          <w:szCs w:val="24"/>
        </w:rPr>
        <w:t xml:space="preserve">. </w:t>
      </w:r>
      <w:r>
        <w:rPr>
          <w:rFonts w:ascii="Times New Roman" w:hAnsi="Times New Roman" w:cs="Times New Roman"/>
          <w:sz w:val="24"/>
          <w:szCs w:val="24"/>
        </w:rPr>
        <w:t xml:space="preserve">The two groups did not differ significantly in terms of smoking status, alcohol consumption, high blood pressure and diabetes among women or men. </w:t>
      </w:r>
      <w:r w:rsidRPr="00DE2C02">
        <w:rPr>
          <w:rFonts w:ascii="Times New Roman" w:hAnsi="Times New Roman" w:cs="Times New Roman"/>
          <w:sz w:val="24"/>
          <w:szCs w:val="24"/>
        </w:rPr>
        <w:t xml:space="preserve">A total of </w:t>
      </w:r>
      <w:r>
        <w:rPr>
          <w:rFonts w:ascii="Times New Roman" w:hAnsi="Times New Roman" w:cs="Times New Roman"/>
          <w:sz w:val="24"/>
          <w:szCs w:val="24"/>
        </w:rPr>
        <w:t>72</w:t>
      </w:r>
      <w:r w:rsidRPr="00DE2C02">
        <w:rPr>
          <w:rFonts w:ascii="Times New Roman" w:hAnsi="Times New Roman" w:cs="Times New Roman"/>
          <w:sz w:val="24"/>
          <w:szCs w:val="24"/>
        </w:rPr>
        <w:t xml:space="preserve"> (2</w:t>
      </w:r>
      <w:r>
        <w:rPr>
          <w:rFonts w:ascii="Times New Roman" w:hAnsi="Times New Roman" w:cs="Times New Roman"/>
          <w:sz w:val="24"/>
          <w:szCs w:val="24"/>
        </w:rPr>
        <w:t>1</w:t>
      </w:r>
      <w:r w:rsidRPr="00DE2C02">
        <w:rPr>
          <w:rFonts w:ascii="Times New Roman" w:hAnsi="Times New Roman" w:cs="Times New Roman"/>
          <w:sz w:val="24"/>
          <w:szCs w:val="24"/>
        </w:rPr>
        <w:t>.</w:t>
      </w:r>
      <w:r>
        <w:rPr>
          <w:rFonts w:ascii="Times New Roman" w:hAnsi="Times New Roman" w:cs="Times New Roman"/>
          <w:sz w:val="24"/>
          <w:szCs w:val="24"/>
        </w:rPr>
        <w:t>1</w:t>
      </w:r>
      <w:r w:rsidRPr="00DE2C02">
        <w:rPr>
          <w:rFonts w:ascii="Times New Roman" w:hAnsi="Times New Roman" w:cs="Times New Roman"/>
          <w:sz w:val="24"/>
          <w:szCs w:val="24"/>
        </w:rPr>
        <w:t>%) participants (</w:t>
      </w:r>
      <w:r>
        <w:rPr>
          <w:rFonts w:ascii="Times New Roman" w:hAnsi="Times New Roman" w:cs="Times New Roman"/>
          <w:sz w:val="24"/>
          <w:szCs w:val="24"/>
        </w:rPr>
        <w:t>46 (25.7</w:t>
      </w:r>
      <w:r w:rsidRPr="00DE2C02">
        <w:rPr>
          <w:rFonts w:ascii="Times New Roman" w:hAnsi="Times New Roman" w:cs="Times New Roman"/>
          <w:sz w:val="24"/>
          <w:szCs w:val="24"/>
        </w:rPr>
        <w:t xml:space="preserve">%) men and </w:t>
      </w:r>
      <w:r>
        <w:rPr>
          <w:rFonts w:ascii="Times New Roman" w:hAnsi="Times New Roman" w:cs="Times New Roman"/>
          <w:sz w:val="24"/>
          <w:szCs w:val="24"/>
        </w:rPr>
        <w:t>26</w:t>
      </w:r>
      <w:r w:rsidRPr="00DE2C02">
        <w:rPr>
          <w:rFonts w:ascii="Times New Roman" w:hAnsi="Times New Roman" w:cs="Times New Roman"/>
          <w:sz w:val="24"/>
          <w:szCs w:val="24"/>
        </w:rPr>
        <w:t xml:space="preserve"> (</w:t>
      </w:r>
      <w:r>
        <w:rPr>
          <w:rFonts w:ascii="Times New Roman" w:hAnsi="Times New Roman" w:cs="Times New Roman"/>
          <w:sz w:val="24"/>
          <w:szCs w:val="24"/>
        </w:rPr>
        <w:t>16</w:t>
      </w:r>
      <w:r w:rsidRPr="00DE2C02">
        <w:rPr>
          <w:rFonts w:ascii="Times New Roman" w:hAnsi="Times New Roman" w:cs="Times New Roman"/>
          <w:sz w:val="24"/>
          <w:szCs w:val="24"/>
        </w:rPr>
        <w:t>.</w:t>
      </w:r>
      <w:r>
        <w:rPr>
          <w:rFonts w:ascii="Times New Roman" w:hAnsi="Times New Roman" w:cs="Times New Roman"/>
          <w:sz w:val="24"/>
          <w:szCs w:val="24"/>
        </w:rPr>
        <w:t>1</w:t>
      </w:r>
      <w:r w:rsidRPr="00DE2C02">
        <w:rPr>
          <w:rFonts w:ascii="Times New Roman" w:hAnsi="Times New Roman" w:cs="Times New Roman"/>
          <w:sz w:val="24"/>
          <w:szCs w:val="24"/>
        </w:rPr>
        <w:t>%) women) were classed as having</w:t>
      </w:r>
      <w:r>
        <w:rPr>
          <w:rFonts w:ascii="Times New Roman" w:hAnsi="Times New Roman" w:cs="Times New Roman"/>
          <w:sz w:val="24"/>
          <w:szCs w:val="24"/>
        </w:rPr>
        <w:t xml:space="preserve"> IHD. Among women, </w:t>
      </w:r>
      <w:r w:rsidRPr="00212555">
        <w:rPr>
          <w:rFonts w:ascii="Times New Roman" w:hAnsi="Times New Roman" w:cs="Times New Roman"/>
          <w:sz w:val="24"/>
          <w:szCs w:val="24"/>
        </w:rPr>
        <w:t>participants with LLAC differed significantly in terms of</w:t>
      </w:r>
      <w:r w:rsidRPr="00DE2C02">
        <w:rPr>
          <w:rFonts w:ascii="Times New Roman" w:hAnsi="Times New Roman" w:cs="Times New Roman"/>
          <w:sz w:val="24"/>
          <w:szCs w:val="24"/>
        </w:rPr>
        <w:t xml:space="preserve"> </w:t>
      </w:r>
      <w:r>
        <w:rPr>
          <w:rFonts w:ascii="Times New Roman" w:hAnsi="Times New Roman" w:cs="Times New Roman"/>
          <w:sz w:val="24"/>
          <w:szCs w:val="24"/>
        </w:rPr>
        <w:t xml:space="preserve">IHD </w:t>
      </w:r>
      <w:r w:rsidRPr="00212555">
        <w:rPr>
          <w:rFonts w:ascii="Times New Roman" w:hAnsi="Times New Roman" w:cs="Times New Roman"/>
          <w:sz w:val="24"/>
          <w:szCs w:val="24"/>
        </w:rPr>
        <w:t>from those without LLAC</w:t>
      </w:r>
      <w:r>
        <w:rPr>
          <w:rFonts w:ascii="Times New Roman" w:hAnsi="Times New Roman" w:cs="Times New Roman"/>
          <w:sz w:val="24"/>
          <w:szCs w:val="24"/>
        </w:rPr>
        <w:t xml:space="preserve"> (</w:t>
      </w:r>
      <w:r w:rsidRPr="00814DEF">
        <w:rPr>
          <w:rFonts w:ascii="Times New Roman" w:hAnsi="Times New Roman" w:cs="Times New Roman"/>
          <w:sz w:val="24"/>
          <w:szCs w:val="24"/>
        </w:rPr>
        <w:t>n=8 (28.6%)</w:t>
      </w:r>
      <w:r>
        <w:rPr>
          <w:rFonts w:ascii="Times New Roman" w:hAnsi="Times New Roman" w:cs="Times New Roman"/>
          <w:sz w:val="24"/>
          <w:szCs w:val="24"/>
        </w:rPr>
        <w:t xml:space="preserve"> versus n=1</w:t>
      </w:r>
      <w:r w:rsidRPr="007D26A5">
        <w:rPr>
          <w:rFonts w:ascii="Times New Roman" w:hAnsi="Times New Roman" w:cs="Times New Roman"/>
          <w:sz w:val="24"/>
          <w:szCs w:val="24"/>
        </w:rPr>
        <w:t>8 (13.4</w:t>
      </w:r>
      <w:r>
        <w:rPr>
          <w:rFonts w:ascii="Times New Roman" w:hAnsi="Times New Roman" w:cs="Times New Roman"/>
          <w:sz w:val="24"/>
          <w:szCs w:val="24"/>
        </w:rPr>
        <w:t>%</w:t>
      </w:r>
      <w:r w:rsidRPr="007D26A5">
        <w:rPr>
          <w:rFonts w:ascii="Times New Roman" w:hAnsi="Times New Roman" w:cs="Times New Roman"/>
          <w:sz w:val="24"/>
          <w:szCs w:val="24"/>
        </w:rPr>
        <w:t>)</w:t>
      </w:r>
      <w:r>
        <w:rPr>
          <w:rFonts w:ascii="Times New Roman" w:hAnsi="Times New Roman" w:cs="Times New Roman"/>
          <w:sz w:val="24"/>
          <w:szCs w:val="24"/>
        </w:rPr>
        <w:t>, p=0.047).</w:t>
      </w:r>
      <w:r w:rsidRPr="00212555">
        <w:rPr>
          <w:rFonts w:ascii="Times New Roman" w:hAnsi="Times New Roman" w:cs="Times New Roman"/>
          <w:sz w:val="24"/>
          <w:szCs w:val="24"/>
        </w:rPr>
        <w:t xml:space="preserve"> </w:t>
      </w:r>
      <w:r w:rsidRPr="00CC4C40">
        <w:rPr>
          <w:rFonts w:ascii="Times New Roman" w:hAnsi="Times New Roman" w:cs="Times New Roman"/>
          <w:sz w:val="24"/>
          <w:szCs w:val="24"/>
        </w:rPr>
        <w:t xml:space="preserve">Peripheral arterial disease was </w:t>
      </w:r>
      <w:r w:rsidR="002511FF">
        <w:rPr>
          <w:rFonts w:ascii="Times New Roman" w:hAnsi="Times New Roman" w:cs="Times New Roman"/>
          <w:sz w:val="24"/>
          <w:szCs w:val="24"/>
        </w:rPr>
        <w:t xml:space="preserve">only </w:t>
      </w:r>
      <w:r w:rsidRPr="00CC4C40">
        <w:rPr>
          <w:rFonts w:ascii="Times New Roman" w:hAnsi="Times New Roman" w:cs="Times New Roman"/>
          <w:sz w:val="24"/>
          <w:szCs w:val="24"/>
        </w:rPr>
        <w:t xml:space="preserve">reported in 4 individuals </w:t>
      </w:r>
      <w:r w:rsidR="009F19A0" w:rsidRPr="009F19A0">
        <w:rPr>
          <w:rFonts w:ascii="Times New Roman" w:hAnsi="Times New Roman" w:cs="Times New Roman"/>
          <w:sz w:val="24"/>
          <w:szCs w:val="24"/>
        </w:rPr>
        <w:t>(2 men and 2 women)</w:t>
      </w:r>
      <w:r w:rsidRPr="00CC4C40">
        <w:rPr>
          <w:rFonts w:ascii="Times New Roman" w:hAnsi="Times New Roman" w:cs="Times New Roman"/>
          <w:sz w:val="24"/>
          <w:szCs w:val="24"/>
        </w:rPr>
        <w:t>.</w:t>
      </w:r>
      <w:r>
        <w:rPr>
          <w:rFonts w:ascii="Times New Roman" w:hAnsi="Times New Roman" w:cs="Times New Roman"/>
          <w:sz w:val="24"/>
          <w:szCs w:val="24"/>
        </w:rPr>
        <w:t xml:space="preserve">  </w:t>
      </w:r>
    </w:p>
    <w:p w:rsidR="002669E0" w:rsidRDefault="002669E0" w:rsidP="00E724A0">
      <w:pPr>
        <w:spacing w:line="360" w:lineRule="auto"/>
        <w:jc w:val="both"/>
        <w:rPr>
          <w:rFonts w:ascii="Times New Roman" w:hAnsi="Times New Roman" w:cs="Times New Roman"/>
          <w:sz w:val="24"/>
          <w:szCs w:val="24"/>
        </w:rPr>
      </w:pPr>
      <w:r w:rsidRPr="00072202">
        <w:rPr>
          <w:rFonts w:ascii="Times New Roman" w:hAnsi="Times New Roman" w:cs="Times New Roman"/>
          <w:sz w:val="24"/>
          <w:szCs w:val="24"/>
        </w:rPr>
        <w:t xml:space="preserve">Distal radial and tibial bone parameters in participants with and without </w:t>
      </w:r>
      <w:r>
        <w:rPr>
          <w:rFonts w:ascii="Times New Roman" w:hAnsi="Times New Roman" w:cs="Times New Roman"/>
          <w:sz w:val="24"/>
          <w:szCs w:val="24"/>
        </w:rPr>
        <w:t>LLAC</w:t>
      </w:r>
      <w:r w:rsidRPr="00072202">
        <w:rPr>
          <w:rFonts w:ascii="Times New Roman" w:hAnsi="Times New Roman" w:cs="Times New Roman"/>
          <w:sz w:val="24"/>
          <w:szCs w:val="24"/>
        </w:rPr>
        <w:t xml:space="preserve"> are shown in Table 2 </w:t>
      </w:r>
      <w:r w:rsidR="008A5057">
        <w:rPr>
          <w:rFonts w:ascii="Times New Roman" w:hAnsi="Times New Roman" w:cs="Times New Roman"/>
          <w:sz w:val="24"/>
          <w:szCs w:val="24"/>
        </w:rPr>
        <w:t xml:space="preserve">and Figure 3 </w:t>
      </w:r>
      <w:r w:rsidRPr="00072202">
        <w:rPr>
          <w:rFonts w:ascii="Times New Roman" w:hAnsi="Times New Roman" w:cs="Times New Roman"/>
          <w:sz w:val="24"/>
          <w:szCs w:val="24"/>
        </w:rPr>
        <w:t xml:space="preserve">for women. Analyses in women revealed </w:t>
      </w:r>
      <w:r>
        <w:rPr>
          <w:rFonts w:ascii="Times New Roman" w:hAnsi="Times New Roman" w:cs="Times New Roman"/>
          <w:sz w:val="24"/>
          <w:szCs w:val="24"/>
        </w:rPr>
        <w:t>that C</w:t>
      </w:r>
      <w:r w:rsidRPr="00072202">
        <w:rPr>
          <w:rFonts w:ascii="Times New Roman" w:hAnsi="Times New Roman" w:cs="Times New Roman"/>
          <w:sz w:val="24"/>
          <w:szCs w:val="24"/>
        </w:rPr>
        <w:t>t.</w:t>
      </w:r>
      <w:r>
        <w:rPr>
          <w:rFonts w:ascii="Times New Roman" w:hAnsi="Times New Roman" w:cs="Times New Roman"/>
          <w:sz w:val="24"/>
          <w:szCs w:val="24"/>
        </w:rPr>
        <w:t>area and C</w:t>
      </w:r>
      <w:r w:rsidRPr="00072202">
        <w:rPr>
          <w:rFonts w:ascii="Times New Roman" w:hAnsi="Times New Roman" w:cs="Times New Roman"/>
          <w:sz w:val="24"/>
          <w:szCs w:val="24"/>
        </w:rPr>
        <w:t>t.</w:t>
      </w:r>
      <w:r>
        <w:rPr>
          <w:rFonts w:ascii="Times New Roman" w:hAnsi="Times New Roman" w:cs="Times New Roman"/>
          <w:sz w:val="24"/>
          <w:szCs w:val="24"/>
        </w:rPr>
        <w:t>Th</w:t>
      </w:r>
      <w:r w:rsidRPr="00072202">
        <w:rPr>
          <w:rFonts w:ascii="Times New Roman" w:hAnsi="Times New Roman" w:cs="Times New Roman"/>
          <w:sz w:val="24"/>
          <w:szCs w:val="24"/>
        </w:rPr>
        <w:t xml:space="preserve"> were </w:t>
      </w:r>
      <w:r>
        <w:rPr>
          <w:rFonts w:ascii="Times New Roman" w:hAnsi="Times New Roman" w:cs="Times New Roman"/>
          <w:sz w:val="24"/>
          <w:szCs w:val="24"/>
        </w:rPr>
        <w:t>lower</w:t>
      </w:r>
      <w:r w:rsidRPr="00072202">
        <w:rPr>
          <w:rFonts w:ascii="Times New Roman" w:hAnsi="Times New Roman" w:cs="Times New Roman"/>
          <w:sz w:val="24"/>
          <w:szCs w:val="24"/>
        </w:rPr>
        <w:t xml:space="preserve"> in participants with </w:t>
      </w:r>
      <w:r>
        <w:rPr>
          <w:rFonts w:ascii="Times New Roman" w:hAnsi="Times New Roman" w:cs="Times New Roman"/>
          <w:sz w:val="24"/>
          <w:szCs w:val="24"/>
        </w:rPr>
        <w:t>LLAC</w:t>
      </w:r>
      <w:r w:rsidRPr="00072202">
        <w:rPr>
          <w:rFonts w:ascii="Times New Roman" w:hAnsi="Times New Roman" w:cs="Times New Roman"/>
          <w:sz w:val="24"/>
          <w:szCs w:val="24"/>
        </w:rPr>
        <w:t xml:space="preserve"> (</w:t>
      </w:r>
      <w:r w:rsidRPr="0074355A">
        <w:rPr>
          <w:rFonts w:ascii="Times New Roman" w:hAnsi="Times New Roman" w:cs="Times New Roman"/>
          <w:i/>
          <w:iCs/>
          <w:sz w:val="24"/>
          <w:szCs w:val="24"/>
        </w:rPr>
        <w:t>β</w:t>
      </w:r>
      <w:r w:rsidRPr="00072202">
        <w:rPr>
          <w:rFonts w:ascii="Times New Roman" w:hAnsi="Times New Roman" w:cs="Times New Roman"/>
          <w:sz w:val="24"/>
          <w:szCs w:val="24"/>
        </w:rPr>
        <w:t>=</w:t>
      </w:r>
      <w:r w:rsidRPr="00754D04">
        <w:rPr>
          <w:rFonts w:ascii="Times New Roman" w:hAnsi="Times New Roman" w:cs="Times New Roman"/>
          <w:sz w:val="24"/>
          <w:szCs w:val="24"/>
        </w:rPr>
        <w:t>-</w:t>
      </w:r>
      <w:r>
        <w:rPr>
          <w:rFonts w:ascii="Times New Roman" w:hAnsi="Times New Roman" w:cs="Times New Roman"/>
          <w:sz w:val="24"/>
          <w:szCs w:val="24"/>
        </w:rPr>
        <w:t>0.37</w:t>
      </w:r>
      <w:r w:rsidR="00B96FCF">
        <w:rPr>
          <w:rFonts w:ascii="Times New Roman" w:hAnsi="Times New Roman" w:cs="Times New Roman"/>
          <w:sz w:val="24"/>
          <w:szCs w:val="24"/>
        </w:rPr>
        <w:t>,</w:t>
      </w:r>
      <w:r>
        <w:rPr>
          <w:rFonts w:ascii="Times New Roman" w:hAnsi="Times New Roman" w:cs="Times New Roman"/>
          <w:sz w:val="24"/>
          <w:szCs w:val="24"/>
        </w:rPr>
        <w:t xml:space="preserve"> </w:t>
      </w:r>
      <w:r w:rsidRPr="00072202">
        <w:rPr>
          <w:rFonts w:ascii="Times New Roman" w:hAnsi="Times New Roman" w:cs="Times New Roman"/>
          <w:sz w:val="24"/>
          <w:szCs w:val="24"/>
        </w:rPr>
        <w:t>p=0.0</w:t>
      </w:r>
      <w:r>
        <w:rPr>
          <w:rFonts w:ascii="Times New Roman" w:hAnsi="Times New Roman" w:cs="Times New Roman"/>
          <w:sz w:val="24"/>
          <w:szCs w:val="24"/>
        </w:rPr>
        <w:t>04</w:t>
      </w:r>
      <w:r w:rsidRPr="00072202">
        <w:rPr>
          <w:rFonts w:ascii="Times New Roman" w:hAnsi="Times New Roman" w:cs="Times New Roman"/>
          <w:sz w:val="24"/>
          <w:szCs w:val="24"/>
        </w:rPr>
        <w:t xml:space="preserve"> and </w:t>
      </w:r>
      <w:r w:rsidRPr="0074355A">
        <w:rPr>
          <w:rFonts w:ascii="Times New Roman" w:hAnsi="Times New Roman" w:cs="Times New Roman"/>
          <w:i/>
          <w:iCs/>
          <w:sz w:val="24"/>
          <w:szCs w:val="24"/>
        </w:rPr>
        <w:t>β</w:t>
      </w:r>
      <w:r w:rsidRPr="00072202">
        <w:rPr>
          <w:rFonts w:ascii="Times New Roman" w:hAnsi="Times New Roman" w:cs="Times New Roman"/>
          <w:sz w:val="24"/>
          <w:szCs w:val="24"/>
        </w:rPr>
        <w:t>=</w:t>
      </w:r>
      <w:r w:rsidRPr="00754D04">
        <w:rPr>
          <w:rFonts w:ascii="Times New Roman" w:hAnsi="Times New Roman" w:cs="Times New Roman"/>
          <w:sz w:val="24"/>
          <w:szCs w:val="24"/>
        </w:rPr>
        <w:t>-</w:t>
      </w:r>
      <w:r>
        <w:rPr>
          <w:rFonts w:ascii="Times New Roman" w:hAnsi="Times New Roman" w:cs="Times New Roman"/>
          <w:sz w:val="24"/>
          <w:szCs w:val="24"/>
        </w:rPr>
        <w:t>0.40</w:t>
      </w:r>
      <w:r w:rsidRPr="00072202">
        <w:rPr>
          <w:rFonts w:ascii="Times New Roman" w:hAnsi="Times New Roman" w:cs="Times New Roman"/>
          <w:sz w:val="24"/>
          <w:szCs w:val="24"/>
        </w:rPr>
        <w:t>, p=0.01</w:t>
      </w:r>
      <w:r>
        <w:rPr>
          <w:rFonts w:ascii="Times New Roman" w:hAnsi="Times New Roman" w:cs="Times New Roman"/>
          <w:sz w:val="24"/>
          <w:szCs w:val="24"/>
        </w:rPr>
        <w:t>4</w:t>
      </w:r>
      <w:r w:rsidRPr="00072202">
        <w:rPr>
          <w:rFonts w:ascii="Times New Roman" w:hAnsi="Times New Roman" w:cs="Times New Roman"/>
          <w:sz w:val="24"/>
          <w:szCs w:val="24"/>
        </w:rPr>
        <w:t xml:space="preserve">, respectively) at the distal </w:t>
      </w:r>
      <w:r>
        <w:rPr>
          <w:rFonts w:ascii="Times New Roman" w:hAnsi="Times New Roman" w:cs="Times New Roman"/>
          <w:sz w:val="24"/>
          <w:szCs w:val="24"/>
        </w:rPr>
        <w:t>tibia</w:t>
      </w:r>
      <w:r w:rsidRPr="00072202">
        <w:rPr>
          <w:rFonts w:ascii="Times New Roman" w:hAnsi="Times New Roman" w:cs="Times New Roman"/>
          <w:sz w:val="24"/>
          <w:szCs w:val="24"/>
        </w:rPr>
        <w:t xml:space="preserve">. </w:t>
      </w:r>
      <w:r w:rsidRPr="00DA2BED">
        <w:rPr>
          <w:rFonts w:ascii="Times New Roman" w:hAnsi="Times New Roman" w:cs="Times New Roman"/>
          <w:sz w:val="24"/>
          <w:szCs w:val="24"/>
        </w:rPr>
        <w:t xml:space="preserve">Adjustment for </w:t>
      </w:r>
      <w:r>
        <w:rPr>
          <w:rFonts w:ascii="Times New Roman" w:hAnsi="Times New Roman" w:cs="Times New Roman"/>
          <w:sz w:val="24"/>
          <w:szCs w:val="24"/>
        </w:rPr>
        <w:t xml:space="preserve">confounding factors </w:t>
      </w:r>
      <w:r w:rsidRPr="00DA2BED">
        <w:rPr>
          <w:rFonts w:ascii="Times New Roman" w:hAnsi="Times New Roman" w:cs="Times New Roman"/>
          <w:sz w:val="24"/>
          <w:szCs w:val="24"/>
        </w:rPr>
        <w:t>did not materially affect the relationship described for</w:t>
      </w:r>
      <w:r>
        <w:rPr>
          <w:rFonts w:ascii="Times New Roman" w:hAnsi="Times New Roman" w:cs="Times New Roman"/>
          <w:sz w:val="24"/>
          <w:szCs w:val="24"/>
        </w:rPr>
        <w:t xml:space="preserve"> Ct.area (</w:t>
      </w:r>
      <w:r w:rsidRPr="0074355A">
        <w:rPr>
          <w:rFonts w:ascii="Times New Roman" w:hAnsi="Times New Roman" w:cs="Times New Roman"/>
          <w:i/>
          <w:iCs/>
          <w:sz w:val="24"/>
          <w:szCs w:val="24"/>
        </w:rPr>
        <w:t>β</w:t>
      </w:r>
      <w:r w:rsidRPr="00DA2BED">
        <w:rPr>
          <w:rFonts w:ascii="Times New Roman" w:hAnsi="Times New Roman" w:cs="Times New Roman"/>
          <w:sz w:val="24"/>
          <w:szCs w:val="24"/>
        </w:rPr>
        <w:t>=-</w:t>
      </w:r>
      <w:r>
        <w:rPr>
          <w:rFonts w:ascii="Times New Roman" w:hAnsi="Times New Roman" w:cs="Times New Roman"/>
          <w:sz w:val="24"/>
          <w:szCs w:val="24"/>
        </w:rPr>
        <w:t>0.33, p=0.016) but differences in Ct.Th were attenuated (</w:t>
      </w:r>
      <w:r w:rsidRPr="0074355A">
        <w:rPr>
          <w:rFonts w:ascii="Times New Roman" w:hAnsi="Times New Roman" w:cs="Times New Roman"/>
          <w:i/>
          <w:iCs/>
          <w:sz w:val="24"/>
          <w:szCs w:val="24"/>
        </w:rPr>
        <w:t>β</w:t>
      </w:r>
      <w:r w:rsidRPr="00DA2BED">
        <w:rPr>
          <w:rFonts w:ascii="Times New Roman" w:hAnsi="Times New Roman" w:cs="Times New Roman"/>
          <w:sz w:val="24"/>
          <w:szCs w:val="24"/>
        </w:rPr>
        <w:t>=-</w:t>
      </w:r>
      <w:r>
        <w:rPr>
          <w:rFonts w:ascii="Times New Roman" w:hAnsi="Times New Roman" w:cs="Times New Roman"/>
          <w:sz w:val="24"/>
          <w:szCs w:val="24"/>
        </w:rPr>
        <w:t>0.30, p=0.083</w:t>
      </w:r>
      <w:r w:rsidR="00CA0809">
        <w:rPr>
          <w:rFonts w:ascii="Times New Roman" w:hAnsi="Times New Roman" w:cs="Times New Roman"/>
          <w:sz w:val="24"/>
          <w:szCs w:val="24"/>
        </w:rPr>
        <w:t>)</w:t>
      </w:r>
      <w:r>
        <w:rPr>
          <w:rFonts w:ascii="Times New Roman" w:hAnsi="Times New Roman" w:cs="Times New Roman"/>
          <w:sz w:val="24"/>
          <w:szCs w:val="24"/>
        </w:rPr>
        <w:t xml:space="preserve">. Regarding trabecular parameters, analyses in women revealed that Tb.vBMD and Tb.N were lower in participants with LLAC </w:t>
      </w:r>
      <w:r w:rsidRPr="00D92C91">
        <w:rPr>
          <w:rFonts w:ascii="Times New Roman" w:hAnsi="Times New Roman" w:cs="Times New Roman"/>
          <w:sz w:val="24"/>
          <w:szCs w:val="24"/>
        </w:rPr>
        <w:t>(</w:t>
      </w:r>
      <w:r w:rsidRPr="0074355A">
        <w:rPr>
          <w:rFonts w:ascii="Times New Roman" w:hAnsi="Times New Roman" w:cs="Times New Roman"/>
          <w:i/>
          <w:iCs/>
          <w:sz w:val="24"/>
          <w:szCs w:val="24"/>
        </w:rPr>
        <w:t>β</w:t>
      </w:r>
      <w:r w:rsidRPr="00D92C91">
        <w:rPr>
          <w:rFonts w:ascii="Times New Roman" w:hAnsi="Times New Roman" w:cs="Times New Roman"/>
          <w:sz w:val="24"/>
          <w:szCs w:val="24"/>
        </w:rPr>
        <w:t>=-</w:t>
      </w:r>
      <w:r>
        <w:rPr>
          <w:rFonts w:ascii="Times New Roman" w:hAnsi="Times New Roman" w:cs="Times New Roman"/>
          <w:sz w:val="24"/>
          <w:szCs w:val="24"/>
        </w:rPr>
        <w:t>0.49</w:t>
      </w:r>
      <w:r w:rsidR="00D51E59">
        <w:rPr>
          <w:rFonts w:ascii="Times New Roman" w:hAnsi="Times New Roman" w:cs="Times New Roman"/>
          <w:sz w:val="24"/>
          <w:szCs w:val="24"/>
        </w:rPr>
        <w:t xml:space="preserve">, </w:t>
      </w:r>
      <w:r w:rsidR="00D51E59" w:rsidRPr="00D92C91">
        <w:rPr>
          <w:rFonts w:ascii="Times New Roman" w:hAnsi="Times New Roman" w:cs="Times New Roman"/>
          <w:sz w:val="24"/>
          <w:szCs w:val="24"/>
        </w:rPr>
        <w:t>p</w:t>
      </w:r>
      <w:r w:rsidRPr="00D92C91">
        <w:rPr>
          <w:rFonts w:ascii="Times New Roman" w:hAnsi="Times New Roman" w:cs="Times New Roman"/>
          <w:sz w:val="24"/>
          <w:szCs w:val="24"/>
        </w:rPr>
        <w:t>=0.0</w:t>
      </w:r>
      <w:r>
        <w:rPr>
          <w:rFonts w:ascii="Times New Roman" w:hAnsi="Times New Roman" w:cs="Times New Roman"/>
          <w:sz w:val="24"/>
          <w:szCs w:val="24"/>
        </w:rPr>
        <w:t>19</w:t>
      </w:r>
      <w:r w:rsidRPr="00D92C91">
        <w:rPr>
          <w:rFonts w:ascii="Times New Roman" w:hAnsi="Times New Roman" w:cs="Times New Roman"/>
          <w:sz w:val="24"/>
          <w:szCs w:val="24"/>
        </w:rPr>
        <w:t xml:space="preserve"> and </w:t>
      </w:r>
      <w:r w:rsidRPr="0074355A">
        <w:rPr>
          <w:rFonts w:ascii="Times New Roman" w:hAnsi="Times New Roman" w:cs="Times New Roman"/>
          <w:i/>
          <w:iCs/>
          <w:sz w:val="24"/>
          <w:szCs w:val="24"/>
        </w:rPr>
        <w:t>β</w:t>
      </w:r>
      <w:r w:rsidRPr="00D92C91">
        <w:rPr>
          <w:rFonts w:ascii="Times New Roman" w:hAnsi="Times New Roman" w:cs="Times New Roman"/>
          <w:sz w:val="24"/>
          <w:szCs w:val="24"/>
        </w:rPr>
        <w:t>=-</w:t>
      </w:r>
      <w:r>
        <w:rPr>
          <w:rFonts w:ascii="Times New Roman" w:hAnsi="Times New Roman" w:cs="Times New Roman"/>
          <w:sz w:val="24"/>
          <w:szCs w:val="24"/>
        </w:rPr>
        <w:t>0.50</w:t>
      </w:r>
      <w:r w:rsidRPr="00D92C91">
        <w:rPr>
          <w:rFonts w:ascii="Times New Roman" w:hAnsi="Times New Roman" w:cs="Times New Roman"/>
          <w:sz w:val="24"/>
          <w:szCs w:val="24"/>
        </w:rPr>
        <w:t>, p=0.01</w:t>
      </w:r>
      <w:r>
        <w:rPr>
          <w:rFonts w:ascii="Times New Roman" w:hAnsi="Times New Roman" w:cs="Times New Roman"/>
          <w:sz w:val="24"/>
          <w:szCs w:val="24"/>
        </w:rPr>
        <w:t>3</w:t>
      </w:r>
      <w:r w:rsidRPr="00D92C91">
        <w:rPr>
          <w:rFonts w:ascii="Times New Roman" w:hAnsi="Times New Roman" w:cs="Times New Roman"/>
          <w:sz w:val="24"/>
          <w:szCs w:val="24"/>
        </w:rPr>
        <w:t>, respectively)</w:t>
      </w:r>
      <w:r>
        <w:rPr>
          <w:rFonts w:ascii="Times New Roman" w:hAnsi="Times New Roman" w:cs="Times New Roman"/>
          <w:sz w:val="24"/>
          <w:szCs w:val="24"/>
        </w:rPr>
        <w:t xml:space="preserve"> at the distal tibia while Tb.Sp was higher (</w:t>
      </w:r>
      <w:r w:rsidRPr="0074355A">
        <w:rPr>
          <w:rFonts w:ascii="Times New Roman" w:hAnsi="Times New Roman" w:cs="Times New Roman"/>
          <w:i/>
          <w:iCs/>
          <w:sz w:val="24"/>
          <w:szCs w:val="24"/>
        </w:rPr>
        <w:t>β</w:t>
      </w:r>
      <w:r>
        <w:rPr>
          <w:rFonts w:ascii="Times New Roman" w:hAnsi="Times New Roman" w:cs="Times New Roman"/>
          <w:sz w:val="24"/>
          <w:szCs w:val="24"/>
        </w:rPr>
        <w:t xml:space="preserve">=0.53, p=0.008). </w:t>
      </w:r>
      <w:r w:rsidRPr="00B72ADB">
        <w:rPr>
          <w:rFonts w:ascii="Times New Roman" w:hAnsi="Times New Roman" w:cs="Times New Roman"/>
          <w:sz w:val="24"/>
          <w:szCs w:val="24"/>
        </w:rPr>
        <w:t>Adjustment for confounding factors</w:t>
      </w:r>
      <w:r>
        <w:rPr>
          <w:rFonts w:ascii="Times New Roman" w:hAnsi="Times New Roman" w:cs="Times New Roman"/>
          <w:sz w:val="24"/>
          <w:szCs w:val="24"/>
        </w:rPr>
        <w:t xml:space="preserve"> </w:t>
      </w:r>
      <w:r w:rsidRPr="00B72ADB">
        <w:rPr>
          <w:rFonts w:ascii="Times New Roman" w:hAnsi="Times New Roman" w:cs="Times New Roman"/>
          <w:sz w:val="24"/>
          <w:szCs w:val="24"/>
        </w:rPr>
        <w:t>did not materially affect the relationship described for</w:t>
      </w:r>
      <w:r>
        <w:rPr>
          <w:rFonts w:ascii="Times New Roman" w:hAnsi="Times New Roman" w:cs="Times New Roman"/>
          <w:sz w:val="24"/>
          <w:szCs w:val="24"/>
        </w:rPr>
        <w:t xml:space="preserve"> Tb.N (</w:t>
      </w:r>
      <w:r w:rsidRPr="0074355A">
        <w:rPr>
          <w:rFonts w:ascii="Times New Roman" w:hAnsi="Times New Roman" w:cs="Times New Roman"/>
          <w:i/>
          <w:iCs/>
          <w:sz w:val="24"/>
          <w:szCs w:val="24"/>
        </w:rPr>
        <w:t>β</w:t>
      </w:r>
      <w:r>
        <w:rPr>
          <w:rFonts w:ascii="Times New Roman" w:hAnsi="Times New Roman" w:cs="Times New Roman"/>
          <w:sz w:val="24"/>
          <w:szCs w:val="24"/>
        </w:rPr>
        <w:t>=</w:t>
      </w:r>
      <w:r w:rsidRPr="009276C2">
        <w:rPr>
          <w:rFonts w:ascii="Times New Roman" w:hAnsi="Times New Roman" w:cs="Times New Roman"/>
          <w:sz w:val="24"/>
          <w:szCs w:val="24"/>
        </w:rPr>
        <w:t>-</w:t>
      </w:r>
      <w:r>
        <w:rPr>
          <w:rFonts w:ascii="Times New Roman" w:hAnsi="Times New Roman" w:cs="Times New Roman"/>
          <w:sz w:val="24"/>
          <w:szCs w:val="24"/>
        </w:rPr>
        <w:t>0.54, p=</w:t>
      </w:r>
      <w:r w:rsidRPr="009276C2">
        <w:rPr>
          <w:rFonts w:ascii="Times New Roman" w:hAnsi="Times New Roman" w:cs="Times New Roman"/>
          <w:sz w:val="24"/>
          <w:szCs w:val="24"/>
        </w:rPr>
        <w:t>0.01</w:t>
      </w:r>
      <w:r>
        <w:rPr>
          <w:rFonts w:ascii="Times New Roman" w:hAnsi="Times New Roman" w:cs="Times New Roman"/>
          <w:sz w:val="24"/>
          <w:szCs w:val="24"/>
        </w:rPr>
        <w:t>3) and Tb.Sp (</w:t>
      </w:r>
      <w:r w:rsidRPr="0074355A">
        <w:rPr>
          <w:rFonts w:ascii="Times New Roman" w:hAnsi="Times New Roman" w:cs="Times New Roman"/>
          <w:i/>
          <w:iCs/>
          <w:sz w:val="24"/>
          <w:szCs w:val="24"/>
        </w:rPr>
        <w:t>β</w:t>
      </w:r>
      <w:r>
        <w:rPr>
          <w:rFonts w:ascii="Times New Roman" w:hAnsi="Times New Roman" w:cs="Times New Roman"/>
          <w:sz w:val="24"/>
          <w:szCs w:val="24"/>
        </w:rPr>
        <w:t>=0.54, p=</w:t>
      </w:r>
      <w:r w:rsidRPr="009276C2">
        <w:rPr>
          <w:rFonts w:ascii="Times New Roman" w:hAnsi="Times New Roman" w:cs="Times New Roman"/>
          <w:sz w:val="24"/>
          <w:szCs w:val="24"/>
        </w:rPr>
        <w:t>0.0</w:t>
      </w:r>
      <w:r>
        <w:rPr>
          <w:rFonts w:ascii="Times New Roman" w:hAnsi="Times New Roman" w:cs="Times New Roman"/>
          <w:sz w:val="24"/>
          <w:szCs w:val="24"/>
        </w:rPr>
        <w:t>12) but differences in Tb.vBMD at the distal tibia were attenuated (</w:t>
      </w:r>
      <w:r w:rsidRPr="0074355A">
        <w:rPr>
          <w:rFonts w:ascii="Times New Roman" w:hAnsi="Times New Roman" w:cs="Times New Roman"/>
          <w:i/>
          <w:iCs/>
          <w:sz w:val="24"/>
          <w:szCs w:val="24"/>
        </w:rPr>
        <w:t>β</w:t>
      </w:r>
      <w:r>
        <w:rPr>
          <w:rFonts w:ascii="Times New Roman" w:hAnsi="Times New Roman" w:cs="Times New Roman"/>
          <w:sz w:val="24"/>
          <w:szCs w:val="24"/>
        </w:rPr>
        <w:t>=</w:t>
      </w:r>
      <w:r w:rsidRPr="009276C2">
        <w:rPr>
          <w:rFonts w:ascii="Times New Roman" w:hAnsi="Times New Roman" w:cs="Times New Roman"/>
          <w:sz w:val="24"/>
          <w:szCs w:val="24"/>
        </w:rPr>
        <w:t>-</w:t>
      </w:r>
      <w:r>
        <w:rPr>
          <w:rFonts w:ascii="Times New Roman" w:hAnsi="Times New Roman" w:cs="Times New Roman"/>
          <w:sz w:val="24"/>
          <w:szCs w:val="24"/>
        </w:rPr>
        <w:t>0.38, p=</w:t>
      </w:r>
      <w:r w:rsidRPr="009276C2">
        <w:rPr>
          <w:rFonts w:ascii="Times New Roman" w:hAnsi="Times New Roman" w:cs="Times New Roman"/>
          <w:sz w:val="24"/>
          <w:szCs w:val="24"/>
        </w:rPr>
        <w:t>0.0</w:t>
      </w:r>
      <w:r>
        <w:rPr>
          <w:rFonts w:ascii="Times New Roman" w:hAnsi="Times New Roman" w:cs="Times New Roman"/>
          <w:sz w:val="24"/>
          <w:szCs w:val="24"/>
        </w:rPr>
        <w:t>87). Similar results were found for Tb.vBMD (</w:t>
      </w:r>
      <w:r w:rsidRPr="0074355A">
        <w:rPr>
          <w:rFonts w:ascii="Times New Roman" w:hAnsi="Times New Roman" w:cs="Times New Roman"/>
          <w:i/>
          <w:iCs/>
          <w:sz w:val="24"/>
          <w:szCs w:val="24"/>
        </w:rPr>
        <w:t>β</w:t>
      </w:r>
      <w:r>
        <w:rPr>
          <w:rFonts w:ascii="Times New Roman" w:hAnsi="Times New Roman" w:cs="Times New Roman"/>
          <w:sz w:val="24"/>
          <w:szCs w:val="24"/>
        </w:rPr>
        <w:t>=</w:t>
      </w:r>
      <w:r w:rsidRPr="002459BB">
        <w:rPr>
          <w:rFonts w:ascii="Times New Roman" w:hAnsi="Times New Roman" w:cs="Times New Roman"/>
          <w:sz w:val="24"/>
          <w:szCs w:val="24"/>
        </w:rPr>
        <w:t>-</w:t>
      </w:r>
      <w:r>
        <w:rPr>
          <w:rFonts w:ascii="Times New Roman" w:hAnsi="Times New Roman" w:cs="Times New Roman"/>
          <w:sz w:val="24"/>
          <w:szCs w:val="24"/>
        </w:rPr>
        <w:t>0.55, p=</w:t>
      </w:r>
      <w:r w:rsidRPr="002459BB">
        <w:rPr>
          <w:rFonts w:ascii="Times New Roman" w:hAnsi="Times New Roman" w:cs="Times New Roman"/>
          <w:sz w:val="24"/>
          <w:szCs w:val="24"/>
        </w:rPr>
        <w:t>0.00</w:t>
      </w:r>
      <w:r>
        <w:rPr>
          <w:rFonts w:ascii="Times New Roman" w:hAnsi="Times New Roman" w:cs="Times New Roman"/>
          <w:sz w:val="24"/>
          <w:szCs w:val="24"/>
        </w:rPr>
        <w:t>4), Tb.N (</w:t>
      </w:r>
      <w:r w:rsidRPr="0074355A">
        <w:rPr>
          <w:rFonts w:ascii="Times New Roman" w:hAnsi="Times New Roman" w:cs="Times New Roman"/>
          <w:i/>
          <w:iCs/>
          <w:sz w:val="24"/>
          <w:szCs w:val="24"/>
        </w:rPr>
        <w:t>β</w:t>
      </w:r>
      <w:r>
        <w:rPr>
          <w:rFonts w:ascii="Times New Roman" w:hAnsi="Times New Roman" w:cs="Times New Roman"/>
          <w:sz w:val="24"/>
          <w:szCs w:val="24"/>
        </w:rPr>
        <w:t>=</w:t>
      </w:r>
      <w:r w:rsidRPr="002459BB">
        <w:rPr>
          <w:rFonts w:ascii="Times New Roman" w:hAnsi="Times New Roman" w:cs="Times New Roman"/>
          <w:sz w:val="24"/>
          <w:szCs w:val="24"/>
        </w:rPr>
        <w:t>-</w:t>
      </w:r>
      <w:r>
        <w:rPr>
          <w:rFonts w:ascii="Times New Roman" w:hAnsi="Times New Roman" w:cs="Times New Roman"/>
          <w:sz w:val="24"/>
          <w:szCs w:val="24"/>
        </w:rPr>
        <w:t>0.45, p=</w:t>
      </w:r>
      <w:r w:rsidRPr="002459BB">
        <w:rPr>
          <w:rFonts w:ascii="Times New Roman" w:hAnsi="Times New Roman" w:cs="Times New Roman"/>
          <w:sz w:val="24"/>
          <w:szCs w:val="24"/>
        </w:rPr>
        <w:t>0.02</w:t>
      </w:r>
      <w:r>
        <w:rPr>
          <w:rFonts w:ascii="Times New Roman" w:hAnsi="Times New Roman" w:cs="Times New Roman"/>
          <w:sz w:val="24"/>
          <w:szCs w:val="24"/>
        </w:rPr>
        <w:t>7) and Tb.Sp (</w:t>
      </w:r>
      <w:r w:rsidRPr="0074355A">
        <w:rPr>
          <w:rFonts w:ascii="Times New Roman" w:hAnsi="Times New Roman" w:cs="Times New Roman"/>
          <w:i/>
          <w:iCs/>
          <w:sz w:val="24"/>
          <w:szCs w:val="24"/>
        </w:rPr>
        <w:t>β</w:t>
      </w:r>
      <w:r>
        <w:rPr>
          <w:rFonts w:ascii="Times New Roman" w:hAnsi="Times New Roman" w:cs="Times New Roman"/>
          <w:sz w:val="24"/>
          <w:szCs w:val="24"/>
        </w:rPr>
        <w:t>=0.48, p=</w:t>
      </w:r>
      <w:r w:rsidRPr="002459BB">
        <w:rPr>
          <w:rFonts w:ascii="Times New Roman" w:hAnsi="Times New Roman" w:cs="Times New Roman"/>
          <w:sz w:val="24"/>
          <w:szCs w:val="24"/>
        </w:rPr>
        <w:t>0.0</w:t>
      </w:r>
      <w:r>
        <w:rPr>
          <w:rFonts w:ascii="Times New Roman" w:hAnsi="Times New Roman" w:cs="Times New Roman"/>
          <w:sz w:val="24"/>
          <w:szCs w:val="24"/>
        </w:rPr>
        <w:t>16) at the distal radius with a lower Tb.Th (</w:t>
      </w:r>
      <w:r w:rsidRPr="0074355A">
        <w:rPr>
          <w:rFonts w:ascii="Times New Roman" w:hAnsi="Times New Roman" w:cs="Times New Roman"/>
          <w:i/>
          <w:iCs/>
          <w:sz w:val="24"/>
          <w:szCs w:val="24"/>
        </w:rPr>
        <w:t>β</w:t>
      </w:r>
      <w:r>
        <w:rPr>
          <w:rFonts w:ascii="Times New Roman" w:hAnsi="Times New Roman" w:cs="Times New Roman"/>
          <w:sz w:val="24"/>
          <w:szCs w:val="24"/>
        </w:rPr>
        <w:t>=</w:t>
      </w:r>
      <w:r w:rsidRPr="002459BB">
        <w:rPr>
          <w:rFonts w:ascii="Times New Roman" w:hAnsi="Times New Roman" w:cs="Times New Roman"/>
          <w:sz w:val="24"/>
          <w:szCs w:val="24"/>
        </w:rPr>
        <w:t>-</w:t>
      </w:r>
      <w:r>
        <w:rPr>
          <w:rFonts w:ascii="Times New Roman" w:hAnsi="Times New Roman" w:cs="Times New Roman"/>
          <w:sz w:val="24"/>
          <w:szCs w:val="24"/>
        </w:rPr>
        <w:t>0.53, p=</w:t>
      </w:r>
      <w:r w:rsidRPr="002459BB">
        <w:rPr>
          <w:rFonts w:ascii="Times New Roman" w:hAnsi="Times New Roman" w:cs="Times New Roman"/>
          <w:sz w:val="24"/>
          <w:szCs w:val="24"/>
        </w:rPr>
        <w:t>0.00</w:t>
      </w:r>
      <w:r>
        <w:rPr>
          <w:rFonts w:ascii="Times New Roman" w:hAnsi="Times New Roman" w:cs="Times New Roman"/>
          <w:sz w:val="24"/>
          <w:szCs w:val="24"/>
        </w:rPr>
        <w:t>9) also observed but only Tb.Th (</w:t>
      </w:r>
      <w:r w:rsidRPr="0074355A">
        <w:rPr>
          <w:rFonts w:ascii="Times New Roman" w:hAnsi="Times New Roman" w:cs="Times New Roman"/>
          <w:i/>
          <w:iCs/>
          <w:sz w:val="24"/>
          <w:szCs w:val="24"/>
        </w:rPr>
        <w:t>β</w:t>
      </w:r>
      <w:r>
        <w:rPr>
          <w:rFonts w:ascii="Times New Roman" w:hAnsi="Times New Roman" w:cs="Times New Roman"/>
          <w:sz w:val="24"/>
          <w:szCs w:val="24"/>
        </w:rPr>
        <w:t>=</w:t>
      </w:r>
      <w:r w:rsidRPr="002459BB">
        <w:rPr>
          <w:rFonts w:ascii="Times New Roman" w:hAnsi="Times New Roman" w:cs="Times New Roman"/>
          <w:sz w:val="24"/>
          <w:szCs w:val="24"/>
        </w:rPr>
        <w:t>-</w:t>
      </w:r>
      <w:r>
        <w:rPr>
          <w:rFonts w:ascii="Times New Roman" w:hAnsi="Times New Roman" w:cs="Times New Roman"/>
          <w:sz w:val="24"/>
          <w:szCs w:val="24"/>
        </w:rPr>
        <w:t>0.49, p=</w:t>
      </w:r>
      <w:r w:rsidRPr="002459BB">
        <w:rPr>
          <w:rFonts w:ascii="Times New Roman" w:hAnsi="Times New Roman" w:cs="Times New Roman"/>
          <w:sz w:val="24"/>
          <w:szCs w:val="24"/>
        </w:rPr>
        <w:t>0.</w:t>
      </w:r>
      <w:r w:rsidR="00FF0B52" w:rsidRPr="002459BB">
        <w:rPr>
          <w:rFonts w:ascii="Times New Roman" w:hAnsi="Times New Roman" w:cs="Times New Roman"/>
          <w:sz w:val="24"/>
          <w:szCs w:val="24"/>
        </w:rPr>
        <w:t>0</w:t>
      </w:r>
      <w:r w:rsidR="00FF0B52">
        <w:rPr>
          <w:rFonts w:ascii="Times New Roman" w:hAnsi="Times New Roman" w:cs="Times New Roman"/>
          <w:sz w:val="24"/>
          <w:szCs w:val="24"/>
        </w:rPr>
        <w:t>27</w:t>
      </w:r>
      <w:r>
        <w:rPr>
          <w:rFonts w:ascii="Times New Roman" w:hAnsi="Times New Roman" w:cs="Times New Roman"/>
          <w:sz w:val="24"/>
          <w:szCs w:val="24"/>
        </w:rPr>
        <w:t xml:space="preserve">) remained significant after adjustment for confounding factors. </w:t>
      </w:r>
    </w:p>
    <w:p w:rsidR="002669E0" w:rsidRDefault="002669E0" w:rsidP="00E724A0">
      <w:pPr>
        <w:spacing w:line="360" w:lineRule="auto"/>
        <w:jc w:val="both"/>
        <w:rPr>
          <w:rFonts w:ascii="Times New Roman" w:hAnsi="Times New Roman" w:cs="Times New Roman"/>
          <w:sz w:val="24"/>
          <w:szCs w:val="24"/>
        </w:rPr>
      </w:pPr>
      <w:r>
        <w:rPr>
          <w:rFonts w:ascii="Times New Roman" w:hAnsi="Times New Roman" w:cs="Times New Roman"/>
          <w:sz w:val="24"/>
          <w:szCs w:val="24"/>
        </w:rPr>
        <w:t>With the exception of Tb.N at the distal tibia when adjusted (</w:t>
      </w:r>
      <w:r w:rsidRPr="0074355A">
        <w:rPr>
          <w:rFonts w:ascii="Times New Roman" w:hAnsi="Times New Roman" w:cs="Times New Roman"/>
          <w:i/>
          <w:iCs/>
          <w:sz w:val="24"/>
          <w:szCs w:val="24"/>
        </w:rPr>
        <w:t>β</w:t>
      </w:r>
      <w:r>
        <w:rPr>
          <w:rFonts w:ascii="Times New Roman" w:hAnsi="Times New Roman" w:cs="Times New Roman"/>
          <w:sz w:val="24"/>
          <w:szCs w:val="24"/>
        </w:rPr>
        <w:t>=0.27, p=</w:t>
      </w:r>
      <w:r w:rsidRPr="002459BB">
        <w:rPr>
          <w:rFonts w:ascii="Times New Roman" w:hAnsi="Times New Roman" w:cs="Times New Roman"/>
          <w:sz w:val="24"/>
          <w:szCs w:val="24"/>
        </w:rPr>
        <w:t>0.0</w:t>
      </w:r>
      <w:r>
        <w:rPr>
          <w:rFonts w:ascii="Times New Roman" w:hAnsi="Times New Roman" w:cs="Times New Roman"/>
          <w:sz w:val="24"/>
          <w:szCs w:val="24"/>
        </w:rPr>
        <w:t>35), d</w:t>
      </w:r>
      <w:r w:rsidRPr="00072202">
        <w:rPr>
          <w:rFonts w:ascii="Times New Roman" w:hAnsi="Times New Roman" w:cs="Times New Roman"/>
          <w:sz w:val="24"/>
          <w:szCs w:val="24"/>
        </w:rPr>
        <w:t xml:space="preserve">istal radial or tibial bone parameters analyses in </w:t>
      </w:r>
      <w:r>
        <w:rPr>
          <w:rFonts w:ascii="Times New Roman" w:hAnsi="Times New Roman" w:cs="Times New Roman"/>
          <w:sz w:val="24"/>
          <w:szCs w:val="24"/>
        </w:rPr>
        <w:t>men</w:t>
      </w:r>
      <w:r w:rsidRPr="00072202">
        <w:rPr>
          <w:rFonts w:ascii="Times New Roman" w:hAnsi="Times New Roman" w:cs="Times New Roman"/>
          <w:sz w:val="24"/>
          <w:szCs w:val="24"/>
        </w:rPr>
        <w:t xml:space="preserve"> according to their </w:t>
      </w:r>
      <w:r>
        <w:rPr>
          <w:rFonts w:ascii="Times New Roman" w:hAnsi="Times New Roman" w:cs="Times New Roman"/>
          <w:sz w:val="24"/>
          <w:szCs w:val="24"/>
        </w:rPr>
        <w:t>LLAC</w:t>
      </w:r>
      <w:r w:rsidRPr="00072202">
        <w:rPr>
          <w:rFonts w:ascii="Times New Roman" w:hAnsi="Times New Roman" w:cs="Times New Roman"/>
          <w:sz w:val="24"/>
          <w:szCs w:val="24"/>
        </w:rPr>
        <w:t xml:space="preserve"> status revealed no significant differences</w:t>
      </w:r>
      <w:r>
        <w:rPr>
          <w:rFonts w:ascii="Times New Roman" w:hAnsi="Times New Roman" w:cs="Times New Roman"/>
          <w:sz w:val="24"/>
          <w:szCs w:val="24"/>
        </w:rPr>
        <w:t xml:space="preserve"> (results not shown)</w:t>
      </w:r>
      <w:r w:rsidRPr="00072202">
        <w:rPr>
          <w:rFonts w:ascii="Times New Roman" w:hAnsi="Times New Roman" w:cs="Times New Roman"/>
          <w:sz w:val="24"/>
          <w:szCs w:val="24"/>
        </w:rPr>
        <w:t>.</w:t>
      </w:r>
    </w:p>
    <w:p w:rsidR="002669E0" w:rsidRDefault="002669E0" w:rsidP="00E724A0">
      <w:pPr>
        <w:spacing w:line="360" w:lineRule="auto"/>
        <w:jc w:val="both"/>
        <w:rPr>
          <w:rFonts w:ascii="Times New Roman" w:hAnsi="Times New Roman" w:cs="Times New Roman"/>
          <w:sz w:val="24"/>
          <w:szCs w:val="24"/>
        </w:rPr>
      </w:pPr>
    </w:p>
    <w:p w:rsidR="002669E0" w:rsidRPr="00717550" w:rsidRDefault="002669E0" w:rsidP="00717550">
      <w:pPr>
        <w:spacing w:line="360" w:lineRule="auto"/>
        <w:jc w:val="both"/>
        <w:rPr>
          <w:rFonts w:ascii="Times New Roman" w:hAnsi="Times New Roman" w:cs="Times New Roman"/>
          <w:b/>
          <w:bCs/>
          <w:sz w:val="28"/>
          <w:szCs w:val="28"/>
        </w:rPr>
      </w:pPr>
      <w:r w:rsidRPr="00717550">
        <w:rPr>
          <w:rFonts w:ascii="Times New Roman" w:hAnsi="Times New Roman" w:cs="Times New Roman"/>
          <w:b/>
          <w:bCs/>
          <w:sz w:val="28"/>
          <w:szCs w:val="28"/>
        </w:rPr>
        <w:t>Discussion</w:t>
      </w:r>
    </w:p>
    <w:p w:rsidR="002669E0" w:rsidRDefault="002669E0" w:rsidP="00717550">
      <w:pPr>
        <w:spacing w:line="360" w:lineRule="auto"/>
        <w:jc w:val="both"/>
        <w:rPr>
          <w:rFonts w:ascii="Times New Roman" w:hAnsi="Times New Roman" w:cs="Times New Roman"/>
          <w:sz w:val="24"/>
          <w:szCs w:val="24"/>
        </w:rPr>
      </w:pPr>
      <w:r w:rsidRPr="00717550">
        <w:rPr>
          <w:rFonts w:ascii="Times New Roman" w:hAnsi="Times New Roman" w:cs="Times New Roman"/>
          <w:sz w:val="24"/>
          <w:szCs w:val="24"/>
        </w:rPr>
        <w:t xml:space="preserve">In this study, we utilized HR-pQCT to investigate geometric, volumetric and microstructural parameters at the distal radius </w:t>
      </w:r>
      <w:r>
        <w:rPr>
          <w:rFonts w:ascii="Times New Roman" w:hAnsi="Times New Roman" w:cs="Times New Roman"/>
          <w:sz w:val="24"/>
          <w:szCs w:val="24"/>
        </w:rPr>
        <w:t xml:space="preserve">and tibia </w:t>
      </w:r>
      <w:r w:rsidRPr="00717550">
        <w:rPr>
          <w:rFonts w:ascii="Times New Roman" w:hAnsi="Times New Roman" w:cs="Times New Roman"/>
          <w:sz w:val="24"/>
          <w:szCs w:val="24"/>
        </w:rPr>
        <w:t xml:space="preserve">in participants with </w:t>
      </w:r>
      <w:r>
        <w:rPr>
          <w:rFonts w:ascii="Times New Roman" w:hAnsi="Times New Roman" w:cs="Times New Roman"/>
          <w:sz w:val="24"/>
          <w:szCs w:val="24"/>
        </w:rPr>
        <w:t>and without LLAC</w:t>
      </w:r>
      <w:r w:rsidRPr="00717550">
        <w:rPr>
          <w:rFonts w:ascii="Times New Roman" w:hAnsi="Times New Roman" w:cs="Times New Roman"/>
          <w:sz w:val="24"/>
          <w:szCs w:val="24"/>
        </w:rPr>
        <w:t xml:space="preserve"> in a cohort of </w:t>
      </w:r>
      <w:r>
        <w:rPr>
          <w:rFonts w:ascii="Times New Roman" w:hAnsi="Times New Roman" w:cs="Times New Roman"/>
          <w:sz w:val="24"/>
          <w:szCs w:val="24"/>
        </w:rPr>
        <w:t>elderly</w:t>
      </w:r>
      <w:r w:rsidRPr="00717550">
        <w:rPr>
          <w:rFonts w:ascii="Times New Roman" w:hAnsi="Times New Roman" w:cs="Times New Roman"/>
          <w:sz w:val="24"/>
          <w:szCs w:val="24"/>
        </w:rPr>
        <w:t xml:space="preserve"> men and women from Hertfordshire. </w:t>
      </w:r>
      <w:r>
        <w:rPr>
          <w:rFonts w:ascii="Times New Roman" w:hAnsi="Times New Roman" w:cs="Times New Roman"/>
          <w:sz w:val="24"/>
          <w:szCs w:val="24"/>
        </w:rPr>
        <w:t>After a</w:t>
      </w:r>
      <w:r w:rsidRPr="005044BB">
        <w:rPr>
          <w:rFonts w:ascii="Times New Roman" w:hAnsi="Times New Roman" w:cs="Times New Roman"/>
          <w:sz w:val="24"/>
          <w:szCs w:val="24"/>
        </w:rPr>
        <w:t>djustment for confounding factors</w:t>
      </w:r>
      <w:r>
        <w:rPr>
          <w:rFonts w:ascii="Times New Roman" w:hAnsi="Times New Roman" w:cs="Times New Roman"/>
          <w:sz w:val="24"/>
          <w:szCs w:val="24"/>
        </w:rPr>
        <w:t xml:space="preserve">, we found that </w:t>
      </w:r>
      <w:r w:rsidRPr="005044BB">
        <w:rPr>
          <w:rFonts w:ascii="Times New Roman" w:hAnsi="Times New Roman" w:cs="Times New Roman"/>
          <w:sz w:val="24"/>
          <w:szCs w:val="24"/>
        </w:rPr>
        <w:t>women with LLAC</w:t>
      </w:r>
      <w:r>
        <w:rPr>
          <w:rFonts w:ascii="Times New Roman" w:hAnsi="Times New Roman" w:cs="Times New Roman"/>
          <w:sz w:val="24"/>
          <w:szCs w:val="24"/>
        </w:rPr>
        <w:t xml:space="preserve"> had substantially </w:t>
      </w:r>
      <w:r w:rsidRPr="005044BB">
        <w:rPr>
          <w:rFonts w:ascii="Times New Roman" w:hAnsi="Times New Roman" w:cs="Times New Roman"/>
          <w:sz w:val="24"/>
          <w:szCs w:val="24"/>
        </w:rPr>
        <w:t>lower Ct.area</w:t>
      </w:r>
      <w:r>
        <w:rPr>
          <w:rFonts w:ascii="Times New Roman" w:hAnsi="Times New Roman" w:cs="Times New Roman"/>
          <w:sz w:val="24"/>
          <w:szCs w:val="24"/>
        </w:rPr>
        <w:t xml:space="preserve">, lower Tb.N and higher Tb.Sp </w:t>
      </w:r>
      <w:r>
        <w:rPr>
          <w:rFonts w:ascii="Times New Roman" w:hAnsi="Times New Roman" w:cs="Times New Roman"/>
          <w:sz w:val="24"/>
          <w:szCs w:val="24"/>
        </w:rPr>
        <w:lastRenderedPageBreak/>
        <w:t xml:space="preserve">at the distal tibia and lower Tb.Th at the distal radius </w:t>
      </w:r>
      <w:r w:rsidRPr="005044BB">
        <w:rPr>
          <w:rFonts w:ascii="Times New Roman" w:hAnsi="Times New Roman" w:cs="Times New Roman"/>
          <w:sz w:val="24"/>
          <w:szCs w:val="24"/>
        </w:rPr>
        <w:t>compared with participants without LLAC</w:t>
      </w:r>
      <w:r>
        <w:rPr>
          <w:rFonts w:ascii="Times New Roman" w:hAnsi="Times New Roman" w:cs="Times New Roman"/>
          <w:sz w:val="24"/>
          <w:szCs w:val="24"/>
        </w:rPr>
        <w:t xml:space="preserve">. </w:t>
      </w:r>
      <w:r w:rsidRPr="00261CEE">
        <w:rPr>
          <w:rFonts w:ascii="Times New Roman" w:hAnsi="Times New Roman" w:cs="Times New Roman"/>
          <w:sz w:val="24"/>
          <w:szCs w:val="24"/>
        </w:rPr>
        <w:t>Distal radial or tibial bone parameters analyses in men according to their LLAC status revealed no significant differences</w:t>
      </w:r>
      <w:r w:rsidRPr="0029342D">
        <w:t xml:space="preserve"> </w:t>
      </w:r>
      <w:r>
        <w:t>w</w:t>
      </w:r>
      <w:r w:rsidRPr="0029342D">
        <w:rPr>
          <w:rFonts w:ascii="Times New Roman" w:hAnsi="Times New Roman" w:cs="Times New Roman"/>
          <w:sz w:val="24"/>
          <w:szCs w:val="24"/>
        </w:rPr>
        <w:t>ith the exception of Tb.N at the distal tibia</w:t>
      </w:r>
      <w:r>
        <w:rPr>
          <w:rFonts w:ascii="Times New Roman" w:hAnsi="Times New Roman" w:cs="Times New Roman"/>
          <w:sz w:val="24"/>
          <w:szCs w:val="24"/>
        </w:rPr>
        <w:t>.</w:t>
      </w:r>
    </w:p>
    <w:p w:rsidR="002669E0" w:rsidRDefault="002669E0" w:rsidP="0071755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previous studies, </w:t>
      </w:r>
      <w:ins w:id="57" w:author="PACCOU Julien" w:date="2016-04-30T11:36:00Z">
        <w:r w:rsidR="00216359" w:rsidRPr="00216359">
          <w:rPr>
            <w:rFonts w:ascii="Times New Roman" w:hAnsi="Times New Roman" w:cs="Times New Roman"/>
            <w:sz w:val="24"/>
            <w:szCs w:val="24"/>
          </w:rPr>
          <w:t>arterial disease of the lower limbs</w:t>
        </w:r>
        <w:r w:rsidR="00216359">
          <w:rPr>
            <w:rFonts w:ascii="Times New Roman" w:hAnsi="Times New Roman" w:cs="Times New Roman"/>
            <w:sz w:val="24"/>
            <w:szCs w:val="24"/>
          </w:rPr>
          <w:t xml:space="preserve"> </w:t>
        </w:r>
      </w:ins>
      <w:ins w:id="58" w:author="PACCOU Julien" w:date="2016-04-30T11:35:00Z">
        <w:r w:rsidR="00216359">
          <w:rPr>
            <w:rFonts w:ascii="Times New Roman" w:hAnsi="Times New Roman" w:cs="Times New Roman"/>
            <w:sz w:val="24"/>
            <w:szCs w:val="24"/>
          </w:rPr>
          <w:t xml:space="preserve">was associated </w:t>
        </w:r>
        <w:r w:rsidR="00216359" w:rsidRPr="00216359">
          <w:rPr>
            <w:rFonts w:ascii="Times New Roman" w:hAnsi="Times New Roman" w:cs="Times New Roman"/>
            <w:sz w:val="24"/>
            <w:szCs w:val="24"/>
          </w:rPr>
          <w:t xml:space="preserve">to bone </w:t>
        </w:r>
      </w:ins>
      <w:ins w:id="59" w:author="PACCOU Julien" w:date="2016-04-30T11:43:00Z">
        <w:r w:rsidR="008945F4">
          <w:rPr>
            <w:rFonts w:ascii="Times New Roman" w:hAnsi="Times New Roman" w:cs="Times New Roman"/>
            <w:sz w:val="24"/>
            <w:szCs w:val="24"/>
          </w:rPr>
          <w:t>abnormalities</w:t>
        </w:r>
      </w:ins>
      <w:ins w:id="60" w:author="PACCOU Julien" w:date="2016-04-30T11:36:00Z">
        <w:r w:rsidR="00216359">
          <w:rPr>
            <w:rFonts w:ascii="Times New Roman" w:hAnsi="Times New Roman" w:cs="Times New Roman"/>
            <w:sz w:val="24"/>
            <w:szCs w:val="24"/>
          </w:rPr>
          <w:t xml:space="preserve"> </w:t>
        </w:r>
      </w:ins>
      <w:ins w:id="61" w:author="PACCOU Julien" w:date="2016-04-30T11:38:00Z">
        <w:r w:rsidR="00216359">
          <w:rPr>
            <w:rFonts w:ascii="Times New Roman" w:hAnsi="Times New Roman" w:cs="Times New Roman"/>
            <w:sz w:val="24"/>
            <w:szCs w:val="24"/>
          </w:rPr>
          <w:t>[</w:t>
        </w:r>
      </w:ins>
      <w:ins w:id="62" w:author="PACCOU Julien" w:date="2016-05-02T12:13:00Z">
        <w:r w:rsidR="00D51E59">
          <w:rPr>
            <w:rFonts w:ascii="Times New Roman" w:hAnsi="Times New Roman" w:cs="Times New Roman"/>
            <w:sz w:val="24"/>
            <w:szCs w:val="24"/>
          </w:rPr>
          <w:t>30</w:t>
        </w:r>
      </w:ins>
      <w:ins w:id="63" w:author="PACCOU Julien" w:date="2016-04-30T11:43:00Z">
        <w:r w:rsidR="008945F4">
          <w:rPr>
            <w:rFonts w:ascii="Times New Roman" w:hAnsi="Times New Roman" w:cs="Times New Roman"/>
            <w:sz w:val="24"/>
            <w:szCs w:val="24"/>
          </w:rPr>
          <w:t xml:space="preserve">, </w:t>
        </w:r>
      </w:ins>
      <w:ins w:id="64" w:author="PACCOU Julien" w:date="2016-05-02T12:13:00Z">
        <w:r w:rsidR="00D51E59">
          <w:rPr>
            <w:rFonts w:ascii="Times New Roman" w:hAnsi="Times New Roman" w:cs="Times New Roman"/>
            <w:sz w:val="24"/>
            <w:szCs w:val="24"/>
          </w:rPr>
          <w:t>31</w:t>
        </w:r>
      </w:ins>
      <w:ins w:id="65" w:author="PACCOU Julien" w:date="2016-04-30T11:38:00Z">
        <w:r w:rsidR="00216359">
          <w:rPr>
            <w:rFonts w:ascii="Times New Roman" w:hAnsi="Times New Roman" w:cs="Times New Roman"/>
            <w:sz w:val="24"/>
            <w:szCs w:val="24"/>
          </w:rPr>
          <w:t xml:space="preserve">] </w:t>
        </w:r>
      </w:ins>
      <w:ins w:id="66" w:author="PACCOU Julien" w:date="2016-04-30T11:37:00Z">
        <w:r w:rsidR="00216359">
          <w:rPr>
            <w:rFonts w:ascii="Times New Roman" w:hAnsi="Times New Roman" w:cs="Times New Roman"/>
            <w:sz w:val="24"/>
            <w:szCs w:val="24"/>
          </w:rPr>
          <w:t xml:space="preserve">and a surrogate marker of arterial disease such as </w:t>
        </w:r>
      </w:ins>
      <w:r>
        <w:rPr>
          <w:rFonts w:ascii="Times New Roman" w:hAnsi="Times New Roman" w:cs="Times New Roman"/>
          <w:sz w:val="24"/>
          <w:szCs w:val="24"/>
        </w:rPr>
        <w:t>vascular calcification appears to be linked with poor bone health. Researchers have found associations between CAC, AAC, lower areal BMD [</w:t>
      </w:r>
      <w:del w:id="67" w:author="PACCOU Julien" w:date="2016-05-02T12:12:00Z">
        <w:r w:rsidDel="00D51E59">
          <w:rPr>
            <w:rFonts w:ascii="Times New Roman" w:hAnsi="Times New Roman" w:cs="Times New Roman"/>
            <w:sz w:val="24"/>
            <w:szCs w:val="24"/>
          </w:rPr>
          <w:delText>28</w:delText>
        </w:r>
      </w:del>
      <w:ins w:id="68" w:author="PACCOU Julien" w:date="2016-05-02T12:12:00Z">
        <w:r w:rsidR="00D51E59">
          <w:rPr>
            <w:rFonts w:ascii="Times New Roman" w:hAnsi="Times New Roman" w:cs="Times New Roman"/>
            <w:sz w:val="24"/>
            <w:szCs w:val="24"/>
          </w:rPr>
          <w:t>3</w:t>
        </w:r>
      </w:ins>
      <w:ins w:id="69" w:author="PACCOU Julien" w:date="2016-05-02T12:13:00Z">
        <w:r w:rsidR="00D51E59">
          <w:rPr>
            <w:rFonts w:ascii="Times New Roman" w:hAnsi="Times New Roman" w:cs="Times New Roman"/>
            <w:sz w:val="24"/>
            <w:szCs w:val="24"/>
          </w:rPr>
          <w:t>2</w:t>
        </w:r>
      </w:ins>
      <w:r>
        <w:rPr>
          <w:rFonts w:ascii="Times New Roman" w:hAnsi="Times New Roman" w:cs="Times New Roman"/>
          <w:sz w:val="24"/>
          <w:szCs w:val="24"/>
        </w:rPr>
        <w:t xml:space="preserve">, </w:t>
      </w:r>
      <w:del w:id="70" w:author="PACCOU Julien" w:date="2016-05-02T12:12:00Z">
        <w:r w:rsidDel="00D51E59">
          <w:rPr>
            <w:rFonts w:ascii="Times New Roman" w:hAnsi="Times New Roman" w:cs="Times New Roman"/>
            <w:sz w:val="24"/>
            <w:szCs w:val="24"/>
          </w:rPr>
          <w:delText>29</w:delText>
        </w:r>
      </w:del>
      <w:ins w:id="71" w:author="PACCOU Julien" w:date="2016-05-02T12:12:00Z">
        <w:r w:rsidR="00D51E59">
          <w:rPr>
            <w:rFonts w:ascii="Times New Roman" w:hAnsi="Times New Roman" w:cs="Times New Roman"/>
            <w:sz w:val="24"/>
            <w:szCs w:val="24"/>
          </w:rPr>
          <w:t>3</w:t>
        </w:r>
      </w:ins>
      <w:ins w:id="72" w:author="PACCOU Julien" w:date="2016-05-02T12:13:00Z">
        <w:r w:rsidR="00403A4A">
          <w:rPr>
            <w:rFonts w:ascii="Times New Roman" w:hAnsi="Times New Roman" w:cs="Times New Roman"/>
            <w:sz w:val="24"/>
            <w:szCs w:val="24"/>
          </w:rPr>
          <w:t>3</w:t>
        </w:r>
      </w:ins>
      <w:r>
        <w:rPr>
          <w:rFonts w:ascii="Times New Roman" w:hAnsi="Times New Roman" w:cs="Times New Roman"/>
          <w:sz w:val="24"/>
          <w:szCs w:val="24"/>
        </w:rPr>
        <w:t>], and greater bone loss over time [</w:t>
      </w:r>
      <w:del w:id="73" w:author="PACCOU Julien" w:date="2016-05-02T12:13:00Z">
        <w:r w:rsidDel="00D51E59">
          <w:rPr>
            <w:rFonts w:ascii="Times New Roman" w:hAnsi="Times New Roman" w:cs="Times New Roman"/>
            <w:sz w:val="24"/>
            <w:szCs w:val="24"/>
          </w:rPr>
          <w:delText>30</w:delText>
        </w:r>
      </w:del>
      <w:ins w:id="74" w:author="PACCOU Julien" w:date="2016-05-02T12:13:00Z">
        <w:r w:rsidR="00D51E59">
          <w:rPr>
            <w:rFonts w:ascii="Times New Roman" w:hAnsi="Times New Roman" w:cs="Times New Roman"/>
            <w:sz w:val="24"/>
            <w:szCs w:val="24"/>
          </w:rPr>
          <w:t>3</w:t>
        </w:r>
        <w:r w:rsidR="00403A4A">
          <w:rPr>
            <w:rFonts w:ascii="Times New Roman" w:hAnsi="Times New Roman" w:cs="Times New Roman"/>
            <w:sz w:val="24"/>
            <w:szCs w:val="24"/>
          </w:rPr>
          <w:t>4</w:t>
        </w:r>
      </w:ins>
      <w:r>
        <w:rPr>
          <w:rFonts w:ascii="Times New Roman" w:hAnsi="Times New Roman" w:cs="Times New Roman"/>
          <w:sz w:val="24"/>
          <w:szCs w:val="24"/>
        </w:rPr>
        <w:t xml:space="preserve">, </w:t>
      </w:r>
      <w:del w:id="75" w:author="PACCOU Julien" w:date="2016-05-02T12:13:00Z">
        <w:r w:rsidDel="00D51E59">
          <w:rPr>
            <w:rFonts w:ascii="Times New Roman" w:hAnsi="Times New Roman" w:cs="Times New Roman"/>
            <w:sz w:val="24"/>
            <w:szCs w:val="24"/>
          </w:rPr>
          <w:delText>31</w:delText>
        </w:r>
      </w:del>
      <w:ins w:id="76" w:author="PACCOU Julien" w:date="2016-05-02T12:13:00Z">
        <w:r w:rsidR="00D51E59">
          <w:rPr>
            <w:rFonts w:ascii="Times New Roman" w:hAnsi="Times New Roman" w:cs="Times New Roman"/>
            <w:sz w:val="24"/>
            <w:szCs w:val="24"/>
          </w:rPr>
          <w:t>3</w:t>
        </w:r>
        <w:r w:rsidR="00403A4A">
          <w:rPr>
            <w:rFonts w:ascii="Times New Roman" w:hAnsi="Times New Roman" w:cs="Times New Roman"/>
            <w:sz w:val="24"/>
            <w:szCs w:val="24"/>
          </w:rPr>
          <w:t>5</w:t>
        </w:r>
      </w:ins>
      <w:r>
        <w:rPr>
          <w:rFonts w:ascii="Times New Roman" w:hAnsi="Times New Roman" w:cs="Times New Roman"/>
          <w:sz w:val="24"/>
          <w:szCs w:val="24"/>
        </w:rPr>
        <w:t xml:space="preserve">] and </w:t>
      </w:r>
      <w:r w:rsidR="006A1331">
        <w:rPr>
          <w:rFonts w:ascii="Times New Roman" w:hAnsi="Times New Roman" w:cs="Times New Roman"/>
          <w:sz w:val="24"/>
          <w:szCs w:val="24"/>
        </w:rPr>
        <w:t xml:space="preserve">major osteoporotic </w:t>
      </w:r>
      <w:r>
        <w:rPr>
          <w:rFonts w:ascii="Times New Roman" w:hAnsi="Times New Roman" w:cs="Times New Roman"/>
          <w:sz w:val="24"/>
          <w:szCs w:val="24"/>
        </w:rPr>
        <w:t>fractures</w:t>
      </w:r>
      <w:r w:rsidR="006A1331">
        <w:rPr>
          <w:rFonts w:ascii="Times New Roman" w:hAnsi="Times New Roman" w:cs="Times New Roman"/>
          <w:sz w:val="24"/>
          <w:szCs w:val="24"/>
        </w:rPr>
        <w:t xml:space="preserve"> such as vertebral and hip fractures</w:t>
      </w:r>
      <w:r>
        <w:rPr>
          <w:rFonts w:ascii="Times New Roman" w:hAnsi="Times New Roman" w:cs="Times New Roman"/>
          <w:sz w:val="24"/>
          <w:szCs w:val="24"/>
        </w:rPr>
        <w:t xml:space="preserve"> [7, </w:t>
      </w:r>
      <w:del w:id="77" w:author="PACCOU Julien" w:date="2016-05-02T12:13:00Z">
        <w:r w:rsidDel="00403A4A">
          <w:rPr>
            <w:rFonts w:ascii="Times New Roman" w:hAnsi="Times New Roman" w:cs="Times New Roman"/>
            <w:sz w:val="24"/>
            <w:szCs w:val="24"/>
          </w:rPr>
          <w:delText>32</w:delText>
        </w:r>
      </w:del>
      <w:ins w:id="78" w:author="PACCOU Julien" w:date="2016-05-02T12:13:00Z">
        <w:r w:rsidR="00403A4A">
          <w:rPr>
            <w:rFonts w:ascii="Times New Roman" w:hAnsi="Times New Roman" w:cs="Times New Roman"/>
            <w:sz w:val="24"/>
            <w:szCs w:val="24"/>
          </w:rPr>
          <w:t>36</w:t>
        </w:r>
      </w:ins>
      <w:r>
        <w:rPr>
          <w:rFonts w:ascii="Times New Roman" w:hAnsi="Times New Roman" w:cs="Times New Roman"/>
          <w:sz w:val="24"/>
          <w:szCs w:val="24"/>
        </w:rPr>
        <w:t xml:space="preserve">, </w:t>
      </w:r>
      <w:del w:id="79" w:author="PACCOU Julien" w:date="2016-05-02T12:13:00Z">
        <w:r w:rsidDel="00403A4A">
          <w:rPr>
            <w:rFonts w:ascii="Times New Roman" w:hAnsi="Times New Roman" w:cs="Times New Roman"/>
            <w:sz w:val="24"/>
            <w:szCs w:val="24"/>
          </w:rPr>
          <w:delText>33</w:delText>
        </w:r>
      </w:del>
      <w:ins w:id="80" w:author="PACCOU Julien" w:date="2016-05-02T12:13:00Z">
        <w:r w:rsidR="00403A4A">
          <w:rPr>
            <w:rFonts w:ascii="Times New Roman" w:hAnsi="Times New Roman" w:cs="Times New Roman"/>
            <w:sz w:val="24"/>
            <w:szCs w:val="24"/>
          </w:rPr>
          <w:t>37</w:t>
        </w:r>
      </w:ins>
      <w:r>
        <w:rPr>
          <w:rFonts w:ascii="Times New Roman" w:hAnsi="Times New Roman" w:cs="Times New Roman"/>
          <w:sz w:val="24"/>
          <w:szCs w:val="24"/>
        </w:rPr>
        <w:t>]. However, other studies did not find a relationship between bone parameters and vascular calcification [</w:t>
      </w:r>
      <w:del w:id="81" w:author="PACCOU Julien" w:date="2016-05-02T12:13:00Z">
        <w:r w:rsidDel="00403A4A">
          <w:rPr>
            <w:rFonts w:ascii="Times New Roman" w:hAnsi="Times New Roman" w:cs="Times New Roman"/>
            <w:sz w:val="24"/>
            <w:szCs w:val="24"/>
          </w:rPr>
          <w:delText>34</w:delText>
        </w:r>
      </w:del>
      <w:ins w:id="82" w:author="PACCOU Julien" w:date="2016-05-02T12:13:00Z">
        <w:r w:rsidR="00403A4A">
          <w:rPr>
            <w:rFonts w:ascii="Times New Roman" w:hAnsi="Times New Roman" w:cs="Times New Roman"/>
            <w:sz w:val="24"/>
            <w:szCs w:val="24"/>
          </w:rPr>
          <w:t>38</w:t>
        </w:r>
      </w:ins>
      <w:r>
        <w:rPr>
          <w:rFonts w:ascii="Times New Roman" w:hAnsi="Times New Roman" w:cs="Times New Roman"/>
          <w:sz w:val="24"/>
          <w:szCs w:val="24"/>
        </w:rPr>
        <w:t>-</w:t>
      </w:r>
      <w:del w:id="83" w:author="PACCOU Julien" w:date="2016-05-02T12:14:00Z">
        <w:r w:rsidDel="00403A4A">
          <w:rPr>
            <w:rFonts w:ascii="Times New Roman" w:hAnsi="Times New Roman" w:cs="Times New Roman"/>
            <w:sz w:val="24"/>
            <w:szCs w:val="24"/>
          </w:rPr>
          <w:delText>36</w:delText>
        </w:r>
      </w:del>
      <w:ins w:id="84" w:author="PACCOU Julien" w:date="2016-05-02T12:14:00Z">
        <w:r w:rsidR="00403A4A">
          <w:rPr>
            <w:rFonts w:ascii="Times New Roman" w:hAnsi="Times New Roman" w:cs="Times New Roman"/>
            <w:sz w:val="24"/>
            <w:szCs w:val="24"/>
          </w:rPr>
          <w:t>40</w:t>
        </w:r>
      </w:ins>
      <w:r>
        <w:rPr>
          <w:rFonts w:ascii="Times New Roman" w:hAnsi="Times New Roman" w:cs="Times New Roman"/>
          <w:sz w:val="24"/>
          <w:szCs w:val="24"/>
        </w:rPr>
        <w:t xml:space="preserve">]. </w:t>
      </w:r>
    </w:p>
    <w:p w:rsidR="002669E0" w:rsidRDefault="00584B9F" w:rsidP="00385704">
      <w:pPr>
        <w:spacing w:line="360" w:lineRule="auto"/>
        <w:jc w:val="both"/>
        <w:rPr>
          <w:rFonts w:ascii="Times New Roman" w:hAnsi="Times New Roman" w:cs="Times New Roman"/>
          <w:sz w:val="24"/>
          <w:szCs w:val="24"/>
        </w:rPr>
      </w:pPr>
      <w:r>
        <w:rPr>
          <w:rFonts w:ascii="Times New Roman" w:hAnsi="Times New Roman" w:cs="Times New Roman"/>
          <w:sz w:val="24"/>
          <w:szCs w:val="24"/>
        </w:rPr>
        <w:t>Central</w:t>
      </w:r>
      <w:r w:rsidRPr="0050379B">
        <w:rPr>
          <w:rFonts w:ascii="Times New Roman" w:hAnsi="Times New Roman" w:cs="Times New Roman"/>
          <w:sz w:val="24"/>
          <w:szCs w:val="24"/>
        </w:rPr>
        <w:t xml:space="preserve"> </w:t>
      </w:r>
      <w:r w:rsidR="002669E0" w:rsidRPr="0050379B">
        <w:rPr>
          <w:rFonts w:ascii="Times New Roman" w:hAnsi="Times New Roman" w:cs="Times New Roman"/>
          <w:sz w:val="24"/>
          <w:szCs w:val="24"/>
        </w:rPr>
        <w:t>QCT studies have focused on vascular calcification and bone health</w:t>
      </w:r>
      <w:r w:rsidR="002669E0">
        <w:rPr>
          <w:rFonts w:ascii="Times New Roman" w:hAnsi="Times New Roman" w:cs="Times New Roman"/>
          <w:sz w:val="24"/>
          <w:szCs w:val="24"/>
        </w:rPr>
        <w:t xml:space="preserve"> [8-10, </w:t>
      </w:r>
      <w:del w:id="85" w:author="PACCOU Julien" w:date="2016-05-02T12:15:00Z">
        <w:r w:rsidR="002669E0" w:rsidDel="00403A4A">
          <w:rPr>
            <w:rFonts w:ascii="Times New Roman" w:hAnsi="Times New Roman" w:cs="Times New Roman"/>
            <w:sz w:val="24"/>
            <w:szCs w:val="24"/>
          </w:rPr>
          <w:delText>37</w:delText>
        </w:r>
      </w:del>
      <w:ins w:id="86" w:author="PACCOU Julien" w:date="2016-05-02T12:15:00Z">
        <w:r w:rsidR="00403A4A">
          <w:rPr>
            <w:rFonts w:ascii="Times New Roman" w:hAnsi="Times New Roman" w:cs="Times New Roman"/>
            <w:sz w:val="24"/>
            <w:szCs w:val="24"/>
          </w:rPr>
          <w:t>41</w:t>
        </w:r>
      </w:ins>
      <w:r w:rsidR="002669E0">
        <w:rPr>
          <w:rFonts w:ascii="Times New Roman" w:hAnsi="Times New Roman" w:cs="Times New Roman"/>
          <w:sz w:val="24"/>
          <w:szCs w:val="24"/>
        </w:rPr>
        <w:t xml:space="preserve">, </w:t>
      </w:r>
      <w:del w:id="87" w:author="PACCOU Julien" w:date="2016-05-02T12:15:00Z">
        <w:r w:rsidR="002669E0" w:rsidDel="00403A4A">
          <w:rPr>
            <w:rFonts w:ascii="Times New Roman" w:hAnsi="Times New Roman" w:cs="Times New Roman"/>
            <w:sz w:val="24"/>
            <w:szCs w:val="24"/>
          </w:rPr>
          <w:delText>38</w:delText>
        </w:r>
      </w:del>
      <w:ins w:id="88" w:author="PACCOU Julien" w:date="2016-05-02T12:15:00Z">
        <w:r w:rsidR="00403A4A">
          <w:rPr>
            <w:rFonts w:ascii="Times New Roman" w:hAnsi="Times New Roman" w:cs="Times New Roman"/>
            <w:sz w:val="24"/>
            <w:szCs w:val="24"/>
          </w:rPr>
          <w:t>42</w:t>
        </w:r>
      </w:ins>
      <w:r w:rsidR="002669E0">
        <w:rPr>
          <w:rFonts w:ascii="Times New Roman" w:hAnsi="Times New Roman" w:cs="Times New Roman"/>
          <w:sz w:val="24"/>
          <w:szCs w:val="24"/>
        </w:rPr>
        <w:t>], with results being inconclusive</w:t>
      </w:r>
      <w:r w:rsidR="002669E0" w:rsidRPr="0050379B">
        <w:rPr>
          <w:rFonts w:ascii="Times New Roman" w:hAnsi="Times New Roman" w:cs="Times New Roman"/>
          <w:sz w:val="24"/>
          <w:szCs w:val="24"/>
        </w:rPr>
        <w:t>.</w:t>
      </w:r>
      <w:r w:rsidR="002669E0">
        <w:rPr>
          <w:rFonts w:ascii="Times New Roman" w:hAnsi="Times New Roman" w:cs="Times New Roman"/>
          <w:sz w:val="24"/>
          <w:szCs w:val="24"/>
        </w:rPr>
        <w:t xml:space="preserve"> </w:t>
      </w:r>
      <w:r w:rsidR="002669E0" w:rsidRPr="0050379B">
        <w:rPr>
          <w:rFonts w:ascii="Times New Roman" w:hAnsi="Times New Roman" w:cs="Times New Roman"/>
          <w:sz w:val="24"/>
          <w:szCs w:val="24"/>
        </w:rPr>
        <w:t xml:space="preserve">Lower </w:t>
      </w:r>
      <w:r w:rsidR="002669E0">
        <w:rPr>
          <w:rFonts w:ascii="Times New Roman" w:hAnsi="Times New Roman" w:cs="Times New Roman"/>
          <w:sz w:val="24"/>
          <w:szCs w:val="24"/>
        </w:rPr>
        <w:t xml:space="preserve">spine </w:t>
      </w:r>
      <w:r w:rsidR="002669E0" w:rsidRPr="0050379B">
        <w:rPr>
          <w:rFonts w:ascii="Times New Roman" w:hAnsi="Times New Roman" w:cs="Times New Roman"/>
          <w:sz w:val="24"/>
          <w:szCs w:val="24"/>
        </w:rPr>
        <w:t>vBMD</w:t>
      </w:r>
      <w:r w:rsidR="002669E0">
        <w:rPr>
          <w:rFonts w:ascii="Times New Roman" w:hAnsi="Times New Roman" w:cs="Times New Roman"/>
          <w:sz w:val="24"/>
          <w:szCs w:val="24"/>
        </w:rPr>
        <w:t xml:space="preserve">, a mostly trabecular site, </w:t>
      </w:r>
      <w:r w:rsidR="002669E0" w:rsidRPr="0050379B">
        <w:rPr>
          <w:rFonts w:ascii="Times New Roman" w:hAnsi="Times New Roman" w:cs="Times New Roman"/>
          <w:sz w:val="24"/>
          <w:szCs w:val="24"/>
        </w:rPr>
        <w:t xml:space="preserve">was related to high AAC, but not to CAC, in a biracial (black and white) cohort of </w:t>
      </w:r>
      <w:r w:rsidR="002669E0">
        <w:rPr>
          <w:rFonts w:ascii="Times New Roman" w:hAnsi="Times New Roman" w:cs="Times New Roman"/>
          <w:sz w:val="24"/>
          <w:szCs w:val="24"/>
        </w:rPr>
        <w:t xml:space="preserve">490 </w:t>
      </w:r>
      <w:r w:rsidR="002669E0" w:rsidRPr="0050379B">
        <w:rPr>
          <w:rFonts w:ascii="Times New Roman" w:hAnsi="Times New Roman" w:cs="Times New Roman"/>
          <w:sz w:val="24"/>
          <w:szCs w:val="24"/>
        </w:rPr>
        <w:t xml:space="preserve">healthy middle-aged women </w:t>
      </w:r>
      <w:r w:rsidR="002669E0">
        <w:rPr>
          <w:rFonts w:ascii="Times New Roman" w:hAnsi="Times New Roman" w:cs="Times New Roman"/>
          <w:sz w:val="24"/>
          <w:szCs w:val="24"/>
        </w:rPr>
        <w:t>(</w:t>
      </w:r>
      <w:r w:rsidR="002669E0" w:rsidRPr="00566739">
        <w:rPr>
          <w:rFonts w:ascii="Times New Roman" w:hAnsi="Times New Roman" w:cs="Times New Roman"/>
          <w:sz w:val="24"/>
          <w:szCs w:val="24"/>
        </w:rPr>
        <w:t>45-58 years of age, 61% white, 64% perimenopausal</w:t>
      </w:r>
      <w:r w:rsidR="002669E0">
        <w:rPr>
          <w:rFonts w:ascii="Times New Roman" w:hAnsi="Times New Roman" w:cs="Times New Roman"/>
          <w:sz w:val="24"/>
          <w:szCs w:val="24"/>
        </w:rPr>
        <w:t>)</w:t>
      </w:r>
      <w:r w:rsidR="002669E0" w:rsidRPr="0050379B">
        <w:rPr>
          <w:rFonts w:ascii="Times New Roman" w:hAnsi="Times New Roman" w:cs="Times New Roman"/>
          <w:sz w:val="24"/>
          <w:szCs w:val="24"/>
        </w:rPr>
        <w:t xml:space="preserve"> independent of age and shared risk factors between osteoporosis and CVD [</w:t>
      </w:r>
      <w:r w:rsidR="002669E0">
        <w:rPr>
          <w:rFonts w:ascii="Times New Roman" w:hAnsi="Times New Roman" w:cs="Times New Roman"/>
          <w:sz w:val="24"/>
          <w:szCs w:val="24"/>
        </w:rPr>
        <w:t>8</w:t>
      </w:r>
      <w:r w:rsidR="002669E0" w:rsidRPr="0050379B">
        <w:rPr>
          <w:rFonts w:ascii="Times New Roman" w:hAnsi="Times New Roman" w:cs="Times New Roman"/>
          <w:sz w:val="24"/>
          <w:szCs w:val="24"/>
        </w:rPr>
        <w:t>]. In a sub</w:t>
      </w:r>
      <w:r w:rsidR="002669E0">
        <w:rPr>
          <w:rFonts w:ascii="Times New Roman" w:hAnsi="Times New Roman" w:cs="Times New Roman"/>
          <w:sz w:val="24"/>
          <w:szCs w:val="24"/>
        </w:rPr>
        <w:t>-</w:t>
      </w:r>
      <w:r w:rsidR="002669E0" w:rsidRPr="0050379B">
        <w:rPr>
          <w:rFonts w:ascii="Times New Roman" w:hAnsi="Times New Roman" w:cs="Times New Roman"/>
          <w:sz w:val="24"/>
          <w:szCs w:val="24"/>
        </w:rPr>
        <w:t>study of the Multi-Ethnic Study of Atherosclerosis</w:t>
      </w:r>
      <w:r w:rsidR="002669E0">
        <w:rPr>
          <w:rFonts w:ascii="Times New Roman" w:hAnsi="Times New Roman" w:cs="Times New Roman"/>
          <w:sz w:val="24"/>
          <w:szCs w:val="24"/>
        </w:rPr>
        <w:t xml:space="preserve"> (MESA</w:t>
      </w:r>
      <w:r w:rsidR="002669E0" w:rsidRPr="00566739">
        <w:rPr>
          <w:rFonts w:ascii="Times New Roman" w:hAnsi="Times New Roman" w:cs="Times New Roman"/>
          <w:sz w:val="24"/>
          <w:szCs w:val="24"/>
        </w:rPr>
        <w:t xml:space="preserve">), they </w:t>
      </w:r>
      <w:r w:rsidR="002669E0">
        <w:rPr>
          <w:rFonts w:ascii="Times New Roman" w:hAnsi="Times New Roman" w:cs="Times New Roman"/>
          <w:sz w:val="24"/>
          <w:szCs w:val="24"/>
        </w:rPr>
        <w:t xml:space="preserve">also </w:t>
      </w:r>
      <w:r w:rsidR="002669E0" w:rsidRPr="00566739">
        <w:rPr>
          <w:rFonts w:ascii="Times New Roman" w:hAnsi="Times New Roman" w:cs="Times New Roman"/>
          <w:sz w:val="24"/>
          <w:szCs w:val="24"/>
        </w:rPr>
        <w:t xml:space="preserve">used </w:t>
      </w:r>
      <w:r w:rsidR="002669E0">
        <w:rPr>
          <w:rFonts w:ascii="Times New Roman" w:hAnsi="Times New Roman" w:cs="Times New Roman"/>
          <w:sz w:val="24"/>
          <w:szCs w:val="24"/>
        </w:rPr>
        <w:t xml:space="preserve">QCT </w:t>
      </w:r>
      <w:r w:rsidR="002669E0" w:rsidRPr="00566739">
        <w:rPr>
          <w:rFonts w:ascii="Times New Roman" w:hAnsi="Times New Roman" w:cs="Times New Roman"/>
          <w:sz w:val="24"/>
          <w:szCs w:val="24"/>
        </w:rPr>
        <w:t>to assess vBMD and the presence and extent of CAC and AAC among 946 women (mean age = 65.5 years) and 963 men (mean age = 64.1 years)</w:t>
      </w:r>
      <w:r w:rsidR="002669E0">
        <w:rPr>
          <w:rFonts w:ascii="Times New Roman" w:hAnsi="Times New Roman" w:cs="Times New Roman"/>
          <w:sz w:val="24"/>
          <w:szCs w:val="24"/>
        </w:rPr>
        <w:t>.</w:t>
      </w:r>
      <w:r w:rsidR="002669E0" w:rsidRPr="0050379B">
        <w:rPr>
          <w:rFonts w:ascii="Times New Roman" w:hAnsi="Times New Roman" w:cs="Times New Roman"/>
          <w:sz w:val="24"/>
          <w:szCs w:val="24"/>
        </w:rPr>
        <w:t xml:space="preserve"> </w:t>
      </w:r>
      <w:r w:rsidR="002669E0">
        <w:rPr>
          <w:rFonts w:ascii="Times New Roman" w:hAnsi="Times New Roman" w:cs="Times New Roman"/>
          <w:sz w:val="24"/>
          <w:szCs w:val="24"/>
        </w:rPr>
        <w:t>L</w:t>
      </w:r>
      <w:r w:rsidR="002669E0" w:rsidRPr="0050379B">
        <w:rPr>
          <w:rFonts w:ascii="Times New Roman" w:hAnsi="Times New Roman" w:cs="Times New Roman"/>
          <w:sz w:val="24"/>
          <w:szCs w:val="24"/>
        </w:rPr>
        <w:t>ower vBMD was related to high AAC in men and CAC in women [</w:t>
      </w:r>
      <w:r w:rsidR="002669E0">
        <w:rPr>
          <w:rFonts w:ascii="Times New Roman" w:hAnsi="Times New Roman" w:cs="Times New Roman"/>
          <w:sz w:val="24"/>
          <w:szCs w:val="24"/>
        </w:rPr>
        <w:t>9</w:t>
      </w:r>
      <w:r w:rsidR="002669E0" w:rsidRPr="0050379B">
        <w:rPr>
          <w:rFonts w:ascii="Times New Roman" w:hAnsi="Times New Roman" w:cs="Times New Roman"/>
          <w:sz w:val="24"/>
          <w:szCs w:val="24"/>
        </w:rPr>
        <w:t xml:space="preserve">]. An inverse association has also been demonstrated between </w:t>
      </w:r>
      <w:r w:rsidR="002669E0">
        <w:rPr>
          <w:rFonts w:ascii="Times New Roman" w:hAnsi="Times New Roman" w:cs="Times New Roman"/>
          <w:sz w:val="24"/>
          <w:szCs w:val="24"/>
        </w:rPr>
        <w:t>v</w:t>
      </w:r>
      <w:r w:rsidR="002669E0" w:rsidRPr="0050379B">
        <w:rPr>
          <w:rFonts w:ascii="Times New Roman" w:hAnsi="Times New Roman" w:cs="Times New Roman"/>
          <w:sz w:val="24"/>
          <w:szCs w:val="24"/>
        </w:rPr>
        <w:t xml:space="preserve">BMD </w:t>
      </w:r>
      <w:r w:rsidR="002669E0">
        <w:rPr>
          <w:rFonts w:ascii="Times New Roman" w:hAnsi="Times New Roman" w:cs="Times New Roman"/>
          <w:sz w:val="24"/>
          <w:szCs w:val="24"/>
        </w:rPr>
        <w:t xml:space="preserve">(lumbar and thoracic) </w:t>
      </w:r>
      <w:r w:rsidR="002669E0" w:rsidRPr="0050379B">
        <w:rPr>
          <w:rFonts w:ascii="Times New Roman" w:hAnsi="Times New Roman" w:cs="Times New Roman"/>
          <w:sz w:val="24"/>
          <w:szCs w:val="24"/>
        </w:rPr>
        <w:t>and vascular calcification (AAC, CAC and carotid artery calcified plaques) in African-American men and women with type 2 diabetes</w:t>
      </w:r>
      <w:r w:rsidR="002669E0">
        <w:rPr>
          <w:rFonts w:ascii="Times New Roman" w:hAnsi="Times New Roman" w:cs="Times New Roman"/>
          <w:sz w:val="24"/>
          <w:szCs w:val="24"/>
        </w:rPr>
        <w:t xml:space="preserve"> mellitus</w:t>
      </w:r>
      <w:r w:rsidR="002669E0" w:rsidRPr="0050379B">
        <w:rPr>
          <w:rFonts w:ascii="Times New Roman" w:hAnsi="Times New Roman" w:cs="Times New Roman"/>
          <w:sz w:val="24"/>
          <w:szCs w:val="24"/>
        </w:rPr>
        <w:t xml:space="preserve"> [</w:t>
      </w:r>
      <w:del w:id="89" w:author="PACCOU Julien" w:date="2016-05-02T12:15:00Z">
        <w:r w:rsidR="002669E0" w:rsidDel="00403A4A">
          <w:rPr>
            <w:rFonts w:ascii="Times New Roman" w:hAnsi="Times New Roman" w:cs="Times New Roman"/>
            <w:sz w:val="24"/>
            <w:szCs w:val="24"/>
          </w:rPr>
          <w:delText>37</w:delText>
        </w:r>
      </w:del>
      <w:ins w:id="90" w:author="PACCOU Julien" w:date="2016-05-02T12:15:00Z">
        <w:r w:rsidR="00403A4A">
          <w:rPr>
            <w:rFonts w:ascii="Times New Roman" w:hAnsi="Times New Roman" w:cs="Times New Roman"/>
            <w:sz w:val="24"/>
            <w:szCs w:val="24"/>
          </w:rPr>
          <w:t>41</w:t>
        </w:r>
      </w:ins>
      <w:r w:rsidR="002669E0" w:rsidRPr="0050379B">
        <w:rPr>
          <w:rFonts w:ascii="Times New Roman" w:hAnsi="Times New Roman" w:cs="Times New Roman"/>
          <w:sz w:val="24"/>
          <w:szCs w:val="24"/>
        </w:rPr>
        <w:t xml:space="preserve">]. </w:t>
      </w:r>
      <w:r w:rsidR="002669E0">
        <w:rPr>
          <w:rFonts w:ascii="Times New Roman" w:hAnsi="Times New Roman" w:cs="Times New Roman"/>
          <w:sz w:val="24"/>
          <w:szCs w:val="24"/>
        </w:rPr>
        <w:t xml:space="preserve">In the Framingham study, </w:t>
      </w:r>
      <w:r w:rsidR="002669E0" w:rsidRPr="005F0092">
        <w:rPr>
          <w:rFonts w:ascii="Times New Roman" w:hAnsi="Times New Roman" w:cs="Times New Roman"/>
          <w:sz w:val="24"/>
          <w:szCs w:val="24"/>
        </w:rPr>
        <w:t xml:space="preserve">lower </w:t>
      </w:r>
      <w:r w:rsidR="002669E0">
        <w:rPr>
          <w:rFonts w:ascii="Times New Roman" w:hAnsi="Times New Roman" w:cs="Times New Roman"/>
          <w:sz w:val="24"/>
          <w:szCs w:val="24"/>
        </w:rPr>
        <w:t>Tb.</w:t>
      </w:r>
      <w:r w:rsidR="002669E0" w:rsidRPr="005F0092">
        <w:rPr>
          <w:rFonts w:ascii="Times New Roman" w:hAnsi="Times New Roman" w:cs="Times New Roman"/>
          <w:sz w:val="24"/>
          <w:szCs w:val="24"/>
        </w:rPr>
        <w:t>vBMD</w:t>
      </w:r>
      <w:r w:rsidR="002669E0">
        <w:rPr>
          <w:rFonts w:ascii="Times New Roman" w:hAnsi="Times New Roman" w:cs="Times New Roman"/>
          <w:sz w:val="24"/>
          <w:szCs w:val="24"/>
        </w:rPr>
        <w:t>, but not Ct.vBMD,</w:t>
      </w:r>
      <w:r w:rsidR="002669E0" w:rsidRPr="005F0092">
        <w:rPr>
          <w:rFonts w:ascii="Times New Roman" w:hAnsi="Times New Roman" w:cs="Times New Roman"/>
          <w:sz w:val="24"/>
          <w:szCs w:val="24"/>
        </w:rPr>
        <w:t xml:space="preserve"> was related to </w:t>
      </w:r>
      <w:r w:rsidR="002669E0">
        <w:rPr>
          <w:rFonts w:ascii="Times New Roman" w:hAnsi="Times New Roman" w:cs="Times New Roman"/>
          <w:sz w:val="24"/>
          <w:szCs w:val="24"/>
        </w:rPr>
        <w:t>greater severity of</w:t>
      </w:r>
      <w:r w:rsidR="002669E0" w:rsidRPr="005F0092">
        <w:rPr>
          <w:rFonts w:ascii="Times New Roman" w:hAnsi="Times New Roman" w:cs="Times New Roman"/>
          <w:sz w:val="24"/>
          <w:szCs w:val="24"/>
        </w:rPr>
        <w:t xml:space="preserve"> AAC and CAC </w:t>
      </w:r>
      <w:r w:rsidR="002669E0">
        <w:rPr>
          <w:rFonts w:ascii="Times New Roman" w:hAnsi="Times New Roman" w:cs="Times New Roman"/>
          <w:sz w:val="24"/>
          <w:szCs w:val="24"/>
        </w:rPr>
        <w:t xml:space="preserve">both </w:t>
      </w:r>
      <w:r w:rsidR="002669E0" w:rsidRPr="005F0092">
        <w:rPr>
          <w:rFonts w:ascii="Times New Roman" w:hAnsi="Times New Roman" w:cs="Times New Roman"/>
          <w:sz w:val="24"/>
          <w:szCs w:val="24"/>
        </w:rPr>
        <w:t xml:space="preserve">in men </w:t>
      </w:r>
      <w:r w:rsidR="002669E0">
        <w:rPr>
          <w:rFonts w:ascii="Times New Roman" w:hAnsi="Times New Roman" w:cs="Times New Roman"/>
          <w:sz w:val="24"/>
          <w:szCs w:val="24"/>
        </w:rPr>
        <w:t xml:space="preserve">and </w:t>
      </w:r>
      <w:r w:rsidR="002669E0" w:rsidRPr="005F0092">
        <w:rPr>
          <w:rFonts w:ascii="Times New Roman" w:hAnsi="Times New Roman" w:cs="Times New Roman"/>
          <w:sz w:val="24"/>
          <w:szCs w:val="24"/>
        </w:rPr>
        <w:t>women</w:t>
      </w:r>
      <w:r w:rsidR="002669E0">
        <w:rPr>
          <w:rFonts w:ascii="Times New Roman" w:hAnsi="Times New Roman" w:cs="Times New Roman"/>
          <w:sz w:val="24"/>
          <w:szCs w:val="24"/>
        </w:rPr>
        <w:t xml:space="preserve"> [10]. Lastly, in a cross-sectional study of 278 Afro-Caribbean men (mean age 56) with BMD assessed using peripheral QCT of the radius and tibia, Ct.vBMD, but not Tb.vBMD, was inversely associated AAC presence [</w:t>
      </w:r>
      <w:del w:id="91" w:author="PACCOU Julien" w:date="2016-05-02T12:15:00Z">
        <w:r w:rsidR="002669E0" w:rsidDel="00403A4A">
          <w:rPr>
            <w:rFonts w:ascii="Times New Roman" w:hAnsi="Times New Roman" w:cs="Times New Roman"/>
            <w:sz w:val="24"/>
            <w:szCs w:val="24"/>
          </w:rPr>
          <w:delText>38</w:delText>
        </w:r>
      </w:del>
      <w:ins w:id="92" w:author="PACCOU Julien" w:date="2016-05-02T12:15:00Z">
        <w:r w:rsidR="00403A4A">
          <w:rPr>
            <w:rFonts w:ascii="Times New Roman" w:hAnsi="Times New Roman" w:cs="Times New Roman"/>
            <w:sz w:val="24"/>
            <w:szCs w:val="24"/>
          </w:rPr>
          <w:t>42</w:t>
        </w:r>
      </w:ins>
      <w:r w:rsidR="002669E0">
        <w:rPr>
          <w:rFonts w:ascii="Times New Roman" w:hAnsi="Times New Roman" w:cs="Times New Roman"/>
          <w:sz w:val="24"/>
          <w:szCs w:val="24"/>
        </w:rPr>
        <w:t xml:space="preserve">]. </w:t>
      </w:r>
    </w:p>
    <w:p w:rsidR="002669E0" w:rsidRDefault="002669E0" w:rsidP="00717550">
      <w:pPr>
        <w:spacing w:line="360" w:lineRule="auto"/>
        <w:jc w:val="both"/>
        <w:rPr>
          <w:rFonts w:ascii="Times New Roman" w:hAnsi="Times New Roman" w:cs="Times New Roman"/>
          <w:sz w:val="24"/>
          <w:szCs w:val="24"/>
        </w:rPr>
      </w:pPr>
      <w:r w:rsidRPr="00A74FB6">
        <w:rPr>
          <w:rFonts w:ascii="Times New Roman" w:hAnsi="Times New Roman" w:cs="Times New Roman"/>
          <w:sz w:val="24"/>
          <w:szCs w:val="24"/>
        </w:rPr>
        <w:t>There are very few studies that have completed similar analyses</w:t>
      </w:r>
      <w:r>
        <w:rPr>
          <w:rFonts w:ascii="Times New Roman" w:hAnsi="Times New Roman" w:cs="Times New Roman"/>
          <w:sz w:val="24"/>
          <w:szCs w:val="24"/>
        </w:rPr>
        <w:t xml:space="preserve"> using HR-pQCT</w:t>
      </w:r>
      <w:r w:rsidR="00584B9F">
        <w:rPr>
          <w:rFonts w:ascii="Times New Roman" w:hAnsi="Times New Roman" w:cs="Times New Roman"/>
          <w:sz w:val="24"/>
          <w:szCs w:val="24"/>
        </w:rPr>
        <w:t xml:space="preserve"> to determine microarchitectural </w:t>
      </w:r>
      <w:r w:rsidR="001F52A7">
        <w:rPr>
          <w:rFonts w:ascii="Times New Roman" w:hAnsi="Times New Roman" w:cs="Times New Roman"/>
          <w:sz w:val="24"/>
          <w:szCs w:val="24"/>
        </w:rPr>
        <w:t>changes</w:t>
      </w:r>
      <w:r w:rsidRPr="00A74FB6">
        <w:rPr>
          <w:rFonts w:ascii="Times New Roman" w:hAnsi="Times New Roman" w:cs="Times New Roman"/>
          <w:sz w:val="24"/>
          <w:szCs w:val="24"/>
        </w:rPr>
        <w:t xml:space="preserve">. </w:t>
      </w:r>
      <w:r w:rsidRPr="00261CEE">
        <w:rPr>
          <w:rFonts w:ascii="Times New Roman" w:hAnsi="Times New Roman" w:cs="Times New Roman"/>
          <w:sz w:val="24"/>
          <w:szCs w:val="24"/>
        </w:rPr>
        <w:t xml:space="preserve">The study most similar to ours that utilized HR-pQCT compared 66 patients with end stage renal disease on chronic haemodialysis with and without CAC. They found that those with CAC had lower </w:t>
      </w:r>
      <w:r>
        <w:rPr>
          <w:rFonts w:ascii="Times New Roman" w:hAnsi="Times New Roman" w:cs="Times New Roman"/>
          <w:sz w:val="24"/>
          <w:szCs w:val="24"/>
        </w:rPr>
        <w:t>Ct.vBMD</w:t>
      </w:r>
      <w:r w:rsidRPr="00261CEE">
        <w:rPr>
          <w:rFonts w:ascii="Times New Roman" w:hAnsi="Times New Roman" w:cs="Times New Roman"/>
          <w:sz w:val="24"/>
          <w:szCs w:val="24"/>
        </w:rPr>
        <w:t xml:space="preserve"> and trabecular </w:t>
      </w:r>
      <w:r>
        <w:rPr>
          <w:rFonts w:ascii="Times New Roman" w:hAnsi="Times New Roman" w:cs="Times New Roman"/>
          <w:sz w:val="24"/>
          <w:szCs w:val="24"/>
        </w:rPr>
        <w:t>bone volume than those without [</w:t>
      </w:r>
      <w:del w:id="93" w:author="PACCOU Julien" w:date="2016-05-02T12:24:00Z">
        <w:r w:rsidDel="00C41C4A">
          <w:rPr>
            <w:rFonts w:ascii="Times New Roman" w:hAnsi="Times New Roman" w:cs="Times New Roman"/>
            <w:sz w:val="24"/>
            <w:szCs w:val="24"/>
          </w:rPr>
          <w:delText>1</w:delText>
        </w:r>
        <w:r w:rsidR="00F634FF" w:rsidDel="00C41C4A">
          <w:rPr>
            <w:rFonts w:ascii="Times New Roman" w:hAnsi="Times New Roman" w:cs="Times New Roman"/>
            <w:sz w:val="24"/>
            <w:szCs w:val="24"/>
          </w:rPr>
          <w:delText>1</w:delText>
        </w:r>
      </w:del>
      <w:ins w:id="94" w:author="PACCOU Julien" w:date="2016-05-02T12:24:00Z">
        <w:r w:rsidR="00C41C4A">
          <w:rPr>
            <w:rFonts w:ascii="Times New Roman" w:hAnsi="Times New Roman" w:cs="Times New Roman"/>
            <w:sz w:val="24"/>
            <w:szCs w:val="24"/>
          </w:rPr>
          <w:t>13</w:t>
        </w:r>
      </w:ins>
      <w:r>
        <w:rPr>
          <w:rFonts w:ascii="Times New Roman" w:hAnsi="Times New Roman" w:cs="Times New Roman"/>
          <w:sz w:val="24"/>
          <w:szCs w:val="24"/>
        </w:rPr>
        <w:t>]</w:t>
      </w:r>
      <w:r w:rsidRPr="00261CEE">
        <w:rPr>
          <w:rFonts w:ascii="Times New Roman" w:hAnsi="Times New Roman" w:cs="Times New Roman"/>
          <w:sz w:val="24"/>
          <w:szCs w:val="24"/>
        </w:rPr>
        <w:t>.</w:t>
      </w:r>
      <w:r>
        <w:rPr>
          <w:rFonts w:ascii="Times New Roman" w:hAnsi="Times New Roman" w:cs="Times New Roman"/>
          <w:sz w:val="24"/>
          <w:szCs w:val="24"/>
        </w:rPr>
        <w:t xml:space="preserve"> </w:t>
      </w:r>
      <w:ins w:id="95" w:author="PACCOU Julien" w:date="2016-04-30T11:13:00Z">
        <w:r w:rsidR="007C3855">
          <w:rPr>
            <w:rFonts w:ascii="Times New Roman" w:hAnsi="Times New Roman" w:cs="Times New Roman"/>
            <w:sz w:val="24"/>
            <w:szCs w:val="24"/>
          </w:rPr>
          <w:t>In another study performed by Pelletier, they compared 53</w:t>
        </w:r>
        <w:r w:rsidR="009811D7">
          <w:rPr>
            <w:rFonts w:ascii="Times New Roman" w:hAnsi="Times New Roman" w:cs="Times New Roman"/>
            <w:sz w:val="24"/>
            <w:szCs w:val="24"/>
          </w:rPr>
          <w:t xml:space="preserve"> </w:t>
        </w:r>
      </w:ins>
      <w:ins w:id="96" w:author="PACCOU Julien" w:date="2016-04-30T11:14:00Z">
        <w:r w:rsidR="009811D7">
          <w:rPr>
            <w:rFonts w:ascii="Times New Roman" w:hAnsi="Times New Roman" w:cs="Times New Roman"/>
            <w:sz w:val="24"/>
            <w:szCs w:val="24"/>
          </w:rPr>
          <w:t xml:space="preserve">patients </w:t>
        </w:r>
        <w:r w:rsidR="009811D7" w:rsidRPr="009811D7">
          <w:rPr>
            <w:rFonts w:ascii="Times New Roman" w:hAnsi="Times New Roman" w:cs="Times New Roman"/>
            <w:sz w:val="24"/>
            <w:szCs w:val="24"/>
          </w:rPr>
          <w:t>on chronic haemodialysis with and without</w:t>
        </w:r>
        <w:r w:rsidR="009811D7">
          <w:rPr>
            <w:rFonts w:ascii="Times New Roman" w:hAnsi="Times New Roman" w:cs="Times New Roman"/>
            <w:sz w:val="24"/>
            <w:szCs w:val="24"/>
          </w:rPr>
          <w:t xml:space="preserve"> AAC</w:t>
        </w:r>
      </w:ins>
      <w:ins w:id="97" w:author="PACCOU Julien" w:date="2016-04-30T11:15:00Z">
        <w:r w:rsidR="009811D7">
          <w:rPr>
            <w:rFonts w:ascii="Times New Roman" w:hAnsi="Times New Roman" w:cs="Times New Roman"/>
            <w:sz w:val="24"/>
            <w:szCs w:val="24"/>
          </w:rPr>
          <w:t xml:space="preserve"> and found </w:t>
        </w:r>
      </w:ins>
      <w:ins w:id="98" w:author="PACCOU Julien" w:date="2016-04-30T11:16:00Z">
        <w:r w:rsidR="009811D7">
          <w:rPr>
            <w:rFonts w:ascii="Times New Roman" w:hAnsi="Times New Roman" w:cs="Times New Roman"/>
            <w:sz w:val="24"/>
            <w:szCs w:val="24"/>
          </w:rPr>
          <w:t xml:space="preserve">that those with AAC had lower Ct.Th and higher </w:t>
        </w:r>
      </w:ins>
      <w:ins w:id="99" w:author="PACCOU Julien" w:date="2016-04-30T11:17:00Z">
        <w:r w:rsidR="009811D7" w:rsidRPr="009811D7">
          <w:rPr>
            <w:rFonts w:ascii="Times New Roman" w:hAnsi="Times New Roman" w:cs="Times New Roman"/>
            <w:sz w:val="24"/>
            <w:szCs w:val="24"/>
          </w:rPr>
          <w:t>sclerostin serum level</w:t>
        </w:r>
        <w:r w:rsidR="009811D7">
          <w:rPr>
            <w:rFonts w:ascii="Times New Roman" w:hAnsi="Times New Roman" w:cs="Times New Roman"/>
            <w:sz w:val="24"/>
            <w:szCs w:val="24"/>
          </w:rPr>
          <w:t xml:space="preserve"> [</w:t>
        </w:r>
      </w:ins>
      <w:ins w:id="100" w:author="PACCOU Julien" w:date="2016-05-02T12:17:00Z">
        <w:r w:rsidR="00403A4A">
          <w:rPr>
            <w:rFonts w:ascii="Times New Roman" w:hAnsi="Times New Roman" w:cs="Times New Roman"/>
            <w:sz w:val="24"/>
            <w:szCs w:val="24"/>
          </w:rPr>
          <w:t>43</w:t>
        </w:r>
      </w:ins>
      <w:ins w:id="101" w:author="PACCOU Julien" w:date="2016-04-30T11:17:00Z">
        <w:r w:rsidR="009811D7">
          <w:rPr>
            <w:rFonts w:ascii="Times New Roman" w:hAnsi="Times New Roman" w:cs="Times New Roman"/>
            <w:sz w:val="24"/>
            <w:szCs w:val="24"/>
          </w:rPr>
          <w:t xml:space="preserve">]. </w:t>
        </w:r>
      </w:ins>
      <w:r>
        <w:rPr>
          <w:rFonts w:ascii="Times New Roman" w:hAnsi="Times New Roman" w:cs="Times New Roman"/>
          <w:sz w:val="24"/>
          <w:szCs w:val="24"/>
        </w:rPr>
        <w:t xml:space="preserve">Another population-based study with 693 </w:t>
      </w:r>
      <w:r>
        <w:rPr>
          <w:rFonts w:ascii="Times New Roman" w:hAnsi="Times New Roman" w:cs="Times New Roman"/>
          <w:sz w:val="24"/>
          <w:szCs w:val="24"/>
        </w:rPr>
        <w:lastRenderedPageBreak/>
        <w:t>subjects (men&lt;50 years, men≥50yrs, premenopausal women and postmenopausal women) investigated the association between bone microarchitecture assessed by HR-pQCT at the distal radius and AAC [</w:t>
      </w:r>
      <w:del w:id="102" w:author="PACCOU Julien" w:date="2016-05-02T12:19:00Z">
        <w:r w:rsidDel="00403A4A">
          <w:rPr>
            <w:rFonts w:ascii="Times New Roman" w:hAnsi="Times New Roman" w:cs="Times New Roman"/>
            <w:sz w:val="24"/>
            <w:szCs w:val="24"/>
          </w:rPr>
          <w:delText>39</w:delText>
        </w:r>
      </w:del>
      <w:ins w:id="103" w:author="PACCOU Julien" w:date="2016-05-02T12:19:00Z">
        <w:r w:rsidR="00403A4A">
          <w:rPr>
            <w:rFonts w:ascii="Times New Roman" w:hAnsi="Times New Roman" w:cs="Times New Roman"/>
            <w:sz w:val="24"/>
            <w:szCs w:val="24"/>
          </w:rPr>
          <w:t>44</w:t>
        </w:r>
      </w:ins>
      <w:r>
        <w:rPr>
          <w:rFonts w:ascii="Times New Roman" w:hAnsi="Times New Roman" w:cs="Times New Roman"/>
          <w:sz w:val="24"/>
          <w:szCs w:val="24"/>
        </w:rPr>
        <w:t xml:space="preserve">]. Chow </w:t>
      </w:r>
      <w:r w:rsidRPr="0050379B">
        <w:rPr>
          <w:rFonts w:ascii="Times New Roman" w:hAnsi="Times New Roman" w:cs="Times New Roman"/>
          <w:i/>
          <w:iCs/>
          <w:sz w:val="24"/>
          <w:szCs w:val="24"/>
        </w:rPr>
        <w:t>et al.</w:t>
      </w:r>
      <w:r>
        <w:rPr>
          <w:rFonts w:ascii="Times New Roman" w:hAnsi="Times New Roman" w:cs="Times New Roman"/>
          <w:sz w:val="24"/>
          <w:szCs w:val="24"/>
        </w:rPr>
        <w:t xml:space="preserve"> found that Tb.N and Tb.Sp were inversely associated with AAC in men over 50 years (after adjustment for age, </w:t>
      </w:r>
      <w:r w:rsidR="002B2698">
        <w:rPr>
          <w:rFonts w:ascii="Times New Roman" w:hAnsi="Times New Roman" w:cs="Times New Roman"/>
          <w:sz w:val="24"/>
          <w:szCs w:val="24"/>
        </w:rPr>
        <w:t xml:space="preserve">body mass index </w:t>
      </w:r>
      <w:r>
        <w:rPr>
          <w:rFonts w:ascii="Times New Roman" w:hAnsi="Times New Roman" w:cs="Times New Roman"/>
          <w:sz w:val="24"/>
          <w:szCs w:val="24"/>
        </w:rPr>
        <w:t xml:space="preserve">and cigarette smoking status), but not in younger men, in premenopausal and postmenopausal women. </w:t>
      </w:r>
    </w:p>
    <w:p w:rsidR="002669E0" w:rsidRDefault="002669E0" w:rsidP="00AC7ADB">
      <w:pPr>
        <w:spacing w:line="360" w:lineRule="auto"/>
        <w:jc w:val="both"/>
        <w:rPr>
          <w:rFonts w:ascii="Times New Roman" w:hAnsi="Times New Roman" w:cs="Times New Roman"/>
          <w:sz w:val="24"/>
          <w:szCs w:val="24"/>
        </w:rPr>
      </w:pPr>
      <w:r w:rsidRPr="00AC7ADB">
        <w:rPr>
          <w:rFonts w:ascii="Times New Roman" w:hAnsi="Times New Roman" w:cs="Times New Roman"/>
          <w:sz w:val="24"/>
          <w:szCs w:val="24"/>
        </w:rPr>
        <w:t>The former finding</w:t>
      </w:r>
      <w:r>
        <w:rPr>
          <w:rFonts w:ascii="Times New Roman" w:hAnsi="Times New Roman" w:cs="Times New Roman"/>
          <w:sz w:val="24"/>
          <w:szCs w:val="24"/>
        </w:rPr>
        <w:t>,</w:t>
      </w:r>
      <w:r w:rsidRPr="00AC7ADB">
        <w:rPr>
          <w:rFonts w:ascii="Times New Roman" w:hAnsi="Times New Roman" w:cs="Times New Roman"/>
          <w:sz w:val="24"/>
          <w:szCs w:val="24"/>
        </w:rPr>
        <w:t xml:space="preserve"> </w:t>
      </w:r>
      <w:r>
        <w:rPr>
          <w:rFonts w:ascii="Times New Roman" w:hAnsi="Times New Roman" w:cs="Times New Roman"/>
          <w:sz w:val="24"/>
          <w:szCs w:val="24"/>
        </w:rPr>
        <w:t xml:space="preserve">regarding trabecular microstructure abnormalities, </w:t>
      </w:r>
      <w:r w:rsidRPr="00AC7ADB">
        <w:rPr>
          <w:rFonts w:ascii="Times New Roman" w:hAnsi="Times New Roman" w:cs="Times New Roman"/>
          <w:sz w:val="24"/>
          <w:szCs w:val="24"/>
        </w:rPr>
        <w:t>is in keeping with our results</w:t>
      </w:r>
      <w:r>
        <w:rPr>
          <w:rFonts w:ascii="Times New Roman" w:hAnsi="Times New Roman" w:cs="Times New Roman"/>
          <w:sz w:val="24"/>
          <w:szCs w:val="24"/>
        </w:rPr>
        <w:t xml:space="preserve"> but we found these abnormalities at the distal tibia in postmenopausal women with LLAC</w:t>
      </w:r>
      <w:r w:rsidRPr="00AC7ADB">
        <w:rPr>
          <w:rFonts w:ascii="Times New Roman" w:hAnsi="Times New Roman" w:cs="Times New Roman"/>
          <w:sz w:val="24"/>
          <w:szCs w:val="24"/>
        </w:rPr>
        <w:t>.</w:t>
      </w:r>
      <w:r>
        <w:rPr>
          <w:rFonts w:ascii="Times New Roman" w:hAnsi="Times New Roman" w:cs="Times New Roman"/>
          <w:sz w:val="24"/>
          <w:szCs w:val="24"/>
        </w:rPr>
        <w:t xml:space="preserve"> </w:t>
      </w:r>
      <w:r w:rsidRPr="00AC7ADB">
        <w:rPr>
          <w:rFonts w:ascii="Times New Roman" w:hAnsi="Times New Roman" w:cs="Times New Roman"/>
          <w:sz w:val="24"/>
          <w:szCs w:val="24"/>
        </w:rPr>
        <w:t>It remains unclear why there seems to be such a sharp</w:t>
      </w:r>
      <w:r>
        <w:rPr>
          <w:rFonts w:ascii="Times New Roman" w:hAnsi="Times New Roman" w:cs="Times New Roman"/>
          <w:sz w:val="24"/>
          <w:szCs w:val="24"/>
        </w:rPr>
        <w:t xml:space="preserve"> </w:t>
      </w:r>
      <w:r w:rsidRPr="00AC7ADB">
        <w:rPr>
          <w:rFonts w:ascii="Times New Roman" w:hAnsi="Times New Roman" w:cs="Times New Roman"/>
          <w:sz w:val="24"/>
          <w:szCs w:val="24"/>
        </w:rPr>
        <w:t xml:space="preserve">contrast between the sexes. </w:t>
      </w:r>
      <w:r w:rsidRPr="00520716">
        <w:rPr>
          <w:rFonts w:ascii="Times New Roman" w:hAnsi="Times New Roman" w:cs="Times New Roman"/>
          <w:sz w:val="24"/>
          <w:szCs w:val="24"/>
        </w:rPr>
        <w:t>Intriguingly, women with LLAC, but not men, differed significantly in terms of IHD from those without LLAC</w:t>
      </w:r>
      <w:r>
        <w:rPr>
          <w:rFonts w:ascii="Times New Roman" w:hAnsi="Times New Roman" w:cs="Times New Roman"/>
          <w:sz w:val="24"/>
          <w:szCs w:val="24"/>
        </w:rPr>
        <w:t>. We speculate that LLAC in women, but not in men, might be associated with CAC as previously demonstrated in patients on chronic haemodialysis [</w:t>
      </w:r>
      <w:del w:id="104" w:author="PACCOU Julien" w:date="2016-05-02T12:19:00Z">
        <w:r w:rsidDel="00182BDF">
          <w:rPr>
            <w:rFonts w:ascii="Times New Roman" w:hAnsi="Times New Roman" w:cs="Times New Roman"/>
            <w:sz w:val="24"/>
            <w:szCs w:val="24"/>
          </w:rPr>
          <w:delText>12</w:delText>
        </w:r>
      </w:del>
      <w:ins w:id="105" w:author="PACCOU Julien" w:date="2016-05-02T12:19:00Z">
        <w:r w:rsidR="00182BDF">
          <w:rPr>
            <w:rFonts w:ascii="Times New Roman" w:hAnsi="Times New Roman" w:cs="Times New Roman"/>
            <w:sz w:val="24"/>
            <w:szCs w:val="24"/>
          </w:rPr>
          <w:t>14</w:t>
        </w:r>
      </w:ins>
      <w:r>
        <w:rPr>
          <w:rFonts w:ascii="Times New Roman" w:hAnsi="Times New Roman" w:cs="Times New Roman"/>
          <w:sz w:val="24"/>
          <w:szCs w:val="24"/>
        </w:rPr>
        <w:t xml:space="preserve">]. Association between bone microstructure abnormalities and LLAC could be highlighted only if there is also an association between LLAC and CAC. </w:t>
      </w:r>
    </w:p>
    <w:p w:rsidR="002669E0" w:rsidRDefault="002669E0" w:rsidP="00AC7ADB">
      <w:pPr>
        <w:spacing w:line="360" w:lineRule="auto"/>
        <w:jc w:val="both"/>
        <w:rPr>
          <w:rFonts w:ascii="Times New Roman" w:hAnsi="Times New Roman" w:cs="Times New Roman"/>
          <w:sz w:val="24"/>
          <w:szCs w:val="24"/>
        </w:rPr>
      </w:pPr>
      <w:r>
        <w:rPr>
          <w:rFonts w:ascii="Times New Roman" w:hAnsi="Times New Roman" w:cs="Times New Roman"/>
          <w:sz w:val="24"/>
          <w:szCs w:val="24"/>
        </w:rPr>
        <w:t>M</w:t>
      </w:r>
      <w:r w:rsidRPr="00AC7ADB">
        <w:rPr>
          <w:rFonts w:ascii="Times New Roman" w:hAnsi="Times New Roman" w:cs="Times New Roman"/>
          <w:sz w:val="24"/>
          <w:szCs w:val="24"/>
        </w:rPr>
        <w:t>any factors have been implicated</w:t>
      </w:r>
      <w:r>
        <w:rPr>
          <w:rFonts w:ascii="Times New Roman" w:hAnsi="Times New Roman" w:cs="Times New Roman"/>
          <w:sz w:val="24"/>
          <w:szCs w:val="24"/>
        </w:rPr>
        <w:t xml:space="preserve"> </w:t>
      </w:r>
      <w:r w:rsidRPr="00AC7ADB">
        <w:rPr>
          <w:rFonts w:ascii="Times New Roman" w:hAnsi="Times New Roman" w:cs="Times New Roman"/>
          <w:sz w:val="24"/>
          <w:szCs w:val="24"/>
        </w:rPr>
        <w:t>in the concurrent development of vascular calcification</w:t>
      </w:r>
      <w:r>
        <w:rPr>
          <w:rFonts w:ascii="Times New Roman" w:hAnsi="Times New Roman" w:cs="Times New Roman"/>
          <w:sz w:val="24"/>
          <w:szCs w:val="24"/>
        </w:rPr>
        <w:t xml:space="preserve"> </w:t>
      </w:r>
      <w:r w:rsidRPr="00AC7ADB">
        <w:rPr>
          <w:rFonts w:ascii="Times New Roman" w:hAnsi="Times New Roman" w:cs="Times New Roman"/>
          <w:sz w:val="24"/>
          <w:szCs w:val="24"/>
        </w:rPr>
        <w:t xml:space="preserve">and </w:t>
      </w:r>
      <w:del w:id="106" w:author="PACCOU Julien" w:date="2016-04-30T10:51:00Z">
        <w:r w:rsidRPr="00AC7ADB" w:rsidDel="0059121B">
          <w:rPr>
            <w:rFonts w:ascii="Times New Roman" w:hAnsi="Times New Roman" w:cs="Times New Roman"/>
            <w:sz w:val="24"/>
            <w:szCs w:val="24"/>
          </w:rPr>
          <w:delText>osteoporosis</w:delText>
        </w:r>
      </w:del>
      <w:ins w:id="107" w:author="PACCOU Julien" w:date="2016-04-30T10:51:00Z">
        <w:r w:rsidR="0059121B">
          <w:rPr>
            <w:rFonts w:ascii="Times New Roman" w:hAnsi="Times New Roman" w:cs="Times New Roman"/>
            <w:sz w:val="24"/>
            <w:szCs w:val="24"/>
          </w:rPr>
          <w:t xml:space="preserve">impaired bone metabolism </w:t>
        </w:r>
      </w:ins>
      <w:ins w:id="108" w:author="PACCOU Julien" w:date="2016-04-30T10:50:00Z">
        <w:r w:rsidR="0059121B">
          <w:rPr>
            <w:rFonts w:ascii="Times New Roman" w:hAnsi="Times New Roman" w:cs="Times New Roman"/>
            <w:sz w:val="24"/>
            <w:szCs w:val="24"/>
          </w:rPr>
          <w:t>(</w:t>
        </w:r>
      </w:ins>
      <w:ins w:id="109" w:author="PACCOU Julien" w:date="2016-04-30T10:52:00Z">
        <w:r w:rsidR="0059121B" w:rsidRPr="0059121B">
          <w:rPr>
            <w:rFonts w:ascii="Times New Roman" w:hAnsi="Times New Roman" w:cs="Times New Roman"/>
            <w:sz w:val="24"/>
            <w:szCs w:val="24"/>
          </w:rPr>
          <w:t>i.e. the so-called calcification paradox</w:t>
        </w:r>
      </w:ins>
      <w:ins w:id="110" w:author="PACCOU Julien" w:date="2016-04-30T10:50:00Z">
        <w:r w:rsidR="0059121B">
          <w:rPr>
            <w:rFonts w:ascii="Times New Roman" w:hAnsi="Times New Roman" w:cs="Times New Roman"/>
            <w:sz w:val="24"/>
            <w:szCs w:val="24"/>
          </w:rPr>
          <w:t>)</w:t>
        </w:r>
      </w:ins>
      <w:r w:rsidRPr="00AC7ADB">
        <w:rPr>
          <w:rFonts w:ascii="Times New Roman" w:hAnsi="Times New Roman" w:cs="Times New Roman"/>
          <w:sz w:val="24"/>
          <w:szCs w:val="24"/>
        </w:rPr>
        <w:t>, including chronic inflammation,</w:t>
      </w:r>
      <w:r>
        <w:rPr>
          <w:rFonts w:ascii="Times New Roman" w:hAnsi="Times New Roman" w:cs="Times New Roman"/>
          <w:sz w:val="24"/>
          <w:szCs w:val="24"/>
        </w:rPr>
        <w:t xml:space="preserve"> hypovitaminosis D, </w:t>
      </w:r>
      <w:r w:rsidRPr="00AC7ADB">
        <w:rPr>
          <w:rFonts w:ascii="Times New Roman" w:hAnsi="Times New Roman" w:cs="Times New Roman"/>
          <w:sz w:val="24"/>
          <w:szCs w:val="24"/>
        </w:rPr>
        <w:t>oxidative stress</w:t>
      </w:r>
      <w:r>
        <w:rPr>
          <w:rFonts w:ascii="Times New Roman" w:hAnsi="Times New Roman" w:cs="Times New Roman"/>
          <w:sz w:val="24"/>
          <w:szCs w:val="24"/>
        </w:rPr>
        <w:t xml:space="preserve"> and</w:t>
      </w:r>
      <w:r w:rsidRPr="00AC7ADB">
        <w:rPr>
          <w:rFonts w:ascii="Times New Roman" w:hAnsi="Times New Roman" w:cs="Times New Roman"/>
          <w:sz w:val="24"/>
          <w:szCs w:val="24"/>
        </w:rPr>
        <w:t xml:space="preserve"> </w:t>
      </w:r>
      <w:r w:rsidR="006A1331" w:rsidRPr="00AC7ADB">
        <w:rPr>
          <w:rFonts w:ascii="Times New Roman" w:hAnsi="Times New Roman" w:cs="Times New Roman"/>
          <w:sz w:val="24"/>
          <w:szCs w:val="24"/>
        </w:rPr>
        <w:t>oestrogen</w:t>
      </w:r>
      <w:r>
        <w:rPr>
          <w:rFonts w:ascii="Times New Roman" w:hAnsi="Times New Roman" w:cs="Times New Roman"/>
          <w:sz w:val="24"/>
          <w:szCs w:val="24"/>
        </w:rPr>
        <w:t xml:space="preserve"> deficiency [</w:t>
      </w:r>
      <w:del w:id="111" w:author="PACCOU Julien" w:date="2016-05-02T12:20:00Z">
        <w:r w:rsidDel="00182BDF">
          <w:rPr>
            <w:rFonts w:ascii="Times New Roman" w:hAnsi="Times New Roman" w:cs="Times New Roman"/>
            <w:sz w:val="24"/>
            <w:szCs w:val="24"/>
          </w:rPr>
          <w:delText>40</w:delText>
        </w:r>
      </w:del>
      <w:ins w:id="112" w:author="PACCOU Julien" w:date="2016-05-02T12:20:00Z">
        <w:r w:rsidR="00182BDF">
          <w:rPr>
            <w:rFonts w:ascii="Times New Roman" w:hAnsi="Times New Roman" w:cs="Times New Roman"/>
            <w:sz w:val="24"/>
            <w:szCs w:val="24"/>
          </w:rPr>
          <w:t>45</w:t>
        </w:r>
      </w:ins>
      <w:r>
        <w:rPr>
          <w:rFonts w:ascii="Times New Roman" w:hAnsi="Times New Roman" w:cs="Times New Roman"/>
          <w:sz w:val="24"/>
          <w:szCs w:val="24"/>
        </w:rPr>
        <w:t>-4</w:t>
      </w:r>
      <w:del w:id="113" w:author="PACCOU Julien" w:date="2016-04-30T10:52:00Z">
        <w:r w:rsidDel="0059121B">
          <w:rPr>
            <w:rFonts w:ascii="Times New Roman" w:hAnsi="Times New Roman" w:cs="Times New Roman"/>
            <w:sz w:val="24"/>
            <w:szCs w:val="24"/>
          </w:rPr>
          <w:delText>2</w:delText>
        </w:r>
      </w:del>
      <w:ins w:id="114" w:author="PACCOU Julien" w:date="2016-05-02T12:20:00Z">
        <w:r w:rsidR="00182BDF">
          <w:rPr>
            <w:rFonts w:ascii="Times New Roman" w:hAnsi="Times New Roman" w:cs="Times New Roman"/>
            <w:sz w:val="24"/>
            <w:szCs w:val="24"/>
          </w:rPr>
          <w:t>9</w:t>
        </w:r>
      </w:ins>
      <w:r>
        <w:rPr>
          <w:rFonts w:ascii="Times New Roman" w:hAnsi="Times New Roman" w:cs="Times New Roman"/>
          <w:sz w:val="24"/>
          <w:szCs w:val="24"/>
        </w:rPr>
        <w:t xml:space="preserve">]. </w:t>
      </w:r>
      <w:r w:rsidRPr="00AC7ADB">
        <w:rPr>
          <w:rFonts w:ascii="Times New Roman" w:hAnsi="Times New Roman" w:cs="Times New Roman"/>
          <w:sz w:val="24"/>
          <w:szCs w:val="24"/>
        </w:rPr>
        <w:t xml:space="preserve">Any or a combination of these factors might in part explain the link between </w:t>
      </w:r>
      <w:r>
        <w:rPr>
          <w:rFonts w:ascii="Times New Roman" w:hAnsi="Times New Roman" w:cs="Times New Roman"/>
          <w:sz w:val="24"/>
          <w:szCs w:val="24"/>
        </w:rPr>
        <w:t xml:space="preserve">vascular calcification and </w:t>
      </w:r>
      <w:del w:id="115" w:author="PACCOU Julien" w:date="2016-04-30T10:59:00Z">
        <w:r w:rsidDel="003C2375">
          <w:rPr>
            <w:rFonts w:ascii="Times New Roman" w:hAnsi="Times New Roman" w:cs="Times New Roman"/>
            <w:sz w:val="24"/>
            <w:szCs w:val="24"/>
          </w:rPr>
          <w:delText>osteoporosis</w:delText>
        </w:r>
      </w:del>
      <w:ins w:id="116" w:author="PACCOU Julien" w:date="2016-04-30T10:59:00Z">
        <w:r w:rsidR="003C2375">
          <w:rPr>
            <w:rFonts w:ascii="Times New Roman" w:hAnsi="Times New Roman" w:cs="Times New Roman"/>
            <w:sz w:val="24"/>
            <w:szCs w:val="24"/>
          </w:rPr>
          <w:t>bone metabolism</w:t>
        </w:r>
      </w:ins>
      <w:r w:rsidRPr="00AC7ADB">
        <w:rPr>
          <w:rFonts w:ascii="Times New Roman" w:hAnsi="Times New Roman" w:cs="Times New Roman"/>
          <w:sz w:val="24"/>
          <w:szCs w:val="24"/>
        </w:rPr>
        <w:t>.</w:t>
      </w:r>
      <w:r>
        <w:rPr>
          <w:rFonts w:ascii="Times New Roman" w:hAnsi="Times New Roman" w:cs="Times New Roman"/>
          <w:sz w:val="24"/>
          <w:szCs w:val="24"/>
        </w:rPr>
        <w:t xml:space="preserve"> </w:t>
      </w:r>
      <w:r w:rsidRPr="00D45806">
        <w:rPr>
          <w:rFonts w:ascii="Times New Roman" w:hAnsi="Times New Roman" w:cs="Times New Roman"/>
          <w:sz w:val="24"/>
          <w:szCs w:val="24"/>
        </w:rPr>
        <w:t xml:space="preserve">However, the molecular mechanisms responsible for </w:t>
      </w:r>
      <w:r>
        <w:rPr>
          <w:rFonts w:ascii="Times New Roman" w:hAnsi="Times New Roman" w:cs="Times New Roman"/>
          <w:sz w:val="24"/>
          <w:szCs w:val="24"/>
        </w:rPr>
        <w:t>both vascular calcification</w:t>
      </w:r>
      <w:r w:rsidRPr="00D45806">
        <w:rPr>
          <w:rFonts w:ascii="Times New Roman" w:hAnsi="Times New Roman" w:cs="Times New Roman"/>
          <w:sz w:val="24"/>
          <w:szCs w:val="24"/>
        </w:rPr>
        <w:t xml:space="preserve"> </w:t>
      </w:r>
      <w:r>
        <w:rPr>
          <w:rFonts w:ascii="Times New Roman" w:hAnsi="Times New Roman" w:cs="Times New Roman"/>
          <w:sz w:val="24"/>
          <w:szCs w:val="24"/>
        </w:rPr>
        <w:t xml:space="preserve">and </w:t>
      </w:r>
      <w:del w:id="117" w:author="PACCOU Julien" w:date="2016-04-30T10:54:00Z">
        <w:r w:rsidDel="001005E8">
          <w:rPr>
            <w:rFonts w:ascii="Times New Roman" w:hAnsi="Times New Roman" w:cs="Times New Roman"/>
            <w:sz w:val="24"/>
            <w:szCs w:val="24"/>
          </w:rPr>
          <w:delText xml:space="preserve">osteoporosis </w:delText>
        </w:r>
      </w:del>
      <w:ins w:id="118" w:author="PACCOU Julien" w:date="2016-04-30T10:54:00Z">
        <w:r w:rsidR="001005E8">
          <w:rPr>
            <w:rFonts w:ascii="Times New Roman" w:hAnsi="Times New Roman" w:cs="Times New Roman"/>
            <w:sz w:val="24"/>
            <w:szCs w:val="24"/>
          </w:rPr>
          <w:t>imp</w:t>
        </w:r>
      </w:ins>
      <w:ins w:id="119" w:author="PACCOU Julien" w:date="2016-04-30T10:55:00Z">
        <w:r w:rsidR="001005E8">
          <w:rPr>
            <w:rFonts w:ascii="Times New Roman" w:hAnsi="Times New Roman" w:cs="Times New Roman"/>
            <w:sz w:val="24"/>
            <w:szCs w:val="24"/>
          </w:rPr>
          <w:t>a</w:t>
        </w:r>
      </w:ins>
      <w:ins w:id="120" w:author="PACCOU Julien" w:date="2016-04-30T10:54:00Z">
        <w:r w:rsidR="001005E8">
          <w:rPr>
            <w:rFonts w:ascii="Times New Roman" w:hAnsi="Times New Roman" w:cs="Times New Roman"/>
            <w:sz w:val="24"/>
            <w:szCs w:val="24"/>
          </w:rPr>
          <w:t>ired</w:t>
        </w:r>
      </w:ins>
      <w:ins w:id="121" w:author="PACCOU Julien" w:date="2016-04-30T10:55:00Z">
        <w:r w:rsidR="001005E8">
          <w:rPr>
            <w:rFonts w:ascii="Times New Roman" w:hAnsi="Times New Roman" w:cs="Times New Roman"/>
            <w:sz w:val="24"/>
            <w:szCs w:val="24"/>
          </w:rPr>
          <w:t xml:space="preserve"> bone metabolism</w:t>
        </w:r>
      </w:ins>
      <w:ins w:id="122" w:author="PACCOU Julien" w:date="2016-04-30T10:54:00Z">
        <w:r w:rsidR="001005E8">
          <w:rPr>
            <w:rFonts w:ascii="Times New Roman" w:hAnsi="Times New Roman" w:cs="Times New Roman"/>
            <w:sz w:val="24"/>
            <w:szCs w:val="24"/>
          </w:rPr>
          <w:t xml:space="preserve"> </w:t>
        </w:r>
      </w:ins>
      <w:r w:rsidRPr="00D45806">
        <w:rPr>
          <w:rFonts w:ascii="Times New Roman" w:hAnsi="Times New Roman" w:cs="Times New Roman"/>
          <w:sz w:val="24"/>
          <w:szCs w:val="24"/>
        </w:rPr>
        <w:t>are not fully understood.</w:t>
      </w:r>
      <w:r>
        <w:rPr>
          <w:rFonts w:ascii="Times New Roman" w:hAnsi="Times New Roman" w:cs="Times New Roman"/>
          <w:sz w:val="24"/>
          <w:szCs w:val="24"/>
        </w:rPr>
        <w:t xml:space="preserve"> </w:t>
      </w:r>
      <w:ins w:id="123" w:author="PACCOU Julien" w:date="2016-04-30T10:56:00Z">
        <w:r w:rsidR="001005E8" w:rsidRPr="001005E8">
          <w:rPr>
            <w:rFonts w:ascii="Times New Roman" w:hAnsi="Times New Roman" w:cs="Times New Roman"/>
            <w:sz w:val="24"/>
            <w:szCs w:val="24"/>
          </w:rPr>
          <w:t>The mediators and pathways involved in the calcification paradox are cent</w:t>
        </w:r>
      </w:ins>
      <w:ins w:id="124" w:author="PACCOU Julien" w:date="2016-04-30T11:03:00Z">
        <w:r w:rsidR="007C3F08">
          <w:rPr>
            <w:rFonts w:ascii="Times New Roman" w:hAnsi="Times New Roman" w:cs="Times New Roman"/>
            <w:sz w:val="24"/>
            <w:szCs w:val="24"/>
          </w:rPr>
          <w:t>e</w:t>
        </w:r>
      </w:ins>
      <w:ins w:id="125" w:author="PACCOU Julien" w:date="2016-04-30T10:56:00Z">
        <w:r w:rsidR="001005E8" w:rsidRPr="001005E8">
          <w:rPr>
            <w:rFonts w:ascii="Times New Roman" w:hAnsi="Times New Roman" w:cs="Times New Roman"/>
            <w:sz w:val="24"/>
            <w:szCs w:val="24"/>
          </w:rPr>
          <w:t>red around the transdifferentiation of VSMCs to bone-like cells, including cells with an osteoblastic and chondrocytic phenotype. Differences in OPG/RANKL and Pi/PPI ratios, along with differences in the response to TGF-β in both tissues, have been implicated in tuning the many parallels between bone mineralization and ectopic vessel calcification into an opposite net result</w:t>
        </w:r>
      </w:ins>
      <w:ins w:id="126" w:author="PACCOU Julien" w:date="2016-04-30T11:00:00Z">
        <w:r w:rsidR="003C2375">
          <w:rPr>
            <w:rFonts w:ascii="Times New Roman" w:hAnsi="Times New Roman" w:cs="Times New Roman"/>
            <w:sz w:val="24"/>
            <w:szCs w:val="24"/>
          </w:rPr>
          <w:t xml:space="preserve"> [4</w:t>
        </w:r>
      </w:ins>
      <w:ins w:id="127" w:author="PACCOU Julien" w:date="2016-05-02T12:20:00Z">
        <w:r w:rsidR="00182BDF">
          <w:rPr>
            <w:rFonts w:ascii="Times New Roman" w:hAnsi="Times New Roman" w:cs="Times New Roman"/>
            <w:sz w:val="24"/>
            <w:szCs w:val="24"/>
          </w:rPr>
          <w:t>8</w:t>
        </w:r>
      </w:ins>
      <w:ins w:id="128" w:author="PACCOU Julien" w:date="2016-04-30T11:00:00Z">
        <w:r w:rsidR="003C2375">
          <w:rPr>
            <w:rFonts w:ascii="Times New Roman" w:hAnsi="Times New Roman" w:cs="Times New Roman"/>
            <w:sz w:val="24"/>
            <w:szCs w:val="24"/>
          </w:rPr>
          <w:t>]</w:t>
        </w:r>
      </w:ins>
      <w:ins w:id="129" w:author="PACCOU Julien" w:date="2016-04-30T10:56:00Z">
        <w:r w:rsidR="001005E8" w:rsidRPr="001005E8">
          <w:rPr>
            <w:rFonts w:ascii="Times New Roman" w:hAnsi="Times New Roman" w:cs="Times New Roman"/>
            <w:sz w:val="24"/>
            <w:szCs w:val="24"/>
          </w:rPr>
          <w:t>.</w:t>
        </w:r>
      </w:ins>
      <w:ins w:id="130" w:author="PACCOU Julien" w:date="2016-04-30T10:57:00Z">
        <w:r w:rsidR="001005E8">
          <w:rPr>
            <w:rFonts w:ascii="Times New Roman" w:hAnsi="Times New Roman" w:cs="Times New Roman"/>
            <w:sz w:val="24"/>
            <w:szCs w:val="24"/>
          </w:rPr>
          <w:t xml:space="preserve"> </w:t>
        </w:r>
      </w:ins>
      <w:del w:id="131" w:author="PACCOU Julien" w:date="2016-04-30T10:58:00Z">
        <w:r w:rsidRPr="00D45806" w:rsidDel="003C2375">
          <w:rPr>
            <w:rFonts w:ascii="Times New Roman" w:hAnsi="Times New Roman" w:cs="Times New Roman"/>
            <w:sz w:val="24"/>
            <w:szCs w:val="24"/>
          </w:rPr>
          <w:delText>It has been suggested that the OPG/RANK/RANKL system and the Wnt/β-catenin signa</w:delText>
        </w:r>
        <w:r w:rsidDel="003C2375">
          <w:rPr>
            <w:rFonts w:ascii="Times New Roman" w:hAnsi="Times New Roman" w:cs="Times New Roman"/>
            <w:sz w:val="24"/>
            <w:szCs w:val="24"/>
          </w:rPr>
          <w:delText>l</w:delText>
        </w:r>
        <w:r w:rsidRPr="00D45806" w:rsidDel="003C2375">
          <w:rPr>
            <w:rFonts w:ascii="Times New Roman" w:hAnsi="Times New Roman" w:cs="Times New Roman"/>
            <w:sz w:val="24"/>
            <w:szCs w:val="24"/>
          </w:rPr>
          <w:delText>ling pathway are plausible, common regulatory systems</w:delText>
        </w:r>
        <w:r w:rsidDel="003C2375">
          <w:rPr>
            <w:rFonts w:ascii="Times New Roman" w:hAnsi="Times New Roman" w:cs="Times New Roman"/>
            <w:sz w:val="24"/>
            <w:szCs w:val="24"/>
          </w:rPr>
          <w:delText xml:space="preserve"> [</w:delText>
        </w:r>
      </w:del>
      <w:del w:id="132" w:author="PACCOU Julien" w:date="2016-04-30T10:55:00Z">
        <w:r w:rsidDel="001005E8">
          <w:rPr>
            <w:rFonts w:ascii="Times New Roman" w:hAnsi="Times New Roman" w:cs="Times New Roman"/>
            <w:sz w:val="24"/>
            <w:szCs w:val="24"/>
          </w:rPr>
          <w:delText>43</w:delText>
        </w:r>
      </w:del>
      <w:del w:id="133" w:author="PACCOU Julien" w:date="2016-04-30T10:58:00Z">
        <w:r w:rsidDel="003C2375">
          <w:rPr>
            <w:rFonts w:ascii="Times New Roman" w:hAnsi="Times New Roman" w:cs="Times New Roman"/>
            <w:sz w:val="24"/>
            <w:szCs w:val="24"/>
          </w:rPr>
          <w:delText xml:space="preserve">]. </w:delText>
        </w:r>
      </w:del>
      <w:r w:rsidRPr="00D45806">
        <w:rPr>
          <w:rFonts w:ascii="Times New Roman" w:hAnsi="Times New Roman" w:cs="Times New Roman"/>
          <w:sz w:val="24"/>
          <w:szCs w:val="24"/>
        </w:rPr>
        <w:t xml:space="preserve">With respect to the OPG/RANK/RANKL system, a recent study found no evidence to suggest that the RANKL inhibitor denosumab contributed to the progression of </w:t>
      </w:r>
      <w:r>
        <w:rPr>
          <w:rFonts w:ascii="Times New Roman" w:hAnsi="Times New Roman" w:cs="Times New Roman"/>
          <w:sz w:val="24"/>
          <w:szCs w:val="24"/>
        </w:rPr>
        <w:t>vascular calcification</w:t>
      </w:r>
      <w:r w:rsidRPr="00D45806">
        <w:rPr>
          <w:rFonts w:ascii="Times New Roman" w:hAnsi="Times New Roman" w:cs="Times New Roman"/>
          <w:sz w:val="24"/>
          <w:szCs w:val="24"/>
        </w:rPr>
        <w:t xml:space="preserve"> or to an increased risk of </w:t>
      </w:r>
      <w:r>
        <w:rPr>
          <w:rFonts w:ascii="Times New Roman" w:hAnsi="Times New Roman" w:cs="Times New Roman"/>
          <w:sz w:val="24"/>
          <w:szCs w:val="24"/>
        </w:rPr>
        <w:t>cardiovascular</w:t>
      </w:r>
      <w:r w:rsidRPr="00D45806">
        <w:rPr>
          <w:rFonts w:ascii="Times New Roman" w:hAnsi="Times New Roman" w:cs="Times New Roman"/>
          <w:sz w:val="24"/>
          <w:szCs w:val="24"/>
        </w:rPr>
        <w:t xml:space="preserve"> adverse events in 60- to 90-year-old women with osteoporosis and a high </w:t>
      </w:r>
      <w:r>
        <w:rPr>
          <w:rFonts w:ascii="Times New Roman" w:hAnsi="Times New Roman" w:cs="Times New Roman"/>
          <w:sz w:val="24"/>
          <w:szCs w:val="24"/>
        </w:rPr>
        <w:t>cardiovascular</w:t>
      </w:r>
      <w:r w:rsidRPr="00D45806">
        <w:rPr>
          <w:rFonts w:ascii="Times New Roman" w:hAnsi="Times New Roman" w:cs="Times New Roman"/>
          <w:sz w:val="24"/>
          <w:szCs w:val="24"/>
        </w:rPr>
        <w:t xml:space="preserve"> risk </w:t>
      </w:r>
      <w:r>
        <w:rPr>
          <w:rFonts w:ascii="Times New Roman" w:hAnsi="Times New Roman" w:cs="Times New Roman"/>
          <w:sz w:val="24"/>
          <w:szCs w:val="24"/>
        </w:rPr>
        <w:t>[</w:t>
      </w:r>
      <w:del w:id="134" w:author="PACCOU Julien" w:date="2016-04-30T10:55:00Z">
        <w:r w:rsidR="00A6686A" w:rsidDel="001005E8">
          <w:rPr>
            <w:rFonts w:ascii="Times New Roman" w:hAnsi="Times New Roman" w:cs="Times New Roman"/>
            <w:sz w:val="24"/>
            <w:szCs w:val="24"/>
          </w:rPr>
          <w:delText>44</w:delText>
        </w:r>
      </w:del>
      <w:ins w:id="135" w:author="PACCOU Julien" w:date="2016-05-02T12:22:00Z">
        <w:r w:rsidR="00A14B1C">
          <w:rPr>
            <w:rFonts w:ascii="Times New Roman" w:hAnsi="Times New Roman" w:cs="Times New Roman"/>
            <w:sz w:val="24"/>
            <w:szCs w:val="24"/>
          </w:rPr>
          <w:t>50</w:t>
        </w:r>
      </w:ins>
      <w:r>
        <w:rPr>
          <w:rFonts w:ascii="Times New Roman" w:hAnsi="Times New Roman" w:cs="Times New Roman"/>
          <w:sz w:val="24"/>
          <w:szCs w:val="24"/>
        </w:rPr>
        <w:t>]</w:t>
      </w:r>
      <w:r w:rsidRPr="00D45806">
        <w:rPr>
          <w:rFonts w:ascii="Times New Roman" w:hAnsi="Times New Roman" w:cs="Times New Roman"/>
          <w:sz w:val="24"/>
          <w:szCs w:val="24"/>
        </w:rPr>
        <w:t xml:space="preserve">. Concerning the Wnt/β-catenin signalling pathway, </w:t>
      </w:r>
      <w:del w:id="136" w:author="PACCOU Julien" w:date="2016-04-30T11:21:00Z">
        <w:r w:rsidRPr="00D45806" w:rsidDel="00E730BC">
          <w:rPr>
            <w:rFonts w:ascii="Times New Roman" w:hAnsi="Times New Roman" w:cs="Times New Roman"/>
            <w:sz w:val="24"/>
            <w:szCs w:val="24"/>
          </w:rPr>
          <w:delText>a low</w:delText>
        </w:r>
      </w:del>
      <w:ins w:id="137" w:author="PACCOU Julien" w:date="2016-04-30T11:21:00Z">
        <w:r w:rsidR="00E730BC">
          <w:rPr>
            <w:rFonts w:ascii="Times New Roman" w:hAnsi="Times New Roman" w:cs="Times New Roman"/>
            <w:sz w:val="24"/>
            <w:szCs w:val="24"/>
          </w:rPr>
          <w:t xml:space="preserve">association between </w:t>
        </w:r>
      </w:ins>
      <w:del w:id="138" w:author="PACCOU Julien" w:date="2016-04-30T11:21:00Z">
        <w:r w:rsidRPr="00D45806" w:rsidDel="00E730BC">
          <w:rPr>
            <w:rFonts w:ascii="Times New Roman" w:hAnsi="Times New Roman" w:cs="Times New Roman"/>
            <w:sz w:val="24"/>
            <w:szCs w:val="24"/>
          </w:rPr>
          <w:delText xml:space="preserve"> </w:delText>
        </w:r>
      </w:del>
      <w:ins w:id="139" w:author="PACCOU Julien" w:date="2016-04-30T11:21:00Z">
        <w:r w:rsidR="00E730BC">
          <w:rPr>
            <w:rFonts w:ascii="Times New Roman" w:hAnsi="Times New Roman" w:cs="Times New Roman"/>
            <w:sz w:val="24"/>
            <w:szCs w:val="24"/>
          </w:rPr>
          <w:t xml:space="preserve">serum </w:t>
        </w:r>
      </w:ins>
      <w:r w:rsidRPr="00D45806">
        <w:rPr>
          <w:rFonts w:ascii="Times New Roman" w:hAnsi="Times New Roman" w:cs="Times New Roman"/>
          <w:sz w:val="24"/>
          <w:szCs w:val="24"/>
        </w:rPr>
        <w:t xml:space="preserve">sclerostin level </w:t>
      </w:r>
      <w:del w:id="140" w:author="PACCOU Julien" w:date="2016-04-30T11:21:00Z">
        <w:r w:rsidRPr="00D45806" w:rsidDel="00E730BC">
          <w:rPr>
            <w:rFonts w:ascii="Times New Roman" w:hAnsi="Times New Roman" w:cs="Times New Roman"/>
            <w:sz w:val="24"/>
            <w:szCs w:val="24"/>
          </w:rPr>
          <w:delText>was identified as an independent determinant of</w:delText>
        </w:r>
      </w:del>
      <w:ins w:id="141" w:author="PACCOU Julien" w:date="2016-04-30T11:21:00Z">
        <w:r w:rsidR="00E730BC">
          <w:rPr>
            <w:rFonts w:ascii="Times New Roman" w:hAnsi="Times New Roman" w:cs="Times New Roman"/>
            <w:sz w:val="24"/>
            <w:szCs w:val="24"/>
          </w:rPr>
          <w:t>and</w:t>
        </w:r>
      </w:ins>
      <w:r w:rsidRPr="00D45806">
        <w:rPr>
          <w:rFonts w:ascii="Times New Roman" w:hAnsi="Times New Roman" w:cs="Times New Roman"/>
          <w:sz w:val="24"/>
          <w:szCs w:val="24"/>
        </w:rPr>
        <w:t xml:space="preserve"> AAC in patients with </w:t>
      </w:r>
      <w:r w:rsidRPr="00D45806">
        <w:rPr>
          <w:rFonts w:ascii="Times New Roman" w:hAnsi="Times New Roman" w:cs="Times New Roman"/>
          <w:sz w:val="24"/>
          <w:szCs w:val="24"/>
        </w:rPr>
        <w:lastRenderedPageBreak/>
        <w:t>CKD</w:t>
      </w:r>
      <w:ins w:id="142" w:author="PACCOU Julien" w:date="2016-04-30T11:21:00Z">
        <w:r w:rsidR="00E730BC">
          <w:rPr>
            <w:rFonts w:ascii="Times New Roman" w:hAnsi="Times New Roman" w:cs="Times New Roman"/>
            <w:sz w:val="24"/>
            <w:szCs w:val="24"/>
          </w:rPr>
          <w:t xml:space="preserve"> </w:t>
        </w:r>
      </w:ins>
      <w:ins w:id="143" w:author="PACCOU Julien" w:date="2016-04-30T11:22:00Z">
        <w:r w:rsidR="00E730BC">
          <w:rPr>
            <w:rFonts w:ascii="Times New Roman" w:hAnsi="Times New Roman" w:cs="Times New Roman"/>
            <w:sz w:val="24"/>
            <w:szCs w:val="24"/>
          </w:rPr>
          <w:t>remains to be clarified</w:t>
        </w:r>
      </w:ins>
      <w:ins w:id="144" w:author="PACCOU Julien" w:date="2016-04-30T11:21:00Z">
        <w:r w:rsidR="00E730BC">
          <w:rPr>
            <w:rFonts w:ascii="Times New Roman" w:hAnsi="Times New Roman" w:cs="Times New Roman"/>
            <w:sz w:val="24"/>
            <w:szCs w:val="24"/>
          </w:rPr>
          <w:t xml:space="preserve"> </w:t>
        </w:r>
      </w:ins>
      <w:del w:id="145" w:author="PACCOU Julien" w:date="2016-04-30T11:22:00Z">
        <w:r w:rsidDel="00E730BC">
          <w:rPr>
            <w:rFonts w:ascii="Times New Roman" w:hAnsi="Times New Roman" w:cs="Times New Roman"/>
            <w:sz w:val="24"/>
            <w:szCs w:val="24"/>
          </w:rPr>
          <w:delText xml:space="preserve"> </w:delText>
        </w:r>
      </w:del>
      <w:r>
        <w:rPr>
          <w:rFonts w:ascii="Times New Roman" w:hAnsi="Times New Roman" w:cs="Times New Roman"/>
          <w:sz w:val="24"/>
          <w:szCs w:val="24"/>
        </w:rPr>
        <w:t>[</w:t>
      </w:r>
      <w:ins w:id="146" w:author="PACCOU Julien" w:date="2016-05-02T12:23:00Z">
        <w:r w:rsidR="00A14B1C">
          <w:rPr>
            <w:rFonts w:ascii="Times New Roman" w:hAnsi="Times New Roman" w:cs="Times New Roman"/>
            <w:sz w:val="24"/>
            <w:szCs w:val="24"/>
          </w:rPr>
          <w:t>43</w:t>
        </w:r>
      </w:ins>
      <w:ins w:id="147" w:author="PACCOU Julien" w:date="2016-04-30T11:22:00Z">
        <w:r w:rsidR="00E730BC">
          <w:rPr>
            <w:rFonts w:ascii="Times New Roman" w:hAnsi="Times New Roman" w:cs="Times New Roman"/>
            <w:sz w:val="24"/>
            <w:szCs w:val="24"/>
          </w:rPr>
          <w:t xml:space="preserve">, </w:t>
        </w:r>
      </w:ins>
      <w:del w:id="148" w:author="PACCOU Julien" w:date="2016-04-30T10:55:00Z">
        <w:r w:rsidDel="001005E8">
          <w:rPr>
            <w:rFonts w:ascii="Times New Roman" w:hAnsi="Times New Roman" w:cs="Times New Roman"/>
            <w:sz w:val="24"/>
            <w:szCs w:val="24"/>
          </w:rPr>
          <w:delText>43</w:delText>
        </w:r>
      </w:del>
      <w:ins w:id="149" w:author="PACCOU Julien" w:date="2016-05-02T12:22:00Z">
        <w:r w:rsidR="00A14B1C">
          <w:rPr>
            <w:rFonts w:ascii="Times New Roman" w:hAnsi="Times New Roman" w:cs="Times New Roman"/>
            <w:sz w:val="24"/>
            <w:szCs w:val="24"/>
          </w:rPr>
          <w:t>51</w:t>
        </w:r>
      </w:ins>
      <w:r>
        <w:rPr>
          <w:rFonts w:ascii="Times New Roman" w:hAnsi="Times New Roman" w:cs="Times New Roman"/>
          <w:sz w:val="24"/>
          <w:szCs w:val="24"/>
        </w:rPr>
        <w:t xml:space="preserve">]. Moreover, </w:t>
      </w:r>
      <w:r w:rsidRPr="006E41FB">
        <w:rPr>
          <w:rFonts w:ascii="Times New Roman" w:hAnsi="Times New Roman" w:cs="Times New Roman"/>
          <w:sz w:val="24"/>
          <w:szCs w:val="24"/>
        </w:rPr>
        <w:t xml:space="preserve">lower serum DKK1 levels </w:t>
      </w:r>
      <w:r>
        <w:rPr>
          <w:rFonts w:ascii="Times New Roman" w:hAnsi="Times New Roman" w:cs="Times New Roman"/>
          <w:sz w:val="24"/>
          <w:szCs w:val="24"/>
        </w:rPr>
        <w:t>wer</w:t>
      </w:r>
      <w:r w:rsidRPr="006E41FB">
        <w:rPr>
          <w:rFonts w:ascii="Times New Roman" w:hAnsi="Times New Roman" w:cs="Times New Roman"/>
          <w:sz w:val="24"/>
          <w:szCs w:val="24"/>
        </w:rPr>
        <w:t xml:space="preserve">e associated with severe AAC </w:t>
      </w:r>
      <w:r>
        <w:rPr>
          <w:rFonts w:ascii="Times New Roman" w:hAnsi="Times New Roman" w:cs="Times New Roman"/>
          <w:sz w:val="24"/>
          <w:szCs w:val="24"/>
        </w:rPr>
        <w:t xml:space="preserve">in older men </w:t>
      </w:r>
      <w:r w:rsidRPr="006E41FB">
        <w:rPr>
          <w:rFonts w:ascii="Times New Roman" w:hAnsi="Times New Roman" w:cs="Times New Roman"/>
          <w:sz w:val="24"/>
          <w:szCs w:val="24"/>
        </w:rPr>
        <w:t>regardless of age and other potential confounders</w:t>
      </w:r>
      <w:r>
        <w:rPr>
          <w:rFonts w:ascii="Times New Roman" w:hAnsi="Times New Roman" w:cs="Times New Roman"/>
          <w:sz w:val="24"/>
          <w:szCs w:val="24"/>
        </w:rPr>
        <w:t xml:space="preserve"> [</w:t>
      </w:r>
      <w:del w:id="150" w:author="PACCOU Julien" w:date="2016-04-30T10:55:00Z">
        <w:r w:rsidR="00A6686A" w:rsidDel="001005E8">
          <w:rPr>
            <w:rFonts w:ascii="Times New Roman" w:hAnsi="Times New Roman" w:cs="Times New Roman"/>
            <w:sz w:val="24"/>
            <w:szCs w:val="24"/>
          </w:rPr>
          <w:delText>45</w:delText>
        </w:r>
      </w:del>
      <w:ins w:id="151" w:author="PACCOU Julien" w:date="2016-05-02T12:22:00Z">
        <w:r w:rsidR="00A14B1C">
          <w:rPr>
            <w:rFonts w:ascii="Times New Roman" w:hAnsi="Times New Roman" w:cs="Times New Roman"/>
            <w:sz w:val="24"/>
            <w:szCs w:val="24"/>
          </w:rPr>
          <w:t>52</w:t>
        </w:r>
      </w:ins>
      <w:r>
        <w:rPr>
          <w:rFonts w:ascii="Times New Roman" w:hAnsi="Times New Roman" w:cs="Times New Roman"/>
          <w:sz w:val="24"/>
          <w:szCs w:val="24"/>
        </w:rPr>
        <w:t>].</w:t>
      </w:r>
    </w:p>
    <w:p w:rsidR="002669E0" w:rsidRDefault="002669E0" w:rsidP="00E724A0">
      <w:pPr>
        <w:spacing w:line="360" w:lineRule="auto"/>
        <w:jc w:val="both"/>
        <w:rPr>
          <w:rFonts w:ascii="Times New Roman" w:hAnsi="Times New Roman" w:cs="Times New Roman"/>
          <w:sz w:val="24"/>
          <w:szCs w:val="24"/>
        </w:rPr>
      </w:pPr>
      <w:r w:rsidRPr="006010BD">
        <w:rPr>
          <w:rFonts w:ascii="Times New Roman" w:hAnsi="Times New Roman" w:cs="Times New Roman"/>
          <w:sz w:val="24"/>
          <w:szCs w:val="24"/>
        </w:rPr>
        <w:t xml:space="preserve">The strengths of our study include </w:t>
      </w:r>
      <w:r>
        <w:rPr>
          <w:rFonts w:ascii="Times New Roman" w:hAnsi="Times New Roman" w:cs="Times New Roman"/>
          <w:sz w:val="24"/>
          <w:szCs w:val="24"/>
        </w:rPr>
        <w:t xml:space="preserve">that this is </w:t>
      </w:r>
      <w:r w:rsidRPr="006010BD">
        <w:rPr>
          <w:rFonts w:ascii="Times New Roman" w:hAnsi="Times New Roman" w:cs="Times New Roman"/>
          <w:sz w:val="24"/>
          <w:szCs w:val="24"/>
        </w:rPr>
        <w:t xml:space="preserve">a well phenotyped large cohort of </w:t>
      </w:r>
      <w:r>
        <w:rPr>
          <w:rFonts w:ascii="Times New Roman" w:hAnsi="Times New Roman" w:cs="Times New Roman"/>
          <w:sz w:val="24"/>
          <w:szCs w:val="24"/>
        </w:rPr>
        <w:t>el</w:t>
      </w:r>
      <w:r w:rsidRPr="006010BD">
        <w:rPr>
          <w:rFonts w:ascii="Times New Roman" w:hAnsi="Times New Roman" w:cs="Times New Roman"/>
          <w:sz w:val="24"/>
          <w:szCs w:val="24"/>
        </w:rPr>
        <w:t>der</w:t>
      </w:r>
      <w:r>
        <w:rPr>
          <w:rFonts w:ascii="Times New Roman" w:hAnsi="Times New Roman" w:cs="Times New Roman"/>
          <w:sz w:val="24"/>
          <w:szCs w:val="24"/>
        </w:rPr>
        <w:t>ly</w:t>
      </w:r>
      <w:r w:rsidRPr="006010BD">
        <w:rPr>
          <w:rFonts w:ascii="Times New Roman" w:hAnsi="Times New Roman" w:cs="Times New Roman"/>
          <w:sz w:val="24"/>
          <w:szCs w:val="24"/>
        </w:rPr>
        <w:t xml:space="preserve"> men and women, </w:t>
      </w:r>
      <w:r>
        <w:rPr>
          <w:rFonts w:ascii="Times New Roman" w:hAnsi="Times New Roman" w:cs="Times New Roman"/>
          <w:sz w:val="24"/>
          <w:szCs w:val="24"/>
        </w:rPr>
        <w:t xml:space="preserve">enabling </w:t>
      </w:r>
      <w:r w:rsidRPr="006010BD">
        <w:rPr>
          <w:rFonts w:ascii="Times New Roman" w:hAnsi="Times New Roman" w:cs="Times New Roman"/>
          <w:sz w:val="24"/>
          <w:szCs w:val="24"/>
        </w:rPr>
        <w:t>adjustment for multiple confounders.</w:t>
      </w:r>
      <w:r w:rsidR="008A5057">
        <w:rPr>
          <w:rFonts w:ascii="Times New Roman" w:hAnsi="Times New Roman" w:cs="Times New Roman"/>
          <w:sz w:val="24"/>
          <w:szCs w:val="24"/>
        </w:rPr>
        <w:t xml:space="preserve"> </w:t>
      </w:r>
      <w:r>
        <w:rPr>
          <w:rFonts w:ascii="Times New Roman" w:hAnsi="Times New Roman" w:cs="Times New Roman"/>
          <w:sz w:val="24"/>
          <w:szCs w:val="24"/>
        </w:rPr>
        <w:t>However t</w:t>
      </w:r>
      <w:r w:rsidRPr="006010BD">
        <w:rPr>
          <w:rFonts w:ascii="Times New Roman" w:hAnsi="Times New Roman" w:cs="Times New Roman"/>
          <w:sz w:val="24"/>
          <w:szCs w:val="24"/>
        </w:rPr>
        <w:t>his study also has some potential limitations.</w:t>
      </w:r>
      <w:r w:rsidRPr="00A74FB6">
        <w:t xml:space="preserve"> </w:t>
      </w:r>
      <w:r w:rsidRPr="00A74FB6">
        <w:rPr>
          <w:rFonts w:ascii="Times New Roman" w:hAnsi="Times New Roman" w:cs="Times New Roman"/>
          <w:sz w:val="24"/>
          <w:szCs w:val="24"/>
        </w:rPr>
        <w:t xml:space="preserve">Based on the cross-sectional nature of this study design, causality cannot be established because we are unable to determine temporal relationships between the variables. </w:t>
      </w:r>
      <w:r w:rsidRPr="00900B05">
        <w:rPr>
          <w:rFonts w:ascii="Times New Roman" w:hAnsi="Times New Roman" w:cs="Times New Roman"/>
          <w:sz w:val="24"/>
          <w:szCs w:val="24"/>
        </w:rPr>
        <w:t xml:space="preserve">Another limitation of our study is the relatively small number of individuals with </w:t>
      </w:r>
      <w:r>
        <w:rPr>
          <w:rFonts w:ascii="Times New Roman" w:hAnsi="Times New Roman" w:cs="Times New Roman"/>
          <w:sz w:val="24"/>
          <w:szCs w:val="24"/>
        </w:rPr>
        <w:t>LLAC</w:t>
      </w:r>
      <w:r w:rsidRPr="00900B05">
        <w:rPr>
          <w:rFonts w:ascii="Times New Roman" w:hAnsi="Times New Roman" w:cs="Times New Roman"/>
          <w:sz w:val="24"/>
          <w:szCs w:val="24"/>
        </w:rPr>
        <w:t>. This limits the power of the study, particularly when the group is divided into men and women for analyses.</w:t>
      </w:r>
      <w:r>
        <w:rPr>
          <w:rFonts w:ascii="Times New Roman" w:hAnsi="Times New Roman" w:cs="Times New Roman"/>
          <w:sz w:val="24"/>
          <w:szCs w:val="24"/>
        </w:rPr>
        <w:t xml:space="preserve"> </w:t>
      </w:r>
      <w:r w:rsidR="008A5057">
        <w:rPr>
          <w:rFonts w:ascii="Times New Roman" w:hAnsi="Times New Roman" w:cs="Times New Roman"/>
          <w:sz w:val="24"/>
          <w:szCs w:val="24"/>
        </w:rPr>
        <w:t xml:space="preserve">The short scan length (9mm stack) is also a limitation. </w:t>
      </w:r>
      <w:r w:rsidRPr="00900B05">
        <w:rPr>
          <w:rFonts w:ascii="Times New Roman" w:hAnsi="Times New Roman" w:cs="Times New Roman"/>
          <w:sz w:val="24"/>
          <w:szCs w:val="24"/>
        </w:rPr>
        <w:t>Finally, HR-pQCT data is restricted to the peripheral skeleton and does not provide a direct measure of bone quality at axial sites such as hip and vertebrae which are more common sites of fragility fracture.</w:t>
      </w:r>
    </w:p>
    <w:p w:rsidR="001F52A7" w:rsidRDefault="002669E0" w:rsidP="00E724A0">
      <w:pPr>
        <w:spacing w:line="360" w:lineRule="auto"/>
        <w:jc w:val="both"/>
        <w:rPr>
          <w:rFonts w:ascii="Times New Roman" w:hAnsi="Times New Roman" w:cs="Times New Roman"/>
          <w:b/>
          <w:bCs/>
          <w:sz w:val="28"/>
          <w:szCs w:val="28"/>
        </w:rPr>
      </w:pPr>
      <w:r w:rsidRPr="006010BD">
        <w:rPr>
          <w:rFonts w:ascii="Times New Roman" w:hAnsi="Times New Roman" w:cs="Times New Roman"/>
          <w:sz w:val="24"/>
          <w:szCs w:val="24"/>
        </w:rPr>
        <w:t xml:space="preserve">In summary, this study </w:t>
      </w:r>
      <w:r w:rsidR="002B2698">
        <w:rPr>
          <w:rFonts w:ascii="Times New Roman" w:hAnsi="Times New Roman" w:cs="Times New Roman"/>
          <w:sz w:val="24"/>
          <w:szCs w:val="24"/>
        </w:rPr>
        <w:t xml:space="preserve">finds </w:t>
      </w:r>
      <w:r>
        <w:rPr>
          <w:rFonts w:ascii="Times New Roman" w:hAnsi="Times New Roman" w:cs="Times New Roman"/>
          <w:sz w:val="24"/>
          <w:szCs w:val="24"/>
        </w:rPr>
        <w:t xml:space="preserve">that </w:t>
      </w:r>
      <w:r w:rsidR="002B2698">
        <w:rPr>
          <w:rFonts w:ascii="Times New Roman" w:hAnsi="Times New Roman" w:cs="Times New Roman"/>
          <w:sz w:val="24"/>
          <w:szCs w:val="24"/>
        </w:rPr>
        <w:t xml:space="preserve">the presence of </w:t>
      </w:r>
      <w:r>
        <w:rPr>
          <w:rFonts w:ascii="Times New Roman" w:hAnsi="Times New Roman" w:cs="Times New Roman"/>
          <w:sz w:val="24"/>
          <w:szCs w:val="24"/>
        </w:rPr>
        <w:t>LLAC is</w:t>
      </w:r>
      <w:r w:rsidR="002B2698">
        <w:rPr>
          <w:rFonts w:ascii="Times New Roman" w:hAnsi="Times New Roman" w:cs="Times New Roman"/>
          <w:sz w:val="24"/>
          <w:szCs w:val="24"/>
        </w:rPr>
        <w:t xml:space="preserve"> assessable by HR-pQCT</w:t>
      </w:r>
      <w:r>
        <w:rPr>
          <w:rFonts w:ascii="Times New Roman" w:hAnsi="Times New Roman" w:cs="Times New Roman"/>
          <w:sz w:val="24"/>
          <w:szCs w:val="24"/>
        </w:rPr>
        <w:t xml:space="preserve"> </w:t>
      </w:r>
      <w:r w:rsidR="002B2698">
        <w:rPr>
          <w:rFonts w:ascii="Times New Roman" w:hAnsi="Times New Roman" w:cs="Times New Roman"/>
          <w:sz w:val="24"/>
          <w:szCs w:val="24"/>
        </w:rPr>
        <w:t xml:space="preserve">and </w:t>
      </w:r>
      <w:r>
        <w:rPr>
          <w:rFonts w:ascii="Times New Roman" w:hAnsi="Times New Roman" w:cs="Times New Roman"/>
          <w:sz w:val="24"/>
          <w:szCs w:val="24"/>
        </w:rPr>
        <w:t xml:space="preserve">associated with </w:t>
      </w:r>
      <w:r w:rsidR="002B2698">
        <w:rPr>
          <w:rFonts w:ascii="Times New Roman" w:hAnsi="Times New Roman" w:cs="Times New Roman"/>
          <w:sz w:val="24"/>
          <w:szCs w:val="24"/>
        </w:rPr>
        <w:t xml:space="preserve">relevant </w:t>
      </w:r>
      <w:r>
        <w:rPr>
          <w:rFonts w:ascii="Times New Roman" w:hAnsi="Times New Roman" w:cs="Times New Roman"/>
          <w:sz w:val="24"/>
          <w:szCs w:val="24"/>
        </w:rPr>
        <w:t xml:space="preserve">bone microstructure abnormalities at the distal tibia </w:t>
      </w:r>
      <w:r w:rsidR="002B2698">
        <w:rPr>
          <w:rFonts w:ascii="Times New Roman" w:hAnsi="Times New Roman" w:cs="Times New Roman"/>
          <w:sz w:val="24"/>
          <w:szCs w:val="24"/>
        </w:rPr>
        <w:t xml:space="preserve">and distal radius </w:t>
      </w:r>
      <w:r>
        <w:rPr>
          <w:rFonts w:ascii="Times New Roman" w:hAnsi="Times New Roman" w:cs="Times New Roman"/>
          <w:sz w:val="24"/>
          <w:szCs w:val="24"/>
        </w:rPr>
        <w:t xml:space="preserve">in women. However, these results need to be replicated in other cohorts and prospective studies are needed to certify the association between LLAC and bone microstructure </w:t>
      </w:r>
      <w:r w:rsidR="004B0441">
        <w:rPr>
          <w:rFonts w:ascii="Times New Roman" w:hAnsi="Times New Roman" w:cs="Times New Roman"/>
          <w:sz w:val="24"/>
          <w:szCs w:val="24"/>
        </w:rPr>
        <w:t>differences</w:t>
      </w:r>
      <w:r>
        <w:rPr>
          <w:rFonts w:ascii="Times New Roman" w:hAnsi="Times New Roman" w:cs="Times New Roman"/>
          <w:sz w:val="24"/>
          <w:szCs w:val="24"/>
        </w:rPr>
        <w:t xml:space="preserve">. </w:t>
      </w:r>
      <w:r w:rsidR="003B7EF3" w:rsidRPr="003B7EF3">
        <w:rPr>
          <w:rFonts w:ascii="Times New Roman" w:hAnsi="Times New Roman" w:cs="Times New Roman"/>
          <w:sz w:val="24"/>
          <w:szCs w:val="24"/>
        </w:rPr>
        <w:t xml:space="preserve">Further </w:t>
      </w:r>
      <w:r w:rsidR="00F24788" w:rsidRPr="003B7EF3">
        <w:rPr>
          <w:rFonts w:ascii="Times New Roman" w:hAnsi="Times New Roman" w:cs="Times New Roman"/>
          <w:sz w:val="24"/>
          <w:szCs w:val="24"/>
        </w:rPr>
        <w:t xml:space="preserve">research </w:t>
      </w:r>
      <w:r w:rsidR="00F24788">
        <w:rPr>
          <w:rFonts w:ascii="Times New Roman" w:hAnsi="Times New Roman" w:cs="Times New Roman"/>
          <w:sz w:val="24"/>
          <w:szCs w:val="24"/>
        </w:rPr>
        <w:t>is needed to explore the</w:t>
      </w:r>
      <w:r w:rsidR="003B7EF3" w:rsidRPr="003B7EF3">
        <w:rPr>
          <w:rFonts w:ascii="Times New Roman" w:hAnsi="Times New Roman" w:cs="Times New Roman"/>
          <w:sz w:val="24"/>
          <w:szCs w:val="24"/>
        </w:rPr>
        <w:t xml:space="preserve"> pathophysiological links between the two conditions and the potential for common preventive and therapeutic interventions.</w:t>
      </w:r>
    </w:p>
    <w:p w:rsidR="008A5057" w:rsidRDefault="008A5057" w:rsidP="00E724A0">
      <w:pPr>
        <w:spacing w:line="360" w:lineRule="auto"/>
        <w:jc w:val="both"/>
        <w:rPr>
          <w:rFonts w:ascii="Times New Roman" w:hAnsi="Times New Roman" w:cs="Times New Roman"/>
          <w:b/>
          <w:bCs/>
          <w:sz w:val="28"/>
          <w:szCs w:val="28"/>
        </w:rPr>
      </w:pPr>
    </w:p>
    <w:p w:rsidR="00C64899" w:rsidRPr="00C64899" w:rsidRDefault="00C64899" w:rsidP="00C64899">
      <w:pPr>
        <w:spacing w:line="360" w:lineRule="auto"/>
        <w:jc w:val="both"/>
        <w:rPr>
          <w:rFonts w:ascii="Times New Roman" w:hAnsi="Times New Roman" w:cs="Times New Roman"/>
          <w:b/>
          <w:bCs/>
          <w:sz w:val="28"/>
          <w:szCs w:val="28"/>
          <w:u w:val="single"/>
        </w:rPr>
      </w:pPr>
      <w:r w:rsidRPr="00C64899">
        <w:rPr>
          <w:rFonts w:ascii="Times New Roman" w:hAnsi="Times New Roman" w:cs="Times New Roman"/>
          <w:b/>
          <w:bCs/>
          <w:sz w:val="28"/>
          <w:szCs w:val="28"/>
          <w:u w:val="single"/>
        </w:rPr>
        <w:t>Acknowledgments</w:t>
      </w:r>
    </w:p>
    <w:p w:rsidR="00C64899" w:rsidRDefault="00C64899" w:rsidP="00C64899">
      <w:pPr>
        <w:spacing w:line="360" w:lineRule="auto"/>
        <w:jc w:val="both"/>
        <w:rPr>
          <w:rFonts w:ascii="Times New Roman" w:hAnsi="Times New Roman" w:cs="Times New Roman"/>
          <w:b/>
          <w:bCs/>
          <w:sz w:val="28"/>
          <w:szCs w:val="28"/>
        </w:rPr>
      </w:pPr>
      <w:r w:rsidRPr="00C64899">
        <w:rPr>
          <w:rFonts w:ascii="Times New Roman" w:hAnsi="Times New Roman" w:cs="Times New Roman"/>
          <w:bCs/>
          <w:sz w:val="24"/>
          <w:szCs w:val="24"/>
        </w:rPr>
        <w:t xml:space="preserve">This research has been made possible thanks to a fellowship grant from Arthritis Research UK (grant number 19583). The present work was funded by grants from servier and la Société Française de Rhumatologie. This research is funded by MRC (Programme number U105960371).The Hertfordshire Cohort Study was supported by the Medical Research Council (MRC) of Great Britain; Arthritis Research UK; and the International Osteoporosis Foundation.  The work herein was also supported by the NIHR Nutrition BRC, University of Southampton and the NIHR Musculoskeletal BRU, University of Oxford.  KAW’s research is funded by MRC Programme number U105960371. Imaging was performed at MRC Human Nutrition Research, Cambridge. We thank all of the men and women who took part in the </w:t>
      </w:r>
      <w:r w:rsidRPr="00C64899">
        <w:rPr>
          <w:rFonts w:ascii="Times New Roman" w:hAnsi="Times New Roman" w:cs="Times New Roman"/>
          <w:bCs/>
          <w:sz w:val="24"/>
          <w:szCs w:val="24"/>
        </w:rPr>
        <w:lastRenderedPageBreak/>
        <w:t>Hertfordshire Cohort Study; the HCS Research Staff; and Vanessa Cox who managed the data.</w:t>
      </w:r>
      <w:r w:rsidRPr="00C64899">
        <w:rPr>
          <w:rFonts w:ascii="Times New Roman" w:hAnsi="Times New Roman" w:cs="Times New Roman"/>
          <w:b/>
          <w:bCs/>
          <w:sz w:val="28"/>
          <w:szCs w:val="28"/>
        </w:rPr>
        <w:t xml:space="preserve"> </w:t>
      </w:r>
    </w:p>
    <w:p w:rsidR="00C64899" w:rsidRDefault="00C64899" w:rsidP="00C64899">
      <w:pPr>
        <w:spacing w:line="360" w:lineRule="auto"/>
        <w:jc w:val="both"/>
        <w:rPr>
          <w:rFonts w:ascii="Times New Roman" w:hAnsi="Times New Roman" w:cs="Times New Roman"/>
          <w:b/>
          <w:bCs/>
          <w:sz w:val="28"/>
          <w:szCs w:val="28"/>
        </w:rPr>
      </w:pPr>
    </w:p>
    <w:p w:rsidR="00C64899" w:rsidRPr="00C64899" w:rsidRDefault="00C64899" w:rsidP="00C64899">
      <w:pPr>
        <w:spacing w:line="360" w:lineRule="auto"/>
        <w:jc w:val="both"/>
        <w:rPr>
          <w:rFonts w:ascii="Times New Roman" w:hAnsi="Times New Roman" w:cs="Times New Roman"/>
          <w:b/>
          <w:bCs/>
          <w:sz w:val="28"/>
          <w:szCs w:val="28"/>
          <w:u w:val="single"/>
        </w:rPr>
      </w:pPr>
      <w:r w:rsidRPr="00C64899">
        <w:rPr>
          <w:rFonts w:ascii="Times New Roman" w:hAnsi="Times New Roman" w:cs="Times New Roman"/>
          <w:b/>
          <w:bCs/>
          <w:sz w:val="28"/>
          <w:szCs w:val="28"/>
          <w:u w:val="single"/>
        </w:rPr>
        <w:t>Conflict of interest statement</w:t>
      </w:r>
    </w:p>
    <w:p w:rsidR="00C64899" w:rsidRPr="00C64899" w:rsidRDefault="00C64899" w:rsidP="00C64899">
      <w:pPr>
        <w:spacing w:line="360" w:lineRule="auto"/>
        <w:jc w:val="both"/>
        <w:rPr>
          <w:rFonts w:ascii="Times New Roman" w:hAnsi="Times New Roman" w:cs="Times New Roman"/>
          <w:bCs/>
          <w:sz w:val="24"/>
          <w:szCs w:val="24"/>
        </w:rPr>
      </w:pPr>
      <w:r w:rsidRPr="00C64899">
        <w:rPr>
          <w:rFonts w:ascii="Times New Roman" w:hAnsi="Times New Roman" w:cs="Times New Roman"/>
          <w:bCs/>
          <w:sz w:val="24"/>
          <w:szCs w:val="24"/>
        </w:rPr>
        <w:t>Professor Cooper has received consultancy fees/honoraria from Servier; Eli Lilly; Merck; Amgen; Alliance; Novartis; Medtronic; GSK; Roche.</w:t>
      </w:r>
    </w:p>
    <w:p w:rsidR="00C64899" w:rsidRDefault="00C64899" w:rsidP="00C64899">
      <w:pPr>
        <w:spacing w:line="360" w:lineRule="auto"/>
        <w:jc w:val="both"/>
        <w:rPr>
          <w:rFonts w:ascii="Times New Roman" w:hAnsi="Times New Roman" w:cs="Times New Roman"/>
          <w:b/>
          <w:bCs/>
          <w:sz w:val="28"/>
          <w:szCs w:val="28"/>
        </w:rPr>
      </w:pPr>
      <w:r w:rsidRPr="00C64899">
        <w:rPr>
          <w:rFonts w:ascii="Times New Roman" w:hAnsi="Times New Roman" w:cs="Times New Roman"/>
          <w:bCs/>
          <w:sz w:val="24"/>
          <w:szCs w:val="24"/>
        </w:rPr>
        <w:t xml:space="preserve">Julien Paccou, Mark Edwards, </w:t>
      </w:r>
      <w:r>
        <w:rPr>
          <w:rFonts w:ascii="Times New Roman" w:hAnsi="Times New Roman" w:cs="Times New Roman"/>
          <w:bCs/>
          <w:sz w:val="24"/>
          <w:szCs w:val="24"/>
        </w:rPr>
        <w:t xml:space="preserve">Janina Patsch, </w:t>
      </w:r>
      <w:r w:rsidRPr="00C64899">
        <w:rPr>
          <w:rFonts w:ascii="Times New Roman" w:hAnsi="Times New Roman" w:cs="Times New Roman"/>
          <w:bCs/>
          <w:sz w:val="24"/>
          <w:szCs w:val="24"/>
        </w:rPr>
        <w:t>Kate Ward, Karen Jameson, Charlotte Moss, and Elaine Dennison declare that they have no conflict of interest</w:t>
      </w:r>
      <w:r>
        <w:rPr>
          <w:rFonts w:ascii="Times New Roman" w:hAnsi="Times New Roman" w:cs="Times New Roman"/>
          <w:bCs/>
          <w:sz w:val="24"/>
          <w:szCs w:val="24"/>
        </w:rPr>
        <w:t>.</w:t>
      </w:r>
    </w:p>
    <w:p w:rsidR="00C64899" w:rsidRDefault="00C64899" w:rsidP="00C64899">
      <w:pPr>
        <w:spacing w:line="360" w:lineRule="auto"/>
        <w:jc w:val="both"/>
        <w:rPr>
          <w:rFonts w:ascii="Times New Roman" w:hAnsi="Times New Roman" w:cs="Times New Roman"/>
          <w:b/>
          <w:bCs/>
          <w:sz w:val="28"/>
          <w:szCs w:val="28"/>
        </w:rPr>
      </w:pPr>
    </w:p>
    <w:p w:rsidR="002669E0" w:rsidRPr="003035CE" w:rsidRDefault="002669E0" w:rsidP="00C64899">
      <w:pPr>
        <w:spacing w:line="360" w:lineRule="auto"/>
        <w:jc w:val="both"/>
        <w:rPr>
          <w:rFonts w:ascii="Times New Roman" w:hAnsi="Times New Roman" w:cs="Times New Roman"/>
          <w:b/>
          <w:bCs/>
          <w:sz w:val="28"/>
          <w:szCs w:val="28"/>
        </w:rPr>
      </w:pPr>
      <w:r w:rsidRPr="003035CE">
        <w:rPr>
          <w:rFonts w:ascii="Times New Roman" w:hAnsi="Times New Roman" w:cs="Times New Roman"/>
          <w:b/>
          <w:bCs/>
          <w:sz w:val="28"/>
          <w:szCs w:val="28"/>
        </w:rPr>
        <w:t>References</w:t>
      </w:r>
    </w:p>
    <w:p w:rsidR="002669E0" w:rsidRDefault="002669E0" w:rsidP="00E724A0">
      <w:pPr>
        <w:spacing w:line="360" w:lineRule="auto"/>
        <w:jc w:val="both"/>
        <w:rPr>
          <w:rFonts w:ascii="Times New Roman" w:hAnsi="Times New Roman" w:cs="Times New Roman"/>
          <w:sz w:val="24"/>
          <w:szCs w:val="24"/>
        </w:rPr>
      </w:pPr>
    </w:p>
    <w:p w:rsidR="002669E0" w:rsidRPr="00E724A0" w:rsidRDefault="002669E0" w:rsidP="00E724A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E724A0">
        <w:rPr>
          <w:rFonts w:ascii="Times New Roman" w:hAnsi="Times New Roman" w:cs="Times New Roman"/>
          <w:sz w:val="24"/>
          <w:szCs w:val="24"/>
        </w:rPr>
        <w:t>Dennison E, Mohamed MA, Cooper C. Epidemiology of osteoporosis. Rheum Dis Clin North Am. 2006;32:617-629.</w:t>
      </w:r>
    </w:p>
    <w:p w:rsidR="002669E0" w:rsidRPr="003D6F52" w:rsidRDefault="002669E0" w:rsidP="00E724A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E724A0">
        <w:rPr>
          <w:rFonts w:ascii="Times New Roman" w:hAnsi="Times New Roman" w:cs="Times New Roman"/>
          <w:sz w:val="24"/>
          <w:szCs w:val="24"/>
        </w:rPr>
        <w:t xml:space="preserve">Mathers CD, Loncar D. Projections of global mortality and burden of disease from 2002 to 2030. </w:t>
      </w:r>
      <w:r w:rsidRPr="003D6F52">
        <w:rPr>
          <w:rFonts w:ascii="Times New Roman" w:hAnsi="Times New Roman" w:cs="Times New Roman"/>
          <w:sz w:val="24"/>
          <w:szCs w:val="24"/>
        </w:rPr>
        <w:t>PLoS Med. 2006;3:e442.</w:t>
      </w:r>
    </w:p>
    <w:p w:rsidR="002669E0" w:rsidRPr="003B1820" w:rsidRDefault="002669E0" w:rsidP="00E724A0">
      <w:pPr>
        <w:spacing w:line="360" w:lineRule="auto"/>
        <w:jc w:val="both"/>
        <w:rPr>
          <w:rFonts w:ascii="Times New Roman" w:hAnsi="Times New Roman" w:cs="Times New Roman"/>
          <w:sz w:val="24"/>
          <w:szCs w:val="24"/>
          <w:lang w:val="fr-FR"/>
        </w:rPr>
      </w:pPr>
      <w:r w:rsidRPr="003D6F52">
        <w:rPr>
          <w:rFonts w:ascii="Times New Roman" w:hAnsi="Times New Roman" w:cs="Times New Roman"/>
          <w:sz w:val="24"/>
          <w:szCs w:val="24"/>
        </w:rPr>
        <w:t xml:space="preserve">[3] Tanko LB, Christiansen C, Cox DA, </w:t>
      </w:r>
      <w:hyperlink r:id="rId9" w:history="1">
        <w:r w:rsidRPr="00FB7900">
          <w:rPr>
            <w:rFonts w:ascii="Times New Roman" w:hAnsi="Times New Roman" w:cs="Times New Roman"/>
            <w:sz w:val="24"/>
            <w:szCs w:val="24"/>
          </w:rPr>
          <w:t>Geiger MJ</w:t>
        </w:r>
      </w:hyperlink>
      <w:r w:rsidRPr="00FB7900">
        <w:rPr>
          <w:rFonts w:ascii="Times New Roman" w:hAnsi="Times New Roman" w:cs="Times New Roman"/>
          <w:sz w:val="24"/>
          <w:szCs w:val="24"/>
        </w:rPr>
        <w:t xml:space="preserve">, </w:t>
      </w:r>
      <w:hyperlink r:id="rId10" w:history="1">
        <w:r w:rsidRPr="00FB7900">
          <w:rPr>
            <w:rFonts w:ascii="Times New Roman" w:hAnsi="Times New Roman" w:cs="Times New Roman"/>
            <w:sz w:val="24"/>
            <w:szCs w:val="24"/>
          </w:rPr>
          <w:t>McNabb MA</w:t>
        </w:r>
      </w:hyperlink>
      <w:r w:rsidRPr="00FB7900">
        <w:rPr>
          <w:rFonts w:ascii="Times New Roman" w:hAnsi="Times New Roman" w:cs="Times New Roman"/>
          <w:sz w:val="24"/>
          <w:szCs w:val="24"/>
        </w:rPr>
        <w:t xml:space="preserve">, </w:t>
      </w:r>
      <w:hyperlink r:id="rId11" w:history="1">
        <w:r w:rsidRPr="00FB7900">
          <w:rPr>
            <w:rFonts w:ascii="Times New Roman" w:hAnsi="Times New Roman" w:cs="Times New Roman"/>
            <w:sz w:val="24"/>
            <w:szCs w:val="24"/>
          </w:rPr>
          <w:t>Cummings SR</w:t>
        </w:r>
      </w:hyperlink>
      <w:r w:rsidRPr="00FB7900">
        <w:rPr>
          <w:rFonts w:ascii="Times New Roman" w:hAnsi="Times New Roman" w:cs="Times New Roman"/>
          <w:sz w:val="24"/>
          <w:szCs w:val="24"/>
        </w:rPr>
        <w:t>.</w:t>
      </w:r>
      <w:r w:rsidRPr="003D6F52">
        <w:rPr>
          <w:rFonts w:ascii="Times New Roman" w:hAnsi="Times New Roman" w:cs="Times New Roman"/>
          <w:sz w:val="24"/>
          <w:szCs w:val="24"/>
        </w:rPr>
        <w:t xml:space="preserve"> </w:t>
      </w:r>
      <w:r w:rsidRPr="00E724A0">
        <w:rPr>
          <w:rFonts w:ascii="Times New Roman" w:hAnsi="Times New Roman" w:cs="Times New Roman"/>
          <w:sz w:val="24"/>
          <w:szCs w:val="24"/>
        </w:rPr>
        <w:t xml:space="preserve">Relationship between osteoporosis and cardiovascular disease in postmenopausal women. </w:t>
      </w:r>
      <w:r w:rsidRPr="003B1820">
        <w:rPr>
          <w:rFonts w:ascii="Times New Roman" w:hAnsi="Times New Roman" w:cs="Times New Roman"/>
          <w:sz w:val="24"/>
          <w:szCs w:val="24"/>
          <w:lang w:val="fr-FR"/>
        </w:rPr>
        <w:t>J Bone Miner Res. 2005;20:1912-1920.</w:t>
      </w:r>
    </w:p>
    <w:p w:rsidR="002669E0" w:rsidRPr="00E724A0" w:rsidRDefault="002669E0" w:rsidP="003A2E8D">
      <w:pPr>
        <w:spacing w:line="360" w:lineRule="auto"/>
        <w:jc w:val="both"/>
        <w:rPr>
          <w:rFonts w:ascii="Times New Roman" w:hAnsi="Times New Roman" w:cs="Times New Roman"/>
          <w:sz w:val="24"/>
          <w:szCs w:val="24"/>
        </w:rPr>
      </w:pPr>
      <w:r w:rsidRPr="003A2E8D">
        <w:rPr>
          <w:rFonts w:ascii="Times New Roman" w:hAnsi="Times New Roman" w:cs="Times New Roman"/>
          <w:sz w:val="24"/>
          <w:szCs w:val="24"/>
          <w:lang w:val="fr-FR"/>
        </w:rPr>
        <w:t xml:space="preserve">[4] </w:t>
      </w:r>
      <w:r w:rsidR="003A2E8D" w:rsidRPr="003A2E8D">
        <w:rPr>
          <w:rFonts w:ascii="Times New Roman" w:hAnsi="Times New Roman" w:cs="Times New Roman"/>
          <w:sz w:val="24"/>
          <w:szCs w:val="24"/>
          <w:lang w:val="fr-FR"/>
        </w:rPr>
        <w:t xml:space="preserve">Pennisi P, Signorelli SS, Riccobene S, Celotta G, Di Pino L, La Malfa T, Fiore CE. </w:t>
      </w:r>
      <w:r w:rsidR="003A2E8D" w:rsidRPr="003A2E8D">
        <w:rPr>
          <w:rFonts w:ascii="Times New Roman" w:hAnsi="Times New Roman" w:cs="Times New Roman"/>
          <w:sz w:val="24"/>
          <w:szCs w:val="24"/>
        </w:rPr>
        <w:t>Low bone density and abnormal bone</w:t>
      </w:r>
      <w:r w:rsidR="003A2E8D">
        <w:rPr>
          <w:rFonts w:ascii="Times New Roman" w:hAnsi="Times New Roman" w:cs="Times New Roman"/>
          <w:sz w:val="24"/>
          <w:szCs w:val="24"/>
        </w:rPr>
        <w:t xml:space="preserve"> </w:t>
      </w:r>
      <w:r w:rsidR="003A2E8D" w:rsidRPr="003A2E8D">
        <w:rPr>
          <w:rFonts w:ascii="Times New Roman" w:hAnsi="Times New Roman" w:cs="Times New Roman"/>
          <w:sz w:val="24"/>
          <w:szCs w:val="24"/>
        </w:rPr>
        <w:t>turnover in patients with atherosclerosis of peripheral vessels.</w:t>
      </w:r>
      <w:r w:rsidR="003A2E8D">
        <w:rPr>
          <w:rFonts w:ascii="Times New Roman" w:hAnsi="Times New Roman" w:cs="Times New Roman"/>
          <w:sz w:val="24"/>
          <w:szCs w:val="24"/>
        </w:rPr>
        <w:t xml:space="preserve"> </w:t>
      </w:r>
      <w:r w:rsidR="003A2E8D" w:rsidRPr="003A2E8D">
        <w:rPr>
          <w:rFonts w:ascii="Times New Roman" w:hAnsi="Times New Roman" w:cs="Times New Roman"/>
          <w:sz w:val="24"/>
          <w:szCs w:val="24"/>
        </w:rPr>
        <w:t>Osteoporos Int</w:t>
      </w:r>
      <w:r w:rsidR="003A2E8D">
        <w:rPr>
          <w:rFonts w:ascii="Times New Roman" w:hAnsi="Times New Roman" w:cs="Times New Roman"/>
          <w:sz w:val="24"/>
          <w:szCs w:val="24"/>
        </w:rPr>
        <w:t xml:space="preserve"> 2004;</w:t>
      </w:r>
      <w:r w:rsidR="003A2E8D" w:rsidRPr="003A2E8D">
        <w:rPr>
          <w:rFonts w:ascii="Times New Roman" w:hAnsi="Times New Roman" w:cs="Times New Roman"/>
          <w:sz w:val="24"/>
          <w:szCs w:val="24"/>
        </w:rPr>
        <w:t>15:389–395</w:t>
      </w:r>
      <w:r w:rsidR="003A2E8D">
        <w:rPr>
          <w:rFonts w:ascii="Times New Roman" w:hAnsi="Times New Roman" w:cs="Times New Roman"/>
          <w:sz w:val="24"/>
          <w:szCs w:val="24"/>
        </w:rPr>
        <w:t>.</w:t>
      </w:r>
    </w:p>
    <w:p w:rsidR="002669E0" w:rsidRDefault="002669E0" w:rsidP="00E724A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Pr="00E724A0">
        <w:rPr>
          <w:rFonts w:ascii="Times New Roman" w:hAnsi="Times New Roman" w:cs="Times New Roman"/>
          <w:sz w:val="24"/>
          <w:szCs w:val="24"/>
        </w:rPr>
        <w:t>Massy ZA, Drueke TB. Vascular calcification. Curr Opin Nephrol Hypertens 2013;22:405-12.</w:t>
      </w:r>
    </w:p>
    <w:p w:rsidR="003A2E8D" w:rsidRPr="003B1820" w:rsidRDefault="002669E0" w:rsidP="003A2E8D">
      <w:pPr>
        <w:spacing w:line="360" w:lineRule="auto"/>
        <w:jc w:val="both"/>
        <w:rPr>
          <w:rFonts w:ascii="Times New Roman" w:hAnsi="Times New Roman" w:cs="Times New Roman"/>
          <w:sz w:val="24"/>
          <w:szCs w:val="24"/>
          <w:lang w:val="en-US"/>
        </w:rPr>
      </w:pPr>
      <w:r w:rsidRPr="003B1820">
        <w:rPr>
          <w:rFonts w:ascii="Times New Roman" w:hAnsi="Times New Roman" w:cs="Times New Roman"/>
          <w:sz w:val="24"/>
          <w:szCs w:val="24"/>
          <w:lang w:val="en-US"/>
        </w:rPr>
        <w:t xml:space="preserve">[6] </w:t>
      </w:r>
      <w:r w:rsidR="003A2E8D" w:rsidRPr="003B1820">
        <w:rPr>
          <w:rFonts w:ascii="Times New Roman" w:hAnsi="Times New Roman" w:cs="Times New Roman"/>
          <w:sz w:val="24"/>
          <w:szCs w:val="24"/>
          <w:lang w:val="en-US"/>
        </w:rPr>
        <w:t>Demer LL, Tintut Y.</w:t>
      </w:r>
      <w:r w:rsidR="003A2E8D" w:rsidRPr="003A2E8D">
        <w:rPr>
          <w:rFonts w:ascii="Times New Roman" w:hAnsi="Times New Roman" w:cs="Times New Roman"/>
          <w:sz w:val="24"/>
          <w:szCs w:val="24"/>
          <w:lang w:val="en-US"/>
        </w:rPr>
        <w:t xml:space="preserve"> </w:t>
      </w:r>
      <w:r w:rsidR="003A2E8D" w:rsidRPr="00015507">
        <w:rPr>
          <w:rFonts w:ascii="Times New Roman" w:hAnsi="Times New Roman" w:cs="Times New Roman"/>
          <w:sz w:val="24"/>
          <w:szCs w:val="24"/>
          <w:lang w:val="en-US"/>
        </w:rPr>
        <w:t>Inflammatory, metabolic, and genetic mechanisms of vascular calcification.</w:t>
      </w:r>
      <w:r w:rsidR="003A2E8D">
        <w:rPr>
          <w:rFonts w:ascii="Times New Roman" w:hAnsi="Times New Roman" w:cs="Times New Roman"/>
          <w:sz w:val="24"/>
          <w:szCs w:val="24"/>
          <w:lang w:val="en-US"/>
        </w:rPr>
        <w:t xml:space="preserve"> </w:t>
      </w:r>
      <w:r w:rsidR="003A2E8D" w:rsidRPr="00015507">
        <w:rPr>
          <w:rFonts w:ascii="Times New Roman" w:hAnsi="Times New Roman" w:cs="Times New Roman"/>
          <w:sz w:val="24"/>
          <w:szCs w:val="24"/>
          <w:lang w:val="en-US"/>
        </w:rPr>
        <w:t>Arterioscler Thromb Vasc Biol. 2014;34:715-23</w:t>
      </w:r>
      <w:r w:rsidR="003A2E8D">
        <w:rPr>
          <w:rFonts w:ascii="Times New Roman" w:hAnsi="Times New Roman" w:cs="Times New Roman"/>
          <w:sz w:val="24"/>
          <w:szCs w:val="24"/>
          <w:lang w:val="en-US"/>
        </w:rPr>
        <w:t>.</w:t>
      </w:r>
    </w:p>
    <w:p w:rsidR="002669E0" w:rsidRDefault="002669E0" w:rsidP="00CD6D14">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[7] </w:t>
      </w:r>
      <w:r w:rsidRPr="00CD6D14">
        <w:rPr>
          <w:rFonts w:ascii="Times New Roman" w:hAnsi="Times New Roman" w:cs="Times New Roman"/>
          <w:sz w:val="24"/>
          <w:szCs w:val="24"/>
        </w:rPr>
        <w:t xml:space="preserve">Szulc P, Blackwell T, Schousboe JT, </w:t>
      </w:r>
      <w:hyperlink r:id="rId12" w:history="1">
        <w:r w:rsidRPr="00FB7900">
          <w:rPr>
            <w:rFonts w:ascii="Times New Roman" w:hAnsi="Times New Roman" w:cs="Times New Roman"/>
            <w:sz w:val="24"/>
            <w:szCs w:val="24"/>
          </w:rPr>
          <w:t>Bauer DC</w:t>
        </w:r>
      </w:hyperlink>
      <w:r w:rsidRPr="00FB7900">
        <w:rPr>
          <w:rFonts w:ascii="Times New Roman" w:hAnsi="Times New Roman" w:cs="Times New Roman"/>
          <w:sz w:val="24"/>
          <w:szCs w:val="24"/>
        </w:rPr>
        <w:t xml:space="preserve">, </w:t>
      </w:r>
      <w:hyperlink r:id="rId13" w:history="1">
        <w:r w:rsidRPr="00FB7900">
          <w:rPr>
            <w:rFonts w:ascii="Times New Roman" w:hAnsi="Times New Roman" w:cs="Times New Roman"/>
            <w:sz w:val="24"/>
            <w:szCs w:val="24"/>
          </w:rPr>
          <w:t>Cawthon P</w:t>
        </w:r>
      </w:hyperlink>
      <w:r w:rsidRPr="00FB7900">
        <w:rPr>
          <w:rFonts w:ascii="Times New Roman" w:hAnsi="Times New Roman" w:cs="Times New Roman"/>
          <w:sz w:val="24"/>
          <w:szCs w:val="24"/>
        </w:rPr>
        <w:t xml:space="preserve">, </w:t>
      </w:r>
      <w:hyperlink r:id="rId14" w:history="1">
        <w:r w:rsidRPr="00FB7900">
          <w:rPr>
            <w:rFonts w:ascii="Times New Roman" w:hAnsi="Times New Roman" w:cs="Times New Roman"/>
            <w:sz w:val="24"/>
            <w:szCs w:val="24"/>
          </w:rPr>
          <w:t>Lane NE</w:t>
        </w:r>
      </w:hyperlink>
      <w:r w:rsidR="00960FED">
        <w:rPr>
          <w:rFonts w:ascii="Times New Roman" w:hAnsi="Times New Roman" w:cs="Times New Roman"/>
          <w:sz w:val="24"/>
          <w:szCs w:val="24"/>
        </w:rPr>
        <w:t>,</w:t>
      </w:r>
      <w:r>
        <w:rPr>
          <w:rFonts w:ascii="Times New Roman" w:hAnsi="Times New Roman" w:cs="Times New Roman"/>
          <w:sz w:val="24"/>
          <w:szCs w:val="24"/>
        </w:rPr>
        <w:t xml:space="preserve"> </w:t>
      </w:r>
      <w:r w:rsidR="00960FED" w:rsidRPr="00960FED">
        <w:rPr>
          <w:rFonts w:ascii="Times New Roman" w:hAnsi="Times New Roman" w:cs="Times New Roman"/>
          <w:sz w:val="24"/>
          <w:szCs w:val="24"/>
        </w:rPr>
        <w:t>Cummings SR, Orwoll ES, Black DM, Ensrud KE</w:t>
      </w:r>
      <w:r w:rsidRPr="00CD6D14">
        <w:rPr>
          <w:rFonts w:ascii="Times New Roman" w:hAnsi="Times New Roman" w:cs="Times New Roman"/>
          <w:sz w:val="24"/>
          <w:szCs w:val="24"/>
        </w:rPr>
        <w:t>. High hip fracture risk in men with severe aortic calcification: MrOS study. J Bone Miner Res. 2014;29:968-75.</w:t>
      </w:r>
    </w:p>
    <w:p w:rsidR="002669E0" w:rsidRPr="00960FED" w:rsidRDefault="002669E0" w:rsidP="00CD6D1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[8] </w:t>
      </w:r>
      <w:r w:rsidRPr="00D01D5C">
        <w:rPr>
          <w:rFonts w:ascii="Times New Roman" w:hAnsi="Times New Roman" w:cs="Times New Roman"/>
          <w:sz w:val="24"/>
          <w:szCs w:val="24"/>
        </w:rPr>
        <w:t>Farhat GN , Cauley JA , Matthews KA , Newman AB , Johnston J , Mackey R</w:t>
      </w:r>
      <w:r w:rsidR="00960FED">
        <w:rPr>
          <w:rFonts w:ascii="Times New Roman" w:hAnsi="Times New Roman" w:cs="Times New Roman"/>
          <w:sz w:val="24"/>
          <w:szCs w:val="24"/>
        </w:rPr>
        <w:t>,</w:t>
      </w:r>
      <w:r w:rsidRPr="00D01D5C">
        <w:rPr>
          <w:rFonts w:ascii="Times New Roman" w:hAnsi="Times New Roman" w:cs="Times New Roman"/>
          <w:sz w:val="24"/>
          <w:szCs w:val="24"/>
        </w:rPr>
        <w:t xml:space="preserve"> </w:t>
      </w:r>
      <w:r w:rsidR="00960FED" w:rsidRPr="00960FED">
        <w:rPr>
          <w:rFonts w:ascii="Times New Roman" w:hAnsi="Times New Roman" w:cs="Times New Roman"/>
          <w:sz w:val="24"/>
          <w:szCs w:val="24"/>
        </w:rPr>
        <w:t>Edmundowicz D, Sutton-Tyrrell K</w:t>
      </w:r>
      <w:r w:rsidRPr="00D01D5C">
        <w:rPr>
          <w:rFonts w:ascii="Times New Roman" w:hAnsi="Times New Roman" w:cs="Times New Roman"/>
          <w:sz w:val="24"/>
          <w:szCs w:val="24"/>
        </w:rPr>
        <w:t xml:space="preserve">. Volumetric BMD and vascular calcification in middle-aged women: the Study of Women’s Health Across the Nation. </w:t>
      </w:r>
      <w:r w:rsidRPr="00960FED">
        <w:rPr>
          <w:rFonts w:ascii="Times New Roman" w:hAnsi="Times New Roman" w:cs="Times New Roman"/>
          <w:sz w:val="24"/>
          <w:szCs w:val="24"/>
        </w:rPr>
        <w:t>J Bone Miner Res 2006;21:1839-46.</w:t>
      </w:r>
    </w:p>
    <w:p w:rsidR="002669E0" w:rsidRPr="003D6F52" w:rsidRDefault="002669E0" w:rsidP="00F87B80">
      <w:pPr>
        <w:pStyle w:val="ListParagraph1"/>
        <w:spacing w:line="360" w:lineRule="auto"/>
        <w:ind w:left="0"/>
        <w:jc w:val="both"/>
        <w:rPr>
          <w:rFonts w:ascii="Times New Roman" w:hAnsi="Times New Roman" w:cs="Times New Roman"/>
          <w:sz w:val="24"/>
          <w:szCs w:val="24"/>
          <w:lang w:val="en-US"/>
        </w:rPr>
      </w:pPr>
      <w:r w:rsidRPr="00960FED">
        <w:rPr>
          <w:rFonts w:ascii="Times New Roman" w:hAnsi="Times New Roman" w:cs="Times New Roman"/>
          <w:sz w:val="24"/>
          <w:szCs w:val="24"/>
        </w:rPr>
        <w:t xml:space="preserve">[9] Hyder JA, Allison MA, Wong N, Papa A, Lang TF, Sirlin C, </w:t>
      </w:r>
      <w:r w:rsidR="00960FED" w:rsidRPr="00960FED">
        <w:rPr>
          <w:rFonts w:ascii="Times New Roman" w:hAnsi="Times New Roman" w:cs="Times New Roman"/>
          <w:sz w:val="24"/>
          <w:szCs w:val="24"/>
        </w:rPr>
        <w:t>Gapstur SM, Ouyang P, Carr JJ, Criqui MH</w:t>
      </w:r>
      <w:r w:rsidRPr="00960FED">
        <w:rPr>
          <w:rFonts w:ascii="Times New Roman" w:hAnsi="Times New Roman" w:cs="Times New Roman"/>
          <w:sz w:val="24"/>
          <w:szCs w:val="24"/>
        </w:rPr>
        <w:t xml:space="preserve">. </w:t>
      </w:r>
      <w:r w:rsidRPr="00916DDD">
        <w:rPr>
          <w:rFonts w:ascii="Times New Roman" w:hAnsi="Times New Roman" w:cs="Times New Roman"/>
          <w:sz w:val="24"/>
          <w:szCs w:val="24"/>
          <w:lang w:val="en-US"/>
        </w:rPr>
        <w:t xml:space="preserve">Association of coronary artery and aortic calcium with lumbar bone density: the MESA Abdominal Aortic Calcium Study. </w:t>
      </w:r>
      <w:r w:rsidRPr="003D6F52">
        <w:rPr>
          <w:rFonts w:ascii="Times New Roman" w:hAnsi="Times New Roman" w:cs="Times New Roman"/>
          <w:sz w:val="24"/>
          <w:szCs w:val="24"/>
          <w:lang w:val="en-US"/>
        </w:rPr>
        <w:t>Am J Epidemiol. 2009;169:186-94.</w:t>
      </w:r>
    </w:p>
    <w:p w:rsidR="002669E0" w:rsidRPr="0013666E" w:rsidRDefault="002669E0" w:rsidP="003961D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[10] </w:t>
      </w:r>
      <w:hyperlink r:id="rId15" w:history="1">
        <w:r w:rsidRPr="0013666E">
          <w:rPr>
            <w:rFonts w:ascii="Times New Roman" w:hAnsi="Times New Roman" w:cs="Times New Roman"/>
            <w:sz w:val="24"/>
            <w:szCs w:val="24"/>
          </w:rPr>
          <w:t>Chan JJ</w:t>
        </w:r>
      </w:hyperlink>
      <w:r w:rsidRPr="0013666E">
        <w:rPr>
          <w:rFonts w:ascii="Times New Roman" w:hAnsi="Times New Roman" w:cs="Times New Roman"/>
          <w:sz w:val="24"/>
          <w:szCs w:val="24"/>
        </w:rPr>
        <w:t xml:space="preserve">, </w:t>
      </w:r>
      <w:hyperlink r:id="rId16" w:history="1">
        <w:r w:rsidRPr="0013666E">
          <w:rPr>
            <w:rFonts w:ascii="Times New Roman" w:hAnsi="Times New Roman" w:cs="Times New Roman"/>
            <w:sz w:val="24"/>
            <w:szCs w:val="24"/>
          </w:rPr>
          <w:t>Cupples LA</w:t>
        </w:r>
      </w:hyperlink>
      <w:r w:rsidRPr="0013666E">
        <w:rPr>
          <w:rFonts w:ascii="Times New Roman" w:hAnsi="Times New Roman" w:cs="Times New Roman"/>
          <w:sz w:val="24"/>
          <w:szCs w:val="24"/>
        </w:rPr>
        <w:t xml:space="preserve">, </w:t>
      </w:r>
      <w:hyperlink r:id="rId17" w:history="1">
        <w:r w:rsidRPr="0013666E">
          <w:rPr>
            <w:rFonts w:ascii="Times New Roman" w:hAnsi="Times New Roman" w:cs="Times New Roman"/>
            <w:sz w:val="24"/>
            <w:szCs w:val="24"/>
          </w:rPr>
          <w:t>Kiel DP</w:t>
        </w:r>
      </w:hyperlink>
      <w:r w:rsidRPr="0013666E">
        <w:rPr>
          <w:rFonts w:ascii="Times New Roman" w:hAnsi="Times New Roman" w:cs="Times New Roman"/>
          <w:sz w:val="24"/>
          <w:szCs w:val="24"/>
        </w:rPr>
        <w:t xml:space="preserve">, </w:t>
      </w:r>
      <w:hyperlink r:id="rId18" w:history="1">
        <w:r w:rsidRPr="0013666E">
          <w:rPr>
            <w:rFonts w:ascii="Times New Roman" w:hAnsi="Times New Roman" w:cs="Times New Roman"/>
            <w:sz w:val="24"/>
            <w:szCs w:val="24"/>
          </w:rPr>
          <w:t>O'Donnell CJ</w:t>
        </w:r>
      </w:hyperlink>
      <w:r w:rsidRPr="0013666E">
        <w:rPr>
          <w:rFonts w:ascii="Times New Roman" w:hAnsi="Times New Roman" w:cs="Times New Roman"/>
          <w:sz w:val="24"/>
          <w:szCs w:val="24"/>
        </w:rPr>
        <w:t xml:space="preserve">, </w:t>
      </w:r>
      <w:hyperlink r:id="rId19" w:history="1">
        <w:r w:rsidRPr="0013666E">
          <w:rPr>
            <w:rFonts w:ascii="Times New Roman" w:hAnsi="Times New Roman" w:cs="Times New Roman"/>
            <w:sz w:val="24"/>
            <w:szCs w:val="24"/>
          </w:rPr>
          <w:t>Hoffmann U</w:t>
        </w:r>
      </w:hyperlink>
      <w:r w:rsidRPr="0013666E">
        <w:rPr>
          <w:rFonts w:ascii="Times New Roman" w:hAnsi="Times New Roman" w:cs="Times New Roman"/>
          <w:sz w:val="24"/>
          <w:szCs w:val="24"/>
        </w:rPr>
        <w:t xml:space="preserve">, </w:t>
      </w:r>
      <w:hyperlink r:id="rId20" w:history="1">
        <w:r w:rsidRPr="0013666E">
          <w:rPr>
            <w:rFonts w:ascii="Times New Roman" w:hAnsi="Times New Roman" w:cs="Times New Roman"/>
            <w:sz w:val="24"/>
            <w:szCs w:val="24"/>
          </w:rPr>
          <w:t>Samelson EJ</w:t>
        </w:r>
      </w:hyperlink>
      <w:r w:rsidRPr="0013666E">
        <w:rPr>
          <w:rFonts w:ascii="Times New Roman" w:hAnsi="Times New Roman" w:cs="Times New Roman"/>
          <w:sz w:val="24"/>
          <w:szCs w:val="24"/>
        </w:rPr>
        <w:t xml:space="preserve">. QCT </w:t>
      </w:r>
      <w:r w:rsidRPr="0013666E">
        <w:rPr>
          <w:rStyle w:val="highlight2"/>
          <w:rFonts w:ascii="Times New Roman" w:hAnsi="Times New Roman" w:cs="Times New Roman"/>
          <w:sz w:val="24"/>
          <w:szCs w:val="24"/>
        </w:rPr>
        <w:t>Volumetric</w:t>
      </w:r>
      <w:r w:rsidRPr="0013666E">
        <w:rPr>
          <w:rFonts w:ascii="Times New Roman" w:hAnsi="Times New Roman" w:cs="Times New Roman"/>
          <w:sz w:val="24"/>
          <w:szCs w:val="24"/>
        </w:rPr>
        <w:t xml:space="preserve"> </w:t>
      </w:r>
      <w:r w:rsidRPr="0013666E">
        <w:rPr>
          <w:rStyle w:val="highlight2"/>
          <w:rFonts w:ascii="Times New Roman" w:hAnsi="Times New Roman" w:cs="Times New Roman"/>
          <w:sz w:val="24"/>
          <w:szCs w:val="24"/>
        </w:rPr>
        <w:t>Bone Mineral Density</w:t>
      </w:r>
      <w:r w:rsidRPr="0013666E">
        <w:rPr>
          <w:rFonts w:ascii="Times New Roman" w:hAnsi="Times New Roman" w:cs="Times New Roman"/>
          <w:sz w:val="24"/>
          <w:szCs w:val="24"/>
        </w:rPr>
        <w:t xml:space="preserve"> and </w:t>
      </w:r>
      <w:r w:rsidRPr="0013666E">
        <w:rPr>
          <w:rStyle w:val="highlight2"/>
          <w:rFonts w:ascii="Times New Roman" w:hAnsi="Times New Roman" w:cs="Times New Roman"/>
          <w:sz w:val="24"/>
          <w:szCs w:val="24"/>
        </w:rPr>
        <w:t>Vascular</w:t>
      </w:r>
      <w:r w:rsidRPr="0013666E">
        <w:rPr>
          <w:rFonts w:ascii="Times New Roman" w:hAnsi="Times New Roman" w:cs="Times New Roman"/>
          <w:sz w:val="24"/>
          <w:szCs w:val="24"/>
        </w:rPr>
        <w:t xml:space="preserve"> and Valvular </w:t>
      </w:r>
      <w:r w:rsidRPr="0013666E">
        <w:rPr>
          <w:rStyle w:val="highlight2"/>
          <w:rFonts w:ascii="Times New Roman" w:hAnsi="Times New Roman" w:cs="Times New Roman"/>
          <w:sz w:val="24"/>
          <w:szCs w:val="24"/>
        </w:rPr>
        <w:t>Calcification</w:t>
      </w:r>
      <w:r w:rsidRPr="0013666E">
        <w:rPr>
          <w:rFonts w:ascii="Times New Roman" w:hAnsi="Times New Roman" w:cs="Times New Roman"/>
          <w:sz w:val="24"/>
          <w:szCs w:val="24"/>
        </w:rPr>
        <w:t xml:space="preserve">: The Framingham Study. </w:t>
      </w:r>
      <w:hyperlink r:id="rId21" w:anchor="#" w:tooltip="Journal of bone and mineral research : the official journal of the American Society for Bone and Mineral Research." w:history="1">
        <w:r w:rsidRPr="0013666E">
          <w:rPr>
            <w:rFonts w:ascii="Times New Roman" w:hAnsi="Times New Roman" w:cs="Times New Roman"/>
            <w:sz w:val="24"/>
            <w:szCs w:val="24"/>
          </w:rPr>
          <w:t xml:space="preserve">J </w:t>
        </w:r>
        <w:r w:rsidRPr="0013666E">
          <w:rPr>
            <w:rStyle w:val="highlight2"/>
            <w:rFonts w:ascii="Times New Roman" w:hAnsi="Times New Roman" w:cs="Times New Roman"/>
            <w:sz w:val="24"/>
            <w:szCs w:val="24"/>
          </w:rPr>
          <w:t>Bone</w:t>
        </w:r>
        <w:r w:rsidRPr="0013666E">
          <w:rPr>
            <w:rFonts w:ascii="Times New Roman" w:hAnsi="Times New Roman" w:cs="Times New Roman"/>
            <w:sz w:val="24"/>
            <w:szCs w:val="24"/>
          </w:rPr>
          <w:t xml:space="preserve"> Miner Res.</w:t>
        </w:r>
      </w:hyperlink>
      <w:r w:rsidRPr="0013666E">
        <w:rPr>
          <w:rFonts w:ascii="Times New Roman" w:hAnsi="Times New Roman" w:cs="Times New Roman"/>
          <w:sz w:val="24"/>
          <w:szCs w:val="24"/>
        </w:rPr>
        <w:t xml:space="preserve"> 2015</w:t>
      </w:r>
      <w:r w:rsidR="003E093A" w:rsidRPr="003E093A">
        <w:rPr>
          <w:rFonts w:ascii="Times New Roman" w:hAnsi="Times New Roman" w:cs="Times New Roman"/>
          <w:sz w:val="24"/>
          <w:szCs w:val="24"/>
        </w:rPr>
        <w:t>;30:1767-74.</w:t>
      </w:r>
    </w:p>
    <w:p w:rsidR="00032D6A" w:rsidRPr="00032D6A" w:rsidRDefault="00032D6A" w:rsidP="00032D6A">
      <w:pPr>
        <w:spacing w:line="360" w:lineRule="auto"/>
        <w:jc w:val="both"/>
        <w:rPr>
          <w:ins w:id="152" w:author="PACCOU Julien" w:date="2016-04-30T10:09:00Z"/>
          <w:rFonts w:ascii="Times New Roman" w:hAnsi="Times New Roman" w:cs="Times New Roman"/>
          <w:sz w:val="24"/>
          <w:szCs w:val="24"/>
          <w:lang w:val="en-US"/>
        </w:rPr>
      </w:pPr>
      <w:ins w:id="153" w:author="PACCOU Julien" w:date="2016-04-30T10:09:00Z">
        <w:r w:rsidRPr="00032D6A">
          <w:rPr>
            <w:rFonts w:ascii="Times New Roman" w:hAnsi="Times New Roman" w:cs="Times New Roman"/>
            <w:sz w:val="24"/>
            <w:szCs w:val="24"/>
            <w:lang w:val="en-US"/>
          </w:rPr>
          <w:t>[11] De Schutter TM, Behets GJ, Jung S, Neven E, D'Haese PC, Querfeld U. Restoration of bone mineralization by cinacalcet is associated with a significant reduction in calcitriol-induced vascular calcification in uremic</w:t>
        </w:r>
        <w:r>
          <w:rPr>
            <w:rFonts w:ascii="Times New Roman" w:hAnsi="Times New Roman" w:cs="Times New Roman"/>
            <w:sz w:val="24"/>
            <w:szCs w:val="24"/>
            <w:lang w:val="en-US"/>
          </w:rPr>
          <w:t xml:space="preserve"> rats. Calcif Tissue Int. 2012;</w:t>
        </w:r>
        <w:r w:rsidRPr="00032D6A">
          <w:rPr>
            <w:rFonts w:ascii="Times New Roman" w:hAnsi="Times New Roman" w:cs="Times New Roman"/>
            <w:sz w:val="24"/>
            <w:szCs w:val="24"/>
            <w:lang w:val="en-US"/>
          </w:rPr>
          <w:t>91:307-15.</w:t>
        </w:r>
      </w:ins>
    </w:p>
    <w:p w:rsidR="00032D6A" w:rsidRDefault="00032D6A" w:rsidP="00032D6A">
      <w:pPr>
        <w:spacing w:line="360" w:lineRule="auto"/>
        <w:jc w:val="both"/>
        <w:rPr>
          <w:ins w:id="154" w:author="PACCOU Julien" w:date="2016-04-30T10:09:00Z"/>
          <w:rFonts w:ascii="Times New Roman" w:hAnsi="Times New Roman" w:cs="Times New Roman"/>
          <w:sz w:val="24"/>
          <w:szCs w:val="24"/>
          <w:lang w:val="en-US"/>
        </w:rPr>
      </w:pPr>
      <w:ins w:id="155" w:author="PACCOU Julien" w:date="2016-04-30T10:09:00Z">
        <w:r w:rsidRPr="00032D6A">
          <w:rPr>
            <w:rFonts w:ascii="Times New Roman" w:hAnsi="Times New Roman" w:cs="Times New Roman"/>
            <w:sz w:val="24"/>
            <w:szCs w:val="24"/>
            <w:lang w:val="en-US"/>
          </w:rPr>
          <w:t>[1</w:t>
        </w:r>
        <w:r>
          <w:rPr>
            <w:rFonts w:ascii="Times New Roman" w:hAnsi="Times New Roman" w:cs="Times New Roman"/>
            <w:sz w:val="24"/>
            <w:szCs w:val="24"/>
            <w:lang w:val="en-US"/>
          </w:rPr>
          <w:t>2</w:t>
        </w:r>
        <w:r w:rsidRPr="00032D6A">
          <w:rPr>
            <w:rFonts w:ascii="Times New Roman" w:hAnsi="Times New Roman" w:cs="Times New Roman"/>
            <w:sz w:val="24"/>
            <w:szCs w:val="24"/>
            <w:lang w:val="en-US"/>
          </w:rPr>
          <w:t>] De Schutter TM, Neven E, Persy VP, Behets GJ, Postnov AA, De Clerck NM, D'Haese PC. Vascular calcification is associated with cortical bone loss in chronic renal failure rats with and without ovariectomy: the calcificati</w:t>
        </w:r>
        <w:r>
          <w:rPr>
            <w:rFonts w:ascii="Times New Roman" w:hAnsi="Times New Roman" w:cs="Times New Roman"/>
            <w:sz w:val="24"/>
            <w:szCs w:val="24"/>
            <w:lang w:val="en-US"/>
          </w:rPr>
          <w:t>on paradox. Am J Nephrol. 2011;</w:t>
        </w:r>
        <w:r w:rsidRPr="00032D6A">
          <w:rPr>
            <w:rFonts w:ascii="Times New Roman" w:hAnsi="Times New Roman" w:cs="Times New Roman"/>
            <w:sz w:val="24"/>
            <w:szCs w:val="24"/>
            <w:lang w:val="en-US"/>
          </w:rPr>
          <w:t>34: 356-66.</w:t>
        </w:r>
      </w:ins>
    </w:p>
    <w:p w:rsidR="002669E0" w:rsidRDefault="002669E0" w:rsidP="003961D1">
      <w:pPr>
        <w:spacing w:line="360" w:lineRule="auto"/>
        <w:jc w:val="both"/>
        <w:rPr>
          <w:rFonts w:ascii="Times New Roman" w:hAnsi="Times New Roman" w:cs="Times New Roman"/>
          <w:sz w:val="24"/>
          <w:szCs w:val="24"/>
        </w:rPr>
      </w:pPr>
      <w:r w:rsidRPr="00FB7900">
        <w:rPr>
          <w:rFonts w:ascii="Times New Roman" w:hAnsi="Times New Roman" w:cs="Times New Roman"/>
          <w:sz w:val="24"/>
          <w:szCs w:val="24"/>
          <w:lang w:val="en-US"/>
        </w:rPr>
        <w:t>[</w:t>
      </w:r>
      <w:ins w:id="156" w:author="PACCOU Julien" w:date="2016-04-30T11:53:00Z">
        <w:r w:rsidR="003416D3" w:rsidRPr="00FB7900">
          <w:rPr>
            <w:rFonts w:ascii="Times New Roman" w:hAnsi="Times New Roman" w:cs="Times New Roman"/>
            <w:sz w:val="24"/>
            <w:szCs w:val="24"/>
            <w:lang w:val="en-US"/>
          </w:rPr>
          <w:t>1</w:t>
        </w:r>
        <w:r w:rsidR="003416D3">
          <w:rPr>
            <w:rFonts w:ascii="Times New Roman" w:hAnsi="Times New Roman" w:cs="Times New Roman"/>
            <w:sz w:val="24"/>
            <w:szCs w:val="24"/>
            <w:lang w:val="en-US"/>
          </w:rPr>
          <w:t>3</w:t>
        </w:r>
      </w:ins>
      <w:r w:rsidRPr="00FB7900">
        <w:rPr>
          <w:rFonts w:ascii="Times New Roman" w:hAnsi="Times New Roman" w:cs="Times New Roman"/>
          <w:sz w:val="24"/>
          <w:szCs w:val="24"/>
          <w:lang w:val="en-US"/>
        </w:rPr>
        <w:t xml:space="preserve">] Cejka D, Weber M, Diarra D, Reiter T, Kainberger F, Haas M. </w:t>
      </w:r>
      <w:r w:rsidRPr="003035CE">
        <w:rPr>
          <w:rFonts w:ascii="Times New Roman" w:hAnsi="Times New Roman" w:cs="Times New Roman"/>
          <w:sz w:val="24"/>
          <w:szCs w:val="24"/>
        </w:rPr>
        <w:t>Inverse association between bone microarchitecture assessed by HR-pQCT and coronary artery calcification in patients with end-stage renal disease. Bone. 2014;64:33-38.</w:t>
      </w:r>
    </w:p>
    <w:p w:rsidR="002669E0" w:rsidRDefault="002669E0" w:rsidP="00CD6D14">
      <w:pPr>
        <w:spacing w:line="360" w:lineRule="auto"/>
        <w:jc w:val="both"/>
        <w:rPr>
          <w:rFonts w:ascii="Times New Roman" w:hAnsi="Times New Roman" w:cs="Times New Roman"/>
          <w:sz w:val="24"/>
          <w:szCs w:val="24"/>
        </w:rPr>
      </w:pPr>
      <w:r w:rsidRPr="00BC6DF4">
        <w:rPr>
          <w:rFonts w:ascii="Times New Roman" w:hAnsi="Times New Roman" w:cs="Times New Roman"/>
          <w:sz w:val="24"/>
          <w:szCs w:val="24"/>
        </w:rPr>
        <w:t>[</w:t>
      </w:r>
      <w:ins w:id="157" w:author="PACCOU Julien" w:date="2016-04-30T11:53:00Z">
        <w:r w:rsidR="003416D3" w:rsidRPr="00BC6DF4">
          <w:rPr>
            <w:rFonts w:ascii="Times New Roman" w:hAnsi="Times New Roman" w:cs="Times New Roman"/>
            <w:sz w:val="24"/>
            <w:szCs w:val="24"/>
          </w:rPr>
          <w:t>1</w:t>
        </w:r>
        <w:r w:rsidR="003416D3">
          <w:rPr>
            <w:rFonts w:ascii="Times New Roman" w:hAnsi="Times New Roman" w:cs="Times New Roman"/>
            <w:sz w:val="24"/>
            <w:szCs w:val="24"/>
          </w:rPr>
          <w:t>4</w:t>
        </w:r>
      </w:ins>
      <w:r w:rsidRPr="00BC6DF4">
        <w:rPr>
          <w:rFonts w:ascii="Times New Roman" w:hAnsi="Times New Roman" w:cs="Times New Roman"/>
          <w:sz w:val="24"/>
          <w:szCs w:val="24"/>
        </w:rPr>
        <w:t xml:space="preserve">] Patsch JM, Zulliger MA, Vilayphou N, </w:t>
      </w:r>
      <w:r w:rsidR="00960FED" w:rsidRPr="00960FED">
        <w:rPr>
          <w:rFonts w:ascii="Times New Roman" w:hAnsi="Times New Roman" w:cs="Times New Roman"/>
          <w:sz w:val="24"/>
          <w:szCs w:val="24"/>
        </w:rPr>
        <w:t>Samelson EJ, Cejka D, Diarra D, Berzaczy G, Burghardt AJ, Link TM, Weber M, Loewe C</w:t>
      </w:r>
      <w:r w:rsidRPr="00BC6DF4">
        <w:rPr>
          <w:rFonts w:ascii="Times New Roman" w:hAnsi="Times New Roman" w:cs="Times New Roman"/>
          <w:sz w:val="24"/>
          <w:szCs w:val="24"/>
        </w:rPr>
        <w:t xml:space="preserve">. </w:t>
      </w:r>
      <w:r w:rsidRPr="00DB0D7C">
        <w:rPr>
          <w:rFonts w:ascii="Times New Roman" w:hAnsi="Times New Roman" w:cs="Times New Roman"/>
          <w:sz w:val="24"/>
          <w:szCs w:val="24"/>
        </w:rPr>
        <w:t>Quantification of lower leg arterial calcifications by high-resolution peripheral quantitative computed tomography.</w:t>
      </w:r>
      <w:r>
        <w:rPr>
          <w:rFonts w:ascii="Times New Roman" w:hAnsi="Times New Roman" w:cs="Times New Roman"/>
          <w:sz w:val="24"/>
          <w:szCs w:val="24"/>
        </w:rPr>
        <w:t xml:space="preserve"> </w:t>
      </w:r>
      <w:r w:rsidRPr="00DB0D7C">
        <w:rPr>
          <w:rFonts w:ascii="Times New Roman" w:hAnsi="Times New Roman" w:cs="Times New Roman"/>
          <w:sz w:val="24"/>
          <w:szCs w:val="24"/>
        </w:rPr>
        <w:t>Bone. 2014;58:42-7.</w:t>
      </w:r>
    </w:p>
    <w:p w:rsidR="002669E0" w:rsidRPr="00AF3417" w:rsidRDefault="002669E0" w:rsidP="00AF3417">
      <w:pPr>
        <w:spacing w:line="360" w:lineRule="auto"/>
        <w:jc w:val="both"/>
        <w:rPr>
          <w:rFonts w:ascii="Times New Roman" w:hAnsi="Times New Roman" w:cs="Times New Roman"/>
          <w:sz w:val="24"/>
          <w:szCs w:val="24"/>
        </w:rPr>
      </w:pPr>
      <w:r w:rsidRPr="00BC6DF4">
        <w:rPr>
          <w:rFonts w:ascii="Times New Roman" w:hAnsi="Times New Roman" w:cs="Times New Roman"/>
          <w:sz w:val="24"/>
          <w:szCs w:val="24"/>
          <w:lang w:val="en-US"/>
        </w:rPr>
        <w:t>[</w:t>
      </w:r>
      <w:del w:id="158" w:author="PACCOU Julien" w:date="2016-04-30T11:54:00Z">
        <w:r w:rsidRPr="00BC6DF4" w:rsidDel="003416D3">
          <w:rPr>
            <w:rFonts w:ascii="Times New Roman" w:hAnsi="Times New Roman" w:cs="Times New Roman"/>
            <w:sz w:val="24"/>
            <w:szCs w:val="24"/>
            <w:lang w:val="en-US"/>
          </w:rPr>
          <w:delText>13</w:delText>
        </w:r>
      </w:del>
      <w:ins w:id="159" w:author="PACCOU Julien" w:date="2016-04-30T11:54:00Z">
        <w:r w:rsidR="003416D3" w:rsidRPr="00BC6DF4">
          <w:rPr>
            <w:rFonts w:ascii="Times New Roman" w:hAnsi="Times New Roman" w:cs="Times New Roman"/>
            <w:sz w:val="24"/>
            <w:szCs w:val="24"/>
            <w:lang w:val="en-US"/>
          </w:rPr>
          <w:t>1</w:t>
        </w:r>
        <w:r w:rsidR="003416D3">
          <w:rPr>
            <w:rFonts w:ascii="Times New Roman" w:hAnsi="Times New Roman" w:cs="Times New Roman"/>
            <w:sz w:val="24"/>
            <w:szCs w:val="24"/>
            <w:lang w:val="en-US"/>
          </w:rPr>
          <w:t>5</w:t>
        </w:r>
      </w:ins>
      <w:r w:rsidRPr="00BC6DF4">
        <w:rPr>
          <w:rFonts w:ascii="Times New Roman" w:hAnsi="Times New Roman" w:cs="Times New Roman"/>
          <w:sz w:val="24"/>
          <w:szCs w:val="24"/>
          <w:lang w:val="en-US"/>
        </w:rPr>
        <w:t xml:space="preserve">] Syddall HE, Aihie SA, Dennison EM, </w:t>
      </w:r>
      <w:r w:rsidR="00960FED" w:rsidRPr="00960FED">
        <w:rPr>
          <w:rFonts w:ascii="Times New Roman" w:hAnsi="Times New Roman" w:cs="Times New Roman"/>
          <w:sz w:val="24"/>
          <w:szCs w:val="24"/>
          <w:lang w:val="en-US"/>
        </w:rPr>
        <w:t>Martin HJ, Barker DJ, Cooper C</w:t>
      </w:r>
      <w:r w:rsidRPr="00BC6DF4">
        <w:rPr>
          <w:rFonts w:ascii="Times New Roman" w:hAnsi="Times New Roman" w:cs="Times New Roman"/>
          <w:sz w:val="24"/>
          <w:szCs w:val="24"/>
          <w:lang w:val="en-US"/>
        </w:rPr>
        <w:t xml:space="preserve">. </w:t>
      </w:r>
      <w:r w:rsidRPr="00AF3417">
        <w:rPr>
          <w:rFonts w:ascii="Times New Roman" w:hAnsi="Times New Roman" w:cs="Times New Roman"/>
          <w:sz w:val="24"/>
          <w:szCs w:val="24"/>
        </w:rPr>
        <w:t>Cohort profile: the Hertfordshire cohort study. Int J Epidemiol 2005;34:1234-42.</w:t>
      </w:r>
    </w:p>
    <w:p w:rsidR="002669E0" w:rsidRDefault="002669E0" w:rsidP="00AF3417">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w:t>
      </w:r>
      <w:del w:id="160" w:author="PACCOU Julien" w:date="2016-04-30T11:54:00Z">
        <w:r w:rsidDel="003416D3">
          <w:rPr>
            <w:rFonts w:ascii="Times New Roman" w:hAnsi="Times New Roman" w:cs="Times New Roman"/>
            <w:sz w:val="24"/>
            <w:szCs w:val="24"/>
          </w:rPr>
          <w:delText>14</w:delText>
        </w:r>
      </w:del>
      <w:ins w:id="161" w:author="PACCOU Julien" w:date="2016-04-30T11:54:00Z">
        <w:r w:rsidR="003416D3">
          <w:rPr>
            <w:rFonts w:ascii="Times New Roman" w:hAnsi="Times New Roman" w:cs="Times New Roman"/>
            <w:sz w:val="24"/>
            <w:szCs w:val="24"/>
          </w:rPr>
          <w:t>16</w:t>
        </w:r>
      </w:ins>
      <w:r>
        <w:rPr>
          <w:rFonts w:ascii="Times New Roman" w:hAnsi="Times New Roman" w:cs="Times New Roman"/>
          <w:sz w:val="24"/>
          <w:szCs w:val="24"/>
        </w:rPr>
        <w:t xml:space="preserve">] </w:t>
      </w:r>
      <w:r w:rsidRPr="00AF3417">
        <w:rPr>
          <w:rFonts w:ascii="Times New Roman" w:hAnsi="Times New Roman" w:cs="Times New Roman"/>
          <w:sz w:val="24"/>
          <w:szCs w:val="24"/>
        </w:rPr>
        <w:t>Declaration of Helsinki. Ethical principles for medical research involving human subjects. J Indian Med Assoc 2009;107:403-5.</w:t>
      </w:r>
    </w:p>
    <w:p w:rsidR="002669E0" w:rsidRDefault="002669E0" w:rsidP="00BF320E">
      <w:pPr>
        <w:spacing w:line="360" w:lineRule="auto"/>
        <w:jc w:val="both"/>
        <w:rPr>
          <w:rFonts w:ascii="Times New Roman" w:hAnsi="Times New Roman" w:cs="Times New Roman"/>
          <w:sz w:val="24"/>
          <w:szCs w:val="24"/>
        </w:rPr>
      </w:pPr>
      <w:r w:rsidRPr="00AF3417">
        <w:rPr>
          <w:rFonts w:ascii="Times New Roman" w:hAnsi="Times New Roman" w:cs="Times New Roman"/>
          <w:sz w:val="24"/>
          <w:szCs w:val="24"/>
        </w:rPr>
        <w:t>[</w:t>
      </w:r>
      <w:del w:id="162" w:author="PACCOU Julien" w:date="2016-04-30T11:54:00Z">
        <w:r w:rsidRPr="00AF3417" w:rsidDel="003416D3">
          <w:rPr>
            <w:rFonts w:ascii="Times New Roman" w:hAnsi="Times New Roman" w:cs="Times New Roman"/>
            <w:sz w:val="24"/>
            <w:szCs w:val="24"/>
          </w:rPr>
          <w:delText>1</w:delText>
        </w:r>
        <w:r w:rsidDel="003416D3">
          <w:rPr>
            <w:rFonts w:ascii="Times New Roman" w:hAnsi="Times New Roman" w:cs="Times New Roman"/>
            <w:sz w:val="24"/>
            <w:szCs w:val="24"/>
          </w:rPr>
          <w:delText>5</w:delText>
        </w:r>
      </w:del>
      <w:ins w:id="163" w:author="PACCOU Julien" w:date="2016-04-30T11:54:00Z">
        <w:r w:rsidR="003416D3" w:rsidRPr="00AF3417">
          <w:rPr>
            <w:rFonts w:ascii="Times New Roman" w:hAnsi="Times New Roman" w:cs="Times New Roman"/>
            <w:sz w:val="24"/>
            <w:szCs w:val="24"/>
          </w:rPr>
          <w:t>1</w:t>
        </w:r>
        <w:r w:rsidR="003416D3">
          <w:rPr>
            <w:rFonts w:ascii="Times New Roman" w:hAnsi="Times New Roman" w:cs="Times New Roman"/>
            <w:sz w:val="24"/>
            <w:szCs w:val="24"/>
          </w:rPr>
          <w:t>7</w:t>
        </w:r>
      </w:ins>
      <w:r w:rsidRPr="00AF3417">
        <w:rPr>
          <w:rFonts w:ascii="Times New Roman" w:hAnsi="Times New Roman" w:cs="Times New Roman"/>
          <w:sz w:val="24"/>
          <w:szCs w:val="24"/>
        </w:rPr>
        <w:t xml:space="preserve">] NHS Choices. </w:t>
      </w:r>
      <w:hyperlink r:id="rId22" w:history="1">
        <w:r w:rsidRPr="00B15BA6">
          <w:rPr>
            <w:rStyle w:val="Hyperlink"/>
            <w:rFonts w:ascii="Times New Roman" w:hAnsi="Times New Roman" w:cs="Times New Roman"/>
            <w:sz w:val="24"/>
            <w:szCs w:val="24"/>
          </w:rPr>
          <w:t>www.nhs.uk/livewell/alcohol/Pages/Alcoholhome.aspx</w:t>
        </w:r>
      </w:hyperlink>
    </w:p>
    <w:p w:rsidR="002669E0" w:rsidRPr="00AF3417" w:rsidRDefault="002669E0" w:rsidP="00BF320E">
      <w:pPr>
        <w:spacing w:line="360" w:lineRule="auto"/>
        <w:jc w:val="both"/>
        <w:rPr>
          <w:rFonts w:ascii="Times New Roman" w:hAnsi="Times New Roman" w:cs="Times New Roman"/>
          <w:sz w:val="24"/>
          <w:szCs w:val="24"/>
        </w:rPr>
      </w:pPr>
      <w:r w:rsidRPr="00AF3417">
        <w:rPr>
          <w:rFonts w:ascii="Times New Roman" w:hAnsi="Times New Roman" w:cs="Times New Roman"/>
          <w:sz w:val="24"/>
          <w:szCs w:val="24"/>
        </w:rPr>
        <w:t>[</w:t>
      </w:r>
      <w:del w:id="164" w:author="PACCOU Julien" w:date="2016-04-30T11:54:00Z">
        <w:r w:rsidRPr="00AF3417" w:rsidDel="003416D3">
          <w:rPr>
            <w:rFonts w:ascii="Times New Roman" w:hAnsi="Times New Roman" w:cs="Times New Roman"/>
            <w:sz w:val="24"/>
            <w:szCs w:val="24"/>
          </w:rPr>
          <w:delText>1</w:delText>
        </w:r>
        <w:r w:rsidDel="003416D3">
          <w:rPr>
            <w:rFonts w:ascii="Times New Roman" w:hAnsi="Times New Roman" w:cs="Times New Roman"/>
            <w:sz w:val="24"/>
            <w:szCs w:val="24"/>
          </w:rPr>
          <w:delText>6</w:delText>
        </w:r>
      </w:del>
      <w:ins w:id="165" w:author="PACCOU Julien" w:date="2016-04-30T11:54:00Z">
        <w:r w:rsidR="003416D3" w:rsidRPr="00AF3417">
          <w:rPr>
            <w:rFonts w:ascii="Times New Roman" w:hAnsi="Times New Roman" w:cs="Times New Roman"/>
            <w:sz w:val="24"/>
            <w:szCs w:val="24"/>
          </w:rPr>
          <w:t>1</w:t>
        </w:r>
        <w:r w:rsidR="003416D3">
          <w:rPr>
            <w:rFonts w:ascii="Times New Roman" w:hAnsi="Times New Roman" w:cs="Times New Roman"/>
            <w:sz w:val="24"/>
            <w:szCs w:val="24"/>
          </w:rPr>
          <w:t>8</w:t>
        </w:r>
      </w:ins>
      <w:r w:rsidRPr="00AF3417">
        <w:rPr>
          <w:rFonts w:ascii="Times New Roman" w:hAnsi="Times New Roman" w:cs="Times New Roman"/>
          <w:sz w:val="24"/>
          <w:szCs w:val="24"/>
        </w:rPr>
        <w:t xml:space="preserve">] Robinson SM, Jameson KA, Batelaan SF, Martin HJ, Syddall HE, Dennison EM, </w:t>
      </w:r>
      <w:r w:rsidR="00960FED" w:rsidRPr="00960FED">
        <w:rPr>
          <w:rFonts w:ascii="Times New Roman" w:hAnsi="Times New Roman" w:cs="Times New Roman"/>
          <w:sz w:val="24"/>
          <w:szCs w:val="24"/>
        </w:rPr>
        <w:t>Cooper C, Sayer AA; Hertfordshire Cohort Study Group</w:t>
      </w:r>
      <w:r w:rsidRPr="00AF3417">
        <w:rPr>
          <w:rFonts w:ascii="Times New Roman" w:hAnsi="Times New Roman" w:cs="Times New Roman"/>
          <w:sz w:val="24"/>
          <w:szCs w:val="24"/>
        </w:rPr>
        <w:t>. Diet and its relationship with grip strength in community-dwelling older men and women: the Hertfordshire cohort study. J Am Geriatr Soc 2008;56:84-90.</w:t>
      </w:r>
    </w:p>
    <w:p w:rsidR="002669E0" w:rsidRPr="00521B72" w:rsidRDefault="002669E0" w:rsidP="00521B72">
      <w:pPr>
        <w:spacing w:line="360" w:lineRule="auto"/>
        <w:jc w:val="both"/>
        <w:rPr>
          <w:rFonts w:ascii="Times New Roman" w:hAnsi="Times New Roman" w:cs="Times New Roman"/>
          <w:sz w:val="24"/>
          <w:szCs w:val="24"/>
        </w:rPr>
      </w:pPr>
      <w:r w:rsidRPr="00521B72">
        <w:rPr>
          <w:rFonts w:ascii="Times New Roman" w:hAnsi="Times New Roman" w:cs="Times New Roman"/>
          <w:sz w:val="24"/>
          <w:szCs w:val="24"/>
        </w:rPr>
        <w:t>[</w:t>
      </w:r>
      <w:del w:id="166" w:author="PACCOU Julien" w:date="2016-04-30T11:54:00Z">
        <w:r w:rsidRPr="00521B72" w:rsidDel="003416D3">
          <w:rPr>
            <w:rFonts w:ascii="Times New Roman" w:hAnsi="Times New Roman" w:cs="Times New Roman"/>
            <w:sz w:val="24"/>
            <w:szCs w:val="24"/>
          </w:rPr>
          <w:delText>1</w:delText>
        </w:r>
        <w:r w:rsidDel="003416D3">
          <w:rPr>
            <w:rFonts w:ascii="Times New Roman" w:hAnsi="Times New Roman" w:cs="Times New Roman"/>
            <w:sz w:val="24"/>
            <w:szCs w:val="24"/>
          </w:rPr>
          <w:delText>7</w:delText>
        </w:r>
      </w:del>
      <w:ins w:id="167" w:author="PACCOU Julien" w:date="2016-04-30T11:54:00Z">
        <w:r w:rsidR="003416D3" w:rsidRPr="00521B72">
          <w:rPr>
            <w:rFonts w:ascii="Times New Roman" w:hAnsi="Times New Roman" w:cs="Times New Roman"/>
            <w:sz w:val="24"/>
            <w:szCs w:val="24"/>
          </w:rPr>
          <w:t>1</w:t>
        </w:r>
        <w:r w:rsidR="003416D3">
          <w:rPr>
            <w:rFonts w:ascii="Times New Roman" w:hAnsi="Times New Roman" w:cs="Times New Roman"/>
            <w:sz w:val="24"/>
            <w:szCs w:val="24"/>
          </w:rPr>
          <w:t>9</w:t>
        </w:r>
      </w:ins>
      <w:r w:rsidRPr="00521B72">
        <w:rPr>
          <w:rFonts w:ascii="Times New Roman" w:hAnsi="Times New Roman" w:cs="Times New Roman"/>
          <w:sz w:val="24"/>
          <w:szCs w:val="24"/>
        </w:rPr>
        <w:t>] Boutroy S, Bouxsein ML, Munoz F, Delmas PD. In vivo assessment of trabecular bone microarchitecture by high-resolution peripheral quantitative computed tomography. J Clin Endocrinol Metab 2005;90:6508-15.</w:t>
      </w:r>
    </w:p>
    <w:p w:rsidR="002669E0" w:rsidRPr="00521B72" w:rsidRDefault="002669E0" w:rsidP="00521B72">
      <w:pPr>
        <w:spacing w:line="360" w:lineRule="auto"/>
        <w:jc w:val="both"/>
        <w:rPr>
          <w:rFonts w:ascii="Times New Roman" w:hAnsi="Times New Roman" w:cs="Times New Roman"/>
          <w:sz w:val="24"/>
          <w:szCs w:val="24"/>
        </w:rPr>
      </w:pPr>
      <w:r w:rsidRPr="00521B72">
        <w:rPr>
          <w:rFonts w:ascii="Times New Roman" w:hAnsi="Times New Roman" w:cs="Times New Roman"/>
          <w:sz w:val="24"/>
          <w:szCs w:val="24"/>
        </w:rPr>
        <w:t>[</w:t>
      </w:r>
      <w:del w:id="168" w:author="PACCOU Julien" w:date="2016-04-30T11:54:00Z">
        <w:r w:rsidRPr="00521B72" w:rsidDel="003416D3">
          <w:rPr>
            <w:rFonts w:ascii="Times New Roman" w:hAnsi="Times New Roman" w:cs="Times New Roman"/>
            <w:sz w:val="24"/>
            <w:szCs w:val="24"/>
          </w:rPr>
          <w:delText>1</w:delText>
        </w:r>
        <w:r w:rsidDel="003416D3">
          <w:rPr>
            <w:rFonts w:ascii="Times New Roman" w:hAnsi="Times New Roman" w:cs="Times New Roman"/>
            <w:sz w:val="24"/>
            <w:szCs w:val="24"/>
          </w:rPr>
          <w:delText>8</w:delText>
        </w:r>
      </w:del>
      <w:ins w:id="169" w:author="PACCOU Julien" w:date="2016-04-30T11:54:00Z">
        <w:r w:rsidR="003416D3">
          <w:rPr>
            <w:rFonts w:ascii="Times New Roman" w:hAnsi="Times New Roman" w:cs="Times New Roman"/>
            <w:sz w:val="24"/>
            <w:szCs w:val="24"/>
          </w:rPr>
          <w:t>20</w:t>
        </w:r>
      </w:ins>
      <w:r w:rsidRPr="00521B72">
        <w:rPr>
          <w:rFonts w:ascii="Times New Roman" w:hAnsi="Times New Roman" w:cs="Times New Roman"/>
          <w:sz w:val="24"/>
          <w:szCs w:val="24"/>
        </w:rPr>
        <w:t>] Laib A, Hauselmann HJ, Ruegsegger P. In vivo high resolution 3D-QCT of the human forearm. Technol Health Care 1998;6:329-37.</w:t>
      </w:r>
    </w:p>
    <w:p w:rsidR="002669E0" w:rsidRPr="00521B72" w:rsidRDefault="002669E0" w:rsidP="00521B72">
      <w:pPr>
        <w:spacing w:line="360" w:lineRule="auto"/>
        <w:jc w:val="both"/>
        <w:rPr>
          <w:rFonts w:ascii="Times New Roman" w:hAnsi="Times New Roman" w:cs="Times New Roman"/>
          <w:sz w:val="24"/>
          <w:szCs w:val="24"/>
        </w:rPr>
      </w:pPr>
      <w:r w:rsidRPr="00521B72">
        <w:rPr>
          <w:rFonts w:ascii="Times New Roman" w:hAnsi="Times New Roman" w:cs="Times New Roman"/>
          <w:sz w:val="24"/>
          <w:szCs w:val="24"/>
        </w:rPr>
        <w:t>[</w:t>
      </w:r>
      <w:ins w:id="170" w:author="PACCOU Julien" w:date="2016-04-30T11:54:00Z">
        <w:r w:rsidR="003416D3">
          <w:rPr>
            <w:rFonts w:ascii="Times New Roman" w:hAnsi="Times New Roman" w:cs="Times New Roman"/>
            <w:sz w:val="24"/>
            <w:szCs w:val="24"/>
          </w:rPr>
          <w:t>2</w:t>
        </w:r>
      </w:ins>
      <w:r>
        <w:rPr>
          <w:rFonts w:ascii="Times New Roman" w:hAnsi="Times New Roman" w:cs="Times New Roman"/>
          <w:sz w:val="24"/>
          <w:szCs w:val="24"/>
        </w:rPr>
        <w:t>1</w:t>
      </w:r>
      <w:del w:id="171" w:author="PACCOU Julien" w:date="2016-04-30T11:54:00Z">
        <w:r w:rsidDel="003416D3">
          <w:rPr>
            <w:rFonts w:ascii="Times New Roman" w:hAnsi="Times New Roman" w:cs="Times New Roman"/>
            <w:sz w:val="24"/>
            <w:szCs w:val="24"/>
          </w:rPr>
          <w:delText>9</w:delText>
        </w:r>
      </w:del>
      <w:r w:rsidRPr="00521B72">
        <w:rPr>
          <w:rFonts w:ascii="Times New Roman" w:hAnsi="Times New Roman" w:cs="Times New Roman"/>
          <w:sz w:val="24"/>
          <w:szCs w:val="24"/>
        </w:rPr>
        <w:t xml:space="preserve">] Khosla S, Riggs BL, Atkinson EJ, Oberg AL, McDaniel LJ, Holets M, </w:t>
      </w:r>
      <w:r w:rsidR="00960FED" w:rsidRPr="00960FED">
        <w:rPr>
          <w:rFonts w:ascii="Times New Roman" w:hAnsi="Times New Roman" w:cs="Times New Roman"/>
          <w:sz w:val="24"/>
          <w:szCs w:val="24"/>
        </w:rPr>
        <w:t>Peterson JM, Melton LJ 3rd</w:t>
      </w:r>
      <w:r w:rsidRPr="00521B72">
        <w:rPr>
          <w:rFonts w:ascii="Times New Roman" w:hAnsi="Times New Roman" w:cs="Times New Roman"/>
          <w:sz w:val="24"/>
          <w:szCs w:val="24"/>
        </w:rPr>
        <w:t>. Effects of sex and age on bone microstructure at the ultradistal radius: a population-based non-invasive in vivo assessment. J Bone Miner Res 2006;21:124-31.</w:t>
      </w:r>
    </w:p>
    <w:p w:rsidR="002669E0" w:rsidRPr="00521B72" w:rsidRDefault="002669E0" w:rsidP="00521B72">
      <w:pPr>
        <w:spacing w:line="360" w:lineRule="auto"/>
        <w:jc w:val="both"/>
        <w:rPr>
          <w:rFonts w:ascii="Times New Roman" w:hAnsi="Times New Roman" w:cs="Times New Roman"/>
          <w:sz w:val="24"/>
          <w:szCs w:val="24"/>
        </w:rPr>
      </w:pPr>
      <w:r w:rsidRPr="00521B72">
        <w:rPr>
          <w:rFonts w:ascii="Times New Roman" w:hAnsi="Times New Roman" w:cs="Times New Roman"/>
          <w:sz w:val="24"/>
          <w:szCs w:val="24"/>
        </w:rPr>
        <w:t>[2</w:t>
      </w:r>
      <w:ins w:id="172" w:author="PACCOU Julien" w:date="2016-04-30T11:55:00Z">
        <w:r w:rsidR="003416D3">
          <w:rPr>
            <w:rFonts w:ascii="Times New Roman" w:hAnsi="Times New Roman" w:cs="Times New Roman"/>
            <w:sz w:val="24"/>
            <w:szCs w:val="24"/>
          </w:rPr>
          <w:t>2</w:t>
        </w:r>
      </w:ins>
      <w:del w:id="173" w:author="PACCOU Julien" w:date="2016-04-30T11:55:00Z">
        <w:r w:rsidDel="003416D3">
          <w:rPr>
            <w:rFonts w:ascii="Times New Roman" w:hAnsi="Times New Roman" w:cs="Times New Roman"/>
            <w:sz w:val="24"/>
            <w:szCs w:val="24"/>
          </w:rPr>
          <w:delText>0</w:delText>
        </w:r>
      </w:del>
      <w:r w:rsidRPr="00521B72">
        <w:rPr>
          <w:rFonts w:ascii="Times New Roman" w:hAnsi="Times New Roman" w:cs="Times New Roman"/>
          <w:sz w:val="24"/>
          <w:szCs w:val="24"/>
        </w:rPr>
        <w:t>] Hildebrand T, Ruegsegger P. A new method for the model-independent assessment of thickness in three-dimensional images. J Microsc 1997;185:67-75.</w:t>
      </w:r>
    </w:p>
    <w:p w:rsidR="002669E0" w:rsidRPr="00521B72" w:rsidRDefault="002669E0" w:rsidP="00521B72">
      <w:pPr>
        <w:spacing w:line="360" w:lineRule="auto"/>
        <w:jc w:val="both"/>
        <w:rPr>
          <w:rFonts w:ascii="Times New Roman" w:hAnsi="Times New Roman" w:cs="Times New Roman"/>
          <w:sz w:val="24"/>
          <w:szCs w:val="24"/>
        </w:rPr>
      </w:pPr>
      <w:r w:rsidRPr="00521B72">
        <w:rPr>
          <w:rFonts w:ascii="Times New Roman" w:hAnsi="Times New Roman" w:cs="Times New Roman"/>
          <w:sz w:val="24"/>
          <w:szCs w:val="24"/>
        </w:rPr>
        <w:t>[2</w:t>
      </w:r>
      <w:ins w:id="174" w:author="PACCOU Julien" w:date="2016-04-30T11:55:00Z">
        <w:r w:rsidR="003416D3">
          <w:rPr>
            <w:rFonts w:ascii="Times New Roman" w:hAnsi="Times New Roman" w:cs="Times New Roman"/>
            <w:sz w:val="24"/>
            <w:szCs w:val="24"/>
          </w:rPr>
          <w:t>3</w:t>
        </w:r>
      </w:ins>
      <w:del w:id="175" w:author="PACCOU Julien" w:date="2016-04-30T11:55:00Z">
        <w:r w:rsidDel="003416D3">
          <w:rPr>
            <w:rFonts w:ascii="Times New Roman" w:hAnsi="Times New Roman" w:cs="Times New Roman"/>
            <w:sz w:val="24"/>
            <w:szCs w:val="24"/>
          </w:rPr>
          <w:delText>1</w:delText>
        </w:r>
      </w:del>
      <w:r w:rsidRPr="00521B72">
        <w:rPr>
          <w:rFonts w:ascii="Times New Roman" w:hAnsi="Times New Roman" w:cs="Times New Roman"/>
          <w:sz w:val="24"/>
          <w:szCs w:val="24"/>
        </w:rPr>
        <w:t>] Parfitt AM, Mathews CH, Villanueva AR, Kleerekoper M, Frame B, Rao DS. Relationships between surface, volume, and thickness of iliac trabecular bone in aging and in osteoporosis. Implications for the microanatomic and cellular mechanisms of bone loss. J Clin Invest 1983;72:1396-409.</w:t>
      </w:r>
    </w:p>
    <w:p w:rsidR="002669E0" w:rsidRPr="00521B72" w:rsidRDefault="002669E0" w:rsidP="00521B72">
      <w:pPr>
        <w:spacing w:line="360" w:lineRule="auto"/>
        <w:jc w:val="both"/>
        <w:rPr>
          <w:rFonts w:ascii="Times New Roman" w:hAnsi="Times New Roman" w:cs="Times New Roman"/>
          <w:sz w:val="24"/>
          <w:szCs w:val="24"/>
        </w:rPr>
      </w:pPr>
      <w:r w:rsidRPr="00521B72">
        <w:rPr>
          <w:rFonts w:ascii="Times New Roman" w:hAnsi="Times New Roman" w:cs="Times New Roman"/>
          <w:sz w:val="24"/>
          <w:szCs w:val="24"/>
        </w:rPr>
        <w:t>[2</w:t>
      </w:r>
      <w:ins w:id="176" w:author="PACCOU Julien" w:date="2016-04-30T11:55:00Z">
        <w:r w:rsidR="003416D3">
          <w:rPr>
            <w:rFonts w:ascii="Times New Roman" w:hAnsi="Times New Roman" w:cs="Times New Roman"/>
            <w:sz w:val="24"/>
            <w:szCs w:val="24"/>
          </w:rPr>
          <w:t>4</w:t>
        </w:r>
      </w:ins>
      <w:del w:id="177" w:author="PACCOU Julien" w:date="2016-04-30T11:55:00Z">
        <w:r w:rsidDel="003416D3">
          <w:rPr>
            <w:rFonts w:ascii="Times New Roman" w:hAnsi="Times New Roman" w:cs="Times New Roman"/>
            <w:sz w:val="24"/>
            <w:szCs w:val="24"/>
          </w:rPr>
          <w:delText>2</w:delText>
        </w:r>
      </w:del>
      <w:r w:rsidRPr="00521B72">
        <w:rPr>
          <w:rFonts w:ascii="Times New Roman" w:hAnsi="Times New Roman" w:cs="Times New Roman"/>
          <w:sz w:val="24"/>
          <w:szCs w:val="24"/>
        </w:rPr>
        <w:t>] MacNeil JA, Boyd SK. Accuracy of high-resolution peripheral quantitative computed tomography for measurement of bone quality. Med Eng Phys 2007;29:1096-105.</w:t>
      </w:r>
    </w:p>
    <w:p w:rsidR="002669E0" w:rsidRPr="00521B72" w:rsidRDefault="002669E0" w:rsidP="00521B72">
      <w:pPr>
        <w:spacing w:line="360" w:lineRule="auto"/>
        <w:jc w:val="both"/>
        <w:rPr>
          <w:rFonts w:ascii="Times New Roman" w:hAnsi="Times New Roman" w:cs="Times New Roman"/>
          <w:sz w:val="24"/>
          <w:szCs w:val="24"/>
        </w:rPr>
      </w:pPr>
      <w:r w:rsidRPr="00521B72">
        <w:rPr>
          <w:rFonts w:ascii="Times New Roman" w:hAnsi="Times New Roman" w:cs="Times New Roman"/>
          <w:sz w:val="24"/>
          <w:szCs w:val="24"/>
        </w:rPr>
        <w:t>[2</w:t>
      </w:r>
      <w:ins w:id="178" w:author="PACCOU Julien" w:date="2016-04-30T11:55:00Z">
        <w:r w:rsidR="003416D3">
          <w:rPr>
            <w:rFonts w:ascii="Times New Roman" w:hAnsi="Times New Roman" w:cs="Times New Roman"/>
            <w:sz w:val="24"/>
            <w:szCs w:val="24"/>
          </w:rPr>
          <w:t>5</w:t>
        </w:r>
      </w:ins>
      <w:del w:id="179" w:author="PACCOU Julien" w:date="2016-04-30T11:55:00Z">
        <w:r w:rsidDel="003416D3">
          <w:rPr>
            <w:rFonts w:ascii="Times New Roman" w:hAnsi="Times New Roman" w:cs="Times New Roman"/>
            <w:sz w:val="24"/>
            <w:szCs w:val="24"/>
          </w:rPr>
          <w:delText>3</w:delText>
        </w:r>
      </w:del>
      <w:r w:rsidRPr="00521B72">
        <w:rPr>
          <w:rFonts w:ascii="Times New Roman" w:hAnsi="Times New Roman" w:cs="Times New Roman"/>
          <w:sz w:val="24"/>
          <w:szCs w:val="24"/>
        </w:rPr>
        <w:t>] Buie HR, Campbell GM, Klinck RJ, MacNeil JA, Boyd SK. Automatic segmentation of cortical and trabecular compartments based on a dual threshold technique for in vivo micro-CT bone analysis. Bone 2007;41:505-15.</w:t>
      </w:r>
    </w:p>
    <w:p w:rsidR="002669E0" w:rsidRPr="00916DDD" w:rsidRDefault="002669E0" w:rsidP="00521B72">
      <w:pPr>
        <w:spacing w:line="360" w:lineRule="auto"/>
        <w:jc w:val="both"/>
        <w:rPr>
          <w:rFonts w:ascii="Times New Roman" w:hAnsi="Times New Roman" w:cs="Times New Roman"/>
          <w:sz w:val="24"/>
          <w:szCs w:val="24"/>
          <w:lang w:val="it-IT"/>
        </w:rPr>
      </w:pPr>
      <w:r w:rsidRPr="00521B72">
        <w:rPr>
          <w:rFonts w:ascii="Times New Roman" w:hAnsi="Times New Roman" w:cs="Times New Roman"/>
          <w:sz w:val="24"/>
          <w:szCs w:val="24"/>
        </w:rPr>
        <w:t>[2</w:t>
      </w:r>
      <w:ins w:id="180" w:author="PACCOU Julien" w:date="2016-04-30T11:55:00Z">
        <w:r w:rsidR="003416D3">
          <w:rPr>
            <w:rFonts w:ascii="Times New Roman" w:hAnsi="Times New Roman" w:cs="Times New Roman"/>
            <w:sz w:val="24"/>
            <w:szCs w:val="24"/>
          </w:rPr>
          <w:t>6</w:t>
        </w:r>
      </w:ins>
      <w:del w:id="181" w:author="PACCOU Julien" w:date="2016-04-30T11:55:00Z">
        <w:r w:rsidDel="003416D3">
          <w:rPr>
            <w:rFonts w:ascii="Times New Roman" w:hAnsi="Times New Roman" w:cs="Times New Roman"/>
            <w:sz w:val="24"/>
            <w:szCs w:val="24"/>
          </w:rPr>
          <w:delText>4</w:delText>
        </w:r>
      </w:del>
      <w:r w:rsidRPr="00521B72">
        <w:rPr>
          <w:rFonts w:ascii="Times New Roman" w:hAnsi="Times New Roman" w:cs="Times New Roman"/>
          <w:sz w:val="24"/>
          <w:szCs w:val="24"/>
        </w:rPr>
        <w:t xml:space="preserve">] Burghardt AJ, Kazakia GJ, Ramachandran S, Link TM, Majumdar S. Age- and gender-related differences in the geometric properties and biomechanical significance of intracortical porosity in the distal radius and tibia. </w:t>
      </w:r>
      <w:r w:rsidRPr="00916DDD">
        <w:rPr>
          <w:rFonts w:ascii="Times New Roman" w:hAnsi="Times New Roman" w:cs="Times New Roman"/>
          <w:sz w:val="24"/>
          <w:szCs w:val="24"/>
          <w:lang w:val="it-IT"/>
        </w:rPr>
        <w:t>J Bone Miner Res 2010;25:983-93.</w:t>
      </w:r>
    </w:p>
    <w:p w:rsidR="002669E0" w:rsidRDefault="002669E0" w:rsidP="00521B72">
      <w:pPr>
        <w:spacing w:line="360" w:lineRule="auto"/>
        <w:jc w:val="both"/>
        <w:rPr>
          <w:rFonts w:ascii="Times New Roman" w:hAnsi="Times New Roman" w:cs="Times New Roman"/>
          <w:sz w:val="24"/>
          <w:szCs w:val="24"/>
        </w:rPr>
      </w:pPr>
      <w:r w:rsidRPr="00916DDD">
        <w:rPr>
          <w:rFonts w:ascii="Times New Roman" w:hAnsi="Times New Roman" w:cs="Times New Roman"/>
          <w:sz w:val="24"/>
          <w:szCs w:val="24"/>
          <w:lang w:val="it-IT"/>
        </w:rPr>
        <w:lastRenderedPageBreak/>
        <w:t>[2</w:t>
      </w:r>
      <w:ins w:id="182" w:author="PACCOU Julien" w:date="2016-04-30T11:55:00Z">
        <w:r w:rsidR="003416D3">
          <w:rPr>
            <w:rFonts w:ascii="Times New Roman" w:hAnsi="Times New Roman" w:cs="Times New Roman"/>
            <w:sz w:val="24"/>
            <w:szCs w:val="24"/>
            <w:lang w:val="it-IT"/>
          </w:rPr>
          <w:t>7</w:t>
        </w:r>
      </w:ins>
      <w:del w:id="183" w:author="PACCOU Julien" w:date="2016-04-30T11:55:00Z">
        <w:r w:rsidRPr="00916DDD" w:rsidDel="003416D3">
          <w:rPr>
            <w:rFonts w:ascii="Times New Roman" w:hAnsi="Times New Roman" w:cs="Times New Roman"/>
            <w:sz w:val="24"/>
            <w:szCs w:val="24"/>
            <w:lang w:val="it-IT"/>
          </w:rPr>
          <w:delText>5</w:delText>
        </w:r>
      </w:del>
      <w:r w:rsidRPr="00916DDD">
        <w:rPr>
          <w:rFonts w:ascii="Times New Roman" w:hAnsi="Times New Roman" w:cs="Times New Roman"/>
          <w:sz w:val="24"/>
          <w:szCs w:val="24"/>
          <w:lang w:val="it-IT"/>
        </w:rPr>
        <w:t xml:space="preserve">] Paggiosi MA, Eastell R, Walsh JS. </w:t>
      </w:r>
      <w:r w:rsidRPr="00521B72">
        <w:rPr>
          <w:rFonts w:ascii="Times New Roman" w:hAnsi="Times New Roman" w:cs="Times New Roman"/>
          <w:sz w:val="24"/>
          <w:szCs w:val="24"/>
        </w:rPr>
        <w:t>Precision of High-Resolution Peripheral Quantitative Computed Tomography Measurement Variables: Influence of Gender, Examination Site, and Age. Calcif Tissue Int. 2014;94:191-201.</w:t>
      </w:r>
    </w:p>
    <w:p w:rsidR="002669E0" w:rsidRDefault="002669E0" w:rsidP="00521B72">
      <w:pPr>
        <w:spacing w:line="360" w:lineRule="auto"/>
        <w:jc w:val="both"/>
        <w:rPr>
          <w:rFonts w:ascii="Times New Roman" w:hAnsi="Times New Roman" w:cs="Times New Roman"/>
          <w:sz w:val="24"/>
          <w:szCs w:val="24"/>
        </w:rPr>
      </w:pPr>
      <w:r>
        <w:rPr>
          <w:rFonts w:ascii="Times New Roman" w:hAnsi="Times New Roman" w:cs="Times New Roman"/>
          <w:sz w:val="24"/>
          <w:szCs w:val="24"/>
        </w:rPr>
        <w:t>[2</w:t>
      </w:r>
      <w:ins w:id="184" w:author="PACCOU Julien" w:date="2016-04-30T11:55:00Z">
        <w:r w:rsidR="003416D3">
          <w:rPr>
            <w:rFonts w:ascii="Times New Roman" w:hAnsi="Times New Roman" w:cs="Times New Roman"/>
            <w:sz w:val="24"/>
            <w:szCs w:val="24"/>
          </w:rPr>
          <w:t>8</w:t>
        </w:r>
      </w:ins>
      <w:del w:id="185" w:author="PACCOU Julien" w:date="2016-04-30T11:55:00Z">
        <w:r w:rsidDel="003416D3">
          <w:rPr>
            <w:rFonts w:ascii="Times New Roman" w:hAnsi="Times New Roman" w:cs="Times New Roman"/>
            <w:sz w:val="24"/>
            <w:szCs w:val="24"/>
          </w:rPr>
          <w:delText>6</w:delText>
        </w:r>
      </w:del>
      <w:r>
        <w:rPr>
          <w:rFonts w:ascii="Times New Roman" w:hAnsi="Times New Roman" w:cs="Times New Roman"/>
          <w:sz w:val="24"/>
          <w:szCs w:val="24"/>
        </w:rPr>
        <w:t xml:space="preserve">] </w:t>
      </w:r>
      <w:r w:rsidRPr="00521B72">
        <w:rPr>
          <w:rFonts w:ascii="Times New Roman" w:hAnsi="Times New Roman" w:cs="Times New Roman"/>
          <w:sz w:val="24"/>
          <w:szCs w:val="24"/>
        </w:rPr>
        <w:t>Pialat</w:t>
      </w:r>
      <w:r>
        <w:rPr>
          <w:rFonts w:ascii="Times New Roman" w:hAnsi="Times New Roman" w:cs="Times New Roman"/>
          <w:sz w:val="24"/>
          <w:szCs w:val="24"/>
        </w:rPr>
        <w:t xml:space="preserve"> JB</w:t>
      </w:r>
      <w:r w:rsidRPr="00521B72">
        <w:rPr>
          <w:rFonts w:ascii="Times New Roman" w:hAnsi="Times New Roman" w:cs="Times New Roman"/>
          <w:sz w:val="24"/>
          <w:szCs w:val="24"/>
        </w:rPr>
        <w:t>, Burghardt</w:t>
      </w:r>
      <w:r>
        <w:rPr>
          <w:rFonts w:ascii="Times New Roman" w:hAnsi="Times New Roman" w:cs="Times New Roman"/>
          <w:sz w:val="24"/>
          <w:szCs w:val="24"/>
        </w:rPr>
        <w:t xml:space="preserve"> AJ</w:t>
      </w:r>
      <w:r w:rsidRPr="00521B72">
        <w:rPr>
          <w:rFonts w:ascii="Times New Roman" w:hAnsi="Times New Roman" w:cs="Times New Roman"/>
          <w:sz w:val="24"/>
          <w:szCs w:val="24"/>
        </w:rPr>
        <w:t>, Sode</w:t>
      </w:r>
      <w:r>
        <w:rPr>
          <w:rFonts w:ascii="Times New Roman" w:hAnsi="Times New Roman" w:cs="Times New Roman"/>
          <w:sz w:val="24"/>
          <w:szCs w:val="24"/>
        </w:rPr>
        <w:t xml:space="preserve"> M</w:t>
      </w:r>
      <w:r w:rsidRPr="00521B72">
        <w:rPr>
          <w:rFonts w:ascii="Times New Roman" w:hAnsi="Times New Roman" w:cs="Times New Roman"/>
          <w:sz w:val="24"/>
          <w:szCs w:val="24"/>
        </w:rPr>
        <w:t>, Link</w:t>
      </w:r>
      <w:r>
        <w:rPr>
          <w:rFonts w:ascii="Times New Roman" w:hAnsi="Times New Roman" w:cs="Times New Roman"/>
          <w:sz w:val="24"/>
          <w:szCs w:val="24"/>
        </w:rPr>
        <w:t xml:space="preserve"> TM</w:t>
      </w:r>
      <w:r w:rsidRPr="00521B72">
        <w:rPr>
          <w:rFonts w:ascii="Times New Roman" w:hAnsi="Times New Roman" w:cs="Times New Roman"/>
          <w:sz w:val="24"/>
          <w:szCs w:val="24"/>
        </w:rPr>
        <w:t>, Majumdar</w:t>
      </w:r>
      <w:r>
        <w:rPr>
          <w:rFonts w:ascii="Times New Roman" w:hAnsi="Times New Roman" w:cs="Times New Roman"/>
          <w:sz w:val="24"/>
          <w:szCs w:val="24"/>
        </w:rPr>
        <w:t xml:space="preserve"> S. </w:t>
      </w:r>
      <w:r w:rsidRPr="00521B72">
        <w:rPr>
          <w:rFonts w:ascii="Times New Roman" w:hAnsi="Times New Roman" w:cs="Times New Roman"/>
          <w:sz w:val="24"/>
          <w:szCs w:val="24"/>
        </w:rPr>
        <w:t>Visual grading of motion induced image degradation in high resolution peripheral computed tomography: impact of image quality on measures of bone density and micro-architecture</w:t>
      </w:r>
      <w:r>
        <w:rPr>
          <w:rFonts w:ascii="Times New Roman" w:hAnsi="Times New Roman" w:cs="Times New Roman"/>
          <w:sz w:val="24"/>
          <w:szCs w:val="24"/>
        </w:rPr>
        <w:t xml:space="preserve"> </w:t>
      </w:r>
      <w:r w:rsidRPr="00521B72">
        <w:rPr>
          <w:rFonts w:ascii="Times New Roman" w:hAnsi="Times New Roman" w:cs="Times New Roman"/>
          <w:sz w:val="24"/>
          <w:szCs w:val="24"/>
        </w:rPr>
        <w:t>Bone</w:t>
      </w:r>
      <w:r>
        <w:rPr>
          <w:rFonts w:ascii="Times New Roman" w:hAnsi="Times New Roman" w:cs="Times New Roman"/>
          <w:sz w:val="24"/>
          <w:szCs w:val="24"/>
        </w:rPr>
        <w:t>. 2012;</w:t>
      </w:r>
      <w:r w:rsidRPr="00521B72">
        <w:rPr>
          <w:rFonts w:ascii="Times New Roman" w:hAnsi="Times New Roman" w:cs="Times New Roman"/>
          <w:sz w:val="24"/>
          <w:szCs w:val="24"/>
        </w:rPr>
        <w:t>50</w:t>
      </w:r>
      <w:r>
        <w:rPr>
          <w:rFonts w:ascii="Times New Roman" w:hAnsi="Times New Roman" w:cs="Times New Roman"/>
          <w:sz w:val="24"/>
          <w:szCs w:val="24"/>
        </w:rPr>
        <w:t>:</w:t>
      </w:r>
      <w:r w:rsidRPr="00521B72">
        <w:rPr>
          <w:rFonts w:ascii="Times New Roman" w:hAnsi="Times New Roman" w:cs="Times New Roman"/>
          <w:sz w:val="24"/>
          <w:szCs w:val="24"/>
        </w:rPr>
        <w:t>111–118</w:t>
      </w:r>
      <w:r>
        <w:rPr>
          <w:rFonts w:ascii="Times New Roman" w:hAnsi="Times New Roman" w:cs="Times New Roman"/>
          <w:sz w:val="24"/>
          <w:szCs w:val="24"/>
        </w:rPr>
        <w:t>.</w:t>
      </w:r>
    </w:p>
    <w:p w:rsidR="002669E0" w:rsidRDefault="002669E0" w:rsidP="005809DC">
      <w:pPr>
        <w:spacing w:line="360" w:lineRule="auto"/>
        <w:jc w:val="both"/>
        <w:rPr>
          <w:rFonts w:ascii="Times New Roman" w:hAnsi="Times New Roman" w:cs="Times New Roman"/>
          <w:sz w:val="24"/>
          <w:szCs w:val="24"/>
        </w:rPr>
      </w:pPr>
      <w:r>
        <w:rPr>
          <w:rFonts w:ascii="Times New Roman" w:hAnsi="Times New Roman" w:cs="Times New Roman"/>
          <w:sz w:val="24"/>
          <w:szCs w:val="24"/>
        </w:rPr>
        <w:t>[2</w:t>
      </w:r>
      <w:ins w:id="186" w:author="PACCOU Julien" w:date="2016-04-30T11:55:00Z">
        <w:r w:rsidR="003416D3">
          <w:rPr>
            <w:rFonts w:ascii="Times New Roman" w:hAnsi="Times New Roman" w:cs="Times New Roman"/>
            <w:sz w:val="24"/>
            <w:szCs w:val="24"/>
          </w:rPr>
          <w:t>9</w:t>
        </w:r>
      </w:ins>
      <w:del w:id="187" w:author="PACCOU Julien" w:date="2016-04-30T11:55:00Z">
        <w:r w:rsidDel="003416D3">
          <w:rPr>
            <w:rFonts w:ascii="Times New Roman" w:hAnsi="Times New Roman" w:cs="Times New Roman"/>
            <w:sz w:val="24"/>
            <w:szCs w:val="24"/>
          </w:rPr>
          <w:delText>7</w:delText>
        </w:r>
      </w:del>
      <w:r>
        <w:rPr>
          <w:rFonts w:ascii="Times New Roman" w:hAnsi="Times New Roman" w:cs="Times New Roman"/>
          <w:sz w:val="24"/>
          <w:szCs w:val="24"/>
        </w:rPr>
        <w:t xml:space="preserve">] </w:t>
      </w:r>
      <w:r w:rsidRPr="005809DC">
        <w:rPr>
          <w:rFonts w:ascii="Times New Roman" w:hAnsi="Times New Roman" w:cs="Times New Roman"/>
          <w:sz w:val="24"/>
          <w:szCs w:val="24"/>
        </w:rPr>
        <w:t>Burghardt</w:t>
      </w:r>
      <w:r>
        <w:rPr>
          <w:rFonts w:ascii="Times New Roman" w:hAnsi="Times New Roman" w:cs="Times New Roman"/>
          <w:sz w:val="24"/>
          <w:szCs w:val="24"/>
        </w:rPr>
        <w:t xml:space="preserve"> AJ</w:t>
      </w:r>
      <w:r w:rsidRPr="005809DC">
        <w:rPr>
          <w:rFonts w:ascii="Times New Roman" w:hAnsi="Times New Roman" w:cs="Times New Roman"/>
          <w:sz w:val="24"/>
          <w:szCs w:val="24"/>
        </w:rPr>
        <w:t>, Kazakia</w:t>
      </w:r>
      <w:r>
        <w:rPr>
          <w:rFonts w:ascii="Times New Roman" w:hAnsi="Times New Roman" w:cs="Times New Roman"/>
          <w:sz w:val="24"/>
          <w:szCs w:val="24"/>
        </w:rPr>
        <w:t xml:space="preserve"> GJ</w:t>
      </w:r>
      <w:r w:rsidRPr="005809DC">
        <w:rPr>
          <w:rFonts w:ascii="Times New Roman" w:hAnsi="Times New Roman" w:cs="Times New Roman"/>
          <w:sz w:val="24"/>
          <w:szCs w:val="24"/>
        </w:rPr>
        <w:t>, Majumdar</w:t>
      </w:r>
      <w:r>
        <w:rPr>
          <w:rFonts w:ascii="Times New Roman" w:hAnsi="Times New Roman" w:cs="Times New Roman"/>
          <w:sz w:val="24"/>
          <w:szCs w:val="24"/>
        </w:rPr>
        <w:t xml:space="preserve"> S. </w:t>
      </w:r>
      <w:r w:rsidRPr="005809DC">
        <w:rPr>
          <w:rFonts w:ascii="Times New Roman" w:hAnsi="Times New Roman" w:cs="Times New Roman"/>
          <w:sz w:val="24"/>
          <w:szCs w:val="24"/>
        </w:rPr>
        <w:t>A local adaptive threshold strategy for high resolution peripheral quantitative computed tomography of trabecular bone</w:t>
      </w:r>
      <w:r>
        <w:rPr>
          <w:rFonts w:ascii="Times New Roman" w:hAnsi="Times New Roman" w:cs="Times New Roman"/>
          <w:sz w:val="24"/>
          <w:szCs w:val="24"/>
        </w:rPr>
        <w:t xml:space="preserve">. </w:t>
      </w:r>
      <w:r w:rsidRPr="005809DC">
        <w:rPr>
          <w:rFonts w:ascii="Times New Roman" w:hAnsi="Times New Roman" w:cs="Times New Roman"/>
          <w:sz w:val="24"/>
          <w:szCs w:val="24"/>
        </w:rPr>
        <w:t>Ann. Biomed. Eng.</w:t>
      </w:r>
      <w:r>
        <w:rPr>
          <w:rFonts w:ascii="Times New Roman" w:hAnsi="Times New Roman" w:cs="Times New Roman"/>
          <w:sz w:val="24"/>
          <w:szCs w:val="24"/>
        </w:rPr>
        <w:t xml:space="preserve"> 2007;</w:t>
      </w:r>
      <w:r w:rsidRPr="005809DC">
        <w:rPr>
          <w:rFonts w:ascii="Times New Roman" w:hAnsi="Times New Roman" w:cs="Times New Roman"/>
          <w:sz w:val="24"/>
          <w:szCs w:val="24"/>
        </w:rPr>
        <w:t>35</w:t>
      </w:r>
      <w:r>
        <w:rPr>
          <w:rFonts w:ascii="Times New Roman" w:hAnsi="Times New Roman" w:cs="Times New Roman"/>
          <w:sz w:val="24"/>
          <w:szCs w:val="24"/>
        </w:rPr>
        <w:t>:</w:t>
      </w:r>
      <w:r w:rsidRPr="005809DC">
        <w:rPr>
          <w:rFonts w:ascii="Times New Roman" w:hAnsi="Times New Roman" w:cs="Times New Roman"/>
          <w:sz w:val="24"/>
          <w:szCs w:val="24"/>
        </w:rPr>
        <w:t>1678–1686</w:t>
      </w:r>
      <w:r>
        <w:rPr>
          <w:rFonts w:ascii="Times New Roman" w:hAnsi="Times New Roman" w:cs="Times New Roman"/>
          <w:sz w:val="24"/>
          <w:szCs w:val="24"/>
        </w:rPr>
        <w:t>.</w:t>
      </w:r>
    </w:p>
    <w:p w:rsidR="00216359" w:rsidRDefault="00216359" w:rsidP="00B305DC">
      <w:pPr>
        <w:spacing w:line="360" w:lineRule="auto"/>
        <w:jc w:val="both"/>
        <w:rPr>
          <w:ins w:id="188" w:author="PACCOU Julien" w:date="2016-04-30T11:39:00Z"/>
          <w:rFonts w:ascii="Times New Roman" w:hAnsi="Times New Roman" w:cs="Times New Roman"/>
          <w:sz w:val="24"/>
          <w:szCs w:val="24"/>
        </w:rPr>
      </w:pPr>
      <w:ins w:id="189" w:author="PACCOU Julien" w:date="2016-04-30T11:39:00Z">
        <w:r w:rsidRPr="00216359">
          <w:rPr>
            <w:rFonts w:ascii="Times New Roman" w:hAnsi="Times New Roman" w:cs="Times New Roman"/>
            <w:sz w:val="24"/>
            <w:szCs w:val="24"/>
          </w:rPr>
          <w:t>[</w:t>
        </w:r>
      </w:ins>
      <w:ins w:id="190" w:author="PACCOU Julien" w:date="2016-05-02T12:12:00Z">
        <w:r w:rsidR="00D51E59">
          <w:rPr>
            <w:rFonts w:ascii="Times New Roman" w:hAnsi="Times New Roman" w:cs="Times New Roman"/>
            <w:sz w:val="24"/>
            <w:szCs w:val="24"/>
          </w:rPr>
          <w:t>30</w:t>
        </w:r>
      </w:ins>
      <w:ins w:id="191" w:author="PACCOU Julien" w:date="2016-04-30T11:39:00Z">
        <w:r w:rsidRPr="00216359">
          <w:rPr>
            <w:rFonts w:ascii="Times New Roman" w:hAnsi="Times New Roman" w:cs="Times New Roman"/>
            <w:sz w:val="24"/>
            <w:szCs w:val="24"/>
          </w:rPr>
          <w:t>] Laroche M, Pouilles JM, Ribot C, Bendayan P, Bernard J, Boccalon H, Mazieres B. Comparison of the bone mineral content of the lower limbs in men with ischaemic atherosclerotic disease; Clin Rheumatol. 1994;13:611-614.</w:t>
        </w:r>
      </w:ins>
    </w:p>
    <w:p w:rsidR="008945F4" w:rsidRDefault="008945F4" w:rsidP="00B305DC">
      <w:pPr>
        <w:spacing w:line="360" w:lineRule="auto"/>
        <w:jc w:val="both"/>
        <w:rPr>
          <w:ins w:id="192" w:author="PACCOU Julien" w:date="2016-04-30T11:47:00Z"/>
          <w:rFonts w:ascii="Times New Roman" w:hAnsi="Times New Roman" w:cs="Times New Roman"/>
          <w:sz w:val="24"/>
          <w:szCs w:val="24"/>
        </w:rPr>
      </w:pPr>
      <w:ins w:id="193" w:author="PACCOU Julien" w:date="2016-04-30T11:47:00Z">
        <w:r w:rsidRPr="00D51E59">
          <w:rPr>
            <w:rFonts w:ascii="Times New Roman" w:hAnsi="Times New Roman" w:cs="Times New Roman"/>
            <w:sz w:val="24"/>
            <w:szCs w:val="24"/>
            <w:lang w:val="fr-FR"/>
            <w:rPrChange w:id="194" w:author="PACCOU Julien" w:date="2016-05-02T12:12:00Z">
              <w:rPr>
                <w:rFonts w:ascii="Times New Roman" w:hAnsi="Times New Roman" w:cs="Times New Roman"/>
                <w:sz w:val="24"/>
                <w:szCs w:val="24"/>
              </w:rPr>
            </w:rPrChange>
          </w:rPr>
          <w:t>[</w:t>
        </w:r>
      </w:ins>
      <w:ins w:id="195" w:author="PACCOU Julien" w:date="2016-05-02T12:12:00Z">
        <w:r w:rsidR="00D51E59" w:rsidRPr="00D51E59">
          <w:rPr>
            <w:rFonts w:ascii="Times New Roman" w:hAnsi="Times New Roman" w:cs="Times New Roman"/>
            <w:sz w:val="24"/>
            <w:szCs w:val="24"/>
            <w:lang w:val="fr-FR"/>
            <w:rPrChange w:id="196" w:author="PACCOU Julien" w:date="2016-05-02T12:12:00Z">
              <w:rPr>
                <w:rFonts w:ascii="Times New Roman" w:hAnsi="Times New Roman" w:cs="Times New Roman"/>
                <w:sz w:val="24"/>
                <w:szCs w:val="24"/>
              </w:rPr>
            </w:rPrChange>
          </w:rPr>
          <w:t>31</w:t>
        </w:r>
      </w:ins>
      <w:ins w:id="197" w:author="PACCOU Julien" w:date="2016-04-30T11:47:00Z">
        <w:r w:rsidRPr="00D51E59">
          <w:rPr>
            <w:rFonts w:ascii="Times New Roman" w:hAnsi="Times New Roman" w:cs="Times New Roman"/>
            <w:sz w:val="24"/>
            <w:szCs w:val="24"/>
            <w:lang w:val="fr-FR"/>
            <w:rPrChange w:id="198" w:author="PACCOU Julien" w:date="2016-05-02T12:12:00Z">
              <w:rPr>
                <w:rFonts w:ascii="Times New Roman" w:hAnsi="Times New Roman" w:cs="Times New Roman"/>
                <w:sz w:val="24"/>
                <w:szCs w:val="24"/>
              </w:rPr>
            </w:rPrChange>
          </w:rPr>
          <w:t xml:space="preserve">] London GM, Marchais SJ, Guérin AP, de Vernejoul MC. </w:t>
        </w:r>
        <w:r w:rsidRPr="008945F4">
          <w:rPr>
            <w:rFonts w:ascii="Times New Roman" w:hAnsi="Times New Roman" w:cs="Times New Roman"/>
            <w:sz w:val="24"/>
            <w:szCs w:val="24"/>
          </w:rPr>
          <w:t>Ankle-brachial index and bone turnover in patients on dialysis - J Am Soc Nephrol 2016; 26:476-483.</w:t>
        </w:r>
      </w:ins>
    </w:p>
    <w:p w:rsidR="002669E0" w:rsidRDefault="002669E0" w:rsidP="00B305DC">
      <w:pPr>
        <w:spacing w:line="360" w:lineRule="auto"/>
        <w:jc w:val="both"/>
        <w:rPr>
          <w:rFonts w:ascii="Times New Roman" w:hAnsi="Times New Roman" w:cs="Times New Roman"/>
          <w:sz w:val="24"/>
          <w:szCs w:val="24"/>
        </w:rPr>
      </w:pPr>
      <w:r w:rsidRPr="00B305DC">
        <w:rPr>
          <w:rFonts w:ascii="Times New Roman" w:hAnsi="Times New Roman" w:cs="Times New Roman"/>
          <w:sz w:val="24"/>
          <w:szCs w:val="24"/>
        </w:rPr>
        <w:t>[</w:t>
      </w:r>
      <w:del w:id="199" w:author="PACCOU Julien" w:date="2016-05-02T12:12:00Z">
        <w:r w:rsidRPr="00B305DC" w:rsidDel="00D51E59">
          <w:rPr>
            <w:rFonts w:ascii="Times New Roman" w:hAnsi="Times New Roman" w:cs="Times New Roman"/>
            <w:sz w:val="24"/>
            <w:szCs w:val="24"/>
          </w:rPr>
          <w:delText>2</w:delText>
        </w:r>
        <w:r w:rsidDel="00D51E59">
          <w:rPr>
            <w:rFonts w:ascii="Times New Roman" w:hAnsi="Times New Roman" w:cs="Times New Roman"/>
            <w:sz w:val="24"/>
            <w:szCs w:val="24"/>
          </w:rPr>
          <w:delText>8</w:delText>
        </w:r>
      </w:del>
      <w:ins w:id="200" w:author="PACCOU Julien" w:date="2016-05-02T12:12:00Z">
        <w:r w:rsidR="00D51E59">
          <w:rPr>
            <w:rFonts w:ascii="Times New Roman" w:hAnsi="Times New Roman" w:cs="Times New Roman"/>
            <w:sz w:val="24"/>
            <w:szCs w:val="24"/>
          </w:rPr>
          <w:t>32</w:t>
        </w:r>
      </w:ins>
      <w:r w:rsidRPr="00B305DC">
        <w:rPr>
          <w:rFonts w:ascii="Times New Roman" w:hAnsi="Times New Roman" w:cs="Times New Roman"/>
          <w:sz w:val="24"/>
          <w:szCs w:val="24"/>
        </w:rPr>
        <w:t>]</w:t>
      </w:r>
      <w:r>
        <w:rPr>
          <w:rFonts w:ascii="Times New Roman" w:hAnsi="Times New Roman" w:cs="Times New Roman"/>
          <w:sz w:val="24"/>
          <w:szCs w:val="24"/>
        </w:rPr>
        <w:t xml:space="preserve"> </w:t>
      </w:r>
      <w:r w:rsidRPr="00B305DC">
        <w:rPr>
          <w:rFonts w:ascii="Times New Roman" w:hAnsi="Times New Roman" w:cs="Times New Roman"/>
          <w:sz w:val="24"/>
          <w:szCs w:val="24"/>
        </w:rPr>
        <w:t>Figueiredo</w:t>
      </w:r>
      <w:r>
        <w:rPr>
          <w:rFonts w:ascii="Times New Roman" w:hAnsi="Times New Roman" w:cs="Times New Roman"/>
          <w:sz w:val="24"/>
          <w:szCs w:val="24"/>
        </w:rPr>
        <w:t xml:space="preserve"> CP</w:t>
      </w:r>
      <w:r w:rsidRPr="00B305DC">
        <w:rPr>
          <w:rFonts w:ascii="Times New Roman" w:hAnsi="Times New Roman" w:cs="Times New Roman"/>
          <w:sz w:val="24"/>
          <w:szCs w:val="24"/>
        </w:rPr>
        <w:t>, Rajamannan</w:t>
      </w:r>
      <w:r>
        <w:rPr>
          <w:rFonts w:ascii="Times New Roman" w:hAnsi="Times New Roman" w:cs="Times New Roman"/>
          <w:sz w:val="24"/>
          <w:szCs w:val="24"/>
        </w:rPr>
        <w:t xml:space="preserve"> NM</w:t>
      </w:r>
      <w:r w:rsidRPr="00B305DC">
        <w:rPr>
          <w:rFonts w:ascii="Times New Roman" w:hAnsi="Times New Roman" w:cs="Times New Roman"/>
          <w:sz w:val="24"/>
          <w:szCs w:val="24"/>
        </w:rPr>
        <w:t>, Lopes</w:t>
      </w:r>
      <w:r>
        <w:rPr>
          <w:rFonts w:ascii="Times New Roman" w:hAnsi="Times New Roman" w:cs="Times New Roman"/>
          <w:sz w:val="24"/>
          <w:szCs w:val="24"/>
        </w:rPr>
        <w:t xml:space="preserve"> JB</w:t>
      </w:r>
      <w:r w:rsidRPr="00B305DC">
        <w:rPr>
          <w:rFonts w:ascii="Times New Roman" w:hAnsi="Times New Roman" w:cs="Times New Roman"/>
          <w:sz w:val="24"/>
          <w:szCs w:val="24"/>
        </w:rPr>
        <w:t>, Caparbo</w:t>
      </w:r>
      <w:r>
        <w:rPr>
          <w:rFonts w:ascii="Times New Roman" w:hAnsi="Times New Roman" w:cs="Times New Roman"/>
          <w:sz w:val="24"/>
          <w:szCs w:val="24"/>
        </w:rPr>
        <w:t xml:space="preserve"> VF</w:t>
      </w:r>
      <w:r w:rsidRPr="00B305DC">
        <w:rPr>
          <w:rFonts w:ascii="Times New Roman" w:hAnsi="Times New Roman" w:cs="Times New Roman"/>
          <w:sz w:val="24"/>
          <w:szCs w:val="24"/>
        </w:rPr>
        <w:t>, Takayama</w:t>
      </w:r>
      <w:r>
        <w:rPr>
          <w:rFonts w:ascii="Times New Roman" w:hAnsi="Times New Roman" w:cs="Times New Roman"/>
          <w:sz w:val="24"/>
          <w:szCs w:val="24"/>
        </w:rPr>
        <w:t xml:space="preserve"> L</w:t>
      </w:r>
      <w:r w:rsidRPr="00B305DC">
        <w:rPr>
          <w:rFonts w:ascii="Times New Roman" w:hAnsi="Times New Roman" w:cs="Times New Roman"/>
          <w:sz w:val="24"/>
          <w:szCs w:val="24"/>
        </w:rPr>
        <w:t>, Kuroishi</w:t>
      </w:r>
      <w:r>
        <w:rPr>
          <w:rFonts w:ascii="Times New Roman" w:hAnsi="Times New Roman" w:cs="Times New Roman"/>
          <w:sz w:val="24"/>
          <w:szCs w:val="24"/>
        </w:rPr>
        <w:t xml:space="preserve"> ME</w:t>
      </w:r>
      <w:r w:rsidRPr="00B305DC">
        <w:rPr>
          <w:rFonts w:ascii="Times New Roman" w:hAnsi="Times New Roman" w:cs="Times New Roman"/>
          <w:sz w:val="24"/>
          <w:szCs w:val="24"/>
        </w:rPr>
        <w:t xml:space="preserve">, </w:t>
      </w:r>
      <w:r w:rsidR="00ED2652" w:rsidRPr="00ED2652">
        <w:rPr>
          <w:rFonts w:ascii="Times New Roman" w:hAnsi="Times New Roman" w:cs="Times New Roman"/>
          <w:sz w:val="24"/>
          <w:szCs w:val="24"/>
        </w:rPr>
        <w:t>Oliveira IS, Menezes PR, Scazufca M, Bonfá E, Pereira RM</w:t>
      </w:r>
      <w:r w:rsidRPr="00B305DC">
        <w:rPr>
          <w:rFonts w:ascii="Times New Roman" w:hAnsi="Times New Roman" w:cs="Times New Roman"/>
          <w:sz w:val="24"/>
          <w:szCs w:val="24"/>
        </w:rPr>
        <w:t>.</w:t>
      </w:r>
      <w:r>
        <w:rPr>
          <w:rFonts w:ascii="Times New Roman" w:hAnsi="Times New Roman" w:cs="Times New Roman"/>
          <w:sz w:val="24"/>
          <w:szCs w:val="24"/>
        </w:rPr>
        <w:t xml:space="preserve"> </w:t>
      </w:r>
      <w:r w:rsidRPr="00B305DC">
        <w:rPr>
          <w:rFonts w:ascii="Times New Roman" w:hAnsi="Times New Roman" w:cs="Times New Roman"/>
          <w:sz w:val="24"/>
          <w:szCs w:val="24"/>
        </w:rPr>
        <w:t>Serum phosphate and hip bone mineral density as additional factors for high vascular calcification scores in a community-dwelling: the Sao Paulo Ageing &amp; Health Study (SPAH)</w:t>
      </w:r>
      <w:r>
        <w:rPr>
          <w:rFonts w:ascii="Times New Roman" w:hAnsi="Times New Roman" w:cs="Times New Roman"/>
          <w:sz w:val="24"/>
          <w:szCs w:val="24"/>
        </w:rPr>
        <w:t xml:space="preserve"> </w:t>
      </w:r>
      <w:r w:rsidRPr="00B305DC">
        <w:rPr>
          <w:rFonts w:ascii="Times New Roman" w:hAnsi="Times New Roman" w:cs="Times New Roman"/>
          <w:sz w:val="24"/>
          <w:szCs w:val="24"/>
        </w:rPr>
        <w:t xml:space="preserve"> </w:t>
      </w:r>
      <w:r>
        <w:rPr>
          <w:rFonts w:ascii="Times New Roman" w:hAnsi="Times New Roman" w:cs="Times New Roman"/>
          <w:sz w:val="24"/>
          <w:szCs w:val="24"/>
        </w:rPr>
        <w:t xml:space="preserve">   Bone 2013;52:354–359.</w:t>
      </w:r>
    </w:p>
    <w:p w:rsidR="002669E0" w:rsidRPr="00C055FD" w:rsidRDefault="002669E0" w:rsidP="00B305DC">
      <w:pPr>
        <w:spacing w:line="360" w:lineRule="auto"/>
        <w:jc w:val="both"/>
        <w:rPr>
          <w:rFonts w:ascii="Times New Roman" w:hAnsi="Times New Roman" w:cs="Times New Roman"/>
          <w:sz w:val="24"/>
          <w:szCs w:val="24"/>
          <w:lang w:val="fr-FR"/>
        </w:rPr>
      </w:pPr>
      <w:r w:rsidRPr="00B305DC">
        <w:rPr>
          <w:rFonts w:ascii="Times New Roman" w:hAnsi="Times New Roman" w:cs="Times New Roman"/>
          <w:sz w:val="24"/>
          <w:szCs w:val="24"/>
        </w:rPr>
        <w:t>[</w:t>
      </w:r>
      <w:del w:id="201" w:author="PACCOU Julien" w:date="2016-05-02T12:12:00Z">
        <w:r w:rsidDel="00D51E59">
          <w:rPr>
            <w:rFonts w:ascii="Times New Roman" w:hAnsi="Times New Roman" w:cs="Times New Roman"/>
            <w:sz w:val="24"/>
            <w:szCs w:val="24"/>
          </w:rPr>
          <w:delText>29</w:delText>
        </w:r>
      </w:del>
      <w:ins w:id="202" w:author="PACCOU Julien" w:date="2016-05-02T12:12:00Z">
        <w:r w:rsidR="00D51E59">
          <w:rPr>
            <w:rFonts w:ascii="Times New Roman" w:hAnsi="Times New Roman" w:cs="Times New Roman"/>
            <w:sz w:val="24"/>
            <w:szCs w:val="24"/>
          </w:rPr>
          <w:t>33</w:t>
        </w:r>
      </w:ins>
      <w:r w:rsidRPr="00B305DC">
        <w:rPr>
          <w:rFonts w:ascii="Times New Roman" w:hAnsi="Times New Roman" w:cs="Times New Roman"/>
          <w:sz w:val="24"/>
          <w:szCs w:val="24"/>
        </w:rPr>
        <w:t>] Schulz</w:t>
      </w:r>
      <w:r>
        <w:rPr>
          <w:rFonts w:ascii="Times New Roman" w:hAnsi="Times New Roman" w:cs="Times New Roman"/>
          <w:sz w:val="24"/>
          <w:szCs w:val="24"/>
        </w:rPr>
        <w:t xml:space="preserve"> E</w:t>
      </w:r>
      <w:r w:rsidRPr="00B305DC">
        <w:rPr>
          <w:rFonts w:ascii="Times New Roman" w:hAnsi="Times New Roman" w:cs="Times New Roman"/>
          <w:sz w:val="24"/>
          <w:szCs w:val="24"/>
        </w:rPr>
        <w:t>, Arfai</w:t>
      </w:r>
      <w:r>
        <w:rPr>
          <w:rFonts w:ascii="Times New Roman" w:hAnsi="Times New Roman" w:cs="Times New Roman"/>
          <w:sz w:val="24"/>
          <w:szCs w:val="24"/>
        </w:rPr>
        <w:t xml:space="preserve"> K</w:t>
      </w:r>
      <w:r w:rsidRPr="00B305DC">
        <w:rPr>
          <w:rFonts w:ascii="Times New Roman" w:hAnsi="Times New Roman" w:cs="Times New Roman"/>
          <w:sz w:val="24"/>
          <w:szCs w:val="24"/>
        </w:rPr>
        <w:t>, Liu</w:t>
      </w:r>
      <w:r>
        <w:rPr>
          <w:rFonts w:ascii="Times New Roman" w:hAnsi="Times New Roman" w:cs="Times New Roman"/>
          <w:sz w:val="24"/>
          <w:szCs w:val="24"/>
        </w:rPr>
        <w:t xml:space="preserve"> X</w:t>
      </w:r>
      <w:r w:rsidRPr="00B305DC">
        <w:rPr>
          <w:rFonts w:ascii="Times New Roman" w:hAnsi="Times New Roman" w:cs="Times New Roman"/>
          <w:sz w:val="24"/>
          <w:szCs w:val="24"/>
        </w:rPr>
        <w:t>, Sayre</w:t>
      </w:r>
      <w:r>
        <w:rPr>
          <w:rFonts w:ascii="Times New Roman" w:hAnsi="Times New Roman" w:cs="Times New Roman"/>
          <w:sz w:val="24"/>
          <w:szCs w:val="24"/>
        </w:rPr>
        <w:t xml:space="preserve"> J</w:t>
      </w:r>
      <w:r w:rsidRPr="00B305DC">
        <w:rPr>
          <w:rFonts w:ascii="Times New Roman" w:hAnsi="Times New Roman" w:cs="Times New Roman"/>
          <w:sz w:val="24"/>
          <w:szCs w:val="24"/>
        </w:rPr>
        <w:t>, Gilsanz</w:t>
      </w:r>
      <w:r>
        <w:rPr>
          <w:rFonts w:ascii="Times New Roman" w:hAnsi="Times New Roman" w:cs="Times New Roman"/>
          <w:sz w:val="24"/>
          <w:szCs w:val="24"/>
        </w:rPr>
        <w:t xml:space="preserve"> V. </w:t>
      </w:r>
      <w:r w:rsidRPr="00B305DC">
        <w:rPr>
          <w:rFonts w:ascii="Times New Roman" w:hAnsi="Times New Roman" w:cs="Times New Roman"/>
          <w:sz w:val="24"/>
          <w:szCs w:val="24"/>
        </w:rPr>
        <w:t>Aortic calcification and the risk of osteoporosis and fractures</w:t>
      </w:r>
      <w:r>
        <w:rPr>
          <w:rFonts w:ascii="Times New Roman" w:hAnsi="Times New Roman" w:cs="Times New Roman"/>
          <w:sz w:val="24"/>
          <w:szCs w:val="24"/>
        </w:rPr>
        <w:t xml:space="preserve">. </w:t>
      </w:r>
      <w:r w:rsidRPr="00C055FD">
        <w:rPr>
          <w:rFonts w:ascii="Times New Roman" w:hAnsi="Times New Roman" w:cs="Times New Roman"/>
          <w:sz w:val="24"/>
          <w:szCs w:val="24"/>
          <w:lang w:val="fr-FR"/>
        </w:rPr>
        <w:t>J Clin Endocrinol Metab. 2004;89:4246-53.</w:t>
      </w:r>
    </w:p>
    <w:p w:rsidR="002669E0" w:rsidRPr="00C055FD" w:rsidRDefault="002669E0" w:rsidP="00C64629">
      <w:pPr>
        <w:spacing w:line="360" w:lineRule="auto"/>
        <w:jc w:val="both"/>
        <w:rPr>
          <w:rFonts w:ascii="Times New Roman" w:hAnsi="Times New Roman" w:cs="Times New Roman"/>
          <w:sz w:val="24"/>
          <w:szCs w:val="24"/>
          <w:lang w:val="fr-FR"/>
        </w:rPr>
      </w:pPr>
      <w:r w:rsidRPr="00C055FD">
        <w:rPr>
          <w:rFonts w:ascii="Times New Roman" w:hAnsi="Times New Roman" w:cs="Times New Roman"/>
          <w:sz w:val="24"/>
          <w:szCs w:val="24"/>
          <w:lang w:val="fr-FR"/>
        </w:rPr>
        <w:t>[</w:t>
      </w:r>
      <w:del w:id="203" w:author="PACCOU Julien" w:date="2016-05-02T12:14:00Z">
        <w:r w:rsidRPr="00C055FD" w:rsidDel="00403A4A">
          <w:rPr>
            <w:rFonts w:ascii="Times New Roman" w:hAnsi="Times New Roman" w:cs="Times New Roman"/>
            <w:sz w:val="24"/>
            <w:szCs w:val="24"/>
            <w:lang w:val="fr-FR"/>
          </w:rPr>
          <w:delText>30</w:delText>
        </w:r>
      </w:del>
      <w:ins w:id="204" w:author="PACCOU Julien" w:date="2016-05-02T12:14:00Z">
        <w:r w:rsidR="00403A4A" w:rsidRPr="00C055FD">
          <w:rPr>
            <w:rFonts w:ascii="Times New Roman" w:hAnsi="Times New Roman" w:cs="Times New Roman"/>
            <w:sz w:val="24"/>
            <w:szCs w:val="24"/>
            <w:lang w:val="fr-FR"/>
          </w:rPr>
          <w:t>3</w:t>
        </w:r>
        <w:r w:rsidR="00403A4A">
          <w:rPr>
            <w:rFonts w:ascii="Times New Roman" w:hAnsi="Times New Roman" w:cs="Times New Roman"/>
            <w:sz w:val="24"/>
            <w:szCs w:val="24"/>
            <w:lang w:val="fr-FR"/>
          </w:rPr>
          <w:t>4</w:t>
        </w:r>
      </w:ins>
      <w:r w:rsidRPr="00C055FD">
        <w:rPr>
          <w:rFonts w:ascii="Times New Roman" w:hAnsi="Times New Roman" w:cs="Times New Roman"/>
          <w:sz w:val="24"/>
          <w:szCs w:val="24"/>
          <w:lang w:val="fr-FR"/>
        </w:rPr>
        <w:t xml:space="preserve">] Kiel DP, Kauppila LI, Cupples LA, Hannan MT, O'Donnell CJ, Wilson PW. </w:t>
      </w:r>
      <w:r>
        <w:rPr>
          <w:rFonts w:ascii="Times New Roman" w:hAnsi="Times New Roman" w:cs="Times New Roman"/>
          <w:sz w:val="24"/>
          <w:szCs w:val="24"/>
        </w:rPr>
        <w:t>B</w:t>
      </w:r>
      <w:r w:rsidRPr="00C64629">
        <w:rPr>
          <w:rFonts w:ascii="Times New Roman" w:hAnsi="Times New Roman" w:cs="Times New Roman"/>
          <w:sz w:val="24"/>
          <w:szCs w:val="24"/>
        </w:rPr>
        <w:t>one loss and the progression of abdominal aortic calcification over a 25 year period: the Framingham heart study</w:t>
      </w:r>
      <w:r>
        <w:rPr>
          <w:rFonts w:ascii="Times New Roman" w:hAnsi="Times New Roman" w:cs="Times New Roman"/>
          <w:sz w:val="24"/>
          <w:szCs w:val="24"/>
        </w:rPr>
        <w:t xml:space="preserve">. </w:t>
      </w:r>
      <w:r w:rsidRPr="00C055FD">
        <w:rPr>
          <w:rFonts w:ascii="Times New Roman" w:hAnsi="Times New Roman" w:cs="Times New Roman"/>
          <w:sz w:val="24"/>
          <w:szCs w:val="24"/>
          <w:lang w:val="fr-FR"/>
        </w:rPr>
        <w:t>Calcif Tissue Int. 2001;68:271-6.</w:t>
      </w:r>
    </w:p>
    <w:p w:rsidR="002669E0" w:rsidRDefault="002669E0" w:rsidP="00C64629">
      <w:pPr>
        <w:spacing w:line="360" w:lineRule="auto"/>
        <w:jc w:val="both"/>
        <w:rPr>
          <w:rFonts w:ascii="Times New Roman" w:hAnsi="Times New Roman" w:cs="Times New Roman"/>
          <w:sz w:val="24"/>
          <w:szCs w:val="24"/>
        </w:rPr>
      </w:pPr>
      <w:r w:rsidRPr="00C055FD">
        <w:rPr>
          <w:rFonts w:ascii="Times New Roman" w:hAnsi="Times New Roman" w:cs="Times New Roman"/>
          <w:sz w:val="24"/>
          <w:szCs w:val="24"/>
          <w:lang w:val="fr-FR"/>
        </w:rPr>
        <w:t>[</w:t>
      </w:r>
      <w:del w:id="205" w:author="PACCOU Julien" w:date="2016-05-02T12:14:00Z">
        <w:r w:rsidRPr="00C055FD" w:rsidDel="00403A4A">
          <w:rPr>
            <w:rFonts w:ascii="Times New Roman" w:hAnsi="Times New Roman" w:cs="Times New Roman"/>
            <w:sz w:val="24"/>
            <w:szCs w:val="24"/>
            <w:lang w:val="fr-FR"/>
          </w:rPr>
          <w:delText>31</w:delText>
        </w:r>
      </w:del>
      <w:ins w:id="206" w:author="PACCOU Julien" w:date="2016-05-02T12:14:00Z">
        <w:r w:rsidR="00403A4A" w:rsidRPr="00C055FD">
          <w:rPr>
            <w:rFonts w:ascii="Times New Roman" w:hAnsi="Times New Roman" w:cs="Times New Roman"/>
            <w:sz w:val="24"/>
            <w:szCs w:val="24"/>
            <w:lang w:val="fr-FR"/>
          </w:rPr>
          <w:t>3</w:t>
        </w:r>
        <w:r w:rsidR="00403A4A">
          <w:rPr>
            <w:rFonts w:ascii="Times New Roman" w:hAnsi="Times New Roman" w:cs="Times New Roman"/>
            <w:sz w:val="24"/>
            <w:szCs w:val="24"/>
            <w:lang w:val="fr-FR"/>
          </w:rPr>
          <w:t>5</w:t>
        </w:r>
      </w:ins>
      <w:r w:rsidRPr="00C055FD">
        <w:rPr>
          <w:rFonts w:ascii="Times New Roman" w:hAnsi="Times New Roman" w:cs="Times New Roman"/>
          <w:sz w:val="24"/>
          <w:szCs w:val="24"/>
          <w:lang w:val="fr-FR"/>
        </w:rPr>
        <w:t xml:space="preserve">] Naves M, Rodriguez-Garcia M, Diaz-Lopez JB, Gomez-Alonso C, Cannata-Andia JB. </w:t>
      </w:r>
      <w:r w:rsidRPr="00C64629">
        <w:rPr>
          <w:rFonts w:ascii="Times New Roman" w:hAnsi="Times New Roman" w:cs="Times New Roman"/>
          <w:sz w:val="24"/>
          <w:szCs w:val="24"/>
        </w:rPr>
        <w:t>Progression of vascular calcifications is associated with greater bone loss and increased bone fractures</w:t>
      </w:r>
      <w:r>
        <w:rPr>
          <w:rFonts w:ascii="Times New Roman" w:hAnsi="Times New Roman" w:cs="Times New Roman"/>
          <w:sz w:val="24"/>
          <w:szCs w:val="24"/>
        </w:rPr>
        <w:t>. O</w:t>
      </w:r>
      <w:r w:rsidRPr="00C64629">
        <w:rPr>
          <w:rFonts w:ascii="Times New Roman" w:hAnsi="Times New Roman" w:cs="Times New Roman"/>
          <w:sz w:val="24"/>
          <w:szCs w:val="24"/>
        </w:rPr>
        <w:t>steoporos. Int.</w:t>
      </w:r>
      <w:r>
        <w:rPr>
          <w:rFonts w:ascii="Times New Roman" w:hAnsi="Times New Roman" w:cs="Times New Roman"/>
          <w:sz w:val="24"/>
          <w:szCs w:val="24"/>
        </w:rPr>
        <w:t xml:space="preserve"> 2008;</w:t>
      </w:r>
      <w:r w:rsidRPr="00C64629">
        <w:rPr>
          <w:rFonts w:ascii="Times New Roman" w:hAnsi="Times New Roman" w:cs="Times New Roman"/>
          <w:sz w:val="24"/>
          <w:szCs w:val="24"/>
        </w:rPr>
        <w:t>19</w:t>
      </w:r>
      <w:r>
        <w:rPr>
          <w:rFonts w:ascii="Times New Roman" w:hAnsi="Times New Roman" w:cs="Times New Roman"/>
          <w:sz w:val="24"/>
          <w:szCs w:val="24"/>
        </w:rPr>
        <w:t>:</w:t>
      </w:r>
      <w:r w:rsidRPr="00C64629">
        <w:rPr>
          <w:rFonts w:ascii="Times New Roman" w:hAnsi="Times New Roman" w:cs="Times New Roman"/>
          <w:sz w:val="24"/>
          <w:szCs w:val="24"/>
        </w:rPr>
        <w:t>1161</w:t>
      </w:r>
      <w:r>
        <w:rPr>
          <w:rFonts w:ascii="Times New Roman" w:hAnsi="Times New Roman" w:cs="Times New Roman"/>
          <w:sz w:val="24"/>
          <w:szCs w:val="24"/>
        </w:rPr>
        <w:t>-</w:t>
      </w:r>
      <w:r w:rsidRPr="00C64629">
        <w:rPr>
          <w:rFonts w:ascii="Times New Roman" w:hAnsi="Times New Roman" w:cs="Times New Roman"/>
          <w:sz w:val="24"/>
          <w:szCs w:val="24"/>
        </w:rPr>
        <w:t>66</w:t>
      </w:r>
      <w:r>
        <w:rPr>
          <w:rFonts w:ascii="Times New Roman" w:hAnsi="Times New Roman" w:cs="Times New Roman"/>
          <w:sz w:val="24"/>
          <w:szCs w:val="24"/>
        </w:rPr>
        <w:t>.</w:t>
      </w:r>
    </w:p>
    <w:p w:rsidR="002669E0" w:rsidRDefault="002669E0" w:rsidP="005809DC">
      <w:pPr>
        <w:spacing w:line="360" w:lineRule="auto"/>
        <w:jc w:val="both"/>
        <w:rPr>
          <w:rFonts w:ascii="Times New Roman" w:hAnsi="Times New Roman" w:cs="Times New Roman"/>
          <w:sz w:val="24"/>
          <w:szCs w:val="24"/>
        </w:rPr>
      </w:pPr>
      <w:r>
        <w:rPr>
          <w:rFonts w:ascii="Times New Roman" w:hAnsi="Times New Roman" w:cs="Times New Roman"/>
          <w:sz w:val="24"/>
          <w:szCs w:val="24"/>
        </w:rPr>
        <w:t>[</w:t>
      </w:r>
      <w:del w:id="207" w:author="PACCOU Julien" w:date="2016-05-02T12:14:00Z">
        <w:r w:rsidDel="00403A4A">
          <w:rPr>
            <w:rFonts w:ascii="Times New Roman" w:hAnsi="Times New Roman" w:cs="Times New Roman"/>
            <w:sz w:val="24"/>
            <w:szCs w:val="24"/>
          </w:rPr>
          <w:delText>32</w:delText>
        </w:r>
      </w:del>
      <w:ins w:id="208" w:author="PACCOU Julien" w:date="2016-05-02T12:14:00Z">
        <w:r w:rsidR="00403A4A">
          <w:rPr>
            <w:rFonts w:ascii="Times New Roman" w:hAnsi="Times New Roman" w:cs="Times New Roman"/>
            <w:sz w:val="24"/>
            <w:szCs w:val="24"/>
          </w:rPr>
          <w:t>36</w:t>
        </w:r>
      </w:ins>
      <w:r>
        <w:rPr>
          <w:rFonts w:ascii="Times New Roman" w:hAnsi="Times New Roman" w:cs="Times New Roman"/>
          <w:sz w:val="24"/>
          <w:szCs w:val="24"/>
        </w:rPr>
        <w:t xml:space="preserve">] </w:t>
      </w:r>
      <w:r w:rsidRPr="00261CEE">
        <w:rPr>
          <w:rFonts w:ascii="Times New Roman" w:hAnsi="Times New Roman" w:cs="Times New Roman"/>
          <w:sz w:val="24"/>
          <w:szCs w:val="24"/>
        </w:rPr>
        <w:t>Szulc P, Kiel DP, Delmas PD. Calcifications in the abdominal aorta predict fractures in men: MINOS study. J Bone Miner Res 2008;23:95-102.</w:t>
      </w:r>
    </w:p>
    <w:p w:rsidR="002669E0" w:rsidRDefault="002669E0" w:rsidP="0052754E">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w:t>
      </w:r>
      <w:del w:id="209" w:author="PACCOU Julien" w:date="2016-05-02T12:14:00Z">
        <w:r w:rsidDel="00403A4A">
          <w:rPr>
            <w:rFonts w:ascii="Times New Roman" w:hAnsi="Times New Roman" w:cs="Times New Roman"/>
            <w:sz w:val="24"/>
            <w:szCs w:val="24"/>
          </w:rPr>
          <w:delText>33</w:delText>
        </w:r>
      </w:del>
      <w:ins w:id="210" w:author="PACCOU Julien" w:date="2016-05-02T12:14:00Z">
        <w:r w:rsidR="00403A4A">
          <w:rPr>
            <w:rFonts w:ascii="Times New Roman" w:hAnsi="Times New Roman" w:cs="Times New Roman"/>
            <w:sz w:val="24"/>
            <w:szCs w:val="24"/>
          </w:rPr>
          <w:t>37</w:t>
        </w:r>
      </w:ins>
      <w:r>
        <w:rPr>
          <w:rFonts w:ascii="Times New Roman" w:hAnsi="Times New Roman" w:cs="Times New Roman"/>
          <w:sz w:val="24"/>
          <w:szCs w:val="24"/>
        </w:rPr>
        <w:t xml:space="preserve">] </w:t>
      </w:r>
      <w:r w:rsidRPr="0052754E">
        <w:rPr>
          <w:rFonts w:ascii="Times New Roman" w:hAnsi="Times New Roman" w:cs="Times New Roman"/>
          <w:sz w:val="24"/>
          <w:szCs w:val="24"/>
        </w:rPr>
        <w:t>Szulc</w:t>
      </w:r>
      <w:r>
        <w:rPr>
          <w:rFonts w:ascii="Times New Roman" w:hAnsi="Times New Roman" w:cs="Times New Roman"/>
          <w:sz w:val="24"/>
          <w:szCs w:val="24"/>
        </w:rPr>
        <w:t xml:space="preserve"> P, </w:t>
      </w:r>
      <w:r w:rsidRPr="0052754E">
        <w:rPr>
          <w:rFonts w:ascii="Times New Roman" w:hAnsi="Times New Roman" w:cs="Times New Roman"/>
          <w:sz w:val="24"/>
          <w:szCs w:val="24"/>
        </w:rPr>
        <w:t>Samelson</w:t>
      </w:r>
      <w:r>
        <w:rPr>
          <w:rFonts w:ascii="Times New Roman" w:hAnsi="Times New Roman" w:cs="Times New Roman"/>
          <w:sz w:val="24"/>
          <w:szCs w:val="24"/>
        </w:rPr>
        <w:t xml:space="preserve"> EJ</w:t>
      </w:r>
      <w:r w:rsidRPr="0052754E">
        <w:rPr>
          <w:rFonts w:ascii="Times New Roman" w:hAnsi="Times New Roman" w:cs="Times New Roman"/>
          <w:sz w:val="24"/>
          <w:szCs w:val="24"/>
        </w:rPr>
        <w:t>, Sornay-Rendu</w:t>
      </w:r>
      <w:r>
        <w:rPr>
          <w:rFonts w:ascii="Times New Roman" w:hAnsi="Times New Roman" w:cs="Times New Roman"/>
          <w:sz w:val="24"/>
          <w:szCs w:val="24"/>
        </w:rPr>
        <w:t xml:space="preserve"> E</w:t>
      </w:r>
      <w:r w:rsidRPr="0052754E">
        <w:rPr>
          <w:rFonts w:ascii="Times New Roman" w:hAnsi="Times New Roman" w:cs="Times New Roman"/>
          <w:sz w:val="24"/>
          <w:szCs w:val="24"/>
        </w:rPr>
        <w:t>, Chapurlat</w:t>
      </w:r>
      <w:r>
        <w:rPr>
          <w:rFonts w:ascii="Times New Roman" w:hAnsi="Times New Roman" w:cs="Times New Roman"/>
          <w:sz w:val="24"/>
          <w:szCs w:val="24"/>
        </w:rPr>
        <w:t xml:space="preserve"> R</w:t>
      </w:r>
      <w:r w:rsidRPr="0052754E">
        <w:rPr>
          <w:rFonts w:ascii="Times New Roman" w:hAnsi="Times New Roman" w:cs="Times New Roman"/>
          <w:sz w:val="24"/>
          <w:szCs w:val="24"/>
        </w:rPr>
        <w:t xml:space="preserve">, </w:t>
      </w:r>
      <w:r>
        <w:rPr>
          <w:rFonts w:ascii="Times New Roman" w:hAnsi="Times New Roman" w:cs="Times New Roman"/>
          <w:sz w:val="24"/>
          <w:szCs w:val="24"/>
        </w:rPr>
        <w:t>K</w:t>
      </w:r>
      <w:r w:rsidRPr="0052754E">
        <w:rPr>
          <w:rFonts w:ascii="Times New Roman" w:hAnsi="Times New Roman" w:cs="Times New Roman"/>
          <w:sz w:val="24"/>
          <w:szCs w:val="24"/>
        </w:rPr>
        <w:t>iel</w:t>
      </w:r>
      <w:r>
        <w:rPr>
          <w:rFonts w:ascii="Times New Roman" w:hAnsi="Times New Roman" w:cs="Times New Roman"/>
          <w:sz w:val="24"/>
          <w:szCs w:val="24"/>
        </w:rPr>
        <w:t xml:space="preserve"> RP. </w:t>
      </w:r>
      <w:r w:rsidRPr="0052754E">
        <w:rPr>
          <w:rFonts w:ascii="Times New Roman" w:hAnsi="Times New Roman" w:cs="Times New Roman"/>
          <w:sz w:val="24"/>
          <w:szCs w:val="24"/>
        </w:rPr>
        <w:t>Severity of aortic calcification is positively associated with vertebral fracture in older men</w:t>
      </w:r>
      <w:r>
        <w:rPr>
          <w:rFonts w:ascii="Times New Roman" w:hAnsi="Times New Roman" w:cs="Times New Roman"/>
          <w:sz w:val="24"/>
          <w:szCs w:val="24"/>
        </w:rPr>
        <w:t>-</w:t>
      </w:r>
      <w:r w:rsidRPr="0052754E">
        <w:rPr>
          <w:rFonts w:ascii="Times New Roman" w:hAnsi="Times New Roman" w:cs="Times New Roman"/>
          <w:sz w:val="24"/>
          <w:szCs w:val="24"/>
        </w:rPr>
        <w:t>a densitometry study in the STRAMBO cohort</w:t>
      </w:r>
      <w:r>
        <w:rPr>
          <w:rFonts w:ascii="Times New Roman" w:hAnsi="Times New Roman" w:cs="Times New Roman"/>
          <w:sz w:val="24"/>
          <w:szCs w:val="24"/>
        </w:rPr>
        <w:t xml:space="preserve">. </w:t>
      </w:r>
      <w:r w:rsidRPr="0052754E">
        <w:rPr>
          <w:rFonts w:ascii="Times New Roman" w:hAnsi="Times New Roman" w:cs="Times New Roman"/>
          <w:sz w:val="24"/>
          <w:szCs w:val="24"/>
        </w:rPr>
        <w:t>Osteoporos Int</w:t>
      </w:r>
      <w:r>
        <w:rPr>
          <w:rFonts w:ascii="Times New Roman" w:hAnsi="Times New Roman" w:cs="Times New Roman"/>
          <w:sz w:val="24"/>
          <w:szCs w:val="24"/>
        </w:rPr>
        <w:t>.</w:t>
      </w:r>
      <w:r w:rsidRPr="0052754E">
        <w:rPr>
          <w:rFonts w:ascii="Times New Roman" w:hAnsi="Times New Roman" w:cs="Times New Roman"/>
          <w:sz w:val="24"/>
          <w:szCs w:val="24"/>
        </w:rPr>
        <w:t xml:space="preserve"> </w:t>
      </w:r>
      <w:r>
        <w:rPr>
          <w:rFonts w:ascii="Times New Roman" w:hAnsi="Times New Roman" w:cs="Times New Roman"/>
          <w:sz w:val="24"/>
          <w:szCs w:val="24"/>
        </w:rPr>
        <w:t>2013;</w:t>
      </w:r>
      <w:r w:rsidRPr="0052754E">
        <w:rPr>
          <w:rFonts w:ascii="Times New Roman" w:hAnsi="Times New Roman" w:cs="Times New Roman"/>
          <w:sz w:val="24"/>
          <w:szCs w:val="24"/>
        </w:rPr>
        <w:t>24</w:t>
      </w:r>
      <w:r>
        <w:rPr>
          <w:rFonts w:ascii="Times New Roman" w:hAnsi="Times New Roman" w:cs="Times New Roman"/>
          <w:sz w:val="24"/>
          <w:szCs w:val="24"/>
        </w:rPr>
        <w:t>:1177-</w:t>
      </w:r>
      <w:r w:rsidRPr="0052754E">
        <w:rPr>
          <w:rFonts w:ascii="Times New Roman" w:hAnsi="Times New Roman" w:cs="Times New Roman"/>
          <w:sz w:val="24"/>
          <w:szCs w:val="24"/>
        </w:rPr>
        <w:t>84</w:t>
      </w:r>
      <w:r>
        <w:rPr>
          <w:rFonts w:ascii="Times New Roman" w:hAnsi="Times New Roman" w:cs="Times New Roman"/>
          <w:sz w:val="24"/>
          <w:szCs w:val="24"/>
        </w:rPr>
        <w:t>.</w:t>
      </w:r>
    </w:p>
    <w:p w:rsidR="002669E0" w:rsidRDefault="002669E0" w:rsidP="00987D5B">
      <w:pPr>
        <w:spacing w:line="360" w:lineRule="auto"/>
        <w:jc w:val="both"/>
        <w:rPr>
          <w:rFonts w:ascii="Times New Roman" w:hAnsi="Times New Roman" w:cs="Times New Roman"/>
          <w:sz w:val="24"/>
          <w:szCs w:val="24"/>
        </w:rPr>
      </w:pPr>
      <w:r>
        <w:rPr>
          <w:rFonts w:ascii="Times New Roman" w:hAnsi="Times New Roman" w:cs="Times New Roman"/>
          <w:sz w:val="24"/>
          <w:szCs w:val="24"/>
        </w:rPr>
        <w:t>[</w:t>
      </w:r>
      <w:del w:id="211" w:author="PACCOU Julien" w:date="2016-05-02T12:14:00Z">
        <w:r w:rsidDel="00403A4A">
          <w:rPr>
            <w:rFonts w:ascii="Times New Roman" w:hAnsi="Times New Roman" w:cs="Times New Roman"/>
            <w:sz w:val="24"/>
            <w:szCs w:val="24"/>
          </w:rPr>
          <w:delText>34</w:delText>
        </w:r>
      </w:del>
      <w:ins w:id="212" w:author="PACCOU Julien" w:date="2016-05-02T12:14:00Z">
        <w:r w:rsidR="00403A4A">
          <w:rPr>
            <w:rFonts w:ascii="Times New Roman" w:hAnsi="Times New Roman" w:cs="Times New Roman"/>
            <w:sz w:val="24"/>
            <w:szCs w:val="24"/>
          </w:rPr>
          <w:t>38</w:t>
        </w:r>
      </w:ins>
      <w:r>
        <w:rPr>
          <w:rFonts w:ascii="Times New Roman" w:hAnsi="Times New Roman" w:cs="Times New Roman"/>
          <w:sz w:val="24"/>
          <w:szCs w:val="24"/>
        </w:rPr>
        <w:t xml:space="preserve">] </w:t>
      </w:r>
      <w:r w:rsidRPr="00987D5B">
        <w:rPr>
          <w:rFonts w:ascii="Times New Roman" w:hAnsi="Times New Roman" w:cs="Times New Roman"/>
          <w:sz w:val="24"/>
          <w:szCs w:val="24"/>
        </w:rPr>
        <w:t>Sinnott</w:t>
      </w:r>
      <w:r>
        <w:rPr>
          <w:rFonts w:ascii="Times New Roman" w:hAnsi="Times New Roman" w:cs="Times New Roman"/>
          <w:sz w:val="24"/>
          <w:szCs w:val="24"/>
        </w:rPr>
        <w:t xml:space="preserve"> B</w:t>
      </w:r>
      <w:r w:rsidRPr="00987D5B">
        <w:rPr>
          <w:rFonts w:ascii="Times New Roman" w:hAnsi="Times New Roman" w:cs="Times New Roman"/>
          <w:sz w:val="24"/>
          <w:szCs w:val="24"/>
        </w:rPr>
        <w:t>, Syed</w:t>
      </w:r>
      <w:r>
        <w:rPr>
          <w:rFonts w:ascii="Times New Roman" w:hAnsi="Times New Roman" w:cs="Times New Roman"/>
          <w:sz w:val="24"/>
          <w:szCs w:val="24"/>
        </w:rPr>
        <w:t xml:space="preserve"> I</w:t>
      </w:r>
      <w:r w:rsidRPr="00987D5B">
        <w:rPr>
          <w:rFonts w:ascii="Times New Roman" w:hAnsi="Times New Roman" w:cs="Times New Roman"/>
          <w:sz w:val="24"/>
          <w:szCs w:val="24"/>
        </w:rPr>
        <w:t>, Sevrukov</w:t>
      </w:r>
      <w:r>
        <w:rPr>
          <w:rFonts w:ascii="Times New Roman" w:hAnsi="Times New Roman" w:cs="Times New Roman"/>
          <w:sz w:val="24"/>
          <w:szCs w:val="24"/>
        </w:rPr>
        <w:t xml:space="preserve"> A</w:t>
      </w:r>
      <w:r w:rsidRPr="00987D5B">
        <w:rPr>
          <w:rFonts w:ascii="Times New Roman" w:hAnsi="Times New Roman" w:cs="Times New Roman"/>
          <w:sz w:val="24"/>
          <w:szCs w:val="24"/>
        </w:rPr>
        <w:t>, Barengolts</w:t>
      </w:r>
      <w:r>
        <w:rPr>
          <w:rFonts w:ascii="Times New Roman" w:hAnsi="Times New Roman" w:cs="Times New Roman"/>
          <w:sz w:val="24"/>
          <w:szCs w:val="24"/>
        </w:rPr>
        <w:t xml:space="preserve"> E. </w:t>
      </w:r>
      <w:r w:rsidRPr="00987D5B">
        <w:rPr>
          <w:rFonts w:ascii="Times New Roman" w:hAnsi="Times New Roman" w:cs="Times New Roman"/>
          <w:sz w:val="24"/>
          <w:szCs w:val="24"/>
        </w:rPr>
        <w:t>Coronary calcification and osteoporosis in men and postmenopausal women are independent processes associated with aging</w:t>
      </w:r>
      <w:r>
        <w:rPr>
          <w:rFonts w:ascii="Times New Roman" w:hAnsi="Times New Roman" w:cs="Times New Roman"/>
          <w:sz w:val="24"/>
          <w:szCs w:val="24"/>
        </w:rPr>
        <w:t xml:space="preserve">. </w:t>
      </w:r>
      <w:r w:rsidRPr="00987D5B">
        <w:rPr>
          <w:rFonts w:ascii="Times New Roman" w:hAnsi="Times New Roman" w:cs="Times New Roman"/>
          <w:sz w:val="24"/>
          <w:szCs w:val="24"/>
        </w:rPr>
        <w:t>Calcif Tissue Int</w:t>
      </w:r>
      <w:r>
        <w:rPr>
          <w:rFonts w:ascii="Times New Roman" w:hAnsi="Times New Roman" w:cs="Times New Roman"/>
          <w:sz w:val="24"/>
          <w:szCs w:val="24"/>
        </w:rPr>
        <w:t>.</w:t>
      </w:r>
      <w:r w:rsidRPr="00987D5B">
        <w:rPr>
          <w:rFonts w:ascii="Times New Roman" w:hAnsi="Times New Roman" w:cs="Times New Roman"/>
          <w:sz w:val="24"/>
          <w:szCs w:val="24"/>
        </w:rPr>
        <w:t xml:space="preserve"> 2006</w:t>
      </w:r>
      <w:r>
        <w:rPr>
          <w:rFonts w:ascii="Times New Roman" w:hAnsi="Times New Roman" w:cs="Times New Roman"/>
          <w:sz w:val="24"/>
          <w:szCs w:val="24"/>
        </w:rPr>
        <w:t>,</w:t>
      </w:r>
      <w:r w:rsidRPr="00987D5B">
        <w:rPr>
          <w:rFonts w:ascii="Times New Roman" w:hAnsi="Times New Roman" w:cs="Times New Roman"/>
          <w:sz w:val="24"/>
          <w:szCs w:val="24"/>
        </w:rPr>
        <w:t>78</w:t>
      </w:r>
      <w:r>
        <w:rPr>
          <w:rFonts w:ascii="Times New Roman" w:hAnsi="Times New Roman" w:cs="Times New Roman"/>
          <w:sz w:val="24"/>
          <w:szCs w:val="24"/>
        </w:rPr>
        <w:t>:</w:t>
      </w:r>
      <w:r w:rsidRPr="00987D5B">
        <w:rPr>
          <w:rFonts w:ascii="Times New Roman" w:hAnsi="Times New Roman" w:cs="Times New Roman"/>
          <w:sz w:val="24"/>
          <w:szCs w:val="24"/>
        </w:rPr>
        <w:t>195–202</w:t>
      </w:r>
      <w:r>
        <w:rPr>
          <w:rFonts w:ascii="Times New Roman" w:hAnsi="Times New Roman" w:cs="Times New Roman"/>
          <w:sz w:val="24"/>
          <w:szCs w:val="24"/>
        </w:rPr>
        <w:t>.</w:t>
      </w:r>
    </w:p>
    <w:p w:rsidR="002669E0" w:rsidRDefault="002669E0" w:rsidP="00987D5B">
      <w:pPr>
        <w:spacing w:line="360" w:lineRule="auto"/>
        <w:jc w:val="both"/>
        <w:rPr>
          <w:rFonts w:ascii="Times New Roman" w:hAnsi="Times New Roman" w:cs="Times New Roman"/>
          <w:sz w:val="24"/>
          <w:szCs w:val="24"/>
        </w:rPr>
      </w:pPr>
      <w:r>
        <w:rPr>
          <w:rFonts w:ascii="Times New Roman" w:hAnsi="Times New Roman" w:cs="Times New Roman"/>
          <w:sz w:val="24"/>
          <w:szCs w:val="24"/>
        </w:rPr>
        <w:t>[</w:t>
      </w:r>
      <w:del w:id="213" w:author="PACCOU Julien" w:date="2016-05-02T12:14:00Z">
        <w:r w:rsidDel="00403A4A">
          <w:rPr>
            <w:rFonts w:ascii="Times New Roman" w:hAnsi="Times New Roman" w:cs="Times New Roman"/>
            <w:sz w:val="24"/>
            <w:szCs w:val="24"/>
          </w:rPr>
          <w:delText>35</w:delText>
        </w:r>
      </w:del>
      <w:ins w:id="214" w:author="PACCOU Julien" w:date="2016-05-02T12:14:00Z">
        <w:r w:rsidR="00403A4A">
          <w:rPr>
            <w:rFonts w:ascii="Times New Roman" w:hAnsi="Times New Roman" w:cs="Times New Roman"/>
            <w:sz w:val="24"/>
            <w:szCs w:val="24"/>
          </w:rPr>
          <w:t>39</w:t>
        </w:r>
      </w:ins>
      <w:r w:rsidRPr="00987D5B">
        <w:rPr>
          <w:rFonts w:ascii="Times New Roman" w:hAnsi="Times New Roman" w:cs="Times New Roman"/>
          <w:sz w:val="24"/>
          <w:szCs w:val="24"/>
        </w:rPr>
        <w:t>]</w:t>
      </w:r>
      <w:r>
        <w:rPr>
          <w:rFonts w:ascii="Times New Roman" w:hAnsi="Times New Roman" w:cs="Times New Roman"/>
          <w:sz w:val="24"/>
          <w:szCs w:val="24"/>
        </w:rPr>
        <w:t xml:space="preserve"> </w:t>
      </w:r>
      <w:r w:rsidRPr="00987D5B">
        <w:rPr>
          <w:rFonts w:ascii="Times New Roman" w:hAnsi="Times New Roman" w:cs="Times New Roman"/>
          <w:sz w:val="24"/>
          <w:szCs w:val="24"/>
        </w:rPr>
        <w:t xml:space="preserve">Shen </w:t>
      </w:r>
      <w:r>
        <w:rPr>
          <w:rFonts w:ascii="Times New Roman" w:hAnsi="Times New Roman" w:cs="Times New Roman"/>
          <w:sz w:val="24"/>
          <w:szCs w:val="24"/>
        </w:rPr>
        <w:t>H</w:t>
      </w:r>
      <w:r w:rsidRPr="00987D5B">
        <w:rPr>
          <w:rFonts w:ascii="Times New Roman" w:hAnsi="Times New Roman" w:cs="Times New Roman"/>
          <w:sz w:val="24"/>
          <w:szCs w:val="24"/>
        </w:rPr>
        <w:t>, Bielak LF, Streeten EA, Ryan KA, Rumberger JA, Sheedy PF, Shuldiner AR, Peyser PA, Mitchell BD</w:t>
      </w:r>
      <w:r>
        <w:rPr>
          <w:rFonts w:ascii="Times New Roman" w:hAnsi="Times New Roman" w:cs="Times New Roman"/>
          <w:sz w:val="24"/>
          <w:szCs w:val="24"/>
        </w:rPr>
        <w:t>. R</w:t>
      </w:r>
      <w:r w:rsidRPr="00987D5B">
        <w:rPr>
          <w:rFonts w:ascii="Times New Roman" w:hAnsi="Times New Roman" w:cs="Times New Roman"/>
          <w:sz w:val="24"/>
          <w:szCs w:val="24"/>
        </w:rPr>
        <w:t>elationship between vascular calcification and bone mineral density in the old-order Amish</w:t>
      </w:r>
      <w:r>
        <w:rPr>
          <w:rFonts w:ascii="Times New Roman" w:hAnsi="Times New Roman" w:cs="Times New Roman"/>
          <w:sz w:val="24"/>
          <w:szCs w:val="24"/>
        </w:rPr>
        <w:t xml:space="preserve">. </w:t>
      </w:r>
      <w:r w:rsidRPr="00987D5B">
        <w:rPr>
          <w:rFonts w:ascii="Times New Roman" w:hAnsi="Times New Roman" w:cs="Times New Roman"/>
          <w:sz w:val="24"/>
          <w:szCs w:val="24"/>
        </w:rPr>
        <w:t>Calcif Tissue Int</w:t>
      </w:r>
      <w:r>
        <w:rPr>
          <w:rFonts w:ascii="Times New Roman" w:hAnsi="Times New Roman" w:cs="Times New Roman"/>
          <w:sz w:val="24"/>
          <w:szCs w:val="24"/>
        </w:rPr>
        <w:t xml:space="preserve">. </w:t>
      </w:r>
      <w:r w:rsidRPr="00987D5B">
        <w:rPr>
          <w:rFonts w:ascii="Times New Roman" w:hAnsi="Times New Roman" w:cs="Times New Roman"/>
          <w:sz w:val="24"/>
          <w:szCs w:val="24"/>
        </w:rPr>
        <w:t>2007</w:t>
      </w:r>
      <w:r>
        <w:rPr>
          <w:rFonts w:ascii="Times New Roman" w:hAnsi="Times New Roman" w:cs="Times New Roman"/>
          <w:sz w:val="24"/>
          <w:szCs w:val="24"/>
        </w:rPr>
        <w:t>;</w:t>
      </w:r>
      <w:r w:rsidRPr="00987D5B">
        <w:rPr>
          <w:rFonts w:ascii="Times New Roman" w:hAnsi="Times New Roman" w:cs="Times New Roman"/>
          <w:sz w:val="24"/>
          <w:szCs w:val="24"/>
        </w:rPr>
        <w:t>80</w:t>
      </w:r>
      <w:r>
        <w:rPr>
          <w:rFonts w:ascii="Times New Roman" w:hAnsi="Times New Roman" w:cs="Times New Roman"/>
          <w:sz w:val="24"/>
          <w:szCs w:val="24"/>
        </w:rPr>
        <w:t>:</w:t>
      </w:r>
      <w:r w:rsidRPr="00987D5B">
        <w:rPr>
          <w:rFonts w:ascii="Times New Roman" w:hAnsi="Times New Roman" w:cs="Times New Roman"/>
          <w:sz w:val="24"/>
          <w:szCs w:val="24"/>
        </w:rPr>
        <w:t>244–250</w:t>
      </w:r>
      <w:r>
        <w:rPr>
          <w:rFonts w:ascii="Times New Roman" w:hAnsi="Times New Roman" w:cs="Times New Roman"/>
          <w:sz w:val="24"/>
          <w:szCs w:val="24"/>
        </w:rPr>
        <w:t>.</w:t>
      </w:r>
    </w:p>
    <w:p w:rsidR="002669E0" w:rsidRDefault="002669E0" w:rsidP="00987D5B">
      <w:pPr>
        <w:spacing w:line="360" w:lineRule="auto"/>
        <w:jc w:val="both"/>
        <w:rPr>
          <w:rFonts w:ascii="Times New Roman" w:hAnsi="Times New Roman" w:cs="Times New Roman"/>
          <w:sz w:val="24"/>
          <w:szCs w:val="24"/>
        </w:rPr>
      </w:pPr>
      <w:r w:rsidRPr="00987D5B">
        <w:rPr>
          <w:rFonts w:ascii="Times New Roman" w:hAnsi="Times New Roman" w:cs="Times New Roman"/>
          <w:sz w:val="24"/>
          <w:szCs w:val="24"/>
        </w:rPr>
        <w:t>[</w:t>
      </w:r>
      <w:del w:id="215" w:author="PACCOU Julien" w:date="2016-05-02T12:14:00Z">
        <w:r w:rsidRPr="00987D5B" w:rsidDel="00403A4A">
          <w:rPr>
            <w:rFonts w:ascii="Times New Roman" w:hAnsi="Times New Roman" w:cs="Times New Roman"/>
            <w:sz w:val="24"/>
            <w:szCs w:val="24"/>
          </w:rPr>
          <w:delText>3</w:delText>
        </w:r>
        <w:r w:rsidDel="00403A4A">
          <w:rPr>
            <w:rFonts w:ascii="Times New Roman" w:hAnsi="Times New Roman" w:cs="Times New Roman"/>
            <w:sz w:val="24"/>
            <w:szCs w:val="24"/>
          </w:rPr>
          <w:delText>6</w:delText>
        </w:r>
      </w:del>
      <w:ins w:id="216" w:author="PACCOU Julien" w:date="2016-05-02T12:14:00Z">
        <w:r w:rsidR="00403A4A">
          <w:rPr>
            <w:rFonts w:ascii="Times New Roman" w:hAnsi="Times New Roman" w:cs="Times New Roman"/>
            <w:sz w:val="24"/>
            <w:szCs w:val="24"/>
          </w:rPr>
          <w:t>40</w:t>
        </w:r>
      </w:ins>
      <w:r w:rsidRPr="00987D5B">
        <w:rPr>
          <w:rFonts w:ascii="Times New Roman" w:hAnsi="Times New Roman" w:cs="Times New Roman"/>
          <w:sz w:val="24"/>
          <w:szCs w:val="24"/>
        </w:rPr>
        <w:t>]</w:t>
      </w:r>
      <w:r>
        <w:rPr>
          <w:rFonts w:ascii="Times New Roman" w:hAnsi="Times New Roman" w:cs="Times New Roman"/>
          <w:sz w:val="24"/>
          <w:szCs w:val="24"/>
        </w:rPr>
        <w:t xml:space="preserve"> </w:t>
      </w:r>
      <w:r w:rsidRPr="00987D5B">
        <w:rPr>
          <w:rFonts w:ascii="Times New Roman" w:hAnsi="Times New Roman" w:cs="Times New Roman"/>
          <w:sz w:val="24"/>
          <w:szCs w:val="24"/>
        </w:rPr>
        <w:t>Kim KI, Suh JW, Choi SY, Chang HJ, Choi DJ, Kim CH, Oh BH</w:t>
      </w:r>
      <w:r>
        <w:rPr>
          <w:rFonts w:ascii="Times New Roman" w:hAnsi="Times New Roman" w:cs="Times New Roman"/>
          <w:sz w:val="24"/>
          <w:szCs w:val="24"/>
        </w:rPr>
        <w:t xml:space="preserve">. </w:t>
      </w:r>
      <w:r w:rsidRPr="00987D5B">
        <w:rPr>
          <w:rFonts w:ascii="Times New Roman" w:hAnsi="Times New Roman" w:cs="Times New Roman"/>
          <w:sz w:val="24"/>
          <w:szCs w:val="24"/>
        </w:rPr>
        <w:t>Is reduced bone mineral density independently associated with coronary artery calcification in subjects older than 50 years?</w:t>
      </w:r>
      <w:r>
        <w:rPr>
          <w:rFonts w:ascii="Times New Roman" w:hAnsi="Times New Roman" w:cs="Times New Roman"/>
          <w:sz w:val="24"/>
          <w:szCs w:val="24"/>
        </w:rPr>
        <w:t xml:space="preserve"> </w:t>
      </w:r>
      <w:r w:rsidRPr="00987D5B">
        <w:rPr>
          <w:rFonts w:ascii="Times New Roman" w:hAnsi="Times New Roman" w:cs="Times New Roman"/>
          <w:sz w:val="24"/>
          <w:szCs w:val="24"/>
        </w:rPr>
        <w:t>J Bone Miner Metab</w:t>
      </w:r>
      <w:r>
        <w:rPr>
          <w:rFonts w:ascii="Times New Roman" w:hAnsi="Times New Roman" w:cs="Times New Roman"/>
          <w:sz w:val="24"/>
          <w:szCs w:val="24"/>
        </w:rPr>
        <w:t>.</w:t>
      </w:r>
      <w:r w:rsidRPr="00987D5B">
        <w:rPr>
          <w:rFonts w:ascii="Times New Roman" w:hAnsi="Times New Roman" w:cs="Times New Roman"/>
          <w:sz w:val="24"/>
          <w:szCs w:val="24"/>
        </w:rPr>
        <w:t xml:space="preserve"> </w:t>
      </w:r>
      <w:r>
        <w:rPr>
          <w:rFonts w:ascii="Times New Roman" w:hAnsi="Times New Roman" w:cs="Times New Roman"/>
          <w:sz w:val="24"/>
          <w:szCs w:val="24"/>
        </w:rPr>
        <w:t>2011;</w:t>
      </w:r>
      <w:r w:rsidRPr="00987D5B">
        <w:rPr>
          <w:rFonts w:ascii="Times New Roman" w:hAnsi="Times New Roman" w:cs="Times New Roman"/>
          <w:sz w:val="24"/>
          <w:szCs w:val="24"/>
        </w:rPr>
        <w:t>29</w:t>
      </w:r>
      <w:r>
        <w:rPr>
          <w:rFonts w:ascii="Times New Roman" w:hAnsi="Times New Roman" w:cs="Times New Roman"/>
          <w:sz w:val="24"/>
          <w:szCs w:val="24"/>
        </w:rPr>
        <w:t>:</w:t>
      </w:r>
      <w:r w:rsidRPr="00987D5B">
        <w:rPr>
          <w:rFonts w:ascii="Times New Roman" w:hAnsi="Times New Roman" w:cs="Times New Roman"/>
          <w:sz w:val="24"/>
          <w:szCs w:val="24"/>
        </w:rPr>
        <w:t>369–376</w:t>
      </w:r>
      <w:r>
        <w:rPr>
          <w:rFonts w:ascii="Times New Roman" w:hAnsi="Times New Roman" w:cs="Times New Roman"/>
          <w:sz w:val="24"/>
          <w:szCs w:val="24"/>
        </w:rPr>
        <w:t>.</w:t>
      </w:r>
    </w:p>
    <w:p w:rsidR="002669E0" w:rsidRPr="00AA6CC9" w:rsidRDefault="002669E0" w:rsidP="00B60189">
      <w:pPr>
        <w:spacing w:line="360" w:lineRule="auto"/>
        <w:jc w:val="both"/>
        <w:rPr>
          <w:rFonts w:ascii="Times New Roman" w:hAnsi="Times New Roman" w:cs="Times New Roman"/>
          <w:sz w:val="24"/>
          <w:szCs w:val="24"/>
          <w:lang w:val="nl-NL"/>
        </w:rPr>
      </w:pPr>
      <w:r>
        <w:rPr>
          <w:rFonts w:ascii="Times New Roman" w:hAnsi="Times New Roman" w:cs="Times New Roman"/>
          <w:sz w:val="24"/>
          <w:szCs w:val="24"/>
        </w:rPr>
        <w:t>[</w:t>
      </w:r>
      <w:del w:id="217" w:author="PACCOU Julien" w:date="2016-05-02T12:15:00Z">
        <w:r w:rsidDel="00403A4A">
          <w:rPr>
            <w:rFonts w:ascii="Times New Roman" w:hAnsi="Times New Roman" w:cs="Times New Roman"/>
            <w:sz w:val="24"/>
            <w:szCs w:val="24"/>
          </w:rPr>
          <w:delText>37</w:delText>
        </w:r>
      </w:del>
      <w:ins w:id="218" w:author="PACCOU Julien" w:date="2016-05-02T12:15:00Z">
        <w:r w:rsidR="00403A4A">
          <w:rPr>
            <w:rFonts w:ascii="Times New Roman" w:hAnsi="Times New Roman" w:cs="Times New Roman"/>
            <w:sz w:val="24"/>
            <w:szCs w:val="24"/>
          </w:rPr>
          <w:t>41</w:t>
        </w:r>
      </w:ins>
      <w:r>
        <w:rPr>
          <w:rFonts w:ascii="Times New Roman" w:hAnsi="Times New Roman" w:cs="Times New Roman"/>
          <w:sz w:val="24"/>
          <w:szCs w:val="24"/>
        </w:rPr>
        <w:t xml:space="preserve">] </w:t>
      </w:r>
      <w:hyperlink r:id="rId23" w:history="1">
        <w:r w:rsidRPr="000772EB">
          <w:rPr>
            <w:rFonts w:ascii="Times New Roman" w:hAnsi="Times New Roman" w:cs="Times New Roman"/>
            <w:sz w:val="24"/>
            <w:szCs w:val="24"/>
          </w:rPr>
          <w:t>Divers J</w:t>
        </w:r>
      </w:hyperlink>
      <w:r w:rsidRPr="000772EB">
        <w:rPr>
          <w:rFonts w:ascii="Times New Roman" w:hAnsi="Times New Roman" w:cs="Times New Roman"/>
          <w:sz w:val="24"/>
          <w:szCs w:val="24"/>
        </w:rPr>
        <w:t xml:space="preserve">, </w:t>
      </w:r>
      <w:hyperlink r:id="rId24" w:history="1">
        <w:r w:rsidRPr="000772EB">
          <w:rPr>
            <w:rFonts w:ascii="Times New Roman" w:hAnsi="Times New Roman" w:cs="Times New Roman"/>
            <w:sz w:val="24"/>
            <w:szCs w:val="24"/>
          </w:rPr>
          <w:t>Register TC</w:t>
        </w:r>
      </w:hyperlink>
      <w:r w:rsidRPr="000772EB">
        <w:rPr>
          <w:rFonts w:ascii="Times New Roman" w:hAnsi="Times New Roman" w:cs="Times New Roman"/>
          <w:sz w:val="24"/>
          <w:szCs w:val="24"/>
        </w:rPr>
        <w:t xml:space="preserve">, </w:t>
      </w:r>
      <w:hyperlink r:id="rId25" w:history="1">
        <w:r w:rsidRPr="000772EB">
          <w:rPr>
            <w:rFonts w:ascii="Times New Roman" w:hAnsi="Times New Roman" w:cs="Times New Roman"/>
            <w:sz w:val="24"/>
            <w:szCs w:val="24"/>
          </w:rPr>
          <w:t>Langefeld CD</w:t>
        </w:r>
      </w:hyperlink>
      <w:r w:rsidRPr="000772EB">
        <w:rPr>
          <w:rFonts w:ascii="Times New Roman" w:hAnsi="Times New Roman" w:cs="Times New Roman"/>
          <w:sz w:val="24"/>
          <w:szCs w:val="24"/>
        </w:rPr>
        <w:t xml:space="preserve">, </w:t>
      </w:r>
      <w:hyperlink r:id="rId26" w:history="1">
        <w:r w:rsidRPr="000772EB">
          <w:rPr>
            <w:rFonts w:ascii="Times New Roman" w:hAnsi="Times New Roman" w:cs="Times New Roman"/>
            <w:sz w:val="24"/>
            <w:szCs w:val="24"/>
          </w:rPr>
          <w:t>Wagenknecht LE</w:t>
        </w:r>
      </w:hyperlink>
      <w:r w:rsidRPr="000772EB">
        <w:rPr>
          <w:rFonts w:ascii="Times New Roman" w:hAnsi="Times New Roman" w:cs="Times New Roman"/>
          <w:sz w:val="24"/>
          <w:szCs w:val="24"/>
        </w:rPr>
        <w:t xml:space="preserve">, </w:t>
      </w:r>
      <w:hyperlink r:id="rId27" w:history="1">
        <w:r w:rsidRPr="000772EB">
          <w:rPr>
            <w:rFonts w:ascii="Times New Roman" w:hAnsi="Times New Roman" w:cs="Times New Roman"/>
            <w:sz w:val="24"/>
            <w:szCs w:val="24"/>
          </w:rPr>
          <w:t>Bowden DW</w:t>
        </w:r>
      </w:hyperlink>
      <w:r w:rsidRPr="000772EB">
        <w:rPr>
          <w:rFonts w:ascii="Times New Roman" w:hAnsi="Times New Roman" w:cs="Times New Roman"/>
          <w:sz w:val="24"/>
          <w:szCs w:val="24"/>
        </w:rPr>
        <w:t xml:space="preserve">, </w:t>
      </w:r>
      <w:hyperlink r:id="rId28" w:history="1">
        <w:r w:rsidRPr="000772EB">
          <w:rPr>
            <w:rFonts w:ascii="Times New Roman" w:hAnsi="Times New Roman" w:cs="Times New Roman"/>
            <w:sz w:val="24"/>
            <w:szCs w:val="24"/>
          </w:rPr>
          <w:t>Carr JJ</w:t>
        </w:r>
      </w:hyperlink>
      <w:r w:rsidRPr="000772EB">
        <w:rPr>
          <w:rFonts w:ascii="Times New Roman" w:hAnsi="Times New Roman" w:cs="Times New Roman"/>
          <w:sz w:val="24"/>
          <w:szCs w:val="24"/>
        </w:rPr>
        <w:t xml:space="preserve">, </w:t>
      </w:r>
      <w:r w:rsidR="00ED2652" w:rsidRPr="00ED2652">
        <w:rPr>
          <w:rFonts w:ascii="Times New Roman" w:hAnsi="Times New Roman" w:cs="Times New Roman"/>
          <w:sz w:val="24"/>
          <w:szCs w:val="24"/>
        </w:rPr>
        <w:t>Hightower RC, Xu J, Hruska KA, Freedman BI</w:t>
      </w:r>
      <w:r w:rsidRPr="000772EB">
        <w:rPr>
          <w:rFonts w:ascii="Times New Roman" w:hAnsi="Times New Roman" w:cs="Times New Roman"/>
          <w:sz w:val="24"/>
          <w:szCs w:val="24"/>
        </w:rPr>
        <w:t xml:space="preserve">. Relationships between calcified atherosclerotic plaque and bone mineral density in African Americans with type 2 diabetes. </w:t>
      </w:r>
      <w:hyperlink r:id="rId29" w:anchor="#" w:tooltip="Journal of bone and mineral research : the official journal of the American Society for Bone and Mineral Research." w:history="1">
        <w:r w:rsidRPr="00AA6CC9">
          <w:rPr>
            <w:rFonts w:ascii="Times New Roman" w:hAnsi="Times New Roman" w:cs="Times New Roman"/>
            <w:sz w:val="24"/>
            <w:szCs w:val="24"/>
            <w:lang w:val="nl-NL"/>
          </w:rPr>
          <w:t>J Bone Miner Res.</w:t>
        </w:r>
      </w:hyperlink>
      <w:r w:rsidRPr="00AA6CC9">
        <w:rPr>
          <w:rFonts w:ascii="Times New Roman" w:hAnsi="Times New Roman" w:cs="Times New Roman"/>
          <w:sz w:val="24"/>
          <w:szCs w:val="24"/>
          <w:lang w:val="nl-NL"/>
        </w:rPr>
        <w:t xml:space="preserve"> 2011;26:1554-60.</w:t>
      </w:r>
    </w:p>
    <w:p w:rsidR="002669E0" w:rsidRDefault="002669E0" w:rsidP="000E4FA0">
      <w:pPr>
        <w:spacing w:line="360" w:lineRule="auto"/>
        <w:jc w:val="both"/>
        <w:rPr>
          <w:ins w:id="219" w:author="PACCOU Julien" w:date="2016-05-02T12:18:00Z"/>
          <w:rFonts w:ascii="Times New Roman" w:hAnsi="Times New Roman" w:cs="Times New Roman"/>
          <w:sz w:val="24"/>
          <w:szCs w:val="24"/>
        </w:rPr>
      </w:pPr>
      <w:r w:rsidRPr="00AA6CC9">
        <w:rPr>
          <w:rFonts w:ascii="Times New Roman" w:hAnsi="Times New Roman" w:cs="Times New Roman"/>
          <w:sz w:val="24"/>
          <w:szCs w:val="24"/>
          <w:lang w:val="nl-NL"/>
        </w:rPr>
        <w:t>[</w:t>
      </w:r>
      <w:del w:id="220" w:author="PACCOU Julien" w:date="2016-05-02T12:15:00Z">
        <w:r w:rsidDel="00403A4A">
          <w:rPr>
            <w:rFonts w:ascii="Times New Roman" w:hAnsi="Times New Roman" w:cs="Times New Roman"/>
            <w:sz w:val="24"/>
            <w:szCs w:val="24"/>
            <w:lang w:val="nl-NL"/>
          </w:rPr>
          <w:delText>38</w:delText>
        </w:r>
      </w:del>
      <w:ins w:id="221" w:author="PACCOU Julien" w:date="2016-05-02T12:15:00Z">
        <w:r w:rsidR="00403A4A">
          <w:rPr>
            <w:rFonts w:ascii="Times New Roman" w:hAnsi="Times New Roman" w:cs="Times New Roman"/>
            <w:sz w:val="24"/>
            <w:szCs w:val="24"/>
            <w:lang w:val="nl-NL"/>
          </w:rPr>
          <w:t>42</w:t>
        </w:r>
      </w:ins>
      <w:r w:rsidRPr="00AA6CC9">
        <w:rPr>
          <w:rFonts w:ascii="Times New Roman" w:hAnsi="Times New Roman" w:cs="Times New Roman"/>
          <w:sz w:val="24"/>
          <w:szCs w:val="24"/>
          <w:lang w:val="nl-NL"/>
        </w:rPr>
        <w:t xml:space="preserve">] Kuipers AL, Zmuda JM, Carr JJ, </w:t>
      </w:r>
      <w:hyperlink r:id="rId30" w:history="1">
        <w:r w:rsidRPr="00AA6CC9">
          <w:rPr>
            <w:rFonts w:ascii="Times New Roman" w:hAnsi="Times New Roman" w:cs="Times New Roman"/>
            <w:sz w:val="24"/>
            <w:szCs w:val="24"/>
            <w:lang w:val="nl-NL"/>
          </w:rPr>
          <w:t>Terry JG</w:t>
        </w:r>
      </w:hyperlink>
      <w:r w:rsidRPr="00AA6CC9">
        <w:rPr>
          <w:rFonts w:ascii="Times New Roman" w:hAnsi="Times New Roman" w:cs="Times New Roman"/>
          <w:sz w:val="24"/>
          <w:szCs w:val="24"/>
          <w:lang w:val="nl-NL"/>
        </w:rPr>
        <w:t xml:space="preserve">, </w:t>
      </w:r>
      <w:hyperlink r:id="rId31" w:history="1">
        <w:r w:rsidRPr="00AA6CC9">
          <w:rPr>
            <w:rFonts w:ascii="Times New Roman" w:hAnsi="Times New Roman" w:cs="Times New Roman"/>
            <w:sz w:val="24"/>
            <w:szCs w:val="24"/>
            <w:lang w:val="nl-NL"/>
          </w:rPr>
          <w:t>Patrick AL</w:t>
        </w:r>
      </w:hyperlink>
      <w:r w:rsidRPr="00AA6CC9">
        <w:rPr>
          <w:rFonts w:ascii="Times New Roman" w:hAnsi="Times New Roman" w:cs="Times New Roman"/>
          <w:sz w:val="24"/>
          <w:szCs w:val="24"/>
          <w:lang w:val="nl-NL"/>
        </w:rPr>
        <w:t xml:space="preserve">, </w:t>
      </w:r>
      <w:hyperlink r:id="rId32" w:history="1">
        <w:r w:rsidRPr="00AA6CC9">
          <w:rPr>
            <w:rFonts w:ascii="Times New Roman" w:hAnsi="Times New Roman" w:cs="Times New Roman"/>
            <w:sz w:val="24"/>
            <w:szCs w:val="24"/>
            <w:lang w:val="nl-NL"/>
          </w:rPr>
          <w:t>Ge Y</w:t>
        </w:r>
      </w:hyperlink>
      <w:r w:rsidR="00ED2652">
        <w:rPr>
          <w:rFonts w:ascii="Times New Roman" w:hAnsi="Times New Roman" w:cs="Times New Roman"/>
          <w:sz w:val="24"/>
          <w:szCs w:val="24"/>
          <w:lang w:val="nl-NL"/>
        </w:rPr>
        <w:t>,</w:t>
      </w:r>
      <w:r w:rsidRPr="00AA6CC9">
        <w:rPr>
          <w:rFonts w:ascii="Times New Roman" w:hAnsi="Times New Roman" w:cs="Times New Roman"/>
          <w:sz w:val="24"/>
          <w:szCs w:val="24"/>
          <w:lang w:val="nl-NL"/>
        </w:rPr>
        <w:t xml:space="preserve"> </w:t>
      </w:r>
      <w:r w:rsidR="00ED2652" w:rsidRPr="00ED2652">
        <w:rPr>
          <w:rFonts w:ascii="Times New Roman" w:hAnsi="Times New Roman" w:cs="Times New Roman"/>
          <w:sz w:val="24"/>
          <w:szCs w:val="24"/>
          <w:lang w:val="nl-NL"/>
        </w:rPr>
        <w:t>Hightower RC, Bunker CH, Miljkovic I.</w:t>
      </w:r>
      <w:r w:rsidRPr="00AA6CC9">
        <w:rPr>
          <w:rFonts w:ascii="Times New Roman" w:hAnsi="Times New Roman" w:cs="Times New Roman"/>
          <w:sz w:val="24"/>
          <w:szCs w:val="24"/>
          <w:lang w:val="nl-NL"/>
        </w:rPr>
        <w:t xml:space="preserve">. </w:t>
      </w:r>
      <w:r w:rsidRPr="000E4FA0">
        <w:rPr>
          <w:rFonts w:ascii="Times New Roman" w:hAnsi="Times New Roman" w:cs="Times New Roman"/>
          <w:sz w:val="24"/>
          <w:szCs w:val="24"/>
        </w:rPr>
        <w:t xml:space="preserve">Association of volumetric bone mineral density with abdominal aortic calcification in African ancestry men. </w:t>
      </w:r>
      <w:hyperlink r:id="rId33" w:anchor="#" w:tooltip="Osteoporosis international : a journal established as result of cooperation between the European Foundation for Osteoporosis and the National Osteoporosis Foundation of the USA." w:history="1">
        <w:r w:rsidRPr="00BC6DF4">
          <w:rPr>
            <w:rFonts w:ascii="Times New Roman" w:hAnsi="Times New Roman" w:cs="Times New Roman"/>
            <w:sz w:val="24"/>
            <w:szCs w:val="24"/>
          </w:rPr>
          <w:t>Osteoporos Int.</w:t>
        </w:r>
      </w:hyperlink>
      <w:r w:rsidRPr="000E4FA0">
        <w:rPr>
          <w:rFonts w:ascii="Times New Roman" w:hAnsi="Times New Roman" w:cs="Times New Roman"/>
          <w:sz w:val="24"/>
          <w:szCs w:val="24"/>
        </w:rPr>
        <w:t xml:space="preserve"> 2014;25:1063-9.</w:t>
      </w:r>
    </w:p>
    <w:p w:rsidR="00403A4A" w:rsidRPr="000E4FA0" w:rsidRDefault="00403A4A" w:rsidP="000E4FA0">
      <w:pPr>
        <w:spacing w:line="360" w:lineRule="auto"/>
        <w:jc w:val="both"/>
        <w:rPr>
          <w:rFonts w:ascii="Times New Roman" w:hAnsi="Times New Roman" w:cs="Times New Roman"/>
          <w:sz w:val="24"/>
          <w:szCs w:val="24"/>
        </w:rPr>
      </w:pPr>
      <w:ins w:id="222" w:author="PACCOU Julien" w:date="2016-05-02T12:18:00Z">
        <w:r w:rsidRPr="00403A4A">
          <w:rPr>
            <w:rFonts w:ascii="Times New Roman" w:hAnsi="Times New Roman" w:cs="Times New Roman"/>
            <w:sz w:val="24"/>
            <w:szCs w:val="24"/>
          </w:rPr>
          <w:t>[43] Pelletier S, Confavreux CB, Haesebaert J, Guebre-Egziabher F, Bacchetta J, Carlier MC, Chardon L, Laville M, Chapurlat R, London GM, Lafage-Proust MH, Fouque D. Serum sclerostin: the missing link in the bone-vessel cross-talk in hemodialysis patients? Osteoporosis Int 2015; 26:2165-2174.</w:t>
        </w:r>
      </w:ins>
    </w:p>
    <w:p w:rsidR="002669E0" w:rsidRPr="00916DDD" w:rsidRDefault="002669E0" w:rsidP="004B40C3">
      <w:pPr>
        <w:spacing w:line="360" w:lineRule="auto"/>
        <w:jc w:val="both"/>
        <w:rPr>
          <w:rFonts w:ascii="Times New Roman" w:hAnsi="Times New Roman" w:cs="Times New Roman"/>
          <w:sz w:val="24"/>
          <w:szCs w:val="24"/>
          <w:lang w:val="da-DK"/>
        </w:rPr>
      </w:pPr>
      <w:r>
        <w:rPr>
          <w:rFonts w:ascii="Times New Roman" w:hAnsi="Times New Roman" w:cs="Times New Roman"/>
          <w:sz w:val="24"/>
          <w:szCs w:val="24"/>
        </w:rPr>
        <w:t>[</w:t>
      </w:r>
      <w:del w:id="223" w:author="PACCOU Julien" w:date="2016-05-02T12:15:00Z">
        <w:r w:rsidDel="00403A4A">
          <w:rPr>
            <w:rFonts w:ascii="Times New Roman" w:hAnsi="Times New Roman" w:cs="Times New Roman"/>
            <w:sz w:val="24"/>
            <w:szCs w:val="24"/>
          </w:rPr>
          <w:delText>39</w:delText>
        </w:r>
      </w:del>
      <w:ins w:id="224" w:author="PACCOU Julien" w:date="2016-05-02T12:15:00Z">
        <w:r w:rsidR="00403A4A">
          <w:rPr>
            <w:rFonts w:ascii="Times New Roman" w:hAnsi="Times New Roman" w:cs="Times New Roman"/>
            <w:sz w:val="24"/>
            <w:szCs w:val="24"/>
          </w:rPr>
          <w:t>4</w:t>
        </w:r>
      </w:ins>
      <w:ins w:id="225" w:author="PACCOU Julien" w:date="2016-05-02T12:18:00Z">
        <w:r w:rsidR="00403A4A">
          <w:rPr>
            <w:rFonts w:ascii="Times New Roman" w:hAnsi="Times New Roman" w:cs="Times New Roman"/>
            <w:sz w:val="24"/>
            <w:szCs w:val="24"/>
          </w:rPr>
          <w:t>4</w:t>
        </w:r>
      </w:ins>
      <w:r>
        <w:rPr>
          <w:rFonts w:ascii="Times New Roman" w:hAnsi="Times New Roman" w:cs="Times New Roman"/>
          <w:sz w:val="24"/>
          <w:szCs w:val="24"/>
        </w:rPr>
        <w:t xml:space="preserve">] </w:t>
      </w:r>
      <w:r w:rsidRPr="004B40C3">
        <w:rPr>
          <w:rFonts w:ascii="Times New Roman" w:hAnsi="Times New Roman" w:cs="Times New Roman"/>
          <w:sz w:val="24"/>
          <w:szCs w:val="24"/>
        </w:rPr>
        <w:t>Chow JT, Khosla S, Melton LJ 3rd, Atkinson EJ, Camp JJ, Kearns AE.</w:t>
      </w:r>
      <w:r>
        <w:rPr>
          <w:rFonts w:ascii="Times New Roman" w:hAnsi="Times New Roman" w:cs="Times New Roman"/>
          <w:sz w:val="24"/>
          <w:szCs w:val="24"/>
        </w:rPr>
        <w:t xml:space="preserve"> </w:t>
      </w:r>
      <w:r w:rsidRPr="004B40C3">
        <w:rPr>
          <w:rFonts w:ascii="Times New Roman" w:hAnsi="Times New Roman" w:cs="Times New Roman"/>
          <w:sz w:val="24"/>
          <w:szCs w:val="24"/>
        </w:rPr>
        <w:t>Abdominal Aortic Calcification, BMD, and Bone Microstructure:</w:t>
      </w:r>
      <w:r>
        <w:rPr>
          <w:rFonts w:ascii="Times New Roman" w:hAnsi="Times New Roman" w:cs="Times New Roman"/>
          <w:sz w:val="24"/>
          <w:szCs w:val="24"/>
        </w:rPr>
        <w:t xml:space="preserve"> </w:t>
      </w:r>
      <w:r w:rsidRPr="004B40C3">
        <w:rPr>
          <w:rFonts w:ascii="Times New Roman" w:hAnsi="Times New Roman" w:cs="Times New Roman"/>
          <w:sz w:val="24"/>
          <w:szCs w:val="24"/>
        </w:rPr>
        <w:t>A Population-Based Study</w:t>
      </w:r>
      <w:r>
        <w:rPr>
          <w:rFonts w:ascii="Times New Roman" w:hAnsi="Times New Roman" w:cs="Times New Roman"/>
          <w:sz w:val="24"/>
          <w:szCs w:val="24"/>
        </w:rPr>
        <w:t xml:space="preserve">. </w:t>
      </w:r>
      <w:r w:rsidRPr="00916DDD">
        <w:rPr>
          <w:rFonts w:ascii="Times New Roman" w:hAnsi="Times New Roman" w:cs="Times New Roman"/>
          <w:sz w:val="24"/>
          <w:szCs w:val="24"/>
          <w:lang w:val="da-DK"/>
        </w:rPr>
        <w:t>J Bone Miner Res. 2008;23:1601-12.</w:t>
      </w:r>
    </w:p>
    <w:p w:rsidR="002669E0" w:rsidRDefault="002669E0" w:rsidP="00987D5B">
      <w:pPr>
        <w:spacing w:line="360" w:lineRule="auto"/>
        <w:jc w:val="both"/>
        <w:rPr>
          <w:rFonts w:ascii="Times New Roman" w:hAnsi="Times New Roman" w:cs="Times New Roman"/>
          <w:sz w:val="24"/>
          <w:szCs w:val="24"/>
        </w:rPr>
      </w:pPr>
      <w:r w:rsidRPr="00B45129">
        <w:rPr>
          <w:rFonts w:ascii="Times New Roman" w:hAnsi="Times New Roman" w:cs="Times New Roman"/>
          <w:sz w:val="24"/>
          <w:szCs w:val="24"/>
          <w:lang w:val="sv-SE"/>
        </w:rPr>
        <w:t>[</w:t>
      </w:r>
      <w:del w:id="226" w:author="PACCOU Julien" w:date="2016-05-02T12:16:00Z">
        <w:r w:rsidRPr="00B45129" w:rsidDel="00403A4A">
          <w:rPr>
            <w:rFonts w:ascii="Times New Roman" w:hAnsi="Times New Roman" w:cs="Times New Roman"/>
            <w:sz w:val="24"/>
            <w:szCs w:val="24"/>
            <w:lang w:val="sv-SE"/>
          </w:rPr>
          <w:delText>40</w:delText>
        </w:r>
      </w:del>
      <w:ins w:id="227" w:author="PACCOU Julien" w:date="2016-05-02T12:16:00Z">
        <w:r w:rsidR="00403A4A">
          <w:rPr>
            <w:rFonts w:ascii="Times New Roman" w:hAnsi="Times New Roman" w:cs="Times New Roman"/>
            <w:sz w:val="24"/>
            <w:szCs w:val="24"/>
            <w:lang w:val="sv-SE"/>
          </w:rPr>
          <w:t>4</w:t>
        </w:r>
      </w:ins>
      <w:ins w:id="228" w:author="PACCOU Julien" w:date="2016-05-02T12:18:00Z">
        <w:r w:rsidR="00403A4A">
          <w:rPr>
            <w:rFonts w:ascii="Times New Roman" w:hAnsi="Times New Roman" w:cs="Times New Roman"/>
            <w:sz w:val="24"/>
            <w:szCs w:val="24"/>
            <w:lang w:val="sv-SE"/>
          </w:rPr>
          <w:t>5</w:t>
        </w:r>
      </w:ins>
      <w:r w:rsidRPr="00B45129">
        <w:rPr>
          <w:rFonts w:ascii="Times New Roman" w:hAnsi="Times New Roman" w:cs="Times New Roman"/>
          <w:sz w:val="24"/>
          <w:szCs w:val="24"/>
          <w:lang w:val="sv-SE"/>
        </w:rPr>
        <w:t xml:space="preserve">] Eriksson AL, Movérare-Skrtic S, Ljunggren Ö, </w:t>
      </w:r>
      <w:r w:rsidR="00ED2652" w:rsidRPr="00ED2652">
        <w:rPr>
          <w:rFonts w:ascii="Times New Roman" w:hAnsi="Times New Roman" w:cs="Times New Roman"/>
          <w:sz w:val="24"/>
          <w:szCs w:val="24"/>
          <w:lang w:val="sv-SE"/>
        </w:rPr>
        <w:t>Karlsson M, Mellström D, Ohlsson C.</w:t>
      </w:r>
      <w:r w:rsidRPr="00B45129">
        <w:rPr>
          <w:rFonts w:ascii="Times New Roman" w:hAnsi="Times New Roman" w:cs="Times New Roman"/>
          <w:sz w:val="24"/>
          <w:szCs w:val="24"/>
          <w:lang w:val="sv-SE"/>
        </w:rPr>
        <w:t xml:space="preserve">. </w:t>
      </w:r>
      <w:r w:rsidRPr="004B40C3">
        <w:rPr>
          <w:rFonts w:ascii="Times New Roman" w:hAnsi="Times New Roman" w:cs="Times New Roman"/>
          <w:sz w:val="24"/>
          <w:szCs w:val="24"/>
        </w:rPr>
        <w:t>High-sensitivity CRP is an independent risk factor for all fractures and vertebral fractures in elderly men: the MrOS Sweden study. J Bone Miner Res. 2014;29:418-23.</w:t>
      </w:r>
    </w:p>
    <w:p w:rsidR="002669E0" w:rsidRDefault="002669E0" w:rsidP="00987D5B">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w:t>
      </w:r>
      <w:del w:id="229" w:author="PACCOU Julien" w:date="2016-05-02T12:16:00Z">
        <w:r w:rsidDel="00403A4A">
          <w:rPr>
            <w:rFonts w:ascii="Times New Roman" w:hAnsi="Times New Roman" w:cs="Times New Roman"/>
            <w:sz w:val="24"/>
            <w:szCs w:val="24"/>
          </w:rPr>
          <w:delText>41</w:delText>
        </w:r>
      </w:del>
      <w:ins w:id="230" w:author="PACCOU Julien" w:date="2016-05-02T12:16:00Z">
        <w:r w:rsidR="00403A4A">
          <w:rPr>
            <w:rFonts w:ascii="Times New Roman" w:hAnsi="Times New Roman" w:cs="Times New Roman"/>
            <w:sz w:val="24"/>
            <w:szCs w:val="24"/>
          </w:rPr>
          <w:t>4</w:t>
        </w:r>
      </w:ins>
      <w:ins w:id="231" w:author="PACCOU Julien" w:date="2016-05-02T12:18:00Z">
        <w:r w:rsidR="00403A4A">
          <w:rPr>
            <w:rFonts w:ascii="Times New Roman" w:hAnsi="Times New Roman" w:cs="Times New Roman"/>
            <w:sz w:val="24"/>
            <w:szCs w:val="24"/>
          </w:rPr>
          <w:t>6</w:t>
        </w:r>
      </w:ins>
      <w:r>
        <w:rPr>
          <w:rFonts w:ascii="Times New Roman" w:hAnsi="Times New Roman" w:cs="Times New Roman"/>
          <w:sz w:val="24"/>
          <w:szCs w:val="24"/>
        </w:rPr>
        <w:t xml:space="preserve">] </w:t>
      </w:r>
      <w:r w:rsidRPr="004B40C3">
        <w:rPr>
          <w:rFonts w:ascii="Times New Roman" w:hAnsi="Times New Roman" w:cs="Times New Roman"/>
          <w:sz w:val="24"/>
          <w:szCs w:val="24"/>
        </w:rPr>
        <w:t>Norman PE, Powell JT.</w:t>
      </w:r>
      <w:r>
        <w:rPr>
          <w:rFonts w:ascii="Times New Roman" w:hAnsi="Times New Roman" w:cs="Times New Roman"/>
          <w:sz w:val="24"/>
          <w:szCs w:val="24"/>
        </w:rPr>
        <w:t xml:space="preserve"> </w:t>
      </w:r>
      <w:r w:rsidRPr="004B40C3">
        <w:rPr>
          <w:rFonts w:ascii="Times New Roman" w:hAnsi="Times New Roman" w:cs="Times New Roman"/>
          <w:sz w:val="24"/>
          <w:szCs w:val="24"/>
        </w:rPr>
        <w:t>Vitamin D and cardiovascular disease.</w:t>
      </w:r>
      <w:r>
        <w:rPr>
          <w:rFonts w:ascii="Times New Roman" w:hAnsi="Times New Roman" w:cs="Times New Roman"/>
          <w:sz w:val="24"/>
          <w:szCs w:val="24"/>
        </w:rPr>
        <w:t xml:space="preserve"> </w:t>
      </w:r>
      <w:r w:rsidRPr="004B40C3">
        <w:rPr>
          <w:rFonts w:ascii="Times New Roman" w:hAnsi="Times New Roman" w:cs="Times New Roman"/>
          <w:sz w:val="24"/>
          <w:szCs w:val="24"/>
        </w:rPr>
        <w:t>Circ Res. 2014;114:379-93.</w:t>
      </w:r>
    </w:p>
    <w:p w:rsidR="002669E0" w:rsidRDefault="002669E0" w:rsidP="00987D5B">
      <w:pPr>
        <w:spacing w:line="360" w:lineRule="auto"/>
        <w:jc w:val="both"/>
        <w:rPr>
          <w:rFonts w:ascii="Times New Roman" w:hAnsi="Times New Roman" w:cs="Times New Roman"/>
          <w:sz w:val="24"/>
          <w:szCs w:val="24"/>
        </w:rPr>
      </w:pPr>
      <w:r>
        <w:rPr>
          <w:rFonts w:ascii="Times New Roman" w:hAnsi="Times New Roman" w:cs="Times New Roman"/>
          <w:sz w:val="24"/>
          <w:szCs w:val="24"/>
        </w:rPr>
        <w:t>[</w:t>
      </w:r>
      <w:del w:id="232" w:author="PACCOU Julien" w:date="2016-05-02T12:16:00Z">
        <w:r w:rsidDel="00403A4A">
          <w:rPr>
            <w:rFonts w:ascii="Times New Roman" w:hAnsi="Times New Roman" w:cs="Times New Roman"/>
            <w:sz w:val="24"/>
            <w:szCs w:val="24"/>
          </w:rPr>
          <w:delText>42</w:delText>
        </w:r>
      </w:del>
      <w:ins w:id="233" w:author="PACCOU Julien" w:date="2016-05-02T12:16:00Z">
        <w:r w:rsidR="00403A4A">
          <w:rPr>
            <w:rFonts w:ascii="Times New Roman" w:hAnsi="Times New Roman" w:cs="Times New Roman"/>
            <w:sz w:val="24"/>
            <w:szCs w:val="24"/>
          </w:rPr>
          <w:t>4</w:t>
        </w:r>
      </w:ins>
      <w:ins w:id="234" w:author="PACCOU Julien" w:date="2016-05-02T12:18:00Z">
        <w:r w:rsidR="00403A4A">
          <w:rPr>
            <w:rFonts w:ascii="Times New Roman" w:hAnsi="Times New Roman" w:cs="Times New Roman"/>
            <w:sz w:val="24"/>
            <w:szCs w:val="24"/>
          </w:rPr>
          <w:t>7</w:t>
        </w:r>
      </w:ins>
      <w:r>
        <w:rPr>
          <w:rFonts w:ascii="Times New Roman" w:hAnsi="Times New Roman" w:cs="Times New Roman"/>
          <w:sz w:val="24"/>
          <w:szCs w:val="24"/>
        </w:rPr>
        <w:t xml:space="preserve">] </w:t>
      </w:r>
      <w:r w:rsidRPr="004B40C3">
        <w:rPr>
          <w:rFonts w:ascii="Times New Roman" w:hAnsi="Times New Roman" w:cs="Times New Roman"/>
          <w:sz w:val="24"/>
          <w:szCs w:val="24"/>
        </w:rPr>
        <w:t>Demer LL, Tintut Y. Vascular calcification: pathobiology of a multifaceted disease. Circulation. 2008;117:2938–2948.</w:t>
      </w:r>
    </w:p>
    <w:p w:rsidR="0059121B" w:rsidRDefault="001005E8" w:rsidP="00987D5B">
      <w:pPr>
        <w:spacing w:line="360" w:lineRule="auto"/>
        <w:jc w:val="both"/>
        <w:rPr>
          <w:ins w:id="235" w:author="PACCOU Julien" w:date="2016-04-30T10:52:00Z"/>
          <w:rFonts w:ascii="Times New Roman" w:hAnsi="Times New Roman" w:cs="Times New Roman"/>
          <w:sz w:val="24"/>
          <w:szCs w:val="24"/>
        </w:rPr>
      </w:pPr>
      <w:ins w:id="236" w:author="PACCOU Julien" w:date="2016-04-30T10:52:00Z">
        <w:r>
          <w:rPr>
            <w:rFonts w:ascii="Times New Roman" w:hAnsi="Times New Roman" w:cs="Times New Roman"/>
            <w:sz w:val="24"/>
            <w:szCs w:val="24"/>
          </w:rPr>
          <w:t>[</w:t>
        </w:r>
      </w:ins>
      <w:ins w:id="237" w:author="PACCOU Julien" w:date="2016-04-30T10:53:00Z">
        <w:r>
          <w:rPr>
            <w:rFonts w:ascii="Times New Roman" w:hAnsi="Times New Roman" w:cs="Times New Roman"/>
            <w:sz w:val="24"/>
            <w:szCs w:val="24"/>
          </w:rPr>
          <w:t>4</w:t>
        </w:r>
      </w:ins>
      <w:ins w:id="238" w:author="PACCOU Julien" w:date="2016-05-02T12:18:00Z">
        <w:r w:rsidR="00403A4A">
          <w:rPr>
            <w:rFonts w:ascii="Times New Roman" w:hAnsi="Times New Roman" w:cs="Times New Roman"/>
            <w:sz w:val="24"/>
            <w:szCs w:val="24"/>
          </w:rPr>
          <w:t>8</w:t>
        </w:r>
      </w:ins>
      <w:ins w:id="239" w:author="PACCOU Julien" w:date="2016-04-30T10:52:00Z">
        <w:r>
          <w:rPr>
            <w:rFonts w:ascii="Times New Roman" w:hAnsi="Times New Roman" w:cs="Times New Roman"/>
            <w:sz w:val="24"/>
            <w:szCs w:val="24"/>
          </w:rPr>
          <w:t>]</w:t>
        </w:r>
      </w:ins>
      <w:ins w:id="240" w:author="PACCOU Julien" w:date="2016-04-30T10:53:00Z">
        <w:r>
          <w:rPr>
            <w:rFonts w:ascii="Times New Roman" w:hAnsi="Times New Roman" w:cs="Times New Roman"/>
            <w:sz w:val="24"/>
            <w:szCs w:val="24"/>
          </w:rPr>
          <w:t xml:space="preserve"> </w:t>
        </w:r>
        <w:r w:rsidRPr="001005E8">
          <w:rPr>
            <w:rFonts w:ascii="Times New Roman" w:hAnsi="Times New Roman" w:cs="Times New Roman"/>
            <w:sz w:val="24"/>
            <w:szCs w:val="24"/>
          </w:rPr>
          <w:t>Persy V, D'Haese P. Vascular calcification and bone disease: the calcification paradox. Trends Mol Med. 2009;15:405-16.</w:t>
        </w:r>
      </w:ins>
    </w:p>
    <w:p w:rsidR="00B90665" w:rsidRDefault="00B90665" w:rsidP="003C2375">
      <w:pPr>
        <w:spacing w:line="360" w:lineRule="auto"/>
        <w:jc w:val="both"/>
        <w:rPr>
          <w:ins w:id="241" w:author="PACCOU Julien" w:date="2016-04-30T11:52:00Z"/>
          <w:rFonts w:ascii="Times New Roman" w:hAnsi="Times New Roman" w:cs="Times New Roman"/>
          <w:sz w:val="24"/>
          <w:szCs w:val="24"/>
        </w:rPr>
      </w:pPr>
      <w:ins w:id="242" w:author="PACCOU Julien" w:date="2016-04-30T11:52:00Z">
        <w:r w:rsidRPr="00B90665">
          <w:rPr>
            <w:rFonts w:ascii="Times New Roman" w:hAnsi="Times New Roman" w:cs="Times New Roman"/>
            <w:sz w:val="24"/>
            <w:szCs w:val="24"/>
          </w:rPr>
          <w:t>[4</w:t>
        </w:r>
      </w:ins>
      <w:ins w:id="243" w:author="PACCOU Julien" w:date="2016-05-02T12:18:00Z">
        <w:r w:rsidR="00403A4A">
          <w:rPr>
            <w:rFonts w:ascii="Times New Roman" w:hAnsi="Times New Roman" w:cs="Times New Roman"/>
            <w:sz w:val="24"/>
            <w:szCs w:val="24"/>
          </w:rPr>
          <w:t>9</w:t>
        </w:r>
      </w:ins>
      <w:ins w:id="244" w:author="PACCOU Julien" w:date="2016-04-30T11:52:00Z">
        <w:r w:rsidRPr="00B90665">
          <w:rPr>
            <w:rFonts w:ascii="Times New Roman" w:hAnsi="Times New Roman" w:cs="Times New Roman"/>
            <w:sz w:val="24"/>
            <w:szCs w:val="24"/>
          </w:rPr>
          <w:t>] Hjortnaes J, Butcher J, Figueiredo JL, Riccio M, Kohler RH, Kozloff KM, Weissleder R, Aikawa E. Arterial and aortic valves calcifications inversely correlate with osteoporotic bone remodelling: A role for inflammation. Europ Heart J 2010;31:1975-1984.</w:t>
        </w:r>
      </w:ins>
    </w:p>
    <w:p w:rsidR="003C2375" w:rsidRDefault="002669E0" w:rsidP="003C2375">
      <w:pPr>
        <w:spacing w:line="360" w:lineRule="auto"/>
        <w:jc w:val="both"/>
        <w:rPr>
          <w:ins w:id="245" w:author="PACCOU Julien" w:date="2016-04-30T11:00:00Z"/>
          <w:rFonts w:ascii="Times New Roman" w:hAnsi="Times New Roman" w:cs="Times New Roman"/>
          <w:sz w:val="24"/>
          <w:szCs w:val="24"/>
        </w:rPr>
      </w:pPr>
      <w:r>
        <w:rPr>
          <w:rFonts w:ascii="Times New Roman" w:hAnsi="Times New Roman" w:cs="Times New Roman"/>
          <w:sz w:val="24"/>
          <w:szCs w:val="24"/>
        </w:rPr>
        <w:t>[</w:t>
      </w:r>
      <w:del w:id="246" w:author="PACCOU Julien" w:date="2016-05-02T12:21:00Z">
        <w:r w:rsidR="00A6686A" w:rsidDel="00182BDF">
          <w:rPr>
            <w:rFonts w:ascii="Times New Roman" w:hAnsi="Times New Roman" w:cs="Times New Roman"/>
            <w:sz w:val="24"/>
            <w:szCs w:val="24"/>
          </w:rPr>
          <w:delText>44</w:delText>
        </w:r>
      </w:del>
      <w:ins w:id="247" w:author="PACCOU Julien" w:date="2016-05-02T12:21:00Z">
        <w:r w:rsidR="00182BDF">
          <w:rPr>
            <w:rFonts w:ascii="Times New Roman" w:hAnsi="Times New Roman" w:cs="Times New Roman"/>
            <w:sz w:val="24"/>
            <w:szCs w:val="24"/>
          </w:rPr>
          <w:t>50</w:t>
        </w:r>
      </w:ins>
      <w:r>
        <w:rPr>
          <w:rFonts w:ascii="Times New Roman" w:hAnsi="Times New Roman" w:cs="Times New Roman"/>
          <w:sz w:val="24"/>
          <w:szCs w:val="24"/>
        </w:rPr>
        <w:t xml:space="preserve">] </w:t>
      </w:r>
      <w:r w:rsidRPr="00D45806">
        <w:rPr>
          <w:rFonts w:ascii="Times New Roman" w:hAnsi="Times New Roman" w:cs="Times New Roman"/>
          <w:sz w:val="24"/>
          <w:szCs w:val="24"/>
        </w:rPr>
        <w:t>Samelson EJ, Miller PD, Christiansen C, Daizadeh NS, Grazette L, Anthony MS, Egbuna O, Wang A, Siddhanti SR, Cheung AM, Franchimont N, Kiel DP. RANKL inhibition with denosumab does not influence 3-year progression of aortic calcification or incidence of adverse cardiovascular events in postmenopausal women with osteoporosis and high cardiovascular risk. J Bone Miner Res. 2014;29:450-7.</w:t>
      </w:r>
      <w:ins w:id="248" w:author="PACCOU Julien" w:date="2016-04-30T11:00:00Z">
        <w:r w:rsidR="003C2375" w:rsidRPr="003C2375">
          <w:rPr>
            <w:rFonts w:ascii="Times New Roman" w:hAnsi="Times New Roman" w:cs="Times New Roman"/>
            <w:sz w:val="24"/>
            <w:szCs w:val="24"/>
          </w:rPr>
          <w:t xml:space="preserve"> </w:t>
        </w:r>
      </w:ins>
    </w:p>
    <w:p w:rsidR="003C2375" w:rsidRDefault="003C2375" w:rsidP="003C2375">
      <w:pPr>
        <w:spacing w:line="360" w:lineRule="auto"/>
        <w:jc w:val="both"/>
        <w:rPr>
          <w:rFonts w:ascii="Times New Roman" w:hAnsi="Times New Roman" w:cs="Times New Roman"/>
          <w:sz w:val="24"/>
          <w:szCs w:val="24"/>
        </w:rPr>
      </w:pPr>
      <w:r>
        <w:rPr>
          <w:rFonts w:ascii="Times New Roman" w:hAnsi="Times New Roman" w:cs="Times New Roman"/>
          <w:sz w:val="24"/>
          <w:szCs w:val="24"/>
        </w:rPr>
        <w:t>[</w:t>
      </w:r>
      <w:del w:id="249" w:author="PACCOU Julien" w:date="2016-05-02T12:22:00Z">
        <w:r w:rsidDel="00182BDF">
          <w:rPr>
            <w:rFonts w:ascii="Times New Roman" w:hAnsi="Times New Roman" w:cs="Times New Roman"/>
            <w:sz w:val="24"/>
            <w:szCs w:val="24"/>
          </w:rPr>
          <w:delText>4</w:delText>
        </w:r>
      </w:del>
      <w:del w:id="250" w:author="PACCOU Julien" w:date="2016-04-30T11:01:00Z">
        <w:r w:rsidDel="003C2375">
          <w:rPr>
            <w:rFonts w:ascii="Times New Roman" w:hAnsi="Times New Roman" w:cs="Times New Roman"/>
            <w:sz w:val="24"/>
            <w:szCs w:val="24"/>
          </w:rPr>
          <w:delText>3</w:delText>
        </w:r>
      </w:del>
      <w:ins w:id="251" w:author="PACCOU Julien" w:date="2016-05-02T12:22:00Z">
        <w:r w:rsidR="00182BDF">
          <w:rPr>
            <w:rFonts w:ascii="Times New Roman" w:hAnsi="Times New Roman" w:cs="Times New Roman"/>
            <w:sz w:val="24"/>
            <w:szCs w:val="24"/>
          </w:rPr>
          <w:t>51</w:t>
        </w:r>
      </w:ins>
      <w:r>
        <w:rPr>
          <w:rFonts w:ascii="Times New Roman" w:hAnsi="Times New Roman" w:cs="Times New Roman"/>
          <w:sz w:val="24"/>
          <w:szCs w:val="24"/>
        </w:rPr>
        <w:t xml:space="preserve">] </w:t>
      </w:r>
      <w:r w:rsidRPr="00D45806">
        <w:rPr>
          <w:rFonts w:ascii="Times New Roman" w:hAnsi="Times New Roman" w:cs="Times New Roman"/>
          <w:sz w:val="24"/>
          <w:szCs w:val="24"/>
        </w:rPr>
        <w:t>Claes KJ, Viaene L, Heye S, Meijers B, d'Haese P, Evenepoel P. Sclerostin: Another Vascular Calcification Inhibitor? J Clin Endocrinol Metab 2013;98:3221-3228.</w:t>
      </w:r>
    </w:p>
    <w:p w:rsidR="002669E0" w:rsidDel="007C3F08" w:rsidRDefault="002669E0" w:rsidP="00987D5B">
      <w:pPr>
        <w:spacing w:line="360" w:lineRule="auto"/>
        <w:jc w:val="both"/>
        <w:rPr>
          <w:del w:id="252" w:author="PACCOU Julien" w:date="2016-04-30T11:06:00Z"/>
          <w:rFonts w:ascii="Times New Roman" w:hAnsi="Times New Roman" w:cs="Times New Roman"/>
          <w:sz w:val="24"/>
          <w:szCs w:val="24"/>
        </w:rPr>
      </w:pPr>
    </w:p>
    <w:p w:rsidR="002669E0" w:rsidRDefault="002669E0" w:rsidP="00987D5B">
      <w:pPr>
        <w:spacing w:line="360" w:lineRule="auto"/>
        <w:jc w:val="both"/>
        <w:rPr>
          <w:rFonts w:ascii="Times New Roman" w:hAnsi="Times New Roman" w:cs="Times New Roman"/>
          <w:sz w:val="24"/>
          <w:szCs w:val="24"/>
        </w:rPr>
      </w:pPr>
      <w:r>
        <w:rPr>
          <w:rFonts w:ascii="Times New Roman" w:hAnsi="Times New Roman" w:cs="Times New Roman"/>
          <w:sz w:val="24"/>
          <w:szCs w:val="24"/>
        </w:rPr>
        <w:t>[</w:t>
      </w:r>
      <w:del w:id="253" w:author="PACCOU Julien" w:date="2016-04-30T11:01:00Z">
        <w:r w:rsidR="00A6686A" w:rsidDel="003C2375">
          <w:rPr>
            <w:rFonts w:ascii="Times New Roman" w:hAnsi="Times New Roman" w:cs="Times New Roman"/>
            <w:sz w:val="24"/>
            <w:szCs w:val="24"/>
          </w:rPr>
          <w:delText>45</w:delText>
        </w:r>
      </w:del>
      <w:ins w:id="254" w:author="PACCOU Julien" w:date="2016-05-02T12:22:00Z">
        <w:r w:rsidR="00182BDF">
          <w:rPr>
            <w:rFonts w:ascii="Times New Roman" w:hAnsi="Times New Roman" w:cs="Times New Roman"/>
            <w:sz w:val="24"/>
            <w:szCs w:val="24"/>
          </w:rPr>
          <w:t>52</w:t>
        </w:r>
      </w:ins>
      <w:r>
        <w:rPr>
          <w:rFonts w:ascii="Times New Roman" w:hAnsi="Times New Roman" w:cs="Times New Roman"/>
          <w:sz w:val="24"/>
          <w:szCs w:val="24"/>
        </w:rPr>
        <w:t>] Szulc P</w:t>
      </w:r>
      <w:r w:rsidRPr="006E41FB">
        <w:rPr>
          <w:rFonts w:ascii="Times New Roman" w:hAnsi="Times New Roman" w:cs="Times New Roman"/>
          <w:sz w:val="24"/>
          <w:szCs w:val="24"/>
        </w:rPr>
        <w:t>, Schoppet M, Rachner TD, Chapurlat R, Hofbauer LC.</w:t>
      </w:r>
      <w:r>
        <w:rPr>
          <w:rFonts w:ascii="Times New Roman" w:hAnsi="Times New Roman" w:cs="Times New Roman"/>
          <w:sz w:val="24"/>
          <w:szCs w:val="24"/>
        </w:rPr>
        <w:t xml:space="preserve"> </w:t>
      </w:r>
      <w:r w:rsidRPr="006E41FB">
        <w:rPr>
          <w:rFonts w:ascii="Times New Roman" w:hAnsi="Times New Roman" w:cs="Times New Roman"/>
          <w:sz w:val="24"/>
          <w:szCs w:val="24"/>
        </w:rPr>
        <w:t>Severe abdominal aortic calcification in older men is negatively associated with DKK1 serum levels: the STRAMBO study.</w:t>
      </w:r>
      <w:r>
        <w:rPr>
          <w:rFonts w:ascii="Times New Roman" w:hAnsi="Times New Roman" w:cs="Times New Roman"/>
          <w:sz w:val="24"/>
          <w:szCs w:val="24"/>
        </w:rPr>
        <w:t xml:space="preserve"> </w:t>
      </w:r>
      <w:r w:rsidRPr="006E41FB">
        <w:rPr>
          <w:rFonts w:ascii="Times New Roman" w:hAnsi="Times New Roman" w:cs="Times New Roman"/>
          <w:sz w:val="24"/>
          <w:szCs w:val="24"/>
        </w:rPr>
        <w:t>J Clin Endocrinol Metab. 2014;99:617-24.</w:t>
      </w:r>
      <w:r>
        <w:rPr>
          <w:rFonts w:ascii="Times New Roman" w:hAnsi="Times New Roman" w:cs="Times New Roman"/>
          <w:sz w:val="24"/>
          <w:szCs w:val="24"/>
        </w:rPr>
        <w:t xml:space="preserve"> </w:t>
      </w:r>
    </w:p>
    <w:p w:rsidR="002669E0" w:rsidRDefault="002669E0" w:rsidP="00987D5B">
      <w:pPr>
        <w:spacing w:line="360" w:lineRule="auto"/>
        <w:jc w:val="both"/>
        <w:rPr>
          <w:rFonts w:ascii="Times New Roman" w:hAnsi="Times New Roman" w:cs="Times New Roman"/>
          <w:sz w:val="24"/>
          <w:szCs w:val="24"/>
        </w:rPr>
      </w:pPr>
    </w:p>
    <w:p w:rsidR="002669E0" w:rsidRDefault="002669E0" w:rsidP="00987D5B">
      <w:pPr>
        <w:spacing w:line="360" w:lineRule="auto"/>
        <w:jc w:val="both"/>
        <w:rPr>
          <w:rFonts w:ascii="Times New Roman" w:hAnsi="Times New Roman" w:cs="Times New Roman"/>
          <w:sz w:val="24"/>
          <w:szCs w:val="24"/>
        </w:rPr>
      </w:pPr>
    </w:p>
    <w:p w:rsidR="002669E0" w:rsidRDefault="002669E0" w:rsidP="00987D5B">
      <w:pPr>
        <w:spacing w:line="360" w:lineRule="auto"/>
        <w:jc w:val="both"/>
        <w:rPr>
          <w:rFonts w:ascii="Times New Roman" w:hAnsi="Times New Roman" w:cs="Times New Roman"/>
          <w:sz w:val="24"/>
          <w:szCs w:val="24"/>
        </w:rPr>
      </w:pPr>
    </w:p>
    <w:p w:rsidR="002669E0" w:rsidRDefault="002669E0" w:rsidP="00987D5B">
      <w:pPr>
        <w:spacing w:line="360" w:lineRule="auto"/>
        <w:jc w:val="both"/>
        <w:rPr>
          <w:rFonts w:ascii="Times New Roman" w:hAnsi="Times New Roman" w:cs="Times New Roman"/>
          <w:sz w:val="24"/>
          <w:szCs w:val="24"/>
        </w:rPr>
      </w:pPr>
    </w:p>
    <w:p w:rsidR="002669E0" w:rsidRDefault="002669E0" w:rsidP="00987D5B">
      <w:pPr>
        <w:spacing w:line="360" w:lineRule="auto"/>
        <w:jc w:val="both"/>
        <w:rPr>
          <w:rFonts w:ascii="Times New Roman" w:hAnsi="Times New Roman" w:cs="Times New Roman"/>
          <w:sz w:val="24"/>
          <w:szCs w:val="24"/>
        </w:rPr>
      </w:pPr>
    </w:p>
    <w:p w:rsidR="002669E0" w:rsidRDefault="002669E0" w:rsidP="00987D5B">
      <w:pPr>
        <w:spacing w:line="360" w:lineRule="auto"/>
        <w:jc w:val="both"/>
        <w:rPr>
          <w:rFonts w:ascii="Times New Roman" w:hAnsi="Times New Roman" w:cs="Times New Roman"/>
          <w:sz w:val="24"/>
          <w:szCs w:val="24"/>
        </w:rPr>
      </w:pPr>
    </w:p>
    <w:p w:rsidR="002669E0" w:rsidRDefault="002669E0" w:rsidP="00987D5B">
      <w:pPr>
        <w:spacing w:line="360" w:lineRule="auto"/>
        <w:jc w:val="both"/>
        <w:rPr>
          <w:rFonts w:ascii="Times New Roman" w:hAnsi="Times New Roman" w:cs="Times New Roman"/>
          <w:sz w:val="24"/>
          <w:szCs w:val="24"/>
        </w:rPr>
      </w:pPr>
    </w:p>
    <w:p w:rsidR="002669E0" w:rsidRDefault="002669E0" w:rsidP="00820339">
      <w:pPr>
        <w:rPr>
          <w:rFonts w:ascii="Times New Roman" w:hAnsi="Times New Roman" w:cs="Times New Roman"/>
          <w:b/>
          <w:bCs/>
        </w:rPr>
        <w:sectPr w:rsidR="002669E0" w:rsidSect="00AD3EDF">
          <w:footerReference w:type="default" r:id="rId34"/>
          <w:pgSz w:w="11906" w:h="16838"/>
          <w:pgMar w:top="1417" w:right="1440" w:bottom="1417" w:left="1440" w:header="708" w:footer="708" w:gutter="0"/>
          <w:cols w:space="708"/>
          <w:docGrid w:linePitch="360"/>
        </w:sectPr>
      </w:pPr>
    </w:p>
    <w:p w:rsidR="002669E0" w:rsidRDefault="002669E0" w:rsidP="00820339">
      <w:pPr>
        <w:rPr>
          <w:rFonts w:ascii="Times New Roman" w:hAnsi="Times New Roman" w:cs="Times New Roman"/>
          <w:b/>
          <w:bCs/>
        </w:rPr>
      </w:pPr>
      <w:r w:rsidRPr="004F4D7B">
        <w:rPr>
          <w:rFonts w:ascii="Times New Roman" w:hAnsi="Times New Roman" w:cs="Times New Roman"/>
          <w:b/>
          <w:bCs/>
        </w:rPr>
        <w:lastRenderedPageBreak/>
        <w:t>Table 1 Characteristics of study participants</w:t>
      </w:r>
    </w:p>
    <w:tbl>
      <w:tblPr>
        <w:tblW w:w="11508" w:type="dxa"/>
        <w:tblInd w:w="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1644"/>
        <w:gridCol w:w="1866"/>
        <w:gridCol w:w="1843"/>
        <w:gridCol w:w="1223"/>
        <w:gridCol w:w="1896"/>
        <w:gridCol w:w="1701"/>
        <w:gridCol w:w="1335"/>
      </w:tblGrid>
      <w:tr w:rsidR="002669E0" w:rsidRPr="004F4D7B">
        <w:trPr>
          <w:trHeight w:val="663"/>
        </w:trPr>
        <w:tc>
          <w:tcPr>
            <w:tcW w:w="1644" w:type="dxa"/>
            <w:tcBorders>
              <w:top w:val="double" w:sz="6" w:space="0" w:color="000000"/>
            </w:tcBorders>
          </w:tcPr>
          <w:p w:rsidR="002669E0" w:rsidRPr="00D02496" w:rsidRDefault="002669E0" w:rsidP="00BA3017">
            <w:pPr>
              <w:rPr>
                <w:rFonts w:ascii="Times New Roman" w:hAnsi="Times New Roman" w:cs="Times New Roman"/>
                <w:b/>
                <w:bCs/>
                <w:caps/>
                <w:sz w:val="20"/>
                <w:szCs w:val="20"/>
              </w:rPr>
            </w:pPr>
          </w:p>
        </w:tc>
        <w:tc>
          <w:tcPr>
            <w:tcW w:w="4932" w:type="dxa"/>
            <w:gridSpan w:val="3"/>
            <w:tcBorders>
              <w:top w:val="double" w:sz="6" w:space="0" w:color="000000"/>
            </w:tcBorders>
          </w:tcPr>
          <w:p w:rsidR="002669E0" w:rsidRPr="00D02496" w:rsidRDefault="002669E0" w:rsidP="00D02496">
            <w:pPr>
              <w:spacing w:after="0" w:line="360" w:lineRule="auto"/>
              <w:jc w:val="center"/>
              <w:rPr>
                <w:rFonts w:ascii="Times New Roman" w:hAnsi="Times New Roman" w:cs="Times New Roman"/>
                <w:b/>
                <w:bCs/>
                <w:caps/>
                <w:sz w:val="20"/>
                <w:szCs w:val="20"/>
              </w:rPr>
            </w:pPr>
            <w:r w:rsidRPr="00D02496">
              <w:rPr>
                <w:rFonts w:ascii="Times New Roman" w:hAnsi="Times New Roman" w:cs="Times New Roman"/>
                <w:caps/>
                <w:sz w:val="20"/>
                <w:szCs w:val="20"/>
              </w:rPr>
              <w:t xml:space="preserve">Men </w:t>
            </w:r>
          </w:p>
          <w:p w:rsidR="002669E0" w:rsidRPr="00D02496" w:rsidRDefault="002669E0" w:rsidP="00D02496">
            <w:pPr>
              <w:spacing w:after="0" w:line="360" w:lineRule="auto"/>
              <w:jc w:val="center"/>
              <w:rPr>
                <w:rFonts w:ascii="Times New Roman" w:hAnsi="Times New Roman" w:cs="Times New Roman"/>
                <w:b/>
                <w:bCs/>
                <w:caps/>
                <w:sz w:val="20"/>
                <w:szCs w:val="20"/>
              </w:rPr>
            </w:pPr>
            <w:r w:rsidRPr="00D02496">
              <w:rPr>
                <w:rFonts w:ascii="Times New Roman" w:hAnsi="Times New Roman" w:cs="Times New Roman"/>
                <w:caps/>
                <w:sz w:val="20"/>
                <w:szCs w:val="20"/>
              </w:rPr>
              <w:t>(n=179)</w:t>
            </w:r>
          </w:p>
        </w:tc>
        <w:tc>
          <w:tcPr>
            <w:tcW w:w="4932" w:type="dxa"/>
            <w:gridSpan w:val="3"/>
            <w:tcBorders>
              <w:top w:val="double" w:sz="6" w:space="0" w:color="000000"/>
            </w:tcBorders>
          </w:tcPr>
          <w:p w:rsidR="002669E0" w:rsidRPr="00D02496" w:rsidRDefault="002669E0" w:rsidP="00D02496">
            <w:pPr>
              <w:jc w:val="center"/>
              <w:rPr>
                <w:rFonts w:ascii="Times New Roman" w:hAnsi="Times New Roman" w:cs="Times New Roman"/>
                <w:b/>
                <w:bCs/>
                <w:caps/>
                <w:sz w:val="20"/>
                <w:szCs w:val="20"/>
              </w:rPr>
            </w:pPr>
            <w:r w:rsidRPr="00D02496">
              <w:rPr>
                <w:rFonts w:ascii="Times New Roman" w:hAnsi="Times New Roman" w:cs="Times New Roman"/>
                <w:caps/>
                <w:sz w:val="20"/>
                <w:szCs w:val="20"/>
              </w:rPr>
              <w:t xml:space="preserve">Women </w:t>
            </w:r>
          </w:p>
          <w:p w:rsidR="002669E0" w:rsidRPr="00D02496" w:rsidRDefault="002669E0" w:rsidP="00D02496">
            <w:pPr>
              <w:jc w:val="center"/>
              <w:rPr>
                <w:rFonts w:ascii="Times New Roman" w:hAnsi="Times New Roman" w:cs="Times New Roman"/>
                <w:b/>
                <w:bCs/>
                <w:caps/>
                <w:sz w:val="20"/>
                <w:szCs w:val="20"/>
              </w:rPr>
            </w:pPr>
            <w:r w:rsidRPr="00D02496">
              <w:rPr>
                <w:rFonts w:ascii="Times New Roman" w:hAnsi="Times New Roman" w:cs="Times New Roman"/>
                <w:caps/>
                <w:sz w:val="20"/>
                <w:szCs w:val="20"/>
              </w:rPr>
              <w:t>(n=162)</w:t>
            </w:r>
          </w:p>
        </w:tc>
      </w:tr>
      <w:tr w:rsidR="002669E0" w:rsidRPr="004F4D7B">
        <w:trPr>
          <w:trHeight w:val="324"/>
        </w:trPr>
        <w:tc>
          <w:tcPr>
            <w:tcW w:w="1644" w:type="dxa"/>
          </w:tcPr>
          <w:p w:rsidR="002669E0" w:rsidRPr="00D02496" w:rsidRDefault="002669E0" w:rsidP="00D02496">
            <w:pPr>
              <w:spacing w:after="0" w:line="240" w:lineRule="auto"/>
              <w:rPr>
                <w:rFonts w:ascii="Times New Roman" w:hAnsi="Times New Roman" w:cs="Times New Roman"/>
                <w:b/>
                <w:bCs/>
                <w:sz w:val="20"/>
                <w:szCs w:val="20"/>
              </w:rPr>
            </w:pPr>
            <w:r w:rsidRPr="00D02496">
              <w:rPr>
                <w:rFonts w:ascii="Times New Roman" w:hAnsi="Times New Roman" w:cs="Times New Roman"/>
                <w:b/>
                <w:bCs/>
                <w:sz w:val="20"/>
                <w:szCs w:val="20"/>
              </w:rPr>
              <w:t>Variables</w:t>
            </w:r>
          </w:p>
        </w:tc>
        <w:tc>
          <w:tcPr>
            <w:tcW w:w="1866" w:type="dxa"/>
          </w:tcPr>
          <w:p w:rsidR="002669E0" w:rsidRPr="00D02496" w:rsidRDefault="002669E0" w:rsidP="00D02496">
            <w:pPr>
              <w:spacing w:after="0"/>
              <w:jc w:val="center"/>
              <w:rPr>
                <w:rFonts w:ascii="Times New Roman" w:hAnsi="Times New Roman" w:cs="Times New Roman"/>
                <w:b/>
                <w:bCs/>
                <w:sz w:val="20"/>
                <w:szCs w:val="20"/>
              </w:rPr>
            </w:pPr>
            <w:r w:rsidRPr="00D02496">
              <w:rPr>
                <w:rFonts w:ascii="Times New Roman" w:hAnsi="Times New Roman" w:cs="Times New Roman"/>
                <w:b/>
                <w:bCs/>
                <w:sz w:val="20"/>
                <w:szCs w:val="20"/>
              </w:rPr>
              <w:t xml:space="preserve">LLAC ≤1 </w:t>
            </w:r>
          </w:p>
          <w:p w:rsidR="002669E0" w:rsidRPr="00D02496" w:rsidRDefault="002669E0" w:rsidP="00D02496">
            <w:pPr>
              <w:spacing w:after="0"/>
              <w:jc w:val="center"/>
              <w:rPr>
                <w:rFonts w:ascii="Times New Roman" w:hAnsi="Times New Roman" w:cs="Times New Roman"/>
                <w:b/>
                <w:bCs/>
                <w:sz w:val="20"/>
                <w:szCs w:val="20"/>
              </w:rPr>
            </w:pPr>
            <w:r w:rsidRPr="00D02496">
              <w:rPr>
                <w:rFonts w:ascii="Times New Roman" w:hAnsi="Times New Roman" w:cs="Times New Roman"/>
                <w:b/>
                <w:bCs/>
                <w:sz w:val="20"/>
                <w:szCs w:val="20"/>
              </w:rPr>
              <w:t>(n=96)</w:t>
            </w:r>
          </w:p>
        </w:tc>
        <w:tc>
          <w:tcPr>
            <w:tcW w:w="1843" w:type="dxa"/>
          </w:tcPr>
          <w:p w:rsidR="002669E0" w:rsidRPr="00D02496" w:rsidRDefault="002669E0" w:rsidP="00D02496">
            <w:pPr>
              <w:spacing w:after="0"/>
              <w:jc w:val="center"/>
              <w:rPr>
                <w:rFonts w:ascii="Times New Roman" w:hAnsi="Times New Roman" w:cs="Times New Roman"/>
                <w:b/>
                <w:bCs/>
                <w:sz w:val="20"/>
                <w:szCs w:val="20"/>
              </w:rPr>
            </w:pPr>
            <w:r w:rsidRPr="00D02496">
              <w:rPr>
                <w:rFonts w:ascii="Times New Roman" w:hAnsi="Times New Roman" w:cs="Times New Roman"/>
                <w:b/>
                <w:bCs/>
                <w:sz w:val="20"/>
                <w:szCs w:val="20"/>
              </w:rPr>
              <w:t xml:space="preserve">LLAC &gt;1 </w:t>
            </w:r>
          </w:p>
          <w:p w:rsidR="002669E0" w:rsidRPr="00D02496" w:rsidRDefault="002669E0" w:rsidP="00D02496">
            <w:pPr>
              <w:spacing w:after="0"/>
              <w:jc w:val="center"/>
              <w:rPr>
                <w:rFonts w:ascii="Times New Roman" w:hAnsi="Times New Roman" w:cs="Times New Roman"/>
                <w:b/>
                <w:bCs/>
                <w:sz w:val="20"/>
                <w:szCs w:val="20"/>
              </w:rPr>
            </w:pPr>
            <w:r w:rsidRPr="00D02496">
              <w:rPr>
                <w:rFonts w:ascii="Times New Roman" w:hAnsi="Times New Roman" w:cs="Times New Roman"/>
                <w:b/>
                <w:bCs/>
                <w:sz w:val="20"/>
                <w:szCs w:val="20"/>
              </w:rPr>
              <w:t>(n=83)</w:t>
            </w:r>
          </w:p>
        </w:tc>
        <w:tc>
          <w:tcPr>
            <w:tcW w:w="1223" w:type="dxa"/>
          </w:tcPr>
          <w:p w:rsidR="002669E0" w:rsidRPr="00D02496" w:rsidRDefault="002669E0" w:rsidP="00D02496">
            <w:pPr>
              <w:spacing w:after="0"/>
              <w:jc w:val="center"/>
              <w:rPr>
                <w:rFonts w:ascii="Times New Roman" w:hAnsi="Times New Roman" w:cs="Times New Roman"/>
                <w:b/>
                <w:bCs/>
                <w:sz w:val="20"/>
                <w:szCs w:val="20"/>
              </w:rPr>
            </w:pPr>
            <w:r w:rsidRPr="00D02496">
              <w:rPr>
                <w:rFonts w:ascii="Times New Roman" w:hAnsi="Times New Roman" w:cs="Times New Roman"/>
                <w:b/>
                <w:bCs/>
                <w:sz w:val="20"/>
                <w:szCs w:val="20"/>
              </w:rPr>
              <w:t>P-value</w:t>
            </w:r>
          </w:p>
        </w:tc>
        <w:tc>
          <w:tcPr>
            <w:tcW w:w="1896" w:type="dxa"/>
          </w:tcPr>
          <w:p w:rsidR="002669E0" w:rsidRPr="00D02496" w:rsidRDefault="002669E0" w:rsidP="00D02496">
            <w:pPr>
              <w:spacing w:after="0"/>
              <w:jc w:val="center"/>
              <w:rPr>
                <w:rFonts w:ascii="Times New Roman" w:hAnsi="Times New Roman" w:cs="Times New Roman"/>
                <w:b/>
                <w:bCs/>
                <w:sz w:val="20"/>
                <w:szCs w:val="20"/>
              </w:rPr>
            </w:pPr>
            <w:r w:rsidRPr="00D02496">
              <w:rPr>
                <w:rFonts w:ascii="Times New Roman" w:hAnsi="Times New Roman" w:cs="Times New Roman"/>
                <w:b/>
                <w:bCs/>
                <w:sz w:val="20"/>
                <w:szCs w:val="20"/>
              </w:rPr>
              <w:t xml:space="preserve">LLAC ≤1 </w:t>
            </w:r>
          </w:p>
          <w:p w:rsidR="002669E0" w:rsidRPr="00D02496" w:rsidRDefault="002669E0" w:rsidP="00D02496">
            <w:pPr>
              <w:spacing w:after="0"/>
              <w:jc w:val="center"/>
              <w:rPr>
                <w:rFonts w:ascii="Times New Roman" w:hAnsi="Times New Roman" w:cs="Times New Roman"/>
                <w:b/>
                <w:bCs/>
                <w:sz w:val="20"/>
                <w:szCs w:val="20"/>
              </w:rPr>
            </w:pPr>
            <w:r w:rsidRPr="00D02496">
              <w:rPr>
                <w:rFonts w:ascii="Times New Roman" w:hAnsi="Times New Roman" w:cs="Times New Roman"/>
                <w:b/>
                <w:bCs/>
                <w:sz w:val="20"/>
                <w:szCs w:val="20"/>
              </w:rPr>
              <w:t>(n=134)</w:t>
            </w:r>
          </w:p>
        </w:tc>
        <w:tc>
          <w:tcPr>
            <w:tcW w:w="1701" w:type="dxa"/>
          </w:tcPr>
          <w:p w:rsidR="002669E0" w:rsidRPr="00D02496" w:rsidRDefault="002669E0" w:rsidP="00D02496">
            <w:pPr>
              <w:spacing w:after="0"/>
              <w:jc w:val="center"/>
              <w:rPr>
                <w:rFonts w:ascii="Times New Roman" w:hAnsi="Times New Roman" w:cs="Times New Roman"/>
                <w:b/>
                <w:bCs/>
                <w:sz w:val="20"/>
                <w:szCs w:val="20"/>
              </w:rPr>
            </w:pPr>
            <w:r w:rsidRPr="00D02496">
              <w:rPr>
                <w:rFonts w:ascii="Times New Roman" w:hAnsi="Times New Roman" w:cs="Times New Roman"/>
                <w:b/>
                <w:bCs/>
                <w:sz w:val="20"/>
                <w:szCs w:val="20"/>
              </w:rPr>
              <w:t xml:space="preserve">LLAC &gt;1 </w:t>
            </w:r>
          </w:p>
          <w:p w:rsidR="002669E0" w:rsidRPr="00D02496" w:rsidRDefault="002669E0" w:rsidP="00D02496">
            <w:pPr>
              <w:spacing w:after="0"/>
              <w:jc w:val="center"/>
              <w:rPr>
                <w:rFonts w:ascii="Times New Roman" w:hAnsi="Times New Roman" w:cs="Times New Roman"/>
                <w:b/>
                <w:bCs/>
                <w:sz w:val="20"/>
                <w:szCs w:val="20"/>
              </w:rPr>
            </w:pPr>
            <w:r w:rsidRPr="00D02496">
              <w:rPr>
                <w:rFonts w:ascii="Times New Roman" w:hAnsi="Times New Roman" w:cs="Times New Roman"/>
                <w:b/>
                <w:bCs/>
                <w:sz w:val="20"/>
                <w:szCs w:val="20"/>
              </w:rPr>
              <w:t>(n=28)</w:t>
            </w:r>
          </w:p>
        </w:tc>
        <w:tc>
          <w:tcPr>
            <w:tcW w:w="1335" w:type="dxa"/>
          </w:tcPr>
          <w:p w:rsidR="002669E0" w:rsidRPr="00D02496" w:rsidRDefault="002669E0" w:rsidP="00D02496">
            <w:pPr>
              <w:spacing w:after="0"/>
              <w:jc w:val="center"/>
              <w:rPr>
                <w:rFonts w:ascii="Times New Roman" w:hAnsi="Times New Roman" w:cs="Times New Roman"/>
                <w:b/>
                <w:bCs/>
                <w:sz w:val="20"/>
                <w:szCs w:val="20"/>
              </w:rPr>
            </w:pPr>
            <w:r w:rsidRPr="00D02496">
              <w:rPr>
                <w:rFonts w:ascii="Times New Roman" w:hAnsi="Times New Roman" w:cs="Times New Roman"/>
                <w:b/>
                <w:bCs/>
                <w:sz w:val="20"/>
                <w:szCs w:val="20"/>
              </w:rPr>
              <w:t>P-value</w:t>
            </w:r>
          </w:p>
        </w:tc>
      </w:tr>
      <w:tr w:rsidR="002669E0" w:rsidRPr="004F4D7B">
        <w:trPr>
          <w:trHeight w:val="324"/>
        </w:trPr>
        <w:tc>
          <w:tcPr>
            <w:tcW w:w="1644" w:type="dxa"/>
          </w:tcPr>
          <w:p w:rsidR="002669E0" w:rsidRPr="00D02496" w:rsidRDefault="002669E0" w:rsidP="00BA3017">
            <w:pPr>
              <w:rPr>
                <w:rFonts w:ascii="Times New Roman" w:hAnsi="Times New Roman" w:cs="Times New Roman"/>
                <w:sz w:val="20"/>
                <w:szCs w:val="20"/>
              </w:rPr>
            </w:pPr>
            <w:r w:rsidRPr="00D02496">
              <w:rPr>
                <w:rFonts w:ascii="Times New Roman" w:hAnsi="Times New Roman" w:cs="Times New Roman"/>
                <w:sz w:val="20"/>
                <w:szCs w:val="20"/>
              </w:rPr>
              <w:t>Age, year</w:t>
            </w:r>
          </w:p>
        </w:tc>
        <w:tc>
          <w:tcPr>
            <w:tcW w:w="1866" w:type="dxa"/>
          </w:tcPr>
          <w:p w:rsidR="002669E0" w:rsidRPr="00D02496" w:rsidRDefault="002669E0" w:rsidP="00D02496">
            <w:pPr>
              <w:jc w:val="center"/>
              <w:rPr>
                <w:rFonts w:ascii="Times New Roman" w:hAnsi="Times New Roman" w:cs="Times New Roman"/>
                <w:sz w:val="20"/>
                <w:szCs w:val="20"/>
              </w:rPr>
            </w:pPr>
            <w:r w:rsidRPr="00D02496">
              <w:rPr>
                <w:rFonts w:ascii="Times New Roman" w:hAnsi="Times New Roman" w:cs="Times New Roman"/>
                <w:sz w:val="20"/>
                <w:szCs w:val="20"/>
              </w:rPr>
              <w:t>76.0 ± 2.5</w:t>
            </w:r>
          </w:p>
        </w:tc>
        <w:tc>
          <w:tcPr>
            <w:tcW w:w="1843" w:type="dxa"/>
          </w:tcPr>
          <w:p w:rsidR="002669E0" w:rsidRPr="00D02496" w:rsidRDefault="002669E0" w:rsidP="00D02496">
            <w:pPr>
              <w:jc w:val="center"/>
              <w:rPr>
                <w:rFonts w:ascii="Times New Roman" w:hAnsi="Times New Roman" w:cs="Times New Roman"/>
                <w:sz w:val="20"/>
                <w:szCs w:val="20"/>
              </w:rPr>
            </w:pPr>
            <w:r w:rsidRPr="00D02496">
              <w:rPr>
                <w:rFonts w:ascii="Times New Roman" w:hAnsi="Times New Roman" w:cs="Times New Roman"/>
                <w:sz w:val="20"/>
                <w:szCs w:val="20"/>
              </w:rPr>
              <w:t>76.2 ± 2.6</w:t>
            </w:r>
          </w:p>
        </w:tc>
        <w:tc>
          <w:tcPr>
            <w:tcW w:w="1223" w:type="dxa"/>
          </w:tcPr>
          <w:p w:rsidR="002669E0" w:rsidRPr="00D02496" w:rsidRDefault="002669E0" w:rsidP="00D02496">
            <w:pPr>
              <w:spacing w:after="0" w:line="240" w:lineRule="auto"/>
              <w:jc w:val="center"/>
              <w:rPr>
                <w:rFonts w:ascii="Times New Roman" w:hAnsi="Times New Roman" w:cs="Times New Roman"/>
                <w:sz w:val="20"/>
                <w:szCs w:val="20"/>
              </w:rPr>
            </w:pPr>
            <w:r w:rsidRPr="00D02496">
              <w:rPr>
                <w:rFonts w:ascii="Times New Roman" w:hAnsi="Times New Roman" w:cs="Times New Roman"/>
                <w:sz w:val="20"/>
                <w:szCs w:val="20"/>
              </w:rPr>
              <w:t>0.614</w:t>
            </w:r>
          </w:p>
        </w:tc>
        <w:tc>
          <w:tcPr>
            <w:tcW w:w="1896" w:type="dxa"/>
          </w:tcPr>
          <w:p w:rsidR="002669E0" w:rsidRPr="00D02496" w:rsidRDefault="002669E0" w:rsidP="00D02496">
            <w:pPr>
              <w:jc w:val="center"/>
              <w:rPr>
                <w:rFonts w:ascii="Times New Roman" w:hAnsi="Times New Roman" w:cs="Times New Roman"/>
                <w:sz w:val="20"/>
                <w:szCs w:val="20"/>
              </w:rPr>
            </w:pPr>
            <w:r w:rsidRPr="00D02496">
              <w:rPr>
                <w:rFonts w:ascii="Times New Roman" w:hAnsi="Times New Roman" w:cs="Times New Roman"/>
                <w:sz w:val="20"/>
                <w:szCs w:val="20"/>
              </w:rPr>
              <w:t>76.0 ± 2.5</w:t>
            </w:r>
          </w:p>
        </w:tc>
        <w:tc>
          <w:tcPr>
            <w:tcW w:w="1701" w:type="dxa"/>
          </w:tcPr>
          <w:p w:rsidR="002669E0" w:rsidRPr="00D02496" w:rsidRDefault="002669E0" w:rsidP="00D02496">
            <w:pPr>
              <w:spacing w:after="0" w:line="240" w:lineRule="auto"/>
              <w:jc w:val="center"/>
              <w:rPr>
                <w:rFonts w:ascii="Times New Roman" w:hAnsi="Times New Roman" w:cs="Times New Roman"/>
                <w:sz w:val="20"/>
                <w:szCs w:val="20"/>
              </w:rPr>
            </w:pPr>
            <w:r w:rsidRPr="00D02496">
              <w:rPr>
                <w:rFonts w:ascii="Times New Roman" w:hAnsi="Times New Roman" w:cs="Times New Roman"/>
                <w:sz w:val="20"/>
                <w:szCs w:val="20"/>
              </w:rPr>
              <w:t>78.2 ± 2.3</w:t>
            </w:r>
          </w:p>
        </w:tc>
        <w:tc>
          <w:tcPr>
            <w:tcW w:w="1335" w:type="dxa"/>
          </w:tcPr>
          <w:p w:rsidR="002669E0" w:rsidRPr="00D02496" w:rsidRDefault="002669E0" w:rsidP="00D02496">
            <w:pPr>
              <w:jc w:val="center"/>
              <w:rPr>
                <w:rFonts w:ascii="Times New Roman" w:hAnsi="Times New Roman" w:cs="Times New Roman"/>
                <w:b/>
                <w:bCs/>
                <w:sz w:val="20"/>
                <w:szCs w:val="20"/>
              </w:rPr>
            </w:pPr>
            <w:r w:rsidRPr="00D02496">
              <w:rPr>
                <w:rFonts w:ascii="Times New Roman" w:hAnsi="Times New Roman" w:cs="Times New Roman"/>
                <w:b/>
                <w:bCs/>
                <w:sz w:val="20"/>
                <w:szCs w:val="20"/>
              </w:rPr>
              <w:t>&lt;0.001</w:t>
            </w:r>
          </w:p>
        </w:tc>
      </w:tr>
      <w:tr w:rsidR="002669E0" w:rsidRPr="004F4D7B">
        <w:trPr>
          <w:trHeight w:val="324"/>
        </w:trPr>
        <w:tc>
          <w:tcPr>
            <w:tcW w:w="1644" w:type="dxa"/>
          </w:tcPr>
          <w:p w:rsidR="002669E0" w:rsidRPr="00D02496" w:rsidRDefault="002669E0" w:rsidP="00BA3017">
            <w:pPr>
              <w:rPr>
                <w:rFonts w:ascii="Times New Roman" w:hAnsi="Times New Roman" w:cs="Times New Roman"/>
                <w:sz w:val="20"/>
                <w:szCs w:val="20"/>
              </w:rPr>
            </w:pPr>
            <w:r w:rsidRPr="00D02496">
              <w:rPr>
                <w:rFonts w:ascii="Times New Roman" w:hAnsi="Times New Roman" w:cs="Times New Roman"/>
                <w:sz w:val="20"/>
                <w:szCs w:val="20"/>
              </w:rPr>
              <w:t>Body weight, kg</w:t>
            </w:r>
          </w:p>
        </w:tc>
        <w:tc>
          <w:tcPr>
            <w:tcW w:w="1866" w:type="dxa"/>
          </w:tcPr>
          <w:p w:rsidR="002669E0" w:rsidRPr="00D02496" w:rsidRDefault="002669E0" w:rsidP="00D02496">
            <w:pPr>
              <w:jc w:val="center"/>
              <w:rPr>
                <w:rFonts w:ascii="Times New Roman" w:hAnsi="Times New Roman" w:cs="Times New Roman"/>
                <w:sz w:val="20"/>
                <w:szCs w:val="20"/>
              </w:rPr>
            </w:pPr>
            <w:r w:rsidRPr="00D02496">
              <w:rPr>
                <w:rFonts w:ascii="Times New Roman" w:hAnsi="Times New Roman" w:cs="Times New Roman"/>
                <w:sz w:val="20"/>
                <w:szCs w:val="20"/>
              </w:rPr>
              <w:t>82.8 ± 12.2</w:t>
            </w:r>
          </w:p>
        </w:tc>
        <w:tc>
          <w:tcPr>
            <w:tcW w:w="1843" w:type="dxa"/>
          </w:tcPr>
          <w:p w:rsidR="002669E0" w:rsidRPr="00D02496" w:rsidRDefault="002669E0" w:rsidP="00D02496">
            <w:pPr>
              <w:jc w:val="center"/>
              <w:rPr>
                <w:rFonts w:ascii="Times New Roman" w:hAnsi="Times New Roman" w:cs="Times New Roman"/>
                <w:sz w:val="20"/>
                <w:szCs w:val="20"/>
              </w:rPr>
            </w:pPr>
            <w:r w:rsidRPr="00D02496">
              <w:rPr>
                <w:rFonts w:ascii="Times New Roman" w:hAnsi="Times New Roman" w:cs="Times New Roman"/>
                <w:sz w:val="20"/>
                <w:szCs w:val="20"/>
              </w:rPr>
              <w:t>82.3 ± 12.2</w:t>
            </w:r>
          </w:p>
        </w:tc>
        <w:tc>
          <w:tcPr>
            <w:tcW w:w="1223" w:type="dxa"/>
          </w:tcPr>
          <w:p w:rsidR="002669E0" w:rsidRPr="00D02496" w:rsidRDefault="002669E0" w:rsidP="00D02496">
            <w:pPr>
              <w:spacing w:after="0" w:line="240" w:lineRule="auto"/>
              <w:jc w:val="center"/>
              <w:rPr>
                <w:rFonts w:ascii="Times New Roman" w:hAnsi="Times New Roman" w:cs="Times New Roman"/>
                <w:sz w:val="20"/>
                <w:szCs w:val="20"/>
              </w:rPr>
            </w:pPr>
            <w:r w:rsidRPr="00D02496">
              <w:rPr>
                <w:rFonts w:ascii="Times New Roman" w:hAnsi="Times New Roman" w:cs="Times New Roman"/>
                <w:sz w:val="20"/>
                <w:szCs w:val="20"/>
              </w:rPr>
              <w:t>0.800</w:t>
            </w:r>
          </w:p>
        </w:tc>
        <w:tc>
          <w:tcPr>
            <w:tcW w:w="1896" w:type="dxa"/>
          </w:tcPr>
          <w:p w:rsidR="002669E0" w:rsidRPr="00D02496" w:rsidRDefault="002669E0" w:rsidP="00D02496">
            <w:pPr>
              <w:jc w:val="center"/>
              <w:rPr>
                <w:rFonts w:ascii="Times New Roman" w:hAnsi="Times New Roman" w:cs="Times New Roman"/>
                <w:sz w:val="20"/>
                <w:szCs w:val="20"/>
              </w:rPr>
            </w:pPr>
            <w:r w:rsidRPr="00D02496">
              <w:rPr>
                <w:rFonts w:ascii="Times New Roman" w:hAnsi="Times New Roman" w:cs="Times New Roman"/>
                <w:sz w:val="20"/>
                <w:szCs w:val="20"/>
              </w:rPr>
              <w:t>71.6 ± 12.9</w:t>
            </w:r>
          </w:p>
        </w:tc>
        <w:tc>
          <w:tcPr>
            <w:tcW w:w="1701" w:type="dxa"/>
          </w:tcPr>
          <w:p w:rsidR="002669E0" w:rsidRPr="00D02496" w:rsidRDefault="002669E0" w:rsidP="00D02496">
            <w:pPr>
              <w:spacing w:after="0" w:line="240" w:lineRule="auto"/>
              <w:jc w:val="center"/>
              <w:rPr>
                <w:rFonts w:ascii="Times New Roman" w:hAnsi="Times New Roman" w:cs="Times New Roman"/>
                <w:sz w:val="20"/>
                <w:szCs w:val="20"/>
              </w:rPr>
            </w:pPr>
            <w:r w:rsidRPr="00D02496">
              <w:rPr>
                <w:rFonts w:ascii="Times New Roman" w:hAnsi="Times New Roman" w:cs="Times New Roman"/>
                <w:sz w:val="20"/>
                <w:szCs w:val="20"/>
              </w:rPr>
              <w:t>72.0 ± 12.9</w:t>
            </w:r>
          </w:p>
        </w:tc>
        <w:tc>
          <w:tcPr>
            <w:tcW w:w="1335" w:type="dxa"/>
          </w:tcPr>
          <w:p w:rsidR="002669E0" w:rsidRPr="00D02496" w:rsidRDefault="002669E0" w:rsidP="00D02496">
            <w:pPr>
              <w:jc w:val="center"/>
              <w:rPr>
                <w:rFonts w:ascii="Times New Roman" w:hAnsi="Times New Roman" w:cs="Times New Roman"/>
                <w:sz w:val="20"/>
                <w:szCs w:val="20"/>
              </w:rPr>
            </w:pPr>
            <w:r w:rsidRPr="00D02496">
              <w:rPr>
                <w:rFonts w:ascii="Times New Roman" w:hAnsi="Times New Roman" w:cs="Times New Roman"/>
                <w:sz w:val="20"/>
                <w:szCs w:val="20"/>
              </w:rPr>
              <w:t>0.882</w:t>
            </w:r>
          </w:p>
        </w:tc>
      </w:tr>
      <w:tr w:rsidR="002669E0" w:rsidRPr="004F4D7B">
        <w:trPr>
          <w:trHeight w:val="324"/>
        </w:trPr>
        <w:tc>
          <w:tcPr>
            <w:tcW w:w="1644" w:type="dxa"/>
          </w:tcPr>
          <w:p w:rsidR="002669E0" w:rsidRPr="00D02496" w:rsidRDefault="002669E0" w:rsidP="00BA3017">
            <w:pPr>
              <w:rPr>
                <w:rFonts w:ascii="Times New Roman" w:hAnsi="Times New Roman" w:cs="Times New Roman"/>
                <w:sz w:val="20"/>
                <w:szCs w:val="20"/>
              </w:rPr>
            </w:pPr>
            <w:r w:rsidRPr="00D02496">
              <w:rPr>
                <w:rFonts w:ascii="Times New Roman" w:hAnsi="Times New Roman" w:cs="Times New Roman"/>
                <w:sz w:val="20"/>
                <w:szCs w:val="20"/>
              </w:rPr>
              <w:t>Body height, cm</w:t>
            </w:r>
          </w:p>
        </w:tc>
        <w:tc>
          <w:tcPr>
            <w:tcW w:w="1866" w:type="dxa"/>
          </w:tcPr>
          <w:p w:rsidR="002669E0" w:rsidRPr="00D02496" w:rsidRDefault="002669E0" w:rsidP="007A234C">
            <w:pPr>
              <w:jc w:val="center"/>
              <w:rPr>
                <w:rFonts w:ascii="Times New Roman" w:hAnsi="Times New Roman" w:cs="Times New Roman"/>
                <w:sz w:val="20"/>
                <w:szCs w:val="20"/>
              </w:rPr>
            </w:pPr>
            <w:r w:rsidRPr="00D02496">
              <w:rPr>
                <w:rFonts w:ascii="Times New Roman" w:hAnsi="Times New Roman" w:cs="Times New Roman"/>
                <w:sz w:val="20"/>
                <w:szCs w:val="20"/>
              </w:rPr>
              <w:t>17</w:t>
            </w:r>
            <w:r>
              <w:rPr>
                <w:rFonts w:ascii="Times New Roman" w:hAnsi="Times New Roman" w:cs="Times New Roman"/>
                <w:sz w:val="20"/>
                <w:szCs w:val="20"/>
              </w:rPr>
              <w:t>4</w:t>
            </w:r>
            <w:r w:rsidRPr="00D02496">
              <w:rPr>
                <w:rFonts w:ascii="Times New Roman" w:hAnsi="Times New Roman" w:cs="Times New Roman"/>
                <w:sz w:val="20"/>
                <w:szCs w:val="20"/>
              </w:rPr>
              <w:t xml:space="preserve"> ± 6.1</w:t>
            </w:r>
          </w:p>
        </w:tc>
        <w:tc>
          <w:tcPr>
            <w:tcW w:w="1843" w:type="dxa"/>
          </w:tcPr>
          <w:p w:rsidR="002669E0" w:rsidRPr="00D02496" w:rsidRDefault="002669E0" w:rsidP="007A234C">
            <w:pPr>
              <w:jc w:val="center"/>
              <w:rPr>
                <w:rFonts w:ascii="Times New Roman" w:hAnsi="Times New Roman" w:cs="Times New Roman"/>
                <w:sz w:val="20"/>
                <w:szCs w:val="20"/>
              </w:rPr>
            </w:pPr>
            <w:r w:rsidRPr="00D02496">
              <w:rPr>
                <w:rFonts w:ascii="Times New Roman" w:hAnsi="Times New Roman" w:cs="Times New Roman"/>
                <w:sz w:val="20"/>
                <w:szCs w:val="20"/>
              </w:rPr>
              <w:t>173 ± 6.8</w:t>
            </w:r>
          </w:p>
        </w:tc>
        <w:tc>
          <w:tcPr>
            <w:tcW w:w="1223" w:type="dxa"/>
          </w:tcPr>
          <w:p w:rsidR="002669E0" w:rsidRPr="00D02496" w:rsidRDefault="002669E0" w:rsidP="00D02496">
            <w:pPr>
              <w:spacing w:after="0" w:line="240" w:lineRule="auto"/>
              <w:jc w:val="center"/>
              <w:rPr>
                <w:rFonts w:ascii="Times New Roman" w:hAnsi="Times New Roman" w:cs="Times New Roman"/>
                <w:sz w:val="20"/>
                <w:szCs w:val="20"/>
              </w:rPr>
            </w:pPr>
            <w:r w:rsidRPr="00D02496">
              <w:rPr>
                <w:rFonts w:ascii="Times New Roman" w:hAnsi="Times New Roman" w:cs="Times New Roman"/>
                <w:sz w:val="20"/>
                <w:szCs w:val="20"/>
              </w:rPr>
              <w:t>0.829</w:t>
            </w:r>
          </w:p>
        </w:tc>
        <w:tc>
          <w:tcPr>
            <w:tcW w:w="1896" w:type="dxa"/>
          </w:tcPr>
          <w:p w:rsidR="002669E0" w:rsidRPr="00D02496" w:rsidRDefault="002669E0" w:rsidP="00D02496">
            <w:pPr>
              <w:jc w:val="center"/>
              <w:rPr>
                <w:rFonts w:ascii="Times New Roman" w:hAnsi="Times New Roman" w:cs="Times New Roman"/>
                <w:sz w:val="20"/>
                <w:szCs w:val="20"/>
              </w:rPr>
            </w:pPr>
            <w:r w:rsidRPr="00D02496">
              <w:rPr>
                <w:rFonts w:ascii="Times New Roman" w:hAnsi="Times New Roman" w:cs="Times New Roman"/>
                <w:sz w:val="20"/>
                <w:szCs w:val="20"/>
              </w:rPr>
              <w:t>159.6 ± 5.7</w:t>
            </w:r>
          </w:p>
        </w:tc>
        <w:tc>
          <w:tcPr>
            <w:tcW w:w="1701" w:type="dxa"/>
          </w:tcPr>
          <w:p w:rsidR="002669E0" w:rsidRPr="00D02496" w:rsidRDefault="002669E0" w:rsidP="00D02496">
            <w:pPr>
              <w:spacing w:after="0" w:line="240" w:lineRule="auto"/>
              <w:jc w:val="center"/>
              <w:rPr>
                <w:rFonts w:ascii="Times New Roman" w:hAnsi="Times New Roman" w:cs="Times New Roman"/>
                <w:sz w:val="20"/>
                <w:szCs w:val="20"/>
              </w:rPr>
            </w:pPr>
            <w:r w:rsidRPr="00D02496">
              <w:rPr>
                <w:rFonts w:ascii="Times New Roman" w:hAnsi="Times New Roman" w:cs="Times New Roman"/>
                <w:sz w:val="20"/>
                <w:szCs w:val="20"/>
              </w:rPr>
              <w:t>161.4 ± 5.9</w:t>
            </w:r>
          </w:p>
        </w:tc>
        <w:tc>
          <w:tcPr>
            <w:tcW w:w="1335" w:type="dxa"/>
          </w:tcPr>
          <w:p w:rsidR="002669E0" w:rsidRPr="00D02496" w:rsidRDefault="002669E0" w:rsidP="00D02496">
            <w:pPr>
              <w:jc w:val="center"/>
              <w:rPr>
                <w:rFonts w:ascii="Times New Roman" w:hAnsi="Times New Roman" w:cs="Times New Roman"/>
                <w:color w:val="000000"/>
                <w:sz w:val="20"/>
                <w:szCs w:val="20"/>
                <w:highlight w:val="yellow"/>
              </w:rPr>
            </w:pPr>
            <w:r w:rsidRPr="00D02496">
              <w:rPr>
                <w:rFonts w:ascii="Times New Roman" w:hAnsi="Times New Roman" w:cs="Times New Roman"/>
                <w:color w:val="000000"/>
                <w:sz w:val="20"/>
                <w:szCs w:val="20"/>
              </w:rPr>
              <w:t>0.128</w:t>
            </w:r>
          </w:p>
        </w:tc>
      </w:tr>
      <w:tr w:rsidR="002669E0" w:rsidRPr="004F4D7B">
        <w:trPr>
          <w:trHeight w:val="324"/>
        </w:trPr>
        <w:tc>
          <w:tcPr>
            <w:tcW w:w="1644" w:type="dxa"/>
          </w:tcPr>
          <w:p w:rsidR="002669E0" w:rsidRPr="00D02496" w:rsidRDefault="002669E0" w:rsidP="00BA3017">
            <w:pPr>
              <w:rPr>
                <w:rFonts w:ascii="Times New Roman" w:hAnsi="Times New Roman" w:cs="Times New Roman"/>
                <w:sz w:val="20"/>
                <w:szCs w:val="20"/>
              </w:rPr>
            </w:pPr>
            <w:r w:rsidRPr="00D02496">
              <w:rPr>
                <w:rFonts w:ascii="Times New Roman" w:hAnsi="Times New Roman" w:cs="Times New Roman"/>
                <w:sz w:val="20"/>
                <w:szCs w:val="20"/>
              </w:rPr>
              <w:t>BMI (kg/m²)</w:t>
            </w:r>
          </w:p>
        </w:tc>
        <w:tc>
          <w:tcPr>
            <w:tcW w:w="1866" w:type="dxa"/>
          </w:tcPr>
          <w:p w:rsidR="002669E0" w:rsidRPr="00D02496" w:rsidRDefault="002669E0" w:rsidP="00D02496">
            <w:pPr>
              <w:jc w:val="center"/>
              <w:rPr>
                <w:rFonts w:ascii="Times New Roman" w:hAnsi="Times New Roman" w:cs="Times New Roman"/>
                <w:sz w:val="20"/>
                <w:szCs w:val="20"/>
              </w:rPr>
            </w:pPr>
            <w:r w:rsidRPr="00D02496">
              <w:rPr>
                <w:rFonts w:ascii="Times New Roman" w:hAnsi="Times New Roman" w:cs="Times New Roman"/>
                <w:sz w:val="20"/>
                <w:szCs w:val="20"/>
              </w:rPr>
              <w:t>27.5 ± 3.7</w:t>
            </w:r>
          </w:p>
        </w:tc>
        <w:tc>
          <w:tcPr>
            <w:tcW w:w="1843" w:type="dxa"/>
          </w:tcPr>
          <w:p w:rsidR="002669E0" w:rsidRPr="00D02496" w:rsidRDefault="002669E0" w:rsidP="00D02496">
            <w:pPr>
              <w:jc w:val="center"/>
              <w:rPr>
                <w:rFonts w:ascii="Times New Roman" w:hAnsi="Times New Roman" w:cs="Times New Roman"/>
                <w:sz w:val="20"/>
                <w:szCs w:val="20"/>
              </w:rPr>
            </w:pPr>
            <w:r w:rsidRPr="00D02496">
              <w:rPr>
                <w:rFonts w:ascii="Times New Roman" w:hAnsi="Times New Roman" w:cs="Times New Roman"/>
                <w:sz w:val="20"/>
                <w:szCs w:val="20"/>
              </w:rPr>
              <w:t>27.4 ± 3.8</w:t>
            </w:r>
          </w:p>
        </w:tc>
        <w:tc>
          <w:tcPr>
            <w:tcW w:w="1223" w:type="dxa"/>
          </w:tcPr>
          <w:p w:rsidR="002669E0" w:rsidRPr="00D02496" w:rsidRDefault="002669E0" w:rsidP="00D02496">
            <w:pPr>
              <w:spacing w:after="0" w:line="240" w:lineRule="auto"/>
              <w:jc w:val="center"/>
              <w:rPr>
                <w:rFonts w:ascii="Times New Roman" w:hAnsi="Times New Roman" w:cs="Times New Roman"/>
                <w:sz w:val="20"/>
                <w:szCs w:val="20"/>
                <w:highlight w:val="yellow"/>
              </w:rPr>
            </w:pPr>
            <w:r w:rsidRPr="00D02496">
              <w:rPr>
                <w:rFonts w:ascii="Times New Roman" w:hAnsi="Times New Roman" w:cs="Times New Roman"/>
                <w:sz w:val="20"/>
                <w:szCs w:val="20"/>
              </w:rPr>
              <w:t>0.898</w:t>
            </w:r>
          </w:p>
        </w:tc>
        <w:tc>
          <w:tcPr>
            <w:tcW w:w="1896" w:type="dxa"/>
          </w:tcPr>
          <w:p w:rsidR="002669E0" w:rsidRPr="00D02496" w:rsidRDefault="002669E0" w:rsidP="00D02496">
            <w:pPr>
              <w:jc w:val="center"/>
              <w:rPr>
                <w:rFonts w:ascii="Times New Roman" w:hAnsi="Times New Roman" w:cs="Times New Roman"/>
                <w:sz w:val="20"/>
                <w:szCs w:val="20"/>
              </w:rPr>
            </w:pPr>
            <w:r w:rsidRPr="00D02496">
              <w:rPr>
                <w:rFonts w:ascii="Times New Roman" w:hAnsi="Times New Roman" w:cs="Times New Roman"/>
                <w:sz w:val="20"/>
                <w:szCs w:val="20"/>
              </w:rPr>
              <w:t>28.1 ± 4.7</w:t>
            </w:r>
          </w:p>
        </w:tc>
        <w:tc>
          <w:tcPr>
            <w:tcW w:w="1701" w:type="dxa"/>
          </w:tcPr>
          <w:p w:rsidR="002669E0" w:rsidRPr="00D02496" w:rsidRDefault="002669E0" w:rsidP="00D02496">
            <w:pPr>
              <w:spacing w:after="0" w:line="240" w:lineRule="auto"/>
              <w:jc w:val="center"/>
              <w:rPr>
                <w:rFonts w:ascii="Times New Roman" w:hAnsi="Times New Roman" w:cs="Times New Roman"/>
                <w:sz w:val="20"/>
                <w:szCs w:val="20"/>
              </w:rPr>
            </w:pPr>
            <w:r w:rsidRPr="00D02496">
              <w:rPr>
                <w:rFonts w:ascii="Times New Roman" w:hAnsi="Times New Roman" w:cs="Times New Roman"/>
                <w:sz w:val="20"/>
                <w:szCs w:val="20"/>
              </w:rPr>
              <w:t>27.7 ± 5.0</w:t>
            </w:r>
          </w:p>
        </w:tc>
        <w:tc>
          <w:tcPr>
            <w:tcW w:w="1335" w:type="dxa"/>
          </w:tcPr>
          <w:p w:rsidR="002669E0" w:rsidRPr="00D02496" w:rsidRDefault="002669E0" w:rsidP="00D02496">
            <w:pPr>
              <w:jc w:val="center"/>
              <w:rPr>
                <w:rFonts w:ascii="Times New Roman" w:hAnsi="Times New Roman" w:cs="Times New Roman"/>
                <w:sz w:val="20"/>
                <w:szCs w:val="20"/>
                <w:highlight w:val="yellow"/>
              </w:rPr>
            </w:pPr>
            <w:r w:rsidRPr="00D02496">
              <w:rPr>
                <w:rFonts w:ascii="Times New Roman" w:hAnsi="Times New Roman" w:cs="Times New Roman"/>
                <w:sz w:val="20"/>
                <w:szCs w:val="20"/>
              </w:rPr>
              <w:t>0.662</w:t>
            </w:r>
          </w:p>
        </w:tc>
      </w:tr>
      <w:tr w:rsidR="002669E0" w:rsidRPr="004F4D7B">
        <w:trPr>
          <w:trHeight w:val="324"/>
        </w:trPr>
        <w:tc>
          <w:tcPr>
            <w:tcW w:w="1644" w:type="dxa"/>
          </w:tcPr>
          <w:p w:rsidR="002669E0" w:rsidRPr="00D02496" w:rsidRDefault="002669E0" w:rsidP="00BA3017">
            <w:pPr>
              <w:rPr>
                <w:rFonts w:ascii="Times New Roman" w:hAnsi="Times New Roman" w:cs="Times New Roman"/>
                <w:sz w:val="20"/>
                <w:szCs w:val="20"/>
              </w:rPr>
            </w:pPr>
            <w:r w:rsidRPr="00D02496">
              <w:rPr>
                <w:rFonts w:ascii="Times New Roman" w:hAnsi="Times New Roman" w:cs="Times New Roman"/>
                <w:sz w:val="20"/>
                <w:szCs w:val="20"/>
              </w:rPr>
              <w:t>Ever smoked, n (%)</w:t>
            </w:r>
          </w:p>
        </w:tc>
        <w:tc>
          <w:tcPr>
            <w:tcW w:w="1866" w:type="dxa"/>
          </w:tcPr>
          <w:p w:rsidR="002669E0" w:rsidRPr="00D02496" w:rsidRDefault="002669E0" w:rsidP="00D02496">
            <w:pPr>
              <w:jc w:val="center"/>
              <w:rPr>
                <w:rFonts w:ascii="Times New Roman" w:hAnsi="Times New Roman" w:cs="Times New Roman"/>
                <w:sz w:val="20"/>
                <w:szCs w:val="20"/>
              </w:rPr>
            </w:pPr>
            <w:r w:rsidRPr="00D02496">
              <w:rPr>
                <w:rFonts w:ascii="Times New Roman" w:hAnsi="Times New Roman" w:cs="Times New Roman"/>
                <w:sz w:val="20"/>
                <w:szCs w:val="20"/>
              </w:rPr>
              <w:t>54 (56.3)</w:t>
            </w:r>
          </w:p>
        </w:tc>
        <w:tc>
          <w:tcPr>
            <w:tcW w:w="1843" w:type="dxa"/>
          </w:tcPr>
          <w:p w:rsidR="002669E0" w:rsidRPr="00D02496" w:rsidRDefault="002669E0" w:rsidP="00D02496">
            <w:pPr>
              <w:jc w:val="center"/>
              <w:rPr>
                <w:rFonts w:ascii="Times New Roman" w:hAnsi="Times New Roman" w:cs="Times New Roman"/>
                <w:sz w:val="20"/>
                <w:szCs w:val="20"/>
              </w:rPr>
            </w:pPr>
            <w:r w:rsidRPr="00D02496">
              <w:rPr>
                <w:rFonts w:ascii="Times New Roman" w:hAnsi="Times New Roman" w:cs="Times New Roman"/>
                <w:sz w:val="20"/>
                <w:szCs w:val="20"/>
              </w:rPr>
              <w:t>52 (62.7)</w:t>
            </w:r>
          </w:p>
        </w:tc>
        <w:tc>
          <w:tcPr>
            <w:tcW w:w="1223" w:type="dxa"/>
          </w:tcPr>
          <w:p w:rsidR="002669E0" w:rsidRPr="00D02496" w:rsidRDefault="002669E0" w:rsidP="00D02496">
            <w:pPr>
              <w:spacing w:after="0" w:line="240" w:lineRule="auto"/>
              <w:jc w:val="center"/>
              <w:rPr>
                <w:rFonts w:ascii="Times New Roman" w:hAnsi="Times New Roman" w:cs="Times New Roman"/>
                <w:sz w:val="20"/>
                <w:szCs w:val="20"/>
                <w:highlight w:val="yellow"/>
                <w:lang w:val="en-US"/>
              </w:rPr>
            </w:pPr>
            <w:r w:rsidRPr="00D02496">
              <w:rPr>
                <w:rFonts w:ascii="Times New Roman" w:hAnsi="Times New Roman" w:cs="Times New Roman"/>
                <w:sz w:val="20"/>
                <w:szCs w:val="20"/>
                <w:lang w:val="en-US"/>
              </w:rPr>
              <w:t>0.385</w:t>
            </w:r>
          </w:p>
        </w:tc>
        <w:tc>
          <w:tcPr>
            <w:tcW w:w="1896" w:type="dxa"/>
          </w:tcPr>
          <w:p w:rsidR="002669E0" w:rsidRPr="00D02496" w:rsidRDefault="002669E0" w:rsidP="00D02496">
            <w:pPr>
              <w:jc w:val="center"/>
              <w:rPr>
                <w:rFonts w:ascii="Times New Roman" w:hAnsi="Times New Roman" w:cs="Times New Roman"/>
                <w:sz w:val="20"/>
                <w:szCs w:val="20"/>
              </w:rPr>
            </w:pPr>
            <w:r w:rsidRPr="00D02496">
              <w:rPr>
                <w:rFonts w:ascii="Times New Roman" w:hAnsi="Times New Roman" w:cs="Times New Roman"/>
                <w:sz w:val="20"/>
                <w:szCs w:val="20"/>
              </w:rPr>
              <w:t>54 (40.3)</w:t>
            </w:r>
          </w:p>
        </w:tc>
        <w:tc>
          <w:tcPr>
            <w:tcW w:w="1701" w:type="dxa"/>
          </w:tcPr>
          <w:p w:rsidR="002669E0" w:rsidRPr="00D02496" w:rsidRDefault="002669E0" w:rsidP="00D02496">
            <w:pPr>
              <w:spacing w:after="0" w:line="240" w:lineRule="auto"/>
              <w:jc w:val="center"/>
              <w:rPr>
                <w:rFonts w:ascii="Times New Roman" w:hAnsi="Times New Roman" w:cs="Times New Roman"/>
                <w:sz w:val="20"/>
                <w:szCs w:val="20"/>
                <w:lang w:val="en-US"/>
              </w:rPr>
            </w:pPr>
            <w:r w:rsidRPr="00D02496">
              <w:rPr>
                <w:rFonts w:ascii="Times New Roman" w:hAnsi="Times New Roman" w:cs="Times New Roman"/>
                <w:sz w:val="20"/>
                <w:szCs w:val="20"/>
                <w:lang w:val="en-US"/>
              </w:rPr>
              <w:t>6 (21.4)</w:t>
            </w:r>
          </w:p>
        </w:tc>
        <w:tc>
          <w:tcPr>
            <w:tcW w:w="1335" w:type="dxa"/>
          </w:tcPr>
          <w:p w:rsidR="002669E0" w:rsidRPr="00D02496" w:rsidRDefault="002669E0">
            <w:pPr>
              <w:jc w:val="center"/>
              <w:rPr>
                <w:rFonts w:ascii="Times New Roman" w:hAnsi="Times New Roman" w:cs="Times New Roman"/>
                <w:sz w:val="20"/>
                <w:szCs w:val="20"/>
                <w:highlight w:val="yellow"/>
              </w:rPr>
            </w:pPr>
            <w:r w:rsidRPr="00D02496">
              <w:rPr>
                <w:rFonts w:ascii="Times New Roman" w:hAnsi="Times New Roman" w:cs="Times New Roman"/>
                <w:sz w:val="20"/>
                <w:szCs w:val="20"/>
              </w:rPr>
              <w:t>0.0</w:t>
            </w:r>
            <w:r>
              <w:rPr>
                <w:rFonts w:ascii="Times New Roman" w:hAnsi="Times New Roman" w:cs="Times New Roman"/>
                <w:sz w:val="20"/>
                <w:szCs w:val="20"/>
              </w:rPr>
              <w:t>84</w:t>
            </w:r>
          </w:p>
        </w:tc>
      </w:tr>
      <w:tr w:rsidR="002669E0" w:rsidRPr="004F4D7B">
        <w:trPr>
          <w:trHeight w:val="322"/>
        </w:trPr>
        <w:tc>
          <w:tcPr>
            <w:tcW w:w="1644" w:type="dxa"/>
          </w:tcPr>
          <w:p w:rsidR="002669E0" w:rsidRPr="00D02496" w:rsidRDefault="002669E0" w:rsidP="00D02496">
            <w:pPr>
              <w:spacing w:after="0"/>
              <w:rPr>
                <w:rFonts w:ascii="Times New Roman" w:hAnsi="Times New Roman" w:cs="Times New Roman"/>
                <w:sz w:val="20"/>
                <w:szCs w:val="20"/>
                <w:lang w:val="en-US"/>
              </w:rPr>
            </w:pPr>
            <w:r w:rsidRPr="00D02496">
              <w:rPr>
                <w:rFonts w:ascii="Times New Roman" w:hAnsi="Times New Roman" w:cs="Times New Roman"/>
                <w:sz w:val="20"/>
                <w:szCs w:val="20"/>
                <w:lang w:val="en-US"/>
              </w:rPr>
              <w:t>Alcohol consumption, unit per week</w:t>
            </w:r>
          </w:p>
          <w:p w:rsidR="002669E0" w:rsidRPr="00D02496" w:rsidRDefault="002669E0" w:rsidP="00D02496">
            <w:pPr>
              <w:spacing w:after="0"/>
              <w:rPr>
                <w:rFonts w:ascii="Times New Roman" w:hAnsi="Times New Roman" w:cs="Times New Roman"/>
                <w:sz w:val="20"/>
                <w:szCs w:val="20"/>
                <w:lang w:val="en-US"/>
              </w:rPr>
            </w:pPr>
            <w:r w:rsidRPr="00D02496">
              <w:rPr>
                <w:rFonts w:ascii="Times New Roman" w:hAnsi="Times New Roman" w:cs="Times New Roman"/>
                <w:sz w:val="20"/>
                <w:szCs w:val="20"/>
                <w:lang w:val="en-US"/>
              </w:rPr>
              <w:t>Median [IQR]</w:t>
            </w:r>
          </w:p>
        </w:tc>
        <w:tc>
          <w:tcPr>
            <w:tcW w:w="1866" w:type="dxa"/>
          </w:tcPr>
          <w:p w:rsidR="002669E0" w:rsidRPr="00D02496" w:rsidRDefault="002669E0" w:rsidP="00D02496">
            <w:pPr>
              <w:spacing w:after="0"/>
              <w:jc w:val="center"/>
              <w:rPr>
                <w:rFonts w:ascii="Times New Roman" w:hAnsi="Times New Roman" w:cs="Times New Roman"/>
                <w:sz w:val="20"/>
                <w:szCs w:val="20"/>
              </w:rPr>
            </w:pPr>
          </w:p>
          <w:p w:rsidR="002669E0" w:rsidRDefault="002669E0" w:rsidP="00D02496">
            <w:pPr>
              <w:spacing w:after="0"/>
              <w:jc w:val="center"/>
              <w:rPr>
                <w:rFonts w:ascii="Times New Roman" w:hAnsi="Times New Roman" w:cs="Times New Roman"/>
                <w:sz w:val="20"/>
                <w:szCs w:val="20"/>
                <w:highlight w:val="yellow"/>
              </w:rPr>
            </w:pPr>
            <w:r w:rsidRPr="00D02496">
              <w:rPr>
                <w:rFonts w:ascii="Times New Roman" w:hAnsi="Times New Roman" w:cs="Times New Roman"/>
                <w:sz w:val="20"/>
                <w:szCs w:val="20"/>
              </w:rPr>
              <w:t>6.7 [1.8-12.6]</w:t>
            </w:r>
          </w:p>
          <w:p w:rsidR="002669E0" w:rsidRDefault="002669E0">
            <w:pPr>
              <w:jc w:val="center"/>
              <w:rPr>
                <w:rFonts w:ascii="Times New Roman" w:hAnsi="Times New Roman" w:cs="Times New Roman"/>
                <w:sz w:val="20"/>
                <w:szCs w:val="20"/>
                <w:highlight w:val="yellow"/>
              </w:rPr>
            </w:pPr>
          </w:p>
        </w:tc>
        <w:tc>
          <w:tcPr>
            <w:tcW w:w="1843" w:type="dxa"/>
          </w:tcPr>
          <w:p w:rsidR="002669E0" w:rsidRPr="00D02496" w:rsidRDefault="002669E0" w:rsidP="00D02496">
            <w:pPr>
              <w:spacing w:after="0"/>
              <w:jc w:val="center"/>
              <w:rPr>
                <w:rFonts w:ascii="Times New Roman" w:hAnsi="Times New Roman" w:cs="Times New Roman"/>
                <w:sz w:val="20"/>
                <w:szCs w:val="20"/>
              </w:rPr>
            </w:pPr>
          </w:p>
          <w:p w:rsidR="002669E0" w:rsidRPr="00D02496" w:rsidRDefault="002669E0" w:rsidP="00D02496">
            <w:pPr>
              <w:spacing w:after="0"/>
              <w:jc w:val="center"/>
              <w:rPr>
                <w:rFonts w:ascii="Times New Roman" w:hAnsi="Times New Roman" w:cs="Times New Roman"/>
                <w:sz w:val="20"/>
                <w:szCs w:val="20"/>
                <w:highlight w:val="yellow"/>
              </w:rPr>
            </w:pPr>
            <w:r w:rsidRPr="00D02496">
              <w:rPr>
                <w:rFonts w:ascii="Times New Roman" w:hAnsi="Times New Roman" w:cs="Times New Roman"/>
                <w:sz w:val="20"/>
                <w:szCs w:val="20"/>
              </w:rPr>
              <w:t>7.1 [1.8-16.6]</w:t>
            </w:r>
          </w:p>
        </w:tc>
        <w:tc>
          <w:tcPr>
            <w:tcW w:w="1223" w:type="dxa"/>
          </w:tcPr>
          <w:p w:rsidR="002669E0" w:rsidRPr="00D02496" w:rsidRDefault="002669E0" w:rsidP="00D02496">
            <w:pPr>
              <w:spacing w:after="0"/>
              <w:jc w:val="center"/>
              <w:rPr>
                <w:rFonts w:ascii="Times New Roman" w:hAnsi="Times New Roman" w:cs="Times New Roman"/>
                <w:sz w:val="20"/>
                <w:szCs w:val="20"/>
                <w:lang w:val="en-US"/>
              </w:rPr>
            </w:pPr>
          </w:p>
          <w:p w:rsidR="002669E0" w:rsidRPr="00D02496" w:rsidRDefault="002669E0" w:rsidP="00D02496">
            <w:pPr>
              <w:spacing w:after="0"/>
              <w:jc w:val="center"/>
              <w:rPr>
                <w:rFonts w:ascii="Times New Roman" w:hAnsi="Times New Roman" w:cs="Times New Roman"/>
                <w:sz w:val="20"/>
                <w:szCs w:val="20"/>
                <w:lang w:val="en-US"/>
              </w:rPr>
            </w:pPr>
            <w:r w:rsidRPr="00D02496">
              <w:rPr>
                <w:rFonts w:ascii="Times New Roman" w:hAnsi="Times New Roman" w:cs="Times New Roman"/>
                <w:sz w:val="20"/>
                <w:szCs w:val="20"/>
                <w:lang w:val="en-US"/>
              </w:rPr>
              <w:t>0.731</w:t>
            </w:r>
          </w:p>
        </w:tc>
        <w:tc>
          <w:tcPr>
            <w:tcW w:w="1896" w:type="dxa"/>
          </w:tcPr>
          <w:p w:rsidR="002669E0" w:rsidRPr="00D02496" w:rsidRDefault="002669E0" w:rsidP="00D02496">
            <w:pPr>
              <w:spacing w:after="0"/>
              <w:jc w:val="center"/>
              <w:rPr>
                <w:rFonts w:ascii="Times New Roman" w:hAnsi="Times New Roman" w:cs="Times New Roman"/>
                <w:sz w:val="20"/>
                <w:szCs w:val="20"/>
              </w:rPr>
            </w:pPr>
          </w:p>
          <w:p w:rsidR="002669E0" w:rsidRPr="00D02496" w:rsidRDefault="002669E0" w:rsidP="00D02496">
            <w:pPr>
              <w:spacing w:after="0"/>
              <w:jc w:val="center"/>
              <w:rPr>
                <w:rFonts w:ascii="Times New Roman" w:hAnsi="Times New Roman" w:cs="Times New Roman"/>
                <w:sz w:val="20"/>
                <w:szCs w:val="20"/>
              </w:rPr>
            </w:pPr>
            <w:r w:rsidRPr="00D02496">
              <w:rPr>
                <w:rFonts w:ascii="Times New Roman" w:hAnsi="Times New Roman" w:cs="Times New Roman"/>
                <w:sz w:val="20"/>
                <w:szCs w:val="20"/>
              </w:rPr>
              <w:t>0.5 [0-4.6]</w:t>
            </w:r>
          </w:p>
        </w:tc>
        <w:tc>
          <w:tcPr>
            <w:tcW w:w="1701" w:type="dxa"/>
          </w:tcPr>
          <w:p w:rsidR="002669E0" w:rsidRPr="00D02496" w:rsidRDefault="002669E0" w:rsidP="00D02496">
            <w:pPr>
              <w:spacing w:after="0"/>
              <w:jc w:val="center"/>
              <w:rPr>
                <w:rFonts w:ascii="Times New Roman" w:hAnsi="Times New Roman" w:cs="Times New Roman"/>
                <w:sz w:val="20"/>
                <w:szCs w:val="20"/>
                <w:lang w:val="en-US"/>
              </w:rPr>
            </w:pPr>
          </w:p>
          <w:p w:rsidR="002669E0" w:rsidRPr="00D02496" w:rsidRDefault="002669E0" w:rsidP="00D02496">
            <w:pPr>
              <w:spacing w:after="0"/>
              <w:jc w:val="center"/>
              <w:rPr>
                <w:rFonts w:ascii="Times New Roman" w:hAnsi="Times New Roman" w:cs="Times New Roman"/>
                <w:sz w:val="20"/>
                <w:szCs w:val="20"/>
                <w:lang w:val="en-US"/>
              </w:rPr>
            </w:pPr>
            <w:r w:rsidRPr="00D02496">
              <w:rPr>
                <w:rFonts w:ascii="Times New Roman" w:hAnsi="Times New Roman" w:cs="Times New Roman"/>
                <w:sz w:val="20"/>
                <w:szCs w:val="20"/>
                <w:lang w:val="en-US"/>
              </w:rPr>
              <w:t>0.4 [0.1-4.8]</w:t>
            </w:r>
          </w:p>
        </w:tc>
        <w:tc>
          <w:tcPr>
            <w:tcW w:w="1335" w:type="dxa"/>
          </w:tcPr>
          <w:p w:rsidR="002669E0" w:rsidRPr="00D02496" w:rsidRDefault="002669E0" w:rsidP="00D02496">
            <w:pPr>
              <w:spacing w:after="0"/>
              <w:jc w:val="center"/>
              <w:rPr>
                <w:rFonts w:ascii="Times New Roman" w:hAnsi="Times New Roman" w:cs="Times New Roman"/>
                <w:sz w:val="20"/>
                <w:szCs w:val="20"/>
              </w:rPr>
            </w:pPr>
          </w:p>
          <w:p w:rsidR="002669E0" w:rsidRPr="00D02496" w:rsidRDefault="002669E0" w:rsidP="00D02496">
            <w:pPr>
              <w:spacing w:after="0"/>
              <w:jc w:val="center"/>
              <w:rPr>
                <w:rFonts w:ascii="Times New Roman" w:hAnsi="Times New Roman" w:cs="Times New Roman"/>
                <w:sz w:val="20"/>
                <w:szCs w:val="20"/>
              </w:rPr>
            </w:pPr>
            <w:r w:rsidRPr="00D02496">
              <w:rPr>
                <w:rFonts w:ascii="Times New Roman" w:hAnsi="Times New Roman" w:cs="Times New Roman"/>
                <w:sz w:val="20"/>
                <w:szCs w:val="20"/>
              </w:rPr>
              <w:t>0.884</w:t>
            </w:r>
          </w:p>
        </w:tc>
      </w:tr>
      <w:tr w:rsidR="002669E0" w:rsidRPr="004F4D7B">
        <w:trPr>
          <w:trHeight w:val="322"/>
        </w:trPr>
        <w:tc>
          <w:tcPr>
            <w:tcW w:w="1644" w:type="dxa"/>
          </w:tcPr>
          <w:p w:rsidR="002669E0" w:rsidRPr="00D02496" w:rsidRDefault="002669E0" w:rsidP="00D02496">
            <w:pPr>
              <w:spacing w:after="0"/>
              <w:rPr>
                <w:rFonts w:ascii="Times New Roman" w:hAnsi="Times New Roman" w:cs="Times New Roman"/>
                <w:sz w:val="20"/>
                <w:szCs w:val="20"/>
                <w:lang w:val="en-US"/>
              </w:rPr>
            </w:pPr>
            <w:r w:rsidRPr="00D02496">
              <w:rPr>
                <w:rFonts w:ascii="Times New Roman" w:hAnsi="Times New Roman" w:cs="Times New Roman"/>
                <w:sz w:val="20"/>
                <w:szCs w:val="20"/>
                <w:lang w:val="en-US"/>
              </w:rPr>
              <w:t xml:space="preserve">Social status¹ </w:t>
            </w:r>
          </w:p>
          <w:p w:rsidR="002669E0" w:rsidRPr="00D02496" w:rsidRDefault="002669E0" w:rsidP="00D02496">
            <w:pPr>
              <w:spacing w:after="0"/>
              <w:rPr>
                <w:rFonts w:ascii="Times New Roman" w:hAnsi="Times New Roman" w:cs="Times New Roman"/>
                <w:sz w:val="20"/>
                <w:szCs w:val="20"/>
                <w:lang w:val="en-US"/>
              </w:rPr>
            </w:pPr>
            <w:r w:rsidRPr="00D02496">
              <w:rPr>
                <w:rFonts w:ascii="Times New Roman" w:hAnsi="Times New Roman" w:cs="Times New Roman"/>
                <w:sz w:val="20"/>
                <w:szCs w:val="20"/>
                <w:lang w:val="en-US"/>
              </w:rPr>
              <w:t xml:space="preserve">  - I-IIINM</w:t>
            </w:r>
          </w:p>
          <w:p w:rsidR="002669E0" w:rsidRPr="00D02496" w:rsidRDefault="002669E0" w:rsidP="00D02496">
            <w:pPr>
              <w:spacing w:after="0"/>
              <w:rPr>
                <w:rFonts w:ascii="Times New Roman" w:hAnsi="Times New Roman" w:cs="Times New Roman"/>
                <w:sz w:val="20"/>
                <w:szCs w:val="20"/>
                <w:lang w:val="en-US"/>
              </w:rPr>
            </w:pPr>
            <w:r w:rsidRPr="00D02496">
              <w:rPr>
                <w:rFonts w:ascii="Times New Roman" w:hAnsi="Times New Roman" w:cs="Times New Roman"/>
                <w:sz w:val="20"/>
                <w:szCs w:val="20"/>
                <w:lang w:val="en-US"/>
              </w:rPr>
              <w:t xml:space="preserve">  - IIIM-V</w:t>
            </w:r>
          </w:p>
        </w:tc>
        <w:tc>
          <w:tcPr>
            <w:tcW w:w="1866" w:type="dxa"/>
          </w:tcPr>
          <w:p w:rsidR="002669E0" w:rsidRPr="00D02496" w:rsidRDefault="002669E0" w:rsidP="00D02496">
            <w:pPr>
              <w:spacing w:after="0"/>
              <w:jc w:val="center"/>
              <w:rPr>
                <w:rFonts w:ascii="Times New Roman" w:hAnsi="Times New Roman" w:cs="Times New Roman"/>
                <w:sz w:val="20"/>
                <w:szCs w:val="20"/>
                <w:lang w:val="en-US"/>
              </w:rPr>
            </w:pPr>
          </w:p>
          <w:p w:rsidR="002669E0" w:rsidRPr="00D02496" w:rsidRDefault="002669E0" w:rsidP="00D02496">
            <w:pPr>
              <w:spacing w:after="0"/>
              <w:jc w:val="center"/>
              <w:rPr>
                <w:rFonts w:ascii="Times New Roman" w:hAnsi="Times New Roman" w:cs="Times New Roman"/>
                <w:sz w:val="20"/>
                <w:szCs w:val="20"/>
              </w:rPr>
            </w:pPr>
            <w:r w:rsidRPr="00D02496">
              <w:rPr>
                <w:rFonts w:ascii="Times New Roman" w:hAnsi="Times New Roman" w:cs="Times New Roman"/>
                <w:sz w:val="20"/>
                <w:szCs w:val="20"/>
              </w:rPr>
              <w:t>44 (49.4)</w:t>
            </w:r>
          </w:p>
          <w:p w:rsidR="002669E0" w:rsidRPr="00D02496" w:rsidRDefault="002669E0" w:rsidP="00D02496">
            <w:pPr>
              <w:spacing w:after="0"/>
              <w:jc w:val="center"/>
              <w:rPr>
                <w:rFonts w:ascii="Times New Roman" w:hAnsi="Times New Roman" w:cs="Times New Roman"/>
                <w:sz w:val="20"/>
                <w:szCs w:val="20"/>
              </w:rPr>
            </w:pPr>
            <w:r w:rsidRPr="00D02496">
              <w:rPr>
                <w:rFonts w:ascii="Times New Roman" w:hAnsi="Times New Roman" w:cs="Times New Roman"/>
                <w:sz w:val="20"/>
                <w:szCs w:val="20"/>
              </w:rPr>
              <w:t>45 (50.6)</w:t>
            </w:r>
          </w:p>
          <w:p w:rsidR="002669E0" w:rsidRPr="00D02496" w:rsidRDefault="002669E0" w:rsidP="00D02496">
            <w:pPr>
              <w:spacing w:after="0"/>
              <w:jc w:val="center"/>
              <w:rPr>
                <w:rFonts w:ascii="Times New Roman" w:hAnsi="Times New Roman" w:cs="Times New Roman"/>
                <w:sz w:val="20"/>
                <w:szCs w:val="20"/>
              </w:rPr>
            </w:pPr>
          </w:p>
        </w:tc>
        <w:tc>
          <w:tcPr>
            <w:tcW w:w="1843" w:type="dxa"/>
          </w:tcPr>
          <w:p w:rsidR="002669E0" w:rsidRPr="00D02496" w:rsidRDefault="002669E0" w:rsidP="00D02496">
            <w:pPr>
              <w:spacing w:after="0"/>
              <w:jc w:val="center"/>
              <w:rPr>
                <w:rFonts w:ascii="Times New Roman" w:hAnsi="Times New Roman" w:cs="Times New Roman"/>
                <w:sz w:val="20"/>
                <w:szCs w:val="20"/>
              </w:rPr>
            </w:pPr>
          </w:p>
          <w:p w:rsidR="002669E0" w:rsidRPr="00D02496" w:rsidRDefault="002669E0" w:rsidP="00D02496">
            <w:pPr>
              <w:spacing w:after="0"/>
              <w:jc w:val="center"/>
              <w:rPr>
                <w:rFonts w:ascii="Times New Roman" w:hAnsi="Times New Roman" w:cs="Times New Roman"/>
                <w:sz w:val="20"/>
                <w:szCs w:val="20"/>
              </w:rPr>
            </w:pPr>
            <w:r w:rsidRPr="00D02496">
              <w:rPr>
                <w:rFonts w:ascii="Times New Roman" w:hAnsi="Times New Roman" w:cs="Times New Roman"/>
                <w:sz w:val="20"/>
                <w:szCs w:val="20"/>
              </w:rPr>
              <w:t>28 (34.</w:t>
            </w:r>
            <w:r>
              <w:rPr>
                <w:rFonts w:ascii="Times New Roman" w:hAnsi="Times New Roman" w:cs="Times New Roman"/>
                <w:sz w:val="20"/>
                <w:szCs w:val="20"/>
              </w:rPr>
              <w:t>1</w:t>
            </w:r>
            <w:r w:rsidRPr="00D02496">
              <w:rPr>
                <w:rFonts w:ascii="Times New Roman" w:hAnsi="Times New Roman" w:cs="Times New Roman"/>
                <w:sz w:val="20"/>
                <w:szCs w:val="20"/>
              </w:rPr>
              <w:t>)</w:t>
            </w:r>
          </w:p>
          <w:p w:rsidR="002669E0" w:rsidRPr="00D02496" w:rsidRDefault="002669E0" w:rsidP="00D02496">
            <w:pPr>
              <w:spacing w:after="0"/>
              <w:jc w:val="center"/>
              <w:rPr>
                <w:rFonts w:ascii="Times New Roman" w:hAnsi="Times New Roman" w:cs="Times New Roman"/>
                <w:sz w:val="20"/>
                <w:szCs w:val="20"/>
              </w:rPr>
            </w:pPr>
            <w:r w:rsidRPr="00D02496">
              <w:rPr>
                <w:rFonts w:ascii="Times New Roman" w:hAnsi="Times New Roman" w:cs="Times New Roman"/>
                <w:sz w:val="20"/>
                <w:szCs w:val="20"/>
              </w:rPr>
              <w:t>54 (65.9)</w:t>
            </w:r>
          </w:p>
        </w:tc>
        <w:tc>
          <w:tcPr>
            <w:tcW w:w="1223" w:type="dxa"/>
          </w:tcPr>
          <w:p w:rsidR="002669E0" w:rsidRPr="00D02496" w:rsidRDefault="002669E0" w:rsidP="00D02496">
            <w:pPr>
              <w:spacing w:after="0"/>
              <w:jc w:val="center"/>
              <w:rPr>
                <w:rFonts w:ascii="Times New Roman" w:hAnsi="Times New Roman" w:cs="Times New Roman"/>
                <w:sz w:val="20"/>
                <w:szCs w:val="20"/>
                <w:highlight w:val="yellow"/>
                <w:lang w:val="en-US"/>
              </w:rPr>
            </w:pPr>
          </w:p>
          <w:p w:rsidR="002669E0" w:rsidRPr="00D02496" w:rsidRDefault="002669E0" w:rsidP="00D02496">
            <w:pPr>
              <w:spacing w:after="0"/>
              <w:jc w:val="center"/>
              <w:rPr>
                <w:rFonts w:ascii="Times New Roman" w:hAnsi="Times New Roman" w:cs="Times New Roman"/>
                <w:sz w:val="20"/>
                <w:szCs w:val="20"/>
                <w:highlight w:val="yellow"/>
                <w:lang w:val="en-US"/>
              </w:rPr>
            </w:pPr>
          </w:p>
          <w:p w:rsidR="002669E0" w:rsidRPr="00D02496" w:rsidRDefault="002669E0" w:rsidP="00D02496">
            <w:pPr>
              <w:spacing w:after="0"/>
              <w:jc w:val="center"/>
              <w:rPr>
                <w:rFonts w:ascii="Times New Roman" w:hAnsi="Times New Roman" w:cs="Times New Roman"/>
                <w:b/>
                <w:bCs/>
                <w:sz w:val="20"/>
                <w:szCs w:val="20"/>
                <w:highlight w:val="yellow"/>
                <w:lang w:val="en-US"/>
              </w:rPr>
            </w:pPr>
            <w:r w:rsidRPr="00D02496">
              <w:rPr>
                <w:rFonts w:ascii="Times New Roman" w:hAnsi="Times New Roman" w:cs="Times New Roman"/>
                <w:b/>
                <w:bCs/>
                <w:sz w:val="20"/>
                <w:szCs w:val="20"/>
                <w:lang w:val="en-US"/>
              </w:rPr>
              <w:t>0.043</w:t>
            </w:r>
          </w:p>
        </w:tc>
        <w:tc>
          <w:tcPr>
            <w:tcW w:w="1896" w:type="dxa"/>
          </w:tcPr>
          <w:p w:rsidR="002669E0" w:rsidRPr="00D02496" w:rsidRDefault="002669E0" w:rsidP="00D02496">
            <w:pPr>
              <w:spacing w:after="0"/>
              <w:jc w:val="center"/>
              <w:rPr>
                <w:rFonts w:ascii="Times New Roman" w:hAnsi="Times New Roman" w:cs="Times New Roman"/>
                <w:sz w:val="20"/>
                <w:szCs w:val="20"/>
              </w:rPr>
            </w:pPr>
          </w:p>
          <w:p w:rsidR="002669E0" w:rsidRPr="00D02496" w:rsidRDefault="002669E0" w:rsidP="00D02496">
            <w:pPr>
              <w:spacing w:after="0"/>
              <w:jc w:val="center"/>
              <w:rPr>
                <w:rFonts w:ascii="Times New Roman" w:hAnsi="Times New Roman" w:cs="Times New Roman"/>
                <w:sz w:val="20"/>
                <w:szCs w:val="20"/>
              </w:rPr>
            </w:pPr>
            <w:r w:rsidRPr="00D02496">
              <w:rPr>
                <w:rFonts w:ascii="Times New Roman" w:hAnsi="Times New Roman" w:cs="Times New Roman"/>
                <w:sz w:val="20"/>
                <w:szCs w:val="20"/>
              </w:rPr>
              <w:t>60 (44.8)</w:t>
            </w:r>
          </w:p>
          <w:p w:rsidR="002669E0" w:rsidRPr="00D02496" w:rsidRDefault="002669E0" w:rsidP="00D02496">
            <w:pPr>
              <w:spacing w:after="0"/>
              <w:jc w:val="center"/>
              <w:rPr>
                <w:rFonts w:ascii="Times New Roman" w:hAnsi="Times New Roman" w:cs="Times New Roman"/>
                <w:sz w:val="20"/>
                <w:szCs w:val="20"/>
              </w:rPr>
            </w:pPr>
            <w:r w:rsidRPr="00D02496">
              <w:rPr>
                <w:rFonts w:ascii="Times New Roman" w:hAnsi="Times New Roman" w:cs="Times New Roman"/>
                <w:sz w:val="20"/>
                <w:szCs w:val="20"/>
              </w:rPr>
              <w:t>74 (55.2)</w:t>
            </w:r>
          </w:p>
        </w:tc>
        <w:tc>
          <w:tcPr>
            <w:tcW w:w="1701" w:type="dxa"/>
          </w:tcPr>
          <w:p w:rsidR="002669E0" w:rsidRPr="00D02496" w:rsidRDefault="002669E0" w:rsidP="00D02496">
            <w:pPr>
              <w:spacing w:after="0"/>
              <w:jc w:val="center"/>
              <w:rPr>
                <w:rFonts w:ascii="Times New Roman" w:hAnsi="Times New Roman" w:cs="Times New Roman"/>
                <w:sz w:val="20"/>
                <w:szCs w:val="20"/>
                <w:lang w:val="en-US"/>
              </w:rPr>
            </w:pPr>
          </w:p>
          <w:p w:rsidR="002669E0" w:rsidRPr="00D02496" w:rsidRDefault="002669E0" w:rsidP="00D02496">
            <w:pPr>
              <w:spacing w:after="0"/>
              <w:jc w:val="center"/>
              <w:rPr>
                <w:rFonts w:ascii="Times New Roman" w:hAnsi="Times New Roman" w:cs="Times New Roman"/>
                <w:sz w:val="20"/>
                <w:szCs w:val="20"/>
                <w:lang w:val="en-US"/>
              </w:rPr>
            </w:pPr>
            <w:r w:rsidRPr="00D02496">
              <w:rPr>
                <w:rFonts w:ascii="Times New Roman" w:hAnsi="Times New Roman" w:cs="Times New Roman"/>
                <w:sz w:val="20"/>
                <w:szCs w:val="20"/>
                <w:lang w:val="en-US"/>
              </w:rPr>
              <w:t>12 (42.9)</w:t>
            </w:r>
          </w:p>
          <w:p w:rsidR="002669E0" w:rsidRPr="00D02496" w:rsidRDefault="002669E0" w:rsidP="00D02496">
            <w:pPr>
              <w:spacing w:after="0"/>
              <w:jc w:val="center"/>
              <w:rPr>
                <w:rFonts w:ascii="Times New Roman" w:hAnsi="Times New Roman" w:cs="Times New Roman"/>
                <w:sz w:val="20"/>
                <w:szCs w:val="20"/>
                <w:lang w:val="en-US"/>
              </w:rPr>
            </w:pPr>
            <w:r w:rsidRPr="00D02496">
              <w:rPr>
                <w:rFonts w:ascii="Times New Roman" w:hAnsi="Times New Roman" w:cs="Times New Roman"/>
                <w:sz w:val="20"/>
                <w:szCs w:val="20"/>
                <w:lang w:val="en-US"/>
              </w:rPr>
              <w:t>16 (57.1)</w:t>
            </w:r>
          </w:p>
        </w:tc>
        <w:tc>
          <w:tcPr>
            <w:tcW w:w="1335" w:type="dxa"/>
          </w:tcPr>
          <w:p w:rsidR="002669E0" w:rsidRPr="00D02496" w:rsidRDefault="002669E0" w:rsidP="00D02496">
            <w:pPr>
              <w:spacing w:after="0"/>
              <w:jc w:val="center"/>
              <w:rPr>
                <w:rFonts w:ascii="Times New Roman" w:hAnsi="Times New Roman" w:cs="Times New Roman"/>
                <w:sz w:val="20"/>
                <w:szCs w:val="20"/>
              </w:rPr>
            </w:pPr>
          </w:p>
          <w:p w:rsidR="002669E0" w:rsidRPr="00D02496" w:rsidRDefault="002669E0" w:rsidP="00D02496">
            <w:pPr>
              <w:spacing w:after="0"/>
              <w:jc w:val="center"/>
              <w:rPr>
                <w:rFonts w:ascii="Times New Roman" w:hAnsi="Times New Roman" w:cs="Times New Roman"/>
                <w:sz w:val="20"/>
                <w:szCs w:val="20"/>
              </w:rPr>
            </w:pPr>
          </w:p>
          <w:p w:rsidR="002669E0" w:rsidRPr="00D02496" w:rsidRDefault="002669E0" w:rsidP="00D02496">
            <w:pPr>
              <w:spacing w:after="0"/>
              <w:jc w:val="center"/>
              <w:rPr>
                <w:rFonts w:ascii="Times New Roman" w:hAnsi="Times New Roman" w:cs="Times New Roman"/>
                <w:sz w:val="20"/>
                <w:szCs w:val="20"/>
              </w:rPr>
            </w:pPr>
            <w:r w:rsidRPr="00D02496">
              <w:rPr>
                <w:rFonts w:ascii="Times New Roman" w:hAnsi="Times New Roman" w:cs="Times New Roman"/>
                <w:sz w:val="20"/>
                <w:szCs w:val="20"/>
              </w:rPr>
              <w:t>0.853</w:t>
            </w:r>
          </w:p>
        </w:tc>
      </w:tr>
      <w:tr w:rsidR="002669E0" w:rsidRPr="004F4D7B">
        <w:trPr>
          <w:trHeight w:val="322"/>
        </w:trPr>
        <w:tc>
          <w:tcPr>
            <w:tcW w:w="1644" w:type="dxa"/>
          </w:tcPr>
          <w:p w:rsidR="002669E0" w:rsidRPr="00D02496" w:rsidRDefault="002669E0" w:rsidP="007A234C">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Activity time in last 2 weeks (min/day</w:t>
            </w:r>
          </w:p>
        </w:tc>
        <w:tc>
          <w:tcPr>
            <w:tcW w:w="1866" w:type="dxa"/>
          </w:tcPr>
          <w:p w:rsidR="002669E0" w:rsidRPr="00D02496" w:rsidRDefault="002669E0" w:rsidP="00D0249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192 [130-286]</w:t>
            </w:r>
          </w:p>
        </w:tc>
        <w:tc>
          <w:tcPr>
            <w:tcW w:w="1843" w:type="dxa"/>
          </w:tcPr>
          <w:p w:rsidR="002669E0" w:rsidRPr="00D02496" w:rsidRDefault="002669E0" w:rsidP="00D0249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180 [116-268]</w:t>
            </w:r>
          </w:p>
        </w:tc>
        <w:tc>
          <w:tcPr>
            <w:tcW w:w="1223" w:type="dxa"/>
          </w:tcPr>
          <w:p w:rsidR="002669E0" w:rsidRPr="00D02496" w:rsidRDefault="002669E0" w:rsidP="00D02496">
            <w:pPr>
              <w:spacing w:after="0" w:line="240" w:lineRule="auto"/>
              <w:jc w:val="center"/>
              <w:rPr>
                <w:rFonts w:ascii="Times New Roman" w:hAnsi="Times New Roman" w:cs="Times New Roman"/>
                <w:sz w:val="20"/>
                <w:szCs w:val="20"/>
                <w:highlight w:val="yellow"/>
                <w:lang w:val="en-US"/>
              </w:rPr>
            </w:pPr>
            <w:r>
              <w:rPr>
                <w:rFonts w:ascii="Times New Roman" w:hAnsi="Times New Roman" w:cs="Times New Roman"/>
                <w:sz w:val="20"/>
                <w:szCs w:val="20"/>
                <w:lang w:val="en-US"/>
              </w:rPr>
              <w:t>0.612</w:t>
            </w:r>
          </w:p>
        </w:tc>
        <w:tc>
          <w:tcPr>
            <w:tcW w:w="1896" w:type="dxa"/>
          </w:tcPr>
          <w:p w:rsidR="002669E0" w:rsidRPr="00D02496" w:rsidRDefault="002669E0" w:rsidP="00D0249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208 [150-284]</w:t>
            </w:r>
          </w:p>
        </w:tc>
        <w:tc>
          <w:tcPr>
            <w:tcW w:w="1701" w:type="dxa"/>
          </w:tcPr>
          <w:p w:rsidR="002669E0" w:rsidRPr="00D02496" w:rsidRDefault="002669E0" w:rsidP="00D02496">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174 [104-221] </w:t>
            </w:r>
          </w:p>
        </w:tc>
        <w:tc>
          <w:tcPr>
            <w:tcW w:w="1335" w:type="dxa"/>
          </w:tcPr>
          <w:p w:rsidR="002669E0" w:rsidRPr="00D02496" w:rsidRDefault="002669E0" w:rsidP="00D0249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0,071</w:t>
            </w:r>
          </w:p>
        </w:tc>
      </w:tr>
      <w:tr w:rsidR="002669E0" w:rsidRPr="004F4D7B">
        <w:trPr>
          <w:trHeight w:val="322"/>
        </w:trPr>
        <w:tc>
          <w:tcPr>
            <w:tcW w:w="1644" w:type="dxa"/>
          </w:tcPr>
          <w:p w:rsidR="002669E0" w:rsidRPr="00D02496" w:rsidRDefault="002669E0" w:rsidP="00D02496">
            <w:pPr>
              <w:spacing w:after="0" w:line="240" w:lineRule="auto"/>
              <w:rPr>
                <w:rFonts w:ascii="Times New Roman" w:hAnsi="Times New Roman" w:cs="Times New Roman"/>
                <w:sz w:val="20"/>
                <w:szCs w:val="20"/>
                <w:lang w:val="en-US"/>
              </w:rPr>
            </w:pPr>
            <w:r w:rsidRPr="00D02496">
              <w:rPr>
                <w:rFonts w:ascii="Times New Roman" w:hAnsi="Times New Roman" w:cs="Times New Roman"/>
                <w:sz w:val="20"/>
                <w:szCs w:val="20"/>
                <w:lang w:val="en-US"/>
              </w:rPr>
              <w:t>Daily calcium intake (mg)</w:t>
            </w:r>
          </w:p>
        </w:tc>
        <w:tc>
          <w:tcPr>
            <w:tcW w:w="1866" w:type="dxa"/>
          </w:tcPr>
          <w:p w:rsidR="002669E0" w:rsidRPr="00D02496" w:rsidRDefault="002669E0" w:rsidP="00D02496">
            <w:pPr>
              <w:spacing w:after="0" w:line="240" w:lineRule="auto"/>
              <w:jc w:val="center"/>
              <w:rPr>
                <w:rFonts w:ascii="Times New Roman" w:hAnsi="Times New Roman" w:cs="Times New Roman"/>
                <w:sz w:val="20"/>
                <w:szCs w:val="20"/>
                <w:highlight w:val="yellow"/>
              </w:rPr>
            </w:pPr>
            <w:r w:rsidRPr="00D02496">
              <w:rPr>
                <w:rFonts w:ascii="Times New Roman" w:hAnsi="Times New Roman" w:cs="Times New Roman"/>
                <w:sz w:val="20"/>
                <w:szCs w:val="20"/>
              </w:rPr>
              <w:t>1234 ± 291</w:t>
            </w:r>
          </w:p>
        </w:tc>
        <w:tc>
          <w:tcPr>
            <w:tcW w:w="1843" w:type="dxa"/>
          </w:tcPr>
          <w:p w:rsidR="002669E0" w:rsidRPr="00D02496" w:rsidRDefault="002669E0" w:rsidP="00D02496">
            <w:pPr>
              <w:spacing w:after="0" w:line="240" w:lineRule="auto"/>
              <w:jc w:val="center"/>
              <w:rPr>
                <w:rFonts w:ascii="Times New Roman" w:hAnsi="Times New Roman" w:cs="Times New Roman"/>
                <w:sz w:val="20"/>
                <w:szCs w:val="20"/>
                <w:highlight w:val="yellow"/>
              </w:rPr>
            </w:pPr>
            <w:r w:rsidRPr="00D02496">
              <w:rPr>
                <w:rFonts w:ascii="Times New Roman" w:hAnsi="Times New Roman" w:cs="Times New Roman"/>
                <w:sz w:val="20"/>
                <w:szCs w:val="20"/>
              </w:rPr>
              <w:t>1227 ± 307</w:t>
            </w:r>
          </w:p>
        </w:tc>
        <w:tc>
          <w:tcPr>
            <w:tcW w:w="1223" w:type="dxa"/>
          </w:tcPr>
          <w:p w:rsidR="002669E0" w:rsidRPr="00D02496" w:rsidRDefault="002669E0" w:rsidP="00D02496">
            <w:pPr>
              <w:spacing w:after="0" w:line="240" w:lineRule="auto"/>
              <w:jc w:val="center"/>
              <w:rPr>
                <w:rFonts w:ascii="Times New Roman" w:hAnsi="Times New Roman" w:cs="Times New Roman"/>
                <w:sz w:val="20"/>
                <w:szCs w:val="20"/>
                <w:highlight w:val="yellow"/>
                <w:lang w:val="en-US"/>
              </w:rPr>
            </w:pPr>
            <w:r w:rsidRPr="00D02496">
              <w:rPr>
                <w:rFonts w:ascii="Times New Roman" w:hAnsi="Times New Roman" w:cs="Times New Roman"/>
                <w:sz w:val="20"/>
                <w:szCs w:val="20"/>
                <w:lang w:val="en-US"/>
              </w:rPr>
              <w:t>0.880</w:t>
            </w:r>
          </w:p>
        </w:tc>
        <w:tc>
          <w:tcPr>
            <w:tcW w:w="1896" w:type="dxa"/>
          </w:tcPr>
          <w:p w:rsidR="002669E0" w:rsidRPr="00D02496" w:rsidRDefault="002669E0" w:rsidP="00D02496">
            <w:pPr>
              <w:spacing w:after="0" w:line="240" w:lineRule="auto"/>
              <w:jc w:val="center"/>
              <w:rPr>
                <w:rFonts w:ascii="Times New Roman" w:hAnsi="Times New Roman" w:cs="Times New Roman"/>
                <w:sz w:val="20"/>
                <w:szCs w:val="20"/>
              </w:rPr>
            </w:pPr>
            <w:r w:rsidRPr="00D02496">
              <w:rPr>
                <w:rFonts w:ascii="Times New Roman" w:hAnsi="Times New Roman" w:cs="Times New Roman"/>
                <w:sz w:val="20"/>
                <w:szCs w:val="20"/>
              </w:rPr>
              <w:t>1134 ± 403</w:t>
            </w:r>
          </w:p>
        </w:tc>
        <w:tc>
          <w:tcPr>
            <w:tcW w:w="1701" w:type="dxa"/>
          </w:tcPr>
          <w:p w:rsidR="002669E0" w:rsidRPr="00D02496" w:rsidRDefault="002669E0" w:rsidP="00CA3223">
            <w:pPr>
              <w:spacing w:after="0" w:line="240" w:lineRule="auto"/>
              <w:jc w:val="center"/>
              <w:rPr>
                <w:rFonts w:ascii="Times New Roman" w:hAnsi="Times New Roman" w:cs="Times New Roman"/>
                <w:sz w:val="20"/>
                <w:szCs w:val="20"/>
                <w:lang w:val="en-US"/>
              </w:rPr>
            </w:pPr>
            <w:r w:rsidRPr="00D02496">
              <w:rPr>
                <w:rFonts w:ascii="Times New Roman" w:hAnsi="Times New Roman" w:cs="Times New Roman"/>
                <w:sz w:val="20"/>
                <w:szCs w:val="20"/>
                <w:lang w:val="en-US"/>
              </w:rPr>
              <w:t>1100 ± 30</w:t>
            </w:r>
            <w:r>
              <w:rPr>
                <w:rFonts w:ascii="Times New Roman" w:hAnsi="Times New Roman" w:cs="Times New Roman"/>
                <w:sz w:val="20"/>
                <w:szCs w:val="20"/>
                <w:lang w:val="en-US"/>
              </w:rPr>
              <w:t>3</w:t>
            </w:r>
          </w:p>
        </w:tc>
        <w:tc>
          <w:tcPr>
            <w:tcW w:w="1335" w:type="dxa"/>
          </w:tcPr>
          <w:p w:rsidR="002669E0" w:rsidRPr="00D02496" w:rsidRDefault="002669E0" w:rsidP="00D02496">
            <w:pPr>
              <w:spacing w:after="0" w:line="240" w:lineRule="auto"/>
              <w:jc w:val="center"/>
              <w:rPr>
                <w:rFonts w:ascii="Times New Roman" w:hAnsi="Times New Roman" w:cs="Times New Roman"/>
                <w:sz w:val="20"/>
                <w:szCs w:val="20"/>
                <w:highlight w:val="yellow"/>
              </w:rPr>
            </w:pPr>
            <w:r w:rsidRPr="00D02496">
              <w:rPr>
                <w:rFonts w:ascii="Times New Roman" w:hAnsi="Times New Roman" w:cs="Times New Roman"/>
                <w:sz w:val="20"/>
                <w:szCs w:val="20"/>
              </w:rPr>
              <w:t>0.672</w:t>
            </w:r>
          </w:p>
        </w:tc>
      </w:tr>
      <w:tr w:rsidR="002669E0" w:rsidRPr="004F4D7B">
        <w:trPr>
          <w:trHeight w:val="322"/>
        </w:trPr>
        <w:tc>
          <w:tcPr>
            <w:tcW w:w="1644" w:type="dxa"/>
          </w:tcPr>
          <w:p w:rsidR="002669E0" w:rsidRPr="00D02496" w:rsidRDefault="002669E0" w:rsidP="00D02496">
            <w:pPr>
              <w:spacing w:after="0" w:line="240" w:lineRule="auto"/>
              <w:rPr>
                <w:rFonts w:ascii="Times New Roman" w:hAnsi="Times New Roman" w:cs="Times New Roman"/>
                <w:sz w:val="20"/>
                <w:szCs w:val="20"/>
                <w:lang w:val="en-US"/>
              </w:rPr>
            </w:pPr>
            <w:r w:rsidRPr="00D02496">
              <w:rPr>
                <w:rFonts w:ascii="Times New Roman" w:hAnsi="Times New Roman" w:cs="Times New Roman"/>
                <w:sz w:val="20"/>
                <w:szCs w:val="20"/>
                <w:lang w:val="en-US"/>
              </w:rPr>
              <w:t>HBP, n (%)</w:t>
            </w:r>
          </w:p>
        </w:tc>
        <w:tc>
          <w:tcPr>
            <w:tcW w:w="1866" w:type="dxa"/>
          </w:tcPr>
          <w:p w:rsidR="002669E0" w:rsidRPr="00D02496" w:rsidRDefault="002669E0" w:rsidP="00D02496">
            <w:pPr>
              <w:spacing w:after="0" w:line="240" w:lineRule="auto"/>
              <w:jc w:val="center"/>
              <w:rPr>
                <w:rFonts w:ascii="Times New Roman" w:hAnsi="Times New Roman" w:cs="Times New Roman"/>
                <w:sz w:val="20"/>
                <w:szCs w:val="20"/>
              </w:rPr>
            </w:pPr>
            <w:r w:rsidRPr="00D02496">
              <w:rPr>
                <w:rFonts w:ascii="Times New Roman" w:hAnsi="Times New Roman" w:cs="Times New Roman"/>
                <w:sz w:val="20"/>
                <w:szCs w:val="20"/>
              </w:rPr>
              <w:t>44 (45.8)</w:t>
            </w:r>
          </w:p>
        </w:tc>
        <w:tc>
          <w:tcPr>
            <w:tcW w:w="1843" w:type="dxa"/>
          </w:tcPr>
          <w:p w:rsidR="002669E0" w:rsidRPr="00D02496" w:rsidRDefault="002669E0" w:rsidP="00D02496">
            <w:pPr>
              <w:spacing w:after="0" w:line="240" w:lineRule="auto"/>
              <w:jc w:val="center"/>
              <w:rPr>
                <w:rFonts w:ascii="Times New Roman" w:hAnsi="Times New Roman" w:cs="Times New Roman"/>
                <w:sz w:val="20"/>
                <w:szCs w:val="20"/>
              </w:rPr>
            </w:pPr>
            <w:r w:rsidRPr="00D02496">
              <w:rPr>
                <w:rFonts w:ascii="Times New Roman" w:hAnsi="Times New Roman" w:cs="Times New Roman"/>
                <w:sz w:val="20"/>
                <w:szCs w:val="20"/>
              </w:rPr>
              <w:t>46 (55.4)</w:t>
            </w:r>
          </w:p>
        </w:tc>
        <w:tc>
          <w:tcPr>
            <w:tcW w:w="1223" w:type="dxa"/>
          </w:tcPr>
          <w:p w:rsidR="002669E0" w:rsidRPr="00D02496" w:rsidRDefault="002669E0" w:rsidP="00D02496">
            <w:pPr>
              <w:spacing w:after="0" w:line="240" w:lineRule="auto"/>
              <w:jc w:val="center"/>
              <w:rPr>
                <w:rFonts w:ascii="Times New Roman" w:hAnsi="Times New Roman" w:cs="Times New Roman"/>
                <w:sz w:val="20"/>
                <w:szCs w:val="20"/>
                <w:lang w:val="en-US"/>
              </w:rPr>
            </w:pPr>
            <w:r w:rsidRPr="00D02496">
              <w:rPr>
                <w:rFonts w:ascii="Times New Roman" w:hAnsi="Times New Roman" w:cs="Times New Roman"/>
                <w:sz w:val="20"/>
                <w:szCs w:val="20"/>
                <w:lang w:val="en-US"/>
              </w:rPr>
              <w:t>0.201</w:t>
            </w:r>
          </w:p>
        </w:tc>
        <w:tc>
          <w:tcPr>
            <w:tcW w:w="1896" w:type="dxa"/>
          </w:tcPr>
          <w:p w:rsidR="002669E0" w:rsidRPr="00D02496" w:rsidRDefault="002669E0" w:rsidP="00D02496">
            <w:pPr>
              <w:spacing w:after="0" w:line="240" w:lineRule="auto"/>
              <w:jc w:val="center"/>
              <w:rPr>
                <w:rFonts w:ascii="Times New Roman" w:hAnsi="Times New Roman" w:cs="Times New Roman"/>
                <w:sz w:val="20"/>
                <w:szCs w:val="20"/>
              </w:rPr>
            </w:pPr>
            <w:r w:rsidRPr="00D02496">
              <w:rPr>
                <w:rFonts w:ascii="Times New Roman" w:hAnsi="Times New Roman" w:cs="Times New Roman"/>
                <w:sz w:val="20"/>
                <w:szCs w:val="20"/>
              </w:rPr>
              <w:t>58 (43.3)</w:t>
            </w:r>
          </w:p>
        </w:tc>
        <w:tc>
          <w:tcPr>
            <w:tcW w:w="1701" w:type="dxa"/>
          </w:tcPr>
          <w:p w:rsidR="002669E0" w:rsidRPr="00D02496" w:rsidRDefault="002669E0" w:rsidP="00D02496">
            <w:pPr>
              <w:spacing w:after="0" w:line="240" w:lineRule="auto"/>
              <w:jc w:val="center"/>
              <w:rPr>
                <w:rFonts w:ascii="Times New Roman" w:hAnsi="Times New Roman" w:cs="Times New Roman"/>
                <w:sz w:val="20"/>
                <w:szCs w:val="20"/>
                <w:lang w:val="en-US"/>
              </w:rPr>
            </w:pPr>
            <w:r w:rsidRPr="00D02496">
              <w:rPr>
                <w:rFonts w:ascii="Times New Roman" w:hAnsi="Times New Roman" w:cs="Times New Roman"/>
                <w:sz w:val="20"/>
                <w:szCs w:val="20"/>
                <w:lang w:val="en-US"/>
              </w:rPr>
              <w:t>17 (60.7)</w:t>
            </w:r>
          </w:p>
        </w:tc>
        <w:tc>
          <w:tcPr>
            <w:tcW w:w="1335" w:type="dxa"/>
          </w:tcPr>
          <w:p w:rsidR="002669E0" w:rsidRPr="00D02496" w:rsidRDefault="002669E0" w:rsidP="00D02496">
            <w:pPr>
              <w:spacing w:after="0" w:line="240" w:lineRule="auto"/>
              <w:jc w:val="center"/>
              <w:rPr>
                <w:rFonts w:ascii="Times New Roman" w:hAnsi="Times New Roman" w:cs="Times New Roman"/>
                <w:sz w:val="20"/>
                <w:szCs w:val="20"/>
              </w:rPr>
            </w:pPr>
            <w:r w:rsidRPr="00D02496">
              <w:rPr>
                <w:rFonts w:ascii="Times New Roman" w:hAnsi="Times New Roman" w:cs="Times New Roman"/>
                <w:sz w:val="20"/>
                <w:szCs w:val="20"/>
              </w:rPr>
              <w:t>0.093</w:t>
            </w:r>
          </w:p>
        </w:tc>
      </w:tr>
      <w:tr w:rsidR="002669E0" w:rsidRPr="004F4D7B">
        <w:trPr>
          <w:trHeight w:val="322"/>
        </w:trPr>
        <w:tc>
          <w:tcPr>
            <w:tcW w:w="1644" w:type="dxa"/>
          </w:tcPr>
          <w:p w:rsidR="002669E0" w:rsidRPr="00D02496" w:rsidRDefault="002669E0" w:rsidP="00D02496">
            <w:pPr>
              <w:spacing w:after="0" w:line="240" w:lineRule="auto"/>
              <w:rPr>
                <w:rFonts w:ascii="Times New Roman" w:hAnsi="Times New Roman" w:cs="Times New Roman"/>
                <w:sz w:val="20"/>
                <w:szCs w:val="20"/>
                <w:lang w:val="en-US"/>
              </w:rPr>
            </w:pPr>
            <w:r w:rsidRPr="00D02496">
              <w:rPr>
                <w:rFonts w:ascii="Times New Roman" w:hAnsi="Times New Roman" w:cs="Times New Roman"/>
                <w:sz w:val="20"/>
                <w:szCs w:val="20"/>
                <w:lang w:val="en-US"/>
              </w:rPr>
              <w:t>Diabetes, n (%)</w:t>
            </w:r>
          </w:p>
        </w:tc>
        <w:tc>
          <w:tcPr>
            <w:tcW w:w="1866" w:type="dxa"/>
          </w:tcPr>
          <w:p w:rsidR="002669E0" w:rsidRPr="00D02496" w:rsidRDefault="002669E0" w:rsidP="00D02496">
            <w:pPr>
              <w:spacing w:after="0" w:line="240" w:lineRule="auto"/>
              <w:jc w:val="center"/>
              <w:rPr>
                <w:rFonts w:ascii="Times New Roman" w:hAnsi="Times New Roman" w:cs="Times New Roman"/>
                <w:sz w:val="20"/>
                <w:szCs w:val="20"/>
              </w:rPr>
            </w:pPr>
            <w:r w:rsidRPr="00D02496">
              <w:rPr>
                <w:rFonts w:ascii="Times New Roman" w:hAnsi="Times New Roman" w:cs="Times New Roman"/>
                <w:sz w:val="20"/>
                <w:szCs w:val="20"/>
              </w:rPr>
              <w:t>10 (10.4)</w:t>
            </w:r>
          </w:p>
        </w:tc>
        <w:tc>
          <w:tcPr>
            <w:tcW w:w="1843" w:type="dxa"/>
          </w:tcPr>
          <w:p w:rsidR="002669E0" w:rsidRPr="00D02496" w:rsidRDefault="002669E0" w:rsidP="00D02496">
            <w:pPr>
              <w:spacing w:after="0" w:line="240" w:lineRule="auto"/>
              <w:jc w:val="center"/>
              <w:rPr>
                <w:rFonts w:ascii="Times New Roman" w:hAnsi="Times New Roman" w:cs="Times New Roman"/>
                <w:sz w:val="20"/>
                <w:szCs w:val="20"/>
              </w:rPr>
            </w:pPr>
            <w:r w:rsidRPr="00D02496">
              <w:rPr>
                <w:rFonts w:ascii="Times New Roman" w:hAnsi="Times New Roman" w:cs="Times New Roman"/>
                <w:sz w:val="20"/>
                <w:szCs w:val="20"/>
              </w:rPr>
              <w:t>14 (16.9)</w:t>
            </w:r>
          </w:p>
        </w:tc>
        <w:tc>
          <w:tcPr>
            <w:tcW w:w="1223" w:type="dxa"/>
          </w:tcPr>
          <w:p w:rsidR="002669E0" w:rsidRPr="00D02496" w:rsidRDefault="002669E0" w:rsidP="00D02496">
            <w:pPr>
              <w:spacing w:after="0" w:line="240" w:lineRule="auto"/>
              <w:jc w:val="center"/>
              <w:rPr>
                <w:rFonts w:ascii="Times New Roman" w:hAnsi="Times New Roman" w:cs="Times New Roman"/>
                <w:sz w:val="20"/>
                <w:szCs w:val="20"/>
                <w:lang w:val="en-US"/>
              </w:rPr>
            </w:pPr>
            <w:r w:rsidRPr="00D02496">
              <w:rPr>
                <w:rFonts w:ascii="Times New Roman" w:hAnsi="Times New Roman" w:cs="Times New Roman"/>
                <w:sz w:val="20"/>
                <w:szCs w:val="20"/>
                <w:lang w:val="en-US"/>
              </w:rPr>
              <w:t>0.207</w:t>
            </w:r>
          </w:p>
        </w:tc>
        <w:tc>
          <w:tcPr>
            <w:tcW w:w="1896" w:type="dxa"/>
          </w:tcPr>
          <w:p w:rsidR="002669E0" w:rsidRPr="00D02496" w:rsidRDefault="002669E0" w:rsidP="00D02496">
            <w:pPr>
              <w:spacing w:after="0" w:line="240" w:lineRule="auto"/>
              <w:jc w:val="center"/>
              <w:rPr>
                <w:rFonts w:ascii="Times New Roman" w:hAnsi="Times New Roman" w:cs="Times New Roman"/>
                <w:sz w:val="20"/>
                <w:szCs w:val="20"/>
              </w:rPr>
            </w:pPr>
            <w:r w:rsidRPr="00D02496">
              <w:rPr>
                <w:rFonts w:ascii="Times New Roman" w:hAnsi="Times New Roman" w:cs="Times New Roman"/>
                <w:sz w:val="20"/>
                <w:szCs w:val="20"/>
              </w:rPr>
              <w:t>16 (11.9)</w:t>
            </w:r>
          </w:p>
        </w:tc>
        <w:tc>
          <w:tcPr>
            <w:tcW w:w="1701" w:type="dxa"/>
          </w:tcPr>
          <w:p w:rsidR="002669E0" w:rsidRPr="00D02496" w:rsidRDefault="002669E0" w:rsidP="00D02496">
            <w:pPr>
              <w:spacing w:after="0" w:line="240" w:lineRule="auto"/>
              <w:jc w:val="center"/>
              <w:rPr>
                <w:rFonts w:ascii="Times New Roman" w:hAnsi="Times New Roman" w:cs="Times New Roman"/>
                <w:sz w:val="20"/>
                <w:szCs w:val="20"/>
                <w:lang w:val="en-US"/>
              </w:rPr>
            </w:pPr>
            <w:r w:rsidRPr="00D02496">
              <w:rPr>
                <w:rFonts w:ascii="Times New Roman" w:hAnsi="Times New Roman" w:cs="Times New Roman"/>
                <w:sz w:val="20"/>
                <w:szCs w:val="20"/>
                <w:lang w:val="en-US"/>
              </w:rPr>
              <w:t>4 (14.3)</w:t>
            </w:r>
          </w:p>
        </w:tc>
        <w:tc>
          <w:tcPr>
            <w:tcW w:w="1335" w:type="dxa"/>
          </w:tcPr>
          <w:p w:rsidR="002669E0" w:rsidRPr="00D02496" w:rsidRDefault="002669E0" w:rsidP="00D02496">
            <w:pPr>
              <w:spacing w:after="0" w:line="240" w:lineRule="auto"/>
              <w:jc w:val="center"/>
              <w:rPr>
                <w:rFonts w:ascii="Times New Roman" w:hAnsi="Times New Roman" w:cs="Times New Roman"/>
                <w:sz w:val="20"/>
                <w:szCs w:val="20"/>
              </w:rPr>
            </w:pPr>
            <w:r w:rsidRPr="00D02496">
              <w:rPr>
                <w:rFonts w:ascii="Times New Roman" w:hAnsi="Times New Roman" w:cs="Times New Roman"/>
                <w:sz w:val="20"/>
                <w:szCs w:val="20"/>
              </w:rPr>
              <w:t>0.753</w:t>
            </w:r>
          </w:p>
        </w:tc>
      </w:tr>
      <w:tr w:rsidR="002669E0" w:rsidRPr="004F4D7B">
        <w:trPr>
          <w:trHeight w:val="322"/>
        </w:trPr>
        <w:tc>
          <w:tcPr>
            <w:tcW w:w="1644" w:type="dxa"/>
          </w:tcPr>
          <w:p w:rsidR="002669E0" w:rsidRPr="00D02496" w:rsidRDefault="002669E0" w:rsidP="00D02496">
            <w:pPr>
              <w:spacing w:after="0" w:line="240" w:lineRule="auto"/>
              <w:rPr>
                <w:rFonts w:ascii="Times New Roman" w:hAnsi="Times New Roman" w:cs="Times New Roman"/>
                <w:sz w:val="20"/>
                <w:szCs w:val="20"/>
                <w:lang w:val="en-US"/>
              </w:rPr>
            </w:pPr>
            <w:r w:rsidRPr="00D02496">
              <w:rPr>
                <w:rFonts w:ascii="Times New Roman" w:hAnsi="Times New Roman" w:cs="Times New Roman"/>
                <w:sz w:val="20"/>
                <w:szCs w:val="20"/>
                <w:lang w:val="en-US"/>
              </w:rPr>
              <w:lastRenderedPageBreak/>
              <w:t>IHD, n (%)</w:t>
            </w:r>
          </w:p>
        </w:tc>
        <w:tc>
          <w:tcPr>
            <w:tcW w:w="1866" w:type="dxa"/>
          </w:tcPr>
          <w:p w:rsidR="002669E0" w:rsidRPr="00D02496" w:rsidRDefault="002669E0" w:rsidP="00D02496">
            <w:pPr>
              <w:spacing w:after="0" w:line="240" w:lineRule="auto"/>
              <w:jc w:val="center"/>
              <w:rPr>
                <w:rFonts w:ascii="Times New Roman" w:hAnsi="Times New Roman" w:cs="Times New Roman"/>
                <w:sz w:val="20"/>
                <w:szCs w:val="20"/>
              </w:rPr>
            </w:pPr>
            <w:r w:rsidRPr="00D02496">
              <w:rPr>
                <w:rFonts w:ascii="Times New Roman" w:hAnsi="Times New Roman" w:cs="Times New Roman"/>
                <w:sz w:val="20"/>
                <w:szCs w:val="20"/>
              </w:rPr>
              <w:t>23 (24.0)</w:t>
            </w:r>
          </w:p>
        </w:tc>
        <w:tc>
          <w:tcPr>
            <w:tcW w:w="1843" w:type="dxa"/>
          </w:tcPr>
          <w:p w:rsidR="002669E0" w:rsidRPr="00D02496" w:rsidRDefault="002669E0" w:rsidP="00D02496">
            <w:pPr>
              <w:spacing w:after="0" w:line="240" w:lineRule="auto"/>
              <w:jc w:val="center"/>
              <w:rPr>
                <w:rFonts w:ascii="Times New Roman" w:hAnsi="Times New Roman" w:cs="Times New Roman"/>
                <w:sz w:val="20"/>
                <w:szCs w:val="20"/>
              </w:rPr>
            </w:pPr>
            <w:r w:rsidRPr="00D02496">
              <w:rPr>
                <w:rFonts w:ascii="Times New Roman" w:hAnsi="Times New Roman" w:cs="Times New Roman"/>
                <w:sz w:val="20"/>
                <w:szCs w:val="20"/>
              </w:rPr>
              <w:t>23 (27.7)</w:t>
            </w:r>
          </w:p>
        </w:tc>
        <w:tc>
          <w:tcPr>
            <w:tcW w:w="1223" w:type="dxa"/>
          </w:tcPr>
          <w:p w:rsidR="002669E0" w:rsidRPr="00D02496" w:rsidRDefault="002669E0" w:rsidP="00D02496">
            <w:pPr>
              <w:spacing w:after="0" w:line="240" w:lineRule="auto"/>
              <w:jc w:val="center"/>
              <w:rPr>
                <w:rFonts w:ascii="Times New Roman" w:hAnsi="Times New Roman" w:cs="Times New Roman"/>
                <w:sz w:val="20"/>
                <w:szCs w:val="20"/>
                <w:lang w:val="en-US"/>
              </w:rPr>
            </w:pPr>
            <w:r w:rsidRPr="00D02496">
              <w:rPr>
                <w:rFonts w:ascii="Times New Roman" w:hAnsi="Times New Roman" w:cs="Times New Roman"/>
                <w:sz w:val="20"/>
                <w:szCs w:val="20"/>
                <w:lang w:val="en-US"/>
              </w:rPr>
              <w:t>0.567</w:t>
            </w:r>
          </w:p>
        </w:tc>
        <w:tc>
          <w:tcPr>
            <w:tcW w:w="1896" w:type="dxa"/>
          </w:tcPr>
          <w:p w:rsidR="002669E0" w:rsidRPr="00D02496" w:rsidRDefault="002669E0" w:rsidP="00D02496">
            <w:pPr>
              <w:spacing w:after="0" w:line="240" w:lineRule="auto"/>
              <w:jc w:val="center"/>
              <w:rPr>
                <w:rFonts w:ascii="Times New Roman" w:hAnsi="Times New Roman" w:cs="Times New Roman"/>
                <w:sz w:val="20"/>
                <w:szCs w:val="20"/>
              </w:rPr>
            </w:pPr>
            <w:r w:rsidRPr="00D02496">
              <w:rPr>
                <w:rFonts w:ascii="Times New Roman" w:hAnsi="Times New Roman" w:cs="Times New Roman"/>
                <w:sz w:val="20"/>
                <w:szCs w:val="20"/>
              </w:rPr>
              <w:t>18 (13.4)</w:t>
            </w:r>
          </w:p>
        </w:tc>
        <w:tc>
          <w:tcPr>
            <w:tcW w:w="1701" w:type="dxa"/>
          </w:tcPr>
          <w:p w:rsidR="002669E0" w:rsidRPr="00D02496" w:rsidRDefault="002669E0" w:rsidP="00D02496">
            <w:pPr>
              <w:spacing w:after="0" w:line="240" w:lineRule="auto"/>
              <w:jc w:val="center"/>
              <w:rPr>
                <w:rFonts w:ascii="Times New Roman" w:hAnsi="Times New Roman" w:cs="Times New Roman"/>
                <w:sz w:val="20"/>
                <w:szCs w:val="20"/>
                <w:lang w:val="en-US"/>
              </w:rPr>
            </w:pPr>
            <w:r w:rsidRPr="00D02496">
              <w:rPr>
                <w:rFonts w:ascii="Times New Roman" w:hAnsi="Times New Roman" w:cs="Times New Roman"/>
                <w:sz w:val="20"/>
                <w:szCs w:val="20"/>
                <w:lang w:val="en-US"/>
              </w:rPr>
              <w:t>8 (28.6)</w:t>
            </w:r>
          </w:p>
        </w:tc>
        <w:tc>
          <w:tcPr>
            <w:tcW w:w="1335" w:type="dxa"/>
          </w:tcPr>
          <w:p w:rsidR="002669E0" w:rsidRPr="00D02496" w:rsidRDefault="002669E0" w:rsidP="00D02496">
            <w:pPr>
              <w:spacing w:after="0" w:line="240" w:lineRule="auto"/>
              <w:jc w:val="center"/>
              <w:rPr>
                <w:rFonts w:ascii="Times New Roman" w:hAnsi="Times New Roman" w:cs="Times New Roman"/>
                <w:b/>
                <w:bCs/>
                <w:sz w:val="20"/>
                <w:szCs w:val="20"/>
              </w:rPr>
            </w:pPr>
            <w:r w:rsidRPr="00D02496">
              <w:rPr>
                <w:rFonts w:ascii="Times New Roman" w:hAnsi="Times New Roman" w:cs="Times New Roman"/>
                <w:b/>
                <w:bCs/>
                <w:sz w:val="20"/>
                <w:szCs w:val="20"/>
              </w:rPr>
              <w:t>0.047</w:t>
            </w:r>
          </w:p>
        </w:tc>
      </w:tr>
      <w:tr w:rsidR="002669E0" w:rsidRPr="004F4D7B">
        <w:trPr>
          <w:trHeight w:val="322"/>
        </w:trPr>
        <w:tc>
          <w:tcPr>
            <w:tcW w:w="1644" w:type="dxa"/>
          </w:tcPr>
          <w:p w:rsidR="002669E0" w:rsidRPr="00D02496" w:rsidRDefault="002669E0" w:rsidP="00D02496">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Bisphosphonates, n (%) </w:t>
            </w:r>
          </w:p>
        </w:tc>
        <w:tc>
          <w:tcPr>
            <w:tcW w:w="1866" w:type="dxa"/>
          </w:tcPr>
          <w:p w:rsidR="002669E0" w:rsidRPr="00D02496" w:rsidRDefault="002669E0" w:rsidP="00D0249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(3.1)</w:t>
            </w:r>
          </w:p>
        </w:tc>
        <w:tc>
          <w:tcPr>
            <w:tcW w:w="1843" w:type="dxa"/>
          </w:tcPr>
          <w:p w:rsidR="002669E0" w:rsidRPr="00D02496" w:rsidRDefault="002669E0" w:rsidP="00B633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 (7</w:t>
            </w:r>
            <w:r w:rsidR="00B633BE">
              <w:rPr>
                <w:rFonts w:ascii="Times New Roman" w:hAnsi="Times New Roman" w:cs="Times New Roman"/>
                <w:sz w:val="20"/>
                <w:szCs w:val="20"/>
              </w:rPr>
              <w:t>.</w:t>
            </w:r>
            <w:r>
              <w:rPr>
                <w:rFonts w:ascii="Times New Roman" w:hAnsi="Times New Roman" w:cs="Times New Roman"/>
                <w:sz w:val="20"/>
                <w:szCs w:val="20"/>
              </w:rPr>
              <w:t>2)</w:t>
            </w:r>
          </w:p>
        </w:tc>
        <w:tc>
          <w:tcPr>
            <w:tcW w:w="1223" w:type="dxa"/>
          </w:tcPr>
          <w:p w:rsidR="002669E0" w:rsidRPr="00D02496" w:rsidRDefault="002669E0" w:rsidP="00D02496">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0.306</w:t>
            </w:r>
          </w:p>
        </w:tc>
        <w:tc>
          <w:tcPr>
            <w:tcW w:w="1896" w:type="dxa"/>
          </w:tcPr>
          <w:p w:rsidR="002669E0" w:rsidRPr="00D02496" w:rsidRDefault="002669E0" w:rsidP="00D0249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 (14.2)</w:t>
            </w:r>
          </w:p>
        </w:tc>
        <w:tc>
          <w:tcPr>
            <w:tcW w:w="1701" w:type="dxa"/>
          </w:tcPr>
          <w:p w:rsidR="002669E0" w:rsidRPr="00D02496" w:rsidRDefault="002669E0" w:rsidP="00D02496">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7 (25.0)</w:t>
            </w:r>
          </w:p>
        </w:tc>
        <w:tc>
          <w:tcPr>
            <w:tcW w:w="1335" w:type="dxa"/>
          </w:tcPr>
          <w:p w:rsidR="002669E0" w:rsidRPr="00BC6DF4" w:rsidRDefault="002669E0" w:rsidP="00D02496">
            <w:pPr>
              <w:spacing w:after="0" w:line="240" w:lineRule="auto"/>
              <w:jc w:val="center"/>
              <w:rPr>
                <w:rFonts w:ascii="Times New Roman" w:hAnsi="Times New Roman" w:cs="Times New Roman"/>
                <w:sz w:val="20"/>
                <w:szCs w:val="20"/>
              </w:rPr>
            </w:pPr>
            <w:r w:rsidRPr="00BC6DF4">
              <w:rPr>
                <w:rFonts w:ascii="Times New Roman" w:hAnsi="Times New Roman" w:cs="Times New Roman"/>
                <w:sz w:val="20"/>
                <w:szCs w:val="20"/>
              </w:rPr>
              <w:t>0.164</w:t>
            </w:r>
          </w:p>
        </w:tc>
      </w:tr>
    </w:tbl>
    <w:p w:rsidR="002669E0" w:rsidRPr="004F4D7B" w:rsidRDefault="002669E0" w:rsidP="00526DB1">
      <w:pPr>
        <w:rPr>
          <w:rFonts w:ascii="Times New Roman" w:hAnsi="Times New Roman" w:cs="Times New Roman"/>
          <w:lang w:val="en-US"/>
        </w:rPr>
      </w:pPr>
      <w:r w:rsidRPr="004F4D7B">
        <w:rPr>
          <w:rFonts w:ascii="Times New Roman" w:hAnsi="Times New Roman" w:cs="Times New Roman"/>
          <w:lang w:val="en-US"/>
        </w:rPr>
        <w:t xml:space="preserve">Values are the mean ± SD (significant results are indicated in bold). ¹I-IIINM (I to III non-manual), IIIM-V (III manual to V) </w:t>
      </w:r>
    </w:p>
    <w:p w:rsidR="002669E0" w:rsidRDefault="002669E0" w:rsidP="00526DB1">
      <w:pPr>
        <w:rPr>
          <w:rFonts w:ascii="Times New Roman" w:hAnsi="Times New Roman" w:cs="Times New Roman"/>
          <w:lang w:val="en-US"/>
        </w:rPr>
      </w:pPr>
      <w:r w:rsidRPr="004F4D7B">
        <w:rPr>
          <w:rFonts w:ascii="Times New Roman" w:hAnsi="Times New Roman" w:cs="Times New Roman"/>
          <w:lang w:val="en-US"/>
        </w:rPr>
        <w:t>LLAC: lower leg arterial calcification; BMI: body mass index; HBP: high blood pressure; IHD: ischemic heart disease</w:t>
      </w:r>
      <w:r>
        <w:rPr>
          <w:rFonts w:ascii="Times New Roman" w:hAnsi="Times New Roman" w:cs="Times New Roman"/>
          <w:lang w:val="en-US"/>
        </w:rPr>
        <w:t xml:space="preserve"> (heart attack, angina or heart failure</w:t>
      </w:r>
      <w:r w:rsidR="00B633BE">
        <w:rPr>
          <w:rFonts w:ascii="Times New Roman" w:hAnsi="Times New Roman" w:cs="Times New Roman"/>
          <w:lang w:val="en-US"/>
        </w:rPr>
        <w:t>)</w:t>
      </w:r>
    </w:p>
    <w:p w:rsidR="002669E0" w:rsidRDefault="002669E0" w:rsidP="00526DB1">
      <w:pPr>
        <w:rPr>
          <w:rFonts w:ascii="Times New Roman" w:hAnsi="Times New Roman" w:cs="Times New Roman"/>
          <w:lang w:val="en-US"/>
        </w:rPr>
      </w:pPr>
    </w:p>
    <w:p w:rsidR="002669E0" w:rsidRDefault="002669E0" w:rsidP="00526DB1">
      <w:pPr>
        <w:rPr>
          <w:rFonts w:ascii="Times New Roman" w:hAnsi="Times New Roman" w:cs="Times New Roman"/>
          <w:lang w:val="en-US"/>
        </w:rPr>
      </w:pPr>
    </w:p>
    <w:p w:rsidR="002669E0" w:rsidRDefault="002669E0" w:rsidP="00526DB1">
      <w:pPr>
        <w:rPr>
          <w:rFonts w:ascii="Times New Roman" w:hAnsi="Times New Roman" w:cs="Times New Roman"/>
          <w:lang w:val="en-US"/>
        </w:rPr>
      </w:pPr>
    </w:p>
    <w:p w:rsidR="002669E0" w:rsidRDefault="002669E0" w:rsidP="00526DB1">
      <w:pPr>
        <w:rPr>
          <w:rFonts w:ascii="Times New Roman" w:hAnsi="Times New Roman" w:cs="Times New Roman"/>
          <w:lang w:val="en-US"/>
        </w:rPr>
      </w:pPr>
    </w:p>
    <w:p w:rsidR="002669E0" w:rsidRDefault="002669E0" w:rsidP="00526DB1">
      <w:pPr>
        <w:rPr>
          <w:rFonts w:ascii="Times New Roman" w:hAnsi="Times New Roman" w:cs="Times New Roman"/>
          <w:lang w:val="en-US"/>
        </w:rPr>
      </w:pPr>
    </w:p>
    <w:p w:rsidR="002669E0" w:rsidRDefault="002669E0" w:rsidP="00526DB1">
      <w:pPr>
        <w:rPr>
          <w:rFonts w:ascii="Times New Roman" w:hAnsi="Times New Roman" w:cs="Times New Roman"/>
          <w:lang w:val="en-US"/>
        </w:rPr>
      </w:pPr>
    </w:p>
    <w:p w:rsidR="002669E0" w:rsidRDefault="002669E0" w:rsidP="00526DB1">
      <w:pPr>
        <w:rPr>
          <w:rFonts w:ascii="Times New Roman" w:hAnsi="Times New Roman" w:cs="Times New Roman"/>
          <w:lang w:val="en-US"/>
        </w:rPr>
      </w:pPr>
    </w:p>
    <w:p w:rsidR="002669E0" w:rsidRPr="004F4D7B" w:rsidRDefault="002669E0" w:rsidP="00526DB1">
      <w:pPr>
        <w:rPr>
          <w:rFonts w:ascii="Times New Roman" w:hAnsi="Times New Roman" w:cs="Times New Roman"/>
          <w:lang w:val="en-US"/>
        </w:rPr>
      </w:pPr>
    </w:p>
    <w:p w:rsidR="002669E0" w:rsidRDefault="002669E0" w:rsidP="00987D5B">
      <w:pPr>
        <w:spacing w:line="360" w:lineRule="auto"/>
        <w:jc w:val="both"/>
        <w:rPr>
          <w:rFonts w:ascii="Times New Roman" w:hAnsi="Times New Roman" w:cs="Times New Roman"/>
          <w:sz w:val="24"/>
          <w:szCs w:val="24"/>
        </w:rPr>
      </w:pPr>
    </w:p>
    <w:sectPr w:rsidR="002669E0" w:rsidSect="003847DA">
      <w:pgSz w:w="16838" w:h="11906" w:orient="landscape"/>
      <w:pgMar w:top="1440" w:right="1417" w:bottom="144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6E5" w:rsidRDefault="001F36E5" w:rsidP="00521B72">
      <w:pPr>
        <w:spacing w:after="0" w:line="240" w:lineRule="auto"/>
      </w:pPr>
      <w:r>
        <w:separator/>
      </w:r>
    </w:p>
  </w:endnote>
  <w:endnote w:type="continuationSeparator" w:id="0">
    <w:p w:rsidR="001F36E5" w:rsidRDefault="001F36E5" w:rsidP="00521B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5D4" w:rsidRDefault="000F05D4">
    <w:pPr>
      <w:pStyle w:val="Footer"/>
      <w:jc w:val="right"/>
    </w:pPr>
    <w:r>
      <w:fldChar w:fldCharType="begin"/>
    </w:r>
    <w:r>
      <w:instrText xml:space="preserve"> PAGE   \* MERGEFORMAT </w:instrText>
    </w:r>
    <w:r>
      <w:fldChar w:fldCharType="separate"/>
    </w:r>
    <w:r w:rsidR="00814F95">
      <w:rPr>
        <w:noProof/>
      </w:rPr>
      <w:t>1</w:t>
    </w:r>
    <w:r>
      <w:rPr>
        <w:noProof/>
      </w:rPr>
      <w:fldChar w:fldCharType="end"/>
    </w:r>
  </w:p>
  <w:p w:rsidR="000F05D4" w:rsidRDefault="000F05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6E5" w:rsidRDefault="001F36E5" w:rsidP="00521B72">
      <w:pPr>
        <w:spacing w:after="0" w:line="240" w:lineRule="auto"/>
      </w:pPr>
      <w:r>
        <w:separator/>
      </w:r>
    </w:p>
  </w:footnote>
  <w:footnote w:type="continuationSeparator" w:id="0">
    <w:p w:rsidR="001F36E5" w:rsidRDefault="001F36E5" w:rsidP="00521B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C03A7D"/>
    <w:multiLevelType w:val="hybridMultilevel"/>
    <w:tmpl w:val="A54CD508"/>
    <w:lvl w:ilvl="0" w:tplc="2B64F064">
      <w:start w:val="1"/>
      <w:numFmt w:val="decimal"/>
      <w:lvlText w:val="%1."/>
      <w:lvlJc w:val="left"/>
      <w:pPr>
        <w:ind w:left="720" w:hanging="360"/>
      </w:pPr>
      <w:rPr>
        <w:rFonts w:ascii="Arial" w:hAnsi="Arial" w:cs="Arial" w:hint="default"/>
        <w:sz w:val="22"/>
        <w:szCs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ulien paccou">
    <w15:presenceInfo w15:providerId="Windows Live" w15:userId="53caa8574e27192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trackRevisions/>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4F1"/>
    <w:rsid w:val="00032D6A"/>
    <w:rsid w:val="00033550"/>
    <w:rsid w:val="00035AB0"/>
    <w:rsid w:val="00035CAE"/>
    <w:rsid w:val="0003645D"/>
    <w:rsid w:val="00043F3D"/>
    <w:rsid w:val="00055EA7"/>
    <w:rsid w:val="000617F3"/>
    <w:rsid w:val="00062380"/>
    <w:rsid w:val="00072202"/>
    <w:rsid w:val="00073F18"/>
    <w:rsid w:val="0007557E"/>
    <w:rsid w:val="000772EB"/>
    <w:rsid w:val="0009035F"/>
    <w:rsid w:val="000A3D3F"/>
    <w:rsid w:val="000A6474"/>
    <w:rsid w:val="000A6BDD"/>
    <w:rsid w:val="000B24FB"/>
    <w:rsid w:val="000B3002"/>
    <w:rsid w:val="000B6A94"/>
    <w:rsid w:val="000C2ADB"/>
    <w:rsid w:val="000D0021"/>
    <w:rsid w:val="000D2196"/>
    <w:rsid w:val="000D390F"/>
    <w:rsid w:val="000E4FA0"/>
    <w:rsid w:val="000F05D4"/>
    <w:rsid w:val="000F5AE5"/>
    <w:rsid w:val="001005E8"/>
    <w:rsid w:val="00102C77"/>
    <w:rsid w:val="00106DDA"/>
    <w:rsid w:val="00111A65"/>
    <w:rsid w:val="001176D2"/>
    <w:rsid w:val="0012683B"/>
    <w:rsid w:val="0013666E"/>
    <w:rsid w:val="001408C1"/>
    <w:rsid w:val="001439D4"/>
    <w:rsid w:val="0014678A"/>
    <w:rsid w:val="001525E3"/>
    <w:rsid w:val="00153DFB"/>
    <w:rsid w:val="001623B5"/>
    <w:rsid w:val="00172676"/>
    <w:rsid w:val="00172A03"/>
    <w:rsid w:val="00173ECB"/>
    <w:rsid w:val="0017487B"/>
    <w:rsid w:val="00182BDF"/>
    <w:rsid w:val="00191738"/>
    <w:rsid w:val="00195C8B"/>
    <w:rsid w:val="001A44F7"/>
    <w:rsid w:val="001A633C"/>
    <w:rsid w:val="001B3709"/>
    <w:rsid w:val="001C5AA6"/>
    <w:rsid w:val="001D09D5"/>
    <w:rsid w:val="001D0A8E"/>
    <w:rsid w:val="001D5050"/>
    <w:rsid w:val="001F3521"/>
    <w:rsid w:val="001F36E5"/>
    <w:rsid w:val="001F52A7"/>
    <w:rsid w:val="002000BA"/>
    <w:rsid w:val="00201627"/>
    <w:rsid w:val="00206608"/>
    <w:rsid w:val="00212555"/>
    <w:rsid w:val="00216359"/>
    <w:rsid w:val="00244553"/>
    <w:rsid w:val="002459BB"/>
    <w:rsid w:val="002511FF"/>
    <w:rsid w:val="00261CEE"/>
    <w:rsid w:val="002669E0"/>
    <w:rsid w:val="00275938"/>
    <w:rsid w:val="00280478"/>
    <w:rsid w:val="0029342D"/>
    <w:rsid w:val="00294AD3"/>
    <w:rsid w:val="002B2698"/>
    <w:rsid w:val="002B4E77"/>
    <w:rsid w:val="002C6EC8"/>
    <w:rsid w:val="002D4EE1"/>
    <w:rsid w:val="002E4BDC"/>
    <w:rsid w:val="002E7AB5"/>
    <w:rsid w:val="003035CE"/>
    <w:rsid w:val="00305A63"/>
    <w:rsid w:val="003416D3"/>
    <w:rsid w:val="00356454"/>
    <w:rsid w:val="00360B6E"/>
    <w:rsid w:val="003708ED"/>
    <w:rsid w:val="003718D9"/>
    <w:rsid w:val="00373E3E"/>
    <w:rsid w:val="0037529C"/>
    <w:rsid w:val="00376E46"/>
    <w:rsid w:val="00381E42"/>
    <w:rsid w:val="003847DA"/>
    <w:rsid w:val="00385704"/>
    <w:rsid w:val="00391CF1"/>
    <w:rsid w:val="003961D1"/>
    <w:rsid w:val="00396505"/>
    <w:rsid w:val="003A1E06"/>
    <w:rsid w:val="003A2E8D"/>
    <w:rsid w:val="003A3AAB"/>
    <w:rsid w:val="003A7A82"/>
    <w:rsid w:val="003B1820"/>
    <w:rsid w:val="003B75B8"/>
    <w:rsid w:val="003B7EF3"/>
    <w:rsid w:val="003C2375"/>
    <w:rsid w:val="003C7082"/>
    <w:rsid w:val="003D47B0"/>
    <w:rsid w:val="003D6F52"/>
    <w:rsid w:val="003E085D"/>
    <w:rsid w:val="003E093A"/>
    <w:rsid w:val="003E365D"/>
    <w:rsid w:val="0040190C"/>
    <w:rsid w:val="004023F2"/>
    <w:rsid w:val="00403A4A"/>
    <w:rsid w:val="004136B4"/>
    <w:rsid w:val="00413947"/>
    <w:rsid w:val="00415CD4"/>
    <w:rsid w:val="00420A36"/>
    <w:rsid w:val="00436A89"/>
    <w:rsid w:val="00452887"/>
    <w:rsid w:val="00465A70"/>
    <w:rsid w:val="00466B6C"/>
    <w:rsid w:val="004B0441"/>
    <w:rsid w:val="004B2B37"/>
    <w:rsid w:val="004B40C3"/>
    <w:rsid w:val="004C6E1D"/>
    <w:rsid w:val="004D3E3A"/>
    <w:rsid w:val="004E0A42"/>
    <w:rsid w:val="004E3BCD"/>
    <w:rsid w:val="004E3FB7"/>
    <w:rsid w:val="004F0C3A"/>
    <w:rsid w:val="004F4D7B"/>
    <w:rsid w:val="004F70D0"/>
    <w:rsid w:val="00502B17"/>
    <w:rsid w:val="0050379B"/>
    <w:rsid w:val="00503EA1"/>
    <w:rsid w:val="005044BB"/>
    <w:rsid w:val="0051551B"/>
    <w:rsid w:val="00520716"/>
    <w:rsid w:val="00521B72"/>
    <w:rsid w:val="00526DB1"/>
    <w:rsid w:val="0052754E"/>
    <w:rsid w:val="00532832"/>
    <w:rsid w:val="00534C19"/>
    <w:rsid w:val="00544F4F"/>
    <w:rsid w:val="0054599A"/>
    <w:rsid w:val="00547FA8"/>
    <w:rsid w:val="00566739"/>
    <w:rsid w:val="00572824"/>
    <w:rsid w:val="005809DC"/>
    <w:rsid w:val="00580BAA"/>
    <w:rsid w:val="00583ADE"/>
    <w:rsid w:val="00584B9F"/>
    <w:rsid w:val="00584D2D"/>
    <w:rsid w:val="0059121B"/>
    <w:rsid w:val="00593651"/>
    <w:rsid w:val="005A2E48"/>
    <w:rsid w:val="005A670E"/>
    <w:rsid w:val="005B7B27"/>
    <w:rsid w:val="005C539C"/>
    <w:rsid w:val="005D205F"/>
    <w:rsid w:val="005F0092"/>
    <w:rsid w:val="005F6F37"/>
    <w:rsid w:val="006010BD"/>
    <w:rsid w:val="0063703B"/>
    <w:rsid w:val="006409BA"/>
    <w:rsid w:val="006452F5"/>
    <w:rsid w:val="00655BB4"/>
    <w:rsid w:val="00662FC8"/>
    <w:rsid w:val="00664338"/>
    <w:rsid w:val="00674C13"/>
    <w:rsid w:val="006822CA"/>
    <w:rsid w:val="00684C1B"/>
    <w:rsid w:val="006A0EE1"/>
    <w:rsid w:val="006A1331"/>
    <w:rsid w:val="006B3785"/>
    <w:rsid w:val="006B398E"/>
    <w:rsid w:val="006C2FED"/>
    <w:rsid w:val="006D3CDC"/>
    <w:rsid w:val="006D4683"/>
    <w:rsid w:val="006E41FB"/>
    <w:rsid w:val="00707666"/>
    <w:rsid w:val="00710300"/>
    <w:rsid w:val="007116E0"/>
    <w:rsid w:val="00714824"/>
    <w:rsid w:val="007161E7"/>
    <w:rsid w:val="007169E5"/>
    <w:rsid w:val="00717550"/>
    <w:rsid w:val="00725F06"/>
    <w:rsid w:val="0074355A"/>
    <w:rsid w:val="00745BC2"/>
    <w:rsid w:val="00745EE3"/>
    <w:rsid w:val="00754D04"/>
    <w:rsid w:val="00757CA7"/>
    <w:rsid w:val="00772464"/>
    <w:rsid w:val="0077270A"/>
    <w:rsid w:val="00787205"/>
    <w:rsid w:val="0079057B"/>
    <w:rsid w:val="00797556"/>
    <w:rsid w:val="007A234C"/>
    <w:rsid w:val="007A7F66"/>
    <w:rsid w:val="007B3699"/>
    <w:rsid w:val="007C3855"/>
    <w:rsid w:val="007C3F08"/>
    <w:rsid w:val="007C6580"/>
    <w:rsid w:val="007D26A5"/>
    <w:rsid w:val="007D32B1"/>
    <w:rsid w:val="007E052A"/>
    <w:rsid w:val="007E1522"/>
    <w:rsid w:val="007F0D26"/>
    <w:rsid w:val="00812F9F"/>
    <w:rsid w:val="00814DEF"/>
    <w:rsid w:val="00814F95"/>
    <w:rsid w:val="00820339"/>
    <w:rsid w:val="0082206A"/>
    <w:rsid w:val="00822802"/>
    <w:rsid w:val="00823D35"/>
    <w:rsid w:val="008271FA"/>
    <w:rsid w:val="00847CE1"/>
    <w:rsid w:val="00861A69"/>
    <w:rsid w:val="00863CE2"/>
    <w:rsid w:val="00864662"/>
    <w:rsid w:val="0088556C"/>
    <w:rsid w:val="00887F6D"/>
    <w:rsid w:val="008945F4"/>
    <w:rsid w:val="008967F8"/>
    <w:rsid w:val="008A5057"/>
    <w:rsid w:val="008A6CAC"/>
    <w:rsid w:val="008B3F31"/>
    <w:rsid w:val="00900B05"/>
    <w:rsid w:val="00916DDD"/>
    <w:rsid w:val="00923583"/>
    <w:rsid w:val="009276C2"/>
    <w:rsid w:val="0093551C"/>
    <w:rsid w:val="00960956"/>
    <w:rsid w:val="00960FED"/>
    <w:rsid w:val="00962B44"/>
    <w:rsid w:val="00963C61"/>
    <w:rsid w:val="009811D7"/>
    <w:rsid w:val="00987D5B"/>
    <w:rsid w:val="00991D3F"/>
    <w:rsid w:val="00996C91"/>
    <w:rsid w:val="00997598"/>
    <w:rsid w:val="009A76CA"/>
    <w:rsid w:val="009B36F2"/>
    <w:rsid w:val="009B7467"/>
    <w:rsid w:val="009C1B83"/>
    <w:rsid w:val="009C502C"/>
    <w:rsid w:val="009C5146"/>
    <w:rsid w:val="009D2D81"/>
    <w:rsid w:val="009D63BB"/>
    <w:rsid w:val="009E4DDF"/>
    <w:rsid w:val="009F19A0"/>
    <w:rsid w:val="00A02BC1"/>
    <w:rsid w:val="00A046F8"/>
    <w:rsid w:val="00A14B1C"/>
    <w:rsid w:val="00A256B5"/>
    <w:rsid w:val="00A31F02"/>
    <w:rsid w:val="00A40F74"/>
    <w:rsid w:val="00A43D68"/>
    <w:rsid w:val="00A53A1D"/>
    <w:rsid w:val="00A60406"/>
    <w:rsid w:val="00A6686A"/>
    <w:rsid w:val="00A742ED"/>
    <w:rsid w:val="00A74E4F"/>
    <w:rsid w:val="00A74FB6"/>
    <w:rsid w:val="00A77E62"/>
    <w:rsid w:val="00A84A61"/>
    <w:rsid w:val="00A946F1"/>
    <w:rsid w:val="00AA4744"/>
    <w:rsid w:val="00AA6CC9"/>
    <w:rsid w:val="00AB558B"/>
    <w:rsid w:val="00AB7905"/>
    <w:rsid w:val="00AC7ADB"/>
    <w:rsid w:val="00AD3EDF"/>
    <w:rsid w:val="00AE5F90"/>
    <w:rsid w:val="00AF3072"/>
    <w:rsid w:val="00AF3417"/>
    <w:rsid w:val="00AF50C5"/>
    <w:rsid w:val="00AF7BEF"/>
    <w:rsid w:val="00B14712"/>
    <w:rsid w:val="00B15BA6"/>
    <w:rsid w:val="00B22FAE"/>
    <w:rsid w:val="00B305DC"/>
    <w:rsid w:val="00B3750D"/>
    <w:rsid w:val="00B45129"/>
    <w:rsid w:val="00B60189"/>
    <w:rsid w:val="00B633BE"/>
    <w:rsid w:val="00B640E8"/>
    <w:rsid w:val="00B67B75"/>
    <w:rsid w:val="00B71175"/>
    <w:rsid w:val="00B72ADB"/>
    <w:rsid w:val="00B81C01"/>
    <w:rsid w:val="00B81FC5"/>
    <w:rsid w:val="00B8710C"/>
    <w:rsid w:val="00B90665"/>
    <w:rsid w:val="00B96FCF"/>
    <w:rsid w:val="00BA0B0F"/>
    <w:rsid w:val="00BA3017"/>
    <w:rsid w:val="00BA68D2"/>
    <w:rsid w:val="00BC6DF4"/>
    <w:rsid w:val="00BE54BF"/>
    <w:rsid w:val="00BE7F10"/>
    <w:rsid w:val="00BF320E"/>
    <w:rsid w:val="00C055FD"/>
    <w:rsid w:val="00C20C01"/>
    <w:rsid w:val="00C217A4"/>
    <w:rsid w:val="00C37AF3"/>
    <w:rsid w:val="00C41C4A"/>
    <w:rsid w:val="00C4632A"/>
    <w:rsid w:val="00C64629"/>
    <w:rsid w:val="00C64899"/>
    <w:rsid w:val="00C65336"/>
    <w:rsid w:val="00C703D9"/>
    <w:rsid w:val="00C86028"/>
    <w:rsid w:val="00C95397"/>
    <w:rsid w:val="00CA0809"/>
    <w:rsid w:val="00CA2345"/>
    <w:rsid w:val="00CA3223"/>
    <w:rsid w:val="00CA32CA"/>
    <w:rsid w:val="00CA457F"/>
    <w:rsid w:val="00CC4C40"/>
    <w:rsid w:val="00CC7E95"/>
    <w:rsid w:val="00CD6D14"/>
    <w:rsid w:val="00CD7324"/>
    <w:rsid w:val="00CE264C"/>
    <w:rsid w:val="00CF503C"/>
    <w:rsid w:val="00D01D5C"/>
    <w:rsid w:val="00D02496"/>
    <w:rsid w:val="00D13A48"/>
    <w:rsid w:val="00D160A2"/>
    <w:rsid w:val="00D2275C"/>
    <w:rsid w:val="00D23A15"/>
    <w:rsid w:val="00D45806"/>
    <w:rsid w:val="00D51E59"/>
    <w:rsid w:val="00D525FC"/>
    <w:rsid w:val="00D53D93"/>
    <w:rsid w:val="00D548C4"/>
    <w:rsid w:val="00D661D9"/>
    <w:rsid w:val="00D73909"/>
    <w:rsid w:val="00D92C91"/>
    <w:rsid w:val="00DA2BED"/>
    <w:rsid w:val="00DA6247"/>
    <w:rsid w:val="00DB0D7C"/>
    <w:rsid w:val="00DB735D"/>
    <w:rsid w:val="00DC3EFB"/>
    <w:rsid w:val="00DC626D"/>
    <w:rsid w:val="00DD1F1B"/>
    <w:rsid w:val="00DE2C02"/>
    <w:rsid w:val="00DF795D"/>
    <w:rsid w:val="00E15B47"/>
    <w:rsid w:val="00E1613D"/>
    <w:rsid w:val="00E26228"/>
    <w:rsid w:val="00E3690A"/>
    <w:rsid w:val="00E41766"/>
    <w:rsid w:val="00E5687E"/>
    <w:rsid w:val="00E57D28"/>
    <w:rsid w:val="00E63A88"/>
    <w:rsid w:val="00E6750B"/>
    <w:rsid w:val="00E705BF"/>
    <w:rsid w:val="00E724A0"/>
    <w:rsid w:val="00E730BC"/>
    <w:rsid w:val="00E775D8"/>
    <w:rsid w:val="00EA04F8"/>
    <w:rsid w:val="00EB12C6"/>
    <w:rsid w:val="00EC3E73"/>
    <w:rsid w:val="00ED2652"/>
    <w:rsid w:val="00ED7A84"/>
    <w:rsid w:val="00EE75C6"/>
    <w:rsid w:val="00F03325"/>
    <w:rsid w:val="00F17FBF"/>
    <w:rsid w:val="00F21766"/>
    <w:rsid w:val="00F24788"/>
    <w:rsid w:val="00F25F03"/>
    <w:rsid w:val="00F311D7"/>
    <w:rsid w:val="00F37678"/>
    <w:rsid w:val="00F474F1"/>
    <w:rsid w:val="00F634FF"/>
    <w:rsid w:val="00F63F19"/>
    <w:rsid w:val="00F77EA3"/>
    <w:rsid w:val="00F81A34"/>
    <w:rsid w:val="00F84CD5"/>
    <w:rsid w:val="00F84D3C"/>
    <w:rsid w:val="00F87B80"/>
    <w:rsid w:val="00FA15C0"/>
    <w:rsid w:val="00FA7BA9"/>
    <w:rsid w:val="00FB04FB"/>
    <w:rsid w:val="00FB7347"/>
    <w:rsid w:val="00FB7900"/>
    <w:rsid w:val="00FC05CD"/>
    <w:rsid w:val="00FC6261"/>
    <w:rsid w:val="00FD522D"/>
    <w:rsid w:val="00FE3858"/>
    <w:rsid w:val="00FF0B52"/>
    <w:rsid w:val="00FF1B83"/>
    <w:rsid w:val="00FF601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EDF"/>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21B72"/>
    <w:rPr>
      <w:color w:val="0000FF"/>
      <w:u w:val="single"/>
    </w:rPr>
  </w:style>
  <w:style w:type="paragraph" w:styleId="Header">
    <w:name w:val="header"/>
    <w:basedOn w:val="Normal"/>
    <w:link w:val="HeaderChar"/>
    <w:uiPriority w:val="99"/>
    <w:rsid w:val="00521B72"/>
    <w:pPr>
      <w:tabs>
        <w:tab w:val="center" w:pos="4513"/>
        <w:tab w:val="right" w:pos="9026"/>
      </w:tabs>
      <w:spacing w:after="0" w:line="240" w:lineRule="auto"/>
    </w:pPr>
    <w:rPr>
      <w:sz w:val="20"/>
      <w:szCs w:val="20"/>
      <w:lang w:val="fr-FR" w:eastAsia="fr-FR"/>
    </w:rPr>
  </w:style>
  <w:style w:type="character" w:customStyle="1" w:styleId="HeaderChar">
    <w:name w:val="Header Char"/>
    <w:basedOn w:val="DefaultParagraphFont"/>
    <w:link w:val="Header"/>
    <w:uiPriority w:val="99"/>
    <w:locked/>
    <w:rsid w:val="00521B72"/>
  </w:style>
  <w:style w:type="paragraph" w:styleId="Footer">
    <w:name w:val="footer"/>
    <w:basedOn w:val="Normal"/>
    <w:link w:val="FooterChar"/>
    <w:uiPriority w:val="99"/>
    <w:rsid w:val="00521B72"/>
    <w:pPr>
      <w:tabs>
        <w:tab w:val="center" w:pos="4513"/>
        <w:tab w:val="right" w:pos="9026"/>
      </w:tabs>
      <w:spacing w:after="0" w:line="240" w:lineRule="auto"/>
    </w:pPr>
    <w:rPr>
      <w:sz w:val="20"/>
      <w:szCs w:val="20"/>
      <w:lang w:val="fr-FR" w:eastAsia="fr-FR"/>
    </w:rPr>
  </w:style>
  <w:style w:type="character" w:customStyle="1" w:styleId="FooterChar">
    <w:name w:val="Footer Char"/>
    <w:basedOn w:val="DefaultParagraphFont"/>
    <w:link w:val="Footer"/>
    <w:uiPriority w:val="99"/>
    <w:locked/>
    <w:rsid w:val="00521B72"/>
  </w:style>
  <w:style w:type="paragraph" w:customStyle="1" w:styleId="ListParagraph1">
    <w:name w:val="List Paragraph1"/>
    <w:basedOn w:val="Normal"/>
    <w:uiPriority w:val="99"/>
    <w:rsid w:val="00916DDD"/>
    <w:pPr>
      <w:ind w:left="720"/>
    </w:pPr>
  </w:style>
  <w:style w:type="character" w:styleId="CommentReference">
    <w:name w:val="annotation reference"/>
    <w:uiPriority w:val="99"/>
    <w:semiHidden/>
    <w:rsid w:val="00360B6E"/>
    <w:rPr>
      <w:sz w:val="16"/>
      <w:szCs w:val="16"/>
    </w:rPr>
  </w:style>
  <w:style w:type="paragraph" w:styleId="CommentText">
    <w:name w:val="annotation text"/>
    <w:basedOn w:val="Normal"/>
    <w:link w:val="CommentTextChar"/>
    <w:uiPriority w:val="99"/>
    <w:semiHidden/>
    <w:rsid w:val="00360B6E"/>
    <w:rPr>
      <w:sz w:val="20"/>
      <w:szCs w:val="20"/>
    </w:rPr>
  </w:style>
  <w:style w:type="character" w:customStyle="1" w:styleId="CommentTextChar">
    <w:name w:val="Comment Text Char"/>
    <w:link w:val="CommentText"/>
    <w:uiPriority w:val="99"/>
    <w:semiHidden/>
    <w:locked/>
    <w:rsid w:val="00360B6E"/>
    <w:rPr>
      <w:sz w:val="20"/>
      <w:szCs w:val="20"/>
      <w:lang w:val="en-GB" w:eastAsia="en-US"/>
    </w:rPr>
  </w:style>
  <w:style w:type="paragraph" w:styleId="CommentSubject">
    <w:name w:val="annotation subject"/>
    <w:basedOn w:val="CommentText"/>
    <w:next w:val="CommentText"/>
    <w:link w:val="CommentSubjectChar"/>
    <w:uiPriority w:val="99"/>
    <w:semiHidden/>
    <w:rsid w:val="00360B6E"/>
    <w:rPr>
      <w:b/>
      <w:bCs/>
    </w:rPr>
  </w:style>
  <w:style w:type="character" w:customStyle="1" w:styleId="CommentSubjectChar">
    <w:name w:val="Comment Subject Char"/>
    <w:link w:val="CommentSubject"/>
    <w:uiPriority w:val="99"/>
    <w:semiHidden/>
    <w:locked/>
    <w:rsid w:val="00360B6E"/>
    <w:rPr>
      <w:b/>
      <w:bCs/>
      <w:sz w:val="20"/>
      <w:szCs w:val="20"/>
      <w:lang w:val="en-GB" w:eastAsia="en-US"/>
    </w:rPr>
  </w:style>
  <w:style w:type="paragraph" w:styleId="BalloonText">
    <w:name w:val="Balloon Text"/>
    <w:basedOn w:val="Normal"/>
    <w:link w:val="BalloonTextChar"/>
    <w:uiPriority w:val="99"/>
    <w:semiHidden/>
    <w:rsid w:val="00360B6E"/>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360B6E"/>
    <w:rPr>
      <w:rFonts w:ascii="Tahoma" w:hAnsi="Tahoma" w:cs="Tahoma"/>
      <w:sz w:val="16"/>
      <w:szCs w:val="16"/>
      <w:lang w:val="en-GB" w:eastAsia="en-US"/>
    </w:rPr>
  </w:style>
  <w:style w:type="table" w:styleId="TableElegant">
    <w:name w:val="Table Elegant"/>
    <w:basedOn w:val="TableNormal"/>
    <w:uiPriority w:val="99"/>
    <w:rsid w:val="00820339"/>
    <w:pPr>
      <w:spacing w:after="160" w:line="259" w:lineRule="auto"/>
    </w:pPr>
    <w:rPr>
      <w:rFonts w:cs="Calib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character" w:customStyle="1" w:styleId="highlight2">
    <w:name w:val="highlight2"/>
    <w:uiPriority w:val="99"/>
    <w:rsid w:val="005328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EDF"/>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21B72"/>
    <w:rPr>
      <w:color w:val="0000FF"/>
      <w:u w:val="single"/>
    </w:rPr>
  </w:style>
  <w:style w:type="paragraph" w:styleId="Header">
    <w:name w:val="header"/>
    <w:basedOn w:val="Normal"/>
    <w:link w:val="HeaderChar"/>
    <w:uiPriority w:val="99"/>
    <w:rsid w:val="00521B72"/>
    <w:pPr>
      <w:tabs>
        <w:tab w:val="center" w:pos="4513"/>
        <w:tab w:val="right" w:pos="9026"/>
      </w:tabs>
      <w:spacing w:after="0" w:line="240" w:lineRule="auto"/>
    </w:pPr>
    <w:rPr>
      <w:sz w:val="20"/>
      <w:szCs w:val="20"/>
      <w:lang w:val="fr-FR" w:eastAsia="fr-FR"/>
    </w:rPr>
  </w:style>
  <w:style w:type="character" w:customStyle="1" w:styleId="HeaderChar">
    <w:name w:val="Header Char"/>
    <w:basedOn w:val="DefaultParagraphFont"/>
    <w:link w:val="Header"/>
    <w:uiPriority w:val="99"/>
    <w:locked/>
    <w:rsid w:val="00521B72"/>
  </w:style>
  <w:style w:type="paragraph" w:styleId="Footer">
    <w:name w:val="footer"/>
    <w:basedOn w:val="Normal"/>
    <w:link w:val="FooterChar"/>
    <w:uiPriority w:val="99"/>
    <w:rsid w:val="00521B72"/>
    <w:pPr>
      <w:tabs>
        <w:tab w:val="center" w:pos="4513"/>
        <w:tab w:val="right" w:pos="9026"/>
      </w:tabs>
      <w:spacing w:after="0" w:line="240" w:lineRule="auto"/>
    </w:pPr>
    <w:rPr>
      <w:sz w:val="20"/>
      <w:szCs w:val="20"/>
      <w:lang w:val="fr-FR" w:eastAsia="fr-FR"/>
    </w:rPr>
  </w:style>
  <w:style w:type="character" w:customStyle="1" w:styleId="FooterChar">
    <w:name w:val="Footer Char"/>
    <w:basedOn w:val="DefaultParagraphFont"/>
    <w:link w:val="Footer"/>
    <w:uiPriority w:val="99"/>
    <w:locked/>
    <w:rsid w:val="00521B72"/>
  </w:style>
  <w:style w:type="paragraph" w:customStyle="1" w:styleId="ListParagraph1">
    <w:name w:val="List Paragraph1"/>
    <w:basedOn w:val="Normal"/>
    <w:uiPriority w:val="99"/>
    <w:rsid w:val="00916DDD"/>
    <w:pPr>
      <w:ind w:left="720"/>
    </w:pPr>
  </w:style>
  <w:style w:type="character" w:styleId="CommentReference">
    <w:name w:val="annotation reference"/>
    <w:uiPriority w:val="99"/>
    <w:semiHidden/>
    <w:rsid w:val="00360B6E"/>
    <w:rPr>
      <w:sz w:val="16"/>
      <w:szCs w:val="16"/>
    </w:rPr>
  </w:style>
  <w:style w:type="paragraph" w:styleId="CommentText">
    <w:name w:val="annotation text"/>
    <w:basedOn w:val="Normal"/>
    <w:link w:val="CommentTextChar"/>
    <w:uiPriority w:val="99"/>
    <w:semiHidden/>
    <w:rsid w:val="00360B6E"/>
    <w:rPr>
      <w:sz w:val="20"/>
      <w:szCs w:val="20"/>
    </w:rPr>
  </w:style>
  <w:style w:type="character" w:customStyle="1" w:styleId="CommentTextChar">
    <w:name w:val="Comment Text Char"/>
    <w:link w:val="CommentText"/>
    <w:uiPriority w:val="99"/>
    <w:semiHidden/>
    <w:locked/>
    <w:rsid w:val="00360B6E"/>
    <w:rPr>
      <w:sz w:val="20"/>
      <w:szCs w:val="20"/>
      <w:lang w:val="en-GB" w:eastAsia="en-US"/>
    </w:rPr>
  </w:style>
  <w:style w:type="paragraph" w:styleId="CommentSubject">
    <w:name w:val="annotation subject"/>
    <w:basedOn w:val="CommentText"/>
    <w:next w:val="CommentText"/>
    <w:link w:val="CommentSubjectChar"/>
    <w:uiPriority w:val="99"/>
    <w:semiHidden/>
    <w:rsid w:val="00360B6E"/>
    <w:rPr>
      <w:b/>
      <w:bCs/>
    </w:rPr>
  </w:style>
  <w:style w:type="character" w:customStyle="1" w:styleId="CommentSubjectChar">
    <w:name w:val="Comment Subject Char"/>
    <w:link w:val="CommentSubject"/>
    <w:uiPriority w:val="99"/>
    <w:semiHidden/>
    <w:locked/>
    <w:rsid w:val="00360B6E"/>
    <w:rPr>
      <w:b/>
      <w:bCs/>
      <w:sz w:val="20"/>
      <w:szCs w:val="20"/>
      <w:lang w:val="en-GB" w:eastAsia="en-US"/>
    </w:rPr>
  </w:style>
  <w:style w:type="paragraph" w:styleId="BalloonText">
    <w:name w:val="Balloon Text"/>
    <w:basedOn w:val="Normal"/>
    <w:link w:val="BalloonTextChar"/>
    <w:uiPriority w:val="99"/>
    <w:semiHidden/>
    <w:rsid w:val="00360B6E"/>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360B6E"/>
    <w:rPr>
      <w:rFonts w:ascii="Tahoma" w:hAnsi="Tahoma" w:cs="Tahoma"/>
      <w:sz w:val="16"/>
      <w:szCs w:val="16"/>
      <w:lang w:val="en-GB" w:eastAsia="en-US"/>
    </w:rPr>
  </w:style>
  <w:style w:type="table" w:styleId="TableElegant">
    <w:name w:val="Table Elegant"/>
    <w:basedOn w:val="TableNormal"/>
    <w:uiPriority w:val="99"/>
    <w:rsid w:val="00820339"/>
    <w:pPr>
      <w:spacing w:after="160" w:line="259" w:lineRule="auto"/>
    </w:pPr>
    <w:rPr>
      <w:rFonts w:cs="Calib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character" w:customStyle="1" w:styleId="highlight2">
    <w:name w:val="highlight2"/>
    <w:uiPriority w:val="99"/>
    <w:rsid w:val="005328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c@mrc.soton.ac.uk" TargetMode="External"/><Relationship Id="rId13" Type="http://schemas.openxmlformats.org/officeDocument/2006/relationships/hyperlink" Target="http://www.ncbi.nlm.nih.gov/pubmed/?term=Cawthon%20P%5BAuthor%5D&amp;cauthor=true&amp;cauthor_uid=23983224" TargetMode="External"/><Relationship Id="rId18" Type="http://schemas.openxmlformats.org/officeDocument/2006/relationships/hyperlink" Target="http://www.ncbi.nlm.nih.gov/pubmed/?term=O'Donnell%20CJ%5BAuthor%5D&amp;cauthor=true&amp;cauthor_uid=25871790" TargetMode="External"/><Relationship Id="rId26" Type="http://schemas.openxmlformats.org/officeDocument/2006/relationships/hyperlink" Target="http://www.ncbi.nlm.nih.gov/pubmed/?term=Wagenknecht%20LE%5BAuthor%5D&amp;cauthor=true&amp;cauthor_uid=21437982" TargetMode="External"/><Relationship Id="rId3" Type="http://schemas.microsoft.com/office/2007/relationships/stylesWithEffects" Target="stylesWithEffects.xml"/><Relationship Id="rId21" Type="http://schemas.openxmlformats.org/officeDocument/2006/relationships/hyperlink" Target="http://www.ncbi.nlm.nih.gov/pubmed/25871790"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ncbi.nlm.nih.gov/pubmed/?term=Bauer%20DC%5BAuthor%5D&amp;cauthor=true&amp;cauthor_uid=23983224" TargetMode="External"/><Relationship Id="rId17" Type="http://schemas.openxmlformats.org/officeDocument/2006/relationships/hyperlink" Target="http://www.ncbi.nlm.nih.gov/pubmed/?term=Kiel%20DP%5BAuthor%5D&amp;cauthor=true&amp;cauthor_uid=25871790" TargetMode="External"/><Relationship Id="rId25" Type="http://schemas.openxmlformats.org/officeDocument/2006/relationships/hyperlink" Target="http://www.ncbi.nlm.nih.gov/pubmed/?term=Langefeld%20CD%5BAuthor%5D&amp;cauthor=true&amp;cauthor_uid=21437982" TargetMode="External"/><Relationship Id="rId33" Type="http://schemas.openxmlformats.org/officeDocument/2006/relationships/hyperlink" Target="http://www.ncbi.nlm.nih.gov/pubmed/23974859" TargetMode="External"/><Relationship Id="rId2" Type="http://schemas.openxmlformats.org/officeDocument/2006/relationships/styles" Target="styles.xml"/><Relationship Id="rId16" Type="http://schemas.openxmlformats.org/officeDocument/2006/relationships/hyperlink" Target="http://www.ncbi.nlm.nih.gov/pubmed/?term=Cupples%20LA%5BAuthor%5D&amp;cauthor=true&amp;cauthor_uid=25871790" TargetMode="External"/><Relationship Id="rId20" Type="http://schemas.openxmlformats.org/officeDocument/2006/relationships/hyperlink" Target="http://www.ncbi.nlm.nih.gov/pubmed/?term=Samelson%20EJ%5BAuthor%5D&amp;cauthor=true&amp;cauthor_uid=25871790" TargetMode="External"/><Relationship Id="rId29" Type="http://schemas.openxmlformats.org/officeDocument/2006/relationships/hyperlink" Target="http://www.ncbi.nlm.nih.gov/pubmed/?term=vascular+calcification+(AAC%2C+CAC+and+carotid+artery+calcified+plaques)+in+African-American+men+and+women+with+type+2+diabete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cbi.nlm.nih.gov/pubmed/?term=Cummings%20SR%5BAuthor%5D&amp;cauthor=true&amp;cauthor_uid=16234963" TargetMode="External"/><Relationship Id="rId24" Type="http://schemas.openxmlformats.org/officeDocument/2006/relationships/hyperlink" Target="http://www.ncbi.nlm.nih.gov/pubmed/?term=Register%20TC%5BAuthor%5D&amp;cauthor=true&amp;cauthor_uid=21437982" TargetMode="External"/><Relationship Id="rId32" Type="http://schemas.openxmlformats.org/officeDocument/2006/relationships/hyperlink" Target="http://www.ncbi.nlm.nih.gov/pubmed/?term=Ge%20Y%5BAuthor%5D&amp;cauthor=true&amp;cauthor_uid=23974859" TargetMode="Externa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www.ncbi.nlm.nih.gov/pubmed/?term=Chan%20JJ%5BAuthor%5D&amp;cauthor=true&amp;cauthor_uid=25871790" TargetMode="External"/><Relationship Id="rId23" Type="http://schemas.openxmlformats.org/officeDocument/2006/relationships/hyperlink" Target="http://www.ncbi.nlm.nih.gov/pubmed/?term=Divers%20J%5BAuthor%5D&amp;cauthor=true&amp;cauthor_uid=21437982" TargetMode="External"/><Relationship Id="rId28" Type="http://schemas.openxmlformats.org/officeDocument/2006/relationships/hyperlink" Target="http://www.ncbi.nlm.nih.gov/pubmed/?term=Carr%20JJ%5BAuthor%5D&amp;cauthor=true&amp;cauthor_uid=21437982" TargetMode="External"/><Relationship Id="rId36" Type="http://schemas.openxmlformats.org/officeDocument/2006/relationships/theme" Target="theme/theme1.xml"/><Relationship Id="rId10" Type="http://schemas.openxmlformats.org/officeDocument/2006/relationships/hyperlink" Target="http://www.ncbi.nlm.nih.gov/pubmed/?term=McNabb%20MA%5BAuthor%5D&amp;cauthor=true&amp;cauthor_uid=16234963" TargetMode="External"/><Relationship Id="rId19" Type="http://schemas.openxmlformats.org/officeDocument/2006/relationships/hyperlink" Target="http://www.ncbi.nlm.nih.gov/pubmed/?term=Hoffmann%20U%5BAuthor%5D&amp;cauthor=true&amp;cauthor_uid=25871790" TargetMode="External"/><Relationship Id="rId31" Type="http://schemas.openxmlformats.org/officeDocument/2006/relationships/hyperlink" Target="http://www.ncbi.nlm.nih.gov/pubmed/?term=Patrick%20AL%5BAuthor%5D&amp;cauthor=true&amp;cauthor_uid=23974859" TargetMode="External"/><Relationship Id="rId4" Type="http://schemas.openxmlformats.org/officeDocument/2006/relationships/settings" Target="settings.xml"/><Relationship Id="rId9" Type="http://schemas.openxmlformats.org/officeDocument/2006/relationships/hyperlink" Target="http://www.ncbi.nlm.nih.gov/pubmed/?term=Geiger%20MJ%5BAuthor%5D&amp;cauthor=true&amp;cauthor_uid=16234963" TargetMode="External"/><Relationship Id="rId14" Type="http://schemas.openxmlformats.org/officeDocument/2006/relationships/hyperlink" Target="http://www.ncbi.nlm.nih.gov/pubmed/?term=Lane%20NE%5BAuthor%5D&amp;cauthor=true&amp;cauthor_uid=23983224" TargetMode="External"/><Relationship Id="rId22" Type="http://schemas.openxmlformats.org/officeDocument/2006/relationships/hyperlink" Target="http://www.nhs.uk/livewell/alcohol/Pages/Alcoholhome.aspx" TargetMode="External"/><Relationship Id="rId27" Type="http://schemas.openxmlformats.org/officeDocument/2006/relationships/hyperlink" Target="http://www.ncbi.nlm.nih.gov/pubmed/?term=Bowden%20DW%5BAuthor%5D&amp;cauthor=true&amp;cauthor_uid=21437982" TargetMode="External"/><Relationship Id="rId30" Type="http://schemas.openxmlformats.org/officeDocument/2006/relationships/hyperlink" Target="http://www.ncbi.nlm.nih.gov/pubmed/?term=Terry%20JG%5BAuthor%5D&amp;cauthor=true&amp;cauthor_uid=23974859"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21</Pages>
  <Words>6079</Words>
  <Characters>38469</Characters>
  <Application>Microsoft Office Word</Application>
  <DocSecurity>4</DocSecurity>
  <Lines>320</Lines>
  <Paragraphs>88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Chru-Lille</Company>
  <LinksUpToDate>false</LinksUpToDate>
  <CharactersWithSpaces>44460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Julien Paccou</dc:creator>
  <cp:lastModifiedBy>Karen Drake</cp:lastModifiedBy>
  <cp:revision>2</cp:revision>
  <dcterms:created xsi:type="dcterms:W3CDTF">2016-06-01T12:48:00Z</dcterms:created>
  <dcterms:modified xsi:type="dcterms:W3CDTF">2016-06-01T12:48:00Z</dcterms:modified>
</cp:coreProperties>
</file>