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2DD22" w14:textId="77777777" w:rsidR="00646A57" w:rsidRPr="006703EC" w:rsidDel="006E28E0" w:rsidRDefault="006E28E0">
      <w:pPr>
        <w:spacing w:line="480" w:lineRule="auto"/>
        <w:jc w:val="center"/>
        <w:rPr>
          <w:del w:id="0" w:author="Jessica Savage" w:date="2016-01-11T12:00:00Z"/>
          <w:rFonts w:ascii="Times" w:hAnsi="Times"/>
        </w:rPr>
      </w:pPr>
      <w:ins w:id="1" w:author="Jessica Savage" w:date="2016-01-11T12:00:00Z">
        <w:r>
          <w:t>Effectiveness of community and volunteer based coral reef monitoring in Cambodia</w:t>
        </w:r>
        <w:r w:rsidRPr="006703EC" w:rsidDel="006E28E0">
          <w:rPr>
            <w:rFonts w:ascii="Times" w:hAnsi="Times"/>
          </w:rPr>
          <w:t xml:space="preserve"> </w:t>
        </w:r>
      </w:ins>
      <w:del w:id="2" w:author="Jessica Savage" w:date="2016-01-11T12:00:00Z">
        <w:r w:rsidR="00646A57" w:rsidRPr="006703EC" w:rsidDel="006E28E0">
          <w:rPr>
            <w:rFonts w:ascii="Times" w:hAnsi="Times"/>
          </w:rPr>
          <w:delText>Can international volunteers and community members effectively monitor coral reef resources in Cambodia?</w:delText>
        </w:r>
      </w:del>
    </w:p>
    <w:p w14:paraId="4F7A4C0D" w14:textId="77777777" w:rsidR="00646A57" w:rsidRPr="006703EC" w:rsidRDefault="00646A57" w:rsidP="006E28E0">
      <w:pPr>
        <w:spacing w:line="480" w:lineRule="auto"/>
        <w:jc w:val="center"/>
        <w:rPr>
          <w:rFonts w:ascii="Times" w:hAnsi="Times"/>
        </w:rPr>
      </w:pPr>
    </w:p>
    <w:p w14:paraId="21C45B60" w14:textId="77777777" w:rsidR="00646A57" w:rsidRDefault="00646A57" w:rsidP="00646A57">
      <w:pPr>
        <w:spacing w:line="480" w:lineRule="auto"/>
        <w:jc w:val="center"/>
        <w:rPr>
          <w:rFonts w:ascii="Times" w:hAnsi="Times"/>
        </w:rPr>
      </w:pPr>
      <w:r w:rsidRPr="006703EC">
        <w:rPr>
          <w:rFonts w:ascii="Times" w:hAnsi="Times"/>
        </w:rPr>
        <w:t>J</w:t>
      </w:r>
      <w:r w:rsidR="003140D4">
        <w:rPr>
          <w:rFonts w:ascii="Times" w:hAnsi="Times"/>
        </w:rPr>
        <w:t xml:space="preserve">essica </w:t>
      </w:r>
      <w:r>
        <w:rPr>
          <w:rFonts w:ascii="Times" w:hAnsi="Times"/>
        </w:rPr>
        <w:t>M Savage, P</w:t>
      </w:r>
      <w:r w:rsidR="003140D4">
        <w:rPr>
          <w:rFonts w:ascii="Times" w:hAnsi="Times"/>
        </w:rPr>
        <w:t xml:space="preserve">atrick </w:t>
      </w:r>
      <w:r>
        <w:rPr>
          <w:rFonts w:ascii="Times" w:hAnsi="Times"/>
        </w:rPr>
        <w:t>E Osborne, M</w:t>
      </w:r>
      <w:r w:rsidR="003140D4">
        <w:rPr>
          <w:rFonts w:ascii="Times" w:hAnsi="Times"/>
        </w:rPr>
        <w:t xml:space="preserve">alcolm </w:t>
      </w:r>
      <w:r>
        <w:rPr>
          <w:rFonts w:ascii="Times" w:hAnsi="Times"/>
        </w:rPr>
        <w:t>D Hudson</w:t>
      </w:r>
    </w:p>
    <w:p w14:paraId="04F244C0" w14:textId="77777777" w:rsidR="00646A57" w:rsidRDefault="00646A57" w:rsidP="00646A57">
      <w:pPr>
        <w:spacing w:line="480" w:lineRule="auto"/>
        <w:jc w:val="center"/>
        <w:rPr>
          <w:rFonts w:ascii="Times" w:hAnsi="Times"/>
        </w:rPr>
      </w:pPr>
      <w:r w:rsidRPr="006703EC">
        <w:rPr>
          <w:rFonts w:ascii="Times" w:hAnsi="Times"/>
        </w:rPr>
        <w:t xml:space="preserve">Centre for Environmental Sciences, </w:t>
      </w:r>
      <w:r>
        <w:rPr>
          <w:rFonts w:ascii="Times" w:hAnsi="Times"/>
        </w:rPr>
        <w:t xml:space="preserve">Faculty of Engineering and the Environment, </w:t>
      </w:r>
    </w:p>
    <w:p w14:paraId="5D44292E" w14:textId="77777777" w:rsidR="00C779C2" w:rsidRDefault="00646A57" w:rsidP="00646A57">
      <w:pPr>
        <w:spacing w:line="480" w:lineRule="auto"/>
        <w:jc w:val="center"/>
        <w:rPr>
          <w:rFonts w:ascii="Times" w:hAnsi="Times"/>
        </w:rPr>
      </w:pPr>
      <w:r w:rsidRPr="006703EC">
        <w:rPr>
          <w:rFonts w:ascii="Times" w:hAnsi="Times"/>
        </w:rPr>
        <w:t>University of Southampton.</w:t>
      </w:r>
    </w:p>
    <w:p w14:paraId="1AECA2BA" w14:textId="77777777" w:rsidR="00646A57" w:rsidRDefault="00646A57" w:rsidP="00646A57">
      <w:pPr>
        <w:spacing w:line="480" w:lineRule="auto"/>
        <w:jc w:val="center"/>
        <w:rPr>
          <w:rFonts w:ascii="Times" w:hAnsi="Times"/>
        </w:rPr>
      </w:pPr>
    </w:p>
    <w:p w14:paraId="032B8B52" w14:textId="77777777" w:rsidR="00646A57" w:rsidRDefault="00646A57" w:rsidP="00646A57">
      <w:pPr>
        <w:spacing w:line="480" w:lineRule="auto"/>
        <w:rPr>
          <w:rFonts w:ascii="Times" w:hAnsi="Times"/>
        </w:rPr>
      </w:pPr>
      <w:r>
        <w:rPr>
          <w:rFonts w:ascii="Times" w:hAnsi="Times"/>
        </w:rPr>
        <w:t>Corresponding Author:  Jessica M Savage</w:t>
      </w:r>
    </w:p>
    <w:p w14:paraId="388C82C9" w14:textId="77777777" w:rsidR="00646A57" w:rsidRDefault="00646A57" w:rsidP="00646A57">
      <w:pPr>
        <w:spacing w:line="480" w:lineRule="auto"/>
        <w:rPr>
          <w:rFonts w:ascii="Times" w:hAnsi="Times"/>
        </w:rPr>
      </w:pPr>
      <w:r>
        <w:rPr>
          <w:rFonts w:ascii="Times" w:hAnsi="Times"/>
        </w:rPr>
        <w:tab/>
      </w:r>
      <w:r>
        <w:rPr>
          <w:rFonts w:ascii="Times" w:hAnsi="Times"/>
        </w:rPr>
        <w:tab/>
      </w:r>
      <w:r>
        <w:rPr>
          <w:rFonts w:ascii="Times" w:hAnsi="Times"/>
        </w:rPr>
        <w:tab/>
        <w:t xml:space="preserve">   </w:t>
      </w:r>
      <w:hyperlink r:id="rId6" w:history="1">
        <w:r w:rsidRPr="003614D7">
          <w:rPr>
            <w:rStyle w:val="Hyperlink"/>
            <w:rFonts w:ascii="Times" w:hAnsi="Times"/>
          </w:rPr>
          <w:t>j.savage@soton.ac.uk</w:t>
        </w:r>
      </w:hyperlink>
    </w:p>
    <w:p w14:paraId="01822321" w14:textId="77777777" w:rsidR="00623B09" w:rsidRDefault="00646A57" w:rsidP="00646A57">
      <w:pPr>
        <w:spacing w:line="480" w:lineRule="auto"/>
        <w:rPr>
          <w:rFonts w:ascii="Times" w:hAnsi="Times"/>
        </w:rPr>
      </w:pPr>
      <w:r>
        <w:rPr>
          <w:rFonts w:ascii="Times" w:hAnsi="Times"/>
        </w:rPr>
        <w:tab/>
      </w:r>
      <w:r w:rsidR="00623B09">
        <w:rPr>
          <w:rFonts w:ascii="Times" w:hAnsi="Times"/>
        </w:rPr>
        <w:t>25/2019, Highfield Campus</w:t>
      </w:r>
    </w:p>
    <w:p w14:paraId="788A65C1" w14:textId="77777777" w:rsidR="00623B09" w:rsidRDefault="00623B09" w:rsidP="00646A57">
      <w:pPr>
        <w:spacing w:line="480" w:lineRule="auto"/>
        <w:rPr>
          <w:rFonts w:ascii="Times" w:hAnsi="Times"/>
        </w:rPr>
      </w:pPr>
      <w:r>
        <w:rPr>
          <w:rFonts w:ascii="Times" w:hAnsi="Times"/>
        </w:rPr>
        <w:tab/>
        <w:t>University Road</w:t>
      </w:r>
    </w:p>
    <w:p w14:paraId="706E82DD" w14:textId="77777777" w:rsidR="00623B09" w:rsidRDefault="00623B09" w:rsidP="00646A57">
      <w:pPr>
        <w:spacing w:line="480" w:lineRule="auto"/>
        <w:rPr>
          <w:rFonts w:ascii="Times" w:hAnsi="Times"/>
        </w:rPr>
      </w:pPr>
      <w:r>
        <w:rPr>
          <w:rFonts w:ascii="Times" w:hAnsi="Times"/>
        </w:rPr>
        <w:tab/>
        <w:t>Highfield</w:t>
      </w:r>
    </w:p>
    <w:p w14:paraId="5A9F574A" w14:textId="77777777" w:rsidR="00623B09" w:rsidRDefault="00623B09" w:rsidP="00646A57">
      <w:pPr>
        <w:spacing w:line="480" w:lineRule="auto"/>
        <w:rPr>
          <w:rFonts w:ascii="Times" w:hAnsi="Times"/>
        </w:rPr>
      </w:pPr>
      <w:r>
        <w:rPr>
          <w:rFonts w:ascii="Times" w:hAnsi="Times"/>
        </w:rPr>
        <w:tab/>
        <w:t>Southampton</w:t>
      </w:r>
    </w:p>
    <w:p w14:paraId="2DE4873A" w14:textId="77777777" w:rsidR="00623B09" w:rsidRDefault="00623B09" w:rsidP="00646A57">
      <w:pPr>
        <w:spacing w:line="480" w:lineRule="auto"/>
        <w:rPr>
          <w:rFonts w:ascii="Times" w:hAnsi="Times"/>
        </w:rPr>
      </w:pPr>
      <w:r>
        <w:rPr>
          <w:rFonts w:ascii="Times" w:hAnsi="Times"/>
        </w:rPr>
        <w:tab/>
        <w:t>Hampshire</w:t>
      </w:r>
    </w:p>
    <w:p w14:paraId="332491A4" w14:textId="77777777" w:rsidR="00623B09" w:rsidRDefault="00623B09" w:rsidP="00646A57">
      <w:pPr>
        <w:spacing w:line="480" w:lineRule="auto"/>
        <w:rPr>
          <w:rFonts w:ascii="Times" w:hAnsi="Times"/>
        </w:rPr>
      </w:pPr>
      <w:r>
        <w:rPr>
          <w:rFonts w:ascii="Times" w:hAnsi="Times"/>
        </w:rPr>
        <w:tab/>
        <w:t xml:space="preserve">SO17 1BJ </w:t>
      </w:r>
    </w:p>
    <w:p w14:paraId="1CF404B1" w14:textId="77777777" w:rsidR="00646A57" w:rsidRDefault="00623B09" w:rsidP="00646A57">
      <w:pPr>
        <w:spacing w:line="480" w:lineRule="auto"/>
        <w:rPr>
          <w:rFonts w:ascii="Times" w:hAnsi="Times"/>
        </w:rPr>
      </w:pPr>
      <w:r>
        <w:rPr>
          <w:rFonts w:ascii="Times" w:hAnsi="Times"/>
        </w:rPr>
        <w:tab/>
        <w:t>UK</w:t>
      </w:r>
      <w:r w:rsidR="00646A57">
        <w:rPr>
          <w:rFonts w:ascii="Times" w:hAnsi="Times"/>
        </w:rPr>
        <w:tab/>
      </w:r>
      <w:r w:rsidR="00646A57">
        <w:rPr>
          <w:rFonts w:ascii="Times" w:hAnsi="Times"/>
        </w:rPr>
        <w:tab/>
      </w:r>
      <w:r w:rsidR="00646A57">
        <w:rPr>
          <w:rFonts w:ascii="Times" w:hAnsi="Times"/>
        </w:rPr>
        <w:tab/>
      </w:r>
    </w:p>
    <w:p w14:paraId="5864B20C" w14:textId="77777777" w:rsidR="00646A57" w:rsidRDefault="00646A57" w:rsidP="00646A57">
      <w:pPr>
        <w:spacing w:line="480" w:lineRule="auto"/>
        <w:jc w:val="center"/>
        <w:rPr>
          <w:rFonts w:ascii="Times" w:hAnsi="Times"/>
        </w:rPr>
      </w:pPr>
    </w:p>
    <w:p w14:paraId="2A0F5598" w14:textId="77777777" w:rsidR="00646A57" w:rsidRDefault="00646A57" w:rsidP="00646A57">
      <w:pPr>
        <w:spacing w:line="480" w:lineRule="auto"/>
        <w:jc w:val="center"/>
        <w:rPr>
          <w:rFonts w:ascii="Times" w:hAnsi="Times"/>
        </w:rPr>
      </w:pPr>
    </w:p>
    <w:p w14:paraId="29537CE4" w14:textId="77777777" w:rsidR="00646A57" w:rsidRDefault="00646A57" w:rsidP="00646A57">
      <w:pPr>
        <w:spacing w:line="480" w:lineRule="auto"/>
        <w:jc w:val="center"/>
        <w:rPr>
          <w:rFonts w:ascii="Times" w:hAnsi="Times"/>
        </w:rPr>
      </w:pPr>
    </w:p>
    <w:p w14:paraId="02EAF40C" w14:textId="77777777" w:rsidR="00646A57" w:rsidRDefault="00646A57" w:rsidP="00646A57">
      <w:pPr>
        <w:spacing w:line="480" w:lineRule="auto"/>
        <w:jc w:val="center"/>
        <w:rPr>
          <w:rFonts w:ascii="Times" w:hAnsi="Times"/>
        </w:rPr>
      </w:pPr>
    </w:p>
    <w:p w14:paraId="0AA13333" w14:textId="77777777" w:rsidR="00646A57" w:rsidRDefault="00646A57" w:rsidP="00646A57">
      <w:pPr>
        <w:spacing w:line="480" w:lineRule="auto"/>
        <w:jc w:val="center"/>
        <w:rPr>
          <w:rFonts w:ascii="Times" w:hAnsi="Times"/>
        </w:rPr>
      </w:pPr>
    </w:p>
    <w:p w14:paraId="6535DFE7" w14:textId="77777777" w:rsidR="00646A57" w:rsidRDefault="00646A57" w:rsidP="00646A57">
      <w:pPr>
        <w:spacing w:line="480" w:lineRule="auto"/>
        <w:jc w:val="center"/>
        <w:rPr>
          <w:rFonts w:ascii="Times" w:hAnsi="Times"/>
        </w:rPr>
      </w:pPr>
    </w:p>
    <w:p w14:paraId="5EDB907A" w14:textId="77777777" w:rsidR="00646A57" w:rsidRDefault="00646A57" w:rsidP="00646A57">
      <w:pPr>
        <w:spacing w:line="480" w:lineRule="auto"/>
        <w:jc w:val="center"/>
        <w:rPr>
          <w:rFonts w:ascii="Times" w:hAnsi="Times"/>
        </w:rPr>
      </w:pPr>
    </w:p>
    <w:p w14:paraId="284274A2" w14:textId="77777777" w:rsidR="00646A57" w:rsidRDefault="00646A57" w:rsidP="00646A57">
      <w:pPr>
        <w:spacing w:line="480" w:lineRule="auto"/>
        <w:jc w:val="center"/>
        <w:rPr>
          <w:rFonts w:ascii="Times" w:hAnsi="Times"/>
        </w:rPr>
      </w:pPr>
    </w:p>
    <w:p w14:paraId="18813C4D" w14:textId="77777777" w:rsidR="00646A57" w:rsidRDefault="00646A57" w:rsidP="001B3A22">
      <w:pPr>
        <w:spacing w:line="480" w:lineRule="auto"/>
        <w:rPr>
          <w:rFonts w:ascii="Times" w:hAnsi="Times"/>
        </w:rPr>
      </w:pPr>
    </w:p>
    <w:p w14:paraId="30F31A75" w14:textId="77777777" w:rsidR="00792EB4" w:rsidRPr="00646A57" w:rsidRDefault="004D69D8" w:rsidP="00C779C2">
      <w:pPr>
        <w:pStyle w:val="Heading1"/>
        <w:spacing w:line="480" w:lineRule="auto"/>
        <w:jc w:val="both"/>
        <w:rPr>
          <w:rFonts w:ascii="Times" w:hAnsi="Times"/>
          <w:color w:val="auto"/>
        </w:rPr>
      </w:pPr>
      <w:r w:rsidRPr="00646A57">
        <w:rPr>
          <w:rFonts w:ascii="Times" w:hAnsi="Times"/>
          <w:color w:val="auto"/>
        </w:rPr>
        <w:lastRenderedPageBreak/>
        <w:t>Abstract</w:t>
      </w:r>
    </w:p>
    <w:p w14:paraId="794AD517" w14:textId="77777777" w:rsidR="004D69D8" w:rsidRPr="004D69D8" w:rsidRDefault="004D69D8" w:rsidP="00C779C2">
      <w:pPr>
        <w:spacing w:line="480" w:lineRule="auto"/>
        <w:jc w:val="both"/>
        <w:rPr>
          <w:rFonts w:ascii="Times" w:hAnsi="Times"/>
        </w:rPr>
      </w:pPr>
    </w:p>
    <w:p w14:paraId="46DDC459" w14:textId="77777777" w:rsidR="00C7653C" w:rsidRDefault="004D69D8">
      <w:pPr>
        <w:pStyle w:val="ListParagraph"/>
        <w:numPr>
          <w:ilvl w:val="0"/>
          <w:numId w:val="4"/>
        </w:numPr>
        <w:spacing w:line="480" w:lineRule="auto"/>
        <w:jc w:val="both"/>
        <w:rPr>
          <w:ins w:id="3" w:author="Jessica Savage" w:date="2016-01-13T10:09:00Z"/>
          <w:rFonts w:ascii="Times" w:hAnsi="Times"/>
        </w:rPr>
        <w:pPrChange w:id="4" w:author="Jessica Savage" w:date="2016-01-13T10:09:00Z">
          <w:pPr>
            <w:spacing w:line="480" w:lineRule="auto"/>
            <w:jc w:val="both"/>
          </w:pPr>
        </w:pPrChange>
      </w:pPr>
      <w:r w:rsidRPr="00C7653C">
        <w:rPr>
          <w:rFonts w:ascii="Times" w:hAnsi="Times"/>
          <w:rPrChange w:id="5" w:author="Jessica Savage" w:date="2016-01-13T10:09:00Z">
            <w:rPr/>
          </w:rPrChange>
        </w:rPr>
        <w:t>Globally, coral reef monitoring programmes conducted by volunteer-based organi</w:t>
      </w:r>
      <w:ins w:id="6" w:author="Jessica Savage" w:date="2016-01-13T10:09:00Z">
        <w:r w:rsidR="00C7653C">
          <w:rPr>
            <w:rFonts w:ascii="Times" w:hAnsi="Times"/>
          </w:rPr>
          <w:t>z</w:t>
        </w:r>
      </w:ins>
      <w:del w:id="7" w:author="Jessica Savage" w:date="2016-01-13T10:09:00Z">
        <w:r w:rsidRPr="00C7653C" w:rsidDel="00C7653C">
          <w:rPr>
            <w:rFonts w:ascii="Times" w:hAnsi="Times"/>
            <w:rPrChange w:id="8" w:author="Jessica Savage" w:date="2016-01-13T10:09:00Z">
              <w:rPr/>
            </w:rPrChange>
          </w:rPr>
          <w:delText>s</w:delText>
        </w:r>
      </w:del>
      <w:r w:rsidRPr="00C7653C">
        <w:rPr>
          <w:rFonts w:ascii="Times" w:hAnsi="Times"/>
          <w:rPrChange w:id="9" w:author="Jessica Savage" w:date="2016-01-13T10:09:00Z">
            <w:rPr/>
          </w:rPrChange>
        </w:rPr>
        <w:t xml:space="preserve">ations or local communities have the potential to collect large quantities of marine data at low cost.   However, many scientists remain sceptical about the ability of these programmes to detect changes in marine systems when compared with professional techniques.  </w:t>
      </w:r>
    </w:p>
    <w:p w14:paraId="44C260E0" w14:textId="77777777" w:rsidR="00C7653C" w:rsidRDefault="004D69D8">
      <w:pPr>
        <w:pStyle w:val="ListParagraph"/>
        <w:numPr>
          <w:ilvl w:val="0"/>
          <w:numId w:val="4"/>
        </w:numPr>
        <w:spacing w:line="480" w:lineRule="auto"/>
        <w:jc w:val="both"/>
        <w:rPr>
          <w:ins w:id="10" w:author="Jessica Savage" w:date="2016-01-13T10:09:00Z"/>
          <w:rFonts w:ascii="Times" w:hAnsi="Times"/>
        </w:rPr>
        <w:pPrChange w:id="11" w:author="Jessica Savage" w:date="2016-01-13T10:09:00Z">
          <w:pPr>
            <w:spacing w:line="480" w:lineRule="auto"/>
            <w:jc w:val="both"/>
          </w:pPr>
        </w:pPrChange>
      </w:pPr>
      <w:r w:rsidRPr="00C7653C">
        <w:rPr>
          <w:rFonts w:ascii="Times" w:hAnsi="Times"/>
          <w:rPrChange w:id="12" w:author="Jessica Savage" w:date="2016-01-13T10:09:00Z">
            <w:rPr/>
          </w:rPrChange>
        </w:rPr>
        <w:t xml:space="preserve">A limited number of studies have assessed the efficacy and validity of volunteer-based monitoring, and </w:t>
      </w:r>
      <w:ins w:id="13" w:author="Jessica Savage" w:date="2016-01-13T10:09:00Z">
        <w:r w:rsidR="00C7653C">
          <w:rPr>
            <w:rFonts w:ascii="Times" w:hAnsi="Times"/>
          </w:rPr>
          <w:t xml:space="preserve">even </w:t>
        </w:r>
      </w:ins>
      <w:r w:rsidRPr="00C7653C">
        <w:rPr>
          <w:rFonts w:ascii="Times" w:hAnsi="Times"/>
          <w:rPrChange w:id="14" w:author="Jessica Savage" w:date="2016-01-13T10:09:00Z">
            <w:rPr/>
          </w:rPrChange>
        </w:rPr>
        <w:t xml:space="preserve">fewer have assessed community-based methods. </w:t>
      </w:r>
    </w:p>
    <w:p w14:paraId="700B4358" w14:textId="77777777" w:rsidR="00C7653C" w:rsidRDefault="004D69D8">
      <w:pPr>
        <w:pStyle w:val="ListParagraph"/>
        <w:numPr>
          <w:ilvl w:val="0"/>
          <w:numId w:val="4"/>
        </w:numPr>
        <w:spacing w:line="480" w:lineRule="auto"/>
        <w:jc w:val="both"/>
        <w:rPr>
          <w:ins w:id="15" w:author="Jessica Savage" w:date="2016-01-13T10:09:00Z"/>
          <w:rFonts w:ascii="Times" w:hAnsi="Times"/>
        </w:rPr>
        <w:pPrChange w:id="16" w:author="Jessica Savage" w:date="2016-01-13T10:09:00Z">
          <w:pPr>
            <w:spacing w:line="480" w:lineRule="auto"/>
            <w:jc w:val="both"/>
          </w:pPr>
        </w:pPrChange>
      </w:pPr>
      <w:r w:rsidRPr="00C7653C">
        <w:rPr>
          <w:rFonts w:ascii="Times" w:hAnsi="Times"/>
          <w:rPrChange w:id="17" w:author="Jessica Savage" w:date="2016-01-13T10:09:00Z">
            <w:rPr/>
          </w:rPrChange>
        </w:rPr>
        <w:t>This study</w:t>
      </w:r>
      <w:ins w:id="18" w:author="Jessica Savage" w:date="2016-04-04T11:59:00Z">
        <w:r w:rsidR="002537FD">
          <w:rPr>
            <w:rFonts w:ascii="Times" w:hAnsi="Times"/>
          </w:rPr>
          <w:t xml:space="preserve"> in Cambodia</w:t>
        </w:r>
      </w:ins>
      <w:r w:rsidRPr="00C7653C">
        <w:rPr>
          <w:rFonts w:ascii="Times" w:hAnsi="Times"/>
          <w:rPrChange w:id="19" w:author="Jessica Savage" w:date="2016-01-13T10:09:00Z">
            <w:rPr/>
          </w:rPrChange>
        </w:rPr>
        <w:t xml:space="preserve"> investigated the ability of surveyors of different levels of experience to conduct underwater surveys using a simple coral reef methodology</w:t>
      </w:r>
      <w:del w:id="20" w:author="Jessica Savage" w:date="2016-04-04T12:00:00Z">
        <w:r w:rsidRPr="00C7653C" w:rsidDel="002537FD">
          <w:rPr>
            <w:rFonts w:ascii="Times" w:hAnsi="Times"/>
            <w:rPrChange w:id="21" w:author="Jessica Savage" w:date="2016-01-13T10:09:00Z">
              <w:rPr/>
            </w:rPrChange>
          </w:rPr>
          <w:delText xml:space="preserve"> in Ca</w:delText>
        </w:r>
      </w:del>
      <w:del w:id="22" w:author="Jessica Savage" w:date="2016-04-04T11:59:00Z">
        <w:r w:rsidRPr="00C7653C" w:rsidDel="002537FD">
          <w:rPr>
            <w:rFonts w:ascii="Times" w:hAnsi="Times"/>
            <w:rPrChange w:id="23" w:author="Jessica Savage" w:date="2016-01-13T10:09:00Z">
              <w:rPr/>
            </w:rPrChange>
          </w:rPr>
          <w:delText>mbodia</w:delText>
        </w:r>
      </w:del>
      <w:r w:rsidRPr="00C7653C">
        <w:rPr>
          <w:rFonts w:ascii="Times" w:hAnsi="Times"/>
          <w:rPrChange w:id="24" w:author="Jessica Savage" w:date="2016-01-13T10:09:00Z">
            <w:rPr/>
          </w:rPrChange>
        </w:rPr>
        <w:t xml:space="preserve">. Surveyors were assigned to four experience categories and conducted a series of six 20 x 5 m belt transects using five benthic indicator species. </w:t>
      </w:r>
      <w:r w:rsidR="007075D4" w:rsidRPr="00C7653C">
        <w:rPr>
          <w:rFonts w:ascii="Times" w:hAnsi="Times"/>
          <w:rPrChange w:id="25" w:author="Jessica Savage" w:date="2016-01-13T10:09:00Z">
            <w:rPr/>
          </w:rPrChange>
        </w:rPr>
        <w:t xml:space="preserve"> </w:t>
      </w:r>
    </w:p>
    <w:p w14:paraId="7B237C3A" w14:textId="77777777" w:rsidR="004D69D8" w:rsidRPr="00C7653C" w:rsidRDefault="004D69D8">
      <w:pPr>
        <w:pStyle w:val="ListParagraph"/>
        <w:numPr>
          <w:ilvl w:val="0"/>
          <w:numId w:val="4"/>
        </w:numPr>
        <w:spacing w:line="480" w:lineRule="auto"/>
        <w:jc w:val="both"/>
        <w:rPr>
          <w:rFonts w:ascii="Times" w:hAnsi="Times"/>
          <w:rPrChange w:id="26" w:author="Jessica Savage" w:date="2016-01-13T10:09:00Z">
            <w:rPr/>
          </w:rPrChange>
        </w:rPr>
        <w:pPrChange w:id="27" w:author="Jessica Savage" w:date="2016-01-13T10:09:00Z">
          <w:pPr>
            <w:spacing w:line="480" w:lineRule="auto"/>
            <w:jc w:val="both"/>
          </w:pPr>
        </w:pPrChange>
      </w:pPr>
      <w:r w:rsidRPr="00C7653C">
        <w:rPr>
          <w:rFonts w:ascii="Times" w:hAnsi="Times"/>
          <w:rPrChange w:id="28" w:author="Jessica Savage" w:date="2016-01-13T10:09:00Z">
            <w:rPr/>
          </w:rPrChange>
        </w:rPr>
        <w:t>Results indicate decreased variation in marine community assessments with increasing experience</w:t>
      </w:r>
      <w:ins w:id="29" w:author="Jessica Savage" w:date="2016-01-13T10:12:00Z">
        <w:r w:rsidR="00C7653C">
          <w:rPr>
            <w:rFonts w:ascii="Times" w:hAnsi="Times"/>
          </w:rPr>
          <w:t>,</w:t>
        </w:r>
      </w:ins>
      <w:r w:rsidRPr="00C7653C">
        <w:rPr>
          <w:rFonts w:ascii="Times" w:hAnsi="Times"/>
          <w:rPrChange w:id="30" w:author="Jessica Savage" w:date="2016-01-13T10:09:00Z">
            <w:rPr/>
          </w:rPrChange>
        </w:rPr>
        <w:t xml:space="preserve"> indicating that experience, rather than cultural background</w:t>
      </w:r>
      <w:ins w:id="31" w:author="Jessica Savage" w:date="2016-01-13T10:13:00Z">
        <w:r w:rsidR="00C7653C">
          <w:rPr>
            <w:rFonts w:ascii="Times" w:hAnsi="Times"/>
          </w:rPr>
          <w:t>,</w:t>
        </w:r>
      </w:ins>
      <w:r w:rsidRPr="00C7653C">
        <w:rPr>
          <w:rFonts w:ascii="Times" w:hAnsi="Times"/>
          <w:rPrChange w:id="32" w:author="Jessica Savage" w:date="2016-01-13T10:09:00Z">
            <w:rPr/>
          </w:rPrChange>
        </w:rPr>
        <w:t xml:space="preserve"> influences survey ability.   This suggests that locally based programmes can fill gaps in knowledge with suitable on-going training and assessment.</w:t>
      </w:r>
    </w:p>
    <w:p w14:paraId="1B61C79E" w14:textId="77777777" w:rsidR="004D69D8" w:rsidRPr="004D69D8" w:rsidRDefault="004D69D8" w:rsidP="00C779C2">
      <w:pPr>
        <w:spacing w:line="480" w:lineRule="auto"/>
        <w:jc w:val="both"/>
        <w:rPr>
          <w:rFonts w:ascii="Times" w:hAnsi="Times"/>
        </w:rPr>
      </w:pPr>
    </w:p>
    <w:p w14:paraId="1133A655" w14:textId="77777777" w:rsidR="004D69D8" w:rsidRPr="001E01C7" w:rsidRDefault="001E01C7" w:rsidP="001E01C7">
      <w:pPr>
        <w:pStyle w:val="Heading1"/>
        <w:rPr>
          <w:rFonts w:ascii="Times" w:hAnsi="Times"/>
          <w:color w:val="auto"/>
        </w:rPr>
      </w:pPr>
      <w:r w:rsidRPr="001E01C7">
        <w:rPr>
          <w:rFonts w:ascii="Times" w:hAnsi="Times"/>
          <w:color w:val="auto"/>
        </w:rPr>
        <w:t>Key Words</w:t>
      </w:r>
    </w:p>
    <w:p w14:paraId="0580CB9F" w14:textId="77777777" w:rsidR="001E01C7" w:rsidRDefault="001E01C7" w:rsidP="00C779C2">
      <w:pPr>
        <w:spacing w:line="480" w:lineRule="auto"/>
        <w:jc w:val="both"/>
        <w:rPr>
          <w:rFonts w:ascii="Times" w:hAnsi="Times"/>
        </w:rPr>
      </w:pPr>
    </w:p>
    <w:p w14:paraId="391043D7" w14:textId="77777777" w:rsidR="001E01C7" w:rsidRPr="004D69D8" w:rsidRDefault="007075D4" w:rsidP="00C779C2">
      <w:pPr>
        <w:spacing w:line="480" w:lineRule="auto"/>
        <w:jc w:val="both"/>
        <w:rPr>
          <w:rFonts w:ascii="Times" w:hAnsi="Times"/>
        </w:rPr>
      </w:pPr>
      <w:r>
        <w:rPr>
          <w:rFonts w:ascii="Times" w:hAnsi="Times"/>
        </w:rPr>
        <w:lastRenderedPageBreak/>
        <w:t>Coral, Reef, Island, Monitoring, Survey, Conservation evaluation</w:t>
      </w:r>
      <w:ins w:id="33" w:author="Jessica Savage" w:date="2016-01-13T10:09:00Z">
        <w:r w:rsidR="00C7653C">
          <w:rPr>
            <w:rFonts w:ascii="Times" w:hAnsi="Times"/>
          </w:rPr>
          <w:t>, Partic</w:t>
        </w:r>
      </w:ins>
      <w:ins w:id="34" w:author="Jessica Savage" w:date="2016-01-13T11:32:00Z">
        <w:r w:rsidR="00B221E2">
          <w:rPr>
            <w:rFonts w:ascii="Times" w:hAnsi="Times"/>
          </w:rPr>
          <w:t>i</w:t>
        </w:r>
      </w:ins>
      <w:ins w:id="35" w:author="Jessica Savage" w:date="2016-01-13T10:09:00Z">
        <w:r w:rsidR="00C7653C">
          <w:rPr>
            <w:rFonts w:ascii="Times" w:hAnsi="Times"/>
          </w:rPr>
          <w:t>patory monitoring, Citizen science</w:t>
        </w:r>
      </w:ins>
    </w:p>
    <w:p w14:paraId="400767F9" w14:textId="77777777" w:rsidR="004D69D8" w:rsidRPr="00646A57" w:rsidRDefault="004D69D8" w:rsidP="00C779C2">
      <w:pPr>
        <w:pStyle w:val="Heading1"/>
        <w:spacing w:line="480" w:lineRule="auto"/>
        <w:jc w:val="both"/>
        <w:rPr>
          <w:rFonts w:ascii="Times" w:hAnsi="Times"/>
          <w:color w:val="auto"/>
        </w:rPr>
      </w:pPr>
      <w:r w:rsidRPr="00646A57">
        <w:rPr>
          <w:rFonts w:ascii="Times" w:hAnsi="Times"/>
          <w:color w:val="auto"/>
        </w:rPr>
        <w:t>Introduction</w:t>
      </w:r>
    </w:p>
    <w:p w14:paraId="772C7F44" w14:textId="77777777" w:rsidR="004D69D8" w:rsidRPr="004D69D8" w:rsidRDefault="004D69D8" w:rsidP="00C779C2">
      <w:pPr>
        <w:spacing w:line="480" w:lineRule="auto"/>
        <w:jc w:val="both"/>
        <w:rPr>
          <w:rFonts w:ascii="Times" w:hAnsi="Times"/>
        </w:rPr>
      </w:pPr>
    </w:p>
    <w:p w14:paraId="011B3C4F" w14:textId="77777777" w:rsidR="00AF22CE" w:rsidRDefault="00D5777C" w:rsidP="00AF22CE">
      <w:pPr>
        <w:spacing w:line="480" w:lineRule="auto"/>
        <w:jc w:val="both"/>
        <w:rPr>
          <w:ins w:id="36" w:author="Jessica Savage" w:date="2016-03-08T17:21:00Z"/>
          <w:rFonts w:ascii="Times" w:hAnsi="Times"/>
        </w:rPr>
      </w:pPr>
      <w:ins w:id="37" w:author="Jessica Savage" w:date="2016-03-08T17:16:00Z">
        <w:r>
          <w:rPr>
            <w:rFonts w:ascii="Times" w:hAnsi="Times"/>
          </w:rPr>
          <w:t>Within developing communities there is a clear need for coastal communities to have acc</w:t>
        </w:r>
        <w:r w:rsidR="00AF22CE">
          <w:rPr>
            <w:rFonts w:ascii="Times" w:hAnsi="Times"/>
          </w:rPr>
          <w:t xml:space="preserve">ess to simple marine monitoring techniques that are able to assess reef health (Risk </w:t>
        </w:r>
      </w:ins>
      <w:ins w:id="38" w:author="Jessica Savage" w:date="2016-03-08T17:17:00Z">
        <w:r w:rsidR="00AF22CE">
          <w:rPr>
            <w:rFonts w:ascii="Times" w:hAnsi="Times"/>
            <w:i/>
          </w:rPr>
          <w:t>et al.,</w:t>
        </w:r>
        <w:r w:rsidR="00AF22CE">
          <w:rPr>
            <w:rFonts w:ascii="Times" w:hAnsi="Times"/>
          </w:rPr>
          <w:t xml:space="preserve"> 2001). </w:t>
        </w:r>
      </w:ins>
      <w:ins w:id="39" w:author="Jessica Savage" w:date="2016-04-04T12:00:00Z">
        <w:r w:rsidR="002537FD">
          <w:rPr>
            <w:rFonts w:ascii="Times" w:hAnsi="Times"/>
          </w:rPr>
          <w:t>Such</w:t>
        </w:r>
      </w:ins>
      <w:ins w:id="40" w:author="Jessica Savage" w:date="2016-03-08T17:17:00Z">
        <w:r w:rsidR="00AF22CE">
          <w:rPr>
            <w:rFonts w:ascii="Times" w:hAnsi="Times"/>
          </w:rPr>
          <w:t xml:space="preserve"> communities</w:t>
        </w:r>
      </w:ins>
      <w:ins w:id="41" w:author="Jessica Savage" w:date="2016-04-04T12:00:00Z">
        <w:r w:rsidR="002537FD">
          <w:rPr>
            <w:rFonts w:ascii="Times" w:hAnsi="Times"/>
          </w:rPr>
          <w:t xml:space="preserve"> are invariably resource limited and</w:t>
        </w:r>
      </w:ins>
      <w:ins w:id="42" w:author="Jessica Savage" w:date="2016-03-08T17:17:00Z">
        <w:r w:rsidR="00AF22CE">
          <w:rPr>
            <w:rFonts w:ascii="Times" w:hAnsi="Times"/>
          </w:rPr>
          <w:t xml:space="preserve"> the costs and logistical constrain</w:t>
        </w:r>
      </w:ins>
      <w:ins w:id="43" w:author="Jessica Savage" w:date="2016-04-04T16:14:00Z">
        <w:r w:rsidR="00F720D2">
          <w:rPr>
            <w:rFonts w:ascii="Times" w:hAnsi="Times"/>
          </w:rPr>
          <w:t>t</w:t>
        </w:r>
      </w:ins>
      <w:ins w:id="44" w:author="Jessica Savage" w:date="2016-03-08T17:17:00Z">
        <w:r w:rsidR="00AF22CE">
          <w:rPr>
            <w:rFonts w:ascii="Times" w:hAnsi="Times"/>
          </w:rPr>
          <w:t xml:space="preserve">s associated with the effective monitoring of marine resources by professional scientists can be crippling to management efforts. </w:t>
        </w:r>
      </w:ins>
      <w:del w:id="45" w:author="Jessica Savage" w:date="2016-04-04T12:02:00Z">
        <w:r w:rsidR="004D69D8" w:rsidRPr="004D69D8" w:rsidDel="002537FD">
          <w:rPr>
            <w:rFonts w:ascii="Times" w:hAnsi="Times"/>
          </w:rPr>
          <w:delText xml:space="preserve">Using professional scientists </w:delText>
        </w:r>
      </w:del>
      <w:ins w:id="46" w:author="Jessica Savage" w:date="2016-04-04T12:02:00Z">
        <w:r w:rsidR="002537FD">
          <w:rPr>
            <w:rFonts w:ascii="Times" w:hAnsi="Times"/>
          </w:rPr>
          <w:t xml:space="preserve">Orthodox methods </w:t>
        </w:r>
      </w:ins>
      <w:r w:rsidR="004D69D8" w:rsidRPr="004D69D8">
        <w:rPr>
          <w:rFonts w:ascii="Times" w:hAnsi="Times"/>
        </w:rPr>
        <w:t xml:space="preserve">to monitor biodiversity and resource use </w:t>
      </w:r>
      <w:ins w:id="47" w:author="Jessica Savage" w:date="2016-04-04T12:02:00Z">
        <w:r w:rsidR="002537FD">
          <w:rPr>
            <w:rFonts w:ascii="Times" w:hAnsi="Times"/>
          </w:rPr>
          <w:t>are</w:t>
        </w:r>
      </w:ins>
      <w:del w:id="48" w:author="Jessica Savage" w:date="2016-04-04T12:02:00Z">
        <w:r w:rsidR="004D69D8" w:rsidRPr="004D69D8" w:rsidDel="002537FD">
          <w:rPr>
            <w:rFonts w:ascii="Times" w:hAnsi="Times"/>
          </w:rPr>
          <w:delText>is</w:delText>
        </w:r>
      </w:del>
      <w:r w:rsidR="004D69D8" w:rsidRPr="004D69D8">
        <w:rPr>
          <w:rFonts w:ascii="Times" w:hAnsi="Times"/>
        </w:rPr>
        <w:t xml:space="preserve"> often costly and hard to sustain, especially in developing countries where financial resources are limited (Danielsen </w:t>
      </w:r>
      <w:r w:rsidR="004D69D8" w:rsidRPr="004D69D8">
        <w:rPr>
          <w:rFonts w:ascii="Times" w:hAnsi="Times"/>
          <w:i/>
        </w:rPr>
        <w:t>et al</w:t>
      </w:r>
      <w:r w:rsidR="004D69D8" w:rsidRPr="004D69D8">
        <w:rPr>
          <w:rFonts w:ascii="Times" w:hAnsi="Times"/>
        </w:rPr>
        <w:t>., 2005)</w:t>
      </w:r>
      <w:ins w:id="49" w:author="Jessica Savage" w:date="2016-03-08T17:18:00Z">
        <w:r w:rsidR="00AF22CE">
          <w:rPr>
            <w:rFonts w:ascii="Times" w:hAnsi="Times"/>
          </w:rPr>
          <w:t xml:space="preserve"> and the results of such studies are rarely communicated to </w:t>
        </w:r>
      </w:ins>
      <w:ins w:id="50" w:author="Jessica Savage" w:date="2016-04-04T12:02:00Z">
        <w:r w:rsidR="002537FD">
          <w:rPr>
            <w:rFonts w:ascii="Times" w:hAnsi="Times"/>
          </w:rPr>
          <w:t>the local population</w:t>
        </w:r>
      </w:ins>
      <w:ins w:id="51" w:author="Jessica Savage" w:date="2016-03-08T17:18:00Z">
        <w:r w:rsidR="00AF22CE">
          <w:rPr>
            <w:rFonts w:ascii="Times" w:hAnsi="Times"/>
          </w:rPr>
          <w:t xml:space="preserve"> (Uychiaoco </w:t>
        </w:r>
      </w:ins>
      <w:ins w:id="52" w:author="Jessica Savage" w:date="2016-03-08T17:19:00Z">
        <w:r w:rsidR="00AF22CE">
          <w:rPr>
            <w:rFonts w:ascii="Times" w:hAnsi="Times"/>
            <w:i/>
          </w:rPr>
          <w:t>et al.</w:t>
        </w:r>
      </w:ins>
      <w:ins w:id="53" w:author="Jessica Savage" w:date="2016-03-08T17:59:00Z">
        <w:r w:rsidR="00457566">
          <w:rPr>
            <w:rFonts w:ascii="Times" w:hAnsi="Times"/>
            <w:i/>
          </w:rPr>
          <w:t>,</w:t>
        </w:r>
      </w:ins>
      <w:ins w:id="54" w:author="Jessica Savage" w:date="2016-03-08T17:19:00Z">
        <w:r w:rsidR="00AF22CE">
          <w:rPr>
            <w:rFonts w:ascii="Times" w:hAnsi="Times"/>
          </w:rPr>
          <w:t xml:space="preserve"> 2005).</w:t>
        </w:r>
      </w:ins>
      <w:del w:id="55" w:author="Jessica Savage" w:date="2016-03-08T17:18:00Z">
        <w:r w:rsidR="004D69D8" w:rsidRPr="004D69D8" w:rsidDel="00AF22CE">
          <w:rPr>
            <w:rFonts w:ascii="Times" w:hAnsi="Times"/>
          </w:rPr>
          <w:delText>.</w:delText>
        </w:r>
      </w:del>
      <w:r w:rsidR="004D69D8" w:rsidRPr="004D69D8">
        <w:rPr>
          <w:rFonts w:ascii="Times" w:hAnsi="Times"/>
        </w:rPr>
        <w:t xml:space="preserve"> </w:t>
      </w:r>
      <w:ins w:id="56" w:author="Jessica Savage" w:date="2016-03-08T17:19:00Z">
        <w:r w:rsidR="00AF22CE" w:rsidRPr="004D69D8">
          <w:rPr>
            <w:rFonts w:ascii="Times" w:hAnsi="Times"/>
          </w:rPr>
          <w:t>As of April 2015, there were 11,333 recogni</w:t>
        </w:r>
        <w:r w:rsidR="00AF22CE">
          <w:rPr>
            <w:rFonts w:ascii="Times" w:hAnsi="Times"/>
          </w:rPr>
          <w:t>z</w:t>
        </w:r>
        <w:r w:rsidR="00AF22CE" w:rsidRPr="004D69D8">
          <w:rPr>
            <w:rFonts w:ascii="Times" w:hAnsi="Times"/>
          </w:rPr>
          <w:t xml:space="preserve">ed global </w:t>
        </w:r>
        <w:r w:rsidR="00AF22CE">
          <w:rPr>
            <w:rFonts w:ascii="Times" w:hAnsi="Times"/>
          </w:rPr>
          <w:t>Marine Protected Areas (</w:t>
        </w:r>
        <w:r w:rsidR="00AF22CE" w:rsidRPr="004D69D8">
          <w:rPr>
            <w:rFonts w:ascii="Times" w:hAnsi="Times"/>
          </w:rPr>
          <w:t>MPAs</w:t>
        </w:r>
        <w:r w:rsidR="00AF22CE">
          <w:rPr>
            <w:rFonts w:ascii="Times" w:hAnsi="Times"/>
          </w:rPr>
          <w:t>)</w:t>
        </w:r>
        <w:r w:rsidR="00AF22CE" w:rsidRPr="004D69D8">
          <w:rPr>
            <w:rFonts w:ascii="Times" w:hAnsi="Times"/>
          </w:rPr>
          <w:t xml:space="preserve"> covering 2.12% of the oceans, with 0.94</w:t>
        </w:r>
        <w:r w:rsidR="00AF22CE">
          <w:rPr>
            <w:rFonts w:ascii="Times" w:hAnsi="Times"/>
          </w:rPr>
          <w:t>% classed as 'no-take' zones (Marine Conservation Institute</w:t>
        </w:r>
        <w:r w:rsidR="00AF22CE" w:rsidRPr="004D69D8">
          <w:rPr>
            <w:rFonts w:ascii="Times" w:hAnsi="Times"/>
          </w:rPr>
          <w:t>, 2015)</w:t>
        </w:r>
        <w:r w:rsidR="00AF22CE">
          <w:rPr>
            <w:rFonts w:ascii="Times" w:hAnsi="Times"/>
          </w:rPr>
          <w:t>.  However, without reliable monitoring of these MPAs, no supportable management decisions can be reached, no diagnoses on the state of fisheries can be performed and no progress on the effects of management control can be made (FAO, 2002; Lunn and Dearden, 2006</w:t>
        </w:r>
      </w:ins>
      <w:ins w:id="57" w:author="Jessica Savage" w:date="2016-03-08T17:21:00Z">
        <w:r w:rsidR="00AF22CE">
          <w:rPr>
            <w:rFonts w:ascii="Times" w:hAnsi="Times"/>
          </w:rPr>
          <w:t xml:space="preserve">). </w:t>
        </w:r>
      </w:ins>
    </w:p>
    <w:p w14:paraId="0CE545B2" w14:textId="77777777" w:rsidR="00AF22CE" w:rsidRPr="004D69D8" w:rsidRDefault="00AF22CE" w:rsidP="00AF22CE">
      <w:pPr>
        <w:spacing w:line="480" w:lineRule="auto"/>
        <w:jc w:val="both"/>
        <w:rPr>
          <w:ins w:id="58" w:author="Jessica Savage" w:date="2016-03-08T17:19:00Z"/>
          <w:rFonts w:ascii="Times" w:hAnsi="Times"/>
        </w:rPr>
      </w:pPr>
    </w:p>
    <w:p w14:paraId="52AF6A79" w14:textId="00343632" w:rsidR="003F5CBD" w:rsidRDefault="004D69D8" w:rsidP="00C779C2">
      <w:pPr>
        <w:spacing w:line="480" w:lineRule="auto"/>
        <w:jc w:val="both"/>
        <w:rPr>
          <w:ins w:id="59" w:author="Jessica Savage" w:date="2016-03-08T17:49:00Z"/>
          <w:rFonts w:ascii="Times" w:hAnsi="Times"/>
        </w:rPr>
      </w:pPr>
      <w:del w:id="60" w:author="Jessica Savage" w:date="2016-03-08T17:22:00Z">
        <w:r w:rsidRPr="004D69D8" w:rsidDel="00AF22CE">
          <w:rPr>
            <w:rFonts w:ascii="Times" w:hAnsi="Times"/>
          </w:rPr>
          <w:delText xml:space="preserve"> </w:delText>
        </w:r>
      </w:del>
      <w:r w:rsidRPr="004D69D8">
        <w:rPr>
          <w:rFonts w:ascii="Times" w:hAnsi="Times"/>
        </w:rPr>
        <w:t xml:space="preserve">While there is a clear need for monitoring, it is less clear who should undertake it. </w:t>
      </w:r>
      <w:ins w:id="61" w:author="Jessica Savage" w:date="2016-03-08T17:22:00Z">
        <w:r w:rsidR="00AF22CE">
          <w:rPr>
            <w:rFonts w:ascii="Times" w:hAnsi="Times"/>
          </w:rPr>
          <w:t xml:space="preserve">In the past, reef monitoring was typically conducted by professional marine biologists: SCUBA divers trained in the scientific identification of marine organisms (Uychiaoco </w:t>
        </w:r>
      </w:ins>
      <w:ins w:id="62" w:author="Jessica Savage" w:date="2016-03-08T17:23:00Z">
        <w:r w:rsidR="00AF22CE">
          <w:rPr>
            <w:rFonts w:ascii="Times" w:hAnsi="Times"/>
            <w:i/>
          </w:rPr>
          <w:t>et al.</w:t>
        </w:r>
      </w:ins>
      <w:ins w:id="63" w:author="Jessica Savage" w:date="2016-03-08T18:00:00Z">
        <w:r w:rsidR="00457566">
          <w:rPr>
            <w:rFonts w:ascii="Times" w:hAnsi="Times"/>
            <w:i/>
          </w:rPr>
          <w:t>,</w:t>
        </w:r>
      </w:ins>
      <w:ins w:id="64" w:author="Jessica Savage" w:date="2016-03-08T17:23:00Z">
        <w:r w:rsidR="00AF22CE">
          <w:rPr>
            <w:rFonts w:ascii="Times" w:hAnsi="Times"/>
          </w:rPr>
          <w:t xml:space="preserve"> 2005)</w:t>
        </w:r>
      </w:ins>
      <w:ins w:id="65" w:author="Jessica Savage" w:date="2016-04-04T12:30:00Z">
        <w:r w:rsidR="00F847F6">
          <w:rPr>
            <w:rFonts w:ascii="Times" w:hAnsi="Times"/>
          </w:rPr>
          <w:t xml:space="preserve">, non-governmental organisations or </w:t>
        </w:r>
      </w:ins>
      <w:ins w:id="66" w:author="Jessica Savage" w:date="2016-04-04T12:31:00Z">
        <w:r w:rsidR="00F847F6">
          <w:rPr>
            <w:rFonts w:ascii="Times" w:hAnsi="Times"/>
          </w:rPr>
          <w:t>foreign</w:t>
        </w:r>
      </w:ins>
      <w:ins w:id="67" w:author="Jessica Savage" w:date="2016-04-04T12:30:00Z">
        <w:r w:rsidR="00F847F6">
          <w:rPr>
            <w:rFonts w:ascii="Times" w:hAnsi="Times"/>
          </w:rPr>
          <w:t xml:space="preserve"> </w:t>
        </w:r>
      </w:ins>
      <w:ins w:id="68" w:author="Jessica Savage" w:date="2016-04-04T12:31:00Z">
        <w:r w:rsidR="00F847F6">
          <w:rPr>
            <w:rFonts w:ascii="Times" w:hAnsi="Times"/>
          </w:rPr>
          <w:t xml:space="preserve">specialists (Léopold </w:t>
        </w:r>
        <w:r w:rsidR="00F847F6">
          <w:rPr>
            <w:rFonts w:ascii="Times" w:hAnsi="Times"/>
            <w:i/>
          </w:rPr>
          <w:t>et al.,</w:t>
        </w:r>
        <w:r w:rsidR="00F847F6">
          <w:rPr>
            <w:rFonts w:ascii="Times" w:hAnsi="Times"/>
          </w:rPr>
          <w:t xml:space="preserve"> 2009)</w:t>
        </w:r>
      </w:ins>
      <w:ins w:id="69" w:author="Jessica Savage" w:date="2016-03-08T17:23:00Z">
        <w:r w:rsidR="00AF22CE">
          <w:rPr>
            <w:rFonts w:ascii="Times" w:hAnsi="Times"/>
          </w:rPr>
          <w:t xml:space="preserve">. However, there is the general consensus that science has neither the financial </w:t>
        </w:r>
        <w:r w:rsidR="00AF22CE">
          <w:rPr>
            <w:rFonts w:ascii="Times" w:hAnsi="Times"/>
          </w:rPr>
          <w:lastRenderedPageBreak/>
          <w:t>resources or man power to meet the current demand (Hodgson 1999; Foster-Smith and Evans, 2003). Monitoring approaches using non-resident volunteers and l</w:t>
        </w:r>
        <w:r w:rsidR="002537FD">
          <w:rPr>
            <w:rFonts w:ascii="Times" w:hAnsi="Times"/>
          </w:rPr>
          <w:t>ocal communities have been receiv</w:t>
        </w:r>
        <w:r w:rsidR="00AF22CE">
          <w:rPr>
            <w:rFonts w:ascii="Times" w:hAnsi="Times"/>
          </w:rPr>
          <w:t xml:space="preserve">ing increasing attention as a cost-effective way to collect data on the environment and/or involve local stakeholders in management (Léopold </w:t>
        </w:r>
      </w:ins>
      <w:ins w:id="70" w:author="Jessica Savage" w:date="2016-03-08T17:26:00Z">
        <w:r w:rsidR="00AF22CE">
          <w:rPr>
            <w:rFonts w:ascii="Times" w:hAnsi="Times"/>
            <w:i/>
          </w:rPr>
          <w:t>et al.</w:t>
        </w:r>
      </w:ins>
      <w:ins w:id="71" w:author="Jessica Savage" w:date="2016-04-06T13:40:00Z">
        <w:r w:rsidR="00F1237E">
          <w:rPr>
            <w:rFonts w:ascii="Times" w:hAnsi="Times"/>
            <w:i/>
          </w:rPr>
          <w:t>,</w:t>
        </w:r>
      </w:ins>
      <w:ins w:id="72" w:author="Jessica Savage" w:date="2016-03-08T17:26:00Z">
        <w:r w:rsidR="00AF22CE">
          <w:rPr>
            <w:rFonts w:ascii="Times" w:hAnsi="Times"/>
          </w:rPr>
          <w:t xml:space="preserve"> 2009; </w:t>
        </w:r>
        <w:r w:rsidR="002537FD" w:rsidRPr="002537FD">
          <w:rPr>
            <w:rFonts w:ascii="Times" w:hAnsi="Times"/>
            <w:rPrChange w:id="73" w:author="Jessica Savage" w:date="2016-04-04T12:08:00Z">
              <w:rPr>
                <w:rFonts w:ascii="Times" w:hAnsi="Times"/>
                <w:highlight w:val="yellow"/>
              </w:rPr>
            </w:rPrChange>
          </w:rPr>
          <w:t>Mascia</w:t>
        </w:r>
      </w:ins>
      <w:ins w:id="74" w:author="Jessica Savage" w:date="2016-04-04T12:08:00Z">
        <w:r w:rsidR="002537FD" w:rsidRPr="002537FD">
          <w:rPr>
            <w:rFonts w:ascii="Times" w:hAnsi="Times"/>
            <w:rPrChange w:id="75" w:author="Jessica Savage" w:date="2016-04-04T12:08:00Z">
              <w:rPr>
                <w:rFonts w:ascii="Times" w:hAnsi="Times"/>
                <w:highlight w:val="yellow"/>
              </w:rPr>
            </w:rPrChange>
          </w:rPr>
          <w:t xml:space="preserve"> </w:t>
        </w:r>
      </w:ins>
      <w:ins w:id="76" w:author="Jessica Savage" w:date="2016-03-08T17:26:00Z">
        <w:r w:rsidR="002537FD" w:rsidRPr="002537FD">
          <w:rPr>
            <w:rFonts w:ascii="Times" w:hAnsi="Times"/>
            <w:rPrChange w:id="77" w:author="Jessica Savage" w:date="2016-04-04T12:08:00Z">
              <w:rPr>
                <w:rFonts w:ascii="Times" w:hAnsi="Times"/>
                <w:highlight w:val="yellow"/>
              </w:rPr>
            </w:rPrChange>
          </w:rPr>
          <w:t>2001</w:t>
        </w:r>
        <w:r w:rsidR="00AF22CE" w:rsidRPr="002537FD">
          <w:rPr>
            <w:rFonts w:ascii="Times" w:hAnsi="Times"/>
          </w:rPr>
          <w:t>).</w:t>
        </w:r>
        <w:r w:rsidR="00AF22CE">
          <w:rPr>
            <w:rFonts w:ascii="Times" w:hAnsi="Times"/>
          </w:rPr>
          <w:t xml:space="preserve"> </w:t>
        </w:r>
        <w:r w:rsidR="002537FD">
          <w:rPr>
            <w:rFonts w:ascii="Times" w:hAnsi="Times"/>
          </w:rPr>
          <w:t>I</w:t>
        </w:r>
        <w:r w:rsidR="00AF22CE">
          <w:rPr>
            <w:rFonts w:ascii="Times" w:hAnsi="Times"/>
          </w:rPr>
          <w:t xml:space="preserve">n the last </w:t>
        </w:r>
      </w:ins>
      <w:ins w:id="78" w:author="Jessica Savage" w:date="2016-04-04T12:08:00Z">
        <w:r w:rsidR="002537FD">
          <w:rPr>
            <w:rFonts w:ascii="Times" w:hAnsi="Times"/>
          </w:rPr>
          <w:t>2-3</w:t>
        </w:r>
      </w:ins>
      <w:ins w:id="79" w:author="Jessica Savage" w:date="2016-03-08T17:26:00Z">
        <w:r w:rsidR="00AF22CE">
          <w:rPr>
            <w:rFonts w:ascii="Times" w:hAnsi="Times"/>
          </w:rPr>
          <w:t xml:space="preserve"> decades there has been a progressive shift </w:t>
        </w:r>
      </w:ins>
      <w:ins w:id="80" w:author="Jessica Savage" w:date="2016-03-08T17:34:00Z">
        <w:r w:rsidR="00C77D89">
          <w:rPr>
            <w:rFonts w:ascii="Times" w:hAnsi="Times"/>
          </w:rPr>
          <w:t>towards involving</w:t>
        </w:r>
      </w:ins>
      <w:ins w:id="81" w:author="Jessica Savage" w:date="2016-04-04T12:09:00Z">
        <w:r w:rsidR="002537FD">
          <w:rPr>
            <w:rFonts w:ascii="Times" w:hAnsi="Times"/>
          </w:rPr>
          <w:t xml:space="preserve"> foreign</w:t>
        </w:r>
      </w:ins>
      <w:ins w:id="82" w:author="Jessica Savage" w:date="2016-03-08T17:34:00Z">
        <w:r w:rsidR="00C77D89">
          <w:rPr>
            <w:rFonts w:ascii="Times" w:hAnsi="Times"/>
          </w:rPr>
          <w:t xml:space="preserve"> volunteers and local community members formally and more effectively in monitoring and management (Sheil and Lawrence, 2004; Wells and McShane, 2004; Danielsen </w:t>
        </w:r>
      </w:ins>
      <w:ins w:id="83" w:author="Jessica Savage" w:date="2016-03-08T17:36:00Z">
        <w:r w:rsidR="00C77D89">
          <w:rPr>
            <w:rFonts w:ascii="Times" w:hAnsi="Times"/>
            <w:i/>
          </w:rPr>
          <w:t>et al.</w:t>
        </w:r>
      </w:ins>
      <w:ins w:id="84" w:author="Jessica Savage" w:date="2016-03-08T17:59:00Z">
        <w:r w:rsidR="00457566">
          <w:rPr>
            <w:rFonts w:ascii="Times" w:hAnsi="Times"/>
            <w:i/>
          </w:rPr>
          <w:t>,</w:t>
        </w:r>
      </w:ins>
      <w:ins w:id="85" w:author="Jessica Savage" w:date="2016-03-08T17:36:00Z">
        <w:r w:rsidR="00EB6DFD">
          <w:rPr>
            <w:rFonts w:ascii="Times" w:hAnsi="Times"/>
          </w:rPr>
          <w:t xml:space="preserve"> 2005). Subsequently, the scope of coral reef monitoring systems has been expanded to include</w:t>
        </w:r>
      </w:ins>
      <w:ins w:id="86" w:author="Jessica Savage" w:date="2016-03-08T17:39:00Z">
        <w:r w:rsidR="00EB6DFD">
          <w:rPr>
            <w:rFonts w:ascii="Times" w:hAnsi="Times"/>
          </w:rPr>
          <w:t xml:space="preserve"> monitoring programmes specifically designed for volunteer divers such as the Reef Check programme (Hodgson</w:t>
        </w:r>
        <w:r w:rsidR="00932820">
          <w:rPr>
            <w:rFonts w:ascii="Times" w:hAnsi="Times"/>
          </w:rPr>
          <w:t xml:space="preserve">, </w:t>
        </w:r>
      </w:ins>
      <w:ins w:id="87" w:author="Jessica Savage" w:date="2016-03-11T10:25:00Z">
        <w:r w:rsidR="00932820">
          <w:rPr>
            <w:rFonts w:ascii="Times" w:hAnsi="Times"/>
          </w:rPr>
          <w:t>1999</w:t>
        </w:r>
      </w:ins>
      <w:ins w:id="88" w:author="Jessica Savage" w:date="2016-03-08T17:41:00Z">
        <w:r w:rsidR="00EB6DFD">
          <w:rPr>
            <w:rFonts w:ascii="Times" w:hAnsi="Times"/>
          </w:rPr>
          <w:t>) and the Global Coral Reef Monitoring Network (Hill and Wilkinson, 2004).</w:t>
        </w:r>
      </w:ins>
      <w:ins w:id="89" w:author="Jessica Savage" w:date="2016-04-06T11:25:00Z">
        <w:r w:rsidR="00E94F1E">
          <w:rPr>
            <w:rFonts w:ascii="Times" w:hAnsi="Times"/>
          </w:rPr>
          <w:t xml:space="preserve"> Each of these programmes utilises variations of the same transect techniques to assess fish, invertebrate and substrate communities (</w:t>
        </w:r>
      </w:ins>
      <w:ins w:id="90" w:author="Jessica Savage" w:date="2016-04-06T11:28:00Z">
        <w:r w:rsidR="00986C48">
          <w:rPr>
            <w:rFonts w:ascii="Times" w:hAnsi="Times"/>
          </w:rPr>
          <w:t xml:space="preserve">for detailed methodological information see: </w:t>
        </w:r>
      </w:ins>
      <w:ins w:id="91" w:author="Jessica Savage" w:date="2016-04-06T11:25:00Z">
        <w:r w:rsidR="00E94F1E">
          <w:rPr>
            <w:rFonts w:ascii="Times" w:hAnsi="Times"/>
          </w:rPr>
          <w:t>Hod</w:t>
        </w:r>
        <w:r w:rsidR="00F1237E">
          <w:rPr>
            <w:rFonts w:ascii="Times" w:hAnsi="Times"/>
          </w:rPr>
          <w:t>gson</w:t>
        </w:r>
        <w:r w:rsidR="00E94F1E">
          <w:rPr>
            <w:rFonts w:ascii="Times" w:hAnsi="Times"/>
          </w:rPr>
          <w:t xml:space="preserve"> </w:t>
        </w:r>
      </w:ins>
      <w:ins w:id="92" w:author="Jessica Savage" w:date="2016-04-06T13:40:00Z">
        <w:r w:rsidR="00F1237E">
          <w:rPr>
            <w:rFonts w:ascii="Times" w:hAnsi="Times"/>
          </w:rPr>
          <w:t>(</w:t>
        </w:r>
      </w:ins>
      <w:ins w:id="93" w:author="Jessica Savage" w:date="2016-04-06T11:25:00Z">
        <w:r w:rsidR="00E94F1E">
          <w:rPr>
            <w:rFonts w:ascii="Times" w:hAnsi="Times"/>
          </w:rPr>
          <w:t>1999</w:t>
        </w:r>
      </w:ins>
      <w:ins w:id="94" w:author="Jessica Savage" w:date="2016-04-06T13:40:00Z">
        <w:r w:rsidR="00F1237E">
          <w:rPr>
            <w:rFonts w:ascii="Times" w:hAnsi="Times"/>
          </w:rPr>
          <w:t>)</w:t>
        </w:r>
      </w:ins>
      <w:ins w:id="95" w:author="Jessica Savage" w:date="2016-04-06T11:25:00Z">
        <w:r w:rsidR="00F1237E">
          <w:rPr>
            <w:rFonts w:ascii="Times" w:hAnsi="Times"/>
          </w:rPr>
          <w:t xml:space="preserve"> and Hill and Wilkinson</w:t>
        </w:r>
        <w:r w:rsidR="00E94F1E">
          <w:rPr>
            <w:rFonts w:ascii="Times" w:hAnsi="Times"/>
          </w:rPr>
          <w:t xml:space="preserve"> </w:t>
        </w:r>
      </w:ins>
      <w:ins w:id="96" w:author="Jessica Savage" w:date="2016-04-06T13:40:00Z">
        <w:r w:rsidR="00F1237E">
          <w:rPr>
            <w:rFonts w:ascii="Times" w:hAnsi="Times"/>
          </w:rPr>
          <w:t>(</w:t>
        </w:r>
      </w:ins>
      <w:ins w:id="97" w:author="Jessica Savage" w:date="2016-04-06T11:25:00Z">
        <w:r w:rsidR="00E94F1E">
          <w:rPr>
            <w:rFonts w:ascii="Times" w:hAnsi="Times"/>
          </w:rPr>
          <w:t>2004</w:t>
        </w:r>
      </w:ins>
      <w:ins w:id="98" w:author="Jessica Savage" w:date="2016-04-06T13:40:00Z">
        <w:r w:rsidR="00F1237E">
          <w:rPr>
            <w:rFonts w:ascii="Times" w:hAnsi="Times"/>
          </w:rPr>
          <w:t>)</w:t>
        </w:r>
      </w:ins>
      <w:ins w:id="99" w:author="Jessica Savage" w:date="2016-04-06T11:26:00Z">
        <w:r w:rsidR="00E94F1E">
          <w:rPr>
            <w:rFonts w:ascii="Times" w:hAnsi="Times"/>
          </w:rPr>
          <w:t>).</w:t>
        </w:r>
      </w:ins>
      <w:ins w:id="100" w:author="Jessica Savage" w:date="2016-03-08T17:41:00Z">
        <w:r w:rsidR="00EB6DFD">
          <w:rPr>
            <w:rFonts w:ascii="Times" w:hAnsi="Times"/>
          </w:rPr>
          <w:t xml:space="preserve"> </w:t>
        </w:r>
        <w:r w:rsidR="002537FD">
          <w:rPr>
            <w:rFonts w:ascii="Times" w:hAnsi="Times"/>
          </w:rPr>
          <w:t>I</w:t>
        </w:r>
        <w:r w:rsidR="00EB6DFD">
          <w:rPr>
            <w:rFonts w:ascii="Times" w:hAnsi="Times"/>
          </w:rPr>
          <w:t>n most developing countries, local communities do not have access to SCUBA equipment and are therefore not able to be directly</w:t>
        </w:r>
      </w:ins>
      <w:ins w:id="101" w:author="Jessica Savage" w:date="2016-03-08T17:44:00Z">
        <w:r w:rsidR="00EB6DFD">
          <w:rPr>
            <w:rFonts w:ascii="Times" w:hAnsi="Times"/>
          </w:rPr>
          <w:t xml:space="preserve"> involved in monitoring with professionals and non-resident volunteers (Uychiaoco </w:t>
        </w:r>
        <w:r w:rsidR="00EB6DFD">
          <w:rPr>
            <w:rFonts w:ascii="Times" w:hAnsi="Times"/>
            <w:i/>
          </w:rPr>
          <w:t>et al.,</w:t>
        </w:r>
        <w:r w:rsidR="00EB6DFD">
          <w:rPr>
            <w:rFonts w:ascii="Times" w:hAnsi="Times"/>
          </w:rPr>
          <w:t xml:space="preserve"> 2005). </w:t>
        </w:r>
      </w:ins>
    </w:p>
    <w:p w14:paraId="2E947AC3" w14:textId="77777777" w:rsidR="003F5CBD" w:rsidRDefault="003F5CBD" w:rsidP="00C779C2">
      <w:pPr>
        <w:spacing w:line="480" w:lineRule="auto"/>
        <w:jc w:val="both"/>
        <w:rPr>
          <w:ins w:id="102" w:author="Jessica Savage" w:date="2016-03-08T17:49:00Z"/>
          <w:rFonts w:ascii="Times" w:hAnsi="Times"/>
        </w:rPr>
      </w:pPr>
    </w:p>
    <w:p w14:paraId="1136620F" w14:textId="26DD98A3" w:rsidR="00345394" w:rsidRDefault="003F5CBD" w:rsidP="00C779C2">
      <w:pPr>
        <w:spacing w:line="480" w:lineRule="auto"/>
        <w:jc w:val="both"/>
        <w:rPr>
          <w:ins w:id="103" w:author="Jessica Savage" w:date="2016-03-08T18:08:00Z"/>
          <w:rFonts w:ascii="Times" w:hAnsi="Times"/>
        </w:rPr>
      </w:pPr>
      <w:ins w:id="104" w:author="Jessica Savage" w:date="2016-03-08T17:49:00Z">
        <w:r>
          <w:rPr>
            <w:rFonts w:ascii="Times" w:hAnsi="Times"/>
          </w:rPr>
          <w:t>Nevertheless, many members of the scientific community remain sceptical about the reliability of data collected by volunteers</w:t>
        </w:r>
      </w:ins>
      <w:ins w:id="105" w:author="Jessica Savage" w:date="2016-03-08T17:50:00Z">
        <w:r>
          <w:rPr>
            <w:rFonts w:ascii="Times" w:hAnsi="Times"/>
          </w:rPr>
          <w:t xml:space="preserve"> (Foster-Smith and Evans, 2003). Species and habitat monitoring </w:t>
        </w:r>
      </w:ins>
      <w:ins w:id="106" w:author="Jessica Savage" w:date="2016-03-08T17:53:00Z">
        <w:r>
          <w:rPr>
            <w:rFonts w:ascii="Times" w:hAnsi="Times"/>
          </w:rPr>
          <w:t>data collected by local co</w:t>
        </w:r>
        <w:r w:rsidR="002537FD">
          <w:rPr>
            <w:rFonts w:ascii="Times" w:hAnsi="Times"/>
          </w:rPr>
          <w:t>mmunities and external agencies</w:t>
        </w:r>
        <w:r>
          <w:rPr>
            <w:rFonts w:ascii="Times" w:hAnsi="Times"/>
          </w:rPr>
          <w:t xml:space="preserve"> has</w:t>
        </w:r>
      </w:ins>
      <w:ins w:id="107" w:author="Jessica Savage" w:date="2016-04-04T12:10:00Z">
        <w:r w:rsidR="002537FD">
          <w:rPr>
            <w:rFonts w:ascii="Times" w:hAnsi="Times"/>
          </w:rPr>
          <w:t>,</w:t>
        </w:r>
      </w:ins>
      <w:ins w:id="108" w:author="Jessica Savage" w:date="2016-03-08T17:53:00Z">
        <w:r>
          <w:rPr>
            <w:rFonts w:ascii="Times" w:hAnsi="Times"/>
          </w:rPr>
          <w:t xml:space="preserve"> in the past</w:t>
        </w:r>
      </w:ins>
      <w:ins w:id="109" w:author="Jessica Savage" w:date="2016-04-04T12:10:00Z">
        <w:r w:rsidR="002537FD">
          <w:rPr>
            <w:rFonts w:ascii="Times" w:hAnsi="Times"/>
          </w:rPr>
          <w:t>,</w:t>
        </w:r>
      </w:ins>
      <w:ins w:id="110" w:author="Jessica Savage" w:date="2016-03-08T17:53:00Z">
        <w:r>
          <w:rPr>
            <w:rFonts w:ascii="Times" w:hAnsi="Times"/>
          </w:rPr>
          <w:t xml:space="preserve"> been assumed to yield the same results as collected by scientists (Coleman &amp; Steed</w:t>
        </w:r>
        <w:r w:rsidR="002537FD">
          <w:rPr>
            <w:rFonts w:ascii="Times" w:hAnsi="Times"/>
          </w:rPr>
          <w:t>, 2009)</w:t>
        </w:r>
        <w:r>
          <w:rPr>
            <w:rFonts w:ascii="Times" w:hAnsi="Times"/>
          </w:rPr>
          <w:t xml:space="preserve"> but there has only been minimal testing of this assumption</w:t>
        </w:r>
      </w:ins>
      <w:ins w:id="111" w:author="Jessica Savage" w:date="2016-03-08T17:54:00Z">
        <w:r>
          <w:rPr>
            <w:rFonts w:ascii="Times" w:hAnsi="Times"/>
          </w:rPr>
          <w:t xml:space="preserve"> (Danielsen </w:t>
        </w:r>
      </w:ins>
      <w:ins w:id="112" w:author="Jessica Savage" w:date="2016-03-08T17:55:00Z">
        <w:r>
          <w:rPr>
            <w:rFonts w:ascii="Times" w:hAnsi="Times"/>
            <w:i/>
          </w:rPr>
          <w:t>et al.</w:t>
        </w:r>
      </w:ins>
      <w:ins w:id="113" w:author="Jessica Savage" w:date="2016-03-08T17:59:00Z">
        <w:r w:rsidR="00457566">
          <w:rPr>
            <w:rFonts w:ascii="Times" w:hAnsi="Times"/>
            <w:i/>
          </w:rPr>
          <w:t>,</w:t>
        </w:r>
      </w:ins>
      <w:ins w:id="114" w:author="Jessica Savage" w:date="2016-03-08T17:55:00Z">
        <w:r>
          <w:rPr>
            <w:rFonts w:ascii="Times" w:hAnsi="Times"/>
          </w:rPr>
          <w:t xml:space="preserve"> 2014). </w:t>
        </w:r>
      </w:ins>
      <w:ins w:id="115" w:author="Jessica Savage" w:date="2016-04-04T12:11:00Z">
        <w:r w:rsidR="002537FD">
          <w:rPr>
            <w:rFonts w:ascii="Times" w:hAnsi="Times"/>
          </w:rPr>
          <w:t xml:space="preserve">This is </w:t>
        </w:r>
      </w:ins>
      <w:ins w:id="116" w:author="Jessica Savage" w:date="2016-03-08T17:55:00Z">
        <w:r w:rsidR="002537FD">
          <w:rPr>
            <w:rFonts w:ascii="Times" w:hAnsi="Times"/>
          </w:rPr>
          <w:t>p</w:t>
        </w:r>
        <w:r>
          <w:rPr>
            <w:rFonts w:ascii="Times" w:hAnsi="Times"/>
          </w:rPr>
          <w:t xml:space="preserve">articularly </w:t>
        </w:r>
      </w:ins>
      <w:ins w:id="117" w:author="Jessica Savage" w:date="2016-04-04T12:11:00Z">
        <w:r w:rsidR="002537FD">
          <w:rPr>
            <w:rFonts w:ascii="Times" w:hAnsi="Times"/>
          </w:rPr>
          <w:t xml:space="preserve">true </w:t>
        </w:r>
      </w:ins>
      <w:ins w:id="118" w:author="Jessica Savage" w:date="2016-03-08T17:55:00Z">
        <w:r>
          <w:rPr>
            <w:rFonts w:ascii="Times" w:hAnsi="Times"/>
          </w:rPr>
          <w:t xml:space="preserve">in the marine environment, as a majority of studies attempting to determine the suitability </w:t>
        </w:r>
      </w:ins>
      <w:ins w:id="119" w:author="Jessica Savage" w:date="2016-03-08T17:58:00Z">
        <w:r w:rsidR="00457566">
          <w:rPr>
            <w:rFonts w:ascii="Times" w:hAnsi="Times"/>
          </w:rPr>
          <w:t xml:space="preserve">of community based resource </w:t>
        </w:r>
        <w:r w:rsidR="00457566">
          <w:rPr>
            <w:rFonts w:ascii="Times" w:hAnsi="Times"/>
          </w:rPr>
          <w:lastRenderedPageBreak/>
          <w:t>monitoring have focussed on terrestrial ecosystems such as forests (</w:t>
        </w:r>
      </w:ins>
      <w:ins w:id="120" w:author="Jessica Savage" w:date="2016-04-06T13:41:00Z">
        <w:r w:rsidR="00F1237E">
          <w:rPr>
            <w:rFonts w:ascii="Times" w:hAnsi="Times"/>
          </w:rPr>
          <w:t xml:space="preserve">Constantino </w:t>
        </w:r>
        <w:r w:rsidR="00F1237E">
          <w:rPr>
            <w:rFonts w:ascii="Times" w:hAnsi="Times"/>
            <w:i/>
          </w:rPr>
          <w:t>et al.</w:t>
        </w:r>
        <w:r w:rsidR="00F1237E">
          <w:rPr>
            <w:rFonts w:ascii="Times" w:hAnsi="Times"/>
          </w:rPr>
          <w:t xml:space="preserve">, 2012; Funder </w:t>
        </w:r>
        <w:r w:rsidR="00F1237E">
          <w:rPr>
            <w:rFonts w:ascii="Times" w:hAnsi="Times"/>
            <w:i/>
          </w:rPr>
          <w:t>et al.,</w:t>
        </w:r>
        <w:r w:rsidR="00F1237E">
          <w:rPr>
            <w:rFonts w:ascii="Times" w:hAnsi="Times"/>
          </w:rPr>
          <w:t xml:space="preserve"> 2013; </w:t>
        </w:r>
      </w:ins>
      <w:ins w:id="121" w:author="Jessica Savage" w:date="2016-03-08T17:58:00Z">
        <w:r w:rsidR="00457566">
          <w:rPr>
            <w:rFonts w:ascii="Times" w:hAnsi="Times"/>
          </w:rPr>
          <w:t xml:space="preserve">Danielsen </w:t>
        </w:r>
        <w:r w:rsidR="00457566" w:rsidRPr="00457566">
          <w:rPr>
            <w:rFonts w:ascii="Times" w:hAnsi="Times"/>
            <w:i/>
            <w:rPrChange w:id="122" w:author="Jessica Savage" w:date="2016-03-08T17:59:00Z">
              <w:rPr>
                <w:rFonts w:ascii="Times" w:hAnsi="Times"/>
              </w:rPr>
            </w:rPrChange>
          </w:rPr>
          <w:t>et al</w:t>
        </w:r>
        <w:r w:rsidR="00457566">
          <w:rPr>
            <w:rFonts w:ascii="Times" w:hAnsi="Times"/>
          </w:rPr>
          <w:t>.</w:t>
        </w:r>
      </w:ins>
      <w:ins w:id="123" w:author="Jessica Savage" w:date="2016-03-08T17:59:00Z">
        <w:r w:rsidR="00457566">
          <w:rPr>
            <w:rFonts w:ascii="Times" w:hAnsi="Times"/>
          </w:rPr>
          <w:t>,</w:t>
        </w:r>
      </w:ins>
      <w:ins w:id="124" w:author="Jessica Savage" w:date="2016-03-08T17:58:00Z">
        <w:r w:rsidR="00457566">
          <w:rPr>
            <w:rFonts w:ascii="Times" w:hAnsi="Times"/>
          </w:rPr>
          <w:t xml:space="preserve"> 2014</w:t>
        </w:r>
      </w:ins>
      <w:ins w:id="125" w:author="Jessica Savage" w:date="2016-04-06T13:41:00Z">
        <w:r w:rsidR="00F1237E">
          <w:rPr>
            <w:rFonts w:ascii="Times" w:hAnsi="Times"/>
          </w:rPr>
          <w:t>).</w:t>
        </w:r>
      </w:ins>
      <w:ins w:id="126" w:author="Jessica Savage" w:date="2016-03-08T17:58:00Z">
        <w:r w:rsidR="00457566">
          <w:rPr>
            <w:rFonts w:ascii="Times" w:hAnsi="Times"/>
          </w:rPr>
          <w:t xml:space="preserve"> </w:t>
        </w:r>
      </w:ins>
      <w:ins w:id="127" w:author="Jessica Savage" w:date="2016-03-08T18:00:00Z">
        <w:r w:rsidR="00457566">
          <w:rPr>
            <w:rFonts w:ascii="Times" w:hAnsi="Times"/>
          </w:rPr>
          <w:t xml:space="preserve">In fact, previous studies using community members to assess fish populations </w:t>
        </w:r>
      </w:ins>
      <w:ins w:id="128" w:author="Jessica Savage" w:date="2016-03-08T18:01:00Z">
        <w:r w:rsidR="00457566">
          <w:rPr>
            <w:rFonts w:ascii="Times" w:hAnsi="Times"/>
          </w:rPr>
          <w:t xml:space="preserve">have suggested that community members are more likely to either under- or over-estimate species counts (Bray and Schramm, 2001; Léopold </w:t>
        </w:r>
      </w:ins>
      <w:ins w:id="129" w:author="Jessica Savage" w:date="2016-03-08T18:02:00Z">
        <w:r w:rsidR="00457566">
          <w:rPr>
            <w:rFonts w:ascii="Times" w:hAnsi="Times"/>
            <w:i/>
          </w:rPr>
          <w:t>et al.,</w:t>
        </w:r>
        <w:r w:rsidR="002537FD">
          <w:rPr>
            <w:rFonts w:ascii="Times" w:hAnsi="Times"/>
          </w:rPr>
          <w:t xml:space="preserve"> 2009). </w:t>
        </w:r>
        <w:r w:rsidR="002537FD" w:rsidRPr="00105DC4">
          <w:rPr>
            <w:rFonts w:ascii="Times" w:hAnsi="Times"/>
          </w:rPr>
          <w:t>Whilst</w:t>
        </w:r>
        <w:r w:rsidR="00457566" w:rsidRPr="00A611A9">
          <w:rPr>
            <w:rFonts w:ascii="Times" w:hAnsi="Times"/>
          </w:rPr>
          <w:t xml:space="preserve"> there are many examples of how to integrate volunteers and community members into the collec</w:t>
        </w:r>
        <w:r w:rsidR="00457566" w:rsidRPr="000B07F8">
          <w:rPr>
            <w:rFonts w:ascii="Times" w:hAnsi="Times"/>
          </w:rPr>
          <w:t>tion of monit</w:t>
        </w:r>
        <w:r w:rsidR="002063FF" w:rsidRPr="006C4E54">
          <w:rPr>
            <w:rFonts w:ascii="Times" w:hAnsi="Times"/>
          </w:rPr>
          <w:t>oring data</w:t>
        </w:r>
        <w:r w:rsidR="00457566" w:rsidRPr="006C4E54">
          <w:rPr>
            <w:rFonts w:ascii="Times" w:hAnsi="Times"/>
          </w:rPr>
          <w:t>, through interviews</w:t>
        </w:r>
      </w:ins>
      <w:ins w:id="130" w:author="Jessica Savage" w:date="2016-04-04T12:13:00Z">
        <w:r w:rsidR="002537FD" w:rsidRPr="00F720D2">
          <w:rPr>
            <w:rFonts w:ascii="Times" w:hAnsi="Times"/>
          </w:rPr>
          <w:t xml:space="preserve"> </w:t>
        </w:r>
      </w:ins>
      <w:ins w:id="131" w:author="Jessica Savage" w:date="2016-04-04T12:14:00Z">
        <w:r w:rsidR="00F847F6" w:rsidRPr="00C8764C">
          <w:rPr>
            <w:rFonts w:ascii="Times" w:hAnsi="Times"/>
          </w:rPr>
          <w:t>designed to assess community perce</w:t>
        </w:r>
      </w:ins>
      <w:ins w:id="132" w:author="Jessica Savage" w:date="2016-04-04T12:15:00Z">
        <w:r w:rsidR="00F847F6" w:rsidRPr="00C8764C">
          <w:rPr>
            <w:rFonts w:ascii="Times" w:hAnsi="Times"/>
          </w:rPr>
          <w:t>p</w:t>
        </w:r>
      </w:ins>
      <w:ins w:id="133" w:author="Jessica Savage" w:date="2016-04-04T12:14:00Z">
        <w:r w:rsidR="00F847F6" w:rsidRPr="00C8764C">
          <w:rPr>
            <w:rFonts w:ascii="Times" w:hAnsi="Times"/>
          </w:rPr>
          <w:t>tions of fish populations</w:t>
        </w:r>
      </w:ins>
      <w:ins w:id="134" w:author="Jessica Savage" w:date="2016-03-08T18:02:00Z">
        <w:r w:rsidR="00457566" w:rsidRPr="00C8764C">
          <w:rPr>
            <w:rFonts w:ascii="Times" w:hAnsi="Times"/>
          </w:rPr>
          <w:t xml:space="preserve"> (Yasué </w:t>
        </w:r>
      </w:ins>
      <w:ins w:id="135" w:author="Jessica Savage" w:date="2016-03-08T18:04:00Z">
        <w:r w:rsidR="00457566" w:rsidRPr="00C8764C">
          <w:rPr>
            <w:rFonts w:ascii="Times" w:hAnsi="Times"/>
            <w:i/>
          </w:rPr>
          <w:t>et al.,</w:t>
        </w:r>
        <w:r w:rsidR="00457566" w:rsidRPr="002F1ED1">
          <w:rPr>
            <w:rFonts w:ascii="Times" w:hAnsi="Times"/>
          </w:rPr>
          <w:t xml:space="preserve"> 2010</w:t>
        </w:r>
      </w:ins>
      <w:ins w:id="136" w:author="Jessica Savage" w:date="2016-04-04T12:15:00Z">
        <w:r w:rsidR="00F847F6" w:rsidRPr="002F1ED1">
          <w:rPr>
            <w:rFonts w:ascii="Times" w:hAnsi="Times"/>
          </w:rPr>
          <w:t>) and</w:t>
        </w:r>
      </w:ins>
      <w:ins w:id="137" w:author="Jessica Savage" w:date="2016-03-08T18:04:00Z">
        <w:r w:rsidR="00457566" w:rsidRPr="00105DC4">
          <w:rPr>
            <w:rFonts w:ascii="Times" w:hAnsi="Times"/>
          </w:rPr>
          <w:t xml:space="preserve"> </w:t>
        </w:r>
      </w:ins>
      <w:ins w:id="138" w:author="Jessica Savage" w:date="2016-04-04T12:15:00Z">
        <w:r w:rsidR="00F847F6" w:rsidRPr="00105DC4">
          <w:rPr>
            <w:rFonts w:ascii="Times" w:hAnsi="Times"/>
          </w:rPr>
          <w:t>catch assessments</w:t>
        </w:r>
      </w:ins>
      <w:ins w:id="139" w:author="Jessica Savage" w:date="2016-04-04T12:16:00Z">
        <w:r w:rsidR="00F847F6" w:rsidRPr="00105DC4">
          <w:rPr>
            <w:rFonts w:ascii="Times" w:hAnsi="Times"/>
          </w:rPr>
          <w:t xml:space="preserve"> with behavioural observations</w:t>
        </w:r>
      </w:ins>
      <w:ins w:id="140" w:author="Jessica Savage" w:date="2016-04-04T12:15:00Z">
        <w:r w:rsidR="00F847F6" w:rsidRPr="00105DC4">
          <w:rPr>
            <w:rFonts w:ascii="Times" w:hAnsi="Times"/>
          </w:rPr>
          <w:t xml:space="preserve"> (</w:t>
        </w:r>
      </w:ins>
      <w:ins w:id="141" w:author="Jessica Savage" w:date="2016-03-08T18:04:00Z">
        <w:r w:rsidR="00457566" w:rsidRPr="00105DC4">
          <w:rPr>
            <w:rFonts w:ascii="Times" w:hAnsi="Times"/>
          </w:rPr>
          <w:t>Lunn</w:t>
        </w:r>
      </w:ins>
      <w:ins w:id="142" w:author="Jessica Savage" w:date="2016-03-08T18:23:00Z">
        <w:r w:rsidR="002063FF" w:rsidRPr="00105DC4">
          <w:rPr>
            <w:rFonts w:ascii="Times" w:hAnsi="Times"/>
          </w:rPr>
          <w:t xml:space="preserve"> and Dearden</w:t>
        </w:r>
      </w:ins>
      <w:ins w:id="143" w:author="Jessica Savage" w:date="2016-03-08T18:04:00Z">
        <w:r w:rsidR="00457566" w:rsidRPr="00105DC4">
          <w:rPr>
            <w:rFonts w:ascii="Times" w:hAnsi="Times"/>
          </w:rPr>
          <w:t>, 2006</w:t>
        </w:r>
      </w:ins>
      <w:ins w:id="144" w:author="Jessica Savage" w:date="2016-03-08T18:07:00Z">
        <w:r w:rsidR="00F847F6" w:rsidRPr="00105DC4">
          <w:rPr>
            <w:rFonts w:ascii="Times" w:hAnsi="Times"/>
          </w:rPr>
          <w:t>), t</w:t>
        </w:r>
        <w:r w:rsidR="00345394" w:rsidRPr="00105DC4">
          <w:rPr>
            <w:rFonts w:ascii="Times" w:hAnsi="Times"/>
          </w:rPr>
          <w:t>his study is focussed on the use of non-resident volunteers and local community members to conduct in-water assessments of reef resources.</w:t>
        </w:r>
      </w:ins>
    </w:p>
    <w:p w14:paraId="6E5C9D68" w14:textId="77777777" w:rsidR="00345394" w:rsidRDefault="00345394" w:rsidP="00C779C2">
      <w:pPr>
        <w:spacing w:line="480" w:lineRule="auto"/>
        <w:jc w:val="both"/>
        <w:rPr>
          <w:ins w:id="145" w:author="Jessica Savage" w:date="2016-03-08T18:08:00Z"/>
          <w:rFonts w:ascii="Times" w:hAnsi="Times"/>
        </w:rPr>
      </w:pPr>
    </w:p>
    <w:p w14:paraId="720F9551" w14:textId="7A2D1640" w:rsidR="004D69D8" w:rsidRPr="004D69D8" w:rsidDel="00345394" w:rsidRDefault="00345394" w:rsidP="00C779C2">
      <w:pPr>
        <w:spacing w:line="480" w:lineRule="auto"/>
        <w:jc w:val="both"/>
        <w:rPr>
          <w:del w:id="146" w:author="Jessica Savage" w:date="2016-03-08T18:08:00Z"/>
          <w:rFonts w:ascii="Times" w:hAnsi="Times"/>
        </w:rPr>
      </w:pPr>
      <w:ins w:id="147" w:author="Jessica Savage" w:date="2016-03-08T18:08:00Z">
        <w:r>
          <w:rPr>
            <w:rFonts w:ascii="Times" w:hAnsi="Times"/>
          </w:rPr>
          <w:t xml:space="preserve">Previous studies have compared the data collected by scientists with data from either volunteers (Mumby </w:t>
        </w:r>
      </w:ins>
      <w:ins w:id="148" w:author="Jessica Savage" w:date="2016-03-08T18:09:00Z">
        <w:r>
          <w:rPr>
            <w:rFonts w:ascii="Times" w:hAnsi="Times"/>
            <w:i/>
          </w:rPr>
          <w:t>e</w:t>
        </w:r>
      </w:ins>
      <w:ins w:id="149" w:author="Jessica Savage" w:date="2016-03-08T18:23:00Z">
        <w:r w:rsidR="002063FF">
          <w:rPr>
            <w:rFonts w:ascii="Times" w:hAnsi="Times"/>
            <w:i/>
          </w:rPr>
          <w:t xml:space="preserve">t </w:t>
        </w:r>
      </w:ins>
      <w:ins w:id="150" w:author="Jessica Savage" w:date="2016-03-08T18:09:00Z">
        <w:r>
          <w:rPr>
            <w:rFonts w:ascii="Times" w:hAnsi="Times"/>
            <w:i/>
          </w:rPr>
          <w:t>al.,</w:t>
        </w:r>
        <w:r>
          <w:rPr>
            <w:rFonts w:ascii="Times" w:hAnsi="Times"/>
          </w:rPr>
          <w:t xml:space="preserve"> 1995</w:t>
        </w:r>
      </w:ins>
      <w:ins w:id="151" w:author="Jessica Savage" w:date="2016-04-05T20:50:00Z">
        <w:r w:rsidR="008B5EE1">
          <w:rPr>
            <w:rFonts w:ascii="Times" w:hAnsi="Times"/>
          </w:rPr>
          <w:t>, Darwall and Dulvy, 1996</w:t>
        </w:r>
      </w:ins>
      <w:ins w:id="152" w:author="Jessica Savage" w:date="2016-04-05T20:52:00Z">
        <w:r w:rsidR="008B5EE1">
          <w:rPr>
            <w:rFonts w:ascii="Times" w:hAnsi="Times"/>
          </w:rPr>
          <w:t xml:space="preserve">; Goffredo </w:t>
        </w:r>
        <w:r w:rsidR="008B5EE1">
          <w:rPr>
            <w:rFonts w:ascii="Times" w:hAnsi="Times"/>
            <w:i/>
          </w:rPr>
          <w:t>et al.,</w:t>
        </w:r>
        <w:r w:rsidR="008B5EE1">
          <w:rPr>
            <w:rFonts w:ascii="Times" w:hAnsi="Times"/>
          </w:rPr>
          <w:t xml:space="preserve"> 2010</w:t>
        </w:r>
      </w:ins>
      <w:ins w:id="153" w:author="Jessica Savage" w:date="2016-03-08T18:09:00Z">
        <w:r>
          <w:rPr>
            <w:rFonts w:ascii="Times" w:hAnsi="Times"/>
          </w:rPr>
          <w:t xml:space="preserve">) or local communities (Uychiaoco </w:t>
        </w:r>
        <w:r>
          <w:rPr>
            <w:rFonts w:ascii="Times" w:hAnsi="Times"/>
            <w:i/>
          </w:rPr>
          <w:t>et al.,</w:t>
        </w:r>
        <w:r>
          <w:rPr>
            <w:rFonts w:ascii="Times" w:hAnsi="Times"/>
          </w:rPr>
          <w:t xml:space="preserve"> 2005).</w:t>
        </w:r>
      </w:ins>
      <w:ins w:id="154" w:author="Jessica Savage" w:date="2016-04-06T13:19:00Z">
        <w:r w:rsidR="001D57A6">
          <w:rPr>
            <w:rFonts w:ascii="Times" w:hAnsi="Times"/>
          </w:rPr>
          <w:t xml:space="preserve"> However,</w:t>
        </w:r>
      </w:ins>
      <w:ins w:id="155" w:author="Jessica Savage" w:date="2016-03-08T18:09:00Z">
        <w:r>
          <w:rPr>
            <w:rFonts w:ascii="Times" w:hAnsi="Times"/>
          </w:rPr>
          <w:t xml:space="preserve"> </w:t>
        </w:r>
        <w:r w:rsidR="001D57A6">
          <w:rPr>
            <w:rFonts w:ascii="Times" w:hAnsi="Times"/>
          </w:rPr>
          <w:t>a</w:t>
        </w:r>
        <w:r>
          <w:rPr>
            <w:rFonts w:ascii="Times" w:hAnsi="Times"/>
          </w:rPr>
          <w:t>ttempts at determining any dif</w:t>
        </w:r>
        <w:r w:rsidR="00F847F6">
          <w:rPr>
            <w:rFonts w:ascii="Times" w:hAnsi="Times"/>
          </w:rPr>
          <w:t>ferences between scientist-gathered</w:t>
        </w:r>
        <w:r>
          <w:rPr>
            <w:rFonts w:ascii="Times" w:hAnsi="Times"/>
          </w:rPr>
          <w:t xml:space="preserve"> data and data collected by both volunteers and local communities was not possible due to differences in the methodologies used by each group (Léopold </w:t>
        </w:r>
      </w:ins>
      <w:ins w:id="156" w:author="Jessica Savage" w:date="2016-03-08T18:10:00Z">
        <w:r>
          <w:rPr>
            <w:rFonts w:ascii="Times" w:hAnsi="Times"/>
            <w:i/>
          </w:rPr>
          <w:t>et al.,</w:t>
        </w:r>
        <w:r>
          <w:rPr>
            <w:rFonts w:ascii="Times" w:hAnsi="Times"/>
          </w:rPr>
          <w:t xml:space="preserve"> 2009). </w:t>
        </w:r>
      </w:ins>
      <w:ins w:id="157" w:author="Jessica Savage" w:date="2016-04-04T12:19:00Z">
        <w:r w:rsidR="00F847F6">
          <w:rPr>
            <w:rFonts w:ascii="Times" w:hAnsi="Times"/>
          </w:rPr>
          <w:t xml:space="preserve">Past </w:t>
        </w:r>
      </w:ins>
      <w:ins w:id="158" w:author="Jessica Savage" w:date="2016-04-04T12:18:00Z">
        <w:r w:rsidR="00F847F6">
          <w:rPr>
            <w:rFonts w:ascii="Times" w:hAnsi="Times"/>
          </w:rPr>
          <w:t>s</w:t>
        </w:r>
      </w:ins>
      <w:ins w:id="159" w:author="Jessica Savage" w:date="2016-03-08T18:10:00Z">
        <w:r>
          <w:rPr>
            <w:rFonts w:ascii="Times" w:hAnsi="Times"/>
          </w:rPr>
          <w:t>tudies have also varied in regards to the indicators and groups used</w:t>
        </w:r>
      </w:ins>
      <w:ins w:id="160" w:author="Jessica Savage" w:date="2016-04-04T12:19:00Z">
        <w:r w:rsidR="00F847F6">
          <w:rPr>
            <w:rFonts w:ascii="Times" w:hAnsi="Times"/>
          </w:rPr>
          <w:t>.</w:t>
        </w:r>
      </w:ins>
      <w:ins w:id="161" w:author="Jessica Savage" w:date="2016-03-08T18:10:00Z">
        <w:r>
          <w:rPr>
            <w:rFonts w:ascii="Times" w:hAnsi="Times"/>
          </w:rPr>
          <w:t xml:space="preserve"> </w:t>
        </w:r>
      </w:ins>
      <w:ins w:id="162" w:author="Jessica Savage" w:date="2016-03-08T18:11:00Z">
        <w:r>
          <w:rPr>
            <w:rFonts w:ascii="Times" w:hAnsi="Times"/>
          </w:rPr>
          <w:t xml:space="preserve">A </w:t>
        </w:r>
      </w:ins>
      <w:ins w:id="163" w:author="Jessica Savage" w:date="2016-03-08T18:12:00Z">
        <w:r>
          <w:rPr>
            <w:rFonts w:ascii="Times" w:hAnsi="Times"/>
          </w:rPr>
          <w:t>majority of studies addressing the abilities of non-resident volunteers and community members to assess coral reefs have focussed on the assessment of fish populations (</w:t>
        </w:r>
      </w:ins>
      <w:ins w:id="164" w:author="Jessica Savage" w:date="2016-03-08T18:13:00Z">
        <w:r>
          <w:rPr>
            <w:rFonts w:ascii="Times" w:hAnsi="Times"/>
          </w:rPr>
          <w:t>Uychiaoco</w:t>
        </w:r>
        <w:r>
          <w:rPr>
            <w:rFonts w:ascii="Times" w:hAnsi="Times"/>
            <w:i/>
          </w:rPr>
          <w:t xml:space="preserve"> et al.,</w:t>
        </w:r>
        <w:r>
          <w:rPr>
            <w:rFonts w:ascii="Times" w:hAnsi="Times"/>
          </w:rPr>
          <w:t xml:space="preserve"> 2005</w:t>
        </w:r>
      </w:ins>
      <w:ins w:id="165" w:author="Jessica Savage" w:date="2016-04-05T20:51:00Z">
        <w:r w:rsidR="008B5EE1">
          <w:rPr>
            <w:rFonts w:ascii="Times" w:hAnsi="Times"/>
          </w:rPr>
          <w:t>;</w:t>
        </w:r>
      </w:ins>
      <w:ins w:id="166" w:author="Jessica Savage" w:date="2016-04-05T20:50:00Z">
        <w:r w:rsidR="008B5EE1" w:rsidRPr="008B5EE1">
          <w:rPr>
            <w:rFonts w:ascii="Times" w:hAnsi="Times"/>
          </w:rPr>
          <w:t xml:space="preserve"> </w:t>
        </w:r>
        <w:r w:rsidR="008B5EE1">
          <w:rPr>
            <w:rFonts w:ascii="Times" w:hAnsi="Times"/>
          </w:rPr>
          <w:t xml:space="preserve">Léopold </w:t>
        </w:r>
        <w:r w:rsidR="008B5EE1">
          <w:rPr>
            <w:rFonts w:ascii="Times" w:hAnsi="Times"/>
            <w:i/>
          </w:rPr>
          <w:t>et al.,</w:t>
        </w:r>
        <w:r w:rsidR="008B5EE1">
          <w:rPr>
            <w:rFonts w:ascii="Times" w:hAnsi="Times"/>
          </w:rPr>
          <w:t xml:space="preserve"> 2009</w:t>
        </w:r>
      </w:ins>
      <w:ins w:id="167" w:author="Jessica Savage" w:date="2016-03-08T18:13:00Z">
        <w:r>
          <w:rPr>
            <w:rFonts w:ascii="Times" w:hAnsi="Times"/>
          </w:rPr>
          <w:t xml:space="preserve">). </w:t>
        </w:r>
        <w:r w:rsidR="00F847F6">
          <w:rPr>
            <w:rFonts w:ascii="Times" w:hAnsi="Times"/>
          </w:rPr>
          <w:t>W</w:t>
        </w:r>
        <w:r>
          <w:rPr>
            <w:rFonts w:ascii="Times" w:hAnsi="Times"/>
          </w:rPr>
          <w:t>hile it makes sense to monitor local fish stocks</w:t>
        </w:r>
      </w:ins>
      <w:ins w:id="168" w:author="Jessica Savage" w:date="2016-04-04T12:20:00Z">
        <w:r w:rsidR="00F847F6">
          <w:rPr>
            <w:rFonts w:ascii="Times" w:hAnsi="Times"/>
          </w:rPr>
          <w:t>,</w:t>
        </w:r>
      </w:ins>
      <w:ins w:id="169" w:author="Jessica Savage" w:date="2016-03-08T18:13:00Z">
        <w:r>
          <w:rPr>
            <w:rFonts w:ascii="Times" w:hAnsi="Times"/>
          </w:rPr>
          <w:t xml:space="preserve"> and fish species are often known or more identifiable to the local communities, the issue lies in the fact that a majo</w:t>
        </w:r>
        <w:r w:rsidR="00F847F6">
          <w:rPr>
            <w:rFonts w:ascii="Times" w:hAnsi="Times"/>
          </w:rPr>
          <w:t>rity of fish species are motile</w:t>
        </w:r>
      </w:ins>
      <w:ins w:id="170" w:author="Jessica Savage" w:date="2016-04-04T12:20:00Z">
        <w:r w:rsidR="00F847F6">
          <w:rPr>
            <w:rFonts w:ascii="Times" w:hAnsi="Times"/>
          </w:rPr>
          <w:t>:</w:t>
        </w:r>
      </w:ins>
      <w:ins w:id="171" w:author="Jessica Savage" w:date="2016-03-08T18:13:00Z">
        <w:r>
          <w:rPr>
            <w:rFonts w:ascii="Times" w:hAnsi="Times"/>
          </w:rPr>
          <w:t xml:space="preserve"> </w:t>
        </w:r>
      </w:ins>
      <w:ins w:id="172" w:author="Jessica Savage" w:date="2016-04-04T12:20:00Z">
        <w:r w:rsidR="00F847F6">
          <w:rPr>
            <w:rFonts w:ascii="Times" w:hAnsi="Times"/>
          </w:rPr>
          <w:t>assessment of</w:t>
        </w:r>
      </w:ins>
      <w:ins w:id="173" w:author="Jessica Savage" w:date="2016-03-08T18:13:00Z">
        <w:r>
          <w:rPr>
            <w:rFonts w:ascii="Times" w:hAnsi="Times"/>
          </w:rPr>
          <w:t xml:space="preserve"> </w:t>
        </w:r>
      </w:ins>
      <w:ins w:id="174" w:author="Jessica Savage" w:date="2016-03-08T18:24:00Z">
        <w:r w:rsidR="002063FF">
          <w:rPr>
            <w:rFonts w:ascii="Times" w:hAnsi="Times"/>
          </w:rPr>
          <w:t>individuals’</w:t>
        </w:r>
      </w:ins>
      <w:ins w:id="175" w:author="Jessica Savage" w:date="2016-03-08T18:13:00Z">
        <w:r>
          <w:rPr>
            <w:rFonts w:ascii="Times" w:hAnsi="Times"/>
          </w:rPr>
          <w:t xml:space="preserve"> ability to accurately quantify fish populations</w:t>
        </w:r>
      </w:ins>
      <w:ins w:id="176" w:author="Jessica Savage" w:date="2016-04-04T12:20:00Z">
        <w:r w:rsidR="00F847F6">
          <w:rPr>
            <w:rFonts w:ascii="Times" w:hAnsi="Times"/>
          </w:rPr>
          <w:t xml:space="preserve"> is inherently difficult</w:t>
        </w:r>
      </w:ins>
      <w:ins w:id="177" w:author="Jessica Savage" w:date="2016-03-08T18:13:00Z">
        <w:r>
          <w:rPr>
            <w:rFonts w:ascii="Times" w:hAnsi="Times"/>
          </w:rPr>
          <w:t xml:space="preserve"> when no scientist, volunteer or community member is necessarily seeing the same fish.</w:t>
        </w:r>
      </w:ins>
      <w:ins w:id="178" w:author="Jessica Savage" w:date="2016-03-08T18:15:00Z">
        <w:r>
          <w:rPr>
            <w:rFonts w:ascii="Times" w:hAnsi="Times"/>
          </w:rPr>
          <w:t xml:space="preserve"> </w:t>
        </w:r>
      </w:ins>
      <w:ins w:id="179" w:author="Jessica Savage" w:date="2016-04-04T16:35:00Z">
        <w:r w:rsidR="00C8764C">
          <w:rPr>
            <w:rFonts w:ascii="Times" w:hAnsi="Times"/>
          </w:rPr>
          <w:t xml:space="preserve">While this is not an issue unique to coral reef </w:t>
        </w:r>
        <w:r w:rsidR="00C8764C">
          <w:rPr>
            <w:rFonts w:ascii="Times" w:hAnsi="Times"/>
          </w:rPr>
          <w:lastRenderedPageBreak/>
          <w:t xml:space="preserve">surveys, </w:t>
        </w:r>
      </w:ins>
      <w:ins w:id="180" w:author="Jessica Savage" w:date="2016-04-04T16:37:00Z">
        <w:r w:rsidR="00C8764C">
          <w:rPr>
            <w:rFonts w:ascii="Times" w:hAnsi="Times"/>
          </w:rPr>
          <w:t>it is understandably difficult to count individual fish in a three-dimensional space with targe</w:t>
        </w:r>
      </w:ins>
      <w:ins w:id="181" w:author="Jessica Savage" w:date="2016-04-04T16:38:00Z">
        <w:r w:rsidR="00C8764C">
          <w:rPr>
            <w:rFonts w:ascii="Times" w:hAnsi="Times"/>
          </w:rPr>
          <w:t>t</w:t>
        </w:r>
      </w:ins>
      <w:ins w:id="182" w:author="Jessica Savage" w:date="2016-04-04T16:37:00Z">
        <w:r w:rsidR="00C8764C">
          <w:rPr>
            <w:rFonts w:ascii="Times" w:hAnsi="Times"/>
          </w:rPr>
          <w:t xml:space="preserve"> and non-target individuals moving in and out of the survey area</w:t>
        </w:r>
      </w:ins>
      <w:ins w:id="183" w:author="Jessica Savage" w:date="2016-04-04T16:38:00Z">
        <w:r w:rsidR="00C8764C">
          <w:rPr>
            <w:rFonts w:ascii="Times" w:hAnsi="Times"/>
          </w:rPr>
          <w:t xml:space="preserve">, particularly for those with limited experience. </w:t>
        </w:r>
      </w:ins>
      <w:ins w:id="184" w:author="Jessica Savage" w:date="2016-03-08T18:15:00Z">
        <w:r>
          <w:rPr>
            <w:rFonts w:ascii="Times" w:hAnsi="Times"/>
          </w:rPr>
          <w:t xml:space="preserve"> </w:t>
        </w:r>
      </w:ins>
      <w:del w:id="185" w:author="Jessica Savage" w:date="2016-03-08T17:44:00Z">
        <w:r w:rsidR="004D69D8" w:rsidRPr="004D69D8" w:rsidDel="00EB6DFD">
          <w:rPr>
            <w:rFonts w:ascii="Times" w:hAnsi="Times"/>
          </w:rPr>
          <w:delText xml:space="preserve"> Until recently, monitoring was conducted by scientists; often referred to as 'professional monitoring'. However, global demand for Marine Protected Areas (MPAs) means that both scientists and associated resources are exhausted. </w:delText>
        </w:r>
      </w:del>
    </w:p>
    <w:p w14:paraId="5AE02C0D" w14:textId="77777777" w:rsidR="004D69D8" w:rsidRPr="004D69D8" w:rsidDel="00345394" w:rsidRDefault="004D69D8" w:rsidP="00C779C2">
      <w:pPr>
        <w:spacing w:line="480" w:lineRule="auto"/>
        <w:jc w:val="both"/>
        <w:rPr>
          <w:del w:id="186" w:author="Jessica Savage" w:date="2016-03-08T18:08:00Z"/>
          <w:rFonts w:ascii="Times" w:hAnsi="Times"/>
        </w:rPr>
      </w:pPr>
    </w:p>
    <w:p w14:paraId="6506D0A7" w14:textId="77777777" w:rsidR="004D69D8" w:rsidRPr="004D69D8" w:rsidDel="00AF22CE" w:rsidRDefault="004D69D8" w:rsidP="00C779C2">
      <w:pPr>
        <w:spacing w:line="480" w:lineRule="auto"/>
        <w:jc w:val="both"/>
        <w:rPr>
          <w:del w:id="187" w:author="Jessica Savage" w:date="2016-03-08T17:19:00Z"/>
          <w:rFonts w:ascii="Times" w:hAnsi="Times"/>
        </w:rPr>
      </w:pPr>
      <w:del w:id="188" w:author="Jessica Savage" w:date="2016-03-08T17:19:00Z">
        <w:r w:rsidRPr="004D69D8" w:rsidDel="00AF22CE">
          <w:rPr>
            <w:rFonts w:ascii="Times" w:hAnsi="Times"/>
          </w:rPr>
          <w:delText>As of April 2015, there were 11,333 recogni</w:delText>
        </w:r>
      </w:del>
      <w:del w:id="189" w:author="Jessica Savage" w:date="2016-01-13T10:14:00Z">
        <w:r w:rsidRPr="004D69D8" w:rsidDel="00BE0A19">
          <w:rPr>
            <w:rFonts w:ascii="Times" w:hAnsi="Times"/>
          </w:rPr>
          <w:delText>s</w:delText>
        </w:r>
      </w:del>
      <w:del w:id="190" w:author="Jessica Savage" w:date="2016-03-08T17:19:00Z">
        <w:r w:rsidRPr="004D69D8" w:rsidDel="00AF22CE">
          <w:rPr>
            <w:rFonts w:ascii="Times" w:hAnsi="Times"/>
          </w:rPr>
          <w:delText>ed global MPA</w:delText>
        </w:r>
      </w:del>
      <w:del w:id="191" w:author="Jessica Savage" w:date="2016-01-13T10:14:00Z">
        <w:r w:rsidRPr="004D69D8" w:rsidDel="00BE0A19">
          <w:rPr>
            <w:rFonts w:ascii="Times" w:hAnsi="Times"/>
          </w:rPr>
          <w:delText>'</w:delText>
        </w:r>
      </w:del>
      <w:del w:id="192" w:author="Jessica Savage" w:date="2016-03-08T17:19:00Z">
        <w:r w:rsidRPr="004D69D8" w:rsidDel="00AF22CE">
          <w:rPr>
            <w:rFonts w:ascii="Times" w:hAnsi="Times"/>
          </w:rPr>
          <w:delText>s covering 2.12% of the oceans, with 0.94</w:delText>
        </w:r>
        <w:r w:rsidR="00C779C2" w:rsidDel="00AF22CE">
          <w:rPr>
            <w:rFonts w:ascii="Times" w:hAnsi="Times"/>
          </w:rPr>
          <w:delText>% classed as 'no-take' zones (Marine Conservation Institute</w:delText>
        </w:r>
        <w:r w:rsidRPr="004D69D8" w:rsidDel="00AF22CE">
          <w:rPr>
            <w:rFonts w:ascii="Times" w:hAnsi="Times"/>
          </w:rPr>
          <w:delText>, 2015)</w:delText>
        </w:r>
      </w:del>
    </w:p>
    <w:p w14:paraId="517F8004" w14:textId="77777777" w:rsidR="004D69D8" w:rsidRPr="004D69D8" w:rsidDel="00345394" w:rsidRDefault="004D69D8" w:rsidP="00C779C2">
      <w:pPr>
        <w:spacing w:line="480" w:lineRule="auto"/>
        <w:jc w:val="both"/>
        <w:rPr>
          <w:del w:id="193" w:author="Jessica Savage" w:date="2016-03-08T18:11:00Z"/>
          <w:rFonts w:ascii="Times" w:hAnsi="Times"/>
        </w:rPr>
      </w:pPr>
      <w:del w:id="194" w:author="Jessica Savage" w:date="2016-03-08T18:11:00Z">
        <w:r w:rsidRPr="004D69D8" w:rsidDel="00345394">
          <w:rPr>
            <w:rFonts w:ascii="Times" w:hAnsi="Times"/>
          </w:rPr>
          <w:delText>Understanding of the need to evaluate the impact of such conservation efforts (Sutherland</w:delText>
        </w:r>
        <w:r w:rsidRPr="004D69D8" w:rsidDel="00345394">
          <w:rPr>
            <w:rFonts w:ascii="Times" w:hAnsi="Times"/>
            <w:i/>
          </w:rPr>
          <w:delText xml:space="preserve"> et al.,</w:delText>
        </w:r>
        <w:r w:rsidRPr="004D69D8" w:rsidDel="00345394">
          <w:rPr>
            <w:rFonts w:ascii="Times" w:hAnsi="Times"/>
          </w:rPr>
          <w:delText xml:space="preserve"> 2004) in the last two decades has seen a progressive shift towards involving international volunteers and local communities formally and more effectively in the monitoring and management of protected areas (Sheil </w:delText>
        </w:r>
      </w:del>
      <w:del w:id="195" w:author="Jessica Savage" w:date="2016-01-13T10:14:00Z">
        <w:r w:rsidRPr="004D69D8" w:rsidDel="00BE0A19">
          <w:rPr>
            <w:rFonts w:ascii="Times" w:hAnsi="Times"/>
          </w:rPr>
          <w:delText>&amp;</w:delText>
        </w:r>
      </w:del>
      <w:del w:id="196" w:author="Jessica Savage" w:date="2016-03-08T18:11:00Z">
        <w:r w:rsidRPr="004D69D8" w:rsidDel="00345394">
          <w:rPr>
            <w:rFonts w:ascii="Times" w:hAnsi="Times"/>
          </w:rPr>
          <w:delText xml:space="preserve"> Lawrence, 2004; Wells </w:delText>
        </w:r>
      </w:del>
      <w:del w:id="197" w:author="Jessica Savage" w:date="2016-01-13T10:14:00Z">
        <w:r w:rsidRPr="004D69D8" w:rsidDel="00BE0A19">
          <w:rPr>
            <w:rFonts w:ascii="Times" w:hAnsi="Times"/>
          </w:rPr>
          <w:delText>&amp;</w:delText>
        </w:r>
      </w:del>
      <w:del w:id="198" w:author="Jessica Savage" w:date="2016-03-08T18:11:00Z">
        <w:r w:rsidRPr="004D69D8" w:rsidDel="00345394">
          <w:rPr>
            <w:rFonts w:ascii="Times" w:hAnsi="Times"/>
          </w:rPr>
          <w:delText xml:space="preserve"> McShane, 2004; Danielsen </w:delText>
        </w:r>
        <w:r w:rsidRPr="004D69D8" w:rsidDel="00345394">
          <w:rPr>
            <w:rFonts w:ascii="Times" w:hAnsi="Times"/>
            <w:i/>
          </w:rPr>
          <w:delText>et al.,</w:delText>
        </w:r>
        <w:r w:rsidRPr="004D69D8" w:rsidDel="00345394">
          <w:rPr>
            <w:rFonts w:ascii="Times" w:hAnsi="Times"/>
          </w:rPr>
          <w:delText xml:space="preserve"> 2005).  However, there is still little understanding of how </w:delText>
        </w:r>
        <w:r w:rsidR="00EB754F" w:rsidDel="00345394">
          <w:rPr>
            <w:rFonts w:ascii="Times" w:hAnsi="Times"/>
          </w:rPr>
          <w:delText>successfully</w:delText>
        </w:r>
        <w:r w:rsidRPr="004D69D8" w:rsidDel="00345394">
          <w:rPr>
            <w:rFonts w:ascii="Times" w:hAnsi="Times"/>
          </w:rPr>
          <w:delText xml:space="preserve"> these groups are able to assess reef communities, necessary to support effective marine management. </w:delText>
        </w:r>
      </w:del>
    </w:p>
    <w:p w14:paraId="235F0221" w14:textId="77777777" w:rsidR="004D69D8" w:rsidRPr="004D69D8" w:rsidDel="00345394" w:rsidRDefault="004D69D8" w:rsidP="00C779C2">
      <w:pPr>
        <w:spacing w:line="480" w:lineRule="auto"/>
        <w:jc w:val="both"/>
        <w:rPr>
          <w:del w:id="199" w:author="Jessica Savage" w:date="2016-03-08T18:12:00Z"/>
          <w:rFonts w:ascii="Times" w:hAnsi="Times"/>
        </w:rPr>
      </w:pPr>
    </w:p>
    <w:p w14:paraId="0EE17C51" w14:textId="77777777" w:rsidR="004D69D8" w:rsidRDefault="004D69D8" w:rsidP="00C779C2">
      <w:pPr>
        <w:spacing w:line="480" w:lineRule="auto"/>
        <w:jc w:val="both"/>
        <w:rPr>
          <w:ins w:id="200" w:author="Alexis" w:date="2015-07-05T10:58:00Z"/>
          <w:rFonts w:ascii="Times" w:hAnsi="Times"/>
        </w:rPr>
      </w:pPr>
      <w:del w:id="201" w:author="Jessica Savage" w:date="2016-03-08T18:12:00Z">
        <w:r w:rsidRPr="004D69D8" w:rsidDel="00345394">
          <w:rPr>
            <w:rFonts w:ascii="Times" w:hAnsi="Times"/>
          </w:rPr>
          <w:delText xml:space="preserve">To date, research on monitoring programmes </w:delText>
        </w:r>
      </w:del>
      <w:del w:id="202" w:author="Jessica Savage" w:date="2016-03-08T18:15:00Z">
        <w:r w:rsidRPr="004D69D8" w:rsidDel="00345394">
          <w:rPr>
            <w:rFonts w:ascii="Times" w:hAnsi="Times"/>
          </w:rPr>
          <w:delText xml:space="preserve">has focussed on the assessment of fish populations (Mumby </w:delText>
        </w:r>
        <w:r w:rsidRPr="004D69D8" w:rsidDel="00345394">
          <w:rPr>
            <w:rFonts w:ascii="Times" w:hAnsi="Times"/>
            <w:i/>
          </w:rPr>
          <w:delText>et al.</w:delText>
        </w:r>
        <w:r w:rsidRPr="004D69D8" w:rsidDel="00345394">
          <w:rPr>
            <w:rFonts w:ascii="Times" w:hAnsi="Times"/>
          </w:rPr>
          <w:delText xml:space="preserve">, 1995; Leopold </w:delText>
        </w:r>
        <w:r w:rsidRPr="004D69D8" w:rsidDel="00345394">
          <w:rPr>
            <w:rFonts w:ascii="Times" w:hAnsi="Times"/>
            <w:i/>
          </w:rPr>
          <w:delText>et al.,</w:delText>
        </w:r>
        <w:r w:rsidR="00ED7ABB" w:rsidDel="00345394">
          <w:rPr>
            <w:rFonts w:ascii="Times" w:hAnsi="Times"/>
          </w:rPr>
          <w:delText xml:space="preserve"> 2009</w:delText>
        </w:r>
        <w:r w:rsidRPr="004D69D8" w:rsidDel="00345394">
          <w:rPr>
            <w:rFonts w:ascii="Times" w:hAnsi="Times"/>
          </w:rPr>
          <w:delText xml:space="preserve">. While it makes sense to monitor local fish stocks, it is inherently difficult to assess an individual's ability to accurately determine populations when no individual, community member or scientist is necessarily seeing the same fish.   </w:delText>
        </w:r>
      </w:del>
      <w:r w:rsidRPr="004D69D8">
        <w:rPr>
          <w:rFonts w:ascii="Times" w:hAnsi="Times"/>
        </w:rPr>
        <w:t>Although it is important to consider the assessment of fish</w:t>
      </w:r>
      <w:del w:id="203" w:author="Jessica Savage" w:date="2016-04-04T12:22:00Z">
        <w:r w:rsidRPr="004D69D8" w:rsidDel="00F847F6">
          <w:rPr>
            <w:rFonts w:ascii="Times" w:hAnsi="Times"/>
          </w:rPr>
          <w:delText xml:space="preserve"> communities</w:delText>
        </w:r>
      </w:del>
      <w:r w:rsidRPr="004D69D8">
        <w:rPr>
          <w:rFonts w:ascii="Times" w:hAnsi="Times"/>
        </w:rPr>
        <w:t xml:space="preserve">, particularly in areas where fish are </w:t>
      </w:r>
      <w:ins w:id="204" w:author="Jessica Savage" w:date="2016-04-04T16:47:00Z">
        <w:r w:rsidR="00A0699D">
          <w:rPr>
            <w:rFonts w:ascii="Times" w:hAnsi="Times"/>
          </w:rPr>
          <w:t>potentially over-harvested by resource dependent communities</w:t>
        </w:r>
      </w:ins>
      <w:del w:id="205" w:author="Jessica Savage" w:date="2016-04-04T16:47:00Z">
        <w:r w:rsidRPr="004D69D8" w:rsidDel="00A0699D">
          <w:rPr>
            <w:rFonts w:ascii="Times" w:hAnsi="Times"/>
          </w:rPr>
          <w:delText>a necessity</w:delText>
        </w:r>
      </w:del>
      <w:r w:rsidRPr="004D69D8">
        <w:rPr>
          <w:rFonts w:ascii="Times" w:hAnsi="Times"/>
        </w:rPr>
        <w:t>, it is arguably more appropriate first to establish how accurately marine surveyors are quantifying marine communities</w:t>
      </w:r>
      <w:ins w:id="206" w:author="Jessica Savage" w:date="2016-03-08T18:16:00Z">
        <w:r w:rsidR="00345394">
          <w:rPr>
            <w:rFonts w:ascii="Times" w:hAnsi="Times"/>
          </w:rPr>
          <w:t xml:space="preserve"> before expanding studies to include groups which are more difficult to assess. Analysis of sedentary marine invertebrates and substrate indicators could offer an alternative means of coral health assessment, because the indicators in question do not move. </w:t>
        </w:r>
      </w:ins>
      <w:del w:id="207" w:author="Jessica Savage" w:date="2016-03-08T18:16:00Z">
        <w:r w:rsidRPr="004D69D8" w:rsidDel="00345394">
          <w:rPr>
            <w:rFonts w:ascii="Times" w:hAnsi="Times"/>
          </w:rPr>
          <w:delText>.</w:delText>
        </w:r>
      </w:del>
      <w:del w:id="208" w:author="Jessica Savage" w:date="2016-03-08T18:17:00Z">
        <w:r w:rsidRPr="004D69D8" w:rsidDel="00345394">
          <w:rPr>
            <w:rFonts w:ascii="Times" w:hAnsi="Times"/>
          </w:rPr>
          <w:delText xml:space="preserve"> </w:delText>
        </w:r>
      </w:del>
      <w:r w:rsidRPr="004D69D8">
        <w:rPr>
          <w:rFonts w:ascii="Times" w:hAnsi="Times"/>
        </w:rPr>
        <w:tab/>
      </w:r>
    </w:p>
    <w:p w14:paraId="7B6AD81C" w14:textId="77777777" w:rsidR="00055AA8" w:rsidRPr="004D69D8" w:rsidRDefault="00055AA8" w:rsidP="00C779C2">
      <w:pPr>
        <w:spacing w:line="480" w:lineRule="auto"/>
        <w:jc w:val="both"/>
        <w:rPr>
          <w:rFonts w:ascii="Times" w:hAnsi="Times"/>
        </w:rPr>
      </w:pPr>
    </w:p>
    <w:p w14:paraId="4CF19C36" w14:textId="77777777" w:rsidR="004D69D8" w:rsidRDefault="004D69D8" w:rsidP="00C779C2">
      <w:pPr>
        <w:spacing w:line="480" w:lineRule="auto"/>
        <w:jc w:val="both"/>
        <w:rPr>
          <w:rFonts w:ascii="Times" w:hAnsi="Times"/>
        </w:rPr>
      </w:pPr>
      <w:del w:id="209" w:author="Jessica Savage" w:date="2016-03-08T18:17:00Z">
        <w:r w:rsidRPr="004D69D8" w:rsidDel="00345394">
          <w:rPr>
            <w:rFonts w:ascii="Times" w:hAnsi="Times"/>
          </w:rPr>
          <w:delText xml:space="preserve">This </w:delText>
        </w:r>
      </w:del>
      <w:ins w:id="210" w:author="Jessica Savage" w:date="2016-03-08T18:17:00Z">
        <w:r w:rsidR="00345394">
          <w:rPr>
            <w:rFonts w:ascii="Times" w:hAnsi="Times"/>
          </w:rPr>
          <w:t>The aim of this study was to compare</w:t>
        </w:r>
      </w:ins>
      <w:del w:id="211" w:author="Jessica Savage" w:date="2016-03-08T18:17:00Z">
        <w:r w:rsidRPr="004D69D8" w:rsidDel="00345394">
          <w:rPr>
            <w:rFonts w:ascii="Times" w:hAnsi="Times"/>
          </w:rPr>
          <w:delText>study assesses</w:delText>
        </w:r>
      </w:del>
      <w:r w:rsidRPr="004D69D8">
        <w:rPr>
          <w:rFonts w:ascii="Times" w:hAnsi="Times"/>
        </w:rPr>
        <w:t xml:space="preserve"> the abilities of coral reef surveyors with different levels of experience to assess benthic invertebrate and substrate indicators, to establish the potential application of volunteer and community-based monitoring to coral reef MPA management.</w:t>
      </w:r>
      <w:ins w:id="212" w:author="Jessica Savage" w:date="2016-04-01T14:15:00Z">
        <w:r w:rsidR="00A72D8B">
          <w:rPr>
            <w:rFonts w:ascii="Times" w:hAnsi="Times"/>
          </w:rPr>
          <w:t xml:space="preserve"> </w:t>
        </w:r>
        <w:r w:rsidR="00A72D8B" w:rsidRPr="00A72D8B">
          <w:rPr>
            <w:rFonts w:ascii="Times" w:hAnsi="Times"/>
            <w:lang w:val="en-US"/>
          </w:rPr>
          <w:t xml:space="preserve">More formally we tested the following hypotheses: (1) surveyor precision and accuracy will be greater in groups with </w:t>
        </w:r>
      </w:ins>
      <w:ins w:id="213" w:author="Jessica Savage" w:date="2016-04-01T15:33:00Z">
        <w:r w:rsidR="00962388">
          <w:rPr>
            <w:rFonts w:ascii="Times" w:hAnsi="Times"/>
            <w:lang w:val="en-US"/>
          </w:rPr>
          <w:t xml:space="preserve">more </w:t>
        </w:r>
      </w:ins>
      <w:ins w:id="214" w:author="Jessica Savage" w:date="2016-04-01T14:15:00Z">
        <w:r w:rsidR="00A72D8B" w:rsidRPr="00A72D8B">
          <w:rPr>
            <w:rFonts w:ascii="Times" w:hAnsi="Times"/>
            <w:lang w:val="en-US"/>
          </w:rPr>
          <w:t>experience; (2) local community members will show the gr</w:t>
        </w:r>
        <w:r w:rsidR="00F847F6">
          <w:rPr>
            <w:rFonts w:ascii="Times" w:hAnsi="Times"/>
            <w:lang w:val="en-US"/>
          </w:rPr>
          <w:t xml:space="preserve">eatest variation in survey data; </w:t>
        </w:r>
      </w:ins>
      <w:ins w:id="215" w:author="Jessica Savage" w:date="2016-04-04T12:25:00Z">
        <w:r w:rsidR="00F847F6">
          <w:rPr>
            <w:rFonts w:ascii="Times" w:hAnsi="Times"/>
            <w:lang w:val="en-US"/>
          </w:rPr>
          <w:t>and, finally</w:t>
        </w:r>
      </w:ins>
      <w:ins w:id="216" w:author="Jessica Savage" w:date="2016-04-01T15:34:00Z">
        <w:r w:rsidR="00962388">
          <w:rPr>
            <w:rFonts w:ascii="Times" w:hAnsi="Times"/>
            <w:lang w:val="en-US"/>
          </w:rPr>
          <w:t>,</w:t>
        </w:r>
      </w:ins>
      <w:ins w:id="217" w:author="Jessica Savage" w:date="2016-04-04T12:25:00Z">
        <w:r w:rsidR="00F847F6">
          <w:rPr>
            <w:rFonts w:ascii="Times" w:hAnsi="Times"/>
            <w:lang w:val="en-US"/>
          </w:rPr>
          <w:t xml:space="preserve"> (3)</w:t>
        </w:r>
      </w:ins>
      <w:ins w:id="218" w:author="Jessica Savage" w:date="2016-04-01T14:15:00Z">
        <w:r w:rsidR="00962388">
          <w:rPr>
            <w:rFonts w:ascii="Times" w:hAnsi="Times"/>
            <w:lang w:val="en-US"/>
          </w:rPr>
          <w:t xml:space="preserve"> </w:t>
        </w:r>
        <w:r w:rsidR="00A72D8B" w:rsidRPr="00A72D8B">
          <w:rPr>
            <w:rFonts w:ascii="Times" w:hAnsi="Times"/>
            <w:lang w:val="en-US"/>
          </w:rPr>
          <w:t xml:space="preserve">variation </w:t>
        </w:r>
      </w:ins>
      <w:ins w:id="219" w:author="Jessica Savage" w:date="2016-04-04T12:25:00Z">
        <w:r w:rsidR="00F847F6">
          <w:rPr>
            <w:rFonts w:ascii="Times" w:hAnsi="Times"/>
            <w:lang w:val="en-US"/>
          </w:rPr>
          <w:t xml:space="preserve">will </w:t>
        </w:r>
      </w:ins>
      <w:ins w:id="220" w:author="Jessica Savage" w:date="2016-04-01T14:15:00Z">
        <w:r w:rsidR="00F847F6">
          <w:rPr>
            <w:rFonts w:ascii="Times" w:hAnsi="Times"/>
            <w:lang w:val="en-US"/>
          </w:rPr>
          <w:t>decrease</w:t>
        </w:r>
        <w:r w:rsidR="00A72D8B" w:rsidRPr="00A72D8B">
          <w:rPr>
            <w:rFonts w:ascii="Times" w:hAnsi="Times"/>
            <w:lang w:val="en-US"/>
          </w:rPr>
          <w:t xml:space="preserve"> with the survey experience participants gained in this survey.</w:t>
        </w:r>
      </w:ins>
    </w:p>
    <w:p w14:paraId="6C02AF23" w14:textId="77777777" w:rsidR="004D69D8" w:rsidRDefault="004D69D8" w:rsidP="00C779C2">
      <w:pPr>
        <w:spacing w:line="480" w:lineRule="auto"/>
        <w:jc w:val="both"/>
        <w:rPr>
          <w:rFonts w:ascii="Times" w:hAnsi="Times"/>
        </w:rPr>
      </w:pPr>
    </w:p>
    <w:p w14:paraId="3E05C4A8" w14:textId="77777777" w:rsidR="004D69D8" w:rsidRPr="00646A57" w:rsidRDefault="004D69D8" w:rsidP="00C779C2">
      <w:pPr>
        <w:pStyle w:val="Heading1"/>
        <w:spacing w:line="480" w:lineRule="auto"/>
        <w:jc w:val="both"/>
        <w:rPr>
          <w:rFonts w:ascii="Times" w:hAnsi="Times"/>
          <w:color w:val="auto"/>
        </w:rPr>
      </w:pPr>
      <w:r w:rsidRPr="00646A57">
        <w:rPr>
          <w:rFonts w:ascii="Times" w:hAnsi="Times"/>
          <w:color w:val="auto"/>
        </w:rPr>
        <w:t>Methods</w:t>
      </w:r>
    </w:p>
    <w:p w14:paraId="7E562D14" w14:textId="77777777" w:rsidR="004D69D8" w:rsidRPr="00F90567" w:rsidRDefault="00B221E2" w:rsidP="00C779C2">
      <w:pPr>
        <w:spacing w:line="480" w:lineRule="auto"/>
        <w:jc w:val="both"/>
        <w:rPr>
          <w:rFonts w:ascii="Times" w:hAnsi="Times"/>
        </w:rPr>
      </w:pPr>
      <w:ins w:id="221" w:author="Jessica Savage" w:date="2016-01-13T11:30:00Z">
        <w:r>
          <w:rPr>
            <w:rFonts w:ascii="Times" w:hAnsi="Times"/>
          </w:rPr>
          <w:t>Study Site</w:t>
        </w:r>
      </w:ins>
    </w:p>
    <w:p w14:paraId="4B0C667B" w14:textId="77777777" w:rsidR="004D69D8" w:rsidRDefault="004D69D8" w:rsidP="00C779C2">
      <w:pPr>
        <w:spacing w:line="480" w:lineRule="auto"/>
        <w:jc w:val="both"/>
        <w:rPr>
          <w:ins w:id="222" w:author="Jessica Savage" w:date="2016-04-01T14:20:00Z"/>
          <w:rFonts w:ascii="Times" w:hAnsi="Times"/>
        </w:rPr>
      </w:pPr>
      <w:r w:rsidRPr="00F90567">
        <w:rPr>
          <w:rFonts w:ascii="Times" w:hAnsi="Times"/>
        </w:rPr>
        <w:lastRenderedPageBreak/>
        <w:t xml:space="preserve">This study was conducted on the </w:t>
      </w:r>
      <w:del w:id="223" w:author="Jessica Savage" w:date="2016-03-11T11:54:00Z">
        <w:r w:rsidRPr="00F90567" w:rsidDel="003D5CDD">
          <w:rPr>
            <w:rFonts w:ascii="Times" w:hAnsi="Times"/>
          </w:rPr>
          <w:delText>northeastern</w:delText>
        </w:r>
      </w:del>
      <w:ins w:id="224" w:author="Jessica Savage" w:date="2016-03-11T11:54:00Z">
        <w:r w:rsidR="003D5CDD" w:rsidRPr="00F90567">
          <w:rPr>
            <w:rFonts w:ascii="Times" w:hAnsi="Times"/>
          </w:rPr>
          <w:t>north-eastern</w:t>
        </w:r>
      </w:ins>
      <w:r w:rsidRPr="00F90567">
        <w:rPr>
          <w:rFonts w:ascii="Times" w:hAnsi="Times"/>
        </w:rPr>
        <w:t xml:space="preserve"> side of Koh Sdach Island, in the Koh Sdach Archipelago, adjacent to the Botom Sakor National Park in Cambodia (Fig</w:t>
      </w:r>
      <w:ins w:id="225" w:author="Jessica Savage" w:date="2016-01-12T10:10:00Z">
        <w:r w:rsidR="006C0C69">
          <w:rPr>
            <w:rFonts w:ascii="Times" w:hAnsi="Times"/>
          </w:rPr>
          <w:t>ure</w:t>
        </w:r>
      </w:ins>
      <w:r w:rsidRPr="00F90567">
        <w:rPr>
          <w:rFonts w:ascii="Times" w:hAnsi="Times"/>
        </w:rPr>
        <w:t xml:space="preserve">. 1a, b). </w:t>
      </w:r>
    </w:p>
    <w:p w14:paraId="372C9DAD" w14:textId="77777777" w:rsidR="004D69D8" w:rsidRDefault="004D69D8" w:rsidP="00C779C2">
      <w:pPr>
        <w:spacing w:line="480" w:lineRule="auto"/>
        <w:jc w:val="both"/>
        <w:rPr>
          <w:rFonts w:ascii="Times" w:hAnsi="Times"/>
        </w:rPr>
      </w:pPr>
      <w:bookmarkStart w:id="226" w:name="_GoBack"/>
      <w:bookmarkEnd w:id="226"/>
    </w:p>
    <w:p w14:paraId="45A9C38C" w14:textId="77777777" w:rsidR="00B221E2" w:rsidRDefault="00B221E2" w:rsidP="00C779C2">
      <w:pPr>
        <w:spacing w:line="480" w:lineRule="auto"/>
        <w:jc w:val="both"/>
        <w:rPr>
          <w:ins w:id="227" w:author="Jessica Savage" w:date="2016-01-13T11:30:00Z"/>
          <w:rFonts w:ascii="Times" w:hAnsi="Times"/>
        </w:rPr>
      </w:pPr>
      <w:ins w:id="228" w:author="Jessica Savage" w:date="2016-01-13T11:30:00Z">
        <w:r>
          <w:rPr>
            <w:rFonts w:ascii="Times" w:hAnsi="Times"/>
          </w:rPr>
          <w:t xml:space="preserve">Study Participants </w:t>
        </w:r>
      </w:ins>
    </w:p>
    <w:p w14:paraId="1CBFB990" w14:textId="77777777" w:rsidR="004D69D8" w:rsidRDefault="004D69D8" w:rsidP="00C779C2">
      <w:pPr>
        <w:spacing w:line="480" w:lineRule="auto"/>
        <w:jc w:val="both"/>
        <w:rPr>
          <w:rFonts w:ascii="Times" w:hAnsi="Times"/>
        </w:rPr>
      </w:pPr>
      <w:r w:rsidRPr="004D69D8">
        <w:rPr>
          <w:rFonts w:ascii="Times" w:hAnsi="Times"/>
        </w:rPr>
        <w:t xml:space="preserve">The study was conducted using </w:t>
      </w:r>
      <w:ins w:id="229" w:author="Jessica Savage" w:date="2016-01-11T11:54:00Z">
        <w:r w:rsidR="00D444C7">
          <w:rPr>
            <w:rFonts w:ascii="Times" w:hAnsi="Times"/>
          </w:rPr>
          <w:t xml:space="preserve">a total of </w:t>
        </w:r>
      </w:ins>
      <w:r w:rsidR="002F6F38">
        <w:rPr>
          <w:rFonts w:ascii="Times" w:hAnsi="Times"/>
        </w:rPr>
        <w:t xml:space="preserve">16 </w:t>
      </w:r>
      <w:r w:rsidRPr="004D69D8">
        <w:rPr>
          <w:rFonts w:ascii="Times" w:hAnsi="Times"/>
        </w:rPr>
        <w:t xml:space="preserve">participants allocated to four experience categories </w:t>
      </w:r>
      <w:ins w:id="230" w:author="Jessica Savage" w:date="2016-01-11T11:54:00Z">
        <w:r w:rsidR="00D444C7">
          <w:rPr>
            <w:rFonts w:ascii="Times" w:hAnsi="Times"/>
          </w:rPr>
          <w:t xml:space="preserve">(four participants in each category) </w:t>
        </w:r>
      </w:ins>
      <w:r>
        <w:rPr>
          <w:rFonts w:ascii="Times" w:hAnsi="Times"/>
        </w:rPr>
        <w:t>based on the following criteria:</w:t>
      </w:r>
    </w:p>
    <w:p w14:paraId="023E8BC7" w14:textId="77777777" w:rsidR="004D69D8" w:rsidRPr="004D69D8" w:rsidRDefault="004D69D8" w:rsidP="00C779C2">
      <w:pPr>
        <w:pStyle w:val="ListParagraph"/>
        <w:numPr>
          <w:ilvl w:val="0"/>
          <w:numId w:val="1"/>
        </w:numPr>
        <w:spacing w:line="480" w:lineRule="auto"/>
        <w:jc w:val="both"/>
        <w:rPr>
          <w:rFonts w:ascii="Times" w:hAnsi="Times"/>
        </w:rPr>
      </w:pPr>
      <w:r>
        <w:rPr>
          <w:rFonts w:ascii="Times" w:hAnsi="Times"/>
          <w:i/>
        </w:rPr>
        <w:t>Khmer</w:t>
      </w:r>
      <w:r>
        <w:rPr>
          <w:rFonts w:ascii="Times" w:hAnsi="Times"/>
        </w:rPr>
        <w:t xml:space="preserve"> - </w:t>
      </w:r>
      <w:r w:rsidRPr="004D69D8">
        <w:rPr>
          <w:rFonts w:ascii="Times" w:hAnsi="Times"/>
        </w:rPr>
        <w:t xml:space="preserve">Local community residents interested in conservation; able to swim and snorkel, but no experience </w:t>
      </w:r>
      <w:ins w:id="231" w:author="Jessica Savage" w:date="2016-01-12T10:18:00Z">
        <w:r w:rsidR="006C0C69">
          <w:rPr>
            <w:rFonts w:ascii="Times" w:hAnsi="Times"/>
          </w:rPr>
          <w:t>of</w:t>
        </w:r>
      </w:ins>
      <w:del w:id="232" w:author="Jessica Savage" w:date="2016-01-12T10:18:00Z">
        <w:r w:rsidRPr="004D69D8" w:rsidDel="006C0C69">
          <w:rPr>
            <w:rFonts w:ascii="Times" w:hAnsi="Times"/>
          </w:rPr>
          <w:delText>with</w:delText>
        </w:r>
      </w:del>
      <w:r w:rsidRPr="004D69D8">
        <w:rPr>
          <w:rFonts w:ascii="Times" w:hAnsi="Times"/>
        </w:rPr>
        <w:t xml:space="preserve"> scientific surveys</w:t>
      </w:r>
      <w:ins w:id="233" w:author="Jessica Savage" w:date="2016-01-12T10:18:00Z">
        <w:r w:rsidR="00F847F6">
          <w:rPr>
            <w:rFonts w:ascii="Times" w:hAnsi="Times"/>
          </w:rPr>
          <w:t>.</w:t>
        </w:r>
      </w:ins>
      <w:del w:id="234" w:author="Jessica Savage" w:date="2016-01-12T10:18:00Z">
        <w:r w:rsidRPr="004D69D8" w:rsidDel="006C0C69">
          <w:rPr>
            <w:rFonts w:ascii="Times" w:hAnsi="Times"/>
          </w:rPr>
          <w:delText>;</w:delText>
        </w:r>
      </w:del>
    </w:p>
    <w:p w14:paraId="34850931" w14:textId="77777777" w:rsidR="004D69D8" w:rsidRPr="004D69D8" w:rsidRDefault="004D69D8" w:rsidP="00C779C2">
      <w:pPr>
        <w:pStyle w:val="ListParagraph"/>
        <w:numPr>
          <w:ilvl w:val="0"/>
          <w:numId w:val="1"/>
        </w:numPr>
        <w:spacing w:line="480" w:lineRule="auto"/>
        <w:jc w:val="both"/>
        <w:rPr>
          <w:rFonts w:ascii="Times" w:hAnsi="Times"/>
        </w:rPr>
      </w:pPr>
      <w:r>
        <w:rPr>
          <w:rFonts w:ascii="Times" w:hAnsi="Times"/>
          <w:i/>
        </w:rPr>
        <w:t>Non-resident volunteers with no experience</w:t>
      </w:r>
      <w:r>
        <w:rPr>
          <w:rFonts w:ascii="Times" w:hAnsi="Times"/>
        </w:rPr>
        <w:t xml:space="preserve"> - </w:t>
      </w:r>
      <w:r w:rsidRPr="004D69D8">
        <w:rPr>
          <w:rFonts w:ascii="Times" w:hAnsi="Times"/>
        </w:rPr>
        <w:t>International paying volunteers on a marine conservation programme</w:t>
      </w:r>
      <w:del w:id="235" w:author="Jessica Savage" w:date="2016-04-04T12:32:00Z">
        <w:r w:rsidRPr="004D69D8" w:rsidDel="00F847F6">
          <w:rPr>
            <w:rFonts w:ascii="Times" w:hAnsi="Times"/>
          </w:rPr>
          <w:delText>,</w:delText>
        </w:r>
      </w:del>
      <w:r w:rsidRPr="004D69D8">
        <w:rPr>
          <w:rFonts w:ascii="Times" w:hAnsi="Times"/>
        </w:rPr>
        <w:t xml:space="preserve"> with no survey training or prior experience</w:t>
      </w:r>
      <w:ins w:id="236" w:author="Jessica Savage" w:date="2016-01-12T10:18:00Z">
        <w:r w:rsidR="00F847F6">
          <w:rPr>
            <w:rFonts w:ascii="Times" w:hAnsi="Times"/>
          </w:rPr>
          <w:t>.</w:t>
        </w:r>
      </w:ins>
      <w:del w:id="237" w:author="Jessica Savage" w:date="2016-01-12T10:18:00Z">
        <w:r w:rsidRPr="004D69D8" w:rsidDel="006C0C69">
          <w:rPr>
            <w:rFonts w:ascii="Times" w:hAnsi="Times"/>
          </w:rPr>
          <w:delText>;</w:delText>
        </w:r>
      </w:del>
    </w:p>
    <w:p w14:paraId="6EBE639C" w14:textId="77777777" w:rsidR="004D69D8" w:rsidRPr="004D69D8" w:rsidRDefault="004D69D8" w:rsidP="00C779C2">
      <w:pPr>
        <w:pStyle w:val="ListParagraph"/>
        <w:numPr>
          <w:ilvl w:val="0"/>
          <w:numId w:val="1"/>
        </w:numPr>
        <w:spacing w:line="480" w:lineRule="auto"/>
        <w:jc w:val="both"/>
        <w:rPr>
          <w:rFonts w:ascii="Times" w:hAnsi="Times"/>
        </w:rPr>
      </w:pPr>
      <w:r>
        <w:rPr>
          <w:rFonts w:ascii="Times" w:hAnsi="Times"/>
          <w:i/>
        </w:rPr>
        <w:t>Non-resident volunteers with experience</w:t>
      </w:r>
      <w:r>
        <w:rPr>
          <w:rFonts w:ascii="Times" w:hAnsi="Times"/>
        </w:rPr>
        <w:t xml:space="preserve"> - </w:t>
      </w:r>
      <w:r w:rsidRPr="004D69D8">
        <w:rPr>
          <w:rFonts w:ascii="Times" w:hAnsi="Times"/>
        </w:rPr>
        <w:t>International paying volunteers; fully trained with minimum of two months survey experience</w:t>
      </w:r>
      <w:ins w:id="238" w:author="Jessica Savage" w:date="2016-01-12T10:18:00Z">
        <w:r w:rsidR="00F847F6">
          <w:rPr>
            <w:rFonts w:ascii="Times" w:hAnsi="Times"/>
          </w:rPr>
          <w:t>.</w:t>
        </w:r>
      </w:ins>
      <w:del w:id="239" w:author="Jessica Savage" w:date="2016-01-12T10:18:00Z">
        <w:r w:rsidRPr="004D69D8" w:rsidDel="006C0C69">
          <w:rPr>
            <w:rFonts w:ascii="Times" w:hAnsi="Times"/>
          </w:rPr>
          <w:delText>;</w:delText>
        </w:r>
      </w:del>
      <w:r w:rsidRPr="004D69D8">
        <w:rPr>
          <w:rFonts w:ascii="Times" w:hAnsi="Times"/>
        </w:rPr>
        <w:t xml:space="preserve"> </w:t>
      </w:r>
    </w:p>
    <w:p w14:paraId="19003B1B" w14:textId="77777777" w:rsidR="00F90567" w:rsidRDefault="00F90567" w:rsidP="00C779C2">
      <w:pPr>
        <w:pStyle w:val="ListParagraph"/>
        <w:numPr>
          <w:ilvl w:val="0"/>
          <w:numId w:val="1"/>
        </w:numPr>
        <w:spacing w:line="480" w:lineRule="auto"/>
        <w:jc w:val="both"/>
        <w:rPr>
          <w:ins w:id="240" w:author="Jessica Savage" w:date="2016-04-01T00:27:00Z"/>
          <w:rFonts w:ascii="Times" w:hAnsi="Times"/>
        </w:rPr>
      </w:pPr>
      <w:r>
        <w:rPr>
          <w:rFonts w:ascii="Times" w:hAnsi="Times"/>
          <w:i/>
        </w:rPr>
        <w:t>Scientists</w:t>
      </w:r>
      <w:r>
        <w:rPr>
          <w:rFonts w:ascii="Times" w:hAnsi="Times"/>
        </w:rPr>
        <w:t xml:space="preserve"> - </w:t>
      </w:r>
      <w:r w:rsidRPr="00F90567">
        <w:rPr>
          <w:rFonts w:ascii="Times" w:hAnsi="Times"/>
        </w:rPr>
        <w:t xml:space="preserve">Minimum of a bachelor's degree in an environmental discipline, with one-year marine survey experience. </w:t>
      </w:r>
    </w:p>
    <w:p w14:paraId="38E82FC9" w14:textId="77777777" w:rsidR="00900514" w:rsidRDefault="00900514">
      <w:pPr>
        <w:pStyle w:val="ListParagraph"/>
        <w:spacing w:line="480" w:lineRule="auto"/>
        <w:jc w:val="both"/>
        <w:rPr>
          <w:ins w:id="241" w:author="Jessica Savage" w:date="2016-01-12T10:22:00Z"/>
          <w:rFonts w:ascii="Times" w:hAnsi="Times"/>
        </w:rPr>
        <w:pPrChange w:id="242" w:author="Jessica Savage" w:date="2016-04-01T00:27:00Z">
          <w:pPr>
            <w:pStyle w:val="ListParagraph"/>
            <w:numPr>
              <w:numId w:val="1"/>
            </w:numPr>
            <w:spacing w:line="480" w:lineRule="auto"/>
            <w:ind w:hanging="360"/>
            <w:jc w:val="both"/>
          </w:pPr>
        </w:pPrChange>
      </w:pPr>
    </w:p>
    <w:p w14:paraId="3E7DF59B" w14:textId="77777777" w:rsidR="00517057" w:rsidDel="00B221E2" w:rsidRDefault="00B221E2" w:rsidP="00C779C2">
      <w:pPr>
        <w:spacing w:line="480" w:lineRule="auto"/>
        <w:jc w:val="both"/>
        <w:rPr>
          <w:del w:id="243" w:author="Jessica Savage" w:date="2016-01-12T10:22:00Z"/>
          <w:rFonts w:ascii="Times" w:hAnsi="Times"/>
        </w:rPr>
      </w:pPr>
      <w:ins w:id="244" w:author="Jessica Savage" w:date="2016-01-12T10:22:00Z">
        <w:r>
          <w:rPr>
            <w:rFonts w:ascii="Times" w:hAnsi="Times"/>
          </w:rPr>
          <w:t>P</w:t>
        </w:r>
        <w:r w:rsidR="00517057">
          <w:rPr>
            <w:rFonts w:ascii="Times" w:hAnsi="Times"/>
          </w:rPr>
          <w:t xml:space="preserve">articipants </w:t>
        </w:r>
      </w:ins>
      <w:ins w:id="245" w:author="Jessica Savage" w:date="2016-01-12T10:32:00Z">
        <w:r w:rsidR="002D700E">
          <w:rPr>
            <w:rFonts w:ascii="Times" w:hAnsi="Times"/>
          </w:rPr>
          <w:t>aged between 18 and 40</w:t>
        </w:r>
      </w:ins>
      <w:ins w:id="246" w:author="Jessica Savage" w:date="2016-01-12T15:40:00Z">
        <w:r>
          <w:rPr>
            <w:rFonts w:ascii="Times" w:hAnsi="Times"/>
          </w:rPr>
          <w:t xml:space="preserve"> (</w:t>
        </w:r>
      </w:ins>
      <w:ins w:id="247" w:author="Jessica Savage" w:date="2016-01-13T11:27:00Z">
        <w:r>
          <w:rPr>
            <w:rFonts w:ascii="Times" w:hAnsi="Times"/>
          </w:rPr>
          <w:t>eight males and eight females</w:t>
        </w:r>
      </w:ins>
      <w:ins w:id="248" w:author="Jessica Savage" w:date="2016-01-13T11:28:00Z">
        <w:r>
          <w:rPr>
            <w:rFonts w:ascii="Times" w:hAnsi="Times"/>
          </w:rPr>
          <w:t>)</w:t>
        </w:r>
      </w:ins>
      <w:ins w:id="249" w:author="Jessica Savage" w:date="2016-04-04T12:33:00Z">
        <w:r w:rsidR="00F847F6">
          <w:rPr>
            <w:rFonts w:ascii="Times" w:hAnsi="Times"/>
          </w:rPr>
          <w:t>,</w:t>
        </w:r>
      </w:ins>
      <w:ins w:id="250" w:author="Jessica Savage" w:date="2016-01-13T11:28:00Z">
        <w:r>
          <w:rPr>
            <w:rFonts w:ascii="Times" w:hAnsi="Times"/>
          </w:rPr>
          <w:t xml:space="preserve"> from mixed cultural and educational backgrounds, </w:t>
        </w:r>
      </w:ins>
      <w:ins w:id="251" w:author="Jessica Savage" w:date="2016-01-12T15:40:00Z">
        <w:r w:rsidR="005519C5">
          <w:rPr>
            <w:rFonts w:ascii="Times" w:hAnsi="Times"/>
          </w:rPr>
          <w:t xml:space="preserve">were </w:t>
        </w:r>
      </w:ins>
      <w:ins w:id="252" w:author="Jessica Savage" w:date="2016-01-12T10:22:00Z">
        <w:r w:rsidR="00517057">
          <w:rPr>
            <w:rFonts w:ascii="Times" w:hAnsi="Times"/>
          </w:rPr>
          <w:t xml:space="preserve">selected based </w:t>
        </w:r>
      </w:ins>
      <w:ins w:id="253" w:author="Jessica Savage" w:date="2016-01-12T10:29:00Z">
        <w:r w:rsidR="00517057">
          <w:rPr>
            <w:rFonts w:ascii="Times" w:hAnsi="Times"/>
          </w:rPr>
          <w:t>on the</w:t>
        </w:r>
      </w:ins>
      <w:ins w:id="254" w:author="Jessica Savage" w:date="2016-01-12T10:22:00Z">
        <w:r w:rsidR="00517057">
          <w:rPr>
            <w:rFonts w:ascii="Times" w:hAnsi="Times"/>
          </w:rPr>
          <w:t xml:space="preserve">ir involvement in environmental </w:t>
        </w:r>
      </w:ins>
      <w:ins w:id="255" w:author="Jessica Savage" w:date="2016-01-12T10:31:00Z">
        <w:r w:rsidR="002D700E">
          <w:rPr>
            <w:rFonts w:ascii="Times" w:hAnsi="Times"/>
          </w:rPr>
          <w:t>projects on Koh Sdach</w:t>
        </w:r>
      </w:ins>
      <w:ins w:id="256" w:author="Jessica Savage" w:date="2016-01-13T11:27:00Z">
        <w:r w:rsidR="004D6EDC">
          <w:rPr>
            <w:rFonts w:ascii="Times" w:hAnsi="Times"/>
          </w:rPr>
          <w:t xml:space="preserve"> and their adherence to the above criteria</w:t>
        </w:r>
      </w:ins>
      <w:ins w:id="257" w:author="Jessica Savage" w:date="2016-01-12T10:31:00Z">
        <w:r w:rsidR="002D700E">
          <w:rPr>
            <w:rFonts w:ascii="Times" w:hAnsi="Times"/>
          </w:rPr>
          <w:t xml:space="preserve">.  Khmer participants were involved in environmental </w:t>
        </w:r>
      </w:ins>
      <w:ins w:id="258" w:author="Jessica Savage" w:date="2016-01-13T11:27:00Z">
        <w:r w:rsidR="004D6EDC">
          <w:rPr>
            <w:rFonts w:ascii="Times" w:hAnsi="Times"/>
          </w:rPr>
          <w:t xml:space="preserve">education and </w:t>
        </w:r>
      </w:ins>
      <w:ins w:id="259" w:author="Jessica Savage" w:date="2016-01-12T10:31:00Z">
        <w:r w:rsidR="002D700E">
          <w:rPr>
            <w:rFonts w:ascii="Times" w:hAnsi="Times"/>
          </w:rPr>
          <w:t>outreach programmes</w:t>
        </w:r>
      </w:ins>
      <w:ins w:id="260" w:author="Jessica Savage" w:date="2016-01-12T15:40:00Z">
        <w:r w:rsidR="002F28F0">
          <w:rPr>
            <w:rFonts w:ascii="Times" w:hAnsi="Times"/>
          </w:rPr>
          <w:t xml:space="preserve"> and expressed interest in trialling a new community-based monitoring programme.  International volunteers were sourced through an international volunteer organisation, Projects Abroad, and were interested in gaining experience in marine </w:t>
        </w:r>
        <w:r w:rsidR="002F28F0">
          <w:rPr>
            <w:rFonts w:ascii="Times" w:hAnsi="Times"/>
          </w:rPr>
          <w:lastRenderedPageBreak/>
          <w:t>monitoring techniques.</w:t>
        </w:r>
      </w:ins>
      <w:ins w:id="261" w:author="Jessica Savage" w:date="2016-01-13T11:29:00Z">
        <w:r>
          <w:rPr>
            <w:rFonts w:ascii="Times" w:hAnsi="Times"/>
          </w:rPr>
          <w:t xml:space="preserve"> All participa</w:t>
        </w:r>
        <w:r w:rsidR="003D6524">
          <w:rPr>
            <w:rFonts w:ascii="Times" w:hAnsi="Times"/>
          </w:rPr>
          <w:t>nts gave their time voluntarily</w:t>
        </w:r>
        <w:r>
          <w:rPr>
            <w:rFonts w:ascii="Times" w:hAnsi="Times"/>
          </w:rPr>
          <w:t xml:space="preserve"> as a means of gaining experience, and learning new skills. </w:t>
        </w:r>
      </w:ins>
      <w:ins w:id="262" w:author="Jessica Savage" w:date="2016-01-12T15:40:00Z">
        <w:r w:rsidR="002F28F0">
          <w:rPr>
            <w:rFonts w:ascii="Times" w:hAnsi="Times"/>
          </w:rPr>
          <w:t xml:space="preserve"> </w:t>
        </w:r>
      </w:ins>
      <w:ins w:id="263" w:author="Jessica Savage" w:date="2016-01-12T10:31:00Z">
        <w:r w:rsidR="002D700E">
          <w:rPr>
            <w:rFonts w:ascii="Times" w:hAnsi="Times"/>
          </w:rPr>
          <w:t xml:space="preserve"> </w:t>
        </w:r>
      </w:ins>
    </w:p>
    <w:p w14:paraId="01440F02" w14:textId="77777777" w:rsidR="00B221E2" w:rsidRDefault="00B221E2">
      <w:pPr>
        <w:spacing w:line="480" w:lineRule="auto"/>
        <w:jc w:val="both"/>
        <w:rPr>
          <w:ins w:id="264" w:author="Jessica Savage" w:date="2016-01-13T11:30:00Z"/>
          <w:rFonts w:ascii="Times" w:hAnsi="Times"/>
        </w:rPr>
        <w:pPrChange w:id="265" w:author="Jessica Savage" w:date="2016-01-12T10:22:00Z">
          <w:pPr>
            <w:pStyle w:val="ListParagraph"/>
            <w:numPr>
              <w:numId w:val="1"/>
            </w:numPr>
            <w:spacing w:line="480" w:lineRule="auto"/>
            <w:ind w:hanging="360"/>
            <w:jc w:val="both"/>
          </w:pPr>
        </w:pPrChange>
      </w:pPr>
    </w:p>
    <w:p w14:paraId="2B006F15" w14:textId="77777777" w:rsidR="00B221E2" w:rsidRPr="00517057" w:rsidRDefault="00B221E2">
      <w:pPr>
        <w:spacing w:line="480" w:lineRule="auto"/>
        <w:jc w:val="both"/>
        <w:rPr>
          <w:ins w:id="266" w:author="Jessica Savage" w:date="2016-01-13T11:30:00Z"/>
          <w:rFonts w:ascii="Times" w:hAnsi="Times"/>
          <w:rPrChange w:id="267" w:author="Jessica Savage" w:date="2016-01-12T10:22:00Z">
            <w:rPr>
              <w:ins w:id="268" w:author="Jessica Savage" w:date="2016-01-13T11:30:00Z"/>
            </w:rPr>
          </w:rPrChange>
        </w:rPr>
        <w:pPrChange w:id="269" w:author="Jessica Savage" w:date="2016-01-12T10:22:00Z">
          <w:pPr>
            <w:pStyle w:val="ListParagraph"/>
            <w:numPr>
              <w:numId w:val="1"/>
            </w:numPr>
            <w:spacing w:line="480" w:lineRule="auto"/>
            <w:ind w:hanging="360"/>
            <w:jc w:val="both"/>
          </w:pPr>
        </w:pPrChange>
      </w:pPr>
    </w:p>
    <w:p w14:paraId="2E651B81" w14:textId="77777777" w:rsidR="00647708" w:rsidRDefault="00B221E2" w:rsidP="00C779C2">
      <w:pPr>
        <w:spacing w:line="480" w:lineRule="auto"/>
        <w:jc w:val="both"/>
        <w:rPr>
          <w:rFonts w:ascii="Times" w:hAnsi="Times"/>
        </w:rPr>
      </w:pPr>
      <w:ins w:id="270" w:author="Jessica Savage" w:date="2016-01-13T11:30:00Z">
        <w:r>
          <w:rPr>
            <w:rFonts w:ascii="Times" w:hAnsi="Times"/>
          </w:rPr>
          <w:t>Indicator Species</w:t>
        </w:r>
      </w:ins>
    </w:p>
    <w:p w14:paraId="34E7B038" w14:textId="77DCE892" w:rsidR="00B221E2" w:rsidRDefault="00BD41DC" w:rsidP="00C779C2">
      <w:pPr>
        <w:spacing w:line="480" w:lineRule="auto"/>
        <w:jc w:val="both"/>
        <w:rPr>
          <w:rFonts w:ascii="Times" w:hAnsi="Times"/>
        </w:rPr>
      </w:pPr>
      <w:ins w:id="271" w:author="Jessica Savage" w:date="2016-01-13T12:01:00Z">
        <w:r>
          <w:rPr>
            <w:rFonts w:ascii="Times" w:hAnsi="Times"/>
          </w:rPr>
          <w:t xml:space="preserve">Due to the </w:t>
        </w:r>
      </w:ins>
      <w:ins w:id="272" w:author="Jessica Savage" w:date="2016-01-13T12:02:00Z">
        <w:r>
          <w:rPr>
            <w:rFonts w:ascii="Times" w:hAnsi="Times"/>
          </w:rPr>
          <w:t>involvement</w:t>
        </w:r>
      </w:ins>
      <w:ins w:id="273" w:author="Jessica Savage" w:date="2016-01-13T12:01:00Z">
        <w:r>
          <w:rPr>
            <w:rFonts w:ascii="Times" w:hAnsi="Times"/>
          </w:rPr>
          <w:t xml:space="preserve"> </w:t>
        </w:r>
      </w:ins>
      <w:ins w:id="274" w:author="Jessica Savage" w:date="2016-01-13T12:02:00Z">
        <w:r>
          <w:rPr>
            <w:rFonts w:ascii="Times" w:hAnsi="Times"/>
          </w:rPr>
          <w:t xml:space="preserve">of </w:t>
        </w:r>
      </w:ins>
      <w:ins w:id="275" w:author="Jessica Savage" w:date="2016-01-13T13:09:00Z">
        <w:r w:rsidR="00AF540E">
          <w:rPr>
            <w:rFonts w:ascii="Times" w:hAnsi="Times"/>
          </w:rPr>
          <w:t>inexperienced surveyor</w:t>
        </w:r>
      </w:ins>
      <w:ins w:id="276" w:author="Jessica Savage" w:date="2016-04-01T00:28:00Z">
        <w:r w:rsidR="00900514">
          <w:rPr>
            <w:rFonts w:ascii="Times" w:hAnsi="Times"/>
          </w:rPr>
          <w:t>s</w:t>
        </w:r>
      </w:ins>
      <w:ins w:id="277" w:author="Jessica Savage" w:date="2016-01-13T13:09:00Z">
        <w:r w:rsidR="00AF540E">
          <w:rPr>
            <w:rFonts w:ascii="Times" w:hAnsi="Times"/>
          </w:rPr>
          <w:t>, the number of indicator</w:t>
        </w:r>
        <w:r w:rsidR="003D6524">
          <w:rPr>
            <w:rFonts w:ascii="Times" w:hAnsi="Times"/>
          </w:rPr>
          <w:t>s for this study was kept small</w:t>
        </w:r>
        <w:r w:rsidR="00AF540E">
          <w:rPr>
            <w:rFonts w:ascii="Times" w:hAnsi="Times"/>
          </w:rPr>
          <w:t xml:space="preserve"> </w:t>
        </w:r>
      </w:ins>
      <w:ins w:id="278" w:author="Jessica Savage" w:date="2016-04-04T12:35:00Z">
        <w:r w:rsidR="003D6524">
          <w:rPr>
            <w:rFonts w:ascii="Times" w:hAnsi="Times"/>
          </w:rPr>
          <w:t>rather than setting unrealistic targets for new surveyors, with a view to increasing it in subsequent studies.</w:t>
        </w:r>
      </w:ins>
    </w:p>
    <w:p w14:paraId="37601C93" w14:textId="77777777" w:rsidR="00F90567" w:rsidRPr="00F90567" w:rsidRDefault="00F90567" w:rsidP="00C779C2">
      <w:pPr>
        <w:spacing w:line="480" w:lineRule="auto"/>
        <w:jc w:val="both"/>
        <w:rPr>
          <w:rFonts w:ascii="Times" w:hAnsi="Times"/>
        </w:rPr>
      </w:pPr>
      <w:del w:id="279" w:author="Jessica Savage" w:date="2016-01-13T12:00:00Z">
        <w:r w:rsidRPr="00F90567" w:rsidDel="00BD41DC">
          <w:rPr>
            <w:rFonts w:ascii="Times" w:hAnsi="Times"/>
          </w:rPr>
          <w:delText xml:space="preserve">Five invertebrate </w:delText>
        </w:r>
      </w:del>
      <w:ins w:id="280" w:author="Jessica Savage" w:date="2016-01-13T12:00:00Z">
        <w:r w:rsidR="00BD41DC">
          <w:rPr>
            <w:rFonts w:ascii="Times" w:hAnsi="Times"/>
          </w:rPr>
          <w:t>I</w:t>
        </w:r>
      </w:ins>
      <w:del w:id="281" w:author="Jessica Savage" w:date="2016-01-13T12:00:00Z">
        <w:r w:rsidRPr="00F90567" w:rsidDel="00BD41DC">
          <w:rPr>
            <w:rFonts w:ascii="Times" w:hAnsi="Times"/>
          </w:rPr>
          <w:delText>i</w:delText>
        </w:r>
      </w:del>
      <w:r w:rsidRPr="00F90567">
        <w:rPr>
          <w:rFonts w:ascii="Times" w:hAnsi="Times"/>
        </w:rPr>
        <w:t xml:space="preserve">ndicator species were </w:t>
      </w:r>
      <w:del w:id="282" w:author="Jessica Savage" w:date="2016-01-12T16:40:00Z">
        <w:r w:rsidRPr="00F90567" w:rsidDel="005C2EF5">
          <w:rPr>
            <w:rFonts w:ascii="Times" w:hAnsi="Times"/>
          </w:rPr>
          <w:delText>selected based on the</w:delText>
        </w:r>
      </w:del>
      <w:ins w:id="283" w:author="Jessica Savage" w:date="2016-01-12T16:40:00Z">
        <w:r w:rsidR="005C2EF5">
          <w:rPr>
            <w:rFonts w:ascii="Times" w:hAnsi="Times"/>
          </w:rPr>
          <w:t>required to meet all of the</w:t>
        </w:r>
      </w:ins>
      <w:r w:rsidRPr="00F90567">
        <w:rPr>
          <w:rFonts w:ascii="Times" w:hAnsi="Times"/>
        </w:rPr>
        <w:t xml:space="preserve"> following criteria:</w:t>
      </w:r>
    </w:p>
    <w:p w14:paraId="7D351122" w14:textId="77777777" w:rsidR="00F90567" w:rsidRPr="00F90567" w:rsidRDefault="00F90567" w:rsidP="00C779C2">
      <w:pPr>
        <w:pStyle w:val="ListParagraph"/>
        <w:numPr>
          <w:ilvl w:val="0"/>
          <w:numId w:val="3"/>
        </w:numPr>
        <w:spacing w:line="480" w:lineRule="auto"/>
        <w:jc w:val="both"/>
        <w:rPr>
          <w:rFonts w:ascii="Times" w:hAnsi="Times"/>
        </w:rPr>
      </w:pPr>
      <w:del w:id="284" w:author="Jessica Savage" w:date="2016-04-04T12:35:00Z">
        <w:r w:rsidRPr="00F90567" w:rsidDel="003D6524">
          <w:rPr>
            <w:rFonts w:ascii="Times" w:hAnsi="Times"/>
          </w:rPr>
          <w:delText xml:space="preserve">That they were </w:delText>
        </w:r>
      </w:del>
      <w:ins w:id="285" w:author="Jessica Savage" w:date="2016-04-04T12:35:00Z">
        <w:r w:rsidR="003D6524">
          <w:rPr>
            <w:rFonts w:ascii="Times" w:hAnsi="Times"/>
          </w:rPr>
          <w:t>R</w:t>
        </w:r>
      </w:ins>
      <w:del w:id="286" w:author="Jessica Savage" w:date="2016-04-04T12:35:00Z">
        <w:r w:rsidRPr="00F90567" w:rsidDel="003D6524">
          <w:rPr>
            <w:rFonts w:ascii="Times" w:hAnsi="Times"/>
          </w:rPr>
          <w:delText>r</w:delText>
        </w:r>
      </w:del>
      <w:r w:rsidRPr="00F90567">
        <w:rPr>
          <w:rFonts w:ascii="Times" w:hAnsi="Times"/>
        </w:rPr>
        <w:t xml:space="preserve">egionally accepted as appropriate indicators of reef stress </w:t>
      </w:r>
      <w:r>
        <w:rPr>
          <w:rFonts w:ascii="Times" w:hAnsi="Times"/>
        </w:rPr>
        <w:t xml:space="preserve">(Risk </w:t>
      </w:r>
      <w:r w:rsidRPr="00C7653C">
        <w:rPr>
          <w:rFonts w:ascii="Times" w:hAnsi="Times"/>
          <w:i/>
          <w:rPrChange w:id="287" w:author="Jessica Savage" w:date="2016-01-13T10:04:00Z">
            <w:rPr>
              <w:rFonts w:ascii="Times" w:hAnsi="Times"/>
            </w:rPr>
          </w:rPrChange>
        </w:rPr>
        <w:t>et al</w:t>
      </w:r>
      <w:r w:rsidRPr="00EB754F">
        <w:rPr>
          <w:rFonts w:ascii="Times" w:hAnsi="Times"/>
        </w:rPr>
        <w:t>.,</w:t>
      </w:r>
      <w:r>
        <w:rPr>
          <w:rFonts w:ascii="Times" w:hAnsi="Times"/>
        </w:rPr>
        <w:t xml:space="preserve"> 2001)</w:t>
      </w:r>
      <w:ins w:id="288" w:author="Jessica Savage" w:date="2016-01-13T10:03:00Z">
        <w:r w:rsidR="003D6524">
          <w:rPr>
            <w:rFonts w:ascii="Times" w:hAnsi="Times"/>
          </w:rPr>
          <w:t>.</w:t>
        </w:r>
      </w:ins>
      <w:del w:id="289" w:author="Jessica Savage" w:date="2016-01-13T10:03:00Z">
        <w:r w:rsidRPr="00F90567" w:rsidDel="001217FA">
          <w:rPr>
            <w:rFonts w:ascii="Times" w:hAnsi="Times"/>
          </w:rPr>
          <w:delText xml:space="preserve">; </w:delText>
        </w:r>
      </w:del>
      <w:r w:rsidRPr="00F90567">
        <w:rPr>
          <w:rFonts w:ascii="Times" w:hAnsi="Times"/>
        </w:rPr>
        <w:t xml:space="preserve"> </w:t>
      </w:r>
    </w:p>
    <w:p w14:paraId="77DF4E78" w14:textId="77777777" w:rsidR="00F90567" w:rsidRPr="00F90567" w:rsidRDefault="00F90567" w:rsidP="00C779C2">
      <w:pPr>
        <w:pStyle w:val="ListParagraph"/>
        <w:numPr>
          <w:ilvl w:val="0"/>
          <w:numId w:val="3"/>
        </w:numPr>
        <w:spacing w:line="480" w:lineRule="auto"/>
        <w:jc w:val="both"/>
        <w:rPr>
          <w:rFonts w:ascii="Times" w:hAnsi="Times"/>
        </w:rPr>
      </w:pPr>
      <w:del w:id="290" w:author="Jessica Savage" w:date="2016-04-04T12:36:00Z">
        <w:r w:rsidRPr="00F90567" w:rsidDel="003D6524">
          <w:rPr>
            <w:rFonts w:ascii="Times" w:hAnsi="Times"/>
          </w:rPr>
          <w:delText xml:space="preserve">That the indicators were </w:delText>
        </w:r>
      </w:del>
      <w:ins w:id="291" w:author="Jessica Savage" w:date="2016-04-04T12:36:00Z">
        <w:r w:rsidR="003D6524">
          <w:rPr>
            <w:rFonts w:ascii="Times" w:hAnsi="Times"/>
          </w:rPr>
          <w:t>C</w:t>
        </w:r>
      </w:ins>
      <w:del w:id="292" w:author="Jessica Savage" w:date="2016-04-04T12:36:00Z">
        <w:r w:rsidRPr="00F90567" w:rsidDel="003D6524">
          <w:rPr>
            <w:rFonts w:ascii="Times" w:hAnsi="Times"/>
          </w:rPr>
          <w:delText>c</w:delText>
        </w:r>
      </w:del>
      <w:r>
        <w:rPr>
          <w:rFonts w:ascii="Times" w:hAnsi="Times"/>
        </w:rPr>
        <w:t>onspicuous, easily identifiable</w:t>
      </w:r>
      <w:r w:rsidRPr="00F90567">
        <w:rPr>
          <w:rFonts w:ascii="Times" w:hAnsi="Times"/>
        </w:rPr>
        <w:t xml:space="preserve"> and known to the local community members</w:t>
      </w:r>
      <w:ins w:id="293" w:author="Jessica Savage" w:date="2016-01-13T10:03:00Z">
        <w:r w:rsidR="003D6524">
          <w:rPr>
            <w:rFonts w:ascii="Times" w:hAnsi="Times"/>
          </w:rPr>
          <w:t>.</w:t>
        </w:r>
      </w:ins>
      <w:del w:id="294" w:author="Jessica Savage" w:date="2016-01-13T10:03:00Z">
        <w:r w:rsidRPr="00F90567" w:rsidDel="00C7653C">
          <w:rPr>
            <w:rFonts w:ascii="Times" w:hAnsi="Times"/>
          </w:rPr>
          <w:delText>;</w:delText>
        </w:r>
      </w:del>
      <w:r w:rsidRPr="00F90567">
        <w:rPr>
          <w:rFonts w:ascii="Times" w:hAnsi="Times"/>
        </w:rPr>
        <w:t xml:space="preserve">  </w:t>
      </w:r>
    </w:p>
    <w:p w14:paraId="4CD23B04" w14:textId="77777777" w:rsidR="00F90567" w:rsidRDefault="00F90567" w:rsidP="00C779C2">
      <w:pPr>
        <w:pStyle w:val="ListParagraph"/>
        <w:numPr>
          <w:ilvl w:val="0"/>
          <w:numId w:val="3"/>
        </w:numPr>
        <w:spacing w:line="480" w:lineRule="auto"/>
        <w:jc w:val="both"/>
        <w:rPr>
          <w:ins w:id="295" w:author="Jessica Savage" w:date="2016-01-12T16:40:00Z"/>
          <w:rFonts w:ascii="Times" w:hAnsi="Times"/>
        </w:rPr>
      </w:pPr>
      <w:del w:id="296" w:author="Jessica Savage" w:date="2016-04-04T12:36:00Z">
        <w:r w:rsidRPr="00F90567" w:rsidDel="003D6524">
          <w:rPr>
            <w:rFonts w:ascii="Times" w:hAnsi="Times"/>
          </w:rPr>
          <w:delText xml:space="preserve">That the indicators were </w:delText>
        </w:r>
      </w:del>
      <w:ins w:id="297" w:author="Jessica Savage" w:date="2016-04-04T12:36:00Z">
        <w:r w:rsidR="003D6524">
          <w:rPr>
            <w:rFonts w:ascii="Times" w:hAnsi="Times"/>
          </w:rPr>
          <w:t>D</w:t>
        </w:r>
      </w:ins>
      <w:del w:id="298" w:author="Jessica Savage" w:date="2016-04-04T12:36:00Z">
        <w:r w:rsidRPr="00F90567" w:rsidDel="003D6524">
          <w:rPr>
            <w:rFonts w:ascii="Times" w:hAnsi="Times"/>
          </w:rPr>
          <w:delText>d</w:delText>
        </w:r>
      </w:del>
      <w:r w:rsidRPr="00F90567">
        <w:rPr>
          <w:rFonts w:ascii="Times" w:hAnsi="Times"/>
        </w:rPr>
        <w:t>iurnally sedentary</w:t>
      </w:r>
      <w:ins w:id="299" w:author="Jessica Savage" w:date="2016-04-04T12:36:00Z">
        <w:r w:rsidR="003D6524">
          <w:rPr>
            <w:rFonts w:ascii="Times" w:hAnsi="Times"/>
          </w:rPr>
          <w:t>,</w:t>
        </w:r>
      </w:ins>
      <w:r w:rsidRPr="00F90567">
        <w:rPr>
          <w:rFonts w:ascii="Times" w:hAnsi="Times"/>
        </w:rPr>
        <w:t xml:space="preserve"> ensuring that individual organisms did not move out of the survey area between surveys.</w:t>
      </w:r>
    </w:p>
    <w:p w14:paraId="382EF82C" w14:textId="77777777" w:rsidR="005C2EF5" w:rsidRDefault="005C2EF5" w:rsidP="005C2EF5">
      <w:pPr>
        <w:spacing w:line="480" w:lineRule="auto"/>
        <w:jc w:val="both"/>
        <w:rPr>
          <w:ins w:id="300" w:author="Jessica Savage" w:date="2016-01-13T11:36:00Z"/>
          <w:rFonts w:ascii="Times" w:hAnsi="Times"/>
        </w:rPr>
      </w:pPr>
    </w:p>
    <w:p w14:paraId="7CF38327" w14:textId="77777777" w:rsidR="006E2776" w:rsidRDefault="00B221E2" w:rsidP="005C2EF5">
      <w:pPr>
        <w:spacing w:line="480" w:lineRule="auto"/>
        <w:jc w:val="both"/>
        <w:rPr>
          <w:ins w:id="301" w:author="Jessica Savage" w:date="2016-01-13T11:57:00Z"/>
          <w:rFonts w:ascii="Times" w:hAnsi="Times"/>
        </w:rPr>
      </w:pPr>
      <w:ins w:id="302" w:author="Jessica Savage" w:date="2016-01-13T11:36:00Z">
        <w:r>
          <w:rPr>
            <w:rFonts w:ascii="Times" w:hAnsi="Times"/>
          </w:rPr>
          <w:t>A series of five benthic marine invertebrate s</w:t>
        </w:r>
        <w:r w:rsidR="006E2776">
          <w:rPr>
            <w:rFonts w:ascii="Times" w:hAnsi="Times"/>
          </w:rPr>
          <w:t xml:space="preserve">pecies were </w:t>
        </w:r>
      </w:ins>
      <w:ins w:id="303" w:author="Jessica Savage" w:date="2016-04-04T12:36:00Z">
        <w:r w:rsidR="003D6524">
          <w:rPr>
            <w:rFonts w:ascii="Times" w:hAnsi="Times"/>
          </w:rPr>
          <w:t>selected</w:t>
        </w:r>
      </w:ins>
      <w:ins w:id="304" w:author="Jessica Savage" w:date="2016-01-13T11:37:00Z">
        <w:r w:rsidR="00E23110">
          <w:rPr>
            <w:rFonts w:ascii="Times" w:hAnsi="Times"/>
          </w:rPr>
          <w:t xml:space="preserve">, which fulfilled the above criteria and were capable of acting as indicators of stress in coral reef systems. </w:t>
        </w:r>
      </w:ins>
      <w:ins w:id="305" w:author="Jessica Savage" w:date="2016-01-13T12:00:00Z">
        <w:r w:rsidR="00BD41DC">
          <w:rPr>
            <w:rFonts w:ascii="Times" w:hAnsi="Times"/>
          </w:rPr>
          <w:t xml:space="preserve"> </w:t>
        </w:r>
      </w:ins>
    </w:p>
    <w:p w14:paraId="24FB60D6" w14:textId="77777777" w:rsidR="006E2776" w:rsidRDefault="006E2776" w:rsidP="006E2776">
      <w:pPr>
        <w:pStyle w:val="ListParagraph"/>
        <w:numPr>
          <w:ilvl w:val="0"/>
          <w:numId w:val="5"/>
        </w:numPr>
        <w:spacing w:line="480" w:lineRule="auto"/>
        <w:jc w:val="both"/>
        <w:rPr>
          <w:ins w:id="306" w:author="Jessica Savage" w:date="2016-01-13T11:57:00Z"/>
          <w:rFonts w:ascii="Times" w:hAnsi="Times"/>
        </w:rPr>
      </w:pPr>
      <w:ins w:id="307" w:author="Jessica Savage" w:date="2016-01-13T11:57:00Z">
        <w:r>
          <w:rPr>
            <w:rFonts w:ascii="Times" w:hAnsi="Times"/>
          </w:rPr>
          <w:t>Boring Sponge (</w:t>
        </w:r>
        <w:r>
          <w:rPr>
            <w:rFonts w:ascii="Times" w:hAnsi="Times"/>
            <w:i/>
          </w:rPr>
          <w:t>Cliona</w:t>
        </w:r>
        <w:r>
          <w:rPr>
            <w:rFonts w:ascii="Times" w:hAnsi="Times"/>
          </w:rPr>
          <w:t xml:space="preserve"> sp.)</w:t>
        </w:r>
      </w:ins>
    </w:p>
    <w:p w14:paraId="5ABEBA59" w14:textId="77777777" w:rsidR="006E2776" w:rsidRDefault="006E2776">
      <w:pPr>
        <w:pStyle w:val="ListParagraph"/>
        <w:numPr>
          <w:ilvl w:val="0"/>
          <w:numId w:val="5"/>
        </w:numPr>
        <w:spacing w:line="480" w:lineRule="auto"/>
        <w:jc w:val="both"/>
        <w:rPr>
          <w:ins w:id="308" w:author="Jessica Savage" w:date="2016-01-13T11:54:00Z"/>
          <w:rFonts w:ascii="Times" w:hAnsi="Times"/>
        </w:rPr>
        <w:pPrChange w:id="309" w:author="Jessica Savage" w:date="2016-01-13T11:54:00Z">
          <w:pPr>
            <w:spacing w:line="480" w:lineRule="auto"/>
            <w:jc w:val="both"/>
          </w:pPr>
        </w:pPrChange>
      </w:pPr>
      <w:ins w:id="310" w:author="Jessica Savage" w:date="2016-01-13T11:54:00Z">
        <w:r>
          <w:rPr>
            <w:rFonts w:ascii="Times" w:hAnsi="Times"/>
          </w:rPr>
          <w:t>Christmas Tree Worm (</w:t>
        </w:r>
        <w:r>
          <w:rPr>
            <w:rFonts w:ascii="Times" w:hAnsi="Times"/>
            <w:i/>
          </w:rPr>
          <w:t>Spirobranchus giganteus</w:t>
        </w:r>
        <w:r>
          <w:rPr>
            <w:rFonts w:ascii="Times" w:hAnsi="Times"/>
          </w:rPr>
          <w:t>)</w:t>
        </w:r>
      </w:ins>
    </w:p>
    <w:p w14:paraId="61FFC28B" w14:textId="77777777" w:rsidR="006E2776" w:rsidRDefault="006E2776">
      <w:pPr>
        <w:pStyle w:val="ListParagraph"/>
        <w:numPr>
          <w:ilvl w:val="0"/>
          <w:numId w:val="5"/>
        </w:numPr>
        <w:spacing w:line="480" w:lineRule="auto"/>
        <w:jc w:val="both"/>
        <w:rPr>
          <w:ins w:id="311" w:author="Jessica Savage" w:date="2016-01-13T11:57:00Z"/>
          <w:rFonts w:ascii="Times" w:hAnsi="Times"/>
        </w:rPr>
        <w:pPrChange w:id="312" w:author="Jessica Savage" w:date="2016-01-13T11:54:00Z">
          <w:pPr>
            <w:spacing w:line="480" w:lineRule="auto"/>
            <w:jc w:val="both"/>
          </w:pPr>
        </w:pPrChange>
      </w:pPr>
      <w:ins w:id="313" w:author="Jessica Savage" w:date="2016-01-13T11:54:00Z">
        <w:r>
          <w:rPr>
            <w:rFonts w:ascii="Times" w:hAnsi="Times"/>
          </w:rPr>
          <w:t>Feather Duster Worms (</w:t>
        </w:r>
      </w:ins>
      <w:ins w:id="314" w:author="Jessica Savage" w:date="2016-01-13T11:55:00Z">
        <w:r>
          <w:rPr>
            <w:rFonts w:ascii="Times" w:hAnsi="Times"/>
            <w:i/>
          </w:rPr>
          <w:t>Sabellastarte</w:t>
        </w:r>
        <w:r>
          <w:rPr>
            <w:rFonts w:ascii="Times" w:hAnsi="Times"/>
          </w:rPr>
          <w:t xml:space="preserve"> sp.)</w:t>
        </w:r>
      </w:ins>
    </w:p>
    <w:p w14:paraId="2BD74303" w14:textId="77777777" w:rsidR="006E2776" w:rsidRPr="006E2776" w:rsidRDefault="006E2776">
      <w:pPr>
        <w:pStyle w:val="ListParagraph"/>
        <w:numPr>
          <w:ilvl w:val="0"/>
          <w:numId w:val="5"/>
        </w:numPr>
        <w:spacing w:line="480" w:lineRule="auto"/>
        <w:jc w:val="both"/>
        <w:rPr>
          <w:ins w:id="315" w:author="Jessica Savage" w:date="2016-01-13T11:55:00Z"/>
          <w:rFonts w:ascii="Times" w:hAnsi="Times"/>
        </w:rPr>
        <w:pPrChange w:id="316" w:author="Jessica Savage" w:date="2016-01-13T11:57:00Z">
          <w:pPr>
            <w:spacing w:line="480" w:lineRule="auto"/>
            <w:jc w:val="both"/>
          </w:pPr>
        </w:pPrChange>
      </w:pPr>
      <w:ins w:id="317" w:author="Jessica Savage" w:date="2016-01-13T11:57:00Z">
        <w:r>
          <w:rPr>
            <w:rFonts w:ascii="Times" w:hAnsi="Times"/>
          </w:rPr>
          <w:t>Giant Clam (</w:t>
        </w:r>
        <w:r>
          <w:rPr>
            <w:rFonts w:ascii="Times" w:hAnsi="Times"/>
            <w:i/>
          </w:rPr>
          <w:t>Tridacna</w:t>
        </w:r>
        <w:r>
          <w:rPr>
            <w:rFonts w:ascii="Times" w:hAnsi="Times"/>
          </w:rPr>
          <w:t xml:space="preserve"> sp.)</w:t>
        </w:r>
      </w:ins>
    </w:p>
    <w:p w14:paraId="7C328EDF" w14:textId="77777777" w:rsidR="006E2776" w:rsidRDefault="006E2776">
      <w:pPr>
        <w:pStyle w:val="ListParagraph"/>
        <w:numPr>
          <w:ilvl w:val="0"/>
          <w:numId w:val="5"/>
        </w:numPr>
        <w:spacing w:line="480" w:lineRule="auto"/>
        <w:jc w:val="both"/>
        <w:rPr>
          <w:ins w:id="318" w:author="Jessica Savage" w:date="2016-01-13T11:56:00Z"/>
          <w:rFonts w:ascii="Times" w:hAnsi="Times"/>
        </w:rPr>
        <w:pPrChange w:id="319" w:author="Jessica Savage" w:date="2016-01-13T11:54:00Z">
          <w:pPr>
            <w:spacing w:line="480" w:lineRule="auto"/>
            <w:jc w:val="both"/>
          </w:pPr>
        </w:pPrChange>
      </w:pPr>
      <w:ins w:id="320" w:author="Jessica Savage" w:date="2016-01-13T11:55:00Z">
        <w:r>
          <w:rPr>
            <w:rFonts w:ascii="Times" w:hAnsi="Times"/>
          </w:rPr>
          <w:t>Long-spine Sea Urchin (</w:t>
        </w:r>
        <w:r>
          <w:rPr>
            <w:rFonts w:ascii="Times" w:hAnsi="Times"/>
            <w:i/>
          </w:rPr>
          <w:t>Diadem</w:t>
        </w:r>
      </w:ins>
      <w:ins w:id="321" w:author="Jessica Savage" w:date="2016-01-13T11:56:00Z">
        <w:r>
          <w:rPr>
            <w:rFonts w:ascii="Times" w:hAnsi="Times"/>
            <w:i/>
          </w:rPr>
          <w:t>a</w:t>
        </w:r>
      </w:ins>
      <w:ins w:id="322" w:author="Jessica Savage" w:date="2016-01-13T11:55:00Z">
        <w:r>
          <w:rPr>
            <w:rFonts w:ascii="Times" w:hAnsi="Times"/>
            <w:i/>
          </w:rPr>
          <w:t xml:space="preserve"> </w:t>
        </w:r>
        <w:r>
          <w:rPr>
            <w:rFonts w:ascii="Times" w:hAnsi="Times"/>
          </w:rPr>
          <w:t>sp.)</w:t>
        </w:r>
      </w:ins>
    </w:p>
    <w:p w14:paraId="3A9FF779" w14:textId="77777777" w:rsidR="006E2776" w:rsidRDefault="006E2776" w:rsidP="005C2EF5">
      <w:pPr>
        <w:spacing w:line="480" w:lineRule="auto"/>
        <w:jc w:val="both"/>
        <w:rPr>
          <w:ins w:id="323" w:author="Jessica Savage" w:date="2016-01-13T11:52:00Z"/>
          <w:rFonts w:ascii="Times" w:hAnsi="Times"/>
        </w:rPr>
      </w:pPr>
    </w:p>
    <w:p w14:paraId="25E5BD8B" w14:textId="300D67BE" w:rsidR="006E2776" w:rsidRDefault="00E23110" w:rsidP="005C2EF5">
      <w:pPr>
        <w:spacing w:line="480" w:lineRule="auto"/>
        <w:jc w:val="both"/>
        <w:rPr>
          <w:ins w:id="324" w:author="Jessica Savage" w:date="2016-01-13T11:36:00Z"/>
          <w:rFonts w:ascii="Times" w:hAnsi="Times"/>
        </w:rPr>
      </w:pPr>
      <w:ins w:id="325" w:author="Jessica Savage" w:date="2016-01-13T11:38:00Z">
        <w:r>
          <w:rPr>
            <w:rFonts w:ascii="Times" w:hAnsi="Times"/>
          </w:rPr>
          <w:t xml:space="preserve">Four </w:t>
        </w:r>
      </w:ins>
      <w:ins w:id="326" w:author="Jessica Savage" w:date="2016-01-13T11:37:00Z">
        <w:r>
          <w:rPr>
            <w:rFonts w:ascii="Times" w:hAnsi="Times"/>
          </w:rPr>
          <w:t>of these indicators were boring species, which embed themselves directly into the coral structure. The ratio</w:t>
        </w:r>
      </w:ins>
      <w:ins w:id="327" w:author="Jessica Savage" w:date="2016-01-13T11:47:00Z">
        <w:r>
          <w:rPr>
            <w:rFonts w:ascii="Times" w:hAnsi="Times"/>
          </w:rPr>
          <w:t>n</w:t>
        </w:r>
      </w:ins>
      <w:ins w:id="328" w:author="Jessica Savage" w:date="2016-01-13T11:37:00Z">
        <w:r>
          <w:rPr>
            <w:rFonts w:ascii="Times" w:hAnsi="Times"/>
          </w:rPr>
          <w:t xml:space="preserve">ale </w:t>
        </w:r>
      </w:ins>
      <w:ins w:id="329" w:author="Jessica Savage" w:date="2016-04-04T12:37:00Z">
        <w:r w:rsidR="003D6524">
          <w:rPr>
            <w:rFonts w:ascii="Times" w:hAnsi="Times"/>
          </w:rPr>
          <w:t>was</w:t>
        </w:r>
      </w:ins>
      <w:ins w:id="330" w:author="Jessica Savage" w:date="2016-01-13T11:37:00Z">
        <w:r>
          <w:rPr>
            <w:rFonts w:ascii="Times" w:hAnsi="Times"/>
          </w:rPr>
          <w:t xml:space="preserve"> that a stressed coral will be less able to defend itself agains</w:t>
        </w:r>
        <w:r w:rsidR="003D6524">
          <w:rPr>
            <w:rFonts w:ascii="Times" w:hAnsi="Times"/>
          </w:rPr>
          <w:t>t colonisation by these species so,</w:t>
        </w:r>
        <w:r>
          <w:rPr>
            <w:rFonts w:ascii="Times" w:hAnsi="Times"/>
          </w:rPr>
          <w:t xml:space="preserve"> the higher the concentration of these indicators, the more stressed </w:t>
        </w:r>
      </w:ins>
      <w:ins w:id="331" w:author="Jessica Savage" w:date="2016-01-13T11:40:00Z">
        <w:r>
          <w:rPr>
            <w:rFonts w:ascii="Times" w:hAnsi="Times"/>
          </w:rPr>
          <w:t>the</w:t>
        </w:r>
      </w:ins>
      <w:ins w:id="332" w:author="Jessica Savage" w:date="2016-01-13T11:37:00Z">
        <w:r>
          <w:rPr>
            <w:rFonts w:ascii="Times" w:hAnsi="Times"/>
          </w:rPr>
          <w:t xml:space="preserve"> </w:t>
        </w:r>
      </w:ins>
      <w:ins w:id="333" w:author="Jessica Savage" w:date="2016-01-13T11:40:00Z">
        <w:r>
          <w:rPr>
            <w:rFonts w:ascii="Times" w:hAnsi="Times"/>
          </w:rPr>
          <w:t>coral (Risk</w:t>
        </w:r>
        <w:r>
          <w:rPr>
            <w:rFonts w:ascii="Times" w:hAnsi="Times"/>
            <w:i/>
          </w:rPr>
          <w:t xml:space="preserve"> et al.</w:t>
        </w:r>
      </w:ins>
      <w:ins w:id="334" w:author="Jessica Savage" w:date="2016-04-06T13:42:00Z">
        <w:r w:rsidR="00F1237E">
          <w:rPr>
            <w:rFonts w:ascii="Times" w:hAnsi="Times"/>
            <w:i/>
          </w:rPr>
          <w:t>,</w:t>
        </w:r>
      </w:ins>
      <w:ins w:id="335" w:author="Jessica Savage" w:date="2016-01-13T11:40:00Z">
        <w:r>
          <w:rPr>
            <w:rFonts w:ascii="Times" w:hAnsi="Times"/>
          </w:rPr>
          <w:t xml:space="preserve"> 2001). </w:t>
        </w:r>
      </w:ins>
    </w:p>
    <w:p w14:paraId="79A53624" w14:textId="77777777" w:rsidR="00B221E2" w:rsidRDefault="00B221E2" w:rsidP="005C2EF5">
      <w:pPr>
        <w:spacing w:line="480" w:lineRule="auto"/>
        <w:jc w:val="both"/>
        <w:rPr>
          <w:ins w:id="336" w:author="Jessica Savage" w:date="2016-01-12T16:40:00Z"/>
          <w:rFonts w:ascii="Times" w:hAnsi="Times"/>
        </w:rPr>
      </w:pPr>
    </w:p>
    <w:p w14:paraId="6D715FE8" w14:textId="55D9F6C2" w:rsidR="00B221E2" w:rsidRPr="005C2EF5" w:rsidRDefault="00B221E2" w:rsidP="005C2EF5">
      <w:pPr>
        <w:spacing w:line="480" w:lineRule="auto"/>
        <w:jc w:val="both"/>
        <w:rPr>
          <w:rFonts w:ascii="Times" w:hAnsi="Times"/>
        </w:rPr>
      </w:pPr>
      <w:ins w:id="337" w:author="Jessica Savage" w:date="2016-01-13T11:31:00Z">
        <w:r>
          <w:rPr>
            <w:rFonts w:ascii="Times" w:hAnsi="Times"/>
          </w:rPr>
          <w:t>Training</w:t>
        </w:r>
      </w:ins>
    </w:p>
    <w:p w14:paraId="31793654" w14:textId="77777777" w:rsidR="00F90567" w:rsidRDefault="002F28F0" w:rsidP="00C779C2">
      <w:pPr>
        <w:spacing w:line="480" w:lineRule="auto"/>
        <w:jc w:val="both"/>
        <w:rPr>
          <w:ins w:id="338" w:author="Jessica Savage" w:date="2016-01-12T15:50:00Z"/>
          <w:rFonts w:ascii="Times" w:hAnsi="Times"/>
        </w:rPr>
      </w:pPr>
      <w:ins w:id="339" w:author="Jessica Savage" w:date="2016-01-12T15:50:00Z">
        <w:r>
          <w:rPr>
            <w:rFonts w:ascii="Times" w:hAnsi="Times"/>
          </w:rPr>
          <w:t>All participants underwent trai</w:t>
        </w:r>
        <w:r w:rsidR="00E2121C">
          <w:rPr>
            <w:rFonts w:ascii="Times" w:hAnsi="Times"/>
          </w:rPr>
          <w:t>ning during a one-hour workshop, where they were introduced to the indicator species through a ser</w:t>
        </w:r>
        <w:r w:rsidR="003D6524">
          <w:rPr>
            <w:rFonts w:ascii="Times" w:hAnsi="Times"/>
          </w:rPr>
          <w:t>ies of photographs and drawings</w:t>
        </w:r>
        <w:r w:rsidR="00E2121C">
          <w:rPr>
            <w:rFonts w:ascii="Times" w:hAnsi="Times"/>
          </w:rPr>
          <w:t xml:space="preserve"> and </w:t>
        </w:r>
      </w:ins>
      <w:ins w:id="340" w:author="Jessica Savage" w:date="2016-04-04T12:38:00Z">
        <w:r w:rsidR="003D6524">
          <w:rPr>
            <w:rFonts w:ascii="Times" w:hAnsi="Times"/>
          </w:rPr>
          <w:t xml:space="preserve">to </w:t>
        </w:r>
      </w:ins>
      <w:ins w:id="341" w:author="Jessica Savage" w:date="2016-01-12T15:50:00Z">
        <w:r w:rsidR="00E2121C">
          <w:rPr>
            <w:rFonts w:ascii="Times" w:hAnsi="Times"/>
          </w:rPr>
          <w:t xml:space="preserve">appropriate survey techniques and swim patterns. Practice </w:t>
        </w:r>
      </w:ins>
      <w:ins w:id="342" w:author="Jessica Savage" w:date="2016-01-12T15:52:00Z">
        <w:r w:rsidR="00E2121C">
          <w:rPr>
            <w:rFonts w:ascii="Times" w:hAnsi="Times"/>
          </w:rPr>
          <w:t xml:space="preserve">‘dry-run’ surveys were set-up using a series of photographs of both indicator and non-indicator species arranged around a transect line on the floor of the training room. </w:t>
        </w:r>
      </w:ins>
      <w:ins w:id="343" w:author="Jessica Savage" w:date="2016-01-12T15:56:00Z">
        <w:r w:rsidR="00E2121C">
          <w:rPr>
            <w:rFonts w:ascii="Times" w:hAnsi="Times"/>
          </w:rPr>
          <w:t>Participants were encouraged</w:t>
        </w:r>
      </w:ins>
      <w:ins w:id="344" w:author="Jessica Savage" w:date="2016-01-12T15:58:00Z">
        <w:r w:rsidR="00E2121C">
          <w:rPr>
            <w:rFonts w:ascii="Times" w:hAnsi="Times"/>
          </w:rPr>
          <w:t xml:space="preserve"> to swim in an ‘S’ shape across the survey area, </w:t>
        </w:r>
      </w:ins>
      <w:ins w:id="345" w:author="Jessica Savage" w:date="2016-04-04T12:38:00Z">
        <w:r w:rsidR="003D6524">
          <w:rPr>
            <w:rFonts w:ascii="Times" w:hAnsi="Times"/>
          </w:rPr>
          <w:t xml:space="preserve">taking </w:t>
        </w:r>
      </w:ins>
      <w:ins w:id="346" w:author="Jessica Savage" w:date="2016-01-12T15:58:00Z">
        <w:r w:rsidR="00E2121C">
          <w:rPr>
            <w:rFonts w:ascii="Times" w:hAnsi="Times"/>
          </w:rPr>
          <w:t>as long as they needed, and choose whether to count each species individually, or as many at once as they felt they could manage.</w:t>
        </w:r>
      </w:ins>
      <w:ins w:id="347" w:author="Jessica Savage" w:date="2016-01-12T15:56:00Z">
        <w:r w:rsidR="00E2121C">
          <w:rPr>
            <w:rFonts w:ascii="Times" w:hAnsi="Times"/>
          </w:rPr>
          <w:t xml:space="preserve"> </w:t>
        </w:r>
      </w:ins>
      <w:ins w:id="348" w:author="Jessica Savage" w:date="2016-01-12T15:52:00Z">
        <w:r w:rsidR="00E2121C">
          <w:rPr>
            <w:rFonts w:ascii="Times" w:hAnsi="Times"/>
          </w:rPr>
          <w:t xml:space="preserve">A translator was used where required to ensure clear understanding by all participants.   </w:t>
        </w:r>
      </w:ins>
    </w:p>
    <w:p w14:paraId="1225EF7D" w14:textId="77777777" w:rsidR="002F28F0" w:rsidRDefault="002F28F0" w:rsidP="00C779C2">
      <w:pPr>
        <w:spacing w:line="480" w:lineRule="auto"/>
        <w:jc w:val="both"/>
        <w:rPr>
          <w:ins w:id="349" w:author="Jessica Savage" w:date="2016-01-13T11:32:00Z"/>
          <w:rFonts w:ascii="Times" w:hAnsi="Times"/>
        </w:rPr>
      </w:pPr>
    </w:p>
    <w:p w14:paraId="31E1965F" w14:textId="59B6963E" w:rsidR="00B221E2" w:rsidRDefault="00B221E2" w:rsidP="00C779C2">
      <w:pPr>
        <w:spacing w:line="480" w:lineRule="auto"/>
        <w:jc w:val="both"/>
        <w:rPr>
          <w:rFonts w:ascii="Times" w:hAnsi="Times"/>
        </w:rPr>
      </w:pPr>
      <w:ins w:id="350" w:author="Jessica Savage" w:date="2016-01-13T11:32:00Z">
        <w:r>
          <w:rPr>
            <w:rFonts w:ascii="Times" w:hAnsi="Times"/>
          </w:rPr>
          <w:t>Protocol</w:t>
        </w:r>
      </w:ins>
    </w:p>
    <w:p w14:paraId="365287D7" w14:textId="1AD16F58" w:rsidR="00F90567" w:rsidRPr="00F90567" w:rsidRDefault="00F90567" w:rsidP="00C779C2">
      <w:pPr>
        <w:spacing w:line="480" w:lineRule="auto"/>
        <w:jc w:val="both"/>
        <w:rPr>
          <w:rFonts w:ascii="Times" w:hAnsi="Times"/>
        </w:rPr>
      </w:pPr>
      <w:r w:rsidRPr="00F90567">
        <w:rPr>
          <w:rFonts w:ascii="Times" w:hAnsi="Times"/>
        </w:rPr>
        <w:t>Six fixed-position</w:t>
      </w:r>
      <w:ins w:id="351" w:author="Jessica Savage" w:date="2016-04-06T13:42:00Z">
        <w:r w:rsidR="00F1237E">
          <w:rPr>
            <w:rFonts w:ascii="Times" w:hAnsi="Times"/>
          </w:rPr>
          <w:t xml:space="preserve"> belt</w:t>
        </w:r>
      </w:ins>
      <w:r w:rsidR="00A41659">
        <w:rPr>
          <w:rFonts w:ascii="Times" w:hAnsi="Times"/>
        </w:rPr>
        <w:t xml:space="preserve"> </w:t>
      </w:r>
      <w:r w:rsidRPr="00F90567">
        <w:rPr>
          <w:rFonts w:ascii="Times" w:hAnsi="Times"/>
        </w:rPr>
        <w:t>transects</w:t>
      </w:r>
      <w:r w:rsidR="00E2121C">
        <w:rPr>
          <w:rFonts w:ascii="Times" w:hAnsi="Times"/>
        </w:rPr>
        <w:t xml:space="preserve"> </w:t>
      </w:r>
      <w:ins w:id="352" w:author="Jessica Savage" w:date="2016-04-06T13:43:00Z">
        <w:r w:rsidR="00F1237E">
          <w:rPr>
            <w:rFonts w:ascii="Times" w:hAnsi="Times"/>
          </w:rPr>
          <w:t xml:space="preserve">(Hodgson, 1999; Hill and Wilkinson, 2004) </w:t>
        </w:r>
      </w:ins>
      <w:r w:rsidRPr="00F90567">
        <w:rPr>
          <w:rFonts w:ascii="Times" w:hAnsi="Times"/>
        </w:rPr>
        <w:t>were deployed in a 50 m</w:t>
      </w:r>
      <w:r w:rsidRPr="00F90567">
        <w:rPr>
          <w:rFonts w:ascii="Times" w:hAnsi="Times"/>
          <w:vertAlign w:val="superscript"/>
        </w:rPr>
        <w:t xml:space="preserve">2 </w:t>
      </w:r>
      <w:r w:rsidRPr="00F90567">
        <w:rPr>
          <w:rFonts w:ascii="Times" w:hAnsi="Times"/>
        </w:rPr>
        <w:t>area of shallow rocky reef (Fig</w:t>
      </w:r>
      <w:ins w:id="353" w:author="Jessica Savage" w:date="2016-01-12T15:56:00Z">
        <w:r w:rsidR="00E2121C">
          <w:rPr>
            <w:rFonts w:ascii="Times" w:hAnsi="Times"/>
          </w:rPr>
          <w:t>ure</w:t>
        </w:r>
      </w:ins>
      <w:del w:id="354" w:author="Jessica Savage" w:date="2016-01-12T15:56:00Z">
        <w:r w:rsidRPr="00F90567" w:rsidDel="00E2121C">
          <w:rPr>
            <w:rFonts w:ascii="Times" w:hAnsi="Times"/>
          </w:rPr>
          <w:delText>.</w:delText>
        </w:r>
      </w:del>
      <w:r w:rsidRPr="00F90567">
        <w:rPr>
          <w:rFonts w:ascii="Times" w:hAnsi="Times"/>
        </w:rPr>
        <w:t xml:space="preserve"> 1c). </w:t>
      </w:r>
      <w:del w:id="355" w:author="Jessica Savage" w:date="2016-03-21T12:30:00Z">
        <w:r w:rsidRPr="00F90567" w:rsidDel="00CF240F">
          <w:rPr>
            <w:rFonts w:ascii="Times" w:hAnsi="Times"/>
          </w:rPr>
          <w:delText xml:space="preserve"> </w:delText>
        </w:r>
      </w:del>
      <w:r w:rsidRPr="00F90567">
        <w:rPr>
          <w:rFonts w:ascii="Times" w:hAnsi="Times"/>
        </w:rPr>
        <w:t xml:space="preserve">Each survey was conducted over a 20 x 5 m belt transect (extending 2.5 m each side of the transect line), with a minimum distance of 5 m between each line. The maximum depth was 1.5 m ensuring participants were able to surface dive if necessary. </w:t>
      </w:r>
      <w:r>
        <w:rPr>
          <w:rFonts w:ascii="Times" w:hAnsi="Times"/>
        </w:rPr>
        <w:t xml:space="preserve"> </w:t>
      </w:r>
      <w:r w:rsidRPr="00F90567">
        <w:rPr>
          <w:rFonts w:ascii="Times" w:hAnsi="Times"/>
        </w:rPr>
        <w:t xml:space="preserve">Since the purpose of this analysis was to assess surveyor accuracy and not reef health, the proximity of transects was not a scientific consideration, but assisted with health and safety, considering the large number of inexperienced surveyors in the water. </w:t>
      </w:r>
    </w:p>
    <w:p w14:paraId="173207F8" w14:textId="77777777" w:rsidR="00F90567" w:rsidRPr="00F90567" w:rsidRDefault="00F90567" w:rsidP="00C779C2">
      <w:pPr>
        <w:spacing w:line="480" w:lineRule="auto"/>
        <w:jc w:val="both"/>
        <w:rPr>
          <w:rFonts w:ascii="Times" w:hAnsi="Times"/>
        </w:rPr>
      </w:pPr>
    </w:p>
    <w:p w14:paraId="756865CB" w14:textId="77777777" w:rsidR="00CF240F" w:rsidRDefault="00F90567" w:rsidP="00C779C2">
      <w:pPr>
        <w:spacing w:line="480" w:lineRule="auto"/>
        <w:jc w:val="both"/>
        <w:rPr>
          <w:ins w:id="356" w:author="Jessica Savage" w:date="2016-03-21T12:30:00Z"/>
          <w:rFonts w:ascii="Times" w:hAnsi="Times"/>
        </w:rPr>
      </w:pPr>
      <w:r w:rsidRPr="00F90567">
        <w:rPr>
          <w:rFonts w:ascii="Times" w:hAnsi="Times"/>
        </w:rPr>
        <w:t xml:space="preserve">Transects were secured below the water line to concrete posts used for pier construction, and the deployment bearing was recorded.  All participants were briefed together (a translator was used to ensure the Khmer participants were fully informed). </w:t>
      </w:r>
    </w:p>
    <w:p w14:paraId="41161F7F" w14:textId="52C0854B" w:rsidR="002F28F0" w:rsidRPr="00F90567" w:rsidRDefault="00CF240F" w:rsidP="00C779C2">
      <w:pPr>
        <w:spacing w:line="480" w:lineRule="auto"/>
        <w:jc w:val="both"/>
        <w:rPr>
          <w:rFonts w:ascii="Times" w:hAnsi="Times"/>
        </w:rPr>
      </w:pPr>
      <w:ins w:id="357" w:author="Jessica Savage" w:date="2016-03-21T12:30:00Z">
        <w:r>
          <w:rPr>
            <w:rFonts w:ascii="Times" w:hAnsi="Times"/>
          </w:rPr>
          <w:lastRenderedPageBreak/>
          <w:t>Prior to the start of the participant</w:t>
        </w:r>
        <w:r w:rsidR="003D6524">
          <w:rPr>
            <w:rFonts w:ascii="Times" w:hAnsi="Times"/>
          </w:rPr>
          <w:t xml:space="preserve"> surveys, a line point </w:t>
        </w:r>
      </w:ins>
      <w:ins w:id="358" w:author="Jessica Savage" w:date="2016-04-06T13:42:00Z">
        <w:r w:rsidR="00F1237E">
          <w:rPr>
            <w:rFonts w:ascii="Times" w:hAnsi="Times"/>
          </w:rPr>
          <w:t>transect</w:t>
        </w:r>
      </w:ins>
      <w:ins w:id="359" w:author="Jessica Savage" w:date="2016-03-21T12:30:00Z">
        <w:r>
          <w:rPr>
            <w:rFonts w:ascii="Times" w:hAnsi="Times"/>
          </w:rPr>
          <w:t xml:space="preserve"> (Hodgson, 1999) was conducted with data points collected at 50 cm intervals, to determine the general condition of each survey area. </w:t>
        </w:r>
      </w:ins>
      <w:r w:rsidR="00F90567" w:rsidRPr="00F90567">
        <w:rPr>
          <w:rFonts w:ascii="Times" w:hAnsi="Times"/>
        </w:rPr>
        <w:t>Each participant surveyed the six belt transects</w:t>
      </w:r>
      <w:ins w:id="360" w:author="Jessica Savage" w:date="2016-01-13T11:59:00Z">
        <w:r w:rsidR="00BD41DC">
          <w:rPr>
            <w:rFonts w:ascii="Times" w:hAnsi="Times"/>
          </w:rPr>
          <w:t xml:space="preserve"> </w:t>
        </w:r>
      </w:ins>
      <w:ins w:id="361" w:author="Jessica Savage" w:date="2016-01-13T15:20:00Z">
        <w:r w:rsidR="00486CCF" w:rsidRPr="00F90567">
          <w:rPr>
            <w:rFonts w:ascii="Times" w:hAnsi="Times"/>
          </w:rPr>
          <w:t xml:space="preserve">using basic snorkelling </w:t>
        </w:r>
        <w:r w:rsidR="00486CCF">
          <w:rPr>
            <w:rFonts w:ascii="Times" w:hAnsi="Times"/>
          </w:rPr>
          <w:t xml:space="preserve">and safety </w:t>
        </w:r>
        <w:r w:rsidR="00486CCF" w:rsidRPr="00F90567">
          <w:rPr>
            <w:rFonts w:ascii="Times" w:hAnsi="Times"/>
          </w:rPr>
          <w:t>equipment</w:t>
        </w:r>
        <w:r w:rsidR="00486CCF">
          <w:rPr>
            <w:rFonts w:ascii="Times" w:hAnsi="Times"/>
          </w:rPr>
          <w:t xml:space="preserve">. Surveys were carried out </w:t>
        </w:r>
      </w:ins>
      <w:ins w:id="362" w:author="Jessica Savage" w:date="2016-01-13T11:59:00Z">
        <w:r w:rsidR="00BD41DC">
          <w:rPr>
            <w:rFonts w:ascii="Times" w:hAnsi="Times"/>
          </w:rPr>
          <w:t>one by one</w:t>
        </w:r>
      </w:ins>
      <w:ins w:id="363" w:author="Jessica Savage" w:date="2016-01-13T15:19:00Z">
        <w:r w:rsidR="00486CCF">
          <w:rPr>
            <w:rFonts w:ascii="Times" w:hAnsi="Times"/>
          </w:rPr>
          <w:t xml:space="preserve"> and </w:t>
        </w:r>
      </w:ins>
      <w:ins w:id="364" w:author="Jessica Savage" w:date="2016-01-13T15:20:00Z">
        <w:r w:rsidR="003D6524">
          <w:rPr>
            <w:rFonts w:ascii="Times" w:hAnsi="Times"/>
          </w:rPr>
          <w:t>participa</w:t>
        </w:r>
        <w:r w:rsidR="00486CCF">
          <w:rPr>
            <w:rFonts w:ascii="Times" w:hAnsi="Times"/>
          </w:rPr>
          <w:t>n</w:t>
        </w:r>
      </w:ins>
      <w:ins w:id="365" w:author="Jessica Savage" w:date="2016-04-04T12:40:00Z">
        <w:r w:rsidR="003D6524">
          <w:rPr>
            <w:rFonts w:ascii="Times" w:hAnsi="Times"/>
          </w:rPr>
          <w:t>t</w:t>
        </w:r>
      </w:ins>
      <w:ins w:id="366" w:author="Jessica Savage" w:date="2016-01-13T15:20:00Z">
        <w:r w:rsidR="00486CCF">
          <w:rPr>
            <w:rFonts w:ascii="Times" w:hAnsi="Times"/>
          </w:rPr>
          <w:t xml:space="preserve">s were asked to </w:t>
        </w:r>
      </w:ins>
      <w:ins w:id="367" w:author="Jessica Savage" w:date="2016-01-13T15:19:00Z">
        <w:r w:rsidR="00486CCF">
          <w:rPr>
            <w:rFonts w:ascii="Times" w:hAnsi="Times"/>
          </w:rPr>
          <w:t>record the number of each indicator seen within the survey area</w:t>
        </w:r>
      </w:ins>
      <w:del w:id="368" w:author="Jessica Savage" w:date="2016-01-13T15:20:00Z">
        <w:r w:rsidR="00F90567" w:rsidRPr="00F90567" w:rsidDel="00486CCF">
          <w:rPr>
            <w:rFonts w:ascii="Times" w:hAnsi="Times"/>
          </w:rPr>
          <w:delText>, using basic snorkelling equipment</w:delText>
        </w:r>
      </w:del>
      <w:r w:rsidR="00F90567" w:rsidRPr="00F90567">
        <w:rPr>
          <w:rFonts w:ascii="Times" w:hAnsi="Times"/>
        </w:rPr>
        <w:t xml:space="preserve">.  Following each </w:t>
      </w:r>
      <w:r w:rsidR="00F90567" w:rsidRPr="00387DA4">
        <w:rPr>
          <w:rFonts w:ascii="Times" w:hAnsi="Times"/>
        </w:rPr>
        <w:t xml:space="preserve">transect, </w:t>
      </w:r>
      <w:del w:id="369" w:author="Jessica Savage" w:date="2016-01-12T16:00:00Z">
        <w:r w:rsidR="00F90567" w:rsidRPr="002F1ED1" w:rsidDel="00E2121C">
          <w:rPr>
            <w:rFonts w:ascii="Times" w:hAnsi="Times"/>
          </w:rPr>
          <w:delText>data were recorded on the number of each indicator recorded.</w:delText>
        </w:r>
      </w:del>
      <w:ins w:id="370" w:author="Jessica Savage" w:date="2016-01-13T11:58:00Z">
        <w:r w:rsidR="00BD41DC" w:rsidRPr="002F1ED1">
          <w:rPr>
            <w:rFonts w:ascii="Times" w:hAnsi="Times"/>
          </w:rPr>
          <w:t>there was a rest period.</w:t>
        </w:r>
        <w:r w:rsidR="00BD41DC">
          <w:rPr>
            <w:rFonts w:ascii="Times" w:hAnsi="Times"/>
          </w:rPr>
          <w:t xml:space="preserve">  This allowed participants to rest, data to be collated, and allowed time for the marine communities to resettle following</w:t>
        </w:r>
      </w:ins>
      <w:ins w:id="371" w:author="Jessica Savage" w:date="2016-01-13T15:20:00Z">
        <w:r w:rsidR="00486CCF">
          <w:rPr>
            <w:rFonts w:ascii="Times" w:hAnsi="Times"/>
          </w:rPr>
          <w:t xml:space="preserve"> any </w:t>
        </w:r>
      </w:ins>
      <w:ins w:id="372" w:author="Jessica Savage" w:date="2016-01-13T11:58:00Z">
        <w:r w:rsidR="00BD41DC">
          <w:rPr>
            <w:rFonts w:ascii="Times" w:hAnsi="Times"/>
          </w:rPr>
          <w:t>disturbance</w:t>
        </w:r>
      </w:ins>
      <w:ins w:id="373" w:author="Jessica Savage" w:date="2016-01-12T16:00:00Z">
        <w:r w:rsidR="00E2121C">
          <w:rPr>
            <w:rFonts w:ascii="Times" w:hAnsi="Times"/>
          </w:rPr>
          <w:t xml:space="preserve">. </w:t>
        </w:r>
      </w:ins>
    </w:p>
    <w:p w14:paraId="08C323A1" w14:textId="77777777" w:rsidR="00F90567" w:rsidRDefault="00F90567" w:rsidP="00C779C2">
      <w:pPr>
        <w:spacing w:line="480" w:lineRule="auto"/>
        <w:jc w:val="both"/>
        <w:rPr>
          <w:ins w:id="374" w:author="Jessica Savage" w:date="2016-01-13T11:32:00Z"/>
          <w:rFonts w:ascii="Times" w:hAnsi="Times"/>
        </w:rPr>
      </w:pPr>
    </w:p>
    <w:p w14:paraId="00EBB523" w14:textId="49001EC6" w:rsidR="00B221E2" w:rsidRPr="00F90567" w:rsidRDefault="00B221E2" w:rsidP="00C779C2">
      <w:pPr>
        <w:spacing w:line="480" w:lineRule="auto"/>
        <w:jc w:val="both"/>
        <w:rPr>
          <w:rFonts w:ascii="Times" w:hAnsi="Times"/>
        </w:rPr>
      </w:pPr>
      <w:ins w:id="375" w:author="Jessica Savage" w:date="2016-01-13T11:32:00Z">
        <w:r>
          <w:rPr>
            <w:rFonts w:ascii="Times" w:hAnsi="Times"/>
          </w:rPr>
          <w:t>Data Analysis</w:t>
        </w:r>
      </w:ins>
    </w:p>
    <w:p w14:paraId="6D90A0D5" w14:textId="77777777" w:rsidR="00F90567" w:rsidRPr="00F90567" w:rsidRDefault="00F90567" w:rsidP="00C779C2">
      <w:pPr>
        <w:spacing w:line="480" w:lineRule="auto"/>
        <w:jc w:val="both"/>
        <w:rPr>
          <w:rFonts w:ascii="Times" w:hAnsi="Times"/>
        </w:rPr>
      </w:pPr>
      <w:r w:rsidRPr="00F90567">
        <w:rPr>
          <w:rFonts w:ascii="Times" w:hAnsi="Times"/>
        </w:rPr>
        <w:t xml:space="preserve">Data were analysed using the Bray-Curtis index of similarity </w:t>
      </w:r>
      <w:r>
        <w:rPr>
          <w:rFonts w:ascii="Times" w:hAnsi="Times"/>
        </w:rPr>
        <w:t>(</w:t>
      </w:r>
      <w:r w:rsidRPr="00F90567">
        <w:rPr>
          <w:rFonts w:ascii="Times" w:hAnsi="Times"/>
        </w:rPr>
        <w:t>Bray</w:t>
      </w:r>
      <w:r>
        <w:rPr>
          <w:rFonts w:ascii="Times" w:hAnsi="Times"/>
        </w:rPr>
        <w:t xml:space="preserve"> </w:t>
      </w:r>
      <w:ins w:id="376" w:author="Jessica Savage" w:date="2016-01-12T16:01:00Z">
        <w:r w:rsidR="00A41659">
          <w:rPr>
            <w:rFonts w:ascii="Times" w:hAnsi="Times"/>
          </w:rPr>
          <w:t>and</w:t>
        </w:r>
      </w:ins>
      <w:del w:id="377" w:author="Jessica Savage" w:date="2016-01-12T16:01:00Z">
        <w:r w:rsidDel="00A41659">
          <w:rPr>
            <w:rFonts w:ascii="Times" w:hAnsi="Times"/>
          </w:rPr>
          <w:delText>&amp;</w:delText>
        </w:r>
      </w:del>
      <w:r>
        <w:rPr>
          <w:rFonts w:ascii="Times" w:hAnsi="Times"/>
        </w:rPr>
        <w:t xml:space="preserve"> Curtis, </w:t>
      </w:r>
      <w:r w:rsidRPr="00F90567">
        <w:rPr>
          <w:rFonts w:ascii="Times" w:hAnsi="Times"/>
        </w:rPr>
        <w:t>1957</w:t>
      </w:r>
      <w:r>
        <w:rPr>
          <w:rFonts w:ascii="Times" w:hAnsi="Times"/>
        </w:rPr>
        <w:t>)</w:t>
      </w:r>
      <w:r w:rsidRPr="00F90567">
        <w:rPr>
          <w:rFonts w:ascii="Times" w:hAnsi="Times"/>
        </w:rPr>
        <w:t xml:space="preserve"> to create a rank similarity matrix and subsequently construct a Multidimensional Scaling (MDS) plot to look at overall trends in marine communities detected on each transect by the different experience groups.  The MDS plots were further examined by the addition of percentage similarity contours, indicating the maximum similarity between individuals to aid visuali</w:t>
      </w:r>
      <w:ins w:id="378" w:author="Jessica Savage" w:date="2016-01-12T16:01:00Z">
        <w:r w:rsidR="00A41659">
          <w:rPr>
            <w:rFonts w:ascii="Times" w:hAnsi="Times"/>
          </w:rPr>
          <w:t>z</w:t>
        </w:r>
      </w:ins>
      <w:del w:id="379" w:author="Jessica Savage" w:date="2016-01-12T16:01:00Z">
        <w:r w:rsidRPr="00F90567" w:rsidDel="00A41659">
          <w:rPr>
            <w:rFonts w:ascii="Times" w:hAnsi="Times"/>
          </w:rPr>
          <w:delText>s</w:delText>
        </w:r>
      </w:del>
      <w:r w:rsidRPr="00F90567">
        <w:rPr>
          <w:rFonts w:ascii="Times" w:hAnsi="Times"/>
        </w:rPr>
        <w:t xml:space="preserve">ation. </w:t>
      </w:r>
    </w:p>
    <w:p w14:paraId="6076F028" w14:textId="77777777" w:rsidR="00F90567" w:rsidRPr="00F90567" w:rsidRDefault="00F90567" w:rsidP="00C779C2">
      <w:pPr>
        <w:spacing w:line="480" w:lineRule="auto"/>
        <w:jc w:val="both"/>
        <w:rPr>
          <w:rFonts w:ascii="Times" w:hAnsi="Times"/>
        </w:rPr>
      </w:pPr>
    </w:p>
    <w:p w14:paraId="4DE81FBF" w14:textId="77777777" w:rsidR="00F90567" w:rsidRDefault="00F90567" w:rsidP="00C779C2">
      <w:pPr>
        <w:spacing w:line="480" w:lineRule="auto"/>
        <w:jc w:val="both"/>
        <w:rPr>
          <w:ins w:id="380" w:author="Jessica Savage" w:date="2016-03-11T10:33:00Z"/>
          <w:rFonts w:ascii="Times" w:hAnsi="Times"/>
        </w:rPr>
      </w:pPr>
      <w:r w:rsidRPr="00F90567">
        <w:rPr>
          <w:rFonts w:ascii="Times" w:hAnsi="Times"/>
        </w:rPr>
        <w:t xml:space="preserve">A Permutational Multivariate Analysis of Variance (PERMANOVA) was conducted using Bray-Curtis similarity coefficients </w:t>
      </w:r>
      <w:r>
        <w:rPr>
          <w:rFonts w:ascii="Times" w:hAnsi="Times"/>
        </w:rPr>
        <w:t xml:space="preserve">(Bray </w:t>
      </w:r>
      <w:ins w:id="381" w:author="Jessica Savage" w:date="2016-01-12T16:01:00Z">
        <w:r w:rsidR="00A41659">
          <w:rPr>
            <w:rFonts w:ascii="Times" w:hAnsi="Times"/>
          </w:rPr>
          <w:t>and</w:t>
        </w:r>
      </w:ins>
      <w:del w:id="382" w:author="Jessica Savage" w:date="2016-01-12T16:01:00Z">
        <w:r w:rsidDel="00A41659">
          <w:rPr>
            <w:rFonts w:ascii="Times" w:hAnsi="Times"/>
          </w:rPr>
          <w:delText>&amp;</w:delText>
        </w:r>
      </w:del>
      <w:r>
        <w:rPr>
          <w:rFonts w:ascii="Times" w:hAnsi="Times"/>
        </w:rPr>
        <w:t xml:space="preserve"> Curtis, 1957)</w:t>
      </w:r>
      <w:ins w:id="383" w:author="Jessica Savage" w:date="2016-04-04T12:43:00Z">
        <w:r w:rsidR="003D6524">
          <w:rPr>
            <w:rFonts w:ascii="Times" w:hAnsi="Times"/>
          </w:rPr>
          <w:t>,</w:t>
        </w:r>
      </w:ins>
      <w:r w:rsidRPr="00F90567">
        <w:rPr>
          <w:rFonts w:ascii="Times" w:hAnsi="Times"/>
        </w:rPr>
        <w:t xml:space="preserve"> calculated using square-root transformed data to stabili</w:t>
      </w:r>
      <w:ins w:id="384" w:author="Jessica Savage" w:date="2016-01-12T16:03:00Z">
        <w:r w:rsidR="00A41659">
          <w:rPr>
            <w:rFonts w:ascii="Times" w:hAnsi="Times"/>
          </w:rPr>
          <w:t>z</w:t>
        </w:r>
      </w:ins>
      <w:del w:id="385" w:author="Jessica Savage" w:date="2016-01-12T16:03:00Z">
        <w:r w:rsidRPr="00F90567" w:rsidDel="00A41659">
          <w:rPr>
            <w:rFonts w:ascii="Times" w:hAnsi="Times"/>
          </w:rPr>
          <w:delText>s</w:delText>
        </w:r>
      </w:del>
      <w:r w:rsidRPr="00F90567">
        <w:rPr>
          <w:rFonts w:ascii="Times" w:hAnsi="Times"/>
        </w:rPr>
        <w:t xml:space="preserve">e variances </w:t>
      </w:r>
      <w:r>
        <w:rPr>
          <w:rFonts w:ascii="Times" w:hAnsi="Times"/>
        </w:rPr>
        <w:t xml:space="preserve">(Anderson </w:t>
      </w:r>
      <w:r>
        <w:rPr>
          <w:rFonts w:ascii="Times" w:hAnsi="Times"/>
          <w:i/>
        </w:rPr>
        <w:t>et al.</w:t>
      </w:r>
      <w:r>
        <w:rPr>
          <w:rFonts w:ascii="Times" w:hAnsi="Times"/>
        </w:rPr>
        <w:t>, 2008)</w:t>
      </w:r>
      <w:r w:rsidRPr="00F90567">
        <w:rPr>
          <w:rFonts w:ascii="Times" w:hAnsi="Times"/>
        </w:rPr>
        <w:t>.</w:t>
      </w:r>
      <w:r w:rsidR="000418C2">
        <w:rPr>
          <w:rFonts w:ascii="Times" w:hAnsi="Times"/>
        </w:rPr>
        <w:t xml:space="preserve"> </w:t>
      </w:r>
      <w:r w:rsidRPr="00F90567">
        <w:rPr>
          <w:rFonts w:ascii="Times" w:hAnsi="Times"/>
        </w:rPr>
        <w:t xml:space="preserve">For the analysis, 999 unrestricted random permutations of residuals were used to generate P-values </w:t>
      </w:r>
      <w:r>
        <w:rPr>
          <w:rFonts w:ascii="Times" w:hAnsi="Times"/>
        </w:rPr>
        <w:t xml:space="preserve">(Anderson </w:t>
      </w:r>
      <w:r>
        <w:rPr>
          <w:rFonts w:ascii="Times" w:hAnsi="Times"/>
          <w:i/>
        </w:rPr>
        <w:t>et al.</w:t>
      </w:r>
      <w:r>
        <w:rPr>
          <w:rFonts w:ascii="Times" w:hAnsi="Times"/>
        </w:rPr>
        <w:t>, 2008)</w:t>
      </w:r>
      <w:r w:rsidRPr="00F90567">
        <w:rPr>
          <w:rFonts w:ascii="Times" w:hAnsi="Times"/>
        </w:rPr>
        <w:t>.</w:t>
      </w:r>
      <w:r>
        <w:rPr>
          <w:rFonts w:ascii="Times" w:hAnsi="Times"/>
        </w:rPr>
        <w:t xml:space="preserve"> </w:t>
      </w:r>
      <w:ins w:id="386" w:author="Jessica Savage" w:date="2016-04-04T12:43:00Z">
        <w:r w:rsidR="003D6524">
          <w:rPr>
            <w:rFonts w:ascii="Times" w:hAnsi="Times"/>
          </w:rPr>
          <w:t xml:space="preserve">It </w:t>
        </w:r>
      </w:ins>
      <w:del w:id="387" w:author="Jessica Savage" w:date="2016-04-04T12:43:00Z">
        <w:r w:rsidRPr="00F90567" w:rsidDel="003D6524">
          <w:rPr>
            <w:rFonts w:ascii="Times" w:hAnsi="Times"/>
          </w:rPr>
          <w:delText xml:space="preserve">The analysis </w:delText>
        </w:r>
      </w:del>
      <w:r w:rsidRPr="00F90567">
        <w:rPr>
          <w:rFonts w:ascii="Times" w:hAnsi="Times"/>
        </w:rPr>
        <w:t xml:space="preserve">included the factor </w:t>
      </w:r>
      <w:ins w:id="388" w:author="Jessica Savage" w:date="2016-04-04T12:44:00Z">
        <w:r w:rsidR="003D6524">
          <w:rPr>
            <w:rFonts w:ascii="Times" w:hAnsi="Times"/>
          </w:rPr>
          <w:t>‘</w:t>
        </w:r>
      </w:ins>
      <w:r w:rsidRPr="00F90567">
        <w:rPr>
          <w:rFonts w:ascii="Times" w:hAnsi="Times"/>
        </w:rPr>
        <w:t>experience level</w:t>
      </w:r>
      <w:ins w:id="389" w:author="Jessica Savage" w:date="2016-04-04T12:44:00Z">
        <w:r w:rsidR="003D6524">
          <w:rPr>
            <w:rFonts w:ascii="Times" w:hAnsi="Times"/>
          </w:rPr>
          <w:t>’</w:t>
        </w:r>
      </w:ins>
      <w:r w:rsidRPr="00F90567">
        <w:rPr>
          <w:rFonts w:ascii="Times" w:hAnsi="Times"/>
        </w:rPr>
        <w:t xml:space="preserve"> (Khmer, non-experienced volunteers, experienced volunteers and scientists) across the six transects used in the study.</w:t>
      </w:r>
      <w:r w:rsidR="000418C2">
        <w:rPr>
          <w:rFonts w:ascii="Times" w:hAnsi="Times"/>
        </w:rPr>
        <w:t xml:space="preserve"> </w:t>
      </w:r>
      <w:r w:rsidRPr="00F90567">
        <w:rPr>
          <w:rFonts w:ascii="Times" w:hAnsi="Times"/>
        </w:rPr>
        <w:t xml:space="preserve">The results of the Bray-Curtis similarity index were then used to conduct a similarity percentage (SIMPER) analysis </w:t>
      </w:r>
      <w:r>
        <w:rPr>
          <w:rFonts w:ascii="Times" w:hAnsi="Times"/>
        </w:rPr>
        <w:t xml:space="preserve">(Anderson </w:t>
      </w:r>
      <w:r>
        <w:rPr>
          <w:rFonts w:ascii="Times" w:hAnsi="Times"/>
          <w:i/>
        </w:rPr>
        <w:t>et al.</w:t>
      </w:r>
      <w:r>
        <w:rPr>
          <w:rFonts w:ascii="Times" w:hAnsi="Times"/>
        </w:rPr>
        <w:t>, 2008)</w:t>
      </w:r>
      <w:r w:rsidRPr="00F90567">
        <w:rPr>
          <w:rFonts w:ascii="Times" w:hAnsi="Times"/>
        </w:rPr>
        <w:t xml:space="preserve"> to assess </w:t>
      </w:r>
      <w:r w:rsidRPr="00F90567">
        <w:rPr>
          <w:rFonts w:ascii="Times" w:hAnsi="Times"/>
        </w:rPr>
        <w:lastRenderedPageBreak/>
        <w:t xml:space="preserve">the percentage contribution of individual species to the similarity matrix produced by the Bray-Curtis index of similarity. </w:t>
      </w:r>
    </w:p>
    <w:p w14:paraId="5D16CDD5" w14:textId="77777777" w:rsidR="00932820" w:rsidRDefault="00932820" w:rsidP="00C779C2">
      <w:pPr>
        <w:spacing w:line="480" w:lineRule="auto"/>
        <w:jc w:val="both"/>
        <w:rPr>
          <w:ins w:id="390" w:author="Jessica Savage" w:date="2016-03-11T10:33:00Z"/>
          <w:rFonts w:ascii="Times" w:hAnsi="Times"/>
        </w:rPr>
      </w:pPr>
    </w:p>
    <w:p w14:paraId="4EE3505A" w14:textId="77777777" w:rsidR="00235B17" w:rsidRDefault="00232F31" w:rsidP="00C779C2">
      <w:pPr>
        <w:spacing w:line="480" w:lineRule="auto"/>
        <w:jc w:val="both"/>
        <w:rPr>
          <w:ins w:id="391" w:author="Jessica Savage" w:date="2016-03-18T20:53:00Z"/>
          <w:rFonts w:ascii="Times" w:hAnsi="Times"/>
        </w:rPr>
      </w:pPr>
      <w:bookmarkStart w:id="392" w:name="OLE_LINK1"/>
      <w:ins w:id="393" w:author="Jessica Savage" w:date="2016-03-11T10:37:00Z">
        <w:r>
          <w:rPr>
            <w:rFonts w:ascii="Times" w:hAnsi="Times"/>
          </w:rPr>
          <w:t xml:space="preserve">Based on the assumption that participants in the </w:t>
        </w:r>
      </w:ins>
      <w:ins w:id="394" w:author="Jessica Savage" w:date="2016-03-11T10:38:00Z">
        <w:r>
          <w:rPr>
            <w:rFonts w:ascii="Times" w:hAnsi="Times"/>
          </w:rPr>
          <w:t>‘scientist’ category are accurately counting the number of each species in each transect area</w:t>
        </w:r>
      </w:ins>
      <w:ins w:id="395" w:author="Jessica Savage" w:date="2016-03-11T10:39:00Z">
        <w:r>
          <w:rPr>
            <w:rFonts w:ascii="Times" w:hAnsi="Times"/>
          </w:rPr>
          <w:t xml:space="preserve"> (Mumby </w:t>
        </w:r>
        <w:r>
          <w:rPr>
            <w:rFonts w:ascii="Times" w:hAnsi="Times"/>
            <w:i/>
          </w:rPr>
          <w:t>et al.,</w:t>
        </w:r>
        <w:r>
          <w:rPr>
            <w:rFonts w:ascii="Times" w:hAnsi="Times"/>
          </w:rPr>
          <w:t xml:space="preserve"> 1995; Uychiaoco </w:t>
        </w:r>
      </w:ins>
      <w:ins w:id="396" w:author="Jessica Savage" w:date="2016-03-11T10:40:00Z">
        <w:r>
          <w:rPr>
            <w:rFonts w:ascii="Times" w:hAnsi="Times"/>
            <w:i/>
          </w:rPr>
          <w:t>et al.,</w:t>
        </w:r>
      </w:ins>
      <w:ins w:id="397" w:author="Jessica Savage" w:date="2016-03-11T10:41:00Z">
        <w:r>
          <w:rPr>
            <w:rFonts w:ascii="Times" w:hAnsi="Times"/>
          </w:rPr>
          <w:t xml:space="preserve"> 2005; Léopold</w:t>
        </w:r>
        <w:r>
          <w:rPr>
            <w:rFonts w:ascii="Times" w:hAnsi="Times"/>
            <w:i/>
          </w:rPr>
          <w:t xml:space="preserve"> et al., </w:t>
        </w:r>
        <w:r>
          <w:rPr>
            <w:rFonts w:ascii="Times" w:hAnsi="Times"/>
          </w:rPr>
          <w:t>2009)</w:t>
        </w:r>
      </w:ins>
      <w:ins w:id="398" w:author="Jessica Savage" w:date="2016-03-11T10:38:00Z">
        <w:r>
          <w:rPr>
            <w:rFonts w:ascii="Times" w:hAnsi="Times"/>
          </w:rPr>
          <w:t xml:space="preserve">, </w:t>
        </w:r>
      </w:ins>
      <w:ins w:id="399" w:author="Jessica Savage" w:date="2016-03-11T10:39:00Z">
        <w:r>
          <w:rPr>
            <w:rFonts w:ascii="Times" w:hAnsi="Times"/>
          </w:rPr>
          <w:t>a</w:t>
        </w:r>
      </w:ins>
      <w:ins w:id="400" w:author="Jessica Savage" w:date="2016-03-11T10:33:00Z">
        <w:r w:rsidR="00A22014">
          <w:rPr>
            <w:rFonts w:ascii="Times" w:hAnsi="Times"/>
          </w:rPr>
          <w:t>dditional analyses were</w:t>
        </w:r>
        <w:r w:rsidR="00932820">
          <w:rPr>
            <w:rFonts w:ascii="Times" w:hAnsi="Times"/>
          </w:rPr>
          <w:t xml:space="preserve"> conducted to </w:t>
        </w:r>
      </w:ins>
      <w:ins w:id="401" w:author="Jessica Savage" w:date="2016-03-11T10:41:00Z">
        <w:r>
          <w:rPr>
            <w:rFonts w:ascii="Times" w:hAnsi="Times"/>
          </w:rPr>
          <w:t xml:space="preserve">assess the impact of experience on survey accuracy. </w:t>
        </w:r>
      </w:ins>
      <w:ins w:id="402" w:author="Jessica Savage" w:date="2016-03-12T12:46:00Z">
        <w:r w:rsidR="003D6524">
          <w:rPr>
            <w:rFonts w:ascii="Times" w:hAnsi="Times"/>
          </w:rPr>
          <w:t>These were</w:t>
        </w:r>
        <w:r w:rsidR="00BC4599">
          <w:rPr>
            <w:rFonts w:ascii="Times" w:hAnsi="Times"/>
          </w:rPr>
          <w:t xml:space="preserve"> calculated using the sum of the absolute deviatio</w:t>
        </w:r>
        <w:r w:rsidR="009A22D2">
          <w:rPr>
            <w:rFonts w:ascii="Times" w:hAnsi="Times"/>
          </w:rPr>
          <w:t>ns between the mean score of sci</w:t>
        </w:r>
        <w:r w:rsidR="00BC4599">
          <w:rPr>
            <w:rFonts w:ascii="Times" w:hAnsi="Times"/>
          </w:rPr>
          <w:t>entists for each species, and the species counts recorded by each surveyor in the remaining three experience categori</w:t>
        </w:r>
        <w:r w:rsidR="00235B17">
          <w:rPr>
            <w:rFonts w:ascii="Times" w:hAnsi="Times"/>
          </w:rPr>
          <w:t>es</w:t>
        </w:r>
      </w:ins>
      <w:ins w:id="403" w:author="Jessica Savage" w:date="2016-03-18T20:53:00Z">
        <w:r w:rsidR="00AE1F85">
          <w:rPr>
            <w:rFonts w:ascii="Times" w:hAnsi="Times"/>
          </w:rPr>
          <w:t xml:space="preserve"> (Eq. 1)</w:t>
        </w:r>
      </w:ins>
      <w:ins w:id="404" w:author="Jessica Savage" w:date="2016-03-12T12:46:00Z">
        <w:r w:rsidR="00235B17">
          <w:rPr>
            <w:rFonts w:ascii="Times" w:hAnsi="Times"/>
          </w:rPr>
          <w:t xml:space="preserve">, plotted against the order in </w:t>
        </w:r>
      </w:ins>
      <w:ins w:id="405" w:author="Jessica Savage" w:date="2016-03-12T12:47:00Z">
        <w:r w:rsidR="00235B17">
          <w:rPr>
            <w:rFonts w:ascii="Times" w:hAnsi="Times"/>
          </w:rPr>
          <w:t>which</w:t>
        </w:r>
      </w:ins>
      <w:ins w:id="406" w:author="Jessica Savage" w:date="2016-03-12T12:46:00Z">
        <w:r w:rsidR="00235B17">
          <w:rPr>
            <w:rFonts w:ascii="Times" w:hAnsi="Times"/>
          </w:rPr>
          <w:t xml:space="preserve"> the surveys were conducted.</w:t>
        </w:r>
      </w:ins>
      <w:ins w:id="407" w:author="Jessica Savage" w:date="2016-03-18T20:29:00Z">
        <w:r w:rsidR="00A22014">
          <w:rPr>
            <w:rFonts w:ascii="Times" w:hAnsi="Times"/>
          </w:rPr>
          <w:t xml:space="preserve"> </w:t>
        </w:r>
      </w:ins>
      <w:ins w:id="408" w:author="Jessica Savage" w:date="2016-03-12T12:46:00Z">
        <w:r w:rsidR="00235B17">
          <w:rPr>
            <w:rFonts w:ascii="Times" w:hAnsi="Times"/>
          </w:rPr>
          <w:t xml:space="preserve"> </w:t>
        </w:r>
      </w:ins>
    </w:p>
    <w:p w14:paraId="018E5CB9" w14:textId="77777777" w:rsidR="00AE1F85" w:rsidRDefault="00AE1F85" w:rsidP="00C779C2">
      <w:pPr>
        <w:spacing w:line="480" w:lineRule="auto"/>
        <w:jc w:val="both"/>
        <w:rPr>
          <w:ins w:id="409" w:author="Jessica Savage" w:date="2016-03-12T12:49:00Z"/>
          <w:rFonts w:ascii="Times" w:hAnsi="Times"/>
        </w:rPr>
      </w:pPr>
    </w:p>
    <w:p w14:paraId="4D87D862" w14:textId="77777777" w:rsidR="006450AE" w:rsidRDefault="002F5EB4" w:rsidP="006450AE">
      <w:pPr>
        <w:spacing w:line="480" w:lineRule="auto"/>
        <w:jc w:val="both"/>
        <w:rPr>
          <w:ins w:id="410" w:author="Jessica Savage" w:date="2016-03-18T20:46:00Z"/>
          <w:rFonts w:ascii="Times" w:hAnsi="Times"/>
        </w:rPr>
      </w:pPr>
      <m:oMathPara>
        <m:oMath>
          <m:nary>
            <m:naryPr>
              <m:chr m:val="∑"/>
              <m:limLoc m:val="undOvr"/>
              <m:ctrlPr>
                <w:ins w:id="411" w:author="Jessica Savage" w:date="2016-03-12T12:50:00Z">
                  <w:rPr>
                    <w:rFonts w:ascii="Cambria Math" w:hAnsi="Cambria Math"/>
                    <w:i/>
                  </w:rPr>
                </w:ins>
              </m:ctrlPr>
            </m:naryPr>
            <m:sub>
              <w:ins w:id="412" w:author="Jessica Savage" w:date="2016-03-18T20:22:00Z">
                <m:r>
                  <w:rPr>
                    <w:rFonts w:ascii="Cambria Math" w:hAnsi="Cambria Math"/>
                  </w:rPr>
                  <m:t>sp</m:t>
                </m:r>
              </w:ins>
              <w:ins w:id="413" w:author="Jessica Savage" w:date="2016-03-12T12:50:00Z">
                <m:r>
                  <w:rPr>
                    <w:rFonts w:ascii="Cambria Math" w:hAnsi="Cambria Math"/>
                  </w:rPr>
                  <m:t>=1</m:t>
                </m:r>
              </w:ins>
            </m:sub>
            <m:sup>
              <w:ins w:id="414" w:author="Jessica Savage" w:date="2016-03-12T12:50:00Z">
                <m:r>
                  <w:rPr>
                    <w:rFonts w:ascii="Cambria Math" w:hAnsi="Cambria Math"/>
                  </w:rPr>
                  <m:t>sp=5</m:t>
                </m:r>
              </w:ins>
            </m:sup>
            <m:e>
              <w:ins w:id="415" w:author="Jessica Savage" w:date="2016-03-12T12:50:00Z">
                <m:r>
                  <w:rPr>
                    <w:rFonts w:ascii="Cambria Math" w:hAnsi="Cambria Math"/>
                  </w:rPr>
                  <m:t>=</m:t>
                </m:r>
              </w:ins>
            </m:e>
          </m:nary>
          <m:d>
            <m:dPr>
              <m:ctrlPr>
                <w:ins w:id="416" w:author="Jessica Savage" w:date="2016-03-12T12:59:00Z">
                  <w:rPr>
                    <w:rFonts w:ascii="Cambria Math" w:hAnsi="Cambria Math"/>
                    <w:i/>
                  </w:rPr>
                </w:ins>
              </m:ctrlPr>
            </m:dPr>
            <m:e>
              <m:f>
                <m:fPr>
                  <m:type m:val="skw"/>
                  <m:ctrlPr>
                    <w:ins w:id="417" w:author="Jessica Savage" w:date="2016-03-12T12:59:00Z">
                      <w:rPr>
                        <w:rFonts w:ascii="Cambria Math" w:hAnsi="Cambria Math"/>
                        <w:i/>
                      </w:rPr>
                    </w:ins>
                  </m:ctrlPr>
                </m:fPr>
                <m:num>
                  <w:ins w:id="418" w:author="Jessica Savage" w:date="2016-03-12T12:59:00Z">
                    <m:r>
                      <w:rPr>
                        <w:rFonts w:ascii="Cambria Math" w:hAnsi="Cambria Math"/>
                      </w:rPr>
                      <m:t>1</m:t>
                    </m:r>
                  </w:ins>
                </m:num>
                <m:den>
                  <w:ins w:id="419" w:author="Jessica Savage" w:date="2016-03-12T13:00:00Z">
                    <m:r>
                      <w:rPr>
                        <w:rFonts w:ascii="Cambria Math" w:hAnsi="Cambria Math"/>
                      </w:rPr>
                      <m:t xml:space="preserve">n </m:t>
                    </m:r>
                  </w:ins>
                </m:den>
              </m:f>
              <m:nary>
                <m:naryPr>
                  <m:chr m:val="∑"/>
                  <m:limLoc m:val="undOvr"/>
                  <m:ctrlPr>
                    <w:ins w:id="420" w:author="Jessica Savage" w:date="2016-03-18T20:23:00Z">
                      <w:rPr>
                        <w:rFonts w:ascii="Cambria Math" w:hAnsi="Cambria Math"/>
                        <w:i/>
                      </w:rPr>
                    </w:ins>
                  </m:ctrlPr>
                </m:naryPr>
                <m:sub>
                  <w:ins w:id="421" w:author="Jessica Savage" w:date="2016-03-18T20:23:00Z">
                    <m:r>
                      <w:rPr>
                        <w:rFonts w:ascii="Cambria Math" w:hAnsi="Cambria Math"/>
                      </w:rPr>
                      <m:t>O=1</m:t>
                    </m:r>
                  </w:ins>
                </m:sub>
                <m:sup>
                  <w:ins w:id="422" w:author="Jessica Savage" w:date="2016-03-18T20:23:00Z">
                    <m:r>
                      <w:rPr>
                        <w:rFonts w:ascii="Cambria Math" w:hAnsi="Cambria Math"/>
                      </w:rPr>
                      <m:t>O=n</m:t>
                    </m:r>
                  </w:ins>
                </m:sup>
                <m:e>
                  <m:d>
                    <m:dPr>
                      <m:begChr m:val="|"/>
                      <m:endChr m:val=""/>
                      <m:ctrlPr>
                        <w:ins w:id="423" w:author="Jessica Savage" w:date="2016-03-18T20:23:00Z">
                          <w:rPr>
                            <w:rFonts w:ascii="Cambria Math" w:hAnsi="Cambria Math"/>
                            <w:i/>
                          </w:rPr>
                        </w:ins>
                      </m:ctrlPr>
                    </m:dPr>
                    <m:e>
                      <m:sSub>
                        <m:sSubPr>
                          <m:ctrlPr>
                            <w:ins w:id="424" w:author="Jessica Savage" w:date="2016-03-18T20:23:00Z">
                              <w:rPr>
                                <w:rFonts w:ascii="Cambria Math" w:hAnsi="Cambria Math"/>
                                <w:i/>
                              </w:rPr>
                            </w:ins>
                          </m:ctrlPr>
                        </m:sSubPr>
                        <m:e>
                          <w:ins w:id="425" w:author="Jessica Savage" w:date="2016-03-18T20:23:00Z">
                            <m:r>
                              <w:rPr>
                                <w:rFonts w:ascii="Cambria Math" w:hAnsi="Cambria Math"/>
                              </w:rPr>
                              <m:t>O</m:t>
                            </m:r>
                          </w:ins>
                        </m:e>
                        <m:sub>
                          <w:ins w:id="426" w:author="Jessica Savage" w:date="2016-03-18T20:23:00Z">
                            <m:r>
                              <w:rPr>
                                <w:rFonts w:ascii="Cambria Math" w:hAnsi="Cambria Math"/>
                              </w:rPr>
                              <m:t>T</m:t>
                            </m:r>
                          </w:ins>
                        </m:sub>
                      </m:sSub>
                    </m:e>
                  </m:d>
                </m:e>
              </m:nary>
              <w:ins w:id="427" w:author="Jessica Savage" w:date="2016-03-12T13:01:00Z">
                <m:r>
                  <w:rPr>
                    <w:rFonts w:ascii="Cambria Math" w:hAnsi="Cambria Math"/>
                  </w:rPr>
                  <m:t>-</m:t>
                </m:r>
              </w:ins>
              <m:d>
                <m:dPr>
                  <m:begChr m:val=""/>
                  <m:endChr m:val="|"/>
                  <m:ctrlPr>
                    <w:ins w:id="428" w:author="Jessica Savage" w:date="2016-03-12T13:01:00Z">
                      <w:rPr>
                        <w:rFonts w:ascii="Cambria Math" w:hAnsi="Cambria Math"/>
                        <w:i/>
                      </w:rPr>
                    </w:ins>
                  </m:ctrlPr>
                </m:dPr>
                <m:e>
                  <m:acc>
                    <m:accPr>
                      <m:chr m:val="̅"/>
                      <m:ctrlPr>
                        <w:ins w:id="429" w:author="Jessica Savage" w:date="2016-03-12T13:01:00Z">
                          <w:rPr>
                            <w:rFonts w:ascii="Cambria Math" w:hAnsi="Cambria Math"/>
                            <w:i/>
                          </w:rPr>
                        </w:ins>
                      </m:ctrlPr>
                    </m:accPr>
                    <m:e>
                      <w:ins w:id="430" w:author="Jessica Savage" w:date="2016-03-12T13:01:00Z">
                        <m:r>
                          <w:rPr>
                            <w:rFonts w:ascii="Cambria Math" w:hAnsi="Cambria Math"/>
                          </w:rPr>
                          <m:t>Sci</m:t>
                        </m:r>
                      </w:ins>
                    </m:e>
                  </m:acc>
                </m:e>
              </m:d>
            </m:e>
          </m:d>
        </m:oMath>
      </m:oMathPara>
    </w:p>
    <w:p w14:paraId="6F8503C3" w14:textId="77777777" w:rsidR="00A24589" w:rsidRPr="00235B17" w:rsidRDefault="00A24589">
      <w:pPr>
        <w:spacing w:line="480" w:lineRule="auto"/>
        <w:jc w:val="right"/>
        <w:rPr>
          <w:ins w:id="431" w:author="Jessica Savage" w:date="2016-03-12T12:56:00Z"/>
          <w:rFonts w:ascii="Times" w:hAnsi="Times"/>
          <w:rPrChange w:id="432" w:author="Jessica Savage" w:date="2016-03-12T12:56:00Z">
            <w:rPr>
              <w:ins w:id="433" w:author="Jessica Savage" w:date="2016-03-12T12:56:00Z"/>
              <w:rFonts w:ascii="Cambria Math" w:hAnsi="Cambria Math"/>
              <w:i/>
            </w:rPr>
          </w:rPrChange>
        </w:rPr>
        <w:pPrChange w:id="434" w:author="Jessica Savage" w:date="2016-03-18T20:53:00Z">
          <w:pPr>
            <w:spacing w:line="480" w:lineRule="auto"/>
            <w:jc w:val="both"/>
          </w:pPr>
        </w:pPrChange>
      </w:pPr>
      <w:ins w:id="435" w:author="Jessica Savage" w:date="2016-03-12T15:00:00Z">
        <w:r>
          <w:rPr>
            <w:rFonts w:ascii="Times" w:hAnsi="Times"/>
          </w:rPr>
          <w:t>(</w:t>
        </w:r>
      </w:ins>
      <w:ins w:id="436" w:author="Jessica Savage" w:date="2016-03-18T20:45:00Z">
        <w:r w:rsidR="006450AE">
          <w:rPr>
            <w:rFonts w:ascii="Times" w:hAnsi="Times"/>
          </w:rPr>
          <w:t xml:space="preserve">Eq. </w:t>
        </w:r>
      </w:ins>
      <w:ins w:id="437" w:author="Jessica Savage" w:date="2016-03-12T15:00:00Z">
        <w:r>
          <w:rPr>
            <w:rFonts w:ascii="Times" w:hAnsi="Times"/>
          </w:rPr>
          <w:t>1)</w:t>
        </w:r>
      </w:ins>
    </w:p>
    <w:p w14:paraId="5CEE452D" w14:textId="77777777" w:rsidR="00AE1F85" w:rsidRDefault="00AE1F85" w:rsidP="00C779C2">
      <w:pPr>
        <w:spacing w:line="480" w:lineRule="auto"/>
        <w:jc w:val="both"/>
        <w:rPr>
          <w:ins w:id="438" w:author="Jessica Savage" w:date="2016-03-18T20:53:00Z"/>
          <w:rFonts w:ascii="Times" w:hAnsi="Times"/>
        </w:rPr>
      </w:pPr>
    </w:p>
    <w:p w14:paraId="3BE0BA92" w14:textId="77777777" w:rsidR="00033AD4" w:rsidRPr="00033AD4" w:rsidRDefault="00D714E6" w:rsidP="00C779C2">
      <w:pPr>
        <w:spacing w:line="480" w:lineRule="auto"/>
        <w:jc w:val="both"/>
        <w:rPr>
          <w:rFonts w:ascii="Times" w:hAnsi="Times"/>
        </w:rPr>
      </w:pPr>
      <w:ins w:id="439" w:author="Jessica Savage" w:date="2016-03-14T09:40:00Z">
        <w:r>
          <w:rPr>
            <w:rFonts w:ascii="Times" w:hAnsi="Times"/>
          </w:rPr>
          <w:t>Where</w:t>
        </w:r>
      </w:ins>
      <w:ins w:id="440" w:author="Jessica Savage" w:date="2016-03-21T14:59:00Z">
        <w:r w:rsidR="005F7DE2">
          <w:rPr>
            <w:rFonts w:ascii="Times" w:hAnsi="Times"/>
          </w:rPr>
          <w:t xml:space="preserve"> </w:t>
        </w:r>
      </w:ins>
      <w:ins w:id="441" w:author="Jessica Savage" w:date="2016-03-21T15:00:00Z">
        <w:r w:rsidR="005F7DE2">
          <w:rPr>
            <w:rFonts w:ascii="Times" w:hAnsi="Times"/>
            <w:i/>
          </w:rPr>
          <w:t>n</w:t>
        </w:r>
        <w:r w:rsidR="005F7DE2">
          <w:rPr>
            <w:rFonts w:ascii="Times" w:hAnsi="Times"/>
          </w:rPr>
          <w:t xml:space="preserve"> = 4,</w:t>
        </w:r>
      </w:ins>
      <w:ins w:id="442" w:author="Jessica Savage" w:date="2016-03-14T09:40:00Z">
        <w:r>
          <w:rPr>
            <w:rFonts w:ascii="Times" w:hAnsi="Times"/>
          </w:rPr>
          <w:t xml:space="preserve"> </w:t>
        </w:r>
      </w:ins>
      <w:ins w:id="443" w:author="Jessica Savage" w:date="2016-03-18T20:26:00Z">
        <w:r w:rsidR="00A22014">
          <w:rPr>
            <w:rFonts w:ascii="Times" w:hAnsi="Times"/>
          </w:rPr>
          <w:t xml:space="preserve">sp is the number of species recorded, </w:t>
        </w:r>
      </w:ins>
      <w:ins w:id="444" w:author="Jessica Savage" w:date="2016-03-14T09:41:00Z">
        <w:r w:rsidR="00033AD4">
          <w:rPr>
            <w:rFonts w:ascii="Times" w:hAnsi="Times"/>
            <w:i/>
          </w:rPr>
          <w:t xml:space="preserve">O </w:t>
        </w:r>
        <w:r w:rsidR="00A22014" w:rsidRPr="00A22014">
          <w:rPr>
            <w:rFonts w:ascii="Times" w:hAnsi="Times"/>
          </w:rPr>
          <w:t>refers to the observer</w:t>
        </w:r>
        <w:r w:rsidR="00033AD4">
          <w:rPr>
            <w:rFonts w:ascii="Times" w:hAnsi="Times"/>
            <w:i/>
          </w:rPr>
          <w:t>,</w:t>
        </w:r>
        <w:r w:rsidR="00033AD4" w:rsidRPr="00033AD4">
          <w:rPr>
            <w:rFonts w:ascii="Times" w:hAnsi="Times"/>
            <w:i/>
          </w:rPr>
          <w:t xml:space="preserve"> </w:t>
        </w:r>
        <w:r w:rsidR="00033AD4" w:rsidRPr="00033AD4">
          <w:rPr>
            <w:rFonts w:ascii="Times" w:hAnsi="Times"/>
            <w:i/>
            <w:rPrChange w:id="445" w:author="Jessica Savage" w:date="2016-03-14T09:41:00Z">
              <w:rPr>
                <w:rFonts w:ascii="Times" w:hAnsi="Times"/>
              </w:rPr>
            </w:rPrChange>
          </w:rPr>
          <w:t>T</w:t>
        </w:r>
        <w:r w:rsidR="00033AD4">
          <w:rPr>
            <w:rFonts w:ascii="Times" w:hAnsi="Times"/>
            <w:i/>
          </w:rPr>
          <w:t xml:space="preserve"> </w:t>
        </w:r>
        <w:r w:rsidR="00A22014">
          <w:rPr>
            <w:rFonts w:ascii="Times" w:hAnsi="Times"/>
          </w:rPr>
          <w:t>the order in which</w:t>
        </w:r>
        <w:r w:rsidR="00033AD4">
          <w:rPr>
            <w:rFonts w:ascii="Times" w:hAnsi="Times"/>
          </w:rPr>
          <w:t xml:space="preserve"> each transect</w:t>
        </w:r>
      </w:ins>
      <w:ins w:id="446" w:author="Jessica Savage" w:date="2016-03-18T20:26:00Z">
        <w:r w:rsidR="00A22014">
          <w:rPr>
            <w:rFonts w:ascii="Times" w:hAnsi="Times"/>
          </w:rPr>
          <w:t xml:space="preserve"> was conducted</w:t>
        </w:r>
      </w:ins>
      <w:ins w:id="447" w:author="Jessica Savage" w:date="2016-03-14T09:41:00Z">
        <w:r w:rsidR="00A22014">
          <w:rPr>
            <w:rFonts w:ascii="Times" w:hAnsi="Times"/>
          </w:rPr>
          <w:t>,</w:t>
        </w:r>
      </w:ins>
      <w:ins w:id="448" w:author="Jessica Savage" w:date="2016-03-14T09:46:00Z">
        <w:r w:rsidR="00033AD4">
          <w:rPr>
            <w:rFonts w:ascii="Times" w:hAnsi="Times"/>
          </w:rPr>
          <w:t xml:space="preserve"> and </w:t>
        </w:r>
        <w:r w:rsidR="00033AD4">
          <w:rPr>
            <w:rFonts w:ascii="Times" w:hAnsi="Times"/>
            <w:i/>
          </w:rPr>
          <w:t>Sci</w:t>
        </w:r>
        <w:r w:rsidR="00033AD4">
          <w:rPr>
            <w:rFonts w:ascii="Times" w:hAnsi="Times"/>
          </w:rPr>
          <w:t xml:space="preserve"> is the mean score for the scientist</w:t>
        </w:r>
      </w:ins>
      <w:ins w:id="449" w:author="Jessica Savage" w:date="2016-03-18T20:27:00Z">
        <w:r w:rsidR="00A22014">
          <w:rPr>
            <w:rFonts w:ascii="Times" w:hAnsi="Times"/>
          </w:rPr>
          <w:t xml:space="preserve"> group</w:t>
        </w:r>
      </w:ins>
      <w:ins w:id="450" w:author="Jessica Savage" w:date="2016-03-14T09:46:00Z">
        <w:r w:rsidR="00033AD4">
          <w:rPr>
            <w:rFonts w:ascii="Times" w:hAnsi="Times"/>
          </w:rPr>
          <w:t xml:space="preserve"> at each specific transect. </w:t>
        </w:r>
      </w:ins>
      <w:ins w:id="451" w:author="Jessica Savage" w:date="2016-03-14T09:47:00Z">
        <w:r w:rsidR="00033AD4">
          <w:rPr>
            <w:rFonts w:ascii="Times" w:hAnsi="Times"/>
          </w:rPr>
          <w:t xml:space="preserve">This analysis was supported by subsequent </w:t>
        </w:r>
      </w:ins>
      <w:ins w:id="452" w:author="Jessica Savage" w:date="2016-03-14T09:49:00Z">
        <w:r w:rsidR="00033AD4">
          <w:rPr>
            <w:rFonts w:ascii="Times" w:hAnsi="Times"/>
          </w:rPr>
          <w:t>Spearman’s</w:t>
        </w:r>
      </w:ins>
      <w:ins w:id="453" w:author="Jessica Savage" w:date="2016-03-14T09:47:00Z">
        <w:r w:rsidR="00033AD4">
          <w:rPr>
            <w:rFonts w:ascii="Times" w:hAnsi="Times"/>
          </w:rPr>
          <w:t xml:space="preserve"> Rank Correlations for each</w:t>
        </w:r>
        <w:r w:rsidR="006B6ABA">
          <w:rPr>
            <w:rFonts w:ascii="Times" w:hAnsi="Times"/>
          </w:rPr>
          <w:t xml:space="preserve"> non-scientist experience level</w:t>
        </w:r>
        <w:r w:rsidR="00033AD4">
          <w:rPr>
            <w:rFonts w:ascii="Times" w:hAnsi="Times"/>
          </w:rPr>
          <w:t xml:space="preserve"> to asse</w:t>
        </w:r>
        <w:r w:rsidR="006B6ABA">
          <w:rPr>
            <w:rFonts w:ascii="Times" w:hAnsi="Times"/>
          </w:rPr>
          <w:t>ss relationships between the sum</w:t>
        </w:r>
        <w:r w:rsidR="00033AD4">
          <w:rPr>
            <w:rFonts w:ascii="Times" w:hAnsi="Times"/>
          </w:rPr>
          <w:t xml:space="preserve"> of the </w:t>
        </w:r>
      </w:ins>
      <w:ins w:id="454" w:author="Jessica Savage" w:date="2016-03-14T09:48:00Z">
        <w:r w:rsidR="00033AD4">
          <w:rPr>
            <w:rFonts w:ascii="Times" w:hAnsi="Times"/>
          </w:rPr>
          <w:t>absolute</w:t>
        </w:r>
      </w:ins>
      <w:ins w:id="455" w:author="Jessica Savage" w:date="2016-03-14T09:47:00Z">
        <w:r w:rsidR="00033AD4">
          <w:rPr>
            <w:rFonts w:ascii="Times" w:hAnsi="Times"/>
          </w:rPr>
          <w:t xml:space="preserve"> </w:t>
        </w:r>
      </w:ins>
      <w:ins w:id="456" w:author="Jessica Savage" w:date="2016-03-14T09:48:00Z">
        <w:r w:rsidR="00033AD4">
          <w:rPr>
            <w:rFonts w:ascii="Times" w:hAnsi="Times"/>
          </w:rPr>
          <w:t xml:space="preserve">deviations and the order in which the surveys were completed. </w:t>
        </w:r>
      </w:ins>
    </w:p>
    <w:bookmarkEnd w:id="392"/>
    <w:p w14:paraId="37624A1B" w14:textId="77777777" w:rsidR="00F90567" w:rsidRDefault="00F90567" w:rsidP="00C779C2">
      <w:pPr>
        <w:spacing w:line="480" w:lineRule="auto"/>
        <w:jc w:val="both"/>
        <w:rPr>
          <w:rFonts w:ascii="Times" w:hAnsi="Times"/>
        </w:rPr>
      </w:pPr>
    </w:p>
    <w:p w14:paraId="50C1CA32" w14:textId="77777777" w:rsidR="00F90567" w:rsidRPr="00646A57" w:rsidRDefault="00F90567" w:rsidP="00C779C2">
      <w:pPr>
        <w:pStyle w:val="Heading1"/>
        <w:spacing w:line="480" w:lineRule="auto"/>
        <w:jc w:val="both"/>
        <w:rPr>
          <w:rFonts w:ascii="Times" w:hAnsi="Times"/>
          <w:color w:val="auto"/>
        </w:rPr>
      </w:pPr>
      <w:r w:rsidRPr="00646A57">
        <w:rPr>
          <w:rFonts w:ascii="Times" w:hAnsi="Times"/>
          <w:color w:val="auto"/>
        </w:rPr>
        <w:t>Results</w:t>
      </w:r>
    </w:p>
    <w:p w14:paraId="3576B895" w14:textId="77777777" w:rsidR="00F90567" w:rsidRDefault="000418C2" w:rsidP="00C779C2">
      <w:pPr>
        <w:spacing w:line="480" w:lineRule="auto"/>
        <w:jc w:val="both"/>
      </w:pPr>
      <w:r>
        <w:t xml:space="preserve"> </w:t>
      </w:r>
    </w:p>
    <w:p w14:paraId="2693EC7F" w14:textId="77777777" w:rsidR="00F90567" w:rsidRPr="006B6ABA" w:rsidRDefault="00F90567" w:rsidP="00C779C2">
      <w:pPr>
        <w:spacing w:line="480" w:lineRule="auto"/>
        <w:jc w:val="both"/>
        <w:rPr>
          <w:ins w:id="457" w:author="Jessica Savage" w:date="2016-03-21T12:19:00Z"/>
          <w:rFonts w:ascii="Times New Roman" w:hAnsi="Times New Roman" w:cs="Times New Roman"/>
          <w:rPrChange w:id="458" w:author="Jessica Savage" w:date="2016-04-04T12:47:00Z">
            <w:rPr>
              <w:ins w:id="459" w:author="Jessica Savage" w:date="2016-03-21T12:19:00Z"/>
            </w:rPr>
          </w:rPrChange>
        </w:rPr>
      </w:pPr>
      <w:r w:rsidRPr="006B6ABA">
        <w:rPr>
          <w:rFonts w:ascii="Times New Roman" w:hAnsi="Times New Roman" w:cs="Times New Roman"/>
          <w:rPrChange w:id="460" w:author="Jessica Savage" w:date="2016-04-04T12:47:00Z">
            <w:rPr/>
          </w:rPrChange>
        </w:rPr>
        <w:lastRenderedPageBreak/>
        <w:t>Results indicated that there was less within-group variation with increasing experience (Fig</w:t>
      </w:r>
      <w:ins w:id="461" w:author="Jessica Savage" w:date="2016-01-13T10:05:00Z">
        <w:r w:rsidR="00C7653C" w:rsidRPr="006B6ABA">
          <w:rPr>
            <w:rFonts w:ascii="Times New Roman" w:hAnsi="Times New Roman" w:cs="Times New Roman"/>
            <w:rPrChange w:id="462" w:author="Jessica Savage" w:date="2016-04-04T12:47:00Z">
              <w:rPr/>
            </w:rPrChange>
          </w:rPr>
          <w:t>ure</w:t>
        </w:r>
      </w:ins>
      <w:del w:id="463" w:author="Jessica Savage" w:date="2016-01-13T10:05:00Z">
        <w:r w:rsidRPr="006B6ABA" w:rsidDel="00C7653C">
          <w:rPr>
            <w:rFonts w:ascii="Times New Roman" w:hAnsi="Times New Roman" w:cs="Times New Roman"/>
            <w:rPrChange w:id="464" w:author="Jessica Savage" w:date="2016-04-04T12:47:00Z">
              <w:rPr/>
            </w:rPrChange>
          </w:rPr>
          <w:delText>.</w:delText>
        </w:r>
      </w:del>
      <w:r w:rsidRPr="006B6ABA">
        <w:rPr>
          <w:rFonts w:ascii="Times New Roman" w:hAnsi="Times New Roman" w:cs="Times New Roman"/>
          <w:rPrChange w:id="465" w:author="Jessica Savage" w:date="2016-04-04T12:47:00Z">
            <w:rPr/>
          </w:rPrChange>
        </w:rPr>
        <w:t xml:space="preserve"> 2), </w:t>
      </w:r>
      <w:ins w:id="466" w:author="Jessica Savage" w:date="2016-03-21T12:01:00Z">
        <w:r w:rsidR="005659CD" w:rsidRPr="006B6ABA">
          <w:rPr>
            <w:rFonts w:ascii="Times New Roman" w:hAnsi="Times New Roman" w:cs="Times New Roman"/>
            <w:rPrChange w:id="467" w:author="Jessica Savage" w:date="2016-04-04T12:47:00Z">
              <w:rPr/>
            </w:rPrChange>
          </w:rPr>
          <w:t>with participants in the scientist category showing the highest percentage similarity in counts of indicator species in each transect. Overall, results varied by transect, related to the individual substrate breakdo</w:t>
        </w:r>
        <w:r w:rsidR="006B6ABA" w:rsidRPr="006B6ABA">
          <w:rPr>
            <w:rFonts w:ascii="Times New Roman" w:hAnsi="Times New Roman" w:cs="Times New Roman"/>
          </w:rPr>
          <w:t>wn of each survey area (Table 1</w:t>
        </w:r>
        <w:r w:rsidR="005659CD" w:rsidRPr="006B6ABA">
          <w:rPr>
            <w:rFonts w:ascii="Times New Roman" w:hAnsi="Times New Roman" w:cs="Times New Roman"/>
            <w:rPrChange w:id="468" w:author="Jessica Savage" w:date="2016-04-04T12:47:00Z">
              <w:rPr/>
            </w:rPrChange>
          </w:rPr>
          <w:t xml:space="preserve">). </w:t>
        </w:r>
        <w:r w:rsidR="006B6ABA" w:rsidRPr="006B6ABA">
          <w:rPr>
            <w:rFonts w:ascii="Times New Roman" w:hAnsi="Times New Roman" w:cs="Times New Roman"/>
          </w:rPr>
          <w:t>However, there was evidence of particular</w:t>
        </w:r>
      </w:ins>
      <w:ins w:id="469" w:author="Jessica Savage" w:date="2016-04-04T12:48:00Z">
        <w:r w:rsidR="006B6ABA">
          <w:rPr>
            <w:rFonts w:ascii="Times New Roman" w:hAnsi="Times New Roman" w:cs="Times New Roman"/>
          </w:rPr>
          <w:t xml:space="preserve"> </w:t>
        </w:r>
      </w:ins>
      <w:ins w:id="470" w:author="Jessica Savage" w:date="2016-03-21T12:01:00Z">
        <w:r w:rsidR="005659CD" w:rsidRPr="006B6ABA">
          <w:rPr>
            <w:rFonts w:ascii="Times New Roman" w:hAnsi="Times New Roman" w:cs="Times New Roman"/>
            <w:rPrChange w:id="471" w:author="Jessica Savage" w:date="2016-04-04T12:47:00Z">
              <w:rPr/>
            </w:rPrChange>
          </w:rPr>
          <w:t>observers</w:t>
        </w:r>
      </w:ins>
      <w:ins w:id="472" w:author="Jessica Savage" w:date="2016-04-04T12:48:00Z">
        <w:r w:rsidR="006B6ABA">
          <w:rPr>
            <w:rFonts w:ascii="Times New Roman" w:hAnsi="Times New Roman" w:cs="Times New Roman"/>
          </w:rPr>
          <w:t>’</w:t>
        </w:r>
      </w:ins>
      <w:ins w:id="473" w:author="Jessica Savage" w:date="2016-03-21T12:01:00Z">
        <w:r w:rsidR="005659CD" w:rsidRPr="006B6ABA">
          <w:rPr>
            <w:rFonts w:ascii="Times New Roman" w:hAnsi="Times New Roman" w:cs="Times New Roman"/>
            <w:rPrChange w:id="474" w:author="Jessica Savage" w:date="2016-04-04T12:47:00Z">
              <w:rPr/>
            </w:rPrChange>
          </w:rPr>
          <w:t xml:space="preserve"> </w:t>
        </w:r>
      </w:ins>
      <w:ins w:id="475" w:author="Jessica Savage" w:date="2016-03-21T12:04:00Z">
        <w:r w:rsidR="005659CD" w:rsidRPr="006B6ABA">
          <w:rPr>
            <w:rFonts w:ascii="Times New Roman" w:hAnsi="Times New Roman" w:cs="Times New Roman"/>
            <w:rPrChange w:id="476" w:author="Jessica Savage" w:date="2016-04-04T12:47:00Z">
              <w:rPr/>
            </w:rPrChange>
          </w:rPr>
          <w:t xml:space="preserve">consistently </w:t>
        </w:r>
      </w:ins>
      <w:ins w:id="477" w:author="Jessica Savage" w:date="2016-03-21T12:01:00Z">
        <w:r w:rsidR="005659CD" w:rsidRPr="006B6ABA">
          <w:rPr>
            <w:rFonts w:ascii="Times New Roman" w:hAnsi="Times New Roman" w:cs="Times New Roman"/>
            <w:rPrChange w:id="478" w:author="Jessica Savage" w:date="2016-04-04T12:47:00Z">
              <w:rPr/>
            </w:rPrChange>
          </w:rPr>
          <w:t xml:space="preserve">reporting species counts </w:t>
        </w:r>
      </w:ins>
      <w:ins w:id="479" w:author="Jessica Savage" w:date="2016-04-04T13:07:00Z">
        <w:r w:rsidR="000D2DD3">
          <w:rPr>
            <w:rFonts w:ascii="Times New Roman" w:hAnsi="Times New Roman" w:cs="Times New Roman"/>
          </w:rPr>
          <w:t>that varied</w:t>
        </w:r>
      </w:ins>
      <w:ins w:id="480" w:author="Jessica Savage" w:date="2016-03-21T12:04:00Z">
        <w:r w:rsidR="005659CD" w:rsidRPr="006B6ABA">
          <w:rPr>
            <w:rFonts w:ascii="Times New Roman" w:hAnsi="Times New Roman" w:cs="Times New Roman"/>
            <w:rPrChange w:id="481" w:author="Jessica Savage" w:date="2016-04-04T12:47:00Z">
              <w:rPr/>
            </w:rPrChange>
          </w:rPr>
          <w:t xml:space="preserve"> from other participants</w:t>
        </w:r>
      </w:ins>
      <w:ins w:id="482" w:author="Jessica Savage" w:date="2016-04-04T12:50:00Z">
        <w:r w:rsidR="006B6ABA">
          <w:rPr>
            <w:rFonts w:ascii="Times New Roman" w:hAnsi="Times New Roman" w:cs="Times New Roman"/>
          </w:rPr>
          <w:t>’</w:t>
        </w:r>
      </w:ins>
      <w:ins w:id="483" w:author="Jessica Savage" w:date="2016-03-21T12:04:00Z">
        <w:r w:rsidR="005659CD" w:rsidRPr="006B6ABA">
          <w:rPr>
            <w:rFonts w:ascii="Times New Roman" w:hAnsi="Times New Roman" w:cs="Times New Roman"/>
            <w:rPrChange w:id="484" w:author="Jessica Savage" w:date="2016-04-04T12:47:00Z">
              <w:rPr/>
            </w:rPrChange>
          </w:rPr>
          <w:t xml:space="preserve"> (observer one and observer three, Figure 2).</w:t>
        </w:r>
      </w:ins>
      <w:ins w:id="485" w:author="Jessica Savage" w:date="2016-03-21T12:07:00Z">
        <w:r w:rsidR="005659CD" w:rsidRPr="006B6ABA">
          <w:rPr>
            <w:rFonts w:ascii="Times New Roman" w:hAnsi="Times New Roman" w:cs="Times New Roman"/>
            <w:rPrChange w:id="486" w:author="Jessica Savage" w:date="2016-04-04T12:47:00Z">
              <w:rPr/>
            </w:rPrChange>
          </w:rPr>
          <w:t xml:space="preserve"> </w:t>
        </w:r>
      </w:ins>
      <w:del w:id="487" w:author="Jessica Savage" w:date="2016-03-21T12:07:00Z">
        <w:r w:rsidRPr="006B6ABA" w:rsidDel="005659CD">
          <w:rPr>
            <w:rFonts w:ascii="Times New Roman" w:hAnsi="Times New Roman" w:cs="Times New Roman"/>
            <w:rPrChange w:id="488" w:author="Jessica Savage" w:date="2016-04-04T12:47:00Z">
              <w:rPr/>
            </w:rPrChange>
          </w:rPr>
          <w:delText>which is</w:delText>
        </w:r>
      </w:del>
      <w:ins w:id="489" w:author="Jessica Savage" w:date="2016-03-21T12:07:00Z">
        <w:r w:rsidR="005659CD" w:rsidRPr="006B6ABA">
          <w:rPr>
            <w:rFonts w:ascii="Times New Roman" w:hAnsi="Times New Roman" w:cs="Times New Roman"/>
            <w:rPrChange w:id="490" w:author="Jessica Savage" w:date="2016-04-04T12:47:00Z">
              <w:rPr/>
            </w:rPrChange>
          </w:rPr>
          <w:t xml:space="preserve">This was </w:t>
        </w:r>
      </w:ins>
      <w:del w:id="491" w:author="Jessica Savage" w:date="2016-03-21T12:07:00Z">
        <w:r w:rsidRPr="006B6ABA" w:rsidDel="005659CD">
          <w:rPr>
            <w:rFonts w:ascii="Times New Roman" w:hAnsi="Times New Roman" w:cs="Times New Roman"/>
            <w:rPrChange w:id="492" w:author="Jessica Savage" w:date="2016-04-04T12:47:00Z">
              <w:rPr/>
            </w:rPrChange>
          </w:rPr>
          <w:delText xml:space="preserve"> confirmed </w:delText>
        </w:r>
      </w:del>
      <w:ins w:id="493" w:author="Jessica Savage" w:date="2016-03-21T12:07:00Z">
        <w:r w:rsidR="005659CD" w:rsidRPr="006B6ABA">
          <w:rPr>
            <w:rFonts w:ascii="Times New Roman" w:hAnsi="Times New Roman" w:cs="Times New Roman"/>
            <w:rPrChange w:id="494" w:author="Jessica Savage" w:date="2016-04-04T12:47:00Z">
              <w:rPr/>
            </w:rPrChange>
          </w:rPr>
          <w:t xml:space="preserve">supported </w:t>
        </w:r>
      </w:ins>
      <w:r w:rsidRPr="006B6ABA">
        <w:rPr>
          <w:rFonts w:ascii="Times New Roman" w:hAnsi="Times New Roman" w:cs="Times New Roman"/>
          <w:rPrChange w:id="495" w:author="Jessica Savage" w:date="2016-04-04T12:47:00Z">
            <w:rPr/>
          </w:rPrChange>
        </w:rPr>
        <w:t xml:space="preserve">by an increase in similarity of detected communities between individuals with increasing experience. </w:t>
      </w:r>
      <w:r w:rsidR="000418C2" w:rsidRPr="006B6ABA">
        <w:rPr>
          <w:rFonts w:ascii="Times New Roman" w:hAnsi="Times New Roman" w:cs="Times New Roman"/>
          <w:rPrChange w:id="496" w:author="Jessica Savage" w:date="2016-04-04T12:47:00Z">
            <w:rPr/>
          </w:rPrChange>
        </w:rPr>
        <w:t xml:space="preserve"> </w:t>
      </w:r>
      <w:r w:rsidRPr="006B6ABA">
        <w:rPr>
          <w:rFonts w:ascii="Times New Roman" w:hAnsi="Times New Roman" w:cs="Times New Roman"/>
          <w:rPrChange w:id="497" w:author="Jessica Savage" w:date="2016-04-04T12:47:00Z">
            <w:rPr/>
          </w:rPrChange>
        </w:rPr>
        <w:t>This indicate</w:t>
      </w:r>
      <w:ins w:id="498" w:author="Jessica Savage" w:date="2016-03-21T12:18:00Z">
        <w:r w:rsidR="00091878" w:rsidRPr="006B6ABA">
          <w:rPr>
            <w:rFonts w:ascii="Times New Roman" w:hAnsi="Times New Roman" w:cs="Times New Roman"/>
            <w:rPrChange w:id="499" w:author="Jessica Savage" w:date="2016-04-04T12:47:00Z">
              <w:rPr/>
            </w:rPrChange>
          </w:rPr>
          <w:t>d</w:t>
        </w:r>
      </w:ins>
      <w:del w:id="500" w:author="Jessica Savage" w:date="2016-03-21T12:18:00Z">
        <w:r w:rsidRPr="006B6ABA" w:rsidDel="00091878">
          <w:rPr>
            <w:rFonts w:ascii="Times New Roman" w:hAnsi="Times New Roman" w:cs="Times New Roman"/>
            <w:rPrChange w:id="501" w:author="Jessica Savage" w:date="2016-04-04T12:47:00Z">
              <w:rPr/>
            </w:rPrChange>
          </w:rPr>
          <w:delText>s</w:delText>
        </w:r>
      </w:del>
      <w:r w:rsidRPr="006B6ABA">
        <w:rPr>
          <w:rFonts w:ascii="Times New Roman" w:hAnsi="Times New Roman" w:cs="Times New Roman"/>
          <w:rPrChange w:id="502" w:author="Jessica Savage" w:date="2016-04-04T12:47:00Z">
            <w:rPr/>
          </w:rPrChange>
        </w:rPr>
        <w:t xml:space="preserve"> that individuals in the scientist group demonstrate</w:t>
      </w:r>
      <w:ins w:id="503" w:author="Jessica Savage" w:date="2016-01-13T15:54:00Z">
        <w:r w:rsidR="00ED7324" w:rsidRPr="006B6ABA">
          <w:rPr>
            <w:rFonts w:ascii="Times New Roman" w:hAnsi="Times New Roman" w:cs="Times New Roman"/>
            <w:rPrChange w:id="504" w:author="Jessica Savage" w:date="2016-04-04T12:47:00Z">
              <w:rPr/>
            </w:rPrChange>
          </w:rPr>
          <w:t>d</w:t>
        </w:r>
      </w:ins>
      <w:r w:rsidRPr="006B6ABA">
        <w:rPr>
          <w:rFonts w:ascii="Times New Roman" w:hAnsi="Times New Roman" w:cs="Times New Roman"/>
          <w:rPrChange w:id="505" w:author="Jessica Savage" w:date="2016-04-04T12:47:00Z">
            <w:rPr/>
          </w:rPrChange>
        </w:rPr>
        <w:t xml:space="preserve"> the highest level of precision</w:t>
      </w:r>
      <w:del w:id="506" w:author="Jessica Savage" w:date="2016-04-04T12:51:00Z">
        <w:r w:rsidRPr="006B6ABA" w:rsidDel="006B6ABA">
          <w:rPr>
            <w:rFonts w:ascii="Times New Roman" w:hAnsi="Times New Roman" w:cs="Times New Roman"/>
            <w:rPrChange w:id="507" w:author="Jessica Savage" w:date="2016-04-04T12:47:00Z">
              <w:rPr/>
            </w:rPrChange>
          </w:rPr>
          <w:delText>;</w:delText>
        </w:r>
      </w:del>
      <w:r w:rsidRPr="006B6ABA">
        <w:rPr>
          <w:rFonts w:ascii="Times New Roman" w:hAnsi="Times New Roman" w:cs="Times New Roman"/>
          <w:rPrChange w:id="508" w:author="Jessica Savage" w:date="2016-04-04T12:47:00Z">
            <w:rPr/>
          </w:rPrChange>
        </w:rPr>
        <w:t xml:space="preserve"> whereas participants in the Khmer</w:t>
      </w:r>
      <w:del w:id="509" w:author="Jessica Savage" w:date="2016-04-04T12:51:00Z">
        <w:r w:rsidRPr="006B6ABA" w:rsidDel="006B6ABA">
          <w:rPr>
            <w:rFonts w:ascii="Times New Roman" w:hAnsi="Times New Roman" w:cs="Times New Roman"/>
            <w:rPrChange w:id="510" w:author="Jessica Savage" w:date="2016-04-04T12:47:00Z">
              <w:rPr/>
            </w:rPrChange>
          </w:rPr>
          <w:delText xml:space="preserve"> </w:delText>
        </w:r>
      </w:del>
      <w:ins w:id="511" w:author="Jessica Savage" w:date="2016-04-04T12:51:00Z">
        <w:r w:rsidR="006B6ABA">
          <w:rPr>
            <w:rFonts w:ascii="Times New Roman" w:hAnsi="Times New Roman" w:cs="Times New Roman"/>
          </w:rPr>
          <w:t xml:space="preserve"> produced the greatest variation between </w:t>
        </w:r>
      </w:ins>
      <w:ins w:id="512" w:author="Jessica Savage" w:date="2016-04-04T12:53:00Z">
        <w:r w:rsidR="006B6ABA">
          <w:rPr>
            <w:rFonts w:ascii="Times New Roman" w:hAnsi="Times New Roman" w:cs="Times New Roman"/>
          </w:rPr>
          <w:t>participants</w:t>
        </w:r>
      </w:ins>
      <w:ins w:id="513" w:author="Jessica Savage" w:date="2016-04-04T12:52:00Z">
        <w:r w:rsidR="006B6ABA">
          <w:rPr>
            <w:rFonts w:ascii="Times New Roman" w:hAnsi="Times New Roman" w:cs="Times New Roman"/>
          </w:rPr>
          <w:t>’ recordings.</w:t>
        </w:r>
      </w:ins>
      <w:del w:id="514" w:author="Jessica Savage" w:date="2016-04-04T12:51:00Z">
        <w:r w:rsidRPr="006B6ABA" w:rsidDel="006B6ABA">
          <w:rPr>
            <w:rFonts w:ascii="Times New Roman" w:hAnsi="Times New Roman" w:cs="Times New Roman"/>
            <w:rPrChange w:id="515" w:author="Jessica Savage" w:date="2016-04-04T12:47:00Z">
              <w:rPr/>
            </w:rPrChange>
          </w:rPr>
          <w:delText xml:space="preserve">category were </w:delText>
        </w:r>
      </w:del>
      <w:del w:id="516" w:author="Jessica Savage" w:date="2016-01-13T15:55:00Z">
        <w:r w:rsidRPr="006B6ABA" w:rsidDel="00ED7324">
          <w:rPr>
            <w:rFonts w:ascii="Times New Roman" w:hAnsi="Times New Roman" w:cs="Times New Roman"/>
            <w:rPrChange w:id="517" w:author="Jessica Savage" w:date="2016-04-04T12:47:00Z">
              <w:rPr/>
            </w:rPrChange>
          </w:rPr>
          <w:delText>recording marine communities</w:delText>
        </w:r>
      </w:del>
      <w:del w:id="518" w:author="Jessica Savage" w:date="2016-04-04T12:51:00Z">
        <w:r w:rsidRPr="006B6ABA" w:rsidDel="006B6ABA">
          <w:rPr>
            <w:rFonts w:ascii="Times New Roman" w:hAnsi="Times New Roman" w:cs="Times New Roman"/>
            <w:rPrChange w:id="519" w:author="Jessica Savage" w:date="2016-04-04T12:47:00Z">
              <w:rPr/>
            </w:rPrChange>
          </w:rPr>
          <w:delText xml:space="preserve"> most differently from each other</w:delText>
        </w:r>
      </w:del>
      <w:del w:id="520" w:author="Jessica Savage" w:date="2016-04-04T12:52:00Z">
        <w:r w:rsidRPr="006B6ABA" w:rsidDel="006B6ABA">
          <w:rPr>
            <w:rFonts w:ascii="Times New Roman" w:hAnsi="Times New Roman" w:cs="Times New Roman"/>
            <w:rPrChange w:id="521" w:author="Jessica Savage" w:date="2016-04-04T12:47:00Z">
              <w:rPr/>
            </w:rPrChange>
          </w:rPr>
          <w:delText>.</w:delText>
        </w:r>
      </w:del>
      <w:ins w:id="522" w:author="Jessica Savage" w:date="2016-03-18T20:55:00Z">
        <w:r w:rsidR="00AE1F85" w:rsidRPr="006B6ABA">
          <w:rPr>
            <w:rFonts w:ascii="Times New Roman" w:hAnsi="Times New Roman" w:cs="Times New Roman"/>
            <w:rPrChange w:id="523" w:author="Jessica Savage" w:date="2016-04-04T12:47:00Z">
              <w:rPr/>
            </w:rPrChange>
          </w:rPr>
          <w:t xml:space="preserve"> </w:t>
        </w:r>
      </w:ins>
      <w:ins w:id="524" w:author="Jessica Savage" w:date="2016-04-01T16:02:00Z">
        <w:r w:rsidR="00CF350A" w:rsidRPr="006B6ABA">
          <w:rPr>
            <w:rFonts w:ascii="Times New Roman" w:hAnsi="Times New Roman" w:cs="Times New Roman"/>
            <w:rPrChange w:id="525" w:author="Jessica Savage" w:date="2016-04-04T12:47:00Z">
              <w:rPr/>
            </w:rPrChange>
          </w:rPr>
          <w:t xml:space="preserve">This </w:t>
        </w:r>
      </w:ins>
      <w:ins w:id="526" w:author="Jessica Savage" w:date="2016-04-01T16:05:00Z">
        <w:r w:rsidR="00BD0263" w:rsidRPr="006B6ABA">
          <w:rPr>
            <w:rFonts w:ascii="Times New Roman" w:hAnsi="Times New Roman" w:cs="Times New Roman"/>
            <w:rPrChange w:id="527" w:author="Jessica Savage" w:date="2016-04-04T12:47:00Z">
              <w:rPr/>
            </w:rPrChange>
          </w:rPr>
          <w:t xml:space="preserve">partially </w:t>
        </w:r>
      </w:ins>
      <w:ins w:id="528" w:author="Jessica Savage" w:date="2016-04-01T16:02:00Z">
        <w:r w:rsidR="00CF350A" w:rsidRPr="006B6ABA">
          <w:rPr>
            <w:rFonts w:ascii="Times New Roman" w:hAnsi="Times New Roman" w:cs="Times New Roman"/>
            <w:rPrChange w:id="529" w:author="Jessica Savage" w:date="2016-04-04T12:47:00Z">
              <w:rPr/>
            </w:rPrChange>
          </w:rPr>
          <w:t xml:space="preserve">supports the initial </w:t>
        </w:r>
      </w:ins>
      <w:ins w:id="530" w:author="Jessica Savage" w:date="2016-04-01T16:04:00Z">
        <w:r w:rsidR="00BD0263" w:rsidRPr="006B6ABA">
          <w:rPr>
            <w:rFonts w:ascii="Times New Roman" w:hAnsi="Times New Roman" w:cs="Times New Roman"/>
            <w:rPrChange w:id="531" w:author="Jessica Savage" w:date="2016-04-04T12:47:00Z">
              <w:rPr/>
            </w:rPrChange>
          </w:rPr>
          <w:t xml:space="preserve">hypothesis, indicating that </w:t>
        </w:r>
      </w:ins>
      <w:ins w:id="532" w:author="Jessica Savage" w:date="2016-04-01T16:05:00Z">
        <w:r w:rsidR="00BD0263" w:rsidRPr="006B6ABA">
          <w:rPr>
            <w:rFonts w:ascii="Times New Roman" w:hAnsi="Times New Roman" w:cs="Times New Roman"/>
            <w:rPrChange w:id="533" w:author="Jessica Savage" w:date="2016-04-04T12:47:00Z">
              <w:rPr/>
            </w:rPrChange>
          </w:rPr>
          <w:t xml:space="preserve">precision increases with experience. However, it was not possible to assess surveyor accuracy due </w:t>
        </w:r>
        <w:r w:rsidR="00B639E8" w:rsidRPr="006B6ABA">
          <w:rPr>
            <w:rFonts w:ascii="Times New Roman" w:hAnsi="Times New Roman" w:cs="Times New Roman"/>
            <w:rPrChange w:id="534" w:author="Jessica Savage" w:date="2016-04-04T12:47:00Z">
              <w:rPr/>
            </w:rPrChange>
          </w:rPr>
          <w:t xml:space="preserve">to the variation present in each individual </w:t>
        </w:r>
      </w:ins>
      <w:ins w:id="535" w:author="Jessica Savage" w:date="2016-04-01T16:13:00Z">
        <w:r w:rsidR="00B639E8" w:rsidRPr="006B6ABA">
          <w:rPr>
            <w:rFonts w:ascii="Times New Roman" w:hAnsi="Times New Roman" w:cs="Times New Roman"/>
            <w:rPrChange w:id="536" w:author="Jessica Savage" w:date="2016-04-04T12:47:00Z">
              <w:rPr/>
            </w:rPrChange>
          </w:rPr>
          <w:t>participant’s</w:t>
        </w:r>
      </w:ins>
      <w:ins w:id="537" w:author="Jessica Savage" w:date="2016-04-01T16:05:00Z">
        <w:r w:rsidR="00BD0263" w:rsidRPr="006B6ABA">
          <w:rPr>
            <w:rFonts w:ascii="Times New Roman" w:hAnsi="Times New Roman" w:cs="Times New Roman"/>
            <w:rPrChange w:id="538" w:author="Jessica Savage" w:date="2016-04-04T12:47:00Z">
              <w:rPr/>
            </w:rPrChange>
          </w:rPr>
          <w:t xml:space="preserve"> assessment of the five indicator species over the six transect</w:t>
        </w:r>
      </w:ins>
      <w:ins w:id="539" w:author="Jessica Savage" w:date="2016-04-01T16:11:00Z">
        <w:r w:rsidR="00BD0263" w:rsidRPr="006B6ABA">
          <w:rPr>
            <w:rFonts w:ascii="Times New Roman" w:hAnsi="Times New Roman" w:cs="Times New Roman"/>
            <w:rPrChange w:id="540" w:author="Jessica Savage" w:date="2016-04-04T12:47:00Z">
              <w:rPr/>
            </w:rPrChange>
          </w:rPr>
          <w:t>s</w:t>
        </w:r>
      </w:ins>
      <w:ins w:id="541" w:author="Jessica Savage" w:date="2016-04-01T16:05:00Z">
        <w:r w:rsidR="00BD0263" w:rsidRPr="006B6ABA">
          <w:rPr>
            <w:rFonts w:ascii="Times New Roman" w:hAnsi="Times New Roman" w:cs="Times New Roman"/>
            <w:rPrChange w:id="542" w:author="Jessica Savage" w:date="2016-04-04T12:47:00Z">
              <w:rPr/>
            </w:rPrChange>
          </w:rPr>
          <w:t xml:space="preserve">. </w:t>
        </w:r>
      </w:ins>
      <w:ins w:id="543" w:author="Jessica Savage" w:date="2016-04-01T16:13:00Z">
        <w:r w:rsidR="00B639E8" w:rsidRPr="006B6ABA">
          <w:rPr>
            <w:rFonts w:ascii="Times New Roman" w:hAnsi="Times New Roman" w:cs="Times New Roman"/>
            <w:rPrChange w:id="544" w:author="Jessica Savage" w:date="2016-04-04T12:47:00Z">
              <w:rPr/>
            </w:rPrChange>
          </w:rPr>
          <w:t xml:space="preserve"> Similarly, </w:t>
        </w:r>
      </w:ins>
      <w:ins w:id="545" w:author="Jessica Savage" w:date="2016-04-01T16:14:00Z">
        <w:r w:rsidR="00B639E8" w:rsidRPr="006B6ABA">
          <w:rPr>
            <w:rFonts w:ascii="Times New Roman" w:hAnsi="Times New Roman" w:cs="Times New Roman"/>
            <w:rPrChange w:id="546" w:author="Jessica Savage" w:date="2016-04-04T12:47:00Z">
              <w:rPr/>
            </w:rPrChange>
          </w:rPr>
          <w:t>the results support th</w:t>
        </w:r>
        <w:r w:rsidR="00B1792B" w:rsidRPr="006B6ABA">
          <w:rPr>
            <w:rFonts w:ascii="Times New Roman" w:hAnsi="Times New Roman" w:cs="Times New Roman"/>
            <w:rPrChange w:id="547" w:author="Jessica Savage" w:date="2016-04-04T12:47:00Z">
              <w:rPr/>
            </w:rPrChange>
          </w:rPr>
          <w:t>e hypothesis that there will be more variation in the data collected by the local community members.</w:t>
        </w:r>
      </w:ins>
    </w:p>
    <w:p w14:paraId="1497169A" w14:textId="77777777" w:rsidR="00F90567" w:rsidRPr="006B6ABA" w:rsidDel="00EC4C6E" w:rsidRDefault="00F90567" w:rsidP="00C779C2">
      <w:pPr>
        <w:spacing w:line="480" w:lineRule="auto"/>
        <w:jc w:val="both"/>
        <w:rPr>
          <w:del w:id="548" w:author="Jessica Savage" w:date="2016-04-01T00:21:00Z"/>
          <w:rFonts w:ascii="Times New Roman" w:hAnsi="Times New Roman" w:cs="Times New Roman"/>
          <w:rPrChange w:id="549" w:author="Jessica Savage" w:date="2016-04-04T12:47:00Z">
            <w:rPr>
              <w:del w:id="550" w:author="Jessica Savage" w:date="2016-04-01T00:21:00Z"/>
              <w:rFonts w:ascii="Times" w:hAnsi="Times"/>
            </w:rPr>
          </w:rPrChange>
        </w:rPr>
      </w:pPr>
    </w:p>
    <w:p w14:paraId="034AD071" w14:textId="77777777" w:rsidR="000418C2" w:rsidRPr="006B6ABA" w:rsidRDefault="000418C2" w:rsidP="00C779C2">
      <w:pPr>
        <w:spacing w:line="480" w:lineRule="auto"/>
        <w:jc w:val="both"/>
        <w:rPr>
          <w:rFonts w:ascii="Times New Roman" w:hAnsi="Times New Roman" w:cs="Times New Roman"/>
          <w:rPrChange w:id="551" w:author="Jessica Savage" w:date="2016-04-04T12:47:00Z">
            <w:rPr>
              <w:rFonts w:ascii="Times" w:hAnsi="Times"/>
            </w:rPr>
          </w:rPrChange>
        </w:rPr>
      </w:pPr>
    </w:p>
    <w:p w14:paraId="682B1EE5" w14:textId="436F7B82" w:rsidR="000418C2" w:rsidRPr="006B6ABA" w:rsidRDefault="000418C2" w:rsidP="00C779C2">
      <w:pPr>
        <w:spacing w:line="480" w:lineRule="auto"/>
        <w:jc w:val="both"/>
        <w:rPr>
          <w:rFonts w:ascii="Times New Roman" w:hAnsi="Times New Roman" w:cs="Times New Roman"/>
          <w:rPrChange w:id="552" w:author="Jessica Savage" w:date="2016-04-04T12:47:00Z">
            <w:rPr>
              <w:rFonts w:ascii="Times" w:hAnsi="Times"/>
            </w:rPr>
          </w:rPrChange>
        </w:rPr>
      </w:pPr>
      <w:r w:rsidRPr="002422D3">
        <w:rPr>
          <w:rFonts w:ascii="Times New Roman" w:hAnsi="Times New Roman" w:cs="Times New Roman"/>
          <w:rPrChange w:id="553" w:author="Jessica Savage" w:date="2016-04-06T11:22:00Z">
            <w:rPr>
              <w:rFonts w:ascii="Times" w:hAnsi="Times"/>
            </w:rPr>
          </w:rPrChange>
        </w:rPr>
        <w:t xml:space="preserve">Results from the PERMANOVA </w:t>
      </w:r>
      <w:del w:id="554" w:author="Jessica Savage" w:date="2016-04-05T22:24:00Z">
        <w:r w:rsidRPr="002422D3" w:rsidDel="0011016C">
          <w:rPr>
            <w:rFonts w:ascii="Times New Roman" w:hAnsi="Times New Roman" w:cs="Times New Roman"/>
            <w:rPrChange w:id="555" w:author="Jessica Savage" w:date="2016-04-06T11:22:00Z">
              <w:rPr>
                <w:rFonts w:ascii="Times" w:hAnsi="Times"/>
              </w:rPr>
            </w:rPrChange>
          </w:rPr>
          <w:delText>analysis indicated significant differences in the marine communities detected by different experience groups across each transect</w:delText>
        </w:r>
      </w:del>
      <w:ins w:id="556" w:author="Jessica Savage" w:date="2016-04-05T22:24:00Z">
        <w:r w:rsidR="0011016C" w:rsidRPr="002422D3">
          <w:rPr>
            <w:rFonts w:ascii="Times New Roman" w:hAnsi="Times New Roman" w:cs="Times New Roman"/>
          </w:rPr>
          <w:t>var</w:t>
        </w:r>
      </w:ins>
      <w:ins w:id="557" w:author="Jessica Savage" w:date="2016-04-05T22:25:00Z">
        <w:r w:rsidR="0011016C" w:rsidRPr="00E94F1E">
          <w:rPr>
            <w:rFonts w:ascii="Times New Roman" w:hAnsi="Times New Roman" w:cs="Times New Roman"/>
          </w:rPr>
          <w:t>y</w:t>
        </w:r>
      </w:ins>
      <w:ins w:id="558" w:author="Jessica Savage" w:date="2016-04-05T22:24:00Z">
        <w:r w:rsidR="0011016C" w:rsidRPr="00E94F1E">
          <w:rPr>
            <w:rFonts w:ascii="Times New Roman" w:hAnsi="Times New Roman" w:cs="Times New Roman"/>
          </w:rPr>
          <w:t xml:space="preserve"> from</w:t>
        </w:r>
      </w:ins>
      <w:ins w:id="559" w:author="Jessica Savage" w:date="2016-04-05T22:25:00Z">
        <w:r w:rsidR="0011016C" w:rsidRPr="00E94F1E">
          <w:rPr>
            <w:rFonts w:ascii="Times New Roman" w:hAnsi="Times New Roman" w:cs="Times New Roman"/>
          </w:rPr>
          <w:t xml:space="preserve"> transect to transect</w:t>
        </w:r>
      </w:ins>
      <w:ins w:id="560" w:author="Jessica Savage" w:date="2016-04-05T22:24:00Z">
        <w:r w:rsidR="0011016C" w:rsidRPr="00986C48">
          <w:rPr>
            <w:rFonts w:ascii="Times New Roman" w:hAnsi="Times New Roman" w:cs="Times New Roman"/>
          </w:rPr>
          <w:t xml:space="preserve"> </w:t>
        </w:r>
      </w:ins>
      <w:r w:rsidRPr="002422D3">
        <w:rPr>
          <w:rFonts w:ascii="Times New Roman" w:hAnsi="Times New Roman" w:cs="Times New Roman"/>
          <w:rPrChange w:id="561" w:author="Jessica Savage" w:date="2016-04-06T11:22:00Z">
            <w:rPr>
              <w:rFonts w:ascii="Times" w:hAnsi="Times"/>
            </w:rPr>
          </w:rPrChange>
        </w:rPr>
        <w:t xml:space="preserve"> (Table </w:t>
      </w:r>
      <w:ins w:id="562" w:author="Jessica Savage" w:date="2016-01-13T11:36:00Z">
        <w:r w:rsidR="00043179" w:rsidRPr="002422D3">
          <w:rPr>
            <w:rFonts w:ascii="Times New Roman" w:hAnsi="Times New Roman" w:cs="Times New Roman"/>
            <w:rPrChange w:id="563" w:author="Jessica Savage" w:date="2016-04-06T11:22:00Z">
              <w:rPr>
                <w:rFonts w:ascii="Times" w:hAnsi="Times"/>
              </w:rPr>
            </w:rPrChange>
          </w:rPr>
          <w:t>2</w:t>
        </w:r>
      </w:ins>
      <w:r w:rsidRPr="002422D3">
        <w:rPr>
          <w:rFonts w:ascii="Times New Roman" w:hAnsi="Times New Roman" w:cs="Times New Roman"/>
          <w:rPrChange w:id="564" w:author="Jessica Savage" w:date="2016-04-06T11:22:00Z">
            <w:rPr>
              <w:rFonts w:ascii="Times" w:hAnsi="Times"/>
            </w:rPr>
          </w:rPrChange>
        </w:rPr>
        <w:t>).</w:t>
      </w:r>
      <w:ins w:id="565" w:author="Jessica Savage" w:date="2016-04-05T22:25:00Z">
        <w:r w:rsidR="0011016C" w:rsidRPr="002422D3">
          <w:rPr>
            <w:rFonts w:ascii="Times New Roman" w:hAnsi="Times New Roman" w:cs="Times New Roman"/>
          </w:rPr>
          <w:t xml:space="preserve"> Overall there is evidence of significant differences in the indicators detected by participants in each experience group.  Howe</w:t>
        </w:r>
        <w:r w:rsidR="0011016C" w:rsidRPr="00CE6E80">
          <w:rPr>
            <w:rFonts w:ascii="Times New Roman" w:hAnsi="Times New Roman" w:cs="Times New Roman"/>
          </w:rPr>
          <w:t>ver, the results also indicate many</w:t>
        </w:r>
        <w:r w:rsidR="00375F20" w:rsidRPr="00CE6E80">
          <w:rPr>
            <w:rFonts w:ascii="Times New Roman" w:hAnsi="Times New Roman" w:cs="Times New Roman"/>
          </w:rPr>
          <w:t xml:space="preserve"> instances where there were</w:t>
        </w:r>
        <w:r w:rsidR="0011016C" w:rsidRPr="00CE6E80">
          <w:rPr>
            <w:rFonts w:ascii="Times New Roman" w:hAnsi="Times New Roman" w:cs="Times New Roman"/>
          </w:rPr>
          <w:t xml:space="preserve"> no significant differences in counts of the five indicator species between experience groups.</w:t>
        </w:r>
      </w:ins>
    </w:p>
    <w:p w14:paraId="594D1899" w14:textId="77777777" w:rsidR="000418C2" w:rsidRPr="006B6ABA" w:rsidRDefault="000418C2" w:rsidP="00C779C2">
      <w:pPr>
        <w:spacing w:line="480" w:lineRule="auto"/>
        <w:jc w:val="both"/>
        <w:rPr>
          <w:rFonts w:ascii="Times New Roman" w:hAnsi="Times New Roman" w:cs="Times New Roman"/>
          <w:rPrChange w:id="566" w:author="Jessica Savage" w:date="2016-04-04T12:47:00Z">
            <w:rPr>
              <w:rFonts w:ascii="Times" w:hAnsi="Times"/>
            </w:rPr>
          </w:rPrChange>
        </w:rPr>
      </w:pPr>
    </w:p>
    <w:p w14:paraId="7DB59B84" w14:textId="72E9913A" w:rsidR="00EF093F" w:rsidRPr="006B6ABA" w:rsidDel="00CE6E80" w:rsidRDefault="00EF093F" w:rsidP="00647708">
      <w:pPr>
        <w:pBdr>
          <w:bottom w:val="single" w:sz="4" w:space="10" w:color="auto"/>
        </w:pBdr>
        <w:jc w:val="both"/>
        <w:rPr>
          <w:del w:id="567" w:author="Jessica Savage" w:date="2016-04-06T13:54:00Z"/>
          <w:rFonts w:ascii="Times New Roman" w:hAnsi="Times New Roman" w:cs="Times New Roman"/>
          <w:rPrChange w:id="568" w:author="Jessica Savage" w:date="2016-04-04T12:47:00Z">
            <w:rPr>
              <w:del w:id="569" w:author="Jessica Savage" w:date="2016-04-06T13:54:00Z"/>
              <w:rFonts w:ascii="Times" w:hAnsi="Times"/>
            </w:rPr>
          </w:rPrChange>
        </w:rPr>
      </w:pPr>
      <w:del w:id="570" w:author="Jessica Savage" w:date="2016-04-06T13:54:00Z">
        <w:r w:rsidRPr="006B6ABA" w:rsidDel="00CE6E80">
          <w:rPr>
            <w:rFonts w:ascii="Times New Roman" w:hAnsi="Times New Roman" w:cs="Times New Roman"/>
            <w:rPrChange w:id="571" w:author="Jessica Savage" w:date="2016-04-04T12:47:00Z">
              <w:rPr>
                <w:rFonts w:ascii="Times" w:hAnsi="Times"/>
              </w:rPr>
            </w:rPrChange>
          </w:rPr>
          <w:delText>Table . PERMANOVA analysis identifying the differences in community composition assessment made by individuals in different experience groups</w:delText>
        </w:r>
      </w:del>
    </w:p>
    <w:tbl>
      <w:tblPr>
        <w:tblStyle w:val="TableGrid"/>
        <w:tblW w:w="0" w:type="auto"/>
        <w:tblLayout w:type="fixed"/>
        <w:tblLook w:val="04A0" w:firstRow="1" w:lastRow="0" w:firstColumn="1" w:lastColumn="0" w:noHBand="0" w:noVBand="1"/>
      </w:tblPr>
      <w:tblGrid>
        <w:gridCol w:w="1858"/>
        <w:gridCol w:w="3087"/>
        <w:gridCol w:w="1259"/>
        <w:gridCol w:w="1135"/>
        <w:gridCol w:w="1177"/>
      </w:tblGrid>
      <w:tr w:rsidR="00EF093F" w:rsidRPr="006B6ABA" w:rsidDel="00CE6E80" w14:paraId="7F369695" w14:textId="689EC91A" w:rsidTr="00623B09">
        <w:trPr>
          <w:del w:id="572" w:author="Jessica Savage" w:date="2016-04-06T13:53:00Z"/>
        </w:trPr>
        <w:tc>
          <w:tcPr>
            <w:tcW w:w="1858" w:type="dxa"/>
            <w:tcBorders>
              <w:top w:val="nil"/>
              <w:left w:val="nil"/>
              <w:bottom w:val="single" w:sz="4" w:space="0" w:color="auto"/>
              <w:right w:val="nil"/>
            </w:tcBorders>
          </w:tcPr>
          <w:p w14:paraId="3B1C1369" w14:textId="63F12419" w:rsidR="00EF093F" w:rsidRPr="006B6ABA" w:rsidDel="00CE6E80" w:rsidRDefault="00EF093F">
            <w:pPr>
              <w:pBdr>
                <w:bottom w:val="single" w:sz="4" w:space="10" w:color="auto"/>
              </w:pBdr>
              <w:jc w:val="both"/>
              <w:rPr>
                <w:del w:id="573" w:author="Jessica Savage" w:date="2016-04-06T13:53:00Z"/>
                <w:rFonts w:ascii="Times New Roman" w:hAnsi="Times New Roman" w:cs="Times New Roman"/>
                <w:rPrChange w:id="574" w:author="Jessica Savage" w:date="2016-04-04T12:47:00Z">
                  <w:rPr>
                    <w:del w:id="575" w:author="Jessica Savage" w:date="2016-04-06T13:53:00Z"/>
                    <w:rFonts w:ascii="Times" w:hAnsi="Times"/>
                  </w:rPr>
                </w:rPrChange>
              </w:rPr>
              <w:pPrChange w:id="576" w:author="Jessica Savage" w:date="2016-04-06T13:54:00Z">
                <w:pPr/>
              </w:pPrChange>
            </w:pPr>
            <w:del w:id="577" w:author="Jessica Savage" w:date="2016-04-06T13:53:00Z">
              <w:r w:rsidRPr="006B6ABA" w:rsidDel="00CE6E80">
                <w:rPr>
                  <w:rFonts w:ascii="Times New Roman" w:hAnsi="Times New Roman" w:cs="Times New Roman"/>
                  <w:rPrChange w:id="578" w:author="Jessica Savage" w:date="2016-04-04T12:47:00Z">
                    <w:rPr>
                      <w:rFonts w:ascii="Times" w:hAnsi="Times"/>
                    </w:rPr>
                  </w:rPrChange>
                </w:rPr>
                <w:delText>Transect</w:delText>
              </w:r>
            </w:del>
          </w:p>
        </w:tc>
        <w:tc>
          <w:tcPr>
            <w:tcW w:w="3087" w:type="dxa"/>
            <w:tcBorders>
              <w:top w:val="nil"/>
              <w:left w:val="nil"/>
              <w:bottom w:val="single" w:sz="4" w:space="0" w:color="auto"/>
              <w:right w:val="nil"/>
            </w:tcBorders>
          </w:tcPr>
          <w:p w14:paraId="3F2171BF" w14:textId="3502B35E" w:rsidR="00EF093F" w:rsidRPr="006B6ABA" w:rsidDel="00CE6E80" w:rsidRDefault="00EF093F">
            <w:pPr>
              <w:pBdr>
                <w:bottom w:val="single" w:sz="4" w:space="10" w:color="auto"/>
              </w:pBdr>
              <w:jc w:val="both"/>
              <w:rPr>
                <w:del w:id="579" w:author="Jessica Savage" w:date="2016-04-06T13:53:00Z"/>
                <w:rFonts w:ascii="Times New Roman" w:hAnsi="Times New Roman" w:cs="Times New Roman"/>
                <w:rPrChange w:id="580" w:author="Jessica Savage" w:date="2016-04-04T12:47:00Z">
                  <w:rPr>
                    <w:del w:id="581" w:author="Jessica Savage" w:date="2016-04-06T13:53:00Z"/>
                    <w:rFonts w:ascii="Times" w:hAnsi="Times"/>
                  </w:rPr>
                </w:rPrChange>
              </w:rPr>
              <w:pPrChange w:id="582" w:author="Jessica Savage" w:date="2016-04-06T13:54:00Z">
                <w:pPr/>
              </w:pPrChange>
            </w:pPr>
            <w:del w:id="583" w:author="Jessica Savage" w:date="2016-04-06T13:53:00Z">
              <w:r w:rsidRPr="006B6ABA" w:rsidDel="00CE6E80">
                <w:rPr>
                  <w:rFonts w:ascii="Times New Roman" w:hAnsi="Times New Roman" w:cs="Times New Roman"/>
                  <w:rPrChange w:id="584" w:author="Jessica Savage" w:date="2016-04-04T12:47:00Z">
                    <w:rPr>
                      <w:rFonts w:ascii="Times" w:hAnsi="Times"/>
                    </w:rPr>
                  </w:rPrChange>
                </w:rPr>
                <w:delText>Comparison</w:delText>
              </w:r>
            </w:del>
          </w:p>
        </w:tc>
        <w:tc>
          <w:tcPr>
            <w:tcW w:w="1259" w:type="dxa"/>
            <w:tcBorders>
              <w:top w:val="nil"/>
              <w:left w:val="nil"/>
              <w:bottom w:val="single" w:sz="4" w:space="0" w:color="auto"/>
              <w:right w:val="nil"/>
            </w:tcBorders>
          </w:tcPr>
          <w:p w14:paraId="0115749F" w14:textId="43A7E049" w:rsidR="00EF093F" w:rsidRPr="006B6ABA" w:rsidDel="00CE6E80" w:rsidRDefault="00EF093F">
            <w:pPr>
              <w:pBdr>
                <w:bottom w:val="single" w:sz="4" w:space="10" w:color="auto"/>
              </w:pBdr>
              <w:jc w:val="both"/>
              <w:rPr>
                <w:del w:id="585" w:author="Jessica Savage" w:date="2016-04-06T13:53:00Z"/>
                <w:rFonts w:ascii="Times New Roman" w:hAnsi="Times New Roman" w:cs="Times New Roman"/>
                <w:i/>
                <w:rPrChange w:id="586" w:author="Jessica Savage" w:date="2016-04-04T12:47:00Z">
                  <w:rPr>
                    <w:del w:id="587" w:author="Jessica Savage" w:date="2016-04-06T13:53:00Z"/>
                    <w:rFonts w:ascii="Times" w:hAnsi="Times"/>
                    <w:i/>
                  </w:rPr>
                </w:rPrChange>
              </w:rPr>
              <w:pPrChange w:id="588" w:author="Jessica Savage" w:date="2016-04-06T13:54:00Z">
                <w:pPr>
                  <w:jc w:val="center"/>
                </w:pPr>
              </w:pPrChange>
            </w:pPr>
            <w:del w:id="589" w:author="Jessica Savage" w:date="2016-04-06T13:53:00Z">
              <w:r w:rsidRPr="006B6ABA" w:rsidDel="00CE6E80">
                <w:rPr>
                  <w:rFonts w:ascii="Times New Roman" w:hAnsi="Times New Roman" w:cs="Times New Roman"/>
                  <w:i/>
                  <w:rPrChange w:id="590" w:author="Jessica Savage" w:date="2016-04-04T12:47:00Z">
                    <w:rPr>
                      <w:rFonts w:ascii="Times" w:hAnsi="Times"/>
                      <w:i/>
                    </w:rPr>
                  </w:rPrChange>
                </w:rPr>
                <w:delText>t</w:delText>
              </w:r>
            </w:del>
          </w:p>
        </w:tc>
        <w:tc>
          <w:tcPr>
            <w:tcW w:w="1135" w:type="dxa"/>
            <w:tcBorders>
              <w:top w:val="nil"/>
              <w:left w:val="nil"/>
              <w:bottom w:val="single" w:sz="4" w:space="0" w:color="auto"/>
              <w:right w:val="nil"/>
            </w:tcBorders>
          </w:tcPr>
          <w:p w14:paraId="2F27AF23" w14:textId="1A5420C5" w:rsidR="00EF093F" w:rsidRPr="006B6ABA" w:rsidDel="00CE6E80" w:rsidRDefault="00EF093F">
            <w:pPr>
              <w:pBdr>
                <w:bottom w:val="single" w:sz="4" w:space="10" w:color="auto"/>
              </w:pBdr>
              <w:jc w:val="both"/>
              <w:rPr>
                <w:del w:id="591" w:author="Jessica Savage" w:date="2016-04-06T13:53:00Z"/>
                <w:rFonts w:ascii="Times New Roman" w:hAnsi="Times New Roman" w:cs="Times New Roman"/>
                <w:rPrChange w:id="592" w:author="Jessica Savage" w:date="2016-04-04T12:47:00Z">
                  <w:rPr>
                    <w:del w:id="593" w:author="Jessica Savage" w:date="2016-04-06T13:53:00Z"/>
                    <w:rFonts w:ascii="Times" w:hAnsi="Times"/>
                  </w:rPr>
                </w:rPrChange>
              </w:rPr>
              <w:pPrChange w:id="594" w:author="Jessica Savage" w:date="2016-04-06T13:54:00Z">
                <w:pPr>
                  <w:jc w:val="center"/>
                </w:pPr>
              </w:pPrChange>
            </w:pPr>
            <w:del w:id="595" w:author="Jessica Savage" w:date="2016-04-06T13:53:00Z">
              <w:r w:rsidRPr="006B6ABA" w:rsidDel="00CE6E80">
                <w:rPr>
                  <w:rFonts w:ascii="Times New Roman" w:hAnsi="Times New Roman" w:cs="Times New Roman"/>
                  <w:rPrChange w:id="596" w:author="Jessica Savage" w:date="2016-04-04T12:47:00Z">
                    <w:rPr>
                      <w:rFonts w:ascii="Times" w:hAnsi="Times"/>
                    </w:rPr>
                  </w:rPrChange>
                </w:rPr>
                <w:delText>df</w:delText>
              </w:r>
            </w:del>
          </w:p>
        </w:tc>
        <w:tc>
          <w:tcPr>
            <w:tcW w:w="1177" w:type="dxa"/>
            <w:tcBorders>
              <w:top w:val="nil"/>
              <w:left w:val="nil"/>
              <w:bottom w:val="single" w:sz="4" w:space="0" w:color="auto"/>
              <w:right w:val="nil"/>
            </w:tcBorders>
          </w:tcPr>
          <w:p w14:paraId="20768E1C" w14:textId="2879EDA6" w:rsidR="00EF093F" w:rsidRPr="006B6ABA" w:rsidDel="00CE6E80" w:rsidRDefault="00EF093F">
            <w:pPr>
              <w:pBdr>
                <w:bottom w:val="single" w:sz="4" w:space="10" w:color="auto"/>
              </w:pBdr>
              <w:jc w:val="both"/>
              <w:rPr>
                <w:del w:id="597" w:author="Jessica Savage" w:date="2016-04-06T13:53:00Z"/>
                <w:rFonts w:ascii="Times New Roman" w:hAnsi="Times New Roman" w:cs="Times New Roman"/>
                <w:rPrChange w:id="598" w:author="Jessica Savage" w:date="2016-04-04T12:47:00Z">
                  <w:rPr>
                    <w:del w:id="599" w:author="Jessica Savage" w:date="2016-04-06T13:53:00Z"/>
                    <w:rFonts w:ascii="Times" w:hAnsi="Times"/>
                  </w:rPr>
                </w:rPrChange>
              </w:rPr>
              <w:pPrChange w:id="600" w:author="Jessica Savage" w:date="2016-04-06T13:54:00Z">
                <w:pPr>
                  <w:jc w:val="center"/>
                </w:pPr>
              </w:pPrChange>
            </w:pPr>
            <w:del w:id="601" w:author="Jessica Savage" w:date="2016-04-06T13:53:00Z">
              <w:r w:rsidRPr="006B6ABA" w:rsidDel="00CE6E80">
                <w:rPr>
                  <w:rFonts w:ascii="Times New Roman" w:hAnsi="Times New Roman" w:cs="Times New Roman"/>
                  <w:rPrChange w:id="602" w:author="Jessica Savage" w:date="2016-04-04T12:47:00Z">
                    <w:rPr>
                      <w:rFonts w:ascii="Times" w:hAnsi="Times"/>
                    </w:rPr>
                  </w:rPrChange>
                </w:rPr>
                <w:delText>P</w:delText>
              </w:r>
              <w:r w:rsidRPr="006B6ABA" w:rsidDel="00CE6E80">
                <w:rPr>
                  <w:rFonts w:ascii="Times New Roman" w:hAnsi="Times New Roman" w:cs="Times New Roman"/>
                  <w:i/>
                  <w:vertAlign w:val="subscript"/>
                  <w:rPrChange w:id="603" w:author="Jessica Savage" w:date="2016-04-04T12:47:00Z">
                    <w:rPr>
                      <w:rFonts w:ascii="Times" w:hAnsi="Times"/>
                      <w:i/>
                      <w:vertAlign w:val="subscript"/>
                    </w:rPr>
                  </w:rPrChange>
                </w:rPr>
                <w:delText>(perm)</w:delText>
              </w:r>
            </w:del>
          </w:p>
        </w:tc>
      </w:tr>
      <w:tr w:rsidR="00EF093F" w:rsidRPr="006B6ABA" w:rsidDel="00CE6E80" w14:paraId="401A8EDF" w14:textId="30430209"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604" w:author="Jessica Savage" w:date="2016-04-06T13:53:00Z"/>
        </w:trPr>
        <w:tc>
          <w:tcPr>
            <w:tcW w:w="1858" w:type="dxa"/>
            <w:tcBorders>
              <w:top w:val="single" w:sz="4" w:space="0" w:color="auto"/>
              <w:bottom w:val="nil"/>
            </w:tcBorders>
          </w:tcPr>
          <w:p w14:paraId="6C3BC27B" w14:textId="2E95D572" w:rsidR="00EF093F" w:rsidRPr="006B6ABA" w:rsidDel="00CE6E80" w:rsidRDefault="00EF093F">
            <w:pPr>
              <w:pBdr>
                <w:bottom w:val="single" w:sz="4" w:space="10" w:color="auto"/>
              </w:pBdr>
              <w:jc w:val="both"/>
              <w:rPr>
                <w:del w:id="605" w:author="Jessica Savage" w:date="2016-04-06T13:53:00Z"/>
                <w:rFonts w:ascii="Times New Roman" w:hAnsi="Times New Roman" w:cs="Times New Roman"/>
                <w:rPrChange w:id="606" w:author="Jessica Savage" w:date="2016-04-04T12:47:00Z">
                  <w:rPr>
                    <w:del w:id="607" w:author="Jessica Savage" w:date="2016-04-06T13:53:00Z"/>
                    <w:rFonts w:ascii="Times" w:hAnsi="Times"/>
                  </w:rPr>
                </w:rPrChange>
              </w:rPr>
              <w:pPrChange w:id="608" w:author="Jessica Savage" w:date="2016-04-06T13:54:00Z">
                <w:pPr>
                  <w:jc w:val="both"/>
                </w:pPr>
              </w:pPrChange>
            </w:pPr>
            <w:del w:id="609" w:author="Jessica Savage" w:date="2016-04-06T13:53:00Z">
              <w:r w:rsidRPr="006B6ABA" w:rsidDel="00CE6E80">
                <w:rPr>
                  <w:rFonts w:ascii="Times New Roman" w:hAnsi="Times New Roman" w:cs="Times New Roman"/>
                  <w:rPrChange w:id="610" w:author="Jessica Savage" w:date="2016-04-04T12:47:00Z">
                    <w:rPr>
                      <w:rFonts w:ascii="Times" w:hAnsi="Times"/>
                    </w:rPr>
                  </w:rPrChange>
                </w:rPr>
                <w:delText>1.</w:delText>
              </w:r>
            </w:del>
          </w:p>
        </w:tc>
        <w:tc>
          <w:tcPr>
            <w:tcW w:w="3087" w:type="dxa"/>
            <w:tcBorders>
              <w:top w:val="single" w:sz="4" w:space="0" w:color="auto"/>
              <w:bottom w:val="nil"/>
            </w:tcBorders>
          </w:tcPr>
          <w:p w14:paraId="4BA0E3F1" w14:textId="452A3893" w:rsidR="00EF093F" w:rsidRPr="006B6ABA" w:rsidDel="00CE6E80" w:rsidRDefault="00EF093F">
            <w:pPr>
              <w:pBdr>
                <w:bottom w:val="single" w:sz="4" w:space="10" w:color="auto"/>
              </w:pBdr>
              <w:jc w:val="both"/>
              <w:rPr>
                <w:del w:id="611" w:author="Jessica Savage" w:date="2016-04-06T13:53:00Z"/>
                <w:rFonts w:ascii="Times New Roman" w:hAnsi="Times New Roman" w:cs="Times New Roman"/>
                <w:rPrChange w:id="612" w:author="Jessica Savage" w:date="2016-04-04T12:47:00Z">
                  <w:rPr>
                    <w:del w:id="613" w:author="Jessica Savage" w:date="2016-04-06T13:53:00Z"/>
                    <w:rFonts w:ascii="Times" w:hAnsi="Times"/>
                  </w:rPr>
                </w:rPrChange>
              </w:rPr>
              <w:pPrChange w:id="614" w:author="Jessica Savage" w:date="2016-04-06T13:54:00Z">
                <w:pPr>
                  <w:jc w:val="both"/>
                </w:pPr>
              </w:pPrChange>
            </w:pPr>
            <w:del w:id="615" w:author="Jessica Savage" w:date="2016-04-06T13:53:00Z">
              <w:r w:rsidRPr="006B6ABA" w:rsidDel="00CE6E80">
                <w:rPr>
                  <w:rFonts w:ascii="Times New Roman" w:hAnsi="Times New Roman" w:cs="Times New Roman"/>
                  <w:rPrChange w:id="616" w:author="Jessica Savage" w:date="2016-04-04T12:47:00Z">
                    <w:rPr>
                      <w:rFonts w:ascii="Times" w:hAnsi="Times"/>
                    </w:rPr>
                  </w:rPrChange>
                </w:rPr>
                <w:delText>Khmer, Non-Exp Volunteer</w:delText>
              </w:r>
            </w:del>
          </w:p>
        </w:tc>
        <w:tc>
          <w:tcPr>
            <w:tcW w:w="1259" w:type="dxa"/>
            <w:tcBorders>
              <w:top w:val="single" w:sz="4" w:space="0" w:color="auto"/>
              <w:bottom w:val="nil"/>
            </w:tcBorders>
          </w:tcPr>
          <w:p w14:paraId="765566BE" w14:textId="7FC94826" w:rsidR="00EF093F" w:rsidRPr="006B6ABA" w:rsidDel="00CE6E80" w:rsidRDefault="00EF093F">
            <w:pPr>
              <w:pBdr>
                <w:bottom w:val="single" w:sz="4" w:space="10" w:color="auto"/>
              </w:pBdr>
              <w:jc w:val="both"/>
              <w:rPr>
                <w:del w:id="617" w:author="Jessica Savage" w:date="2016-04-06T13:53:00Z"/>
                <w:rFonts w:ascii="Times New Roman" w:hAnsi="Times New Roman" w:cs="Times New Roman"/>
                <w:rPrChange w:id="618" w:author="Jessica Savage" w:date="2016-04-04T12:47:00Z">
                  <w:rPr>
                    <w:del w:id="619" w:author="Jessica Savage" w:date="2016-04-06T13:53:00Z"/>
                    <w:rFonts w:ascii="Times" w:hAnsi="Times"/>
                  </w:rPr>
                </w:rPrChange>
              </w:rPr>
              <w:pPrChange w:id="620" w:author="Jessica Savage" w:date="2016-04-06T13:54:00Z">
                <w:pPr>
                  <w:jc w:val="both"/>
                </w:pPr>
              </w:pPrChange>
            </w:pPr>
            <w:del w:id="621" w:author="Jessica Savage" w:date="2016-04-06T13:53:00Z">
              <w:r w:rsidRPr="006B6ABA" w:rsidDel="00CE6E80">
                <w:rPr>
                  <w:rFonts w:ascii="Times New Roman" w:hAnsi="Times New Roman" w:cs="Times New Roman"/>
                  <w:rPrChange w:id="622" w:author="Jessica Savage" w:date="2016-04-04T12:47:00Z">
                    <w:rPr>
                      <w:rFonts w:ascii="Times" w:hAnsi="Times"/>
                    </w:rPr>
                  </w:rPrChange>
                </w:rPr>
                <w:delText>0.57</w:delText>
              </w:r>
            </w:del>
          </w:p>
        </w:tc>
        <w:tc>
          <w:tcPr>
            <w:tcW w:w="1135" w:type="dxa"/>
            <w:tcBorders>
              <w:top w:val="single" w:sz="4" w:space="0" w:color="auto"/>
              <w:bottom w:val="nil"/>
            </w:tcBorders>
          </w:tcPr>
          <w:p w14:paraId="45539131" w14:textId="67E1D775" w:rsidR="00EF093F" w:rsidRPr="006B6ABA" w:rsidDel="00CE6E80" w:rsidRDefault="00EF093F">
            <w:pPr>
              <w:pBdr>
                <w:bottom w:val="single" w:sz="4" w:space="10" w:color="auto"/>
              </w:pBdr>
              <w:jc w:val="both"/>
              <w:rPr>
                <w:del w:id="623" w:author="Jessica Savage" w:date="2016-04-06T13:53:00Z"/>
                <w:rFonts w:ascii="Times New Roman" w:hAnsi="Times New Roman" w:cs="Times New Roman"/>
                <w:rPrChange w:id="624" w:author="Jessica Savage" w:date="2016-04-04T12:47:00Z">
                  <w:rPr>
                    <w:del w:id="625" w:author="Jessica Savage" w:date="2016-04-06T13:53:00Z"/>
                    <w:rFonts w:ascii="Times" w:hAnsi="Times"/>
                  </w:rPr>
                </w:rPrChange>
              </w:rPr>
              <w:pPrChange w:id="626" w:author="Jessica Savage" w:date="2016-04-06T13:54:00Z">
                <w:pPr>
                  <w:jc w:val="center"/>
                </w:pPr>
              </w:pPrChange>
            </w:pPr>
            <w:del w:id="627" w:author="Jessica Savage" w:date="2016-04-06T13:53:00Z">
              <w:r w:rsidRPr="006B6ABA" w:rsidDel="00CE6E80">
                <w:rPr>
                  <w:rFonts w:ascii="Times New Roman" w:hAnsi="Times New Roman" w:cs="Times New Roman"/>
                  <w:rPrChange w:id="628" w:author="Jessica Savage" w:date="2016-04-04T12:47:00Z">
                    <w:rPr>
                      <w:rFonts w:ascii="Times" w:hAnsi="Times"/>
                    </w:rPr>
                  </w:rPrChange>
                </w:rPr>
                <w:delText>6</w:delText>
              </w:r>
            </w:del>
          </w:p>
        </w:tc>
        <w:tc>
          <w:tcPr>
            <w:tcW w:w="1177" w:type="dxa"/>
            <w:tcBorders>
              <w:top w:val="single" w:sz="4" w:space="0" w:color="auto"/>
              <w:bottom w:val="nil"/>
            </w:tcBorders>
          </w:tcPr>
          <w:p w14:paraId="31F5DC8B" w14:textId="5E1394DE" w:rsidR="00EF093F" w:rsidRPr="006B6ABA" w:rsidDel="00CE6E80" w:rsidRDefault="00EF093F">
            <w:pPr>
              <w:pBdr>
                <w:bottom w:val="single" w:sz="4" w:space="10" w:color="auto"/>
              </w:pBdr>
              <w:jc w:val="both"/>
              <w:rPr>
                <w:del w:id="629" w:author="Jessica Savage" w:date="2016-04-06T13:53:00Z"/>
                <w:rFonts w:ascii="Times New Roman" w:hAnsi="Times New Roman" w:cs="Times New Roman"/>
                <w:rPrChange w:id="630" w:author="Jessica Savage" w:date="2016-04-04T12:47:00Z">
                  <w:rPr>
                    <w:del w:id="631" w:author="Jessica Savage" w:date="2016-04-06T13:53:00Z"/>
                    <w:rFonts w:ascii="Times" w:hAnsi="Times"/>
                  </w:rPr>
                </w:rPrChange>
              </w:rPr>
              <w:pPrChange w:id="632" w:author="Jessica Savage" w:date="2016-04-06T13:54:00Z">
                <w:pPr>
                  <w:jc w:val="both"/>
                </w:pPr>
              </w:pPrChange>
            </w:pPr>
            <w:del w:id="633" w:author="Jessica Savage" w:date="2016-04-06T13:53:00Z">
              <w:r w:rsidRPr="006B6ABA" w:rsidDel="00CE6E80">
                <w:rPr>
                  <w:rFonts w:ascii="Times New Roman" w:hAnsi="Times New Roman" w:cs="Times New Roman"/>
                  <w:rPrChange w:id="634" w:author="Jessica Savage" w:date="2016-04-04T12:47:00Z">
                    <w:rPr>
                      <w:rFonts w:ascii="Times" w:hAnsi="Times"/>
                    </w:rPr>
                  </w:rPrChange>
                </w:rPr>
                <w:delText>NS</w:delText>
              </w:r>
            </w:del>
          </w:p>
        </w:tc>
      </w:tr>
      <w:tr w:rsidR="00EF093F" w:rsidRPr="006B6ABA" w:rsidDel="00CE6E80" w14:paraId="33192303" w14:textId="6A71B77A"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635" w:author="Jessica Savage" w:date="2016-04-06T13:53:00Z"/>
        </w:trPr>
        <w:tc>
          <w:tcPr>
            <w:tcW w:w="1858" w:type="dxa"/>
            <w:tcBorders>
              <w:top w:val="nil"/>
            </w:tcBorders>
          </w:tcPr>
          <w:p w14:paraId="55E7DAB3" w14:textId="15B1D0A4" w:rsidR="00EF093F" w:rsidRPr="006B6ABA" w:rsidDel="00CE6E80" w:rsidRDefault="00EF093F">
            <w:pPr>
              <w:pBdr>
                <w:bottom w:val="single" w:sz="4" w:space="10" w:color="auto"/>
              </w:pBdr>
              <w:jc w:val="both"/>
              <w:rPr>
                <w:del w:id="636" w:author="Jessica Savage" w:date="2016-04-06T13:53:00Z"/>
                <w:rFonts w:ascii="Times New Roman" w:hAnsi="Times New Roman" w:cs="Times New Roman"/>
                <w:rPrChange w:id="637" w:author="Jessica Savage" w:date="2016-04-04T12:47:00Z">
                  <w:rPr>
                    <w:del w:id="638" w:author="Jessica Savage" w:date="2016-04-06T13:53:00Z"/>
                    <w:rFonts w:ascii="Times" w:hAnsi="Times"/>
                  </w:rPr>
                </w:rPrChange>
              </w:rPr>
              <w:pPrChange w:id="639" w:author="Jessica Savage" w:date="2016-04-06T13:54:00Z">
                <w:pPr>
                  <w:jc w:val="both"/>
                </w:pPr>
              </w:pPrChange>
            </w:pPr>
          </w:p>
        </w:tc>
        <w:tc>
          <w:tcPr>
            <w:tcW w:w="3087" w:type="dxa"/>
            <w:tcBorders>
              <w:top w:val="nil"/>
            </w:tcBorders>
          </w:tcPr>
          <w:p w14:paraId="3ABDEF20" w14:textId="619DCDFC" w:rsidR="00EF093F" w:rsidRPr="006B6ABA" w:rsidDel="00CE6E80" w:rsidRDefault="00EF093F">
            <w:pPr>
              <w:pBdr>
                <w:bottom w:val="single" w:sz="4" w:space="10" w:color="auto"/>
              </w:pBdr>
              <w:jc w:val="both"/>
              <w:rPr>
                <w:del w:id="640" w:author="Jessica Savage" w:date="2016-04-06T13:53:00Z"/>
                <w:rFonts w:ascii="Times New Roman" w:hAnsi="Times New Roman" w:cs="Times New Roman"/>
                <w:rPrChange w:id="641" w:author="Jessica Savage" w:date="2016-04-04T12:47:00Z">
                  <w:rPr>
                    <w:del w:id="642" w:author="Jessica Savage" w:date="2016-04-06T13:53:00Z"/>
                    <w:rFonts w:ascii="Times" w:hAnsi="Times"/>
                  </w:rPr>
                </w:rPrChange>
              </w:rPr>
              <w:pPrChange w:id="643" w:author="Jessica Savage" w:date="2016-04-06T13:54:00Z">
                <w:pPr>
                  <w:jc w:val="both"/>
                </w:pPr>
              </w:pPrChange>
            </w:pPr>
            <w:del w:id="644" w:author="Jessica Savage" w:date="2016-04-06T13:53:00Z">
              <w:r w:rsidRPr="006B6ABA" w:rsidDel="00CE6E80">
                <w:rPr>
                  <w:rFonts w:ascii="Times New Roman" w:hAnsi="Times New Roman" w:cs="Times New Roman"/>
                  <w:rPrChange w:id="645" w:author="Jessica Savage" w:date="2016-04-04T12:47:00Z">
                    <w:rPr>
                      <w:rFonts w:ascii="Times" w:hAnsi="Times"/>
                    </w:rPr>
                  </w:rPrChange>
                </w:rPr>
                <w:delText>Khmer, Exp Volunteer</w:delText>
              </w:r>
            </w:del>
          </w:p>
        </w:tc>
        <w:tc>
          <w:tcPr>
            <w:tcW w:w="1259" w:type="dxa"/>
            <w:tcBorders>
              <w:top w:val="nil"/>
            </w:tcBorders>
          </w:tcPr>
          <w:p w14:paraId="238B8042" w14:textId="7DF43567" w:rsidR="00EF093F" w:rsidRPr="006B6ABA" w:rsidDel="00CE6E80" w:rsidRDefault="00EF093F">
            <w:pPr>
              <w:pBdr>
                <w:bottom w:val="single" w:sz="4" w:space="10" w:color="auto"/>
              </w:pBdr>
              <w:jc w:val="both"/>
              <w:rPr>
                <w:del w:id="646" w:author="Jessica Savage" w:date="2016-04-06T13:53:00Z"/>
                <w:rFonts w:ascii="Times New Roman" w:hAnsi="Times New Roman" w:cs="Times New Roman"/>
                <w:rPrChange w:id="647" w:author="Jessica Savage" w:date="2016-04-04T12:47:00Z">
                  <w:rPr>
                    <w:del w:id="648" w:author="Jessica Savage" w:date="2016-04-06T13:53:00Z"/>
                    <w:rFonts w:ascii="Times" w:hAnsi="Times"/>
                  </w:rPr>
                </w:rPrChange>
              </w:rPr>
              <w:pPrChange w:id="649" w:author="Jessica Savage" w:date="2016-04-06T13:54:00Z">
                <w:pPr>
                  <w:jc w:val="both"/>
                </w:pPr>
              </w:pPrChange>
            </w:pPr>
            <w:del w:id="650" w:author="Jessica Savage" w:date="2016-04-06T13:53:00Z">
              <w:r w:rsidRPr="006B6ABA" w:rsidDel="00CE6E80">
                <w:rPr>
                  <w:rFonts w:ascii="Times New Roman" w:hAnsi="Times New Roman" w:cs="Times New Roman"/>
                  <w:rPrChange w:id="651" w:author="Jessica Savage" w:date="2016-04-04T12:47:00Z">
                    <w:rPr>
                      <w:rFonts w:ascii="Times" w:hAnsi="Times"/>
                    </w:rPr>
                  </w:rPrChange>
                </w:rPr>
                <w:delText>2.42</w:delText>
              </w:r>
            </w:del>
          </w:p>
        </w:tc>
        <w:tc>
          <w:tcPr>
            <w:tcW w:w="1135" w:type="dxa"/>
            <w:tcBorders>
              <w:top w:val="nil"/>
            </w:tcBorders>
          </w:tcPr>
          <w:p w14:paraId="39C43174" w14:textId="1CB1B019" w:rsidR="00EF093F" w:rsidRPr="006B6ABA" w:rsidDel="00CE6E80" w:rsidRDefault="00EF093F">
            <w:pPr>
              <w:pBdr>
                <w:bottom w:val="single" w:sz="4" w:space="10" w:color="auto"/>
              </w:pBdr>
              <w:jc w:val="both"/>
              <w:rPr>
                <w:del w:id="652" w:author="Jessica Savage" w:date="2016-04-06T13:53:00Z"/>
                <w:rFonts w:ascii="Times New Roman" w:hAnsi="Times New Roman" w:cs="Times New Roman"/>
                <w:rPrChange w:id="653" w:author="Jessica Savage" w:date="2016-04-04T12:47:00Z">
                  <w:rPr>
                    <w:del w:id="654" w:author="Jessica Savage" w:date="2016-04-06T13:53:00Z"/>
                    <w:rFonts w:ascii="Times" w:hAnsi="Times"/>
                  </w:rPr>
                </w:rPrChange>
              </w:rPr>
              <w:pPrChange w:id="655" w:author="Jessica Savage" w:date="2016-04-06T13:54:00Z">
                <w:pPr>
                  <w:jc w:val="center"/>
                </w:pPr>
              </w:pPrChange>
            </w:pPr>
            <w:del w:id="656" w:author="Jessica Savage" w:date="2016-04-06T13:53:00Z">
              <w:r w:rsidRPr="006B6ABA" w:rsidDel="00CE6E80">
                <w:rPr>
                  <w:rFonts w:ascii="Times New Roman" w:hAnsi="Times New Roman" w:cs="Times New Roman"/>
                  <w:rPrChange w:id="657" w:author="Jessica Savage" w:date="2016-04-04T12:47:00Z">
                    <w:rPr>
                      <w:rFonts w:ascii="Times" w:hAnsi="Times"/>
                    </w:rPr>
                  </w:rPrChange>
                </w:rPr>
                <w:delText>6</w:delText>
              </w:r>
            </w:del>
          </w:p>
        </w:tc>
        <w:tc>
          <w:tcPr>
            <w:tcW w:w="1177" w:type="dxa"/>
            <w:tcBorders>
              <w:top w:val="nil"/>
            </w:tcBorders>
          </w:tcPr>
          <w:p w14:paraId="36AA01F0" w14:textId="67BD7656" w:rsidR="00EF093F" w:rsidRPr="006B6ABA" w:rsidDel="00CE6E80" w:rsidRDefault="00EF093F">
            <w:pPr>
              <w:pBdr>
                <w:bottom w:val="single" w:sz="4" w:space="10" w:color="auto"/>
              </w:pBdr>
              <w:jc w:val="both"/>
              <w:rPr>
                <w:del w:id="658" w:author="Jessica Savage" w:date="2016-04-06T13:53:00Z"/>
                <w:rFonts w:ascii="Times New Roman" w:hAnsi="Times New Roman" w:cs="Times New Roman"/>
                <w:rPrChange w:id="659" w:author="Jessica Savage" w:date="2016-04-04T12:47:00Z">
                  <w:rPr>
                    <w:del w:id="660" w:author="Jessica Savage" w:date="2016-04-06T13:53:00Z"/>
                    <w:rFonts w:ascii="Times" w:hAnsi="Times"/>
                  </w:rPr>
                </w:rPrChange>
              </w:rPr>
              <w:pPrChange w:id="661" w:author="Jessica Savage" w:date="2016-04-06T13:54:00Z">
                <w:pPr>
                  <w:jc w:val="both"/>
                </w:pPr>
              </w:pPrChange>
            </w:pPr>
            <w:del w:id="662" w:author="Jessica Savage" w:date="2016-04-06T13:53:00Z">
              <w:r w:rsidRPr="006B6ABA" w:rsidDel="00CE6E80">
                <w:rPr>
                  <w:rFonts w:ascii="Times New Roman" w:hAnsi="Times New Roman" w:cs="Times New Roman"/>
                  <w:rPrChange w:id="663" w:author="Jessica Savage" w:date="2016-04-04T12:47:00Z">
                    <w:rPr>
                      <w:rFonts w:ascii="Times" w:hAnsi="Times"/>
                    </w:rPr>
                  </w:rPrChange>
                </w:rPr>
                <w:delText>0.03</w:delText>
              </w:r>
            </w:del>
          </w:p>
        </w:tc>
      </w:tr>
      <w:tr w:rsidR="00EF093F" w:rsidRPr="006B6ABA" w:rsidDel="00CE6E80" w14:paraId="6F66E039" w14:textId="648DB7E9"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664" w:author="Jessica Savage" w:date="2016-04-06T13:53:00Z"/>
        </w:trPr>
        <w:tc>
          <w:tcPr>
            <w:tcW w:w="1858" w:type="dxa"/>
          </w:tcPr>
          <w:p w14:paraId="66610739" w14:textId="2798B54A" w:rsidR="00EF093F" w:rsidRPr="006B6ABA" w:rsidDel="00CE6E80" w:rsidRDefault="00EF093F">
            <w:pPr>
              <w:pBdr>
                <w:bottom w:val="single" w:sz="4" w:space="10" w:color="auto"/>
              </w:pBdr>
              <w:jc w:val="both"/>
              <w:rPr>
                <w:del w:id="665" w:author="Jessica Savage" w:date="2016-04-06T13:53:00Z"/>
                <w:rFonts w:ascii="Times New Roman" w:hAnsi="Times New Roman" w:cs="Times New Roman"/>
                <w:rPrChange w:id="666" w:author="Jessica Savage" w:date="2016-04-04T12:47:00Z">
                  <w:rPr>
                    <w:del w:id="667" w:author="Jessica Savage" w:date="2016-04-06T13:53:00Z"/>
                    <w:rFonts w:ascii="Times" w:hAnsi="Times"/>
                  </w:rPr>
                </w:rPrChange>
              </w:rPr>
              <w:pPrChange w:id="668" w:author="Jessica Savage" w:date="2016-04-06T13:54:00Z">
                <w:pPr>
                  <w:jc w:val="both"/>
                </w:pPr>
              </w:pPrChange>
            </w:pPr>
          </w:p>
        </w:tc>
        <w:tc>
          <w:tcPr>
            <w:tcW w:w="3087" w:type="dxa"/>
          </w:tcPr>
          <w:p w14:paraId="335F0D72" w14:textId="286F95ED" w:rsidR="00EF093F" w:rsidRPr="006B6ABA" w:rsidDel="00CE6E80" w:rsidRDefault="00EF093F">
            <w:pPr>
              <w:pBdr>
                <w:bottom w:val="single" w:sz="4" w:space="10" w:color="auto"/>
              </w:pBdr>
              <w:jc w:val="both"/>
              <w:rPr>
                <w:del w:id="669" w:author="Jessica Savage" w:date="2016-04-06T13:53:00Z"/>
                <w:rFonts w:ascii="Times New Roman" w:hAnsi="Times New Roman" w:cs="Times New Roman"/>
                <w:rPrChange w:id="670" w:author="Jessica Savage" w:date="2016-04-04T12:47:00Z">
                  <w:rPr>
                    <w:del w:id="671" w:author="Jessica Savage" w:date="2016-04-06T13:53:00Z"/>
                    <w:rFonts w:ascii="Times" w:hAnsi="Times"/>
                  </w:rPr>
                </w:rPrChange>
              </w:rPr>
              <w:pPrChange w:id="672" w:author="Jessica Savage" w:date="2016-04-06T13:54:00Z">
                <w:pPr>
                  <w:jc w:val="both"/>
                </w:pPr>
              </w:pPrChange>
            </w:pPr>
            <w:del w:id="673" w:author="Jessica Savage" w:date="2016-04-06T13:53:00Z">
              <w:r w:rsidRPr="006B6ABA" w:rsidDel="00CE6E80">
                <w:rPr>
                  <w:rFonts w:ascii="Times New Roman" w:hAnsi="Times New Roman" w:cs="Times New Roman"/>
                  <w:rPrChange w:id="674" w:author="Jessica Savage" w:date="2016-04-04T12:47:00Z">
                    <w:rPr>
                      <w:rFonts w:ascii="Times" w:hAnsi="Times"/>
                    </w:rPr>
                  </w:rPrChange>
                </w:rPr>
                <w:delText>Khmer, Scientist</w:delText>
              </w:r>
            </w:del>
          </w:p>
        </w:tc>
        <w:tc>
          <w:tcPr>
            <w:tcW w:w="1259" w:type="dxa"/>
          </w:tcPr>
          <w:p w14:paraId="60938BEE" w14:textId="5BD767DB" w:rsidR="00EF093F" w:rsidRPr="006B6ABA" w:rsidDel="00CE6E80" w:rsidRDefault="00EF093F">
            <w:pPr>
              <w:pBdr>
                <w:bottom w:val="single" w:sz="4" w:space="10" w:color="auto"/>
              </w:pBdr>
              <w:jc w:val="both"/>
              <w:rPr>
                <w:del w:id="675" w:author="Jessica Savage" w:date="2016-04-06T13:53:00Z"/>
                <w:rFonts w:ascii="Times New Roman" w:hAnsi="Times New Roman" w:cs="Times New Roman"/>
                <w:rPrChange w:id="676" w:author="Jessica Savage" w:date="2016-04-04T12:47:00Z">
                  <w:rPr>
                    <w:del w:id="677" w:author="Jessica Savage" w:date="2016-04-06T13:53:00Z"/>
                    <w:rFonts w:ascii="Times" w:hAnsi="Times"/>
                  </w:rPr>
                </w:rPrChange>
              </w:rPr>
              <w:pPrChange w:id="678" w:author="Jessica Savage" w:date="2016-04-06T13:54:00Z">
                <w:pPr>
                  <w:jc w:val="both"/>
                </w:pPr>
              </w:pPrChange>
            </w:pPr>
            <w:del w:id="679" w:author="Jessica Savage" w:date="2016-04-06T13:53:00Z">
              <w:r w:rsidRPr="006B6ABA" w:rsidDel="00CE6E80">
                <w:rPr>
                  <w:rFonts w:ascii="Times New Roman" w:hAnsi="Times New Roman" w:cs="Times New Roman"/>
                  <w:rPrChange w:id="680" w:author="Jessica Savage" w:date="2016-04-04T12:47:00Z">
                    <w:rPr>
                      <w:rFonts w:ascii="Times" w:hAnsi="Times"/>
                    </w:rPr>
                  </w:rPrChange>
                </w:rPr>
                <w:delText>0.62</w:delText>
              </w:r>
            </w:del>
          </w:p>
        </w:tc>
        <w:tc>
          <w:tcPr>
            <w:tcW w:w="1135" w:type="dxa"/>
          </w:tcPr>
          <w:p w14:paraId="176C082C" w14:textId="71B836B0" w:rsidR="00EF093F" w:rsidRPr="006B6ABA" w:rsidDel="00CE6E80" w:rsidRDefault="00EF093F">
            <w:pPr>
              <w:pBdr>
                <w:bottom w:val="single" w:sz="4" w:space="10" w:color="auto"/>
              </w:pBdr>
              <w:jc w:val="both"/>
              <w:rPr>
                <w:del w:id="681" w:author="Jessica Savage" w:date="2016-04-06T13:53:00Z"/>
                <w:rFonts w:ascii="Times New Roman" w:hAnsi="Times New Roman" w:cs="Times New Roman"/>
                <w:rPrChange w:id="682" w:author="Jessica Savage" w:date="2016-04-04T12:47:00Z">
                  <w:rPr>
                    <w:del w:id="683" w:author="Jessica Savage" w:date="2016-04-06T13:53:00Z"/>
                    <w:rFonts w:ascii="Times" w:hAnsi="Times"/>
                  </w:rPr>
                </w:rPrChange>
              </w:rPr>
              <w:pPrChange w:id="684" w:author="Jessica Savage" w:date="2016-04-06T13:54:00Z">
                <w:pPr>
                  <w:jc w:val="center"/>
                </w:pPr>
              </w:pPrChange>
            </w:pPr>
            <w:del w:id="685" w:author="Jessica Savage" w:date="2016-04-06T13:53:00Z">
              <w:r w:rsidRPr="006B6ABA" w:rsidDel="00CE6E80">
                <w:rPr>
                  <w:rFonts w:ascii="Times New Roman" w:hAnsi="Times New Roman" w:cs="Times New Roman"/>
                  <w:rPrChange w:id="686" w:author="Jessica Savage" w:date="2016-04-04T12:47:00Z">
                    <w:rPr>
                      <w:rFonts w:ascii="Times" w:hAnsi="Times"/>
                    </w:rPr>
                  </w:rPrChange>
                </w:rPr>
                <w:delText>6</w:delText>
              </w:r>
            </w:del>
          </w:p>
        </w:tc>
        <w:tc>
          <w:tcPr>
            <w:tcW w:w="1177" w:type="dxa"/>
          </w:tcPr>
          <w:p w14:paraId="26824A3D" w14:textId="431700FD" w:rsidR="00EF093F" w:rsidRPr="006B6ABA" w:rsidDel="00CE6E80" w:rsidRDefault="00EF093F">
            <w:pPr>
              <w:pBdr>
                <w:bottom w:val="single" w:sz="4" w:space="10" w:color="auto"/>
              </w:pBdr>
              <w:jc w:val="both"/>
              <w:rPr>
                <w:del w:id="687" w:author="Jessica Savage" w:date="2016-04-06T13:53:00Z"/>
                <w:rFonts w:ascii="Times New Roman" w:hAnsi="Times New Roman" w:cs="Times New Roman"/>
                <w:rPrChange w:id="688" w:author="Jessica Savage" w:date="2016-04-04T12:47:00Z">
                  <w:rPr>
                    <w:del w:id="689" w:author="Jessica Savage" w:date="2016-04-06T13:53:00Z"/>
                    <w:rFonts w:ascii="Times" w:hAnsi="Times"/>
                  </w:rPr>
                </w:rPrChange>
              </w:rPr>
              <w:pPrChange w:id="690" w:author="Jessica Savage" w:date="2016-04-06T13:54:00Z">
                <w:pPr>
                  <w:jc w:val="both"/>
                </w:pPr>
              </w:pPrChange>
            </w:pPr>
            <w:del w:id="691" w:author="Jessica Savage" w:date="2016-04-06T13:53:00Z">
              <w:r w:rsidRPr="006B6ABA" w:rsidDel="00CE6E80">
                <w:rPr>
                  <w:rFonts w:ascii="Times New Roman" w:hAnsi="Times New Roman" w:cs="Times New Roman"/>
                  <w:rPrChange w:id="692" w:author="Jessica Savage" w:date="2016-04-04T12:47:00Z">
                    <w:rPr>
                      <w:rFonts w:ascii="Times" w:hAnsi="Times"/>
                    </w:rPr>
                  </w:rPrChange>
                </w:rPr>
                <w:delText>NS</w:delText>
              </w:r>
            </w:del>
          </w:p>
        </w:tc>
      </w:tr>
      <w:tr w:rsidR="00EF093F" w:rsidRPr="006B6ABA" w:rsidDel="00CE6E80" w14:paraId="7ABE0039" w14:textId="68A88D97"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693" w:author="Jessica Savage" w:date="2016-04-06T13:53:00Z"/>
        </w:trPr>
        <w:tc>
          <w:tcPr>
            <w:tcW w:w="1858" w:type="dxa"/>
          </w:tcPr>
          <w:p w14:paraId="58B4D148" w14:textId="2BD542DB" w:rsidR="00EF093F" w:rsidRPr="006B6ABA" w:rsidDel="00CE6E80" w:rsidRDefault="00EF093F">
            <w:pPr>
              <w:pBdr>
                <w:bottom w:val="single" w:sz="4" w:space="10" w:color="auto"/>
              </w:pBdr>
              <w:jc w:val="both"/>
              <w:rPr>
                <w:del w:id="694" w:author="Jessica Savage" w:date="2016-04-06T13:53:00Z"/>
                <w:rFonts w:ascii="Times New Roman" w:hAnsi="Times New Roman" w:cs="Times New Roman"/>
                <w:rPrChange w:id="695" w:author="Jessica Savage" w:date="2016-04-04T12:47:00Z">
                  <w:rPr>
                    <w:del w:id="696" w:author="Jessica Savage" w:date="2016-04-06T13:53:00Z"/>
                    <w:rFonts w:ascii="Times" w:hAnsi="Times"/>
                  </w:rPr>
                </w:rPrChange>
              </w:rPr>
              <w:pPrChange w:id="697" w:author="Jessica Savage" w:date="2016-04-06T13:54:00Z">
                <w:pPr>
                  <w:jc w:val="both"/>
                </w:pPr>
              </w:pPrChange>
            </w:pPr>
          </w:p>
        </w:tc>
        <w:tc>
          <w:tcPr>
            <w:tcW w:w="3087" w:type="dxa"/>
          </w:tcPr>
          <w:p w14:paraId="2BCDAA9F" w14:textId="2F72A3E6" w:rsidR="00EF093F" w:rsidRPr="006B6ABA" w:rsidDel="00CE6E80" w:rsidRDefault="00EF093F">
            <w:pPr>
              <w:pBdr>
                <w:bottom w:val="single" w:sz="4" w:space="10" w:color="auto"/>
              </w:pBdr>
              <w:jc w:val="both"/>
              <w:rPr>
                <w:del w:id="698" w:author="Jessica Savage" w:date="2016-04-06T13:53:00Z"/>
                <w:rFonts w:ascii="Times New Roman" w:hAnsi="Times New Roman" w:cs="Times New Roman"/>
                <w:rPrChange w:id="699" w:author="Jessica Savage" w:date="2016-04-04T12:47:00Z">
                  <w:rPr>
                    <w:del w:id="700" w:author="Jessica Savage" w:date="2016-04-06T13:53:00Z"/>
                    <w:rFonts w:ascii="Times" w:hAnsi="Times"/>
                  </w:rPr>
                </w:rPrChange>
              </w:rPr>
              <w:pPrChange w:id="701" w:author="Jessica Savage" w:date="2016-04-06T13:54:00Z">
                <w:pPr>
                  <w:jc w:val="both"/>
                </w:pPr>
              </w:pPrChange>
            </w:pPr>
            <w:del w:id="702" w:author="Jessica Savage" w:date="2016-04-06T13:53:00Z">
              <w:r w:rsidRPr="006B6ABA" w:rsidDel="00CE6E80">
                <w:rPr>
                  <w:rFonts w:ascii="Times New Roman" w:hAnsi="Times New Roman" w:cs="Times New Roman"/>
                  <w:rPrChange w:id="703" w:author="Jessica Savage" w:date="2016-04-04T12:47:00Z">
                    <w:rPr>
                      <w:rFonts w:ascii="Times" w:hAnsi="Times"/>
                    </w:rPr>
                  </w:rPrChange>
                </w:rPr>
                <w:delText>Non-Exp Volunteer, Exp Volunteer</w:delText>
              </w:r>
            </w:del>
          </w:p>
        </w:tc>
        <w:tc>
          <w:tcPr>
            <w:tcW w:w="1259" w:type="dxa"/>
          </w:tcPr>
          <w:p w14:paraId="0C176C15" w14:textId="5C068E50" w:rsidR="00EF093F" w:rsidRPr="006B6ABA" w:rsidDel="00CE6E80" w:rsidRDefault="00EF093F">
            <w:pPr>
              <w:pBdr>
                <w:bottom w:val="single" w:sz="4" w:space="10" w:color="auto"/>
              </w:pBdr>
              <w:jc w:val="both"/>
              <w:rPr>
                <w:del w:id="704" w:author="Jessica Savage" w:date="2016-04-06T13:53:00Z"/>
                <w:rFonts w:ascii="Times New Roman" w:hAnsi="Times New Roman" w:cs="Times New Roman"/>
                <w:rPrChange w:id="705" w:author="Jessica Savage" w:date="2016-04-04T12:47:00Z">
                  <w:rPr>
                    <w:del w:id="706" w:author="Jessica Savage" w:date="2016-04-06T13:53:00Z"/>
                    <w:rFonts w:ascii="Times" w:hAnsi="Times"/>
                  </w:rPr>
                </w:rPrChange>
              </w:rPr>
              <w:pPrChange w:id="707" w:author="Jessica Savage" w:date="2016-04-06T13:54:00Z">
                <w:pPr>
                  <w:jc w:val="both"/>
                </w:pPr>
              </w:pPrChange>
            </w:pPr>
            <w:del w:id="708" w:author="Jessica Savage" w:date="2016-04-06T13:53:00Z">
              <w:r w:rsidRPr="006B6ABA" w:rsidDel="00CE6E80">
                <w:rPr>
                  <w:rFonts w:ascii="Times New Roman" w:hAnsi="Times New Roman" w:cs="Times New Roman"/>
                  <w:rPrChange w:id="709" w:author="Jessica Savage" w:date="2016-04-04T12:47:00Z">
                    <w:rPr>
                      <w:rFonts w:ascii="Times" w:hAnsi="Times"/>
                    </w:rPr>
                  </w:rPrChange>
                </w:rPr>
                <w:delText>2.42</w:delText>
              </w:r>
            </w:del>
          </w:p>
        </w:tc>
        <w:tc>
          <w:tcPr>
            <w:tcW w:w="1135" w:type="dxa"/>
          </w:tcPr>
          <w:p w14:paraId="799A1EB1" w14:textId="028E7227" w:rsidR="00EF093F" w:rsidRPr="006B6ABA" w:rsidDel="00CE6E80" w:rsidRDefault="00EF093F">
            <w:pPr>
              <w:pBdr>
                <w:bottom w:val="single" w:sz="4" w:space="10" w:color="auto"/>
              </w:pBdr>
              <w:jc w:val="both"/>
              <w:rPr>
                <w:del w:id="710" w:author="Jessica Savage" w:date="2016-04-06T13:53:00Z"/>
                <w:rFonts w:ascii="Times New Roman" w:hAnsi="Times New Roman" w:cs="Times New Roman"/>
                <w:rPrChange w:id="711" w:author="Jessica Savage" w:date="2016-04-04T12:47:00Z">
                  <w:rPr>
                    <w:del w:id="712" w:author="Jessica Savage" w:date="2016-04-06T13:53:00Z"/>
                    <w:rFonts w:ascii="Times" w:hAnsi="Times"/>
                  </w:rPr>
                </w:rPrChange>
              </w:rPr>
              <w:pPrChange w:id="713" w:author="Jessica Savage" w:date="2016-04-06T13:54:00Z">
                <w:pPr>
                  <w:jc w:val="center"/>
                </w:pPr>
              </w:pPrChange>
            </w:pPr>
            <w:del w:id="714" w:author="Jessica Savage" w:date="2016-04-06T13:53:00Z">
              <w:r w:rsidRPr="006B6ABA" w:rsidDel="00CE6E80">
                <w:rPr>
                  <w:rFonts w:ascii="Times New Roman" w:hAnsi="Times New Roman" w:cs="Times New Roman"/>
                  <w:rPrChange w:id="715" w:author="Jessica Savage" w:date="2016-04-04T12:47:00Z">
                    <w:rPr>
                      <w:rFonts w:ascii="Times" w:hAnsi="Times"/>
                    </w:rPr>
                  </w:rPrChange>
                </w:rPr>
                <w:delText>6</w:delText>
              </w:r>
            </w:del>
          </w:p>
        </w:tc>
        <w:tc>
          <w:tcPr>
            <w:tcW w:w="1177" w:type="dxa"/>
          </w:tcPr>
          <w:p w14:paraId="28986DEE" w14:textId="2DBDE28A" w:rsidR="00EF093F" w:rsidRPr="006B6ABA" w:rsidDel="00CE6E80" w:rsidRDefault="00EF093F">
            <w:pPr>
              <w:pBdr>
                <w:bottom w:val="single" w:sz="4" w:space="10" w:color="auto"/>
              </w:pBdr>
              <w:jc w:val="both"/>
              <w:rPr>
                <w:del w:id="716" w:author="Jessica Savage" w:date="2016-04-06T13:53:00Z"/>
                <w:rFonts w:ascii="Times New Roman" w:hAnsi="Times New Roman" w:cs="Times New Roman"/>
                <w:rPrChange w:id="717" w:author="Jessica Savage" w:date="2016-04-04T12:47:00Z">
                  <w:rPr>
                    <w:del w:id="718" w:author="Jessica Savage" w:date="2016-04-06T13:53:00Z"/>
                    <w:rFonts w:ascii="Times" w:hAnsi="Times"/>
                  </w:rPr>
                </w:rPrChange>
              </w:rPr>
              <w:pPrChange w:id="719" w:author="Jessica Savage" w:date="2016-04-06T13:54:00Z">
                <w:pPr>
                  <w:jc w:val="both"/>
                </w:pPr>
              </w:pPrChange>
            </w:pPr>
            <w:del w:id="720" w:author="Jessica Savage" w:date="2016-04-06T13:53:00Z">
              <w:r w:rsidRPr="006B6ABA" w:rsidDel="00CE6E80">
                <w:rPr>
                  <w:rFonts w:ascii="Times New Roman" w:hAnsi="Times New Roman" w:cs="Times New Roman"/>
                  <w:rPrChange w:id="721" w:author="Jessica Savage" w:date="2016-04-04T12:47:00Z">
                    <w:rPr>
                      <w:rFonts w:ascii="Times" w:hAnsi="Times"/>
                    </w:rPr>
                  </w:rPrChange>
                </w:rPr>
                <w:delText>0.03</w:delText>
              </w:r>
            </w:del>
          </w:p>
        </w:tc>
      </w:tr>
      <w:tr w:rsidR="00EF093F" w:rsidRPr="006B6ABA" w:rsidDel="00CE6E80" w14:paraId="3701E793" w14:textId="06D83BD5"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722" w:author="Jessica Savage" w:date="2016-04-06T13:53:00Z"/>
        </w:trPr>
        <w:tc>
          <w:tcPr>
            <w:tcW w:w="1858" w:type="dxa"/>
            <w:tcBorders>
              <w:bottom w:val="nil"/>
            </w:tcBorders>
          </w:tcPr>
          <w:p w14:paraId="661B96D2" w14:textId="254CD94F" w:rsidR="00EF093F" w:rsidRPr="006B6ABA" w:rsidDel="00CE6E80" w:rsidRDefault="00EF093F">
            <w:pPr>
              <w:pBdr>
                <w:bottom w:val="single" w:sz="4" w:space="10" w:color="auto"/>
              </w:pBdr>
              <w:jc w:val="both"/>
              <w:rPr>
                <w:del w:id="723" w:author="Jessica Savage" w:date="2016-04-06T13:53:00Z"/>
                <w:rFonts w:ascii="Times New Roman" w:hAnsi="Times New Roman" w:cs="Times New Roman"/>
                <w:rPrChange w:id="724" w:author="Jessica Savage" w:date="2016-04-04T12:47:00Z">
                  <w:rPr>
                    <w:del w:id="725" w:author="Jessica Savage" w:date="2016-04-06T13:53:00Z"/>
                    <w:rFonts w:ascii="Times" w:hAnsi="Times"/>
                  </w:rPr>
                </w:rPrChange>
              </w:rPr>
              <w:pPrChange w:id="726" w:author="Jessica Savage" w:date="2016-04-06T13:54:00Z">
                <w:pPr>
                  <w:jc w:val="both"/>
                </w:pPr>
              </w:pPrChange>
            </w:pPr>
          </w:p>
        </w:tc>
        <w:tc>
          <w:tcPr>
            <w:tcW w:w="3087" w:type="dxa"/>
            <w:tcBorders>
              <w:bottom w:val="nil"/>
            </w:tcBorders>
          </w:tcPr>
          <w:p w14:paraId="4B75E9E7" w14:textId="1039846B" w:rsidR="00EF093F" w:rsidRPr="006B6ABA" w:rsidDel="00CE6E80" w:rsidRDefault="00EF093F">
            <w:pPr>
              <w:pBdr>
                <w:bottom w:val="single" w:sz="4" w:space="10" w:color="auto"/>
              </w:pBdr>
              <w:jc w:val="both"/>
              <w:rPr>
                <w:del w:id="727" w:author="Jessica Savage" w:date="2016-04-06T13:53:00Z"/>
                <w:rFonts w:ascii="Times New Roman" w:hAnsi="Times New Roman" w:cs="Times New Roman"/>
                <w:rPrChange w:id="728" w:author="Jessica Savage" w:date="2016-04-04T12:47:00Z">
                  <w:rPr>
                    <w:del w:id="729" w:author="Jessica Savage" w:date="2016-04-06T13:53:00Z"/>
                    <w:rFonts w:ascii="Times" w:hAnsi="Times"/>
                  </w:rPr>
                </w:rPrChange>
              </w:rPr>
              <w:pPrChange w:id="730" w:author="Jessica Savage" w:date="2016-04-06T13:54:00Z">
                <w:pPr>
                  <w:jc w:val="both"/>
                </w:pPr>
              </w:pPrChange>
            </w:pPr>
            <w:del w:id="731" w:author="Jessica Savage" w:date="2016-04-06T13:53:00Z">
              <w:r w:rsidRPr="006B6ABA" w:rsidDel="00CE6E80">
                <w:rPr>
                  <w:rFonts w:ascii="Times New Roman" w:hAnsi="Times New Roman" w:cs="Times New Roman"/>
                  <w:rPrChange w:id="732" w:author="Jessica Savage" w:date="2016-04-04T12:47:00Z">
                    <w:rPr>
                      <w:rFonts w:ascii="Times" w:hAnsi="Times"/>
                    </w:rPr>
                  </w:rPrChange>
                </w:rPr>
                <w:delText>Non-Exp Volunteer, Scientist</w:delText>
              </w:r>
            </w:del>
          </w:p>
        </w:tc>
        <w:tc>
          <w:tcPr>
            <w:tcW w:w="1259" w:type="dxa"/>
            <w:tcBorders>
              <w:bottom w:val="nil"/>
            </w:tcBorders>
          </w:tcPr>
          <w:p w14:paraId="059B272D" w14:textId="0999B2C0" w:rsidR="00EF093F" w:rsidRPr="006B6ABA" w:rsidDel="00CE6E80" w:rsidRDefault="00EF093F">
            <w:pPr>
              <w:pBdr>
                <w:bottom w:val="single" w:sz="4" w:space="10" w:color="auto"/>
              </w:pBdr>
              <w:jc w:val="both"/>
              <w:rPr>
                <w:del w:id="733" w:author="Jessica Savage" w:date="2016-04-06T13:53:00Z"/>
                <w:rFonts w:ascii="Times New Roman" w:hAnsi="Times New Roman" w:cs="Times New Roman"/>
                <w:rPrChange w:id="734" w:author="Jessica Savage" w:date="2016-04-04T12:47:00Z">
                  <w:rPr>
                    <w:del w:id="735" w:author="Jessica Savage" w:date="2016-04-06T13:53:00Z"/>
                    <w:rFonts w:ascii="Times" w:hAnsi="Times"/>
                  </w:rPr>
                </w:rPrChange>
              </w:rPr>
              <w:pPrChange w:id="736" w:author="Jessica Savage" w:date="2016-04-06T13:54:00Z">
                <w:pPr>
                  <w:jc w:val="both"/>
                </w:pPr>
              </w:pPrChange>
            </w:pPr>
            <w:del w:id="737" w:author="Jessica Savage" w:date="2016-04-06T13:53:00Z">
              <w:r w:rsidRPr="006B6ABA" w:rsidDel="00CE6E80">
                <w:rPr>
                  <w:rFonts w:ascii="Times New Roman" w:hAnsi="Times New Roman" w:cs="Times New Roman"/>
                  <w:rPrChange w:id="738" w:author="Jessica Savage" w:date="2016-04-04T12:47:00Z">
                    <w:rPr>
                      <w:rFonts w:ascii="Times" w:hAnsi="Times"/>
                    </w:rPr>
                  </w:rPrChange>
                </w:rPr>
                <w:delText>1.45</w:delText>
              </w:r>
            </w:del>
          </w:p>
        </w:tc>
        <w:tc>
          <w:tcPr>
            <w:tcW w:w="1135" w:type="dxa"/>
            <w:tcBorders>
              <w:bottom w:val="nil"/>
            </w:tcBorders>
          </w:tcPr>
          <w:p w14:paraId="2C3A9E2C" w14:textId="686B13DD" w:rsidR="00EF093F" w:rsidRPr="006B6ABA" w:rsidDel="00CE6E80" w:rsidRDefault="00EF093F">
            <w:pPr>
              <w:pBdr>
                <w:bottom w:val="single" w:sz="4" w:space="10" w:color="auto"/>
              </w:pBdr>
              <w:jc w:val="both"/>
              <w:rPr>
                <w:del w:id="739" w:author="Jessica Savage" w:date="2016-04-06T13:53:00Z"/>
                <w:rFonts w:ascii="Times New Roman" w:hAnsi="Times New Roman" w:cs="Times New Roman"/>
                <w:rPrChange w:id="740" w:author="Jessica Savage" w:date="2016-04-04T12:47:00Z">
                  <w:rPr>
                    <w:del w:id="741" w:author="Jessica Savage" w:date="2016-04-06T13:53:00Z"/>
                    <w:rFonts w:ascii="Times" w:hAnsi="Times"/>
                  </w:rPr>
                </w:rPrChange>
              </w:rPr>
              <w:pPrChange w:id="742" w:author="Jessica Savage" w:date="2016-04-06T13:54:00Z">
                <w:pPr>
                  <w:jc w:val="center"/>
                </w:pPr>
              </w:pPrChange>
            </w:pPr>
            <w:del w:id="743" w:author="Jessica Savage" w:date="2016-04-06T13:53:00Z">
              <w:r w:rsidRPr="006B6ABA" w:rsidDel="00CE6E80">
                <w:rPr>
                  <w:rFonts w:ascii="Times New Roman" w:hAnsi="Times New Roman" w:cs="Times New Roman"/>
                  <w:rPrChange w:id="744" w:author="Jessica Savage" w:date="2016-04-04T12:47:00Z">
                    <w:rPr>
                      <w:rFonts w:ascii="Times" w:hAnsi="Times"/>
                    </w:rPr>
                  </w:rPrChange>
                </w:rPr>
                <w:delText>6</w:delText>
              </w:r>
            </w:del>
          </w:p>
        </w:tc>
        <w:tc>
          <w:tcPr>
            <w:tcW w:w="1177" w:type="dxa"/>
            <w:tcBorders>
              <w:bottom w:val="nil"/>
            </w:tcBorders>
          </w:tcPr>
          <w:p w14:paraId="5FD2D9FF" w14:textId="6EE5F440" w:rsidR="00EF093F" w:rsidRPr="006B6ABA" w:rsidDel="00CE6E80" w:rsidRDefault="00EF093F">
            <w:pPr>
              <w:pBdr>
                <w:bottom w:val="single" w:sz="4" w:space="10" w:color="auto"/>
              </w:pBdr>
              <w:jc w:val="both"/>
              <w:rPr>
                <w:del w:id="745" w:author="Jessica Savage" w:date="2016-04-06T13:53:00Z"/>
                <w:rFonts w:ascii="Times New Roman" w:hAnsi="Times New Roman" w:cs="Times New Roman"/>
                <w:rPrChange w:id="746" w:author="Jessica Savage" w:date="2016-04-04T12:47:00Z">
                  <w:rPr>
                    <w:del w:id="747" w:author="Jessica Savage" w:date="2016-04-06T13:53:00Z"/>
                    <w:rFonts w:ascii="Times" w:hAnsi="Times"/>
                  </w:rPr>
                </w:rPrChange>
              </w:rPr>
              <w:pPrChange w:id="748" w:author="Jessica Savage" w:date="2016-04-06T13:54:00Z">
                <w:pPr>
                  <w:jc w:val="both"/>
                </w:pPr>
              </w:pPrChange>
            </w:pPr>
            <w:del w:id="749" w:author="Jessica Savage" w:date="2016-04-06T13:53:00Z">
              <w:r w:rsidRPr="006B6ABA" w:rsidDel="00CE6E80">
                <w:rPr>
                  <w:rFonts w:ascii="Times New Roman" w:hAnsi="Times New Roman" w:cs="Times New Roman"/>
                  <w:rPrChange w:id="750" w:author="Jessica Savage" w:date="2016-04-04T12:47:00Z">
                    <w:rPr>
                      <w:rFonts w:ascii="Times" w:hAnsi="Times"/>
                    </w:rPr>
                  </w:rPrChange>
                </w:rPr>
                <w:delText>NS</w:delText>
              </w:r>
            </w:del>
          </w:p>
        </w:tc>
      </w:tr>
      <w:tr w:rsidR="00EF093F" w:rsidRPr="006B6ABA" w:rsidDel="00CE6E80" w14:paraId="7C1C957B" w14:textId="41EAD759"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751" w:author="Jessica Savage" w:date="2016-04-06T13:53:00Z"/>
        </w:trPr>
        <w:tc>
          <w:tcPr>
            <w:tcW w:w="1858" w:type="dxa"/>
            <w:tcBorders>
              <w:top w:val="nil"/>
              <w:bottom w:val="single" w:sz="4" w:space="0" w:color="auto"/>
            </w:tcBorders>
          </w:tcPr>
          <w:p w14:paraId="5F1DC75F" w14:textId="307C022B" w:rsidR="00EF093F" w:rsidRPr="006B6ABA" w:rsidDel="00CE6E80" w:rsidRDefault="00EF093F">
            <w:pPr>
              <w:pBdr>
                <w:bottom w:val="single" w:sz="4" w:space="10" w:color="auto"/>
              </w:pBdr>
              <w:jc w:val="both"/>
              <w:rPr>
                <w:del w:id="752" w:author="Jessica Savage" w:date="2016-04-06T13:53:00Z"/>
                <w:rFonts w:ascii="Times New Roman" w:hAnsi="Times New Roman" w:cs="Times New Roman"/>
                <w:rPrChange w:id="753" w:author="Jessica Savage" w:date="2016-04-04T12:47:00Z">
                  <w:rPr>
                    <w:del w:id="754" w:author="Jessica Savage" w:date="2016-04-06T13:53:00Z"/>
                    <w:rFonts w:ascii="Times" w:hAnsi="Times"/>
                  </w:rPr>
                </w:rPrChange>
              </w:rPr>
              <w:pPrChange w:id="755" w:author="Jessica Savage" w:date="2016-04-06T13:54:00Z">
                <w:pPr>
                  <w:jc w:val="both"/>
                </w:pPr>
              </w:pPrChange>
            </w:pPr>
          </w:p>
        </w:tc>
        <w:tc>
          <w:tcPr>
            <w:tcW w:w="3087" w:type="dxa"/>
            <w:tcBorders>
              <w:top w:val="nil"/>
              <w:bottom w:val="single" w:sz="4" w:space="0" w:color="auto"/>
            </w:tcBorders>
          </w:tcPr>
          <w:p w14:paraId="1476609B" w14:textId="206BF068" w:rsidR="00EF093F" w:rsidRPr="006B6ABA" w:rsidDel="00CE6E80" w:rsidRDefault="00EF093F">
            <w:pPr>
              <w:pBdr>
                <w:bottom w:val="single" w:sz="4" w:space="10" w:color="auto"/>
              </w:pBdr>
              <w:jc w:val="both"/>
              <w:rPr>
                <w:del w:id="756" w:author="Jessica Savage" w:date="2016-04-06T13:53:00Z"/>
                <w:rFonts w:ascii="Times New Roman" w:hAnsi="Times New Roman" w:cs="Times New Roman"/>
                <w:rPrChange w:id="757" w:author="Jessica Savage" w:date="2016-04-04T12:47:00Z">
                  <w:rPr>
                    <w:del w:id="758" w:author="Jessica Savage" w:date="2016-04-06T13:53:00Z"/>
                    <w:rFonts w:ascii="Times" w:hAnsi="Times"/>
                  </w:rPr>
                </w:rPrChange>
              </w:rPr>
              <w:pPrChange w:id="759" w:author="Jessica Savage" w:date="2016-04-06T13:54:00Z">
                <w:pPr>
                  <w:jc w:val="both"/>
                </w:pPr>
              </w:pPrChange>
            </w:pPr>
            <w:del w:id="760" w:author="Jessica Savage" w:date="2016-04-06T13:53:00Z">
              <w:r w:rsidRPr="006B6ABA" w:rsidDel="00CE6E80">
                <w:rPr>
                  <w:rFonts w:ascii="Times New Roman" w:hAnsi="Times New Roman" w:cs="Times New Roman"/>
                  <w:rPrChange w:id="761" w:author="Jessica Savage" w:date="2016-04-04T12:47:00Z">
                    <w:rPr>
                      <w:rFonts w:ascii="Times" w:hAnsi="Times"/>
                    </w:rPr>
                  </w:rPrChange>
                </w:rPr>
                <w:delText>Exp. Volunteer, Scientist</w:delText>
              </w:r>
            </w:del>
          </w:p>
        </w:tc>
        <w:tc>
          <w:tcPr>
            <w:tcW w:w="1259" w:type="dxa"/>
            <w:tcBorders>
              <w:top w:val="nil"/>
              <w:bottom w:val="single" w:sz="4" w:space="0" w:color="auto"/>
            </w:tcBorders>
          </w:tcPr>
          <w:p w14:paraId="1C64CCAA" w14:textId="67F295E1" w:rsidR="00EF093F" w:rsidRPr="006B6ABA" w:rsidDel="00CE6E80" w:rsidRDefault="00EF093F">
            <w:pPr>
              <w:pBdr>
                <w:bottom w:val="single" w:sz="4" w:space="10" w:color="auto"/>
              </w:pBdr>
              <w:jc w:val="both"/>
              <w:rPr>
                <w:del w:id="762" w:author="Jessica Savage" w:date="2016-04-06T13:53:00Z"/>
                <w:rFonts w:ascii="Times New Roman" w:hAnsi="Times New Roman" w:cs="Times New Roman"/>
                <w:rPrChange w:id="763" w:author="Jessica Savage" w:date="2016-04-04T12:47:00Z">
                  <w:rPr>
                    <w:del w:id="764" w:author="Jessica Savage" w:date="2016-04-06T13:53:00Z"/>
                    <w:rFonts w:ascii="Times" w:hAnsi="Times"/>
                  </w:rPr>
                </w:rPrChange>
              </w:rPr>
              <w:pPrChange w:id="765" w:author="Jessica Savage" w:date="2016-04-06T13:54:00Z">
                <w:pPr>
                  <w:jc w:val="both"/>
                </w:pPr>
              </w:pPrChange>
            </w:pPr>
            <w:del w:id="766" w:author="Jessica Savage" w:date="2016-04-06T13:53:00Z">
              <w:r w:rsidRPr="006B6ABA" w:rsidDel="00CE6E80">
                <w:rPr>
                  <w:rFonts w:ascii="Times New Roman" w:hAnsi="Times New Roman" w:cs="Times New Roman"/>
                  <w:rPrChange w:id="767" w:author="Jessica Savage" w:date="2016-04-04T12:47:00Z">
                    <w:rPr>
                      <w:rFonts w:ascii="Times" w:hAnsi="Times"/>
                    </w:rPr>
                  </w:rPrChange>
                </w:rPr>
                <w:delText>5.68</w:delText>
              </w:r>
            </w:del>
          </w:p>
        </w:tc>
        <w:tc>
          <w:tcPr>
            <w:tcW w:w="1135" w:type="dxa"/>
            <w:tcBorders>
              <w:top w:val="nil"/>
              <w:bottom w:val="single" w:sz="4" w:space="0" w:color="auto"/>
            </w:tcBorders>
          </w:tcPr>
          <w:p w14:paraId="620C4BA1" w14:textId="606CB93F" w:rsidR="00EF093F" w:rsidRPr="006B6ABA" w:rsidDel="00CE6E80" w:rsidRDefault="00EF093F">
            <w:pPr>
              <w:pBdr>
                <w:bottom w:val="single" w:sz="4" w:space="10" w:color="auto"/>
              </w:pBdr>
              <w:jc w:val="both"/>
              <w:rPr>
                <w:del w:id="768" w:author="Jessica Savage" w:date="2016-04-06T13:53:00Z"/>
                <w:rFonts w:ascii="Times New Roman" w:hAnsi="Times New Roman" w:cs="Times New Roman"/>
                <w:rPrChange w:id="769" w:author="Jessica Savage" w:date="2016-04-04T12:47:00Z">
                  <w:rPr>
                    <w:del w:id="770" w:author="Jessica Savage" w:date="2016-04-06T13:53:00Z"/>
                    <w:rFonts w:ascii="Times" w:hAnsi="Times"/>
                  </w:rPr>
                </w:rPrChange>
              </w:rPr>
              <w:pPrChange w:id="771" w:author="Jessica Savage" w:date="2016-04-06T13:54:00Z">
                <w:pPr>
                  <w:jc w:val="center"/>
                </w:pPr>
              </w:pPrChange>
            </w:pPr>
            <w:del w:id="772" w:author="Jessica Savage" w:date="2016-04-06T13:53:00Z">
              <w:r w:rsidRPr="006B6ABA" w:rsidDel="00CE6E80">
                <w:rPr>
                  <w:rFonts w:ascii="Times New Roman" w:hAnsi="Times New Roman" w:cs="Times New Roman"/>
                  <w:rPrChange w:id="773" w:author="Jessica Savage" w:date="2016-04-04T12:47:00Z">
                    <w:rPr>
                      <w:rFonts w:ascii="Times" w:hAnsi="Times"/>
                    </w:rPr>
                  </w:rPrChange>
                </w:rPr>
                <w:delText>6</w:delText>
              </w:r>
            </w:del>
          </w:p>
        </w:tc>
        <w:tc>
          <w:tcPr>
            <w:tcW w:w="1177" w:type="dxa"/>
            <w:tcBorders>
              <w:top w:val="nil"/>
              <w:bottom w:val="single" w:sz="4" w:space="0" w:color="auto"/>
            </w:tcBorders>
          </w:tcPr>
          <w:p w14:paraId="0CBE5055" w14:textId="460B7DED" w:rsidR="00EF093F" w:rsidRPr="006B6ABA" w:rsidDel="00CE6E80" w:rsidRDefault="00EF093F">
            <w:pPr>
              <w:pBdr>
                <w:bottom w:val="single" w:sz="4" w:space="10" w:color="auto"/>
              </w:pBdr>
              <w:jc w:val="both"/>
              <w:rPr>
                <w:del w:id="774" w:author="Jessica Savage" w:date="2016-04-06T13:53:00Z"/>
                <w:rFonts w:ascii="Times New Roman" w:hAnsi="Times New Roman" w:cs="Times New Roman"/>
                <w:rPrChange w:id="775" w:author="Jessica Savage" w:date="2016-04-04T12:47:00Z">
                  <w:rPr>
                    <w:del w:id="776" w:author="Jessica Savage" w:date="2016-04-06T13:53:00Z"/>
                    <w:rFonts w:ascii="Times" w:hAnsi="Times"/>
                  </w:rPr>
                </w:rPrChange>
              </w:rPr>
              <w:pPrChange w:id="777" w:author="Jessica Savage" w:date="2016-04-06T13:54:00Z">
                <w:pPr>
                  <w:jc w:val="both"/>
                </w:pPr>
              </w:pPrChange>
            </w:pPr>
            <w:del w:id="778" w:author="Jessica Savage" w:date="2016-04-06T13:53:00Z">
              <w:r w:rsidRPr="006B6ABA" w:rsidDel="00CE6E80">
                <w:rPr>
                  <w:rFonts w:ascii="Times New Roman" w:hAnsi="Times New Roman" w:cs="Times New Roman"/>
                  <w:rPrChange w:id="779" w:author="Jessica Savage" w:date="2016-04-04T12:47:00Z">
                    <w:rPr>
                      <w:rFonts w:ascii="Times" w:hAnsi="Times"/>
                    </w:rPr>
                  </w:rPrChange>
                </w:rPr>
                <w:delText>0.02</w:delText>
              </w:r>
            </w:del>
          </w:p>
        </w:tc>
      </w:tr>
      <w:tr w:rsidR="00EF093F" w:rsidRPr="006B6ABA" w:rsidDel="00CE6E80" w14:paraId="3E547CF8" w14:textId="42D3D782"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780" w:author="Jessica Savage" w:date="2016-04-06T13:53:00Z"/>
        </w:trPr>
        <w:tc>
          <w:tcPr>
            <w:tcW w:w="1858" w:type="dxa"/>
            <w:tcBorders>
              <w:top w:val="single" w:sz="4" w:space="0" w:color="auto"/>
            </w:tcBorders>
          </w:tcPr>
          <w:p w14:paraId="6F9F9042" w14:textId="69543A89" w:rsidR="00EF093F" w:rsidRPr="006B6ABA" w:rsidDel="00CE6E80" w:rsidRDefault="00EF093F">
            <w:pPr>
              <w:pBdr>
                <w:bottom w:val="single" w:sz="4" w:space="10" w:color="auto"/>
              </w:pBdr>
              <w:jc w:val="both"/>
              <w:rPr>
                <w:del w:id="781" w:author="Jessica Savage" w:date="2016-04-06T13:53:00Z"/>
                <w:rFonts w:ascii="Times New Roman" w:hAnsi="Times New Roman" w:cs="Times New Roman"/>
                <w:rPrChange w:id="782" w:author="Jessica Savage" w:date="2016-04-04T12:47:00Z">
                  <w:rPr>
                    <w:del w:id="783" w:author="Jessica Savage" w:date="2016-04-06T13:53:00Z"/>
                    <w:rFonts w:ascii="Times" w:hAnsi="Times"/>
                  </w:rPr>
                </w:rPrChange>
              </w:rPr>
              <w:pPrChange w:id="784" w:author="Jessica Savage" w:date="2016-04-06T13:54:00Z">
                <w:pPr>
                  <w:jc w:val="both"/>
                </w:pPr>
              </w:pPrChange>
            </w:pPr>
            <w:del w:id="785" w:author="Jessica Savage" w:date="2016-04-06T13:53:00Z">
              <w:r w:rsidRPr="006B6ABA" w:rsidDel="00CE6E80">
                <w:rPr>
                  <w:rFonts w:ascii="Times New Roman" w:hAnsi="Times New Roman" w:cs="Times New Roman"/>
                  <w:rPrChange w:id="786" w:author="Jessica Savage" w:date="2016-04-04T12:47:00Z">
                    <w:rPr>
                      <w:rFonts w:ascii="Times" w:hAnsi="Times"/>
                    </w:rPr>
                  </w:rPrChange>
                </w:rPr>
                <w:delText>2.</w:delText>
              </w:r>
            </w:del>
          </w:p>
        </w:tc>
        <w:tc>
          <w:tcPr>
            <w:tcW w:w="3087" w:type="dxa"/>
            <w:tcBorders>
              <w:top w:val="single" w:sz="4" w:space="0" w:color="auto"/>
            </w:tcBorders>
          </w:tcPr>
          <w:p w14:paraId="576E287D" w14:textId="5F56855D" w:rsidR="00EF093F" w:rsidRPr="006B6ABA" w:rsidDel="00CE6E80" w:rsidRDefault="00EF093F">
            <w:pPr>
              <w:pBdr>
                <w:bottom w:val="single" w:sz="4" w:space="10" w:color="auto"/>
              </w:pBdr>
              <w:jc w:val="both"/>
              <w:rPr>
                <w:del w:id="787" w:author="Jessica Savage" w:date="2016-04-06T13:53:00Z"/>
                <w:rFonts w:ascii="Times New Roman" w:hAnsi="Times New Roman" w:cs="Times New Roman"/>
                <w:rPrChange w:id="788" w:author="Jessica Savage" w:date="2016-04-04T12:47:00Z">
                  <w:rPr>
                    <w:del w:id="789" w:author="Jessica Savage" w:date="2016-04-06T13:53:00Z"/>
                    <w:rFonts w:ascii="Times" w:hAnsi="Times"/>
                  </w:rPr>
                </w:rPrChange>
              </w:rPr>
              <w:pPrChange w:id="790" w:author="Jessica Savage" w:date="2016-04-06T13:54:00Z">
                <w:pPr>
                  <w:jc w:val="both"/>
                </w:pPr>
              </w:pPrChange>
            </w:pPr>
            <w:del w:id="791" w:author="Jessica Savage" w:date="2016-04-06T13:53:00Z">
              <w:r w:rsidRPr="006B6ABA" w:rsidDel="00CE6E80">
                <w:rPr>
                  <w:rFonts w:ascii="Times New Roman" w:hAnsi="Times New Roman" w:cs="Times New Roman"/>
                  <w:rPrChange w:id="792" w:author="Jessica Savage" w:date="2016-04-04T12:47:00Z">
                    <w:rPr>
                      <w:rFonts w:ascii="Times" w:hAnsi="Times"/>
                    </w:rPr>
                  </w:rPrChange>
                </w:rPr>
                <w:delText>Khmer, Non-Exp Volunteer</w:delText>
              </w:r>
            </w:del>
          </w:p>
        </w:tc>
        <w:tc>
          <w:tcPr>
            <w:tcW w:w="1259" w:type="dxa"/>
            <w:tcBorders>
              <w:top w:val="single" w:sz="4" w:space="0" w:color="auto"/>
            </w:tcBorders>
          </w:tcPr>
          <w:p w14:paraId="38142EA2" w14:textId="15473AB2" w:rsidR="00EF093F" w:rsidRPr="006B6ABA" w:rsidDel="00CE6E80" w:rsidRDefault="00EF093F">
            <w:pPr>
              <w:pBdr>
                <w:bottom w:val="single" w:sz="4" w:space="10" w:color="auto"/>
              </w:pBdr>
              <w:jc w:val="both"/>
              <w:rPr>
                <w:del w:id="793" w:author="Jessica Savage" w:date="2016-04-06T13:53:00Z"/>
                <w:rFonts w:ascii="Times New Roman" w:hAnsi="Times New Roman" w:cs="Times New Roman"/>
                <w:rPrChange w:id="794" w:author="Jessica Savage" w:date="2016-04-04T12:47:00Z">
                  <w:rPr>
                    <w:del w:id="795" w:author="Jessica Savage" w:date="2016-04-06T13:53:00Z"/>
                    <w:rFonts w:ascii="Times" w:hAnsi="Times"/>
                  </w:rPr>
                </w:rPrChange>
              </w:rPr>
              <w:pPrChange w:id="796" w:author="Jessica Savage" w:date="2016-04-06T13:54:00Z">
                <w:pPr>
                  <w:jc w:val="both"/>
                </w:pPr>
              </w:pPrChange>
            </w:pPr>
            <w:del w:id="797" w:author="Jessica Savage" w:date="2016-04-06T13:53:00Z">
              <w:r w:rsidRPr="006B6ABA" w:rsidDel="00CE6E80">
                <w:rPr>
                  <w:rFonts w:ascii="Times New Roman" w:hAnsi="Times New Roman" w:cs="Times New Roman"/>
                  <w:rPrChange w:id="798" w:author="Jessica Savage" w:date="2016-04-04T12:47:00Z">
                    <w:rPr>
                      <w:rFonts w:ascii="Times" w:hAnsi="Times"/>
                    </w:rPr>
                  </w:rPrChange>
                </w:rPr>
                <w:delText>1.46</w:delText>
              </w:r>
            </w:del>
          </w:p>
        </w:tc>
        <w:tc>
          <w:tcPr>
            <w:tcW w:w="1135" w:type="dxa"/>
            <w:tcBorders>
              <w:top w:val="single" w:sz="4" w:space="0" w:color="auto"/>
            </w:tcBorders>
          </w:tcPr>
          <w:p w14:paraId="794DD3EA" w14:textId="68A38671" w:rsidR="00EF093F" w:rsidRPr="006B6ABA" w:rsidDel="00CE6E80" w:rsidRDefault="00EF093F">
            <w:pPr>
              <w:pBdr>
                <w:bottom w:val="single" w:sz="4" w:space="10" w:color="auto"/>
              </w:pBdr>
              <w:jc w:val="both"/>
              <w:rPr>
                <w:del w:id="799" w:author="Jessica Savage" w:date="2016-04-06T13:53:00Z"/>
                <w:rFonts w:ascii="Times New Roman" w:hAnsi="Times New Roman" w:cs="Times New Roman"/>
                <w:rPrChange w:id="800" w:author="Jessica Savage" w:date="2016-04-04T12:47:00Z">
                  <w:rPr>
                    <w:del w:id="801" w:author="Jessica Savage" w:date="2016-04-06T13:53:00Z"/>
                    <w:rFonts w:ascii="Times" w:hAnsi="Times"/>
                  </w:rPr>
                </w:rPrChange>
              </w:rPr>
              <w:pPrChange w:id="802" w:author="Jessica Savage" w:date="2016-04-06T13:54:00Z">
                <w:pPr>
                  <w:jc w:val="center"/>
                </w:pPr>
              </w:pPrChange>
            </w:pPr>
            <w:del w:id="803" w:author="Jessica Savage" w:date="2016-04-06T13:53:00Z">
              <w:r w:rsidRPr="006B6ABA" w:rsidDel="00CE6E80">
                <w:rPr>
                  <w:rFonts w:ascii="Times New Roman" w:hAnsi="Times New Roman" w:cs="Times New Roman"/>
                  <w:rPrChange w:id="804" w:author="Jessica Savage" w:date="2016-04-04T12:47:00Z">
                    <w:rPr>
                      <w:rFonts w:ascii="Times" w:hAnsi="Times"/>
                    </w:rPr>
                  </w:rPrChange>
                </w:rPr>
                <w:delText>6</w:delText>
              </w:r>
            </w:del>
          </w:p>
        </w:tc>
        <w:tc>
          <w:tcPr>
            <w:tcW w:w="1177" w:type="dxa"/>
            <w:tcBorders>
              <w:top w:val="single" w:sz="4" w:space="0" w:color="auto"/>
            </w:tcBorders>
          </w:tcPr>
          <w:p w14:paraId="39C7BAC2" w14:textId="64699DB3" w:rsidR="00EF093F" w:rsidRPr="006B6ABA" w:rsidDel="00CE6E80" w:rsidRDefault="00EF093F">
            <w:pPr>
              <w:pBdr>
                <w:bottom w:val="single" w:sz="4" w:space="10" w:color="auto"/>
              </w:pBdr>
              <w:jc w:val="both"/>
              <w:rPr>
                <w:del w:id="805" w:author="Jessica Savage" w:date="2016-04-06T13:53:00Z"/>
                <w:rFonts w:ascii="Times New Roman" w:hAnsi="Times New Roman" w:cs="Times New Roman"/>
                <w:rPrChange w:id="806" w:author="Jessica Savage" w:date="2016-04-04T12:47:00Z">
                  <w:rPr>
                    <w:del w:id="807" w:author="Jessica Savage" w:date="2016-04-06T13:53:00Z"/>
                    <w:rFonts w:ascii="Times" w:hAnsi="Times"/>
                  </w:rPr>
                </w:rPrChange>
              </w:rPr>
              <w:pPrChange w:id="808" w:author="Jessica Savage" w:date="2016-04-06T13:54:00Z">
                <w:pPr>
                  <w:jc w:val="both"/>
                </w:pPr>
              </w:pPrChange>
            </w:pPr>
            <w:del w:id="809" w:author="Jessica Savage" w:date="2016-04-06T13:53:00Z">
              <w:r w:rsidRPr="006B6ABA" w:rsidDel="00CE6E80">
                <w:rPr>
                  <w:rFonts w:ascii="Times New Roman" w:hAnsi="Times New Roman" w:cs="Times New Roman"/>
                  <w:rPrChange w:id="810" w:author="Jessica Savage" w:date="2016-04-04T12:47:00Z">
                    <w:rPr>
                      <w:rFonts w:ascii="Times" w:hAnsi="Times"/>
                    </w:rPr>
                  </w:rPrChange>
                </w:rPr>
                <w:delText>NS</w:delText>
              </w:r>
            </w:del>
          </w:p>
        </w:tc>
      </w:tr>
      <w:tr w:rsidR="00EF093F" w:rsidRPr="006B6ABA" w:rsidDel="00CE6E80" w14:paraId="6D54AB60" w14:textId="79FF3059"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811" w:author="Jessica Savage" w:date="2016-04-06T13:53:00Z"/>
        </w:trPr>
        <w:tc>
          <w:tcPr>
            <w:tcW w:w="1858" w:type="dxa"/>
          </w:tcPr>
          <w:p w14:paraId="4A4AFD6D" w14:textId="53FF7D41" w:rsidR="00EF093F" w:rsidRPr="006B6ABA" w:rsidDel="00CE6E80" w:rsidRDefault="00EF093F">
            <w:pPr>
              <w:pBdr>
                <w:bottom w:val="single" w:sz="4" w:space="10" w:color="auto"/>
              </w:pBdr>
              <w:jc w:val="both"/>
              <w:rPr>
                <w:del w:id="812" w:author="Jessica Savage" w:date="2016-04-06T13:53:00Z"/>
                <w:rFonts w:ascii="Times New Roman" w:hAnsi="Times New Roman" w:cs="Times New Roman"/>
                <w:rPrChange w:id="813" w:author="Jessica Savage" w:date="2016-04-04T12:47:00Z">
                  <w:rPr>
                    <w:del w:id="814" w:author="Jessica Savage" w:date="2016-04-06T13:53:00Z"/>
                    <w:rFonts w:ascii="Times" w:hAnsi="Times"/>
                  </w:rPr>
                </w:rPrChange>
              </w:rPr>
              <w:pPrChange w:id="815" w:author="Jessica Savage" w:date="2016-04-06T13:54:00Z">
                <w:pPr>
                  <w:jc w:val="both"/>
                </w:pPr>
              </w:pPrChange>
            </w:pPr>
          </w:p>
        </w:tc>
        <w:tc>
          <w:tcPr>
            <w:tcW w:w="3087" w:type="dxa"/>
          </w:tcPr>
          <w:p w14:paraId="39E91571" w14:textId="0B74F717" w:rsidR="00EF093F" w:rsidRPr="006B6ABA" w:rsidDel="00CE6E80" w:rsidRDefault="00EF093F">
            <w:pPr>
              <w:pBdr>
                <w:bottom w:val="single" w:sz="4" w:space="10" w:color="auto"/>
              </w:pBdr>
              <w:jc w:val="both"/>
              <w:rPr>
                <w:del w:id="816" w:author="Jessica Savage" w:date="2016-04-06T13:53:00Z"/>
                <w:rFonts w:ascii="Times New Roman" w:hAnsi="Times New Roman" w:cs="Times New Roman"/>
                <w:rPrChange w:id="817" w:author="Jessica Savage" w:date="2016-04-04T12:47:00Z">
                  <w:rPr>
                    <w:del w:id="818" w:author="Jessica Savage" w:date="2016-04-06T13:53:00Z"/>
                    <w:rFonts w:ascii="Times" w:hAnsi="Times"/>
                  </w:rPr>
                </w:rPrChange>
              </w:rPr>
              <w:pPrChange w:id="819" w:author="Jessica Savage" w:date="2016-04-06T13:54:00Z">
                <w:pPr>
                  <w:jc w:val="both"/>
                </w:pPr>
              </w:pPrChange>
            </w:pPr>
            <w:del w:id="820" w:author="Jessica Savage" w:date="2016-04-06T13:53:00Z">
              <w:r w:rsidRPr="006B6ABA" w:rsidDel="00CE6E80">
                <w:rPr>
                  <w:rFonts w:ascii="Times New Roman" w:hAnsi="Times New Roman" w:cs="Times New Roman"/>
                  <w:rPrChange w:id="821" w:author="Jessica Savage" w:date="2016-04-04T12:47:00Z">
                    <w:rPr>
                      <w:rFonts w:ascii="Times" w:hAnsi="Times"/>
                    </w:rPr>
                  </w:rPrChange>
                </w:rPr>
                <w:delText>Khmer, Exp Volunteer</w:delText>
              </w:r>
            </w:del>
          </w:p>
        </w:tc>
        <w:tc>
          <w:tcPr>
            <w:tcW w:w="1259" w:type="dxa"/>
          </w:tcPr>
          <w:p w14:paraId="3DE85788" w14:textId="2137E3FB" w:rsidR="00EF093F" w:rsidRPr="006B6ABA" w:rsidDel="00CE6E80" w:rsidRDefault="00EF093F">
            <w:pPr>
              <w:pBdr>
                <w:bottom w:val="single" w:sz="4" w:space="10" w:color="auto"/>
              </w:pBdr>
              <w:jc w:val="both"/>
              <w:rPr>
                <w:del w:id="822" w:author="Jessica Savage" w:date="2016-04-06T13:53:00Z"/>
                <w:rFonts w:ascii="Times New Roman" w:hAnsi="Times New Roman" w:cs="Times New Roman"/>
                <w:rPrChange w:id="823" w:author="Jessica Savage" w:date="2016-04-04T12:47:00Z">
                  <w:rPr>
                    <w:del w:id="824" w:author="Jessica Savage" w:date="2016-04-06T13:53:00Z"/>
                    <w:rFonts w:ascii="Times" w:hAnsi="Times"/>
                  </w:rPr>
                </w:rPrChange>
              </w:rPr>
              <w:pPrChange w:id="825" w:author="Jessica Savage" w:date="2016-04-06T13:54:00Z">
                <w:pPr>
                  <w:jc w:val="both"/>
                </w:pPr>
              </w:pPrChange>
            </w:pPr>
            <w:del w:id="826" w:author="Jessica Savage" w:date="2016-04-06T13:53:00Z">
              <w:r w:rsidRPr="006B6ABA" w:rsidDel="00CE6E80">
                <w:rPr>
                  <w:rFonts w:ascii="Times New Roman" w:hAnsi="Times New Roman" w:cs="Times New Roman"/>
                  <w:rPrChange w:id="827" w:author="Jessica Savage" w:date="2016-04-04T12:47:00Z">
                    <w:rPr>
                      <w:rFonts w:ascii="Times" w:hAnsi="Times"/>
                    </w:rPr>
                  </w:rPrChange>
                </w:rPr>
                <w:delText>1.27</w:delText>
              </w:r>
            </w:del>
          </w:p>
        </w:tc>
        <w:tc>
          <w:tcPr>
            <w:tcW w:w="1135" w:type="dxa"/>
          </w:tcPr>
          <w:p w14:paraId="1572E130" w14:textId="7831D79E" w:rsidR="00EF093F" w:rsidRPr="006B6ABA" w:rsidDel="00CE6E80" w:rsidRDefault="00EF093F">
            <w:pPr>
              <w:pBdr>
                <w:bottom w:val="single" w:sz="4" w:space="10" w:color="auto"/>
              </w:pBdr>
              <w:jc w:val="both"/>
              <w:rPr>
                <w:del w:id="828" w:author="Jessica Savage" w:date="2016-04-06T13:53:00Z"/>
                <w:rFonts w:ascii="Times New Roman" w:hAnsi="Times New Roman" w:cs="Times New Roman"/>
                <w:rPrChange w:id="829" w:author="Jessica Savage" w:date="2016-04-04T12:47:00Z">
                  <w:rPr>
                    <w:del w:id="830" w:author="Jessica Savage" w:date="2016-04-06T13:53:00Z"/>
                    <w:rFonts w:ascii="Times" w:hAnsi="Times"/>
                  </w:rPr>
                </w:rPrChange>
              </w:rPr>
              <w:pPrChange w:id="831" w:author="Jessica Savage" w:date="2016-04-06T13:54:00Z">
                <w:pPr>
                  <w:jc w:val="center"/>
                </w:pPr>
              </w:pPrChange>
            </w:pPr>
            <w:del w:id="832" w:author="Jessica Savage" w:date="2016-04-06T13:53:00Z">
              <w:r w:rsidRPr="006B6ABA" w:rsidDel="00CE6E80">
                <w:rPr>
                  <w:rFonts w:ascii="Times New Roman" w:hAnsi="Times New Roman" w:cs="Times New Roman"/>
                  <w:rPrChange w:id="833" w:author="Jessica Savage" w:date="2016-04-04T12:47:00Z">
                    <w:rPr>
                      <w:rFonts w:ascii="Times" w:hAnsi="Times"/>
                    </w:rPr>
                  </w:rPrChange>
                </w:rPr>
                <w:delText>6</w:delText>
              </w:r>
            </w:del>
          </w:p>
        </w:tc>
        <w:tc>
          <w:tcPr>
            <w:tcW w:w="1177" w:type="dxa"/>
          </w:tcPr>
          <w:p w14:paraId="7335ADAD" w14:textId="2B29B486" w:rsidR="00EF093F" w:rsidRPr="006B6ABA" w:rsidDel="00CE6E80" w:rsidRDefault="00EF093F">
            <w:pPr>
              <w:pBdr>
                <w:bottom w:val="single" w:sz="4" w:space="10" w:color="auto"/>
              </w:pBdr>
              <w:jc w:val="both"/>
              <w:rPr>
                <w:del w:id="834" w:author="Jessica Savage" w:date="2016-04-06T13:53:00Z"/>
                <w:rFonts w:ascii="Times New Roman" w:hAnsi="Times New Roman" w:cs="Times New Roman"/>
                <w:rPrChange w:id="835" w:author="Jessica Savage" w:date="2016-04-04T12:47:00Z">
                  <w:rPr>
                    <w:del w:id="836" w:author="Jessica Savage" w:date="2016-04-06T13:53:00Z"/>
                    <w:rFonts w:ascii="Times" w:hAnsi="Times"/>
                  </w:rPr>
                </w:rPrChange>
              </w:rPr>
              <w:pPrChange w:id="837" w:author="Jessica Savage" w:date="2016-04-06T13:54:00Z">
                <w:pPr>
                  <w:jc w:val="both"/>
                </w:pPr>
              </w:pPrChange>
            </w:pPr>
            <w:del w:id="838" w:author="Jessica Savage" w:date="2016-04-06T13:53:00Z">
              <w:r w:rsidRPr="006B6ABA" w:rsidDel="00CE6E80">
                <w:rPr>
                  <w:rFonts w:ascii="Times New Roman" w:hAnsi="Times New Roman" w:cs="Times New Roman"/>
                  <w:rPrChange w:id="839" w:author="Jessica Savage" w:date="2016-04-04T12:47:00Z">
                    <w:rPr>
                      <w:rFonts w:ascii="Times" w:hAnsi="Times"/>
                    </w:rPr>
                  </w:rPrChange>
                </w:rPr>
                <w:delText>NS</w:delText>
              </w:r>
            </w:del>
          </w:p>
        </w:tc>
      </w:tr>
      <w:tr w:rsidR="00EF093F" w:rsidRPr="006B6ABA" w:rsidDel="00CE6E80" w14:paraId="7D7EA695" w14:textId="34328F8A"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840" w:author="Jessica Savage" w:date="2016-04-06T13:53:00Z"/>
        </w:trPr>
        <w:tc>
          <w:tcPr>
            <w:tcW w:w="1858" w:type="dxa"/>
          </w:tcPr>
          <w:p w14:paraId="643F6082" w14:textId="4DEEC4F6" w:rsidR="00EF093F" w:rsidRPr="006B6ABA" w:rsidDel="00CE6E80" w:rsidRDefault="00EF093F">
            <w:pPr>
              <w:pBdr>
                <w:bottom w:val="single" w:sz="4" w:space="10" w:color="auto"/>
              </w:pBdr>
              <w:jc w:val="both"/>
              <w:rPr>
                <w:del w:id="841" w:author="Jessica Savage" w:date="2016-04-06T13:53:00Z"/>
                <w:rFonts w:ascii="Times New Roman" w:hAnsi="Times New Roman" w:cs="Times New Roman"/>
                <w:rPrChange w:id="842" w:author="Jessica Savage" w:date="2016-04-04T12:47:00Z">
                  <w:rPr>
                    <w:del w:id="843" w:author="Jessica Savage" w:date="2016-04-06T13:53:00Z"/>
                    <w:rFonts w:ascii="Times" w:hAnsi="Times"/>
                  </w:rPr>
                </w:rPrChange>
              </w:rPr>
              <w:pPrChange w:id="844" w:author="Jessica Savage" w:date="2016-04-06T13:54:00Z">
                <w:pPr>
                  <w:jc w:val="both"/>
                </w:pPr>
              </w:pPrChange>
            </w:pPr>
          </w:p>
        </w:tc>
        <w:tc>
          <w:tcPr>
            <w:tcW w:w="3087" w:type="dxa"/>
          </w:tcPr>
          <w:p w14:paraId="6E6644F3" w14:textId="5C06EA4E" w:rsidR="00EF093F" w:rsidRPr="006B6ABA" w:rsidDel="00CE6E80" w:rsidRDefault="00EF093F">
            <w:pPr>
              <w:pBdr>
                <w:bottom w:val="single" w:sz="4" w:space="10" w:color="auto"/>
              </w:pBdr>
              <w:jc w:val="both"/>
              <w:rPr>
                <w:del w:id="845" w:author="Jessica Savage" w:date="2016-04-06T13:53:00Z"/>
                <w:rFonts w:ascii="Times New Roman" w:hAnsi="Times New Roman" w:cs="Times New Roman"/>
                <w:rPrChange w:id="846" w:author="Jessica Savage" w:date="2016-04-04T12:47:00Z">
                  <w:rPr>
                    <w:del w:id="847" w:author="Jessica Savage" w:date="2016-04-06T13:53:00Z"/>
                    <w:rFonts w:ascii="Times" w:hAnsi="Times"/>
                  </w:rPr>
                </w:rPrChange>
              </w:rPr>
              <w:pPrChange w:id="848" w:author="Jessica Savage" w:date="2016-04-06T13:54:00Z">
                <w:pPr>
                  <w:jc w:val="both"/>
                </w:pPr>
              </w:pPrChange>
            </w:pPr>
            <w:del w:id="849" w:author="Jessica Savage" w:date="2016-04-06T13:53:00Z">
              <w:r w:rsidRPr="006B6ABA" w:rsidDel="00CE6E80">
                <w:rPr>
                  <w:rFonts w:ascii="Times New Roman" w:hAnsi="Times New Roman" w:cs="Times New Roman"/>
                  <w:rPrChange w:id="850" w:author="Jessica Savage" w:date="2016-04-04T12:47:00Z">
                    <w:rPr>
                      <w:rFonts w:ascii="Times" w:hAnsi="Times"/>
                    </w:rPr>
                  </w:rPrChange>
                </w:rPr>
                <w:delText>Khmer, Scientist</w:delText>
              </w:r>
            </w:del>
          </w:p>
        </w:tc>
        <w:tc>
          <w:tcPr>
            <w:tcW w:w="1259" w:type="dxa"/>
          </w:tcPr>
          <w:p w14:paraId="6470036E" w14:textId="1057A37B" w:rsidR="00EF093F" w:rsidRPr="006B6ABA" w:rsidDel="00CE6E80" w:rsidRDefault="00EF093F">
            <w:pPr>
              <w:pBdr>
                <w:bottom w:val="single" w:sz="4" w:space="10" w:color="auto"/>
              </w:pBdr>
              <w:jc w:val="both"/>
              <w:rPr>
                <w:del w:id="851" w:author="Jessica Savage" w:date="2016-04-06T13:53:00Z"/>
                <w:rFonts w:ascii="Times New Roman" w:hAnsi="Times New Roman" w:cs="Times New Roman"/>
                <w:rPrChange w:id="852" w:author="Jessica Savage" w:date="2016-04-04T12:47:00Z">
                  <w:rPr>
                    <w:del w:id="853" w:author="Jessica Savage" w:date="2016-04-06T13:53:00Z"/>
                    <w:rFonts w:ascii="Times" w:hAnsi="Times"/>
                  </w:rPr>
                </w:rPrChange>
              </w:rPr>
              <w:pPrChange w:id="854" w:author="Jessica Savage" w:date="2016-04-06T13:54:00Z">
                <w:pPr>
                  <w:jc w:val="both"/>
                </w:pPr>
              </w:pPrChange>
            </w:pPr>
            <w:del w:id="855" w:author="Jessica Savage" w:date="2016-04-06T13:53:00Z">
              <w:r w:rsidRPr="006B6ABA" w:rsidDel="00CE6E80">
                <w:rPr>
                  <w:rFonts w:ascii="Times New Roman" w:hAnsi="Times New Roman" w:cs="Times New Roman"/>
                  <w:rPrChange w:id="856" w:author="Jessica Savage" w:date="2016-04-04T12:47:00Z">
                    <w:rPr>
                      <w:rFonts w:ascii="Times" w:hAnsi="Times"/>
                    </w:rPr>
                  </w:rPrChange>
                </w:rPr>
                <w:delText>1.40</w:delText>
              </w:r>
            </w:del>
          </w:p>
        </w:tc>
        <w:tc>
          <w:tcPr>
            <w:tcW w:w="1135" w:type="dxa"/>
          </w:tcPr>
          <w:p w14:paraId="38407531" w14:textId="0D2763CD" w:rsidR="00EF093F" w:rsidRPr="006B6ABA" w:rsidDel="00CE6E80" w:rsidRDefault="00EF093F">
            <w:pPr>
              <w:pBdr>
                <w:bottom w:val="single" w:sz="4" w:space="10" w:color="auto"/>
              </w:pBdr>
              <w:jc w:val="both"/>
              <w:rPr>
                <w:del w:id="857" w:author="Jessica Savage" w:date="2016-04-06T13:53:00Z"/>
                <w:rFonts w:ascii="Times New Roman" w:hAnsi="Times New Roman" w:cs="Times New Roman"/>
                <w:rPrChange w:id="858" w:author="Jessica Savage" w:date="2016-04-04T12:47:00Z">
                  <w:rPr>
                    <w:del w:id="859" w:author="Jessica Savage" w:date="2016-04-06T13:53:00Z"/>
                    <w:rFonts w:ascii="Times" w:hAnsi="Times"/>
                  </w:rPr>
                </w:rPrChange>
              </w:rPr>
              <w:pPrChange w:id="860" w:author="Jessica Savage" w:date="2016-04-06T13:54:00Z">
                <w:pPr>
                  <w:jc w:val="center"/>
                </w:pPr>
              </w:pPrChange>
            </w:pPr>
            <w:del w:id="861" w:author="Jessica Savage" w:date="2016-04-06T13:53:00Z">
              <w:r w:rsidRPr="006B6ABA" w:rsidDel="00CE6E80">
                <w:rPr>
                  <w:rFonts w:ascii="Times New Roman" w:hAnsi="Times New Roman" w:cs="Times New Roman"/>
                  <w:rPrChange w:id="862" w:author="Jessica Savage" w:date="2016-04-04T12:47:00Z">
                    <w:rPr>
                      <w:rFonts w:ascii="Times" w:hAnsi="Times"/>
                    </w:rPr>
                  </w:rPrChange>
                </w:rPr>
                <w:delText>6</w:delText>
              </w:r>
            </w:del>
          </w:p>
        </w:tc>
        <w:tc>
          <w:tcPr>
            <w:tcW w:w="1177" w:type="dxa"/>
          </w:tcPr>
          <w:p w14:paraId="1BDCB7AA" w14:textId="3B2C7934" w:rsidR="00EF093F" w:rsidRPr="006B6ABA" w:rsidDel="00CE6E80" w:rsidRDefault="00EF093F">
            <w:pPr>
              <w:pBdr>
                <w:bottom w:val="single" w:sz="4" w:space="10" w:color="auto"/>
              </w:pBdr>
              <w:jc w:val="both"/>
              <w:rPr>
                <w:del w:id="863" w:author="Jessica Savage" w:date="2016-04-06T13:53:00Z"/>
                <w:rFonts w:ascii="Times New Roman" w:hAnsi="Times New Roman" w:cs="Times New Roman"/>
                <w:rPrChange w:id="864" w:author="Jessica Savage" w:date="2016-04-04T12:47:00Z">
                  <w:rPr>
                    <w:del w:id="865" w:author="Jessica Savage" w:date="2016-04-06T13:53:00Z"/>
                    <w:rFonts w:ascii="Times" w:hAnsi="Times"/>
                  </w:rPr>
                </w:rPrChange>
              </w:rPr>
              <w:pPrChange w:id="866" w:author="Jessica Savage" w:date="2016-04-06T13:54:00Z">
                <w:pPr>
                  <w:jc w:val="both"/>
                </w:pPr>
              </w:pPrChange>
            </w:pPr>
            <w:del w:id="867" w:author="Jessica Savage" w:date="2016-04-06T13:53:00Z">
              <w:r w:rsidRPr="006B6ABA" w:rsidDel="00CE6E80">
                <w:rPr>
                  <w:rFonts w:ascii="Times New Roman" w:hAnsi="Times New Roman" w:cs="Times New Roman"/>
                  <w:rPrChange w:id="868" w:author="Jessica Savage" w:date="2016-04-04T12:47:00Z">
                    <w:rPr>
                      <w:rFonts w:ascii="Times" w:hAnsi="Times"/>
                    </w:rPr>
                  </w:rPrChange>
                </w:rPr>
                <w:delText>NS</w:delText>
              </w:r>
            </w:del>
          </w:p>
        </w:tc>
      </w:tr>
      <w:tr w:rsidR="00EF093F" w:rsidRPr="006B6ABA" w:rsidDel="00CE6E80" w14:paraId="7C97C2A6" w14:textId="60CCE680"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869" w:author="Jessica Savage" w:date="2016-04-06T13:53:00Z"/>
        </w:trPr>
        <w:tc>
          <w:tcPr>
            <w:tcW w:w="1858" w:type="dxa"/>
            <w:tcBorders>
              <w:bottom w:val="nil"/>
            </w:tcBorders>
          </w:tcPr>
          <w:p w14:paraId="7EC99A4F" w14:textId="12B97E32" w:rsidR="00EF093F" w:rsidRPr="006B6ABA" w:rsidDel="00CE6E80" w:rsidRDefault="00EF093F">
            <w:pPr>
              <w:pBdr>
                <w:bottom w:val="single" w:sz="4" w:space="10" w:color="auto"/>
              </w:pBdr>
              <w:jc w:val="both"/>
              <w:rPr>
                <w:del w:id="870" w:author="Jessica Savage" w:date="2016-04-06T13:53:00Z"/>
                <w:rFonts w:ascii="Times New Roman" w:hAnsi="Times New Roman" w:cs="Times New Roman"/>
                <w:rPrChange w:id="871" w:author="Jessica Savage" w:date="2016-04-04T12:47:00Z">
                  <w:rPr>
                    <w:del w:id="872" w:author="Jessica Savage" w:date="2016-04-06T13:53:00Z"/>
                    <w:rFonts w:ascii="Times" w:hAnsi="Times"/>
                  </w:rPr>
                </w:rPrChange>
              </w:rPr>
              <w:pPrChange w:id="873" w:author="Jessica Savage" w:date="2016-04-06T13:54:00Z">
                <w:pPr>
                  <w:jc w:val="both"/>
                </w:pPr>
              </w:pPrChange>
            </w:pPr>
          </w:p>
        </w:tc>
        <w:tc>
          <w:tcPr>
            <w:tcW w:w="3087" w:type="dxa"/>
            <w:tcBorders>
              <w:bottom w:val="nil"/>
            </w:tcBorders>
          </w:tcPr>
          <w:p w14:paraId="1731D664" w14:textId="712B0E91" w:rsidR="00EF093F" w:rsidRPr="006B6ABA" w:rsidDel="00CE6E80" w:rsidRDefault="00EF093F">
            <w:pPr>
              <w:pBdr>
                <w:bottom w:val="single" w:sz="4" w:space="10" w:color="auto"/>
              </w:pBdr>
              <w:jc w:val="both"/>
              <w:rPr>
                <w:del w:id="874" w:author="Jessica Savage" w:date="2016-04-06T13:53:00Z"/>
                <w:rFonts w:ascii="Times New Roman" w:hAnsi="Times New Roman" w:cs="Times New Roman"/>
                <w:rPrChange w:id="875" w:author="Jessica Savage" w:date="2016-04-04T12:47:00Z">
                  <w:rPr>
                    <w:del w:id="876" w:author="Jessica Savage" w:date="2016-04-06T13:53:00Z"/>
                    <w:rFonts w:ascii="Times" w:hAnsi="Times"/>
                  </w:rPr>
                </w:rPrChange>
              </w:rPr>
              <w:pPrChange w:id="877" w:author="Jessica Savage" w:date="2016-04-06T13:54:00Z">
                <w:pPr>
                  <w:jc w:val="both"/>
                </w:pPr>
              </w:pPrChange>
            </w:pPr>
            <w:del w:id="878" w:author="Jessica Savage" w:date="2016-04-06T13:53:00Z">
              <w:r w:rsidRPr="006B6ABA" w:rsidDel="00CE6E80">
                <w:rPr>
                  <w:rFonts w:ascii="Times New Roman" w:hAnsi="Times New Roman" w:cs="Times New Roman"/>
                  <w:rPrChange w:id="879" w:author="Jessica Savage" w:date="2016-04-04T12:47:00Z">
                    <w:rPr>
                      <w:rFonts w:ascii="Times" w:hAnsi="Times"/>
                    </w:rPr>
                  </w:rPrChange>
                </w:rPr>
                <w:delText>Non-Exp Volunteer, Exp Volunteer</w:delText>
              </w:r>
            </w:del>
          </w:p>
        </w:tc>
        <w:tc>
          <w:tcPr>
            <w:tcW w:w="1259" w:type="dxa"/>
            <w:tcBorders>
              <w:bottom w:val="nil"/>
            </w:tcBorders>
          </w:tcPr>
          <w:p w14:paraId="6DFA8062" w14:textId="1BDAB8AE" w:rsidR="00EF093F" w:rsidRPr="006B6ABA" w:rsidDel="00CE6E80" w:rsidRDefault="00EF093F">
            <w:pPr>
              <w:pBdr>
                <w:bottom w:val="single" w:sz="4" w:space="10" w:color="auto"/>
              </w:pBdr>
              <w:jc w:val="both"/>
              <w:rPr>
                <w:del w:id="880" w:author="Jessica Savage" w:date="2016-04-06T13:53:00Z"/>
                <w:rFonts w:ascii="Times New Roman" w:hAnsi="Times New Roman" w:cs="Times New Roman"/>
                <w:rPrChange w:id="881" w:author="Jessica Savage" w:date="2016-04-04T12:47:00Z">
                  <w:rPr>
                    <w:del w:id="882" w:author="Jessica Savage" w:date="2016-04-06T13:53:00Z"/>
                    <w:rFonts w:ascii="Times" w:hAnsi="Times"/>
                  </w:rPr>
                </w:rPrChange>
              </w:rPr>
              <w:pPrChange w:id="883" w:author="Jessica Savage" w:date="2016-04-06T13:54:00Z">
                <w:pPr>
                  <w:jc w:val="both"/>
                </w:pPr>
              </w:pPrChange>
            </w:pPr>
            <w:del w:id="884" w:author="Jessica Savage" w:date="2016-04-06T13:53:00Z">
              <w:r w:rsidRPr="006B6ABA" w:rsidDel="00CE6E80">
                <w:rPr>
                  <w:rFonts w:ascii="Times New Roman" w:hAnsi="Times New Roman" w:cs="Times New Roman"/>
                  <w:rPrChange w:id="885" w:author="Jessica Savage" w:date="2016-04-04T12:47:00Z">
                    <w:rPr>
                      <w:rFonts w:ascii="Times" w:hAnsi="Times"/>
                    </w:rPr>
                  </w:rPrChange>
                </w:rPr>
                <w:delText>1.02</w:delText>
              </w:r>
            </w:del>
          </w:p>
        </w:tc>
        <w:tc>
          <w:tcPr>
            <w:tcW w:w="1135" w:type="dxa"/>
            <w:tcBorders>
              <w:bottom w:val="nil"/>
            </w:tcBorders>
          </w:tcPr>
          <w:p w14:paraId="3E1C296F" w14:textId="30EBA32F" w:rsidR="00EF093F" w:rsidRPr="006B6ABA" w:rsidDel="00CE6E80" w:rsidRDefault="00EF093F">
            <w:pPr>
              <w:pBdr>
                <w:bottom w:val="single" w:sz="4" w:space="10" w:color="auto"/>
              </w:pBdr>
              <w:jc w:val="both"/>
              <w:rPr>
                <w:del w:id="886" w:author="Jessica Savage" w:date="2016-04-06T13:53:00Z"/>
                <w:rFonts w:ascii="Times New Roman" w:hAnsi="Times New Roman" w:cs="Times New Roman"/>
                <w:rPrChange w:id="887" w:author="Jessica Savage" w:date="2016-04-04T12:47:00Z">
                  <w:rPr>
                    <w:del w:id="888" w:author="Jessica Savage" w:date="2016-04-06T13:53:00Z"/>
                    <w:rFonts w:ascii="Times" w:hAnsi="Times"/>
                  </w:rPr>
                </w:rPrChange>
              </w:rPr>
              <w:pPrChange w:id="889" w:author="Jessica Savage" w:date="2016-04-06T13:54:00Z">
                <w:pPr>
                  <w:jc w:val="center"/>
                </w:pPr>
              </w:pPrChange>
            </w:pPr>
            <w:del w:id="890" w:author="Jessica Savage" w:date="2016-04-06T13:53:00Z">
              <w:r w:rsidRPr="006B6ABA" w:rsidDel="00CE6E80">
                <w:rPr>
                  <w:rFonts w:ascii="Times New Roman" w:hAnsi="Times New Roman" w:cs="Times New Roman"/>
                  <w:rPrChange w:id="891" w:author="Jessica Savage" w:date="2016-04-04T12:47:00Z">
                    <w:rPr>
                      <w:rFonts w:ascii="Times" w:hAnsi="Times"/>
                    </w:rPr>
                  </w:rPrChange>
                </w:rPr>
                <w:delText>6</w:delText>
              </w:r>
            </w:del>
          </w:p>
        </w:tc>
        <w:tc>
          <w:tcPr>
            <w:tcW w:w="1177" w:type="dxa"/>
            <w:tcBorders>
              <w:bottom w:val="nil"/>
            </w:tcBorders>
          </w:tcPr>
          <w:p w14:paraId="596E6EA6" w14:textId="5AE00FD9" w:rsidR="00EF093F" w:rsidRPr="006B6ABA" w:rsidDel="00CE6E80" w:rsidRDefault="00EF093F">
            <w:pPr>
              <w:pBdr>
                <w:bottom w:val="single" w:sz="4" w:space="10" w:color="auto"/>
              </w:pBdr>
              <w:jc w:val="both"/>
              <w:rPr>
                <w:del w:id="892" w:author="Jessica Savage" w:date="2016-04-06T13:53:00Z"/>
                <w:rFonts w:ascii="Times New Roman" w:hAnsi="Times New Roman" w:cs="Times New Roman"/>
                <w:rPrChange w:id="893" w:author="Jessica Savage" w:date="2016-04-04T12:47:00Z">
                  <w:rPr>
                    <w:del w:id="894" w:author="Jessica Savage" w:date="2016-04-06T13:53:00Z"/>
                    <w:rFonts w:ascii="Times" w:hAnsi="Times"/>
                  </w:rPr>
                </w:rPrChange>
              </w:rPr>
              <w:pPrChange w:id="895" w:author="Jessica Savage" w:date="2016-04-06T13:54:00Z">
                <w:pPr>
                  <w:jc w:val="both"/>
                </w:pPr>
              </w:pPrChange>
            </w:pPr>
            <w:del w:id="896" w:author="Jessica Savage" w:date="2016-04-06T13:53:00Z">
              <w:r w:rsidRPr="006B6ABA" w:rsidDel="00CE6E80">
                <w:rPr>
                  <w:rFonts w:ascii="Times New Roman" w:hAnsi="Times New Roman" w:cs="Times New Roman"/>
                  <w:rPrChange w:id="897" w:author="Jessica Savage" w:date="2016-04-04T12:47:00Z">
                    <w:rPr>
                      <w:rFonts w:ascii="Times" w:hAnsi="Times"/>
                    </w:rPr>
                  </w:rPrChange>
                </w:rPr>
                <w:delText>NS</w:delText>
              </w:r>
            </w:del>
          </w:p>
        </w:tc>
      </w:tr>
      <w:tr w:rsidR="00EF093F" w:rsidRPr="006B6ABA" w:rsidDel="00CE6E80" w14:paraId="5CA08961" w14:textId="3113ECFC"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898" w:author="Jessica Savage" w:date="2016-04-06T13:53:00Z"/>
        </w:trPr>
        <w:tc>
          <w:tcPr>
            <w:tcW w:w="1858" w:type="dxa"/>
            <w:tcBorders>
              <w:top w:val="nil"/>
              <w:bottom w:val="nil"/>
            </w:tcBorders>
          </w:tcPr>
          <w:p w14:paraId="65134D2B" w14:textId="2FB3A134" w:rsidR="00EF093F" w:rsidRPr="006B6ABA" w:rsidDel="00CE6E80" w:rsidRDefault="00EF093F">
            <w:pPr>
              <w:pBdr>
                <w:bottom w:val="single" w:sz="4" w:space="10" w:color="auto"/>
              </w:pBdr>
              <w:jc w:val="both"/>
              <w:rPr>
                <w:del w:id="899" w:author="Jessica Savage" w:date="2016-04-06T13:53:00Z"/>
                <w:rFonts w:ascii="Times New Roman" w:hAnsi="Times New Roman" w:cs="Times New Roman"/>
                <w:rPrChange w:id="900" w:author="Jessica Savage" w:date="2016-04-04T12:47:00Z">
                  <w:rPr>
                    <w:del w:id="901" w:author="Jessica Savage" w:date="2016-04-06T13:53:00Z"/>
                    <w:rFonts w:ascii="Times" w:hAnsi="Times"/>
                  </w:rPr>
                </w:rPrChange>
              </w:rPr>
              <w:pPrChange w:id="902" w:author="Jessica Savage" w:date="2016-04-06T13:54:00Z">
                <w:pPr>
                  <w:jc w:val="both"/>
                </w:pPr>
              </w:pPrChange>
            </w:pPr>
          </w:p>
        </w:tc>
        <w:tc>
          <w:tcPr>
            <w:tcW w:w="3087" w:type="dxa"/>
            <w:tcBorders>
              <w:top w:val="nil"/>
              <w:bottom w:val="nil"/>
            </w:tcBorders>
          </w:tcPr>
          <w:p w14:paraId="308455FF" w14:textId="193C2687" w:rsidR="00EF093F" w:rsidRPr="006B6ABA" w:rsidDel="00CE6E80" w:rsidRDefault="00EF093F">
            <w:pPr>
              <w:pBdr>
                <w:bottom w:val="single" w:sz="4" w:space="10" w:color="auto"/>
              </w:pBdr>
              <w:jc w:val="both"/>
              <w:rPr>
                <w:del w:id="903" w:author="Jessica Savage" w:date="2016-04-06T13:53:00Z"/>
                <w:rFonts w:ascii="Times New Roman" w:hAnsi="Times New Roman" w:cs="Times New Roman"/>
                <w:rPrChange w:id="904" w:author="Jessica Savage" w:date="2016-04-04T12:47:00Z">
                  <w:rPr>
                    <w:del w:id="905" w:author="Jessica Savage" w:date="2016-04-06T13:53:00Z"/>
                    <w:rFonts w:ascii="Times" w:hAnsi="Times"/>
                  </w:rPr>
                </w:rPrChange>
              </w:rPr>
              <w:pPrChange w:id="906" w:author="Jessica Savage" w:date="2016-04-06T13:54:00Z">
                <w:pPr>
                  <w:jc w:val="both"/>
                </w:pPr>
              </w:pPrChange>
            </w:pPr>
            <w:del w:id="907" w:author="Jessica Savage" w:date="2016-04-06T13:53:00Z">
              <w:r w:rsidRPr="006B6ABA" w:rsidDel="00CE6E80">
                <w:rPr>
                  <w:rFonts w:ascii="Times New Roman" w:hAnsi="Times New Roman" w:cs="Times New Roman"/>
                  <w:rPrChange w:id="908" w:author="Jessica Savage" w:date="2016-04-04T12:47:00Z">
                    <w:rPr>
                      <w:rFonts w:ascii="Times" w:hAnsi="Times"/>
                    </w:rPr>
                  </w:rPrChange>
                </w:rPr>
                <w:delText>Non-Exp Volunteer, Scientist</w:delText>
              </w:r>
            </w:del>
          </w:p>
        </w:tc>
        <w:tc>
          <w:tcPr>
            <w:tcW w:w="1259" w:type="dxa"/>
            <w:tcBorders>
              <w:top w:val="nil"/>
              <w:bottom w:val="nil"/>
            </w:tcBorders>
          </w:tcPr>
          <w:p w14:paraId="5FE3D646" w14:textId="339ECC54" w:rsidR="00EF093F" w:rsidRPr="006B6ABA" w:rsidDel="00CE6E80" w:rsidRDefault="00EF093F">
            <w:pPr>
              <w:pBdr>
                <w:bottom w:val="single" w:sz="4" w:space="10" w:color="auto"/>
              </w:pBdr>
              <w:jc w:val="both"/>
              <w:rPr>
                <w:del w:id="909" w:author="Jessica Savage" w:date="2016-04-06T13:53:00Z"/>
                <w:rFonts w:ascii="Times New Roman" w:hAnsi="Times New Roman" w:cs="Times New Roman"/>
                <w:rPrChange w:id="910" w:author="Jessica Savage" w:date="2016-04-04T12:47:00Z">
                  <w:rPr>
                    <w:del w:id="911" w:author="Jessica Savage" w:date="2016-04-06T13:53:00Z"/>
                    <w:rFonts w:ascii="Times" w:hAnsi="Times"/>
                  </w:rPr>
                </w:rPrChange>
              </w:rPr>
              <w:pPrChange w:id="912" w:author="Jessica Savage" w:date="2016-04-06T13:54:00Z">
                <w:pPr>
                  <w:jc w:val="both"/>
                </w:pPr>
              </w:pPrChange>
            </w:pPr>
            <w:del w:id="913" w:author="Jessica Savage" w:date="2016-04-06T13:53:00Z">
              <w:r w:rsidRPr="006B6ABA" w:rsidDel="00CE6E80">
                <w:rPr>
                  <w:rFonts w:ascii="Times New Roman" w:hAnsi="Times New Roman" w:cs="Times New Roman"/>
                  <w:rPrChange w:id="914" w:author="Jessica Savage" w:date="2016-04-04T12:47:00Z">
                    <w:rPr>
                      <w:rFonts w:ascii="Times" w:hAnsi="Times"/>
                    </w:rPr>
                  </w:rPrChange>
                </w:rPr>
                <w:delText>3.11</w:delText>
              </w:r>
            </w:del>
          </w:p>
        </w:tc>
        <w:tc>
          <w:tcPr>
            <w:tcW w:w="1135" w:type="dxa"/>
            <w:tcBorders>
              <w:top w:val="nil"/>
              <w:bottom w:val="nil"/>
            </w:tcBorders>
          </w:tcPr>
          <w:p w14:paraId="42A035F0" w14:textId="6E1190B3" w:rsidR="00EF093F" w:rsidRPr="006B6ABA" w:rsidDel="00CE6E80" w:rsidRDefault="00EF093F">
            <w:pPr>
              <w:pBdr>
                <w:bottom w:val="single" w:sz="4" w:space="10" w:color="auto"/>
              </w:pBdr>
              <w:jc w:val="both"/>
              <w:rPr>
                <w:del w:id="915" w:author="Jessica Savage" w:date="2016-04-06T13:53:00Z"/>
                <w:rFonts w:ascii="Times New Roman" w:hAnsi="Times New Roman" w:cs="Times New Roman"/>
                <w:rPrChange w:id="916" w:author="Jessica Savage" w:date="2016-04-04T12:47:00Z">
                  <w:rPr>
                    <w:del w:id="917" w:author="Jessica Savage" w:date="2016-04-06T13:53:00Z"/>
                    <w:rFonts w:ascii="Times" w:hAnsi="Times"/>
                  </w:rPr>
                </w:rPrChange>
              </w:rPr>
              <w:pPrChange w:id="918" w:author="Jessica Savage" w:date="2016-04-06T13:54:00Z">
                <w:pPr>
                  <w:jc w:val="center"/>
                </w:pPr>
              </w:pPrChange>
            </w:pPr>
            <w:del w:id="919" w:author="Jessica Savage" w:date="2016-04-06T13:53:00Z">
              <w:r w:rsidRPr="006B6ABA" w:rsidDel="00CE6E80">
                <w:rPr>
                  <w:rFonts w:ascii="Times New Roman" w:hAnsi="Times New Roman" w:cs="Times New Roman"/>
                  <w:rPrChange w:id="920" w:author="Jessica Savage" w:date="2016-04-04T12:47:00Z">
                    <w:rPr>
                      <w:rFonts w:ascii="Times" w:hAnsi="Times"/>
                    </w:rPr>
                  </w:rPrChange>
                </w:rPr>
                <w:delText>6</w:delText>
              </w:r>
            </w:del>
          </w:p>
        </w:tc>
        <w:tc>
          <w:tcPr>
            <w:tcW w:w="1177" w:type="dxa"/>
            <w:tcBorders>
              <w:top w:val="nil"/>
              <w:bottom w:val="nil"/>
            </w:tcBorders>
          </w:tcPr>
          <w:p w14:paraId="1742115B" w14:textId="32E9093B" w:rsidR="00EF093F" w:rsidRPr="006B6ABA" w:rsidDel="00CE6E80" w:rsidRDefault="00EF093F">
            <w:pPr>
              <w:pBdr>
                <w:bottom w:val="single" w:sz="4" w:space="10" w:color="auto"/>
              </w:pBdr>
              <w:jc w:val="both"/>
              <w:rPr>
                <w:del w:id="921" w:author="Jessica Savage" w:date="2016-04-06T13:53:00Z"/>
                <w:rFonts w:ascii="Times New Roman" w:hAnsi="Times New Roman" w:cs="Times New Roman"/>
                <w:rPrChange w:id="922" w:author="Jessica Savage" w:date="2016-04-04T12:47:00Z">
                  <w:rPr>
                    <w:del w:id="923" w:author="Jessica Savage" w:date="2016-04-06T13:53:00Z"/>
                    <w:rFonts w:ascii="Times" w:hAnsi="Times"/>
                  </w:rPr>
                </w:rPrChange>
              </w:rPr>
              <w:pPrChange w:id="924" w:author="Jessica Savage" w:date="2016-04-06T13:54:00Z">
                <w:pPr>
                  <w:jc w:val="both"/>
                </w:pPr>
              </w:pPrChange>
            </w:pPr>
            <w:del w:id="925" w:author="Jessica Savage" w:date="2016-04-06T13:53:00Z">
              <w:r w:rsidRPr="006B6ABA" w:rsidDel="00CE6E80">
                <w:rPr>
                  <w:rFonts w:ascii="Times New Roman" w:hAnsi="Times New Roman" w:cs="Times New Roman"/>
                  <w:rPrChange w:id="926" w:author="Jessica Savage" w:date="2016-04-04T12:47:00Z">
                    <w:rPr>
                      <w:rFonts w:ascii="Times" w:hAnsi="Times"/>
                    </w:rPr>
                  </w:rPrChange>
                </w:rPr>
                <w:delText>0.04</w:delText>
              </w:r>
            </w:del>
          </w:p>
        </w:tc>
      </w:tr>
      <w:tr w:rsidR="00EF093F" w:rsidRPr="006B6ABA" w:rsidDel="00CE6E80" w14:paraId="016B9075" w14:textId="4B2FE214"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927" w:author="Jessica Savage" w:date="2016-04-06T13:53:00Z"/>
        </w:trPr>
        <w:tc>
          <w:tcPr>
            <w:tcW w:w="1858" w:type="dxa"/>
            <w:tcBorders>
              <w:top w:val="nil"/>
              <w:bottom w:val="single" w:sz="4" w:space="0" w:color="auto"/>
            </w:tcBorders>
          </w:tcPr>
          <w:p w14:paraId="15C3265B" w14:textId="64773D23" w:rsidR="00EF093F" w:rsidRPr="006B6ABA" w:rsidDel="00CE6E80" w:rsidRDefault="00EF093F">
            <w:pPr>
              <w:pBdr>
                <w:bottom w:val="single" w:sz="4" w:space="10" w:color="auto"/>
              </w:pBdr>
              <w:jc w:val="both"/>
              <w:rPr>
                <w:del w:id="928" w:author="Jessica Savage" w:date="2016-04-06T13:53:00Z"/>
                <w:rFonts w:ascii="Times New Roman" w:hAnsi="Times New Roman" w:cs="Times New Roman"/>
                <w:rPrChange w:id="929" w:author="Jessica Savage" w:date="2016-04-04T12:47:00Z">
                  <w:rPr>
                    <w:del w:id="930" w:author="Jessica Savage" w:date="2016-04-06T13:53:00Z"/>
                    <w:rFonts w:ascii="Times" w:hAnsi="Times"/>
                  </w:rPr>
                </w:rPrChange>
              </w:rPr>
              <w:pPrChange w:id="931" w:author="Jessica Savage" w:date="2016-04-06T13:54:00Z">
                <w:pPr>
                  <w:jc w:val="both"/>
                </w:pPr>
              </w:pPrChange>
            </w:pPr>
          </w:p>
        </w:tc>
        <w:tc>
          <w:tcPr>
            <w:tcW w:w="3087" w:type="dxa"/>
            <w:tcBorders>
              <w:top w:val="nil"/>
              <w:bottom w:val="single" w:sz="4" w:space="0" w:color="auto"/>
            </w:tcBorders>
          </w:tcPr>
          <w:p w14:paraId="7AA33BE9" w14:textId="4D714D64" w:rsidR="00EF093F" w:rsidRPr="006B6ABA" w:rsidDel="00CE6E80" w:rsidRDefault="00EF093F">
            <w:pPr>
              <w:pBdr>
                <w:bottom w:val="single" w:sz="4" w:space="10" w:color="auto"/>
              </w:pBdr>
              <w:jc w:val="both"/>
              <w:rPr>
                <w:del w:id="932" w:author="Jessica Savage" w:date="2016-04-06T13:53:00Z"/>
                <w:rFonts w:ascii="Times New Roman" w:hAnsi="Times New Roman" w:cs="Times New Roman"/>
                <w:rPrChange w:id="933" w:author="Jessica Savage" w:date="2016-04-04T12:47:00Z">
                  <w:rPr>
                    <w:del w:id="934" w:author="Jessica Savage" w:date="2016-04-06T13:53:00Z"/>
                    <w:rFonts w:ascii="Times" w:hAnsi="Times"/>
                  </w:rPr>
                </w:rPrChange>
              </w:rPr>
              <w:pPrChange w:id="935" w:author="Jessica Savage" w:date="2016-04-06T13:54:00Z">
                <w:pPr>
                  <w:jc w:val="both"/>
                </w:pPr>
              </w:pPrChange>
            </w:pPr>
            <w:del w:id="936" w:author="Jessica Savage" w:date="2016-04-06T13:53:00Z">
              <w:r w:rsidRPr="006B6ABA" w:rsidDel="00CE6E80">
                <w:rPr>
                  <w:rFonts w:ascii="Times New Roman" w:hAnsi="Times New Roman" w:cs="Times New Roman"/>
                  <w:rPrChange w:id="937" w:author="Jessica Savage" w:date="2016-04-04T12:47:00Z">
                    <w:rPr>
                      <w:rFonts w:ascii="Times" w:hAnsi="Times"/>
                    </w:rPr>
                  </w:rPrChange>
                </w:rPr>
                <w:delText>Exp. Volunteer, Scientist</w:delText>
              </w:r>
            </w:del>
          </w:p>
        </w:tc>
        <w:tc>
          <w:tcPr>
            <w:tcW w:w="1259" w:type="dxa"/>
            <w:tcBorders>
              <w:top w:val="nil"/>
              <w:bottom w:val="single" w:sz="4" w:space="0" w:color="auto"/>
            </w:tcBorders>
          </w:tcPr>
          <w:p w14:paraId="633E4517" w14:textId="0EB2E1D4" w:rsidR="00EF093F" w:rsidRPr="006B6ABA" w:rsidDel="00CE6E80" w:rsidRDefault="00EF093F">
            <w:pPr>
              <w:pBdr>
                <w:bottom w:val="single" w:sz="4" w:space="10" w:color="auto"/>
              </w:pBdr>
              <w:jc w:val="both"/>
              <w:rPr>
                <w:del w:id="938" w:author="Jessica Savage" w:date="2016-04-06T13:53:00Z"/>
                <w:rFonts w:ascii="Times New Roman" w:hAnsi="Times New Roman" w:cs="Times New Roman"/>
                <w:rPrChange w:id="939" w:author="Jessica Savage" w:date="2016-04-04T12:47:00Z">
                  <w:rPr>
                    <w:del w:id="940" w:author="Jessica Savage" w:date="2016-04-06T13:53:00Z"/>
                    <w:rFonts w:ascii="Times" w:hAnsi="Times"/>
                  </w:rPr>
                </w:rPrChange>
              </w:rPr>
              <w:pPrChange w:id="941" w:author="Jessica Savage" w:date="2016-04-06T13:54:00Z">
                <w:pPr>
                  <w:jc w:val="both"/>
                </w:pPr>
              </w:pPrChange>
            </w:pPr>
            <w:del w:id="942" w:author="Jessica Savage" w:date="2016-04-06T13:53:00Z">
              <w:r w:rsidRPr="006B6ABA" w:rsidDel="00CE6E80">
                <w:rPr>
                  <w:rFonts w:ascii="Times New Roman" w:hAnsi="Times New Roman" w:cs="Times New Roman"/>
                  <w:rPrChange w:id="943" w:author="Jessica Savage" w:date="2016-04-04T12:47:00Z">
                    <w:rPr>
                      <w:rFonts w:ascii="Times" w:hAnsi="Times"/>
                    </w:rPr>
                  </w:rPrChange>
                </w:rPr>
                <w:delText>2.42</w:delText>
              </w:r>
            </w:del>
          </w:p>
        </w:tc>
        <w:tc>
          <w:tcPr>
            <w:tcW w:w="1135" w:type="dxa"/>
            <w:tcBorders>
              <w:top w:val="nil"/>
              <w:bottom w:val="single" w:sz="4" w:space="0" w:color="auto"/>
            </w:tcBorders>
          </w:tcPr>
          <w:p w14:paraId="66ED6F7A" w14:textId="7F8E3616" w:rsidR="00EF093F" w:rsidRPr="006B6ABA" w:rsidDel="00CE6E80" w:rsidRDefault="00EF093F">
            <w:pPr>
              <w:pBdr>
                <w:bottom w:val="single" w:sz="4" w:space="10" w:color="auto"/>
              </w:pBdr>
              <w:jc w:val="both"/>
              <w:rPr>
                <w:del w:id="944" w:author="Jessica Savage" w:date="2016-04-06T13:53:00Z"/>
                <w:rFonts w:ascii="Times New Roman" w:hAnsi="Times New Roman" w:cs="Times New Roman"/>
                <w:rPrChange w:id="945" w:author="Jessica Savage" w:date="2016-04-04T12:47:00Z">
                  <w:rPr>
                    <w:del w:id="946" w:author="Jessica Savage" w:date="2016-04-06T13:53:00Z"/>
                    <w:rFonts w:ascii="Times" w:hAnsi="Times"/>
                  </w:rPr>
                </w:rPrChange>
              </w:rPr>
              <w:pPrChange w:id="947" w:author="Jessica Savage" w:date="2016-04-06T13:54:00Z">
                <w:pPr>
                  <w:jc w:val="center"/>
                </w:pPr>
              </w:pPrChange>
            </w:pPr>
            <w:del w:id="948" w:author="Jessica Savage" w:date="2016-04-06T13:53:00Z">
              <w:r w:rsidRPr="006B6ABA" w:rsidDel="00CE6E80">
                <w:rPr>
                  <w:rFonts w:ascii="Times New Roman" w:hAnsi="Times New Roman" w:cs="Times New Roman"/>
                  <w:rPrChange w:id="949" w:author="Jessica Savage" w:date="2016-04-04T12:47:00Z">
                    <w:rPr>
                      <w:rFonts w:ascii="Times" w:hAnsi="Times"/>
                    </w:rPr>
                  </w:rPrChange>
                </w:rPr>
                <w:delText>6</w:delText>
              </w:r>
            </w:del>
          </w:p>
        </w:tc>
        <w:tc>
          <w:tcPr>
            <w:tcW w:w="1177" w:type="dxa"/>
            <w:tcBorders>
              <w:top w:val="nil"/>
              <w:bottom w:val="single" w:sz="4" w:space="0" w:color="auto"/>
            </w:tcBorders>
          </w:tcPr>
          <w:p w14:paraId="3DDA7948" w14:textId="0DBDF36A" w:rsidR="00EF093F" w:rsidRPr="006B6ABA" w:rsidDel="00CE6E80" w:rsidRDefault="00EF093F">
            <w:pPr>
              <w:pBdr>
                <w:bottom w:val="single" w:sz="4" w:space="10" w:color="auto"/>
              </w:pBdr>
              <w:jc w:val="both"/>
              <w:rPr>
                <w:del w:id="950" w:author="Jessica Savage" w:date="2016-04-06T13:53:00Z"/>
                <w:rFonts w:ascii="Times New Roman" w:hAnsi="Times New Roman" w:cs="Times New Roman"/>
                <w:rPrChange w:id="951" w:author="Jessica Savage" w:date="2016-04-04T12:47:00Z">
                  <w:rPr>
                    <w:del w:id="952" w:author="Jessica Savage" w:date="2016-04-06T13:53:00Z"/>
                    <w:rFonts w:ascii="Times" w:hAnsi="Times"/>
                  </w:rPr>
                </w:rPrChange>
              </w:rPr>
              <w:pPrChange w:id="953" w:author="Jessica Savage" w:date="2016-04-06T13:54:00Z">
                <w:pPr>
                  <w:jc w:val="both"/>
                </w:pPr>
              </w:pPrChange>
            </w:pPr>
            <w:del w:id="954" w:author="Jessica Savage" w:date="2016-04-06T13:53:00Z">
              <w:r w:rsidRPr="006B6ABA" w:rsidDel="00CE6E80">
                <w:rPr>
                  <w:rFonts w:ascii="Times New Roman" w:hAnsi="Times New Roman" w:cs="Times New Roman"/>
                  <w:rPrChange w:id="955" w:author="Jessica Savage" w:date="2016-04-04T12:47:00Z">
                    <w:rPr>
                      <w:rFonts w:ascii="Times" w:hAnsi="Times"/>
                    </w:rPr>
                  </w:rPrChange>
                </w:rPr>
                <w:delText>0.03</w:delText>
              </w:r>
            </w:del>
          </w:p>
        </w:tc>
      </w:tr>
      <w:tr w:rsidR="00EF093F" w:rsidRPr="006B6ABA" w:rsidDel="00CE6E80" w14:paraId="200090B9" w14:textId="377B675C"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956" w:author="Jessica Savage" w:date="2016-04-06T13:53:00Z"/>
        </w:trPr>
        <w:tc>
          <w:tcPr>
            <w:tcW w:w="1858" w:type="dxa"/>
            <w:tcBorders>
              <w:top w:val="single" w:sz="4" w:space="0" w:color="auto"/>
            </w:tcBorders>
          </w:tcPr>
          <w:p w14:paraId="16918F0E" w14:textId="0700F86E" w:rsidR="00EF093F" w:rsidRPr="006B6ABA" w:rsidDel="00CE6E80" w:rsidRDefault="00EF093F">
            <w:pPr>
              <w:pBdr>
                <w:bottom w:val="single" w:sz="4" w:space="10" w:color="auto"/>
              </w:pBdr>
              <w:jc w:val="both"/>
              <w:rPr>
                <w:del w:id="957" w:author="Jessica Savage" w:date="2016-04-06T13:53:00Z"/>
                <w:rFonts w:ascii="Times New Roman" w:hAnsi="Times New Roman" w:cs="Times New Roman"/>
                <w:rPrChange w:id="958" w:author="Jessica Savage" w:date="2016-04-04T12:47:00Z">
                  <w:rPr>
                    <w:del w:id="959" w:author="Jessica Savage" w:date="2016-04-06T13:53:00Z"/>
                    <w:rFonts w:ascii="Times" w:hAnsi="Times"/>
                  </w:rPr>
                </w:rPrChange>
              </w:rPr>
              <w:pPrChange w:id="960" w:author="Jessica Savage" w:date="2016-04-06T13:54:00Z">
                <w:pPr>
                  <w:jc w:val="both"/>
                </w:pPr>
              </w:pPrChange>
            </w:pPr>
            <w:del w:id="961" w:author="Jessica Savage" w:date="2016-04-06T13:53:00Z">
              <w:r w:rsidRPr="006B6ABA" w:rsidDel="00CE6E80">
                <w:rPr>
                  <w:rFonts w:ascii="Times New Roman" w:hAnsi="Times New Roman" w:cs="Times New Roman"/>
                  <w:rPrChange w:id="962" w:author="Jessica Savage" w:date="2016-04-04T12:47:00Z">
                    <w:rPr>
                      <w:rFonts w:ascii="Times" w:hAnsi="Times"/>
                    </w:rPr>
                  </w:rPrChange>
                </w:rPr>
                <w:delText>3.</w:delText>
              </w:r>
            </w:del>
          </w:p>
        </w:tc>
        <w:tc>
          <w:tcPr>
            <w:tcW w:w="3087" w:type="dxa"/>
            <w:tcBorders>
              <w:top w:val="single" w:sz="4" w:space="0" w:color="auto"/>
            </w:tcBorders>
          </w:tcPr>
          <w:p w14:paraId="6929C88D" w14:textId="4B473B4C" w:rsidR="00EF093F" w:rsidRPr="006B6ABA" w:rsidDel="00CE6E80" w:rsidRDefault="00EF093F">
            <w:pPr>
              <w:pBdr>
                <w:bottom w:val="single" w:sz="4" w:space="10" w:color="auto"/>
              </w:pBdr>
              <w:jc w:val="both"/>
              <w:rPr>
                <w:del w:id="963" w:author="Jessica Savage" w:date="2016-04-06T13:53:00Z"/>
                <w:rFonts w:ascii="Times New Roman" w:hAnsi="Times New Roman" w:cs="Times New Roman"/>
                <w:rPrChange w:id="964" w:author="Jessica Savage" w:date="2016-04-04T12:47:00Z">
                  <w:rPr>
                    <w:del w:id="965" w:author="Jessica Savage" w:date="2016-04-06T13:53:00Z"/>
                    <w:rFonts w:ascii="Times" w:hAnsi="Times"/>
                  </w:rPr>
                </w:rPrChange>
              </w:rPr>
              <w:pPrChange w:id="966" w:author="Jessica Savage" w:date="2016-04-06T13:54:00Z">
                <w:pPr>
                  <w:jc w:val="both"/>
                </w:pPr>
              </w:pPrChange>
            </w:pPr>
            <w:del w:id="967" w:author="Jessica Savage" w:date="2016-04-06T13:53:00Z">
              <w:r w:rsidRPr="006B6ABA" w:rsidDel="00CE6E80">
                <w:rPr>
                  <w:rFonts w:ascii="Times New Roman" w:hAnsi="Times New Roman" w:cs="Times New Roman"/>
                  <w:rPrChange w:id="968" w:author="Jessica Savage" w:date="2016-04-04T12:47:00Z">
                    <w:rPr>
                      <w:rFonts w:ascii="Times" w:hAnsi="Times"/>
                    </w:rPr>
                  </w:rPrChange>
                </w:rPr>
                <w:delText>Khmer, Non-Exp Volunteer</w:delText>
              </w:r>
            </w:del>
          </w:p>
        </w:tc>
        <w:tc>
          <w:tcPr>
            <w:tcW w:w="1259" w:type="dxa"/>
            <w:tcBorders>
              <w:top w:val="single" w:sz="4" w:space="0" w:color="auto"/>
            </w:tcBorders>
          </w:tcPr>
          <w:p w14:paraId="02FFC4F9" w14:textId="06BABA50" w:rsidR="00EF093F" w:rsidRPr="006B6ABA" w:rsidDel="00CE6E80" w:rsidRDefault="00EF093F">
            <w:pPr>
              <w:pBdr>
                <w:bottom w:val="single" w:sz="4" w:space="10" w:color="auto"/>
              </w:pBdr>
              <w:jc w:val="both"/>
              <w:rPr>
                <w:del w:id="969" w:author="Jessica Savage" w:date="2016-04-06T13:53:00Z"/>
                <w:rFonts w:ascii="Times New Roman" w:hAnsi="Times New Roman" w:cs="Times New Roman"/>
                <w:rPrChange w:id="970" w:author="Jessica Savage" w:date="2016-04-04T12:47:00Z">
                  <w:rPr>
                    <w:del w:id="971" w:author="Jessica Savage" w:date="2016-04-06T13:53:00Z"/>
                    <w:rFonts w:ascii="Times" w:hAnsi="Times"/>
                  </w:rPr>
                </w:rPrChange>
              </w:rPr>
              <w:pPrChange w:id="972" w:author="Jessica Savage" w:date="2016-04-06T13:54:00Z">
                <w:pPr>
                  <w:jc w:val="both"/>
                </w:pPr>
              </w:pPrChange>
            </w:pPr>
            <w:del w:id="973" w:author="Jessica Savage" w:date="2016-04-06T13:53:00Z">
              <w:r w:rsidRPr="006B6ABA" w:rsidDel="00CE6E80">
                <w:rPr>
                  <w:rFonts w:ascii="Times New Roman" w:hAnsi="Times New Roman" w:cs="Times New Roman"/>
                  <w:rPrChange w:id="974" w:author="Jessica Savage" w:date="2016-04-04T12:47:00Z">
                    <w:rPr>
                      <w:rFonts w:ascii="Times" w:hAnsi="Times"/>
                    </w:rPr>
                  </w:rPrChange>
                </w:rPr>
                <w:delText>0.81</w:delText>
              </w:r>
            </w:del>
          </w:p>
        </w:tc>
        <w:tc>
          <w:tcPr>
            <w:tcW w:w="1135" w:type="dxa"/>
            <w:tcBorders>
              <w:top w:val="single" w:sz="4" w:space="0" w:color="auto"/>
            </w:tcBorders>
          </w:tcPr>
          <w:p w14:paraId="293423EE" w14:textId="448A5186" w:rsidR="00EF093F" w:rsidRPr="006B6ABA" w:rsidDel="00CE6E80" w:rsidRDefault="00EF093F">
            <w:pPr>
              <w:pBdr>
                <w:bottom w:val="single" w:sz="4" w:space="10" w:color="auto"/>
              </w:pBdr>
              <w:jc w:val="both"/>
              <w:rPr>
                <w:del w:id="975" w:author="Jessica Savage" w:date="2016-04-06T13:53:00Z"/>
                <w:rFonts w:ascii="Times New Roman" w:hAnsi="Times New Roman" w:cs="Times New Roman"/>
                <w:rPrChange w:id="976" w:author="Jessica Savage" w:date="2016-04-04T12:47:00Z">
                  <w:rPr>
                    <w:del w:id="977" w:author="Jessica Savage" w:date="2016-04-06T13:53:00Z"/>
                    <w:rFonts w:ascii="Times" w:hAnsi="Times"/>
                  </w:rPr>
                </w:rPrChange>
              </w:rPr>
              <w:pPrChange w:id="978" w:author="Jessica Savage" w:date="2016-04-06T13:54:00Z">
                <w:pPr>
                  <w:jc w:val="center"/>
                </w:pPr>
              </w:pPrChange>
            </w:pPr>
            <w:del w:id="979" w:author="Jessica Savage" w:date="2016-04-06T13:53:00Z">
              <w:r w:rsidRPr="006B6ABA" w:rsidDel="00CE6E80">
                <w:rPr>
                  <w:rFonts w:ascii="Times New Roman" w:hAnsi="Times New Roman" w:cs="Times New Roman"/>
                  <w:rPrChange w:id="980" w:author="Jessica Savage" w:date="2016-04-04T12:47:00Z">
                    <w:rPr>
                      <w:rFonts w:ascii="Times" w:hAnsi="Times"/>
                    </w:rPr>
                  </w:rPrChange>
                </w:rPr>
                <w:delText>6</w:delText>
              </w:r>
            </w:del>
          </w:p>
        </w:tc>
        <w:tc>
          <w:tcPr>
            <w:tcW w:w="1177" w:type="dxa"/>
            <w:tcBorders>
              <w:top w:val="single" w:sz="4" w:space="0" w:color="auto"/>
            </w:tcBorders>
          </w:tcPr>
          <w:p w14:paraId="50532007" w14:textId="09665FF1" w:rsidR="00EF093F" w:rsidRPr="006B6ABA" w:rsidDel="00CE6E80" w:rsidRDefault="00EF093F">
            <w:pPr>
              <w:pBdr>
                <w:bottom w:val="single" w:sz="4" w:space="10" w:color="auto"/>
              </w:pBdr>
              <w:jc w:val="both"/>
              <w:rPr>
                <w:del w:id="981" w:author="Jessica Savage" w:date="2016-04-06T13:53:00Z"/>
                <w:rFonts w:ascii="Times New Roman" w:hAnsi="Times New Roman" w:cs="Times New Roman"/>
                <w:rPrChange w:id="982" w:author="Jessica Savage" w:date="2016-04-04T12:47:00Z">
                  <w:rPr>
                    <w:del w:id="983" w:author="Jessica Savage" w:date="2016-04-06T13:53:00Z"/>
                    <w:rFonts w:ascii="Times" w:hAnsi="Times"/>
                  </w:rPr>
                </w:rPrChange>
              </w:rPr>
              <w:pPrChange w:id="984" w:author="Jessica Savage" w:date="2016-04-06T13:54:00Z">
                <w:pPr>
                  <w:jc w:val="both"/>
                </w:pPr>
              </w:pPrChange>
            </w:pPr>
            <w:del w:id="985" w:author="Jessica Savage" w:date="2016-04-06T13:53:00Z">
              <w:r w:rsidRPr="006B6ABA" w:rsidDel="00CE6E80">
                <w:rPr>
                  <w:rFonts w:ascii="Times New Roman" w:hAnsi="Times New Roman" w:cs="Times New Roman"/>
                  <w:rPrChange w:id="986" w:author="Jessica Savage" w:date="2016-04-04T12:47:00Z">
                    <w:rPr>
                      <w:rFonts w:ascii="Times" w:hAnsi="Times"/>
                    </w:rPr>
                  </w:rPrChange>
                </w:rPr>
                <w:delText>NS</w:delText>
              </w:r>
            </w:del>
          </w:p>
        </w:tc>
      </w:tr>
      <w:tr w:rsidR="00EF093F" w:rsidRPr="006B6ABA" w:rsidDel="00CE6E80" w14:paraId="57B63C60" w14:textId="11B094C8"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987" w:author="Jessica Savage" w:date="2016-04-06T13:53:00Z"/>
        </w:trPr>
        <w:tc>
          <w:tcPr>
            <w:tcW w:w="1858" w:type="dxa"/>
          </w:tcPr>
          <w:p w14:paraId="50BCDD6D" w14:textId="143900DA" w:rsidR="00EF093F" w:rsidRPr="006B6ABA" w:rsidDel="00CE6E80" w:rsidRDefault="00EF093F">
            <w:pPr>
              <w:pBdr>
                <w:bottom w:val="single" w:sz="4" w:space="10" w:color="auto"/>
              </w:pBdr>
              <w:jc w:val="both"/>
              <w:rPr>
                <w:del w:id="988" w:author="Jessica Savage" w:date="2016-04-06T13:53:00Z"/>
                <w:rFonts w:ascii="Times New Roman" w:hAnsi="Times New Roman" w:cs="Times New Roman"/>
                <w:rPrChange w:id="989" w:author="Jessica Savage" w:date="2016-04-04T12:47:00Z">
                  <w:rPr>
                    <w:del w:id="990" w:author="Jessica Savage" w:date="2016-04-06T13:53:00Z"/>
                    <w:rFonts w:ascii="Times" w:hAnsi="Times"/>
                  </w:rPr>
                </w:rPrChange>
              </w:rPr>
              <w:pPrChange w:id="991" w:author="Jessica Savage" w:date="2016-04-06T13:54:00Z">
                <w:pPr>
                  <w:jc w:val="both"/>
                </w:pPr>
              </w:pPrChange>
            </w:pPr>
          </w:p>
        </w:tc>
        <w:tc>
          <w:tcPr>
            <w:tcW w:w="3087" w:type="dxa"/>
          </w:tcPr>
          <w:p w14:paraId="78877EBA" w14:textId="69E26929" w:rsidR="00EF093F" w:rsidRPr="006B6ABA" w:rsidDel="00CE6E80" w:rsidRDefault="00EF093F">
            <w:pPr>
              <w:pBdr>
                <w:bottom w:val="single" w:sz="4" w:space="10" w:color="auto"/>
              </w:pBdr>
              <w:jc w:val="both"/>
              <w:rPr>
                <w:del w:id="992" w:author="Jessica Savage" w:date="2016-04-06T13:53:00Z"/>
                <w:rFonts w:ascii="Times New Roman" w:hAnsi="Times New Roman" w:cs="Times New Roman"/>
                <w:rPrChange w:id="993" w:author="Jessica Savage" w:date="2016-04-04T12:47:00Z">
                  <w:rPr>
                    <w:del w:id="994" w:author="Jessica Savage" w:date="2016-04-06T13:53:00Z"/>
                    <w:rFonts w:ascii="Times" w:hAnsi="Times"/>
                  </w:rPr>
                </w:rPrChange>
              </w:rPr>
              <w:pPrChange w:id="995" w:author="Jessica Savage" w:date="2016-04-06T13:54:00Z">
                <w:pPr>
                  <w:jc w:val="both"/>
                </w:pPr>
              </w:pPrChange>
            </w:pPr>
            <w:del w:id="996" w:author="Jessica Savage" w:date="2016-04-06T13:53:00Z">
              <w:r w:rsidRPr="006B6ABA" w:rsidDel="00CE6E80">
                <w:rPr>
                  <w:rFonts w:ascii="Times New Roman" w:hAnsi="Times New Roman" w:cs="Times New Roman"/>
                  <w:rPrChange w:id="997" w:author="Jessica Savage" w:date="2016-04-04T12:47:00Z">
                    <w:rPr>
                      <w:rFonts w:ascii="Times" w:hAnsi="Times"/>
                    </w:rPr>
                  </w:rPrChange>
                </w:rPr>
                <w:delText>Khmer, Exp Volunteer</w:delText>
              </w:r>
            </w:del>
          </w:p>
        </w:tc>
        <w:tc>
          <w:tcPr>
            <w:tcW w:w="1259" w:type="dxa"/>
          </w:tcPr>
          <w:p w14:paraId="0115A780" w14:textId="2DE92C0D" w:rsidR="00EF093F" w:rsidRPr="006B6ABA" w:rsidDel="00CE6E80" w:rsidRDefault="00EF093F">
            <w:pPr>
              <w:pBdr>
                <w:bottom w:val="single" w:sz="4" w:space="10" w:color="auto"/>
              </w:pBdr>
              <w:jc w:val="both"/>
              <w:rPr>
                <w:del w:id="998" w:author="Jessica Savage" w:date="2016-04-06T13:53:00Z"/>
                <w:rFonts w:ascii="Times New Roman" w:hAnsi="Times New Roman" w:cs="Times New Roman"/>
                <w:rPrChange w:id="999" w:author="Jessica Savage" w:date="2016-04-04T12:47:00Z">
                  <w:rPr>
                    <w:del w:id="1000" w:author="Jessica Savage" w:date="2016-04-06T13:53:00Z"/>
                    <w:rFonts w:ascii="Times" w:hAnsi="Times"/>
                  </w:rPr>
                </w:rPrChange>
              </w:rPr>
              <w:pPrChange w:id="1001" w:author="Jessica Savage" w:date="2016-04-06T13:54:00Z">
                <w:pPr>
                  <w:jc w:val="both"/>
                </w:pPr>
              </w:pPrChange>
            </w:pPr>
            <w:del w:id="1002" w:author="Jessica Savage" w:date="2016-04-06T13:53:00Z">
              <w:r w:rsidRPr="006B6ABA" w:rsidDel="00CE6E80">
                <w:rPr>
                  <w:rFonts w:ascii="Times New Roman" w:hAnsi="Times New Roman" w:cs="Times New Roman"/>
                  <w:rPrChange w:id="1003" w:author="Jessica Savage" w:date="2016-04-04T12:47:00Z">
                    <w:rPr>
                      <w:rFonts w:ascii="Times" w:hAnsi="Times"/>
                    </w:rPr>
                  </w:rPrChange>
                </w:rPr>
                <w:delText>2.33</w:delText>
              </w:r>
            </w:del>
          </w:p>
        </w:tc>
        <w:tc>
          <w:tcPr>
            <w:tcW w:w="1135" w:type="dxa"/>
          </w:tcPr>
          <w:p w14:paraId="36C78BC7" w14:textId="654BC69D" w:rsidR="00EF093F" w:rsidRPr="006B6ABA" w:rsidDel="00CE6E80" w:rsidRDefault="00EF093F">
            <w:pPr>
              <w:pBdr>
                <w:bottom w:val="single" w:sz="4" w:space="10" w:color="auto"/>
              </w:pBdr>
              <w:jc w:val="both"/>
              <w:rPr>
                <w:del w:id="1004" w:author="Jessica Savage" w:date="2016-04-06T13:53:00Z"/>
                <w:rFonts w:ascii="Times New Roman" w:hAnsi="Times New Roman" w:cs="Times New Roman"/>
                <w:rPrChange w:id="1005" w:author="Jessica Savage" w:date="2016-04-04T12:47:00Z">
                  <w:rPr>
                    <w:del w:id="1006" w:author="Jessica Savage" w:date="2016-04-06T13:53:00Z"/>
                    <w:rFonts w:ascii="Times" w:hAnsi="Times"/>
                  </w:rPr>
                </w:rPrChange>
              </w:rPr>
              <w:pPrChange w:id="1007" w:author="Jessica Savage" w:date="2016-04-06T13:54:00Z">
                <w:pPr>
                  <w:jc w:val="center"/>
                </w:pPr>
              </w:pPrChange>
            </w:pPr>
            <w:del w:id="1008" w:author="Jessica Savage" w:date="2016-04-06T13:53:00Z">
              <w:r w:rsidRPr="006B6ABA" w:rsidDel="00CE6E80">
                <w:rPr>
                  <w:rFonts w:ascii="Times New Roman" w:hAnsi="Times New Roman" w:cs="Times New Roman"/>
                  <w:rPrChange w:id="1009" w:author="Jessica Savage" w:date="2016-04-04T12:47:00Z">
                    <w:rPr>
                      <w:rFonts w:ascii="Times" w:hAnsi="Times"/>
                    </w:rPr>
                  </w:rPrChange>
                </w:rPr>
                <w:delText>6</w:delText>
              </w:r>
            </w:del>
          </w:p>
        </w:tc>
        <w:tc>
          <w:tcPr>
            <w:tcW w:w="1177" w:type="dxa"/>
          </w:tcPr>
          <w:p w14:paraId="204A2691" w14:textId="270F5159" w:rsidR="00EF093F" w:rsidRPr="006B6ABA" w:rsidDel="00CE6E80" w:rsidRDefault="00EF093F">
            <w:pPr>
              <w:pBdr>
                <w:bottom w:val="single" w:sz="4" w:space="10" w:color="auto"/>
              </w:pBdr>
              <w:jc w:val="both"/>
              <w:rPr>
                <w:del w:id="1010" w:author="Jessica Savage" w:date="2016-04-06T13:53:00Z"/>
                <w:rFonts w:ascii="Times New Roman" w:hAnsi="Times New Roman" w:cs="Times New Roman"/>
                <w:rPrChange w:id="1011" w:author="Jessica Savage" w:date="2016-04-04T12:47:00Z">
                  <w:rPr>
                    <w:del w:id="1012" w:author="Jessica Savage" w:date="2016-04-06T13:53:00Z"/>
                    <w:rFonts w:ascii="Times" w:hAnsi="Times"/>
                  </w:rPr>
                </w:rPrChange>
              </w:rPr>
              <w:pPrChange w:id="1013" w:author="Jessica Savage" w:date="2016-04-06T13:54:00Z">
                <w:pPr>
                  <w:jc w:val="both"/>
                </w:pPr>
              </w:pPrChange>
            </w:pPr>
            <w:del w:id="1014" w:author="Jessica Savage" w:date="2016-04-06T13:53:00Z">
              <w:r w:rsidRPr="006B6ABA" w:rsidDel="00CE6E80">
                <w:rPr>
                  <w:rFonts w:ascii="Times New Roman" w:hAnsi="Times New Roman" w:cs="Times New Roman"/>
                  <w:rPrChange w:id="1015" w:author="Jessica Savage" w:date="2016-04-04T12:47:00Z">
                    <w:rPr>
                      <w:rFonts w:ascii="Times" w:hAnsi="Times"/>
                    </w:rPr>
                  </w:rPrChange>
                </w:rPr>
                <w:delText>0.02</w:delText>
              </w:r>
            </w:del>
          </w:p>
        </w:tc>
      </w:tr>
      <w:tr w:rsidR="00EF093F" w:rsidRPr="006B6ABA" w:rsidDel="00CE6E80" w14:paraId="12FFD885" w14:textId="448E103E"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016" w:author="Jessica Savage" w:date="2016-04-06T13:53:00Z"/>
        </w:trPr>
        <w:tc>
          <w:tcPr>
            <w:tcW w:w="1858" w:type="dxa"/>
          </w:tcPr>
          <w:p w14:paraId="05371575" w14:textId="3E488124" w:rsidR="00EF093F" w:rsidRPr="006B6ABA" w:rsidDel="00CE6E80" w:rsidRDefault="00EF093F">
            <w:pPr>
              <w:pBdr>
                <w:bottom w:val="single" w:sz="4" w:space="10" w:color="auto"/>
              </w:pBdr>
              <w:jc w:val="both"/>
              <w:rPr>
                <w:del w:id="1017" w:author="Jessica Savage" w:date="2016-04-06T13:53:00Z"/>
                <w:rFonts w:ascii="Times New Roman" w:hAnsi="Times New Roman" w:cs="Times New Roman"/>
                <w:rPrChange w:id="1018" w:author="Jessica Savage" w:date="2016-04-04T12:47:00Z">
                  <w:rPr>
                    <w:del w:id="1019" w:author="Jessica Savage" w:date="2016-04-06T13:53:00Z"/>
                    <w:rFonts w:ascii="Times" w:hAnsi="Times"/>
                  </w:rPr>
                </w:rPrChange>
              </w:rPr>
              <w:pPrChange w:id="1020" w:author="Jessica Savage" w:date="2016-04-06T13:54:00Z">
                <w:pPr>
                  <w:jc w:val="both"/>
                </w:pPr>
              </w:pPrChange>
            </w:pPr>
          </w:p>
        </w:tc>
        <w:tc>
          <w:tcPr>
            <w:tcW w:w="3087" w:type="dxa"/>
          </w:tcPr>
          <w:p w14:paraId="2D3ED02B" w14:textId="7E8F1CAA" w:rsidR="00EF093F" w:rsidRPr="006B6ABA" w:rsidDel="00CE6E80" w:rsidRDefault="00EF093F">
            <w:pPr>
              <w:pBdr>
                <w:bottom w:val="single" w:sz="4" w:space="10" w:color="auto"/>
              </w:pBdr>
              <w:jc w:val="both"/>
              <w:rPr>
                <w:del w:id="1021" w:author="Jessica Savage" w:date="2016-04-06T13:53:00Z"/>
                <w:rFonts w:ascii="Times New Roman" w:hAnsi="Times New Roman" w:cs="Times New Roman"/>
                <w:rPrChange w:id="1022" w:author="Jessica Savage" w:date="2016-04-04T12:47:00Z">
                  <w:rPr>
                    <w:del w:id="1023" w:author="Jessica Savage" w:date="2016-04-06T13:53:00Z"/>
                    <w:rFonts w:ascii="Times" w:hAnsi="Times"/>
                  </w:rPr>
                </w:rPrChange>
              </w:rPr>
              <w:pPrChange w:id="1024" w:author="Jessica Savage" w:date="2016-04-06T13:54:00Z">
                <w:pPr>
                  <w:jc w:val="both"/>
                </w:pPr>
              </w:pPrChange>
            </w:pPr>
            <w:del w:id="1025" w:author="Jessica Savage" w:date="2016-04-06T13:53:00Z">
              <w:r w:rsidRPr="006B6ABA" w:rsidDel="00CE6E80">
                <w:rPr>
                  <w:rFonts w:ascii="Times New Roman" w:hAnsi="Times New Roman" w:cs="Times New Roman"/>
                  <w:rPrChange w:id="1026" w:author="Jessica Savage" w:date="2016-04-04T12:47:00Z">
                    <w:rPr>
                      <w:rFonts w:ascii="Times" w:hAnsi="Times"/>
                    </w:rPr>
                  </w:rPrChange>
                </w:rPr>
                <w:delText>Khmer, Scientist</w:delText>
              </w:r>
            </w:del>
          </w:p>
        </w:tc>
        <w:tc>
          <w:tcPr>
            <w:tcW w:w="1259" w:type="dxa"/>
          </w:tcPr>
          <w:p w14:paraId="5DC4D0F8" w14:textId="534B96C0" w:rsidR="00EF093F" w:rsidRPr="006B6ABA" w:rsidDel="00CE6E80" w:rsidRDefault="00EF093F">
            <w:pPr>
              <w:pBdr>
                <w:bottom w:val="single" w:sz="4" w:space="10" w:color="auto"/>
              </w:pBdr>
              <w:jc w:val="both"/>
              <w:rPr>
                <w:del w:id="1027" w:author="Jessica Savage" w:date="2016-04-06T13:53:00Z"/>
                <w:rFonts w:ascii="Times New Roman" w:hAnsi="Times New Roman" w:cs="Times New Roman"/>
                <w:rPrChange w:id="1028" w:author="Jessica Savage" w:date="2016-04-04T12:47:00Z">
                  <w:rPr>
                    <w:del w:id="1029" w:author="Jessica Savage" w:date="2016-04-06T13:53:00Z"/>
                    <w:rFonts w:ascii="Times" w:hAnsi="Times"/>
                  </w:rPr>
                </w:rPrChange>
              </w:rPr>
              <w:pPrChange w:id="1030" w:author="Jessica Savage" w:date="2016-04-06T13:54:00Z">
                <w:pPr>
                  <w:jc w:val="both"/>
                </w:pPr>
              </w:pPrChange>
            </w:pPr>
            <w:del w:id="1031" w:author="Jessica Savage" w:date="2016-04-06T13:53:00Z">
              <w:r w:rsidRPr="006B6ABA" w:rsidDel="00CE6E80">
                <w:rPr>
                  <w:rFonts w:ascii="Times New Roman" w:hAnsi="Times New Roman" w:cs="Times New Roman"/>
                  <w:rPrChange w:id="1032" w:author="Jessica Savage" w:date="2016-04-04T12:47:00Z">
                    <w:rPr>
                      <w:rFonts w:ascii="Times" w:hAnsi="Times"/>
                    </w:rPr>
                  </w:rPrChange>
                </w:rPr>
                <w:delText>1.98</w:delText>
              </w:r>
            </w:del>
          </w:p>
        </w:tc>
        <w:tc>
          <w:tcPr>
            <w:tcW w:w="1135" w:type="dxa"/>
          </w:tcPr>
          <w:p w14:paraId="6291A1A5" w14:textId="15E31A4C" w:rsidR="00EF093F" w:rsidRPr="006B6ABA" w:rsidDel="00CE6E80" w:rsidRDefault="00EF093F">
            <w:pPr>
              <w:pBdr>
                <w:bottom w:val="single" w:sz="4" w:space="10" w:color="auto"/>
              </w:pBdr>
              <w:jc w:val="both"/>
              <w:rPr>
                <w:del w:id="1033" w:author="Jessica Savage" w:date="2016-04-06T13:53:00Z"/>
                <w:rFonts w:ascii="Times New Roman" w:hAnsi="Times New Roman" w:cs="Times New Roman"/>
                <w:rPrChange w:id="1034" w:author="Jessica Savage" w:date="2016-04-04T12:47:00Z">
                  <w:rPr>
                    <w:del w:id="1035" w:author="Jessica Savage" w:date="2016-04-06T13:53:00Z"/>
                    <w:rFonts w:ascii="Times" w:hAnsi="Times"/>
                  </w:rPr>
                </w:rPrChange>
              </w:rPr>
              <w:pPrChange w:id="1036" w:author="Jessica Savage" w:date="2016-04-06T13:54:00Z">
                <w:pPr>
                  <w:jc w:val="center"/>
                </w:pPr>
              </w:pPrChange>
            </w:pPr>
            <w:del w:id="1037" w:author="Jessica Savage" w:date="2016-04-06T13:53:00Z">
              <w:r w:rsidRPr="006B6ABA" w:rsidDel="00CE6E80">
                <w:rPr>
                  <w:rFonts w:ascii="Times New Roman" w:hAnsi="Times New Roman" w:cs="Times New Roman"/>
                  <w:rPrChange w:id="1038" w:author="Jessica Savage" w:date="2016-04-04T12:47:00Z">
                    <w:rPr>
                      <w:rFonts w:ascii="Times" w:hAnsi="Times"/>
                    </w:rPr>
                  </w:rPrChange>
                </w:rPr>
                <w:delText>6</w:delText>
              </w:r>
            </w:del>
          </w:p>
        </w:tc>
        <w:tc>
          <w:tcPr>
            <w:tcW w:w="1177" w:type="dxa"/>
          </w:tcPr>
          <w:p w14:paraId="07F311D5" w14:textId="44748138" w:rsidR="00EF093F" w:rsidRPr="006B6ABA" w:rsidDel="00CE6E80" w:rsidRDefault="00EF093F">
            <w:pPr>
              <w:pBdr>
                <w:bottom w:val="single" w:sz="4" w:space="10" w:color="auto"/>
              </w:pBdr>
              <w:jc w:val="both"/>
              <w:rPr>
                <w:del w:id="1039" w:author="Jessica Savage" w:date="2016-04-06T13:53:00Z"/>
                <w:rFonts w:ascii="Times New Roman" w:hAnsi="Times New Roman" w:cs="Times New Roman"/>
                <w:rPrChange w:id="1040" w:author="Jessica Savage" w:date="2016-04-04T12:47:00Z">
                  <w:rPr>
                    <w:del w:id="1041" w:author="Jessica Savage" w:date="2016-04-06T13:53:00Z"/>
                    <w:rFonts w:ascii="Times" w:hAnsi="Times"/>
                  </w:rPr>
                </w:rPrChange>
              </w:rPr>
              <w:pPrChange w:id="1042" w:author="Jessica Savage" w:date="2016-04-06T13:54:00Z">
                <w:pPr>
                  <w:jc w:val="both"/>
                </w:pPr>
              </w:pPrChange>
            </w:pPr>
            <w:del w:id="1043" w:author="Jessica Savage" w:date="2016-04-06T13:53:00Z">
              <w:r w:rsidRPr="006B6ABA" w:rsidDel="00CE6E80">
                <w:rPr>
                  <w:rFonts w:ascii="Times New Roman" w:hAnsi="Times New Roman" w:cs="Times New Roman"/>
                  <w:rPrChange w:id="1044" w:author="Jessica Savage" w:date="2016-04-04T12:47:00Z">
                    <w:rPr>
                      <w:rFonts w:ascii="Times" w:hAnsi="Times"/>
                    </w:rPr>
                  </w:rPrChange>
                </w:rPr>
                <w:delText>0.04</w:delText>
              </w:r>
            </w:del>
          </w:p>
        </w:tc>
      </w:tr>
      <w:tr w:rsidR="00EF093F" w:rsidRPr="006B6ABA" w:rsidDel="00CE6E80" w14:paraId="10827226" w14:textId="35622928"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045" w:author="Jessica Savage" w:date="2016-04-06T13:53:00Z"/>
        </w:trPr>
        <w:tc>
          <w:tcPr>
            <w:tcW w:w="1858" w:type="dxa"/>
            <w:tcBorders>
              <w:bottom w:val="nil"/>
            </w:tcBorders>
          </w:tcPr>
          <w:p w14:paraId="7C222C5F" w14:textId="1911FEA1" w:rsidR="00EF093F" w:rsidRPr="006B6ABA" w:rsidDel="00CE6E80" w:rsidRDefault="00EF093F">
            <w:pPr>
              <w:pBdr>
                <w:bottom w:val="single" w:sz="4" w:space="10" w:color="auto"/>
              </w:pBdr>
              <w:jc w:val="both"/>
              <w:rPr>
                <w:del w:id="1046" w:author="Jessica Savage" w:date="2016-04-06T13:53:00Z"/>
                <w:rFonts w:ascii="Times New Roman" w:hAnsi="Times New Roman" w:cs="Times New Roman"/>
                <w:rPrChange w:id="1047" w:author="Jessica Savage" w:date="2016-04-04T12:47:00Z">
                  <w:rPr>
                    <w:del w:id="1048" w:author="Jessica Savage" w:date="2016-04-06T13:53:00Z"/>
                    <w:rFonts w:ascii="Times" w:hAnsi="Times"/>
                  </w:rPr>
                </w:rPrChange>
              </w:rPr>
              <w:pPrChange w:id="1049" w:author="Jessica Savage" w:date="2016-04-06T13:54:00Z">
                <w:pPr>
                  <w:jc w:val="both"/>
                </w:pPr>
              </w:pPrChange>
            </w:pPr>
          </w:p>
        </w:tc>
        <w:tc>
          <w:tcPr>
            <w:tcW w:w="3087" w:type="dxa"/>
            <w:tcBorders>
              <w:bottom w:val="nil"/>
            </w:tcBorders>
          </w:tcPr>
          <w:p w14:paraId="460D3258" w14:textId="626233BD" w:rsidR="00EF093F" w:rsidRPr="006B6ABA" w:rsidDel="00CE6E80" w:rsidRDefault="00EF093F">
            <w:pPr>
              <w:pBdr>
                <w:bottom w:val="single" w:sz="4" w:space="10" w:color="auto"/>
              </w:pBdr>
              <w:jc w:val="both"/>
              <w:rPr>
                <w:del w:id="1050" w:author="Jessica Savage" w:date="2016-04-06T13:53:00Z"/>
                <w:rFonts w:ascii="Times New Roman" w:hAnsi="Times New Roman" w:cs="Times New Roman"/>
                <w:rPrChange w:id="1051" w:author="Jessica Savage" w:date="2016-04-04T12:47:00Z">
                  <w:rPr>
                    <w:del w:id="1052" w:author="Jessica Savage" w:date="2016-04-06T13:53:00Z"/>
                    <w:rFonts w:ascii="Times" w:hAnsi="Times"/>
                  </w:rPr>
                </w:rPrChange>
              </w:rPr>
              <w:pPrChange w:id="1053" w:author="Jessica Savage" w:date="2016-04-06T13:54:00Z">
                <w:pPr>
                  <w:jc w:val="both"/>
                </w:pPr>
              </w:pPrChange>
            </w:pPr>
            <w:del w:id="1054" w:author="Jessica Savage" w:date="2016-04-06T13:53:00Z">
              <w:r w:rsidRPr="006B6ABA" w:rsidDel="00CE6E80">
                <w:rPr>
                  <w:rFonts w:ascii="Times New Roman" w:hAnsi="Times New Roman" w:cs="Times New Roman"/>
                  <w:rPrChange w:id="1055" w:author="Jessica Savage" w:date="2016-04-04T12:47:00Z">
                    <w:rPr>
                      <w:rFonts w:ascii="Times" w:hAnsi="Times"/>
                    </w:rPr>
                  </w:rPrChange>
                </w:rPr>
                <w:delText>Non-Exp Volunteer, Exp Volunteer</w:delText>
              </w:r>
            </w:del>
          </w:p>
        </w:tc>
        <w:tc>
          <w:tcPr>
            <w:tcW w:w="1259" w:type="dxa"/>
            <w:tcBorders>
              <w:bottom w:val="nil"/>
            </w:tcBorders>
          </w:tcPr>
          <w:p w14:paraId="0351414D" w14:textId="6C67BDE9" w:rsidR="00EF093F" w:rsidRPr="006B6ABA" w:rsidDel="00CE6E80" w:rsidRDefault="00EF093F">
            <w:pPr>
              <w:pBdr>
                <w:bottom w:val="single" w:sz="4" w:space="10" w:color="auto"/>
              </w:pBdr>
              <w:jc w:val="both"/>
              <w:rPr>
                <w:del w:id="1056" w:author="Jessica Savage" w:date="2016-04-06T13:53:00Z"/>
                <w:rFonts w:ascii="Times New Roman" w:hAnsi="Times New Roman" w:cs="Times New Roman"/>
                <w:rPrChange w:id="1057" w:author="Jessica Savage" w:date="2016-04-04T12:47:00Z">
                  <w:rPr>
                    <w:del w:id="1058" w:author="Jessica Savage" w:date="2016-04-06T13:53:00Z"/>
                    <w:rFonts w:ascii="Times" w:hAnsi="Times"/>
                  </w:rPr>
                </w:rPrChange>
              </w:rPr>
              <w:pPrChange w:id="1059" w:author="Jessica Savage" w:date="2016-04-06T13:54:00Z">
                <w:pPr>
                  <w:jc w:val="both"/>
                </w:pPr>
              </w:pPrChange>
            </w:pPr>
            <w:del w:id="1060" w:author="Jessica Savage" w:date="2016-04-06T13:53:00Z">
              <w:r w:rsidRPr="006B6ABA" w:rsidDel="00CE6E80">
                <w:rPr>
                  <w:rFonts w:ascii="Times New Roman" w:hAnsi="Times New Roman" w:cs="Times New Roman"/>
                  <w:rPrChange w:id="1061" w:author="Jessica Savage" w:date="2016-04-04T12:47:00Z">
                    <w:rPr>
                      <w:rFonts w:ascii="Times" w:hAnsi="Times"/>
                    </w:rPr>
                  </w:rPrChange>
                </w:rPr>
                <w:delText>2.00</w:delText>
              </w:r>
            </w:del>
          </w:p>
        </w:tc>
        <w:tc>
          <w:tcPr>
            <w:tcW w:w="1135" w:type="dxa"/>
            <w:tcBorders>
              <w:bottom w:val="nil"/>
            </w:tcBorders>
          </w:tcPr>
          <w:p w14:paraId="5F42C697" w14:textId="62ED9532" w:rsidR="00EF093F" w:rsidRPr="006B6ABA" w:rsidDel="00CE6E80" w:rsidRDefault="00EF093F">
            <w:pPr>
              <w:pBdr>
                <w:bottom w:val="single" w:sz="4" w:space="10" w:color="auto"/>
              </w:pBdr>
              <w:jc w:val="both"/>
              <w:rPr>
                <w:del w:id="1062" w:author="Jessica Savage" w:date="2016-04-06T13:53:00Z"/>
                <w:rFonts w:ascii="Times New Roman" w:hAnsi="Times New Roman" w:cs="Times New Roman"/>
                <w:rPrChange w:id="1063" w:author="Jessica Savage" w:date="2016-04-04T12:47:00Z">
                  <w:rPr>
                    <w:del w:id="1064" w:author="Jessica Savage" w:date="2016-04-06T13:53:00Z"/>
                    <w:rFonts w:ascii="Times" w:hAnsi="Times"/>
                  </w:rPr>
                </w:rPrChange>
              </w:rPr>
              <w:pPrChange w:id="1065" w:author="Jessica Savage" w:date="2016-04-06T13:54:00Z">
                <w:pPr>
                  <w:jc w:val="center"/>
                </w:pPr>
              </w:pPrChange>
            </w:pPr>
            <w:del w:id="1066" w:author="Jessica Savage" w:date="2016-04-06T13:53:00Z">
              <w:r w:rsidRPr="006B6ABA" w:rsidDel="00CE6E80">
                <w:rPr>
                  <w:rFonts w:ascii="Times New Roman" w:hAnsi="Times New Roman" w:cs="Times New Roman"/>
                  <w:rPrChange w:id="1067" w:author="Jessica Savage" w:date="2016-04-04T12:47:00Z">
                    <w:rPr>
                      <w:rFonts w:ascii="Times" w:hAnsi="Times"/>
                    </w:rPr>
                  </w:rPrChange>
                </w:rPr>
                <w:delText>6</w:delText>
              </w:r>
            </w:del>
          </w:p>
        </w:tc>
        <w:tc>
          <w:tcPr>
            <w:tcW w:w="1177" w:type="dxa"/>
            <w:tcBorders>
              <w:bottom w:val="nil"/>
            </w:tcBorders>
          </w:tcPr>
          <w:p w14:paraId="1FC981BA" w14:textId="4F817B40" w:rsidR="00EF093F" w:rsidRPr="006B6ABA" w:rsidDel="00CE6E80" w:rsidRDefault="00EF093F">
            <w:pPr>
              <w:pBdr>
                <w:bottom w:val="single" w:sz="4" w:space="10" w:color="auto"/>
              </w:pBdr>
              <w:jc w:val="both"/>
              <w:rPr>
                <w:del w:id="1068" w:author="Jessica Savage" w:date="2016-04-06T13:53:00Z"/>
                <w:rFonts w:ascii="Times New Roman" w:hAnsi="Times New Roman" w:cs="Times New Roman"/>
                <w:rPrChange w:id="1069" w:author="Jessica Savage" w:date="2016-04-04T12:47:00Z">
                  <w:rPr>
                    <w:del w:id="1070" w:author="Jessica Savage" w:date="2016-04-06T13:53:00Z"/>
                    <w:rFonts w:ascii="Times" w:hAnsi="Times"/>
                  </w:rPr>
                </w:rPrChange>
              </w:rPr>
              <w:pPrChange w:id="1071" w:author="Jessica Savage" w:date="2016-04-06T13:54:00Z">
                <w:pPr>
                  <w:jc w:val="both"/>
                </w:pPr>
              </w:pPrChange>
            </w:pPr>
            <w:del w:id="1072" w:author="Jessica Savage" w:date="2016-04-06T13:53:00Z">
              <w:r w:rsidRPr="006B6ABA" w:rsidDel="00CE6E80">
                <w:rPr>
                  <w:rFonts w:ascii="Times New Roman" w:hAnsi="Times New Roman" w:cs="Times New Roman"/>
                  <w:rPrChange w:id="1073" w:author="Jessica Savage" w:date="2016-04-04T12:47:00Z">
                    <w:rPr>
                      <w:rFonts w:ascii="Times" w:hAnsi="Times"/>
                    </w:rPr>
                  </w:rPrChange>
                </w:rPr>
                <w:delText>NS</w:delText>
              </w:r>
            </w:del>
          </w:p>
        </w:tc>
      </w:tr>
      <w:tr w:rsidR="00EF093F" w:rsidRPr="006B6ABA" w:rsidDel="00CE6E80" w14:paraId="71AD77D5" w14:textId="493CAD2E"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074" w:author="Jessica Savage" w:date="2016-04-06T13:53:00Z"/>
        </w:trPr>
        <w:tc>
          <w:tcPr>
            <w:tcW w:w="1858" w:type="dxa"/>
            <w:tcBorders>
              <w:top w:val="nil"/>
              <w:bottom w:val="nil"/>
            </w:tcBorders>
          </w:tcPr>
          <w:p w14:paraId="7761CA68" w14:textId="11D1B462" w:rsidR="00EF093F" w:rsidRPr="006B6ABA" w:rsidDel="00CE6E80" w:rsidRDefault="00EF093F">
            <w:pPr>
              <w:pBdr>
                <w:bottom w:val="single" w:sz="4" w:space="10" w:color="auto"/>
              </w:pBdr>
              <w:jc w:val="both"/>
              <w:rPr>
                <w:del w:id="1075" w:author="Jessica Savage" w:date="2016-04-06T13:53:00Z"/>
                <w:rFonts w:ascii="Times New Roman" w:hAnsi="Times New Roman" w:cs="Times New Roman"/>
                <w:rPrChange w:id="1076" w:author="Jessica Savage" w:date="2016-04-04T12:47:00Z">
                  <w:rPr>
                    <w:del w:id="1077" w:author="Jessica Savage" w:date="2016-04-06T13:53:00Z"/>
                    <w:rFonts w:ascii="Times" w:hAnsi="Times"/>
                  </w:rPr>
                </w:rPrChange>
              </w:rPr>
              <w:pPrChange w:id="1078" w:author="Jessica Savage" w:date="2016-04-06T13:54:00Z">
                <w:pPr>
                  <w:jc w:val="both"/>
                </w:pPr>
              </w:pPrChange>
            </w:pPr>
          </w:p>
        </w:tc>
        <w:tc>
          <w:tcPr>
            <w:tcW w:w="3087" w:type="dxa"/>
            <w:tcBorders>
              <w:top w:val="nil"/>
              <w:bottom w:val="nil"/>
            </w:tcBorders>
          </w:tcPr>
          <w:p w14:paraId="7D9EF73B" w14:textId="3501C6B4" w:rsidR="00EF093F" w:rsidRPr="006B6ABA" w:rsidDel="00CE6E80" w:rsidRDefault="00EF093F">
            <w:pPr>
              <w:pBdr>
                <w:bottom w:val="single" w:sz="4" w:space="10" w:color="auto"/>
              </w:pBdr>
              <w:jc w:val="both"/>
              <w:rPr>
                <w:del w:id="1079" w:author="Jessica Savage" w:date="2016-04-06T13:53:00Z"/>
                <w:rFonts w:ascii="Times New Roman" w:hAnsi="Times New Roman" w:cs="Times New Roman"/>
                <w:rPrChange w:id="1080" w:author="Jessica Savage" w:date="2016-04-04T12:47:00Z">
                  <w:rPr>
                    <w:del w:id="1081" w:author="Jessica Savage" w:date="2016-04-06T13:53:00Z"/>
                    <w:rFonts w:ascii="Times" w:hAnsi="Times"/>
                  </w:rPr>
                </w:rPrChange>
              </w:rPr>
              <w:pPrChange w:id="1082" w:author="Jessica Savage" w:date="2016-04-06T13:54:00Z">
                <w:pPr>
                  <w:jc w:val="both"/>
                </w:pPr>
              </w:pPrChange>
            </w:pPr>
            <w:del w:id="1083" w:author="Jessica Savage" w:date="2016-04-06T13:53:00Z">
              <w:r w:rsidRPr="006B6ABA" w:rsidDel="00CE6E80">
                <w:rPr>
                  <w:rFonts w:ascii="Times New Roman" w:hAnsi="Times New Roman" w:cs="Times New Roman"/>
                  <w:rPrChange w:id="1084" w:author="Jessica Savage" w:date="2016-04-04T12:47:00Z">
                    <w:rPr>
                      <w:rFonts w:ascii="Times" w:hAnsi="Times"/>
                    </w:rPr>
                  </w:rPrChange>
                </w:rPr>
                <w:delText>Non-Exp Volunteer, Scientist</w:delText>
              </w:r>
            </w:del>
          </w:p>
        </w:tc>
        <w:tc>
          <w:tcPr>
            <w:tcW w:w="1259" w:type="dxa"/>
            <w:tcBorders>
              <w:top w:val="nil"/>
              <w:bottom w:val="nil"/>
            </w:tcBorders>
          </w:tcPr>
          <w:p w14:paraId="567F9196" w14:textId="2030BC96" w:rsidR="00EF093F" w:rsidRPr="006B6ABA" w:rsidDel="00CE6E80" w:rsidRDefault="00EF093F">
            <w:pPr>
              <w:pBdr>
                <w:bottom w:val="single" w:sz="4" w:space="10" w:color="auto"/>
              </w:pBdr>
              <w:jc w:val="both"/>
              <w:rPr>
                <w:del w:id="1085" w:author="Jessica Savage" w:date="2016-04-06T13:53:00Z"/>
                <w:rFonts w:ascii="Times New Roman" w:hAnsi="Times New Roman" w:cs="Times New Roman"/>
                <w:rPrChange w:id="1086" w:author="Jessica Savage" w:date="2016-04-04T12:47:00Z">
                  <w:rPr>
                    <w:del w:id="1087" w:author="Jessica Savage" w:date="2016-04-06T13:53:00Z"/>
                    <w:rFonts w:ascii="Times" w:hAnsi="Times"/>
                  </w:rPr>
                </w:rPrChange>
              </w:rPr>
              <w:pPrChange w:id="1088" w:author="Jessica Savage" w:date="2016-04-06T13:54:00Z">
                <w:pPr>
                  <w:jc w:val="both"/>
                </w:pPr>
              </w:pPrChange>
            </w:pPr>
            <w:del w:id="1089" w:author="Jessica Savage" w:date="2016-04-06T13:53:00Z">
              <w:r w:rsidRPr="006B6ABA" w:rsidDel="00CE6E80">
                <w:rPr>
                  <w:rFonts w:ascii="Times New Roman" w:hAnsi="Times New Roman" w:cs="Times New Roman"/>
                  <w:rPrChange w:id="1090" w:author="Jessica Savage" w:date="2016-04-04T12:47:00Z">
                    <w:rPr>
                      <w:rFonts w:ascii="Times" w:hAnsi="Times"/>
                    </w:rPr>
                  </w:rPrChange>
                </w:rPr>
                <w:delText>1.46</w:delText>
              </w:r>
            </w:del>
          </w:p>
        </w:tc>
        <w:tc>
          <w:tcPr>
            <w:tcW w:w="1135" w:type="dxa"/>
            <w:tcBorders>
              <w:top w:val="nil"/>
              <w:bottom w:val="nil"/>
            </w:tcBorders>
          </w:tcPr>
          <w:p w14:paraId="77010AC5" w14:textId="08BF8E21" w:rsidR="00EF093F" w:rsidRPr="006B6ABA" w:rsidDel="00CE6E80" w:rsidRDefault="00EF093F">
            <w:pPr>
              <w:pBdr>
                <w:bottom w:val="single" w:sz="4" w:space="10" w:color="auto"/>
              </w:pBdr>
              <w:jc w:val="both"/>
              <w:rPr>
                <w:del w:id="1091" w:author="Jessica Savage" w:date="2016-04-06T13:53:00Z"/>
                <w:rFonts w:ascii="Times New Roman" w:hAnsi="Times New Roman" w:cs="Times New Roman"/>
                <w:rPrChange w:id="1092" w:author="Jessica Savage" w:date="2016-04-04T12:47:00Z">
                  <w:rPr>
                    <w:del w:id="1093" w:author="Jessica Savage" w:date="2016-04-06T13:53:00Z"/>
                    <w:rFonts w:ascii="Times" w:hAnsi="Times"/>
                  </w:rPr>
                </w:rPrChange>
              </w:rPr>
              <w:pPrChange w:id="1094" w:author="Jessica Savage" w:date="2016-04-06T13:54:00Z">
                <w:pPr>
                  <w:jc w:val="center"/>
                </w:pPr>
              </w:pPrChange>
            </w:pPr>
            <w:del w:id="1095" w:author="Jessica Savage" w:date="2016-04-06T13:53:00Z">
              <w:r w:rsidRPr="006B6ABA" w:rsidDel="00CE6E80">
                <w:rPr>
                  <w:rFonts w:ascii="Times New Roman" w:hAnsi="Times New Roman" w:cs="Times New Roman"/>
                  <w:rPrChange w:id="1096" w:author="Jessica Savage" w:date="2016-04-04T12:47:00Z">
                    <w:rPr>
                      <w:rFonts w:ascii="Times" w:hAnsi="Times"/>
                    </w:rPr>
                  </w:rPrChange>
                </w:rPr>
                <w:delText>6</w:delText>
              </w:r>
            </w:del>
          </w:p>
        </w:tc>
        <w:tc>
          <w:tcPr>
            <w:tcW w:w="1177" w:type="dxa"/>
            <w:tcBorders>
              <w:top w:val="nil"/>
              <w:bottom w:val="nil"/>
            </w:tcBorders>
          </w:tcPr>
          <w:p w14:paraId="7E071B41" w14:textId="37BC2DFA" w:rsidR="00EF093F" w:rsidRPr="006B6ABA" w:rsidDel="00CE6E80" w:rsidRDefault="00EF093F">
            <w:pPr>
              <w:pBdr>
                <w:bottom w:val="single" w:sz="4" w:space="10" w:color="auto"/>
              </w:pBdr>
              <w:jc w:val="both"/>
              <w:rPr>
                <w:del w:id="1097" w:author="Jessica Savage" w:date="2016-04-06T13:53:00Z"/>
                <w:rFonts w:ascii="Times New Roman" w:hAnsi="Times New Roman" w:cs="Times New Roman"/>
                <w:rPrChange w:id="1098" w:author="Jessica Savage" w:date="2016-04-04T12:47:00Z">
                  <w:rPr>
                    <w:del w:id="1099" w:author="Jessica Savage" w:date="2016-04-06T13:53:00Z"/>
                    <w:rFonts w:ascii="Times" w:hAnsi="Times"/>
                  </w:rPr>
                </w:rPrChange>
              </w:rPr>
              <w:pPrChange w:id="1100" w:author="Jessica Savage" w:date="2016-04-06T13:54:00Z">
                <w:pPr>
                  <w:jc w:val="both"/>
                </w:pPr>
              </w:pPrChange>
            </w:pPr>
            <w:del w:id="1101" w:author="Jessica Savage" w:date="2016-04-06T13:53:00Z">
              <w:r w:rsidRPr="006B6ABA" w:rsidDel="00CE6E80">
                <w:rPr>
                  <w:rFonts w:ascii="Times New Roman" w:hAnsi="Times New Roman" w:cs="Times New Roman"/>
                  <w:rPrChange w:id="1102" w:author="Jessica Savage" w:date="2016-04-04T12:47:00Z">
                    <w:rPr>
                      <w:rFonts w:ascii="Times" w:hAnsi="Times"/>
                    </w:rPr>
                  </w:rPrChange>
                </w:rPr>
                <w:delText>NS</w:delText>
              </w:r>
            </w:del>
          </w:p>
        </w:tc>
      </w:tr>
      <w:tr w:rsidR="00EF093F" w:rsidRPr="006B6ABA" w:rsidDel="00CE6E80" w14:paraId="2D1987AF" w14:textId="06353116"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103" w:author="Jessica Savage" w:date="2016-04-06T13:53:00Z"/>
        </w:trPr>
        <w:tc>
          <w:tcPr>
            <w:tcW w:w="1858" w:type="dxa"/>
            <w:tcBorders>
              <w:top w:val="nil"/>
              <w:bottom w:val="single" w:sz="4" w:space="0" w:color="auto"/>
            </w:tcBorders>
          </w:tcPr>
          <w:p w14:paraId="26DB23E3" w14:textId="37CCA3FD" w:rsidR="00EF093F" w:rsidRPr="006B6ABA" w:rsidDel="00CE6E80" w:rsidRDefault="00EF093F">
            <w:pPr>
              <w:pBdr>
                <w:bottom w:val="single" w:sz="4" w:space="10" w:color="auto"/>
              </w:pBdr>
              <w:jc w:val="both"/>
              <w:rPr>
                <w:del w:id="1104" w:author="Jessica Savage" w:date="2016-04-06T13:53:00Z"/>
                <w:rFonts w:ascii="Times New Roman" w:hAnsi="Times New Roman" w:cs="Times New Roman"/>
                <w:rPrChange w:id="1105" w:author="Jessica Savage" w:date="2016-04-04T12:47:00Z">
                  <w:rPr>
                    <w:del w:id="1106" w:author="Jessica Savage" w:date="2016-04-06T13:53:00Z"/>
                    <w:rFonts w:ascii="Times" w:hAnsi="Times"/>
                  </w:rPr>
                </w:rPrChange>
              </w:rPr>
              <w:pPrChange w:id="1107" w:author="Jessica Savage" w:date="2016-04-06T13:54:00Z">
                <w:pPr>
                  <w:jc w:val="both"/>
                </w:pPr>
              </w:pPrChange>
            </w:pPr>
          </w:p>
        </w:tc>
        <w:tc>
          <w:tcPr>
            <w:tcW w:w="3087" w:type="dxa"/>
            <w:tcBorders>
              <w:top w:val="nil"/>
              <w:bottom w:val="single" w:sz="4" w:space="0" w:color="auto"/>
            </w:tcBorders>
          </w:tcPr>
          <w:p w14:paraId="3FFC7888" w14:textId="40BBF86D" w:rsidR="00EF093F" w:rsidRPr="006B6ABA" w:rsidDel="00CE6E80" w:rsidRDefault="00EF093F">
            <w:pPr>
              <w:pBdr>
                <w:bottom w:val="single" w:sz="4" w:space="10" w:color="auto"/>
              </w:pBdr>
              <w:jc w:val="both"/>
              <w:rPr>
                <w:del w:id="1108" w:author="Jessica Savage" w:date="2016-04-06T13:53:00Z"/>
                <w:rFonts w:ascii="Times New Roman" w:hAnsi="Times New Roman" w:cs="Times New Roman"/>
                <w:rPrChange w:id="1109" w:author="Jessica Savage" w:date="2016-04-04T12:47:00Z">
                  <w:rPr>
                    <w:del w:id="1110" w:author="Jessica Savage" w:date="2016-04-06T13:53:00Z"/>
                    <w:rFonts w:ascii="Times" w:hAnsi="Times"/>
                  </w:rPr>
                </w:rPrChange>
              </w:rPr>
              <w:pPrChange w:id="1111" w:author="Jessica Savage" w:date="2016-04-06T13:54:00Z">
                <w:pPr>
                  <w:jc w:val="both"/>
                </w:pPr>
              </w:pPrChange>
            </w:pPr>
            <w:del w:id="1112" w:author="Jessica Savage" w:date="2016-04-06T13:53:00Z">
              <w:r w:rsidRPr="006B6ABA" w:rsidDel="00CE6E80">
                <w:rPr>
                  <w:rFonts w:ascii="Times New Roman" w:hAnsi="Times New Roman" w:cs="Times New Roman"/>
                  <w:rPrChange w:id="1113" w:author="Jessica Savage" w:date="2016-04-04T12:47:00Z">
                    <w:rPr>
                      <w:rFonts w:ascii="Times" w:hAnsi="Times"/>
                    </w:rPr>
                  </w:rPrChange>
                </w:rPr>
                <w:delText>Exp. Volunteer, Scientist</w:delText>
              </w:r>
            </w:del>
          </w:p>
        </w:tc>
        <w:tc>
          <w:tcPr>
            <w:tcW w:w="1259" w:type="dxa"/>
            <w:tcBorders>
              <w:top w:val="nil"/>
              <w:bottom w:val="single" w:sz="4" w:space="0" w:color="auto"/>
            </w:tcBorders>
          </w:tcPr>
          <w:p w14:paraId="53A8D4AB" w14:textId="06364D6F" w:rsidR="00EF093F" w:rsidRPr="006B6ABA" w:rsidDel="00CE6E80" w:rsidRDefault="00EF093F">
            <w:pPr>
              <w:pBdr>
                <w:bottom w:val="single" w:sz="4" w:space="10" w:color="auto"/>
              </w:pBdr>
              <w:jc w:val="both"/>
              <w:rPr>
                <w:del w:id="1114" w:author="Jessica Savage" w:date="2016-04-06T13:53:00Z"/>
                <w:rFonts w:ascii="Times New Roman" w:hAnsi="Times New Roman" w:cs="Times New Roman"/>
                <w:rPrChange w:id="1115" w:author="Jessica Savage" w:date="2016-04-04T12:47:00Z">
                  <w:rPr>
                    <w:del w:id="1116" w:author="Jessica Savage" w:date="2016-04-06T13:53:00Z"/>
                    <w:rFonts w:ascii="Times" w:hAnsi="Times"/>
                  </w:rPr>
                </w:rPrChange>
              </w:rPr>
              <w:pPrChange w:id="1117" w:author="Jessica Savage" w:date="2016-04-06T13:54:00Z">
                <w:pPr>
                  <w:jc w:val="both"/>
                </w:pPr>
              </w:pPrChange>
            </w:pPr>
            <w:del w:id="1118" w:author="Jessica Savage" w:date="2016-04-06T13:53:00Z">
              <w:r w:rsidRPr="006B6ABA" w:rsidDel="00CE6E80">
                <w:rPr>
                  <w:rFonts w:ascii="Times New Roman" w:hAnsi="Times New Roman" w:cs="Times New Roman"/>
                  <w:rPrChange w:id="1119" w:author="Jessica Savage" w:date="2016-04-04T12:47:00Z">
                    <w:rPr>
                      <w:rFonts w:ascii="Times" w:hAnsi="Times"/>
                    </w:rPr>
                  </w:rPrChange>
                </w:rPr>
                <w:delText>1.66</w:delText>
              </w:r>
            </w:del>
          </w:p>
        </w:tc>
        <w:tc>
          <w:tcPr>
            <w:tcW w:w="1135" w:type="dxa"/>
            <w:tcBorders>
              <w:top w:val="nil"/>
              <w:bottom w:val="single" w:sz="4" w:space="0" w:color="auto"/>
            </w:tcBorders>
          </w:tcPr>
          <w:p w14:paraId="0EF3871B" w14:textId="6C455B03" w:rsidR="00EF093F" w:rsidRPr="006B6ABA" w:rsidDel="00CE6E80" w:rsidRDefault="00EF093F">
            <w:pPr>
              <w:pBdr>
                <w:bottom w:val="single" w:sz="4" w:space="10" w:color="auto"/>
              </w:pBdr>
              <w:jc w:val="both"/>
              <w:rPr>
                <w:del w:id="1120" w:author="Jessica Savage" w:date="2016-04-06T13:53:00Z"/>
                <w:rFonts w:ascii="Times New Roman" w:hAnsi="Times New Roman" w:cs="Times New Roman"/>
                <w:rPrChange w:id="1121" w:author="Jessica Savage" w:date="2016-04-04T12:47:00Z">
                  <w:rPr>
                    <w:del w:id="1122" w:author="Jessica Savage" w:date="2016-04-06T13:53:00Z"/>
                    <w:rFonts w:ascii="Times" w:hAnsi="Times"/>
                  </w:rPr>
                </w:rPrChange>
              </w:rPr>
              <w:pPrChange w:id="1123" w:author="Jessica Savage" w:date="2016-04-06T13:54:00Z">
                <w:pPr>
                  <w:jc w:val="center"/>
                </w:pPr>
              </w:pPrChange>
            </w:pPr>
            <w:del w:id="1124" w:author="Jessica Savage" w:date="2016-04-06T13:53:00Z">
              <w:r w:rsidRPr="006B6ABA" w:rsidDel="00CE6E80">
                <w:rPr>
                  <w:rFonts w:ascii="Times New Roman" w:hAnsi="Times New Roman" w:cs="Times New Roman"/>
                  <w:rPrChange w:id="1125" w:author="Jessica Savage" w:date="2016-04-04T12:47:00Z">
                    <w:rPr>
                      <w:rFonts w:ascii="Times" w:hAnsi="Times"/>
                    </w:rPr>
                  </w:rPrChange>
                </w:rPr>
                <w:delText>6</w:delText>
              </w:r>
            </w:del>
          </w:p>
        </w:tc>
        <w:tc>
          <w:tcPr>
            <w:tcW w:w="1177" w:type="dxa"/>
            <w:tcBorders>
              <w:top w:val="nil"/>
              <w:bottom w:val="single" w:sz="4" w:space="0" w:color="auto"/>
            </w:tcBorders>
          </w:tcPr>
          <w:p w14:paraId="2F92C843" w14:textId="3BC16B11" w:rsidR="00EF093F" w:rsidRPr="006B6ABA" w:rsidDel="00CE6E80" w:rsidRDefault="00EF093F">
            <w:pPr>
              <w:pBdr>
                <w:bottom w:val="single" w:sz="4" w:space="10" w:color="auto"/>
              </w:pBdr>
              <w:jc w:val="both"/>
              <w:rPr>
                <w:del w:id="1126" w:author="Jessica Savage" w:date="2016-04-06T13:53:00Z"/>
                <w:rFonts w:ascii="Times New Roman" w:hAnsi="Times New Roman" w:cs="Times New Roman"/>
                <w:rPrChange w:id="1127" w:author="Jessica Savage" w:date="2016-04-04T12:47:00Z">
                  <w:rPr>
                    <w:del w:id="1128" w:author="Jessica Savage" w:date="2016-04-06T13:53:00Z"/>
                    <w:rFonts w:ascii="Times" w:hAnsi="Times"/>
                  </w:rPr>
                </w:rPrChange>
              </w:rPr>
              <w:pPrChange w:id="1129" w:author="Jessica Savage" w:date="2016-04-06T13:54:00Z">
                <w:pPr>
                  <w:jc w:val="both"/>
                </w:pPr>
              </w:pPrChange>
            </w:pPr>
            <w:del w:id="1130" w:author="Jessica Savage" w:date="2016-04-06T13:53:00Z">
              <w:r w:rsidRPr="006B6ABA" w:rsidDel="00CE6E80">
                <w:rPr>
                  <w:rFonts w:ascii="Times New Roman" w:hAnsi="Times New Roman" w:cs="Times New Roman"/>
                  <w:rPrChange w:id="1131" w:author="Jessica Savage" w:date="2016-04-04T12:47:00Z">
                    <w:rPr>
                      <w:rFonts w:ascii="Times" w:hAnsi="Times"/>
                    </w:rPr>
                  </w:rPrChange>
                </w:rPr>
                <w:delText>NS</w:delText>
              </w:r>
            </w:del>
          </w:p>
        </w:tc>
      </w:tr>
      <w:tr w:rsidR="00EF093F" w:rsidRPr="006B6ABA" w:rsidDel="00CE6E80" w14:paraId="78400F78" w14:textId="369E5C8D"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132" w:author="Jessica Savage" w:date="2016-04-06T13:53:00Z"/>
        </w:trPr>
        <w:tc>
          <w:tcPr>
            <w:tcW w:w="1858" w:type="dxa"/>
            <w:tcBorders>
              <w:top w:val="single" w:sz="4" w:space="0" w:color="auto"/>
            </w:tcBorders>
          </w:tcPr>
          <w:p w14:paraId="47771A24" w14:textId="41A8DE87" w:rsidR="00EF093F" w:rsidRPr="006B6ABA" w:rsidDel="00CE6E80" w:rsidRDefault="00EF093F">
            <w:pPr>
              <w:pBdr>
                <w:bottom w:val="single" w:sz="4" w:space="10" w:color="auto"/>
              </w:pBdr>
              <w:jc w:val="both"/>
              <w:rPr>
                <w:del w:id="1133" w:author="Jessica Savage" w:date="2016-04-06T13:53:00Z"/>
                <w:rFonts w:ascii="Times New Roman" w:hAnsi="Times New Roman" w:cs="Times New Roman"/>
                <w:rPrChange w:id="1134" w:author="Jessica Savage" w:date="2016-04-04T12:47:00Z">
                  <w:rPr>
                    <w:del w:id="1135" w:author="Jessica Savage" w:date="2016-04-06T13:53:00Z"/>
                    <w:rFonts w:ascii="Times" w:hAnsi="Times"/>
                  </w:rPr>
                </w:rPrChange>
              </w:rPr>
              <w:pPrChange w:id="1136" w:author="Jessica Savage" w:date="2016-04-06T13:54:00Z">
                <w:pPr>
                  <w:jc w:val="both"/>
                </w:pPr>
              </w:pPrChange>
            </w:pPr>
            <w:del w:id="1137" w:author="Jessica Savage" w:date="2016-04-06T13:53:00Z">
              <w:r w:rsidRPr="006B6ABA" w:rsidDel="00CE6E80">
                <w:rPr>
                  <w:rFonts w:ascii="Times New Roman" w:hAnsi="Times New Roman" w:cs="Times New Roman"/>
                  <w:rPrChange w:id="1138" w:author="Jessica Savage" w:date="2016-04-04T12:47:00Z">
                    <w:rPr>
                      <w:rFonts w:ascii="Times" w:hAnsi="Times"/>
                    </w:rPr>
                  </w:rPrChange>
                </w:rPr>
                <w:delText>4.</w:delText>
              </w:r>
            </w:del>
          </w:p>
        </w:tc>
        <w:tc>
          <w:tcPr>
            <w:tcW w:w="3087" w:type="dxa"/>
            <w:tcBorders>
              <w:top w:val="single" w:sz="4" w:space="0" w:color="auto"/>
            </w:tcBorders>
          </w:tcPr>
          <w:p w14:paraId="3F32C18D" w14:textId="066DAA1A" w:rsidR="00EF093F" w:rsidRPr="006B6ABA" w:rsidDel="00CE6E80" w:rsidRDefault="00EF093F">
            <w:pPr>
              <w:pBdr>
                <w:bottom w:val="single" w:sz="4" w:space="10" w:color="auto"/>
              </w:pBdr>
              <w:jc w:val="both"/>
              <w:rPr>
                <w:del w:id="1139" w:author="Jessica Savage" w:date="2016-04-06T13:53:00Z"/>
                <w:rFonts w:ascii="Times New Roman" w:hAnsi="Times New Roman" w:cs="Times New Roman"/>
                <w:rPrChange w:id="1140" w:author="Jessica Savage" w:date="2016-04-04T12:47:00Z">
                  <w:rPr>
                    <w:del w:id="1141" w:author="Jessica Savage" w:date="2016-04-06T13:53:00Z"/>
                    <w:rFonts w:ascii="Times" w:hAnsi="Times"/>
                  </w:rPr>
                </w:rPrChange>
              </w:rPr>
              <w:pPrChange w:id="1142" w:author="Jessica Savage" w:date="2016-04-06T13:54:00Z">
                <w:pPr>
                  <w:jc w:val="both"/>
                </w:pPr>
              </w:pPrChange>
            </w:pPr>
            <w:del w:id="1143" w:author="Jessica Savage" w:date="2016-04-06T13:53:00Z">
              <w:r w:rsidRPr="006B6ABA" w:rsidDel="00CE6E80">
                <w:rPr>
                  <w:rFonts w:ascii="Times New Roman" w:hAnsi="Times New Roman" w:cs="Times New Roman"/>
                  <w:rPrChange w:id="1144" w:author="Jessica Savage" w:date="2016-04-04T12:47:00Z">
                    <w:rPr>
                      <w:rFonts w:ascii="Times" w:hAnsi="Times"/>
                    </w:rPr>
                  </w:rPrChange>
                </w:rPr>
                <w:delText>Khmer, Non-Exp Volunteer</w:delText>
              </w:r>
            </w:del>
          </w:p>
        </w:tc>
        <w:tc>
          <w:tcPr>
            <w:tcW w:w="1259" w:type="dxa"/>
            <w:tcBorders>
              <w:top w:val="single" w:sz="4" w:space="0" w:color="auto"/>
            </w:tcBorders>
          </w:tcPr>
          <w:p w14:paraId="19381C56" w14:textId="38235EBE" w:rsidR="00EF093F" w:rsidRPr="006B6ABA" w:rsidDel="00CE6E80" w:rsidRDefault="00EF093F">
            <w:pPr>
              <w:pBdr>
                <w:bottom w:val="single" w:sz="4" w:space="10" w:color="auto"/>
              </w:pBdr>
              <w:jc w:val="both"/>
              <w:rPr>
                <w:del w:id="1145" w:author="Jessica Savage" w:date="2016-04-06T13:53:00Z"/>
                <w:rFonts w:ascii="Times New Roman" w:hAnsi="Times New Roman" w:cs="Times New Roman"/>
                <w:rPrChange w:id="1146" w:author="Jessica Savage" w:date="2016-04-04T12:47:00Z">
                  <w:rPr>
                    <w:del w:id="1147" w:author="Jessica Savage" w:date="2016-04-06T13:53:00Z"/>
                    <w:rFonts w:ascii="Times" w:hAnsi="Times"/>
                  </w:rPr>
                </w:rPrChange>
              </w:rPr>
              <w:pPrChange w:id="1148" w:author="Jessica Savage" w:date="2016-04-06T13:54:00Z">
                <w:pPr>
                  <w:jc w:val="both"/>
                </w:pPr>
              </w:pPrChange>
            </w:pPr>
            <w:del w:id="1149" w:author="Jessica Savage" w:date="2016-04-06T13:53:00Z">
              <w:r w:rsidRPr="006B6ABA" w:rsidDel="00CE6E80">
                <w:rPr>
                  <w:rFonts w:ascii="Times New Roman" w:hAnsi="Times New Roman" w:cs="Times New Roman"/>
                  <w:rPrChange w:id="1150" w:author="Jessica Savage" w:date="2016-04-04T12:47:00Z">
                    <w:rPr>
                      <w:rFonts w:ascii="Times" w:hAnsi="Times"/>
                    </w:rPr>
                  </w:rPrChange>
                </w:rPr>
                <w:delText>1.77</w:delText>
              </w:r>
            </w:del>
          </w:p>
        </w:tc>
        <w:tc>
          <w:tcPr>
            <w:tcW w:w="1135" w:type="dxa"/>
            <w:tcBorders>
              <w:top w:val="single" w:sz="4" w:space="0" w:color="auto"/>
            </w:tcBorders>
          </w:tcPr>
          <w:p w14:paraId="18A3C81E" w14:textId="3FF67AD0" w:rsidR="00EF093F" w:rsidRPr="006B6ABA" w:rsidDel="00CE6E80" w:rsidRDefault="00EF093F">
            <w:pPr>
              <w:pBdr>
                <w:bottom w:val="single" w:sz="4" w:space="10" w:color="auto"/>
              </w:pBdr>
              <w:jc w:val="both"/>
              <w:rPr>
                <w:del w:id="1151" w:author="Jessica Savage" w:date="2016-04-06T13:53:00Z"/>
                <w:rFonts w:ascii="Times New Roman" w:hAnsi="Times New Roman" w:cs="Times New Roman"/>
                <w:rPrChange w:id="1152" w:author="Jessica Savage" w:date="2016-04-04T12:47:00Z">
                  <w:rPr>
                    <w:del w:id="1153" w:author="Jessica Savage" w:date="2016-04-06T13:53:00Z"/>
                    <w:rFonts w:ascii="Times" w:hAnsi="Times"/>
                  </w:rPr>
                </w:rPrChange>
              </w:rPr>
              <w:pPrChange w:id="1154" w:author="Jessica Savage" w:date="2016-04-06T13:54:00Z">
                <w:pPr>
                  <w:jc w:val="center"/>
                </w:pPr>
              </w:pPrChange>
            </w:pPr>
            <w:del w:id="1155" w:author="Jessica Savage" w:date="2016-04-06T13:53:00Z">
              <w:r w:rsidRPr="006B6ABA" w:rsidDel="00CE6E80">
                <w:rPr>
                  <w:rFonts w:ascii="Times New Roman" w:hAnsi="Times New Roman" w:cs="Times New Roman"/>
                  <w:rPrChange w:id="1156" w:author="Jessica Savage" w:date="2016-04-04T12:47:00Z">
                    <w:rPr>
                      <w:rFonts w:ascii="Times" w:hAnsi="Times"/>
                    </w:rPr>
                  </w:rPrChange>
                </w:rPr>
                <w:delText>6</w:delText>
              </w:r>
            </w:del>
          </w:p>
        </w:tc>
        <w:tc>
          <w:tcPr>
            <w:tcW w:w="1177" w:type="dxa"/>
            <w:tcBorders>
              <w:top w:val="single" w:sz="4" w:space="0" w:color="auto"/>
            </w:tcBorders>
          </w:tcPr>
          <w:p w14:paraId="5E40D534" w14:textId="6DD24498" w:rsidR="00EF093F" w:rsidRPr="006B6ABA" w:rsidDel="00CE6E80" w:rsidRDefault="00EF093F">
            <w:pPr>
              <w:pBdr>
                <w:bottom w:val="single" w:sz="4" w:space="10" w:color="auto"/>
              </w:pBdr>
              <w:jc w:val="both"/>
              <w:rPr>
                <w:del w:id="1157" w:author="Jessica Savage" w:date="2016-04-06T13:53:00Z"/>
                <w:rFonts w:ascii="Times New Roman" w:hAnsi="Times New Roman" w:cs="Times New Roman"/>
                <w:rPrChange w:id="1158" w:author="Jessica Savage" w:date="2016-04-04T12:47:00Z">
                  <w:rPr>
                    <w:del w:id="1159" w:author="Jessica Savage" w:date="2016-04-06T13:53:00Z"/>
                    <w:rFonts w:ascii="Times" w:hAnsi="Times"/>
                  </w:rPr>
                </w:rPrChange>
              </w:rPr>
              <w:pPrChange w:id="1160" w:author="Jessica Savage" w:date="2016-04-06T13:54:00Z">
                <w:pPr>
                  <w:jc w:val="both"/>
                </w:pPr>
              </w:pPrChange>
            </w:pPr>
            <w:del w:id="1161" w:author="Jessica Savage" w:date="2016-04-06T13:53:00Z">
              <w:r w:rsidRPr="006B6ABA" w:rsidDel="00CE6E80">
                <w:rPr>
                  <w:rFonts w:ascii="Times New Roman" w:hAnsi="Times New Roman" w:cs="Times New Roman"/>
                  <w:rPrChange w:id="1162" w:author="Jessica Savage" w:date="2016-04-04T12:47:00Z">
                    <w:rPr>
                      <w:rFonts w:ascii="Times" w:hAnsi="Times"/>
                    </w:rPr>
                  </w:rPrChange>
                </w:rPr>
                <w:delText>NS</w:delText>
              </w:r>
            </w:del>
          </w:p>
        </w:tc>
      </w:tr>
      <w:tr w:rsidR="00EF093F" w:rsidRPr="006B6ABA" w:rsidDel="00CE6E80" w14:paraId="49F8EF5E" w14:textId="1C90E35C"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163" w:author="Jessica Savage" w:date="2016-04-06T13:53:00Z"/>
        </w:trPr>
        <w:tc>
          <w:tcPr>
            <w:tcW w:w="1858" w:type="dxa"/>
          </w:tcPr>
          <w:p w14:paraId="4C9E57CB" w14:textId="74516543" w:rsidR="00EF093F" w:rsidRPr="006B6ABA" w:rsidDel="00CE6E80" w:rsidRDefault="00EF093F">
            <w:pPr>
              <w:pBdr>
                <w:bottom w:val="single" w:sz="4" w:space="10" w:color="auto"/>
              </w:pBdr>
              <w:jc w:val="both"/>
              <w:rPr>
                <w:del w:id="1164" w:author="Jessica Savage" w:date="2016-04-06T13:53:00Z"/>
                <w:rFonts w:ascii="Times New Roman" w:hAnsi="Times New Roman" w:cs="Times New Roman"/>
                <w:rPrChange w:id="1165" w:author="Jessica Savage" w:date="2016-04-04T12:47:00Z">
                  <w:rPr>
                    <w:del w:id="1166" w:author="Jessica Savage" w:date="2016-04-06T13:53:00Z"/>
                    <w:rFonts w:ascii="Times" w:hAnsi="Times"/>
                  </w:rPr>
                </w:rPrChange>
              </w:rPr>
              <w:pPrChange w:id="1167" w:author="Jessica Savage" w:date="2016-04-06T13:54:00Z">
                <w:pPr>
                  <w:jc w:val="both"/>
                </w:pPr>
              </w:pPrChange>
            </w:pPr>
          </w:p>
        </w:tc>
        <w:tc>
          <w:tcPr>
            <w:tcW w:w="3087" w:type="dxa"/>
          </w:tcPr>
          <w:p w14:paraId="719AE17B" w14:textId="71A6A596" w:rsidR="00EF093F" w:rsidRPr="006B6ABA" w:rsidDel="00CE6E80" w:rsidRDefault="00EF093F">
            <w:pPr>
              <w:pBdr>
                <w:bottom w:val="single" w:sz="4" w:space="10" w:color="auto"/>
              </w:pBdr>
              <w:jc w:val="both"/>
              <w:rPr>
                <w:del w:id="1168" w:author="Jessica Savage" w:date="2016-04-06T13:53:00Z"/>
                <w:rFonts w:ascii="Times New Roman" w:hAnsi="Times New Roman" w:cs="Times New Roman"/>
                <w:rPrChange w:id="1169" w:author="Jessica Savage" w:date="2016-04-04T12:47:00Z">
                  <w:rPr>
                    <w:del w:id="1170" w:author="Jessica Savage" w:date="2016-04-06T13:53:00Z"/>
                    <w:rFonts w:ascii="Times" w:hAnsi="Times"/>
                  </w:rPr>
                </w:rPrChange>
              </w:rPr>
              <w:pPrChange w:id="1171" w:author="Jessica Savage" w:date="2016-04-06T13:54:00Z">
                <w:pPr>
                  <w:jc w:val="both"/>
                </w:pPr>
              </w:pPrChange>
            </w:pPr>
            <w:del w:id="1172" w:author="Jessica Savage" w:date="2016-04-06T13:53:00Z">
              <w:r w:rsidRPr="006B6ABA" w:rsidDel="00CE6E80">
                <w:rPr>
                  <w:rFonts w:ascii="Times New Roman" w:hAnsi="Times New Roman" w:cs="Times New Roman"/>
                  <w:rPrChange w:id="1173" w:author="Jessica Savage" w:date="2016-04-04T12:47:00Z">
                    <w:rPr>
                      <w:rFonts w:ascii="Times" w:hAnsi="Times"/>
                    </w:rPr>
                  </w:rPrChange>
                </w:rPr>
                <w:delText>Khmer, Exp Volunteer</w:delText>
              </w:r>
            </w:del>
          </w:p>
        </w:tc>
        <w:tc>
          <w:tcPr>
            <w:tcW w:w="1259" w:type="dxa"/>
          </w:tcPr>
          <w:p w14:paraId="5DC92A9C" w14:textId="212B5B36" w:rsidR="00EF093F" w:rsidRPr="006B6ABA" w:rsidDel="00CE6E80" w:rsidRDefault="00EF093F">
            <w:pPr>
              <w:pBdr>
                <w:bottom w:val="single" w:sz="4" w:space="10" w:color="auto"/>
              </w:pBdr>
              <w:jc w:val="both"/>
              <w:rPr>
                <w:del w:id="1174" w:author="Jessica Savage" w:date="2016-04-06T13:53:00Z"/>
                <w:rFonts w:ascii="Times New Roman" w:hAnsi="Times New Roman" w:cs="Times New Roman"/>
                <w:rPrChange w:id="1175" w:author="Jessica Savage" w:date="2016-04-04T12:47:00Z">
                  <w:rPr>
                    <w:del w:id="1176" w:author="Jessica Savage" w:date="2016-04-06T13:53:00Z"/>
                    <w:rFonts w:ascii="Times" w:hAnsi="Times"/>
                  </w:rPr>
                </w:rPrChange>
              </w:rPr>
              <w:pPrChange w:id="1177" w:author="Jessica Savage" w:date="2016-04-06T13:54:00Z">
                <w:pPr>
                  <w:jc w:val="both"/>
                </w:pPr>
              </w:pPrChange>
            </w:pPr>
            <w:del w:id="1178" w:author="Jessica Savage" w:date="2016-04-06T13:53:00Z">
              <w:r w:rsidRPr="006B6ABA" w:rsidDel="00CE6E80">
                <w:rPr>
                  <w:rFonts w:ascii="Times New Roman" w:hAnsi="Times New Roman" w:cs="Times New Roman"/>
                  <w:rPrChange w:id="1179" w:author="Jessica Savage" w:date="2016-04-04T12:47:00Z">
                    <w:rPr>
                      <w:rFonts w:ascii="Times" w:hAnsi="Times"/>
                    </w:rPr>
                  </w:rPrChange>
                </w:rPr>
                <w:delText>0.88</w:delText>
              </w:r>
            </w:del>
          </w:p>
        </w:tc>
        <w:tc>
          <w:tcPr>
            <w:tcW w:w="1135" w:type="dxa"/>
          </w:tcPr>
          <w:p w14:paraId="0974977D" w14:textId="1756F9DE" w:rsidR="00EF093F" w:rsidRPr="006B6ABA" w:rsidDel="00CE6E80" w:rsidRDefault="00EF093F">
            <w:pPr>
              <w:pBdr>
                <w:bottom w:val="single" w:sz="4" w:space="10" w:color="auto"/>
              </w:pBdr>
              <w:jc w:val="both"/>
              <w:rPr>
                <w:del w:id="1180" w:author="Jessica Savage" w:date="2016-04-06T13:53:00Z"/>
                <w:rFonts w:ascii="Times New Roman" w:hAnsi="Times New Roman" w:cs="Times New Roman"/>
                <w:rPrChange w:id="1181" w:author="Jessica Savage" w:date="2016-04-04T12:47:00Z">
                  <w:rPr>
                    <w:del w:id="1182" w:author="Jessica Savage" w:date="2016-04-06T13:53:00Z"/>
                    <w:rFonts w:ascii="Times" w:hAnsi="Times"/>
                  </w:rPr>
                </w:rPrChange>
              </w:rPr>
              <w:pPrChange w:id="1183" w:author="Jessica Savage" w:date="2016-04-06T13:54:00Z">
                <w:pPr>
                  <w:jc w:val="center"/>
                </w:pPr>
              </w:pPrChange>
            </w:pPr>
            <w:del w:id="1184" w:author="Jessica Savage" w:date="2016-04-06T13:53:00Z">
              <w:r w:rsidRPr="006B6ABA" w:rsidDel="00CE6E80">
                <w:rPr>
                  <w:rFonts w:ascii="Times New Roman" w:hAnsi="Times New Roman" w:cs="Times New Roman"/>
                  <w:rPrChange w:id="1185" w:author="Jessica Savage" w:date="2016-04-04T12:47:00Z">
                    <w:rPr>
                      <w:rFonts w:ascii="Times" w:hAnsi="Times"/>
                    </w:rPr>
                  </w:rPrChange>
                </w:rPr>
                <w:delText>6</w:delText>
              </w:r>
            </w:del>
          </w:p>
        </w:tc>
        <w:tc>
          <w:tcPr>
            <w:tcW w:w="1177" w:type="dxa"/>
          </w:tcPr>
          <w:p w14:paraId="58E450B4" w14:textId="7EBC658E" w:rsidR="00EF093F" w:rsidRPr="006B6ABA" w:rsidDel="00CE6E80" w:rsidRDefault="00EF093F">
            <w:pPr>
              <w:pBdr>
                <w:bottom w:val="single" w:sz="4" w:space="10" w:color="auto"/>
              </w:pBdr>
              <w:jc w:val="both"/>
              <w:rPr>
                <w:del w:id="1186" w:author="Jessica Savage" w:date="2016-04-06T13:53:00Z"/>
                <w:rFonts w:ascii="Times New Roman" w:hAnsi="Times New Roman" w:cs="Times New Roman"/>
                <w:rPrChange w:id="1187" w:author="Jessica Savage" w:date="2016-04-04T12:47:00Z">
                  <w:rPr>
                    <w:del w:id="1188" w:author="Jessica Savage" w:date="2016-04-06T13:53:00Z"/>
                    <w:rFonts w:ascii="Times" w:hAnsi="Times"/>
                  </w:rPr>
                </w:rPrChange>
              </w:rPr>
              <w:pPrChange w:id="1189" w:author="Jessica Savage" w:date="2016-04-06T13:54:00Z">
                <w:pPr>
                  <w:jc w:val="both"/>
                </w:pPr>
              </w:pPrChange>
            </w:pPr>
            <w:del w:id="1190" w:author="Jessica Savage" w:date="2016-04-06T13:53:00Z">
              <w:r w:rsidRPr="006B6ABA" w:rsidDel="00CE6E80">
                <w:rPr>
                  <w:rFonts w:ascii="Times New Roman" w:hAnsi="Times New Roman" w:cs="Times New Roman"/>
                  <w:rPrChange w:id="1191" w:author="Jessica Savage" w:date="2016-04-04T12:47:00Z">
                    <w:rPr>
                      <w:rFonts w:ascii="Times" w:hAnsi="Times"/>
                    </w:rPr>
                  </w:rPrChange>
                </w:rPr>
                <w:delText>NS</w:delText>
              </w:r>
            </w:del>
          </w:p>
        </w:tc>
      </w:tr>
      <w:tr w:rsidR="00EF093F" w:rsidRPr="006B6ABA" w:rsidDel="00CE6E80" w14:paraId="15D6123C" w14:textId="404ECA72"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192" w:author="Jessica Savage" w:date="2016-04-06T13:53:00Z"/>
        </w:trPr>
        <w:tc>
          <w:tcPr>
            <w:tcW w:w="1858" w:type="dxa"/>
          </w:tcPr>
          <w:p w14:paraId="6E03CB27" w14:textId="7D6F141D" w:rsidR="00EF093F" w:rsidRPr="006B6ABA" w:rsidDel="00CE6E80" w:rsidRDefault="00EF093F">
            <w:pPr>
              <w:pBdr>
                <w:bottom w:val="single" w:sz="4" w:space="10" w:color="auto"/>
              </w:pBdr>
              <w:jc w:val="both"/>
              <w:rPr>
                <w:del w:id="1193" w:author="Jessica Savage" w:date="2016-04-06T13:53:00Z"/>
                <w:rFonts w:ascii="Times New Roman" w:hAnsi="Times New Roman" w:cs="Times New Roman"/>
                <w:rPrChange w:id="1194" w:author="Jessica Savage" w:date="2016-04-04T12:47:00Z">
                  <w:rPr>
                    <w:del w:id="1195" w:author="Jessica Savage" w:date="2016-04-06T13:53:00Z"/>
                    <w:rFonts w:ascii="Times" w:hAnsi="Times"/>
                  </w:rPr>
                </w:rPrChange>
              </w:rPr>
              <w:pPrChange w:id="1196" w:author="Jessica Savage" w:date="2016-04-06T13:54:00Z">
                <w:pPr>
                  <w:jc w:val="both"/>
                </w:pPr>
              </w:pPrChange>
            </w:pPr>
          </w:p>
        </w:tc>
        <w:tc>
          <w:tcPr>
            <w:tcW w:w="3087" w:type="dxa"/>
          </w:tcPr>
          <w:p w14:paraId="2295877D" w14:textId="2963989E" w:rsidR="00EF093F" w:rsidRPr="006B6ABA" w:rsidDel="00CE6E80" w:rsidRDefault="00EF093F">
            <w:pPr>
              <w:pBdr>
                <w:bottom w:val="single" w:sz="4" w:space="10" w:color="auto"/>
              </w:pBdr>
              <w:jc w:val="both"/>
              <w:rPr>
                <w:del w:id="1197" w:author="Jessica Savage" w:date="2016-04-06T13:53:00Z"/>
                <w:rFonts w:ascii="Times New Roman" w:hAnsi="Times New Roman" w:cs="Times New Roman"/>
                <w:rPrChange w:id="1198" w:author="Jessica Savage" w:date="2016-04-04T12:47:00Z">
                  <w:rPr>
                    <w:del w:id="1199" w:author="Jessica Savage" w:date="2016-04-06T13:53:00Z"/>
                    <w:rFonts w:ascii="Times" w:hAnsi="Times"/>
                  </w:rPr>
                </w:rPrChange>
              </w:rPr>
              <w:pPrChange w:id="1200" w:author="Jessica Savage" w:date="2016-04-06T13:54:00Z">
                <w:pPr>
                  <w:jc w:val="both"/>
                </w:pPr>
              </w:pPrChange>
            </w:pPr>
            <w:del w:id="1201" w:author="Jessica Savage" w:date="2016-04-06T13:53:00Z">
              <w:r w:rsidRPr="006B6ABA" w:rsidDel="00CE6E80">
                <w:rPr>
                  <w:rFonts w:ascii="Times New Roman" w:hAnsi="Times New Roman" w:cs="Times New Roman"/>
                  <w:rPrChange w:id="1202" w:author="Jessica Savage" w:date="2016-04-04T12:47:00Z">
                    <w:rPr>
                      <w:rFonts w:ascii="Times" w:hAnsi="Times"/>
                    </w:rPr>
                  </w:rPrChange>
                </w:rPr>
                <w:delText>Khmer, Scientist</w:delText>
              </w:r>
            </w:del>
          </w:p>
        </w:tc>
        <w:tc>
          <w:tcPr>
            <w:tcW w:w="1259" w:type="dxa"/>
          </w:tcPr>
          <w:p w14:paraId="5D7B84AD" w14:textId="6CE2B771" w:rsidR="00EF093F" w:rsidRPr="006B6ABA" w:rsidDel="00CE6E80" w:rsidRDefault="00EF093F">
            <w:pPr>
              <w:pBdr>
                <w:bottom w:val="single" w:sz="4" w:space="10" w:color="auto"/>
              </w:pBdr>
              <w:jc w:val="both"/>
              <w:rPr>
                <w:del w:id="1203" w:author="Jessica Savage" w:date="2016-04-06T13:53:00Z"/>
                <w:rFonts w:ascii="Times New Roman" w:hAnsi="Times New Roman" w:cs="Times New Roman"/>
                <w:rPrChange w:id="1204" w:author="Jessica Savage" w:date="2016-04-04T12:47:00Z">
                  <w:rPr>
                    <w:del w:id="1205" w:author="Jessica Savage" w:date="2016-04-06T13:53:00Z"/>
                    <w:rFonts w:ascii="Times" w:hAnsi="Times"/>
                  </w:rPr>
                </w:rPrChange>
              </w:rPr>
              <w:pPrChange w:id="1206" w:author="Jessica Savage" w:date="2016-04-06T13:54:00Z">
                <w:pPr>
                  <w:jc w:val="both"/>
                </w:pPr>
              </w:pPrChange>
            </w:pPr>
            <w:del w:id="1207" w:author="Jessica Savage" w:date="2016-04-06T13:53:00Z">
              <w:r w:rsidRPr="006B6ABA" w:rsidDel="00CE6E80">
                <w:rPr>
                  <w:rFonts w:ascii="Times New Roman" w:hAnsi="Times New Roman" w:cs="Times New Roman"/>
                  <w:rPrChange w:id="1208" w:author="Jessica Savage" w:date="2016-04-04T12:47:00Z">
                    <w:rPr>
                      <w:rFonts w:ascii="Times" w:hAnsi="Times"/>
                    </w:rPr>
                  </w:rPrChange>
                </w:rPr>
                <w:delText>2.07</w:delText>
              </w:r>
            </w:del>
          </w:p>
        </w:tc>
        <w:tc>
          <w:tcPr>
            <w:tcW w:w="1135" w:type="dxa"/>
          </w:tcPr>
          <w:p w14:paraId="669DB883" w14:textId="50A46648" w:rsidR="00EF093F" w:rsidRPr="006B6ABA" w:rsidDel="00CE6E80" w:rsidRDefault="00EF093F">
            <w:pPr>
              <w:pBdr>
                <w:bottom w:val="single" w:sz="4" w:space="10" w:color="auto"/>
              </w:pBdr>
              <w:jc w:val="both"/>
              <w:rPr>
                <w:del w:id="1209" w:author="Jessica Savage" w:date="2016-04-06T13:53:00Z"/>
                <w:rFonts w:ascii="Times New Roman" w:hAnsi="Times New Roman" w:cs="Times New Roman"/>
                <w:rPrChange w:id="1210" w:author="Jessica Savage" w:date="2016-04-04T12:47:00Z">
                  <w:rPr>
                    <w:del w:id="1211" w:author="Jessica Savage" w:date="2016-04-06T13:53:00Z"/>
                    <w:rFonts w:ascii="Times" w:hAnsi="Times"/>
                  </w:rPr>
                </w:rPrChange>
              </w:rPr>
              <w:pPrChange w:id="1212" w:author="Jessica Savage" w:date="2016-04-06T13:54:00Z">
                <w:pPr>
                  <w:jc w:val="center"/>
                </w:pPr>
              </w:pPrChange>
            </w:pPr>
            <w:del w:id="1213" w:author="Jessica Savage" w:date="2016-04-06T13:53:00Z">
              <w:r w:rsidRPr="006B6ABA" w:rsidDel="00CE6E80">
                <w:rPr>
                  <w:rFonts w:ascii="Times New Roman" w:hAnsi="Times New Roman" w:cs="Times New Roman"/>
                  <w:rPrChange w:id="1214" w:author="Jessica Savage" w:date="2016-04-04T12:47:00Z">
                    <w:rPr>
                      <w:rFonts w:ascii="Times" w:hAnsi="Times"/>
                    </w:rPr>
                  </w:rPrChange>
                </w:rPr>
                <w:delText>6</w:delText>
              </w:r>
            </w:del>
          </w:p>
        </w:tc>
        <w:tc>
          <w:tcPr>
            <w:tcW w:w="1177" w:type="dxa"/>
          </w:tcPr>
          <w:p w14:paraId="4BBC675C" w14:textId="4DF4B84A" w:rsidR="00EF093F" w:rsidRPr="006B6ABA" w:rsidDel="00CE6E80" w:rsidRDefault="00EF093F">
            <w:pPr>
              <w:pBdr>
                <w:bottom w:val="single" w:sz="4" w:space="10" w:color="auto"/>
              </w:pBdr>
              <w:jc w:val="both"/>
              <w:rPr>
                <w:del w:id="1215" w:author="Jessica Savage" w:date="2016-04-06T13:53:00Z"/>
                <w:rFonts w:ascii="Times New Roman" w:hAnsi="Times New Roman" w:cs="Times New Roman"/>
                <w:rPrChange w:id="1216" w:author="Jessica Savage" w:date="2016-04-04T12:47:00Z">
                  <w:rPr>
                    <w:del w:id="1217" w:author="Jessica Savage" w:date="2016-04-06T13:53:00Z"/>
                    <w:rFonts w:ascii="Times" w:hAnsi="Times"/>
                  </w:rPr>
                </w:rPrChange>
              </w:rPr>
              <w:pPrChange w:id="1218" w:author="Jessica Savage" w:date="2016-04-06T13:54:00Z">
                <w:pPr>
                  <w:jc w:val="both"/>
                </w:pPr>
              </w:pPrChange>
            </w:pPr>
            <w:del w:id="1219" w:author="Jessica Savage" w:date="2016-04-06T13:53:00Z">
              <w:r w:rsidRPr="006B6ABA" w:rsidDel="00CE6E80">
                <w:rPr>
                  <w:rFonts w:ascii="Times New Roman" w:hAnsi="Times New Roman" w:cs="Times New Roman"/>
                  <w:rPrChange w:id="1220" w:author="Jessica Savage" w:date="2016-04-04T12:47:00Z">
                    <w:rPr>
                      <w:rFonts w:ascii="Times" w:hAnsi="Times"/>
                    </w:rPr>
                  </w:rPrChange>
                </w:rPr>
                <w:delText>0.03</w:delText>
              </w:r>
            </w:del>
          </w:p>
        </w:tc>
      </w:tr>
      <w:tr w:rsidR="00EF093F" w:rsidRPr="006B6ABA" w:rsidDel="00CE6E80" w14:paraId="016BA4FB" w14:textId="399535DD"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221" w:author="Jessica Savage" w:date="2016-04-06T13:53:00Z"/>
        </w:trPr>
        <w:tc>
          <w:tcPr>
            <w:tcW w:w="1858" w:type="dxa"/>
          </w:tcPr>
          <w:p w14:paraId="50864B28" w14:textId="29B94FE8" w:rsidR="00EF093F" w:rsidRPr="006B6ABA" w:rsidDel="00CE6E80" w:rsidRDefault="00EF093F">
            <w:pPr>
              <w:pBdr>
                <w:bottom w:val="single" w:sz="4" w:space="10" w:color="auto"/>
              </w:pBdr>
              <w:jc w:val="both"/>
              <w:rPr>
                <w:del w:id="1222" w:author="Jessica Savage" w:date="2016-04-06T13:53:00Z"/>
                <w:rFonts w:ascii="Times New Roman" w:hAnsi="Times New Roman" w:cs="Times New Roman"/>
                <w:rPrChange w:id="1223" w:author="Jessica Savage" w:date="2016-04-04T12:47:00Z">
                  <w:rPr>
                    <w:del w:id="1224" w:author="Jessica Savage" w:date="2016-04-06T13:53:00Z"/>
                    <w:rFonts w:ascii="Times" w:hAnsi="Times"/>
                  </w:rPr>
                </w:rPrChange>
              </w:rPr>
              <w:pPrChange w:id="1225" w:author="Jessica Savage" w:date="2016-04-06T13:54:00Z">
                <w:pPr>
                  <w:jc w:val="both"/>
                </w:pPr>
              </w:pPrChange>
            </w:pPr>
          </w:p>
        </w:tc>
        <w:tc>
          <w:tcPr>
            <w:tcW w:w="3087" w:type="dxa"/>
          </w:tcPr>
          <w:p w14:paraId="4AFE22AF" w14:textId="453B3E9D" w:rsidR="00EF093F" w:rsidRPr="006B6ABA" w:rsidDel="00CE6E80" w:rsidRDefault="00EF093F">
            <w:pPr>
              <w:pBdr>
                <w:bottom w:val="single" w:sz="4" w:space="10" w:color="auto"/>
              </w:pBdr>
              <w:jc w:val="both"/>
              <w:rPr>
                <w:del w:id="1226" w:author="Jessica Savage" w:date="2016-04-06T13:53:00Z"/>
                <w:rFonts w:ascii="Times New Roman" w:hAnsi="Times New Roman" w:cs="Times New Roman"/>
                <w:rPrChange w:id="1227" w:author="Jessica Savage" w:date="2016-04-04T12:47:00Z">
                  <w:rPr>
                    <w:del w:id="1228" w:author="Jessica Savage" w:date="2016-04-06T13:53:00Z"/>
                    <w:rFonts w:ascii="Times" w:hAnsi="Times"/>
                  </w:rPr>
                </w:rPrChange>
              </w:rPr>
              <w:pPrChange w:id="1229" w:author="Jessica Savage" w:date="2016-04-06T13:54:00Z">
                <w:pPr>
                  <w:jc w:val="both"/>
                </w:pPr>
              </w:pPrChange>
            </w:pPr>
            <w:del w:id="1230" w:author="Jessica Savage" w:date="2016-04-06T13:53:00Z">
              <w:r w:rsidRPr="006B6ABA" w:rsidDel="00CE6E80">
                <w:rPr>
                  <w:rFonts w:ascii="Times New Roman" w:hAnsi="Times New Roman" w:cs="Times New Roman"/>
                  <w:rPrChange w:id="1231" w:author="Jessica Savage" w:date="2016-04-04T12:47:00Z">
                    <w:rPr>
                      <w:rFonts w:ascii="Times" w:hAnsi="Times"/>
                    </w:rPr>
                  </w:rPrChange>
                </w:rPr>
                <w:delText>Non-Exp Volunteer, Exp Volunteer</w:delText>
              </w:r>
            </w:del>
          </w:p>
        </w:tc>
        <w:tc>
          <w:tcPr>
            <w:tcW w:w="1259" w:type="dxa"/>
          </w:tcPr>
          <w:p w14:paraId="128575A9" w14:textId="0CDDE3E1" w:rsidR="00EF093F" w:rsidRPr="006B6ABA" w:rsidDel="00CE6E80" w:rsidRDefault="00EF093F">
            <w:pPr>
              <w:pBdr>
                <w:bottom w:val="single" w:sz="4" w:space="10" w:color="auto"/>
              </w:pBdr>
              <w:jc w:val="both"/>
              <w:rPr>
                <w:del w:id="1232" w:author="Jessica Savage" w:date="2016-04-06T13:53:00Z"/>
                <w:rFonts w:ascii="Times New Roman" w:hAnsi="Times New Roman" w:cs="Times New Roman"/>
                <w:rPrChange w:id="1233" w:author="Jessica Savage" w:date="2016-04-04T12:47:00Z">
                  <w:rPr>
                    <w:del w:id="1234" w:author="Jessica Savage" w:date="2016-04-06T13:53:00Z"/>
                    <w:rFonts w:ascii="Times" w:hAnsi="Times"/>
                  </w:rPr>
                </w:rPrChange>
              </w:rPr>
              <w:pPrChange w:id="1235" w:author="Jessica Savage" w:date="2016-04-06T13:54:00Z">
                <w:pPr>
                  <w:jc w:val="both"/>
                </w:pPr>
              </w:pPrChange>
            </w:pPr>
            <w:del w:id="1236" w:author="Jessica Savage" w:date="2016-04-06T13:53:00Z">
              <w:r w:rsidRPr="006B6ABA" w:rsidDel="00CE6E80">
                <w:rPr>
                  <w:rFonts w:ascii="Times New Roman" w:hAnsi="Times New Roman" w:cs="Times New Roman"/>
                  <w:rPrChange w:id="1237" w:author="Jessica Savage" w:date="2016-04-04T12:47:00Z">
                    <w:rPr>
                      <w:rFonts w:ascii="Times" w:hAnsi="Times"/>
                    </w:rPr>
                  </w:rPrChange>
                </w:rPr>
                <w:delText>1.13</w:delText>
              </w:r>
            </w:del>
          </w:p>
        </w:tc>
        <w:tc>
          <w:tcPr>
            <w:tcW w:w="1135" w:type="dxa"/>
          </w:tcPr>
          <w:p w14:paraId="24FF7EF5" w14:textId="377BF639" w:rsidR="00EF093F" w:rsidRPr="006B6ABA" w:rsidDel="00CE6E80" w:rsidRDefault="00EF093F">
            <w:pPr>
              <w:pBdr>
                <w:bottom w:val="single" w:sz="4" w:space="10" w:color="auto"/>
              </w:pBdr>
              <w:jc w:val="both"/>
              <w:rPr>
                <w:del w:id="1238" w:author="Jessica Savage" w:date="2016-04-06T13:53:00Z"/>
                <w:rFonts w:ascii="Times New Roman" w:hAnsi="Times New Roman" w:cs="Times New Roman"/>
                <w:rPrChange w:id="1239" w:author="Jessica Savage" w:date="2016-04-04T12:47:00Z">
                  <w:rPr>
                    <w:del w:id="1240" w:author="Jessica Savage" w:date="2016-04-06T13:53:00Z"/>
                    <w:rFonts w:ascii="Times" w:hAnsi="Times"/>
                  </w:rPr>
                </w:rPrChange>
              </w:rPr>
              <w:pPrChange w:id="1241" w:author="Jessica Savage" w:date="2016-04-06T13:54:00Z">
                <w:pPr>
                  <w:jc w:val="center"/>
                </w:pPr>
              </w:pPrChange>
            </w:pPr>
            <w:del w:id="1242" w:author="Jessica Savage" w:date="2016-04-06T13:53:00Z">
              <w:r w:rsidRPr="006B6ABA" w:rsidDel="00CE6E80">
                <w:rPr>
                  <w:rFonts w:ascii="Times New Roman" w:hAnsi="Times New Roman" w:cs="Times New Roman"/>
                  <w:rPrChange w:id="1243" w:author="Jessica Savage" w:date="2016-04-04T12:47:00Z">
                    <w:rPr>
                      <w:rFonts w:ascii="Times" w:hAnsi="Times"/>
                    </w:rPr>
                  </w:rPrChange>
                </w:rPr>
                <w:delText>6</w:delText>
              </w:r>
            </w:del>
          </w:p>
        </w:tc>
        <w:tc>
          <w:tcPr>
            <w:tcW w:w="1177" w:type="dxa"/>
          </w:tcPr>
          <w:p w14:paraId="78B63712" w14:textId="29A1A720" w:rsidR="00EF093F" w:rsidRPr="006B6ABA" w:rsidDel="00CE6E80" w:rsidRDefault="00EF093F">
            <w:pPr>
              <w:pBdr>
                <w:bottom w:val="single" w:sz="4" w:space="10" w:color="auto"/>
              </w:pBdr>
              <w:jc w:val="both"/>
              <w:rPr>
                <w:del w:id="1244" w:author="Jessica Savage" w:date="2016-04-06T13:53:00Z"/>
                <w:rFonts w:ascii="Times New Roman" w:hAnsi="Times New Roman" w:cs="Times New Roman"/>
                <w:rPrChange w:id="1245" w:author="Jessica Savage" w:date="2016-04-04T12:47:00Z">
                  <w:rPr>
                    <w:del w:id="1246" w:author="Jessica Savage" w:date="2016-04-06T13:53:00Z"/>
                    <w:rFonts w:ascii="Times" w:hAnsi="Times"/>
                  </w:rPr>
                </w:rPrChange>
              </w:rPr>
              <w:pPrChange w:id="1247" w:author="Jessica Savage" w:date="2016-04-06T13:54:00Z">
                <w:pPr>
                  <w:jc w:val="both"/>
                </w:pPr>
              </w:pPrChange>
            </w:pPr>
            <w:del w:id="1248" w:author="Jessica Savage" w:date="2016-04-06T13:53:00Z">
              <w:r w:rsidRPr="006B6ABA" w:rsidDel="00CE6E80">
                <w:rPr>
                  <w:rFonts w:ascii="Times New Roman" w:hAnsi="Times New Roman" w:cs="Times New Roman"/>
                  <w:rPrChange w:id="1249" w:author="Jessica Savage" w:date="2016-04-04T12:47:00Z">
                    <w:rPr>
                      <w:rFonts w:ascii="Times" w:hAnsi="Times"/>
                    </w:rPr>
                  </w:rPrChange>
                </w:rPr>
                <w:delText>NS</w:delText>
              </w:r>
            </w:del>
          </w:p>
        </w:tc>
      </w:tr>
      <w:tr w:rsidR="00EF093F" w:rsidRPr="006B6ABA" w:rsidDel="00CE6E80" w14:paraId="39ED5F9D" w14:textId="10D51D1D"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250" w:author="Jessica Savage" w:date="2016-04-06T13:53:00Z"/>
        </w:trPr>
        <w:tc>
          <w:tcPr>
            <w:tcW w:w="1858" w:type="dxa"/>
            <w:tcBorders>
              <w:bottom w:val="nil"/>
            </w:tcBorders>
          </w:tcPr>
          <w:p w14:paraId="19A4D2FB" w14:textId="2C4044D1" w:rsidR="00EF093F" w:rsidRPr="006B6ABA" w:rsidDel="00CE6E80" w:rsidRDefault="00EF093F">
            <w:pPr>
              <w:pBdr>
                <w:bottom w:val="single" w:sz="4" w:space="10" w:color="auto"/>
              </w:pBdr>
              <w:jc w:val="both"/>
              <w:rPr>
                <w:del w:id="1251" w:author="Jessica Savage" w:date="2016-04-06T13:53:00Z"/>
                <w:rFonts w:ascii="Times New Roman" w:hAnsi="Times New Roman" w:cs="Times New Roman"/>
                <w:rPrChange w:id="1252" w:author="Jessica Savage" w:date="2016-04-04T12:47:00Z">
                  <w:rPr>
                    <w:del w:id="1253" w:author="Jessica Savage" w:date="2016-04-06T13:53:00Z"/>
                    <w:rFonts w:ascii="Times" w:hAnsi="Times"/>
                  </w:rPr>
                </w:rPrChange>
              </w:rPr>
              <w:pPrChange w:id="1254" w:author="Jessica Savage" w:date="2016-04-06T13:54:00Z">
                <w:pPr>
                  <w:jc w:val="both"/>
                </w:pPr>
              </w:pPrChange>
            </w:pPr>
          </w:p>
        </w:tc>
        <w:tc>
          <w:tcPr>
            <w:tcW w:w="3087" w:type="dxa"/>
            <w:tcBorders>
              <w:bottom w:val="nil"/>
            </w:tcBorders>
          </w:tcPr>
          <w:p w14:paraId="633E9796" w14:textId="389CBE1F" w:rsidR="00EF093F" w:rsidRPr="006B6ABA" w:rsidDel="00CE6E80" w:rsidRDefault="00EF093F">
            <w:pPr>
              <w:pBdr>
                <w:bottom w:val="single" w:sz="4" w:space="10" w:color="auto"/>
              </w:pBdr>
              <w:jc w:val="both"/>
              <w:rPr>
                <w:del w:id="1255" w:author="Jessica Savage" w:date="2016-04-06T13:53:00Z"/>
                <w:rFonts w:ascii="Times New Roman" w:hAnsi="Times New Roman" w:cs="Times New Roman"/>
                <w:rPrChange w:id="1256" w:author="Jessica Savage" w:date="2016-04-04T12:47:00Z">
                  <w:rPr>
                    <w:del w:id="1257" w:author="Jessica Savage" w:date="2016-04-06T13:53:00Z"/>
                    <w:rFonts w:ascii="Times" w:hAnsi="Times"/>
                  </w:rPr>
                </w:rPrChange>
              </w:rPr>
              <w:pPrChange w:id="1258" w:author="Jessica Savage" w:date="2016-04-06T13:54:00Z">
                <w:pPr>
                  <w:jc w:val="both"/>
                </w:pPr>
              </w:pPrChange>
            </w:pPr>
            <w:del w:id="1259" w:author="Jessica Savage" w:date="2016-04-06T13:53:00Z">
              <w:r w:rsidRPr="006B6ABA" w:rsidDel="00CE6E80">
                <w:rPr>
                  <w:rFonts w:ascii="Times New Roman" w:hAnsi="Times New Roman" w:cs="Times New Roman"/>
                  <w:rPrChange w:id="1260" w:author="Jessica Savage" w:date="2016-04-04T12:47:00Z">
                    <w:rPr>
                      <w:rFonts w:ascii="Times" w:hAnsi="Times"/>
                    </w:rPr>
                  </w:rPrChange>
                </w:rPr>
                <w:delText>Non-Exp Volunteer, Scientist</w:delText>
              </w:r>
            </w:del>
          </w:p>
        </w:tc>
        <w:tc>
          <w:tcPr>
            <w:tcW w:w="1259" w:type="dxa"/>
            <w:tcBorders>
              <w:bottom w:val="nil"/>
            </w:tcBorders>
          </w:tcPr>
          <w:p w14:paraId="734A47DE" w14:textId="70368DF1" w:rsidR="00EF093F" w:rsidRPr="006B6ABA" w:rsidDel="00CE6E80" w:rsidRDefault="00EF093F">
            <w:pPr>
              <w:pBdr>
                <w:bottom w:val="single" w:sz="4" w:space="10" w:color="auto"/>
              </w:pBdr>
              <w:jc w:val="both"/>
              <w:rPr>
                <w:del w:id="1261" w:author="Jessica Savage" w:date="2016-04-06T13:53:00Z"/>
                <w:rFonts w:ascii="Times New Roman" w:hAnsi="Times New Roman" w:cs="Times New Roman"/>
                <w:rPrChange w:id="1262" w:author="Jessica Savage" w:date="2016-04-04T12:47:00Z">
                  <w:rPr>
                    <w:del w:id="1263" w:author="Jessica Savage" w:date="2016-04-06T13:53:00Z"/>
                    <w:rFonts w:ascii="Times" w:hAnsi="Times"/>
                  </w:rPr>
                </w:rPrChange>
              </w:rPr>
              <w:pPrChange w:id="1264" w:author="Jessica Savage" w:date="2016-04-06T13:54:00Z">
                <w:pPr>
                  <w:jc w:val="both"/>
                </w:pPr>
              </w:pPrChange>
            </w:pPr>
            <w:del w:id="1265" w:author="Jessica Savage" w:date="2016-04-06T13:53:00Z">
              <w:r w:rsidRPr="006B6ABA" w:rsidDel="00CE6E80">
                <w:rPr>
                  <w:rFonts w:ascii="Times New Roman" w:hAnsi="Times New Roman" w:cs="Times New Roman"/>
                  <w:rPrChange w:id="1266" w:author="Jessica Savage" w:date="2016-04-04T12:47:00Z">
                    <w:rPr>
                      <w:rFonts w:ascii="Times" w:hAnsi="Times"/>
                    </w:rPr>
                  </w:rPrChange>
                </w:rPr>
                <w:delText>0.89</w:delText>
              </w:r>
            </w:del>
          </w:p>
        </w:tc>
        <w:tc>
          <w:tcPr>
            <w:tcW w:w="1135" w:type="dxa"/>
            <w:tcBorders>
              <w:bottom w:val="nil"/>
            </w:tcBorders>
          </w:tcPr>
          <w:p w14:paraId="03B4073D" w14:textId="77F038DB" w:rsidR="00EF093F" w:rsidRPr="006B6ABA" w:rsidDel="00CE6E80" w:rsidRDefault="00EF093F">
            <w:pPr>
              <w:pBdr>
                <w:bottom w:val="single" w:sz="4" w:space="10" w:color="auto"/>
              </w:pBdr>
              <w:jc w:val="both"/>
              <w:rPr>
                <w:del w:id="1267" w:author="Jessica Savage" w:date="2016-04-06T13:53:00Z"/>
                <w:rFonts w:ascii="Times New Roman" w:hAnsi="Times New Roman" w:cs="Times New Roman"/>
                <w:rPrChange w:id="1268" w:author="Jessica Savage" w:date="2016-04-04T12:47:00Z">
                  <w:rPr>
                    <w:del w:id="1269" w:author="Jessica Savage" w:date="2016-04-06T13:53:00Z"/>
                    <w:rFonts w:ascii="Times" w:hAnsi="Times"/>
                  </w:rPr>
                </w:rPrChange>
              </w:rPr>
              <w:pPrChange w:id="1270" w:author="Jessica Savage" w:date="2016-04-06T13:54:00Z">
                <w:pPr>
                  <w:jc w:val="center"/>
                </w:pPr>
              </w:pPrChange>
            </w:pPr>
            <w:del w:id="1271" w:author="Jessica Savage" w:date="2016-04-06T13:53:00Z">
              <w:r w:rsidRPr="006B6ABA" w:rsidDel="00CE6E80">
                <w:rPr>
                  <w:rFonts w:ascii="Times New Roman" w:hAnsi="Times New Roman" w:cs="Times New Roman"/>
                  <w:rPrChange w:id="1272" w:author="Jessica Savage" w:date="2016-04-04T12:47:00Z">
                    <w:rPr>
                      <w:rFonts w:ascii="Times" w:hAnsi="Times"/>
                    </w:rPr>
                  </w:rPrChange>
                </w:rPr>
                <w:delText>6</w:delText>
              </w:r>
            </w:del>
          </w:p>
        </w:tc>
        <w:tc>
          <w:tcPr>
            <w:tcW w:w="1177" w:type="dxa"/>
            <w:tcBorders>
              <w:bottom w:val="nil"/>
            </w:tcBorders>
          </w:tcPr>
          <w:p w14:paraId="2C865EBE" w14:textId="55C20F63" w:rsidR="00EF093F" w:rsidRPr="006B6ABA" w:rsidDel="00CE6E80" w:rsidRDefault="00EF093F">
            <w:pPr>
              <w:pBdr>
                <w:bottom w:val="single" w:sz="4" w:space="10" w:color="auto"/>
              </w:pBdr>
              <w:jc w:val="both"/>
              <w:rPr>
                <w:del w:id="1273" w:author="Jessica Savage" w:date="2016-04-06T13:53:00Z"/>
                <w:rFonts w:ascii="Times New Roman" w:hAnsi="Times New Roman" w:cs="Times New Roman"/>
                <w:rPrChange w:id="1274" w:author="Jessica Savage" w:date="2016-04-04T12:47:00Z">
                  <w:rPr>
                    <w:del w:id="1275" w:author="Jessica Savage" w:date="2016-04-06T13:53:00Z"/>
                    <w:rFonts w:ascii="Times" w:hAnsi="Times"/>
                  </w:rPr>
                </w:rPrChange>
              </w:rPr>
              <w:pPrChange w:id="1276" w:author="Jessica Savage" w:date="2016-04-06T13:54:00Z">
                <w:pPr>
                  <w:jc w:val="both"/>
                </w:pPr>
              </w:pPrChange>
            </w:pPr>
            <w:del w:id="1277" w:author="Jessica Savage" w:date="2016-04-06T13:53:00Z">
              <w:r w:rsidRPr="006B6ABA" w:rsidDel="00CE6E80">
                <w:rPr>
                  <w:rFonts w:ascii="Times New Roman" w:hAnsi="Times New Roman" w:cs="Times New Roman"/>
                  <w:rPrChange w:id="1278" w:author="Jessica Savage" w:date="2016-04-04T12:47:00Z">
                    <w:rPr>
                      <w:rFonts w:ascii="Times" w:hAnsi="Times"/>
                    </w:rPr>
                  </w:rPrChange>
                </w:rPr>
                <w:delText>NS</w:delText>
              </w:r>
            </w:del>
          </w:p>
        </w:tc>
      </w:tr>
      <w:tr w:rsidR="00EF093F" w:rsidRPr="006B6ABA" w:rsidDel="00CE6E80" w14:paraId="14FDDBD2" w14:textId="2FC7C2A0"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279" w:author="Jessica Savage" w:date="2016-04-06T13:53:00Z"/>
        </w:trPr>
        <w:tc>
          <w:tcPr>
            <w:tcW w:w="1858" w:type="dxa"/>
            <w:tcBorders>
              <w:top w:val="nil"/>
              <w:bottom w:val="single" w:sz="4" w:space="0" w:color="auto"/>
            </w:tcBorders>
          </w:tcPr>
          <w:p w14:paraId="6279D38A" w14:textId="5ACA9456" w:rsidR="00EF093F" w:rsidRPr="006B6ABA" w:rsidDel="00CE6E80" w:rsidRDefault="00EF093F">
            <w:pPr>
              <w:pBdr>
                <w:bottom w:val="single" w:sz="4" w:space="10" w:color="auto"/>
              </w:pBdr>
              <w:jc w:val="both"/>
              <w:rPr>
                <w:del w:id="1280" w:author="Jessica Savage" w:date="2016-04-06T13:53:00Z"/>
                <w:rFonts w:ascii="Times New Roman" w:hAnsi="Times New Roman" w:cs="Times New Roman"/>
                <w:rPrChange w:id="1281" w:author="Jessica Savage" w:date="2016-04-04T12:47:00Z">
                  <w:rPr>
                    <w:del w:id="1282" w:author="Jessica Savage" w:date="2016-04-06T13:53:00Z"/>
                    <w:rFonts w:ascii="Times" w:hAnsi="Times"/>
                  </w:rPr>
                </w:rPrChange>
              </w:rPr>
              <w:pPrChange w:id="1283" w:author="Jessica Savage" w:date="2016-04-06T13:54:00Z">
                <w:pPr>
                  <w:jc w:val="both"/>
                </w:pPr>
              </w:pPrChange>
            </w:pPr>
          </w:p>
        </w:tc>
        <w:tc>
          <w:tcPr>
            <w:tcW w:w="3087" w:type="dxa"/>
            <w:tcBorders>
              <w:top w:val="nil"/>
              <w:bottom w:val="single" w:sz="4" w:space="0" w:color="auto"/>
            </w:tcBorders>
          </w:tcPr>
          <w:p w14:paraId="76B5363D" w14:textId="28A986ED" w:rsidR="00EF093F" w:rsidRPr="006B6ABA" w:rsidDel="00CE6E80" w:rsidRDefault="00EF093F">
            <w:pPr>
              <w:pBdr>
                <w:bottom w:val="single" w:sz="4" w:space="10" w:color="auto"/>
              </w:pBdr>
              <w:jc w:val="both"/>
              <w:rPr>
                <w:del w:id="1284" w:author="Jessica Savage" w:date="2016-04-06T13:53:00Z"/>
                <w:rFonts w:ascii="Times New Roman" w:hAnsi="Times New Roman" w:cs="Times New Roman"/>
                <w:rPrChange w:id="1285" w:author="Jessica Savage" w:date="2016-04-04T12:47:00Z">
                  <w:rPr>
                    <w:del w:id="1286" w:author="Jessica Savage" w:date="2016-04-06T13:53:00Z"/>
                    <w:rFonts w:ascii="Times" w:hAnsi="Times"/>
                  </w:rPr>
                </w:rPrChange>
              </w:rPr>
              <w:pPrChange w:id="1287" w:author="Jessica Savage" w:date="2016-04-06T13:54:00Z">
                <w:pPr>
                  <w:jc w:val="both"/>
                </w:pPr>
              </w:pPrChange>
            </w:pPr>
            <w:del w:id="1288" w:author="Jessica Savage" w:date="2016-04-06T13:53:00Z">
              <w:r w:rsidRPr="006B6ABA" w:rsidDel="00CE6E80">
                <w:rPr>
                  <w:rFonts w:ascii="Times New Roman" w:hAnsi="Times New Roman" w:cs="Times New Roman"/>
                  <w:rPrChange w:id="1289" w:author="Jessica Savage" w:date="2016-04-04T12:47:00Z">
                    <w:rPr>
                      <w:rFonts w:ascii="Times" w:hAnsi="Times"/>
                    </w:rPr>
                  </w:rPrChange>
                </w:rPr>
                <w:delText>Exp. Volunteer, Scientist</w:delText>
              </w:r>
            </w:del>
          </w:p>
        </w:tc>
        <w:tc>
          <w:tcPr>
            <w:tcW w:w="1259" w:type="dxa"/>
            <w:tcBorders>
              <w:top w:val="nil"/>
              <w:bottom w:val="single" w:sz="4" w:space="0" w:color="auto"/>
            </w:tcBorders>
          </w:tcPr>
          <w:p w14:paraId="20EEAB96" w14:textId="0AAA0A38" w:rsidR="00EF093F" w:rsidRPr="006B6ABA" w:rsidDel="00CE6E80" w:rsidRDefault="00EF093F">
            <w:pPr>
              <w:pBdr>
                <w:bottom w:val="single" w:sz="4" w:space="10" w:color="auto"/>
              </w:pBdr>
              <w:jc w:val="both"/>
              <w:rPr>
                <w:del w:id="1290" w:author="Jessica Savage" w:date="2016-04-06T13:53:00Z"/>
                <w:rFonts w:ascii="Times New Roman" w:hAnsi="Times New Roman" w:cs="Times New Roman"/>
                <w:rPrChange w:id="1291" w:author="Jessica Savage" w:date="2016-04-04T12:47:00Z">
                  <w:rPr>
                    <w:del w:id="1292" w:author="Jessica Savage" w:date="2016-04-06T13:53:00Z"/>
                    <w:rFonts w:ascii="Times" w:hAnsi="Times"/>
                  </w:rPr>
                </w:rPrChange>
              </w:rPr>
              <w:pPrChange w:id="1293" w:author="Jessica Savage" w:date="2016-04-06T13:54:00Z">
                <w:pPr>
                  <w:jc w:val="both"/>
                </w:pPr>
              </w:pPrChange>
            </w:pPr>
            <w:del w:id="1294" w:author="Jessica Savage" w:date="2016-04-06T13:53:00Z">
              <w:r w:rsidRPr="006B6ABA" w:rsidDel="00CE6E80">
                <w:rPr>
                  <w:rFonts w:ascii="Times New Roman" w:hAnsi="Times New Roman" w:cs="Times New Roman"/>
                  <w:rPrChange w:id="1295" w:author="Jessica Savage" w:date="2016-04-04T12:47:00Z">
                    <w:rPr>
                      <w:rFonts w:ascii="Times" w:hAnsi="Times"/>
                    </w:rPr>
                  </w:rPrChange>
                </w:rPr>
                <w:delText>1.11</w:delText>
              </w:r>
            </w:del>
          </w:p>
        </w:tc>
        <w:tc>
          <w:tcPr>
            <w:tcW w:w="1135" w:type="dxa"/>
            <w:tcBorders>
              <w:top w:val="nil"/>
              <w:bottom w:val="single" w:sz="4" w:space="0" w:color="auto"/>
            </w:tcBorders>
          </w:tcPr>
          <w:p w14:paraId="7F3962D8" w14:textId="3856AAD6" w:rsidR="00EF093F" w:rsidRPr="006B6ABA" w:rsidDel="00CE6E80" w:rsidRDefault="00EF093F">
            <w:pPr>
              <w:pBdr>
                <w:bottom w:val="single" w:sz="4" w:space="10" w:color="auto"/>
              </w:pBdr>
              <w:jc w:val="both"/>
              <w:rPr>
                <w:del w:id="1296" w:author="Jessica Savage" w:date="2016-04-06T13:53:00Z"/>
                <w:rFonts w:ascii="Times New Roman" w:hAnsi="Times New Roman" w:cs="Times New Roman"/>
                <w:rPrChange w:id="1297" w:author="Jessica Savage" w:date="2016-04-04T12:47:00Z">
                  <w:rPr>
                    <w:del w:id="1298" w:author="Jessica Savage" w:date="2016-04-06T13:53:00Z"/>
                    <w:rFonts w:ascii="Times" w:hAnsi="Times"/>
                  </w:rPr>
                </w:rPrChange>
              </w:rPr>
              <w:pPrChange w:id="1299" w:author="Jessica Savage" w:date="2016-04-06T13:54:00Z">
                <w:pPr>
                  <w:jc w:val="center"/>
                </w:pPr>
              </w:pPrChange>
            </w:pPr>
            <w:del w:id="1300" w:author="Jessica Savage" w:date="2016-04-06T13:53:00Z">
              <w:r w:rsidRPr="006B6ABA" w:rsidDel="00CE6E80">
                <w:rPr>
                  <w:rFonts w:ascii="Times New Roman" w:hAnsi="Times New Roman" w:cs="Times New Roman"/>
                  <w:rPrChange w:id="1301" w:author="Jessica Savage" w:date="2016-04-04T12:47:00Z">
                    <w:rPr>
                      <w:rFonts w:ascii="Times" w:hAnsi="Times"/>
                    </w:rPr>
                  </w:rPrChange>
                </w:rPr>
                <w:delText>6</w:delText>
              </w:r>
            </w:del>
          </w:p>
        </w:tc>
        <w:tc>
          <w:tcPr>
            <w:tcW w:w="1177" w:type="dxa"/>
            <w:tcBorders>
              <w:top w:val="nil"/>
              <w:bottom w:val="single" w:sz="4" w:space="0" w:color="auto"/>
            </w:tcBorders>
          </w:tcPr>
          <w:p w14:paraId="5791F200" w14:textId="6FE498D3" w:rsidR="00EF093F" w:rsidRPr="006B6ABA" w:rsidDel="00CE6E80" w:rsidRDefault="00EF093F">
            <w:pPr>
              <w:pBdr>
                <w:bottom w:val="single" w:sz="4" w:space="10" w:color="auto"/>
              </w:pBdr>
              <w:jc w:val="both"/>
              <w:rPr>
                <w:del w:id="1302" w:author="Jessica Savage" w:date="2016-04-06T13:53:00Z"/>
                <w:rFonts w:ascii="Times New Roman" w:hAnsi="Times New Roman" w:cs="Times New Roman"/>
                <w:rPrChange w:id="1303" w:author="Jessica Savage" w:date="2016-04-04T12:47:00Z">
                  <w:rPr>
                    <w:del w:id="1304" w:author="Jessica Savage" w:date="2016-04-06T13:53:00Z"/>
                    <w:rFonts w:ascii="Times" w:hAnsi="Times"/>
                  </w:rPr>
                </w:rPrChange>
              </w:rPr>
              <w:pPrChange w:id="1305" w:author="Jessica Savage" w:date="2016-04-06T13:54:00Z">
                <w:pPr>
                  <w:jc w:val="both"/>
                </w:pPr>
              </w:pPrChange>
            </w:pPr>
            <w:del w:id="1306" w:author="Jessica Savage" w:date="2016-04-06T13:53:00Z">
              <w:r w:rsidRPr="006B6ABA" w:rsidDel="00CE6E80">
                <w:rPr>
                  <w:rFonts w:ascii="Times New Roman" w:hAnsi="Times New Roman" w:cs="Times New Roman"/>
                  <w:rPrChange w:id="1307" w:author="Jessica Savage" w:date="2016-04-04T12:47:00Z">
                    <w:rPr>
                      <w:rFonts w:ascii="Times" w:hAnsi="Times"/>
                    </w:rPr>
                  </w:rPrChange>
                </w:rPr>
                <w:delText>NS</w:delText>
              </w:r>
            </w:del>
          </w:p>
        </w:tc>
      </w:tr>
      <w:tr w:rsidR="00EF093F" w:rsidRPr="006B6ABA" w:rsidDel="00CE6E80" w14:paraId="545D09AB" w14:textId="51338CD6"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308" w:author="Jessica Savage" w:date="2016-04-06T13:53:00Z"/>
        </w:trPr>
        <w:tc>
          <w:tcPr>
            <w:tcW w:w="1858" w:type="dxa"/>
            <w:tcBorders>
              <w:top w:val="single" w:sz="4" w:space="0" w:color="auto"/>
            </w:tcBorders>
          </w:tcPr>
          <w:p w14:paraId="69E6B764" w14:textId="1D82443A" w:rsidR="00EF093F" w:rsidRPr="006B6ABA" w:rsidDel="00CE6E80" w:rsidRDefault="00EF093F">
            <w:pPr>
              <w:pBdr>
                <w:bottom w:val="single" w:sz="4" w:space="10" w:color="auto"/>
              </w:pBdr>
              <w:jc w:val="both"/>
              <w:rPr>
                <w:del w:id="1309" w:author="Jessica Savage" w:date="2016-04-06T13:53:00Z"/>
                <w:rFonts w:ascii="Times New Roman" w:hAnsi="Times New Roman" w:cs="Times New Roman"/>
                <w:rPrChange w:id="1310" w:author="Jessica Savage" w:date="2016-04-04T12:47:00Z">
                  <w:rPr>
                    <w:del w:id="1311" w:author="Jessica Savage" w:date="2016-04-06T13:53:00Z"/>
                    <w:rFonts w:ascii="Times" w:hAnsi="Times"/>
                  </w:rPr>
                </w:rPrChange>
              </w:rPr>
              <w:pPrChange w:id="1312" w:author="Jessica Savage" w:date="2016-04-06T13:54:00Z">
                <w:pPr>
                  <w:jc w:val="both"/>
                </w:pPr>
              </w:pPrChange>
            </w:pPr>
            <w:del w:id="1313" w:author="Jessica Savage" w:date="2016-04-06T13:53:00Z">
              <w:r w:rsidRPr="006B6ABA" w:rsidDel="00CE6E80">
                <w:rPr>
                  <w:rFonts w:ascii="Times New Roman" w:hAnsi="Times New Roman" w:cs="Times New Roman"/>
                  <w:rPrChange w:id="1314" w:author="Jessica Savage" w:date="2016-04-04T12:47:00Z">
                    <w:rPr>
                      <w:rFonts w:ascii="Times" w:hAnsi="Times"/>
                    </w:rPr>
                  </w:rPrChange>
                </w:rPr>
                <w:delText>5.</w:delText>
              </w:r>
            </w:del>
          </w:p>
        </w:tc>
        <w:tc>
          <w:tcPr>
            <w:tcW w:w="3087" w:type="dxa"/>
            <w:tcBorders>
              <w:top w:val="single" w:sz="4" w:space="0" w:color="auto"/>
            </w:tcBorders>
          </w:tcPr>
          <w:p w14:paraId="531668B2" w14:textId="29801F37" w:rsidR="00EF093F" w:rsidRPr="006B6ABA" w:rsidDel="00CE6E80" w:rsidRDefault="00EF093F">
            <w:pPr>
              <w:pBdr>
                <w:bottom w:val="single" w:sz="4" w:space="10" w:color="auto"/>
              </w:pBdr>
              <w:jc w:val="both"/>
              <w:rPr>
                <w:del w:id="1315" w:author="Jessica Savage" w:date="2016-04-06T13:53:00Z"/>
                <w:rFonts w:ascii="Times New Roman" w:hAnsi="Times New Roman" w:cs="Times New Roman"/>
                <w:rPrChange w:id="1316" w:author="Jessica Savage" w:date="2016-04-04T12:47:00Z">
                  <w:rPr>
                    <w:del w:id="1317" w:author="Jessica Savage" w:date="2016-04-06T13:53:00Z"/>
                    <w:rFonts w:ascii="Times" w:hAnsi="Times"/>
                  </w:rPr>
                </w:rPrChange>
              </w:rPr>
              <w:pPrChange w:id="1318" w:author="Jessica Savage" w:date="2016-04-06T13:54:00Z">
                <w:pPr>
                  <w:jc w:val="both"/>
                </w:pPr>
              </w:pPrChange>
            </w:pPr>
            <w:del w:id="1319" w:author="Jessica Savage" w:date="2016-04-06T13:53:00Z">
              <w:r w:rsidRPr="006B6ABA" w:rsidDel="00CE6E80">
                <w:rPr>
                  <w:rFonts w:ascii="Times New Roman" w:hAnsi="Times New Roman" w:cs="Times New Roman"/>
                  <w:rPrChange w:id="1320" w:author="Jessica Savage" w:date="2016-04-04T12:47:00Z">
                    <w:rPr>
                      <w:rFonts w:ascii="Times" w:hAnsi="Times"/>
                    </w:rPr>
                  </w:rPrChange>
                </w:rPr>
                <w:delText>Khmer, Non-Exp Volunteer</w:delText>
              </w:r>
            </w:del>
          </w:p>
        </w:tc>
        <w:tc>
          <w:tcPr>
            <w:tcW w:w="1259" w:type="dxa"/>
            <w:tcBorders>
              <w:top w:val="single" w:sz="4" w:space="0" w:color="auto"/>
            </w:tcBorders>
          </w:tcPr>
          <w:p w14:paraId="1DBB47B0" w14:textId="333A5906" w:rsidR="00EF093F" w:rsidRPr="006B6ABA" w:rsidDel="00CE6E80" w:rsidRDefault="00EF093F">
            <w:pPr>
              <w:pBdr>
                <w:bottom w:val="single" w:sz="4" w:space="10" w:color="auto"/>
              </w:pBdr>
              <w:jc w:val="both"/>
              <w:rPr>
                <w:del w:id="1321" w:author="Jessica Savage" w:date="2016-04-06T13:53:00Z"/>
                <w:rFonts w:ascii="Times New Roman" w:hAnsi="Times New Roman" w:cs="Times New Roman"/>
                <w:rPrChange w:id="1322" w:author="Jessica Savage" w:date="2016-04-04T12:47:00Z">
                  <w:rPr>
                    <w:del w:id="1323" w:author="Jessica Savage" w:date="2016-04-06T13:53:00Z"/>
                    <w:rFonts w:ascii="Times" w:hAnsi="Times"/>
                  </w:rPr>
                </w:rPrChange>
              </w:rPr>
              <w:pPrChange w:id="1324" w:author="Jessica Savage" w:date="2016-04-06T13:54:00Z">
                <w:pPr>
                  <w:jc w:val="both"/>
                </w:pPr>
              </w:pPrChange>
            </w:pPr>
            <w:del w:id="1325" w:author="Jessica Savage" w:date="2016-04-06T13:53:00Z">
              <w:r w:rsidRPr="006B6ABA" w:rsidDel="00CE6E80">
                <w:rPr>
                  <w:rFonts w:ascii="Times New Roman" w:hAnsi="Times New Roman" w:cs="Times New Roman"/>
                  <w:rPrChange w:id="1326" w:author="Jessica Savage" w:date="2016-04-04T12:47:00Z">
                    <w:rPr>
                      <w:rFonts w:ascii="Times" w:hAnsi="Times"/>
                    </w:rPr>
                  </w:rPrChange>
                </w:rPr>
                <w:delText>1.55</w:delText>
              </w:r>
            </w:del>
          </w:p>
        </w:tc>
        <w:tc>
          <w:tcPr>
            <w:tcW w:w="1135" w:type="dxa"/>
            <w:tcBorders>
              <w:top w:val="single" w:sz="4" w:space="0" w:color="auto"/>
            </w:tcBorders>
          </w:tcPr>
          <w:p w14:paraId="34B9E84E" w14:textId="6075FF10" w:rsidR="00EF093F" w:rsidRPr="006B6ABA" w:rsidDel="00CE6E80" w:rsidRDefault="00EF093F">
            <w:pPr>
              <w:pBdr>
                <w:bottom w:val="single" w:sz="4" w:space="10" w:color="auto"/>
              </w:pBdr>
              <w:jc w:val="both"/>
              <w:rPr>
                <w:del w:id="1327" w:author="Jessica Savage" w:date="2016-04-06T13:53:00Z"/>
                <w:rFonts w:ascii="Times New Roman" w:hAnsi="Times New Roman" w:cs="Times New Roman"/>
                <w:rPrChange w:id="1328" w:author="Jessica Savage" w:date="2016-04-04T12:47:00Z">
                  <w:rPr>
                    <w:del w:id="1329" w:author="Jessica Savage" w:date="2016-04-06T13:53:00Z"/>
                    <w:rFonts w:ascii="Times" w:hAnsi="Times"/>
                  </w:rPr>
                </w:rPrChange>
              </w:rPr>
              <w:pPrChange w:id="1330" w:author="Jessica Savage" w:date="2016-04-06T13:54:00Z">
                <w:pPr>
                  <w:jc w:val="center"/>
                </w:pPr>
              </w:pPrChange>
            </w:pPr>
            <w:del w:id="1331" w:author="Jessica Savage" w:date="2016-04-06T13:53:00Z">
              <w:r w:rsidRPr="006B6ABA" w:rsidDel="00CE6E80">
                <w:rPr>
                  <w:rFonts w:ascii="Times New Roman" w:hAnsi="Times New Roman" w:cs="Times New Roman"/>
                  <w:rPrChange w:id="1332" w:author="Jessica Savage" w:date="2016-04-04T12:47:00Z">
                    <w:rPr>
                      <w:rFonts w:ascii="Times" w:hAnsi="Times"/>
                    </w:rPr>
                  </w:rPrChange>
                </w:rPr>
                <w:delText>6</w:delText>
              </w:r>
            </w:del>
          </w:p>
        </w:tc>
        <w:tc>
          <w:tcPr>
            <w:tcW w:w="1177" w:type="dxa"/>
            <w:tcBorders>
              <w:top w:val="single" w:sz="4" w:space="0" w:color="auto"/>
            </w:tcBorders>
          </w:tcPr>
          <w:p w14:paraId="5B11C91B" w14:textId="29C6F862" w:rsidR="00EF093F" w:rsidRPr="006B6ABA" w:rsidDel="00CE6E80" w:rsidRDefault="00EF093F">
            <w:pPr>
              <w:pBdr>
                <w:bottom w:val="single" w:sz="4" w:space="10" w:color="auto"/>
              </w:pBdr>
              <w:jc w:val="both"/>
              <w:rPr>
                <w:del w:id="1333" w:author="Jessica Savage" w:date="2016-04-06T13:53:00Z"/>
                <w:rFonts w:ascii="Times New Roman" w:hAnsi="Times New Roman" w:cs="Times New Roman"/>
                <w:rPrChange w:id="1334" w:author="Jessica Savage" w:date="2016-04-04T12:47:00Z">
                  <w:rPr>
                    <w:del w:id="1335" w:author="Jessica Savage" w:date="2016-04-06T13:53:00Z"/>
                    <w:rFonts w:ascii="Times" w:hAnsi="Times"/>
                  </w:rPr>
                </w:rPrChange>
              </w:rPr>
              <w:pPrChange w:id="1336" w:author="Jessica Savage" w:date="2016-04-06T13:54:00Z">
                <w:pPr>
                  <w:jc w:val="both"/>
                </w:pPr>
              </w:pPrChange>
            </w:pPr>
            <w:del w:id="1337" w:author="Jessica Savage" w:date="2016-04-06T13:53:00Z">
              <w:r w:rsidRPr="006B6ABA" w:rsidDel="00CE6E80">
                <w:rPr>
                  <w:rFonts w:ascii="Times New Roman" w:hAnsi="Times New Roman" w:cs="Times New Roman"/>
                  <w:rPrChange w:id="1338" w:author="Jessica Savage" w:date="2016-04-04T12:47:00Z">
                    <w:rPr>
                      <w:rFonts w:ascii="Times" w:hAnsi="Times"/>
                    </w:rPr>
                  </w:rPrChange>
                </w:rPr>
                <w:delText>NS</w:delText>
              </w:r>
            </w:del>
          </w:p>
        </w:tc>
      </w:tr>
      <w:tr w:rsidR="00EF093F" w:rsidRPr="006B6ABA" w:rsidDel="00CE6E80" w14:paraId="23599267" w14:textId="417431CE"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339" w:author="Jessica Savage" w:date="2016-04-06T13:53:00Z"/>
        </w:trPr>
        <w:tc>
          <w:tcPr>
            <w:tcW w:w="1858" w:type="dxa"/>
          </w:tcPr>
          <w:p w14:paraId="1048BE70" w14:textId="41AEC14A" w:rsidR="00EF093F" w:rsidRPr="006B6ABA" w:rsidDel="00CE6E80" w:rsidRDefault="00EF093F">
            <w:pPr>
              <w:pBdr>
                <w:bottom w:val="single" w:sz="4" w:space="10" w:color="auto"/>
              </w:pBdr>
              <w:jc w:val="both"/>
              <w:rPr>
                <w:del w:id="1340" w:author="Jessica Savage" w:date="2016-04-06T13:53:00Z"/>
                <w:rFonts w:ascii="Times New Roman" w:hAnsi="Times New Roman" w:cs="Times New Roman"/>
                <w:rPrChange w:id="1341" w:author="Jessica Savage" w:date="2016-04-04T12:47:00Z">
                  <w:rPr>
                    <w:del w:id="1342" w:author="Jessica Savage" w:date="2016-04-06T13:53:00Z"/>
                    <w:rFonts w:ascii="Times" w:hAnsi="Times"/>
                  </w:rPr>
                </w:rPrChange>
              </w:rPr>
              <w:pPrChange w:id="1343" w:author="Jessica Savage" w:date="2016-04-06T13:54:00Z">
                <w:pPr>
                  <w:jc w:val="both"/>
                </w:pPr>
              </w:pPrChange>
            </w:pPr>
          </w:p>
        </w:tc>
        <w:tc>
          <w:tcPr>
            <w:tcW w:w="3087" w:type="dxa"/>
          </w:tcPr>
          <w:p w14:paraId="51BE95F2" w14:textId="6839FBA9" w:rsidR="00EF093F" w:rsidRPr="006B6ABA" w:rsidDel="00CE6E80" w:rsidRDefault="00EF093F">
            <w:pPr>
              <w:pBdr>
                <w:bottom w:val="single" w:sz="4" w:space="10" w:color="auto"/>
              </w:pBdr>
              <w:jc w:val="both"/>
              <w:rPr>
                <w:del w:id="1344" w:author="Jessica Savage" w:date="2016-04-06T13:53:00Z"/>
                <w:rFonts w:ascii="Times New Roman" w:hAnsi="Times New Roman" w:cs="Times New Roman"/>
                <w:rPrChange w:id="1345" w:author="Jessica Savage" w:date="2016-04-04T12:47:00Z">
                  <w:rPr>
                    <w:del w:id="1346" w:author="Jessica Savage" w:date="2016-04-06T13:53:00Z"/>
                    <w:rFonts w:ascii="Times" w:hAnsi="Times"/>
                  </w:rPr>
                </w:rPrChange>
              </w:rPr>
              <w:pPrChange w:id="1347" w:author="Jessica Savage" w:date="2016-04-06T13:54:00Z">
                <w:pPr>
                  <w:jc w:val="both"/>
                </w:pPr>
              </w:pPrChange>
            </w:pPr>
            <w:del w:id="1348" w:author="Jessica Savage" w:date="2016-04-06T13:53:00Z">
              <w:r w:rsidRPr="006B6ABA" w:rsidDel="00CE6E80">
                <w:rPr>
                  <w:rFonts w:ascii="Times New Roman" w:hAnsi="Times New Roman" w:cs="Times New Roman"/>
                  <w:rPrChange w:id="1349" w:author="Jessica Savage" w:date="2016-04-04T12:47:00Z">
                    <w:rPr>
                      <w:rFonts w:ascii="Times" w:hAnsi="Times"/>
                    </w:rPr>
                  </w:rPrChange>
                </w:rPr>
                <w:delText>Khmer, Exp Volunteer</w:delText>
              </w:r>
            </w:del>
          </w:p>
        </w:tc>
        <w:tc>
          <w:tcPr>
            <w:tcW w:w="1259" w:type="dxa"/>
          </w:tcPr>
          <w:p w14:paraId="178B34CA" w14:textId="1378830D" w:rsidR="00EF093F" w:rsidRPr="006B6ABA" w:rsidDel="00CE6E80" w:rsidRDefault="00EF093F">
            <w:pPr>
              <w:pBdr>
                <w:bottom w:val="single" w:sz="4" w:space="10" w:color="auto"/>
              </w:pBdr>
              <w:jc w:val="both"/>
              <w:rPr>
                <w:del w:id="1350" w:author="Jessica Savage" w:date="2016-04-06T13:53:00Z"/>
                <w:rFonts w:ascii="Times New Roman" w:hAnsi="Times New Roman" w:cs="Times New Roman"/>
                <w:rPrChange w:id="1351" w:author="Jessica Savage" w:date="2016-04-04T12:47:00Z">
                  <w:rPr>
                    <w:del w:id="1352" w:author="Jessica Savage" w:date="2016-04-06T13:53:00Z"/>
                    <w:rFonts w:ascii="Times" w:hAnsi="Times"/>
                  </w:rPr>
                </w:rPrChange>
              </w:rPr>
              <w:pPrChange w:id="1353" w:author="Jessica Savage" w:date="2016-04-06T13:54:00Z">
                <w:pPr>
                  <w:jc w:val="both"/>
                </w:pPr>
              </w:pPrChange>
            </w:pPr>
            <w:del w:id="1354" w:author="Jessica Savage" w:date="2016-04-06T13:53:00Z">
              <w:r w:rsidRPr="006B6ABA" w:rsidDel="00CE6E80">
                <w:rPr>
                  <w:rFonts w:ascii="Times New Roman" w:hAnsi="Times New Roman" w:cs="Times New Roman"/>
                  <w:rPrChange w:id="1355" w:author="Jessica Savage" w:date="2016-04-04T12:47:00Z">
                    <w:rPr>
                      <w:rFonts w:ascii="Times" w:hAnsi="Times"/>
                    </w:rPr>
                  </w:rPrChange>
                </w:rPr>
                <w:delText>1.42</w:delText>
              </w:r>
            </w:del>
          </w:p>
        </w:tc>
        <w:tc>
          <w:tcPr>
            <w:tcW w:w="1135" w:type="dxa"/>
          </w:tcPr>
          <w:p w14:paraId="5274F4FC" w14:textId="1148387B" w:rsidR="00EF093F" w:rsidRPr="006B6ABA" w:rsidDel="00CE6E80" w:rsidRDefault="00EF093F">
            <w:pPr>
              <w:pBdr>
                <w:bottom w:val="single" w:sz="4" w:space="10" w:color="auto"/>
              </w:pBdr>
              <w:jc w:val="both"/>
              <w:rPr>
                <w:del w:id="1356" w:author="Jessica Savage" w:date="2016-04-06T13:53:00Z"/>
                <w:rFonts w:ascii="Times New Roman" w:hAnsi="Times New Roman" w:cs="Times New Roman"/>
                <w:rPrChange w:id="1357" w:author="Jessica Savage" w:date="2016-04-04T12:47:00Z">
                  <w:rPr>
                    <w:del w:id="1358" w:author="Jessica Savage" w:date="2016-04-06T13:53:00Z"/>
                    <w:rFonts w:ascii="Times" w:hAnsi="Times"/>
                  </w:rPr>
                </w:rPrChange>
              </w:rPr>
              <w:pPrChange w:id="1359" w:author="Jessica Savage" w:date="2016-04-06T13:54:00Z">
                <w:pPr>
                  <w:jc w:val="center"/>
                </w:pPr>
              </w:pPrChange>
            </w:pPr>
            <w:del w:id="1360" w:author="Jessica Savage" w:date="2016-04-06T13:53:00Z">
              <w:r w:rsidRPr="006B6ABA" w:rsidDel="00CE6E80">
                <w:rPr>
                  <w:rFonts w:ascii="Times New Roman" w:hAnsi="Times New Roman" w:cs="Times New Roman"/>
                  <w:rPrChange w:id="1361" w:author="Jessica Savage" w:date="2016-04-04T12:47:00Z">
                    <w:rPr>
                      <w:rFonts w:ascii="Times" w:hAnsi="Times"/>
                    </w:rPr>
                  </w:rPrChange>
                </w:rPr>
                <w:delText>6</w:delText>
              </w:r>
            </w:del>
          </w:p>
        </w:tc>
        <w:tc>
          <w:tcPr>
            <w:tcW w:w="1177" w:type="dxa"/>
          </w:tcPr>
          <w:p w14:paraId="6BE74BF3" w14:textId="1AAB8759" w:rsidR="00EF093F" w:rsidRPr="006B6ABA" w:rsidDel="00CE6E80" w:rsidRDefault="00EF093F">
            <w:pPr>
              <w:pBdr>
                <w:bottom w:val="single" w:sz="4" w:space="10" w:color="auto"/>
              </w:pBdr>
              <w:jc w:val="both"/>
              <w:rPr>
                <w:del w:id="1362" w:author="Jessica Savage" w:date="2016-04-06T13:53:00Z"/>
                <w:rFonts w:ascii="Times New Roman" w:hAnsi="Times New Roman" w:cs="Times New Roman"/>
                <w:rPrChange w:id="1363" w:author="Jessica Savage" w:date="2016-04-04T12:47:00Z">
                  <w:rPr>
                    <w:del w:id="1364" w:author="Jessica Savage" w:date="2016-04-06T13:53:00Z"/>
                    <w:rFonts w:ascii="Times" w:hAnsi="Times"/>
                  </w:rPr>
                </w:rPrChange>
              </w:rPr>
              <w:pPrChange w:id="1365" w:author="Jessica Savage" w:date="2016-04-06T13:54:00Z">
                <w:pPr>
                  <w:jc w:val="both"/>
                </w:pPr>
              </w:pPrChange>
            </w:pPr>
            <w:del w:id="1366" w:author="Jessica Savage" w:date="2016-04-06T13:53:00Z">
              <w:r w:rsidRPr="006B6ABA" w:rsidDel="00CE6E80">
                <w:rPr>
                  <w:rFonts w:ascii="Times New Roman" w:hAnsi="Times New Roman" w:cs="Times New Roman"/>
                  <w:rPrChange w:id="1367" w:author="Jessica Savage" w:date="2016-04-04T12:47:00Z">
                    <w:rPr>
                      <w:rFonts w:ascii="Times" w:hAnsi="Times"/>
                    </w:rPr>
                  </w:rPrChange>
                </w:rPr>
                <w:delText>NS</w:delText>
              </w:r>
            </w:del>
          </w:p>
        </w:tc>
      </w:tr>
      <w:tr w:rsidR="00EF093F" w:rsidRPr="006B6ABA" w:rsidDel="00CE6E80" w14:paraId="2BE7E25B" w14:textId="34FABC3C"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368" w:author="Jessica Savage" w:date="2016-04-06T13:53:00Z"/>
        </w:trPr>
        <w:tc>
          <w:tcPr>
            <w:tcW w:w="1858" w:type="dxa"/>
          </w:tcPr>
          <w:p w14:paraId="3E524D43" w14:textId="21A788D3" w:rsidR="00EF093F" w:rsidRPr="006B6ABA" w:rsidDel="00CE6E80" w:rsidRDefault="00EF093F">
            <w:pPr>
              <w:pBdr>
                <w:bottom w:val="single" w:sz="4" w:space="10" w:color="auto"/>
              </w:pBdr>
              <w:jc w:val="both"/>
              <w:rPr>
                <w:del w:id="1369" w:author="Jessica Savage" w:date="2016-04-06T13:53:00Z"/>
                <w:rFonts w:ascii="Times New Roman" w:hAnsi="Times New Roman" w:cs="Times New Roman"/>
                <w:rPrChange w:id="1370" w:author="Jessica Savage" w:date="2016-04-04T12:47:00Z">
                  <w:rPr>
                    <w:del w:id="1371" w:author="Jessica Savage" w:date="2016-04-06T13:53:00Z"/>
                    <w:rFonts w:ascii="Times" w:hAnsi="Times"/>
                  </w:rPr>
                </w:rPrChange>
              </w:rPr>
              <w:pPrChange w:id="1372" w:author="Jessica Savage" w:date="2016-04-06T13:54:00Z">
                <w:pPr>
                  <w:jc w:val="both"/>
                </w:pPr>
              </w:pPrChange>
            </w:pPr>
          </w:p>
        </w:tc>
        <w:tc>
          <w:tcPr>
            <w:tcW w:w="3087" w:type="dxa"/>
          </w:tcPr>
          <w:p w14:paraId="766AE6FE" w14:textId="3338CA17" w:rsidR="00EF093F" w:rsidRPr="006B6ABA" w:rsidDel="00CE6E80" w:rsidRDefault="00EF093F">
            <w:pPr>
              <w:pBdr>
                <w:bottom w:val="single" w:sz="4" w:space="10" w:color="auto"/>
              </w:pBdr>
              <w:jc w:val="both"/>
              <w:rPr>
                <w:del w:id="1373" w:author="Jessica Savage" w:date="2016-04-06T13:53:00Z"/>
                <w:rFonts w:ascii="Times New Roman" w:hAnsi="Times New Roman" w:cs="Times New Roman"/>
                <w:rPrChange w:id="1374" w:author="Jessica Savage" w:date="2016-04-04T12:47:00Z">
                  <w:rPr>
                    <w:del w:id="1375" w:author="Jessica Savage" w:date="2016-04-06T13:53:00Z"/>
                    <w:rFonts w:ascii="Times" w:hAnsi="Times"/>
                  </w:rPr>
                </w:rPrChange>
              </w:rPr>
              <w:pPrChange w:id="1376" w:author="Jessica Savage" w:date="2016-04-06T13:54:00Z">
                <w:pPr>
                  <w:jc w:val="both"/>
                </w:pPr>
              </w:pPrChange>
            </w:pPr>
            <w:del w:id="1377" w:author="Jessica Savage" w:date="2016-04-06T13:53:00Z">
              <w:r w:rsidRPr="006B6ABA" w:rsidDel="00CE6E80">
                <w:rPr>
                  <w:rFonts w:ascii="Times New Roman" w:hAnsi="Times New Roman" w:cs="Times New Roman"/>
                  <w:rPrChange w:id="1378" w:author="Jessica Savage" w:date="2016-04-04T12:47:00Z">
                    <w:rPr>
                      <w:rFonts w:ascii="Times" w:hAnsi="Times"/>
                    </w:rPr>
                  </w:rPrChange>
                </w:rPr>
                <w:delText>Khmer, Scientist</w:delText>
              </w:r>
            </w:del>
          </w:p>
        </w:tc>
        <w:tc>
          <w:tcPr>
            <w:tcW w:w="1259" w:type="dxa"/>
          </w:tcPr>
          <w:p w14:paraId="7E2C8E70" w14:textId="24AD9A1E" w:rsidR="00EF093F" w:rsidRPr="006B6ABA" w:rsidDel="00CE6E80" w:rsidRDefault="00EF093F">
            <w:pPr>
              <w:pBdr>
                <w:bottom w:val="single" w:sz="4" w:space="10" w:color="auto"/>
              </w:pBdr>
              <w:jc w:val="both"/>
              <w:rPr>
                <w:del w:id="1379" w:author="Jessica Savage" w:date="2016-04-06T13:53:00Z"/>
                <w:rFonts w:ascii="Times New Roman" w:hAnsi="Times New Roman" w:cs="Times New Roman"/>
                <w:rPrChange w:id="1380" w:author="Jessica Savage" w:date="2016-04-04T12:47:00Z">
                  <w:rPr>
                    <w:del w:id="1381" w:author="Jessica Savage" w:date="2016-04-06T13:53:00Z"/>
                    <w:rFonts w:ascii="Times" w:hAnsi="Times"/>
                  </w:rPr>
                </w:rPrChange>
              </w:rPr>
              <w:pPrChange w:id="1382" w:author="Jessica Savage" w:date="2016-04-06T13:54:00Z">
                <w:pPr>
                  <w:jc w:val="both"/>
                </w:pPr>
              </w:pPrChange>
            </w:pPr>
            <w:del w:id="1383" w:author="Jessica Savage" w:date="2016-04-06T13:53:00Z">
              <w:r w:rsidRPr="006B6ABA" w:rsidDel="00CE6E80">
                <w:rPr>
                  <w:rFonts w:ascii="Times New Roman" w:hAnsi="Times New Roman" w:cs="Times New Roman"/>
                  <w:rPrChange w:id="1384" w:author="Jessica Savage" w:date="2016-04-04T12:47:00Z">
                    <w:rPr>
                      <w:rFonts w:ascii="Times" w:hAnsi="Times"/>
                    </w:rPr>
                  </w:rPrChange>
                </w:rPr>
                <w:delText>1.44</w:delText>
              </w:r>
            </w:del>
          </w:p>
        </w:tc>
        <w:tc>
          <w:tcPr>
            <w:tcW w:w="1135" w:type="dxa"/>
          </w:tcPr>
          <w:p w14:paraId="0E615BBF" w14:textId="32FE287F" w:rsidR="00EF093F" w:rsidRPr="006B6ABA" w:rsidDel="00CE6E80" w:rsidRDefault="00EF093F">
            <w:pPr>
              <w:pBdr>
                <w:bottom w:val="single" w:sz="4" w:space="10" w:color="auto"/>
              </w:pBdr>
              <w:jc w:val="both"/>
              <w:rPr>
                <w:del w:id="1385" w:author="Jessica Savage" w:date="2016-04-06T13:53:00Z"/>
                <w:rFonts w:ascii="Times New Roman" w:hAnsi="Times New Roman" w:cs="Times New Roman"/>
                <w:rPrChange w:id="1386" w:author="Jessica Savage" w:date="2016-04-04T12:47:00Z">
                  <w:rPr>
                    <w:del w:id="1387" w:author="Jessica Savage" w:date="2016-04-06T13:53:00Z"/>
                    <w:rFonts w:ascii="Times" w:hAnsi="Times"/>
                  </w:rPr>
                </w:rPrChange>
              </w:rPr>
              <w:pPrChange w:id="1388" w:author="Jessica Savage" w:date="2016-04-06T13:54:00Z">
                <w:pPr>
                  <w:jc w:val="center"/>
                </w:pPr>
              </w:pPrChange>
            </w:pPr>
            <w:del w:id="1389" w:author="Jessica Savage" w:date="2016-04-06T13:53:00Z">
              <w:r w:rsidRPr="006B6ABA" w:rsidDel="00CE6E80">
                <w:rPr>
                  <w:rFonts w:ascii="Times New Roman" w:hAnsi="Times New Roman" w:cs="Times New Roman"/>
                  <w:rPrChange w:id="1390" w:author="Jessica Savage" w:date="2016-04-04T12:47:00Z">
                    <w:rPr>
                      <w:rFonts w:ascii="Times" w:hAnsi="Times"/>
                    </w:rPr>
                  </w:rPrChange>
                </w:rPr>
                <w:delText>6</w:delText>
              </w:r>
            </w:del>
          </w:p>
        </w:tc>
        <w:tc>
          <w:tcPr>
            <w:tcW w:w="1177" w:type="dxa"/>
          </w:tcPr>
          <w:p w14:paraId="48096802" w14:textId="5B64616F" w:rsidR="00EF093F" w:rsidRPr="006B6ABA" w:rsidDel="00CE6E80" w:rsidRDefault="00EF093F">
            <w:pPr>
              <w:pBdr>
                <w:bottom w:val="single" w:sz="4" w:space="10" w:color="auto"/>
              </w:pBdr>
              <w:jc w:val="both"/>
              <w:rPr>
                <w:del w:id="1391" w:author="Jessica Savage" w:date="2016-04-06T13:53:00Z"/>
                <w:rFonts w:ascii="Times New Roman" w:hAnsi="Times New Roman" w:cs="Times New Roman"/>
                <w:rPrChange w:id="1392" w:author="Jessica Savage" w:date="2016-04-04T12:47:00Z">
                  <w:rPr>
                    <w:del w:id="1393" w:author="Jessica Savage" w:date="2016-04-06T13:53:00Z"/>
                    <w:rFonts w:ascii="Times" w:hAnsi="Times"/>
                  </w:rPr>
                </w:rPrChange>
              </w:rPr>
              <w:pPrChange w:id="1394" w:author="Jessica Savage" w:date="2016-04-06T13:54:00Z">
                <w:pPr>
                  <w:jc w:val="both"/>
                </w:pPr>
              </w:pPrChange>
            </w:pPr>
            <w:del w:id="1395" w:author="Jessica Savage" w:date="2016-04-06T13:53:00Z">
              <w:r w:rsidRPr="006B6ABA" w:rsidDel="00CE6E80">
                <w:rPr>
                  <w:rFonts w:ascii="Times New Roman" w:hAnsi="Times New Roman" w:cs="Times New Roman"/>
                  <w:rPrChange w:id="1396" w:author="Jessica Savage" w:date="2016-04-04T12:47:00Z">
                    <w:rPr>
                      <w:rFonts w:ascii="Times" w:hAnsi="Times"/>
                    </w:rPr>
                  </w:rPrChange>
                </w:rPr>
                <w:delText>NS</w:delText>
              </w:r>
            </w:del>
          </w:p>
        </w:tc>
      </w:tr>
      <w:tr w:rsidR="00EF093F" w:rsidRPr="006B6ABA" w:rsidDel="00CE6E80" w14:paraId="0D066BA3" w14:textId="6FE603C1"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397" w:author="Jessica Savage" w:date="2016-04-06T13:53:00Z"/>
        </w:trPr>
        <w:tc>
          <w:tcPr>
            <w:tcW w:w="1858" w:type="dxa"/>
          </w:tcPr>
          <w:p w14:paraId="79E3776D" w14:textId="12142CA1" w:rsidR="00EF093F" w:rsidRPr="006B6ABA" w:rsidDel="00CE6E80" w:rsidRDefault="00EF093F">
            <w:pPr>
              <w:pBdr>
                <w:bottom w:val="single" w:sz="4" w:space="10" w:color="auto"/>
              </w:pBdr>
              <w:jc w:val="both"/>
              <w:rPr>
                <w:del w:id="1398" w:author="Jessica Savage" w:date="2016-04-06T13:53:00Z"/>
                <w:rFonts w:ascii="Times New Roman" w:hAnsi="Times New Roman" w:cs="Times New Roman"/>
                <w:rPrChange w:id="1399" w:author="Jessica Savage" w:date="2016-04-04T12:47:00Z">
                  <w:rPr>
                    <w:del w:id="1400" w:author="Jessica Savage" w:date="2016-04-06T13:53:00Z"/>
                    <w:rFonts w:ascii="Times" w:hAnsi="Times"/>
                  </w:rPr>
                </w:rPrChange>
              </w:rPr>
              <w:pPrChange w:id="1401" w:author="Jessica Savage" w:date="2016-04-06T13:54:00Z">
                <w:pPr>
                  <w:jc w:val="both"/>
                </w:pPr>
              </w:pPrChange>
            </w:pPr>
          </w:p>
        </w:tc>
        <w:tc>
          <w:tcPr>
            <w:tcW w:w="3087" w:type="dxa"/>
          </w:tcPr>
          <w:p w14:paraId="26697D8C" w14:textId="2B00E65F" w:rsidR="00EF093F" w:rsidRPr="006B6ABA" w:rsidDel="00CE6E80" w:rsidRDefault="00EF093F">
            <w:pPr>
              <w:pBdr>
                <w:bottom w:val="single" w:sz="4" w:space="10" w:color="auto"/>
              </w:pBdr>
              <w:jc w:val="both"/>
              <w:rPr>
                <w:del w:id="1402" w:author="Jessica Savage" w:date="2016-04-06T13:53:00Z"/>
                <w:rFonts w:ascii="Times New Roman" w:hAnsi="Times New Roman" w:cs="Times New Roman"/>
                <w:rPrChange w:id="1403" w:author="Jessica Savage" w:date="2016-04-04T12:47:00Z">
                  <w:rPr>
                    <w:del w:id="1404" w:author="Jessica Savage" w:date="2016-04-06T13:53:00Z"/>
                    <w:rFonts w:ascii="Times" w:hAnsi="Times"/>
                  </w:rPr>
                </w:rPrChange>
              </w:rPr>
              <w:pPrChange w:id="1405" w:author="Jessica Savage" w:date="2016-04-06T13:54:00Z">
                <w:pPr>
                  <w:jc w:val="both"/>
                </w:pPr>
              </w:pPrChange>
            </w:pPr>
            <w:del w:id="1406" w:author="Jessica Savage" w:date="2016-04-06T13:53:00Z">
              <w:r w:rsidRPr="006B6ABA" w:rsidDel="00CE6E80">
                <w:rPr>
                  <w:rFonts w:ascii="Times New Roman" w:hAnsi="Times New Roman" w:cs="Times New Roman"/>
                  <w:rPrChange w:id="1407" w:author="Jessica Savage" w:date="2016-04-04T12:47:00Z">
                    <w:rPr>
                      <w:rFonts w:ascii="Times" w:hAnsi="Times"/>
                    </w:rPr>
                  </w:rPrChange>
                </w:rPr>
                <w:delText>Non-Exp Volunteer, Exp Volunteer</w:delText>
              </w:r>
            </w:del>
          </w:p>
        </w:tc>
        <w:tc>
          <w:tcPr>
            <w:tcW w:w="1259" w:type="dxa"/>
          </w:tcPr>
          <w:p w14:paraId="38021B88" w14:textId="5C9281BC" w:rsidR="00EF093F" w:rsidRPr="006B6ABA" w:rsidDel="00CE6E80" w:rsidRDefault="00EF093F">
            <w:pPr>
              <w:pBdr>
                <w:bottom w:val="single" w:sz="4" w:space="10" w:color="auto"/>
              </w:pBdr>
              <w:jc w:val="both"/>
              <w:rPr>
                <w:del w:id="1408" w:author="Jessica Savage" w:date="2016-04-06T13:53:00Z"/>
                <w:rFonts w:ascii="Times New Roman" w:hAnsi="Times New Roman" w:cs="Times New Roman"/>
                <w:rPrChange w:id="1409" w:author="Jessica Savage" w:date="2016-04-04T12:47:00Z">
                  <w:rPr>
                    <w:del w:id="1410" w:author="Jessica Savage" w:date="2016-04-06T13:53:00Z"/>
                    <w:rFonts w:ascii="Times" w:hAnsi="Times"/>
                  </w:rPr>
                </w:rPrChange>
              </w:rPr>
              <w:pPrChange w:id="1411" w:author="Jessica Savage" w:date="2016-04-06T13:54:00Z">
                <w:pPr>
                  <w:jc w:val="both"/>
                </w:pPr>
              </w:pPrChange>
            </w:pPr>
            <w:del w:id="1412" w:author="Jessica Savage" w:date="2016-04-06T13:53:00Z">
              <w:r w:rsidRPr="006B6ABA" w:rsidDel="00CE6E80">
                <w:rPr>
                  <w:rFonts w:ascii="Times New Roman" w:hAnsi="Times New Roman" w:cs="Times New Roman"/>
                  <w:rPrChange w:id="1413" w:author="Jessica Savage" w:date="2016-04-04T12:47:00Z">
                    <w:rPr>
                      <w:rFonts w:ascii="Times" w:hAnsi="Times"/>
                    </w:rPr>
                  </w:rPrChange>
                </w:rPr>
                <w:delText>1.86</w:delText>
              </w:r>
            </w:del>
          </w:p>
        </w:tc>
        <w:tc>
          <w:tcPr>
            <w:tcW w:w="1135" w:type="dxa"/>
          </w:tcPr>
          <w:p w14:paraId="43E708AC" w14:textId="7B87DE1D" w:rsidR="00EF093F" w:rsidRPr="006B6ABA" w:rsidDel="00CE6E80" w:rsidRDefault="00EF093F">
            <w:pPr>
              <w:pBdr>
                <w:bottom w:val="single" w:sz="4" w:space="10" w:color="auto"/>
              </w:pBdr>
              <w:jc w:val="both"/>
              <w:rPr>
                <w:del w:id="1414" w:author="Jessica Savage" w:date="2016-04-06T13:53:00Z"/>
                <w:rFonts w:ascii="Times New Roman" w:hAnsi="Times New Roman" w:cs="Times New Roman"/>
                <w:rPrChange w:id="1415" w:author="Jessica Savage" w:date="2016-04-04T12:47:00Z">
                  <w:rPr>
                    <w:del w:id="1416" w:author="Jessica Savage" w:date="2016-04-06T13:53:00Z"/>
                    <w:rFonts w:ascii="Times" w:hAnsi="Times"/>
                  </w:rPr>
                </w:rPrChange>
              </w:rPr>
              <w:pPrChange w:id="1417" w:author="Jessica Savage" w:date="2016-04-06T13:54:00Z">
                <w:pPr>
                  <w:jc w:val="center"/>
                </w:pPr>
              </w:pPrChange>
            </w:pPr>
            <w:del w:id="1418" w:author="Jessica Savage" w:date="2016-04-06T13:53:00Z">
              <w:r w:rsidRPr="006B6ABA" w:rsidDel="00CE6E80">
                <w:rPr>
                  <w:rFonts w:ascii="Times New Roman" w:hAnsi="Times New Roman" w:cs="Times New Roman"/>
                  <w:rPrChange w:id="1419" w:author="Jessica Savage" w:date="2016-04-04T12:47:00Z">
                    <w:rPr>
                      <w:rFonts w:ascii="Times" w:hAnsi="Times"/>
                    </w:rPr>
                  </w:rPrChange>
                </w:rPr>
                <w:delText>6</w:delText>
              </w:r>
            </w:del>
          </w:p>
        </w:tc>
        <w:tc>
          <w:tcPr>
            <w:tcW w:w="1177" w:type="dxa"/>
          </w:tcPr>
          <w:p w14:paraId="11448747" w14:textId="2660F00E" w:rsidR="00EF093F" w:rsidRPr="006B6ABA" w:rsidDel="00CE6E80" w:rsidRDefault="00EF093F">
            <w:pPr>
              <w:pBdr>
                <w:bottom w:val="single" w:sz="4" w:space="10" w:color="auto"/>
              </w:pBdr>
              <w:jc w:val="both"/>
              <w:rPr>
                <w:del w:id="1420" w:author="Jessica Savage" w:date="2016-04-06T13:53:00Z"/>
                <w:rFonts w:ascii="Times New Roman" w:hAnsi="Times New Roman" w:cs="Times New Roman"/>
                <w:rPrChange w:id="1421" w:author="Jessica Savage" w:date="2016-04-04T12:47:00Z">
                  <w:rPr>
                    <w:del w:id="1422" w:author="Jessica Savage" w:date="2016-04-06T13:53:00Z"/>
                    <w:rFonts w:ascii="Times" w:hAnsi="Times"/>
                  </w:rPr>
                </w:rPrChange>
              </w:rPr>
              <w:pPrChange w:id="1423" w:author="Jessica Savage" w:date="2016-04-06T13:54:00Z">
                <w:pPr>
                  <w:jc w:val="both"/>
                </w:pPr>
              </w:pPrChange>
            </w:pPr>
            <w:del w:id="1424" w:author="Jessica Savage" w:date="2016-04-06T13:53:00Z">
              <w:r w:rsidRPr="006B6ABA" w:rsidDel="00CE6E80">
                <w:rPr>
                  <w:rFonts w:ascii="Times New Roman" w:hAnsi="Times New Roman" w:cs="Times New Roman"/>
                  <w:rPrChange w:id="1425" w:author="Jessica Savage" w:date="2016-04-04T12:47:00Z">
                    <w:rPr>
                      <w:rFonts w:ascii="Times" w:hAnsi="Times"/>
                    </w:rPr>
                  </w:rPrChange>
                </w:rPr>
                <w:delText>0.04</w:delText>
              </w:r>
            </w:del>
          </w:p>
        </w:tc>
      </w:tr>
      <w:tr w:rsidR="00EF093F" w:rsidRPr="006B6ABA" w:rsidDel="00CE6E80" w14:paraId="4445845E" w14:textId="22576FE0"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426" w:author="Jessica Savage" w:date="2016-04-06T13:53:00Z"/>
        </w:trPr>
        <w:tc>
          <w:tcPr>
            <w:tcW w:w="1858" w:type="dxa"/>
            <w:tcBorders>
              <w:bottom w:val="nil"/>
            </w:tcBorders>
          </w:tcPr>
          <w:p w14:paraId="4A5C1292" w14:textId="662AE591" w:rsidR="00EF093F" w:rsidRPr="006B6ABA" w:rsidDel="00CE6E80" w:rsidRDefault="00EF093F">
            <w:pPr>
              <w:pBdr>
                <w:bottom w:val="single" w:sz="4" w:space="10" w:color="auto"/>
              </w:pBdr>
              <w:jc w:val="both"/>
              <w:rPr>
                <w:del w:id="1427" w:author="Jessica Savage" w:date="2016-04-06T13:53:00Z"/>
                <w:rFonts w:ascii="Times New Roman" w:hAnsi="Times New Roman" w:cs="Times New Roman"/>
                <w:rPrChange w:id="1428" w:author="Jessica Savage" w:date="2016-04-04T12:47:00Z">
                  <w:rPr>
                    <w:del w:id="1429" w:author="Jessica Savage" w:date="2016-04-06T13:53:00Z"/>
                    <w:rFonts w:ascii="Times" w:hAnsi="Times"/>
                  </w:rPr>
                </w:rPrChange>
              </w:rPr>
              <w:pPrChange w:id="1430" w:author="Jessica Savage" w:date="2016-04-06T13:54:00Z">
                <w:pPr>
                  <w:jc w:val="both"/>
                </w:pPr>
              </w:pPrChange>
            </w:pPr>
          </w:p>
        </w:tc>
        <w:tc>
          <w:tcPr>
            <w:tcW w:w="3087" w:type="dxa"/>
            <w:tcBorders>
              <w:bottom w:val="nil"/>
            </w:tcBorders>
          </w:tcPr>
          <w:p w14:paraId="49415A62" w14:textId="16B5DF98" w:rsidR="00EF093F" w:rsidRPr="006B6ABA" w:rsidDel="00CE6E80" w:rsidRDefault="00EF093F">
            <w:pPr>
              <w:pBdr>
                <w:bottom w:val="single" w:sz="4" w:space="10" w:color="auto"/>
              </w:pBdr>
              <w:jc w:val="both"/>
              <w:rPr>
                <w:del w:id="1431" w:author="Jessica Savage" w:date="2016-04-06T13:53:00Z"/>
                <w:rFonts w:ascii="Times New Roman" w:hAnsi="Times New Roman" w:cs="Times New Roman"/>
                <w:rPrChange w:id="1432" w:author="Jessica Savage" w:date="2016-04-04T12:47:00Z">
                  <w:rPr>
                    <w:del w:id="1433" w:author="Jessica Savage" w:date="2016-04-06T13:53:00Z"/>
                    <w:rFonts w:ascii="Times" w:hAnsi="Times"/>
                  </w:rPr>
                </w:rPrChange>
              </w:rPr>
              <w:pPrChange w:id="1434" w:author="Jessica Savage" w:date="2016-04-06T13:54:00Z">
                <w:pPr>
                  <w:jc w:val="both"/>
                </w:pPr>
              </w:pPrChange>
            </w:pPr>
            <w:del w:id="1435" w:author="Jessica Savage" w:date="2016-04-06T13:53:00Z">
              <w:r w:rsidRPr="006B6ABA" w:rsidDel="00CE6E80">
                <w:rPr>
                  <w:rFonts w:ascii="Times New Roman" w:hAnsi="Times New Roman" w:cs="Times New Roman"/>
                  <w:rPrChange w:id="1436" w:author="Jessica Savage" w:date="2016-04-04T12:47:00Z">
                    <w:rPr>
                      <w:rFonts w:ascii="Times" w:hAnsi="Times"/>
                    </w:rPr>
                  </w:rPrChange>
                </w:rPr>
                <w:delText>Non-Exp Volunteer, Scientist</w:delText>
              </w:r>
            </w:del>
          </w:p>
        </w:tc>
        <w:tc>
          <w:tcPr>
            <w:tcW w:w="1259" w:type="dxa"/>
            <w:tcBorders>
              <w:bottom w:val="nil"/>
            </w:tcBorders>
          </w:tcPr>
          <w:p w14:paraId="6B35384B" w14:textId="5A4F7D9E" w:rsidR="00EF093F" w:rsidRPr="006B6ABA" w:rsidDel="00CE6E80" w:rsidRDefault="00EF093F">
            <w:pPr>
              <w:pBdr>
                <w:bottom w:val="single" w:sz="4" w:space="10" w:color="auto"/>
              </w:pBdr>
              <w:jc w:val="both"/>
              <w:rPr>
                <w:del w:id="1437" w:author="Jessica Savage" w:date="2016-04-06T13:53:00Z"/>
                <w:rFonts w:ascii="Times New Roman" w:hAnsi="Times New Roman" w:cs="Times New Roman"/>
                <w:rPrChange w:id="1438" w:author="Jessica Savage" w:date="2016-04-04T12:47:00Z">
                  <w:rPr>
                    <w:del w:id="1439" w:author="Jessica Savage" w:date="2016-04-06T13:53:00Z"/>
                    <w:rFonts w:ascii="Times" w:hAnsi="Times"/>
                  </w:rPr>
                </w:rPrChange>
              </w:rPr>
              <w:pPrChange w:id="1440" w:author="Jessica Savage" w:date="2016-04-06T13:54:00Z">
                <w:pPr>
                  <w:jc w:val="both"/>
                </w:pPr>
              </w:pPrChange>
            </w:pPr>
            <w:del w:id="1441" w:author="Jessica Savage" w:date="2016-04-06T13:53:00Z">
              <w:r w:rsidRPr="006B6ABA" w:rsidDel="00CE6E80">
                <w:rPr>
                  <w:rFonts w:ascii="Times New Roman" w:hAnsi="Times New Roman" w:cs="Times New Roman"/>
                  <w:rPrChange w:id="1442" w:author="Jessica Savage" w:date="2016-04-04T12:47:00Z">
                    <w:rPr>
                      <w:rFonts w:ascii="Times" w:hAnsi="Times"/>
                    </w:rPr>
                  </w:rPrChange>
                </w:rPr>
                <w:delText>1.56</w:delText>
              </w:r>
            </w:del>
          </w:p>
        </w:tc>
        <w:tc>
          <w:tcPr>
            <w:tcW w:w="1135" w:type="dxa"/>
            <w:tcBorders>
              <w:bottom w:val="nil"/>
            </w:tcBorders>
          </w:tcPr>
          <w:p w14:paraId="73BD7527" w14:textId="36930777" w:rsidR="00EF093F" w:rsidRPr="006B6ABA" w:rsidDel="00CE6E80" w:rsidRDefault="00EF093F">
            <w:pPr>
              <w:pBdr>
                <w:bottom w:val="single" w:sz="4" w:space="10" w:color="auto"/>
              </w:pBdr>
              <w:jc w:val="both"/>
              <w:rPr>
                <w:del w:id="1443" w:author="Jessica Savage" w:date="2016-04-06T13:53:00Z"/>
                <w:rFonts w:ascii="Times New Roman" w:hAnsi="Times New Roman" w:cs="Times New Roman"/>
                <w:rPrChange w:id="1444" w:author="Jessica Savage" w:date="2016-04-04T12:47:00Z">
                  <w:rPr>
                    <w:del w:id="1445" w:author="Jessica Savage" w:date="2016-04-06T13:53:00Z"/>
                    <w:rFonts w:ascii="Times" w:hAnsi="Times"/>
                  </w:rPr>
                </w:rPrChange>
              </w:rPr>
              <w:pPrChange w:id="1446" w:author="Jessica Savage" w:date="2016-04-06T13:54:00Z">
                <w:pPr>
                  <w:jc w:val="center"/>
                </w:pPr>
              </w:pPrChange>
            </w:pPr>
            <w:del w:id="1447" w:author="Jessica Savage" w:date="2016-04-06T13:53:00Z">
              <w:r w:rsidRPr="006B6ABA" w:rsidDel="00CE6E80">
                <w:rPr>
                  <w:rFonts w:ascii="Times New Roman" w:hAnsi="Times New Roman" w:cs="Times New Roman"/>
                  <w:rPrChange w:id="1448" w:author="Jessica Savage" w:date="2016-04-04T12:47:00Z">
                    <w:rPr>
                      <w:rFonts w:ascii="Times" w:hAnsi="Times"/>
                    </w:rPr>
                  </w:rPrChange>
                </w:rPr>
                <w:delText>6</w:delText>
              </w:r>
            </w:del>
          </w:p>
        </w:tc>
        <w:tc>
          <w:tcPr>
            <w:tcW w:w="1177" w:type="dxa"/>
            <w:tcBorders>
              <w:bottom w:val="nil"/>
            </w:tcBorders>
          </w:tcPr>
          <w:p w14:paraId="46444630" w14:textId="41923DBE" w:rsidR="00EF093F" w:rsidRPr="006B6ABA" w:rsidDel="00CE6E80" w:rsidRDefault="00EF093F">
            <w:pPr>
              <w:pBdr>
                <w:bottom w:val="single" w:sz="4" w:space="10" w:color="auto"/>
              </w:pBdr>
              <w:jc w:val="both"/>
              <w:rPr>
                <w:del w:id="1449" w:author="Jessica Savage" w:date="2016-04-06T13:53:00Z"/>
                <w:rFonts w:ascii="Times New Roman" w:hAnsi="Times New Roman" w:cs="Times New Roman"/>
                <w:rPrChange w:id="1450" w:author="Jessica Savage" w:date="2016-04-04T12:47:00Z">
                  <w:rPr>
                    <w:del w:id="1451" w:author="Jessica Savage" w:date="2016-04-06T13:53:00Z"/>
                    <w:rFonts w:ascii="Times" w:hAnsi="Times"/>
                  </w:rPr>
                </w:rPrChange>
              </w:rPr>
              <w:pPrChange w:id="1452" w:author="Jessica Savage" w:date="2016-04-06T13:54:00Z">
                <w:pPr>
                  <w:jc w:val="both"/>
                </w:pPr>
              </w:pPrChange>
            </w:pPr>
            <w:del w:id="1453" w:author="Jessica Savage" w:date="2016-04-06T13:53:00Z">
              <w:r w:rsidRPr="006B6ABA" w:rsidDel="00CE6E80">
                <w:rPr>
                  <w:rFonts w:ascii="Times New Roman" w:hAnsi="Times New Roman" w:cs="Times New Roman"/>
                  <w:rPrChange w:id="1454" w:author="Jessica Savage" w:date="2016-04-04T12:47:00Z">
                    <w:rPr>
                      <w:rFonts w:ascii="Times" w:hAnsi="Times"/>
                    </w:rPr>
                  </w:rPrChange>
                </w:rPr>
                <w:delText>NS</w:delText>
              </w:r>
            </w:del>
          </w:p>
        </w:tc>
      </w:tr>
      <w:tr w:rsidR="00EF093F" w:rsidRPr="006B6ABA" w:rsidDel="00CE6E80" w14:paraId="0707A70B" w14:textId="23DA981E"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455" w:author="Jessica Savage" w:date="2016-04-06T13:53:00Z"/>
        </w:trPr>
        <w:tc>
          <w:tcPr>
            <w:tcW w:w="1858" w:type="dxa"/>
            <w:tcBorders>
              <w:top w:val="nil"/>
              <w:bottom w:val="single" w:sz="4" w:space="0" w:color="auto"/>
            </w:tcBorders>
          </w:tcPr>
          <w:p w14:paraId="39F3D753" w14:textId="0F6BB3A7" w:rsidR="00EF093F" w:rsidRPr="006B6ABA" w:rsidDel="00CE6E80" w:rsidRDefault="00EF093F">
            <w:pPr>
              <w:pBdr>
                <w:bottom w:val="single" w:sz="4" w:space="10" w:color="auto"/>
              </w:pBdr>
              <w:jc w:val="both"/>
              <w:rPr>
                <w:del w:id="1456" w:author="Jessica Savage" w:date="2016-04-06T13:53:00Z"/>
                <w:rFonts w:ascii="Times New Roman" w:hAnsi="Times New Roman" w:cs="Times New Roman"/>
                <w:rPrChange w:id="1457" w:author="Jessica Savage" w:date="2016-04-04T12:47:00Z">
                  <w:rPr>
                    <w:del w:id="1458" w:author="Jessica Savage" w:date="2016-04-06T13:53:00Z"/>
                    <w:rFonts w:ascii="Times" w:hAnsi="Times"/>
                  </w:rPr>
                </w:rPrChange>
              </w:rPr>
              <w:pPrChange w:id="1459" w:author="Jessica Savage" w:date="2016-04-06T13:54:00Z">
                <w:pPr>
                  <w:jc w:val="both"/>
                </w:pPr>
              </w:pPrChange>
            </w:pPr>
          </w:p>
        </w:tc>
        <w:tc>
          <w:tcPr>
            <w:tcW w:w="3087" w:type="dxa"/>
            <w:tcBorders>
              <w:top w:val="nil"/>
              <w:bottom w:val="single" w:sz="4" w:space="0" w:color="auto"/>
            </w:tcBorders>
          </w:tcPr>
          <w:p w14:paraId="5A986870" w14:textId="31D7C7E3" w:rsidR="00EF093F" w:rsidRPr="006B6ABA" w:rsidDel="00CE6E80" w:rsidRDefault="00EF093F">
            <w:pPr>
              <w:pBdr>
                <w:bottom w:val="single" w:sz="4" w:space="10" w:color="auto"/>
              </w:pBdr>
              <w:jc w:val="both"/>
              <w:rPr>
                <w:del w:id="1460" w:author="Jessica Savage" w:date="2016-04-06T13:53:00Z"/>
                <w:rFonts w:ascii="Times New Roman" w:hAnsi="Times New Roman" w:cs="Times New Roman"/>
                <w:rPrChange w:id="1461" w:author="Jessica Savage" w:date="2016-04-04T12:47:00Z">
                  <w:rPr>
                    <w:del w:id="1462" w:author="Jessica Savage" w:date="2016-04-06T13:53:00Z"/>
                    <w:rFonts w:ascii="Times" w:hAnsi="Times"/>
                  </w:rPr>
                </w:rPrChange>
              </w:rPr>
              <w:pPrChange w:id="1463" w:author="Jessica Savage" w:date="2016-04-06T13:54:00Z">
                <w:pPr>
                  <w:jc w:val="both"/>
                </w:pPr>
              </w:pPrChange>
            </w:pPr>
            <w:del w:id="1464" w:author="Jessica Savage" w:date="2016-04-06T13:53:00Z">
              <w:r w:rsidRPr="006B6ABA" w:rsidDel="00CE6E80">
                <w:rPr>
                  <w:rFonts w:ascii="Times New Roman" w:hAnsi="Times New Roman" w:cs="Times New Roman"/>
                  <w:rPrChange w:id="1465" w:author="Jessica Savage" w:date="2016-04-04T12:47:00Z">
                    <w:rPr>
                      <w:rFonts w:ascii="Times" w:hAnsi="Times"/>
                    </w:rPr>
                  </w:rPrChange>
                </w:rPr>
                <w:delText>Exp. Volunteer, Scientist</w:delText>
              </w:r>
            </w:del>
          </w:p>
        </w:tc>
        <w:tc>
          <w:tcPr>
            <w:tcW w:w="1259" w:type="dxa"/>
            <w:tcBorders>
              <w:top w:val="nil"/>
              <w:bottom w:val="single" w:sz="4" w:space="0" w:color="auto"/>
            </w:tcBorders>
          </w:tcPr>
          <w:p w14:paraId="23EB7000" w14:textId="3E1C2E79" w:rsidR="00EF093F" w:rsidRPr="006B6ABA" w:rsidDel="00CE6E80" w:rsidRDefault="00EF093F">
            <w:pPr>
              <w:pBdr>
                <w:bottom w:val="single" w:sz="4" w:space="10" w:color="auto"/>
              </w:pBdr>
              <w:jc w:val="both"/>
              <w:rPr>
                <w:del w:id="1466" w:author="Jessica Savage" w:date="2016-04-06T13:53:00Z"/>
                <w:rFonts w:ascii="Times New Roman" w:hAnsi="Times New Roman" w:cs="Times New Roman"/>
                <w:rPrChange w:id="1467" w:author="Jessica Savage" w:date="2016-04-04T12:47:00Z">
                  <w:rPr>
                    <w:del w:id="1468" w:author="Jessica Savage" w:date="2016-04-06T13:53:00Z"/>
                    <w:rFonts w:ascii="Times" w:hAnsi="Times"/>
                  </w:rPr>
                </w:rPrChange>
              </w:rPr>
              <w:pPrChange w:id="1469" w:author="Jessica Savage" w:date="2016-04-06T13:54:00Z">
                <w:pPr>
                  <w:jc w:val="both"/>
                </w:pPr>
              </w:pPrChange>
            </w:pPr>
            <w:del w:id="1470" w:author="Jessica Savage" w:date="2016-04-06T13:53:00Z">
              <w:r w:rsidRPr="006B6ABA" w:rsidDel="00CE6E80">
                <w:rPr>
                  <w:rFonts w:ascii="Times New Roman" w:hAnsi="Times New Roman" w:cs="Times New Roman"/>
                  <w:rPrChange w:id="1471" w:author="Jessica Savage" w:date="2016-04-04T12:47:00Z">
                    <w:rPr>
                      <w:rFonts w:ascii="Times" w:hAnsi="Times"/>
                    </w:rPr>
                  </w:rPrChange>
                </w:rPr>
                <w:delText>2.50</w:delText>
              </w:r>
            </w:del>
          </w:p>
        </w:tc>
        <w:tc>
          <w:tcPr>
            <w:tcW w:w="1135" w:type="dxa"/>
            <w:tcBorders>
              <w:top w:val="nil"/>
              <w:bottom w:val="single" w:sz="4" w:space="0" w:color="auto"/>
            </w:tcBorders>
          </w:tcPr>
          <w:p w14:paraId="1A346547" w14:textId="5A2FBE15" w:rsidR="00EF093F" w:rsidRPr="006B6ABA" w:rsidDel="00CE6E80" w:rsidRDefault="00EF093F">
            <w:pPr>
              <w:pBdr>
                <w:bottom w:val="single" w:sz="4" w:space="10" w:color="auto"/>
              </w:pBdr>
              <w:jc w:val="both"/>
              <w:rPr>
                <w:del w:id="1472" w:author="Jessica Savage" w:date="2016-04-06T13:53:00Z"/>
                <w:rFonts w:ascii="Times New Roman" w:hAnsi="Times New Roman" w:cs="Times New Roman"/>
                <w:rPrChange w:id="1473" w:author="Jessica Savage" w:date="2016-04-04T12:47:00Z">
                  <w:rPr>
                    <w:del w:id="1474" w:author="Jessica Savage" w:date="2016-04-06T13:53:00Z"/>
                    <w:rFonts w:ascii="Times" w:hAnsi="Times"/>
                  </w:rPr>
                </w:rPrChange>
              </w:rPr>
              <w:pPrChange w:id="1475" w:author="Jessica Savage" w:date="2016-04-06T13:54:00Z">
                <w:pPr>
                  <w:jc w:val="center"/>
                </w:pPr>
              </w:pPrChange>
            </w:pPr>
            <w:del w:id="1476" w:author="Jessica Savage" w:date="2016-04-06T13:53:00Z">
              <w:r w:rsidRPr="006B6ABA" w:rsidDel="00CE6E80">
                <w:rPr>
                  <w:rFonts w:ascii="Times New Roman" w:hAnsi="Times New Roman" w:cs="Times New Roman"/>
                  <w:rPrChange w:id="1477" w:author="Jessica Savage" w:date="2016-04-04T12:47:00Z">
                    <w:rPr>
                      <w:rFonts w:ascii="Times" w:hAnsi="Times"/>
                    </w:rPr>
                  </w:rPrChange>
                </w:rPr>
                <w:delText>6</w:delText>
              </w:r>
            </w:del>
          </w:p>
        </w:tc>
        <w:tc>
          <w:tcPr>
            <w:tcW w:w="1177" w:type="dxa"/>
            <w:tcBorders>
              <w:top w:val="nil"/>
              <w:bottom w:val="single" w:sz="4" w:space="0" w:color="auto"/>
            </w:tcBorders>
          </w:tcPr>
          <w:p w14:paraId="671E0DE3" w14:textId="749C1B92" w:rsidR="00EF093F" w:rsidRPr="006B6ABA" w:rsidDel="00CE6E80" w:rsidRDefault="00EF093F">
            <w:pPr>
              <w:pBdr>
                <w:bottom w:val="single" w:sz="4" w:space="10" w:color="auto"/>
              </w:pBdr>
              <w:jc w:val="both"/>
              <w:rPr>
                <w:del w:id="1478" w:author="Jessica Savage" w:date="2016-04-06T13:53:00Z"/>
                <w:rFonts w:ascii="Times New Roman" w:hAnsi="Times New Roman" w:cs="Times New Roman"/>
                <w:rPrChange w:id="1479" w:author="Jessica Savage" w:date="2016-04-04T12:47:00Z">
                  <w:rPr>
                    <w:del w:id="1480" w:author="Jessica Savage" w:date="2016-04-06T13:53:00Z"/>
                    <w:rFonts w:ascii="Times" w:hAnsi="Times"/>
                  </w:rPr>
                </w:rPrChange>
              </w:rPr>
              <w:pPrChange w:id="1481" w:author="Jessica Savage" w:date="2016-04-06T13:54:00Z">
                <w:pPr>
                  <w:jc w:val="both"/>
                </w:pPr>
              </w:pPrChange>
            </w:pPr>
            <w:del w:id="1482" w:author="Jessica Savage" w:date="2016-04-06T13:53:00Z">
              <w:r w:rsidRPr="006B6ABA" w:rsidDel="00CE6E80">
                <w:rPr>
                  <w:rFonts w:ascii="Times New Roman" w:hAnsi="Times New Roman" w:cs="Times New Roman"/>
                  <w:rPrChange w:id="1483" w:author="Jessica Savage" w:date="2016-04-04T12:47:00Z">
                    <w:rPr>
                      <w:rFonts w:ascii="Times" w:hAnsi="Times"/>
                    </w:rPr>
                  </w:rPrChange>
                </w:rPr>
                <w:delText>0.03</w:delText>
              </w:r>
            </w:del>
          </w:p>
        </w:tc>
      </w:tr>
      <w:tr w:rsidR="00EF093F" w:rsidRPr="006B6ABA" w:rsidDel="00CE6E80" w14:paraId="410EAF2B" w14:textId="3A29995D"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484" w:author="Jessica Savage" w:date="2016-04-06T13:53:00Z"/>
        </w:trPr>
        <w:tc>
          <w:tcPr>
            <w:tcW w:w="1858" w:type="dxa"/>
            <w:tcBorders>
              <w:top w:val="single" w:sz="4" w:space="0" w:color="auto"/>
            </w:tcBorders>
          </w:tcPr>
          <w:p w14:paraId="4BA001D9" w14:textId="140A75EB" w:rsidR="00EF093F" w:rsidRPr="006B6ABA" w:rsidDel="00CE6E80" w:rsidRDefault="00EF093F">
            <w:pPr>
              <w:pBdr>
                <w:bottom w:val="single" w:sz="4" w:space="10" w:color="auto"/>
              </w:pBdr>
              <w:jc w:val="both"/>
              <w:rPr>
                <w:del w:id="1485" w:author="Jessica Savage" w:date="2016-04-06T13:53:00Z"/>
                <w:rFonts w:ascii="Times New Roman" w:hAnsi="Times New Roman" w:cs="Times New Roman"/>
                <w:rPrChange w:id="1486" w:author="Jessica Savage" w:date="2016-04-04T12:47:00Z">
                  <w:rPr>
                    <w:del w:id="1487" w:author="Jessica Savage" w:date="2016-04-06T13:53:00Z"/>
                    <w:rFonts w:ascii="Times" w:hAnsi="Times"/>
                  </w:rPr>
                </w:rPrChange>
              </w:rPr>
              <w:pPrChange w:id="1488" w:author="Jessica Savage" w:date="2016-04-06T13:54:00Z">
                <w:pPr>
                  <w:jc w:val="both"/>
                </w:pPr>
              </w:pPrChange>
            </w:pPr>
            <w:del w:id="1489" w:author="Jessica Savage" w:date="2016-04-06T13:53:00Z">
              <w:r w:rsidRPr="006B6ABA" w:rsidDel="00CE6E80">
                <w:rPr>
                  <w:rFonts w:ascii="Times New Roman" w:hAnsi="Times New Roman" w:cs="Times New Roman"/>
                  <w:rPrChange w:id="1490" w:author="Jessica Savage" w:date="2016-04-04T12:47:00Z">
                    <w:rPr>
                      <w:rFonts w:ascii="Times" w:hAnsi="Times"/>
                    </w:rPr>
                  </w:rPrChange>
                </w:rPr>
                <w:delText>6.</w:delText>
              </w:r>
            </w:del>
          </w:p>
        </w:tc>
        <w:tc>
          <w:tcPr>
            <w:tcW w:w="3087" w:type="dxa"/>
            <w:tcBorders>
              <w:top w:val="single" w:sz="4" w:space="0" w:color="auto"/>
            </w:tcBorders>
          </w:tcPr>
          <w:p w14:paraId="5473CC28" w14:textId="705A62A1" w:rsidR="00EF093F" w:rsidRPr="006B6ABA" w:rsidDel="00CE6E80" w:rsidRDefault="00EF093F">
            <w:pPr>
              <w:pBdr>
                <w:bottom w:val="single" w:sz="4" w:space="10" w:color="auto"/>
              </w:pBdr>
              <w:jc w:val="both"/>
              <w:rPr>
                <w:del w:id="1491" w:author="Jessica Savage" w:date="2016-04-06T13:53:00Z"/>
                <w:rFonts w:ascii="Times New Roman" w:hAnsi="Times New Roman" w:cs="Times New Roman"/>
                <w:rPrChange w:id="1492" w:author="Jessica Savage" w:date="2016-04-04T12:47:00Z">
                  <w:rPr>
                    <w:del w:id="1493" w:author="Jessica Savage" w:date="2016-04-06T13:53:00Z"/>
                    <w:rFonts w:ascii="Times" w:hAnsi="Times"/>
                  </w:rPr>
                </w:rPrChange>
              </w:rPr>
              <w:pPrChange w:id="1494" w:author="Jessica Savage" w:date="2016-04-06T13:54:00Z">
                <w:pPr>
                  <w:jc w:val="both"/>
                </w:pPr>
              </w:pPrChange>
            </w:pPr>
            <w:del w:id="1495" w:author="Jessica Savage" w:date="2016-04-06T13:53:00Z">
              <w:r w:rsidRPr="006B6ABA" w:rsidDel="00CE6E80">
                <w:rPr>
                  <w:rFonts w:ascii="Times New Roman" w:hAnsi="Times New Roman" w:cs="Times New Roman"/>
                  <w:rPrChange w:id="1496" w:author="Jessica Savage" w:date="2016-04-04T12:47:00Z">
                    <w:rPr>
                      <w:rFonts w:ascii="Times" w:hAnsi="Times"/>
                    </w:rPr>
                  </w:rPrChange>
                </w:rPr>
                <w:delText>Khmer, Non-Exp Volunteer</w:delText>
              </w:r>
            </w:del>
          </w:p>
        </w:tc>
        <w:tc>
          <w:tcPr>
            <w:tcW w:w="1259" w:type="dxa"/>
            <w:tcBorders>
              <w:top w:val="single" w:sz="4" w:space="0" w:color="auto"/>
            </w:tcBorders>
          </w:tcPr>
          <w:p w14:paraId="796BEAB4" w14:textId="5686A569" w:rsidR="00EF093F" w:rsidRPr="006B6ABA" w:rsidDel="00CE6E80" w:rsidRDefault="00EF093F">
            <w:pPr>
              <w:pBdr>
                <w:bottom w:val="single" w:sz="4" w:space="10" w:color="auto"/>
              </w:pBdr>
              <w:jc w:val="both"/>
              <w:rPr>
                <w:del w:id="1497" w:author="Jessica Savage" w:date="2016-04-06T13:53:00Z"/>
                <w:rFonts w:ascii="Times New Roman" w:hAnsi="Times New Roman" w:cs="Times New Roman"/>
                <w:rPrChange w:id="1498" w:author="Jessica Savage" w:date="2016-04-04T12:47:00Z">
                  <w:rPr>
                    <w:del w:id="1499" w:author="Jessica Savage" w:date="2016-04-06T13:53:00Z"/>
                    <w:rFonts w:ascii="Times" w:hAnsi="Times"/>
                  </w:rPr>
                </w:rPrChange>
              </w:rPr>
              <w:pPrChange w:id="1500" w:author="Jessica Savage" w:date="2016-04-06T13:54:00Z">
                <w:pPr>
                  <w:jc w:val="both"/>
                </w:pPr>
              </w:pPrChange>
            </w:pPr>
            <w:del w:id="1501" w:author="Jessica Savage" w:date="2016-04-06T13:53:00Z">
              <w:r w:rsidRPr="006B6ABA" w:rsidDel="00CE6E80">
                <w:rPr>
                  <w:rFonts w:ascii="Times New Roman" w:hAnsi="Times New Roman" w:cs="Times New Roman"/>
                  <w:rPrChange w:id="1502" w:author="Jessica Savage" w:date="2016-04-04T12:47:00Z">
                    <w:rPr>
                      <w:rFonts w:ascii="Times" w:hAnsi="Times"/>
                    </w:rPr>
                  </w:rPrChange>
                </w:rPr>
                <w:delText>1.62</w:delText>
              </w:r>
            </w:del>
          </w:p>
        </w:tc>
        <w:tc>
          <w:tcPr>
            <w:tcW w:w="1135" w:type="dxa"/>
            <w:tcBorders>
              <w:top w:val="single" w:sz="4" w:space="0" w:color="auto"/>
            </w:tcBorders>
          </w:tcPr>
          <w:p w14:paraId="3C17E2DE" w14:textId="06848EC8" w:rsidR="00EF093F" w:rsidRPr="006B6ABA" w:rsidDel="00CE6E80" w:rsidRDefault="00EF093F">
            <w:pPr>
              <w:pBdr>
                <w:bottom w:val="single" w:sz="4" w:space="10" w:color="auto"/>
              </w:pBdr>
              <w:jc w:val="both"/>
              <w:rPr>
                <w:del w:id="1503" w:author="Jessica Savage" w:date="2016-04-06T13:53:00Z"/>
                <w:rFonts w:ascii="Times New Roman" w:hAnsi="Times New Roman" w:cs="Times New Roman"/>
                <w:rPrChange w:id="1504" w:author="Jessica Savage" w:date="2016-04-04T12:47:00Z">
                  <w:rPr>
                    <w:del w:id="1505" w:author="Jessica Savage" w:date="2016-04-06T13:53:00Z"/>
                    <w:rFonts w:ascii="Times" w:hAnsi="Times"/>
                  </w:rPr>
                </w:rPrChange>
              </w:rPr>
              <w:pPrChange w:id="1506" w:author="Jessica Savage" w:date="2016-04-06T13:54:00Z">
                <w:pPr>
                  <w:jc w:val="center"/>
                </w:pPr>
              </w:pPrChange>
            </w:pPr>
            <w:del w:id="1507" w:author="Jessica Savage" w:date="2016-04-06T13:53:00Z">
              <w:r w:rsidRPr="006B6ABA" w:rsidDel="00CE6E80">
                <w:rPr>
                  <w:rFonts w:ascii="Times New Roman" w:hAnsi="Times New Roman" w:cs="Times New Roman"/>
                  <w:rPrChange w:id="1508" w:author="Jessica Savage" w:date="2016-04-04T12:47:00Z">
                    <w:rPr>
                      <w:rFonts w:ascii="Times" w:hAnsi="Times"/>
                    </w:rPr>
                  </w:rPrChange>
                </w:rPr>
                <w:delText>6</w:delText>
              </w:r>
            </w:del>
          </w:p>
        </w:tc>
        <w:tc>
          <w:tcPr>
            <w:tcW w:w="1177" w:type="dxa"/>
            <w:tcBorders>
              <w:top w:val="single" w:sz="4" w:space="0" w:color="auto"/>
            </w:tcBorders>
          </w:tcPr>
          <w:p w14:paraId="7B6732A4" w14:textId="266635C5" w:rsidR="00EF093F" w:rsidRPr="006B6ABA" w:rsidDel="00CE6E80" w:rsidRDefault="00EF093F">
            <w:pPr>
              <w:pBdr>
                <w:bottom w:val="single" w:sz="4" w:space="10" w:color="auto"/>
              </w:pBdr>
              <w:jc w:val="both"/>
              <w:rPr>
                <w:del w:id="1509" w:author="Jessica Savage" w:date="2016-04-06T13:53:00Z"/>
                <w:rFonts w:ascii="Times New Roman" w:hAnsi="Times New Roman" w:cs="Times New Roman"/>
                <w:rPrChange w:id="1510" w:author="Jessica Savage" w:date="2016-04-04T12:47:00Z">
                  <w:rPr>
                    <w:del w:id="1511" w:author="Jessica Savage" w:date="2016-04-06T13:53:00Z"/>
                    <w:rFonts w:ascii="Times" w:hAnsi="Times"/>
                  </w:rPr>
                </w:rPrChange>
              </w:rPr>
              <w:pPrChange w:id="1512" w:author="Jessica Savage" w:date="2016-04-06T13:54:00Z">
                <w:pPr>
                  <w:jc w:val="both"/>
                </w:pPr>
              </w:pPrChange>
            </w:pPr>
            <w:del w:id="1513" w:author="Jessica Savage" w:date="2016-04-06T13:53:00Z">
              <w:r w:rsidRPr="006B6ABA" w:rsidDel="00CE6E80">
                <w:rPr>
                  <w:rFonts w:ascii="Times New Roman" w:hAnsi="Times New Roman" w:cs="Times New Roman"/>
                  <w:rPrChange w:id="1514" w:author="Jessica Savage" w:date="2016-04-04T12:47:00Z">
                    <w:rPr>
                      <w:rFonts w:ascii="Times" w:hAnsi="Times"/>
                    </w:rPr>
                  </w:rPrChange>
                </w:rPr>
                <w:delText>NS</w:delText>
              </w:r>
            </w:del>
          </w:p>
        </w:tc>
      </w:tr>
      <w:tr w:rsidR="00EF093F" w:rsidRPr="006B6ABA" w:rsidDel="00CE6E80" w14:paraId="3F285323" w14:textId="0D2E77D1"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515" w:author="Jessica Savage" w:date="2016-04-06T13:53:00Z"/>
        </w:trPr>
        <w:tc>
          <w:tcPr>
            <w:tcW w:w="1858" w:type="dxa"/>
          </w:tcPr>
          <w:p w14:paraId="6B62EC8B" w14:textId="68ED539C" w:rsidR="00EF093F" w:rsidRPr="006B6ABA" w:rsidDel="00CE6E80" w:rsidRDefault="00EF093F">
            <w:pPr>
              <w:pBdr>
                <w:bottom w:val="single" w:sz="4" w:space="10" w:color="auto"/>
              </w:pBdr>
              <w:jc w:val="both"/>
              <w:rPr>
                <w:del w:id="1516" w:author="Jessica Savage" w:date="2016-04-06T13:53:00Z"/>
                <w:rFonts w:ascii="Times New Roman" w:hAnsi="Times New Roman" w:cs="Times New Roman"/>
                <w:rPrChange w:id="1517" w:author="Jessica Savage" w:date="2016-04-04T12:47:00Z">
                  <w:rPr>
                    <w:del w:id="1518" w:author="Jessica Savage" w:date="2016-04-06T13:53:00Z"/>
                    <w:rFonts w:ascii="Times" w:hAnsi="Times"/>
                  </w:rPr>
                </w:rPrChange>
              </w:rPr>
              <w:pPrChange w:id="1519" w:author="Jessica Savage" w:date="2016-04-06T13:54:00Z">
                <w:pPr>
                  <w:jc w:val="both"/>
                </w:pPr>
              </w:pPrChange>
            </w:pPr>
          </w:p>
        </w:tc>
        <w:tc>
          <w:tcPr>
            <w:tcW w:w="3087" w:type="dxa"/>
          </w:tcPr>
          <w:p w14:paraId="4D198E3A" w14:textId="73AD64CE" w:rsidR="00EF093F" w:rsidRPr="006B6ABA" w:rsidDel="00CE6E80" w:rsidRDefault="00EF093F">
            <w:pPr>
              <w:pBdr>
                <w:bottom w:val="single" w:sz="4" w:space="10" w:color="auto"/>
              </w:pBdr>
              <w:jc w:val="both"/>
              <w:rPr>
                <w:del w:id="1520" w:author="Jessica Savage" w:date="2016-04-06T13:53:00Z"/>
                <w:rFonts w:ascii="Times New Roman" w:hAnsi="Times New Roman" w:cs="Times New Roman"/>
                <w:rPrChange w:id="1521" w:author="Jessica Savage" w:date="2016-04-04T12:47:00Z">
                  <w:rPr>
                    <w:del w:id="1522" w:author="Jessica Savage" w:date="2016-04-06T13:53:00Z"/>
                    <w:rFonts w:ascii="Times" w:hAnsi="Times"/>
                  </w:rPr>
                </w:rPrChange>
              </w:rPr>
              <w:pPrChange w:id="1523" w:author="Jessica Savage" w:date="2016-04-06T13:54:00Z">
                <w:pPr>
                  <w:jc w:val="both"/>
                </w:pPr>
              </w:pPrChange>
            </w:pPr>
            <w:del w:id="1524" w:author="Jessica Savage" w:date="2016-04-06T13:53:00Z">
              <w:r w:rsidRPr="006B6ABA" w:rsidDel="00CE6E80">
                <w:rPr>
                  <w:rFonts w:ascii="Times New Roman" w:hAnsi="Times New Roman" w:cs="Times New Roman"/>
                  <w:rPrChange w:id="1525" w:author="Jessica Savage" w:date="2016-04-04T12:47:00Z">
                    <w:rPr>
                      <w:rFonts w:ascii="Times" w:hAnsi="Times"/>
                    </w:rPr>
                  </w:rPrChange>
                </w:rPr>
                <w:delText>Khmer, Exp Volunteer</w:delText>
              </w:r>
            </w:del>
          </w:p>
        </w:tc>
        <w:tc>
          <w:tcPr>
            <w:tcW w:w="1259" w:type="dxa"/>
          </w:tcPr>
          <w:p w14:paraId="6872191D" w14:textId="5E012A92" w:rsidR="00EF093F" w:rsidRPr="006B6ABA" w:rsidDel="00CE6E80" w:rsidRDefault="00EF093F">
            <w:pPr>
              <w:pBdr>
                <w:bottom w:val="single" w:sz="4" w:space="10" w:color="auto"/>
              </w:pBdr>
              <w:jc w:val="both"/>
              <w:rPr>
                <w:del w:id="1526" w:author="Jessica Savage" w:date="2016-04-06T13:53:00Z"/>
                <w:rFonts w:ascii="Times New Roman" w:hAnsi="Times New Roman" w:cs="Times New Roman"/>
                <w:rPrChange w:id="1527" w:author="Jessica Savage" w:date="2016-04-04T12:47:00Z">
                  <w:rPr>
                    <w:del w:id="1528" w:author="Jessica Savage" w:date="2016-04-06T13:53:00Z"/>
                    <w:rFonts w:ascii="Times" w:hAnsi="Times"/>
                  </w:rPr>
                </w:rPrChange>
              </w:rPr>
              <w:pPrChange w:id="1529" w:author="Jessica Savage" w:date="2016-04-06T13:54:00Z">
                <w:pPr>
                  <w:jc w:val="both"/>
                </w:pPr>
              </w:pPrChange>
            </w:pPr>
            <w:del w:id="1530" w:author="Jessica Savage" w:date="2016-04-06T13:53:00Z">
              <w:r w:rsidRPr="006B6ABA" w:rsidDel="00CE6E80">
                <w:rPr>
                  <w:rFonts w:ascii="Times New Roman" w:hAnsi="Times New Roman" w:cs="Times New Roman"/>
                  <w:rPrChange w:id="1531" w:author="Jessica Savage" w:date="2016-04-04T12:47:00Z">
                    <w:rPr>
                      <w:rFonts w:ascii="Times" w:hAnsi="Times"/>
                    </w:rPr>
                  </w:rPrChange>
                </w:rPr>
                <w:delText>1.70</w:delText>
              </w:r>
            </w:del>
          </w:p>
        </w:tc>
        <w:tc>
          <w:tcPr>
            <w:tcW w:w="1135" w:type="dxa"/>
          </w:tcPr>
          <w:p w14:paraId="7C3A69C3" w14:textId="6DCB0711" w:rsidR="00EF093F" w:rsidRPr="006B6ABA" w:rsidDel="00CE6E80" w:rsidRDefault="00EF093F">
            <w:pPr>
              <w:pBdr>
                <w:bottom w:val="single" w:sz="4" w:space="10" w:color="auto"/>
              </w:pBdr>
              <w:jc w:val="both"/>
              <w:rPr>
                <w:del w:id="1532" w:author="Jessica Savage" w:date="2016-04-06T13:53:00Z"/>
                <w:rFonts w:ascii="Times New Roman" w:hAnsi="Times New Roman" w:cs="Times New Roman"/>
                <w:rPrChange w:id="1533" w:author="Jessica Savage" w:date="2016-04-04T12:47:00Z">
                  <w:rPr>
                    <w:del w:id="1534" w:author="Jessica Savage" w:date="2016-04-06T13:53:00Z"/>
                    <w:rFonts w:ascii="Times" w:hAnsi="Times"/>
                  </w:rPr>
                </w:rPrChange>
              </w:rPr>
              <w:pPrChange w:id="1535" w:author="Jessica Savage" w:date="2016-04-06T13:54:00Z">
                <w:pPr>
                  <w:jc w:val="center"/>
                </w:pPr>
              </w:pPrChange>
            </w:pPr>
            <w:del w:id="1536" w:author="Jessica Savage" w:date="2016-04-06T13:53:00Z">
              <w:r w:rsidRPr="006B6ABA" w:rsidDel="00CE6E80">
                <w:rPr>
                  <w:rFonts w:ascii="Times New Roman" w:hAnsi="Times New Roman" w:cs="Times New Roman"/>
                  <w:rPrChange w:id="1537" w:author="Jessica Savage" w:date="2016-04-04T12:47:00Z">
                    <w:rPr>
                      <w:rFonts w:ascii="Times" w:hAnsi="Times"/>
                    </w:rPr>
                  </w:rPrChange>
                </w:rPr>
                <w:delText>6</w:delText>
              </w:r>
            </w:del>
          </w:p>
        </w:tc>
        <w:tc>
          <w:tcPr>
            <w:tcW w:w="1177" w:type="dxa"/>
          </w:tcPr>
          <w:p w14:paraId="67F8642F" w14:textId="20DB03D3" w:rsidR="00EF093F" w:rsidRPr="006B6ABA" w:rsidDel="00CE6E80" w:rsidRDefault="00EF093F">
            <w:pPr>
              <w:pBdr>
                <w:bottom w:val="single" w:sz="4" w:space="10" w:color="auto"/>
              </w:pBdr>
              <w:jc w:val="both"/>
              <w:rPr>
                <w:del w:id="1538" w:author="Jessica Savage" w:date="2016-04-06T13:53:00Z"/>
                <w:rFonts w:ascii="Times New Roman" w:hAnsi="Times New Roman" w:cs="Times New Roman"/>
                <w:rPrChange w:id="1539" w:author="Jessica Savage" w:date="2016-04-04T12:47:00Z">
                  <w:rPr>
                    <w:del w:id="1540" w:author="Jessica Savage" w:date="2016-04-06T13:53:00Z"/>
                    <w:rFonts w:ascii="Times" w:hAnsi="Times"/>
                  </w:rPr>
                </w:rPrChange>
              </w:rPr>
              <w:pPrChange w:id="1541" w:author="Jessica Savage" w:date="2016-04-06T13:54:00Z">
                <w:pPr>
                  <w:jc w:val="both"/>
                </w:pPr>
              </w:pPrChange>
            </w:pPr>
            <w:del w:id="1542" w:author="Jessica Savage" w:date="2016-04-06T13:53:00Z">
              <w:r w:rsidRPr="006B6ABA" w:rsidDel="00CE6E80">
                <w:rPr>
                  <w:rFonts w:ascii="Times New Roman" w:hAnsi="Times New Roman" w:cs="Times New Roman"/>
                  <w:rPrChange w:id="1543" w:author="Jessica Savage" w:date="2016-04-04T12:47:00Z">
                    <w:rPr>
                      <w:rFonts w:ascii="Times" w:hAnsi="Times"/>
                    </w:rPr>
                  </w:rPrChange>
                </w:rPr>
                <w:delText>NS</w:delText>
              </w:r>
            </w:del>
          </w:p>
        </w:tc>
      </w:tr>
      <w:tr w:rsidR="00EF093F" w:rsidRPr="006B6ABA" w:rsidDel="00CE6E80" w14:paraId="317C4117" w14:textId="50CE3AE4"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544" w:author="Jessica Savage" w:date="2016-04-06T13:53:00Z"/>
        </w:trPr>
        <w:tc>
          <w:tcPr>
            <w:tcW w:w="1858" w:type="dxa"/>
          </w:tcPr>
          <w:p w14:paraId="090A4D6B" w14:textId="4AB74F50" w:rsidR="00EF093F" w:rsidRPr="006B6ABA" w:rsidDel="00CE6E80" w:rsidRDefault="00EF093F">
            <w:pPr>
              <w:pBdr>
                <w:bottom w:val="single" w:sz="4" w:space="10" w:color="auto"/>
              </w:pBdr>
              <w:jc w:val="both"/>
              <w:rPr>
                <w:del w:id="1545" w:author="Jessica Savage" w:date="2016-04-06T13:53:00Z"/>
                <w:rFonts w:ascii="Times New Roman" w:hAnsi="Times New Roman" w:cs="Times New Roman"/>
                <w:rPrChange w:id="1546" w:author="Jessica Savage" w:date="2016-04-04T12:47:00Z">
                  <w:rPr>
                    <w:del w:id="1547" w:author="Jessica Savage" w:date="2016-04-06T13:53:00Z"/>
                    <w:rFonts w:ascii="Times" w:hAnsi="Times"/>
                  </w:rPr>
                </w:rPrChange>
              </w:rPr>
              <w:pPrChange w:id="1548" w:author="Jessica Savage" w:date="2016-04-06T13:54:00Z">
                <w:pPr>
                  <w:jc w:val="both"/>
                </w:pPr>
              </w:pPrChange>
            </w:pPr>
          </w:p>
        </w:tc>
        <w:tc>
          <w:tcPr>
            <w:tcW w:w="3087" w:type="dxa"/>
          </w:tcPr>
          <w:p w14:paraId="6B48C455" w14:textId="756A875A" w:rsidR="00EF093F" w:rsidRPr="006B6ABA" w:rsidDel="00CE6E80" w:rsidRDefault="00EF093F">
            <w:pPr>
              <w:pBdr>
                <w:bottom w:val="single" w:sz="4" w:space="10" w:color="auto"/>
              </w:pBdr>
              <w:jc w:val="both"/>
              <w:rPr>
                <w:del w:id="1549" w:author="Jessica Savage" w:date="2016-04-06T13:53:00Z"/>
                <w:rFonts w:ascii="Times New Roman" w:hAnsi="Times New Roman" w:cs="Times New Roman"/>
                <w:rPrChange w:id="1550" w:author="Jessica Savage" w:date="2016-04-04T12:47:00Z">
                  <w:rPr>
                    <w:del w:id="1551" w:author="Jessica Savage" w:date="2016-04-06T13:53:00Z"/>
                    <w:rFonts w:ascii="Times" w:hAnsi="Times"/>
                  </w:rPr>
                </w:rPrChange>
              </w:rPr>
              <w:pPrChange w:id="1552" w:author="Jessica Savage" w:date="2016-04-06T13:54:00Z">
                <w:pPr>
                  <w:jc w:val="both"/>
                </w:pPr>
              </w:pPrChange>
            </w:pPr>
            <w:del w:id="1553" w:author="Jessica Savage" w:date="2016-04-06T13:53:00Z">
              <w:r w:rsidRPr="006B6ABA" w:rsidDel="00CE6E80">
                <w:rPr>
                  <w:rFonts w:ascii="Times New Roman" w:hAnsi="Times New Roman" w:cs="Times New Roman"/>
                  <w:rPrChange w:id="1554" w:author="Jessica Savage" w:date="2016-04-04T12:47:00Z">
                    <w:rPr>
                      <w:rFonts w:ascii="Times" w:hAnsi="Times"/>
                    </w:rPr>
                  </w:rPrChange>
                </w:rPr>
                <w:delText>Khmer, Scientist</w:delText>
              </w:r>
            </w:del>
          </w:p>
        </w:tc>
        <w:tc>
          <w:tcPr>
            <w:tcW w:w="1259" w:type="dxa"/>
          </w:tcPr>
          <w:p w14:paraId="61A0CF23" w14:textId="12D778FD" w:rsidR="00EF093F" w:rsidRPr="006B6ABA" w:rsidDel="00CE6E80" w:rsidRDefault="00EF093F">
            <w:pPr>
              <w:pBdr>
                <w:bottom w:val="single" w:sz="4" w:space="10" w:color="auto"/>
              </w:pBdr>
              <w:jc w:val="both"/>
              <w:rPr>
                <w:del w:id="1555" w:author="Jessica Savage" w:date="2016-04-06T13:53:00Z"/>
                <w:rFonts w:ascii="Times New Roman" w:hAnsi="Times New Roman" w:cs="Times New Roman"/>
                <w:rPrChange w:id="1556" w:author="Jessica Savage" w:date="2016-04-04T12:47:00Z">
                  <w:rPr>
                    <w:del w:id="1557" w:author="Jessica Savage" w:date="2016-04-06T13:53:00Z"/>
                    <w:rFonts w:ascii="Times" w:hAnsi="Times"/>
                  </w:rPr>
                </w:rPrChange>
              </w:rPr>
              <w:pPrChange w:id="1558" w:author="Jessica Savage" w:date="2016-04-06T13:54:00Z">
                <w:pPr>
                  <w:jc w:val="both"/>
                </w:pPr>
              </w:pPrChange>
            </w:pPr>
            <w:del w:id="1559" w:author="Jessica Savage" w:date="2016-04-06T13:53:00Z">
              <w:r w:rsidRPr="006B6ABA" w:rsidDel="00CE6E80">
                <w:rPr>
                  <w:rFonts w:ascii="Times New Roman" w:hAnsi="Times New Roman" w:cs="Times New Roman"/>
                  <w:rPrChange w:id="1560" w:author="Jessica Savage" w:date="2016-04-04T12:47:00Z">
                    <w:rPr>
                      <w:rFonts w:ascii="Times" w:hAnsi="Times"/>
                    </w:rPr>
                  </w:rPrChange>
                </w:rPr>
                <w:delText>1.46</w:delText>
              </w:r>
            </w:del>
          </w:p>
        </w:tc>
        <w:tc>
          <w:tcPr>
            <w:tcW w:w="1135" w:type="dxa"/>
          </w:tcPr>
          <w:p w14:paraId="71375F08" w14:textId="6F494DF6" w:rsidR="00EF093F" w:rsidRPr="006B6ABA" w:rsidDel="00CE6E80" w:rsidRDefault="00EF093F">
            <w:pPr>
              <w:pBdr>
                <w:bottom w:val="single" w:sz="4" w:space="10" w:color="auto"/>
              </w:pBdr>
              <w:jc w:val="both"/>
              <w:rPr>
                <w:del w:id="1561" w:author="Jessica Savage" w:date="2016-04-06T13:53:00Z"/>
                <w:rFonts w:ascii="Times New Roman" w:hAnsi="Times New Roman" w:cs="Times New Roman"/>
                <w:rPrChange w:id="1562" w:author="Jessica Savage" w:date="2016-04-04T12:47:00Z">
                  <w:rPr>
                    <w:del w:id="1563" w:author="Jessica Savage" w:date="2016-04-06T13:53:00Z"/>
                    <w:rFonts w:ascii="Times" w:hAnsi="Times"/>
                  </w:rPr>
                </w:rPrChange>
              </w:rPr>
              <w:pPrChange w:id="1564" w:author="Jessica Savage" w:date="2016-04-06T13:54:00Z">
                <w:pPr>
                  <w:jc w:val="center"/>
                </w:pPr>
              </w:pPrChange>
            </w:pPr>
            <w:del w:id="1565" w:author="Jessica Savage" w:date="2016-04-06T13:53:00Z">
              <w:r w:rsidRPr="006B6ABA" w:rsidDel="00CE6E80">
                <w:rPr>
                  <w:rFonts w:ascii="Times New Roman" w:hAnsi="Times New Roman" w:cs="Times New Roman"/>
                  <w:rPrChange w:id="1566" w:author="Jessica Savage" w:date="2016-04-04T12:47:00Z">
                    <w:rPr>
                      <w:rFonts w:ascii="Times" w:hAnsi="Times"/>
                    </w:rPr>
                  </w:rPrChange>
                </w:rPr>
                <w:delText>6</w:delText>
              </w:r>
            </w:del>
          </w:p>
        </w:tc>
        <w:tc>
          <w:tcPr>
            <w:tcW w:w="1177" w:type="dxa"/>
          </w:tcPr>
          <w:p w14:paraId="7445B6A1" w14:textId="6A40BE37" w:rsidR="00EF093F" w:rsidRPr="006B6ABA" w:rsidDel="00CE6E80" w:rsidRDefault="00EF093F">
            <w:pPr>
              <w:pBdr>
                <w:bottom w:val="single" w:sz="4" w:space="10" w:color="auto"/>
              </w:pBdr>
              <w:jc w:val="both"/>
              <w:rPr>
                <w:del w:id="1567" w:author="Jessica Savage" w:date="2016-04-06T13:53:00Z"/>
                <w:rFonts w:ascii="Times New Roman" w:hAnsi="Times New Roman" w:cs="Times New Roman"/>
                <w:rPrChange w:id="1568" w:author="Jessica Savage" w:date="2016-04-04T12:47:00Z">
                  <w:rPr>
                    <w:del w:id="1569" w:author="Jessica Savage" w:date="2016-04-06T13:53:00Z"/>
                    <w:rFonts w:ascii="Times" w:hAnsi="Times"/>
                  </w:rPr>
                </w:rPrChange>
              </w:rPr>
              <w:pPrChange w:id="1570" w:author="Jessica Savage" w:date="2016-04-06T13:54:00Z">
                <w:pPr>
                  <w:jc w:val="both"/>
                </w:pPr>
              </w:pPrChange>
            </w:pPr>
            <w:del w:id="1571" w:author="Jessica Savage" w:date="2016-04-06T13:53:00Z">
              <w:r w:rsidRPr="006B6ABA" w:rsidDel="00CE6E80">
                <w:rPr>
                  <w:rFonts w:ascii="Times New Roman" w:hAnsi="Times New Roman" w:cs="Times New Roman"/>
                  <w:rPrChange w:id="1572" w:author="Jessica Savage" w:date="2016-04-04T12:47:00Z">
                    <w:rPr>
                      <w:rFonts w:ascii="Times" w:hAnsi="Times"/>
                    </w:rPr>
                  </w:rPrChange>
                </w:rPr>
                <w:delText>NS</w:delText>
              </w:r>
            </w:del>
          </w:p>
        </w:tc>
      </w:tr>
      <w:tr w:rsidR="00EF093F" w:rsidRPr="006B6ABA" w:rsidDel="00CE6E80" w14:paraId="2B1EA946" w14:textId="69BBCDAE"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573" w:author="Jessica Savage" w:date="2016-04-06T13:53:00Z"/>
        </w:trPr>
        <w:tc>
          <w:tcPr>
            <w:tcW w:w="1858" w:type="dxa"/>
          </w:tcPr>
          <w:p w14:paraId="06D9D9EA" w14:textId="12B620C9" w:rsidR="00EF093F" w:rsidRPr="006B6ABA" w:rsidDel="00CE6E80" w:rsidRDefault="00EF093F">
            <w:pPr>
              <w:pBdr>
                <w:bottom w:val="single" w:sz="4" w:space="10" w:color="auto"/>
              </w:pBdr>
              <w:jc w:val="both"/>
              <w:rPr>
                <w:del w:id="1574" w:author="Jessica Savage" w:date="2016-04-06T13:53:00Z"/>
                <w:rFonts w:ascii="Times New Roman" w:hAnsi="Times New Roman" w:cs="Times New Roman"/>
                <w:rPrChange w:id="1575" w:author="Jessica Savage" w:date="2016-04-04T12:47:00Z">
                  <w:rPr>
                    <w:del w:id="1576" w:author="Jessica Savage" w:date="2016-04-06T13:53:00Z"/>
                    <w:rFonts w:ascii="Times" w:hAnsi="Times"/>
                  </w:rPr>
                </w:rPrChange>
              </w:rPr>
              <w:pPrChange w:id="1577" w:author="Jessica Savage" w:date="2016-04-06T13:54:00Z">
                <w:pPr>
                  <w:jc w:val="both"/>
                </w:pPr>
              </w:pPrChange>
            </w:pPr>
          </w:p>
        </w:tc>
        <w:tc>
          <w:tcPr>
            <w:tcW w:w="3087" w:type="dxa"/>
          </w:tcPr>
          <w:p w14:paraId="6E898F37" w14:textId="70147E55" w:rsidR="00EF093F" w:rsidRPr="006B6ABA" w:rsidDel="00CE6E80" w:rsidRDefault="00EF093F">
            <w:pPr>
              <w:pBdr>
                <w:bottom w:val="single" w:sz="4" w:space="10" w:color="auto"/>
              </w:pBdr>
              <w:jc w:val="both"/>
              <w:rPr>
                <w:del w:id="1578" w:author="Jessica Savage" w:date="2016-04-06T13:53:00Z"/>
                <w:rFonts w:ascii="Times New Roman" w:hAnsi="Times New Roman" w:cs="Times New Roman"/>
                <w:rPrChange w:id="1579" w:author="Jessica Savage" w:date="2016-04-04T12:47:00Z">
                  <w:rPr>
                    <w:del w:id="1580" w:author="Jessica Savage" w:date="2016-04-06T13:53:00Z"/>
                    <w:rFonts w:ascii="Times" w:hAnsi="Times"/>
                  </w:rPr>
                </w:rPrChange>
              </w:rPr>
              <w:pPrChange w:id="1581" w:author="Jessica Savage" w:date="2016-04-06T13:54:00Z">
                <w:pPr>
                  <w:jc w:val="both"/>
                </w:pPr>
              </w:pPrChange>
            </w:pPr>
            <w:del w:id="1582" w:author="Jessica Savage" w:date="2016-04-06T13:53:00Z">
              <w:r w:rsidRPr="006B6ABA" w:rsidDel="00CE6E80">
                <w:rPr>
                  <w:rFonts w:ascii="Times New Roman" w:hAnsi="Times New Roman" w:cs="Times New Roman"/>
                  <w:rPrChange w:id="1583" w:author="Jessica Savage" w:date="2016-04-04T12:47:00Z">
                    <w:rPr>
                      <w:rFonts w:ascii="Times" w:hAnsi="Times"/>
                    </w:rPr>
                  </w:rPrChange>
                </w:rPr>
                <w:delText>Non-Exp Volunteer, Exp Volunteer</w:delText>
              </w:r>
            </w:del>
          </w:p>
        </w:tc>
        <w:tc>
          <w:tcPr>
            <w:tcW w:w="1259" w:type="dxa"/>
          </w:tcPr>
          <w:p w14:paraId="2E482D70" w14:textId="5D3F6F60" w:rsidR="00EF093F" w:rsidRPr="006B6ABA" w:rsidDel="00CE6E80" w:rsidRDefault="00EF093F">
            <w:pPr>
              <w:pBdr>
                <w:bottom w:val="single" w:sz="4" w:space="10" w:color="auto"/>
              </w:pBdr>
              <w:jc w:val="both"/>
              <w:rPr>
                <w:del w:id="1584" w:author="Jessica Savage" w:date="2016-04-06T13:53:00Z"/>
                <w:rFonts w:ascii="Times New Roman" w:hAnsi="Times New Roman" w:cs="Times New Roman"/>
                <w:rPrChange w:id="1585" w:author="Jessica Savage" w:date="2016-04-04T12:47:00Z">
                  <w:rPr>
                    <w:del w:id="1586" w:author="Jessica Savage" w:date="2016-04-06T13:53:00Z"/>
                    <w:rFonts w:ascii="Times" w:hAnsi="Times"/>
                  </w:rPr>
                </w:rPrChange>
              </w:rPr>
              <w:pPrChange w:id="1587" w:author="Jessica Savage" w:date="2016-04-06T13:54:00Z">
                <w:pPr>
                  <w:jc w:val="both"/>
                </w:pPr>
              </w:pPrChange>
            </w:pPr>
            <w:del w:id="1588" w:author="Jessica Savage" w:date="2016-04-06T13:53:00Z">
              <w:r w:rsidRPr="006B6ABA" w:rsidDel="00CE6E80">
                <w:rPr>
                  <w:rFonts w:ascii="Times New Roman" w:hAnsi="Times New Roman" w:cs="Times New Roman"/>
                  <w:rPrChange w:id="1589" w:author="Jessica Savage" w:date="2016-04-04T12:47:00Z">
                    <w:rPr>
                      <w:rFonts w:ascii="Times" w:hAnsi="Times"/>
                    </w:rPr>
                  </w:rPrChange>
                </w:rPr>
                <w:delText>1.56</w:delText>
              </w:r>
            </w:del>
          </w:p>
        </w:tc>
        <w:tc>
          <w:tcPr>
            <w:tcW w:w="1135" w:type="dxa"/>
          </w:tcPr>
          <w:p w14:paraId="2203F04A" w14:textId="65A09050" w:rsidR="00EF093F" w:rsidRPr="006B6ABA" w:rsidDel="00CE6E80" w:rsidRDefault="00EF093F">
            <w:pPr>
              <w:pBdr>
                <w:bottom w:val="single" w:sz="4" w:space="10" w:color="auto"/>
              </w:pBdr>
              <w:jc w:val="both"/>
              <w:rPr>
                <w:del w:id="1590" w:author="Jessica Savage" w:date="2016-04-06T13:53:00Z"/>
                <w:rFonts w:ascii="Times New Roman" w:hAnsi="Times New Roman" w:cs="Times New Roman"/>
                <w:rPrChange w:id="1591" w:author="Jessica Savage" w:date="2016-04-04T12:47:00Z">
                  <w:rPr>
                    <w:del w:id="1592" w:author="Jessica Savage" w:date="2016-04-06T13:53:00Z"/>
                    <w:rFonts w:ascii="Times" w:hAnsi="Times"/>
                  </w:rPr>
                </w:rPrChange>
              </w:rPr>
              <w:pPrChange w:id="1593" w:author="Jessica Savage" w:date="2016-04-06T13:54:00Z">
                <w:pPr>
                  <w:jc w:val="center"/>
                </w:pPr>
              </w:pPrChange>
            </w:pPr>
            <w:del w:id="1594" w:author="Jessica Savage" w:date="2016-04-06T13:53:00Z">
              <w:r w:rsidRPr="006B6ABA" w:rsidDel="00CE6E80">
                <w:rPr>
                  <w:rFonts w:ascii="Times New Roman" w:hAnsi="Times New Roman" w:cs="Times New Roman"/>
                  <w:rPrChange w:id="1595" w:author="Jessica Savage" w:date="2016-04-04T12:47:00Z">
                    <w:rPr>
                      <w:rFonts w:ascii="Times" w:hAnsi="Times"/>
                    </w:rPr>
                  </w:rPrChange>
                </w:rPr>
                <w:delText>6</w:delText>
              </w:r>
            </w:del>
          </w:p>
        </w:tc>
        <w:tc>
          <w:tcPr>
            <w:tcW w:w="1177" w:type="dxa"/>
          </w:tcPr>
          <w:p w14:paraId="0C260F1E" w14:textId="5BCD301E" w:rsidR="00EF093F" w:rsidRPr="006B6ABA" w:rsidDel="00CE6E80" w:rsidRDefault="00EF093F">
            <w:pPr>
              <w:pBdr>
                <w:bottom w:val="single" w:sz="4" w:space="10" w:color="auto"/>
              </w:pBdr>
              <w:jc w:val="both"/>
              <w:rPr>
                <w:del w:id="1596" w:author="Jessica Savage" w:date="2016-04-06T13:53:00Z"/>
                <w:rFonts w:ascii="Times New Roman" w:hAnsi="Times New Roman" w:cs="Times New Roman"/>
                <w:rPrChange w:id="1597" w:author="Jessica Savage" w:date="2016-04-04T12:47:00Z">
                  <w:rPr>
                    <w:del w:id="1598" w:author="Jessica Savage" w:date="2016-04-06T13:53:00Z"/>
                    <w:rFonts w:ascii="Times" w:hAnsi="Times"/>
                  </w:rPr>
                </w:rPrChange>
              </w:rPr>
              <w:pPrChange w:id="1599" w:author="Jessica Savage" w:date="2016-04-06T13:54:00Z">
                <w:pPr>
                  <w:jc w:val="both"/>
                </w:pPr>
              </w:pPrChange>
            </w:pPr>
            <w:del w:id="1600" w:author="Jessica Savage" w:date="2016-04-06T13:53:00Z">
              <w:r w:rsidRPr="006B6ABA" w:rsidDel="00CE6E80">
                <w:rPr>
                  <w:rFonts w:ascii="Times New Roman" w:hAnsi="Times New Roman" w:cs="Times New Roman"/>
                  <w:rPrChange w:id="1601" w:author="Jessica Savage" w:date="2016-04-04T12:47:00Z">
                    <w:rPr>
                      <w:rFonts w:ascii="Times" w:hAnsi="Times"/>
                    </w:rPr>
                  </w:rPrChange>
                </w:rPr>
                <w:delText>NS</w:delText>
              </w:r>
            </w:del>
          </w:p>
        </w:tc>
      </w:tr>
      <w:tr w:rsidR="00EF093F" w:rsidRPr="006B6ABA" w:rsidDel="00CE6E80" w14:paraId="334636A7" w14:textId="33CDBCE6"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602" w:author="Jessica Savage" w:date="2016-04-06T13:53:00Z"/>
        </w:trPr>
        <w:tc>
          <w:tcPr>
            <w:tcW w:w="1858" w:type="dxa"/>
          </w:tcPr>
          <w:p w14:paraId="52509ED2" w14:textId="64CE83CB" w:rsidR="00EF093F" w:rsidRPr="006B6ABA" w:rsidDel="00CE6E80" w:rsidRDefault="00EF093F">
            <w:pPr>
              <w:pBdr>
                <w:bottom w:val="single" w:sz="4" w:space="10" w:color="auto"/>
              </w:pBdr>
              <w:jc w:val="both"/>
              <w:rPr>
                <w:del w:id="1603" w:author="Jessica Savage" w:date="2016-04-06T13:53:00Z"/>
                <w:rFonts w:ascii="Times New Roman" w:hAnsi="Times New Roman" w:cs="Times New Roman"/>
                <w:rPrChange w:id="1604" w:author="Jessica Savage" w:date="2016-04-04T12:47:00Z">
                  <w:rPr>
                    <w:del w:id="1605" w:author="Jessica Savage" w:date="2016-04-06T13:53:00Z"/>
                    <w:rFonts w:ascii="Times" w:hAnsi="Times"/>
                  </w:rPr>
                </w:rPrChange>
              </w:rPr>
              <w:pPrChange w:id="1606" w:author="Jessica Savage" w:date="2016-04-06T13:54:00Z">
                <w:pPr>
                  <w:jc w:val="both"/>
                </w:pPr>
              </w:pPrChange>
            </w:pPr>
          </w:p>
        </w:tc>
        <w:tc>
          <w:tcPr>
            <w:tcW w:w="3087" w:type="dxa"/>
          </w:tcPr>
          <w:p w14:paraId="79E9C78F" w14:textId="61A2FF0D" w:rsidR="00EF093F" w:rsidRPr="006B6ABA" w:rsidDel="00CE6E80" w:rsidRDefault="00EF093F">
            <w:pPr>
              <w:pBdr>
                <w:bottom w:val="single" w:sz="4" w:space="10" w:color="auto"/>
              </w:pBdr>
              <w:jc w:val="both"/>
              <w:rPr>
                <w:del w:id="1607" w:author="Jessica Savage" w:date="2016-04-06T13:53:00Z"/>
                <w:rFonts w:ascii="Times New Roman" w:hAnsi="Times New Roman" w:cs="Times New Roman"/>
                <w:rPrChange w:id="1608" w:author="Jessica Savage" w:date="2016-04-04T12:47:00Z">
                  <w:rPr>
                    <w:del w:id="1609" w:author="Jessica Savage" w:date="2016-04-06T13:53:00Z"/>
                    <w:rFonts w:ascii="Times" w:hAnsi="Times"/>
                  </w:rPr>
                </w:rPrChange>
              </w:rPr>
              <w:pPrChange w:id="1610" w:author="Jessica Savage" w:date="2016-04-06T13:54:00Z">
                <w:pPr>
                  <w:jc w:val="both"/>
                </w:pPr>
              </w:pPrChange>
            </w:pPr>
            <w:del w:id="1611" w:author="Jessica Savage" w:date="2016-04-06T13:53:00Z">
              <w:r w:rsidRPr="006B6ABA" w:rsidDel="00CE6E80">
                <w:rPr>
                  <w:rFonts w:ascii="Times New Roman" w:hAnsi="Times New Roman" w:cs="Times New Roman"/>
                  <w:rPrChange w:id="1612" w:author="Jessica Savage" w:date="2016-04-04T12:47:00Z">
                    <w:rPr>
                      <w:rFonts w:ascii="Times" w:hAnsi="Times"/>
                    </w:rPr>
                  </w:rPrChange>
                </w:rPr>
                <w:delText>Non-Exp Volunteer, Scientist</w:delText>
              </w:r>
            </w:del>
          </w:p>
        </w:tc>
        <w:tc>
          <w:tcPr>
            <w:tcW w:w="1259" w:type="dxa"/>
          </w:tcPr>
          <w:p w14:paraId="1899C106" w14:textId="451F7CAD" w:rsidR="00EF093F" w:rsidRPr="006B6ABA" w:rsidDel="00CE6E80" w:rsidRDefault="00EF093F">
            <w:pPr>
              <w:pBdr>
                <w:bottom w:val="single" w:sz="4" w:space="10" w:color="auto"/>
              </w:pBdr>
              <w:jc w:val="both"/>
              <w:rPr>
                <w:del w:id="1613" w:author="Jessica Savage" w:date="2016-04-06T13:53:00Z"/>
                <w:rFonts w:ascii="Times New Roman" w:hAnsi="Times New Roman" w:cs="Times New Roman"/>
                <w:rPrChange w:id="1614" w:author="Jessica Savage" w:date="2016-04-04T12:47:00Z">
                  <w:rPr>
                    <w:del w:id="1615" w:author="Jessica Savage" w:date="2016-04-06T13:53:00Z"/>
                    <w:rFonts w:ascii="Times" w:hAnsi="Times"/>
                  </w:rPr>
                </w:rPrChange>
              </w:rPr>
              <w:pPrChange w:id="1616" w:author="Jessica Savage" w:date="2016-04-06T13:54:00Z">
                <w:pPr>
                  <w:jc w:val="both"/>
                </w:pPr>
              </w:pPrChange>
            </w:pPr>
            <w:del w:id="1617" w:author="Jessica Savage" w:date="2016-04-06T13:53:00Z">
              <w:r w:rsidRPr="006B6ABA" w:rsidDel="00CE6E80">
                <w:rPr>
                  <w:rFonts w:ascii="Times New Roman" w:hAnsi="Times New Roman" w:cs="Times New Roman"/>
                  <w:rPrChange w:id="1618" w:author="Jessica Savage" w:date="2016-04-04T12:47:00Z">
                    <w:rPr>
                      <w:rFonts w:ascii="Times" w:hAnsi="Times"/>
                    </w:rPr>
                  </w:rPrChange>
                </w:rPr>
                <w:delText>1.32</w:delText>
              </w:r>
            </w:del>
          </w:p>
        </w:tc>
        <w:tc>
          <w:tcPr>
            <w:tcW w:w="1135" w:type="dxa"/>
          </w:tcPr>
          <w:p w14:paraId="5D8EB142" w14:textId="63FEC25A" w:rsidR="00EF093F" w:rsidRPr="006B6ABA" w:rsidDel="00CE6E80" w:rsidRDefault="00EF093F">
            <w:pPr>
              <w:pBdr>
                <w:bottom w:val="single" w:sz="4" w:space="10" w:color="auto"/>
              </w:pBdr>
              <w:jc w:val="both"/>
              <w:rPr>
                <w:del w:id="1619" w:author="Jessica Savage" w:date="2016-04-06T13:53:00Z"/>
                <w:rFonts w:ascii="Times New Roman" w:hAnsi="Times New Roman" w:cs="Times New Roman"/>
                <w:rPrChange w:id="1620" w:author="Jessica Savage" w:date="2016-04-04T12:47:00Z">
                  <w:rPr>
                    <w:del w:id="1621" w:author="Jessica Savage" w:date="2016-04-06T13:53:00Z"/>
                    <w:rFonts w:ascii="Times" w:hAnsi="Times"/>
                  </w:rPr>
                </w:rPrChange>
              </w:rPr>
              <w:pPrChange w:id="1622" w:author="Jessica Savage" w:date="2016-04-06T13:54:00Z">
                <w:pPr>
                  <w:jc w:val="center"/>
                </w:pPr>
              </w:pPrChange>
            </w:pPr>
            <w:del w:id="1623" w:author="Jessica Savage" w:date="2016-04-06T13:53:00Z">
              <w:r w:rsidRPr="006B6ABA" w:rsidDel="00CE6E80">
                <w:rPr>
                  <w:rFonts w:ascii="Times New Roman" w:hAnsi="Times New Roman" w:cs="Times New Roman"/>
                  <w:rPrChange w:id="1624" w:author="Jessica Savage" w:date="2016-04-04T12:47:00Z">
                    <w:rPr>
                      <w:rFonts w:ascii="Times" w:hAnsi="Times"/>
                    </w:rPr>
                  </w:rPrChange>
                </w:rPr>
                <w:delText>6</w:delText>
              </w:r>
            </w:del>
          </w:p>
        </w:tc>
        <w:tc>
          <w:tcPr>
            <w:tcW w:w="1177" w:type="dxa"/>
          </w:tcPr>
          <w:p w14:paraId="46332604" w14:textId="3F72D7CE" w:rsidR="00EF093F" w:rsidRPr="006B6ABA" w:rsidDel="00CE6E80" w:rsidRDefault="00EF093F">
            <w:pPr>
              <w:pBdr>
                <w:bottom w:val="single" w:sz="4" w:space="10" w:color="auto"/>
              </w:pBdr>
              <w:jc w:val="both"/>
              <w:rPr>
                <w:del w:id="1625" w:author="Jessica Savage" w:date="2016-04-06T13:53:00Z"/>
                <w:rFonts w:ascii="Times New Roman" w:hAnsi="Times New Roman" w:cs="Times New Roman"/>
                <w:rPrChange w:id="1626" w:author="Jessica Savage" w:date="2016-04-04T12:47:00Z">
                  <w:rPr>
                    <w:del w:id="1627" w:author="Jessica Savage" w:date="2016-04-06T13:53:00Z"/>
                    <w:rFonts w:ascii="Times" w:hAnsi="Times"/>
                  </w:rPr>
                </w:rPrChange>
              </w:rPr>
              <w:pPrChange w:id="1628" w:author="Jessica Savage" w:date="2016-04-06T13:54:00Z">
                <w:pPr>
                  <w:jc w:val="both"/>
                </w:pPr>
              </w:pPrChange>
            </w:pPr>
            <w:del w:id="1629" w:author="Jessica Savage" w:date="2016-04-06T13:53:00Z">
              <w:r w:rsidRPr="006B6ABA" w:rsidDel="00CE6E80">
                <w:rPr>
                  <w:rFonts w:ascii="Times New Roman" w:hAnsi="Times New Roman" w:cs="Times New Roman"/>
                  <w:rPrChange w:id="1630" w:author="Jessica Savage" w:date="2016-04-04T12:47:00Z">
                    <w:rPr>
                      <w:rFonts w:ascii="Times" w:hAnsi="Times"/>
                    </w:rPr>
                  </w:rPrChange>
                </w:rPr>
                <w:delText>NS</w:delText>
              </w:r>
            </w:del>
          </w:p>
        </w:tc>
      </w:tr>
      <w:tr w:rsidR="00EF093F" w:rsidRPr="006B6ABA" w:rsidDel="00CE6E80" w14:paraId="09BD966C" w14:textId="26726564" w:rsidTr="00623B0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rPr>
          <w:del w:id="1631" w:author="Jessica Savage" w:date="2016-04-06T13:53:00Z"/>
        </w:trPr>
        <w:tc>
          <w:tcPr>
            <w:tcW w:w="1858" w:type="dxa"/>
          </w:tcPr>
          <w:p w14:paraId="27AB7E49" w14:textId="76D48CD5" w:rsidR="00EF093F" w:rsidRPr="006B6ABA" w:rsidDel="00CE6E80" w:rsidRDefault="00EF093F">
            <w:pPr>
              <w:pBdr>
                <w:bottom w:val="single" w:sz="4" w:space="10" w:color="auto"/>
              </w:pBdr>
              <w:jc w:val="both"/>
              <w:rPr>
                <w:del w:id="1632" w:author="Jessica Savage" w:date="2016-04-06T13:53:00Z"/>
                <w:rFonts w:ascii="Times New Roman" w:hAnsi="Times New Roman" w:cs="Times New Roman"/>
                <w:rPrChange w:id="1633" w:author="Jessica Savage" w:date="2016-04-04T12:47:00Z">
                  <w:rPr>
                    <w:del w:id="1634" w:author="Jessica Savage" w:date="2016-04-06T13:53:00Z"/>
                    <w:rFonts w:ascii="Times" w:hAnsi="Times"/>
                  </w:rPr>
                </w:rPrChange>
              </w:rPr>
              <w:pPrChange w:id="1635" w:author="Jessica Savage" w:date="2016-04-06T13:54:00Z">
                <w:pPr>
                  <w:jc w:val="both"/>
                </w:pPr>
              </w:pPrChange>
            </w:pPr>
          </w:p>
        </w:tc>
        <w:tc>
          <w:tcPr>
            <w:tcW w:w="3087" w:type="dxa"/>
          </w:tcPr>
          <w:p w14:paraId="79187349" w14:textId="532BB9F2" w:rsidR="00EF093F" w:rsidRPr="006B6ABA" w:rsidDel="00CE6E80" w:rsidRDefault="00EF093F">
            <w:pPr>
              <w:pBdr>
                <w:bottom w:val="single" w:sz="4" w:space="10" w:color="auto"/>
              </w:pBdr>
              <w:jc w:val="both"/>
              <w:rPr>
                <w:del w:id="1636" w:author="Jessica Savage" w:date="2016-04-06T13:53:00Z"/>
                <w:rFonts w:ascii="Times New Roman" w:hAnsi="Times New Roman" w:cs="Times New Roman"/>
                <w:rPrChange w:id="1637" w:author="Jessica Savage" w:date="2016-04-04T12:47:00Z">
                  <w:rPr>
                    <w:del w:id="1638" w:author="Jessica Savage" w:date="2016-04-06T13:53:00Z"/>
                    <w:rFonts w:ascii="Times" w:hAnsi="Times"/>
                  </w:rPr>
                </w:rPrChange>
              </w:rPr>
              <w:pPrChange w:id="1639" w:author="Jessica Savage" w:date="2016-04-06T13:54:00Z">
                <w:pPr>
                  <w:jc w:val="both"/>
                </w:pPr>
              </w:pPrChange>
            </w:pPr>
            <w:del w:id="1640" w:author="Jessica Savage" w:date="2016-04-06T13:53:00Z">
              <w:r w:rsidRPr="006B6ABA" w:rsidDel="00CE6E80">
                <w:rPr>
                  <w:rFonts w:ascii="Times New Roman" w:hAnsi="Times New Roman" w:cs="Times New Roman"/>
                  <w:rPrChange w:id="1641" w:author="Jessica Savage" w:date="2016-04-04T12:47:00Z">
                    <w:rPr>
                      <w:rFonts w:ascii="Times" w:hAnsi="Times"/>
                    </w:rPr>
                  </w:rPrChange>
                </w:rPr>
                <w:delText>Exp. Volunteer, Scientist</w:delText>
              </w:r>
            </w:del>
          </w:p>
        </w:tc>
        <w:tc>
          <w:tcPr>
            <w:tcW w:w="1259" w:type="dxa"/>
          </w:tcPr>
          <w:p w14:paraId="3A0B9D46" w14:textId="4F89486A" w:rsidR="00EF093F" w:rsidRPr="006B6ABA" w:rsidDel="00CE6E80" w:rsidRDefault="00EF093F">
            <w:pPr>
              <w:pBdr>
                <w:bottom w:val="single" w:sz="4" w:space="10" w:color="auto"/>
              </w:pBdr>
              <w:jc w:val="both"/>
              <w:rPr>
                <w:del w:id="1642" w:author="Jessica Savage" w:date="2016-04-06T13:53:00Z"/>
                <w:rFonts w:ascii="Times New Roman" w:hAnsi="Times New Roman" w:cs="Times New Roman"/>
                <w:rPrChange w:id="1643" w:author="Jessica Savage" w:date="2016-04-04T12:47:00Z">
                  <w:rPr>
                    <w:del w:id="1644" w:author="Jessica Savage" w:date="2016-04-06T13:53:00Z"/>
                    <w:rFonts w:ascii="Times" w:hAnsi="Times"/>
                  </w:rPr>
                </w:rPrChange>
              </w:rPr>
              <w:pPrChange w:id="1645" w:author="Jessica Savage" w:date="2016-04-06T13:54:00Z">
                <w:pPr>
                  <w:jc w:val="both"/>
                </w:pPr>
              </w:pPrChange>
            </w:pPr>
            <w:del w:id="1646" w:author="Jessica Savage" w:date="2016-04-06T13:53:00Z">
              <w:r w:rsidRPr="006B6ABA" w:rsidDel="00CE6E80">
                <w:rPr>
                  <w:rFonts w:ascii="Times New Roman" w:hAnsi="Times New Roman" w:cs="Times New Roman"/>
                  <w:rPrChange w:id="1647" w:author="Jessica Savage" w:date="2016-04-04T12:47:00Z">
                    <w:rPr>
                      <w:rFonts w:ascii="Times" w:hAnsi="Times"/>
                    </w:rPr>
                  </w:rPrChange>
                </w:rPr>
                <w:delText>2.27</w:delText>
              </w:r>
            </w:del>
          </w:p>
        </w:tc>
        <w:tc>
          <w:tcPr>
            <w:tcW w:w="1135" w:type="dxa"/>
          </w:tcPr>
          <w:p w14:paraId="6A9D53AE" w14:textId="60ABD9A1" w:rsidR="00EF093F" w:rsidRPr="006B6ABA" w:rsidDel="00CE6E80" w:rsidRDefault="00EF093F">
            <w:pPr>
              <w:pBdr>
                <w:bottom w:val="single" w:sz="4" w:space="10" w:color="auto"/>
              </w:pBdr>
              <w:jc w:val="both"/>
              <w:rPr>
                <w:del w:id="1648" w:author="Jessica Savage" w:date="2016-04-06T13:53:00Z"/>
                <w:rFonts w:ascii="Times New Roman" w:hAnsi="Times New Roman" w:cs="Times New Roman"/>
                <w:rPrChange w:id="1649" w:author="Jessica Savage" w:date="2016-04-04T12:47:00Z">
                  <w:rPr>
                    <w:del w:id="1650" w:author="Jessica Savage" w:date="2016-04-06T13:53:00Z"/>
                    <w:rFonts w:ascii="Times" w:hAnsi="Times"/>
                  </w:rPr>
                </w:rPrChange>
              </w:rPr>
              <w:pPrChange w:id="1651" w:author="Jessica Savage" w:date="2016-04-06T13:54:00Z">
                <w:pPr>
                  <w:jc w:val="center"/>
                </w:pPr>
              </w:pPrChange>
            </w:pPr>
            <w:del w:id="1652" w:author="Jessica Savage" w:date="2016-04-06T13:53:00Z">
              <w:r w:rsidRPr="006B6ABA" w:rsidDel="00CE6E80">
                <w:rPr>
                  <w:rFonts w:ascii="Times New Roman" w:hAnsi="Times New Roman" w:cs="Times New Roman"/>
                  <w:rPrChange w:id="1653" w:author="Jessica Savage" w:date="2016-04-04T12:47:00Z">
                    <w:rPr>
                      <w:rFonts w:ascii="Times" w:hAnsi="Times"/>
                    </w:rPr>
                  </w:rPrChange>
                </w:rPr>
                <w:delText>6</w:delText>
              </w:r>
            </w:del>
          </w:p>
        </w:tc>
        <w:tc>
          <w:tcPr>
            <w:tcW w:w="1177" w:type="dxa"/>
          </w:tcPr>
          <w:p w14:paraId="30A01E77" w14:textId="3BC8EE80" w:rsidR="00EF093F" w:rsidRPr="006B6ABA" w:rsidDel="00CE6E80" w:rsidRDefault="00EF093F">
            <w:pPr>
              <w:pBdr>
                <w:bottom w:val="single" w:sz="4" w:space="10" w:color="auto"/>
              </w:pBdr>
              <w:jc w:val="both"/>
              <w:rPr>
                <w:del w:id="1654" w:author="Jessica Savage" w:date="2016-04-06T13:53:00Z"/>
                <w:rFonts w:ascii="Times New Roman" w:hAnsi="Times New Roman" w:cs="Times New Roman"/>
                <w:rPrChange w:id="1655" w:author="Jessica Savage" w:date="2016-04-04T12:47:00Z">
                  <w:rPr>
                    <w:del w:id="1656" w:author="Jessica Savage" w:date="2016-04-06T13:53:00Z"/>
                    <w:rFonts w:ascii="Times" w:hAnsi="Times"/>
                  </w:rPr>
                </w:rPrChange>
              </w:rPr>
              <w:pPrChange w:id="1657" w:author="Jessica Savage" w:date="2016-04-06T13:54:00Z">
                <w:pPr>
                  <w:jc w:val="both"/>
                </w:pPr>
              </w:pPrChange>
            </w:pPr>
            <w:del w:id="1658" w:author="Jessica Savage" w:date="2016-04-06T13:53:00Z">
              <w:r w:rsidRPr="006B6ABA" w:rsidDel="00CE6E80">
                <w:rPr>
                  <w:rFonts w:ascii="Times New Roman" w:hAnsi="Times New Roman" w:cs="Times New Roman"/>
                  <w:rPrChange w:id="1659" w:author="Jessica Savage" w:date="2016-04-04T12:47:00Z">
                    <w:rPr>
                      <w:rFonts w:ascii="Times" w:hAnsi="Times"/>
                    </w:rPr>
                  </w:rPrChange>
                </w:rPr>
                <w:delText>0.03</w:delText>
              </w:r>
            </w:del>
          </w:p>
        </w:tc>
      </w:tr>
    </w:tbl>
    <w:p w14:paraId="494062E2" w14:textId="77777777" w:rsidR="000418C2" w:rsidDel="00CE6E80" w:rsidRDefault="000418C2" w:rsidP="00C779C2">
      <w:pPr>
        <w:spacing w:line="480" w:lineRule="auto"/>
        <w:jc w:val="both"/>
        <w:rPr>
          <w:del w:id="1660" w:author="Jessica Savage" w:date="2016-04-06T13:54:00Z"/>
          <w:rFonts w:ascii="Times New Roman" w:hAnsi="Times New Roman" w:cs="Times New Roman"/>
        </w:rPr>
      </w:pPr>
    </w:p>
    <w:p w14:paraId="461E540A" w14:textId="77777777" w:rsidR="000418C2" w:rsidRPr="006B6ABA" w:rsidDel="00CE6E80" w:rsidRDefault="000418C2" w:rsidP="00C779C2">
      <w:pPr>
        <w:spacing w:line="480" w:lineRule="auto"/>
        <w:jc w:val="both"/>
        <w:rPr>
          <w:del w:id="1661" w:author="Jessica Savage" w:date="2016-04-06T13:54:00Z"/>
          <w:rFonts w:ascii="Times New Roman" w:hAnsi="Times New Roman" w:cs="Times New Roman"/>
          <w:rPrChange w:id="1662" w:author="Jessica Savage" w:date="2016-04-04T12:47:00Z">
            <w:rPr>
              <w:del w:id="1663" w:author="Jessica Savage" w:date="2016-04-06T13:54:00Z"/>
              <w:rFonts w:ascii="Times" w:hAnsi="Times"/>
            </w:rPr>
          </w:rPrChange>
        </w:rPr>
      </w:pPr>
    </w:p>
    <w:p w14:paraId="60D53587" w14:textId="68A18DE3" w:rsidR="002F5EB4" w:rsidDel="00CE6E80" w:rsidRDefault="000418C2" w:rsidP="00C779C2">
      <w:pPr>
        <w:spacing w:line="480" w:lineRule="auto"/>
        <w:jc w:val="both"/>
        <w:rPr>
          <w:del w:id="1664" w:author="Jessica Savage" w:date="2016-04-06T13:56:00Z"/>
          <w:rFonts w:ascii="Times New Roman" w:hAnsi="Times New Roman" w:cs="Times New Roman"/>
        </w:rPr>
      </w:pPr>
      <w:r w:rsidRPr="002422D3">
        <w:rPr>
          <w:rFonts w:ascii="Times New Roman" w:hAnsi="Times New Roman" w:cs="Times New Roman"/>
          <w:rPrChange w:id="1665" w:author="Jessica Savage" w:date="2016-04-06T11:22:00Z">
            <w:rPr>
              <w:rFonts w:ascii="Times" w:hAnsi="Times"/>
            </w:rPr>
          </w:rPrChange>
        </w:rPr>
        <w:t>There w</w:t>
      </w:r>
      <w:ins w:id="1666" w:author="Jessica Savage" w:date="2016-03-21T13:35:00Z">
        <w:r w:rsidR="00EA5635" w:rsidRPr="002422D3">
          <w:rPr>
            <w:rFonts w:ascii="Times New Roman" w:hAnsi="Times New Roman" w:cs="Times New Roman"/>
            <w:rPrChange w:id="1667" w:author="Jessica Savage" w:date="2016-04-06T11:22:00Z">
              <w:rPr>
                <w:rFonts w:ascii="Times" w:hAnsi="Times"/>
              </w:rPr>
            </w:rPrChange>
          </w:rPr>
          <w:t>ere</w:t>
        </w:r>
      </w:ins>
      <w:del w:id="1668" w:author="Jessica Savage" w:date="2016-03-21T13:35:00Z">
        <w:r w:rsidRPr="002422D3" w:rsidDel="00EA5635">
          <w:rPr>
            <w:rFonts w:ascii="Times New Roman" w:hAnsi="Times New Roman" w:cs="Times New Roman"/>
            <w:rPrChange w:id="1669" w:author="Jessica Savage" w:date="2016-04-06T11:22:00Z">
              <w:rPr>
                <w:rFonts w:ascii="Times" w:hAnsi="Times"/>
              </w:rPr>
            </w:rPrChange>
          </w:rPr>
          <w:delText>as</w:delText>
        </w:r>
      </w:del>
      <w:r w:rsidRPr="002422D3">
        <w:rPr>
          <w:rFonts w:ascii="Times New Roman" w:hAnsi="Times New Roman" w:cs="Times New Roman"/>
          <w:rPrChange w:id="1670" w:author="Jessica Savage" w:date="2016-04-06T11:22:00Z">
            <w:rPr>
              <w:rFonts w:ascii="Times" w:hAnsi="Times"/>
            </w:rPr>
          </w:rPrChange>
        </w:rPr>
        <w:t xml:space="preserve"> no significant difference</w:t>
      </w:r>
      <w:ins w:id="1671" w:author="Jessica Savage" w:date="2016-03-21T13:35:00Z">
        <w:r w:rsidR="00EA5635" w:rsidRPr="002422D3">
          <w:rPr>
            <w:rFonts w:ascii="Times New Roman" w:hAnsi="Times New Roman" w:cs="Times New Roman"/>
            <w:rPrChange w:id="1672" w:author="Jessica Savage" w:date="2016-04-06T11:22:00Z">
              <w:rPr>
                <w:rFonts w:ascii="Times" w:hAnsi="Times"/>
              </w:rPr>
            </w:rPrChange>
          </w:rPr>
          <w:t>s</w:t>
        </w:r>
      </w:ins>
      <w:r w:rsidRPr="002422D3">
        <w:rPr>
          <w:rFonts w:ascii="Times New Roman" w:hAnsi="Times New Roman" w:cs="Times New Roman"/>
          <w:rPrChange w:id="1673" w:author="Jessica Savage" w:date="2016-04-06T11:22:00Z">
            <w:rPr>
              <w:rFonts w:ascii="Times" w:hAnsi="Times"/>
            </w:rPr>
          </w:rPrChange>
        </w:rPr>
        <w:t xml:space="preserve"> </w:t>
      </w:r>
      <w:ins w:id="1674" w:author="Jessica Savage" w:date="2016-04-04T12:54:00Z">
        <w:r w:rsidR="006B6ABA" w:rsidRPr="002422D3">
          <w:rPr>
            <w:rFonts w:ascii="Times New Roman" w:hAnsi="Times New Roman" w:cs="Times New Roman"/>
          </w:rPr>
          <w:t>between</w:t>
        </w:r>
      </w:ins>
      <w:del w:id="1675" w:author="Jessica Savage" w:date="2016-04-04T12:54:00Z">
        <w:r w:rsidRPr="002422D3" w:rsidDel="006B6ABA">
          <w:rPr>
            <w:rFonts w:ascii="Times New Roman" w:hAnsi="Times New Roman" w:cs="Times New Roman"/>
            <w:rPrChange w:id="1676" w:author="Jessica Savage" w:date="2016-04-06T11:22:00Z">
              <w:rPr>
                <w:rFonts w:ascii="Times" w:hAnsi="Times"/>
              </w:rPr>
            </w:rPrChange>
          </w:rPr>
          <w:delText>in</w:delText>
        </w:r>
      </w:del>
      <w:r w:rsidRPr="002422D3">
        <w:rPr>
          <w:rFonts w:ascii="Times New Roman" w:hAnsi="Times New Roman" w:cs="Times New Roman"/>
          <w:rPrChange w:id="1677" w:author="Jessica Savage" w:date="2016-04-06T11:22:00Z">
            <w:rPr>
              <w:rFonts w:ascii="Times" w:hAnsi="Times"/>
            </w:rPr>
          </w:rPrChange>
        </w:rPr>
        <w:t xml:space="preserve"> </w:t>
      </w:r>
      <w:ins w:id="1678" w:author="Jessica Savage" w:date="2016-03-21T13:36:00Z">
        <w:r w:rsidR="00EA5635" w:rsidRPr="002422D3">
          <w:rPr>
            <w:rFonts w:ascii="Times New Roman" w:hAnsi="Times New Roman" w:cs="Times New Roman"/>
            <w:rPrChange w:id="1679" w:author="Jessica Savage" w:date="2016-04-06T11:22:00Z">
              <w:rPr>
                <w:rFonts w:ascii="Times" w:hAnsi="Times"/>
              </w:rPr>
            </w:rPrChange>
          </w:rPr>
          <w:t>assess</w:t>
        </w:r>
        <w:r w:rsidR="00FB74DA" w:rsidRPr="002422D3">
          <w:rPr>
            <w:rFonts w:ascii="Times New Roman" w:hAnsi="Times New Roman" w:cs="Times New Roman"/>
            <w:rPrChange w:id="1680" w:author="Jessica Savage" w:date="2016-04-06T11:22:00Z">
              <w:rPr>
                <w:rFonts w:ascii="Times" w:hAnsi="Times"/>
              </w:rPr>
            </w:rPrChange>
          </w:rPr>
          <w:t>ments of the five indicator spe</w:t>
        </w:r>
        <w:r w:rsidR="00EA5635" w:rsidRPr="002422D3">
          <w:rPr>
            <w:rFonts w:ascii="Times New Roman" w:hAnsi="Times New Roman" w:cs="Times New Roman"/>
            <w:rPrChange w:id="1681" w:author="Jessica Savage" w:date="2016-04-06T11:22:00Z">
              <w:rPr>
                <w:rFonts w:ascii="Times" w:hAnsi="Times"/>
              </w:rPr>
            </w:rPrChange>
          </w:rPr>
          <w:t>c</w:t>
        </w:r>
      </w:ins>
      <w:ins w:id="1682" w:author="Jessica Savage" w:date="2016-04-01T16:15:00Z">
        <w:r w:rsidR="00FB74DA" w:rsidRPr="002422D3">
          <w:rPr>
            <w:rFonts w:ascii="Times New Roman" w:hAnsi="Times New Roman" w:cs="Times New Roman"/>
            <w:rPrChange w:id="1683" w:author="Jessica Savage" w:date="2016-04-06T11:22:00Z">
              <w:rPr>
                <w:rFonts w:ascii="Times" w:hAnsi="Times"/>
              </w:rPr>
            </w:rPrChange>
          </w:rPr>
          <w:t>i</w:t>
        </w:r>
      </w:ins>
      <w:ins w:id="1684" w:author="Jessica Savage" w:date="2016-03-21T13:36:00Z">
        <w:r w:rsidR="00EA5635" w:rsidRPr="002422D3">
          <w:rPr>
            <w:rFonts w:ascii="Times New Roman" w:hAnsi="Times New Roman" w:cs="Times New Roman"/>
            <w:rPrChange w:id="1685" w:author="Jessica Savage" w:date="2016-04-06T11:22:00Z">
              <w:rPr>
                <w:rFonts w:ascii="Times" w:hAnsi="Times"/>
              </w:rPr>
            </w:rPrChange>
          </w:rPr>
          <w:t xml:space="preserve">es </w:t>
        </w:r>
      </w:ins>
      <w:del w:id="1686" w:author="Jessica Savage" w:date="2016-03-21T13:36:00Z">
        <w:r w:rsidRPr="002422D3" w:rsidDel="00EA5635">
          <w:rPr>
            <w:rFonts w:ascii="Times New Roman" w:hAnsi="Times New Roman" w:cs="Times New Roman"/>
            <w:rPrChange w:id="1687" w:author="Jessica Savage" w:date="2016-04-06T11:22:00Z">
              <w:rPr>
                <w:rFonts w:ascii="Times" w:hAnsi="Times"/>
              </w:rPr>
            </w:rPrChange>
          </w:rPr>
          <w:delText xml:space="preserve">the community assessments </w:delText>
        </w:r>
      </w:del>
      <w:r w:rsidRPr="002422D3">
        <w:rPr>
          <w:rFonts w:ascii="Times New Roman" w:hAnsi="Times New Roman" w:cs="Times New Roman"/>
          <w:rPrChange w:id="1688" w:author="Jessica Savage" w:date="2016-04-06T11:22:00Z">
            <w:rPr>
              <w:rFonts w:ascii="Times" w:hAnsi="Times"/>
            </w:rPr>
          </w:rPrChange>
        </w:rPr>
        <w:t>made by the local community members and th</w:t>
      </w:r>
      <w:ins w:id="1689" w:author="Jessica Savage" w:date="2016-04-04T12:54:00Z">
        <w:r w:rsidR="006B6ABA" w:rsidRPr="002422D3">
          <w:rPr>
            <w:rFonts w:ascii="Times New Roman" w:hAnsi="Times New Roman" w:cs="Times New Roman"/>
          </w:rPr>
          <w:t>ose made by the</w:t>
        </w:r>
      </w:ins>
      <w:del w:id="1690" w:author="Jessica Savage" w:date="2016-04-04T12:54:00Z">
        <w:r w:rsidRPr="002422D3" w:rsidDel="006B6ABA">
          <w:rPr>
            <w:rFonts w:ascii="Times New Roman" w:hAnsi="Times New Roman" w:cs="Times New Roman"/>
            <w:rPrChange w:id="1691" w:author="Jessica Savage" w:date="2016-04-06T11:22:00Z">
              <w:rPr>
                <w:rFonts w:ascii="Times" w:hAnsi="Times"/>
              </w:rPr>
            </w:rPrChange>
          </w:rPr>
          <w:delText>e</w:delText>
        </w:r>
      </w:del>
      <w:r w:rsidRPr="002422D3">
        <w:rPr>
          <w:rFonts w:ascii="Times New Roman" w:hAnsi="Times New Roman" w:cs="Times New Roman"/>
          <w:rPrChange w:id="1692" w:author="Jessica Savage" w:date="2016-04-06T11:22:00Z">
            <w:rPr>
              <w:rFonts w:ascii="Times" w:hAnsi="Times"/>
            </w:rPr>
          </w:rPrChange>
        </w:rPr>
        <w:t xml:space="preserve"> non-</w:t>
      </w:r>
      <w:r w:rsidRPr="002422D3">
        <w:rPr>
          <w:rFonts w:ascii="Times New Roman" w:hAnsi="Times New Roman" w:cs="Times New Roman"/>
          <w:rPrChange w:id="1693" w:author="Jessica Savage" w:date="2016-04-06T11:22:00Z">
            <w:rPr>
              <w:rFonts w:ascii="Times" w:hAnsi="Times"/>
            </w:rPr>
          </w:rPrChange>
        </w:rPr>
        <w:lastRenderedPageBreak/>
        <w:t>experienced volunteers</w:t>
      </w:r>
      <w:ins w:id="1694" w:author="Jessica Savage" w:date="2016-03-21T13:36:00Z">
        <w:r w:rsidR="00EA5635" w:rsidRPr="002422D3">
          <w:rPr>
            <w:rFonts w:ascii="Times New Roman" w:hAnsi="Times New Roman" w:cs="Times New Roman"/>
            <w:rPrChange w:id="1695" w:author="Jessica Savage" w:date="2016-04-06T11:22:00Z">
              <w:rPr>
                <w:rFonts w:ascii="Times" w:hAnsi="Times"/>
              </w:rPr>
            </w:rPrChange>
          </w:rPr>
          <w:t xml:space="preserve"> on any of the transects</w:t>
        </w:r>
      </w:ins>
      <w:r w:rsidRPr="002422D3">
        <w:rPr>
          <w:rFonts w:ascii="Times New Roman" w:hAnsi="Times New Roman" w:cs="Times New Roman"/>
          <w:rPrChange w:id="1696" w:author="Jessica Savage" w:date="2016-04-06T11:22:00Z">
            <w:rPr>
              <w:rFonts w:ascii="Times" w:hAnsi="Times"/>
            </w:rPr>
          </w:rPrChange>
        </w:rPr>
        <w:t xml:space="preserve"> (Table 1).</w:t>
      </w:r>
      <w:ins w:id="1697" w:author="Jessica Savage" w:date="2016-03-21T13:36:00Z">
        <w:r w:rsidR="00EB2702" w:rsidRPr="00EB2702">
          <w:rPr>
            <w:rFonts w:ascii="Times New Roman" w:hAnsi="Times New Roman" w:cs="Times New Roman"/>
          </w:rPr>
          <w:t xml:space="preserve"> </w:t>
        </w:r>
      </w:ins>
      <w:del w:id="1698" w:author="Jessica Savage" w:date="2016-03-21T13:36:00Z">
        <w:r w:rsidRPr="002422D3" w:rsidDel="00EA5635">
          <w:rPr>
            <w:rFonts w:ascii="Times New Roman" w:hAnsi="Times New Roman" w:cs="Times New Roman"/>
            <w:rPrChange w:id="1699" w:author="Jessica Savage" w:date="2016-04-06T11:22:00Z">
              <w:rPr>
                <w:rFonts w:ascii="Times" w:hAnsi="Times"/>
              </w:rPr>
            </w:rPrChange>
          </w:rPr>
          <w:delText xml:space="preserve"> </w:delText>
        </w:r>
      </w:del>
      <w:r w:rsidRPr="002422D3">
        <w:rPr>
          <w:rFonts w:ascii="Times New Roman" w:hAnsi="Times New Roman" w:cs="Times New Roman"/>
          <w:rPrChange w:id="1700" w:author="Jessica Savage" w:date="2016-04-06T11:22:00Z">
            <w:rPr>
              <w:rFonts w:ascii="Times" w:hAnsi="Times"/>
            </w:rPr>
          </w:rPrChange>
        </w:rPr>
        <w:t xml:space="preserve"> This suggests that the differences are not due to any cultural background, but are due to experience.</w:t>
      </w:r>
    </w:p>
    <w:p w14:paraId="1CF1818B" w14:textId="77777777" w:rsidR="00CE6E80" w:rsidRPr="006B6ABA" w:rsidRDefault="00CE6E80" w:rsidP="00C779C2">
      <w:pPr>
        <w:spacing w:line="480" w:lineRule="auto"/>
        <w:jc w:val="both"/>
        <w:rPr>
          <w:ins w:id="1701" w:author="Jessica Savage" w:date="2016-04-06T13:56:00Z"/>
          <w:rFonts w:ascii="Times New Roman" w:hAnsi="Times New Roman" w:cs="Times New Roman"/>
          <w:rPrChange w:id="1702" w:author="Jessica Savage" w:date="2016-04-04T12:47:00Z">
            <w:rPr>
              <w:ins w:id="1703" w:author="Jessica Savage" w:date="2016-04-06T13:56:00Z"/>
              <w:rFonts w:ascii="Times" w:hAnsi="Times"/>
            </w:rPr>
          </w:rPrChange>
        </w:rPr>
      </w:pPr>
    </w:p>
    <w:p w14:paraId="7132B177" w14:textId="77777777" w:rsidR="00CE6E80" w:rsidRPr="006B6ABA" w:rsidRDefault="00CE6E80" w:rsidP="00C779C2">
      <w:pPr>
        <w:spacing w:line="480" w:lineRule="auto"/>
        <w:jc w:val="both"/>
        <w:rPr>
          <w:rFonts w:ascii="Times New Roman" w:hAnsi="Times New Roman" w:cs="Times New Roman"/>
          <w:rPrChange w:id="1704" w:author="Jessica Savage" w:date="2016-04-04T12:47:00Z">
            <w:rPr>
              <w:rFonts w:ascii="Times" w:hAnsi="Times"/>
            </w:rPr>
          </w:rPrChange>
        </w:rPr>
      </w:pPr>
    </w:p>
    <w:p w14:paraId="58062CA8" w14:textId="495B1680" w:rsidR="00EB2702" w:rsidRPr="00EB2702" w:rsidRDefault="00EB2702" w:rsidP="002F5EB4">
      <w:pPr>
        <w:spacing w:line="480" w:lineRule="auto"/>
        <w:jc w:val="both"/>
        <w:rPr>
          <w:rFonts w:ascii="Times New Roman" w:hAnsi="Times New Roman" w:cs="Times New Roman"/>
          <w:rPrChange w:id="1705" w:author="Jessica Savage" w:date="2016-04-06T14:02:00Z">
            <w:rPr>
              <w:rFonts w:ascii="Times" w:hAnsi="Times"/>
            </w:rPr>
          </w:rPrChange>
        </w:rPr>
        <w:pPrChange w:id="1706" w:author="Jessica Savage" w:date="2016-04-06T14:02:00Z">
          <w:pPr>
            <w:spacing w:line="480" w:lineRule="auto"/>
            <w:jc w:val="both"/>
          </w:pPr>
        </w:pPrChange>
      </w:pPr>
      <w:del w:id="1707" w:author="Jessica Savage" w:date="2016-04-06T14:02:00Z">
        <w:r w:rsidRPr="006B6ABA" w:rsidDel="00EB2702">
          <w:rPr>
            <w:rFonts w:ascii="Times New Roman" w:hAnsi="Times New Roman" w:cs="Times New Roman"/>
            <w:noProof/>
            <w:lang w:eastAsia="en-GB"/>
            <w:rPrChange w:id="1708" w:author="Jessica Savage" w:date="2016-04-04T12:47:00Z">
              <w:rPr>
                <w:noProof/>
                <w:lang w:eastAsia="en-GB"/>
              </w:rPr>
            </w:rPrChange>
          </w:rPr>
          <mc:AlternateContent>
            <mc:Choice Requires="wps">
              <w:drawing>
                <wp:anchor distT="0" distB="0" distL="114300" distR="114300" simplePos="0" relativeHeight="251660288" behindDoc="0" locked="0" layoutInCell="1" allowOverlap="1" wp14:anchorId="15CA7A0B" wp14:editId="625C6089">
                  <wp:simplePos x="0" y="0"/>
                  <wp:positionH relativeFrom="column">
                    <wp:posOffset>-193040</wp:posOffset>
                  </wp:positionH>
                  <wp:positionV relativeFrom="paragraph">
                    <wp:posOffset>1515110</wp:posOffset>
                  </wp:positionV>
                  <wp:extent cx="5731510" cy="1102360"/>
                  <wp:effectExtent l="0" t="0" r="889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110236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55741BA" w14:textId="537C6889" w:rsidR="007B030E" w:rsidRPr="00EF093F" w:rsidRDefault="00EB2702" w:rsidP="00EF093F">
                              <w:pPr>
                                <w:pStyle w:val="Caption"/>
                                <w:rPr>
                                  <w:b w:val="0"/>
                                  <w:color w:val="auto"/>
                                  <w:sz w:val="24"/>
                                  <w:szCs w:val="24"/>
                                </w:rPr>
                              </w:pPr>
                              <w:ins w:id="1709" w:author="Jessica Savage" w:date="2016-04-06T14:02:00Z">
                                <w:r>
                                  <w:rPr>
                                    <w:b w:val="0"/>
                                    <w:color w:val="auto"/>
                                    <w:sz w:val="24"/>
                                    <w:szCs w:val="24"/>
                                  </w:rPr>
                                  <w:t>.</w:t>
                                </w:r>
                              </w:ins>
                              <w:r w:rsidR="007B030E" w:rsidRPr="00EF093F">
                                <w:rPr>
                                  <w:b w:val="0"/>
                                  <w:color w:val="auto"/>
                                  <w:sz w:val="24"/>
                                  <w:szCs w:val="24"/>
                                </w:rPr>
                                <w:t xml:space="preserve">Figure </w:t>
                              </w:r>
                              <w:r w:rsidR="007B030E" w:rsidRPr="00EF093F">
                                <w:rPr>
                                  <w:b w:val="0"/>
                                  <w:color w:val="auto"/>
                                  <w:sz w:val="24"/>
                                  <w:szCs w:val="24"/>
                                </w:rPr>
                                <w:fldChar w:fldCharType="begin"/>
                              </w:r>
                              <w:r w:rsidR="007B030E" w:rsidRPr="00EF093F">
                                <w:rPr>
                                  <w:b w:val="0"/>
                                  <w:color w:val="auto"/>
                                  <w:sz w:val="24"/>
                                  <w:szCs w:val="24"/>
                                </w:rPr>
                                <w:instrText xml:space="preserve"> SEQ Figure \* ARABIC </w:instrText>
                              </w:r>
                              <w:r w:rsidR="007B030E" w:rsidRPr="00EF093F">
                                <w:rPr>
                                  <w:b w:val="0"/>
                                  <w:color w:val="auto"/>
                                  <w:sz w:val="24"/>
                                  <w:szCs w:val="24"/>
                                </w:rPr>
                                <w:fldChar w:fldCharType="separate"/>
                              </w:r>
                              <w:r w:rsidR="00042031">
                                <w:rPr>
                                  <w:b w:val="0"/>
                                  <w:noProof/>
                                  <w:color w:val="auto"/>
                                  <w:sz w:val="24"/>
                                  <w:szCs w:val="24"/>
                                </w:rPr>
                                <w:t>2</w:t>
                              </w:r>
                              <w:r w:rsidR="007B030E" w:rsidRPr="00EF093F">
                                <w:rPr>
                                  <w:b w:val="0"/>
                                  <w:color w:val="auto"/>
                                  <w:sz w:val="24"/>
                                  <w:szCs w:val="24"/>
                                </w:rPr>
                                <w:fldChar w:fldCharType="end"/>
                              </w:r>
                              <w:ins w:id="1710" w:author="Jessica Savage" w:date="2016-04-06T14:02:00Z">
                                <w:r>
                                  <w:rPr>
                                    <w:b w:val="0"/>
                                    <w:color w:val="auto"/>
                                    <w:sz w:val="24"/>
                                    <w:szCs w:val="24"/>
                                  </w:rPr>
                                  <w:t>.</w:t>
                                </w:r>
                              </w:ins>
                              <w:r w:rsidR="007B030E" w:rsidRPr="00EF093F">
                                <w:rPr>
                                  <w:b w:val="0"/>
                                  <w:color w:val="auto"/>
                                  <w:sz w:val="24"/>
                                  <w:szCs w:val="24"/>
                                </w:rPr>
                                <w:t xml:space="preserve"> Two-dimensional Multidimensional Scaling (MD</w:t>
                              </w:r>
                              <w:r w:rsidR="007B030E">
                                <w:rPr>
                                  <w:b w:val="0"/>
                                  <w:color w:val="auto"/>
                                  <w:sz w:val="24"/>
                                  <w:szCs w:val="24"/>
                                </w:rPr>
                                <w:t xml:space="preserve">S) representation of substrate </w:t>
                              </w:r>
                              <w:r w:rsidR="007B030E" w:rsidRPr="00EF093F">
                                <w:rPr>
                                  <w:b w:val="0"/>
                                  <w:color w:val="auto"/>
                                  <w:sz w:val="24"/>
                                  <w:szCs w:val="24"/>
                                </w:rPr>
                                <w:t>communities sampled on each transect by participant</w:t>
                              </w:r>
                              <w:r w:rsidR="007B030E">
                                <w:rPr>
                                  <w:b w:val="0"/>
                                  <w:color w:val="auto"/>
                                  <w:sz w:val="24"/>
                                  <w:szCs w:val="24"/>
                                </w:rPr>
                                <w:t xml:space="preserve">s in each experience category. </w:t>
                              </w:r>
                              <w:r w:rsidR="007B030E" w:rsidRPr="00EF093F">
                                <w:rPr>
                                  <w:b w:val="0"/>
                                  <w:color w:val="auto"/>
                                  <w:sz w:val="24"/>
                                  <w:szCs w:val="24"/>
                                </w:rPr>
                                <w:t>Percentage similarity between individual samples is shown by coloured rings.</w:t>
                              </w:r>
                              <w:ins w:id="1711" w:author="Jessica Savage" w:date="2016-03-21T12:18:00Z">
                                <w:r w:rsidR="007B030E">
                                  <w:rPr>
                                    <w:b w:val="0"/>
                                    <w:color w:val="auto"/>
                                    <w:sz w:val="24"/>
                                    <w:szCs w:val="24"/>
                                  </w:rPr>
                                  <w:t xml:space="preserve"> Numbers refer to individual participants.</w:t>
                                </w:r>
                              </w:ins>
                              <w:ins w:id="1712" w:author="Jessica Savage" w:date="2016-04-01T00:10:00Z">
                                <w:r w:rsidR="007B030E">
                                  <w:rPr>
                                    <w:b w:val="0"/>
                                    <w:color w:val="auto"/>
                                    <w:sz w:val="24"/>
                                    <w:szCs w:val="24"/>
                                  </w:rPr>
                                  <w:t xml:space="preserve"> 2D stress refers to the fit of the data to the </w:t>
                                </w:r>
                              </w:ins>
                              <w:ins w:id="1713" w:author="Jessica Savage" w:date="2016-04-01T00:12:00Z">
                                <w:r w:rsidR="007B030E">
                                  <w:rPr>
                                    <w:b w:val="0"/>
                                    <w:color w:val="auto"/>
                                    <w:sz w:val="24"/>
                                    <w:szCs w:val="24"/>
                                  </w:rPr>
                                  <w:t>visualisation</w:t>
                                </w:r>
                              </w:ins>
                              <w:ins w:id="1714" w:author="Jessica Savage" w:date="2016-04-01T00:10:00Z">
                                <w:r w:rsidR="007B030E">
                                  <w:rPr>
                                    <w:b w:val="0"/>
                                    <w:color w:val="auto"/>
                                    <w:sz w:val="24"/>
                                    <w:szCs w:val="24"/>
                                  </w:rPr>
                                  <w:t>.</w:t>
                                </w:r>
                              </w:ins>
                              <w:ins w:id="1715" w:author="Jessica Savage" w:date="2016-04-01T00:12:00Z">
                                <w:r w:rsidR="007B030E">
                                  <w:rPr>
                                    <w:b w:val="0"/>
                                    <w:color w:val="auto"/>
                                    <w:sz w:val="24"/>
                                    <w:szCs w:val="24"/>
                                  </w:rPr>
                                  <w:t xml:space="preserve"> </w:t>
                                </w:r>
                              </w:ins>
                            </w:p>
                            <w:p w14:paraId="6F8148B2" w14:textId="77777777" w:rsidR="007B030E" w:rsidRDefault="007B030E" w:rsidP="00EF093F">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CA7A0B" id="_x0000_t202" coordsize="21600,21600" o:spt="202" path="m0,0l0,21600,21600,21600,21600,0xe">
                  <v:stroke joinstyle="miter"/>
                  <v:path gradientshapeok="t" o:connecttype="rect"/>
                </v:shapetype>
                <v:shape id="Text_x0020_Box_x0020_3" o:spid="_x0000_s1026" type="#_x0000_t202" style="position:absolute;left:0;text-align:left;margin-left:-15.2pt;margin-top:119.3pt;width:451.3pt;height: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" stroked="f">
                  <v:path arrowok="t"/>
                  <v:textbox style="mso-fit-shape-to-text:t" inset="0,0,0,0">
                    <w:txbxContent>
                      <w:p w14:paraId="355741BA" w14:textId="537C6889" w:rsidR="007B030E" w:rsidRPr="00EF093F" w:rsidRDefault="00EB2702" w:rsidP="00EF093F">
                        <w:pPr>
                          <w:pStyle w:val="Caption"/>
                          <w:rPr>
                            <w:b w:val="0"/>
                            <w:color w:val="auto"/>
                            <w:sz w:val="24"/>
                            <w:szCs w:val="24"/>
                          </w:rPr>
                        </w:pPr>
                        <w:ins w:id="1738" w:author="Jessica Savage" w:date="2016-04-06T14:02:00Z">
                          <w:r>
                            <w:rPr>
                              <w:b w:val="0"/>
                              <w:color w:val="auto"/>
                              <w:sz w:val="24"/>
                              <w:szCs w:val="24"/>
                            </w:rPr>
                            <w:t>.</w:t>
                          </w:r>
                        </w:ins>
                        <w:r w:rsidR="007B030E" w:rsidRPr="00EF093F">
                          <w:rPr>
                            <w:b w:val="0"/>
                            <w:color w:val="auto"/>
                            <w:sz w:val="24"/>
                            <w:szCs w:val="24"/>
                          </w:rPr>
                          <w:t xml:space="preserve">Figure </w:t>
                        </w:r>
                        <w:r w:rsidR="007B030E" w:rsidRPr="00EF093F">
                          <w:rPr>
                            <w:b w:val="0"/>
                            <w:color w:val="auto"/>
                            <w:sz w:val="24"/>
                            <w:szCs w:val="24"/>
                          </w:rPr>
                          <w:fldChar w:fldCharType="begin"/>
                        </w:r>
                        <w:r w:rsidR="007B030E" w:rsidRPr="00EF093F">
                          <w:rPr>
                            <w:b w:val="0"/>
                            <w:color w:val="auto"/>
                            <w:sz w:val="24"/>
                            <w:szCs w:val="24"/>
                          </w:rPr>
                          <w:instrText xml:space="preserve"> SEQ Figure \* ARABIC </w:instrText>
                        </w:r>
                        <w:r w:rsidR="007B030E" w:rsidRPr="00EF093F">
                          <w:rPr>
                            <w:b w:val="0"/>
                            <w:color w:val="auto"/>
                            <w:sz w:val="24"/>
                            <w:szCs w:val="24"/>
                          </w:rPr>
                          <w:fldChar w:fldCharType="separate"/>
                        </w:r>
                        <w:r w:rsidR="00042031">
                          <w:rPr>
                            <w:b w:val="0"/>
                            <w:noProof/>
                            <w:color w:val="auto"/>
                            <w:sz w:val="24"/>
                            <w:szCs w:val="24"/>
                          </w:rPr>
                          <w:t>2</w:t>
                        </w:r>
                        <w:r w:rsidR="007B030E" w:rsidRPr="00EF093F">
                          <w:rPr>
                            <w:b w:val="0"/>
                            <w:color w:val="auto"/>
                            <w:sz w:val="24"/>
                            <w:szCs w:val="24"/>
                          </w:rPr>
                          <w:fldChar w:fldCharType="end"/>
                        </w:r>
                        <w:ins w:id="1739" w:author="Jessica Savage" w:date="2016-04-06T14:02:00Z">
                          <w:r>
                            <w:rPr>
                              <w:b w:val="0"/>
                              <w:color w:val="auto"/>
                              <w:sz w:val="24"/>
                              <w:szCs w:val="24"/>
                            </w:rPr>
                            <w:t>.</w:t>
                          </w:r>
                        </w:ins>
                        <w:r w:rsidR="007B030E" w:rsidRPr="00EF093F">
                          <w:rPr>
                            <w:b w:val="0"/>
                            <w:color w:val="auto"/>
                            <w:sz w:val="24"/>
                            <w:szCs w:val="24"/>
                          </w:rPr>
                          <w:t xml:space="preserve"> Two-dimensional Multidimensional Scaling (MD</w:t>
                        </w:r>
                        <w:r w:rsidR="007B030E">
                          <w:rPr>
                            <w:b w:val="0"/>
                            <w:color w:val="auto"/>
                            <w:sz w:val="24"/>
                            <w:szCs w:val="24"/>
                          </w:rPr>
                          <w:t xml:space="preserve">S) representation of substrate </w:t>
                        </w:r>
                        <w:r w:rsidR="007B030E" w:rsidRPr="00EF093F">
                          <w:rPr>
                            <w:b w:val="0"/>
                            <w:color w:val="auto"/>
                            <w:sz w:val="24"/>
                            <w:szCs w:val="24"/>
                          </w:rPr>
                          <w:t>communities sampled on each transect by participant</w:t>
                        </w:r>
                        <w:r w:rsidR="007B030E">
                          <w:rPr>
                            <w:b w:val="0"/>
                            <w:color w:val="auto"/>
                            <w:sz w:val="24"/>
                            <w:szCs w:val="24"/>
                          </w:rPr>
                          <w:t xml:space="preserve">s in each experience category. </w:t>
                        </w:r>
                        <w:r w:rsidR="007B030E" w:rsidRPr="00EF093F">
                          <w:rPr>
                            <w:b w:val="0"/>
                            <w:color w:val="auto"/>
                            <w:sz w:val="24"/>
                            <w:szCs w:val="24"/>
                          </w:rPr>
                          <w:t>Percentage similarity between individual samples is shown by coloured rings.</w:t>
                        </w:r>
                        <w:ins w:id="1740" w:author="Jessica Savage" w:date="2016-03-21T12:18:00Z">
                          <w:r w:rsidR="007B030E">
                            <w:rPr>
                              <w:b w:val="0"/>
                              <w:color w:val="auto"/>
                              <w:sz w:val="24"/>
                              <w:szCs w:val="24"/>
                            </w:rPr>
                            <w:t xml:space="preserve"> Numbers refer to individual participants.</w:t>
                          </w:r>
                        </w:ins>
                        <w:ins w:id="1741" w:author="Jessica Savage" w:date="2016-04-01T00:10:00Z">
                          <w:r w:rsidR="007B030E">
                            <w:rPr>
                              <w:b w:val="0"/>
                              <w:color w:val="auto"/>
                              <w:sz w:val="24"/>
                              <w:szCs w:val="24"/>
                            </w:rPr>
                            <w:t xml:space="preserve"> 2D stress refers to the fit of the data to the </w:t>
                          </w:r>
                        </w:ins>
                        <w:ins w:id="1742" w:author="Jessica Savage" w:date="2016-04-01T00:12:00Z">
                          <w:r w:rsidR="007B030E">
                            <w:rPr>
                              <w:b w:val="0"/>
                              <w:color w:val="auto"/>
                              <w:sz w:val="24"/>
                              <w:szCs w:val="24"/>
                            </w:rPr>
                            <w:t>visualisation</w:t>
                          </w:r>
                        </w:ins>
                        <w:ins w:id="1743" w:author="Jessica Savage" w:date="2016-04-01T00:10:00Z">
                          <w:r w:rsidR="007B030E">
                            <w:rPr>
                              <w:b w:val="0"/>
                              <w:color w:val="auto"/>
                              <w:sz w:val="24"/>
                              <w:szCs w:val="24"/>
                            </w:rPr>
                            <w:t>.</w:t>
                          </w:r>
                        </w:ins>
                        <w:ins w:id="1744" w:author="Jessica Savage" w:date="2016-04-01T00:12:00Z">
                          <w:r w:rsidR="007B030E">
                            <w:rPr>
                              <w:b w:val="0"/>
                              <w:color w:val="auto"/>
                              <w:sz w:val="24"/>
                              <w:szCs w:val="24"/>
                            </w:rPr>
                            <w:t xml:space="preserve"> </w:t>
                          </w:r>
                        </w:ins>
                      </w:p>
                      <w:p w14:paraId="6F8148B2" w14:textId="77777777" w:rsidR="007B030E" w:rsidRDefault="007B030E" w:rsidP="00EF093F">
                        <w:pPr>
                          <w:pStyle w:val="Caption"/>
                          <w:rPr>
                            <w:noProof/>
                          </w:rPr>
                        </w:pPr>
                      </w:p>
                    </w:txbxContent>
                  </v:textbox>
                  <w10:wrap type="square"/>
                </v:shape>
              </w:pict>
            </mc:Fallback>
          </mc:AlternateContent>
        </w:r>
      </w:del>
      <w:r w:rsidR="00B87D80" w:rsidRPr="006B6ABA">
        <w:rPr>
          <w:rFonts w:ascii="Times New Roman" w:hAnsi="Times New Roman" w:cs="Times New Roman"/>
          <w:rPrChange w:id="1716" w:author="Jessica Savage" w:date="2016-04-04T12:47:00Z">
            <w:rPr>
              <w:rFonts w:ascii="Times" w:hAnsi="Times"/>
            </w:rPr>
          </w:rPrChange>
        </w:rPr>
        <w:t>The SIMPER analysis (Table</w:t>
      </w:r>
      <w:ins w:id="1717" w:author="Alexis" w:date="2015-07-05T11:11:00Z">
        <w:r w:rsidR="00B928EE" w:rsidRPr="006B6ABA">
          <w:rPr>
            <w:rFonts w:ascii="Times New Roman" w:hAnsi="Times New Roman" w:cs="Times New Roman"/>
            <w:rPrChange w:id="1718" w:author="Jessica Savage" w:date="2016-04-04T12:47:00Z">
              <w:rPr>
                <w:rFonts w:ascii="Times" w:hAnsi="Times"/>
              </w:rPr>
            </w:rPrChange>
          </w:rPr>
          <w:t>s</w:t>
        </w:r>
      </w:ins>
      <w:r w:rsidR="00B87D80" w:rsidRPr="006B6ABA">
        <w:rPr>
          <w:rFonts w:ascii="Times New Roman" w:hAnsi="Times New Roman" w:cs="Times New Roman"/>
          <w:rPrChange w:id="1719" w:author="Jessica Savage" w:date="2016-04-04T12:47:00Z">
            <w:rPr>
              <w:rFonts w:ascii="Times" w:hAnsi="Times"/>
            </w:rPr>
          </w:rPrChange>
        </w:rPr>
        <w:t xml:space="preserve"> </w:t>
      </w:r>
      <w:ins w:id="1720" w:author="Jessica Savage" w:date="2016-01-13T11:37:00Z">
        <w:r w:rsidR="00043179" w:rsidRPr="006B6ABA">
          <w:rPr>
            <w:rFonts w:ascii="Times New Roman" w:hAnsi="Times New Roman" w:cs="Times New Roman"/>
            <w:rPrChange w:id="1721" w:author="Jessica Savage" w:date="2016-04-04T12:47:00Z">
              <w:rPr>
                <w:rFonts w:ascii="Times" w:hAnsi="Times"/>
              </w:rPr>
            </w:rPrChange>
          </w:rPr>
          <w:t>3</w:t>
        </w:r>
      </w:ins>
      <w:r w:rsidR="00B87D80" w:rsidRPr="006B6ABA">
        <w:rPr>
          <w:rFonts w:ascii="Times New Roman" w:hAnsi="Times New Roman" w:cs="Times New Roman"/>
          <w:rPrChange w:id="1722" w:author="Jessica Savage" w:date="2016-04-04T12:47:00Z">
            <w:rPr>
              <w:rFonts w:ascii="Times" w:hAnsi="Times"/>
            </w:rPr>
          </w:rPrChange>
        </w:rPr>
        <w:t xml:space="preserve"> and </w:t>
      </w:r>
      <w:ins w:id="1723" w:author="Jessica Savage" w:date="2016-01-13T11:37:00Z">
        <w:r w:rsidR="00043179" w:rsidRPr="006B6ABA">
          <w:rPr>
            <w:rFonts w:ascii="Times New Roman" w:hAnsi="Times New Roman" w:cs="Times New Roman"/>
            <w:rPrChange w:id="1724" w:author="Jessica Savage" w:date="2016-04-04T12:47:00Z">
              <w:rPr>
                <w:rFonts w:ascii="Times" w:hAnsi="Times"/>
              </w:rPr>
            </w:rPrChange>
          </w:rPr>
          <w:t>4</w:t>
        </w:r>
      </w:ins>
      <w:r w:rsidR="00B87D80" w:rsidRPr="006B6ABA">
        <w:rPr>
          <w:rFonts w:ascii="Times New Roman" w:hAnsi="Times New Roman" w:cs="Times New Roman"/>
          <w:rPrChange w:id="1725" w:author="Jessica Savage" w:date="2016-04-04T12:47:00Z">
            <w:rPr>
              <w:rFonts w:ascii="Times" w:hAnsi="Times"/>
            </w:rPr>
          </w:rPrChange>
        </w:rPr>
        <w:t>) suggest</w:t>
      </w:r>
      <w:ins w:id="1726" w:author="Jessica Savage" w:date="2016-04-04T12:55:00Z">
        <w:r w:rsidR="006B6ABA">
          <w:rPr>
            <w:rFonts w:ascii="Times New Roman" w:hAnsi="Times New Roman" w:cs="Times New Roman"/>
          </w:rPr>
          <w:t>ed</w:t>
        </w:r>
      </w:ins>
      <w:del w:id="1727" w:author="Jessica Savage" w:date="2016-04-04T12:55:00Z">
        <w:r w:rsidR="00B87D80" w:rsidRPr="006B6ABA" w:rsidDel="006B6ABA">
          <w:rPr>
            <w:rFonts w:ascii="Times New Roman" w:hAnsi="Times New Roman" w:cs="Times New Roman"/>
            <w:rPrChange w:id="1728" w:author="Jessica Savage" w:date="2016-04-04T12:47:00Z">
              <w:rPr>
                <w:rFonts w:ascii="Times" w:hAnsi="Times"/>
              </w:rPr>
            </w:rPrChange>
          </w:rPr>
          <w:delText>s</w:delText>
        </w:r>
      </w:del>
      <w:r w:rsidR="00B87D80" w:rsidRPr="006B6ABA">
        <w:rPr>
          <w:rFonts w:ascii="Times New Roman" w:hAnsi="Times New Roman" w:cs="Times New Roman"/>
          <w:rPrChange w:id="1729" w:author="Jessica Savage" w:date="2016-04-04T12:47:00Z">
            <w:rPr>
              <w:rFonts w:ascii="Times" w:hAnsi="Times"/>
            </w:rPr>
          </w:rPrChange>
        </w:rPr>
        <w:t xml:space="preserve"> that the variation in the community composition assessments was caused by two species, long-spine sea urchins (</w:t>
      </w:r>
      <w:r w:rsidR="00B87D80" w:rsidRPr="006B6ABA">
        <w:rPr>
          <w:rFonts w:ascii="Times New Roman" w:hAnsi="Times New Roman" w:cs="Times New Roman"/>
          <w:i/>
          <w:rPrChange w:id="1730" w:author="Jessica Savage" w:date="2016-04-04T12:47:00Z">
            <w:rPr>
              <w:rFonts w:ascii="Times" w:hAnsi="Times"/>
              <w:i/>
            </w:rPr>
          </w:rPrChange>
        </w:rPr>
        <w:t xml:space="preserve">Diadema </w:t>
      </w:r>
      <w:r w:rsidR="00B87D80" w:rsidRPr="006B6ABA">
        <w:rPr>
          <w:rFonts w:ascii="Times New Roman" w:hAnsi="Times New Roman" w:cs="Times New Roman"/>
          <w:rPrChange w:id="1731" w:author="Jessica Savage" w:date="2016-04-04T12:47:00Z">
            <w:rPr>
              <w:rFonts w:ascii="Times" w:hAnsi="Times"/>
            </w:rPr>
          </w:rPrChange>
        </w:rPr>
        <w:t>sp.) and feather duster worms (</w:t>
      </w:r>
      <w:r w:rsidR="00B87D80" w:rsidRPr="006B6ABA">
        <w:rPr>
          <w:rFonts w:ascii="Times New Roman" w:hAnsi="Times New Roman" w:cs="Times New Roman"/>
          <w:i/>
          <w:rPrChange w:id="1732" w:author="Jessica Savage" w:date="2016-04-04T12:47:00Z">
            <w:rPr>
              <w:rFonts w:ascii="Times" w:hAnsi="Times"/>
              <w:i/>
            </w:rPr>
          </w:rPrChange>
        </w:rPr>
        <w:t xml:space="preserve">Cliona </w:t>
      </w:r>
      <w:r w:rsidR="00B87D80" w:rsidRPr="006B6ABA">
        <w:rPr>
          <w:rFonts w:ascii="Times New Roman" w:hAnsi="Times New Roman" w:cs="Times New Roman"/>
          <w:rPrChange w:id="1733" w:author="Jessica Savage" w:date="2016-04-04T12:47:00Z">
            <w:rPr>
              <w:rFonts w:ascii="Times" w:hAnsi="Times"/>
            </w:rPr>
          </w:rPrChange>
        </w:rPr>
        <w:t>sp.), irrespective of surveyor experience.</w:t>
      </w:r>
      <w:ins w:id="1734" w:author="Jessica Savage" w:date="2016-01-27T11:08:00Z">
        <w:r w:rsidR="008A0F3B" w:rsidRPr="006B6ABA">
          <w:rPr>
            <w:rFonts w:ascii="Times New Roman" w:hAnsi="Times New Roman" w:cs="Times New Roman"/>
            <w:rPrChange w:id="1735" w:author="Jessica Savage" w:date="2016-04-04T12:47:00Z">
              <w:rPr>
                <w:rFonts w:ascii="Times" w:hAnsi="Times"/>
              </w:rPr>
            </w:rPrChange>
          </w:rPr>
          <w:t xml:space="preserve"> These were also the most abundant species on each transect. </w:t>
        </w:r>
      </w:ins>
      <w:r w:rsidR="00B87D80" w:rsidRPr="006B6ABA">
        <w:rPr>
          <w:rFonts w:ascii="Times New Roman" w:hAnsi="Times New Roman" w:cs="Times New Roman"/>
          <w:rPrChange w:id="1736" w:author="Jessica Savage" w:date="2016-04-04T12:47:00Z">
            <w:rPr>
              <w:rFonts w:ascii="Times" w:hAnsi="Times"/>
            </w:rPr>
          </w:rPrChange>
        </w:rPr>
        <w:t xml:space="preserve"> </w:t>
      </w:r>
    </w:p>
    <w:p w14:paraId="2E0708B2" w14:textId="18F9F85F" w:rsidR="00EB2702" w:rsidRDefault="00EB2702" w:rsidP="002F5EB4">
      <w:pPr>
        <w:tabs>
          <w:tab w:val="left" w:pos="2983"/>
        </w:tabs>
        <w:rPr>
          <w:ins w:id="1737" w:author="Jessica Savage" w:date="2016-04-06T13:59:00Z"/>
          <w:rFonts w:ascii="Times New Roman" w:hAnsi="Times New Roman" w:cs="Times New Roman"/>
        </w:rPr>
      </w:pPr>
    </w:p>
    <w:p w14:paraId="368EF2B1" w14:textId="05A56B2D" w:rsidR="00EF093F" w:rsidRPr="006B6ABA" w:rsidDel="00CE6E80" w:rsidRDefault="00EF093F" w:rsidP="00EF093F">
      <w:pPr>
        <w:pStyle w:val="Caption"/>
        <w:keepNext/>
        <w:rPr>
          <w:del w:id="1738" w:author="Jessica Savage" w:date="2016-04-06T14:01:00Z"/>
          <w:rFonts w:ascii="Times New Roman" w:hAnsi="Times New Roman" w:cs="Times New Roman"/>
          <w:b w:val="0"/>
          <w:color w:val="auto"/>
          <w:sz w:val="24"/>
          <w:szCs w:val="24"/>
          <w:rPrChange w:id="1739" w:author="Jessica Savage" w:date="2016-04-04T12:47:00Z">
            <w:rPr>
              <w:del w:id="1740" w:author="Jessica Savage" w:date="2016-04-06T14:01:00Z"/>
              <w:rFonts w:ascii="Times" w:hAnsi="Times"/>
              <w:b w:val="0"/>
              <w:color w:val="auto"/>
              <w:sz w:val="24"/>
              <w:szCs w:val="24"/>
            </w:rPr>
          </w:rPrChange>
        </w:rPr>
      </w:pPr>
      <w:del w:id="1741" w:author="Jessica Savage" w:date="2016-04-06T14:01:00Z">
        <w:r w:rsidRPr="006B6ABA" w:rsidDel="00CE6E80">
          <w:rPr>
            <w:rFonts w:ascii="Times New Roman" w:hAnsi="Times New Roman" w:cs="Times New Roman"/>
            <w:bCs w:val="0"/>
            <w:rPrChange w:id="1742" w:author="Jessica Savage" w:date="2016-04-04T12:47:00Z">
              <w:rPr>
                <w:rFonts w:ascii="Times" w:hAnsi="Times"/>
                <w:bCs w:val="0"/>
              </w:rPr>
            </w:rPrChange>
          </w:rPr>
          <w:delText xml:space="preserve">Table </w:delText>
        </w:r>
      </w:del>
      <w:ins w:id="1743" w:author="Alexis" w:date="2015-07-05T11:12:00Z">
        <w:del w:id="1744" w:author="Jessica Savage" w:date="2016-04-06T14:01:00Z">
          <w:r w:rsidR="00B928EE" w:rsidRPr="006B6ABA" w:rsidDel="00CE6E80">
            <w:rPr>
              <w:rFonts w:ascii="Times New Roman" w:hAnsi="Times New Roman" w:cs="Times New Roman"/>
              <w:bCs w:val="0"/>
              <w:rPrChange w:id="1745" w:author="Jessica Savage" w:date="2016-04-04T12:47:00Z">
                <w:rPr>
                  <w:rFonts w:ascii="Times" w:hAnsi="Times"/>
                  <w:bCs w:val="0"/>
                </w:rPr>
              </w:rPrChange>
            </w:rPr>
            <w:delText>.</w:delText>
          </w:r>
        </w:del>
      </w:ins>
      <w:del w:id="1746" w:author="Jessica Savage" w:date="2016-04-06T14:01:00Z">
        <w:r w:rsidRPr="006B6ABA" w:rsidDel="00CE6E80">
          <w:rPr>
            <w:rFonts w:ascii="Times New Roman" w:hAnsi="Times New Roman" w:cs="Times New Roman"/>
            <w:bCs w:val="0"/>
            <w:rPrChange w:id="1747" w:author="Jessica Savage" w:date="2016-04-04T12:47:00Z">
              <w:rPr>
                <w:rFonts w:ascii="Times" w:hAnsi="Times"/>
                <w:bCs w:val="0"/>
              </w:rPr>
            </w:rPrChange>
          </w:rPr>
          <w:delText xml:space="preserve"> Species identified in SIMPER analysis as being the main causes of change in </w:delText>
        </w:r>
      </w:del>
      <w:del w:id="1748" w:author="Jessica Savage" w:date="2016-04-04T17:42:00Z">
        <w:r w:rsidRPr="006B6ABA" w:rsidDel="001E2326">
          <w:rPr>
            <w:rFonts w:ascii="Times New Roman" w:hAnsi="Times New Roman" w:cs="Times New Roman"/>
            <w:bCs w:val="0"/>
            <w:rPrChange w:id="1749" w:author="Jessica Savage" w:date="2016-04-04T12:47:00Z">
              <w:rPr>
                <w:rFonts w:ascii="Times" w:hAnsi="Times"/>
                <w:bCs w:val="0"/>
              </w:rPr>
            </w:rPrChange>
          </w:rPr>
          <w:delText>detected communities</w:delText>
        </w:r>
      </w:del>
      <w:del w:id="1750" w:author="Jessica Savage" w:date="2016-04-06T14:01:00Z">
        <w:r w:rsidRPr="006B6ABA" w:rsidDel="00CE6E80">
          <w:rPr>
            <w:rFonts w:ascii="Times New Roman" w:hAnsi="Times New Roman" w:cs="Times New Roman"/>
            <w:bCs w:val="0"/>
            <w:rPrChange w:id="1751" w:author="Jessica Savage" w:date="2016-04-04T12:47:00Z">
              <w:rPr>
                <w:rFonts w:ascii="Times" w:hAnsi="Times"/>
                <w:bCs w:val="0"/>
              </w:rPr>
            </w:rPrChange>
          </w:rPr>
          <w:delText xml:space="preserve"> between experience levels.  SIMPER analysis recorded similarity of 55.80%. </w:delText>
        </w:r>
      </w:del>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87"/>
        <w:gridCol w:w="1310"/>
        <w:gridCol w:w="1180"/>
        <w:gridCol w:w="1180"/>
        <w:gridCol w:w="1443"/>
        <w:gridCol w:w="1336"/>
      </w:tblGrid>
      <w:tr w:rsidR="00EF093F" w:rsidRPr="006B6ABA" w:rsidDel="00CE6E80" w14:paraId="393331A3" w14:textId="4866F7DE" w:rsidTr="00623B09">
        <w:trPr>
          <w:del w:id="1752" w:author="Jessica Savage" w:date="2016-04-06T14:01:00Z"/>
        </w:trPr>
        <w:tc>
          <w:tcPr>
            <w:tcW w:w="1080" w:type="dxa"/>
            <w:tcBorders>
              <w:top w:val="single" w:sz="4" w:space="0" w:color="auto"/>
              <w:bottom w:val="single" w:sz="4" w:space="0" w:color="auto"/>
            </w:tcBorders>
          </w:tcPr>
          <w:p w14:paraId="25014053" w14:textId="360D52C6" w:rsidR="00EF093F" w:rsidRPr="006B6ABA" w:rsidDel="00CE6E80" w:rsidRDefault="00EF093F" w:rsidP="00623B09">
            <w:pPr>
              <w:jc w:val="both"/>
              <w:rPr>
                <w:del w:id="1753" w:author="Jessica Savage" w:date="2016-04-06T14:01:00Z"/>
                <w:rFonts w:ascii="Times New Roman" w:hAnsi="Times New Roman" w:cs="Times New Roman"/>
                <w:rPrChange w:id="1754" w:author="Jessica Savage" w:date="2016-04-04T12:47:00Z">
                  <w:rPr>
                    <w:del w:id="1755" w:author="Jessica Savage" w:date="2016-04-06T14:01:00Z"/>
                    <w:rFonts w:ascii="Times" w:hAnsi="Times"/>
                  </w:rPr>
                </w:rPrChange>
              </w:rPr>
            </w:pPr>
            <w:del w:id="1756" w:author="Jessica Savage" w:date="2016-04-06T14:01:00Z">
              <w:r w:rsidRPr="006B6ABA" w:rsidDel="00CE6E80">
                <w:rPr>
                  <w:rFonts w:ascii="Times New Roman" w:hAnsi="Times New Roman" w:cs="Times New Roman"/>
                  <w:rPrChange w:id="1757" w:author="Jessica Savage" w:date="2016-04-04T12:47:00Z">
                    <w:rPr>
                      <w:rFonts w:ascii="Times" w:hAnsi="Times"/>
                    </w:rPr>
                  </w:rPrChange>
                </w:rPr>
                <w:delText xml:space="preserve"> Group</w:delText>
              </w:r>
            </w:del>
          </w:p>
        </w:tc>
        <w:tc>
          <w:tcPr>
            <w:tcW w:w="987" w:type="dxa"/>
            <w:tcBorders>
              <w:top w:val="single" w:sz="4" w:space="0" w:color="auto"/>
              <w:bottom w:val="single" w:sz="4" w:space="0" w:color="auto"/>
            </w:tcBorders>
          </w:tcPr>
          <w:p w14:paraId="3C0D89B1" w14:textId="382D3CF6" w:rsidR="00EF093F" w:rsidRPr="006B6ABA" w:rsidDel="00CE6E80" w:rsidRDefault="00EF093F" w:rsidP="00623B09">
            <w:pPr>
              <w:jc w:val="both"/>
              <w:rPr>
                <w:del w:id="1758" w:author="Jessica Savage" w:date="2016-04-06T14:01:00Z"/>
                <w:rFonts w:ascii="Times New Roman" w:hAnsi="Times New Roman" w:cs="Times New Roman"/>
                <w:rPrChange w:id="1759" w:author="Jessica Savage" w:date="2016-04-04T12:47:00Z">
                  <w:rPr>
                    <w:del w:id="1760" w:author="Jessica Savage" w:date="2016-04-06T14:01:00Z"/>
                    <w:rFonts w:ascii="Times" w:hAnsi="Times"/>
                  </w:rPr>
                </w:rPrChange>
              </w:rPr>
            </w:pPr>
            <w:del w:id="1761" w:author="Jessica Savage" w:date="2016-04-06T14:01:00Z">
              <w:r w:rsidRPr="006B6ABA" w:rsidDel="00CE6E80">
                <w:rPr>
                  <w:rFonts w:ascii="Times New Roman" w:hAnsi="Times New Roman" w:cs="Times New Roman"/>
                  <w:rPrChange w:id="1762" w:author="Jessica Savage" w:date="2016-04-04T12:47:00Z">
                    <w:rPr>
                      <w:rFonts w:ascii="Times" w:hAnsi="Times"/>
                    </w:rPr>
                  </w:rPrChange>
                </w:rPr>
                <w:delText>Species</w:delText>
              </w:r>
            </w:del>
          </w:p>
        </w:tc>
        <w:tc>
          <w:tcPr>
            <w:tcW w:w="1310" w:type="dxa"/>
            <w:tcBorders>
              <w:top w:val="single" w:sz="4" w:space="0" w:color="auto"/>
              <w:bottom w:val="single" w:sz="4" w:space="0" w:color="auto"/>
            </w:tcBorders>
          </w:tcPr>
          <w:p w14:paraId="6E682776" w14:textId="3A888AB3" w:rsidR="00EF093F" w:rsidRPr="006B6ABA" w:rsidDel="00CE6E80" w:rsidRDefault="00EF093F" w:rsidP="00623B09">
            <w:pPr>
              <w:jc w:val="both"/>
              <w:rPr>
                <w:del w:id="1763" w:author="Jessica Savage" w:date="2016-04-06T14:01:00Z"/>
                <w:rFonts w:ascii="Times New Roman" w:hAnsi="Times New Roman" w:cs="Times New Roman"/>
                <w:rPrChange w:id="1764" w:author="Jessica Savage" w:date="2016-04-04T12:47:00Z">
                  <w:rPr>
                    <w:del w:id="1765" w:author="Jessica Savage" w:date="2016-04-06T14:01:00Z"/>
                    <w:rFonts w:ascii="Times" w:hAnsi="Times"/>
                  </w:rPr>
                </w:rPrChange>
              </w:rPr>
            </w:pPr>
            <w:del w:id="1766" w:author="Jessica Savage" w:date="2016-04-06T14:01:00Z">
              <w:r w:rsidRPr="006B6ABA" w:rsidDel="00CE6E80">
                <w:rPr>
                  <w:rFonts w:ascii="Times New Roman" w:hAnsi="Times New Roman" w:cs="Times New Roman"/>
                  <w:rPrChange w:id="1767" w:author="Jessica Savage" w:date="2016-04-04T12:47:00Z">
                    <w:rPr>
                      <w:rFonts w:ascii="Times" w:hAnsi="Times"/>
                    </w:rPr>
                  </w:rPrChange>
                </w:rPr>
                <w:delText>Mean Abundance</w:delText>
              </w:r>
            </w:del>
          </w:p>
        </w:tc>
        <w:tc>
          <w:tcPr>
            <w:tcW w:w="1180" w:type="dxa"/>
            <w:tcBorders>
              <w:top w:val="single" w:sz="4" w:space="0" w:color="auto"/>
              <w:bottom w:val="single" w:sz="4" w:space="0" w:color="auto"/>
            </w:tcBorders>
          </w:tcPr>
          <w:p w14:paraId="2CBEC3BE" w14:textId="14EE0F8E" w:rsidR="00EF093F" w:rsidRPr="006B6ABA" w:rsidDel="00CE6E80" w:rsidRDefault="00EF093F" w:rsidP="00623B09">
            <w:pPr>
              <w:jc w:val="both"/>
              <w:rPr>
                <w:del w:id="1768" w:author="Jessica Savage" w:date="2016-04-06T14:01:00Z"/>
                <w:rFonts w:ascii="Times New Roman" w:hAnsi="Times New Roman" w:cs="Times New Roman"/>
                <w:rPrChange w:id="1769" w:author="Jessica Savage" w:date="2016-04-04T12:47:00Z">
                  <w:rPr>
                    <w:del w:id="1770" w:author="Jessica Savage" w:date="2016-04-06T14:01:00Z"/>
                    <w:rFonts w:ascii="Times" w:hAnsi="Times"/>
                  </w:rPr>
                </w:rPrChange>
              </w:rPr>
            </w:pPr>
            <w:del w:id="1771" w:author="Jessica Savage" w:date="2016-04-06T14:01:00Z">
              <w:r w:rsidRPr="006B6ABA" w:rsidDel="00CE6E80">
                <w:rPr>
                  <w:rFonts w:ascii="Times New Roman" w:hAnsi="Times New Roman" w:cs="Times New Roman"/>
                  <w:rPrChange w:id="1772" w:author="Jessica Savage" w:date="2016-04-04T12:47:00Z">
                    <w:rPr>
                      <w:rFonts w:ascii="Times" w:hAnsi="Times"/>
                    </w:rPr>
                  </w:rPrChange>
                </w:rPr>
                <w:delText>Mean Similarity</w:delText>
              </w:r>
            </w:del>
          </w:p>
        </w:tc>
        <w:tc>
          <w:tcPr>
            <w:tcW w:w="1180" w:type="dxa"/>
            <w:tcBorders>
              <w:top w:val="single" w:sz="4" w:space="0" w:color="auto"/>
              <w:bottom w:val="single" w:sz="4" w:space="0" w:color="auto"/>
            </w:tcBorders>
          </w:tcPr>
          <w:p w14:paraId="2D681CD4" w14:textId="0BD787EA" w:rsidR="00EF093F" w:rsidRPr="006B6ABA" w:rsidDel="00CE6E80" w:rsidRDefault="00EF093F" w:rsidP="00623B09">
            <w:pPr>
              <w:jc w:val="both"/>
              <w:rPr>
                <w:del w:id="1773" w:author="Jessica Savage" w:date="2016-04-06T14:01:00Z"/>
                <w:rFonts w:ascii="Times New Roman" w:hAnsi="Times New Roman" w:cs="Times New Roman"/>
                <w:rPrChange w:id="1774" w:author="Jessica Savage" w:date="2016-04-04T12:47:00Z">
                  <w:rPr>
                    <w:del w:id="1775" w:author="Jessica Savage" w:date="2016-04-06T14:01:00Z"/>
                    <w:rFonts w:ascii="Times" w:hAnsi="Times"/>
                  </w:rPr>
                </w:rPrChange>
              </w:rPr>
            </w:pPr>
            <w:del w:id="1776" w:author="Jessica Savage" w:date="2016-04-06T14:01:00Z">
              <w:r w:rsidRPr="006B6ABA" w:rsidDel="00CE6E80">
                <w:rPr>
                  <w:rFonts w:ascii="Times New Roman" w:hAnsi="Times New Roman" w:cs="Times New Roman"/>
                  <w:rPrChange w:id="1777" w:author="Jessica Savage" w:date="2016-04-04T12:47:00Z">
                    <w:rPr>
                      <w:rFonts w:ascii="Times" w:hAnsi="Times"/>
                    </w:rPr>
                  </w:rPrChange>
                </w:rPr>
                <w:delText>Similarity St. Dev.</w:delText>
              </w:r>
            </w:del>
          </w:p>
        </w:tc>
        <w:tc>
          <w:tcPr>
            <w:tcW w:w="1443" w:type="dxa"/>
            <w:tcBorders>
              <w:top w:val="single" w:sz="4" w:space="0" w:color="auto"/>
              <w:bottom w:val="single" w:sz="4" w:space="0" w:color="auto"/>
            </w:tcBorders>
          </w:tcPr>
          <w:p w14:paraId="0E26AB77" w14:textId="6685E0DD" w:rsidR="00EF093F" w:rsidRPr="006B6ABA" w:rsidDel="00CE6E80" w:rsidRDefault="00EF093F" w:rsidP="00623B09">
            <w:pPr>
              <w:jc w:val="both"/>
              <w:rPr>
                <w:del w:id="1778" w:author="Jessica Savage" w:date="2016-04-06T14:01:00Z"/>
                <w:rFonts w:ascii="Times New Roman" w:hAnsi="Times New Roman" w:cs="Times New Roman"/>
                <w:rPrChange w:id="1779" w:author="Jessica Savage" w:date="2016-04-04T12:47:00Z">
                  <w:rPr>
                    <w:del w:id="1780" w:author="Jessica Savage" w:date="2016-04-06T14:01:00Z"/>
                    <w:rFonts w:ascii="Times" w:hAnsi="Times"/>
                  </w:rPr>
                </w:rPrChange>
              </w:rPr>
            </w:pPr>
            <w:del w:id="1781" w:author="Jessica Savage" w:date="2016-04-06T14:01:00Z">
              <w:r w:rsidRPr="006B6ABA" w:rsidDel="00CE6E80">
                <w:rPr>
                  <w:rFonts w:ascii="Times New Roman" w:hAnsi="Times New Roman" w:cs="Times New Roman"/>
                  <w:rPrChange w:id="1782" w:author="Jessica Savage" w:date="2016-04-04T12:47:00Z">
                    <w:rPr>
                      <w:rFonts w:ascii="Times" w:hAnsi="Times"/>
                    </w:rPr>
                  </w:rPrChange>
                </w:rPr>
                <w:delText>Percentage Contribution</w:delText>
              </w:r>
            </w:del>
          </w:p>
        </w:tc>
        <w:tc>
          <w:tcPr>
            <w:tcW w:w="1336" w:type="dxa"/>
            <w:tcBorders>
              <w:top w:val="single" w:sz="4" w:space="0" w:color="auto"/>
              <w:bottom w:val="single" w:sz="4" w:space="0" w:color="auto"/>
            </w:tcBorders>
          </w:tcPr>
          <w:p w14:paraId="7C8C9B6A" w14:textId="39107BB7" w:rsidR="00EF093F" w:rsidRPr="006B6ABA" w:rsidDel="00CE6E80" w:rsidRDefault="00EF093F" w:rsidP="00623B09">
            <w:pPr>
              <w:jc w:val="both"/>
              <w:rPr>
                <w:del w:id="1783" w:author="Jessica Savage" w:date="2016-04-06T14:01:00Z"/>
                <w:rFonts w:ascii="Times New Roman" w:hAnsi="Times New Roman" w:cs="Times New Roman"/>
                <w:rPrChange w:id="1784" w:author="Jessica Savage" w:date="2016-04-04T12:47:00Z">
                  <w:rPr>
                    <w:del w:id="1785" w:author="Jessica Savage" w:date="2016-04-06T14:01:00Z"/>
                    <w:rFonts w:ascii="Times" w:hAnsi="Times"/>
                  </w:rPr>
                </w:rPrChange>
              </w:rPr>
            </w:pPr>
            <w:del w:id="1786" w:author="Jessica Savage" w:date="2016-04-06T14:01:00Z">
              <w:r w:rsidRPr="006B6ABA" w:rsidDel="00CE6E80">
                <w:rPr>
                  <w:rFonts w:ascii="Times New Roman" w:hAnsi="Times New Roman" w:cs="Times New Roman"/>
                  <w:rPrChange w:id="1787" w:author="Jessica Savage" w:date="2016-04-04T12:47:00Z">
                    <w:rPr>
                      <w:rFonts w:ascii="Times" w:hAnsi="Times"/>
                    </w:rPr>
                  </w:rPrChange>
                </w:rPr>
                <w:delText>Cumulative Percentage</w:delText>
              </w:r>
            </w:del>
          </w:p>
        </w:tc>
      </w:tr>
      <w:tr w:rsidR="00EF093F" w:rsidRPr="006B6ABA" w:rsidDel="00CE6E80" w14:paraId="7A0391BE" w14:textId="56E270DC" w:rsidTr="00623B09">
        <w:trPr>
          <w:del w:id="1788" w:author="Jessica Savage" w:date="2016-04-06T14:01:00Z"/>
        </w:trPr>
        <w:tc>
          <w:tcPr>
            <w:tcW w:w="1080" w:type="dxa"/>
            <w:tcBorders>
              <w:top w:val="single" w:sz="4" w:space="0" w:color="auto"/>
            </w:tcBorders>
          </w:tcPr>
          <w:p w14:paraId="7C040511" w14:textId="313FD811" w:rsidR="00EF093F" w:rsidRPr="006B6ABA" w:rsidDel="00CE6E80" w:rsidRDefault="00EF093F" w:rsidP="00623B09">
            <w:pPr>
              <w:jc w:val="both"/>
              <w:rPr>
                <w:del w:id="1789" w:author="Jessica Savage" w:date="2016-04-06T14:01:00Z"/>
                <w:rFonts w:ascii="Times New Roman" w:hAnsi="Times New Roman" w:cs="Times New Roman"/>
                <w:rPrChange w:id="1790" w:author="Jessica Savage" w:date="2016-04-04T12:47:00Z">
                  <w:rPr>
                    <w:del w:id="1791" w:author="Jessica Savage" w:date="2016-04-06T14:01:00Z"/>
                    <w:rFonts w:ascii="Times" w:hAnsi="Times"/>
                  </w:rPr>
                </w:rPrChange>
              </w:rPr>
            </w:pPr>
            <w:del w:id="1792" w:author="Jessica Savage" w:date="2016-04-06T14:01:00Z">
              <w:r w:rsidRPr="006B6ABA" w:rsidDel="00CE6E80">
                <w:rPr>
                  <w:rFonts w:ascii="Times New Roman" w:hAnsi="Times New Roman" w:cs="Times New Roman"/>
                  <w:rPrChange w:id="1793" w:author="Jessica Savage" w:date="2016-04-04T12:47:00Z">
                    <w:rPr>
                      <w:rFonts w:ascii="Times" w:hAnsi="Times"/>
                    </w:rPr>
                  </w:rPrChange>
                </w:rPr>
                <w:delText>Khmer</w:delText>
              </w:r>
            </w:del>
          </w:p>
        </w:tc>
        <w:tc>
          <w:tcPr>
            <w:tcW w:w="987" w:type="dxa"/>
            <w:tcBorders>
              <w:top w:val="single" w:sz="4" w:space="0" w:color="auto"/>
            </w:tcBorders>
          </w:tcPr>
          <w:p w14:paraId="414348A0" w14:textId="7950C489" w:rsidR="00EF093F" w:rsidRPr="006B6ABA" w:rsidDel="00CE6E80" w:rsidRDefault="00EF093F" w:rsidP="00623B09">
            <w:pPr>
              <w:jc w:val="both"/>
              <w:rPr>
                <w:del w:id="1794" w:author="Jessica Savage" w:date="2016-04-06T14:01:00Z"/>
                <w:rFonts w:ascii="Times New Roman" w:hAnsi="Times New Roman" w:cs="Times New Roman"/>
                <w:rPrChange w:id="1795" w:author="Jessica Savage" w:date="2016-04-04T12:47:00Z">
                  <w:rPr>
                    <w:del w:id="1796" w:author="Jessica Savage" w:date="2016-04-06T14:01:00Z"/>
                    <w:rFonts w:ascii="Times" w:hAnsi="Times"/>
                  </w:rPr>
                </w:rPrChange>
              </w:rPr>
            </w:pPr>
            <w:del w:id="1797" w:author="Jessica Savage" w:date="2016-04-06T14:01:00Z">
              <w:r w:rsidRPr="006B6ABA" w:rsidDel="00CE6E80">
                <w:rPr>
                  <w:rFonts w:ascii="Times New Roman" w:hAnsi="Times New Roman" w:cs="Times New Roman"/>
                  <w:rPrChange w:id="1798" w:author="Jessica Savage" w:date="2016-04-04T12:47:00Z">
                    <w:rPr>
                      <w:rFonts w:ascii="Times" w:hAnsi="Times"/>
                    </w:rPr>
                  </w:rPrChange>
                </w:rPr>
                <w:delText>Long-spine Sea Urchin</w:delText>
              </w:r>
            </w:del>
          </w:p>
        </w:tc>
        <w:tc>
          <w:tcPr>
            <w:tcW w:w="1310" w:type="dxa"/>
            <w:tcBorders>
              <w:top w:val="single" w:sz="4" w:space="0" w:color="auto"/>
            </w:tcBorders>
          </w:tcPr>
          <w:p w14:paraId="4D45E7E2" w14:textId="2A90BD19" w:rsidR="00EF093F" w:rsidRPr="006B6ABA" w:rsidDel="00CE6E80" w:rsidRDefault="00EF093F" w:rsidP="00623B09">
            <w:pPr>
              <w:jc w:val="both"/>
              <w:rPr>
                <w:del w:id="1799" w:author="Jessica Savage" w:date="2016-04-06T14:01:00Z"/>
                <w:rFonts w:ascii="Times New Roman" w:hAnsi="Times New Roman" w:cs="Times New Roman"/>
                <w:rPrChange w:id="1800" w:author="Jessica Savage" w:date="2016-04-04T12:47:00Z">
                  <w:rPr>
                    <w:del w:id="1801" w:author="Jessica Savage" w:date="2016-04-06T14:01:00Z"/>
                    <w:rFonts w:ascii="Times" w:hAnsi="Times"/>
                  </w:rPr>
                </w:rPrChange>
              </w:rPr>
            </w:pPr>
            <w:del w:id="1802" w:author="Jessica Savage" w:date="2016-04-06T14:01:00Z">
              <w:r w:rsidRPr="006B6ABA" w:rsidDel="00CE6E80">
                <w:rPr>
                  <w:rFonts w:ascii="Times New Roman" w:hAnsi="Times New Roman" w:cs="Times New Roman"/>
                  <w:rPrChange w:id="1803" w:author="Jessica Savage" w:date="2016-04-04T12:47:00Z">
                    <w:rPr>
                      <w:rFonts w:ascii="Times" w:hAnsi="Times"/>
                    </w:rPr>
                  </w:rPrChange>
                </w:rPr>
                <w:delText>3.93</w:delText>
              </w:r>
            </w:del>
          </w:p>
        </w:tc>
        <w:tc>
          <w:tcPr>
            <w:tcW w:w="1180" w:type="dxa"/>
            <w:tcBorders>
              <w:top w:val="single" w:sz="4" w:space="0" w:color="auto"/>
            </w:tcBorders>
          </w:tcPr>
          <w:p w14:paraId="0DDDA711" w14:textId="0DB32F58" w:rsidR="00EF093F" w:rsidRPr="006B6ABA" w:rsidDel="00CE6E80" w:rsidRDefault="00EF093F" w:rsidP="00623B09">
            <w:pPr>
              <w:jc w:val="both"/>
              <w:rPr>
                <w:del w:id="1804" w:author="Jessica Savage" w:date="2016-04-06T14:01:00Z"/>
                <w:rFonts w:ascii="Times New Roman" w:hAnsi="Times New Roman" w:cs="Times New Roman"/>
                <w:rPrChange w:id="1805" w:author="Jessica Savage" w:date="2016-04-04T12:47:00Z">
                  <w:rPr>
                    <w:del w:id="1806" w:author="Jessica Savage" w:date="2016-04-06T14:01:00Z"/>
                    <w:rFonts w:ascii="Times" w:hAnsi="Times"/>
                  </w:rPr>
                </w:rPrChange>
              </w:rPr>
            </w:pPr>
            <w:del w:id="1807" w:author="Jessica Savage" w:date="2016-04-06T14:01:00Z">
              <w:r w:rsidRPr="006B6ABA" w:rsidDel="00CE6E80">
                <w:rPr>
                  <w:rFonts w:ascii="Times New Roman" w:hAnsi="Times New Roman" w:cs="Times New Roman"/>
                  <w:rPrChange w:id="1808" w:author="Jessica Savage" w:date="2016-04-04T12:47:00Z">
                    <w:rPr>
                      <w:rFonts w:ascii="Times" w:hAnsi="Times"/>
                    </w:rPr>
                  </w:rPrChange>
                </w:rPr>
                <w:delText>32.66</w:delText>
              </w:r>
            </w:del>
          </w:p>
        </w:tc>
        <w:tc>
          <w:tcPr>
            <w:tcW w:w="1180" w:type="dxa"/>
            <w:tcBorders>
              <w:top w:val="single" w:sz="4" w:space="0" w:color="auto"/>
            </w:tcBorders>
          </w:tcPr>
          <w:p w14:paraId="0B5EE21D" w14:textId="2E2BEC7B" w:rsidR="00EF093F" w:rsidRPr="006B6ABA" w:rsidDel="00CE6E80" w:rsidRDefault="00EF093F" w:rsidP="00623B09">
            <w:pPr>
              <w:jc w:val="both"/>
              <w:rPr>
                <w:del w:id="1809" w:author="Jessica Savage" w:date="2016-04-06T14:01:00Z"/>
                <w:rFonts w:ascii="Times New Roman" w:hAnsi="Times New Roman" w:cs="Times New Roman"/>
                <w:rPrChange w:id="1810" w:author="Jessica Savage" w:date="2016-04-04T12:47:00Z">
                  <w:rPr>
                    <w:del w:id="1811" w:author="Jessica Savage" w:date="2016-04-06T14:01:00Z"/>
                    <w:rFonts w:ascii="Times" w:hAnsi="Times"/>
                  </w:rPr>
                </w:rPrChange>
              </w:rPr>
            </w:pPr>
            <w:del w:id="1812" w:author="Jessica Savage" w:date="2016-04-06T14:01:00Z">
              <w:r w:rsidRPr="006B6ABA" w:rsidDel="00CE6E80">
                <w:rPr>
                  <w:rFonts w:ascii="Times New Roman" w:hAnsi="Times New Roman" w:cs="Times New Roman"/>
                  <w:rPrChange w:id="1813" w:author="Jessica Savage" w:date="2016-04-04T12:47:00Z">
                    <w:rPr>
                      <w:rFonts w:ascii="Times" w:hAnsi="Times"/>
                    </w:rPr>
                  </w:rPrChange>
                </w:rPr>
                <w:delText>1.97</w:delText>
              </w:r>
            </w:del>
          </w:p>
        </w:tc>
        <w:tc>
          <w:tcPr>
            <w:tcW w:w="1443" w:type="dxa"/>
            <w:tcBorders>
              <w:top w:val="single" w:sz="4" w:space="0" w:color="auto"/>
            </w:tcBorders>
          </w:tcPr>
          <w:p w14:paraId="52152915" w14:textId="661BF649" w:rsidR="00EF093F" w:rsidRPr="006B6ABA" w:rsidDel="00CE6E80" w:rsidRDefault="00EF093F" w:rsidP="00623B09">
            <w:pPr>
              <w:jc w:val="both"/>
              <w:rPr>
                <w:del w:id="1814" w:author="Jessica Savage" w:date="2016-04-06T14:01:00Z"/>
                <w:rFonts w:ascii="Times New Roman" w:hAnsi="Times New Roman" w:cs="Times New Roman"/>
                <w:rPrChange w:id="1815" w:author="Jessica Savage" w:date="2016-04-04T12:47:00Z">
                  <w:rPr>
                    <w:del w:id="1816" w:author="Jessica Savage" w:date="2016-04-06T14:01:00Z"/>
                    <w:rFonts w:ascii="Times" w:hAnsi="Times"/>
                  </w:rPr>
                </w:rPrChange>
              </w:rPr>
            </w:pPr>
            <w:del w:id="1817" w:author="Jessica Savage" w:date="2016-04-06T14:01:00Z">
              <w:r w:rsidRPr="006B6ABA" w:rsidDel="00CE6E80">
                <w:rPr>
                  <w:rFonts w:ascii="Times New Roman" w:hAnsi="Times New Roman" w:cs="Times New Roman"/>
                  <w:rPrChange w:id="1818" w:author="Jessica Savage" w:date="2016-04-04T12:47:00Z">
                    <w:rPr>
                      <w:rFonts w:ascii="Times" w:hAnsi="Times"/>
                    </w:rPr>
                  </w:rPrChange>
                </w:rPr>
                <w:delText>58.54</w:delText>
              </w:r>
            </w:del>
          </w:p>
        </w:tc>
        <w:tc>
          <w:tcPr>
            <w:tcW w:w="1336" w:type="dxa"/>
            <w:tcBorders>
              <w:top w:val="single" w:sz="4" w:space="0" w:color="auto"/>
            </w:tcBorders>
          </w:tcPr>
          <w:p w14:paraId="10D5ED76" w14:textId="59C432EC" w:rsidR="00EF093F" w:rsidRPr="006B6ABA" w:rsidDel="00CE6E80" w:rsidRDefault="00EF093F" w:rsidP="00623B09">
            <w:pPr>
              <w:jc w:val="both"/>
              <w:rPr>
                <w:del w:id="1819" w:author="Jessica Savage" w:date="2016-04-06T14:01:00Z"/>
                <w:rFonts w:ascii="Times New Roman" w:hAnsi="Times New Roman" w:cs="Times New Roman"/>
                <w:rPrChange w:id="1820" w:author="Jessica Savage" w:date="2016-04-04T12:47:00Z">
                  <w:rPr>
                    <w:del w:id="1821" w:author="Jessica Savage" w:date="2016-04-06T14:01:00Z"/>
                    <w:rFonts w:ascii="Times" w:hAnsi="Times"/>
                  </w:rPr>
                </w:rPrChange>
              </w:rPr>
            </w:pPr>
            <w:del w:id="1822" w:author="Jessica Savage" w:date="2016-04-06T14:01:00Z">
              <w:r w:rsidRPr="006B6ABA" w:rsidDel="00CE6E80">
                <w:rPr>
                  <w:rFonts w:ascii="Times New Roman" w:hAnsi="Times New Roman" w:cs="Times New Roman"/>
                  <w:rPrChange w:id="1823" w:author="Jessica Savage" w:date="2016-04-04T12:47:00Z">
                    <w:rPr>
                      <w:rFonts w:ascii="Times" w:hAnsi="Times"/>
                    </w:rPr>
                  </w:rPrChange>
                </w:rPr>
                <w:delText>58.54</w:delText>
              </w:r>
            </w:del>
          </w:p>
        </w:tc>
      </w:tr>
      <w:tr w:rsidR="00EF093F" w:rsidRPr="006B6ABA" w:rsidDel="00CE6E80" w14:paraId="5BE0FF61" w14:textId="37E048A2" w:rsidTr="00623B09">
        <w:trPr>
          <w:del w:id="1824" w:author="Jessica Savage" w:date="2016-04-06T14:01:00Z"/>
        </w:trPr>
        <w:tc>
          <w:tcPr>
            <w:tcW w:w="1080" w:type="dxa"/>
          </w:tcPr>
          <w:p w14:paraId="75FB29F8" w14:textId="48107BB1" w:rsidR="00EF093F" w:rsidRPr="006B6ABA" w:rsidDel="00CE6E80" w:rsidRDefault="00EF093F" w:rsidP="00623B09">
            <w:pPr>
              <w:jc w:val="both"/>
              <w:rPr>
                <w:del w:id="1825" w:author="Jessica Savage" w:date="2016-04-06T14:01:00Z"/>
                <w:rFonts w:ascii="Times New Roman" w:hAnsi="Times New Roman" w:cs="Times New Roman"/>
                <w:rPrChange w:id="1826" w:author="Jessica Savage" w:date="2016-04-04T12:47:00Z">
                  <w:rPr>
                    <w:del w:id="1827" w:author="Jessica Savage" w:date="2016-04-06T14:01:00Z"/>
                    <w:rFonts w:ascii="Times" w:hAnsi="Times"/>
                  </w:rPr>
                </w:rPrChange>
              </w:rPr>
            </w:pPr>
          </w:p>
        </w:tc>
        <w:tc>
          <w:tcPr>
            <w:tcW w:w="987" w:type="dxa"/>
          </w:tcPr>
          <w:p w14:paraId="3F860A5A" w14:textId="3B6611FD" w:rsidR="00EF093F" w:rsidRPr="006B6ABA" w:rsidDel="00CE6E80" w:rsidRDefault="00EF093F" w:rsidP="00623B09">
            <w:pPr>
              <w:jc w:val="both"/>
              <w:rPr>
                <w:del w:id="1828" w:author="Jessica Savage" w:date="2016-04-06T14:01:00Z"/>
                <w:rFonts w:ascii="Times New Roman" w:hAnsi="Times New Roman" w:cs="Times New Roman"/>
                <w:rPrChange w:id="1829" w:author="Jessica Savage" w:date="2016-04-04T12:47:00Z">
                  <w:rPr>
                    <w:del w:id="1830" w:author="Jessica Savage" w:date="2016-04-06T14:01:00Z"/>
                    <w:rFonts w:ascii="Times" w:hAnsi="Times"/>
                  </w:rPr>
                </w:rPrChange>
              </w:rPr>
            </w:pPr>
            <w:del w:id="1831" w:author="Jessica Savage" w:date="2016-04-06T14:01:00Z">
              <w:r w:rsidRPr="006B6ABA" w:rsidDel="00CE6E80">
                <w:rPr>
                  <w:rFonts w:ascii="Times New Roman" w:hAnsi="Times New Roman" w:cs="Times New Roman"/>
                  <w:rPrChange w:id="1832" w:author="Jessica Savage" w:date="2016-04-04T12:47:00Z">
                    <w:rPr>
                      <w:rFonts w:ascii="Times" w:hAnsi="Times"/>
                    </w:rPr>
                  </w:rPrChange>
                </w:rPr>
                <w:delText>Feather Duster Worm</w:delText>
              </w:r>
            </w:del>
          </w:p>
        </w:tc>
        <w:tc>
          <w:tcPr>
            <w:tcW w:w="1310" w:type="dxa"/>
          </w:tcPr>
          <w:p w14:paraId="1447F0E5" w14:textId="55CCE4D6" w:rsidR="00EF093F" w:rsidRPr="006B6ABA" w:rsidDel="00CE6E80" w:rsidRDefault="00EF093F" w:rsidP="00623B09">
            <w:pPr>
              <w:jc w:val="both"/>
              <w:rPr>
                <w:del w:id="1833" w:author="Jessica Savage" w:date="2016-04-06T14:01:00Z"/>
                <w:rFonts w:ascii="Times New Roman" w:hAnsi="Times New Roman" w:cs="Times New Roman"/>
                <w:rPrChange w:id="1834" w:author="Jessica Savage" w:date="2016-04-04T12:47:00Z">
                  <w:rPr>
                    <w:del w:id="1835" w:author="Jessica Savage" w:date="2016-04-06T14:01:00Z"/>
                    <w:rFonts w:ascii="Times" w:hAnsi="Times"/>
                  </w:rPr>
                </w:rPrChange>
              </w:rPr>
            </w:pPr>
            <w:del w:id="1836" w:author="Jessica Savage" w:date="2016-04-06T14:01:00Z">
              <w:r w:rsidRPr="006B6ABA" w:rsidDel="00CE6E80">
                <w:rPr>
                  <w:rFonts w:ascii="Times New Roman" w:hAnsi="Times New Roman" w:cs="Times New Roman"/>
                  <w:rPrChange w:id="1837" w:author="Jessica Savage" w:date="2016-04-04T12:47:00Z">
                    <w:rPr>
                      <w:rFonts w:ascii="Times" w:hAnsi="Times"/>
                    </w:rPr>
                  </w:rPrChange>
                </w:rPr>
                <w:delText>2.48</w:delText>
              </w:r>
            </w:del>
          </w:p>
        </w:tc>
        <w:tc>
          <w:tcPr>
            <w:tcW w:w="1180" w:type="dxa"/>
          </w:tcPr>
          <w:p w14:paraId="26F13EA2" w14:textId="3073BBFC" w:rsidR="00EF093F" w:rsidRPr="006B6ABA" w:rsidDel="00CE6E80" w:rsidRDefault="00EF093F" w:rsidP="00623B09">
            <w:pPr>
              <w:jc w:val="both"/>
              <w:rPr>
                <w:del w:id="1838" w:author="Jessica Savage" w:date="2016-04-06T14:01:00Z"/>
                <w:rFonts w:ascii="Times New Roman" w:hAnsi="Times New Roman" w:cs="Times New Roman"/>
                <w:rPrChange w:id="1839" w:author="Jessica Savage" w:date="2016-04-04T12:47:00Z">
                  <w:rPr>
                    <w:del w:id="1840" w:author="Jessica Savage" w:date="2016-04-06T14:01:00Z"/>
                    <w:rFonts w:ascii="Times" w:hAnsi="Times"/>
                  </w:rPr>
                </w:rPrChange>
              </w:rPr>
            </w:pPr>
            <w:del w:id="1841" w:author="Jessica Savage" w:date="2016-04-06T14:01:00Z">
              <w:r w:rsidRPr="006B6ABA" w:rsidDel="00CE6E80">
                <w:rPr>
                  <w:rFonts w:ascii="Times New Roman" w:hAnsi="Times New Roman" w:cs="Times New Roman"/>
                  <w:rPrChange w:id="1842" w:author="Jessica Savage" w:date="2016-04-04T12:47:00Z">
                    <w:rPr>
                      <w:rFonts w:ascii="Times" w:hAnsi="Times"/>
                    </w:rPr>
                  </w:rPrChange>
                </w:rPr>
                <w:delText>15.58</w:delText>
              </w:r>
            </w:del>
          </w:p>
        </w:tc>
        <w:tc>
          <w:tcPr>
            <w:tcW w:w="1180" w:type="dxa"/>
          </w:tcPr>
          <w:p w14:paraId="0FFCA499" w14:textId="62FF8F02" w:rsidR="00EF093F" w:rsidRPr="006B6ABA" w:rsidDel="00CE6E80" w:rsidRDefault="00EF093F" w:rsidP="00623B09">
            <w:pPr>
              <w:jc w:val="both"/>
              <w:rPr>
                <w:del w:id="1843" w:author="Jessica Savage" w:date="2016-04-06T14:01:00Z"/>
                <w:rFonts w:ascii="Times New Roman" w:hAnsi="Times New Roman" w:cs="Times New Roman"/>
                <w:rPrChange w:id="1844" w:author="Jessica Savage" w:date="2016-04-04T12:47:00Z">
                  <w:rPr>
                    <w:del w:id="1845" w:author="Jessica Savage" w:date="2016-04-06T14:01:00Z"/>
                    <w:rFonts w:ascii="Times" w:hAnsi="Times"/>
                  </w:rPr>
                </w:rPrChange>
              </w:rPr>
            </w:pPr>
            <w:del w:id="1846" w:author="Jessica Savage" w:date="2016-04-06T14:01:00Z">
              <w:r w:rsidRPr="006B6ABA" w:rsidDel="00CE6E80">
                <w:rPr>
                  <w:rFonts w:ascii="Times New Roman" w:hAnsi="Times New Roman" w:cs="Times New Roman"/>
                  <w:rPrChange w:id="1847" w:author="Jessica Savage" w:date="2016-04-04T12:47:00Z">
                    <w:rPr>
                      <w:rFonts w:ascii="Times" w:hAnsi="Times"/>
                    </w:rPr>
                  </w:rPrChange>
                </w:rPr>
                <w:delText>1.33</w:delText>
              </w:r>
            </w:del>
          </w:p>
        </w:tc>
        <w:tc>
          <w:tcPr>
            <w:tcW w:w="1443" w:type="dxa"/>
          </w:tcPr>
          <w:p w14:paraId="6A432997" w14:textId="011E1F1D" w:rsidR="00EF093F" w:rsidRPr="006B6ABA" w:rsidDel="00CE6E80" w:rsidRDefault="00EF093F" w:rsidP="00623B09">
            <w:pPr>
              <w:jc w:val="both"/>
              <w:rPr>
                <w:del w:id="1848" w:author="Jessica Savage" w:date="2016-04-06T14:01:00Z"/>
                <w:rFonts w:ascii="Times New Roman" w:hAnsi="Times New Roman" w:cs="Times New Roman"/>
                <w:rPrChange w:id="1849" w:author="Jessica Savage" w:date="2016-04-04T12:47:00Z">
                  <w:rPr>
                    <w:del w:id="1850" w:author="Jessica Savage" w:date="2016-04-06T14:01:00Z"/>
                    <w:rFonts w:ascii="Times" w:hAnsi="Times"/>
                  </w:rPr>
                </w:rPrChange>
              </w:rPr>
            </w:pPr>
            <w:del w:id="1851" w:author="Jessica Savage" w:date="2016-04-06T14:01:00Z">
              <w:r w:rsidRPr="006B6ABA" w:rsidDel="00CE6E80">
                <w:rPr>
                  <w:rFonts w:ascii="Times New Roman" w:hAnsi="Times New Roman" w:cs="Times New Roman"/>
                  <w:rPrChange w:id="1852" w:author="Jessica Savage" w:date="2016-04-04T12:47:00Z">
                    <w:rPr>
                      <w:rFonts w:ascii="Times" w:hAnsi="Times"/>
                    </w:rPr>
                  </w:rPrChange>
                </w:rPr>
                <w:delText>27.91</w:delText>
              </w:r>
            </w:del>
          </w:p>
        </w:tc>
        <w:tc>
          <w:tcPr>
            <w:tcW w:w="1336" w:type="dxa"/>
          </w:tcPr>
          <w:p w14:paraId="2D9F85E9" w14:textId="7B9C57C6" w:rsidR="00EF093F" w:rsidRPr="006B6ABA" w:rsidDel="00CE6E80" w:rsidRDefault="00EF093F" w:rsidP="00623B09">
            <w:pPr>
              <w:jc w:val="both"/>
              <w:rPr>
                <w:del w:id="1853" w:author="Jessica Savage" w:date="2016-04-06T14:01:00Z"/>
                <w:rFonts w:ascii="Times New Roman" w:hAnsi="Times New Roman" w:cs="Times New Roman"/>
                <w:rPrChange w:id="1854" w:author="Jessica Savage" w:date="2016-04-04T12:47:00Z">
                  <w:rPr>
                    <w:del w:id="1855" w:author="Jessica Savage" w:date="2016-04-06T14:01:00Z"/>
                    <w:rFonts w:ascii="Times" w:hAnsi="Times"/>
                  </w:rPr>
                </w:rPrChange>
              </w:rPr>
            </w:pPr>
            <w:del w:id="1856" w:author="Jessica Savage" w:date="2016-04-06T14:01:00Z">
              <w:r w:rsidRPr="006B6ABA" w:rsidDel="00CE6E80">
                <w:rPr>
                  <w:rFonts w:ascii="Times New Roman" w:hAnsi="Times New Roman" w:cs="Times New Roman"/>
                  <w:rPrChange w:id="1857" w:author="Jessica Savage" w:date="2016-04-04T12:47:00Z">
                    <w:rPr>
                      <w:rFonts w:ascii="Times" w:hAnsi="Times"/>
                    </w:rPr>
                  </w:rPrChange>
                </w:rPr>
                <w:delText>86.45</w:delText>
              </w:r>
            </w:del>
          </w:p>
        </w:tc>
      </w:tr>
      <w:tr w:rsidR="00EF093F" w:rsidRPr="006B6ABA" w:rsidDel="00CE6E80" w14:paraId="09C9190E" w14:textId="00ADD7D9" w:rsidTr="00623B09">
        <w:trPr>
          <w:del w:id="1858" w:author="Jessica Savage" w:date="2016-04-06T14:01:00Z"/>
        </w:trPr>
        <w:tc>
          <w:tcPr>
            <w:tcW w:w="1080" w:type="dxa"/>
          </w:tcPr>
          <w:p w14:paraId="61B20DDE" w14:textId="324F3E0D" w:rsidR="00EF093F" w:rsidRPr="006B6ABA" w:rsidDel="00CE6E80" w:rsidRDefault="00EF093F" w:rsidP="00623B09">
            <w:pPr>
              <w:jc w:val="both"/>
              <w:rPr>
                <w:del w:id="1859" w:author="Jessica Savage" w:date="2016-04-06T14:01:00Z"/>
                <w:rFonts w:ascii="Times New Roman" w:hAnsi="Times New Roman" w:cs="Times New Roman"/>
                <w:rPrChange w:id="1860" w:author="Jessica Savage" w:date="2016-04-04T12:47:00Z">
                  <w:rPr>
                    <w:del w:id="1861" w:author="Jessica Savage" w:date="2016-04-06T14:01:00Z"/>
                    <w:rFonts w:ascii="Times" w:hAnsi="Times"/>
                  </w:rPr>
                </w:rPrChange>
              </w:rPr>
            </w:pPr>
          </w:p>
        </w:tc>
        <w:tc>
          <w:tcPr>
            <w:tcW w:w="987" w:type="dxa"/>
          </w:tcPr>
          <w:p w14:paraId="06CAF17E" w14:textId="250C5257" w:rsidR="00EF093F" w:rsidRPr="006B6ABA" w:rsidDel="00CE6E80" w:rsidRDefault="00EF093F" w:rsidP="00623B09">
            <w:pPr>
              <w:jc w:val="both"/>
              <w:rPr>
                <w:del w:id="1862" w:author="Jessica Savage" w:date="2016-04-06T14:01:00Z"/>
                <w:rFonts w:ascii="Times New Roman" w:hAnsi="Times New Roman" w:cs="Times New Roman"/>
                <w:rPrChange w:id="1863" w:author="Jessica Savage" w:date="2016-04-04T12:47:00Z">
                  <w:rPr>
                    <w:del w:id="1864" w:author="Jessica Savage" w:date="2016-04-06T14:01:00Z"/>
                    <w:rFonts w:ascii="Times" w:hAnsi="Times"/>
                  </w:rPr>
                </w:rPrChange>
              </w:rPr>
            </w:pPr>
            <w:del w:id="1865" w:author="Jessica Savage" w:date="2016-04-06T14:01:00Z">
              <w:r w:rsidRPr="006B6ABA" w:rsidDel="00CE6E80">
                <w:rPr>
                  <w:rFonts w:ascii="Times New Roman" w:hAnsi="Times New Roman" w:cs="Times New Roman"/>
                  <w:rPrChange w:id="1866" w:author="Jessica Savage" w:date="2016-04-04T12:47:00Z">
                    <w:rPr>
                      <w:rFonts w:ascii="Times" w:hAnsi="Times"/>
                    </w:rPr>
                  </w:rPrChange>
                </w:rPr>
                <w:delText>Giant Clams</w:delText>
              </w:r>
            </w:del>
          </w:p>
        </w:tc>
        <w:tc>
          <w:tcPr>
            <w:tcW w:w="1310" w:type="dxa"/>
          </w:tcPr>
          <w:p w14:paraId="329F1B35" w14:textId="64BF905F" w:rsidR="00EF093F" w:rsidRPr="006B6ABA" w:rsidDel="00CE6E80" w:rsidRDefault="00EF093F" w:rsidP="00623B09">
            <w:pPr>
              <w:jc w:val="both"/>
              <w:rPr>
                <w:del w:id="1867" w:author="Jessica Savage" w:date="2016-04-06T14:01:00Z"/>
                <w:rFonts w:ascii="Times New Roman" w:hAnsi="Times New Roman" w:cs="Times New Roman"/>
                <w:rPrChange w:id="1868" w:author="Jessica Savage" w:date="2016-04-04T12:47:00Z">
                  <w:rPr>
                    <w:del w:id="1869" w:author="Jessica Savage" w:date="2016-04-06T14:01:00Z"/>
                    <w:rFonts w:ascii="Times" w:hAnsi="Times"/>
                  </w:rPr>
                </w:rPrChange>
              </w:rPr>
            </w:pPr>
            <w:del w:id="1870" w:author="Jessica Savage" w:date="2016-04-06T14:01:00Z">
              <w:r w:rsidRPr="006B6ABA" w:rsidDel="00CE6E80">
                <w:rPr>
                  <w:rFonts w:ascii="Times New Roman" w:hAnsi="Times New Roman" w:cs="Times New Roman"/>
                  <w:rPrChange w:id="1871" w:author="Jessica Savage" w:date="2016-04-04T12:47:00Z">
                    <w:rPr>
                      <w:rFonts w:ascii="Times" w:hAnsi="Times"/>
                    </w:rPr>
                  </w:rPrChange>
                </w:rPr>
                <w:delText>1.21</w:delText>
              </w:r>
            </w:del>
          </w:p>
        </w:tc>
        <w:tc>
          <w:tcPr>
            <w:tcW w:w="1180" w:type="dxa"/>
          </w:tcPr>
          <w:p w14:paraId="1CE38F15" w14:textId="24127244" w:rsidR="00EF093F" w:rsidRPr="006B6ABA" w:rsidDel="00CE6E80" w:rsidRDefault="00EF093F" w:rsidP="00623B09">
            <w:pPr>
              <w:jc w:val="both"/>
              <w:rPr>
                <w:del w:id="1872" w:author="Jessica Savage" w:date="2016-04-06T14:01:00Z"/>
                <w:rFonts w:ascii="Times New Roman" w:hAnsi="Times New Roman" w:cs="Times New Roman"/>
                <w:rPrChange w:id="1873" w:author="Jessica Savage" w:date="2016-04-04T12:47:00Z">
                  <w:rPr>
                    <w:del w:id="1874" w:author="Jessica Savage" w:date="2016-04-06T14:01:00Z"/>
                    <w:rFonts w:ascii="Times" w:hAnsi="Times"/>
                  </w:rPr>
                </w:rPrChange>
              </w:rPr>
            </w:pPr>
            <w:del w:id="1875" w:author="Jessica Savage" w:date="2016-04-06T14:01:00Z">
              <w:r w:rsidRPr="006B6ABA" w:rsidDel="00CE6E80">
                <w:rPr>
                  <w:rFonts w:ascii="Times New Roman" w:hAnsi="Times New Roman" w:cs="Times New Roman"/>
                  <w:rPrChange w:id="1876" w:author="Jessica Savage" w:date="2016-04-04T12:47:00Z">
                    <w:rPr>
                      <w:rFonts w:ascii="Times" w:hAnsi="Times"/>
                    </w:rPr>
                  </w:rPrChange>
                </w:rPr>
                <w:delText>4.45</w:delText>
              </w:r>
            </w:del>
          </w:p>
        </w:tc>
        <w:tc>
          <w:tcPr>
            <w:tcW w:w="1180" w:type="dxa"/>
          </w:tcPr>
          <w:p w14:paraId="60F4CF66" w14:textId="72B667CD" w:rsidR="00EF093F" w:rsidRPr="006B6ABA" w:rsidDel="00CE6E80" w:rsidRDefault="00EF093F" w:rsidP="00623B09">
            <w:pPr>
              <w:jc w:val="both"/>
              <w:rPr>
                <w:del w:id="1877" w:author="Jessica Savage" w:date="2016-04-06T14:01:00Z"/>
                <w:rFonts w:ascii="Times New Roman" w:hAnsi="Times New Roman" w:cs="Times New Roman"/>
                <w:rPrChange w:id="1878" w:author="Jessica Savage" w:date="2016-04-04T12:47:00Z">
                  <w:rPr>
                    <w:del w:id="1879" w:author="Jessica Savage" w:date="2016-04-06T14:01:00Z"/>
                    <w:rFonts w:ascii="Times" w:hAnsi="Times"/>
                  </w:rPr>
                </w:rPrChange>
              </w:rPr>
            </w:pPr>
            <w:del w:id="1880" w:author="Jessica Savage" w:date="2016-04-06T14:01:00Z">
              <w:r w:rsidRPr="006B6ABA" w:rsidDel="00CE6E80">
                <w:rPr>
                  <w:rFonts w:ascii="Times New Roman" w:hAnsi="Times New Roman" w:cs="Times New Roman"/>
                  <w:rPrChange w:id="1881" w:author="Jessica Savage" w:date="2016-04-04T12:47:00Z">
                    <w:rPr>
                      <w:rFonts w:ascii="Times" w:hAnsi="Times"/>
                    </w:rPr>
                  </w:rPrChange>
                </w:rPr>
                <w:delText>0.62</w:delText>
              </w:r>
            </w:del>
          </w:p>
        </w:tc>
        <w:tc>
          <w:tcPr>
            <w:tcW w:w="1443" w:type="dxa"/>
          </w:tcPr>
          <w:p w14:paraId="2AC573CB" w14:textId="5AB92027" w:rsidR="00EF093F" w:rsidRPr="006B6ABA" w:rsidDel="00CE6E80" w:rsidRDefault="00EF093F" w:rsidP="00623B09">
            <w:pPr>
              <w:jc w:val="both"/>
              <w:rPr>
                <w:del w:id="1882" w:author="Jessica Savage" w:date="2016-04-06T14:01:00Z"/>
                <w:rFonts w:ascii="Times New Roman" w:hAnsi="Times New Roman" w:cs="Times New Roman"/>
                <w:rPrChange w:id="1883" w:author="Jessica Savage" w:date="2016-04-04T12:47:00Z">
                  <w:rPr>
                    <w:del w:id="1884" w:author="Jessica Savage" w:date="2016-04-06T14:01:00Z"/>
                    <w:rFonts w:ascii="Times" w:hAnsi="Times"/>
                  </w:rPr>
                </w:rPrChange>
              </w:rPr>
            </w:pPr>
            <w:del w:id="1885" w:author="Jessica Savage" w:date="2016-04-06T14:01:00Z">
              <w:r w:rsidRPr="006B6ABA" w:rsidDel="00CE6E80">
                <w:rPr>
                  <w:rFonts w:ascii="Times New Roman" w:hAnsi="Times New Roman" w:cs="Times New Roman"/>
                  <w:rPrChange w:id="1886" w:author="Jessica Savage" w:date="2016-04-04T12:47:00Z">
                    <w:rPr>
                      <w:rFonts w:ascii="Times" w:hAnsi="Times"/>
                    </w:rPr>
                  </w:rPrChange>
                </w:rPr>
                <w:delText>7.97</w:delText>
              </w:r>
            </w:del>
          </w:p>
        </w:tc>
        <w:tc>
          <w:tcPr>
            <w:tcW w:w="1336" w:type="dxa"/>
          </w:tcPr>
          <w:p w14:paraId="73F7F042" w14:textId="0B135B9A" w:rsidR="00EF093F" w:rsidRPr="006B6ABA" w:rsidDel="00CE6E80" w:rsidRDefault="00EF093F" w:rsidP="00623B09">
            <w:pPr>
              <w:jc w:val="both"/>
              <w:rPr>
                <w:del w:id="1887" w:author="Jessica Savage" w:date="2016-04-06T14:01:00Z"/>
                <w:rFonts w:ascii="Times New Roman" w:hAnsi="Times New Roman" w:cs="Times New Roman"/>
                <w:rPrChange w:id="1888" w:author="Jessica Savage" w:date="2016-04-04T12:47:00Z">
                  <w:rPr>
                    <w:del w:id="1889" w:author="Jessica Savage" w:date="2016-04-06T14:01:00Z"/>
                    <w:rFonts w:ascii="Times" w:hAnsi="Times"/>
                  </w:rPr>
                </w:rPrChange>
              </w:rPr>
            </w:pPr>
            <w:del w:id="1890" w:author="Jessica Savage" w:date="2016-04-06T14:01:00Z">
              <w:r w:rsidRPr="006B6ABA" w:rsidDel="00CE6E80">
                <w:rPr>
                  <w:rFonts w:ascii="Times New Roman" w:hAnsi="Times New Roman" w:cs="Times New Roman"/>
                  <w:rPrChange w:id="1891" w:author="Jessica Savage" w:date="2016-04-04T12:47:00Z">
                    <w:rPr>
                      <w:rFonts w:ascii="Times" w:hAnsi="Times"/>
                    </w:rPr>
                  </w:rPrChange>
                </w:rPr>
                <w:delText>94.42</w:delText>
              </w:r>
            </w:del>
          </w:p>
        </w:tc>
      </w:tr>
      <w:tr w:rsidR="00EF093F" w:rsidRPr="006B6ABA" w:rsidDel="00CE6E80" w14:paraId="76FDE47E" w14:textId="30CEF083" w:rsidTr="00623B09">
        <w:trPr>
          <w:del w:id="1892" w:author="Jessica Savage" w:date="2016-04-06T14:01:00Z"/>
        </w:trPr>
        <w:tc>
          <w:tcPr>
            <w:tcW w:w="1080" w:type="dxa"/>
          </w:tcPr>
          <w:p w14:paraId="02D2D1FB" w14:textId="283E5C73" w:rsidR="00EF093F" w:rsidRPr="006B6ABA" w:rsidDel="00CE6E80" w:rsidRDefault="00EF093F" w:rsidP="00623B09">
            <w:pPr>
              <w:jc w:val="both"/>
              <w:rPr>
                <w:del w:id="1893" w:author="Jessica Savage" w:date="2016-04-06T14:01:00Z"/>
                <w:rFonts w:ascii="Times New Roman" w:hAnsi="Times New Roman" w:cs="Times New Roman"/>
                <w:rPrChange w:id="1894" w:author="Jessica Savage" w:date="2016-04-04T12:47:00Z">
                  <w:rPr>
                    <w:del w:id="1895" w:author="Jessica Savage" w:date="2016-04-06T14:01:00Z"/>
                    <w:rFonts w:ascii="Times" w:hAnsi="Times"/>
                  </w:rPr>
                </w:rPrChange>
              </w:rPr>
            </w:pPr>
            <w:del w:id="1896" w:author="Jessica Savage" w:date="2016-04-06T14:01:00Z">
              <w:r w:rsidRPr="006B6ABA" w:rsidDel="00CE6E80">
                <w:rPr>
                  <w:rFonts w:ascii="Times New Roman" w:hAnsi="Times New Roman" w:cs="Times New Roman"/>
                  <w:rPrChange w:id="1897" w:author="Jessica Savage" w:date="2016-04-04T12:47:00Z">
                    <w:rPr>
                      <w:rFonts w:ascii="Times" w:hAnsi="Times"/>
                    </w:rPr>
                  </w:rPrChange>
                </w:rPr>
                <w:delText>Non Exp. Vol.</w:delText>
              </w:r>
            </w:del>
          </w:p>
        </w:tc>
        <w:tc>
          <w:tcPr>
            <w:tcW w:w="987" w:type="dxa"/>
          </w:tcPr>
          <w:p w14:paraId="6CCE3DE2" w14:textId="32C4CB11" w:rsidR="00EF093F" w:rsidRPr="006B6ABA" w:rsidDel="00CE6E80" w:rsidRDefault="00EF093F" w:rsidP="00623B09">
            <w:pPr>
              <w:jc w:val="both"/>
              <w:rPr>
                <w:del w:id="1898" w:author="Jessica Savage" w:date="2016-04-06T14:01:00Z"/>
                <w:rFonts w:ascii="Times New Roman" w:hAnsi="Times New Roman" w:cs="Times New Roman"/>
                <w:rPrChange w:id="1899" w:author="Jessica Savage" w:date="2016-04-04T12:47:00Z">
                  <w:rPr>
                    <w:del w:id="1900" w:author="Jessica Savage" w:date="2016-04-06T14:01:00Z"/>
                    <w:rFonts w:ascii="Times" w:hAnsi="Times"/>
                  </w:rPr>
                </w:rPrChange>
              </w:rPr>
            </w:pPr>
            <w:del w:id="1901" w:author="Jessica Savage" w:date="2016-04-06T14:01:00Z">
              <w:r w:rsidRPr="006B6ABA" w:rsidDel="00CE6E80">
                <w:rPr>
                  <w:rFonts w:ascii="Times New Roman" w:hAnsi="Times New Roman" w:cs="Times New Roman"/>
                  <w:rPrChange w:id="1902" w:author="Jessica Savage" w:date="2016-04-04T12:47:00Z">
                    <w:rPr>
                      <w:rFonts w:ascii="Times" w:hAnsi="Times"/>
                    </w:rPr>
                  </w:rPrChange>
                </w:rPr>
                <w:delText>Long-spine Sea Urchin</w:delText>
              </w:r>
            </w:del>
          </w:p>
        </w:tc>
        <w:tc>
          <w:tcPr>
            <w:tcW w:w="1310" w:type="dxa"/>
          </w:tcPr>
          <w:p w14:paraId="3F28EDAE" w14:textId="42AF0924" w:rsidR="00EF093F" w:rsidRPr="006B6ABA" w:rsidDel="00CE6E80" w:rsidRDefault="00EF093F" w:rsidP="00623B09">
            <w:pPr>
              <w:jc w:val="both"/>
              <w:rPr>
                <w:del w:id="1903" w:author="Jessica Savage" w:date="2016-04-06T14:01:00Z"/>
                <w:rFonts w:ascii="Times New Roman" w:hAnsi="Times New Roman" w:cs="Times New Roman"/>
                <w:rPrChange w:id="1904" w:author="Jessica Savage" w:date="2016-04-04T12:47:00Z">
                  <w:rPr>
                    <w:del w:id="1905" w:author="Jessica Savage" w:date="2016-04-06T14:01:00Z"/>
                    <w:rFonts w:ascii="Times" w:hAnsi="Times"/>
                  </w:rPr>
                </w:rPrChange>
              </w:rPr>
            </w:pPr>
            <w:del w:id="1906" w:author="Jessica Savage" w:date="2016-04-06T14:01:00Z">
              <w:r w:rsidRPr="006B6ABA" w:rsidDel="00CE6E80">
                <w:rPr>
                  <w:rFonts w:ascii="Times New Roman" w:hAnsi="Times New Roman" w:cs="Times New Roman"/>
                  <w:rPrChange w:id="1907" w:author="Jessica Savage" w:date="2016-04-04T12:47:00Z">
                    <w:rPr>
                      <w:rFonts w:ascii="Times" w:hAnsi="Times"/>
                    </w:rPr>
                  </w:rPrChange>
                </w:rPr>
                <w:delText>5.70</w:delText>
              </w:r>
            </w:del>
          </w:p>
        </w:tc>
        <w:tc>
          <w:tcPr>
            <w:tcW w:w="1180" w:type="dxa"/>
          </w:tcPr>
          <w:p w14:paraId="2033103E" w14:textId="4FFE8C3C" w:rsidR="00EF093F" w:rsidRPr="006B6ABA" w:rsidDel="00CE6E80" w:rsidRDefault="00EF093F" w:rsidP="00623B09">
            <w:pPr>
              <w:jc w:val="both"/>
              <w:rPr>
                <w:del w:id="1908" w:author="Jessica Savage" w:date="2016-04-06T14:01:00Z"/>
                <w:rFonts w:ascii="Times New Roman" w:hAnsi="Times New Roman" w:cs="Times New Roman"/>
                <w:rPrChange w:id="1909" w:author="Jessica Savage" w:date="2016-04-04T12:47:00Z">
                  <w:rPr>
                    <w:del w:id="1910" w:author="Jessica Savage" w:date="2016-04-06T14:01:00Z"/>
                    <w:rFonts w:ascii="Times" w:hAnsi="Times"/>
                  </w:rPr>
                </w:rPrChange>
              </w:rPr>
            </w:pPr>
            <w:del w:id="1911" w:author="Jessica Savage" w:date="2016-04-06T14:01:00Z">
              <w:r w:rsidRPr="006B6ABA" w:rsidDel="00CE6E80">
                <w:rPr>
                  <w:rFonts w:ascii="Times New Roman" w:hAnsi="Times New Roman" w:cs="Times New Roman"/>
                  <w:rPrChange w:id="1912" w:author="Jessica Savage" w:date="2016-04-04T12:47:00Z">
                    <w:rPr>
                      <w:rFonts w:ascii="Times" w:hAnsi="Times"/>
                    </w:rPr>
                  </w:rPrChange>
                </w:rPr>
                <w:delText>42.82</w:delText>
              </w:r>
            </w:del>
          </w:p>
        </w:tc>
        <w:tc>
          <w:tcPr>
            <w:tcW w:w="1180" w:type="dxa"/>
          </w:tcPr>
          <w:p w14:paraId="6202E0CE" w14:textId="7356B1AF" w:rsidR="00EF093F" w:rsidRPr="006B6ABA" w:rsidDel="00CE6E80" w:rsidRDefault="00EF093F" w:rsidP="00623B09">
            <w:pPr>
              <w:jc w:val="both"/>
              <w:rPr>
                <w:del w:id="1913" w:author="Jessica Savage" w:date="2016-04-06T14:01:00Z"/>
                <w:rFonts w:ascii="Times New Roman" w:hAnsi="Times New Roman" w:cs="Times New Roman"/>
                <w:rPrChange w:id="1914" w:author="Jessica Savage" w:date="2016-04-04T12:47:00Z">
                  <w:rPr>
                    <w:del w:id="1915" w:author="Jessica Savage" w:date="2016-04-06T14:01:00Z"/>
                    <w:rFonts w:ascii="Times" w:hAnsi="Times"/>
                  </w:rPr>
                </w:rPrChange>
              </w:rPr>
            </w:pPr>
            <w:del w:id="1916" w:author="Jessica Savage" w:date="2016-04-06T14:01:00Z">
              <w:r w:rsidRPr="006B6ABA" w:rsidDel="00CE6E80">
                <w:rPr>
                  <w:rFonts w:ascii="Times New Roman" w:hAnsi="Times New Roman" w:cs="Times New Roman"/>
                  <w:rPrChange w:id="1917" w:author="Jessica Savage" w:date="2016-04-04T12:47:00Z">
                    <w:rPr>
                      <w:rFonts w:ascii="Times" w:hAnsi="Times"/>
                    </w:rPr>
                  </w:rPrChange>
                </w:rPr>
                <w:delText>1.89</w:delText>
              </w:r>
            </w:del>
          </w:p>
        </w:tc>
        <w:tc>
          <w:tcPr>
            <w:tcW w:w="1443" w:type="dxa"/>
          </w:tcPr>
          <w:p w14:paraId="23772737" w14:textId="5FEB893F" w:rsidR="00EF093F" w:rsidRPr="006B6ABA" w:rsidDel="00CE6E80" w:rsidRDefault="00EF093F" w:rsidP="00623B09">
            <w:pPr>
              <w:jc w:val="both"/>
              <w:rPr>
                <w:del w:id="1918" w:author="Jessica Savage" w:date="2016-04-06T14:01:00Z"/>
                <w:rFonts w:ascii="Times New Roman" w:hAnsi="Times New Roman" w:cs="Times New Roman"/>
                <w:rPrChange w:id="1919" w:author="Jessica Savage" w:date="2016-04-04T12:47:00Z">
                  <w:rPr>
                    <w:del w:id="1920" w:author="Jessica Savage" w:date="2016-04-06T14:01:00Z"/>
                    <w:rFonts w:ascii="Times" w:hAnsi="Times"/>
                  </w:rPr>
                </w:rPrChange>
              </w:rPr>
            </w:pPr>
            <w:del w:id="1921" w:author="Jessica Savage" w:date="2016-04-06T14:01:00Z">
              <w:r w:rsidRPr="006B6ABA" w:rsidDel="00CE6E80">
                <w:rPr>
                  <w:rFonts w:ascii="Times New Roman" w:hAnsi="Times New Roman" w:cs="Times New Roman"/>
                  <w:rPrChange w:id="1922" w:author="Jessica Savage" w:date="2016-04-04T12:47:00Z">
                    <w:rPr>
                      <w:rFonts w:ascii="Times" w:hAnsi="Times"/>
                    </w:rPr>
                  </w:rPrChange>
                </w:rPr>
                <w:delText>62.34</w:delText>
              </w:r>
            </w:del>
          </w:p>
        </w:tc>
        <w:tc>
          <w:tcPr>
            <w:tcW w:w="1336" w:type="dxa"/>
          </w:tcPr>
          <w:p w14:paraId="2D281D6F" w14:textId="69FD2DB2" w:rsidR="00EF093F" w:rsidRPr="006B6ABA" w:rsidDel="00CE6E80" w:rsidRDefault="00EF093F" w:rsidP="00623B09">
            <w:pPr>
              <w:jc w:val="both"/>
              <w:rPr>
                <w:del w:id="1923" w:author="Jessica Savage" w:date="2016-04-06T14:01:00Z"/>
                <w:rFonts w:ascii="Times New Roman" w:hAnsi="Times New Roman" w:cs="Times New Roman"/>
                <w:rPrChange w:id="1924" w:author="Jessica Savage" w:date="2016-04-04T12:47:00Z">
                  <w:rPr>
                    <w:del w:id="1925" w:author="Jessica Savage" w:date="2016-04-06T14:01:00Z"/>
                    <w:rFonts w:ascii="Times" w:hAnsi="Times"/>
                  </w:rPr>
                </w:rPrChange>
              </w:rPr>
            </w:pPr>
            <w:del w:id="1926" w:author="Jessica Savage" w:date="2016-04-06T14:01:00Z">
              <w:r w:rsidRPr="006B6ABA" w:rsidDel="00CE6E80">
                <w:rPr>
                  <w:rFonts w:ascii="Times New Roman" w:hAnsi="Times New Roman" w:cs="Times New Roman"/>
                  <w:rPrChange w:id="1927" w:author="Jessica Savage" w:date="2016-04-04T12:47:00Z">
                    <w:rPr>
                      <w:rFonts w:ascii="Times" w:hAnsi="Times"/>
                    </w:rPr>
                  </w:rPrChange>
                </w:rPr>
                <w:delText>62.34</w:delText>
              </w:r>
            </w:del>
          </w:p>
        </w:tc>
      </w:tr>
      <w:tr w:rsidR="00EF093F" w:rsidRPr="006B6ABA" w:rsidDel="00CE6E80" w14:paraId="71B67429" w14:textId="2093C808" w:rsidTr="00623B09">
        <w:trPr>
          <w:del w:id="1928" w:author="Jessica Savage" w:date="2016-04-06T14:01:00Z"/>
        </w:trPr>
        <w:tc>
          <w:tcPr>
            <w:tcW w:w="1080" w:type="dxa"/>
          </w:tcPr>
          <w:p w14:paraId="0533A652" w14:textId="0DEDAC2E" w:rsidR="00EF093F" w:rsidRPr="006B6ABA" w:rsidDel="00CE6E80" w:rsidRDefault="00EF093F" w:rsidP="00623B09">
            <w:pPr>
              <w:jc w:val="both"/>
              <w:rPr>
                <w:del w:id="1929" w:author="Jessica Savage" w:date="2016-04-06T14:01:00Z"/>
                <w:rFonts w:ascii="Times New Roman" w:hAnsi="Times New Roman" w:cs="Times New Roman"/>
                <w:rPrChange w:id="1930" w:author="Jessica Savage" w:date="2016-04-04T12:47:00Z">
                  <w:rPr>
                    <w:del w:id="1931" w:author="Jessica Savage" w:date="2016-04-06T14:01:00Z"/>
                    <w:rFonts w:ascii="Times" w:hAnsi="Times"/>
                  </w:rPr>
                </w:rPrChange>
              </w:rPr>
            </w:pPr>
          </w:p>
        </w:tc>
        <w:tc>
          <w:tcPr>
            <w:tcW w:w="987" w:type="dxa"/>
          </w:tcPr>
          <w:p w14:paraId="298044AC" w14:textId="71F32B56" w:rsidR="00EF093F" w:rsidRPr="006B6ABA" w:rsidDel="00CE6E80" w:rsidRDefault="00EF093F" w:rsidP="00623B09">
            <w:pPr>
              <w:jc w:val="both"/>
              <w:rPr>
                <w:del w:id="1932" w:author="Jessica Savage" w:date="2016-04-06T14:01:00Z"/>
                <w:rFonts w:ascii="Times New Roman" w:hAnsi="Times New Roman" w:cs="Times New Roman"/>
                <w:rPrChange w:id="1933" w:author="Jessica Savage" w:date="2016-04-04T12:47:00Z">
                  <w:rPr>
                    <w:del w:id="1934" w:author="Jessica Savage" w:date="2016-04-06T14:01:00Z"/>
                    <w:rFonts w:ascii="Times" w:hAnsi="Times"/>
                  </w:rPr>
                </w:rPrChange>
              </w:rPr>
            </w:pPr>
            <w:del w:id="1935" w:author="Jessica Savage" w:date="2016-04-06T14:01:00Z">
              <w:r w:rsidRPr="006B6ABA" w:rsidDel="00CE6E80">
                <w:rPr>
                  <w:rFonts w:ascii="Times New Roman" w:hAnsi="Times New Roman" w:cs="Times New Roman"/>
                  <w:rPrChange w:id="1936" w:author="Jessica Savage" w:date="2016-04-04T12:47:00Z">
                    <w:rPr>
                      <w:rFonts w:ascii="Times" w:hAnsi="Times"/>
                    </w:rPr>
                  </w:rPrChange>
                </w:rPr>
                <w:delText>Feather Duster Worms</w:delText>
              </w:r>
            </w:del>
          </w:p>
        </w:tc>
        <w:tc>
          <w:tcPr>
            <w:tcW w:w="1310" w:type="dxa"/>
          </w:tcPr>
          <w:p w14:paraId="38D74CC2" w14:textId="18D27F26" w:rsidR="00EF093F" w:rsidRPr="006B6ABA" w:rsidDel="00CE6E80" w:rsidRDefault="00EF093F" w:rsidP="00623B09">
            <w:pPr>
              <w:jc w:val="both"/>
              <w:rPr>
                <w:del w:id="1937" w:author="Jessica Savage" w:date="2016-04-06T14:01:00Z"/>
                <w:rFonts w:ascii="Times New Roman" w:hAnsi="Times New Roman" w:cs="Times New Roman"/>
                <w:rPrChange w:id="1938" w:author="Jessica Savage" w:date="2016-04-04T12:47:00Z">
                  <w:rPr>
                    <w:del w:id="1939" w:author="Jessica Savage" w:date="2016-04-06T14:01:00Z"/>
                    <w:rFonts w:ascii="Times" w:hAnsi="Times"/>
                  </w:rPr>
                </w:rPrChange>
              </w:rPr>
            </w:pPr>
            <w:del w:id="1940" w:author="Jessica Savage" w:date="2016-04-06T14:01:00Z">
              <w:r w:rsidRPr="006B6ABA" w:rsidDel="00CE6E80">
                <w:rPr>
                  <w:rFonts w:ascii="Times New Roman" w:hAnsi="Times New Roman" w:cs="Times New Roman"/>
                  <w:rPrChange w:id="1941" w:author="Jessica Savage" w:date="2016-04-04T12:47:00Z">
                    <w:rPr>
                      <w:rFonts w:ascii="Times" w:hAnsi="Times"/>
                    </w:rPr>
                  </w:rPrChange>
                </w:rPr>
                <w:delText>2.39</w:delText>
              </w:r>
            </w:del>
          </w:p>
        </w:tc>
        <w:tc>
          <w:tcPr>
            <w:tcW w:w="1180" w:type="dxa"/>
          </w:tcPr>
          <w:p w14:paraId="36A872E3" w14:textId="5E64A6DA" w:rsidR="00EF093F" w:rsidRPr="006B6ABA" w:rsidDel="00CE6E80" w:rsidRDefault="00EF093F" w:rsidP="00623B09">
            <w:pPr>
              <w:jc w:val="both"/>
              <w:rPr>
                <w:del w:id="1942" w:author="Jessica Savage" w:date="2016-04-06T14:01:00Z"/>
                <w:rFonts w:ascii="Times New Roman" w:hAnsi="Times New Roman" w:cs="Times New Roman"/>
                <w:rPrChange w:id="1943" w:author="Jessica Savage" w:date="2016-04-04T12:47:00Z">
                  <w:rPr>
                    <w:del w:id="1944" w:author="Jessica Savage" w:date="2016-04-06T14:01:00Z"/>
                    <w:rFonts w:ascii="Times" w:hAnsi="Times"/>
                  </w:rPr>
                </w:rPrChange>
              </w:rPr>
            </w:pPr>
            <w:del w:id="1945" w:author="Jessica Savage" w:date="2016-04-06T14:01:00Z">
              <w:r w:rsidRPr="006B6ABA" w:rsidDel="00CE6E80">
                <w:rPr>
                  <w:rFonts w:ascii="Times New Roman" w:hAnsi="Times New Roman" w:cs="Times New Roman"/>
                  <w:rPrChange w:id="1946" w:author="Jessica Savage" w:date="2016-04-04T12:47:00Z">
                    <w:rPr>
                      <w:rFonts w:ascii="Times" w:hAnsi="Times"/>
                    </w:rPr>
                  </w:rPrChange>
                </w:rPr>
                <w:delText>17.97</w:delText>
              </w:r>
            </w:del>
          </w:p>
        </w:tc>
        <w:tc>
          <w:tcPr>
            <w:tcW w:w="1180" w:type="dxa"/>
          </w:tcPr>
          <w:p w14:paraId="774C4215" w14:textId="5661CF10" w:rsidR="00EF093F" w:rsidRPr="006B6ABA" w:rsidDel="00CE6E80" w:rsidRDefault="00EF093F" w:rsidP="00623B09">
            <w:pPr>
              <w:jc w:val="both"/>
              <w:rPr>
                <w:del w:id="1947" w:author="Jessica Savage" w:date="2016-04-06T14:01:00Z"/>
                <w:rFonts w:ascii="Times New Roman" w:hAnsi="Times New Roman" w:cs="Times New Roman"/>
                <w:rPrChange w:id="1948" w:author="Jessica Savage" w:date="2016-04-04T12:47:00Z">
                  <w:rPr>
                    <w:del w:id="1949" w:author="Jessica Savage" w:date="2016-04-06T14:01:00Z"/>
                    <w:rFonts w:ascii="Times" w:hAnsi="Times"/>
                  </w:rPr>
                </w:rPrChange>
              </w:rPr>
            </w:pPr>
            <w:del w:id="1950" w:author="Jessica Savage" w:date="2016-04-06T14:01:00Z">
              <w:r w:rsidRPr="006B6ABA" w:rsidDel="00CE6E80">
                <w:rPr>
                  <w:rFonts w:ascii="Times New Roman" w:hAnsi="Times New Roman" w:cs="Times New Roman"/>
                  <w:rPrChange w:id="1951" w:author="Jessica Savage" w:date="2016-04-04T12:47:00Z">
                    <w:rPr>
                      <w:rFonts w:ascii="Times" w:hAnsi="Times"/>
                    </w:rPr>
                  </w:rPrChange>
                </w:rPr>
                <w:delText>1.12</w:delText>
              </w:r>
            </w:del>
          </w:p>
        </w:tc>
        <w:tc>
          <w:tcPr>
            <w:tcW w:w="1443" w:type="dxa"/>
          </w:tcPr>
          <w:p w14:paraId="439014BE" w14:textId="015178CD" w:rsidR="00EF093F" w:rsidRPr="006B6ABA" w:rsidDel="00CE6E80" w:rsidRDefault="00EF093F" w:rsidP="00623B09">
            <w:pPr>
              <w:jc w:val="both"/>
              <w:rPr>
                <w:del w:id="1952" w:author="Jessica Savage" w:date="2016-04-06T14:01:00Z"/>
                <w:rFonts w:ascii="Times New Roman" w:hAnsi="Times New Roman" w:cs="Times New Roman"/>
                <w:rPrChange w:id="1953" w:author="Jessica Savage" w:date="2016-04-04T12:47:00Z">
                  <w:rPr>
                    <w:del w:id="1954" w:author="Jessica Savage" w:date="2016-04-06T14:01:00Z"/>
                    <w:rFonts w:ascii="Times" w:hAnsi="Times"/>
                  </w:rPr>
                </w:rPrChange>
              </w:rPr>
            </w:pPr>
            <w:del w:id="1955" w:author="Jessica Savage" w:date="2016-04-06T14:01:00Z">
              <w:r w:rsidRPr="006B6ABA" w:rsidDel="00CE6E80">
                <w:rPr>
                  <w:rFonts w:ascii="Times New Roman" w:hAnsi="Times New Roman" w:cs="Times New Roman"/>
                  <w:rPrChange w:id="1956" w:author="Jessica Savage" w:date="2016-04-04T12:47:00Z">
                    <w:rPr>
                      <w:rFonts w:ascii="Times" w:hAnsi="Times"/>
                    </w:rPr>
                  </w:rPrChange>
                </w:rPr>
                <w:delText>26.17</w:delText>
              </w:r>
            </w:del>
          </w:p>
        </w:tc>
        <w:tc>
          <w:tcPr>
            <w:tcW w:w="1336" w:type="dxa"/>
          </w:tcPr>
          <w:p w14:paraId="09789345" w14:textId="2D93F7BD" w:rsidR="00EF093F" w:rsidRPr="006B6ABA" w:rsidDel="00CE6E80" w:rsidRDefault="00EF093F" w:rsidP="00623B09">
            <w:pPr>
              <w:jc w:val="both"/>
              <w:rPr>
                <w:del w:id="1957" w:author="Jessica Savage" w:date="2016-04-06T14:01:00Z"/>
                <w:rFonts w:ascii="Times New Roman" w:hAnsi="Times New Roman" w:cs="Times New Roman"/>
                <w:rPrChange w:id="1958" w:author="Jessica Savage" w:date="2016-04-04T12:47:00Z">
                  <w:rPr>
                    <w:del w:id="1959" w:author="Jessica Savage" w:date="2016-04-06T14:01:00Z"/>
                    <w:rFonts w:ascii="Times" w:hAnsi="Times"/>
                  </w:rPr>
                </w:rPrChange>
              </w:rPr>
            </w:pPr>
            <w:del w:id="1960" w:author="Jessica Savage" w:date="2016-04-06T14:01:00Z">
              <w:r w:rsidRPr="006B6ABA" w:rsidDel="00CE6E80">
                <w:rPr>
                  <w:rFonts w:ascii="Times New Roman" w:hAnsi="Times New Roman" w:cs="Times New Roman"/>
                  <w:rPrChange w:id="1961" w:author="Jessica Savage" w:date="2016-04-04T12:47:00Z">
                    <w:rPr>
                      <w:rFonts w:ascii="Times" w:hAnsi="Times"/>
                    </w:rPr>
                  </w:rPrChange>
                </w:rPr>
                <w:delText>88.51</w:delText>
              </w:r>
            </w:del>
          </w:p>
        </w:tc>
      </w:tr>
      <w:tr w:rsidR="00EF093F" w:rsidRPr="006B6ABA" w:rsidDel="00CE6E80" w14:paraId="481CA291" w14:textId="1F93A9FD" w:rsidTr="00623B09">
        <w:trPr>
          <w:del w:id="1962" w:author="Jessica Savage" w:date="2016-04-06T14:01:00Z"/>
        </w:trPr>
        <w:tc>
          <w:tcPr>
            <w:tcW w:w="1080" w:type="dxa"/>
          </w:tcPr>
          <w:p w14:paraId="7F934EA3" w14:textId="606DACFD" w:rsidR="00EF093F" w:rsidRPr="006B6ABA" w:rsidDel="00CE6E80" w:rsidRDefault="00EF093F" w:rsidP="00623B09">
            <w:pPr>
              <w:jc w:val="both"/>
              <w:rPr>
                <w:del w:id="1963" w:author="Jessica Savage" w:date="2016-04-06T14:01:00Z"/>
                <w:rFonts w:ascii="Times New Roman" w:hAnsi="Times New Roman" w:cs="Times New Roman"/>
                <w:rPrChange w:id="1964" w:author="Jessica Savage" w:date="2016-04-04T12:47:00Z">
                  <w:rPr>
                    <w:del w:id="1965" w:author="Jessica Savage" w:date="2016-04-06T14:01:00Z"/>
                    <w:rFonts w:ascii="Times" w:hAnsi="Times"/>
                  </w:rPr>
                </w:rPrChange>
              </w:rPr>
            </w:pPr>
          </w:p>
        </w:tc>
        <w:tc>
          <w:tcPr>
            <w:tcW w:w="987" w:type="dxa"/>
          </w:tcPr>
          <w:p w14:paraId="513CCC42" w14:textId="6A925271" w:rsidR="00EF093F" w:rsidRPr="006B6ABA" w:rsidDel="00CE6E80" w:rsidRDefault="00EF093F" w:rsidP="00623B09">
            <w:pPr>
              <w:jc w:val="both"/>
              <w:rPr>
                <w:del w:id="1966" w:author="Jessica Savage" w:date="2016-04-06T14:01:00Z"/>
                <w:rFonts w:ascii="Times New Roman" w:hAnsi="Times New Roman" w:cs="Times New Roman"/>
                <w:rPrChange w:id="1967" w:author="Jessica Savage" w:date="2016-04-04T12:47:00Z">
                  <w:rPr>
                    <w:del w:id="1968" w:author="Jessica Savage" w:date="2016-04-06T14:01:00Z"/>
                    <w:rFonts w:ascii="Times" w:hAnsi="Times"/>
                  </w:rPr>
                </w:rPrChange>
              </w:rPr>
            </w:pPr>
            <w:del w:id="1969" w:author="Jessica Savage" w:date="2016-04-06T14:01:00Z">
              <w:r w:rsidRPr="006B6ABA" w:rsidDel="00CE6E80">
                <w:rPr>
                  <w:rFonts w:ascii="Times New Roman" w:hAnsi="Times New Roman" w:cs="Times New Roman"/>
                  <w:rPrChange w:id="1970" w:author="Jessica Savage" w:date="2016-04-04T12:47:00Z">
                    <w:rPr>
                      <w:rFonts w:ascii="Times" w:hAnsi="Times"/>
                    </w:rPr>
                  </w:rPrChange>
                </w:rPr>
                <w:delText>Giant Clam</w:delText>
              </w:r>
            </w:del>
          </w:p>
        </w:tc>
        <w:tc>
          <w:tcPr>
            <w:tcW w:w="1310" w:type="dxa"/>
          </w:tcPr>
          <w:p w14:paraId="2474E25C" w14:textId="0A71AA32" w:rsidR="00EF093F" w:rsidRPr="006B6ABA" w:rsidDel="00CE6E80" w:rsidRDefault="00EF093F" w:rsidP="00623B09">
            <w:pPr>
              <w:jc w:val="both"/>
              <w:rPr>
                <w:del w:id="1971" w:author="Jessica Savage" w:date="2016-04-06T14:01:00Z"/>
                <w:rFonts w:ascii="Times New Roman" w:hAnsi="Times New Roman" w:cs="Times New Roman"/>
                <w:rPrChange w:id="1972" w:author="Jessica Savage" w:date="2016-04-04T12:47:00Z">
                  <w:rPr>
                    <w:del w:id="1973" w:author="Jessica Savage" w:date="2016-04-06T14:01:00Z"/>
                    <w:rFonts w:ascii="Times" w:hAnsi="Times"/>
                  </w:rPr>
                </w:rPrChange>
              </w:rPr>
            </w:pPr>
            <w:del w:id="1974" w:author="Jessica Savage" w:date="2016-04-06T14:01:00Z">
              <w:r w:rsidRPr="006B6ABA" w:rsidDel="00CE6E80">
                <w:rPr>
                  <w:rFonts w:ascii="Times New Roman" w:hAnsi="Times New Roman" w:cs="Times New Roman"/>
                  <w:rPrChange w:id="1975" w:author="Jessica Savage" w:date="2016-04-04T12:47:00Z">
                    <w:rPr>
                      <w:rFonts w:ascii="Times" w:hAnsi="Times"/>
                    </w:rPr>
                  </w:rPrChange>
                </w:rPr>
                <w:delText>1.38</w:delText>
              </w:r>
            </w:del>
          </w:p>
        </w:tc>
        <w:tc>
          <w:tcPr>
            <w:tcW w:w="1180" w:type="dxa"/>
          </w:tcPr>
          <w:p w14:paraId="331CA9DB" w14:textId="459AFE48" w:rsidR="00EF093F" w:rsidRPr="006B6ABA" w:rsidDel="00CE6E80" w:rsidRDefault="00EF093F" w:rsidP="00623B09">
            <w:pPr>
              <w:jc w:val="both"/>
              <w:rPr>
                <w:del w:id="1976" w:author="Jessica Savage" w:date="2016-04-06T14:01:00Z"/>
                <w:rFonts w:ascii="Times New Roman" w:hAnsi="Times New Roman" w:cs="Times New Roman"/>
                <w:rPrChange w:id="1977" w:author="Jessica Savage" w:date="2016-04-04T12:47:00Z">
                  <w:rPr>
                    <w:del w:id="1978" w:author="Jessica Savage" w:date="2016-04-06T14:01:00Z"/>
                    <w:rFonts w:ascii="Times" w:hAnsi="Times"/>
                  </w:rPr>
                </w:rPrChange>
              </w:rPr>
            </w:pPr>
            <w:del w:id="1979" w:author="Jessica Savage" w:date="2016-04-06T14:01:00Z">
              <w:r w:rsidRPr="006B6ABA" w:rsidDel="00CE6E80">
                <w:rPr>
                  <w:rFonts w:ascii="Times New Roman" w:hAnsi="Times New Roman" w:cs="Times New Roman"/>
                  <w:rPrChange w:id="1980" w:author="Jessica Savage" w:date="2016-04-04T12:47:00Z">
                    <w:rPr>
                      <w:rFonts w:ascii="Times" w:hAnsi="Times"/>
                    </w:rPr>
                  </w:rPrChange>
                </w:rPr>
                <w:delText>7.23</w:delText>
              </w:r>
            </w:del>
          </w:p>
        </w:tc>
        <w:tc>
          <w:tcPr>
            <w:tcW w:w="1180" w:type="dxa"/>
          </w:tcPr>
          <w:p w14:paraId="6DAD0681" w14:textId="6619D9E2" w:rsidR="00EF093F" w:rsidRPr="006B6ABA" w:rsidDel="00CE6E80" w:rsidRDefault="00EF093F" w:rsidP="00623B09">
            <w:pPr>
              <w:jc w:val="both"/>
              <w:rPr>
                <w:del w:id="1981" w:author="Jessica Savage" w:date="2016-04-06T14:01:00Z"/>
                <w:rFonts w:ascii="Times New Roman" w:hAnsi="Times New Roman" w:cs="Times New Roman"/>
                <w:rPrChange w:id="1982" w:author="Jessica Savage" w:date="2016-04-04T12:47:00Z">
                  <w:rPr>
                    <w:del w:id="1983" w:author="Jessica Savage" w:date="2016-04-06T14:01:00Z"/>
                    <w:rFonts w:ascii="Times" w:hAnsi="Times"/>
                  </w:rPr>
                </w:rPrChange>
              </w:rPr>
            </w:pPr>
            <w:del w:id="1984" w:author="Jessica Savage" w:date="2016-04-06T14:01:00Z">
              <w:r w:rsidRPr="006B6ABA" w:rsidDel="00CE6E80">
                <w:rPr>
                  <w:rFonts w:ascii="Times New Roman" w:hAnsi="Times New Roman" w:cs="Times New Roman"/>
                  <w:rPrChange w:id="1985" w:author="Jessica Savage" w:date="2016-04-04T12:47:00Z">
                    <w:rPr>
                      <w:rFonts w:ascii="Times" w:hAnsi="Times"/>
                    </w:rPr>
                  </w:rPrChange>
                </w:rPr>
                <w:delText>0.89</w:delText>
              </w:r>
            </w:del>
          </w:p>
        </w:tc>
        <w:tc>
          <w:tcPr>
            <w:tcW w:w="1443" w:type="dxa"/>
          </w:tcPr>
          <w:p w14:paraId="21DF7BCD" w14:textId="08C8A91E" w:rsidR="00EF093F" w:rsidRPr="006B6ABA" w:rsidDel="00CE6E80" w:rsidRDefault="00EF093F" w:rsidP="00623B09">
            <w:pPr>
              <w:jc w:val="both"/>
              <w:rPr>
                <w:del w:id="1986" w:author="Jessica Savage" w:date="2016-04-06T14:01:00Z"/>
                <w:rFonts w:ascii="Times New Roman" w:hAnsi="Times New Roman" w:cs="Times New Roman"/>
                <w:rPrChange w:id="1987" w:author="Jessica Savage" w:date="2016-04-04T12:47:00Z">
                  <w:rPr>
                    <w:del w:id="1988" w:author="Jessica Savage" w:date="2016-04-06T14:01:00Z"/>
                    <w:rFonts w:ascii="Times" w:hAnsi="Times"/>
                  </w:rPr>
                </w:rPrChange>
              </w:rPr>
            </w:pPr>
            <w:del w:id="1989" w:author="Jessica Savage" w:date="2016-04-06T14:01:00Z">
              <w:r w:rsidRPr="006B6ABA" w:rsidDel="00CE6E80">
                <w:rPr>
                  <w:rFonts w:ascii="Times New Roman" w:hAnsi="Times New Roman" w:cs="Times New Roman"/>
                  <w:rPrChange w:id="1990" w:author="Jessica Savage" w:date="2016-04-04T12:47:00Z">
                    <w:rPr>
                      <w:rFonts w:ascii="Times" w:hAnsi="Times"/>
                    </w:rPr>
                  </w:rPrChange>
                </w:rPr>
                <w:delText>10.52</w:delText>
              </w:r>
            </w:del>
          </w:p>
        </w:tc>
        <w:tc>
          <w:tcPr>
            <w:tcW w:w="1336" w:type="dxa"/>
          </w:tcPr>
          <w:p w14:paraId="159D218C" w14:textId="150C9A99" w:rsidR="00EF093F" w:rsidRPr="006B6ABA" w:rsidDel="00CE6E80" w:rsidRDefault="00EF093F" w:rsidP="00623B09">
            <w:pPr>
              <w:jc w:val="both"/>
              <w:rPr>
                <w:del w:id="1991" w:author="Jessica Savage" w:date="2016-04-06T14:01:00Z"/>
                <w:rFonts w:ascii="Times New Roman" w:hAnsi="Times New Roman" w:cs="Times New Roman"/>
                <w:rPrChange w:id="1992" w:author="Jessica Savage" w:date="2016-04-04T12:47:00Z">
                  <w:rPr>
                    <w:del w:id="1993" w:author="Jessica Savage" w:date="2016-04-06T14:01:00Z"/>
                    <w:rFonts w:ascii="Times" w:hAnsi="Times"/>
                  </w:rPr>
                </w:rPrChange>
              </w:rPr>
            </w:pPr>
            <w:del w:id="1994" w:author="Jessica Savage" w:date="2016-04-06T14:01:00Z">
              <w:r w:rsidRPr="006B6ABA" w:rsidDel="00CE6E80">
                <w:rPr>
                  <w:rFonts w:ascii="Times New Roman" w:hAnsi="Times New Roman" w:cs="Times New Roman"/>
                  <w:rPrChange w:id="1995" w:author="Jessica Savage" w:date="2016-04-04T12:47:00Z">
                    <w:rPr>
                      <w:rFonts w:ascii="Times" w:hAnsi="Times"/>
                    </w:rPr>
                  </w:rPrChange>
                </w:rPr>
                <w:delText>99.03</w:delText>
              </w:r>
            </w:del>
          </w:p>
        </w:tc>
      </w:tr>
      <w:tr w:rsidR="00EF093F" w:rsidRPr="006B6ABA" w:rsidDel="00CE6E80" w14:paraId="51140F2A" w14:textId="2696D9E7" w:rsidTr="00623B09">
        <w:trPr>
          <w:del w:id="1996" w:author="Jessica Savage" w:date="2016-04-06T14:01:00Z"/>
        </w:trPr>
        <w:tc>
          <w:tcPr>
            <w:tcW w:w="1080" w:type="dxa"/>
          </w:tcPr>
          <w:p w14:paraId="0D95830C" w14:textId="7EED108B" w:rsidR="00EF093F" w:rsidRPr="006B6ABA" w:rsidDel="00CE6E80" w:rsidRDefault="00EF093F" w:rsidP="00623B09">
            <w:pPr>
              <w:jc w:val="both"/>
              <w:rPr>
                <w:del w:id="1997" w:author="Jessica Savage" w:date="2016-04-06T14:01:00Z"/>
                <w:rFonts w:ascii="Times New Roman" w:hAnsi="Times New Roman" w:cs="Times New Roman"/>
                <w:rPrChange w:id="1998" w:author="Jessica Savage" w:date="2016-04-04T12:47:00Z">
                  <w:rPr>
                    <w:del w:id="1999" w:author="Jessica Savage" w:date="2016-04-06T14:01:00Z"/>
                    <w:rFonts w:ascii="Times" w:hAnsi="Times"/>
                  </w:rPr>
                </w:rPrChange>
              </w:rPr>
            </w:pPr>
            <w:del w:id="2000" w:author="Jessica Savage" w:date="2016-04-06T14:01:00Z">
              <w:r w:rsidRPr="006B6ABA" w:rsidDel="00CE6E80">
                <w:rPr>
                  <w:rFonts w:ascii="Times New Roman" w:hAnsi="Times New Roman" w:cs="Times New Roman"/>
                  <w:rPrChange w:id="2001" w:author="Jessica Savage" w:date="2016-04-04T12:47:00Z">
                    <w:rPr>
                      <w:rFonts w:ascii="Times" w:hAnsi="Times"/>
                    </w:rPr>
                  </w:rPrChange>
                </w:rPr>
                <w:delText>Exp. Vol.</w:delText>
              </w:r>
            </w:del>
          </w:p>
        </w:tc>
        <w:tc>
          <w:tcPr>
            <w:tcW w:w="987" w:type="dxa"/>
          </w:tcPr>
          <w:p w14:paraId="3BD12C31" w14:textId="67A0A931" w:rsidR="00EF093F" w:rsidRPr="006B6ABA" w:rsidDel="00CE6E80" w:rsidRDefault="00EF093F" w:rsidP="00623B09">
            <w:pPr>
              <w:jc w:val="both"/>
              <w:rPr>
                <w:del w:id="2002" w:author="Jessica Savage" w:date="2016-04-06T14:01:00Z"/>
                <w:rFonts w:ascii="Times New Roman" w:hAnsi="Times New Roman" w:cs="Times New Roman"/>
                <w:rPrChange w:id="2003" w:author="Jessica Savage" w:date="2016-04-04T12:47:00Z">
                  <w:rPr>
                    <w:del w:id="2004" w:author="Jessica Savage" w:date="2016-04-06T14:01:00Z"/>
                    <w:rFonts w:ascii="Times" w:hAnsi="Times"/>
                  </w:rPr>
                </w:rPrChange>
              </w:rPr>
            </w:pPr>
            <w:del w:id="2005" w:author="Jessica Savage" w:date="2016-04-06T14:01:00Z">
              <w:r w:rsidRPr="006B6ABA" w:rsidDel="00CE6E80">
                <w:rPr>
                  <w:rFonts w:ascii="Times New Roman" w:hAnsi="Times New Roman" w:cs="Times New Roman"/>
                  <w:rPrChange w:id="2006" w:author="Jessica Savage" w:date="2016-04-04T12:47:00Z">
                    <w:rPr>
                      <w:rFonts w:ascii="Times" w:hAnsi="Times"/>
                    </w:rPr>
                  </w:rPrChange>
                </w:rPr>
                <w:delText>Long-spine Sea Urchin</w:delText>
              </w:r>
            </w:del>
          </w:p>
        </w:tc>
        <w:tc>
          <w:tcPr>
            <w:tcW w:w="1310" w:type="dxa"/>
          </w:tcPr>
          <w:p w14:paraId="62991C8E" w14:textId="1987B104" w:rsidR="00EF093F" w:rsidRPr="006B6ABA" w:rsidDel="00CE6E80" w:rsidRDefault="00EF093F" w:rsidP="00623B09">
            <w:pPr>
              <w:jc w:val="both"/>
              <w:rPr>
                <w:del w:id="2007" w:author="Jessica Savage" w:date="2016-04-06T14:01:00Z"/>
                <w:rFonts w:ascii="Times New Roman" w:hAnsi="Times New Roman" w:cs="Times New Roman"/>
                <w:rPrChange w:id="2008" w:author="Jessica Savage" w:date="2016-04-04T12:47:00Z">
                  <w:rPr>
                    <w:del w:id="2009" w:author="Jessica Savage" w:date="2016-04-06T14:01:00Z"/>
                    <w:rFonts w:ascii="Times" w:hAnsi="Times"/>
                  </w:rPr>
                </w:rPrChange>
              </w:rPr>
            </w:pPr>
            <w:del w:id="2010" w:author="Jessica Savage" w:date="2016-04-06T14:01:00Z">
              <w:r w:rsidRPr="006B6ABA" w:rsidDel="00CE6E80">
                <w:rPr>
                  <w:rFonts w:ascii="Times New Roman" w:hAnsi="Times New Roman" w:cs="Times New Roman"/>
                  <w:rPrChange w:id="2011" w:author="Jessica Savage" w:date="2016-04-04T12:47:00Z">
                    <w:rPr>
                      <w:rFonts w:ascii="Times" w:hAnsi="Times"/>
                    </w:rPr>
                  </w:rPrChange>
                </w:rPr>
                <w:delText>5.44</w:delText>
              </w:r>
            </w:del>
          </w:p>
        </w:tc>
        <w:tc>
          <w:tcPr>
            <w:tcW w:w="1180" w:type="dxa"/>
          </w:tcPr>
          <w:p w14:paraId="26E95BBD" w14:textId="059EB5BB" w:rsidR="00EF093F" w:rsidRPr="006B6ABA" w:rsidDel="00CE6E80" w:rsidRDefault="00EF093F" w:rsidP="00623B09">
            <w:pPr>
              <w:jc w:val="both"/>
              <w:rPr>
                <w:del w:id="2012" w:author="Jessica Savage" w:date="2016-04-06T14:01:00Z"/>
                <w:rFonts w:ascii="Times New Roman" w:hAnsi="Times New Roman" w:cs="Times New Roman"/>
                <w:rPrChange w:id="2013" w:author="Jessica Savage" w:date="2016-04-04T12:47:00Z">
                  <w:rPr>
                    <w:del w:id="2014" w:author="Jessica Savage" w:date="2016-04-06T14:01:00Z"/>
                    <w:rFonts w:ascii="Times" w:hAnsi="Times"/>
                  </w:rPr>
                </w:rPrChange>
              </w:rPr>
            </w:pPr>
            <w:del w:id="2015" w:author="Jessica Savage" w:date="2016-04-06T14:01:00Z">
              <w:r w:rsidRPr="006B6ABA" w:rsidDel="00CE6E80">
                <w:rPr>
                  <w:rFonts w:ascii="Times New Roman" w:hAnsi="Times New Roman" w:cs="Times New Roman"/>
                  <w:rPrChange w:id="2016" w:author="Jessica Savage" w:date="2016-04-04T12:47:00Z">
                    <w:rPr>
                      <w:rFonts w:ascii="Times" w:hAnsi="Times"/>
                    </w:rPr>
                  </w:rPrChange>
                </w:rPr>
                <w:delText>34.80</w:delText>
              </w:r>
            </w:del>
          </w:p>
        </w:tc>
        <w:tc>
          <w:tcPr>
            <w:tcW w:w="1180" w:type="dxa"/>
          </w:tcPr>
          <w:p w14:paraId="61712791" w14:textId="34AE8127" w:rsidR="00EF093F" w:rsidRPr="006B6ABA" w:rsidDel="00CE6E80" w:rsidRDefault="00EF093F" w:rsidP="00623B09">
            <w:pPr>
              <w:jc w:val="both"/>
              <w:rPr>
                <w:del w:id="2017" w:author="Jessica Savage" w:date="2016-04-06T14:01:00Z"/>
                <w:rFonts w:ascii="Times New Roman" w:hAnsi="Times New Roman" w:cs="Times New Roman"/>
                <w:rPrChange w:id="2018" w:author="Jessica Savage" w:date="2016-04-04T12:47:00Z">
                  <w:rPr>
                    <w:del w:id="2019" w:author="Jessica Savage" w:date="2016-04-06T14:01:00Z"/>
                    <w:rFonts w:ascii="Times" w:hAnsi="Times"/>
                  </w:rPr>
                </w:rPrChange>
              </w:rPr>
            </w:pPr>
            <w:del w:id="2020" w:author="Jessica Savage" w:date="2016-04-06T14:01:00Z">
              <w:r w:rsidRPr="006B6ABA" w:rsidDel="00CE6E80">
                <w:rPr>
                  <w:rFonts w:ascii="Times New Roman" w:hAnsi="Times New Roman" w:cs="Times New Roman"/>
                  <w:rPrChange w:id="2021" w:author="Jessica Savage" w:date="2016-04-04T12:47:00Z">
                    <w:rPr>
                      <w:rFonts w:ascii="Times" w:hAnsi="Times"/>
                    </w:rPr>
                  </w:rPrChange>
                </w:rPr>
                <w:delText>1.65</w:delText>
              </w:r>
            </w:del>
          </w:p>
        </w:tc>
        <w:tc>
          <w:tcPr>
            <w:tcW w:w="1443" w:type="dxa"/>
          </w:tcPr>
          <w:p w14:paraId="4D07D192" w14:textId="259D942E" w:rsidR="00EF093F" w:rsidRPr="006B6ABA" w:rsidDel="00CE6E80" w:rsidRDefault="00EF093F" w:rsidP="00623B09">
            <w:pPr>
              <w:jc w:val="both"/>
              <w:rPr>
                <w:del w:id="2022" w:author="Jessica Savage" w:date="2016-04-06T14:01:00Z"/>
                <w:rFonts w:ascii="Times New Roman" w:hAnsi="Times New Roman" w:cs="Times New Roman"/>
                <w:rPrChange w:id="2023" w:author="Jessica Savage" w:date="2016-04-04T12:47:00Z">
                  <w:rPr>
                    <w:del w:id="2024" w:author="Jessica Savage" w:date="2016-04-06T14:01:00Z"/>
                    <w:rFonts w:ascii="Times" w:hAnsi="Times"/>
                  </w:rPr>
                </w:rPrChange>
              </w:rPr>
            </w:pPr>
            <w:del w:id="2025" w:author="Jessica Savage" w:date="2016-04-06T14:01:00Z">
              <w:r w:rsidRPr="006B6ABA" w:rsidDel="00CE6E80">
                <w:rPr>
                  <w:rFonts w:ascii="Times New Roman" w:hAnsi="Times New Roman" w:cs="Times New Roman"/>
                  <w:rPrChange w:id="2026" w:author="Jessica Savage" w:date="2016-04-04T12:47:00Z">
                    <w:rPr>
                      <w:rFonts w:ascii="Times" w:hAnsi="Times"/>
                    </w:rPr>
                  </w:rPrChange>
                </w:rPr>
                <w:delText>44.31</w:delText>
              </w:r>
            </w:del>
          </w:p>
        </w:tc>
        <w:tc>
          <w:tcPr>
            <w:tcW w:w="1336" w:type="dxa"/>
          </w:tcPr>
          <w:p w14:paraId="3FFFBD75" w14:textId="294A687A" w:rsidR="00EF093F" w:rsidRPr="006B6ABA" w:rsidDel="00CE6E80" w:rsidRDefault="00EF093F" w:rsidP="00623B09">
            <w:pPr>
              <w:jc w:val="both"/>
              <w:rPr>
                <w:del w:id="2027" w:author="Jessica Savage" w:date="2016-04-06T14:01:00Z"/>
                <w:rFonts w:ascii="Times New Roman" w:hAnsi="Times New Roman" w:cs="Times New Roman"/>
                <w:rPrChange w:id="2028" w:author="Jessica Savage" w:date="2016-04-04T12:47:00Z">
                  <w:rPr>
                    <w:del w:id="2029" w:author="Jessica Savage" w:date="2016-04-06T14:01:00Z"/>
                    <w:rFonts w:ascii="Times" w:hAnsi="Times"/>
                  </w:rPr>
                </w:rPrChange>
              </w:rPr>
            </w:pPr>
            <w:del w:id="2030" w:author="Jessica Savage" w:date="2016-04-06T14:01:00Z">
              <w:r w:rsidRPr="006B6ABA" w:rsidDel="00CE6E80">
                <w:rPr>
                  <w:rFonts w:ascii="Times New Roman" w:hAnsi="Times New Roman" w:cs="Times New Roman"/>
                  <w:rPrChange w:id="2031" w:author="Jessica Savage" w:date="2016-04-04T12:47:00Z">
                    <w:rPr>
                      <w:rFonts w:ascii="Times" w:hAnsi="Times"/>
                    </w:rPr>
                  </w:rPrChange>
                </w:rPr>
                <w:delText>44.31</w:delText>
              </w:r>
            </w:del>
          </w:p>
        </w:tc>
      </w:tr>
      <w:tr w:rsidR="00EF093F" w:rsidRPr="006B6ABA" w:rsidDel="00CE6E80" w14:paraId="4FF2C5D3" w14:textId="2F4F3FF9" w:rsidTr="00623B09">
        <w:trPr>
          <w:del w:id="2032" w:author="Jessica Savage" w:date="2016-04-06T14:01:00Z"/>
        </w:trPr>
        <w:tc>
          <w:tcPr>
            <w:tcW w:w="1080" w:type="dxa"/>
          </w:tcPr>
          <w:p w14:paraId="09969A0C" w14:textId="043234A2" w:rsidR="00EF093F" w:rsidRPr="006B6ABA" w:rsidDel="00CE6E80" w:rsidRDefault="00EF093F" w:rsidP="00623B09">
            <w:pPr>
              <w:jc w:val="both"/>
              <w:rPr>
                <w:del w:id="2033" w:author="Jessica Savage" w:date="2016-04-06T14:01:00Z"/>
                <w:rFonts w:ascii="Times New Roman" w:hAnsi="Times New Roman" w:cs="Times New Roman"/>
                <w:rPrChange w:id="2034" w:author="Jessica Savage" w:date="2016-04-04T12:47:00Z">
                  <w:rPr>
                    <w:del w:id="2035" w:author="Jessica Savage" w:date="2016-04-06T14:01:00Z"/>
                    <w:rFonts w:ascii="Times" w:hAnsi="Times"/>
                  </w:rPr>
                </w:rPrChange>
              </w:rPr>
            </w:pPr>
          </w:p>
        </w:tc>
        <w:tc>
          <w:tcPr>
            <w:tcW w:w="987" w:type="dxa"/>
          </w:tcPr>
          <w:p w14:paraId="71A08564" w14:textId="1519E9CB" w:rsidR="00EF093F" w:rsidRPr="006B6ABA" w:rsidDel="00CE6E80" w:rsidRDefault="00EF093F" w:rsidP="00623B09">
            <w:pPr>
              <w:jc w:val="both"/>
              <w:rPr>
                <w:del w:id="2036" w:author="Jessica Savage" w:date="2016-04-06T14:01:00Z"/>
                <w:rFonts w:ascii="Times New Roman" w:hAnsi="Times New Roman" w:cs="Times New Roman"/>
                <w:rPrChange w:id="2037" w:author="Jessica Savage" w:date="2016-04-04T12:47:00Z">
                  <w:rPr>
                    <w:del w:id="2038" w:author="Jessica Savage" w:date="2016-04-06T14:01:00Z"/>
                    <w:rFonts w:ascii="Times" w:hAnsi="Times"/>
                  </w:rPr>
                </w:rPrChange>
              </w:rPr>
            </w:pPr>
            <w:del w:id="2039" w:author="Jessica Savage" w:date="2016-04-06T14:01:00Z">
              <w:r w:rsidRPr="006B6ABA" w:rsidDel="00CE6E80">
                <w:rPr>
                  <w:rFonts w:ascii="Times New Roman" w:hAnsi="Times New Roman" w:cs="Times New Roman"/>
                  <w:rPrChange w:id="2040" w:author="Jessica Savage" w:date="2016-04-04T12:47:00Z">
                    <w:rPr>
                      <w:rFonts w:ascii="Times" w:hAnsi="Times"/>
                    </w:rPr>
                  </w:rPrChange>
                </w:rPr>
                <w:delText>Feather Duster Worm</w:delText>
              </w:r>
            </w:del>
          </w:p>
        </w:tc>
        <w:tc>
          <w:tcPr>
            <w:tcW w:w="1310" w:type="dxa"/>
          </w:tcPr>
          <w:p w14:paraId="362A2EA9" w14:textId="1E2ADA67" w:rsidR="00EF093F" w:rsidRPr="006B6ABA" w:rsidDel="00CE6E80" w:rsidRDefault="00EF093F" w:rsidP="00623B09">
            <w:pPr>
              <w:jc w:val="both"/>
              <w:rPr>
                <w:del w:id="2041" w:author="Jessica Savage" w:date="2016-04-06T14:01:00Z"/>
                <w:rFonts w:ascii="Times New Roman" w:hAnsi="Times New Roman" w:cs="Times New Roman"/>
                <w:rPrChange w:id="2042" w:author="Jessica Savage" w:date="2016-04-04T12:47:00Z">
                  <w:rPr>
                    <w:del w:id="2043" w:author="Jessica Savage" w:date="2016-04-06T14:01:00Z"/>
                    <w:rFonts w:ascii="Times" w:hAnsi="Times"/>
                  </w:rPr>
                </w:rPrChange>
              </w:rPr>
            </w:pPr>
            <w:del w:id="2044" w:author="Jessica Savage" w:date="2016-04-06T14:01:00Z">
              <w:r w:rsidRPr="006B6ABA" w:rsidDel="00CE6E80">
                <w:rPr>
                  <w:rFonts w:ascii="Times New Roman" w:hAnsi="Times New Roman" w:cs="Times New Roman"/>
                  <w:rPrChange w:id="2045" w:author="Jessica Savage" w:date="2016-04-04T12:47:00Z">
                    <w:rPr>
                      <w:rFonts w:ascii="Times" w:hAnsi="Times"/>
                    </w:rPr>
                  </w:rPrChange>
                </w:rPr>
                <w:delText>3.49</w:delText>
              </w:r>
            </w:del>
          </w:p>
        </w:tc>
        <w:tc>
          <w:tcPr>
            <w:tcW w:w="1180" w:type="dxa"/>
          </w:tcPr>
          <w:p w14:paraId="0B4CE170" w14:textId="6D096A19" w:rsidR="00EF093F" w:rsidRPr="006B6ABA" w:rsidDel="00CE6E80" w:rsidRDefault="00EF093F" w:rsidP="00623B09">
            <w:pPr>
              <w:jc w:val="both"/>
              <w:rPr>
                <w:del w:id="2046" w:author="Jessica Savage" w:date="2016-04-06T14:01:00Z"/>
                <w:rFonts w:ascii="Times New Roman" w:hAnsi="Times New Roman" w:cs="Times New Roman"/>
                <w:rPrChange w:id="2047" w:author="Jessica Savage" w:date="2016-04-04T12:47:00Z">
                  <w:rPr>
                    <w:del w:id="2048" w:author="Jessica Savage" w:date="2016-04-06T14:01:00Z"/>
                    <w:rFonts w:ascii="Times" w:hAnsi="Times"/>
                  </w:rPr>
                </w:rPrChange>
              </w:rPr>
            </w:pPr>
            <w:del w:id="2049" w:author="Jessica Savage" w:date="2016-04-06T14:01:00Z">
              <w:r w:rsidRPr="006B6ABA" w:rsidDel="00CE6E80">
                <w:rPr>
                  <w:rFonts w:ascii="Times New Roman" w:hAnsi="Times New Roman" w:cs="Times New Roman"/>
                  <w:rPrChange w:id="2050" w:author="Jessica Savage" w:date="2016-04-04T12:47:00Z">
                    <w:rPr>
                      <w:rFonts w:ascii="Times" w:hAnsi="Times"/>
                    </w:rPr>
                  </w:rPrChange>
                </w:rPr>
                <w:delText>21.71</w:delText>
              </w:r>
            </w:del>
          </w:p>
        </w:tc>
        <w:tc>
          <w:tcPr>
            <w:tcW w:w="1180" w:type="dxa"/>
          </w:tcPr>
          <w:p w14:paraId="1F714993" w14:textId="1D382244" w:rsidR="00EF093F" w:rsidRPr="006B6ABA" w:rsidDel="00CE6E80" w:rsidRDefault="00EF093F" w:rsidP="00623B09">
            <w:pPr>
              <w:jc w:val="both"/>
              <w:rPr>
                <w:del w:id="2051" w:author="Jessica Savage" w:date="2016-04-06T14:01:00Z"/>
                <w:rFonts w:ascii="Times New Roman" w:hAnsi="Times New Roman" w:cs="Times New Roman"/>
                <w:rPrChange w:id="2052" w:author="Jessica Savage" w:date="2016-04-04T12:47:00Z">
                  <w:rPr>
                    <w:del w:id="2053" w:author="Jessica Savage" w:date="2016-04-06T14:01:00Z"/>
                    <w:rFonts w:ascii="Times" w:hAnsi="Times"/>
                  </w:rPr>
                </w:rPrChange>
              </w:rPr>
            </w:pPr>
            <w:del w:id="2054" w:author="Jessica Savage" w:date="2016-04-06T14:01:00Z">
              <w:r w:rsidRPr="006B6ABA" w:rsidDel="00CE6E80">
                <w:rPr>
                  <w:rFonts w:ascii="Times New Roman" w:hAnsi="Times New Roman" w:cs="Times New Roman"/>
                  <w:rPrChange w:id="2055" w:author="Jessica Savage" w:date="2016-04-04T12:47:00Z">
                    <w:rPr>
                      <w:rFonts w:ascii="Times" w:hAnsi="Times"/>
                    </w:rPr>
                  </w:rPrChange>
                </w:rPr>
                <w:delText>1.95</w:delText>
              </w:r>
            </w:del>
          </w:p>
        </w:tc>
        <w:tc>
          <w:tcPr>
            <w:tcW w:w="1443" w:type="dxa"/>
          </w:tcPr>
          <w:p w14:paraId="5820559B" w14:textId="0D8754D0" w:rsidR="00EF093F" w:rsidRPr="006B6ABA" w:rsidDel="00CE6E80" w:rsidRDefault="00EF093F" w:rsidP="00623B09">
            <w:pPr>
              <w:jc w:val="both"/>
              <w:rPr>
                <w:del w:id="2056" w:author="Jessica Savage" w:date="2016-04-06T14:01:00Z"/>
                <w:rFonts w:ascii="Times New Roman" w:hAnsi="Times New Roman" w:cs="Times New Roman"/>
                <w:rPrChange w:id="2057" w:author="Jessica Savage" w:date="2016-04-04T12:47:00Z">
                  <w:rPr>
                    <w:del w:id="2058" w:author="Jessica Savage" w:date="2016-04-06T14:01:00Z"/>
                    <w:rFonts w:ascii="Times" w:hAnsi="Times"/>
                  </w:rPr>
                </w:rPrChange>
              </w:rPr>
            </w:pPr>
            <w:del w:id="2059" w:author="Jessica Savage" w:date="2016-04-06T14:01:00Z">
              <w:r w:rsidRPr="006B6ABA" w:rsidDel="00CE6E80">
                <w:rPr>
                  <w:rFonts w:ascii="Times New Roman" w:hAnsi="Times New Roman" w:cs="Times New Roman"/>
                  <w:rPrChange w:id="2060" w:author="Jessica Savage" w:date="2016-04-04T12:47:00Z">
                    <w:rPr>
                      <w:rFonts w:ascii="Times" w:hAnsi="Times"/>
                    </w:rPr>
                  </w:rPrChange>
                </w:rPr>
                <w:delText>27.65</w:delText>
              </w:r>
            </w:del>
          </w:p>
        </w:tc>
        <w:tc>
          <w:tcPr>
            <w:tcW w:w="1336" w:type="dxa"/>
          </w:tcPr>
          <w:p w14:paraId="6B8106E7" w14:textId="1BCD5554" w:rsidR="00EF093F" w:rsidRPr="006B6ABA" w:rsidDel="00CE6E80" w:rsidRDefault="00EF093F" w:rsidP="00623B09">
            <w:pPr>
              <w:jc w:val="both"/>
              <w:rPr>
                <w:del w:id="2061" w:author="Jessica Savage" w:date="2016-04-06T14:01:00Z"/>
                <w:rFonts w:ascii="Times New Roman" w:hAnsi="Times New Roman" w:cs="Times New Roman"/>
                <w:rPrChange w:id="2062" w:author="Jessica Savage" w:date="2016-04-04T12:47:00Z">
                  <w:rPr>
                    <w:del w:id="2063" w:author="Jessica Savage" w:date="2016-04-06T14:01:00Z"/>
                    <w:rFonts w:ascii="Times" w:hAnsi="Times"/>
                  </w:rPr>
                </w:rPrChange>
              </w:rPr>
            </w:pPr>
            <w:del w:id="2064" w:author="Jessica Savage" w:date="2016-04-06T14:01:00Z">
              <w:r w:rsidRPr="006B6ABA" w:rsidDel="00CE6E80">
                <w:rPr>
                  <w:rFonts w:ascii="Times New Roman" w:hAnsi="Times New Roman" w:cs="Times New Roman"/>
                  <w:rPrChange w:id="2065" w:author="Jessica Savage" w:date="2016-04-04T12:47:00Z">
                    <w:rPr>
                      <w:rFonts w:ascii="Times" w:hAnsi="Times"/>
                    </w:rPr>
                  </w:rPrChange>
                </w:rPr>
                <w:delText>71.96</w:delText>
              </w:r>
            </w:del>
          </w:p>
        </w:tc>
      </w:tr>
      <w:tr w:rsidR="00EF093F" w:rsidRPr="006B6ABA" w:rsidDel="00CE6E80" w14:paraId="165291D4" w14:textId="271EC7E4" w:rsidTr="00623B09">
        <w:trPr>
          <w:del w:id="2066" w:author="Jessica Savage" w:date="2016-04-06T14:01:00Z"/>
        </w:trPr>
        <w:tc>
          <w:tcPr>
            <w:tcW w:w="1080" w:type="dxa"/>
          </w:tcPr>
          <w:p w14:paraId="2F9C1DE0" w14:textId="0E55FFBD" w:rsidR="00EF093F" w:rsidRPr="006B6ABA" w:rsidDel="00CE6E80" w:rsidRDefault="00EF093F" w:rsidP="00623B09">
            <w:pPr>
              <w:jc w:val="both"/>
              <w:rPr>
                <w:del w:id="2067" w:author="Jessica Savage" w:date="2016-04-06T14:01:00Z"/>
                <w:rFonts w:ascii="Times New Roman" w:hAnsi="Times New Roman" w:cs="Times New Roman"/>
                <w:rPrChange w:id="2068" w:author="Jessica Savage" w:date="2016-04-04T12:47:00Z">
                  <w:rPr>
                    <w:del w:id="2069" w:author="Jessica Savage" w:date="2016-04-06T14:01:00Z"/>
                    <w:rFonts w:ascii="Times" w:hAnsi="Times"/>
                  </w:rPr>
                </w:rPrChange>
              </w:rPr>
            </w:pPr>
          </w:p>
        </w:tc>
        <w:tc>
          <w:tcPr>
            <w:tcW w:w="987" w:type="dxa"/>
          </w:tcPr>
          <w:p w14:paraId="1332D546" w14:textId="1440A5B1" w:rsidR="00EF093F" w:rsidRPr="006B6ABA" w:rsidDel="00CE6E80" w:rsidRDefault="00EF093F" w:rsidP="00623B09">
            <w:pPr>
              <w:jc w:val="both"/>
              <w:rPr>
                <w:del w:id="2070" w:author="Jessica Savage" w:date="2016-04-06T14:01:00Z"/>
                <w:rFonts w:ascii="Times New Roman" w:hAnsi="Times New Roman" w:cs="Times New Roman"/>
                <w:rPrChange w:id="2071" w:author="Jessica Savage" w:date="2016-04-04T12:47:00Z">
                  <w:rPr>
                    <w:del w:id="2072" w:author="Jessica Savage" w:date="2016-04-06T14:01:00Z"/>
                    <w:rFonts w:ascii="Times" w:hAnsi="Times"/>
                  </w:rPr>
                </w:rPrChange>
              </w:rPr>
            </w:pPr>
            <w:del w:id="2073" w:author="Jessica Savage" w:date="2016-04-06T14:01:00Z">
              <w:r w:rsidRPr="006B6ABA" w:rsidDel="00CE6E80">
                <w:rPr>
                  <w:rFonts w:ascii="Times New Roman" w:hAnsi="Times New Roman" w:cs="Times New Roman"/>
                  <w:rPrChange w:id="2074" w:author="Jessica Savage" w:date="2016-04-04T12:47:00Z">
                    <w:rPr>
                      <w:rFonts w:ascii="Times" w:hAnsi="Times"/>
                    </w:rPr>
                  </w:rPrChange>
                </w:rPr>
                <w:delText>Sponge</w:delText>
              </w:r>
            </w:del>
          </w:p>
        </w:tc>
        <w:tc>
          <w:tcPr>
            <w:tcW w:w="1310" w:type="dxa"/>
          </w:tcPr>
          <w:p w14:paraId="202C8911" w14:textId="0F213B57" w:rsidR="00EF093F" w:rsidRPr="006B6ABA" w:rsidDel="00CE6E80" w:rsidRDefault="00EF093F" w:rsidP="00623B09">
            <w:pPr>
              <w:jc w:val="both"/>
              <w:rPr>
                <w:del w:id="2075" w:author="Jessica Savage" w:date="2016-04-06T14:01:00Z"/>
                <w:rFonts w:ascii="Times New Roman" w:hAnsi="Times New Roman" w:cs="Times New Roman"/>
                <w:rPrChange w:id="2076" w:author="Jessica Savage" w:date="2016-04-04T12:47:00Z">
                  <w:rPr>
                    <w:del w:id="2077" w:author="Jessica Savage" w:date="2016-04-06T14:01:00Z"/>
                    <w:rFonts w:ascii="Times" w:hAnsi="Times"/>
                  </w:rPr>
                </w:rPrChange>
              </w:rPr>
            </w:pPr>
            <w:del w:id="2078" w:author="Jessica Savage" w:date="2016-04-06T14:01:00Z">
              <w:r w:rsidRPr="006B6ABA" w:rsidDel="00CE6E80">
                <w:rPr>
                  <w:rFonts w:ascii="Times New Roman" w:hAnsi="Times New Roman" w:cs="Times New Roman"/>
                  <w:rPrChange w:id="2079" w:author="Jessica Savage" w:date="2016-04-04T12:47:00Z">
                    <w:rPr>
                      <w:rFonts w:ascii="Times" w:hAnsi="Times"/>
                    </w:rPr>
                  </w:rPrChange>
                </w:rPr>
                <w:delText>1.79</w:delText>
              </w:r>
            </w:del>
          </w:p>
        </w:tc>
        <w:tc>
          <w:tcPr>
            <w:tcW w:w="1180" w:type="dxa"/>
          </w:tcPr>
          <w:p w14:paraId="67931236" w14:textId="33B677F5" w:rsidR="00EF093F" w:rsidRPr="006B6ABA" w:rsidDel="00CE6E80" w:rsidRDefault="00EF093F" w:rsidP="00623B09">
            <w:pPr>
              <w:jc w:val="both"/>
              <w:rPr>
                <w:del w:id="2080" w:author="Jessica Savage" w:date="2016-04-06T14:01:00Z"/>
                <w:rFonts w:ascii="Times New Roman" w:hAnsi="Times New Roman" w:cs="Times New Roman"/>
                <w:rPrChange w:id="2081" w:author="Jessica Savage" w:date="2016-04-04T12:47:00Z">
                  <w:rPr>
                    <w:del w:id="2082" w:author="Jessica Savage" w:date="2016-04-06T14:01:00Z"/>
                    <w:rFonts w:ascii="Times" w:hAnsi="Times"/>
                  </w:rPr>
                </w:rPrChange>
              </w:rPr>
            </w:pPr>
            <w:del w:id="2083" w:author="Jessica Savage" w:date="2016-04-06T14:01:00Z">
              <w:r w:rsidRPr="006B6ABA" w:rsidDel="00CE6E80">
                <w:rPr>
                  <w:rFonts w:ascii="Times New Roman" w:hAnsi="Times New Roman" w:cs="Times New Roman"/>
                  <w:rPrChange w:id="2084" w:author="Jessica Savage" w:date="2016-04-04T12:47:00Z">
                    <w:rPr>
                      <w:rFonts w:ascii="Times" w:hAnsi="Times"/>
                    </w:rPr>
                  </w:rPrChange>
                </w:rPr>
                <w:delText>12.11</w:delText>
              </w:r>
            </w:del>
          </w:p>
        </w:tc>
        <w:tc>
          <w:tcPr>
            <w:tcW w:w="1180" w:type="dxa"/>
          </w:tcPr>
          <w:p w14:paraId="102E94EF" w14:textId="7A24C64C" w:rsidR="00EF093F" w:rsidRPr="006B6ABA" w:rsidDel="00CE6E80" w:rsidRDefault="00EF093F" w:rsidP="00623B09">
            <w:pPr>
              <w:jc w:val="both"/>
              <w:rPr>
                <w:del w:id="2085" w:author="Jessica Savage" w:date="2016-04-06T14:01:00Z"/>
                <w:rFonts w:ascii="Times New Roman" w:hAnsi="Times New Roman" w:cs="Times New Roman"/>
                <w:rPrChange w:id="2086" w:author="Jessica Savage" w:date="2016-04-04T12:47:00Z">
                  <w:rPr>
                    <w:del w:id="2087" w:author="Jessica Savage" w:date="2016-04-06T14:01:00Z"/>
                    <w:rFonts w:ascii="Times" w:hAnsi="Times"/>
                  </w:rPr>
                </w:rPrChange>
              </w:rPr>
            </w:pPr>
            <w:del w:id="2088" w:author="Jessica Savage" w:date="2016-04-06T14:01:00Z">
              <w:r w:rsidRPr="006B6ABA" w:rsidDel="00CE6E80">
                <w:rPr>
                  <w:rFonts w:ascii="Times New Roman" w:hAnsi="Times New Roman" w:cs="Times New Roman"/>
                  <w:rPrChange w:id="2089" w:author="Jessica Savage" w:date="2016-04-04T12:47:00Z">
                    <w:rPr>
                      <w:rFonts w:ascii="Times" w:hAnsi="Times"/>
                    </w:rPr>
                  </w:rPrChange>
                </w:rPr>
                <w:delText>1.43</w:delText>
              </w:r>
            </w:del>
          </w:p>
        </w:tc>
        <w:tc>
          <w:tcPr>
            <w:tcW w:w="1443" w:type="dxa"/>
          </w:tcPr>
          <w:p w14:paraId="66145D34" w14:textId="6FD838B5" w:rsidR="00EF093F" w:rsidRPr="006B6ABA" w:rsidDel="00CE6E80" w:rsidRDefault="00EF093F" w:rsidP="00623B09">
            <w:pPr>
              <w:jc w:val="both"/>
              <w:rPr>
                <w:del w:id="2090" w:author="Jessica Savage" w:date="2016-04-06T14:01:00Z"/>
                <w:rFonts w:ascii="Times New Roman" w:hAnsi="Times New Roman" w:cs="Times New Roman"/>
                <w:rPrChange w:id="2091" w:author="Jessica Savage" w:date="2016-04-04T12:47:00Z">
                  <w:rPr>
                    <w:del w:id="2092" w:author="Jessica Savage" w:date="2016-04-06T14:01:00Z"/>
                    <w:rFonts w:ascii="Times" w:hAnsi="Times"/>
                  </w:rPr>
                </w:rPrChange>
              </w:rPr>
            </w:pPr>
            <w:del w:id="2093" w:author="Jessica Savage" w:date="2016-04-06T14:01:00Z">
              <w:r w:rsidRPr="006B6ABA" w:rsidDel="00CE6E80">
                <w:rPr>
                  <w:rFonts w:ascii="Times New Roman" w:hAnsi="Times New Roman" w:cs="Times New Roman"/>
                  <w:rPrChange w:id="2094" w:author="Jessica Savage" w:date="2016-04-04T12:47:00Z">
                    <w:rPr>
                      <w:rFonts w:ascii="Times" w:hAnsi="Times"/>
                    </w:rPr>
                  </w:rPrChange>
                </w:rPr>
                <w:delText>15.42</w:delText>
              </w:r>
            </w:del>
          </w:p>
        </w:tc>
        <w:tc>
          <w:tcPr>
            <w:tcW w:w="1336" w:type="dxa"/>
          </w:tcPr>
          <w:p w14:paraId="36487F90" w14:textId="5504758F" w:rsidR="00EF093F" w:rsidRPr="006B6ABA" w:rsidDel="00CE6E80" w:rsidRDefault="00EF093F" w:rsidP="00623B09">
            <w:pPr>
              <w:jc w:val="both"/>
              <w:rPr>
                <w:del w:id="2095" w:author="Jessica Savage" w:date="2016-04-06T14:01:00Z"/>
                <w:rFonts w:ascii="Times New Roman" w:hAnsi="Times New Roman" w:cs="Times New Roman"/>
                <w:rPrChange w:id="2096" w:author="Jessica Savage" w:date="2016-04-04T12:47:00Z">
                  <w:rPr>
                    <w:del w:id="2097" w:author="Jessica Savage" w:date="2016-04-06T14:01:00Z"/>
                    <w:rFonts w:ascii="Times" w:hAnsi="Times"/>
                  </w:rPr>
                </w:rPrChange>
              </w:rPr>
            </w:pPr>
            <w:del w:id="2098" w:author="Jessica Savage" w:date="2016-04-06T14:01:00Z">
              <w:r w:rsidRPr="006B6ABA" w:rsidDel="00CE6E80">
                <w:rPr>
                  <w:rFonts w:ascii="Times New Roman" w:hAnsi="Times New Roman" w:cs="Times New Roman"/>
                  <w:rPrChange w:id="2099" w:author="Jessica Savage" w:date="2016-04-04T12:47:00Z">
                    <w:rPr>
                      <w:rFonts w:ascii="Times" w:hAnsi="Times"/>
                    </w:rPr>
                  </w:rPrChange>
                </w:rPr>
                <w:delText>87.38</w:delText>
              </w:r>
            </w:del>
          </w:p>
        </w:tc>
      </w:tr>
      <w:tr w:rsidR="00EF093F" w:rsidRPr="006B6ABA" w:rsidDel="00CE6E80" w14:paraId="3E108FF2" w14:textId="24FD0618" w:rsidTr="00623B09">
        <w:trPr>
          <w:del w:id="2100" w:author="Jessica Savage" w:date="2016-04-06T14:01:00Z"/>
        </w:trPr>
        <w:tc>
          <w:tcPr>
            <w:tcW w:w="1080" w:type="dxa"/>
          </w:tcPr>
          <w:p w14:paraId="78B135AC" w14:textId="62E7409B" w:rsidR="00EF093F" w:rsidRPr="006B6ABA" w:rsidDel="00CE6E80" w:rsidRDefault="00EF093F" w:rsidP="00623B09">
            <w:pPr>
              <w:jc w:val="both"/>
              <w:rPr>
                <w:del w:id="2101" w:author="Jessica Savage" w:date="2016-04-06T14:01:00Z"/>
                <w:rFonts w:ascii="Times New Roman" w:hAnsi="Times New Roman" w:cs="Times New Roman"/>
                <w:rPrChange w:id="2102" w:author="Jessica Savage" w:date="2016-04-04T12:47:00Z">
                  <w:rPr>
                    <w:del w:id="2103" w:author="Jessica Savage" w:date="2016-04-06T14:01:00Z"/>
                    <w:rFonts w:ascii="Times" w:hAnsi="Times"/>
                  </w:rPr>
                </w:rPrChange>
              </w:rPr>
            </w:pPr>
          </w:p>
        </w:tc>
        <w:tc>
          <w:tcPr>
            <w:tcW w:w="987" w:type="dxa"/>
          </w:tcPr>
          <w:p w14:paraId="41650883" w14:textId="5CA65EC9" w:rsidR="00EF093F" w:rsidRPr="006B6ABA" w:rsidDel="00CE6E80" w:rsidRDefault="00EF093F" w:rsidP="00623B09">
            <w:pPr>
              <w:jc w:val="both"/>
              <w:rPr>
                <w:del w:id="2104" w:author="Jessica Savage" w:date="2016-04-06T14:01:00Z"/>
                <w:rFonts w:ascii="Times New Roman" w:hAnsi="Times New Roman" w:cs="Times New Roman"/>
                <w:rPrChange w:id="2105" w:author="Jessica Savage" w:date="2016-04-04T12:47:00Z">
                  <w:rPr>
                    <w:del w:id="2106" w:author="Jessica Savage" w:date="2016-04-06T14:01:00Z"/>
                    <w:rFonts w:ascii="Times" w:hAnsi="Times"/>
                  </w:rPr>
                </w:rPrChange>
              </w:rPr>
            </w:pPr>
            <w:del w:id="2107" w:author="Jessica Savage" w:date="2016-04-06T14:01:00Z">
              <w:r w:rsidRPr="006B6ABA" w:rsidDel="00CE6E80">
                <w:rPr>
                  <w:rFonts w:ascii="Times New Roman" w:hAnsi="Times New Roman" w:cs="Times New Roman"/>
                  <w:rPrChange w:id="2108" w:author="Jessica Savage" w:date="2016-04-04T12:47:00Z">
                    <w:rPr>
                      <w:rFonts w:ascii="Times" w:hAnsi="Times"/>
                    </w:rPr>
                  </w:rPrChange>
                </w:rPr>
                <w:delText>Giant Clam</w:delText>
              </w:r>
            </w:del>
          </w:p>
        </w:tc>
        <w:tc>
          <w:tcPr>
            <w:tcW w:w="1310" w:type="dxa"/>
          </w:tcPr>
          <w:p w14:paraId="5C045B56" w14:textId="758F351C" w:rsidR="00EF093F" w:rsidRPr="006B6ABA" w:rsidDel="00CE6E80" w:rsidRDefault="00EF093F" w:rsidP="00623B09">
            <w:pPr>
              <w:jc w:val="both"/>
              <w:rPr>
                <w:del w:id="2109" w:author="Jessica Savage" w:date="2016-04-06T14:01:00Z"/>
                <w:rFonts w:ascii="Times New Roman" w:hAnsi="Times New Roman" w:cs="Times New Roman"/>
                <w:rPrChange w:id="2110" w:author="Jessica Savage" w:date="2016-04-04T12:47:00Z">
                  <w:rPr>
                    <w:del w:id="2111" w:author="Jessica Savage" w:date="2016-04-06T14:01:00Z"/>
                    <w:rFonts w:ascii="Times" w:hAnsi="Times"/>
                  </w:rPr>
                </w:rPrChange>
              </w:rPr>
            </w:pPr>
            <w:del w:id="2112" w:author="Jessica Savage" w:date="2016-04-06T14:01:00Z">
              <w:r w:rsidRPr="006B6ABA" w:rsidDel="00CE6E80">
                <w:rPr>
                  <w:rFonts w:ascii="Times New Roman" w:hAnsi="Times New Roman" w:cs="Times New Roman"/>
                  <w:rPrChange w:id="2113" w:author="Jessica Savage" w:date="2016-04-04T12:47:00Z">
                    <w:rPr>
                      <w:rFonts w:ascii="Times" w:hAnsi="Times"/>
                    </w:rPr>
                  </w:rPrChange>
                </w:rPr>
                <w:delText>1.80</w:delText>
              </w:r>
            </w:del>
          </w:p>
        </w:tc>
        <w:tc>
          <w:tcPr>
            <w:tcW w:w="1180" w:type="dxa"/>
          </w:tcPr>
          <w:p w14:paraId="2E30D29A" w14:textId="11F56930" w:rsidR="00EF093F" w:rsidRPr="006B6ABA" w:rsidDel="00CE6E80" w:rsidRDefault="00EF093F" w:rsidP="00623B09">
            <w:pPr>
              <w:jc w:val="both"/>
              <w:rPr>
                <w:del w:id="2114" w:author="Jessica Savage" w:date="2016-04-06T14:01:00Z"/>
                <w:rFonts w:ascii="Times New Roman" w:hAnsi="Times New Roman" w:cs="Times New Roman"/>
                <w:rPrChange w:id="2115" w:author="Jessica Savage" w:date="2016-04-04T12:47:00Z">
                  <w:rPr>
                    <w:del w:id="2116" w:author="Jessica Savage" w:date="2016-04-06T14:01:00Z"/>
                    <w:rFonts w:ascii="Times" w:hAnsi="Times"/>
                  </w:rPr>
                </w:rPrChange>
              </w:rPr>
            </w:pPr>
            <w:del w:id="2117" w:author="Jessica Savage" w:date="2016-04-06T14:01:00Z">
              <w:r w:rsidRPr="006B6ABA" w:rsidDel="00CE6E80">
                <w:rPr>
                  <w:rFonts w:ascii="Times New Roman" w:hAnsi="Times New Roman" w:cs="Times New Roman"/>
                  <w:rPrChange w:id="2118" w:author="Jessica Savage" w:date="2016-04-04T12:47:00Z">
                    <w:rPr>
                      <w:rFonts w:ascii="Times" w:hAnsi="Times"/>
                    </w:rPr>
                  </w:rPrChange>
                </w:rPr>
                <w:delText>9.33</w:delText>
              </w:r>
            </w:del>
          </w:p>
        </w:tc>
        <w:tc>
          <w:tcPr>
            <w:tcW w:w="1180" w:type="dxa"/>
          </w:tcPr>
          <w:p w14:paraId="220C280D" w14:textId="0ED10D37" w:rsidR="00EF093F" w:rsidRPr="006B6ABA" w:rsidDel="00CE6E80" w:rsidRDefault="00EF093F" w:rsidP="00623B09">
            <w:pPr>
              <w:jc w:val="both"/>
              <w:rPr>
                <w:del w:id="2119" w:author="Jessica Savage" w:date="2016-04-06T14:01:00Z"/>
                <w:rFonts w:ascii="Times New Roman" w:hAnsi="Times New Roman" w:cs="Times New Roman"/>
                <w:rPrChange w:id="2120" w:author="Jessica Savage" w:date="2016-04-04T12:47:00Z">
                  <w:rPr>
                    <w:del w:id="2121" w:author="Jessica Savage" w:date="2016-04-06T14:01:00Z"/>
                    <w:rFonts w:ascii="Times" w:hAnsi="Times"/>
                  </w:rPr>
                </w:rPrChange>
              </w:rPr>
            </w:pPr>
            <w:del w:id="2122" w:author="Jessica Savage" w:date="2016-04-06T14:01:00Z">
              <w:r w:rsidRPr="006B6ABA" w:rsidDel="00CE6E80">
                <w:rPr>
                  <w:rFonts w:ascii="Times New Roman" w:hAnsi="Times New Roman" w:cs="Times New Roman"/>
                  <w:rPrChange w:id="2123" w:author="Jessica Savage" w:date="2016-04-04T12:47:00Z">
                    <w:rPr>
                      <w:rFonts w:ascii="Times" w:hAnsi="Times"/>
                    </w:rPr>
                  </w:rPrChange>
                </w:rPr>
                <w:delText>0.94</w:delText>
              </w:r>
            </w:del>
          </w:p>
        </w:tc>
        <w:tc>
          <w:tcPr>
            <w:tcW w:w="1443" w:type="dxa"/>
          </w:tcPr>
          <w:p w14:paraId="476946DA" w14:textId="04F4A1FE" w:rsidR="00EF093F" w:rsidRPr="006B6ABA" w:rsidDel="00CE6E80" w:rsidRDefault="00EF093F" w:rsidP="00623B09">
            <w:pPr>
              <w:jc w:val="both"/>
              <w:rPr>
                <w:del w:id="2124" w:author="Jessica Savage" w:date="2016-04-06T14:01:00Z"/>
                <w:rFonts w:ascii="Times New Roman" w:hAnsi="Times New Roman" w:cs="Times New Roman"/>
                <w:rPrChange w:id="2125" w:author="Jessica Savage" w:date="2016-04-04T12:47:00Z">
                  <w:rPr>
                    <w:del w:id="2126" w:author="Jessica Savage" w:date="2016-04-06T14:01:00Z"/>
                    <w:rFonts w:ascii="Times" w:hAnsi="Times"/>
                  </w:rPr>
                </w:rPrChange>
              </w:rPr>
            </w:pPr>
            <w:del w:id="2127" w:author="Jessica Savage" w:date="2016-04-06T14:01:00Z">
              <w:r w:rsidRPr="006B6ABA" w:rsidDel="00CE6E80">
                <w:rPr>
                  <w:rFonts w:ascii="Times New Roman" w:hAnsi="Times New Roman" w:cs="Times New Roman"/>
                  <w:rPrChange w:id="2128" w:author="Jessica Savage" w:date="2016-04-04T12:47:00Z">
                    <w:rPr>
                      <w:rFonts w:ascii="Times" w:hAnsi="Times"/>
                    </w:rPr>
                  </w:rPrChange>
                </w:rPr>
                <w:delText>11.89</w:delText>
              </w:r>
            </w:del>
          </w:p>
        </w:tc>
        <w:tc>
          <w:tcPr>
            <w:tcW w:w="1336" w:type="dxa"/>
          </w:tcPr>
          <w:p w14:paraId="2CCFE1A7" w14:textId="37F74ACA" w:rsidR="00EF093F" w:rsidRPr="006B6ABA" w:rsidDel="00CE6E80" w:rsidRDefault="00EF093F" w:rsidP="00623B09">
            <w:pPr>
              <w:jc w:val="both"/>
              <w:rPr>
                <w:del w:id="2129" w:author="Jessica Savage" w:date="2016-04-06T14:01:00Z"/>
                <w:rFonts w:ascii="Times New Roman" w:hAnsi="Times New Roman" w:cs="Times New Roman"/>
                <w:rPrChange w:id="2130" w:author="Jessica Savage" w:date="2016-04-04T12:47:00Z">
                  <w:rPr>
                    <w:del w:id="2131" w:author="Jessica Savage" w:date="2016-04-06T14:01:00Z"/>
                    <w:rFonts w:ascii="Times" w:hAnsi="Times"/>
                  </w:rPr>
                </w:rPrChange>
              </w:rPr>
            </w:pPr>
            <w:del w:id="2132" w:author="Jessica Savage" w:date="2016-04-06T14:01:00Z">
              <w:r w:rsidRPr="006B6ABA" w:rsidDel="00CE6E80">
                <w:rPr>
                  <w:rFonts w:ascii="Times New Roman" w:hAnsi="Times New Roman" w:cs="Times New Roman"/>
                  <w:rPrChange w:id="2133" w:author="Jessica Savage" w:date="2016-04-04T12:47:00Z">
                    <w:rPr>
                      <w:rFonts w:ascii="Times" w:hAnsi="Times"/>
                    </w:rPr>
                  </w:rPrChange>
                </w:rPr>
                <w:delText>99.27</w:delText>
              </w:r>
            </w:del>
          </w:p>
        </w:tc>
      </w:tr>
      <w:tr w:rsidR="00EF093F" w:rsidRPr="006B6ABA" w:rsidDel="00CE6E80" w14:paraId="2514B4ED" w14:textId="2D97FA22" w:rsidTr="00623B09">
        <w:trPr>
          <w:del w:id="2134" w:author="Jessica Savage" w:date="2016-04-06T14:01:00Z"/>
        </w:trPr>
        <w:tc>
          <w:tcPr>
            <w:tcW w:w="1080" w:type="dxa"/>
          </w:tcPr>
          <w:p w14:paraId="1C6F0D4F" w14:textId="19DF90FA" w:rsidR="00EF093F" w:rsidRPr="006B6ABA" w:rsidDel="00CE6E80" w:rsidRDefault="00EF093F" w:rsidP="00623B09">
            <w:pPr>
              <w:jc w:val="both"/>
              <w:rPr>
                <w:del w:id="2135" w:author="Jessica Savage" w:date="2016-04-06T14:01:00Z"/>
                <w:rFonts w:ascii="Times New Roman" w:hAnsi="Times New Roman" w:cs="Times New Roman"/>
                <w:rPrChange w:id="2136" w:author="Jessica Savage" w:date="2016-04-04T12:47:00Z">
                  <w:rPr>
                    <w:del w:id="2137" w:author="Jessica Savage" w:date="2016-04-06T14:01:00Z"/>
                    <w:rFonts w:ascii="Times" w:hAnsi="Times"/>
                  </w:rPr>
                </w:rPrChange>
              </w:rPr>
            </w:pPr>
            <w:del w:id="2138" w:author="Jessica Savage" w:date="2016-04-06T14:01:00Z">
              <w:r w:rsidRPr="006B6ABA" w:rsidDel="00CE6E80">
                <w:rPr>
                  <w:rFonts w:ascii="Times New Roman" w:hAnsi="Times New Roman" w:cs="Times New Roman"/>
                  <w:rPrChange w:id="2139" w:author="Jessica Savage" w:date="2016-04-04T12:47:00Z">
                    <w:rPr>
                      <w:rFonts w:ascii="Times" w:hAnsi="Times"/>
                    </w:rPr>
                  </w:rPrChange>
                </w:rPr>
                <w:delText>Scientist</w:delText>
              </w:r>
            </w:del>
          </w:p>
        </w:tc>
        <w:tc>
          <w:tcPr>
            <w:tcW w:w="987" w:type="dxa"/>
          </w:tcPr>
          <w:p w14:paraId="6B5E53BB" w14:textId="30C97A86" w:rsidR="00EF093F" w:rsidRPr="006B6ABA" w:rsidDel="00CE6E80" w:rsidRDefault="00EF093F" w:rsidP="00623B09">
            <w:pPr>
              <w:jc w:val="both"/>
              <w:rPr>
                <w:del w:id="2140" w:author="Jessica Savage" w:date="2016-04-06T14:01:00Z"/>
                <w:rFonts w:ascii="Times New Roman" w:hAnsi="Times New Roman" w:cs="Times New Roman"/>
                <w:rPrChange w:id="2141" w:author="Jessica Savage" w:date="2016-04-04T12:47:00Z">
                  <w:rPr>
                    <w:del w:id="2142" w:author="Jessica Savage" w:date="2016-04-06T14:01:00Z"/>
                    <w:rFonts w:ascii="Times" w:hAnsi="Times"/>
                  </w:rPr>
                </w:rPrChange>
              </w:rPr>
            </w:pPr>
            <w:del w:id="2143" w:author="Jessica Savage" w:date="2016-04-06T14:01:00Z">
              <w:r w:rsidRPr="006B6ABA" w:rsidDel="00CE6E80">
                <w:rPr>
                  <w:rFonts w:ascii="Times New Roman" w:hAnsi="Times New Roman" w:cs="Times New Roman"/>
                  <w:rPrChange w:id="2144" w:author="Jessica Savage" w:date="2016-04-04T12:47:00Z">
                    <w:rPr>
                      <w:rFonts w:ascii="Times" w:hAnsi="Times"/>
                    </w:rPr>
                  </w:rPrChange>
                </w:rPr>
                <w:delText>Long-spine Sea Urchin</w:delText>
              </w:r>
            </w:del>
          </w:p>
        </w:tc>
        <w:tc>
          <w:tcPr>
            <w:tcW w:w="1310" w:type="dxa"/>
          </w:tcPr>
          <w:p w14:paraId="1CBF2A71" w14:textId="3C6E26E5" w:rsidR="00EF093F" w:rsidRPr="006B6ABA" w:rsidDel="00CE6E80" w:rsidRDefault="00EF093F" w:rsidP="00623B09">
            <w:pPr>
              <w:jc w:val="both"/>
              <w:rPr>
                <w:del w:id="2145" w:author="Jessica Savage" w:date="2016-04-06T14:01:00Z"/>
                <w:rFonts w:ascii="Times New Roman" w:hAnsi="Times New Roman" w:cs="Times New Roman"/>
                <w:rPrChange w:id="2146" w:author="Jessica Savage" w:date="2016-04-04T12:47:00Z">
                  <w:rPr>
                    <w:del w:id="2147" w:author="Jessica Savage" w:date="2016-04-06T14:01:00Z"/>
                    <w:rFonts w:ascii="Times" w:hAnsi="Times"/>
                  </w:rPr>
                </w:rPrChange>
              </w:rPr>
            </w:pPr>
            <w:del w:id="2148" w:author="Jessica Savage" w:date="2016-04-06T14:01:00Z">
              <w:r w:rsidRPr="006B6ABA" w:rsidDel="00CE6E80">
                <w:rPr>
                  <w:rFonts w:ascii="Times New Roman" w:hAnsi="Times New Roman" w:cs="Times New Roman"/>
                  <w:rPrChange w:id="2149" w:author="Jessica Savage" w:date="2016-04-04T12:47:00Z">
                    <w:rPr>
                      <w:rFonts w:ascii="Times" w:hAnsi="Times"/>
                    </w:rPr>
                  </w:rPrChange>
                </w:rPr>
                <w:delText>5.47</w:delText>
              </w:r>
            </w:del>
          </w:p>
        </w:tc>
        <w:tc>
          <w:tcPr>
            <w:tcW w:w="1180" w:type="dxa"/>
          </w:tcPr>
          <w:p w14:paraId="6CCBEE1D" w14:textId="68D6EC37" w:rsidR="00EF093F" w:rsidRPr="006B6ABA" w:rsidDel="00CE6E80" w:rsidRDefault="00EF093F" w:rsidP="00623B09">
            <w:pPr>
              <w:jc w:val="both"/>
              <w:rPr>
                <w:del w:id="2150" w:author="Jessica Savage" w:date="2016-04-06T14:01:00Z"/>
                <w:rFonts w:ascii="Times New Roman" w:hAnsi="Times New Roman" w:cs="Times New Roman"/>
                <w:rPrChange w:id="2151" w:author="Jessica Savage" w:date="2016-04-04T12:47:00Z">
                  <w:rPr>
                    <w:del w:id="2152" w:author="Jessica Savage" w:date="2016-04-06T14:01:00Z"/>
                    <w:rFonts w:ascii="Times" w:hAnsi="Times"/>
                  </w:rPr>
                </w:rPrChange>
              </w:rPr>
            </w:pPr>
            <w:del w:id="2153" w:author="Jessica Savage" w:date="2016-04-06T14:01:00Z">
              <w:r w:rsidRPr="006B6ABA" w:rsidDel="00CE6E80">
                <w:rPr>
                  <w:rFonts w:ascii="Times New Roman" w:hAnsi="Times New Roman" w:cs="Times New Roman"/>
                  <w:rPrChange w:id="2154" w:author="Jessica Savage" w:date="2016-04-04T12:47:00Z">
                    <w:rPr>
                      <w:rFonts w:ascii="Times" w:hAnsi="Times"/>
                    </w:rPr>
                  </w:rPrChange>
                </w:rPr>
                <w:delText>43.88</w:delText>
              </w:r>
            </w:del>
          </w:p>
        </w:tc>
        <w:tc>
          <w:tcPr>
            <w:tcW w:w="1180" w:type="dxa"/>
          </w:tcPr>
          <w:p w14:paraId="667AD029" w14:textId="1830EFB2" w:rsidR="00EF093F" w:rsidRPr="006B6ABA" w:rsidDel="00CE6E80" w:rsidRDefault="00EF093F" w:rsidP="00623B09">
            <w:pPr>
              <w:jc w:val="both"/>
              <w:rPr>
                <w:del w:id="2155" w:author="Jessica Savage" w:date="2016-04-06T14:01:00Z"/>
                <w:rFonts w:ascii="Times New Roman" w:hAnsi="Times New Roman" w:cs="Times New Roman"/>
                <w:rPrChange w:id="2156" w:author="Jessica Savage" w:date="2016-04-04T12:47:00Z">
                  <w:rPr>
                    <w:del w:id="2157" w:author="Jessica Savage" w:date="2016-04-06T14:01:00Z"/>
                    <w:rFonts w:ascii="Times" w:hAnsi="Times"/>
                  </w:rPr>
                </w:rPrChange>
              </w:rPr>
            </w:pPr>
            <w:del w:id="2158" w:author="Jessica Savage" w:date="2016-04-06T14:01:00Z">
              <w:r w:rsidRPr="006B6ABA" w:rsidDel="00CE6E80">
                <w:rPr>
                  <w:rFonts w:ascii="Times New Roman" w:hAnsi="Times New Roman" w:cs="Times New Roman"/>
                  <w:rPrChange w:id="2159" w:author="Jessica Savage" w:date="2016-04-04T12:47:00Z">
                    <w:rPr>
                      <w:rFonts w:ascii="Times" w:hAnsi="Times"/>
                    </w:rPr>
                  </w:rPrChange>
                </w:rPr>
                <w:delText>2.33</w:delText>
              </w:r>
            </w:del>
          </w:p>
        </w:tc>
        <w:tc>
          <w:tcPr>
            <w:tcW w:w="1443" w:type="dxa"/>
          </w:tcPr>
          <w:p w14:paraId="10909807" w14:textId="286840DA" w:rsidR="00EF093F" w:rsidRPr="006B6ABA" w:rsidDel="00CE6E80" w:rsidRDefault="00EF093F" w:rsidP="00623B09">
            <w:pPr>
              <w:jc w:val="both"/>
              <w:rPr>
                <w:del w:id="2160" w:author="Jessica Savage" w:date="2016-04-06T14:01:00Z"/>
                <w:rFonts w:ascii="Times New Roman" w:hAnsi="Times New Roman" w:cs="Times New Roman"/>
                <w:rPrChange w:id="2161" w:author="Jessica Savage" w:date="2016-04-04T12:47:00Z">
                  <w:rPr>
                    <w:del w:id="2162" w:author="Jessica Savage" w:date="2016-04-06T14:01:00Z"/>
                    <w:rFonts w:ascii="Times" w:hAnsi="Times"/>
                  </w:rPr>
                </w:rPrChange>
              </w:rPr>
            </w:pPr>
            <w:del w:id="2163" w:author="Jessica Savage" w:date="2016-04-06T14:01:00Z">
              <w:r w:rsidRPr="006B6ABA" w:rsidDel="00CE6E80">
                <w:rPr>
                  <w:rFonts w:ascii="Times New Roman" w:hAnsi="Times New Roman" w:cs="Times New Roman"/>
                  <w:rPrChange w:id="2164" w:author="Jessica Savage" w:date="2016-04-04T12:47:00Z">
                    <w:rPr>
                      <w:rFonts w:ascii="Times" w:hAnsi="Times"/>
                    </w:rPr>
                  </w:rPrChange>
                </w:rPr>
                <w:delText>50.19</w:delText>
              </w:r>
            </w:del>
          </w:p>
        </w:tc>
        <w:tc>
          <w:tcPr>
            <w:tcW w:w="1336" w:type="dxa"/>
          </w:tcPr>
          <w:p w14:paraId="162503EF" w14:textId="428CC615" w:rsidR="00EF093F" w:rsidRPr="006B6ABA" w:rsidDel="00CE6E80" w:rsidRDefault="00EF093F" w:rsidP="00623B09">
            <w:pPr>
              <w:jc w:val="both"/>
              <w:rPr>
                <w:del w:id="2165" w:author="Jessica Savage" w:date="2016-04-06T14:01:00Z"/>
                <w:rFonts w:ascii="Times New Roman" w:hAnsi="Times New Roman" w:cs="Times New Roman"/>
                <w:rPrChange w:id="2166" w:author="Jessica Savage" w:date="2016-04-04T12:47:00Z">
                  <w:rPr>
                    <w:del w:id="2167" w:author="Jessica Savage" w:date="2016-04-06T14:01:00Z"/>
                    <w:rFonts w:ascii="Times" w:hAnsi="Times"/>
                  </w:rPr>
                </w:rPrChange>
              </w:rPr>
            </w:pPr>
            <w:del w:id="2168" w:author="Jessica Savage" w:date="2016-04-06T14:01:00Z">
              <w:r w:rsidRPr="006B6ABA" w:rsidDel="00CE6E80">
                <w:rPr>
                  <w:rFonts w:ascii="Times New Roman" w:hAnsi="Times New Roman" w:cs="Times New Roman"/>
                  <w:rPrChange w:id="2169" w:author="Jessica Savage" w:date="2016-04-04T12:47:00Z">
                    <w:rPr>
                      <w:rFonts w:ascii="Times" w:hAnsi="Times"/>
                    </w:rPr>
                  </w:rPrChange>
                </w:rPr>
                <w:delText>50.19</w:delText>
              </w:r>
            </w:del>
          </w:p>
        </w:tc>
      </w:tr>
      <w:tr w:rsidR="00EF093F" w:rsidRPr="006B6ABA" w:rsidDel="00CE6E80" w14:paraId="7FE966B5" w14:textId="770010B9" w:rsidTr="00623B09">
        <w:trPr>
          <w:del w:id="2170" w:author="Jessica Savage" w:date="2016-04-06T14:01:00Z"/>
        </w:trPr>
        <w:tc>
          <w:tcPr>
            <w:tcW w:w="1080" w:type="dxa"/>
          </w:tcPr>
          <w:p w14:paraId="266DBE6B" w14:textId="3A63B069" w:rsidR="00EF093F" w:rsidRPr="006B6ABA" w:rsidDel="00CE6E80" w:rsidRDefault="00EF093F" w:rsidP="00623B09">
            <w:pPr>
              <w:jc w:val="both"/>
              <w:rPr>
                <w:del w:id="2171" w:author="Jessica Savage" w:date="2016-04-06T14:01:00Z"/>
                <w:rFonts w:ascii="Times New Roman" w:hAnsi="Times New Roman" w:cs="Times New Roman"/>
                <w:rPrChange w:id="2172" w:author="Jessica Savage" w:date="2016-04-04T12:47:00Z">
                  <w:rPr>
                    <w:del w:id="2173" w:author="Jessica Savage" w:date="2016-04-06T14:01:00Z"/>
                    <w:rFonts w:ascii="Times" w:hAnsi="Times"/>
                  </w:rPr>
                </w:rPrChange>
              </w:rPr>
            </w:pPr>
          </w:p>
        </w:tc>
        <w:tc>
          <w:tcPr>
            <w:tcW w:w="987" w:type="dxa"/>
          </w:tcPr>
          <w:p w14:paraId="5B2ECBF0" w14:textId="1D737F9E" w:rsidR="00EF093F" w:rsidRPr="006B6ABA" w:rsidDel="00CE6E80" w:rsidRDefault="00EF093F" w:rsidP="00623B09">
            <w:pPr>
              <w:jc w:val="both"/>
              <w:rPr>
                <w:del w:id="2174" w:author="Jessica Savage" w:date="2016-04-06T14:01:00Z"/>
                <w:rFonts w:ascii="Times New Roman" w:hAnsi="Times New Roman" w:cs="Times New Roman"/>
                <w:rPrChange w:id="2175" w:author="Jessica Savage" w:date="2016-04-04T12:47:00Z">
                  <w:rPr>
                    <w:del w:id="2176" w:author="Jessica Savage" w:date="2016-04-06T14:01:00Z"/>
                    <w:rFonts w:ascii="Times" w:hAnsi="Times"/>
                  </w:rPr>
                </w:rPrChange>
              </w:rPr>
            </w:pPr>
            <w:del w:id="2177" w:author="Jessica Savage" w:date="2016-04-06T14:01:00Z">
              <w:r w:rsidRPr="006B6ABA" w:rsidDel="00CE6E80">
                <w:rPr>
                  <w:rFonts w:ascii="Times New Roman" w:hAnsi="Times New Roman" w:cs="Times New Roman"/>
                  <w:rPrChange w:id="2178" w:author="Jessica Savage" w:date="2016-04-04T12:47:00Z">
                    <w:rPr>
                      <w:rFonts w:ascii="Times" w:hAnsi="Times"/>
                    </w:rPr>
                  </w:rPrChange>
                </w:rPr>
                <w:delText>Feather Duster Worm</w:delText>
              </w:r>
            </w:del>
          </w:p>
        </w:tc>
        <w:tc>
          <w:tcPr>
            <w:tcW w:w="1310" w:type="dxa"/>
          </w:tcPr>
          <w:p w14:paraId="2D529174" w14:textId="72F39135" w:rsidR="00EF093F" w:rsidRPr="006B6ABA" w:rsidDel="00CE6E80" w:rsidRDefault="00EF093F" w:rsidP="00623B09">
            <w:pPr>
              <w:jc w:val="both"/>
              <w:rPr>
                <w:del w:id="2179" w:author="Jessica Savage" w:date="2016-04-06T14:01:00Z"/>
                <w:rFonts w:ascii="Times New Roman" w:hAnsi="Times New Roman" w:cs="Times New Roman"/>
                <w:rPrChange w:id="2180" w:author="Jessica Savage" w:date="2016-04-04T12:47:00Z">
                  <w:rPr>
                    <w:del w:id="2181" w:author="Jessica Savage" w:date="2016-04-06T14:01:00Z"/>
                    <w:rFonts w:ascii="Times" w:hAnsi="Times"/>
                  </w:rPr>
                </w:rPrChange>
              </w:rPr>
            </w:pPr>
            <w:del w:id="2182" w:author="Jessica Savage" w:date="2016-04-06T14:01:00Z">
              <w:r w:rsidRPr="006B6ABA" w:rsidDel="00CE6E80">
                <w:rPr>
                  <w:rFonts w:ascii="Times New Roman" w:hAnsi="Times New Roman" w:cs="Times New Roman"/>
                  <w:rPrChange w:id="2183" w:author="Jessica Savage" w:date="2016-04-04T12:47:00Z">
                    <w:rPr>
                      <w:rFonts w:ascii="Times" w:hAnsi="Times"/>
                    </w:rPr>
                  </w:rPrChange>
                </w:rPr>
                <w:delText>3.66</w:delText>
              </w:r>
            </w:del>
          </w:p>
        </w:tc>
        <w:tc>
          <w:tcPr>
            <w:tcW w:w="1180" w:type="dxa"/>
          </w:tcPr>
          <w:p w14:paraId="53A2CBC2" w14:textId="0516A308" w:rsidR="00EF093F" w:rsidRPr="006B6ABA" w:rsidDel="00CE6E80" w:rsidRDefault="00EF093F" w:rsidP="00623B09">
            <w:pPr>
              <w:jc w:val="both"/>
              <w:rPr>
                <w:del w:id="2184" w:author="Jessica Savage" w:date="2016-04-06T14:01:00Z"/>
                <w:rFonts w:ascii="Times New Roman" w:hAnsi="Times New Roman" w:cs="Times New Roman"/>
                <w:rPrChange w:id="2185" w:author="Jessica Savage" w:date="2016-04-04T12:47:00Z">
                  <w:rPr>
                    <w:del w:id="2186" w:author="Jessica Savage" w:date="2016-04-06T14:01:00Z"/>
                    <w:rFonts w:ascii="Times" w:hAnsi="Times"/>
                  </w:rPr>
                </w:rPrChange>
              </w:rPr>
            </w:pPr>
            <w:del w:id="2187" w:author="Jessica Savage" w:date="2016-04-06T14:01:00Z">
              <w:r w:rsidRPr="006B6ABA" w:rsidDel="00CE6E80">
                <w:rPr>
                  <w:rFonts w:ascii="Times New Roman" w:hAnsi="Times New Roman" w:cs="Times New Roman"/>
                  <w:rPrChange w:id="2188" w:author="Jessica Savage" w:date="2016-04-04T12:47:00Z">
                    <w:rPr>
                      <w:rFonts w:ascii="Times" w:hAnsi="Times"/>
                    </w:rPr>
                  </w:rPrChange>
                </w:rPr>
                <w:delText>30.40</w:delText>
              </w:r>
            </w:del>
          </w:p>
        </w:tc>
        <w:tc>
          <w:tcPr>
            <w:tcW w:w="1180" w:type="dxa"/>
          </w:tcPr>
          <w:p w14:paraId="276FA94B" w14:textId="50791849" w:rsidR="00EF093F" w:rsidRPr="006B6ABA" w:rsidDel="00CE6E80" w:rsidRDefault="00EF093F" w:rsidP="00623B09">
            <w:pPr>
              <w:jc w:val="both"/>
              <w:rPr>
                <w:del w:id="2189" w:author="Jessica Savage" w:date="2016-04-06T14:01:00Z"/>
                <w:rFonts w:ascii="Times New Roman" w:hAnsi="Times New Roman" w:cs="Times New Roman"/>
                <w:rPrChange w:id="2190" w:author="Jessica Savage" w:date="2016-04-04T12:47:00Z">
                  <w:rPr>
                    <w:del w:id="2191" w:author="Jessica Savage" w:date="2016-04-06T14:01:00Z"/>
                    <w:rFonts w:ascii="Times" w:hAnsi="Times"/>
                  </w:rPr>
                </w:rPrChange>
              </w:rPr>
            </w:pPr>
            <w:del w:id="2192" w:author="Jessica Savage" w:date="2016-04-06T14:01:00Z">
              <w:r w:rsidRPr="006B6ABA" w:rsidDel="00CE6E80">
                <w:rPr>
                  <w:rFonts w:ascii="Times New Roman" w:hAnsi="Times New Roman" w:cs="Times New Roman"/>
                  <w:rPrChange w:id="2193" w:author="Jessica Savage" w:date="2016-04-04T12:47:00Z">
                    <w:rPr>
                      <w:rFonts w:ascii="Times" w:hAnsi="Times"/>
                    </w:rPr>
                  </w:rPrChange>
                </w:rPr>
                <w:delText>2.59</w:delText>
              </w:r>
            </w:del>
          </w:p>
        </w:tc>
        <w:tc>
          <w:tcPr>
            <w:tcW w:w="1443" w:type="dxa"/>
          </w:tcPr>
          <w:p w14:paraId="01BE7798" w14:textId="50A59311" w:rsidR="00EF093F" w:rsidRPr="006B6ABA" w:rsidDel="00CE6E80" w:rsidRDefault="00EF093F" w:rsidP="00623B09">
            <w:pPr>
              <w:jc w:val="both"/>
              <w:rPr>
                <w:del w:id="2194" w:author="Jessica Savage" w:date="2016-04-06T14:01:00Z"/>
                <w:rFonts w:ascii="Times New Roman" w:hAnsi="Times New Roman" w:cs="Times New Roman"/>
                <w:rPrChange w:id="2195" w:author="Jessica Savage" w:date="2016-04-04T12:47:00Z">
                  <w:rPr>
                    <w:del w:id="2196" w:author="Jessica Savage" w:date="2016-04-06T14:01:00Z"/>
                    <w:rFonts w:ascii="Times" w:hAnsi="Times"/>
                  </w:rPr>
                </w:rPrChange>
              </w:rPr>
            </w:pPr>
            <w:del w:id="2197" w:author="Jessica Savage" w:date="2016-04-06T14:01:00Z">
              <w:r w:rsidRPr="006B6ABA" w:rsidDel="00CE6E80">
                <w:rPr>
                  <w:rFonts w:ascii="Times New Roman" w:hAnsi="Times New Roman" w:cs="Times New Roman"/>
                  <w:rPrChange w:id="2198" w:author="Jessica Savage" w:date="2016-04-04T12:47:00Z">
                    <w:rPr>
                      <w:rFonts w:ascii="Times" w:hAnsi="Times"/>
                    </w:rPr>
                  </w:rPrChange>
                </w:rPr>
                <w:delText>34.77</w:delText>
              </w:r>
            </w:del>
          </w:p>
        </w:tc>
        <w:tc>
          <w:tcPr>
            <w:tcW w:w="1336" w:type="dxa"/>
          </w:tcPr>
          <w:p w14:paraId="02FEB16D" w14:textId="7B07D840" w:rsidR="00EF093F" w:rsidRPr="006B6ABA" w:rsidDel="00CE6E80" w:rsidRDefault="00EF093F" w:rsidP="00623B09">
            <w:pPr>
              <w:jc w:val="both"/>
              <w:rPr>
                <w:del w:id="2199" w:author="Jessica Savage" w:date="2016-04-06T14:01:00Z"/>
                <w:rFonts w:ascii="Times New Roman" w:hAnsi="Times New Roman" w:cs="Times New Roman"/>
                <w:rPrChange w:id="2200" w:author="Jessica Savage" w:date="2016-04-04T12:47:00Z">
                  <w:rPr>
                    <w:del w:id="2201" w:author="Jessica Savage" w:date="2016-04-06T14:01:00Z"/>
                    <w:rFonts w:ascii="Times" w:hAnsi="Times"/>
                  </w:rPr>
                </w:rPrChange>
              </w:rPr>
            </w:pPr>
            <w:del w:id="2202" w:author="Jessica Savage" w:date="2016-04-06T14:01:00Z">
              <w:r w:rsidRPr="006B6ABA" w:rsidDel="00CE6E80">
                <w:rPr>
                  <w:rFonts w:ascii="Times New Roman" w:hAnsi="Times New Roman" w:cs="Times New Roman"/>
                  <w:rPrChange w:id="2203" w:author="Jessica Savage" w:date="2016-04-04T12:47:00Z">
                    <w:rPr>
                      <w:rFonts w:ascii="Times" w:hAnsi="Times"/>
                    </w:rPr>
                  </w:rPrChange>
                </w:rPr>
                <w:delText>84.96</w:delText>
              </w:r>
            </w:del>
          </w:p>
        </w:tc>
      </w:tr>
      <w:tr w:rsidR="00EF093F" w:rsidRPr="006B6ABA" w:rsidDel="00CE6E80" w14:paraId="65B07633" w14:textId="63F40DD5" w:rsidTr="00623B09">
        <w:trPr>
          <w:del w:id="2204" w:author="Jessica Savage" w:date="2016-04-06T14:01:00Z"/>
        </w:trPr>
        <w:tc>
          <w:tcPr>
            <w:tcW w:w="1080" w:type="dxa"/>
          </w:tcPr>
          <w:p w14:paraId="381622DD" w14:textId="588E849D" w:rsidR="00EF093F" w:rsidRPr="006B6ABA" w:rsidDel="00CE6E80" w:rsidRDefault="00EF093F" w:rsidP="00623B09">
            <w:pPr>
              <w:jc w:val="both"/>
              <w:rPr>
                <w:del w:id="2205" w:author="Jessica Savage" w:date="2016-04-06T14:01:00Z"/>
                <w:rFonts w:ascii="Times New Roman" w:hAnsi="Times New Roman" w:cs="Times New Roman"/>
                <w:rPrChange w:id="2206" w:author="Jessica Savage" w:date="2016-04-04T12:47:00Z">
                  <w:rPr>
                    <w:del w:id="2207" w:author="Jessica Savage" w:date="2016-04-06T14:01:00Z"/>
                    <w:rFonts w:ascii="Times" w:hAnsi="Times"/>
                  </w:rPr>
                </w:rPrChange>
              </w:rPr>
            </w:pPr>
          </w:p>
        </w:tc>
        <w:tc>
          <w:tcPr>
            <w:tcW w:w="987" w:type="dxa"/>
          </w:tcPr>
          <w:p w14:paraId="444446E3" w14:textId="6E825B2A" w:rsidR="00EF093F" w:rsidRPr="006B6ABA" w:rsidDel="00CE6E80" w:rsidRDefault="00EF093F" w:rsidP="00623B09">
            <w:pPr>
              <w:jc w:val="both"/>
              <w:rPr>
                <w:del w:id="2208" w:author="Jessica Savage" w:date="2016-04-06T14:01:00Z"/>
                <w:rFonts w:ascii="Times New Roman" w:hAnsi="Times New Roman" w:cs="Times New Roman"/>
                <w:rPrChange w:id="2209" w:author="Jessica Savage" w:date="2016-04-04T12:47:00Z">
                  <w:rPr>
                    <w:del w:id="2210" w:author="Jessica Savage" w:date="2016-04-06T14:01:00Z"/>
                    <w:rFonts w:ascii="Times" w:hAnsi="Times"/>
                  </w:rPr>
                </w:rPrChange>
              </w:rPr>
            </w:pPr>
            <w:del w:id="2211" w:author="Jessica Savage" w:date="2016-04-06T14:01:00Z">
              <w:r w:rsidRPr="006B6ABA" w:rsidDel="00CE6E80">
                <w:rPr>
                  <w:rFonts w:ascii="Times New Roman" w:hAnsi="Times New Roman" w:cs="Times New Roman"/>
                  <w:rPrChange w:id="2212" w:author="Jessica Savage" w:date="2016-04-04T12:47:00Z">
                    <w:rPr>
                      <w:rFonts w:ascii="Times" w:hAnsi="Times"/>
                    </w:rPr>
                  </w:rPrChange>
                </w:rPr>
                <w:delText>Giant Clam</w:delText>
              </w:r>
            </w:del>
          </w:p>
        </w:tc>
        <w:tc>
          <w:tcPr>
            <w:tcW w:w="1310" w:type="dxa"/>
          </w:tcPr>
          <w:p w14:paraId="0A603AB3" w14:textId="19F05C30" w:rsidR="00EF093F" w:rsidRPr="006B6ABA" w:rsidDel="00CE6E80" w:rsidRDefault="00EF093F" w:rsidP="00623B09">
            <w:pPr>
              <w:jc w:val="both"/>
              <w:rPr>
                <w:del w:id="2213" w:author="Jessica Savage" w:date="2016-04-06T14:01:00Z"/>
                <w:rFonts w:ascii="Times New Roman" w:hAnsi="Times New Roman" w:cs="Times New Roman"/>
                <w:rPrChange w:id="2214" w:author="Jessica Savage" w:date="2016-04-04T12:47:00Z">
                  <w:rPr>
                    <w:del w:id="2215" w:author="Jessica Savage" w:date="2016-04-06T14:01:00Z"/>
                    <w:rFonts w:ascii="Times" w:hAnsi="Times"/>
                  </w:rPr>
                </w:rPrChange>
              </w:rPr>
            </w:pPr>
            <w:del w:id="2216" w:author="Jessica Savage" w:date="2016-04-06T14:01:00Z">
              <w:r w:rsidRPr="006B6ABA" w:rsidDel="00CE6E80">
                <w:rPr>
                  <w:rFonts w:ascii="Times New Roman" w:hAnsi="Times New Roman" w:cs="Times New Roman"/>
                  <w:rPrChange w:id="2217" w:author="Jessica Savage" w:date="2016-04-04T12:47:00Z">
                    <w:rPr>
                      <w:rFonts w:ascii="Times" w:hAnsi="Times"/>
                    </w:rPr>
                  </w:rPrChange>
                </w:rPr>
                <w:delText>1.69</w:delText>
              </w:r>
            </w:del>
          </w:p>
        </w:tc>
        <w:tc>
          <w:tcPr>
            <w:tcW w:w="1180" w:type="dxa"/>
          </w:tcPr>
          <w:p w14:paraId="28B89C67" w14:textId="350D4FB7" w:rsidR="00EF093F" w:rsidRPr="006B6ABA" w:rsidDel="00CE6E80" w:rsidRDefault="00EF093F" w:rsidP="00623B09">
            <w:pPr>
              <w:jc w:val="both"/>
              <w:rPr>
                <w:del w:id="2218" w:author="Jessica Savage" w:date="2016-04-06T14:01:00Z"/>
                <w:rFonts w:ascii="Times New Roman" w:hAnsi="Times New Roman" w:cs="Times New Roman"/>
                <w:rPrChange w:id="2219" w:author="Jessica Savage" w:date="2016-04-04T12:47:00Z">
                  <w:rPr>
                    <w:del w:id="2220" w:author="Jessica Savage" w:date="2016-04-06T14:01:00Z"/>
                    <w:rFonts w:ascii="Times" w:hAnsi="Times"/>
                  </w:rPr>
                </w:rPrChange>
              </w:rPr>
            </w:pPr>
            <w:del w:id="2221" w:author="Jessica Savage" w:date="2016-04-06T14:01:00Z">
              <w:r w:rsidRPr="006B6ABA" w:rsidDel="00CE6E80">
                <w:rPr>
                  <w:rFonts w:ascii="Times New Roman" w:hAnsi="Times New Roman" w:cs="Times New Roman"/>
                  <w:rPrChange w:id="2222" w:author="Jessica Savage" w:date="2016-04-04T12:47:00Z">
                    <w:rPr>
                      <w:rFonts w:ascii="Times" w:hAnsi="Times"/>
                    </w:rPr>
                  </w:rPrChange>
                </w:rPr>
                <w:delText>10.78</w:delText>
              </w:r>
            </w:del>
          </w:p>
        </w:tc>
        <w:tc>
          <w:tcPr>
            <w:tcW w:w="1180" w:type="dxa"/>
          </w:tcPr>
          <w:p w14:paraId="4D54D7CF" w14:textId="5AB7F4BF" w:rsidR="00EF093F" w:rsidRPr="006B6ABA" w:rsidDel="00CE6E80" w:rsidRDefault="00EF093F" w:rsidP="00623B09">
            <w:pPr>
              <w:jc w:val="both"/>
              <w:rPr>
                <w:del w:id="2223" w:author="Jessica Savage" w:date="2016-04-06T14:01:00Z"/>
                <w:rFonts w:ascii="Times New Roman" w:hAnsi="Times New Roman" w:cs="Times New Roman"/>
                <w:rPrChange w:id="2224" w:author="Jessica Savage" w:date="2016-04-04T12:47:00Z">
                  <w:rPr>
                    <w:del w:id="2225" w:author="Jessica Savage" w:date="2016-04-06T14:01:00Z"/>
                    <w:rFonts w:ascii="Times" w:hAnsi="Times"/>
                  </w:rPr>
                </w:rPrChange>
              </w:rPr>
            </w:pPr>
            <w:del w:id="2226" w:author="Jessica Savage" w:date="2016-04-06T14:01:00Z">
              <w:r w:rsidRPr="006B6ABA" w:rsidDel="00CE6E80">
                <w:rPr>
                  <w:rFonts w:ascii="Times New Roman" w:hAnsi="Times New Roman" w:cs="Times New Roman"/>
                  <w:rPrChange w:id="2227" w:author="Jessica Savage" w:date="2016-04-04T12:47:00Z">
                    <w:rPr>
                      <w:rFonts w:ascii="Times" w:hAnsi="Times"/>
                    </w:rPr>
                  </w:rPrChange>
                </w:rPr>
                <w:delText>1.09</w:delText>
              </w:r>
            </w:del>
          </w:p>
        </w:tc>
        <w:tc>
          <w:tcPr>
            <w:tcW w:w="1443" w:type="dxa"/>
          </w:tcPr>
          <w:p w14:paraId="4AE80979" w14:textId="5E353859" w:rsidR="00EF093F" w:rsidRPr="006B6ABA" w:rsidDel="00CE6E80" w:rsidRDefault="00EF093F" w:rsidP="00623B09">
            <w:pPr>
              <w:jc w:val="both"/>
              <w:rPr>
                <w:del w:id="2228" w:author="Jessica Savage" w:date="2016-04-06T14:01:00Z"/>
                <w:rFonts w:ascii="Times New Roman" w:hAnsi="Times New Roman" w:cs="Times New Roman"/>
                <w:rPrChange w:id="2229" w:author="Jessica Savage" w:date="2016-04-04T12:47:00Z">
                  <w:rPr>
                    <w:del w:id="2230" w:author="Jessica Savage" w:date="2016-04-06T14:01:00Z"/>
                    <w:rFonts w:ascii="Times" w:hAnsi="Times"/>
                  </w:rPr>
                </w:rPrChange>
              </w:rPr>
            </w:pPr>
            <w:del w:id="2231" w:author="Jessica Savage" w:date="2016-04-06T14:01:00Z">
              <w:r w:rsidRPr="006B6ABA" w:rsidDel="00CE6E80">
                <w:rPr>
                  <w:rFonts w:ascii="Times New Roman" w:hAnsi="Times New Roman" w:cs="Times New Roman"/>
                  <w:rPrChange w:id="2232" w:author="Jessica Savage" w:date="2016-04-04T12:47:00Z">
                    <w:rPr>
                      <w:rFonts w:ascii="Times" w:hAnsi="Times"/>
                    </w:rPr>
                  </w:rPrChange>
                </w:rPr>
                <w:delText>12.33</w:delText>
              </w:r>
            </w:del>
          </w:p>
        </w:tc>
        <w:tc>
          <w:tcPr>
            <w:tcW w:w="1336" w:type="dxa"/>
          </w:tcPr>
          <w:p w14:paraId="42C048AA" w14:textId="3ABF9CED" w:rsidR="00EF093F" w:rsidRPr="006B6ABA" w:rsidDel="00CE6E80" w:rsidRDefault="00EF093F" w:rsidP="00623B09">
            <w:pPr>
              <w:jc w:val="both"/>
              <w:rPr>
                <w:del w:id="2233" w:author="Jessica Savage" w:date="2016-04-06T14:01:00Z"/>
                <w:rFonts w:ascii="Times New Roman" w:hAnsi="Times New Roman" w:cs="Times New Roman"/>
                <w:rPrChange w:id="2234" w:author="Jessica Savage" w:date="2016-04-04T12:47:00Z">
                  <w:rPr>
                    <w:del w:id="2235" w:author="Jessica Savage" w:date="2016-04-06T14:01:00Z"/>
                    <w:rFonts w:ascii="Times" w:hAnsi="Times"/>
                  </w:rPr>
                </w:rPrChange>
              </w:rPr>
            </w:pPr>
            <w:del w:id="2236" w:author="Jessica Savage" w:date="2016-04-06T14:01:00Z">
              <w:r w:rsidRPr="006B6ABA" w:rsidDel="00CE6E80">
                <w:rPr>
                  <w:rFonts w:ascii="Times New Roman" w:hAnsi="Times New Roman" w:cs="Times New Roman"/>
                  <w:rPrChange w:id="2237" w:author="Jessica Savage" w:date="2016-04-04T12:47:00Z">
                    <w:rPr>
                      <w:rFonts w:ascii="Times" w:hAnsi="Times"/>
                    </w:rPr>
                  </w:rPrChange>
                </w:rPr>
                <w:delText>97.29</w:delText>
              </w:r>
            </w:del>
          </w:p>
        </w:tc>
      </w:tr>
    </w:tbl>
    <w:p w14:paraId="28FEC4E0" w14:textId="66A2715B" w:rsidR="00CF76FF" w:rsidRPr="006B6ABA" w:rsidRDefault="002F5EB4" w:rsidP="00C779C2">
      <w:pPr>
        <w:spacing w:line="480" w:lineRule="auto"/>
        <w:jc w:val="both"/>
        <w:rPr>
          <w:ins w:id="2238" w:author="Jessica Savage" w:date="2016-03-21T13:12:00Z"/>
          <w:rFonts w:ascii="Times New Roman" w:hAnsi="Times New Roman" w:cs="Times New Roman"/>
          <w:rPrChange w:id="2239" w:author="Jessica Savage" w:date="2016-04-04T12:47:00Z">
            <w:rPr>
              <w:ins w:id="2240" w:author="Jessica Savage" w:date="2016-03-21T13:12:00Z"/>
              <w:rFonts w:ascii="Times" w:hAnsi="Times"/>
            </w:rPr>
          </w:rPrChange>
        </w:rPr>
      </w:pPr>
      <w:r>
        <w:rPr>
          <w:rFonts w:ascii="Times New Roman" w:hAnsi="Times New Roman" w:cs="Times New Roman"/>
        </w:rPr>
        <w:t>S</w:t>
      </w:r>
      <w:ins w:id="2241" w:author="Jessica Savage" w:date="2016-03-21T13:01:00Z">
        <w:r w:rsidR="00CF76FF" w:rsidRPr="006B6ABA">
          <w:rPr>
            <w:rFonts w:ascii="Times New Roman" w:hAnsi="Times New Roman" w:cs="Times New Roman"/>
            <w:rPrChange w:id="2242" w:author="Jessica Savage" w:date="2016-04-04T12:47:00Z">
              <w:rPr>
                <w:rFonts w:ascii="Times" w:hAnsi="Times"/>
              </w:rPr>
            </w:rPrChange>
          </w:rPr>
          <w:t>ubsequent analysis assessing the impact of the experience gained during this study on survey accuracy was conducted using the mean scores of participants in the Scientist experience category as a baseline (Figure</w:t>
        </w:r>
      </w:ins>
      <w:ins w:id="2243" w:author="Jessica Savage" w:date="2016-03-21T13:02:00Z">
        <w:r w:rsidR="00CF76FF" w:rsidRPr="006B6ABA">
          <w:rPr>
            <w:rFonts w:ascii="Times New Roman" w:hAnsi="Times New Roman" w:cs="Times New Roman"/>
            <w:rPrChange w:id="2244" w:author="Jessica Savage" w:date="2016-04-04T12:47:00Z">
              <w:rPr>
                <w:rFonts w:ascii="Times" w:hAnsi="Times"/>
              </w:rPr>
            </w:rPrChange>
          </w:rPr>
          <w:t>.</w:t>
        </w:r>
      </w:ins>
      <w:ins w:id="2245" w:author="Jessica Savage" w:date="2016-03-21T13:01:00Z">
        <w:r w:rsidR="00CF76FF" w:rsidRPr="006B6ABA">
          <w:rPr>
            <w:rFonts w:ascii="Times New Roman" w:hAnsi="Times New Roman" w:cs="Times New Roman"/>
            <w:rPrChange w:id="2246" w:author="Jessica Savage" w:date="2016-04-04T12:47:00Z">
              <w:rPr>
                <w:rFonts w:ascii="Times" w:hAnsi="Times"/>
              </w:rPr>
            </w:rPrChange>
          </w:rPr>
          <w:t xml:space="preserve"> 3)</w:t>
        </w:r>
      </w:ins>
      <w:ins w:id="2247" w:author="Jessica Savage" w:date="2016-03-21T13:03:00Z">
        <w:r w:rsidR="00CF76FF" w:rsidRPr="006B6ABA">
          <w:rPr>
            <w:rFonts w:ascii="Times New Roman" w:hAnsi="Times New Roman" w:cs="Times New Roman"/>
            <w:rPrChange w:id="2248" w:author="Jessica Savage" w:date="2016-04-04T12:47:00Z">
              <w:rPr>
                <w:rFonts w:ascii="Times" w:hAnsi="Times"/>
              </w:rPr>
            </w:rPrChange>
          </w:rPr>
          <w:t xml:space="preserve">. There was a decrease in variance in the non-experienced international volunteers and experienced international volunteers, while the Khmer volunteers showed increase variation in results from the scientist baseline.  Subsequent </w:t>
        </w:r>
      </w:ins>
      <w:ins w:id="2249" w:author="Jessica Savage" w:date="2016-03-21T13:07:00Z">
        <w:r w:rsidR="00CF76FF" w:rsidRPr="006B6ABA">
          <w:rPr>
            <w:rFonts w:ascii="Times New Roman" w:hAnsi="Times New Roman" w:cs="Times New Roman"/>
            <w:rPrChange w:id="2250" w:author="Jessica Savage" w:date="2016-04-04T12:47:00Z">
              <w:rPr>
                <w:rFonts w:ascii="Times" w:hAnsi="Times"/>
              </w:rPr>
            </w:rPrChange>
          </w:rPr>
          <w:t>Spearman’s</w:t>
        </w:r>
      </w:ins>
      <w:ins w:id="2251" w:author="Jessica Savage" w:date="2016-03-21T13:03:00Z">
        <w:r w:rsidR="00CF76FF" w:rsidRPr="006B6ABA">
          <w:rPr>
            <w:rFonts w:ascii="Times New Roman" w:hAnsi="Times New Roman" w:cs="Times New Roman"/>
            <w:rPrChange w:id="2252" w:author="Jessica Savage" w:date="2016-04-04T12:47:00Z">
              <w:rPr>
                <w:rFonts w:ascii="Times" w:hAnsi="Times"/>
              </w:rPr>
            </w:rPrChange>
          </w:rPr>
          <w:t xml:space="preserve"> Rank correlations showed no significant relationship between the sum of residuals for </w:t>
        </w:r>
      </w:ins>
      <w:ins w:id="2253" w:author="Jessica Savage" w:date="2016-03-21T13:07:00Z">
        <w:r w:rsidR="00CF76FF" w:rsidRPr="006B6ABA">
          <w:rPr>
            <w:rFonts w:ascii="Times New Roman" w:hAnsi="Times New Roman" w:cs="Times New Roman"/>
            <w:rPrChange w:id="2254" w:author="Jessica Savage" w:date="2016-04-04T12:47:00Z">
              <w:rPr>
                <w:rFonts w:ascii="Times" w:hAnsi="Times"/>
              </w:rPr>
            </w:rPrChange>
          </w:rPr>
          <w:t>participants</w:t>
        </w:r>
      </w:ins>
      <w:ins w:id="2255" w:author="Jessica Savage" w:date="2016-03-21T13:03:00Z">
        <w:r w:rsidR="00CF76FF" w:rsidRPr="006B6ABA">
          <w:rPr>
            <w:rFonts w:ascii="Times New Roman" w:hAnsi="Times New Roman" w:cs="Times New Roman"/>
            <w:rPrChange w:id="2256" w:author="Jessica Savage" w:date="2016-04-04T12:47:00Z">
              <w:rPr>
                <w:rFonts w:ascii="Times" w:hAnsi="Times"/>
              </w:rPr>
            </w:rPrChange>
          </w:rPr>
          <w:t xml:space="preserve"> </w:t>
        </w:r>
      </w:ins>
      <w:ins w:id="2257" w:author="Jessica Savage" w:date="2016-03-21T13:09:00Z">
        <w:r w:rsidR="00CF76FF" w:rsidRPr="006B6ABA">
          <w:rPr>
            <w:rFonts w:ascii="Times New Roman" w:hAnsi="Times New Roman" w:cs="Times New Roman"/>
            <w:rPrChange w:id="2258" w:author="Jessica Savage" w:date="2016-04-04T12:47:00Z">
              <w:rPr>
                <w:rFonts w:ascii="Times" w:hAnsi="Times"/>
              </w:rPr>
            </w:rPrChange>
          </w:rPr>
          <w:t>in the Khmer and non-experienced volunteer categories and the order in which surveys were conducted, suggesting that the six surveys of experience obtained did not lead to more accurate counts of the five indica</w:t>
        </w:r>
        <w:r w:rsidR="00FB74DA" w:rsidRPr="006B6ABA">
          <w:rPr>
            <w:rFonts w:ascii="Times New Roman" w:hAnsi="Times New Roman" w:cs="Times New Roman"/>
            <w:rPrChange w:id="2259" w:author="Jessica Savage" w:date="2016-04-04T12:47:00Z">
              <w:rPr>
                <w:rFonts w:ascii="Times" w:hAnsi="Times"/>
              </w:rPr>
            </w:rPrChange>
          </w:rPr>
          <w:t>tor species.  Howev</w:t>
        </w:r>
      </w:ins>
      <w:ins w:id="2260" w:author="Jessica Savage" w:date="2016-04-01T16:25:00Z">
        <w:r w:rsidR="00324816" w:rsidRPr="006B6ABA">
          <w:rPr>
            <w:rFonts w:ascii="Times New Roman" w:hAnsi="Times New Roman" w:cs="Times New Roman"/>
            <w:rPrChange w:id="2261" w:author="Jessica Savage" w:date="2016-04-04T12:47:00Z">
              <w:rPr>
                <w:rFonts w:ascii="Times" w:hAnsi="Times"/>
              </w:rPr>
            </w:rPrChange>
          </w:rPr>
          <w:t>er,</w:t>
        </w:r>
      </w:ins>
      <w:ins w:id="2262" w:author="Jessica Savage" w:date="2016-03-21T13:09:00Z">
        <w:r w:rsidR="00CF76FF" w:rsidRPr="006B6ABA">
          <w:rPr>
            <w:rFonts w:ascii="Times New Roman" w:hAnsi="Times New Roman" w:cs="Times New Roman"/>
            <w:rPrChange w:id="2263" w:author="Jessica Savage" w:date="2016-04-04T12:47:00Z">
              <w:rPr>
                <w:rFonts w:ascii="Times" w:hAnsi="Times"/>
              </w:rPr>
            </w:rPrChange>
          </w:rPr>
          <w:t xml:space="preserve"> a significant negative correlation</w:t>
        </w:r>
      </w:ins>
      <w:ins w:id="2264" w:author="Jessica Savage" w:date="2016-04-01T16:23:00Z">
        <w:r w:rsidR="00FB74DA" w:rsidRPr="006B6ABA">
          <w:rPr>
            <w:rFonts w:ascii="Times New Roman" w:hAnsi="Times New Roman" w:cs="Times New Roman"/>
            <w:rPrChange w:id="2265" w:author="Jessica Savage" w:date="2016-04-04T12:47:00Z">
              <w:rPr>
                <w:rFonts w:ascii="Times" w:hAnsi="Times"/>
              </w:rPr>
            </w:rPrChange>
          </w:rPr>
          <w:t xml:space="preserve"> was detected</w:t>
        </w:r>
      </w:ins>
      <w:ins w:id="2266" w:author="Jessica Savage" w:date="2016-03-21T13:09:00Z">
        <w:r w:rsidR="00CF76FF" w:rsidRPr="006B6ABA">
          <w:rPr>
            <w:rFonts w:ascii="Times New Roman" w:hAnsi="Times New Roman" w:cs="Times New Roman"/>
            <w:rPrChange w:id="2267" w:author="Jessica Savage" w:date="2016-04-04T12:47:00Z">
              <w:rPr>
                <w:rFonts w:ascii="Times" w:hAnsi="Times"/>
              </w:rPr>
            </w:rPrChange>
          </w:rPr>
          <w:t xml:space="preserve"> between the survey order and the sum of residuals in the experienced </w:t>
        </w:r>
      </w:ins>
      <w:ins w:id="2268" w:author="Jessica Savage" w:date="2016-03-21T13:10:00Z">
        <w:r w:rsidR="00324816" w:rsidRPr="006B6ABA">
          <w:rPr>
            <w:rFonts w:ascii="Times New Roman" w:hAnsi="Times New Roman" w:cs="Times New Roman"/>
            <w:rPrChange w:id="2269" w:author="Jessica Savage" w:date="2016-04-04T12:47:00Z">
              <w:rPr>
                <w:rFonts w:ascii="Times" w:hAnsi="Times"/>
              </w:rPr>
            </w:rPrChange>
          </w:rPr>
          <w:t>volunteer</w:t>
        </w:r>
      </w:ins>
      <w:ins w:id="2270" w:author="Jessica Savage" w:date="2016-03-21T13:09:00Z">
        <w:r w:rsidR="00CF76FF" w:rsidRPr="006B6ABA">
          <w:rPr>
            <w:rFonts w:ascii="Times New Roman" w:hAnsi="Times New Roman" w:cs="Times New Roman"/>
            <w:rPrChange w:id="2271" w:author="Jessica Savage" w:date="2016-04-04T12:47:00Z">
              <w:rPr>
                <w:rFonts w:ascii="Times" w:hAnsi="Times"/>
              </w:rPr>
            </w:rPrChange>
          </w:rPr>
          <w:t xml:space="preserve"> category (r</w:t>
        </w:r>
        <w:r w:rsidR="00CF76FF" w:rsidRPr="006B6ABA">
          <w:rPr>
            <w:rFonts w:ascii="Times New Roman" w:hAnsi="Times New Roman" w:cs="Times New Roman"/>
            <w:vertAlign w:val="subscript"/>
            <w:rPrChange w:id="2272" w:author="Jessica Savage" w:date="2016-04-04T12:47:00Z">
              <w:rPr>
                <w:rFonts w:ascii="Times" w:hAnsi="Times"/>
              </w:rPr>
            </w:rPrChange>
          </w:rPr>
          <w:t>s</w:t>
        </w:r>
      </w:ins>
      <w:ins w:id="2273" w:author="Jessica Savage" w:date="2016-03-21T13:11:00Z">
        <w:r w:rsidR="00CA0657" w:rsidRPr="006B6ABA">
          <w:rPr>
            <w:rFonts w:ascii="Times New Roman" w:hAnsi="Times New Roman" w:cs="Times New Roman"/>
            <w:rPrChange w:id="2274" w:author="Jessica Savage" w:date="2016-04-04T12:47:00Z">
              <w:rPr>
                <w:rFonts w:ascii="Times" w:hAnsi="Times"/>
              </w:rPr>
            </w:rPrChange>
          </w:rPr>
          <w:t xml:space="preserve"> (6) = -0.886 </w:t>
        </w:r>
        <w:r w:rsidR="00CA0657" w:rsidRPr="006B6ABA">
          <w:rPr>
            <w:rFonts w:ascii="Times New Roman" w:hAnsi="Times New Roman" w:cs="Times New Roman"/>
            <w:i/>
            <w:rPrChange w:id="2275" w:author="Jessica Savage" w:date="2016-04-04T12:47:00Z">
              <w:rPr>
                <w:rFonts w:ascii="Times" w:hAnsi="Times"/>
                <w:i/>
              </w:rPr>
            </w:rPrChange>
          </w:rPr>
          <w:t>P</w:t>
        </w:r>
        <w:r w:rsidR="00CA0657" w:rsidRPr="006B6ABA">
          <w:rPr>
            <w:rFonts w:ascii="Times New Roman" w:hAnsi="Times New Roman" w:cs="Times New Roman"/>
            <w:rPrChange w:id="2276" w:author="Jessica Savage" w:date="2016-04-04T12:47:00Z">
              <w:rPr>
                <w:rFonts w:ascii="Times" w:hAnsi="Times"/>
              </w:rPr>
            </w:rPrChange>
          </w:rPr>
          <w:t xml:space="preserve"> = 0.019). This shows that there was less variation in the data collected by the experienced volunteers and the mean scientist scores with increasing survey experience. </w:t>
        </w:r>
      </w:ins>
      <w:ins w:id="2277" w:author="Jessica Savage" w:date="2016-04-01T16:21:00Z">
        <w:r w:rsidR="00FB74DA" w:rsidRPr="006B6ABA">
          <w:rPr>
            <w:rFonts w:ascii="Times New Roman" w:hAnsi="Times New Roman" w:cs="Times New Roman"/>
            <w:rPrChange w:id="2278" w:author="Jessica Savage" w:date="2016-04-04T12:47:00Z">
              <w:rPr>
                <w:rFonts w:ascii="Times" w:hAnsi="Times"/>
              </w:rPr>
            </w:rPrChange>
          </w:rPr>
          <w:t xml:space="preserve">This disproves </w:t>
        </w:r>
      </w:ins>
      <w:ins w:id="2279" w:author="Jessica Savage" w:date="2016-04-01T16:25:00Z">
        <w:r w:rsidR="00324816" w:rsidRPr="006B6ABA">
          <w:rPr>
            <w:rFonts w:ascii="Times New Roman" w:hAnsi="Times New Roman" w:cs="Times New Roman"/>
            <w:rPrChange w:id="2280" w:author="Jessica Savage" w:date="2016-04-04T12:47:00Z">
              <w:rPr>
                <w:rFonts w:ascii="Times" w:hAnsi="Times"/>
              </w:rPr>
            </w:rPrChange>
          </w:rPr>
          <w:t xml:space="preserve">the third hypothesis that </w:t>
        </w:r>
      </w:ins>
      <w:ins w:id="2281" w:author="Jessica Savage" w:date="2016-04-01T16:27:00Z">
        <w:r w:rsidR="00324816" w:rsidRPr="006B6ABA">
          <w:rPr>
            <w:rFonts w:ascii="Times New Roman" w:hAnsi="Times New Roman" w:cs="Times New Roman"/>
            <w:rPrChange w:id="2282" w:author="Jessica Savage" w:date="2016-04-04T12:47:00Z">
              <w:rPr>
                <w:rFonts w:ascii="Times" w:hAnsi="Times"/>
              </w:rPr>
            </w:rPrChange>
          </w:rPr>
          <w:t>variation would</w:t>
        </w:r>
      </w:ins>
      <w:ins w:id="2283" w:author="Jessica Savage" w:date="2016-04-01T16:25:00Z">
        <w:r w:rsidR="00324816" w:rsidRPr="006B6ABA">
          <w:rPr>
            <w:rFonts w:ascii="Times New Roman" w:hAnsi="Times New Roman" w:cs="Times New Roman"/>
            <w:rPrChange w:id="2284" w:author="Jessica Savage" w:date="2016-04-04T12:47:00Z">
              <w:rPr>
                <w:rFonts w:ascii="Times" w:hAnsi="Times"/>
              </w:rPr>
            </w:rPrChange>
          </w:rPr>
          <w:t xml:space="preserve"> decrease with the experience gained in this study.</w:t>
        </w:r>
      </w:ins>
    </w:p>
    <w:p w14:paraId="0B7D593A" w14:textId="2EB3CB9F" w:rsidR="007637E2" w:rsidRPr="00EB2702" w:rsidRDefault="007637E2">
      <w:pPr>
        <w:keepNext/>
        <w:spacing w:line="480" w:lineRule="auto"/>
        <w:jc w:val="both"/>
        <w:rPr>
          <w:ins w:id="2285" w:author="Jessica Savage" w:date="2016-04-06T13:27:00Z"/>
          <w:rFonts w:ascii="Times New Roman" w:hAnsi="Times New Roman" w:cs="Times New Roman"/>
          <w:rPrChange w:id="2286" w:author="Jessica Savage" w:date="2016-04-06T14:03:00Z">
            <w:rPr>
              <w:ins w:id="2287" w:author="Jessica Savage" w:date="2016-04-06T13:27:00Z"/>
            </w:rPr>
          </w:rPrChange>
        </w:rPr>
        <w:pPrChange w:id="2288" w:author="Jessica Savage" w:date="2016-04-06T13:27:00Z">
          <w:pPr>
            <w:spacing w:line="480" w:lineRule="auto"/>
            <w:jc w:val="both"/>
          </w:pPr>
        </w:pPrChange>
      </w:pPr>
    </w:p>
    <w:p w14:paraId="1ABDEC63" w14:textId="2348396B" w:rsidR="00CA0657" w:rsidRPr="006B6ABA" w:rsidRDefault="00CA0657" w:rsidP="00C779C2">
      <w:pPr>
        <w:spacing w:line="480" w:lineRule="auto"/>
        <w:jc w:val="both"/>
        <w:rPr>
          <w:rFonts w:ascii="Times New Roman" w:hAnsi="Times New Roman" w:cs="Times New Roman"/>
          <w:rPrChange w:id="2289" w:author="Jessica Savage" w:date="2016-04-04T12:47:00Z">
            <w:rPr>
              <w:rFonts w:ascii="Times" w:hAnsi="Times"/>
            </w:rPr>
          </w:rPrChange>
        </w:rPr>
      </w:pPr>
    </w:p>
    <w:p w14:paraId="03225F12" w14:textId="77777777" w:rsidR="000418C2" w:rsidRPr="006B6ABA" w:rsidRDefault="000418C2" w:rsidP="00C779C2">
      <w:pPr>
        <w:pStyle w:val="Heading1"/>
        <w:spacing w:line="480" w:lineRule="auto"/>
        <w:jc w:val="both"/>
        <w:rPr>
          <w:rFonts w:ascii="Times New Roman" w:hAnsi="Times New Roman" w:cs="Times New Roman"/>
          <w:color w:val="auto"/>
          <w:rPrChange w:id="2290" w:author="Jessica Savage" w:date="2016-04-04T12:47:00Z">
            <w:rPr>
              <w:rFonts w:ascii="Times" w:hAnsi="Times"/>
              <w:color w:val="auto"/>
            </w:rPr>
          </w:rPrChange>
        </w:rPr>
      </w:pPr>
      <w:r w:rsidRPr="006B6ABA">
        <w:rPr>
          <w:rFonts w:ascii="Times New Roman" w:hAnsi="Times New Roman" w:cs="Times New Roman"/>
          <w:color w:val="auto"/>
          <w:rPrChange w:id="2291" w:author="Jessica Savage" w:date="2016-04-04T12:47:00Z">
            <w:rPr>
              <w:rFonts w:ascii="Times" w:hAnsi="Times"/>
              <w:color w:val="auto"/>
            </w:rPr>
          </w:rPrChange>
        </w:rPr>
        <w:lastRenderedPageBreak/>
        <w:t>Discussion</w:t>
      </w:r>
    </w:p>
    <w:p w14:paraId="58A5E57E" w14:textId="78F76CBF" w:rsidR="00750AD4" w:rsidRPr="006B6ABA" w:rsidRDefault="00B54DA9" w:rsidP="00750AD4">
      <w:pPr>
        <w:spacing w:line="480" w:lineRule="auto"/>
        <w:jc w:val="both"/>
        <w:rPr>
          <w:ins w:id="2292" w:author="Jessica Savage" w:date="2016-03-31T16:05:00Z"/>
          <w:rFonts w:ascii="Times New Roman" w:hAnsi="Times New Roman" w:cs="Times New Roman"/>
          <w:rPrChange w:id="2293" w:author="Jessica Savage" w:date="2016-04-04T12:47:00Z">
            <w:rPr>
              <w:ins w:id="2294" w:author="Jessica Savage" w:date="2016-03-31T16:05:00Z"/>
            </w:rPr>
          </w:rPrChange>
        </w:rPr>
      </w:pPr>
      <w:ins w:id="2295" w:author="Jessica Savage" w:date="2016-04-05T15:07:00Z">
        <w:r>
          <w:rPr>
            <w:rFonts w:ascii="Times New Roman" w:hAnsi="Times New Roman" w:cs="Times New Roman"/>
          </w:rPr>
          <w:t>There is a consensus that science has neither the manpower nor the financial resources to meet the demands that are being placed upon it (Hodgson, 1999; Foster-Smith and Evans, 2003). Participatory monitoring aims to bring together conservationists and members of the public to collect data about changes in nature (Sta</w:t>
        </w:r>
      </w:ins>
      <w:ins w:id="2296" w:author="Jessica Savage" w:date="2016-04-06T13:44:00Z">
        <w:r w:rsidR="005D3EB3">
          <w:rPr>
            <w:rFonts w:ascii="Times New Roman" w:hAnsi="Times New Roman" w:cs="Times New Roman"/>
          </w:rPr>
          <w:t>d</w:t>
        </w:r>
      </w:ins>
      <w:ins w:id="2297" w:author="Jessica Savage" w:date="2016-04-05T15:07:00Z">
        <w:r>
          <w:rPr>
            <w:rFonts w:ascii="Times New Roman" w:hAnsi="Times New Roman" w:cs="Times New Roman"/>
          </w:rPr>
          <w:t xml:space="preserve">don </w:t>
        </w:r>
        <w:r>
          <w:rPr>
            <w:rFonts w:ascii="Times New Roman" w:hAnsi="Times New Roman" w:cs="Times New Roman"/>
            <w:i/>
          </w:rPr>
          <w:t>et al</w:t>
        </w:r>
        <w:r>
          <w:rPr>
            <w:rFonts w:ascii="Times New Roman" w:hAnsi="Times New Roman" w:cs="Times New Roman"/>
          </w:rPr>
          <w:t xml:space="preserve">., 2014) and, past literature has suggested that involving local communities in monitoring programmes could </w:t>
        </w:r>
      </w:ins>
      <w:ins w:id="2298" w:author="Jessica Savage" w:date="2016-04-05T15:17:00Z">
        <w:r w:rsidR="00B6646C">
          <w:rPr>
            <w:rFonts w:ascii="Times New Roman" w:hAnsi="Times New Roman" w:cs="Times New Roman"/>
          </w:rPr>
          <w:t>assist with the</w:t>
        </w:r>
      </w:ins>
      <w:ins w:id="2299" w:author="Jessica Savage" w:date="2016-04-05T15:07:00Z">
        <w:r>
          <w:rPr>
            <w:rFonts w:ascii="Times New Roman" w:hAnsi="Times New Roman" w:cs="Times New Roman"/>
          </w:rPr>
          <w:t xml:space="preserve"> immense amounts of monitoring </w:t>
        </w:r>
      </w:ins>
      <w:ins w:id="2300" w:author="Jessica Savage" w:date="2016-04-05T15:14:00Z">
        <w:r>
          <w:rPr>
            <w:rFonts w:ascii="Times New Roman" w:hAnsi="Times New Roman" w:cs="Times New Roman"/>
          </w:rPr>
          <w:t>required</w:t>
        </w:r>
      </w:ins>
      <w:ins w:id="2301" w:author="Jessica Savage" w:date="2016-04-05T15:07:00Z">
        <w:r>
          <w:rPr>
            <w:rFonts w:ascii="Times New Roman" w:hAnsi="Times New Roman" w:cs="Times New Roman"/>
          </w:rPr>
          <w:t xml:space="preserve"> </w:t>
        </w:r>
      </w:ins>
      <w:ins w:id="2302" w:author="Jessica Savage" w:date="2016-04-05T15:14:00Z">
        <w:r>
          <w:rPr>
            <w:rFonts w:ascii="Times New Roman" w:hAnsi="Times New Roman" w:cs="Times New Roman"/>
          </w:rPr>
          <w:t>to assess trends in natural resou</w:t>
        </w:r>
      </w:ins>
      <w:ins w:id="2303" w:author="Jessica Savage" w:date="2016-04-05T15:15:00Z">
        <w:r>
          <w:rPr>
            <w:rFonts w:ascii="Times New Roman" w:hAnsi="Times New Roman" w:cs="Times New Roman"/>
          </w:rPr>
          <w:t>r</w:t>
        </w:r>
      </w:ins>
      <w:ins w:id="2304" w:author="Jessica Savage" w:date="2016-04-05T15:14:00Z">
        <w:r>
          <w:rPr>
            <w:rFonts w:ascii="Times New Roman" w:hAnsi="Times New Roman" w:cs="Times New Roman"/>
          </w:rPr>
          <w:t>ces around the world</w:t>
        </w:r>
      </w:ins>
      <w:ins w:id="2305" w:author="Jessica Savage" w:date="2016-04-05T15:17:00Z">
        <w:r w:rsidR="00B6646C">
          <w:rPr>
            <w:rFonts w:ascii="Times New Roman" w:hAnsi="Times New Roman" w:cs="Times New Roman"/>
          </w:rPr>
          <w:t xml:space="preserve"> (Sodhi and Ehrlich</w:t>
        </w:r>
      </w:ins>
      <w:ins w:id="2306" w:author="Jessica Savage" w:date="2016-04-06T13:37:00Z">
        <w:r w:rsidR="00C82EDA">
          <w:rPr>
            <w:rFonts w:ascii="Times New Roman" w:hAnsi="Times New Roman" w:cs="Times New Roman"/>
          </w:rPr>
          <w:t>,</w:t>
        </w:r>
      </w:ins>
      <w:ins w:id="2307" w:author="Jessica Savage" w:date="2016-04-05T15:17:00Z">
        <w:r w:rsidR="00C82EDA">
          <w:rPr>
            <w:rFonts w:ascii="Times New Roman" w:hAnsi="Times New Roman" w:cs="Times New Roman"/>
          </w:rPr>
          <w:t xml:space="preserve"> 2010;</w:t>
        </w:r>
        <w:r w:rsidR="00B6646C">
          <w:rPr>
            <w:rFonts w:ascii="Times New Roman" w:hAnsi="Times New Roman" w:cs="Times New Roman"/>
          </w:rPr>
          <w:t xml:space="preserve"> Danielsen </w:t>
        </w:r>
      </w:ins>
      <w:ins w:id="2308" w:author="Jessica Savage" w:date="2016-04-05T15:21:00Z">
        <w:r w:rsidR="00B6646C">
          <w:rPr>
            <w:rFonts w:ascii="Times New Roman" w:hAnsi="Times New Roman" w:cs="Times New Roman"/>
            <w:i/>
          </w:rPr>
          <w:t>et al.,</w:t>
        </w:r>
      </w:ins>
      <w:ins w:id="2309" w:author="Jessica Savage" w:date="2016-04-05T15:17:00Z">
        <w:r w:rsidR="00B6646C">
          <w:rPr>
            <w:rFonts w:ascii="Times New Roman" w:hAnsi="Times New Roman" w:cs="Times New Roman"/>
          </w:rPr>
          <w:t xml:space="preserve"> 2014).  However, species and habitat monitoring conducted by local </w:t>
        </w:r>
      </w:ins>
      <w:ins w:id="2310" w:author="Jessica Savage" w:date="2016-04-05T15:21:00Z">
        <w:r w:rsidR="00B6646C">
          <w:rPr>
            <w:rFonts w:ascii="Times New Roman" w:hAnsi="Times New Roman" w:cs="Times New Roman"/>
          </w:rPr>
          <w:t>communities has</w:t>
        </w:r>
      </w:ins>
      <w:ins w:id="2311" w:author="Jessica Savage" w:date="2016-04-05T15:20:00Z">
        <w:r w:rsidR="00B6646C">
          <w:rPr>
            <w:rFonts w:ascii="Times New Roman" w:hAnsi="Times New Roman" w:cs="Times New Roman"/>
          </w:rPr>
          <w:t>,</w:t>
        </w:r>
      </w:ins>
      <w:ins w:id="2312" w:author="Jessica Savage" w:date="2016-04-05T15:17:00Z">
        <w:r w:rsidR="00B6646C">
          <w:rPr>
            <w:rFonts w:ascii="Times New Roman" w:hAnsi="Times New Roman" w:cs="Times New Roman"/>
          </w:rPr>
          <w:t xml:space="preserve"> </w:t>
        </w:r>
      </w:ins>
      <w:ins w:id="2313" w:author="Jessica Savage" w:date="2016-04-05T16:29:00Z">
        <w:r w:rsidR="002E0A58">
          <w:rPr>
            <w:rFonts w:ascii="Times New Roman" w:hAnsi="Times New Roman" w:cs="Times New Roman"/>
          </w:rPr>
          <w:t>in forest communities</w:t>
        </w:r>
      </w:ins>
      <w:ins w:id="2314" w:author="Jessica Savage" w:date="2016-04-05T15:20:00Z">
        <w:r w:rsidR="00B6646C">
          <w:rPr>
            <w:rFonts w:ascii="Times New Roman" w:hAnsi="Times New Roman" w:cs="Times New Roman"/>
          </w:rPr>
          <w:t xml:space="preserve"> been assumed to yield the same results</w:t>
        </w:r>
      </w:ins>
      <w:ins w:id="2315" w:author="Jessica Savage" w:date="2016-04-05T16:30:00Z">
        <w:r w:rsidR="00B9201E">
          <w:rPr>
            <w:rFonts w:ascii="Times New Roman" w:hAnsi="Times New Roman" w:cs="Times New Roman"/>
          </w:rPr>
          <w:t xml:space="preserve"> as data collected by scientists</w:t>
        </w:r>
      </w:ins>
      <w:ins w:id="2316" w:author="Jessica Savage" w:date="2016-04-05T15:20:00Z">
        <w:r w:rsidR="00B6646C">
          <w:rPr>
            <w:rFonts w:ascii="Times New Roman" w:hAnsi="Times New Roman" w:cs="Times New Roman"/>
          </w:rPr>
          <w:t xml:space="preserve"> (Coleman and Stead, 2009</w:t>
        </w:r>
      </w:ins>
      <w:ins w:id="2317" w:author="Jessica Savage" w:date="2016-04-06T13:36:00Z">
        <w:r w:rsidR="00C82EDA">
          <w:rPr>
            <w:rFonts w:ascii="Times New Roman" w:hAnsi="Times New Roman" w:cs="Times New Roman"/>
          </w:rPr>
          <w:t xml:space="preserve">; Danielsen </w:t>
        </w:r>
        <w:r w:rsidR="00C82EDA">
          <w:rPr>
            <w:rFonts w:ascii="Times New Roman" w:hAnsi="Times New Roman" w:cs="Times New Roman"/>
            <w:i/>
          </w:rPr>
          <w:t>et al.,</w:t>
        </w:r>
        <w:r w:rsidR="00C82EDA">
          <w:rPr>
            <w:rFonts w:ascii="Times New Roman" w:hAnsi="Times New Roman" w:cs="Times New Roman"/>
          </w:rPr>
          <w:t xml:space="preserve"> 2014</w:t>
        </w:r>
      </w:ins>
      <w:ins w:id="2318" w:author="Jessica Savage" w:date="2016-04-05T15:20:00Z">
        <w:r w:rsidR="00B6646C">
          <w:rPr>
            <w:rFonts w:ascii="Times New Roman" w:hAnsi="Times New Roman" w:cs="Times New Roman"/>
          </w:rPr>
          <w:t>), but there has been little empiric</w:t>
        </w:r>
        <w:r w:rsidR="00C82EDA">
          <w:rPr>
            <w:rFonts w:ascii="Times New Roman" w:hAnsi="Times New Roman" w:cs="Times New Roman"/>
          </w:rPr>
          <w:t>al testing of this (Danielsen</w:t>
        </w:r>
        <w:r w:rsidR="00B6646C">
          <w:rPr>
            <w:rFonts w:ascii="Times New Roman" w:hAnsi="Times New Roman" w:cs="Times New Roman"/>
          </w:rPr>
          <w:t xml:space="preserve"> </w:t>
        </w:r>
      </w:ins>
      <w:ins w:id="2319" w:author="Jessica Savage" w:date="2016-04-05T15:21:00Z">
        <w:r w:rsidR="00B6646C">
          <w:rPr>
            <w:rFonts w:ascii="Times New Roman" w:hAnsi="Times New Roman" w:cs="Times New Roman"/>
            <w:i/>
          </w:rPr>
          <w:t>et al</w:t>
        </w:r>
        <w:r w:rsidR="00B6646C">
          <w:rPr>
            <w:rFonts w:ascii="Times New Roman" w:hAnsi="Times New Roman" w:cs="Times New Roman"/>
          </w:rPr>
          <w:t>., 2014)</w:t>
        </w:r>
      </w:ins>
      <w:ins w:id="2320" w:author="Jessica Savage" w:date="2016-04-05T16:30:00Z">
        <w:r w:rsidR="00B9201E">
          <w:rPr>
            <w:rFonts w:ascii="Times New Roman" w:hAnsi="Times New Roman" w:cs="Times New Roman"/>
          </w:rPr>
          <w:t xml:space="preserve">, particularly in </w:t>
        </w:r>
      </w:ins>
      <w:ins w:id="2321" w:author="Jessica Savage" w:date="2016-04-05T16:31:00Z">
        <w:r w:rsidR="00B9201E">
          <w:rPr>
            <w:rFonts w:ascii="Times New Roman" w:hAnsi="Times New Roman" w:cs="Times New Roman"/>
          </w:rPr>
          <w:t>coral reef</w:t>
        </w:r>
      </w:ins>
      <w:ins w:id="2322" w:author="Jessica Savage" w:date="2016-04-05T16:30:00Z">
        <w:r w:rsidR="00B9201E">
          <w:rPr>
            <w:rFonts w:ascii="Times New Roman" w:hAnsi="Times New Roman" w:cs="Times New Roman"/>
          </w:rPr>
          <w:t xml:space="preserve"> environments.</w:t>
        </w:r>
      </w:ins>
      <w:ins w:id="2323" w:author="Jessica Savage" w:date="2016-04-05T15:17:00Z">
        <w:r w:rsidR="00B6646C">
          <w:rPr>
            <w:rFonts w:ascii="Times New Roman" w:hAnsi="Times New Roman" w:cs="Times New Roman"/>
          </w:rPr>
          <w:t xml:space="preserve"> </w:t>
        </w:r>
      </w:ins>
      <w:moveToRangeStart w:id="2324" w:author="Jessica Savage" w:date="2016-03-31T16:01:00Z" w:name="move321059401"/>
      <w:moveTo w:id="2325" w:author="Jessica Savage" w:date="2016-03-31T16:01:00Z">
        <w:del w:id="2326" w:author="Jessica Savage" w:date="2016-04-05T15:07:00Z">
          <w:r w:rsidR="00750AD4" w:rsidRPr="006B6ABA" w:rsidDel="00B54DA9">
            <w:rPr>
              <w:rFonts w:ascii="Times New Roman" w:hAnsi="Times New Roman" w:cs="Times New Roman"/>
              <w:rPrChange w:id="2327" w:author="Jessica Savage" w:date="2016-04-04T12:47:00Z">
                <w:rPr/>
              </w:rPrChange>
            </w:rPr>
            <w:delText>To date, there has been an underlying assumption that locally</w:delText>
          </w:r>
        </w:del>
      </w:moveTo>
      <w:ins w:id="2328" w:author="Jessica Savage" w:date="2016-04-04T13:18:00Z">
        <w:del w:id="2329" w:author="Jessica Savage" w:date="2016-04-05T15:07:00Z">
          <w:r w:rsidR="002C0294" w:rsidDel="00B54DA9">
            <w:rPr>
              <w:rFonts w:ascii="Times New Roman" w:hAnsi="Times New Roman" w:cs="Times New Roman"/>
            </w:rPr>
            <w:delText>-</w:delText>
          </w:r>
        </w:del>
      </w:ins>
      <w:moveTo w:id="2330" w:author="Jessica Savage" w:date="2016-03-31T16:01:00Z">
        <w:del w:id="2331" w:author="Jessica Savage" w:date="2016-04-05T15:07:00Z">
          <w:r w:rsidR="00750AD4" w:rsidRPr="006B6ABA" w:rsidDel="00B54DA9">
            <w:rPr>
              <w:rFonts w:ascii="Times New Roman" w:hAnsi="Times New Roman" w:cs="Times New Roman"/>
              <w:rPrChange w:id="2332" w:author="Jessica Savage" w:date="2016-04-04T12:47:00Z">
                <w:rPr/>
              </w:rPrChange>
            </w:rPr>
            <w:delText xml:space="preserve"> based monitoring schemes can yield relevant results</w:delText>
          </w:r>
        </w:del>
      </w:moveTo>
      <w:ins w:id="2333" w:author="Jessica Savage" w:date="2016-04-04T13:18:00Z">
        <w:del w:id="2334" w:author="Jessica Savage" w:date="2016-04-05T15:07:00Z">
          <w:r w:rsidR="002C0294" w:rsidDel="00B54DA9">
            <w:rPr>
              <w:rFonts w:ascii="Times New Roman" w:hAnsi="Times New Roman" w:cs="Times New Roman"/>
            </w:rPr>
            <w:delText>,</w:delText>
          </w:r>
        </w:del>
      </w:ins>
      <w:moveTo w:id="2335" w:author="Jessica Savage" w:date="2016-03-31T16:01:00Z">
        <w:del w:id="2336" w:author="Jessica Savage" w:date="2016-04-05T15:07:00Z">
          <w:r w:rsidR="00750AD4" w:rsidRPr="006B6ABA" w:rsidDel="00B54DA9">
            <w:rPr>
              <w:rFonts w:ascii="Times New Roman" w:hAnsi="Times New Roman" w:cs="Times New Roman"/>
              <w:rPrChange w:id="2337" w:author="Jessica Savage" w:date="2016-04-04T12:47:00Z">
                <w:rPr/>
              </w:rPrChange>
            </w:rPr>
            <w:delText xml:space="preserve"> which are as reliable as those derived from professional level monitoring (Danielsen </w:delText>
          </w:r>
          <w:r w:rsidR="00750AD4" w:rsidRPr="006B6ABA" w:rsidDel="00B54DA9">
            <w:rPr>
              <w:rFonts w:ascii="Times New Roman" w:hAnsi="Times New Roman" w:cs="Times New Roman"/>
              <w:i/>
              <w:rPrChange w:id="2338" w:author="Jessica Savage" w:date="2016-04-04T12:47:00Z">
                <w:rPr>
                  <w:i/>
                </w:rPr>
              </w:rPrChange>
            </w:rPr>
            <w:delText xml:space="preserve">et al., </w:delText>
          </w:r>
          <w:r w:rsidR="00750AD4" w:rsidRPr="006B6ABA" w:rsidDel="00B54DA9">
            <w:rPr>
              <w:rFonts w:ascii="Times New Roman" w:hAnsi="Times New Roman" w:cs="Times New Roman"/>
              <w:rPrChange w:id="2339" w:author="Jessica Savage" w:date="2016-04-04T12:47:00Z">
                <w:rPr/>
              </w:rPrChange>
            </w:rPr>
            <w:delText xml:space="preserve">2005).  </w:delText>
          </w:r>
        </w:del>
      </w:moveTo>
      <w:moveToRangeEnd w:id="2324"/>
      <w:ins w:id="2340" w:author="Jessica Savage" w:date="2016-03-31T16:02:00Z">
        <w:del w:id="2341" w:author="Jessica Savage" w:date="2016-04-05T16:32:00Z">
          <w:r w:rsidR="00750AD4" w:rsidRPr="006B6ABA" w:rsidDel="00B9201E">
            <w:rPr>
              <w:rFonts w:ascii="Times New Roman" w:hAnsi="Times New Roman" w:cs="Times New Roman"/>
              <w:rPrChange w:id="2342" w:author="Jessica Savage" w:date="2016-04-04T12:47:00Z">
                <w:rPr/>
              </w:rPrChange>
            </w:rPr>
            <w:delText xml:space="preserve">Overall, the findings of this assessment show that there is a difference in the invertebrate species detected by individuals within different experience levels.  </w:delText>
          </w:r>
        </w:del>
      </w:ins>
      <w:ins w:id="2343" w:author="Jessica Savage" w:date="2016-04-04T12:58:00Z">
        <w:del w:id="2344" w:author="Jessica Savage" w:date="2016-04-05T16:32:00Z">
          <w:r w:rsidR="000E0800" w:rsidDel="00B9201E">
            <w:rPr>
              <w:rFonts w:ascii="Times New Roman" w:hAnsi="Times New Roman" w:cs="Times New Roman"/>
            </w:rPr>
            <w:delText>It has also</w:delText>
          </w:r>
        </w:del>
      </w:ins>
      <w:ins w:id="2345" w:author="Jessica Savage" w:date="2016-04-05T16:32:00Z">
        <w:r w:rsidR="00B9201E">
          <w:rPr>
            <w:rFonts w:ascii="Times New Roman" w:hAnsi="Times New Roman" w:cs="Times New Roman"/>
          </w:rPr>
          <w:t>This study has</w:t>
        </w:r>
      </w:ins>
      <w:ins w:id="2346" w:author="Jessica Savage" w:date="2016-04-04T12:58:00Z">
        <w:r w:rsidR="000E0800">
          <w:rPr>
            <w:rFonts w:ascii="Times New Roman" w:hAnsi="Times New Roman" w:cs="Times New Roman"/>
          </w:rPr>
          <w:t xml:space="preserve"> shown</w:t>
        </w:r>
      </w:ins>
      <w:ins w:id="2347" w:author="Jessica Savage" w:date="2016-03-31T16:02:00Z">
        <w:r w:rsidR="00750AD4" w:rsidRPr="006B6ABA">
          <w:rPr>
            <w:rFonts w:ascii="Times New Roman" w:hAnsi="Times New Roman" w:cs="Times New Roman"/>
            <w:rPrChange w:id="2348" w:author="Jessica Savage" w:date="2016-04-04T12:47:00Z">
              <w:rPr/>
            </w:rPrChange>
          </w:rPr>
          <w:t xml:space="preserve"> </w:t>
        </w:r>
      </w:ins>
      <w:ins w:id="2349" w:author="Jessica Savage" w:date="2016-04-04T12:59:00Z">
        <w:r w:rsidR="000E0800">
          <w:rPr>
            <w:rFonts w:ascii="Times New Roman" w:hAnsi="Times New Roman" w:cs="Times New Roman"/>
          </w:rPr>
          <w:t xml:space="preserve">that, </w:t>
        </w:r>
      </w:ins>
      <w:ins w:id="2350" w:author="Jessica Savage" w:date="2016-03-31T16:03:00Z">
        <w:r w:rsidR="00750AD4" w:rsidRPr="006B6ABA">
          <w:rPr>
            <w:rFonts w:ascii="Times New Roman" w:hAnsi="Times New Roman" w:cs="Times New Roman"/>
            <w:rPrChange w:id="2351" w:author="Jessica Savage" w:date="2016-04-04T12:47:00Z">
              <w:rPr/>
            </w:rPrChange>
          </w:rPr>
          <w:t>irrespective</w:t>
        </w:r>
      </w:ins>
      <w:ins w:id="2352" w:author="Jessica Savage" w:date="2016-03-31T16:02:00Z">
        <w:r w:rsidR="00750AD4" w:rsidRPr="006B6ABA">
          <w:rPr>
            <w:rFonts w:ascii="Times New Roman" w:hAnsi="Times New Roman" w:cs="Times New Roman"/>
            <w:rPrChange w:id="2353" w:author="Jessica Savage" w:date="2016-04-04T12:47:00Z">
              <w:rPr/>
            </w:rPrChange>
          </w:rPr>
          <w:t xml:space="preserve"> </w:t>
        </w:r>
      </w:ins>
      <w:ins w:id="2354" w:author="Jessica Savage" w:date="2016-03-31T16:03:00Z">
        <w:r w:rsidR="00750AD4" w:rsidRPr="006B6ABA">
          <w:rPr>
            <w:rFonts w:ascii="Times New Roman" w:hAnsi="Times New Roman" w:cs="Times New Roman"/>
            <w:rPrChange w:id="2355" w:author="Jessica Savage" w:date="2016-04-04T12:47:00Z">
              <w:rPr/>
            </w:rPrChange>
          </w:rPr>
          <w:t>of experience groups, individual</w:t>
        </w:r>
        <w:r w:rsidR="001363DB" w:rsidRPr="00A853F6">
          <w:rPr>
            <w:rFonts w:ascii="Times New Roman" w:hAnsi="Times New Roman" w:cs="Times New Roman"/>
          </w:rPr>
          <w:t xml:space="preserve">s </w:t>
        </w:r>
      </w:ins>
      <w:ins w:id="2356" w:author="Jessica Savage" w:date="2016-04-05T16:32:00Z">
        <w:r w:rsidR="00B9201E">
          <w:rPr>
            <w:rFonts w:ascii="Times New Roman" w:hAnsi="Times New Roman" w:cs="Times New Roman"/>
          </w:rPr>
          <w:t xml:space="preserve">can </w:t>
        </w:r>
      </w:ins>
      <w:ins w:id="2357" w:author="Jessica Savage" w:date="2016-03-31T16:03:00Z">
        <w:r w:rsidR="00750AD4" w:rsidRPr="006B6ABA">
          <w:rPr>
            <w:rFonts w:ascii="Times New Roman" w:hAnsi="Times New Roman" w:cs="Times New Roman"/>
            <w:rPrChange w:id="2358" w:author="Jessica Savage" w:date="2016-04-04T12:47:00Z">
              <w:rPr/>
            </w:rPrChange>
          </w:rPr>
          <w:t xml:space="preserve">make different assessments of the abundance of each indicator species within the survey area. </w:t>
        </w:r>
      </w:ins>
      <w:ins w:id="2359" w:author="Jessica Savage" w:date="2016-03-31T16:02:00Z">
        <w:r w:rsidR="00750AD4" w:rsidRPr="006B6ABA">
          <w:rPr>
            <w:rFonts w:ascii="Times New Roman" w:hAnsi="Times New Roman" w:cs="Times New Roman"/>
            <w:rPrChange w:id="2360" w:author="Jessica Savage" w:date="2016-04-04T12:47:00Z">
              <w:rPr/>
            </w:rPrChange>
          </w:rPr>
          <w:t xml:space="preserve">  </w:t>
        </w:r>
      </w:ins>
      <w:ins w:id="2361" w:author="Jessica Savage" w:date="2016-03-31T16:05:00Z">
        <w:r w:rsidR="00750AD4" w:rsidRPr="006B6ABA">
          <w:rPr>
            <w:rFonts w:ascii="Times New Roman" w:hAnsi="Times New Roman" w:cs="Times New Roman"/>
            <w:rPrChange w:id="2362" w:author="Jessica Savage" w:date="2016-04-04T12:47:00Z">
              <w:rPr/>
            </w:rPrChange>
          </w:rPr>
          <w:t>Examination of th</w:t>
        </w:r>
        <w:r w:rsidR="00A853F6" w:rsidRPr="00543386">
          <w:rPr>
            <w:rFonts w:ascii="Times New Roman" w:hAnsi="Times New Roman" w:cs="Times New Roman"/>
          </w:rPr>
          <w:t>e MDS plots (Figure 2) indicated</w:t>
        </w:r>
        <w:r w:rsidR="00750AD4" w:rsidRPr="006B6ABA">
          <w:rPr>
            <w:rFonts w:ascii="Times New Roman" w:hAnsi="Times New Roman" w:cs="Times New Roman"/>
            <w:rPrChange w:id="2363" w:author="Jessica Savage" w:date="2016-04-04T12:47:00Z">
              <w:rPr/>
            </w:rPrChange>
          </w:rPr>
          <w:t xml:space="preserve"> </w:t>
        </w:r>
      </w:ins>
      <w:ins w:id="2364" w:author="Jessica Savage" w:date="2016-04-04T13:19:00Z">
        <w:r w:rsidR="002C0294">
          <w:rPr>
            <w:rFonts w:ascii="Times New Roman" w:hAnsi="Times New Roman" w:cs="Times New Roman"/>
          </w:rPr>
          <w:t>less</w:t>
        </w:r>
      </w:ins>
      <w:ins w:id="2365" w:author="Jessica Savage" w:date="2016-03-31T16:05:00Z">
        <w:r w:rsidR="00750AD4" w:rsidRPr="006B6ABA">
          <w:rPr>
            <w:rFonts w:ascii="Times New Roman" w:hAnsi="Times New Roman" w:cs="Times New Roman"/>
            <w:rPrChange w:id="2366" w:author="Jessica Savage" w:date="2016-04-04T12:47:00Z">
              <w:rPr/>
            </w:rPrChange>
          </w:rPr>
          <w:t xml:space="preserve"> variation in the non-experienced volunteer category</w:t>
        </w:r>
        <w:r w:rsidR="000E0800" w:rsidRPr="000D2DD3">
          <w:rPr>
            <w:rFonts w:ascii="Times New Roman" w:hAnsi="Times New Roman" w:cs="Times New Roman"/>
          </w:rPr>
          <w:t xml:space="preserve">, which was not apparent </w:t>
        </w:r>
        <w:r w:rsidR="00750AD4" w:rsidRPr="006B6ABA">
          <w:rPr>
            <w:rFonts w:ascii="Times New Roman" w:hAnsi="Times New Roman" w:cs="Times New Roman"/>
            <w:rPrChange w:id="2367" w:author="Jessica Savage" w:date="2016-04-04T12:47:00Z">
              <w:rPr/>
            </w:rPrChange>
          </w:rPr>
          <w:t xml:space="preserve">with the local community members.  </w:t>
        </w:r>
      </w:ins>
    </w:p>
    <w:p w14:paraId="6F61F634" w14:textId="77777777" w:rsidR="000418C2" w:rsidRPr="006B6ABA" w:rsidRDefault="000418C2" w:rsidP="00C779C2">
      <w:pPr>
        <w:spacing w:line="480" w:lineRule="auto"/>
        <w:jc w:val="both"/>
        <w:rPr>
          <w:ins w:id="2368" w:author="Jessica Savage" w:date="2016-03-31T16:05:00Z"/>
          <w:rFonts w:ascii="Times New Roman" w:hAnsi="Times New Roman" w:cs="Times New Roman"/>
          <w:rPrChange w:id="2369" w:author="Jessica Savage" w:date="2016-04-04T12:47:00Z">
            <w:rPr>
              <w:ins w:id="2370" w:author="Jessica Savage" w:date="2016-03-31T16:05:00Z"/>
            </w:rPr>
          </w:rPrChange>
        </w:rPr>
      </w:pPr>
    </w:p>
    <w:p w14:paraId="340405D2" w14:textId="33C51499" w:rsidR="002F4689" w:rsidRDefault="00C82EDA" w:rsidP="00C779C2">
      <w:pPr>
        <w:spacing w:line="480" w:lineRule="auto"/>
        <w:jc w:val="both"/>
        <w:rPr>
          <w:ins w:id="2371" w:author="Jessica Savage" w:date="2016-04-06T09:31:00Z"/>
          <w:rFonts w:ascii="Times New Roman" w:hAnsi="Times New Roman" w:cs="Times New Roman"/>
        </w:rPr>
      </w:pPr>
      <w:ins w:id="2372" w:author="Jessica Savage" w:date="2016-03-31T16:05:00Z">
        <w:r w:rsidRPr="00C82EDA">
          <w:rPr>
            <w:rFonts w:ascii="Times New Roman" w:hAnsi="Times New Roman" w:cs="Times New Roman"/>
          </w:rPr>
          <w:t>The</w:t>
        </w:r>
        <w:r w:rsidR="00750AD4" w:rsidRPr="002422D3">
          <w:rPr>
            <w:rFonts w:ascii="Times New Roman" w:hAnsi="Times New Roman" w:cs="Times New Roman"/>
            <w:rPrChange w:id="2373" w:author="Jessica Savage" w:date="2016-04-06T11:22:00Z">
              <w:rPr/>
            </w:rPrChange>
          </w:rPr>
          <w:t xml:space="preserve"> PERMANOVA analysis (Table 2) was used to determine significant differences between experience groups in terms of the counts made of the five indicator species in each of the six study areas. </w:t>
        </w:r>
      </w:ins>
      <w:ins w:id="2374" w:author="Jessica Savage" w:date="2016-04-06T13:38:00Z">
        <w:r>
          <w:rPr>
            <w:rFonts w:ascii="Times New Roman" w:hAnsi="Times New Roman" w:cs="Times New Roman"/>
          </w:rPr>
          <w:t>Results</w:t>
        </w:r>
      </w:ins>
      <w:ins w:id="2375" w:author="Jessica Savage" w:date="2016-04-06T09:36:00Z">
        <w:r w:rsidR="00AC0D1A" w:rsidRPr="002422D3">
          <w:rPr>
            <w:rFonts w:ascii="Times New Roman" w:hAnsi="Times New Roman" w:cs="Times New Roman"/>
            <w:rPrChange w:id="2376" w:author="Jessica Savage" w:date="2016-04-06T11:22:00Z">
              <w:rPr>
                <w:rFonts w:ascii="Times New Roman" w:hAnsi="Times New Roman" w:cs="Times New Roman"/>
                <w:highlight w:val="yellow"/>
              </w:rPr>
            </w:rPrChange>
          </w:rPr>
          <w:t xml:space="preserve"> varied between experience groups and acr</w:t>
        </w:r>
      </w:ins>
      <w:ins w:id="2377" w:author="Jessica Savage" w:date="2016-04-06T09:37:00Z">
        <w:r w:rsidR="00AC0D1A" w:rsidRPr="002422D3">
          <w:rPr>
            <w:rFonts w:ascii="Times New Roman" w:hAnsi="Times New Roman" w:cs="Times New Roman"/>
            <w:rPrChange w:id="2378" w:author="Jessica Savage" w:date="2016-04-06T11:22:00Z">
              <w:rPr>
                <w:rFonts w:ascii="Times New Roman" w:hAnsi="Times New Roman" w:cs="Times New Roman"/>
                <w:highlight w:val="yellow"/>
              </w:rPr>
            </w:rPrChange>
          </w:rPr>
          <w:t>o</w:t>
        </w:r>
      </w:ins>
      <w:ins w:id="2379" w:author="Jessica Savage" w:date="2016-04-06T09:36:00Z">
        <w:r w:rsidR="00AC0D1A" w:rsidRPr="002422D3">
          <w:rPr>
            <w:rFonts w:ascii="Times New Roman" w:hAnsi="Times New Roman" w:cs="Times New Roman"/>
            <w:rPrChange w:id="2380" w:author="Jessica Savage" w:date="2016-04-06T11:22:00Z">
              <w:rPr>
                <w:rFonts w:ascii="Times New Roman" w:hAnsi="Times New Roman" w:cs="Times New Roman"/>
                <w:highlight w:val="yellow"/>
              </w:rPr>
            </w:rPrChange>
          </w:rPr>
          <w:t xml:space="preserve">ss transects. Of the 36 comparisons made, 25 showed no significant differences in the assessments of the five indicator species. However, this </w:t>
        </w:r>
      </w:ins>
      <w:ins w:id="2381" w:author="Jessica Savage" w:date="2016-04-06T09:43:00Z">
        <w:r w:rsidR="00A341B9" w:rsidRPr="002422D3">
          <w:rPr>
            <w:rFonts w:ascii="Times New Roman" w:hAnsi="Times New Roman" w:cs="Times New Roman"/>
            <w:rPrChange w:id="2382" w:author="Jessica Savage" w:date="2016-04-06T11:22:00Z">
              <w:rPr>
                <w:rFonts w:ascii="Times New Roman" w:hAnsi="Times New Roman" w:cs="Times New Roman"/>
                <w:highlight w:val="yellow"/>
              </w:rPr>
            </w:rPrChange>
          </w:rPr>
          <w:t>does not mean that the participants in each group are collecting similar counts for each of the transects.</w:t>
        </w:r>
      </w:ins>
      <w:ins w:id="2383" w:author="Jessica Savage" w:date="2016-04-06T09:36:00Z">
        <w:r w:rsidR="00AC0D1A" w:rsidRPr="002422D3">
          <w:rPr>
            <w:rFonts w:ascii="Times New Roman" w:hAnsi="Times New Roman" w:cs="Times New Roman"/>
            <w:rPrChange w:id="2384" w:author="Jessica Savage" w:date="2016-04-06T11:22:00Z">
              <w:rPr>
                <w:rFonts w:ascii="Times New Roman" w:hAnsi="Times New Roman" w:cs="Times New Roman"/>
                <w:highlight w:val="yellow"/>
              </w:rPr>
            </w:rPrChange>
          </w:rPr>
          <w:t xml:space="preserve"> </w:t>
        </w:r>
      </w:ins>
      <w:ins w:id="2385" w:author="Jessica Savage" w:date="2016-03-31T16:05:00Z">
        <w:r w:rsidR="00A341B9" w:rsidRPr="002422D3">
          <w:rPr>
            <w:rFonts w:ascii="Times New Roman" w:hAnsi="Times New Roman" w:cs="Times New Roman"/>
            <w:rPrChange w:id="2386" w:author="Jessica Savage" w:date="2016-04-06T11:22:00Z">
              <w:rPr>
                <w:rFonts w:ascii="Times New Roman" w:hAnsi="Times New Roman" w:cs="Times New Roman"/>
                <w:highlight w:val="yellow"/>
              </w:rPr>
            </w:rPrChange>
          </w:rPr>
          <w:t>T</w:t>
        </w:r>
        <w:r w:rsidR="00750AD4" w:rsidRPr="002422D3">
          <w:rPr>
            <w:rFonts w:ascii="Times New Roman" w:hAnsi="Times New Roman" w:cs="Times New Roman"/>
            <w:rPrChange w:id="2387" w:author="Jessica Savage" w:date="2016-04-06T11:22:00Z">
              <w:rPr/>
            </w:rPrChange>
          </w:rPr>
          <w:t xml:space="preserve">he only comparison which remained non-significant across all transects was the Khmer </w:t>
        </w:r>
        <w:r w:rsidR="00750AD4" w:rsidRPr="002422D3">
          <w:rPr>
            <w:rFonts w:ascii="Times New Roman" w:hAnsi="Times New Roman" w:cs="Times New Roman"/>
            <w:rPrChange w:id="2388" w:author="Jessica Savage" w:date="2016-04-06T11:22:00Z">
              <w:rPr/>
            </w:rPrChange>
          </w:rPr>
          <w:lastRenderedPageBreak/>
          <w:t>and non-experienced volunteer</w:t>
        </w:r>
      </w:ins>
      <w:ins w:id="2389" w:author="Jessica Savage" w:date="2016-03-31T16:08:00Z">
        <w:r w:rsidR="007C1C4D" w:rsidRPr="002422D3">
          <w:rPr>
            <w:rFonts w:ascii="Times New Roman" w:hAnsi="Times New Roman" w:cs="Times New Roman"/>
            <w:rPrChange w:id="2390" w:author="Jessica Savage" w:date="2016-04-06T11:22:00Z">
              <w:rPr/>
            </w:rPrChange>
          </w:rPr>
          <w:t xml:space="preserve">s. While this does not </w:t>
        </w:r>
      </w:ins>
      <w:ins w:id="2391" w:author="Jessica Savage" w:date="2016-04-04T13:01:00Z">
        <w:r w:rsidR="000E0800" w:rsidRPr="002422D3">
          <w:rPr>
            <w:rFonts w:ascii="Times New Roman" w:hAnsi="Times New Roman" w:cs="Times New Roman"/>
          </w:rPr>
          <w:t>infer</w:t>
        </w:r>
      </w:ins>
      <w:ins w:id="2392" w:author="Jessica Savage" w:date="2016-03-31T16:08:00Z">
        <w:r w:rsidR="007C1C4D" w:rsidRPr="002422D3">
          <w:rPr>
            <w:rFonts w:ascii="Times New Roman" w:hAnsi="Times New Roman" w:cs="Times New Roman"/>
            <w:rPrChange w:id="2393" w:author="Jessica Savage" w:date="2016-04-06T11:22:00Z">
              <w:rPr/>
            </w:rPrChange>
          </w:rPr>
          <w:t xml:space="preserve"> whether one group is more or less able than the other, the r</w:t>
        </w:r>
        <w:r w:rsidR="000E0800" w:rsidRPr="002422D3">
          <w:rPr>
            <w:rFonts w:ascii="Times New Roman" w:hAnsi="Times New Roman" w:cs="Times New Roman"/>
          </w:rPr>
          <w:t>esults do indicate that there are</w:t>
        </w:r>
        <w:r w:rsidR="007C1C4D" w:rsidRPr="002422D3">
          <w:rPr>
            <w:rFonts w:ascii="Times New Roman" w:hAnsi="Times New Roman" w:cs="Times New Roman"/>
            <w:rPrChange w:id="2394" w:author="Jessica Savage" w:date="2016-04-06T11:22:00Z">
              <w:rPr/>
            </w:rPrChange>
          </w:rPr>
          <w:t xml:space="preserve"> no significan</w:t>
        </w:r>
      </w:ins>
      <w:ins w:id="2395" w:author="Jessica Savage" w:date="2016-03-31T16:09:00Z">
        <w:r w:rsidR="007C1C4D" w:rsidRPr="002422D3">
          <w:rPr>
            <w:rFonts w:ascii="Times New Roman" w:hAnsi="Times New Roman" w:cs="Times New Roman"/>
            <w:rPrChange w:id="2396" w:author="Jessica Savage" w:date="2016-04-06T11:22:00Z">
              <w:rPr/>
            </w:rPrChange>
          </w:rPr>
          <w:t>t</w:t>
        </w:r>
      </w:ins>
      <w:ins w:id="2397" w:author="Jessica Savage" w:date="2016-03-31T16:08:00Z">
        <w:r w:rsidR="007C1C4D" w:rsidRPr="002422D3">
          <w:rPr>
            <w:rFonts w:ascii="Times New Roman" w:hAnsi="Times New Roman" w:cs="Times New Roman"/>
            <w:rPrChange w:id="2398" w:author="Jessica Savage" w:date="2016-04-06T11:22:00Z">
              <w:rPr/>
            </w:rPrChange>
          </w:rPr>
          <w:t xml:space="preserve"> differences in the assessments of indicators in each group, suggesting that it is the lack of experience in these two groups causing the results rather than cultural background.  </w:t>
        </w:r>
      </w:ins>
      <w:ins w:id="2399" w:author="Jessica Savage" w:date="2016-03-31T16:14:00Z">
        <w:r w:rsidR="007C1C4D" w:rsidRPr="002422D3">
          <w:rPr>
            <w:rFonts w:ascii="Times New Roman" w:hAnsi="Times New Roman" w:cs="Times New Roman"/>
            <w:rPrChange w:id="2400" w:author="Jessica Savage" w:date="2016-04-06T11:22:00Z">
              <w:rPr/>
            </w:rPrChange>
          </w:rPr>
          <w:t>Significant differences in assessments</w:t>
        </w:r>
      </w:ins>
      <w:ins w:id="2401" w:author="Jessica Savage" w:date="2016-03-31T16:23:00Z">
        <w:r w:rsidR="00D351D5" w:rsidRPr="002422D3">
          <w:rPr>
            <w:rFonts w:ascii="Times New Roman" w:hAnsi="Times New Roman" w:cs="Times New Roman"/>
            <w:rPrChange w:id="2402" w:author="Jessica Savage" w:date="2016-04-06T11:22:00Z">
              <w:rPr/>
            </w:rPrChange>
          </w:rPr>
          <w:t xml:space="preserve"> made</w:t>
        </w:r>
      </w:ins>
      <w:ins w:id="2403" w:author="Jessica Savage" w:date="2016-03-31T16:14:00Z">
        <w:r w:rsidR="007C1C4D" w:rsidRPr="002422D3">
          <w:rPr>
            <w:rFonts w:ascii="Times New Roman" w:hAnsi="Times New Roman" w:cs="Times New Roman"/>
            <w:rPrChange w:id="2404" w:author="Jessica Savage" w:date="2016-04-06T11:22:00Z">
              <w:rPr/>
            </w:rPrChange>
          </w:rPr>
          <w:t xml:space="preserve"> of the five indicator species between the other experience groups varied across the six transects</w:t>
        </w:r>
      </w:ins>
      <w:ins w:id="2405" w:author="Jessica Savage" w:date="2016-04-04T13:21:00Z">
        <w:r w:rsidR="002C0294" w:rsidRPr="002422D3">
          <w:rPr>
            <w:rFonts w:ascii="Times New Roman" w:hAnsi="Times New Roman" w:cs="Times New Roman"/>
          </w:rPr>
          <w:t xml:space="preserve"> however, this was not consistent</w:t>
        </w:r>
      </w:ins>
      <w:ins w:id="2406" w:author="Jessica Savage" w:date="2016-03-31T16:08:00Z">
        <w:r w:rsidR="007C1C4D" w:rsidRPr="002422D3">
          <w:rPr>
            <w:rFonts w:ascii="Times New Roman" w:hAnsi="Times New Roman" w:cs="Times New Roman"/>
            <w:rPrChange w:id="2407" w:author="Jessica Savage" w:date="2016-04-06T11:22:00Z">
              <w:rPr/>
            </w:rPrChange>
          </w:rPr>
          <w:t>. It is possible</w:t>
        </w:r>
      </w:ins>
      <w:ins w:id="2408" w:author="Jessica Savage" w:date="2016-03-31T16:14:00Z">
        <w:r w:rsidR="007C1C4D" w:rsidRPr="002422D3">
          <w:rPr>
            <w:rFonts w:ascii="Times New Roman" w:hAnsi="Times New Roman" w:cs="Times New Roman"/>
            <w:rPrChange w:id="2409" w:author="Jessica Savage" w:date="2016-04-06T11:22:00Z">
              <w:rPr/>
            </w:rPrChange>
          </w:rPr>
          <w:t xml:space="preserve"> that this variation is </w:t>
        </w:r>
      </w:ins>
      <w:ins w:id="2410" w:author="Jessica Savage" w:date="2016-03-31T16:21:00Z">
        <w:r w:rsidR="00D351D5" w:rsidRPr="002422D3">
          <w:rPr>
            <w:rFonts w:ascii="Times New Roman" w:hAnsi="Times New Roman" w:cs="Times New Roman"/>
            <w:rPrChange w:id="2411" w:author="Jessica Savage" w:date="2016-04-06T11:22:00Z">
              <w:rPr/>
            </w:rPrChange>
          </w:rPr>
          <w:t>as a result of differences in the general health and composition of each of the study areas</w:t>
        </w:r>
      </w:ins>
      <w:ins w:id="2412" w:author="Jessica Savage" w:date="2016-04-04T13:21:00Z">
        <w:r w:rsidR="002C0294" w:rsidRPr="002422D3">
          <w:rPr>
            <w:rFonts w:ascii="Times New Roman" w:hAnsi="Times New Roman" w:cs="Times New Roman"/>
          </w:rPr>
          <w:t xml:space="preserve"> (Table 1)</w:t>
        </w:r>
      </w:ins>
      <w:ins w:id="2413" w:author="Jessica Savage" w:date="2016-03-31T16:21:00Z">
        <w:r w:rsidR="00D351D5" w:rsidRPr="002422D3">
          <w:rPr>
            <w:rFonts w:ascii="Times New Roman" w:hAnsi="Times New Roman" w:cs="Times New Roman"/>
            <w:rPrChange w:id="2414" w:author="Jessica Savage" w:date="2016-04-06T11:22:00Z">
              <w:rPr/>
            </w:rPrChange>
          </w:rPr>
          <w:t>. Despite each of the surveys being conducted within a small area, there were notable differences in the status the reef beneath each transect as shown in the substrate summary (Table 1).</w:t>
        </w:r>
        <w:r w:rsidR="00D351D5" w:rsidRPr="006B6ABA">
          <w:rPr>
            <w:rFonts w:ascii="Times New Roman" w:hAnsi="Times New Roman" w:cs="Times New Roman"/>
            <w:rPrChange w:id="2415" w:author="Jessica Savage" w:date="2016-04-04T12:47:00Z">
              <w:rPr/>
            </w:rPrChange>
          </w:rPr>
          <w:t xml:space="preserve">  </w:t>
        </w:r>
      </w:ins>
    </w:p>
    <w:p w14:paraId="3BCA37ED" w14:textId="77777777" w:rsidR="002F4689" w:rsidRDefault="002F4689" w:rsidP="00C779C2">
      <w:pPr>
        <w:spacing w:line="480" w:lineRule="auto"/>
        <w:jc w:val="both"/>
        <w:rPr>
          <w:ins w:id="2416" w:author="Jessica Savage" w:date="2016-04-06T09:31:00Z"/>
          <w:rFonts w:ascii="Times New Roman" w:hAnsi="Times New Roman" w:cs="Times New Roman"/>
        </w:rPr>
      </w:pPr>
    </w:p>
    <w:p w14:paraId="1C2F1B29" w14:textId="19600DC7" w:rsidR="00750AD4" w:rsidRPr="006B6ABA" w:rsidRDefault="00D351D5" w:rsidP="00C779C2">
      <w:pPr>
        <w:spacing w:line="480" w:lineRule="auto"/>
        <w:jc w:val="both"/>
        <w:rPr>
          <w:ins w:id="2417" w:author="Jessica Savage" w:date="2016-03-31T16:01:00Z"/>
          <w:rFonts w:ascii="Times New Roman" w:hAnsi="Times New Roman" w:cs="Times New Roman"/>
          <w:rPrChange w:id="2418" w:author="Jessica Savage" w:date="2016-04-04T12:47:00Z">
            <w:rPr>
              <w:ins w:id="2419" w:author="Jessica Savage" w:date="2016-03-31T16:01:00Z"/>
            </w:rPr>
          </w:rPrChange>
        </w:rPr>
      </w:pPr>
      <w:ins w:id="2420" w:author="Jessica Savage" w:date="2016-03-31T16:21:00Z">
        <w:r w:rsidRPr="006B6ABA">
          <w:rPr>
            <w:rFonts w:ascii="Times New Roman" w:hAnsi="Times New Roman" w:cs="Times New Roman"/>
            <w:rPrChange w:id="2421" w:author="Jessica Savage" w:date="2016-04-04T12:47:00Z">
              <w:rPr/>
            </w:rPrChange>
          </w:rPr>
          <w:t xml:space="preserve">For the purposes of this study, it was not important </w:t>
        </w:r>
      </w:ins>
      <w:ins w:id="2422" w:author="Jessica Savage" w:date="2016-03-31T16:25:00Z">
        <w:r w:rsidR="002C0294" w:rsidRPr="002C0294">
          <w:rPr>
            <w:rFonts w:ascii="Times New Roman" w:hAnsi="Times New Roman" w:cs="Times New Roman"/>
          </w:rPr>
          <w:t>for the survey sit</w:t>
        </w:r>
        <w:r w:rsidRPr="006B6ABA">
          <w:rPr>
            <w:rFonts w:ascii="Times New Roman" w:hAnsi="Times New Roman" w:cs="Times New Roman"/>
            <w:rPrChange w:id="2423" w:author="Jessica Savage" w:date="2016-04-04T12:47:00Z">
              <w:rPr/>
            </w:rPrChange>
          </w:rPr>
          <w:t>es to be simil</w:t>
        </w:r>
        <w:r w:rsidR="002C0294" w:rsidRPr="002C0294">
          <w:rPr>
            <w:rFonts w:ascii="Times New Roman" w:hAnsi="Times New Roman" w:cs="Times New Roman"/>
          </w:rPr>
          <w:t>ar in terms of reef composition</w:t>
        </w:r>
        <w:r w:rsidRPr="006B6ABA">
          <w:rPr>
            <w:rFonts w:ascii="Times New Roman" w:hAnsi="Times New Roman" w:cs="Times New Roman"/>
            <w:rPrChange w:id="2424" w:author="Jessica Savage" w:date="2016-04-04T12:47:00Z">
              <w:rPr/>
            </w:rPrChange>
          </w:rPr>
          <w:t xml:space="preserve"> but these results suggest that surveyor ability may vary under different reef conditions, particularly as the presence and </w:t>
        </w:r>
      </w:ins>
      <w:ins w:id="2425" w:author="Jessica Savage" w:date="2016-03-31T16:26:00Z">
        <w:r w:rsidRPr="006B6ABA">
          <w:rPr>
            <w:rFonts w:ascii="Times New Roman" w:hAnsi="Times New Roman" w:cs="Times New Roman"/>
            <w:rPrChange w:id="2426" w:author="Jessica Savage" w:date="2016-04-04T12:47:00Z">
              <w:rPr/>
            </w:rPrChange>
          </w:rPr>
          <w:t>absence</w:t>
        </w:r>
      </w:ins>
      <w:ins w:id="2427" w:author="Jessica Savage" w:date="2016-03-31T16:25:00Z">
        <w:r w:rsidRPr="006B6ABA">
          <w:rPr>
            <w:rFonts w:ascii="Times New Roman" w:hAnsi="Times New Roman" w:cs="Times New Roman"/>
            <w:rPrChange w:id="2428" w:author="Jessica Savage" w:date="2016-04-04T12:47:00Z">
              <w:rPr/>
            </w:rPrChange>
          </w:rPr>
          <w:t xml:space="preserve"> </w:t>
        </w:r>
      </w:ins>
      <w:ins w:id="2429" w:author="Jessica Savage" w:date="2016-03-31T16:26:00Z">
        <w:r w:rsidRPr="006B6ABA">
          <w:rPr>
            <w:rFonts w:ascii="Times New Roman" w:hAnsi="Times New Roman" w:cs="Times New Roman"/>
            <w:rPrChange w:id="2430" w:author="Jessica Savage" w:date="2016-04-04T12:47:00Z">
              <w:rPr/>
            </w:rPrChange>
          </w:rPr>
          <w:t>of indicators may be dependent on the underlying substrate</w:t>
        </w:r>
      </w:ins>
      <w:ins w:id="2431" w:author="Jessica Savage" w:date="2016-03-31T16:28:00Z">
        <w:r w:rsidR="00E10629" w:rsidRPr="006B6ABA">
          <w:rPr>
            <w:rFonts w:ascii="Times New Roman" w:hAnsi="Times New Roman" w:cs="Times New Roman"/>
            <w:rPrChange w:id="2432" w:author="Jessica Savage" w:date="2016-04-04T12:47:00Z">
              <w:rPr/>
            </w:rPrChange>
          </w:rPr>
          <w:t>. Such assumptions are reason</w:t>
        </w:r>
        <w:r w:rsidR="001F64AB" w:rsidRPr="006B6ABA">
          <w:rPr>
            <w:rFonts w:ascii="Times New Roman" w:hAnsi="Times New Roman" w:cs="Times New Roman"/>
            <w:rPrChange w:id="2433" w:author="Jessica Savage" w:date="2016-04-04T12:47:00Z">
              <w:rPr/>
            </w:rPrChange>
          </w:rPr>
          <w:t>able in the context of this stud</w:t>
        </w:r>
        <w:r w:rsidR="00E10629" w:rsidRPr="006B6ABA">
          <w:rPr>
            <w:rFonts w:ascii="Times New Roman" w:hAnsi="Times New Roman" w:cs="Times New Roman"/>
            <w:rPrChange w:id="2434" w:author="Jessica Savage" w:date="2016-04-04T12:47:00Z">
              <w:rPr/>
            </w:rPrChange>
          </w:rPr>
          <w:t xml:space="preserve">y since some of </w:t>
        </w:r>
        <w:r w:rsidR="002C0294" w:rsidRPr="002C0294">
          <w:rPr>
            <w:rFonts w:ascii="Times New Roman" w:hAnsi="Times New Roman" w:cs="Times New Roman"/>
          </w:rPr>
          <w:t>the indicator species used here</w:t>
        </w:r>
        <w:r w:rsidR="00E10629" w:rsidRPr="006B6ABA">
          <w:rPr>
            <w:rFonts w:ascii="Times New Roman" w:hAnsi="Times New Roman" w:cs="Times New Roman"/>
            <w:rPrChange w:id="2435" w:author="Jessica Savage" w:date="2016-04-04T12:47:00Z">
              <w:rPr/>
            </w:rPrChange>
          </w:rPr>
          <w:t xml:space="preserve"> bore into the coral colony (i.e. feather duster worms, giant clams and boring sponge) or graze on macro-algae (i.e. long-spine sea urchin). </w:t>
        </w:r>
      </w:ins>
      <w:ins w:id="2436" w:author="Jessica Savage" w:date="2016-03-31T16:43:00Z">
        <w:r w:rsidR="001F64AB" w:rsidRPr="006B6ABA">
          <w:rPr>
            <w:rFonts w:ascii="Times New Roman" w:hAnsi="Times New Roman" w:cs="Times New Roman"/>
            <w:rPrChange w:id="2437" w:author="Jessica Savage" w:date="2016-04-04T12:47:00Z">
              <w:rPr/>
            </w:rPrChange>
          </w:rPr>
          <w:t xml:space="preserve"> As a result, there may be differences in the relative</w:t>
        </w:r>
        <w:r w:rsidR="002C0294" w:rsidRPr="002C0294">
          <w:rPr>
            <w:rFonts w:ascii="Times New Roman" w:hAnsi="Times New Roman" w:cs="Times New Roman"/>
          </w:rPr>
          <w:t xml:space="preserve"> precision of surveyors in areas that</w:t>
        </w:r>
        <w:r w:rsidR="001F64AB" w:rsidRPr="006B6ABA">
          <w:rPr>
            <w:rFonts w:ascii="Times New Roman" w:hAnsi="Times New Roman" w:cs="Times New Roman"/>
            <w:rPrChange w:id="2438" w:author="Jessica Savage" w:date="2016-04-04T12:47:00Z">
              <w:rPr/>
            </w:rPrChange>
          </w:rPr>
          <w:t xml:space="preserve"> show higher or lower abundances of live coral, dead coral and algae etc. Previ</w:t>
        </w:r>
      </w:ins>
      <w:ins w:id="2439" w:author="Jessica Savage" w:date="2016-03-31T16:44:00Z">
        <w:r w:rsidR="001F64AB" w:rsidRPr="006B6ABA">
          <w:rPr>
            <w:rFonts w:ascii="Times New Roman" w:hAnsi="Times New Roman" w:cs="Times New Roman"/>
            <w:rPrChange w:id="2440" w:author="Jessica Savage" w:date="2016-04-04T12:47:00Z">
              <w:rPr/>
            </w:rPrChange>
          </w:rPr>
          <w:t>ous studies on surveyor accuracy have suggest</w:t>
        </w:r>
      </w:ins>
      <w:ins w:id="2441" w:author="Jessica Savage" w:date="2016-04-01T00:29:00Z">
        <w:r w:rsidR="00900514" w:rsidRPr="006B6ABA">
          <w:rPr>
            <w:rFonts w:ascii="Times New Roman" w:hAnsi="Times New Roman" w:cs="Times New Roman"/>
            <w:rPrChange w:id="2442" w:author="Jessica Savage" w:date="2016-04-04T12:47:00Z">
              <w:rPr/>
            </w:rPrChange>
          </w:rPr>
          <w:t>ed</w:t>
        </w:r>
      </w:ins>
      <w:ins w:id="2443" w:author="Jessica Savage" w:date="2016-03-31T16:44:00Z">
        <w:r w:rsidR="001F64AB" w:rsidRPr="006B6ABA">
          <w:rPr>
            <w:rFonts w:ascii="Times New Roman" w:hAnsi="Times New Roman" w:cs="Times New Roman"/>
            <w:rPrChange w:id="2444" w:author="Jessica Savage" w:date="2016-04-04T12:47:00Z">
              <w:rPr/>
            </w:rPrChange>
          </w:rPr>
          <w:t xml:space="preserve"> that variables such as depth can have an impact on surveyor performance (Mumby </w:t>
        </w:r>
        <w:r w:rsidR="001F64AB" w:rsidRPr="006B6ABA">
          <w:rPr>
            <w:rFonts w:ascii="Times New Roman" w:hAnsi="Times New Roman" w:cs="Times New Roman"/>
            <w:i/>
            <w:rPrChange w:id="2445" w:author="Jessica Savage" w:date="2016-04-04T12:47:00Z">
              <w:rPr/>
            </w:rPrChange>
          </w:rPr>
          <w:t>et al.</w:t>
        </w:r>
      </w:ins>
      <w:ins w:id="2446" w:author="Jessica Savage" w:date="2016-04-01T00:28:00Z">
        <w:r w:rsidR="00900514" w:rsidRPr="006B6ABA">
          <w:rPr>
            <w:rFonts w:ascii="Times New Roman" w:hAnsi="Times New Roman" w:cs="Times New Roman"/>
            <w:i/>
            <w:rPrChange w:id="2447" w:author="Jessica Savage" w:date="2016-04-04T12:47:00Z">
              <w:rPr/>
            </w:rPrChange>
          </w:rPr>
          <w:t>,</w:t>
        </w:r>
      </w:ins>
      <w:ins w:id="2448" w:author="Jessica Savage" w:date="2016-03-31T16:44:00Z">
        <w:r w:rsidR="001F64AB" w:rsidRPr="006B6ABA">
          <w:rPr>
            <w:rFonts w:ascii="Times New Roman" w:hAnsi="Times New Roman" w:cs="Times New Roman"/>
            <w:rPrChange w:id="2449" w:author="Jessica Savage" w:date="2016-04-04T12:47:00Z">
              <w:rPr/>
            </w:rPrChange>
          </w:rPr>
          <w:t xml:space="preserve"> 1995). As such, it would also be wise to determine if other variables </w:t>
        </w:r>
      </w:ins>
      <w:ins w:id="2450" w:author="Jessica Savage" w:date="2016-04-04T13:24:00Z">
        <w:r w:rsidR="002C0294">
          <w:rPr>
            <w:rFonts w:ascii="Times New Roman" w:hAnsi="Times New Roman" w:cs="Times New Roman"/>
          </w:rPr>
          <w:t xml:space="preserve">such as reef composition </w:t>
        </w:r>
      </w:ins>
      <w:ins w:id="2451" w:author="Jessica Savage" w:date="2016-03-31T16:44:00Z">
        <w:r w:rsidR="001F64AB" w:rsidRPr="006B6ABA">
          <w:rPr>
            <w:rFonts w:ascii="Times New Roman" w:hAnsi="Times New Roman" w:cs="Times New Roman"/>
            <w:rPrChange w:id="2452" w:author="Jessica Savage" w:date="2016-04-04T12:47:00Z">
              <w:rPr/>
            </w:rPrChange>
          </w:rPr>
          <w:t xml:space="preserve">impact surveyor ability. </w:t>
        </w:r>
      </w:ins>
    </w:p>
    <w:p w14:paraId="5631A785" w14:textId="77777777" w:rsidR="00750AD4" w:rsidRPr="006B6ABA" w:rsidRDefault="00750AD4" w:rsidP="00C779C2">
      <w:pPr>
        <w:spacing w:line="480" w:lineRule="auto"/>
        <w:jc w:val="both"/>
        <w:rPr>
          <w:rFonts w:ascii="Times New Roman" w:hAnsi="Times New Roman" w:cs="Times New Roman"/>
          <w:rPrChange w:id="2453" w:author="Jessica Savage" w:date="2016-04-04T12:47:00Z">
            <w:rPr/>
          </w:rPrChange>
        </w:rPr>
      </w:pPr>
    </w:p>
    <w:p w14:paraId="49F478ED" w14:textId="758364DC" w:rsidR="000418C2" w:rsidRPr="006B6ABA" w:rsidDel="001F64AB" w:rsidRDefault="000418C2" w:rsidP="00C779C2">
      <w:pPr>
        <w:spacing w:line="480" w:lineRule="auto"/>
        <w:jc w:val="both"/>
        <w:rPr>
          <w:del w:id="2454" w:author="Jessica Savage" w:date="2016-03-31T16:46:00Z"/>
          <w:rFonts w:ascii="Times New Roman" w:hAnsi="Times New Roman" w:cs="Times New Roman"/>
          <w:rPrChange w:id="2455" w:author="Jessica Savage" w:date="2016-04-04T12:47:00Z">
            <w:rPr>
              <w:del w:id="2456" w:author="Jessica Savage" w:date="2016-03-31T16:46:00Z"/>
            </w:rPr>
          </w:rPrChange>
        </w:rPr>
      </w:pPr>
      <w:r w:rsidRPr="006B6ABA">
        <w:rPr>
          <w:rFonts w:ascii="Times New Roman" w:hAnsi="Times New Roman" w:cs="Times New Roman"/>
          <w:rPrChange w:id="2457" w:author="Jessica Savage" w:date="2016-04-04T12:47:00Z">
            <w:rPr/>
          </w:rPrChange>
        </w:rPr>
        <w:lastRenderedPageBreak/>
        <w:t xml:space="preserve">While it has been understood for some time that data derived from locally-based monitoring typically demonstrates higher variance than professional studies (Leopold </w:t>
      </w:r>
      <w:r w:rsidRPr="006B6ABA">
        <w:rPr>
          <w:rFonts w:ascii="Times New Roman" w:hAnsi="Times New Roman" w:cs="Times New Roman"/>
          <w:i/>
          <w:rPrChange w:id="2458" w:author="Jessica Savage" w:date="2016-04-04T12:47:00Z">
            <w:rPr>
              <w:i/>
            </w:rPr>
          </w:rPrChange>
        </w:rPr>
        <w:t>et al.</w:t>
      </w:r>
      <w:r w:rsidRPr="006B6ABA">
        <w:rPr>
          <w:rFonts w:ascii="Times New Roman" w:hAnsi="Times New Roman" w:cs="Times New Roman"/>
          <w:rPrChange w:id="2459" w:author="Jessica Savage" w:date="2016-04-04T12:47:00Z">
            <w:rPr/>
          </w:rPrChange>
        </w:rPr>
        <w:t xml:space="preserve">, 2009), </w:t>
      </w:r>
      <w:ins w:id="2460" w:author="Jessica Savage" w:date="2016-04-05T18:49:00Z">
        <w:r w:rsidR="00D62AB4">
          <w:rPr>
            <w:rFonts w:ascii="Times New Roman" w:hAnsi="Times New Roman" w:cs="Times New Roman"/>
          </w:rPr>
          <w:t xml:space="preserve">past studies assessing the survey accuracy and ability of volunteers conducting marine surveys have used scientists or </w:t>
        </w:r>
      </w:ins>
      <w:ins w:id="2461" w:author="Jessica Savage" w:date="2016-04-05T18:50:00Z">
        <w:r w:rsidR="00D62AB4">
          <w:rPr>
            <w:rFonts w:ascii="Times New Roman" w:hAnsi="Times New Roman" w:cs="Times New Roman"/>
          </w:rPr>
          <w:t xml:space="preserve">‘experienced surveyors’ as a control </w:t>
        </w:r>
      </w:ins>
      <w:del w:id="2462" w:author="Jessica Savage" w:date="2016-04-05T18:49:00Z">
        <w:r w:rsidRPr="006B6ABA" w:rsidDel="00D62AB4">
          <w:rPr>
            <w:rFonts w:ascii="Times New Roman" w:hAnsi="Times New Roman" w:cs="Times New Roman"/>
            <w:rPrChange w:id="2463" w:author="Jessica Savage" w:date="2016-04-04T12:47:00Z">
              <w:rPr/>
            </w:rPrChange>
          </w:rPr>
          <w:delText xml:space="preserve">there has always been the assumption (within marine studies) that professionally derived data </w:delText>
        </w:r>
      </w:del>
      <w:del w:id="2464" w:author="Jessica Savage" w:date="2016-01-13T10:06:00Z">
        <w:r w:rsidRPr="006B6ABA" w:rsidDel="00C7653C">
          <w:rPr>
            <w:rFonts w:ascii="Times New Roman" w:hAnsi="Times New Roman" w:cs="Times New Roman"/>
            <w:rPrChange w:id="2465" w:author="Jessica Savage" w:date="2016-04-04T12:47:00Z">
              <w:rPr/>
            </w:rPrChange>
          </w:rPr>
          <w:delText>is</w:delText>
        </w:r>
      </w:del>
      <w:del w:id="2466" w:author="Jessica Savage" w:date="2016-04-05T18:49:00Z">
        <w:r w:rsidRPr="006B6ABA" w:rsidDel="00D62AB4">
          <w:rPr>
            <w:rFonts w:ascii="Times New Roman" w:hAnsi="Times New Roman" w:cs="Times New Roman"/>
            <w:rPrChange w:id="2467" w:author="Jessica Savage" w:date="2016-04-04T12:47:00Z">
              <w:rPr/>
            </w:rPrChange>
          </w:rPr>
          <w:delText xml:space="preserve"> accurate, with comparative studies using professional monitoring as a reference for comparison </w:delText>
        </w:r>
      </w:del>
      <w:r w:rsidRPr="006B6ABA">
        <w:rPr>
          <w:rFonts w:ascii="Times New Roman" w:hAnsi="Times New Roman" w:cs="Times New Roman"/>
          <w:rPrChange w:id="2468" w:author="Jessica Savage" w:date="2016-04-04T12:47:00Z">
            <w:rPr/>
          </w:rPrChange>
        </w:rPr>
        <w:t xml:space="preserve">(Mumby </w:t>
      </w:r>
      <w:r w:rsidRPr="006B6ABA">
        <w:rPr>
          <w:rFonts w:ascii="Times New Roman" w:hAnsi="Times New Roman" w:cs="Times New Roman"/>
          <w:i/>
          <w:rPrChange w:id="2469" w:author="Jessica Savage" w:date="2016-04-04T12:47:00Z">
            <w:rPr>
              <w:i/>
            </w:rPr>
          </w:rPrChange>
        </w:rPr>
        <w:t>et al.,</w:t>
      </w:r>
      <w:r w:rsidRPr="006B6ABA">
        <w:rPr>
          <w:rFonts w:ascii="Times New Roman" w:hAnsi="Times New Roman" w:cs="Times New Roman"/>
          <w:rPrChange w:id="2470" w:author="Jessica Savage" w:date="2016-04-04T12:47:00Z">
            <w:rPr/>
          </w:rPrChange>
        </w:rPr>
        <w:t xml:space="preserve"> 1995</w:t>
      </w:r>
      <w:ins w:id="2471" w:author="Jessica Savage" w:date="2016-04-05T18:43:00Z">
        <w:r w:rsidR="00C82EDA">
          <w:rPr>
            <w:rFonts w:ascii="Times New Roman" w:hAnsi="Times New Roman" w:cs="Times New Roman"/>
          </w:rPr>
          <w:t>;</w:t>
        </w:r>
        <w:r w:rsidR="00D62AB4">
          <w:rPr>
            <w:rFonts w:ascii="Times New Roman" w:hAnsi="Times New Roman" w:cs="Times New Roman"/>
          </w:rPr>
          <w:t xml:space="preserve"> </w:t>
        </w:r>
      </w:ins>
      <w:ins w:id="2472" w:author="Jessica Savage" w:date="2016-04-05T18:44:00Z">
        <w:r w:rsidR="008B5EE1">
          <w:rPr>
            <w:rFonts w:ascii="Times New Roman" w:hAnsi="Times New Roman" w:cs="Times New Roman"/>
          </w:rPr>
          <w:t>Darwall &amp; Dulv</w:t>
        </w:r>
        <w:r w:rsidR="00D62AB4">
          <w:rPr>
            <w:rFonts w:ascii="Times New Roman" w:hAnsi="Times New Roman" w:cs="Times New Roman"/>
          </w:rPr>
          <w:t xml:space="preserve">y, 1996; </w:t>
        </w:r>
      </w:ins>
      <w:ins w:id="2473" w:author="Jessica Savage" w:date="2016-04-05T18:43:00Z">
        <w:r w:rsidR="00D62AB4">
          <w:rPr>
            <w:rFonts w:ascii="Times New Roman" w:hAnsi="Times New Roman" w:cs="Times New Roman"/>
          </w:rPr>
          <w:t xml:space="preserve">Uyachioco </w:t>
        </w:r>
        <w:r w:rsidR="00D62AB4">
          <w:rPr>
            <w:rFonts w:ascii="Times New Roman" w:hAnsi="Times New Roman" w:cs="Times New Roman"/>
            <w:i/>
          </w:rPr>
          <w:t>et al.,</w:t>
        </w:r>
        <w:r w:rsidR="00D62AB4">
          <w:rPr>
            <w:rFonts w:ascii="Times New Roman" w:hAnsi="Times New Roman" w:cs="Times New Roman"/>
          </w:rPr>
          <w:t xml:space="preserve"> 2005; </w:t>
        </w:r>
      </w:ins>
      <w:ins w:id="2474" w:author="Jessica Savage" w:date="2016-04-05T18:45:00Z">
        <w:r w:rsidR="00D62AB4">
          <w:rPr>
            <w:rFonts w:ascii="Times New Roman" w:hAnsi="Times New Roman" w:cs="Times New Roman"/>
          </w:rPr>
          <w:t xml:space="preserve">Léopold </w:t>
        </w:r>
        <w:r w:rsidR="00D62AB4">
          <w:rPr>
            <w:rFonts w:ascii="Times New Roman" w:hAnsi="Times New Roman" w:cs="Times New Roman"/>
            <w:i/>
          </w:rPr>
          <w:t>et al.,</w:t>
        </w:r>
        <w:r w:rsidR="00D62AB4">
          <w:rPr>
            <w:rFonts w:ascii="Times New Roman" w:hAnsi="Times New Roman" w:cs="Times New Roman"/>
          </w:rPr>
          <w:t xml:space="preserve"> 2009; </w:t>
        </w:r>
      </w:ins>
      <w:ins w:id="2475" w:author="Jessica Savage" w:date="2016-04-05T18:43:00Z">
        <w:r w:rsidR="00D62AB4">
          <w:rPr>
            <w:rFonts w:ascii="Times New Roman" w:hAnsi="Times New Roman" w:cs="Times New Roman"/>
          </w:rPr>
          <w:t xml:space="preserve">Goffredo </w:t>
        </w:r>
      </w:ins>
      <w:ins w:id="2476" w:author="Jessica Savage" w:date="2016-04-05T18:44:00Z">
        <w:r w:rsidR="00D62AB4">
          <w:rPr>
            <w:rFonts w:ascii="Times New Roman" w:hAnsi="Times New Roman" w:cs="Times New Roman"/>
            <w:i/>
          </w:rPr>
          <w:t>et al.,</w:t>
        </w:r>
        <w:r w:rsidR="00D62AB4">
          <w:rPr>
            <w:rFonts w:ascii="Times New Roman" w:hAnsi="Times New Roman" w:cs="Times New Roman"/>
          </w:rPr>
          <w:t xml:space="preserve"> 2010</w:t>
        </w:r>
      </w:ins>
      <w:r w:rsidRPr="006B6ABA">
        <w:rPr>
          <w:rFonts w:ascii="Times New Roman" w:hAnsi="Times New Roman" w:cs="Times New Roman"/>
          <w:rPrChange w:id="2477" w:author="Jessica Savage" w:date="2016-04-04T12:47:00Z">
            <w:rPr/>
          </w:rPrChange>
        </w:rPr>
        <w:t>)</w:t>
      </w:r>
      <w:ins w:id="2478" w:author="Jessica Savage" w:date="2016-04-05T18:51:00Z">
        <w:r w:rsidR="00D62AB4">
          <w:rPr>
            <w:rFonts w:ascii="Times New Roman" w:hAnsi="Times New Roman" w:cs="Times New Roman"/>
          </w:rPr>
          <w:t>. This suggests that the data collected by scientists is generally considered to be accurate</w:t>
        </w:r>
      </w:ins>
      <w:r w:rsidRPr="006B6ABA">
        <w:rPr>
          <w:rFonts w:ascii="Times New Roman" w:hAnsi="Times New Roman" w:cs="Times New Roman"/>
          <w:rPrChange w:id="2479" w:author="Jessica Savage" w:date="2016-04-04T12:47:00Z">
            <w:rPr/>
          </w:rPrChange>
        </w:rPr>
        <w:t>. The variation in species count data collected by scientists suggests that while more precise, the</w:t>
      </w:r>
      <w:ins w:id="2480" w:author="Jessica Savage" w:date="2016-04-05T18:52:00Z">
        <w:r w:rsidR="009F67AF">
          <w:rPr>
            <w:rFonts w:ascii="Times New Roman" w:hAnsi="Times New Roman" w:cs="Times New Roman"/>
          </w:rPr>
          <w:t xml:space="preserve">re is no way to determine accuracy. The variation seen within the scientist group (Figure 2) </w:t>
        </w:r>
      </w:ins>
      <w:ins w:id="2481" w:author="Jessica Savage" w:date="2016-04-05T18:53:00Z">
        <w:r w:rsidR="0084233A">
          <w:rPr>
            <w:rFonts w:ascii="Times New Roman" w:hAnsi="Times New Roman" w:cs="Times New Roman"/>
          </w:rPr>
          <w:t xml:space="preserve">suggests that the individual scientists are detecting different abundances of each of the indicator species. </w:t>
        </w:r>
      </w:ins>
      <w:del w:id="2482" w:author="Jessica Savage" w:date="2016-04-05T18:52:00Z">
        <w:r w:rsidRPr="006B6ABA" w:rsidDel="009F67AF">
          <w:rPr>
            <w:rFonts w:ascii="Times New Roman" w:hAnsi="Times New Roman" w:cs="Times New Roman"/>
            <w:rPrChange w:id="2483" w:author="Jessica Savage" w:date="2016-04-04T12:47:00Z">
              <w:rPr/>
            </w:rPrChange>
          </w:rPr>
          <w:delText xml:space="preserve"> data collected </w:delText>
        </w:r>
      </w:del>
      <w:del w:id="2484" w:author="Jessica Savage" w:date="2016-01-13T10:06:00Z">
        <w:r w:rsidRPr="006B6ABA" w:rsidDel="00C7653C">
          <w:rPr>
            <w:rFonts w:ascii="Times New Roman" w:hAnsi="Times New Roman" w:cs="Times New Roman"/>
            <w:rPrChange w:id="2485" w:author="Jessica Savage" w:date="2016-04-04T12:47:00Z">
              <w:rPr/>
            </w:rPrChange>
          </w:rPr>
          <w:delText>is</w:delText>
        </w:r>
      </w:del>
      <w:del w:id="2486" w:author="Jessica Savage" w:date="2016-04-05T18:52:00Z">
        <w:r w:rsidRPr="006B6ABA" w:rsidDel="009F67AF">
          <w:rPr>
            <w:rFonts w:ascii="Times New Roman" w:hAnsi="Times New Roman" w:cs="Times New Roman"/>
            <w:rPrChange w:id="2487" w:author="Jessica Savage" w:date="2016-04-04T12:47:00Z">
              <w:rPr/>
            </w:rPrChange>
          </w:rPr>
          <w:delText xml:space="preserve"> not accurate. </w:delText>
        </w:r>
      </w:del>
      <w:ins w:id="2488" w:author="Jessica Savage" w:date="2016-04-05T19:08:00Z">
        <w:r w:rsidR="00593148">
          <w:rPr>
            <w:rFonts w:ascii="Times New Roman" w:hAnsi="Times New Roman" w:cs="Times New Roman"/>
          </w:rPr>
          <w:t xml:space="preserve">Therefore, assessing the accuracy of any surveyors or technique is difficult. One alternative would be to develop simulated survey areas, which are constructed in such a way that the abundance of key indicators is known.  Conducting surveys in a simulated area such as this, which mimics a lab environment would facilitate reliable studies of surveyor accuracy. </w:t>
        </w:r>
      </w:ins>
      <w:del w:id="2489" w:author="Jessica Savage" w:date="2016-04-05T19:08:00Z">
        <w:r w:rsidRPr="006B6ABA" w:rsidDel="00593148">
          <w:rPr>
            <w:rFonts w:ascii="Times New Roman" w:hAnsi="Times New Roman" w:cs="Times New Roman"/>
            <w:rPrChange w:id="2490" w:author="Jessica Savage" w:date="2016-04-04T12:47:00Z">
              <w:rPr/>
            </w:rPrChange>
          </w:rPr>
          <w:delText xml:space="preserve">This makes it difficult to assess the effectiveness of any monitoring programmes or </w:delText>
        </w:r>
        <w:r w:rsidR="00B87D80" w:rsidRPr="006B6ABA" w:rsidDel="00593148">
          <w:rPr>
            <w:rFonts w:ascii="Times New Roman" w:hAnsi="Times New Roman" w:cs="Times New Roman"/>
            <w:rPrChange w:id="2491" w:author="Jessica Savage" w:date="2016-04-04T12:47:00Z">
              <w:rPr/>
            </w:rPrChange>
          </w:rPr>
          <w:delText>individuals;</w:delText>
        </w:r>
        <w:r w:rsidRPr="006B6ABA" w:rsidDel="00593148">
          <w:rPr>
            <w:rFonts w:ascii="Times New Roman" w:hAnsi="Times New Roman" w:cs="Times New Roman"/>
            <w:rPrChange w:id="2492" w:author="Jessica Savage" w:date="2016-04-04T12:47:00Z">
              <w:rPr/>
            </w:rPrChange>
          </w:rPr>
          <w:delText xml:space="preserve"> it is therefore impossible to obtain a true representation of species presence/absence. </w:delText>
        </w:r>
      </w:del>
    </w:p>
    <w:p w14:paraId="42CFED3F" w14:textId="77777777" w:rsidR="000418C2" w:rsidRPr="006B6ABA" w:rsidDel="001F64AB" w:rsidRDefault="000418C2" w:rsidP="00C779C2">
      <w:pPr>
        <w:spacing w:line="480" w:lineRule="auto"/>
        <w:jc w:val="both"/>
        <w:rPr>
          <w:del w:id="2493" w:author="Jessica Savage" w:date="2016-03-31T16:46:00Z"/>
          <w:rFonts w:ascii="Times New Roman" w:hAnsi="Times New Roman" w:cs="Times New Roman"/>
          <w:rPrChange w:id="2494" w:author="Jessica Savage" w:date="2016-04-04T12:47:00Z">
            <w:rPr>
              <w:del w:id="2495" w:author="Jessica Savage" w:date="2016-03-31T16:46:00Z"/>
            </w:rPr>
          </w:rPrChange>
        </w:rPr>
      </w:pPr>
    </w:p>
    <w:p w14:paraId="6AB16F87" w14:textId="77777777" w:rsidR="00A853F6" w:rsidRDefault="000418C2" w:rsidP="00C779C2">
      <w:pPr>
        <w:spacing w:line="480" w:lineRule="auto"/>
        <w:jc w:val="both"/>
        <w:rPr>
          <w:ins w:id="2496" w:author="Jessica Savage" w:date="2016-04-05T21:25:00Z"/>
          <w:rFonts w:ascii="Times New Roman" w:hAnsi="Times New Roman" w:cs="Times New Roman"/>
        </w:rPr>
      </w:pPr>
      <w:del w:id="2497" w:author="Jessica Savage" w:date="2016-04-05T20:39:00Z">
        <w:r w:rsidRPr="006B6ABA" w:rsidDel="008C78F3">
          <w:rPr>
            <w:rFonts w:ascii="Times New Roman" w:hAnsi="Times New Roman" w:cs="Times New Roman"/>
            <w:rPrChange w:id="2498" w:author="Jessica Savage" w:date="2016-04-04T12:47:00Z">
              <w:rPr/>
            </w:rPrChange>
          </w:rPr>
          <w:delText xml:space="preserve">However, an important consideration from a monitoring perspective is that detecting change in communities requires consistency over total accuracy.  The finding that scientists are typically more consistent with each other </w:delText>
        </w:r>
      </w:del>
      <w:del w:id="2499" w:author="Jessica Savage" w:date="2016-04-04T13:27:00Z">
        <w:r w:rsidRPr="006B6ABA" w:rsidDel="009A54B0">
          <w:rPr>
            <w:rFonts w:ascii="Times New Roman" w:hAnsi="Times New Roman" w:cs="Times New Roman"/>
            <w:rPrChange w:id="2500" w:author="Jessica Savage" w:date="2016-04-04T12:47:00Z">
              <w:rPr/>
            </w:rPrChange>
          </w:rPr>
          <w:delText xml:space="preserve">and therefore, </w:delText>
        </w:r>
      </w:del>
      <w:del w:id="2501" w:author="Jessica Savage" w:date="2016-04-05T20:39:00Z">
        <w:r w:rsidRPr="006B6ABA" w:rsidDel="008C78F3">
          <w:rPr>
            <w:rFonts w:ascii="Times New Roman" w:hAnsi="Times New Roman" w:cs="Times New Roman"/>
            <w:rPrChange w:id="2502" w:author="Jessica Savage" w:date="2016-04-04T12:47:00Z">
              <w:rPr/>
            </w:rPrChange>
          </w:rPr>
          <w:delText xml:space="preserve">more likely to detect change, is key to monitoring plans and subsequent management decisions. </w:delText>
        </w:r>
        <w:r w:rsidR="00B87D80" w:rsidRPr="006B6ABA" w:rsidDel="008C78F3">
          <w:rPr>
            <w:rFonts w:ascii="Times New Roman" w:hAnsi="Times New Roman" w:cs="Times New Roman"/>
            <w:rPrChange w:id="2503" w:author="Jessica Savage" w:date="2016-04-04T12:47:00Z">
              <w:rPr/>
            </w:rPrChange>
          </w:rPr>
          <w:delText xml:space="preserve"> </w:delText>
        </w:r>
      </w:del>
      <w:ins w:id="2504" w:author="Jessica Savage" w:date="2016-04-05T20:39:00Z">
        <w:r w:rsidR="008C78F3">
          <w:rPr>
            <w:rFonts w:ascii="Times New Roman" w:hAnsi="Times New Roman" w:cs="Times New Roman"/>
          </w:rPr>
          <w:t>This would also facilitate</w:t>
        </w:r>
      </w:ins>
      <w:ins w:id="2505" w:author="Jessica Savage" w:date="2016-03-31T16:46:00Z">
        <w:r w:rsidR="001F64AB" w:rsidRPr="006B6ABA">
          <w:rPr>
            <w:rFonts w:ascii="Times New Roman" w:hAnsi="Times New Roman" w:cs="Times New Roman"/>
            <w:rPrChange w:id="2506" w:author="Jessica Savage" w:date="2016-04-04T12:47:00Z">
              <w:rPr/>
            </w:rPrChange>
          </w:rPr>
          <w:t xml:space="preserve"> further research aimed at determining whether the indicator counts and subsequent community assessments made by individual</w:t>
        </w:r>
      </w:ins>
      <w:ins w:id="2507" w:author="Jessica Savage" w:date="2016-03-31T16:48:00Z">
        <w:r w:rsidR="001A6AF7" w:rsidRPr="006B6ABA">
          <w:rPr>
            <w:rFonts w:ascii="Times New Roman" w:hAnsi="Times New Roman" w:cs="Times New Roman"/>
            <w:rPrChange w:id="2508" w:author="Jessica Savage" w:date="2016-04-04T12:47:00Z">
              <w:rPr/>
            </w:rPrChange>
          </w:rPr>
          <w:t xml:space="preserve">s of different survey </w:t>
        </w:r>
      </w:ins>
      <w:ins w:id="2509" w:author="Jessica Savage" w:date="2016-04-04T13:28:00Z">
        <w:r w:rsidR="009A54B0">
          <w:rPr>
            <w:rFonts w:ascii="Times New Roman" w:hAnsi="Times New Roman" w:cs="Times New Roman"/>
          </w:rPr>
          <w:t>experience</w:t>
        </w:r>
      </w:ins>
      <w:ins w:id="2510" w:author="Jessica Savage" w:date="2016-03-31T16:48:00Z">
        <w:r w:rsidR="001A6AF7" w:rsidRPr="006B6ABA">
          <w:rPr>
            <w:rFonts w:ascii="Times New Roman" w:hAnsi="Times New Roman" w:cs="Times New Roman"/>
            <w:rPrChange w:id="2511" w:author="Jessica Savage" w:date="2016-04-04T12:47:00Z">
              <w:rPr/>
            </w:rPrChange>
          </w:rPr>
          <w:t xml:space="preserve"> are </w:t>
        </w:r>
      </w:ins>
      <w:ins w:id="2512" w:author="Jessica Savage" w:date="2016-04-05T20:39:00Z">
        <w:r w:rsidR="00BD00AF">
          <w:rPr>
            <w:rFonts w:ascii="Times New Roman" w:hAnsi="Times New Roman" w:cs="Times New Roman"/>
          </w:rPr>
          <w:t>accurate and reliable</w:t>
        </w:r>
      </w:ins>
      <w:ins w:id="2513" w:author="Jessica Savage" w:date="2016-03-31T16:48:00Z">
        <w:r w:rsidR="001A6AF7" w:rsidRPr="006B6ABA">
          <w:rPr>
            <w:rFonts w:ascii="Times New Roman" w:hAnsi="Times New Roman" w:cs="Times New Roman"/>
            <w:rPrChange w:id="2514" w:author="Jessica Savage" w:date="2016-04-04T12:47:00Z">
              <w:rPr/>
            </w:rPrChange>
          </w:rPr>
          <w:t xml:space="preserve"> enough to detect chan</w:t>
        </w:r>
        <w:r w:rsidR="009A54B0" w:rsidRPr="009A54B0">
          <w:rPr>
            <w:rFonts w:ascii="Times New Roman" w:hAnsi="Times New Roman" w:cs="Times New Roman"/>
          </w:rPr>
          <w:t>ges in marine systems over time</w:t>
        </w:r>
        <w:r w:rsidR="001A6AF7" w:rsidRPr="006B6ABA">
          <w:rPr>
            <w:rFonts w:ascii="Times New Roman" w:hAnsi="Times New Roman" w:cs="Times New Roman"/>
            <w:rPrChange w:id="2515" w:author="Jessica Savage" w:date="2016-04-04T12:47:00Z">
              <w:rPr/>
            </w:rPrChange>
          </w:rPr>
          <w:t xml:space="preserve"> and</w:t>
        </w:r>
      </w:ins>
      <w:ins w:id="2516" w:author="Jessica Savage" w:date="2016-04-04T13:28:00Z">
        <w:r w:rsidR="009A54B0">
          <w:rPr>
            <w:rFonts w:ascii="Times New Roman" w:hAnsi="Times New Roman" w:cs="Times New Roman"/>
          </w:rPr>
          <w:t>,</w:t>
        </w:r>
      </w:ins>
      <w:ins w:id="2517" w:author="Jessica Savage" w:date="2016-03-31T16:48:00Z">
        <w:r w:rsidR="001A6AF7" w:rsidRPr="006B6ABA">
          <w:rPr>
            <w:rFonts w:ascii="Times New Roman" w:hAnsi="Times New Roman" w:cs="Times New Roman"/>
            <w:rPrChange w:id="2518" w:author="Jessica Savage" w:date="2016-04-04T12:47:00Z">
              <w:rPr/>
            </w:rPrChange>
          </w:rPr>
          <w:t xml:space="preserve"> similarly, which indicators are most suitable</w:t>
        </w:r>
        <w:r w:rsidR="00A853F6" w:rsidRPr="00A853F6">
          <w:rPr>
            <w:rFonts w:ascii="Times New Roman" w:hAnsi="Times New Roman" w:cs="Times New Roman"/>
          </w:rPr>
          <w:t>.</w:t>
        </w:r>
      </w:ins>
    </w:p>
    <w:p w14:paraId="129C31C5" w14:textId="3410852E" w:rsidR="001A6AF7" w:rsidRPr="006B6ABA" w:rsidDel="006B45B3" w:rsidRDefault="009A54B0" w:rsidP="00C779C2">
      <w:pPr>
        <w:spacing w:line="480" w:lineRule="auto"/>
        <w:jc w:val="both"/>
        <w:rPr>
          <w:del w:id="2519" w:author="Jessica Savage" w:date="2016-03-31T17:30:00Z"/>
          <w:rFonts w:ascii="Times New Roman" w:hAnsi="Times New Roman" w:cs="Times New Roman"/>
          <w:rPrChange w:id="2520" w:author="Jessica Savage" w:date="2016-04-04T12:47:00Z">
            <w:rPr>
              <w:del w:id="2521" w:author="Jessica Savage" w:date="2016-03-31T17:30:00Z"/>
            </w:rPr>
          </w:rPrChange>
        </w:rPr>
      </w:pPr>
      <w:ins w:id="2522" w:author="Jessica Savage" w:date="2016-04-04T13:32:00Z">
        <w:r>
          <w:rPr>
            <w:rFonts w:ascii="Times New Roman" w:hAnsi="Times New Roman" w:cs="Times New Roman"/>
          </w:rPr>
          <w:t xml:space="preserve">Aspects </w:t>
        </w:r>
      </w:ins>
      <w:ins w:id="2523" w:author="Jessica Savage" w:date="2016-04-04T13:29:00Z">
        <w:r>
          <w:rPr>
            <w:rFonts w:ascii="Times New Roman" w:hAnsi="Times New Roman" w:cs="Times New Roman"/>
          </w:rPr>
          <w:t xml:space="preserve">of </w:t>
        </w:r>
      </w:ins>
      <w:ins w:id="2524" w:author="Jessica Savage" w:date="2016-03-31T16:49:00Z">
        <w:r w:rsidR="001A6AF7" w:rsidRPr="006B6ABA">
          <w:rPr>
            <w:rFonts w:ascii="Times New Roman" w:hAnsi="Times New Roman" w:cs="Times New Roman"/>
            <w:rPrChange w:id="2525" w:author="Jessica Savage" w:date="2016-04-04T12:47:00Z">
              <w:rPr/>
            </w:rPrChange>
          </w:rPr>
          <w:t>this and other studies</w:t>
        </w:r>
      </w:ins>
      <w:ins w:id="2526" w:author="Jessica Savage" w:date="2016-04-04T13:31:00Z">
        <w:r>
          <w:rPr>
            <w:rFonts w:ascii="Times New Roman" w:hAnsi="Times New Roman" w:cs="Times New Roman"/>
          </w:rPr>
          <w:t xml:space="preserve"> dependent</w:t>
        </w:r>
      </w:ins>
      <w:ins w:id="2527" w:author="Jessica Savage" w:date="2016-03-31T16:49:00Z">
        <w:r w:rsidR="001A6AF7" w:rsidRPr="006B6ABA">
          <w:rPr>
            <w:rFonts w:ascii="Times New Roman" w:hAnsi="Times New Roman" w:cs="Times New Roman"/>
            <w:rPrChange w:id="2528" w:author="Jessica Savage" w:date="2016-04-04T12:47:00Z">
              <w:rPr/>
            </w:rPrChange>
          </w:rPr>
          <w:t xml:space="preserve"> on data collected by scientists as an accurate </w:t>
        </w:r>
      </w:ins>
      <w:ins w:id="2529" w:author="Jessica Savage" w:date="2016-03-31T16:51:00Z">
        <w:r w:rsidR="001A6AF7" w:rsidRPr="006B6ABA">
          <w:rPr>
            <w:rFonts w:ascii="Times New Roman" w:hAnsi="Times New Roman" w:cs="Times New Roman"/>
            <w:rPrChange w:id="2530" w:author="Jessica Savage" w:date="2016-04-04T12:47:00Z">
              <w:rPr/>
            </w:rPrChange>
          </w:rPr>
          <w:t>baseline</w:t>
        </w:r>
      </w:ins>
      <w:ins w:id="2531" w:author="Jessica Savage" w:date="2016-03-31T16:49:00Z">
        <w:r w:rsidR="001A6AF7" w:rsidRPr="006B6ABA">
          <w:rPr>
            <w:rFonts w:ascii="Times New Roman" w:hAnsi="Times New Roman" w:cs="Times New Roman"/>
            <w:rPrChange w:id="2532" w:author="Jessica Savage" w:date="2016-04-04T12:47:00Z">
              <w:rPr/>
            </w:rPrChange>
          </w:rPr>
          <w:t xml:space="preserve"> may not be reliable</w:t>
        </w:r>
      </w:ins>
      <w:ins w:id="2533" w:author="Jessica Savage" w:date="2016-04-04T13:31:00Z">
        <w:r>
          <w:rPr>
            <w:rFonts w:ascii="Times New Roman" w:hAnsi="Times New Roman" w:cs="Times New Roman"/>
          </w:rPr>
          <w:t>;</w:t>
        </w:r>
      </w:ins>
      <w:ins w:id="2534" w:author="Jessica Savage" w:date="2016-04-04T13:29:00Z">
        <w:r>
          <w:rPr>
            <w:rFonts w:ascii="Times New Roman" w:hAnsi="Times New Roman" w:cs="Times New Roman"/>
          </w:rPr>
          <w:t xml:space="preserve"> but</w:t>
        </w:r>
      </w:ins>
      <w:ins w:id="2535" w:author="Jessica Savage" w:date="2016-03-31T16:49:00Z">
        <w:r w:rsidR="001A6AF7" w:rsidRPr="006B6ABA">
          <w:rPr>
            <w:rFonts w:ascii="Times New Roman" w:hAnsi="Times New Roman" w:cs="Times New Roman"/>
            <w:rPrChange w:id="2536" w:author="Jessica Savage" w:date="2016-04-04T12:47:00Z">
              <w:rPr/>
            </w:rPrChange>
          </w:rPr>
          <w:t xml:space="preserve"> certain assumptions</w:t>
        </w:r>
      </w:ins>
      <w:ins w:id="2537" w:author="Jessica Savage" w:date="2016-04-04T13:30:00Z">
        <w:r>
          <w:rPr>
            <w:rFonts w:ascii="Times New Roman" w:hAnsi="Times New Roman" w:cs="Times New Roman"/>
          </w:rPr>
          <w:t xml:space="preserve"> about the accuracy of the data collected by scientists were</w:t>
        </w:r>
      </w:ins>
      <w:ins w:id="2538" w:author="Jessica Savage" w:date="2016-03-31T16:49:00Z">
        <w:r w:rsidRPr="009A54B0">
          <w:rPr>
            <w:rFonts w:ascii="Times New Roman" w:hAnsi="Times New Roman" w:cs="Times New Roman"/>
          </w:rPr>
          <w:t xml:space="preserve"> necessary for this analysis.</w:t>
        </w:r>
        <w:r w:rsidR="001A6AF7" w:rsidRPr="006B6ABA">
          <w:rPr>
            <w:rFonts w:ascii="Times New Roman" w:hAnsi="Times New Roman" w:cs="Times New Roman"/>
            <w:rPrChange w:id="2539" w:author="Jessica Savage" w:date="2016-04-04T12:47:00Z">
              <w:rPr/>
            </w:rPrChange>
          </w:rPr>
          <w:t xml:space="preserve"> </w:t>
        </w:r>
      </w:ins>
      <w:ins w:id="2540" w:author="Jessica Savage" w:date="2016-03-31T16:51:00Z">
        <w:r w:rsidR="001A6AF7" w:rsidRPr="006B6ABA">
          <w:rPr>
            <w:rFonts w:ascii="Times New Roman" w:hAnsi="Times New Roman" w:cs="Times New Roman"/>
            <w:rPrChange w:id="2541" w:author="Jessica Savage" w:date="2016-04-04T12:47:00Z">
              <w:rPr/>
            </w:rPrChange>
          </w:rPr>
          <w:t>In the absence of an accurate and reliable b</w:t>
        </w:r>
      </w:ins>
      <w:ins w:id="2542" w:author="Jessica Savage" w:date="2016-03-31T16:56:00Z">
        <w:r w:rsidR="001A6AF7" w:rsidRPr="006B6ABA">
          <w:rPr>
            <w:rFonts w:ascii="Times New Roman" w:hAnsi="Times New Roman" w:cs="Times New Roman"/>
            <w:rPrChange w:id="2543" w:author="Jessica Savage" w:date="2016-04-04T12:47:00Z">
              <w:rPr/>
            </w:rPrChange>
          </w:rPr>
          <w:t xml:space="preserve">aseline, it was necessary to consider the data collected by scientists as an accurate assessment of each indicator species.  This assumption has formed the basis of a number of similar assessments determining the suitability of </w:t>
        </w:r>
      </w:ins>
      <w:ins w:id="2544" w:author="Jessica Savage" w:date="2016-03-31T16:57:00Z">
        <w:r w:rsidR="001A6AF7" w:rsidRPr="006B6ABA">
          <w:rPr>
            <w:rFonts w:ascii="Times New Roman" w:hAnsi="Times New Roman" w:cs="Times New Roman"/>
            <w:rPrChange w:id="2545" w:author="Jessica Savage" w:date="2016-04-04T12:47:00Z">
              <w:rPr/>
            </w:rPrChange>
          </w:rPr>
          <w:lastRenderedPageBreak/>
          <w:t>community</w:t>
        </w:r>
      </w:ins>
      <w:ins w:id="2546" w:author="Jessica Savage" w:date="2016-03-31T16:56:00Z">
        <w:r w:rsidR="001A6AF7" w:rsidRPr="006B6ABA">
          <w:rPr>
            <w:rFonts w:ascii="Times New Roman" w:hAnsi="Times New Roman" w:cs="Times New Roman"/>
            <w:rPrChange w:id="2547" w:author="Jessica Savage" w:date="2016-04-04T12:47:00Z">
              <w:rPr/>
            </w:rPrChange>
          </w:rPr>
          <w:t xml:space="preserve"> </w:t>
        </w:r>
      </w:ins>
      <w:ins w:id="2548" w:author="Jessica Savage" w:date="2016-03-31T16:57:00Z">
        <w:r w:rsidR="001A6AF7" w:rsidRPr="006B6ABA">
          <w:rPr>
            <w:rFonts w:ascii="Times New Roman" w:hAnsi="Times New Roman" w:cs="Times New Roman"/>
            <w:rPrChange w:id="2549" w:author="Jessica Savage" w:date="2016-04-04T12:47:00Z">
              <w:rPr/>
            </w:rPrChange>
          </w:rPr>
          <w:t xml:space="preserve">members and volunteers to collect marine survey data (Mumby </w:t>
        </w:r>
        <w:r w:rsidR="001A6AF7" w:rsidRPr="006B6ABA">
          <w:rPr>
            <w:rFonts w:ascii="Times New Roman" w:hAnsi="Times New Roman" w:cs="Times New Roman"/>
            <w:i/>
            <w:rPrChange w:id="2550" w:author="Jessica Savage" w:date="2016-04-04T12:47:00Z">
              <w:rPr/>
            </w:rPrChange>
          </w:rPr>
          <w:t>et al</w:t>
        </w:r>
        <w:r w:rsidR="001A6AF7" w:rsidRPr="006B6ABA">
          <w:rPr>
            <w:rFonts w:ascii="Times New Roman" w:hAnsi="Times New Roman" w:cs="Times New Roman"/>
            <w:rPrChange w:id="2551" w:author="Jessica Savage" w:date="2016-04-04T12:47:00Z">
              <w:rPr/>
            </w:rPrChange>
          </w:rPr>
          <w:t xml:space="preserve">., 1995; Uychiaoco </w:t>
        </w:r>
        <w:r w:rsidR="001A6AF7" w:rsidRPr="006B6ABA">
          <w:rPr>
            <w:rFonts w:ascii="Times New Roman" w:hAnsi="Times New Roman" w:cs="Times New Roman"/>
            <w:i/>
            <w:rPrChange w:id="2552" w:author="Jessica Savage" w:date="2016-04-04T12:47:00Z">
              <w:rPr/>
            </w:rPrChange>
          </w:rPr>
          <w:t>et al.,</w:t>
        </w:r>
      </w:ins>
      <w:ins w:id="2553" w:author="Jessica Savage" w:date="2016-03-31T17:24:00Z">
        <w:r w:rsidR="00591805" w:rsidRPr="006B6ABA">
          <w:rPr>
            <w:rFonts w:ascii="Times New Roman" w:hAnsi="Times New Roman" w:cs="Times New Roman"/>
            <w:rPrChange w:id="2554" w:author="Jessica Savage" w:date="2016-04-04T12:47:00Z">
              <w:rPr/>
            </w:rPrChange>
          </w:rPr>
          <w:t xml:space="preserve"> 2005; Léopold </w:t>
        </w:r>
        <w:r w:rsidR="00591805" w:rsidRPr="006B6ABA">
          <w:rPr>
            <w:rFonts w:ascii="Times New Roman" w:hAnsi="Times New Roman" w:cs="Times New Roman"/>
            <w:i/>
            <w:rPrChange w:id="2555" w:author="Jessica Savage" w:date="2016-04-04T12:47:00Z">
              <w:rPr/>
            </w:rPrChange>
          </w:rPr>
          <w:t>et al</w:t>
        </w:r>
        <w:r w:rsidR="00591805" w:rsidRPr="006B6ABA">
          <w:rPr>
            <w:rFonts w:ascii="Times New Roman" w:hAnsi="Times New Roman" w:cs="Times New Roman"/>
            <w:rPrChange w:id="2556" w:author="Jessica Savage" w:date="2016-04-04T12:47:00Z">
              <w:rPr/>
            </w:rPrChange>
          </w:rPr>
          <w:t xml:space="preserve">., 2009). However, the </w:t>
        </w:r>
      </w:ins>
      <w:ins w:id="2557" w:author="Jessica Savage" w:date="2016-03-31T17:28:00Z">
        <w:r w:rsidR="00591805" w:rsidRPr="006B6ABA">
          <w:rPr>
            <w:rFonts w:ascii="Times New Roman" w:hAnsi="Times New Roman" w:cs="Times New Roman"/>
            <w:rPrChange w:id="2558" w:author="Jessica Savage" w:date="2016-04-04T12:47:00Z">
              <w:rPr/>
            </w:rPrChange>
          </w:rPr>
          <w:t>results of the MDS analysis (Figure 2) show</w:t>
        </w:r>
      </w:ins>
      <w:ins w:id="2559" w:author="Jessica Savage" w:date="2016-03-31T17:26:00Z">
        <w:r w:rsidR="00591805" w:rsidRPr="006B6ABA">
          <w:rPr>
            <w:rFonts w:ascii="Times New Roman" w:hAnsi="Times New Roman" w:cs="Times New Roman"/>
            <w:rPrChange w:id="2560" w:author="Jessica Savage" w:date="2016-04-04T12:47:00Z">
              <w:rPr/>
            </w:rPrChange>
          </w:rPr>
          <w:t xml:space="preserve"> that this is not necessarily the case</w:t>
        </w:r>
      </w:ins>
      <w:ins w:id="2561" w:author="Jessica Savage" w:date="2016-03-31T17:28:00Z">
        <w:r w:rsidR="00591805" w:rsidRPr="006B6ABA">
          <w:rPr>
            <w:rFonts w:ascii="Times New Roman" w:hAnsi="Times New Roman" w:cs="Times New Roman"/>
            <w:rPrChange w:id="2562" w:author="Jessica Savage" w:date="2016-04-04T12:47:00Z">
              <w:rPr/>
            </w:rPrChange>
          </w:rPr>
          <w:t xml:space="preserve">. The clustering of the scientist </w:t>
        </w:r>
      </w:ins>
      <w:ins w:id="2563" w:author="Jessica Savage" w:date="2016-03-31T17:29:00Z">
        <w:r w:rsidR="00591805" w:rsidRPr="006B6ABA">
          <w:rPr>
            <w:rFonts w:ascii="Times New Roman" w:hAnsi="Times New Roman" w:cs="Times New Roman"/>
            <w:rPrChange w:id="2564" w:author="Jessica Savage" w:date="2016-04-04T12:47:00Z">
              <w:rPr/>
            </w:rPrChange>
          </w:rPr>
          <w:t>group markers suggests increased precisions within the group, but it is not possible to determine accuracy.  At present</w:t>
        </w:r>
        <w:r w:rsidR="00521678" w:rsidRPr="006B6ABA">
          <w:rPr>
            <w:rFonts w:ascii="Times New Roman" w:hAnsi="Times New Roman" w:cs="Times New Roman"/>
            <w:rPrChange w:id="2565" w:author="Jessica Savage" w:date="2016-04-04T12:47:00Z">
              <w:rPr/>
            </w:rPrChange>
          </w:rPr>
          <w:t>, there is no meaningful alternative to using scientists in this manner, but results from this and si</w:t>
        </w:r>
      </w:ins>
      <w:ins w:id="2566" w:author="Jessica Savage" w:date="2016-03-31T17:30:00Z">
        <w:r w:rsidR="00521678" w:rsidRPr="006B6ABA">
          <w:rPr>
            <w:rFonts w:ascii="Times New Roman" w:hAnsi="Times New Roman" w:cs="Times New Roman"/>
            <w:rPrChange w:id="2567" w:author="Jessica Savage" w:date="2016-04-04T12:47:00Z">
              <w:rPr/>
            </w:rPrChange>
          </w:rPr>
          <w:t>milar studies should be considered with this assumption in mind. Subsequently, when considering the results of the effect of six su</w:t>
        </w:r>
        <w:r w:rsidRPr="009A54B0">
          <w:rPr>
            <w:rFonts w:ascii="Times New Roman" w:hAnsi="Times New Roman" w:cs="Times New Roman"/>
          </w:rPr>
          <w:t>rveys</w:t>
        </w:r>
      </w:ins>
      <w:ins w:id="2568" w:author="Jessica Savage" w:date="2016-04-04T13:33:00Z">
        <w:r>
          <w:rPr>
            <w:rFonts w:ascii="Times New Roman" w:hAnsi="Times New Roman" w:cs="Times New Roman"/>
          </w:rPr>
          <w:t>’</w:t>
        </w:r>
      </w:ins>
      <w:ins w:id="2569" w:author="Jessica Savage" w:date="2016-03-31T17:30:00Z">
        <w:r w:rsidRPr="009A54B0">
          <w:rPr>
            <w:rFonts w:ascii="Times New Roman" w:hAnsi="Times New Roman" w:cs="Times New Roman"/>
          </w:rPr>
          <w:t xml:space="preserve"> worth of experience, it was</w:t>
        </w:r>
        <w:r w:rsidR="00521678" w:rsidRPr="006B6ABA">
          <w:rPr>
            <w:rFonts w:ascii="Times New Roman" w:hAnsi="Times New Roman" w:cs="Times New Roman"/>
            <w:rPrChange w:id="2570" w:author="Jessica Savage" w:date="2016-04-04T12:47:00Z">
              <w:rPr/>
            </w:rPrChange>
          </w:rPr>
          <w:t xml:space="preserve"> also necessary to assume that the </w:t>
        </w:r>
      </w:ins>
      <w:ins w:id="2571" w:author="Jessica Savage" w:date="2016-03-31T17:31:00Z">
        <w:r w:rsidRPr="009A54B0">
          <w:rPr>
            <w:rFonts w:ascii="Times New Roman" w:hAnsi="Times New Roman" w:cs="Times New Roman"/>
          </w:rPr>
          <w:t>scientists</w:t>
        </w:r>
      </w:ins>
      <w:ins w:id="2572" w:author="Jessica Savage" w:date="2016-04-04T13:33:00Z">
        <w:r>
          <w:rPr>
            <w:rFonts w:ascii="Times New Roman" w:hAnsi="Times New Roman" w:cs="Times New Roman"/>
          </w:rPr>
          <w:t>’</w:t>
        </w:r>
      </w:ins>
      <w:ins w:id="2573" w:author="Jessica Savage" w:date="2016-03-31T17:30:00Z">
        <w:r w:rsidR="00521678" w:rsidRPr="006B6ABA">
          <w:rPr>
            <w:rFonts w:ascii="Times New Roman" w:hAnsi="Times New Roman" w:cs="Times New Roman"/>
            <w:rPrChange w:id="2574" w:author="Jessica Savage" w:date="2016-04-04T12:47:00Z">
              <w:rPr/>
            </w:rPrChange>
          </w:rPr>
          <w:t xml:space="preserve"> abilities remained constant throughout the six surveys.</w:t>
        </w:r>
      </w:ins>
    </w:p>
    <w:p w14:paraId="0D2E10D6" w14:textId="77777777" w:rsidR="006B45B3" w:rsidRPr="006B6ABA" w:rsidRDefault="006B45B3" w:rsidP="00C779C2">
      <w:pPr>
        <w:spacing w:line="480" w:lineRule="auto"/>
        <w:jc w:val="both"/>
        <w:rPr>
          <w:ins w:id="2575" w:author="Jessica Savage" w:date="2016-03-31T20:44:00Z"/>
          <w:rFonts w:ascii="Times New Roman" w:hAnsi="Times New Roman" w:cs="Times New Roman"/>
          <w:rPrChange w:id="2576" w:author="Jessica Savage" w:date="2016-04-04T12:47:00Z">
            <w:rPr>
              <w:ins w:id="2577" w:author="Jessica Savage" w:date="2016-03-31T20:44:00Z"/>
            </w:rPr>
          </w:rPrChange>
        </w:rPr>
      </w:pPr>
    </w:p>
    <w:p w14:paraId="3B48930C" w14:textId="77777777" w:rsidR="006B45B3" w:rsidRPr="006B6ABA" w:rsidRDefault="006B45B3" w:rsidP="00C779C2">
      <w:pPr>
        <w:spacing w:line="480" w:lineRule="auto"/>
        <w:jc w:val="both"/>
        <w:rPr>
          <w:ins w:id="2578" w:author="Jessica Savage" w:date="2016-03-31T20:42:00Z"/>
          <w:rFonts w:ascii="Times New Roman" w:hAnsi="Times New Roman" w:cs="Times New Roman"/>
          <w:rPrChange w:id="2579" w:author="Jessica Savage" w:date="2016-04-04T12:47:00Z">
            <w:rPr>
              <w:ins w:id="2580" w:author="Jessica Savage" w:date="2016-03-31T20:42:00Z"/>
            </w:rPr>
          </w:rPrChange>
        </w:rPr>
      </w:pPr>
    </w:p>
    <w:p w14:paraId="6A3DFAC4" w14:textId="4E20739D" w:rsidR="006B45B3" w:rsidRPr="006B6ABA" w:rsidRDefault="00A853F6" w:rsidP="00C779C2">
      <w:pPr>
        <w:spacing w:line="480" w:lineRule="auto"/>
        <w:jc w:val="both"/>
        <w:rPr>
          <w:ins w:id="2581" w:author="Jessica Savage" w:date="2016-03-31T21:50:00Z"/>
          <w:rFonts w:ascii="Times New Roman" w:hAnsi="Times New Roman" w:cs="Times New Roman"/>
          <w:rPrChange w:id="2582" w:author="Jessica Savage" w:date="2016-04-04T12:47:00Z">
            <w:rPr>
              <w:ins w:id="2583" w:author="Jessica Savage" w:date="2016-03-31T21:50:00Z"/>
            </w:rPr>
          </w:rPrChange>
        </w:rPr>
      </w:pPr>
      <w:ins w:id="2584" w:author="Jessica Savage" w:date="2016-04-05T21:25:00Z">
        <w:r>
          <w:rPr>
            <w:rFonts w:ascii="Times New Roman" w:hAnsi="Times New Roman" w:cs="Times New Roman"/>
          </w:rPr>
          <w:t>When ass</w:t>
        </w:r>
        <w:r w:rsidR="00C82EDA">
          <w:rPr>
            <w:rFonts w:ascii="Times New Roman" w:hAnsi="Times New Roman" w:cs="Times New Roman"/>
          </w:rPr>
          <w:t>essing the potential impact of six</w:t>
        </w:r>
        <w:r>
          <w:rPr>
            <w:rFonts w:ascii="Times New Roman" w:hAnsi="Times New Roman" w:cs="Times New Roman"/>
          </w:rPr>
          <w:t xml:space="preserve"> surveys worth of experience on surveyor accuracy, </w:t>
        </w:r>
      </w:ins>
      <w:ins w:id="2585" w:author="Jessica Savage" w:date="2016-04-05T21:26:00Z">
        <w:r>
          <w:rPr>
            <w:rFonts w:ascii="Times New Roman" w:hAnsi="Times New Roman" w:cs="Times New Roman"/>
          </w:rPr>
          <w:t>there</w:t>
        </w:r>
      </w:ins>
      <w:ins w:id="2586" w:author="Jessica Savage" w:date="2016-03-31T20:42:00Z">
        <w:r w:rsidR="006B45B3" w:rsidRPr="006B6ABA">
          <w:rPr>
            <w:rFonts w:ascii="Times New Roman" w:hAnsi="Times New Roman" w:cs="Times New Roman"/>
            <w:rPrChange w:id="2587" w:author="Jessica Savage" w:date="2016-04-04T12:47:00Z">
              <w:rPr/>
            </w:rPrChange>
          </w:rPr>
          <w:t xml:space="preserve"> lack of significant correlation between the participants in the tw</w:t>
        </w:r>
        <w:r w:rsidRPr="00A853F6">
          <w:rPr>
            <w:rFonts w:ascii="Times New Roman" w:hAnsi="Times New Roman" w:cs="Times New Roman"/>
          </w:rPr>
          <w:t>o categories with no experience.</w:t>
        </w:r>
        <w:r w:rsidR="006B45B3" w:rsidRPr="006B6ABA">
          <w:rPr>
            <w:rFonts w:ascii="Times New Roman" w:hAnsi="Times New Roman" w:cs="Times New Roman"/>
            <w:rPrChange w:id="2588" w:author="Jessica Savage" w:date="2016-04-04T12:47:00Z">
              <w:rPr/>
            </w:rPrChange>
          </w:rPr>
          <w:t xml:space="preserve"> </w:t>
        </w:r>
      </w:ins>
      <w:ins w:id="2589" w:author="Jessica Savage" w:date="2016-04-05T21:26:00Z">
        <w:r>
          <w:rPr>
            <w:rFonts w:ascii="Times New Roman" w:hAnsi="Times New Roman" w:cs="Times New Roman"/>
          </w:rPr>
          <w:t xml:space="preserve">This, </w:t>
        </w:r>
      </w:ins>
      <w:ins w:id="2590" w:author="Jessica Savage" w:date="2016-03-31T20:42:00Z">
        <w:r w:rsidR="006B45B3" w:rsidRPr="006B6ABA">
          <w:rPr>
            <w:rFonts w:ascii="Times New Roman" w:hAnsi="Times New Roman" w:cs="Times New Roman"/>
            <w:rPrChange w:id="2591" w:author="Jessica Savage" w:date="2016-04-04T12:47:00Z">
              <w:rPr/>
            </w:rPrChange>
          </w:rPr>
          <w:t>combined with the significan</w:t>
        </w:r>
      </w:ins>
      <w:ins w:id="2592" w:author="Jessica Savage" w:date="2016-03-31T20:43:00Z">
        <w:r w:rsidR="006B45B3" w:rsidRPr="006B6ABA">
          <w:rPr>
            <w:rFonts w:ascii="Times New Roman" w:hAnsi="Times New Roman" w:cs="Times New Roman"/>
            <w:rPrChange w:id="2593" w:author="Jessica Savage" w:date="2016-04-04T12:47:00Z">
              <w:rPr/>
            </w:rPrChange>
          </w:rPr>
          <w:t>t</w:t>
        </w:r>
      </w:ins>
      <w:ins w:id="2594" w:author="Jessica Savage" w:date="2016-03-31T20:42:00Z">
        <w:r w:rsidR="006B45B3" w:rsidRPr="006B6ABA">
          <w:rPr>
            <w:rFonts w:ascii="Times New Roman" w:hAnsi="Times New Roman" w:cs="Times New Roman"/>
            <w:rPrChange w:id="2595" w:author="Jessica Savage" w:date="2016-04-04T12:47:00Z">
              <w:rPr/>
            </w:rPrChange>
          </w:rPr>
          <w:t xml:space="preserve"> negative correlation s</w:t>
        </w:r>
      </w:ins>
      <w:ins w:id="2596" w:author="Jessica Savage" w:date="2016-03-31T20:43:00Z">
        <w:r w:rsidR="006B45B3" w:rsidRPr="006B6ABA">
          <w:rPr>
            <w:rFonts w:ascii="Times New Roman" w:hAnsi="Times New Roman" w:cs="Times New Roman"/>
            <w:rPrChange w:id="2597" w:author="Jessica Savage" w:date="2016-04-04T12:47:00Z">
              <w:rPr/>
            </w:rPrChange>
          </w:rPr>
          <w:t xml:space="preserve">howing </w:t>
        </w:r>
      </w:ins>
      <w:ins w:id="2598" w:author="Jessica Savage" w:date="2016-03-31T20:44:00Z">
        <w:r w:rsidR="006B45B3" w:rsidRPr="006B6ABA">
          <w:rPr>
            <w:rFonts w:ascii="Times New Roman" w:hAnsi="Times New Roman" w:cs="Times New Roman"/>
            <w:rPrChange w:id="2599" w:author="Jessica Savage" w:date="2016-04-04T12:47:00Z">
              <w:rPr/>
            </w:rPrChange>
          </w:rPr>
          <w:t>improvement in relative accura</w:t>
        </w:r>
        <w:r w:rsidR="009A54B0" w:rsidRPr="009A54B0">
          <w:rPr>
            <w:rFonts w:ascii="Times New Roman" w:hAnsi="Times New Roman" w:cs="Times New Roman"/>
          </w:rPr>
          <w:t xml:space="preserve">cy for the participants in the </w:t>
        </w:r>
        <w:r w:rsidR="006B45B3" w:rsidRPr="006B6ABA">
          <w:rPr>
            <w:rFonts w:ascii="Times New Roman" w:hAnsi="Times New Roman" w:cs="Times New Roman"/>
            <w:rPrChange w:id="2600" w:author="Jessica Savage" w:date="2016-04-04T12:47:00Z">
              <w:rPr/>
            </w:rPrChange>
          </w:rPr>
          <w:t>exp</w:t>
        </w:r>
        <w:r w:rsidR="009A54B0" w:rsidRPr="009A54B0">
          <w:rPr>
            <w:rFonts w:ascii="Times New Roman" w:hAnsi="Times New Roman" w:cs="Times New Roman"/>
          </w:rPr>
          <w:t>erienced volunteers</w:t>
        </w:r>
        <w:r w:rsidR="006B45B3" w:rsidRPr="006B6ABA">
          <w:rPr>
            <w:rFonts w:ascii="Times New Roman" w:hAnsi="Times New Roman" w:cs="Times New Roman"/>
            <w:rPrChange w:id="2601" w:author="Jessica Savage" w:date="2016-04-04T12:47:00Z">
              <w:rPr/>
            </w:rPrChange>
          </w:rPr>
          <w:t xml:space="preserve"> category indicates that experience is a key factor in determining the success of individual surveys.  It is clear that the </w:t>
        </w:r>
        <w:r w:rsidR="00B11E98" w:rsidRPr="006B6ABA">
          <w:rPr>
            <w:rFonts w:ascii="Times New Roman" w:hAnsi="Times New Roman" w:cs="Times New Roman"/>
            <w:rPrChange w:id="2602" w:author="Jessica Savage" w:date="2016-04-04T12:47:00Z">
              <w:rPr/>
            </w:rPrChange>
          </w:rPr>
          <w:t>six surveys</w:t>
        </w:r>
      </w:ins>
      <w:ins w:id="2603" w:author="Jessica Savage" w:date="2016-04-04T13:34:00Z">
        <w:r w:rsidR="009A54B0">
          <w:rPr>
            <w:rFonts w:ascii="Times New Roman" w:hAnsi="Times New Roman" w:cs="Times New Roman"/>
          </w:rPr>
          <w:t>’</w:t>
        </w:r>
      </w:ins>
      <w:ins w:id="2604" w:author="Jessica Savage" w:date="2016-03-31T20:44:00Z">
        <w:r w:rsidR="00B11E98" w:rsidRPr="006B6ABA">
          <w:rPr>
            <w:rFonts w:ascii="Times New Roman" w:hAnsi="Times New Roman" w:cs="Times New Roman"/>
            <w:rPrChange w:id="2605" w:author="Jessica Savage" w:date="2016-04-04T12:47:00Z">
              <w:rPr/>
            </w:rPrChange>
          </w:rPr>
          <w:t xml:space="preserve"> worth of experience was no enough to provide </w:t>
        </w:r>
      </w:ins>
      <w:ins w:id="2606" w:author="Jessica Savage" w:date="2016-03-31T20:52:00Z">
        <w:r w:rsidR="009A54B0" w:rsidRPr="009A54B0">
          <w:rPr>
            <w:rFonts w:ascii="Times New Roman" w:hAnsi="Times New Roman" w:cs="Times New Roman"/>
          </w:rPr>
          <w:t>accurate results;</w:t>
        </w:r>
        <w:r w:rsidR="00B11E98" w:rsidRPr="006B6ABA">
          <w:rPr>
            <w:rFonts w:ascii="Times New Roman" w:hAnsi="Times New Roman" w:cs="Times New Roman"/>
            <w:rPrChange w:id="2607" w:author="Jessica Savage" w:date="2016-04-04T12:47:00Z">
              <w:rPr/>
            </w:rPrChange>
          </w:rPr>
          <w:t xml:space="preserve"> however</w:t>
        </w:r>
      </w:ins>
      <w:ins w:id="2608" w:author="Jessica Savage" w:date="2016-04-04T13:34:00Z">
        <w:r w:rsidR="009A54B0">
          <w:rPr>
            <w:rFonts w:ascii="Times New Roman" w:hAnsi="Times New Roman" w:cs="Times New Roman"/>
          </w:rPr>
          <w:t>,</w:t>
        </w:r>
      </w:ins>
      <w:ins w:id="2609" w:author="Jessica Savage" w:date="2016-03-31T20:52:00Z">
        <w:r w:rsidR="00B11E98" w:rsidRPr="006B6ABA">
          <w:rPr>
            <w:rFonts w:ascii="Times New Roman" w:hAnsi="Times New Roman" w:cs="Times New Roman"/>
            <w:rPrChange w:id="2610" w:author="Jessica Savage" w:date="2016-04-04T12:47:00Z">
              <w:rPr/>
            </w:rPrChange>
          </w:rPr>
          <w:t xml:space="preserve"> the underlying reasons could vary</w:t>
        </w:r>
      </w:ins>
      <w:ins w:id="2611" w:author="Jessica Savage" w:date="2016-03-31T21:01:00Z">
        <w:r w:rsidR="00C77452" w:rsidRPr="006B6ABA">
          <w:rPr>
            <w:rFonts w:ascii="Times New Roman" w:hAnsi="Times New Roman" w:cs="Times New Roman"/>
            <w:rPrChange w:id="2612" w:author="Jessica Savage" w:date="2016-04-04T12:47:00Z">
              <w:rPr/>
            </w:rPrChange>
          </w:rPr>
          <w:t xml:space="preserve">. </w:t>
        </w:r>
        <w:r w:rsidR="00AC7242" w:rsidRPr="006B6ABA">
          <w:rPr>
            <w:rFonts w:ascii="Times New Roman" w:hAnsi="Times New Roman" w:cs="Times New Roman"/>
            <w:rPrChange w:id="2613" w:author="Jessica Savage" w:date="2016-04-04T12:47:00Z">
              <w:rPr/>
            </w:rPrChange>
          </w:rPr>
          <w:t>Considering all participants had</w:t>
        </w:r>
        <w:r w:rsidR="00C77452" w:rsidRPr="006B6ABA">
          <w:rPr>
            <w:rFonts w:ascii="Times New Roman" w:hAnsi="Times New Roman" w:cs="Times New Roman"/>
            <w:rPrChange w:id="2614" w:author="Jessica Savage" w:date="2016-04-04T12:47:00Z">
              <w:rPr/>
            </w:rPrChange>
          </w:rPr>
          <w:t xml:space="preserve"> a minimum </w:t>
        </w:r>
      </w:ins>
      <w:ins w:id="2615" w:author="Jessica Savage" w:date="2016-03-31T21:23:00Z">
        <w:r w:rsidR="00431479" w:rsidRPr="006B6ABA">
          <w:rPr>
            <w:rFonts w:ascii="Times New Roman" w:hAnsi="Times New Roman" w:cs="Times New Roman"/>
            <w:rPrChange w:id="2616" w:author="Jessica Savage" w:date="2016-04-04T12:47:00Z">
              <w:rPr/>
            </w:rPrChange>
          </w:rPr>
          <w:t>of high-school level education and, aside from cultural di</w:t>
        </w:r>
      </w:ins>
      <w:ins w:id="2617" w:author="Jessica Savage" w:date="2016-03-31T21:27:00Z">
        <w:r w:rsidR="00431479" w:rsidRPr="006B6ABA">
          <w:rPr>
            <w:rFonts w:ascii="Times New Roman" w:hAnsi="Times New Roman" w:cs="Times New Roman"/>
            <w:rPrChange w:id="2618" w:author="Jessica Savage" w:date="2016-04-04T12:47:00Z">
              <w:rPr/>
            </w:rPrChange>
          </w:rPr>
          <w:t>stinctions</w:t>
        </w:r>
      </w:ins>
      <w:ins w:id="2619" w:author="Jessica Savage" w:date="2016-03-31T21:23:00Z">
        <w:r w:rsidR="00431479" w:rsidRPr="006B6ABA">
          <w:rPr>
            <w:rFonts w:ascii="Times New Roman" w:hAnsi="Times New Roman" w:cs="Times New Roman"/>
            <w:rPrChange w:id="2620" w:author="Jessica Savage" w:date="2016-04-04T12:47:00Z">
              <w:rPr/>
            </w:rPrChange>
          </w:rPr>
          <w:t xml:space="preserve">, the biggest difference between participants in the </w:t>
        </w:r>
      </w:ins>
      <w:ins w:id="2621" w:author="Jessica Savage" w:date="2016-03-31T21:27:00Z">
        <w:r w:rsidR="00C503E5" w:rsidRPr="006B6ABA">
          <w:rPr>
            <w:rFonts w:ascii="Times New Roman" w:hAnsi="Times New Roman" w:cs="Times New Roman"/>
            <w:rPrChange w:id="2622" w:author="Jessica Savage" w:date="2016-04-04T12:47:00Z">
              <w:rPr/>
            </w:rPrChange>
          </w:rPr>
          <w:t xml:space="preserve">Khmer category and the other groups was </w:t>
        </w:r>
      </w:ins>
      <w:ins w:id="2623" w:author="Jessica Savage" w:date="2016-04-04T13:36:00Z">
        <w:r w:rsidR="009A54B0">
          <w:rPr>
            <w:rFonts w:ascii="Times New Roman" w:hAnsi="Times New Roman" w:cs="Times New Roman"/>
          </w:rPr>
          <w:t>being taught to swim formally</w:t>
        </w:r>
      </w:ins>
      <w:ins w:id="2624" w:author="Jessica Savage" w:date="2016-03-31T21:27:00Z">
        <w:r w:rsidR="00C503E5" w:rsidRPr="006B6ABA">
          <w:rPr>
            <w:rFonts w:ascii="Times New Roman" w:hAnsi="Times New Roman" w:cs="Times New Roman"/>
            <w:rPrChange w:id="2625" w:author="Jessica Savage" w:date="2016-04-04T12:47:00Z">
              <w:rPr/>
            </w:rPrChange>
          </w:rPr>
          <w:t xml:space="preserve">.  Each of the international volunteers had enrolled on a </w:t>
        </w:r>
      </w:ins>
      <w:ins w:id="2626" w:author="Jessica Savage" w:date="2016-03-31T21:37:00Z">
        <w:r w:rsidR="00C503E5" w:rsidRPr="006B6ABA">
          <w:rPr>
            <w:rFonts w:ascii="Times New Roman" w:hAnsi="Times New Roman" w:cs="Times New Roman"/>
            <w:rPrChange w:id="2627" w:author="Jessica Savage" w:date="2016-04-04T12:47:00Z">
              <w:rPr/>
            </w:rPrChange>
          </w:rPr>
          <w:t>programme</w:t>
        </w:r>
      </w:ins>
      <w:ins w:id="2628" w:author="Jessica Savage" w:date="2016-04-04T13:36:00Z">
        <w:r w:rsidR="009A54B0">
          <w:rPr>
            <w:rFonts w:ascii="Times New Roman" w:hAnsi="Times New Roman" w:cs="Times New Roman"/>
          </w:rPr>
          <w:t xml:space="preserve"> that</w:t>
        </w:r>
      </w:ins>
      <w:ins w:id="2629" w:author="Jessica Savage" w:date="2016-03-31T21:27:00Z">
        <w:r w:rsidR="00C503E5" w:rsidRPr="006B6ABA">
          <w:rPr>
            <w:rFonts w:ascii="Times New Roman" w:hAnsi="Times New Roman" w:cs="Times New Roman"/>
            <w:rPrChange w:id="2630" w:author="Jessica Savage" w:date="2016-04-04T12:47:00Z">
              <w:rPr/>
            </w:rPrChange>
          </w:rPr>
          <w:t xml:space="preserve"> </w:t>
        </w:r>
        <w:r w:rsidR="009A54B0" w:rsidRPr="009A54B0">
          <w:rPr>
            <w:rFonts w:ascii="Times New Roman" w:hAnsi="Times New Roman" w:cs="Times New Roman"/>
          </w:rPr>
          <w:t>involved learning to SCUBA dive</w:t>
        </w:r>
        <w:r w:rsidR="00C503E5" w:rsidRPr="006B6ABA">
          <w:rPr>
            <w:rFonts w:ascii="Times New Roman" w:hAnsi="Times New Roman" w:cs="Times New Roman"/>
            <w:rPrChange w:id="2631" w:author="Jessica Savage" w:date="2016-04-04T12:47:00Z">
              <w:rPr/>
            </w:rPrChange>
          </w:rPr>
          <w:t xml:space="preserve"> and all scientists were already certi</w:t>
        </w:r>
      </w:ins>
      <w:ins w:id="2632" w:author="Jessica Savage" w:date="2016-03-31T21:37:00Z">
        <w:r w:rsidR="00C503E5" w:rsidRPr="006B6ABA">
          <w:rPr>
            <w:rFonts w:ascii="Times New Roman" w:hAnsi="Times New Roman" w:cs="Times New Roman"/>
            <w:rPrChange w:id="2633" w:author="Jessica Savage" w:date="2016-04-04T12:47:00Z">
              <w:rPr/>
            </w:rPrChange>
          </w:rPr>
          <w:t>fied</w:t>
        </w:r>
      </w:ins>
      <w:ins w:id="2634" w:author="Jessica Savage" w:date="2016-04-04T13:36:00Z">
        <w:r w:rsidR="009A54B0">
          <w:rPr>
            <w:rFonts w:ascii="Times New Roman" w:hAnsi="Times New Roman" w:cs="Times New Roman"/>
          </w:rPr>
          <w:t xml:space="preserve"> divers</w:t>
        </w:r>
      </w:ins>
      <w:ins w:id="2635" w:author="Jessica Savage" w:date="2016-03-31T21:37:00Z">
        <w:r w:rsidR="00C503E5" w:rsidRPr="006B6ABA">
          <w:rPr>
            <w:rFonts w:ascii="Times New Roman" w:hAnsi="Times New Roman" w:cs="Times New Roman"/>
            <w:rPrChange w:id="2636" w:author="Jessica Savage" w:date="2016-04-04T12:47:00Z">
              <w:rPr/>
            </w:rPrChange>
          </w:rPr>
          <w:t xml:space="preserve"> and </w:t>
        </w:r>
      </w:ins>
      <w:ins w:id="2637" w:author="Jessica Savage" w:date="2016-04-04T13:36:00Z">
        <w:r w:rsidR="009A54B0">
          <w:rPr>
            <w:rFonts w:ascii="Times New Roman" w:hAnsi="Times New Roman" w:cs="Times New Roman"/>
          </w:rPr>
          <w:t xml:space="preserve">so met the </w:t>
        </w:r>
      </w:ins>
      <w:ins w:id="2638" w:author="Jessica Savage" w:date="2016-03-31T21:37:00Z">
        <w:r w:rsidR="00C503E5" w:rsidRPr="006B6ABA">
          <w:rPr>
            <w:rFonts w:ascii="Times New Roman" w:hAnsi="Times New Roman" w:cs="Times New Roman"/>
            <w:rPrChange w:id="2639" w:author="Jessica Savage" w:date="2016-04-04T12:47:00Z">
              <w:rPr/>
            </w:rPrChange>
          </w:rPr>
          <w:t>swim</w:t>
        </w:r>
        <w:r w:rsidR="00C165EC" w:rsidRPr="006B6ABA">
          <w:rPr>
            <w:rFonts w:ascii="Times New Roman" w:hAnsi="Times New Roman" w:cs="Times New Roman"/>
            <w:rPrChange w:id="2640" w:author="Jessica Savage" w:date="2016-04-04T12:47:00Z">
              <w:rPr/>
            </w:rPrChange>
          </w:rPr>
          <w:t xml:space="preserve">ming. </w:t>
        </w:r>
      </w:ins>
      <w:ins w:id="2641" w:author="Jessica Savage" w:date="2016-04-04T13:37:00Z">
        <w:r w:rsidR="009A54B0">
          <w:rPr>
            <w:rFonts w:ascii="Times New Roman" w:hAnsi="Times New Roman" w:cs="Times New Roman"/>
          </w:rPr>
          <w:t>Contrastingly</w:t>
        </w:r>
      </w:ins>
      <w:ins w:id="2642" w:author="Jessica Savage" w:date="2016-03-31T21:40:00Z">
        <w:r w:rsidR="00C165EC" w:rsidRPr="006B6ABA">
          <w:rPr>
            <w:rFonts w:ascii="Times New Roman" w:hAnsi="Times New Roman" w:cs="Times New Roman"/>
            <w:rPrChange w:id="2643" w:author="Jessica Savage" w:date="2016-04-04T12:47:00Z">
              <w:rPr/>
            </w:rPrChange>
          </w:rPr>
          <w:t xml:space="preserve">, the Khmer participants had limited experience in the water, and had not </w:t>
        </w:r>
      </w:ins>
      <w:ins w:id="2644" w:author="Jessica Savage" w:date="2016-03-31T21:41:00Z">
        <w:r w:rsidR="00C165EC" w:rsidRPr="006B6ABA">
          <w:rPr>
            <w:rFonts w:ascii="Times New Roman" w:hAnsi="Times New Roman" w:cs="Times New Roman"/>
            <w:rPrChange w:id="2645" w:author="Jessica Savage" w:date="2016-04-04T12:47:00Z">
              <w:rPr/>
            </w:rPrChange>
          </w:rPr>
          <w:t>received</w:t>
        </w:r>
      </w:ins>
      <w:ins w:id="2646" w:author="Jessica Savage" w:date="2016-03-31T21:40:00Z">
        <w:r w:rsidR="00C165EC" w:rsidRPr="006B6ABA">
          <w:rPr>
            <w:rFonts w:ascii="Times New Roman" w:hAnsi="Times New Roman" w:cs="Times New Roman"/>
            <w:rPrChange w:id="2647" w:author="Jessica Savage" w:date="2016-04-04T12:47:00Z">
              <w:rPr/>
            </w:rPrChange>
          </w:rPr>
          <w:t xml:space="preserve"> </w:t>
        </w:r>
      </w:ins>
      <w:ins w:id="2648" w:author="Jessica Savage" w:date="2016-03-31T21:41:00Z">
        <w:r w:rsidR="00C165EC" w:rsidRPr="006B6ABA">
          <w:rPr>
            <w:rFonts w:ascii="Times New Roman" w:hAnsi="Times New Roman" w:cs="Times New Roman"/>
            <w:rPrChange w:id="2649" w:author="Jessica Savage" w:date="2016-04-04T12:47:00Z">
              <w:rPr/>
            </w:rPrChange>
          </w:rPr>
          <w:t xml:space="preserve">any formal training. While the </w:t>
        </w:r>
      </w:ins>
      <w:ins w:id="2650" w:author="Jessica Savage" w:date="2016-04-04T13:37:00Z">
        <w:r w:rsidR="009A54B0">
          <w:rPr>
            <w:rFonts w:ascii="Times New Roman" w:hAnsi="Times New Roman" w:cs="Times New Roman"/>
          </w:rPr>
          <w:t xml:space="preserve">Khmer </w:t>
        </w:r>
      </w:ins>
      <w:ins w:id="2651" w:author="Jessica Savage" w:date="2016-03-31T21:41:00Z">
        <w:r w:rsidR="00C165EC" w:rsidRPr="006B6ABA">
          <w:rPr>
            <w:rFonts w:ascii="Times New Roman" w:hAnsi="Times New Roman" w:cs="Times New Roman"/>
            <w:rPrChange w:id="2652" w:author="Jessica Savage" w:date="2016-04-04T12:47:00Z">
              <w:rPr/>
            </w:rPrChange>
          </w:rPr>
          <w:t>participants were able to swim and meet the s</w:t>
        </w:r>
        <w:r w:rsidR="009A54B0" w:rsidRPr="00985F64">
          <w:rPr>
            <w:rFonts w:ascii="Times New Roman" w:hAnsi="Times New Roman" w:cs="Times New Roman"/>
          </w:rPr>
          <w:t>afety requirements of the study,</w:t>
        </w:r>
        <w:r w:rsidR="00C165EC" w:rsidRPr="006B6ABA">
          <w:rPr>
            <w:rFonts w:ascii="Times New Roman" w:hAnsi="Times New Roman" w:cs="Times New Roman"/>
            <w:rPrChange w:id="2653" w:author="Jessica Savage" w:date="2016-04-04T12:47:00Z">
              <w:rPr/>
            </w:rPrChange>
          </w:rPr>
          <w:t xml:space="preserve"> there</w:t>
        </w:r>
      </w:ins>
      <w:ins w:id="2654" w:author="Jessica Savage" w:date="2016-03-31T21:45:00Z">
        <w:r w:rsidR="00C165EC" w:rsidRPr="006B6ABA">
          <w:rPr>
            <w:rFonts w:ascii="Times New Roman" w:hAnsi="Times New Roman" w:cs="Times New Roman"/>
            <w:rPrChange w:id="2655" w:author="Jessica Savage" w:date="2016-04-04T12:47:00Z">
              <w:rPr/>
            </w:rPrChange>
          </w:rPr>
          <w:t xml:space="preserve"> </w:t>
        </w:r>
      </w:ins>
      <w:ins w:id="2656" w:author="Jessica Savage" w:date="2016-03-31T21:41:00Z">
        <w:r w:rsidR="00C165EC" w:rsidRPr="006B6ABA">
          <w:rPr>
            <w:rFonts w:ascii="Times New Roman" w:hAnsi="Times New Roman" w:cs="Times New Roman"/>
            <w:rPrChange w:id="2657" w:author="Jessica Savage" w:date="2016-04-04T12:47:00Z">
              <w:rPr/>
            </w:rPrChange>
          </w:rPr>
          <w:t xml:space="preserve">was a distinct </w:t>
        </w:r>
        <w:r w:rsidR="00C165EC" w:rsidRPr="006B6ABA">
          <w:rPr>
            <w:rFonts w:ascii="Times New Roman" w:hAnsi="Times New Roman" w:cs="Times New Roman"/>
            <w:rPrChange w:id="2658" w:author="Jessica Savage" w:date="2016-04-04T12:47:00Z">
              <w:rPr/>
            </w:rPrChange>
          </w:rPr>
          <w:lastRenderedPageBreak/>
          <w:t>difference in the apparent comfort in the water</w:t>
        </w:r>
      </w:ins>
      <w:ins w:id="2659" w:author="Jessica Savage" w:date="2016-03-31T21:46:00Z">
        <w:r w:rsidR="00C165EC" w:rsidRPr="006B6ABA">
          <w:rPr>
            <w:rFonts w:ascii="Times New Roman" w:hAnsi="Times New Roman" w:cs="Times New Roman"/>
            <w:rPrChange w:id="2660" w:author="Jessica Savage" w:date="2016-04-04T12:47:00Z">
              <w:rPr/>
            </w:rPrChange>
          </w:rPr>
          <w:t xml:space="preserve">. In-water comfort is a key factor in this analysis.  Regardless of time taken to complete the transects, and </w:t>
        </w:r>
        <w:r w:rsidR="00E47550" w:rsidRPr="006B6ABA">
          <w:rPr>
            <w:rFonts w:ascii="Times New Roman" w:hAnsi="Times New Roman" w:cs="Times New Roman"/>
            <w:rPrChange w:id="2661" w:author="Jessica Savage" w:date="2016-04-04T12:47:00Z">
              <w:rPr/>
            </w:rPrChange>
          </w:rPr>
          <w:t>both the number and duration of</w:t>
        </w:r>
      </w:ins>
      <w:ins w:id="2662" w:author="Jessica Savage" w:date="2016-03-31T21:48:00Z">
        <w:r w:rsidR="00E47550" w:rsidRPr="006B6ABA">
          <w:rPr>
            <w:rFonts w:ascii="Times New Roman" w:hAnsi="Times New Roman" w:cs="Times New Roman"/>
            <w:rPrChange w:id="2663" w:author="Jessica Savage" w:date="2016-04-04T12:47:00Z">
              <w:rPr/>
            </w:rPrChange>
          </w:rPr>
          <w:t xml:space="preserve"> rest periods, conducting six surveys in a single day can be tiring; particularly if spending extended periods in the water is new, and this could explain the apparent decrease in survey ability in the Khmer group</w:t>
        </w:r>
        <w:r w:rsidR="00985F64" w:rsidRPr="00985F64">
          <w:rPr>
            <w:rFonts w:ascii="Times New Roman" w:hAnsi="Times New Roman" w:cs="Times New Roman"/>
          </w:rPr>
          <w:t xml:space="preserve"> as more surveys were conducted:</w:t>
        </w:r>
        <w:r w:rsidR="00E47550" w:rsidRPr="006B6ABA">
          <w:rPr>
            <w:rFonts w:ascii="Times New Roman" w:hAnsi="Times New Roman" w:cs="Times New Roman"/>
            <w:rPrChange w:id="2664" w:author="Jessica Savage" w:date="2016-04-04T12:47:00Z">
              <w:rPr/>
            </w:rPrChange>
          </w:rPr>
          <w:t xml:space="preserve"> exhaustion increases and subsequently participants may not have been paying as much</w:t>
        </w:r>
      </w:ins>
      <w:ins w:id="2665" w:author="Jessica Savage" w:date="2016-03-31T21:50:00Z">
        <w:r w:rsidR="00E47550" w:rsidRPr="006B6ABA">
          <w:rPr>
            <w:rFonts w:ascii="Times New Roman" w:hAnsi="Times New Roman" w:cs="Times New Roman"/>
            <w:rPrChange w:id="2666" w:author="Jessica Savage" w:date="2016-04-04T12:47:00Z">
              <w:rPr/>
            </w:rPrChange>
          </w:rPr>
          <w:t xml:space="preserve"> atten</w:t>
        </w:r>
        <w:r w:rsidR="00985F64" w:rsidRPr="00985F64">
          <w:rPr>
            <w:rFonts w:ascii="Times New Roman" w:hAnsi="Times New Roman" w:cs="Times New Roman"/>
          </w:rPr>
          <w:t>tion to what they were counting</w:t>
        </w:r>
        <w:r w:rsidR="00E47550" w:rsidRPr="006B6ABA">
          <w:rPr>
            <w:rFonts w:ascii="Times New Roman" w:hAnsi="Times New Roman" w:cs="Times New Roman"/>
            <w:rPrChange w:id="2667" w:author="Jessica Savage" w:date="2016-04-04T12:47:00Z">
              <w:rPr/>
            </w:rPrChange>
          </w:rPr>
          <w:t xml:space="preserve"> or were hurrying to complete the task. </w:t>
        </w:r>
      </w:ins>
    </w:p>
    <w:p w14:paraId="66CA0F03" w14:textId="77777777" w:rsidR="00E47550" w:rsidRPr="006B6ABA" w:rsidRDefault="00E47550" w:rsidP="00C779C2">
      <w:pPr>
        <w:spacing w:line="480" w:lineRule="auto"/>
        <w:jc w:val="both"/>
        <w:rPr>
          <w:ins w:id="2668" w:author="Jessica Savage" w:date="2016-03-31T21:50:00Z"/>
          <w:rFonts w:ascii="Times New Roman" w:hAnsi="Times New Roman" w:cs="Times New Roman"/>
          <w:rPrChange w:id="2669" w:author="Jessica Savage" w:date="2016-04-04T12:47:00Z">
            <w:rPr>
              <w:ins w:id="2670" w:author="Jessica Savage" w:date="2016-03-31T21:50:00Z"/>
            </w:rPr>
          </w:rPrChange>
        </w:rPr>
      </w:pPr>
    </w:p>
    <w:p w14:paraId="70AECFD0" w14:textId="77777777" w:rsidR="00D212D6" w:rsidRDefault="00E47550" w:rsidP="00C779C2">
      <w:pPr>
        <w:spacing w:line="480" w:lineRule="auto"/>
        <w:jc w:val="both"/>
        <w:rPr>
          <w:ins w:id="2671" w:author="Jessica Savage" w:date="2016-04-05T21:27:00Z"/>
          <w:rFonts w:ascii="Times New Roman" w:hAnsi="Times New Roman" w:cs="Times New Roman"/>
        </w:rPr>
      </w:pPr>
      <w:ins w:id="2672" w:author="Jessica Savage" w:date="2016-03-31T21:50:00Z">
        <w:r w:rsidRPr="006B6ABA">
          <w:rPr>
            <w:rFonts w:ascii="Times New Roman" w:hAnsi="Times New Roman" w:cs="Times New Roman"/>
            <w:rPrChange w:id="2673" w:author="Jessica Savage" w:date="2016-04-04T12:47:00Z">
              <w:rPr/>
            </w:rPrChange>
          </w:rPr>
          <w:t>For the international volunteers, those in the non-experienced category showed a small improve</w:t>
        </w:r>
      </w:ins>
      <w:ins w:id="2674" w:author="Jessica Savage" w:date="2016-03-31T21:54:00Z">
        <w:r w:rsidRPr="006B6ABA">
          <w:rPr>
            <w:rFonts w:ascii="Times New Roman" w:hAnsi="Times New Roman" w:cs="Times New Roman"/>
            <w:rPrChange w:id="2675" w:author="Jessica Savage" w:date="2016-04-04T12:47:00Z">
              <w:rPr/>
            </w:rPrChange>
          </w:rPr>
          <w:t xml:space="preserve">ment with experience. Although this was not statistically significant, the data suggests that improvement may continue to increase with experience, as seen with the experienced volunteers. While the current study has not provided data on how long it would take for the non-experienced international volunteers to </w:t>
        </w:r>
      </w:ins>
      <w:ins w:id="2676" w:author="Jessica Savage" w:date="2016-04-04T13:39:00Z">
        <w:r w:rsidR="00985F64">
          <w:rPr>
            <w:rFonts w:ascii="Times New Roman" w:hAnsi="Times New Roman" w:cs="Times New Roman"/>
          </w:rPr>
          <w:t>gain beneficial experience</w:t>
        </w:r>
      </w:ins>
      <w:ins w:id="2677" w:author="Jessica Savage" w:date="2016-03-31T21:54:00Z">
        <w:r w:rsidRPr="006B6ABA">
          <w:rPr>
            <w:rFonts w:ascii="Times New Roman" w:hAnsi="Times New Roman" w:cs="Times New Roman"/>
            <w:rPrChange w:id="2678" w:author="Jessica Savage" w:date="2016-04-04T12:47:00Z">
              <w:rPr/>
            </w:rPrChange>
          </w:rPr>
          <w:t xml:space="preserve">, conducting similar assessments throughout the training of new volunteers could indicate whether current training programmes are sufficient to elicit reliable </w:t>
        </w:r>
      </w:ins>
      <w:ins w:id="2679" w:author="Jessica Savage" w:date="2016-03-31T21:58:00Z">
        <w:r w:rsidR="00985F64" w:rsidRPr="00985F64">
          <w:rPr>
            <w:rFonts w:ascii="Times New Roman" w:hAnsi="Times New Roman" w:cs="Times New Roman"/>
          </w:rPr>
          <w:t>monitoring data</w:t>
        </w:r>
        <w:r w:rsidRPr="006B6ABA">
          <w:rPr>
            <w:rFonts w:ascii="Times New Roman" w:hAnsi="Times New Roman" w:cs="Times New Roman"/>
            <w:rPrChange w:id="2680" w:author="Jessica Savage" w:date="2016-04-04T12:47:00Z">
              <w:rPr/>
            </w:rPrChange>
          </w:rPr>
          <w:t xml:space="preserve"> and</w:t>
        </w:r>
      </w:ins>
      <w:ins w:id="2681" w:author="Jessica Savage" w:date="2016-04-04T13:39:00Z">
        <w:r w:rsidR="00985F64">
          <w:rPr>
            <w:rFonts w:ascii="Times New Roman" w:hAnsi="Times New Roman" w:cs="Times New Roman"/>
          </w:rPr>
          <w:t>,</w:t>
        </w:r>
      </w:ins>
      <w:ins w:id="2682" w:author="Jessica Savage" w:date="2016-03-31T21:58:00Z">
        <w:r w:rsidRPr="006B6ABA">
          <w:rPr>
            <w:rFonts w:ascii="Times New Roman" w:hAnsi="Times New Roman" w:cs="Times New Roman"/>
            <w:rPrChange w:id="2683" w:author="Jessica Savage" w:date="2016-04-04T12:47:00Z">
              <w:rPr/>
            </w:rPrChange>
          </w:rPr>
          <w:t xml:space="preserve"> similarly</w:t>
        </w:r>
      </w:ins>
      <w:ins w:id="2684" w:author="Jessica Savage" w:date="2016-04-04T13:39:00Z">
        <w:r w:rsidR="00985F64">
          <w:rPr>
            <w:rFonts w:ascii="Times New Roman" w:hAnsi="Times New Roman" w:cs="Times New Roman"/>
          </w:rPr>
          <w:t>,</w:t>
        </w:r>
      </w:ins>
      <w:ins w:id="2685" w:author="Jessica Savage" w:date="2016-03-31T21:58:00Z">
        <w:r w:rsidRPr="006B6ABA">
          <w:rPr>
            <w:rFonts w:ascii="Times New Roman" w:hAnsi="Times New Roman" w:cs="Times New Roman"/>
            <w:rPrChange w:id="2686" w:author="Jessica Savage" w:date="2016-04-04T12:47:00Z">
              <w:rPr/>
            </w:rPrChange>
          </w:rPr>
          <w:t xml:space="preserve"> are appropriate for both international volunteers and local community members.  There may be</w:t>
        </w:r>
        <w:r w:rsidR="000E4A35" w:rsidRPr="006B6ABA">
          <w:rPr>
            <w:rFonts w:ascii="Times New Roman" w:hAnsi="Times New Roman" w:cs="Times New Roman"/>
            <w:rPrChange w:id="2687" w:author="Jessica Savage" w:date="2016-04-04T12:47:00Z">
              <w:rPr/>
            </w:rPrChange>
          </w:rPr>
          <w:t xml:space="preserve"> a subsequent need to establish alternative</w:t>
        </w:r>
      </w:ins>
      <w:ins w:id="2688" w:author="Jessica Savage" w:date="2016-04-04T13:40:00Z">
        <w:r w:rsidR="00985F64">
          <w:rPr>
            <w:rFonts w:ascii="Times New Roman" w:hAnsi="Times New Roman" w:cs="Times New Roman"/>
          </w:rPr>
          <w:t>, more culturally- and locally-adapted</w:t>
        </w:r>
      </w:ins>
      <w:ins w:id="2689" w:author="Jessica Savage" w:date="2016-03-31T21:58:00Z">
        <w:r w:rsidR="000E4A35" w:rsidRPr="006B6ABA">
          <w:rPr>
            <w:rFonts w:ascii="Times New Roman" w:hAnsi="Times New Roman" w:cs="Times New Roman"/>
            <w:rPrChange w:id="2690" w:author="Jessica Savage" w:date="2016-04-04T12:47:00Z">
              <w:rPr/>
            </w:rPrChange>
          </w:rPr>
          <w:t xml:space="preserve"> training programmes</w:t>
        </w:r>
      </w:ins>
      <w:ins w:id="2691" w:author="Jessica Savage" w:date="2016-04-04T13:40:00Z">
        <w:r w:rsidR="00985F64">
          <w:rPr>
            <w:rFonts w:ascii="Times New Roman" w:hAnsi="Times New Roman" w:cs="Times New Roman"/>
          </w:rPr>
          <w:t>.</w:t>
        </w:r>
      </w:ins>
      <w:ins w:id="2692" w:author="Jessica Savage" w:date="2016-03-31T21:58:00Z">
        <w:r w:rsidR="000E4A35" w:rsidRPr="006B6ABA">
          <w:rPr>
            <w:rFonts w:ascii="Times New Roman" w:hAnsi="Times New Roman" w:cs="Times New Roman"/>
            <w:rPrChange w:id="2693" w:author="Jessica Savage" w:date="2016-04-04T12:47:00Z">
              <w:rPr/>
            </w:rPrChange>
          </w:rPr>
          <w:t xml:space="preserve"> </w:t>
        </w:r>
      </w:ins>
    </w:p>
    <w:p w14:paraId="647B7DFA" w14:textId="77777777" w:rsidR="00A853F6" w:rsidRDefault="00A853F6" w:rsidP="00C779C2">
      <w:pPr>
        <w:spacing w:line="480" w:lineRule="auto"/>
        <w:jc w:val="both"/>
        <w:rPr>
          <w:ins w:id="2694" w:author="Jessica Savage" w:date="2016-04-05T21:27:00Z"/>
          <w:rFonts w:ascii="Times New Roman" w:hAnsi="Times New Roman" w:cs="Times New Roman"/>
        </w:rPr>
      </w:pPr>
    </w:p>
    <w:p w14:paraId="55DF9521" w14:textId="591B6FB0" w:rsidR="00A853F6" w:rsidRPr="006B6ABA" w:rsidRDefault="00A853F6" w:rsidP="00C779C2">
      <w:pPr>
        <w:spacing w:line="480" w:lineRule="auto"/>
        <w:jc w:val="both"/>
        <w:rPr>
          <w:ins w:id="2695" w:author="Jessica Savage" w:date="2016-03-31T22:04:00Z"/>
          <w:rFonts w:ascii="Times New Roman" w:hAnsi="Times New Roman" w:cs="Times New Roman"/>
          <w:rPrChange w:id="2696" w:author="Jessica Savage" w:date="2016-04-04T12:47:00Z">
            <w:rPr>
              <w:ins w:id="2697" w:author="Jessica Savage" w:date="2016-03-31T22:04:00Z"/>
            </w:rPr>
          </w:rPrChange>
        </w:rPr>
      </w:pPr>
      <w:ins w:id="2698" w:author="Jessica Savage" w:date="2016-04-05T21:27:00Z">
        <w:r>
          <w:rPr>
            <w:rFonts w:ascii="Times New Roman" w:hAnsi="Times New Roman" w:cs="Times New Roman"/>
          </w:rPr>
          <w:t>There are numerous studies suggesting that volunteers</w:t>
        </w:r>
      </w:ins>
      <w:ins w:id="2699" w:author="Jessica Savage" w:date="2016-04-05T21:30:00Z">
        <w:r>
          <w:rPr>
            <w:rFonts w:ascii="Times New Roman" w:hAnsi="Times New Roman" w:cs="Times New Roman"/>
          </w:rPr>
          <w:t xml:space="preserve"> (</w:t>
        </w:r>
      </w:ins>
      <w:ins w:id="2700" w:author="Jessica Savage" w:date="2016-04-05T21:39:00Z">
        <w:r w:rsidR="00B129C1">
          <w:rPr>
            <w:rFonts w:ascii="Times New Roman" w:hAnsi="Times New Roman" w:cs="Times New Roman"/>
          </w:rPr>
          <w:t xml:space="preserve">Darwall and Dulvy, 1996; </w:t>
        </w:r>
      </w:ins>
      <w:ins w:id="2701" w:author="Jessica Savage" w:date="2016-04-05T21:48:00Z">
        <w:r w:rsidR="00802A59">
          <w:rPr>
            <w:rFonts w:ascii="Times New Roman" w:hAnsi="Times New Roman" w:cs="Times New Roman"/>
          </w:rPr>
          <w:t xml:space="preserve">Thomas, 1996; </w:t>
        </w:r>
      </w:ins>
      <w:ins w:id="2702" w:author="Jessica Savage" w:date="2016-04-05T22:00:00Z">
        <w:r w:rsidR="00543386">
          <w:rPr>
            <w:rFonts w:ascii="Times New Roman" w:hAnsi="Times New Roman" w:cs="Times New Roman"/>
          </w:rPr>
          <w:t>Mumby</w:t>
        </w:r>
        <w:r w:rsidR="00543386">
          <w:rPr>
            <w:rFonts w:ascii="Times New Roman" w:hAnsi="Times New Roman" w:cs="Times New Roman"/>
            <w:i/>
          </w:rPr>
          <w:t xml:space="preserve"> et al.,</w:t>
        </w:r>
        <w:r w:rsidR="00543386">
          <w:rPr>
            <w:rFonts w:ascii="Times New Roman" w:hAnsi="Times New Roman" w:cs="Times New Roman"/>
          </w:rPr>
          <w:t xml:space="preserve"> 1999; </w:t>
        </w:r>
      </w:ins>
      <w:ins w:id="2703" w:author="Jessica Savage" w:date="2016-04-05T21:35:00Z">
        <w:r w:rsidR="00B129C1">
          <w:rPr>
            <w:rFonts w:ascii="Times New Roman" w:hAnsi="Times New Roman" w:cs="Times New Roman"/>
          </w:rPr>
          <w:t xml:space="preserve">Goffredo </w:t>
        </w:r>
        <w:r w:rsidR="00B129C1">
          <w:rPr>
            <w:rFonts w:ascii="Times New Roman" w:hAnsi="Times New Roman" w:cs="Times New Roman"/>
            <w:i/>
          </w:rPr>
          <w:t>et al.</w:t>
        </w:r>
        <w:r w:rsidR="00B129C1">
          <w:rPr>
            <w:rFonts w:ascii="Times New Roman" w:hAnsi="Times New Roman" w:cs="Times New Roman"/>
          </w:rPr>
          <w:t xml:space="preserve"> 2010</w:t>
        </w:r>
      </w:ins>
      <w:ins w:id="2704" w:author="Jessica Savage" w:date="2016-04-05T21:30:00Z">
        <w:r>
          <w:rPr>
            <w:rFonts w:ascii="Times New Roman" w:hAnsi="Times New Roman" w:cs="Times New Roman"/>
          </w:rPr>
          <w:t>)</w:t>
        </w:r>
      </w:ins>
      <w:ins w:id="2705" w:author="Jessica Savage" w:date="2016-04-05T21:27:00Z">
        <w:r>
          <w:rPr>
            <w:rFonts w:ascii="Times New Roman" w:hAnsi="Times New Roman" w:cs="Times New Roman"/>
          </w:rPr>
          <w:t xml:space="preserve"> and community members (</w:t>
        </w:r>
      </w:ins>
      <w:ins w:id="2706" w:author="Jessica Savage" w:date="2016-04-05T21:47:00Z">
        <w:r w:rsidR="00802A59">
          <w:rPr>
            <w:rFonts w:ascii="Times New Roman" w:hAnsi="Times New Roman" w:cs="Times New Roman"/>
          </w:rPr>
          <w:t xml:space="preserve">Constantino </w:t>
        </w:r>
        <w:r w:rsidR="00802A59">
          <w:rPr>
            <w:rFonts w:ascii="Times New Roman" w:hAnsi="Times New Roman" w:cs="Times New Roman"/>
            <w:i/>
          </w:rPr>
          <w:t>et al.,</w:t>
        </w:r>
        <w:r w:rsidR="00802A59">
          <w:rPr>
            <w:rFonts w:ascii="Times New Roman" w:hAnsi="Times New Roman" w:cs="Times New Roman"/>
          </w:rPr>
          <w:t xml:space="preserve"> 2012; </w:t>
        </w:r>
      </w:ins>
      <w:ins w:id="2707" w:author="Jessica Savage" w:date="2016-04-05T21:45:00Z">
        <w:r w:rsidR="00802A59">
          <w:rPr>
            <w:rFonts w:ascii="Times New Roman" w:hAnsi="Times New Roman" w:cs="Times New Roman"/>
          </w:rPr>
          <w:t xml:space="preserve">Danielsen </w:t>
        </w:r>
        <w:r w:rsidR="00802A59">
          <w:rPr>
            <w:rFonts w:ascii="Times New Roman" w:hAnsi="Times New Roman" w:cs="Times New Roman"/>
            <w:i/>
          </w:rPr>
          <w:t>et al.,</w:t>
        </w:r>
        <w:r w:rsidR="00802A59">
          <w:rPr>
            <w:rFonts w:ascii="Times New Roman" w:hAnsi="Times New Roman" w:cs="Times New Roman"/>
          </w:rPr>
          <w:t xml:space="preserve"> 2014</w:t>
        </w:r>
      </w:ins>
      <w:ins w:id="2708" w:author="Jessica Savage" w:date="2016-04-05T21:27:00Z">
        <w:r>
          <w:rPr>
            <w:rFonts w:ascii="Times New Roman" w:hAnsi="Times New Roman" w:cs="Times New Roman"/>
          </w:rPr>
          <w:t>)</w:t>
        </w:r>
      </w:ins>
      <w:ins w:id="2709" w:author="Jessica Savage" w:date="2016-04-05T21:30:00Z">
        <w:r>
          <w:rPr>
            <w:rFonts w:ascii="Times New Roman" w:hAnsi="Times New Roman" w:cs="Times New Roman"/>
          </w:rPr>
          <w:t xml:space="preserve"> can gather the monitoring data which is the same as professional scientists.  However, a majority of these studies are based on work conducted in </w:t>
        </w:r>
      </w:ins>
      <w:ins w:id="2710" w:author="Jessica Savage" w:date="2016-04-05T21:31:00Z">
        <w:r>
          <w:rPr>
            <w:rFonts w:ascii="Times New Roman" w:hAnsi="Times New Roman" w:cs="Times New Roman"/>
          </w:rPr>
          <w:t>the</w:t>
        </w:r>
      </w:ins>
      <w:ins w:id="2711" w:author="Jessica Savage" w:date="2016-04-05T21:30:00Z">
        <w:r>
          <w:rPr>
            <w:rFonts w:ascii="Times New Roman" w:hAnsi="Times New Roman" w:cs="Times New Roman"/>
          </w:rPr>
          <w:t xml:space="preserve"> </w:t>
        </w:r>
      </w:ins>
      <w:ins w:id="2712" w:author="Jessica Savage" w:date="2016-04-05T21:31:00Z">
        <w:r>
          <w:rPr>
            <w:rFonts w:ascii="Times New Roman" w:hAnsi="Times New Roman" w:cs="Times New Roman"/>
          </w:rPr>
          <w:t xml:space="preserve">terrestrial biome.  Marine studies have typically </w:t>
        </w:r>
        <w:r>
          <w:rPr>
            <w:rFonts w:ascii="Times New Roman" w:hAnsi="Times New Roman" w:cs="Times New Roman"/>
          </w:rPr>
          <w:lastRenderedPageBreak/>
          <w:t xml:space="preserve">shown greater variation in survey ability, particularly with reference to variables such as depth (Mumby </w:t>
        </w:r>
        <w:r w:rsidRPr="00C82EDA">
          <w:rPr>
            <w:rFonts w:ascii="Times New Roman" w:hAnsi="Times New Roman" w:cs="Times New Roman"/>
            <w:i/>
            <w:rPrChange w:id="2713" w:author="Jessica Savage" w:date="2016-04-06T13:39:00Z">
              <w:rPr>
                <w:rFonts w:ascii="Times New Roman" w:hAnsi="Times New Roman" w:cs="Times New Roman"/>
              </w:rPr>
            </w:rPrChange>
          </w:rPr>
          <w:t>et al.</w:t>
        </w:r>
      </w:ins>
      <w:ins w:id="2714" w:author="Jessica Savage" w:date="2016-04-06T13:39:00Z">
        <w:r w:rsidR="00C82EDA">
          <w:rPr>
            <w:rFonts w:ascii="Times New Roman" w:hAnsi="Times New Roman" w:cs="Times New Roman"/>
            <w:i/>
          </w:rPr>
          <w:t>,</w:t>
        </w:r>
      </w:ins>
      <w:ins w:id="2715" w:author="Jessica Savage" w:date="2016-04-05T21:31:00Z">
        <w:r>
          <w:rPr>
            <w:rFonts w:ascii="Times New Roman" w:hAnsi="Times New Roman" w:cs="Times New Roman"/>
          </w:rPr>
          <w:t xml:space="preserve"> 1999) and </w:t>
        </w:r>
      </w:ins>
      <w:ins w:id="2716" w:author="Jessica Savage" w:date="2016-04-05T21:34:00Z">
        <w:r w:rsidR="00B129C1">
          <w:rPr>
            <w:rFonts w:ascii="Times New Roman" w:hAnsi="Times New Roman" w:cs="Times New Roman"/>
          </w:rPr>
          <w:t>duration of survey (</w:t>
        </w:r>
      </w:ins>
      <w:ins w:id="2717" w:author="Jessica Savage" w:date="2016-04-05T21:40:00Z">
        <w:r w:rsidR="00B129C1">
          <w:rPr>
            <w:rFonts w:ascii="Times New Roman" w:hAnsi="Times New Roman" w:cs="Times New Roman"/>
          </w:rPr>
          <w:t>Darwall and Dulvy, 1996).</w:t>
        </w:r>
      </w:ins>
      <w:ins w:id="2718" w:author="Jessica Savage" w:date="2016-04-05T21:51:00Z">
        <w:r w:rsidR="00802A59">
          <w:rPr>
            <w:rFonts w:ascii="Times New Roman" w:hAnsi="Times New Roman" w:cs="Times New Roman"/>
          </w:rPr>
          <w:t xml:space="preserve"> I</w:t>
        </w:r>
        <w:r w:rsidR="00C43B75">
          <w:rPr>
            <w:rFonts w:ascii="Times New Roman" w:hAnsi="Times New Roman" w:cs="Times New Roman"/>
          </w:rPr>
          <w:t>t is likely that aspects of the</w:t>
        </w:r>
        <w:r w:rsidR="00802A59">
          <w:rPr>
            <w:rFonts w:ascii="Times New Roman" w:hAnsi="Times New Roman" w:cs="Times New Roman"/>
          </w:rPr>
          <w:t xml:space="preserve"> variation </w:t>
        </w:r>
      </w:ins>
      <w:ins w:id="2719" w:author="Jessica Savage" w:date="2016-04-05T22:02:00Z">
        <w:r w:rsidR="00C43B75">
          <w:rPr>
            <w:rFonts w:ascii="Times New Roman" w:hAnsi="Times New Roman" w:cs="Times New Roman"/>
          </w:rPr>
          <w:t>seen in this and previous studies</w:t>
        </w:r>
      </w:ins>
      <w:ins w:id="2720" w:author="Jessica Savage" w:date="2016-04-05T22:03:00Z">
        <w:r w:rsidR="00C43B75">
          <w:rPr>
            <w:rFonts w:ascii="Times New Roman" w:hAnsi="Times New Roman" w:cs="Times New Roman"/>
          </w:rPr>
          <w:t>,</w:t>
        </w:r>
      </w:ins>
      <w:ins w:id="2721" w:author="Jessica Savage" w:date="2016-04-05T22:02:00Z">
        <w:r w:rsidR="00C43B75">
          <w:rPr>
            <w:rFonts w:ascii="Times New Roman" w:hAnsi="Times New Roman" w:cs="Times New Roman"/>
          </w:rPr>
          <w:t xml:space="preserve"> </w:t>
        </w:r>
      </w:ins>
      <w:ins w:id="2722" w:author="Jessica Savage" w:date="2016-04-05T21:51:00Z">
        <w:r w:rsidR="00802A59">
          <w:rPr>
            <w:rFonts w:ascii="Times New Roman" w:hAnsi="Times New Roman" w:cs="Times New Roman"/>
          </w:rPr>
          <w:t>are related the inherent difficulties with conducting surveys underwater</w:t>
        </w:r>
      </w:ins>
      <w:ins w:id="2723" w:author="Jessica Savage" w:date="2016-04-05T21:56:00Z">
        <w:r w:rsidR="00543386">
          <w:rPr>
            <w:rFonts w:ascii="Times New Roman" w:hAnsi="Times New Roman" w:cs="Times New Roman"/>
          </w:rPr>
          <w:t xml:space="preserve">, and as discussed above, the </w:t>
        </w:r>
      </w:ins>
      <w:ins w:id="2724" w:author="Jessica Savage" w:date="2016-04-05T21:57:00Z">
        <w:r w:rsidR="00543386">
          <w:rPr>
            <w:rFonts w:ascii="Times New Roman" w:hAnsi="Times New Roman" w:cs="Times New Roman"/>
          </w:rPr>
          <w:t>comfort</w:t>
        </w:r>
      </w:ins>
      <w:ins w:id="2725" w:author="Jessica Savage" w:date="2016-04-05T21:56:00Z">
        <w:r w:rsidR="00543386">
          <w:rPr>
            <w:rFonts w:ascii="Times New Roman" w:hAnsi="Times New Roman" w:cs="Times New Roman"/>
          </w:rPr>
          <w:t xml:space="preserve"> of surveyors, whatever their experience or academic qualification.  Particularly when undertaking new tasks. </w:t>
        </w:r>
      </w:ins>
    </w:p>
    <w:p w14:paraId="7D6743B6" w14:textId="77777777" w:rsidR="00B87D80" w:rsidRPr="006B6ABA" w:rsidRDefault="00B87D80" w:rsidP="00C779C2">
      <w:pPr>
        <w:spacing w:line="480" w:lineRule="auto"/>
        <w:jc w:val="both"/>
        <w:rPr>
          <w:rFonts w:ascii="Times New Roman" w:hAnsi="Times New Roman" w:cs="Times New Roman"/>
          <w:rPrChange w:id="2726" w:author="Jessica Savage" w:date="2016-04-04T12:47:00Z">
            <w:rPr/>
          </w:rPrChange>
        </w:rPr>
      </w:pPr>
    </w:p>
    <w:p w14:paraId="7D9DA5B5" w14:textId="77777777" w:rsidR="00603665" w:rsidRPr="006B6ABA" w:rsidRDefault="008F2CEC" w:rsidP="00C779C2">
      <w:pPr>
        <w:spacing w:line="480" w:lineRule="auto"/>
        <w:jc w:val="both"/>
        <w:rPr>
          <w:ins w:id="2727" w:author="Jessica Savage" w:date="2016-03-31T22:38:00Z"/>
          <w:rFonts w:ascii="Times New Roman" w:hAnsi="Times New Roman" w:cs="Times New Roman"/>
          <w:rPrChange w:id="2728" w:author="Jessica Savage" w:date="2016-04-04T12:47:00Z">
            <w:rPr>
              <w:ins w:id="2729" w:author="Jessica Savage" w:date="2016-03-31T22:38:00Z"/>
            </w:rPr>
          </w:rPrChange>
        </w:rPr>
      </w:pPr>
      <w:ins w:id="2730" w:author="Jessica Savage" w:date="2016-03-31T22:15:00Z">
        <w:r w:rsidRPr="006B6ABA">
          <w:rPr>
            <w:rFonts w:ascii="Times New Roman" w:hAnsi="Times New Roman" w:cs="Times New Roman"/>
            <w:rPrChange w:id="2731" w:author="Jessica Savage" w:date="2016-04-04T12:47:00Z">
              <w:rPr/>
            </w:rPrChange>
          </w:rPr>
          <w:t xml:space="preserve">The purpose of this study was not to design a new programme for monitoring coral reef resources, but does suggest traits of techniques, individuals and indicators which can be developed further, with the aim of </w:t>
        </w:r>
      </w:ins>
      <w:ins w:id="2732" w:author="Jessica Savage" w:date="2016-03-31T22:20:00Z">
        <w:r w:rsidR="00A84944" w:rsidRPr="006B6ABA">
          <w:rPr>
            <w:rFonts w:ascii="Times New Roman" w:hAnsi="Times New Roman" w:cs="Times New Roman"/>
            <w:rPrChange w:id="2733" w:author="Jessica Savage" w:date="2016-04-04T12:47:00Z">
              <w:rPr/>
            </w:rPrChange>
          </w:rPr>
          <w:t xml:space="preserve">developing a set of appropriate methodologies. While this analysis represents an initial assessment </w:t>
        </w:r>
      </w:ins>
      <w:ins w:id="2734" w:author="Jessica Savage" w:date="2016-03-31T22:22:00Z">
        <w:r w:rsidR="00A84944" w:rsidRPr="006B6ABA">
          <w:rPr>
            <w:rFonts w:ascii="Times New Roman" w:hAnsi="Times New Roman" w:cs="Times New Roman"/>
            <w:rPrChange w:id="2735" w:author="Jessica Savage" w:date="2016-04-04T12:47:00Z">
              <w:rPr/>
            </w:rPrChange>
          </w:rPr>
          <w:t xml:space="preserve">of the potential of community and </w:t>
        </w:r>
        <w:r w:rsidR="00985F64" w:rsidRPr="00985F64">
          <w:rPr>
            <w:rFonts w:ascii="Times New Roman" w:hAnsi="Times New Roman" w:cs="Times New Roman"/>
          </w:rPr>
          <w:t>volunteer based monitoring (</w:t>
        </w:r>
        <w:r w:rsidR="00A84944" w:rsidRPr="006B6ABA">
          <w:rPr>
            <w:rFonts w:ascii="Times New Roman" w:hAnsi="Times New Roman" w:cs="Times New Roman"/>
            <w:rPrChange w:id="2736" w:author="Jessica Savage" w:date="2016-04-04T12:47:00Z">
              <w:rPr/>
            </w:rPrChange>
          </w:rPr>
          <w:t>an</w:t>
        </w:r>
        <w:r w:rsidR="00985F64" w:rsidRPr="00985F64">
          <w:rPr>
            <w:rFonts w:ascii="Times New Roman" w:hAnsi="Times New Roman" w:cs="Times New Roman"/>
          </w:rPr>
          <w:t>d there is much more to be done)</w:t>
        </w:r>
        <w:r w:rsidR="00A84944" w:rsidRPr="006B6ABA">
          <w:rPr>
            <w:rFonts w:ascii="Times New Roman" w:hAnsi="Times New Roman" w:cs="Times New Roman"/>
            <w:rPrChange w:id="2737" w:author="Jessica Savage" w:date="2016-04-04T12:47:00Z">
              <w:rPr/>
            </w:rPrChange>
          </w:rPr>
          <w:t xml:space="preserve"> it does offer the opportunity to assess and </w:t>
        </w:r>
        <w:r w:rsidR="00985F64" w:rsidRPr="00985F64">
          <w:rPr>
            <w:rFonts w:ascii="Times New Roman" w:hAnsi="Times New Roman" w:cs="Times New Roman"/>
          </w:rPr>
          <w:t>fine-tune</w:t>
        </w:r>
        <w:r w:rsidR="00A84944" w:rsidRPr="006B6ABA">
          <w:rPr>
            <w:rFonts w:ascii="Times New Roman" w:hAnsi="Times New Roman" w:cs="Times New Roman"/>
            <w:rPrChange w:id="2738" w:author="Jessica Savage" w:date="2016-04-04T12:47:00Z">
              <w:rPr/>
            </w:rPrChange>
          </w:rPr>
          <w:t xml:space="preserve"> the techniques and indicators used before continuing to establish the</w:t>
        </w:r>
      </w:ins>
      <w:ins w:id="2739" w:author="Jessica Savage" w:date="2016-04-04T13:41:00Z">
        <w:r w:rsidR="00985F64">
          <w:rPr>
            <w:rFonts w:ascii="Times New Roman" w:hAnsi="Times New Roman" w:cs="Times New Roman"/>
          </w:rPr>
          <w:t>ir</w:t>
        </w:r>
      </w:ins>
      <w:ins w:id="2740" w:author="Jessica Savage" w:date="2016-03-31T22:22:00Z">
        <w:r w:rsidR="00A84944" w:rsidRPr="006B6ABA">
          <w:rPr>
            <w:rFonts w:ascii="Times New Roman" w:hAnsi="Times New Roman" w:cs="Times New Roman"/>
            <w:rPrChange w:id="2741" w:author="Jessica Savage" w:date="2016-04-04T12:47:00Z">
              <w:rPr/>
            </w:rPrChange>
          </w:rPr>
          <w:t xml:space="preserve"> overall</w:t>
        </w:r>
      </w:ins>
      <w:ins w:id="2742" w:author="Jessica Savage" w:date="2016-03-31T22:24:00Z">
        <w:r w:rsidR="00A84944" w:rsidRPr="006B6ABA">
          <w:rPr>
            <w:rFonts w:ascii="Times New Roman" w:hAnsi="Times New Roman" w:cs="Times New Roman"/>
            <w:rPrChange w:id="2743" w:author="Jessica Savage" w:date="2016-04-04T12:47:00Z">
              <w:rPr/>
            </w:rPrChange>
          </w:rPr>
          <w:t xml:space="preserve"> suitability and potential</w:t>
        </w:r>
      </w:ins>
      <w:ins w:id="2744" w:author="Jessica Savage" w:date="2016-04-04T13:41:00Z">
        <w:r w:rsidR="00985F64">
          <w:rPr>
            <w:rFonts w:ascii="Times New Roman" w:hAnsi="Times New Roman" w:cs="Times New Roman"/>
          </w:rPr>
          <w:t>.</w:t>
        </w:r>
      </w:ins>
      <w:ins w:id="2745" w:author="Jessica Savage" w:date="2016-03-31T22:24:00Z">
        <w:r w:rsidR="00A84944" w:rsidRPr="006B6ABA">
          <w:rPr>
            <w:rFonts w:ascii="Times New Roman" w:hAnsi="Times New Roman" w:cs="Times New Roman"/>
            <w:rPrChange w:id="2746" w:author="Jessica Savage" w:date="2016-04-04T12:47:00Z">
              <w:rPr/>
            </w:rPrChange>
          </w:rPr>
          <w:t xml:space="preserve"> The indicators selected in this study were c</w:t>
        </w:r>
        <w:r w:rsidR="00B24985" w:rsidRPr="00B24985">
          <w:rPr>
            <w:rFonts w:ascii="Times New Roman" w:hAnsi="Times New Roman" w:cs="Times New Roman"/>
          </w:rPr>
          <w:t>hosen primarily because for their ease of recognition</w:t>
        </w:r>
        <w:r w:rsidR="00A84944" w:rsidRPr="006B6ABA">
          <w:rPr>
            <w:rFonts w:ascii="Times New Roman" w:hAnsi="Times New Roman" w:cs="Times New Roman"/>
            <w:rPrChange w:id="2747" w:author="Jessica Savage" w:date="2016-04-04T12:47:00Z">
              <w:rPr/>
            </w:rPrChange>
          </w:rPr>
          <w:t>,</w:t>
        </w:r>
      </w:ins>
      <w:ins w:id="2748" w:author="Jessica Savage" w:date="2016-04-04T13:54:00Z">
        <w:r w:rsidR="00B24985">
          <w:rPr>
            <w:rFonts w:ascii="Times New Roman" w:hAnsi="Times New Roman" w:cs="Times New Roman"/>
          </w:rPr>
          <w:t xml:space="preserve"> their</w:t>
        </w:r>
      </w:ins>
      <w:ins w:id="2749" w:author="Jessica Savage" w:date="2016-03-31T22:24:00Z">
        <w:r w:rsidR="00A84944" w:rsidRPr="006B6ABA">
          <w:rPr>
            <w:rFonts w:ascii="Times New Roman" w:hAnsi="Times New Roman" w:cs="Times New Roman"/>
            <w:rPrChange w:id="2750" w:author="Jessica Savage" w:date="2016-04-04T12:47:00Z">
              <w:rPr/>
            </w:rPrChange>
          </w:rPr>
          <w:t xml:space="preserve"> acceptance as regionally specific coral reef stress indicators (Risk </w:t>
        </w:r>
        <w:r w:rsidR="00A84944" w:rsidRPr="006B6ABA">
          <w:rPr>
            <w:rFonts w:ascii="Times New Roman" w:hAnsi="Times New Roman" w:cs="Times New Roman"/>
            <w:i/>
            <w:rPrChange w:id="2751" w:author="Jessica Savage" w:date="2016-04-04T12:47:00Z">
              <w:rPr/>
            </w:rPrChange>
          </w:rPr>
          <w:t>et al.,</w:t>
        </w:r>
        <w:r w:rsidR="00A84944" w:rsidRPr="006B6ABA">
          <w:rPr>
            <w:rFonts w:ascii="Times New Roman" w:hAnsi="Times New Roman" w:cs="Times New Roman"/>
            <w:rPrChange w:id="2752" w:author="Jessica Savage" w:date="2016-04-04T12:47:00Z">
              <w:rPr/>
            </w:rPrChange>
          </w:rPr>
          <w:t xml:space="preserve"> 2001), and </w:t>
        </w:r>
        <w:r w:rsidR="00B24985" w:rsidRPr="00B24985">
          <w:rPr>
            <w:rFonts w:ascii="Times New Roman" w:hAnsi="Times New Roman" w:cs="Times New Roman"/>
          </w:rPr>
          <w:t xml:space="preserve">their </w:t>
        </w:r>
      </w:ins>
      <w:ins w:id="2753" w:author="Jessica Savage" w:date="2016-03-31T22:26:00Z">
        <w:r w:rsidR="00A84944" w:rsidRPr="006B6ABA">
          <w:rPr>
            <w:rFonts w:ascii="Times New Roman" w:hAnsi="Times New Roman" w:cs="Times New Roman"/>
            <w:rPrChange w:id="2754" w:author="Jessica Savage" w:date="2016-04-04T12:47:00Z">
              <w:rPr/>
            </w:rPrChange>
          </w:rPr>
          <w:t>diurnally sedentary</w:t>
        </w:r>
      </w:ins>
      <w:ins w:id="2755" w:author="Jessica Savage" w:date="2016-04-04T13:54:00Z">
        <w:r w:rsidR="00B24985">
          <w:rPr>
            <w:rFonts w:ascii="Times New Roman" w:hAnsi="Times New Roman" w:cs="Times New Roman"/>
          </w:rPr>
          <w:t xml:space="preserve"> nature</w:t>
        </w:r>
      </w:ins>
      <w:ins w:id="2756" w:author="Jessica Savage" w:date="2016-03-31T22:26:00Z">
        <w:r w:rsidR="00A84944" w:rsidRPr="006B6ABA">
          <w:rPr>
            <w:rFonts w:ascii="Times New Roman" w:hAnsi="Times New Roman" w:cs="Times New Roman"/>
            <w:rPrChange w:id="2757" w:author="Jessica Savage" w:date="2016-04-04T12:47:00Z">
              <w:rPr/>
            </w:rPrChange>
          </w:rPr>
          <w:t>.  The latter of thes</w:t>
        </w:r>
      </w:ins>
      <w:ins w:id="2758" w:author="Jessica Savage" w:date="2016-03-31T22:27:00Z">
        <w:r w:rsidR="00A84944" w:rsidRPr="006B6ABA">
          <w:rPr>
            <w:rFonts w:ascii="Times New Roman" w:hAnsi="Times New Roman" w:cs="Times New Roman"/>
            <w:rPrChange w:id="2759" w:author="Jessica Savage" w:date="2016-04-04T12:47:00Z">
              <w:rPr/>
            </w:rPrChange>
          </w:rPr>
          <w:t>e</w:t>
        </w:r>
      </w:ins>
      <w:ins w:id="2760" w:author="Jessica Savage" w:date="2016-03-31T22:26:00Z">
        <w:r w:rsidR="00A84944" w:rsidRPr="006B6ABA">
          <w:rPr>
            <w:rFonts w:ascii="Times New Roman" w:hAnsi="Times New Roman" w:cs="Times New Roman"/>
            <w:rPrChange w:id="2761" w:author="Jessica Savage" w:date="2016-04-04T12:47:00Z">
              <w:rPr/>
            </w:rPrChange>
          </w:rPr>
          <w:t xml:space="preserve"> requirements was necessary to ensure that individual organisms did not move </w:t>
        </w:r>
      </w:ins>
      <w:ins w:id="2762" w:author="Jessica Savage" w:date="2016-03-31T22:27:00Z">
        <w:r w:rsidR="00A84944" w:rsidRPr="006B6ABA">
          <w:rPr>
            <w:rFonts w:ascii="Times New Roman" w:hAnsi="Times New Roman" w:cs="Times New Roman"/>
            <w:rPrChange w:id="2763" w:author="Jessica Savage" w:date="2016-04-04T12:47:00Z">
              <w:rPr/>
            </w:rPrChange>
          </w:rPr>
          <w:t xml:space="preserve">out of the survey area between </w:t>
        </w:r>
      </w:ins>
      <w:ins w:id="2764" w:author="Jessica Savage" w:date="2016-03-31T22:28:00Z">
        <w:r w:rsidR="00950B12" w:rsidRPr="006B6ABA">
          <w:rPr>
            <w:rFonts w:ascii="Times New Roman" w:hAnsi="Times New Roman" w:cs="Times New Roman"/>
            <w:rPrChange w:id="2765" w:author="Jessica Savage" w:date="2016-04-04T12:47:00Z">
              <w:rPr/>
            </w:rPrChange>
          </w:rPr>
          <w:t>surveys and subsequently le</w:t>
        </w:r>
      </w:ins>
      <w:ins w:id="2766" w:author="Jessica Savage" w:date="2016-03-31T22:29:00Z">
        <w:r w:rsidR="00950B12" w:rsidRPr="006B6ABA">
          <w:rPr>
            <w:rFonts w:ascii="Times New Roman" w:hAnsi="Times New Roman" w:cs="Times New Roman"/>
            <w:rPrChange w:id="2767" w:author="Jessica Savage" w:date="2016-04-04T12:47:00Z">
              <w:rPr/>
            </w:rPrChange>
          </w:rPr>
          <w:t>a</w:t>
        </w:r>
      </w:ins>
      <w:ins w:id="2768" w:author="Jessica Savage" w:date="2016-03-31T22:28:00Z">
        <w:r w:rsidR="00950B12" w:rsidRPr="006B6ABA">
          <w:rPr>
            <w:rFonts w:ascii="Times New Roman" w:hAnsi="Times New Roman" w:cs="Times New Roman"/>
            <w:rPrChange w:id="2769" w:author="Jessica Savage" w:date="2016-04-04T12:47:00Z">
              <w:rPr/>
            </w:rPrChange>
          </w:rPr>
          <w:t>d to inaccuracies and biases. However, for the purposes</w:t>
        </w:r>
      </w:ins>
      <w:ins w:id="2770" w:author="Jessica Savage" w:date="2016-03-31T22:20:00Z">
        <w:r w:rsidR="00A84944" w:rsidRPr="006B6ABA">
          <w:rPr>
            <w:rFonts w:ascii="Times New Roman" w:hAnsi="Times New Roman" w:cs="Times New Roman"/>
            <w:rPrChange w:id="2771" w:author="Jessica Savage" w:date="2016-04-04T12:47:00Z">
              <w:rPr/>
            </w:rPrChange>
          </w:rPr>
          <w:t xml:space="preserve"> </w:t>
        </w:r>
      </w:ins>
      <w:ins w:id="2772" w:author="Jessica Savage" w:date="2016-03-31T22:30:00Z">
        <w:r w:rsidR="00950B12" w:rsidRPr="006B6ABA">
          <w:rPr>
            <w:rFonts w:ascii="Times New Roman" w:hAnsi="Times New Roman" w:cs="Times New Roman"/>
            <w:rPrChange w:id="2773" w:author="Jessica Savage" w:date="2016-04-04T12:47:00Z">
              <w:rPr/>
            </w:rPrChange>
          </w:rPr>
          <w:t xml:space="preserve">of </w:t>
        </w:r>
      </w:ins>
      <w:ins w:id="2774" w:author="Jessica Savage" w:date="2016-03-31T22:37:00Z">
        <w:r w:rsidR="00950B12" w:rsidRPr="006B6ABA">
          <w:rPr>
            <w:rFonts w:ascii="Times New Roman" w:hAnsi="Times New Roman" w:cs="Times New Roman"/>
            <w:rPrChange w:id="2775" w:author="Jessica Savage" w:date="2016-04-04T12:47:00Z">
              <w:rPr/>
            </w:rPrChange>
          </w:rPr>
          <w:t>on going</w:t>
        </w:r>
      </w:ins>
      <w:ins w:id="2776" w:author="Jessica Savage" w:date="2016-03-31T22:30:00Z">
        <w:r w:rsidR="00B24985" w:rsidRPr="00B24985">
          <w:rPr>
            <w:rFonts w:ascii="Times New Roman" w:hAnsi="Times New Roman" w:cs="Times New Roman"/>
          </w:rPr>
          <w:t xml:space="preserve"> studies</w:t>
        </w:r>
        <w:r w:rsidR="00950B12" w:rsidRPr="006B6ABA">
          <w:rPr>
            <w:rFonts w:ascii="Times New Roman" w:hAnsi="Times New Roman" w:cs="Times New Roman"/>
            <w:rPrChange w:id="2777" w:author="Jessica Savage" w:date="2016-04-04T12:47:00Z">
              <w:rPr/>
            </w:rPrChange>
          </w:rPr>
          <w:t xml:space="preserve"> and assessing the health of coral reefs, this is not a requirement. What is </w:t>
        </w:r>
      </w:ins>
      <w:ins w:id="2778" w:author="Jessica Savage" w:date="2016-03-31T22:37:00Z">
        <w:r w:rsidR="00950B12" w:rsidRPr="006B6ABA">
          <w:rPr>
            <w:rFonts w:ascii="Times New Roman" w:hAnsi="Times New Roman" w:cs="Times New Roman"/>
            <w:rPrChange w:id="2779" w:author="Jessica Savage" w:date="2016-04-04T12:47:00Z">
              <w:rPr/>
            </w:rPrChange>
          </w:rPr>
          <w:t>important</w:t>
        </w:r>
      </w:ins>
      <w:ins w:id="2780" w:author="Jessica Savage" w:date="2016-03-31T22:30:00Z">
        <w:r w:rsidR="00950B12" w:rsidRPr="006B6ABA">
          <w:rPr>
            <w:rFonts w:ascii="Times New Roman" w:hAnsi="Times New Roman" w:cs="Times New Roman"/>
            <w:rPrChange w:id="2781" w:author="Jessica Savage" w:date="2016-04-04T12:47:00Z">
              <w:rPr/>
            </w:rPrChange>
          </w:rPr>
          <w:t xml:space="preserve"> is that surveyors are able to recognise the species in question and, that recognition is not dependent on extensive training or experience.</w:t>
        </w:r>
      </w:ins>
      <w:ins w:id="2782" w:author="Jessica Savage" w:date="2016-03-31T22:36:00Z">
        <w:r w:rsidR="00950B12" w:rsidRPr="006B6ABA">
          <w:rPr>
            <w:rFonts w:ascii="Times New Roman" w:hAnsi="Times New Roman" w:cs="Times New Roman"/>
            <w:rPrChange w:id="2783" w:author="Jessica Savage" w:date="2016-04-04T12:47:00Z">
              <w:rPr/>
            </w:rPrChange>
          </w:rPr>
          <w:t xml:space="preserve"> </w:t>
        </w:r>
      </w:ins>
    </w:p>
    <w:p w14:paraId="23EB160E" w14:textId="77777777" w:rsidR="00603665" w:rsidRPr="006B6ABA" w:rsidRDefault="00603665" w:rsidP="00C779C2">
      <w:pPr>
        <w:spacing w:line="480" w:lineRule="auto"/>
        <w:jc w:val="both"/>
        <w:rPr>
          <w:ins w:id="2784" w:author="Jessica Savage" w:date="2016-03-31T22:38:00Z"/>
          <w:rFonts w:ascii="Times New Roman" w:hAnsi="Times New Roman" w:cs="Times New Roman"/>
          <w:rPrChange w:id="2785" w:author="Jessica Savage" w:date="2016-04-04T12:47:00Z">
            <w:rPr>
              <w:ins w:id="2786" w:author="Jessica Savage" w:date="2016-03-31T22:38:00Z"/>
            </w:rPr>
          </w:rPrChange>
        </w:rPr>
      </w:pPr>
    </w:p>
    <w:p w14:paraId="0CB9CFF6" w14:textId="644812AD" w:rsidR="00CD1E4E" w:rsidRPr="0070695A" w:rsidRDefault="00B24985" w:rsidP="00C779C2">
      <w:pPr>
        <w:spacing w:line="480" w:lineRule="auto"/>
        <w:jc w:val="both"/>
        <w:rPr>
          <w:ins w:id="2787" w:author="Jessica Savage" w:date="2016-03-31T23:11:00Z"/>
          <w:rFonts w:ascii="Times New Roman" w:hAnsi="Times New Roman" w:cs="Times New Roman"/>
          <w:rPrChange w:id="2788" w:author="Jessica Savage" w:date="2016-04-05T21:15:00Z">
            <w:rPr>
              <w:ins w:id="2789" w:author="Jessica Savage" w:date="2016-03-31T23:11:00Z"/>
            </w:rPr>
          </w:rPrChange>
        </w:rPr>
      </w:pPr>
      <w:ins w:id="2790" w:author="Jessica Savage" w:date="2016-04-04T13:55:00Z">
        <w:r>
          <w:rPr>
            <w:rFonts w:ascii="Times New Roman" w:hAnsi="Times New Roman" w:cs="Times New Roman"/>
          </w:rPr>
          <w:t>Likewise, this</w:t>
        </w:r>
      </w:ins>
      <w:ins w:id="2791" w:author="Jessica Savage" w:date="2016-04-01T17:12:00Z">
        <w:r w:rsidRPr="00B24985">
          <w:rPr>
            <w:rFonts w:ascii="Times New Roman" w:hAnsi="Times New Roman" w:cs="Times New Roman"/>
          </w:rPr>
          <w:t xml:space="preserve"> study did</w:t>
        </w:r>
        <w:r w:rsidR="00D212D6" w:rsidRPr="006B6ABA">
          <w:rPr>
            <w:rFonts w:ascii="Times New Roman" w:hAnsi="Times New Roman" w:cs="Times New Roman"/>
            <w:rPrChange w:id="2792" w:author="Jessica Savage" w:date="2016-04-04T12:47:00Z">
              <w:rPr>
                <w:rFonts w:ascii="Times" w:hAnsi="Times"/>
                <w:highlight w:val="yellow"/>
              </w:rPr>
            </w:rPrChange>
          </w:rPr>
          <w:t xml:space="preserve"> not </w:t>
        </w:r>
      </w:ins>
      <w:ins w:id="2793" w:author="Jessica Savage" w:date="2016-04-04T13:56:00Z">
        <w:r>
          <w:rPr>
            <w:rFonts w:ascii="Times New Roman" w:hAnsi="Times New Roman" w:cs="Times New Roman"/>
          </w:rPr>
          <w:t xml:space="preserve">aim </w:t>
        </w:r>
      </w:ins>
      <w:ins w:id="2794" w:author="Jessica Savage" w:date="2016-04-01T17:12:00Z">
        <w:r w:rsidR="00D212D6" w:rsidRPr="006B6ABA">
          <w:rPr>
            <w:rFonts w:ascii="Times New Roman" w:hAnsi="Times New Roman" w:cs="Times New Roman"/>
            <w:rPrChange w:id="2795" w:author="Jessica Savage" w:date="2016-04-04T12:47:00Z">
              <w:rPr>
                <w:rFonts w:ascii="Times" w:hAnsi="Times"/>
                <w:highlight w:val="yellow"/>
              </w:rPr>
            </w:rPrChange>
          </w:rPr>
          <w:t xml:space="preserve">to determine the suitability of these indicators for detecting change in coral reef environments.  However, it was important to have a </w:t>
        </w:r>
        <w:r w:rsidR="00D212D6" w:rsidRPr="006B6ABA">
          <w:rPr>
            <w:rFonts w:ascii="Times New Roman" w:hAnsi="Times New Roman" w:cs="Times New Roman"/>
            <w:rPrChange w:id="2796" w:author="Jessica Savage" w:date="2016-04-04T12:47:00Z">
              <w:rPr>
                <w:rFonts w:ascii="Times" w:hAnsi="Times"/>
                <w:highlight w:val="yellow"/>
              </w:rPr>
            </w:rPrChange>
          </w:rPr>
          <w:lastRenderedPageBreak/>
          <w:t>justification for indicator selection in order for participants to understand t</w:t>
        </w:r>
        <w:r w:rsidRPr="00B24985">
          <w:rPr>
            <w:rFonts w:ascii="Times New Roman" w:hAnsi="Times New Roman" w:cs="Times New Roman"/>
          </w:rPr>
          <w:t>he change in marine communities</w:t>
        </w:r>
        <w:r w:rsidR="00D212D6" w:rsidRPr="006B6ABA">
          <w:rPr>
            <w:rFonts w:ascii="Times New Roman" w:hAnsi="Times New Roman" w:cs="Times New Roman"/>
            <w:rPrChange w:id="2797" w:author="Jessica Savage" w:date="2016-04-04T12:47:00Z">
              <w:rPr>
                <w:rFonts w:ascii="Times" w:hAnsi="Times"/>
                <w:highlight w:val="yellow"/>
              </w:rPr>
            </w:rPrChange>
          </w:rPr>
          <w:t xml:space="preserve"> and the reasons behind what they are being asked to do. </w:t>
        </w:r>
      </w:ins>
      <w:ins w:id="2798" w:author="Jessica Savage" w:date="2016-04-01T17:13:00Z">
        <w:r w:rsidR="00D212D6" w:rsidRPr="006B6ABA">
          <w:rPr>
            <w:rFonts w:ascii="Times New Roman" w:hAnsi="Times New Roman" w:cs="Times New Roman"/>
            <w:rPrChange w:id="2799" w:author="Jessica Savage" w:date="2016-04-04T12:47:00Z">
              <w:rPr/>
            </w:rPrChange>
          </w:rPr>
          <w:t xml:space="preserve"> </w:t>
        </w:r>
      </w:ins>
      <w:ins w:id="2800" w:author="Jessica Savage" w:date="2016-03-31T22:36:00Z">
        <w:r w:rsidR="00950B12" w:rsidRPr="006B6ABA">
          <w:rPr>
            <w:rFonts w:ascii="Times New Roman" w:hAnsi="Times New Roman" w:cs="Times New Roman"/>
            <w:rPrChange w:id="2801" w:author="Jessica Savage" w:date="2016-04-04T12:47:00Z">
              <w:rPr/>
            </w:rPrChange>
          </w:rPr>
          <w:t>The results f</w:t>
        </w:r>
      </w:ins>
      <w:ins w:id="2802" w:author="Jessica Savage" w:date="2016-03-31T22:37:00Z">
        <w:r w:rsidR="00CD1E4E" w:rsidRPr="006B6ABA">
          <w:rPr>
            <w:rFonts w:ascii="Times New Roman" w:hAnsi="Times New Roman" w:cs="Times New Roman"/>
            <w:rPrChange w:id="2803" w:author="Jessica Savage" w:date="2016-04-04T12:47:00Z">
              <w:rPr/>
            </w:rPrChange>
          </w:rPr>
          <w:t>rom the SIMPER analysis</w:t>
        </w:r>
        <w:r w:rsidR="00950B12" w:rsidRPr="006B6ABA">
          <w:rPr>
            <w:rFonts w:ascii="Times New Roman" w:hAnsi="Times New Roman" w:cs="Times New Roman"/>
            <w:rPrChange w:id="2804" w:author="Jessica Savage" w:date="2016-04-04T12:47:00Z">
              <w:rPr/>
            </w:rPrChange>
          </w:rPr>
          <w:t xml:space="preserve"> showed that </w:t>
        </w:r>
      </w:ins>
      <w:ins w:id="2805" w:author="Jessica Savage" w:date="2016-04-04T13:56:00Z">
        <w:r w:rsidRPr="00241158">
          <w:rPr>
            <w:rFonts w:ascii="Times New Roman" w:hAnsi="Times New Roman" w:cs="Times New Roman"/>
          </w:rPr>
          <w:t>typically</w:t>
        </w:r>
        <w:r w:rsidRPr="00B24985">
          <w:rPr>
            <w:rFonts w:ascii="Times New Roman" w:hAnsi="Times New Roman" w:cs="Times New Roman"/>
          </w:rPr>
          <w:t xml:space="preserve"> </w:t>
        </w:r>
      </w:ins>
      <w:ins w:id="2806" w:author="Jessica Savage" w:date="2016-03-31T22:37:00Z">
        <w:r w:rsidR="00950B12" w:rsidRPr="006B6ABA">
          <w:rPr>
            <w:rFonts w:ascii="Times New Roman" w:hAnsi="Times New Roman" w:cs="Times New Roman"/>
            <w:rPrChange w:id="2807" w:author="Jessica Savage" w:date="2016-04-04T12:47:00Z">
              <w:rPr/>
            </w:rPrChange>
          </w:rPr>
          <w:t xml:space="preserve">three of the five indicator species used were responsible </w:t>
        </w:r>
      </w:ins>
      <w:ins w:id="2808" w:author="Jessica Savage" w:date="2016-03-31T22:39:00Z">
        <w:r w:rsidR="00603665" w:rsidRPr="006B6ABA">
          <w:rPr>
            <w:rFonts w:ascii="Times New Roman" w:hAnsi="Times New Roman" w:cs="Times New Roman"/>
            <w:rPrChange w:id="2809" w:author="Jessica Savage" w:date="2016-04-04T12:47:00Z">
              <w:rPr/>
            </w:rPrChange>
          </w:rPr>
          <w:t>for the variation in species counts both between transe</w:t>
        </w:r>
      </w:ins>
      <w:ins w:id="2810" w:author="Jessica Savage" w:date="2016-03-31T22:41:00Z">
        <w:r w:rsidR="00603665" w:rsidRPr="006B6ABA">
          <w:rPr>
            <w:rFonts w:ascii="Times New Roman" w:hAnsi="Times New Roman" w:cs="Times New Roman"/>
            <w:rPrChange w:id="2811" w:author="Jessica Savage" w:date="2016-04-04T12:47:00Z">
              <w:rPr/>
            </w:rPrChange>
          </w:rPr>
          <w:t>c</w:t>
        </w:r>
      </w:ins>
      <w:ins w:id="2812" w:author="Jessica Savage" w:date="2016-03-31T22:39:00Z">
        <w:r w:rsidR="00603665" w:rsidRPr="006B6ABA">
          <w:rPr>
            <w:rFonts w:ascii="Times New Roman" w:hAnsi="Times New Roman" w:cs="Times New Roman"/>
            <w:rPrChange w:id="2813" w:author="Jessica Savage" w:date="2016-04-04T12:47:00Z">
              <w:rPr/>
            </w:rPrChange>
          </w:rPr>
          <w:t>ts</w:t>
        </w:r>
      </w:ins>
      <w:ins w:id="2814" w:author="Jessica Savage" w:date="2016-03-31T22:42:00Z">
        <w:r w:rsidR="00603665" w:rsidRPr="006B6ABA">
          <w:rPr>
            <w:rFonts w:ascii="Times New Roman" w:hAnsi="Times New Roman" w:cs="Times New Roman"/>
            <w:rPrChange w:id="2815" w:author="Jessica Savage" w:date="2016-04-04T12:47:00Z">
              <w:rPr/>
            </w:rPrChange>
          </w:rPr>
          <w:t xml:space="preserve"> (Table 4) and between experience groups (Table 3). Feather duster</w:t>
        </w:r>
      </w:ins>
      <w:ins w:id="2816" w:author="Jessica Savage" w:date="2016-04-04T13:56:00Z">
        <w:r>
          <w:rPr>
            <w:rFonts w:ascii="Times New Roman" w:hAnsi="Times New Roman" w:cs="Times New Roman"/>
          </w:rPr>
          <w:t xml:space="preserve"> </w:t>
        </w:r>
      </w:ins>
      <w:ins w:id="2817" w:author="Jessica Savage" w:date="2016-03-31T22:42:00Z">
        <w:r w:rsidR="00603665" w:rsidRPr="006B6ABA">
          <w:rPr>
            <w:rFonts w:ascii="Times New Roman" w:hAnsi="Times New Roman" w:cs="Times New Roman"/>
            <w:rPrChange w:id="2818" w:author="Jessica Savage" w:date="2016-04-04T12:47:00Z">
              <w:rPr/>
            </w:rPrChange>
          </w:rPr>
          <w:t xml:space="preserve">worms and long-spine sea urchins were shown to consistently affect results, with occasional differences also being attributed to counts of giant clams. Both </w:t>
        </w:r>
      </w:ins>
      <w:ins w:id="2819" w:author="Jessica Savage" w:date="2016-04-04T13:57:00Z">
        <w:r>
          <w:rPr>
            <w:rFonts w:ascii="Times New Roman" w:hAnsi="Times New Roman" w:cs="Times New Roman"/>
          </w:rPr>
          <w:t>feather duster worms and long-spine sea urchins</w:t>
        </w:r>
      </w:ins>
      <w:ins w:id="2820" w:author="Jessica Savage" w:date="2016-03-31T22:42:00Z">
        <w:r w:rsidRPr="00B24985">
          <w:rPr>
            <w:rFonts w:ascii="Times New Roman" w:hAnsi="Times New Roman" w:cs="Times New Roman"/>
          </w:rPr>
          <w:t xml:space="preserve"> were the most abundant</w:t>
        </w:r>
        <w:r w:rsidR="00603665" w:rsidRPr="006B6ABA">
          <w:rPr>
            <w:rFonts w:ascii="Times New Roman" w:hAnsi="Times New Roman" w:cs="Times New Roman"/>
            <w:rPrChange w:id="2821" w:author="Jessica Savage" w:date="2016-04-04T12:47:00Z">
              <w:rPr/>
            </w:rPrChange>
          </w:rPr>
          <w:t xml:space="preserve"> in the study when considering the me</w:t>
        </w:r>
        <w:r w:rsidRPr="002535E5">
          <w:rPr>
            <w:rFonts w:ascii="Times New Roman" w:hAnsi="Times New Roman" w:cs="Times New Roman"/>
          </w:rPr>
          <w:t>an scientist data.</w:t>
        </w:r>
        <w:r w:rsidR="00603665" w:rsidRPr="006B6ABA">
          <w:rPr>
            <w:rFonts w:ascii="Times New Roman" w:hAnsi="Times New Roman" w:cs="Times New Roman"/>
            <w:rPrChange w:id="2822" w:author="Jessica Savage" w:date="2016-04-04T12:47:00Z">
              <w:rPr/>
            </w:rPrChange>
          </w:rPr>
          <w:t xml:space="preserve">  It is possible that the </w:t>
        </w:r>
      </w:ins>
      <w:ins w:id="2823" w:author="Jessica Savage" w:date="2016-03-31T22:45:00Z">
        <w:r w:rsidR="00D4003C" w:rsidRPr="006B6ABA">
          <w:rPr>
            <w:rFonts w:ascii="Times New Roman" w:hAnsi="Times New Roman" w:cs="Times New Roman"/>
            <w:rPrChange w:id="2824" w:author="Jessica Savage" w:date="2016-04-04T12:47:00Z">
              <w:rPr/>
            </w:rPrChange>
          </w:rPr>
          <w:t>variation in spe</w:t>
        </w:r>
        <w:r w:rsidR="00603665" w:rsidRPr="006B6ABA">
          <w:rPr>
            <w:rFonts w:ascii="Times New Roman" w:hAnsi="Times New Roman" w:cs="Times New Roman"/>
            <w:rPrChange w:id="2825" w:author="Jessica Savage" w:date="2016-04-04T12:47:00Z">
              <w:rPr/>
            </w:rPrChange>
          </w:rPr>
          <w:t>cies counts across all participants could be as a result of the high abundance</w:t>
        </w:r>
      </w:ins>
      <w:ins w:id="2826" w:author="Jessica Savage" w:date="2016-03-31T22:53:00Z">
        <w:r w:rsidR="00D4003C" w:rsidRPr="006B6ABA">
          <w:rPr>
            <w:rFonts w:ascii="Times New Roman" w:hAnsi="Times New Roman" w:cs="Times New Roman"/>
            <w:rPrChange w:id="2827" w:author="Jessica Savage" w:date="2016-04-04T12:47:00Z">
              <w:rPr/>
            </w:rPrChange>
          </w:rPr>
          <w:t>, leading to a natural difference in numbers because of the way each participant counts. However, in the case of the feather duster worms it is possible that the feeding habits of the species caused confusion. Feather duster worms are a bori</w:t>
        </w:r>
        <w:r w:rsidR="002535E5" w:rsidRPr="002535E5">
          <w:rPr>
            <w:rFonts w:ascii="Times New Roman" w:hAnsi="Times New Roman" w:cs="Times New Roman"/>
          </w:rPr>
          <w:t>ng species of worm, which embed</w:t>
        </w:r>
        <w:r w:rsidR="00D4003C" w:rsidRPr="006B6ABA">
          <w:rPr>
            <w:rFonts w:ascii="Times New Roman" w:hAnsi="Times New Roman" w:cs="Times New Roman"/>
            <w:rPrChange w:id="2828" w:author="Jessica Savage" w:date="2016-04-04T12:47:00Z">
              <w:rPr/>
            </w:rPrChange>
          </w:rPr>
          <w:t xml:space="preserve"> </w:t>
        </w:r>
      </w:ins>
      <w:ins w:id="2829" w:author="Jessica Savage" w:date="2016-04-04T13:58:00Z">
        <w:r w:rsidR="002535E5">
          <w:rPr>
            <w:rFonts w:ascii="Times New Roman" w:hAnsi="Times New Roman" w:cs="Times New Roman"/>
          </w:rPr>
          <w:t>them</w:t>
        </w:r>
      </w:ins>
      <w:ins w:id="2830" w:author="Jessica Savage" w:date="2016-03-31T22:53:00Z">
        <w:r w:rsidR="002535E5" w:rsidRPr="002535E5">
          <w:rPr>
            <w:rFonts w:ascii="Times New Roman" w:hAnsi="Times New Roman" w:cs="Times New Roman"/>
          </w:rPr>
          <w:t>selves</w:t>
        </w:r>
        <w:r w:rsidR="00D4003C" w:rsidRPr="006B6ABA">
          <w:rPr>
            <w:rFonts w:ascii="Times New Roman" w:hAnsi="Times New Roman" w:cs="Times New Roman"/>
            <w:rPrChange w:id="2831" w:author="Jessica Savage" w:date="2016-04-04T12:47:00Z">
              <w:rPr/>
            </w:rPrChange>
          </w:rPr>
          <w:t xml:space="preserve"> into</w:t>
        </w:r>
        <w:r w:rsidR="002535E5" w:rsidRPr="002535E5">
          <w:rPr>
            <w:rFonts w:ascii="Times New Roman" w:hAnsi="Times New Roman" w:cs="Times New Roman"/>
          </w:rPr>
          <w:t xml:space="preserve"> the body of a coral, and exude</w:t>
        </w:r>
        <w:r w:rsidR="00D4003C" w:rsidRPr="006B6ABA">
          <w:rPr>
            <w:rFonts w:ascii="Times New Roman" w:hAnsi="Times New Roman" w:cs="Times New Roman"/>
            <w:rPrChange w:id="2832" w:author="Jessica Savage" w:date="2016-04-04T12:47:00Z">
              <w:rPr/>
            </w:rPrChange>
          </w:rPr>
          <w:t xml:space="preserve"> feathery protrusions external to the coral in order to feed.</w:t>
        </w:r>
      </w:ins>
      <w:ins w:id="2833" w:author="Jessica Savage" w:date="2016-03-31T22:56:00Z">
        <w:r w:rsidR="00D4003C" w:rsidRPr="006B6ABA">
          <w:rPr>
            <w:rFonts w:ascii="Times New Roman" w:hAnsi="Times New Roman" w:cs="Times New Roman"/>
            <w:rPrChange w:id="2834" w:author="Jessica Savage" w:date="2016-04-04T12:47:00Z">
              <w:rPr/>
            </w:rPrChange>
          </w:rPr>
          <w:t xml:space="preserve"> The worm is able to re</w:t>
        </w:r>
        <w:r w:rsidR="002535E5" w:rsidRPr="002535E5">
          <w:rPr>
            <w:rFonts w:ascii="Times New Roman" w:hAnsi="Times New Roman" w:cs="Times New Roman"/>
          </w:rPr>
          <w:t>tract these parts if threatened</w:t>
        </w:r>
        <w:r w:rsidR="00D4003C" w:rsidRPr="006B6ABA">
          <w:rPr>
            <w:rFonts w:ascii="Times New Roman" w:hAnsi="Times New Roman" w:cs="Times New Roman"/>
            <w:rPrChange w:id="2835" w:author="Jessica Savage" w:date="2016-04-04T12:47:00Z">
              <w:rPr/>
            </w:rPrChange>
          </w:rPr>
          <w:t xml:space="preserve"> and will often do so in response to disturbance in water.  While all participants were shown</w:t>
        </w:r>
      </w:ins>
      <w:ins w:id="2836" w:author="Jessica Savage" w:date="2016-03-31T22:57:00Z">
        <w:r w:rsidR="00D4003C" w:rsidRPr="006B6ABA">
          <w:rPr>
            <w:rFonts w:ascii="Times New Roman" w:hAnsi="Times New Roman" w:cs="Times New Roman"/>
            <w:rPrChange w:id="2837" w:author="Jessica Savage" w:date="2016-04-04T12:47:00Z">
              <w:rPr/>
            </w:rPrChange>
          </w:rPr>
          <w:t xml:space="preserve"> photographic examples of the worms</w:t>
        </w:r>
      </w:ins>
      <w:ins w:id="2838" w:author="Jessica Savage" w:date="2016-04-04T13:59:00Z">
        <w:r w:rsidR="002535E5">
          <w:rPr>
            <w:rFonts w:ascii="Times New Roman" w:hAnsi="Times New Roman" w:cs="Times New Roman"/>
          </w:rPr>
          <w:t>,</w:t>
        </w:r>
      </w:ins>
      <w:ins w:id="2839" w:author="Jessica Savage" w:date="2016-03-31T22:57:00Z">
        <w:r w:rsidR="00D4003C" w:rsidRPr="006B6ABA">
          <w:rPr>
            <w:rFonts w:ascii="Times New Roman" w:hAnsi="Times New Roman" w:cs="Times New Roman"/>
            <w:rPrChange w:id="2840" w:author="Jessica Savage" w:date="2016-04-04T12:47:00Z">
              <w:rPr/>
            </w:rPrChange>
          </w:rPr>
          <w:t xml:space="preserve"> both with the feathery protrusions </w:t>
        </w:r>
      </w:ins>
      <w:ins w:id="2841" w:author="Jessica Savage" w:date="2016-03-31T22:58:00Z">
        <w:r w:rsidR="00D4003C" w:rsidRPr="006B6ABA">
          <w:rPr>
            <w:rFonts w:ascii="Times New Roman" w:hAnsi="Times New Roman" w:cs="Times New Roman"/>
            <w:rPrChange w:id="2842" w:author="Jessica Savage" w:date="2016-04-04T12:47:00Z">
              <w:rPr/>
            </w:rPrChange>
          </w:rPr>
          <w:t>extended</w:t>
        </w:r>
      </w:ins>
      <w:ins w:id="2843" w:author="Jessica Savage" w:date="2016-03-31T22:57:00Z">
        <w:r w:rsidR="00D4003C" w:rsidRPr="006B6ABA">
          <w:rPr>
            <w:rFonts w:ascii="Times New Roman" w:hAnsi="Times New Roman" w:cs="Times New Roman"/>
            <w:rPrChange w:id="2844" w:author="Jessica Savage" w:date="2016-04-04T12:47:00Z">
              <w:rPr/>
            </w:rPrChange>
          </w:rPr>
          <w:t xml:space="preserve"> </w:t>
        </w:r>
      </w:ins>
      <w:ins w:id="2845" w:author="Jessica Savage" w:date="2016-03-31T22:58:00Z">
        <w:r w:rsidR="00D4003C" w:rsidRPr="006B6ABA">
          <w:rPr>
            <w:rFonts w:ascii="Times New Roman" w:hAnsi="Times New Roman" w:cs="Times New Roman"/>
            <w:rPrChange w:id="2846" w:author="Jessica Savage" w:date="2016-04-04T12:47:00Z">
              <w:rPr/>
            </w:rPrChange>
          </w:rPr>
          <w:t xml:space="preserve">and retracted, in the latter case it is much more difficult to detect the presence of </w:t>
        </w:r>
      </w:ins>
      <w:ins w:id="2847" w:author="Jessica Savage" w:date="2016-03-31T23:00:00Z">
        <w:r w:rsidR="00696E3B" w:rsidRPr="006B6ABA">
          <w:rPr>
            <w:rFonts w:ascii="Times New Roman" w:hAnsi="Times New Roman" w:cs="Times New Roman"/>
            <w:rPrChange w:id="2848" w:author="Jessica Savage" w:date="2016-04-04T12:47:00Z">
              <w:rPr/>
            </w:rPrChange>
          </w:rPr>
          <w:t xml:space="preserve">individuals. Therefore, it is possible that observers miss-counted </w:t>
        </w:r>
      </w:ins>
      <w:ins w:id="2849" w:author="Jessica Savage" w:date="2016-03-31T23:09:00Z">
        <w:r w:rsidR="00CD1E4E" w:rsidRPr="006B6ABA">
          <w:rPr>
            <w:rFonts w:ascii="Times New Roman" w:hAnsi="Times New Roman" w:cs="Times New Roman"/>
            <w:rPrChange w:id="2850" w:author="Jessica Savage" w:date="2016-04-04T12:47:00Z">
              <w:rPr/>
            </w:rPrChange>
          </w:rPr>
          <w:t>the abundance of this species</w:t>
        </w:r>
      </w:ins>
      <w:ins w:id="2851" w:author="Jessica Savage" w:date="2016-04-04T13:59:00Z">
        <w:r w:rsidR="002535E5">
          <w:rPr>
            <w:rFonts w:ascii="Times New Roman" w:hAnsi="Times New Roman" w:cs="Times New Roman"/>
          </w:rPr>
          <w:t>;</w:t>
        </w:r>
      </w:ins>
      <w:ins w:id="2852" w:author="Jessica Savage" w:date="2016-03-31T23:09:00Z">
        <w:r w:rsidR="00CD1E4E" w:rsidRPr="006B6ABA">
          <w:rPr>
            <w:rFonts w:ascii="Times New Roman" w:hAnsi="Times New Roman" w:cs="Times New Roman"/>
            <w:rPrChange w:id="2853" w:author="Jessica Savage" w:date="2016-04-04T12:47:00Z">
              <w:rPr/>
            </w:rPrChange>
          </w:rPr>
          <w:t xml:space="preserve"> there is also the risk that due to reduced comfort in the water, and associated splashing, that the feather duster worms retracted in the presence of surveyors, further complicating accurate presence/absence and abundance assessments. </w:t>
        </w:r>
      </w:ins>
      <w:ins w:id="2854" w:author="Jessica Savage" w:date="2016-04-05T21:13:00Z">
        <w:r w:rsidR="0070695A">
          <w:rPr>
            <w:rFonts w:ascii="Times New Roman" w:hAnsi="Times New Roman" w:cs="Times New Roman"/>
          </w:rPr>
          <w:t>Similarly, while long-spine sea urchins are typically more active at night</w:t>
        </w:r>
      </w:ins>
      <w:ins w:id="2855" w:author="Jessica Savage" w:date="2016-04-05T21:15:00Z">
        <w:r w:rsidR="0070695A">
          <w:rPr>
            <w:rFonts w:ascii="Times New Roman" w:hAnsi="Times New Roman" w:cs="Times New Roman"/>
          </w:rPr>
          <w:t>, there is a certain amount of variance in this behaviour between individual species</w:t>
        </w:r>
      </w:ins>
      <w:ins w:id="2856" w:author="Jessica Savage" w:date="2016-04-05T21:13:00Z">
        <w:r w:rsidR="0070695A">
          <w:rPr>
            <w:rFonts w:ascii="Times New Roman" w:hAnsi="Times New Roman" w:cs="Times New Roman"/>
          </w:rPr>
          <w:t xml:space="preserve"> (Tuya </w:t>
        </w:r>
      </w:ins>
      <w:ins w:id="2857" w:author="Jessica Savage" w:date="2016-04-05T21:15:00Z">
        <w:r w:rsidR="0070695A">
          <w:rPr>
            <w:rFonts w:ascii="Times New Roman" w:hAnsi="Times New Roman" w:cs="Times New Roman"/>
            <w:i/>
          </w:rPr>
          <w:t>et al.,</w:t>
        </w:r>
        <w:r w:rsidR="0070695A">
          <w:rPr>
            <w:rFonts w:ascii="Times New Roman" w:hAnsi="Times New Roman" w:cs="Times New Roman"/>
          </w:rPr>
          <w:t xml:space="preserve"> 2004). As such, there is the possibility that some individuals moved in and out of survey areas during </w:t>
        </w:r>
        <w:r w:rsidR="0070695A">
          <w:rPr>
            <w:rFonts w:ascii="Times New Roman" w:hAnsi="Times New Roman" w:cs="Times New Roman"/>
          </w:rPr>
          <w:lastRenderedPageBreak/>
          <w:t xml:space="preserve">the day, which could causes difficulties and biases in the accurate assessment of abundance.  </w:t>
        </w:r>
      </w:ins>
    </w:p>
    <w:p w14:paraId="4F6BBEAC" w14:textId="77777777" w:rsidR="00CD1E4E" w:rsidRPr="006B6ABA" w:rsidRDefault="00CD1E4E" w:rsidP="00C779C2">
      <w:pPr>
        <w:spacing w:line="480" w:lineRule="auto"/>
        <w:jc w:val="both"/>
        <w:rPr>
          <w:ins w:id="2858" w:author="Jessica Savage" w:date="2016-03-31T23:11:00Z"/>
          <w:rFonts w:ascii="Times New Roman" w:hAnsi="Times New Roman" w:cs="Times New Roman"/>
          <w:rPrChange w:id="2859" w:author="Jessica Savage" w:date="2016-04-04T12:47:00Z">
            <w:rPr>
              <w:ins w:id="2860" w:author="Jessica Savage" w:date="2016-03-31T23:11:00Z"/>
            </w:rPr>
          </w:rPrChange>
        </w:rPr>
      </w:pPr>
    </w:p>
    <w:p w14:paraId="737EB010" w14:textId="1755C9E2" w:rsidR="00CD1E4E" w:rsidRPr="006B6ABA" w:rsidRDefault="00CD1E4E" w:rsidP="00CD1E4E">
      <w:pPr>
        <w:spacing w:line="480" w:lineRule="auto"/>
        <w:jc w:val="both"/>
        <w:rPr>
          <w:ins w:id="2861" w:author="Jessica Savage" w:date="2016-03-31T23:12:00Z"/>
          <w:rFonts w:ascii="Times New Roman" w:hAnsi="Times New Roman" w:cs="Times New Roman"/>
          <w:rPrChange w:id="2862" w:author="Jessica Savage" w:date="2016-04-04T12:47:00Z">
            <w:rPr>
              <w:ins w:id="2863" w:author="Jessica Savage" w:date="2016-03-31T23:12:00Z"/>
            </w:rPr>
          </w:rPrChange>
        </w:rPr>
      </w:pPr>
      <w:ins w:id="2864" w:author="Jessica Savage" w:date="2016-03-31T23:12:00Z">
        <w:del w:id="2865" w:author="Jessica Savage" w:date="2016-03-31T16:01:00Z">
          <w:r w:rsidRPr="006B6ABA" w:rsidDel="00750AD4">
            <w:rPr>
              <w:rFonts w:ascii="Times New Roman" w:hAnsi="Times New Roman" w:cs="Times New Roman"/>
              <w:rPrChange w:id="2866" w:author="Jessica Savage" w:date="2016-04-04T12:47:00Z">
                <w:rPr/>
              </w:rPrChange>
            </w:rPr>
            <w:delText xml:space="preserve">Overall, the findings of this assessment show that there is a difference in the marine communities detected by individuals with different experience levels.  </w:delText>
          </w:r>
        </w:del>
        <w:r w:rsidRPr="006B6ABA">
          <w:rPr>
            <w:rFonts w:ascii="Times New Roman" w:hAnsi="Times New Roman" w:cs="Times New Roman"/>
            <w:rPrChange w:id="2867" w:author="Jessica Savage" w:date="2016-04-04T12:47:00Z">
              <w:rPr/>
            </w:rPrChange>
          </w:rPr>
          <w:t xml:space="preserve">Conducting more technical assessments is economically and logistically very complex in rural environments, particularly in developing countries such as Cambodia. This is due primarily to a lack of expertise and infrastructure to enable such analyses.  </w:t>
        </w:r>
        <w:r w:rsidR="002535E5" w:rsidRPr="002535E5">
          <w:rPr>
            <w:rFonts w:ascii="Times New Roman" w:hAnsi="Times New Roman" w:cs="Times New Roman"/>
          </w:rPr>
          <w:t>Locally-</w:t>
        </w:r>
        <w:r w:rsidRPr="006B6ABA">
          <w:rPr>
            <w:rFonts w:ascii="Times New Roman" w:hAnsi="Times New Roman" w:cs="Times New Roman"/>
            <w:rPrChange w:id="2868" w:author="Jessica Savage" w:date="2016-04-04T12:47:00Z">
              <w:rPr/>
            </w:rPrChange>
          </w:rPr>
          <w:t>based monitoring schemes can help bridge this gap, reinforcing existing community-based resource management programmes and fostering changes in the attitudes of local communities towards more sustainable environmental resource management (Danielsen</w:t>
        </w:r>
        <w:r w:rsidRPr="006B6ABA">
          <w:rPr>
            <w:rFonts w:ascii="Times New Roman" w:hAnsi="Times New Roman" w:cs="Times New Roman"/>
            <w:i/>
            <w:rPrChange w:id="2869" w:author="Jessica Savage" w:date="2016-04-04T12:47:00Z">
              <w:rPr>
                <w:i/>
              </w:rPr>
            </w:rPrChange>
          </w:rPr>
          <w:t xml:space="preserve"> et al</w:t>
        </w:r>
        <w:r w:rsidRPr="006B6ABA">
          <w:rPr>
            <w:rFonts w:ascii="Times New Roman" w:hAnsi="Times New Roman" w:cs="Times New Roman"/>
            <w:rPrChange w:id="2870" w:author="Jessica Savage" w:date="2016-04-04T12:47:00Z">
              <w:rPr/>
            </w:rPrChange>
          </w:rPr>
          <w:t xml:space="preserve">., 2005). </w:t>
        </w:r>
      </w:ins>
      <w:ins w:id="2871" w:author="Jessica Savage" w:date="2016-04-04T14:01:00Z">
        <w:del w:id="2872" w:author="Jessica Savage" w:date="2016-04-05T16:37:00Z">
          <w:r w:rsidR="002535E5" w:rsidDel="00B9201E">
            <w:rPr>
              <w:rFonts w:ascii="Times New Roman" w:hAnsi="Times New Roman" w:cs="Times New Roman"/>
            </w:rPr>
            <w:delText xml:space="preserve"> </w:delText>
          </w:r>
        </w:del>
      </w:ins>
      <w:ins w:id="2873" w:author="Jessica Savage" w:date="2016-03-31T23:12:00Z">
        <w:del w:id="2874" w:author="Jessica Savage" w:date="2016-04-05T16:37:00Z">
          <w:r w:rsidRPr="006B6ABA" w:rsidDel="00B9201E">
            <w:rPr>
              <w:rFonts w:ascii="Times New Roman" w:hAnsi="Times New Roman" w:cs="Times New Roman"/>
              <w:rPrChange w:id="2875" w:author="Jessica Savage" w:date="2016-04-04T12:47:00Z">
                <w:rPr/>
              </w:rPrChange>
            </w:rPr>
            <w:delText>If applied appropriately within a well-managed governance system, locally</w:delText>
          </w:r>
        </w:del>
      </w:ins>
      <w:ins w:id="2876" w:author="Jessica Savage" w:date="2016-04-04T14:01:00Z">
        <w:del w:id="2877" w:author="Jessica Savage" w:date="2016-04-05T16:37:00Z">
          <w:r w:rsidR="002535E5" w:rsidDel="00B9201E">
            <w:rPr>
              <w:rFonts w:ascii="Times New Roman" w:hAnsi="Times New Roman" w:cs="Times New Roman"/>
            </w:rPr>
            <w:delText>-</w:delText>
          </w:r>
        </w:del>
      </w:ins>
      <w:ins w:id="2878" w:author="Jessica Savage" w:date="2016-04-04T14:02:00Z">
        <w:del w:id="2879" w:author="Jessica Savage" w:date="2016-04-05T16:37:00Z">
          <w:r w:rsidR="002535E5" w:rsidDel="00B9201E">
            <w:rPr>
              <w:rFonts w:ascii="Times New Roman" w:hAnsi="Times New Roman" w:cs="Times New Roman"/>
            </w:rPr>
            <w:delText xml:space="preserve"> </w:delText>
          </w:r>
        </w:del>
      </w:ins>
      <w:ins w:id="2880" w:author="Jessica Savage" w:date="2016-03-31T23:12:00Z">
        <w:del w:id="2881" w:author="Jessica Savage" w:date="2016-04-05T16:37:00Z">
          <w:r w:rsidRPr="006B6ABA" w:rsidDel="00B9201E">
            <w:rPr>
              <w:rFonts w:ascii="Times New Roman" w:hAnsi="Times New Roman" w:cs="Times New Roman"/>
              <w:rPrChange w:id="2882" w:author="Jessica Savage" w:date="2016-04-04T12:47:00Z">
                <w:rPr/>
              </w:rPrChange>
            </w:rPr>
            <w:delText xml:space="preserve">or volunteer-based monitoring programmes could act as a trigger for the modification of rules, regulations or monitoring of compliance within an area. </w:delText>
          </w:r>
        </w:del>
      </w:ins>
    </w:p>
    <w:p w14:paraId="5E353F03" w14:textId="77777777" w:rsidR="004A507E" w:rsidRPr="006B6ABA" w:rsidRDefault="004A507E" w:rsidP="00C779C2">
      <w:pPr>
        <w:spacing w:line="480" w:lineRule="auto"/>
        <w:jc w:val="both"/>
        <w:rPr>
          <w:ins w:id="2883" w:author="Jessica Savage" w:date="2016-04-01T00:03:00Z"/>
          <w:rFonts w:ascii="Times New Roman" w:hAnsi="Times New Roman" w:cs="Times New Roman"/>
          <w:rPrChange w:id="2884" w:author="Jessica Savage" w:date="2016-04-04T12:47:00Z">
            <w:rPr>
              <w:ins w:id="2885" w:author="Jessica Savage" w:date="2016-04-01T00:03:00Z"/>
            </w:rPr>
          </w:rPrChange>
        </w:rPr>
      </w:pPr>
    </w:p>
    <w:p w14:paraId="3BBF30D4" w14:textId="46927709" w:rsidR="004A507E" w:rsidRPr="006B6ABA" w:rsidRDefault="004A507E" w:rsidP="00C779C2">
      <w:pPr>
        <w:spacing w:line="480" w:lineRule="auto"/>
        <w:jc w:val="both"/>
        <w:rPr>
          <w:ins w:id="2886" w:author="Jessica Savage" w:date="2016-04-01T00:03:00Z"/>
          <w:rFonts w:ascii="Times New Roman" w:hAnsi="Times New Roman" w:cs="Times New Roman"/>
          <w:rPrChange w:id="2887" w:author="Jessica Savage" w:date="2016-04-04T12:47:00Z">
            <w:rPr>
              <w:ins w:id="2888" w:author="Jessica Savage" w:date="2016-04-01T00:03:00Z"/>
            </w:rPr>
          </w:rPrChange>
        </w:rPr>
      </w:pPr>
      <w:ins w:id="2889" w:author="Jessica Savage" w:date="2016-04-01T00:03:00Z">
        <w:r w:rsidRPr="006B6ABA">
          <w:rPr>
            <w:rFonts w:ascii="Times New Roman" w:hAnsi="Times New Roman" w:cs="Times New Roman"/>
            <w:rPrChange w:id="2890" w:author="Jessica Savage" w:date="2016-04-04T12:47:00Z">
              <w:rPr>
                <w:highlight w:val="yellow"/>
              </w:rPr>
            </w:rPrChange>
          </w:rPr>
          <w:t>The results of this study suggest that surveyor precision increases with experience marine surveys</w:t>
        </w:r>
        <w:r w:rsidR="002535E5" w:rsidRPr="002535E5">
          <w:rPr>
            <w:rFonts w:ascii="Times New Roman" w:hAnsi="Times New Roman" w:cs="Times New Roman"/>
          </w:rPr>
          <w:t xml:space="preserve"> but assessing surveyor accuracy was outside its scope</w:t>
        </w:r>
        <w:r w:rsidRPr="006B6ABA">
          <w:rPr>
            <w:rFonts w:ascii="Times New Roman" w:hAnsi="Times New Roman" w:cs="Times New Roman"/>
            <w:rPrChange w:id="2891" w:author="Jessica Savage" w:date="2016-04-04T12:47:00Z">
              <w:rPr>
                <w:highlight w:val="yellow"/>
              </w:rPr>
            </w:rPrChange>
          </w:rPr>
          <w:t>.</w:t>
        </w:r>
      </w:ins>
      <w:ins w:id="2892" w:author="Jessica Savage" w:date="2016-04-05T20:06:00Z">
        <w:r w:rsidR="007F3303">
          <w:rPr>
            <w:rFonts w:ascii="Times New Roman" w:hAnsi="Times New Roman" w:cs="Times New Roman"/>
          </w:rPr>
          <w:t xml:space="preserve"> As discussed previously,</w:t>
        </w:r>
        <w:r w:rsidR="00903CA4">
          <w:rPr>
            <w:rFonts w:ascii="Times New Roman" w:hAnsi="Times New Roman" w:cs="Times New Roman"/>
          </w:rPr>
          <w:t xml:space="preserve"> this could be conducted through the development of simulated survey areas mimicking lab-based studies</w:t>
        </w:r>
      </w:ins>
      <w:ins w:id="2893" w:author="Jessica Savage" w:date="2016-04-01T00:03:00Z">
        <w:r w:rsidRPr="006B6ABA">
          <w:rPr>
            <w:rFonts w:ascii="Times New Roman" w:hAnsi="Times New Roman" w:cs="Times New Roman"/>
            <w:rPrChange w:id="2894" w:author="Jessica Savage" w:date="2016-04-04T12:47:00Z">
              <w:rPr>
                <w:highlight w:val="yellow"/>
              </w:rPr>
            </w:rPrChange>
          </w:rPr>
          <w:t>. A similar approach could also be used to determine the potential impact of reef composition (with regards to the abundance and percentage cover of key substrate groups) on the accuracy and precision of surveyors</w:t>
        </w:r>
      </w:ins>
      <w:ins w:id="2895" w:author="Jessica Savage" w:date="2016-04-05T20:07:00Z">
        <w:r w:rsidR="00903CA4">
          <w:rPr>
            <w:rFonts w:ascii="Times New Roman" w:hAnsi="Times New Roman" w:cs="Times New Roman"/>
          </w:rPr>
          <w:t>, in addition to the impact of specific indicator species, and any life-history or behavioural traits which may encourage biases in abundance assessments</w:t>
        </w:r>
      </w:ins>
      <w:ins w:id="2896" w:author="Jessica Savage" w:date="2016-04-01T00:03:00Z">
        <w:r w:rsidRPr="006B6ABA">
          <w:rPr>
            <w:rFonts w:ascii="Times New Roman" w:hAnsi="Times New Roman" w:cs="Times New Roman"/>
            <w:rPrChange w:id="2897" w:author="Jessica Savage" w:date="2016-04-04T12:47:00Z">
              <w:rPr>
                <w:highlight w:val="yellow"/>
              </w:rPr>
            </w:rPrChange>
          </w:rPr>
          <w:t xml:space="preserve">. </w:t>
        </w:r>
      </w:ins>
    </w:p>
    <w:p w14:paraId="30C10D95" w14:textId="77777777" w:rsidR="000418C2" w:rsidRPr="006B6ABA" w:rsidDel="00750AD4" w:rsidRDefault="000418C2" w:rsidP="00C779C2">
      <w:pPr>
        <w:spacing w:line="480" w:lineRule="auto"/>
        <w:jc w:val="both"/>
        <w:rPr>
          <w:del w:id="2898" w:author="Jessica Savage" w:date="2016-03-31T16:04:00Z"/>
          <w:rFonts w:ascii="Times New Roman" w:hAnsi="Times New Roman" w:cs="Times New Roman"/>
          <w:rPrChange w:id="2899" w:author="Jessica Savage" w:date="2016-04-04T12:47:00Z">
            <w:rPr>
              <w:del w:id="2900" w:author="Jessica Savage" w:date="2016-03-31T16:04:00Z"/>
            </w:rPr>
          </w:rPrChange>
        </w:rPr>
      </w:pPr>
      <w:del w:id="2901" w:author="Jessica Savage" w:date="2016-03-31T16:04:00Z">
        <w:r w:rsidRPr="006B6ABA" w:rsidDel="00750AD4">
          <w:rPr>
            <w:rFonts w:ascii="Times New Roman" w:hAnsi="Times New Roman" w:cs="Times New Roman"/>
            <w:rPrChange w:id="2902" w:author="Jessica Savage" w:date="2016-04-04T12:47:00Z">
              <w:rPr/>
            </w:rPrChange>
          </w:rPr>
          <w:delText>However, examination of the MDS plots (Fig</w:delText>
        </w:r>
      </w:del>
      <w:del w:id="2903" w:author="Jessica Savage" w:date="2016-01-13T10:06:00Z">
        <w:r w:rsidRPr="006B6ABA" w:rsidDel="00C7653C">
          <w:rPr>
            <w:rFonts w:ascii="Times New Roman" w:hAnsi="Times New Roman" w:cs="Times New Roman"/>
            <w:rPrChange w:id="2904" w:author="Jessica Savage" w:date="2016-04-04T12:47:00Z">
              <w:rPr/>
            </w:rPrChange>
          </w:rPr>
          <w:delText>.</w:delText>
        </w:r>
      </w:del>
      <w:del w:id="2905" w:author="Jessica Savage" w:date="2016-03-31T16:04:00Z">
        <w:r w:rsidRPr="006B6ABA" w:rsidDel="00750AD4">
          <w:rPr>
            <w:rFonts w:ascii="Times New Roman" w:hAnsi="Times New Roman" w:cs="Times New Roman"/>
            <w:rPrChange w:id="2906" w:author="Jessica Savage" w:date="2016-04-04T12:47:00Z">
              <w:rPr/>
            </w:rPrChange>
          </w:rPr>
          <w:delText xml:space="preserve"> 2) indicates a decrease in variation in the non-experienced volunteer category when compared with the local community members.  However, this should be considered with findings from previous studies using community members to assess fish populations that suggest community members are likely to under- or over-estimate species counts  (Bray </w:delText>
        </w:r>
      </w:del>
      <w:del w:id="2907" w:author="Jessica Savage" w:date="2016-01-13T10:07:00Z">
        <w:r w:rsidRPr="006B6ABA" w:rsidDel="00C7653C">
          <w:rPr>
            <w:rFonts w:ascii="Times New Roman" w:hAnsi="Times New Roman" w:cs="Times New Roman"/>
            <w:rPrChange w:id="2908" w:author="Jessica Savage" w:date="2016-04-04T12:47:00Z">
              <w:rPr/>
            </w:rPrChange>
          </w:rPr>
          <w:delText>&amp;</w:delText>
        </w:r>
      </w:del>
      <w:del w:id="2909" w:author="Jessica Savage" w:date="2016-03-31T16:04:00Z">
        <w:r w:rsidRPr="006B6ABA" w:rsidDel="00750AD4">
          <w:rPr>
            <w:rFonts w:ascii="Times New Roman" w:hAnsi="Times New Roman" w:cs="Times New Roman"/>
            <w:rPrChange w:id="2910" w:author="Jessica Savage" w:date="2016-04-04T12:47:00Z">
              <w:rPr/>
            </w:rPrChange>
          </w:rPr>
          <w:delText xml:space="preserve"> Schramm, 2001).</w:delText>
        </w:r>
      </w:del>
    </w:p>
    <w:p w14:paraId="7932DB6D" w14:textId="77777777" w:rsidR="000418C2" w:rsidRPr="006B6ABA" w:rsidRDefault="000418C2" w:rsidP="00C779C2">
      <w:pPr>
        <w:spacing w:line="480" w:lineRule="auto"/>
        <w:jc w:val="both"/>
        <w:rPr>
          <w:rFonts w:ascii="Times New Roman" w:hAnsi="Times New Roman" w:cs="Times New Roman"/>
          <w:rPrChange w:id="2911" w:author="Jessica Savage" w:date="2016-04-04T12:47:00Z">
            <w:rPr/>
          </w:rPrChange>
        </w:rPr>
      </w:pPr>
    </w:p>
    <w:p w14:paraId="2F18DDAF" w14:textId="09EDB75F" w:rsidR="00AB30C8" w:rsidRPr="006B6ABA" w:rsidRDefault="00CD1E4E" w:rsidP="00C779C2">
      <w:pPr>
        <w:spacing w:line="480" w:lineRule="auto"/>
        <w:jc w:val="both"/>
        <w:rPr>
          <w:ins w:id="2912" w:author="Jessica Savage" w:date="2016-03-31T23:30:00Z"/>
          <w:rFonts w:ascii="Times New Roman" w:hAnsi="Times New Roman" w:cs="Times New Roman"/>
          <w:rPrChange w:id="2913" w:author="Jessica Savage" w:date="2016-04-04T12:47:00Z">
            <w:rPr>
              <w:ins w:id="2914" w:author="Jessica Savage" w:date="2016-03-31T23:30:00Z"/>
            </w:rPr>
          </w:rPrChange>
        </w:rPr>
      </w:pPr>
      <w:ins w:id="2915" w:author="Jessica Savage" w:date="2016-03-31T23:13:00Z">
        <w:r w:rsidRPr="006B6ABA">
          <w:rPr>
            <w:rFonts w:ascii="Times New Roman" w:hAnsi="Times New Roman" w:cs="Times New Roman"/>
            <w:rPrChange w:id="2916" w:author="Jessica Savage" w:date="2016-04-04T12:47:00Z">
              <w:rPr/>
            </w:rPrChange>
          </w:rPr>
          <w:t xml:space="preserve">Considerations for future monitoring programmes looking to involve </w:t>
        </w:r>
      </w:ins>
      <w:ins w:id="2917" w:author="Jessica Savage" w:date="2016-03-31T23:16:00Z">
        <w:r w:rsidRPr="006B6ABA">
          <w:rPr>
            <w:rFonts w:ascii="Times New Roman" w:hAnsi="Times New Roman" w:cs="Times New Roman"/>
            <w:rPrChange w:id="2918" w:author="Jessica Savage" w:date="2016-04-04T12:47:00Z">
              <w:rPr/>
            </w:rPrChange>
          </w:rPr>
          <w:t>comm</w:t>
        </w:r>
        <w:r w:rsidR="002535E5" w:rsidRPr="002535E5">
          <w:rPr>
            <w:rFonts w:ascii="Times New Roman" w:hAnsi="Times New Roman" w:cs="Times New Roman"/>
          </w:rPr>
          <w:t xml:space="preserve">unity members or volunteers </w:t>
        </w:r>
        <w:r w:rsidRPr="006B6ABA">
          <w:rPr>
            <w:rFonts w:ascii="Times New Roman" w:hAnsi="Times New Roman" w:cs="Times New Roman"/>
            <w:rPrChange w:id="2919" w:author="Jessica Savage" w:date="2016-04-04T12:47:00Z">
              <w:rPr/>
            </w:rPrChange>
          </w:rPr>
          <w:t xml:space="preserve">should consider the comfort and confidence of surveyors in the water. Using snorkelling equipment requires practice, particularly in areas with waves and currents. This can make conducting marine surveys difficult </w:t>
        </w:r>
      </w:ins>
      <w:ins w:id="2920" w:author="Jessica Savage" w:date="2016-03-31T23:19:00Z">
        <w:r w:rsidRPr="006B6ABA">
          <w:rPr>
            <w:rFonts w:ascii="Times New Roman" w:hAnsi="Times New Roman" w:cs="Times New Roman"/>
            <w:rPrChange w:id="2921" w:author="Jessica Savage" w:date="2016-04-04T12:47:00Z">
              <w:rPr/>
            </w:rPrChange>
          </w:rPr>
          <w:t xml:space="preserve">for those with limited experience.  In some situations, it may also be necessary to provide suitable </w:t>
        </w:r>
        <w:r w:rsidRPr="006B6ABA">
          <w:rPr>
            <w:rFonts w:ascii="Times New Roman" w:hAnsi="Times New Roman" w:cs="Times New Roman"/>
            <w:rPrChange w:id="2922" w:author="Jessica Savage" w:date="2016-04-04T12:47:00Z">
              <w:rPr/>
            </w:rPrChange>
          </w:rPr>
          <w:lastRenderedPageBreak/>
          <w:t xml:space="preserve">swimming </w:t>
        </w:r>
      </w:ins>
      <w:ins w:id="2923" w:author="Jessica Savage" w:date="2016-04-04T14:04:00Z">
        <w:r w:rsidR="002535E5">
          <w:rPr>
            <w:rFonts w:ascii="Times New Roman" w:hAnsi="Times New Roman" w:cs="Times New Roman"/>
          </w:rPr>
          <w:t>training</w:t>
        </w:r>
      </w:ins>
      <w:ins w:id="2924" w:author="Jessica Savage" w:date="2016-03-31T23:19:00Z">
        <w:r w:rsidRPr="006B6ABA">
          <w:rPr>
            <w:rFonts w:ascii="Times New Roman" w:hAnsi="Times New Roman" w:cs="Times New Roman"/>
            <w:rPrChange w:id="2925" w:author="Jessica Savage" w:date="2016-04-04T12:47:00Z">
              <w:rPr/>
            </w:rPrChange>
          </w:rPr>
          <w:t>, to</w:t>
        </w:r>
        <w:r w:rsidR="002535E5" w:rsidRPr="002535E5">
          <w:rPr>
            <w:rFonts w:ascii="Times New Roman" w:hAnsi="Times New Roman" w:cs="Times New Roman"/>
          </w:rPr>
          <w:t xml:space="preserve"> build comfort in the water e</w:t>
        </w:r>
        <w:r w:rsidR="00274C85" w:rsidRPr="006B6ABA">
          <w:rPr>
            <w:rFonts w:ascii="Times New Roman" w:hAnsi="Times New Roman" w:cs="Times New Roman"/>
            <w:rPrChange w:id="2926" w:author="Jessica Savage" w:date="2016-04-04T12:47:00Z">
              <w:rPr/>
            </w:rPrChange>
          </w:rPr>
          <w:t xml:space="preserve">specially if members of the community will be conducting </w:t>
        </w:r>
      </w:ins>
      <w:ins w:id="2927" w:author="Jessica Savage" w:date="2016-03-31T23:20:00Z">
        <w:r w:rsidR="00274C85" w:rsidRPr="006B6ABA">
          <w:rPr>
            <w:rFonts w:ascii="Times New Roman" w:hAnsi="Times New Roman" w:cs="Times New Roman"/>
            <w:rPrChange w:id="2928" w:author="Jessica Savage" w:date="2016-04-04T12:47:00Z">
              <w:rPr/>
            </w:rPrChange>
          </w:rPr>
          <w:t xml:space="preserve">surveys unsupervised.  Therefore, it is important to assess the needs of the communities and individuals conducting the surveys prior to establishing </w:t>
        </w:r>
      </w:ins>
      <w:ins w:id="2929" w:author="Jessica Savage" w:date="2016-04-05T15:34:00Z">
        <w:r w:rsidR="001646AD">
          <w:rPr>
            <w:rFonts w:ascii="Times New Roman" w:hAnsi="Times New Roman" w:cs="Times New Roman"/>
          </w:rPr>
          <w:t>monitoring</w:t>
        </w:r>
      </w:ins>
      <w:ins w:id="2930" w:author="Jessica Savage" w:date="2016-03-31T23:20:00Z">
        <w:del w:id="2931" w:author="Jessica Savage" w:date="2016-04-05T15:34:00Z">
          <w:r w:rsidR="00274C85" w:rsidRPr="006B6ABA" w:rsidDel="001646AD">
            <w:rPr>
              <w:rFonts w:ascii="Times New Roman" w:hAnsi="Times New Roman" w:cs="Times New Roman"/>
              <w:rPrChange w:id="2932" w:author="Jessica Savage" w:date="2016-04-04T12:47:00Z">
                <w:rPr/>
              </w:rPrChange>
            </w:rPr>
            <w:delText>research</w:delText>
          </w:r>
        </w:del>
        <w:r w:rsidR="00274C85" w:rsidRPr="006B6ABA">
          <w:rPr>
            <w:rFonts w:ascii="Times New Roman" w:hAnsi="Times New Roman" w:cs="Times New Roman"/>
            <w:rPrChange w:id="2933" w:author="Jessica Savage" w:date="2016-04-04T12:47:00Z">
              <w:rPr/>
            </w:rPrChange>
          </w:rPr>
          <w:t xml:space="preserve"> programmes.  Similarly, prospective participants </w:t>
        </w:r>
      </w:ins>
      <w:ins w:id="2934" w:author="Jessica Savage" w:date="2016-03-31T23:22:00Z">
        <w:r w:rsidR="00274C85" w:rsidRPr="006B6ABA">
          <w:rPr>
            <w:rFonts w:ascii="Times New Roman" w:hAnsi="Times New Roman" w:cs="Times New Roman"/>
            <w:rPrChange w:id="2935" w:author="Jessica Savage" w:date="2016-04-04T12:47:00Z">
              <w:rPr/>
            </w:rPrChange>
          </w:rPr>
          <w:t>should</w:t>
        </w:r>
      </w:ins>
      <w:ins w:id="2936" w:author="Jessica Savage" w:date="2016-03-31T23:20:00Z">
        <w:r w:rsidR="00274C85" w:rsidRPr="006B6ABA">
          <w:rPr>
            <w:rFonts w:ascii="Times New Roman" w:hAnsi="Times New Roman" w:cs="Times New Roman"/>
            <w:rPrChange w:id="2937" w:author="Jessica Savage" w:date="2016-04-04T12:47:00Z">
              <w:rPr/>
            </w:rPrChange>
          </w:rPr>
          <w:t xml:space="preserve"> be trained and assessed on their species identification and survey skills</w:t>
        </w:r>
      </w:ins>
      <w:ins w:id="2938" w:author="Jessica Savage" w:date="2016-04-04T14:05:00Z">
        <w:r w:rsidR="002535E5">
          <w:rPr>
            <w:rFonts w:ascii="Times New Roman" w:hAnsi="Times New Roman" w:cs="Times New Roman"/>
          </w:rPr>
          <w:t>,</w:t>
        </w:r>
      </w:ins>
      <w:ins w:id="2939" w:author="Jessica Savage" w:date="2016-03-31T23:20:00Z">
        <w:r w:rsidR="00274C85" w:rsidRPr="006B6ABA">
          <w:rPr>
            <w:rFonts w:ascii="Times New Roman" w:hAnsi="Times New Roman" w:cs="Times New Roman"/>
            <w:rPrChange w:id="2940" w:author="Jessica Savage" w:date="2016-04-04T12:47:00Z">
              <w:rPr/>
            </w:rPrChange>
          </w:rPr>
          <w:t xml:space="preserve"> carry</w:t>
        </w:r>
      </w:ins>
      <w:ins w:id="2941" w:author="Jessica Savage" w:date="2016-04-04T14:05:00Z">
        <w:r w:rsidR="002535E5">
          <w:rPr>
            <w:rFonts w:ascii="Times New Roman" w:hAnsi="Times New Roman" w:cs="Times New Roman"/>
          </w:rPr>
          <w:t>ing</w:t>
        </w:r>
      </w:ins>
      <w:ins w:id="2942" w:author="Jessica Savage" w:date="2016-03-31T23:20:00Z">
        <w:r w:rsidR="00274C85" w:rsidRPr="006B6ABA">
          <w:rPr>
            <w:rFonts w:ascii="Times New Roman" w:hAnsi="Times New Roman" w:cs="Times New Roman"/>
            <w:rPrChange w:id="2943" w:author="Jessica Savage" w:date="2016-04-04T12:47:00Z">
              <w:rPr/>
            </w:rPrChange>
          </w:rPr>
          <w:t xml:space="preserve"> a pass mark appropriate to the level of training and requirements of the </w:t>
        </w:r>
      </w:ins>
      <w:ins w:id="2944" w:author="Jessica Savage" w:date="2016-04-05T15:34:00Z">
        <w:r w:rsidR="001646AD">
          <w:rPr>
            <w:rFonts w:ascii="Times New Roman" w:hAnsi="Times New Roman" w:cs="Times New Roman"/>
          </w:rPr>
          <w:t>monitoring</w:t>
        </w:r>
      </w:ins>
      <w:ins w:id="2945" w:author="Jessica Savage" w:date="2016-03-31T23:20:00Z">
        <w:del w:id="2946" w:author="Jessica Savage" w:date="2016-04-05T15:34:00Z">
          <w:r w:rsidR="00274C85" w:rsidRPr="006B6ABA" w:rsidDel="001646AD">
            <w:rPr>
              <w:rFonts w:ascii="Times New Roman" w:hAnsi="Times New Roman" w:cs="Times New Roman"/>
              <w:rPrChange w:id="2947" w:author="Jessica Savage" w:date="2016-04-04T12:47:00Z">
                <w:rPr/>
              </w:rPrChange>
            </w:rPr>
            <w:delText>research</w:delText>
          </w:r>
        </w:del>
        <w:r w:rsidR="00274C85" w:rsidRPr="006B6ABA">
          <w:rPr>
            <w:rFonts w:ascii="Times New Roman" w:hAnsi="Times New Roman" w:cs="Times New Roman"/>
            <w:rPrChange w:id="2948" w:author="Jessica Savage" w:date="2016-04-04T12:47:00Z">
              <w:rPr/>
            </w:rPrChange>
          </w:rPr>
          <w:t xml:space="preserve"> programme.  This could be difficult to enforce within </w:t>
        </w:r>
      </w:ins>
      <w:ins w:id="2949" w:author="Jessica Savage" w:date="2016-04-04T14:06:00Z">
        <w:r w:rsidR="002535E5">
          <w:rPr>
            <w:rFonts w:ascii="Times New Roman" w:hAnsi="Times New Roman" w:cs="Times New Roman"/>
          </w:rPr>
          <w:t xml:space="preserve">some </w:t>
        </w:r>
      </w:ins>
      <w:ins w:id="2950" w:author="Jessica Savage" w:date="2016-03-31T23:20:00Z">
        <w:r w:rsidR="00274C85" w:rsidRPr="006B6ABA">
          <w:rPr>
            <w:rFonts w:ascii="Times New Roman" w:hAnsi="Times New Roman" w:cs="Times New Roman"/>
            <w:rPrChange w:id="2951" w:author="Jessica Savage" w:date="2016-04-04T12:47:00Z">
              <w:rPr/>
            </w:rPrChange>
          </w:rPr>
          <w:t xml:space="preserve">volunteer programmes, due to a lack of experience and knowledge of on-the-ground </w:t>
        </w:r>
      </w:ins>
      <w:ins w:id="2952" w:author="Jessica Savage" w:date="2016-03-31T23:30:00Z">
        <w:r w:rsidR="00AB30C8" w:rsidRPr="006B6ABA">
          <w:rPr>
            <w:rFonts w:ascii="Times New Roman" w:hAnsi="Times New Roman" w:cs="Times New Roman"/>
            <w:rPrChange w:id="2953" w:author="Jessica Savage" w:date="2016-04-04T12:47:00Z">
              <w:rPr/>
            </w:rPrChange>
          </w:rPr>
          <w:t xml:space="preserve">staff but training and assessment prior to data collection should be encouraged and supported. </w:t>
        </w:r>
      </w:ins>
    </w:p>
    <w:p w14:paraId="67FD4A6E" w14:textId="77777777" w:rsidR="00AB30C8" w:rsidRPr="006B6ABA" w:rsidRDefault="00AB30C8" w:rsidP="00C779C2">
      <w:pPr>
        <w:spacing w:line="480" w:lineRule="auto"/>
        <w:jc w:val="both"/>
        <w:rPr>
          <w:ins w:id="2954" w:author="Jessica Savage" w:date="2016-03-31T23:30:00Z"/>
          <w:rFonts w:ascii="Times New Roman" w:hAnsi="Times New Roman" w:cs="Times New Roman"/>
          <w:rPrChange w:id="2955" w:author="Jessica Savage" w:date="2016-04-04T12:47:00Z">
            <w:rPr>
              <w:ins w:id="2956" w:author="Jessica Savage" w:date="2016-03-31T23:30:00Z"/>
            </w:rPr>
          </w:rPrChange>
        </w:rPr>
      </w:pPr>
    </w:p>
    <w:p w14:paraId="7B1D3F37" w14:textId="13285FF8" w:rsidR="00607B35" w:rsidRPr="006B6ABA" w:rsidRDefault="00AB30C8" w:rsidP="00C779C2">
      <w:pPr>
        <w:spacing w:line="480" w:lineRule="auto"/>
        <w:jc w:val="both"/>
        <w:rPr>
          <w:ins w:id="2957" w:author="Jessica Savage" w:date="2016-03-31T23:51:00Z"/>
          <w:rFonts w:ascii="Times New Roman" w:hAnsi="Times New Roman" w:cs="Times New Roman"/>
          <w:rPrChange w:id="2958" w:author="Jessica Savage" w:date="2016-04-04T12:47:00Z">
            <w:rPr>
              <w:ins w:id="2959" w:author="Jessica Savage" w:date="2016-03-31T23:51:00Z"/>
            </w:rPr>
          </w:rPrChange>
        </w:rPr>
      </w:pPr>
      <w:ins w:id="2960" w:author="Jessica Savage" w:date="2016-03-31T23:30:00Z">
        <w:r w:rsidRPr="006B6ABA">
          <w:rPr>
            <w:rFonts w:ascii="Times New Roman" w:hAnsi="Times New Roman" w:cs="Times New Roman"/>
            <w:rPrChange w:id="2961" w:author="Jessica Savage" w:date="2016-04-04T12:47:00Z">
              <w:rPr/>
            </w:rPrChange>
          </w:rPr>
          <w:t>The appropriate selection of indicator spec</w:t>
        </w:r>
        <w:r w:rsidR="002535E5" w:rsidRPr="002535E5">
          <w:rPr>
            <w:rFonts w:ascii="Times New Roman" w:hAnsi="Times New Roman" w:cs="Times New Roman"/>
          </w:rPr>
          <w:t>ies is also a key consideration and may vary from site to site. This will</w:t>
        </w:r>
        <w:r w:rsidRPr="006B6ABA">
          <w:rPr>
            <w:rFonts w:ascii="Times New Roman" w:hAnsi="Times New Roman" w:cs="Times New Roman"/>
            <w:rPrChange w:id="2962" w:author="Jessica Savage" w:date="2016-04-04T12:47:00Z">
              <w:rPr/>
            </w:rPrChange>
          </w:rPr>
          <w:t xml:space="preserve"> depend on the needs of different</w:t>
        </w:r>
      </w:ins>
      <w:ins w:id="2963" w:author="Jessica Savage" w:date="2016-03-31T23:36:00Z">
        <w:r w:rsidRPr="006B6ABA">
          <w:rPr>
            <w:rFonts w:ascii="Times New Roman" w:hAnsi="Times New Roman" w:cs="Times New Roman"/>
            <w:rPrChange w:id="2964" w:author="Jessica Savage" w:date="2016-04-04T12:47:00Z">
              <w:rPr/>
            </w:rPrChange>
          </w:rPr>
          <w:t xml:space="preserve"> management and monitoring programmes, the equipment available and the skills and knowledge of those collecting the data and conducting any necessary training.   The results from this study highlight how important it is for indicator species to be easily recognisable, but to also consider the ecological traits of th</w:t>
        </w:r>
      </w:ins>
      <w:ins w:id="2965" w:author="Jessica Savage" w:date="2016-04-01T00:30:00Z">
        <w:r w:rsidR="00900514" w:rsidRPr="006B6ABA">
          <w:rPr>
            <w:rFonts w:ascii="Times New Roman" w:hAnsi="Times New Roman" w:cs="Times New Roman"/>
            <w:rPrChange w:id="2966" w:author="Jessica Savage" w:date="2016-04-04T12:47:00Z">
              <w:rPr/>
            </w:rPrChange>
          </w:rPr>
          <w:t>e</w:t>
        </w:r>
      </w:ins>
      <w:ins w:id="2967" w:author="Jessica Savage" w:date="2016-03-31T23:36:00Z">
        <w:r w:rsidRPr="006B6ABA">
          <w:rPr>
            <w:rFonts w:ascii="Times New Roman" w:hAnsi="Times New Roman" w:cs="Times New Roman"/>
            <w:rPrChange w:id="2968" w:author="Jessica Savage" w:date="2016-04-04T12:47:00Z">
              <w:rPr/>
            </w:rPrChange>
          </w:rPr>
          <w:t xml:space="preserve"> species involved, as certain behaviou</w:t>
        </w:r>
      </w:ins>
      <w:ins w:id="2969" w:author="Jessica Savage" w:date="2016-03-31T23:37:00Z">
        <w:r w:rsidRPr="006B6ABA">
          <w:rPr>
            <w:rFonts w:ascii="Times New Roman" w:hAnsi="Times New Roman" w:cs="Times New Roman"/>
            <w:rPrChange w:id="2970" w:author="Jessica Savage" w:date="2016-04-04T12:47:00Z">
              <w:rPr/>
            </w:rPrChange>
          </w:rPr>
          <w:t>r</w:t>
        </w:r>
      </w:ins>
      <w:ins w:id="2971" w:author="Jessica Savage" w:date="2016-03-31T23:36:00Z">
        <w:r w:rsidRPr="006B6ABA">
          <w:rPr>
            <w:rFonts w:ascii="Times New Roman" w:hAnsi="Times New Roman" w:cs="Times New Roman"/>
            <w:rPrChange w:id="2972" w:author="Jessica Savage" w:date="2016-04-04T12:47:00Z">
              <w:rPr/>
            </w:rPrChange>
          </w:rPr>
          <w:t xml:space="preserve">s may lead them to be harder to identify, and therefore effect the relative accuracy of abundance assessments. </w:t>
        </w:r>
      </w:ins>
      <w:del w:id="2973" w:author="Jessica Savage" w:date="2016-04-05T15:57:00Z">
        <w:r w:rsidR="000418C2" w:rsidRPr="006B6ABA" w:rsidDel="0087313A">
          <w:rPr>
            <w:rFonts w:ascii="Times New Roman" w:hAnsi="Times New Roman" w:cs="Times New Roman"/>
            <w:rPrChange w:id="2974" w:author="Jessica Savage" w:date="2016-04-04T12:47:00Z">
              <w:rPr/>
            </w:rPrChange>
          </w:rPr>
          <w:delText xml:space="preserve"> </w:delText>
        </w:r>
      </w:del>
      <w:ins w:id="2975" w:author="Jessica Savage" w:date="2016-03-31T23:37:00Z">
        <w:del w:id="2976" w:author="Jessica Savage" w:date="2016-04-05T15:57:00Z">
          <w:r w:rsidRPr="006B6ABA" w:rsidDel="0087313A">
            <w:rPr>
              <w:rFonts w:ascii="Times New Roman" w:hAnsi="Times New Roman" w:cs="Times New Roman"/>
              <w:rPrChange w:id="2977" w:author="Jessica Savage" w:date="2016-04-04T12:47:00Z">
                <w:rPr/>
              </w:rPrChange>
            </w:rPr>
            <w:delText xml:space="preserve">Additionally, the results of this study could be </w:delText>
          </w:r>
        </w:del>
        <w:del w:id="2978" w:author="Jessica Savage" w:date="2016-04-05T15:35:00Z">
          <w:r w:rsidRPr="006B6ABA" w:rsidDel="001646AD">
            <w:rPr>
              <w:rFonts w:ascii="Times New Roman" w:hAnsi="Times New Roman" w:cs="Times New Roman"/>
              <w:rPrChange w:id="2979" w:author="Jessica Savage" w:date="2016-04-04T12:47:00Z">
                <w:rPr/>
              </w:rPrChange>
            </w:rPr>
            <w:delText>an artefact</w:delText>
          </w:r>
        </w:del>
        <w:del w:id="2980" w:author="Jessica Savage" w:date="2016-04-05T15:57:00Z">
          <w:r w:rsidRPr="006B6ABA" w:rsidDel="0087313A">
            <w:rPr>
              <w:rFonts w:ascii="Times New Roman" w:hAnsi="Times New Roman" w:cs="Times New Roman"/>
              <w:rPrChange w:id="2981" w:author="Jessica Savage" w:date="2016-04-04T12:47:00Z">
                <w:rPr/>
              </w:rPrChange>
            </w:rPr>
            <w:delText xml:space="preserve"> </w:delText>
          </w:r>
        </w:del>
      </w:ins>
      <w:ins w:id="2982" w:author="Jessica Savage" w:date="2016-03-31T23:40:00Z">
        <w:del w:id="2983" w:author="Jessica Savage" w:date="2016-04-05T15:57:00Z">
          <w:r w:rsidR="00EF28D8" w:rsidRPr="006B6ABA" w:rsidDel="0087313A">
            <w:rPr>
              <w:rFonts w:ascii="Times New Roman" w:hAnsi="Times New Roman" w:cs="Times New Roman"/>
              <w:rPrChange w:id="2984" w:author="Jessica Savage" w:date="2016-04-04T12:47:00Z">
                <w:rPr/>
              </w:rPrChange>
            </w:rPr>
            <w:delText xml:space="preserve">of the species present. </w:delText>
          </w:r>
        </w:del>
        <w:r w:rsidR="00EF28D8" w:rsidRPr="006B6ABA">
          <w:rPr>
            <w:rFonts w:ascii="Times New Roman" w:hAnsi="Times New Roman" w:cs="Times New Roman"/>
            <w:rPrChange w:id="2985" w:author="Jessica Savage" w:date="2016-04-04T12:47:00Z">
              <w:rPr/>
            </w:rPrChange>
          </w:rPr>
          <w:t>Further investigation of the effects seen in the SIMPER analysis is essential to inform the correct assignment of indicators for research programmes and should incorporate the development of</w:t>
        </w:r>
        <w:del w:id="2986" w:author="Jessica Savage" w:date="2016-04-05T15:39:00Z">
          <w:r w:rsidR="00EF28D8" w:rsidRPr="006B6ABA" w:rsidDel="00AF6071">
            <w:rPr>
              <w:rFonts w:ascii="Times New Roman" w:hAnsi="Times New Roman" w:cs="Times New Roman"/>
              <w:rPrChange w:id="2987" w:author="Jessica Savage" w:date="2016-04-04T12:47:00Z">
                <w:rPr/>
              </w:rPrChange>
            </w:rPr>
            <w:delText xml:space="preserve"> </w:delText>
          </w:r>
        </w:del>
      </w:ins>
      <w:ins w:id="2988" w:author="Jessica Savage" w:date="2016-03-31T23:41:00Z">
        <w:del w:id="2989" w:author="Jessica Savage" w:date="2016-04-05T15:39:00Z">
          <w:r w:rsidR="00EF28D8" w:rsidRPr="006B6ABA" w:rsidDel="00AF6071">
            <w:rPr>
              <w:rFonts w:ascii="Times New Roman" w:hAnsi="Times New Roman" w:cs="Times New Roman"/>
              <w:rPrChange w:id="2990" w:author="Jessica Savage" w:date="2016-04-04T12:47:00Z">
                <w:rPr/>
              </w:rPrChange>
            </w:rPr>
            <w:delText>artificial</w:delText>
          </w:r>
        </w:del>
      </w:ins>
      <w:ins w:id="2991" w:author="Jessica Savage" w:date="2016-03-31T23:40:00Z">
        <w:r w:rsidR="00EF28D8" w:rsidRPr="006B6ABA">
          <w:rPr>
            <w:rFonts w:ascii="Times New Roman" w:hAnsi="Times New Roman" w:cs="Times New Roman"/>
            <w:rPrChange w:id="2992" w:author="Jessica Savage" w:date="2016-04-04T12:47:00Z">
              <w:rPr/>
            </w:rPrChange>
          </w:rPr>
          <w:t xml:space="preserve"> </w:t>
        </w:r>
      </w:ins>
      <w:ins w:id="2993" w:author="Jessica Savage" w:date="2016-03-31T23:41:00Z">
        <w:r w:rsidR="00EF28D8" w:rsidRPr="006B6ABA">
          <w:rPr>
            <w:rFonts w:ascii="Times New Roman" w:hAnsi="Times New Roman" w:cs="Times New Roman"/>
            <w:rPrChange w:id="2994" w:author="Jessica Savage" w:date="2016-04-04T12:47:00Z">
              <w:rPr/>
            </w:rPrChange>
          </w:rPr>
          <w:t>survey areas</w:t>
        </w:r>
      </w:ins>
      <w:ins w:id="2995" w:author="Jessica Savage" w:date="2016-04-05T15:39:00Z">
        <w:r w:rsidR="00AF6071">
          <w:rPr>
            <w:rFonts w:ascii="Times New Roman" w:hAnsi="Times New Roman" w:cs="Times New Roman"/>
          </w:rPr>
          <w:t xml:space="preserve"> where the abundance of key indicators is known prior to surveys</w:t>
        </w:r>
      </w:ins>
      <w:ins w:id="2996" w:author="Jessica Savage" w:date="2016-03-31T23:41:00Z">
        <w:r w:rsidR="00EF28D8" w:rsidRPr="006B6ABA">
          <w:rPr>
            <w:rFonts w:ascii="Times New Roman" w:hAnsi="Times New Roman" w:cs="Times New Roman"/>
            <w:rPrChange w:id="2997" w:author="Jessica Savage" w:date="2016-04-04T12:47:00Z">
              <w:rPr/>
            </w:rPrChange>
          </w:rPr>
          <w:t>. While indicators were assigned to this programme based on their ease of identification and regional presence, care must be taken to adopt appropriate indicato</w:t>
        </w:r>
      </w:ins>
      <w:ins w:id="2998" w:author="Jessica Savage" w:date="2016-03-31T23:43:00Z">
        <w:r w:rsidR="00EF28D8" w:rsidRPr="006B6ABA">
          <w:rPr>
            <w:rFonts w:ascii="Times New Roman" w:hAnsi="Times New Roman" w:cs="Times New Roman"/>
            <w:rPrChange w:id="2999" w:author="Jessica Savage" w:date="2016-04-04T12:47:00Z">
              <w:rPr/>
            </w:rPrChange>
          </w:rPr>
          <w:t>r</w:t>
        </w:r>
      </w:ins>
      <w:ins w:id="3000" w:author="Jessica Savage" w:date="2016-03-31T23:41:00Z">
        <w:r w:rsidR="00EF28D8" w:rsidRPr="006B6ABA">
          <w:rPr>
            <w:rFonts w:ascii="Times New Roman" w:hAnsi="Times New Roman" w:cs="Times New Roman"/>
            <w:rPrChange w:id="3001" w:author="Jessica Savage" w:date="2016-04-04T12:47:00Z">
              <w:rPr/>
            </w:rPrChange>
          </w:rPr>
          <w:t>s to projects which are capable</w:t>
        </w:r>
      </w:ins>
      <w:ins w:id="3002" w:author="Jessica Savage" w:date="2016-03-31T23:43:00Z">
        <w:r w:rsidR="00EF28D8" w:rsidRPr="006B6ABA">
          <w:rPr>
            <w:rFonts w:ascii="Times New Roman" w:hAnsi="Times New Roman" w:cs="Times New Roman"/>
            <w:rPrChange w:id="3003" w:author="Jessica Savage" w:date="2016-04-04T12:47:00Z">
              <w:rPr/>
            </w:rPrChange>
          </w:rPr>
          <w:t xml:space="preserve"> of informing both research and management questions, particularly when using less experie</w:t>
        </w:r>
        <w:r w:rsidR="00900514" w:rsidRPr="006B6ABA">
          <w:rPr>
            <w:rFonts w:ascii="Times New Roman" w:hAnsi="Times New Roman" w:cs="Times New Roman"/>
            <w:rPrChange w:id="3004" w:author="Jessica Savage" w:date="2016-04-04T12:47:00Z">
              <w:rPr/>
            </w:rPrChange>
          </w:rPr>
          <w:t>nced surveyors (Soule</w:t>
        </w:r>
        <w:r w:rsidR="00EF28D8" w:rsidRPr="006B6ABA">
          <w:rPr>
            <w:rFonts w:ascii="Times New Roman" w:hAnsi="Times New Roman" w:cs="Times New Roman"/>
            <w:rPrChange w:id="3005" w:author="Jessica Savage" w:date="2016-04-04T12:47:00Z">
              <w:rPr/>
            </w:rPrChange>
          </w:rPr>
          <w:t>, 1988) and including more indicator species.</w:t>
        </w:r>
      </w:ins>
      <w:ins w:id="3006" w:author="Jessica Savage" w:date="2016-04-05T16:01:00Z">
        <w:r w:rsidR="00E37E7C">
          <w:rPr>
            <w:rFonts w:ascii="Times New Roman" w:hAnsi="Times New Roman" w:cs="Times New Roman"/>
          </w:rPr>
          <w:t xml:space="preserve"> </w:t>
        </w:r>
        <w:r w:rsidR="00E37E7C">
          <w:rPr>
            <w:rFonts w:ascii="Times New Roman" w:hAnsi="Times New Roman" w:cs="Times New Roman"/>
          </w:rPr>
          <w:lastRenderedPageBreak/>
          <w:t>The selection of future indicat</w:t>
        </w:r>
        <w:r w:rsidR="00403387">
          <w:rPr>
            <w:rFonts w:ascii="Times New Roman" w:hAnsi="Times New Roman" w:cs="Times New Roman"/>
          </w:rPr>
          <w:t xml:space="preserve">or species should be made carefully, with consideration for the ease of identification, </w:t>
        </w:r>
      </w:ins>
      <w:ins w:id="3007" w:author="Jessica Savage" w:date="2016-04-05T16:09:00Z">
        <w:r w:rsidR="00403387">
          <w:rPr>
            <w:rFonts w:ascii="Times New Roman" w:hAnsi="Times New Roman" w:cs="Times New Roman"/>
          </w:rPr>
          <w:t xml:space="preserve">robust scientific knowledge on the species and geographic </w:t>
        </w:r>
      </w:ins>
      <w:ins w:id="3008" w:author="Jessica Savage" w:date="2016-04-05T16:10:00Z">
        <w:r w:rsidR="00403387">
          <w:rPr>
            <w:rFonts w:ascii="Times New Roman" w:hAnsi="Times New Roman" w:cs="Times New Roman"/>
          </w:rPr>
          <w:t>distribution</w:t>
        </w:r>
      </w:ins>
      <w:ins w:id="3009" w:author="Jessica Savage" w:date="2016-04-05T16:09:00Z">
        <w:r w:rsidR="00403387">
          <w:rPr>
            <w:rFonts w:ascii="Times New Roman" w:hAnsi="Times New Roman" w:cs="Times New Roman"/>
          </w:rPr>
          <w:t xml:space="preserve"> </w:t>
        </w:r>
      </w:ins>
      <w:ins w:id="3010" w:author="Jessica Savage" w:date="2016-04-05T16:10:00Z">
        <w:r w:rsidR="00403387">
          <w:rPr>
            <w:rFonts w:ascii="Times New Roman" w:hAnsi="Times New Roman" w:cs="Times New Roman"/>
          </w:rPr>
          <w:t>(Hodgson, 1999)</w:t>
        </w:r>
      </w:ins>
      <w:ins w:id="3011" w:author="Jessica Savage" w:date="2016-04-05T16:12:00Z">
        <w:r w:rsidR="00372A07">
          <w:rPr>
            <w:rFonts w:ascii="Times New Roman" w:hAnsi="Times New Roman" w:cs="Times New Roman"/>
          </w:rPr>
          <w:t xml:space="preserve">. </w:t>
        </w:r>
      </w:ins>
      <w:ins w:id="3012" w:author="Jessica Savage" w:date="2016-03-31T23:43:00Z">
        <w:del w:id="3013" w:author="Jessica Savage" w:date="2016-04-05T16:14:00Z">
          <w:r w:rsidR="00EF28D8" w:rsidRPr="006B6ABA" w:rsidDel="00372A07">
            <w:rPr>
              <w:rFonts w:ascii="Times New Roman" w:hAnsi="Times New Roman" w:cs="Times New Roman"/>
              <w:rPrChange w:id="3014" w:author="Jessica Savage" w:date="2016-04-04T12:47:00Z">
                <w:rPr/>
              </w:rPrChange>
            </w:rPr>
            <w:delText xml:space="preserve"> </w:delText>
          </w:r>
        </w:del>
      </w:ins>
      <w:ins w:id="3015" w:author="Jessica Savage" w:date="2016-04-05T16:14:00Z">
        <w:r w:rsidR="00372A07">
          <w:rPr>
            <w:rFonts w:ascii="Times New Roman" w:hAnsi="Times New Roman" w:cs="Times New Roman"/>
          </w:rPr>
          <w:t xml:space="preserve">However, </w:t>
        </w:r>
      </w:ins>
      <w:ins w:id="3016" w:author="Jessica Savage" w:date="2016-04-05T16:10:00Z">
        <w:r w:rsidR="00403387">
          <w:rPr>
            <w:rFonts w:ascii="Times New Roman" w:hAnsi="Times New Roman" w:cs="Times New Roman"/>
          </w:rPr>
          <w:t>p</w:t>
        </w:r>
      </w:ins>
      <w:ins w:id="3017" w:author="Jessica Savage" w:date="2016-03-31T23:43:00Z">
        <w:del w:id="3018" w:author="Jessica Savage" w:date="2016-04-05T16:10:00Z">
          <w:r w:rsidR="00EF28D8" w:rsidRPr="006B6ABA" w:rsidDel="00403387">
            <w:rPr>
              <w:rFonts w:ascii="Times New Roman" w:hAnsi="Times New Roman" w:cs="Times New Roman"/>
              <w:rPrChange w:id="3019" w:author="Jessica Savage" w:date="2016-04-04T12:47:00Z">
                <w:rPr/>
              </w:rPrChange>
            </w:rPr>
            <w:delText>P</w:delText>
          </w:r>
        </w:del>
        <w:r w:rsidR="00EF28D8" w:rsidRPr="006B6ABA">
          <w:rPr>
            <w:rFonts w:ascii="Times New Roman" w:hAnsi="Times New Roman" w:cs="Times New Roman"/>
            <w:rPrChange w:id="3020" w:author="Jessica Savage" w:date="2016-04-04T12:47:00Z">
              <w:rPr/>
            </w:rPrChange>
          </w:rPr>
          <w:t>revious research has concluded that</w:t>
        </w:r>
      </w:ins>
      <w:ins w:id="3021" w:author="Jessica Savage" w:date="2016-04-04T14:08:00Z">
        <w:r w:rsidR="002535E5">
          <w:rPr>
            <w:rFonts w:ascii="Times New Roman" w:hAnsi="Times New Roman" w:cs="Times New Roman"/>
          </w:rPr>
          <w:t>,</w:t>
        </w:r>
      </w:ins>
      <w:ins w:id="3022" w:author="Jessica Savage" w:date="2016-03-31T23:43:00Z">
        <w:r w:rsidR="00EF28D8" w:rsidRPr="006B6ABA">
          <w:rPr>
            <w:rFonts w:ascii="Times New Roman" w:hAnsi="Times New Roman" w:cs="Times New Roman"/>
            <w:rPrChange w:id="3023" w:author="Jessica Savage" w:date="2016-04-04T12:47:00Z">
              <w:rPr/>
            </w:rPrChange>
          </w:rPr>
          <w:t xml:space="preserve"> in order to support long-term, locally based monitoring efforts, it is necessary to maintain simplicity and local relevance wherever possible (Danielsen </w:t>
        </w:r>
        <w:r w:rsidR="00EF28D8" w:rsidRPr="006B6ABA">
          <w:rPr>
            <w:rFonts w:ascii="Times New Roman" w:hAnsi="Times New Roman" w:cs="Times New Roman"/>
            <w:i/>
            <w:rPrChange w:id="3024" w:author="Jessica Savage" w:date="2016-04-04T12:47:00Z">
              <w:rPr/>
            </w:rPrChange>
          </w:rPr>
          <w:t xml:space="preserve">et al., </w:t>
        </w:r>
        <w:r w:rsidR="00EF28D8" w:rsidRPr="006B6ABA">
          <w:rPr>
            <w:rFonts w:ascii="Times New Roman" w:hAnsi="Times New Roman" w:cs="Times New Roman"/>
            <w:rPrChange w:id="3025" w:author="Jessica Savage" w:date="2016-04-04T12:47:00Z">
              <w:rPr/>
            </w:rPrChange>
          </w:rPr>
          <w:t xml:space="preserve">2005). </w:t>
        </w:r>
      </w:ins>
      <w:ins w:id="3026" w:author="Jessica Savage" w:date="2016-04-05T16:15:00Z">
        <w:r w:rsidR="00372A07">
          <w:rPr>
            <w:rFonts w:ascii="Times New Roman" w:hAnsi="Times New Roman" w:cs="Times New Roman"/>
          </w:rPr>
          <w:t xml:space="preserve">As such, it would also be beneficial to integrate knowledge on the behaviour of each indicator species. </w:t>
        </w:r>
      </w:ins>
      <w:ins w:id="3027" w:author="Jessica Savage" w:date="2016-03-31T23:41:00Z">
        <w:r w:rsidR="00EF28D8" w:rsidRPr="006B6ABA">
          <w:rPr>
            <w:rFonts w:ascii="Times New Roman" w:hAnsi="Times New Roman" w:cs="Times New Roman"/>
            <w:rPrChange w:id="3028" w:author="Jessica Savage" w:date="2016-04-04T12:47:00Z">
              <w:rPr/>
            </w:rPrChange>
          </w:rPr>
          <w:t xml:space="preserve"> </w:t>
        </w:r>
      </w:ins>
      <w:ins w:id="3029" w:author="Jessica Savage" w:date="2016-03-31T23:40:00Z">
        <w:r w:rsidR="00EF28D8" w:rsidRPr="006B6ABA">
          <w:rPr>
            <w:rFonts w:ascii="Times New Roman" w:hAnsi="Times New Roman" w:cs="Times New Roman"/>
            <w:rPrChange w:id="3030" w:author="Jessica Savage" w:date="2016-04-04T12:47:00Z">
              <w:rPr/>
            </w:rPrChange>
          </w:rPr>
          <w:t xml:space="preserve"> </w:t>
        </w:r>
      </w:ins>
    </w:p>
    <w:p w14:paraId="2C0F1858" w14:textId="77777777" w:rsidR="00607B35" w:rsidRPr="006B6ABA" w:rsidRDefault="00607B35" w:rsidP="00C779C2">
      <w:pPr>
        <w:spacing w:line="480" w:lineRule="auto"/>
        <w:jc w:val="both"/>
        <w:rPr>
          <w:ins w:id="3031" w:author="Jessica Savage" w:date="2016-03-31T23:51:00Z"/>
          <w:rFonts w:ascii="Times New Roman" w:hAnsi="Times New Roman" w:cs="Times New Roman"/>
          <w:rPrChange w:id="3032" w:author="Jessica Savage" w:date="2016-04-04T12:47:00Z">
            <w:rPr>
              <w:ins w:id="3033" w:author="Jessica Savage" w:date="2016-03-31T23:51:00Z"/>
            </w:rPr>
          </w:rPrChange>
        </w:rPr>
      </w:pPr>
    </w:p>
    <w:p w14:paraId="5A25A915" w14:textId="77777777" w:rsidR="00B87D80" w:rsidRPr="006B6ABA" w:rsidDel="008961BB" w:rsidRDefault="00607B35" w:rsidP="00C779C2">
      <w:pPr>
        <w:spacing w:line="480" w:lineRule="auto"/>
        <w:jc w:val="both"/>
        <w:rPr>
          <w:ins w:id="3034" w:author="Alexis" w:date="2015-07-05T11:14:00Z"/>
          <w:del w:id="3035" w:author="Jessica Savage" w:date="2016-04-01T16:42:00Z"/>
          <w:rFonts w:ascii="Times New Roman" w:hAnsi="Times New Roman" w:cs="Times New Roman"/>
          <w:rPrChange w:id="3036" w:author="Jessica Savage" w:date="2016-04-04T12:47:00Z">
            <w:rPr>
              <w:ins w:id="3037" w:author="Alexis" w:date="2015-07-05T11:14:00Z"/>
              <w:del w:id="3038" w:author="Jessica Savage" w:date="2016-04-01T16:42:00Z"/>
            </w:rPr>
          </w:rPrChange>
        </w:rPr>
      </w:pPr>
      <w:ins w:id="3039" w:author="Jessica Savage" w:date="2016-03-31T23:53:00Z">
        <w:r w:rsidRPr="006B6ABA">
          <w:rPr>
            <w:rFonts w:ascii="Times New Roman" w:hAnsi="Times New Roman" w:cs="Times New Roman"/>
            <w:rPrChange w:id="3040" w:author="Jessica Savage" w:date="2016-04-04T12:47:00Z">
              <w:rPr/>
            </w:rPrChange>
          </w:rPr>
          <w:t xml:space="preserve">Furthermore, effort should be made to disseminate the results of findings to members of the local communities (Uychiaoco </w:t>
        </w:r>
        <w:r w:rsidRPr="006B6ABA">
          <w:rPr>
            <w:rFonts w:ascii="Times New Roman" w:hAnsi="Times New Roman" w:cs="Times New Roman"/>
            <w:i/>
            <w:rPrChange w:id="3041" w:author="Jessica Savage" w:date="2016-04-04T12:47:00Z">
              <w:rPr/>
            </w:rPrChange>
          </w:rPr>
          <w:t>et al.,</w:t>
        </w:r>
        <w:r w:rsidRPr="006B6ABA">
          <w:rPr>
            <w:rFonts w:ascii="Times New Roman" w:hAnsi="Times New Roman" w:cs="Times New Roman"/>
            <w:rPrChange w:id="3042" w:author="Jessica Savage" w:date="2016-04-04T12:47:00Z">
              <w:rPr/>
            </w:rPrChange>
          </w:rPr>
          <w:t xml:space="preserve"> 2005). Involving community members in the collection of data could facilitate effective communication of findings, especially in areas of low literacy, and limited underst</w:t>
        </w:r>
        <w:r w:rsidR="00116EF1" w:rsidRPr="00116EF1">
          <w:rPr>
            <w:rFonts w:ascii="Times New Roman" w:hAnsi="Times New Roman" w:cs="Times New Roman"/>
          </w:rPr>
          <w:t>anding of scientific principles.</w:t>
        </w:r>
        <w:r w:rsidRPr="006B6ABA">
          <w:rPr>
            <w:rFonts w:ascii="Times New Roman" w:hAnsi="Times New Roman" w:cs="Times New Roman"/>
            <w:rPrChange w:id="3043" w:author="Jessica Savage" w:date="2016-04-04T12:47:00Z">
              <w:rPr/>
            </w:rPrChange>
          </w:rPr>
          <w:t xml:space="preserve"> </w:t>
        </w:r>
      </w:ins>
      <w:ins w:id="3044" w:author="Jessica Savage" w:date="2016-04-04T14:10:00Z">
        <w:r w:rsidR="00116EF1">
          <w:rPr>
            <w:rFonts w:ascii="Times New Roman" w:hAnsi="Times New Roman" w:cs="Times New Roman"/>
          </w:rPr>
          <w:t>It</w:t>
        </w:r>
      </w:ins>
      <w:ins w:id="3045" w:author="Jessica Savage" w:date="2016-03-31T23:53:00Z">
        <w:r w:rsidRPr="006B6ABA">
          <w:rPr>
            <w:rFonts w:ascii="Times New Roman" w:hAnsi="Times New Roman" w:cs="Times New Roman"/>
            <w:rPrChange w:id="3046" w:author="Jessica Savage" w:date="2016-04-04T12:47:00Z">
              <w:rPr/>
            </w:rPrChange>
          </w:rPr>
          <w:t xml:space="preserve"> may</w:t>
        </w:r>
      </w:ins>
      <w:ins w:id="3047" w:author="Jessica Savage" w:date="2016-04-04T14:10:00Z">
        <w:r w:rsidR="00116EF1">
          <w:rPr>
            <w:rFonts w:ascii="Times New Roman" w:hAnsi="Times New Roman" w:cs="Times New Roman"/>
          </w:rPr>
          <w:t xml:space="preserve"> also</w:t>
        </w:r>
      </w:ins>
      <w:ins w:id="3048" w:author="Jessica Savage" w:date="2016-03-31T23:53:00Z">
        <w:r w:rsidRPr="006B6ABA">
          <w:rPr>
            <w:rFonts w:ascii="Times New Roman" w:hAnsi="Times New Roman" w:cs="Times New Roman"/>
            <w:rPrChange w:id="3049" w:author="Jessica Savage" w:date="2016-04-04T12:47:00Z">
              <w:rPr/>
            </w:rPrChange>
          </w:rPr>
          <w:t xml:space="preserve"> help to foster effective conservation decision making through </w:t>
        </w:r>
      </w:ins>
      <w:ins w:id="3050" w:author="Jessica Savage" w:date="2016-03-31T23:58:00Z">
        <w:r w:rsidRPr="006B6ABA">
          <w:rPr>
            <w:rFonts w:ascii="Times New Roman" w:hAnsi="Times New Roman" w:cs="Times New Roman"/>
            <w:rPrChange w:id="3051" w:author="Jessica Savage" w:date="2016-04-04T12:47:00Z">
              <w:rPr/>
            </w:rPrChange>
          </w:rPr>
          <w:t>capacity</w:t>
        </w:r>
      </w:ins>
      <w:ins w:id="3052" w:author="Jessica Savage" w:date="2016-03-31T23:53:00Z">
        <w:r w:rsidRPr="006B6ABA">
          <w:rPr>
            <w:rFonts w:ascii="Times New Roman" w:hAnsi="Times New Roman" w:cs="Times New Roman"/>
            <w:rPrChange w:id="3053" w:author="Jessica Savage" w:date="2016-04-04T12:47:00Z">
              <w:rPr/>
            </w:rPrChange>
          </w:rPr>
          <w:t xml:space="preserve"> </w:t>
        </w:r>
      </w:ins>
      <w:ins w:id="3054" w:author="Jessica Savage" w:date="2016-03-31T23:58:00Z">
        <w:r w:rsidRPr="006B6ABA">
          <w:rPr>
            <w:rFonts w:ascii="Times New Roman" w:hAnsi="Times New Roman" w:cs="Times New Roman"/>
            <w:rPrChange w:id="3055" w:author="Jessica Savage" w:date="2016-04-04T12:47:00Z">
              <w:rPr/>
            </w:rPrChange>
          </w:rPr>
          <w:t xml:space="preserve">building, increased environmental education, and trust between scientists, policy </w:t>
        </w:r>
      </w:ins>
      <w:ins w:id="3056" w:author="Jessica Savage" w:date="2016-03-31T23:59:00Z">
        <w:r w:rsidRPr="006B6ABA">
          <w:rPr>
            <w:rFonts w:ascii="Times New Roman" w:hAnsi="Times New Roman" w:cs="Times New Roman"/>
            <w:rPrChange w:id="3057" w:author="Jessica Savage" w:date="2016-04-04T12:47:00Z">
              <w:rPr/>
            </w:rPrChange>
          </w:rPr>
          <w:t>makers and</w:t>
        </w:r>
      </w:ins>
      <w:ins w:id="3058" w:author="Jessica Savage" w:date="2016-03-31T23:58:00Z">
        <w:r w:rsidRPr="006B6ABA">
          <w:rPr>
            <w:rFonts w:ascii="Times New Roman" w:hAnsi="Times New Roman" w:cs="Times New Roman"/>
            <w:rPrChange w:id="3059" w:author="Jessica Savage" w:date="2016-04-04T12:47:00Z">
              <w:rPr/>
            </w:rPrChange>
          </w:rPr>
          <w:t xml:space="preserve"> </w:t>
        </w:r>
      </w:ins>
      <w:ins w:id="3060" w:author="Jessica Savage" w:date="2016-03-31T23:59:00Z">
        <w:r w:rsidRPr="006B6ABA">
          <w:rPr>
            <w:rFonts w:ascii="Times New Roman" w:hAnsi="Times New Roman" w:cs="Times New Roman"/>
            <w:rPrChange w:id="3061" w:author="Jessica Savage" w:date="2016-04-04T12:47:00Z">
              <w:rPr/>
            </w:rPrChange>
          </w:rPr>
          <w:t>local resource dependent communities (Mascia, 2001)</w:t>
        </w:r>
      </w:ins>
      <w:del w:id="3062" w:author="Jessica Savage" w:date="2016-03-31T23:12:00Z">
        <w:r w:rsidR="00B87D80" w:rsidRPr="006B6ABA" w:rsidDel="00CD1E4E">
          <w:rPr>
            <w:rFonts w:ascii="Times New Roman" w:hAnsi="Times New Roman" w:cs="Times New Roman"/>
            <w:rPrChange w:id="3063" w:author="Jessica Savage" w:date="2016-04-04T12:47:00Z">
              <w:rPr/>
            </w:rPrChange>
          </w:rPr>
          <w:delText xml:space="preserve">The results of the SIMPER analysis (Tables  </w:delText>
        </w:r>
      </w:del>
      <w:del w:id="3064" w:author="Jessica Savage" w:date="2016-01-13T10:06:00Z">
        <w:r w:rsidR="00B87D80" w:rsidRPr="006B6ABA" w:rsidDel="00C7653C">
          <w:rPr>
            <w:rFonts w:ascii="Times New Roman" w:hAnsi="Times New Roman" w:cs="Times New Roman"/>
            <w:rPrChange w:id="3065" w:author="Jessica Savage" w:date="2016-04-04T12:47:00Z">
              <w:rPr/>
            </w:rPrChange>
          </w:rPr>
          <w:delText>&amp;</w:delText>
        </w:r>
      </w:del>
      <w:del w:id="3066" w:author="Jessica Savage" w:date="2016-03-31T23:12:00Z">
        <w:r w:rsidR="00B87D80" w:rsidRPr="006B6ABA" w:rsidDel="00CD1E4E">
          <w:rPr>
            <w:rFonts w:ascii="Times New Roman" w:hAnsi="Times New Roman" w:cs="Times New Roman"/>
            <w:rPrChange w:id="3067" w:author="Jessica Savage" w:date="2016-04-04T12:47:00Z">
              <w:rPr/>
            </w:rPrChange>
          </w:rPr>
          <w:delText xml:space="preserve"> ) suggest that certain characteristics of these species make them difficult to assess accurately, or that the high regional abundance of these species means there is more room for inaccuracies in counts.</w:delText>
        </w:r>
        <w:r w:rsidR="00431479" w:rsidRPr="006B6ABA" w:rsidDel="00CD1E4E">
          <w:rPr>
            <w:rFonts w:ascii="Times New Roman" w:hAnsi="Times New Roman" w:cs="Times New Roman"/>
            <w:rPrChange w:id="3068" w:author="Jessica Savage" w:date="2016-04-04T12:47:00Z">
              <w:rPr/>
            </w:rPrChange>
          </w:rPr>
          <w:delText xml:space="preserve"> </w:delText>
        </w:r>
      </w:del>
      <w:ins w:id="3069" w:author="Jessica Savage" w:date="2016-04-01T16:42:00Z">
        <w:r w:rsidR="008961BB" w:rsidRPr="006B6ABA">
          <w:rPr>
            <w:rFonts w:ascii="Times New Roman" w:hAnsi="Times New Roman" w:cs="Times New Roman"/>
            <w:rPrChange w:id="3070" w:author="Jessica Savage" w:date="2016-04-04T12:47:00Z">
              <w:rPr/>
            </w:rPrChange>
          </w:rPr>
          <w:t>.</w:t>
        </w:r>
      </w:ins>
      <w:ins w:id="3071" w:author="Jessica Savage" w:date="2016-04-01T16:55:00Z">
        <w:r w:rsidR="001A1EB0" w:rsidRPr="006B6ABA">
          <w:rPr>
            <w:rFonts w:ascii="Times New Roman" w:hAnsi="Times New Roman" w:cs="Times New Roman"/>
            <w:rPrChange w:id="3072" w:author="Jessica Savage" w:date="2016-04-04T12:47:00Z">
              <w:rPr/>
            </w:rPrChange>
          </w:rPr>
          <w:t xml:space="preserve"> </w:t>
        </w:r>
        <w:r w:rsidR="00665730" w:rsidRPr="006B6ABA">
          <w:rPr>
            <w:rFonts w:ascii="Times New Roman" w:hAnsi="Times New Roman" w:cs="Times New Roman"/>
            <w:rPrChange w:id="3073" w:author="Jessica Savage" w:date="2016-04-04T12:47:00Z">
              <w:rPr/>
            </w:rPrChange>
          </w:rPr>
          <w:t xml:space="preserve"> It has also been suggested that community-based monitoring programs have the ability to empower local community members while also supporting conservation efforts (Constantino </w:t>
        </w:r>
      </w:ins>
      <w:ins w:id="3074" w:author="Jessica Savage" w:date="2016-04-01T16:56:00Z">
        <w:r w:rsidR="00665730" w:rsidRPr="006B6ABA">
          <w:rPr>
            <w:rFonts w:ascii="Times New Roman" w:hAnsi="Times New Roman" w:cs="Times New Roman"/>
            <w:i/>
            <w:rPrChange w:id="3075" w:author="Jessica Savage" w:date="2016-04-04T12:47:00Z">
              <w:rPr>
                <w:i/>
              </w:rPr>
            </w:rPrChange>
          </w:rPr>
          <w:t>et al.,</w:t>
        </w:r>
        <w:r w:rsidR="00665730" w:rsidRPr="006B6ABA">
          <w:rPr>
            <w:rFonts w:ascii="Times New Roman" w:hAnsi="Times New Roman" w:cs="Times New Roman"/>
            <w:rPrChange w:id="3076" w:author="Jessica Savage" w:date="2016-04-04T12:47:00Z">
              <w:rPr/>
            </w:rPrChange>
          </w:rPr>
          <w:t xml:space="preserve"> 2012). </w:t>
        </w:r>
      </w:ins>
    </w:p>
    <w:p w14:paraId="71D45E8C" w14:textId="77777777" w:rsidR="00E86744" w:rsidRPr="006B6ABA" w:rsidDel="004A507E" w:rsidRDefault="00E86744" w:rsidP="00C779C2">
      <w:pPr>
        <w:spacing w:line="480" w:lineRule="auto"/>
        <w:jc w:val="both"/>
        <w:rPr>
          <w:del w:id="3077" w:author="Jessica Savage" w:date="2016-04-01T00:00:00Z"/>
          <w:rFonts w:ascii="Times New Roman" w:hAnsi="Times New Roman" w:cs="Times New Roman"/>
          <w:rPrChange w:id="3078" w:author="Jessica Savage" w:date="2016-04-04T12:47:00Z">
            <w:rPr>
              <w:del w:id="3079" w:author="Jessica Savage" w:date="2016-04-01T00:00:00Z"/>
            </w:rPr>
          </w:rPrChange>
        </w:rPr>
      </w:pPr>
    </w:p>
    <w:p w14:paraId="7B3C0B7B" w14:textId="77777777" w:rsidR="00B87D80" w:rsidRPr="006B6ABA" w:rsidDel="00607B35" w:rsidRDefault="00B87D80" w:rsidP="00C779C2">
      <w:pPr>
        <w:spacing w:line="480" w:lineRule="auto"/>
        <w:jc w:val="both"/>
        <w:rPr>
          <w:del w:id="3080" w:author="Jessica Savage" w:date="2016-04-01T00:00:00Z"/>
          <w:rFonts w:ascii="Times New Roman" w:hAnsi="Times New Roman" w:cs="Times New Roman"/>
          <w:rPrChange w:id="3081" w:author="Jessica Savage" w:date="2016-04-04T12:47:00Z">
            <w:rPr>
              <w:del w:id="3082" w:author="Jessica Savage" w:date="2016-04-01T00:00:00Z"/>
            </w:rPr>
          </w:rPrChange>
        </w:rPr>
      </w:pPr>
      <w:del w:id="3083" w:author="Jessica Savage" w:date="2016-04-01T00:00:00Z">
        <w:r w:rsidRPr="006B6ABA" w:rsidDel="00607B35">
          <w:rPr>
            <w:rFonts w:ascii="Times New Roman" w:hAnsi="Times New Roman" w:cs="Times New Roman"/>
            <w:rPrChange w:id="3084" w:author="Jessica Savage" w:date="2016-04-04T12:47:00Z">
              <w:rPr/>
            </w:rPrChange>
          </w:rPr>
          <w:delText xml:space="preserve">These results could also be an artefact of the species present.  Further investigation of these effects is essential to inform the correct assignment of indicators for research programmes and should incorporate the development of artificial survey areas, where species counts are known.  While indicators were assigned to this programme based on their </w:delText>
        </w:r>
      </w:del>
      <w:del w:id="3085" w:author="Jessica Savage" w:date="2016-01-13T10:07:00Z">
        <w:r w:rsidRPr="006B6ABA" w:rsidDel="00C7653C">
          <w:rPr>
            <w:rFonts w:ascii="Times New Roman" w:hAnsi="Times New Roman" w:cs="Times New Roman"/>
            <w:rPrChange w:id="3086" w:author="Jessica Savage" w:date="2016-04-04T12:47:00Z">
              <w:rPr/>
            </w:rPrChange>
          </w:rPr>
          <w:delText>recognisability</w:delText>
        </w:r>
      </w:del>
      <w:del w:id="3087" w:author="Jessica Savage" w:date="2016-04-01T00:00:00Z">
        <w:r w:rsidRPr="006B6ABA" w:rsidDel="00607B35">
          <w:rPr>
            <w:rFonts w:ascii="Times New Roman" w:hAnsi="Times New Roman" w:cs="Times New Roman"/>
            <w:rPrChange w:id="3088" w:author="Jessica Savage" w:date="2016-04-04T12:47:00Z">
              <w:rPr/>
            </w:rPrChange>
          </w:rPr>
          <w:delText xml:space="preserve"> and presence regionally, care must be taken to </w:delText>
        </w:r>
      </w:del>
      <w:del w:id="3089" w:author="Jessica Savage" w:date="2016-01-13T10:08:00Z">
        <w:r w:rsidRPr="006B6ABA" w:rsidDel="00C7653C">
          <w:rPr>
            <w:rFonts w:ascii="Times New Roman" w:hAnsi="Times New Roman" w:cs="Times New Roman"/>
            <w:rPrChange w:id="3090" w:author="Jessica Savage" w:date="2016-04-04T12:47:00Z">
              <w:rPr/>
            </w:rPrChange>
          </w:rPr>
          <w:delText>apply</w:delText>
        </w:r>
      </w:del>
      <w:del w:id="3091" w:author="Jessica Savage" w:date="2016-04-01T00:00:00Z">
        <w:r w:rsidRPr="006B6ABA" w:rsidDel="00607B35">
          <w:rPr>
            <w:rFonts w:ascii="Times New Roman" w:hAnsi="Times New Roman" w:cs="Times New Roman"/>
            <w:rPrChange w:id="3092" w:author="Jessica Savage" w:date="2016-04-04T12:47:00Z">
              <w:rPr/>
            </w:rPrChange>
          </w:rPr>
          <w:delText xml:space="preserve"> appropriate indicators to project</w:delText>
        </w:r>
        <w:r w:rsidR="00D444C7" w:rsidRPr="006B6ABA" w:rsidDel="00607B35">
          <w:rPr>
            <w:rFonts w:ascii="Times New Roman" w:hAnsi="Times New Roman" w:cs="Times New Roman"/>
            <w:rPrChange w:id="3093" w:author="Jessica Savage" w:date="2016-04-04T12:47:00Z">
              <w:rPr/>
            </w:rPrChange>
          </w:rPr>
          <w:delText>s which are capable of informing</w:delText>
        </w:r>
        <w:r w:rsidR="002F6F38" w:rsidRPr="006B6ABA" w:rsidDel="00607B35">
          <w:rPr>
            <w:rFonts w:ascii="Times New Roman" w:hAnsi="Times New Roman" w:cs="Times New Roman"/>
            <w:rPrChange w:id="3094" w:author="Jessica Savage" w:date="2016-04-04T12:47:00Z">
              <w:rPr/>
            </w:rPrChange>
          </w:rPr>
          <w:delText xml:space="preserve"> </w:delText>
        </w:r>
        <w:r w:rsidRPr="006B6ABA" w:rsidDel="00607B35">
          <w:rPr>
            <w:rFonts w:ascii="Times New Roman" w:hAnsi="Times New Roman" w:cs="Times New Roman"/>
            <w:rPrChange w:id="3095" w:author="Jessica Savage" w:date="2016-04-04T12:47:00Z">
              <w:rPr/>
            </w:rPrChange>
          </w:rPr>
          <w:delText xml:space="preserve">research questions, particularly when using less experienced surveyors (Soule, 1988) and including more indicator species. Previous research has concluded that in order to support long-term, locally based monitoring efforts, it is necessary to keep it as simple and locally appropriate as possible (Danielsen </w:delText>
        </w:r>
        <w:r w:rsidRPr="006B6ABA" w:rsidDel="00607B35">
          <w:rPr>
            <w:rFonts w:ascii="Times New Roman" w:hAnsi="Times New Roman" w:cs="Times New Roman"/>
            <w:i/>
            <w:rPrChange w:id="3096" w:author="Jessica Savage" w:date="2016-04-04T12:47:00Z">
              <w:rPr>
                <w:i/>
              </w:rPr>
            </w:rPrChange>
          </w:rPr>
          <w:delText>et al</w:delText>
        </w:r>
        <w:r w:rsidRPr="006B6ABA" w:rsidDel="00607B35">
          <w:rPr>
            <w:rFonts w:ascii="Times New Roman" w:hAnsi="Times New Roman" w:cs="Times New Roman"/>
            <w:rPrChange w:id="3097" w:author="Jessica Savage" w:date="2016-04-04T12:47:00Z">
              <w:rPr/>
            </w:rPrChange>
          </w:rPr>
          <w:delText>., 2005)</w:delText>
        </w:r>
      </w:del>
    </w:p>
    <w:p w14:paraId="499159CE" w14:textId="77777777" w:rsidR="000418C2" w:rsidRPr="006B6ABA" w:rsidDel="00607B35" w:rsidRDefault="000418C2" w:rsidP="00C779C2">
      <w:pPr>
        <w:spacing w:line="480" w:lineRule="auto"/>
        <w:jc w:val="both"/>
        <w:rPr>
          <w:del w:id="3098" w:author="Jessica Savage" w:date="2016-04-01T00:00:00Z"/>
          <w:rFonts w:ascii="Times New Roman" w:hAnsi="Times New Roman" w:cs="Times New Roman"/>
          <w:rPrChange w:id="3099" w:author="Jessica Savage" w:date="2016-04-04T12:47:00Z">
            <w:rPr>
              <w:del w:id="3100" w:author="Jessica Savage" w:date="2016-04-01T00:00:00Z"/>
            </w:rPr>
          </w:rPrChange>
        </w:rPr>
      </w:pPr>
    </w:p>
    <w:p w14:paraId="682F11DE" w14:textId="77777777" w:rsidR="00B87D80" w:rsidRPr="006B6ABA" w:rsidDel="00607B35" w:rsidRDefault="00B87D80" w:rsidP="00C779C2">
      <w:pPr>
        <w:spacing w:line="480" w:lineRule="auto"/>
        <w:jc w:val="both"/>
        <w:rPr>
          <w:del w:id="3101" w:author="Jessica Savage" w:date="2016-04-01T00:00:00Z"/>
          <w:rFonts w:ascii="Times New Roman" w:hAnsi="Times New Roman" w:cs="Times New Roman"/>
          <w:rPrChange w:id="3102" w:author="Jessica Savage" w:date="2016-04-04T12:47:00Z">
            <w:rPr>
              <w:del w:id="3103" w:author="Jessica Savage" w:date="2016-04-01T00:00:00Z"/>
            </w:rPr>
          </w:rPrChange>
        </w:rPr>
      </w:pPr>
      <w:del w:id="3104" w:author="Jessica Savage" w:date="2016-04-01T00:00:00Z">
        <w:r w:rsidRPr="006B6ABA" w:rsidDel="00607B35">
          <w:rPr>
            <w:rFonts w:ascii="Times New Roman" w:hAnsi="Times New Roman" w:cs="Times New Roman"/>
            <w:rPrChange w:id="3105" w:author="Jessica Savage" w:date="2016-04-04T12:47:00Z">
              <w:rPr/>
            </w:rPrChange>
          </w:rPr>
          <w:delText>Prospective participants should be trained, and assessed on their species identification and survey skills prior to undertaking surveys.  The assessment should carry a pass mark appropriate for the level of training and requirements of the research programme.   This could be difficult to enforce within volunteer programmes, due to a lack of experience and knowledge of on-the</w:delText>
        </w:r>
        <w:r w:rsidR="00E86744" w:rsidRPr="006B6ABA" w:rsidDel="00607B35">
          <w:rPr>
            <w:rFonts w:ascii="Times New Roman" w:hAnsi="Times New Roman" w:cs="Times New Roman"/>
            <w:rPrChange w:id="3106" w:author="Jessica Savage" w:date="2016-04-04T12:47:00Z">
              <w:rPr/>
            </w:rPrChange>
          </w:rPr>
          <w:delText>-</w:delText>
        </w:r>
        <w:r w:rsidRPr="006B6ABA" w:rsidDel="00607B35">
          <w:rPr>
            <w:rFonts w:ascii="Times New Roman" w:hAnsi="Times New Roman" w:cs="Times New Roman"/>
            <w:rPrChange w:id="3107" w:author="Jessica Savage" w:date="2016-04-04T12:47:00Z">
              <w:rPr/>
            </w:rPrChange>
          </w:rPr>
          <w:delText xml:space="preserve">ground staff but training and assessment prior to data collection should be encouraged and supported. </w:delText>
        </w:r>
      </w:del>
    </w:p>
    <w:p w14:paraId="70CD7046" w14:textId="77777777" w:rsidR="00B87D80" w:rsidRPr="006B6ABA" w:rsidDel="00607B35" w:rsidRDefault="00B87D80" w:rsidP="00C779C2">
      <w:pPr>
        <w:spacing w:line="480" w:lineRule="auto"/>
        <w:jc w:val="both"/>
        <w:rPr>
          <w:del w:id="3108" w:author="Jessica Savage" w:date="2016-04-01T00:00:00Z"/>
          <w:rFonts w:ascii="Times New Roman" w:hAnsi="Times New Roman" w:cs="Times New Roman"/>
          <w:rPrChange w:id="3109" w:author="Jessica Savage" w:date="2016-04-04T12:47:00Z">
            <w:rPr>
              <w:del w:id="3110" w:author="Jessica Savage" w:date="2016-04-01T00:00:00Z"/>
            </w:rPr>
          </w:rPrChange>
        </w:rPr>
      </w:pPr>
    </w:p>
    <w:p w14:paraId="14592C96" w14:textId="77777777" w:rsidR="00B87D80" w:rsidRPr="006B6ABA" w:rsidDel="00607B35" w:rsidRDefault="00B87D80" w:rsidP="00C779C2">
      <w:pPr>
        <w:spacing w:line="480" w:lineRule="auto"/>
        <w:jc w:val="both"/>
        <w:rPr>
          <w:del w:id="3111" w:author="Jessica Savage" w:date="2016-04-01T00:00:00Z"/>
          <w:rFonts w:ascii="Times New Roman" w:hAnsi="Times New Roman" w:cs="Times New Roman"/>
          <w:rPrChange w:id="3112" w:author="Jessica Savage" w:date="2016-04-04T12:47:00Z">
            <w:rPr>
              <w:del w:id="3113" w:author="Jessica Savage" w:date="2016-04-01T00:00:00Z"/>
            </w:rPr>
          </w:rPrChange>
        </w:rPr>
      </w:pPr>
      <w:del w:id="3114" w:author="Jessica Savage" w:date="2016-04-01T00:00:00Z">
        <w:r w:rsidRPr="006B6ABA" w:rsidDel="00607B35">
          <w:rPr>
            <w:rFonts w:ascii="Times New Roman" w:hAnsi="Times New Roman" w:cs="Times New Roman"/>
            <w:rPrChange w:id="3115" w:author="Jessica Savage" w:date="2016-04-04T12:47:00Z">
              <w:rPr/>
            </w:rPrChange>
          </w:rPr>
          <w:delText xml:space="preserve">Comfort in the water is also a key consideration. Using snorkelling equipment requires practice, particularly in areas with waves and currents.  This can make conducting marine surveys difficult, </w:delText>
        </w:r>
        <w:r w:rsidR="00E86744" w:rsidRPr="006B6ABA" w:rsidDel="00607B35">
          <w:rPr>
            <w:rFonts w:ascii="Times New Roman" w:hAnsi="Times New Roman" w:cs="Times New Roman"/>
            <w:rPrChange w:id="3116" w:author="Jessica Savage" w:date="2016-04-04T12:47:00Z">
              <w:rPr/>
            </w:rPrChange>
          </w:rPr>
          <w:delText xml:space="preserve">especially </w:delText>
        </w:r>
        <w:r w:rsidRPr="006B6ABA" w:rsidDel="00607B35">
          <w:rPr>
            <w:rFonts w:ascii="Times New Roman" w:hAnsi="Times New Roman" w:cs="Times New Roman"/>
            <w:rPrChange w:id="3117" w:author="Jessica Savage" w:date="2016-04-04T12:47:00Z">
              <w:rPr/>
            </w:rPrChange>
          </w:rPr>
          <w:delText>for those with limited or no experience.  Therefore it is important to assess the needs of the individuals conducting the surveys prior to establishing research programmes.</w:delText>
        </w:r>
      </w:del>
    </w:p>
    <w:p w14:paraId="3C103369" w14:textId="77777777" w:rsidR="00B87D80" w:rsidRPr="006B6ABA" w:rsidDel="00607B35" w:rsidRDefault="00B87D80" w:rsidP="00C779C2">
      <w:pPr>
        <w:spacing w:line="480" w:lineRule="auto"/>
        <w:jc w:val="both"/>
        <w:rPr>
          <w:del w:id="3118" w:author="Jessica Savage" w:date="2016-04-01T00:00:00Z"/>
          <w:rFonts w:ascii="Times New Roman" w:hAnsi="Times New Roman" w:cs="Times New Roman"/>
          <w:rPrChange w:id="3119" w:author="Jessica Savage" w:date="2016-04-04T12:47:00Z">
            <w:rPr>
              <w:del w:id="3120" w:author="Jessica Savage" w:date="2016-04-01T00:00:00Z"/>
            </w:rPr>
          </w:rPrChange>
        </w:rPr>
      </w:pPr>
    </w:p>
    <w:p w14:paraId="54911078" w14:textId="77777777" w:rsidR="00B87D80" w:rsidRPr="006B6ABA" w:rsidDel="00CD1E4E" w:rsidRDefault="00B87D80" w:rsidP="00C779C2">
      <w:pPr>
        <w:spacing w:line="480" w:lineRule="auto"/>
        <w:jc w:val="both"/>
        <w:rPr>
          <w:del w:id="3121" w:author="Jessica Savage" w:date="2016-03-31T23:12:00Z"/>
          <w:rFonts w:ascii="Times New Roman" w:hAnsi="Times New Roman" w:cs="Times New Roman"/>
          <w:rPrChange w:id="3122" w:author="Jessica Savage" w:date="2016-04-04T12:47:00Z">
            <w:rPr>
              <w:del w:id="3123" w:author="Jessica Savage" w:date="2016-03-31T23:12:00Z"/>
            </w:rPr>
          </w:rPrChange>
        </w:rPr>
      </w:pPr>
      <w:moveFromRangeStart w:id="3124" w:author="Jessica Savage" w:date="2016-03-31T16:01:00Z" w:name="move321059401"/>
      <w:moveFrom w:id="3125" w:author="Jessica Savage" w:date="2016-03-31T16:01:00Z">
        <w:del w:id="3126" w:author="Jessica Savage" w:date="2016-03-31T23:12:00Z">
          <w:r w:rsidRPr="006B6ABA" w:rsidDel="00CD1E4E">
            <w:rPr>
              <w:rFonts w:ascii="Times New Roman" w:hAnsi="Times New Roman" w:cs="Times New Roman"/>
              <w:rPrChange w:id="3127" w:author="Jessica Savage" w:date="2016-04-04T12:47:00Z">
                <w:rPr/>
              </w:rPrChange>
            </w:rPr>
            <w:delText xml:space="preserve">To date, there has been an underlying assumption that locally based monitoring schemes can yield relevant results which are as reliable as those derived from professional level monitoring (Danielsen </w:delText>
          </w:r>
          <w:r w:rsidRPr="006B6ABA" w:rsidDel="00CD1E4E">
            <w:rPr>
              <w:rFonts w:ascii="Times New Roman" w:hAnsi="Times New Roman" w:cs="Times New Roman"/>
              <w:i/>
              <w:rPrChange w:id="3128" w:author="Jessica Savage" w:date="2016-04-04T12:47:00Z">
                <w:rPr>
                  <w:i/>
                </w:rPr>
              </w:rPrChange>
            </w:rPr>
            <w:delText xml:space="preserve">et al., </w:delText>
          </w:r>
          <w:r w:rsidRPr="006B6ABA" w:rsidDel="00CD1E4E">
            <w:rPr>
              <w:rFonts w:ascii="Times New Roman" w:hAnsi="Times New Roman" w:cs="Times New Roman"/>
              <w:rPrChange w:id="3129" w:author="Jessica Savage" w:date="2016-04-04T12:47:00Z">
                <w:rPr/>
              </w:rPrChange>
            </w:rPr>
            <w:delText xml:space="preserve">2005).  </w:delText>
          </w:r>
        </w:del>
      </w:moveFrom>
      <w:moveFromRangeEnd w:id="3124"/>
      <w:del w:id="3130" w:author="Jessica Savage" w:date="2016-03-31T16:01:00Z">
        <w:r w:rsidRPr="006B6ABA" w:rsidDel="00750AD4">
          <w:rPr>
            <w:rFonts w:ascii="Times New Roman" w:hAnsi="Times New Roman" w:cs="Times New Roman"/>
            <w:rPrChange w:id="3131" w:author="Jessica Savage" w:date="2016-04-04T12:47:00Z">
              <w:rPr/>
            </w:rPrChange>
          </w:rPr>
          <w:delText>Overall, the findings of this assessment show that there is a difference in the marine communities detected by individuals with different experience</w:delText>
        </w:r>
        <w:r w:rsidR="00EB754F" w:rsidRPr="006B6ABA" w:rsidDel="00750AD4">
          <w:rPr>
            <w:rFonts w:ascii="Times New Roman" w:hAnsi="Times New Roman" w:cs="Times New Roman"/>
            <w:rPrChange w:id="3132" w:author="Jessica Savage" w:date="2016-04-04T12:47:00Z">
              <w:rPr/>
            </w:rPrChange>
          </w:rPr>
          <w:delText xml:space="preserve"> levels.</w:delText>
        </w:r>
        <w:r w:rsidRPr="006B6ABA" w:rsidDel="00750AD4">
          <w:rPr>
            <w:rFonts w:ascii="Times New Roman" w:hAnsi="Times New Roman" w:cs="Times New Roman"/>
            <w:rPrChange w:id="3133" w:author="Jessica Savage" w:date="2016-04-04T12:47:00Z">
              <w:rPr/>
            </w:rPrChange>
          </w:rPr>
          <w:delText xml:space="preserve">  </w:delText>
        </w:r>
      </w:del>
      <w:del w:id="3134" w:author="Jessica Savage" w:date="2016-03-31T23:12:00Z">
        <w:r w:rsidRPr="006B6ABA" w:rsidDel="00CD1E4E">
          <w:rPr>
            <w:rFonts w:ascii="Times New Roman" w:hAnsi="Times New Roman" w:cs="Times New Roman"/>
            <w:rPrChange w:id="3135" w:author="Jessica Savage" w:date="2016-04-04T12:47:00Z">
              <w:rPr/>
            </w:rPrChange>
          </w:rPr>
          <w:delText>Conducting more technical assessments is economically and logistically very complex in rural environments, particularly in developing countries such as Cambodia. This is due primarily to a lack of expertise and infrastructure to enable such analyses.  Locally-based monitoring schemes can help bridge this gap, reinforcing existing community-based resource management programmes and fostering changes in the attitudes of local communities towards more sustainable environmental resource management (Danielsen</w:delText>
        </w:r>
        <w:r w:rsidRPr="006B6ABA" w:rsidDel="00CD1E4E">
          <w:rPr>
            <w:rFonts w:ascii="Times New Roman" w:hAnsi="Times New Roman" w:cs="Times New Roman"/>
            <w:i/>
            <w:rPrChange w:id="3136" w:author="Jessica Savage" w:date="2016-04-04T12:47:00Z">
              <w:rPr>
                <w:i/>
              </w:rPr>
            </w:rPrChange>
          </w:rPr>
          <w:delText xml:space="preserve"> et al</w:delText>
        </w:r>
        <w:r w:rsidRPr="006B6ABA" w:rsidDel="00CD1E4E">
          <w:rPr>
            <w:rFonts w:ascii="Times New Roman" w:hAnsi="Times New Roman" w:cs="Times New Roman"/>
            <w:rPrChange w:id="3137" w:author="Jessica Savage" w:date="2016-04-04T12:47:00Z">
              <w:rPr/>
            </w:rPrChange>
          </w:rPr>
          <w:delText xml:space="preserve">., 2005). </w:delText>
        </w:r>
      </w:del>
    </w:p>
    <w:p w14:paraId="5C31B6D1" w14:textId="77777777" w:rsidR="00B87D80" w:rsidRPr="006B6ABA" w:rsidDel="00CD1E4E" w:rsidRDefault="00B87D80" w:rsidP="00C779C2">
      <w:pPr>
        <w:spacing w:line="480" w:lineRule="auto"/>
        <w:jc w:val="both"/>
        <w:rPr>
          <w:del w:id="3138" w:author="Jessica Savage" w:date="2016-03-31T23:12:00Z"/>
          <w:rFonts w:ascii="Times New Roman" w:hAnsi="Times New Roman" w:cs="Times New Roman"/>
          <w:rPrChange w:id="3139" w:author="Jessica Savage" w:date="2016-04-04T12:47:00Z">
            <w:rPr>
              <w:del w:id="3140" w:author="Jessica Savage" w:date="2016-03-31T23:12:00Z"/>
            </w:rPr>
          </w:rPrChange>
        </w:rPr>
      </w:pPr>
      <w:del w:id="3141" w:author="Jessica Savage" w:date="2016-03-31T23:12:00Z">
        <w:r w:rsidRPr="006B6ABA" w:rsidDel="00CD1E4E">
          <w:rPr>
            <w:rFonts w:ascii="Times New Roman" w:hAnsi="Times New Roman" w:cs="Times New Roman"/>
            <w:rPrChange w:id="3142" w:author="Jessica Savage" w:date="2016-04-04T12:47:00Z">
              <w:rPr/>
            </w:rPrChange>
          </w:rPr>
          <w:delText xml:space="preserve">If applied appropriately within a well-managed governance system, locally based or volunteer-based monitoring programmes could act as a trigger for the modification of rules, regulations or monitoring of compliance within an area. </w:delText>
        </w:r>
      </w:del>
    </w:p>
    <w:p w14:paraId="7A3F46FD" w14:textId="77777777" w:rsidR="000418C2" w:rsidRPr="006B6ABA" w:rsidRDefault="000418C2" w:rsidP="00C779C2">
      <w:pPr>
        <w:spacing w:line="480" w:lineRule="auto"/>
        <w:jc w:val="both"/>
        <w:rPr>
          <w:rFonts w:ascii="Times New Roman" w:hAnsi="Times New Roman" w:cs="Times New Roman"/>
          <w:rPrChange w:id="3143" w:author="Jessica Savage" w:date="2016-04-04T12:47:00Z">
            <w:rPr/>
          </w:rPrChange>
        </w:rPr>
      </w:pPr>
    </w:p>
    <w:p w14:paraId="68935AA8" w14:textId="77777777" w:rsidR="00B87D80" w:rsidRPr="006B6ABA" w:rsidRDefault="00B87D80" w:rsidP="00C779C2">
      <w:pPr>
        <w:pStyle w:val="Heading1"/>
        <w:spacing w:line="480" w:lineRule="auto"/>
        <w:rPr>
          <w:rFonts w:ascii="Times New Roman" w:hAnsi="Times New Roman" w:cs="Times New Roman"/>
          <w:color w:val="auto"/>
          <w:rPrChange w:id="3144" w:author="Jessica Savage" w:date="2016-04-04T12:47:00Z">
            <w:rPr>
              <w:rFonts w:ascii="Times" w:hAnsi="Times"/>
              <w:color w:val="auto"/>
            </w:rPr>
          </w:rPrChange>
        </w:rPr>
      </w:pPr>
      <w:r w:rsidRPr="006B6ABA">
        <w:rPr>
          <w:rFonts w:ascii="Times New Roman" w:hAnsi="Times New Roman" w:cs="Times New Roman"/>
          <w:color w:val="auto"/>
          <w:rPrChange w:id="3145" w:author="Jessica Savage" w:date="2016-04-04T12:47:00Z">
            <w:rPr>
              <w:rFonts w:ascii="Times" w:hAnsi="Times"/>
              <w:color w:val="auto"/>
            </w:rPr>
          </w:rPrChange>
        </w:rPr>
        <w:t>Acknowledgements</w:t>
      </w:r>
    </w:p>
    <w:p w14:paraId="7809DDE2" w14:textId="77777777" w:rsidR="00B87D80" w:rsidRPr="006B6ABA" w:rsidRDefault="00C779C2" w:rsidP="00C779C2">
      <w:pPr>
        <w:spacing w:line="480" w:lineRule="auto"/>
        <w:rPr>
          <w:rFonts w:ascii="Times New Roman" w:hAnsi="Times New Roman" w:cs="Times New Roman"/>
          <w:rPrChange w:id="3146" w:author="Jessica Savage" w:date="2016-04-04T12:47:00Z">
            <w:rPr/>
          </w:rPrChange>
        </w:rPr>
      </w:pPr>
      <w:r w:rsidRPr="006B6ABA">
        <w:rPr>
          <w:rFonts w:ascii="Times New Roman" w:hAnsi="Times New Roman" w:cs="Times New Roman"/>
          <w:rPrChange w:id="3147" w:author="Jessica Savage" w:date="2016-04-04T12:47:00Z">
            <w:rPr/>
          </w:rPrChange>
        </w:rPr>
        <w:t>The authors would like to thank the staff and volunteers of Projects Abroad</w:t>
      </w:r>
      <w:ins w:id="3148" w:author="Jessica Savage" w:date="2016-04-04T14:10:00Z">
        <w:r w:rsidR="00116EF1">
          <w:rPr>
            <w:rFonts w:ascii="Times New Roman" w:hAnsi="Times New Roman" w:cs="Times New Roman"/>
          </w:rPr>
          <w:t xml:space="preserve"> </w:t>
        </w:r>
      </w:ins>
      <w:del w:id="3149" w:author="Jessica Savage" w:date="2016-04-04T14:10:00Z">
        <w:r w:rsidRPr="006B6ABA" w:rsidDel="00116EF1">
          <w:rPr>
            <w:rFonts w:ascii="Times New Roman" w:hAnsi="Times New Roman" w:cs="Times New Roman"/>
            <w:rPrChange w:id="3150" w:author="Jessica Savage" w:date="2016-04-04T12:47:00Z">
              <w:rPr/>
            </w:rPrChange>
          </w:rPr>
          <w:delText xml:space="preserve">, </w:delText>
        </w:r>
      </w:del>
      <w:r w:rsidRPr="006B6ABA">
        <w:rPr>
          <w:rFonts w:ascii="Times New Roman" w:hAnsi="Times New Roman" w:cs="Times New Roman"/>
          <w:rPrChange w:id="3151" w:author="Jessica Savage" w:date="2016-04-04T12:47:00Z">
            <w:rPr/>
          </w:rPrChange>
        </w:rPr>
        <w:t>and the Koh Sdach community for their involvement and support of this work.</w:t>
      </w:r>
    </w:p>
    <w:p w14:paraId="2D9214CC" w14:textId="77777777" w:rsidR="00F90567" w:rsidRPr="006B6ABA" w:rsidRDefault="00F90567" w:rsidP="00C779C2">
      <w:pPr>
        <w:spacing w:line="480" w:lineRule="auto"/>
        <w:ind w:left="360"/>
        <w:jc w:val="both"/>
        <w:rPr>
          <w:rFonts w:ascii="Times New Roman" w:hAnsi="Times New Roman" w:cs="Times New Roman"/>
          <w:rPrChange w:id="3152" w:author="Jessica Savage" w:date="2016-04-04T12:47:00Z">
            <w:rPr>
              <w:rFonts w:ascii="Times" w:hAnsi="Times"/>
            </w:rPr>
          </w:rPrChange>
        </w:rPr>
      </w:pPr>
    </w:p>
    <w:p w14:paraId="5834ACF3" w14:textId="77777777" w:rsidR="00B87D80" w:rsidRPr="006B6ABA" w:rsidRDefault="00B87D80" w:rsidP="00C779C2">
      <w:pPr>
        <w:pStyle w:val="Heading1"/>
        <w:spacing w:line="480" w:lineRule="auto"/>
        <w:rPr>
          <w:rFonts w:ascii="Times New Roman" w:hAnsi="Times New Roman" w:cs="Times New Roman"/>
          <w:color w:val="auto"/>
          <w:rPrChange w:id="3153" w:author="Jessica Savage" w:date="2016-04-04T12:47:00Z">
            <w:rPr>
              <w:rFonts w:ascii="Times" w:hAnsi="Times"/>
              <w:color w:val="auto"/>
            </w:rPr>
          </w:rPrChange>
        </w:rPr>
      </w:pPr>
      <w:r w:rsidRPr="006B6ABA">
        <w:rPr>
          <w:rFonts w:ascii="Times New Roman" w:hAnsi="Times New Roman" w:cs="Times New Roman"/>
          <w:color w:val="auto"/>
          <w:rPrChange w:id="3154" w:author="Jessica Savage" w:date="2016-04-04T12:47:00Z">
            <w:rPr>
              <w:rFonts w:ascii="Times" w:hAnsi="Times"/>
              <w:color w:val="auto"/>
            </w:rPr>
          </w:rPrChange>
        </w:rPr>
        <w:lastRenderedPageBreak/>
        <w:t>References</w:t>
      </w:r>
    </w:p>
    <w:p w14:paraId="77DBD41E" w14:textId="77777777" w:rsidR="00C779C2" w:rsidRPr="006B6ABA" w:rsidRDefault="00C779C2" w:rsidP="00C779C2">
      <w:pPr>
        <w:spacing w:line="480" w:lineRule="auto"/>
        <w:jc w:val="both"/>
        <w:rPr>
          <w:rFonts w:ascii="Times New Roman" w:hAnsi="Times New Roman" w:cs="Times New Roman"/>
          <w:rPrChange w:id="3155" w:author="Jessica Savage" w:date="2016-04-04T12:47:00Z">
            <w:rPr>
              <w:rFonts w:ascii="Times" w:hAnsi="Times"/>
            </w:rPr>
          </w:rPrChange>
        </w:rPr>
      </w:pPr>
      <w:r w:rsidRPr="006B6ABA">
        <w:rPr>
          <w:rFonts w:ascii="Times New Roman" w:hAnsi="Times New Roman" w:cs="Times New Roman"/>
          <w:rPrChange w:id="3156" w:author="Jessica Savage" w:date="2016-04-04T12:47:00Z">
            <w:rPr>
              <w:rFonts w:ascii="Times" w:hAnsi="Times"/>
            </w:rPr>
          </w:rPrChange>
        </w:rPr>
        <w:t>Anderson M, Gorley</w:t>
      </w:r>
      <w:r w:rsidR="00FF6B24" w:rsidRPr="006B6ABA">
        <w:rPr>
          <w:rFonts w:ascii="Times New Roman" w:hAnsi="Times New Roman" w:cs="Times New Roman"/>
          <w:rPrChange w:id="3157" w:author="Jessica Savage" w:date="2016-04-04T12:47:00Z">
            <w:rPr>
              <w:rFonts w:ascii="Times" w:hAnsi="Times"/>
            </w:rPr>
          </w:rPrChange>
        </w:rPr>
        <w:t xml:space="preserve"> RN, Clarke RK. 2008.</w:t>
      </w:r>
      <w:r w:rsidRPr="006B6ABA">
        <w:rPr>
          <w:rFonts w:ascii="Times New Roman" w:hAnsi="Times New Roman" w:cs="Times New Roman"/>
          <w:rPrChange w:id="3158" w:author="Jessica Savage" w:date="2016-04-04T12:47:00Z">
            <w:rPr>
              <w:rFonts w:ascii="Times" w:hAnsi="Times"/>
            </w:rPr>
          </w:rPrChange>
        </w:rPr>
        <w:t xml:space="preserve"> Permanova+ for Primer: Guide to software and statistical methods. Plymouth Marine Laboratory, Plymouth</w:t>
      </w:r>
    </w:p>
    <w:p w14:paraId="47658E0A" w14:textId="77777777" w:rsidR="00C779C2" w:rsidRPr="006B6ABA" w:rsidRDefault="00C779C2" w:rsidP="00C779C2">
      <w:pPr>
        <w:spacing w:line="480" w:lineRule="auto"/>
        <w:jc w:val="both"/>
        <w:rPr>
          <w:rFonts w:ascii="Times New Roman" w:hAnsi="Times New Roman" w:cs="Times New Roman"/>
          <w:rPrChange w:id="3159" w:author="Jessica Savage" w:date="2016-04-04T12:47:00Z">
            <w:rPr>
              <w:rFonts w:ascii="Times" w:hAnsi="Times"/>
            </w:rPr>
          </w:rPrChange>
        </w:rPr>
      </w:pPr>
    </w:p>
    <w:p w14:paraId="1E06FB50" w14:textId="77777777" w:rsidR="00C779C2" w:rsidRPr="006B6ABA" w:rsidRDefault="00FF6B24" w:rsidP="00C779C2">
      <w:pPr>
        <w:spacing w:line="480" w:lineRule="auto"/>
        <w:jc w:val="both"/>
        <w:rPr>
          <w:rFonts w:ascii="Times New Roman" w:hAnsi="Times New Roman" w:cs="Times New Roman"/>
          <w:rPrChange w:id="3160" w:author="Jessica Savage" w:date="2016-04-04T12:47:00Z">
            <w:rPr>
              <w:rFonts w:ascii="Times" w:hAnsi="Times"/>
            </w:rPr>
          </w:rPrChange>
        </w:rPr>
      </w:pPr>
      <w:r w:rsidRPr="006B6ABA">
        <w:rPr>
          <w:rFonts w:ascii="Times New Roman" w:hAnsi="Times New Roman" w:cs="Times New Roman"/>
          <w:rPrChange w:id="3161" w:author="Jessica Savage" w:date="2016-04-04T12:47:00Z">
            <w:rPr>
              <w:rFonts w:ascii="Times" w:hAnsi="Times"/>
            </w:rPr>
          </w:rPrChange>
        </w:rPr>
        <w:t>Bray GS, Schramm HLJ. 2001.</w:t>
      </w:r>
      <w:r w:rsidR="00C779C2" w:rsidRPr="006B6ABA">
        <w:rPr>
          <w:rFonts w:ascii="Times New Roman" w:hAnsi="Times New Roman" w:cs="Times New Roman"/>
          <w:rPrChange w:id="3162" w:author="Jessica Savage" w:date="2016-04-04T12:47:00Z">
            <w:rPr>
              <w:rFonts w:ascii="Times" w:hAnsi="Times"/>
            </w:rPr>
          </w:rPrChange>
        </w:rPr>
        <w:t xml:space="preserve"> Evaluation of a state-wide volunteer angler diary programme for use as a fishery assessment tool. </w:t>
      </w:r>
      <w:r w:rsidR="00C779C2" w:rsidRPr="006B6ABA">
        <w:rPr>
          <w:rFonts w:ascii="Times New Roman" w:hAnsi="Times New Roman" w:cs="Times New Roman"/>
          <w:i/>
          <w:rPrChange w:id="3163" w:author="Jessica Savage" w:date="2016-04-04T12:47:00Z">
            <w:rPr>
              <w:rFonts w:ascii="Times" w:hAnsi="Times"/>
              <w:i/>
            </w:rPr>
          </w:rPrChange>
        </w:rPr>
        <w:t xml:space="preserve">National American Journal of Fisheries Management </w:t>
      </w:r>
      <w:r w:rsidR="00C779C2" w:rsidRPr="006B6ABA">
        <w:rPr>
          <w:rFonts w:ascii="Times New Roman" w:hAnsi="Times New Roman" w:cs="Times New Roman"/>
          <w:b/>
          <w:rPrChange w:id="3164" w:author="Jessica Savage" w:date="2016-04-04T12:47:00Z">
            <w:rPr>
              <w:rFonts w:ascii="Times" w:hAnsi="Times"/>
              <w:b/>
            </w:rPr>
          </w:rPrChange>
        </w:rPr>
        <w:t>21</w:t>
      </w:r>
      <w:r w:rsidRPr="006B6ABA">
        <w:rPr>
          <w:rFonts w:ascii="Times New Roman" w:hAnsi="Times New Roman" w:cs="Times New Roman"/>
          <w:rPrChange w:id="3165" w:author="Jessica Savage" w:date="2016-04-04T12:47:00Z">
            <w:rPr>
              <w:rFonts w:ascii="Times" w:hAnsi="Times"/>
            </w:rPr>
          </w:rPrChange>
        </w:rPr>
        <w:t xml:space="preserve">; </w:t>
      </w:r>
      <w:r w:rsidR="00C779C2" w:rsidRPr="006B6ABA">
        <w:rPr>
          <w:rFonts w:ascii="Times New Roman" w:hAnsi="Times New Roman" w:cs="Times New Roman"/>
          <w:rPrChange w:id="3166" w:author="Jessica Savage" w:date="2016-04-04T12:47:00Z">
            <w:rPr>
              <w:rFonts w:ascii="Times" w:hAnsi="Times"/>
            </w:rPr>
          </w:rPrChange>
        </w:rPr>
        <w:t>606-615</w:t>
      </w:r>
    </w:p>
    <w:p w14:paraId="0CE3F233" w14:textId="77777777" w:rsidR="00C779C2" w:rsidRPr="006B6ABA" w:rsidRDefault="00C779C2" w:rsidP="00C779C2">
      <w:pPr>
        <w:spacing w:line="480" w:lineRule="auto"/>
        <w:jc w:val="both"/>
        <w:rPr>
          <w:rFonts w:ascii="Times New Roman" w:hAnsi="Times New Roman" w:cs="Times New Roman"/>
          <w:rPrChange w:id="3167" w:author="Jessica Savage" w:date="2016-04-04T12:47:00Z">
            <w:rPr>
              <w:rFonts w:ascii="Times" w:hAnsi="Times"/>
            </w:rPr>
          </w:rPrChange>
        </w:rPr>
      </w:pPr>
    </w:p>
    <w:p w14:paraId="1FCF429B" w14:textId="77777777" w:rsidR="00C779C2" w:rsidRPr="006B6ABA" w:rsidRDefault="00FF6B24" w:rsidP="00C779C2">
      <w:pPr>
        <w:spacing w:line="480" w:lineRule="auto"/>
        <w:jc w:val="both"/>
        <w:rPr>
          <w:ins w:id="3168" w:author="Jessica Savage" w:date="2016-03-11T09:56:00Z"/>
          <w:rFonts w:ascii="Times New Roman" w:hAnsi="Times New Roman" w:cs="Times New Roman"/>
          <w:rPrChange w:id="3169" w:author="Jessica Savage" w:date="2016-04-04T12:47:00Z">
            <w:rPr>
              <w:ins w:id="3170" w:author="Jessica Savage" w:date="2016-03-11T09:56:00Z"/>
              <w:rFonts w:ascii="Times" w:hAnsi="Times"/>
            </w:rPr>
          </w:rPrChange>
        </w:rPr>
      </w:pPr>
      <w:r w:rsidRPr="006B6ABA">
        <w:rPr>
          <w:rFonts w:ascii="Times New Roman" w:hAnsi="Times New Roman" w:cs="Times New Roman"/>
          <w:rPrChange w:id="3171" w:author="Jessica Savage" w:date="2016-04-04T12:47:00Z">
            <w:rPr>
              <w:rFonts w:ascii="Times" w:hAnsi="Times"/>
            </w:rPr>
          </w:rPrChange>
        </w:rPr>
        <w:t>Bray JR, Curtis JT. 1957.</w:t>
      </w:r>
      <w:r w:rsidR="00C779C2" w:rsidRPr="006B6ABA">
        <w:rPr>
          <w:rFonts w:ascii="Times New Roman" w:hAnsi="Times New Roman" w:cs="Times New Roman"/>
          <w:rPrChange w:id="3172" w:author="Jessica Savage" w:date="2016-04-04T12:47:00Z">
            <w:rPr>
              <w:rFonts w:ascii="Times" w:hAnsi="Times"/>
            </w:rPr>
          </w:rPrChange>
        </w:rPr>
        <w:t xml:space="preserve"> An ordination of the upland forest communities of southern Wisc</w:t>
      </w:r>
      <w:r w:rsidRPr="006B6ABA">
        <w:rPr>
          <w:rFonts w:ascii="Times New Roman" w:hAnsi="Times New Roman" w:cs="Times New Roman"/>
          <w:rPrChange w:id="3173" w:author="Jessica Savage" w:date="2016-04-04T12:47:00Z">
            <w:rPr>
              <w:rFonts w:ascii="Times" w:hAnsi="Times"/>
            </w:rPr>
          </w:rPrChange>
        </w:rPr>
        <w:t xml:space="preserve">onsin. </w:t>
      </w:r>
      <w:r w:rsidRPr="006B6ABA">
        <w:rPr>
          <w:rFonts w:ascii="Times New Roman" w:hAnsi="Times New Roman" w:cs="Times New Roman"/>
          <w:i/>
          <w:rPrChange w:id="3174" w:author="Jessica Savage" w:date="2016-04-04T12:47:00Z">
            <w:rPr>
              <w:rFonts w:ascii="Times" w:hAnsi="Times"/>
              <w:i/>
            </w:rPr>
          </w:rPrChange>
        </w:rPr>
        <w:t>Ecological Monographs</w:t>
      </w:r>
      <w:r w:rsidRPr="006B6ABA">
        <w:rPr>
          <w:rFonts w:ascii="Times New Roman" w:hAnsi="Times New Roman" w:cs="Times New Roman"/>
          <w:rPrChange w:id="3175" w:author="Jessica Savage" w:date="2016-04-04T12:47:00Z">
            <w:rPr>
              <w:rFonts w:ascii="Times" w:hAnsi="Times"/>
            </w:rPr>
          </w:rPrChange>
        </w:rPr>
        <w:t xml:space="preserve"> </w:t>
      </w:r>
      <w:r w:rsidRPr="006B6ABA">
        <w:rPr>
          <w:rFonts w:ascii="Times New Roman" w:hAnsi="Times New Roman" w:cs="Times New Roman"/>
          <w:b/>
          <w:rPrChange w:id="3176" w:author="Jessica Savage" w:date="2016-04-04T12:47:00Z">
            <w:rPr>
              <w:rFonts w:ascii="Times" w:hAnsi="Times"/>
              <w:b/>
            </w:rPr>
          </w:rPrChange>
        </w:rPr>
        <w:t>27</w:t>
      </w:r>
      <w:r w:rsidRPr="006B6ABA">
        <w:rPr>
          <w:rFonts w:ascii="Times New Roman" w:hAnsi="Times New Roman" w:cs="Times New Roman"/>
          <w:rPrChange w:id="3177" w:author="Jessica Savage" w:date="2016-04-04T12:47:00Z">
            <w:rPr>
              <w:rFonts w:ascii="Times" w:hAnsi="Times"/>
            </w:rPr>
          </w:rPrChange>
        </w:rPr>
        <w:t xml:space="preserve">; </w:t>
      </w:r>
      <w:r w:rsidR="00C779C2" w:rsidRPr="006B6ABA">
        <w:rPr>
          <w:rFonts w:ascii="Times New Roman" w:hAnsi="Times New Roman" w:cs="Times New Roman"/>
          <w:rPrChange w:id="3178" w:author="Jessica Savage" w:date="2016-04-04T12:47:00Z">
            <w:rPr>
              <w:rFonts w:ascii="Times" w:hAnsi="Times"/>
            </w:rPr>
          </w:rPrChange>
        </w:rPr>
        <w:t>325-349</w:t>
      </w:r>
    </w:p>
    <w:p w14:paraId="6D3AF100" w14:textId="77777777" w:rsidR="00F82978" w:rsidRPr="006B6ABA" w:rsidRDefault="00F82978" w:rsidP="00C779C2">
      <w:pPr>
        <w:spacing w:line="480" w:lineRule="auto"/>
        <w:jc w:val="both"/>
        <w:rPr>
          <w:ins w:id="3179" w:author="Jessica Savage" w:date="2016-03-11T09:56:00Z"/>
          <w:rFonts w:ascii="Times New Roman" w:hAnsi="Times New Roman" w:cs="Times New Roman"/>
          <w:rPrChange w:id="3180" w:author="Jessica Savage" w:date="2016-04-04T12:47:00Z">
            <w:rPr>
              <w:ins w:id="3181" w:author="Jessica Savage" w:date="2016-03-11T09:56:00Z"/>
              <w:rFonts w:ascii="Times" w:hAnsi="Times"/>
            </w:rPr>
          </w:rPrChange>
        </w:rPr>
      </w:pPr>
    </w:p>
    <w:p w14:paraId="093C6BCA" w14:textId="77777777" w:rsidR="00F82978" w:rsidRPr="006B6ABA" w:rsidRDefault="00F82978" w:rsidP="00C779C2">
      <w:pPr>
        <w:spacing w:line="480" w:lineRule="auto"/>
        <w:jc w:val="both"/>
        <w:rPr>
          <w:ins w:id="3182" w:author="Jessica Savage" w:date="2016-03-09T11:04:00Z"/>
          <w:rFonts w:ascii="Times New Roman" w:hAnsi="Times New Roman" w:cs="Times New Roman"/>
          <w:rPrChange w:id="3183" w:author="Jessica Savage" w:date="2016-04-04T12:47:00Z">
            <w:rPr>
              <w:ins w:id="3184" w:author="Jessica Savage" w:date="2016-03-09T11:04:00Z"/>
              <w:rFonts w:ascii="Times" w:hAnsi="Times"/>
            </w:rPr>
          </w:rPrChange>
        </w:rPr>
      </w:pPr>
      <w:ins w:id="3185" w:author="Jessica Savage" w:date="2016-03-11T09:56:00Z">
        <w:r w:rsidRPr="006B6ABA">
          <w:rPr>
            <w:rFonts w:ascii="Times New Roman" w:hAnsi="Times New Roman" w:cs="Times New Roman"/>
            <w:rPrChange w:id="3186" w:author="Jessica Savage" w:date="2016-04-04T12:47:00Z">
              <w:rPr>
                <w:rFonts w:ascii="Times" w:hAnsi="Times"/>
              </w:rPr>
            </w:rPrChange>
          </w:rPr>
          <w:t xml:space="preserve">Coleman EA, Steed BC. 2009. Monitoring and sanctioning in the commons: An application to forestry. </w:t>
        </w:r>
        <w:r w:rsidRPr="006B6ABA">
          <w:rPr>
            <w:rFonts w:ascii="Times New Roman" w:hAnsi="Times New Roman" w:cs="Times New Roman"/>
            <w:i/>
            <w:rPrChange w:id="3187" w:author="Jessica Savage" w:date="2016-04-04T12:47:00Z">
              <w:rPr>
                <w:rFonts w:ascii="Times" w:hAnsi="Times"/>
                <w:i/>
              </w:rPr>
            </w:rPrChange>
          </w:rPr>
          <w:t>Ecological Economics</w:t>
        </w:r>
      </w:ins>
      <w:ins w:id="3188" w:author="Jessica Savage" w:date="2016-03-11T09:57:00Z">
        <w:r w:rsidRPr="006B6ABA">
          <w:rPr>
            <w:rFonts w:ascii="Times New Roman" w:hAnsi="Times New Roman" w:cs="Times New Roman"/>
            <w:rPrChange w:id="3189" w:author="Jessica Savage" w:date="2016-04-04T12:47:00Z">
              <w:rPr>
                <w:rFonts w:ascii="Times" w:hAnsi="Times"/>
              </w:rPr>
            </w:rPrChange>
          </w:rPr>
          <w:t xml:space="preserve"> </w:t>
        </w:r>
        <w:r w:rsidRPr="006B6ABA">
          <w:rPr>
            <w:rFonts w:ascii="Times New Roman" w:hAnsi="Times New Roman" w:cs="Times New Roman"/>
            <w:b/>
            <w:rPrChange w:id="3190" w:author="Jessica Savage" w:date="2016-04-04T12:47:00Z">
              <w:rPr>
                <w:rFonts w:ascii="Times" w:hAnsi="Times"/>
                <w:b/>
              </w:rPr>
            </w:rPrChange>
          </w:rPr>
          <w:t xml:space="preserve">68: </w:t>
        </w:r>
        <w:r w:rsidRPr="006B6ABA">
          <w:rPr>
            <w:rFonts w:ascii="Times New Roman" w:hAnsi="Times New Roman" w:cs="Times New Roman"/>
            <w:rPrChange w:id="3191" w:author="Jessica Savage" w:date="2016-04-04T12:47:00Z">
              <w:rPr>
                <w:rFonts w:ascii="Times" w:hAnsi="Times"/>
              </w:rPr>
            </w:rPrChange>
          </w:rPr>
          <w:t>2106-2113</w:t>
        </w:r>
      </w:ins>
    </w:p>
    <w:p w14:paraId="6DFFCF50" w14:textId="77777777" w:rsidR="00E31FD7" w:rsidRPr="006B6ABA" w:rsidRDefault="00E31FD7" w:rsidP="00C779C2">
      <w:pPr>
        <w:spacing w:line="480" w:lineRule="auto"/>
        <w:jc w:val="both"/>
        <w:rPr>
          <w:ins w:id="3192" w:author="Jessica Savage" w:date="2016-03-09T11:04:00Z"/>
          <w:rFonts w:ascii="Times New Roman" w:hAnsi="Times New Roman" w:cs="Times New Roman"/>
          <w:rPrChange w:id="3193" w:author="Jessica Savage" w:date="2016-04-04T12:47:00Z">
            <w:rPr>
              <w:ins w:id="3194" w:author="Jessica Savage" w:date="2016-03-09T11:04:00Z"/>
              <w:rFonts w:ascii="Times" w:hAnsi="Times"/>
            </w:rPr>
          </w:rPrChange>
        </w:rPr>
      </w:pPr>
    </w:p>
    <w:p w14:paraId="09C13357" w14:textId="77777777" w:rsidR="00E31FD7" w:rsidRPr="006B6ABA" w:rsidRDefault="00E31FD7" w:rsidP="00C779C2">
      <w:pPr>
        <w:spacing w:line="480" w:lineRule="auto"/>
        <w:jc w:val="both"/>
        <w:rPr>
          <w:rFonts w:ascii="Times New Roman" w:hAnsi="Times New Roman" w:cs="Times New Roman"/>
          <w:rPrChange w:id="3195" w:author="Jessica Savage" w:date="2016-04-04T12:47:00Z">
            <w:rPr>
              <w:rFonts w:ascii="Times" w:hAnsi="Times"/>
            </w:rPr>
          </w:rPrChange>
        </w:rPr>
      </w:pPr>
      <w:ins w:id="3196" w:author="Jessica Savage" w:date="2016-03-09T11:04:00Z">
        <w:r w:rsidRPr="006B6ABA">
          <w:rPr>
            <w:rFonts w:ascii="Times New Roman" w:hAnsi="Times New Roman" w:cs="Times New Roman"/>
            <w:rPrChange w:id="3197" w:author="Jessica Savage" w:date="2016-04-04T12:47:00Z">
              <w:rPr>
                <w:rFonts w:ascii="Times" w:hAnsi="Times"/>
              </w:rPr>
            </w:rPrChange>
          </w:rPr>
          <w:t xml:space="preserve">Constantino PAL, Carlos </w:t>
        </w:r>
      </w:ins>
      <w:ins w:id="3198" w:author="Jessica Savage" w:date="2016-03-09T11:05:00Z">
        <w:r w:rsidRPr="006B6ABA">
          <w:rPr>
            <w:rFonts w:ascii="Times New Roman" w:hAnsi="Times New Roman" w:cs="Times New Roman"/>
            <w:rPrChange w:id="3199" w:author="Jessica Savage" w:date="2016-04-04T12:47:00Z">
              <w:rPr>
                <w:rFonts w:ascii="Times" w:hAnsi="Times"/>
              </w:rPr>
            </w:rPrChange>
          </w:rPr>
          <w:t>HAS</w:t>
        </w:r>
      </w:ins>
      <w:ins w:id="3200" w:author="Jessica Savage" w:date="2016-03-09T11:04:00Z">
        <w:r w:rsidRPr="006B6ABA">
          <w:rPr>
            <w:rFonts w:ascii="Times New Roman" w:hAnsi="Times New Roman" w:cs="Times New Roman"/>
            <w:rPrChange w:id="3201" w:author="Jessica Savage" w:date="2016-04-04T12:47:00Z">
              <w:rPr>
                <w:rFonts w:ascii="Times" w:hAnsi="Times"/>
              </w:rPr>
            </w:rPrChange>
          </w:rPr>
          <w:t>,</w:t>
        </w:r>
      </w:ins>
      <w:ins w:id="3202" w:author="Jessica Savage" w:date="2016-03-09T11:05:00Z">
        <w:r w:rsidRPr="006B6ABA">
          <w:rPr>
            <w:rFonts w:ascii="Times New Roman" w:hAnsi="Times New Roman" w:cs="Times New Roman"/>
            <w:rPrChange w:id="3203" w:author="Jessica Savage" w:date="2016-04-04T12:47:00Z">
              <w:rPr>
                <w:rFonts w:ascii="Times" w:hAnsi="Times"/>
              </w:rPr>
            </w:rPrChange>
          </w:rPr>
          <w:t xml:space="preserve"> Ramalho EE, Rostant L, Marinelli CE, Teles D, Fonseca-Junior </w:t>
        </w:r>
        <w:r w:rsidR="007A1855" w:rsidRPr="006B6ABA">
          <w:rPr>
            <w:rFonts w:ascii="Times New Roman" w:hAnsi="Times New Roman" w:cs="Times New Roman"/>
            <w:rPrChange w:id="3204" w:author="Jessica Savage" w:date="2016-04-04T12:47:00Z">
              <w:rPr>
                <w:rFonts w:ascii="Times" w:hAnsi="Times"/>
              </w:rPr>
            </w:rPrChange>
          </w:rPr>
          <w:t xml:space="preserve">SF, Fernandes RB, Valsecchi J. 2012. Empowering Local People through Communirty-based Resource Monitoring : A comparison of Brazil and Namibia. </w:t>
        </w:r>
      </w:ins>
      <w:ins w:id="3205" w:author="Jessica Savage" w:date="2016-03-09T11:07:00Z">
        <w:r w:rsidR="007A1855" w:rsidRPr="006B6ABA">
          <w:rPr>
            <w:rFonts w:ascii="Times New Roman" w:hAnsi="Times New Roman" w:cs="Times New Roman"/>
            <w:i/>
            <w:rPrChange w:id="3206" w:author="Jessica Savage" w:date="2016-04-04T12:47:00Z">
              <w:rPr>
                <w:rFonts w:ascii="Times" w:hAnsi="Times"/>
                <w:i/>
              </w:rPr>
            </w:rPrChange>
          </w:rPr>
          <w:t>Ecology and Society</w:t>
        </w:r>
        <w:r w:rsidR="007A1855" w:rsidRPr="006B6ABA">
          <w:rPr>
            <w:rFonts w:ascii="Times New Roman" w:hAnsi="Times New Roman" w:cs="Times New Roman"/>
            <w:rPrChange w:id="3207" w:author="Jessica Savage" w:date="2016-04-04T12:47:00Z">
              <w:rPr>
                <w:rFonts w:ascii="Times" w:hAnsi="Times"/>
              </w:rPr>
            </w:rPrChange>
          </w:rPr>
          <w:t xml:space="preserve"> </w:t>
        </w:r>
        <w:r w:rsidR="007A1855" w:rsidRPr="006B6ABA">
          <w:rPr>
            <w:rFonts w:ascii="Times New Roman" w:hAnsi="Times New Roman" w:cs="Times New Roman"/>
            <w:b/>
            <w:rPrChange w:id="3208" w:author="Jessica Savage" w:date="2016-04-04T12:47:00Z">
              <w:rPr>
                <w:rFonts w:ascii="Times" w:hAnsi="Times"/>
                <w:b/>
              </w:rPr>
            </w:rPrChange>
          </w:rPr>
          <w:t>17</w:t>
        </w:r>
        <w:r w:rsidR="007A1855" w:rsidRPr="006B6ABA">
          <w:rPr>
            <w:rFonts w:ascii="Times New Roman" w:hAnsi="Times New Roman" w:cs="Times New Roman"/>
            <w:rPrChange w:id="3209" w:author="Jessica Savage" w:date="2016-04-04T12:47:00Z">
              <w:rPr>
                <w:rFonts w:ascii="Times" w:hAnsi="Times"/>
              </w:rPr>
            </w:rPrChange>
          </w:rPr>
          <w:t>(4): 22</w:t>
        </w:r>
      </w:ins>
    </w:p>
    <w:p w14:paraId="53DB4D12" w14:textId="77777777" w:rsidR="00C779C2" w:rsidRPr="006B6ABA" w:rsidRDefault="00C779C2" w:rsidP="00C779C2">
      <w:pPr>
        <w:spacing w:line="480" w:lineRule="auto"/>
        <w:jc w:val="both"/>
        <w:rPr>
          <w:rFonts w:ascii="Times New Roman" w:hAnsi="Times New Roman" w:cs="Times New Roman"/>
          <w:rPrChange w:id="3210" w:author="Jessica Savage" w:date="2016-04-04T12:47:00Z">
            <w:rPr>
              <w:rFonts w:ascii="Times" w:hAnsi="Times"/>
            </w:rPr>
          </w:rPrChange>
        </w:rPr>
      </w:pPr>
    </w:p>
    <w:p w14:paraId="1F289BC9" w14:textId="77777777" w:rsidR="00C779C2" w:rsidRPr="006B6ABA" w:rsidRDefault="00C779C2" w:rsidP="00C779C2">
      <w:pPr>
        <w:spacing w:line="480" w:lineRule="auto"/>
        <w:jc w:val="both"/>
        <w:rPr>
          <w:ins w:id="3211" w:author="Jessica Savage" w:date="2016-03-08T18:36:00Z"/>
          <w:rFonts w:ascii="Times New Roman" w:hAnsi="Times New Roman" w:cs="Times New Roman"/>
          <w:rPrChange w:id="3212" w:author="Jessica Savage" w:date="2016-04-04T12:47:00Z">
            <w:rPr>
              <w:ins w:id="3213" w:author="Jessica Savage" w:date="2016-03-08T18:36:00Z"/>
              <w:rFonts w:ascii="Times" w:hAnsi="Times"/>
            </w:rPr>
          </w:rPrChange>
        </w:rPr>
      </w:pPr>
      <w:r w:rsidRPr="006B6ABA">
        <w:rPr>
          <w:rFonts w:ascii="Times New Roman" w:hAnsi="Times New Roman" w:cs="Times New Roman"/>
          <w:rPrChange w:id="3214" w:author="Jessica Savage" w:date="2016-04-04T12:47:00Z">
            <w:rPr>
              <w:rFonts w:ascii="Times" w:hAnsi="Times"/>
            </w:rPr>
          </w:rPrChange>
        </w:rPr>
        <w:t xml:space="preserve">Danielsen </w:t>
      </w:r>
      <w:r w:rsidR="00FF6B24" w:rsidRPr="006B6ABA">
        <w:rPr>
          <w:rFonts w:ascii="Times New Roman" w:hAnsi="Times New Roman" w:cs="Times New Roman"/>
          <w:rPrChange w:id="3215" w:author="Jessica Savage" w:date="2016-04-04T12:47:00Z">
            <w:rPr>
              <w:rFonts w:ascii="Times" w:hAnsi="Times"/>
            </w:rPr>
          </w:rPrChange>
        </w:rPr>
        <w:t>F, Burgess ND, Balmford A. 2005.</w:t>
      </w:r>
      <w:r w:rsidRPr="006B6ABA">
        <w:rPr>
          <w:rFonts w:ascii="Times New Roman" w:hAnsi="Times New Roman" w:cs="Times New Roman"/>
          <w:rPrChange w:id="3216" w:author="Jessica Savage" w:date="2016-04-04T12:47:00Z">
            <w:rPr>
              <w:rFonts w:ascii="Times" w:hAnsi="Times"/>
            </w:rPr>
          </w:rPrChange>
        </w:rPr>
        <w:t xml:space="preserve"> Monitoring matters: Examining the potential of locally-based approaches. </w:t>
      </w:r>
      <w:r w:rsidRPr="006B6ABA">
        <w:rPr>
          <w:rFonts w:ascii="Times New Roman" w:hAnsi="Times New Roman" w:cs="Times New Roman"/>
          <w:i/>
          <w:rPrChange w:id="3217" w:author="Jessica Savage" w:date="2016-04-04T12:47:00Z">
            <w:rPr>
              <w:rFonts w:ascii="Times" w:hAnsi="Times"/>
              <w:i/>
            </w:rPr>
          </w:rPrChange>
        </w:rPr>
        <w:t>Biodiversity Conservation</w:t>
      </w:r>
      <w:r w:rsidRPr="006B6ABA">
        <w:rPr>
          <w:rFonts w:ascii="Times New Roman" w:hAnsi="Times New Roman" w:cs="Times New Roman"/>
          <w:rPrChange w:id="3218" w:author="Jessica Savage" w:date="2016-04-04T12:47:00Z">
            <w:rPr>
              <w:rFonts w:ascii="Times" w:hAnsi="Times"/>
            </w:rPr>
          </w:rPrChange>
        </w:rPr>
        <w:t xml:space="preserve"> </w:t>
      </w:r>
      <w:r w:rsidRPr="006B6ABA">
        <w:rPr>
          <w:rFonts w:ascii="Times New Roman" w:hAnsi="Times New Roman" w:cs="Times New Roman"/>
          <w:b/>
          <w:rPrChange w:id="3219" w:author="Jessica Savage" w:date="2016-04-04T12:47:00Z">
            <w:rPr>
              <w:rFonts w:ascii="Times" w:hAnsi="Times"/>
              <w:b/>
            </w:rPr>
          </w:rPrChange>
        </w:rPr>
        <w:t>14</w:t>
      </w:r>
      <w:r w:rsidR="00FF6B24" w:rsidRPr="006B6ABA">
        <w:rPr>
          <w:rFonts w:ascii="Times New Roman" w:hAnsi="Times New Roman" w:cs="Times New Roman"/>
          <w:rPrChange w:id="3220" w:author="Jessica Savage" w:date="2016-04-04T12:47:00Z">
            <w:rPr>
              <w:rFonts w:ascii="Times" w:hAnsi="Times"/>
            </w:rPr>
          </w:rPrChange>
        </w:rPr>
        <w:t>;</w:t>
      </w:r>
      <w:r w:rsidRPr="006B6ABA">
        <w:rPr>
          <w:rFonts w:ascii="Times New Roman" w:hAnsi="Times New Roman" w:cs="Times New Roman"/>
          <w:rPrChange w:id="3221" w:author="Jessica Savage" w:date="2016-04-04T12:47:00Z">
            <w:rPr>
              <w:rFonts w:ascii="Times" w:hAnsi="Times"/>
            </w:rPr>
          </w:rPrChange>
        </w:rPr>
        <w:t xml:space="preserve"> 2507-2542</w:t>
      </w:r>
    </w:p>
    <w:p w14:paraId="73ED253D" w14:textId="77777777" w:rsidR="00B65BB7" w:rsidRPr="006B6ABA" w:rsidRDefault="00B65BB7" w:rsidP="00C779C2">
      <w:pPr>
        <w:spacing w:line="480" w:lineRule="auto"/>
        <w:jc w:val="both"/>
        <w:rPr>
          <w:ins w:id="3222" w:author="Jessica Savage" w:date="2016-03-08T18:36:00Z"/>
          <w:rFonts w:ascii="Times New Roman" w:hAnsi="Times New Roman" w:cs="Times New Roman"/>
          <w:rPrChange w:id="3223" w:author="Jessica Savage" w:date="2016-04-04T12:47:00Z">
            <w:rPr>
              <w:ins w:id="3224" w:author="Jessica Savage" w:date="2016-03-08T18:36:00Z"/>
              <w:rFonts w:ascii="Times" w:hAnsi="Times"/>
            </w:rPr>
          </w:rPrChange>
        </w:rPr>
      </w:pPr>
    </w:p>
    <w:p w14:paraId="6BBA9057" w14:textId="77777777" w:rsidR="00B65BB7" w:rsidRPr="006B6ABA" w:rsidRDefault="00B65BB7" w:rsidP="00C779C2">
      <w:pPr>
        <w:spacing w:line="480" w:lineRule="auto"/>
        <w:jc w:val="both"/>
        <w:rPr>
          <w:ins w:id="3225" w:author="Jessica Savage" w:date="2016-03-08T18:38:00Z"/>
          <w:rFonts w:ascii="Times New Roman" w:hAnsi="Times New Roman" w:cs="Times New Roman"/>
          <w:rPrChange w:id="3226" w:author="Jessica Savage" w:date="2016-04-04T12:47:00Z">
            <w:rPr>
              <w:ins w:id="3227" w:author="Jessica Savage" w:date="2016-03-08T18:38:00Z"/>
              <w:rFonts w:ascii="Times" w:hAnsi="Times"/>
            </w:rPr>
          </w:rPrChange>
        </w:rPr>
      </w:pPr>
      <w:ins w:id="3228" w:author="Jessica Savage" w:date="2016-03-08T18:36:00Z">
        <w:r w:rsidRPr="006B6ABA">
          <w:rPr>
            <w:rFonts w:ascii="Times New Roman" w:hAnsi="Times New Roman" w:cs="Times New Roman"/>
            <w:rPrChange w:id="3229" w:author="Jessica Savage" w:date="2016-04-04T12:47:00Z">
              <w:rPr>
                <w:rFonts w:ascii="Times" w:hAnsi="Times"/>
              </w:rPr>
            </w:rPrChange>
          </w:rPr>
          <w:t>Danielsen F, Burgess ND, Jensen PM, Pirhofer-Walzl K. 2010. Environmental monitoing: the scale and speed of implementation varies according to the degree of people</w:t>
        </w:r>
      </w:ins>
      <w:ins w:id="3230" w:author="Jessica Savage" w:date="2016-03-08T18:37:00Z">
        <w:r w:rsidRPr="006B6ABA">
          <w:rPr>
            <w:rFonts w:ascii="Times New Roman" w:hAnsi="Times New Roman" w:cs="Times New Roman"/>
            <w:rPrChange w:id="3231" w:author="Jessica Savage" w:date="2016-04-04T12:47:00Z">
              <w:rPr>
                <w:rFonts w:ascii="Times" w:hAnsi="Times"/>
              </w:rPr>
            </w:rPrChange>
          </w:rPr>
          <w:t>’s involvement</w:t>
        </w:r>
        <w:r w:rsidRPr="006B6ABA">
          <w:rPr>
            <w:rFonts w:ascii="Times New Roman" w:hAnsi="Times New Roman" w:cs="Times New Roman"/>
            <w:i/>
            <w:rPrChange w:id="3232" w:author="Jessica Savage" w:date="2016-04-04T12:47:00Z">
              <w:rPr>
                <w:rFonts w:ascii="Times" w:hAnsi="Times"/>
                <w:i/>
              </w:rPr>
            </w:rPrChange>
          </w:rPr>
          <w:t xml:space="preserve"> Journal of Applied Ecology</w:t>
        </w:r>
        <w:r w:rsidRPr="006B6ABA">
          <w:rPr>
            <w:rFonts w:ascii="Times New Roman" w:hAnsi="Times New Roman" w:cs="Times New Roman"/>
            <w:rPrChange w:id="3233" w:author="Jessica Savage" w:date="2016-04-04T12:47:00Z">
              <w:rPr>
                <w:rFonts w:ascii="Times" w:hAnsi="Times"/>
              </w:rPr>
            </w:rPrChange>
          </w:rPr>
          <w:t xml:space="preserve"> </w:t>
        </w:r>
        <w:r w:rsidRPr="006B6ABA">
          <w:rPr>
            <w:rFonts w:ascii="Times New Roman" w:hAnsi="Times New Roman" w:cs="Times New Roman"/>
            <w:b/>
            <w:rPrChange w:id="3234" w:author="Jessica Savage" w:date="2016-04-04T12:47:00Z">
              <w:rPr>
                <w:rFonts w:ascii="Times" w:hAnsi="Times"/>
                <w:b/>
              </w:rPr>
            </w:rPrChange>
          </w:rPr>
          <w:t>47</w:t>
        </w:r>
        <w:r w:rsidRPr="006B6ABA">
          <w:rPr>
            <w:rFonts w:ascii="Times New Roman" w:hAnsi="Times New Roman" w:cs="Times New Roman"/>
            <w:rPrChange w:id="3235" w:author="Jessica Savage" w:date="2016-04-04T12:47:00Z">
              <w:rPr>
                <w:rFonts w:ascii="Times" w:hAnsi="Times"/>
              </w:rPr>
            </w:rPrChange>
          </w:rPr>
          <w:t>; 1166-1168</w:t>
        </w:r>
      </w:ins>
    </w:p>
    <w:p w14:paraId="6F404B1F" w14:textId="77777777" w:rsidR="004D604D" w:rsidRPr="006B6ABA" w:rsidRDefault="004D604D" w:rsidP="00C779C2">
      <w:pPr>
        <w:spacing w:line="480" w:lineRule="auto"/>
        <w:jc w:val="both"/>
        <w:rPr>
          <w:ins w:id="3236" w:author="Jessica Savage" w:date="2016-03-08T18:38:00Z"/>
          <w:rFonts w:ascii="Times New Roman" w:hAnsi="Times New Roman" w:cs="Times New Roman"/>
          <w:rPrChange w:id="3237" w:author="Jessica Savage" w:date="2016-04-04T12:47:00Z">
            <w:rPr>
              <w:ins w:id="3238" w:author="Jessica Savage" w:date="2016-03-08T18:38:00Z"/>
              <w:rFonts w:ascii="Times" w:hAnsi="Times"/>
            </w:rPr>
          </w:rPrChange>
        </w:rPr>
      </w:pPr>
    </w:p>
    <w:p w14:paraId="108EC54C" w14:textId="77777777" w:rsidR="004D604D" w:rsidRDefault="004D604D" w:rsidP="00C779C2">
      <w:pPr>
        <w:spacing w:line="480" w:lineRule="auto"/>
        <w:jc w:val="both"/>
        <w:rPr>
          <w:ins w:id="3239" w:author="Jessica Savage" w:date="2016-04-05T20:48:00Z"/>
          <w:rFonts w:ascii="Times New Roman" w:hAnsi="Times New Roman" w:cs="Times New Roman"/>
        </w:rPr>
      </w:pPr>
      <w:ins w:id="3240" w:author="Jessica Savage" w:date="2016-03-08T18:38:00Z">
        <w:r w:rsidRPr="006B6ABA">
          <w:rPr>
            <w:rFonts w:ascii="Times New Roman" w:hAnsi="Times New Roman" w:cs="Times New Roman"/>
            <w:rPrChange w:id="3241" w:author="Jessica Savage" w:date="2016-04-04T12:47:00Z">
              <w:rPr>
                <w:rFonts w:ascii="Times" w:hAnsi="Times"/>
              </w:rPr>
            </w:rPrChange>
          </w:rPr>
          <w:t xml:space="preserve">Danielsen F, Jensen PM, Burgess ND, Altamirano R, Alviola PA, Andrianandrasana H, Brashares JS, Cole Burton A, Coronado I, Corpuz N, Enghoff M, Fjeldså J, Funder M, Holt S, Hübertz H, Jensen AE, Lewis R, Massao J, Mendoza MM, Ngaga Y, Pipper CB, Poulsen MK, Rueda RM, Sam MK, Skielboe T, Sørensen M, Young R. 2014. A Multicountry Assessment of Tropical Resource Monitoring by Local </w:t>
        </w:r>
      </w:ins>
      <w:ins w:id="3242" w:author="Jessica Savage" w:date="2016-03-15T10:27:00Z">
        <w:r w:rsidR="00D178C3" w:rsidRPr="006B6ABA">
          <w:rPr>
            <w:rFonts w:ascii="Times New Roman" w:hAnsi="Times New Roman" w:cs="Times New Roman"/>
            <w:rPrChange w:id="3243" w:author="Jessica Savage" w:date="2016-04-04T12:47:00Z">
              <w:rPr>
                <w:rFonts w:ascii="Times" w:hAnsi="Times"/>
              </w:rPr>
            </w:rPrChange>
          </w:rPr>
          <w:t>Communities</w:t>
        </w:r>
      </w:ins>
      <w:ins w:id="3244" w:author="Jessica Savage" w:date="2016-03-08T18:38:00Z">
        <w:r w:rsidRPr="006B6ABA">
          <w:rPr>
            <w:rFonts w:ascii="Times New Roman" w:hAnsi="Times New Roman" w:cs="Times New Roman"/>
            <w:rPrChange w:id="3245" w:author="Jessica Savage" w:date="2016-04-04T12:47:00Z">
              <w:rPr>
                <w:rFonts w:ascii="Times" w:hAnsi="Times"/>
              </w:rPr>
            </w:rPrChange>
          </w:rPr>
          <w:t xml:space="preserve"> </w:t>
        </w:r>
      </w:ins>
      <w:ins w:id="3246" w:author="Jessica Savage" w:date="2016-03-08T18:43:00Z">
        <w:r w:rsidRPr="006B6ABA">
          <w:rPr>
            <w:rFonts w:ascii="Times New Roman" w:hAnsi="Times New Roman" w:cs="Times New Roman"/>
            <w:i/>
            <w:rPrChange w:id="3247" w:author="Jessica Savage" w:date="2016-04-04T12:47:00Z">
              <w:rPr>
                <w:rFonts w:ascii="Times" w:hAnsi="Times"/>
                <w:i/>
              </w:rPr>
            </w:rPrChange>
          </w:rPr>
          <w:t xml:space="preserve">BioScience </w:t>
        </w:r>
      </w:ins>
      <w:ins w:id="3248" w:author="Jessica Savage" w:date="2016-03-08T18:44:00Z">
        <w:r w:rsidRPr="006B6ABA">
          <w:rPr>
            <w:rFonts w:ascii="Times New Roman" w:hAnsi="Times New Roman" w:cs="Times New Roman"/>
            <w:b/>
            <w:rPrChange w:id="3249" w:author="Jessica Savage" w:date="2016-04-04T12:47:00Z">
              <w:rPr>
                <w:rFonts w:ascii="Times" w:hAnsi="Times"/>
                <w:b/>
              </w:rPr>
            </w:rPrChange>
          </w:rPr>
          <w:t>64</w:t>
        </w:r>
        <w:r w:rsidRPr="006B6ABA">
          <w:rPr>
            <w:rFonts w:ascii="Times New Roman" w:hAnsi="Times New Roman" w:cs="Times New Roman"/>
            <w:rPrChange w:id="3250" w:author="Jessica Savage" w:date="2016-04-04T12:47:00Z">
              <w:rPr>
                <w:rFonts w:ascii="Times" w:hAnsi="Times"/>
              </w:rPr>
            </w:rPrChange>
          </w:rPr>
          <w:t>;236-251</w:t>
        </w:r>
      </w:ins>
    </w:p>
    <w:p w14:paraId="2B6DE14A" w14:textId="77777777" w:rsidR="002635D4" w:rsidRDefault="002635D4" w:rsidP="00C779C2">
      <w:pPr>
        <w:spacing w:line="480" w:lineRule="auto"/>
        <w:jc w:val="both"/>
        <w:rPr>
          <w:ins w:id="3251" w:author="Jessica Savage" w:date="2016-04-05T20:48:00Z"/>
          <w:rFonts w:ascii="Times New Roman" w:hAnsi="Times New Roman" w:cs="Times New Roman"/>
        </w:rPr>
      </w:pPr>
    </w:p>
    <w:p w14:paraId="7B600FB9" w14:textId="0557539D" w:rsidR="002635D4" w:rsidRDefault="002635D4" w:rsidP="00C779C2">
      <w:pPr>
        <w:spacing w:line="480" w:lineRule="auto"/>
        <w:jc w:val="both"/>
        <w:rPr>
          <w:ins w:id="3252" w:author="Jessica Savage" w:date="2016-04-05T21:59:00Z"/>
          <w:rFonts w:ascii="Times New Roman" w:hAnsi="Times New Roman" w:cs="Times New Roman"/>
        </w:rPr>
      </w:pPr>
      <w:ins w:id="3253" w:author="Jessica Savage" w:date="2016-04-05T20:48:00Z">
        <w:r>
          <w:rPr>
            <w:rFonts w:ascii="Times New Roman" w:hAnsi="Times New Roman" w:cs="Times New Roman"/>
          </w:rPr>
          <w:t xml:space="preserve">Darwall WRT, Dulvy NK. 1996. An evaluation of the suitability of non-specialist volunteer researchers for coral reef fish surveys. Mafia Island, Tanzania </w:t>
        </w:r>
      </w:ins>
      <w:ins w:id="3254" w:author="Jessica Savage" w:date="2016-04-05T20:49:00Z">
        <w:r>
          <w:rPr>
            <w:rFonts w:ascii="Times New Roman" w:hAnsi="Times New Roman" w:cs="Times New Roman"/>
          </w:rPr>
          <w:t>–</w:t>
        </w:r>
      </w:ins>
      <w:ins w:id="3255" w:author="Jessica Savage" w:date="2016-04-05T20:48:00Z">
        <w:r>
          <w:rPr>
            <w:rFonts w:ascii="Times New Roman" w:hAnsi="Times New Roman" w:cs="Times New Roman"/>
          </w:rPr>
          <w:t xml:space="preserve"> A </w:t>
        </w:r>
      </w:ins>
      <w:ins w:id="3256" w:author="Jessica Savage" w:date="2016-04-05T20:49:00Z">
        <w:r>
          <w:rPr>
            <w:rFonts w:ascii="Times New Roman" w:hAnsi="Times New Roman" w:cs="Times New Roman"/>
          </w:rPr>
          <w:t>case study</w:t>
        </w:r>
        <w:r>
          <w:rPr>
            <w:rFonts w:ascii="Times New Roman" w:hAnsi="Times New Roman" w:cs="Times New Roman"/>
            <w:i/>
          </w:rPr>
          <w:t xml:space="preserve"> Biological Conservation</w:t>
        </w:r>
        <w:r>
          <w:rPr>
            <w:rFonts w:ascii="Times New Roman" w:hAnsi="Times New Roman" w:cs="Times New Roman"/>
          </w:rPr>
          <w:t xml:space="preserve"> </w:t>
        </w:r>
        <w:r w:rsidR="008B5EE1">
          <w:rPr>
            <w:rFonts w:ascii="Times New Roman" w:hAnsi="Times New Roman" w:cs="Times New Roman"/>
            <w:b/>
          </w:rPr>
          <w:t>78</w:t>
        </w:r>
        <w:r w:rsidR="008B5EE1">
          <w:rPr>
            <w:rFonts w:ascii="Times New Roman" w:hAnsi="Times New Roman" w:cs="Times New Roman"/>
          </w:rPr>
          <w:t>:223-231</w:t>
        </w:r>
        <w:r>
          <w:rPr>
            <w:rFonts w:ascii="Times New Roman" w:hAnsi="Times New Roman" w:cs="Times New Roman"/>
          </w:rPr>
          <w:t xml:space="preserve"> </w:t>
        </w:r>
      </w:ins>
    </w:p>
    <w:p w14:paraId="5033B0C7" w14:textId="77777777" w:rsidR="00B65BB7" w:rsidRPr="006B6ABA" w:rsidRDefault="00B65BB7" w:rsidP="00C779C2">
      <w:pPr>
        <w:spacing w:line="480" w:lineRule="auto"/>
        <w:jc w:val="both"/>
        <w:rPr>
          <w:ins w:id="3257" w:author="Jessica Savage" w:date="2016-03-08T18:27:00Z"/>
          <w:rFonts w:ascii="Times New Roman" w:hAnsi="Times New Roman" w:cs="Times New Roman"/>
          <w:rPrChange w:id="3258" w:author="Jessica Savage" w:date="2016-04-04T12:47:00Z">
            <w:rPr>
              <w:ins w:id="3259" w:author="Jessica Savage" w:date="2016-03-08T18:27:00Z"/>
              <w:rFonts w:ascii="Times" w:hAnsi="Times"/>
            </w:rPr>
          </w:rPrChange>
        </w:rPr>
      </w:pPr>
    </w:p>
    <w:p w14:paraId="6A1196A9" w14:textId="77777777" w:rsidR="00B65BB7" w:rsidRPr="006B6ABA" w:rsidRDefault="00B65BB7" w:rsidP="00C779C2">
      <w:pPr>
        <w:spacing w:line="480" w:lineRule="auto"/>
        <w:jc w:val="both"/>
        <w:rPr>
          <w:ins w:id="3260" w:author="Jessica Savage" w:date="2016-03-11T09:44:00Z"/>
          <w:rFonts w:ascii="Times New Roman" w:hAnsi="Times New Roman" w:cs="Times New Roman"/>
          <w:rPrChange w:id="3261" w:author="Jessica Savage" w:date="2016-04-04T12:47:00Z">
            <w:rPr>
              <w:ins w:id="3262" w:author="Jessica Savage" w:date="2016-03-11T09:44:00Z"/>
              <w:rFonts w:ascii="Times" w:hAnsi="Times"/>
            </w:rPr>
          </w:rPrChange>
        </w:rPr>
      </w:pPr>
      <w:ins w:id="3263" w:author="Jessica Savage" w:date="2016-03-08T18:27:00Z">
        <w:r w:rsidRPr="006B6ABA">
          <w:rPr>
            <w:rFonts w:ascii="Times New Roman" w:hAnsi="Times New Roman" w:cs="Times New Roman"/>
            <w:rPrChange w:id="3264" w:author="Jessica Savage" w:date="2016-04-04T12:47:00Z">
              <w:rPr>
                <w:rFonts w:ascii="Times" w:hAnsi="Times"/>
              </w:rPr>
            </w:rPrChange>
          </w:rPr>
          <w:t xml:space="preserve">FAO. 2002. </w:t>
        </w:r>
        <w:r w:rsidRPr="006B6ABA">
          <w:rPr>
            <w:rFonts w:ascii="Times New Roman" w:hAnsi="Times New Roman" w:cs="Times New Roman"/>
            <w:i/>
            <w:rPrChange w:id="3265" w:author="Jessica Savage" w:date="2016-04-04T12:47:00Z">
              <w:rPr>
                <w:rFonts w:ascii="Times" w:hAnsi="Times"/>
              </w:rPr>
            </w:rPrChange>
          </w:rPr>
          <w:t>The State of World Fisheries and Aquaculture</w:t>
        </w:r>
        <w:r w:rsidRPr="006B6ABA">
          <w:rPr>
            <w:rFonts w:ascii="Times New Roman" w:hAnsi="Times New Roman" w:cs="Times New Roman"/>
            <w:rPrChange w:id="3266" w:author="Jessica Savage" w:date="2016-04-04T12:47:00Z">
              <w:rPr>
                <w:rFonts w:ascii="Times" w:hAnsi="Times"/>
              </w:rPr>
            </w:rPrChange>
          </w:rPr>
          <w:t>.</w:t>
        </w:r>
      </w:ins>
      <w:ins w:id="3267" w:author="Jessica Savage" w:date="2016-03-08T18:28:00Z">
        <w:r w:rsidRPr="006B6ABA">
          <w:rPr>
            <w:rFonts w:ascii="Times New Roman" w:hAnsi="Times New Roman" w:cs="Times New Roman"/>
            <w:rPrChange w:id="3268" w:author="Jessica Savage" w:date="2016-04-04T12:47:00Z">
              <w:rPr>
                <w:rFonts w:ascii="Times" w:hAnsi="Times"/>
              </w:rPr>
            </w:rPrChange>
          </w:rPr>
          <w:t xml:space="preserve"> Food and Agriculture Organization of the United Nations, Rome. </w:t>
        </w:r>
      </w:ins>
    </w:p>
    <w:p w14:paraId="3FCDBF77" w14:textId="77777777" w:rsidR="00981A65" w:rsidRPr="006B6ABA" w:rsidRDefault="00981A65" w:rsidP="00C779C2">
      <w:pPr>
        <w:spacing w:line="480" w:lineRule="auto"/>
        <w:jc w:val="both"/>
        <w:rPr>
          <w:ins w:id="3269" w:author="Jessica Savage" w:date="2016-03-11T09:44:00Z"/>
          <w:rFonts w:ascii="Times New Roman" w:hAnsi="Times New Roman" w:cs="Times New Roman"/>
          <w:rPrChange w:id="3270" w:author="Jessica Savage" w:date="2016-04-04T12:47:00Z">
            <w:rPr>
              <w:ins w:id="3271" w:author="Jessica Savage" w:date="2016-03-11T09:44:00Z"/>
              <w:rFonts w:ascii="Times" w:hAnsi="Times"/>
            </w:rPr>
          </w:rPrChange>
        </w:rPr>
      </w:pPr>
    </w:p>
    <w:p w14:paraId="53370B8D" w14:textId="77777777" w:rsidR="00981A65" w:rsidRPr="006B6ABA" w:rsidRDefault="00981A65" w:rsidP="00C779C2">
      <w:pPr>
        <w:spacing w:line="480" w:lineRule="auto"/>
        <w:jc w:val="both"/>
        <w:rPr>
          <w:ins w:id="3272" w:author="Jessica Savage" w:date="2016-03-11T09:45:00Z"/>
          <w:rFonts w:ascii="Times New Roman" w:hAnsi="Times New Roman" w:cs="Times New Roman"/>
          <w:rPrChange w:id="3273" w:author="Jessica Savage" w:date="2016-04-04T12:47:00Z">
            <w:rPr>
              <w:ins w:id="3274" w:author="Jessica Savage" w:date="2016-03-11T09:45:00Z"/>
              <w:rFonts w:ascii="Times" w:hAnsi="Times"/>
            </w:rPr>
          </w:rPrChange>
        </w:rPr>
      </w:pPr>
      <w:ins w:id="3275" w:author="Jessica Savage" w:date="2016-03-11T09:44:00Z">
        <w:r w:rsidRPr="006B6ABA">
          <w:rPr>
            <w:rFonts w:ascii="Times New Roman" w:hAnsi="Times New Roman" w:cs="Times New Roman"/>
            <w:rPrChange w:id="3276" w:author="Jessica Savage" w:date="2016-04-04T12:47:00Z">
              <w:rPr>
                <w:rFonts w:ascii="Times" w:hAnsi="Times"/>
              </w:rPr>
            </w:rPrChange>
          </w:rPr>
          <w:t xml:space="preserve">Foster-Smith J, Evans S. 2003. The value of marine ecological data collected by volunteers. </w:t>
        </w:r>
      </w:ins>
      <w:ins w:id="3277" w:author="Jessica Savage" w:date="2016-03-11T09:45:00Z">
        <w:r w:rsidRPr="006B6ABA">
          <w:rPr>
            <w:rFonts w:ascii="Times New Roman" w:hAnsi="Times New Roman" w:cs="Times New Roman"/>
            <w:i/>
            <w:rPrChange w:id="3278" w:author="Jessica Savage" w:date="2016-04-04T12:47:00Z">
              <w:rPr>
                <w:rFonts w:ascii="Times" w:hAnsi="Times"/>
                <w:i/>
              </w:rPr>
            </w:rPrChange>
          </w:rPr>
          <w:t>Biological Conservation</w:t>
        </w:r>
        <w:r w:rsidRPr="006B6ABA">
          <w:rPr>
            <w:rFonts w:ascii="Times New Roman" w:hAnsi="Times New Roman" w:cs="Times New Roman"/>
            <w:rPrChange w:id="3279" w:author="Jessica Savage" w:date="2016-04-04T12:47:00Z">
              <w:rPr>
                <w:rFonts w:ascii="Times" w:hAnsi="Times"/>
              </w:rPr>
            </w:rPrChange>
          </w:rPr>
          <w:t xml:space="preserve">. </w:t>
        </w:r>
        <w:r w:rsidRPr="006B6ABA">
          <w:rPr>
            <w:rFonts w:ascii="Times New Roman" w:hAnsi="Times New Roman" w:cs="Times New Roman"/>
            <w:b/>
            <w:rPrChange w:id="3280" w:author="Jessica Savage" w:date="2016-04-04T12:47:00Z">
              <w:rPr>
                <w:rFonts w:ascii="Times" w:hAnsi="Times"/>
                <w:b/>
              </w:rPr>
            </w:rPrChange>
          </w:rPr>
          <w:t>113</w:t>
        </w:r>
        <w:r w:rsidRPr="006B6ABA">
          <w:rPr>
            <w:rFonts w:ascii="Times New Roman" w:hAnsi="Times New Roman" w:cs="Times New Roman"/>
            <w:rPrChange w:id="3281" w:author="Jessica Savage" w:date="2016-04-04T12:47:00Z">
              <w:rPr>
                <w:rFonts w:ascii="Times" w:hAnsi="Times"/>
              </w:rPr>
            </w:rPrChange>
          </w:rPr>
          <w:t>: 199-213</w:t>
        </w:r>
      </w:ins>
    </w:p>
    <w:p w14:paraId="01C2F977" w14:textId="77777777" w:rsidR="00B65BB7" w:rsidRPr="006B6ABA" w:rsidRDefault="00B65BB7" w:rsidP="00C779C2">
      <w:pPr>
        <w:spacing w:line="480" w:lineRule="auto"/>
        <w:jc w:val="both"/>
        <w:rPr>
          <w:ins w:id="3282" w:author="Jessica Savage" w:date="2016-03-08T18:34:00Z"/>
          <w:rFonts w:ascii="Times New Roman" w:hAnsi="Times New Roman" w:cs="Times New Roman"/>
          <w:rPrChange w:id="3283" w:author="Jessica Savage" w:date="2016-04-04T12:47:00Z">
            <w:rPr>
              <w:ins w:id="3284" w:author="Jessica Savage" w:date="2016-03-08T18:34:00Z"/>
              <w:rFonts w:ascii="Times" w:hAnsi="Times"/>
            </w:rPr>
          </w:rPrChange>
        </w:rPr>
      </w:pPr>
    </w:p>
    <w:p w14:paraId="2FE90A85" w14:textId="77777777" w:rsidR="00B65BB7" w:rsidRDefault="00B65BB7" w:rsidP="00C779C2">
      <w:pPr>
        <w:spacing w:line="480" w:lineRule="auto"/>
        <w:jc w:val="both"/>
        <w:rPr>
          <w:ins w:id="3285" w:author="Jessica Savage" w:date="2016-04-05T20:53:00Z"/>
          <w:rFonts w:ascii="Times New Roman" w:hAnsi="Times New Roman" w:cs="Times New Roman"/>
        </w:rPr>
      </w:pPr>
      <w:ins w:id="3286" w:author="Jessica Savage" w:date="2016-03-08T18:34:00Z">
        <w:r w:rsidRPr="006B6ABA">
          <w:rPr>
            <w:rFonts w:ascii="Times New Roman" w:hAnsi="Times New Roman" w:cs="Times New Roman"/>
            <w:rPrChange w:id="3287" w:author="Jessica Savage" w:date="2016-04-04T12:47:00Z">
              <w:rPr>
                <w:rFonts w:ascii="Times" w:hAnsi="Times"/>
              </w:rPr>
            </w:rPrChange>
          </w:rPr>
          <w:t>Funder M, Danielsen F, Ngaga Y, Nielsen MR, Poulsen MK. 2013. Reshaping Conservation: The Social Dynamics of Participatory Monitoring in Tanzania</w:t>
        </w:r>
      </w:ins>
      <w:ins w:id="3288" w:author="Jessica Savage" w:date="2016-03-08T18:35:00Z">
        <w:r w:rsidRPr="006B6ABA">
          <w:rPr>
            <w:rFonts w:ascii="Times New Roman" w:hAnsi="Times New Roman" w:cs="Times New Roman"/>
            <w:rPrChange w:id="3289" w:author="Jessica Savage" w:date="2016-04-04T12:47:00Z">
              <w:rPr>
                <w:rFonts w:ascii="Times" w:hAnsi="Times"/>
              </w:rPr>
            </w:rPrChange>
          </w:rPr>
          <w:t xml:space="preserve">’s Community-Managed Forests. </w:t>
        </w:r>
        <w:r w:rsidRPr="006B6ABA">
          <w:rPr>
            <w:rFonts w:ascii="Times New Roman" w:hAnsi="Times New Roman" w:cs="Times New Roman"/>
            <w:i/>
            <w:rPrChange w:id="3290" w:author="Jessica Savage" w:date="2016-04-04T12:47:00Z">
              <w:rPr>
                <w:rFonts w:ascii="Times" w:hAnsi="Times"/>
                <w:i/>
              </w:rPr>
            </w:rPrChange>
          </w:rPr>
          <w:t xml:space="preserve"> Conservation and Society</w:t>
        </w:r>
        <w:r w:rsidRPr="006B6ABA">
          <w:rPr>
            <w:rFonts w:ascii="Times New Roman" w:hAnsi="Times New Roman" w:cs="Times New Roman"/>
            <w:b/>
            <w:rPrChange w:id="3291" w:author="Jessica Savage" w:date="2016-04-04T12:47:00Z">
              <w:rPr>
                <w:rFonts w:ascii="Times" w:hAnsi="Times"/>
                <w:b/>
              </w:rPr>
            </w:rPrChange>
          </w:rPr>
          <w:t xml:space="preserve"> 11</w:t>
        </w:r>
        <w:r w:rsidRPr="006B6ABA">
          <w:rPr>
            <w:rFonts w:ascii="Times New Roman" w:hAnsi="Times New Roman" w:cs="Times New Roman"/>
            <w:rPrChange w:id="3292" w:author="Jessica Savage" w:date="2016-04-04T12:47:00Z">
              <w:rPr>
                <w:rFonts w:ascii="Times" w:hAnsi="Times"/>
              </w:rPr>
            </w:rPrChange>
          </w:rPr>
          <w:t>(3); 218-232</w:t>
        </w:r>
      </w:ins>
    </w:p>
    <w:p w14:paraId="0EA1C37D" w14:textId="77777777" w:rsidR="008B5EE1" w:rsidRDefault="008B5EE1" w:rsidP="00C779C2">
      <w:pPr>
        <w:spacing w:line="480" w:lineRule="auto"/>
        <w:jc w:val="both"/>
        <w:rPr>
          <w:ins w:id="3293" w:author="Jessica Savage" w:date="2016-04-05T20:53:00Z"/>
          <w:rFonts w:ascii="Times New Roman" w:hAnsi="Times New Roman" w:cs="Times New Roman"/>
        </w:rPr>
      </w:pPr>
    </w:p>
    <w:p w14:paraId="6DB0FA2E" w14:textId="4A129E0F" w:rsidR="008B5EE1" w:rsidRPr="008B5EE1" w:rsidRDefault="008B5EE1" w:rsidP="00C779C2">
      <w:pPr>
        <w:spacing w:line="480" w:lineRule="auto"/>
        <w:jc w:val="both"/>
        <w:rPr>
          <w:ins w:id="3294" w:author="Jessica Savage" w:date="2016-03-09T11:09:00Z"/>
          <w:rFonts w:ascii="Times New Roman" w:hAnsi="Times New Roman" w:cs="Times New Roman"/>
          <w:rPrChange w:id="3295" w:author="Jessica Savage" w:date="2016-04-05T20:55:00Z">
            <w:rPr>
              <w:ins w:id="3296" w:author="Jessica Savage" w:date="2016-03-09T11:09:00Z"/>
              <w:rFonts w:ascii="Times" w:hAnsi="Times"/>
            </w:rPr>
          </w:rPrChange>
        </w:rPr>
      </w:pPr>
      <w:ins w:id="3297" w:author="Jessica Savage" w:date="2016-04-05T20:53:00Z">
        <w:r>
          <w:rPr>
            <w:rFonts w:ascii="Times New Roman" w:hAnsi="Times New Roman" w:cs="Times New Roman"/>
          </w:rPr>
          <w:t>Goffredo S, Pensa F, Neri P, Orlandi A, Gagliadi AM, Velardi A, Piccinetti C, Zaccanti F. 2010. Unite research with what citizens do for fun:</w:t>
        </w:r>
      </w:ins>
      <w:ins w:id="3298" w:author="Jessica Savage" w:date="2016-04-05T20:54:00Z">
        <w:r>
          <w:rPr>
            <w:rFonts w:ascii="Times New Roman" w:hAnsi="Times New Roman" w:cs="Times New Roman"/>
          </w:rPr>
          <w:t xml:space="preserve"> “recreational monitoring” of marine biodiversity </w:t>
        </w:r>
      </w:ins>
      <w:ins w:id="3299" w:author="Jessica Savage" w:date="2016-04-05T20:55:00Z">
        <w:r>
          <w:rPr>
            <w:rFonts w:ascii="Times New Roman" w:hAnsi="Times New Roman" w:cs="Times New Roman"/>
            <w:i/>
          </w:rPr>
          <w:t>Ecological Application</w:t>
        </w:r>
        <w:r>
          <w:rPr>
            <w:rFonts w:ascii="Times New Roman" w:hAnsi="Times New Roman" w:cs="Times New Roman"/>
          </w:rPr>
          <w:t xml:space="preserve"> </w:t>
        </w:r>
        <w:r>
          <w:rPr>
            <w:rFonts w:ascii="Times New Roman" w:hAnsi="Times New Roman" w:cs="Times New Roman"/>
            <w:b/>
          </w:rPr>
          <w:t>20</w:t>
        </w:r>
        <w:r>
          <w:rPr>
            <w:rFonts w:ascii="Times New Roman" w:hAnsi="Times New Roman" w:cs="Times New Roman"/>
          </w:rPr>
          <w:t>(8): 2170-2187</w:t>
        </w:r>
      </w:ins>
    </w:p>
    <w:p w14:paraId="1A456451" w14:textId="77777777" w:rsidR="007A1855" w:rsidRPr="006B6ABA" w:rsidDel="00981A65" w:rsidRDefault="007A1855" w:rsidP="00C779C2">
      <w:pPr>
        <w:spacing w:line="480" w:lineRule="auto"/>
        <w:jc w:val="both"/>
        <w:rPr>
          <w:del w:id="3300" w:author="Jessica Savage" w:date="2016-03-09T11:22:00Z"/>
          <w:rFonts w:ascii="Times New Roman" w:hAnsi="Times New Roman" w:cs="Times New Roman"/>
          <w:rPrChange w:id="3301" w:author="Jessica Savage" w:date="2016-04-04T12:47:00Z">
            <w:rPr>
              <w:del w:id="3302" w:author="Jessica Savage" w:date="2016-03-09T11:22:00Z"/>
              <w:rFonts w:ascii="Times" w:hAnsi="Times"/>
            </w:rPr>
          </w:rPrChange>
        </w:rPr>
      </w:pPr>
    </w:p>
    <w:p w14:paraId="7326334A" w14:textId="77777777" w:rsidR="00981A65" w:rsidRPr="006B6ABA" w:rsidRDefault="00981A65" w:rsidP="00C779C2">
      <w:pPr>
        <w:spacing w:line="480" w:lineRule="auto"/>
        <w:jc w:val="both"/>
        <w:rPr>
          <w:ins w:id="3303" w:author="Jessica Savage" w:date="2016-03-11T09:47:00Z"/>
          <w:rFonts w:ascii="Times New Roman" w:hAnsi="Times New Roman" w:cs="Times New Roman"/>
          <w:rPrChange w:id="3304" w:author="Jessica Savage" w:date="2016-04-04T12:47:00Z">
            <w:rPr>
              <w:ins w:id="3305" w:author="Jessica Savage" w:date="2016-03-11T09:47:00Z"/>
              <w:rFonts w:ascii="Times" w:hAnsi="Times"/>
            </w:rPr>
          </w:rPrChange>
        </w:rPr>
      </w:pPr>
    </w:p>
    <w:p w14:paraId="1B8AA31C" w14:textId="77777777" w:rsidR="00C779C2" w:rsidRPr="006B6ABA" w:rsidRDefault="00981A65" w:rsidP="00C779C2">
      <w:pPr>
        <w:spacing w:line="480" w:lineRule="auto"/>
        <w:jc w:val="both"/>
        <w:rPr>
          <w:ins w:id="3306" w:author="Jessica Savage" w:date="2016-03-11T10:27:00Z"/>
          <w:rFonts w:ascii="Times New Roman" w:hAnsi="Times New Roman" w:cs="Times New Roman"/>
          <w:lang w:val="en-US"/>
          <w:rPrChange w:id="3307" w:author="Jessica Savage" w:date="2016-04-04T12:47:00Z">
            <w:rPr>
              <w:ins w:id="3308" w:author="Jessica Savage" w:date="2016-03-11T10:27:00Z"/>
              <w:rFonts w:ascii="Times" w:hAnsi="Times"/>
              <w:lang w:val="en-US"/>
            </w:rPr>
          </w:rPrChange>
        </w:rPr>
      </w:pPr>
      <w:ins w:id="3309" w:author="Jessica Savage" w:date="2016-03-11T09:47:00Z">
        <w:r w:rsidRPr="006B6ABA">
          <w:rPr>
            <w:rFonts w:ascii="Times New Roman" w:hAnsi="Times New Roman" w:cs="Times New Roman"/>
            <w:lang w:val="en-US"/>
            <w:rPrChange w:id="3310" w:author="Jessica Savage" w:date="2016-04-04T12:47:00Z">
              <w:rPr>
                <w:rFonts w:ascii="Times" w:hAnsi="Times"/>
                <w:lang w:val="en-US"/>
              </w:rPr>
            </w:rPrChange>
          </w:rPr>
          <w:t xml:space="preserve">Hill J, Wilkinson C. 2004. </w:t>
        </w:r>
        <w:r w:rsidRPr="006B6ABA">
          <w:rPr>
            <w:rFonts w:ascii="Times New Roman" w:hAnsi="Times New Roman" w:cs="Times New Roman"/>
            <w:i/>
            <w:lang w:val="en-US"/>
            <w:rPrChange w:id="3311" w:author="Jessica Savage" w:date="2016-04-04T12:47:00Z">
              <w:rPr>
                <w:rFonts w:ascii="Times" w:hAnsi="Times"/>
                <w:i/>
                <w:lang w:val="en-US"/>
              </w:rPr>
            </w:rPrChange>
          </w:rPr>
          <w:t>Methods for ecological monitoring of coral reefs</w:t>
        </w:r>
        <w:r w:rsidRPr="006B6ABA">
          <w:rPr>
            <w:rFonts w:ascii="Times New Roman" w:hAnsi="Times New Roman" w:cs="Times New Roman"/>
            <w:lang w:val="en-US"/>
            <w:rPrChange w:id="3312" w:author="Jessica Savage" w:date="2016-04-04T12:47:00Z">
              <w:rPr>
                <w:rFonts w:ascii="Times" w:hAnsi="Times"/>
                <w:lang w:val="en-US"/>
              </w:rPr>
            </w:rPrChange>
          </w:rPr>
          <w:t>. Aust</w:t>
        </w:r>
      </w:ins>
      <w:ins w:id="3313" w:author="Jessica Savage" w:date="2016-03-11T10:27:00Z">
        <w:r w:rsidR="00932820" w:rsidRPr="006B6ABA">
          <w:rPr>
            <w:rFonts w:ascii="Times New Roman" w:hAnsi="Times New Roman" w:cs="Times New Roman"/>
            <w:lang w:val="en-US"/>
            <w:rPrChange w:id="3314" w:author="Jessica Savage" w:date="2016-04-04T12:47:00Z">
              <w:rPr>
                <w:rFonts w:ascii="Times" w:hAnsi="Times"/>
                <w:lang w:val="en-US"/>
              </w:rPr>
            </w:rPrChange>
          </w:rPr>
          <w:t xml:space="preserve">ralian </w:t>
        </w:r>
      </w:ins>
      <w:ins w:id="3315" w:author="Jessica Savage" w:date="2016-03-15T10:27:00Z">
        <w:r w:rsidR="00D178C3" w:rsidRPr="006B6ABA">
          <w:rPr>
            <w:rFonts w:ascii="Times New Roman" w:hAnsi="Times New Roman" w:cs="Times New Roman"/>
            <w:lang w:val="en-US"/>
            <w:rPrChange w:id="3316" w:author="Jessica Savage" w:date="2016-04-04T12:47:00Z">
              <w:rPr>
                <w:rFonts w:ascii="Times" w:hAnsi="Times"/>
                <w:lang w:val="en-US"/>
              </w:rPr>
            </w:rPrChange>
          </w:rPr>
          <w:t>Institute</w:t>
        </w:r>
      </w:ins>
      <w:ins w:id="3317" w:author="Jessica Savage" w:date="2016-03-11T10:27:00Z">
        <w:r w:rsidR="00932820" w:rsidRPr="006B6ABA">
          <w:rPr>
            <w:rFonts w:ascii="Times New Roman" w:hAnsi="Times New Roman" w:cs="Times New Roman"/>
            <w:lang w:val="en-US"/>
            <w:rPrChange w:id="3318" w:author="Jessica Savage" w:date="2016-04-04T12:47:00Z">
              <w:rPr>
                <w:rFonts w:ascii="Times" w:hAnsi="Times"/>
                <w:lang w:val="en-US"/>
              </w:rPr>
            </w:rPrChange>
          </w:rPr>
          <w:t xml:space="preserve"> of Marine Science, Townsville</w:t>
        </w:r>
      </w:ins>
    </w:p>
    <w:p w14:paraId="30A01B26" w14:textId="77777777" w:rsidR="00932820" w:rsidRPr="006B6ABA" w:rsidRDefault="00932820" w:rsidP="00C779C2">
      <w:pPr>
        <w:spacing w:line="480" w:lineRule="auto"/>
        <w:jc w:val="both"/>
        <w:rPr>
          <w:ins w:id="3319" w:author="Jessica Savage" w:date="2016-03-11T10:27:00Z"/>
          <w:rFonts w:ascii="Times New Roman" w:hAnsi="Times New Roman" w:cs="Times New Roman"/>
          <w:lang w:val="en-US"/>
          <w:rPrChange w:id="3320" w:author="Jessica Savage" w:date="2016-04-04T12:47:00Z">
            <w:rPr>
              <w:ins w:id="3321" w:author="Jessica Savage" w:date="2016-03-11T10:27:00Z"/>
              <w:rFonts w:ascii="Times" w:hAnsi="Times"/>
              <w:lang w:val="en-US"/>
            </w:rPr>
          </w:rPrChange>
        </w:rPr>
      </w:pPr>
    </w:p>
    <w:p w14:paraId="093E6091" w14:textId="77777777" w:rsidR="00932820" w:rsidRPr="006B6ABA" w:rsidRDefault="00932820" w:rsidP="00C779C2">
      <w:pPr>
        <w:spacing w:line="480" w:lineRule="auto"/>
        <w:jc w:val="both"/>
        <w:rPr>
          <w:ins w:id="3322" w:author="Jessica Savage" w:date="2016-03-11T09:47:00Z"/>
          <w:rFonts w:ascii="Times New Roman" w:hAnsi="Times New Roman" w:cs="Times New Roman"/>
          <w:lang w:val="en-US"/>
          <w:rPrChange w:id="3323" w:author="Jessica Savage" w:date="2016-04-04T12:47:00Z">
            <w:rPr>
              <w:ins w:id="3324" w:author="Jessica Savage" w:date="2016-03-11T09:47:00Z"/>
              <w:rFonts w:ascii="Times" w:hAnsi="Times"/>
              <w:lang w:val="en-US"/>
            </w:rPr>
          </w:rPrChange>
        </w:rPr>
      </w:pPr>
      <w:ins w:id="3325" w:author="Jessica Savage" w:date="2016-03-11T10:27:00Z">
        <w:r w:rsidRPr="006B6ABA">
          <w:rPr>
            <w:rFonts w:ascii="Times New Roman" w:hAnsi="Times New Roman" w:cs="Times New Roman"/>
            <w:lang w:val="en-US"/>
            <w:rPrChange w:id="3326" w:author="Jessica Savage" w:date="2016-04-04T12:47:00Z">
              <w:rPr>
                <w:rFonts w:ascii="Times" w:hAnsi="Times"/>
                <w:lang w:val="en-US"/>
              </w:rPr>
            </w:rPrChange>
          </w:rPr>
          <w:t xml:space="preserve">Hodgson G. 1999. A Global Assessment of Human Effects on Coral Reefs. </w:t>
        </w:r>
        <w:r w:rsidRPr="006B6ABA">
          <w:rPr>
            <w:rFonts w:ascii="Times New Roman" w:hAnsi="Times New Roman" w:cs="Times New Roman"/>
            <w:i/>
            <w:lang w:val="en-US"/>
            <w:rPrChange w:id="3327" w:author="Jessica Savage" w:date="2016-04-04T12:47:00Z">
              <w:rPr>
                <w:rFonts w:ascii="Times" w:hAnsi="Times"/>
                <w:i/>
                <w:lang w:val="en-US"/>
              </w:rPr>
            </w:rPrChange>
          </w:rPr>
          <w:t>Marine Pollution Bulletin</w:t>
        </w:r>
        <w:r w:rsidRPr="006B6ABA">
          <w:rPr>
            <w:rFonts w:ascii="Times New Roman" w:hAnsi="Times New Roman" w:cs="Times New Roman"/>
            <w:lang w:val="en-US"/>
            <w:rPrChange w:id="3328" w:author="Jessica Savage" w:date="2016-04-04T12:47:00Z">
              <w:rPr>
                <w:rFonts w:ascii="Times" w:hAnsi="Times"/>
                <w:lang w:val="en-US"/>
              </w:rPr>
            </w:rPrChange>
          </w:rPr>
          <w:t xml:space="preserve"> </w:t>
        </w:r>
        <w:r w:rsidRPr="006B6ABA">
          <w:rPr>
            <w:rFonts w:ascii="Times New Roman" w:hAnsi="Times New Roman" w:cs="Times New Roman"/>
            <w:b/>
            <w:lang w:val="en-US"/>
            <w:rPrChange w:id="3329" w:author="Jessica Savage" w:date="2016-04-04T12:47:00Z">
              <w:rPr>
                <w:rFonts w:ascii="Times" w:hAnsi="Times"/>
                <w:b/>
                <w:lang w:val="en-US"/>
              </w:rPr>
            </w:rPrChange>
          </w:rPr>
          <w:t>38</w:t>
        </w:r>
      </w:ins>
      <w:ins w:id="3330" w:author="Jessica Savage" w:date="2016-03-11T10:28:00Z">
        <w:r w:rsidRPr="006B6ABA">
          <w:rPr>
            <w:rFonts w:ascii="Times New Roman" w:hAnsi="Times New Roman" w:cs="Times New Roman"/>
            <w:lang w:val="en-US"/>
            <w:rPrChange w:id="3331" w:author="Jessica Savage" w:date="2016-04-04T12:47:00Z">
              <w:rPr>
                <w:rFonts w:ascii="Times" w:hAnsi="Times"/>
                <w:lang w:val="en-US"/>
              </w:rPr>
            </w:rPrChange>
          </w:rPr>
          <w:t>(5):345-355</w:t>
        </w:r>
      </w:ins>
    </w:p>
    <w:p w14:paraId="390B5366" w14:textId="77777777" w:rsidR="00981A65" w:rsidRPr="006B6ABA" w:rsidRDefault="00981A65" w:rsidP="00C779C2">
      <w:pPr>
        <w:spacing w:line="480" w:lineRule="auto"/>
        <w:jc w:val="both"/>
        <w:rPr>
          <w:rFonts w:ascii="Times New Roman" w:hAnsi="Times New Roman" w:cs="Times New Roman"/>
          <w:lang w:val="en-US"/>
          <w:rPrChange w:id="3332" w:author="Jessica Savage" w:date="2016-04-04T12:47:00Z">
            <w:rPr>
              <w:rFonts w:ascii="Times" w:hAnsi="Times"/>
              <w:lang w:val="en-US"/>
            </w:rPr>
          </w:rPrChange>
        </w:rPr>
      </w:pPr>
    </w:p>
    <w:p w14:paraId="028B36CB" w14:textId="77777777" w:rsidR="00C779C2" w:rsidRPr="006B6ABA" w:rsidRDefault="00C779C2" w:rsidP="00C779C2">
      <w:pPr>
        <w:spacing w:line="480" w:lineRule="auto"/>
        <w:jc w:val="both"/>
        <w:rPr>
          <w:rFonts w:ascii="Times New Roman" w:hAnsi="Times New Roman" w:cs="Times New Roman"/>
          <w:lang w:val="en-US"/>
          <w:rPrChange w:id="3333" w:author="Jessica Savage" w:date="2016-04-04T12:47:00Z">
            <w:rPr>
              <w:rFonts w:ascii="Times" w:hAnsi="Times"/>
              <w:lang w:val="en-US"/>
            </w:rPr>
          </w:rPrChange>
        </w:rPr>
      </w:pPr>
      <w:r w:rsidRPr="006B6ABA">
        <w:rPr>
          <w:rFonts w:ascii="Times New Roman" w:hAnsi="Times New Roman" w:cs="Times New Roman"/>
          <w:lang w:val="en-US"/>
          <w:rPrChange w:id="3334" w:author="Jessica Savage" w:date="2016-04-04T12:47:00Z">
            <w:rPr>
              <w:rFonts w:ascii="Times" w:hAnsi="Times"/>
              <w:lang w:val="en-US"/>
            </w:rPr>
          </w:rPrChange>
        </w:rPr>
        <w:t>Mari</w:t>
      </w:r>
      <w:r w:rsidR="00FF6B24" w:rsidRPr="006B6ABA">
        <w:rPr>
          <w:rFonts w:ascii="Times New Roman" w:hAnsi="Times New Roman" w:cs="Times New Roman"/>
          <w:lang w:val="en-US"/>
          <w:rPrChange w:id="3335" w:author="Jessica Savage" w:date="2016-04-04T12:47:00Z">
            <w:rPr>
              <w:rFonts w:ascii="Times" w:hAnsi="Times"/>
              <w:lang w:val="en-US"/>
            </w:rPr>
          </w:rPrChange>
        </w:rPr>
        <w:t>ne Conservation Institute. 2015. www.mpatlas.org [04 April 20</w:t>
      </w:r>
      <w:r w:rsidRPr="006B6ABA">
        <w:rPr>
          <w:rFonts w:ascii="Times New Roman" w:hAnsi="Times New Roman" w:cs="Times New Roman"/>
          <w:lang w:val="en-US"/>
          <w:rPrChange w:id="3336" w:author="Jessica Savage" w:date="2016-04-04T12:47:00Z">
            <w:rPr>
              <w:rFonts w:ascii="Times" w:hAnsi="Times"/>
              <w:lang w:val="en-US"/>
            </w:rPr>
          </w:rPrChange>
        </w:rPr>
        <w:t>15].</w:t>
      </w:r>
    </w:p>
    <w:p w14:paraId="31C1A8D8" w14:textId="77777777" w:rsidR="00C779C2" w:rsidRPr="006B6ABA" w:rsidRDefault="00C779C2" w:rsidP="00C779C2">
      <w:pPr>
        <w:spacing w:line="480" w:lineRule="auto"/>
        <w:jc w:val="both"/>
        <w:rPr>
          <w:ins w:id="3337" w:author="Jessica Savage" w:date="2016-04-01T00:33:00Z"/>
          <w:rFonts w:ascii="Times New Roman" w:hAnsi="Times New Roman" w:cs="Times New Roman"/>
          <w:lang w:val="en-US"/>
          <w:rPrChange w:id="3338" w:author="Jessica Savage" w:date="2016-04-04T12:47:00Z">
            <w:rPr>
              <w:ins w:id="3339" w:author="Jessica Savage" w:date="2016-04-01T00:33:00Z"/>
              <w:rFonts w:ascii="Times" w:hAnsi="Times"/>
              <w:lang w:val="en-US"/>
            </w:rPr>
          </w:rPrChange>
        </w:rPr>
      </w:pPr>
    </w:p>
    <w:p w14:paraId="6D77288E" w14:textId="77777777" w:rsidR="00900514" w:rsidRPr="006B6ABA" w:rsidRDefault="00900514" w:rsidP="00C779C2">
      <w:pPr>
        <w:spacing w:line="480" w:lineRule="auto"/>
        <w:jc w:val="both"/>
        <w:rPr>
          <w:ins w:id="3340" w:author="Jessica Savage" w:date="2016-04-01T00:33:00Z"/>
          <w:rFonts w:ascii="Times New Roman" w:hAnsi="Times New Roman" w:cs="Times New Roman"/>
          <w:i/>
          <w:iCs/>
          <w:lang w:val="en-US"/>
          <w:rPrChange w:id="3341" w:author="Jessica Savage" w:date="2016-04-04T12:47:00Z">
            <w:rPr>
              <w:ins w:id="3342" w:author="Jessica Savage" w:date="2016-04-01T00:33:00Z"/>
              <w:rFonts w:ascii="Times" w:hAnsi="Times"/>
              <w:i/>
              <w:iCs/>
              <w:lang w:val="en-US"/>
            </w:rPr>
          </w:rPrChange>
        </w:rPr>
      </w:pPr>
      <w:ins w:id="3343" w:author="Jessica Savage" w:date="2016-04-01T00:33:00Z">
        <w:r w:rsidRPr="006B6ABA">
          <w:rPr>
            <w:rFonts w:ascii="Times New Roman" w:hAnsi="Times New Roman" w:cs="Times New Roman"/>
            <w:lang w:val="en-US"/>
            <w:rPrChange w:id="3344" w:author="Jessica Savage" w:date="2016-04-04T12:47:00Z">
              <w:rPr>
                <w:rFonts w:ascii="Times" w:hAnsi="Times"/>
                <w:lang w:val="en-US"/>
              </w:rPr>
            </w:rPrChange>
          </w:rPr>
          <w:t xml:space="preserve"> Mascia M. 2001. Designing effective coral reef marine protected areas. A synthesis report based on presentations at the 9</w:t>
        </w:r>
        <w:r w:rsidRPr="006B6ABA">
          <w:rPr>
            <w:rFonts w:ascii="Times New Roman" w:hAnsi="Times New Roman" w:cs="Times New Roman"/>
            <w:vertAlign w:val="superscript"/>
            <w:lang w:val="en-US"/>
            <w:rPrChange w:id="3345" w:author="Jessica Savage" w:date="2016-04-04T12:47:00Z">
              <w:rPr>
                <w:rFonts w:ascii="Times" w:hAnsi="Times"/>
                <w:vertAlign w:val="superscript"/>
                <w:lang w:val="en-US"/>
              </w:rPr>
            </w:rPrChange>
          </w:rPr>
          <w:t>th</w:t>
        </w:r>
        <w:r w:rsidRPr="006B6ABA">
          <w:rPr>
            <w:rFonts w:ascii="Times New Roman" w:hAnsi="Times New Roman" w:cs="Times New Roman"/>
            <w:lang w:val="en-US"/>
            <w:rPrChange w:id="3346" w:author="Jessica Savage" w:date="2016-04-04T12:47:00Z">
              <w:rPr>
                <w:rFonts w:ascii="Times" w:hAnsi="Times"/>
                <w:lang w:val="en-US"/>
              </w:rPr>
            </w:rPrChange>
          </w:rPr>
          <w:t xml:space="preserve"> International Coral Reef Symposium Bali, Indonesia, October 2000. </w:t>
        </w:r>
        <w:r w:rsidRPr="006B6ABA">
          <w:rPr>
            <w:rFonts w:ascii="Times New Roman" w:hAnsi="Times New Roman" w:cs="Times New Roman"/>
            <w:i/>
            <w:iCs/>
            <w:lang w:val="en-US"/>
            <w:rPrChange w:id="3347" w:author="Jessica Savage" w:date="2016-04-04T12:47:00Z">
              <w:rPr>
                <w:rFonts w:ascii="Times" w:hAnsi="Times"/>
                <w:i/>
                <w:iCs/>
                <w:lang w:val="en-US"/>
              </w:rPr>
            </w:rPrChange>
          </w:rPr>
          <w:t>Proceedings of the Ninth International Coral Reef Symposium.</w:t>
        </w:r>
      </w:ins>
    </w:p>
    <w:p w14:paraId="0F5BC860" w14:textId="77777777" w:rsidR="00900514" w:rsidRPr="006B6ABA" w:rsidRDefault="00900514" w:rsidP="00C779C2">
      <w:pPr>
        <w:spacing w:line="480" w:lineRule="auto"/>
        <w:jc w:val="both"/>
        <w:rPr>
          <w:rFonts w:ascii="Times New Roman" w:hAnsi="Times New Roman" w:cs="Times New Roman"/>
          <w:lang w:val="en-US"/>
          <w:rPrChange w:id="3348" w:author="Jessica Savage" w:date="2016-04-04T12:47:00Z">
            <w:rPr>
              <w:rFonts w:ascii="Times" w:hAnsi="Times"/>
              <w:lang w:val="en-US"/>
            </w:rPr>
          </w:rPrChange>
        </w:rPr>
      </w:pPr>
    </w:p>
    <w:p w14:paraId="4F22B6DB" w14:textId="77777777" w:rsidR="00C779C2" w:rsidRPr="006B6ABA" w:rsidRDefault="00C779C2" w:rsidP="00C779C2">
      <w:pPr>
        <w:spacing w:line="480" w:lineRule="auto"/>
        <w:jc w:val="both"/>
        <w:rPr>
          <w:rFonts w:ascii="Times New Roman" w:hAnsi="Times New Roman" w:cs="Times New Roman"/>
          <w:lang w:val="en-US"/>
          <w:rPrChange w:id="3349" w:author="Jessica Savage" w:date="2016-04-04T12:47:00Z">
            <w:rPr>
              <w:rFonts w:ascii="Times" w:hAnsi="Times"/>
              <w:lang w:val="en-US"/>
            </w:rPr>
          </w:rPrChange>
        </w:rPr>
      </w:pPr>
      <w:r w:rsidRPr="006B6ABA">
        <w:rPr>
          <w:rFonts w:ascii="Times New Roman" w:hAnsi="Times New Roman" w:cs="Times New Roman"/>
          <w:lang w:val="en-US"/>
          <w:rPrChange w:id="3350" w:author="Jessica Savage" w:date="2016-04-04T12:47:00Z">
            <w:rPr>
              <w:rFonts w:ascii="Times" w:hAnsi="Times"/>
              <w:lang w:val="en-US"/>
            </w:rPr>
          </w:rPrChange>
        </w:rPr>
        <w:t>Mumby PJ, Harborne AR, Raines, PS, Ridley, JM</w:t>
      </w:r>
      <w:r w:rsidR="00FF6B24" w:rsidRPr="006B6ABA">
        <w:rPr>
          <w:rFonts w:ascii="Times New Roman" w:hAnsi="Times New Roman" w:cs="Times New Roman"/>
          <w:lang w:val="en-US"/>
          <w:rPrChange w:id="3351" w:author="Jessica Savage" w:date="2016-04-04T12:47:00Z">
            <w:rPr>
              <w:rFonts w:ascii="Times" w:hAnsi="Times"/>
              <w:lang w:val="en-US"/>
            </w:rPr>
          </w:rPrChange>
        </w:rPr>
        <w:t>. 1995.</w:t>
      </w:r>
      <w:r w:rsidRPr="006B6ABA">
        <w:rPr>
          <w:rFonts w:ascii="Times New Roman" w:hAnsi="Times New Roman" w:cs="Times New Roman"/>
          <w:lang w:val="en-US"/>
          <w:rPrChange w:id="3352" w:author="Jessica Savage" w:date="2016-04-04T12:47:00Z">
            <w:rPr>
              <w:rFonts w:ascii="Times" w:hAnsi="Times"/>
              <w:lang w:val="en-US"/>
            </w:rPr>
          </w:rPrChange>
        </w:rPr>
        <w:t xml:space="preserve"> A critical assessment of data derived from Coral Cay Conservation volunteers. </w:t>
      </w:r>
      <w:r w:rsidRPr="006B6ABA">
        <w:rPr>
          <w:rFonts w:ascii="Times New Roman" w:hAnsi="Times New Roman" w:cs="Times New Roman"/>
          <w:i/>
          <w:lang w:val="en-US"/>
          <w:rPrChange w:id="3353" w:author="Jessica Savage" w:date="2016-04-04T12:47:00Z">
            <w:rPr>
              <w:rFonts w:ascii="Times" w:hAnsi="Times"/>
              <w:i/>
              <w:lang w:val="en-US"/>
            </w:rPr>
          </w:rPrChange>
        </w:rPr>
        <w:t>Bulletin of Marine Science</w:t>
      </w:r>
      <w:r w:rsidRPr="006B6ABA">
        <w:rPr>
          <w:rFonts w:ascii="Times New Roman" w:hAnsi="Times New Roman" w:cs="Times New Roman"/>
          <w:lang w:val="en-US"/>
          <w:rPrChange w:id="3354" w:author="Jessica Savage" w:date="2016-04-04T12:47:00Z">
            <w:rPr>
              <w:rFonts w:ascii="Times" w:hAnsi="Times"/>
              <w:lang w:val="en-US"/>
            </w:rPr>
          </w:rPrChange>
        </w:rPr>
        <w:t xml:space="preserve"> </w:t>
      </w:r>
      <w:r w:rsidRPr="006B6ABA">
        <w:rPr>
          <w:rFonts w:ascii="Times New Roman" w:hAnsi="Times New Roman" w:cs="Times New Roman"/>
          <w:b/>
          <w:lang w:val="en-US"/>
          <w:rPrChange w:id="3355" w:author="Jessica Savage" w:date="2016-04-04T12:47:00Z">
            <w:rPr>
              <w:rFonts w:ascii="Times" w:hAnsi="Times"/>
              <w:b/>
              <w:lang w:val="en-US"/>
            </w:rPr>
          </w:rPrChange>
        </w:rPr>
        <w:t>56</w:t>
      </w:r>
      <w:r w:rsidR="00FF6B24" w:rsidRPr="006B6ABA">
        <w:rPr>
          <w:rFonts w:ascii="Times New Roman" w:hAnsi="Times New Roman" w:cs="Times New Roman"/>
          <w:lang w:val="en-US"/>
          <w:rPrChange w:id="3356" w:author="Jessica Savage" w:date="2016-04-04T12:47:00Z">
            <w:rPr>
              <w:rFonts w:ascii="Times" w:hAnsi="Times"/>
              <w:lang w:val="en-US"/>
            </w:rPr>
          </w:rPrChange>
        </w:rPr>
        <w:t xml:space="preserve">(3); </w:t>
      </w:r>
      <w:r w:rsidRPr="006B6ABA">
        <w:rPr>
          <w:rFonts w:ascii="Times New Roman" w:hAnsi="Times New Roman" w:cs="Times New Roman"/>
          <w:lang w:val="en-US"/>
          <w:rPrChange w:id="3357" w:author="Jessica Savage" w:date="2016-04-04T12:47:00Z">
            <w:rPr>
              <w:rFonts w:ascii="Times" w:hAnsi="Times"/>
              <w:lang w:val="en-US"/>
            </w:rPr>
          </w:rPrChange>
        </w:rPr>
        <w:t>737-751</w:t>
      </w:r>
    </w:p>
    <w:p w14:paraId="01CDE14E" w14:textId="77777777" w:rsidR="00C779C2" w:rsidRPr="006B6ABA" w:rsidRDefault="00C779C2" w:rsidP="00C779C2">
      <w:pPr>
        <w:spacing w:line="480" w:lineRule="auto"/>
        <w:jc w:val="both"/>
        <w:rPr>
          <w:rFonts w:ascii="Times New Roman" w:hAnsi="Times New Roman" w:cs="Times New Roman"/>
          <w:lang w:val="en-US"/>
          <w:rPrChange w:id="3358" w:author="Jessica Savage" w:date="2016-04-04T12:47:00Z">
            <w:rPr>
              <w:rFonts w:ascii="Times" w:hAnsi="Times"/>
              <w:lang w:val="en-US"/>
            </w:rPr>
          </w:rPrChange>
        </w:rPr>
      </w:pPr>
    </w:p>
    <w:p w14:paraId="52491679" w14:textId="77777777" w:rsidR="00C779C2" w:rsidRPr="006B6ABA" w:rsidRDefault="00C779C2" w:rsidP="00C779C2">
      <w:pPr>
        <w:spacing w:line="480" w:lineRule="auto"/>
        <w:jc w:val="both"/>
        <w:rPr>
          <w:ins w:id="3359" w:author="Jessica Savage" w:date="2016-03-08T18:25:00Z"/>
          <w:rFonts w:ascii="Times New Roman" w:hAnsi="Times New Roman" w:cs="Times New Roman"/>
          <w:lang w:val="en-US"/>
          <w:rPrChange w:id="3360" w:author="Jessica Savage" w:date="2016-04-04T12:47:00Z">
            <w:rPr>
              <w:ins w:id="3361" w:author="Jessica Savage" w:date="2016-03-08T18:25:00Z"/>
              <w:rFonts w:ascii="Times" w:hAnsi="Times"/>
              <w:lang w:val="en-US"/>
            </w:rPr>
          </w:rPrChange>
        </w:rPr>
      </w:pPr>
      <w:r w:rsidRPr="006B6ABA">
        <w:rPr>
          <w:rFonts w:ascii="Times New Roman" w:hAnsi="Times New Roman" w:cs="Times New Roman"/>
          <w:lang w:val="en-US"/>
          <w:rPrChange w:id="3362" w:author="Jessica Savage" w:date="2016-04-04T12:47:00Z">
            <w:rPr>
              <w:rFonts w:ascii="Times" w:hAnsi="Times"/>
              <w:lang w:val="en-US"/>
            </w:rPr>
          </w:rPrChange>
        </w:rPr>
        <w:t>Leopold M, Cakacaka A, Meo S, Sikolia J, Lecchini D</w:t>
      </w:r>
      <w:r w:rsidR="00FF6B24" w:rsidRPr="006B6ABA">
        <w:rPr>
          <w:rFonts w:ascii="Times New Roman" w:hAnsi="Times New Roman" w:cs="Times New Roman"/>
          <w:lang w:val="en-US"/>
          <w:rPrChange w:id="3363" w:author="Jessica Savage" w:date="2016-04-04T12:47:00Z">
            <w:rPr>
              <w:rFonts w:ascii="Times" w:hAnsi="Times"/>
              <w:lang w:val="en-US"/>
            </w:rPr>
          </w:rPrChange>
        </w:rPr>
        <w:t>. 2009.</w:t>
      </w:r>
      <w:r w:rsidRPr="006B6ABA">
        <w:rPr>
          <w:rFonts w:ascii="Times New Roman" w:hAnsi="Times New Roman" w:cs="Times New Roman"/>
          <w:lang w:val="en-US"/>
          <w:rPrChange w:id="3364" w:author="Jessica Savage" w:date="2016-04-04T12:47:00Z">
            <w:rPr>
              <w:rFonts w:ascii="Times" w:hAnsi="Times"/>
              <w:lang w:val="en-US"/>
            </w:rPr>
          </w:rPrChange>
        </w:rPr>
        <w:t xml:space="preserve"> Evaluation of the effectiveness of three underwater reef fish monitoring methods in Fiji.  </w:t>
      </w:r>
      <w:r w:rsidRPr="006B6ABA">
        <w:rPr>
          <w:rFonts w:ascii="Times New Roman" w:hAnsi="Times New Roman" w:cs="Times New Roman"/>
          <w:i/>
          <w:lang w:val="en-US"/>
          <w:rPrChange w:id="3365" w:author="Jessica Savage" w:date="2016-04-04T12:47:00Z">
            <w:rPr>
              <w:rFonts w:ascii="Times" w:hAnsi="Times"/>
              <w:i/>
              <w:lang w:val="en-US"/>
            </w:rPr>
          </w:rPrChange>
        </w:rPr>
        <w:t xml:space="preserve">Biodiversity and Conservation </w:t>
      </w:r>
      <w:r w:rsidRPr="006B6ABA">
        <w:rPr>
          <w:rFonts w:ascii="Times New Roman" w:hAnsi="Times New Roman" w:cs="Times New Roman"/>
          <w:b/>
          <w:lang w:val="en-US"/>
          <w:rPrChange w:id="3366" w:author="Jessica Savage" w:date="2016-04-04T12:47:00Z">
            <w:rPr>
              <w:rFonts w:ascii="Times" w:hAnsi="Times"/>
              <w:b/>
              <w:lang w:val="en-US"/>
            </w:rPr>
          </w:rPrChange>
        </w:rPr>
        <w:t>18</w:t>
      </w:r>
      <w:r w:rsidR="00FF6B24" w:rsidRPr="006B6ABA">
        <w:rPr>
          <w:rFonts w:ascii="Times New Roman" w:hAnsi="Times New Roman" w:cs="Times New Roman"/>
          <w:lang w:val="en-US"/>
          <w:rPrChange w:id="3367" w:author="Jessica Savage" w:date="2016-04-04T12:47:00Z">
            <w:rPr>
              <w:rFonts w:ascii="Times" w:hAnsi="Times"/>
              <w:lang w:val="en-US"/>
            </w:rPr>
          </w:rPrChange>
        </w:rPr>
        <w:t xml:space="preserve">; </w:t>
      </w:r>
      <w:r w:rsidRPr="006B6ABA">
        <w:rPr>
          <w:rFonts w:ascii="Times New Roman" w:hAnsi="Times New Roman" w:cs="Times New Roman"/>
          <w:lang w:val="en-US"/>
          <w:rPrChange w:id="3368" w:author="Jessica Savage" w:date="2016-04-04T12:47:00Z">
            <w:rPr>
              <w:rFonts w:ascii="Times" w:hAnsi="Times"/>
              <w:lang w:val="en-US"/>
            </w:rPr>
          </w:rPrChange>
        </w:rPr>
        <w:t>3367-3382</w:t>
      </w:r>
    </w:p>
    <w:p w14:paraId="58EFEF15" w14:textId="77777777" w:rsidR="002063FF" w:rsidRPr="006B6ABA" w:rsidRDefault="002063FF" w:rsidP="00C779C2">
      <w:pPr>
        <w:spacing w:line="480" w:lineRule="auto"/>
        <w:jc w:val="both"/>
        <w:rPr>
          <w:ins w:id="3369" w:author="Jessica Savage" w:date="2016-03-08T18:25:00Z"/>
          <w:rFonts w:ascii="Times New Roman" w:hAnsi="Times New Roman" w:cs="Times New Roman"/>
          <w:lang w:val="en-US"/>
          <w:rPrChange w:id="3370" w:author="Jessica Savage" w:date="2016-04-04T12:47:00Z">
            <w:rPr>
              <w:ins w:id="3371" w:author="Jessica Savage" w:date="2016-03-08T18:25:00Z"/>
              <w:rFonts w:ascii="Times" w:hAnsi="Times"/>
              <w:lang w:val="en-US"/>
            </w:rPr>
          </w:rPrChange>
        </w:rPr>
      </w:pPr>
    </w:p>
    <w:p w14:paraId="07B3E248" w14:textId="77777777" w:rsidR="002063FF" w:rsidRPr="006B6ABA" w:rsidRDefault="002063FF" w:rsidP="00C779C2">
      <w:pPr>
        <w:spacing w:line="480" w:lineRule="auto"/>
        <w:jc w:val="both"/>
        <w:rPr>
          <w:rFonts w:ascii="Times New Roman" w:hAnsi="Times New Roman" w:cs="Times New Roman"/>
          <w:rPrChange w:id="3372" w:author="Jessica Savage" w:date="2016-04-04T12:47:00Z">
            <w:rPr>
              <w:rFonts w:ascii="Times" w:hAnsi="Times"/>
            </w:rPr>
          </w:rPrChange>
        </w:rPr>
      </w:pPr>
      <w:ins w:id="3373" w:author="Jessica Savage" w:date="2016-03-08T18:25:00Z">
        <w:r w:rsidRPr="006B6ABA">
          <w:rPr>
            <w:rFonts w:ascii="Times New Roman" w:hAnsi="Times New Roman" w:cs="Times New Roman"/>
            <w:lang w:val="en-US"/>
            <w:rPrChange w:id="3374" w:author="Jessica Savage" w:date="2016-04-04T12:47:00Z">
              <w:rPr>
                <w:rFonts w:ascii="Times" w:hAnsi="Times"/>
                <w:lang w:val="en-US"/>
              </w:rPr>
            </w:rPrChange>
          </w:rPr>
          <w:t>Lunn KE</w:t>
        </w:r>
      </w:ins>
      <w:ins w:id="3375" w:author="Jessica Savage" w:date="2016-03-08T18:26:00Z">
        <w:r w:rsidRPr="006B6ABA">
          <w:rPr>
            <w:rFonts w:ascii="Times New Roman" w:hAnsi="Times New Roman" w:cs="Times New Roman"/>
            <w:lang w:val="en-US"/>
            <w:rPrChange w:id="3376" w:author="Jessica Savage" w:date="2016-04-04T12:47:00Z">
              <w:rPr>
                <w:rFonts w:ascii="Times" w:hAnsi="Times"/>
                <w:lang w:val="en-US"/>
              </w:rPr>
            </w:rPrChange>
          </w:rPr>
          <w:t xml:space="preserve">. Dearden P. 2006. Monitoring small-scale marine fisheries: An example from Thailand’s Ko Chang archipelago. </w:t>
        </w:r>
      </w:ins>
      <w:ins w:id="3377" w:author="Jessica Savage" w:date="2016-03-08T18:27:00Z">
        <w:r w:rsidRPr="006B6ABA">
          <w:rPr>
            <w:rFonts w:ascii="Times New Roman" w:hAnsi="Times New Roman" w:cs="Times New Roman"/>
            <w:i/>
            <w:lang w:val="en-US"/>
            <w:rPrChange w:id="3378" w:author="Jessica Savage" w:date="2016-04-04T12:47:00Z">
              <w:rPr>
                <w:rFonts w:ascii="Times" w:hAnsi="Times"/>
                <w:i/>
                <w:lang w:val="en-US"/>
              </w:rPr>
            </w:rPrChange>
          </w:rPr>
          <w:t>Fisheries Research</w:t>
        </w:r>
        <w:r w:rsidRPr="006B6ABA">
          <w:rPr>
            <w:rFonts w:ascii="Times New Roman" w:hAnsi="Times New Roman" w:cs="Times New Roman"/>
            <w:lang w:val="en-US"/>
            <w:rPrChange w:id="3379" w:author="Jessica Savage" w:date="2016-04-04T12:47:00Z">
              <w:rPr>
                <w:rFonts w:ascii="Times" w:hAnsi="Times"/>
                <w:lang w:val="en-US"/>
              </w:rPr>
            </w:rPrChange>
          </w:rPr>
          <w:t xml:space="preserve"> </w:t>
        </w:r>
        <w:r w:rsidRPr="006B6ABA">
          <w:rPr>
            <w:rFonts w:ascii="Times New Roman" w:hAnsi="Times New Roman" w:cs="Times New Roman"/>
            <w:b/>
            <w:lang w:val="en-US"/>
            <w:rPrChange w:id="3380" w:author="Jessica Savage" w:date="2016-04-04T12:47:00Z">
              <w:rPr>
                <w:rFonts w:ascii="Times" w:hAnsi="Times"/>
                <w:b/>
                <w:lang w:val="en-US"/>
              </w:rPr>
            </w:rPrChange>
          </w:rPr>
          <w:t>77</w:t>
        </w:r>
        <w:r w:rsidR="00B65BB7" w:rsidRPr="006B6ABA">
          <w:rPr>
            <w:rFonts w:ascii="Times New Roman" w:hAnsi="Times New Roman" w:cs="Times New Roman"/>
            <w:lang w:val="en-US"/>
            <w:rPrChange w:id="3381" w:author="Jessica Savage" w:date="2016-04-04T12:47:00Z">
              <w:rPr>
                <w:rFonts w:ascii="Times" w:hAnsi="Times"/>
                <w:lang w:val="en-US"/>
              </w:rPr>
            </w:rPrChange>
          </w:rPr>
          <w:t>;</w:t>
        </w:r>
        <w:r w:rsidRPr="006B6ABA">
          <w:rPr>
            <w:rFonts w:ascii="Times New Roman" w:hAnsi="Times New Roman" w:cs="Times New Roman"/>
            <w:lang w:val="en-US"/>
            <w:rPrChange w:id="3382" w:author="Jessica Savage" w:date="2016-04-04T12:47:00Z">
              <w:rPr>
                <w:rFonts w:ascii="Times" w:hAnsi="Times"/>
                <w:lang w:val="en-US"/>
              </w:rPr>
            </w:rPrChange>
          </w:rPr>
          <w:t xml:space="preserve"> 60-71</w:t>
        </w:r>
      </w:ins>
    </w:p>
    <w:p w14:paraId="1AFC9BFB" w14:textId="77777777" w:rsidR="00C779C2" w:rsidRPr="006B6ABA" w:rsidRDefault="00C779C2" w:rsidP="00C779C2">
      <w:pPr>
        <w:spacing w:line="480" w:lineRule="auto"/>
        <w:jc w:val="both"/>
        <w:rPr>
          <w:rFonts w:ascii="Times New Roman" w:hAnsi="Times New Roman" w:cs="Times New Roman"/>
          <w:rPrChange w:id="3383" w:author="Jessica Savage" w:date="2016-04-04T12:47:00Z">
            <w:rPr>
              <w:rFonts w:ascii="Times" w:hAnsi="Times"/>
            </w:rPr>
          </w:rPrChange>
        </w:rPr>
      </w:pPr>
      <w:r w:rsidRPr="006B6ABA">
        <w:rPr>
          <w:rFonts w:ascii="Times New Roman" w:hAnsi="Times New Roman" w:cs="Times New Roman"/>
          <w:rPrChange w:id="3384" w:author="Jessica Savage" w:date="2016-04-04T12:47:00Z">
            <w:rPr>
              <w:rFonts w:ascii="Times" w:hAnsi="Times"/>
            </w:rPr>
          </w:rPrChange>
        </w:rPr>
        <w:t xml:space="preserve">  </w:t>
      </w:r>
    </w:p>
    <w:p w14:paraId="67F8AC05" w14:textId="77777777" w:rsidR="00C779C2" w:rsidRPr="006B6ABA" w:rsidRDefault="00C779C2" w:rsidP="00C779C2">
      <w:pPr>
        <w:spacing w:line="480" w:lineRule="auto"/>
        <w:jc w:val="both"/>
        <w:rPr>
          <w:rFonts w:ascii="Times New Roman" w:hAnsi="Times New Roman" w:cs="Times New Roman"/>
          <w:rPrChange w:id="3385" w:author="Jessica Savage" w:date="2016-04-04T12:47:00Z">
            <w:rPr>
              <w:rFonts w:ascii="Times" w:hAnsi="Times"/>
            </w:rPr>
          </w:rPrChange>
        </w:rPr>
      </w:pPr>
      <w:r w:rsidRPr="006B6ABA">
        <w:rPr>
          <w:rFonts w:ascii="Times New Roman" w:hAnsi="Times New Roman" w:cs="Times New Roman"/>
          <w:rPrChange w:id="3386" w:author="Jessica Savage" w:date="2016-04-04T12:47:00Z">
            <w:rPr>
              <w:rFonts w:ascii="Times" w:hAnsi="Times"/>
            </w:rPr>
          </w:rPrChange>
        </w:rPr>
        <w:lastRenderedPageBreak/>
        <w:t>Risk MJ, Heikoop JM, Erdinger EN,</w:t>
      </w:r>
      <w:r w:rsidR="00FF6B24" w:rsidRPr="006B6ABA">
        <w:rPr>
          <w:rFonts w:ascii="Times New Roman" w:hAnsi="Times New Roman" w:cs="Times New Roman"/>
          <w:rPrChange w:id="3387" w:author="Jessica Savage" w:date="2016-04-04T12:47:00Z">
            <w:rPr>
              <w:rFonts w:ascii="Times" w:hAnsi="Times"/>
            </w:rPr>
          </w:rPrChange>
        </w:rPr>
        <w:t xml:space="preserve"> Erdmann MV. 2001.</w:t>
      </w:r>
      <w:r w:rsidRPr="006B6ABA">
        <w:rPr>
          <w:rFonts w:ascii="Times New Roman" w:hAnsi="Times New Roman" w:cs="Times New Roman"/>
          <w:rPrChange w:id="3388" w:author="Jessica Savage" w:date="2016-04-04T12:47:00Z">
            <w:rPr>
              <w:rFonts w:ascii="Times" w:hAnsi="Times"/>
            </w:rPr>
          </w:rPrChange>
        </w:rPr>
        <w:t xml:space="preserve"> The assessment      ‘toolbox’: Community-based reef evaluation methods coupled with geochemical techniques to identify sources of stress. </w:t>
      </w:r>
      <w:r w:rsidRPr="006B6ABA">
        <w:rPr>
          <w:rFonts w:ascii="Times New Roman" w:hAnsi="Times New Roman" w:cs="Times New Roman"/>
          <w:i/>
          <w:rPrChange w:id="3389" w:author="Jessica Savage" w:date="2016-04-04T12:47:00Z">
            <w:rPr>
              <w:rFonts w:ascii="Times" w:hAnsi="Times"/>
              <w:i/>
            </w:rPr>
          </w:rPrChange>
        </w:rPr>
        <w:t xml:space="preserve">Bulletin of Marine Science </w:t>
      </w:r>
      <w:r w:rsidRPr="006B6ABA">
        <w:rPr>
          <w:rFonts w:ascii="Times New Roman" w:hAnsi="Times New Roman" w:cs="Times New Roman"/>
          <w:b/>
          <w:rPrChange w:id="3390" w:author="Jessica Savage" w:date="2016-04-04T12:47:00Z">
            <w:rPr>
              <w:rFonts w:ascii="Times" w:hAnsi="Times"/>
              <w:b/>
            </w:rPr>
          </w:rPrChange>
        </w:rPr>
        <w:t>69</w:t>
      </w:r>
      <w:r w:rsidR="00FF6B24" w:rsidRPr="006B6ABA">
        <w:rPr>
          <w:rFonts w:ascii="Times New Roman" w:hAnsi="Times New Roman" w:cs="Times New Roman"/>
          <w:rPrChange w:id="3391" w:author="Jessica Savage" w:date="2016-04-04T12:47:00Z">
            <w:rPr>
              <w:rFonts w:ascii="Times" w:hAnsi="Times"/>
            </w:rPr>
          </w:rPrChange>
        </w:rPr>
        <w:t>(2);</w:t>
      </w:r>
      <w:r w:rsidRPr="006B6ABA">
        <w:rPr>
          <w:rFonts w:ascii="Times New Roman" w:hAnsi="Times New Roman" w:cs="Times New Roman"/>
          <w:rPrChange w:id="3392" w:author="Jessica Savage" w:date="2016-04-04T12:47:00Z">
            <w:rPr>
              <w:rFonts w:ascii="Times" w:hAnsi="Times"/>
            </w:rPr>
          </w:rPrChange>
        </w:rPr>
        <w:t xml:space="preserve"> 443-458</w:t>
      </w:r>
    </w:p>
    <w:p w14:paraId="49EC32BA" w14:textId="77777777" w:rsidR="00C779C2" w:rsidRPr="006B6ABA" w:rsidRDefault="00C779C2" w:rsidP="00C779C2">
      <w:pPr>
        <w:spacing w:line="480" w:lineRule="auto"/>
        <w:jc w:val="both"/>
        <w:rPr>
          <w:rFonts w:ascii="Times New Roman" w:hAnsi="Times New Roman" w:cs="Times New Roman"/>
          <w:rPrChange w:id="3393" w:author="Jessica Savage" w:date="2016-04-04T12:47:00Z">
            <w:rPr>
              <w:rFonts w:ascii="Times" w:hAnsi="Times"/>
            </w:rPr>
          </w:rPrChange>
        </w:rPr>
      </w:pPr>
    </w:p>
    <w:p w14:paraId="0562ED87" w14:textId="77777777" w:rsidR="00C779C2" w:rsidRDefault="00FF6B24" w:rsidP="00C779C2">
      <w:pPr>
        <w:spacing w:line="480" w:lineRule="auto"/>
        <w:jc w:val="both"/>
        <w:rPr>
          <w:ins w:id="3394" w:author="Jessica Savage" w:date="2016-04-05T15:31:00Z"/>
          <w:rFonts w:ascii="Times New Roman" w:hAnsi="Times New Roman" w:cs="Times New Roman"/>
        </w:rPr>
      </w:pPr>
      <w:r w:rsidRPr="006B6ABA">
        <w:rPr>
          <w:rFonts w:ascii="Times New Roman" w:hAnsi="Times New Roman" w:cs="Times New Roman"/>
          <w:rPrChange w:id="3395" w:author="Jessica Savage" w:date="2016-04-04T12:47:00Z">
            <w:rPr>
              <w:rFonts w:ascii="Times" w:hAnsi="Times"/>
            </w:rPr>
          </w:rPrChange>
        </w:rPr>
        <w:t>Sheil D, Lawrence A. 2004.</w:t>
      </w:r>
      <w:r w:rsidR="00C779C2" w:rsidRPr="006B6ABA">
        <w:rPr>
          <w:rFonts w:ascii="Times New Roman" w:hAnsi="Times New Roman" w:cs="Times New Roman"/>
          <w:rPrChange w:id="3396" w:author="Jessica Savage" w:date="2016-04-04T12:47:00Z">
            <w:rPr>
              <w:rFonts w:ascii="Times" w:hAnsi="Times"/>
            </w:rPr>
          </w:rPrChange>
        </w:rPr>
        <w:t xml:space="preserve"> Tropical biologics, local people and conservation: new opportunities for collaboration. </w:t>
      </w:r>
      <w:r w:rsidR="00C779C2" w:rsidRPr="006B6ABA">
        <w:rPr>
          <w:rFonts w:ascii="Times New Roman" w:hAnsi="Times New Roman" w:cs="Times New Roman"/>
          <w:i/>
          <w:rPrChange w:id="3397" w:author="Jessica Savage" w:date="2016-04-04T12:47:00Z">
            <w:rPr>
              <w:rFonts w:ascii="Times" w:hAnsi="Times"/>
              <w:i/>
            </w:rPr>
          </w:rPrChange>
        </w:rPr>
        <w:t>Trends in Ecology and Evolution</w:t>
      </w:r>
      <w:r w:rsidR="00C779C2" w:rsidRPr="006B6ABA">
        <w:rPr>
          <w:rFonts w:ascii="Times New Roman" w:hAnsi="Times New Roman" w:cs="Times New Roman"/>
          <w:rPrChange w:id="3398" w:author="Jessica Savage" w:date="2016-04-04T12:47:00Z">
            <w:rPr>
              <w:rFonts w:ascii="Times" w:hAnsi="Times"/>
            </w:rPr>
          </w:rPrChange>
        </w:rPr>
        <w:t xml:space="preserve"> </w:t>
      </w:r>
      <w:r w:rsidR="00C779C2" w:rsidRPr="006B6ABA">
        <w:rPr>
          <w:rFonts w:ascii="Times New Roman" w:hAnsi="Times New Roman" w:cs="Times New Roman"/>
          <w:b/>
          <w:rPrChange w:id="3399" w:author="Jessica Savage" w:date="2016-04-04T12:47:00Z">
            <w:rPr>
              <w:rFonts w:ascii="Times" w:hAnsi="Times"/>
              <w:b/>
            </w:rPr>
          </w:rPrChange>
        </w:rPr>
        <w:t>19</w:t>
      </w:r>
      <w:r w:rsidRPr="006B6ABA">
        <w:rPr>
          <w:rFonts w:ascii="Times New Roman" w:hAnsi="Times New Roman" w:cs="Times New Roman"/>
          <w:rPrChange w:id="3400" w:author="Jessica Savage" w:date="2016-04-04T12:47:00Z">
            <w:rPr>
              <w:rFonts w:ascii="Times" w:hAnsi="Times"/>
            </w:rPr>
          </w:rPrChange>
        </w:rPr>
        <w:t xml:space="preserve">; </w:t>
      </w:r>
      <w:r w:rsidR="00C779C2" w:rsidRPr="006B6ABA">
        <w:rPr>
          <w:rFonts w:ascii="Times New Roman" w:hAnsi="Times New Roman" w:cs="Times New Roman"/>
          <w:rPrChange w:id="3401" w:author="Jessica Savage" w:date="2016-04-04T12:47:00Z">
            <w:rPr>
              <w:rFonts w:ascii="Times" w:hAnsi="Times"/>
            </w:rPr>
          </w:rPrChange>
        </w:rPr>
        <w:t>634-638</w:t>
      </w:r>
    </w:p>
    <w:p w14:paraId="2EE72432" w14:textId="77777777" w:rsidR="001646AD" w:rsidRDefault="001646AD" w:rsidP="00C779C2">
      <w:pPr>
        <w:spacing w:line="480" w:lineRule="auto"/>
        <w:jc w:val="both"/>
        <w:rPr>
          <w:ins w:id="3402" w:author="Jessica Savage" w:date="2016-04-05T15:31:00Z"/>
          <w:rFonts w:ascii="Times New Roman" w:hAnsi="Times New Roman" w:cs="Times New Roman"/>
        </w:rPr>
      </w:pPr>
    </w:p>
    <w:p w14:paraId="1C0E99AE" w14:textId="123727CB" w:rsidR="001646AD" w:rsidRPr="006B6ABA" w:rsidRDefault="001646AD" w:rsidP="00C779C2">
      <w:pPr>
        <w:spacing w:line="480" w:lineRule="auto"/>
        <w:jc w:val="both"/>
        <w:rPr>
          <w:rFonts w:ascii="Times New Roman" w:hAnsi="Times New Roman" w:cs="Times New Roman"/>
          <w:rPrChange w:id="3403" w:author="Jessica Savage" w:date="2016-04-04T12:47:00Z">
            <w:rPr>
              <w:rFonts w:ascii="Times" w:hAnsi="Times"/>
            </w:rPr>
          </w:rPrChange>
        </w:rPr>
      </w:pPr>
      <w:ins w:id="3404" w:author="Jessica Savage" w:date="2016-04-05T15:31:00Z">
        <w:r>
          <w:rPr>
            <w:rFonts w:ascii="Times New Roman" w:hAnsi="Times New Roman" w:cs="Times New Roman"/>
          </w:rPr>
          <w:t xml:space="preserve">Sodhi NS, Ehrlich PR, eds. 2010. Conservation Biology for all. Oxford University Press. </w:t>
        </w:r>
      </w:ins>
    </w:p>
    <w:p w14:paraId="3F3F135C" w14:textId="77777777" w:rsidR="00C779C2" w:rsidRPr="006B6ABA" w:rsidRDefault="00C779C2" w:rsidP="00C779C2">
      <w:pPr>
        <w:spacing w:line="480" w:lineRule="auto"/>
        <w:jc w:val="both"/>
        <w:rPr>
          <w:rFonts w:ascii="Times New Roman" w:hAnsi="Times New Roman" w:cs="Times New Roman"/>
          <w:rPrChange w:id="3405" w:author="Jessica Savage" w:date="2016-04-04T12:47:00Z">
            <w:rPr>
              <w:rFonts w:ascii="Times" w:hAnsi="Times"/>
            </w:rPr>
          </w:rPrChange>
        </w:rPr>
      </w:pPr>
    </w:p>
    <w:p w14:paraId="71D6768D" w14:textId="77777777" w:rsidR="00C779C2" w:rsidRDefault="00C779C2" w:rsidP="00C779C2">
      <w:pPr>
        <w:spacing w:line="480" w:lineRule="auto"/>
        <w:jc w:val="both"/>
        <w:rPr>
          <w:ins w:id="3406" w:author="Jessica Savage" w:date="2016-04-06T13:45:00Z"/>
          <w:rFonts w:ascii="Times New Roman" w:hAnsi="Times New Roman" w:cs="Times New Roman"/>
        </w:rPr>
      </w:pPr>
      <w:r w:rsidRPr="006B6ABA">
        <w:rPr>
          <w:rFonts w:ascii="Times New Roman" w:hAnsi="Times New Roman" w:cs="Times New Roman"/>
          <w:rPrChange w:id="3407" w:author="Jessica Savage" w:date="2016-04-04T12:47:00Z">
            <w:rPr>
              <w:rFonts w:ascii="Times" w:hAnsi="Times"/>
            </w:rPr>
          </w:rPrChange>
        </w:rPr>
        <w:t>S</w:t>
      </w:r>
      <w:r w:rsidR="002F6F38" w:rsidRPr="006B6ABA">
        <w:rPr>
          <w:rFonts w:ascii="Times New Roman" w:hAnsi="Times New Roman" w:cs="Times New Roman"/>
          <w:rPrChange w:id="3408" w:author="Jessica Savage" w:date="2016-04-04T12:47:00Z">
            <w:rPr>
              <w:rFonts w:ascii="Times" w:hAnsi="Times"/>
            </w:rPr>
          </w:rPrChange>
        </w:rPr>
        <w:t>oule</w:t>
      </w:r>
      <w:r w:rsidR="00FF6B24" w:rsidRPr="006B6ABA">
        <w:rPr>
          <w:rFonts w:ascii="Times New Roman" w:hAnsi="Times New Roman" w:cs="Times New Roman"/>
          <w:rPrChange w:id="3409" w:author="Jessica Savage" w:date="2016-04-04T12:47:00Z">
            <w:rPr>
              <w:rFonts w:ascii="Times" w:hAnsi="Times"/>
            </w:rPr>
          </w:rPrChange>
        </w:rPr>
        <w:t xml:space="preserve"> DF. 1988.</w:t>
      </w:r>
      <w:r w:rsidRPr="006B6ABA">
        <w:rPr>
          <w:rFonts w:ascii="Times New Roman" w:hAnsi="Times New Roman" w:cs="Times New Roman"/>
          <w:rPrChange w:id="3410" w:author="Jessica Savage" w:date="2016-04-04T12:47:00Z">
            <w:rPr>
              <w:rFonts w:ascii="Times" w:hAnsi="Times"/>
            </w:rPr>
          </w:rPrChange>
        </w:rPr>
        <w:t xml:space="preserve"> Marine Organisms as Indicators: Reality or Wishful Thinking. In: </w:t>
      </w:r>
      <w:r w:rsidRPr="006B6ABA">
        <w:rPr>
          <w:rFonts w:ascii="Times New Roman" w:hAnsi="Times New Roman" w:cs="Times New Roman"/>
          <w:i/>
          <w:rPrChange w:id="3411" w:author="Jessica Savage" w:date="2016-04-04T12:47:00Z">
            <w:rPr>
              <w:rFonts w:ascii="Times" w:hAnsi="Times"/>
              <w:i/>
            </w:rPr>
          </w:rPrChange>
        </w:rPr>
        <w:t>Marine Organisms as Indicators</w:t>
      </w:r>
      <w:r w:rsidRPr="006B6ABA">
        <w:rPr>
          <w:rFonts w:ascii="Times New Roman" w:hAnsi="Times New Roman" w:cs="Times New Roman"/>
          <w:rPrChange w:id="3412" w:author="Jessica Savage" w:date="2016-04-04T12:47:00Z">
            <w:rPr>
              <w:rFonts w:ascii="Times" w:hAnsi="Times"/>
            </w:rPr>
          </w:rPrChange>
        </w:rPr>
        <w:t xml:space="preserve">. </w:t>
      </w:r>
      <w:r w:rsidR="00FF6B24" w:rsidRPr="006B6ABA">
        <w:rPr>
          <w:rFonts w:ascii="Times New Roman" w:hAnsi="Times New Roman" w:cs="Times New Roman"/>
          <w:rPrChange w:id="3413" w:author="Jessica Savage" w:date="2016-04-04T12:47:00Z">
            <w:rPr>
              <w:rFonts w:ascii="Times" w:hAnsi="Times"/>
            </w:rPr>
          </w:rPrChange>
        </w:rPr>
        <w:t xml:space="preserve">Soule DF, Kleppel, GS (eds).  </w:t>
      </w:r>
      <w:r w:rsidRPr="006B6ABA">
        <w:rPr>
          <w:rFonts w:ascii="Times New Roman" w:hAnsi="Times New Roman" w:cs="Times New Roman"/>
          <w:rPrChange w:id="3414" w:author="Jessica Savage" w:date="2016-04-04T12:47:00Z">
            <w:rPr>
              <w:rFonts w:ascii="Times" w:hAnsi="Times"/>
            </w:rPr>
          </w:rPrChange>
        </w:rPr>
        <w:t>Springer, New York</w:t>
      </w:r>
    </w:p>
    <w:p w14:paraId="5E665E40" w14:textId="77777777" w:rsidR="005D3EB3" w:rsidRDefault="005D3EB3" w:rsidP="00C779C2">
      <w:pPr>
        <w:spacing w:line="480" w:lineRule="auto"/>
        <w:jc w:val="both"/>
        <w:rPr>
          <w:ins w:id="3415" w:author="Jessica Savage" w:date="2016-04-06T13:45:00Z"/>
          <w:rFonts w:ascii="Times New Roman" w:hAnsi="Times New Roman" w:cs="Times New Roman"/>
        </w:rPr>
      </w:pPr>
    </w:p>
    <w:p w14:paraId="70DCA2A3" w14:textId="52394377" w:rsidR="005D3EB3" w:rsidRPr="005D3EB3" w:rsidRDefault="005D3EB3" w:rsidP="00C779C2">
      <w:pPr>
        <w:spacing w:line="480" w:lineRule="auto"/>
        <w:jc w:val="both"/>
        <w:rPr>
          <w:rFonts w:ascii="Times New Roman" w:hAnsi="Times New Roman" w:cs="Times New Roman"/>
          <w:rPrChange w:id="3416" w:author="Jessica Savage" w:date="2016-04-06T13:46:00Z">
            <w:rPr>
              <w:rFonts w:ascii="Times" w:hAnsi="Times"/>
            </w:rPr>
          </w:rPrChange>
        </w:rPr>
      </w:pPr>
      <w:ins w:id="3417" w:author="Jessica Savage" w:date="2016-04-06T13:45:00Z">
        <w:r>
          <w:rPr>
            <w:rFonts w:ascii="Times New Roman" w:hAnsi="Times New Roman" w:cs="Times New Roman"/>
          </w:rPr>
          <w:t>Staddon SC, Nightin</w:t>
        </w:r>
      </w:ins>
      <w:ins w:id="3418" w:author="Jessica Savage" w:date="2016-04-06T13:46:00Z">
        <w:r>
          <w:rPr>
            <w:rFonts w:ascii="Times New Roman" w:hAnsi="Times New Roman" w:cs="Times New Roman"/>
          </w:rPr>
          <w:t>g</w:t>
        </w:r>
      </w:ins>
      <w:ins w:id="3419" w:author="Jessica Savage" w:date="2016-04-06T13:45:00Z">
        <w:r>
          <w:rPr>
            <w:rFonts w:ascii="Times New Roman" w:hAnsi="Times New Roman" w:cs="Times New Roman"/>
          </w:rPr>
          <w:t xml:space="preserve">ale A, Shrestha SK. 2014. The </w:t>
        </w:r>
      </w:ins>
      <w:ins w:id="3420" w:author="Jessica Savage" w:date="2016-04-06T13:46:00Z">
        <w:r>
          <w:rPr>
            <w:rFonts w:ascii="Times New Roman" w:hAnsi="Times New Roman" w:cs="Times New Roman"/>
          </w:rPr>
          <w:t xml:space="preserve">social nature of participatory ecological monitoring </w:t>
        </w:r>
        <w:r>
          <w:rPr>
            <w:rFonts w:ascii="Times New Roman" w:hAnsi="Times New Roman" w:cs="Times New Roman"/>
            <w:i/>
          </w:rPr>
          <w:t>Society and Natural Resources</w:t>
        </w:r>
        <w:r>
          <w:rPr>
            <w:rFonts w:ascii="Times New Roman" w:hAnsi="Times New Roman" w:cs="Times New Roman"/>
          </w:rPr>
          <w:t xml:space="preserve"> </w:t>
        </w:r>
        <w:r>
          <w:rPr>
            <w:rFonts w:ascii="Times New Roman" w:hAnsi="Times New Roman" w:cs="Times New Roman"/>
            <w:b/>
          </w:rPr>
          <w:t>27</w:t>
        </w:r>
        <w:r>
          <w:rPr>
            <w:rFonts w:ascii="Times New Roman" w:hAnsi="Times New Roman" w:cs="Times New Roman"/>
          </w:rPr>
          <w:t>:899-914</w:t>
        </w:r>
      </w:ins>
    </w:p>
    <w:p w14:paraId="4B8F0006" w14:textId="77777777" w:rsidR="002F6F38" w:rsidRPr="006B6ABA" w:rsidRDefault="002F6F38" w:rsidP="00C779C2">
      <w:pPr>
        <w:spacing w:line="480" w:lineRule="auto"/>
        <w:jc w:val="both"/>
        <w:rPr>
          <w:ins w:id="3421" w:author="Jessica Savage" w:date="2016-01-11T11:45:00Z"/>
          <w:rFonts w:ascii="Times New Roman" w:hAnsi="Times New Roman" w:cs="Times New Roman"/>
          <w:rPrChange w:id="3422" w:author="Jessica Savage" w:date="2016-04-04T12:47:00Z">
            <w:rPr>
              <w:ins w:id="3423" w:author="Jessica Savage" w:date="2016-01-11T11:45:00Z"/>
              <w:rFonts w:ascii="Times" w:hAnsi="Times"/>
            </w:rPr>
          </w:rPrChange>
        </w:rPr>
      </w:pPr>
    </w:p>
    <w:p w14:paraId="4800C94F" w14:textId="77777777" w:rsidR="009356C5" w:rsidRDefault="009356C5" w:rsidP="009356C5">
      <w:pPr>
        <w:spacing w:line="480" w:lineRule="auto"/>
        <w:jc w:val="both"/>
        <w:rPr>
          <w:ins w:id="3424" w:author="Jessica Savage" w:date="2016-04-05T21:57:00Z"/>
          <w:rFonts w:ascii="Times New Roman" w:hAnsi="Times New Roman" w:cs="Times New Roman"/>
          <w:u w:val="single"/>
        </w:rPr>
      </w:pPr>
      <w:ins w:id="3425" w:author="Jessica Savage" w:date="2016-01-11T11:45:00Z">
        <w:r w:rsidRPr="006B6ABA">
          <w:rPr>
            <w:rFonts w:ascii="Times New Roman" w:hAnsi="Times New Roman" w:cs="Times New Roman"/>
            <w:rPrChange w:id="3426" w:author="Jessica Savage" w:date="2016-04-04T12:47:00Z">
              <w:rPr>
                <w:rFonts w:ascii="Times" w:hAnsi="Times"/>
              </w:rPr>
            </w:rPrChange>
          </w:rPr>
          <w:t xml:space="preserve">Sutherland WJ, Pullin AS, Dolman PM, Knight TM. 2004. The need for evidence based conservation. </w:t>
        </w:r>
        <w:r w:rsidRPr="006B6ABA">
          <w:rPr>
            <w:rFonts w:ascii="Times New Roman" w:hAnsi="Times New Roman" w:cs="Times New Roman"/>
            <w:i/>
            <w:rPrChange w:id="3427" w:author="Jessica Savage" w:date="2016-04-04T12:47:00Z">
              <w:rPr>
                <w:rFonts w:ascii="Times" w:hAnsi="Times"/>
                <w:i/>
              </w:rPr>
            </w:rPrChange>
          </w:rPr>
          <w:t>Trends in Ecology and Evolution</w:t>
        </w:r>
        <w:r w:rsidRPr="006B6ABA">
          <w:rPr>
            <w:rFonts w:ascii="Times New Roman" w:hAnsi="Times New Roman" w:cs="Times New Roman"/>
            <w:u w:val="single"/>
            <w:rPrChange w:id="3428" w:author="Jessica Savage" w:date="2016-04-04T12:47:00Z">
              <w:rPr>
                <w:rFonts w:ascii="Times" w:hAnsi="Times"/>
                <w:u w:val="single"/>
              </w:rPr>
            </w:rPrChange>
          </w:rPr>
          <w:t xml:space="preserve"> </w:t>
        </w:r>
      </w:ins>
      <w:ins w:id="3429" w:author="Jessica Savage" w:date="2016-01-11T11:51:00Z">
        <w:r w:rsidR="00D444C7" w:rsidRPr="006B6ABA">
          <w:rPr>
            <w:rFonts w:ascii="Times New Roman" w:hAnsi="Times New Roman" w:cs="Times New Roman"/>
            <w:b/>
            <w:u w:val="single"/>
            <w:rPrChange w:id="3430" w:author="Jessica Savage" w:date="2016-04-04T12:47:00Z">
              <w:rPr>
                <w:rFonts w:ascii="Times" w:hAnsi="Times"/>
                <w:b/>
                <w:u w:val="single"/>
              </w:rPr>
            </w:rPrChange>
          </w:rPr>
          <w:t>19</w:t>
        </w:r>
        <w:r w:rsidR="00D444C7" w:rsidRPr="006B6ABA">
          <w:rPr>
            <w:rFonts w:ascii="Times New Roman" w:hAnsi="Times New Roman" w:cs="Times New Roman"/>
            <w:u w:val="single"/>
            <w:rPrChange w:id="3431" w:author="Jessica Savage" w:date="2016-04-04T12:47:00Z">
              <w:rPr>
                <w:rFonts w:ascii="Times" w:hAnsi="Times"/>
                <w:u w:val="single"/>
              </w:rPr>
            </w:rPrChange>
          </w:rPr>
          <w:t>(4); 305-308</w:t>
        </w:r>
      </w:ins>
    </w:p>
    <w:p w14:paraId="533E2F4C" w14:textId="77777777" w:rsidR="00543386" w:rsidRDefault="00543386" w:rsidP="009356C5">
      <w:pPr>
        <w:spacing w:line="480" w:lineRule="auto"/>
        <w:jc w:val="both"/>
        <w:rPr>
          <w:ins w:id="3432" w:author="Jessica Savage" w:date="2016-04-05T21:57:00Z"/>
          <w:rFonts w:ascii="Times New Roman" w:hAnsi="Times New Roman" w:cs="Times New Roman"/>
          <w:u w:val="single"/>
        </w:rPr>
      </w:pPr>
    </w:p>
    <w:p w14:paraId="0F074A96" w14:textId="02C17993" w:rsidR="00543386" w:rsidRPr="00543386" w:rsidRDefault="00543386" w:rsidP="009356C5">
      <w:pPr>
        <w:spacing w:line="480" w:lineRule="auto"/>
        <w:jc w:val="both"/>
        <w:rPr>
          <w:ins w:id="3433" w:author="Jessica Savage" w:date="2016-04-05T21:17:00Z"/>
          <w:rFonts w:ascii="Times New Roman" w:hAnsi="Times New Roman" w:cs="Times New Roman"/>
          <w:u w:val="single"/>
        </w:rPr>
      </w:pPr>
      <w:ins w:id="3434" w:author="Jessica Savage" w:date="2016-04-05T21:57:00Z">
        <w:r>
          <w:rPr>
            <w:rFonts w:ascii="Times New Roman" w:hAnsi="Times New Roman" w:cs="Times New Roman"/>
            <w:u w:val="single"/>
          </w:rPr>
          <w:t xml:space="preserve">Thomas L. 1996. Monitoring long-term population change: why are there so many analysis methods? </w:t>
        </w:r>
      </w:ins>
      <w:ins w:id="3435" w:author="Jessica Savage" w:date="2016-04-05T21:58:00Z">
        <w:r>
          <w:rPr>
            <w:rFonts w:ascii="Times New Roman" w:hAnsi="Times New Roman" w:cs="Times New Roman"/>
            <w:i/>
            <w:u w:val="single"/>
          </w:rPr>
          <w:t>Ecology</w:t>
        </w:r>
        <w:r>
          <w:rPr>
            <w:rFonts w:ascii="Times New Roman" w:hAnsi="Times New Roman" w:cs="Times New Roman"/>
            <w:b/>
            <w:u w:val="single"/>
          </w:rPr>
          <w:t xml:space="preserve"> 77</w:t>
        </w:r>
        <w:r>
          <w:rPr>
            <w:rFonts w:ascii="Times New Roman" w:hAnsi="Times New Roman" w:cs="Times New Roman"/>
            <w:u w:val="single"/>
          </w:rPr>
          <w:t>(1): 49-58</w:t>
        </w:r>
      </w:ins>
    </w:p>
    <w:p w14:paraId="66D63E0F" w14:textId="77777777" w:rsidR="0070695A" w:rsidRDefault="0070695A" w:rsidP="009356C5">
      <w:pPr>
        <w:spacing w:line="480" w:lineRule="auto"/>
        <w:jc w:val="both"/>
        <w:rPr>
          <w:ins w:id="3436" w:author="Jessica Savage" w:date="2016-04-05T21:17:00Z"/>
          <w:rFonts w:ascii="Times New Roman" w:hAnsi="Times New Roman" w:cs="Times New Roman"/>
          <w:u w:val="single"/>
        </w:rPr>
      </w:pPr>
    </w:p>
    <w:p w14:paraId="3EDACAE4" w14:textId="6A1CBF37" w:rsidR="0070695A" w:rsidRPr="0070695A" w:rsidRDefault="0070695A" w:rsidP="009356C5">
      <w:pPr>
        <w:spacing w:line="480" w:lineRule="auto"/>
        <w:jc w:val="both"/>
        <w:rPr>
          <w:ins w:id="3437" w:author="Jessica Savage" w:date="2016-03-08T18:29:00Z"/>
          <w:rFonts w:ascii="Times New Roman" w:hAnsi="Times New Roman" w:cs="Times New Roman"/>
          <w:u w:val="single"/>
          <w:rPrChange w:id="3438" w:author="Jessica Savage" w:date="2016-04-05T21:19:00Z">
            <w:rPr>
              <w:ins w:id="3439" w:author="Jessica Savage" w:date="2016-03-08T18:29:00Z"/>
              <w:rFonts w:ascii="Times" w:hAnsi="Times"/>
              <w:u w:val="single"/>
            </w:rPr>
          </w:rPrChange>
        </w:rPr>
      </w:pPr>
      <w:ins w:id="3440" w:author="Jessica Savage" w:date="2016-04-05T21:17:00Z">
        <w:r>
          <w:rPr>
            <w:rFonts w:ascii="Times New Roman" w:hAnsi="Times New Roman" w:cs="Times New Roman"/>
            <w:u w:val="single"/>
          </w:rPr>
          <w:t xml:space="preserve">Tuya F, Martin J, Luque A. 2004. Patterns of nocturnal movement of the long-spined sea urching Diadema antillarum (Philippi) in Gran Canaria (the Canary Islands, central East Atlantic Ocean </w:t>
        </w:r>
      </w:ins>
      <w:ins w:id="3441" w:author="Jessica Savage" w:date="2016-04-05T21:18:00Z">
        <w:r>
          <w:rPr>
            <w:rFonts w:ascii="Times New Roman" w:hAnsi="Times New Roman" w:cs="Times New Roman"/>
            <w:i/>
            <w:u w:val="single"/>
          </w:rPr>
          <w:t xml:space="preserve">Helgoland </w:t>
        </w:r>
      </w:ins>
      <w:ins w:id="3442" w:author="Jessica Savage" w:date="2016-04-05T21:19:00Z">
        <w:r>
          <w:rPr>
            <w:rFonts w:ascii="Times New Roman" w:hAnsi="Times New Roman" w:cs="Times New Roman"/>
            <w:i/>
            <w:u w:val="single"/>
          </w:rPr>
          <w:t xml:space="preserve">Marine Research </w:t>
        </w:r>
        <w:r>
          <w:rPr>
            <w:rFonts w:ascii="Times New Roman" w:hAnsi="Times New Roman" w:cs="Times New Roman"/>
            <w:b/>
            <w:u w:val="single"/>
          </w:rPr>
          <w:t>58</w:t>
        </w:r>
        <w:r>
          <w:rPr>
            <w:rFonts w:ascii="Times New Roman" w:hAnsi="Times New Roman" w:cs="Times New Roman"/>
            <w:u w:val="single"/>
          </w:rPr>
          <w:t>: 26-31</w:t>
        </w:r>
      </w:ins>
    </w:p>
    <w:p w14:paraId="6137C173" w14:textId="77777777" w:rsidR="00B65BB7" w:rsidRPr="006B6ABA" w:rsidRDefault="00B65BB7" w:rsidP="009356C5">
      <w:pPr>
        <w:spacing w:line="480" w:lineRule="auto"/>
        <w:jc w:val="both"/>
        <w:rPr>
          <w:ins w:id="3443" w:author="Jessica Savage" w:date="2016-03-08T18:29:00Z"/>
          <w:rFonts w:ascii="Times New Roman" w:hAnsi="Times New Roman" w:cs="Times New Roman"/>
          <w:u w:val="single"/>
          <w:rPrChange w:id="3444" w:author="Jessica Savage" w:date="2016-04-04T12:47:00Z">
            <w:rPr>
              <w:ins w:id="3445" w:author="Jessica Savage" w:date="2016-03-08T18:29:00Z"/>
              <w:rFonts w:ascii="Times" w:hAnsi="Times"/>
              <w:u w:val="single"/>
            </w:rPr>
          </w:rPrChange>
        </w:rPr>
      </w:pPr>
    </w:p>
    <w:p w14:paraId="33054C3E" w14:textId="77777777" w:rsidR="00B65BB7" w:rsidRPr="006B6ABA" w:rsidRDefault="00B65BB7" w:rsidP="009356C5">
      <w:pPr>
        <w:spacing w:line="480" w:lineRule="auto"/>
        <w:jc w:val="both"/>
        <w:rPr>
          <w:ins w:id="3446" w:author="Jessica Savage" w:date="2016-01-11T11:45:00Z"/>
          <w:rFonts w:ascii="Times New Roman" w:hAnsi="Times New Roman" w:cs="Times New Roman"/>
          <w:rPrChange w:id="3447" w:author="Jessica Savage" w:date="2016-04-04T12:47:00Z">
            <w:rPr>
              <w:ins w:id="3448" w:author="Jessica Savage" w:date="2016-01-11T11:45:00Z"/>
              <w:rFonts w:ascii="Times" w:hAnsi="Times"/>
            </w:rPr>
          </w:rPrChange>
        </w:rPr>
      </w:pPr>
      <w:ins w:id="3449" w:author="Jessica Savage" w:date="2016-03-08T18:29:00Z">
        <w:r w:rsidRPr="006B6ABA">
          <w:rPr>
            <w:rFonts w:ascii="Times New Roman" w:hAnsi="Times New Roman" w:cs="Times New Roman"/>
            <w:u w:val="single"/>
            <w:rPrChange w:id="3450" w:author="Jessica Savage" w:date="2016-04-04T12:47:00Z">
              <w:rPr>
                <w:rFonts w:ascii="Times" w:hAnsi="Times"/>
                <w:u w:val="single"/>
              </w:rPr>
            </w:rPrChange>
          </w:rPr>
          <w:t xml:space="preserve">Uychiaoco AJ, Arceo HO, Green SJ, De La Cruz MT, Gaite PA, Aliño PM. 2005, Monitoring and evaluation of </w:t>
        </w:r>
      </w:ins>
      <w:ins w:id="3451" w:author="Jessica Savage" w:date="2016-03-08T18:30:00Z">
        <w:r w:rsidRPr="006B6ABA">
          <w:rPr>
            <w:rFonts w:ascii="Times New Roman" w:hAnsi="Times New Roman" w:cs="Times New Roman"/>
            <w:u w:val="single"/>
            <w:rPrChange w:id="3452" w:author="Jessica Savage" w:date="2016-04-04T12:47:00Z">
              <w:rPr>
                <w:rFonts w:ascii="Times" w:hAnsi="Times"/>
                <w:u w:val="single"/>
              </w:rPr>
            </w:rPrChange>
          </w:rPr>
          <w:t>reef protected areas by local fishers in the Philippines: tightening the adaptive management cycle</w:t>
        </w:r>
      </w:ins>
      <w:ins w:id="3453" w:author="Jessica Savage" w:date="2016-03-08T18:31:00Z">
        <w:r w:rsidRPr="006B6ABA">
          <w:rPr>
            <w:rFonts w:ascii="Times New Roman" w:hAnsi="Times New Roman" w:cs="Times New Roman"/>
            <w:i/>
            <w:u w:val="single"/>
            <w:rPrChange w:id="3454" w:author="Jessica Savage" w:date="2016-04-04T12:47:00Z">
              <w:rPr>
                <w:rFonts w:ascii="Times" w:hAnsi="Times"/>
                <w:i/>
                <w:u w:val="single"/>
              </w:rPr>
            </w:rPrChange>
          </w:rPr>
          <w:t>. Biodiversity Conservation</w:t>
        </w:r>
        <w:r w:rsidRPr="006B6ABA">
          <w:rPr>
            <w:rFonts w:ascii="Times New Roman" w:hAnsi="Times New Roman" w:cs="Times New Roman"/>
            <w:u w:val="single"/>
            <w:rPrChange w:id="3455" w:author="Jessica Savage" w:date="2016-04-04T12:47:00Z">
              <w:rPr>
                <w:rFonts w:ascii="Times" w:hAnsi="Times"/>
                <w:u w:val="single"/>
              </w:rPr>
            </w:rPrChange>
          </w:rPr>
          <w:t xml:space="preserve"> </w:t>
        </w:r>
        <w:r w:rsidRPr="006B6ABA">
          <w:rPr>
            <w:rFonts w:ascii="Times New Roman" w:hAnsi="Times New Roman" w:cs="Times New Roman"/>
            <w:b/>
            <w:u w:val="single"/>
            <w:rPrChange w:id="3456" w:author="Jessica Savage" w:date="2016-04-04T12:47:00Z">
              <w:rPr>
                <w:rFonts w:ascii="Times" w:hAnsi="Times"/>
                <w:b/>
                <w:u w:val="single"/>
              </w:rPr>
            </w:rPrChange>
          </w:rPr>
          <w:t>14</w:t>
        </w:r>
        <w:r w:rsidRPr="006B6ABA">
          <w:rPr>
            <w:rFonts w:ascii="Times New Roman" w:hAnsi="Times New Roman" w:cs="Times New Roman"/>
            <w:u w:val="single"/>
            <w:rPrChange w:id="3457" w:author="Jessica Savage" w:date="2016-04-04T12:47:00Z">
              <w:rPr>
                <w:rFonts w:ascii="Times" w:hAnsi="Times"/>
                <w:u w:val="single"/>
              </w:rPr>
            </w:rPrChange>
          </w:rPr>
          <w:t>; 2775-2794</w:t>
        </w:r>
      </w:ins>
    </w:p>
    <w:p w14:paraId="6D4ABCD7" w14:textId="77777777" w:rsidR="00C779C2" w:rsidRPr="006B6ABA" w:rsidRDefault="00C779C2" w:rsidP="00C779C2">
      <w:pPr>
        <w:spacing w:line="480" w:lineRule="auto"/>
        <w:jc w:val="both"/>
        <w:rPr>
          <w:rFonts w:ascii="Times New Roman" w:hAnsi="Times New Roman" w:cs="Times New Roman"/>
          <w:rPrChange w:id="3458" w:author="Jessica Savage" w:date="2016-04-04T12:47:00Z">
            <w:rPr>
              <w:rFonts w:ascii="Times" w:hAnsi="Times"/>
            </w:rPr>
          </w:rPrChange>
        </w:rPr>
      </w:pPr>
    </w:p>
    <w:p w14:paraId="673B6789" w14:textId="77777777" w:rsidR="00C779C2" w:rsidRPr="006B6ABA" w:rsidRDefault="00FF6B24" w:rsidP="00C779C2">
      <w:pPr>
        <w:spacing w:line="480" w:lineRule="auto"/>
        <w:jc w:val="both"/>
        <w:rPr>
          <w:ins w:id="3459" w:author="Jessica Savage" w:date="2016-03-08T18:31:00Z"/>
          <w:rFonts w:ascii="Times New Roman" w:hAnsi="Times New Roman" w:cs="Times New Roman"/>
          <w:rPrChange w:id="3460" w:author="Jessica Savage" w:date="2016-04-04T12:47:00Z">
            <w:rPr>
              <w:ins w:id="3461" w:author="Jessica Savage" w:date="2016-03-08T18:31:00Z"/>
              <w:rFonts w:ascii="Times" w:hAnsi="Times"/>
            </w:rPr>
          </w:rPrChange>
        </w:rPr>
      </w:pPr>
      <w:r w:rsidRPr="006B6ABA">
        <w:rPr>
          <w:rFonts w:ascii="Times New Roman" w:hAnsi="Times New Roman" w:cs="Times New Roman"/>
          <w:rPrChange w:id="3462" w:author="Jessica Savage" w:date="2016-04-04T12:47:00Z">
            <w:rPr>
              <w:rFonts w:ascii="Times" w:hAnsi="Times"/>
            </w:rPr>
          </w:rPrChange>
        </w:rPr>
        <w:t>Wells M, McShane T. 2004.</w:t>
      </w:r>
      <w:r w:rsidR="00C779C2" w:rsidRPr="006B6ABA">
        <w:rPr>
          <w:rFonts w:ascii="Times New Roman" w:hAnsi="Times New Roman" w:cs="Times New Roman"/>
          <w:rPrChange w:id="3463" w:author="Jessica Savage" w:date="2016-04-04T12:47:00Z">
            <w:rPr>
              <w:rFonts w:ascii="Times" w:hAnsi="Times"/>
            </w:rPr>
          </w:rPrChange>
        </w:rPr>
        <w:t xml:space="preserve"> Integrating protected area management with local needs and aspirations. </w:t>
      </w:r>
      <w:r w:rsidR="00C779C2" w:rsidRPr="006B6ABA">
        <w:rPr>
          <w:rFonts w:ascii="Times New Roman" w:hAnsi="Times New Roman" w:cs="Times New Roman"/>
          <w:i/>
          <w:rPrChange w:id="3464" w:author="Jessica Savage" w:date="2016-04-04T12:47:00Z">
            <w:rPr>
              <w:rFonts w:ascii="Times" w:hAnsi="Times"/>
              <w:i/>
            </w:rPr>
          </w:rPrChange>
        </w:rPr>
        <w:t>Ambio</w:t>
      </w:r>
      <w:r w:rsidR="00C779C2" w:rsidRPr="006B6ABA">
        <w:rPr>
          <w:rFonts w:ascii="Times New Roman" w:hAnsi="Times New Roman" w:cs="Times New Roman"/>
          <w:rPrChange w:id="3465" w:author="Jessica Savage" w:date="2016-04-04T12:47:00Z">
            <w:rPr>
              <w:rFonts w:ascii="Times" w:hAnsi="Times"/>
            </w:rPr>
          </w:rPrChange>
        </w:rPr>
        <w:t xml:space="preserve"> </w:t>
      </w:r>
      <w:r w:rsidR="00C779C2" w:rsidRPr="006B6ABA">
        <w:rPr>
          <w:rFonts w:ascii="Times New Roman" w:hAnsi="Times New Roman" w:cs="Times New Roman"/>
          <w:b/>
          <w:rPrChange w:id="3466" w:author="Jessica Savage" w:date="2016-04-04T12:47:00Z">
            <w:rPr>
              <w:rFonts w:ascii="Times" w:hAnsi="Times"/>
              <w:b/>
            </w:rPr>
          </w:rPrChange>
        </w:rPr>
        <w:t>33</w:t>
      </w:r>
      <w:r w:rsidR="00C779C2" w:rsidRPr="006B6ABA">
        <w:rPr>
          <w:rFonts w:ascii="Times New Roman" w:hAnsi="Times New Roman" w:cs="Times New Roman"/>
          <w:rPrChange w:id="3467" w:author="Jessica Savage" w:date="2016-04-04T12:47:00Z">
            <w:rPr>
              <w:rFonts w:ascii="Times" w:hAnsi="Times"/>
            </w:rPr>
          </w:rPrChange>
        </w:rPr>
        <w:t>:</w:t>
      </w:r>
      <w:r w:rsidRPr="006B6ABA">
        <w:rPr>
          <w:rFonts w:ascii="Times New Roman" w:hAnsi="Times New Roman" w:cs="Times New Roman"/>
          <w:rPrChange w:id="3468" w:author="Jessica Savage" w:date="2016-04-04T12:47:00Z">
            <w:rPr>
              <w:rFonts w:ascii="Times" w:hAnsi="Times"/>
            </w:rPr>
          </w:rPrChange>
        </w:rPr>
        <w:t xml:space="preserve"> </w:t>
      </w:r>
      <w:r w:rsidR="00C779C2" w:rsidRPr="006B6ABA">
        <w:rPr>
          <w:rFonts w:ascii="Times New Roman" w:hAnsi="Times New Roman" w:cs="Times New Roman"/>
          <w:rPrChange w:id="3469" w:author="Jessica Savage" w:date="2016-04-04T12:47:00Z">
            <w:rPr>
              <w:rFonts w:ascii="Times" w:hAnsi="Times"/>
            </w:rPr>
          </w:rPrChange>
        </w:rPr>
        <w:t>513-519</w:t>
      </w:r>
    </w:p>
    <w:p w14:paraId="6CFFCE1B" w14:textId="77777777" w:rsidR="00B65BB7" w:rsidRPr="006B6ABA" w:rsidRDefault="00B65BB7" w:rsidP="00C779C2">
      <w:pPr>
        <w:spacing w:line="480" w:lineRule="auto"/>
        <w:jc w:val="both"/>
        <w:rPr>
          <w:ins w:id="3470" w:author="Jessica Savage" w:date="2016-03-08T18:31:00Z"/>
          <w:rFonts w:ascii="Times New Roman" w:hAnsi="Times New Roman" w:cs="Times New Roman"/>
          <w:rPrChange w:id="3471" w:author="Jessica Savage" w:date="2016-04-04T12:47:00Z">
            <w:rPr>
              <w:ins w:id="3472" w:author="Jessica Savage" w:date="2016-03-08T18:31:00Z"/>
              <w:rFonts w:ascii="Times" w:hAnsi="Times"/>
            </w:rPr>
          </w:rPrChange>
        </w:rPr>
      </w:pPr>
    </w:p>
    <w:p w14:paraId="2C92CBC2" w14:textId="77777777" w:rsidR="00B65BB7" w:rsidRPr="006B6ABA" w:rsidRDefault="00B65BB7" w:rsidP="00C779C2">
      <w:pPr>
        <w:spacing w:line="480" w:lineRule="auto"/>
        <w:jc w:val="both"/>
        <w:rPr>
          <w:ins w:id="3473" w:author="Jessica Savage" w:date="2016-03-08T18:33:00Z"/>
          <w:rFonts w:ascii="Times New Roman" w:hAnsi="Times New Roman" w:cs="Times New Roman"/>
          <w:rPrChange w:id="3474" w:author="Jessica Savage" w:date="2016-04-04T12:47:00Z">
            <w:rPr>
              <w:ins w:id="3475" w:author="Jessica Savage" w:date="2016-03-08T18:33:00Z"/>
              <w:rFonts w:ascii="Times" w:hAnsi="Times"/>
            </w:rPr>
          </w:rPrChange>
        </w:rPr>
      </w:pPr>
      <w:ins w:id="3476" w:author="Jessica Savage" w:date="2016-03-08T18:31:00Z">
        <w:r w:rsidRPr="006B6ABA">
          <w:rPr>
            <w:rFonts w:ascii="Times New Roman" w:hAnsi="Times New Roman" w:cs="Times New Roman"/>
            <w:rPrChange w:id="3477" w:author="Jessica Savage" w:date="2016-04-04T12:47:00Z">
              <w:rPr>
                <w:rFonts w:ascii="Times" w:hAnsi="Times"/>
              </w:rPr>
            </w:rPrChange>
          </w:rPr>
          <w:t xml:space="preserve">Yasué M, Kaufman L, Vincent ACJ. 2010. Assessing ecological changes in and around marine reserves using community perceptions and biological surveys. </w:t>
        </w:r>
      </w:ins>
      <w:ins w:id="3478" w:author="Jessica Savage" w:date="2016-03-08T18:32:00Z">
        <w:r w:rsidRPr="006B6ABA">
          <w:rPr>
            <w:rFonts w:ascii="Times New Roman" w:hAnsi="Times New Roman" w:cs="Times New Roman"/>
            <w:i/>
            <w:rPrChange w:id="3479" w:author="Jessica Savage" w:date="2016-04-04T12:47:00Z">
              <w:rPr>
                <w:rFonts w:ascii="Times" w:hAnsi="Times"/>
                <w:i/>
              </w:rPr>
            </w:rPrChange>
          </w:rPr>
          <w:t>Aquatic Conservation: Marine and Freshwater Ecosystems</w:t>
        </w:r>
      </w:ins>
      <w:ins w:id="3480" w:author="Jessica Savage" w:date="2016-03-08T18:33:00Z">
        <w:r w:rsidRPr="006B6ABA">
          <w:rPr>
            <w:rFonts w:ascii="Times New Roman" w:hAnsi="Times New Roman" w:cs="Times New Roman"/>
            <w:rPrChange w:id="3481" w:author="Jessica Savage" w:date="2016-04-04T12:47:00Z">
              <w:rPr>
                <w:rFonts w:ascii="Times" w:hAnsi="Times"/>
              </w:rPr>
            </w:rPrChange>
          </w:rPr>
          <w:t xml:space="preserve"> </w:t>
        </w:r>
        <w:r w:rsidRPr="006B6ABA">
          <w:rPr>
            <w:rFonts w:ascii="Times New Roman" w:hAnsi="Times New Roman" w:cs="Times New Roman"/>
            <w:b/>
            <w:rPrChange w:id="3482" w:author="Jessica Savage" w:date="2016-04-04T12:47:00Z">
              <w:rPr>
                <w:rFonts w:ascii="Times" w:hAnsi="Times"/>
                <w:b/>
              </w:rPr>
            </w:rPrChange>
          </w:rPr>
          <w:t>20</w:t>
        </w:r>
      </w:ins>
      <w:ins w:id="3483" w:author="Jessica Savage" w:date="2016-03-08T18:36:00Z">
        <w:r w:rsidRPr="006B6ABA">
          <w:rPr>
            <w:rFonts w:ascii="Times New Roman" w:hAnsi="Times New Roman" w:cs="Times New Roman"/>
            <w:rPrChange w:id="3484" w:author="Jessica Savage" w:date="2016-04-04T12:47:00Z">
              <w:rPr>
                <w:rFonts w:ascii="Times" w:hAnsi="Times"/>
              </w:rPr>
            </w:rPrChange>
          </w:rPr>
          <w:t>;</w:t>
        </w:r>
      </w:ins>
      <w:ins w:id="3485" w:author="Jessica Savage" w:date="2016-03-08T18:33:00Z">
        <w:r w:rsidRPr="006B6ABA">
          <w:rPr>
            <w:rFonts w:ascii="Times New Roman" w:hAnsi="Times New Roman" w:cs="Times New Roman"/>
            <w:rPrChange w:id="3486" w:author="Jessica Savage" w:date="2016-04-04T12:47:00Z">
              <w:rPr>
                <w:rFonts w:ascii="Times" w:hAnsi="Times"/>
              </w:rPr>
            </w:rPrChange>
          </w:rPr>
          <w:t xml:space="preserve"> 407-418</w:t>
        </w:r>
      </w:ins>
    </w:p>
    <w:p w14:paraId="169FA553" w14:textId="77777777" w:rsidR="00B65BB7" w:rsidRPr="006B6ABA" w:rsidRDefault="00B65BB7" w:rsidP="00C779C2">
      <w:pPr>
        <w:spacing w:line="480" w:lineRule="auto"/>
        <w:jc w:val="both"/>
        <w:rPr>
          <w:ins w:id="3487" w:author="Jessica Savage" w:date="2016-03-08T18:33:00Z"/>
          <w:rFonts w:ascii="Times New Roman" w:hAnsi="Times New Roman" w:cs="Times New Roman"/>
          <w:rPrChange w:id="3488" w:author="Jessica Savage" w:date="2016-04-04T12:47:00Z">
            <w:rPr>
              <w:ins w:id="3489" w:author="Jessica Savage" w:date="2016-03-08T18:33:00Z"/>
              <w:rFonts w:ascii="Times" w:hAnsi="Times"/>
            </w:rPr>
          </w:rPrChange>
        </w:rPr>
      </w:pPr>
    </w:p>
    <w:p w14:paraId="05961E73" w14:textId="77777777" w:rsidR="00B65BB7" w:rsidRPr="006B6ABA" w:rsidRDefault="00B65BB7" w:rsidP="00C779C2">
      <w:pPr>
        <w:spacing w:line="480" w:lineRule="auto"/>
        <w:jc w:val="both"/>
        <w:rPr>
          <w:rFonts w:ascii="Times New Roman" w:hAnsi="Times New Roman" w:cs="Times New Roman"/>
          <w:rPrChange w:id="3490" w:author="Jessica Savage" w:date="2016-04-04T12:47:00Z">
            <w:rPr>
              <w:rFonts w:ascii="Times" w:hAnsi="Times"/>
            </w:rPr>
          </w:rPrChange>
        </w:rPr>
      </w:pPr>
    </w:p>
    <w:p w14:paraId="6B1AC537" w14:textId="77777777" w:rsidR="00B87D80" w:rsidRDefault="00B87D80" w:rsidP="00C779C2">
      <w:pPr>
        <w:spacing w:line="480" w:lineRule="auto"/>
        <w:rPr>
          <w:rFonts w:ascii="Times New Roman" w:hAnsi="Times New Roman" w:cs="Times New Roman"/>
        </w:rPr>
      </w:pPr>
    </w:p>
    <w:p w14:paraId="4492503A" w14:textId="77777777" w:rsidR="00B265C6" w:rsidRDefault="00B265C6" w:rsidP="00C779C2">
      <w:pPr>
        <w:spacing w:line="480" w:lineRule="auto"/>
        <w:rPr>
          <w:rFonts w:ascii="Times New Roman" w:hAnsi="Times New Roman" w:cs="Times New Roman"/>
        </w:rPr>
      </w:pPr>
    </w:p>
    <w:p w14:paraId="6E836D51" w14:textId="77777777" w:rsidR="00B265C6" w:rsidRDefault="00B265C6" w:rsidP="00C779C2">
      <w:pPr>
        <w:spacing w:line="480" w:lineRule="auto"/>
        <w:rPr>
          <w:rFonts w:ascii="Times New Roman" w:hAnsi="Times New Roman" w:cs="Times New Roman"/>
        </w:rPr>
      </w:pPr>
    </w:p>
    <w:p w14:paraId="02D2C660" w14:textId="77777777" w:rsidR="00B265C6" w:rsidRDefault="00B265C6" w:rsidP="00C779C2">
      <w:pPr>
        <w:spacing w:line="480" w:lineRule="auto"/>
        <w:rPr>
          <w:rFonts w:ascii="Times New Roman" w:hAnsi="Times New Roman" w:cs="Times New Roman"/>
        </w:rPr>
      </w:pPr>
    </w:p>
    <w:p w14:paraId="186AB1B7" w14:textId="77777777" w:rsidR="00B265C6" w:rsidRDefault="00B265C6" w:rsidP="00C779C2">
      <w:pPr>
        <w:spacing w:line="480" w:lineRule="auto"/>
        <w:rPr>
          <w:rFonts w:ascii="Times New Roman" w:hAnsi="Times New Roman" w:cs="Times New Roman"/>
        </w:rPr>
      </w:pPr>
    </w:p>
    <w:p w14:paraId="185547DE" w14:textId="77777777" w:rsidR="00B265C6" w:rsidRDefault="00B265C6" w:rsidP="00C779C2">
      <w:pPr>
        <w:spacing w:line="480" w:lineRule="auto"/>
        <w:rPr>
          <w:rFonts w:ascii="Times New Roman" w:hAnsi="Times New Roman" w:cs="Times New Roman"/>
        </w:rPr>
      </w:pPr>
    </w:p>
    <w:p w14:paraId="4BB8DB2F" w14:textId="77777777" w:rsidR="00B265C6" w:rsidRDefault="00B265C6" w:rsidP="00C779C2">
      <w:pPr>
        <w:spacing w:line="480" w:lineRule="auto"/>
        <w:rPr>
          <w:rFonts w:ascii="Times New Roman" w:hAnsi="Times New Roman" w:cs="Times New Roman"/>
        </w:rPr>
      </w:pPr>
    </w:p>
    <w:p w14:paraId="55DDB3A9" w14:textId="77777777" w:rsidR="00B265C6" w:rsidRDefault="00B265C6" w:rsidP="00C779C2">
      <w:pPr>
        <w:spacing w:line="480" w:lineRule="auto"/>
        <w:rPr>
          <w:rFonts w:ascii="Times New Roman" w:hAnsi="Times New Roman" w:cs="Times New Roman"/>
        </w:rPr>
      </w:pPr>
    </w:p>
    <w:p w14:paraId="6F36C33D" w14:textId="77777777" w:rsidR="00B265C6" w:rsidRDefault="00B265C6" w:rsidP="00C779C2">
      <w:pPr>
        <w:spacing w:line="480" w:lineRule="auto"/>
        <w:rPr>
          <w:rFonts w:ascii="Times New Roman" w:hAnsi="Times New Roman" w:cs="Times New Roman"/>
        </w:rPr>
      </w:pPr>
    </w:p>
    <w:p w14:paraId="0D7868CF" w14:textId="77777777" w:rsidR="00B265C6" w:rsidRDefault="00B265C6" w:rsidP="00C779C2">
      <w:pPr>
        <w:spacing w:line="480" w:lineRule="auto"/>
        <w:rPr>
          <w:rFonts w:ascii="Times New Roman" w:hAnsi="Times New Roman" w:cs="Times New Roman"/>
        </w:rPr>
      </w:pPr>
    </w:p>
    <w:p w14:paraId="63533C06" w14:textId="77777777" w:rsidR="00B265C6" w:rsidRDefault="00B265C6" w:rsidP="00C779C2">
      <w:pPr>
        <w:spacing w:line="480" w:lineRule="auto"/>
        <w:rPr>
          <w:rFonts w:ascii="Times New Roman" w:hAnsi="Times New Roman" w:cs="Times New Roman"/>
        </w:rPr>
      </w:pPr>
    </w:p>
    <w:p w14:paraId="36CE32FF" w14:textId="77777777" w:rsidR="00B265C6" w:rsidRDefault="00B265C6" w:rsidP="00C779C2">
      <w:pPr>
        <w:spacing w:line="480" w:lineRule="auto"/>
        <w:rPr>
          <w:rFonts w:ascii="Times New Roman" w:hAnsi="Times New Roman" w:cs="Times New Roman"/>
        </w:rPr>
      </w:pPr>
    </w:p>
    <w:p w14:paraId="67223AFB" w14:textId="77777777" w:rsidR="00B265C6" w:rsidRDefault="00B265C6" w:rsidP="00B265C6">
      <w:r w:rsidRPr="00074B29">
        <w:rPr>
          <w:rFonts w:ascii="Times New Roman" w:hAnsi="Times New Roman" w:cs="Times New Roman"/>
        </w:rPr>
        <w:lastRenderedPageBreak/>
        <w:t xml:space="preserve">Table </w:t>
      </w:r>
      <w:r w:rsidRPr="00074B29">
        <w:rPr>
          <w:rFonts w:ascii="Times New Roman" w:hAnsi="Times New Roman" w:cs="Times New Roman"/>
        </w:rPr>
        <w:fldChar w:fldCharType="begin"/>
      </w:r>
      <w:r w:rsidRPr="00074B29">
        <w:rPr>
          <w:rFonts w:ascii="Times New Roman" w:hAnsi="Times New Roman" w:cs="Times New Roman"/>
        </w:rPr>
        <w:instrText xml:space="preserve"> SEQ Table \* ARABIC </w:instrText>
      </w:r>
      <w:r w:rsidRPr="00074B29">
        <w:rPr>
          <w:rFonts w:ascii="Times New Roman" w:hAnsi="Times New Roman" w:cs="Times New Roman"/>
        </w:rPr>
        <w:fldChar w:fldCharType="separate"/>
      </w:r>
      <w:r>
        <w:rPr>
          <w:rFonts w:ascii="Times New Roman" w:hAnsi="Times New Roman" w:cs="Times New Roman"/>
          <w:noProof/>
        </w:rPr>
        <w:t>1</w:t>
      </w:r>
      <w:r w:rsidRPr="00074B29">
        <w:rPr>
          <w:rFonts w:ascii="Times New Roman" w:hAnsi="Times New Roman" w:cs="Times New Roman"/>
        </w:rPr>
        <w:fldChar w:fldCharType="end"/>
      </w:r>
      <w:r w:rsidRPr="00074B29">
        <w:rPr>
          <w:rFonts w:ascii="Times New Roman" w:hAnsi="Times New Roman" w:cs="Times New Roman"/>
        </w:rPr>
        <w:t xml:space="preserve"> Percentage cover of key substrate indicators collected to establish general state of each transect area.( Tr = Transect).</w:t>
      </w:r>
    </w:p>
    <w:p w14:paraId="273DAC64" w14:textId="77777777" w:rsidR="00B265C6" w:rsidRPr="00074B29" w:rsidRDefault="00B265C6" w:rsidP="00B265C6">
      <w:pPr>
        <w:pStyle w:val="Caption"/>
        <w:keepNext/>
        <w:rPr>
          <w:rFonts w:ascii="Times New Roman" w:hAnsi="Times New Roman" w:cs="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1302"/>
        <w:gridCol w:w="1251"/>
        <w:gridCol w:w="1195"/>
        <w:gridCol w:w="1196"/>
        <w:gridCol w:w="1190"/>
        <w:gridCol w:w="1189"/>
        <w:gridCol w:w="1193"/>
      </w:tblGrid>
      <w:tr w:rsidR="00B265C6" w:rsidRPr="006B6ABA" w14:paraId="530501FA" w14:textId="77777777" w:rsidTr="001717B9">
        <w:tc>
          <w:tcPr>
            <w:tcW w:w="1302" w:type="dxa"/>
            <w:tcBorders>
              <w:top w:val="single" w:sz="4" w:space="0" w:color="auto"/>
              <w:bottom w:val="single" w:sz="4" w:space="0" w:color="auto"/>
            </w:tcBorders>
          </w:tcPr>
          <w:p w14:paraId="040B3FD0" w14:textId="77777777" w:rsidR="00B265C6" w:rsidRPr="00074B29" w:rsidRDefault="00B265C6" w:rsidP="001717B9">
            <w:pPr>
              <w:spacing w:line="480" w:lineRule="auto"/>
              <w:jc w:val="both"/>
              <w:rPr>
                <w:rFonts w:ascii="Times New Roman" w:hAnsi="Times New Roman" w:cs="Times New Roman"/>
              </w:rPr>
            </w:pPr>
          </w:p>
        </w:tc>
        <w:tc>
          <w:tcPr>
            <w:tcW w:w="1251" w:type="dxa"/>
            <w:tcBorders>
              <w:top w:val="single" w:sz="4" w:space="0" w:color="auto"/>
              <w:bottom w:val="single" w:sz="4" w:space="0" w:color="auto"/>
            </w:tcBorders>
          </w:tcPr>
          <w:p w14:paraId="3E9BCCFA"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Tr. 1</w:t>
            </w:r>
          </w:p>
        </w:tc>
        <w:tc>
          <w:tcPr>
            <w:tcW w:w="1195" w:type="dxa"/>
            <w:tcBorders>
              <w:top w:val="single" w:sz="4" w:space="0" w:color="auto"/>
              <w:bottom w:val="single" w:sz="4" w:space="0" w:color="auto"/>
            </w:tcBorders>
          </w:tcPr>
          <w:p w14:paraId="7A13786B"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Tr. 2</w:t>
            </w:r>
          </w:p>
        </w:tc>
        <w:tc>
          <w:tcPr>
            <w:tcW w:w="1196" w:type="dxa"/>
            <w:tcBorders>
              <w:top w:val="single" w:sz="4" w:space="0" w:color="auto"/>
              <w:bottom w:val="single" w:sz="4" w:space="0" w:color="auto"/>
            </w:tcBorders>
          </w:tcPr>
          <w:p w14:paraId="57FFACC3"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 xml:space="preserve">Tr.3 </w:t>
            </w:r>
          </w:p>
        </w:tc>
        <w:tc>
          <w:tcPr>
            <w:tcW w:w="1190" w:type="dxa"/>
            <w:tcBorders>
              <w:top w:val="single" w:sz="4" w:space="0" w:color="auto"/>
              <w:bottom w:val="single" w:sz="4" w:space="0" w:color="auto"/>
            </w:tcBorders>
          </w:tcPr>
          <w:p w14:paraId="0693937A"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Tr. 4</w:t>
            </w:r>
          </w:p>
        </w:tc>
        <w:tc>
          <w:tcPr>
            <w:tcW w:w="1189" w:type="dxa"/>
            <w:tcBorders>
              <w:top w:val="single" w:sz="4" w:space="0" w:color="auto"/>
              <w:bottom w:val="single" w:sz="4" w:space="0" w:color="auto"/>
            </w:tcBorders>
          </w:tcPr>
          <w:p w14:paraId="668D729B"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Tr. 5</w:t>
            </w:r>
          </w:p>
        </w:tc>
        <w:tc>
          <w:tcPr>
            <w:tcW w:w="1193" w:type="dxa"/>
            <w:tcBorders>
              <w:top w:val="single" w:sz="4" w:space="0" w:color="auto"/>
              <w:bottom w:val="single" w:sz="4" w:space="0" w:color="auto"/>
            </w:tcBorders>
          </w:tcPr>
          <w:p w14:paraId="5B72827E"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T5. 6</w:t>
            </w:r>
          </w:p>
        </w:tc>
      </w:tr>
      <w:tr w:rsidR="00B265C6" w:rsidRPr="006B6ABA" w14:paraId="60BD1716" w14:textId="77777777" w:rsidTr="001717B9">
        <w:tc>
          <w:tcPr>
            <w:tcW w:w="1302" w:type="dxa"/>
            <w:tcBorders>
              <w:top w:val="single" w:sz="4" w:space="0" w:color="auto"/>
            </w:tcBorders>
          </w:tcPr>
          <w:p w14:paraId="0229A45F"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Live Coral</w:t>
            </w:r>
          </w:p>
        </w:tc>
        <w:tc>
          <w:tcPr>
            <w:tcW w:w="1251" w:type="dxa"/>
            <w:tcBorders>
              <w:top w:val="single" w:sz="4" w:space="0" w:color="auto"/>
            </w:tcBorders>
          </w:tcPr>
          <w:p w14:paraId="12938E1B"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5</w:t>
            </w:r>
          </w:p>
        </w:tc>
        <w:tc>
          <w:tcPr>
            <w:tcW w:w="1195" w:type="dxa"/>
            <w:tcBorders>
              <w:top w:val="single" w:sz="4" w:space="0" w:color="auto"/>
            </w:tcBorders>
          </w:tcPr>
          <w:p w14:paraId="41BF6120"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37.5</w:t>
            </w:r>
          </w:p>
        </w:tc>
        <w:tc>
          <w:tcPr>
            <w:tcW w:w="1196" w:type="dxa"/>
            <w:tcBorders>
              <w:top w:val="single" w:sz="4" w:space="0" w:color="auto"/>
            </w:tcBorders>
          </w:tcPr>
          <w:p w14:paraId="65FDE5C2"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37.5</w:t>
            </w:r>
          </w:p>
        </w:tc>
        <w:tc>
          <w:tcPr>
            <w:tcW w:w="1190" w:type="dxa"/>
            <w:tcBorders>
              <w:top w:val="single" w:sz="4" w:space="0" w:color="auto"/>
            </w:tcBorders>
          </w:tcPr>
          <w:p w14:paraId="58643B36"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25</w:t>
            </w:r>
          </w:p>
        </w:tc>
        <w:tc>
          <w:tcPr>
            <w:tcW w:w="1189" w:type="dxa"/>
            <w:tcBorders>
              <w:top w:val="single" w:sz="4" w:space="0" w:color="auto"/>
            </w:tcBorders>
          </w:tcPr>
          <w:p w14:paraId="18406A80"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93" w:type="dxa"/>
            <w:tcBorders>
              <w:top w:val="single" w:sz="4" w:space="0" w:color="auto"/>
            </w:tcBorders>
          </w:tcPr>
          <w:p w14:paraId="7A4268D8"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40</w:t>
            </w:r>
          </w:p>
        </w:tc>
      </w:tr>
      <w:tr w:rsidR="00B265C6" w:rsidRPr="006B6ABA" w14:paraId="2307ED50" w14:textId="77777777" w:rsidTr="001717B9">
        <w:tc>
          <w:tcPr>
            <w:tcW w:w="1302" w:type="dxa"/>
          </w:tcPr>
          <w:p w14:paraId="512B8121"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Dead Coral</w:t>
            </w:r>
          </w:p>
        </w:tc>
        <w:tc>
          <w:tcPr>
            <w:tcW w:w="1251" w:type="dxa"/>
          </w:tcPr>
          <w:p w14:paraId="0D05BC89"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20</w:t>
            </w:r>
          </w:p>
        </w:tc>
        <w:tc>
          <w:tcPr>
            <w:tcW w:w="1195" w:type="dxa"/>
          </w:tcPr>
          <w:p w14:paraId="301E9CAD"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17.5</w:t>
            </w:r>
          </w:p>
        </w:tc>
        <w:tc>
          <w:tcPr>
            <w:tcW w:w="1196" w:type="dxa"/>
          </w:tcPr>
          <w:p w14:paraId="216D6893"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25</w:t>
            </w:r>
          </w:p>
        </w:tc>
        <w:tc>
          <w:tcPr>
            <w:tcW w:w="1190" w:type="dxa"/>
          </w:tcPr>
          <w:p w14:paraId="7D518D11"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7.5</w:t>
            </w:r>
          </w:p>
        </w:tc>
        <w:tc>
          <w:tcPr>
            <w:tcW w:w="1189" w:type="dxa"/>
          </w:tcPr>
          <w:p w14:paraId="3C9DB1D3"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80</w:t>
            </w:r>
          </w:p>
        </w:tc>
        <w:tc>
          <w:tcPr>
            <w:tcW w:w="1193" w:type="dxa"/>
          </w:tcPr>
          <w:p w14:paraId="08BBADD1"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40</w:t>
            </w:r>
          </w:p>
        </w:tc>
      </w:tr>
      <w:tr w:rsidR="00B265C6" w:rsidRPr="006B6ABA" w14:paraId="478C7340" w14:textId="77777777" w:rsidTr="001717B9">
        <w:tc>
          <w:tcPr>
            <w:tcW w:w="1302" w:type="dxa"/>
          </w:tcPr>
          <w:p w14:paraId="0227ED5C"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Non-living Substrates</w:t>
            </w:r>
          </w:p>
        </w:tc>
        <w:tc>
          <w:tcPr>
            <w:tcW w:w="1251" w:type="dxa"/>
          </w:tcPr>
          <w:p w14:paraId="50C986FC"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67.5</w:t>
            </w:r>
          </w:p>
        </w:tc>
        <w:tc>
          <w:tcPr>
            <w:tcW w:w="1195" w:type="dxa"/>
          </w:tcPr>
          <w:p w14:paraId="5E4C63F7"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45</w:t>
            </w:r>
          </w:p>
        </w:tc>
        <w:tc>
          <w:tcPr>
            <w:tcW w:w="1196" w:type="dxa"/>
          </w:tcPr>
          <w:p w14:paraId="33A3D339"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37.5</w:t>
            </w:r>
          </w:p>
        </w:tc>
        <w:tc>
          <w:tcPr>
            <w:tcW w:w="1190" w:type="dxa"/>
          </w:tcPr>
          <w:p w14:paraId="2EEAF90A"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60</w:t>
            </w:r>
          </w:p>
        </w:tc>
        <w:tc>
          <w:tcPr>
            <w:tcW w:w="1189" w:type="dxa"/>
          </w:tcPr>
          <w:p w14:paraId="0760CB7A"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15</w:t>
            </w:r>
          </w:p>
        </w:tc>
        <w:tc>
          <w:tcPr>
            <w:tcW w:w="1193" w:type="dxa"/>
          </w:tcPr>
          <w:p w14:paraId="276ACECE"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17.5</w:t>
            </w:r>
          </w:p>
        </w:tc>
      </w:tr>
      <w:tr w:rsidR="00B265C6" w:rsidRPr="006B6ABA" w14:paraId="10A07FCC" w14:textId="77777777" w:rsidTr="001717B9">
        <w:tc>
          <w:tcPr>
            <w:tcW w:w="1302" w:type="dxa"/>
          </w:tcPr>
          <w:p w14:paraId="722E43DA"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Algae</w:t>
            </w:r>
          </w:p>
        </w:tc>
        <w:tc>
          <w:tcPr>
            <w:tcW w:w="1251" w:type="dxa"/>
          </w:tcPr>
          <w:p w14:paraId="73EDE7B8"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7.5</w:t>
            </w:r>
          </w:p>
        </w:tc>
        <w:tc>
          <w:tcPr>
            <w:tcW w:w="1195" w:type="dxa"/>
          </w:tcPr>
          <w:p w14:paraId="08DF82D8"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96" w:type="dxa"/>
          </w:tcPr>
          <w:p w14:paraId="01AB5BD5"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90" w:type="dxa"/>
          </w:tcPr>
          <w:p w14:paraId="25EEB92C"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7.5</w:t>
            </w:r>
          </w:p>
        </w:tc>
        <w:tc>
          <w:tcPr>
            <w:tcW w:w="1189" w:type="dxa"/>
          </w:tcPr>
          <w:p w14:paraId="524288B4"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93" w:type="dxa"/>
          </w:tcPr>
          <w:p w14:paraId="5D834951"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r>
      <w:tr w:rsidR="00B265C6" w:rsidRPr="006B6ABA" w14:paraId="329071DD" w14:textId="77777777" w:rsidTr="001717B9">
        <w:tc>
          <w:tcPr>
            <w:tcW w:w="1302" w:type="dxa"/>
          </w:tcPr>
          <w:p w14:paraId="785360A4"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Other</w:t>
            </w:r>
          </w:p>
        </w:tc>
        <w:tc>
          <w:tcPr>
            <w:tcW w:w="1251" w:type="dxa"/>
          </w:tcPr>
          <w:p w14:paraId="31AF61E0"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95" w:type="dxa"/>
          </w:tcPr>
          <w:p w14:paraId="304A903D"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96" w:type="dxa"/>
          </w:tcPr>
          <w:p w14:paraId="378C410A"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90" w:type="dxa"/>
          </w:tcPr>
          <w:p w14:paraId="1AA7DE0C"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0</w:t>
            </w:r>
          </w:p>
        </w:tc>
        <w:tc>
          <w:tcPr>
            <w:tcW w:w="1189" w:type="dxa"/>
          </w:tcPr>
          <w:p w14:paraId="34FE3BCA"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5</w:t>
            </w:r>
          </w:p>
        </w:tc>
        <w:tc>
          <w:tcPr>
            <w:tcW w:w="1193" w:type="dxa"/>
          </w:tcPr>
          <w:p w14:paraId="18488E86" w14:textId="77777777" w:rsidR="00B265C6" w:rsidRPr="00074B29" w:rsidRDefault="00B265C6" w:rsidP="001717B9">
            <w:pPr>
              <w:spacing w:line="480" w:lineRule="auto"/>
              <w:jc w:val="both"/>
              <w:rPr>
                <w:rFonts w:ascii="Times New Roman" w:hAnsi="Times New Roman" w:cs="Times New Roman"/>
              </w:rPr>
            </w:pPr>
            <w:r w:rsidRPr="00074B29">
              <w:rPr>
                <w:rFonts w:ascii="Times New Roman" w:hAnsi="Times New Roman" w:cs="Times New Roman"/>
              </w:rPr>
              <w:t>2.5</w:t>
            </w:r>
          </w:p>
        </w:tc>
      </w:tr>
    </w:tbl>
    <w:p w14:paraId="0AD516E3" w14:textId="77777777" w:rsidR="00B265C6" w:rsidRDefault="00B265C6" w:rsidP="00C779C2">
      <w:pPr>
        <w:spacing w:line="480" w:lineRule="auto"/>
        <w:rPr>
          <w:rFonts w:ascii="Times New Roman" w:hAnsi="Times New Roman" w:cs="Times New Roman"/>
        </w:rPr>
      </w:pPr>
    </w:p>
    <w:p w14:paraId="721D6833" w14:textId="77777777" w:rsidR="00B265C6" w:rsidRDefault="00B265C6" w:rsidP="00C779C2">
      <w:pPr>
        <w:spacing w:line="480" w:lineRule="auto"/>
        <w:rPr>
          <w:rFonts w:ascii="Times New Roman" w:hAnsi="Times New Roman" w:cs="Times New Roman"/>
        </w:rPr>
      </w:pPr>
    </w:p>
    <w:p w14:paraId="43760D01" w14:textId="77777777" w:rsidR="00B265C6" w:rsidRDefault="00B265C6" w:rsidP="00C779C2">
      <w:pPr>
        <w:spacing w:line="480" w:lineRule="auto"/>
        <w:rPr>
          <w:rFonts w:ascii="Times New Roman" w:hAnsi="Times New Roman" w:cs="Times New Roman"/>
        </w:rPr>
      </w:pPr>
    </w:p>
    <w:p w14:paraId="02DAD02C" w14:textId="77777777" w:rsidR="00B265C6" w:rsidRPr="00074B29" w:rsidRDefault="00B265C6" w:rsidP="00B265C6">
      <w:pPr>
        <w:pBdr>
          <w:bottom w:val="single" w:sz="4" w:space="10" w:color="auto"/>
        </w:pBdr>
        <w:jc w:val="both"/>
        <w:rPr>
          <w:rFonts w:ascii="Times New Roman" w:hAnsi="Times New Roman" w:cs="Times New Roman"/>
        </w:rPr>
      </w:pPr>
      <w:r w:rsidRPr="00074B29">
        <w:rPr>
          <w:rFonts w:ascii="Times New Roman" w:hAnsi="Times New Roman" w:cs="Times New Roman"/>
        </w:rPr>
        <w:t xml:space="preserve">Table 2. PERMANOVA analysis identifying the differences in community composition assessment made by individuals in different experience groups (NS = </w:t>
      </w:r>
      <w:r w:rsidRPr="00945401">
        <w:rPr>
          <w:rFonts w:ascii="Times New Roman" w:hAnsi="Times New Roman" w:cs="Times New Roman"/>
        </w:rPr>
        <w:t>n</w:t>
      </w:r>
      <w:r w:rsidRPr="00074B29">
        <w:rPr>
          <w:rFonts w:ascii="Times New Roman" w:hAnsi="Times New Roman" w:cs="Times New Roman"/>
        </w:rPr>
        <w:t>on-signficant</w:t>
      </w:r>
      <w:r>
        <w:rPr>
          <w:rFonts w:ascii="Times New Roman" w:hAnsi="Times New Roman" w:cs="Times New Roman"/>
        </w:rPr>
        <w:t>, df = degrees of freedom)</w:t>
      </w:r>
      <w:r w:rsidRPr="00074B29">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1858"/>
        <w:gridCol w:w="3087"/>
        <w:gridCol w:w="1259"/>
        <w:gridCol w:w="1135"/>
        <w:gridCol w:w="1177"/>
      </w:tblGrid>
      <w:tr w:rsidR="00B265C6" w:rsidRPr="006B6ABA" w14:paraId="5A5D6923" w14:textId="77777777" w:rsidTr="001717B9">
        <w:tc>
          <w:tcPr>
            <w:tcW w:w="1858" w:type="dxa"/>
            <w:tcBorders>
              <w:top w:val="nil"/>
              <w:left w:val="nil"/>
              <w:bottom w:val="single" w:sz="4" w:space="0" w:color="auto"/>
              <w:right w:val="nil"/>
            </w:tcBorders>
          </w:tcPr>
          <w:p w14:paraId="1F70D624" w14:textId="77777777" w:rsidR="00B265C6" w:rsidRPr="00074B29" w:rsidRDefault="00B265C6" w:rsidP="001717B9">
            <w:pPr>
              <w:rPr>
                <w:rFonts w:ascii="Times New Roman" w:hAnsi="Times New Roman" w:cs="Times New Roman"/>
              </w:rPr>
            </w:pPr>
            <w:r w:rsidRPr="00074B29">
              <w:rPr>
                <w:rFonts w:ascii="Times New Roman" w:hAnsi="Times New Roman" w:cs="Times New Roman"/>
              </w:rPr>
              <w:t>Transect</w:t>
            </w:r>
          </w:p>
        </w:tc>
        <w:tc>
          <w:tcPr>
            <w:tcW w:w="3087" w:type="dxa"/>
            <w:tcBorders>
              <w:top w:val="nil"/>
              <w:left w:val="nil"/>
              <w:bottom w:val="single" w:sz="4" w:space="0" w:color="auto"/>
              <w:right w:val="nil"/>
            </w:tcBorders>
          </w:tcPr>
          <w:p w14:paraId="46D3F8B9" w14:textId="77777777" w:rsidR="00B265C6" w:rsidRPr="00074B29" w:rsidRDefault="00B265C6" w:rsidP="001717B9">
            <w:pPr>
              <w:rPr>
                <w:rFonts w:ascii="Times New Roman" w:hAnsi="Times New Roman" w:cs="Times New Roman"/>
              </w:rPr>
            </w:pPr>
            <w:r w:rsidRPr="00074B29">
              <w:rPr>
                <w:rFonts w:ascii="Times New Roman" w:hAnsi="Times New Roman" w:cs="Times New Roman"/>
              </w:rPr>
              <w:t>Comparison</w:t>
            </w:r>
          </w:p>
        </w:tc>
        <w:tc>
          <w:tcPr>
            <w:tcW w:w="1259" w:type="dxa"/>
            <w:tcBorders>
              <w:top w:val="nil"/>
              <w:left w:val="nil"/>
              <w:bottom w:val="single" w:sz="4" w:space="0" w:color="auto"/>
              <w:right w:val="nil"/>
            </w:tcBorders>
          </w:tcPr>
          <w:p w14:paraId="4CF9B34A" w14:textId="77777777" w:rsidR="00B265C6" w:rsidRPr="00074B29" w:rsidRDefault="00B265C6" w:rsidP="001717B9">
            <w:pPr>
              <w:jc w:val="center"/>
              <w:rPr>
                <w:rFonts w:ascii="Times New Roman" w:hAnsi="Times New Roman" w:cs="Times New Roman"/>
                <w:i/>
              </w:rPr>
            </w:pPr>
            <w:r w:rsidRPr="00074B29">
              <w:rPr>
                <w:rFonts w:ascii="Times New Roman" w:hAnsi="Times New Roman" w:cs="Times New Roman"/>
                <w:i/>
              </w:rPr>
              <w:t>t</w:t>
            </w:r>
          </w:p>
        </w:tc>
        <w:tc>
          <w:tcPr>
            <w:tcW w:w="1135" w:type="dxa"/>
            <w:tcBorders>
              <w:top w:val="nil"/>
              <w:left w:val="nil"/>
              <w:bottom w:val="single" w:sz="4" w:space="0" w:color="auto"/>
              <w:right w:val="nil"/>
            </w:tcBorders>
          </w:tcPr>
          <w:p w14:paraId="225FEECF"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df</w:t>
            </w:r>
          </w:p>
        </w:tc>
        <w:tc>
          <w:tcPr>
            <w:tcW w:w="1177" w:type="dxa"/>
            <w:tcBorders>
              <w:top w:val="nil"/>
              <w:left w:val="nil"/>
              <w:bottom w:val="single" w:sz="4" w:space="0" w:color="auto"/>
              <w:right w:val="nil"/>
            </w:tcBorders>
          </w:tcPr>
          <w:p w14:paraId="55593545"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P</w:t>
            </w:r>
            <w:r w:rsidRPr="00074B29">
              <w:rPr>
                <w:rFonts w:ascii="Times New Roman" w:hAnsi="Times New Roman" w:cs="Times New Roman"/>
                <w:i/>
                <w:vertAlign w:val="subscript"/>
              </w:rPr>
              <w:t>(perm)</w:t>
            </w:r>
          </w:p>
        </w:tc>
      </w:tr>
      <w:tr w:rsidR="00B265C6" w:rsidRPr="006B6ABA" w14:paraId="388BD5D5"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single" w:sz="4" w:space="0" w:color="auto"/>
              <w:bottom w:val="nil"/>
            </w:tcBorders>
          </w:tcPr>
          <w:p w14:paraId="4C97521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w:t>
            </w:r>
          </w:p>
        </w:tc>
        <w:tc>
          <w:tcPr>
            <w:tcW w:w="3087" w:type="dxa"/>
            <w:tcBorders>
              <w:top w:val="single" w:sz="4" w:space="0" w:color="auto"/>
              <w:bottom w:val="nil"/>
            </w:tcBorders>
          </w:tcPr>
          <w:p w14:paraId="6434DED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Non-Exp Volunteer</w:t>
            </w:r>
          </w:p>
        </w:tc>
        <w:tc>
          <w:tcPr>
            <w:tcW w:w="1259" w:type="dxa"/>
            <w:tcBorders>
              <w:top w:val="single" w:sz="4" w:space="0" w:color="auto"/>
              <w:bottom w:val="nil"/>
            </w:tcBorders>
          </w:tcPr>
          <w:p w14:paraId="5B550D6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0.57</w:t>
            </w:r>
          </w:p>
        </w:tc>
        <w:tc>
          <w:tcPr>
            <w:tcW w:w="1135" w:type="dxa"/>
            <w:tcBorders>
              <w:top w:val="single" w:sz="4" w:space="0" w:color="auto"/>
              <w:bottom w:val="nil"/>
            </w:tcBorders>
          </w:tcPr>
          <w:p w14:paraId="68F036EE"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single" w:sz="4" w:space="0" w:color="auto"/>
              <w:bottom w:val="nil"/>
            </w:tcBorders>
          </w:tcPr>
          <w:p w14:paraId="627834B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1CF0EBCF"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tcBorders>
          </w:tcPr>
          <w:p w14:paraId="6797156F" w14:textId="77777777" w:rsidR="00B265C6" w:rsidRPr="00074B29" w:rsidRDefault="00B265C6" w:rsidP="001717B9">
            <w:pPr>
              <w:jc w:val="both"/>
              <w:rPr>
                <w:rFonts w:ascii="Times New Roman" w:hAnsi="Times New Roman" w:cs="Times New Roman"/>
              </w:rPr>
            </w:pPr>
          </w:p>
        </w:tc>
        <w:tc>
          <w:tcPr>
            <w:tcW w:w="3087" w:type="dxa"/>
            <w:tcBorders>
              <w:top w:val="nil"/>
            </w:tcBorders>
          </w:tcPr>
          <w:p w14:paraId="2A1E20F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Exp Volunteer</w:t>
            </w:r>
          </w:p>
        </w:tc>
        <w:tc>
          <w:tcPr>
            <w:tcW w:w="1259" w:type="dxa"/>
            <w:tcBorders>
              <w:top w:val="nil"/>
            </w:tcBorders>
          </w:tcPr>
          <w:p w14:paraId="60E43F5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2.42</w:t>
            </w:r>
          </w:p>
        </w:tc>
        <w:tc>
          <w:tcPr>
            <w:tcW w:w="1135" w:type="dxa"/>
            <w:tcBorders>
              <w:top w:val="nil"/>
            </w:tcBorders>
          </w:tcPr>
          <w:p w14:paraId="2F5E8D47"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tcBorders>
          </w:tcPr>
          <w:p w14:paraId="595E97C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0.03</w:t>
            </w:r>
          </w:p>
        </w:tc>
      </w:tr>
      <w:tr w:rsidR="00B265C6" w:rsidRPr="006B6ABA" w14:paraId="5ED6DA60"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6193211D" w14:textId="77777777" w:rsidR="00B265C6" w:rsidRPr="00074B29" w:rsidRDefault="00B265C6" w:rsidP="001717B9">
            <w:pPr>
              <w:jc w:val="both"/>
              <w:rPr>
                <w:rFonts w:ascii="Times New Roman" w:hAnsi="Times New Roman" w:cs="Times New Roman"/>
              </w:rPr>
            </w:pPr>
          </w:p>
        </w:tc>
        <w:tc>
          <w:tcPr>
            <w:tcW w:w="3087" w:type="dxa"/>
          </w:tcPr>
          <w:p w14:paraId="646A493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Scientist</w:t>
            </w:r>
          </w:p>
        </w:tc>
        <w:tc>
          <w:tcPr>
            <w:tcW w:w="1259" w:type="dxa"/>
          </w:tcPr>
          <w:p w14:paraId="5C87FAE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0.62</w:t>
            </w:r>
          </w:p>
        </w:tc>
        <w:tc>
          <w:tcPr>
            <w:tcW w:w="1135" w:type="dxa"/>
          </w:tcPr>
          <w:p w14:paraId="67B25387"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3F3B3E6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72F46CBC"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73847B99" w14:textId="77777777" w:rsidR="00B265C6" w:rsidRPr="00074B29" w:rsidRDefault="00B265C6" w:rsidP="001717B9">
            <w:pPr>
              <w:jc w:val="both"/>
              <w:rPr>
                <w:rFonts w:ascii="Times New Roman" w:hAnsi="Times New Roman" w:cs="Times New Roman"/>
              </w:rPr>
            </w:pPr>
          </w:p>
        </w:tc>
        <w:tc>
          <w:tcPr>
            <w:tcW w:w="3087" w:type="dxa"/>
          </w:tcPr>
          <w:p w14:paraId="3C869DE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Exp Volunteer</w:t>
            </w:r>
          </w:p>
        </w:tc>
        <w:tc>
          <w:tcPr>
            <w:tcW w:w="1259" w:type="dxa"/>
          </w:tcPr>
          <w:p w14:paraId="1364BAE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2.42</w:t>
            </w:r>
          </w:p>
        </w:tc>
        <w:tc>
          <w:tcPr>
            <w:tcW w:w="1135" w:type="dxa"/>
          </w:tcPr>
          <w:p w14:paraId="1A62FFCB"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62FBDA5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0.03</w:t>
            </w:r>
          </w:p>
        </w:tc>
      </w:tr>
      <w:tr w:rsidR="00B265C6" w:rsidRPr="006B6ABA" w14:paraId="575F0BB0"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bottom w:val="nil"/>
            </w:tcBorders>
          </w:tcPr>
          <w:p w14:paraId="25FC516C" w14:textId="77777777" w:rsidR="00B265C6" w:rsidRPr="00074B29" w:rsidRDefault="00B265C6" w:rsidP="001717B9">
            <w:pPr>
              <w:jc w:val="both"/>
              <w:rPr>
                <w:rFonts w:ascii="Times New Roman" w:hAnsi="Times New Roman" w:cs="Times New Roman"/>
              </w:rPr>
            </w:pPr>
          </w:p>
        </w:tc>
        <w:tc>
          <w:tcPr>
            <w:tcW w:w="3087" w:type="dxa"/>
            <w:tcBorders>
              <w:bottom w:val="nil"/>
            </w:tcBorders>
          </w:tcPr>
          <w:p w14:paraId="5BCC701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Scientist</w:t>
            </w:r>
          </w:p>
        </w:tc>
        <w:tc>
          <w:tcPr>
            <w:tcW w:w="1259" w:type="dxa"/>
            <w:tcBorders>
              <w:bottom w:val="nil"/>
            </w:tcBorders>
          </w:tcPr>
          <w:p w14:paraId="4CF492E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1.45</w:t>
            </w:r>
          </w:p>
        </w:tc>
        <w:tc>
          <w:tcPr>
            <w:tcW w:w="1135" w:type="dxa"/>
            <w:tcBorders>
              <w:bottom w:val="nil"/>
            </w:tcBorders>
          </w:tcPr>
          <w:p w14:paraId="5DB5318A"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bottom w:val="nil"/>
            </w:tcBorders>
          </w:tcPr>
          <w:p w14:paraId="0B3A51C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0B1C4158"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bottom w:val="single" w:sz="4" w:space="0" w:color="auto"/>
            </w:tcBorders>
          </w:tcPr>
          <w:p w14:paraId="74505014" w14:textId="77777777" w:rsidR="00B265C6" w:rsidRPr="00074B29" w:rsidRDefault="00B265C6" w:rsidP="001717B9">
            <w:pPr>
              <w:jc w:val="both"/>
              <w:rPr>
                <w:rFonts w:ascii="Times New Roman" w:hAnsi="Times New Roman" w:cs="Times New Roman"/>
              </w:rPr>
            </w:pPr>
          </w:p>
        </w:tc>
        <w:tc>
          <w:tcPr>
            <w:tcW w:w="3087" w:type="dxa"/>
            <w:tcBorders>
              <w:top w:val="nil"/>
              <w:bottom w:val="single" w:sz="4" w:space="0" w:color="auto"/>
            </w:tcBorders>
          </w:tcPr>
          <w:p w14:paraId="481CF3B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Exp. Volunteer, Scientist</w:t>
            </w:r>
          </w:p>
        </w:tc>
        <w:tc>
          <w:tcPr>
            <w:tcW w:w="1259" w:type="dxa"/>
            <w:tcBorders>
              <w:top w:val="nil"/>
              <w:bottom w:val="single" w:sz="4" w:space="0" w:color="auto"/>
            </w:tcBorders>
          </w:tcPr>
          <w:p w14:paraId="19BFB03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5.68</w:t>
            </w:r>
          </w:p>
        </w:tc>
        <w:tc>
          <w:tcPr>
            <w:tcW w:w="1135" w:type="dxa"/>
            <w:tcBorders>
              <w:top w:val="nil"/>
              <w:bottom w:val="single" w:sz="4" w:space="0" w:color="auto"/>
            </w:tcBorders>
          </w:tcPr>
          <w:p w14:paraId="69D71E6A"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bottom w:val="single" w:sz="4" w:space="0" w:color="auto"/>
            </w:tcBorders>
          </w:tcPr>
          <w:p w14:paraId="7CB6C7C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0.02</w:t>
            </w:r>
          </w:p>
        </w:tc>
      </w:tr>
      <w:tr w:rsidR="00B265C6" w:rsidRPr="006B6ABA" w14:paraId="09EF3913"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single" w:sz="4" w:space="0" w:color="auto"/>
            </w:tcBorders>
          </w:tcPr>
          <w:p w14:paraId="56038B3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w:t>
            </w:r>
          </w:p>
        </w:tc>
        <w:tc>
          <w:tcPr>
            <w:tcW w:w="3087" w:type="dxa"/>
            <w:tcBorders>
              <w:top w:val="single" w:sz="4" w:space="0" w:color="auto"/>
            </w:tcBorders>
          </w:tcPr>
          <w:p w14:paraId="6101547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Non-Exp Volunteer</w:t>
            </w:r>
          </w:p>
        </w:tc>
        <w:tc>
          <w:tcPr>
            <w:tcW w:w="1259" w:type="dxa"/>
            <w:tcBorders>
              <w:top w:val="single" w:sz="4" w:space="0" w:color="auto"/>
            </w:tcBorders>
          </w:tcPr>
          <w:p w14:paraId="0B1220A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1.46</w:t>
            </w:r>
          </w:p>
        </w:tc>
        <w:tc>
          <w:tcPr>
            <w:tcW w:w="1135" w:type="dxa"/>
            <w:tcBorders>
              <w:top w:val="single" w:sz="4" w:space="0" w:color="auto"/>
            </w:tcBorders>
          </w:tcPr>
          <w:p w14:paraId="517AEB06"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single" w:sz="4" w:space="0" w:color="auto"/>
            </w:tcBorders>
          </w:tcPr>
          <w:p w14:paraId="73972EE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013008D5"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396D49C5" w14:textId="77777777" w:rsidR="00B265C6" w:rsidRPr="00074B29" w:rsidRDefault="00B265C6" w:rsidP="001717B9">
            <w:pPr>
              <w:jc w:val="both"/>
              <w:rPr>
                <w:rFonts w:ascii="Times New Roman" w:hAnsi="Times New Roman" w:cs="Times New Roman"/>
              </w:rPr>
            </w:pPr>
          </w:p>
        </w:tc>
        <w:tc>
          <w:tcPr>
            <w:tcW w:w="3087" w:type="dxa"/>
          </w:tcPr>
          <w:p w14:paraId="30B3E96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Exp Volunteer</w:t>
            </w:r>
          </w:p>
        </w:tc>
        <w:tc>
          <w:tcPr>
            <w:tcW w:w="1259" w:type="dxa"/>
          </w:tcPr>
          <w:p w14:paraId="010ED2C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1.27</w:t>
            </w:r>
          </w:p>
        </w:tc>
        <w:tc>
          <w:tcPr>
            <w:tcW w:w="1135" w:type="dxa"/>
          </w:tcPr>
          <w:p w14:paraId="30B96135"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52D2EF3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6A8E5F3A"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2ACF8821" w14:textId="77777777" w:rsidR="00B265C6" w:rsidRPr="00074B29" w:rsidRDefault="00B265C6" w:rsidP="001717B9">
            <w:pPr>
              <w:jc w:val="both"/>
              <w:rPr>
                <w:rFonts w:ascii="Times New Roman" w:hAnsi="Times New Roman" w:cs="Times New Roman"/>
              </w:rPr>
            </w:pPr>
          </w:p>
        </w:tc>
        <w:tc>
          <w:tcPr>
            <w:tcW w:w="3087" w:type="dxa"/>
          </w:tcPr>
          <w:p w14:paraId="76A62F0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Scientist</w:t>
            </w:r>
          </w:p>
        </w:tc>
        <w:tc>
          <w:tcPr>
            <w:tcW w:w="1259" w:type="dxa"/>
          </w:tcPr>
          <w:p w14:paraId="6067317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1.40</w:t>
            </w:r>
          </w:p>
        </w:tc>
        <w:tc>
          <w:tcPr>
            <w:tcW w:w="1135" w:type="dxa"/>
          </w:tcPr>
          <w:p w14:paraId="71E18582"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73CBBFE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6A82F995"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bottom w:val="nil"/>
            </w:tcBorders>
          </w:tcPr>
          <w:p w14:paraId="72E83193" w14:textId="77777777" w:rsidR="00B265C6" w:rsidRPr="00074B29" w:rsidRDefault="00B265C6" w:rsidP="001717B9">
            <w:pPr>
              <w:jc w:val="both"/>
              <w:rPr>
                <w:rFonts w:ascii="Times New Roman" w:hAnsi="Times New Roman" w:cs="Times New Roman"/>
              </w:rPr>
            </w:pPr>
          </w:p>
        </w:tc>
        <w:tc>
          <w:tcPr>
            <w:tcW w:w="3087" w:type="dxa"/>
            <w:tcBorders>
              <w:bottom w:val="nil"/>
            </w:tcBorders>
          </w:tcPr>
          <w:p w14:paraId="50C2B7C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Exp Volunteer</w:t>
            </w:r>
          </w:p>
        </w:tc>
        <w:tc>
          <w:tcPr>
            <w:tcW w:w="1259" w:type="dxa"/>
            <w:tcBorders>
              <w:bottom w:val="nil"/>
            </w:tcBorders>
          </w:tcPr>
          <w:p w14:paraId="591061E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1.02</w:t>
            </w:r>
          </w:p>
        </w:tc>
        <w:tc>
          <w:tcPr>
            <w:tcW w:w="1135" w:type="dxa"/>
            <w:tcBorders>
              <w:bottom w:val="nil"/>
            </w:tcBorders>
          </w:tcPr>
          <w:p w14:paraId="64896968"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bottom w:val="nil"/>
            </w:tcBorders>
          </w:tcPr>
          <w:p w14:paraId="069DB05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48E25CFF"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bottom w:val="nil"/>
            </w:tcBorders>
          </w:tcPr>
          <w:p w14:paraId="3DADAC42" w14:textId="77777777" w:rsidR="00B265C6" w:rsidRPr="00074B29" w:rsidRDefault="00B265C6" w:rsidP="001717B9">
            <w:pPr>
              <w:jc w:val="both"/>
              <w:rPr>
                <w:rFonts w:ascii="Times New Roman" w:hAnsi="Times New Roman" w:cs="Times New Roman"/>
              </w:rPr>
            </w:pPr>
          </w:p>
        </w:tc>
        <w:tc>
          <w:tcPr>
            <w:tcW w:w="3087" w:type="dxa"/>
            <w:tcBorders>
              <w:top w:val="nil"/>
              <w:bottom w:val="nil"/>
            </w:tcBorders>
          </w:tcPr>
          <w:p w14:paraId="4AB645B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Scientist</w:t>
            </w:r>
          </w:p>
        </w:tc>
        <w:tc>
          <w:tcPr>
            <w:tcW w:w="1259" w:type="dxa"/>
            <w:tcBorders>
              <w:top w:val="nil"/>
              <w:bottom w:val="nil"/>
            </w:tcBorders>
          </w:tcPr>
          <w:p w14:paraId="4D9DE40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3.11</w:t>
            </w:r>
          </w:p>
        </w:tc>
        <w:tc>
          <w:tcPr>
            <w:tcW w:w="1135" w:type="dxa"/>
            <w:tcBorders>
              <w:top w:val="nil"/>
              <w:bottom w:val="nil"/>
            </w:tcBorders>
          </w:tcPr>
          <w:p w14:paraId="3D420396"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bottom w:val="nil"/>
            </w:tcBorders>
          </w:tcPr>
          <w:p w14:paraId="289074E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0.04</w:t>
            </w:r>
          </w:p>
        </w:tc>
      </w:tr>
      <w:tr w:rsidR="00B265C6" w:rsidRPr="006B6ABA" w14:paraId="0E3EAC8A"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bottom w:val="single" w:sz="4" w:space="0" w:color="auto"/>
            </w:tcBorders>
          </w:tcPr>
          <w:p w14:paraId="2F16859E" w14:textId="77777777" w:rsidR="00B265C6" w:rsidRPr="00074B29" w:rsidRDefault="00B265C6" w:rsidP="001717B9">
            <w:pPr>
              <w:jc w:val="both"/>
              <w:rPr>
                <w:rFonts w:ascii="Times New Roman" w:hAnsi="Times New Roman" w:cs="Times New Roman"/>
              </w:rPr>
            </w:pPr>
          </w:p>
        </w:tc>
        <w:tc>
          <w:tcPr>
            <w:tcW w:w="3087" w:type="dxa"/>
            <w:tcBorders>
              <w:top w:val="nil"/>
              <w:bottom w:val="single" w:sz="4" w:space="0" w:color="auto"/>
            </w:tcBorders>
          </w:tcPr>
          <w:p w14:paraId="0E10D63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Exp. Volunteer, Scientist</w:t>
            </w:r>
          </w:p>
        </w:tc>
        <w:tc>
          <w:tcPr>
            <w:tcW w:w="1259" w:type="dxa"/>
            <w:tcBorders>
              <w:top w:val="nil"/>
              <w:bottom w:val="single" w:sz="4" w:space="0" w:color="auto"/>
            </w:tcBorders>
          </w:tcPr>
          <w:p w14:paraId="36F6D15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2.42</w:t>
            </w:r>
          </w:p>
        </w:tc>
        <w:tc>
          <w:tcPr>
            <w:tcW w:w="1135" w:type="dxa"/>
            <w:tcBorders>
              <w:top w:val="nil"/>
              <w:bottom w:val="single" w:sz="4" w:space="0" w:color="auto"/>
            </w:tcBorders>
          </w:tcPr>
          <w:p w14:paraId="35C932B9"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bottom w:val="single" w:sz="4" w:space="0" w:color="auto"/>
            </w:tcBorders>
          </w:tcPr>
          <w:p w14:paraId="02ABA75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0.03</w:t>
            </w:r>
          </w:p>
        </w:tc>
      </w:tr>
      <w:tr w:rsidR="00B265C6" w:rsidRPr="006B6ABA" w14:paraId="6E7DC5F8"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single" w:sz="4" w:space="0" w:color="auto"/>
            </w:tcBorders>
          </w:tcPr>
          <w:p w14:paraId="156DE30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w:t>
            </w:r>
          </w:p>
        </w:tc>
        <w:tc>
          <w:tcPr>
            <w:tcW w:w="3087" w:type="dxa"/>
            <w:tcBorders>
              <w:top w:val="single" w:sz="4" w:space="0" w:color="auto"/>
            </w:tcBorders>
          </w:tcPr>
          <w:p w14:paraId="33AA890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Non-Exp Volunteer</w:t>
            </w:r>
          </w:p>
        </w:tc>
        <w:tc>
          <w:tcPr>
            <w:tcW w:w="1259" w:type="dxa"/>
            <w:tcBorders>
              <w:top w:val="single" w:sz="4" w:space="0" w:color="auto"/>
            </w:tcBorders>
          </w:tcPr>
          <w:p w14:paraId="3057F8C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0.81</w:t>
            </w:r>
          </w:p>
        </w:tc>
        <w:tc>
          <w:tcPr>
            <w:tcW w:w="1135" w:type="dxa"/>
            <w:tcBorders>
              <w:top w:val="single" w:sz="4" w:space="0" w:color="auto"/>
            </w:tcBorders>
          </w:tcPr>
          <w:p w14:paraId="39EFFAAE"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single" w:sz="4" w:space="0" w:color="auto"/>
            </w:tcBorders>
          </w:tcPr>
          <w:p w14:paraId="4670BFE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41514AA0"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6A20B3E0" w14:textId="77777777" w:rsidR="00B265C6" w:rsidRPr="00074B29" w:rsidRDefault="00B265C6" w:rsidP="001717B9">
            <w:pPr>
              <w:jc w:val="both"/>
              <w:rPr>
                <w:rFonts w:ascii="Times New Roman" w:hAnsi="Times New Roman" w:cs="Times New Roman"/>
              </w:rPr>
            </w:pPr>
          </w:p>
        </w:tc>
        <w:tc>
          <w:tcPr>
            <w:tcW w:w="3087" w:type="dxa"/>
          </w:tcPr>
          <w:p w14:paraId="03A1911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Exp Volunteer</w:t>
            </w:r>
          </w:p>
        </w:tc>
        <w:tc>
          <w:tcPr>
            <w:tcW w:w="1259" w:type="dxa"/>
          </w:tcPr>
          <w:p w14:paraId="6847C45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2.33</w:t>
            </w:r>
          </w:p>
        </w:tc>
        <w:tc>
          <w:tcPr>
            <w:tcW w:w="1135" w:type="dxa"/>
          </w:tcPr>
          <w:p w14:paraId="24454003"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0FB5823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0.02</w:t>
            </w:r>
          </w:p>
        </w:tc>
      </w:tr>
      <w:tr w:rsidR="00B265C6" w:rsidRPr="006B6ABA" w14:paraId="519096ED"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66A8C360" w14:textId="77777777" w:rsidR="00B265C6" w:rsidRPr="00074B29" w:rsidRDefault="00B265C6" w:rsidP="001717B9">
            <w:pPr>
              <w:jc w:val="both"/>
              <w:rPr>
                <w:rFonts w:ascii="Times New Roman" w:hAnsi="Times New Roman" w:cs="Times New Roman"/>
              </w:rPr>
            </w:pPr>
          </w:p>
        </w:tc>
        <w:tc>
          <w:tcPr>
            <w:tcW w:w="3087" w:type="dxa"/>
          </w:tcPr>
          <w:p w14:paraId="735C1F4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Scientist</w:t>
            </w:r>
          </w:p>
        </w:tc>
        <w:tc>
          <w:tcPr>
            <w:tcW w:w="1259" w:type="dxa"/>
          </w:tcPr>
          <w:p w14:paraId="3027D13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1.98</w:t>
            </w:r>
          </w:p>
        </w:tc>
        <w:tc>
          <w:tcPr>
            <w:tcW w:w="1135" w:type="dxa"/>
          </w:tcPr>
          <w:p w14:paraId="0292D5B9"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561DD56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0.04</w:t>
            </w:r>
          </w:p>
        </w:tc>
      </w:tr>
      <w:tr w:rsidR="00B265C6" w:rsidRPr="006B6ABA" w14:paraId="014BDD1F"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bottom w:val="nil"/>
            </w:tcBorders>
          </w:tcPr>
          <w:p w14:paraId="32FAF005" w14:textId="77777777" w:rsidR="00B265C6" w:rsidRPr="00074B29" w:rsidRDefault="00B265C6" w:rsidP="001717B9">
            <w:pPr>
              <w:jc w:val="both"/>
              <w:rPr>
                <w:rFonts w:ascii="Times New Roman" w:hAnsi="Times New Roman" w:cs="Times New Roman"/>
              </w:rPr>
            </w:pPr>
          </w:p>
        </w:tc>
        <w:tc>
          <w:tcPr>
            <w:tcW w:w="3087" w:type="dxa"/>
            <w:tcBorders>
              <w:bottom w:val="nil"/>
            </w:tcBorders>
          </w:tcPr>
          <w:p w14:paraId="5FD6B53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Exp Volunteer</w:t>
            </w:r>
          </w:p>
        </w:tc>
        <w:tc>
          <w:tcPr>
            <w:tcW w:w="1259" w:type="dxa"/>
            <w:tcBorders>
              <w:bottom w:val="nil"/>
            </w:tcBorders>
          </w:tcPr>
          <w:p w14:paraId="4AF2470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2.00</w:t>
            </w:r>
          </w:p>
        </w:tc>
        <w:tc>
          <w:tcPr>
            <w:tcW w:w="1135" w:type="dxa"/>
            <w:tcBorders>
              <w:bottom w:val="nil"/>
            </w:tcBorders>
          </w:tcPr>
          <w:p w14:paraId="4B9AFDA1"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bottom w:val="nil"/>
            </w:tcBorders>
          </w:tcPr>
          <w:p w14:paraId="1400E48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0BC07D18"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bottom w:val="nil"/>
            </w:tcBorders>
          </w:tcPr>
          <w:p w14:paraId="566EAC14" w14:textId="77777777" w:rsidR="00B265C6" w:rsidRPr="00074B29" w:rsidRDefault="00B265C6" w:rsidP="001717B9">
            <w:pPr>
              <w:jc w:val="both"/>
              <w:rPr>
                <w:rFonts w:ascii="Times New Roman" w:hAnsi="Times New Roman" w:cs="Times New Roman"/>
              </w:rPr>
            </w:pPr>
          </w:p>
        </w:tc>
        <w:tc>
          <w:tcPr>
            <w:tcW w:w="3087" w:type="dxa"/>
            <w:tcBorders>
              <w:top w:val="nil"/>
              <w:bottom w:val="nil"/>
            </w:tcBorders>
          </w:tcPr>
          <w:p w14:paraId="6ECC4F7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Scientist</w:t>
            </w:r>
          </w:p>
        </w:tc>
        <w:tc>
          <w:tcPr>
            <w:tcW w:w="1259" w:type="dxa"/>
            <w:tcBorders>
              <w:top w:val="nil"/>
              <w:bottom w:val="nil"/>
            </w:tcBorders>
          </w:tcPr>
          <w:p w14:paraId="2F1233A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1.46</w:t>
            </w:r>
          </w:p>
        </w:tc>
        <w:tc>
          <w:tcPr>
            <w:tcW w:w="1135" w:type="dxa"/>
            <w:tcBorders>
              <w:top w:val="nil"/>
              <w:bottom w:val="nil"/>
            </w:tcBorders>
          </w:tcPr>
          <w:p w14:paraId="6854147C"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bottom w:val="nil"/>
            </w:tcBorders>
          </w:tcPr>
          <w:p w14:paraId="7CA2C73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4141A1FC"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bottom w:val="single" w:sz="4" w:space="0" w:color="auto"/>
            </w:tcBorders>
          </w:tcPr>
          <w:p w14:paraId="728BB08C" w14:textId="77777777" w:rsidR="00B265C6" w:rsidRPr="00074B29" w:rsidRDefault="00B265C6" w:rsidP="001717B9">
            <w:pPr>
              <w:jc w:val="both"/>
              <w:rPr>
                <w:rFonts w:ascii="Times New Roman" w:hAnsi="Times New Roman" w:cs="Times New Roman"/>
              </w:rPr>
            </w:pPr>
          </w:p>
        </w:tc>
        <w:tc>
          <w:tcPr>
            <w:tcW w:w="3087" w:type="dxa"/>
            <w:tcBorders>
              <w:top w:val="nil"/>
              <w:bottom w:val="single" w:sz="4" w:space="0" w:color="auto"/>
            </w:tcBorders>
          </w:tcPr>
          <w:p w14:paraId="7400D8D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Exp. Volunteer, Scientist</w:t>
            </w:r>
          </w:p>
        </w:tc>
        <w:tc>
          <w:tcPr>
            <w:tcW w:w="1259" w:type="dxa"/>
            <w:tcBorders>
              <w:top w:val="nil"/>
              <w:bottom w:val="single" w:sz="4" w:space="0" w:color="auto"/>
            </w:tcBorders>
          </w:tcPr>
          <w:p w14:paraId="5F8C15E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1.66</w:t>
            </w:r>
          </w:p>
        </w:tc>
        <w:tc>
          <w:tcPr>
            <w:tcW w:w="1135" w:type="dxa"/>
            <w:tcBorders>
              <w:top w:val="nil"/>
              <w:bottom w:val="single" w:sz="4" w:space="0" w:color="auto"/>
            </w:tcBorders>
          </w:tcPr>
          <w:p w14:paraId="1C316915"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bottom w:val="single" w:sz="4" w:space="0" w:color="auto"/>
            </w:tcBorders>
          </w:tcPr>
          <w:p w14:paraId="2E99118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34434DB5"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single" w:sz="4" w:space="0" w:color="auto"/>
            </w:tcBorders>
          </w:tcPr>
          <w:p w14:paraId="0DF020C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w:t>
            </w:r>
          </w:p>
        </w:tc>
        <w:tc>
          <w:tcPr>
            <w:tcW w:w="3087" w:type="dxa"/>
            <w:tcBorders>
              <w:top w:val="single" w:sz="4" w:space="0" w:color="auto"/>
            </w:tcBorders>
          </w:tcPr>
          <w:p w14:paraId="50256EA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Non-Exp Volunteer</w:t>
            </w:r>
          </w:p>
        </w:tc>
        <w:tc>
          <w:tcPr>
            <w:tcW w:w="1259" w:type="dxa"/>
            <w:tcBorders>
              <w:top w:val="single" w:sz="4" w:space="0" w:color="auto"/>
            </w:tcBorders>
          </w:tcPr>
          <w:p w14:paraId="4712845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1.77</w:t>
            </w:r>
          </w:p>
        </w:tc>
        <w:tc>
          <w:tcPr>
            <w:tcW w:w="1135" w:type="dxa"/>
            <w:tcBorders>
              <w:top w:val="single" w:sz="4" w:space="0" w:color="auto"/>
            </w:tcBorders>
          </w:tcPr>
          <w:p w14:paraId="2C6AB8C5"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single" w:sz="4" w:space="0" w:color="auto"/>
            </w:tcBorders>
          </w:tcPr>
          <w:p w14:paraId="153F30E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73E50CC6"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1508D90C" w14:textId="77777777" w:rsidR="00B265C6" w:rsidRPr="00074B29" w:rsidRDefault="00B265C6" w:rsidP="001717B9">
            <w:pPr>
              <w:jc w:val="both"/>
              <w:rPr>
                <w:rFonts w:ascii="Times New Roman" w:hAnsi="Times New Roman" w:cs="Times New Roman"/>
              </w:rPr>
            </w:pPr>
          </w:p>
        </w:tc>
        <w:tc>
          <w:tcPr>
            <w:tcW w:w="3087" w:type="dxa"/>
          </w:tcPr>
          <w:p w14:paraId="0F7B4EF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Exp Volunteer</w:t>
            </w:r>
          </w:p>
        </w:tc>
        <w:tc>
          <w:tcPr>
            <w:tcW w:w="1259" w:type="dxa"/>
          </w:tcPr>
          <w:p w14:paraId="0892318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0.88</w:t>
            </w:r>
          </w:p>
        </w:tc>
        <w:tc>
          <w:tcPr>
            <w:tcW w:w="1135" w:type="dxa"/>
          </w:tcPr>
          <w:p w14:paraId="6B81E36C"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70FEA3F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745E9495"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3528043D" w14:textId="77777777" w:rsidR="00B265C6" w:rsidRPr="00074B29" w:rsidRDefault="00B265C6" w:rsidP="001717B9">
            <w:pPr>
              <w:jc w:val="both"/>
              <w:rPr>
                <w:rFonts w:ascii="Times New Roman" w:hAnsi="Times New Roman" w:cs="Times New Roman"/>
              </w:rPr>
            </w:pPr>
          </w:p>
        </w:tc>
        <w:tc>
          <w:tcPr>
            <w:tcW w:w="3087" w:type="dxa"/>
          </w:tcPr>
          <w:p w14:paraId="5B3758D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Scientist</w:t>
            </w:r>
          </w:p>
        </w:tc>
        <w:tc>
          <w:tcPr>
            <w:tcW w:w="1259" w:type="dxa"/>
          </w:tcPr>
          <w:p w14:paraId="7557671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2.07</w:t>
            </w:r>
          </w:p>
        </w:tc>
        <w:tc>
          <w:tcPr>
            <w:tcW w:w="1135" w:type="dxa"/>
          </w:tcPr>
          <w:p w14:paraId="351C139D"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1129318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0.03</w:t>
            </w:r>
          </w:p>
        </w:tc>
      </w:tr>
      <w:tr w:rsidR="00B265C6" w:rsidRPr="006B6ABA" w14:paraId="7934CF15"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6B771854" w14:textId="77777777" w:rsidR="00B265C6" w:rsidRPr="00074B29" w:rsidRDefault="00B265C6" w:rsidP="001717B9">
            <w:pPr>
              <w:jc w:val="both"/>
              <w:rPr>
                <w:rFonts w:ascii="Times New Roman" w:hAnsi="Times New Roman" w:cs="Times New Roman"/>
              </w:rPr>
            </w:pPr>
          </w:p>
        </w:tc>
        <w:tc>
          <w:tcPr>
            <w:tcW w:w="3087" w:type="dxa"/>
          </w:tcPr>
          <w:p w14:paraId="52ED46A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Exp Volunteer</w:t>
            </w:r>
          </w:p>
        </w:tc>
        <w:tc>
          <w:tcPr>
            <w:tcW w:w="1259" w:type="dxa"/>
          </w:tcPr>
          <w:p w14:paraId="73BB488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1.13</w:t>
            </w:r>
          </w:p>
        </w:tc>
        <w:tc>
          <w:tcPr>
            <w:tcW w:w="1135" w:type="dxa"/>
          </w:tcPr>
          <w:p w14:paraId="72DB6705"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660C195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112BFF1A"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bottom w:val="nil"/>
            </w:tcBorders>
          </w:tcPr>
          <w:p w14:paraId="79F94678" w14:textId="77777777" w:rsidR="00B265C6" w:rsidRPr="00074B29" w:rsidRDefault="00B265C6" w:rsidP="001717B9">
            <w:pPr>
              <w:jc w:val="both"/>
              <w:rPr>
                <w:rFonts w:ascii="Times New Roman" w:hAnsi="Times New Roman" w:cs="Times New Roman"/>
              </w:rPr>
            </w:pPr>
          </w:p>
        </w:tc>
        <w:tc>
          <w:tcPr>
            <w:tcW w:w="3087" w:type="dxa"/>
            <w:tcBorders>
              <w:bottom w:val="nil"/>
            </w:tcBorders>
          </w:tcPr>
          <w:p w14:paraId="6B1174E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Scientist</w:t>
            </w:r>
          </w:p>
        </w:tc>
        <w:tc>
          <w:tcPr>
            <w:tcW w:w="1259" w:type="dxa"/>
            <w:tcBorders>
              <w:bottom w:val="nil"/>
            </w:tcBorders>
          </w:tcPr>
          <w:p w14:paraId="17BDF5B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0.89</w:t>
            </w:r>
          </w:p>
        </w:tc>
        <w:tc>
          <w:tcPr>
            <w:tcW w:w="1135" w:type="dxa"/>
            <w:tcBorders>
              <w:bottom w:val="nil"/>
            </w:tcBorders>
          </w:tcPr>
          <w:p w14:paraId="6D8851CF"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bottom w:val="nil"/>
            </w:tcBorders>
          </w:tcPr>
          <w:p w14:paraId="21B7545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4F65FB00"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bottom w:val="single" w:sz="4" w:space="0" w:color="auto"/>
            </w:tcBorders>
          </w:tcPr>
          <w:p w14:paraId="5FE64C54" w14:textId="77777777" w:rsidR="00B265C6" w:rsidRPr="00074B29" w:rsidRDefault="00B265C6" w:rsidP="001717B9">
            <w:pPr>
              <w:jc w:val="both"/>
              <w:rPr>
                <w:rFonts w:ascii="Times New Roman" w:hAnsi="Times New Roman" w:cs="Times New Roman"/>
              </w:rPr>
            </w:pPr>
          </w:p>
        </w:tc>
        <w:tc>
          <w:tcPr>
            <w:tcW w:w="3087" w:type="dxa"/>
            <w:tcBorders>
              <w:top w:val="nil"/>
              <w:bottom w:val="single" w:sz="4" w:space="0" w:color="auto"/>
            </w:tcBorders>
          </w:tcPr>
          <w:p w14:paraId="210B221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Exp. Volunteer, Scientist</w:t>
            </w:r>
          </w:p>
        </w:tc>
        <w:tc>
          <w:tcPr>
            <w:tcW w:w="1259" w:type="dxa"/>
            <w:tcBorders>
              <w:top w:val="nil"/>
              <w:bottom w:val="single" w:sz="4" w:space="0" w:color="auto"/>
            </w:tcBorders>
          </w:tcPr>
          <w:p w14:paraId="43276B3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1.11</w:t>
            </w:r>
          </w:p>
        </w:tc>
        <w:tc>
          <w:tcPr>
            <w:tcW w:w="1135" w:type="dxa"/>
            <w:tcBorders>
              <w:top w:val="nil"/>
              <w:bottom w:val="single" w:sz="4" w:space="0" w:color="auto"/>
            </w:tcBorders>
          </w:tcPr>
          <w:p w14:paraId="5A49639D"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bottom w:val="single" w:sz="4" w:space="0" w:color="auto"/>
            </w:tcBorders>
          </w:tcPr>
          <w:p w14:paraId="4C7F6C2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321890F1"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single" w:sz="4" w:space="0" w:color="auto"/>
            </w:tcBorders>
          </w:tcPr>
          <w:p w14:paraId="165B041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w:t>
            </w:r>
          </w:p>
        </w:tc>
        <w:tc>
          <w:tcPr>
            <w:tcW w:w="3087" w:type="dxa"/>
            <w:tcBorders>
              <w:top w:val="single" w:sz="4" w:space="0" w:color="auto"/>
            </w:tcBorders>
          </w:tcPr>
          <w:p w14:paraId="3CB9D9E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Non-Exp Volunteer</w:t>
            </w:r>
          </w:p>
        </w:tc>
        <w:tc>
          <w:tcPr>
            <w:tcW w:w="1259" w:type="dxa"/>
            <w:tcBorders>
              <w:top w:val="single" w:sz="4" w:space="0" w:color="auto"/>
            </w:tcBorders>
          </w:tcPr>
          <w:p w14:paraId="40EA299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1.55</w:t>
            </w:r>
          </w:p>
        </w:tc>
        <w:tc>
          <w:tcPr>
            <w:tcW w:w="1135" w:type="dxa"/>
            <w:tcBorders>
              <w:top w:val="single" w:sz="4" w:space="0" w:color="auto"/>
            </w:tcBorders>
          </w:tcPr>
          <w:p w14:paraId="7249A306"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single" w:sz="4" w:space="0" w:color="auto"/>
            </w:tcBorders>
          </w:tcPr>
          <w:p w14:paraId="0E0006F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44012CA4"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737D4B82" w14:textId="77777777" w:rsidR="00B265C6" w:rsidRPr="00074B29" w:rsidRDefault="00B265C6" w:rsidP="001717B9">
            <w:pPr>
              <w:jc w:val="both"/>
              <w:rPr>
                <w:rFonts w:ascii="Times New Roman" w:hAnsi="Times New Roman" w:cs="Times New Roman"/>
              </w:rPr>
            </w:pPr>
          </w:p>
        </w:tc>
        <w:tc>
          <w:tcPr>
            <w:tcW w:w="3087" w:type="dxa"/>
          </w:tcPr>
          <w:p w14:paraId="28C6B1E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Exp Volunteer</w:t>
            </w:r>
          </w:p>
        </w:tc>
        <w:tc>
          <w:tcPr>
            <w:tcW w:w="1259" w:type="dxa"/>
          </w:tcPr>
          <w:p w14:paraId="69A32E7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1.42</w:t>
            </w:r>
          </w:p>
        </w:tc>
        <w:tc>
          <w:tcPr>
            <w:tcW w:w="1135" w:type="dxa"/>
          </w:tcPr>
          <w:p w14:paraId="3439DB94"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2AA9828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3B6A55BB"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7C1A60DF" w14:textId="77777777" w:rsidR="00B265C6" w:rsidRPr="00074B29" w:rsidRDefault="00B265C6" w:rsidP="001717B9">
            <w:pPr>
              <w:jc w:val="both"/>
              <w:rPr>
                <w:rFonts w:ascii="Times New Roman" w:hAnsi="Times New Roman" w:cs="Times New Roman"/>
              </w:rPr>
            </w:pPr>
          </w:p>
        </w:tc>
        <w:tc>
          <w:tcPr>
            <w:tcW w:w="3087" w:type="dxa"/>
          </w:tcPr>
          <w:p w14:paraId="1B034E4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Scientist</w:t>
            </w:r>
          </w:p>
        </w:tc>
        <w:tc>
          <w:tcPr>
            <w:tcW w:w="1259" w:type="dxa"/>
          </w:tcPr>
          <w:p w14:paraId="68DF295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1.44</w:t>
            </w:r>
          </w:p>
        </w:tc>
        <w:tc>
          <w:tcPr>
            <w:tcW w:w="1135" w:type="dxa"/>
          </w:tcPr>
          <w:p w14:paraId="54422B93"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098E83F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58DC3B0D"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7967B215" w14:textId="77777777" w:rsidR="00B265C6" w:rsidRPr="00074B29" w:rsidRDefault="00B265C6" w:rsidP="001717B9">
            <w:pPr>
              <w:jc w:val="both"/>
              <w:rPr>
                <w:rFonts w:ascii="Times New Roman" w:hAnsi="Times New Roman" w:cs="Times New Roman"/>
              </w:rPr>
            </w:pPr>
          </w:p>
        </w:tc>
        <w:tc>
          <w:tcPr>
            <w:tcW w:w="3087" w:type="dxa"/>
          </w:tcPr>
          <w:p w14:paraId="1A27D6F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Exp Volunteer</w:t>
            </w:r>
          </w:p>
        </w:tc>
        <w:tc>
          <w:tcPr>
            <w:tcW w:w="1259" w:type="dxa"/>
          </w:tcPr>
          <w:p w14:paraId="056E03E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1.86</w:t>
            </w:r>
          </w:p>
        </w:tc>
        <w:tc>
          <w:tcPr>
            <w:tcW w:w="1135" w:type="dxa"/>
          </w:tcPr>
          <w:p w14:paraId="68990777"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51C049C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0.04</w:t>
            </w:r>
          </w:p>
        </w:tc>
      </w:tr>
      <w:tr w:rsidR="00B265C6" w:rsidRPr="006B6ABA" w14:paraId="5E7C58BC"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bottom w:val="nil"/>
            </w:tcBorders>
          </w:tcPr>
          <w:p w14:paraId="13D24C0D" w14:textId="77777777" w:rsidR="00B265C6" w:rsidRPr="00074B29" w:rsidRDefault="00B265C6" w:rsidP="001717B9">
            <w:pPr>
              <w:jc w:val="both"/>
              <w:rPr>
                <w:rFonts w:ascii="Times New Roman" w:hAnsi="Times New Roman" w:cs="Times New Roman"/>
              </w:rPr>
            </w:pPr>
          </w:p>
        </w:tc>
        <w:tc>
          <w:tcPr>
            <w:tcW w:w="3087" w:type="dxa"/>
            <w:tcBorders>
              <w:bottom w:val="nil"/>
            </w:tcBorders>
          </w:tcPr>
          <w:p w14:paraId="05BC388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Scientist</w:t>
            </w:r>
          </w:p>
        </w:tc>
        <w:tc>
          <w:tcPr>
            <w:tcW w:w="1259" w:type="dxa"/>
            <w:tcBorders>
              <w:bottom w:val="nil"/>
            </w:tcBorders>
          </w:tcPr>
          <w:p w14:paraId="20D1A0E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1.56</w:t>
            </w:r>
          </w:p>
        </w:tc>
        <w:tc>
          <w:tcPr>
            <w:tcW w:w="1135" w:type="dxa"/>
            <w:tcBorders>
              <w:bottom w:val="nil"/>
            </w:tcBorders>
          </w:tcPr>
          <w:p w14:paraId="2515D206"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bottom w:val="nil"/>
            </w:tcBorders>
          </w:tcPr>
          <w:p w14:paraId="5126F47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6C1900F6"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nil"/>
              <w:bottom w:val="single" w:sz="4" w:space="0" w:color="auto"/>
            </w:tcBorders>
          </w:tcPr>
          <w:p w14:paraId="6364FB49" w14:textId="77777777" w:rsidR="00B265C6" w:rsidRPr="00074B29" w:rsidRDefault="00B265C6" w:rsidP="001717B9">
            <w:pPr>
              <w:jc w:val="both"/>
              <w:rPr>
                <w:rFonts w:ascii="Times New Roman" w:hAnsi="Times New Roman" w:cs="Times New Roman"/>
              </w:rPr>
            </w:pPr>
          </w:p>
        </w:tc>
        <w:tc>
          <w:tcPr>
            <w:tcW w:w="3087" w:type="dxa"/>
            <w:tcBorders>
              <w:top w:val="nil"/>
              <w:bottom w:val="single" w:sz="4" w:space="0" w:color="auto"/>
            </w:tcBorders>
          </w:tcPr>
          <w:p w14:paraId="34091B4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Exp. Volunteer, Scientist</w:t>
            </w:r>
          </w:p>
        </w:tc>
        <w:tc>
          <w:tcPr>
            <w:tcW w:w="1259" w:type="dxa"/>
            <w:tcBorders>
              <w:top w:val="nil"/>
              <w:bottom w:val="single" w:sz="4" w:space="0" w:color="auto"/>
            </w:tcBorders>
          </w:tcPr>
          <w:p w14:paraId="5C69358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2.50</w:t>
            </w:r>
          </w:p>
        </w:tc>
        <w:tc>
          <w:tcPr>
            <w:tcW w:w="1135" w:type="dxa"/>
            <w:tcBorders>
              <w:top w:val="nil"/>
              <w:bottom w:val="single" w:sz="4" w:space="0" w:color="auto"/>
            </w:tcBorders>
          </w:tcPr>
          <w:p w14:paraId="4B36A294"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nil"/>
              <w:bottom w:val="single" w:sz="4" w:space="0" w:color="auto"/>
            </w:tcBorders>
          </w:tcPr>
          <w:p w14:paraId="0A07E64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0.03</w:t>
            </w:r>
          </w:p>
        </w:tc>
      </w:tr>
      <w:tr w:rsidR="00B265C6" w:rsidRPr="006B6ABA" w14:paraId="70213CB8"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Borders>
              <w:top w:val="single" w:sz="4" w:space="0" w:color="auto"/>
            </w:tcBorders>
          </w:tcPr>
          <w:p w14:paraId="1646C3C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6.</w:t>
            </w:r>
          </w:p>
        </w:tc>
        <w:tc>
          <w:tcPr>
            <w:tcW w:w="3087" w:type="dxa"/>
            <w:tcBorders>
              <w:top w:val="single" w:sz="4" w:space="0" w:color="auto"/>
            </w:tcBorders>
          </w:tcPr>
          <w:p w14:paraId="33D2284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Non-Exp Volunteer</w:t>
            </w:r>
          </w:p>
        </w:tc>
        <w:tc>
          <w:tcPr>
            <w:tcW w:w="1259" w:type="dxa"/>
            <w:tcBorders>
              <w:top w:val="single" w:sz="4" w:space="0" w:color="auto"/>
            </w:tcBorders>
          </w:tcPr>
          <w:p w14:paraId="205FE3F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1.62</w:t>
            </w:r>
          </w:p>
        </w:tc>
        <w:tc>
          <w:tcPr>
            <w:tcW w:w="1135" w:type="dxa"/>
            <w:tcBorders>
              <w:top w:val="single" w:sz="4" w:space="0" w:color="auto"/>
            </w:tcBorders>
          </w:tcPr>
          <w:p w14:paraId="19BA4398"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Borders>
              <w:top w:val="single" w:sz="4" w:space="0" w:color="auto"/>
            </w:tcBorders>
          </w:tcPr>
          <w:p w14:paraId="19BFDA2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329231EE"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46235947" w14:textId="77777777" w:rsidR="00B265C6" w:rsidRPr="00074B29" w:rsidRDefault="00B265C6" w:rsidP="001717B9">
            <w:pPr>
              <w:jc w:val="both"/>
              <w:rPr>
                <w:rFonts w:ascii="Times New Roman" w:hAnsi="Times New Roman" w:cs="Times New Roman"/>
              </w:rPr>
            </w:pPr>
          </w:p>
        </w:tc>
        <w:tc>
          <w:tcPr>
            <w:tcW w:w="3087" w:type="dxa"/>
          </w:tcPr>
          <w:p w14:paraId="5524CB2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Exp Volunteer</w:t>
            </w:r>
          </w:p>
        </w:tc>
        <w:tc>
          <w:tcPr>
            <w:tcW w:w="1259" w:type="dxa"/>
          </w:tcPr>
          <w:p w14:paraId="7F91EF7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1.70</w:t>
            </w:r>
          </w:p>
        </w:tc>
        <w:tc>
          <w:tcPr>
            <w:tcW w:w="1135" w:type="dxa"/>
          </w:tcPr>
          <w:p w14:paraId="1C9C2B01"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2E2A949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15DE5D98"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2D92343B" w14:textId="77777777" w:rsidR="00B265C6" w:rsidRPr="00074B29" w:rsidRDefault="00B265C6" w:rsidP="001717B9">
            <w:pPr>
              <w:jc w:val="both"/>
              <w:rPr>
                <w:rFonts w:ascii="Times New Roman" w:hAnsi="Times New Roman" w:cs="Times New Roman"/>
              </w:rPr>
            </w:pPr>
          </w:p>
        </w:tc>
        <w:tc>
          <w:tcPr>
            <w:tcW w:w="3087" w:type="dxa"/>
          </w:tcPr>
          <w:p w14:paraId="5CEA7AD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 Scientist</w:t>
            </w:r>
          </w:p>
        </w:tc>
        <w:tc>
          <w:tcPr>
            <w:tcW w:w="1259" w:type="dxa"/>
          </w:tcPr>
          <w:p w14:paraId="2A76BDC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1.46</w:t>
            </w:r>
          </w:p>
        </w:tc>
        <w:tc>
          <w:tcPr>
            <w:tcW w:w="1135" w:type="dxa"/>
          </w:tcPr>
          <w:p w14:paraId="285A6B6F"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2FD83E6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3094A545"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0EB94CD7" w14:textId="77777777" w:rsidR="00B265C6" w:rsidRPr="00074B29" w:rsidRDefault="00B265C6" w:rsidP="001717B9">
            <w:pPr>
              <w:jc w:val="both"/>
              <w:rPr>
                <w:rFonts w:ascii="Times New Roman" w:hAnsi="Times New Roman" w:cs="Times New Roman"/>
              </w:rPr>
            </w:pPr>
          </w:p>
        </w:tc>
        <w:tc>
          <w:tcPr>
            <w:tcW w:w="3087" w:type="dxa"/>
          </w:tcPr>
          <w:p w14:paraId="75C5858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Exp Volunteer</w:t>
            </w:r>
          </w:p>
        </w:tc>
        <w:tc>
          <w:tcPr>
            <w:tcW w:w="1259" w:type="dxa"/>
          </w:tcPr>
          <w:p w14:paraId="35A1944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1.56</w:t>
            </w:r>
          </w:p>
        </w:tc>
        <w:tc>
          <w:tcPr>
            <w:tcW w:w="1135" w:type="dxa"/>
          </w:tcPr>
          <w:p w14:paraId="12C2D6E4"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57BAB3E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23C7B874"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519527AD" w14:textId="77777777" w:rsidR="00B265C6" w:rsidRPr="00074B29" w:rsidRDefault="00B265C6" w:rsidP="001717B9">
            <w:pPr>
              <w:jc w:val="both"/>
              <w:rPr>
                <w:rFonts w:ascii="Times New Roman" w:hAnsi="Times New Roman" w:cs="Times New Roman"/>
              </w:rPr>
            </w:pPr>
          </w:p>
        </w:tc>
        <w:tc>
          <w:tcPr>
            <w:tcW w:w="3087" w:type="dxa"/>
          </w:tcPr>
          <w:p w14:paraId="621FE8F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Non-Exp Volunteer, Scientist</w:t>
            </w:r>
          </w:p>
        </w:tc>
        <w:tc>
          <w:tcPr>
            <w:tcW w:w="1259" w:type="dxa"/>
          </w:tcPr>
          <w:p w14:paraId="7D3A4D9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1.32</w:t>
            </w:r>
          </w:p>
        </w:tc>
        <w:tc>
          <w:tcPr>
            <w:tcW w:w="1135" w:type="dxa"/>
          </w:tcPr>
          <w:p w14:paraId="40C044BF"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2B1A1C9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NS</w:t>
            </w:r>
          </w:p>
        </w:tc>
      </w:tr>
      <w:tr w:rsidR="00B265C6" w:rsidRPr="006B6ABA" w14:paraId="4672D43C" w14:textId="77777777" w:rsidTr="001717B9">
        <w:tblPrEx>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Ex>
        <w:tc>
          <w:tcPr>
            <w:tcW w:w="1858" w:type="dxa"/>
          </w:tcPr>
          <w:p w14:paraId="3FFC0DB0" w14:textId="77777777" w:rsidR="00B265C6" w:rsidRPr="00074B29" w:rsidRDefault="00B265C6" w:rsidP="001717B9">
            <w:pPr>
              <w:jc w:val="both"/>
              <w:rPr>
                <w:rFonts w:ascii="Times New Roman" w:hAnsi="Times New Roman" w:cs="Times New Roman"/>
              </w:rPr>
            </w:pPr>
          </w:p>
        </w:tc>
        <w:tc>
          <w:tcPr>
            <w:tcW w:w="3087" w:type="dxa"/>
          </w:tcPr>
          <w:p w14:paraId="43A5E0B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Exp. Volunteer, Scientist</w:t>
            </w:r>
          </w:p>
        </w:tc>
        <w:tc>
          <w:tcPr>
            <w:tcW w:w="1259" w:type="dxa"/>
          </w:tcPr>
          <w:p w14:paraId="4DAACD2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2.27</w:t>
            </w:r>
          </w:p>
        </w:tc>
        <w:tc>
          <w:tcPr>
            <w:tcW w:w="1135" w:type="dxa"/>
          </w:tcPr>
          <w:p w14:paraId="2C8C6679" w14:textId="77777777" w:rsidR="00B265C6" w:rsidRPr="00074B29" w:rsidRDefault="00B265C6" w:rsidP="001717B9">
            <w:pPr>
              <w:jc w:val="center"/>
              <w:rPr>
                <w:rFonts w:ascii="Times New Roman" w:hAnsi="Times New Roman" w:cs="Times New Roman"/>
              </w:rPr>
            </w:pPr>
            <w:r w:rsidRPr="00074B29">
              <w:rPr>
                <w:rFonts w:ascii="Times New Roman" w:hAnsi="Times New Roman" w:cs="Times New Roman"/>
              </w:rPr>
              <w:t>6</w:t>
            </w:r>
          </w:p>
        </w:tc>
        <w:tc>
          <w:tcPr>
            <w:tcW w:w="1177" w:type="dxa"/>
          </w:tcPr>
          <w:p w14:paraId="2143F09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0.03</w:t>
            </w:r>
          </w:p>
        </w:tc>
      </w:tr>
    </w:tbl>
    <w:p w14:paraId="3E44DEC9" w14:textId="77777777" w:rsidR="00B265C6" w:rsidRPr="00074B29" w:rsidRDefault="00B265C6" w:rsidP="00B265C6">
      <w:pPr>
        <w:spacing w:line="480" w:lineRule="auto"/>
        <w:jc w:val="both"/>
        <w:rPr>
          <w:rFonts w:ascii="Times New Roman" w:hAnsi="Times New Roman" w:cs="Times New Roman"/>
        </w:rPr>
      </w:pPr>
    </w:p>
    <w:p w14:paraId="73238874" w14:textId="77777777" w:rsidR="00B265C6" w:rsidRPr="00585A4C" w:rsidRDefault="00B265C6" w:rsidP="00B265C6"/>
    <w:p w14:paraId="2C948144" w14:textId="77777777" w:rsidR="00B265C6" w:rsidRDefault="00B265C6" w:rsidP="00C779C2">
      <w:pPr>
        <w:spacing w:line="480" w:lineRule="auto"/>
        <w:rPr>
          <w:rFonts w:ascii="Times New Roman" w:hAnsi="Times New Roman" w:cs="Times New Roman"/>
        </w:rPr>
      </w:pPr>
    </w:p>
    <w:p w14:paraId="6BB52E58" w14:textId="77777777" w:rsidR="00B265C6" w:rsidRDefault="00B265C6" w:rsidP="00C779C2">
      <w:pPr>
        <w:spacing w:line="480" w:lineRule="auto"/>
        <w:rPr>
          <w:rFonts w:ascii="Times New Roman" w:hAnsi="Times New Roman" w:cs="Times New Roman"/>
        </w:rPr>
      </w:pPr>
    </w:p>
    <w:p w14:paraId="10B48356" w14:textId="77777777" w:rsidR="00B265C6" w:rsidRPr="00074B29" w:rsidRDefault="00B265C6" w:rsidP="00B265C6">
      <w:pPr>
        <w:rPr>
          <w:rFonts w:ascii="Times New Roman" w:hAnsi="Times New Roman" w:cs="Times New Roman"/>
        </w:rPr>
      </w:pPr>
      <w:r w:rsidRPr="00074B29">
        <w:rPr>
          <w:rFonts w:ascii="Times New Roman" w:hAnsi="Times New Roman" w:cs="Times New Roman"/>
        </w:rPr>
        <w:t>Table 3. Species identified in SIMPER analysis as being the main causes of change</w:t>
      </w:r>
      <w:r>
        <w:rPr>
          <w:rFonts w:ascii="Times New Roman" w:hAnsi="Times New Roman" w:cs="Times New Roman"/>
        </w:rPr>
        <w:t xml:space="preserve"> up to a threshold of 90%</w:t>
      </w:r>
      <w:r w:rsidRPr="00074B29">
        <w:rPr>
          <w:rFonts w:ascii="Times New Roman" w:hAnsi="Times New Roman" w:cs="Times New Roman"/>
        </w:rPr>
        <w:t xml:space="preserve"> in </w:t>
      </w:r>
      <w:r>
        <w:rPr>
          <w:rFonts w:ascii="Times New Roman" w:hAnsi="Times New Roman" w:cs="Times New Roman"/>
        </w:rPr>
        <w:t>counts of indicator species</w:t>
      </w:r>
      <w:r w:rsidRPr="00074B29">
        <w:rPr>
          <w:rFonts w:ascii="Times New Roman" w:hAnsi="Times New Roman" w:cs="Times New Roman"/>
        </w:rPr>
        <w:t xml:space="preserve"> between transects. SIMPER analysis recorded similarity of 72.83%.</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62"/>
        <w:gridCol w:w="1310"/>
        <w:gridCol w:w="1182"/>
        <w:gridCol w:w="1182"/>
        <w:gridCol w:w="1443"/>
        <w:gridCol w:w="1336"/>
      </w:tblGrid>
      <w:tr w:rsidR="00B265C6" w:rsidRPr="006B6ABA" w14:paraId="61626F02" w14:textId="77777777" w:rsidTr="001717B9">
        <w:tc>
          <w:tcPr>
            <w:tcW w:w="1101" w:type="dxa"/>
            <w:tcBorders>
              <w:top w:val="single" w:sz="4" w:space="0" w:color="auto"/>
              <w:bottom w:val="single" w:sz="4" w:space="0" w:color="auto"/>
            </w:tcBorders>
          </w:tcPr>
          <w:p w14:paraId="781F3D9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Transect</w:t>
            </w:r>
          </w:p>
        </w:tc>
        <w:tc>
          <w:tcPr>
            <w:tcW w:w="962" w:type="dxa"/>
            <w:tcBorders>
              <w:top w:val="single" w:sz="4" w:space="0" w:color="auto"/>
              <w:bottom w:val="single" w:sz="4" w:space="0" w:color="auto"/>
            </w:tcBorders>
          </w:tcPr>
          <w:p w14:paraId="618B221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Species</w:t>
            </w:r>
          </w:p>
        </w:tc>
        <w:tc>
          <w:tcPr>
            <w:tcW w:w="1310" w:type="dxa"/>
            <w:tcBorders>
              <w:top w:val="single" w:sz="4" w:space="0" w:color="auto"/>
              <w:bottom w:val="single" w:sz="4" w:space="0" w:color="auto"/>
            </w:tcBorders>
          </w:tcPr>
          <w:p w14:paraId="31A7FB5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Mean Abundance</w:t>
            </w:r>
          </w:p>
        </w:tc>
        <w:tc>
          <w:tcPr>
            <w:tcW w:w="1182" w:type="dxa"/>
            <w:tcBorders>
              <w:top w:val="single" w:sz="4" w:space="0" w:color="auto"/>
              <w:bottom w:val="single" w:sz="4" w:space="0" w:color="auto"/>
            </w:tcBorders>
          </w:tcPr>
          <w:p w14:paraId="14610AE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Mean Similarity</w:t>
            </w:r>
          </w:p>
        </w:tc>
        <w:tc>
          <w:tcPr>
            <w:tcW w:w="1182" w:type="dxa"/>
            <w:tcBorders>
              <w:top w:val="single" w:sz="4" w:space="0" w:color="auto"/>
              <w:bottom w:val="single" w:sz="4" w:space="0" w:color="auto"/>
            </w:tcBorders>
          </w:tcPr>
          <w:p w14:paraId="69ECD7E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Similarity St. Dev.</w:t>
            </w:r>
          </w:p>
        </w:tc>
        <w:tc>
          <w:tcPr>
            <w:tcW w:w="1443" w:type="dxa"/>
            <w:tcBorders>
              <w:top w:val="single" w:sz="4" w:space="0" w:color="auto"/>
              <w:bottom w:val="single" w:sz="4" w:space="0" w:color="auto"/>
            </w:tcBorders>
          </w:tcPr>
          <w:p w14:paraId="3E2470E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Percentage Contribution</w:t>
            </w:r>
          </w:p>
        </w:tc>
        <w:tc>
          <w:tcPr>
            <w:tcW w:w="1336" w:type="dxa"/>
            <w:tcBorders>
              <w:top w:val="single" w:sz="4" w:space="0" w:color="auto"/>
              <w:bottom w:val="single" w:sz="4" w:space="0" w:color="auto"/>
            </w:tcBorders>
          </w:tcPr>
          <w:p w14:paraId="170CCEB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Cumulative Percentage</w:t>
            </w:r>
          </w:p>
        </w:tc>
      </w:tr>
      <w:tr w:rsidR="00B265C6" w:rsidRPr="006B6ABA" w14:paraId="77E0F9E9" w14:textId="77777777" w:rsidTr="001717B9">
        <w:tc>
          <w:tcPr>
            <w:tcW w:w="1101" w:type="dxa"/>
            <w:tcBorders>
              <w:top w:val="single" w:sz="4" w:space="0" w:color="auto"/>
            </w:tcBorders>
          </w:tcPr>
          <w:p w14:paraId="1849929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w:t>
            </w:r>
          </w:p>
        </w:tc>
        <w:tc>
          <w:tcPr>
            <w:tcW w:w="962" w:type="dxa"/>
            <w:tcBorders>
              <w:top w:val="single" w:sz="4" w:space="0" w:color="auto"/>
            </w:tcBorders>
          </w:tcPr>
          <w:p w14:paraId="5989962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Feather Duster Worm</w:t>
            </w:r>
          </w:p>
        </w:tc>
        <w:tc>
          <w:tcPr>
            <w:tcW w:w="1310" w:type="dxa"/>
            <w:tcBorders>
              <w:top w:val="single" w:sz="4" w:space="0" w:color="auto"/>
            </w:tcBorders>
          </w:tcPr>
          <w:p w14:paraId="0E52343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2.41</w:t>
            </w:r>
          </w:p>
        </w:tc>
        <w:tc>
          <w:tcPr>
            <w:tcW w:w="1182" w:type="dxa"/>
            <w:tcBorders>
              <w:top w:val="single" w:sz="4" w:space="0" w:color="auto"/>
            </w:tcBorders>
          </w:tcPr>
          <w:p w14:paraId="02A9872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29.01</w:t>
            </w:r>
          </w:p>
        </w:tc>
        <w:tc>
          <w:tcPr>
            <w:tcW w:w="1182" w:type="dxa"/>
            <w:tcBorders>
              <w:top w:val="single" w:sz="4" w:space="0" w:color="auto"/>
            </w:tcBorders>
          </w:tcPr>
          <w:p w14:paraId="3CB2E25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2.27</w:t>
            </w:r>
          </w:p>
        </w:tc>
        <w:tc>
          <w:tcPr>
            <w:tcW w:w="1443" w:type="dxa"/>
            <w:tcBorders>
              <w:top w:val="single" w:sz="4" w:space="0" w:color="auto"/>
            </w:tcBorders>
          </w:tcPr>
          <w:p w14:paraId="35A146F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39.83</w:t>
            </w:r>
          </w:p>
        </w:tc>
        <w:tc>
          <w:tcPr>
            <w:tcW w:w="1336" w:type="dxa"/>
            <w:tcBorders>
              <w:top w:val="single" w:sz="4" w:space="0" w:color="auto"/>
            </w:tcBorders>
          </w:tcPr>
          <w:p w14:paraId="072D820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39.83</w:t>
            </w:r>
          </w:p>
        </w:tc>
      </w:tr>
      <w:tr w:rsidR="00B265C6" w:rsidRPr="006B6ABA" w14:paraId="3FD260CB" w14:textId="77777777" w:rsidTr="001717B9">
        <w:tc>
          <w:tcPr>
            <w:tcW w:w="1101" w:type="dxa"/>
          </w:tcPr>
          <w:p w14:paraId="0CE05D87" w14:textId="77777777" w:rsidR="00B265C6" w:rsidRPr="00074B29" w:rsidRDefault="00B265C6" w:rsidP="001717B9">
            <w:pPr>
              <w:jc w:val="both"/>
              <w:rPr>
                <w:rFonts w:ascii="Times New Roman" w:hAnsi="Times New Roman" w:cs="Times New Roman"/>
              </w:rPr>
            </w:pPr>
          </w:p>
        </w:tc>
        <w:tc>
          <w:tcPr>
            <w:tcW w:w="962" w:type="dxa"/>
          </w:tcPr>
          <w:p w14:paraId="1670BD8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Long-spine Sea Urchin</w:t>
            </w:r>
          </w:p>
        </w:tc>
        <w:tc>
          <w:tcPr>
            <w:tcW w:w="1310" w:type="dxa"/>
          </w:tcPr>
          <w:p w14:paraId="7E2330A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2.34</w:t>
            </w:r>
          </w:p>
        </w:tc>
        <w:tc>
          <w:tcPr>
            <w:tcW w:w="1182" w:type="dxa"/>
          </w:tcPr>
          <w:p w14:paraId="270DEC8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22.45</w:t>
            </w:r>
          </w:p>
        </w:tc>
        <w:tc>
          <w:tcPr>
            <w:tcW w:w="1182" w:type="dxa"/>
          </w:tcPr>
          <w:p w14:paraId="5C38C97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1.14</w:t>
            </w:r>
          </w:p>
        </w:tc>
        <w:tc>
          <w:tcPr>
            <w:tcW w:w="1443" w:type="dxa"/>
          </w:tcPr>
          <w:p w14:paraId="0996D2A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30.83</w:t>
            </w:r>
          </w:p>
        </w:tc>
        <w:tc>
          <w:tcPr>
            <w:tcW w:w="1336" w:type="dxa"/>
          </w:tcPr>
          <w:p w14:paraId="7A1CD98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70.66</w:t>
            </w:r>
          </w:p>
        </w:tc>
      </w:tr>
      <w:tr w:rsidR="00B265C6" w:rsidRPr="006B6ABA" w14:paraId="009C4DEE" w14:textId="77777777" w:rsidTr="001717B9">
        <w:tc>
          <w:tcPr>
            <w:tcW w:w="1101" w:type="dxa"/>
          </w:tcPr>
          <w:p w14:paraId="04D827B0" w14:textId="77777777" w:rsidR="00B265C6" w:rsidRPr="00074B29" w:rsidRDefault="00B265C6" w:rsidP="001717B9">
            <w:pPr>
              <w:jc w:val="both"/>
              <w:rPr>
                <w:rFonts w:ascii="Times New Roman" w:hAnsi="Times New Roman" w:cs="Times New Roman"/>
              </w:rPr>
            </w:pPr>
          </w:p>
        </w:tc>
        <w:tc>
          <w:tcPr>
            <w:tcW w:w="962" w:type="dxa"/>
          </w:tcPr>
          <w:p w14:paraId="7377398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Giant Clam</w:t>
            </w:r>
          </w:p>
        </w:tc>
        <w:tc>
          <w:tcPr>
            <w:tcW w:w="1310" w:type="dxa"/>
          </w:tcPr>
          <w:p w14:paraId="3FE7629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1.41</w:t>
            </w:r>
          </w:p>
        </w:tc>
        <w:tc>
          <w:tcPr>
            <w:tcW w:w="1182" w:type="dxa"/>
          </w:tcPr>
          <w:p w14:paraId="2ABDED4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14.44</w:t>
            </w:r>
          </w:p>
        </w:tc>
        <w:tc>
          <w:tcPr>
            <w:tcW w:w="1182" w:type="dxa"/>
          </w:tcPr>
          <w:p w14:paraId="5344C65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1.33</w:t>
            </w:r>
          </w:p>
        </w:tc>
        <w:tc>
          <w:tcPr>
            <w:tcW w:w="1443" w:type="dxa"/>
          </w:tcPr>
          <w:p w14:paraId="107AA42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19.83</w:t>
            </w:r>
          </w:p>
        </w:tc>
        <w:tc>
          <w:tcPr>
            <w:tcW w:w="1336" w:type="dxa"/>
          </w:tcPr>
          <w:p w14:paraId="4BF7E86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90.48</w:t>
            </w:r>
          </w:p>
        </w:tc>
      </w:tr>
      <w:tr w:rsidR="00B265C6" w:rsidRPr="006B6ABA" w14:paraId="1EC09FB1" w14:textId="77777777" w:rsidTr="001717B9">
        <w:tc>
          <w:tcPr>
            <w:tcW w:w="1101" w:type="dxa"/>
          </w:tcPr>
          <w:p w14:paraId="07665D0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w:t>
            </w:r>
          </w:p>
        </w:tc>
        <w:tc>
          <w:tcPr>
            <w:tcW w:w="962" w:type="dxa"/>
          </w:tcPr>
          <w:p w14:paraId="7D0ADC6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Long-spine Sea Urchin</w:t>
            </w:r>
          </w:p>
        </w:tc>
        <w:tc>
          <w:tcPr>
            <w:tcW w:w="1310" w:type="dxa"/>
          </w:tcPr>
          <w:p w14:paraId="24B58BF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6.11</w:t>
            </w:r>
          </w:p>
        </w:tc>
        <w:tc>
          <w:tcPr>
            <w:tcW w:w="1182" w:type="dxa"/>
          </w:tcPr>
          <w:p w14:paraId="63C70AE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38.95</w:t>
            </w:r>
          </w:p>
        </w:tc>
        <w:tc>
          <w:tcPr>
            <w:tcW w:w="1182" w:type="dxa"/>
          </w:tcPr>
          <w:p w14:paraId="65F9EBA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3.91</w:t>
            </w:r>
          </w:p>
        </w:tc>
        <w:tc>
          <w:tcPr>
            <w:tcW w:w="1443" w:type="dxa"/>
          </w:tcPr>
          <w:p w14:paraId="3FD328A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48.01</w:t>
            </w:r>
          </w:p>
        </w:tc>
        <w:tc>
          <w:tcPr>
            <w:tcW w:w="1336" w:type="dxa"/>
          </w:tcPr>
          <w:p w14:paraId="22CC9D7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48.01</w:t>
            </w:r>
          </w:p>
        </w:tc>
      </w:tr>
      <w:tr w:rsidR="00B265C6" w:rsidRPr="006B6ABA" w14:paraId="4789C3CF" w14:textId="77777777" w:rsidTr="001717B9">
        <w:tc>
          <w:tcPr>
            <w:tcW w:w="1101" w:type="dxa"/>
          </w:tcPr>
          <w:p w14:paraId="5EBB0026" w14:textId="77777777" w:rsidR="00B265C6" w:rsidRPr="00074B29" w:rsidRDefault="00B265C6" w:rsidP="001717B9">
            <w:pPr>
              <w:jc w:val="both"/>
              <w:rPr>
                <w:rFonts w:ascii="Times New Roman" w:hAnsi="Times New Roman" w:cs="Times New Roman"/>
              </w:rPr>
            </w:pPr>
          </w:p>
        </w:tc>
        <w:tc>
          <w:tcPr>
            <w:tcW w:w="962" w:type="dxa"/>
          </w:tcPr>
          <w:p w14:paraId="47018A2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Feather Duster Worm</w:t>
            </w:r>
          </w:p>
        </w:tc>
        <w:tc>
          <w:tcPr>
            <w:tcW w:w="1310" w:type="dxa"/>
          </w:tcPr>
          <w:p w14:paraId="211D8D3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3.81</w:t>
            </w:r>
          </w:p>
        </w:tc>
        <w:tc>
          <w:tcPr>
            <w:tcW w:w="1182" w:type="dxa"/>
          </w:tcPr>
          <w:p w14:paraId="05BEBC9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28.16</w:t>
            </w:r>
          </w:p>
        </w:tc>
        <w:tc>
          <w:tcPr>
            <w:tcW w:w="1182" w:type="dxa"/>
          </w:tcPr>
          <w:p w14:paraId="015699C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3.47</w:t>
            </w:r>
          </w:p>
        </w:tc>
        <w:tc>
          <w:tcPr>
            <w:tcW w:w="1443" w:type="dxa"/>
          </w:tcPr>
          <w:p w14:paraId="7255E00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26.94</w:t>
            </w:r>
          </w:p>
        </w:tc>
        <w:tc>
          <w:tcPr>
            <w:tcW w:w="1336" w:type="dxa"/>
          </w:tcPr>
          <w:p w14:paraId="63802EA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74.95</w:t>
            </w:r>
          </w:p>
        </w:tc>
      </w:tr>
      <w:tr w:rsidR="00B265C6" w:rsidRPr="006B6ABA" w14:paraId="53433CE4" w14:textId="77777777" w:rsidTr="001717B9">
        <w:tc>
          <w:tcPr>
            <w:tcW w:w="1101" w:type="dxa"/>
          </w:tcPr>
          <w:p w14:paraId="0B29B691" w14:textId="77777777" w:rsidR="00B265C6" w:rsidRPr="00074B29" w:rsidRDefault="00B265C6" w:rsidP="001717B9">
            <w:pPr>
              <w:jc w:val="both"/>
              <w:rPr>
                <w:rFonts w:ascii="Times New Roman" w:hAnsi="Times New Roman" w:cs="Times New Roman"/>
              </w:rPr>
            </w:pPr>
          </w:p>
        </w:tc>
        <w:tc>
          <w:tcPr>
            <w:tcW w:w="962" w:type="dxa"/>
          </w:tcPr>
          <w:p w14:paraId="5A4D8E6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Giant Clam</w:t>
            </w:r>
          </w:p>
        </w:tc>
        <w:tc>
          <w:tcPr>
            <w:tcW w:w="1310" w:type="dxa"/>
          </w:tcPr>
          <w:p w14:paraId="6C5CC1F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3.26</w:t>
            </w:r>
          </w:p>
        </w:tc>
        <w:tc>
          <w:tcPr>
            <w:tcW w:w="1182" w:type="dxa"/>
          </w:tcPr>
          <w:p w14:paraId="3D89CB3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17.62</w:t>
            </w:r>
          </w:p>
        </w:tc>
        <w:tc>
          <w:tcPr>
            <w:tcW w:w="1182" w:type="dxa"/>
          </w:tcPr>
          <w:p w14:paraId="6A45D68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2.82</w:t>
            </w:r>
          </w:p>
        </w:tc>
        <w:tc>
          <w:tcPr>
            <w:tcW w:w="1443" w:type="dxa"/>
          </w:tcPr>
          <w:p w14:paraId="1443887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21.72</w:t>
            </w:r>
          </w:p>
        </w:tc>
        <w:tc>
          <w:tcPr>
            <w:tcW w:w="1336" w:type="dxa"/>
          </w:tcPr>
          <w:p w14:paraId="7DD79A3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96.67</w:t>
            </w:r>
          </w:p>
        </w:tc>
      </w:tr>
      <w:tr w:rsidR="00B265C6" w:rsidRPr="006B6ABA" w14:paraId="31EE5A32" w14:textId="77777777" w:rsidTr="001717B9">
        <w:tc>
          <w:tcPr>
            <w:tcW w:w="1101" w:type="dxa"/>
          </w:tcPr>
          <w:p w14:paraId="5583D0A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w:t>
            </w:r>
          </w:p>
        </w:tc>
        <w:tc>
          <w:tcPr>
            <w:tcW w:w="962" w:type="dxa"/>
          </w:tcPr>
          <w:p w14:paraId="3CE901C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Long-spine Sea Urchin</w:t>
            </w:r>
          </w:p>
        </w:tc>
        <w:tc>
          <w:tcPr>
            <w:tcW w:w="1310" w:type="dxa"/>
          </w:tcPr>
          <w:p w14:paraId="51F6A22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5.58</w:t>
            </w:r>
          </w:p>
        </w:tc>
        <w:tc>
          <w:tcPr>
            <w:tcW w:w="1182" w:type="dxa"/>
          </w:tcPr>
          <w:p w14:paraId="7DB6E6F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37.40</w:t>
            </w:r>
          </w:p>
        </w:tc>
        <w:tc>
          <w:tcPr>
            <w:tcW w:w="1182" w:type="dxa"/>
          </w:tcPr>
          <w:p w14:paraId="6CC6774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4.87</w:t>
            </w:r>
          </w:p>
        </w:tc>
        <w:tc>
          <w:tcPr>
            <w:tcW w:w="1443" w:type="dxa"/>
          </w:tcPr>
          <w:p w14:paraId="14DBB76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50.78</w:t>
            </w:r>
          </w:p>
        </w:tc>
        <w:tc>
          <w:tcPr>
            <w:tcW w:w="1336" w:type="dxa"/>
          </w:tcPr>
          <w:p w14:paraId="4C1738E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50.78</w:t>
            </w:r>
          </w:p>
        </w:tc>
      </w:tr>
      <w:tr w:rsidR="00B265C6" w:rsidRPr="006B6ABA" w14:paraId="706C1FA5" w14:textId="77777777" w:rsidTr="001717B9">
        <w:tc>
          <w:tcPr>
            <w:tcW w:w="1101" w:type="dxa"/>
          </w:tcPr>
          <w:p w14:paraId="20070210" w14:textId="77777777" w:rsidR="00B265C6" w:rsidRPr="00074B29" w:rsidRDefault="00B265C6" w:rsidP="001717B9">
            <w:pPr>
              <w:jc w:val="both"/>
              <w:rPr>
                <w:rFonts w:ascii="Times New Roman" w:hAnsi="Times New Roman" w:cs="Times New Roman"/>
              </w:rPr>
            </w:pPr>
          </w:p>
        </w:tc>
        <w:tc>
          <w:tcPr>
            <w:tcW w:w="962" w:type="dxa"/>
          </w:tcPr>
          <w:p w14:paraId="47E6E7B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Feather Duster Worm</w:t>
            </w:r>
          </w:p>
        </w:tc>
        <w:tc>
          <w:tcPr>
            <w:tcW w:w="1310" w:type="dxa"/>
          </w:tcPr>
          <w:p w14:paraId="00554C4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4.49</w:t>
            </w:r>
          </w:p>
        </w:tc>
        <w:tc>
          <w:tcPr>
            <w:tcW w:w="1182" w:type="dxa"/>
          </w:tcPr>
          <w:p w14:paraId="635B002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23.33</w:t>
            </w:r>
          </w:p>
        </w:tc>
        <w:tc>
          <w:tcPr>
            <w:tcW w:w="1182" w:type="dxa"/>
          </w:tcPr>
          <w:p w14:paraId="3520B36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2.34</w:t>
            </w:r>
          </w:p>
        </w:tc>
        <w:tc>
          <w:tcPr>
            <w:tcW w:w="1443" w:type="dxa"/>
          </w:tcPr>
          <w:p w14:paraId="428F4E3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31.68</w:t>
            </w:r>
          </w:p>
        </w:tc>
        <w:tc>
          <w:tcPr>
            <w:tcW w:w="1336" w:type="dxa"/>
          </w:tcPr>
          <w:p w14:paraId="0EB9292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82.46</w:t>
            </w:r>
          </w:p>
        </w:tc>
      </w:tr>
    </w:tbl>
    <w:p w14:paraId="7F06E769" w14:textId="77777777" w:rsidR="00B265C6" w:rsidRPr="00074B29" w:rsidRDefault="00B265C6" w:rsidP="00B265C6">
      <w:pPr>
        <w:rPr>
          <w:rFonts w:ascii="Times New Roman" w:hAnsi="Times New Roman" w:cs="Times New Roman"/>
        </w:rPr>
      </w:pPr>
    </w:p>
    <w:p w14:paraId="46E8ABB1" w14:textId="77777777" w:rsidR="00B265C6" w:rsidRDefault="00B265C6" w:rsidP="00B265C6"/>
    <w:p w14:paraId="6FC4FD77" w14:textId="77777777" w:rsidR="00B265C6" w:rsidRDefault="00B265C6" w:rsidP="00B265C6"/>
    <w:p w14:paraId="04B1D3B5" w14:textId="77777777" w:rsidR="00B265C6" w:rsidRDefault="00B265C6" w:rsidP="00B265C6"/>
    <w:p w14:paraId="09DEBB35" w14:textId="77777777" w:rsidR="00B265C6" w:rsidRDefault="00B265C6" w:rsidP="00B265C6"/>
    <w:p w14:paraId="4382F768" w14:textId="77777777" w:rsidR="00B265C6" w:rsidRPr="00074B29" w:rsidRDefault="00B265C6" w:rsidP="00B265C6">
      <w:pPr>
        <w:pStyle w:val="Caption"/>
        <w:keepNext/>
        <w:rPr>
          <w:rFonts w:ascii="Times New Roman" w:hAnsi="Times New Roman" w:cs="Times New Roman"/>
          <w:b w:val="0"/>
          <w:color w:val="auto"/>
          <w:sz w:val="24"/>
          <w:szCs w:val="24"/>
        </w:rPr>
      </w:pPr>
      <w:r w:rsidRPr="00074B29">
        <w:rPr>
          <w:rFonts w:ascii="Times New Roman" w:hAnsi="Times New Roman" w:cs="Times New Roman"/>
          <w:b w:val="0"/>
          <w:color w:val="auto"/>
          <w:sz w:val="24"/>
          <w:szCs w:val="24"/>
        </w:rPr>
        <w:t xml:space="preserve">Table 4. Species identified in SIMPER analysis as being the main causes of change </w:t>
      </w:r>
      <w:r>
        <w:rPr>
          <w:rFonts w:ascii="Times New Roman" w:hAnsi="Times New Roman" w:cs="Times New Roman"/>
          <w:b w:val="0"/>
          <w:color w:val="auto"/>
          <w:sz w:val="24"/>
          <w:szCs w:val="24"/>
        </w:rPr>
        <w:t xml:space="preserve">up to a threshold of 90% </w:t>
      </w:r>
      <w:r w:rsidRPr="00074B29">
        <w:rPr>
          <w:rFonts w:ascii="Times New Roman" w:hAnsi="Times New Roman" w:cs="Times New Roman"/>
          <w:b w:val="0"/>
          <w:color w:val="auto"/>
          <w:sz w:val="24"/>
          <w:szCs w:val="24"/>
        </w:rPr>
        <w:t xml:space="preserve">in </w:t>
      </w:r>
      <w:r>
        <w:rPr>
          <w:rFonts w:ascii="Times New Roman" w:hAnsi="Times New Roman" w:cs="Times New Roman"/>
          <w:b w:val="0"/>
          <w:color w:val="auto"/>
          <w:sz w:val="24"/>
          <w:szCs w:val="24"/>
        </w:rPr>
        <w:t>counts of indicator species</w:t>
      </w:r>
      <w:r w:rsidRPr="00074B29">
        <w:rPr>
          <w:rFonts w:ascii="Times New Roman" w:hAnsi="Times New Roman" w:cs="Times New Roman"/>
          <w:b w:val="0"/>
          <w:color w:val="auto"/>
          <w:sz w:val="24"/>
          <w:szCs w:val="24"/>
        </w:rPr>
        <w:t xml:space="preserve"> between experience levels.  SIMPER analysis recorded similarity of 55.80%.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87"/>
        <w:gridCol w:w="1310"/>
        <w:gridCol w:w="1180"/>
        <w:gridCol w:w="1180"/>
        <w:gridCol w:w="1443"/>
        <w:gridCol w:w="1336"/>
      </w:tblGrid>
      <w:tr w:rsidR="00B265C6" w:rsidRPr="006B6ABA" w14:paraId="304AEB9A" w14:textId="77777777" w:rsidTr="001717B9">
        <w:tc>
          <w:tcPr>
            <w:tcW w:w="1080" w:type="dxa"/>
            <w:tcBorders>
              <w:top w:val="single" w:sz="4" w:space="0" w:color="auto"/>
              <w:bottom w:val="single" w:sz="4" w:space="0" w:color="auto"/>
            </w:tcBorders>
          </w:tcPr>
          <w:p w14:paraId="125A23A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 xml:space="preserve"> Group</w:t>
            </w:r>
          </w:p>
        </w:tc>
        <w:tc>
          <w:tcPr>
            <w:tcW w:w="987" w:type="dxa"/>
            <w:tcBorders>
              <w:top w:val="single" w:sz="4" w:space="0" w:color="auto"/>
              <w:bottom w:val="single" w:sz="4" w:space="0" w:color="auto"/>
            </w:tcBorders>
          </w:tcPr>
          <w:p w14:paraId="2716937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Species</w:t>
            </w:r>
          </w:p>
        </w:tc>
        <w:tc>
          <w:tcPr>
            <w:tcW w:w="1310" w:type="dxa"/>
            <w:tcBorders>
              <w:top w:val="single" w:sz="4" w:space="0" w:color="auto"/>
              <w:bottom w:val="single" w:sz="4" w:space="0" w:color="auto"/>
            </w:tcBorders>
          </w:tcPr>
          <w:p w14:paraId="2823EEE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Mean Abundance</w:t>
            </w:r>
          </w:p>
        </w:tc>
        <w:tc>
          <w:tcPr>
            <w:tcW w:w="1180" w:type="dxa"/>
            <w:tcBorders>
              <w:top w:val="single" w:sz="4" w:space="0" w:color="auto"/>
              <w:bottom w:val="single" w:sz="4" w:space="0" w:color="auto"/>
            </w:tcBorders>
          </w:tcPr>
          <w:p w14:paraId="059025D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Mean Similarity</w:t>
            </w:r>
          </w:p>
        </w:tc>
        <w:tc>
          <w:tcPr>
            <w:tcW w:w="1180" w:type="dxa"/>
            <w:tcBorders>
              <w:top w:val="single" w:sz="4" w:space="0" w:color="auto"/>
              <w:bottom w:val="single" w:sz="4" w:space="0" w:color="auto"/>
            </w:tcBorders>
          </w:tcPr>
          <w:p w14:paraId="0608D63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Similarity St. Dev.</w:t>
            </w:r>
          </w:p>
        </w:tc>
        <w:tc>
          <w:tcPr>
            <w:tcW w:w="1443" w:type="dxa"/>
            <w:tcBorders>
              <w:top w:val="single" w:sz="4" w:space="0" w:color="auto"/>
              <w:bottom w:val="single" w:sz="4" w:space="0" w:color="auto"/>
            </w:tcBorders>
          </w:tcPr>
          <w:p w14:paraId="1C0DDFE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Percentage Contribution</w:t>
            </w:r>
          </w:p>
        </w:tc>
        <w:tc>
          <w:tcPr>
            <w:tcW w:w="1336" w:type="dxa"/>
            <w:tcBorders>
              <w:top w:val="single" w:sz="4" w:space="0" w:color="auto"/>
              <w:bottom w:val="single" w:sz="4" w:space="0" w:color="auto"/>
            </w:tcBorders>
          </w:tcPr>
          <w:p w14:paraId="5B53936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Cumulative Percentage</w:t>
            </w:r>
          </w:p>
        </w:tc>
      </w:tr>
      <w:tr w:rsidR="00B265C6" w:rsidRPr="006B6ABA" w14:paraId="52A3F177" w14:textId="77777777" w:rsidTr="001717B9">
        <w:tc>
          <w:tcPr>
            <w:tcW w:w="1080" w:type="dxa"/>
            <w:tcBorders>
              <w:top w:val="single" w:sz="4" w:space="0" w:color="auto"/>
            </w:tcBorders>
          </w:tcPr>
          <w:p w14:paraId="453D3F3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Khmer</w:t>
            </w:r>
          </w:p>
        </w:tc>
        <w:tc>
          <w:tcPr>
            <w:tcW w:w="987" w:type="dxa"/>
            <w:tcBorders>
              <w:top w:val="single" w:sz="4" w:space="0" w:color="auto"/>
            </w:tcBorders>
          </w:tcPr>
          <w:p w14:paraId="59AF441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Long-spine Sea Urchin</w:t>
            </w:r>
          </w:p>
        </w:tc>
        <w:tc>
          <w:tcPr>
            <w:tcW w:w="1310" w:type="dxa"/>
            <w:tcBorders>
              <w:top w:val="single" w:sz="4" w:space="0" w:color="auto"/>
            </w:tcBorders>
          </w:tcPr>
          <w:p w14:paraId="33D45D7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3.93</w:t>
            </w:r>
          </w:p>
        </w:tc>
        <w:tc>
          <w:tcPr>
            <w:tcW w:w="1180" w:type="dxa"/>
            <w:tcBorders>
              <w:top w:val="single" w:sz="4" w:space="0" w:color="auto"/>
            </w:tcBorders>
          </w:tcPr>
          <w:p w14:paraId="75130ED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32.66</w:t>
            </w:r>
          </w:p>
        </w:tc>
        <w:tc>
          <w:tcPr>
            <w:tcW w:w="1180" w:type="dxa"/>
            <w:tcBorders>
              <w:top w:val="single" w:sz="4" w:space="0" w:color="auto"/>
            </w:tcBorders>
          </w:tcPr>
          <w:p w14:paraId="772C980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1.97</w:t>
            </w:r>
          </w:p>
        </w:tc>
        <w:tc>
          <w:tcPr>
            <w:tcW w:w="1443" w:type="dxa"/>
            <w:tcBorders>
              <w:top w:val="single" w:sz="4" w:space="0" w:color="auto"/>
            </w:tcBorders>
          </w:tcPr>
          <w:p w14:paraId="04D0592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58.54</w:t>
            </w:r>
          </w:p>
        </w:tc>
        <w:tc>
          <w:tcPr>
            <w:tcW w:w="1336" w:type="dxa"/>
            <w:tcBorders>
              <w:top w:val="single" w:sz="4" w:space="0" w:color="auto"/>
            </w:tcBorders>
          </w:tcPr>
          <w:p w14:paraId="47F9BBB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58.54</w:t>
            </w:r>
          </w:p>
        </w:tc>
      </w:tr>
      <w:tr w:rsidR="00B265C6" w:rsidRPr="006B6ABA" w14:paraId="0A607B59" w14:textId="77777777" w:rsidTr="001717B9">
        <w:tc>
          <w:tcPr>
            <w:tcW w:w="1080" w:type="dxa"/>
          </w:tcPr>
          <w:p w14:paraId="767337B8" w14:textId="77777777" w:rsidR="00B265C6" w:rsidRPr="00074B29" w:rsidRDefault="00B265C6" w:rsidP="001717B9">
            <w:pPr>
              <w:jc w:val="both"/>
              <w:rPr>
                <w:rFonts w:ascii="Times New Roman" w:hAnsi="Times New Roman" w:cs="Times New Roman"/>
              </w:rPr>
            </w:pPr>
          </w:p>
        </w:tc>
        <w:tc>
          <w:tcPr>
            <w:tcW w:w="987" w:type="dxa"/>
          </w:tcPr>
          <w:p w14:paraId="3D2D97B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Feather Duster Worm</w:t>
            </w:r>
          </w:p>
        </w:tc>
        <w:tc>
          <w:tcPr>
            <w:tcW w:w="1310" w:type="dxa"/>
          </w:tcPr>
          <w:p w14:paraId="1922035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2.48</w:t>
            </w:r>
          </w:p>
        </w:tc>
        <w:tc>
          <w:tcPr>
            <w:tcW w:w="1180" w:type="dxa"/>
          </w:tcPr>
          <w:p w14:paraId="48E74C3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15.58</w:t>
            </w:r>
          </w:p>
        </w:tc>
        <w:tc>
          <w:tcPr>
            <w:tcW w:w="1180" w:type="dxa"/>
          </w:tcPr>
          <w:p w14:paraId="6C62CBF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1.33</w:t>
            </w:r>
          </w:p>
        </w:tc>
        <w:tc>
          <w:tcPr>
            <w:tcW w:w="1443" w:type="dxa"/>
          </w:tcPr>
          <w:p w14:paraId="2538A11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27.91</w:t>
            </w:r>
          </w:p>
        </w:tc>
        <w:tc>
          <w:tcPr>
            <w:tcW w:w="1336" w:type="dxa"/>
          </w:tcPr>
          <w:p w14:paraId="0888FD0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86.45</w:t>
            </w:r>
          </w:p>
        </w:tc>
      </w:tr>
      <w:tr w:rsidR="00B265C6" w:rsidRPr="006B6ABA" w14:paraId="351622A6" w14:textId="77777777" w:rsidTr="001717B9">
        <w:tc>
          <w:tcPr>
            <w:tcW w:w="1080" w:type="dxa"/>
          </w:tcPr>
          <w:p w14:paraId="3268AB79" w14:textId="77777777" w:rsidR="00B265C6" w:rsidRPr="00074B29" w:rsidRDefault="00B265C6" w:rsidP="001717B9">
            <w:pPr>
              <w:jc w:val="both"/>
              <w:rPr>
                <w:rFonts w:ascii="Times New Roman" w:hAnsi="Times New Roman" w:cs="Times New Roman"/>
              </w:rPr>
            </w:pPr>
          </w:p>
        </w:tc>
        <w:tc>
          <w:tcPr>
            <w:tcW w:w="987" w:type="dxa"/>
          </w:tcPr>
          <w:p w14:paraId="748705E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Giant Clams</w:t>
            </w:r>
          </w:p>
        </w:tc>
        <w:tc>
          <w:tcPr>
            <w:tcW w:w="1310" w:type="dxa"/>
          </w:tcPr>
          <w:p w14:paraId="7AF9D9D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1.21</w:t>
            </w:r>
          </w:p>
        </w:tc>
        <w:tc>
          <w:tcPr>
            <w:tcW w:w="1180" w:type="dxa"/>
          </w:tcPr>
          <w:p w14:paraId="5E27CBA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4.45</w:t>
            </w:r>
          </w:p>
        </w:tc>
        <w:tc>
          <w:tcPr>
            <w:tcW w:w="1180" w:type="dxa"/>
          </w:tcPr>
          <w:p w14:paraId="37BB98F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0.62</w:t>
            </w:r>
          </w:p>
        </w:tc>
        <w:tc>
          <w:tcPr>
            <w:tcW w:w="1443" w:type="dxa"/>
          </w:tcPr>
          <w:p w14:paraId="32E7D50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7.97</w:t>
            </w:r>
          </w:p>
        </w:tc>
        <w:tc>
          <w:tcPr>
            <w:tcW w:w="1336" w:type="dxa"/>
          </w:tcPr>
          <w:p w14:paraId="02E5631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94.42</w:t>
            </w:r>
          </w:p>
        </w:tc>
      </w:tr>
      <w:tr w:rsidR="00B265C6" w:rsidRPr="006B6ABA" w14:paraId="792DCED9" w14:textId="77777777" w:rsidTr="001717B9">
        <w:tc>
          <w:tcPr>
            <w:tcW w:w="1080" w:type="dxa"/>
          </w:tcPr>
          <w:p w14:paraId="2D3BF8E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Non Exp. Vol.</w:t>
            </w:r>
          </w:p>
        </w:tc>
        <w:tc>
          <w:tcPr>
            <w:tcW w:w="987" w:type="dxa"/>
          </w:tcPr>
          <w:p w14:paraId="70C7673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Long-spine Sea Urchin</w:t>
            </w:r>
          </w:p>
        </w:tc>
        <w:tc>
          <w:tcPr>
            <w:tcW w:w="1310" w:type="dxa"/>
          </w:tcPr>
          <w:p w14:paraId="2CCE970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5.70</w:t>
            </w:r>
          </w:p>
        </w:tc>
        <w:tc>
          <w:tcPr>
            <w:tcW w:w="1180" w:type="dxa"/>
          </w:tcPr>
          <w:p w14:paraId="0C847AF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42.82</w:t>
            </w:r>
          </w:p>
        </w:tc>
        <w:tc>
          <w:tcPr>
            <w:tcW w:w="1180" w:type="dxa"/>
          </w:tcPr>
          <w:p w14:paraId="516D97D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1.89</w:t>
            </w:r>
          </w:p>
        </w:tc>
        <w:tc>
          <w:tcPr>
            <w:tcW w:w="1443" w:type="dxa"/>
          </w:tcPr>
          <w:p w14:paraId="7466EB9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62.34</w:t>
            </w:r>
          </w:p>
        </w:tc>
        <w:tc>
          <w:tcPr>
            <w:tcW w:w="1336" w:type="dxa"/>
          </w:tcPr>
          <w:p w14:paraId="2B6913E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62.34</w:t>
            </w:r>
          </w:p>
        </w:tc>
      </w:tr>
      <w:tr w:rsidR="00B265C6" w:rsidRPr="006B6ABA" w14:paraId="7867B133" w14:textId="77777777" w:rsidTr="001717B9">
        <w:tc>
          <w:tcPr>
            <w:tcW w:w="1080" w:type="dxa"/>
          </w:tcPr>
          <w:p w14:paraId="6D6548AD" w14:textId="77777777" w:rsidR="00B265C6" w:rsidRPr="00074B29" w:rsidRDefault="00B265C6" w:rsidP="001717B9">
            <w:pPr>
              <w:jc w:val="both"/>
              <w:rPr>
                <w:rFonts w:ascii="Times New Roman" w:hAnsi="Times New Roman" w:cs="Times New Roman"/>
              </w:rPr>
            </w:pPr>
          </w:p>
        </w:tc>
        <w:tc>
          <w:tcPr>
            <w:tcW w:w="987" w:type="dxa"/>
          </w:tcPr>
          <w:p w14:paraId="61A1F9C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Feather Duster Worms</w:t>
            </w:r>
          </w:p>
        </w:tc>
        <w:tc>
          <w:tcPr>
            <w:tcW w:w="1310" w:type="dxa"/>
          </w:tcPr>
          <w:p w14:paraId="1DF8148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2.39</w:t>
            </w:r>
          </w:p>
        </w:tc>
        <w:tc>
          <w:tcPr>
            <w:tcW w:w="1180" w:type="dxa"/>
          </w:tcPr>
          <w:p w14:paraId="5138FCC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17.97</w:t>
            </w:r>
          </w:p>
        </w:tc>
        <w:tc>
          <w:tcPr>
            <w:tcW w:w="1180" w:type="dxa"/>
          </w:tcPr>
          <w:p w14:paraId="12452CF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1.12</w:t>
            </w:r>
          </w:p>
        </w:tc>
        <w:tc>
          <w:tcPr>
            <w:tcW w:w="1443" w:type="dxa"/>
          </w:tcPr>
          <w:p w14:paraId="02D9CF3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26.17</w:t>
            </w:r>
          </w:p>
        </w:tc>
        <w:tc>
          <w:tcPr>
            <w:tcW w:w="1336" w:type="dxa"/>
          </w:tcPr>
          <w:p w14:paraId="78EEB37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88.51</w:t>
            </w:r>
          </w:p>
        </w:tc>
      </w:tr>
      <w:tr w:rsidR="00B265C6" w:rsidRPr="006B6ABA" w14:paraId="40D1F94E" w14:textId="77777777" w:rsidTr="001717B9">
        <w:tc>
          <w:tcPr>
            <w:tcW w:w="1080" w:type="dxa"/>
          </w:tcPr>
          <w:p w14:paraId="3D05E1B2" w14:textId="77777777" w:rsidR="00B265C6" w:rsidRPr="00074B29" w:rsidRDefault="00B265C6" w:rsidP="001717B9">
            <w:pPr>
              <w:jc w:val="both"/>
              <w:rPr>
                <w:rFonts w:ascii="Times New Roman" w:hAnsi="Times New Roman" w:cs="Times New Roman"/>
              </w:rPr>
            </w:pPr>
          </w:p>
        </w:tc>
        <w:tc>
          <w:tcPr>
            <w:tcW w:w="987" w:type="dxa"/>
          </w:tcPr>
          <w:p w14:paraId="25B0405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Giant Clam</w:t>
            </w:r>
          </w:p>
        </w:tc>
        <w:tc>
          <w:tcPr>
            <w:tcW w:w="1310" w:type="dxa"/>
          </w:tcPr>
          <w:p w14:paraId="75A1C2F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1.38</w:t>
            </w:r>
          </w:p>
        </w:tc>
        <w:tc>
          <w:tcPr>
            <w:tcW w:w="1180" w:type="dxa"/>
          </w:tcPr>
          <w:p w14:paraId="59C16AC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7.23</w:t>
            </w:r>
          </w:p>
        </w:tc>
        <w:tc>
          <w:tcPr>
            <w:tcW w:w="1180" w:type="dxa"/>
          </w:tcPr>
          <w:p w14:paraId="6C292CA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0.89</w:t>
            </w:r>
          </w:p>
        </w:tc>
        <w:tc>
          <w:tcPr>
            <w:tcW w:w="1443" w:type="dxa"/>
          </w:tcPr>
          <w:p w14:paraId="02A3DC6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10.52</w:t>
            </w:r>
          </w:p>
        </w:tc>
        <w:tc>
          <w:tcPr>
            <w:tcW w:w="1336" w:type="dxa"/>
          </w:tcPr>
          <w:p w14:paraId="634A9F6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99.03</w:t>
            </w:r>
          </w:p>
        </w:tc>
      </w:tr>
      <w:tr w:rsidR="00B265C6" w:rsidRPr="006B6ABA" w14:paraId="1D6B6E7A" w14:textId="77777777" w:rsidTr="001717B9">
        <w:tc>
          <w:tcPr>
            <w:tcW w:w="1080" w:type="dxa"/>
          </w:tcPr>
          <w:p w14:paraId="5255E95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Exp. Vol.</w:t>
            </w:r>
          </w:p>
        </w:tc>
        <w:tc>
          <w:tcPr>
            <w:tcW w:w="987" w:type="dxa"/>
          </w:tcPr>
          <w:p w14:paraId="44E6B8A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Long-spine Sea Urchin</w:t>
            </w:r>
          </w:p>
        </w:tc>
        <w:tc>
          <w:tcPr>
            <w:tcW w:w="1310" w:type="dxa"/>
          </w:tcPr>
          <w:p w14:paraId="6246C20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5.44</w:t>
            </w:r>
          </w:p>
        </w:tc>
        <w:tc>
          <w:tcPr>
            <w:tcW w:w="1180" w:type="dxa"/>
          </w:tcPr>
          <w:p w14:paraId="4F8E347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34.80</w:t>
            </w:r>
          </w:p>
        </w:tc>
        <w:tc>
          <w:tcPr>
            <w:tcW w:w="1180" w:type="dxa"/>
          </w:tcPr>
          <w:p w14:paraId="1D7FED1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1.65</w:t>
            </w:r>
          </w:p>
        </w:tc>
        <w:tc>
          <w:tcPr>
            <w:tcW w:w="1443" w:type="dxa"/>
          </w:tcPr>
          <w:p w14:paraId="4FB62FE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44.31</w:t>
            </w:r>
          </w:p>
        </w:tc>
        <w:tc>
          <w:tcPr>
            <w:tcW w:w="1336" w:type="dxa"/>
          </w:tcPr>
          <w:p w14:paraId="1B5816B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44.31</w:t>
            </w:r>
          </w:p>
        </w:tc>
      </w:tr>
      <w:tr w:rsidR="00B265C6" w:rsidRPr="006B6ABA" w14:paraId="5B9F08FD" w14:textId="77777777" w:rsidTr="001717B9">
        <w:tc>
          <w:tcPr>
            <w:tcW w:w="1080" w:type="dxa"/>
          </w:tcPr>
          <w:p w14:paraId="3D7A008F" w14:textId="77777777" w:rsidR="00B265C6" w:rsidRPr="00074B29" w:rsidRDefault="00B265C6" w:rsidP="001717B9">
            <w:pPr>
              <w:jc w:val="both"/>
              <w:rPr>
                <w:rFonts w:ascii="Times New Roman" w:hAnsi="Times New Roman" w:cs="Times New Roman"/>
              </w:rPr>
            </w:pPr>
          </w:p>
        </w:tc>
        <w:tc>
          <w:tcPr>
            <w:tcW w:w="987" w:type="dxa"/>
          </w:tcPr>
          <w:p w14:paraId="0C74374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Feather Duster Worm</w:t>
            </w:r>
          </w:p>
        </w:tc>
        <w:tc>
          <w:tcPr>
            <w:tcW w:w="1310" w:type="dxa"/>
          </w:tcPr>
          <w:p w14:paraId="617A7E8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3.49</w:t>
            </w:r>
          </w:p>
        </w:tc>
        <w:tc>
          <w:tcPr>
            <w:tcW w:w="1180" w:type="dxa"/>
          </w:tcPr>
          <w:p w14:paraId="33540C88"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21.71</w:t>
            </w:r>
          </w:p>
        </w:tc>
        <w:tc>
          <w:tcPr>
            <w:tcW w:w="1180" w:type="dxa"/>
          </w:tcPr>
          <w:p w14:paraId="3A7185F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1.95</w:t>
            </w:r>
          </w:p>
        </w:tc>
        <w:tc>
          <w:tcPr>
            <w:tcW w:w="1443" w:type="dxa"/>
          </w:tcPr>
          <w:p w14:paraId="302C1B6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27.65</w:t>
            </w:r>
          </w:p>
        </w:tc>
        <w:tc>
          <w:tcPr>
            <w:tcW w:w="1336" w:type="dxa"/>
          </w:tcPr>
          <w:p w14:paraId="27254399"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71.96</w:t>
            </w:r>
          </w:p>
        </w:tc>
      </w:tr>
      <w:tr w:rsidR="00B265C6" w:rsidRPr="006B6ABA" w14:paraId="06F18F14" w14:textId="77777777" w:rsidTr="001717B9">
        <w:tc>
          <w:tcPr>
            <w:tcW w:w="1080" w:type="dxa"/>
          </w:tcPr>
          <w:p w14:paraId="7F28CBE4" w14:textId="77777777" w:rsidR="00B265C6" w:rsidRPr="00074B29" w:rsidRDefault="00B265C6" w:rsidP="001717B9">
            <w:pPr>
              <w:jc w:val="both"/>
              <w:rPr>
                <w:rFonts w:ascii="Times New Roman" w:hAnsi="Times New Roman" w:cs="Times New Roman"/>
              </w:rPr>
            </w:pPr>
          </w:p>
        </w:tc>
        <w:tc>
          <w:tcPr>
            <w:tcW w:w="987" w:type="dxa"/>
          </w:tcPr>
          <w:p w14:paraId="5B22DEF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Sponge</w:t>
            </w:r>
          </w:p>
        </w:tc>
        <w:tc>
          <w:tcPr>
            <w:tcW w:w="1310" w:type="dxa"/>
          </w:tcPr>
          <w:p w14:paraId="63CF99C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1.79</w:t>
            </w:r>
          </w:p>
        </w:tc>
        <w:tc>
          <w:tcPr>
            <w:tcW w:w="1180" w:type="dxa"/>
          </w:tcPr>
          <w:p w14:paraId="2E4BDD36"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12.11</w:t>
            </w:r>
          </w:p>
        </w:tc>
        <w:tc>
          <w:tcPr>
            <w:tcW w:w="1180" w:type="dxa"/>
          </w:tcPr>
          <w:p w14:paraId="2F7219A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1.43</w:t>
            </w:r>
          </w:p>
        </w:tc>
        <w:tc>
          <w:tcPr>
            <w:tcW w:w="1443" w:type="dxa"/>
          </w:tcPr>
          <w:p w14:paraId="474E64D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15.42</w:t>
            </w:r>
          </w:p>
        </w:tc>
        <w:tc>
          <w:tcPr>
            <w:tcW w:w="1336" w:type="dxa"/>
          </w:tcPr>
          <w:p w14:paraId="257EA7A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87.38</w:t>
            </w:r>
          </w:p>
        </w:tc>
      </w:tr>
      <w:tr w:rsidR="00B265C6" w:rsidRPr="006B6ABA" w14:paraId="11F0044D" w14:textId="77777777" w:rsidTr="001717B9">
        <w:tc>
          <w:tcPr>
            <w:tcW w:w="1080" w:type="dxa"/>
          </w:tcPr>
          <w:p w14:paraId="7C0A9F98" w14:textId="77777777" w:rsidR="00B265C6" w:rsidRPr="00074B29" w:rsidRDefault="00B265C6" w:rsidP="001717B9">
            <w:pPr>
              <w:jc w:val="both"/>
              <w:rPr>
                <w:rFonts w:ascii="Times New Roman" w:hAnsi="Times New Roman" w:cs="Times New Roman"/>
              </w:rPr>
            </w:pPr>
          </w:p>
        </w:tc>
        <w:tc>
          <w:tcPr>
            <w:tcW w:w="987" w:type="dxa"/>
          </w:tcPr>
          <w:p w14:paraId="3E99864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Giant Clam</w:t>
            </w:r>
          </w:p>
        </w:tc>
        <w:tc>
          <w:tcPr>
            <w:tcW w:w="1310" w:type="dxa"/>
          </w:tcPr>
          <w:p w14:paraId="22C20A05"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1.80</w:t>
            </w:r>
          </w:p>
        </w:tc>
        <w:tc>
          <w:tcPr>
            <w:tcW w:w="1180" w:type="dxa"/>
          </w:tcPr>
          <w:p w14:paraId="090737B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9.33</w:t>
            </w:r>
          </w:p>
        </w:tc>
        <w:tc>
          <w:tcPr>
            <w:tcW w:w="1180" w:type="dxa"/>
          </w:tcPr>
          <w:p w14:paraId="74F0148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0.94</w:t>
            </w:r>
          </w:p>
        </w:tc>
        <w:tc>
          <w:tcPr>
            <w:tcW w:w="1443" w:type="dxa"/>
          </w:tcPr>
          <w:p w14:paraId="39517F9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11.89</w:t>
            </w:r>
          </w:p>
        </w:tc>
        <w:tc>
          <w:tcPr>
            <w:tcW w:w="1336" w:type="dxa"/>
          </w:tcPr>
          <w:p w14:paraId="06980B2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99.27</w:t>
            </w:r>
          </w:p>
        </w:tc>
      </w:tr>
      <w:tr w:rsidR="00B265C6" w:rsidRPr="006B6ABA" w14:paraId="3704B2B0" w14:textId="77777777" w:rsidTr="001717B9">
        <w:tc>
          <w:tcPr>
            <w:tcW w:w="1080" w:type="dxa"/>
          </w:tcPr>
          <w:p w14:paraId="3FE1B57F"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Scientist</w:t>
            </w:r>
          </w:p>
        </w:tc>
        <w:tc>
          <w:tcPr>
            <w:tcW w:w="987" w:type="dxa"/>
          </w:tcPr>
          <w:p w14:paraId="50FC937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 xml:space="preserve">Long-spine </w:t>
            </w:r>
            <w:r w:rsidRPr="00074B29">
              <w:rPr>
                <w:rFonts w:ascii="Times New Roman" w:hAnsi="Times New Roman" w:cs="Times New Roman"/>
              </w:rPr>
              <w:lastRenderedPageBreak/>
              <w:t>Sea Urchin</w:t>
            </w:r>
          </w:p>
        </w:tc>
        <w:tc>
          <w:tcPr>
            <w:tcW w:w="1310" w:type="dxa"/>
          </w:tcPr>
          <w:p w14:paraId="04B21D4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lastRenderedPageBreak/>
              <w:t>5.47</w:t>
            </w:r>
          </w:p>
        </w:tc>
        <w:tc>
          <w:tcPr>
            <w:tcW w:w="1180" w:type="dxa"/>
          </w:tcPr>
          <w:p w14:paraId="401975CC"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43.88</w:t>
            </w:r>
          </w:p>
        </w:tc>
        <w:tc>
          <w:tcPr>
            <w:tcW w:w="1180" w:type="dxa"/>
          </w:tcPr>
          <w:p w14:paraId="2BC8E08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2.33</w:t>
            </w:r>
          </w:p>
        </w:tc>
        <w:tc>
          <w:tcPr>
            <w:tcW w:w="1443" w:type="dxa"/>
          </w:tcPr>
          <w:p w14:paraId="5459CD6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50.19</w:t>
            </w:r>
          </w:p>
        </w:tc>
        <w:tc>
          <w:tcPr>
            <w:tcW w:w="1336" w:type="dxa"/>
          </w:tcPr>
          <w:p w14:paraId="142A54D2"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50.19</w:t>
            </w:r>
          </w:p>
        </w:tc>
      </w:tr>
      <w:tr w:rsidR="00B265C6" w:rsidRPr="006B6ABA" w14:paraId="0995BC4F" w14:textId="77777777" w:rsidTr="001717B9">
        <w:tc>
          <w:tcPr>
            <w:tcW w:w="1080" w:type="dxa"/>
          </w:tcPr>
          <w:p w14:paraId="4A47DED5" w14:textId="77777777" w:rsidR="00B265C6" w:rsidRPr="00074B29" w:rsidRDefault="00B265C6" w:rsidP="001717B9">
            <w:pPr>
              <w:jc w:val="both"/>
              <w:rPr>
                <w:rFonts w:ascii="Times New Roman" w:hAnsi="Times New Roman" w:cs="Times New Roman"/>
              </w:rPr>
            </w:pPr>
          </w:p>
        </w:tc>
        <w:tc>
          <w:tcPr>
            <w:tcW w:w="987" w:type="dxa"/>
          </w:tcPr>
          <w:p w14:paraId="423C638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Feather Duster Worm</w:t>
            </w:r>
          </w:p>
        </w:tc>
        <w:tc>
          <w:tcPr>
            <w:tcW w:w="1310" w:type="dxa"/>
          </w:tcPr>
          <w:p w14:paraId="21C2025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3.66</w:t>
            </w:r>
          </w:p>
        </w:tc>
        <w:tc>
          <w:tcPr>
            <w:tcW w:w="1180" w:type="dxa"/>
          </w:tcPr>
          <w:p w14:paraId="2AE0791B"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30.40</w:t>
            </w:r>
          </w:p>
        </w:tc>
        <w:tc>
          <w:tcPr>
            <w:tcW w:w="1180" w:type="dxa"/>
          </w:tcPr>
          <w:p w14:paraId="0092CED0"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2.59</w:t>
            </w:r>
          </w:p>
        </w:tc>
        <w:tc>
          <w:tcPr>
            <w:tcW w:w="1443" w:type="dxa"/>
          </w:tcPr>
          <w:p w14:paraId="1B14B86A"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34.77</w:t>
            </w:r>
          </w:p>
        </w:tc>
        <w:tc>
          <w:tcPr>
            <w:tcW w:w="1336" w:type="dxa"/>
          </w:tcPr>
          <w:p w14:paraId="04F36C7D"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84.96</w:t>
            </w:r>
          </w:p>
        </w:tc>
      </w:tr>
      <w:tr w:rsidR="00B265C6" w:rsidRPr="006B6ABA" w14:paraId="2CB5E657" w14:textId="77777777" w:rsidTr="001717B9">
        <w:tc>
          <w:tcPr>
            <w:tcW w:w="1080" w:type="dxa"/>
          </w:tcPr>
          <w:p w14:paraId="5065EA11" w14:textId="77777777" w:rsidR="00B265C6" w:rsidRPr="00074B29" w:rsidRDefault="00B265C6" w:rsidP="001717B9">
            <w:pPr>
              <w:jc w:val="both"/>
              <w:rPr>
                <w:rFonts w:ascii="Times New Roman" w:hAnsi="Times New Roman" w:cs="Times New Roman"/>
              </w:rPr>
            </w:pPr>
          </w:p>
        </w:tc>
        <w:tc>
          <w:tcPr>
            <w:tcW w:w="987" w:type="dxa"/>
          </w:tcPr>
          <w:p w14:paraId="70D17BAE"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Giant Clam</w:t>
            </w:r>
          </w:p>
        </w:tc>
        <w:tc>
          <w:tcPr>
            <w:tcW w:w="1310" w:type="dxa"/>
          </w:tcPr>
          <w:p w14:paraId="2F82C124"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1.69</w:t>
            </w:r>
          </w:p>
        </w:tc>
        <w:tc>
          <w:tcPr>
            <w:tcW w:w="1180" w:type="dxa"/>
          </w:tcPr>
          <w:p w14:paraId="46385087"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10.78</w:t>
            </w:r>
          </w:p>
        </w:tc>
        <w:tc>
          <w:tcPr>
            <w:tcW w:w="1180" w:type="dxa"/>
          </w:tcPr>
          <w:p w14:paraId="79762BB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1.09</w:t>
            </w:r>
          </w:p>
        </w:tc>
        <w:tc>
          <w:tcPr>
            <w:tcW w:w="1443" w:type="dxa"/>
          </w:tcPr>
          <w:p w14:paraId="45775801"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12.33</w:t>
            </w:r>
          </w:p>
        </w:tc>
        <w:tc>
          <w:tcPr>
            <w:tcW w:w="1336" w:type="dxa"/>
          </w:tcPr>
          <w:p w14:paraId="0E780073" w14:textId="77777777" w:rsidR="00B265C6" w:rsidRPr="00074B29" w:rsidRDefault="00B265C6" w:rsidP="001717B9">
            <w:pPr>
              <w:jc w:val="both"/>
              <w:rPr>
                <w:rFonts w:ascii="Times New Roman" w:hAnsi="Times New Roman" w:cs="Times New Roman"/>
              </w:rPr>
            </w:pPr>
            <w:r w:rsidRPr="00074B29">
              <w:rPr>
                <w:rFonts w:ascii="Times New Roman" w:hAnsi="Times New Roman" w:cs="Times New Roman"/>
              </w:rPr>
              <w:t>97.29</w:t>
            </w:r>
          </w:p>
        </w:tc>
      </w:tr>
    </w:tbl>
    <w:p w14:paraId="595251AC" w14:textId="77777777" w:rsidR="00B265C6" w:rsidRDefault="00B265C6" w:rsidP="00B265C6"/>
    <w:p w14:paraId="2BF7A5E5" w14:textId="77777777" w:rsidR="00B265C6" w:rsidRPr="006B6ABA" w:rsidRDefault="00B265C6" w:rsidP="00C779C2">
      <w:pPr>
        <w:spacing w:line="480" w:lineRule="auto"/>
        <w:rPr>
          <w:rFonts w:ascii="Times New Roman" w:hAnsi="Times New Roman" w:cs="Times New Roman"/>
          <w:rPrChange w:id="3491" w:author="Jessica Savage" w:date="2016-04-04T12:47:00Z">
            <w:rPr/>
          </w:rPrChange>
        </w:rPr>
      </w:pPr>
    </w:p>
    <w:sectPr w:rsidR="00B265C6" w:rsidRPr="006B6ABA" w:rsidSect="00F90567">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47CE9"/>
    <w:multiLevelType w:val="hybridMultilevel"/>
    <w:tmpl w:val="7A98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73979"/>
    <w:multiLevelType w:val="hybridMultilevel"/>
    <w:tmpl w:val="8C8C4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BE74F7"/>
    <w:multiLevelType w:val="hybridMultilevel"/>
    <w:tmpl w:val="DF12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2F77C7"/>
    <w:multiLevelType w:val="hybridMultilevel"/>
    <w:tmpl w:val="D22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C6A59"/>
    <w:multiLevelType w:val="hybridMultilevel"/>
    <w:tmpl w:val="377C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Savage">
    <w15:presenceInfo w15:providerId="None" w15:userId="Jessica Sava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GB" w:vendorID="64" w:dllVersion="131078" w:nlCheck="1" w:checkStyle="0"/>
  <w:activeWritingStyle w:appName="MSWord" w:lang="en-US" w:vendorID="64" w:dllVersion="131078" w:nlCheck="1" w:checkStyle="0"/>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D8"/>
    <w:rsid w:val="0003065D"/>
    <w:rsid w:val="00033AD4"/>
    <w:rsid w:val="000418C2"/>
    <w:rsid w:val="00042031"/>
    <w:rsid w:val="00043179"/>
    <w:rsid w:val="00055AA8"/>
    <w:rsid w:val="00091878"/>
    <w:rsid w:val="000B07F8"/>
    <w:rsid w:val="000B3F78"/>
    <w:rsid w:val="000C6A60"/>
    <w:rsid w:val="000D2DD3"/>
    <w:rsid w:val="000E0800"/>
    <w:rsid w:val="000E133D"/>
    <w:rsid w:val="000E4A35"/>
    <w:rsid w:val="000F3A4C"/>
    <w:rsid w:val="00105DC4"/>
    <w:rsid w:val="001074CC"/>
    <w:rsid w:val="0011016C"/>
    <w:rsid w:val="00116EF1"/>
    <w:rsid w:val="001217FA"/>
    <w:rsid w:val="001230B5"/>
    <w:rsid w:val="001363DB"/>
    <w:rsid w:val="0015075C"/>
    <w:rsid w:val="00155116"/>
    <w:rsid w:val="001646AD"/>
    <w:rsid w:val="001778F7"/>
    <w:rsid w:val="001A1EB0"/>
    <w:rsid w:val="001A6AF7"/>
    <w:rsid w:val="001B3A22"/>
    <w:rsid w:val="001D57A6"/>
    <w:rsid w:val="001E01C7"/>
    <w:rsid w:val="001E2326"/>
    <w:rsid w:val="001F64AB"/>
    <w:rsid w:val="002063FF"/>
    <w:rsid w:val="00232F31"/>
    <w:rsid w:val="00235B17"/>
    <w:rsid w:val="002422D3"/>
    <w:rsid w:val="002535E5"/>
    <w:rsid w:val="002537FD"/>
    <w:rsid w:val="002635D4"/>
    <w:rsid w:val="00274C85"/>
    <w:rsid w:val="002A5B21"/>
    <w:rsid w:val="002C0294"/>
    <w:rsid w:val="002D700E"/>
    <w:rsid w:val="002E0A58"/>
    <w:rsid w:val="002E7B9D"/>
    <w:rsid w:val="002F1ED1"/>
    <w:rsid w:val="002F28F0"/>
    <w:rsid w:val="002F4689"/>
    <w:rsid w:val="002F5EB4"/>
    <w:rsid w:val="002F6F38"/>
    <w:rsid w:val="00307739"/>
    <w:rsid w:val="003140D4"/>
    <w:rsid w:val="00316BA3"/>
    <w:rsid w:val="00324816"/>
    <w:rsid w:val="0033255A"/>
    <w:rsid w:val="00345394"/>
    <w:rsid w:val="00360273"/>
    <w:rsid w:val="0036744F"/>
    <w:rsid w:val="00372A07"/>
    <w:rsid w:val="00375F20"/>
    <w:rsid w:val="00376624"/>
    <w:rsid w:val="00387DA4"/>
    <w:rsid w:val="003B4F7E"/>
    <w:rsid w:val="003C0A3C"/>
    <w:rsid w:val="003D5CDD"/>
    <w:rsid w:val="003D6524"/>
    <w:rsid w:val="003F4619"/>
    <w:rsid w:val="003F5CBD"/>
    <w:rsid w:val="003F5DBB"/>
    <w:rsid w:val="00403387"/>
    <w:rsid w:val="004137FC"/>
    <w:rsid w:val="00431479"/>
    <w:rsid w:val="00436BF2"/>
    <w:rsid w:val="00457566"/>
    <w:rsid w:val="00480CF0"/>
    <w:rsid w:val="0048508D"/>
    <w:rsid w:val="00486CCF"/>
    <w:rsid w:val="004A507E"/>
    <w:rsid w:val="004B3C46"/>
    <w:rsid w:val="004D604D"/>
    <w:rsid w:val="004D69D8"/>
    <w:rsid w:val="004D6EDC"/>
    <w:rsid w:val="00517057"/>
    <w:rsid w:val="00521678"/>
    <w:rsid w:val="0053101E"/>
    <w:rsid w:val="00543386"/>
    <w:rsid w:val="005519C5"/>
    <w:rsid w:val="00557BA9"/>
    <w:rsid w:val="005659CD"/>
    <w:rsid w:val="00591805"/>
    <w:rsid w:val="00592E5F"/>
    <w:rsid w:val="00593148"/>
    <w:rsid w:val="005C2EF5"/>
    <w:rsid w:val="005C6080"/>
    <w:rsid w:val="005D3EB3"/>
    <w:rsid w:val="005D594A"/>
    <w:rsid w:val="005F7DE2"/>
    <w:rsid w:val="00603665"/>
    <w:rsid w:val="00604650"/>
    <w:rsid w:val="00607B35"/>
    <w:rsid w:val="00623B09"/>
    <w:rsid w:val="00644C1D"/>
    <w:rsid w:val="006450AE"/>
    <w:rsid w:val="00645931"/>
    <w:rsid w:val="00646A57"/>
    <w:rsid w:val="00647708"/>
    <w:rsid w:val="00665730"/>
    <w:rsid w:val="00696E3B"/>
    <w:rsid w:val="006B2EA8"/>
    <w:rsid w:val="006B45B3"/>
    <w:rsid w:val="006B6ABA"/>
    <w:rsid w:val="006C0C69"/>
    <w:rsid w:val="006C4E54"/>
    <w:rsid w:val="006E2776"/>
    <w:rsid w:val="006E28E0"/>
    <w:rsid w:val="0070695A"/>
    <w:rsid w:val="007075D4"/>
    <w:rsid w:val="007258F7"/>
    <w:rsid w:val="00735445"/>
    <w:rsid w:val="00750AD4"/>
    <w:rsid w:val="007637E2"/>
    <w:rsid w:val="00770414"/>
    <w:rsid w:val="00792EB4"/>
    <w:rsid w:val="007A1855"/>
    <w:rsid w:val="007B030E"/>
    <w:rsid w:val="007C1C4D"/>
    <w:rsid w:val="007D0858"/>
    <w:rsid w:val="007D2777"/>
    <w:rsid w:val="007F3303"/>
    <w:rsid w:val="00802381"/>
    <w:rsid w:val="00802A59"/>
    <w:rsid w:val="00817541"/>
    <w:rsid w:val="0084233A"/>
    <w:rsid w:val="0087313A"/>
    <w:rsid w:val="008849BD"/>
    <w:rsid w:val="008961BB"/>
    <w:rsid w:val="008A0F3B"/>
    <w:rsid w:val="008B5EE1"/>
    <w:rsid w:val="008C78F3"/>
    <w:rsid w:val="008F2CEC"/>
    <w:rsid w:val="00900514"/>
    <w:rsid w:val="00903CA4"/>
    <w:rsid w:val="00932820"/>
    <w:rsid w:val="009356C5"/>
    <w:rsid w:val="00945401"/>
    <w:rsid w:val="00950B12"/>
    <w:rsid w:val="00962388"/>
    <w:rsid w:val="00981A65"/>
    <w:rsid w:val="00985F64"/>
    <w:rsid w:val="00986C48"/>
    <w:rsid w:val="009A22D2"/>
    <w:rsid w:val="009A54B0"/>
    <w:rsid w:val="009C6809"/>
    <w:rsid w:val="009F67AF"/>
    <w:rsid w:val="00A01E2C"/>
    <w:rsid w:val="00A0699D"/>
    <w:rsid w:val="00A22014"/>
    <w:rsid w:val="00A24589"/>
    <w:rsid w:val="00A341B9"/>
    <w:rsid w:val="00A41659"/>
    <w:rsid w:val="00A547E9"/>
    <w:rsid w:val="00A611A9"/>
    <w:rsid w:val="00A72D8B"/>
    <w:rsid w:val="00A84944"/>
    <w:rsid w:val="00A853F6"/>
    <w:rsid w:val="00AA3986"/>
    <w:rsid w:val="00AB30C8"/>
    <w:rsid w:val="00AC0D1A"/>
    <w:rsid w:val="00AC43EB"/>
    <w:rsid w:val="00AC7242"/>
    <w:rsid w:val="00AE1F85"/>
    <w:rsid w:val="00AF22CE"/>
    <w:rsid w:val="00AF540E"/>
    <w:rsid w:val="00AF6071"/>
    <w:rsid w:val="00B11E98"/>
    <w:rsid w:val="00B129C1"/>
    <w:rsid w:val="00B1792B"/>
    <w:rsid w:val="00B221E2"/>
    <w:rsid w:val="00B24985"/>
    <w:rsid w:val="00B265C6"/>
    <w:rsid w:val="00B36931"/>
    <w:rsid w:val="00B54DA9"/>
    <w:rsid w:val="00B639E8"/>
    <w:rsid w:val="00B65BB7"/>
    <w:rsid w:val="00B6646C"/>
    <w:rsid w:val="00B87D80"/>
    <w:rsid w:val="00B9201E"/>
    <w:rsid w:val="00B928EE"/>
    <w:rsid w:val="00BA4B62"/>
    <w:rsid w:val="00BC4599"/>
    <w:rsid w:val="00BD00AF"/>
    <w:rsid w:val="00BD0263"/>
    <w:rsid w:val="00BD372E"/>
    <w:rsid w:val="00BD41DC"/>
    <w:rsid w:val="00BD701E"/>
    <w:rsid w:val="00BE0A19"/>
    <w:rsid w:val="00C165EC"/>
    <w:rsid w:val="00C31780"/>
    <w:rsid w:val="00C328E8"/>
    <w:rsid w:val="00C43B75"/>
    <w:rsid w:val="00C503E5"/>
    <w:rsid w:val="00C7653C"/>
    <w:rsid w:val="00C77452"/>
    <w:rsid w:val="00C779C2"/>
    <w:rsid w:val="00C77D89"/>
    <w:rsid w:val="00C82EDA"/>
    <w:rsid w:val="00C8764C"/>
    <w:rsid w:val="00CA0657"/>
    <w:rsid w:val="00CA1195"/>
    <w:rsid w:val="00CD1E4E"/>
    <w:rsid w:val="00CE6E80"/>
    <w:rsid w:val="00CF240F"/>
    <w:rsid w:val="00CF350A"/>
    <w:rsid w:val="00CF76FF"/>
    <w:rsid w:val="00D0006E"/>
    <w:rsid w:val="00D178C3"/>
    <w:rsid w:val="00D212D6"/>
    <w:rsid w:val="00D351D5"/>
    <w:rsid w:val="00D3711B"/>
    <w:rsid w:val="00D4003C"/>
    <w:rsid w:val="00D444C7"/>
    <w:rsid w:val="00D5777C"/>
    <w:rsid w:val="00D62AB4"/>
    <w:rsid w:val="00D676C0"/>
    <w:rsid w:val="00D714E6"/>
    <w:rsid w:val="00D724B4"/>
    <w:rsid w:val="00D754A5"/>
    <w:rsid w:val="00DA0A8F"/>
    <w:rsid w:val="00DA6D8F"/>
    <w:rsid w:val="00DC1DCB"/>
    <w:rsid w:val="00DD24F2"/>
    <w:rsid w:val="00E10629"/>
    <w:rsid w:val="00E1556A"/>
    <w:rsid w:val="00E2121C"/>
    <w:rsid w:val="00E23110"/>
    <w:rsid w:val="00E31FD7"/>
    <w:rsid w:val="00E37A96"/>
    <w:rsid w:val="00E37E7C"/>
    <w:rsid w:val="00E47550"/>
    <w:rsid w:val="00E86744"/>
    <w:rsid w:val="00E94F1E"/>
    <w:rsid w:val="00EA5635"/>
    <w:rsid w:val="00EB2702"/>
    <w:rsid w:val="00EB6DFD"/>
    <w:rsid w:val="00EB754F"/>
    <w:rsid w:val="00EB79D8"/>
    <w:rsid w:val="00EC4C6E"/>
    <w:rsid w:val="00ED7324"/>
    <w:rsid w:val="00ED7ABB"/>
    <w:rsid w:val="00EE5EC7"/>
    <w:rsid w:val="00EE68C5"/>
    <w:rsid w:val="00EF093F"/>
    <w:rsid w:val="00EF28D8"/>
    <w:rsid w:val="00F02890"/>
    <w:rsid w:val="00F1237E"/>
    <w:rsid w:val="00F2450D"/>
    <w:rsid w:val="00F720D2"/>
    <w:rsid w:val="00F82978"/>
    <w:rsid w:val="00F847F6"/>
    <w:rsid w:val="00F90567"/>
    <w:rsid w:val="00FB6B04"/>
    <w:rsid w:val="00FB74DA"/>
    <w:rsid w:val="00FB7F0A"/>
    <w:rsid w:val="00FF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C8E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D69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9D8"/>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4D69D8"/>
    <w:pPr>
      <w:ind w:left="720"/>
      <w:contextualSpacing/>
    </w:pPr>
  </w:style>
  <w:style w:type="paragraph" w:styleId="HTMLPreformatted">
    <w:name w:val="HTML Preformatted"/>
    <w:basedOn w:val="Normal"/>
    <w:link w:val="HTMLPreformattedChar"/>
    <w:uiPriority w:val="99"/>
    <w:semiHidden/>
    <w:unhideWhenUsed/>
    <w:rsid w:val="004D69D8"/>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4D69D8"/>
    <w:rPr>
      <w:rFonts w:ascii="Courier" w:hAnsi="Courier"/>
      <w:sz w:val="20"/>
      <w:szCs w:val="20"/>
      <w:lang w:val="en-GB"/>
    </w:rPr>
  </w:style>
  <w:style w:type="character" w:styleId="LineNumber">
    <w:name w:val="line number"/>
    <w:basedOn w:val="DefaultParagraphFont"/>
    <w:uiPriority w:val="99"/>
    <w:semiHidden/>
    <w:unhideWhenUsed/>
    <w:rsid w:val="00F90567"/>
  </w:style>
  <w:style w:type="paragraph" w:styleId="Title">
    <w:name w:val="Title"/>
    <w:basedOn w:val="Normal"/>
    <w:next w:val="Normal"/>
    <w:link w:val="TitleChar"/>
    <w:uiPriority w:val="10"/>
    <w:qFormat/>
    <w:rsid w:val="00C779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9C2"/>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646A57"/>
    <w:rPr>
      <w:color w:val="0000FF" w:themeColor="hyperlink"/>
      <w:u w:val="single"/>
    </w:rPr>
  </w:style>
  <w:style w:type="character" w:styleId="FollowedHyperlink">
    <w:name w:val="FollowedHyperlink"/>
    <w:basedOn w:val="DefaultParagraphFont"/>
    <w:uiPriority w:val="99"/>
    <w:semiHidden/>
    <w:unhideWhenUsed/>
    <w:rsid w:val="00646A57"/>
    <w:rPr>
      <w:color w:val="800080" w:themeColor="followedHyperlink"/>
      <w:u w:val="single"/>
    </w:rPr>
  </w:style>
  <w:style w:type="table" w:styleId="TableGrid">
    <w:name w:val="Table Grid"/>
    <w:basedOn w:val="TableNormal"/>
    <w:uiPriority w:val="59"/>
    <w:rsid w:val="00EF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093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F0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93F"/>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D754A5"/>
    <w:rPr>
      <w:sz w:val="16"/>
      <w:szCs w:val="16"/>
    </w:rPr>
  </w:style>
  <w:style w:type="paragraph" w:styleId="CommentText">
    <w:name w:val="annotation text"/>
    <w:basedOn w:val="Normal"/>
    <w:link w:val="CommentTextChar"/>
    <w:uiPriority w:val="99"/>
    <w:semiHidden/>
    <w:unhideWhenUsed/>
    <w:rsid w:val="00D754A5"/>
    <w:rPr>
      <w:sz w:val="20"/>
      <w:szCs w:val="20"/>
    </w:rPr>
  </w:style>
  <w:style w:type="character" w:customStyle="1" w:styleId="CommentTextChar">
    <w:name w:val="Comment Text Char"/>
    <w:basedOn w:val="DefaultParagraphFont"/>
    <w:link w:val="CommentText"/>
    <w:uiPriority w:val="99"/>
    <w:semiHidden/>
    <w:rsid w:val="00D754A5"/>
    <w:rPr>
      <w:sz w:val="20"/>
      <w:szCs w:val="20"/>
      <w:lang w:val="en-GB"/>
    </w:rPr>
  </w:style>
  <w:style w:type="paragraph" w:styleId="CommentSubject">
    <w:name w:val="annotation subject"/>
    <w:basedOn w:val="CommentText"/>
    <w:next w:val="CommentText"/>
    <w:link w:val="CommentSubjectChar"/>
    <w:uiPriority w:val="99"/>
    <w:semiHidden/>
    <w:unhideWhenUsed/>
    <w:rsid w:val="00D754A5"/>
    <w:rPr>
      <w:b/>
      <w:bCs/>
    </w:rPr>
  </w:style>
  <w:style w:type="character" w:customStyle="1" w:styleId="CommentSubjectChar">
    <w:name w:val="Comment Subject Char"/>
    <w:basedOn w:val="CommentTextChar"/>
    <w:link w:val="CommentSubject"/>
    <w:uiPriority w:val="99"/>
    <w:semiHidden/>
    <w:rsid w:val="00D754A5"/>
    <w:rPr>
      <w:b/>
      <w:bCs/>
      <w:sz w:val="20"/>
      <w:szCs w:val="20"/>
      <w:lang w:val="en-GB"/>
    </w:rPr>
  </w:style>
  <w:style w:type="character" w:styleId="PlaceholderText">
    <w:name w:val="Placeholder Text"/>
    <w:basedOn w:val="DefaultParagraphFont"/>
    <w:uiPriority w:val="99"/>
    <w:semiHidden/>
    <w:rsid w:val="00235B17"/>
    <w:rPr>
      <w:color w:val="808080"/>
    </w:rPr>
  </w:style>
  <w:style w:type="paragraph" w:styleId="DocumentMap">
    <w:name w:val="Document Map"/>
    <w:basedOn w:val="Normal"/>
    <w:link w:val="DocumentMapChar"/>
    <w:uiPriority w:val="99"/>
    <w:semiHidden/>
    <w:unhideWhenUsed/>
    <w:rsid w:val="00962388"/>
    <w:rPr>
      <w:rFonts w:ascii="Times New Roman" w:hAnsi="Times New Roman" w:cs="Times New Roman"/>
    </w:rPr>
  </w:style>
  <w:style w:type="character" w:customStyle="1" w:styleId="DocumentMapChar">
    <w:name w:val="Document Map Char"/>
    <w:basedOn w:val="DefaultParagraphFont"/>
    <w:link w:val="DocumentMap"/>
    <w:uiPriority w:val="99"/>
    <w:semiHidden/>
    <w:rsid w:val="00962388"/>
    <w:rPr>
      <w:rFonts w:ascii="Times New Roman" w:hAnsi="Times New Roman" w:cs="Times New Roman"/>
      <w:lang w:val="en-GB"/>
    </w:rPr>
  </w:style>
  <w:style w:type="paragraph" w:styleId="Revision">
    <w:name w:val="Revision"/>
    <w:hidden/>
    <w:uiPriority w:val="99"/>
    <w:semiHidden/>
    <w:rsid w:val="006C4E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421">
      <w:bodyDiv w:val="1"/>
      <w:marLeft w:val="0"/>
      <w:marRight w:val="0"/>
      <w:marTop w:val="0"/>
      <w:marBottom w:val="0"/>
      <w:divBdr>
        <w:top w:val="none" w:sz="0" w:space="0" w:color="auto"/>
        <w:left w:val="none" w:sz="0" w:space="0" w:color="auto"/>
        <w:bottom w:val="none" w:sz="0" w:space="0" w:color="auto"/>
        <w:right w:val="none" w:sz="0" w:space="0" w:color="auto"/>
      </w:divBdr>
    </w:div>
    <w:div w:id="155996014">
      <w:bodyDiv w:val="1"/>
      <w:marLeft w:val="0"/>
      <w:marRight w:val="0"/>
      <w:marTop w:val="0"/>
      <w:marBottom w:val="0"/>
      <w:divBdr>
        <w:top w:val="none" w:sz="0" w:space="0" w:color="auto"/>
        <w:left w:val="none" w:sz="0" w:space="0" w:color="auto"/>
        <w:bottom w:val="none" w:sz="0" w:space="0" w:color="auto"/>
        <w:right w:val="none" w:sz="0" w:space="0" w:color="auto"/>
      </w:divBdr>
    </w:div>
    <w:div w:id="208764675">
      <w:bodyDiv w:val="1"/>
      <w:marLeft w:val="0"/>
      <w:marRight w:val="0"/>
      <w:marTop w:val="0"/>
      <w:marBottom w:val="0"/>
      <w:divBdr>
        <w:top w:val="none" w:sz="0" w:space="0" w:color="auto"/>
        <w:left w:val="none" w:sz="0" w:space="0" w:color="auto"/>
        <w:bottom w:val="none" w:sz="0" w:space="0" w:color="auto"/>
        <w:right w:val="none" w:sz="0" w:space="0" w:color="auto"/>
      </w:divBdr>
    </w:div>
    <w:div w:id="217936848">
      <w:bodyDiv w:val="1"/>
      <w:marLeft w:val="0"/>
      <w:marRight w:val="0"/>
      <w:marTop w:val="0"/>
      <w:marBottom w:val="0"/>
      <w:divBdr>
        <w:top w:val="none" w:sz="0" w:space="0" w:color="auto"/>
        <w:left w:val="none" w:sz="0" w:space="0" w:color="auto"/>
        <w:bottom w:val="none" w:sz="0" w:space="0" w:color="auto"/>
        <w:right w:val="none" w:sz="0" w:space="0" w:color="auto"/>
      </w:divBdr>
    </w:div>
    <w:div w:id="265311422">
      <w:bodyDiv w:val="1"/>
      <w:marLeft w:val="0"/>
      <w:marRight w:val="0"/>
      <w:marTop w:val="0"/>
      <w:marBottom w:val="0"/>
      <w:divBdr>
        <w:top w:val="none" w:sz="0" w:space="0" w:color="auto"/>
        <w:left w:val="none" w:sz="0" w:space="0" w:color="auto"/>
        <w:bottom w:val="none" w:sz="0" w:space="0" w:color="auto"/>
        <w:right w:val="none" w:sz="0" w:space="0" w:color="auto"/>
      </w:divBdr>
    </w:div>
    <w:div w:id="266281962">
      <w:bodyDiv w:val="1"/>
      <w:marLeft w:val="0"/>
      <w:marRight w:val="0"/>
      <w:marTop w:val="0"/>
      <w:marBottom w:val="0"/>
      <w:divBdr>
        <w:top w:val="none" w:sz="0" w:space="0" w:color="auto"/>
        <w:left w:val="none" w:sz="0" w:space="0" w:color="auto"/>
        <w:bottom w:val="none" w:sz="0" w:space="0" w:color="auto"/>
        <w:right w:val="none" w:sz="0" w:space="0" w:color="auto"/>
      </w:divBdr>
    </w:div>
    <w:div w:id="282466577">
      <w:bodyDiv w:val="1"/>
      <w:marLeft w:val="0"/>
      <w:marRight w:val="0"/>
      <w:marTop w:val="0"/>
      <w:marBottom w:val="0"/>
      <w:divBdr>
        <w:top w:val="none" w:sz="0" w:space="0" w:color="auto"/>
        <w:left w:val="none" w:sz="0" w:space="0" w:color="auto"/>
        <w:bottom w:val="none" w:sz="0" w:space="0" w:color="auto"/>
        <w:right w:val="none" w:sz="0" w:space="0" w:color="auto"/>
      </w:divBdr>
    </w:div>
    <w:div w:id="298532597">
      <w:bodyDiv w:val="1"/>
      <w:marLeft w:val="0"/>
      <w:marRight w:val="0"/>
      <w:marTop w:val="0"/>
      <w:marBottom w:val="0"/>
      <w:divBdr>
        <w:top w:val="none" w:sz="0" w:space="0" w:color="auto"/>
        <w:left w:val="none" w:sz="0" w:space="0" w:color="auto"/>
        <w:bottom w:val="none" w:sz="0" w:space="0" w:color="auto"/>
        <w:right w:val="none" w:sz="0" w:space="0" w:color="auto"/>
      </w:divBdr>
    </w:div>
    <w:div w:id="327367985">
      <w:bodyDiv w:val="1"/>
      <w:marLeft w:val="0"/>
      <w:marRight w:val="0"/>
      <w:marTop w:val="0"/>
      <w:marBottom w:val="0"/>
      <w:divBdr>
        <w:top w:val="none" w:sz="0" w:space="0" w:color="auto"/>
        <w:left w:val="none" w:sz="0" w:space="0" w:color="auto"/>
        <w:bottom w:val="none" w:sz="0" w:space="0" w:color="auto"/>
        <w:right w:val="none" w:sz="0" w:space="0" w:color="auto"/>
      </w:divBdr>
    </w:div>
    <w:div w:id="358744851">
      <w:bodyDiv w:val="1"/>
      <w:marLeft w:val="0"/>
      <w:marRight w:val="0"/>
      <w:marTop w:val="0"/>
      <w:marBottom w:val="0"/>
      <w:divBdr>
        <w:top w:val="none" w:sz="0" w:space="0" w:color="auto"/>
        <w:left w:val="none" w:sz="0" w:space="0" w:color="auto"/>
        <w:bottom w:val="none" w:sz="0" w:space="0" w:color="auto"/>
        <w:right w:val="none" w:sz="0" w:space="0" w:color="auto"/>
      </w:divBdr>
    </w:div>
    <w:div w:id="437523736">
      <w:bodyDiv w:val="1"/>
      <w:marLeft w:val="0"/>
      <w:marRight w:val="0"/>
      <w:marTop w:val="0"/>
      <w:marBottom w:val="0"/>
      <w:divBdr>
        <w:top w:val="none" w:sz="0" w:space="0" w:color="auto"/>
        <w:left w:val="none" w:sz="0" w:space="0" w:color="auto"/>
        <w:bottom w:val="none" w:sz="0" w:space="0" w:color="auto"/>
        <w:right w:val="none" w:sz="0" w:space="0" w:color="auto"/>
      </w:divBdr>
    </w:div>
    <w:div w:id="460156340">
      <w:bodyDiv w:val="1"/>
      <w:marLeft w:val="0"/>
      <w:marRight w:val="0"/>
      <w:marTop w:val="0"/>
      <w:marBottom w:val="0"/>
      <w:divBdr>
        <w:top w:val="none" w:sz="0" w:space="0" w:color="auto"/>
        <w:left w:val="none" w:sz="0" w:space="0" w:color="auto"/>
        <w:bottom w:val="none" w:sz="0" w:space="0" w:color="auto"/>
        <w:right w:val="none" w:sz="0" w:space="0" w:color="auto"/>
      </w:divBdr>
    </w:div>
    <w:div w:id="466583166">
      <w:bodyDiv w:val="1"/>
      <w:marLeft w:val="0"/>
      <w:marRight w:val="0"/>
      <w:marTop w:val="0"/>
      <w:marBottom w:val="0"/>
      <w:divBdr>
        <w:top w:val="none" w:sz="0" w:space="0" w:color="auto"/>
        <w:left w:val="none" w:sz="0" w:space="0" w:color="auto"/>
        <w:bottom w:val="none" w:sz="0" w:space="0" w:color="auto"/>
        <w:right w:val="none" w:sz="0" w:space="0" w:color="auto"/>
      </w:divBdr>
    </w:div>
    <w:div w:id="473837095">
      <w:bodyDiv w:val="1"/>
      <w:marLeft w:val="0"/>
      <w:marRight w:val="0"/>
      <w:marTop w:val="0"/>
      <w:marBottom w:val="0"/>
      <w:divBdr>
        <w:top w:val="none" w:sz="0" w:space="0" w:color="auto"/>
        <w:left w:val="none" w:sz="0" w:space="0" w:color="auto"/>
        <w:bottom w:val="none" w:sz="0" w:space="0" w:color="auto"/>
        <w:right w:val="none" w:sz="0" w:space="0" w:color="auto"/>
      </w:divBdr>
    </w:div>
    <w:div w:id="747508180">
      <w:bodyDiv w:val="1"/>
      <w:marLeft w:val="0"/>
      <w:marRight w:val="0"/>
      <w:marTop w:val="0"/>
      <w:marBottom w:val="0"/>
      <w:divBdr>
        <w:top w:val="none" w:sz="0" w:space="0" w:color="auto"/>
        <w:left w:val="none" w:sz="0" w:space="0" w:color="auto"/>
        <w:bottom w:val="none" w:sz="0" w:space="0" w:color="auto"/>
        <w:right w:val="none" w:sz="0" w:space="0" w:color="auto"/>
      </w:divBdr>
    </w:div>
    <w:div w:id="778523103">
      <w:bodyDiv w:val="1"/>
      <w:marLeft w:val="0"/>
      <w:marRight w:val="0"/>
      <w:marTop w:val="0"/>
      <w:marBottom w:val="0"/>
      <w:divBdr>
        <w:top w:val="none" w:sz="0" w:space="0" w:color="auto"/>
        <w:left w:val="none" w:sz="0" w:space="0" w:color="auto"/>
        <w:bottom w:val="none" w:sz="0" w:space="0" w:color="auto"/>
        <w:right w:val="none" w:sz="0" w:space="0" w:color="auto"/>
      </w:divBdr>
    </w:div>
    <w:div w:id="782073415">
      <w:bodyDiv w:val="1"/>
      <w:marLeft w:val="0"/>
      <w:marRight w:val="0"/>
      <w:marTop w:val="0"/>
      <w:marBottom w:val="0"/>
      <w:divBdr>
        <w:top w:val="none" w:sz="0" w:space="0" w:color="auto"/>
        <w:left w:val="none" w:sz="0" w:space="0" w:color="auto"/>
        <w:bottom w:val="none" w:sz="0" w:space="0" w:color="auto"/>
        <w:right w:val="none" w:sz="0" w:space="0" w:color="auto"/>
      </w:divBdr>
    </w:div>
    <w:div w:id="799613122">
      <w:bodyDiv w:val="1"/>
      <w:marLeft w:val="0"/>
      <w:marRight w:val="0"/>
      <w:marTop w:val="0"/>
      <w:marBottom w:val="0"/>
      <w:divBdr>
        <w:top w:val="none" w:sz="0" w:space="0" w:color="auto"/>
        <w:left w:val="none" w:sz="0" w:space="0" w:color="auto"/>
        <w:bottom w:val="none" w:sz="0" w:space="0" w:color="auto"/>
        <w:right w:val="none" w:sz="0" w:space="0" w:color="auto"/>
      </w:divBdr>
    </w:div>
    <w:div w:id="844828445">
      <w:bodyDiv w:val="1"/>
      <w:marLeft w:val="0"/>
      <w:marRight w:val="0"/>
      <w:marTop w:val="0"/>
      <w:marBottom w:val="0"/>
      <w:divBdr>
        <w:top w:val="none" w:sz="0" w:space="0" w:color="auto"/>
        <w:left w:val="none" w:sz="0" w:space="0" w:color="auto"/>
        <w:bottom w:val="none" w:sz="0" w:space="0" w:color="auto"/>
        <w:right w:val="none" w:sz="0" w:space="0" w:color="auto"/>
      </w:divBdr>
    </w:div>
    <w:div w:id="921841187">
      <w:bodyDiv w:val="1"/>
      <w:marLeft w:val="0"/>
      <w:marRight w:val="0"/>
      <w:marTop w:val="0"/>
      <w:marBottom w:val="0"/>
      <w:divBdr>
        <w:top w:val="none" w:sz="0" w:space="0" w:color="auto"/>
        <w:left w:val="none" w:sz="0" w:space="0" w:color="auto"/>
        <w:bottom w:val="none" w:sz="0" w:space="0" w:color="auto"/>
        <w:right w:val="none" w:sz="0" w:space="0" w:color="auto"/>
      </w:divBdr>
    </w:div>
    <w:div w:id="963383443">
      <w:bodyDiv w:val="1"/>
      <w:marLeft w:val="0"/>
      <w:marRight w:val="0"/>
      <w:marTop w:val="0"/>
      <w:marBottom w:val="0"/>
      <w:divBdr>
        <w:top w:val="none" w:sz="0" w:space="0" w:color="auto"/>
        <w:left w:val="none" w:sz="0" w:space="0" w:color="auto"/>
        <w:bottom w:val="none" w:sz="0" w:space="0" w:color="auto"/>
        <w:right w:val="none" w:sz="0" w:space="0" w:color="auto"/>
      </w:divBdr>
    </w:div>
    <w:div w:id="973295957">
      <w:bodyDiv w:val="1"/>
      <w:marLeft w:val="0"/>
      <w:marRight w:val="0"/>
      <w:marTop w:val="0"/>
      <w:marBottom w:val="0"/>
      <w:divBdr>
        <w:top w:val="none" w:sz="0" w:space="0" w:color="auto"/>
        <w:left w:val="none" w:sz="0" w:space="0" w:color="auto"/>
        <w:bottom w:val="none" w:sz="0" w:space="0" w:color="auto"/>
        <w:right w:val="none" w:sz="0" w:space="0" w:color="auto"/>
      </w:divBdr>
    </w:div>
    <w:div w:id="990720194">
      <w:bodyDiv w:val="1"/>
      <w:marLeft w:val="0"/>
      <w:marRight w:val="0"/>
      <w:marTop w:val="0"/>
      <w:marBottom w:val="0"/>
      <w:divBdr>
        <w:top w:val="none" w:sz="0" w:space="0" w:color="auto"/>
        <w:left w:val="none" w:sz="0" w:space="0" w:color="auto"/>
        <w:bottom w:val="none" w:sz="0" w:space="0" w:color="auto"/>
        <w:right w:val="none" w:sz="0" w:space="0" w:color="auto"/>
      </w:divBdr>
    </w:div>
    <w:div w:id="1031035903">
      <w:bodyDiv w:val="1"/>
      <w:marLeft w:val="0"/>
      <w:marRight w:val="0"/>
      <w:marTop w:val="0"/>
      <w:marBottom w:val="0"/>
      <w:divBdr>
        <w:top w:val="none" w:sz="0" w:space="0" w:color="auto"/>
        <w:left w:val="none" w:sz="0" w:space="0" w:color="auto"/>
        <w:bottom w:val="none" w:sz="0" w:space="0" w:color="auto"/>
        <w:right w:val="none" w:sz="0" w:space="0" w:color="auto"/>
      </w:divBdr>
    </w:div>
    <w:div w:id="1080172379">
      <w:bodyDiv w:val="1"/>
      <w:marLeft w:val="0"/>
      <w:marRight w:val="0"/>
      <w:marTop w:val="0"/>
      <w:marBottom w:val="0"/>
      <w:divBdr>
        <w:top w:val="none" w:sz="0" w:space="0" w:color="auto"/>
        <w:left w:val="none" w:sz="0" w:space="0" w:color="auto"/>
        <w:bottom w:val="none" w:sz="0" w:space="0" w:color="auto"/>
        <w:right w:val="none" w:sz="0" w:space="0" w:color="auto"/>
      </w:divBdr>
    </w:div>
    <w:div w:id="1128890119">
      <w:bodyDiv w:val="1"/>
      <w:marLeft w:val="0"/>
      <w:marRight w:val="0"/>
      <w:marTop w:val="0"/>
      <w:marBottom w:val="0"/>
      <w:divBdr>
        <w:top w:val="none" w:sz="0" w:space="0" w:color="auto"/>
        <w:left w:val="none" w:sz="0" w:space="0" w:color="auto"/>
        <w:bottom w:val="none" w:sz="0" w:space="0" w:color="auto"/>
        <w:right w:val="none" w:sz="0" w:space="0" w:color="auto"/>
      </w:divBdr>
    </w:div>
    <w:div w:id="1190221361">
      <w:bodyDiv w:val="1"/>
      <w:marLeft w:val="0"/>
      <w:marRight w:val="0"/>
      <w:marTop w:val="0"/>
      <w:marBottom w:val="0"/>
      <w:divBdr>
        <w:top w:val="none" w:sz="0" w:space="0" w:color="auto"/>
        <w:left w:val="none" w:sz="0" w:space="0" w:color="auto"/>
        <w:bottom w:val="none" w:sz="0" w:space="0" w:color="auto"/>
        <w:right w:val="none" w:sz="0" w:space="0" w:color="auto"/>
      </w:divBdr>
    </w:div>
    <w:div w:id="1247616881">
      <w:bodyDiv w:val="1"/>
      <w:marLeft w:val="0"/>
      <w:marRight w:val="0"/>
      <w:marTop w:val="0"/>
      <w:marBottom w:val="0"/>
      <w:divBdr>
        <w:top w:val="none" w:sz="0" w:space="0" w:color="auto"/>
        <w:left w:val="none" w:sz="0" w:space="0" w:color="auto"/>
        <w:bottom w:val="none" w:sz="0" w:space="0" w:color="auto"/>
        <w:right w:val="none" w:sz="0" w:space="0" w:color="auto"/>
      </w:divBdr>
    </w:div>
    <w:div w:id="1252277694">
      <w:bodyDiv w:val="1"/>
      <w:marLeft w:val="0"/>
      <w:marRight w:val="0"/>
      <w:marTop w:val="0"/>
      <w:marBottom w:val="0"/>
      <w:divBdr>
        <w:top w:val="none" w:sz="0" w:space="0" w:color="auto"/>
        <w:left w:val="none" w:sz="0" w:space="0" w:color="auto"/>
        <w:bottom w:val="none" w:sz="0" w:space="0" w:color="auto"/>
        <w:right w:val="none" w:sz="0" w:space="0" w:color="auto"/>
      </w:divBdr>
    </w:div>
    <w:div w:id="1307394925">
      <w:bodyDiv w:val="1"/>
      <w:marLeft w:val="0"/>
      <w:marRight w:val="0"/>
      <w:marTop w:val="0"/>
      <w:marBottom w:val="0"/>
      <w:divBdr>
        <w:top w:val="none" w:sz="0" w:space="0" w:color="auto"/>
        <w:left w:val="none" w:sz="0" w:space="0" w:color="auto"/>
        <w:bottom w:val="none" w:sz="0" w:space="0" w:color="auto"/>
        <w:right w:val="none" w:sz="0" w:space="0" w:color="auto"/>
      </w:divBdr>
    </w:div>
    <w:div w:id="1470853704">
      <w:bodyDiv w:val="1"/>
      <w:marLeft w:val="0"/>
      <w:marRight w:val="0"/>
      <w:marTop w:val="0"/>
      <w:marBottom w:val="0"/>
      <w:divBdr>
        <w:top w:val="none" w:sz="0" w:space="0" w:color="auto"/>
        <w:left w:val="none" w:sz="0" w:space="0" w:color="auto"/>
        <w:bottom w:val="none" w:sz="0" w:space="0" w:color="auto"/>
        <w:right w:val="none" w:sz="0" w:space="0" w:color="auto"/>
      </w:divBdr>
    </w:div>
    <w:div w:id="1487550009">
      <w:bodyDiv w:val="1"/>
      <w:marLeft w:val="0"/>
      <w:marRight w:val="0"/>
      <w:marTop w:val="0"/>
      <w:marBottom w:val="0"/>
      <w:divBdr>
        <w:top w:val="none" w:sz="0" w:space="0" w:color="auto"/>
        <w:left w:val="none" w:sz="0" w:space="0" w:color="auto"/>
        <w:bottom w:val="none" w:sz="0" w:space="0" w:color="auto"/>
        <w:right w:val="none" w:sz="0" w:space="0" w:color="auto"/>
      </w:divBdr>
    </w:div>
    <w:div w:id="1523861347">
      <w:bodyDiv w:val="1"/>
      <w:marLeft w:val="0"/>
      <w:marRight w:val="0"/>
      <w:marTop w:val="0"/>
      <w:marBottom w:val="0"/>
      <w:divBdr>
        <w:top w:val="none" w:sz="0" w:space="0" w:color="auto"/>
        <w:left w:val="none" w:sz="0" w:space="0" w:color="auto"/>
        <w:bottom w:val="none" w:sz="0" w:space="0" w:color="auto"/>
        <w:right w:val="none" w:sz="0" w:space="0" w:color="auto"/>
      </w:divBdr>
    </w:div>
    <w:div w:id="1534071129">
      <w:bodyDiv w:val="1"/>
      <w:marLeft w:val="0"/>
      <w:marRight w:val="0"/>
      <w:marTop w:val="0"/>
      <w:marBottom w:val="0"/>
      <w:divBdr>
        <w:top w:val="none" w:sz="0" w:space="0" w:color="auto"/>
        <w:left w:val="none" w:sz="0" w:space="0" w:color="auto"/>
        <w:bottom w:val="none" w:sz="0" w:space="0" w:color="auto"/>
        <w:right w:val="none" w:sz="0" w:space="0" w:color="auto"/>
      </w:divBdr>
    </w:div>
    <w:div w:id="1557081783">
      <w:bodyDiv w:val="1"/>
      <w:marLeft w:val="0"/>
      <w:marRight w:val="0"/>
      <w:marTop w:val="0"/>
      <w:marBottom w:val="0"/>
      <w:divBdr>
        <w:top w:val="none" w:sz="0" w:space="0" w:color="auto"/>
        <w:left w:val="none" w:sz="0" w:space="0" w:color="auto"/>
        <w:bottom w:val="none" w:sz="0" w:space="0" w:color="auto"/>
        <w:right w:val="none" w:sz="0" w:space="0" w:color="auto"/>
      </w:divBdr>
    </w:div>
    <w:div w:id="1563516357">
      <w:bodyDiv w:val="1"/>
      <w:marLeft w:val="0"/>
      <w:marRight w:val="0"/>
      <w:marTop w:val="0"/>
      <w:marBottom w:val="0"/>
      <w:divBdr>
        <w:top w:val="none" w:sz="0" w:space="0" w:color="auto"/>
        <w:left w:val="none" w:sz="0" w:space="0" w:color="auto"/>
        <w:bottom w:val="none" w:sz="0" w:space="0" w:color="auto"/>
        <w:right w:val="none" w:sz="0" w:space="0" w:color="auto"/>
      </w:divBdr>
    </w:div>
    <w:div w:id="1569878995">
      <w:bodyDiv w:val="1"/>
      <w:marLeft w:val="0"/>
      <w:marRight w:val="0"/>
      <w:marTop w:val="0"/>
      <w:marBottom w:val="0"/>
      <w:divBdr>
        <w:top w:val="none" w:sz="0" w:space="0" w:color="auto"/>
        <w:left w:val="none" w:sz="0" w:space="0" w:color="auto"/>
        <w:bottom w:val="none" w:sz="0" w:space="0" w:color="auto"/>
        <w:right w:val="none" w:sz="0" w:space="0" w:color="auto"/>
      </w:divBdr>
    </w:div>
    <w:div w:id="1631672310">
      <w:bodyDiv w:val="1"/>
      <w:marLeft w:val="0"/>
      <w:marRight w:val="0"/>
      <w:marTop w:val="0"/>
      <w:marBottom w:val="0"/>
      <w:divBdr>
        <w:top w:val="none" w:sz="0" w:space="0" w:color="auto"/>
        <w:left w:val="none" w:sz="0" w:space="0" w:color="auto"/>
        <w:bottom w:val="none" w:sz="0" w:space="0" w:color="auto"/>
        <w:right w:val="none" w:sz="0" w:space="0" w:color="auto"/>
      </w:divBdr>
    </w:div>
    <w:div w:id="1709984064">
      <w:bodyDiv w:val="1"/>
      <w:marLeft w:val="0"/>
      <w:marRight w:val="0"/>
      <w:marTop w:val="0"/>
      <w:marBottom w:val="0"/>
      <w:divBdr>
        <w:top w:val="none" w:sz="0" w:space="0" w:color="auto"/>
        <w:left w:val="none" w:sz="0" w:space="0" w:color="auto"/>
        <w:bottom w:val="none" w:sz="0" w:space="0" w:color="auto"/>
        <w:right w:val="none" w:sz="0" w:space="0" w:color="auto"/>
      </w:divBdr>
    </w:div>
    <w:div w:id="1776973466">
      <w:bodyDiv w:val="1"/>
      <w:marLeft w:val="0"/>
      <w:marRight w:val="0"/>
      <w:marTop w:val="0"/>
      <w:marBottom w:val="0"/>
      <w:divBdr>
        <w:top w:val="none" w:sz="0" w:space="0" w:color="auto"/>
        <w:left w:val="none" w:sz="0" w:space="0" w:color="auto"/>
        <w:bottom w:val="none" w:sz="0" w:space="0" w:color="auto"/>
        <w:right w:val="none" w:sz="0" w:space="0" w:color="auto"/>
      </w:divBdr>
    </w:div>
    <w:div w:id="1981420617">
      <w:bodyDiv w:val="1"/>
      <w:marLeft w:val="0"/>
      <w:marRight w:val="0"/>
      <w:marTop w:val="0"/>
      <w:marBottom w:val="0"/>
      <w:divBdr>
        <w:top w:val="none" w:sz="0" w:space="0" w:color="auto"/>
        <w:left w:val="none" w:sz="0" w:space="0" w:color="auto"/>
        <w:bottom w:val="none" w:sz="0" w:space="0" w:color="auto"/>
        <w:right w:val="none" w:sz="0" w:space="0" w:color="auto"/>
      </w:divBdr>
    </w:div>
    <w:div w:id="1995986672">
      <w:bodyDiv w:val="1"/>
      <w:marLeft w:val="0"/>
      <w:marRight w:val="0"/>
      <w:marTop w:val="0"/>
      <w:marBottom w:val="0"/>
      <w:divBdr>
        <w:top w:val="none" w:sz="0" w:space="0" w:color="auto"/>
        <w:left w:val="none" w:sz="0" w:space="0" w:color="auto"/>
        <w:bottom w:val="none" w:sz="0" w:space="0" w:color="auto"/>
        <w:right w:val="none" w:sz="0" w:space="0" w:color="auto"/>
      </w:divBdr>
    </w:div>
    <w:div w:id="2007896088">
      <w:bodyDiv w:val="1"/>
      <w:marLeft w:val="0"/>
      <w:marRight w:val="0"/>
      <w:marTop w:val="0"/>
      <w:marBottom w:val="0"/>
      <w:divBdr>
        <w:top w:val="none" w:sz="0" w:space="0" w:color="auto"/>
        <w:left w:val="none" w:sz="0" w:space="0" w:color="auto"/>
        <w:bottom w:val="none" w:sz="0" w:space="0" w:color="auto"/>
        <w:right w:val="none" w:sz="0" w:space="0" w:color="auto"/>
      </w:divBdr>
    </w:div>
    <w:div w:id="2030057534">
      <w:bodyDiv w:val="1"/>
      <w:marLeft w:val="0"/>
      <w:marRight w:val="0"/>
      <w:marTop w:val="0"/>
      <w:marBottom w:val="0"/>
      <w:divBdr>
        <w:top w:val="none" w:sz="0" w:space="0" w:color="auto"/>
        <w:left w:val="none" w:sz="0" w:space="0" w:color="auto"/>
        <w:bottom w:val="none" w:sz="0" w:space="0" w:color="auto"/>
        <w:right w:val="none" w:sz="0" w:space="0" w:color="auto"/>
      </w:divBdr>
    </w:div>
    <w:div w:id="2067607806">
      <w:bodyDiv w:val="1"/>
      <w:marLeft w:val="0"/>
      <w:marRight w:val="0"/>
      <w:marTop w:val="0"/>
      <w:marBottom w:val="0"/>
      <w:divBdr>
        <w:top w:val="none" w:sz="0" w:space="0" w:color="auto"/>
        <w:left w:val="none" w:sz="0" w:space="0" w:color="auto"/>
        <w:bottom w:val="none" w:sz="0" w:space="0" w:color="auto"/>
        <w:right w:val="none" w:sz="0" w:space="0" w:color="auto"/>
      </w:divBdr>
    </w:div>
    <w:div w:id="2076774842">
      <w:bodyDiv w:val="1"/>
      <w:marLeft w:val="0"/>
      <w:marRight w:val="0"/>
      <w:marTop w:val="0"/>
      <w:marBottom w:val="0"/>
      <w:divBdr>
        <w:top w:val="none" w:sz="0" w:space="0" w:color="auto"/>
        <w:left w:val="none" w:sz="0" w:space="0" w:color="auto"/>
        <w:bottom w:val="none" w:sz="0" w:space="0" w:color="auto"/>
        <w:right w:val="none" w:sz="0" w:space="0" w:color="auto"/>
      </w:divBdr>
    </w:div>
    <w:div w:id="2080639777">
      <w:bodyDiv w:val="1"/>
      <w:marLeft w:val="0"/>
      <w:marRight w:val="0"/>
      <w:marTop w:val="0"/>
      <w:marBottom w:val="0"/>
      <w:divBdr>
        <w:top w:val="none" w:sz="0" w:space="0" w:color="auto"/>
        <w:left w:val="none" w:sz="0" w:space="0" w:color="auto"/>
        <w:bottom w:val="none" w:sz="0" w:space="0" w:color="auto"/>
        <w:right w:val="none" w:sz="0" w:space="0" w:color="auto"/>
      </w:divBdr>
    </w:div>
    <w:div w:id="2117408546">
      <w:bodyDiv w:val="1"/>
      <w:marLeft w:val="0"/>
      <w:marRight w:val="0"/>
      <w:marTop w:val="0"/>
      <w:marBottom w:val="0"/>
      <w:divBdr>
        <w:top w:val="none" w:sz="0" w:space="0" w:color="auto"/>
        <w:left w:val="none" w:sz="0" w:space="0" w:color="auto"/>
        <w:bottom w:val="none" w:sz="0" w:space="0" w:color="auto"/>
        <w:right w:val="none" w:sz="0" w:space="0" w:color="auto"/>
      </w:divBdr>
    </w:div>
    <w:div w:id="2129271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avage@soton.ac.uk" TargetMode="Externa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72B1-17CB-AE4D-8142-4013EF5E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8502</Words>
  <Characters>48464</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56853</CharactersWithSpaces>
  <SharedDoc>false</SharedDoc>
  <HLinks>
    <vt:vector size="6" baseType="variant">
      <vt:variant>
        <vt:i4>1179724</vt:i4>
      </vt:variant>
      <vt:variant>
        <vt:i4>0</vt:i4>
      </vt:variant>
      <vt:variant>
        <vt:i4>0</vt:i4>
      </vt:variant>
      <vt:variant>
        <vt:i4>5</vt:i4>
      </vt:variant>
      <vt:variant>
        <vt:lpwstr>mailto:j.savage@soton.ac.uk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Savage</dc:creator>
  <cp:keywords/>
  <cp:lastModifiedBy>Jessica Savage</cp:lastModifiedBy>
  <cp:revision>5</cp:revision>
  <cp:lastPrinted>2016-04-06T08:46:00Z</cp:lastPrinted>
  <dcterms:created xsi:type="dcterms:W3CDTF">2016-04-06T13:28:00Z</dcterms:created>
  <dcterms:modified xsi:type="dcterms:W3CDTF">2016-04-06T14:41:00Z</dcterms:modified>
</cp:coreProperties>
</file>