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D9F48" w14:textId="77777777" w:rsidR="00FD7387" w:rsidRDefault="00CC4ADC" w:rsidP="00BE2CD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00A21F10">
        <w:rPr>
          <w:rFonts w:ascii="Times New Roman" w:hAnsi="Times New Roman" w:cs="Times New Roman"/>
          <w:b/>
          <w:sz w:val="24"/>
          <w:szCs w:val="24"/>
        </w:rPr>
        <w:t>All O</w:t>
      </w:r>
      <w:r>
        <w:rPr>
          <w:rFonts w:ascii="Times New Roman" w:hAnsi="Times New Roman" w:cs="Times New Roman"/>
          <w:b/>
          <w:sz w:val="24"/>
          <w:szCs w:val="24"/>
        </w:rPr>
        <w:t>ne in Christ Jesus”</w:t>
      </w:r>
      <w:proofErr w:type="gramStart"/>
      <w:r w:rsidR="00FD7387">
        <w:rPr>
          <w:rFonts w:ascii="Times New Roman" w:hAnsi="Times New Roman" w:cs="Times New Roman"/>
          <w:b/>
          <w:sz w:val="24"/>
          <w:szCs w:val="24"/>
        </w:rPr>
        <w:t>?:</w:t>
      </w:r>
      <w:proofErr w:type="gramEnd"/>
      <w:r w:rsidR="00FD7387">
        <w:rPr>
          <w:rFonts w:ascii="Times New Roman" w:hAnsi="Times New Roman" w:cs="Times New Roman"/>
          <w:b/>
          <w:sz w:val="24"/>
          <w:szCs w:val="24"/>
        </w:rPr>
        <w:t xml:space="preserve"> </w:t>
      </w:r>
    </w:p>
    <w:p w14:paraId="41C43E89" w14:textId="77777777" w:rsidR="004A611E" w:rsidRPr="007B2372" w:rsidRDefault="002C0091" w:rsidP="00BE2CD4">
      <w:pPr>
        <w:pStyle w:val="NoSpacing"/>
        <w:spacing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Christian Spiritual Closeness, Genealogical Determinism and the Conversion of Jews to Christianity </w:t>
      </w:r>
      <w:r w:rsidR="00EC66D8" w:rsidRPr="007B2372">
        <w:rPr>
          <w:rFonts w:ascii="Times New Roman" w:hAnsi="Times New Roman" w:cs="Times New Roman"/>
          <w:b/>
          <w:sz w:val="24"/>
          <w:szCs w:val="24"/>
        </w:rPr>
        <w:t xml:space="preserve">in Alonso de </w:t>
      </w:r>
      <w:proofErr w:type="spellStart"/>
      <w:r w:rsidR="00EC66D8" w:rsidRPr="007B2372">
        <w:rPr>
          <w:rFonts w:ascii="Times New Roman" w:hAnsi="Times New Roman" w:cs="Times New Roman"/>
          <w:b/>
          <w:sz w:val="24"/>
          <w:szCs w:val="24"/>
        </w:rPr>
        <w:t>Espina's</w:t>
      </w:r>
      <w:proofErr w:type="spellEnd"/>
      <w:r w:rsidR="00EC66D8" w:rsidRPr="007B2372">
        <w:rPr>
          <w:rFonts w:ascii="Times New Roman" w:hAnsi="Times New Roman" w:cs="Times New Roman"/>
          <w:b/>
          <w:sz w:val="24"/>
          <w:szCs w:val="24"/>
        </w:rPr>
        <w:t xml:space="preserve"> </w:t>
      </w:r>
      <w:proofErr w:type="spellStart"/>
      <w:r w:rsidR="00EC66D8" w:rsidRPr="007B2372">
        <w:rPr>
          <w:rFonts w:ascii="Times New Roman" w:hAnsi="Times New Roman" w:cs="Times New Roman"/>
          <w:b/>
          <w:i/>
          <w:sz w:val="24"/>
          <w:szCs w:val="24"/>
        </w:rPr>
        <w:t>Fortalitium</w:t>
      </w:r>
      <w:proofErr w:type="spellEnd"/>
      <w:r w:rsidR="00EC66D8" w:rsidRPr="007B2372">
        <w:rPr>
          <w:rFonts w:ascii="Times New Roman" w:hAnsi="Times New Roman" w:cs="Times New Roman"/>
          <w:b/>
          <w:i/>
          <w:sz w:val="24"/>
          <w:szCs w:val="24"/>
        </w:rPr>
        <w:t xml:space="preserve"> </w:t>
      </w:r>
      <w:proofErr w:type="spellStart"/>
      <w:r w:rsidR="00EC66D8" w:rsidRPr="007B2372">
        <w:rPr>
          <w:rFonts w:ascii="Times New Roman" w:hAnsi="Times New Roman" w:cs="Times New Roman"/>
          <w:b/>
          <w:i/>
          <w:sz w:val="24"/>
          <w:szCs w:val="24"/>
        </w:rPr>
        <w:t>Fidei</w:t>
      </w:r>
      <w:proofErr w:type="spellEnd"/>
      <w:r w:rsidR="005F723A">
        <w:rPr>
          <w:rFonts w:ascii="Times New Roman" w:hAnsi="Times New Roman" w:cs="Times New Roman"/>
          <w:b/>
          <w:i/>
          <w:sz w:val="24"/>
          <w:szCs w:val="24"/>
        </w:rPr>
        <w:t xml:space="preserve"> </w:t>
      </w:r>
      <w:r>
        <w:rPr>
          <w:rFonts w:ascii="Times New Roman" w:hAnsi="Times New Roman" w:cs="Times New Roman"/>
          <w:b/>
          <w:sz w:val="24"/>
          <w:szCs w:val="24"/>
        </w:rPr>
        <w:t>(c.1458–1464</w:t>
      </w:r>
      <w:r w:rsidR="00EC66D8" w:rsidRPr="007B2372">
        <w:rPr>
          <w:rFonts w:ascii="Times New Roman" w:hAnsi="Times New Roman" w:cs="Times New Roman"/>
          <w:b/>
          <w:sz w:val="24"/>
          <w:szCs w:val="24"/>
        </w:rPr>
        <w:t>).</w:t>
      </w:r>
      <w:proofErr w:type="gramEnd"/>
      <w:r w:rsidR="00717D53">
        <w:rPr>
          <w:rStyle w:val="FootnoteReference"/>
          <w:rFonts w:ascii="Times New Roman" w:hAnsi="Times New Roman" w:cs="Times New Roman"/>
          <w:b/>
          <w:sz w:val="24"/>
          <w:szCs w:val="24"/>
        </w:rPr>
        <w:footnoteReference w:id="1"/>
      </w:r>
    </w:p>
    <w:p w14:paraId="209FDC26" w14:textId="77777777" w:rsidR="00EC66D8" w:rsidRPr="007B2372" w:rsidRDefault="00EC66D8" w:rsidP="00BE2CD4">
      <w:pPr>
        <w:pStyle w:val="NoSpacing"/>
        <w:spacing w:line="480" w:lineRule="auto"/>
        <w:jc w:val="center"/>
        <w:rPr>
          <w:rFonts w:ascii="Times New Roman" w:hAnsi="Times New Roman" w:cs="Times New Roman"/>
          <w:b/>
          <w:sz w:val="24"/>
          <w:szCs w:val="24"/>
        </w:rPr>
      </w:pPr>
    </w:p>
    <w:p w14:paraId="2FCD5122" w14:textId="77777777" w:rsidR="00EC66D8" w:rsidRPr="007B2372" w:rsidRDefault="00EC66D8" w:rsidP="00BE2CD4">
      <w:pPr>
        <w:pStyle w:val="NoSpacing"/>
        <w:spacing w:line="480" w:lineRule="auto"/>
        <w:jc w:val="center"/>
        <w:rPr>
          <w:rFonts w:ascii="Times New Roman" w:hAnsi="Times New Roman" w:cs="Times New Roman"/>
          <w:b/>
          <w:sz w:val="24"/>
          <w:szCs w:val="24"/>
        </w:rPr>
      </w:pPr>
      <w:r w:rsidRPr="007B2372">
        <w:rPr>
          <w:rFonts w:ascii="Times New Roman" w:hAnsi="Times New Roman" w:cs="Times New Roman"/>
          <w:b/>
          <w:sz w:val="24"/>
          <w:szCs w:val="24"/>
        </w:rPr>
        <w:t>François Soyer</w:t>
      </w:r>
    </w:p>
    <w:p w14:paraId="72AE4915" w14:textId="77777777" w:rsidR="00EC66D8" w:rsidRPr="007B2372" w:rsidRDefault="00EC66D8" w:rsidP="00BE2CD4">
      <w:pPr>
        <w:pStyle w:val="NoSpacing"/>
        <w:spacing w:line="480" w:lineRule="auto"/>
        <w:jc w:val="center"/>
        <w:rPr>
          <w:rFonts w:ascii="Times New Roman" w:hAnsi="Times New Roman" w:cs="Times New Roman"/>
          <w:b/>
          <w:sz w:val="24"/>
          <w:szCs w:val="24"/>
        </w:rPr>
      </w:pPr>
      <w:r w:rsidRPr="007B2372">
        <w:rPr>
          <w:rFonts w:ascii="Times New Roman" w:hAnsi="Times New Roman" w:cs="Times New Roman"/>
          <w:b/>
          <w:sz w:val="24"/>
          <w:szCs w:val="24"/>
        </w:rPr>
        <w:t>Associate Professor</w:t>
      </w:r>
    </w:p>
    <w:p w14:paraId="2336B2A0" w14:textId="77777777" w:rsidR="00EC66D8" w:rsidRPr="007B2372" w:rsidRDefault="00EC66D8" w:rsidP="00BE2CD4">
      <w:pPr>
        <w:pStyle w:val="NoSpacing"/>
        <w:spacing w:line="480" w:lineRule="auto"/>
        <w:jc w:val="center"/>
        <w:rPr>
          <w:rFonts w:ascii="Times New Roman" w:hAnsi="Times New Roman" w:cs="Times New Roman"/>
          <w:b/>
          <w:sz w:val="24"/>
          <w:szCs w:val="24"/>
        </w:rPr>
      </w:pPr>
      <w:r w:rsidRPr="007B2372">
        <w:rPr>
          <w:rFonts w:ascii="Times New Roman" w:hAnsi="Times New Roman" w:cs="Times New Roman"/>
          <w:b/>
          <w:sz w:val="24"/>
          <w:szCs w:val="24"/>
        </w:rPr>
        <w:t>University of Southampton</w:t>
      </w:r>
    </w:p>
    <w:p w14:paraId="046F71AE" w14:textId="77777777" w:rsidR="00EC66D8" w:rsidRPr="007B2372" w:rsidRDefault="00EC207D" w:rsidP="00BE2CD4">
      <w:pPr>
        <w:pStyle w:val="NoSpacing"/>
        <w:spacing w:line="480" w:lineRule="auto"/>
        <w:jc w:val="center"/>
        <w:rPr>
          <w:rFonts w:ascii="Times New Roman" w:hAnsi="Times New Roman" w:cs="Times New Roman"/>
          <w:sz w:val="24"/>
          <w:szCs w:val="24"/>
        </w:rPr>
      </w:pPr>
      <w:hyperlink r:id="rId8" w:history="1">
        <w:r w:rsidR="00EC66D8" w:rsidRPr="007B2372">
          <w:rPr>
            <w:rStyle w:val="Hyperlink"/>
            <w:rFonts w:ascii="Times New Roman" w:hAnsi="Times New Roman" w:cs="Times New Roman"/>
            <w:sz w:val="24"/>
            <w:szCs w:val="24"/>
          </w:rPr>
          <w:t>f.j.soyer@soton.ac.uk</w:t>
        </w:r>
      </w:hyperlink>
    </w:p>
    <w:p w14:paraId="4268D39D" w14:textId="77777777" w:rsidR="00F17BDC" w:rsidRDefault="007B2372" w:rsidP="00BE2CD4">
      <w:pPr>
        <w:pStyle w:val="NoSpacing"/>
        <w:spacing w:line="480" w:lineRule="auto"/>
        <w:jc w:val="both"/>
        <w:rPr>
          <w:rFonts w:ascii="Times New Roman" w:hAnsi="Times New Roman" w:cs="Times New Roman"/>
          <w:sz w:val="24"/>
          <w:szCs w:val="24"/>
        </w:rPr>
      </w:pPr>
      <w:r w:rsidRPr="007B2372">
        <w:rPr>
          <w:rFonts w:ascii="Times New Roman" w:hAnsi="Times New Roman" w:cs="Times New Roman"/>
          <w:b/>
          <w:sz w:val="24"/>
          <w:szCs w:val="24"/>
        </w:rPr>
        <w:t>Abstract:</w:t>
      </w:r>
      <w:r w:rsidR="00CC4ADC">
        <w:rPr>
          <w:rFonts w:ascii="Times New Roman" w:hAnsi="Times New Roman" w:cs="Times New Roman"/>
          <w:sz w:val="24"/>
          <w:szCs w:val="24"/>
        </w:rPr>
        <w:t xml:space="preserve"> </w:t>
      </w:r>
      <w:r w:rsidRPr="007B2372">
        <w:rPr>
          <w:rFonts w:ascii="Times New Roman" w:hAnsi="Times New Roman" w:cs="Times New Roman"/>
          <w:sz w:val="24"/>
          <w:szCs w:val="24"/>
        </w:rPr>
        <w:br/>
        <w:t xml:space="preserve">In his Epistle to the Galatians (chapter 3, verse </w:t>
      </w:r>
      <w:r w:rsidR="00447D0D">
        <w:rPr>
          <w:rFonts w:ascii="Times New Roman" w:hAnsi="Times New Roman" w:cs="Times New Roman"/>
          <w:sz w:val="24"/>
          <w:szCs w:val="24"/>
        </w:rPr>
        <w:t>28), the Apostle Paul formulated</w:t>
      </w:r>
      <w:r w:rsidRPr="007B2372">
        <w:rPr>
          <w:rFonts w:ascii="Times New Roman" w:hAnsi="Times New Roman" w:cs="Times New Roman"/>
          <w:sz w:val="24"/>
          <w:szCs w:val="24"/>
        </w:rPr>
        <w:t xml:space="preserve"> a powerful notion of equality between Christians that transcended ethnic divisions (notably </w:t>
      </w:r>
      <w:r w:rsidR="00447D0D">
        <w:rPr>
          <w:rFonts w:ascii="Times New Roman" w:hAnsi="Times New Roman" w:cs="Times New Roman"/>
          <w:sz w:val="24"/>
          <w:szCs w:val="24"/>
        </w:rPr>
        <w:t xml:space="preserve">between </w:t>
      </w:r>
      <w:r w:rsidRPr="007B2372">
        <w:rPr>
          <w:rFonts w:ascii="Times New Roman" w:hAnsi="Times New Roman" w:cs="Times New Roman"/>
          <w:sz w:val="24"/>
          <w:szCs w:val="24"/>
        </w:rPr>
        <w:t>Jews and Gentile</w:t>
      </w:r>
      <w:r w:rsidR="00447D0D">
        <w:rPr>
          <w:rFonts w:ascii="Times New Roman" w:hAnsi="Times New Roman" w:cs="Times New Roman"/>
          <w:sz w:val="24"/>
          <w:szCs w:val="24"/>
        </w:rPr>
        <w:t xml:space="preserve">s) and </w:t>
      </w:r>
      <w:r w:rsidRPr="007B2372">
        <w:rPr>
          <w:rFonts w:ascii="Times New Roman" w:hAnsi="Times New Roman" w:cs="Times New Roman"/>
          <w:sz w:val="24"/>
          <w:szCs w:val="24"/>
        </w:rPr>
        <w:t xml:space="preserve">advocated the formation of </w:t>
      </w:r>
      <w:r w:rsidR="00717D53">
        <w:rPr>
          <w:rFonts w:ascii="Times New Roman" w:hAnsi="Times New Roman" w:cs="Times New Roman"/>
          <w:sz w:val="24"/>
          <w:szCs w:val="24"/>
        </w:rPr>
        <w:t>a close-knit</w:t>
      </w:r>
      <w:r w:rsidRPr="007B2372">
        <w:rPr>
          <w:rFonts w:ascii="Times New Roman" w:hAnsi="Times New Roman" w:cs="Times New Roman"/>
          <w:sz w:val="24"/>
          <w:szCs w:val="24"/>
        </w:rPr>
        <w:t xml:space="preserve"> community of belief </w:t>
      </w:r>
      <w:r w:rsidR="00447D0D">
        <w:rPr>
          <w:rFonts w:ascii="Times New Roman" w:hAnsi="Times New Roman" w:cs="Times New Roman"/>
          <w:sz w:val="24"/>
          <w:szCs w:val="24"/>
        </w:rPr>
        <w:t xml:space="preserve">between individual Christians </w:t>
      </w:r>
      <w:r w:rsidR="00717D53">
        <w:rPr>
          <w:rFonts w:ascii="Times New Roman" w:hAnsi="Times New Roman" w:cs="Times New Roman"/>
          <w:sz w:val="24"/>
          <w:szCs w:val="24"/>
        </w:rPr>
        <w:t>which</w:t>
      </w:r>
      <w:r w:rsidRPr="007B2372">
        <w:rPr>
          <w:rFonts w:ascii="Times New Roman" w:hAnsi="Times New Roman" w:cs="Times New Roman"/>
          <w:sz w:val="24"/>
          <w:szCs w:val="24"/>
        </w:rPr>
        <w:t xml:space="preserve"> would serve to create the mystical union of all Christians into a spiritual body with Jesus Christ at its head.</w:t>
      </w:r>
      <w:r w:rsidR="00447D0D">
        <w:rPr>
          <w:rFonts w:ascii="Times New Roman" w:hAnsi="Times New Roman" w:cs="Times New Roman"/>
          <w:sz w:val="24"/>
          <w:szCs w:val="24"/>
        </w:rPr>
        <w:t xml:space="preserve"> </w:t>
      </w:r>
      <w:r w:rsidRPr="007B2372">
        <w:rPr>
          <w:rFonts w:ascii="Times New Roman" w:hAnsi="Times New Roman" w:cs="Times New Roman"/>
          <w:sz w:val="24"/>
          <w:szCs w:val="24"/>
        </w:rPr>
        <w:t xml:space="preserve">Paul’s appeal to the Christian bond has often stood at odds with the rise of </w:t>
      </w:r>
      <w:proofErr w:type="spellStart"/>
      <w:r w:rsidRPr="007B2372">
        <w:rPr>
          <w:rFonts w:ascii="Times New Roman" w:hAnsi="Times New Roman" w:cs="Times New Roman"/>
          <w:sz w:val="24"/>
          <w:szCs w:val="24"/>
        </w:rPr>
        <w:t>racialized</w:t>
      </w:r>
      <w:proofErr w:type="spellEnd"/>
      <w:r w:rsidRPr="007B2372">
        <w:rPr>
          <w:rFonts w:ascii="Times New Roman" w:hAnsi="Times New Roman" w:cs="Times New Roman"/>
          <w:sz w:val="24"/>
          <w:szCs w:val="24"/>
        </w:rPr>
        <w:t xml:space="preserve"> anti-Semitism targeting not only Jews but also </w:t>
      </w:r>
      <w:proofErr w:type="gramStart"/>
      <w:r w:rsidRPr="007B2372">
        <w:rPr>
          <w:rFonts w:ascii="Times New Roman" w:hAnsi="Times New Roman" w:cs="Times New Roman"/>
          <w:sz w:val="24"/>
          <w:szCs w:val="24"/>
        </w:rPr>
        <w:t>Christians of Jewish</w:t>
      </w:r>
      <w:proofErr w:type="gramEnd"/>
      <w:r w:rsidRPr="007B2372">
        <w:rPr>
          <w:rFonts w:ascii="Times New Roman" w:hAnsi="Times New Roman" w:cs="Times New Roman"/>
          <w:sz w:val="24"/>
          <w:szCs w:val="24"/>
        </w:rPr>
        <w:t xml:space="preserve"> ancestry. This was particularly the case in late-medieval and early modern Spain, long before the rise of scientific r</w:t>
      </w:r>
      <w:r w:rsidR="00717D53">
        <w:rPr>
          <w:rFonts w:ascii="Times New Roman" w:hAnsi="Times New Roman" w:cs="Times New Roman"/>
          <w:sz w:val="24"/>
          <w:szCs w:val="24"/>
        </w:rPr>
        <w:t>acism in the nineteenth c</w:t>
      </w:r>
      <w:r w:rsidRPr="007B2372">
        <w:rPr>
          <w:rFonts w:ascii="Times New Roman" w:hAnsi="Times New Roman" w:cs="Times New Roman"/>
          <w:sz w:val="24"/>
          <w:szCs w:val="24"/>
        </w:rPr>
        <w:t>entury</w:t>
      </w:r>
      <w:r w:rsidR="00447D0D">
        <w:rPr>
          <w:rFonts w:ascii="Times New Roman" w:hAnsi="Times New Roman" w:cs="Times New Roman"/>
          <w:sz w:val="24"/>
          <w:szCs w:val="24"/>
        </w:rPr>
        <w:t>.</w:t>
      </w:r>
      <w:r w:rsidRPr="007B2372">
        <w:rPr>
          <w:rFonts w:ascii="Times New Roman" w:hAnsi="Times New Roman" w:cs="Times New Roman"/>
          <w:sz w:val="24"/>
          <w:szCs w:val="24"/>
        </w:rPr>
        <w:t xml:space="preserve"> </w:t>
      </w:r>
    </w:p>
    <w:p w14:paraId="4A8AF8BD" w14:textId="77777777" w:rsidR="00717D53" w:rsidRDefault="00717D53" w:rsidP="00BE2CD4">
      <w:pPr>
        <w:pStyle w:val="NoSpacing"/>
        <w:spacing w:line="480" w:lineRule="auto"/>
        <w:jc w:val="both"/>
        <w:rPr>
          <w:rFonts w:ascii="Times New Roman" w:hAnsi="Times New Roman" w:cs="Times New Roman"/>
          <w:sz w:val="24"/>
          <w:szCs w:val="24"/>
        </w:rPr>
      </w:pPr>
    </w:p>
    <w:p w14:paraId="5075482C" w14:textId="7D540F03" w:rsidR="007B2372" w:rsidRPr="007B2372" w:rsidRDefault="007B2372" w:rsidP="00260B9B">
      <w:pPr>
        <w:pStyle w:val="NoSpacing"/>
        <w:spacing w:line="480" w:lineRule="auto"/>
        <w:ind w:firstLine="720"/>
        <w:jc w:val="both"/>
        <w:rPr>
          <w:rFonts w:ascii="Times New Roman" w:hAnsi="Times New Roman" w:cs="Times New Roman"/>
          <w:sz w:val="24"/>
          <w:szCs w:val="24"/>
        </w:rPr>
      </w:pPr>
      <w:r w:rsidRPr="007B2372">
        <w:rPr>
          <w:rFonts w:ascii="Times New Roman" w:hAnsi="Times New Roman" w:cs="Times New Roman"/>
          <w:sz w:val="24"/>
          <w:szCs w:val="24"/>
        </w:rPr>
        <w:t xml:space="preserve">Alonso de </w:t>
      </w:r>
      <w:proofErr w:type="spellStart"/>
      <w:r w:rsidRPr="007B2372">
        <w:rPr>
          <w:rFonts w:ascii="Times New Roman" w:hAnsi="Times New Roman" w:cs="Times New Roman"/>
          <w:sz w:val="24"/>
          <w:szCs w:val="24"/>
        </w:rPr>
        <w:t>Espina's</w:t>
      </w:r>
      <w:proofErr w:type="spellEnd"/>
      <w:r w:rsidRPr="007B2372">
        <w:rPr>
          <w:rFonts w:ascii="Times New Roman" w:hAnsi="Times New Roman" w:cs="Times New Roman"/>
          <w:sz w:val="24"/>
          <w:szCs w:val="24"/>
        </w:rPr>
        <w:t xml:space="preserve"> vitriolic polemic entitled “The Fortress of Faith” (</w:t>
      </w:r>
      <w:proofErr w:type="spellStart"/>
      <w:r w:rsidRPr="007B2372">
        <w:rPr>
          <w:rFonts w:ascii="Times New Roman" w:hAnsi="Times New Roman" w:cs="Times New Roman"/>
          <w:i/>
          <w:sz w:val="24"/>
          <w:szCs w:val="24"/>
        </w:rPr>
        <w:t>Fortalitium</w:t>
      </w:r>
      <w:proofErr w:type="spellEnd"/>
      <w:r w:rsidRPr="007B2372">
        <w:rPr>
          <w:rFonts w:ascii="Times New Roman" w:hAnsi="Times New Roman" w:cs="Times New Roman"/>
          <w:i/>
          <w:sz w:val="24"/>
          <w:szCs w:val="24"/>
        </w:rPr>
        <w:t xml:space="preserve"> </w:t>
      </w:r>
      <w:proofErr w:type="spellStart"/>
      <w:r w:rsidRPr="007B2372">
        <w:rPr>
          <w:rFonts w:ascii="Times New Roman" w:hAnsi="Times New Roman" w:cs="Times New Roman"/>
          <w:i/>
          <w:sz w:val="24"/>
          <w:szCs w:val="24"/>
        </w:rPr>
        <w:t>Fidei</w:t>
      </w:r>
      <w:proofErr w:type="spellEnd"/>
      <w:r w:rsidR="00DF7494">
        <w:rPr>
          <w:rFonts w:ascii="Times New Roman" w:hAnsi="Times New Roman" w:cs="Times New Roman"/>
          <w:sz w:val="24"/>
          <w:szCs w:val="24"/>
        </w:rPr>
        <w:t>), written circa 1458-1464</w:t>
      </w:r>
      <w:r w:rsidRPr="007B2372">
        <w:rPr>
          <w:rFonts w:ascii="Times New Roman" w:hAnsi="Times New Roman" w:cs="Times New Roman"/>
          <w:sz w:val="24"/>
          <w:szCs w:val="24"/>
        </w:rPr>
        <w:t xml:space="preserve">, </w:t>
      </w:r>
      <w:r w:rsidR="00447D0D">
        <w:rPr>
          <w:rFonts w:ascii="Times New Roman" w:hAnsi="Times New Roman" w:cs="Times New Roman"/>
          <w:sz w:val="24"/>
          <w:szCs w:val="24"/>
        </w:rPr>
        <w:t xml:space="preserve">included a ferocious attack </w:t>
      </w:r>
      <w:r w:rsidR="00F17BDC">
        <w:rPr>
          <w:rFonts w:ascii="Times New Roman" w:hAnsi="Times New Roman" w:cs="Times New Roman"/>
          <w:sz w:val="24"/>
          <w:szCs w:val="24"/>
        </w:rPr>
        <w:t>both</w:t>
      </w:r>
      <w:r w:rsidR="00447D0D">
        <w:rPr>
          <w:rFonts w:ascii="Times New Roman" w:hAnsi="Times New Roman" w:cs="Times New Roman"/>
          <w:sz w:val="24"/>
          <w:szCs w:val="24"/>
        </w:rPr>
        <w:t xml:space="preserve"> upon Jews </w:t>
      </w:r>
      <w:r w:rsidR="00717D53">
        <w:rPr>
          <w:rFonts w:ascii="Times New Roman" w:hAnsi="Times New Roman" w:cs="Times New Roman"/>
          <w:sz w:val="24"/>
          <w:szCs w:val="24"/>
        </w:rPr>
        <w:t>and</w:t>
      </w:r>
      <w:r w:rsidR="00F17BDC">
        <w:rPr>
          <w:rFonts w:ascii="Times New Roman" w:hAnsi="Times New Roman" w:cs="Times New Roman"/>
          <w:sz w:val="24"/>
          <w:szCs w:val="24"/>
        </w:rPr>
        <w:t xml:space="preserve"> the descendants of converts</w:t>
      </w:r>
      <w:r w:rsidR="00447D0D">
        <w:rPr>
          <w:rFonts w:ascii="Times New Roman" w:hAnsi="Times New Roman" w:cs="Times New Roman"/>
          <w:sz w:val="24"/>
          <w:szCs w:val="24"/>
        </w:rPr>
        <w:t xml:space="preserve"> who were collectively accused of </w:t>
      </w:r>
      <w:proofErr w:type="gramStart"/>
      <w:r w:rsidR="00447D0D">
        <w:rPr>
          <w:rFonts w:ascii="Times New Roman" w:hAnsi="Times New Roman" w:cs="Times New Roman"/>
          <w:sz w:val="24"/>
          <w:szCs w:val="24"/>
        </w:rPr>
        <w:t>judaizing</w:t>
      </w:r>
      <w:proofErr w:type="gramEnd"/>
      <w:r w:rsidR="00447D0D">
        <w:rPr>
          <w:rFonts w:ascii="Times New Roman" w:hAnsi="Times New Roman" w:cs="Times New Roman"/>
          <w:sz w:val="24"/>
          <w:szCs w:val="24"/>
        </w:rPr>
        <w:t xml:space="preserve">. </w:t>
      </w:r>
      <w:r w:rsidR="00D65FC7">
        <w:rPr>
          <w:rFonts w:ascii="Times New Roman" w:hAnsi="Times New Roman" w:cs="Times New Roman"/>
          <w:sz w:val="24"/>
          <w:szCs w:val="24"/>
        </w:rPr>
        <w:t xml:space="preserve">His work had an </w:t>
      </w:r>
      <w:r w:rsidR="00D65FC7" w:rsidRPr="00260B9B">
        <w:rPr>
          <w:rFonts w:ascii="Times New Roman" w:hAnsi="Times New Roman" w:cs="Times New Roman"/>
          <w:sz w:val="24"/>
          <w:szCs w:val="24"/>
        </w:rPr>
        <w:t xml:space="preserve">enormous influence upon later anti-Semitic polemics printed in both Spain and Portugal during the early modern period. </w:t>
      </w:r>
      <w:r w:rsidR="00260B9B" w:rsidRPr="00260B9B">
        <w:rPr>
          <w:rFonts w:ascii="Times New Roman" w:hAnsi="Times New Roman" w:cs="Times New Roman"/>
          <w:sz w:val="24"/>
          <w:szCs w:val="24"/>
        </w:rPr>
        <w:t xml:space="preserve">As such, he has become notorious </w:t>
      </w:r>
      <w:r w:rsidR="00D80053">
        <w:rPr>
          <w:rFonts w:ascii="Times New Roman" w:hAnsi="Times New Roman" w:cs="Times New Roman"/>
          <w:sz w:val="24"/>
          <w:szCs w:val="24"/>
        </w:rPr>
        <w:t xml:space="preserve">among </w:t>
      </w:r>
      <w:r w:rsidR="00260B9B" w:rsidRPr="00260B9B">
        <w:rPr>
          <w:rFonts w:ascii="Times New Roman" w:hAnsi="Times New Roman" w:cs="Times New Roman"/>
          <w:sz w:val="24"/>
          <w:szCs w:val="24"/>
        </w:rPr>
        <w:t xml:space="preserve">modern historians of this period and the 1906 </w:t>
      </w:r>
      <w:r w:rsidR="00260B9B" w:rsidRPr="00260B9B">
        <w:rPr>
          <w:rFonts w:ascii="Times New Roman" w:hAnsi="Times New Roman" w:cs="Times New Roman"/>
          <w:i/>
          <w:sz w:val="24"/>
          <w:szCs w:val="24"/>
        </w:rPr>
        <w:t>Jewish Encyclopaedia</w:t>
      </w:r>
      <w:r w:rsidR="00260B9B" w:rsidRPr="00260B9B">
        <w:rPr>
          <w:rFonts w:ascii="Times New Roman" w:hAnsi="Times New Roman" w:cs="Times New Roman"/>
          <w:sz w:val="24"/>
          <w:szCs w:val="24"/>
        </w:rPr>
        <w:t xml:space="preserve"> </w:t>
      </w:r>
      <w:proofErr w:type="gramStart"/>
      <w:r w:rsidR="00260B9B" w:rsidRPr="00260B9B">
        <w:rPr>
          <w:rFonts w:ascii="Times New Roman" w:hAnsi="Times New Roman" w:cs="Times New Roman"/>
          <w:sz w:val="24"/>
          <w:szCs w:val="24"/>
        </w:rPr>
        <w:t>remarked that</w:t>
      </w:r>
      <w:proofErr w:type="gramEnd"/>
      <w:r w:rsidR="00260B9B" w:rsidRPr="00260B9B">
        <w:rPr>
          <w:rFonts w:ascii="Times New Roman" w:hAnsi="Times New Roman" w:cs="Times New Roman"/>
          <w:sz w:val="24"/>
          <w:szCs w:val="24"/>
        </w:rPr>
        <w:t xml:space="preserve"> “</w:t>
      </w:r>
      <w:r w:rsidR="00D80053">
        <w:rPr>
          <w:rFonts w:ascii="Times New Roman" w:hAnsi="Times New Roman" w:cs="Times New Roman"/>
          <w:sz w:val="24"/>
          <w:szCs w:val="24"/>
        </w:rPr>
        <w:t>t</w:t>
      </w:r>
      <w:r w:rsidR="00260B9B" w:rsidRPr="00260B9B">
        <w:rPr>
          <w:rFonts w:ascii="Times New Roman" w:hAnsi="Times New Roman" w:cs="Times New Roman"/>
          <w:sz w:val="24"/>
          <w:szCs w:val="24"/>
        </w:rPr>
        <w:t xml:space="preserve">he unremitting efforts of </w:t>
      </w:r>
      <w:proofErr w:type="spellStart"/>
      <w:r w:rsidR="00260B9B" w:rsidRPr="00260B9B">
        <w:rPr>
          <w:rFonts w:ascii="Times New Roman" w:hAnsi="Times New Roman" w:cs="Times New Roman"/>
          <w:sz w:val="24"/>
          <w:szCs w:val="24"/>
        </w:rPr>
        <w:lastRenderedPageBreak/>
        <w:t>Spina</w:t>
      </w:r>
      <w:proofErr w:type="spellEnd"/>
      <w:r w:rsidR="00260B9B" w:rsidRPr="00260B9B">
        <w:rPr>
          <w:rFonts w:ascii="Times New Roman" w:hAnsi="Times New Roman" w:cs="Times New Roman"/>
          <w:sz w:val="24"/>
          <w:szCs w:val="24"/>
        </w:rPr>
        <w:t xml:space="preserve"> were devoted to the utter destruction of the Jewish race”. </w:t>
      </w:r>
      <w:r w:rsidRPr="00260B9B">
        <w:rPr>
          <w:rFonts w:ascii="Times New Roman" w:hAnsi="Times New Roman" w:cs="Times New Roman"/>
          <w:sz w:val="24"/>
          <w:szCs w:val="24"/>
        </w:rPr>
        <w:t xml:space="preserve">This work </w:t>
      </w:r>
      <w:r w:rsidR="00D65FC7" w:rsidRPr="00260B9B">
        <w:rPr>
          <w:rFonts w:ascii="Times New Roman" w:hAnsi="Times New Roman" w:cs="Times New Roman"/>
          <w:sz w:val="24"/>
          <w:szCs w:val="24"/>
        </w:rPr>
        <w:t xml:space="preserve">analyses the </w:t>
      </w:r>
      <w:proofErr w:type="spellStart"/>
      <w:r w:rsidR="00D65FC7" w:rsidRPr="00D80053">
        <w:rPr>
          <w:rFonts w:ascii="Times New Roman" w:hAnsi="Times New Roman" w:cs="Times New Roman"/>
          <w:i/>
          <w:sz w:val="24"/>
          <w:szCs w:val="24"/>
        </w:rPr>
        <w:t>Fortalitium</w:t>
      </w:r>
      <w:proofErr w:type="spellEnd"/>
      <w:r w:rsidR="00D65FC7" w:rsidRPr="00D80053">
        <w:rPr>
          <w:rFonts w:ascii="Times New Roman" w:hAnsi="Times New Roman" w:cs="Times New Roman"/>
          <w:i/>
          <w:sz w:val="24"/>
          <w:szCs w:val="24"/>
        </w:rPr>
        <w:t xml:space="preserve"> </w:t>
      </w:r>
      <w:proofErr w:type="spellStart"/>
      <w:r w:rsidR="00D65FC7" w:rsidRPr="00D80053">
        <w:rPr>
          <w:rFonts w:ascii="Times New Roman" w:hAnsi="Times New Roman" w:cs="Times New Roman"/>
          <w:i/>
          <w:sz w:val="24"/>
          <w:szCs w:val="24"/>
        </w:rPr>
        <w:t>Fidei</w:t>
      </w:r>
      <w:proofErr w:type="spellEnd"/>
      <w:r w:rsidR="00D65FC7" w:rsidRPr="00260B9B">
        <w:rPr>
          <w:rFonts w:ascii="Times New Roman" w:hAnsi="Times New Roman" w:cs="Times New Roman"/>
          <w:sz w:val="24"/>
          <w:szCs w:val="24"/>
        </w:rPr>
        <w:t xml:space="preserve"> and </w:t>
      </w:r>
      <w:r w:rsidRPr="00260B9B">
        <w:rPr>
          <w:rFonts w:ascii="Times New Roman" w:hAnsi="Times New Roman" w:cs="Times New Roman"/>
          <w:sz w:val="24"/>
          <w:szCs w:val="24"/>
        </w:rPr>
        <w:t>argues that the sig</w:t>
      </w:r>
      <w:r w:rsidR="00D65FC7" w:rsidRPr="00260B9B">
        <w:rPr>
          <w:rFonts w:ascii="Times New Roman" w:hAnsi="Times New Roman" w:cs="Times New Roman"/>
          <w:sz w:val="24"/>
          <w:szCs w:val="24"/>
        </w:rPr>
        <w:t xml:space="preserve">nificance of </w:t>
      </w:r>
      <w:proofErr w:type="spellStart"/>
      <w:r w:rsidR="00D65FC7" w:rsidRPr="00260B9B">
        <w:rPr>
          <w:rFonts w:ascii="Times New Roman" w:hAnsi="Times New Roman" w:cs="Times New Roman"/>
          <w:sz w:val="24"/>
          <w:szCs w:val="24"/>
        </w:rPr>
        <w:t>Espina's</w:t>
      </w:r>
      <w:proofErr w:type="spellEnd"/>
      <w:r w:rsidR="00D65FC7" w:rsidRPr="00260B9B">
        <w:rPr>
          <w:rFonts w:ascii="Times New Roman" w:hAnsi="Times New Roman" w:cs="Times New Roman"/>
          <w:sz w:val="24"/>
          <w:szCs w:val="24"/>
        </w:rPr>
        <w:t xml:space="preserve"> </w:t>
      </w:r>
      <w:r w:rsidR="00D80053" w:rsidRPr="00D80053">
        <w:rPr>
          <w:rFonts w:ascii="Times New Roman" w:hAnsi="Times New Roman" w:cs="Times New Roman"/>
          <w:i/>
          <w:sz w:val="24"/>
          <w:szCs w:val="24"/>
        </w:rPr>
        <w:t>opus</w:t>
      </w:r>
      <w:r w:rsidR="00D65FC7" w:rsidRPr="00260B9B">
        <w:rPr>
          <w:rFonts w:ascii="Times New Roman" w:hAnsi="Times New Roman" w:cs="Times New Roman"/>
          <w:sz w:val="24"/>
          <w:szCs w:val="24"/>
        </w:rPr>
        <w:t xml:space="preserve"> for</w:t>
      </w:r>
      <w:r w:rsidRPr="00260B9B">
        <w:rPr>
          <w:rFonts w:ascii="Times New Roman" w:hAnsi="Times New Roman" w:cs="Times New Roman"/>
          <w:sz w:val="24"/>
          <w:szCs w:val="24"/>
        </w:rPr>
        <w:t xml:space="preserve"> the wider history of anti-Jewish texts </w:t>
      </w:r>
      <w:r w:rsidR="00260B9B" w:rsidRPr="00260B9B">
        <w:rPr>
          <w:rFonts w:ascii="Times New Roman" w:hAnsi="Times New Roman" w:cs="Times New Roman"/>
          <w:sz w:val="24"/>
          <w:szCs w:val="24"/>
        </w:rPr>
        <w:t>need</w:t>
      </w:r>
      <w:r w:rsidR="00717D53">
        <w:rPr>
          <w:rFonts w:ascii="Times New Roman" w:hAnsi="Times New Roman" w:cs="Times New Roman"/>
          <w:sz w:val="24"/>
          <w:szCs w:val="24"/>
        </w:rPr>
        <w:t>s</w:t>
      </w:r>
      <w:r w:rsidR="00260B9B" w:rsidRPr="00260B9B">
        <w:rPr>
          <w:rFonts w:ascii="Times New Roman" w:hAnsi="Times New Roman" w:cs="Times New Roman"/>
          <w:sz w:val="24"/>
          <w:szCs w:val="24"/>
        </w:rPr>
        <w:t xml:space="preserve"> to be revised since</w:t>
      </w:r>
      <w:r w:rsidR="00447D0D" w:rsidRPr="00260B9B">
        <w:rPr>
          <w:rFonts w:ascii="Times New Roman" w:hAnsi="Times New Roman" w:cs="Times New Roman"/>
          <w:sz w:val="24"/>
          <w:szCs w:val="24"/>
        </w:rPr>
        <w:t xml:space="preserve">, in stark contrast to </w:t>
      </w:r>
      <w:r w:rsidR="00DF7494" w:rsidRPr="00260B9B">
        <w:rPr>
          <w:rFonts w:ascii="Times New Roman" w:hAnsi="Times New Roman" w:cs="Times New Roman"/>
          <w:sz w:val="24"/>
          <w:szCs w:val="24"/>
        </w:rPr>
        <w:t>many anti-</w:t>
      </w:r>
      <w:r w:rsidR="00DF7494" w:rsidRPr="00260B9B">
        <w:rPr>
          <w:rFonts w:ascii="Times New Roman" w:hAnsi="Times New Roman" w:cs="Times New Roman"/>
          <w:i/>
          <w:sz w:val="24"/>
          <w:szCs w:val="24"/>
        </w:rPr>
        <w:t>converso</w:t>
      </w:r>
      <w:r w:rsidR="00DF7494" w:rsidRPr="00260B9B">
        <w:rPr>
          <w:rFonts w:ascii="Times New Roman" w:hAnsi="Times New Roman" w:cs="Times New Roman"/>
          <w:sz w:val="24"/>
          <w:szCs w:val="24"/>
        </w:rPr>
        <w:t xml:space="preserve"> polemicists,</w:t>
      </w:r>
      <w:r w:rsidR="00D65FC7" w:rsidRPr="00260B9B">
        <w:rPr>
          <w:rFonts w:ascii="Times New Roman" w:hAnsi="Times New Roman" w:cs="Times New Roman"/>
          <w:sz w:val="24"/>
          <w:szCs w:val="24"/>
        </w:rPr>
        <w:t xml:space="preserve"> </w:t>
      </w:r>
      <w:r w:rsidR="00260B9B" w:rsidRPr="00260B9B">
        <w:rPr>
          <w:rFonts w:ascii="Times New Roman" w:hAnsi="Times New Roman" w:cs="Times New Roman"/>
          <w:sz w:val="24"/>
          <w:szCs w:val="24"/>
        </w:rPr>
        <w:t xml:space="preserve">he </w:t>
      </w:r>
      <w:r w:rsidR="00D65FC7" w:rsidRPr="00260B9B">
        <w:rPr>
          <w:rFonts w:ascii="Times New Roman" w:hAnsi="Times New Roman" w:cs="Times New Roman"/>
          <w:sz w:val="24"/>
          <w:szCs w:val="24"/>
        </w:rPr>
        <w:t xml:space="preserve">does not seek to undermine </w:t>
      </w:r>
      <w:r w:rsidRPr="00260B9B">
        <w:rPr>
          <w:rFonts w:ascii="Times New Roman" w:hAnsi="Times New Roman" w:cs="Times New Roman"/>
          <w:sz w:val="24"/>
          <w:szCs w:val="24"/>
        </w:rPr>
        <w:t>the Pauline</w:t>
      </w:r>
      <w:r w:rsidRPr="007B2372">
        <w:rPr>
          <w:rFonts w:ascii="Times New Roman" w:hAnsi="Times New Roman" w:cs="Times New Roman"/>
          <w:sz w:val="24"/>
          <w:szCs w:val="24"/>
        </w:rPr>
        <w:t xml:space="preserve"> concept of Christian </w:t>
      </w:r>
      <w:r w:rsidR="00D65FC7">
        <w:rPr>
          <w:rFonts w:ascii="Times New Roman" w:hAnsi="Times New Roman" w:cs="Times New Roman"/>
          <w:sz w:val="24"/>
          <w:szCs w:val="24"/>
        </w:rPr>
        <w:t xml:space="preserve">spiritual </w:t>
      </w:r>
      <w:r w:rsidRPr="007B2372">
        <w:rPr>
          <w:rFonts w:ascii="Times New Roman" w:hAnsi="Times New Roman" w:cs="Times New Roman"/>
          <w:sz w:val="24"/>
          <w:szCs w:val="24"/>
        </w:rPr>
        <w:t xml:space="preserve">closeness </w:t>
      </w:r>
      <w:r w:rsidR="00D65FC7">
        <w:rPr>
          <w:rFonts w:ascii="Times New Roman" w:hAnsi="Times New Roman" w:cs="Times New Roman"/>
          <w:sz w:val="24"/>
          <w:szCs w:val="24"/>
        </w:rPr>
        <w:t xml:space="preserve">by appealing to biological or genealogical determinism. </w:t>
      </w:r>
      <w:proofErr w:type="spellStart"/>
      <w:r w:rsidR="00D65FC7">
        <w:rPr>
          <w:rFonts w:ascii="Times New Roman" w:hAnsi="Times New Roman" w:cs="Times New Roman"/>
          <w:sz w:val="24"/>
          <w:szCs w:val="24"/>
        </w:rPr>
        <w:t>Espina</w:t>
      </w:r>
      <w:proofErr w:type="spellEnd"/>
      <w:r w:rsidR="00D65FC7">
        <w:rPr>
          <w:rFonts w:ascii="Times New Roman" w:hAnsi="Times New Roman" w:cs="Times New Roman"/>
          <w:sz w:val="24"/>
          <w:szCs w:val="24"/>
        </w:rPr>
        <w:t xml:space="preserve"> prefers instead to insist on the generalization of </w:t>
      </w:r>
      <w:r w:rsidR="00D65FC7" w:rsidRPr="00D65FC7">
        <w:rPr>
          <w:rFonts w:ascii="Times New Roman" w:hAnsi="Times New Roman" w:cs="Times New Roman"/>
          <w:i/>
          <w:sz w:val="24"/>
          <w:szCs w:val="24"/>
        </w:rPr>
        <w:t>converso</w:t>
      </w:r>
      <w:r w:rsidR="00D65FC7">
        <w:rPr>
          <w:rFonts w:ascii="Times New Roman" w:hAnsi="Times New Roman" w:cs="Times New Roman"/>
          <w:sz w:val="24"/>
          <w:szCs w:val="24"/>
        </w:rPr>
        <w:t xml:space="preserve"> </w:t>
      </w:r>
      <w:proofErr w:type="gramStart"/>
      <w:r w:rsidR="00D65FC7">
        <w:rPr>
          <w:rFonts w:ascii="Times New Roman" w:hAnsi="Times New Roman" w:cs="Times New Roman"/>
          <w:sz w:val="24"/>
          <w:szCs w:val="24"/>
        </w:rPr>
        <w:t>judaizing</w:t>
      </w:r>
      <w:proofErr w:type="gramEnd"/>
      <w:r w:rsidR="00D65FC7">
        <w:rPr>
          <w:rFonts w:ascii="Times New Roman" w:hAnsi="Times New Roman" w:cs="Times New Roman"/>
          <w:sz w:val="24"/>
          <w:szCs w:val="24"/>
        </w:rPr>
        <w:t xml:space="preserve"> and the exceptionality of genuine Jewish conversions to Christianity and does not blame the judaizing of </w:t>
      </w:r>
      <w:r w:rsidR="00D65FC7">
        <w:rPr>
          <w:rFonts w:ascii="Times New Roman" w:hAnsi="Times New Roman" w:cs="Times New Roman"/>
          <w:i/>
          <w:sz w:val="24"/>
          <w:szCs w:val="24"/>
        </w:rPr>
        <w:t>conversos</w:t>
      </w:r>
      <w:r w:rsidR="00717D53">
        <w:rPr>
          <w:rFonts w:ascii="Times New Roman" w:hAnsi="Times New Roman" w:cs="Times New Roman"/>
          <w:sz w:val="24"/>
          <w:szCs w:val="24"/>
        </w:rPr>
        <w:t xml:space="preserve"> on the basis of their</w:t>
      </w:r>
      <w:r w:rsidR="00D65FC7">
        <w:rPr>
          <w:rFonts w:ascii="Times New Roman" w:hAnsi="Times New Roman" w:cs="Times New Roman"/>
          <w:sz w:val="24"/>
          <w:szCs w:val="24"/>
        </w:rPr>
        <w:t xml:space="preserve"> Jew</w:t>
      </w:r>
      <w:r w:rsidR="00717D53">
        <w:rPr>
          <w:rFonts w:ascii="Times New Roman" w:hAnsi="Times New Roman" w:cs="Times New Roman"/>
          <w:sz w:val="24"/>
          <w:szCs w:val="24"/>
        </w:rPr>
        <w:t>i</w:t>
      </w:r>
      <w:r w:rsidR="00D65FC7">
        <w:rPr>
          <w:rFonts w:ascii="Times New Roman" w:hAnsi="Times New Roman" w:cs="Times New Roman"/>
          <w:sz w:val="24"/>
          <w:szCs w:val="24"/>
        </w:rPr>
        <w:t>s</w:t>
      </w:r>
      <w:r w:rsidR="00717D53">
        <w:rPr>
          <w:rFonts w:ascii="Times New Roman" w:hAnsi="Times New Roman" w:cs="Times New Roman"/>
          <w:sz w:val="24"/>
          <w:szCs w:val="24"/>
        </w:rPr>
        <w:t>h ancestry</w:t>
      </w:r>
      <w:r w:rsidR="00D65FC7">
        <w:rPr>
          <w:rFonts w:ascii="Times New Roman" w:hAnsi="Times New Roman" w:cs="Times New Roman"/>
          <w:sz w:val="24"/>
          <w:szCs w:val="24"/>
        </w:rPr>
        <w:t xml:space="preserve">. For </w:t>
      </w:r>
      <w:proofErr w:type="spellStart"/>
      <w:r w:rsidR="00D65FC7">
        <w:rPr>
          <w:rFonts w:ascii="Times New Roman" w:hAnsi="Times New Roman" w:cs="Times New Roman"/>
          <w:sz w:val="24"/>
          <w:szCs w:val="24"/>
        </w:rPr>
        <w:t>Espina</w:t>
      </w:r>
      <w:proofErr w:type="spellEnd"/>
      <w:r w:rsidR="00D65FC7">
        <w:rPr>
          <w:rFonts w:ascii="Times New Roman" w:hAnsi="Times New Roman" w:cs="Times New Roman"/>
          <w:sz w:val="24"/>
          <w:szCs w:val="24"/>
        </w:rPr>
        <w:t xml:space="preserve">, the prospect of a successful religious assimilation of the </w:t>
      </w:r>
      <w:r w:rsidR="00D65FC7" w:rsidRPr="00B52FEF">
        <w:rPr>
          <w:rFonts w:ascii="Times New Roman" w:hAnsi="Times New Roman" w:cs="Times New Roman"/>
          <w:i/>
          <w:sz w:val="24"/>
          <w:szCs w:val="24"/>
        </w:rPr>
        <w:t>conversos</w:t>
      </w:r>
      <w:r w:rsidR="00D65FC7">
        <w:rPr>
          <w:rFonts w:ascii="Times New Roman" w:hAnsi="Times New Roman" w:cs="Times New Roman"/>
          <w:sz w:val="24"/>
          <w:szCs w:val="24"/>
        </w:rPr>
        <w:t xml:space="preserve"> remains a possibility but it is </w:t>
      </w:r>
      <w:r w:rsidR="006F1164">
        <w:rPr>
          <w:rFonts w:ascii="Times New Roman" w:hAnsi="Times New Roman" w:cs="Times New Roman"/>
          <w:sz w:val="24"/>
          <w:szCs w:val="24"/>
        </w:rPr>
        <w:t>a</w:t>
      </w:r>
      <w:r w:rsidR="00D65FC7">
        <w:rPr>
          <w:rFonts w:ascii="Times New Roman" w:hAnsi="Times New Roman" w:cs="Times New Roman"/>
          <w:sz w:val="24"/>
          <w:szCs w:val="24"/>
        </w:rPr>
        <w:t xml:space="preserve"> remote one and one that is contingent upon the implementation of three measures: the establishment of an effective Inquisition to stamp out judaizing, a ruthless campaign of removal of </w:t>
      </w:r>
      <w:r w:rsidR="00D65FC7" w:rsidRPr="00B52FEF">
        <w:rPr>
          <w:rFonts w:ascii="Times New Roman" w:hAnsi="Times New Roman" w:cs="Times New Roman"/>
          <w:i/>
          <w:sz w:val="24"/>
          <w:szCs w:val="24"/>
        </w:rPr>
        <w:t>converso</w:t>
      </w:r>
      <w:r w:rsidR="00D65FC7">
        <w:rPr>
          <w:rFonts w:ascii="Times New Roman" w:hAnsi="Times New Roman" w:cs="Times New Roman"/>
          <w:sz w:val="24"/>
          <w:szCs w:val="24"/>
        </w:rPr>
        <w:t xml:space="preserve"> children from their parents and the expulsion of all unconverted Jews from Castile.</w:t>
      </w:r>
    </w:p>
    <w:p w14:paraId="3E5E8DD6" w14:textId="77777777" w:rsidR="00CC4ADC" w:rsidRPr="00CC4ADC" w:rsidRDefault="00CC4ADC" w:rsidP="00CC4ADC">
      <w:pPr>
        <w:pStyle w:val="NoSpacing"/>
        <w:spacing w:line="480" w:lineRule="auto"/>
        <w:jc w:val="both"/>
        <w:rPr>
          <w:rFonts w:ascii="Times New Roman" w:hAnsi="Times New Roman" w:cs="Times New Roman"/>
          <w:b/>
          <w:sz w:val="24"/>
          <w:szCs w:val="24"/>
        </w:rPr>
      </w:pPr>
      <w:r w:rsidRPr="00CC4ADC">
        <w:rPr>
          <w:rFonts w:ascii="Times New Roman" w:hAnsi="Times New Roman" w:cs="Times New Roman"/>
          <w:b/>
          <w:sz w:val="24"/>
          <w:szCs w:val="24"/>
        </w:rPr>
        <w:t>Keywords:</w:t>
      </w:r>
      <w:r>
        <w:rPr>
          <w:rFonts w:ascii="Times New Roman" w:hAnsi="Times New Roman" w:cs="Times New Roman"/>
          <w:b/>
          <w:sz w:val="24"/>
          <w:szCs w:val="24"/>
        </w:rPr>
        <w:t xml:space="preserve"> </w:t>
      </w:r>
      <w:r w:rsidRPr="00CC4ADC">
        <w:rPr>
          <w:rFonts w:ascii="Times New Roman" w:hAnsi="Times New Roman" w:cs="Times New Roman"/>
          <w:sz w:val="24"/>
          <w:szCs w:val="24"/>
        </w:rPr>
        <w:t xml:space="preserve">Propaganda – Anti-Semitism – Spain – Theology – </w:t>
      </w:r>
      <w:proofErr w:type="spellStart"/>
      <w:r w:rsidRPr="00CC4ADC">
        <w:rPr>
          <w:rFonts w:ascii="Times New Roman" w:hAnsi="Times New Roman" w:cs="Times New Roman"/>
          <w:sz w:val="24"/>
          <w:szCs w:val="24"/>
        </w:rPr>
        <w:t>Espina</w:t>
      </w:r>
      <w:proofErr w:type="spellEnd"/>
      <w:r w:rsidRPr="00CC4ADC">
        <w:rPr>
          <w:rFonts w:ascii="Times New Roman" w:hAnsi="Times New Roman" w:cs="Times New Roman"/>
          <w:sz w:val="24"/>
          <w:szCs w:val="24"/>
        </w:rPr>
        <w:t xml:space="preserve"> – Conversion</w:t>
      </w:r>
      <w:r>
        <w:rPr>
          <w:rFonts w:ascii="Times New Roman" w:hAnsi="Times New Roman" w:cs="Times New Roman"/>
          <w:b/>
          <w:sz w:val="24"/>
          <w:szCs w:val="24"/>
        </w:rPr>
        <w:t xml:space="preserve"> </w:t>
      </w:r>
    </w:p>
    <w:p w14:paraId="4C741A04" w14:textId="77777777" w:rsidR="007B2372" w:rsidRPr="007B2372" w:rsidRDefault="007B2372" w:rsidP="00BE2CD4">
      <w:pPr>
        <w:pStyle w:val="NoSpacing"/>
        <w:spacing w:line="480" w:lineRule="auto"/>
        <w:jc w:val="both"/>
        <w:rPr>
          <w:rFonts w:ascii="Times New Roman" w:hAnsi="Times New Roman" w:cs="Times New Roman"/>
          <w:sz w:val="24"/>
          <w:szCs w:val="24"/>
        </w:rPr>
      </w:pPr>
    </w:p>
    <w:p w14:paraId="1D16EC0A" w14:textId="77777777" w:rsidR="007B2372" w:rsidRDefault="007B2372" w:rsidP="00447D0D">
      <w:pPr>
        <w:pStyle w:val="NoSpacing"/>
        <w:spacing w:line="480" w:lineRule="auto"/>
        <w:jc w:val="both"/>
        <w:rPr>
          <w:rFonts w:ascii="Times New Roman" w:hAnsi="Times New Roman" w:cs="Times New Roman"/>
          <w:sz w:val="24"/>
          <w:szCs w:val="24"/>
        </w:rPr>
      </w:pPr>
    </w:p>
    <w:p w14:paraId="1369F448" w14:textId="77777777" w:rsidR="00D80053" w:rsidRDefault="00D80053" w:rsidP="00447D0D">
      <w:pPr>
        <w:pStyle w:val="NoSpacing"/>
        <w:spacing w:line="480" w:lineRule="auto"/>
        <w:jc w:val="both"/>
        <w:rPr>
          <w:rFonts w:ascii="Times New Roman" w:hAnsi="Times New Roman" w:cs="Times New Roman"/>
          <w:sz w:val="24"/>
          <w:szCs w:val="24"/>
        </w:rPr>
      </w:pPr>
    </w:p>
    <w:p w14:paraId="62CD2DEB" w14:textId="77777777" w:rsidR="00D80053" w:rsidRDefault="00D80053" w:rsidP="00447D0D">
      <w:pPr>
        <w:pStyle w:val="NoSpacing"/>
        <w:spacing w:line="480" w:lineRule="auto"/>
        <w:jc w:val="both"/>
        <w:rPr>
          <w:rFonts w:ascii="Times New Roman" w:hAnsi="Times New Roman" w:cs="Times New Roman"/>
          <w:sz w:val="24"/>
          <w:szCs w:val="24"/>
        </w:rPr>
      </w:pPr>
    </w:p>
    <w:p w14:paraId="74678050" w14:textId="77777777" w:rsidR="00D80053" w:rsidRDefault="00D80053" w:rsidP="00447D0D">
      <w:pPr>
        <w:pStyle w:val="NoSpacing"/>
        <w:spacing w:line="480" w:lineRule="auto"/>
        <w:jc w:val="both"/>
        <w:rPr>
          <w:rFonts w:ascii="Times New Roman" w:hAnsi="Times New Roman" w:cs="Times New Roman"/>
          <w:sz w:val="24"/>
          <w:szCs w:val="24"/>
        </w:rPr>
      </w:pPr>
    </w:p>
    <w:p w14:paraId="41B26523" w14:textId="77777777" w:rsidR="00D80053" w:rsidRDefault="00D80053" w:rsidP="00447D0D">
      <w:pPr>
        <w:pStyle w:val="NoSpacing"/>
        <w:spacing w:line="480" w:lineRule="auto"/>
        <w:jc w:val="both"/>
        <w:rPr>
          <w:rFonts w:ascii="Times New Roman" w:hAnsi="Times New Roman" w:cs="Times New Roman"/>
          <w:sz w:val="24"/>
          <w:szCs w:val="24"/>
        </w:rPr>
      </w:pPr>
    </w:p>
    <w:p w14:paraId="73DED517" w14:textId="77777777" w:rsidR="00D80053" w:rsidRDefault="00D80053" w:rsidP="00447D0D">
      <w:pPr>
        <w:pStyle w:val="NoSpacing"/>
        <w:spacing w:line="480" w:lineRule="auto"/>
        <w:jc w:val="both"/>
        <w:rPr>
          <w:rFonts w:ascii="Times New Roman" w:hAnsi="Times New Roman" w:cs="Times New Roman"/>
          <w:sz w:val="24"/>
          <w:szCs w:val="24"/>
        </w:rPr>
      </w:pPr>
    </w:p>
    <w:p w14:paraId="46A1CA57" w14:textId="77777777" w:rsidR="00D80053" w:rsidRDefault="00D80053" w:rsidP="00447D0D">
      <w:pPr>
        <w:pStyle w:val="NoSpacing"/>
        <w:spacing w:line="480" w:lineRule="auto"/>
        <w:jc w:val="both"/>
        <w:rPr>
          <w:rFonts w:ascii="Times New Roman" w:hAnsi="Times New Roman" w:cs="Times New Roman"/>
          <w:sz w:val="24"/>
          <w:szCs w:val="24"/>
        </w:rPr>
      </w:pPr>
    </w:p>
    <w:p w14:paraId="47DC5687" w14:textId="77777777" w:rsidR="00D80053" w:rsidRDefault="00D80053" w:rsidP="00447D0D">
      <w:pPr>
        <w:pStyle w:val="NoSpacing"/>
        <w:spacing w:line="480" w:lineRule="auto"/>
        <w:jc w:val="both"/>
        <w:rPr>
          <w:rFonts w:ascii="Times New Roman" w:hAnsi="Times New Roman" w:cs="Times New Roman"/>
          <w:sz w:val="24"/>
          <w:szCs w:val="24"/>
        </w:rPr>
      </w:pPr>
    </w:p>
    <w:p w14:paraId="6AF05A99" w14:textId="77777777" w:rsidR="00D80053" w:rsidRDefault="00D80053" w:rsidP="00447D0D">
      <w:pPr>
        <w:pStyle w:val="NoSpacing"/>
        <w:spacing w:line="480" w:lineRule="auto"/>
        <w:jc w:val="both"/>
        <w:rPr>
          <w:rFonts w:ascii="Times New Roman" w:hAnsi="Times New Roman" w:cs="Times New Roman"/>
          <w:sz w:val="24"/>
          <w:szCs w:val="24"/>
        </w:rPr>
      </w:pPr>
    </w:p>
    <w:p w14:paraId="21D08C74" w14:textId="77777777" w:rsidR="00CC4ADC" w:rsidRDefault="00CC4ADC" w:rsidP="00447D0D">
      <w:pPr>
        <w:pStyle w:val="NoSpacing"/>
        <w:spacing w:line="480" w:lineRule="auto"/>
        <w:jc w:val="both"/>
        <w:rPr>
          <w:rFonts w:ascii="Times New Roman" w:hAnsi="Times New Roman" w:cs="Times New Roman"/>
          <w:sz w:val="24"/>
          <w:szCs w:val="24"/>
        </w:rPr>
      </w:pPr>
    </w:p>
    <w:p w14:paraId="58A91522" w14:textId="77777777" w:rsidR="00CC4ADC" w:rsidRDefault="00CC4ADC" w:rsidP="00447D0D">
      <w:pPr>
        <w:pStyle w:val="NoSpacing"/>
        <w:spacing w:line="480" w:lineRule="auto"/>
        <w:jc w:val="both"/>
        <w:rPr>
          <w:rFonts w:ascii="Times New Roman" w:hAnsi="Times New Roman" w:cs="Times New Roman"/>
          <w:sz w:val="24"/>
          <w:szCs w:val="24"/>
        </w:rPr>
      </w:pPr>
    </w:p>
    <w:p w14:paraId="699C8EC5" w14:textId="77777777" w:rsidR="00CC4ADC" w:rsidRPr="007B2372" w:rsidRDefault="00CC4ADC" w:rsidP="00447D0D">
      <w:pPr>
        <w:pStyle w:val="NoSpacing"/>
        <w:spacing w:line="480" w:lineRule="auto"/>
        <w:jc w:val="both"/>
        <w:rPr>
          <w:rFonts w:ascii="Times New Roman" w:hAnsi="Times New Roman" w:cs="Times New Roman"/>
          <w:sz w:val="24"/>
          <w:szCs w:val="24"/>
        </w:rPr>
      </w:pPr>
    </w:p>
    <w:p w14:paraId="361DF81B" w14:textId="77777777" w:rsidR="007B2372" w:rsidRDefault="007B2372" w:rsidP="00447D0D">
      <w:pPr>
        <w:pStyle w:val="NoSpacing"/>
        <w:spacing w:line="480" w:lineRule="auto"/>
        <w:ind w:left="2160" w:firstLine="720"/>
        <w:jc w:val="both"/>
        <w:rPr>
          <w:rStyle w:val="text"/>
          <w:rFonts w:ascii="Times New Roman" w:hAnsi="Times New Roman" w:cs="Times New Roman"/>
          <w:i/>
          <w:sz w:val="24"/>
          <w:szCs w:val="24"/>
        </w:rPr>
      </w:pPr>
      <w:r w:rsidRPr="007B2372">
        <w:rPr>
          <w:rStyle w:val="text"/>
          <w:rFonts w:ascii="Times New Roman" w:hAnsi="Times New Roman" w:cs="Times New Roman"/>
          <w:i/>
          <w:sz w:val="24"/>
          <w:szCs w:val="24"/>
          <w:vertAlign w:val="superscript"/>
        </w:rPr>
        <w:t> </w:t>
      </w:r>
      <w:r w:rsidRPr="007B2372">
        <w:rPr>
          <w:rStyle w:val="text"/>
          <w:rFonts w:ascii="Times New Roman" w:hAnsi="Times New Roman" w:cs="Times New Roman"/>
          <w:i/>
          <w:sz w:val="24"/>
          <w:szCs w:val="24"/>
        </w:rPr>
        <w:t xml:space="preserve">There is neither Jew nor Greek, there is neither bond nor free, </w:t>
      </w:r>
    </w:p>
    <w:p w14:paraId="36C3E3CC" w14:textId="77777777" w:rsidR="007B2372" w:rsidRPr="007B2372" w:rsidRDefault="007B2372" w:rsidP="00447D0D">
      <w:pPr>
        <w:pStyle w:val="NoSpacing"/>
        <w:spacing w:line="480" w:lineRule="auto"/>
        <w:ind w:left="2880"/>
        <w:jc w:val="both"/>
        <w:rPr>
          <w:rStyle w:val="text"/>
          <w:rFonts w:ascii="Times New Roman" w:hAnsi="Times New Roman" w:cs="Times New Roman"/>
          <w:sz w:val="24"/>
          <w:szCs w:val="24"/>
        </w:rPr>
      </w:pPr>
      <w:proofErr w:type="gramStart"/>
      <w:r w:rsidRPr="007B2372">
        <w:rPr>
          <w:rStyle w:val="text"/>
          <w:rFonts w:ascii="Times New Roman" w:hAnsi="Times New Roman" w:cs="Times New Roman"/>
          <w:i/>
          <w:sz w:val="24"/>
          <w:szCs w:val="24"/>
        </w:rPr>
        <w:t>there</w:t>
      </w:r>
      <w:proofErr w:type="gramEnd"/>
      <w:r w:rsidRPr="007B2372">
        <w:rPr>
          <w:rStyle w:val="text"/>
          <w:rFonts w:ascii="Times New Roman" w:hAnsi="Times New Roman" w:cs="Times New Roman"/>
          <w:i/>
          <w:sz w:val="24"/>
          <w:szCs w:val="24"/>
        </w:rPr>
        <w:t xml:space="preserve"> is neither male nor female: for ye are all one in Christ Jesus</w:t>
      </w:r>
      <w:r w:rsidRPr="007B2372">
        <w:rPr>
          <w:rStyle w:val="text"/>
          <w:rFonts w:ascii="Times New Roman" w:hAnsi="Times New Roman" w:cs="Times New Roman"/>
          <w:sz w:val="24"/>
          <w:szCs w:val="24"/>
        </w:rPr>
        <w:t>.</w:t>
      </w:r>
    </w:p>
    <w:p w14:paraId="1406E799" w14:textId="77777777" w:rsidR="007B2372" w:rsidRPr="007B2372" w:rsidRDefault="007B2372" w:rsidP="00BE2CD4">
      <w:pPr>
        <w:pStyle w:val="NoSpacing"/>
        <w:spacing w:line="480" w:lineRule="auto"/>
        <w:jc w:val="both"/>
        <w:rPr>
          <w:rFonts w:ascii="Times New Roman" w:hAnsi="Times New Roman" w:cs="Times New Roman"/>
          <w:sz w:val="24"/>
          <w:szCs w:val="24"/>
        </w:rPr>
      </w:pPr>
      <w:r w:rsidRPr="007B2372">
        <w:rPr>
          <w:rStyle w:val="text"/>
          <w:rFonts w:ascii="Times New Roman" w:hAnsi="Times New Roman" w:cs="Times New Roman"/>
          <w:sz w:val="24"/>
          <w:szCs w:val="24"/>
        </w:rPr>
        <w:tab/>
      </w:r>
    </w:p>
    <w:p w14:paraId="67EF8DEE" w14:textId="77777777" w:rsidR="007B2372" w:rsidRDefault="007B2372" w:rsidP="00BE2CD4">
      <w:pPr>
        <w:pStyle w:val="NoSpacing"/>
        <w:spacing w:line="480" w:lineRule="auto"/>
        <w:ind w:left="2160" w:firstLine="720"/>
        <w:jc w:val="both"/>
        <w:rPr>
          <w:rFonts w:ascii="Times New Roman" w:hAnsi="Times New Roman" w:cs="Times New Roman"/>
          <w:sz w:val="24"/>
          <w:szCs w:val="24"/>
        </w:rPr>
      </w:pPr>
      <w:r w:rsidRPr="007B2372">
        <w:rPr>
          <w:rFonts w:ascii="Times New Roman" w:hAnsi="Times New Roman" w:cs="Times New Roman"/>
          <w:sz w:val="24"/>
          <w:szCs w:val="24"/>
        </w:rPr>
        <w:t xml:space="preserve">Paul’s Epistle to the Galatians, </w:t>
      </w:r>
    </w:p>
    <w:p w14:paraId="6C24C9E3" w14:textId="77777777" w:rsidR="007B2372" w:rsidRPr="007B2372" w:rsidRDefault="007B2372" w:rsidP="00BE2CD4">
      <w:pPr>
        <w:pStyle w:val="NoSpacing"/>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C</w:t>
      </w:r>
      <w:r w:rsidRPr="007B2372">
        <w:rPr>
          <w:rFonts w:ascii="Times New Roman" w:hAnsi="Times New Roman" w:cs="Times New Roman"/>
          <w:sz w:val="24"/>
          <w:szCs w:val="24"/>
        </w:rPr>
        <w:t>hapter 3, verse 28 (King James Version)</w:t>
      </w:r>
    </w:p>
    <w:p w14:paraId="5A61EEEB" w14:textId="77777777" w:rsidR="007B2372" w:rsidRPr="007B2372" w:rsidRDefault="007B2372" w:rsidP="00BE2CD4">
      <w:pPr>
        <w:pStyle w:val="NoSpacing"/>
        <w:spacing w:line="480" w:lineRule="auto"/>
        <w:jc w:val="both"/>
        <w:rPr>
          <w:rFonts w:ascii="Times New Roman" w:hAnsi="Times New Roman" w:cs="Times New Roman"/>
          <w:sz w:val="24"/>
          <w:szCs w:val="24"/>
        </w:rPr>
      </w:pPr>
    </w:p>
    <w:p w14:paraId="7A17851C" w14:textId="77777777" w:rsidR="007B2372" w:rsidRPr="007B2372" w:rsidRDefault="007B2372" w:rsidP="00BE2CD4">
      <w:pPr>
        <w:pStyle w:val="NoSpacing"/>
        <w:spacing w:line="480" w:lineRule="auto"/>
        <w:jc w:val="both"/>
        <w:rPr>
          <w:rFonts w:ascii="Times New Roman" w:hAnsi="Times New Roman" w:cs="Times New Roman"/>
          <w:sz w:val="24"/>
          <w:szCs w:val="24"/>
        </w:rPr>
      </w:pPr>
    </w:p>
    <w:p w14:paraId="735A77E8" w14:textId="04394714" w:rsidR="00686F01" w:rsidRDefault="007B2372" w:rsidP="00BE2CD4">
      <w:pPr>
        <w:pStyle w:val="NoSpacing"/>
        <w:spacing w:line="480" w:lineRule="auto"/>
        <w:ind w:firstLine="720"/>
        <w:jc w:val="both"/>
        <w:rPr>
          <w:rFonts w:ascii="Times New Roman" w:hAnsi="Times New Roman" w:cs="Times New Roman"/>
          <w:sz w:val="24"/>
          <w:szCs w:val="24"/>
        </w:rPr>
      </w:pPr>
      <w:r w:rsidRPr="007B2372">
        <w:rPr>
          <w:rFonts w:ascii="Times New Roman" w:hAnsi="Times New Roman" w:cs="Times New Roman"/>
          <w:sz w:val="24"/>
          <w:szCs w:val="24"/>
        </w:rPr>
        <w:t>I</w:t>
      </w:r>
      <w:r>
        <w:rPr>
          <w:rFonts w:ascii="Times New Roman" w:hAnsi="Times New Roman" w:cs="Times New Roman"/>
          <w:sz w:val="24"/>
          <w:szCs w:val="24"/>
        </w:rPr>
        <w:t>n his epistle to the Galatians</w:t>
      </w:r>
      <w:r w:rsidR="00D66C10">
        <w:rPr>
          <w:rFonts w:ascii="Times New Roman" w:hAnsi="Times New Roman" w:cs="Times New Roman"/>
          <w:sz w:val="24"/>
          <w:szCs w:val="24"/>
        </w:rPr>
        <w:t xml:space="preserve">, the </w:t>
      </w:r>
      <w:ins w:id="0" w:author="Soyer F.J." w:date="2016-05-19T10:22:00Z">
        <w:r w:rsidR="00122C4E">
          <w:rPr>
            <w:rFonts w:ascii="Times New Roman" w:hAnsi="Times New Roman" w:cs="Times New Roman"/>
            <w:sz w:val="24"/>
            <w:szCs w:val="24"/>
          </w:rPr>
          <w:t>A</w:t>
        </w:r>
      </w:ins>
      <w:del w:id="1" w:author="Soyer F.J." w:date="2016-05-19T10:22:00Z">
        <w:r w:rsidR="00D66C10" w:rsidDel="00122C4E">
          <w:rPr>
            <w:rFonts w:ascii="Times New Roman" w:hAnsi="Times New Roman" w:cs="Times New Roman"/>
            <w:sz w:val="24"/>
            <w:szCs w:val="24"/>
          </w:rPr>
          <w:delText>a</w:delText>
        </w:r>
      </w:del>
      <w:r w:rsidR="00447D0D">
        <w:rPr>
          <w:rFonts w:ascii="Times New Roman" w:hAnsi="Times New Roman" w:cs="Times New Roman"/>
          <w:sz w:val="24"/>
          <w:szCs w:val="24"/>
        </w:rPr>
        <w:t>postle Paul formulated</w:t>
      </w:r>
      <w:r w:rsidRPr="007B2372">
        <w:rPr>
          <w:rFonts w:ascii="Times New Roman" w:hAnsi="Times New Roman" w:cs="Times New Roman"/>
          <w:sz w:val="24"/>
          <w:szCs w:val="24"/>
        </w:rPr>
        <w:t xml:space="preserve"> a powerful notion of equality between Christians tha</w:t>
      </w:r>
      <w:r>
        <w:rPr>
          <w:rFonts w:ascii="Times New Roman" w:hAnsi="Times New Roman" w:cs="Times New Roman"/>
          <w:sz w:val="24"/>
          <w:szCs w:val="24"/>
        </w:rPr>
        <w:t>t transcended ethnic divisions</w:t>
      </w:r>
      <w:r w:rsidR="00063BE6">
        <w:rPr>
          <w:rFonts w:ascii="Times New Roman" w:hAnsi="Times New Roman" w:cs="Times New Roman"/>
          <w:sz w:val="24"/>
          <w:szCs w:val="24"/>
        </w:rPr>
        <w:t>. Paul was concern</w:t>
      </w:r>
      <w:r w:rsidR="00D66C10">
        <w:rPr>
          <w:rFonts w:ascii="Times New Roman" w:hAnsi="Times New Roman" w:cs="Times New Roman"/>
          <w:sz w:val="24"/>
          <w:szCs w:val="24"/>
        </w:rPr>
        <w:t xml:space="preserve">ed with the damaging </w:t>
      </w:r>
      <w:proofErr w:type="gramStart"/>
      <w:r w:rsidR="00D66C10">
        <w:rPr>
          <w:rFonts w:ascii="Times New Roman" w:hAnsi="Times New Roman" w:cs="Times New Roman"/>
          <w:sz w:val="24"/>
          <w:szCs w:val="24"/>
        </w:rPr>
        <w:t>divisions</w:t>
      </w:r>
      <w:r w:rsidR="00063BE6">
        <w:rPr>
          <w:rFonts w:ascii="Times New Roman" w:hAnsi="Times New Roman" w:cs="Times New Roman"/>
          <w:sz w:val="24"/>
          <w:szCs w:val="24"/>
        </w:rPr>
        <w:t xml:space="preserve"> </w:t>
      </w:r>
      <w:r w:rsidR="007304E4">
        <w:rPr>
          <w:rFonts w:ascii="Times New Roman" w:hAnsi="Times New Roman" w:cs="Times New Roman"/>
          <w:sz w:val="24"/>
          <w:szCs w:val="24"/>
        </w:rPr>
        <w:t>which</w:t>
      </w:r>
      <w:proofErr w:type="gramEnd"/>
      <w:r w:rsidR="00063BE6">
        <w:rPr>
          <w:rFonts w:ascii="Times New Roman" w:hAnsi="Times New Roman" w:cs="Times New Roman"/>
          <w:sz w:val="24"/>
          <w:szCs w:val="24"/>
        </w:rPr>
        <w:t xml:space="preserve"> separated</w:t>
      </w:r>
      <w:r>
        <w:rPr>
          <w:rFonts w:ascii="Times New Roman" w:hAnsi="Times New Roman" w:cs="Times New Roman"/>
          <w:sz w:val="24"/>
          <w:szCs w:val="24"/>
        </w:rPr>
        <w:t xml:space="preserve"> </w:t>
      </w:r>
      <w:r w:rsidRPr="007B2372">
        <w:rPr>
          <w:rFonts w:ascii="Times New Roman" w:hAnsi="Times New Roman" w:cs="Times New Roman"/>
          <w:sz w:val="24"/>
          <w:szCs w:val="24"/>
        </w:rPr>
        <w:t>Jews and Gentile</w:t>
      </w:r>
      <w:r>
        <w:rPr>
          <w:rFonts w:ascii="Times New Roman" w:hAnsi="Times New Roman" w:cs="Times New Roman"/>
          <w:sz w:val="24"/>
          <w:szCs w:val="24"/>
        </w:rPr>
        <w:t xml:space="preserve">s amongst </w:t>
      </w:r>
      <w:r w:rsidR="00063BE6">
        <w:rPr>
          <w:rFonts w:ascii="Times New Roman" w:hAnsi="Times New Roman" w:cs="Times New Roman"/>
          <w:sz w:val="24"/>
          <w:szCs w:val="24"/>
        </w:rPr>
        <w:t xml:space="preserve">early Christians during the first decades </w:t>
      </w:r>
      <w:r w:rsidR="007304E4">
        <w:rPr>
          <w:rFonts w:ascii="Times New Roman" w:hAnsi="Times New Roman" w:cs="Times New Roman"/>
          <w:sz w:val="24"/>
          <w:szCs w:val="24"/>
        </w:rPr>
        <w:t>o</w:t>
      </w:r>
      <w:r w:rsidR="00063BE6">
        <w:rPr>
          <w:rFonts w:ascii="Times New Roman" w:hAnsi="Times New Roman" w:cs="Times New Roman"/>
          <w:sz w:val="24"/>
          <w:szCs w:val="24"/>
        </w:rPr>
        <w:t>f the existence of the Christian Church</w:t>
      </w:r>
      <w:r w:rsidR="00D66C10">
        <w:rPr>
          <w:rFonts w:ascii="Times New Roman" w:hAnsi="Times New Roman" w:cs="Times New Roman"/>
          <w:sz w:val="24"/>
          <w:szCs w:val="24"/>
        </w:rPr>
        <w:t xml:space="preserve"> and especially the question of the continued practice of physical circumcision by Christians of Jewish origin</w:t>
      </w:r>
      <w:r w:rsidR="00063BE6">
        <w:rPr>
          <w:rFonts w:ascii="Times New Roman" w:hAnsi="Times New Roman" w:cs="Times New Roman"/>
          <w:sz w:val="24"/>
          <w:szCs w:val="24"/>
        </w:rPr>
        <w:t xml:space="preserve">. </w:t>
      </w:r>
      <w:r w:rsidRPr="007B2372">
        <w:rPr>
          <w:rFonts w:ascii="Times New Roman" w:hAnsi="Times New Roman" w:cs="Times New Roman"/>
          <w:sz w:val="24"/>
          <w:szCs w:val="24"/>
        </w:rPr>
        <w:t xml:space="preserve">Paul advocated the formation of a </w:t>
      </w:r>
      <w:r w:rsidR="00F4372B">
        <w:rPr>
          <w:rFonts w:ascii="Times New Roman" w:hAnsi="Times New Roman" w:cs="Times New Roman"/>
          <w:sz w:val="24"/>
          <w:szCs w:val="24"/>
        </w:rPr>
        <w:t xml:space="preserve">close-knit </w:t>
      </w:r>
      <w:r w:rsidRPr="007B2372">
        <w:rPr>
          <w:rFonts w:ascii="Times New Roman" w:hAnsi="Times New Roman" w:cs="Times New Roman"/>
          <w:sz w:val="24"/>
          <w:szCs w:val="24"/>
        </w:rPr>
        <w:t>community of belief based on a</w:t>
      </w:r>
      <w:r w:rsidR="00D66C10">
        <w:rPr>
          <w:rFonts w:ascii="Times New Roman" w:hAnsi="Times New Roman" w:cs="Times New Roman"/>
          <w:sz w:val="24"/>
          <w:szCs w:val="24"/>
        </w:rPr>
        <w:t xml:space="preserve"> </w:t>
      </w:r>
      <w:r w:rsidR="000A7E7E">
        <w:rPr>
          <w:rFonts w:ascii="Times New Roman" w:hAnsi="Times New Roman" w:cs="Times New Roman"/>
          <w:sz w:val="24"/>
          <w:szCs w:val="24"/>
        </w:rPr>
        <w:t xml:space="preserve">‘spiritual circumcision’ and </w:t>
      </w:r>
      <w:proofErr w:type="gramStart"/>
      <w:r w:rsidR="000A7E7E">
        <w:rPr>
          <w:rFonts w:ascii="Times New Roman" w:hAnsi="Times New Roman" w:cs="Times New Roman"/>
          <w:sz w:val="24"/>
          <w:szCs w:val="24"/>
        </w:rPr>
        <w:t>a</w:t>
      </w:r>
      <w:r w:rsidRPr="007B2372">
        <w:rPr>
          <w:rFonts w:ascii="Times New Roman" w:hAnsi="Times New Roman" w:cs="Times New Roman"/>
          <w:sz w:val="24"/>
          <w:szCs w:val="24"/>
        </w:rPr>
        <w:t xml:space="preserve"> closeness</w:t>
      </w:r>
      <w:proofErr w:type="gramEnd"/>
      <w:r w:rsidRPr="007B2372">
        <w:rPr>
          <w:rFonts w:ascii="Times New Roman" w:hAnsi="Times New Roman" w:cs="Times New Roman"/>
          <w:sz w:val="24"/>
          <w:szCs w:val="24"/>
        </w:rPr>
        <w:t xml:space="preserve"> between individual Christians, irrespective of ethnic or social background that would serve to create the </w:t>
      </w:r>
      <w:r w:rsidR="00D66C10">
        <w:rPr>
          <w:rFonts w:ascii="Times New Roman" w:hAnsi="Times New Roman" w:cs="Times New Roman"/>
          <w:sz w:val="24"/>
          <w:szCs w:val="24"/>
        </w:rPr>
        <w:t xml:space="preserve">desired </w:t>
      </w:r>
      <w:r w:rsidRPr="007B2372">
        <w:rPr>
          <w:rFonts w:ascii="Times New Roman" w:hAnsi="Times New Roman" w:cs="Times New Roman"/>
          <w:sz w:val="24"/>
          <w:szCs w:val="24"/>
        </w:rPr>
        <w:t xml:space="preserve">mystical union of all Christians into a </w:t>
      </w:r>
      <w:r w:rsidR="00D66C10">
        <w:rPr>
          <w:rFonts w:ascii="Times New Roman" w:hAnsi="Times New Roman" w:cs="Times New Roman"/>
          <w:sz w:val="24"/>
          <w:szCs w:val="24"/>
        </w:rPr>
        <w:t xml:space="preserve">single </w:t>
      </w:r>
      <w:r w:rsidRPr="007B2372">
        <w:rPr>
          <w:rFonts w:ascii="Times New Roman" w:hAnsi="Times New Roman" w:cs="Times New Roman"/>
          <w:sz w:val="24"/>
          <w:szCs w:val="24"/>
        </w:rPr>
        <w:t>spiritual body with Jesus Christ at its head.</w:t>
      </w:r>
    </w:p>
    <w:p w14:paraId="70B6FF7B" w14:textId="77777777" w:rsidR="00EC66D8" w:rsidRDefault="00EC66D8" w:rsidP="00BE2CD4">
      <w:pPr>
        <w:pStyle w:val="NoSpacing"/>
        <w:spacing w:line="480" w:lineRule="auto"/>
        <w:jc w:val="both"/>
        <w:rPr>
          <w:rFonts w:ascii="Times New Roman" w:hAnsi="Times New Roman" w:cs="Times New Roman"/>
          <w:sz w:val="24"/>
          <w:szCs w:val="24"/>
        </w:rPr>
      </w:pPr>
    </w:p>
    <w:p w14:paraId="377409CB" w14:textId="77777777" w:rsidR="00F15C6B" w:rsidRDefault="009D3077" w:rsidP="007C2D0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Paul’s vision of a Christianity </w:t>
      </w:r>
      <w:r w:rsidR="00F4372B">
        <w:rPr>
          <w:rFonts w:ascii="Times New Roman" w:hAnsi="Times New Roman" w:cs="Times New Roman"/>
          <w:sz w:val="24"/>
          <w:szCs w:val="24"/>
        </w:rPr>
        <w:t xml:space="preserve">that </w:t>
      </w:r>
      <w:r>
        <w:rPr>
          <w:rFonts w:ascii="Times New Roman" w:hAnsi="Times New Roman" w:cs="Times New Roman"/>
          <w:sz w:val="24"/>
          <w:szCs w:val="24"/>
        </w:rPr>
        <w:t>tran</w:t>
      </w:r>
      <w:r w:rsidR="00F4372B">
        <w:rPr>
          <w:rFonts w:ascii="Times New Roman" w:hAnsi="Times New Roman" w:cs="Times New Roman"/>
          <w:sz w:val="24"/>
          <w:szCs w:val="24"/>
        </w:rPr>
        <w:t>scends</w:t>
      </w:r>
      <w:r w:rsidR="009D2FAA">
        <w:rPr>
          <w:rFonts w:ascii="Times New Roman" w:hAnsi="Times New Roman" w:cs="Times New Roman"/>
          <w:sz w:val="24"/>
          <w:szCs w:val="24"/>
        </w:rPr>
        <w:t xml:space="preserve"> ethnicity </w:t>
      </w:r>
      <w:r w:rsidR="00F4372B">
        <w:rPr>
          <w:rFonts w:ascii="Times New Roman" w:hAnsi="Times New Roman" w:cs="Times New Roman"/>
          <w:sz w:val="24"/>
          <w:szCs w:val="24"/>
        </w:rPr>
        <w:t>and create</w:t>
      </w:r>
      <w:r w:rsidR="00D66C10">
        <w:rPr>
          <w:rFonts w:ascii="Times New Roman" w:hAnsi="Times New Roman" w:cs="Times New Roman"/>
          <w:sz w:val="24"/>
          <w:szCs w:val="24"/>
        </w:rPr>
        <w:t>s</w:t>
      </w:r>
      <w:r w:rsidR="00F4372B">
        <w:rPr>
          <w:rFonts w:ascii="Times New Roman" w:hAnsi="Times New Roman" w:cs="Times New Roman"/>
          <w:sz w:val="24"/>
          <w:szCs w:val="24"/>
        </w:rPr>
        <w:t xml:space="preserve"> close bonds between Christians of different et</w:t>
      </w:r>
      <w:r w:rsidR="00D66C10">
        <w:rPr>
          <w:rFonts w:ascii="Times New Roman" w:hAnsi="Times New Roman" w:cs="Times New Roman"/>
          <w:sz w:val="24"/>
          <w:szCs w:val="24"/>
        </w:rPr>
        <w:t xml:space="preserve">hnic, social and gender status </w:t>
      </w:r>
      <w:r w:rsidR="00F4372B">
        <w:rPr>
          <w:rFonts w:ascii="Times New Roman" w:hAnsi="Times New Roman" w:cs="Times New Roman"/>
          <w:sz w:val="24"/>
          <w:szCs w:val="24"/>
        </w:rPr>
        <w:t>has beco</w:t>
      </w:r>
      <w:r w:rsidR="009D2FAA">
        <w:rPr>
          <w:rFonts w:ascii="Times New Roman" w:hAnsi="Times New Roman" w:cs="Times New Roman"/>
          <w:sz w:val="24"/>
          <w:szCs w:val="24"/>
        </w:rPr>
        <w:t>me an accepted canon of</w:t>
      </w:r>
      <w:r>
        <w:rPr>
          <w:rFonts w:ascii="Times New Roman" w:hAnsi="Times New Roman" w:cs="Times New Roman"/>
          <w:sz w:val="24"/>
          <w:szCs w:val="24"/>
        </w:rPr>
        <w:t xml:space="preserve"> </w:t>
      </w:r>
      <w:r w:rsidR="009D2FAA">
        <w:rPr>
          <w:rFonts w:ascii="Times New Roman" w:hAnsi="Times New Roman" w:cs="Times New Roman"/>
          <w:sz w:val="24"/>
          <w:szCs w:val="24"/>
        </w:rPr>
        <w:t>Catholicism and most other Christian</w:t>
      </w:r>
      <w:r w:rsidR="00526CCD">
        <w:rPr>
          <w:rFonts w:ascii="Times New Roman" w:hAnsi="Times New Roman" w:cs="Times New Roman"/>
          <w:sz w:val="24"/>
          <w:szCs w:val="24"/>
        </w:rPr>
        <w:t xml:space="preserve"> denominations. I</w:t>
      </w:r>
      <w:r w:rsidR="009D2FAA">
        <w:rPr>
          <w:rFonts w:ascii="Times New Roman" w:hAnsi="Times New Roman" w:cs="Times New Roman"/>
          <w:sz w:val="24"/>
          <w:szCs w:val="24"/>
        </w:rPr>
        <w:t>n practice</w:t>
      </w:r>
      <w:r w:rsidR="00526CCD">
        <w:rPr>
          <w:rFonts w:ascii="Times New Roman" w:hAnsi="Times New Roman" w:cs="Times New Roman"/>
          <w:sz w:val="24"/>
          <w:szCs w:val="24"/>
        </w:rPr>
        <w:t>, however,</w:t>
      </w:r>
      <w:r w:rsidR="009D2FAA">
        <w:rPr>
          <w:rFonts w:ascii="Times New Roman" w:hAnsi="Times New Roman" w:cs="Times New Roman"/>
          <w:sz w:val="24"/>
          <w:szCs w:val="24"/>
        </w:rPr>
        <w:t xml:space="preserve"> numerous attempts have been made to justify and rationalise </w:t>
      </w:r>
      <w:r w:rsidR="00526CCD">
        <w:rPr>
          <w:rFonts w:ascii="Times New Roman" w:hAnsi="Times New Roman" w:cs="Times New Roman"/>
          <w:sz w:val="24"/>
          <w:szCs w:val="24"/>
        </w:rPr>
        <w:t>discrimination between Chri</w:t>
      </w:r>
      <w:r w:rsidR="00F15C6B">
        <w:rPr>
          <w:rFonts w:ascii="Times New Roman" w:hAnsi="Times New Roman" w:cs="Times New Roman"/>
          <w:sz w:val="24"/>
          <w:szCs w:val="24"/>
        </w:rPr>
        <w:t>stians on the basis of ethnicity.</w:t>
      </w:r>
      <w:r w:rsidR="00526CCD">
        <w:rPr>
          <w:rFonts w:ascii="Times New Roman" w:hAnsi="Times New Roman" w:cs="Times New Roman"/>
          <w:sz w:val="24"/>
          <w:szCs w:val="24"/>
        </w:rPr>
        <w:t xml:space="preserve"> </w:t>
      </w:r>
      <w:r w:rsidR="009D2FAA">
        <w:rPr>
          <w:rFonts w:ascii="Times New Roman" w:hAnsi="Times New Roman" w:cs="Times New Roman"/>
          <w:sz w:val="24"/>
          <w:szCs w:val="24"/>
        </w:rPr>
        <w:t>The emergence of s</w:t>
      </w:r>
      <w:r>
        <w:rPr>
          <w:rFonts w:ascii="Times New Roman" w:hAnsi="Times New Roman" w:cs="Times New Roman"/>
          <w:sz w:val="24"/>
          <w:szCs w:val="24"/>
        </w:rPr>
        <w:t>cientific racism</w:t>
      </w:r>
      <w:r w:rsidR="007C2D06">
        <w:rPr>
          <w:rFonts w:ascii="Times New Roman" w:hAnsi="Times New Roman" w:cs="Times New Roman"/>
          <w:sz w:val="24"/>
          <w:szCs w:val="24"/>
        </w:rPr>
        <w:t>,</w:t>
      </w:r>
      <w:r>
        <w:rPr>
          <w:rFonts w:ascii="Times New Roman" w:hAnsi="Times New Roman" w:cs="Times New Roman"/>
          <w:sz w:val="24"/>
          <w:szCs w:val="24"/>
        </w:rPr>
        <w:t xml:space="preserve"> </w:t>
      </w:r>
      <w:r w:rsidR="00E926AE">
        <w:rPr>
          <w:rFonts w:ascii="Times New Roman" w:hAnsi="Times New Roman" w:cs="Times New Roman"/>
          <w:sz w:val="24"/>
          <w:szCs w:val="24"/>
        </w:rPr>
        <w:t xml:space="preserve">and </w:t>
      </w:r>
      <w:r w:rsidR="007C2D06">
        <w:rPr>
          <w:rFonts w:ascii="Times New Roman" w:hAnsi="Times New Roman" w:cs="Times New Roman"/>
          <w:sz w:val="24"/>
          <w:szCs w:val="24"/>
        </w:rPr>
        <w:t xml:space="preserve">its development of a </w:t>
      </w:r>
      <w:r w:rsidR="0092557B">
        <w:rPr>
          <w:rFonts w:ascii="Times New Roman" w:hAnsi="Times New Roman" w:cs="Times New Roman"/>
          <w:sz w:val="24"/>
          <w:szCs w:val="24"/>
        </w:rPr>
        <w:t>theory</w:t>
      </w:r>
      <w:r w:rsidR="007C2D06">
        <w:rPr>
          <w:rFonts w:ascii="Times New Roman" w:hAnsi="Times New Roman" w:cs="Times New Roman"/>
          <w:sz w:val="24"/>
          <w:szCs w:val="24"/>
        </w:rPr>
        <w:t xml:space="preserve"> of different (and unequal) human </w:t>
      </w:r>
      <w:r w:rsidR="00E926AE">
        <w:rPr>
          <w:rFonts w:ascii="Times New Roman" w:hAnsi="Times New Roman" w:cs="Times New Roman"/>
          <w:sz w:val="24"/>
          <w:szCs w:val="24"/>
        </w:rPr>
        <w:t>‘race</w:t>
      </w:r>
      <w:r w:rsidR="007C2D06">
        <w:rPr>
          <w:rFonts w:ascii="Times New Roman" w:hAnsi="Times New Roman" w:cs="Times New Roman"/>
          <w:sz w:val="24"/>
          <w:szCs w:val="24"/>
        </w:rPr>
        <w:t>s</w:t>
      </w:r>
      <w:r w:rsidR="00E926AE">
        <w:rPr>
          <w:rFonts w:ascii="Times New Roman" w:hAnsi="Times New Roman" w:cs="Times New Roman"/>
          <w:sz w:val="24"/>
          <w:szCs w:val="24"/>
        </w:rPr>
        <w:t>’</w:t>
      </w:r>
      <w:r w:rsidR="007C2D06">
        <w:rPr>
          <w:rFonts w:ascii="Times New Roman" w:hAnsi="Times New Roman" w:cs="Times New Roman"/>
          <w:sz w:val="24"/>
          <w:szCs w:val="24"/>
        </w:rPr>
        <w:t>,</w:t>
      </w:r>
      <w:r w:rsidR="00526CCD">
        <w:rPr>
          <w:rFonts w:ascii="Times New Roman" w:hAnsi="Times New Roman" w:cs="Times New Roman"/>
          <w:sz w:val="24"/>
          <w:szCs w:val="24"/>
        </w:rPr>
        <w:t xml:space="preserve"> </w:t>
      </w:r>
      <w:r w:rsidR="009D2FAA">
        <w:rPr>
          <w:rFonts w:ascii="Times New Roman" w:hAnsi="Times New Roman" w:cs="Times New Roman"/>
          <w:sz w:val="24"/>
          <w:szCs w:val="24"/>
        </w:rPr>
        <w:t xml:space="preserve">from the late eighteenth century </w:t>
      </w:r>
      <w:r w:rsidR="004561C0">
        <w:rPr>
          <w:rFonts w:ascii="Times New Roman" w:hAnsi="Times New Roman" w:cs="Times New Roman"/>
          <w:sz w:val="24"/>
          <w:szCs w:val="24"/>
        </w:rPr>
        <w:lastRenderedPageBreak/>
        <w:t>onwards</w:t>
      </w:r>
      <w:r w:rsidR="009D2FAA">
        <w:rPr>
          <w:rFonts w:ascii="Times New Roman" w:hAnsi="Times New Roman" w:cs="Times New Roman"/>
          <w:sz w:val="24"/>
          <w:szCs w:val="24"/>
        </w:rPr>
        <w:t xml:space="preserve"> </w:t>
      </w:r>
      <w:r w:rsidR="007C2D06">
        <w:rPr>
          <w:rFonts w:ascii="Times New Roman" w:hAnsi="Times New Roman" w:cs="Times New Roman"/>
          <w:sz w:val="24"/>
          <w:szCs w:val="24"/>
        </w:rPr>
        <w:t>was</w:t>
      </w:r>
      <w:r w:rsidR="009D2FAA">
        <w:rPr>
          <w:rFonts w:ascii="Times New Roman" w:hAnsi="Times New Roman" w:cs="Times New Roman"/>
          <w:sz w:val="24"/>
          <w:szCs w:val="24"/>
        </w:rPr>
        <w:t xml:space="preserve"> </w:t>
      </w:r>
      <w:r>
        <w:rPr>
          <w:rFonts w:ascii="Times New Roman" w:hAnsi="Times New Roman" w:cs="Times New Roman"/>
          <w:sz w:val="24"/>
          <w:szCs w:val="24"/>
        </w:rPr>
        <w:t xml:space="preserve">used to justify </w:t>
      </w:r>
      <w:r w:rsidR="00CF0086">
        <w:rPr>
          <w:rFonts w:ascii="Times New Roman" w:hAnsi="Times New Roman" w:cs="Times New Roman"/>
          <w:sz w:val="24"/>
          <w:szCs w:val="24"/>
        </w:rPr>
        <w:t>the colonisation of non-European peoples</w:t>
      </w:r>
      <w:r>
        <w:rPr>
          <w:rFonts w:ascii="Times New Roman" w:hAnsi="Times New Roman" w:cs="Times New Roman"/>
          <w:sz w:val="24"/>
          <w:szCs w:val="24"/>
        </w:rPr>
        <w:t xml:space="preserve"> </w:t>
      </w:r>
      <w:r w:rsidR="007C2D06">
        <w:rPr>
          <w:rFonts w:ascii="Times New Roman" w:hAnsi="Times New Roman" w:cs="Times New Roman"/>
          <w:sz w:val="24"/>
          <w:szCs w:val="24"/>
        </w:rPr>
        <w:t>as well as</w:t>
      </w:r>
      <w:r>
        <w:rPr>
          <w:rFonts w:ascii="Times New Roman" w:hAnsi="Times New Roman" w:cs="Times New Roman"/>
          <w:sz w:val="24"/>
          <w:szCs w:val="24"/>
        </w:rPr>
        <w:t xml:space="preserve"> </w:t>
      </w:r>
      <w:r w:rsidR="007C2D06">
        <w:rPr>
          <w:rFonts w:ascii="Times New Roman" w:hAnsi="Times New Roman" w:cs="Times New Roman"/>
          <w:sz w:val="24"/>
          <w:szCs w:val="24"/>
        </w:rPr>
        <w:t>to c</w:t>
      </w:r>
      <w:r w:rsidR="00CF0086">
        <w:rPr>
          <w:rFonts w:ascii="Times New Roman" w:hAnsi="Times New Roman" w:cs="Times New Roman"/>
          <w:sz w:val="24"/>
          <w:szCs w:val="24"/>
        </w:rPr>
        <w:t xml:space="preserve">reate </w:t>
      </w:r>
      <w:r>
        <w:rPr>
          <w:rFonts w:ascii="Times New Roman" w:hAnsi="Times New Roman" w:cs="Times New Roman"/>
          <w:sz w:val="24"/>
          <w:szCs w:val="24"/>
        </w:rPr>
        <w:t xml:space="preserve">a hierarchy </w:t>
      </w:r>
      <w:r w:rsidR="007C2D06">
        <w:rPr>
          <w:rFonts w:ascii="Times New Roman" w:hAnsi="Times New Roman" w:cs="Times New Roman"/>
          <w:sz w:val="24"/>
          <w:szCs w:val="24"/>
        </w:rPr>
        <w:t xml:space="preserve">among Christians </w:t>
      </w:r>
      <w:r>
        <w:rPr>
          <w:rFonts w:ascii="Times New Roman" w:hAnsi="Times New Roman" w:cs="Times New Roman"/>
          <w:sz w:val="24"/>
          <w:szCs w:val="24"/>
        </w:rPr>
        <w:t>based on ethnicity.</w:t>
      </w:r>
      <w:r w:rsidR="0092557B">
        <w:rPr>
          <w:rStyle w:val="FootnoteReference"/>
          <w:rFonts w:ascii="Times New Roman" w:hAnsi="Times New Roman" w:cs="Times New Roman"/>
          <w:sz w:val="24"/>
          <w:szCs w:val="24"/>
        </w:rPr>
        <w:footnoteReference w:id="2"/>
      </w:r>
      <w:r w:rsidR="00CF0086">
        <w:rPr>
          <w:rFonts w:ascii="Times New Roman" w:hAnsi="Times New Roman" w:cs="Times New Roman"/>
          <w:sz w:val="24"/>
          <w:szCs w:val="24"/>
        </w:rPr>
        <w:t xml:space="preserve"> </w:t>
      </w:r>
      <w:r w:rsidR="00E926AE">
        <w:rPr>
          <w:rFonts w:ascii="Times New Roman" w:hAnsi="Times New Roman" w:cs="Times New Roman"/>
          <w:sz w:val="24"/>
          <w:szCs w:val="24"/>
        </w:rPr>
        <w:t xml:space="preserve">In the case of Jews, </w:t>
      </w:r>
      <w:r w:rsidR="00CF0086">
        <w:rPr>
          <w:rFonts w:ascii="Times New Roman" w:hAnsi="Times New Roman" w:cs="Times New Roman"/>
          <w:sz w:val="24"/>
          <w:szCs w:val="24"/>
        </w:rPr>
        <w:t xml:space="preserve">as it is well-known, ‘scientific’ anti-Semitism presented </w:t>
      </w:r>
      <w:r w:rsidR="00F15C6B">
        <w:rPr>
          <w:rFonts w:ascii="Times New Roman" w:hAnsi="Times New Roman" w:cs="Times New Roman"/>
          <w:sz w:val="24"/>
          <w:szCs w:val="24"/>
        </w:rPr>
        <w:t>Jews as</w:t>
      </w:r>
      <w:r w:rsidR="00CF0086">
        <w:rPr>
          <w:rFonts w:ascii="Times New Roman" w:hAnsi="Times New Roman" w:cs="Times New Roman"/>
          <w:sz w:val="24"/>
          <w:szCs w:val="24"/>
        </w:rPr>
        <w:t xml:space="preserve"> an inferior</w:t>
      </w:r>
      <w:r w:rsidR="007C2D06">
        <w:rPr>
          <w:rFonts w:ascii="Times New Roman" w:hAnsi="Times New Roman" w:cs="Times New Roman"/>
          <w:sz w:val="24"/>
          <w:szCs w:val="24"/>
        </w:rPr>
        <w:t xml:space="preserve"> and alien</w:t>
      </w:r>
      <w:r w:rsidR="00CF0086">
        <w:rPr>
          <w:rFonts w:ascii="Times New Roman" w:hAnsi="Times New Roman" w:cs="Times New Roman"/>
          <w:sz w:val="24"/>
          <w:szCs w:val="24"/>
        </w:rPr>
        <w:t xml:space="preserve"> (yet threatening)</w:t>
      </w:r>
      <w:r w:rsidR="00F15C6B">
        <w:rPr>
          <w:rFonts w:ascii="Times New Roman" w:hAnsi="Times New Roman" w:cs="Times New Roman"/>
          <w:sz w:val="24"/>
          <w:szCs w:val="24"/>
        </w:rPr>
        <w:t xml:space="preserve"> ‘racial’ </w:t>
      </w:r>
      <w:r w:rsidR="005D3C17">
        <w:rPr>
          <w:rFonts w:ascii="Times New Roman" w:hAnsi="Times New Roman" w:cs="Times New Roman"/>
          <w:sz w:val="24"/>
          <w:szCs w:val="24"/>
        </w:rPr>
        <w:t xml:space="preserve">group. </w:t>
      </w:r>
      <w:r w:rsidR="00F15C6B">
        <w:rPr>
          <w:rFonts w:ascii="Times New Roman" w:hAnsi="Times New Roman" w:cs="Times New Roman"/>
          <w:sz w:val="24"/>
          <w:szCs w:val="24"/>
        </w:rPr>
        <w:t xml:space="preserve">Although never officially endorsed by the Catholic Church, ‘racial’ anti-Semitism </w:t>
      </w:r>
      <w:r w:rsidR="005D3C17">
        <w:rPr>
          <w:rFonts w:ascii="Times New Roman" w:hAnsi="Times New Roman" w:cs="Times New Roman"/>
          <w:sz w:val="24"/>
          <w:szCs w:val="24"/>
        </w:rPr>
        <w:t>has also been</w:t>
      </w:r>
      <w:r w:rsidR="00F15C6B">
        <w:rPr>
          <w:rFonts w:ascii="Times New Roman" w:hAnsi="Times New Roman" w:cs="Times New Roman"/>
          <w:sz w:val="24"/>
          <w:szCs w:val="24"/>
        </w:rPr>
        <w:t xml:space="preserve"> (and still is) put forward by extreme right-wing conservative Christian thinkers</w:t>
      </w:r>
      <w:r w:rsidR="005D3C17">
        <w:rPr>
          <w:rFonts w:ascii="Times New Roman" w:hAnsi="Times New Roman" w:cs="Times New Roman"/>
          <w:sz w:val="24"/>
          <w:szCs w:val="24"/>
        </w:rPr>
        <w:t xml:space="preserve"> (including members of the clergy)</w:t>
      </w:r>
      <w:r w:rsidR="007C2D06">
        <w:rPr>
          <w:rFonts w:ascii="Times New Roman" w:hAnsi="Times New Roman" w:cs="Times New Roman"/>
          <w:sz w:val="24"/>
          <w:szCs w:val="24"/>
        </w:rPr>
        <w:t xml:space="preserve"> to account for why Jewish converts will</w:t>
      </w:r>
      <w:r w:rsidR="00F15C6B">
        <w:rPr>
          <w:rFonts w:ascii="Times New Roman" w:hAnsi="Times New Roman" w:cs="Times New Roman"/>
          <w:sz w:val="24"/>
          <w:szCs w:val="24"/>
        </w:rPr>
        <w:t xml:space="preserve"> </w:t>
      </w:r>
      <w:r w:rsidR="007C2D06">
        <w:rPr>
          <w:rFonts w:ascii="Times New Roman" w:hAnsi="Times New Roman" w:cs="Times New Roman"/>
          <w:sz w:val="24"/>
          <w:szCs w:val="24"/>
        </w:rPr>
        <w:t>never become genuine Christians</w:t>
      </w:r>
      <w:r w:rsidR="00F15C6B">
        <w:rPr>
          <w:rFonts w:ascii="Times New Roman" w:hAnsi="Times New Roman" w:cs="Times New Roman"/>
          <w:sz w:val="24"/>
          <w:szCs w:val="24"/>
        </w:rPr>
        <w:t xml:space="preserve"> and to justify conspiracy theories accusing Jewish converts of infiltrating the Catholic Church and seeking to undermine it from within. Such conspiracist claims have, for instance, been made about the Second Vatican Council</w:t>
      </w:r>
      <w:r w:rsidR="007C2D06">
        <w:rPr>
          <w:rFonts w:ascii="Times New Roman" w:hAnsi="Times New Roman" w:cs="Times New Roman"/>
          <w:sz w:val="24"/>
          <w:szCs w:val="24"/>
        </w:rPr>
        <w:t xml:space="preserve"> </w:t>
      </w:r>
      <w:r w:rsidR="007C2D06">
        <w:rPr>
          <w:rFonts w:ascii="Times New Roman" w:hAnsi="Times New Roman" w:cs="Times New Roman"/>
        </w:rPr>
        <w:t>(1962-5)</w:t>
      </w:r>
      <w:r w:rsidR="00F15C6B">
        <w:rPr>
          <w:rFonts w:ascii="Times New Roman" w:hAnsi="Times New Roman" w:cs="Times New Roman"/>
          <w:sz w:val="24"/>
          <w:szCs w:val="24"/>
        </w:rPr>
        <w:t>, accusing it of being a ‘</w:t>
      </w:r>
      <w:r w:rsidR="00F15C6B" w:rsidRPr="00F15C6B">
        <w:rPr>
          <w:rFonts w:ascii="Times New Roman" w:hAnsi="Times New Roman" w:cs="Times New Roman"/>
          <w:i/>
          <w:sz w:val="24"/>
          <w:szCs w:val="24"/>
        </w:rPr>
        <w:t xml:space="preserve">coup </w:t>
      </w:r>
      <w:proofErr w:type="spellStart"/>
      <w:r w:rsidR="00F15C6B" w:rsidRPr="00F15C6B">
        <w:rPr>
          <w:rFonts w:ascii="Times New Roman" w:hAnsi="Times New Roman" w:cs="Times New Roman"/>
          <w:i/>
          <w:sz w:val="24"/>
          <w:szCs w:val="24"/>
        </w:rPr>
        <w:t>d’église</w:t>
      </w:r>
      <w:proofErr w:type="spellEnd"/>
      <w:r w:rsidR="00F15C6B">
        <w:rPr>
          <w:rFonts w:ascii="Times New Roman" w:hAnsi="Times New Roman" w:cs="Times New Roman"/>
          <w:sz w:val="24"/>
          <w:szCs w:val="24"/>
        </w:rPr>
        <w:t>’ orchestrated by judaizing elements within the Catholic Church.</w:t>
      </w:r>
      <w:r w:rsidR="005D3C17">
        <w:rPr>
          <w:rStyle w:val="FootnoteReference"/>
          <w:rFonts w:ascii="Times New Roman" w:hAnsi="Times New Roman" w:cs="Times New Roman"/>
          <w:sz w:val="24"/>
          <w:szCs w:val="24"/>
        </w:rPr>
        <w:footnoteReference w:id="3"/>
      </w:r>
      <w:r w:rsidR="00F15C6B">
        <w:rPr>
          <w:rFonts w:ascii="Times New Roman" w:hAnsi="Times New Roman" w:cs="Times New Roman"/>
          <w:sz w:val="24"/>
          <w:szCs w:val="24"/>
        </w:rPr>
        <w:t xml:space="preserve"> </w:t>
      </w:r>
    </w:p>
    <w:p w14:paraId="79A8912D" w14:textId="77777777" w:rsidR="009D3077" w:rsidRDefault="009D3077" w:rsidP="00BE2CD4">
      <w:pPr>
        <w:pStyle w:val="NoSpacing"/>
        <w:spacing w:line="480" w:lineRule="auto"/>
        <w:jc w:val="both"/>
        <w:rPr>
          <w:rFonts w:ascii="Times New Roman" w:hAnsi="Times New Roman" w:cs="Times New Roman"/>
          <w:sz w:val="24"/>
          <w:szCs w:val="24"/>
        </w:rPr>
      </w:pPr>
    </w:p>
    <w:p w14:paraId="52D662C8" w14:textId="6AB4976A" w:rsidR="00EE7816" w:rsidRPr="001F37BF" w:rsidRDefault="009D3077" w:rsidP="001576D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Historians are presently </w:t>
      </w:r>
      <w:r w:rsidR="009D2FAA">
        <w:rPr>
          <w:rFonts w:ascii="Times New Roman" w:hAnsi="Times New Roman" w:cs="Times New Roman"/>
          <w:sz w:val="24"/>
          <w:szCs w:val="24"/>
        </w:rPr>
        <w:t>seeking to reappraise</w:t>
      </w:r>
      <w:r w:rsidR="00F15C6B">
        <w:rPr>
          <w:rFonts w:ascii="Times New Roman" w:hAnsi="Times New Roman" w:cs="Times New Roman"/>
          <w:sz w:val="24"/>
          <w:szCs w:val="24"/>
        </w:rPr>
        <w:t xml:space="preserve"> the roots of </w:t>
      </w:r>
      <w:r w:rsidR="00B74216">
        <w:rPr>
          <w:rFonts w:ascii="Times New Roman" w:hAnsi="Times New Roman" w:cs="Times New Roman"/>
          <w:sz w:val="24"/>
          <w:szCs w:val="24"/>
        </w:rPr>
        <w:t xml:space="preserve">modern </w:t>
      </w:r>
      <w:r w:rsidR="00932B51">
        <w:rPr>
          <w:rFonts w:ascii="Times New Roman" w:hAnsi="Times New Roman" w:cs="Times New Roman"/>
          <w:sz w:val="24"/>
          <w:szCs w:val="24"/>
        </w:rPr>
        <w:t xml:space="preserve">‘scientific’ </w:t>
      </w:r>
      <w:r w:rsidR="00F15C6B">
        <w:rPr>
          <w:rFonts w:ascii="Times New Roman" w:hAnsi="Times New Roman" w:cs="Times New Roman"/>
          <w:sz w:val="24"/>
          <w:szCs w:val="24"/>
        </w:rPr>
        <w:t xml:space="preserve">racism. They are </w:t>
      </w:r>
      <w:r w:rsidR="009D2FAA">
        <w:rPr>
          <w:rFonts w:ascii="Times New Roman" w:hAnsi="Times New Roman" w:cs="Times New Roman"/>
          <w:sz w:val="24"/>
          <w:szCs w:val="24"/>
        </w:rPr>
        <w:t>looking beyond ‘modern’ scientific racism</w:t>
      </w:r>
      <w:r w:rsidR="00F15C6B">
        <w:rPr>
          <w:rFonts w:ascii="Times New Roman" w:hAnsi="Times New Roman" w:cs="Times New Roman"/>
          <w:sz w:val="24"/>
          <w:szCs w:val="24"/>
        </w:rPr>
        <w:t xml:space="preserve"> to developments that took place during the medieval period and </w:t>
      </w:r>
      <w:r w:rsidR="00632798">
        <w:rPr>
          <w:rFonts w:ascii="Times New Roman" w:hAnsi="Times New Roman" w:cs="Times New Roman"/>
          <w:sz w:val="24"/>
          <w:szCs w:val="24"/>
        </w:rPr>
        <w:t>reject</w:t>
      </w:r>
      <w:r w:rsidR="00F15C6B">
        <w:rPr>
          <w:rFonts w:ascii="Times New Roman" w:hAnsi="Times New Roman" w:cs="Times New Roman"/>
          <w:sz w:val="24"/>
          <w:szCs w:val="24"/>
        </w:rPr>
        <w:t xml:space="preserve"> the </w:t>
      </w:r>
      <w:r w:rsidR="00632798">
        <w:rPr>
          <w:rFonts w:ascii="Times New Roman" w:hAnsi="Times New Roman" w:cs="Times New Roman"/>
          <w:sz w:val="24"/>
          <w:szCs w:val="24"/>
        </w:rPr>
        <w:t xml:space="preserve">notion of racism as a single monolithic </w:t>
      </w:r>
      <w:r w:rsidR="008A2D0B">
        <w:rPr>
          <w:rFonts w:ascii="Times New Roman" w:hAnsi="Times New Roman" w:cs="Times New Roman"/>
          <w:sz w:val="24"/>
          <w:szCs w:val="24"/>
        </w:rPr>
        <w:t xml:space="preserve">phenomenon with a linear history. Instead, they have argued in favour of the existence of various </w:t>
      </w:r>
      <w:r w:rsidR="00FD7387">
        <w:rPr>
          <w:rFonts w:ascii="Times New Roman" w:hAnsi="Times New Roman" w:cs="Times New Roman"/>
          <w:sz w:val="24"/>
          <w:szCs w:val="24"/>
        </w:rPr>
        <w:t>racialization</w:t>
      </w:r>
      <w:r w:rsidR="008A2D0B">
        <w:rPr>
          <w:rFonts w:ascii="Times New Roman" w:hAnsi="Times New Roman" w:cs="Times New Roman"/>
          <w:sz w:val="24"/>
          <w:szCs w:val="24"/>
        </w:rPr>
        <w:t xml:space="preserve"> processes</w:t>
      </w:r>
      <w:r w:rsidR="00606CDF">
        <w:rPr>
          <w:rFonts w:ascii="Times New Roman" w:hAnsi="Times New Roman" w:cs="Times New Roman"/>
          <w:sz w:val="24"/>
          <w:szCs w:val="24"/>
        </w:rPr>
        <w:t xml:space="preserve"> and, consequently, of different ‘racisms’</w:t>
      </w:r>
      <w:r w:rsidR="008A2D0B">
        <w:rPr>
          <w:rFonts w:ascii="Times New Roman" w:hAnsi="Times New Roman" w:cs="Times New Roman"/>
          <w:sz w:val="24"/>
          <w:szCs w:val="24"/>
        </w:rPr>
        <w:t>.</w:t>
      </w:r>
      <w:r w:rsidR="008A2D0B">
        <w:rPr>
          <w:rStyle w:val="FootnoteReference"/>
          <w:rFonts w:ascii="Times New Roman" w:hAnsi="Times New Roman" w:cs="Times New Roman"/>
          <w:sz w:val="24"/>
          <w:szCs w:val="24"/>
        </w:rPr>
        <w:footnoteReference w:id="4"/>
      </w:r>
      <w:r w:rsidR="008A2D0B">
        <w:rPr>
          <w:rFonts w:ascii="Times New Roman" w:hAnsi="Times New Roman" w:cs="Times New Roman"/>
          <w:sz w:val="24"/>
          <w:szCs w:val="24"/>
        </w:rPr>
        <w:t xml:space="preserve"> </w:t>
      </w:r>
      <w:r w:rsidR="00FD7387">
        <w:rPr>
          <w:rFonts w:ascii="Times New Roman" w:hAnsi="Times New Roman" w:cs="Times New Roman"/>
          <w:sz w:val="24"/>
          <w:szCs w:val="24"/>
        </w:rPr>
        <w:t xml:space="preserve"> </w:t>
      </w:r>
      <w:r>
        <w:rPr>
          <w:rFonts w:ascii="Times New Roman" w:hAnsi="Times New Roman" w:cs="Times New Roman"/>
          <w:sz w:val="24"/>
          <w:szCs w:val="24"/>
        </w:rPr>
        <w:t>In this</w:t>
      </w:r>
      <w:r w:rsidR="009D2FAA">
        <w:rPr>
          <w:rFonts w:ascii="Times New Roman" w:hAnsi="Times New Roman" w:cs="Times New Roman"/>
          <w:sz w:val="24"/>
          <w:szCs w:val="24"/>
        </w:rPr>
        <w:t xml:space="preserve"> respect, l</w:t>
      </w:r>
      <w:r>
        <w:rPr>
          <w:rFonts w:ascii="Times New Roman" w:hAnsi="Times New Roman" w:cs="Times New Roman"/>
          <w:sz w:val="24"/>
          <w:szCs w:val="24"/>
        </w:rPr>
        <w:t xml:space="preserve">ate medieval and early modern Spain and Portugal offer </w:t>
      </w:r>
      <w:r w:rsidR="004E7D43">
        <w:rPr>
          <w:rFonts w:ascii="Times New Roman" w:hAnsi="Times New Roman" w:cs="Times New Roman"/>
          <w:sz w:val="24"/>
          <w:szCs w:val="24"/>
        </w:rPr>
        <w:t>a promising field of research given</w:t>
      </w:r>
      <w:r w:rsidR="009D2FAA">
        <w:rPr>
          <w:rFonts w:ascii="Times New Roman" w:hAnsi="Times New Roman" w:cs="Times New Roman"/>
          <w:sz w:val="24"/>
          <w:szCs w:val="24"/>
        </w:rPr>
        <w:t xml:space="preserve"> </w:t>
      </w:r>
      <w:r w:rsidR="004E7D43">
        <w:rPr>
          <w:rFonts w:ascii="Times New Roman" w:hAnsi="Times New Roman" w:cs="Times New Roman"/>
          <w:sz w:val="24"/>
          <w:szCs w:val="24"/>
        </w:rPr>
        <w:t>t</w:t>
      </w:r>
      <w:r w:rsidR="009D2FAA">
        <w:rPr>
          <w:rFonts w:ascii="Times New Roman" w:hAnsi="Times New Roman" w:cs="Times New Roman"/>
          <w:sz w:val="24"/>
          <w:szCs w:val="24"/>
        </w:rPr>
        <w:t>he emergence of a large population of Jewish converts to Christianity</w:t>
      </w:r>
      <w:r w:rsidR="004E7D43">
        <w:rPr>
          <w:rFonts w:ascii="Times New Roman" w:hAnsi="Times New Roman" w:cs="Times New Roman"/>
          <w:sz w:val="24"/>
          <w:szCs w:val="24"/>
        </w:rPr>
        <w:t xml:space="preserve"> between 1391 and 1498 following</w:t>
      </w:r>
      <w:r w:rsidR="009D2FAA">
        <w:rPr>
          <w:rFonts w:ascii="Times New Roman" w:hAnsi="Times New Roman" w:cs="Times New Roman"/>
          <w:sz w:val="24"/>
          <w:szCs w:val="24"/>
        </w:rPr>
        <w:t xml:space="preserve"> a </w:t>
      </w:r>
      <w:r w:rsidR="00632798">
        <w:rPr>
          <w:rFonts w:ascii="Times New Roman" w:hAnsi="Times New Roman" w:cs="Times New Roman"/>
          <w:sz w:val="24"/>
          <w:szCs w:val="24"/>
        </w:rPr>
        <w:t>succession</w:t>
      </w:r>
      <w:r w:rsidR="009D2FAA">
        <w:rPr>
          <w:rFonts w:ascii="Times New Roman" w:hAnsi="Times New Roman" w:cs="Times New Roman"/>
          <w:sz w:val="24"/>
          <w:szCs w:val="24"/>
        </w:rPr>
        <w:t xml:space="preserve"> of anti-Jewish riots, mass forced conversions, forceful missionary campaigns and</w:t>
      </w:r>
      <w:r w:rsidR="004E7D43">
        <w:rPr>
          <w:rFonts w:ascii="Times New Roman" w:hAnsi="Times New Roman" w:cs="Times New Roman"/>
          <w:sz w:val="24"/>
          <w:szCs w:val="24"/>
        </w:rPr>
        <w:t>,</w:t>
      </w:r>
      <w:r w:rsidR="009D2FAA">
        <w:rPr>
          <w:rFonts w:ascii="Times New Roman" w:hAnsi="Times New Roman" w:cs="Times New Roman"/>
          <w:sz w:val="24"/>
          <w:szCs w:val="24"/>
        </w:rPr>
        <w:t xml:space="preserve"> finally</w:t>
      </w:r>
      <w:r w:rsidR="004E7D43">
        <w:rPr>
          <w:rFonts w:ascii="Times New Roman" w:hAnsi="Times New Roman" w:cs="Times New Roman"/>
          <w:sz w:val="24"/>
          <w:szCs w:val="24"/>
        </w:rPr>
        <w:t>,</w:t>
      </w:r>
      <w:r w:rsidR="009D2FAA">
        <w:rPr>
          <w:rFonts w:ascii="Times New Roman" w:hAnsi="Times New Roman" w:cs="Times New Roman"/>
          <w:sz w:val="24"/>
          <w:szCs w:val="24"/>
        </w:rPr>
        <w:t xml:space="preserve"> of expulsions of Jews</w:t>
      </w:r>
      <w:r w:rsidR="004E7D43">
        <w:rPr>
          <w:rFonts w:ascii="Times New Roman" w:hAnsi="Times New Roman" w:cs="Times New Roman"/>
          <w:sz w:val="24"/>
          <w:szCs w:val="24"/>
        </w:rPr>
        <w:t xml:space="preserve"> from various parts of the Peninsula</w:t>
      </w:r>
      <w:r w:rsidR="00632798">
        <w:rPr>
          <w:rFonts w:ascii="Times New Roman" w:hAnsi="Times New Roman" w:cs="Times New Roman"/>
          <w:sz w:val="24"/>
          <w:szCs w:val="24"/>
        </w:rPr>
        <w:t xml:space="preserve">. </w:t>
      </w:r>
      <w:r w:rsidR="00EE7816">
        <w:rPr>
          <w:rFonts w:ascii="Times New Roman" w:hAnsi="Times New Roman" w:cs="Times New Roman"/>
          <w:sz w:val="24"/>
          <w:szCs w:val="24"/>
        </w:rPr>
        <w:t xml:space="preserve">The converts and their descendants – generically known </w:t>
      </w:r>
      <w:r w:rsidR="004E7D43">
        <w:rPr>
          <w:rFonts w:ascii="Times New Roman" w:hAnsi="Times New Roman" w:cs="Times New Roman"/>
          <w:sz w:val="24"/>
          <w:szCs w:val="24"/>
        </w:rPr>
        <w:t xml:space="preserve">either </w:t>
      </w:r>
      <w:r w:rsidR="00EE7816">
        <w:rPr>
          <w:rFonts w:ascii="Times New Roman" w:hAnsi="Times New Roman" w:cs="Times New Roman"/>
          <w:sz w:val="24"/>
          <w:szCs w:val="24"/>
        </w:rPr>
        <w:t xml:space="preserve">as </w:t>
      </w:r>
      <w:r w:rsidR="00EE7816" w:rsidRPr="00EE7816">
        <w:rPr>
          <w:rFonts w:ascii="Times New Roman" w:hAnsi="Times New Roman" w:cs="Times New Roman"/>
          <w:i/>
          <w:sz w:val="24"/>
          <w:szCs w:val="24"/>
        </w:rPr>
        <w:t>conversos</w:t>
      </w:r>
      <w:r w:rsidR="00EE7816">
        <w:rPr>
          <w:rFonts w:ascii="Times New Roman" w:hAnsi="Times New Roman" w:cs="Times New Roman"/>
          <w:sz w:val="24"/>
          <w:szCs w:val="24"/>
        </w:rPr>
        <w:t xml:space="preserve"> or ‘new Christians’ – </w:t>
      </w:r>
      <w:r w:rsidR="004E7D43">
        <w:rPr>
          <w:rFonts w:ascii="Times New Roman" w:hAnsi="Times New Roman" w:cs="Times New Roman"/>
          <w:sz w:val="24"/>
          <w:szCs w:val="24"/>
        </w:rPr>
        <w:t>became</w:t>
      </w:r>
      <w:r w:rsidR="00EE7816">
        <w:rPr>
          <w:rFonts w:ascii="Times New Roman" w:hAnsi="Times New Roman" w:cs="Times New Roman"/>
          <w:sz w:val="24"/>
          <w:szCs w:val="24"/>
        </w:rPr>
        <w:t xml:space="preserve"> the object of </w:t>
      </w:r>
      <w:r w:rsidR="001F37BF">
        <w:rPr>
          <w:rFonts w:ascii="Times New Roman" w:hAnsi="Times New Roman" w:cs="Times New Roman"/>
          <w:sz w:val="24"/>
          <w:szCs w:val="24"/>
        </w:rPr>
        <w:t xml:space="preserve">both </w:t>
      </w:r>
      <w:r w:rsidR="00EE7816">
        <w:rPr>
          <w:rFonts w:ascii="Times New Roman" w:hAnsi="Times New Roman" w:cs="Times New Roman"/>
          <w:sz w:val="24"/>
          <w:szCs w:val="24"/>
        </w:rPr>
        <w:lastRenderedPageBreak/>
        <w:t xml:space="preserve">widespread suspicion </w:t>
      </w:r>
      <w:r w:rsidR="001576D1">
        <w:rPr>
          <w:rFonts w:ascii="Times New Roman" w:hAnsi="Times New Roman" w:cs="Times New Roman"/>
          <w:sz w:val="24"/>
          <w:szCs w:val="24"/>
        </w:rPr>
        <w:t xml:space="preserve">amongst the ‘old Christian’ population </w:t>
      </w:r>
      <w:r w:rsidR="00EE7816">
        <w:rPr>
          <w:rFonts w:ascii="Times New Roman" w:hAnsi="Times New Roman" w:cs="Times New Roman"/>
          <w:sz w:val="24"/>
          <w:szCs w:val="24"/>
        </w:rPr>
        <w:t>(whether right or wrong) that they continued to secretly practice Judaism whilst outwardly pretending to be Christians</w:t>
      </w:r>
      <w:r w:rsidR="001576D1">
        <w:rPr>
          <w:rFonts w:ascii="Times New Roman" w:hAnsi="Times New Roman" w:cs="Times New Roman"/>
          <w:sz w:val="24"/>
          <w:szCs w:val="24"/>
        </w:rPr>
        <w:t xml:space="preserve">. Furthermore, these suspicions of religious insincerity were </w:t>
      </w:r>
      <w:r w:rsidR="001576D1" w:rsidRPr="001576D1">
        <w:rPr>
          <w:rFonts w:ascii="Times New Roman" w:hAnsi="Times New Roman" w:cs="Times New Roman"/>
          <w:sz w:val="24"/>
          <w:szCs w:val="24"/>
        </w:rPr>
        <w:t>complemented</w:t>
      </w:r>
      <w:r w:rsidR="001576D1">
        <w:rPr>
          <w:rFonts w:ascii="Times New Roman" w:hAnsi="Times New Roman" w:cs="Times New Roman"/>
          <w:sz w:val="24"/>
          <w:szCs w:val="24"/>
        </w:rPr>
        <w:t xml:space="preserve"> by </w:t>
      </w:r>
      <w:r w:rsidR="001F37BF">
        <w:rPr>
          <w:rFonts w:ascii="Times New Roman" w:hAnsi="Times New Roman" w:cs="Times New Roman"/>
          <w:sz w:val="24"/>
          <w:szCs w:val="24"/>
        </w:rPr>
        <w:t>acute resentment</w:t>
      </w:r>
      <w:r w:rsidR="001576D1">
        <w:rPr>
          <w:rFonts w:ascii="Times New Roman" w:hAnsi="Times New Roman" w:cs="Times New Roman"/>
          <w:sz w:val="24"/>
          <w:szCs w:val="24"/>
        </w:rPr>
        <w:t>,</w:t>
      </w:r>
      <w:r w:rsidR="001F37BF">
        <w:rPr>
          <w:rFonts w:ascii="Times New Roman" w:hAnsi="Times New Roman" w:cs="Times New Roman"/>
          <w:sz w:val="24"/>
          <w:szCs w:val="24"/>
        </w:rPr>
        <w:t xml:space="preserve"> </w:t>
      </w:r>
      <w:r w:rsidR="004E7D43">
        <w:rPr>
          <w:rFonts w:ascii="Times New Roman" w:hAnsi="Times New Roman" w:cs="Times New Roman"/>
          <w:sz w:val="24"/>
          <w:szCs w:val="24"/>
        </w:rPr>
        <w:t>as</w:t>
      </w:r>
      <w:r w:rsidR="001F37BF">
        <w:rPr>
          <w:rFonts w:ascii="Times New Roman" w:hAnsi="Times New Roman" w:cs="Times New Roman"/>
          <w:sz w:val="24"/>
          <w:szCs w:val="24"/>
        </w:rPr>
        <w:t xml:space="preserve"> </w:t>
      </w:r>
      <w:r w:rsidR="001F37BF" w:rsidRPr="001F37BF">
        <w:rPr>
          <w:rFonts w:ascii="Times New Roman" w:hAnsi="Times New Roman" w:cs="Times New Roman"/>
          <w:i/>
          <w:sz w:val="24"/>
          <w:szCs w:val="24"/>
        </w:rPr>
        <w:t>conversos</w:t>
      </w:r>
      <w:r w:rsidR="001F37BF">
        <w:rPr>
          <w:rFonts w:ascii="Times New Roman" w:hAnsi="Times New Roman" w:cs="Times New Roman"/>
          <w:sz w:val="24"/>
          <w:szCs w:val="24"/>
        </w:rPr>
        <w:t xml:space="preserve"> seized opportunities for social and economic advancement that had </w:t>
      </w:r>
      <w:r w:rsidR="004E7D43">
        <w:rPr>
          <w:rFonts w:ascii="Times New Roman" w:hAnsi="Times New Roman" w:cs="Times New Roman"/>
          <w:sz w:val="24"/>
          <w:szCs w:val="24"/>
        </w:rPr>
        <w:t xml:space="preserve">hitherto </w:t>
      </w:r>
      <w:r w:rsidR="001F37BF">
        <w:rPr>
          <w:rFonts w:ascii="Times New Roman" w:hAnsi="Times New Roman" w:cs="Times New Roman"/>
          <w:sz w:val="24"/>
          <w:szCs w:val="24"/>
        </w:rPr>
        <w:t>been barred</w:t>
      </w:r>
      <w:r w:rsidR="004E7D43">
        <w:rPr>
          <w:rFonts w:ascii="Times New Roman" w:hAnsi="Times New Roman" w:cs="Times New Roman"/>
          <w:sz w:val="24"/>
          <w:szCs w:val="24"/>
        </w:rPr>
        <w:t xml:space="preserve"> to them as</w:t>
      </w:r>
      <w:r w:rsidR="001F37BF">
        <w:rPr>
          <w:rFonts w:ascii="Times New Roman" w:hAnsi="Times New Roman" w:cs="Times New Roman"/>
          <w:sz w:val="24"/>
          <w:szCs w:val="24"/>
        </w:rPr>
        <w:t xml:space="preserve"> Jews</w:t>
      </w:r>
      <w:r w:rsidR="00EE7816">
        <w:rPr>
          <w:rFonts w:ascii="Times New Roman" w:hAnsi="Times New Roman" w:cs="Times New Roman"/>
          <w:sz w:val="24"/>
          <w:szCs w:val="24"/>
        </w:rPr>
        <w:t xml:space="preserve">. </w:t>
      </w:r>
      <w:r w:rsidR="00632798">
        <w:rPr>
          <w:rFonts w:ascii="Times New Roman" w:hAnsi="Times New Roman" w:cs="Times New Roman"/>
          <w:sz w:val="24"/>
          <w:szCs w:val="24"/>
        </w:rPr>
        <w:t xml:space="preserve">The </w:t>
      </w:r>
      <w:r w:rsidR="00EE7816">
        <w:rPr>
          <w:rFonts w:ascii="Times New Roman" w:hAnsi="Times New Roman" w:cs="Times New Roman"/>
          <w:sz w:val="24"/>
          <w:szCs w:val="24"/>
        </w:rPr>
        <w:t xml:space="preserve">social </w:t>
      </w:r>
      <w:r w:rsidR="00632798">
        <w:rPr>
          <w:rFonts w:ascii="Times New Roman" w:hAnsi="Times New Roman" w:cs="Times New Roman"/>
          <w:sz w:val="24"/>
          <w:szCs w:val="24"/>
        </w:rPr>
        <w:t xml:space="preserve">corollary of </w:t>
      </w:r>
      <w:r w:rsidR="00EE7816">
        <w:rPr>
          <w:rFonts w:ascii="Times New Roman" w:hAnsi="Times New Roman" w:cs="Times New Roman"/>
          <w:sz w:val="24"/>
          <w:szCs w:val="24"/>
        </w:rPr>
        <w:t xml:space="preserve">the mass conversion of Jews was an increased preoccupation with genealogy. </w:t>
      </w:r>
      <w:r w:rsidR="00C65D4B">
        <w:rPr>
          <w:rFonts w:ascii="Times New Roman" w:hAnsi="Times New Roman" w:cs="Times New Roman"/>
          <w:sz w:val="24"/>
          <w:szCs w:val="24"/>
        </w:rPr>
        <w:t xml:space="preserve">As </w:t>
      </w:r>
      <w:r w:rsidR="00EE7816">
        <w:rPr>
          <w:rFonts w:ascii="Times New Roman" w:hAnsi="Times New Roman" w:cs="Times New Roman"/>
          <w:sz w:val="24"/>
          <w:szCs w:val="24"/>
          <w:lang w:val="en-US"/>
        </w:rPr>
        <w:t>David Nirenberg has convincingly argued</w:t>
      </w:r>
      <w:r w:rsidR="00C65D4B">
        <w:rPr>
          <w:rFonts w:ascii="Times New Roman" w:hAnsi="Times New Roman" w:cs="Times New Roman"/>
          <w:sz w:val="24"/>
          <w:szCs w:val="24"/>
          <w:lang w:val="en-US"/>
        </w:rPr>
        <w:t xml:space="preserve">, </w:t>
      </w:r>
      <w:r w:rsidR="00EE7816">
        <w:rPr>
          <w:rFonts w:ascii="Times New Roman" w:hAnsi="Times New Roman" w:cs="Times New Roman"/>
          <w:sz w:val="24"/>
          <w:szCs w:val="24"/>
          <w:lang w:val="en-US"/>
        </w:rPr>
        <w:t xml:space="preserve">the destabilization caused by the mass conversions </w:t>
      </w:r>
      <w:r w:rsidR="002E7602">
        <w:rPr>
          <w:rFonts w:ascii="Times New Roman" w:hAnsi="Times New Roman" w:cs="Times New Roman"/>
          <w:sz w:val="24"/>
          <w:szCs w:val="24"/>
          <w:lang w:val="en-US"/>
        </w:rPr>
        <w:t>caused</w:t>
      </w:r>
      <w:r w:rsidR="00EE7816">
        <w:rPr>
          <w:rFonts w:ascii="Times New Roman" w:hAnsi="Times New Roman" w:cs="Times New Roman"/>
          <w:sz w:val="24"/>
          <w:szCs w:val="24"/>
          <w:lang w:val="en-US"/>
        </w:rPr>
        <w:t xml:space="preserve"> Christians, Jews and </w:t>
      </w:r>
      <w:r w:rsidR="00EE7816" w:rsidRPr="009D03E5">
        <w:rPr>
          <w:rFonts w:ascii="Times New Roman" w:hAnsi="Times New Roman" w:cs="Times New Roman"/>
          <w:i/>
          <w:sz w:val="24"/>
          <w:szCs w:val="24"/>
          <w:lang w:val="en-US"/>
        </w:rPr>
        <w:t>conversos</w:t>
      </w:r>
      <w:r w:rsidR="00EE7816">
        <w:rPr>
          <w:rFonts w:ascii="Times New Roman" w:hAnsi="Times New Roman" w:cs="Times New Roman"/>
          <w:sz w:val="24"/>
          <w:szCs w:val="24"/>
          <w:lang w:val="en-US"/>
        </w:rPr>
        <w:t xml:space="preserve"> </w:t>
      </w:r>
      <w:r w:rsidR="002E7602">
        <w:rPr>
          <w:rFonts w:ascii="Times New Roman" w:hAnsi="Times New Roman" w:cs="Times New Roman"/>
          <w:sz w:val="24"/>
          <w:szCs w:val="24"/>
          <w:lang w:val="en-US"/>
        </w:rPr>
        <w:t xml:space="preserve">to </w:t>
      </w:r>
      <w:r w:rsidR="00C65D4B">
        <w:rPr>
          <w:rFonts w:ascii="Times New Roman" w:hAnsi="Times New Roman" w:cs="Times New Roman"/>
          <w:sz w:val="24"/>
          <w:szCs w:val="24"/>
          <w:lang w:val="en-US"/>
        </w:rPr>
        <w:t>define</w:t>
      </w:r>
      <w:r w:rsidR="002E7602">
        <w:rPr>
          <w:rFonts w:ascii="Times New Roman" w:hAnsi="Times New Roman" w:cs="Times New Roman"/>
          <w:sz w:val="24"/>
          <w:szCs w:val="24"/>
          <w:lang w:val="en-US"/>
        </w:rPr>
        <w:t xml:space="preserve"> their identity through</w:t>
      </w:r>
      <w:r w:rsidR="00C65D4B">
        <w:rPr>
          <w:rFonts w:ascii="Times New Roman" w:hAnsi="Times New Roman" w:cs="Times New Roman"/>
          <w:sz w:val="24"/>
          <w:szCs w:val="24"/>
          <w:lang w:val="en-US"/>
        </w:rPr>
        <w:t xml:space="preserve"> lineage </w:t>
      </w:r>
      <w:r w:rsidR="00EE7816">
        <w:rPr>
          <w:rFonts w:ascii="Times New Roman" w:hAnsi="Times New Roman" w:cs="Times New Roman"/>
          <w:sz w:val="24"/>
          <w:szCs w:val="24"/>
          <w:lang w:val="en-US"/>
        </w:rPr>
        <w:t xml:space="preserve">and </w:t>
      </w:r>
      <w:r w:rsidR="00C65D4B">
        <w:rPr>
          <w:rFonts w:ascii="Times New Roman" w:hAnsi="Times New Roman" w:cs="Times New Roman"/>
          <w:sz w:val="24"/>
          <w:szCs w:val="24"/>
          <w:lang w:val="en-US"/>
        </w:rPr>
        <w:t xml:space="preserve">develop </w:t>
      </w:r>
      <w:r w:rsidR="00EE7816">
        <w:rPr>
          <w:rFonts w:ascii="Times New Roman" w:hAnsi="Times New Roman" w:cs="Times New Roman"/>
          <w:sz w:val="24"/>
          <w:szCs w:val="24"/>
          <w:lang w:val="en-US"/>
        </w:rPr>
        <w:t xml:space="preserve">a </w:t>
      </w:r>
      <w:r w:rsidR="00EE7816">
        <w:rPr>
          <w:rFonts w:ascii="Times New Roman" w:eastAsiaTheme="minorEastAsia" w:hAnsi="Times New Roman" w:cs="Times New Roman"/>
          <w:sz w:val="24"/>
          <w:szCs w:val="24"/>
        </w:rPr>
        <w:t>g</w:t>
      </w:r>
      <w:r w:rsidR="00EE7816" w:rsidRPr="00594DF3">
        <w:rPr>
          <w:rFonts w:ascii="Times New Roman" w:eastAsiaTheme="minorEastAsia" w:hAnsi="Times New Roman" w:cs="Times New Roman"/>
          <w:sz w:val="24"/>
          <w:szCs w:val="24"/>
        </w:rPr>
        <w:t>enealogical form of collective memory</w:t>
      </w:r>
      <w:r w:rsidR="002E7602">
        <w:rPr>
          <w:rFonts w:ascii="Times New Roman" w:eastAsiaTheme="minorEastAsia" w:hAnsi="Times New Roman" w:cs="Times New Roman"/>
          <w:sz w:val="24"/>
          <w:szCs w:val="24"/>
        </w:rPr>
        <w:t>.</w:t>
      </w:r>
    </w:p>
    <w:p w14:paraId="0598812E" w14:textId="77777777" w:rsidR="002E7602" w:rsidRPr="002E7602" w:rsidRDefault="002E7602" w:rsidP="00BE2CD4">
      <w:pPr>
        <w:pStyle w:val="NoSpacing"/>
        <w:spacing w:line="480" w:lineRule="auto"/>
        <w:ind w:firstLine="720"/>
        <w:jc w:val="both"/>
        <w:rPr>
          <w:rFonts w:ascii="Times New Roman" w:hAnsi="Times New Roman" w:cs="Times New Roman"/>
          <w:sz w:val="24"/>
          <w:szCs w:val="24"/>
        </w:rPr>
      </w:pPr>
    </w:p>
    <w:p w14:paraId="46A0721D" w14:textId="77777777" w:rsidR="00EE7816" w:rsidRDefault="00EE7816" w:rsidP="00BE2CD4">
      <w:pPr>
        <w:pStyle w:val="NoSpacing"/>
        <w:spacing w:line="480" w:lineRule="auto"/>
        <w:ind w:left="1418" w:right="1779"/>
        <w:jc w:val="both"/>
        <w:rPr>
          <w:rFonts w:ascii="Times New Roman" w:hAnsi="Times New Roman" w:cs="Times New Roman"/>
          <w:sz w:val="24"/>
          <w:szCs w:val="24"/>
        </w:rPr>
      </w:pPr>
      <w:r>
        <w:rPr>
          <w:rFonts w:ascii="Times New Roman" w:hAnsi="Times New Roman" w:cs="Times New Roman"/>
          <w:sz w:val="24"/>
          <w:szCs w:val="24"/>
        </w:rPr>
        <w:t>(...) O</w:t>
      </w:r>
      <w:r w:rsidRPr="009D03E5">
        <w:rPr>
          <w:rFonts w:ascii="Times New Roman" w:hAnsi="Times New Roman" w:cs="Times New Roman"/>
          <w:sz w:val="24"/>
          <w:szCs w:val="24"/>
        </w:rPr>
        <w:t xml:space="preserve">ver the course of little more than a century, previously marginal logics of lineage had moved to the centre of Jewish, </w:t>
      </w:r>
      <w:r w:rsidRPr="009D03E5">
        <w:rPr>
          <w:rFonts w:ascii="Times New Roman" w:hAnsi="Times New Roman" w:cs="Times New Roman"/>
          <w:i/>
          <w:sz w:val="24"/>
          <w:szCs w:val="24"/>
        </w:rPr>
        <w:t>converso</w:t>
      </w:r>
      <w:r w:rsidRPr="009D03E5">
        <w:rPr>
          <w:rFonts w:ascii="Times New Roman" w:hAnsi="Times New Roman" w:cs="Times New Roman"/>
          <w:sz w:val="24"/>
          <w:szCs w:val="24"/>
        </w:rPr>
        <w:t xml:space="preserve">, and Old Christian communal identity and memory in Iberia. This transformation was achieved, not by the implacable migration of ideas from one culture to another, but by the jostling of countless individuals, Jew and Christian, reorienting themselves in the strangely unfamiliar religious landscape that emerged as the </w:t>
      </w:r>
      <w:proofErr w:type="gramStart"/>
      <w:r w:rsidRPr="009D03E5">
        <w:rPr>
          <w:rFonts w:ascii="Times New Roman" w:hAnsi="Times New Roman" w:cs="Times New Roman"/>
          <w:sz w:val="24"/>
          <w:szCs w:val="24"/>
        </w:rPr>
        <w:t>f</w:t>
      </w:r>
      <w:r w:rsidR="002E7602">
        <w:rPr>
          <w:rFonts w:ascii="Times New Roman" w:hAnsi="Times New Roman" w:cs="Times New Roman"/>
          <w:sz w:val="24"/>
          <w:szCs w:val="24"/>
        </w:rPr>
        <w:t>lood-waters</w:t>
      </w:r>
      <w:proofErr w:type="gramEnd"/>
      <w:r w:rsidR="002E7602">
        <w:rPr>
          <w:rFonts w:ascii="Times New Roman" w:hAnsi="Times New Roman" w:cs="Times New Roman"/>
          <w:sz w:val="24"/>
          <w:szCs w:val="24"/>
        </w:rPr>
        <w:t xml:space="preserve"> of baptism receded. </w:t>
      </w:r>
      <w:r w:rsidRPr="009D03E5">
        <w:rPr>
          <w:rFonts w:ascii="Times New Roman" w:hAnsi="Times New Roman" w:cs="Times New Roman"/>
          <w:sz w:val="24"/>
          <w:szCs w:val="24"/>
        </w:rPr>
        <w:t>The genealogical turn was itself an attempt to conceal this unfamiliarity, this rupture, by establishing new continuities, new links to family, faith, ‘race’, and ‘nation’</w:t>
      </w:r>
      <w:r w:rsidR="000F3F72">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14:paraId="1446A96A" w14:textId="77777777" w:rsidR="002E7602" w:rsidRDefault="002E7602" w:rsidP="00BE2CD4">
      <w:pPr>
        <w:pStyle w:val="NoSpacing"/>
        <w:spacing w:line="480" w:lineRule="auto"/>
        <w:ind w:right="1779"/>
        <w:jc w:val="both"/>
        <w:rPr>
          <w:rFonts w:ascii="Times New Roman" w:hAnsi="Times New Roman" w:cs="Times New Roman"/>
          <w:sz w:val="24"/>
          <w:szCs w:val="24"/>
        </w:rPr>
      </w:pPr>
    </w:p>
    <w:p w14:paraId="75DE0A0B" w14:textId="7B811441" w:rsidR="00910BEC" w:rsidRDefault="00910BEC" w:rsidP="00BE2CD4">
      <w:pPr>
        <w:pStyle w:val="NoSpacing"/>
        <w:spacing w:line="480" w:lineRule="auto"/>
        <w:ind w:right="-46"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Although fifteenth-century (and later </w:t>
      </w:r>
      <w:r w:rsidR="00C65D4B">
        <w:rPr>
          <w:rFonts w:ascii="Times New Roman" w:hAnsi="Times New Roman" w:cs="Times New Roman"/>
          <w:sz w:val="24"/>
          <w:szCs w:val="24"/>
        </w:rPr>
        <w:t xml:space="preserve">on </w:t>
      </w:r>
      <w:r>
        <w:rPr>
          <w:rFonts w:ascii="Times New Roman" w:hAnsi="Times New Roman" w:cs="Times New Roman"/>
          <w:sz w:val="24"/>
          <w:szCs w:val="24"/>
        </w:rPr>
        <w:t>early modern) Iberian</w:t>
      </w:r>
      <w:r w:rsidR="006C3881">
        <w:rPr>
          <w:rFonts w:ascii="Times New Roman" w:hAnsi="Times New Roman" w:cs="Times New Roman"/>
          <w:sz w:val="24"/>
          <w:szCs w:val="24"/>
        </w:rPr>
        <w:t xml:space="preserve">s </w:t>
      </w:r>
      <w:r w:rsidR="00C65D4B">
        <w:rPr>
          <w:rFonts w:ascii="Times New Roman" w:hAnsi="Times New Roman" w:cs="Times New Roman"/>
          <w:sz w:val="24"/>
          <w:szCs w:val="24"/>
        </w:rPr>
        <w:t>and other Europeans</w:t>
      </w:r>
      <w:r w:rsidR="006C3881">
        <w:rPr>
          <w:rFonts w:ascii="Times New Roman" w:hAnsi="Times New Roman" w:cs="Times New Roman"/>
          <w:sz w:val="24"/>
          <w:szCs w:val="24"/>
        </w:rPr>
        <w:t xml:space="preserve"> </w:t>
      </w:r>
      <w:r>
        <w:rPr>
          <w:rFonts w:ascii="Times New Roman" w:hAnsi="Times New Roman" w:cs="Times New Roman"/>
          <w:sz w:val="24"/>
          <w:szCs w:val="24"/>
        </w:rPr>
        <w:t xml:space="preserve">lacked a </w:t>
      </w:r>
      <w:r>
        <w:rPr>
          <w:rFonts w:ascii="Times New Roman" w:hAnsi="Times New Roman" w:cs="Times New Roman"/>
          <w:sz w:val="24"/>
          <w:szCs w:val="24"/>
          <w:lang w:val="en-US"/>
        </w:rPr>
        <w:t>‘scientific’ or ‘modern’ u</w:t>
      </w:r>
      <w:r w:rsidR="00C65D4B">
        <w:rPr>
          <w:rFonts w:ascii="Times New Roman" w:hAnsi="Times New Roman" w:cs="Times New Roman"/>
          <w:sz w:val="24"/>
          <w:szCs w:val="24"/>
          <w:lang w:val="en-US"/>
        </w:rPr>
        <w:t xml:space="preserve">nderstanding of the concept of ethnicity </w:t>
      </w:r>
      <w:r>
        <w:rPr>
          <w:rFonts w:ascii="Times New Roman" w:hAnsi="Times New Roman" w:cs="Times New Roman"/>
          <w:sz w:val="24"/>
          <w:szCs w:val="24"/>
          <w:lang w:val="en-US"/>
        </w:rPr>
        <w:t xml:space="preserve">and a clear ‘racial’ terminology, they </w:t>
      </w:r>
      <w:r w:rsidR="00C65D4B">
        <w:rPr>
          <w:rFonts w:ascii="Times New Roman" w:hAnsi="Times New Roman" w:cs="Times New Roman"/>
          <w:sz w:val="24"/>
          <w:szCs w:val="24"/>
          <w:lang w:val="en-US"/>
        </w:rPr>
        <w:t xml:space="preserve">possessed an indisputable </w:t>
      </w:r>
      <w:r>
        <w:rPr>
          <w:rFonts w:ascii="Times New Roman" w:hAnsi="Times New Roman" w:cs="Times New Roman"/>
          <w:sz w:val="24"/>
          <w:szCs w:val="24"/>
          <w:lang w:val="en-US"/>
        </w:rPr>
        <w:t xml:space="preserve">understanding of hereditary characteristics and </w:t>
      </w:r>
      <w:r w:rsidR="00C65D4B">
        <w:rPr>
          <w:rFonts w:ascii="Times New Roman" w:hAnsi="Times New Roman" w:cs="Times New Roman"/>
          <w:sz w:val="24"/>
          <w:szCs w:val="24"/>
          <w:lang w:val="en-US"/>
        </w:rPr>
        <w:t xml:space="preserve">developed a vocabulary </w:t>
      </w:r>
      <w:r w:rsidR="006C3881">
        <w:rPr>
          <w:rFonts w:ascii="Times New Roman" w:hAnsi="Times New Roman" w:cs="Times New Roman"/>
          <w:sz w:val="24"/>
          <w:szCs w:val="24"/>
          <w:lang w:val="en-US"/>
        </w:rPr>
        <w:t>associated with them. The legitimating discourse of the aristocracy</w:t>
      </w:r>
      <w:r w:rsidR="00C65D4B">
        <w:rPr>
          <w:rFonts w:ascii="Times New Roman" w:hAnsi="Times New Roman" w:cs="Times New Roman"/>
          <w:sz w:val="24"/>
          <w:szCs w:val="24"/>
          <w:lang w:val="en-US"/>
        </w:rPr>
        <w:t>, for instance,</w:t>
      </w:r>
      <w:r w:rsidR="006C3881">
        <w:rPr>
          <w:rFonts w:ascii="Times New Roman" w:hAnsi="Times New Roman" w:cs="Times New Roman"/>
          <w:sz w:val="24"/>
          <w:szCs w:val="24"/>
          <w:lang w:val="en-US"/>
        </w:rPr>
        <w:t xml:space="preserve"> presented it</w:t>
      </w:r>
      <w:r w:rsidR="00135123">
        <w:rPr>
          <w:rFonts w:ascii="Times New Roman" w:hAnsi="Times New Roman" w:cs="Times New Roman"/>
          <w:sz w:val="24"/>
          <w:szCs w:val="24"/>
          <w:lang w:val="en-US"/>
        </w:rPr>
        <w:t>self</w:t>
      </w:r>
      <w:r w:rsidR="006C3881">
        <w:rPr>
          <w:rFonts w:ascii="Times New Roman" w:hAnsi="Times New Roman" w:cs="Times New Roman"/>
          <w:sz w:val="24"/>
          <w:szCs w:val="24"/>
          <w:lang w:val="en-US"/>
        </w:rPr>
        <w:t xml:space="preserve"> as a hereditary caste whose</w:t>
      </w:r>
      <w:r w:rsidR="00A4575E">
        <w:rPr>
          <w:rFonts w:ascii="Times New Roman" w:hAnsi="Times New Roman" w:cs="Times New Roman"/>
          <w:sz w:val="24"/>
          <w:szCs w:val="24"/>
          <w:lang w:val="en-US"/>
        </w:rPr>
        <w:t xml:space="preserve"> </w:t>
      </w:r>
      <w:r w:rsidR="006C3881">
        <w:rPr>
          <w:rFonts w:ascii="Times New Roman" w:hAnsi="Times New Roman" w:cs="Times New Roman"/>
          <w:sz w:val="24"/>
          <w:szCs w:val="24"/>
          <w:lang w:val="en-US"/>
        </w:rPr>
        <w:t xml:space="preserve">superiority was due to </w:t>
      </w:r>
      <w:r w:rsidR="00135123">
        <w:rPr>
          <w:rFonts w:ascii="Times New Roman" w:hAnsi="Times New Roman" w:cs="Times New Roman"/>
          <w:sz w:val="24"/>
          <w:szCs w:val="24"/>
          <w:lang w:val="en-US"/>
        </w:rPr>
        <w:t>its aristocratic descent;</w:t>
      </w:r>
      <w:r w:rsidR="00C65D4B">
        <w:rPr>
          <w:rFonts w:ascii="Times New Roman" w:hAnsi="Times New Roman" w:cs="Times New Roman"/>
          <w:sz w:val="24"/>
          <w:szCs w:val="24"/>
          <w:lang w:val="en-US"/>
        </w:rPr>
        <w:t xml:space="preserve"> </w:t>
      </w:r>
      <w:r w:rsidR="006C3881">
        <w:rPr>
          <w:rFonts w:ascii="Times New Roman" w:hAnsi="Times New Roman" w:cs="Times New Roman"/>
          <w:sz w:val="24"/>
          <w:szCs w:val="24"/>
          <w:lang w:val="en-US"/>
        </w:rPr>
        <w:t xml:space="preserve">their </w:t>
      </w:r>
      <w:r w:rsidR="006C3881" w:rsidRPr="00C1190B">
        <w:rPr>
          <w:rFonts w:ascii="Times New Roman" w:hAnsi="Times New Roman" w:cs="Times New Roman"/>
          <w:i/>
          <w:sz w:val="24"/>
          <w:szCs w:val="24"/>
          <w:lang w:val="en-US"/>
        </w:rPr>
        <w:t>noblesse de sang</w:t>
      </w:r>
      <w:r w:rsidR="006C3881">
        <w:rPr>
          <w:rFonts w:ascii="Times New Roman" w:hAnsi="Times New Roman" w:cs="Times New Roman"/>
          <w:sz w:val="24"/>
          <w:szCs w:val="24"/>
          <w:lang w:val="en-US"/>
        </w:rPr>
        <w:t xml:space="preserve"> or ‘blue blood’ (</w:t>
      </w:r>
      <w:proofErr w:type="spellStart"/>
      <w:r w:rsidR="006C3881" w:rsidRPr="00FD7D8C">
        <w:rPr>
          <w:rFonts w:ascii="Times New Roman" w:hAnsi="Times New Roman" w:cs="Times New Roman"/>
          <w:i/>
          <w:sz w:val="24"/>
          <w:szCs w:val="24"/>
          <w:lang w:val="en-US"/>
        </w:rPr>
        <w:t>sangre</w:t>
      </w:r>
      <w:proofErr w:type="spellEnd"/>
      <w:r w:rsidR="006C3881" w:rsidRPr="00FD7D8C">
        <w:rPr>
          <w:rFonts w:ascii="Times New Roman" w:hAnsi="Times New Roman" w:cs="Times New Roman"/>
          <w:i/>
          <w:sz w:val="24"/>
          <w:szCs w:val="24"/>
          <w:lang w:val="en-US"/>
        </w:rPr>
        <w:t xml:space="preserve"> </w:t>
      </w:r>
      <w:proofErr w:type="spellStart"/>
      <w:r w:rsidR="006C3881" w:rsidRPr="00FD7D8C">
        <w:rPr>
          <w:rFonts w:ascii="Times New Roman" w:hAnsi="Times New Roman" w:cs="Times New Roman"/>
          <w:i/>
          <w:sz w:val="24"/>
          <w:szCs w:val="24"/>
          <w:lang w:val="en-US"/>
        </w:rPr>
        <w:t>azul</w:t>
      </w:r>
      <w:proofErr w:type="spellEnd"/>
      <w:r w:rsidR="006C3881">
        <w:rPr>
          <w:rFonts w:ascii="Times New Roman" w:hAnsi="Times New Roman" w:cs="Times New Roman"/>
          <w:sz w:val="24"/>
          <w:szCs w:val="24"/>
          <w:lang w:val="en-US"/>
        </w:rPr>
        <w:t xml:space="preserve">, an expression that </w:t>
      </w:r>
      <w:r w:rsidR="00C65D4B">
        <w:rPr>
          <w:rFonts w:ascii="Times New Roman" w:hAnsi="Times New Roman" w:cs="Times New Roman"/>
          <w:sz w:val="24"/>
          <w:szCs w:val="24"/>
          <w:lang w:val="en-US"/>
        </w:rPr>
        <w:t>supposedly originates</w:t>
      </w:r>
      <w:r w:rsidR="006C3881">
        <w:rPr>
          <w:rFonts w:ascii="Times New Roman" w:hAnsi="Times New Roman" w:cs="Times New Roman"/>
          <w:sz w:val="24"/>
          <w:szCs w:val="24"/>
          <w:lang w:val="en-US"/>
        </w:rPr>
        <w:t xml:space="preserve"> in Spain)</w:t>
      </w:r>
      <w:r w:rsidR="000F3F72">
        <w:rPr>
          <w:rFonts w:ascii="Times New Roman" w:hAnsi="Times New Roman" w:cs="Times New Roman"/>
          <w:sz w:val="24"/>
          <w:szCs w:val="24"/>
          <w:lang w:val="en-US"/>
        </w:rPr>
        <w:t>.</w:t>
      </w:r>
      <w:r w:rsidR="006C3881">
        <w:rPr>
          <w:rStyle w:val="FootnoteReference"/>
          <w:rFonts w:ascii="Times New Roman" w:hAnsi="Times New Roman" w:cs="Times New Roman"/>
          <w:sz w:val="24"/>
          <w:szCs w:val="24"/>
          <w:lang w:val="en-US"/>
        </w:rPr>
        <w:footnoteReference w:id="6"/>
      </w:r>
      <w:r w:rsidR="00FD7387">
        <w:rPr>
          <w:rFonts w:ascii="Times New Roman" w:hAnsi="Times New Roman" w:cs="Times New Roman"/>
          <w:sz w:val="24"/>
          <w:szCs w:val="24"/>
          <w:lang w:val="en-US"/>
        </w:rPr>
        <w:t xml:space="preserve"> </w:t>
      </w:r>
      <w:r w:rsidR="006C3881" w:rsidRPr="00947F38">
        <w:rPr>
          <w:rFonts w:ascii="Times New Roman" w:hAnsi="Times New Roman" w:cs="Times New Roman"/>
          <w:sz w:val="24"/>
          <w:szCs w:val="24"/>
        </w:rPr>
        <w:t xml:space="preserve">The term </w:t>
      </w:r>
      <w:r w:rsidR="00C65D4B">
        <w:rPr>
          <w:rFonts w:ascii="Times New Roman" w:hAnsi="Times New Roman" w:cs="Times New Roman"/>
          <w:sz w:val="24"/>
          <w:szCs w:val="24"/>
        </w:rPr>
        <w:t>‘race’</w:t>
      </w:r>
      <w:r w:rsidR="00A4575E">
        <w:rPr>
          <w:rFonts w:ascii="Times New Roman" w:hAnsi="Times New Roman" w:cs="Times New Roman"/>
          <w:sz w:val="24"/>
          <w:szCs w:val="24"/>
        </w:rPr>
        <w:t xml:space="preserve"> (</w:t>
      </w:r>
      <w:proofErr w:type="spellStart"/>
      <w:r w:rsidR="006C3881" w:rsidRPr="00947F38">
        <w:rPr>
          <w:rFonts w:ascii="Times New Roman" w:hAnsi="Times New Roman" w:cs="Times New Roman"/>
          <w:i/>
          <w:sz w:val="24"/>
          <w:szCs w:val="24"/>
        </w:rPr>
        <w:t>raza</w:t>
      </w:r>
      <w:proofErr w:type="spellEnd"/>
      <w:r w:rsidR="00A4575E">
        <w:rPr>
          <w:rFonts w:ascii="Times New Roman" w:hAnsi="Times New Roman" w:cs="Times New Roman"/>
          <w:sz w:val="24"/>
          <w:szCs w:val="24"/>
        </w:rPr>
        <w:t>)</w:t>
      </w:r>
      <w:r w:rsidR="006C3881" w:rsidRPr="00947F38">
        <w:rPr>
          <w:rFonts w:ascii="Times New Roman" w:hAnsi="Times New Roman" w:cs="Times New Roman"/>
          <w:sz w:val="24"/>
          <w:szCs w:val="24"/>
        </w:rPr>
        <w:t xml:space="preserve"> can be found </w:t>
      </w:r>
      <w:r w:rsidR="00C65D4B">
        <w:rPr>
          <w:rFonts w:ascii="Times New Roman" w:hAnsi="Times New Roman" w:cs="Times New Roman"/>
          <w:sz w:val="24"/>
          <w:szCs w:val="24"/>
        </w:rPr>
        <w:t xml:space="preserve">applied to humans </w:t>
      </w:r>
      <w:r w:rsidR="006C3881" w:rsidRPr="00947F38">
        <w:rPr>
          <w:rFonts w:ascii="Times New Roman" w:hAnsi="Times New Roman" w:cs="Times New Roman"/>
          <w:sz w:val="24"/>
          <w:szCs w:val="24"/>
        </w:rPr>
        <w:t>in</w:t>
      </w:r>
      <w:r w:rsidR="00AE6B9D">
        <w:rPr>
          <w:rFonts w:ascii="Times New Roman" w:hAnsi="Times New Roman" w:cs="Times New Roman"/>
          <w:sz w:val="24"/>
          <w:szCs w:val="24"/>
        </w:rPr>
        <w:t xml:space="preserve"> vernacular</w:t>
      </w:r>
      <w:r w:rsidR="006C3881" w:rsidRPr="00947F38">
        <w:rPr>
          <w:rFonts w:ascii="Times New Roman" w:hAnsi="Times New Roman" w:cs="Times New Roman"/>
          <w:sz w:val="24"/>
          <w:szCs w:val="24"/>
        </w:rPr>
        <w:t xml:space="preserve"> </w:t>
      </w:r>
      <w:r w:rsidR="006C3881">
        <w:rPr>
          <w:rFonts w:ascii="Times New Roman" w:hAnsi="Times New Roman" w:cs="Times New Roman"/>
          <w:sz w:val="24"/>
          <w:szCs w:val="24"/>
        </w:rPr>
        <w:t>Castilian (</w:t>
      </w:r>
      <w:r w:rsidR="006C3881" w:rsidRPr="00947F38">
        <w:rPr>
          <w:rFonts w:ascii="Times New Roman" w:hAnsi="Times New Roman" w:cs="Times New Roman"/>
          <w:sz w:val="24"/>
          <w:szCs w:val="24"/>
        </w:rPr>
        <w:t>Spanish</w:t>
      </w:r>
      <w:r w:rsidR="006C3881">
        <w:rPr>
          <w:rFonts w:ascii="Times New Roman" w:hAnsi="Times New Roman" w:cs="Times New Roman"/>
          <w:sz w:val="24"/>
          <w:szCs w:val="24"/>
        </w:rPr>
        <w:t>)</w:t>
      </w:r>
      <w:r w:rsidR="006C3881" w:rsidRPr="00947F38">
        <w:rPr>
          <w:rFonts w:ascii="Times New Roman" w:hAnsi="Times New Roman" w:cs="Times New Roman"/>
          <w:sz w:val="24"/>
          <w:szCs w:val="24"/>
        </w:rPr>
        <w:t xml:space="preserve"> as early as 1438 in the satirical work </w:t>
      </w:r>
      <w:r w:rsidR="006C3881" w:rsidRPr="00947F38">
        <w:rPr>
          <w:rFonts w:ascii="Times New Roman" w:hAnsi="Times New Roman" w:cs="Times New Roman"/>
          <w:i/>
          <w:sz w:val="24"/>
          <w:szCs w:val="24"/>
        </w:rPr>
        <w:t xml:space="preserve">El </w:t>
      </w:r>
      <w:proofErr w:type="spellStart"/>
      <w:r w:rsidR="006C3881" w:rsidRPr="00947F38">
        <w:rPr>
          <w:rFonts w:ascii="Times New Roman" w:hAnsi="Times New Roman" w:cs="Times New Roman"/>
          <w:i/>
          <w:sz w:val="24"/>
          <w:szCs w:val="24"/>
        </w:rPr>
        <w:t>Corbacho</w:t>
      </w:r>
      <w:proofErr w:type="spellEnd"/>
      <w:r w:rsidR="006C3881" w:rsidRPr="00947F38">
        <w:rPr>
          <w:rFonts w:ascii="Times New Roman" w:hAnsi="Times New Roman" w:cs="Times New Roman"/>
          <w:sz w:val="24"/>
          <w:szCs w:val="24"/>
        </w:rPr>
        <w:t xml:space="preserve">: </w:t>
      </w:r>
      <w:proofErr w:type="spellStart"/>
      <w:r w:rsidR="006C3881" w:rsidRPr="00947F38">
        <w:rPr>
          <w:rFonts w:ascii="Times New Roman" w:hAnsi="Times New Roman" w:cs="Times New Roman"/>
          <w:i/>
          <w:iCs/>
          <w:sz w:val="24"/>
          <w:szCs w:val="24"/>
        </w:rPr>
        <w:t>Reprobación</w:t>
      </w:r>
      <w:proofErr w:type="spellEnd"/>
      <w:r w:rsidR="006C3881" w:rsidRPr="00947F38">
        <w:rPr>
          <w:rFonts w:ascii="Times New Roman" w:hAnsi="Times New Roman" w:cs="Times New Roman"/>
          <w:i/>
          <w:iCs/>
          <w:sz w:val="24"/>
          <w:szCs w:val="24"/>
        </w:rPr>
        <w:t xml:space="preserve"> del </w:t>
      </w:r>
      <w:proofErr w:type="spellStart"/>
      <w:r w:rsidR="006C3881" w:rsidRPr="00947F38">
        <w:rPr>
          <w:rFonts w:ascii="Times New Roman" w:hAnsi="Times New Roman" w:cs="Times New Roman"/>
          <w:i/>
          <w:iCs/>
          <w:sz w:val="24"/>
          <w:szCs w:val="24"/>
        </w:rPr>
        <w:t>amor</w:t>
      </w:r>
      <w:proofErr w:type="spellEnd"/>
      <w:r w:rsidR="006C3881" w:rsidRPr="00947F38">
        <w:rPr>
          <w:rFonts w:ascii="Times New Roman" w:hAnsi="Times New Roman" w:cs="Times New Roman"/>
          <w:i/>
          <w:iCs/>
          <w:sz w:val="24"/>
          <w:szCs w:val="24"/>
        </w:rPr>
        <w:t xml:space="preserve"> </w:t>
      </w:r>
      <w:r w:rsidR="00C65D4B">
        <w:rPr>
          <w:rFonts w:ascii="Times New Roman" w:hAnsi="Times New Roman" w:cs="Times New Roman"/>
          <w:i/>
          <w:iCs/>
          <w:sz w:val="24"/>
          <w:szCs w:val="24"/>
        </w:rPr>
        <w:t>mundane</w:t>
      </w:r>
      <w:r w:rsidR="00C65D4B">
        <w:rPr>
          <w:rFonts w:ascii="Times New Roman" w:hAnsi="Times New Roman" w:cs="Times New Roman"/>
          <w:iCs/>
          <w:sz w:val="24"/>
          <w:szCs w:val="24"/>
        </w:rPr>
        <w:t>. Its author, t</w:t>
      </w:r>
      <w:r w:rsidR="006C3881" w:rsidRPr="00947F38">
        <w:rPr>
          <w:rFonts w:ascii="Times New Roman" w:hAnsi="Times New Roman" w:cs="Times New Roman"/>
          <w:iCs/>
          <w:sz w:val="24"/>
          <w:szCs w:val="24"/>
        </w:rPr>
        <w:t xml:space="preserve">he archpriest of Talavera de la Reina, </w:t>
      </w:r>
      <w:r w:rsidR="006C3881" w:rsidRPr="00947F38">
        <w:rPr>
          <w:rFonts w:ascii="Times New Roman" w:hAnsi="Times New Roman" w:cs="Times New Roman"/>
          <w:bCs/>
          <w:sz w:val="24"/>
          <w:szCs w:val="24"/>
        </w:rPr>
        <w:t>Alfons</w:t>
      </w:r>
      <w:r w:rsidR="006C3881">
        <w:rPr>
          <w:rFonts w:ascii="Times New Roman" w:hAnsi="Times New Roman" w:cs="Times New Roman"/>
          <w:bCs/>
          <w:sz w:val="24"/>
          <w:szCs w:val="24"/>
        </w:rPr>
        <w:t xml:space="preserve">o </w:t>
      </w:r>
      <w:proofErr w:type="spellStart"/>
      <w:r w:rsidR="006C3881">
        <w:rPr>
          <w:rFonts w:ascii="Times New Roman" w:hAnsi="Times New Roman" w:cs="Times New Roman"/>
          <w:bCs/>
          <w:sz w:val="24"/>
          <w:szCs w:val="24"/>
        </w:rPr>
        <w:t>Martínez</w:t>
      </w:r>
      <w:proofErr w:type="spellEnd"/>
      <w:r w:rsidR="006C3881">
        <w:rPr>
          <w:rFonts w:ascii="Times New Roman" w:hAnsi="Times New Roman" w:cs="Times New Roman"/>
          <w:bCs/>
          <w:sz w:val="24"/>
          <w:szCs w:val="24"/>
        </w:rPr>
        <w:t xml:space="preserve"> de Toledo (1398–c.</w:t>
      </w:r>
      <w:r w:rsidR="003040DE">
        <w:rPr>
          <w:rFonts w:ascii="Times New Roman" w:hAnsi="Times New Roman" w:cs="Times New Roman"/>
          <w:bCs/>
          <w:sz w:val="24"/>
          <w:szCs w:val="24"/>
        </w:rPr>
        <w:t>1470)</w:t>
      </w:r>
      <w:r w:rsidR="00C65D4B">
        <w:rPr>
          <w:rFonts w:ascii="Times New Roman" w:hAnsi="Times New Roman" w:cs="Times New Roman"/>
          <w:bCs/>
          <w:sz w:val="24"/>
          <w:szCs w:val="24"/>
        </w:rPr>
        <w:t xml:space="preserve">, </w:t>
      </w:r>
      <w:r w:rsidR="00C65D4B">
        <w:rPr>
          <w:rFonts w:ascii="Times New Roman" w:hAnsi="Times New Roman" w:cs="Times New Roman"/>
          <w:sz w:val="24"/>
          <w:szCs w:val="24"/>
        </w:rPr>
        <w:t>distinguishes</w:t>
      </w:r>
      <w:r w:rsidR="006C3881">
        <w:rPr>
          <w:rFonts w:ascii="Times New Roman" w:hAnsi="Times New Roman" w:cs="Times New Roman"/>
          <w:sz w:val="24"/>
          <w:szCs w:val="24"/>
        </w:rPr>
        <w:t xml:space="preserve"> men of “good race” (</w:t>
      </w:r>
      <w:proofErr w:type="spellStart"/>
      <w:r w:rsidR="006C3881" w:rsidRPr="00B971A3">
        <w:rPr>
          <w:rFonts w:ascii="Times New Roman" w:hAnsi="Times New Roman" w:cs="Times New Roman"/>
          <w:i/>
          <w:sz w:val="24"/>
          <w:szCs w:val="24"/>
        </w:rPr>
        <w:t>buena</w:t>
      </w:r>
      <w:proofErr w:type="spellEnd"/>
      <w:r w:rsidR="006C3881" w:rsidRPr="00B971A3">
        <w:rPr>
          <w:rFonts w:ascii="Times New Roman" w:hAnsi="Times New Roman" w:cs="Times New Roman"/>
          <w:i/>
          <w:sz w:val="24"/>
          <w:szCs w:val="24"/>
        </w:rPr>
        <w:t xml:space="preserve"> </w:t>
      </w:r>
      <w:proofErr w:type="spellStart"/>
      <w:r w:rsidR="006C3881" w:rsidRPr="00B971A3">
        <w:rPr>
          <w:rFonts w:ascii="Times New Roman" w:hAnsi="Times New Roman" w:cs="Times New Roman"/>
          <w:i/>
          <w:sz w:val="24"/>
          <w:szCs w:val="24"/>
        </w:rPr>
        <w:t>raza</w:t>
      </w:r>
      <w:proofErr w:type="spellEnd"/>
      <w:r w:rsidR="006C3881">
        <w:rPr>
          <w:rFonts w:ascii="Times New Roman" w:hAnsi="Times New Roman" w:cs="Times New Roman"/>
          <w:sz w:val="24"/>
          <w:szCs w:val="24"/>
        </w:rPr>
        <w:t>) from those of “vile race and lineage” (</w:t>
      </w:r>
      <w:proofErr w:type="spellStart"/>
      <w:r w:rsidR="006C3881" w:rsidRPr="00B971A3">
        <w:rPr>
          <w:rFonts w:ascii="Times New Roman" w:hAnsi="Times New Roman" w:cs="Times New Roman"/>
          <w:i/>
          <w:sz w:val="24"/>
          <w:szCs w:val="24"/>
        </w:rPr>
        <w:t>vil</w:t>
      </w:r>
      <w:proofErr w:type="spellEnd"/>
      <w:r w:rsidR="006C3881" w:rsidRPr="00B971A3">
        <w:rPr>
          <w:rFonts w:ascii="Times New Roman" w:hAnsi="Times New Roman" w:cs="Times New Roman"/>
          <w:i/>
          <w:sz w:val="24"/>
          <w:szCs w:val="24"/>
        </w:rPr>
        <w:t xml:space="preserve"> </w:t>
      </w:r>
      <w:proofErr w:type="spellStart"/>
      <w:r w:rsidR="006C3881" w:rsidRPr="00B971A3">
        <w:rPr>
          <w:rFonts w:ascii="Times New Roman" w:hAnsi="Times New Roman" w:cs="Times New Roman"/>
          <w:i/>
          <w:sz w:val="24"/>
          <w:szCs w:val="24"/>
        </w:rPr>
        <w:t>raza</w:t>
      </w:r>
      <w:proofErr w:type="spellEnd"/>
      <w:r w:rsidR="006C3881" w:rsidRPr="00B971A3">
        <w:rPr>
          <w:rFonts w:ascii="Times New Roman" w:hAnsi="Times New Roman" w:cs="Times New Roman"/>
          <w:i/>
          <w:sz w:val="24"/>
          <w:szCs w:val="24"/>
        </w:rPr>
        <w:t xml:space="preserve"> y </w:t>
      </w:r>
      <w:proofErr w:type="spellStart"/>
      <w:r w:rsidR="006C3881" w:rsidRPr="00B971A3">
        <w:rPr>
          <w:rFonts w:ascii="Times New Roman" w:hAnsi="Times New Roman" w:cs="Times New Roman"/>
          <w:i/>
          <w:sz w:val="24"/>
          <w:szCs w:val="24"/>
        </w:rPr>
        <w:t>linaje</w:t>
      </w:r>
      <w:proofErr w:type="spellEnd"/>
      <w:r w:rsidR="006C3881">
        <w:rPr>
          <w:rFonts w:ascii="Times New Roman" w:hAnsi="Times New Roman" w:cs="Times New Roman"/>
          <w:sz w:val="24"/>
          <w:szCs w:val="24"/>
        </w:rPr>
        <w:t xml:space="preserve">) whose behaviour and interest </w:t>
      </w:r>
      <w:r w:rsidR="00C65D4B">
        <w:rPr>
          <w:rFonts w:ascii="Times New Roman" w:hAnsi="Times New Roman" w:cs="Times New Roman"/>
          <w:sz w:val="24"/>
          <w:szCs w:val="24"/>
        </w:rPr>
        <w:t>is</w:t>
      </w:r>
      <w:r w:rsidR="00A4575E">
        <w:rPr>
          <w:rFonts w:ascii="Times New Roman" w:hAnsi="Times New Roman" w:cs="Times New Roman"/>
          <w:sz w:val="24"/>
          <w:szCs w:val="24"/>
        </w:rPr>
        <w:t xml:space="preserve"> determined</w:t>
      </w:r>
      <w:r w:rsidR="006C3881">
        <w:rPr>
          <w:rFonts w:ascii="Times New Roman" w:hAnsi="Times New Roman" w:cs="Times New Roman"/>
          <w:sz w:val="24"/>
          <w:szCs w:val="24"/>
        </w:rPr>
        <w:t xml:space="preserve"> by their genealogy. </w:t>
      </w:r>
      <w:r w:rsidR="00A4575E">
        <w:rPr>
          <w:rFonts w:ascii="Times New Roman" w:hAnsi="Times New Roman" w:cs="Times New Roman"/>
          <w:sz w:val="24"/>
          <w:szCs w:val="24"/>
        </w:rPr>
        <w:t>It is important to note that, as</w:t>
      </w:r>
      <w:r w:rsidR="006C3881">
        <w:rPr>
          <w:rFonts w:ascii="Times New Roman" w:hAnsi="Times New Roman" w:cs="Times New Roman"/>
          <w:sz w:val="24"/>
          <w:szCs w:val="24"/>
        </w:rPr>
        <w:t xml:space="preserve"> this particular instance</w:t>
      </w:r>
      <w:r w:rsidR="00A4575E">
        <w:rPr>
          <w:rFonts w:ascii="Times New Roman" w:hAnsi="Times New Roman" w:cs="Times New Roman"/>
          <w:sz w:val="24"/>
          <w:szCs w:val="24"/>
        </w:rPr>
        <w:t xml:space="preserve"> demonstrates</w:t>
      </w:r>
      <w:r w:rsidR="006C3881">
        <w:rPr>
          <w:rFonts w:ascii="Times New Roman" w:hAnsi="Times New Roman" w:cs="Times New Roman"/>
          <w:sz w:val="24"/>
          <w:szCs w:val="24"/>
        </w:rPr>
        <w:t xml:space="preserve">, the use of the term </w:t>
      </w:r>
      <w:proofErr w:type="spellStart"/>
      <w:r w:rsidR="006C3881" w:rsidRPr="00B971A3">
        <w:rPr>
          <w:rFonts w:ascii="Times New Roman" w:hAnsi="Times New Roman" w:cs="Times New Roman"/>
          <w:i/>
          <w:sz w:val="24"/>
          <w:szCs w:val="24"/>
        </w:rPr>
        <w:t>raza</w:t>
      </w:r>
      <w:proofErr w:type="spellEnd"/>
      <w:r w:rsidR="006C3881">
        <w:rPr>
          <w:rFonts w:ascii="Times New Roman" w:hAnsi="Times New Roman" w:cs="Times New Roman"/>
          <w:sz w:val="24"/>
          <w:szCs w:val="24"/>
        </w:rPr>
        <w:t xml:space="preserve"> </w:t>
      </w:r>
      <w:r w:rsidR="00A4575E">
        <w:rPr>
          <w:rFonts w:ascii="Times New Roman" w:hAnsi="Times New Roman" w:cs="Times New Roman"/>
          <w:sz w:val="24"/>
          <w:szCs w:val="24"/>
        </w:rPr>
        <w:t xml:space="preserve">in the fifteenth century </w:t>
      </w:r>
      <w:r w:rsidR="006C3881">
        <w:rPr>
          <w:rFonts w:ascii="Times New Roman" w:hAnsi="Times New Roman" w:cs="Times New Roman"/>
          <w:sz w:val="24"/>
          <w:szCs w:val="24"/>
        </w:rPr>
        <w:t xml:space="preserve">was not </w:t>
      </w:r>
      <w:r w:rsidR="00A4575E">
        <w:rPr>
          <w:rFonts w:ascii="Times New Roman" w:hAnsi="Times New Roman" w:cs="Times New Roman"/>
          <w:sz w:val="24"/>
          <w:szCs w:val="24"/>
        </w:rPr>
        <w:t xml:space="preserve">necessarily </w:t>
      </w:r>
      <w:r w:rsidR="006C3881">
        <w:rPr>
          <w:rFonts w:ascii="Times New Roman" w:hAnsi="Times New Roman" w:cs="Times New Roman"/>
          <w:sz w:val="24"/>
          <w:szCs w:val="24"/>
        </w:rPr>
        <w:t xml:space="preserve">related to the </w:t>
      </w:r>
      <w:r w:rsidR="006C3881">
        <w:rPr>
          <w:rFonts w:ascii="Times New Roman" w:hAnsi="Times New Roman" w:cs="Times New Roman"/>
          <w:i/>
          <w:sz w:val="24"/>
          <w:szCs w:val="24"/>
        </w:rPr>
        <w:t xml:space="preserve">converso </w:t>
      </w:r>
      <w:r w:rsidR="006C3881" w:rsidRPr="00B971A3">
        <w:rPr>
          <w:rFonts w:ascii="Times New Roman" w:hAnsi="Times New Roman" w:cs="Times New Roman"/>
          <w:sz w:val="24"/>
          <w:szCs w:val="24"/>
        </w:rPr>
        <w:t>issue</w:t>
      </w:r>
      <w:r w:rsidR="006C3881">
        <w:rPr>
          <w:rFonts w:ascii="Times New Roman" w:hAnsi="Times New Roman" w:cs="Times New Roman"/>
          <w:sz w:val="24"/>
          <w:szCs w:val="24"/>
        </w:rPr>
        <w:t xml:space="preserve"> and did not </w:t>
      </w:r>
      <w:r w:rsidR="00A4575E">
        <w:rPr>
          <w:rFonts w:ascii="Times New Roman" w:hAnsi="Times New Roman" w:cs="Times New Roman"/>
          <w:sz w:val="24"/>
          <w:szCs w:val="24"/>
        </w:rPr>
        <w:t>always</w:t>
      </w:r>
      <w:r w:rsidR="006C3881">
        <w:rPr>
          <w:rFonts w:ascii="Times New Roman" w:hAnsi="Times New Roman" w:cs="Times New Roman"/>
          <w:sz w:val="24"/>
          <w:szCs w:val="24"/>
        </w:rPr>
        <w:t xml:space="preserve"> have negative connotations</w:t>
      </w:r>
      <w:r w:rsidR="000F3F72">
        <w:rPr>
          <w:rFonts w:ascii="Times New Roman" w:hAnsi="Times New Roman" w:cs="Times New Roman"/>
          <w:sz w:val="24"/>
          <w:szCs w:val="24"/>
        </w:rPr>
        <w:t>.</w:t>
      </w:r>
      <w:r w:rsidR="006C3881">
        <w:rPr>
          <w:rStyle w:val="FootnoteReference"/>
          <w:rFonts w:ascii="Times New Roman" w:hAnsi="Times New Roman" w:cs="Times New Roman"/>
          <w:iCs/>
          <w:sz w:val="24"/>
          <w:szCs w:val="24"/>
        </w:rPr>
        <w:footnoteReference w:id="7"/>
      </w:r>
      <w:r w:rsidR="00A4575E">
        <w:rPr>
          <w:rFonts w:ascii="Times New Roman" w:hAnsi="Times New Roman" w:cs="Times New Roman"/>
          <w:iCs/>
          <w:sz w:val="24"/>
          <w:szCs w:val="24"/>
        </w:rPr>
        <w:t xml:space="preserve"> Nor </w:t>
      </w:r>
      <w:r w:rsidR="00C65D4B">
        <w:rPr>
          <w:rFonts w:ascii="Times New Roman" w:hAnsi="Times New Roman" w:cs="Times New Roman"/>
          <w:iCs/>
          <w:sz w:val="24"/>
          <w:szCs w:val="24"/>
        </w:rPr>
        <w:t>was</w:t>
      </w:r>
      <w:r w:rsidR="00A4575E">
        <w:rPr>
          <w:rFonts w:ascii="Times New Roman" w:hAnsi="Times New Roman" w:cs="Times New Roman"/>
          <w:iCs/>
          <w:sz w:val="24"/>
          <w:szCs w:val="24"/>
        </w:rPr>
        <w:t xml:space="preserve"> </w:t>
      </w:r>
      <w:proofErr w:type="spellStart"/>
      <w:r w:rsidR="00A4575E" w:rsidRPr="005D3C17">
        <w:rPr>
          <w:rFonts w:ascii="Times New Roman" w:hAnsi="Times New Roman" w:cs="Times New Roman"/>
          <w:i/>
          <w:iCs/>
          <w:sz w:val="24"/>
          <w:szCs w:val="24"/>
        </w:rPr>
        <w:t>raza</w:t>
      </w:r>
      <w:proofErr w:type="spellEnd"/>
      <w:r w:rsidR="00C65D4B">
        <w:rPr>
          <w:rFonts w:ascii="Times New Roman" w:hAnsi="Times New Roman" w:cs="Times New Roman"/>
          <w:iCs/>
          <w:sz w:val="24"/>
          <w:szCs w:val="24"/>
        </w:rPr>
        <w:t xml:space="preserve"> necessarily applied</w:t>
      </w:r>
      <w:r w:rsidR="00A4575E">
        <w:rPr>
          <w:rFonts w:ascii="Times New Roman" w:hAnsi="Times New Roman" w:cs="Times New Roman"/>
          <w:iCs/>
          <w:sz w:val="24"/>
          <w:szCs w:val="24"/>
        </w:rPr>
        <w:t xml:space="preserve"> only to humans. The author of the</w:t>
      </w:r>
      <w:r w:rsidR="006C3881">
        <w:rPr>
          <w:rFonts w:ascii="Times New Roman" w:hAnsi="Times New Roman" w:cs="Times New Roman"/>
          <w:sz w:val="24"/>
          <w:szCs w:val="24"/>
        </w:rPr>
        <w:t xml:space="preserve"> </w:t>
      </w:r>
      <w:proofErr w:type="spellStart"/>
      <w:r w:rsidR="006C3881" w:rsidRPr="00733E57">
        <w:rPr>
          <w:rFonts w:ascii="Times New Roman" w:hAnsi="Times New Roman" w:cs="Times New Roman"/>
          <w:i/>
          <w:sz w:val="24"/>
          <w:szCs w:val="24"/>
        </w:rPr>
        <w:t>Libre</w:t>
      </w:r>
      <w:proofErr w:type="spellEnd"/>
      <w:r w:rsidR="006C3881" w:rsidRPr="00733E57">
        <w:rPr>
          <w:rFonts w:ascii="Times New Roman" w:hAnsi="Times New Roman" w:cs="Times New Roman"/>
          <w:i/>
          <w:sz w:val="24"/>
          <w:szCs w:val="24"/>
        </w:rPr>
        <w:t xml:space="preserve"> de la </w:t>
      </w:r>
      <w:proofErr w:type="spellStart"/>
      <w:r w:rsidR="006C3881" w:rsidRPr="00733E57">
        <w:rPr>
          <w:rFonts w:ascii="Times New Roman" w:hAnsi="Times New Roman" w:cs="Times New Roman"/>
          <w:i/>
          <w:sz w:val="24"/>
          <w:szCs w:val="24"/>
        </w:rPr>
        <w:t>menescalia</w:t>
      </w:r>
      <w:proofErr w:type="spellEnd"/>
      <w:r w:rsidR="006C3881">
        <w:rPr>
          <w:rFonts w:ascii="Times New Roman" w:hAnsi="Times New Roman" w:cs="Times New Roman"/>
          <w:sz w:val="24"/>
          <w:szCs w:val="24"/>
        </w:rPr>
        <w:t xml:space="preserve">, a popular manual on equine rearing </w:t>
      </w:r>
      <w:r w:rsidR="00A4575E">
        <w:rPr>
          <w:rFonts w:ascii="Times New Roman" w:hAnsi="Times New Roman" w:cs="Times New Roman"/>
          <w:sz w:val="24"/>
          <w:szCs w:val="24"/>
        </w:rPr>
        <w:t xml:space="preserve">and care written </w:t>
      </w:r>
      <w:r w:rsidR="006C3881">
        <w:rPr>
          <w:rFonts w:ascii="Times New Roman" w:hAnsi="Times New Roman" w:cs="Times New Roman"/>
          <w:sz w:val="24"/>
          <w:szCs w:val="24"/>
        </w:rPr>
        <w:t xml:space="preserve">in the 1430s, </w:t>
      </w:r>
      <w:r w:rsidR="00C65D4B">
        <w:rPr>
          <w:rFonts w:ascii="Times New Roman" w:hAnsi="Times New Roman" w:cs="Times New Roman"/>
          <w:sz w:val="24"/>
          <w:szCs w:val="24"/>
        </w:rPr>
        <w:t>advises horse owners</w:t>
      </w:r>
      <w:r w:rsidR="006C3881">
        <w:rPr>
          <w:rFonts w:ascii="Times New Roman" w:hAnsi="Times New Roman" w:cs="Times New Roman"/>
          <w:sz w:val="24"/>
          <w:szCs w:val="24"/>
        </w:rPr>
        <w:t xml:space="preserve"> to seek horses with good characteristics in order to </w:t>
      </w:r>
      <w:r w:rsidR="00C65D4B">
        <w:rPr>
          <w:rFonts w:ascii="Times New Roman" w:hAnsi="Times New Roman" w:cs="Times New Roman"/>
          <w:sz w:val="24"/>
          <w:szCs w:val="24"/>
        </w:rPr>
        <w:t>breed “</w:t>
      </w:r>
      <w:r w:rsidR="006C3881">
        <w:rPr>
          <w:rFonts w:ascii="Times New Roman" w:hAnsi="Times New Roman" w:cs="Times New Roman"/>
          <w:sz w:val="24"/>
          <w:szCs w:val="24"/>
        </w:rPr>
        <w:t>a good race or caste of horses”</w:t>
      </w:r>
      <w:r w:rsidR="000F3F72">
        <w:rPr>
          <w:rFonts w:ascii="Times New Roman" w:hAnsi="Times New Roman" w:cs="Times New Roman"/>
          <w:sz w:val="24"/>
          <w:szCs w:val="24"/>
        </w:rPr>
        <w:t>.</w:t>
      </w:r>
      <w:r w:rsidR="006C3881">
        <w:rPr>
          <w:rStyle w:val="FootnoteReference"/>
          <w:rFonts w:ascii="Times New Roman" w:hAnsi="Times New Roman" w:cs="Times New Roman"/>
          <w:sz w:val="24"/>
          <w:szCs w:val="24"/>
        </w:rPr>
        <w:footnoteReference w:id="8"/>
      </w:r>
      <w:r w:rsidR="00515706">
        <w:rPr>
          <w:rFonts w:ascii="Times New Roman" w:hAnsi="Times New Roman" w:cs="Times New Roman"/>
          <w:sz w:val="24"/>
          <w:szCs w:val="24"/>
        </w:rPr>
        <w:t xml:space="preserve"> Later, the terms “nation” (</w:t>
      </w:r>
      <w:proofErr w:type="spellStart"/>
      <w:r w:rsidR="00515706" w:rsidRPr="008946EA">
        <w:rPr>
          <w:rFonts w:ascii="Times New Roman" w:hAnsi="Times New Roman" w:cs="Times New Roman"/>
          <w:i/>
          <w:sz w:val="24"/>
          <w:szCs w:val="24"/>
        </w:rPr>
        <w:t>nación</w:t>
      </w:r>
      <w:proofErr w:type="spellEnd"/>
      <w:r w:rsidR="00515706">
        <w:rPr>
          <w:rFonts w:ascii="Times New Roman" w:hAnsi="Times New Roman" w:cs="Times New Roman"/>
          <w:i/>
          <w:sz w:val="24"/>
          <w:szCs w:val="24"/>
        </w:rPr>
        <w:t xml:space="preserve"> </w:t>
      </w:r>
      <w:r w:rsidR="00515706" w:rsidRPr="00515706">
        <w:rPr>
          <w:rFonts w:ascii="Times New Roman" w:hAnsi="Times New Roman" w:cs="Times New Roman"/>
          <w:sz w:val="24"/>
          <w:szCs w:val="24"/>
        </w:rPr>
        <w:t xml:space="preserve">in Spanish </w:t>
      </w:r>
      <w:r w:rsidR="00515706">
        <w:rPr>
          <w:rFonts w:ascii="Times New Roman" w:hAnsi="Times New Roman" w:cs="Times New Roman"/>
          <w:sz w:val="24"/>
          <w:szCs w:val="24"/>
        </w:rPr>
        <w:t xml:space="preserve">and </w:t>
      </w:r>
      <w:proofErr w:type="spellStart"/>
      <w:r w:rsidR="00515706" w:rsidRPr="00515706">
        <w:rPr>
          <w:rFonts w:ascii="Times New Roman" w:hAnsi="Times New Roman" w:cs="Times New Roman"/>
          <w:i/>
          <w:sz w:val="24"/>
          <w:szCs w:val="24"/>
        </w:rPr>
        <w:t>nação</w:t>
      </w:r>
      <w:proofErr w:type="spellEnd"/>
      <w:r w:rsidR="00515706">
        <w:rPr>
          <w:rFonts w:ascii="Times New Roman" w:hAnsi="Times New Roman" w:cs="Times New Roman"/>
          <w:sz w:val="24"/>
          <w:szCs w:val="24"/>
        </w:rPr>
        <w:t xml:space="preserve"> in Portuguese</w:t>
      </w:r>
      <w:r w:rsidR="00515706" w:rsidRPr="00515706">
        <w:rPr>
          <w:rFonts w:ascii="Times New Roman" w:hAnsi="Times New Roman" w:cs="Times New Roman"/>
          <w:sz w:val="24"/>
          <w:szCs w:val="24"/>
        </w:rPr>
        <w:t>)</w:t>
      </w:r>
      <w:r w:rsidR="00515706">
        <w:rPr>
          <w:rFonts w:ascii="Times New Roman" w:hAnsi="Times New Roman" w:cs="Times New Roman"/>
          <w:sz w:val="24"/>
          <w:szCs w:val="24"/>
        </w:rPr>
        <w:t xml:space="preserve"> and “caste” (</w:t>
      </w:r>
      <w:proofErr w:type="spellStart"/>
      <w:r w:rsidR="00515706" w:rsidRPr="00515706">
        <w:rPr>
          <w:rFonts w:ascii="Times New Roman" w:hAnsi="Times New Roman" w:cs="Times New Roman"/>
          <w:i/>
          <w:sz w:val="24"/>
          <w:szCs w:val="24"/>
        </w:rPr>
        <w:t>casta</w:t>
      </w:r>
      <w:proofErr w:type="spellEnd"/>
      <w:r w:rsidR="00515706">
        <w:rPr>
          <w:rFonts w:ascii="Times New Roman" w:hAnsi="Times New Roman" w:cs="Times New Roman"/>
          <w:sz w:val="24"/>
          <w:szCs w:val="24"/>
        </w:rPr>
        <w:t xml:space="preserve">) were used interchangeably with </w:t>
      </w:r>
      <w:proofErr w:type="spellStart"/>
      <w:r w:rsidR="00515706" w:rsidRPr="00515706">
        <w:rPr>
          <w:rFonts w:ascii="Times New Roman" w:hAnsi="Times New Roman" w:cs="Times New Roman"/>
          <w:i/>
          <w:sz w:val="24"/>
          <w:szCs w:val="24"/>
        </w:rPr>
        <w:t>raza</w:t>
      </w:r>
      <w:proofErr w:type="spellEnd"/>
      <w:r w:rsidR="00515706">
        <w:rPr>
          <w:rFonts w:ascii="Times New Roman" w:hAnsi="Times New Roman" w:cs="Times New Roman"/>
          <w:sz w:val="24"/>
          <w:szCs w:val="24"/>
        </w:rPr>
        <w:t xml:space="preserve"> to signify the </w:t>
      </w:r>
      <w:r w:rsidR="00515706">
        <w:rPr>
          <w:rStyle w:val="addmd"/>
          <w:rFonts w:ascii="Times New Roman" w:hAnsi="Times New Roman" w:cs="Times New Roman"/>
          <w:sz w:val="24"/>
          <w:szCs w:val="24"/>
        </w:rPr>
        <w:t>lineage and descent that bound a specific group of individuals together.</w:t>
      </w:r>
      <w:r w:rsidR="00C65D4B">
        <w:rPr>
          <w:rStyle w:val="FootnoteReference"/>
          <w:rFonts w:ascii="Times New Roman" w:hAnsi="Times New Roman" w:cs="Times New Roman"/>
          <w:sz w:val="24"/>
          <w:szCs w:val="24"/>
        </w:rPr>
        <w:footnoteReference w:id="9"/>
      </w:r>
      <w:r w:rsidR="00515706">
        <w:rPr>
          <w:rStyle w:val="addmd"/>
          <w:rFonts w:ascii="Times New Roman" w:hAnsi="Times New Roman" w:cs="Times New Roman"/>
          <w:sz w:val="24"/>
          <w:szCs w:val="24"/>
        </w:rPr>
        <w:t xml:space="preserve"> </w:t>
      </w:r>
    </w:p>
    <w:p w14:paraId="62342D39" w14:textId="77777777" w:rsidR="003745E0" w:rsidRPr="003745E0" w:rsidRDefault="003745E0" w:rsidP="00BE2CD4">
      <w:pPr>
        <w:pStyle w:val="NoSpacing"/>
        <w:spacing w:line="480" w:lineRule="auto"/>
        <w:ind w:right="-46"/>
        <w:jc w:val="both"/>
        <w:rPr>
          <w:rFonts w:ascii="Times New Roman" w:hAnsi="Times New Roman" w:cs="Times New Roman"/>
          <w:sz w:val="24"/>
          <w:szCs w:val="24"/>
          <w:lang w:val="en-US"/>
        </w:rPr>
      </w:pPr>
    </w:p>
    <w:p w14:paraId="06B7CCD6" w14:textId="69CD2D6A" w:rsidR="00A764A8" w:rsidRDefault="00A764A8" w:rsidP="003127EB">
      <w:pPr>
        <w:pStyle w:val="NoSpacing"/>
        <w:spacing w:line="480" w:lineRule="auto"/>
        <w:ind w:right="78" w:firstLine="720"/>
        <w:jc w:val="both"/>
        <w:rPr>
          <w:rFonts w:ascii="Times New Roman" w:hAnsi="Times New Roman" w:cs="Times New Roman"/>
          <w:color w:val="000000" w:themeColor="text1"/>
          <w:sz w:val="24"/>
          <w:szCs w:val="24"/>
          <w:lang w:val="en-US"/>
        </w:rPr>
      </w:pPr>
      <w:r w:rsidRPr="00A764A8">
        <w:rPr>
          <w:rFonts w:ascii="Times New Roman" w:hAnsi="Times New Roman" w:cs="Times New Roman"/>
          <w:color w:val="000000" w:themeColor="text1"/>
          <w:sz w:val="24"/>
          <w:szCs w:val="24"/>
        </w:rPr>
        <w:t>It is against this</w:t>
      </w:r>
      <w:r w:rsidR="00605496" w:rsidRPr="00A764A8">
        <w:rPr>
          <w:rFonts w:ascii="Times New Roman" w:hAnsi="Times New Roman" w:cs="Times New Roman"/>
          <w:color w:val="000000" w:themeColor="text1"/>
          <w:sz w:val="24"/>
          <w:szCs w:val="24"/>
        </w:rPr>
        <w:t xml:space="preserve"> background of </w:t>
      </w:r>
      <w:r w:rsidR="00135123">
        <w:rPr>
          <w:rFonts w:ascii="Times New Roman" w:hAnsi="Times New Roman" w:cs="Times New Roman"/>
          <w:color w:val="000000" w:themeColor="text1"/>
          <w:sz w:val="24"/>
          <w:szCs w:val="24"/>
        </w:rPr>
        <w:t xml:space="preserve">an </w:t>
      </w:r>
      <w:r w:rsidR="00EE7816" w:rsidRPr="00A764A8">
        <w:rPr>
          <w:rFonts w:ascii="Times New Roman" w:hAnsi="Times New Roman" w:cs="Times New Roman"/>
          <w:color w:val="000000" w:themeColor="text1"/>
          <w:sz w:val="24"/>
          <w:szCs w:val="24"/>
        </w:rPr>
        <w:t>increasing obsession with</w:t>
      </w:r>
      <w:r w:rsidRPr="00A764A8">
        <w:rPr>
          <w:rFonts w:ascii="Times New Roman" w:hAnsi="Times New Roman" w:cs="Times New Roman"/>
          <w:color w:val="000000" w:themeColor="text1"/>
          <w:sz w:val="24"/>
          <w:szCs w:val="24"/>
        </w:rPr>
        <w:t xml:space="preserve"> the</w:t>
      </w:r>
      <w:r w:rsidR="00EE7816" w:rsidRPr="00A764A8">
        <w:rPr>
          <w:rFonts w:ascii="Times New Roman" w:hAnsi="Times New Roman" w:cs="Times New Roman"/>
          <w:color w:val="000000" w:themeColor="text1"/>
          <w:sz w:val="24"/>
          <w:szCs w:val="24"/>
        </w:rPr>
        <w:t xml:space="preserve"> lineage or genealogical descent of individuals </w:t>
      </w:r>
      <w:r w:rsidR="00605496" w:rsidRPr="00A764A8">
        <w:rPr>
          <w:rFonts w:ascii="Times New Roman" w:hAnsi="Times New Roman" w:cs="Times New Roman"/>
          <w:color w:val="000000" w:themeColor="text1"/>
          <w:sz w:val="24"/>
          <w:szCs w:val="24"/>
        </w:rPr>
        <w:t xml:space="preserve">that </w:t>
      </w:r>
      <w:r w:rsidR="00EE7816" w:rsidRPr="00A764A8">
        <w:rPr>
          <w:rFonts w:ascii="Times New Roman" w:hAnsi="Times New Roman" w:cs="Times New Roman"/>
          <w:color w:val="000000" w:themeColor="text1"/>
          <w:sz w:val="24"/>
          <w:szCs w:val="24"/>
        </w:rPr>
        <w:t xml:space="preserve">a </w:t>
      </w:r>
      <w:r w:rsidR="00FD7387" w:rsidRPr="00A764A8">
        <w:rPr>
          <w:rFonts w:ascii="Times New Roman" w:hAnsi="Times New Roman" w:cs="Times New Roman"/>
          <w:color w:val="000000" w:themeColor="text1"/>
          <w:sz w:val="24"/>
          <w:szCs w:val="24"/>
          <w:lang w:val="en-US"/>
        </w:rPr>
        <w:t>form of anti-Semitism</w:t>
      </w:r>
      <w:r w:rsidR="00135123">
        <w:rPr>
          <w:rFonts w:ascii="Times New Roman" w:hAnsi="Times New Roman" w:cs="Times New Roman"/>
          <w:color w:val="000000" w:themeColor="text1"/>
          <w:sz w:val="24"/>
          <w:szCs w:val="24"/>
          <w:lang w:val="en-US"/>
        </w:rPr>
        <w:t>,</w:t>
      </w:r>
      <w:r w:rsidR="00605496" w:rsidRPr="00A764A8">
        <w:rPr>
          <w:rFonts w:ascii="Times New Roman" w:hAnsi="Times New Roman" w:cs="Times New Roman"/>
          <w:color w:val="000000" w:themeColor="text1"/>
          <w:sz w:val="24"/>
          <w:szCs w:val="24"/>
          <w:lang w:val="en-US"/>
        </w:rPr>
        <w:t xml:space="preserve"> targeting both Jews and </w:t>
      </w:r>
      <w:r w:rsidR="00605496" w:rsidRPr="00A764A8">
        <w:rPr>
          <w:rFonts w:ascii="Times New Roman" w:hAnsi="Times New Roman" w:cs="Times New Roman"/>
          <w:i/>
          <w:color w:val="000000" w:themeColor="text1"/>
          <w:sz w:val="24"/>
          <w:szCs w:val="24"/>
          <w:lang w:val="en-US"/>
        </w:rPr>
        <w:lastRenderedPageBreak/>
        <w:t>conversos</w:t>
      </w:r>
      <w:r w:rsidR="00135123">
        <w:rPr>
          <w:rFonts w:ascii="Times New Roman" w:hAnsi="Times New Roman" w:cs="Times New Roman"/>
          <w:color w:val="000000" w:themeColor="text1"/>
          <w:sz w:val="24"/>
          <w:szCs w:val="24"/>
          <w:lang w:val="en-US"/>
        </w:rPr>
        <w:t>,</w:t>
      </w:r>
      <w:r w:rsidR="00605496" w:rsidRPr="00A764A8">
        <w:rPr>
          <w:rFonts w:ascii="Times New Roman" w:hAnsi="Times New Roman" w:cs="Times New Roman"/>
          <w:color w:val="000000" w:themeColor="text1"/>
          <w:sz w:val="24"/>
          <w:szCs w:val="24"/>
          <w:lang w:val="en-US"/>
        </w:rPr>
        <w:t xml:space="preserve"> emerged</w:t>
      </w:r>
      <w:r w:rsidR="00FD7387" w:rsidRPr="00A764A8">
        <w:rPr>
          <w:rFonts w:ascii="Times New Roman" w:hAnsi="Times New Roman" w:cs="Times New Roman"/>
          <w:color w:val="000000" w:themeColor="text1"/>
          <w:sz w:val="24"/>
          <w:szCs w:val="24"/>
          <w:lang w:val="en-US"/>
        </w:rPr>
        <w:t xml:space="preserve"> </w:t>
      </w:r>
      <w:r w:rsidR="00EE7816" w:rsidRPr="00A764A8">
        <w:rPr>
          <w:rFonts w:ascii="Times New Roman" w:hAnsi="Times New Roman" w:cs="Times New Roman"/>
          <w:color w:val="000000" w:themeColor="text1"/>
          <w:sz w:val="24"/>
          <w:szCs w:val="24"/>
          <w:lang w:val="en-US"/>
        </w:rPr>
        <w:t xml:space="preserve">in </w:t>
      </w:r>
      <w:r w:rsidR="00605496" w:rsidRPr="00A764A8">
        <w:rPr>
          <w:rFonts w:ascii="Times New Roman" w:hAnsi="Times New Roman" w:cs="Times New Roman"/>
          <w:color w:val="000000" w:themeColor="text1"/>
          <w:sz w:val="24"/>
          <w:szCs w:val="24"/>
          <w:lang w:val="en-US"/>
        </w:rPr>
        <w:t xml:space="preserve">late medieval and </w:t>
      </w:r>
      <w:r w:rsidR="00EE7816" w:rsidRPr="00A764A8">
        <w:rPr>
          <w:rFonts w:ascii="Times New Roman" w:hAnsi="Times New Roman" w:cs="Times New Roman"/>
          <w:color w:val="000000" w:themeColor="text1"/>
          <w:sz w:val="24"/>
          <w:szCs w:val="24"/>
          <w:lang w:val="en-US"/>
        </w:rPr>
        <w:t>early modern Spain</w:t>
      </w:r>
      <w:r w:rsidR="00135123">
        <w:rPr>
          <w:rFonts w:ascii="Times New Roman" w:hAnsi="Times New Roman" w:cs="Times New Roman"/>
          <w:color w:val="000000" w:themeColor="text1"/>
          <w:sz w:val="24"/>
          <w:szCs w:val="24"/>
          <w:lang w:val="en-US"/>
        </w:rPr>
        <w:t>. R</w:t>
      </w:r>
      <w:r w:rsidR="00FD7387" w:rsidRPr="00A764A8">
        <w:rPr>
          <w:rFonts w:ascii="Times New Roman" w:hAnsi="Times New Roman" w:cs="Times New Roman"/>
          <w:color w:val="000000" w:themeColor="text1"/>
          <w:sz w:val="24"/>
          <w:szCs w:val="24"/>
          <w:lang w:val="en-US"/>
        </w:rPr>
        <w:t xml:space="preserve">eligious and </w:t>
      </w:r>
      <w:r w:rsidRPr="00A764A8">
        <w:rPr>
          <w:rFonts w:ascii="Times New Roman" w:hAnsi="Times New Roman" w:cs="Times New Roman"/>
          <w:color w:val="000000" w:themeColor="text1"/>
          <w:sz w:val="24"/>
          <w:szCs w:val="24"/>
          <w:lang w:val="en-US"/>
        </w:rPr>
        <w:t>ethnic</w:t>
      </w:r>
      <w:r w:rsidR="00FD7387" w:rsidRPr="00A764A8">
        <w:rPr>
          <w:rFonts w:ascii="Times New Roman" w:hAnsi="Times New Roman" w:cs="Times New Roman"/>
          <w:color w:val="000000" w:themeColor="text1"/>
          <w:sz w:val="24"/>
          <w:szCs w:val="24"/>
          <w:lang w:val="en-US"/>
        </w:rPr>
        <w:t xml:space="preserve"> hatred were</w:t>
      </w:r>
      <w:r w:rsidR="00EE7816" w:rsidRPr="00A764A8">
        <w:rPr>
          <w:rFonts w:ascii="Times New Roman" w:hAnsi="Times New Roman" w:cs="Times New Roman"/>
          <w:color w:val="000000" w:themeColor="text1"/>
          <w:sz w:val="24"/>
          <w:szCs w:val="24"/>
          <w:lang w:val="en-US"/>
        </w:rPr>
        <w:t xml:space="preserve"> inextricably melded</w:t>
      </w:r>
      <w:r w:rsidR="00FD7387" w:rsidRPr="00A764A8">
        <w:rPr>
          <w:rFonts w:ascii="Times New Roman" w:hAnsi="Times New Roman" w:cs="Times New Roman"/>
          <w:color w:val="000000" w:themeColor="text1"/>
          <w:sz w:val="24"/>
          <w:szCs w:val="24"/>
          <w:lang w:val="en-US"/>
        </w:rPr>
        <w:t xml:space="preserve"> together</w:t>
      </w:r>
      <w:r>
        <w:rPr>
          <w:rFonts w:ascii="Times New Roman" w:hAnsi="Times New Roman" w:cs="Times New Roman"/>
          <w:color w:val="000000" w:themeColor="text1"/>
          <w:sz w:val="24"/>
          <w:szCs w:val="24"/>
          <w:lang w:val="en-US"/>
        </w:rPr>
        <w:t xml:space="preserve"> through the belief that Judaism was a hereditary trait transmitted by Jews or </w:t>
      </w:r>
      <w:r w:rsidRPr="00A764A8">
        <w:rPr>
          <w:rFonts w:ascii="Times New Roman" w:hAnsi="Times New Roman" w:cs="Times New Roman"/>
          <w:i/>
          <w:color w:val="000000" w:themeColor="text1"/>
          <w:sz w:val="24"/>
          <w:szCs w:val="24"/>
          <w:lang w:val="en-US"/>
        </w:rPr>
        <w:t>conversos</w:t>
      </w:r>
      <w:r>
        <w:rPr>
          <w:rFonts w:ascii="Times New Roman" w:hAnsi="Times New Roman" w:cs="Times New Roman"/>
          <w:color w:val="000000" w:themeColor="text1"/>
          <w:sz w:val="24"/>
          <w:szCs w:val="24"/>
          <w:lang w:val="en-US"/>
        </w:rPr>
        <w:t xml:space="preserve"> across generations through their impure blood. </w:t>
      </w:r>
      <w:r w:rsidR="00FD7387" w:rsidRPr="00A764A8">
        <w:rPr>
          <w:rFonts w:ascii="Times New Roman" w:hAnsi="Times New Roman" w:cs="Times New Roman"/>
          <w:color w:val="000000" w:themeColor="text1"/>
          <w:sz w:val="24"/>
          <w:szCs w:val="24"/>
          <w:lang w:val="en-US"/>
        </w:rPr>
        <w:t xml:space="preserve">This </w:t>
      </w:r>
      <w:r w:rsidR="003745E0" w:rsidRPr="00A764A8">
        <w:rPr>
          <w:rFonts w:ascii="Times New Roman" w:hAnsi="Times New Roman" w:cs="Times New Roman"/>
          <w:color w:val="000000" w:themeColor="text1"/>
          <w:sz w:val="24"/>
          <w:szCs w:val="24"/>
          <w:lang w:val="en-US"/>
        </w:rPr>
        <w:t xml:space="preserve">form of </w:t>
      </w:r>
      <w:r w:rsidR="00FD7387" w:rsidRPr="00A764A8">
        <w:rPr>
          <w:rFonts w:ascii="Times New Roman" w:hAnsi="Times New Roman" w:cs="Times New Roman"/>
          <w:color w:val="000000" w:themeColor="text1"/>
          <w:sz w:val="24"/>
          <w:szCs w:val="24"/>
          <w:lang w:val="en-US"/>
        </w:rPr>
        <w:t xml:space="preserve">‘religious anti-Semitism’ – to use the expression </w:t>
      </w:r>
      <w:r w:rsidR="003745E0" w:rsidRPr="00A764A8">
        <w:rPr>
          <w:rFonts w:ascii="Times New Roman" w:hAnsi="Times New Roman" w:cs="Times New Roman"/>
          <w:color w:val="000000" w:themeColor="text1"/>
          <w:sz w:val="24"/>
          <w:szCs w:val="24"/>
          <w:lang w:val="en-US"/>
        </w:rPr>
        <w:t>consciously espoused by</w:t>
      </w:r>
      <w:r w:rsidR="00D5016F" w:rsidRPr="00A764A8">
        <w:rPr>
          <w:rFonts w:ascii="Times New Roman" w:hAnsi="Times New Roman" w:cs="Times New Roman"/>
          <w:color w:val="000000" w:themeColor="text1"/>
          <w:sz w:val="24"/>
          <w:szCs w:val="24"/>
          <w:lang w:val="en-US"/>
        </w:rPr>
        <w:t xml:space="preserve"> a number of</w:t>
      </w:r>
      <w:r w:rsidR="003745E0" w:rsidRPr="00A764A8">
        <w:rPr>
          <w:rFonts w:ascii="Times New Roman" w:hAnsi="Times New Roman" w:cs="Times New Roman"/>
          <w:color w:val="000000" w:themeColor="text1"/>
          <w:sz w:val="24"/>
          <w:szCs w:val="24"/>
          <w:lang w:val="en-US"/>
        </w:rPr>
        <w:t xml:space="preserve"> </w:t>
      </w:r>
      <w:r w:rsidR="00D5016F" w:rsidRPr="00A764A8">
        <w:rPr>
          <w:rFonts w:ascii="Times New Roman" w:hAnsi="Times New Roman" w:cs="Times New Roman"/>
          <w:color w:val="000000" w:themeColor="text1"/>
          <w:sz w:val="24"/>
          <w:szCs w:val="24"/>
          <w:lang w:val="en-US"/>
        </w:rPr>
        <w:t>modern historians</w:t>
      </w:r>
      <w:r w:rsidR="00D5016F" w:rsidRPr="00A764A8">
        <w:rPr>
          <w:rStyle w:val="FootnoteReference"/>
          <w:rFonts w:ascii="Times New Roman" w:hAnsi="Times New Roman" w:cs="Times New Roman"/>
          <w:color w:val="000000" w:themeColor="text1"/>
          <w:sz w:val="24"/>
          <w:szCs w:val="24"/>
          <w:lang w:val="en-US"/>
        </w:rPr>
        <w:footnoteReference w:id="10"/>
      </w:r>
      <w:r w:rsidR="00D5016F" w:rsidRPr="00A764A8">
        <w:rPr>
          <w:rFonts w:ascii="Times New Roman" w:hAnsi="Times New Roman" w:cs="Times New Roman"/>
          <w:color w:val="000000" w:themeColor="text1"/>
          <w:sz w:val="24"/>
          <w:szCs w:val="24"/>
          <w:lang w:val="en-US"/>
        </w:rPr>
        <w:t xml:space="preserve"> </w:t>
      </w:r>
      <w:r w:rsidR="003745E0" w:rsidRPr="00A764A8">
        <w:rPr>
          <w:rFonts w:ascii="Times New Roman" w:hAnsi="Times New Roman" w:cs="Times New Roman"/>
          <w:color w:val="000000" w:themeColor="text1"/>
          <w:sz w:val="24"/>
          <w:szCs w:val="24"/>
          <w:lang w:val="en-US"/>
        </w:rPr>
        <w:t xml:space="preserve">– </w:t>
      </w:r>
      <w:r w:rsidRPr="00A764A8">
        <w:rPr>
          <w:rFonts w:ascii="Times New Roman" w:hAnsi="Times New Roman" w:cs="Times New Roman"/>
          <w:color w:val="000000" w:themeColor="text1"/>
          <w:sz w:val="24"/>
          <w:szCs w:val="24"/>
          <w:lang w:val="en-US"/>
        </w:rPr>
        <w:t>is</w:t>
      </w:r>
      <w:r w:rsidR="003745E0" w:rsidRPr="00A764A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widely </w:t>
      </w:r>
      <w:r w:rsidR="003745E0" w:rsidRPr="00A764A8">
        <w:rPr>
          <w:rFonts w:ascii="Times New Roman" w:hAnsi="Times New Roman" w:cs="Times New Roman"/>
          <w:color w:val="000000" w:themeColor="text1"/>
          <w:sz w:val="24"/>
          <w:szCs w:val="24"/>
          <w:lang w:val="en-US"/>
        </w:rPr>
        <w:t>articulated in anti-</w:t>
      </w:r>
      <w:r w:rsidR="003745E0" w:rsidRPr="00A764A8">
        <w:rPr>
          <w:rFonts w:ascii="Times New Roman" w:hAnsi="Times New Roman" w:cs="Times New Roman"/>
          <w:i/>
          <w:color w:val="000000" w:themeColor="text1"/>
          <w:sz w:val="24"/>
          <w:szCs w:val="24"/>
          <w:lang w:val="en-US"/>
        </w:rPr>
        <w:t>converso</w:t>
      </w:r>
      <w:r w:rsidR="003745E0" w:rsidRPr="00A764A8">
        <w:rPr>
          <w:rFonts w:ascii="Times New Roman" w:hAnsi="Times New Roman" w:cs="Times New Roman"/>
          <w:color w:val="000000" w:themeColor="text1"/>
          <w:sz w:val="24"/>
          <w:szCs w:val="24"/>
          <w:lang w:val="en-US"/>
        </w:rPr>
        <w:t xml:space="preserve"> propaganda, statutes of </w:t>
      </w:r>
      <w:proofErr w:type="spellStart"/>
      <w:r w:rsidR="003745E0" w:rsidRPr="00A764A8">
        <w:rPr>
          <w:rFonts w:ascii="Times New Roman" w:hAnsi="Times New Roman" w:cs="Times New Roman"/>
          <w:i/>
          <w:color w:val="000000" w:themeColor="text1"/>
          <w:sz w:val="24"/>
          <w:szCs w:val="24"/>
          <w:lang w:val="en-US"/>
        </w:rPr>
        <w:t>limpieza</w:t>
      </w:r>
      <w:proofErr w:type="spellEnd"/>
      <w:r w:rsidR="003745E0" w:rsidRPr="00A764A8">
        <w:rPr>
          <w:rFonts w:ascii="Times New Roman" w:hAnsi="Times New Roman" w:cs="Times New Roman"/>
          <w:i/>
          <w:color w:val="000000" w:themeColor="text1"/>
          <w:sz w:val="24"/>
          <w:szCs w:val="24"/>
          <w:lang w:val="en-US"/>
        </w:rPr>
        <w:t xml:space="preserve"> de </w:t>
      </w:r>
      <w:proofErr w:type="spellStart"/>
      <w:r w:rsidR="003745E0" w:rsidRPr="00A764A8">
        <w:rPr>
          <w:rFonts w:ascii="Times New Roman" w:hAnsi="Times New Roman" w:cs="Times New Roman"/>
          <w:i/>
          <w:color w:val="000000" w:themeColor="text1"/>
          <w:sz w:val="24"/>
          <w:szCs w:val="24"/>
          <w:lang w:val="en-US"/>
        </w:rPr>
        <w:t>sangre</w:t>
      </w:r>
      <w:proofErr w:type="spellEnd"/>
      <w:r w:rsidR="003745E0" w:rsidRPr="00A764A8">
        <w:rPr>
          <w:rFonts w:ascii="Times New Roman" w:hAnsi="Times New Roman" w:cs="Times New Roman"/>
          <w:color w:val="000000" w:themeColor="text1"/>
          <w:sz w:val="24"/>
          <w:szCs w:val="24"/>
          <w:lang w:val="en-US"/>
        </w:rPr>
        <w:t xml:space="preserve"> and the conspiracy theories about the </w:t>
      </w:r>
      <w:r w:rsidR="003745E0" w:rsidRPr="00A764A8">
        <w:rPr>
          <w:rFonts w:ascii="Times New Roman" w:hAnsi="Times New Roman" w:cs="Times New Roman"/>
          <w:i/>
          <w:color w:val="000000" w:themeColor="text1"/>
          <w:sz w:val="24"/>
          <w:szCs w:val="24"/>
          <w:lang w:val="en-US"/>
        </w:rPr>
        <w:t>conversos</w:t>
      </w:r>
      <w:r w:rsidR="00966934">
        <w:rPr>
          <w:rFonts w:ascii="Times New Roman" w:hAnsi="Times New Roman" w:cs="Times New Roman"/>
          <w:color w:val="000000" w:themeColor="text1"/>
          <w:sz w:val="24"/>
          <w:szCs w:val="24"/>
          <w:lang w:val="en-US"/>
        </w:rPr>
        <w:t xml:space="preserve"> </w:t>
      </w:r>
      <w:r w:rsidR="00F77730">
        <w:rPr>
          <w:rFonts w:ascii="Times New Roman" w:hAnsi="Times New Roman" w:cs="Times New Roman"/>
          <w:color w:val="000000" w:themeColor="text1"/>
          <w:sz w:val="24"/>
          <w:szCs w:val="24"/>
          <w:lang w:val="en-US"/>
        </w:rPr>
        <w:t>circulating</w:t>
      </w:r>
      <w:r w:rsidR="003745E0" w:rsidRPr="00A764A8">
        <w:rPr>
          <w:rFonts w:ascii="Times New Roman" w:hAnsi="Times New Roman" w:cs="Times New Roman"/>
          <w:color w:val="000000" w:themeColor="text1"/>
          <w:sz w:val="24"/>
          <w:szCs w:val="24"/>
          <w:lang w:val="en-US"/>
        </w:rPr>
        <w:t xml:space="preserve"> in the </w:t>
      </w:r>
      <w:r w:rsidR="003040DE" w:rsidRPr="00A764A8">
        <w:rPr>
          <w:rFonts w:ascii="Times New Roman" w:hAnsi="Times New Roman" w:cs="Times New Roman"/>
          <w:color w:val="000000" w:themeColor="text1"/>
          <w:sz w:val="24"/>
          <w:szCs w:val="24"/>
          <w:lang w:val="en-US"/>
        </w:rPr>
        <w:t xml:space="preserve">fifteenth century and </w:t>
      </w:r>
      <w:r w:rsidR="003745E0" w:rsidRPr="00A764A8">
        <w:rPr>
          <w:rFonts w:ascii="Times New Roman" w:hAnsi="Times New Roman" w:cs="Times New Roman"/>
          <w:color w:val="000000" w:themeColor="text1"/>
          <w:sz w:val="24"/>
          <w:szCs w:val="24"/>
          <w:lang w:val="en-US"/>
        </w:rPr>
        <w:t xml:space="preserve">early modern period. </w:t>
      </w:r>
      <w:r>
        <w:rPr>
          <w:rFonts w:ascii="Times New Roman" w:hAnsi="Times New Roman" w:cs="Times New Roman"/>
          <w:sz w:val="24"/>
          <w:szCs w:val="24"/>
          <w:lang w:val="en-US"/>
        </w:rPr>
        <w:t xml:space="preserve">By the middle of the seventeenth century, for example, the bishop of </w:t>
      </w:r>
      <w:proofErr w:type="spellStart"/>
      <w:r>
        <w:rPr>
          <w:rFonts w:ascii="Times New Roman" w:hAnsi="Times New Roman" w:cs="Times New Roman"/>
          <w:sz w:val="24"/>
          <w:szCs w:val="24"/>
          <w:lang w:val="en-US"/>
        </w:rPr>
        <w:t>Tarazona</w:t>
      </w:r>
      <w:proofErr w:type="spellEnd"/>
      <w:r>
        <w:rPr>
          <w:rFonts w:ascii="Times New Roman" w:hAnsi="Times New Roman" w:cs="Times New Roman"/>
          <w:sz w:val="24"/>
          <w:szCs w:val="24"/>
          <w:lang w:val="en-US"/>
        </w:rPr>
        <w:t xml:space="preserve"> and influential churchman </w:t>
      </w:r>
      <w:r w:rsidRPr="00B903AE">
        <w:rPr>
          <w:rFonts w:ascii="Times New Roman" w:eastAsia="Times New Roman" w:hAnsi="Times New Roman" w:cs="Times New Roman"/>
          <w:bCs/>
          <w:sz w:val="24"/>
          <w:szCs w:val="24"/>
        </w:rPr>
        <w:t>Dieg</w:t>
      </w:r>
      <w:r>
        <w:rPr>
          <w:rFonts w:ascii="Times New Roman" w:eastAsia="Times New Roman" w:hAnsi="Times New Roman" w:cs="Times New Roman"/>
          <w:bCs/>
          <w:sz w:val="24"/>
          <w:szCs w:val="24"/>
        </w:rPr>
        <w:t xml:space="preserve">o de </w:t>
      </w:r>
      <w:proofErr w:type="spellStart"/>
      <w:r>
        <w:rPr>
          <w:rFonts w:ascii="Times New Roman" w:eastAsia="Times New Roman" w:hAnsi="Times New Roman" w:cs="Times New Roman"/>
          <w:bCs/>
          <w:sz w:val="24"/>
          <w:szCs w:val="24"/>
        </w:rPr>
        <w:t>Castejón</w:t>
      </w:r>
      <w:proofErr w:type="spellEnd"/>
      <w:r>
        <w:rPr>
          <w:rFonts w:ascii="Times New Roman" w:eastAsia="Times New Roman" w:hAnsi="Times New Roman" w:cs="Times New Roman"/>
          <w:bCs/>
          <w:sz w:val="24"/>
          <w:szCs w:val="24"/>
        </w:rPr>
        <w:t xml:space="preserve"> y Fonseca (1580–</w:t>
      </w:r>
      <w:r w:rsidRPr="00B903AE">
        <w:rPr>
          <w:rFonts w:ascii="Times New Roman" w:eastAsia="Times New Roman" w:hAnsi="Times New Roman" w:cs="Times New Roman"/>
          <w:bCs/>
          <w:sz w:val="24"/>
          <w:szCs w:val="24"/>
        </w:rPr>
        <w:t>1655)</w:t>
      </w:r>
      <w:r>
        <w:rPr>
          <w:rFonts w:ascii="Times New Roman" w:eastAsia="Times New Roman" w:hAnsi="Times New Roman" w:cs="Times New Roman"/>
          <w:bCs/>
          <w:sz w:val="24"/>
          <w:szCs w:val="24"/>
        </w:rPr>
        <w:t xml:space="preserve"> espoused such </w:t>
      </w:r>
      <w:r w:rsidR="003127EB" w:rsidRPr="00A764A8">
        <w:rPr>
          <w:rFonts w:ascii="Times New Roman" w:hAnsi="Times New Roman" w:cs="Times New Roman"/>
          <w:color w:val="000000" w:themeColor="text1"/>
          <w:sz w:val="24"/>
          <w:szCs w:val="24"/>
          <w:lang w:val="en-US"/>
        </w:rPr>
        <w:t>‘religious anti-Semitism’</w:t>
      </w:r>
      <w:r w:rsidR="003127EB">
        <w:rPr>
          <w:rFonts w:ascii="Times New Roman" w:hAnsi="Times New Roman" w:cs="Times New Roman"/>
          <w:color w:val="000000" w:themeColor="text1"/>
          <w:sz w:val="24"/>
          <w:szCs w:val="24"/>
          <w:lang w:val="en-US"/>
        </w:rPr>
        <w:t xml:space="preserve">, </w:t>
      </w:r>
      <w:r w:rsidR="003127EB">
        <w:rPr>
          <w:rFonts w:ascii="Times New Roman" w:eastAsia="Times New Roman" w:hAnsi="Times New Roman" w:cs="Times New Roman"/>
          <w:bCs/>
          <w:sz w:val="24"/>
          <w:szCs w:val="24"/>
        </w:rPr>
        <w:t>arguing</w:t>
      </w:r>
      <w:r>
        <w:rPr>
          <w:rFonts w:ascii="Times New Roman" w:eastAsia="Times New Roman" w:hAnsi="Times New Roman" w:cs="Times New Roman"/>
          <w:bCs/>
          <w:sz w:val="24"/>
          <w:szCs w:val="24"/>
        </w:rPr>
        <w:t xml:space="preserve"> </w:t>
      </w:r>
      <w:r w:rsidR="003127EB">
        <w:rPr>
          <w:rFonts w:ascii="Times New Roman" w:eastAsia="Times New Roman" w:hAnsi="Times New Roman" w:cs="Times New Roman"/>
          <w:bCs/>
          <w:sz w:val="24"/>
          <w:szCs w:val="24"/>
        </w:rPr>
        <w:t xml:space="preserve">unambiguously </w:t>
      </w:r>
      <w:r>
        <w:rPr>
          <w:rFonts w:ascii="Times New Roman" w:eastAsia="Times New Roman" w:hAnsi="Times New Roman" w:cs="Times New Roman"/>
          <w:bCs/>
          <w:sz w:val="24"/>
          <w:szCs w:val="24"/>
        </w:rPr>
        <w:t xml:space="preserve">that Judaism was transmitted through the bodily humours since the “inclinations” (behavioural traits) of </w:t>
      </w:r>
      <w:r w:rsidRPr="000E7B05">
        <w:rPr>
          <w:rFonts w:ascii="Times New Roman" w:eastAsia="Times New Roman" w:hAnsi="Times New Roman" w:cs="Times New Roman"/>
          <w:bCs/>
          <w:i/>
          <w:sz w:val="24"/>
          <w:szCs w:val="24"/>
        </w:rPr>
        <w:t>conversos</w:t>
      </w:r>
      <w:r>
        <w:rPr>
          <w:rFonts w:ascii="Times New Roman" w:eastAsia="Times New Roman" w:hAnsi="Times New Roman" w:cs="Times New Roman"/>
          <w:bCs/>
          <w:sz w:val="24"/>
          <w:szCs w:val="24"/>
        </w:rPr>
        <w:t xml:space="preserve"> were “derived from bodily humours: those that we receive from our ancestors and we could receive this venom from any of them”</w:t>
      </w:r>
      <w:r w:rsidR="007628B3">
        <w:rPr>
          <w:rFonts w:ascii="Times New Roman" w:eastAsia="Times New Roman" w:hAnsi="Times New Roman" w:cs="Times New Roman"/>
          <w:bCs/>
          <w:sz w:val="24"/>
          <w:szCs w:val="24"/>
        </w:rPr>
        <w:t>.</w:t>
      </w:r>
      <w:r>
        <w:rPr>
          <w:rStyle w:val="FootnoteReference"/>
          <w:rFonts w:ascii="Times New Roman" w:eastAsia="Times New Roman" w:hAnsi="Times New Roman" w:cs="Times New Roman"/>
          <w:bCs/>
          <w:sz w:val="24"/>
          <w:szCs w:val="24"/>
        </w:rPr>
        <w:footnoteReference w:id="11"/>
      </w:r>
    </w:p>
    <w:p w14:paraId="5439DB26" w14:textId="77777777" w:rsidR="003127EB" w:rsidRDefault="003127EB" w:rsidP="003127EB">
      <w:pPr>
        <w:pStyle w:val="NoSpacing"/>
        <w:spacing w:line="480" w:lineRule="auto"/>
        <w:ind w:right="78" w:firstLine="720"/>
        <w:jc w:val="both"/>
        <w:rPr>
          <w:rFonts w:ascii="Times New Roman" w:hAnsi="Times New Roman" w:cs="Times New Roman"/>
          <w:color w:val="000000" w:themeColor="text1"/>
          <w:sz w:val="24"/>
          <w:szCs w:val="24"/>
          <w:lang w:val="en-US"/>
        </w:rPr>
      </w:pPr>
    </w:p>
    <w:p w14:paraId="4A991D7E" w14:textId="073A202A" w:rsidR="00023E54" w:rsidRDefault="00A764A8" w:rsidP="00D754DA">
      <w:pPr>
        <w:pStyle w:val="NoSpacing"/>
        <w:spacing w:line="480" w:lineRule="auto"/>
        <w:ind w:right="78" w:firstLine="720"/>
        <w:jc w:val="both"/>
        <w:rPr>
          <w:ins w:id="2" w:author="Soyer F.J." w:date="2016-05-22T21:51:00Z"/>
          <w:rFonts w:ascii="Times New Roman" w:hAnsi="Times New Roman" w:cs="Times New Roman"/>
          <w:sz w:val="24"/>
          <w:szCs w:val="24"/>
        </w:rPr>
      </w:pPr>
      <w:r>
        <w:rPr>
          <w:rFonts w:ascii="Times New Roman" w:hAnsi="Times New Roman" w:cs="Times New Roman"/>
          <w:color w:val="000000" w:themeColor="text1"/>
          <w:sz w:val="24"/>
          <w:szCs w:val="24"/>
          <w:lang w:val="en-US"/>
        </w:rPr>
        <w:t>T</w:t>
      </w:r>
      <w:r w:rsidRPr="00A764A8">
        <w:rPr>
          <w:rFonts w:ascii="Times New Roman" w:hAnsi="Times New Roman" w:cs="Times New Roman"/>
          <w:color w:val="000000" w:themeColor="text1"/>
          <w:sz w:val="24"/>
          <w:szCs w:val="24"/>
          <w:lang w:val="en-US"/>
        </w:rPr>
        <w:t xml:space="preserve">he Franciscan friar </w:t>
      </w:r>
      <w:r w:rsidRPr="00A764A8">
        <w:rPr>
          <w:rFonts w:ascii="Times New Roman" w:hAnsi="Times New Roman" w:cs="Times New Roman"/>
          <w:color w:val="000000" w:themeColor="text1"/>
          <w:sz w:val="24"/>
          <w:szCs w:val="24"/>
        </w:rPr>
        <w:t xml:space="preserve">Alonso de </w:t>
      </w:r>
      <w:proofErr w:type="spellStart"/>
      <w:r w:rsidRPr="00A764A8">
        <w:rPr>
          <w:rFonts w:ascii="Times New Roman" w:hAnsi="Times New Roman" w:cs="Times New Roman"/>
          <w:color w:val="000000" w:themeColor="text1"/>
          <w:sz w:val="24"/>
          <w:szCs w:val="24"/>
        </w:rPr>
        <w:t>Espina</w:t>
      </w:r>
      <w:proofErr w:type="spellEnd"/>
      <w:r>
        <w:rPr>
          <w:rFonts w:ascii="Times New Roman" w:hAnsi="Times New Roman" w:cs="Times New Roman"/>
          <w:color w:val="000000" w:themeColor="text1"/>
          <w:sz w:val="24"/>
          <w:szCs w:val="24"/>
        </w:rPr>
        <w:t xml:space="preserve"> is commonly presented as </w:t>
      </w:r>
      <w:r>
        <w:rPr>
          <w:rFonts w:ascii="Times New Roman" w:hAnsi="Times New Roman" w:cs="Times New Roman"/>
          <w:color w:val="000000" w:themeColor="text1"/>
          <w:sz w:val="24"/>
          <w:szCs w:val="24"/>
          <w:lang w:val="en-US"/>
        </w:rPr>
        <w:t xml:space="preserve">one of the </w:t>
      </w:r>
      <w:r w:rsidR="00605496" w:rsidRPr="00A764A8">
        <w:rPr>
          <w:rFonts w:ascii="Times New Roman" w:hAnsi="Times New Roman" w:cs="Times New Roman"/>
          <w:color w:val="000000" w:themeColor="text1"/>
          <w:sz w:val="24"/>
          <w:szCs w:val="24"/>
          <w:lang w:val="en-US"/>
        </w:rPr>
        <w:t xml:space="preserve">key </w:t>
      </w:r>
      <w:r w:rsidR="00F33D9C" w:rsidRPr="00A764A8">
        <w:rPr>
          <w:rFonts w:ascii="Times New Roman" w:hAnsi="Times New Roman" w:cs="Times New Roman"/>
          <w:color w:val="000000" w:themeColor="text1"/>
          <w:sz w:val="24"/>
          <w:szCs w:val="24"/>
          <w:lang w:val="en-US"/>
        </w:rPr>
        <w:t>figure</w:t>
      </w:r>
      <w:r>
        <w:rPr>
          <w:rFonts w:ascii="Times New Roman" w:hAnsi="Times New Roman" w:cs="Times New Roman"/>
          <w:color w:val="000000" w:themeColor="text1"/>
          <w:sz w:val="24"/>
          <w:szCs w:val="24"/>
          <w:lang w:val="en-US"/>
        </w:rPr>
        <w:t>s</w:t>
      </w:r>
      <w:r w:rsidR="00F33D9C" w:rsidRPr="00A764A8">
        <w:rPr>
          <w:rFonts w:ascii="Times New Roman" w:hAnsi="Times New Roman" w:cs="Times New Roman"/>
          <w:color w:val="000000" w:themeColor="text1"/>
          <w:sz w:val="24"/>
          <w:szCs w:val="24"/>
          <w:lang w:val="en-US"/>
        </w:rPr>
        <w:t xml:space="preserve"> in the development of this ‘religious anti-Semitism’ in t</w:t>
      </w:r>
      <w:r>
        <w:rPr>
          <w:rFonts w:ascii="Times New Roman" w:hAnsi="Times New Roman" w:cs="Times New Roman"/>
          <w:color w:val="000000" w:themeColor="text1"/>
          <w:sz w:val="24"/>
          <w:szCs w:val="24"/>
          <w:lang w:val="en-US"/>
        </w:rPr>
        <w:t xml:space="preserve">he Iberian Peninsula for his authorship of </w:t>
      </w:r>
      <w:r>
        <w:rPr>
          <w:rFonts w:ascii="Times New Roman" w:hAnsi="Times New Roman" w:cs="Times New Roman"/>
          <w:color w:val="000000" w:themeColor="text1"/>
          <w:sz w:val="24"/>
          <w:szCs w:val="24"/>
        </w:rPr>
        <w:t>a notorious</w:t>
      </w:r>
      <w:r w:rsidR="00F33D9C" w:rsidRPr="00A764A8">
        <w:rPr>
          <w:rFonts w:ascii="Times New Roman" w:hAnsi="Times New Roman" w:cs="Times New Roman"/>
          <w:color w:val="000000" w:themeColor="text1"/>
          <w:sz w:val="24"/>
          <w:szCs w:val="24"/>
        </w:rPr>
        <w:t xml:space="preserve"> </w:t>
      </w:r>
      <w:r w:rsidR="00605496" w:rsidRPr="00A764A8">
        <w:rPr>
          <w:rFonts w:ascii="Times New Roman" w:hAnsi="Times New Roman" w:cs="Times New Roman"/>
          <w:color w:val="000000" w:themeColor="text1"/>
          <w:sz w:val="24"/>
          <w:szCs w:val="24"/>
        </w:rPr>
        <w:t xml:space="preserve">work entitled </w:t>
      </w:r>
      <w:proofErr w:type="spellStart"/>
      <w:r w:rsidR="00605496" w:rsidRPr="00A764A8">
        <w:rPr>
          <w:rFonts w:ascii="Times New Roman" w:hAnsi="Times New Roman" w:cs="Times New Roman"/>
          <w:i/>
          <w:color w:val="000000" w:themeColor="text1"/>
          <w:sz w:val="24"/>
          <w:szCs w:val="24"/>
        </w:rPr>
        <w:t>Fortalitium</w:t>
      </w:r>
      <w:proofErr w:type="spellEnd"/>
      <w:r w:rsidR="00605496" w:rsidRPr="00A764A8">
        <w:rPr>
          <w:rFonts w:ascii="Times New Roman" w:hAnsi="Times New Roman" w:cs="Times New Roman"/>
          <w:i/>
          <w:color w:val="000000" w:themeColor="text1"/>
          <w:sz w:val="24"/>
          <w:szCs w:val="24"/>
        </w:rPr>
        <w:t xml:space="preserve"> </w:t>
      </w:r>
      <w:proofErr w:type="spellStart"/>
      <w:r w:rsidR="00605496" w:rsidRPr="00A764A8">
        <w:rPr>
          <w:rFonts w:ascii="Times New Roman" w:hAnsi="Times New Roman" w:cs="Times New Roman"/>
          <w:i/>
          <w:color w:val="000000" w:themeColor="text1"/>
          <w:sz w:val="24"/>
          <w:szCs w:val="24"/>
        </w:rPr>
        <w:t>Fidei</w:t>
      </w:r>
      <w:proofErr w:type="spellEnd"/>
      <w:r w:rsidR="00F33D9C" w:rsidRPr="00A764A8">
        <w:rPr>
          <w:rFonts w:ascii="Times New Roman" w:hAnsi="Times New Roman" w:cs="Times New Roman"/>
          <w:i/>
          <w:color w:val="000000" w:themeColor="text1"/>
          <w:sz w:val="24"/>
          <w:szCs w:val="24"/>
        </w:rPr>
        <w:t xml:space="preserve"> </w:t>
      </w:r>
      <w:r w:rsidR="00F33D9C" w:rsidRPr="00A764A8">
        <w:rPr>
          <w:rFonts w:ascii="Times New Roman" w:hAnsi="Times New Roman" w:cs="Times New Roman"/>
          <w:i/>
          <w:vanish/>
          <w:color w:val="000000" w:themeColor="text1"/>
          <w:sz w:val="24"/>
          <w:szCs w:val="24"/>
        </w:rPr>
        <w:br/>
      </w:r>
      <w:r w:rsidR="00F33D9C" w:rsidRPr="00A764A8">
        <w:rPr>
          <w:rStyle w:val="st1"/>
          <w:rFonts w:ascii="Times New Roman" w:hAnsi="Times New Roman" w:cs="Times New Roman"/>
          <w:i/>
          <w:color w:val="000000" w:themeColor="text1"/>
          <w:sz w:val="24"/>
          <w:szCs w:val="24"/>
        </w:rPr>
        <w:t xml:space="preserve">contra </w:t>
      </w:r>
      <w:proofErr w:type="spellStart"/>
      <w:r w:rsidR="00F33D9C" w:rsidRPr="00A764A8">
        <w:rPr>
          <w:rStyle w:val="st1"/>
          <w:rFonts w:ascii="Times New Roman" w:hAnsi="Times New Roman" w:cs="Times New Roman"/>
          <w:i/>
          <w:color w:val="000000" w:themeColor="text1"/>
          <w:sz w:val="24"/>
          <w:szCs w:val="24"/>
        </w:rPr>
        <w:t>iudeos</w:t>
      </w:r>
      <w:proofErr w:type="spellEnd"/>
      <w:r w:rsidR="00BA515E" w:rsidRPr="00A764A8">
        <w:rPr>
          <w:rStyle w:val="st1"/>
          <w:rFonts w:ascii="Times New Roman" w:hAnsi="Times New Roman" w:cs="Times New Roman"/>
          <w:color w:val="000000" w:themeColor="text1"/>
          <w:sz w:val="24"/>
          <w:szCs w:val="24"/>
        </w:rPr>
        <w:t>,</w:t>
      </w:r>
      <w:r w:rsidR="00F33D9C" w:rsidRPr="00A764A8">
        <w:rPr>
          <w:rStyle w:val="st1"/>
          <w:rFonts w:ascii="Times New Roman" w:hAnsi="Times New Roman" w:cs="Times New Roman"/>
          <w:i/>
          <w:color w:val="000000" w:themeColor="text1"/>
          <w:sz w:val="24"/>
          <w:szCs w:val="24"/>
        </w:rPr>
        <w:t xml:space="preserve"> </w:t>
      </w:r>
      <w:proofErr w:type="spellStart"/>
      <w:r w:rsidR="00F33D9C" w:rsidRPr="00A764A8">
        <w:rPr>
          <w:rStyle w:val="st1"/>
          <w:rFonts w:ascii="Times New Roman" w:hAnsi="Times New Roman" w:cs="Times New Roman"/>
          <w:i/>
          <w:color w:val="000000" w:themeColor="text1"/>
          <w:sz w:val="24"/>
          <w:szCs w:val="24"/>
        </w:rPr>
        <w:t>saracenos</w:t>
      </w:r>
      <w:proofErr w:type="spellEnd"/>
      <w:r w:rsidR="00F33D9C" w:rsidRPr="00A764A8">
        <w:rPr>
          <w:rStyle w:val="st1"/>
          <w:rFonts w:ascii="Times New Roman" w:hAnsi="Times New Roman" w:cs="Times New Roman"/>
          <w:i/>
          <w:color w:val="000000" w:themeColor="text1"/>
          <w:sz w:val="24"/>
          <w:szCs w:val="24"/>
        </w:rPr>
        <w:t xml:space="preserve"> </w:t>
      </w:r>
      <w:proofErr w:type="spellStart"/>
      <w:r w:rsidR="00F33D9C" w:rsidRPr="00A764A8">
        <w:rPr>
          <w:rStyle w:val="st1"/>
          <w:rFonts w:ascii="Times New Roman" w:hAnsi="Times New Roman" w:cs="Times New Roman"/>
          <w:i/>
          <w:color w:val="000000" w:themeColor="text1"/>
          <w:sz w:val="24"/>
          <w:szCs w:val="24"/>
        </w:rPr>
        <w:t>aliosque</w:t>
      </w:r>
      <w:proofErr w:type="spellEnd"/>
      <w:r w:rsidR="00F33D9C" w:rsidRPr="00A764A8">
        <w:rPr>
          <w:rStyle w:val="st1"/>
          <w:rFonts w:ascii="Times New Roman" w:hAnsi="Times New Roman" w:cs="Times New Roman"/>
          <w:i/>
          <w:color w:val="000000" w:themeColor="text1"/>
          <w:sz w:val="24"/>
          <w:szCs w:val="24"/>
        </w:rPr>
        <w:t xml:space="preserve"> </w:t>
      </w:r>
      <w:proofErr w:type="spellStart"/>
      <w:r w:rsidR="00F33D9C" w:rsidRPr="00A764A8">
        <w:rPr>
          <w:rStyle w:val="st1"/>
          <w:rFonts w:ascii="Times New Roman" w:hAnsi="Times New Roman" w:cs="Times New Roman"/>
          <w:i/>
          <w:color w:val="000000" w:themeColor="text1"/>
          <w:sz w:val="24"/>
          <w:szCs w:val="24"/>
        </w:rPr>
        <w:t>christiane</w:t>
      </w:r>
      <w:proofErr w:type="spellEnd"/>
      <w:r w:rsidR="00F33D9C" w:rsidRPr="00A764A8">
        <w:rPr>
          <w:rStyle w:val="st1"/>
          <w:rFonts w:ascii="Times New Roman" w:hAnsi="Times New Roman" w:cs="Times New Roman"/>
          <w:i/>
          <w:color w:val="000000" w:themeColor="text1"/>
          <w:sz w:val="24"/>
          <w:szCs w:val="24"/>
        </w:rPr>
        <w:t xml:space="preserve"> </w:t>
      </w:r>
      <w:proofErr w:type="spellStart"/>
      <w:r w:rsidR="00F33D9C" w:rsidRPr="00A764A8">
        <w:rPr>
          <w:rStyle w:val="st1"/>
          <w:rFonts w:ascii="Times New Roman" w:hAnsi="Times New Roman" w:cs="Times New Roman"/>
          <w:i/>
          <w:color w:val="000000" w:themeColor="text1"/>
          <w:sz w:val="24"/>
          <w:szCs w:val="24"/>
        </w:rPr>
        <w:t>fidei</w:t>
      </w:r>
      <w:proofErr w:type="spellEnd"/>
      <w:r w:rsidR="00BA515E" w:rsidRPr="00A764A8">
        <w:rPr>
          <w:rStyle w:val="st1"/>
          <w:rFonts w:ascii="Times New Roman" w:hAnsi="Times New Roman" w:cs="Times New Roman"/>
          <w:i/>
          <w:color w:val="000000" w:themeColor="text1"/>
          <w:sz w:val="24"/>
          <w:szCs w:val="24"/>
        </w:rPr>
        <w:t xml:space="preserve"> </w:t>
      </w:r>
      <w:proofErr w:type="spellStart"/>
      <w:r w:rsidR="00BA515E" w:rsidRPr="00A764A8">
        <w:rPr>
          <w:rStyle w:val="Strong"/>
          <w:rFonts w:ascii="Times New Roman" w:hAnsi="Times New Roman" w:cs="Times New Roman"/>
          <w:b w:val="0"/>
          <w:i/>
          <w:color w:val="000000" w:themeColor="text1"/>
          <w:sz w:val="24"/>
          <w:szCs w:val="24"/>
        </w:rPr>
        <w:t>inimicos</w:t>
      </w:r>
      <w:proofErr w:type="spellEnd"/>
      <w:r w:rsidR="00BA515E" w:rsidRPr="00A764A8">
        <w:rPr>
          <w:rStyle w:val="Strong"/>
          <w:rFonts w:ascii="Times New Roman" w:hAnsi="Times New Roman" w:cs="Times New Roman"/>
          <w:b w:val="0"/>
          <w:color w:val="000000" w:themeColor="text1"/>
          <w:sz w:val="24"/>
          <w:szCs w:val="24"/>
        </w:rPr>
        <w:t xml:space="preserve"> (“The Fortress of Faith against Jews, Saracens and all other Enemies </w:t>
      </w:r>
      <w:r w:rsidR="00BA515E" w:rsidRPr="00260B9B">
        <w:rPr>
          <w:rStyle w:val="Strong"/>
          <w:rFonts w:ascii="Times New Roman" w:hAnsi="Times New Roman" w:cs="Times New Roman"/>
          <w:b w:val="0"/>
          <w:color w:val="000000" w:themeColor="text1"/>
          <w:sz w:val="24"/>
          <w:szCs w:val="24"/>
        </w:rPr>
        <w:t xml:space="preserve">of the Christian Faith”). </w:t>
      </w:r>
      <w:r w:rsidR="00260B9B" w:rsidRPr="00260B9B">
        <w:rPr>
          <w:rFonts w:ascii="Times New Roman" w:hAnsi="Times New Roman" w:cs="Times New Roman"/>
          <w:sz w:val="24"/>
          <w:szCs w:val="24"/>
        </w:rPr>
        <w:t xml:space="preserve">He has become notorious among modern historians of this period and the 1906 </w:t>
      </w:r>
      <w:r w:rsidR="00260B9B" w:rsidRPr="00260B9B">
        <w:rPr>
          <w:rFonts w:ascii="Times New Roman" w:hAnsi="Times New Roman" w:cs="Times New Roman"/>
          <w:i/>
          <w:sz w:val="24"/>
          <w:szCs w:val="24"/>
        </w:rPr>
        <w:t>Jewish Encyclopaedia</w:t>
      </w:r>
      <w:r w:rsidR="00260B9B" w:rsidRPr="00260B9B">
        <w:rPr>
          <w:rFonts w:ascii="Times New Roman" w:hAnsi="Times New Roman" w:cs="Times New Roman"/>
          <w:sz w:val="24"/>
          <w:szCs w:val="24"/>
        </w:rPr>
        <w:t xml:space="preserve"> </w:t>
      </w:r>
      <w:proofErr w:type="gramStart"/>
      <w:r w:rsidR="00260B9B" w:rsidRPr="00260B9B">
        <w:rPr>
          <w:rFonts w:ascii="Times New Roman" w:hAnsi="Times New Roman" w:cs="Times New Roman"/>
          <w:sz w:val="24"/>
          <w:szCs w:val="24"/>
        </w:rPr>
        <w:t>remarked that</w:t>
      </w:r>
      <w:proofErr w:type="gramEnd"/>
      <w:r w:rsidR="00260B9B" w:rsidRPr="00260B9B">
        <w:rPr>
          <w:rFonts w:ascii="Times New Roman" w:hAnsi="Times New Roman" w:cs="Times New Roman"/>
          <w:sz w:val="24"/>
          <w:szCs w:val="24"/>
        </w:rPr>
        <w:t xml:space="preserve"> “The unremitting efforts of </w:t>
      </w:r>
      <w:proofErr w:type="spellStart"/>
      <w:r w:rsidR="00260B9B">
        <w:rPr>
          <w:rFonts w:ascii="Times New Roman" w:hAnsi="Times New Roman" w:cs="Times New Roman"/>
          <w:sz w:val="24"/>
          <w:szCs w:val="24"/>
        </w:rPr>
        <w:t>S</w:t>
      </w:r>
      <w:r w:rsidR="00260B9B" w:rsidRPr="00260B9B">
        <w:rPr>
          <w:rFonts w:ascii="Times New Roman" w:hAnsi="Times New Roman" w:cs="Times New Roman"/>
          <w:sz w:val="24"/>
          <w:szCs w:val="24"/>
        </w:rPr>
        <w:t>pina</w:t>
      </w:r>
      <w:proofErr w:type="spellEnd"/>
      <w:r w:rsidR="00260B9B">
        <w:rPr>
          <w:rFonts w:ascii="Times New Roman" w:hAnsi="Times New Roman" w:cs="Times New Roman"/>
          <w:sz w:val="24"/>
          <w:szCs w:val="24"/>
        </w:rPr>
        <w:t xml:space="preserve"> (sic)</w:t>
      </w:r>
      <w:r w:rsidR="00260B9B" w:rsidRPr="00260B9B">
        <w:rPr>
          <w:rFonts w:ascii="Times New Roman" w:hAnsi="Times New Roman" w:cs="Times New Roman"/>
          <w:sz w:val="24"/>
          <w:szCs w:val="24"/>
        </w:rPr>
        <w:t xml:space="preserve"> were devoted to the utter destruction of the Jewish race”.</w:t>
      </w:r>
      <w:r w:rsidR="00260B9B" w:rsidRPr="00260B9B">
        <w:rPr>
          <w:rStyle w:val="FootnoteReference"/>
          <w:rFonts w:ascii="Times New Roman" w:hAnsi="Times New Roman" w:cs="Times New Roman"/>
          <w:sz w:val="24"/>
          <w:szCs w:val="24"/>
        </w:rPr>
        <w:footnoteReference w:id="12"/>
      </w:r>
      <w:r w:rsidR="00260B9B">
        <w:rPr>
          <w:rFonts w:ascii="Times New Roman" w:hAnsi="Times New Roman" w:cs="Times New Roman"/>
          <w:bCs/>
          <w:color w:val="000000" w:themeColor="text1"/>
          <w:sz w:val="24"/>
          <w:szCs w:val="24"/>
        </w:rPr>
        <w:t xml:space="preserve"> </w:t>
      </w:r>
      <w:r w:rsidR="00FF5AA6">
        <w:rPr>
          <w:rFonts w:ascii="Times New Roman" w:hAnsi="Times New Roman" w:cs="Times New Roman"/>
          <w:sz w:val="24"/>
          <w:szCs w:val="24"/>
        </w:rPr>
        <w:t xml:space="preserve">Whilst his work became famous across Europe, </w:t>
      </w:r>
      <w:r w:rsidR="00836D3F">
        <w:rPr>
          <w:rFonts w:ascii="Times New Roman" w:hAnsi="Times New Roman" w:cs="Times New Roman"/>
          <w:sz w:val="24"/>
          <w:szCs w:val="24"/>
        </w:rPr>
        <w:t xml:space="preserve">little is known about Fray </w:t>
      </w:r>
      <w:r w:rsidR="00FF5AA6">
        <w:rPr>
          <w:rFonts w:ascii="Times New Roman" w:hAnsi="Times New Roman" w:cs="Times New Roman"/>
          <w:sz w:val="24"/>
          <w:szCs w:val="24"/>
        </w:rPr>
        <w:t xml:space="preserve">Alonso de </w:t>
      </w:r>
      <w:proofErr w:type="spellStart"/>
      <w:r w:rsidR="00FF5AA6">
        <w:rPr>
          <w:rFonts w:ascii="Times New Roman" w:hAnsi="Times New Roman" w:cs="Times New Roman"/>
          <w:sz w:val="24"/>
          <w:szCs w:val="24"/>
        </w:rPr>
        <w:t>Espina</w:t>
      </w:r>
      <w:proofErr w:type="spellEnd"/>
      <w:r w:rsidR="00836D3F">
        <w:rPr>
          <w:rFonts w:ascii="Times New Roman" w:hAnsi="Times New Roman" w:cs="Times New Roman"/>
          <w:sz w:val="24"/>
          <w:szCs w:val="24"/>
        </w:rPr>
        <w:t>.</w:t>
      </w:r>
      <w:r w:rsidR="00FF5AA6">
        <w:rPr>
          <w:rFonts w:ascii="Times New Roman" w:hAnsi="Times New Roman" w:cs="Times New Roman"/>
          <w:sz w:val="24"/>
          <w:szCs w:val="24"/>
        </w:rPr>
        <w:t xml:space="preserve"> </w:t>
      </w:r>
      <w:r w:rsidR="00C65F69">
        <w:rPr>
          <w:rFonts w:ascii="Times New Roman" w:hAnsi="Times New Roman" w:cs="Times New Roman"/>
          <w:sz w:val="24"/>
          <w:szCs w:val="24"/>
        </w:rPr>
        <w:t xml:space="preserve">His </w:t>
      </w:r>
      <w:r w:rsidR="007E7390">
        <w:rPr>
          <w:rFonts w:ascii="Times New Roman" w:hAnsi="Times New Roman" w:cs="Times New Roman"/>
          <w:sz w:val="24"/>
          <w:szCs w:val="24"/>
        </w:rPr>
        <w:t xml:space="preserve">exact </w:t>
      </w:r>
      <w:r w:rsidR="00C65F69">
        <w:rPr>
          <w:rFonts w:ascii="Times New Roman" w:hAnsi="Times New Roman" w:cs="Times New Roman"/>
          <w:sz w:val="24"/>
          <w:szCs w:val="24"/>
        </w:rPr>
        <w:t>date</w:t>
      </w:r>
      <w:r w:rsidR="007E7390">
        <w:rPr>
          <w:rFonts w:ascii="Times New Roman" w:hAnsi="Times New Roman" w:cs="Times New Roman"/>
          <w:sz w:val="24"/>
          <w:szCs w:val="24"/>
        </w:rPr>
        <w:t>s</w:t>
      </w:r>
      <w:r w:rsidR="00C65F69">
        <w:rPr>
          <w:rFonts w:ascii="Times New Roman" w:hAnsi="Times New Roman" w:cs="Times New Roman"/>
          <w:sz w:val="24"/>
          <w:szCs w:val="24"/>
        </w:rPr>
        <w:t xml:space="preserve"> of birth </w:t>
      </w:r>
      <w:r w:rsidR="00C65F69">
        <w:rPr>
          <w:rFonts w:ascii="Times New Roman" w:hAnsi="Times New Roman" w:cs="Times New Roman"/>
          <w:sz w:val="24"/>
          <w:szCs w:val="24"/>
        </w:rPr>
        <w:lastRenderedPageBreak/>
        <w:t>and death are not known</w:t>
      </w:r>
      <w:r w:rsidR="00103872">
        <w:rPr>
          <w:rFonts w:ascii="Times New Roman" w:hAnsi="Times New Roman" w:cs="Times New Roman"/>
          <w:sz w:val="24"/>
          <w:szCs w:val="24"/>
        </w:rPr>
        <w:t>. A member of the Observant Franciscans</w:t>
      </w:r>
      <w:r w:rsidR="00A368C7">
        <w:rPr>
          <w:rFonts w:ascii="Times New Roman" w:hAnsi="Times New Roman" w:cs="Times New Roman"/>
          <w:sz w:val="24"/>
          <w:szCs w:val="24"/>
        </w:rPr>
        <w:t xml:space="preserve"> and holder of the degree of master of theology</w:t>
      </w:r>
      <w:r w:rsidR="00103872">
        <w:rPr>
          <w:rFonts w:ascii="Times New Roman" w:hAnsi="Times New Roman" w:cs="Times New Roman"/>
          <w:sz w:val="24"/>
          <w:szCs w:val="24"/>
        </w:rPr>
        <w:t xml:space="preserve">, </w:t>
      </w:r>
      <w:proofErr w:type="spellStart"/>
      <w:r w:rsidR="00A368C7">
        <w:rPr>
          <w:rFonts w:ascii="Times New Roman" w:hAnsi="Times New Roman" w:cs="Times New Roman"/>
          <w:sz w:val="24"/>
          <w:szCs w:val="24"/>
        </w:rPr>
        <w:t>Espina</w:t>
      </w:r>
      <w:proofErr w:type="spellEnd"/>
      <w:r w:rsidR="00103872">
        <w:rPr>
          <w:rFonts w:ascii="Times New Roman" w:hAnsi="Times New Roman" w:cs="Times New Roman"/>
          <w:sz w:val="24"/>
          <w:szCs w:val="24"/>
        </w:rPr>
        <w:t xml:space="preserve"> </w:t>
      </w:r>
      <w:ins w:id="3" w:author="Soyer F.J." w:date="2016-05-22T22:49:00Z">
        <w:r w:rsidR="00D754DA">
          <w:rPr>
            <w:rFonts w:ascii="Times New Roman" w:hAnsi="Times New Roman" w:cs="Times New Roman"/>
            <w:sz w:val="24"/>
            <w:szCs w:val="24"/>
          </w:rPr>
          <w:t>was an Old Christian and</w:t>
        </w:r>
      </w:ins>
      <w:ins w:id="4" w:author="Soyer F.J." w:date="2016-05-22T22:53:00Z">
        <w:r w:rsidR="00937FF6">
          <w:rPr>
            <w:rFonts w:ascii="Times New Roman" w:hAnsi="Times New Roman" w:cs="Times New Roman"/>
            <w:sz w:val="24"/>
            <w:szCs w:val="24"/>
          </w:rPr>
          <w:t xml:space="preserve"> not, as used to be claimed,</w:t>
        </w:r>
      </w:ins>
      <w:ins w:id="5" w:author="Soyer F.J." w:date="2016-05-22T22:49:00Z">
        <w:r w:rsidR="00D754DA">
          <w:rPr>
            <w:rFonts w:ascii="Times New Roman" w:hAnsi="Times New Roman" w:cs="Times New Roman"/>
            <w:sz w:val="24"/>
            <w:szCs w:val="24"/>
          </w:rPr>
          <w:t xml:space="preserve"> a </w:t>
        </w:r>
        <w:r w:rsidR="00D754DA" w:rsidRPr="00D754DA">
          <w:rPr>
            <w:rFonts w:ascii="Times New Roman" w:hAnsi="Times New Roman" w:cs="Times New Roman"/>
            <w:i/>
            <w:sz w:val="24"/>
            <w:szCs w:val="24"/>
            <w:rPrChange w:id="6" w:author="Soyer F.J." w:date="2016-05-22T22:49:00Z">
              <w:rPr>
                <w:rFonts w:ascii="Times New Roman" w:hAnsi="Times New Roman" w:cs="Times New Roman"/>
                <w:sz w:val="24"/>
                <w:szCs w:val="24"/>
              </w:rPr>
            </w:rPrChange>
          </w:rPr>
          <w:t>converso</w:t>
        </w:r>
        <w:r w:rsidR="00D754DA">
          <w:rPr>
            <w:rFonts w:ascii="Times New Roman" w:hAnsi="Times New Roman" w:cs="Times New Roman"/>
            <w:sz w:val="24"/>
            <w:szCs w:val="24"/>
          </w:rPr>
          <w:t>.</w:t>
        </w:r>
      </w:ins>
      <w:ins w:id="7" w:author="Soyer F.J." w:date="2016-05-22T22:50:00Z">
        <w:r w:rsidR="00D754DA">
          <w:rPr>
            <w:rStyle w:val="FootnoteReference"/>
            <w:rFonts w:ascii="Times New Roman" w:hAnsi="Times New Roman" w:cs="Times New Roman"/>
            <w:sz w:val="24"/>
            <w:szCs w:val="24"/>
          </w:rPr>
          <w:footnoteReference w:id="13"/>
        </w:r>
      </w:ins>
      <w:ins w:id="29" w:author="Soyer F.J." w:date="2016-05-22T22:49:00Z">
        <w:r w:rsidR="00D754DA">
          <w:rPr>
            <w:rFonts w:ascii="Times New Roman" w:hAnsi="Times New Roman" w:cs="Times New Roman"/>
            <w:sz w:val="24"/>
            <w:szCs w:val="24"/>
          </w:rPr>
          <w:t xml:space="preserve"> He </w:t>
        </w:r>
      </w:ins>
      <w:r w:rsidR="00103872">
        <w:rPr>
          <w:rFonts w:ascii="Times New Roman" w:hAnsi="Times New Roman" w:cs="Times New Roman"/>
          <w:sz w:val="24"/>
          <w:szCs w:val="24"/>
        </w:rPr>
        <w:t xml:space="preserve">was the regent of the Franciscan </w:t>
      </w:r>
      <w:proofErr w:type="spellStart"/>
      <w:r w:rsidR="00103872" w:rsidRPr="00A70EF4">
        <w:rPr>
          <w:rFonts w:ascii="Times New Roman" w:hAnsi="Times New Roman" w:cs="Times New Roman"/>
          <w:i/>
          <w:sz w:val="24"/>
          <w:szCs w:val="24"/>
        </w:rPr>
        <w:t>Studium</w:t>
      </w:r>
      <w:proofErr w:type="spellEnd"/>
      <w:r w:rsidR="00103872">
        <w:rPr>
          <w:rFonts w:ascii="Times New Roman" w:hAnsi="Times New Roman" w:cs="Times New Roman"/>
          <w:sz w:val="24"/>
          <w:szCs w:val="24"/>
        </w:rPr>
        <w:t xml:space="preserve"> in the university town of Salamanca by 1452</w:t>
      </w:r>
      <w:ins w:id="30" w:author="Soyer F.J." w:date="2016-05-22T22:49:00Z">
        <w:r w:rsidR="00D754DA">
          <w:rPr>
            <w:rFonts w:ascii="Times New Roman" w:hAnsi="Times New Roman" w:cs="Times New Roman"/>
            <w:sz w:val="24"/>
            <w:szCs w:val="24"/>
          </w:rPr>
          <w:t xml:space="preserve"> and,</w:t>
        </w:r>
      </w:ins>
      <w:del w:id="31" w:author="Soyer F.J." w:date="2016-05-22T22:49:00Z">
        <w:r w:rsidR="00103872" w:rsidDel="00D754DA">
          <w:rPr>
            <w:rFonts w:ascii="Times New Roman" w:hAnsi="Times New Roman" w:cs="Times New Roman"/>
            <w:sz w:val="24"/>
            <w:szCs w:val="24"/>
          </w:rPr>
          <w:delText>.</w:delText>
        </w:r>
      </w:del>
      <w:r w:rsidR="00103872">
        <w:rPr>
          <w:rFonts w:ascii="Times New Roman" w:hAnsi="Times New Roman" w:cs="Times New Roman"/>
          <w:sz w:val="24"/>
          <w:szCs w:val="24"/>
        </w:rPr>
        <w:t xml:space="preserve"> </w:t>
      </w:r>
      <w:ins w:id="32" w:author="Soyer F.J." w:date="2016-05-22T22:49:00Z">
        <w:r w:rsidR="00D754DA">
          <w:rPr>
            <w:rFonts w:ascii="Times New Roman" w:hAnsi="Times New Roman" w:cs="Times New Roman"/>
            <w:sz w:val="24"/>
            <w:szCs w:val="24"/>
          </w:rPr>
          <w:t>d</w:t>
        </w:r>
      </w:ins>
      <w:del w:id="33" w:author="Soyer F.J." w:date="2016-05-22T22:49:00Z">
        <w:r w:rsidR="00F833C9" w:rsidDel="00D754DA">
          <w:rPr>
            <w:rFonts w:ascii="Times New Roman" w:hAnsi="Times New Roman" w:cs="Times New Roman"/>
            <w:sz w:val="24"/>
            <w:szCs w:val="24"/>
          </w:rPr>
          <w:delText>D</w:delText>
        </w:r>
      </w:del>
      <w:r w:rsidR="00F833C9">
        <w:rPr>
          <w:rFonts w:ascii="Times New Roman" w:hAnsi="Times New Roman" w:cs="Times New Roman"/>
          <w:sz w:val="24"/>
          <w:szCs w:val="24"/>
        </w:rPr>
        <w:t xml:space="preserve">uring the 1450s, </w:t>
      </w:r>
      <w:del w:id="34" w:author="Soyer F.J." w:date="2016-05-22T22:49:00Z">
        <w:r w:rsidR="00F833C9" w:rsidDel="00D754DA">
          <w:rPr>
            <w:rFonts w:ascii="Times New Roman" w:hAnsi="Times New Roman" w:cs="Times New Roman"/>
            <w:sz w:val="24"/>
            <w:szCs w:val="24"/>
          </w:rPr>
          <w:delText xml:space="preserve">Fray Espina </w:delText>
        </w:r>
      </w:del>
      <w:r w:rsidR="00F833C9">
        <w:rPr>
          <w:rFonts w:ascii="Times New Roman" w:hAnsi="Times New Roman" w:cs="Times New Roman"/>
          <w:sz w:val="24"/>
          <w:szCs w:val="24"/>
        </w:rPr>
        <w:t>enjoyed a degree of influence at the courts of the kings of Castile Juan II and Enrique IV</w:t>
      </w:r>
      <w:ins w:id="35" w:author="Soyer F.J." w:date="2016-05-22T22:49:00Z">
        <w:r w:rsidR="00D754DA">
          <w:rPr>
            <w:rFonts w:ascii="Times New Roman" w:hAnsi="Times New Roman" w:cs="Times New Roman"/>
            <w:sz w:val="24"/>
            <w:szCs w:val="24"/>
          </w:rPr>
          <w:t xml:space="preserve">, </w:t>
        </w:r>
      </w:ins>
      <w:ins w:id="36" w:author="Soyer F.J." w:date="2016-05-30T01:05:00Z">
        <w:r w:rsidR="00071DCB">
          <w:rPr>
            <w:rFonts w:ascii="Times New Roman" w:hAnsi="Times New Roman" w:cs="Times New Roman"/>
            <w:sz w:val="24"/>
            <w:szCs w:val="24"/>
          </w:rPr>
          <w:t xml:space="preserve">even </w:t>
        </w:r>
      </w:ins>
      <w:del w:id="37" w:author="Soyer F.J." w:date="2016-05-22T22:49:00Z">
        <w:r w:rsidR="00A70EF4" w:rsidDel="00D754DA">
          <w:rPr>
            <w:rFonts w:ascii="Times New Roman" w:hAnsi="Times New Roman" w:cs="Times New Roman"/>
            <w:sz w:val="24"/>
            <w:szCs w:val="24"/>
          </w:rPr>
          <w:delText xml:space="preserve"> and </w:delText>
        </w:r>
      </w:del>
      <w:r w:rsidR="00A70EF4">
        <w:rPr>
          <w:rFonts w:ascii="Times New Roman" w:hAnsi="Times New Roman" w:cs="Times New Roman"/>
          <w:sz w:val="24"/>
          <w:szCs w:val="24"/>
        </w:rPr>
        <w:t>preach</w:t>
      </w:r>
      <w:ins w:id="38" w:author="Soyer F.J." w:date="2016-05-22T22:49:00Z">
        <w:r w:rsidR="00D754DA">
          <w:rPr>
            <w:rFonts w:ascii="Times New Roman" w:hAnsi="Times New Roman" w:cs="Times New Roman"/>
            <w:sz w:val="24"/>
            <w:szCs w:val="24"/>
          </w:rPr>
          <w:t>ing</w:t>
        </w:r>
      </w:ins>
      <w:del w:id="39" w:author="Soyer F.J." w:date="2016-05-22T22:49:00Z">
        <w:r w:rsidR="00A70EF4" w:rsidDel="00D754DA">
          <w:rPr>
            <w:rFonts w:ascii="Times New Roman" w:hAnsi="Times New Roman" w:cs="Times New Roman"/>
            <w:sz w:val="24"/>
            <w:szCs w:val="24"/>
          </w:rPr>
          <w:delText>ed</w:delText>
        </w:r>
      </w:del>
      <w:r w:rsidR="00A368C7">
        <w:rPr>
          <w:rFonts w:ascii="Times New Roman" w:hAnsi="Times New Roman" w:cs="Times New Roman"/>
          <w:sz w:val="24"/>
          <w:szCs w:val="24"/>
        </w:rPr>
        <w:t xml:space="preserve"> a crusading bull against Granada granted by the papacy. The chronicler Fernando de </w:t>
      </w:r>
      <w:proofErr w:type="spellStart"/>
      <w:r w:rsidR="00A368C7">
        <w:rPr>
          <w:rFonts w:ascii="Times New Roman" w:hAnsi="Times New Roman" w:cs="Times New Roman"/>
          <w:sz w:val="24"/>
          <w:szCs w:val="24"/>
        </w:rPr>
        <w:t>Pulgar</w:t>
      </w:r>
      <w:proofErr w:type="spellEnd"/>
      <w:r w:rsidR="00A368C7">
        <w:rPr>
          <w:rFonts w:ascii="Times New Roman" w:hAnsi="Times New Roman" w:cs="Times New Roman"/>
          <w:sz w:val="24"/>
          <w:szCs w:val="24"/>
        </w:rPr>
        <w:t xml:space="preserve"> describe</w:t>
      </w:r>
      <w:r w:rsidR="00A70EF4">
        <w:rPr>
          <w:rFonts w:ascii="Times New Roman" w:hAnsi="Times New Roman" w:cs="Times New Roman"/>
          <w:sz w:val="24"/>
          <w:szCs w:val="24"/>
        </w:rPr>
        <w:t>s</w:t>
      </w:r>
      <w:r w:rsidR="00A368C7">
        <w:rPr>
          <w:rFonts w:ascii="Times New Roman" w:hAnsi="Times New Roman" w:cs="Times New Roman"/>
          <w:sz w:val="24"/>
          <w:szCs w:val="24"/>
        </w:rPr>
        <w:t xml:space="preserve"> </w:t>
      </w:r>
      <w:proofErr w:type="spellStart"/>
      <w:r w:rsidR="00A368C7">
        <w:rPr>
          <w:rFonts w:ascii="Times New Roman" w:hAnsi="Times New Roman" w:cs="Times New Roman"/>
          <w:sz w:val="24"/>
          <w:szCs w:val="24"/>
        </w:rPr>
        <w:t>Espina</w:t>
      </w:r>
      <w:proofErr w:type="spellEnd"/>
      <w:r w:rsidR="00A368C7">
        <w:rPr>
          <w:rFonts w:ascii="Times New Roman" w:hAnsi="Times New Roman" w:cs="Times New Roman"/>
          <w:sz w:val="24"/>
          <w:szCs w:val="24"/>
        </w:rPr>
        <w:t xml:space="preserve"> as a</w:t>
      </w:r>
      <w:r w:rsidR="00A45DCC">
        <w:rPr>
          <w:rFonts w:ascii="Times New Roman" w:hAnsi="Times New Roman" w:cs="Times New Roman"/>
          <w:sz w:val="24"/>
          <w:szCs w:val="24"/>
        </w:rPr>
        <w:t>n</w:t>
      </w:r>
      <w:r w:rsidR="00A368C7">
        <w:rPr>
          <w:rFonts w:ascii="Times New Roman" w:hAnsi="Times New Roman" w:cs="Times New Roman"/>
          <w:sz w:val="24"/>
          <w:szCs w:val="24"/>
        </w:rPr>
        <w:t xml:space="preserve"> </w:t>
      </w:r>
      <w:r w:rsidR="007D1C57">
        <w:rPr>
          <w:rFonts w:ascii="Times New Roman" w:hAnsi="Times New Roman" w:cs="Times New Roman"/>
          <w:sz w:val="24"/>
          <w:szCs w:val="24"/>
        </w:rPr>
        <w:t xml:space="preserve">extremely </w:t>
      </w:r>
      <w:r w:rsidR="00A368C7">
        <w:rPr>
          <w:rFonts w:ascii="Times New Roman" w:hAnsi="Times New Roman" w:cs="Times New Roman"/>
          <w:sz w:val="24"/>
          <w:szCs w:val="24"/>
        </w:rPr>
        <w:t xml:space="preserve">charismatic preacher who could inspire and mobilise large crowds </w:t>
      </w:r>
      <w:r w:rsidR="007D1C57">
        <w:rPr>
          <w:rFonts w:ascii="Times New Roman" w:hAnsi="Times New Roman" w:cs="Times New Roman"/>
          <w:sz w:val="24"/>
          <w:szCs w:val="24"/>
        </w:rPr>
        <w:t>whom he led in processions, carrying an image of Christ and shedding his own blood through self-flagellation.</w:t>
      </w:r>
      <w:r w:rsidR="00A70EF4">
        <w:rPr>
          <w:rStyle w:val="FootnoteReference"/>
          <w:rFonts w:ascii="Times New Roman" w:hAnsi="Times New Roman" w:cs="Times New Roman"/>
          <w:sz w:val="24"/>
          <w:szCs w:val="24"/>
        </w:rPr>
        <w:footnoteReference w:id="14"/>
      </w:r>
      <w:r w:rsidR="007D1C57">
        <w:rPr>
          <w:rFonts w:ascii="Times New Roman" w:hAnsi="Times New Roman" w:cs="Times New Roman"/>
          <w:sz w:val="24"/>
          <w:szCs w:val="24"/>
        </w:rPr>
        <w:t xml:space="preserve"> </w:t>
      </w:r>
      <w:r w:rsidR="00A45DCC">
        <w:rPr>
          <w:rFonts w:ascii="Times New Roman" w:hAnsi="Times New Roman" w:cs="Times New Roman"/>
          <w:sz w:val="24"/>
          <w:szCs w:val="24"/>
        </w:rPr>
        <w:t xml:space="preserve">After joining other Franciscans calling for the establishment of an Inquisition </w:t>
      </w:r>
      <w:r w:rsidR="0021499C">
        <w:rPr>
          <w:rFonts w:ascii="Times New Roman" w:hAnsi="Times New Roman" w:cs="Times New Roman"/>
          <w:sz w:val="24"/>
          <w:szCs w:val="24"/>
        </w:rPr>
        <w:t xml:space="preserve">in Castile, </w:t>
      </w:r>
      <w:proofErr w:type="spellStart"/>
      <w:r w:rsidR="0021499C">
        <w:rPr>
          <w:rFonts w:ascii="Times New Roman" w:hAnsi="Times New Roman" w:cs="Times New Roman"/>
          <w:sz w:val="24"/>
          <w:szCs w:val="24"/>
        </w:rPr>
        <w:t>Espina</w:t>
      </w:r>
      <w:proofErr w:type="spellEnd"/>
      <w:r w:rsidR="0021499C">
        <w:rPr>
          <w:rFonts w:ascii="Times New Roman" w:hAnsi="Times New Roman" w:cs="Times New Roman"/>
          <w:sz w:val="24"/>
          <w:szCs w:val="24"/>
        </w:rPr>
        <w:t xml:space="preserve"> fell out of r</w:t>
      </w:r>
      <w:r w:rsidR="00A45DCC">
        <w:rPr>
          <w:rFonts w:ascii="Times New Roman" w:hAnsi="Times New Roman" w:cs="Times New Roman"/>
          <w:sz w:val="24"/>
          <w:szCs w:val="24"/>
        </w:rPr>
        <w:t xml:space="preserve">oyal favour in the early 1460s and probably died around 1466. </w:t>
      </w:r>
      <w:r w:rsidR="007D1C57">
        <w:rPr>
          <w:rFonts w:ascii="Times New Roman" w:hAnsi="Times New Roman" w:cs="Times New Roman"/>
          <w:sz w:val="24"/>
          <w:szCs w:val="24"/>
        </w:rPr>
        <w:t xml:space="preserve">Whilst an extant manuscript collection of sermons is attributed to </w:t>
      </w:r>
      <w:proofErr w:type="spellStart"/>
      <w:r w:rsidR="007D1C57">
        <w:rPr>
          <w:rFonts w:ascii="Times New Roman" w:hAnsi="Times New Roman" w:cs="Times New Roman"/>
          <w:sz w:val="24"/>
          <w:szCs w:val="24"/>
        </w:rPr>
        <w:t>Espina</w:t>
      </w:r>
      <w:proofErr w:type="spellEnd"/>
      <w:r w:rsidR="007D1C57">
        <w:rPr>
          <w:rFonts w:ascii="Times New Roman" w:hAnsi="Times New Roman" w:cs="Times New Roman"/>
          <w:sz w:val="24"/>
          <w:szCs w:val="24"/>
        </w:rPr>
        <w:t xml:space="preserve">, his sole surviving work is the </w:t>
      </w:r>
      <w:proofErr w:type="spellStart"/>
      <w:r w:rsidR="007D1C57" w:rsidRPr="005D4A9E">
        <w:rPr>
          <w:rFonts w:ascii="Times New Roman" w:hAnsi="Times New Roman" w:cs="Times New Roman"/>
          <w:i/>
          <w:sz w:val="24"/>
          <w:szCs w:val="24"/>
        </w:rPr>
        <w:t>Fortalitium</w:t>
      </w:r>
      <w:proofErr w:type="spellEnd"/>
      <w:r w:rsidR="007D1C57" w:rsidRPr="005D4A9E">
        <w:rPr>
          <w:rFonts w:ascii="Times New Roman" w:hAnsi="Times New Roman" w:cs="Times New Roman"/>
          <w:i/>
          <w:sz w:val="24"/>
          <w:szCs w:val="24"/>
        </w:rPr>
        <w:t xml:space="preserve"> </w:t>
      </w:r>
      <w:proofErr w:type="spellStart"/>
      <w:r w:rsidR="007D1C57" w:rsidRPr="005D4A9E">
        <w:rPr>
          <w:rFonts w:ascii="Times New Roman" w:hAnsi="Times New Roman" w:cs="Times New Roman"/>
          <w:i/>
          <w:sz w:val="24"/>
          <w:szCs w:val="24"/>
        </w:rPr>
        <w:t>Fidei</w:t>
      </w:r>
      <w:proofErr w:type="spellEnd"/>
      <w:r w:rsidR="00BD5695">
        <w:rPr>
          <w:rFonts w:ascii="Times New Roman" w:hAnsi="Times New Roman" w:cs="Times New Roman"/>
          <w:sz w:val="24"/>
          <w:szCs w:val="24"/>
        </w:rPr>
        <w:t xml:space="preserve">, a religious polemic in which </w:t>
      </w:r>
      <w:proofErr w:type="spellStart"/>
      <w:r w:rsidR="00BD5695">
        <w:rPr>
          <w:rFonts w:ascii="Times New Roman" w:hAnsi="Times New Roman" w:cs="Times New Roman"/>
          <w:sz w:val="24"/>
          <w:szCs w:val="24"/>
        </w:rPr>
        <w:t>Espina</w:t>
      </w:r>
      <w:proofErr w:type="spellEnd"/>
      <w:r w:rsidR="00BD5695">
        <w:rPr>
          <w:rFonts w:ascii="Times New Roman" w:hAnsi="Times New Roman" w:cs="Times New Roman"/>
          <w:sz w:val="24"/>
          <w:szCs w:val="24"/>
        </w:rPr>
        <w:t xml:space="preserve"> sets out to identify and categorise the four threats that menace the Christian faith: heretics, Jews, Muslims (“</w:t>
      </w:r>
      <w:r w:rsidR="0021499C">
        <w:rPr>
          <w:rFonts w:ascii="Times New Roman" w:hAnsi="Times New Roman" w:cs="Times New Roman"/>
          <w:sz w:val="24"/>
          <w:szCs w:val="24"/>
        </w:rPr>
        <w:t>Saracens</w:t>
      </w:r>
      <w:r w:rsidR="00BD5695">
        <w:rPr>
          <w:rFonts w:ascii="Times New Roman" w:hAnsi="Times New Roman" w:cs="Times New Roman"/>
          <w:sz w:val="24"/>
          <w:szCs w:val="24"/>
        </w:rPr>
        <w:t xml:space="preserve">”) and devils. Far from being a short pamphlet, the </w:t>
      </w:r>
      <w:proofErr w:type="spellStart"/>
      <w:r w:rsidR="00BD5695" w:rsidRPr="005D4A9E">
        <w:rPr>
          <w:rFonts w:ascii="Times New Roman" w:hAnsi="Times New Roman" w:cs="Times New Roman"/>
          <w:i/>
          <w:sz w:val="24"/>
          <w:szCs w:val="24"/>
        </w:rPr>
        <w:t>Fortalitium</w:t>
      </w:r>
      <w:proofErr w:type="spellEnd"/>
      <w:r w:rsidR="00BD5695" w:rsidRPr="005D4A9E">
        <w:rPr>
          <w:rFonts w:ascii="Times New Roman" w:hAnsi="Times New Roman" w:cs="Times New Roman"/>
          <w:i/>
          <w:sz w:val="24"/>
          <w:szCs w:val="24"/>
        </w:rPr>
        <w:t xml:space="preserve"> </w:t>
      </w:r>
      <w:proofErr w:type="spellStart"/>
      <w:r w:rsidR="00BD5695" w:rsidRPr="005D4A9E">
        <w:rPr>
          <w:rFonts w:ascii="Times New Roman" w:hAnsi="Times New Roman" w:cs="Times New Roman"/>
          <w:i/>
          <w:sz w:val="24"/>
          <w:szCs w:val="24"/>
        </w:rPr>
        <w:t>Fidei</w:t>
      </w:r>
      <w:proofErr w:type="spellEnd"/>
      <w:r w:rsidR="00BD5695">
        <w:rPr>
          <w:rFonts w:ascii="Times New Roman" w:hAnsi="Times New Roman" w:cs="Times New Roman"/>
          <w:sz w:val="24"/>
          <w:szCs w:val="24"/>
        </w:rPr>
        <w:t xml:space="preserve"> is a substantial work – indeed the 1494 Nuremberg edition is 289 folios long – and carefully divided into five distinct books </w:t>
      </w:r>
      <w:r w:rsidR="00A96675">
        <w:rPr>
          <w:rFonts w:ascii="Times New Roman" w:hAnsi="Times New Roman" w:cs="Times New Roman"/>
          <w:sz w:val="24"/>
          <w:szCs w:val="24"/>
        </w:rPr>
        <w:t>which</w:t>
      </w:r>
      <w:r w:rsidR="00BD5695">
        <w:rPr>
          <w:rFonts w:ascii="Times New Roman" w:hAnsi="Times New Roman" w:cs="Times New Roman"/>
          <w:sz w:val="24"/>
          <w:szCs w:val="24"/>
        </w:rPr>
        <w:t xml:space="preserve"> are themselves </w:t>
      </w:r>
      <w:r w:rsidR="0021499C">
        <w:rPr>
          <w:rFonts w:ascii="Times New Roman" w:hAnsi="Times New Roman" w:cs="Times New Roman"/>
          <w:sz w:val="24"/>
          <w:szCs w:val="24"/>
        </w:rPr>
        <w:t>separated</w:t>
      </w:r>
      <w:r w:rsidR="00BD5695">
        <w:rPr>
          <w:rFonts w:ascii="Times New Roman" w:hAnsi="Times New Roman" w:cs="Times New Roman"/>
          <w:sz w:val="24"/>
          <w:szCs w:val="24"/>
        </w:rPr>
        <w:t xml:space="preserve"> into subsections.</w:t>
      </w:r>
      <w:r w:rsidR="00A45DCC">
        <w:rPr>
          <w:rStyle w:val="FootnoteReference"/>
          <w:rFonts w:ascii="Times New Roman" w:hAnsi="Times New Roman" w:cs="Times New Roman"/>
          <w:sz w:val="24"/>
          <w:szCs w:val="24"/>
        </w:rPr>
        <w:footnoteReference w:id="15"/>
      </w:r>
      <w:r w:rsidR="00BD5695">
        <w:rPr>
          <w:rFonts w:ascii="Times New Roman" w:hAnsi="Times New Roman" w:cs="Times New Roman"/>
          <w:sz w:val="24"/>
          <w:szCs w:val="24"/>
        </w:rPr>
        <w:t xml:space="preserve"> </w:t>
      </w:r>
    </w:p>
    <w:p w14:paraId="2C43C147" w14:textId="7D14677A" w:rsidR="006E1EC7" w:rsidRPr="00E90C13" w:rsidDel="00E90C13" w:rsidRDefault="004F7375">
      <w:pPr>
        <w:pStyle w:val="NoSpacing"/>
        <w:spacing w:line="480" w:lineRule="auto"/>
        <w:ind w:right="78" w:firstLine="720"/>
        <w:jc w:val="both"/>
        <w:rPr>
          <w:del w:id="40" w:author="Soyer F.J." w:date="2016-05-23T00:58:00Z"/>
          <w:rFonts w:ascii="Times New Roman" w:hAnsi="Times New Roman" w:cs="Times New Roman"/>
          <w:sz w:val="24"/>
          <w:szCs w:val="24"/>
          <w:rPrChange w:id="41" w:author="Soyer F.J." w:date="2016-05-23T01:00:00Z">
            <w:rPr>
              <w:del w:id="42" w:author="Soyer F.J." w:date="2016-05-23T00:58:00Z"/>
              <w:rFonts w:ascii="Times New Roman" w:hAnsi="Times New Roman" w:cs="Times New Roman"/>
              <w:bCs/>
              <w:color w:val="000000" w:themeColor="text1"/>
              <w:sz w:val="24"/>
              <w:szCs w:val="24"/>
            </w:rPr>
          </w:rPrChange>
        </w:rPr>
      </w:pPr>
      <w:ins w:id="43" w:author="Soyer F.J." w:date="2016-05-22T21:51:00Z">
        <w:r>
          <w:rPr>
            <w:rFonts w:ascii="Times New Roman" w:hAnsi="Times New Roman" w:cs="Times New Roman"/>
            <w:sz w:val="24"/>
            <w:szCs w:val="24"/>
          </w:rPr>
          <w:t>Unlike other polemical works</w:t>
        </w:r>
        <w:r w:rsidR="006E1EC7">
          <w:rPr>
            <w:rFonts w:ascii="Times New Roman" w:hAnsi="Times New Roman" w:cs="Times New Roman"/>
            <w:sz w:val="24"/>
            <w:szCs w:val="24"/>
          </w:rPr>
          <w:t xml:space="preserve">, the </w:t>
        </w:r>
      </w:ins>
      <w:ins w:id="44" w:author="Soyer F.J." w:date="2016-05-22T22:01:00Z">
        <w:r w:rsidR="00E2196E">
          <w:rPr>
            <w:rFonts w:ascii="Times New Roman" w:hAnsi="Times New Roman" w:cs="Times New Roman"/>
            <w:sz w:val="24"/>
            <w:szCs w:val="24"/>
          </w:rPr>
          <w:t xml:space="preserve">primary aim of the </w:t>
        </w:r>
      </w:ins>
      <w:proofErr w:type="spellStart"/>
      <w:ins w:id="45" w:author="Soyer F.J." w:date="2016-05-22T21:51:00Z">
        <w:r w:rsidR="006E1EC7" w:rsidRPr="00E2196E">
          <w:rPr>
            <w:rFonts w:ascii="Times New Roman" w:hAnsi="Times New Roman" w:cs="Times New Roman"/>
            <w:i/>
            <w:sz w:val="24"/>
            <w:szCs w:val="24"/>
            <w:rPrChange w:id="46" w:author="Soyer F.J." w:date="2016-05-22T22:01:00Z">
              <w:rPr>
                <w:rFonts w:ascii="Times New Roman" w:hAnsi="Times New Roman" w:cs="Times New Roman"/>
                <w:sz w:val="24"/>
                <w:szCs w:val="24"/>
              </w:rPr>
            </w:rPrChange>
          </w:rPr>
          <w:t>Fortalitium</w:t>
        </w:r>
        <w:proofErr w:type="spellEnd"/>
        <w:r w:rsidR="006E1EC7" w:rsidRPr="00E2196E">
          <w:rPr>
            <w:rFonts w:ascii="Times New Roman" w:hAnsi="Times New Roman" w:cs="Times New Roman"/>
            <w:i/>
            <w:sz w:val="24"/>
            <w:szCs w:val="24"/>
            <w:rPrChange w:id="47" w:author="Soyer F.J." w:date="2016-05-22T22:01:00Z">
              <w:rPr>
                <w:rFonts w:ascii="Times New Roman" w:hAnsi="Times New Roman" w:cs="Times New Roman"/>
                <w:sz w:val="24"/>
                <w:szCs w:val="24"/>
              </w:rPr>
            </w:rPrChange>
          </w:rPr>
          <w:t xml:space="preserve"> </w:t>
        </w:r>
        <w:proofErr w:type="spellStart"/>
        <w:r w:rsidR="006E1EC7" w:rsidRPr="00E2196E">
          <w:rPr>
            <w:rFonts w:ascii="Times New Roman" w:hAnsi="Times New Roman" w:cs="Times New Roman"/>
            <w:i/>
            <w:sz w:val="24"/>
            <w:szCs w:val="24"/>
            <w:rPrChange w:id="48" w:author="Soyer F.J." w:date="2016-05-22T22:01:00Z">
              <w:rPr>
                <w:rFonts w:ascii="Times New Roman" w:hAnsi="Times New Roman" w:cs="Times New Roman"/>
                <w:sz w:val="24"/>
                <w:szCs w:val="24"/>
              </w:rPr>
            </w:rPrChange>
          </w:rPr>
          <w:t>Fidei</w:t>
        </w:r>
        <w:proofErr w:type="spellEnd"/>
        <w:r w:rsidR="006E1EC7">
          <w:rPr>
            <w:rFonts w:ascii="Times New Roman" w:hAnsi="Times New Roman" w:cs="Times New Roman"/>
            <w:sz w:val="24"/>
            <w:szCs w:val="24"/>
          </w:rPr>
          <w:t xml:space="preserve"> </w:t>
        </w:r>
      </w:ins>
      <w:ins w:id="49" w:author="Soyer F.J." w:date="2016-05-22T22:01:00Z">
        <w:r w:rsidR="00E2196E">
          <w:rPr>
            <w:rFonts w:ascii="Times New Roman" w:hAnsi="Times New Roman" w:cs="Times New Roman"/>
            <w:sz w:val="24"/>
            <w:szCs w:val="24"/>
          </w:rPr>
          <w:t xml:space="preserve">was not to educate clergymen about the </w:t>
        </w:r>
      </w:ins>
      <w:ins w:id="50" w:author="Soyer F.J." w:date="2016-05-22T22:02:00Z">
        <w:r w:rsidR="00E2196E">
          <w:rPr>
            <w:rFonts w:ascii="Times New Roman" w:hAnsi="Times New Roman" w:cs="Times New Roman"/>
            <w:sz w:val="24"/>
            <w:szCs w:val="24"/>
          </w:rPr>
          <w:t xml:space="preserve">‘enemies’ of </w:t>
        </w:r>
        <w:r>
          <w:rPr>
            <w:rFonts w:ascii="Times New Roman" w:hAnsi="Times New Roman" w:cs="Times New Roman"/>
            <w:sz w:val="24"/>
            <w:szCs w:val="24"/>
          </w:rPr>
          <w:t>the Christian faith so that those enemies</w:t>
        </w:r>
        <w:r w:rsidR="00E2196E">
          <w:rPr>
            <w:rFonts w:ascii="Times New Roman" w:hAnsi="Times New Roman" w:cs="Times New Roman"/>
            <w:sz w:val="24"/>
            <w:szCs w:val="24"/>
          </w:rPr>
          <w:t xml:space="preserve"> could be converted but to appeal for the establishment of an Inquisition</w:t>
        </w:r>
      </w:ins>
      <w:ins w:id="51" w:author="Soyer F.J." w:date="2016-05-30T22:21:00Z">
        <w:r w:rsidR="00F55F5B">
          <w:rPr>
            <w:rFonts w:ascii="Times New Roman" w:hAnsi="Times New Roman" w:cs="Times New Roman"/>
            <w:sz w:val="24"/>
            <w:szCs w:val="24"/>
          </w:rPr>
          <w:t xml:space="preserve"> in Castile</w:t>
        </w:r>
      </w:ins>
      <w:ins w:id="52" w:author="Soyer F.J." w:date="2016-05-22T22:02:00Z">
        <w:r w:rsidR="00E2196E">
          <w:rPr>
            <w:rFonts w:ascii="Times New Roman" w:hAnsi="Times New Roman" w:cs="Times New Roman"/>
            <w:sz w:val="24"/>
            <w:szCs w:val="24"/>
          </w:rPr>
          <w:t>. This</w:t>
        </w:r>
        <w:r w:rsidR="00D2596E">
          <w:rPr>
            <w:rFonts w:ascii="Times New Roman" w:hAnsi="Times New Roman" w:cs="Times New Roman"/>
            <w:sz w:val="24"/>
            <w:szCs w:val="24"/>
          </w:rPr>
          <w:t xml:space="preserve"> probably explains why </w:t>
        </w:r>
      </w:ins>
      <w:ins w:id="53" w:author="Soyer F.J." w:date="2016-05-22T23:09:00Z">
        <w:r>
          <w:rPr>
            <w:rFonts w:ascii="Times New Roman" w:hAnsi="Times New Roman" w:cs="Times New Roman"/>
            <w:sz w:val="24"/>
            <w:szCs w:val="24"/>
          </w:rPr>
          <w:t xml:space="preserve">one of </w:t>
        </w:r>
      </w:ins>
      <w:ins w:id="54" w:author="Soyer F.J." w:date="2016-05-22T22:02:00Z">
        <w:r w:rsidR="00D2596E">
          <w:rPr>
            <w:rFonts w:ascii="Times New Roman" w:hAnsi="Times New Roman" w:cs="Times New Roman"/>
            <w:sz w:val="24"/>
            <w:szCs w:val="24"/>
          </w:rPr>
          <w:t>the work</w:t>
        </w:r>
      </w:ins>
      <w:ins w:id="55" w:author="Soyer F.J." w:date="2016-05-22T23:09:00Z">
        <w:r>
          <w:rPr>
            <w:rFonts w:ascii="Times New Roman" w:hAnsi="Times New Roman" w:cs="Times New Roman"/>
            <w:sz w:val="24"/>
            <w:szCs w:val="24"/>
          </w:rPr>
          <w:t>’s principle</w:t>
        </w:r>
      </w:ins>
      <w:ins w:id="56" w:author="Soyer F.J." w:date="2016-05-22T22:25:00Z">
        <w:r w:rsidR="00D2596E">
          <w:rPr>
            <w:rFonts w:ascii="Times New Roman" w:hAnsi="Times New Roman" w:cs="Times New Roman"/>
            <w:sz w:val="24"/>
            <w:szCs w:val="24"/>
          </w:rPr>
          <w:t xml:space="preserve"> </w:t>
        </w:r>
      </w:ins>
      <w:ins w:id="57" w:author="Soyer F.J." w:date="2016-05-30T22:21:00Z">
        <w:r w:rsidR="00F55F5B">
          <w:rPr>
            <w:rFonts w:ascii="Times New Roman" w:hAnsi="Times New Roman" w:cs="Times New Roman"/>
            <w:sz w:val="24"/>
            <w:szCs w:val="24"/>
          </w:rPr>
          <w:t>objectives</w:t>
        </w:r>
      </w:ins>
      <w:ins w:id="58" w:author="Soyer F.J." w:date="2016-05-22T22:25:00Z">
        <w:r w:rsidR="00D2596E">
          <w:rPr>
            <w:rFonts w:ascii="Times New Roman" w:hAnsi="Times New Roman" w:cs="Times New Roman"/>
            <w:sz w:val="24"/>
            <w:szCs w:val="24"/>
          </w:rPr>
          <w:t xml:space="preserve"> </w:t>
        </w:r>
        <w:r>
          <w:rPr>
            <w:rFonts w:ascii="Times New Roman" w:hAnsi="Times New Roman" w:cs="Times New Roman"/>
            <w:sz w:val="24"/>
            <w:szCs w:val="24"/>
          </w:rPr>
          <w:t>is</w:t>
        </w:r>
        <w:r w:rsidR="00D2596E">
          <w:rPr>
            <w:rFonts w:ascii="Times New Roman" w:hAnsi="Times New Roman" w:cs="Times New Roman"/>
            <w:sz w:val="24"/>
            <w:szCs w:val="24"/>
          </w:rPr>
          <w:t xml:space="preserve"> the dissemination of anti-Jewish and anti-</w:t>
        </w:r>
        <w:r w:rsidR="00F55F5B">
          <w:rPr>
            <w:rFonts w:ascii="Times New Roman" w:hAnsi="Times New Roman" w:cs="Times New Roman"/>
            <w:sz w:val="24"/>
            <w:szCs w:val="24"/>
          </w:rPr>
          <w:t>Muslims libels and allegations</w:t>
        </w:r>
      </w:ins>
      <w:ins w:id="59" w:author="Soyer F.J." w:date="2016-05-30T22:21:00Z">
        <w:r w:rsidR="00F55F5B">
          <w:rPr>
            <w:rFonts w:ascii="Times New Roman" w:hAnsi="Times New Roman" w:cs="Times New Roman"/>
            <w:sz w:val="24"/>
            <w:szCs w:val="24"/>
          </w:rPr>
          <w:t xml:space="preserve">. </w:t>
        </w:r>
      </w:ins>
      <w:proofErr w:type="spellStart"/>
      <w:ins w:id="60" w:author="Soyer F.J." w:date="2016-05-22T23:09:00Z">
        <w:r w:rsidR="00E90C13">
          <w:rPr>
            <w:rFonts w:ascii="Times New Roman" w:hAnsi="Times New Roman" w:cs="Times New Roman"/>
            <w:sz w:val="24"/>
            <w:szCs w:val="24"/>
          </w:rPr>
          <w:t>Espina</w:t>
        </w:r>
        <w:proofErr w:type="spellEnd"/>
        <w:r>
          <w:rPr>
            <w:rFonts w:ascii="Times New Roman" w:hAnsi="Times New Roman" w:cs="Times New Roman"/>
            <w:sz w:val="24"/>
            <w:szCs w:val="24"/>
          </w:rPr>
          <w:t xml:space="preserve"> </w:t>
        </w:r>
      </w:ins>
      <w:ins w:id="61" w:author="Soyer F.J." w:date="2016-05-22T22:25:00Z">
        <w:r>
          <w:rPr>
            <w:rFonts w:ascii="Times New Roman" w:hAnsi="Times New Roman" w:cs="Times New Roman"/>
            <w:sz w:val="24"/>
            <w:szCs w:val="24"/>
          </w:rPr>
          <w:t>seeks</w:t>
        </w:r>
        <w:r w:rsidR="000A47B3">
          <w:rPr>
            <w:rFonts w:ascii="Times New Roman" w:hAnsi="Times New Roman" w:cs="Times New Roman"/>
            <w:sz w:val="24"/>
            <w:szCs w:val="24"/>
          </w:rPr>
          <w:t xml:space="preserve"> to establish</w:t>
        </w:r>
        <w:r>
          <w:rPr>
            <w:rFonts w:ascii="Times New Roman" w:hAnsi="Times New Roman" w:cs="Times New Roman"/>
            <w:sz w:val="24"/>
            <w:szCs w:val="24"/>
          </w:rPr>
          <w:t xml:space="preserve"> its credibility</w:t>
        </w:r>
        <w:r w:rsidR="000A47B3">
          <w:rPr>
            <w:rFonts w:ascii="Times New Roman" w:hAnsi="Times New Roman" w:cs="Times New Roman"/>
            <w:sz w:val="24"/>
            <w:szCs w:val="24"/>
          </w:rPr>
          <w:t xml:space="preserve"> by </w:t>
        </w:r>
      </w:ins>
      <w:ins w:id="62" w:author="Soyer F.J." w:date="2016-05-22T23:18:00Z">
        <w:r w:rsidR="00A55EF3">
          <w:rPr>
            <w:rFonts w:ascii="Times New Roman" w:hAnsi="Times New Roman" w:cs="Times New Roman"/>
            <w:sz w:val="24"/>
            <w:szCs w:val="24"/>
          </w:rPr>
          <w:t>drawling extensively</w:t>
        </w:r>
      </w:ins>
      <w:ins w:id="63" w:author="Soyer F.J." w:date="2016-05-22T22:37:00Z">
        <w:r w:rsidR="00E90C13">
          <w:rPr>
            <w:rFonts w:ascii="Times New Roman" w:hAnsi="Times New Roman" w:cs="Times New Roman"/>
            <w:sz w:val="24"/>
            <w:szCs w:val="24"/>
          </w:rPr>
          <w:t xml:space="preserve"> from a remarkable variety of</w:t>
        </w:r>
        <w:r w:rsidR="000A47B3">
          <w:rPr>
            <w:rFonts w:ascii="Times New Roman" w:hAnsi="Times New Roman" w:cs="Times New Roman"/>
            <w:sz w:val="24"/>
            <w:szCs w:val="24"/>
          </w:rPr>
          <w:t xml:space="preserve"> </w:t>
        </w:r>
      </w:ins>
      <w:ins w:id="64" w:author="Soyer F.J." w:date="2016-05-23T00:58:00Z">
        <w:r w:rsidR="00E90C13">
          <w:rPr>
            <w:rFonts w:ascii="Times New Roman" w:hAnsi="Times New Roman" w:cs="Times New Roman"/>
            <w:sz w:val="24"/>
            <w:szCs w:val="24"/>
          </w:rPr>
          <w:t xml:space="preserve">authoritative </w:t>
        </w:r>
      </w:ins>
      <w:ins w:id="65" w:author="Soyer F.J." w:date="2016-05-22T23:18:00Z">
        <w:r w:rsidR="00A55EF3">
          <w:rPr>
            <w:rFonts w:ascii="Times New Roman" w:hAnsi="Times New Roman" w:cs="Times New Roman"/>
            <w:sz w:val="24"/>
            <w:szCs w:val="24"/>
          </w:rPr>
          <w:t>polemical</w:t>
        </w:r>
      </w:ins>
      <w:ins w:id="66" w:author="Soyer F.J." w:date="2016-05-22T22:37:00Z">
        <w:r w:rsidR="000A47B3">
          <w:rPr>
            <w:rFonts w:ascii="Times New Roman" w:hAnsi="Times New Roman" w:cs="Times New Roman"/>
            <w:sz w:val="24"/>
            <w:szCs w:val="24"/>
          </w:rPr>
          <w:t xml:space="preserve"> sources </w:t>
        </w:r>
      </w:ins>
      <w:ins w:id="67" w:author="Soyer F.J." w:date="2016-05-22T23:18:00Z">
        <w:r w:rsidR="00A55EF3">
          <w:rPr>
            <w:rFonts w:ascii="Times New Roman" w:hAnsi="Times New Roman" w:cs="Times New Roman"/>
            <w:sz w:val="24"/>
            <w:szCs w:val="24"/>
          </w:rPr>
          <w:t xml:space="preserve">and </w:t>
        </w:r>
      </w:ins>
      <w:ins w:id="68" w:author="Soyer F.J." w:date="2016-05-23T00:57:00Z">
        <w:r w:rsidR="00E90C13">
          <w:rPr>
            <w:rFonts w:ascii="Times New Roman" w:hAnsi="Times New Roman" w:cs="Times New Roman"/>
            <w:sz w:val="24"/>
            <w:szCs w:val="24"/>
          </w:rPr>
          <w:t xml:space="preserve">exemplary </w:t>
        </w:r>
        <w:r w:rsidR="00E90C13">
          <w:rPr>
            <w:rFonts w:ascii="Times New Roman" w:hAnsi="Times New Roman" w:cs="Times New Roman"/>
            <w:sz w:val="24"/>
            <w:szCs w:val="24"/>
          </w:rPr>
          <w:lastRenderedPageBreak/>
          <w:t>stories from earlier centuries.</w:t>
        </w:r>
      </w:ins>
      <w:ins w:id="69" w:author="Soyer F.J." w:date="2016-05-22T22:25:00Z">
        <w:r w:rsidR="000A47B3">
          <w:rPr>
            <w:rFonts w:ascii="Times New Roman" w:hAnsi="Times New Roman" w:cs="Times New Roman"/>
            <w:sz w:val="24"/>
            <w:szCs w:val="24"/>
          </w:rPr>
          <w:t xml:space="preserve"> </w:t>
        </w:r>
      </w:ins>
    </w:p>
    <w:p w14:paraId="6F0D38B2" w14:textId="77777777" w:rsidR="00590ADE" w:rsidDel="00E90C13" w:rsidRDefault="00590ADE">
      <w:pPr>
        <w:pStyle w:val="NoSpacing"/>
        <w:spacing w:line="480" w:lineRule="auto"/>
        <w:ind w:firstLine="720"/>
        <w:jc w:val="both"/>
        <w:rPr>
          <w:del w:id="70" w:author="Soyer F.J." w:date="2016-05-23T01:00:00Z"/>
          <w:rFonts w:ascii="Times New Roman" w:hAnsi="Times New Roman" w:cs="Times New Roman"/>
          <w:sz w:val="24"/>
          <w:szCs w:val="24"/>
        </w:rPr>
      </w:pPr>
    </w:p>
    <w:p w14:paraId="69450145" w14:textId="77777777" w:rsidR="00590ADE" w:rsidRPr="00590ADE" w:rsidRDefault="00590ADE" w:rsidP="00F55F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impact of the </w:t>
      </w:r>
      <w:proofErr w:type="spellStart"/>
      <w:r w:rsidRPr="005D4A9E">
        <w:rPr>
          <w:rFonts w:ascii="Times New Roman" w:hAnsi="Times New Roman" w:cs="Times New Roman"/>
          <w:i/>
          <w:sz w:val="24"/>
          <w:szCs w:val="24"/>
        </w:rPr>
        <w:t>Fortalitium</w:t>
      </w:r>
      <w:proofErr w:type="spellEnd"/>
      <w:r w:rsidRPr="005D4A9E">
        <w:rPr>
          <w:rFonts w:ascii="Times New Roman" w:hAnsi="Times New Roman" w:cs="Times New Roman"/>
          <w:i/>
          <w:sz w:val="24"/>
          <w:szCs w:val="24"/>
        </w:rPr>
        <w:t xml:space="preserve"> </w:t>
      </w:r>
      <w:proofErr w:type="spellStart"/>
      <w:r w:rsidRPr="005D4A9E">
        <w:rPr>
          <w:rFonts w:ascii="Times New Roman" w:hAnsi="Times New Roman" w:cs="Times New Roman"/>
          <w:i/>
          <w:sz w:val="24"/>
          <w:szCs w:val="24"/>
        </w:rPr>
        <w:t>Fidei</w:t>
      </w:r>
      <w:proofErr w:type="spellEnd"/>
      <w:r>
        <w:rPr>
          <w:rFonts w:ascii="Times New Roman" w:hAnsi="Times New Roman" w:cs="Times New Roman"/>
          <w:sz w:val="24"/>
          <w:szCs w:val="24"/>
        </w:rPr>
        <w:t xml:space="preserve"> upon anti-Semitic propaganda in both the Iberian Peninsula and elsewhere in Europe was enormous. </w:t>
      </w:r>
      <w:r w:rsidR="00D061CB">
        <w:rPr>
          <w:rFonts w:ascii="Times New Roman" w:hAnsi="Times New Roman" w:cs="Times New Roman"/>
          <w:sz w:val="24"/>
          <w:szCs w:val="24"/>
        </w:rPr>
        <w:t>T</w:t>
      </w:r>
      <w:r w:rsidR="00571858">
        <w:rPr>
          <w:rFonts w:ascii="Times New Roman" w:hAnsi="Times New Roman" w:cs="Times New Roman"/>
          <w:sz w:val="24"/>
          <w:szCs w:val="24"/>
        </w:rPr>
        <w:t>he earliest surviving manuscript of the work dates from 1464. Later m</w:t>
      </w:r>
      <w:r>
        <w:rPr>
          <w:rFonts w:ascii="Times New Roman" w:hAnsi="Times New Roman" w:cs="Times New Roman"/>
          <w:sz w:val="24"/>
          <w:szCs w:val="24"/>
        </w:rPr>
        <w:t>anuscript copies in both Latin and vernacular French and</w:t>
      </w:r>
      <w:r w:rsidR="0021499C">
        <w:rPr>
          <w:rFonts w:ascii="Times New Roman" w:hAnsi="Times New Roman" w:cs="Times New Roman"/>
          <w:sz w:val="24"/>
          <w:szCs w:val="24"/>
        </w:rPr>
        <w:t xml:space="preserve"> German are preserved in libraries</w:t>
      </w:r>
      <w:r>
        <w:rPr>
          <w:rFonts w:ascii="Times New Roman" w:hAnsi="Times New Roman" w:cs="Times New Roman"/>
          <w:sz w:val="24"/>
          <w:szCs w:val="24"/>
        </w:rPr>
        <w:t xml:space="preserve"> across Europe whilst at least nine Latin editions were printed in Strasbourg (1471), Basle (1475), Nuremberg (1485 and 1494), Lyon (1487, 1511, 1525 and 1529) and Cambrai (1629).</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A7579C">
        <w:rPr>
          <w:rFonts w:ascii="Times New Roman" w:hAnsi="Times New Roman" w:cs="Times New Roman"/>
          <w:sz w:val="24"/>
          <w:szCs w:val="24"/>
        </w:rPr>
        <w:t>It is worth noting that the 1494 edition printed in Nuremberg appeared only a few years before the expulsion of the Jews from that town in 1499 and this edition was presumably part of a deliberate campaign to seeking to foster anti-Jewish sentiment in the town and its region.</w:t>
      </w:r>
      <w:r w:rsidR="0021499C">
        <w:rPr>
          <w:rStyle w:val="FootnoteReference"/>
          <w:rFonts w:ascii="Times New Roman" w:hAnsi="Times New Roman" w:cs="Times New Roman"/>
          <w:sz w:val="24"/>
          <w:szCs w:val="24"/>
        </w:rPr>
        <w:footnoteReference w:id="17"/>
      </w:r>
      <w:r w:rsidR="00A7579C">
        <w:rPr>
          <w:rFonts w:ascii="Times New Roman" w:hAnsi="Times New Roman" w:cs="Times New Roman"/>
          <w:sz w:val="24"/>
          <w:szCs w:val="24"/>
        </w:rPr>
        <w:t xml:space="preserve"> </w:t>
      </w:r>
      <w:proofErr w:type="spellStart"/>
      <w:r w:rsidRPr="006D0112">
        <w:rPr>
          <w:rFonts w:ascii="Times New Roman" w:hAnsi="Times New Roman" w:cs="Times New Roman"/>
          <w:color w:val="000000" w:themeColor="text1"/>
          <w:sz w:val="24"/>
          <w:szCs w:val="24"/>
        </w:rPr>
        <w:t>Espina’s</w:t>
      </w:r>
      <w:proofErr w:type="spellEnd"/>
      <w:r w:rsidRPr="006D0112">
        <w:rPr>
          <w:rFonts w:ascii="Times New Roman" w:hAnsi="Times New Roman" w:cs="Times New Roman"/>
          <w:color w:val="000000" w:themeColor="text1"/>
          <w:sz w:val="24"/>
          <w:szCs w:val="24"/>
        </w:rPr>
        <w:t xml:space="preserve"> book became a major source of information for later anti-Semitic</w:t>
      </w:r>
      <w:r>
        <w:rPr>
          <w:rFonts w:ascii="Times New Roman" w:hAnsi="Times New Roman" w:cs="Times New Roman"/>
          <w:color w:val="000000" w:themeColor="text1"/>
          <w:sz w:val="24"/>
          <w:szCs w:val="24"/>
        </w:rPr>
        <w:t xml:space="preserve"> or anti-Islamic</w:t>
      </w:r>
      <w:r w:rsidRPr="006D0112">
        <w:rPr>
          <w:rFonts w:ascii="Times New Roman" w:hAnsi="Times New Roman" w:cs="Times New Roman"/>
          <w:color w:val="000000" w:themeColor="text1"/>
          <w:sz w:val="24"/>
          <w:szCs w:val="24"/>
        </w:rPr>
        <w:t xml:space="preserve"> authors in the Iberian Peninsula.</w:t>
      </w:r>
      <w:r>
        <w:rPr>
          <w:rFonts w:ascii="Times New Roman" w:hAnsi="Times New Roman" w:cs="Times New Roman"/>
          <w:color w:val="000000" w:themeColor="text1"/>
          <w:sz w:val="24"/>
          <w:szCs w:val="24"/>
        </w:rPr>
        <w:t xml:space="preserve"> In 1612, for instance, the </w:t>
      </w:r>
      <w:r w:rsidRPr="009F3295">
        <w:rPr>
          <w:rStyle w:val="st"/>
          <w:rFonts w:ascii="Times New Roman" w:hAnsi="Times New Roman" w:cs="Times New Roman"/>
          <w:color w:val="000000" w:themeColor="text1"/>
          <w:sz w:val="24"/>
          <w:szCs w:val="24"/>
        </w:rPr>
        <w:t xml:space="preserve">Spanish Catholic Apologist </w:t>
      </w:r>
      <w:r w:rsidRPr="009F3295">
        <w:rPr>
          <w:rStyle w:val="Emphasis"/>
          <w:rFonts w:ascii="Times New Roman" w:hAnsi="Times New Roman" w:cs="Times New Roman"/>
          <w:i w:val="0"/>
          <w:color w:val="000000" w:themeColor="text1"/>
          <w:sz w:val="24"/>
          <w:szCs w:val="24"/>
        </w:rPr>
        <w:t>Pedro Aznar Cardon</w:t>
      </w:r>
      <w:r>
        <w:rPr>
          <w:rStyle w:val="Emphasis"/>
          <w:rFonts w:ascii="Times New Roman" w:hAnsi="Times New Roman" w:cs="Times New Roman"/>
          <w:i w:val="0"/>
          <w:color w:val="000000" w:themeColor="text1"/>
          <w:sz w:val="24"/>
          <w:szCs w:val="24"/>
        </w:rPr>
        <w:t xml:space="preserve">a referred his readers to Alonso de </w:t>
      </w:r>
      <w:proofErr w:type="spellStart"/>
      <w:r>
        <w:rPr>
          <w:rStyle w:val="Emphasis"/>
          <w:rFonts w:ascii="Times New Roman" w:hAnsi="Times New Roman" w:cs="Times New Roman"/>
          <w:i w:val="0"/>
          <w:color w:val="000000" w:themeColor="text1"/>
          <w:sz w:val="24"/>
          <w:szCs w:val="24"/>
        </w:rPr>
        <w:t>Espina</w:t>
      </w:r>
      <w:proofErr w:type="spellEnd"/>
      <w:r>
        <w:rPr>
          <w:rStyle w:val="Emphasis"/>
          <w:rFonts w:ascii="Times New Roman" w:hAnsi="Times New Roman" w:cs="Times New Roman"/>
          <w:i w:val="0"/>
          <w:color w:val="000000" w:themeColor="text1"/>
          <w:sz w:val="24"/>
          <w:szCs w:val="24"/>
        </w:rPr>
        <w:t xml:space="preserve"> when he presented the expulsions of Jews from across different parts of Europe as a justification for the expulsion of the </w:t>
      </w:r>
      <w:proofErr w:type="gramStart"/>
      <w:r w:rsidRPr="00951D70">
        <w:rPr>
          <w:rStyle w:val="Emphasis"/>
          <w:rFonts w:ascii="Times New Roman" w:hAnsi="Times New Roman" w:cs="Times New Roman"/>
          <w:color w:val="000000" w:themeColor="text1"/>
          <w:sz w:val="24"/>
          <w:szCs w:val="24"/>
        </w:rPr>
        <w:t>morisco</w:t>
      </w:r>
      <w:proofErr w:type="gramEnd"/>
      <w:r>
        <w:rPr>
          <w:rStyle w:val="Emphasis"/>
          <w:rFonts w:ascii="Times New Roman" w:hAnsi="Times New Roman" w:cs="Times New Roman"/>
          <w:i w:val="0"/>
          <w:color w:val="000000" w:themeColor="text1"/>
          <w:sz w:val="24"/>
          <w:szCs w:val="24"/>
        </w:rPr>
        <w:t xml:space="preserve"> minority (the descendants of converts from Islam) from Spain in 1609.</w:t>
      </w:r>
      <w:r>
        <w:rPr>
          <w:rStyle w:val="FootnoteReference"/>
          <w:rFonts w:ascii="Times New Roman" w:hAnsi="Times New Roman" w:cs="Times New Roman"/>
          <w:iCs/>
          <w:color w:val="000000" w:themeColor="text1"/>
          <w:sz w:val="24"/>
          <w:szCs w:val="24"/>
        </w:rPr>
        <w:footnoteReference w:id="18"/>
      </w:r>
      <w:r>
        <w:rPr>
          <w:rStyle w:val="Emphasis"/>
          <w:rFonts w:ascii="Times New Roman" w:hAnsi="Times New Roman" w:cs="Times New Roman"/>
          <w:i w:val="0"/>
          <w:color w:val="000000" w:themeColor="text1"/>
          <w:sz w:val="24"/>
          <w:szCs w:val="24"/>
        </w:rPr>
        <w:t xml:space="preserve"> </w:t>
      </w:r>
      <w:r>
        <w:rPr>
          <w:rFonts w:ascii="Times New Roman" w:hAnsi="Times New Roman" w:cs="Times New Roman"/>
          <w:color w:val="000000" w:themeColor="text1"/>
          <w:sz w:val="24"/>
          <w:szCs w:val="24"/>
        </w:rPr>
        <w:t>Amongst the most significant</w:t>
      </w:r>
      <w:r w:rsidRPr="006D0112">
        <w:rPr>
          <w:rFonts w:ascii="Times New Roman" w:hAnsi="Times New Roman" w:cs="Times New Roman"/>
          <w:color w:val="000000" w:themeColor="text1"/>
          <w:sz w:val="24"/>
          <w:szCs w:val="24"/>
        </w:rPr>
        <w:t xml:space="preserve"> </w:t>
      </w:r>
      <w:r w:rsidR="000B4B6D">
        <w:rPr>
          <w:rFonts w:ascii="Times New Roman" w:hAnsi="Times New Roman" w:cs="Times New Roman"/>
          <w:color w:val="000000" w:themeColor="text1"/>
          <w:sz w:val="24"/>
          <w:szCs w:val="24"/>
        </w:rPr>
        <w:t xml:space="preserve">early modern </w:t>
      </w:r>
      <w:r>
        <w:rPr>
          <w:rFonts w:ascii="Times New Roman" w:hAnsi="Times New Roman" w:cs="Times New Roman"/>
          <w:color w:val="000000" w:themeColor="text1"/>
          <w:sz w:val="24"/>
          <w:szCs w:val="24"/>
        </w:rPr>
        <w:t>author</w:t>
      </w:r>
      <w:r w:rsidR="000B4B6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to</w:t>
      </w:r>
      <w:r w:rsidR="0021499C">
        <w:rPr>
          <w:rFonts w:ascii="Times New Roman" w:hAnsi="Times New Roman" w:cs="Times New Roman"/>
          <w:color w:val="000000" w:themeColor="text1"/>
          <w:sz w:val="24"/>
          <w:szCs w:val="24"/>
        </w:rPr>
        <w:t xml:space="preserve"> cite </w:t>
      </w:r>
      <w:proofErr w:type="spellStart"/>
      <w:r w:rsidR="0021499C">
        <w:rPr>
          <w:rFonts w:ascii="Times New Roman" w:hAnsi="Times New Roman" w:cs="Times New Roman"/>
          <w:color w:val="000000" w:themeColor="text1"/>
          <w:sz w:val="24"/>
          <w:szCs w:val="24"/>
        </w:rPr>
        <w:t>Espina</w:t>
      </w:r>
      <w:proofErr w:type="spellEnd"/>
      <w:r w:rsidRPr="006D0112">
        <w:rPr>
          <w:rFonts w:ascii="Times New Roman" w:hAnsi="Times New Roman" w:cs="Times New Roman"/>
          <w:color w:val="000000" w:themeColor="text1"/>
          <w:sz w:val="24"/>
          <w:szCs w:val="24"/>
        </w:rPr>
        <w:t xml:space="preserve"> liberally </w:t>
      </w:r>
      <w:r>
        <w:rPr>
          <w:rFonts w:ascii="Times New Roman" w:hAnsi="Times New Roman" w:cs="Times New Roman"/>
          <w:color w:val="000000" w:themeColor="text1"/>
          <w:sz w:val="24"/>
          <w:szCs w:val="24"/>
        </w:rPr>
        <w:t xml:space="preserve">in their </w:t>
      </w:r>
      <w:r w:rsidR="000B4B6D">
        <w:rPr>
          <w:rFonts w:ascii="Times New Roman" w:hAnsi="Times New Roman" w:cs="Times New Roman"/>
          <w:color w:val="000000" w:themeColor="text1"/>
          <w:sz w:val="24"/>
          <w:szCs w:val="24"/>
        </w:rPr>
        <w:t xml:space="preserve">own </w:t>
      </w:r>
      <w:r>
        <w:rPr>
          <w:rFonts w:ascii="Times New Roman" w:hAnsi="Times New Roman" w:cs="Times New Roman"/>
          <w:color w:val="000000" w:themeColor="text1"/>
          <w:sz w:val="24"/>
          <w:szCs w:val="24"/>
        </w:rPr>
        <w:t xml:space="preserve">anti-Semitic works </w:t>
      </w:r>
      <w:r w:rsidRPr="006D0112">
        <w:rPr>
          <w:rFonts w:ascii="Times New Roman" w:hAnsi="Times New Roman" w:cs="Times New Roman"/>
          <w:color w:val="000000" w:themeColor="text1"/>
          <w:sz w:val="24"/>
          <w:szCs w:val="24"/>
        </w:rPr>
        <w:t xml:space="preserve">were the Portuguese Vicente da Costa </w:t>
      </w:r>
      <w:proofErr w:type="spellStart"/>
      <w:r w:rsidRPr="006D0112">
        <w:rPr>
          <w:rFonts w:ascii="Times New Roman" w:hAnsi="Times New Roman" w:cs="Times New Roman"/>
          <w:color w:val="000000" w:themeColor="text1"/>
          <w:sz w:val="24"/>
          <w:szCs w:val="24"/>
        </w:rPr>
        <w:t>Mattos</w:t>
      </w:r>
      <w:proofErr w:type="spellEnd"/>
      <w:r w:rsidRPr="006D0112">
        <w:rPr>
          <w:rFonts w:ascii="Times New Roman" w:hAnsi="Times New Roman" w:cs="Times New Roman"/>
          <w:color w:val="000000" w:themeColor="text1"/>
          <w:sz w:val="24"/>
          <w:szCs w:val="24"/>
        </w:rPr>
        <w:t xml:space="preserve"> in his </w:t>
      </w:r>
      <w:proofErr w:type="spellStart"/>
      <w:r w:rsidRPr="006D0112">
        <w:rPr>
          <w:rFonts w:ascii="Times New Roman" w:hAnsi="Times New Roman" w:cs="Times New Roman"/>
          <w:i/>
          <w:color w:val="000000" w:themeColor="text1"/>
          <w:sz w:val="24"/>
          <w:szCs w:val="24"/>
        </w:rPr>
        <w:t>Breve</w:t>
      </w:r>
      <w:proofErr w:type="spellEnd"/>
      <w:r w:rsidRPr="006D0112">
        <w:rPr>
          <w:rFonts w:ascii="Times New Roman" w:hAnsi="Times New Roman" w:cs="Times New Roman"/>
          <w:i/>
          <w:color w:val="000000" w:themeColor="text1"/>
          <w:sz w:val="24"/>
          <w:szCs w:val="24"/>
        </w:rPr>
        <w:t xml:space="preserve"> </w:t>
      </w:r>
      <w:proofErr w:type="spellStart"/>
      <w:r w:rsidRPr="006D0112">
        <w:rPr>
          <w:rFonts w:ascii="Times New Roman" w:hAnsi="Times New Roman" w:cs="Times New Roman"/>
          <w:i/>
          <w:color w:val="000000" w:themeColor="text1"/>
          <w:sz w:val="24"/>
          <w:szCs w:val="24"/>
        </w:rPr>
        <w:t>discurso</w:t>
      </w:r>
      <w:proofErr w:type="spellEnd"/>
      <w:r w:rsidRPr="006D0112">
        <w:rPr>
          <w:rFonts w:ascii="Times New Roman" w:hAnsi="Times New Roman" w:cs="Times New Roman"/>
          <w:i/>
          <w:color w:val="000000" w:themeColor="text1"/>
          <w:sz w:val="24"/>
          <w:szCs w:val="24"/>
        </w:rPr>
        <w:t xml:space="preserve"> contra a </w:t>
      </w:r>
      <w:proofErr w:type="spellStart"/>
      <w:r w:rsidRPr="006D0112">
        <w:rPr>
          <w:rFonts w:ascii="Times New Roman" w:hAnsi="Times New Roman" w:cs="Times New Roman"/>
          <w:i/>
          <w:color w:val="000000" w:themeColor="text1"/>
          <w:sz w:val="24"/>
          <w:szCs w:val="24"/>
        </w:rPr>
        <w:t>heretica</w:t>
      </w:r>
      <w:proofErr w:type="spellEnd"/>
      <w:r w:rsidRPr="006D0112">
        <w:rPr>
          <w:rFonts w:ascii="Times New Roman" w:hAnsi="Times New Roman" w:cs="Times New Roman"/>
          <w:i/>
          <w:color w:val="000000" w:themeColor="text1"/>
          <w:sz w:val="24"/>
          <w:szCs w:val="24"/>
        </w:rPr>
        <w:t xml:space="preserve"> </w:t>
      </w:r>
      <w:proofErr w:type="spellStart"/>
      <w:r w:rsidRPr="006D0112">
        <w:rPr>
          <w:rFonts w:ascii="Times New Roman" w:hAnsi="Times New Roman" w:cs="Times New Roman"/>
          <w:i/>
          <w:color w:val="000000" w:themeColor="text1"/>
          <w:sz w:val="24"/>
          <w:szCs w:val="24"/>
        </w:rPr>
        <w:t>perfidia</w:t>
      </w:r>
      <w:proofErr w:type="spellEnd"/>
      <w:r w:rsidRPr="006D0112">
        <w:rPr>
          <w:rFonts w:ascii="Times New Roman" w:hAnsi="Times New Roman" w:cs="Times New Roman"/>
          <w:i/>
          <w:color w:val="000000" w:themeColor="text1"/>
          <w:sz w:val="24"/>
          <w:szCs w:val="24"/>
        </w:rPr>
        <w:t xml:space="preserve"> do </w:t>
      </w:r>
      <w:proofErr w:type="spellStart"/>
      <w:r w:rsidRPr="006D0112">
        <w:rPr>
          <w:rFonts w:ascii="Times New Roman" w:hAnsi="Times New Roman" w:cs="Times New Roman"/>
          <w:i/>
          <w:color w:val="000000" w:themeColor="text1"/>
          <w:sz w:val="24"/>
          <w:szCs w:val="24"/>
        </w:rPr>
        <w:t>iudaismo</w:t>
      </w:r>
      <w:proofErr w:type="spellEnd"/>
      <w:r w:rsidRPr="006D0112">
        <w:rPr>
          <w:rFonts w:ascii="Times New Roman" w:hAnsi="Times New Roman" w:cs="Times New Roman"/>
          <w:color w:val="000000" w:themeColor="text1"/>
          <w:sz w:val="24"/>
          <w:szCs w:val="24"/>
        </w:rPr>
        <w:t xml:space="preserve"> (Lisbon, 1622) and the Spanish Franciscan Francisco de </w:t>
      </w:r>
      <w:proofErr w:type="spellStart"/>
      <w:r w:rsidRPr="006D0112">
        <w:rPr>
          <w:rFonts w:ascii="Times New Roman" w:hAnsi="Times New Roman" w:cs="Times New Roman"/>
          <w:color w:val="000000" w:themeColor="text1"/>
          <w:sz w:val="24"/>
          <w:szCs w:val="24"/>
        </w:rPr>
        <w:t>Torrejoncillo</w:t>
      </w:r>
      <w:proofErr w:type="spellEnd"/>
      <w:r w:rsidRPr="006D0112">
        <w:rPr>
          <w:rFonts w:ascii="Times New Roman" w:hAnsi="Times New Roman" w:cs="Times New Roman"/>
          <w:color w:val="000000" w:themeColor="text1"/>
          <w:sz w:val="24"/>
          <w:szCs w:val="24"/>
        </w:rPr>
        <w:t xml:space="preserve"> in his highly popular and often-reprinted </w:t>
      </w:r>
      <w:proofErr w:type="spellStart"/>
      <w:r w:rsidRPr="006D0112">
        <w:rPr>
          <w:rFonts w:ascii="Times New Roman" w:hAnsi="Times New Roman" w:cs="Times New Roman"/>
          <w:i/>
          <w:color w:val="000000" w:themeColor="text1"/>
          <w:sz w:val="24"/>
          <w:szCs w:val="24"/>
        </w:rPr>
        <w:t>Centinela</w:t>
      </w:r>
      <w:proofErr w:type="spellEnd"/>
      <w:r w:rsidRPr="006D0112">
        <w:rPr>
          <w:rFonts w:ascii="Times New Roman" w:hAnsi="Times New Roman" w:cs="Times New Roman"/>
          <w:i/>
          <w:color w:val="000000" w:themeColor="text1"/>
          <w:sz w:val="24"/>
          <w:szCs w:val="24"/>
        </w:rPr>
        <w:t xml:space="preserve"> contra </w:t>
      </w:r>
      <w:proofErr w:type="spellStart"/>
      <w:r w:rsidRPr="006D0112">
        <w:rPr>
          <w:rFonts w:ascii="Times New Roman" w:hAnsi="Times New Roman" w:cs="Times New Roman"/>
          <w:i/>
          <w:color w:val="000000" w:themeColor="text1"/>
          <w:sz w:val="24"/>
          <w:szCs w:val="24"/>
        </w:rPr>
        <w:t>Judíos</w:t>
      </w:r>
      <w:proofErr w:type="spellEnd"/>
      <w:r w:rsidRPr="006D0112">
        <w:rPr>
          <w:rFonts w:ascii="Times New Roman" w:hAnsi="Times New Roman" w:cs="Times New Roman"/>
          <w:color w:val="000000" w:themeColor="text1"/>
          <w:sz w:val="24"/>
          <w:szCs w:val="24"/>
        </w:rPr>
        <w:t xml:space="preserve"> (first printed in Madrid in 1674). </w:t>
      </w:r>
      <w:r w:rsidRPr="00C65F69">
        <w:rPr>
          <w:rFonts w:ascii="Times New Roman" w:hAnsi="Times New Roman" w:cs="Times New Roman"/>
          <w:color w:val="000000" w:themeColor="text1"/>
          <w:sz w:val="24"/>
          <w:szCs w:val="24"/>
        </w:rPr>
        <w:t xml:space="preserve">The influence of the </w:t>
      </w:r>
      <w:proofErr w:type="spellStart"/>
      <w:r w:rsidRPr="00C65F69">
        <w:rPr>
          <w:rFonts w:ascii="Times New Roman" w:hAnsi="Times New Roman" w:cs="Times New Roman"/>
          <w:i/>
          <w:color w:val="000000" w:themeColor="text1"/>
          <w:sz w:val="24"/>
          <w:szCs w:val="24"/>
        </w:rPr>
        <w:t>Fortalitium</w:t>
      </w:r>
      <w:proofErr w:type="spellEnd"/>
      <w:r w:rsidRPr="00C65F69">
        <w:rPr>
          <w:rFonts w:ascii="Times New Roman" w:hAnsi="Times New Roman" w:cs="Times New Roman"/>
          <w:i/>
          <w:color w:val="000000" w:themeColor="text1"/>
          <w:sz w:val="24"/>
          <w:szCs w:val="24"/>
        </w:rPr>
        <w:t xml:space="preserve"> </w:t>
      </w:r>
      <w:proofErr w:type="spellStart"/>
      <w:r w:rsidRPr="00C65F69">
        <w:rPr>
          <w:rFonts w:ascii="Times New Roman" w:hAnsi="Times New Roman" w:cs="Times New Roman"/>
          <w:i/>
          <w:color w:val="000000" w:themeColor="text1"/>
          <w:sz w:val="24"/>
          <w:szCs w:val="24"/>
        </w:rPr>
        <w:t>Fidei</w:t>
      </w:r>
      <w:proofErr w:type="spellEnd"/>
      <w:r w:rsidRPr="00C65F69">
        <w:rPr>
          <w:rFonts w:ascii="Times New Roman" w:hAnsi="Times New Roman" w:cs="Times New Roman"/>
          <w:i/>
          <w:color w:val="000000" w:themeColor="text1"/>
          <w:sz w:val="24"/>
          <w:szCs w:val="24"/>
        </w:rPr>
        <w:t xml:space="preserve"> </w:t>
      </w:r>
      <w:r w:rsidRPr="00C65F69">
        <w:rPr>
          <w:rFonts w:ascii="Times New Roman" w:hAnsi="Times New Roman" w:cs="Times New Roman"/>
          <w:color w:val="000000" w:themeColor="text1"/>
          <w:sz w:val="24"/>
          <w:szCs w:val="24"/>
        </w:rPr>
        <w:t xml:space="preserve">extended as far as Eastern Europe, where </w:t>
      </w:r>
      <w:proofErr w:type="gramStart"/>
      <w:r w:rsidRPr="00C65F69">
        <w:rPr>
          <w:rFonts w:ascii="Times New Roman" w:hAnsi="Times New Roman" w:cs="Times New Roman"/>
          <w:color w:val="000000" w:themeColor="text1"/>
          <w:sz w:val="24"/>
          <w:szCs w:val="24"/>
        </w:rPr>
        <w:t>it was cited by Polish Catholic priests in various</w:t>
      </w:r>
      <w:r w:rsidR="0021499C">
        <w:rPr>
          <w:rFonts w:ascii="Times New Roman" w:hAnsi="Times New Roman" w:cs="Times New Roman"/>
          <w:color w:val="000000" w:themeColor="text1"/>
          <w:sz w:val="24"/>
          <w:szCs w:val="24"/>
        </w:rPr>
        <w:t xml:space="preserve"> anti-Jewish</w:t>
      </w:r>
      <w:r w:rsidRPr="00C65F69">
        <w:rPr>
          <w:rFonts w:ascii="Times New Roman" w:hAnsi="Times New Roman" w:cs="Times New Roman"/>
          <w:color w:val="000000" w:themeColor="text1"/>
          <w:sz w:val="24"/>
          <w:szCs w:val="24"/>
        </w:rPr>
        <w:t xml:space="preserve"> polemical works</w:t>
      </w:r>
      <w:proofErr w:type="gramEnd"/>
      <w:r w:rsidRPr="00C65F69">
        <w:rPr>
          <w:rFonts w:ascii="Times New Roman" w:hAnsi="Times New Roman" w:cs="Times New Roman"/>
          <w:color w:val="000000" w:themeColor="text1"/>
          <w:sz w:val="24"/>
          <w:szCs w:val="24"/>
        </w:rPr>
        <w:t xml:space="preserve"> </w:t>
      </w:r>
      <w:r w:rsidR="0021499C">
        <w:rPr>
          <w:rFonts w:ascii="Times New Roman" w:hAnsi="Times New Roman" w:cs="Times New Roman"/>
          <w:color w:val="000000" w:themeColor="text1"/>
          <w:sz w:val="24"/>
          <w:szCs w:val="24"/>
        </w:rPr>
        <w:t>produced</w:t>
      </w:r>
      <w:r w:rsidRPr="00C65F69">
        <w:rPr>
          <w:rFonts w:ascii="Times New Roman" w:hAnsi="Times New Roman" w:cs="Times New Roman"/>
          <w:color w:val="000000" w:themeColor="text1"/>
          <w:sz w:val="24"/>
          <w:szCs w:val="24"/>
        </w:rPr>
        <w:t xml:space="preserve"> during the early modern period.</w:t>
      </w:r>
      <w:r w:rsidRPr="00C65F69">
        <w:rPr>
          <w:rStyle w:val="FootnoteReference"/>
          <w:rFonts w:ascii="Times New Roman" w:hAnsi="Times New Roman" w:cs="Times New Roman"/>
          <w:color w:val="000000" w:themeColor="text1"/>
          <w:sz w:val="24"/>
          <w:szCs w:val="24"/>
        </w:rPr>
        <w:footnoteReference w:id="19"/>
      </w:r>
      <w:r w:rsidRPr="00C65F69">
        <w:rPr>
          <w:rFonts w:ascii="Times New Roman" w:hAnsi="Times New Roman" w:cs="Times New Roman"/>
          <w:color w:val="000000" w:themeColor="text1"/>
          <w:sz w:val="24"/>
          <w:szCs w:val="24"/>
        </w:rPr>
        <w:t xml:space="preserve"> </w:t>
      </w:r>
    </w:p>
    <w:p w14:paraId="174E909B" w14:textId="77777777" w:rsidR="008B0BC4" w:rsidRDefault="008B0BC4" w:rsidP="00BE2CD4">
      <w:pPr>
        <w:pStyle w:val="NoSpacing"/>
        <w:spacing w:line="480" w:lineRule="auto"/>
        <w:jc w:val="both"/>
        <w:rPr>
          <w:rFonts w:ascii="Times New Roman" w:hAnsi="Times New Roman" w:cs="Times New Roman"/>
          <w:sz w:val="24"/>
          <w:szCs w:val="24"/>
        </w:rPr>
      </w:pPr>
    </w:p>
    <w:p w14:paraId="3C0E4A4C" w14:textId="19A136A0" w:rsidR="000D3C61" w:rsidRPr="00554796" w:rsidRDefault="008B0BC4" w:rsidP="0055479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would be a grave mistake to </w:t>
      </w:r>
      <w:r w:rsidR="009D3077">
        <w:rPr>
          <w:rFonts w:ascii="Times New Roman" w:hAnsi="Times New Roman" w:cs="Times New Roman"/>
          <w:sz w:val="24"/>
          <w:szCs w:val="24"/>
        </w:rPr>
        <w:t xml:space="preserve">analyse the </w:t>
      </w:r>
      <w:proofErr w:type="spellStart"/>
      <w:r w:rsidR="009D3077" w:rsidRPr="005D4A9E">
        <w:rPr>
          <w:rFonts w:ascii="Times New Roman" w:hAnsi="Times New Roman" w:cs="Times New Roman"/>
          <w:i/>
          <w:sz w:val="24"/>
          <w:szCs w:val="24"/>
        </w:rPr>
        <w:t>Fortalitium</w:t>
      </w:r>
      <w:proofErr w:type="spellEnd"/>
      <w:r w:rsidR="009D3077" w:rsidRPr="005D4A9E">
        <w:rPr>
          <w:rFonts w:ascii="Times New Roman" w:hAnsi="Times New Roman" w:cs="Times New Roman"/>
          <w:i/>
          <w:sz w:val="24"/>
          <w:szCs w:val="24"/>
        </w:rPr>
        <w:t xml:space="preserve"> </w:t>
      </w:r>
      <w:proofErr w:type="spellStart"/>
      <w:r w:rsidR="009D3077" w:rsidRPr="005D4A9E">
        <w:rPr>
          <w:rFonts w:ascii="Times New Roman" w:hAnsi="Times New Roman" w:cs="Times New Roman"/>
          <w:i/>
          <w:sz w:val="24"/>
          <w:szCs w:val="24"/>
        </w:rPr>
        <w:t>Fidei</w:t>
      </w:r>
      <w:proofErr w:type="spellEnd"/>
      <w:r w:rsidR="009D3077">
        <w:rPr>
          <w:rFonts w:ascii="Times New Roman" w:hAnsi="Times New Roman" w:cs="Times New Roman"/>
          <w:sz w:val="24"/>
          <w:szCs w:val="24"/>
        </w:rPr>
        <w:t xml:space="preserve"> in isolation and without taking into account both the historical context in which it was created and</w:t>
      </w:r>
      <w:r w:rsidR="00AD11A0">
        <w:rPr>
          <w:rFonts w:ascii="Times New Roman" w:hAnsi="Times New Roman" w:cs="Times New Roman"/>
          <w:sz w:val="24"/>
          <w:szCs w:val="24"/>
        </w:rPr>
        <w:t xml:space="preserve"> the</w:t>
      </w:r>
      <w:r w:rsidR="009D3077">
        <w:rPr>
          <w:rFonts w:ascii="Times New Roman" w:hAnsi="Times New Roman" w:cs="Times New Roman"/>
          <w:sz w:val="24"/>
          <w:szCs w:val="24"/>
        </w:rPr>
        <w:t xml:space="preserve"> immediate circumstances that led </w:t>
      </w:r>
      <w:proofErr w:type="spellStart"/>
      <w:r w:rsidR="009D3077">
        <w:rPr>
          <w:rFonts w:ascii="Times New Roman" w:hAnsi="Times New Roman" w:cs="Times New Roman"/>
          <w:sz w:val="24"/>
          <w:szCs w:val="24"/>
        </w:rPr>
        <w:t>Espina</w:t>
      </w:r>
      <w:proofErr w:type="spellEnd"/>
      <w:r w:rsidR="009D3077">
        <w:rPr>
          <w:rFonts w:ascii="Times New Roman" w:hAnsi="Times New Roman" w:cs="Times New Roman"/>
          <w:sz w:val="24"/>
          <w:szCs w:val="24"/>
        </w:rPr>
        <w:t xml:space="preserve"> to write</w:t>
      </w:r>
      <w:r w:rsidR="00571858">
        <w:rPr>
          <w:rFonts w:ascii="Times New Roman" w:hAnsi="Times New Roman" w:cs="Times New Roman"/>
          <w:sz w:val="24"/>
          <w:szCs w:val="24"/>
        </w:rPr>
        <w:t xml:space="preserve"> between 1458 and 1464</w:t>
      </w:r>
      <w:r w:rsidR="001F37BF">
        <w:rPr>
          <w:rFonts w:ascii="Times New Roman" w:hAnsi="Times New Roman" w:cs="Times New Roman"/>
          <w:sz w:val="24"/>
          <w:szCs w:val="24"/>
        </w:rPr>
        <w:t>. This was a period of im</w:t>
      </w:r>
      <w:r w:rsidR="00554796">
        <w:rPr>
          <w:rFonts w:ascii="Times New Roman" w:hAnsi="Times New Roman" w:cs="Times New Roman"/>
          <w:sz w:val="24"/>
          <w:szCs w:val="24"/>
        </w:rPr>
        <w:t xml:space="preserve">mense social stress for Castile; </w:t>
      </w:r>
      <w:proofErr w:type="gramStart"/>
      <w:r w:rsidR="001F37BF">
        <w:rPr>
          <w:rFonts w:ascii="Times New Roman" w:hAnsi="Times New Roman" w:cs="Times New Roman"/>
          <w:sz w:val="24"/>
          <w:szCs w:val="24"/>
        </w:rPr>
        <w:t>anti-</w:t>
      </w:r>
      <w:r w:rsidR="001F37BF" w:rsidRPr="003040DE">
        <w:rPr>
          <w:rFonts w:ascii="Times New Roman" w:hAnsi="Times New Roman" w:cs="Times New Roman"/>
          <w:i/>
          <w:sz w:val="24"/>
          <w:szCs w:val="24"/>
        </w:rPr>
        <w:t>converso</w:t>
      </w:r>
      <w:r w:rsidR="001F37BF">
        <w:rPr>
          <w:rFonts w:ascii="Times New Roman" w:hAnsi="Times New Roman" w:cs="Times New Roman"/>
          <w:sz w:val="24"/>
          <w:szCs w:val="24"/>
        </w:rPr>
        <w:t xml:space="preserve"> tensions that had been simmering for decades were sudd</w:t>
      </w:r>
      <w:r w:rsidR="00554796">
        <w:rPr>
          <w:rFonts w:ascii="Times New Roman" w:hAnsi="Times New Roman" w:cs="Times New Roman"/>
          <w:sz w:val="24"/>
          <w:szCs w:val="24"/>
        </w:rPr>
        <w:t>enly released during a revolt by</w:t>
      </w:r>
      <w:r w:rsidR="001F37BF">
        <w:rPr>
          <w:rFonts w:ascii="Times New Roman" w:hAnsi="Times New Roman" w:cs="Times New Roman"/>
          <w:sz w:val="24"/>
          <w:szCs w:val="24"/>
        </w:rPr>
        <w:t xml:space="preserve"> the Old Christian citizens of Toledo</w:t>
      </w:r>
      <w:proofErr w:type="gramEnd"/>
      <w:r w:rsidR="001F37BF">
        <w:rPr>
          <w:rFonts w:ascii="Times New Roman" w:hAnsi="Times New Roman" w:cs="Times New Roman"/>
          <w:sz w:val="24"/>
          <w:szCs w:val="24"/>
        </w:rPr>
        <w:t xml:space="preserve"> in 1449</w:t>
      </w:r>
      <w:r w:rsidR="00554796">
        <w:rPr>
          <w:rFonts w:ascii="Times New Roman" w:hAnsi="Times New Roman" w:cs="Times New Roman"/>
          <w:sz w:val="24"/>
          <w:szCs w:val="24"/>
        </w:rPr>
        <w:t xml:space="preserve">. </w:t>
      </w:r>
      <w:r w:rsidR="00554796" w:rsidRPr="00554796">
        <w:rPr>
          <w:rFonts w:ascii="Times New Roman" w:hAnsi="Times New Roman" w:cs="Times New Roman"/>
          <w:color w:val="000000" w:themeColor="text1"/>
          <w:sz w:val="24"/>
          <w:szCs w:val="24"/>
        </w:rPr>
        <w:t xml:space="preserve">This revolt, during which the </w:t>
      </w:r>
      <w:r w:rsidR="00554796" w:rsidRPr="00554796">
        <w:rPr>
          <w:rFonts w:ascii="Times New Roman" w:hAnsi="Times New Roman" w:cs="Times New Roman"/>
          <w:i/>
          <w:color w:val="000000" w:themeColor="text1"/>
          <w:sz w:val="24"/>
          <w:szCs w:val="24"/>
        </w:rPr>
        <w:t>conversos</w:t>
      </w:r>
      <w:r w:rsidR="00554796" w:rsidRPr="00554796">
        <w:rPr>
          <w:rFonts w:ascii="Times New Roman" w:hAnsi="Times New Roman" w:cs="Times New Roman"/>
          <w:color w:val="000000" w:themeColor="text1"/>
          <w:sz w:val="24"/>
          <w:szCs w:val="24"/>
        </w:rPr>
        <w:t xml:space="preserve"> were specifically targeted, was</w:t>
      </w:r>
      <w:r w:rsidR="001F37BF">
        <w:rPr>
          <w:rFonts w:ascii="Times New Roman" w:hAnsi="Times New Roman" w:cs="Times New Roman"/>
          <w:sz w:val="24"/>
          <w:szCs w:val="24"/>
        </w:rPr>
        <w:t xml:space="preserve"> </w:t>
      </w:r>
      <w:r w:rsidR="00355D34">
        <w:rPr>
          <w:rFonts w:ascii="Times New Roman" w:hAnsi="Times New Roman" w:cs="Times New Roman"/>
          <w:sz w:val="24"/>
          <w:szCs w:val="24"/>
        </w:rPr>
        <w:t>sparked by</w:t>
      </w:r>
      <w:r w:rsidR="001F37BF">
        <w:rPr>
          <w:rFonts w:ascii="Times New Roman" w:hAnsi="Times New Roman" w:cs="Times New Roman"/>
          <w:sz w:val="24"/>
          <w:szCs w:val="24"/>
        </w:rPr>
        <w:t xml:space="preserve"> the </w:t>
      </w:r>
      <w:r w:rsidR="008C5EB5">
        <w:rPr>
          <w:rFonts w:ascii="Times New Roman" w:hAnsi="Times New Roman" w:cs="Times New Roman"/>
          <w:sz w:val="24"/>
          <w:szCs w:val="24"/>
        </w:rPr>
        <w:t xml:space="preserve">fiscal demands of the </w:t>
      </w:r>
      <w:r w:rsidR="001F37BF">
        <w:rPr>
          <w:rFonts w:ascii="Times New Roman" w:hAnsi="Times New Roman" w:cs="Times New Roman"/>
          <w:sz w:val="24"/>
          <w:szCs w:val="24"/>
        </w:rPr>
        <w:t>Crown</w:t>
      </w:r>
      <w:r w:rsidR="005145A1">
        <w:rPr>
          <w:rFonts w:ascii="Times New Roman" w:hAnsi="Times New Roman" w:cs="Times New Roman"/>
          <w:sz w:val="24"/>
          <w:szCs w:val="24"/>
        </w:rPr>
        <w:t>. The rebels</w:t>
      </w:r>
      <w:r w:rsidR="001F37BF">
        <w:rPr>
          <w:rFonts w:ascii="Times New Roman" w:hAnsi="Times New Roman" w:cs="Times New Roman"/>
          <w:sz w:val="24"/>
          <w:szCs w:val="24"/>
        </w:rPr>
        <w:t xml:space="preserve"> </w:t>
      </w:r>
      <w:r w:rsidR="005145A1">
        <w:rPr>
          <w:rFonts w:ascii="Times New Roman" w:hAnsi="Times New Roman" w:cs="Times New Roman"/>
          <w:sz w:val="24"/>
          <w:szCs w:val="24"/>
        </w:rPr>
        <w:t xml:space="preserve">sought to establish </w:t>
      </w:r>
      <w:r w:rsidR="001F37BF">
        <w:rPr>
          <w:rFonts w:ascii="Times New Roman" w:hAnsi="Times New Roman" w:cs="Times New Roman"/>
          <w:sz w:val="24"/>
          <w:szCs w:val="24"/>
        </w:rPr>
        <w:t xml:space="preserve">a </w:t>
      </w:r>
      <w:r w:rsidR="005145A1">
        <w:rPr>
          <w:rFonts w:ascii="Times New Roman" w:hAnsi="Times New Roman" w:cs="Times New Roman"/>
          <w:sz w:val="24"/>
          <w:szCs w:val="24"/>
        </w:rPr>
        <w:t xml:space="preserve">racially discriminatory </w:t>
      </w:r>
      <w:r w:rsidR="001F37BF">
        <w:rPr>
          <w:rFonts w:ascii="Times New Roman" w:hAnsi="Times New Roman" w:cs="Times New Roman"/>
          <w:sz w:val="24"/>
          <w:szCs w:val="24"/>
        </w:rPr>
        <w:t xml:space="preserve">statute of </w:t>
      </w:r>
      <w:proofErr w:type="spellStart"/>
      <w:r w:rsidR="001F37BF" w:rsidRPr="001F37BF">
        <w:rPr>
          <w:rFonts w:ascii="Times New Roman" w:hAnsi="Times New Roman" w:cs="Times New Roman"/>
          <w:i/>
          <w:sz w:val="24"/>
          <w:szCs w:val="24"/>
        </w:rPr>
        <w:t>limpieza</w:t>
      </w:r>
      <w:proofErr w:type="spellEnd"/>
      <w:r w:rsidR="001F37BF" w:rsidRPr="001F37BF">
        <w:rPr>
          <w:rFonts w:ascii="Times New Roman" w:hAnsi="Times New Roman" w:cs="Times New Roman"/>
          <w:i/>
          <w:sz w:val="24"/>
          <w:szCs w:val="24"/>
        </w:rPr>
        <w:t xml:space="preserve"> de </w:t>
      </w:r>
      <w:proofErr w:type="spellStart"/>
      <w:r w:rsidR="001F37BF" w:rsidRPr="001F37BF">
        <w:rPr>
          <w:rFonts w:ascii="Times New Roman" w:hAnsi="Times New Roman" w:cs="Times New Roman"/>
          <w:i/>
          <w:sz w:val="24"/>
          <w:szCs w:val="24"/>
        </w:rPr>
        <w:t>sangre</w:t>
      </w:r>
      <w:proofErr w:type="spellEnd"/>
      <w:r w:rsidR="005145A1">
        <w:rPr>
          <w:rFonts w:ascii="Times New Roman" w:hAnsi="Times New Roman" w:cs="Times New Roman"/>
          <w:sz w:val="24"/>
          <w:szCs w:val="24"/>
        </w:rPr>
        <w:t xml:space="preserve"> barring</w:t>
      </w:r>
      <w:r w:rsidR="001F37BF">
        <w:rPr>
          <w:rFonts w:ascii="Times New Roman" w:hAnsi="Times New Roman" w:cs="Times New Roman"/>
          <w:sz w:val="24"/>
          <w:szCs w:val="24"/>
        </w:rPr>
        <w:t xml:space="preserve"> </w:t>
      </w:r>
      <w:r w:rsidR="005145A1">
        <w:rPr>
          <w:rFonts w:ascii="Times New Roman" w:hAnsi="Times New Roman" w:cs="Times New Roman"/>
          <w:sz w:val="24"/>
          <w:szCs w:val="24"/>
        </w:rPr>
        <w:t xml:space="preserve">“the </w:t>
      </w:r>
      <w:r w:rsidR="005145A1" w:rsidRPr="00117A2C">
        <w:rPr>
          <w:rFonts w:ascii="Times New Roman" w:hAnsi="Times New Roman" w:cs="Times New Roman"/>
          <w:sz w:val="24"/>
          <w:szCs w:val="24"/>
        </w:rPr>
        <w:t>descendants of the perverse lineage of the Jews</w:t>
      </w:r>
      <w:r w:rsidR="005145A1">
        <w:rPr>
          <w:rFonts w:ascii="Times New Roman" w:hAnsi="Times New Roman" w:cs="Times New Roman"/>
          <w:sz w:val="24"/>
          <w:szCs w:val="24"/>
        </w:rPr>
        <w:t xml:space="preserve">” </w:t>
      </w:r>
      <w:r w:rsidR="001F37BF">
        <w:rPr>
          <w:rFonts w:ascii="Times New Roman" w:hAnsi="Times New Roman" w:cs="Times New Roman"/>
          <w:sz w:val="24"/>
          <w:szCs w:val="24"/>
        </w:rPr>
        <w:t>from</w:t>
      </w:r>
      <w:r w:rsidR="005E3A3F">
        <w:rPr>
          <w:rFonts w:ascii="Times New Roman" w:hAnsi="Times New Roman" w:cs="Times New Roman"/>
          <w:sz w:val="24"/>
          <w:szCs w:val="24"/>
        </w:rPr>
        <w:t xml:space="preserve"> positions of power in the town and an apologist for the rebels, the </w:t>
      </w:r>
      <w:proofErr w:type="spellStart"/>
      <w:r w:rsidR="005E3A3F" w:rsidRPr="005E3A3F">
        <w:rPr>
          <w:rFonts w:ascii="Times New Roman" w:hAnsi="Times New Roman" w:cs="Times New Roman"/>
          <w:i/>
          <w:sz w:val="24"/>
          <w:szCs w:val="24"/>
        </w:rPr>
        <w:t>Bachiller</w:t>
      </w:r>
      <w:proofErr w:type="spellEnd"/>
      <w:r w:rsidR="005E3A3F">
        <w:rPr>
          <w:rFonts w:ascii="Times New Roman" w:hAnsi="Times New Roman" w:cs="Times New Roman"/>
          <w:sz w:val="24"/>
          <w:szCs w:val="24"/>
        </w:rPr>
        <w:t xml:space="preserve"> Marcos </w:t>
      </w:r>
      <w:proofErr w:type="spellStart"/>
      <w:r w:rsidR="005E3A3F">
        <w:rPr>
          <w:rFonts w:ascii="Times New Roman" w:hAnsi="Times New Roman" w:cs="Times New Roman"/>
          <w:sz w:val="24"/>
          <w:szCs w:val="24"/>
        </w:rPr>
        <w:t>García</w:t>
      </w:r>
      <w:proofErr w:type="spellEnd"/>
      <w:r w:rsidR="005E3A3F">
        <w:rPr>
          <w:rFonts w:ascii="Times New Roman" w:hAnsi="Times New Roman" w:cs="Times New Roman"/>
          <w:sz w:val="24"/>
          <w:szCs w:val="24"/>
        </w:rPr>
        <w:t xml:space="preserve"> de Mora, </w:t>
      </w:r>
      <w:r w:rsidR="008B29DC">
        <w:rPr>
          <w:rFonts w:ascii="Times New Roman" w:hAnsi="Times New Roman" w:cs="Times New Roman"/>
          <w:sz w:val="24"/>
          <w:szCs w:val="24"/>
        </w:rPr>
        <w:t xml:space="preserve">vigorously </w:t>
      </w:r>
      <w:r w:rsidR="005E3A3F">
        <w:rPr>
          <w:rFonts w:ascii="Times New Roman" w:hAnsi="Times New Roman" w:cs="Times New Roman"/>
          <w:sz w:val="24"/>
          <w:szCs w:val="24"/>
        </w:rPr>
        <w:t>defended the statute in a manuscript proclamation by arguing that converts descended from Jews were “naturally” (</w:t>
      </w:r>
      <w:proofErr w:type="spellStart"/>
      <w:r w:rsidR="005E3A3F" w:rsidRPr="005E3A3F">
        <w:rPr>
          <w:rFonts w:ascii="Times New Roman" w:hAnsi="Times New Roman" w:cs="Times New Roman"/>
          <w:i/>
          <w:sz w:val="24"/>
          <w:szCs w:val="24"/>
        </w:rPr>
        <w:t>naturalmente</w:t>
      </w:r>
      <w:proofErr w:type="spellEnd"/>
      <w:r w:rsidR="005E3A3F">
        <w:rPr>
          <w:rFonts w:ascii="Times New Roman" w:hAnsi="Times New Roman" w:cs="Times New Roman"/>
          <w:sz w:val="24"/>
          <w:szCs w:val="24"/>
        </w:rPr>
        <w:t>) inclined to heresy, sinfulness and bad habits.</w:t>
      </w:r>
      <w:del w:id="71" w:author="Soyer F.J." w:date="2016-05-22T22:39:00Z">
        <w:r w:rsidR="005E3A3F" w:rsidDel="000A47B3">
          <w:rPr>
            <w:rFonts w:ascii="Times New Roman" w:hAnsi="Times New Roman" w:cs="Times New Roman"/>
            <w:sz w:val="24"/>
            <w:szCs w:val="24"/>
          </w:rPr>
          <w:delText xml:space="preserve"> </w:delText>
        </w:r>
      </w:del>
      <w:r w:rsidR="00B12BA5">
        <w:rPr>
          <w:rStyle w:val="FootnoteReference"/>
          <w:rFonts w:ascii="Times New Roman" w:hAnsi="Times New Roman" w:cs="Times New Roman"/>
          <w:sz w:val="24"/>
          <w:szCs w:val="24"/>
        </w:rPr>
        <w:footnoteReference w:id="20"/>
      </w:r>
      <w:r w:rsidR="005145A1">
        <w:rPr>
          <w:rFonts w:ascii="Times New Roman" w:hAnsi="Times New Roman" w:cs="Times New Roman"/>
          <w:sz w:val="24"/>
          <w:szCs w:val="24"/>
        </w:rPr>
        <w:t xml:space="preserve"> </w:t>
      </w:r>
      <w:r w:rsidR="00A45DCC">
        <w:rPr>
          <w:rFonts w:ascii="Times New Roman" w:hAnsi="Times New Roman" w:cs="Times New Roman"/>
          <w:sz w:val="24"/>
          <w:szCs w:val="24"/>
        </w:rPr>
        <w:t>T</w:t>
      </w:r>
      <w:r w:rsidR="005145A1">
        <w:rPr>
          <w:rFonts w:ascii="Times New Roman" w:hAnsi="Times New Roman" w:cs="Times New Roman"/>
          <w:sz w:val="24"/>
          <w:szCs w:val="24"/>
        </w:rPr>
        <w:t>he revolt</w:t>
      </w:r>
      <w:r w:rsidR="001F37BF">
        <w:rPr>
          <w:rFonts w:ascii="Times New Roman" w:hAnsi="Times New Roman" w:cs="Times New Roman"/>
          <w:sz w:val="24"/>
          <w:szCs w:val="24"/>
        </w:rPr>
        <w:t xml:space="preserve"> </w:t>
      </w:r>
      <w:r w:rsidR="005145A1">
        <w:rPr>
          <w:rFonts w:ascii="Times New Roman" w:hAnsi="Times New Roman" w:cs="Times New Roman"/>
          <w:sz w:val="24"/>
          <w:szCs w:val="24"/>
        </w:rPr>
        <w:t xml:space="preserve">was swiftly put down </w:t>
      </w:r>
      <w:r w:rsidR="00A45DCC">
        <w:rPr>
          <w:rFonts w:ascii="Times New Roman" w:hAnsi="Times New Roman" w:cs="Times New Roman"/>
          <w:sz w:val="24"/>
          <w:szCs w:val="24"/>
        </w:rPr>
        <w:t xml:space="preserve">by the Crown </w:t>
      </w:r>
      <w:r w:rsidR="005145A1">
        <w:rPr>
          <w:rFonts w:ascii="Times New Roman" w:hAnsi="Times New Roman" w:cs="Times New Roman"/>
          <w:sz w:val="24"/>
          <w:szCs w:val="24"/>
        </w:rPr>
        <w:t xml:space="preserve">and the </w:t>
      </w:r>
      <w:proofErr w:type="spellStart"/>
      <w:r w:rsidR="005145A1">
        <w:rPr>
          <w:rFonts w:ascii="Times New Roman" w:hAnsi="Times New Roman" w:cs="Times New Roman"/>
          <w:sz w:val="24"/>
          <w:szCs w:val="24"/>
        </w:rPr>
        <w:t>Toledan</w:t>
      </w:r>
      <w:proofErr w:type="spellEnd"/>
      <w:r w:rsidR="005145A1">
        <w:rPr>
          <w:rFonts w:ascii="Times New Roman" w:hAnsi="Times New Roman" w:cs="Times New Roman"/>
          <w:sz w:val="24"/>
          <w:szCs w:val="24"/>
        </w:rPr>
        <w:t xml:space="preserve"> statute of </w:t>
      </w:r>
      <w:proofErr w:type="spellStart"/>
      <w:r w:rsidR="005145A1" w:rsidRPr="001F37BF">
        <w:rPr>
          <w:rFonts w:ascii="Times New Roman" w:hAnsi="Times New Roman" w:cs="Times New Roman"/>
          <w:i/>
          <w:sz w:val="24"/>
          <w:szCs w:val="24"/>
        </w:rPr>
        <w:t>limpieza</w:t>
      </w:r>
      <w:proofErr w:type="spellEnd"/>
      <w:r w:rsidR="005145A1" w:rsidRPr="001F37BF">
        <w:rPr>
          <w:rFonts w:ascii="Times New Roman" w:hAnsi="Times New Roman" w:cs="Times New Roman"/>
          <w:i/>
          <w:sz w:val="24"/>
          <w:szCs w:val="24"/>
        </w:rPr>
        <w:t xml:space="preserve"> de </w:t>
      </w:r>
      <w:proofErr w:type="spellStart"/>
      <w:r w:rsidR="005145A1" w:rsidRPr="001F37BF">
        <w:rPr>
          <w:rFonts w:ascii="Times New Roman" w:hAnsi="Times New Roman" w:cs="Times New Roman"/>
          <w:i/>
          <w:sz w:val="24"/>
          <w:szCs w:val="24"/>
        </w:rPr>
        <w:t>sangre</w:t>
      </w:r>
      <w:proofErr w:type="spellEnd"/>
      <w:r w:rsidR="005145A1">
        <w:rPr>
          <w:rFonts w:ascii="Times New Roman" w:hAnsi="Times New Roman" w:cs="Times New Roman"/>
          <w:sz w:val="24"/>
          <w:szCs w:val="24"/>
        </w:rPr>
        <w:t xml:space="preserve"> was abrogated</w:t>
      </w:r>
      <w:r w:rsidR="002B4BEE">
        <w:rPr>
          <w:rFonts w:ascii="Times New Roman" w:hAnsi="Times New Roman" w:cs="Times New Roman"/>
          <w:sz w:val="24"/>
          <w:szCs w:val="24"/>
        </w:rPr>
        <w:t xml:space="preserve"> by the </w:t>
      </w:r>
      <w:r w:rsidR="008C5EB5">
        <w:rPr>
          <w:rFonts w:ascii="Times New Roman" w:hAnsi="Times New Roman" w:cs="Times New Roman"/>
          <w:sz w:val="24"/>
          <w:szCs w:val="24"/>
        </w:rPr>
        <w:t>C</w:t>
      </w:r>
      <w:r w:rsidR="002B4BEE">
        <w:rPr>
          <w:rFonts w:ascii="Times New Roman" w:hAnsi="Times New Roman" w:cs="Times New Roman"/>
          <w:sz w:val="24"/>
          <w:szCs w:val="24"/>
        </w:rPr>
        <w:t>rown</w:t>
      </w:r>
      <w:r w:rsidR="005145A1">
        <w:rPr>
          <w:rFonts w:ascii="Times New Roman" w:hAnsi="Times New Roman" w:cs="Times New Roman"/>
          <w:sz w:val="24"/>
          <w:szCs w:val="24"/>
        </w:rPr>
        <w:t xml:space="preserve"> and </w:t>
      </w:r>
      <w:r w:rsidR="000D3C61">
        <w:rPr>
          <w:rFonts w:ascii="Times New Roman" w:hAnsi="Times New Roman" w:cs="Times New Roman"/>
          <w:sz w:val="24"/>
          <w:szCs w:val="24"/>
        </w:rPr>
        <w:t xml:space="preserve">sternly </w:t>
      </w:r>
      <w:r w:rsidR="005145A1" w:rsidRPr="00117A2C">
        <w:rPr>
          <w:rFonts w:ascii="Times New Roman" w:hAnsi="Times New Roman" w:cs="Times New Roman"/>
          <w:sz w:val="24"/>
          <w:szCs w:val="24"/>
          <w:lang w:val="en-US"/>
        </w:rPr>
        <w:t>condemned by the Pope Nicolas V</w:t>
      </w:r>
      <w:r w:rsidR="000D3C61">
        <w:rPr>
          <w:rFonts w:ascii="Times New Roman" w:hAnsi="Times New Roman" w:cs="Times New Roman"/>
          <w:sz w:val="24"/>
          <w:szCs w:val="24"/>
          <w:lang w:val="en-US"/>
        </w:rPr>
        <w:t>, who</w:t>
      </w:r>
      <w:r w:rsidR="002B4BEE">
        <w:rPr>
          <w:rFonts w:ascii="Times New Roman" w:hAnsi="Times New Roman" w:cs="Times New Roman"/>
          <w:sz w:val="24"/>
          <w:szCs w:val="24"/>
          <w:lang w:val="en-US"/>
        </w:rPr>
        <w:t xml:space="preserve"> referred to Paul</w:t>
      </w:r>
      <w:del w:id="78" w:author="Soyer F.J." w:date="2016-05-19T10:23:00Z">
        <w:r w:rsidR="002B4BEE" w:rsidDel="00122C4E">
          <w:rPr>
            <w:rFonts w:ascii="Times New Roman" w:hAnsi="Times New Roman" w:cs="Times New Roman"/>
            <w:sz w:val="24"/>
            <w:szCs w:val="24"/>
            <w:lang w:val="en-US"/>
          </w:rPr>
          <w:delText>s</w:delText>
        </w:r>
      </w:del>
      <w:r w:rsidR="002B4BEE">
        <w:rPr>
          <w:rFonts w:ascii="Times New Roman" w:hAnsi="Times New Roman" w:cs="Times New Roman"/>
          <w:sz w:val="24"/>
          <w:szCs w:val="24"/>
          <w:lang w:val="en-US"/>
        </w:rPr>
        <w:t>’s call for unity and</w:t>
      </w:r>
      <w:r w:rsidR="000D3C61">
        <w:rPr>
          <w:rFonts w:ascii="Times New Roman" w:hAnsi="Times New Roman" w:cs="Times New Roman"/>
          <w:sz w:val="24"/>
          <w:szCs w:val="24"/>
          <w:lang w:val="en-US"/>
        </w:rPr>
        <w:t xml:space="preserve"> threatened severe punishments against the supporters of anti-</w:t>
      </w:r>
      <w:r w:rsidR="000D3C61" w:rsidRPr="000D3C61">
        <w:rPr>
          <w:rFonts w:ascii="Times New Roman" w:hAnsi="Times New Roman" w:cs="Times New Roman"/>
          <w:i/>
          <w:sz w:val="24"/>
          <w:szCs w:val="24"/>
          <w:lang w:val="en-US"/>
        </w:rPr>
        <w:t>converso</w:t>
      </w:r>
      <w:r w:rsidR="000D3C61">
        <w:rPr>
          <w:rFonts w:ascii="Times New Roman" w:hAnsi="Times New Roman" w:cs="Times New Roman"/>
          <w:sz w:val="24"/>
          <w:szCs w:val="24"/>
          <w:lang w:val="en-US"/>
        </w:rPr>
        <w:t xml:space="preserve"> discrimination</w:t>
      </w:r>
      <w:r w:rsidR="008B29DC">
        <w:rPr>
          <w:rFonts w:ascii="Times New Roman" w:hAnsi="Times New Roman" w:cs="Times New Roman"/>
          <w:sz w:val="24"/>
          <w:szCs w:val="24"/>
          <w:lang w:val="en-US"/>
        </w:rPr>
        <w:t xml:space="preserve"> in</w:t>
      </w:r>
      <w:r w:rsidR="008B29DC" w:rsidRPr="00117A2C">
        <w:rPr>
          <w:rFonts w:ascii="Times New Roman" w:hAnsi="Times New Roman" w:cs="Times New Roman"/>
          <w:sz w:val="24"/>
          <w:szCs w:val="24"/>
          <w:lang w:val="en-US"/>
        </w:rPr>
        <w:t xml:space="preserve"> the bull </w:t>
      </w:r>
      <w:proofErr w:type="spellStart"/>
      <w:r w:rsidR="008B29DC">
        <w:rPr>
          <w:rFonts w:ascii="Times New Roman" w:hAnsi="Times New Roman" w:cs="Times New Roman"/>
          <w:i/>
          <w:sz w:val="24"/>
          <w:szCs w:val="24"/>
          <w:lang w:val="en-US"/>
        </w:rPr>
        <w:t>Humani</w:t>
      </w:r>
      <w:proofErr w:type="spellEnd"/>
      <w:r w:rsidR="008B29DC">
        <w:rPr>
          <w:rFonts w:ascii="Times New Roman" w:hAnsi="Times New Roman" w:cs="Times New Roman"/>
          <w:i/>
          <w:sz w:val="24"/>
          <w:szCs w:val="24"/>
          <w:lang w:val="en-US"/>
        </w:rPr>
        <w:t xml:space="preserve"> Generis </w:t>
      </w:r>
      <w:proofErr w:type="spellStart"/>
      <w:r w:rsidR="008B29DC">
        <w:rPr>
          <w:rFonts w:ascii="Times New Roman" w:hAnsi="Times New Roman" w:cs="Times New Roman"/>
          <w:i/>
          <w:sz w:val="24"/>
          <w:szCs w:val="24"/>
          <w:lang w:val="en-US"/>
        </w:rPr>
        <w:t>I</w:t>
      </w:r>
      <w:r w:rsidR="008B29DC" w:rsidRPr="00117A2C">
        <w:rPr>
          <w:rFonts w:ascii="Times New Roman" w:hAnsi="Times New Roman" w:cs="Times New Roman"/>
          <w:i/>
          <w:sz w:val="24"/>
          <w:szCs w:val="24"/>
          <w:lang w:val="en-US"/>
        </w:rPr>
        <w:t>nimicus</w:t>
      </w:r>
      <w:proofErr w:type="spellEnd"/>
      <w:r w:rsidR="000D3C61">
        <w:rPr>
          <w:rFonts w:ascii="Times New Roman" w:hAnsi="Times New Roman" w:cs="Times New Roman"/>
          <w:sz w:val="24"/>
          <w:szCs w:val="24"/>
          <w:lang w:val="en-US"/>
        </w:rPr>
        <w:t>.</w:t>
      </w:r>
      <w:r w:rsidR="00B12BA5">
        <w:rPr>
          <w:rStyle w:val="FootnoteReference"/>
          <w:rFonts w:ascii="Times New Roman" w:hAnsi="Times New Roman" w:cs="Times New Roman"/>
          <w:sz w:val="24"/>
          <w:szCs w:val="24"/>
          <w:lang w:val="en-US"/>
        </w:rPr>
        <w:footnoteReference w:id="21"/>
      </w:r>
      <w:r w:rsidR="000D3C61">
        <w:rPr>
          <w:rFonts w:ascii="Times New Roman" w:hAnsi="Times New Roman" w:cs="Times New Roman"/>
          <w:sz w:val="24"/>
          <w:szCs w:val="24"/>
          <w:lang w:val="en-US"/>
        </w:rPr>
        <w:t xml:space="preserve"> </w:t>
      </w:r>
      <w:r w:rsidR="00FC1D70">
        <w:rPr>
          <w:rFonts w:ascii="Times New Roman" w:hAnsi="Times New Roman" w:cs="Times New Roman"/>
          <w:sz w:val="24"/>
          <w:szCs w:val="24"/>
          <w:lang w:val="en-US"/>
        </w:rPr>
        <w:t>In spite of this strong initial response, the debate over the legitimacy of anti-</w:t>
      </w:r>
      <w:r w:rsidR="00FC1D70" w:rsidRPr="00FC1D70">
        <w:rPr>
          <w:rFonts w:ascii="Times New Roman" w:hAnsi="Times New Roman" w:cs="Times New Roman"/>
          <w:i/>
          <w:sz w:val="24"/>
          <w:szCs w:val="24"/>
          <w:lang w:val="en-US"/>
        </w:rPr>
        <w:t>converso</w:t>
      </w:r>
      <w:r w:rsidR="00FC1D70">
        <w:rPr>
          <w:rFonts w:ascii="Times New Roman" w:hAnsi="Times New Roman" w:cs="Times New Roman"/>
          <w:sz w:val="24"/>
          <w:szCs w:val="24"/>
          <w:lang w:val="en-US"/>
        </w:rPr>
        <w:t xml:space="preserve"> discrimination did not end. The Crown’s failure to follow a consistent policy (Juan II ratified the village of Espinosa de los </w:t>
      </w:r>
      <w:proofErr w:type="spellStart"/>
      <w:r w:rsidR="00FC1D70">
        <w:rPr>
          <w:rFonts w:ascii="Times New Roman" w:hAnsi="Times New Roman" w:cs="Times New Roman"/>
          <w:sz w:val="24"/>
          <w:szCs w:val="24"/>
          <w:lang w:val="en-US"/>
        </w:rPr>
        <w:t>Monteros</w:t>
      </w:r>
      <w:proofErr w:type="spellEnd"/>
      <w:r w:rsidR="00FC1D70">
        <w:rPr>
          <w:rFonts w:ascii="Times New Roman" w:hAnsi="Times New Roman" w:cs="Times New Roman"/>
          <w:sz w:val="24"/>
          <w:szCs w:val="24"/>
          <w:lang w:val="en-US"/>
        </w:rPr>
        <w:t xml:space="preserve">’ exclusion of </w:t>
      </w:r>
      <w:r w:rsidR="00FC1D70" w:rsidRPr="00FC1D70">
        <w:rPr>
          <w:rFonts w:ascii="Times New Roman" w:hAnsi="Times New Roman" w:cs="Times New Roman"/>
          <w:i/>
          <w:sz w:val="24"/>
          <w:szCs w:val="24"/>
          <w:lang w:val="en-US"/>
        </w:rPr>
        <w:t>conversos</w:t>
      </w:r>
      <w:r w:rsidR="00FC1D70">
        <w:rPr>
          <w:rFonts w:ascii="Times New Roman" w:hAnsi="Times New Roman" w:cs="Times New Roman"/>
          <w:sz w:val="24"/>
          <w:szCs w:val="24"/>
          <w:lang w:val="en-US"/>
        </w:rPr>
        <w:t xml:space="preserve"> in 1452, for example) and an unsuccessful attempt to establish an Inquisition under royal control in 1461-2 failed to appease the </w:t>
      </w:r>
      <w:r w:rsidR="009C705D">
        <w:rPr>
          <w:rFonts w:ascii="Times New Roman" w:hAnsi="Times New Roman" w:cs="Times New Roman"/>
          <w:sz w:val="24"/>
          <w:szCs w:val="24"/>
          <w:lang w:val="en-US"/>
        </w:rPr>
        <w:t xml:space="preserve">rampant </w:t>
      </w:r>
      <w:r w:rsidR="00FC1D70">
        <w:rPr>
          <w:rFonts w:ascii="Times New Roman" w:hAnsi="Times New Roman" w:cs="Times New Roman"/>
          <w:sz w:val="24"/>
          <w:szCs w:val="24"/>
          <w:lang w:val="en-US"/>
        </w:rPr>
        <w:t>tensions in Castile.</w:t>
      </w:r>
      <w:r w:rsidR="009C705D">
        <w:rPr>
          <w:rStyle w:val="FootnoteReference"/>
          <w:rFonts w:ascii="Times New Roman" w:hAnsi="Times New Roman" w:cs="Times New Roman"/>
          <w:sz w:val="24"/>
          <w:szCs w:val="24"/>
          <w:lang w:val="en-US"/>
        </w:rPr>
        <w:footnoteReference w:id="22"/>
      </w:r>
      <w:r w:rsidR="00FC1D70">
        <w:rPr>
          <w:rFonts w:ascii="Times New Roman" w:hAnsi="Times New Roman" w:cs="Times New Roman"/>
          <w:sz w:val="24"/>
          <w:szCs w:val="24"/>
          <w:lang w:val="en-US"/>
        </w:rPr>
        <w:t xml:space="preserve"> </w:t>
      </w:r>
    </w:p>
    <w:p w14:paraId="0B452419" w14:textId="77777777" w:rsidR="000D3C61" w:rsidRDefault="000D3C61" w:rsidP="00BE2CD4">
      <w:pPr>
        <w:pStyle w:val="NoSpacing"/>
        <w:spacing w:line="480" w:lineRule="auto"/>
        <w:ind w:firstLine="720"/>
        <w:jc w:val="both"/>
        <w:rPr>
          <w:rFonts w:ascii="Times New Roman" w:hAnsi="Times New Roman" w:cs="Times New Roman"/>
          <w:sz w:val="24"/>
          <w:szCs w:val="24"/>
          <w:lang w:val="en-US"/>
        </w:rPr>
      </w:pPr>
    </w:p>
    <w:p w14:paraId="7686886E" w14:textId="77777777" w:rsidR="005145A1" w:rsidRPr="00A74C00" w:rsidRDefault="00A74C00" w:rsidP="00BE2CD4">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rebellion of 1449</w:t>
      </w:r>
      <w:r w:rsidR="00A93A00">
        <w:rPr>
          <w:rFonts w:ascii="Times New Roman" w:hAnsi="Times New Roman" w:cs="Times New Roman"/>
          <w:sz w:val="24"/>
          <w:szCs w:val="24"/>
          <w:lang w:val="en-US"/>
        </w:rPr>
        <w:t xml:space="preserve"> marks</w:t>
      </w:r>
      <w:r w:rsidR="00B53984">
        <w:rPr>
          <w:rFonts w:ascii="Times New Roman" w:hAnsi="Times New Roman" w:cs="Times New Roman"/>
          <w:sz w:val="24"/>
          <w:szCs w:val="24"/>
          <w:lang w:val="en-US"/>
        </w:rPr>
        <w:t xml:space="preserve"> the</w:t>
      </w:r>
      <w:r w:rsidR="005145A1">
        <w:rPr>
          <w:rFonts w:ascii="Times New Roman" w:hAnsi="Times New Roman" w:cs="Times New Roman"/>
          <w:sz w:val="24"/>
          <w:szCs w:val="24"/>
          <w:lang w:val="en-US"/>
        </w:rPr>
        <w:t xml:space="preserve"> starting point of a vicious controversy about the legitimacy of </w:t>
      </w:r>
      <w:r w:rsidR="00AC46E9">
        <w:rPr>
          <w:rFonts w:ascii="Times New Roman" w:hAnsi="Times New Roman" w:cs="Times New Roman"/>
          <w:sz w:val="24"/>
          <w:szCs w:val="24"/>
          <w:lang w:val="en-US"/>
        </w:rPr>
        <w:t>ethnic</w:t>
      </w:r>
      <w:r w:rsidR="005145A1">
        <w:rPr>
          <w:rFonts w:ascii="Times New Roman" w:hAnsi="Times New Roman" w:cs="Times New Roman"/>
          <w:sz w:val="24"/>
          <w:szCs w:val="24"/>
          <w:lang w:val="en-US"/>
        </w:rPr>
        <w:t xml:space="preserve"> discrimination amongst Christians </w:t>
      </w:r>
      <w:r w:rsidR="00AC46E9">
        <w:rPr>
          <w:rFonts w:ascii="Times New Roman" w:hAnsi="Times New Roman" w:cs="Times New Roman"/>
          <w:sz w:val="24"/>
          <w:szCs w:val="24"/>
          <w:lang w:val="en-US"/>
        </w:rPr>
        <w:t>in</w:t>
      </w:r>
      <w:r w:rsidR="005145A1">
        <w:rPr>
          <w:rFonts w:ascii="Times New Roman" w:hAnsi="Times New Roman" w:cs="Times New Roman"/>
          <w:sz w:val="24"/>
          <w:szCs w:val="24"/>
          <w:lang w:val="en-US"/>
        </w:rPr>
        <w:t xml:space="preserve"> </w:t>
      </w:r>
      <w:r w:rsidR="00AC46E9">
        <w:rPr>
          <w:rFonts w:ascii="Times New Roman" w:hAnsi="Times New Roman" w:cs="Times New Roman"/>
          <w:sz w:val="24"/>
          <w:szCs w:val="24"/>
          <w:lang w:val="en-US"/>
        </w:rPr>
        <w:t xml:space="preserve">Spain </w:t>
      </w:r>
      <w:r w:rsidR="005145A1">
        <w:rPr>
          <w:rFonts w:ascii="Times New Roman" w:hAnsi="Times New Roman" w:cs="Times New Roman"/>
          <w:sz w:val="24"/>
          <w:szCs w:val="24"/>
          <w:lang w:val="en-US"/>
        </w:rPr>
        <w:t xml:space="preserve">not only </w:t>
      </w:r>
      <w:r w:rsidR="00AC46E9">
        <w:rPr>
          <w:rFonts w:ascii="Times New Roman" w:hAnsi="Times New Roman" w:cs="Times New Roman"/>
          <w:sz w:val="24"/>
          <w:szCs w:val="24"/>
          <w:lang w:val="en-US"/>
        </w:rPr>
        <w:t xml:space="preserve">during </w:t>
      </w:r>
      <w:r w:rsidR="005145A1">
        <w:rPr>
          <w:rFonts w:ascii="Times New Roman" w:hAnsi="Times New Roman" w:cs="Times New Roman"/>
          <w:sz w:val="24"/>
          <w:szCs w:val="24"/>
          <w:lang w:val="en-US"/>
        </w:rPr>
        <w:t xml:space="preserve">the following decades but also </w:t>
      </w:r>
      <w:r w:rsidR="00AC46E9">
        <w:rPr>
          <w:rFonts w:ascii="Times New Roman" w:hAnsi="Times New Roman" w:cs="Times New Roman"/>
          <w:sz w:val="24"/>
          <w:szCs w:val="24"/>
          <w:lang w:val="en-US"/>
        </w:rPr>
        <w:t xml:space="preserve">in </w:t>
      </w:r>
      <w:r w:rsidR="005145A1">
        <w:rPr>
          <w:rFonts w:ascii="Times New Roman" w:hAnsi="Times New Roman" w:cs="Times New Roman"/>
          <w:sz w:val="24"/>
          <w:szCs w:val="24"/>
          <w:lang w:val="en-US"/>
        </w:rPr>
        <w:t>the following two centuries</w:t>
      </w:r>
      <w:r w:rsidR="005145A1" w:rsidRPr="00117A2C">
        <w:rPr>
          <w:rFonts w:ascii="Times New Roman" w:hAnsi="Times New Roman" w:cs="Times New Roman"/>
          <w:sz w:val="24"/>
          <w:szCs w:val="24"/>
          <w:lang w:val="en-US"/>
        </w:rPr>
        <w:t>.</w:t>
      </w:r>
      <w:r w:rsidR="005145A1">
        <w:rPr>
          <w:rFonts w:ascii="Times New Roman" w:hAnsi="Times New Roman" w:cs="Times New Roman"/>
          <w:sz w:val="24"/>
          <w:szCs w:val="24"/>
        </w:rPr>
        <w:t xml:space="preserve"> </w:t>
      </w:r>
      <w:r w:rsidR="000D3C61">
        <w:rPr>
          <w:rFonts w:ascii="Times New Roman" w:hAnsi="Times New Roman" w:cs="Times New Roman"/>
          <w:sz w:val="24"/>
          <w:szCs w:val="24"/>
        </w:rPr>
        <w:t xml:space="preserve">Beyond the papal bull of Nicholas V, </w:t>
      </w:r>
      <w:proofErr w:type="gramStart"/>
      <w:r w:rsidR="000D3C61">
        <w:rPr>
          <w:rFonts w:ascii="Times New Roman" w:hAnsi="Times New Roman" w:cs="Times New Roman"/>
          <w:sz w:val="24"/>
          <w:szCs w:val="24"/>
        </w:rPr>
        <w:t>t</w:t>
      </w:r>
      <w:r w:rsidR="00AC46E9">
        <w:rPr>
          <w:rFonts w:ascii="Times New Roman" w:hAnsi="Times New Roman" w:cs="Times New Roman"/>
          <w:sz w:val="24"/>
          <w:szCs w:val="24"/>
        </w:rPr>
        <w:t xml:space="preserve">he 1449 statutes were </w:t>
      </w:r>
      <w:r w:rsidR="005145A1" w:rsidRPr="00117A2C">
        <w:rPr>
          <w:rFonts w:ascii="Times New Roman" w:hAnsi="Times New Roman" w:cs="Times New Roman"/>
          <w:sz w:val="24"/>
          <w:szCs w:val="24"/>
          <w:lang w:val="en-US"/>
        </w:rPr>
        <w:t>condemned by many</w:t>
      </w:r>
      <w:r w:rsidR="00AC46E9">
        <w:rPr>
          <w:rFonts w:ascii="Times New Roman" w:hAnsi="Times New Roman" w:cs="Times New Roman"/>
          <w:sz w:val="24"/>
          <w:szCs w:val="24"/>
          <w:lang w:val="en-US"/>
        </w:rPr>
        <w:t xml:space="preserve"> theologians</w:t>
      </w:r>
      <w:proofErr w:type="gramEnd"/>
      <w:r w:rsidR="005145A1" w:rsidRPr="00117A2C">
        <w:rPr>
          <w:rFonts w:ascii="Times New Roman" w:hAnsi="Times New Roman" w:cs="Times New Roman"/>
          <w:sz w:val="24"/>
          <w:szCs w:val="24"/>
          <w:lang w:val="en-US"/>
        </w:rPr>
        <w:t xml:space="preserve"> in the im</w:t>
      </w:r>
      <w:r w:rsidR="003233C3">
        <w:rPr>
          <w:rFonts w:ascii="Times New Roman" w:hAnsi="Times New Roman" w:cs="Times New Roman"/>
          <w:sz w:val="24"/>
          <w:szCs w:val="24"/>
          <w:lang w:val="en-US"/>
        </w:rPr>
        <w:t xml:space="preserve">mediate aftermath of the revolt. These critics </w:t>
      </w:r>
      <w:r w:rsidR="00A45DCC">
        <w:rPr>
          <w:rFonts w:ascii="Times New Roman" w:hAnsi="Times New Roman" w:cs="Times New Roman"/>
          <w:sz w:val="24"/>
          <w:szCs w:val="24"/>
          <w:lang w:val="en-US"/>
        </w:rPr>
        <w:t xml:space="preserve">in the 1440s and 1450s </w:t>
      </w:r>
      <w:r w:rsidR="003233C3">
        <w:rPr>
          <w:rFonts w:ascii="Times New Roman" w:hAnsi="Times New Roman" w:cs="Times New Roman"/>
          <w:sz w:val="24"/>
          <w:szCs w:val="24"/>
          <w:lang w:val="en-US"/>
        </w:rPr>
        <w:t>included some of the most prominent theol</w:t>
      </w:r>
      <w:r w:rsidR="00AE6B9D">
        <w:rPr>
          <w:rFonts w:ascii="Times New Roman" w:hAnsi="Times New Roman" w:cs="Times New Roman"/>
          <w:sz w:val="24"/>
          <w:szCs w:val="24"/>
          <w:lang w:val="en-US"/>
        </w:rPr>
        <w:t xml:space="preserve">ogians and churchmen in Castile. The defenders of the </w:t>
      </w:r>
      <w:r w:rsidR="00AE6B9D" w:rsidRPr="00AE6B9D">
        <w:rPr>
          <w:rFonts w:ascii="Times New Roman" w:hAnsi="Times New Roman" w:cs="Times New Roman"/>
          <w:i/>
          <w:sz w:val="24"/>
          <w:szCs w:val="24"/>
          <w:lang w:val="en-US"/>
        </w:rPr>
        <w:t>conversos</w:t>
      </w:r>
      <w:r w:rsidR="00AE6B9D">
        <w:rPr>
          <w:rFonts w:ascii="Times New Roman" w:hAnsi="Times New Roman" w:cs="Times New Roman"/>
          <w:sz w:val="24"/>
          <w:szCs w:val="24"/>
          <w:lang w:val="en-US"/>
        </w:rPr>
        <w:t xml:space="preserve"> included </w:t>
      </w:r>
      <w:r w:rsidR="005145A1" w:rsidRPr="00117A2C">
        <w:rPr>
          <w:rFonts w:ascii="Times New Roman" w:hAnsi="Times New Roman" w:cs="Times New Roman"/>
          <w:sz w:val="24"/>
          <w:szCs w:val="24"/>
          <w:lang w:val="en-US"/>
        </w:rPr>
        <w:t xml:space="preserve">the respected jurist </w:t>
      </w:r>
      <w:r w:rsidR="005145A1" w:rsidRPr="00117A2C">
        <w:rPr>
          <w:rFonts w:ascii="Times New Roman" w:hAnsi="Times New Roman" w:cs="Times New Roman"/>
          <w:sz w:val="24"/>
          <w:szCs w:val="24"/>
        </w:rPr>
        <w:t>Alonso</w:t>
      </w:r>
      <w:r w:rsidR="003233C3">
        <w:rPr>
          <w:rFonts w:ascii="Times New Roman" w:hAnsi="Times New Roman" w:cs="Times New Roman"/>
          <w:sz w:val="24"/>
          <w:szCs w:val="24"/>
        </w:rPr>
        <w:t xml:space="preserve"> </w:t>
      </w:r>
      <w:proofErr w:type="spellStart"/>
      <w:r w:rsidR="003233C3">
        <w:rPr>
          <w:rFonts w:ascii="Times New Roman" w:hAnsi="Times New Roman" w:cs="Times New Roman"/>
          <w:sz w:val="24"/>
          <w:szCs w:val="24"/>
        </w:rPr>
        <w:t>Díaz</w:t>
      </w:r>
      <w:proofErr w:type="spellEnd"/>
      <w:r w:rsidR="003233C3">
        <w:rPr>
          <w:rFonts w:ascii="Times New Roman" w:hAnsi="Times New Roman" w:cs="Times New Roman"/>
          <w:sz w:val="24"/>
          <w:szCs w:val="24"/>
        </w:rPr>
        <w:t xml:space="preserve"> de </w:t>
      </w:r>
      <w:proofErr w:type="spellStart"/>
      <w:r w:rsidR="003233C3">
        <w:rPr>
          <w:rFonts w:ascii="Times New Roman" w:hAnsi="Times New Roman" w:cs="Times New Roman"/>
          <w:sz w:val="24"/>
          <w:szCs w:val="24"/>
        </w:rPr>
        <w:t>Montalvo</w:t>
      </w:r>
      <w:proofErr w:type="spellEnd"/>
      <w:r w:rsidR="003233C3">
        <w:rPr>
          <w:rFonts w:ascii="Times New Roman" w:hAnsi="Times New Roman" w:cs="Times New Roman"/>
          <w:sz w:val="24"/>
          <w:szCs w:val="24"/>
        </w:rPr>
        <w:t xml:space="preserve"> (1405–1499), </w:t>
      </w:r>
      <w:r w:rsidR="005145A1" w:rsidRPr="00117A2C">
        <w:rPr>
          <w:rFonts w:ascii="Times New Roman" w:hAnsi="Times New Roman" w:cs="Times New Roman"/>
          <w:sz w:val="24"/>
          <w:szCs w:val="24"/>
        </w:rPr>
        <w:t xml:space="preserve">the </w:t>
      </w:r>
      <w:r w:rsidR="005145A1" w:rsidRPr="00117A2C">
        <w:rPr>
          <w:rFonts w:ascii="Times New Roman" w:hAnsi="Times New Roman" w:cs="Times New Roman"/>
          <w:i/>
          <w:sz w:val="24"/>
          <w:szCs w:val="24"/>
        </w:rPr>
        <w:t>converso</w:t>
      </w:r>
      <w:r w:rsidR="005145A1" w:rsidRPr="00117A2C">
        <w:rPr>
          <w:rFonts w:ascii="Times New Roman" w:hAnsi="Times New Roman" w:cs="Times New Roman"/>
          <w:sz w:val="24"/>
          <w:szCs w:val="24"/>
        </w:rPr>
        <w:t xml:space="preserve"> bishop of Burgos Alonso de </w:t>
      </w:r>
      <w:r w:rsidR="005145A1" w:rsidRPr="00117A2C">
        <w:rPr>
          <w:rFonts w:ascii="Times New Roman" w:hAnsi="Times New Roman" w:cs="Times New Roman"/>
          <w:bCs/>
          <w:sz w:val="24"/>
          <w:szCs w:val="24"/>
        </w:rPr>
        <w:t>Cartagena</w:t>
      </w:r>
      <w:r w:rsidR="003233C3">
        <w:rPr>
          <w:rFonts w:ascii="Times New Roman" w:hAnsi="Times New Roman" w:cs="Times New Roman"/>
          <w:sz w:val="24"/>
          <w:szCs w:val="24"/>
        </w:rPr>
        <w:t xml:space="preserve"> (1384–</w:t>
      </w:r>
      <w:r w:rsidR="005145A1" w:rsidRPr="00117A2C">
        <w:rPr>
          <w:rFonts w:ascii="Times New Roman" w:hAnsi="Times New Roman" w:cs="Times New Roman"/>
          <w:sz w:val="24"/>
          <w:szCs w:val="24"/>
        </w:rPr>
        <w:t>1456), who wrot</w:t>
      </w:r>
      <w:r w:rsidR="00A93A00">
        <w:rPr>
          <w:rFonts w:ascii="Times New Roman" w:hAnsi="Times New Roman" w:cs="Times New Roman"/>
          <w:sz w:val="24"/>
          <w:szCs w:val="24"/>
        </w:rPr>
        <w:t xml:space="preserve">e a defence of Christian unity </w:t>
      </w:r>
      <w:r w:rsidR="005145A1" w:rsidRPr="00117A2C">
        <w:rPr>
          <w:rFonts w:ascii="Times New Roman" w:hAnsi="Times New Roman" w:cs="Times New Roman"/>
          <w:sz w:val="24"/>
          <w:szCs w:val="24"/>
        </w:rPr>
        <w:t xml:space="preserve">entitled </w:t>
      </w:r>
      <w:proofErr w:type="spellStart"/>
      <w:r w:rsidR="005145A1" w:rsidRPr="00117A2C">
        <w:rPr>
          <w:rFonts w:ascii="Times New Roman" w:hAnsi="Times New Roman" w:cs="Times New Roman"/>
          <w:i/>
          <w:iCs/>
          <w:sz w:val="24"/>
          <w:szCs w:val="24"/>
        </w:rPr>
        <w:t>Defensorium</w:t>
      </w:r>
      <w:proofErr w:type="spellEnd"/>
      <w:r w:rsidR="005145A1" w:rsidRPr="00117A2C">
        <w:rPr>
          <w:rFonts w:ascii="Times New Roman" w:hAnsi="Times New Roman" w:cs="Times New Roman"/>
          <w:i/>
          <w:iCs/>
          <w:sz w:val="24"/>
          <w:szCs w:val="24"/>
        </w:rPr>
        <w:t xml:space="preserve"> </w:t>
      </w:r>
      <w:proofErr w:type="spellStart"/>
      <w:r w:rsidR="005145A1" w:rsidRPr="00117A2C">
        <w:rPr>
          <w:rFonts w:ascii="Times New Roman" w:hAnsi="Times New Roman" w:cs="Times New Roman"/>
          <w:i/>
          <w:iCs/>
          <w:sz w:val="24"/>
          <w:szCs w:val="24"/>
        </w:rPr>
        <w:t>unitatis</w:t>
      </w:r>
      <w:proofErr w:type="spellEnd"/>
      <w:r w:rsidR="005145A1" w:rsidRPr="00117A2C">
        <w:rPr>
          <w:rFonts w:ascii="Times New Roman" w:hAnsi="Times New Roman" w:cs="Times New Roman"/>
          <w:i/>
          <w:iCs/>
          <w:sz w:val="24"/>
          <w:szCs w:val="24"/>
        </w:rPr>
        <w:t xml:space="preserve"> </w:t>
      </w:r>
      <w:proofErr w:type="spellStart"/>
      <w:r w:rsidR="005145A1" w:rsidRPr="00117A2C">
        <w:rPr>
          <w:rFonts w:ascii="Times New Roman" w:hAnsi="Times New Roman" w:cs="Times New Roman"/>
          <w:i/>
          <w:iCs/>
          <w:sz w:val="24"/>
          <w:szCs w:val="24"/>
        </w:rPr>
        <w:t>christianae</w:t>
      </w:r>
      <w:proofErr w:type="spellEnd"/>
      <w:r w:rsidR="00A45DCC">
        <w:rPr>
          <w:rFonts w:ascii="Times New Roman" w:hAnsi="Times New Roman" w:cs="Times New Roman"/>
          <w:iCs/>
          <w:sz w:val="24"/>
          <w:szCs w:val="24"/>
        </w:rPr>
        <w:t xml:space="preserve"> </w:t>
      </w:r>
      <w:r w:rsidR="00A93A00">
        <w:rPr>
          <w:rFonts w:ascii="Times New Roman" w:hAnsi="Times New Roman" w:cs="Times New Roman"/>
          <w:iCs/>
          <w:sz w:val="24"/>
          <w:szCs w:val="24"/>
        </w:rPr>
        <w:t>(</w:t>
      </w:r>
      <w:r w:rsidR="00A45DCC">
        <w:rPr>
          <w:rFonts w:ascii="Times New Roman" w:hAnsi="Times New Roman" w:cs="Times New Roman"/>
          <w:iCs/>
          <w:sz w:val="24"/>
          <w:szCs w:val="24"/>
        </w:rPr>
        <w:t>1449</w:t>
      </w:r>
      <w:r w:rsidR="00F97A53">
        <w:rPr>
          <w:rFonts w:ascii="Times New Roman" w:hAnsi="Times New Roman" w:cs="Times New Roman"/>
          <w:iCs/>
          <w:sz w:val="24"/>
          <w:szCs w:val="24"/>
        </w:rPr>
        <w:t xml:space="preserve">) </w:t>
      </w:r>
      <w:r w:rsidR="00AE6B9D">
        <w:rPr>
          <w:rFonts w:ascii="Times New Roman" w:hAnsi="Times New Roman" w:cs="Times New Roman"/>
          <w:iCs/>
          <w:sz w:val="24"/>
          <w:szCs w:val="24"/>
        </w:rPr>
        <w:t xml:space="preserve">and </w:t>
      </w:r>
      <w:r w:rsidR="00AE6B9D">
        <w:rPr>
          <w:rFonts w:ascii="Times New Roman" w:hAnsi="Times New Roman" w:cs="Times New Roman"/>
          <w:sz w:val="24"/>
          <w:szCs w:val="24"/>
        </w:rPr>
        <w:t xml:space="preserve">strenuously asserted that the grace conferred by baptism upon neophytes was not an inherited virtue, </w:t>
      </w:r>
      <w:r w:rsidR="00AE6B9D">
        <w:rPr>
          <w:rFonts w:ascii="Times New Roman" w:hAnsi="Times New Roman" w:cs="Times New Roman"/>
          <w:iCs/>
          <w:sz w:val="24"/>
          <w:szCs w:val="24"/>
        </w:rPr>
        <w:t>as well as</w:t>
      </w:r>
      <w:r w:rsidR="00F97A53">
        <w:rPr>
          <w:rFonts w:ascii="Times New Roman" w:hAnsi="Times New Roman" w:cs="Times New Roman"/>
          <w:iCs/>
          <w:sz w:val="24"/>
          <w:szCs w:val="24"/>
        </w:rPr>
        <w:t xml:space="preserve"> the </w:t>
      </w:r>
      <w:r w:rsidR="00F97A53" w:rsidRPr="00F97A53">
        <w:rPr>
          <w:rFonts w:ascii="Times New Roman" w:hAnsi="Times New Roman" w:cs="Times New Roman"/>
          <w:i/>
          <w:iCs/>
          <w:sz w:val="24"/>
          <w:szCs w:val="24"/>
        </w:rPr>
        <w:t>converso</w:t>
      </w:r>
      <w:r w:rsidR="00F97A53">
        <w:rPr>
          <w:rFonts w:ascii="Times New Roman" w:hAnsi="Times New Roman" w:cs="Times New Roman"/>
          <w:iCs/>
          <w:sz w:val="24"/>
          <w:szCs w:val="24"/>
        </w:rPr>
        <w:t xml:space="preserve"> Cardinal Juan de Torquemada (1388–1468), who wrote the </w:t>
      </w:r>
      <w:proofErr w:type="spellStart"/>
      <w:r w:rsidR="00F97A53" w:rsidRPr="00F97A53">
        <w:rPr>
          <w:rFonts w:ascii="Times New Roman" w:hAnsi="Times New Roman" w:cs="Times New Roman"/>
          <w:i/>
          <w:iCs/>
          <w:sz w:val="24"/>
          <w:szCs w:val="24"/>
        </w:rPr>
        <w:t>Tractatus</w:t>
      </w:r>
      <w:proofErr w:type="spellEnd"/>
      <w:r w:rsidR="00F97A53" w:rsidRPr="00F97A53">
        <w:rPr>
          <w:rFonts w:ascii="Times New Roman" w:hAnsi="Times New Roman" w:cs="Times New Roman"/>
          <w:i/>
          <w:iCs/>
          <w:sz w:val="24"/>
          <w:szCs w:val="24"/>
        </w:rPr>
        <w:t xml:space="preserve"> contra </w:t>
      </w:r>
      <w:proofErr w:type="spellStart"/>
      <w:r w:rsidR="00F97A53" w:rsidRPr="00F97A53">
        <w:rPr>
          <w:rFonts w:ascii="Times New Roman" w:hAnsi="Times New Roman" w:cs="Times New Roman"/>
          <w:i/>
          <w:iCs/>
          <w:sz w:val="24"/>
          <w:szCs w:val="24"/>
        </w:rPr>
        <w:t>madianitas</w:t>
      </w:r>
      <w:proofErr w:type="spellEnd"/>
      <w:r w:rsidR="00F97A53" w:rsidRPr="00F97A53">
        <w:rPr>
          <w:rFonts w:ascii="Times New Roman" w:hAnsi="Times New Roman" w:cs="Times New Roman"/>
          <w:i/>
          <w:iCs/>
          <w:sz w:val="24"/>
          <w:szCs w:val="24"/>
        </w:rPr>
        <w:t xml:space="preserve"> et </w:t>
      </w:r>
      <w:proofErr w:type="spellStart"/>
      <w:r w:rsidR="00F97A53" w:rsidRPr="00F97A53">
        <w:rPr>
          <w:rFonts w:ascii="Times New Roman" w:hAnsi="Times New Roman" w:cs="Times New Roman"/>
          <w:i/>
          <w:iCs/>
          <w:sz w:val="24"/>
          <w:szCs w:val="24"/>
        </w:rPr>
        <w:t>ismaelitas</w:t>
      </w:r>
      <w:proofErr w:type="spellEnd"/>
      <w:r w:rsidR="00A45DCC">
        <w:rPr>
          <w:rFonts w:ascii="Times New Roman" w:hAnsi="Times New Roman" w:cs="Times New Roman"/>
          <w:i/>
          <w:iCs/>
          <w:sz w:val="24"/>
          <w:szCs w:val="24"/>
        </w:rPr>
        <w:t xml:space="preserve"> </w:t>
      </w:r>
      <w:r w:rsidR="00A45DCC" w:rsidRPr="00A45DCC">
        <w:rPr>
          <w:rFonts w:ascii="Times New Roman" w:hAnsi="Times New Roman" w:cs="Times New Roman"/>
          <w:iCs/>
          <w:sz w:val="24"/>
          <w:szCs w:val="24"/>
        </w:rPr>
        <w:t>(</w:t>
      </w:r>
      <w:r w:rsidR="00A45DCC">
        <w:rPr>
          <w:rFonts w:ascii="Times New Roman" w:hAnsi="Times New Roman" w:cs="Times New Roman"/>
          <w:iCs/>
          <w:sz w:val="24"/>
          <w:szCs w:val="24"/>
        </w:rPr>
        <w:t>1450</w:t>
      </w:r>
      <w:r w:rsidR="00A45DCC" w:rsidRPr="00A45DCC">
        <w:rPr>
          <w:rFonts w:ascii="Times New Roman" w:hAnsi="Times New Roman" w:cs="Times New Roman"/>
          <w:iCs/>
          <w:sz w:val="24"/>
          <w:szCs w:val="24"/>
        </w:rPr>
        <w:t>)</w:t>
      </w:r>
      <w:r w:rsidR="00F97A53">
        <w:rPr>
          <w:rFonts w:ascii="Times New Roman" w:hAnsi="Times New Roman" w:cs="Times New Roman"/>
          <w:iCs/>
          <w:sz w:val="24"/>
          <w:szCs w:val="24"/>
        </w:rPr>
        <w:t>.</w:t>
      </w:r>
      <w:r w:rsidR="00F97A53" w:rsidRPr="00F97A53">
        <w:rPr>
          <w:rFonts w:ascii="Times New Roman" w:hAnsi="Times New Roman" w:cs="Times New Roman"/>
          <w:i/>
          <w:iCs/>
          <w:sz w:val="24"/>
          <w:szCs w:val="24"/>
        </w:rPr>
        <w:t xml:space="preserve"> </w:t>
      </w:r>
      <w:r w:rsidR="003233C3">
        <w:rPr>
          <w:rFonts w:ascii="Times New Roman" w:hAnsi="Times New Roman" w:cs="Times New Roman"/>
          <w:iCs/>
          <w:sz w:val="24"/>
          <w:szCs w:val="24"/>
        </w:rPr>
        <w:t xml:space="preserve">Finally, </w:t>
      </w:r>
      <w:r w:rsidR="00A45DCC">
        <w:rPr>
          <w:rFonts w:ascii="Times New Roman" w:hAnsi="Times New Roman" w:cs="Times New Roman"/>
          <w:iCs/>
          <w:sz w:val="24"/>
          <w:szCs w:val="24"/>
        </w:rPr>
        <w:t xml:space="preserve">and slightly later, </w:t>
      </w:r>
      <w:r w:rsidR="003233C3">
        <w:rPr>
          <w:rFonts w:ascii="Times New Roman" w:hAnsi="Times New Roman" w:cs="Times New Roman"/>
          <w:iCs/>
          <w:sz w:val="24"/>
          <w:szCs w:val="24"/>
        </w:rPr>
        <w:t>a</w:t>
      </w:r>
      <w:r w:rsidR="005145A1" w:rsidRPr="00117A2C">
        <w:rPr>
          <w:rFonts w:ascii="Times New Roman" w:hAnsi="Times New Roman" w:cs="Times New Roman"/>
          <w:iCs/>
          <w:sz w:val="24"/>
          <w:szCs w:val="24"/>
        </w:rPr>
        <w:t xml:space="preserve">nother critic of such racialism was the </w:t>
      </w:r>
      <w:r w:rsidR="005145A1" w:rsidRPr="00117A2C">
        <w:rPr>
          <w:rFonts w:ascii="Times New Roman" w:hAnsi="Times New Roman" w:cs="Times New Roman"/>
          <w:i/>
          <w:iCs/>
          <w:sz w:val="24"/>
          <w:szCs w:val="24"/>
        </w:rPr>
        <w:t>converso</w:t>
      </w:r>
      <w:r w:rsidR="005145A1" w:rsidRPr="00117A2C">
        <w:rPr>
          <w:rFonts w:ascii="Times New Roman" w:hAnsi="Times New Roman" w:cs="Times New Roman"/>
          <w:iCs/>
          <w:sz w:val="24"/>
          <w:szCs w:val="24"/>
        </w:rPr>
        <w:t xml:space="preserve"> </w:t>
      </w:r>
      <w:r w:rsidR="005145A1" w:rsidRPr="00117A2C">
        <w:rPr>
          <w:rFonts w:ascii="Times New Roman" w:hAnsi="Times New Roman" w:cs="Times New Roman"/>
          <w:sz w:val="24"/>
          <w:szCs w:val="24"/>
        </w:rPr>
        <w:t xml:space="preserve">head of the </w:t>
      </w:r>
      <w:proofErr w:type="spellStart"/>
      <w:r w:rsidR="005145A1" w:rsidRPr="00117A2C">
        <w:rPr>
          <w:rFonts w:ascii="Times New Roman" w:hAnsi="Times New Roman" w:cs="Times New Roman"/>
          <w:sz w:val="24"/>
          <w:szCs w:val="24"/>
        </w:rPr>
        <w:t>Hieronymite</w:t>
      </w:r>
      <w:proofErr w:type="spellEnd"/>
      <w:r w:rsidR="005145A1" w:rsidRPr="00117A2C">
        <w:rPr>
          <w:rFonts w:ascii="Times New Roman" w:hAnsi="Times New Roman" w:cs="Times New Roman"/>
          <w:sz w:val="24"/>
          <w:szCs w:val="24"/>
        </w:rPr>
        <w:t xml:space="preserve"> Order, Alonso de </w:t>
      </w:r>
      <w:proofErr w:type="spellStart"/>
      <w:r w:rsidR="005145A1" w:rsidRPr="00117A2C">
        <w:rPr>
          <w:rFonts w:ascii="Times New Roman" w:hAnsi="Times New Roman" w:cs="Times New Roman"/>
          <w:sz w:val="24"/>
          <w:szCs w:val="24"/>
        </w:rPr>
        <w:t>Oropesa</w:t>
      </w:r>
      <w:proofErr w:type="spellEnd"/>
      <w:r w:rsidR="005145A1" w:rsidRPr="00117A2C">
        <w:rPr>
          <w:rFonts w:ascii="Times New Roman" w:hAnsi="Times New Roman" w:cs="Times New Roman"/>
          <w:sz w:val="24"/>
          <w:szCs w:val="24"/>
        </w:rPr>
        <w:t xml:space="preserve">, </w:t>
      </w:r>
      <w:proofErr w:type="gramStart"/>
      <w:r w:rsidR="005145A1" w:rsidRPr="00117A2C">
        <w:rPr>
          <w:rFonts w:ascii="Times New Roman" w:hAnsi="Times New Roman" w:cs="Times New Roman"/>
          <w:sz w:val="24"/>
          <w:szCs w:val="24"/>
        </w:rPr>
        <w:t>whose</w:t>
      </w:r>
      <w:proofErr w:type="gramEnd"/>
      <w:r w:rsidR="005145A1" w:rsidRPr="00117A2C">
        <w:rPr>
          <w:rFonts w:ascii="Times New Roman" w:hAnsi="Times New Roman" w:cs="Times New Roman"/>
          <w:sz w:val="24"/>
          <w:szCs w:val="24"/>
        </w:rPr>
        <w:t xml:space="preserve"> work </w:t>
      </w:r>
      <w:r w:rsidR="005145A1" w:rsidRPr="00117A2C">
        <w:rPr>
          <w:rStyle w:val="st"/>
          <w:rFonts w:ascii="Times New Roman" w:eastAsia="Times New Roman" w:hAnsi="Times New Roman" w:cs="Times New Roman"/>
          <w:i/>
          <w:sz w:val="24"/>
          <w:szCs w:val="24"/>
        </w:rPr>
        <w:t xml:space="preserve">Lumen ad </w:t>
      </w:r>
      <w:proofErr w:type="spellStart"/>
      <w:r w:rsidR="005145A1" w:rsidRPr="00117A2C">
        <w:rPr>
          <w:rStyle w:val="st"/>
          <w:rFonts w:ascii="Times New Roman" w:eastAsia="Times New Roman" w:hAnsi="Times New Roman" w:cs="Times New Roman"/>
          <w:i/>
          <w:sz w:val="24"/>
          <w:szCs w:val="24"/>
        </w:rPr>
        <w:t>revelationem</w:t>
      </w:r>
      <w:proofErr w:type="spellEnd"/>
      <w:r w:rsidR="005145A1" w:rsidRPr="00117A2C">
        <w:rPr>
          <w:rStyle w:val="st"/>
          <w:rFonts w:ascii="Times New Roman" w:eastAsia="Times New Roman" w:hAnsi="Times New Roman" w:cs="Times New Roman"/>
          <w:i/>
          <w:sz w:val="24"/>
          <w:szCs w:val="24"/>
        </w:rPr>
        <w:t xml:space="preserve"> </w:t>
      </w:r>
      <w:proofErr w:type="spellStart"/>
      <w:r w:rsidR="005145A1" w:rsidRPr="00117A2C">
        <w:rPr>
          <w:rStyle w:val="st"/>
          <w:rFonts w:ascii="Times New Roman" w:eastAsia="Times New Roman" w:hAnsi="Times New Roman" w:cs="Times New Roman"/>
          <w:i/>
          <w:sz w:val="24"/>
          <w:szCs w:val="24"/>
        </w:rPr>
        <w:t>gentium</w:t>
      </w:r>
      <w:proofErr w:type="spellEnd"/>
      <w:r w:rsidR="005145A1" w:rsidRPr="00117A2C">
        <w:rPr>
          <w:rStyle w:val="st"/>
          <w:rFonts w:ascii="Times New Roman" w:eastAsia="Times New Roman" w:hAnsi="Times New Roman" w:cs="Times New Roman"/>
          <w:sz w:val="24"/>
          <w:szCs w:val="24"/>
        </w:rPr>
        <w:t xml:space="preserve"> (</w:t>
      </w:r>
      <w:r w:rsidR="00A45DCC">
        <w:rPr>
          <w:rStyle w:val="st"/>
          <w:rFonts w:ascii="Times New Roman" w:eastAsia="Times New Roman" w:hAnsi="Times New Roman" w:cs="Times New Roman"/>
          <w:sz w:val="24"/>
          <w:szCs w:val="24"/>
        </w:rPr>
        <w:t>“</w:t>
      </w:r>
      <w:r w:rsidR="005145A1" w:rsidRPr="00117A2C">
        <w:rPr>
          <w:rStyle w:val="st"/>
          <w:rFonts w:ascii="Times New Roman" w:eastAsia="Times New Roman" w:hAnsi="Times New Roman" w:cs="Times New Roman"/>
          <w:sz w:val="24"/>
          <w:szCs w:val="24"/>
        </w:rPr>
        <w:t>Light to enlighten the Gentiles</w:t>
      </w:r>
      <w:r w:rsidR="00A45DCC">
        <w:rPr>
          <w:rStyle w:val="st"/>
          <w:rFonts w:ascii="Times New Roman" w:eastAsia="Times New Roman" w:hAnsi="Times New Roman" w:cs="Times New Roman"/>
          <w:sz w:val="24"/>
          <w:szCs w:val="24"/>
        </w:rPr>
        <w:t>”, 1466</w:t>
      </w:r>
      <w:r w:rsidR="005145A1" w:rsidRPr="00117A2C">
        <w:rPr>
          <w:rStyle w:val="st"/>
          <w:rFonts w:ascii="Times New Roman" w:eastAsia="Times New Roman" w:hAnsi="Times New Roman" w:cs="Times New Roman"/>
          <w:sz w:val="24"/>
          <w:szCs w:val="24"/>
        </w:rPr>
        <w:t>) similarly called for unity</w:t>
      </w:r>
      <w:r w:rsidR="000F3F72">
        <w:rPr>
          <w:rStyle w:val="st"/>
          <w:rFonts w:ascii="Times New Roman" w:eastAsia="Times New Roman" w:hAnsi="Times New Roman" w:cs="Times New Roman"/>
          <w:sz w:val="24"/>
          <w:szCs w:val="24"/>
        </w:rPr>
        <w:t>.</w:t>
      </w:r>
      <w:r w:rsidR="005145A1" w:rsidRPr="00117A2C">
        <w:rPr>
          <w:rStyle w:val="FootnoteReference"/>
          <w:rFonts w:ascii="Times New Roman" w:eastAsia="Times New Roman" w:hAnsi="Times New Roman" w:cs="Times New Roman"/>
          <w:sz w:val="24"/>
          <w:szCs w:val="24"/>
        </w:rPr>
        <w:footnoteReference w:id="23"/>
      </w:r>
      <w:r w:rsidR="00AE6B9D">
        <w:rPr>
          <w:rStyle w:val="st"/>
          <w:rFonts w:ascii="Times New Roman" w:eastAsia="Times New Roman" w:hAnsi="Times New Roman" w:cs="Times New Roman"/>
          <w:sz w:val="24"/>
          <w:szCs w:val="24"/>
        </w:rPr>
        <w:t xml:space="preserve"> </w:t>
      </w:r>
      <w:r>
        <w:rPr>
          <w:rStyle w:val="st"/>
          <w:rFonts w:ascii="Times New Roman" w:hAnsi="Times New Roman" w:cs="Times New Roman"/>
          <w:sz w:val="24"/>
          <w:szCs w:val="24"/>
          <w:lang w:val="en-US"/>
        </w:rPr>
        <w:t xml:space="preserve"> </w:t>
      </w:r>
      <w:r w:rsidR="00AE6B9D">
        <w:rPr>
          <w:rStyle w:val="st"/>
          <w:rFonts w:ascii="Times New Roman" w:eastAsia="Times New Roman" w:hAnsi="Times New Roman" w:cs="Times New Roman"/>
          <w:sz w:val="24"/>
          <w:szCs w:val="24"/>
        </w:rPr>
        <w:t>The pervasiveness of the belief that</w:t>
      </w:r>
      <w:r w:rsidR="00AE6B9D">
        <w:rPr>
          <w:rFonts w:ascii="Times New Roman" w:hAnsi="Times New Roman" w:cs="Times New Roman"/>
          <w:sz w:val="24"/>
          <w:szCs w:val="24"/>
        </w:rPr>
        <w:t xml:space="preserve"> genealogical descent impacted upon the character of individuals was nonetheless so well entrenched in fifteenth-century Castile </w:t>
      </w:r>
      <w:r>
        <w:rPr>
          <w:rFonts w:ascii="Times New Roman" w:hAnsi="Times New Roman" w:cs="Times New Roman"/>
          <w:sz w:val="24"/>
          <w:szCs w:val="24"/>
        </w:rPr>
        <w:t xml:space="preserve">that </w:t>
      </w:r>
      <w:r w:rsidR="00AE6B9D">
        <w:rPr>
          <w:rFonts w:ascii="Times New Roman" w:hAnsi="Times New Roman" w:cs="Times New Roman"/>
          <w:sz w:val="24"/>
          <w:szCs w:val="24"/>
        </w:rPr>
        <w:t xml:space="preserve">even a trenchant critic of racialism </w:t>
      </w:r>
      <w:r>
        <w:rPr>
          <w:rFonts w:ascii="Times New Roman" w:hAnsi="Times New Roman" w:cs="Times New Roman"/>
          <w:sz w:val="24"/>
          <w:szCs w:val="24"/>
        </w:rPr>
        <w:t>like Bishop Alonso de Cartagena</w:t>
      </w:r>
      <w:r w:rsidR="00AE6B9D">
        <w:rPr>
          <w:rFonts w:ascii="Times New Roman" w:hAnsi="Times New Roman" w:cs="Times New Roman"/>
          <w:sz w:val="24"/>
          <w:szCs w:val="24"/>
        </w:rPr>
        <w:t xml:space="preserve"> was</w:t>
      </w:r>
      <w:r w:rsidR="005352B0">
        <w:rPr>
          <w:rFonts w:ascii="Times New Roman" w:hAnsi="Times New Roman" w:cs="Times New Roman"/>
          <w:sz w:val="24"/>
          <w:szCs w:val="24"/>
        </w:rPr>
        <w:t>,</w:t>
      </w:r>
      <w:r w:rsidR="00AE6B9D">
        <w:rPr>
          <w:rFonts w:ascii="Times New Roman" w:hAnsi="Times New Roman" w:cs="Times New Roman"/>
          <w:sz w:val="24"/>
          <w:szCs w:val="24"/>
        </w:rPr>
        <w:t xml:space="preserve"> </w:t>
      </w:r>
      <w:r w:rsidR="005352B0">
        <w:rPr>
          <w:rFonts w:ascii="Times New Roman" w:hAnsi="Times New Roman" w:cs="Times New Roman"/>
          <w:sz w:val="24"/>
          <w:szCs w:val="24"/>
        </w:rPr>
        <w:t xml:space="preserve">somewhat paradoxically, </w:t>
      </w:r>
      <w:r w:rsidR="00AE6B9D">
        <w:rPr>
          <w:rFonts w:ascii="Times New Roman" w:hAnsi="Times New Roman" w:cs="Times New Roman"/>
          <w:sz w:val="24"/>
          <w:szCs w:val="24"/>
        </w:rPr>
        <w:t xml:space="preserve">willing to accept that </w:t>
      </w:r>
      <w:r w:rsidR="00AE6B9D" w:rsidRPr="00224BC4">
        <w:rPr>
          <w:rFonts w:ascii="Times New Roman" w:hAnsi="Times New Roman" w:cs="Times New Roman"/>
          <w:i/>
          <w:sz w:val="24"/>
          <w:szCs w:val="24"/>
        </w:rPr>
        <w:t>conversos</w:t>
      </w:r>
      <w:r w:rsidR="00AE6B9D">
        <w:rPr>
          <w:rFonts w:ascii="Times New Roman" w:hAnsi="Times New Roman" w:cs="Times New Roman"/>
          <w:sz w:val="24"/>
          <w:szCs w:val="24"/>
        </w:rPr>
        <w:t xml:space="preserve"> of Jewish origin possessed a moral nobility (compared to ‘Old Christians’) conferred upon them by their Jewish ancestry.</w:t>
      </w:r>
      <w:r w:rsidR="00AE6B9D">
        <w:rPr>
          <w:rStyle w:val="FootnoteReference"/>
          <w:rFonts w:ascii="Times New Roman" w:hAnsi="Times New Roman" w:cs="Times New Roman"/>
          <w:sz w:val="24"/>
          <w:szCs w:val="24"/>
        </w:rPr>
        <w:footnoteReference w:id="24"/>
      </w:r>
      <w:r w:rsidR="00AE6B9D">
        <w:rPr>
          <w:rFonts w:ascii="Times New Roman" w:hAnsi="Times New Roman" w:cs="Times New Roman"/>
          <w:sz w:val="24"/>
          <w:szCs w:val="24"/>
        </w:rPr>
        <w:t xml:space="preserve"> </w:t>
      </w:r>
    </w:p>
    <w:p w14:paraId="222CCA64" w14:textId="77777777" w:rsidR="00BC1DBB" w:rsidRDefault="00BC1DBB" w:rsidP="00BE2CD4">
      <w:pPr>
        <w:pStyle w:val="NoSpacing"/>
        <w:spacing w:line="480" w:lineRule="auto"/>
        <w:ind w:firstLine="720"/>
        <w:jc w:val="both"/>
        <w:rPr>
          <w:rFonts w:ascii="Times New Roman" w:hAnsi="Times New Roman" w:cs="Times New Roman"/>
          <w:sz w:val="24"/>
          <w:szCs w:val="24"/>
        </w:rPr>
      </w:pPr>
    </w:p>
    <w:p w14:paraId="2B5D1D7F" w14:textId="77777777" w:rsidR="00EB5182" w:rsidRDefault="00BA78EE" w:rsidP="00BC30EF">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The debate between opponents and proponents of discrimination against </w:t>
      </w:r>
      <w:r w:rsidRPr="00BA78EE">
        <w:rPr>
          <w:rFonts w:ascii="Times New Roman" w:hAnsi="Times New Roman" w:cs="Times New Roman"/>
          <w:i/>
          <w:sz w:val="24"/>
          <w:szCs w:val="24"/>
        </w:rPr>
        <w:t>conversos</w:t>
      </w:r>
      <w:r>
        <w:rPr>
          <w:rFonts w:ascii="Times New Roman" w:hAnsi="Times New Roman" w:cs="Times New Roman"/>
          <w:sz w:val="24"/>
          <w:szCs w:val="24"/>
        </w:rPr>
        <w:t xml:space="preserve"> was a particularly fierce one with particularly high stakes</w:t>
      </w:r>
      <w:r w:rsidR="003233C3">
        <w:rPr>
          <w:rFonts w:ascii="Times New Roman" w:hAnsi="Times New Roman" w:cs="Times New Roman"/>
          <w:sz w:val="24"/>
          <w:szCs w:val="24"/>
        </w:rPr>
        <w:t xml:space="preserve"> as both sides accused the other of propounding heretical notions.  Just as many</w:t>
      </w:r>
      <w:r>
        <w:rPr>
          <w:rFonts w:ascii="Times New Roman" w:hAnsi="Times New Roman" w:cs="Times New Roman"/>
          <w:sz w:val="24"/>
          <w:szCs w:val="24"/>
        </w:rPr>
        <w:t xml:space="preserve"> Old Christians accused the </w:t>
      </w:r>
      <w:r w:rsidRPr="003233C3">
        <w:rPr>
          <w:rFonts w:ascii="Times New Roman" w:hAnsi="Times New Roman" w:cs="Times New Roman"/>
          <w:i/>
          <w:sz w:val="24"/>
          <w:szCs w:val="24"/>
        </w:rPr>
        <w:t>conversos</w:t>
      </w:r>
      <w:r>
        <w:rPr>
          <w:rFonts w:ascii="Times New Roman" w:hAnsi="Times New Roman" w:cs="Times New Roman"/>
          <w:sz w:val="24"/>
          <w:szCs w:val="24"/>
        </w:rPr>
        <w:t xml:space="preserve"> of being</w:t>
      </w:r>
      <w:r w:rsidR="005352B0">
        <w:rPr>
          <w:rFonts w:ascii="Times New Roman" w:hAnsi="Times New Roman" w:cs="Times New Roman"/>
          <w:sz w:val="24"/>
          <w:szCs w:val="24"/>
        </w:rPr>
        <w:t xml:space="preserve"> heretical</w:t>
      </w:r>
      <w:r>
        <w:rPr>
          <w:rFonts w:ascii="Times New Roman" w:hAnsi="Times New Roman" w:cs="Times New Roman"/>
          <w:sz w:val="24"/>
          <w:szCs w:val="24"/>
        </w:rPr>
        <w:t xml:space="preserve"> judaizers, so </w:t>
      </w:r>
      <w:r w:rsidR="003233C3">
        <w:rPr>
          <w:rFonts w:ascii="Times New Roman" w:hAnsi="Times New Roman" w:cs="Times New Roman"/>
          <w:sz w:val="24"/>
          <w:szCs w:val="24"/>
        </w:rPr>
        <w:t xml:space="preserve">the defenders of the </w:t>
      </w:r>
      <w:r w:rsidR="003233C3" w:rsidRPr="003233C3">
        <w:rPr>
          <w:rFonts w:ascii="Times New Roman" w:hAnsi="Times New Roman" w:cs="Times New Roman"/>
          <w:i/>
          <w:sz w:val="24"/>
          <w:szCs w:val="24"/>
        </w:rPr>
        <w:t>conversos</w:t>
      </w:r>
      <w:r w:rsidR="003233C3">
        <w:rPr>
          <w:rFonts w:ascii="Times New Roman" w:hAnsi="Times New Roman" w:cs="Times New Roman"/>
          <w:sz w:val="24"/>
          <w:szCs w:val="24"/>
        </w:rPr>
        <w:t xml:space="preserve"> </w:t>
      </w:r>
      <w:r w:rsidR="005352B0">
        <w:rPr>
          <w:rFonts w:ascii="Times New Roman" w:hAnsi="Times New Roman" w:cs="Times New Roman"/>
          <w:sz w:val="24"/>
          <w:szCs w:val="24"/>
        </w:rPr>
        <w:t>followed a similar tactic</w:t>
      </w:r>
      <w:r w:rsidR="003233C3">
        <w:rPr>
          <w:rFonts w:ascii="Times New Roman" w:hAnsi="Times New Roman" w:cs="Times New Roman"/>
          <w:sz w:val="24"/>
          <w:szCs w:val="24"/>
        </w:rPr>
        <w:t xml:space="preserve">, accusing their </w:t>
      </w:r>
      <w:r w:rsidR="003233C3">
        <w:rPr>
          <w:rFonts w:ascii="Times New Roman" w:hAnsi="Times New Roman" w:cs="Times New Roman"/>
          <w:sz w:val="24"/>
          <w:szCs w:val="24"/>
        </w:rPr>
        <w:lastRenderedPageBreak/>
        <w:t xml:space="preserve">critics of seeking to divide the Christian community in Castile.  </w:t>
      </w:r>
      <w:r w:rsidR="003233C3" w:rsidRPr="00117A2C">
        <w:rPr>
          <w:rFonts w:ascii="Times New Roman" w:hAnsi="Times New Roman" w:cs="Times New Roman"/>
          <w:sz w:val="24"/>
          <w:szCs w:val="24"/>
        </w:rPr>
        <w:t xml:space="preserve">Alonso de </w:t>
      </w:r>
      <w:r w:rsidR="003233C3" w:rsidRPr="00117A2C">
        <w:rPr>
          <w:rFonts w:ascii="Times New Roman" w:hAnsi="Times New Roman" w:cs="Times New Roman"/>
          <w:bCs/>
          <w:sz w:val="24"/>
          <w:szCs w:val="24"/>
        </w:rPr>
        <w:t>Cartagena</w:t>
      </w:r>
      <w:r w:rsidR="003233C3">
        <w:rPr>
          <w:rFonts w:ascii="Times New Roman" w:hAnsi="Times New Roman" w:cs="Times New Roman"/>
          <w:bCs/>
          <w:sz w:val="24"/>
          <w:szCs w:val="24"/>
        </w:rPr>
        <w:t xml:space="preserve"> </w:t>
      </w:r>
      <w:r w:rsidR="00EB5182">
        <w:rPr>
          <w:rFonts w:ascii="Times New Roman" w:hAnsi="Times New Roman" w:cs="Times New Roman"/>
          <w:bCs/>
          <w:sz w:val="24"/>
          <w:szCs w:val="24"/>
        </w:rPr>
        <w:t>pointed out</w:t>
      </w:r>
      <w:r w:rsidR="003233C3">
        <w:rPr>
          <w:rFonts w:ascii="Times New Roman" w:hAnsi="Times New Roman" w:cs="Times New Roman"/>
          <w:bCs/>
          <w:sz w:val="24"/>
          <w:szCs w:val="24"/>
        </w:rPr>
        <w:t xml:space="preserve"> that the grace of b</w:t>
      </w:r>
      <w:r w:rsidR="00EB5182">
        <w:rPr>
          <w:rFonts w:ascii="Times New Roman" w:hAnsi="Times New Roman" w:cs="Times New Roman"/>
          <w:bCs/>
          <w:sz w:val="24"/>
          <w:szCs w:val="24"/>
        </w:rPr>
        <w:t xml:space="preserve">aptism was not an inherited one, thus undermining the argument that tied the probity of Christian beliefs to a genealogy free from Jewish ancestry. </w:t>
      </w:r>
      <w:r w:rsidR="005352B0">
        <w:rPr>
          <w:rFonts w:ascii="Times New Roman" w:hAnsi="Times New Roman" w:cs="Times New Roman"/>
          <w:bCs/>
          <w:sz w:val="24"/>
          <w:szCs w:val="24"/>
        </w:rPr>
        <w:t>Furthermore, b</w:t>
      </w:r>
      <w:r w:rsidR="00F97A53">
        <w:rPr>
          <w:rFonts w:ascii="Times New Roman" w:hAnsi="Times New Roman" w:cs="Times New Roman"/>
          <w:bCs/>
          <w:sz w:val="24"/>
          <w:szCs w:val="24"/>
        </w:rPr>
        <w:t xml:space="preserve">oth Torquemada and Cartagena offered an alternative reading of Paul </w:t>
      </w:r>
      <w:r w:rsidR="00BB6CDE">
        <w:rPr>
          <w:rFonts w:ascii="Times New Roman" w:hAnsi="Times New Roman" w:cs="Times New Roman"/>
          <w:bCs/>
          <w:sz w:val="24"/>
          <w:szCs w:val="24"/>
        </w:rPr>
        <w:t xml:space="preserve">attacks upon circumcised Christians in his epistle to Titus (Titus, 1, verses 10-14), arguing that Paul was rejecting those who wished to divide the </w:t>
      </w:r>
      <w:r w:rsidR="00A52679">
        <w:rPr>
          <w:rFonts w:ascii="Times New Roman" w:hAnsi="Times New Roman" w:cs="Times New Roman"/>
          <w:bCs/>
          <w:sz w:val="24"/>
          <w:szCs w:val="24"/>
        </w:rPr>
        <w:t>Church</w:t>
      </w:r>
      <w:r w:rsidR="00BB6CDE">
        <w:rPr>
          <w:rFonts w:ascii="Times New Roman" w:hAnsi="Times New Roman" w:cs="Times New Roman"/>
          <w:bCs/>
          <w:sz w:val="24"/>
          <w:szCs w:val="24"/>
        </w:rPr>
        <w:t xml:space="preserve"> </w:t>
      </w:r>
      <w:r w:rsidR="005352B0">
        <w:rPr>
          <w:rFonts w:ascii="Times New Roman" w:hAnsi="Times New Roman" w:cs="Times New Roman"/>
          <w:bCs/>
          <w:sz w:val="24"/>
          <w:szCs w:val="24"/>
        </w:rPr>
        <w:t>(as they accused anti-</w:t>
      </w:r>
      <w:r w:rsidR="005352B0" w:rsidRPr="005352B0">
        <w:rPr>
          <w:rFonts w:ascii="Times New Roman" w:hAnsi="Times New Roman" w:cs="Times New Roman"/>
          <w:bCs/>
          <w:i/>
          <w:sz w:val="24"/>
          <w:szCs w:val="24"/>
        </w:rPr>
        <w:t>converso</w:t>
      </w:r>
      <w:r w:rsidR="005352B0">
        <w:rPr>
          <w:rFonts w:ascii="Times New Roman" w:hAnsi="Times New Roman" w:cs="Times New Roman"/>
          <w:bCs/>
          <w:sz w:val="24"/>
          <w:szCs w:val="24"/>
        </w:rPr>
        <w:t xml:space="preserve"> polemicists of doing) </w:t>
      </w:r>
      <w:r w:rsidR="00BB6CDE">
        <w:rPr>
          <w:rFonts w:ascii="Times New Roman" w:hAnsi="Times New Roman" w:cs="Times New Roman"/>
          <w:bCs/>
          <w:sz w:val="24"/>
          <w:szCs w:val="24"/>
        </w:rPr>
        <w:t xml:space="preserve">rather than </w:t>
      </w:r>
      <w:r w:rsidR="001910E8">
        <w:rPr>
          <w:rFonts w:ascii="Times New Roman" w:hAnsi="Times New Roman" w:cs="Times New Roman"/>
          <w:bCs/>
          <w:sz w:val="24"/>
          <w:szCs w:val="24"/>
        </w:rPr>
        <w:t xml:space="preserve">actually </w:t>
      </w:r>
      <w:r w:rsidR="00BB6CDE">
        <w:rPr>
          <w:rFonts w:ascii="Times New Roman" w:hAnsi="Times New Roman" w:cs="Times New Roman"/>
          <w:bCs/>
          <w:sz w:val="24"/>
          <w:szCs w:val="24"/>
        </w:rPr>
        <w:t>opposing judaizi</w:t>
      </w:r>
      <w:r w:rsidR="001910E8">
        <w:rPr>
          <w:rFonts w:ascii="Times New Roman" w:hAnsi="Times New Roman" w:cs="Times New Roman"/>
          <w:bCs/>
          <w:sz w:val="24"/>
          <w:szCs w:val="24"/>
        </w:rPr>
        <w:t>ng Christians of Jewish descent</w:t>
      </w:r>
      <w:r w:rsidR="00BB6CDE">
        <w:rPr>
          <w:rFonts w:ascii="Times New Roman" w:hAnsi="Times New Roman" w:cs="Times New Roman"/>
          <w:bCs/>
          <w:sz w:val="24"/>
          <w:szCs w:val="24"/>
        </w:rPr>
        <w:t xml:space="preserve"> </w:t>
      </w:r>
      <w:r w:rsidR="001910E8">
        <w:rPr>
          <w:rFonts w:ascii="Times New Roman" w:hAnsi="Times New Roman" w:cs="Times New Roman"/>
          <w:bCs/>
          <w:sz w:val="24"/>
          <w:szCs w:val="24"/>
        </w:rPr>
        <w:t>(</w:t>
      </w:r>
      <w:r w:rsidR="00BB6CDE">
        <w:rPr>
          <w:rFonts w:ascii="Times New Roman" w:hAnsi="Times New Roman" w:cs="Times New Roman"/>
          <w:bCs/>
          <w:sz w:val="24"/>
          <w:szCs w:val="24"/>
        </w:rPr>
        <w:t>the more literal interpretation favoured by</w:t>
      </w:r>
      <w:r w:rsidR="00BC30EF">
        <w:rPr>
          <w:rFonts w:ascii="Times New Roman" w:hAnsi="Times New Roman" w:cs="Times New Roman"/>
          <w:bCs/>
          <w:sz w:val="24"/>
          <w:szCs w:val="24"/>
        </w:rPr>
        <w:t xml:space="preserve"> </w:t>
      </w:r>
      <w:r w:rsidR="00BB6CDE">
        <w:rPr>
          <w:rFonts w:ascii="Times New Roman" w:hAnsi="Times New Roman" w:cs="Times New Roman"/>
          <w:bCs/>
          <w:sz w:val="24"/>
          <w:szCs w:val="24"/>
        </w:rPr>
        <w:t>polemicists</w:t>
      </w:r>
      <w:r w:rsidR="00BC30EF">
        <w:rPr>
          <w:rFonts w:ascii="Times New Roman" w:hAnsi="Times New Roman" w:cs="Times New Roman"/>
          <w:bCs/>
          <w:sz w:val="24"/>
          <w:szCs w:val="24"/>
        </w:rPr>
        <w:t xml:space="preserve"> such as the </w:t>
      </w:r>
      <w:proofErr w:type="spellStart"/>
      <w:r w:rsidR="00BC30EF">
        <w:rPr>
          <w:rFonts w:ascii="Times New Roman" w:hAnsi="Times New Roman" w:cs="Times New Roman"/>
          <w:bCs/>
          <w:sz w:val="24"/>
          <w:szCs w:val="24"/>
        </w:rPr>
        <w:t>Bachiller</w:t>
      </w:r>
      <w:proofErr w:type="spellEnd"/>
      <w:r w:rsidR="00BC30EF">
        <w:rPr>
          <w:rFonts w:ascii="Times New Roman" w:hAnsi="Times New Roman" w:cs="Times New Roman"/>
          <w:bCs/>
          <w:sz w:val="24"/>
          <w:szCs w:val="24"/>
        </w:rPr>
        <w:t xml:space="preserve"> </w:t>
      </w:r>
      <w:r w:rsidR="00BC30EF">
        <w:rPr>
          <w:rFonts w:ascii="Times New Roman" w:hAnsi="Times New Roman" w:cs="Times New Roman"/>
          <w:sz w:val="24"/>
          <w:szCs w:val="24"/>
        </w:rPr>
        <w:t xml:space="preserve">Marcos </w:t>
      </w:r>
      <w:proofErr w:type="spellStart"/>
      <w:r w:rsidR="00BC30EF">
        <w:rPr>
          <w:rFonts w:ascii="Times New Roman" w:hAnsi="Times New Roman" w:cs="Times New Roman"/>
          <w:sz w:val="24"/>
          <w:szCs w:val="24"/>
        </w:rPr>
        <w:t>García</w:t>
      </w:r>
      <w:proofErr w:type="spellEnd"/>
      <w:r w:rsidR="00BC30EF">
        <w:rPr>
          <w:rFonts w:ascii="Times New Roman" w:hAnsi="Times New Roman" w:cs="Times New Roman"/>
          <w:sz w:val="24"/>
          <w:szCs w:val="24"/>
        </w:rPr>
        <w:t xml:space="preserve"> de Mora</w:t>
      </w:r>
      <w:r w:rsidR="001910E8">
        <w:rPr>
          <w:rFonts w:ascii="Times New Roman" w:hAnsi="Times New Roman" w:cs="Times New Roman"/>
          <w:bCs/>
          <w:sz w:val="24"/>
          <w:szCs w:val="24"/>
        </w:rPr>
        <w:t>)</w:t>
      </w:r>
      <w:r w:rsidR="00BB6CDE">
        <w:rPr>
          <w:rFonts w:ascii="Times New Roman" w:hAnsi="Times New Roman" w:cs="Times New Roman"/>
          <w:bCs/>
          <w:sz w:val="24"/>
          <w:szCs w:val="24"/>
        </w:rPr>
        <w:t xml:space="preserve">.  </w:t>
      </w:r>
    </w:p>
    <w:p w14:paraId="2E414956" w14:textId="77777777" w:rsidR="0093425F" w:rsidRDefault="0093425F" w:rsidP="00BE2CD4">
      <w:pPr>
        <w:pStyle w:val="NoSpacing"/>
        <w:spacing w:line="480" w:lineRule="auto"/>
        <w:jc w:val="both"/>
        <w:rPr>
          <w:rFonts w:ascii="Times New Roman" w:hAnsi="Times New Roman" w:cs="Times New Roman"/>
          <w:sz w:val="24"/>
          <w:szCs w:val="24"/>
        </w:rPr>
      </w:pPr>
    </w:p>
    <w:p w14:paraId="19A72490" w14:textId="3C33512E" w:rsidR="00FB429A" w:rsidRDefault="00C65F69" w:rsidP="00BE2CD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Given the influence of the </w:t>
      </w:r>
      <w:proofErr w:type="spellStart"/>
      <w:r w:rsidRPr="005D4A9E">
        <w:rPr>
          <w:rFonts w:ascii="Times New Roman" w:hAnsi="Times New Roman" w:cs="Times New Roman"/>
          <w:i/>
          <w:sz w:val="24"/>
          <w:szCs w:val="24"/>
        </w:rPr>
        <w:t>Fortalitium</w:t>
      </w:r>
      <w:proofErr w:type="spellEnd"/>
      <w:r w:rsidRPr="005D4A9E">
        <w:rPr>
          <w:rFonts w:ascii="Times New Roman" w:hAnsi="Times New Roman" w:cs="Times New Roman"/>
          <w:i/>
          <w:sz w:val="24"/>
          <w:szCs w:val="24"/>
        </w:rPr>
        <w:t xml:space="preserve"> </w:t>
      </w:r>
      <w:proofErr w:type="spellStart"/>
      <w:r w:rsidRPr="005D4A9E">
        <w:rPr>
          <w:rFonts w:ascii="Times New Roman" w:hAnsi="Times New Roman" w:cs="Times New Roman"/>
          <w:i/>
          <w:sz w:val="24"/>
          <w:szCs w:val="24"/>
        </w:rPr>
        <w:t>Fidei</w:t>
      </w:r>
      <w:proofErr w:type="spellEnd"/>
      <w:r>
        <w:rPr>
          <w:rFonts w:ascii="Times New Roman" w:hAnsi="Times New Roman" w:cs="Times New Roman"/>
          <w:sz w:val="24"/>
          <w:szCs w:val="24"/>
        </w:rPr>
        <w:t xml:space="preserve">, it is hardly surprising that both </w:t>
      </w:r>
      <w:r w:rsidR="002B48EA">
        <w:rPr>
          <w:rFonts w:ascii="Times New Roman" w:hAnsi="Times New Roman" w:cs="Times New Roman"/>
          <w:sz w:val="24"/>
          <w:szCs w:val="24"/>
        </w:rPr>
        <w:t xml:space="preserve">Alonso de </w:t>
      </w:r>
      <w:proofErr w:type="spellStart"/>
      <w:r w:rsidR="002B48EA">
        <w:rPr>
          <w:rFonts w:ascii="Times New Roman" w:hAnsi="Times New Roman" w:cs="Times New Roman"/>
          <w:sz w:val="24"/>
          <w:szCs w:val="24"/>
        </w:rPr>
        <w:t>Espina</w:t>
      </w:r>
      <w:proofErr w:type="spellEnd"/>
      <w:r w:rsidR="002B48EA">
        <w:rPr>
          <w:rFonts w:ascii="Times New Roman" w:hAnsi="Times New Roman" w:cs="Times New Roman"/>
          <w:sz w:val="24"/>
          <w:szCs w:val="24"/>
        </w:rPr>
        <w:t xml:space="preserve"> and his work </w:t>
      </w:r>
      <w:proofErr w:type="gramStart"/>
      <w:r w:rsidR="002B48EA">
        <w:rPr>
          <w:rFonts w:ascii="Times New Roman" w:hAnsi="Times New Roman" w:cs="Times New Roman"/>
          <w:sz w:val="24"/>
          <w:szCs w:val="24"/>
        </w:rPr>
        <w:t>have</w:t>
      </w:r>
      <w:proofErr w:type="gramEnd"/>
      <w:r w:rsidR="002B48EA">
        <w:rPr>
          <w:rFonts w:ascii="Times New Roman" w:hAnsi="Times New Roman" w:cs="Times New Roman"/>
          <w:sz w:val="24"/>
          <w:szCs w:val="24"/>
        </w:rPr>
        <w:t xml:space="preserve"> been the subject of a number of recent studies.</w:t>
      </w:r>
      <w:r w:rsidR="0037099F">
        <w:rPr>
          <w:rFonts w:ascii="Times New Roman" w:hAnsi="Times New Roman" w:cs="Times New Roman"/>
          <w:sz w:val="24"/>
          <w:szCs w:val="24"/>
        </w:rPr>
        <w:t xml:space="preserve"> </w:t>
      </w:r>
      <w:ins w:id="79" w:author="Soyer F.J." w:date="2016-05-25T21:45:00Z">
        <w:r w:rsidR="00D74F45">
          <w:rPr>
            <w:rFonts w:ascii="Times New Roman" w:hAnsi="Times New Roman" w:cs="Times New Roman"/>
            <w:sz w:val="24"/>
            <w:szCs w:val="24"/>
          </w:rPr>
          <w:t xml:space="preserve">Steven McMichael and </w:t>
        </w:r>
      </w:ins>
      <w:r w:rsidR="002B48EA" w:rsidRPr="005D4A9E">
        <w:rPr>
          <w:rFonts w:ascii="Times New Roman" w:hAnsi="Times New Roman" w:cs="Times New Roman"/>
          <w:sz w:val="24"/>
          <w:szCs w:val="24"/>
        </w:rPr>
        <w:t xml:space="preserve">Alisa </w:t>
      </w:r>
      <w:proofErr w:type="spellStart"/>
      <w:r w:rsidR="002B48EA" w:rsidRPr="005D4A9E">
        <w:rPr>
          <w:rFonts w:ascii="Times New Roman" w:hAnsi="Times New Roman" w:cs="Times New Roman"/>
          <w:sz w:val="24"/>
          <w:szCs w:val="24"/>
        </w:rPr>
        <w:t>Meyuhas</w:t>
      </w:r>
      <w:proofErr w:type="spellEnd"/>
      <w:r w:rsidR="002B48EA" w:rsidRPr="005D4A9E">
        <w:rPr>
          <w:rFonts w:ascii="Times New Roman" w:hAnsi="Times New Roman" w:cs="Times New Roman"/>
          <w:sz w:val="24"/>
          <w:szCs w:val="24"/>
        </w:rPr>
        <w:t xml:space="preserve"> </w:t>
      </w:r>
      <w:proofErr w:type="spellStart"/>
      <w:r w:rsidR="002B48EA" w:rsidRPr="005D4A9E">
        <w:rPr>
          <w:rFonts w:ascii="Times New Roman" w:hAnsi="Times New Roman" w:cs="Times New Roman"/>
          <w:sz w:val="24"/>
          <w:szCs w:val="24"/>
        </w:rPr>
        <w:t>Ginio</w:t>
      </w:r>
      <w:proofErr w:type="spellEnd"/>
      <w:r w:rsidR="005D4A9E" w:rsidRPr="005D4A9E">
        <w:rPr>
          <w:rFonts w:ascii="Times New Roman" w:hAnsi="Times New Roman" w:cs="Times New Roman"/>
          <w:sz w:val="24"/>
          <w:szCs w:val="24"/>
        </w:rPr>
        <w:t xml:space="preserve"> ha</w:t>
      </w:r>
      <w:ins w:id="80" w:author="Soyer F.J." w:date="2016-05-25T21:45:00Z">
        <w:r w:rsidR="00D74F45">
          <w:rPr>
            <w:rFonts w:ascii="Times New Roman" w:hAnsi="Times New Roman" w:cs="Times New Roman"/>
            <w:sz w:val="24"/>
            <w:szCs w:val="24"/>
          </w:rPr>
          <w:t>ve</w:t>
        </w:r>
      </w:ins>
      <w:del w:id="81" w:author="Soyer F.J." w:date="2016-05-25T21:45:00Z">
        <w:r w:rsidR="005D4A9E" w:rsidRPr="005D4A9E" w:rsidDel="00D74F45">
          <w:rPr>
            <w:rFonts w:ascii="Times New Roman" w:hAnsi="Times New Roman" w:cs="Times New Roman"/>
            <w:sz w:val="24"/>
            <w:szCs w:val="24"/>
          </w:rPr>
          <w:delText>s</w:delText>
        </w:r>
      </w:del>
      <w:r w:rsidR="005D4A9E" w:rsidRPr="005D4A9E">
        <w:rPr>
          <w:rFonts w:ascii="Times New Roman" w:hAnsi="Times New Roman" w:cs="Times New Roman"/>
          <w:sz w:val="24"/>
          <w:szCs w:val="24"/>
        </w:rPr>
        <w:t xml:space="preserve"> examined the content</w:t>
      </w:r>
      <w:ins w:id="82" w:author="Soyer F.J." w:date="2016-05-30T22:24:00Z">
        <w:r w:rsidR="00F55F5B">
          <w:rPr>
            <w:rFonts w:ascii="Times New Roman" w:hAnsi="Times New Roman" w:cs="Times New Roman"/>
            <w:sz w:val="24"/>
            <w:szCs w:val="24"/>
          </w:rPr>
          <w:t>s</w:t>
        </w:r>
      </w:ins>
      <w:r w:rsidR="005D4A9E" w:rsidRPr="005D4A9E">
        <w:rPr>
          <w:rFonts w:ascii="Times New Roman" w:hAnsi="Times New Roman" w:cs="Times New Roman"/>
          <w:sz w:val="24"/>
          <w:szCs w:val="24"/>
        </w:rPr>
        <w:t xml:space="preserve"> of the </w:t>
      </w:r>
      <w:proofErr w:type="spellStart"/>
      <w:r w:rsidR="005D4A9E" w:rsidRPr="005D4A9E">
        <w:rPr>
          <w:rFonts w:ascii="Times New Roman" w:hAnsi="Times New Roman" w:cs="Times New Roman"/>
          <w:i/>
          <w:sz w:val="24"/>
          <w:szCs w:val="24"/>
        </w:rPr>
        <w:t>Fortalitium</w:t>
      </w:r>
      <w:proofErr w:type="spellEnd"/>
      <w:r w:rsidR="005D4A9E" w:rsidRPr="005D4A9E">
        <w:rPr>
          <w:rFonts w:ascii="Times New Roman" w:hAnsi="Times New Roman" w:cs="Times New Roman"/>
          <w:i/>
          <w:sz w:val="24"/>
          <w:szCs w:val="24"/>
        </w:rPr>
        <w:t xml:space="preserve"> </w:t>
      </w:r>
      <w:proofErr w:type="spellStart"/>
      <w:r w:rsidR="005D4A9E" w:rsidRPr="005D4A9E">
        <w:rPr>
          <w:rFonts w:ascii="Times New Roman" w:hAnsi="Times New Roman" w:cs="Times New Roman"/>
          <w:i/>
          <w:sz w:val="24"/>
          <w:szCs w:val="24"/>
        </w:rPr>
        <w:t>Fidei</w:t>
      </w:r>
      <w:proofErr w:type="spellEnd"/>
      <w:r w:rsidR="00E52071">
        <w:rPr>
          <w:rFonts w:ascii="Times New Roman" w:hAnsi="Times New Roman" w:cs="Times New Roman"/>
          <w:sz w:val="24"/>
          <w:szCs w:val="24"/>
        </w:rPr>
        <w:t>, focusing particularly on the</w:t>
      </w:r>
      <w:r w:rsidR="005D4A9E" w:rsidRPr="005D4A9E">
        <w:rPr>
          <w:rFonts w:ascii="Times New Roman" w:hAnsi="Times New Roman" w:cs="Times New Roman"/>
          <w:sz w:val="24"/>
          <w:szCs w:val="24"/>
        </w:rPr>
        <w:t xml:space="preserve"> anti-Jewish </w:t>
      </w:r>
      <w:del w:id="83" w:author="Soyer F.J." w:date="2016-05-30T22:24:00Z">
        <w:r w:rsidR="005D4A9E" w:rsidRPr="005D4A9E" w:rsidDel="00F55F5B">
          <w:rPr>
            <w:rFonts w:ascii="Times New Roman" w:hAnsi="Times New Roman" w:cs="Times New Roman"/>
            <w:sz w:val="24"/>
            <w:szCs w:val="24"/>
          </w:rPr>
          <w:delText xml:space="preserve">content </w:delText>
        </w:r>
      </w:del>
      <w:ins w:id="84" w:author="Soyer F.J." w:date="2016-05-30T22:24:00Z">
        <w:r w:rsidR="00F55F5B">
          <w:rPr>
            <w:rFonts w:ascii="Times New Roman" w:hAnsi="Times New Roman" w:cs="Times New Roman"/>
            <w:sz w:val="24"/>
            <w:szCs w:val="24"/>
          </w:rPr>
          <w:t>subject matter</w:t>
        </w:r>
        <w:r w:rsidR="00F55F5B" w:rsidRPr="005D4A9E">
          <w:rPr>
            <w:rFonts w:ascii="Times New Roman" w:hAnsi="Times New Roman" w:cs="Times New Roman"/>
            <w:sz w:val="24"/>
            <w:szCs w:val="24"/>
          </w:rPr>
          <w:t xml:space="preserve"> </w:t>
        </w:r>
      </w:ins>
      <w:r w:rsidR="005D4A9E" w:rsidRPr="005D4A9E">
        <w:rPr>
          <w:rFonts w:ascii="Times New Roman" w:hAnsi="Times New Roman" w:cs="Times New Roman"/>
          <w:sz w:val="24"/>
          <w:szCs w:val="24"/>
        </w:rPr>
        <w:t xml:space="preserve">in book </w:t>
      </w:r>
      <w:r w:rsidR="005D4A9E">
        <w:rPr>
          <w:rFonts w:ascii="Times New Roman" w:hAnsi="Times New Roman" w:cs="Times New Roman"/>
          <w:sz w:val="24"/>
          <w:szCs w:val="24"/>
        </w:rPr>
        <w:t>three</w:t>
      </w:r>
      <w:r w:rsidR="005D4A9E" w:rsidRPr="005D4A9E">
        <w:rPr>
          <w:rFonts w:ascii="Times New Roman" w:hAnsi="Times New Roman" w:cs="Times New Roman"/>
          <w:sz w:val="24"/>
          <w:szCs w:val="24"/>
        </w:rPr>
        <w:t xml:space="preserve">, whilst </w:t>
      </w:r>
      <w:r w:rsidR="00E52071">
        <w:rPr>
          <w:rFonts w:ascii="Times New Roman" w:hAnsi="Times New Roman" w:cs="Times New Roman"/>
          <w:sz w:val="24"/>
          <w:szCs w:val="24"/>
        </w:rPr>
        <w:t xml:space="preserve">Ana </w:t>
      </w:r>
      <w:proofErr w:type="spellStart"/>
      <w:r w:rsidR="00E52071">
        <w:rPr>
          <w:rFonts w:ascii="Times New Roman" w:hAnsi="Times New Roman" w:cs="Times New Roman"/>
          <w:sz w:val="24"/>
          <w:szCs w:val="24"/>
        </w:rPr>
        <w:t>María</w:t>
      </w:r>
      <w:proofErr w:type="spellEnd"/>
      <w:r w:rsidR="00E52071">
        <w:rPr>
          <w:rFonts w:ascii="Times New Roman" w:hAnsi="Times New Roman" w:cs="Times New Roman"/>
          <w:sz w:val="24"/>
          <w:szCs w:val="24"/>
        </w:rPr>
        <w:t xml:space="preserve"> </w:t>
      </w:r>
      <w:proofErr w:type="spellStart"/>
      <w:r w:rsidR="00E52071">
        <w:rPr>
          <w:rFonts w:ascii="Times New Roman" w:hAnsi="Times New Roman" w:cs="Times New Roman"/>
          <w:sz w:val="24"/>
          <w:szCs w:val="24"/>
        </w:rPr>
        <w:t>Echevarría</w:t>
      </w:r>
      <w:proofErr w:type="spellEnd"/>
      <w:r w:rsidR="00E52071">
        <w:rPr>
          <w:rFonts w:ascii="Times New Roman" w:hAnsi="Times New Roman" w:cs="Times New Roman"/>
          <w:sz w:val="24"/>
          <w:szCs w:val="24"/>
        </w:rPr>
        <w:t xml:space="preserve"> </w:t>
      </w:r>
      <w:proofErr w:type="spellStart"/>
      <w:r w:rsidR="00E52071">
        <w:rPr>
          <w:rFonts w:ascii="Times New Roman" w:hAnsi="Times New Roman" w:cs="Times New Roman"/>
          <w:sz w:val="24"/>
          <w:szCs w:val="24"/>
        </w:rPr>
        <w:t>Arsuaga</w:t>
      </w:r>
      <w:proofErr w:type="spellEnd"/>
      <w:r w:rsidR="00E52071">
        <w:rPr>
          <w:rFonts w:ascii="Times New Roman" w:hAnsi="Times New Roman" w:cs="Times New Roman"/>
          <w:sz w:val="24"/>
          <w:szCs w:val="24"/>
        </w:rPr>
        <w:t xml:space="preserve"> has</w:t>
      </w:r>
      <w:r w:rsidR="005D4A9E" w:rsidRPr="005D4A9E">
        <w:rPr>
          <w:rFonts w:ascii="Times New Roman" w:hAnsi="Times New Roman" w:cs="Times New Roman"/>
          <w:sz w:val="24"/>
          <w:szCs w:val="24"/>
        </w:rPr>
        <w:t xml:space="preserve"> analysed the anti-Muslim polemic in book </w:t>
      </w:r>
      <w:r w:rsidR="005D4A9E">
        <w:rPr>
          <w:rFonts w:ascii="Times New Roman" w:hAnsi="Times New Roman" w:cs="Times New Roman"/>
          <w:sz w:val="24"/>
          <w:szCs w:val="24"/>
        </w:rPr>
        <w:t>four</w:t>
      </w:r>
      <w:r w:rsidR="005D4A9E" w:rsidRPr="005D4A9E">
        <w:rPr>
          <w:rFonts w:ascii="Times New Roman" w:hAnsi="Times New Roman" w:cs="Times New Roman"/>
          <w:sz w:val="24"/>
          <w:szCs w:val="24"/>
        </w:rPr>
        <w:t>.</w:t>
      </w:r>
      <w:r w:rsidR="005D4A9E">
        <w:rPr>
          <w:rStyle w:val="FootnoteReference"/>
          <w:rFonts w:ascii="Times New Roman" w:hAnsi="Times New Roman" w:cs="Times New Roman"/>
          <w:sz w:val="24"/>
          <w:szCs w:val="24"/>
        </w:rPr>
        <w:footnoteReference w:id="25"/>
      </w:r>
      <w:r w:rsidR="005D4A9E" w:rsidRPr="005D4A9E">
        <w:rPr>
          <w:rFonts w:ascii="Times New Roman" w:hAnsi="Times New Roman" w:cs="Times New Roman"/>
          <w:sz w:val="24"/>
          <w:szCs w:val="24"/>
        </w:rPr>
        <w:t xml:space="preserve"> </w:t>
      </w:r>
      <w:r w:rsidR="005D4A9E">
        <w:rPr>
          <w:rFonts w:ascii="Times New Roman" w:hAnsi="Times New Roman" w:cs="Times New Roman"/>
          <w:sz w:val="24"/>
          <w:szCs w:val="24"/>
        </w:rPr>
        <w:t xml:space="preserve">More recently, </w:t>
      </w:r>
      <w:r w:rsidR="00BD5695">
        <w:rPr>
          <w:rFonts w:ascii="Times New Roman" w:hAnsi="Times New Roman" w:cs="Times New Roman"/>
          <w:sz w:val="24"/>
          <w:szCs w:val="24"/>
        </w:rPr>
        <w:t>in a timely and persuasive re-examination of</w:t>
      </w:r>
      <w:r w:rsidR="00E52071">
        <w:rPr>
          <w:rFonts w:ascii="Times New Roman" w:hAnsi="Times New Roman" w:cs="Times New Roman"/>
          <w:sz w:val="24"/>
          <w:szCs w:val="24"/>
        </w:rPr>
        <w:t xml:space="preserve"> how Alonso de </w:t>
      </w:r>
      <w:proofErr w:type="spellStart"/>
      <w:r w:rsidR="00E52071">
        <w:rPr>
          <w:rFonts w:ascii="Times New Roman" w:hAnsi="Times New Roman" w:cs="Times New Roman"/>
          <w:sz w:val="24"/>
          <w:szCs w:val="24"/>
        </w:rPr>
        <w:t>Espina</w:t>
      </w:r>
      <w:proofErr w:type="spellEnd"/>
      <w:r w:rsidR="00E52071">
        <w:rPr>
          <w:rFonts w:ascii="Times New Roman" w:hAnsi="Times New Roman" w:cs="Times New Roman"/>
          <w:sz w:val="24"/>
          <w:szCs w:val="24"/>
        </w:rPr>
        <w:t xml:space="preserve"> presents</w:t>
      </w:r>
      <w:r w:rsidR="0037099F">
        <w:rPr>
          <w:rFonts w:ascii="Times New Roman" w:hAnsi="Times New Roman" w:cs="Times New Roman"/>
          <w:sz w:val="24"/>
          <w:szCs w:val="24"/>
        </w:rPr>
        <w:t xml:space="preserve"> the Jews and </w:t>
      </w:r>
      <w:r w:rsidR="0037099F" w:rsidRPr="0037099F">
        <w:rPr>
          <w:rFonts w:ascii="Times New Roman" w:hAnsi="Times New Roman" w:cs="Times New Roman"/>
          <w:i/>
          <w:sz w:val="24"/>
          <w:szCs w:val="24"/>
        </w:rPr>
        <w:t>conversos</w:t>
      </w:r>
      <w:r w:rsidR="0037099F">
        <w:rPr>
          <w:rFonts w:ascii="Times New Roman" w:hAnsi="Times New Roman" w:cs="Times New Roman"/>
          <w:sz w:val="24"/>
          <w:szCs w:val="24"/>
        </w:rPr>
        <w:t xml:space="preserve">, </w:t>
      </w:r>
      <w:r w:rsidR="00E52071">
        <w:rPr>
          <w:rFonts w:ascii="Times New Roman" w:hAnsi="Times New Roman" w:cs="Times New Roman"/>
          <w:sz w:val="24"/>
          <w:szCs w:val="24"/>
        </w:rPr>
        <w:t xml:space="preserve">Rosa Vidal </w:t>
      </w:r>
      <w:proofErr w:type="spellStart"/>
      <w:r w:rsidR="00E52071">
        <w:rPr>
          <w:rFonts w:ascii="Times New Roman" w:hAnsi="Times New Roman" w:cs="Times New Roman"/>
          <w:sz w:val="24"/>
          <w:szCs w:val="24"/>
        </w:rPr>
        <w:t>Doval</w:t>
      </w:r>
      <w:proofErr w:type="spellEnd"/>
      <w:r w:rsidR="00E52071">
        <w:rPr>
          <w:rFonts w:ascii="Times New Roman" w:hAnsi="Times New Roman" w:cs="Times New Roman"/>
          <w:sz w:val="24"/>
          <w:szCs w:val="24"/>
        </w:rPr>
        <w:t xml:space="preserve"> argues</w:t>
      </w:r>
      <w:r w:rsidR="0037099F">
        <w:rPr>
          <w:rFonts w:ascii="Times New Roman" w:hAnsi="Times New Roman" w:cs="Times New Roman"/>
          <w:sz w:val="24"/>
          <w:szCs w:val="24"/>
        </w:rPr>
        <w:t xml:space="preserve"> that </w:t>
      </w:r>
      <w:r w:rsidR="00EB0564">
        <w:rPr>
          <w:rFonts w:ascii="Times New Roman" w:hAnsi="Times New Roman" w:cs="Times New Roman"/>
          <w:sz w:val="24"/>
          <w:szCs w:val="24"/>
        </w:rPr>
        <w:t xml:space="preserve">his </w:t>
      </w:r>
      <w:proofErr w:type="spellStart"/>
      <w:r w:rsidR="00EB0564" w:rsidRPr="005D4A9E">
        <w:rPr>
          <w:rFonts w:ascii="Times New Roman" w:hAnsi="Times New Roman" w:cs="Times New Roman"/>
          <w:i/>
          <w:sz w:val="24"/>
          <w:szCs w:val="24"/>
        </w:rPr>
        <w:t>Fortalitium</w:t>
      </w:r>
      <w:proofErr w:type="spellEnd"/>
      <w:r w:rsidR="00EB0564" w:rsidRPr="005D4A9E">
        <w:rPr>
          <w:rFonts w:ascii="Times New Roman" w:hAnsi="Times New Roman" w:cs="Times New Roman"/>
          <w:i/>
          <w:sz w:val="24"/>
          <w:szCs w:val="24"/>
        </w:rPr>
        <w:t xml:space="preserve"> </w:t>
      </w:r>
      <w:proofErr w:type="spellStart"/>
      <w:r w:rsidR="00EB0564" w:rsidRPr="005D4A9E">
        <w:rPr>
          <w:rFonts w:ascii="Times New Roman" w:hAnsi="Times New Roman" w:cs="Times New Roman"/>
          <w:i/>
          <w:sz w:val="24"/>
          <w:szCs w:val="24"/>
        </w:rPr>
        <w:t>Fidei</w:t>
      </w:r>
      <w:proofErr w:type="spellEnd"/>
      <w:r w:rsidR="00EB0564">
        <w:rPr>
          <w:rFonts w:ascii="Times New Roman" w:hAnsi="Times New Roman" w:cs="Times New Roman"/>
          <w:sz w:val="24"/>
          <w:szCs w:val="24"/>
        </w:rPr>
        <w:t xml:space="preserve"> should be understood not as a religious polemic or millenarian work but rather as a </w:t>
      </w:r>
      <w:r w:rsidR="006C61FF">
        <w:rPr>
          <w:rFonts w:ascii="Times New Roman" w:hAnsi="Times New Roman" w:cs="Times New Roman"/>
          <w:sz w:val="24"/>
          <w:szCs w:val="24"/>
        </w:rPr>
        <w:t xml:space="preserve">sermon-like </w:t>
      </w:r>
      <w:r w:rsidR="00EB0564">
        <w:rPr>
          <w:rFonts w:ascii="Times New Roman" w:hAnsi="Times New Roman" w:cs="Times New Roman"/>
          <w:sz w:val="24"/>
          <w:szCs w:val="24"/>
        </w:rPr>
        <w:t xml:space="preserve">manifesto </w:t>
      </w:r>
      <w:r w:rsidR="00E52071">
        <w:rPr>
          <w:rFonts w:ascii="Times New Roman" w:hAnsi="Times New Roman" w:cs="Times New Roman"/>
          <w:sz w:val="24"/>
          <w:szCs w:val="24"/>
        </w:rPr>
        <w:t>promoting</w:t>
      </w:r>
      <w:r w:rsidR="00EB0564">
        <w:rPr>
          <w:rFonts w:ascii="Times New Roman" w:hAnsi="Times New Roman" w:cs="Times New Roman"/>
          <w:sz w:val="24"/>
          <w:szCs w:val="24"/>
        </w:rPr>
        <w:t xml:space="preserve"> a programme of reform that is “at its heart exclusionary” </w:t>
      </w:r>
      <w:r w:rsidR="00E52071">
        <w:rPr>
          <w:rFonts w:ascii="Times New Roman" w:hAnsi="Times New Roman" w:cs="Times New Roman"/>
          <w:sz w:val="24"/>
          <w:szCs w:val="24"/>
        </w:rPr>
        <w:t>as well as</w:t>
      </w:r>
      <w:r w:rsidR="00EB0564">
        <w:rPr>
          <w:rFonts w:ascii="Times New Roman" w:hAnsi="Times New Roman" w:cs="Times New Roman"/>
          <w:sz w:val="24"/>
          <w:szCs w:val="24"/>
        </w:rPr>
        <w:t xml:space="preserve"> the labour of</w:t>
      </w:r>
      <w:r w:rsidR="00E52071">
        <w:rPr>
          <w:rFonts w:ascii="Times New Roman" w:hAnsi="Times New Roman" w:cs="Times New Roman"/>
          <w:sz w:val="24"/>
          <w:szCs w:val="24"/>
        </w:rPr>
        <w:t xml:space="preserve"> a man who strenuously advocates</w:t>
      </w:r>
      <w:r w:rsidR="00EB0564">
        <w:rPr>
          <w:rFonts w:ascii="Times New Roman" w:hAnsi="Times New Roman" w:cs="Times New Roman"/>
          <w:sz w:val="24"/>
          <w:szCs w:val="24"/>
        </w:rPr>
        <w:t xml:space="preserve"> “a belligerent and uncompromising unity that functioned through repression and exclusion”.</w:t>
      </w:r>
      <w:r w:rsidR="00EB0564">
        <w:rPr>
          <w:rStyle w:val="FootnoteReference"/>
          <w:rFonts w:ascii="Times New Roman" w:hAnsi="Times New Roman" w:cs="Times New Roman"/>
          <w:sz w:val="24"/>
          <w:szCs w:val="24"/>
        </w:rPr>
        <w:footnoteReference w:id="26"/>
      </w:r>
      <w:r w:rsidR="00EB0564">
        <w:rPr>
          <w:rFonts w:ascii="Times New Roman" w:hAnsi="Times New Roman" w:cs="Times New Roman"/>
          <w:sz w:val="24"/>
          <w:szCs w:val="24"/>
        </w:rPr>
        <w:t xml:space="preserve">  </w:t>
      </w:r>
      <w:r w:rsidR="008A2D0B">
        <w:rPr>
          <w:rFonts w:ascii="Times New Roman" w:hAnsi="Times New Roman" w:cs="Times New Roman"/>
          <w:sz w:val="24"/>
          <w:szCs w:val="24"/>
        </w:rPr>
        <w:t xml:space="preserve">This </w:t>
      </w:r>
      <w:r w:rsidR="001910E8">
        <w:rPr>
          <w:rFonts w:ascii="Times New Roman" w:hAnsi="Times New Roman" w:cs="Times New Roman"/>
          <w:sz w:val="24"/>
          <w:szCs w:val="24"/>
        </w:rPr>
        <w:t>work</w:t>
      </w:r>
      <w:r w:rsidR="008A2D0B">
        <w:rPr>
          <w:rFonts w:ascii="Times New Roman" w:hAnsi="Times New Roman" w:cs="Times New Roman"/>
          <w:sz w:val="24"/>
          <w:szCs w:val="24"/>
        </w:rPr>
        <w:t xml:space="preserve"> </w:t>
      </w:r>
      <w:r w:rsidR="008C6652">
        <w:rPr>
          <w:rFonts w:ascii="Times New Roman" w:hAnsi="Times New Roman" w:cs="Times New Roman"/>
          <w:sz w:val="24"/>
          <w:szCs w:val="24"/>
        </w:rPr>
        <w:t>add</w:t>
      </w:r>
      <w:r w:rsidR="00E52071">
        <w:rPr>
          <w:rFonts w:ascii="Times New Roman" w:hAnsi="Times New Roman" w:cs="Times New Roman"/>
          <w:sz w:val="24"/>
          <w:szCs w:val="24"/>
        </w:rPr>
        <w:t>s</w:t>
      </w:r>
      <w:r w:rsidR="008C6652">
        <w:rPr>
          <w:rFonts w:ascii="Times New Roman" w:hAnsi="Times New Roman" w:cs="Times New Roman"/>
          <w:sz w:val="24"/>
          <w:szCs w:val="24"/>
        </w:rPr>
        <w:t xml:space="preserve"> to the existing scholarship on the </w:t>
      </w:r>
      <w:proofErr w:type="spellStart"/>
      <w:r w:rsidR="008C6652" w:rsidRPr="005D4A9E">
        <w:rPr>
          <w:rFonts w:ascii="Times New Roman" w:hAnsi="Times New Roman" w:cs="Times New Roman"/>
          <w:i/>
          <w:sz w:val="24"/>
          <w:szCs w:val="24"/>
        </w:rPr>
        <w:t>Fortalitium</w:t>
      </w:r>
      <w:proofErr w:type="spellEnd"/>
      <w:r w:rsidR="008C6652" w:rsidRPr="005D4A9E">
        <w:rPr>
          <w:rFonts w:ascii="Times New Roman" w:hAnsi="Times New Roman" w:cs="Times New Roman"/>
          <w:i/>
          <w:sz w:val="24"/>
          <w:szCs w:val="24"/>
        </w:rPr>
        <w:t xml:space="preserve"> </w:t>
      </w:r>
      <w:proofErr w:type="spellStart"/>
      <w:r w:rsidR="008C6652" w:rsidRPr="005D4A9E">
        <w:rPr>
          <w:rFonts w:ascii="Times New Roman" w:hAnsi="Times New Roman" w:cs="Times New Roman"/>
          <w:i/>
          <w:sz w:val="24"/>
          <w:szCs w:val="24"/>
        </w:rPr>
        <w:t>Fidei</w:t>
      </w:r>
      <w:proofErr w:type="spellEnd"/>
      <w:r w:rsidR="008C6652">
        <w:rPr>
          <w:rFonts w:ascii="Times New Roman" w:hAnsi="Times New Roman" w:cs="Times New Roman"/>
          <w:sz w:val="24"/>
          <w:szCs w:val="24"/>
        </w:rPr>
        <w:t xml:space="preserve"> by </w:t>
      </w:r>
      <w:r w:rsidR="00F3395F">
        <w:rPr>
          <w:rFonts w:ascii="Times New Roman" w:hAnsi="Times New Roman" w:cs="Times New Roman"/>
          <w:sz w:val="24"/>
          <w:szCs w:val="24"/>
        </w:rPr>
        <w:t>examining</w:t>
      </w:r>
      <w:r w:rsidR="008A2D0B">
        <w:rPr>
          <w:rFonts w:ascii="Times New Roman" w:hAnsi="Times New Roman" w:cs="Times New Roman"/>
          <w:sz w:val="24"/>
          <w:szCs w:val="24"/>
        </w:rPr>
        <w:t xml:space="preserve"> </w:t>
      </w:r>
      <w:r w:rsidR="00515706">
        <w:rPr>
          <w:rFonts w:ascii="Times New Roman" w:hAnsi="Times New Roman" w:cs="Times New Roman"/>
          <w:sz w:val="24"/>
          <w:szCs w:val="24"/>
        </w:rPr>
        <w:t xml:space="preserve">Alonso de </w:t>
      </w:r>
      <w:proofErr w:type="spellStart"/>
      <w:r w:rsidR="00515706">
        <w:rPr>
          <w:rFonts w:ascii="Times New Roman" w:hAnsi="Times New Roman" w:cs="Times New Roman"/>
          <w:sz w:val="24"/>
          <w:szCs w:val="24"/>
        </w:rPr>
        <w:t>Espina’s</w:t>
      </w:r>
      <w:proofErr w:type="spellEnd"/>
      <w:r w:rsidR="00515706">
        <w:rPr>
          <w:rFonts w:ascii="Times New Roman" w:hAnsi="Times New Roman" w:cs="Times New Roman"/>
          <w:sz w:val="24"/>
          <w:szCs w:val="24"/>
        </w:rPr>
        <w:t xml:space="preserve"> </w:t>
      </w:r>
      <w:r w:rsidR="00F3395F">
        <w:rPr>
          <w:rFonts w:ascii="Times New Roman" w:hAnsi="Times New Roman" w:cs="Times New Roman"/>
          <w:sz w:val="24"/>
          <w:szCs w:val="24"/>
        </w:rPr>
        <w:t xml:space="preserve">actual </w:t>
      </w:r>
      <w:r w:rsidR="00515706">
        <w:rPr>
          <w:rFonts w:ascii="Times New Roman" w:hAnsi="Times New Roman" w:cs="Times New Roman"/>
          <w:sz w:val="24"/>
          <w:szCs w:val="24"/>
        </w:rPr>
        <w:t>place in the development of a proto-ra</w:t>
      </w:r>
      <w:r w:rsidR="001910E8">
        <w:rPr>
          <w:rFonts w:ascii="Times New Roman" w:hAnsi="Times New Roman" w:cs="Times New Roman"/>
          <w:sz w:val="24"/>
          <w:szCs w:val="24"/>
        </w:rPr>
        <w:t>cial anti-Semitism revolving</w:t>
      </w:r>
      <w:r w:rsidR="00515706">
        <w:rPr>
          <w:rFonts w:ascii="Times New Roman" w:hAnsi="Times New Roman" w:cs="Times New Roman"/>
          <w:sz w:val="24"/>
          <w:szCs w:val="24"/>
        </w:rPr>
        <w:t xml:space="preserve"> around </w:t>
      </w:r>
      <w:r w:rsidR="00E52071">
        <w:rPr>
          <w:rFonts w:ascii="Times New Roman" w:hAnsi="Times New Roman" w:cs="Times New Roman"/>
          <w:sz w:val="24"/>
          <w:szCs w:val="24"/>
        </w:rPr>
        <w:t>genealogical determinism.</w:t>
      </w:r>
      <w:r w:rsidR="00D5016F">
        <w:rPr>
          <w:rFonts w:ascii="Times New Roman" w:hAnsi="Times New Roman" w:cs="Times New Roman"/>
          <w:sz w:val="24"/>
          <w:szCs w:val="24"/>
        </w:rPr>
        <w:t xml:space="preserve"> </w:t>
      </w:r>
      <w:r w:rsidR="00FB429A">
        <w:rPr>
          <w:rFonts w:ascii="Times New Roman" w:hAnsi="Times New Roman" w:cs="Times New Roman"/>
          <w:sz w:val="24"/>
          <w:szCs w:val="24"/>
        </w:rPr>
        <w:t>At its heart are</w:t>
      </w:r>
      <w:r w:rsidR="001910E8">
        <w:rPr>
          <w:rFonts w:ascii="Times New Roman" w:hAnsi="Times New Roman" w:cs="Times New Roman"/>
          <w:sz w:val="24"/>
          <w:szCs w:val="24"/>
        </w:rPr>
        <w:t xml:space="preserve"> the following </w:t>
      </w:r>
      <w:r w:rsidR="00F3395F">
        <w:rPr>
          <w:rFonts w:ascii="Times New Roman" w:hAnsi="Times New Roman" w:cs="Times New Roman"/>
          <w:sz w:val="24"/>
          <w:szCs w:val="24"/>
        </w:rPr>
        <w:t xml:space="preserve">two </w:t>
      </w:r>
      <w:r w:rsidR="00F3395F">
        <w:rPr>
          <w:rFonts w:ascii="Times New Roman" w:hAnsi="Times New Roman" w:cs="Times New Roman"/>
          <w:sz w:val="24"/>
          <w:szCs w:val="24"/>
        </w:rPr>
        <w:lastRenderedPageBreak/>
        <w:t>questions: Does</w:t>
      </w:r>
      <w:r w:rsidR="001910E8">
        <w:rPr>
          <w:rFonts w:ascii="Times New Roman" w:hAnsi="Times New Roman" w:cs="Times New Roman"/>
          <w:sz w:val="24"/>
          <w:szCs w:val="24"/>
        </w:rPr>
        <w:t xml:space="preserve"> </w:t>
      </w:r>
      <w:r w:rsidR="00FB429A">
        <w:rPr>
          <w:rFonts w:ascii="Times New Roman" w:hAnsi="Times New Roman" w:cs="Times New Roman"/>
          <w:sz w:val="24"/>
          <w:szCs w:val="24"/>
        </w:rPr>
        <w:t xml:space="preserve">Alonso de </w:t>
      </w:r>
      <w:proofErr w:type="spellStart"/>
      <w:r w:rsidR="001910E8">
        <w:rPr>
          <w:rFonts w:ascii="Times New Roman" w:hAnsi="Times New Roman" w:cs="Times New Roman"/>
          <w:sz w:val="24"/>
          <w:szCs w:val="24"/>
        </w:rPr>
        <w:t>Espina</w:t>
      </w:r>
      <w:proofErr w:type="spellEnd"/>
      <w:r w:rsidR="001910E8">
        <w:rPr>
          <w:rFonts w:ascii="Times New Roman" w:hAnsi="Times New Roman" w:cs="Times New Roman"/>
          <w:sz w:val="24"/>
          <w:szCs w:val="24"/>
        </w:rPr>
        <w:t xml:space="preserve"> </w:t>
      </w:r>
      <w:r w:rsidR="00F3395F">
        <w:rPr>
          <w:rFonts w:ascii="Times New Roman" w:hAnsi="Times New Roman" w:cs="Times New Roman"/>
          <w:sz w:val="24"/>
          <w:szCs w:val="24"/>
        </w:rPr>
        <w:t xml:space="preserve">actually </w:t>
      </w:r>
      <w:proofErr w:type="gramStart"/>
      <w:r w:rsidR="00FB429A">
        <w:rPr>
          <w:rFonts w:ascii="Times New Roman" w:hAnsi="Times New Roman" w:cs="Times New Roman"/>
          <w:sz w:val="24"/>
          <w:szCs w:val="24"/>
        </w:rPr>
        <w:t>espouse</w:t>
      </w:r>
      <w:proofErr w:type="gramEnd"/>
      <w:r w:rsidR="00FB429A">
        <w:rPr>
          <w:rFonts w:ascii="Times New Roman" w:hAnsi="Times New Roman" w:cs="Times New Roman"/>
          <w:sz w:val="24"/>
          <w:szCs w:val="24"/>
        </w:rPr>
        <w:t xml:space="preserve"> and expound</w:t>
      </w:r>
      <w:r w:rsidR="001910E8">
        <w:rPr>
          <w:rFonts w:ascii="Times New Roman" w:hAnsi="Times New Roman" w:cs="Times New Roman"/>
          <w:sz w:val="24"/>
          <w:szCs w:val="24"/>
        </w:rPr>
        <w:t xml:space="preserve"> the proto-racial ideas of the </w:t>
      </w:r>
      <w:proofErr w:type="spellStart"/>
      <w:r w:rsidR="001910E8">
        <w:rPr>
          <w:rFonts w:ascii="Times New Roman" w:hAnsi="Times New Roman" w:cs="Times New Roman"/>
          <w:sz w:val="24"/>
          <w:szCs w:val="24"/>
        </w:rPr>
        <w:t>Toledan</w:t>
      </w:r>
      <w:proofErr w:type="spellEnd"/>
      <w:r w:rsidR="001910E8">
        <w:rPr>
          <w:rFonts w:ascii="Times New Roman" w:hAnsi="Times New Roman" w:cs="Times New Roman"/>
          <w:sz w:val="24"/>
          <w:szCs w:val="24"/>
        </w:rPr>
        <w:t xml:space="preserve"> rebels? </w:t>
      </w:r>
      <w:r w:rsidR="00F3395F">
        <w:rPr>
          <w:rFonts w:ascii="Times New Roman" w:hAnsi="Times New Roman" w:cs="Times New Roman"/>
          <w:sz w:val="24"/>
          <w:szCs w:val="24"/>
        </w:rPr>
        <w:t>Does</w:t>
      </w:r>
      <w:r w:rsidR="00FB429A">
        <w:rPr>
          <w:rFonts w:ascii="Times New Roman" w:hAnsi="Times New Roman" w:cs="Times New Roman"/>
          <w:sz w:val="24"/>
          <w:szCs w:val="24"/>
        </w:rPr>
        <w:t xml:space="preserve"> he perceive the </w:t>
      </w:r>
      <w:r w:rsidR="00FB429A" w:rsidRPr="00FB429A">
        <w:rPr>
          <w:rFonts w:ascii="Times New Roman" w:hAnsi="Times New Roman" w:cs="Times New Roman"/>
          <w:i/>
          <w:sz w:val="24"/>
          <w:szCs w:val="24"/>
        </w:rPr>
        <w:t>conversos</w:t>
      </w:r>
      <w:r w:rsidR="00FB429A">
        <w:rPr>
          <w:rFonts w:ascii="Times New Roman" w:hAnsi="Times New Roman" w:cs="Times New Roman"/>
          <w:sz w:val="24"/>
          <w:szCs w:val="24"/>
        </w:rPr>
        <w:t xml:space="preserve"> to be unredeemable heretics</w:t>
      </w:r>
      <w:r w:rsidR="00F3395F">
        <w:rPr>
          <w:rFonts w:ascii="Times New Roman" w:hAnsi="Times New Roman" w:cs="Times New Roman"/>
          <w:sz w:val="24"/>
          <w:szCs w:val="24"/>
        </w:rPr>
        <w:t>,</w:t>
      </w:r>
      <w:r w:rsidR="00FB429A">
        <w:rPr>
          <w:rFonts w:ascii="Times New Roman" w:hAnsi="Times New Roman" w:cs="Times New Roman"/>
          <w:sz w:val="24"/>
          <w:szCs w:val="24"/>
        </w:rPr>
        <w:t xml:space="preserve"> condemned to </w:t>
      </w:r>
      <w:proofErr w:type="gramStart"/>
      <w:r w:rsidR="00FB429A">
        <w:rPr>
          <w:rFonts w:ascii="Times New Roman" w:hAnsi="Times New Roman" w:cs="Times New Roman"/>
          <w:sz w:val="24"/>
          <w:szCs w:val="24"/>
        </w:rPr>
        <w:t>judaize</w:t>
      </w:r>
      <w:proofErr w:type="gramEnd"/>
      <w:r w:rsidR="00FB429A">
        <w:rPr>
          <w:rFonts w:ascii="Times New Roman" w:hAnsi="Times New Roman" w:cs="Times New Roman"/>
          <w:sz w:val="24"/>
          <w:szCs w:val="24"/>
        </w:rPr>
        <w:t xml:space="preserve"> by their Jewish ‘blood’?  </w:t>
      </w:r>
      <w:r w:rsidR="001910E8">
        <w:rPr>
          <w:rFonts w:ascii="Times New Roman" w:hAnsi="Times New Roman" w:cs="Times New Roman"/>
          <w:sz w:val="24"/>
          <w:szCs w:val="24"/>
        </w:rPr>
        <w:t xml:space="preserve">After carefully examining the sections of the </w:t>
      </w:r>
      <w:proofErr w:type="spellStart"/>
      <w:r w:rsidR="001910E8" w:rsidRPr="001910E8">
        <w:rPr>
          <w:rFonts w:ascii="Times New Roman" w:hAnsi="Times New Roman" w:cs="Times New Roman"/>
          <w:i/>
          <w:sz w:val="24"/>
          <w:szCs w:val="24"/>
        </w:rPr>
        <w:t>Fortalitium</w:t>
      </w:r>
      <w:proofErr w:type="spellEnd"/>
      <w:r w:rsidR="001910E8" w:rsidRPr="001910E8">
        <w:rPr>
          <w:rFonts w:ascii="Times New Roman" w:hAnsi="Times New Roman" w:cs="Times New Roman"/>
          <w:i/>
          <w:sz w:val="24"/>
          <w:szCs w:val="24"/>
        </w:rPr>
        <w:t xml:space="preserve"> </w:t>
      </w:r>
      <w:proofErr w:type="spellStart"/>
      <w:r w:rsidR="001910E8" w:rsidRPr="001910E8">
        <w:rPr>
          <w:rFonts w:ascii="Times New Roman" w:hAnsi="Times New Roman" w:cs="Times New Roman"/>
          <w:i/>
          <w:sz w:val="24"/>
          <w:szCs w:val="24"/>
        </w:rPr>
        <w:t>Fidei</w:t>
      </w:r>
      <w:proofErr w:type="spellEnd"/>
      <w:r w:rsidR="001910E8">
        <w:rPr>
          <w:rFonts w:ascii="Times New Roman" w:hAnsi="Times New Roman" w:cs="Times New Roman"/>
          <w:sz w:val="24"/>
          <w:szCs w:val="24"/>
        </w:rPr>
        <w:t xml:space="preserve"> in which </w:t>
      </w:r>
      <w:proofErr w:type="spellStart"/>
      <w:r w:rsidR="001910E8">
        <w:rPr>
          <w:rFonts w:ascii="Times New Roman" w:hAnsi="Times New Roman" w:cs="Times New Roman"/>
          <w:sz w:val="24"/>
          <w:szCs w:val="24"/>
        </w:rPr>
        <w:t>Espina</w:t>
      </w:r>
      <w:proofErr w:type="spellEnd"/>
      <w:r w:rsidR="001910E8">
        <w:rPr>
          <w:rFonts w:ascii="Times New Roman" w:hAnsi="Times New Roman" w:cs="Times New Roman"/>
          <w:sz w:val="24"/>
          <w:szCs w:val="24"/>
        </w:rPr>
        <w:t xml:space="preserve"> discusses the conversion of Jews and the errors of judaizing </w:t>
      </w:r>
      <w:r w:rsidR="00FB429A" w:rsidRPr="00FB429A">
        <w:rPr>
          <w:rFonts w:ascii="Times New Roman" w:hAnsi="Times New Roman" w:cs="Times New Roman"/>
          <w:i/>
          <w:sz w:val="24"/>
          <w:szCs w:val="24"/>
        </w:rPr>
        <w:t>conversos</w:t>
      </w:r>
      <w:r w:rsidR="00FB429A">
        <w:rPr>
          <w:rFonts w:ascii="Times New Roman" w:hAnsi="Times New Roman" w:cs="Times New Roman"/>
          <w:sz w:val="24"/>
          <w:szCs w:val="24"/>
        </w:rPr>
        <w:t xml:space="preserve">, this works argues that </w:t>
      </w:r>
      <w:proofErr w:type="spellStart"/>
      <w:r w:rsidR="00FB429A">
        <w:rPr>
          <w:rFonts w:ascii="Times New Roman" w:hAnsi="Times New Roman" w:cs="Times New Roman"/>
          <w:sz w:val="24"/>
          <w:szCs w:val="24"/>
        </w:rPr>
        <w:t>Espina</w:t>
      </w:r>
      <w:r w:rsidR="00F3395F">
        <w:rPr>
          <w:rFonts w:ascii="Times New Roman" w:hAnsi="Times New Roman" w:cs="Times New Roman"/>
          <w:sz w:val="24"/>
          <w:szCs w:val="24"/>
        </w:rPr>
        <w:t>’s</w:t>
      </w:r>
      <w:proofErr w:type="spellEnd"/>
      <w:r w:rsidR="00F3395F">
        <w:rPr>
          <w:rFonts w:ascii="Times New Roman" w:hAnsi="Times New Roman" w:cs="Times New Roman"/>
          <w:sz w:val="24"/>
          <w:szCs w:val="24"/>
        </w:rPr>
        <w:t xml:space="preserve"> understanding of the ‘</w:t>
      </w:r>
      <w:r w:rsidR="00F3395F" w:rsidRPr="00F3395F">
        <w:rPr>
          <w:rFonts w:ascii="Times New Roman" w:hAnsi="Times New Roman" w:cs="Times New Roman"/>
          <w:i/>
          <w:sz w:val="24"/>
          <w:szCs w:val="24"/>
        </w:rPr>
        <w:t>converso</w:t>
      </w:r>
      <w:r w:rsidR="00F3395F">
        <w:rPr>
          <w:rFonts w:ascii="Times New Roman" w:hAnsi="Times New Roman" w:cs="Times New Roman"/>
          <w:sz w:val="24"/>
          <w:szCs w:val="24"/>
        </w:rPr>
        <w:t xml:space="preserve"> problem’</w:t>
      </w:r>
      <w:r w:rsidR="003779E9">
        <w:rPr>
          <w:rFonts w:ascii="Times New Roman" w:hAnsi="Times New Roman" w:cs="Times New Roman"/>
          <w:sz w:val="24"/>
          <w:szCs w:val="24"/>
        </w:rPr>
        <w:t xml:space="preserve"> affecting Castile </w:t>
      </w:r>
      <w:r w:rsidR="00A07576">
        <w:rPr>
          <w:rFonts w:ascii="Times New Roman" w:hAnsi="Times New Roman" w:cs="Times New Roman"/>
          <w:sz w:val="24"/>
          <w:szCs w:val="24"/>
        </w:rPr>
        <w:t>is complex but does not depart from standard theological positions on the efficacy of baptism in the conversion of Jews to Christianity</w:t>
      </w:r>
      <w:r w:rsidR="00FB429A">
        <w:rPr>
          <w:rFonts w:ascii="Times New Roman" w:hAnsi="Times New Roman" w:cs="Times New Roman"/>
          <w:sz w:val="24"/>
          <w:szCs w:val="24"/>
        </w:rPr>
        <w:t xml:space="preserve">. Although highly sceptical of the sincerity of the </w:t>
      </w:r>
      <w:r w:rsidR="00FB429A">
        <w:rPr>
          <w:rFonts w:ascii="Times New Roman" w:hAnsi="Times New Roman" w:cs="Times New Roman"/>
          <w:i/>
          <w:sz w:val="24"/>
          <w:szCs w:val="24"/>
        </w:rPr>
        <w:t>conversos</w:t>
      </w:r>
      <w:r w:rsidR="00FB429A">
        <w:rPr>
          <w:rFonts w:ascii="Times New Roman" w:hAnsi="Times New Roman" w:cs="Times New Roman"/>
          <w:sz w:val="24"/>
          <w:szCs w:val="24"/>
        </w:rPr>
        <w:t xml:space="preserve"> and enthusiastically portraying them collective</w:t>
      </w:r>
      <w:r w:rsidR="004B4B4C">
        <w:rPr>
          <w:rFonts w:ascii="Times New Roman" w:hAnsi="Times New Roman" w:cs="Times New Roman"/>
          <w:sz w:val="24"/>
          <w:szCs w:val="24"/>
        </w:rPr>
        <w:t>ly as</w:t>
      </w:r>
      <w:r w:rsidR="00FB429A">
        <w:rPr>
          <w:rFonts w:ascii="Times New Roman" w:hAnsi="Times New Roman" w:cs="Times New Roman"/>
          <w:sz w:val="24"/>
          <w:szCs w:val="24"/>
        </w:rPr>
        <w:t xml:space="preserve"> judaizers, </w:t>
      </w:r>
      <w:proofErr w:type="spellStart"/>
      <w:r w:rsidR="00FB429A">
        <w:rPr>
          <w:rFonts w:ascii="Times New Roman" w:hAnsi="Times New Roman" w:cs="Times New Roman"/>
          <w:sz w:val="24"/>
          <w:szCs w:val="24"/>
        </w:rPr>
        <w:t>Espina</w:t>
      </w:r>
      <w:proofErr w:type="spellEnd"/>
      <w:r w:rsidR="00FB429A">
        <w:rPr>
          <w:rFonts w:ascii="Times New Roman" w:hAnsi="Times New Roman" w:cs="Times New Roman"/>
          <w:sz w:val="24"/>
          <w:szCs w:val="24"/>
        </w:rPr>
        <w:t xml:space="preserve"> </w:t>
      </w:r>
      <w:r w:rsidR="004B4B4C">
        <w:rPr>
          <w:rFonts w:ascii="Times New Roman" w:hAnsi="Times New Roman" w:cs="Times New Roman"/>
          <w:sz w:val="24"/>
          <w:szCs w:val="24"/>
        </w:rPr>
        <w:t xml:space="preserve">is </w:t>
      </w:r>
      <w:r w:rsidR="003936C5">
        <w:rPr>
          <w:rFonts w:ascii="Times New Roman" w:hAnsi="Times New Roman" w:cs="Times New Roman"/>
          <w:sz w:val="24"/>
          <w:szCs w:val="24"/>
        </w:rPr>
        <w:t xml:space="preserve">nevertheless </w:t>
      </w:r>
      <w:r w:rsidR="004B4B4C">
        <w:rPr>
          <w:rFonts w:ascii="Times New Roman" w:hAnsi="Times New Roman" w:cs="Times New Roman"/>
          <w:sz w:val="24"/>
          <w:szCs w:val="24"/>
        </w:rPr>
        <w:t>no</w:t>
      </w:r>
      <w:r w:rsidR="003936C5">
        <w:rPr>
          <w:rFonts w:ascii="Times New Roman" w:hAnsi="Times New Roman" w:cs="Times New Roman"/>
          <w:sz w:val="24"/>
          <w:szCs w:val="24"/>
        </w:rPr>
        <w:t>t a</w:t>
      </w:r>
      <w:r w:rsidR="004B4B4C">
        <w:rPr>
          <w:rFonts w:ascii="Times New Roman" w:hAnsi="Times New Roman" w:cs="Times New Roman"/>
          <w:sz w:val="24"/>
          <w:szCs w:val="24"/>
        </w:rPr>
        <w:t xml:space="preserve"> proponent of racialism. Whilst </w:t>
      </w:r>
      <w:r w:rsidR="00FB429A">
        <w:rPr>
          <w:rFonts w:ascii="Times New Roman" w:hAnsi="Times New Roman" w:cs="Times New Roman"/>
          <w:sz w:val="24"/>
          <w:szCs w:val="24"/>
        </w:rPr>
        <w:t>he energetically calls for his allegorical Christian fortress to be cleansed of all</w:t>
      </w:r>
      <w:r w:rsidR="00F3395F">
        <w:rPr>
          <w:rFonts w:ascii="Times New Roman" w:hAnsi="Times New Roman" w:cs="Times New Roman"/>
          <w:sz w:val="24"/>
          <w:szCs w:val="24"/>
        </w:rPr>
        <w:t xml:space="preserve"> forms of</w:t>
      </w:r>
      <w:r w:rsidR="00FB429A">
        <w:rPr>
          <w:rFonts w:ascii="Times New Roman" w:hAnsi="Times New Roman" w:cs="Times New Roman"/>
          <w:sz w:val="24"/>
          <w:szCs w:val="24"/>
        </w:rPr>
        <w:t xml:space="preserve"> spiritual impurity and </w:t>
      </w:r>
      <w:r w:rsidR="003779E9">
        <w:rPr>
          <w:rFonts w:ascii="Times New Roman" w:hAnsi="Times New Roman" w:cs="Times New Roman"/>
          <w:sz w:val="24"/>
          <w:szCs w:val="24"/>
        </w:rPr>
        <w:t xml:space="preserve">religious </w:t>
      </w:r>
      <w:r w:rsidR="00FB429A">
        <w:rPr>
          <w:rFonts w:ascii="Times New Roman" w:hAnsi="Times New Roman" w:cs="Times New Roman"/>
          <w:sz w:val="24"/>
          <w:szCs w:val="24"/>
        </w:rPr>
        <w:t>heterogeneity, he never advocates in favour of cleansing it of Jewish ‘blood’</w:t>
      </w:r>
      <w:r w:rsidR="004B4B4C">
        <w:rPr>
          <w:rFonts w:ascii="Times New Roman" w:hAnsi="Times New Roman" w:cs="Times New Roman"/>
          <w:sz w:val="24"/>
          <w:szCs w:val="24"/>
        </w:rPr>
        <w:t xml:space="preserve"> or otherwise discriminating against the </w:t>
      </w:r>
      <w:r w:rsidR="004B4B4C" w:rsidRPr="00F3395F">
        <w:rPr>
          <w:rFonts w:ascii="Times New Roman" w:hAnsi="Times New Roman" w:cs="Times New Roman"/>
          <w:i/>
          <w:sz w:val="24"/>
          <w:szCs w:val="24"/>
        </w:rPr>
        <w:t>conversos</w:t>
      </w:r>
      <w:r w:rsidR="004B4B4C">
        <w:rPr>
          <w:rFonts w:ascii="Times New Roman" w:hAnsi="Times New Roman" w:cs="Times New Roman"/>
          <w:sz w:val="24"/>
          <w:szCs w:val="24"/>
        </w:rPr>
        <w:t xml:space="preserve"> on the </w:t>
      </w:r>
      <w:r w:rsidR="003779E9">
        <w:rPr>
          <w:rFonts w:ascii="Times New Roman" w:hAnsi="Times New Roman" w:cs="Times New Roman"/>
          <w:sz w:val="24"/>
          <w:szCs w:val="24"/>
        </w:rPr>
        <w:t xml:space="preserve">sole </w:t>
      </w:r>
      <w:r w:rsidR="004B4B4C">
        <w:rPr>
          <w:rFonts w:ascii="Times New Roman" w:hAnsi="Times New Roman" w:cs="Times New Roman"/>
          <w:sz w:val="24"/>
          <w:szCs w:val="24"/>
        </w:rPr>
        <w:t>basis of their ancestry</w:t>
      </w:r>
      <w:r w:rsidR="00FB429A">
        <w:rPr>
          <w:rFonts w:ascii="Times New Roman" w:hAnsi="Times New Roman" w:cs="Times New Roman"/>
          <w:sz w:val="24"/>
          <w:szCs w:val="24"/>
        </w:rPr>
        <w:t>.</w:t>
      </w:r>
    </w:p>
    <w:p w14:paraId="3C326441" w14:textId="77777777" w:rsidR="00023E54" w:rsidRDefault="00023E54" w:rsidP="00BE2CD4">
      <w:pPr>
        <w:pStyle w:val="NoSpacing"/>
        <w:spacing w:line="480" w:lineRule="auto"/>
        <w:jc w:val="both"/>
        <w:rPr>
          <w:rFonts w:ascii="Times New Roman" w:hAnsi="Times New Roman" w:cs="Times New Roman"/>
          <w:sz w:val="24"/>
          <w:szCs w:val="24"/>
        </w:rPr>
      </w:pPr>
    </w:p>
    <w:p w14:paraId="743CF770" w14:textId="77777777" w:rsidR="002C2919" w:rsidRPr="00A45DCC" w:rsidRDefault="003779E9" w:rsidP="00BE2CD4">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Alonso de </w:t>
      </w:r>
      <w:proofErr w:type="spellStart"/>
      <w:r>
        <w:rPr>
          <w:rFonts w:ascii="Times New Roman" w:hAnsi="Times New Roman" w:cs="Times New Roman"/>
          <w:b/>
          <w:sz w:val="24"/>
          <w:szCs w:val="24"/>
        </w:rPr>
        <w:t>Espina</w:t>
      </w:r>
      <w:proofErr w:type="spellEnd"/>
      <w:r w:rsidR="006702DD">
        <w:rPr>
          <w:rFonts w:ascii="Times New Roman" w:hAnsi="Times New Roman" w:cs="Times New Roman"/>
          <w:b/>
          <w:sz w:val="24"/>
          <w:szCs w:val="24"/>
        </w:rPr>
        <w:t xml:space="preserve"> and </w:t>
      </w:r>
      <w:r>
        <w:rPr>
          <w:rFonts w:ascii="Times New Roman" w:hAnsi="Times New Roman" w:cs="Times New Roman"/>
          <w:b/>
          <w:sz w:val="24"/>
          <w:szCs w:val="24"/>
        </w:rPr>
        <w:t>t</w:t>
      </w:r>
      <w:r w:rsidR="002C2919" w:rsidRPr="00A45DCC">
        <w:rPr>
          <w:rFonts w:ascii="Times New Roman" w:hAnsi="Times New Roman" w:cs="Times New Roman"/>
          <w:b/>
          <w:sz w:val="24"/>
          <w:szCs w:val="24"/>
        </w:rPr>
        <w:t xml:space="preserve">he </w:t>
      </w:r>
      <w:r w:rsidR="006702DD">
        <w:rPr>
          <w:rFonts w:ascii="Times New Roman" w:hAnsi="Times New Roman" w:cs="Times New Roman"/>
          <w:b/>
          <w:sz w:val="24"/>
          <w:szCs w:val="24"/>
        </w:rPr>
        <w:t xml:space="preserve">Generalizing of </w:t>
      </w:r>
      <w:r w:rsidR="006702DD" w:rsidRPr="006702DD">
        <w:rPr>
          <w:rFonts w:ascii="Times New Roman" w:hAnsi="Times New Roman" w:cs="Times New Roman"/>
          <w:b/>
          <w:i/>
          <w:sz w:val="24"/>
          <w:szCs w:val="24"/>
        </w:rPr>
        <w:t>Converso</w:t>
      </w:r>
      <w:r w:rsidR="006702DD">
        <w:rPr>
          <w:rFonts w:ascii="Times New Roman" w:hAnsi="Times New Roman" w:cs="Times New Roman"/>
          <w:b/>
          <w:sz w:val="24"/>
          <w:szCs w:val="24"/>
        </w:rPr>
        <w:t xml:space="preserve"> Judaizing</w:t>
      </w:r>
    </w:p>
    <w:p w14:paraId="61ED7E1E" w14:textId="77777777" w:rsidR="00D73653" w:rsidRDefault="00D73653" w:rsidP="00BE2CD4">
      <w:pPr>
        <w:pStyle w:val="NoSpacing"/>
        <w:spacing w:line="480" w:lineRule="auto"/>
        <w:jc w:val="both"/>
        <w:rPr>
          <w:rFonts w:ascii="Times New Roman" w:hAnsi="Times New Roman" w:cs="Times New Roman"/>
          <w:sz w:val="24"/>
          <w:szCs w:val="24"/>
        </w:rPr>
      </w:pPr>
    </w:p>
    <w:p w14:paraId="6F0C3D9B" w14:textId="77777777" w:rsidR="001B1556" w:rsidRDefault="00D73653" w:rsidP="00C876A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benefit of hindsight, and especially </w:t>
      </w:r>
      <w:r w:rsidR="009113A7">
        <w:rPr>
          <w:rFonts w:ascii="Times New Roman" w:hAnsi="Times New Roman" w:cs="Times New Roman"/>
          <w:sz w:val="24"/>
          <w:szCs w:val="24"/>
        </w:rPr>
        <w:t>considering</w:t>
      </w:r>
      <w:r>
        <w:rPr>
          <w:rFonts w:ascii="Times New Roman" w:hAnsi="Times New Roman" w:cs="Times New Roman"/>
          <w:sz w:val="24"/>
          <w:szCs w:val="24"/>
        </w:rPr>
        <w:t xml:space="preserve"> the </w:t>
      </w:r>
      <w:r w:rsidR="009113A7">
        <w:rPr>
          <w:rFonts w:ascii="Times New Roman" w:hAnsi="Times New Roman" w:cs="Times New Roman"/>
          <w:sz w:val="24"/>
          <w:szCs w:val="24"/>
        </w:rPr>
        <w:t xml:space="preserve">subsequent </w:t>
      </w:r>
      <w:r>
        <w:rPr>
          <w:rFonts w:ascii="Times New Roman" w:hAnsi="Times New Roman" w:cs="Times New Roman"/>
          <w:sz w:val="24"/>
          <w:szCs w:val="24"/>
        </w:rPr>
        <w:t>rise of the statute</w:t>
      </w:r>
      <w:r w:rsidR="009113A7">
        <w:rPr>
          <w:rFonts w:ascii="Times New Roman" w:hAnsi="Times New Roman" w:cs="Times New Roman"/>
          <w:sz w:val="24"/>
          <w:szCs w:val="24"/>
        </w:rPr>
        <w:t>s</w:t>
      </w:r>
      <w:r>
        <w:rPr>
          <w:rFonts w:ascii="Times New Roman" w:hAnsi="Times New Roman" w:cs="Times New Roman"/>
          <w:sz w:val="24"/>
          <w:szCs w:val="24"/>
        </w:rPr>
        <w:t xml:space="preserve"> of </w:t>
      </w:r>
      <w:proofErr w:type="spellStart"/>
      <w:r w:rsidRPr="00D73653">
        <w:rPr>
          <w:rFonts w:ascii="Times New Roman" w:hAnsi="Times New Roman" w:cs="Times New Roman"/>
          <w:i/>
          <w:sz w:val="24"/>
          <w:szCs w:val="24"/>
        </w:rPr>
        <w:t>limpieza</w:t>
      </w:r>
      <w:proofErr w:type="spellEnd"/>
      <w:r w:rsidRPr="00D73653">
        <w:rPr>
          <w:rFonts w:ascii="Times New Roman" w:hAnsi="Times New Roman" w:cs="Times New Roman"/>
          <w:i/>
          <w:sz w:val="24"/>
          <w:szCs w:val="24"/>
        </w:rPr>
        <w:t xml:space="preserve"> de </w:t>
      </w:r>
      <w:proofErr w:type="spellStart"/>
      <w:r w:rsidRPr="00D73653">
        <w:rPr>
          <w:rFonts w:ascii="Times New Roman" w:hAnsi="Times New Roman" w:cs="Times New Roman"/>
          <w:i/>
          <w:sz w:val="24"/>
          <w:szCs w:val="24"/>
        </w:rPr>
        <w:t>sangre</w:t>
      </w:r>
      <w:proofErr w:type="spellEnd"/>
      <w:r w:rsidRPr="00D73653">
        <w:rPr>
          <w:rFonts w:ascii="Times New Roman" w:hAnsi="Times New Roman" w:cs="Times New Roman"/>
          <w:i/>
          <w:sz w:val="24"/>
          <w:szCs w:val="24"/>
        </w:rPr>
        <w:t xml:space="preserve"> </w:t>
      </w:r>
      <w:r>
        <w:rPr>
          <w:rFonts w:ascii="Times New Roman" w:hAnsi="Times New Roman" w:cs="Times New Roman"/>
          <w:sz w:val="24"/>
          <w:szCs w:val="24"/>
        </w:rPr>
        <w:t xml:space="preserve">in early modern Spain and their endorsement by the Spanish Crown (such as King Philip II’s critical support for the introduction of discriminatory statutes in the chapter of Toledo Cathedral in the 1540s and 1550s), it would be easy to read the </w:t>
      </w:r>
      <w:r w:rsidR="00AE0888">
        <w:rPr>
          <w:rFonts w:ascii="Times New Roman" w:hAnsi="Times New Roman" w:cs="Times New Roman"/>
          <w:sz w:val="24"/>
          <w:szCs w:val="24"/>
        </w:rPr>
        <w:t xml:space="preserve">attack on the Jews and </w:t>
      </w:r>
      <w:r w:rsidR="00AE0888">
        <w:rPr>
          <w:rFonts w:ascii="Times New Roman" w:hAnsi="Times New Roman" w:cs="Times New Roman"/>
          <w:i/>
          <w:sz w:val="24"/>
          <w:szCs w:val="24"/>
        </w:rPr>
        <w:t>conversos</w:t>
      </w:r>
      <w:r w:rsidR="00AE0888">
        <w:rPr>
          <w:rFonts w:ascii="Times New Roman" w:hAnsi="Times New Roman" w:cs="Times New Roman"/>
          <w:sz w:val="24"/>
          <w:szCs w:val="24"/>
        </w:rPr>
        <w:t xml:space="preserve"> in the </w:t>
      </w:r>
      <w:proofErr w:type="spellStart"/>
      <w:r w:rsidRPr="00D73653">
        <w:rPr>
          <w:rFonts w:ascii="Times New Roman" w:hAnsi="Times New Roman" w:cs="Times New Roman"/>
          <w:i/>
          <w:sz w:val="24"/>
          <w:szCs w:val="24"/>
        </w:rPr>
        <w:t>Fortalitium</w:t>
      </w:r>
      <w:proofErr w:type="spellEnd"/>
      <w:r w:rsidRPr="00D73653">
        <w:rPr>
          <w:rFonts w:ascii="Times New Roman" w:hAnsi="Times New Roman" w:cs="Times New Roman"/>
          <w:i/>
          <w:sz w:val="24"/>
          <w:szCs w:val="24"/>
        </w:rPr>
        <w:t xml:space="preserve"> </w:t>
      </w:r>
      <w:proofErr w:type="spellStart"/>
      <w:r w:rsidRPr="00D73653">
        <w:rPr>
          <w:rFonts w:ascii="Times New Roman" w:hAnsi="Times New Roman" w:cs="Times New Roman"/>
          <w:i/>
          <w:sz w:val="24"/>
          <w:szCs w:val="24"/>
        </w:rPr>
        <w:t>Fidei</w:t>
      </w:r>
      <w:proofErr w:type="spellEnd"/>
      <w:r>
        <w:rPr>
          <w:rFonts w:ascii="Times New Roman" w:hAnsi="Times New Roman" w:cs="Times New Roman"/>
          <w:sz w:val="24"/>
          <w:szCs w:val="24"/>
        </w:rPr>
        <w:t xml:space="preserve"> as an expression of</w:t>
      </w:r>
      <w:r w:rsidR="00AE0888">
        <w:rPr>
          <w:rFonts w:ascii="Times New Roman" w:hAnsi="Times New Roman" w:cs="Times New Roman"/>
          <w:sz w:val="24"/>
          <w:szCs w:val="24"/>
        </w:rPr>
        <w:t xml:space="preserve"> a dominant and widespread </w:t>
      </w:r>
      <w:proofErr w:type="spellStart"/>
      <w:r w:rsidR="00AF3281">
        <w:rPr>
          <w:rFonts w:ascii="Times New Roman" w:hAnsi="Times New Roman" w:cs="Times New Roman"/>
          <w:sz w:val="24"/>
          <w:szCs w:val="24"/>
        </w:rPr>
        <w:t>racialised</w:t>
      </w:r>
      <w:proofErr w:type="spellEnd"/>
      <w:r w:rsidR="00AF3281">
        <w:rPr>
          <w:rFonts w:ascii="Times New Roman" w:hAnsi="Times New Roman" w:cs="Times New Roman"/>
          <w:sz w:val="24"/>
          <w:szCs w:val="24"/>
        </w:rPr>
        <w:t xml:space="preserve"> </w:t>
      </w:r>
      <w:r w:rsidR="00AE0888">
        <w:rPr>
          <w:rFonts w:ascii="Times New Roman" w:hAnsi="Times New Roman" w:cs="Times New Roman"/>
          <w:sz w:val="24"/>
          <w:szCs w:val="24"/>
        </w:rPr>
        <w:t xml:space="preserve">anti-Semitic sentiment in Castilian/Spanish society. Yet such a perception is far too facile, at least with regards to the secular and ecclesiastical hierarchy. </w:t>
      </w:r>
      <w:r>
        <w:rPr>
          <w:rFonts w:ascii="Times New Roman" w:hAnsi="Times New Roman" w:cs="Times New Roman"/>
          <w:sz w:val="24"/>
          <w:szCs w:val="24"/>
        </w:rPr>
        <w:t xml:space="preserve">In view of the powerful nature of the opposition to discrimination against </w:t>
      </w:r>
      <w:r w:rsidRPr="002C2919">
        <w:rPr>
          <w:rFonts w:ascii="Times New Roman" w:hAnsi="Times New Roman" w:cs="Times New Roman"/>
          <w:i/>
          <w:sz w:val="24"/>
          <w:szCs w:val="24"/>
        </w:rPr>
        <w:t>conversos</w:t>
      </w:r>
      <w:r>
        <w:rPr>
          <w:rFonts w:ascii="Times New Roman" w:hAnsi="Times New Roman" w:cs="Times New Roman"/>
          <w:sz w:val="24"/>
          <w:szCs w:val="24"/>
        </w:rPr>
        <w:t xml:space="preserve"> in </w:t>
      </w:r>
      <w:r w:rsidR="00783CC5">
        <w:rPr>
          <w:rFonts w:ascii="Times New Roman" w:hAnsi="Times New Roman" w:cs="Times New Roman"/>
          <w:sz w:val="24"/>
          <w:szCs w:val="24"/>
        </w:rPr>
        <w:t xml:space="preserve">mid-fifteenth-century </w:t>
      </w:r>
      <w:r>
        <w:rPr>
          <w:rFonts w:ascii="Times New Roman" w:hAnsi="Times New Roman" w:cs="Times New Roman"/>
          <w:sz w:val="24"/>
          <w:szCs w:val="24"/>
        </w:rPr>
        <w:t>Castile and</w:t>
      </w:r>
      <w:r w:rsidR="00783CC5">
        <w:rPr>
          <w:rFonts w:ascii="Times New Roman" w:hAnsi="Times New Roman" w:cs="Times New Roman"/>
          <w:sz w:val="24"/>
          <w:szCs w:val="24"/>
        </w:rPr>
        <w:t>,</w:t>
      </w:r>
      <w:r>
        <w:rPr>
          <w:rFonts w:ascii="Times New Roman" w:hAnsi="Times New Roman" w:cs="Times New Roman"/>
          <w:sz w:val="24"/>
          <w:szCs w:val="24"/>
        </w:rPr>
        <w:t xml:space="preserve"> least </w:t>
      </w:r>
      <w:r w:rsidR="00783CC5">
        <w:rPr>
          <w:rFonts w:ascii="Times New Roman" w:hAnsi="Times New Roman" w:cs="Times New Roman"/>
          <w:sz w:val="24"/>
          <w:szCs w:val="24"/>
        </w:rPr>
        <w:t xml:space="preserve">of all, </w:t>
      </w:r>
      <w:r>
        <w:rPr>
          <w:rFonts w:ascii="Times New Roman" w:hAnsi="Times New Roman" w:cs="Times New Roman"/>
          <w:sz w:val="24"/>
          <w:szCs w:val="24"/>
        </w:rPr>
        <w:t xml:space="preserve">the strong condemnation expressed by Pope Nicholas V in his bull </w:t>
      </w:r>
      <w:proofErr w:type="spellStart"/>
      <w:r w:rsidRPr="002C2919">
        <w:rPr>
          <w:rFonts w:ascii="Times New Roman" w:hAnsi="Times New Roman" w:cs="Times New Roman"/>
          <w:i/>
          <w:sz w:val="24"/>
          <w:szCs w:val="24"/>
        </w:rPr>
        <w:t>Humani</w:t>
      </w:r>
      <w:proofErr w:type="spellEnd"/>
      <w:r w:rsidRPr="002C2919">
        <w:rPr>
          <w:rFonts w:ascii="Times New Roman" w:hAnsi="Times New Roman" w:cs="Times New Roman"/>
          <w:i/>
          <w:sz w:val="24"/>
          <w:szCs w:val="24"/>
        </w:rPr>
        <w:t xml:space="preserve"> Generis </w:t>
      </w:r>
      <w:proofErr w:type="spellStart"/>
      <w:r w:rsidRPr="002C2919">
        <w:rPr>
          <w:rFonts w:ascii="Times New Roman" w:hAnsi="Times New Roman" w:cs="Times New Roman"/>
          <w:i/>
          <w:sz w:val="24"/>
          <w:szCs w:val="24"/>
        </w:rPr>
        <w:t>Inimicus</w:t>
      </w:r>
      <w:proofErr w:type="spellEnd"/>
      <w:r>
        <w:rPr>
          <w:rFonts w:ascii="Times New Roman" w:hAnsi="Times New Roman" w:cs="Times New Roman"/>
          <w:sz w:val="24"/>
          <w:szCs w:val="24"/>
        </w:rPr>
        <w:t xml:space="preserve"> in September 1449, it is clear that Alonso de </w:t>
      </w:r>
      <w:proofErr w:type="spellStart"/>
      <w:r>
        <w:rPr>
          <w:rFonts w:ascii="Times New Roman" w:hAnsi="Times New Roman" w:cs="Times New Roman"/>
          <w:sz w:val="24"/>
          <w:szCs w:val="24"/>
        </w:rPr>
        <w:lastRenderedPageBreak/>
        <w:t>Espina</w:t>
      </w:r>
      <w:proofErr w:type="spellEnd"/>
      <w:r>
        <w:rPr>
          <w:rFonts w:ascii="Times New Roman" w:hAnsi="Times New Roman" w:cs="Times New Roman"/>
          <w:sz w:val="24"/>
          <w:szCs w:val="24"/>
        </w:rPr>
        <w:t xml:space="preserve"> was compelled to tread carefully</w:t>
      </w:r>
      <w:r w:rsidR="00A07576">
        <w:rPr>
          <w:rFonts w:ascii="Times New Roman" w:hAnsi="Times New Roman" w:cs="Times New Roman"/>
          <w:sz w:val="24"/>
          <w:szCs w:val="24"/>
        </w:rPr>
        <w:t xml:space="preserve"> to avoid the real danger of being accused of heresy by his detractors.</w:t>
      </w:r>
      <w:r>
        <w:rPr>
          <w:rFonts w:ascii="Times New Roman" w:hAnsi="Times New Roman" w:cs="Times New Roman"/>
          <w:sz w:val="24"/>
          <w:szCs w:val="24"/>
        </w:rPr>
        <w:t xml:space="preserve"> </w:t>
      </w:r>
      <w:r w:rsidR="00C876A6">
        <w:rPr>
          <w:rFonts w:ascii="Times New Roman" w:hAnsi="Times New Roman" w:cs="Times New Roman"/>
          <w:sz w:val="24"/>
          <w:szCs w:val="24"/>
        </w:rPr>
        <w:t xml:space="preserve">In fact </w:t>
      </w:r>
      <w:r w:rsidR="004F00FC">
        <w:rPr>
          <w:rFonts w:ascii="Times New Roman" w:hAnsi="Times New Roman" w:cs="Times New Roman"/>
          <w:sz w:val="24"/>
          <w:szCs w:val="24"/>
        </w:rPr>
        <w:t xml:space="preserve">although </w:t>
      </w:r>
      <w:r w:rsidR="00D76F57">
        <w:rPr>
          <w:rFonts w:ascii="Times New Roman" w:hAnsi="Times New Roman" w:cs="Times New Roman"/>
          <w:sz w:val="24"/>
          <w:szCs w:val="24"/>
        </w:rPr>
        <w:t xml:space="preserve">Alonso de </w:t>
      </w:r>
      <w:proofErr w:type="spellStart"/>
      <w:r w:rsidR="00D76F57">
        <w:rPr>
          <w:rFonts w:ascii="Times New Roman" w:hAnsi="Times New Roman" w:cs="Times New Roman"/>
          <w:sz w:val="24"/>
          <w:szCs w:val="24"/>
        </w:rPr>
        <w:t>Espina</w:t>
      </w:r>
      <w:proofErr w:type="spellEnd"/>
      <w:r w:rsidR="00D76F57">
        <w:rPr>
          <w:rFonts w:ascii="Times New Roman" w:hAnsi="Times New Roman" w:cs="Times New Roman"/>
          <w:sz w:val="24"/>
          <w:szCs w:val="24"/>
        </w:rPr>
        <w:t xml:space="preserve"> </w:t>
      </w:r>
      <w:r w:rsidR="00C876A6">
        <w:rPr>
          <w:rFonts w:ascii="Times New Roman" w:hAnsi="Times New Roman" w:cs="Times New Roman"/>
          <w:sz w:val="24"/>
          <w:szCs w:val="24"/>
        </w:rPr>
        <w:t xml:space="preserve">does not represent </w:t>
      </w:r>
      <w:r w:rsidR="00A07576">
        <w:rPr>
          <w:rFonts w:ascii="Times New Roman" w:hAnsi="Times New Roman" w:cs="Times New Roman"/>
          <w:sz w:val="24"/>
          <w:szCs w:val="24"/>
        </w:rPr>
        <w:t xml:space="preserve">the </w:t>
      </w:r>
      <w:r w:rsidR="00A07576">
        <w:rPr>
          <w:rFonts w:ascii="Times New Roman" w:hAnsi="Times New Roman" w:cs="Times New Roman"/>
          <w:i/>
          <w:sz w:val="24"/>
          <w:szCs w:val="24"/>
        </w:rPr>
        <w:t>conversos</w:t>
      </w:r>
      <w:r w:rsidR="00A07576">
        <w:rPr>
          <w:rFonts w:ascii="Times New Roman" w:hAnsi="Times New Roman" w:cs="Times New Roman"/>
          <w:sz w:val="24"/>
          <w:szCs w:val="24"/>
        </w:rPr>
        <w:t xml:space="preserve"> </w:t>
      </w:r>
      <w:r w:rsidR="00D76F57">
        <w:rPr>
          <w:rFonts w:ascii="Times New Roman" w:hAnsi="Times New Roman" w:cs="Times New Roman"/>
          <w:sz w:val="24"/>
          <w:szCs w:val="24"/>
        </w:rPr>
        <w:t>as</w:t>
      </w:r>
      <w:r w:rsidR="00C876A6">
        <w:rPr>
          <w:rFonts w:ascii="Times New Roman" w:hAnsi="Times New Roman" w:cs="Times New Roman"/>
          <w:sz w:val="24"/>
          <w:szCs w:val="24"/>
        </w:rPr>
        <w:t xml:space="preserve"> </w:t>
      </w:r>
      <w:r w:rsidR="00AF3281">
        <w:rPr>
          <w:rFonts w:ascii="Times New Roman" w:hAnsi="Times New Roman" w:cs="Times New Roman"/>
          <w:sz w:val="24"/>
          <w:szCs w:val="24"/>
        </w:rPr>
        <w:t>predetermined</w:t>
      </w:r>
      <w:r w:rsidR="00C876A6">
        <w:rPr>
          <w:rFonts w:ascii="Times New Roman" w:hAnsi="Times New Roman" w:cs="Times New Roman"/>
          <w:sz w:val="24"/>
          <w:szCs w:val="24"/>
        </w:rPr>
        <w:t xml:space="preserve"> </w:t>
      </w:r>
      <w:r w:rsidR="00AB4EE9">
        <w:rPr>
          <w:rFonts w:ascii="Times New Roman" w:hAnsi="Times New Roman" w:cs="Times New Roman"/>
          <w:sz w:val="24"/>
          <w:szCs w:val="24"/>
        </w:rPr>
        <w:t xml:space="preserve">to judaize </w:t>
      </w:r>
      <w:r w:rsidR="00AF3281">
        <w:rPr>
          <w:rFonts w:ascii="Times New Roman" w:hAnsi="Times New Roman" w:cs="Times New Roman"/>
          <w:sz w:val="24"/>
          <w:szCs w:val="24"/>
        </w:rPr>
        <w:t>by</w:t>
      </w:r>
      <w:r w:rsidR="00C876A6">
        <w:rPr>
          <w:rFonts w:ascii="Times New Roman" w:hAnsi="Times New Roman" w:cs="Times New Roman"/>
          <w:sz w:val="24"/>
          <w:szCs w:val="24"/>
        </w:rPr>
        <w:t xml:space="preserve"> their </w:t>
      </w:r>
      <w:r w:rsidR="00AB4EE9">
        <w:rPr>
          <w:rFonts w:ascii="Times New Roman" w:hAnsi="Times New Roman" w:cs="Times New Roman"/>
          <w:sz w:val="24"/>
          <w:szCs w:val="24"/>
        </w:rPr>
        <w:t xml:space="preserve">biological </w:t>
      </w:r>
      <w:r w:rsidR="00C876A6">
        <w:rPr>
          <w:rFonts w:ascii="Times New Roman" w:hAnsi="Times New Roman" w:cs="Times New Roman"/>
          <w:sz w:val="24"/>
          <w:szCs w:val="24"/>
        </w:rPr>
        <w:t>descent from Jews</w:t>
      </w:r>
      <w:r w:rsidR="0098650B">
        <w:rPr>
          <w:rFonts w:ascii="Times New Roman" w:hAnsi="Times New Roman" w:cs="Times New Roman"/>
          <w:sz w:val="24"/>
          <w:szCs w:val="24"/>
        </w:rPr>
        <w:t xml:space="preserve">, he forges an image of generalized </w:t>
      </w:r>
      <w:r w:rsidR="0098650B" w:rsidRPr="0098650B">
        <w:rPr>
          <w:rFonts w:ascii="Times New Roman" w:hAnsi="Times New Roman" w:cs="Times New Roman"/>
          <w:i/>
          <w:sz w:val="24"/>
          <w:szCs w:val="24"/>
        </w:rPr>
        <w:t>converso</w:t>
      </w:r>
      <w:r w:rsidR="0098650B">
        <w:rPr>
          <w:rFonts w:ascii="Times New Roman" w:hAnsi="Times New Roman" w:cs="Times New Roman"/>
          <w:sz w:val="24"/>
          <w:szCs w:val="24"/>
        </w:rPr>
        <w:t xml:space="preserve"> judaizing</w:t>
      </w:r>
      <w:r w:rsidR="004F00FC">
        <w:rPr>
          <w:rFonts w:ascii="Times New Roman" w:hAnsi="Times New Roman" w:cs="Times New Roman"/>
          <w:sz w:val="24"/>
          <w:szCs w:val="24"/>
        </w:rPr>
        <w:t xml:space="preserve"> designed to</w:t>
      </w:r>
      <w:r w:rsidR="00B36DFB">
        <w:rPr>
          <w:rFonts w:ascii="Times New Roman" w:hAnsi="Times New Roman" w:cs="Times New Roman"/>
          <w:sz w:val="24"/>
          <w:szCs w:val="24"/>
        </w:rPr>
        <w:t xml:space="preserve"> collectively label all </w:t>
      </w:r>
      <w:r w:rsidR="00B36DFB" w:rsidRPr="00B36DFB">
        <w:rPr>
          <w:rFonts w:ascii="Times New Roman" w:hAnsi="Times New Roman" w:cs="Times New Roman"/>
          <w:i/>
          <w:sz w:val="24"/>
          <w:szCs w:val="24"/>
        </w:rPr>
        <w:t>conversos</w:t>
      </w:r>
      <w:r w:rsidR="004F00FC">
        <w:rPr>
          <w:rFonts w:ascii="Times New Roman" w:hAnsi="Times New Roman" w:cs="Times New Roman"/>
          <w:sz w:val="24"/>
          <w:szCs w:val="24"/>
        </w:rPr>
        <w:t xml:space="preserve"> </w:t>
      </w:r>
      <w:r w:rsidR="00B36DFB">
        <w:rPr>
          <w:rFonts w:ascii="Times New Roman" w:hAnsi="Times New Roman" w:cs="Times New Roman"/>
          <w:sz w:val="24"/>
          <w:szCs w:val="24"/>
        </w:rPr>
        <w:t xml:space="preserve">and thus </w:t>
      </w:r>
      <w:r w:rsidR="004F00FC">
        <w:rPr>
          <w:rFonts w:ascii="Times New Roman" w:hAnsi="Times New Roman" w:cs="Times New Roman"/>
          <w:sz w:val="24"/>
          <w:szCs w:val="24"/>
        </w:rPr>
        <w:t xml:space="preserve">persuade </w:t>
      </w:r>
      <w:r w:rsidR="00B36DFB">
        <w:rPr>
          <w:rFonts w:ascii="Times New Roman" w:hAnsi="Times New Roman" w:cs="Times New Roman"/>
          <w:sz w:val="24"/>
          <w:szCs w:val="24"/>
        </w:rPr>
        <w:t>his readers of the gravity o</w:t>
      </w:r>
      <w:r w:rsidR="004F00FC">
        <w:rPr>
          <w:rFonts w:ascii="Times New Roman" w:hAnsi="Times New Roman" w:cs="Times New Roman"/>
          <w:sz w:val="24"/>
          <w:szCs w:val="24"/>
        </w:rPr>
        <w:t xml:space="preserve">f the situation facing Castile and the </w:t>
      </w:r>
      <w:r w:rsidR="00B36DFB">
        <w:rPr>
          <w:rFonts w:ascii="Times New Roman" w:hAnsi="Times New Roman" w:cs="Times New Roman"/>
          <w:sz w:val="24"/>
          <w:szCs w:val="24"/>
        </w:rPr>
        <w:t xml:space="preserve">consequent </w:t>
      </w:r>
      <w:r w:rsidR="004F00FC">
        <w:rPr>
          <w:rFonts w:ascii="Times New Roman" w:hAnsi="Times New Roman" w:cs="Times New Roman"/>
          <w:sz w:val="24"/>
          <w:szCs w:val="24"/>
        </w:rPr>
        <w:t>need for draconian countermeasures</w:t>
      </w:r>
      <w:r w:rsidR="00AF3281">
        <w:rPr>
          <w:rFonts w:ascii="Times New Roman" w:hAnsi="Times New Roman" w:cs="Times New Roman"/>
          <w:sz w:val="24"/>
          <w:szCs w:val="24"/>
        </w:rPr>
        <w:t>.</w:t>
      </w:r>
      <w:r w:rsidR="00C876A6">
        <w:rPr>
          <w:rFonts w:ascii="Times New Roman" w:hAnsi="Times New Roman" w:cs="Times New Roman"/>
          <w:sz w:val="24"/>
          <w:szCs w:val="24"/>
        </w:rPr>
        <w:t xml:space="preserve">  </w:t>
      </w:r>
    </w:p>
    <w:p w14:paraId="43A4550D" w14:textId="77777777" w:rsidR="004F00FC" w:rsidRDefault="004F00FC" w:rsidP="00C876A6">
      <w:pPr>
        <w:pStyle w:val="NoSpacing"/>
        <w:spacing w:line="480" w:lineRule="auto"/>
        <w:ind w:firstLine="720"/>
        <w:jc w:val="both"/>
        <w:rPr>
          <w:rFonts w:ascii="Times New Roman" w:hAnsi="Times New Roman" w:cs="Times New Roman"/>
          <w:sz w:val="24"/>
          <w:szCs w:val="24"/>
        </w:rPr>
      </w:pPr>
    </w:p>
    <w:p w14:paraId="125FA360" w14:textId="21200091" w:rsidR="00623621" w:rsidRDefault="00623621" w:rsidP="008822A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condemning the rebels of Toledo, </w:t>
      </w:r>
      <w:r w:rsidR="008822AC" w:rsidRPr="008822AC">
        <w:rPr>
          <w:rFonts w:ascii="Times New Roman" w:hAnsi="Times New Roman" w:cs="Times New Roman"/>
          <w:color w:val="000000" w:themeColor="text1"/>
          <w:sz w:val="24"/>
          <w:szCs w:val="24"/>
        </w:rPr>
        <w:t>Pope Nicholas explicitly referred to the authority of Paul’s epistle to the Galatians in his bull</w:t>
      </w:r>
      <w:r w:rsidR="008822AC">
        <w:rPr>
          <w:rFonts w:ascii="Times New Roman" w:hAnsi="Times New Roman" w:cs="Times New Roman"/>
          <w:color w:val="00B050"/>
          <w:sz w:val="24"/>
          <w:szCs w:val="24"/>
        </w:rPr>
        <w:t>.</w:t>
      </w:r>
      <w:r>
        <w:rPr>
          <w:rFonts w:ascii="Times New Roman" w:hAnsi="Times New Roman" w:cs="Times New Roman"/>
          <w:sz w:val="24"/>
          <w:szCs w:val="24"/>
        </w:rPr>
        <w:t xml:space="preserve"> To circumvent any possible use of Paul’s epistle to the Galatians against him, Alonso de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launches his theological attack on judaizing </w:t>
      </w:r>
      <w:r w:rsidRPr="004B4B4C">
        <w:rPr>
          <w:rFonts w:ascii="Times New Roman" w:hAnsi="Times New Roman" w:cs="Times New Roman"/>
          <w:i/>
          <w:sz w:val="24"/>
          <w:szCs w:val="24"/>
        </w:rPr>
        <w:t>conversos</w:t>
      </w:r>
      <w:r>
        <w:rPr>
          <w:rFonts w:ascii="Times New Roman" w:hAnsi="Times New Roman" w:cs="Times New Roman"/>
          <w:sz w:val="24"/>
          <w:szCs w:val="24"/>
        </w:rPr>
        <w:t xml:space="preserve"> in book two of the </w:t>
      </w:r>
      <w:proofErr w:type="spellStart"/>
      <w:r w:rsidRPr="00A52679">
        <w:rPr>
          <w:rFonts w:ascii="Times New Roman" w:hAnsi="Times New Roman" w:cs="Times New Roman"/>
          <w:i/>
          <w:sz w:val="24"/>
          <w:szCs w:val="24"/>
        </w:rPr>
        <w:t>Fortalitium</w:t>
      </w:r>
      <w:proofErr w:type="spellEnd"/>
      <w:r w:rsidRPr="00A52679">
        <w:rPr>
          <w:rFonts w:ascii="Times New Roman" w:hAnsi="Times New Roman" w:cs="Times New Roman"/>
          <w:i/>
          <w:sz w:val="24"/>
          <w:szCs w:val="24"/>
        </w:rPr>
        <w:t xml:space="preserve"> </w:t>
      </w:r>
      <w:proofErr w:type="spellStart"/>
      <w:r w:rsidRPr="00A52679">
        <w:rPr>
          <w:rFonts w:ascii="Times New Roman" w:hAnsi="Times New Roman" w:cs="Times New Roman"/>
          <w:i/>
          <w:sz w:val="24"/>
          <w:szCs w:val="24"/>
        </w:rPr>
        <w:t>Fidei</w:t>
      </w:r>
      <w:proofErr w:type="spellEnd"/>
      <w:r>
        <w:rPr>
          <w:rFonts w:ascii="Times New Roman" w:hAnsi="Times New Roman" w:cs="Times New Roman"/>
          <w:sz w:val="24"/>
          <w:szCs w:val="24"/>
        </w:rPr>
        <w:t xml:space="preserve"> by focusing on the condemnation of the continued practice of physical circumcision by Christians that Paul makes </w:t>
      </w:r>
      <w:r w:rsidR="004F00FC">
        <w:rPr>
          <w:rFonts w:ascii="Times New Roman" w:hAnsi="Times New Roman" w:cs="Times New Roman"/>
          <w:sz w:val="24"/>
          <w:szCs w:val="24"/>
        </w:rPr>
        <w:t xml:space="preserve">later </w:t>
      </w:r>
      <w:r>
        <w:rPr>
          <w:rFonts w:ascii="Times New Roman" w:hAnsi="Times New Roman" w:cs="Times New Roman"/>
          <w:sz w:val="24"/>
          <w:szCs w:val="24"/>
        </w:rPr>
        <w:t xml:space="preserve">in Galatians (4:31-5:6) and, as it has been mentioned above, in </w:t>
      </w:r>
      <w:r>
        <w:rPr>
          <w:rFonts w:ascii="Times New Roman" w:hAnsi="Times New Roman" w:cs="Times New Roman"/>
          <w:bCs/>
          <w:sz w:val="24"/>
          <w:szCs w:val="24"/>
        </w:rPr>
        <w:t>Titus (1: 10-14).</w:t>
      </w:r>
      <w:r w:rsidR="00DC33B0">
        <w:rPr>
          <w:rStyle w:val="FootnoteReference"/>
          <w:rFonts w:ascii="Times New Roman" w:hAnsi="Times New Roman" w:cs="Times New Roman"/>
          <w:bCs/>
          <w:sz w:val="24"/>
          <w:szCs w:val="24"/>
        </w:rPr>
        <w:footnoteReference w:id="27"/>
      </w:r>
      <w:r>
        <w:rPr>
          <w:rFonts w:ascii="Times New Roman" w:hAnsi="Times New Roman" w:cs="Times New Roman"/>
          <w:bCs/>
          <w:sz w:val="24"/>
          <w:szCs w:val="24"/>
        </w:rPr>
        <w:t xml:space="preserve"> </w:t>
      </w:r>
      <w:r>
        <w:rPr>
          <w:rFonts w:ascii="Times New Roman" w:hAnsi="Times New Roman" w:cs="Times New Roman"/>
          <w:sz w:val="24"/>
          <w:szCs w:val="24"/>
        </w:rPr>
        <w:t xml:space="preserve">There is indeed evidence that an unknown but significant number of </w:t>
      </w:r>
      <w:r>
        <w:rPr>
          <w:rFonts w:ascii="Times New Roman" w:hAnsi="Times New Roman" w:cs="Times New Roman"/>
          <w:i/>
          <w:sz w:val="24"/>
          <w:szCs w:val="24"/>
        </w:rPr>
        <w:t>conversos</w:t>
      </w:r>
      <w:r>
        <w:rPr>
          <w:rFonts w:ascii="Times New Roman" w:hAnsi="Times New Roman" w:cs="Times New Roman"/>
          <w:sz w:val="24"/>
          <w:szCs w:val="24"/>
        </w:rPr>
        <w:t xml:space="preserve"> continued to practice physical circumcision in Castile prior to the establishment of the Inquisition but insofar as Alonso de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presented the problem: it was the overwhelming majority of them. He was not alone in this belief. When his fellow Franciscan Hernando de la Plaza preached a sermon at the Court, he claimed to have found (and possess) a hundred foreskins belonging to </w:t>
      </w:r>
      <w:r w:rsidR="00491119">
        <w:rPr>
          <w:rFonts w:ascii="Times New Roman" w:hAnsi="Times New Roman" w:cs="Times New Roman"/>
          <w:i/>
          <w:sz w:val="24"/>
          <w:szCs w:val="24"/>
        </w:rPr>
        <w:t>converso</w:t>
      </w:r>
      <w:r>
        <w:rPr>
          <w:rFonts w:ascii="Times New Roman" w:hAnsi="Times New Roman" w:cs="Times New Roman"/>
          <w:i/>
          <w:sz w:val="24"/>
          <w:szCs w:val="24"/>
        </w:rPr>
        <w:t>s</w:t>
      </w:r>
      <w:r>
        <w:rPr>
          <w:rFonts w:ascii="Times New Roman" w:hAnsi="Times New Roman" w:cs="Times New Roman"/>
          <w:sz w:val="24"/>
          <w:szCs w:val="24"/>
        </w:rPr>
        <w:t>. This bizarre claim was swiftly demonstrated to be false and led to a fall in the influence of the Franciscans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included) at the Castilian court. Accusati</w:t>
      </w:r>
      <w:r w:rsidR="00491119">
        <w:rPr>
          <w:rFonts w:ascii="Times New Roman" w:hAnsi="Times New Roman" w:cs="Times New Roman"/>
          <w:sz w:val="24"/>
          <w:szCs w:val="24"/>
        </w:rPr>
        <w:t>ons of circumcision also figure</w:t>
      </w:r>
      <w:r>
        <w:rPr>
          <w:rFonts w:ascii="Times New Roman" w:hAnsi="Times New Roman" w:cs="Times New Roman"/>
          <w:sz w:val="24"/>
          <w:szCs w:val="24"/>
        </w:rPr>
        <w:t xml:space="preserve"> prominently in fifteenth-century poems seeking to defame individuals.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B36DFB">
        <w:rPr>
          <w:rFonts w:ascii="Times New Roman" w:hAnsi="Times New Roman" w:cs="Times New Roman"/>
          <w:sz w:val="24"/>
          <w:szCs w:val="24"/>
        </w:rPr>
        <w:t xml:space="preserve">  </w:t>
      </w:r>
    </w:p>
    <w:p w14:paraId="7A0B5092" w14:textId="77777777" w:rsidR="00623621" w:rsidRDefault="00623621" w:rsidP="00623621">
      <w:pPr>
        <w:pStyle w:val="NoSpacing"/>
        <w:spacing w:line="480" w:lineRule="auto"/>
        <w:jc w:val="both"/>
        <w:rPr>
          <w:rFonts w:ascii="Times New Roman" w:hAnsi="Times New Roman" w:cs="Times New Roman"/>
          <w:sz w:val="24"/>
          <w:szCs w:val="24"/>
        </w:rPr>
      </w:pPr>
    </w:p>
    <w:p w14:paraId="1F1EE1CF" w14:textId="698E8E92" w:rsidR="00623621" w:rsidRDefault="00623621" w:rsidP="00DC33B0">
      <w:pPr>
        <w:pStyle w:val="NoSpacing"/>
        <w:spacing w:line="480" w:lineRule="auto"/>
        <w:ind w:firstLine="720"/>
        <w:jc w:val="both"/>
        <w:rPr>
          <w:rStyle w:val="st"/>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To focus on the issue of </w:t>
      </w:r>
      <w:r w:rsidRPr="005F723A">
        <w:rPr>
          <w:rFonts w:ascii="Times New Roman" w:hAnsi="Times New Roman" w:cs="Times New Roman"/>
          <w:i/>
          <w:sz w:val="24"/>
          <w:szCs w:val="24"/>
        </w:rPr>
        <w:t>converso</w:t>
      </w:r>
      <w:r>
        <w:rPr>
          <w:rFonts w:ascii="Times New Roman" w:hAnsi="Times New Roman" w:cs="Times New Roman"/>
          <w:sz w:val="24"/>
          <w:szCs w:val="24"/>
        </w:rPr>
        <w:t xml:space="preserve"> circumcision, however, is to overlook the crux of the battle that opposed Alonso de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and the defenders of the </w:t>
      </w:r>
      <w:r>
        <w:rPr>
          <w:rFonts w:ascii="Times New Roman" w:hAnsi="Times New Roman" w:cs="Times New Roman"/>
          <w:i/>
          <w:sz w:val="24"/>
          <w:szCs w:val="24"/>
        </w:rPr>
        <w:t>conversos</w:t>
      </w:r>
      <w:r>
        <w:rPr>
          <w:rFonts w:ascii="Times New Roman" w:hAnsi="Times New Roman" w:cs="Times New Roman"/>
          <w:sz w:val="24"/>
          <w:szCs w:val="24"/>
        </w:rPr>
        <w:t xml:space="preserve">. </w:t>
      </w:r>
      <w:r w:rsidRPr="00A07576">
        <w:rPr>
          <w:rFonts w:ascii="Times New Roman" w:hAnsi="Times New Roman" w:cs="Times New Roman"/>
          <w:i/>
          <w:sz w:val="24"/>
          <w:szCs w:val="24"/>
        </w:rPr>
        <w:t>Converso</w:t>
      </w:r>
      <w:r>
        <w:rPr>
          <w:rFonts w:ascii="Times New Roman" w:hAnsi="Times New Roman" w:cs="Times New Roman"/>
          <w:sz w:val="24"/>
          <w:szCs w:val="24"/>
        </w:rPr>
        <w:t xml:space="preserve"> apologists themselves acknowledged the reality of judaizing and the </w:t>
      </w:r>
      <w:r w:rsidR="00491119">
        <w:rPr>
          <w:rFonts w:ascii="Times New Roman" w:hAnsi="Times New Roman" w:cs="Times New Roman"/>
          <w:sz w:val="24"/>
          <w:szCs w:val="24"/>
        </w:rPr>
        <w:t>controversy</w:t>
      </w:r>
      <w:r>
        <w:rPr>
          <w:rFonts w:ascii="Times New Roman" w:hAnsi="Times New Roman" w:cs="Times New Roman"/>
          <w:sz w:val="24"/>
          <w:szCs w:val="24"/>
        </w:rPr>
        <w:t xml:space="preserve"> was over the true extent of the problem in Castile: between the generalization of the ‘</w:t>
      </w:r>
      <w:r w:rsidRPr="008D7FED">
        <w:rPr>
          <w:rFonts w:ascii="Times New Roman" w:hAnsi="Times New Roman" w:cs="Times New Roman"/>
          <w:i/>
          <w:sz w:val="24"/>
          <w:szCs w:val="24"/>
        </w:rPr>
        <w:t>converso</w:t>
      </w:r>
      <w:r>
        <w:rPr>
          <w:rFonts w:ascii="Times New Roman" w:hAnsi="Times New Roman" w:cs="Times New Roman"/>
          <w:sz w:val="24"/>
          <w:szCs w:val="24"/>
        </w:rPr>
        <w:t xml:space="preserve"> problem’ presented by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and its minimization by the likes of </w:t>
      </w:r>
      <w:r w:rsidRPr="00117A2C">
        <w:rPr>
          <w:rFonts w:ascii="Times New Roman" w:hAnsi="Times New Roman" w:cs="Times New Roman"/>
          <w:sz w:val="24"/>
          <w:szCs w:val="24"/>
        </w:rPr>
        <w:t xml:space="preserve">Alonso de </w:t>
      </w:r>
      <w:r w:rsidRPr="00117A2C">
        <w:rPr>
          <w:rFonts w:ascii="Times New Roman" w:hAnsi="Times New Roman" w:cs="Times New Roman"/>
          <w:bCs/>
          <w:sz w:val="24"/>
          <w:szCs w:val="24"/>
        </w:rPr>
        <w:t>Cartagena</w:t>
      </w:r>
      <w:r>
        <w:rPr>
          <w:rFonts w:ascii="Times New Roman" w:hAnsi="Times New Roman" w:cs="Times New Roman"/>
          <w:sz w:val="24"/>
          <w:szCs w:val="24"/>
        </w:rPr>
        <w:t xml:space="preserve">, </w:t>
      </w:r>
      <w:r>
        <w:rPr>
          <w:rFonts w:ascii="Times New Roman" w:hAnsi="Times New Roman" w:cs="Times New Roman"/>
          <w:iCs/>
          <w:sz w:val="24"/>
          <w:szCs w:val="24"/>
        </w:rPr>
        <w:t xml:space="preserve">Juan de Torquemada and (later) </w:t>
      </w:r>
      <w:r w:rsidRPr="00117A2C">
        <w:rPr>
          <w:rFonts w:ascii="Times New Roman" w:hAnsi="Times New Roman" w:cs="Times New Roman"/>
          <w:sz w:val="24"/>
          <w:szCs w:val="24"/>
        </w:rPr>
        <w:t xml:space="preserve">Alonso de </w:t>
      </w:r>
      <w:proofErr w:type="spellStart"/>
      <w:r w:rsidRPr="00117A2C">
        <w:rPr>
          <w:rFonts w:ascii="Times New Roman" w:hAnsi="Times New Roman" w:cs="Times New Roman"/>
          <w:sz w:val="24"/>
          <w:szCs w:val="24"/>
        </w:rPr>
        <w:t>Oropesa</w:t>
      </w:r>
      <w:proofErr w:type="spellEnd"/>
      <w:r w:rsidRPr="00117A2C">
        <w:rPr>
          <w:rStyle w:val="st"/>
          <w:rFonts w:ascii="Times New Roman" w:eastAsia="Times New Roman" w:hAnsi="Times New Roman" w:cs="Times New Roman"/>
          <w:sz w:val="24"/>
          <w:szCs w:val="24"/>
        </w:rPr>
        <w:t>.</w:t>
      </w:r>
      <w:r>
        <w:rPr>
          <w:rStyle w:val="st"/>
          <w:rFonts w:ascii="Times New Roman" w:eastAsia="Times New Roman" w:hAnsi="Times New Roman" w:cs="Times New Roman"/>
          <w:sz w:val="24"/>
          <w:szCs w:val="24"/>
        </w:rPr>
        <w:t xml:space="preserve"> </w:t>
      </w:r>
      <w:r w:rsidR="00B826CE">
        <w:rPr>
          <w:rStyle w:val="st"/>
          <w:rFonts w:ascii="Times New Roman" w:eastAsia="Times New Roman" w:hAnsi="Times New Roman" w:cs="Times New Roman"/>
          <w:sz w:val="24"/>
          <w:szCs w:val="24"/>
        </w:rPr>
        <w:t>Early modern Spanish and Portuguese authors pointed to the processions of convicted judaizers at</w:t>
      </w:r>
      <w:r w:rsidR="00DC33B0">
        <w:rPr>
          <w:rStyle w:val="st"/>
          <w:rFonts w:ascii="Times New Roman" w:eastAsia="Times New Roman" w:hAnsi="Times New Roman" w:cs="Times New Roman"/>
          <w:sz w:val="24"/>
          <w:szCs w:val="24"/>
        </w:rPr>
        <w:t xml:space="preserve"> successive</w:t>
      </w:r>
      <w:r w:rsidR="00B826CE">
        <w:rPr>
          <w:rStyle w:val="st"/>
          <w:rFonts w:ascii="Times New Roman" w:eastAsia="Times New Roman" w:hAnsi="Times New Roman" w:cs="Times New Roman"/>
          <w:sz w:val="24"/>
          <w:szCs w:val="24"/>
        </w:rPr>
        <w:t xml:space="preserve"> inquisitorial </w:t>
      </w:r>
      <w:r w:rsidR="00B826CE" w:rsidRPr="00B826CE">
        <w:rPr>
          <w:rStyle w:val="st"/>
          <w:rFonts w:ascii="Times New Roman" w:eastAsia="Times New Roman" w:hAnsi="Times New Roman" w:cs="Times New Roman"/>
          <w:i/>
          <w:sz w:val="24"/>
          <w:szCs w:val="24"/>
        </w:rPr>
        <w:t>autos-de-</w:t>
      </w:r>
      <w:proofErr w:type="spellStart"/>
      <w:r w:rsidR="00B826CE" w:rsidRPr="00B826CE">
        <w:rPr>
          <w:rStyle w:val="st"/>
          <w:rFonts w:ascii="Times New Roman" w:eastAsia="Times New Roman" w:hAnsi="Times New Roman" w:cs="Times New Roman"/>
          <w:i/>
          <w:sz w:val="24"/>
          <w:szCs w:val="24"/>
        </w:rPr>
        <w:t>fé</w:t>
      </w:r>
      <w:proofErr w:type="spellEnd"/>
      <w:r w:rsidR="00B826CE">
        <w:rPr>
          <w:rStyle w:val="st"/>
          <w:rFonts w:ascii="Times New Roman" w:eastAsia="Times New Roman" w:hAnsi="Times New Roman" w:cs="Times New Roman"/>
          <w:sz w:val="24"/>
          <w:szCs w:val="24"/>
        </w:rPr>
        <w:t xml:space="preserve"> as evidence of widespread judaizing but </w:t>
      </w:r>
      <w:proofErr w:type="spellStart"/>
      <w:r w:rsidR="00B826CE">
        <w:rPr>
          <w:rStyle w:val="st"/>
          <w:rFonts w:ascii="Times New Roman" w:eastAsia="Times New Roman" w:hAnsi="Times New Roman" w:cs="Times New Roman"/>
          <w:sz w:val="24"/>
          <w:szCs w:val="24"/>
        </w:rPr>
        <w:t>Espina</w:t>
      </w:r>
      <w:proofErr w:type="spellEnd"/>
      <w:r w:rsidR="00B826CE">
        <w:rPr>
          <w:rStyle w:val="st"/>
          <w:rFonts w:ascii="Times New Roman" w:eastAsia="Times New Roman" w:hAnsi="Times New Roman" w:cs="Times New Roman"/>
          <w:sz w:val="24"/>
          <w:szCs w:val="24"/>
        </w:rPr>
        <w:t xml:space="preserve">, writing before an Inquisition was established, could only direct his readers to some </w:t>
      </w:r>
      <w:r w:rsidR="00DC33B0">
        <w:rPr>
          <w:rStyle w:val="st"/>
          <w:rFonts w:ascii="Times New Roman" w:eastAsia="Times New Roman" w:hAnsi="Times New Roman" w:cs="Times New Roman"/>
          <w:sz w:val="24"/>
          <w:szCs w:val="24"/>
        </w:rPr>
        <w:t>“</w:t>
      </w:r>
      <w:r w:rsidR="00B826CE">
        <w:rPr>
          <w:rStyle w:val="st"/>
          <w:rFonts w:ascii="Times New Roman" w:eastAsia="Times New Roman" w:hAnsi="Times New Roman" w:cs="Times New Roman"/>
          <w:sz w:val="24"/>
          <w:szCs w:val="24"/>
        </w:rPr>
        <w:t>investigations</w:t>
      </w:r>
      <w:r w:rsidR="00DC33B0">
        <w:rPr>
          <w:rStyle w:val="st"/>
          <w:rFonts w:ascii="Times New Roman" w:eastAsia="Times New Roman" w:hAnsi="Times New Roman" w:cs="Times New Roman"/>
          <w:sz w:val="24"/>
          <w:szCs w:val="24"/>
        </w:rPr>
        <w:t>” (</w:t>
      </w:r>
      <w:proofErr w:type="spellStart"/>
      <w:r w:rsidR="00DC33B0" w:rsidRPr="00DC33B0">
        <w:rPr>
          <w:rStyle w:val="st"/>
          <w:rFonts w:ascii="Times New Roman" w:eastAsia="Times New Roman" w:hAnsi="Times New Roman" w:cs="Times New Roman"/>
          <w:i/>
          <w:sz w:val="24"/>
          <w:szCs w:val="24"/>
        </w:rPr>
        <w:t>pesquisas</w:t>
      </w:r>
      <w:proofErr w:type="spellEnd"/>
      <w:r w:rsidR="00DC33B0">
        <w:rPr>
          <w:rStyle w:val="st"/>
          <w:rFonts w:ascii="Times New Roman" w:eastAsia="Times New Roman" w:hAnsi="Times New Roman" w:cs="Times New Roman"/>
          <w:sz w:val="24"/>
          <w:szCs w:val="24"/>
        </w:rPr>
        <w:t>)</w:t>
      </w:r>
      <w:r w:rsidR="00B826CE">
        <w:rPr>
          <w:rStyle w:val="st"/>
          <w:rFonts w:ascii="Times New Roman" w:eastAsia="Times New Roman" w:hAnsi="Times New Roman" w:cs="Times New Roman"/>
          <w:sz w:val="24"/>
          <w:szCs w:val="24"/>
        </w:rPr>
        <w:t xml:space="preserve"> undertaken </w:t>
      </w:r>
      <w:r w:rsidR="00DC33B0">
        <w:rPr>
          <w:rStyle w:val="st"/>
          <w:rFonts w:ascii="Times New Roman" w:eastAsia="Times New Roman" w:hAnsi="Times New Roman" w:cs="Times New Roman"/>
          <w:sz w:val="24"/>
          <w:szCs w:val="24"/>
        </w:rPr>
        <w:t xml:space="preserve">in Toledo (presumably by the rebels) and in Palencia (conducted by its bishop in 1458) as documentary proof. </w:t>
      </w:r>
      <w:r>
        <w:rPr>
          <w:rStyle w:val="st"/>
          <w:rFonts w:ascii="Times New Roman" w:eastAsia="Times New Roman" w:hAnsi="Times New Roman" w:cs="Times New Roman"/>
          <w:sz w:val="24"/>
          <w:szCs w:val="24"/>
        </w:rPr>
        <w:t xml:space="preserve">Since, unsurprisingly in a late medieval context, </w:t>
      </w:r>
      <w:r w:rsidR="00DC33B0">
        <w:rPr>
          <w:rStyle w:val="st"/>
          <w:rFonts w:ascii="Times New Roman" w:eastAsia="Times New Roman" w:hAnsi="Times New Roman" w:cs="Times New Roman"/>
          <w:sz w:val="24"/>
          <w:szCs w:val="24"/>
        </w:rPr>
        <w:t>little</w:t>
      </w:r>
      <w:r>
        <w:rPr>
          <w:rStyle w:val="st"/>
          <w:rFonts w:ascii="Times New Roman" w:eastAsia="Times New Roman" w:hAnsi="Times New Roman" w:cs="Times New Roman"/>
          <w:sz w:val="24"/>
          <w:szCs w:val="24"/>
        </w:rPr>
        <w:t xml:space="preserve"> </w:t>
      </w:r>
      <w:r w:rsidR="00DC33B0">
        <w:rPr>
          <w:rStyle w:val="st"/>
          <w:rFonts w:ascii="Times New Roman" w:eastAsia="Times New Roman" w:hAnsi="Times New Roman" w:cs="Times New Roman"/>
          <w:sz w:val="24"/>
          <w:szCs w:val="24"/>
        </w:rPr>
        <w:t>documentary</w:t>
      </w:r>
      <w:r>
        <w:rPr>
          <w:rStyle w:val="st"/>
          <w:rFonts w:ascii="Times New Roman" w:eastAsia="Times New Roman" w:hAnsi="Times New Roman" w:cs="Times New Roman"/>
          <w:sz w:val="24"/>
          <w:szCs w:val="24"/>
        </w:rPr>
        <w:t xml:space="preserve"> data existed to support </w:t>
      </w:r>
      <w:r w:rsidR="00DC33B0">
        <w:rPr>
          <w:rStyle w:val="st"/>
          <w:rFonts w:ascii="Times New Roman" w:eastAsia="Times New Roman" w:hAnsi="Times New Roman" w:cs="Times New Roman"/>
          <w:sz w:val="24"/>
          <w:szCs w:val="24"/>
        </w:rPr>
        <w:t>his</w:t>
      </w:r>
      <w:r>
        <w:rPr>
          <w:rStyle w:val="st"/>
          <w:rFonts w:ascii="Times New Roman" w:eastAsia="Times New Roman" w:hAnsi="Times New Roman" w:cs="Times New Roman"/>
          <w:sz w:val="24"/>
          <w:szCs w:val="24"/>
        </w:rPr>
        <w:t xml:space="preserve"> </w:t>
      </w:r>
      <w:r w:rsidR="00DC33B0">
        <w:rPr>
          <w:rStyle w:val="st"/>
          <w:rFonts w:ascii="Times New Roman" w:eastAsia="Times New Roman" w:hAnsi="Times New Roman" w:cs="Times New Roman"/>
          <w:sz w:val="24"/>
          <w:szCs w:val="24"/>
        </w:rPr>
        <w:t>claims;</w:t>
      </w:r>
      <w:r>
        <w:rPr>
          <w:rStyle w:val="st"/>
          <w:rFonts w:ascii="Times New Roman" w:eastAsia="Times New Roman" w:hAnsi="Times New Roman" w:cs="Times New Roman"/>
          <w:sz w:val="24"/>
          <w:szCs w:val="24"/>
        </w:rPr>
        <w:t xml:space="preserve"> it was Alonso de </w:t>
      </w:r>
      <w:proofErr w:type="spellStart"/>
      <w:r>
        <w:rPr>
          <w:rStyle w:val="st"/>
          <w:rFonts w:ascii="Times New Roman" w:eastAsia="Times New Roman" w:hAnsi="Times New Roman" w:cs="Times New Roman"/>
          <w:sz w:val="24"/>
          <w:szCs w:val="24"/>
        </w:rPr>
        <w:t>Espina’s</w:t>
      </w:r>
      <w:proofErr w:type="spellEnd"/>
      <w:r>
        <w:rPr>
          <w:rStyle w:val="st"/>
          <w:rFonts w:ascii="Times New Roman" w:eastAsia="Times New Roman" w:hAnsi="Times New Roman" w:cs="Times New Roman"/>
          <w:sz w:val="24"/>
          <w:szCs w:val="24"/>
        </w:rPr>
        <w:t xml:space="preserve"> task to paint a persuasive yet indiscriminate image of the </w:t>
      </w:r>
      <w:r>
        <w:rPr>
          <w:rStyle w:val="st"/>
          <w:rFonts w:ascii="Times New Roman" w:eastAsia="Times New Roman" w:hAnsi="Times New Roman" w:cs="Times New Roman"/>
          <w:i/>
          <w:sz w:val="24"/>
          <w:szCs w:val="24"/>
        </w:rPr>
        <w:t xml:space="preserve">converso </w:t>
      </w:r>
      <w:r w:rsidRPr="00EC5871">
        <w:rPr>
          <w:rStyle w:val="st"/>
          <w:rFonts w:ascii="Times New Roman" w:eastAsia="Times New Roman" w:hAnsi="Times New Roman" w:cs="Times New Roman"/>
          <w:sz w:val="24"/>
          <w:szCs w:val="24"/>
        </w:rPr>
        <w:t>population</w:t>
      </w:r>
      <w:r>
        <w:rPr>
          <w:rStyle w:val="st"/>
          <w:rFonts w:ascii="Times New Roman" w:eastAsia="Times New Roman" w:hAnsi="Times New Roman" w:cs="Times New Roman"/>
          <w:sz w:val="24"/>
          <w:szCs w:val="24"/>
        </w:rPr>
        <w:t xml:space="preserve"> of Castile as inveterate judaizers</w:t>
      </w:r>
      <w:r w:rsidR="00DC33B0">
        <w:rPr>
          <w:rStyle w:val="st"/>
          <w:rFonts w:ascii="Times New Roman" w:eastAsia="Times New Roman" w:hAnsi="Times New Roman" w:cs="Times New Roman"/>
          <w:sz w:val="24"/>
          <w:szCs w:val="24"/>
        </w:rPr>
        <w:t xml:space="preserve"> through the use of exemplary stories and </w:t>
      </w:r>
      <w:proofErr w:type="gramStart"/>
      <w:r w:rsidR="00DC33B0">
        <w:rPr>
          <w:rStyle w:val="st"/>
          <w:rFonts w:ascii="Times New Roman" w:eastAsia="Times New Roman" w:hAnsi="Times New Roman" w:cs="Times New Roman"/>
          <w:sz w:val="24"/>
          <w:szCs w:val="24"/>
        </w:rPr>
        <w:t>case-studies</w:t>
      </w:r>
      <w:proofErr w:type="gramEnd"/>
      <w:r>
        <w:rPr>
          <w:rStyle w:val="st"/>
          <w:rFonts w:ascii="Times New Roman" w:eastAsia="Times New Roman" w:hAnsi="Times New Roman" w:cs="Times New Roman"/>
          <w:sz w:val="24"/>
          <w:szCs w:val="24"/>
        </w:rPr>
        <w:t xml:space="preserve">. This systematic collective labelling of </w:t>
      </w:r>
      <w:r w:rsidRPr="00414EE0">
        <w:rPr>
          <w:rStyle w:val="st"/>
          <w:rFonts w:ascii="Times New Roman" w:eastAsia="Times New Roman" w:hAnsi="Times New Roman" w:cs="Times New Roman"/>
          <w:i/>
          <w:sz w:val="24"/>
          <w:szCs w:val="24"/>
        </w:rPr>
        <w:t>conversos</w:t>
      </w:r>
      <w:r>
        <w:rPr>
          <w:rStyle w:val="st"/>
          <w:rFonts w:ascii="Times New Roman" w:eastAsia="Times New Roman" w:hAnsi="Times New Roman" w:cs="Times New Roman"/>
          <w:sz w:val="24"/>
          <w:szCs w:val="24"/>
        </w:rPr>
        <w:t xml:space="preserve"> as judaizers is part of a conscious propagandistic strategy closely linked both to the readers that </w:t>
      </w:r>
      <w:proofErr w:type="spellStart"/>
      <w:r>
        <w:rPr>
          <w:rStyle w:val="st"/>
          <w:rFonts w:ascii="Times New Roman" w:eastAsia="Times New Roman" w:hAnsi="Times New Roman" w:cs="Times New Roman"/>
          <w:sz w:val="24"/>
          <w:szCs w:val="24"/>
        </w:rPr>
        <w:t>Espina</w:t>
      </w:r>
      <w:proofErr w:type="spellEnd"/>
      <w:r>
        <w:rPr>
          <w:rStyle w:val="st"/>
          <w:rFonts w:ascii="Times New Roman" w:eastAsia="Times New Roman" w:hAnsi="Times New Roman" w:cs="Times New Roman"/>
          <w:sz w:val="24"/>
          <w:szCs w:val="24"/>
        </w:rPr>
        <w:t xml:space="preserve"> was seeking to reach and his </w:t>
      </w:r>
      <w:r w:rsidR="00F868EA">
        <w:rPr>
          <w:rStyle w:val="st"/>
          <w:rFonts w:ascii="Times New Roman" w:eastAsia="Times New Roman" w:hAnsi="Times New Roman" w:cs="Times New Roman"/>
          <w:sz w:val="24"/>
          <w:szCs w:val="24"/>
        </w:rPr>
        <w:t xml:space="preserve">stated </w:t>
      </w:r>
      <w:r>
        <w:rPr>
          <w:rStyle w:val="st"/>
          <w:rFonts w:ascii="Times New Roman" w:eastAsia="Times New Roman" w:hAnsi="Times New Roman" w:cs="Times New Roman"/>
          <w:sz w:val="24"/>
          <w:szCs w:val="24"/>
        </w:rPr>
        <w:t xml:space="preserve">objective of establishing an Inquisition in Castile. </w:t>
      </w:r>
    </w:p>
    <w:p w14:paraId="7EC983E8" w14:textId="77777777" w:rsidR="00633F0B" w:rsidRDefault="00633F0B" w:rsidP="00AF3281">
      <w:pPr>
        <w:pStyle w:val="NoSpacing"/>
        <w:spacing w:line="480" w:lineRule="auto"/>
        <w:jc w:val="both"/>
        <w:rPr>
          <w:rFonts w:ascii="Times New Roman" w:hAnsi="Times New Roman" w:cs="Times New Roman"/>
          <w:sz w:val="24"/>
          <w:szCs w:val="24"/>
        </w:rPr>
      </w:pPr>
    </w:p>
    <w:p w14:paraId="13D666F3" w14:textId="31DF0810" w:rsidR="00623621" w:rsidRDefault="00623621" w:rsidP="0062362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effort to present the conversion of Jews as almost always fraudulent and the sincerity of most </w:t>
      </w:r>
      <w:r w:rsidRPr="00796AB7">
        <w:rPr>
          <w:rFonts w:ascii="Times New Roman" w:hAnsi="Times New Roman" w:cs="Times New Roman"/>
          <w:i/>
          <w:sz w:val="24"/>
          <w:szCs w:val="24"/>
        </w:rPr>
        <w:t>conversos</w:t>
      </w:r>
      <w:r>
        <w:rPr>
          <w:rFonts w:ascii="Times New Roman" w:hAnsi="Times New Roman" w:cs="Times New Roman"/>
          <w:sz w:val="24"/>
          <w:szCs w:val="24"/>
        </w:rPr>
        <w:t xml:space="preserve"> as correspondingly suspect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Alonso de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needed to offer his readers supporting examples and analogous precedents.  His references to the punishment of false Jewish converts in the pre-Islamic </w:t>
      </w:r>
      <w:proofErr w:type="spellStart"/>
      <w:r>
        <w:rPr>
          <w:rFonts w:ascii="Times New Roman" w:hAnsi="Times New Roman" w:cs="Times New Roman"/>
          <w:sz w:val="24"/>
          <w:szCs w:val="24"/>
        </w:rPr>
        <w:t>Visigothic</w:t>
      </w:r>
      <w:proofErr w:type="spellEnd"/>
      <w:r>
        <w:rPr>
          <w:rFonts w:ascii="Times New Roman" w:hAnsi="Times New Roman" w:cs="Times New Roman"/>
          <w:sz w:val="24"/>
          <w:szCs w:val="24"/>
        </w:rPr>
        <w:t xml:space="preserve"> kingdom of Spain (a reference to Proverbs 26:11) who “returned to their vomit” (before CE 711) and to </w:t>
      </w:r>
      <w:proofErr w:type="spellStart"/>
      <w:r>
        <w:rPr>
          <w:rFonts w:ascii="Times New Roman" w:hAnsi="Times New Roman" w:cs="Times New Roman"/>
          <w:sz w:val="24"/>
          <w:szCs w:val="24"/>
        </w:rPr>
        <w:t>Visigothic</w:t>
      </w:r>
      <w:proofErr w:type="spellEnd"/>
      <w:r>
        <w:rPr>
          <w:rFonts w:ascii="Times New Roman" w:hAnsi="Times New Roman" w:cs="Times New Roman"/>
          <w:sz w:val="24"/>
          <w:szCs w:val="24"/>
        </w:rPr>
        <w:t xml:space="preserve"> laws</w:t>
      </w:r>
      <w:r w:rsidR="004B5EF1">
        <w:rPr>
          <w:rFonts w:ascii="Times New Roman" w:hAnsi="Times New Roman" w:cs="Times New Roman"/>
          <w:sz w:val="24"/>
          <w:szCs w:val="24"/>
        </w:rPr>
        <w:t>,</w:t>
      </w:r>
      <w:r>
        <w:rPr>
          <w:rFonts w:ascii="Times New Roman" w:hAnsi="Times New Roman" w:cs="Times New Roman"/>
          <w:sz w:val="24"/>
          <w:szCs w:val="24"/>
        </w:rPr>
        <w:t xml:space="preserve"> promulgated to punish the relapsed converts</w:t>
      </w:r>
      <w:r w:rsidR="004B5EF1">
        <w:rPr>
          <w:rFonts w:ascii="Times New Roman" w:hAnsi="Times New Roman" w:cs="Times New Roman"/>
          <w:sz w:val="24"/>
          <w:szCs w:val="24"/>
        </w:rPr>
        <w:t>,</w:t>
      </w:r>
      <w:r>
        <w:rPr>
          <w:rFonts w:ascii="Times New Roman" w:hAnsi="Times New Roman" w:cs="Times New Roman"/>
          <w:sz w:val="24"/>
          <w:szCs w:val="24"/>
        </w:rPr>
        <w:t xml:space="preserve"> doubtless carried considerable weight in a society that systematically looked to the </w:t>
      </w:r>
      <w:proofErr w:type="spellStart"/>
      <w:r>
        <w:rPr>
          <w:rFonts w:ascii="Times New Roman" w:hAnsi="Times New Roman" w:cs="Times New Roman"/>
          <w:sz w:val="24"/>
          <w:szCs w:val="24"/>
        </w:rPr>
        <w:t>Visigothic</w:t>
      </w:r>
      <w:proofErr w:type="spellEnd"/>
      <w:r>
        <w:rPr>
          <w:rFonts w:ascii="Times New Roman" w:hAnsi="Times New Roman" w:cs="Times New Roman"/>
          <w:sz w:val="24"/>
          <w:szCs w:val="24"/>
        </w:rPr>
        <w:t xml:space="preserve"> period as a source of legitimacy.</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He was not, </w:t>
      </w:r>
      <w:r>
        <w:rPr>
          <w:rFonts w:ascii="Times New Roman" w:hAnsi="Times New Roman" w:cs="Times New Roman"/>
          <w:sz w:val="24"/>
          <w:szCs w:val="24"/>
        </w:rPr>
        <w:lastRenderedPageBreak/>
        <w:t xml:space="preserve">however, beyond appealing to legend and presenting it as historical fact. In this respect, his narration of a mythical event supposed to have occurred in England is particularly interesting. </w:t>
      </w:r>
    </w:p>
    <w:p w14:paraId="233841EF" w14:textId="77777777" w:rsidR="00623621" w:rsidRDefault="00623621" w:rsidP="00623621">
      <w:pPr>
        <w:pStyle w:val="NoSpacing"/>
        <w:spacing w:line="480" w:lineRule="auto"/>
        <w:ind w:firstLine="720"/>
        <w:jc w:val="both"/>
        <w:rPr>
          <w:rFonts w:ascii="Times New Roman" w:hAnsi="Times New Roman" w:cs="Times New Roman"/>
          <w:sz w:val="24"/>
          <w:szCs w:val="24"/>
        </w:rPr>
      </w:pPr>
    </w:p>
    <w:p w14:paraId="40463681" w14:textId="74A7AD11" w:rsidR="00623621" w:rsidRDefault="00623621" w:rsidP="0062362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brief, the story runs as follows: in order to avert the anger of God, who was inflicting wars, plagues and famine upon his kingdom for the crimes and impiety of its inhabitants, a King of England (who is not identified by name) compelled the Jews of England to convert to Christianity. When this forced conversion did not placate divine anger, the King’s advisers warned him that the reason for this was that the converts were not sincere neophytes but secret judaizers who now took advantage of their new position to commit even more heinous crime</w:t>
      </w:r>
      <w:r w:rsidR="00442D3D">
        <w:rPr>
          <w:rFonts w:ascii="Times New Roman" w:hAnsi="Times New Roman" w:cs="Times New Roman"/>
          <w:sz w:val="24"/>
          <w:szCs w:val="24"/>
        </w:rPr>
        <w:t>s against the Christian faith whilst enriching</w:t>
      </w:r>
      <w:r>
        <w:rPr>
          <w:rFonts w:ascii="Times New Roman" w:hAnsi="Times New Roman" w:cs="Times New Roman"/>
          <w:sz w:val="24"/>
          <w:szCs w:val="24"/>
        </w:rPr>
        <w:t xml:space="preserve"> themselves at the expense of the “true Christians” of England and effectively “enslave” them (</w:t>
      </w:r>
      <w:proofErr w:type="spellStart"/>
      <w:r w:rsidRPr="005D5EEB">
        <w:rPr>
          <w:rFonts w:ascii="Times New Roman" w:hAnsi="Times New Roman" w:cs="Times New Roman"/>
          <w:i/>
          <w:sz w:val="24"/>
          <w:szCs w:val="24"/>
        </w:rPr>
        <w:t>ut</w:t>
      </w:r>
      <w:proofErr w:type="spellEnd"/>
      <w:r w:rsidRPr="005D5EEB">
        <w:rPr>
          <w:rFonts w:ascii="Times New Roman" w:hAnsi="Times New Roman" w:cs="Times New Roman"/>
          <w:i/>
          <w:sz w:val="24"/>
          <w:szCs w:val="24"/>
        </w:rPr>
        <w:t xml:space="preserve"> </w:t>
      </w:r>
      <w:proofErr w:type="spellStart"/>
      <w:r w:rsidRPr="005D5EEB">
        <w:rPr>
          <w:rFonts w:ascii="Times New Roman" w:hAnsi="Times New Roman" w:cs="Times New Roman"/>
          <w:i/>
          <w:sz w:val="24"/>
          <w:szCs w:val="24"/>
        </w:rPr>
        <w:t>veri</w:t>
      </w:r>
      <w:proofErr w:type="spellEnd"/>
      <w:r w:rsidRPr="005D5EEB">
        <w:rPr>
          <w:rFonts w:ascii="Times New Roman" w:hAnsi="Times New Roman" w:cs="Times New Roman"/>
          <w:i/>
          <w:sz w:val="24"/>
          <w:szCs w:val="24"/>
        </w:rPr>
        <w:t xml:space="preserve"> </w:t>
      </w:r>
      <w:proofErr w:type="spellStart"/>
      <w:r w:rsidRPr="005D5EEB">
        <w:rPr>
          <w:rFonts w:ascii="Times New Roman" w:hAnsi="Times New Roman" w:cs="Times New Roman"/>
          <w:i/>
          <w:sz w:val="24"/>
          <w:szCs w:val="24"/>
        </w:rPr>
        <w:t>christiani</w:t>
      </w:r>
      <w:proofErr w:type="spellEnd"/>
      <w:r w:rsidRPr="005D5EEB">
        <w:rPr>
          <w:rFonts w:ascii="Times New Roman" w:hAnsi="Times New Roman" w:cs="Times New Roman"/>
          <w:i/>
          <w:sz w:val="24"/>
          <w:szCs w:val="24"/>
        </w:rPr>
        <w:t xml:space="preserve"> quasi </w:t>
      </w:r>
      <w:proofErr w:type="spellStart"/>
      <w:r w:rsidRPr="005D5EEB">
        <w:rPr>
          <w:rFonts w:ascii="Times New Roman" w:hAnsi="Times New Roman" w:cs="Times New Roman"/>
          <w:i/>
          <w:sz w:val="24"/>
          <w:szCs w:val="24"/>
        </w:rPr>
        <w:t>captiui</w:t>
      </w:r>
      <w:proofErr w:type="spellEnd"/>
      <w:r w:rsidRPr="005D5EEB">
        <w:rPr>
          <w:rFonts w:ascii="Times New Roman" w:hAnsi="Times New Roman" w:cs="Times New Roman"/>
          <w:i/>
          <w:sz w:val="24"/>
          <w:szCs w:val="24"/>
        </w:rPr>
        <w:t xml:space="preserve"> </w:t>
      </w:r>
      <w:proofErr w:type="spellStart"/>
      <w:r w:rsidRPr="005D5EEB">
        <w:rPr>
          <w:rFonts w:ascii="Times New Roman" w:hAnsi="Times New Roman" w:cs="Times New Roman"/>
          <w:i/>
          <w:sz w:val="24"/>
          <w:szCs w:val="24"/>
        </w:rPr>
        <w:t>viderentur</w:t>
      </w:r>
      <w:proofErr w:type="spellEnd"/>
      <w:r w:rsidRPr="005D5EEB">
        <w:rPr>
          <w:rFonts w:ascii="Times New Roman" w:hAnsi="Times New Roman" w:cs="Times New Roman"/>
          <w:i/>
          <w:sz w:val="24"/>
          <w:szCs w:val="24"/>
        </w:rPr>
        <w:t xml:space="preserve"> </w:t>
      </w:r>
      <w:proofErr w:type="spellStart"/>
      <w:r w:rsidRPr="005D5EEB">
        <w:rPr>
          <w:rFonts w:ascii="Times New Roman" w:hAnsi="Times New Roman" w:cs="Times New Roman"/>
          <w:i/>
          <w:sz w:val="24"/>
          <w:szCs w:val="24"/>
        </w:rPr>
        <w:t>eorum</w:t>
      </w:r>
      <w:proofErr w:type="spellEnd"/>
      <w:r>
        <w:rPr>
          <w:rFonts w:ascii="Times New Roman" w:hAnsi="Times New Roman" w:cs="Times New Roman"/>
          <w:sz w:val="24"/>
          <w:szCs w:val="24"/>
        </w:rPr>
        <w:t xml:space="preserve">). Seeking to put their faith to the test, the King of English ordered that two tents should be raised close to the seashore. </w:t>
      </w:r>
      <w:proofErr w:type="gramStart"/>
      <w:r>
        <w:rPr>
          <w:rFonts w:ascii="Times New Roman" w:hAnsi="Times New Roman" w:cs="Times New Roman"/>
          <w:sz w:val="24"/>
          <w:szCs w:val="24"/>
        </w:rPr>
        <w:t>In one of these tents the King placed a cross and in the other one a Torah.</w:t>
      </w:r>
      <w:proofErr w:type="gramEnd"/>
      <w:r>
        <w:rPr>
          <w:rFonts w:ascii="Times New Roman" w:hAnsi="Times New Roman" w:cs="Times New Roman"/>
          <w:sz w:val="24"/>
          <w:szCs w:val="24"/>
        </w:rPr>
        <w:t xml:space="preserve"> The King then gave the converts the impression that, reversing the earlier forced conversion, he would allow any judaizing converts to return to Judaism and that they would not face any reprisals for wishing to abandon Christianity. The converts were instructed to choose a tent and, Alonso de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claims, they all chose to go to the tent in which the Torah was located. Upon entering it, however, they were killed and their bodies cast into the sea.</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60A5D40B" w14:textId="77777777" w:rsidR="00623621" w:rsidRDefault="00623621" w:rsidP="00623621">
      <w:pPr>
        <w:pStyle w:val="NoSpacing"/>
        <w:spacing w:line="480" w:lineRule="auto"/>
        <w:jc w:val="both"/>
        <w:rPr>
          <w:rFonts w:ascii="Times New Roman" w:hAnsi="Times New Roman" w:cs="Times New Roman"/>
          <w:sz w:val="24"/>
          <w:szCs w:val="24"/>
        </w:rPr>
      </w:pPr>
    </w:p>
    <w:p w14:paraId="54C49A63" w14:textId="0EBC970C" w:rsidR="00623621" w:rsidRDefault="00623621" w:rsidP="0062362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origin of this bizarre and ugly little story is mysterious. It is, of course, entirely legendary as there is no evidence of events even remotely similar taking place in England prior to the expulsion of the Jews by King Edward I in 1290.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claims that the story was related in certain unidentified “ancient English chronicles” (</w:t>
      </w:r>
      <w:proofErr w:type="spellStart"/>
      <w:r w:rsidRPr="005D5EEB">
        <w:rPr>
          <w:rFonts w:ascii="Times New Roman" w:hAnsi="Times New Roman" w:cs="Times New Roman"/>
          <w:i/>
          <w:sz w:val="24"/>
          <w:szCs w:val="24"/>
        </w:rPr>
        <w:t>cronicis</w:t>
      </w:r>
      <w:proofErr w:type="spellEnd"/>
      <w:r w:rsidRPr="005D5EEB">
        <w:rPr>
          <w:rFonts w:ascii="Times New Roman" w:hAnsi="Times New Roman" w:cs="Times New Roman"/>
          <w:i/>
          <w:sz w:val="24"/>
          <w:szCs w:val="24"/>
        </w:rPr>
        <w:t xml:space="preserve"> </w:t>
      </w:r>
      <w:proofErr w:type="spellStart"/>
      <w:r w:rsidRPr="005D5EEB">
        <w:rPr>
          <w:rFonts w:ascii="Times New Roman" w:hAnsi="Times New Roman" w:cs="Times New Roman"/>
          <w:i/>
          <w:sz w:val="24"/>
          <w:szCs w:val="24"/>
        </w:rPr>
        <w:t>anglorum</w:t>
      </w:r>
      <w:proofErr w:type="spellEnd"/>
      <w:r w:rsidRPr="005D5EEB">
        <w:rPr>
          <w:rFonts w:ascii="Times New Roman" w:hAnsi="Times New Roman" w:cs="Times New Roman"/>
          <w:i/>
          <w:sz w:val="24"/>
          <w:szCs w:val="24"/>
        </w:rPr>
        <w:t xml:space="preserve"> </w:t>
      </w:r>
      <w:proofErr w:type="spellStart"/>
      <w:r w:rsidRPr="005D5EEB">
        <w:rPr>
          <w:rFonts w:ascii="Times New Roman" w:hAnsi="Times New Roman" w:cs="Times New Roman"/>
          <w:i/>
          <w:sz w:val="24"/>
          <w:szCs w:val="24"/>
        </w:rPr>
        <w:t>antiquis</w:t>
      </w:r>
      <w:proofErr w:type="spellEnd"/>
      <w:r>
        <w:rPr>
          <w:rFonts w:ascii="Times New Roman" w:hAnsi="Times New Roman" w:cs="Times New Roman"/>
          <w:sz w:val="24"/>
          <w:szCs w:val="24"/>
        </w:rPr>
        <w:t xml:space="preserve">) but it </w:t>
      </w:r>
      <w:r>
        <w:rPr>
          <w:rFonts w:ascii="Times New Roman" w:hAnsi="Times New Roman" w:cs="Times New Roman"/>
          <w:sz w:val="24"/>
          <w:szCs w:val="24"/>
        </w:rPr>
        <w:lastRenderedPageBreak/>
        <w:t xml:space="preserve">has not been possible to substantiate this claim. It has </w:t>
      </w:r>
      <w:r w:rsidR="00442D3D">
        <w:rPr>
          <w:rFonts w:ascii="Times New Roman" w:hAnsi="Times New Roman" w:cs="Times New Roman"/>
          <w:sz w:val="24"/>
          <w:szCs w:val="24"/>
        </w:rPr>
        <w:t>hitherto</w:t>
      </w:r>
      <w:r>
        <w:rPr>
          <w:rFonts w:ascii="Times New Roman" w:hAnsi="Times New Roman" w:cs="Times New Roman"/>
          <w:sz w:val="24"/>
          <w:szCs w:val="24"/>
        </w:rPr>
        <w:t xml:space="preserve"> not been possible to find an earlier source for this story </w:t>
      </w:r>
      <w:r w:rsidR="00442D3D">
        <w:rPr>
          <w:rFonts w:ascii="Times New Roman" w:hAnsi="Times New Roman" w:cs="Times New Roman"/>
          <w:sz w:val="24"/>
          <w:szCs w:val="24"/>
        </w:rPr>
        <w:t xml:space="preserve">other </w:t>
      </w:r>
      <w:r>
        <w:rPr>
          <w:rFonts w:ascii="Times New Roman" w:hAnsi="Times New Roman" w:cs="Times New Roman"/>
          <w:sz w:val="24"/>
          <w:szCs w:val="24"/>
        </w:rPr>
        <w:t xml:space="preserve">than Alonso de </w:t>
      </w:r>
      <w:proofErr w:type="spellStart"/>
      <w:r>
        <w:rPr>
          <w:rFonts w:ascii="Times New Roman" w:hAnsi="Times New Roman" w:cs="Times New Roman"/>
          <w:sz w:val="24"/>
          <w:szCs w:val="24"/>
        </w:rPr>
        <w:t>Espina’s</w:t>
      </w:r>
      <w:proofErr w:type="spellEnd"/>
      <w:r>
        <w:rPr>
          <w:rFonts w:ascii="Times New Roman" w:hAnsi="Times New Roman" w:cs="Times New Roman"/>
          <w:sz w:val="24"/>
          <w:szCs w:val="24"/>
        </w:rPr>
        <w:t xml:space="preserve"> </w:t>
      </w:r>
      <w:proofErr w:type="spellStart"/>
      <w:r w:rsidRPr="00314A15">
        <w:rPr>
          <w:rFonts w:ascii="Times New Roman" w:hAnsi="Times New Roman" w:cs="Times New Roman"/>
          <w:i/>
          <w:sz w:val="24"/>
          <w:szCs w:val="24"/>
        </w:rPr>
        <w:t>Fortalitium</w:t>
      </w:r>
      <w:proofErr w:type="spellEnd"/>
      <w:r w:rsidRPr="00314A15">
        <w:rPr>
          <w:rFonts w:ascii="Times New Roman" w:hAnsi="Times New Roman" w:cs="Times New Roman"/>
          <w:i/>
          <w:sz w:val="24"/>
          <w:szCs w:val="24"/>
        </w:rPr>
        <w:t xml:space="preserve"> </w:t>
      </w:r>
      <w:proofErr w:type="spellStart"/>
      <w:r w:rsidRPr="00314A15">
        <w:rPr>
          <w:rFonts w:ascii="Times New Roman" w:hAnsi="Times New Roman" w:cs="Times New Roman"/>
          <w:i/>
          <w:sz w:val="24"/>
          <w:szCs w:val="24"/>
        </w:rPr>
        <w:t>Fidei</w:t>
      </w:r>
      <w:proofErr w:type="spellEnd"/>
      <w:r w:rsidR="00442D3D">
        <w:rPr>
          <w:rFonts w:ascii="Times New Roman" w:hAnsi="Times New Roman" w:cs="Times New Roman"/>
          <w:sz w:val="24"/>
          <w:szCs w:val="24"/>
        </w:rPr>
        <w:t>. I</w:t>
      </w:r>
      <w:r>
        <w:rPr>
          <w:rFonts w:ascii="Times New Roman" w:hAnsi="Times New Roman" w:cs="Times New Roman"/>
          <w:sz w:val="24"/>
          <w:szCs w:val="24"/>
        </w:rPr>
        <w:t xml:space="preserve">t may well be that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did not invent the story but was reporting a legend that was circulating orally in the Iberian Peninsula during the first half of the fifteenth century. Although discussed in the third book of the </w:t>
      </w:r>
      <w:proofErr w:type="spellStart"/>
      <w:r w:rsidRPr="00611061">
        <w:rPr>
          <w:rFonts w:ascii="Times New Roman" w:hAnsi="Times New Roman" w:cs="Times New Roman"/>
          <w:i/>
          <w:sz w:val="24"/>
          <w:szCs w:val="24"/>
        </w:rPr>
        <w:t>Fortalitium</w:t>
      </w:r>
      <w:proofErr w:type="spellEnd"/>
      <w:r w:rsidRPr="00611061">
        <w:rPr>
          <w:rFonts w:ascii="Times New Roman" w:hAnsi="Times New Roman" w:cs="Times New Roman"/>
          <w:i/>
          <w:sz w:val="24"/>
          <w:szCs w:val="24"/>
        </w:rPr>
        <w:t xml:space="preserve"> </w:t>
      </w:r>
      <w:proofErr w:type="spellStart"/>
      <w:r w:rsidRPr="00611061">
        <w:rPr>
          <w:rFonts w:ascii="Times New Roman" w:hAnsi="Times New Roman" w:cs="Times New Roman"/>
          <w:i/>
          <w:sz w:val="24"/>
          <w:szCs w:val="24"/>
        </w:rPr>
        <w:t>Fidei</w:t>
      </w:r>
      <w:proofErr w:type="spellEnd"/>
      <w:r>
        <w:rPr>
          <w:rFonts w:ascii="Times New Roman" w:hAnsi="Times New Roman" w:cs="Times New Roman"/>
          <w:sz w:val="24"/>
          <w:szCs w:val="24"/>
        </w:rPr>
        <w:t xml:space="preserve">, which is dedicated to Jews rather than </w:t>
      </w:r>
      <w:r w:rsidRPr="00DC5C81">
        <w:rPr>
          <w:rFonts w:ascii="Times New Roman" w:hAnsi="Times New Roman" w:cs="Times New Roman"/>
          <w:i/>
          <w:sz w:val="24"/>
          <w:szCs w:val="24"/>
        </w:rPr>
        <w:t>convers</w:t>
      </w:r>
      <w:r>
        <w:rPr>
          <w:rFonts w:ascii="Times New Roman" w:hAnsi="Times New Roman" w:cs="Times New Roman"/>
          <w:i/>
          <w:sz w:val="24"/>
          <w:szCs w:val="24"/>
        </w:rPr>
        <w:t>o</w:t>
      </w:r>
      <w:r>
        <w:rPr>
          <w:rFonts w:ascii="Times New Roman" w:hAnsi="Times New Roman" w:cs="Times New Roman"/>
          <w:sz w:val="24"/>
          <w:szCs w:val="24"/>
        </w:rPr>
        <w:t xml:space="preserve"> heretics, and presented as an argument justifying an expulsion of the Jews from Spain, the story has a direct bearing on the polemic surrounding </w:t>
      </w:r>
      <w:r w:rsidRPr="00B02350">
        <w:rPr>
          <w:rFonts w:ascii="Times New Roman" w:hAnsi="Times New Roman" w:cs="Times New Roman"/>
          <w:sz w:val="24"/>
          <w:szCs w:val="24"/>
        </w:rPr>
        <w:t>the</w:t>
      </w:r>
      <w:r>
        <w:rPr>
          <w:rFonts w:ascii="Times New Roman" w:hAnsi="Times New Roman" w:cs="Times New Roman"/>
          <w:sz w:val="24"/>
          <w:szCs w:val="24"/>
        </w:rPr>
        <w:t xml:space="preserve"> </w:t>
      </w:r>
      <w:proofErr w:type="gramStart"/>
      <w:r>
        <w:rPr>
          <w:rFonts w:ascii="Times New Roman" w:hAnsi="Times New Roman" w:cs="Times New Roman"/>
          <w:sz w:val="24"/>
          <w:szCs w:val="24"/>
        </w:rPr>
        <w:t>judaizing</w:t>
      </w:r>
      <w:proofErr w:type="gramEnd"/>
      <w:r>
        <w:rPr>
          <w:rFonts w:ascii="Times New Roman" w:hAnsi="Times New Roman" w:cs="Times New Roman"/>
          <w:sz w:val="24"/>
          <w:szCs w:val="24"/>
        </w:rPr>
        <w:t xml:space="preserve"> of </w:t>
      </w:r>
      <w:r w:rsidRPr="00B02350">
        <w:rPr>
          <w:rFonts w:ascii="Times New Roman" w:hAnsi="Times New Roman" w:cs="Times New Roman"/>
          <w:i/>
          <w:sz w:val="24"/>
          <w:szCs w:val="24"/>
        </w:rPr>
        <w:t>conversos</w:t>
      </w:r>
      <w:r>
        <w:rPr>
          <w:rFonts w:ascii="Times New Roman" w:hAnsi="Times New Roman" w:cs="Times New Roman"/>
          <w:sz w:val="24"/>
          <w:szCs w:val="24"/>
        </w:rPr>
        <w:t xml:space="preserve">.  The similarity of the scenario presented by the story – one in which dissembling judaizing converts were undermining a Christian society from within – is so suspiciously similar to the claims put forward by the opponents of the Iberian </w:t>
      </w:r>
      <w:r w:rsidRPr="00A70F95">
        <w:rPr>
          <w:rFonts w:ascii="Times New Roman" w:hAnsi="Times New Roman" w:cs="Times New Roman"/>
          <w:i/>
          <w:sz w:val="24"/>
          <w:szCs w:val="24"/>
        </w:rPr>
        <w:t>conversos</w:t>
      </w:r>
      <w:r>
        <w:rPr>
          <w:rFonts w:ascii="Times New Roman" w:hAnsi="Times New Roman" w:cs="Times New Roman"/>
          <w:sz w:val="24"/>
          <w:szCs w:val="24"/>
        </w:rPr>
        <w:t xml:space="preserve"> that it is entirely likely that the story was manufactured in fifteenth-century Castile by those seeking to justify anti-</w:t>
      </w:r>
      <w:r w:rsidRPr="005D5EEB">
        <w:rPr>
          <w:rFonts w:ascii="Times New Roman" w:hAnsi="Times New Roman" w:cs="Times New Roman"/>
          <w:i/>
          <w:sz w:val="24"/>
          <w:szCs w:val="24"/>
        </w:rPr>
        <w:t>converso</w:t>
      </w:r>
      <w:r>
        <w:rPr>
          <w:rFonts w:ascii="Times New Roman" w:hAnsi="Times New Roman" w:cs="Times New Roman"/>
          <w:sz w:val="24"/>
          <w:szCs w:val="24"/>
        </w:rPr>
        <w:t xml:space="preserve"> discrimination. </w:t>
      </w:r>
    </w:p>
    <w:p w14:paraId="1563B37D" w14:textId="77777777" w:rsidR="00623621" w:rsidRDefault="00623621" w:rsidP="00623621">
      <w:pPr>
        <w:pStyle w:val="NoSpacing"/>
        <w:spacing w:line="480" w:lineRule="auto"/>
        <w:ind w:firstLine="720"/>
        <w:jc w:val="both"/>
        <w:rPr>
          <w:rFonts w:ascii="Times New Roman" w:hAnsi="Times New Roman" w:cs="Times New Roman"/>
          <w:sz w:val="24"/>
          <w:szCs w:val="24"/>
        </w:rPr>
      </w:pPr>
    </w:p>
    <w:p w14:paraId="2CE98EFD" w14:textId="69B180F6" w:rsidR="00623621" w:rsidRDefault="00623621" w:rsidP="0062362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manner in which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relates the story makes it very clear that not only does he consider Jewi</w:t>
      </w:r>
      <w:r w:rsidR="000914D7">
        <w:rPr>
          <w:rFonts w:ascii="Times New Roman" w:hAnsi="Times New Roman" w:cs="Times New Roman"/>
          <w:sz w:val="24"/>
          <w:szCs w:val="24"/>
        </w:rPr>
        <w:t xml:space="preserve">sh converts </w:t>
      </w:r>
      <w:ins w:id="97" w:author="Soyer F.J." w:date="2016-05-19T10:50:00Z">
        <w:r w:rsidR="004C194A">
          <w:rPr>
            <w:rFonts w:ascii="Times New Roman" w:hAnsi="Times New Roman" w:cs="Times New Roman"/>
            <w:sz w:val="24"/>
            <w:szCs w:val="24"/>
          </w:rPr>
          <w:t>to constitute</w:t>
        </w:r>
      </w:ins>
      <w:del w:id="98" w:author="Soyer F.J." w:date="2016-05-19T10:50:00Z">
        <w:r w:rsidR="000914D7" w:rsidDel="004C194A">
          <w:rPr>
            <w:rFonts w:ascii="Times New Roman" w:hAnsi="Times New Roman" w:cs="Times New Roman"/>
            <w:sz w:val="24"/>
            <w:szCs w:val="24"/>
          </w:rPr>
          <w:delText>as</w:delText>
        </w:r>
      </w:del>
      <w:r w:rsidR="000914D7">
        <w:rPr>
          <w:rFonts w:ascii="Times New Roman" w:hAnsi="Times New Roman" w:cs="Times New Roman"/>
          <w:sz w:val="24"/>
          <w:szCs w:val="24"/>
        </w:rPr>
        <w:t xml:space="preserve"> a single </w:t>
      </w:r>
      <w:ins w:id="99" w:author="Soyer F.J." w:date="2016-05-25T21:58:00Z">
        <w:r w:rsidR="00CA3D3C">
          <w:rPr>
            <w:rFonts w:ascii="Times New Roman" w:hAnsi="Times New Roman" w:cs="Times New Roman"/>
            <w:sz w:val="24"/>
            <w:szCs w:val="24"/>
          </w:rPr>
          <w:t xml:space="preserve">homogenous </w:t>
        </w:r>
      </w:ins>
      <w:r w:rsidR="000914D7">
        <w:rPr>
          <w:rFonts w:ascii="Times New Roman" w:hAnsi="Times New Roman" w:cs="Times New Roman"/>
          <w:sz w:val="24"/>
          <w:szCs w:val="24"/>
        </w:rPr>
        <w:t>group sharing</w:t>
      </w:r>
      <w:r>
        <w:rPr>
          <w:rFonts w:ascii="Times New Roman" w:hAnsi="Times New Roman" w:cs="Times New Roman"/>
          <w:sz w:val="24"/>
          <w:szCs w:val="24"/>
        </w:rPr>
        <w:t xml:space="preserve"> the same desire to judaize but that he wished his readers to share this opinion. His choice of words and attention to detail certainly leaves little room for doubt. According to </w:t>
      </w:r>
      <w:proofErr w:type="spellStart"/>
      <w:r>
        <w:rPr>
          <w:rFonts w:ascii="Times New Roman" w:hAnsi="Times New Roman" w:cs="Times New Roman"/>
          <w:sz w:val="24"/>
          <w:szCs w:val="24"/>
        </w:rPr>
        <w:t>Espina’s</w:t>
      </w:r>
      <w:proofErr w:type="spellEnd"/>
      <w:r>
        <w:rPr>
          <w:rFonts w:ascii="Times New Roman" w:hAnsi="Times New Roman" w:cs="Times New Roman"/>
          <w:sz w:val="24"/>
          <w:szCs w:val="24"/>
        </w:rPr>
        <w:t xml:space="preserve"> account “</w:t>
      </w:r>
      <w:r w:rsidRPr="00F563BD">
        <w:rPr>
          <w:rFonts w:ascii="Times New Roman" w:hAnsi="Times New Roman" w:cs="Times New Roman"/>
          <w:sz w:val="24"/>
          <w:szCs w:val="24"/>
        </w:rPr>
        <w:t>all</w:t>
      </w:r>
      <w:r>
        <w:rPr>
          <w:rFonts w:ascii="Times New Roman" w:hAnsi="Times New Roman" w:cs="Times New Roman"/>
          <w:sz w:val="24"/>
          <w:szCs w:val="24"/>
        </w:rPr>
        <w:t>” (</w:t>
      </w:r>
      <w:proofErr w:type="spellStart"/>
      <w:r w:rsidRPr="00F563BD">
        <w:rPr>
          <w:rFonts w:ascii="Times New Roman" w:hAnsi="Times New Roman" w:cs="Times New Roman"/>
          <w:i/>
          <w:sz w:val="24"/>
          <w:szCs w:val="24"/>
        </w:rPr>
        <w:t>omnes</w:t>
      </w:r>
      <w:proofErr w:type="spellEnd"/>
      <w:r>
        <w:rPr>
          <w:rFonts w:ascii="Times New Roman" w:hAnsi="Times New Roman" w:cs="Times New Roman"/>
          <w:sz w:val="24"/>
          <w:szCs w:val="24"/>
        </w:rPr>
        <w:t>) of the converts without exception, and including their wives and children, proved their falsity and dissembling nature by immediately “rushing to the Torah” (</w:t>
      </w:r>
      <w:r w:rsidRPr="00F563BD">
        <w:rPr>
          <w:rFonts w:ascii="Times New Roman" w:hAnsi="Times New Roman" w:cs="Times New Roman"/>
          <w:i/>
          <w:sz w:val="24"/>
          <w:szCs w:val="24"/>
        </w:rPr>
        <w:t xml:space="preserve">Ad </w:t>
      </w:r>
      <w:proofErr w:type="spellStart"/>
      <w:r w:rsidRPr="00F563BD">
        <w:rPr>
          <w:rFonts w:ascii="Times New Roman" w:hAnsi="Times New Roman" w:cs="Times New Roman"/>
          <w:i/>
          <w:sz w:val="24"/>
          <w:szCs w:val="24"/>
        </w:rPr>
        <w:t>Thorah</w:t>
      </w:r>
      <w:proofErr w:type="spellEnd"/>
      <w:r w:rsidRPr="00F563BD">
        <w:rPr>
          <w:rFonts w:ascii="Times New Roman" w:hAnsi="Times New Roman" w:cs="Times New Roman"/>
          <w:i/>
          <w:sz w:val="24"/>
          <w:szCs w:val="24"/>
        </w:rPr>
        <w:t xml:space="preserve"> </w:t>
      </w:r>
      <w:proofErr w:type="spellStart"/>
      <w:r w:rsidRPr="00F563BD">
        <w:rPr>
          <w:rFonts w:ascii="Times New Roman" w:hAnsi="Times New Roman" w:cs="Times New Roman"/>
          <w:i/>
          <w:sz w:val="24"/>
          <w:szCs w:val="24"/>
        </w:rPr>
        <w:t>concurrerunt</w:t>
      </w:r>
      <w:proofErr w:type="spellEnd"/>
      <w:r>
        <w:rPr>
          <w:rFonts w:ascii="Times New Roman" w:hAnsi="Times New Roman" w:cs="Times New Roman"/>
          <w:sz w:val="24"/>
          <w:szCs w:val="24"/>
        </w:rPr>
        <w:t xml:space="preserve">). Moreover, the fact that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concludes the story with a cautionary warning to his Spanish readers – whom he advises to meditate about whether a “similar plague</w:t>
      </w:r>
      <w:r>
        <w:rPr>
          <w:rFonts w:ascii="Times New Roman" w:hAnsi="Times New Roman" w:cs="Times New Roman"/>
          <w:i/>
          <w:sz w:val="24"/>
          <w:szCs w:val="24"/>
        </w:rPr>
        <w:t xml:space="preserve"> </w:t>
      </w:r>
      <w:r w:rsidRPr="00B02350">
        <w:rPr>
          <w:rFonts w:ascii="Times New Roman" w:hAnsi="Times New Roman" w:cs="Times New Roman"/>
          <w:sz w:val="24"/>
          <w:szCs w:val="24"/>
        </w:rPr>
        <w:t>is</w:t>
      </w:r>
      <w:r>
        <w:rPr>
          <w:rFonts w:ascii="Times New Roman" w:hAnsi="Times New Roman" w:cs="Times New Roman"/>
          <w:sz w:val="24"/>
          <w:szCs w:val="24"/>
        </w:rPr>
        <w:t xml:space="preserve"> alive and growing amongst them” (</w:t>
      </w:r>
      <w:proofErr w:type="spellStart"/>
      <w:r w:rsidRPr="00B02350">
        <w:rPr>
          <w:rFonts w:ascii="Times New Roman" w:hAnsi="Times New Roman" w:cs="Times New Roman"/>
          <w:i/>
          <w:sz w:val="24"/>
          <w:szCs w:val="24"/>
        </w:rPr>
        <w:t>similis</w:t>
      </w:r>
      <w:proofErr w:type="spellEnd"/>
      <w:r w:rsidRPr="00B02350">
        <w:rPr>
          <w:rFonts w:ascii="Times New Roman" w:hAnsi="Times New Roman" w:cs="Times New Roman"/>
          <w:i/>
          <w:sz w:val="24"/>
          <w:szCs w:val="24"/>
        </w:rPr>
        <w:t xml:space="preserve"> </w:t>
      </w:r>
      <w:proofErr w:type="spellStart"/>
      <w:r w:rsidRPr="00B02350">
        <w:rPr>
          <w:rFonts w:ascii="Times New Roman" w:hAnsi="Times New Roman" w:cs="Times New Roman"/>
          <w:i/>
          <w:sz w:val="24"/>
          <w:szCs w:val="24"/>
        </w:rPr>
        <w:t>plaga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viget</w:t>
      </w:r>
      <w:proofErr w:type="spellEnd"/>
      <w:r>
        <w:rPr>
          <w:rFonts w:ascii="Times New Roman" w:hAnsi="Times New Roman" w:cs="Times New Roman"/>
          <w:i/>
          <w:sz w:val="24"/>
          <w:szCs w:val="24"/>
        </w:rPr>
        <w:t xml:space="preserve"> et continuo inter </w:t>
      </w:r>
      <w:proofErr w:type="spellStart"/>
      <w:r>
        <w:rPr>
          <w:rFonts w:ascii="Times New Roman" w:hAnsi="Times New Roman" w:cs="Times New Roman"/>
          <w:i/>
          <w:sz w:val="24"/>
          <w:szCs w:val="24"/>
        </w:rPr>
        <w:t>eos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crescat</w:t>
      </w:r>
      <w:proofErr w:type="spellEnd"/>
      <w:r>
        <w:rPr>
          <w:rFonts w:ascii="Times New Roman" w:hAnsi="Times New Roman" w:cs="Times New Roman"/>
          <w:sz w:val="24"/>
          <w:szCs w:val="24"/>
        </w:rPr>
        <w:t xml:space="preserve">) – makes it very clear that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had Castile’s own ‘</w:t>
      </w:r>
      <w:r w:rsidRPr="00B02350">
        <w:rPr>
          <w:rFonts w:ascii="Times New Roman" w:hAnsi="Times New Roman" w:cs="Times New Roman"/>
          <w:i/>
          <w:sz w:val="24"/>
          <w:szCs w:val="24"/>
        </w:rPr>
        <w:t>converso</w:t>
      </w:r>
      <w:r>
        <w:rPr>
          <w:rFonts w:ascii="Times New Roman" w:hAnsi="Times New Roman" w:cs="Times New Roman"/>
          <w:sz w:val="24"/>
          <w:szCs w:val="24"/>
        </w:rPr>
        <w:t xml:space="preserve"> problem’ in mind when writing this section of his work. </w:t>
      </w:r>
    </w:p>
    <w:p w14:paraId="171F4BD1" w14:textId="77777777" w:rsidR="00623621" w:rsidRDefault="00623621" w:rsidP="00623621">
      <w:pPr>
        <w:pStyle w:val="NoSpacing"/>
        <w:spacing w:line="480" w:lineRule="auto"/>
        <w:ind w:firstLine="720"/>
        <w:jc w:val="both"/>
        <w:rPr>
          <w:rFonts w:ascii="Times New Roman" w:hAnsi="Times New Roman" w:cs="Times New Roman"/>
          <w:sz w:val="24"/>
          <w:szCs w:val="24"/>
        </w:rPr>
      </w:pPr>
    </w:p>
    <w:p w14:paraId="26AC447A" w14:textId="3FD5312E" w:rsidR="00134928" w:rsidRDefault="00623621" w:rsidP="0062362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Even though we have no evidence of the </w:t>
      </w:r>
      <w:proofErr w:type="spellStart"/>
      <w:r w:rsidRPr="005C44FC">
        <w:rPr>
          <w:rFonts w:ascii="Times New Roman" w:hAnsi="Times New Roman" w:cs="Times New Roman"/>
          <w:i/>
          <w:sz w:val="24"/>
          <w:szCs w:val="24"/>
        </w:rPr>
        <w:t>Fortalitium</w:t>
      </w:r>
      <w:proofErr w:type="spellEnd"/>
      <w:r w:rsidRPr="005C44FC">
        <w:rPr>
          <w:rFonts w:ascii="Times New Roman" w:hAnsi="Times New Roman" w:cs="Times New Roman"/>
          <w:i/>
          <w:sz w:val="24"/>
          <w:szCs w:val="24"/>
        </w:rPr>
        <w:t xml:space="preserve"> </w:t>
      </w:r>
      <w:proofErr w:type="spellStart"/>
      <w:r w:rsidRPr="005C44FC">
        <w:rPr>
          <w:rFonts w:ascii="Times New Roman" w:hAnsi="Times New Roman" w:cs="Times New Roman"/>
          <w:i/>
          <w:sz w:val="24"/>
          <w:szCs w:val="24"/>
        </w:rPr>
        <w:t>Fidei</w:t>
      </w:r>
      <w:r>
        <w:rPr>
          <w:rFonts w:ascii="Times New Roman" w:hAnsi="Times New Roman" w:cs="Times New Roman"/>
          <w:sz w:val="24"/>
          <w:szCs w:val="24"/>
        </w:rPr>
        <w:t>’s</w:t>
      </w:r>
      <w:proofErr w:type="spellEnd"/>
      <w:r>
        <w:rPr>
          <w:rFonts w:ascii="Times New Roman" w:hAnsi="Times New Roman" w:cs="Times New Roman"/>
          <w:sz w:val="24"/>
          <w:szCs w:val="24"/>
        </w:rPr>
        <w:t xml:space="preserve"> impact on the anti-</w:t>
      </w:r>
      <w:r w:rsidRPr="005C44FC">
        <w:rPr>
          <w:rFonts w:ascii="Times New Roman" w:hAnsi="Times New Roman" w:cs="Times New Roman"/>
          <w:i/>
          <w:sz w:val="24"/>
          <w:szCs w:val="24"/>
        </w:rPr>
        <w:t>converso</w:t>
      </w:r>
      <w:r>
        <w:rPr>
          <w:rFonts w:ascii="Times New Roman" w:hAnsi="Times New Roman" w:cs="Times New Roman"/>
          <w:sz w:val="24"/>
          <w:szCs w:val="24"/>
        </w:rPr>
        <w:t xml:space="preserve"> movement in the fifteenth century, </w:t>
      </w:r>
      <w:proofErr w:type="spellStart"/>
      <w:r w:rsidR="00BC642C">
        <w:rPr>
          <w:rFonts w:ascii="Times New Roman" w:hAnsi="Times New Roman" w:cs="Times New Roman"/>
          <w:sz w:val="24"/>
          <w:szCs w:val="24"/>
        </w:rPr>
        <w:t>Espina’s</w:t>
      </w:r>
      <w:proofErr w:type="spellEnd"/>
      <w:r w:rsidR="00BC642C">
        <w:rPr>
          <w:rFonts w:ascii="Times New Roman" w:hAnsi="Times New Roman" w:cs="Times New Roman"/>
          <w:sz w:val="24"/>
          <w:szCs w:val="24"/>
        </w:rPr>
        <w:t xml:space="preserve"> </w:t>
      </w:r>
      <w:r>
        <w:rPr>
          <w:rFonts w:ascii="Times New Roman" w:hAnsi="Times New Roman" w:cs="Times New Roman"/>
          <w:sz w:val="24"/>
          <w:szCs w:val="24"/>
        </w:rPr>
        <w:t>success in communicating an anti-</w:t>
      </w:r>
      <w:r w:rsidRPr="00391670">
        <w:rPr>
          <w:rFonts w:ascii="Times New Roman" w:hAnsi="Times New Roman" w:cs="Times New Roman"/>
          <w:i/>
          <w:sz w:val="24"/>
          <w:szCs w:val="24"/>
        </w:rPr>
        <w:t>converso</w:t>
      </w:r>
      <w:r>
        <w:rPr>
          <w:rFonts w:ascii="Times New Roman" w:hAnsi="Times New Roman" w:cs="Times New Roman"/>
          <w:sz w:val="24"/>
          <w:szCs w:val="24"/>
        </w:rPr>
        <w:t xml:space="preserve"> message through the story of the slaughter of the </w:t>
      </w:r>
      <w:r w:rsidR="00BC642C" w:rsidRPr="00BC642C">
        <w:rPr>
          <w:rFonts w:ascii="Times New Roman" w:hAnsi="Times New Roman" w:cs="Times New Roman"/>
          <w:sz w:val="24"/>
          <w:szCs w:val="24"/>
        </w:rPr>
        <w:t>English</w:t>
      </w:r>
      <w:r w:rsidR="00BC642C">
        <w:rPr>
          <w:rFonts w:ascii="Times New Roman" w:hAnsi="Times New Roman" w:cs="Times New Roman"/>
          <w:i/>
          <w:sz w:val="24"/>
          <w:szCs w:val="24"/>
        </w:rPr>
        <w:t xml:space="preserve"> conversos</w:t>
      </w:r>
      <w:r>
        <w:rPr>
          <w:rFonts w:ascii="Times New Roman" w:hAnsi="Times New Roman" w:cs="Times New Roman"/>
          <w:sz w:val="24"/>
          <w:szCs w:val="24"/>
        </w:rPr>
        <w:t xml:space="preserve"> was significant in the long term. Although hidden away in book three, this anti-</w:t>
      </w:r>
      <w:r w:rsidRPr="005C44FC">
        <w:rPr>
          <w:rFonts w:ascii="Times New Roman" w:hAnsi="Times New Roman" w:cs="Times New Roman"/>
          <w:i/>
          <w:sz w:val="24"/>
          <w:szCs w:val="24"/>
        </w:rPr>
        <w:t>converso</w:t>
      </w:r>
      <w:r>
        <w:rPr>
          <w:rFonts w:ascii="Times New Roman" w:hAnsi="Times New Roman" w:cs="Times New Roman"/>
          <w:sz w:val="24"/>
          <w:szCs w:val="24"/>
        </w:rPr>
        <w:t xml:space="preserve"> case-study became an infamous </w:t>
      </w:r>
      <w:r>
        <w:rPr>
          <w:rFonts w:ascii="Times New Roman" w:hAnsi="Times New Roman" w:cs="Times New Roman"/>
          <w:i/>
          <w:sz w:val="24"/>
          <w:szCs w:val="24"/>
        </w:rPr>
        <w:t>cause célè</w:t>
      </w:r>
      <w:r w:rsidRPr="00AA7888">
        <w:rPr>
          <w:rFonts w:ascii="Times New Roman" w:hAnsi="Times New Roman" w:cs="Times New Roman"/>
          <w:i/>
          <w:sz w:val="24"/>
          <w:szCs w:val="24"/>
        </w:rPr>
        <w:t>bre</w:t>
      </w:r>
      <w:r>
        <w:rPr>
          <w:rFonts w:ascii="Times New Roman" w:hAnsi="Times New Roman" w:cs="Times New Roman"/>
          <w:sz w:val="24"/>
          <w:szCs w:val="24"/>
        </w:rPr>
        <w:t xml:space="preserve"> repeatedly cited (with very little alteration) by the authors of various later Spanish and Portuguese anti-Semitic treatises written in the following centuries, long after the expulsion of the Jews from </w:t>
      </w:r>
      <w:r w:rsidRPr="00511B45">
        <w:rPr>
          <w:rFonts w:ascii="Times New Roman" w:hAnsi="Times New Roman" w:cs="Times New Roman"/>
          <w:sz w:val="24"/>
          <w:szCs w:val="24"/>
        </w:rPr>
        <w:t>Spain in 1492, and whose target</w:t>
      </w:r>
      <w:r>
        <w:rPr>
          <w:rFonts w:ascii="Times New Roman" w:hAnsi="Times New Roman" w:cs="Times New Roman"/>
          <w:sz w:val="24"/>
          <w:szCs w:val="24"/>
        </w:rPr>
        <w:t>s</w:t>
      </w:r>
      <w:r w:rsidRPr="00511B45">
        <w:rPr>
          <w:rFonts w:ascii="Times New Roman" w:hAnsi="Times New Roman" w:cs="Times New Roman"/>
          <w:sz w:val="24"/>
          <w:szCs w:val="24"/>
        </w:rPr>
        <w:t xml:space="preserve"> were the </w:t>
      </w:r>
      <w:r w:rsidRPr="00511B45">
        <w:rPr>
          <w:rFonts w:ascii="Times New Roman" w:hAnsi="Times New Roman" w:cs="Times New Roman"/>
          <w:i/>
          <w:sz w:val="24"/>
          <w:szCs w:val="24"/>
        </w:rPr>
        <w:t>conversos</w:t>
      </w:r>
      <w:r w:rsidRPr="00511B45">
        <w:rPr>
          <w:rFonts w:ascii="Times New Roman" w:hAnsi="Times New Roman" w:cs="Times New Roman"/>
          <w:sz w:val="24"/>
          <w:szCs w:val="24"/>
        </w:rPr>
        <w:t xml:space="preserve">. </w:t>
      </w:r>
      <w:r>
        <w:rPr>
          <w:rFonts w:ascii="Times New Roman" w:hAnsi="Times New Roman" w:cs="Times New Roman"/>
          <w:sz w:val="24"/>
          <w:szCs w:val="24"/>
        </w:rPr>
        <w:t>The most notable</w:t>
      </w:r>
      <w:r w:rsidRPr="00511B45">
        <w:rPr>
          <w:rFonts w:ascii="Times New Roman" w:hAnsi="Times New Roman" w:cs="Times New Roman"/>
          <w:sz w:val="24"/>
          <w:szCs w:val="24"/>
        </w:rPr>
        <w:t xml:space="preserve"> are Vicente da Costa </w:t>
      </w:r>
      <w:proofErr w:type="spellStart"/>
      <w:r w:rsidRPr="00511B45">
        <w:rPr>
          <w:rFonts w:ascii="Times New Roman" w:hAnsi="Times New Roman" w:cs="Times New Roman"/>
          <w:sz w:val="24"/>
          <w:szCs w:val="24"/>
        </w:rPr>
        <w:t>Matt</w:t>
      </w:r>
      <w:r>
        <w:rPr>
          <w:rFonts w:ascii="Times New Roman" w:hAnsi="Times New Roman" w:cs="Times New Roman"/>
          <w:sz w:val="24"/>
          <w:szCs w:val="24"/>
        </w:rPr>
        <w:t>os</w:t>
      </w:r>
      <w:proofErr w:type="spellEnd"/>
      <w:r>
        <w:rPr>
          <w:rFonts w:ascii="Times New Roman" w:hAnsi="Times New Roman" w:cs="Times New Roman"/>
          <w:sz w:val="24"/>
          <w:szCs w:val="24"/>
        </w:rPr>
        <w:t xml:space="preserve"> in </w:t>
      </w:r>
      <w:r w:rsidRPr="00511B45">
        <w:rPr>
          <w:rFonts w:ascii="Times New Roman" w:hAnsi="Times New Roman" w:cs="Times New Roman"/>
          <w:sz w:val="24"/>
          <w:szCs w:val="24"/>
        </w:rPr>
        <w:t xml:space="preserve">his </w:t>
      </w:r>
      <w:proofErr w:type="spellStart"/>
      <w:r w:rsidRPr="00511B45">
        <w:rPr>
          <w:rFonts w:ascii="Times New Roman" w:hAnsi="Times New Roman" w:cs="Times New Roman"/>
          <w:i/>
          <w:sz w:val="24"/>
          <w:szCs w:val="24"/>
        </w:rPr>
        <w:t>Breve</w:t>
      </w:r>
      <w:proofErr w:type="spellEnd"/>
      <w:r w:rsidRPr="00511B45">
        <w:rPr>
          <w:rFonts w:ascii="Times New Roman" w:hAnsi="Times New Roman" w:cs="Times New Roman"/>
          <w:i/>
          <w:sz w:val="24"/>
          <w:szCs w:val="24"/>
        </w:rPr>
        <w:t xml:space="preserve"> </w:t>
      </w:r>
      <w:proofErr w:type="spellStart"/>
      <w:r w:rsidRPr="00511B45">
        <w:rPr>
          <w:rFonts w:ascii="Times New Roman" w:hAnsi="Times New Roman" w:cs="Times New Roman"/>
          <w:i/>
          <w:sz w:val="24"/>
          <w:szCs w:val="24"/>
        </w:rPr>
        <w:t>Discurso</w:t>
      </w:r>
      <w:proofErr w:type="spellEnd"/>
      <w:r>
        <w:rPr>
          <w:rFonts w:ascii="Times New Roman" w:hAnsi="Times New Roman" w:cs="Times New Roman"/>
          <w:sz w:val="24"/>
          <w:szCs w:val="24"/>
        </w:rPr>
        <w:t xml:space="preserve"> (where </w:t>
      </w:r>
      <w:proofErr w:type="spellStart"/>
      <w:r w:rsidRPr="00C40B5A">
        <w:rPr>
          <w:rFonts w:ascii="Times New Roman" w:hAnsi="Times New Roman" w:cs="Times New Roman"/>
          <w:sz w:val="24"/>
          <w:szCs w:val="24"/>
        </w:rPr>
        <w:t>Espina</w:t>
      </w:r>
      <w:proofErr w:type="spellEnd"/>
      <w:r w:rsidRPr="00C40B5A">
        <w:rPr>
          <w:rFonts w:ascii="Times New Roman" w:hAnsi="Times New Roman" w:cs="Times New Roman"/>
          <w:sz w:val="24"/>
          <w:szCs w:val="24"/>
        </w:rPr>
        <w:t xml:space="preserve"> is explicitly cited in the margin)</w:t>
      </w:r>
      <w:proofErr w:type="gramStart"/>
      <w:r w:rsidRPr="00C40B5A">
        <w:rPr>
          <w:rFonts w:ascii="Times New Roman" w:hAnsi="Times New Roman" w:cs="Times New Roman"/>
          <w:sz w:val="24"/>
          <w:szCs w:val="24"/>
        </w:rPr>
        <w:t>;</w:t>
      </w:r>
      <w:proofErr w:type="gramEnd"/>
      <w:r w:rsidRPr="00C40B5A">
        <w:rPr>
          <w:rFonts w:ascii="Times New Roman" w:hAnsi="Times New Roman" w:cs="Times New Roman"/>
          <w:sz w:val="24"/>
          <w:szCs w:val="24"/>
        </w:rPr>
        <w:t xml:space="preserve"> Francisco de </w:t>
      </w:r>
      <w:proofErr w:type="spellStart"/>
      <w:r w:rsidRPr="00C40B5A">
        <w:rPr>
          <w:rFonts w:ascii="Times New Roman" w:hAnsi="Times New Roman" w:cs="Times New Roman"/>
          <w:sz w:val="24"/>
          <w:szCs w:val="24"/>
        </w:rPr>
        <w:t>Torrejoncillo</w:t>
      </w:r>
      <w:proofErr w:type="spellEnd"/>
      <w:r w:rsidRPr="00C40B5A">
        <w:rPr>
          <w:rFonts w:ascii="Times New Roman" w:hAnsi="Times New Roman" w:cs="Times New Roman"/>
          <w:sz w:val="24"/>
          <w:szCs w:val="24"/>
        </w:rPr>
        <w:t xml:space="preserve"> in his </w:t>
      </w:r>
      <w:proofErr w:type="spellStart"/>
      <w:r w:rsidRPr="00C40B5A">
        <w:rPr>
          <w:rFonts w:ascii="Times New Roman" w:hAnsi="Times New Roman" w:cs="Times New Roman"/>
          <w:i/>
          <w:sz w:val="24"/>
          <w:szCs w:val="24"/>
        </w:rPr>
        <w:t>Centinela</w:t>
      </w:r>
      <w:proofErr w:type="spellEnd"/>
      <w:r w:rsidRPr="00C40B5A">
        <w:rPr>
          <w:rFonts w:ascii="Times New Roman" w:hAnsi="Times New Roman" w:cs="Times New Roman"/>
          <w:i/>
          <w:sz w:val="24"/>
          <w:szCs w:val="24"/>
        </w:rPr>
        <w:t xml:space="preserve"> contra </w:t>
      </w:r>
      <w:proofErr w:type="spellStart"/>
      <w:r w:rsidRPr="00C40B5A">
        <w:rPr>
          <w:rFonts w:ascii="Times New Roman" w:hAnsi="Times New Roman" w:cs="Times New Roman"/>
          <w:i/>
          <w:sz w:val="24"/>
          <w:szCs w:val="24"/>
        </w:rPr>
        <w:t>Judíos</w:t>
      </w:r>
      <w:proofErr w:type="spellEnd"/>
      <w:r w:rsidRPr="00C40B5A">
        <w:rPr>
          <w:rFonts w:ascii="Times New Roman" w:hAnsi="Times New Roman" w:cs="Times New Roman"/>
          <w:sz w:val="24"/>
          <w:szCs w:val="24"/>
        </w:rPr>
        <w:t xml:space="preserve"> (chapter two, although it appears that </w:t>
      </w:r>
      <w:proofErr w:type="spellStart"/>
      <w:r w:rsidRPr="00C40B5A">
        <w:rPr>
          <w:rFonts w:ascii="Times New Roman" w:hAnsi="Times New Roman" w:cs="Times New Roman"/>
          <w:sz w:val="24"/>
          <w:szCs w:val="24"/>
        </w:rPr>
        <w:t>Torrejoncillo</w:t>
      </w:r>
      <w:proofErr w:type="spellEnd"/>
      <w:r w:rsidRPr="00C40B5A">
        <w:rPr>
          <w:rFonts w:ascii="Times New Roman" w:hAnsi="Times New Roman" w:cs="Times New Roman"/>
          <w:sz w:val="24"/>
          <w:szCs w:val="24"/>
        </w:rPr>
        <w:t xml:space="preserve"> plagiarised the </w:t>
      </w:r>
      <w:r>
        <w:rPr>
          <w:rFonts w:ascii="Times New Roman" w:hAnsi="Times New Roman" w:cs="Times New Roman"/>
          <w:sz w:val="24"/>
          <w:szCs w:val="24"/>
        </w:rPr>
        <w:t xml:space="preserve">aforementioned </w:t>
      </w:r>
      <w:r w:rsidRPr="00C40B5A">
        <w:rPr>
          <w:rFonts w:ascii="Times New Roman" w:hAnsi="Times New Roman" w:cs="Times New Roman"/>
          <w:sz w:val="24"/>
          <w:szCs w:val="24"/>
        </w:rPr>
        <w:t xml:space="preserve">Portuguese author) and </w:t>
      </w:r>
      <w:r w:rsidRPr="00C40B5A">
        <w:rPr>
          <w:rFonts w:ascii="Times New Roman" w:hAnsi="Times New Roman" w:cs="Times New Roman"/>
          <w:sz w:val="24"/>
          <w:szCs w:val="24"/>
          <w:lang w:val="es-ES"/>
        </w:rPr>
        <w:t xml:space="preserve">Benito Remigio </w:t>
      </w:r>
      <w:proofErr w:type="spellStart"/>
      <w:r w:rsidRPr="00C40B5A">
        <w:rPr>
          <w:rFonts w:ascii="Times New Roman" w:hAnsi="Times New Roman" w:cs="Times New Roman"/>
          <w:sz w:val="24"/>
          <w:szCs w:val="24"/>
          <w:lang w:val="es-ES"/>
        </w:rPr>
        <w:t>Noydens</w:t>
      </w:r>
      <w:proofErr w:type="spellEnd"/>
      <w:r w:rsidRPr="00C40B5A">
        <w:rPr>
          <w:rFonts w:ascii="Times New Roman" w:hAnsi="Times New Roman" w:cs="Times New Roman"/>
          <w:sz w:val="24"/>
          <w:szCs w:val="24"/>
          <w:lang w:val="es-ES"/>
        </w:rPr>
        <w:t xml:space="preserve"> (1630–1685) in </w:t>
      </w:r>
      <w:proofErr w:type="spellStart"/>
      <w:r w:rsidRPr="00C40B5A">
        <w:rPr>
          <w:rFonts w:ascii="Times New Roman" w:hAnsi="Times New Roman" w:cs="Times New Roman"/>
          <w:sz w:val="24"/>
          <w:szCs w:val="24"/>
          <w:lang w:val="es-ES"/>
        </w:rPr>
        <w:t>his</w:t>
      </w:r>
      <w:proofErr w:type="spellEnd"/>
      <w:r w:rsidRPr="00C40B5A">
        <w:rPr>
          <w:rFonts w:ascii="Times New Roman" w:hAnsi="Times New Roman" w:cs="Times New Roman"/>
          <w:sz w:val="24"/>
          <w:szCs w:val="24"/>
          <w:lang w:val="es-ES"/>
        </w:rPr>
        <w:t xml:space="preserve"> 1662 </w:t>
      </w:r>
      <w:proofErr w:type="spellStart"/>
      <w:r w:rsidRPr="00C40B5A">
        <w:rPr>
          <w:rFonts w:ascii="Times New Roman" w:hAnsi="Times New Roman" w:cs="Times New Roman"/>
          <w:i/>
          <w:sz w:val="24"/>
          <w:szCs w:val="24"/>
        </w:rPr>
        <w:t>Visita</w:t>
      </w:r>
      <w:proofErr w:type="spellEnd"/>
      <w:r w:rsidRPr="00C40B5A">
        <w:rPr>
          <w:rFonts w:ascii="Times New Roman" w:hAnsi="Times New Roman" w:cs="Times New Roman"/>
          <w:i/>
          <w:sz w:val="24"/>
          <w:szCs w:val="24"/>
        </w:rPr>
        <w:t xml:space="preserve"> general y </w:t>
      </w:r>
      <w:proofErr w:type="spellStart"/>
      <w:r w:rsidRPr="00C40B5A">
        <w:rPr>
          <w:rFonts w:ascii="Times New Roman" w:hAnsi="Times New Roman" w:cs="Times New Roman"/>
          <w:i/>
          <w:sz w:val="24"/>
          <w:szCs w:val="24"/>
        </w:rPr>
        <w:t>espiritual</w:t>
      </w:r>
      <w:proofErr w:type="spellEnd"/>
      <w:r w:rsidRPr="00C40B5A">
        <w:rPr>
          <w:rFonts w:ascii="Times New Roman" w:hAnsi="Times New Roman" w:cs="Times New Roman"/>
          <w:i/>
          <w:sz w:val="24"/>
          <w:szCs w:val="24"/>
        </w:rPr>
        <w:t xml:space="preserve"> </w:t>
      </w:r>
      <w:proofErr w:type="spellStart"/>
      <w:r w:rsidRPr="00C40B5A">
        <w:rPr>
          <w:rStyle w:val="Strong"/>
          <w:rFonts w:ascii="Times New Roman" w:hAnsi="Times New Roman" w:cs="Times New Roman"/>
          <w:b w:val="0"/>
          <w:i/>
          <w:sz w:val="24"/>
          <w:szCs w:val="24"/>
        </w:rPr>
        <w:t>colirio</w:t>
      </w:r>
      <w:proofErr w:type="spellEnd"/>
      <w:r w:rsidRPr="00C40B5A">
        <w:rPr>
          <w:rFonts w:ascii="Times New Roman" w:hAnsi="Times New Roman" w:cs="Times New Roman"/>
          <w:i/>
          <w:sz w:val="24"/>
          <w:szCs w:val="24"/>
        </w:rPr>
        <w:t xml:space="preserve"> de los </w:t>
      </w:r>
      <w:proofErr w:type="spellStart"/>
      <w:r w:rsidRPr="00C40B5A">
        <w:rPr>
          <w:rFonts w:ascii="Times New Roman" w:hAnsi="Times New Roman" w:cs="Times New Roman"/>
          <w:i/>
          <w:sz w:val="24"/>
          <w:szCs w:val="24"/>
        </w:rPr>
        <w:t>iudios</w:t>
      </w:r>
      <w:proofErr w:type="spellEnd"/>
      <w:r w:rsidRPr="00C40B5A">
        <w:rPr>
          <w:rFonts w:ascii="Times New Roman" w:hAnsi="Times New Roman" w:cs="Times New Roman"/>
          <w:sz w:val="24"/>
          <w:szCs w:val="24"/>
        </w:rPr>
        <w:t>.</w:t>
      </w:r>
      <w:r w:rsidRPr="00C40B5A">
        <w:rPr>
          <w:rStyle w:val="FootnoteReference"/>
          <w:rFonts w:ascii="Times New Roman" w:hAnsi="Times New Roman" w:cs="Times New Roman"/>
          <w:sz w:val="24"/>
          <w:szCs w:val="24"/>
        </w:rPr>
        <w:footnoteReference w:id="31"/>
      </w:r>
      <w:r>
        <w:rPr>
          <w:rFonts w:ascii="Arial" w:hAnsi="Arial" w:cs="Arial"/>
          <w:sz w:val="18"/>
          <w:szCs w:val="18"/>
        </w:rPr>
        <w:t xml:space="preserve"> </w:t>
      </w:r>
      <w:r w:rsidRPr="00391595">
        <w:rPr>
          <w:rFonts w:ascii="Times New Roman" w:hAnsi="Times New Roman" w:cs="Times New Roman"/>
          <w:sz w:val="24"/>
          <w:szCs w:val="24"/>
        </w:rPr>
        <w:t xml:space="preserve"> Vicente da Costa </w:t>
      </w:r>
      <w:proofErr w:type="spellStart"/>
      <w:r w:rsidRPr="00391595">
        <w:rPr>
          <w:rFonts w:ascii="Times New Roman" w:hAnsi="Times New Roman" w:cs="Times New Roman"/>
          <w:sz w:val="24"/>
          <w:szCs w:val="24"/>
        </w:rPr>
        <w:t>Mattos</w:t>
      </w:r>
      <w:proofErr w:type="spellEnd"/>
      <w:r w:rsidRPr="00391595">
        <w:rPr>
          <w:rFonts w:ascii="Times New Roman" w:hAnsi="Times New Roman" w:cs="Times New Roman"/>
          <w:sz w:val="24"/>
          <w:szCs w:val="24"/>
        </w:rPr>
        <w:t xml:space="preserve"> and </w:t>
      </w:r>
      <w:r>
        <w:rPr>
          <w:rFonts w:ascii="Times New Roman" w:hAnsi="Times New Roman" w:cs="Times New Roman"/>
          <w:sz w:val="24"/>
          <w:szCs w:val="24"/>
        </w:rPr>
        <w:t xml:space="preserve">Francisco de </w:t>
      </w:r>
      <w:proofErr w:type="spellStart"/>
      <w:r w:rsidRPr="00391595">
        <w:rPr>
          <w:rFonts w:ascii="Times New Roman" w:hAnsi="Times New Roman" w:cs="Times New Roman"/>
          <w:sz w:val="24"/>
          <w:szCs w:val="24"/>
        </w:rPr>
        <w:t>Torrejoncillo</w:t>
      </w:r>
      <w:proofErr w:type="spellEnd"/>
      <w:r w:rsidRPr="00391595">
        <w:rPr>
          <w:rFonts w:ascii="Times New Roman" w:hAnsi="Times New Roman" w:cs="Times New Roman"/>
          <w:sz w:val="24"/>
          <w:szCs w:val="24"/>
        </w:rPr>
        <w:t xml:space="preserve"> relate the same story although they substitute a copy of the “Bible” for the Torah mentioned by </w:t>
      </w:r>
      <w:proofErr w:type="spellStart"/>
      <w:r w:rsidRPr="00391595">
        <w:rPr>
          <w:rFonts w:ascii="Times New Roman" w:hAnsi="Times New Roman" w:cs="Times New Roman"/>
          <w:sz w:val="24"/>
          <w:szCs w:val="24"/>
        </w:rPr>
        <w:t>Espina</w:t>
      </w:r>
      <w:proofErr w:type="spellEnd"/>
      <w:r w:rsidRPr="00391595">
        <w:rPr>
          <w:rFonts w:ascii="Times New Roman" w:hAnsi="Times New Roman" w:cs="Times New Roman"/>
          <w:sz w:val="24"/>
          <w:szCs w:val="24"/>
        </w:rPr>
        <w:t xml:space="preserve"> and alter the ending, probably to lend it greater credibility. </w:t>
      </w:r>
      <w:r w:rsidRPr="00391595">
        <w:rPr>
          <w:rFonts w:ascii="Times New Roman" w:hAnsi="Times New Roman" w:cs="Times New Roman"/>
          <w:color w:val="000000" w:themeColor="text1"/>
          <w:sz w:val="24"/>
          <w:szCs w:val="24"/>
        </w:rPr>
        <w:t xml:space="preserve">In their version, the King has the judaizing </w:t>
      </w:r>
      <w:r w:rsidRPr="00391595">
        <w:rPr>
          <w:rFonts w:ascii="Times New Roman" w:hAnsi="Times New Roman" w:cs="Times New Roman"/>
          <w:i/>
          <w:color w:val="000000" w:themeColor="text1"/>
          <w:sz w:val="24"/>
          <w:szCs w:val="24"/>
        </w:rPr>
        <w:t>conversos</w:t>
      </w:r>
      <w:r w:rsidRPr="00391595">
        <w:rPr>
          <w:rFonts w:ascii="Times New Roman" w:hAnsi="Times New Roman" w:cs="Times New Roman"/>
          <w:color w:val="000000" w:themeColor="text1"/>
          <w:sz w:val="24"/>
          <w:szCs w:val="24"/>
        </w:rPr>
        <w:t xml:space="preserve"> brought to his own tent one by one under the pretext that he wishes to grant them passports and safe-conducts</w:t>
      </w:r>
      <w:r>
        <w:rPr>
          <w:rFonts w:ascii="Times New Roman" w:hAnsi="Times New Roman" w:cs="Times New Roman"/>
          <w:color w:val="000000" w:themeColor="text1"/>
          <w:sz w:val="24"/>
          <w:szCs w:val="24"/>
        </w:rPr>
        <w:t xml:space="preserve"> permitting them</w:t>
      </w:r>
      <w:r w:rsidRPr="00391595">
        <w:rPr>
          <w:rFonts w:ascii="Times New Roman" w:hAnsi="Times New Roman" w:cs="Times New Roman"/>
          <w:color w:val="000000" w:themeColor="text1"/>
          <w:sz w:val="24"/>
          <w:szCs w:val="24"/>
        </w:rPr>
        <w:t xml:space="preserve"> to return to the regions and towns from which they had come and then has every one of them slaughtered</w:t>
      </w:r>
      <w:r>
        <w:rPr>
          <w:rFonts w:ascii="Times New Roman" w:hAnsi="Times New Roman" w:cs="Times New Roman"/>
          <w:color w:val="000000" w:themeColor="text1"/>
          <w:sz w:val="24"/>
          <w:szCs w:val="24"/>
        </w:rPr>
        <w:t xml:space="preserve"> inside</w:t>
      </w:r>
      <w:r w:rsidRPr="00391595">
        <w:rPr>
          <w:rFonts w:ascii="Times New Roman" w:hAnsi="Times New Roman" w:cs="Times New Roman"/>
          <w:color w:val="000000" w:themeColor="text1"/>
          <w:sz w:val="24"/>
          <w:szCs w:val="24"/>
        </w:rPr>
        <w:t>.</w:t>
      </w:r>
      <w:r>
        <w:rPr>
          <w:rFonts w:ascii="Times New Roman" w:hAnsi="Times New Roman" w:cs="Times New Roman"/>
          <w:sz w:val="24"/>
          <w:szCs w:val="24"/>
        </w:rPr>
        <w:t xml:space="preserve"> The two authors also comment on the similarity of the English scenario with the ‘problem’ faced by their own society. For both Vicente da Costa </w:t>
      </w:r>
      <w:proofErr w:type="spellStart"/>
      <w:r>
        <w:rPr>
          <w:rFonts w:ascii="Times New Roman" w:hAnsi="Times New Roman" w:cs="Times New Roman"/>
          <w:sz w:val="24"/>
          <w:szCs w:val="24"/>
        </w:rPr>
        <w:t>Mattos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Torrejoncillo</w:t>
      </w:r>
      <w:proofErr w:type="spellEnd"/>
      <w:r>
        <w:rPr>
          <w:rFonts w:ascii="Times New Roman" w:hAnsi="Times New Roman" w:cs="Times New Roman"/>
          <w:sz w:val="24"/>
          <w:szCs w:val="24"/>
        </w:rPr>
        <w:t xml:space="preserve">, the story was presented as a justifying argument in their appeals to the Portuguese and Spanish Crowns for a wholesale expulsion not of Jews but of the </w:t>
      </w:r>
      <w:r>
        <w:rPr>
          <w:rFonts w:ascii="Times New Roman" w:hAnsi="Times New Roman" w:cs="Times New Roman"/>
          <w:i/>
          <w:sz w:val="24"/>
          <w:szCs w:val="24"/>
        </w:rPr>
        <w:t>converso</w:t>
      </w:r>
      <w:r w:rsidRPr="00511B45">
        <w:rPr>
          <w:rFonts w:ascii="Times New Roman" w:hAnsi="Times New Roman" w:cs="Times New Roman"/>
          <w:i/>
          <w:sz w:val="24"/>
          <w:szCs w:val="24"/>
        </w:rPr>
        <w:t>s</w:t>
      </w:r>
      <w:r>
        <w:rPr>
          <w:rFonts w:ascii="Times New Roman" w:hAnsi="Times New Roman" w:cs="Times New Roman"/>
          <w:sz w:val="24"/>
          <w:szCs w:val="24"/>
        </w:rPr>
        <w:t xml:space="preserve">. </w:t>
      </w:r>
    </w:p>
    <w:p w14:paraId="39CBD4F6" w14:textId="77777777" w:rsidR="00623621" w:rsidRPr="00623621" w:rsidRDefault="00623621" w:rsidP="00623621">
      <w:pPr>
        <w:pStyle w:val="NoSpacing"/>
        <w:spacing w:line="480" w:lineRule="auto"/>
        <w:ind w:firstLine="720"/>
        <w:jc w:val="both"/>
        <w:rPr>
          <w:rStyle w:val="st"/>
          <w:rFonts w:ascii="Times New Roman" w:hAnsi="Times New Roman" w:cs="Times New Roman"/>
          <w:sz w:val="24"/>
          <w:szCs w:val="24"/>
        </w:rPr>
      </w:pPr>
    </w:p>
    <w:p w14:paraId="5BB5B6A2" w14:textId="68D0260F" w:rsidR="004D4259" w:rsidRPr="000D5843" w:rsidDel="00C95F21" w:rsidRDefault="000D5843" w:rsidP="00623621">
      <w:pPr>
        <w:pStyle w:val="NoSpacing"/>
        <w:spacing w:line="480" w:lineRule="auto"/>
        <w:ind w:firstLine="720"/>
        <w:jc w:val="both"/>
        <w:rPr>
          <w:del w:id="100" w:author="Soyer F.J." w:date="2016-05-26T12:01:00Z"/>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lastRenderedPageBreak/>
        <w:t>In order t</w:t>
      </w:r>
      <w:r w:rsidR="007C68FF">
        <w:rPr>
          <w:rStyle w:val="st"/>
          <w:rFonts w:ascii="Times New Roman" w:eastAsia="Times New Roman" w:hAnsi="Times New Roman" w:cs="Times New Roman"/>
          <w:sz w:val="24"/>
          <w:szCs w:val="24"/>
        </w:rPr>
        <w:t xml:space="preserve">o fully understand why </w:t>
      </w:r>
      <w:proofErr w:type="spellStart"/>
      <w:r w:rsidR="007C68FF">
        <w:rPr>
          <w:rStyle w:val="st"/>
          <w:rFonts w:ascii="Times New Roman" w:eastAsia="Times New Roman" w:hAnsi="Times New Roman" w:cs="Times New Roman"/>
          <w:sz w:val="24"/>
          <w:szCs w:val="24"/>
        </w:rPr>
        <w:t>Espina</w:t>
      </w:r>
      <w:proofErr w:type="spellEnd"/>
      <w:r w:rsidR="007C68FF">
        <w:rPr>
          <w:rStyle w:val="st"/>
          <w:rFonts w:ascii="Times New Roman" w:eastAsia="Times New Roman" w:hAnsi="Times New Roman" w:cs="Times New Roman"/>
          <w:sz w:val="24"/>
          <w:szCs w:val="24"/>
        </w:rPr>
        <w:t xml:space="preserve"> focus</w:t>
      </w:r>
      <w:r>
        <w:rPr>
          <w:rStyle w:val="st"/>
          <w:rFonts w:ascii="Times New Roman" w:eastAsia="Times New Roman" w:hAnsi="Times New Roman" w:cs="Times New Roman"/>
          <w:sz w:val="24"/>
          <w:szCs w:val="24"/>
        </w:rPr>
        <w:t>es</w:t>
      </w:r>
      <w:r w:rsidR="007C68FF">
        <w:rPr>
          <w:rStyle w:val="st"/>
          <w:rFonts w:ascii="Times New Roman" w:eastAsia="Times New Roman" w:hAnsi="Times New Roman" w:cs="Times New Roman"/>
          <w:sz w:val="24"/>
          <w:szCs w:val="24"/>
        </w:rPr>
        <w:t xml:space="preserve"> on</w:t>
      </w:r>
      <w:r w:rsidR="00623621">
        <w:rPr>
          <w:rStyle w:val="st"/>
          <w:rFonts w:ascii="Times New Roman" w:eastAsia="Times New Roman" w:hAnsi="Times New Roman" w:cs="Times New Roman"/>
          <w:sz w:val="24"/>
          <w:szCs w:val="24"/>
        </w:rPr>
        <w:t xml:space="preserve"> representing the </w:t>
      </w:r>
      <w:proofErr w:type="gramStart"/>
      <w:r w:rsidR="00623621">
        <w:rPr>
          <w:rStyle w:val="st"/>
          <w:rFonts w:ascii="Times New Roman" w:eastAsia="Times New Roman" w:hAnsi="Times New Roman" w:cs="Times New Roman"/>
          <w:sz w:val="24"/>
          <w:szCs w:val="24"/>
        </w:rPr>
        <w:t>judaizing</w:t>
      </w:r>
      <w:proofErr w:type="gramEnd"/>
      <w:r w:rsidR="00623621">
        <w:rPr>
          <w:rStyle w:val="st"/>
          <w:rFonts w:ascii="Times New Roman" w:eastAsia="Times New Roman" w:hAnsi="Times New Roman" w:cs="Times New Roman"/>
          <w:sz w:val="24"/>
          <w:szCs w:val="24"/>
        </w:rPr>
        <w:t xml:space="preserve"> of </w:t>
      </w:r>
      <w:r w:rsidR="00623621" w:rsidRPr="00936E9E">
        <w:rPr>
          <w:rStyle w:val="st"/>
          <w:rFonts w:ascii="Times New Roman" w:eastAsia="Times New Roman" w:hAnsi="Times New Roman" w:cs="Times New Roman"/>
          <w:i/>
          <w:sz w:val="24"/>
          <w:szCs w:val="24"/>
          <w:rPrChange w:id="101" w:author="Soyer F.J." w:date="2016-05-30T22:31:00Z">
            <w:rPr>
              <w:rStyle w:val="st"/>
              <w:rFonts w:ascii="Times New Roman" w:eastAsia="Times New Roman" w:hAnsi="Times New Roman" w:cs="Times New Roman"/>
              <w:sz w:val="24"/>
              <w:szCs w:val="24"/>
            </w:rPr>
          </w:rPrChange>
        </w:rPr>
        <w:t>convers</w:t>
      </w:r>
      <w:ins w:id="102" w:author="Soyer F.J." w:date="2016-05-30T22:30:00Z">
        <w:r w:rsidR="00936E9E" w:rsidRPr="00936E9E">
          <w:rPr>
            <w:rStyle w:val="st"/>
            <w:rFonts w:ascii="Times New Roman" w:eastAsia="Times New Roman" w:hAnsi="Times New Roman" w:cs="Times New Roman"/>
            <w:i/>
            <w:sz w:val="24"/>
            <w:szCs w:val="24"/>
            <w:rPrChange w:id="103" w:author="Soyer F.J." w:date="2016-05-30T22:31:00Z">
              <w:rPr>
                <w:rStyle w:val="st"/>
                <w:rFonts w:ascii="Times New Roman" w:eastAsia="Times New Roman" w:hAnsi="Times New Roman" w:cs="Times New Roman"/>
                <w:sz w:val="24"/>
                <w:szCs w:val="24"/>
              </w:rPr>
            </w:rPrChange>
          </w:rPr>
          <w:t>o</w:t>
        </w:r>
      </w:ins>
      <w:del w:id="104" w:author="Soyer F.J." w:date="2016-05-30T22:30:00Z">
        <w:r w:rsidR="00623621" w:rsidRPr="00936E9E" w:rsidDel="00936E9E">
          <w:rPr>
            <w:rStyle w:val="st"/>
            <w:rFonts w:ascii="Times New Roman" w:eastAsia="Times New Roman" w:hAnsi="Times New Roman" w:cs="Times New Roman"/>
            <w:i/>
            <w:sz w:val="24"/>
            <w:szCs w:val="24"/>
            <w:rPrChange w:id="105" w:author="Soyer F.J." w:date="2016-05-30T22:31:00Z">
              <w:rPr>
                <w:rStyle w:val="st"/>
                <w:rFonts w:ascii="Times New Roman" w:eastAsia="Times New Roman" w:hAnsi="Times New Roman" w:cs="Times New Roman"/>
                <w:sz w:val="24"/>
                <w:szCs w:val="24"/>
              </w:rPr>
            </w:rPrChange>
          </w:rPr>
          <w:delText>e</w:delText>
        </w:r>
      </w:del>
      <w:r w:rsidR="00623621" w:rsidRPr="00936E9E">
        <w:rPr>
          <w:rStyle w:val="st"/>
          <w:rFonts w:ascii="Times New Roman" w:eastAsia="Times New Roman" w:hAnsi="Times New Roman" w:cs="Times New Roman"/>
          <w:i/>
          <w:sz w:val="24"/>
          <w:szCs w:val="24"/>
          <w:rPrChange w:id="106" w:author="Soyer F.J." w:date="2016-05-30T22:31:00Z">
            <w:rPr>
              <w:rStyle w:val="st"/>
              <w:rFonts w:ascii="Times New Roman" w:eastAsia="Times New Roman" w:hAnsi="Times New Roman" w:cs="Times New Roman"/>
              <w:sz w:val="24"/>
              <w:szCs w:val="24"/>
            </w:rPr>
          </w:rPrChange>
        </w:rPr>
        <w:t>s</w:t>
      </w:r>
      <w:r w:rsidR="00623621">
        <w:rPr>
          <w:rStyle w:val="st"/>
          <w:rFonts w:ascii="Times New Roman" w:eastAsia="Times New Roman" w:hAnsi="Times New Roman" w:cs="Times New Roman"/>
          <w:sz w:val="24"/>
          <w:szCs w:val="24"/>
        </w:rPr>
        <w:t xml:space="preserve"> as generalized</w:t>
      </w:r>
      <w:r w:rsidR="00AF3249">
        <w:rPr>
          <w:rStyle w:val="st"/>
          <w:rFonts w:ascii="Times New Roman" w:eastAsia="Times New Roman" w:hAnsi="Times New Roman" w:cs="Times New Roman"/>
          <w:sz w:val="24"/>
          <w:szCs w:val="24"/>
        </w:rPr>
        <w:t xml:space="preserve">, it is crucial to </w:t>
      </w:r>
      <w:r w:rsidR="003D120E">
        <w:rPr>
          <w:rStyle w:val="st"/>
          <w:rFonts w:ascii="Times New Roman" w:eastAsia="Times New Roman" w:hAnsi="Times New Roman" w:cs="Times New Roman"/>
          <w:sz w:val="24"/>
          <w:szCs w:val="24"/>
        </w:rPr>
        <w:t>consider</w:t>
      </w:r>
      <w:r w:rsidR="00AF3249">
        <w:rPr>
          <w:rStyle w:val="st"/>
          <w:rFonts w:ascii="Times New Roman" w:eastAsia="Times New Roman" w:hAnsi="Times New Roman" w:cs="Times New Roman"/>
          <w:sz w:val="24"/>
          <w:szCs w:val="24"/>
        </w:rPr>
        <w:t xml:space="preserve"> what readership he had</w:t>
      </w:r>
      <w:r w:rsidR="00C31165">
        <w:rPr>
          <w:rStyle w:val="st"/>
          <w:rFonts w:ascii="Times New Roman" w:eastAsia="Times New Roman" w:hAnsi="Times New Roman" w:cs="Times New Roman"/>
          <w:sz w:val="24"/>
          <w:szCs w:val="24"/>
        </w:rPr>
        <w:t xml:space="preserve"> in</w:t>
      </w:r>
      <w:r w:rsidR="00AF3249">
        <w:rPr>
          <w:rStyle w:val="st"/>
          <w:rFonts w:ascii="Times New Roman" w:eastAsia="Times New Roman" w:hAnsi="Times New Roman" w:cs="Times New Roman"/>
          <w:sz w:val="24"/>
          <w:szCs w:val="24"/>
        </w:rPr>
        <w:t xml:space="preserve"> mind</w:t>
      </w:r>
      <w:r w:rsidR="003D120E">
        <w:rPr>
          <w:rStyle w:val="st"/>
          <w:rFonts w:ascii="Times New Roman" w:eastAsia="Times New Roman" w:hAnsi="Times New Roman" w:cs="Times New Roman"/>
          <w:sz w:val="24"/>
          <w:szCs w:val="24"/>
        </w:rPr>
        <w:t xml:space="preserve"> when writing the </w:t>
      </w:r>
      <w:proofErr w:type="spellStart"/>
      <w:r w:rsidR="003D120E" w:rsidRPr="003D120E">
        <w:rPr>
          <w:rStyle w:val="st"/>
          <w:rFonts w:ascii="Times New Roman" w:eastAsia="Times New Roman" w:hAnsi="Times New Roman" w:cs="Times New Roman"/>
          <w:i/>
          <w:sz w:val="24"/>
          <w:szCs w:val="24"/>
        </w:rPr>
        <w:t>Fortalitium</w:t>
      </w:r>
      <w:proofErr w:type="spellEnd"/>
      <w:r w:rsidR="003D120E" w:rsidRPr="003D120E">
        <w:rPr>
          <w:rStyle w:val="st"/>
          <w:rFonts w:ascii="Times New Roman" w:eastAsia="Times New Roman" w:hAnsi="Times New Roman" w:cs="Times New Roman"/>
          <w:i/>
          <w:sz w:val="24"/>
          <w:szCs w:val="24"/>
        </w:rPr>
        <w:t xml:space="preserve"> </w:t>
      </w:r>
      <w:proofErr w:type="spellStart"/>
      <w:r w:rsidR="003D120E" w:rsidRPr="003D120E">
        <w:rPr>
          <w:rStyle w:val="st"/>
          <w:rFonts w:ascii="Times New Roman" w:eastAsia="Times New Roman" w:hAnsi="Times New Roman" w:cs="Times New Roman"/>
          <w:i/>
          <w:sz w:val="24"/>
          <w:szCs w:val="24"/>
        </w:rPr>
        <w:t>Fidei</w:t>
      </w:r>
      <w:proofErr w:type="spellEnd"/>
      <w:r w:rsidR="00AF3249">
        <w:rPr>
          <w:rStyle w:val="st"/>
          <w:rFonts w:ascii="Times New Roman" w:eastAsia="Times New Roman" w:hAnsi="Times New Roman" w:cs="Times New Roman"/>
          <w:sz w:val="24"/>
          <w:szCs w:val="24"/>
        </w:rPr>
        <w:t xml:space="preserve">. </w:t>
      </w:r>
      <w:r w:rsidR="004F04D7">
        <w:rPr>
          <w:rStyle w:val="st"/>
          <w:rFonts w:ascii="Times New Roman" w:eastAsia="Times New Roman" w:hAnsi="Times New Roman" w:cs="Times New Roman"/>
          <w:sz w:val="24"/>
          <w:szCs w:val="24"/>
        </w:rPr>
        <w:t xml:space="preserve">Even though it is clearly crucial to analyse Alonso de </w:t>
      </w:r>
      <w:proofErr w:type="spellStart"/>
      <w:r w:rsidR="004F04D7">
        <w:rPr>
          <w:rStyle w:val="st"/>
          <w:rFonts w:ascii="Times New Roman" w:eastAsia="Times New Roman" w:hAnsi="Times New Roman" w:cs="Times New Roman"/>
          <w:sz w:val="24"/>
          <w:szCs w:val="24"/>
        </w:rPr>
        <w:t>Espina’s</w:t>
      </w:r>
      <w:proofErr w:type="spellEnd"/>
      <w:r w:rsidR="004F04D7">
        <w:rPr>
          <w:rStyle w:val="st"/>
          <w:rFonts w:ascii="Times New Roman" w:eastAsia="Times New Roman" w:hAnsi="Times New Roman" w:cs="Times New Roman"/>
          <w:sz w:val="24"/>
          <w:szCs w:val="24"/>
        </w:rPr>
        <w:t xml:space="preserve"> work alongside those of opponents like </w:t>
      </w:r>
      <w:r w:rsidR="004F04D7" w:rsidRPr="00117A2C">
        <w:rPr>
          <w:rFonts w:ascii="Times New Roman" w:hAnsi="Times New Roman" w:cs="Times New Roman"/>
          <w:sz w:val="24"/>
          <w:szCs w:val="24"/>
        </w:rPr>
        <w:t xml:space="preserve">Alonso de </w:t>
      </w:r>
      <w:r w:rsidR="004F04D7" w:rsidRPr="00117A2C">
        <w:rPr>
          <w:rFonts w:ascii="Times New Roman" w:hAnsi="Times New Roman" w:cs="Times New Roman"/>
          <w:bCs/>
          <w:sz w:val="24"/>
          <w:szCs w:val="24"/>
        </w:rPr>
        <w:t>Cartagena</w:t>
      </w:r>
      <w:r w:rsidR="004F04D7">
        <w:rPr>
          <w:rFonts w:ascii="Times New Roman" w:hAnsi="Times New Roman" w:cs="Times New Roman"/>
          <w:sz w:val="24"/>
          <w:szCs w:val="24"/>
        </w:rPr>
        <w:t xml:space="preserve"> or </w:t>
      </w:r>
      <w:r w:rsidR="004F04D7">
        <w:rPr>
          <w:rFonts w:ascii="Times New Roman" w:hAnsi="Times New Roman" w:cs="Times New Roman"/>
          <w:iCs/>
          <w:sz w:val="24"/>
          <w:szCs w:val="24"/>
        </w:rPr>
        <w:t xml:space="preserve">Juan de Torquemada, </w:t>
      </w:r>
      <w:r w:rsidR="007C68FF">
        <w:rPr>
          <w:rStyle w:val="st"/>
          <w:rFonts w:ascii="Times New Roman" w:eastAsia="Times New Roman" w:hAnsi="Times New Roman" w:cs="Times New Roman"/>
          <w:sz w:val="24"/>
          <w:szCs w:val="24"/>
        </w:rPr>
        <w:t xml:space="preserve">Alonso de </w:t>
      </w:r>
      <w:proofErr w:type="spellStart"/>
      <w:r w:rsidR="007C68FF">
        <w:rPr>
          <w:rStyle w:val="st"/>
          <w:rFonts w:ascii="Times New Roman" w:eastAsia="Times New Roman" w:hAnsi="Times New Roman" w:cs="Times New Roman"/>
          <w:sz w:val="24"/>
          <w:szCs w:val="24"/>
        </w:rPr>
        <w:t>Espina</w:t>
      </w:r>
      <w:proofErr w:type="spellEnd"/>
      <w:r w:rsidR="007C68FF">
        <w:rPr>
          <w:rStyle w:val="st"/>
          <w:rFonts w:ascii="Times New Roman" w:eastAsia="Times New Roman" w:hAnsi="Times New Roman" w:cs="Times New Roman"/>
          <w:sz w:val="24"/>
          <w:szCs w:val="24"/>
        </w:rPr>
        <w:t xml:space="preserve"> did not write </w:t>
      </w:r>
      <w:r w:rsidR="00C732F0">
        <w:rPr>
          <w:rStyle w:val="st"/>
          <w:rFonts w:ascii="Times New Roman" w:eastAsia="Times New Roman" w:hAnsi="Times New Roman" w:cs="Times New Roman"/>
          <w:sz w:val="24"/>
          <w:szCs w:val="24"/>
        </w:rPr>
        <w:t xml:space="preserve">for </w:t>
      </w:r>
      <w:r w:rsidR="004F04D7">
        <w:rPr>
          <w:rStyle w:val="st"/>
          <w:rFonts w:ascii="Times New Roman" w:eastAsia="Times New Roman" w:hAnsi="Times New Roman" w:cs="Times New Roman"/>
          <w:sz w:val="24"/>
          <w:szCs w:val="24"/>
        </w:rPr>
        <w:t xml:space="preserve">the benefit of these </w:t>
      </w:r>
      <w:r w:rsidR="00C732F0">
        <w:rPr>
          <w:rStyle w:val="st"/>
          <w:rFonts w:ascii="Times New Roman" w:eastAsia="Times New Roman" w:hAnsi="Times New Roman" w:cs="Times New Roman"/>
          <w:sz w:val="24"/>
          <w:szCs w:val="24"/>
        </w:rPr>
        <w:t>critics</w:t>
      </w:r>
      <w:r w:rsidR="00414EE0">
        <w:rPr>
          <w:rStyle w:val="st"/>
          <w:rFonts w:ascii="Times New Roman" w:eastAsia="Times New Roman" w:hAnsi="Times New Roman" w:cs="Times New Roman"/>
          <w:sz w:val="24"/>
          <w:szCs w:val="24"/>
        </w:rPr>
        <w:t xml:space="preserve">. </w:t>
      </w:r>
      <w:proofErr w:type="spellStart"/>
      <w:r w:rsidR="00D60E3A">
        <w:rPr>
          <w:rStyle w:val="st"/>
          <w:rFonts w:ascii="Times New Roman" w:eastAsia="Times New Roman" w:hAnsi="Times New Roman" w:cs="Times New Roman"/>
          <w:sz w:val="24"/>
          <w:szCs w:val="24"/>
        </w:rPr>
        <w:t>Espina</w:t>
      </w:r>
      <w:proofErr w:type="spellEnd"/>
      <w:r w:rsidR="00D60E3A">
        <w:rPr>
          <w:rStyle w:val="st"/>
          <w:rFonts w:ascii="Times New Roman" w:eastAsia="Times New Roman" w:hAnsi="Times New Roman" w:cs="Times New Roman"/>
          <w:sz w:val="24"/>
          <w:szCs w:val="24"/>
        </w:rPr>
        <w:t xml:space="preserve"> himself </w:t>
      </w:r>
      <w:r w:rsidR="00A62941">
        <w:rPr>
          <w:rStyle w:val="st"/>
          <w:rFonts w:ascii="Times New Roman" w:eastAsia="Times New Roman" w:hAnsi="Times New Roman" w:cs="Times New Roman"/>
          <w:sz w:val="24"/>
          <w:szCs w:val="24"/>
        </w:rPr>
        <w:t>is</w:t>
      </w:r>
      <w:r w:rsidR="00D60E3A">
        <w:rPr>
          <w:rStyle w:val="st"/>
          <w:rFonts w:ascii="Times New Roman" w:eastAsia="Times New Roman" w:hAnsi="Times New Roman" w:cs="Times New Roman"/>
          <w:sz w:val="24"/>
          <w:szCs w:val="24"/>
        </w:rPr>
        <w:t xml:space="preserve"> quite clear that </w:t>
      </w:r>
      <w:r w:rsidR="00C732F0">
        <w:rPr>
          <w:rStyle w:val="st"/>
          <w:rFonts w:ascii="Times New Roman" w:eastAsia="Times New Roman" w:hAnsi="Times New Roman" w:cs="Times New Roman"/>
          <w:sz w:val="24"/>
          <w:szCs w:val="24"/>
        </w:rPr>
        <w:t>t</w:t>
      </w:r>
      <w:r w:rsidR="003F7809">
        <w:rPr>
          <w:rStyle w:val="st"/>
          <w:rFonts w:ascii="Times New Roman" w:eastAsia="Times New Roman" w:hAnsi="Times New Roman" w:cs="Times New Roman"/>
          <w:sz w:val="24"/>
          <w:szCs w:val="24"/>
        </w:rPr>
        <w:t xml:space="preserve">he intended readership of the </w:t>
      </w:r>
      <w:proofErr w:type="spellStart"/>
      <w:r w:rsidR="003F7809" w:rsidRPr="003F7809">
        <w:rPr>
          <w:rStyle w:val="st"/>
          <w:rFonts w:ascii="Times New Roman" w:eastAsia="Times New Roman" w:hAnsi="Times New Roman" w:cs="Times New Roman"/>
          <w:i/>
          <w:sz w:val="24"/>
          <w:szCs w:val="24"/>
        </w:rPr>
        <w:t>Fortalitium</w:t>
      </w:r>
      <w:proofErr w:type="spellEnd"/>
      <w:r w:rsidR="003F7809" w:rsidRPr="003F7809">
        <w:rPr>
          <w:rStyle w:val="st"/>
          <w:rFonts w:ascii="Times New Roman" w:eastAsia="Times New Roman" w:hAnsi="Times New Roman" w:cs="Times New Roman"/>
          <w:i/>
          <w:sz w:val="24"/>
          <w:szCs w:val="24"/>
        </w:rPr>
        <w:t xml:space="preserve"> </w:t>
      </w:r>
      <w:proofErr w:type="spellStart"/>
      <w:r w:rsidR="003F7809" w:rsidRPr="003F7809">
        <w:rPr>
          <w:rStyle w:val="st"/>
          <w:rFonts w:ascii="Times New Roman" w:eastAsia="Times New Roman" w:hAnsi="Times New Roman" w:cs="Times New Roman"/>
          <w:i/>
          <w:sz w:val="24"/>
          <w:szCs w:val="24"/>
        </w:rPr>
        <w:t>Fidei</w:t>
      </w:r>
      <w:proofErr w:type="spellEnd"/>
      <w:r w:rsidR="003F7809">
        <w:rPr>
          <w:rStyle w:val="st"/>
          <w:rFonts w:ascii="Times New Roman" w:eastAsia="Times New Roman" w:hAnsi="Times New Roman" w:cs="Times New Roman"/>
          <w:sz w:val="24"/>
          <w:szCs w:val="24"/>
        </w:rPr>
        <w:t xml:space="preserve"> </w:t>
      </w:r>
      <w:r w:rsidR="00C31165">
        <w:rPr>
          <w:rStyle w:val="st"/>
          <w:rFonts w:ascii="Times New Roman" w:eastAsia="Times New Roman" w:hAnsi="Times New Roman" w:cs="Times New Roman"/>
          <w:sz w:val="24"/>
          <w:szCs w:val="24"/>
        </w:rPr>
        <w:t>was</w:t>
      </w:r>
      <w:r w:rsidR="003F7809">
        <w:rPr>
          <w:rStyle w:val="st"/>
          <w:rFonts w:ascii="Times New Roman" w:eastAsia="Times New Roman" w:hAnsi="Times New Roman" w:cs="Times New Roman"/>
          <w:sz w:val="24"/>
          <w:szCs w:val="24"/>
        </w:rPr>
        <w:t xml:space="preserve"> </w:t>
      </w:r>
      <w:r w:rsidR="00D60E3A">
        <w:rPr>
          <w:rStyle w:val="st"/>
          <w:rFonts w:ascii="Times New Roman" w:eastAsia="Times New Roman" w:hAnsi="Times New Roman" w:cs="Times New Roman"/>
          <w:sz w:val="24"/>
          <w:szCs w:val="24"/>
        </w:rPr>
        <w:t xml:space="preserve">not </w:t>
      </w:r>
      <w:r w:rsidR="003F7809">
        <w:rPr>
          <w:rStyle w:val="st"/>
          <w:rFonts w:ascii="Times New Roman" w:eastAsia="Times New Roman" w:hAnsi="Times New Roman" w:cs="Times New Roman"/>
          <w:sz w:val="24"/>
          <w:szCs w:val="24"/>
        </w:rPr>
        <w:t>high-ranking Churchmen or the</w:t>
      </w:r>
      <w:r w:rsidR="00D60E3A">
        <w:rPr>
          <w:rStyle w:val="st"/>
          <w:rFonts w:ascii="Times New Roman" w:eastAsia="Times New Roman" w:hAnsi="Times New Roman" w:cs="Times New Roman"/>
          <w:sz w:val="24"/>
          <w:szCs w:val="24"/>
        </w:rPr>
        <w:t>ologians but the complete opposite:</w:t>
      </w:r>
      <w:r w:rsidR="000B2594">
        <w:rPr>
          <w:rStyle w:val="st"/>
          <w:rFonts w:ascii="Times New Roman" w:eastAsia="Times New Roman" w:hAnsi="Times New Roman" w:cs="Times New Roman"/>
          <w:sz w:val="24"/>
          <w:szCs w:val="24"/>
        </w:rPr>
        <w:t xml:space="preserve"> “</w:t>
      </w:r>
      <w:r w:rsidR="00D60E3A">
        <w:rPr>
          <w:rStyle w:val="st"/>
          <w:rFonts w:ascii="Times New Roman" w:eastAsia="Times New Roman" w:hAnsi="Times New Roman" w:cs="Times New Roman"/>
          <w:sz w:val="24"/>
          <w:szCs w:val="24"/>
        </w:rPr>
        <w:t xml:space="preserve">I have written this book for the ignorant, so that they may find in a brief tome the weapons necessary to </w:t>
      </w:r>
      <w:r w:rsidR="000B2594">
        <w:rPr>
          <w:rStyle w:val="st"/>
          <w:rFonts w:ascii="Times New Roman" w:eastAsia="Times New Roman" w:hAnsi="Times New Roman" w:cs="Times New Roman"/>
          <w:sz w:val="24"/>
          <w:szCs w:val="24"/>
        </w:rPr>
        <w:t>face the enemies of Christ”.</w:t>
      </w:r>
      <w:r w:rsidR="000A23A5">
        <w:rPr>
          <w:rStyle w:val="FootnoteReference"/>
          <w:rFonts w:ascii="Times New Roman" w:eastAsia="Times New Roman" w:hAnsi="Times New Roman" w:cs="Times New Roman"/>
          <w:sz w:val="24"/>
          <w:szCs w:val="24"/>
        </w:rPr>
        <w:footnoteReference w:id="32"/>
      </w:r>
      <w:r w:rsidR="000B2594">
        <w:rPr>
          <w:rStyle w:val="st"/>
          <w:rFonts w:ascii="Times New Roman" w:eastAsia="Times New Roman" w:hAnsi="Times New Roman" w:cs="Times New Roman"/>
          <w:sz w:val="24"/>
          <w:szCs w:val="24"/>
        </w:rPr>
        <w:t xml:space="preserve"> </w:t>
      </w:r>
      <w:r w:rsidR="003F7809">
        <w:rPr>
          <w:rStyle w:val="st"/>
          <w:rFonts w:ascii="Times New Roman" w:eastAsia="Times New Roman" w:hAnsi="Times New Roman" w:cs="Times New Roman"/>
          <w:sz w:val="24"/>
          <w:szCs w:val="24"/>
        </w:rPr>
        <w:t>As a</w:t>
      </w:r>
      <w:r>
        <w:rPr>
          <w:rStyle w:val="st"/>
          <w:rFonts w:ascii="Times New Roman" w:eastAsia="Times New Roman" w:hAnsi="Times New Roman" w:cs="Times New Roman"/>
          <w:sz w:val="24"/>
          <w:szCs w:val="24"/>
        </w:rPr>
        <w:t>n</w:t>
      </w:r>
      <w:r w:rsidR="003F7809">
        <w:rPr>
          <w:rStyle w:val="st"/>
          <w:rFonts w:ascii="Times New Roman" w:eastAsia="Times New Roman" w:hAnsi="Times New Roman" w:cs="Times New Roman"/>
          <w:sz w:val="24"/>
          <w:szCs w:val="24"/>
        </w:rPr>
        <w:t xml:space="preserve"> experienced </w:t>
      </w:r>
      <w:r>
        <w:rPr>
          <w:rStyle w:val="st"/>
          <w:rFonts w:ascii="Times New Roman" w:eastAsia="Times New Roman" w:hAnsi="Times New Roman" w:cs="Times New Roman"/>
          <w:sz w:val="24"/>
          <w:szCs w:val="24"/>
        </w:rPr>
        <w:t xml:space="preserve">mendicant </w:t>
      </w:r>
      <w:r w:rsidR="003F7809">
        <w:rPr>
          <w:rStyle w:val="st"/>
          <w:rFonts w:ascii="Times New Roman" w:eastAsia="Times New Roman" w:hAnsi="Times New Roman" w:cs="Times New Roman"/>
          <w:sz w:val="24"/>
          <w:szCs w:val="24"/>
        </w:rPr>
        <w:t xml:space="preserve">preacher, </w:t>
      </w:r>
      <w:proofErr w:type="spellStart"/>
      <w:r w:rsidR="003F7809">
        <w:rPr>
          <w:rStyle w:val="st"/>
          <w:rFonts w:ascii="Times New Roman" w:eastAsia="Times New Roman" w:hAnsi="Times New Roman" w:cs="Times New Roman"/>
          <w:sz w:val="24"/>
          <w:szCs w:val="24"/>
        </w:rPr>
        <w:t>Espina</w:t>
      </w:r>
      <w:proofErr w:type="spellEnd"/>
      <w:r w:rsidR="003F7809">
        <w:rPr>
          <w:rStyle w:val="st"/>
          <w:rFonts w:ascii="Times New Roman" w:eastAsia="Times New Roman" w:hAnsi="Times New Roman" w:cs="Times New Roman"/>
          <w:sz w:val="24"/>
          <w:szCs w:val="24"/>
        </w:rPr>
        <w:t xml:space="preserve"> was used to preaching to simple </w:t>
      </w:r>
      <w:r w:rsidR="007B0522">
        <w:rPr>
          <w:rStyle w:val="st"/>
          <w:rFonts w:ascii="Times New Roman" w:eastAsia="Times New Roman" w:hAnsi="Times New Roman" w:cs="Times New Roman"/>
          <w:sz w:val="24"/>
          <w:szCs w:val="24"/>
        </w:rPr>
        <w:t xml:space="preserve">lay </w:t>
      </w:r>
      <w:r w:rsidR="003F7809">
        <w:rPr>
          <w:rStyle w:val="st"/>
          <w:rFonts w:ascii="Times New Roman" w:eastAsia="Times New Roman" w:hAnsi="Times New Roman" w:cs="Times New Roman"/>
          <w:sz w:val="24"/>
          <w:szCs w:val="24"/>
        </w:rPr>
        <w:t>folk</w:t>
      </w:r>
      <w:r w:rsidR="003C3064">
        <w:rPr>
          <w:rStyle w:val="st"/>
          <w:rFonts w:ascii="Times New Roman" w:eastAsia="Times New Roman" w:hAnsi="Times New Roman" w:cs="Times New Roman"/>
          <w:sz w:val="24"/>
          <w:szCs w:val="24"/>
        </w:rPr>
        <w:t xml:space="preserve"> but</w:t>
      </w:r>
      <w:r w:rsidR="000B2594">
        <w:rPr>
          <w:rStyle w:val="st"/>
          <w:rFonts w:ascii="Times New Roman" w:eastAsia="Times New Roman" w:hAnsi="Times New Roman" w:cs="Times New Roman"/>
          <w:sz w:val="24"/>
          <w:szCs w:val="24"/>
        </w:rPr>
        <w:t xml:space="preserve"> it appear</w:t>
      </w:r>
      <w:r>
        <w:rPr>
          <w:rStyle w:val="st"/>
          <w:rFonts w:ascii="Times New Roman" w:eastAsia="Times New Roman" w:hAnsi="Times New Roman" w:cs="Times New Roman"/>
          <w:sz w:val="24"/>
          <w:szCs w:val="24"/>
        </w:rPr>
        <w:t>s</w:t>
      </w:r>
      <w:r w:rsidR="000B2594">
        <w:rPr>
          <w:rStyle w:val="st"/>
          <w:rFonts w:ascii="Times New Roman" w:eastAsia="Times New Roman" w:hAnsi="Times New Roman" w:cs="Times New Roman"/>
          <w:sz w:val="24"/>
          <w:szCs w:val="24"/>
        </w:rPr>
        <w:t xml:space="preserve"> highly improbable that</w:t>
      </w:r>
      <w:r w:rsidR="003C3064">
        <w:rPr>
          <w:rStyle w:val="st"/>
          <w:rFonts w:ascii="Times New Roman" w:eastAsia="Times New Roman" w:hAnsi="Times New Roman" w:cs="Times New Roman"/>
          <w:sz w:val="24"/>
          <w:szCs w:val="24"/>
        </w:rPr>
        <w:t xml:space="preserve"> </w:t>
      </w:r>
      <w:r>
        <w:rPr>
          <w:rStyle w:val="st"/>
          <w:rFonts w:ascii="Times New Roman" w:eastAsia="Times New Roman" w:hAnsi="Times New Roman" w:cs="Times New Roman"/>
          <w:sz w:val="24"/>
          <w:szCs w:val="24"/>
        </w:rPr>
        <w:t>they</w:t>
      </w:r>
      <w:r w:rsidR="000B2594">
        <w:rPr>
          <w:rStyle w:val="st"/>
          <w:rFonts w:ascii="Times New Roman" w:eastAsia="Times New Roman" w:hAnsi="Times New Roman" w:cs="Times New Roman"/>
          <w:sz w:val="24"/>
          <w:szCs w:val="24"/>
        </w:rPr>
        <w:t xml:space="preserve"> were</w:t>
      </w:r>
      <w:r w:rsidR="003C3064">
        <w:rPr>
          <w:rStyle w:val="st"/>
          <w:rFonts w:ascii="Times New Roman" w:eastAsia="Times New Roman" w:hAnsi="Times New Roman" w:cs="Times New Roman"/>
          <w:sz w:val="24"/>
          <w:szCs w:val="24"/>
        </w:rPr>
        <w:t xml:space="preserve"> his intended</w:t>
      </w:r>
      <w:r w:rsidR="000B2594">
        <w:rPr>
          <w:rStyle w:val="st"/>
          <w:rFonts w:ascii="Times New Roman" w:eastAsia="Times New Roman" w:hAnsi="Times New Roman" w:cs="Times New Roman"/>
          <w:sz w:val="24"/>
          <w:szCs w:val="24"/>
        </w:rPr>
        <w:t xml:space="preserve"> “ignorant”</w:t>
      </w:r>
      <w:r w:rsidR="003C3064">
        <w:rPr>
          <w:rStyle w:val="st"/>
          <w:rFonts w:ascii="Times New Roman" w:eastAsia="Times New Roman" w:hAnsi="Times New Roman" w:cs="Times New Roman"/>
          <w:sz w:val="24"/>
          <w:szCs w:val="24"/>
        </w:rPr>
        <w:t xml:space="preserve"> readers</w:t>
      </w:r>
      <w:r w:rsidR="000B2594">
        <w:rPr>
          <w:rStyle w:val="st"/>
          <w:rFonts w:ascii="Times New Roman" w:eastAsia="Times New Roman" w:hAnsi="Times New Roman" w:cs="Times New Roman"/>
          <w:sz w:val="24"/>
          <w:szCs w:val="24"/>
        </w:rPr>
        <w:t xml:space="preserve"> (</w:t>
      </w:r>
      <w:proofErr w:type="spellStart"/>
      <w:r w:rsidR="000B2594" w:rsidRPr="000B2594">
        <w:rPr>
          <w:rStyle w:val="st"/>
          <w:rFonts w:ascii="Times New Roman" w:eastAsia="Times New Roman" w:hAnsi="Times New Roman" w:cs="Times New Roman"/>
          <w:i/>
          <w:sz w:val="24"/>
          <w:szCs w:val="24"/>
        </w:rPr>
        <w:t>ignorantibus</w:t>
      </w:r>
      <w:proofErr w:type="spellEnd"/>
      <w:r w:rsidR="000B2594">
        <w:rPr>
          <w:rStyle w:val="st"/>
          <w:rFonts w:ascii="Times New Roman" w:eastAsia="Times New Roman" w:hAnsi="Times New Roman" w:cs="Times New Roman"/>
          <w:sz w:val="24"/>
          <w:szCs w:val="24"/>
        </w:rPr>
        <w:t>)</w:t>
      </w:r>
      <w:r w:rsidR="003C3064">
        <w:rPr>
          <w:rStyle w:val="st"/>
          <w:rFonts w:ascii="Times New Roman" w:eastAsia="Times New Roman" w:hAnsi="Times New Roman" w:cs="Times New Roman"/>
          <w:sz w:val="24"/>
          <w:szCs w:val="24"/>
        </w:rPr>
        <w:t xml:space="preserve">. The extent of </w:t>
      </w:r>
      <w:r>
        <w:rPr>
          <w:rStyle w:val="st"/>
          <w:rFonts w:ascii="Times New Roman" w:eastAsia="Times New Roman" w:hAnsi="Times New Roman" w:cs="Times New Roman"/>
          <w:sz w:val="24"/>
          <w:szCs w:val="24"/>
        </w:rPr>
        <w:t xml:space="preserve">lay </w:t>
      </w:r>
      <w:r w:rsidR="003F7809">
        <w:rPr>
          <w:rStyle w:val="st"/>
          <w:rFonts w:ascii="Times New Roman" w:eastAsia="Times New Roman" w:hAnsi="Times New Roman" w:cs="Times New Roman"/>
          <w:sz w:val="24"/>
          <w:szCs w:val="24"/>
        </w:rPr>
        <w:t xml:space="preserve">literacy </w:t>
      </w:r>
      <w:r>
        <w:rPr>
          <w:rStyle w:val="st"/>
          <w:rFonts w:ascii="Times New Roman" w:eastAsia="Times New Roman" w:hAnsi="Times New Roman" w:cs="Times New Roman"/>
          <w:sz w:val="24"/>
          <w:szCs w:val="24"/>
        </w:rPr>
        <w:t xml:space="preserve">in fifteenth-century Castile </w:t>
      </w:r>
      <w:r w:rsidR="003F7809">
        <w:rPr>
          <w:rStyle w:val="st"/>
          <w:rFonts w:ascii="Times New Roman" w:eastAsia="Times New Roman" w:hAnsi="Times New Roman" w:cs="Times New Roman"/>
          <w:sz w:val="24"/>
          <w:szCs w:val="24"/>
        </w:rPr>
        <w:t>was limited and</w:t>
      </w:r>
      <w:r w:rsidR="008E560A">
        <w:rPr>
          <w:rStyle w:val="st"/>
          <w:rFonts w:ascii="Times New Roman" w:eastAsia="Times New Roman" w:hAnsi="Times New Roman" w:cs="Times New Roman"/>
          <w:sz w:val="24"/>
          <w:szCs w:val="24"/>
        </w:rPr>
        <w:t xml:space="preserve">, though gradually expanding, especially in the aristocracy, it is probable that </w:t>
      </w:r>
      <w:r w:rsidR="007B0522">
        <w:rPr>
          <w:rStyle w:val="st"/>
          <w:rFonts w:ascii="Times New Roman" w:eastAsia="Times New Roman" w:hAnsi="Times New Roman" w:cs="Times New Roman"/>
          <w:sz w:val="24"/>
          <w:szCs w:val="24"/>
        </w:rPr>
        <w:t xml:space="preserve">less than ten percent of the </w:t>
      </w:r>
      <w:r w:rsidR="00B37399">
        <w:rPr>
          <w:rStyle w:val="st"/>
          <w:rFonts w:ascii="Times New Roman" w:eastAsia="Times New Roman" w:hAnsi="Times New Roman" w:cs="Times New Roman"/>
          <w:sz w:val="24"/>
          <w:szCs w:val="24"/>
        </w:rPr>
        <w:t xml:space="preserve">lay </w:t>
      </w:r>
      <w:r w:rsidR="007B0522">
        <w:rPr>
          <w:rStyle w:val="st"/>
          <w:rFonts w:ascii="Times New Roman" w:eastAsia="Times New Roman" w:hAnsi="Times New Roman" w:cs="Times New Roman"/>
          <w:sz w:val="24"/>
          <w:szCs w:val="24"/>
        </w:rPr>
        <w:t xml:space="preserve">male population </w:t>
      </w:r>
      <w:r w:rsidR="00B37399">
        <w:rPr>
          <w:rStyle w:val="st"/>
          <w:rFonts w:ascii="Times New Roman" w:eastAsia="Times New Roman" w:hAnsi="Times New Roman" w:cs="Times New Roman"/>
          <w:sz w:val="24"/>
          <w:szCs w:val="24"/>
        </w:rPr>
        <w:t>possessed a degree of literacy</w:t>
      </w:r>
      <w:r w:rsidR="008E560A">
        <w:rPr>
          <w:rStyle w:val="st"/>
          <w:rFonts w:ascii="Times New Roman" w:eastAsia="Times New Roman" w:hAnsi="Times New Roman" w:cs="Times New Roman"/>
          <w:sz w:val="24"/>
          <w:szCs w:val="24"/>
        </w:rPr>
        <w:t xml:space="preserve"> sufficient to read books</w:t>
      </w:r>
      <w:r w:rsidR="00B37399">
        <w:rPr>
          <w:rStyle w:val="st"/>
          <w:rFonts w:ascii="Times New Roman" w:eastAsia="Times New Roman" w:hAnsi="Times New Roman" w:cs="Times New Roman"/>
          <w:sz w:val="24"/>
          <w:szCs w:val="24"/>
        </w:rPr>
        <w:t>.</w:t>
      </w:r>
      <w:r w:rsidR="008E560A">
        <w:rPr>
          <w:rStyle w:val="FootnoteReference"/>
          <w:rFonts w:ascii="Times New Roman" w:eastAsia="Times New Roman" w:hAnsi="Times New Roman" w:cs="Times New Roman"/>
          <w:sz w:val="24"/>
          <w:szCs w:val="24"/>
        </w:rPr>
        <w:footnoteReference w:id="33"/>
      </w:r>
      <w:r w:rsidR="00B37399">
        <w:rPr>
          <w:rStyle w:val="st"/>
          <w:rFonts w:ascii="Times New Roman" w:eastAsia="Times New Roman" w:hAnsi="Times New Roman" w:cs="Times New Roman"/>
          <w:sz w:val="24"/>
          <w:szCs w:val="24"/>
        </w:rPr>
        <w:t xml:space="preserve"> Moreover, </w:t>
      </w:r>
      <w:r w:rsidR="00682B02">
        <w:rPr>
          <w:rStyle w:val="st"/>
          <w:rFonts w:ascii="Times New Roman" w:eastAsia="Times New Roman" w:hAnsi="Times New Roman" w:cs="Times New Roman"/>
          <w:sz w:val="24"/>
          <w:szCs w:val="24"/>
        </w:rPr>
        <w:t xml:space="preserve">although some secular readers did read Latin, the reading skills of most </w:t>
      </w:r>
      <w:r>
        <w:rPr>
          <w:rStyle w:val="st"/>
          <w:rFonts w:ascii="Times New Roman" w:eastAsia="Times New Roman" w:hAnsi="Times New Roman" w:cs="Times New Roman"/>
          <w:sz w:val="24"/>
          <w:szCs w:val="24"/>
        </w:rPr>
        <w:t xml:space="preserve">of them, one may hypothesize, </w:t>
      </w:r>
      <w:r w:rsidR="00682B02">
        <w:rPr>
          <w:rStyle w:val="st"/>
          <w:rFonts w:ascii="Times New Roman" w:eastAsia="Times New Roman" w:hAnsi="Times New Roman" w:cs="Times New Roman"/>
          <w:sz w:val="24"/>
          <w:szCs w:val="24"/>
        </w:rPr>
        <w:t xml:space="preserve">were confined to </w:t>
      </w:r>
      <w:r w:rsidR="00B37399">
        <w:rPr>
          <w:rStyle w:val="st"/>
          <w:rFonts w:ascii="Times New Roman" w:eastAsia="Times New Roman" w:hAnsi="Times New Roman" w:cs="Times New Roman"/>
          <w:sz w:val="24"/>
          <w:szCs w:val="24"/>
        </w:rPr>
        <w:t xml:space="preserve">vernacular Castilian and </w:t>
      </w:r>
      <w:r w:rsidR="00682B02">
        <w:rPr>
          <w:rStyle w:val="st"/>
          <w:rFonts w:ascii="Times New Roman" w:eastAsia="Times New Roman" w:hAnsi="Times New Roman" w:cs="Times New Roman"/>
          <w:sz w:val="24"/>
          <w:szCs w:val="24"/>
        </w:rPr>
        <w:t xml:space="preserve">did not extend to </w:t>
      </w:r>
      <w:r>
        <w:rPr>
          <w:rStyle w:val="st"/>
          <w:rFonts w:ascii="Times New Roman" w:eastAsia="Times New Roman" w:hAnsi="Times New Roman" w:cs="Times New Roman"/>
          <w:sz w:val="24"/>
          <w:szCs w:val="24"/>
        </w:rPr>
        <w:t>a reading</w:t>
      </w:r>
      <w:r w:rsidR="003F7809">
        <w:rPr>
          <w:rStyle w:val="st"/>
          <w:rFonts w:ascii="Times New Roman" w:eastAsia="Times New Roman" w:hAnsi="Times New Roman" w:cs="Times New Roman"/>
          <w:sz w:val="24"/>
          <w:szCs w:val="24"/>
        </w:rPr>
        <w:t xml:space="preserve"> knowledge of Latin. </w:t>
      </w:r>
      <w:proofErr w:type="spellStart"/>
      <w:r w:rsidR="00B37399">
        <w:rPr>
          <w:rStyle w:val="st"/>
          <w:rFonts w:ascii="Times New Roman" w:eastAsia="Times New Roman" w:hAnsi="Times New Roman" w:cs="Times New Roman"/>
          <w:sz w:val="24"/>
          <w:szCs w:val="24"/>
        </w:rPr>
        <w:t>Espina</w:t>
      </w:r>
      <w:r w:rsidR="00041C11">
        <w:rPr>
          <w:rStyle w:val="st"/>
          <w:rFonts w:ascii="Times New Roman" w:eastAsia="Times New Roman" w:hAnsi="Times New Roman" w:cs="Times New Roman"/>
          <w:sz w:val="24"/>
          <w:szCs w:val="24"/>
        </w:rPr>
        <w:t>’s</w:t>
      </w:r>
      <w:proofErr w:type="spellEnd"/>
      <w:r w:rsidR="00D24650">
        <w:rPr>
          <w:rStyle w:val="st"/>
          <w:rFonts w:ascii="Times New Roman" w:eastAsia="Times New Roman" w:hAnsi="Times New Roman" w:cs="Times New Roman"/>
          <w:sz w:val="24"/>
          <w:szCs w:val="24"/>
        </w:rPr>
        <w:t xml:space="preserve"> </w:t>
      </w:r>
      <w:r w:rsidR="00682B02">
        <w:rPr>
          <w:rStyle w:val="st"/>
          <w:rFonts w:ascii="Times New Roman" w:eastAsia="Times New Roman" w:hAnsi="Times New Roman" w:cs="Times New Roman"/>
          <w:sz w:val="24"/>
          <w:szCs w:val="24"/>
        </w:rPr>
        <w:t xml:space="preserve">deliberate </w:t>
      </w:r>
      <w:r w:rsidR="00D24650">
        <w:rPr>
          <w:rStyle w:val="st"/>
          <w:rFonts w:ascii="Times New Roman" w:eastAsia="Times New Roman" w:hAnsi="Times New Roman" w:cs="Times New Roman"/>
          <w:sz w:val="24"/>
          <w:szCs w:val="24"/>
        </w:rPr>
        <w:t>choice of Latin was certainly a crucial factor in the success of his work outside of the Iberian Peninsula but t</w:t>
      </w:r>
      <w:r w:rsidR="008D7FED">
        <w:rPr>
          <w:rStyle w:val="st"/>
          <w:rFonts w:ascii="Times New Roman" w:eastAsia="Times New Roman" w:hAnsi="Times New Roman" w:cs="Times New Roman"/>
          <w:sz w:val="24"/>
          <w:szCs w:val="24"/>
        </w:rPr>
        <w:t xml:space="preserve">he </w:t>
      </w:r>
      <w:r w:rsidR="00D24650">
        <w:rPr>
          <w:rStyle w:val="st"/>
          <w:rFonts w:ascii="Times New Roman" w:eastAsia="Times New Roman" w:hAnsi="Times New Roman" w:cs="Times New Roman"/>
          <w:sz w:val="24"/>
          <w:szCs w:val="24"/>
        </w:rPr>
        <w:t xml:space="preserve">uncomplicated </w:t>
      </w:r>
      <w:r w:rsidR="003F7809">
        <w:rPr>
          <w:rStyle w:val="st"/>
          <w:rFonts w:ascii="Times New Roman" w:eastAsia="Times New Roman" w:hAnsi="Times New Roman" w:cs="Times New Roman"/>
          <w:sz w:val="24"/>
          <w:szCs w:val="24"/>
        </w:rPr>
        <w:t xml:space="preserve">Latin prose </w:t>
      </w:r>
      <w:r w:rsidR="008D7FED">
        <w:rPr>
          <w:rStyle w:val="st"/>
          <w:rFonts w:ascii="Times New Roman" w:eastAsia="Times New Roman" w:hAnsi="Times New Roman" w:cs="Times New Roman"/>
          <w:sz w:val="24"/>
          <w:szCs w:val="24"/>
        </w:rPr>
        <w:t xml:space="preserve">of </w:t>
      </w:r>
      <w:proofErr w:type="spellStart"/>
      <w:r w:rsidR="008D7FED">
        <w:rPr>
          <w:rStyle w:val="st"/>
          <w:rFonts w:ascii="Times New Roman" w:eastAsia="Times New Roman" w:hAnsi="Times New Roman" w:cs="Times New Roman"/>
          <w:sz w:val="24"/>
          <w:szCs w:val="24"/>
        </w:rPr>
        <w:t>Espina’s</w:t>
      </w:r>
      <w:proofErr w:type="spellEnd"/>
      <w:r w:rsidR="008D7FED">
        <w:rPr>
          <w:rStyle w:val="st"/>
          <w:rFonts w:ascii="Times New Roman" w:eastAsia="Times New Roman" w:hAnsi="Times New Roman" w:cs="Times New Roman"/>
          <w:sz w:val="24"/>
          <w:szCs w:val="24"/>
        </w:rPr>
        <w:t xml:space="preserve"> text</w:t>
      </w:r>
      <w:r w:rsidR="005656A5">
        <w:rPr>
          <w:rStyle w:val="st"/>
          <w:rFonts w:ascii="Times New Roman" w:eastAsia="Times New Roman" w:hAnsi="Times New Roman" w:cs="Times New Roman"/>
          <w:sz w:val="24"/>
          <w:szCs w:val="24"/>
        </w:rPr>
        <w:t>,</w:t>
      </w:r>
      <w:r w:rsidR="008D7FED">
        <w:rPr>
          <w:rStyle w:val="st"/>
          <w:rFonts w:ascii="Times New Roman" w:eastAsia="Times New Roman" w:hAnsi="Times New Roman" w:cs="Times New Roman"/>
          <w:sz w:val="24"/>
          <w:szCs w:val="24"/>
        </w:rPr>
        <w:t xml:space="preserve"> </w:t>
      </w:r>
      <w:r w:rsidR="003F7809">
        <w:rPr>
          <w:rStyle w:val="st"/>
          <w:rFonts w:ascii="Times New Roman" w:eastAsia="Times New Roman" w:hAnsi="Times New Roman" w:cs="Times New Roman"/>
          <w:sz w:val="24"/>
          <w:szCs w:val="24"/>
        </w:rPr>
        <w:t xml:space="preserve">and </w:t>
      </w:r>
      <w:r w:rsidR="008D7FED">
        <w:rPr>
          <w:rStyle w:val="st"/>
          <w:rFonts w:ascii="Times New Roman" w:eastAsia="Times New Roman" w:hAnsi="Times New Roman" w:cs="Times New Roman"/>
          <w:sz w:val="24"/>
          <w:szCs w:val="24"/>
        </w:rPr>
        <w:t>its lack of</w:t>
      </w:r>
      <w:r w:rsidR="003F7809">
        <w:rPr>
          <w:rStyle w:val="st"/>
          <w:rFonts w:ascii="Times New Roman" w:eastAsia="Times New Roman" w:hAnsi="Times New Roman" w:cs="Times New Roman"/>
          <w:sz w:val="24"/>
          <w:szCs w:val="24"/>
        </w:rPr>
        <w:t xml:space="preserve"> rhetorical sophistication</w:t>
      </w:r>
      <w:r w:rsidR="005656A5">
        <w:rPr>
          <w:rStyle w:val="st"/>
          <w:rFonts w:ascii="Times New Roman" w:eastAsia="Times New Roman" w:hAnsi="Times New Roman" w:cs="Times New Roman"/>
          <w:sz w:val="24"/>
          <w:szCs w:val="24"/>
        </w:rPr>
        <w:t>,</w:t>
      </w:r>
      <w:r w:rsidR="003F7809">
        <w:rPr>
          <w:rStyle w:val="st"/>
          <w:rFonts w:ascii="Times New Roman" w:eastAsia="Times New Roman" w:hAnsi="Times New Roman" w:cs="Times New Roman"/>
          <w:sz w:val="24"/>
          <w:szCs w:val="24"/>
        </w:rPr>
        <w:t xml:space="preserve"> </w:t>
      </w:r>
      <w:r w:rsidR="008D7FED">
        <w:rPr>
          <w:rStyle w:val="st"/>
          <w:rFonts w:ascii="Times New Roman" w:eastAsia="Times New Roman" w:hAnsi="Times New Roman" w:cs="Times New Roman"/>
          <w:sz w:val="24"/>
          <w:szCs w:val="24"/>
        </w:rPr>
        <w:t>seems to point to a desire to effectively communicate</w:t>
      </w:r>
      <w:r w:rsidR="003F7809">
        <w:rPr>
          <w:rStyle w:val="st"/>
          <w:rFonts w:ascii="Times New Roman" w:eastAsia="Times New Roman" w:hAnsi="Times New Roman" w:cs="Times New Roman"/>
          <w:sz w:val="24"/>
          <w:szCs w:val="24"/>
        </w:rPr>
        <w:t xml:space="preserve"> </w:t>
      </w:r>
      <w:r w:rsidR="008D7FED">
        <w:rPr>
          <w:rStyle w:val="st"/>
          <w:rFonts w:ascii="Times New Roman" w:eastAsia="Times New Roman" w:hAnsi="Times New Roman" w:cs="Times New Roman"/>
          <w:sz w:val="24"/>
          <w:szCs w:val="24"/>
        </w:rPr>
        <w:t xml:space="preserve">information to </w:t>
      </w:r>
      <w:r w:rsidR="000B2594">
        <w:rPr>
          <w:rStyle w:val="st"/>
          <w:rFonts w:ascii="Times New Roman" w:eastAsia="Times New Roman" w:hAnsi="Times New Roman" w:cs="Times New Roman"/>
          <w:sz w:val="24"/>
          <w:szCs w:val="24"/>
        </w:rPr>
        <w:t xml:space="preserve">members of the </w:t>
      </w:r>
      <w:r>
        <w:rPr>
          <w:rStyle w:val="st"/>
          <w:rFonts w:ascii="Times New Roman" w:eastAsia="Times New Roman" w:hAnsi="Times New Roman" w:cs="Times New Roman"/>
          <w:sz w:val="24"/>
          <w:szCs w:val="24"/>
        </w:rPr>
        <w:t xml:space="preserve">lower </w:t>
      </w:r>
      <w:r w:rsidR="000B2594">
        <w:rPr>
          <w:rStyle w:val="st"/>
          <w:rFonts w:ascii="Times New Roman" w:eastAsia="Times New Roman" w:hAnsi="Times New Roman" w:cs="Times New Roman"/>
          <w:sz w:val="24"/>
          <w:szCs w:val="24"/>
        </w:rPr>
        <w:t xml:space="preserve">clergy </w:t>
      </w:r>
      <w:r w:rsidR="005656A5">
        <w:rPr>
          <w:rStyle w:val="st"/>
          <w:rFonts w:ascii="Times New Roman" w:eastAsia="Times New Roman" w:hAnsi="Times New Roman" w:cs="Times New Roman"/>
          <w:sz w:val="24"/>
          <w:szCs w:val="24"/>
        </w:rPr>
        <w:t>possessing</w:t>
      </w:r>
      <w:r w:rsidR="000B2594">
        <w:rPr>
          <w:rStyle w:val="st"/>
          <w:rFonts w:ascii="Times New Roman" w:eastAsia="Times New Roman" w:hAnsi="Times New Roman" w:cs="Times New Roman"/>
          <w:sz w:val="24"/>
          <w:szCs w:val="24"/>
        </w:rPr>
        <w:t xml:space="preserve"> a limited theological education (including some of his fellow mendicants)</w:t>
      </w:r>
      <w:r w:rsidR="00B37399">
        <w:rPr>
          <w:rStyle w:val="st"/>
          <w:rFonts w:ascii="Times New Roman" w:eastAsia="Times New Roman" w:hAnsi="Times New Roman" w:cs="Times New Roman"/>
          <w:sz w:val="24"/>
          <w:szCs w:val="24"/>
        </w:rPr>
        <w:t>.</w:t>
      </w:r>
      <w:r w:rsidR="00BB5C64">
        <w:rPr>
          <w:rStyle w:val="st"/>
          <w:rFonts w:ascii="Times New Roman" w:eastAsia="Times New Roman" w:hAnsi="Times New Roman" w:cs="Times New Roman"/>
          <w:sz w:val="24"/>
          <w:szCs w:val="24"/>
        </w:rPr>
        <w:t xml:space="preserve"> These were the men </w:t>
      </w:r>
      <w:r w:rsidR="003F7809">
        <w:rPr>
          <w:rStyle w:val="st"/>
          <w:rFonts w:ascii="Times New Roman" w:eastAsia="Times New Roman" w:hAnsi="Times New Roman" w:cs="Times New Roman"/>
          <w:sz w:val="24"/>
          <w:szCs w:val="24"/>
        </w:rPr>
        <w:t xml:space="preserve">who could then </w:t>
      </w:r>
      <w:r>
        <w:rPr>
          <w:rStyle w:val="st"/>
          <w:rFonts w:ascii="Times New Roman" w:eastAsia="Times New Roman" w:hAnsi="Times New Roman" w:cs="Times New Roman"/>
          <w:sz w:val="24"/>
          <w:szCs w:val="24"/>
        </w:rPr>
        <w:t xml:space="preserve">be trusted to </w:t>
      </w:r>
      <w:r w:rsidR="003F7809">
        <w:rPr>
          <w:rStyle w:val="st"/>
          <w:rFonts w:ascii="Times New Roman" w:eastAsia="Times New Roman" w:hAnsi="Times New Roman" w:cs="Times New Roman"/>
          <w:sz w:val="24"/>
          <w:szCs w:val="24"/>
        </w:rPr>
        <w:t>pass on his anti-</w:t>
      </w:r>
      <w:r w:rsidR="003F7809" w:rsidRPr="003F7809">
        <w:rPr>
          <w:rStyle w:val="st"/>
          <w:rFonts w:ascii="Times New Roman" w:eastAsia="Times New Roman" w:hAnsi="Times New Roman" w:cs="Times New Roman"/>
          <w:i/>
          <w:sz w:val="24"/>
          <w:szCs w:val="24"/>
        </w:rPr>
        <w:t>converso</w:t>
      </w:r>
      <w:r w:rsidR="003F7809">
        <w:rPr>
          <w:rStyle w:val="st"/>
          <w:rFonts w:ascii="Times New Roman" w:eastAsia="Times New Roman" w:hAnsi="Times New Roman" w:cs="Times New Roman"/>
          <w:sz w:val="24"/>
          <w:szCs w:val="24"/>
        </w:rPr>
        <w:t xml:space="preserve"> </w:t>
      </w:r>
      <w:r w:rsidR="008D7FED">
        <w:rPr>
          <w:rStyle w:val="st"/>
          <w:rFonts w:ascii="Times New Roman" w:eastAsia="Times New Roman" w:hAnsi="Times New Roman" w:cs="Times New Roman"/>
          <w:sz w:val="24"/>
          <w:szCs w:val="24"/>
        </w:rPr>
        <w:t xml:space="preserve">and anti-Jewish message </w:t>
      </w:r>
      <w:r w:rsidR="003F7809">
        <w:rPr>
          <w:rStyle w:val="st"/>
          <w:rFonts w:ascii="Times New Roman" w:eastAsia="Times New Roman" w:hAnsi="Times New Roman" w:cs="Times New Roman"/>
          <w:sz w:val="24"/>
          <w:szCs w:val="24"/>
        </w:rPr>
        <w:t>to the popular masses in their</w:t>
      </w:r>
      <w:r w:rsidR="008D7FED">
        <w:rPr>
          <w:rStyle w:val="st"/>
          <w:rFonts w:ascii="Times New Roman" w:eastAsia="Times New Roman" w:hAnsi="Times New Roman" w:cs="Times New Roman"/>
          <w:sz w:val="24"/>
          <w:szCs w:val="24"/>
        </w:rPr>
        <w:t xml:space="preserve"> own</w:t>
      </w:r>
      <w:r w:rsidR="003F7809">
        <w:rPr>
          <w:rStyle w:val="st"/>
          <w:rFonts w:ascii="Times New Roman" w:eastAsia="Times New Roman" w:hAnsi="Times New Roman" w:cs="Times New Roman"/>
          <w:sz w:val="24"/>
          <w:szCs w:val="24"/>
        </w:rPr>
        <w:t xml:space="preserve"> sermons. </w:t>
      </w:r>
      <w:r w:rsidR="00C732F0">
        <w:rPr>
          <w:rStyle w:val="st"/>
          <w:rFonts w:ascii="Times New Roman" w:eastAsia="Times New Roman" w:hAnsi="Times New Roman" w:cs="Times New Roman"/>
          <w:sz w:val="24"/>
          <w:szCs w:val="24"/>
        </w:rPr>
        <w:t>Whilst his oppone</w:t>
      </w:r>
      <w:r w:rsidR="00DC64C0">
        <w:rPr>
          <w:rStyle w:val="st"/>
          <w:rFonts w:ascii="Times New Roman" w:eastAsia="Times New Roman" w:hAnsi="Times New Roman" w:cs="Times New Roman"/>
          <w:sz w:val="24"/>
          <w:szCs w:val="24"/>
        </w:rPr>
        <w:t xml:space="preserve">nts enjoyed privileged access </w:t>
      </w:r>
      <w:r w:rsidR="005656A5">
        <w:rPr>
          <w:rStyle w:val="st"/>
          <w:rFonts w:ascii="Times New Roman" w:eastAsia="Times New Roman" w:hAnsi="Times New Roman" w:cs="Times New Roman"/>
          <w:sz w:val="24"/>
          <w:szCs w:val="24"/>
        </w:rPr>
        <w:t>to</w:t>
      </w:r>
      <w:r w:rsidR="00C732F0">
        <w:rPr>
          <w:rStyle w:val="st"/>
          <w:rFonts w:ascii="Times New Roman" w:eastAsia="Times New Roman" w:hAnsi="Times New Roman" w:cs="Times New Roman"/>
          <w:sz w:val="24"/>
          <w:szCs w:val="24"/>
        </w:rPr>
        <w:t xml:space="preserve"> the King and court circles, it seems plausible to argue that </w:t>
      </w:r>
      <w:proofErr w:type="spellStart"/>
      <w:r w:rsidR="00C732F0">
        <w:rPr>
          <w:rStyle w:val="st"/>
          <w:rFonts w:ascii="Times New Roman" w:eastAsia="Times New Roman" w:hAnsi="Times New Roman" w:cs="Times New Roman"/>
          <w:sz w:val="24"/>
          <w:szCs w:val="24"/>
        </w:rPr>
        <w:t>Espina</w:t>
      </w:r>
      <w:proofErr w:type="spellEnd"/>
      <w:r w:rsidR="00C732F0">
        <w:rPr>
          <w:rStyle w:val="st"/>
          <w:rFonts w:ascii="Times New Roman" w:eastAsia="Times New Roman" w:hAnsi="Times New Roman" w:cs="Times New Roman"/>
          <w:sz w:val="24"/>
          <w:szCs w:val="24"/>
        </w:rPr>
        <w:t xml:space="preserve"> realised that only social pressure from amongst the lower orders of the Church </w:t>
      </w:r>
      <w:r w:rsidR="00C732F0">
        <w:rPr>
          <w:rStyle w:val="st"/>
          <w:rFonts w:ascii="Times New Roman" w:eastAsia="Times New Roman" w:hAnsi="Times New Roman" w:cs="Times New Roman"/>
          <w:sz w:val="24"/>
          <w:szCs w:val="24"/>
        </w:rPr>
        <w:lastRenderedPageBreak/>
        <w:t xml:space="preserve">and amongst </w:t>
      </w:r>
      <w:r w:rsidR="005656A5">
        <w:rPr>
          <w:rStyle w:val="st"/>
          <w:rFonts w:ascii="Times New Roman" w:eastAsia="Times New Roman" w:hAnsi="Times New Roman" w:cs="Times New Roman"/>
          <w:sz w:val="24"/>
          <w:szCs w:val="24"/>
        </w:rPr>
        <w:t xml:space="preserve">the </w:t>
      </w:r>
      <w:r w:rsidR="00C732F0">
        <w:rPr>
          <w:rStyle w:val="st"/>
          <w:rFonts w:ascii="Times New Roman" w:eastAsia="Times New Roman" w:hAnsi="Times New Roman" w:cs="Times New Roman"/>
          <w:sz w:val="24"/>
          <w:szCs w:val="24"/>
        </w:rPr>
        <w:t>wider mass of the Old Christian population</w:t>
      </w:r>
      <w:r>
        <w:rPr>
          <w:rStyle w:val="st"/>
          <w:rFonts w:ascii="Times New Roman" w:eastAsia="Times New Roman" w:hAnsi="Times New Roman" w:cs="Times New Roman"/>
          <w:sz w:val="24"/>
          <w:szCs w:val="24"/>
        </w:rPr>
        <w:t>, for instance when their representatives were summoned by the Crown to parliament (</w:t>
      </w:r>
      <w:proofErr w:type="spellStart"/>
      <w:r w:rsidRPr="000D5843">
        <w:rPr>
          <w:rStyle w:val="st"/>
          <w:rFonts w:ascii="Times New Roman" w:eastAsia="Times New Roman" w:hAnsi="Times New Roman" w:cs="Times New Roman"/>
          <w:i/>
          <w:sz w:val="24"/>
          <w:szCs w:val="24"/>
        </w:rPr>
        <w:t>cortes</w:t>
      </w:r>
      <w:proofErr w:type="spellEnd"/>
      <w:r>
        <w:rPr>
          <w:rStyle w:val="st"/>
          <w:rFonts w:ascii="Times New Roman" w:eastAsia="Times New Roman" w:hAnsi="Times New Roman" w:cs="Times New Roman"/>
          <w:sz w:val="24"/>
          <w:szCs w:val="24"/>
        </w:rPr>
        <w:t xml:space="preserve">), </w:t>
      </w:r>
      <w:del w:id="108" w:author="Soyer F.J." w:date="2016-05-19T10:27:00Z">
        <w:r w:rsidR="00BF214A" w:rsidDel="00122C4E">
          <w:rPr>
            <w:rStyle w:val="st"/>
            <w:rFonts w:ascii="Times New Roman" w:eastAsia="Times New Roman" w:hAnsi="Times New Roman" w:cs="Times New Roman"/>
            <w:sz w:val="24"/>
            <w:szCs w:val="24"/>
          </w:rPr>
          <w:delText xml:space="preserve"> </w:delText>
        </w:r>
      </w:del>
      <w:r w:rsidR="00BF214A">
        <w:rPr>
          <w:rStyle w:val="st"/>
          <w:rFonts w:ascii="Times New Roman" w:eastAsia="Times New Roman" w:hAnsi="Times New Roman" w:cs="Times New Roman"/>
          <w:sz w:val="24"/>
          <w:szCs w:val="24"/>
        </w:rPr>
        <w:t xml:space="preserve">would influence the Crown to decisively alter its stance towards the </w:t>
      </w:r>
      <w:r w:rsidR="00BF214A" w:rsidRPr="00BF214A">
        <w:rPr>
          <w:rStyle w:val="st"/>
          <w:rFonts w:ascii="Times New Roman" w:eastAsia="Times New Roman" w:hAnsi="Times New Roman" w:cs="Times New Roman"/>
          <w:i/>
          <w:sz w:val="24"/>
          <w:szCs w:val="24"/>
        </w:rPr>
        <w:t>conversos</w:t>
      </w:r>
      <w:r w:rsidR="00BF214A">
        <w:rPr>
          <w:rStyle w:val="st"/>
          <w:rFonts w:ascii="Times New Roman" w:eastAsia="Times New Roman" w:hAnsi="Times New Roman" w:cs="Times New Roman"/>
          <w:sz w:val="24"/>
          <w:szCs w:val="24"/>
        </w:rPr>
        <w:t xml:space="preserve"> and </w:t>
      </w:r>
      <w:r w:rsidR="00CA19DA">
        <w:rPr>
          <w:rStyle w:val="st"/>
          <w:rFonts w:ascii="Times New Roman" w:eastAsia="Times New Roman" w:hAnsi="Times New Roman" w:cs="Times New Roman"/>
          <w:sz w:val="24"/>
          <w:szCs w:val="24"/>
        </w:rPr>
        <w:t xml:space="preserve">support the </w:t>
      </w:r>
      <w:r w:rsidR="005B5469">
        <w:rPr>
          <w:rStyle w:val="st"/>
          <w:rFonts w:ascii="Times New Roman" w:eastAsia="Times New Roman" w:hAnsi="Times New Roman" w:cs="Times New Roman"/>
          <w:sz w:val="24"/>
          <w:szCs w:val="24"/>
        </w:rPr>
        <w:t>establishment</w:t>
      </w:r>
      <w:r w:rsidR="00CA19DA">
        <w:rPr>
          <w:rStyle w:val="st"/>
          <w:rFonts w:ascii="Times New Roman" w:eastAsia="Times New Roman" w:hAnsi="Times New Roman" w:cs="Times New Roman"/>
          <w:sz w:val="24"/>
          <w:szCs w:val="24"/>
        </w:rPr>
        <w:t xml:space="preserve"> of</w:t>
      </w:r>
      <w:r w:rsidR="00F2703A">
        <w:rPr>
          <w:rStyle w:val="st"/>
          <w:rFonts w:ascii="Times New Roman" w:eastAsia="Times New Roman" w:hAnsi="Times New Roman" w:cs="Times New Roman"/>
          <w:sz w:val="24"/>
          <w:szCs w:val="24"/>
        </w:rPr>
        <w:t xml:space="preserve"> a “real”</w:t>
      </w:r>
      <w:r w:rsidR="00BF214A">
        <w:rPr>
          <w:rStyle w:val="st"/>
          <w:rFonts w:ascii="Times New Roman" w:eastAsia="Times New Roman" w:hAnsi="Times New Roman" w:cs="Times New Roman"/>
          <w:sz w:val="24"/>
          <w:szCs w:val="24"/>
        </w:rPr>
        <w:t xml:space="preserve"> Inquisition into Castile. </w:t>
      </w:r>
      <w:r w:rsidR="00CA19DA">
        <w:rPr>
          <w:rStyle w:val="st"/>
          <w:rFonts w:ascii="Times New Roman" w:eastAsia="Times New Roman" w:hAnsi="Times New Roman" w:cs="Times New Roman"/>
          <w:sz w:val="24"/>
          <w:szCs w:val="24"/>
        </w:rPr>
        <w:t xml:space="preserve">This was, after all, the explicitly stated ambition of </w:t>
      </w:r>
      <w:r w:rsidR="00CA19DA">
        <w:rPr>
          <w:rFonts w:ascii="Times New Roman" w:hAnsi="Times New Roman" w:cs="Times New Roman"/>
          <w:sz w:val="24"/>
          <w:szCs w:val="24"/>
        </w:rPr>
        <w:t xml:space="preserve">Alonso de </w:t>
      </w:r>
      <w:proofErr w:type="spellStart"/>
      <w:r w:rsidR="00CA19DA">
        <w:rPr>
          <w:rFonts w:ascii="Times New Roman" w:hAnsi="Times New Roman" w:cs="Times New Roman"/>
          <w:sz w:val="24"/>
          <w:szCs w:val="24"/>
        </w:rPr>
        <w:t>Espina</w:t>
      </w:r>
      <w:proofErr w:type="spellEnd"/>
      <w:ins w:id="109" w:author="Soyer F.J." w:date="2016-05-26T12:00:00Z">
        <w:r w:rsidR="00C95F21">
          <w:rPr>
            <w:rFonts w:ascii="Times New Roman" w:hAnsi="Times New Roman" w:cs="Times New Roman"/>
            <w:sz w:val="24"/>
            <w:szCs w:val="24"/>
          </w:rPr>
          <w:t xml:space="preserve"> who argues that </w:t>
        </w:r>
      </w:ins>
      <w:del w:id="110" w:author="Soyer F.J." w:date="2016-05-26T12:00:00Z">
        <w:r w:rsidR="00CA19DA" w:rsidDel="00C95F21">
          <w:rPr>
            <w:rFonts w:ascii="Times New Roman" w:hAnsi="Times New Roman" w:cs="Times New Roman"/>
            <w:sz w:val="24"/>
            <w:szCs w:val="24"/>
          </w:rPr>
          <w:delText xml:space="preserve">: </w:delText>
        </w:r>
      </w:del>
    </w:p>
    <w:p w14:paraId="652C59D0" w14:textId="77777777" w:rsidR="00956592" w:rsidDel="00C95F21" w:rsidRDefault="00956592" w:rsidP="00BE2CD4">
      <w:pPr>
        <w:pStyle w:val="NoSpacing"/>
        <w:spacing w:line="480" w:lineRule="auto"/>
        <w:jc w:val="both"/>
        <w:rPr>
          <w:del w:id="111" w:author="Soyer F.J." w:date="2016-05-26T12:01:00Z"/>
          <w:rFonts w:ascii="Times New Roman" w:hAnsi="Times New Roman" w:cs="Times New Roman"/>
          <w:sz w:val="24"/>
          <w:szCs w:val="24"/>
        </w:rPr>
      </w:pPr>
    </w:p>
    <w:p w14:paraId="717E6F27" w14:textId="3DCD1C90" w:rsidR="00956592" w:rsidDel="00C95F21" w:rsidRDefault="00956592">
      <w:pPr>
        <w:pStyle w:val="NoSpacing"/>
        <w:spacing w:line="480" w:lineRule="auto"/>
        <w:ind w:firstLine="720"/>
        <w:jc w:val="both"/>
        <w:rPr>
          <w:del w:id="112" w:author="Soyer F.J." w:date="2016-05-26T12:01:00Z"/>
          <w:rFonts w:ascii="Times New Roman" w:hAnsi="Times New Roman" w:cs="Times New Roman"/>
          <w:sz w:val="24"/>
          <w:szCs w:val="24"/>
        </w:rPr>
        <w:pPrChange w:id="113" w:author="Soyer F.J." w:date="2016-05-26T12:01:00Z">
          <w:pPr>
            <w:pStyle w:val="NoSpacing"/>
            <w:spacing w:line="480" w:lineRule="auto"/>
            <w:ind w:left="1418" w:right="1655"/>
            <w:jc w:val="both"/>
          </w:pPr>
        </w:pPrChange>
      </w:pPr>
      <w:del w:id="114" w:author="Soyer F.J." w:date="2016-05-26T12:01:00Z">
        <w:r w:rsidDel="00C95F21">
          <w:rPr>
            <w:rFonts w:ascii="Times New Roman" w:hAnsi="Times New Roman" w:cs="Times New Roman"/>
            <w:sz w:val="24"/>
            <w:szCs w:val="24"/>
          </w:rPr>
          <w:tab/>
          <w:delText>I believe that</w:delText>
        </w:r>
      </w:del>
      <w:ins w:id="115" w:author="Soyer F.J." w:date="2016-05-26T12:01:00Z">
        <w:r w:rsidR="00C95F21">
          <w:rPr>
            <w:rFonts w:ascii="Times New Roman" w:hAnsi="Times New Roman" w:cs="Times New Roman"/>
            <w:sz w:val="24"/>
            <w:szCs w:val="24"/>
          </w:rPr>
          <w:t>“</w:t>
        </w:r>
      </w:ins>
      <w:del w:id="116" w:author="Soyer F.J." w:date="2016-05-26T12:01:00Z">
        <w:r w:rsidDel="00C95F21">
          <w:rPr>
            <w:rFonts w:ascii="Times New Roman" w:hAnsi="Times New Roman" w:cs="Times New Roman"/>
            <w:sz w:val="24"/>
            <w:szCs w:val="24"/>
          </w:rPr>
          <w:delText xml:space="preserve"> </w:delText>
        </w:r>
      </w:del>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 real Inquisition was conducted in our time</w:t>
      </w:r>
      <w:r w:rsidR="008E737F">
        <w:rPr>
          <w:rFonts w:ascii="Times New Roman" w:hAnsi="Times New Roman" w:cs="Times New Roman"/>
          <w:sz w:val="24"/>
          <w:szCs w:val="24"/>
        </w:rPr>
        <w:t>s, an innumerable number of [execution</w:t>
      </w:r>
      <w:r>
        <w:rPr>
          <w:rFonts w:ascii="Times New Roman" w:hAnsi="Times New Roman" w:cs="Times New Roman"/>
          <w:sz w:val="24"/>
          <w:szCs w:val="24"/>
        </w:rPr>
        <w:t xml:space="preserve"> </w:t>
      </w:r>
      <w:r w:rsidR="008E737F" w:rsidRPr="008E737F">
        <w:rPr>
          <w:rFonts w:ascii="Times New Roman" w:hAnsi="Times New Roman" w:cs="Times New Roman"/>
          <w:sz w:val="24"/>
          <w:szCs w:val="24"/>
        </w:rPr>
        <w:t>pyres</w:t>
      </w:r>
      <w:r>
        <w:rPr>
          <w:rFonts w:ascii="Times New Roman" w:hAnsi="Times New Roman" w:cs="Times New Roman"/>
          <w:sz w:val="24"/>
          <w:szCs w:val="24"/>
        </w:rPr>
        <w:t xml:space="preserve">] would </w:t>
      </w:r>
      <w:r w:rsidR="005656A5">
        <w:rPr>
          <w:rFonts w:ascii="Times New Roman" w:hAnsi="Times New Roman" w:cs="Times New Roman"/>
          <w:sz w:val="24"/>
          <w:szCs w:val="24"/>
        </w:rPr>
        <w:t>burn</w:t>
      </w:r>
      <w:r>
        <w:rPr>
          <w:rFonts w:ascii="Times New Roman" w:hAnsi="Times New Roman" w:cs="Times New Roman"/>
          <w:sz w:val="24"/>
          <w:szCs w:val="24"/>
        </w:rPr>
        <w:t xml:space="preserve"> </w:t>
      </w:r>
      <w:r w:rsidR="008E737F">
        <w:rPr>
          <w:rFonts w:ascii="Times New Roman" w:hAnsi="Times New Roman" w:cs="Times New Roman"/>
          <w:sz w:val="24"/>
          <w:szCs w:val="24"/>
        </w:rPr>
        <w:t xml:space="preserve">those </w:t>
      </w:r>
      <w:r w:rsidR="000C6604">
        <w:rPr>
          <w:rFonts w:ascii="Times New Roman" w:hAnsi="Times New Roman" w:cs="Times New Roman"/>
          <w:sz w:val="24"/>
          <w:szCs w:val="24"/>
        </w:rPr>
        <w:t>revealed to be judaizers and</w:t>
      </w:r>
      <w:r>
        <w:rPr>
          <w:rFonts w:ascii="Times New Roman" w:hAnsi="Times New Roman" w:cs="Times New Roman"/>
          <w:sz w:val="24"/>
          <w:szCs w:val="24"/>
        </w:rPr>
        <w:t xml:space="preserve"> if they are not [punished]</w:t>
      </w:r>
      <w:r w:rsidR="000C6604">
        <w:rPr>
          <w:rFonts w:ascii="Times New Roman" w:hAnsi="Times New Roman" w:cs="Times New Roman"/>
          <w:sz w:val="24"/>
          <w:szCs w:val="24"/>
        </w:rPr>
        <w:t>, even</w:t>
      </w:r>
      <w:r>
        <w:rPr>
          <w:rFonts w:ascii="Times New Roman" w:hAnsi="Times New Roman" w:cs="Times New Roman"/>
          <w:sz w:val="24"/>
          <w:szCs w:val="24"/>
        </w:rPr>
        <w:t xml:space="preserve"> more harshly than public Jews, then they will be burnt in the eternal fire [of hellish damnation].</w:t>
      </w:r>
      <w:r>
        <w:rPr>
          <w:rStyle w:val="FootnoteReference"/>
          <w:rFonts w:ascii="Times New Roman" w:hAnsi="Times New Roman" w:cs="Times New Roman"/>
          <w:sz w:val="24"/>
          <w:szCs w:val="24"/>
        </w:rPr>
        <w:footnoteReference w:id="34"/>
      </w:r>
      <w:ins w:id="117" w:author="Soyer F.J." w:date="2016-05-26T12:01:00Z">
        <w:r w:rsidR="00C95F21">
          <w:rPr>
            <w:rFonts w:ascii="Times New Roman" w:hAnsi="Times New Roman" w:cs="Times New Roman"/>
            <w:sz w:val="24"/>
            <w:szCs w:val="24"/>
          </w:rPr>
          <w:t xml:space="preserve"> </w:t>
        </w:r>
      </w:ins>
    </w:p>
    <w:p w14:paraId="1A7B2F45" w14:textId="77777777" w:rsidR="000C6604" w:rsidDel="00C95F21" w:rsidRDefault="000C6604" w:rsidP="00BE2CD4">
      <w:pPr>
        <w:pStyle w:val="NoSpacing"/>
        <w:spacing w:line="480" w:lineRule="auto"/>
        <w:jc w:val="both"/>
        <w:rPr>
          <w:del w:id="118" w:author="Soyer F.J." w:date="2016-05-26T12:01:00Z"/>
          <w:rFonts w:ascii="Times New Roman" w:hAnsi="Times New Roman" w:cs="Times New Roman"/>
          <w:sz w:val="24"/>
          <w:szCs w:val="24"/>
        </w:rPr>
      </w:pPr>
    </w:p>
    <w:p w14:paraId="02D1268A" w14:textId="59C6639E" w:rsidR="004C43B3" w:rsidRDefault="000C6604">
      <w:pPr>
        <w:pStyle w:val="NoSpacing"/>
        <w:spacing w:line="480" w:lineRule="auto"/>
        <w:ind w:firstLine="720"/>
        <w:jc w:val="both"/>
        <w:rPr>
          <w:rFonts w:ascii="Times New Roman" w:hAnsi="Times New Roman" w:cs="Times New Roman"/>
          <w:sz w:val="24"/>
          <w:szCs w:val="24"/>
        </w:rPr>
        <w:pPrChange w:id="119" w:author="Soyer F.J." w:date="2016-05-26T12:01:00Z">
          <w:pPr>
            <w:pStyle w:val="NoSpacing"/>
            <w:spacing w:line="480" w:lineRule="auto"/>
            <w:jc w:val="both"/>
          </w:pPr>
        </w:pPrChange>
      </w:pPr>
      <w:r>
        <w:rPr>
          <w:rFonts w:ascii="Times New Roman" w:hAnsi="Times New Roman" w:cs="Times New Roman"/>
          <w:sz w:val="24"/>
          <w:szCs w:val="24"/>
        </w:rPr>
        <w:t>Even in this</w:t>
      </w:r>
      <w:r w:rsidR="000D5843">
        <w:rPr>
          <w:rFonts w:ascii="Times New Roman" w:hAnsi="Times New Roman" w:cs="Times New Roman"/>
          <w:sz w:val="24"/>
          <w:szCs w:val="24"/>
        </w:rPr>
        <w:t xml:space="preserve"> short passage, </w:t>
      </w:r>
      <w:proofErr w:type="spellStart"/>
      <w:r w:rsidR="000D5843">
        <w:rPr>
          <w:rFonts w:ascii="Times New Roman" w:hAnsi="Times New Roman" w:cs="Times New Roman"/>
          <w:sz w:val="24"/>
          <w:szCs w:val="24"/>
        </w:rPr>
        <w:t>Espina</w:t>
      </w:r>
      <w:proofErr w:type="spellEnd"/>
      <w:r w:rsidR="000D5843">
        <w:rPr>
          <w:rFonts w:ascii="Times New Roman" w:hAnsi="Times New Roman" w:cs="Times New Roman"/>
          <w:sz w:val="24"/>
          <w:szCs w:val="24"/>
        </w:rPr>
        <w:t xml:space="preserve"> expresses</w:t>
      </w:r>
      <w:r>
        <w:rPr>
          <w:rFonts w:ascii="Times New Roman" w:hAnsi="Times New Roman" w:cs="Times New Roman"/>
          <w:sz w:val="24"/>
          <w:szCs w:val="24"/>
        </w:rPr>
        <w:t xml:space="preserve"> his </w:t>
      </w:r>
      <w:r w:rsidR="000D5843">
        <w:rPr>
          <w:rFonts w:ascii="Times New Roman" w:hAnsi="Times New Roman" w:cs="Times New Roman"/>
          <w:sz w:val="24"/>
          <w:szCs w:val="24"/>
        </w:rPr>
        <w:t xml:space="preserve">firm conviction </w:t>
      </w:r>
      <w:r>
        <w:rPr>
          <w:rFonts w:ascii="Times New Roman" w:hAnsi="Times New Roman" w:cs="Times New Roman"/>
          <w:sz w:val="24"/>
          <w:szCs w:val="24"/>
        </w:rPr>
        <w:t xml:space="preserve">that the near totality of the </w:t>
      </w:r>
      <w:r w:rsidRPr="000C6604">
        <w:rPr>
          <w:rFonts w:ascii="Times New Roman" w:hAnsi="Times New Roman" w:cs="Times New Roman"/>
          <w:i/>
          <w:sz w:val="24"/>
          <w:szCs w:val="24"/>
        </w:rPr>
        <w:t>converso</w:t>
      </w:r>
      <w:r>
        <w:rPr>
          <w:rFonts w:ascii="Times New Roman" w:hAnsi="Times New Roman" w:cs="Times New Roman"/>
          <w:sz w:val="24"/>
          <w:szCs w:val="24"/>
        </w:rPr>
        <w:t xml:space="preserve"> population </w:t>
      </w:r>
      <w:r w:rsidR="000D5843">
        <w:rPr>
          <w:rFonts w:ascii="Times New Roman" w:hAnsi="Times New Roman" w:cs="Times New Roman"/>
          <w:sz w:val="24"/>
          <w:szCs w:val="24"/>
        </w:rPr>
        <w:t xml:space="preserve">is </w:t>
      </w:r>
      <w:proofErr w:type="gramStart"/>
      <w:r w:rsidR="000D5843">
        <w:rPr>
          <w:rFonts w:ascii="Times New Roman" w:hAnsi="Times New Roman" w:cs="Times New Roman"/>
          <w:sz w:val="24"/>
          <w:szCs w:val="24"/>
        </w:rPr>
        <w:t>judaizing</w:t>
      </w:r>
      <w:proofErr w:type="gramEnd"/>
      <w:r w:rsidR="000D5843">
        <w:rPr>
          <w:rFonts w:ascii="Times New Roman" w:hAnsi="Times New Roman" w:cs="Times New Roman"/>
          <w:sz w:val="24"/>
          <w:szCs w:val="24"/>
        </w:rPr>
        <w:t xml:space="preserve"> since practically all</w:t>
      </w:r>
      <w:r>
        <w:rPr>
          <w:rFonts w:ascii="Times New Roman" w:hAnsi="Times New Roman" w:cs="Times New Roman"/>
          <w:sz w:val="24"/>
          <w:szCs w:val="24"/>
        </w:rPr>
        <w:t xml:space="preserve"> of them </w:t>
      </w:r>
      <w:r w:rsidR="000D5843">
        <w:rPr>
          <w:rFonts w:ascii="Times New Roman" w:hAnsi="Times New Roman" w:cs="Times New Roman"/>
          <w:sz w:val="24"/>
          <w:szCs w:val="24"/>
        </w:rPr>
        <w:t>will ultimately be</w:t>
      </w:r>
      <w:r>
        <w:rPr>
          <w:rFonts w:ascii="Times New Roman" w:hAnsi="Times New Roman" w:cs="Times New Roman"/>
          <w:sz w:val="24"/>
          <w:szCs w:val="24"/>
        </w:rPr>
        <w:t xml:space="preserve"> burnt</w:t>
      </w:r>
      <w:r w:rsidR="000D5843">
        <w:rPr>
          <w:rFonts w:ascii="Times New Roman" w:hAnsi="Times New Roman" w:cs="Times New Roman"/>
          <w:sz w:val="24"/>
          <w:szCs w:val="24"/>
        </w:rPr>
        <w:t xml:space="preserve"> as a punishment for their heresy</w:t>
      </w:r>
      <w:r w:rsidR="00F440E5">
        <w:rPr>
          <w:rFonts w:ascii="Times New Roman" w:hAnsi="Times New Roman" w:cs="Times New Roman"/>
          <w:sz w:val="24"/>
          <w:szCs w:val="24"/>
        </w:rPr>
        <w:t>,</w:t>
      </w:r>
      <w:r>
        <w:rPr>
          <w:rFonts w:ascii="Times New Roman" w:hAnsi="Times New Roman" w:cs="Times New Roman"/>
          <w:sz w:val="24"/>
          <w:szCs w:val="24"/>
        </w:rPr>
        <w:t xml:space="preserve"> </w:t>
      </w:r>
      <w:r w:rsidR="000D5843">
        <w:rPr>
          <w:rFonts w:ascii="Times New Roman" w:hAnsi="Times New Roman" w:cs="Times New Roman"/>
          <w:sz w:val="24"/>
          <w:szCs w:val="24"/>
        </w:rPr>
        <w:t>either</w:t>
      </w:r>
      <w:r>
        <w:rPr>
          <w:rFonts w:ascii="Times New Roman" w:hAnsi="Times New Roman" w:cs="Times New Roman"/>
          <w:sz w:val="24"/>
          <w:szCs w:val="24"/>
        </w:rPr>
        <w:t xml:space="preserve"> </w:t>
      </w:r>
      <w:r w:rsidR="000D5843">
        <w:rPr>
          <w:rFonts w:ascii="Times New Roman" w:hAnsi="Times New Roman" w:cs="Times New Roman"/>
          <w:sz w:val="24"/>
          <w:szCs w:val="24"/>
        </w:rPr>
        <w:t xml:space="preserve">in this world </w:t>
      </w:r>
      <w:r>
        <w:rPr>
          <w:rFonts w:ascii="Times New Roman" w:hAnsi="Times New Roman" w:cs="Times New Roman"/>
          <w:sz w:val="24"/>
          <w:szCs w:val="24"/>
        </w:rPr>
        <w:t>at t</w:t>
      </w:r>
      <w:r w:rsidR="009D6095">
        <w:rPr>
          <w:rFonts w:ascii="Times New Roman" w:hAnsi="Times New Roman" w:cs="Times New Roman"/>
          <w:sz w:val="24"/>
          <w:szCs w:val="24"/>
        </w:rPr>
        <w:t xml:space="preserve">he hands of the inquisitors or </w:t>
      </w:r>
      <w:r w:rsidR="000D5843">
        <w:rPr>
          <w:rFonts w:ascii="Times New Roman" w:hAnsi="Times New Roman" w:cs="Times New Roman"/>
          <w:sz w:val="24"/>
          <w:szCs w:val="24"/>
        </w:rPr>
        <w:t>in</w:t>
      </w:r>
      <w:r w:rsidR="000B4B6D">
        <w:rPr>
          <w:rFonts w:ascii="Times New Roman" w:hAnsi="Times New Roman" w:cs="Times New Roman"/>
          <w:sz w:val="24"/>
          <w:szCs w:val="24"/>
        </w:rPr>
        <w:t xml:space="preserve"> the infernal fires of </w:t>
      </w:r>
      <w:r w:rsidR="000D5843">
        <w:rPr>
          <w:rFonts w:ascii="Times New Roman" w:hAnsi="Times New Roman" w:cs="Times New Roman"/>
          <w:sz w:val="24"/>
          <w:szCs w:val="24"/>
        </w:rPr>
        <w:t>hellish</w:t>
      </w:r>
      <w:r w:rsidR="000B4B6D">
        <w:rPr>
          <w:rFonts w:ascii="Times New Roman" w:hAnsi="Times New Roman" w:cs="Times New Roman"/>
          <w:sz w:val="24"/>
          <w:szCs w:val="24"/>
        </w:rPr>
        <w:t xml:space="preserve"> damnation</w:t>
      </w:r>
      <w:r>
        <w:rPr>
          <w:rFonts w:ascii="Times New Roman" w:hAnsi="Times New Roman" w:cs="Times New Roman"/>
          <w:sz w:val="24"/>
          <w:szCs w:val="24"/>
        </w:rPr>
        <w:t xml:space="preserve">. </w:t>
      </w:r>
    </w:p>
    <w:p w14:paraId="2CC01FA6" w14:textId="77777777" w:rsidR="00391670" w:rsidRDefault="00391670" w:rsidP="00BE2CD4">
      <w:pPr>
        <w:pStyle w:val="NoSpacing"/>
        <w:spacing w:line="480" w:lineRule="auto"/>
        <w:jc w:val="both"/>
        <w:rPr>
          <w:rFonts w:ascii="Times New Roman" w:hAnsi="Times New Roman" w:cs="Times New Roman"/>
          <w:sz w:val="24"/>
          <w:szCs w:val="24"/>
        </w:rPr>
      </w:pPr>
    </w:p>
    <w:p w14:paraId="618B00E4" w14:textId="77777777" w:rsidR="00391670" w:rsidRPr="00FF7B01" w:rsidRDefault="00FF7B01" w:rsidP="00BE2CD4">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Alonso de </w:t>
      </w:r>
      <w:proofErr w:type="spellStart"/>
      <w:r>
        <w:rPr>
          <w:rFonts w:ascii="Times New Roman" w:hAnsi="Times New Roman" w:cs="Times New Roman"/>
          <w:b/>
          <w:sz w:val="24"/>
          <w:szCs w:val="24"/>
        </w:rPr>
        <w:t>Espina</w:t>
      </w:r>
      <w:proofErr w:type="spellEnd"/>
      <w:r>
        <w:rPr>
          <w:rFonts w:ascii="Times New Roman" w:hAnsi="Times New Roman" w:cs="Times New Roman"/>
          <w:b/>
          <w:sz w:val="24"/>
          <w:szCs w:val="24"/>
        </w:rPr>
        <w:t xml:space="preserve">, Genealogical Determinism and Judaizing of </w:t>
      </w:r>
      <w:r w:rsidRPr="00FF7B01">
        <w:rPr>
          <w:rFonts w:ascii="Times New Roman" w:hAnsi="Times New Roman" w:cs="Times New Roman"/>
          <w:b/>
          <w:i/>
          <w:sz w:val="24"/>
          <w:szCs w:val="24"/>
        </w:rPr>
        <w:t>Conversos</w:t>
      </w:r>
    </w:p>
    <w:p w14:paraId="2CAE16A7" w14:textId="77777777" w:rsidR="00AE3FE6" w:rsidRDefault="00AE3FE6" w:rsidP="00BE2CD4">
      <w:pPr>
        <w:pStyle w:val="NoSpacing"/>
        <w:spacing w:line="480" w:lineRule="auto"/>
        <w:jc w:val="both"/>
        <w:rPr>
          <w:rFonts w:ascii="Times New Roman" w:hAnsi="Times New Roman" w:cs="Times New Roman"/>
          <w:sz w:val="24"/>
          <w:szCs w:val="24"/>
        </w:rPr>
      </w:pPr>
    </w:p>
    <w:p w14:paraId="2DA7C6C2" w14:textId="2AE88B5A" w:rsidR="00317C5C" w:rsidRDefault="00AE3FE6" w:rsidP="00BE2CD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Whilst t</w:t>
      </w:r>
      <w:r w:rsidR="00DC64C0">
        <w:rPr>
          <w:rFonts w:ascii="Times New Roman" w:hAnsi="Times New Roman" w:cs="Times New Roman"/>
          <w:sz w:val="24"/>
          <w:szCs w:val="24"/>
        </w:rPr>
        <w:t xml:space="preserve">he belief that Judaism was a hereditary trait passed on from parent to child and from generation to generation </w:t>
      </w:r>
      <w:r w:rsidR="00317C5C">
        <w:rPr>
          <w:rFonts w:ascii="Times New Roman" w:hAnsi="Times New Roman" w:cs="Times New Roman"/>
          <w:sz w:val="24"/>
          <w:szCs w:val="24"/>
        </w:rPr>
        <w:t>through</w:t>
      </w:r>
      <w:r w:rsidR="00DC64C0">
        <w:rPr>
          <w:rFonts w:ascii="Times New Roman" w:hAnsi="Times New Roman" w:cs="Times New Roman"/>
          <w:sz w:val="24"/>
          <w:szCs w:val="24"/>
        </w:rPr>
        <w:t xml:space="preserve"> bloodlines became a widely accepted claim in early modern Spain and Portugal</w:t>
      </w:r>
      <w:r>
        <w:rPr>
          <w:rFonts w:ascii="Times New Roman" w:hAnsi="Times New Roman" w:cs="Times New Roman"/>
          <w:sz w:val="24"/>
          <w:szCs w:val="24"/>
        </w:rPr>
        <w:t xml:space="preserve">, Alonso de </w:t>
      </w:r>
      <w:proofErr w:type="spellStart"/>
      <w:r>
        <w:rPr>
          <w:rFonts w:ascii="Times New Roman" w:hAnsi="Times New Roman" w:cs="Times New Roman"/>
          <w:sz w:val="24"/>
          <w:szCs w:val="24"/>
        </w:rPr>
        <w:t>Espi</w:t>
      </w:r>
      <w:r w:rsidR="00B36DFB">
        <w:rPr>
          <w:rFonts w:ascii="Times New Roman" w:hAnsi="Times New Roman" w:cs="Times New Roman"/>
          <w:sz w:val="24"/>
          <w:szCs w:val="24"/>
        </w:rPr>
        <w:t>na’s</w:t>
      </w:r>
      <w:proofErr w:type="spellEnd"/>
      <w:r w:rsidR="00B36DFB">
        <w:rPr>
          <w:rFonts w:ascii="Times New Roman" w:hAnsi="Times New Roman" w:cs="Times New Roman"/>
          <w:sz w:val="24"/>
          <w:szCs w:val="24"/>
        </w:rPr>
        <w:t xml:space="preserve"> approach to this subject does not conform to such a belief</w:t>
      </w:r>
      <w:r>
        <w:rPr>
          <w:rFonts w:ascii="Times New Roman" w:hAnsi="Times New Roman" w:cs="Times New Roman"/>
          <w:sz w:val="24"/>
          <w:szCs w:val="24"/>
        </w:rPr>
        <w:t xml:space="preserve">. </w:t>
      </w:r>
      <w:r w:rsidR="00997201">
        <w:rPr>
          <w:rFonts w:ascii="Times New Roman" w:hAnsi="Times New Roman" w:cs="Times New Roman"/>
          <w:sz w:val="24"/>
          <w:szCs w:val="24"/>
        </w:rPr>
        <w:t xml:space="preserve">In the </w:t>
      </w:r>
      <w:proofErr w:type="spellStart"/>
      <w:r w:rsidR="00997201" w:rsidRPr="00997201">
        <w:rPr>
          <w:rFonts w:ascii="Times New Roman" w:hAnsi="Times New Roman" w:cs="Times New Roman"/>
          <w:i/>
          <w:sz w:val="24"/>
          <w:szCs w:val="24"/>
        </w:rPr>
        <w:t>Fortalitium</w:t>
      </w:r>
      <w:proofErr w:type="spellEnd"/>
      <w:r w:rsidR="00997201" w:rsidRPr="00997201">
        <w:rPr>
          <w:rFonts w:ascii="Times New Roman" w:hAnsi="Times New Roman" w:cs="Times New Roman"/>
          <w:i/>
          <w:sz w:val="24"/>
          <w:szCs w:val="24"/>
        </w:rPr>
        <w:t xml:space="preserve"> </w:t>
      </w:r>
      <w:proofErr w:type="spellStart"/>
      <w:r w:rsidR="00997201" w:rsidRPr="00997201">
        <w:rPr>
          <w:rFonts w:ascii="Times New Roman" w:hAnsi="Times New Roman" w:cs="Times New Roman"/>
          <w:i/>
          <w:sz w:val="24"/>
          <w:szCs w:val="24"/>
        </w:rPr>
        <w:t>Fidei</w:t>
      </w:r>
      <w:proofErr w:type="spellEnd"/>
      <w:r w:rsidR="00997201">
        <w:rPr>
          <w:rFonts w:ascii="Times New Roman" w:hAnsi="Times New Roman" w:cs="Times New Roman"/>
          <w:sz w:val="24"/>
          <w:szCs w:val="24"/>
        </w:rPr>
        <w:t xml:space="preserve">, </w:t>
      </w:r>
      <w:proofErr w:type="spellStart"/>
      <w:r w:rsidR="00997201">
        <w:rPr>
          <w:rFonts w:ascii="Times New Roman" w:hAnsi="Times New Roman" w:cs="Times New Roman"/>
          <w:sz w:val="24"/>
          <w:szCs w:val="24"/>
        </w:rPr>
        <w:t>Espina</w:t>
      </w:r>
      <w:proofErr w:type="spellEnd"/>
      <w:r w:rsidR="00997201">
        <w:rPr>
          <w:rFonts w:ascii="Times New Roman" w:hAnsi="Times New Roman" w:cs="Times New Roman"/>
          <w:sz w:val="24"/>
          <w:szCs w:val="24"/>
        </w:rPr>
        <w:t xml:space="preserve"> characterises both the Jews and </w:t>
      </w:r>
      <w:r w:rsidR="00997201" w:rsidRPr="00997201">
        <w:rPr>
          <w:rFonts w:ascii="Times New Roman" w:hAnsi="Times New Roman" w:cs="Times New Roman"/>
          <w:i/>
          <w:sz w:val="24"/>
          <w:szCs w:val="24"/>
        </w:rPr>
        <w:t>conversos</w:t>
      </w:r>
      <w:r w:rsidR="00997201">
        <w:rPr>
          <w:rFonts w:ascii="Times New Roman" w:hAnsi="Times New Roman" w:cs="Times New Roman"/>
          <w:sz w:val="24"/>
          <w:szCs w:val="24"/>
        </w:rPr>
        <w:t xml:space="preserve"> collectively, insisting that their violent attacks upon Christianity and Christians (in the case of the J</w:t>
      </w:r>
      <w:r w:rsidR="00317C5C">
        <w:rPr>
          <w:rFonts w:ascii="Times New Roman" w:hAnsi="Times New Roman" w:cs="Times New Roman"/>
          <w:sz w:val="24"/>
          <w:szCs w:val="24"/>
        </w:rPr>
        <w:t xml:space="preserve">ews) and </w:t>
      </w:r>
      <w:proofErr w:type="gramStart"/>
      <w:r w:rsidR="00317C5C">
        <w:rPr>
          <w:rFonts w:ascii="Times New Roman" w:hAnsi="Times New Roman" w:cs="Times New Roman"/>
          <w:sz w:val="24"/>
          <w:szCs w:val="24"/>
        </w:rPr>
        <w:t>judaizing</w:t>
      </w:r>
      <w:proofErr w:type="gramEnd"/>
      <w:r w:rsidR="00317C5C">
        <w:rPr>
          <w:rFonts w:ascii="Times New Roman" w:hAnsi="Times New Roman" w:cs="Times New Roman"/>
          <w:sz w:val="24"/>
          <w:szCs w:val="24"/>
        </w:rPr>
        <w:t xml:space="preserve"> (in the case</w:t>
      </w:r>
      <w:r w:rsidR="00997201">
        <w:rPr>
          <w:rFonts w:ascii="Times New Roman" w:hAnsi="Times New Roman" w:cs="Times New Roman"/>
          <w:sz w:val="24"/>
          <w:szCs w:val="24"/>
        </w:rPr>
        <w:t xml:space="preserve"> of the </w:t>
      </w:r>
      <w:r w:rsidR="00997201" w:rsidRPr="00997201">
        <w:rPr>
          <w:rFonts w:ascii="Times New Roman" w:hAnsi="Times New Roman" w:cs="Times New Roman"/>
          <w:i/>
          <w:sz w:val="24"/>
          <w:szCs w:val="24"/>
        </w:rPr>
        <w:t>conversos</w:t>
      </w:r>
      <w:r w:rsidR="00997201">
        <w:rPr>
          <w:rFonts w:ascii="Times New Roman" w:hAnsi="Times New Roman" w:cs="Times New Roman"/>
          <w:sz w:val="24"/>
          <w:szCs w:val="24"/>
        </w:rPr>
        <w:t xml:space="preserve">) </w:t>
      </w:r>
      <w:r w:rsidR="00B36DFB">
        <w:rPr>
          <w:rFonts w:ascii="Times New Roman" w:hAnsi="Times New Roman" w:cs="Times New Roman"/>
          <w:sz w:val="24"/>
          <w:szCs w:val="24"/>
        </w:rPr>
        <w:t>are</w:t>
      </w:r>
      <w:r w:rsidR="00997201">
        <w:rPr>
          <w:rFonts w:ascii="Times New Roman" w:hAnsi="Times New Roman" w:cs="Times New Roman"/>
          <w:sz w:val="24"/>
          <w:szCs w:val="24"/>
        </w:rPr>
        <w:t xml:space="preserve"> prevalent in both groups. </w:t>
      </w:r>
      <w:r w:rsidR="00317C5C">
        <w:rPr>
          <w:rFonts w:ascii="Times New Roman" w:hAnsi="Times New Roman" w:cs="Times New Roman"/>
          <w:sz w:val="24"/>
          <w:szCs w:val="24"/>
        </w:rPr>
        <w:t>Yet o</w:t>
      </w:r>
      <w:r w:rsidR="00313BA5">
        <w:rPr>
          <w:rFonts w:ascii="Times New Roman" w:hAnsi="Times New Roman" w:cs="Times New Roman"/>
          <w:sz w:val="24"/>
          <w:szCs w:val="24"/>
        </w:rPr>
        <w:t>ne major difference</w:t>
      </w:r>
      <w:r w:rsidR="00317C5C">
        <w:rPr>
          <w:rFonts w:ascii="Times New Roman" w:hAnsi="Times New Roman" w:cs="Times New Roman"/>
          <w:sz w:val="24"/>
          <w:szCs w:val="24"/>
        </w:rPr>
        <w:t xml:space="preserve"> that sets </w:t>
      </w:r>
      <w:proofErr w:type="spellStart"/>
      <w:r w:rsidR="00317C5C">
        <w:rPr>
          <w:rFonts w:ascii="Times New Roman" w:hAnsi="Times New Roman" w:cs="Times New Roman"/>
          <w:sz w:val="24"/>
          <w:szCs w:val="24"/>
        </w:rPr>
        <w:t>Espina</w:t>
      </w:r>
      <w:proofErr w:type="spellEnd"/>
      <w:r w:rsidR="00317C5C">
        <w:rPr>
          <w:rFonts w:ascii="Times New Roman" w:hAnsi="Times New Roman" w:cs="Times New Roman"/>
          <w:sz w:val="24"/>
          <w:szCs w:val="24"/>
        </w:rPr>
        <w:t xml:space="preserve"> apart in his treatment of </w:t>
      </w:r>
      <w:r w:rsidR="00317C5C">
        <w:rPr>
          <w:rFonts w:ascii="Times New Roman" w:hAnsi="Times New Roman" w:cs="Times New Roman"/>
          <w:i/>
          <w:sz w:val="24"/>
          <w:szCs w:val="24"/>
        </w:rPr>
        <w:t>conversos</w:t>
      </w:r>
      <w:r w:rsidR="00317C5C" w:rsidRPr="00317C5C">
        <w:rPr>
          <w:rFonts w:ascii="Times New Roman" w:hAnsi="Times New Roman" w:cs="Times New Roman"/>
          <w:sz w:val="24"/>
          <w:szCs w:val="24"/>
        </w:rPr>
        <w:t xml:space="preserve"> </w:t>
      </w:r>
      <w:r w:rsidR="00317C5C">
        <w:rPr>
          <w:rFonts w:ascii="Times New Roman" w:hAnsi="Times New Roman" w:cs="Times New Roman"/>
          <w:sz w:val="24"/>
          <w:szCs w:val="24"/>
        </w:rPr>
        <w:t xml:space="preserve">from later anti-Semitic writers like Vicente da Costa </w:t>
      </w:r>
      <w:proofErr w:type="spellStart"/>
      <w:r w:rsidR="00317C5C">
        <w:rPr>
          <w:rFonts w:ascii="Times New Roman" w:hAnsi="Times New Roman" w:cs="Times New Roman"/>
          <w:sz w:val="24"/>
          <w:szCs w:val="24"/>
        </w:rPr>
        <w:t>Mattos</w:t>
      </w:r>
      <w:proofErr w:type="spellEnd"/>
      <w:r w:rsidR="00317C5C">
        <w:rPr>
          <w:rFonts w:ascii="Times New Roman" w:hAnsi="Times New Roman" w:cs="Times New Roman"/>
          <w:sz w:val="24"/>
          <w:szCs w:val="24"/>
        </w:rPr>
        <w:t xml:space="preserve"> or Francisco de </w:t>
      </w:r>
      <w:proofErr w:type="spellStart"/>
      <w:r w:rsidR="00317C5C">
        <w:rPr>
          <w:rFonts w:ascii="Times New Roman" w:hAnsi="Times New Roman" w:cs="Times New Roman"/>
          <w:sz w:val="24"/>
          <w:szCs w:val="24"/>
        </w:rPr>
        <w:t>Torrejoncillo</w:t>
      </w:r>
      <w:proofErr w:type="spellEnd"/>
      <w:r w:rsidR="00317C5C">
        <w:rPr>
          <w:rFonts w:ascii="Times New Roman" w:hAnsi="Times New Roman" w:cs="Times New Roman"/>
          <w:sz w:val="24"/>
          <w:szCs w:val="24"/>
        </w:rPr>
        <w:t xml:space="preserve"> is a</w:t>
      </w:r>
      <w:r w:rsidR="00AA0DF8">
        <w:rPr>
          <w:rFonts w:ascii="Times New Roman" w:hAnsi="Times New Roman" w:cs="Times New Roman"/>
          <w:sz w:val="24"/>
          <w:szCs w:val="24"/>
        </w:rPr>
        <w:t>n</w:t>
      </w:r>
      <w:r w:rsidR="00317C5C">
        <w:rPr>
          <w:rFonts w:ascii="Times New Roman" w:hAnsi="Times New Roman" w:cs="Times New Roman"/>
          <w:sz w:val="24"/>
          <w:szCs w:val="24"/>
        </w:rPr>
        <w:t xml:space="preserve"> unwillingness to proceed from </w:t>
      </w:r>
      <w:r w:rsidR="00B36DFB">
        <w:rPr>
          <w:rFonts w:ascii="Times New Roman" w:hAnsi="Times New Roman" w:cs="Times New Roman"/>
          <w:sz w:val="24"/>
          <w:szCs w:val="24"/>
        </w:rPr>
        <w:t xml:space="preserve">a </w:t>
      </w:r>
      <w:r w:rsidR="00317C5C">
        <w:rPr>
          <w:rFonts w:ascii="Times New Roman" w:hAnsi="Times New Roman" w:cs="Times New Roman"/>
          <w:sz w:val="24"/>
          <w:szCs w:val="24"/>
        </w:rPr>
        <w:t xml:space="preserve">collective generalization </w:t>
      </w:r>
      <w:r w:rsidR="00AA0DF8">
        <w:rPr>
          <w:rFonts w:ascii="Times New Roman" w:hAnsi="Times New Roman" w:cs="Times New Roman"/>
          <w:sz w:val="24"/>
          <w:szCs w:val="24"/>
        </w:rPr>
        <w:t xml:space="preserve">(all </w:t>
      </w:r>
      <w:r w:rsidR="00AA0DF8" w:rsidRPr="00AA0DF8">
        <w:rPr>
          <w:rFonts w:ascii="Times New Roman" w:hAnsi="Times New Roman" w:cs="Times New Roman"/>
          <w:i/>
          <w:sz w:val="24"/>
          <w:szCs w:val="24"/>
        </w:rPr>
        <w:t>conversos</w:t>
      </w:r>
      <w:r w:rsidR="00AA0DF8">
        <w:rPr>
          <w:rFonts w:ascii="Times New Roman" w:hAnsi="Times New Roman" w:cs="Times New Roman"/>
          <w:sz w:val="24"/>
          <w:szCs w:val="24"/>
        </w:rPr>
        <w:t xml:space="preserve"> are judaizers) </w:t>
      </w:r>
      <w:r w:rsidR="00317C5C">
        <w:rPr>
          <w:rFonts w:ascii="Times New Roman" w:hAnsi="Times New Roman" w:cs="Times New Roman"/>
          <w:sz w:val="24"/>
          <w:szCs w:val="24"/>
        </w:rPr>
        <w:t xml:space="preserve">to </w:t>
      </w:r>
      <w:r w:rsidR="00317C5C">
        <w:rPr>
          <w:rFonts w:ascii="Times New Roman" w:hAnsi="Times New Roman" w:cs="Times New Roman"/>
          <w:sz w:val="24"/>
          <w:szCs w:val="24"/>
        </w:rPr>
        <w:lastRenderedPageBreak/>
        <w:t xml:space="preserve">ascribing the </w:t>
      </w:r>
      <w:proofErr w:type="gramStart"/>
      <w:r w:rsidR="00317C5C">
        <w:rPr>
          <w:rFonts w:ascii="Times New Roman" w:hAnsi="Times New Roman" w:cs="Times New Roman"/>
          <w:sz w:val="24"/>
          <w:szCs w:val="24"/>
        </w:rPr>
        <w:t>judaizing</w:t>
      </w:r>
      <w:proofErr w:type="gramEnd"/>
      <w:r w:rsidR="00317C5C">
        <w:rPr>
          <w:rFonts w:ascii="Times New Roman" w:hAnsi="Times New Roman" w:cs="Times New Roman"/>
          <w:sz w:val="24"/>
          <w:szCs w:val="24"/>
        </w:rPr>
        <w:t xml:space="preserve"> of </w:t>
      </w:r>
      <w:r w:rsidR="00317C5C" w:rsidRPr="00317C5C">
        <w:rPr>
          <w:rFonts w:ascii="Times New Roman" w:hAnsi="Times New Roman" w:cs="Times New Roman"/>
          <w:i/>
          <w:sz w:val="24"/>
          <w:szCs w:val="24"/>
        </w:rPr>
        <w:t>conversos</w:t>
      </w:r>
      <w:r w:rsidR="00317C5C">
        <w:rPr>
          <w:rFonts w:ascii="Times New Roman" w:hAnsi="Times New Roman" w:cs="Times New Roman"/>
          <w:sz w:val="24"/>
          <w:szCs w:val="24"/>
        </w:rPr>
        <w:t xml:space="preserve"> to their </w:t>
      </w:r>
      <w:r w:rsidR="00B36DFB">
        <w:rPr>
          <w:rFonts w:ascii="Times New Roman" w:hAnsi="Times New Roman" w:cs="Times New Roman"/>
          <w:sz w:val="24"/>
          <w:szCs w:val="24"/>
        </w:rPr>
        <w:t>genealogical descent</w:t>
      </w:r>
      <w:r w:rsidR="00AA0DF8">
        <w:rPr>
          <w:rFonts w:ascii="Times New Roman" w:hAnsi="Times New Roman" w:cs="Times New Roman"/>
          <w:sz w:val="24"/>
          <w:szCs w:val="24"/>
        </w:rPr>
        <w:t xml:space="preserve"> (all </w:t>
      </w:r>
      <w:r w:rsidR="00AA0DF8" w:rsidRPr="00AA0DF8">
        <w:rPr>
          <w:rFonts w:ascii="Times New Roman" w:hAnsi="Times New Roman" w:cs="Times New Roman"/>
          <w:i/>
          <w:sz w:val="24"/>
          <w:szCs w:val="24"/>
        </w:rPr>
        <w:t>conversos</w:t>
      </w:r>
      <w:r w:rsidR="00AA0DF8">
        <w:rPr>
          <w:rFonts w:ascii="Times New Roman" w:hAnsi="Times New Roman" w:cs="Times New Roman"/>
          <w:sz w:val="24"/>
          <w:szCs w:val="24"/>
        </w:rPr>
        <w:t xml:space="preserve"> are judaizers because they are of Jewish descent)</w:t>
      </w:r>
      <w:r w:rsidR="00317C5C">
        <w:rPr>
          <w:rFonts w:ascii="Times New Roman" w:hAnsi="Times New Roman" w:cs="Times New Roman"/>
          <w:sz w:val="24"/>
          <w:szCs w:val="24"/>
        </w:rPr>
        <w:t xml:space="preserve">. </w:t>
      </w:r>
    </w:p>
    <w:p w14:paraId="1880BBE6" w14:textId="77777777" w:rsidR="00317C5C" w:rsidRDefault="00317C5C" w:rsidP="00BE2CD4">
      <w:pPr>
        <w:pStyle w:val="NoSpacing"/>
        <w:spacing w:line="480" w:lineRule="auto"/>
        <w:jc w:val="both"/>
        <w:rPr>
          <w:rFonts w:ascii="Times New Roman" w:hAnsi="Times New Roman" w:cs="Times New Roman"/>
          <w:sz w:val="24"/>
          <w:szCs w:val="24"/>
        </w:rPr>
      </w:pPr>
    </w:p>
    <w:p w14:paraId="1DB51B9B" w14:textId="6E3816A2" w:rsidR="00EB575F" w:rsidRDefault="001F34DC" w:rsidP="00BE2CD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Espina’s</w:t>
      </w:r>
      <w:proofErr w:type="spellEnd"/>
      <w:r>
        <w:rPr>
          <w:rFonts w:ascii="Times New Roman" w:hAnsi="Times New Roman" w:cs="Times New Roman"/>
          <w:sz w:val="24"/>
          <w:szCs w:val="24"/>
        </w:rPr>
        <w:t xml:space="preserve"> attitude toward the unconverted Jews of Castile</w:t>
      </w:r>
      <w:r w:rsidR="003F6034">
        <w:rPr>
          <w:rFonts w:ascii="Times New Roman" w:hAnsi="Times New Roman" w:cs="Times New Roman"/>
          <w:sz w:val="24"/>
          <w:szCs w:val="24"/>
        </w:rPr>
        <w:t xml:space="preserve"> demonstrates that he certainly appears to have considered the ‘wickedness’ of the Jews towards Christians, their hatred of the Christian faith and refusal to acknowledge the truth of Christ’s claim to be the</w:t>
      </w:r>
      <w:r w:rsidR="00FF3555">
        <w:rPr>
          <w:rFonts w:ascii="Times New Roman" w:hAnsi="Times New Roman" w:cs="Times New Roman"/>
          <w:sz w:val="24"/>
          <w:szCs w:val="24"/>
        </w:rPr>
        <w:t xml:space="preserve"> Messiah as inherent traits of</w:t>
      </w:r>
      <w:r w:rsidR="003F6034">
        <w:rPr>
          <w:rFonts w:ascii="Times New Roman" w:hAnsi="Times New Roman" w:cs="Times New Roman"/>
          <w:sz w:val="24"/>
          <w:szCs w:val="24"/>
        </w:rPr>
        <w:t xml:space="preserve"> unconverted Jews.</w:t>
      </w:r>
      <w:r w:rsidR="001B162A">
        <w:rPr>
          <w:rFonts w:ascii="Times New Roman" w:hAnsi="Times New Roman" w:cs="Times New Roman"/>
          <w:sz w:val="24"/>
          <w:szCs w:val="24"/>
        </w:rPr>
        <w:t xml:space="preserve"> </w:t>
      </w:r>
      <w:r w:rsidR="001B162A" w:rsidRPr="001B162A">
        <w:rPr>
          <w:rFonts w:ascii="Times New Roman" w:hAnsi="Times New Roman" w:cs="Times New Roman"/>
          <w:sz w:val="24"/>
          <w:szCs w:val="24"/>
        </w:rPr>
        <w:t xml:space="preserve">This inheritance, however, </w:t>
      </w:r>
      <w:r w:rsidR="00A63BEF">
        <w:rPr>
          <w:rFonts w:ascii="Times New Roman" w:hAnsi="Times New Roman" w:cs="Times New Roman"/>
          <w:sz w:val="24"/>
          <w:szCs w:val="24"/>
        </w:rPr>
        <w:t>is</w:t>
      </w:r>
      <w:r w:rsidR="001B162A" w:rsidRPr="001B162A">
        <w:rPr>
          <w:rFonts w:ascii="Times New Roman" w:hAnsi="Times New Roman" w:cs="Times New Roman"/>
          <w:sz w:val="24"/>
          <w:szCs w:val="24"/>
        </w:rPr>
        <w:t xml:space="preserve"> not a biological one but </w:t>
      </w:r>
      <w:r w:rsidR="00FF3555">
        <w:rPr>
          <w:rFonts w:ascii="Times New Roman" w:hAnsi="Times New Roman" w:cs="Times New Roman"/>
          <w:sz w:val="24"/>
          <w:szCs w:val="24"/>
        </w:rPr>
        <w:t xml:space="preserve">rather </w:t>
      </w:r>
      <w:r w:rsidR="001B162A" w:rsidRPr="001B162A">
        <w:rPr>
          <w:rFonts w:ascii="Times New Roman" w:hAnsi="Times New Roman" w:cs="Times New Roman"/>
          <w:sz w:val="24"/>
          <w:szCs w:val="24"/>
        </w:rPr>
        <w:t xml:space="preserve">one that </w:t>
      </w:r>
      <w:r w:rsidR="00A63BEF">
        <w:rPr>
          <w:rFonts w:ascii="Times New Roman" w:hAnsi="Times New Roman" w:cs="Times New Roman"/>
          <w:sz w:val="24"/>
          <w:szCs w:val="24"/>
        </w:rPr>
        <w:t>can</w:t>
      </w:r>
      <w:r w:rsidR="001B162A" w:rsidRPr="001B162A">
        <w:rPr>
          <w:rFonts w:ascii="Times New Roman" w:hAnsi="Times New Roman" w:cs="Times New Roman"/>
          <w:sz w:val="24"/>
          <w:szCs w:val="24"/>
        </w:rPr>
        <w:t xml:space="preserve"> be described as a ‘moral’ insofar as one generation of Jews </w:t>
      </w:r>
      <w:r w:rsidR="00A63BEF">
        <w:rPr>
          <w:rFonts w:ascii="Times New Roman" w:hAnsi="Times New Roman" w:cs="Times New Roman"/>
          <w:sz w:val="24"/>
          <w:szCs w:val="24"/>
        </w:rPr>
        <w:t>consciously teaches</w:t>
      </w:r>
      <w:r w:rsidR="00FF3555">
        <w:rPr>
          <w:rFonts w:ascii="Times New Roman" w:hAnsi="Times New Roman" w:cs="Times New Roman"/>
          <w:sz w:val="24"/>
          <w:szCs w:val="24"/>
        </w:rPr>
        <w:t xml:space="preserve"> and </w:t>
      </w:r>
      <w:r w:rsidR="00A63BEF">
        <w:rPr>
          <w:rFonts w:ascii="Times New Roman" w:hAnsi="Times New Roman" w:cs="Times New Roman"/>
          <w:sz w:val="24"/>
          <w:szCs w:val="24"/>
        </w:rPr>
        <w:t>passes</w:t>
      </w:r>
      <w:r w:rsidR="001B162A" w:rsidRPr="001B162A">
        <w:rPr>
          <w:rFonts w:ascii="Times New Roman" w:hAnsi="Times New Roman" w:cs="Times New Roman"/>
          <w:sz w:val="24"/>
          <w:szCs w:val="24"/>
        </w:rPr>
        <w:t xml:space="preserve"> on a framework of anti-Christian values to the next</w:t>
      </w:r>
      <w:r w:rsidR="00FF3555">
        <w:rPr>
          <w:rFonts w:ascii="Times New Roman" w:hAnsi="Times New Roman" w:cs="Times New Roman"/>
          <w:sz w:val="24"/>
          <w:szCs w:val="24"/>
        </w:rPr>
        <w:t xml:space="preserve"> generation through </w:t>
      </w:r>
      <w:r w:rsidR="00A63BEF">
        <w:rPr>
          <w:rFonts w:ascii="Times New Roman" w:hAnsi="Times New Roman" w:cs="Times New Roman"/>
          <w:sz w:val="24"/>
          <w:szCs w:val="24"/>
        </w:rPr>
        <w:t>the transmission of its</w:t>
      </w:r>
      <w:r w:rsidR="00FF3555">
        <w:rPr>
          <w:rFonts w:ascii="Times New Roman" w:hAnsi="Times New Roman" w:cs="Times New Roman"/>
          <w:sz w:val="24"/>
          <w:szCs w:val="24"/>
        </w:rPr>
        <w:t xml:space="preserve"> traditions, beliefs and </w:t>
      </w:r>
      <w:r w:rsidR="00F81ED7">
        <w:rPr>
          <w:rFonts w:ascii="Times New Roman" w:hAnsi="Times New Roman" w:cs="Times New Roman"/>
          <w:sz w:val="24"/>
          <w:szCs w:val="24"/>
        </w:rPr>
        <w:t xml:space="preserve">Talmudic </w:t>
      </w:r>
      <w:r w:rsidR="00FF3555">
        <w:rPr>
          <w:rFonts w:ascii="Times New Roman" w:hAnsi="Times New Roman" w:cs="Times New Roman"/>
          <w:sz w:val="24"/>
          <w:szCs w:val="24"/>
        </w:rPr>
        <w:t>teachings</w:t>
      </w:r>
      <w:r w:rsidR="001B162A" w:rsidRPr="001B162A">
        <w:rPr>
          <w:rFonts w:ascii="Times New Roman" w:hAnsi="Times New Roman" w:cs="Times New Roman"/>
          <w:sz w:val="24"/>
          <w:szCs w:val="24"/>
        </w:rPr>
        <w:t>.</w:t>
      </w:r>
      <w:r w:rsidR="00FF3555">
        <w:rPr>
          <w:rFonts w:ascii="Times New Roman" w:hAnsi="Times New Roman" w:cs="Times New Roman"/>
          <w:sz w:val="24"/>
          <w:szCs w:val="24"/>
        </w:rPr>
        <w:t xml:space="preserve"> </w:t>
      </w:r>
      <w:r w:rsidR="00F81ED7">
        <w:rPr>
          <w:rFonts w:ascii="Times New Roman" w:hAnsi="Times New Roman" w:cs="Times New Roman"/>
          <w:sz w:val="24"/>
          <w:szCs w:val="24"/>
        </w:rPr>
        <w:t>This</w:t>
      </w:r>
      <w:r w:rsidR="00EB575F">
        <w:rPr>
          <w:rFonts w:ascii="Times New Roman" w:hAnsi="Times New Roman" w:cs="Times New Roman"/>
          <w:sz w:val="24"/>
          <w:szCs w:val="24"/>
        </w:rPr>
        <w:t>,</w:t>
      </w:r>
      <w:r w:rsidR="00F81ED7">
        <w:rPr>
          <w:rFonts w:ascii="Times New Roman" w:hAnsi="Times New Roman" w:cs="Times New Roman"/>
          <w:sz w:val="24"/>
          <w:szCs w:val="24"/>
        </w:rPr>
        <w:t xml:space="preserve"> then, </w:t>
      </w:r>
      <w:r w:rsidR="00EB575F">
        <w:rPr>
          <w:rFonts w:ascii="Times New Roman" w:hAnsi="Times New Roman" w:cs="Times New Roman"/>
          <w:sz w:val="24"/>
          <w:szCs w:val="24"/>
        </w:rPr>
        <w:t>is</w:t>
      </w:r>
      <w:r w:rsidR="00F81ED7">
        <w:rPr>
          <w:rFonts w:ascii="Times New Roman" w:hAnsi="Times New Roman" w:cs="Times New Roman"/>
          <w:sz w:val="24"/>
          <w:szCs w:val="24"/>
        </w:rPr>
        <w:t xml:space="preserve"> the inherited culpability of the Jews and</w:t>
      </w:r>
      <w:r w:rsidR="002F50BE">
        <w:rPr>
          <w:rFonts w:ascii="Times New Roman" w:hAnsi="Times New Roman" w:cs="Times New Roman"/>
          <w:sz w:val="24"/>
          <w:szCs w:val="24"/>
        </w:rPr>
        <w:t xml:space="preserve"> it is clearly an</w:t>
      </w:r>
      <w:r w:rsidR="00F81ED7">
        <w:rPr>
          <w:rFonts w:ascii="Times New Roman" w:hAnsi="Times New Roman" w:cs="Times New Roman"/>
          <w:sz w:val="24"/>
          <w:szCs w:val="24"/>
        </w:rPr>
        <w:t xml:space="preserve"> inheritance that </w:t>
      </w:r>
      <w:r w:rsidR="002F50BE">
        <w:rPr>
          <w:rFonts w:ascii="Times New Roman" w:hAnsi="Times New Roman" w:cs="Times New Roman"/>
          <w:sz w:val="24"/>
          <w:szCs w:val="24"/>
        </w:rPr>
        <w:t>is not transmitted</w:t>
      </w:r>
      <w:r w:rsidR="00F81ED7">
        <w:rPr>
          <w:rFonts w:ascii="Times New Roman" w:hAnsi="Times New Roman" w:cs="Times New Roman"/>
          <w:sz w:val="24"/>
          <w:szCs w:val="24"/>
        </w:rPr>
        <w:t xml:space="preserve"> through the blood but</w:t>
      </w:r>
      <w:r w:rsidR="00C836CA">
        <w:rPr>
          <w:rFonts w:ascii="Times New Roman" w:hAnsi="Times New Roman" w:cs="Times New Roman"/>
          <w:sz w:val="24"/>
          <w:szCs w:val="24"/>
        </w:rPr>
        <w:t xml:space="preserve"> </w:t>
      </w:r>
      <w:r w:rsidR="00B36BAF">
        <w:rPr>
          <w:rFonts w:ascii="Times New Roman" w:hAnsi="Times New Roman" w:cs="Times New Roman"/>
          <w:sz w:val="24"/>
          <w:szCs w:val="24"/>
        </w:rPr>
        <w:t xml:space="preserve">rather </w:t>
      </w:r>
      <w:r w:rsidR="00C836CA">
        <w:rPr>
          <w:rFonts w:ascii="Times New Roman" w:hAnsi="Times New Roman" w:cs="Times New Roman"/>
          <w:sz w:val="24"/>
          <w:szCs w:val="24"/>
        </w:rPr>
        <w:t xml:space="preserve">through knowledge, ink and parchment. It </w:t>
      </w:r>
      <w:r w:rsidR="002F50BE">
        <w:rPr>
          <w:rFonts w:ascii="Times New Roman" w:hAnsi="Times New Roman" w:cs="Times New Roman"/>
          <w:sz w:val="24"/>
          <w:szCs w:val="24"/>
        </w:rPr>
        <w:t>is</w:t>
      </w:r>
      <w:r w:rsidR="00C836CA">
        <w:rPr>
          <w:rFonts w:ascii="Times New Roman" w:hAnsi="Times New Roman" w:cs="Times New Roman"/>
          <w:sz w:val="24"/>
          <w:szCs w:val="24"/>
        </w:rPr>
        <w:t xml:space="preserve"> conveyed</w:t>
      </w:r>
      <w:r w:rsidR="00F81ED7">
        <w:rPr>
          <w:rFonts w:ascii="Times New Roman" w:hAnsi="Times New Roman" w:cs="Times New Roman"/>
          <w:sz w:val="24"/>
          <w:szCs w:val="24"/>
        </w:rPr>
        <w:t xml:space="preserve"> </w:t>
      </w:r>
      <w:r w:rsidR="00C836CA">
        <w:rPr>
          <w:rFonts w:ascii="Times New Roman" w:hAnsi="Times New Roman" w:cs="Times New Roman"/>
          <w:sz w:val="24"/>
          <w:szCs w:val="24"/>
        </w:rPr>
        <w:t xml:space="preserve">by means of </w:t>
      </w:r>
      <w:r w:rsidR="000F7196">
        <w:rPr>
          <w:rFonts w:ascii="Times New Roman" w:hAnsi="Times New Roman" w:cs="Times New Roman"/>
          <w:sz w:val="24"/>
          <w:szCs w:val="24"/>
        </w:rPr>
        <w:t xml:space="preserve">an obdurate devotion to </w:t>
      </w:r>
      <w:r w:rsidR="00C836CA">
        <w:rPr>
          <w:rFonts w:ascii="Times New Roman" w:hAnsi="Times New Roman" w:cs="Times New Roman"/>
          <w:sz w:val="24"/>
          <w:szCs w:val="24"/>
        </w:rPr>
        <w:t>the</w:t>
      </w:r>
      <w:r w:rsidR="00AB497F">
        <w:rPr>
          <w:rFonts w:ascii="Times New Roman" w:hAnsi="Times New Roman" w:cs="Times New Roman"/>
          <w:sz w:val="24"/>
          <w:szCs w:val="24"/>
        </w:rPr>
        <w:t xml:space="preserve"> “Talmudic doctrine” (</w:t>
      </w:r>
      <w:proofErr w:type="spellStart"/>
      <w:r w:rsidR="00AB497F" w:rsidRPr="00AB497F">
        <w:rPr>
          <w:rFonts w:ascii="Times New Roman" w:hAnsi="Times New Roman" w:cs="Times New Roman"/>
          <w:i/>
          <w:sz w:val="24"/>
          <w:szCs w:val="24"/>
        </w:rPr>
        <w:t>talmuth</w:t>
      </w:r>
      <w:proofErr w:type="spellEnd"/>
      <w:r w:rsidR="00AB497F" w:rsidRPr="00AB497F">
        <w:rPr>
          <w:rFonts w:ascii="Times New Roman" w:hAnsi="Times New Roman" w:cs="Times New Roman"/>
          <w:i/>
          <w:sz w:val="24"/>
          <w:szCs w:val="24"/>
        </w:rPr>
        <w:t xml:space="preserve"> </w:t>
      </w:r>
      <w:proofErr w:type="spellStart"/>
      <w:r w:rsidR="00AB497F" w:rsidRPr="00AB497F">
        <w:rPr>
          <w:rFonts w:ascii="Times New Roman" w:hAnsi="Times New Roman" w:cs="Times New Roman"/>
          <w:i/>
          <w:sz w:val="24"/>
          <w:szCs w:val="24"/>
        </w:rPr>
        <w:t>doctrina</w:t>
      </w:r>
      <w:proofErr w:type="spellEnd"/>
      <w:r w:rsidR="00AB497F">
        <w:rPr>
          <w:rFonts w:ascii="Times New Roman" w:hAnsi="Times New Roman" w:cs="Times New Roman"/>
          <w:sz w:val="24"/>
          <w:szCs w:val="24"/>
        </w:rPr>
        <w:t>)</w:t>
      </w:r>
      <w:r w:rsidR="0039127B">
        <w:rPr>
          <w:rFonts w:ascii="Times New Roman" w:hAnsi="Times New Roman" w:cs="Times New Roman"/>
          <w:sz w:val="24"/>
          <w:szCs w:val="24"/>
        </w:rPr>
        <w:t xml:space="preserve"> and the “stupidities of the Jews” (</w:t>
      </w:r>
      <w:proofErr w:type="spellStart"/>
      <w:r w:rsidR="0039127B" w:rsidRPr="0039127B">
        <w:rPr>
          <w:rFonts w:ascii="Times New Roman" w:hAnsi="Times New Roman" w:cs="Times New Roman"/>
          <w:i/>
          <w:sz w:val="24"/>
          <w:szCs w:val="24"/>
        </w:rPr>
        <w:t>iudaeorum</w:t>
      </w:r>
      <w:proofErr w:type="spellEnd"/>
      <w:r w:rsidR="0039127B" w:rsidRPr="0039127B">
        <w:rPr>
          <w:rFonts w:ascii="Times New Roman" w:hAnsi="Times New Roman" w:cs="Times New Roman"/>
          <w:i/>
          <w:sz w:val="24"/>
          <w:szCs w:val="24"/>
        </w:rPr>
        <w:t xml:space="preserve"> </w:t>
      </w:r>
      <w:proofErr w:type="spellStart"/>
      <w:r w:rsidR="0039127B" w:rsidRPr="0039127B">
        <w:rPr>
          <w:rFonts w:ascii="Times New Roman" w:hAnsi="Times New Roman" w:cs="Times New Roman"/>
          <w:i/>
          <w:sz w:val="24"/>
          <w:szCs w:val="24"/>
        </w:rPr>
        <w:t>fatuitatibus</w:t>
      </w:r>
      <w:proofErr w:type="spellEnd"/>
      <w:r w:rsidR="0039127B">
        <w:rPr>
          <w:rFonts w:ascii="Times New Roman" w:hAnsi="Times New Roman" w:cs="Times New Roman"/>
          <w:sz w:val="24"/>
          <w:szCs w:val="24"/>
        </w:rPr>
        <w:t>) that it contained.</w:t>
      </w:r>
      <w:r w:rsidR="0039127B">
        <w:rPr>
          <w:rStyle w:val="FootnoteReference"/>
          <w:rFonts w:ascii="Times New Roman" w:hAnsi="Times New Roman" w:cs="Times New Roman"/>
          <w:sz w:val="24"/>
          <w:szCs w:val="24"/>
        </w:rPr>
        <w:footnoteReference w:id="35"/>
      </w:r>
      <w:r w:rsidR="0039127B">
        <w:rPr>
          <w:rFonts w:ascii="Times New Roman" w:hAnsi="Times New Roman" w:cs="Times New Roman"/>
          <w:sz w:val="24"/>
          <w:szCs w:val="24"/>
        </w:rPr>
        <w:t xml:space="preserve"> </w:t>
      </w:r>
      <w:r w:rsidR="00A86BB9">
        <w:rPr>
          <w:rFonts w:ascii="Times New Roman" w:hAnsi="Times New Roman" w:cs="Times New Roman"/>
          <w:sz w:val="24"/>
          <w:szCs w:val="24"/>
        </w:rPr>
        <w:t xml:space="preserve">For </w:t>
      </w:r>
      <w:proofErr w:type="spellStart"/>
      <w:r w:rsidR="00A86BB9">
        <w:rPr>
          <w:rFonts w:ascii="Times New Roman" w:hAnsi="Times New Roman" w:cs="Times New Roman"/>
          <w:sz w:val="24"/>
          <w:szCs w:val="24"/>
        </w:rPr>
        <w:t>Espina</w:t>
      </w:r>
      <w:proofErr w:type="spellEnd"/>
      <w:r w:rsidR="00A86BB9">
        <w:rPr>
          <w:rFonts w:ascii="Times New Roman" w:hAnsi="Times New Roman" w:cs="Times New Roman"/>
          <w:sz w:val="24"/>
          <w:szCs w:val="24"/>
        </w:rPr>
        <w:t xml:space="preserve">, this is also the cause of physical attacks </w:t>
      </w:r>
      <w:r w:rsidR="00F26805">
        <w:rPr>
          <w:rFonts w:ascii="Times New Roman" w:hAnsi="Times New Roman" w:cs="Times New Roman"/>
          <w:sz w:val="24"/>
          <w:szCs w:val="24"/>
        </w:rPr>
        <w:t>perpetrated</w:t>
      </w:r>
      <w:r w:rsidR="00A86BB9">
        <w:rPr>
          <w:rFonts w:ascii="Times New Roman" w:hAnsi="Times New Roman" w:cs="Times New Roman"/>
          <w:sz w:val="24"/>
          <w:szCs w:val="24"/>
        </w:rPr>
        <w:t xml:space="preserve"> </w:t>
      </w:r>
      <w:r w:rsidR="00F440E5">
        <w:rPr>
          <w:rFonts w:ascii="Times New Roman" w:hAnsi="Times New Roman" w:cs="Times New Roman"/>
          <w:sz w:val="24"/>
          <w:szCs w:val="24"/>
        </w:rPr>
        <w:t xml:space="preserve">by </w:t>
      </w:r>
      <w:r w:rsidR="00A86BB9">
        <w:rPr>
          <w:rFonts w:ascii="Times New Roman" w:hAnsi="Times New Roman" w:cs="Times New Roman"/>
          <w:sz w:val="24"/>
          <w:szCs w:val="24"/>
        </w:rPr>
        <w:t xml:space="preserve">Jews </w:t>
      </w:r>
      <w:r w:rsidR="00F26805">
        <w:rPr>
          <w:rFonts w:ascii="Times New Roman" w:hAnsi="Times New Roman" w:cs="Times New Roman"/>
          <w:sz w:val="24"/>
          <w:szCs w:val="24"/>
        </w:rPr>
        <w:t>against</w:t>
      </w:r>
      <w:r w:rsidR="00A86BB9">
        <w:rPr>
          <w:rFonts w:ascii="Times New Roman" w:hAnsi="Times New Roman" w:cs="Times New Roman"/>
          <w:sz w:val="24"/>
          <w:szCs w:val="24"/>
        </w:rPr>
        <w:t xml:space="preserve"> both Christians and symbols </w:t>
      </w:r>
      <w:r w:rsidR="00F440E5">
        <w:rPr>
          <w:rFonts w:ascii="Times New Roman" w:hAnsi="Times New Roman" w:cs="Times New Roman"/>
          <w:sz w:val="24"/>
          <w:szCs w:val="24"/>
        </w:rPr>
        <w:t xml:space="preserve">of </w:t>
      </w:r>
      <w:r w:rsidR="00A86BB9">
        <w:rPr>
          <w:rFonts w:ascii="Times New Roman" w:hAnsi="Times New Roman" w:cs="Times New Roman"/>
          <w:sz w:val="24"/>
          <w:szCs w:val="24"/>
        </w:rPr>
        <w:t>Christianity, which he describes in book three as part of the wider “Jewish war” (</w:t>
      </w:r>
      <w:r w:rsidR="00A86BB9">
        <w:rPr>
          <w:rFonts w:ascii="Times New Roman" w:hAnsi="Times New Roman" w:cs="Times New Roman"/>
          <w:i/>
          <w:sz w:val="24"/>
          <w:szCs w:val="24"/>
        </w:rPr>
        <w:t xml:space="preserve">bello </w:t>
      </w:r>
      <w:proofErr w:type="spellStart"/>
      <w:r w:rsidR="00A86BB9">
        <w:rPr>
          <w:rFonts w:ascii="Times New Roman" w:hAnsi="Times New Roman" w:cs="Times New Roman"/>
          <w:i/>
          <w:sz w:val="24"/>
          <w:szCs w:val="24"/>
        </w:rPr>
        <w:t>i</w:t>
      </w:r>
      <w:r w:rsidR="00A86BB9" w:rsidRPr="000213F2">
        <w:rPr>
          <w:rFonts w:ascii="Times New Roman" w:hAnsi="Times New Roman" w:cs="Times New Roman"/>
          <w:i/>
          <w:sz w:val="24"/>
          <w:szCs w:val="24"/>
        </w:rPr>
        <w:t>udaeorum</w:t>
      </w:r>
      <w:proofErr w:type="spellEnd"/>
      <w:r w:rsidR="00A86BB9">
        <w:rPr>
          <w:rFonts w:ascii="Times New Roman" w:hAnsi="Times New Roman" w:cs="Times New Roman"/>
          <w:sz w:val="24"/>
          <w:szCs w:val="24"/>
        </w:rPr>
        <w:t>) waged against Christendom</w:t>
      </w:r>
      <w:r w:rsidR="00F26805">
        <w:rPr>
          <w:rFonts w:ascii="Times New Roman" w:hAnsi="Times New Roman" w:cs="Times New Roman"/>
          <w:sz w:val="24"/>
          <w:szCs w:val="24"/>
        </w:rPr>
        <w:t>,</w:t>
      </w:r>
      <w:r w:rsidR="00A86BB9">
        <w:rPr>
          <w:rFonts w:ascii="Times New Roman" w:hAnsi="Times New Roman" w:cs="Times New Roman"/>
          <w:sz w:val="24"/>
          <w:szCs w:val="24"/>
        </w:rPr>
        <w:t xml:space="preserve"> and</w:t>
      </w:r>
      <w:r w:rsidR="00F26805">
        <w:rPr>
          <w:rFonts w:ascii="Times New Roman" w:hAnsi="Times New Roman" w:cs="Times New Roman"/>
          <w:sz w:val="24"/>
          <w:szCs w:val="24"/>
        </w:rPr>
        <w:t xml:space="preserve"> which he seeks to substantiate </w:t>
      </w:r>
      <w:r w:rsidR="00A86BB9">
        <w:rPr>
          <w:rFonts w:ascii="Times New Roman" w:hAnsi="Times New Roman" w:cs="Times New Roman"/>
          <w:sz w:val="24"/>
          <w:szCs w:val="24"/>
        </w:rPr>
        <w:t>by means of list</w:t>
      </w:r>
      <w:r w:rsidR="00F26805">
        <w:rPr>
          <w:rFonts w:ascii="Times New Roman" w:hAnsi="Times New Roman" w:cs="Times New Roman"/>
          <w:sz w:val="24"/>
          <w:szCs w:val="24"/>
        </w:rPr>
        <w:t xml:space="preserve">ing various </w:t>
      </w:r>
      <w:r w:rsidR="00A86BB9">
        <w:rPr>
          <w:rFonts w:ascii="Times New Roman" w:hAnsi="Times New Roman" w:cs="Times New Roman"/>
          <w:sz w:val="24"/>
          <w:szCs w:val="24"/>
        </w:rPr>
        <w:t>“cruelties of the Jews” (</w:t>
      </w:r>
      <w:proofErr w:type="spellStart"/>
      <w:r w:rsidR="00A86BB9">
        <w:rPr>
          <w:rFonts w:ascii="Times New Roman" w:hAnsi="Times New Roman" w:cs="Times New Roman"/>
          <w:i/>
          <w:sz w:val="24"/>
          <w:szCs w:val="24"/>
        </w:rPr>
        <w:t>i</w:t>
      </w:r>
      <w:r w:rsidR="00A86BB9" w:rsidRPr="000213F2">
        <w:rPr>
          <w:rFonts w:ascii="Times New Roman" w:hAnsi="Times New Roman" w:cs="Times New Roman"/>
          <w:i/>
          <w:sz w:val="24"/>
          <w:szCs w:val="24"/>
        </w:rPr>
        <w:t>udaeorum</w:t>
      </w:r>
      <w:proofErr w:type="spellEnd"/>
      <w:r w:rsidR="00A86BB9">
        <w:rPr>
          <w:rFonts w:ascii="Times New Roman" w:hAnsi="Times New Roman" w:cs="Times New Roman"/>
          <w:i/>
          <w:sz w:val="24"/>
          <w:szCs w:val="24"/>
        </w:rPr>
        <w:t xml:space="preserve"> </w:t>
      </w:r>
      <w:proofErr w:type="spellStart"/>
      <w:r w:rsidR="00A86BB9">
        <w:rPr>
          <w:rFonts w:ascii="Times New Roman" w:hAnsi="Times New Roman" w:cs="Times New Roman"/>
          <w:i/>
          <w:sz w:val="24"/>
          <w:szCs w:val="24"/>
        </w:rPr>
        <w:t>crudelitatibus</w:t>
      </w:r>
      <w:proofErr w:type="spellEnd"/>
      <w:r w:rsidR="00A86BB9">
        <w:rPr>
          <w:rFonts w:ascii="Times New Roman" w:hAnsi="Times New Roman" w:cs="Times New Roman"/>
          <w:sz w:val="24"/>
          <w:szCs w:val="24"/>
        </w:rPr>
        <w:t>, namely various betrayals, poisonings, host desecrations and ritual murders) spanning centuries and occurring in different regions.</w:t>
      </w:r>
      <w:r w:rsidR="00EB575F" w:rsidRPr="00EB575F">
        <w:rPr>
          <w:rStyle w:val="FootnoteReference"/>
          <w:rFonts w:ascii="Times New Roman" w:hAnsi="Times New Roman" w:cs="Times New Roman"/>
          <w:sz w:val="24"/>
          <w:szCs w:val="24"/>
        </w:rPr>
        <w:t xml:space="preserve"> </w:t>
      </w:r>
      <w:r w:rsidR="00EB575F">
        <w:rPr>
          <w:rStyle w:val="FootnoteReference"/>
          <w:rFonts w:ascii="Times New Roman" w:hAnsi="Times New Roman" w:cs="Times New Roman"/>
          <w:sz w:val="24"/>
          <w:szCs w:val="24"/>
        </w:rPr>
        <w:footnoteReference w:id="36"/>
      </w:r>
      <w:r w:rsidR="00EB575F">
        <w:rPr>
          <w:rFonts w:ascii="Times New Roman" w:hAnsi="Times New Roman" w:cs="Times New Roman"/>
          <w:sz w:val="24"/>
          <w:szCs w:val="24"/>
        </w:rPr>
        <w:t xml:space="preserve">  Jews are not born to hate and kill Christians but are taught that this is what they must do.   </w:t>
      </w:r>
    </w:p>
    <w:p w14:paraId="47F0D3DD" w14:textId="77777777" w:rsidR="0039127B" w:rsidRDefault="0039127B" w:rsidP="00BE2CD4">
      <w:pPr>
        <w:pStyle w:val="NoSpacing"/>
        <w:spacing w:line="480" w:lineRule="auto"/>
        <w:jc w:val="both"/>
        <w:rPr>
          <w:rFonts w:ascii="Times New Roman" w:hAnsi="Times New Roman" w:cs="Times New Roman"/>
          <w:sz w:val="24"/>
          <w:szCs w:val="24"/>
        </w:rPr>
      </w:pPr>
    </w:p>
    <w:p w14:paraId="7CFC94DB" w14:textId="37018B00" w:rsidR="00F81ED7" w:rsidDel="005C3B2C" w:rsidRDefault="00FF3555">
      <w:pPr>
        <w:pStyle w:val="NoSpacing"/>
        <w:spacing w:line="480" w:lineRule="auto"/>
        <w:ind w:firstLine="720"/>
        <w:jc w:val="both"/>
        <w:rPr>
          <w:del w:id="120" w:author="Soyer F.J." w:date="2016-05-27T00:07:00Z"/>
          <w:rFonts w:ascii="Times New Roman" w:hAnsi="Times New Roman" w:cs="Times New Roman"/>
          <w:sz w:val="24"/>
          <w:szCs w:val="24"/>
        </w:rPr>
      </w:pPr>
      <w:r>
        <w:rPr>
          <w:rFonts w:ascii="Times New Roman" w:hAnsi="Times New Roman" w:cs="Times New Roman"/>
          <w:sz w:val="24"/>
          <w:szCs w:val="24"/>
        </w:rPr>
        <w:t xml:space="preserve">In book three of the </w:t>
      </w:r>
      <w:proofErr w:type="spellStart"/>
      <w:r w:rsidRPr="00CB2530">
        <w:rPr>
          <w:rFonts w:ascii="Times New Roman" w:hAnsi="Times New Roman" w:cs="Times New Roman"/>
          <w:i/>
          <w:sz w:val="24"/>
          <w:szCs w:val="24"/>
        </w:rPr>
        <w:t>Fortalitium</w:t>
      </w:r>
      <w:proofErr w:type="spellEnd"/>
      <w:r w:rsidRPr="00CB2530">
        <w:rPr>
          <w:rFonts w:ascii="Times New Roman" w:hAnsi="Times New Roman" w:cs="Times New Roman"/>
          <w:i/>
          <w:sz w:val="24"/>
          <w:szCs w:val="24"/>
        </w:rPr>
        <w:t xml:space="preserve"> </w:t>
      </w:r>
      <w:proofErr w:type="spellStart"/>
      <w:r w:rsidRPr="00CB2530">
        <w:rPr>
          <w:rFonts w:ascii="Times New Roman" w:hAnsi="Times New Roman" w:cs="Times New Roman"/>
          <w:i/>
          <w:sz w:val="24"/>
          <w:szCs w:val="24"/>
        </w:rPr>
        <w:t>Fidei</w:t>
      </w:r>
      <w:proofErr w:type="spellEnd"/>
      <w:r w:rsidR="00EB575F">
        <w:rPr>
          <w:rFonts w:ascii="Times New Roman" w:hAnsi="Times New Roman" w:cs="Times New Roman"/>
          <w:sz w:val="24"/>
          <w:szCs w:val="24"/>
        </w:rPr>
        <w:t xml:space="preserve">, </w:t>
      </w:r>
      <w:proofErr w:type="spellStart"/>
      <w:r w:rsidR="00EB575F">
        <w:rPr>
          <w:rFonts w:ascii="Times New Roman" w:hAnsi="Times New Roman" w:cs="Times New Roman"/>
          <w:sz w:val="24"/>
          <w:szCs w:val="24"/>
        </w:rPr>
        <w:t>Espina</w:t>
      </w:r>
      <w:proofErr w:type="spellEnd"/>
      <w:r w:rsidR="00EB575F">
        <w:rPr>
          <w:rFonts w:ascii="Times New Roman" w:hAnsi="Times New Roman" w:cs="Times New Roman"/>
          <w:sz w:val="24"/>
          <w:szCs w:val="24"/>
        </w:rPr>
        <w:t xml:space="preserve"> demonstrates that he favours</w:t>
      </w:r>
      <w:r>
        <w:rPr>
          <w:rFonts w:ascii="Times New Roman" w:hAnsi="Times New Roman" w:cs="Times New Roman"/>
          <w:sz w:val="24"/>
          <w:szCs w:val="24"/>
        </w:rPr>
        <w:t xml:space="preserve"> the fourteenth-century Franciscan theologian Nicholas of </w:t>
      </w:r>
      <w:proofErr w:type="spellStart"/>
      <w:r>
        <w:rPr>
          <w:rFonts w:ascii="Times New Roman" w:hAnsi="Times New Roman" w:cs="Times New Roman"/>
          <w:sz w:val="24"/>
          <w:szCs w:val="24"/>
        </w:rPr>
        <w:t>Lyra’s</w:t>
      </w:r>
      <w:proofErr w:type="spellEnd"/>
      <w:r>
        <w:rPr>
          <w:rFonts w:ascii="Times New Roman" w:hAnsi="Times New Roman" w:cs="Times New Roman"/>
          <w:sz w:val="24"/>
          <w:szCs w:val="24"/>
        </w:rPr>
        <w:t xml:space="preserve"> rationalization of Jewish obd</w:t>
      </w:r>
      <w:r w:rsidR="00EB575F">
        <w:rPr>
          <w:rFonts w:ascii="Times New Roman" w:hAnsi="Times New Roman" w:cs="Times New Roman"/>
          <w:sz w:val="24"/>
          <w:szCs w:val="24"/>
        </w:rPr>
        <w:t>uracy and spiritual ‘blindness’</w:t>
      </w:r>
      <w:ins w:id="121" w:author="Soyer F.J." w:date="2016-05-26T10:54:00Z">
        <w:r w:rsidR="00AD7939">
          <w:rPr>
            <w:rFonts w:ascii="Times New Roman" w:hAnsi="Times New Roman" w:cs="Times New Roman"/>
            <w:sz w:val="24"/>
            <w:szCs w:val="24"/>
          </w:rPr>
          <w:t xml:space="preserve"> in his </w:t>
        </w:r>
        <w:proofErr w:type="spellStart"/>
        <w:r w:rsidR="00AD7939" w:rsidRPr="00AD7939">
          <w:rPr>
            <w:rFonts w:ascii="Times New Roman" w:hAnsi="Times New Roman" w:cs="Times New Roman"/>
            <w:i/>
            <w:sz w:val="24"/>
            <w:szCs w:val="24"/>
            <w:rPrChange w:id="122" w:author="Soyer F.J." w:date="2016-05-26T10:55:00Z">
              <w:rPr>
                <w:rFonts w:ascii="Times New Roman" w:hAnsi="Times New Roman" w:cs="Times New Roman"/>
                <w:sz w:val="24"/>
                <w:szCs w:val="24"/>
              </w:rPr>
            </w:rPrChange>
          </w:rPr>
          <w:t>P</w:t>
        </w:r>
      </w:ins>
      <w:ins w:id="123" w:author="Soyer F.J." w:date="2016-05-26T10:55:00Z">
        <w:r w:rsidR="00AD7939" w:rsidRPr="00AD7939">
          <w:rPr>
            <w:rFonts w:ascii="Times New Roman" w:hAnsi="Times New Roman" w:cs="Times New Roman"/>
            <w:i/>
            <w:sz w:val="24"/>
            <w:szCs w:val="24"/>
            <w:rPrChange w:id="124" w:author="Soyer F.J." w:date="2016-05-26T10:55:00Z">
              <w:rPr>
                <w:rFonts w:ascii="Times New Roman" w:hAnsi="Times New Roman" w:cs="Times New Roman"/>
                <w:sz w:val="24"/>
                <w:szCs w:val="24"/>
              </w:rPr>
            </w:rPrChange>
          </w:rPr>
          <w:t>o</w:t>
        </w:r>
      </w:ins>
      <w:ins w:id="125" w:author="Soyer F.J." w:date="2016-05-26T10:54:00Z">
        <w:r w:rsidR="00AD7939" w:rsidRPr="00AD7939">
          <w:rPr>
            <w:rFonts w:ascii="Times New Roman" w:hAnsi="Times New Roman" w:cs="Times New Roman"/>
            <w:i/>
            <w:sz w:val="24"/>
            <w:szCs w:val="24"/>
            <w:rPrChange w:id="126" w:author="Soyer F.J." w:date="2016-05-26T10:55:00Z">
              <w:rPr>
                <w:rFonts w:ascii="Times New Roman" w:hAnsi="Times New Roman" w:cs="Times New Roman"/>
                <w:sz w:val="24"/>
                <w:szCs w:val="24"/>
              </w:rPr>
            </w:rPrChange>
          </w:rPr>
          <w:t>stilla</w:t>
        </w:r>
      </w:ins>
      <w:proofErr w:type="spellEnd"/>
      <w:ins w:id="127" w:author="Soyer F.J." w:date="2016-05-26T10:55:00Z">
        <w:r w:rsidR="00AD7939" w:rsidRPr="00AD7939">
          <w:rPr>
            <w:rFonts w:ascii="Times New Roman" w:hAnsi="Times New Roman" w:cs="Times New Roman"/>
            <w:i/>
            <w:sz w:val="24"/>
            <w:szCs w:val="24"/>
            <w:rPrChange w:id="128" w:author="Soyer F.J." w:date="2016-05-26T10:55:00Z">
              <w:rPr>
                <w:rFonts w:ascii="Times New Roman" w:hAnsi="Times New Roman" w:cs="Times New Roman"/>
                <w:sz w:val="24"/>
                <w:szCs w:val="24"/>
              </w:rPr>
            </w:rPrChange>
          </w:rPr>
          <w:t xml:space="preserve"> </w:t>
        </w:r>
        <w:proofErr w:type="spellStart"/>
        <w:r w:rsidR="00AD7939" w:rsidRPr="00AD7939">
          <w:rPr>
            <w:rFonts w:ascii="Times New Roman" w:hAnsi="Times New Roman" w:cs="Times New Roman"/>
            <w:i/>
            <w:sz w:val="24"/>
            <w:szCs w:val="24"/>
            <w:rPrChange w:id="129" w:author="Soyer F.J." w:date="2016-05-26T10:55:00Z">
              <w:rPr>
                <w:rFonts w:ascii="Times New Roman" w:hAnsi="Times New Roman" w:cs="Times New Roman"/>
                <w:sz w:val="24"/>
                <w:szCs w:val="24"/>
              </w:rPr>
            </w:rPrChange>
          </w:rPr>
          <w:t>Litteralis</w:t>
        </w:r>
        <w:proofErr w:type="spellEnd"/>
        <w:r w:rsidR="00AD7939" w:rsidRPr="00AD7939">
          <w:rPr>
            <w:rFonts w:ascii="Times New Roman" w:hAnsi="Times New Roman" w:cs="Times New Roman"/>
            <w:i/>
            <w:sz w:val="24"/>
            <w:szCs w:val="24"/>
            <w:rPrChange w:id="130" w:author="Soyer F.J." w:date="2016-05-26T10:55:00Z">
              <w:rPr>
                <w:rFonts w:ascii="Times New Roman" w:hAnsi="Times New Roman" w:cs="Times New Roman"/>
                <w:sz w:val="24"/>
                <w:szCs w:val="24"/>
              </w:rPr>
            </w:rPrChange>
          </w:rPr>
          <w:t xml:space="preserve"> super </w:t>
        </w:r>
        <w:proofErr w:type="spellStart"/>
        <w:r w:rsidR="00AD7939" w:rsidRPr="00AD7939">
          <w:rPr>
            <w:rFonts w:ascii="Times New Roman" w:hAnsi="Times New Roman" w:cs="Times New Roman"/>
            <w:i/>
            <w:sz w:val="24"/>
            <w:szCs w:val="24"/>
            <w:rPrChange w:id="131" w:author="Soyer F.J." w:date="2016-05-26T10:55:00Z">
              <w:rPr>
                <w:rFonts w:ascii="Times New Roman" w:hAnsi="Times New Roman" w:cs="Times New Roman"/>
                <w:sz w:val="24"/>
                <w:szCs w:val="24"/>
              </w:rPr>
            </w:rPrChange>
          </w:rPr>
          <w:t>totam</w:t>
        </w:r>
        <w:proofErr w:type="spellEnd"/>
        <w:r w:rsidR="00AD7939" w:rsidRPr="00AD7939">
          <w:rPr>
            <w:rFonts w:ascii="Times New Roman" w:hAnsi="Times New Roman" w:cs="Times New Roman"/>
            <w:i/>
            <w:sz w:val="24"/>
            <w:szCs w:val="24"/>
            <w:rPrChange w:id="132" w:author="Soyer F.J." w:date="2016-05-26T10:55:00Z">
              <w:rPr>
                <w:rFonts w:ascii="Times New Roman" w:hAnsi="Times New Roman" w:cs="Times New Roman"/>
                <w:sz w:val="24"/>
                <w:szCs w:val="24"/>
              </w:rPr>
            </w:rPrChange>
          </w:rPr>
          <w:t xml:space="preserve"> </w:t>
        </w:r>
        <w:proofErr w:type="spellStart"/>
        <w:r w:rsidR="00AD7939" w:rsidRPr="00AD7939">
          <w:rPr>
            <w:rFonts w:ascii="Times New Roman" w:hAnsi="Times New Roman" w:cs="Times New Roman"/>
            <w:i/>
            <w:sz w:val="24"/>
            <w:szCs w:val="24"/>
            <w:rPrChange w:id="133" w:author="Soyer F.J." w:date="2016-05-26T10:55:00Z">
              <w:rPr>
                <w:rFonts w:ascii="Times New Roman" w:hAnsi="Times New Roman" w:cs="Times New Roman"/>
                <w:sz w:val="24"/>
                <w:szCs w:val="24"/>
              </w:rPr>
            </w:rPrChange>
          </w:rPr>
          <w:t>Bbliam</w:t>
        </w:r>
      </w:ins>
      <w:proofErr w:type="spellEnd"/>
      <w:r w:rsidR="00EB575F">
        <w:rPr>
          <w:rFonts w:ascii="Times New Roman" w:hAnsi="Times New Roman" w:cs="Times New Roman"/>
          <w:sz w:val="24"/>
          <w:szCs w:val="24"/>
        </w:rPr>
        <w:t xml:space="preserve">. </w:t>
      </w:r>
      <w:proofErr w:type="spellStart"/>
      <w:r w:rsidR="00EB575F">
        <w:rPr>
          <w:rFonts w:ascii="Times New Roman" w:hAnsi="Times New Roman" w:cs="Times New Roman"/>
          <w:sz w:val="24"/>
          <w:szCs w:val="24"/>
        </w:rPr>
        <w:t>Lyra</w:t>
      </w:r>
      <w:proofErr w:type="spellEnd"/>
      <w:r w:rsidR="00EB575F">
        <w:rPr>
          <w:rFonts w:ascii="Times New Roman" w:hAnsi="Times New Roman" w:cs="Times New Roman"/>
          <w:sz w:val="24"/>
          <w:szCs w:val="24"/>
        </w:rPr>
        <w:t xml:space="preserve"> presents</w:t>
      </w:r>
      <w:r>
        <w:rPr>
          <w:rFonts w:ascii="Times New Roman" w:hAnsi="Times New Roman" w:cs="Times New Roman"/>
          <w:sz w:val="24"/>
          <w:szCs w:val="24"/>
        </w:rPr>
        <w:t xml:space="preserve"> </w:t>
      </w:r>
      <w:r w:rsidR="00AE0642">
        <w:rPr>
          <w:rFonts w:ascii="Times New Roman" w:hAnsi="Times New Roman" w:cs="Times New Roman"/>
          <w:sz w:val="24"/>
          <w:szCs w:val="24"/>
        </w:rPr>
        <w:lastRenderedPageBreak/>
        <w:t>this</w:t>
      </w:r>
      <w:r>
        <w:rPr>
          <w:rFonts w:ascii="Times New Roman" w:hAnsi="Times New Roman" w:cs="Times New Roman"/>
          <w:sz w:val="24"/>
          <w:szCs w:val="24"/>
        </w:rPr>
        <w:t xml:space="preserve"> not as the result of a divine cur</w:t>
      </w:r>
      <w:r w:rsidR="009B6E5E">
        <w:rPr>
          <w:rFonts w:ascii="Times New Roman" w:hAnsi="Times New Roman" w:cs="Times New Roman"/>
          <w:sz w:val="24"/>
          <w:szCs w:val="24"/>
        </w:rPr>
        <w:t>se but rather as caused by the Jews</w:t>
      </w:r>
      <w:r>
        <w:rPr>
          <w:rFonts w:ascii="Times New Roman" w:hAnsi="Times New Roman" w:cs="Times New Roman"/>
          <w:sz w:val="24"/>
          <w:szCs w:val="24"/>
        </w:rPr>
        <w:t xml:space="preserve"> own free will.</w:t>
      </w:r>
      <w:r w:rsidR="00722531">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This stance was not designed to free the Jews of any inherited culpability but rather to acce</w:t>
      </w:r>
      <w:r w:rsidR="00B62D7B">
        <w:rPr>
          <w:rFonts w:ascii="Times New Roman" w:hAnsi="Times New Roman" w:cs="Times New Roman"/>
          <w:sz w:val="24"/>
          <w:szCs w:val="24"/>
        </w:rPr>
        <w:t>ntuate it.</w:t>
      </w:r>
      <w:r>
        <w:rPr>
          <w:rFonts w:ascii="Times New Roman" w:hAnsi="Times New Roman" w:cs="Times New Roman"/>
          <w:sz w:val="24"/>
          <w:szCs w:val="24"/>
        </w:rPr>
        <w:t xml:space="preserve"> </w:t>
      </w:r>
      <w:r w:rsidR="00B62D7B">
        <w:rPr>
          <w:rFonts w:ascii="Times New Roman" w:hAnsi="Times New Roman" w:cs="Times New Roman"/>
          <w:sz w:val="24"/>
          <w:szCs w:val="24"/>
        </w:rPr>
        <w:t xml:space="preserve">Jewish culpability </w:t>
      </w:r>
      <w:r w:rsidR="00EB575F">
        <w:rPr>
          <w:rFonts w:ascii="Times New Roman" w:hAnsi="Times New Roman" w:cs="Times New Roman"/>
          <w:sz w:val="24"/>
          <w:szCs w:val="24"/>
        </w:rPr>
        <w:t xml:space="preserve">does not remain fixed </w:t>
      </w:r>
      <w:r w:rsidR="00F81ED7">
        <w:rPr>
          <w:rFonts w:ascii="Times New Roman" w:hAnsi="Times New Roman" w:cs="Times New Roman"/>
          <w:sz w:val="24"/>
          <w:szCs w:val="24"/>
        </w:rPr>
        <w:t>as one generation</w:t>
      </w:r>
      <w:r w:rsidR="00EB575F">
        <w:rPr>
          <w:rFonts w:ascii="Times New Roman" w:hAnsi="Times New Roman" w:cs="Times New Roman"/>
          <w:sz w:val="24"/>
          <w:szCs w:val="24"/>
        </w:rPr>
        <w:t xml:space="preserve"> passes</w:t>
      </w:r>
      <w:r w:rsidR="00F81ED7">
        <w:rPr>
          <w:rFonts w:ascii="Times New Roman" w:hAnsi="Times New Roman" w:cs="Times New Roman"/>
          <w:sz w:val="24"/>
          <w:szCs w:val="24"/>
        </w:rPr>
        <w:t xml:space="preserve"> on its infidelity </w:t>
      </w:r>
      <w:r w:rsidR="00B62D7B">
        <w:rPr>
          <w:rFonts w:ascii="Times New Roman" w:hAnsi="Times New Roman" w:cs="Times New Roman"/>
          <w:sz w:val="24"/>
          <w:szCs w:val="24"/>
        </w:rPr>
        <w:t xml:space="preserve">and hatred of Christianity </w:t>
      </w:r>
      <w:r w:rsidR="00F81ED7">
        <w:rPr>
          <w:rFonts w:ascii="Times New Roman" w:hAnsi="Times New Roman" w:cs="Times New Roman"/>
          <w:sz w:val="24"/>
          <w:szCs w:val="24"/>
        </w:rPr>
        <w:t xml:space="preserve">to another generation but actually </w:t>
      </w:r>
      <w:r w:rsidR="00EB575F">
        <w:rPr>
          <w:rFonts w:ascii="Times New Roman" w:hAnsi="Times New Roman" w:cs="Times New Roman"/>
          <w:sz w:val="24"/>
          <w:szCs w:val="24"/>
        </w:rPr>
        <w:t>increases</w:t>
      </w:r>
      <w:r w:rsidR="00B62D7B">
        <w:rPr>
          <w:rFonts w:ascii="Times New Roman" w:hAnsi="Times New Roman" w:cs="Times New Roman"/>
          <w:sz w:val="24"/>
          <w:szCs w:val="24"/>
        </w:rPr>
        <w:t xml:space="preserve"> since</w:t>
      </w:r>
      <w:r w:rsidR="00F81ED7">
        <w:rPr>
          <w:rFonts w:ascii="Times New Roman" w:hAnsi="Times New Roman" w:cs="Times New Roman"/>
          <w:sz w:val="24"/>
          <w:szCs w:val="24"/>
        </w:rPr>
        <w:t xml:space="preserve">, in </w:t>
      </w:r>
      <w:proofErr w:type="spellStart"/>
      <w:r w:rsidR="00F81ED7">
        <w:rPr>
          <w:rFonts w:ascii="Times New Roman" w:hAnsi="Times New Roman" w:cs="Times New Roman"/>
          <w:sz w:val="24"/>
          <w:szCs w:val="24"/>
        </w:rPr>
        <w:t>Espina’s</w:t>
      </w:r>
      <w:proofErr w:type="spellEnd"/>
      <w:r w:rsidR="00F81ED7">
        <w:rPr>
          <w:rFonts w:ascii="Times New Roman" w:hAnsi="Times New Roman" w:cs="Times New Roman"/>
          <w:sz w:val="24"/>
          <w:szCs w:val="24"/>
        </w:rPr>
        <w:t xml:space="preserve"> eyes, the proof of Jesus Christ</w:t>
      </w:r>
      <w:r w:rsidR="00B62D7B">
        <w:rPr>
          <w:rFonts w:ascii="Times New Roman" w:hAnsi="Times New Roman" w:cs="Times New Roman"/>
          <w:sz w:val="24"/>
          <w:szCs w:val="24"/>
        </w:rPr>
        <w:t>’s</w:t>
      </w:r>
      <w:r w:rsidR="00F81ED7">
        <w:rPr>
          <w:rFonts w:ascii="Times New Roman" w:hAnsi="Times New Roman" w:cs="Times New Roman"/>
          <w:sz w:val="24"/>
          <w:szCs w:val="24"/>
        </w:rPr>
        <w:t xml:space="preserve"> claim to be the Messiah </w:t>
      </w:r>
      <w:r w:rsidR="00EB575F">
        <w:rPr>
          <w:rFonts w:ascii="Times New Roman" w:hAnsi="Times New Roman" w:cs="Times New Roman"/>
          <w:sz w:val="24"/>
          <w:szCs w:val="24"/>
        </w:rPr>
        <w:t xml:space="preserve">had </w:t>
      </w:r>
      <w:r w:rsidR="00F81ED7">
        <w:rPr>
          <w:rFonts w:ascii="Times New Roman" w:hAnsi="Times New Roman" w:cs="Times New Roman"/>
          <w:sz w:val="24"/>
          <w:szCs w:val="24"/>
        </w:rPr>
        <w:t>only become clearer with each passing year of the millennia and a half that separated the fifteenth century from the crucifixion of Christ.</w:t>
      </w:r>
      <w:r w:rsidR="00B62D7B" w:rsidRPr="00B62D7B">
        <w:rPr>
          <w:rStyle w:val="FootnoteReference"/>
          <w:rFonts w:ascii="Times New Roman" w:hAnsi="Times New Roman" w:cs="Times New Roman"/>
          <w:sz w:val="24"/>
          <w:szCs w:val="24"/>
        </w:rPr>
        <w:t xml:space="preserve"> </w:t>
      </w:r>
      <w:r w:rsidR="00B62D7B">
        <w:rPr>
          <w:rStyle w:val="FootnoteReference"/>
          <w:rFonts w:ascii="Times New Roman" w:hAnsi="Times New Roman" w:cs="Times New Roman"/>
          <w:sz w:val="24"/>
          <w:szCs w:val="24"/>
        </w:rPr>
        <w:footnoteReference w:id="38"/>
      </w:r>
      <w:r w:rsidR="00F81ED7">
        <w:rPr>
          <w:rFonts w:ascii="Times New Roman" w:hAnsi="Times New Roman" w:cs="Times New Roman"/>
          <w:sz w:val="24"/>
          <w:szCs w:val="24"/>
        </w:rPr>
        <w:t xml:space="preserve"> </w:t>
      </w:r>
    </w:p>
    <w:p w14:paraId="26D26757" w14:textId="77777777" w:rsidR="005C3B2C" w:rsidRDefault="005C3B2C" w:rsidP="00BE2CD4">
      <w:pPr>
        <w:pStyle w:val="NoSpacing"/>
        <w:spacing w:line="480" w:lineRule="auto"/>
        <w:ind w:firstLine="720"/>
        <w:jc w:val="both"/>
        <w:rPr>
          <w:ins w:id="137" w:author="Soyer F.J." w:date="2016-05-27T00:07:00Z"/>
          <w:rFonts w:ascii="Times New Roman" w:hAnsi="Times New Roman" w:cs="Times New Roman"/>
          <w:sz w:val="24"/>
          <w:szCs w:val="24"/>
        </w:rPr>
      </w:pPr>
    </w:p>
    <w:p w14:paraId="00E79205" w14:textId="351AB475" w:rsidR="00536EAE" w:rsidDel="005C3B2C" w:rsidRDefault="005C3B2C">
      <w:pPr>
        <w:pStyle w:val="NoSpacing"/>
        <w:spacing w:line="480" w:lineRule="auto"/>
        <w:ind w:firstLine="720"/>
        <w:jc w:val="both"/>
        <w:rPr>
          <w:del w:id="138" w:author="Soyer F.J." w:date="2016-05-27T00:07:00Z"/>
          <w:rFonts w:ascii="Times New Roman" w:hAnsi="Times New Roman" w:cs="Times New Roman"/>
          <w:sz w:val="24"/>
          <w:szCs w:val="24"/>
        </w:rPr>
        <w:pPrChange w:id="139" w:author="Soyer F.J." w:date="2016-05-30T22:33:00Z">
          <w:pPr>
            <w:pStyle w:val="NoSpacing"/>
            <w:spacing w:line="480" w:lineRule="auto"/>
            <w:jc w:val="both"/>
          </w:pPr>
        </w:pPrChange>
      </w:pPr>
      <w:ins w:id="140" w:author="Soyer F.J." w:date="2016-05-27T00:07:00Z">
        <w:r>
          <w:rPr>
            <w:rFonts w:ascii="Times New Roman" w:hAnsi="Times New Roman" w:cs="Times New Roman"/>
            <w:sz w:val="24"/>
            <w:szCs w:val="24"/>
          </w:rPr>
          <w:t xml:space="preserve">Almost immediately after discussing the responsibility of free will in the obduracy of the Jews, </w:t>
        </w:r>
      </w:ins>
    </w:p>
    <w:p w14:paraId="4521088D" w14:textId="4DB9F1BE" w:rsidR="009F72F4" w:rsidRDefault="00536EAE" w:rsidP="00936E9E">
      <w:pPr>
        <w:pStyle w:val="NoSpacing"/>
        <w:spacing w:line="480" w:lineRule="auto"/>
        <w:ind w:firstLine="720"/>
        <w:jc w:val="both"/>
        <w:rPr>
          <w:ins w:id="141" w:author="Soyer F.J." w:date="2016-05-26T11:27:00Z"/>
          <w:rFonts w:ascii="Times New Roman" w:hAnsi="Times New Roman" w:cs="Times New Roman"/>
          <w:sz w:val="24"/>
          <w:szCs w:val="24"/>
        </w:rPr>
      </w:pPr>
      <w:del w:id="142" w:author="Soyer F.J." w:date="2016-05-27T00:08:00Z">
        <w:r w:rsidDel="005C3B2C">
          <w:rPr>
            <w:rFonts w:ascii="Times New Roman" w:hAnsi="Times New Roman" w:cs="Times New Roman"/>
            <w:sz w:val="24"/>
            <w:szCs w:val="24"/>
          </w:rPr>
          <w:delText xml:space="preserve">In a fascinating passage of his work, </w:delText>
        </w:r>
      </w:del>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w:t>
      </w:r>
      <w:ins w:id="143" w:author="Soyer F.J." w:date="2016-05-30T22:33:00Z">
        <w:r w:rsidR="00936E9E">
          <w:rPr>
            <w:rFonts w:ascii="Times New Roman" w:hAnsi="Times New Roman" w:cs="Times New Roman"/>
            <w:sz w:val="24"/>
            <w:szCs w:val="24"/>
          </w:rPr>
          <w:t xml:space="preserve">nevertheless </w:t>
        </w:r>
      </w:ins>
      <w:ins w:id="144" w:author="Soyer F.J." w:date="2016-05-26T23:49:00Z">
        <w:r w:rsidR="008E52A0">
          <w:rPr>
            <w:rFonts w:ascii="Times New Roman" w:hAnsi="Times New Roman" w:cs="Times New Roman"/>
            <w:sz w:val="24"/>
            <w:szCs w:val="24"/>
          </w:rPr>
          <w:t xml:space="preserve">proceeds to </w:t>
        </w:r>
      </w:ins>
      <w:r>
        <w:rPr>
          <w:rFonts w:ascii="Times New Roman" w:hAnsi="Times New Roman" w:cs="Times New Roman"/>
          <w:sz w:val="24"/>
          <w:szCs w:val="24"/>
        </w:rPr>
        <w:t>examine</w:t>
      </w:r>
      <w:del w:id="145" w:author="Soyer F.J." w:date="2016-05-26T23:49:00Z">
        <w:r w:rsidDel="008E52A0">
          <w:rPr>
            <w:rFonts w:ascii="Times New Roman" w:hAnsi="Times New Roman" w:cs="Times New Roman"/>
            <w:sz w:val="24"/>
            <w:szCs w:val="24"/>
          </w:rPr>
          <w:delText>s</w:delText>
        </w:r>
      </w:del>
      <w:r>
        <w:rPr>
          <w:rFonts w:ascii="Times New Roman" w:hAnsi="Times New Roman" w:cs="Times New Roman"/>
          <w:sz w:val="24"/>
          <w:szCs w:val="24"/>
        </w:rPr>
        <w:t xml:space="preserve"> the ‘ancestry’ (</w:t>
      </w:r>
      <w:proofErr w:type="spellStart"/>
      <w:r w:rsidRPr="00536EAE">
        <w:rPr>
          <w:rFonts w:ascii="Times New Roman" w:hAnsi="Times New Roman" w:cs="Times New Roman"/>
          <w:i/>
          <w:sz w:val="24"/>
          <w:szCs w:val="24"/>
        </w:rPr>
        <w:t>parentela</w:t>
      </w:r>
      <w:proofErr w:type="spellEnd"/>
      <w:r>
        <w:rPr>
          <w:rFonts w:ascii="Times New Roman" w:hAnsi="Times New Roman" w:cs="Times New Roman"/>
          <w:sz w:val="24"/>
          <w:szCs w:val="24"/>
        </w:rPr>
        <w:t xml:space="preserve">) of the </w:t>
      </w:r>
      <w:r w:rsidRPr="000C68A4">
        <w:rPr>
          <w:rFonts w:ascii="Times New Roman" w:hAnsi="Times New Roman" w:cs="Times New Roman"/>
          <w:sz w:val="24"/>
          <w:szCs w:val="24"/>
        </w:rPr>
        <w:t>Jews</w:t>
      </w:r>
      <w:ins w:id="146" w:author="Soyer F.J." w:date="2016-05-19T11:21:00Z">
        <w:r w:rsidR="000C68A4">
          <w:rPr>
            <w:rFonts w:ascii="Times New Roman" w:hAnsi="Times New Roman" w:cs="Times New Roman"/>
            <w:sz w:val="24"/>
            <w:szCs w:val="24"/>
          </w:rPr>
          <w:t xml:space="preserve">. </w:t>
        </w:r>
      </w:ins>
      <w:ins w:id="147" w:author="Soyer F.J." w:date="2016-05-26T11:01:00Z">
        <w:r w:rsidR="00AD7939">
          <w:rPr>
            <w:rFonts w:ascii="Times New Roman" w:hAnsi="Times New Roman" w:cs="Times New Roman"/>
            <w:sz w:val="24"/>
            <w:szCs w:val="24"/>
          </w:rPr>
          <w:t xml:space="preserve">To do this, </w:t>
        </w:r>
      </w:ins>
      <w:ins w:id="148" w:author="Soyer F.J." w:date="2016-05-19T11:21:00Z">
        <w:r w:rsidR="00AD7939">
          <w:rPr>
            <w:rFonts w:ascii="Times New Roman" w:hAnsi="Times New Roman" w:cs="Times New Roman"/>
            <w:sz w:val="24"/>
            <w:szCs w:val="24"/>
          </w:rPr>
          <w:t>h</w:t>
        </w:r>
        <w:r w:rsidR="000C68A4">
          <w:rPr>
            <w:rFonts w:ascii="Times New Roman" w:hAnsi="Times New Roman" w:cs="Times New Roman"/>
            <w:sz w:val="24"/>
            <w:szCs w:val="24"/>
          </w:rPr>
          <w:t>e</w:t>
        </w:r>
      </w:ins>
      <w:del w:id="149" w:author="Soyer F.J." w:date="2016-05-19T11:21:00Z">
        <w:r w:rsidR="00EB575F" w:rsidRPr="000C68A4" w:rsidDel="000C68A4">
          <w:rPr>
            <w:rFonts w:ascii="Times New Roman" w:hAnsi="Times New Roman" w:cs="Times New Roman"/>
            <w:sz w:val="24"/>
            <w:szCs w:val="24"/>
          </w:rPr>
          <w:delText>,</w:delText>
        </w:r>
      </w:del>
      <w:r w:rsidRPr="000C68A4">
        <w:rPr>
          <w:rFonts w:ascii="Times New Roman" w:hAnsi="Times New Roman" w:cs="Times New Roman"/>
          <w:sz w:val="24"/>
          <w:szCs w:val="24"/>
        </w:rPr>
        <w:t xml:space="preserve"> </w:t>
      </w:r>
      <w:ins w:id="150" w:author="Soyer F.J." w:date="2016-05-19T11:26:00Z">
        <w:r w:rsidR="000C68A4">
          <w:rPr>
            <w:rFonts w:ascii="Times New Roman" w:hAnsi="Times New Roman" w:cs="Times New Roman"/>
            <w:sz w:val="24"/>
            <w:szCs w:val="24"/>
          </w:rPr>
          <w:t>cite</w:t>
        </w:r>
      </w:ins>
      <w:ins w:id="151" w:author="Soyer F.J." w:date="2016-05-26T10:48:00Z">
        <w:r w:rsidR="00F25555">
          <w:rPr>
            <w:rFonts w:ascii="Times New Roman" w:hAnsi="Times New Roman" w:cs="Times New Roman"/>
            <w:sz w:val="24"/>
            <w:szCs w:val="24"/>
          </w:rPr>
          <w:t>s</w:t>
        </w:r>
      </w:ins>
      <w:ins w:id="152" w:author="Soyer F.J." w:date="2016-05-19T11:26:00Z">
        <w:r w:rsidR="000C68A4">
          <w:rPr>
            <w:rFonts w:ascii="Times New Roman" w:hAnsi="Times New Roman" w:cs="Times New Roman"/>
            <w:sz w:val="24"/>
            <w:szCs w:val="24"/>
          </w:rPr>
          <w:t xml:space="preserve"> </w:t>
        </w:r>
      </w:ins>
      <w:del w:id="153" w:author="Soyer F.J." w:date="2016-05-19T11:26:00Z">
        <w:r w:rsidR="00BB707A" w:rsidRPr="000C68A4" w:rsidDel="000C68A4">
          <w:rPr>
            <w:rFonts w:ascii="Times New Roman" w:hAnsi="Times New Roman" w:cs="Times New Roman"/>
            <w:sz w:val="24"/>
            <w:szCs w:val="24"/>
          </w:rPr>
          <w:delText>cit</w:delText>
        </w:r>
      </w:del>
      <w:del w:id="154" w:author="Soyer F.J." w:date="2016-05-19T11:22:00Z">
        <w:r w:rsidR="00BB707A" w:rsidRPr="000C68A4" w:rsidDel="000C68A4">
          <w:rPr>
            <w:rFonts w:ascii="Times New Roman" w:hAnsi="Times New Roman" w:cs="Times New Roman"/>
            <w:sz w:val="24"/>
            <w:szCs w:val="24"/>
          </w:rPr>
          <w:delText>ing</w:delText>
        </w:r>
      </w:del>
      <w:del w:id="155" w:author="Soyer F.J." w:date="2016-05-19T11:26:00Z">
        <w:r w:rsidR="00BB707A" w:rsidRPr="000C68A4" w:rsidDel="000C68A4">
          <w:rPr>
            <w:rFonts w:ascii="Times New Roman" w:hAnsi="Times New Roman" w:cs="Times New Roman"/>
            <w:sz w:val="24"/>
            <w:szCs w:val="24"/>
          </w:rPr>
          <w:delText xml:space="preserve"> </w:delText>
        </w:r>
        <w:r w:rsidR="00F070D0" w:rsidRPr="000C68A4" w:rsidDel="000C68A4">
          <w:rPr>
            <w:rFonts w:ascii="Times New Roman" w:hAnsi="Times New Roman" w:cs="Times New Roman"/>
            <w:sz w:val="24"/>
            <w:szCs w:val="24"/>
          </w:rPr>
          <w:delText xml:space="preserve">out of context </w:delText>
        </w:r>
      </w:del>
      <w:r w:rsidR="00BB707A" w:rsidRPr="000C68A4">
        <w:rPr>
          <w:rFonts w:ascii="Times New Roman" w:hAnsi="Times New Roman" w:cs="Times New Roman"/>
          <w:sz w:val="24"/>
          <w:szCs w:val="24"/>
        </w:rPr>
        <w:t xml:space="preserve">passages </w:t>
      </w:r>
      <w:ins w:id="156" w:author="Soyer F.J." w:date="2016-05-26T11:04:00Z">
        <w:r w:rsidR="00936E9E">
          <w:rPr>
            <w:rFonts w:ascii="Times New Roman" w:hAnsi="Times New Roman" w:cs="Times New Roman"/>
            <w:sz w:val="24"/>
            <w:szCs w:val="24"/>
          </w:rPr>
          <w:t>relating to</w:t>
        </w:r>
        <w:r w:rsidR="00312D17">
          <w:rPr>
            <w:rFonts w:ascii="Times New Roman" w:hAnsi="Times New Roman" w:cs="Times New Roman"/>
            <w:sz w:val="24"/>
            <w:szCs w:val="24"/>
          </w:rPr>
          <w:t xml:space="preserve"> the Book of Genesis </w:t>
        </w:r>
      </w:ins>
      <w:r w:rsidR="00F070D0" w:rsidRPr="000C68A4">
        <w:rPr>
          <w:rFonts w:ascii="Times New Roman" w:hAnsi="Times New Roman" w:cs="Times New Roman"/>
          <w:sz w:val="24"/>
          <w:szCs w:val="24"/>
        </w:rPr>
        <w:t xml:space="preserve">that are extracted </w:t>
      </w:r>
      <w:r w:rsidR="00BB707A" w:rsidRPr="000C68A4">
        <w:rPr>
          <w:rFonts w:ascii="Times New Roman" w:hAnsi="Times New Roman" w:cs="Times New Roman"/>
          <w:sz w:val="24"/>
          <w:szCs w:val="24"/>
        </w:rPr>
        <w:t xml:space="preserve">from </w:t>
      </w:r>
      <w:r w:rsidRPr="000C68A4">
        <w:rPr>
          <w:rFonts w:ascii="Times New Roman" w:hAnsi="Times New Roman" w:cs="Times New Roman"/>
          <w:sz w:val="24"/>
          <w:szCs w:val="24"/>
        </w:rPr>
        <w:t xml:space="preserve">the </w:t>
      </w:r>
      <w:ins w:id="157" w:author="Soyer F.J." w:date="2016-05-26T10:50:00Z">
        <w:r w:rsidR="00F25555">
          <w:rPr>
            <w:rFonts w:ascii="Times New Roman" w:hAnsi="Times New Roman" w:cs="Times New Roman"/>
            <w:sz w:val="24"/>
            <w:szCs w:val="24"/>
          </w:rPr>
          <w:t xml:space="preserve">work of the </w:t>
        </w:r>
      </w:ins>
      <w:r w:rsidRPr="000C68A4">
        <w:rPr>
          <w:rFonts w:ascii="Times New Roman" w:hAnsi="Times New Roman" w:cs="Times New Roman"/>
          <w:sz w:val="24"/>
          <w:szCs w:val="24"/>
        </w:rPr>
        <w:t>Talmud</w:t>
      </w:r>
      <w:ins w:id="158" w:author="Soyer F.J." w:date="2016-05-26T10:50:00Z">
        <w:r w:rsidR="00F25555">
          <w:rPr>
            <w:rFonts w:ascii="Times New Roman" w:hAnsi="Times New Roman" w:cs="Times New Roman"/>
            <w:sz w:val="24"/>
            <w:szCs w:val="24"/>
          </w:rPr>
          <w:t xml:space="preserve">ic Scholar Rabbi </w:t>
        </w:r>
        <w:proofErr w:type="spellStart"/>
        <w:r w:rsidR="00F25555">
          <w:rPr>
            <w:rFonts w:ascii="Times New Roman" w:hAnsi="Times New Roman" w:cs="Times New Roman"/>
            <w:sz w:val="24"/>
            <w:szCs w:val="24"/>
          </w:rPr>
          <w:t>Eliezer</w:t>
        </w:r>
      </w:ins>
      <w:proofErr w:type="spellEnd"/>
      <w:del w:id="159" w:author="Soyer F.J." w:date="2016-05-19T11:22:00Z">
        <w:r w:rsidRPr="000C68A4" w:rsidDel="000C68A4">
          <w:rPr>
            <w:rFonts w:ascii="Times New Roman" w:hAnsi="Times New Roman" w:cs="Times New Roman"/>
            <w:sz w:val="24"/>
            <w:szCs w:val="24"/>
          </w:rPr>
          <w:delText xml:space="preserve"> </w:delText>
        </w:r>
        <w:r w:rsidR="00F070D0" w:rsidRPr="000C68A4" w:rsidDel="000C68A4">
          <w:rPr>
            <w:rFonts w:ascii="Times New Roman" w:hAnsi="Times New Roman" w:cs="Times New Roman"/>
            <w:sz w:val="24"/>
            <w:szCs w:val="24"/>
          </w:rPr>
          <w:delText>and interpreted literally.</w:delText>
        </w:r>
      </w:del>
      <w:ins w:id="160" w:author="Soyer F.J." w:date="2016-05-26T11:04:00Z">
        <w:r w:rsidR="00936E9E">
          <w:rPr>
            <w:rFonts w:ascii="Times New Roman" w:hAnsi="Times New Roman" w:cs="Times New Roman"/>
            <w:sz w:val="24"/>
            <w:szCs w:val="24"/>
          </w:rPr>
          <w:t xml:space="preserve"> and</w:t>
        </w:r>
        <w:r w:rsidR="00312D17">
          <w:rPr>
            <w:rFonts w:ascii="Times New Roman" w:hAnsi="Times New Roman" w:cs="Times New Roman"/>
            <w:sz w:val="24"/>
            <w:szCs w:val="24"/>
          </w:rPr>
          <w:t xml:space="preserve"> </w:t>
        </w:r>
      </w:ins>
      <w:del w:id="161" w:author="Soyer F.J." w:date="2016-05-26T11:04:00Z">
        <w:r w:rsidR="00F070D0" w:rsidRPr="000C68A4" w:rsidDel="00312D17">
          <w:rPr>
            <w:rFonts w:ascii="Times New Roman" w:hAnsi="Times New Roman" w:cs="Times New Roman"/>
            <w:sz w:val="24"/>
            <w:szCs w:val="24"/>
          </w:rPr>
          <w:delText xml:space="preserve"> </w:delText>
        </w:r>
      </w:del>
      <w:ins w:id="162" w:author="Soyer F.J." w:date="2016-05-26T10:51:00Z">
        <w:r w:rsidR="00F25555">
          <w:rPr>
            <w:rFonts w:ascii="Times New Roman" w:hAnsi="Times New Roman" w:cs="Times New Roman"/>
            <w:sz w:val="24"/>
            <w:szCs w:val="24"/>
          </w:rPr>
          <w:t xml:space="preserve">which </w:t>
        </w:r>
      </w:ins>
      <w:ins w:id="163" w:author="Soyer F.J." w:date="2016-05-26T11:01:00Z">
        <w:r w:rsidR="00AD7939">
          <w:rPr>
            <w:rFonts w:ascii="Times New Roman" w:hAnsi="Times New Roman" w:cs="Times New Roman"/>
            <w:sz w:val="24"/>
            <w:szCs w:val="24"/>
          </w:rPr>
          <w:t>he</w:t>
        </w:r>
      </w:ins>
      <w:ins w:id="164" w:author="Soyer F.J." w:date="2016-05-26T10:51:00Z">
        <w:r w:rsidR="00F25555">
          <w:rPr>
            <w:rFonts w:ascii="Times New Roman" w:hAnsi="Times New Roman" w:cs="Times New Roman"/>
            <w:sz w:val="24"/>
            <w:szCs w:val="24"/>
          </w:rPr>
          <w:t xml:space="preserve"> sourced from</w:t>
        </w:r>
      </w:ins>
      <w:ins w:id="165" w:author="Soyer F.J." w:date="2016-05-19T11:20:00Z">
        <w:r w:rsidR="00D455F4" w:rsidRPr="000C68A4">
          <w:rPr>
            <w:rFonts w:ascii="Times New Roman" w:hAnsi="Times New Roman" w:cs="Times New Roman"/>
            <w:sz w:val="24"/>
            <w:szCs w:val="24"/>
          </w:rPr>
          <w:t xml:space="preserve"> the </w:t>
        </w:r>
      </w:ins>
      <w:ins w:id="166" w:author="Soyer F.J." w:date="2016-05-26T12:10:00Z">
        <w:r w:rsidR="00CD6AD2">
          <w:rPr>
            <w:rFonts w:ascii="Times New Roman" w:hAnsi="Times New Roman" w:cs="Times New Roman"/>
            <w:sz w:val="24"/>
            <w:szCs w:val="24"/>
          </w:rPr>
          <w:t xml:space="preserve">treatise </w:t>
        </w:r>
      </w:ins>
      <w:ins w:id="167" w:author="Soyer F.J." w:date="2016-05-26T12:09:00Z">
        <w:r w:rsidR="00CD6AD2" w:rsidRPr="00CD6AD2">
          <w:rPr>
            <w:rFonts w:ascii="Times New Roman" w:hAnsi="Times New Roman" w:cs="Times New Roman"/>
            <w:i/>
            <w:color w:val="1C1C1C"/>
            <w:sz w:val="24"/>
            <w:szCs w:val="24"/>
            <w:lang w:val="en-US"/>
            <w:rPrChange w:id="168" w:author="Soyer F.J." w:date="2016-05-26T12:09:00Z">
              <w:rPr>
                <w:rFonts w:ascii="Helvetica" w:hAnsi="Helvetica" w:cs="Helvetica"/>
                <w:color w:val="1C1C1C"/>
                <w:sz w:val="28"/>
                <w:szCs w:val="28"/>
                <w:lang w:val="en-US"/>
              </w:rPr>
            </w:rPrChange>
          </w:rPr>
          <w:t xml:space="preserve">De </w:t>
        </w:r>
        <w:proofErr w:type="spellStart"/>
        <w:r w:rsidR="00CD6AD2" w:rsidRPr="00CD6AD2">
          <w:rPr>
            <w:rFonts w:ascii="Times New Roman" w:hAnsi="Times New Roman" w:cs="Times New Roman"/>
            <w:i/>
            <w:color w:val="1C1C1C"/>
            <w:sz w:val="24"/>
            <w:szCs w:val="24"/>
            <w:lang w:val="en-US"/>
            <w:rPrChange w:id="169" w:author="Soyer F.J." w:date="2016-05-26T12:09:00Z">
              <w:rPr>
                <w:rFonts w:ascii="Helvetica" w:hAnsi="Helvetica" w:cs="Helvetica"/>
                <w:color w:val="1C1C1C"/>
                <w:sz w:val="28"/>
                <w:szCs w:val="28"/>
                <w:lang w:val="en-US"/>
              </w:rPr>
            </w:rPrChange>
          </w:rPr>
          <w:t>iudaicis</w:t>
        </w:r>
        <w:proofErr w:type="spellEnd"/>
        <w:r w:rsidR="00CD6AD2" w:rsidRPr="00CD6AD2">
          <w:rPr>
            <w:rFonts w:ascii="Times New Roman" w:hAnsi="Times New Roman" w:cs="Times New Roman"/>
            <w:i/>
            <w:color w:val="1C1C1C"/>
            <w:sz w:val="24"/>
            <w:szCs w:val="24"/>
            <w:lang w:val="en-US"/>
            <w:rPrChange w:id="170" w:author="Soyer F.J." w:date="2016-05-26T12:09:00Z">
              <w:rPr>
                <w:rFonts w:ascii="Helvetica" w:hAnsi="Helvetica" w:cs="Helvetica"/>
                <w:color w:val="1C1C1C"/>
                <w:sz w:val="28"/>
                <w:szCs w:val="28"/>
                <w:lang w:val="en-US"/>
              </w:rPr>
            </w:rPrChange>
          </w:rPr>
          <w:t xml:space="preserve"> </w:t>
        </w:r>
        <w:proofErr w:type="spellStart"/>
        <w:r w:rsidR="00CD6AD2" w:rsidRPr="00CD6AD2">
          <w:rPr>
            <w:rFonts w:ascii="Times New Roman" w:hAnsi="Times New Roman" w:cs="Times New Roman"/>
            <w:i/>
            <w:color w:val="1C1C1C"/>
            <w:sz w:val="24"/>
            <w:szCs w:val="24"/>
            <w:lang w:val="en-US"/>
            <w:rPrChange w:id="171" w:author="Soyer F.J." w:date="2016-05-26T12:09:00Z">
              <w:rPr>
                <w:rFonts w:ascii="Helvetica" w:hAnsi="Helvetica" w:cs="Helvetica"/>
                <w:color w:val="1C1C1C"/>
                <w:sz w:val="28"/>
                <w:szCs w:val="28"/>
                <w:lang w:val="en-US"/>
              </w:rPr>
            </w:rPrChange>
          </w:rPr>
          <w:t>erroribus</w:t>
        </w:r>
        <w:proofErr w:type="spellEnd"/>
        <w:r w:rsidR="00CD6AD2" w:rsidRPr="00CD6AD2">
          <w:rPr>
            <w:rFonts w:ascii="Times New Roman" w:hAnsi="Times New Roman" w:cs="Times New Roman"/>
            <w:i/>
            <w:color w:val="1C1C1C"/>
            <w:sz w:val="24"/>
            <w:szCs w:val="24"/>
            <w:lang w:val="en-US"/>
            <w:rPrChange w:id="172" w:author="Soyer F.J." w:date="2016-05-26T12:09:00Z">
              <w:rPr>
                <w:rFonts w:ascii="Helvetica" w:hAnsi="Helvetica" w:cs="Helvetica"/>
                <w:color w:val="1C1C1C"/>
                <w:sz w:val="28"/>
                <w:szCs w:val="28"/>
                <w:lang w:val="en-US"/>
              </w:rPr>
            </w:rPrChange>
          </w:rPr>
          <w:t xml:space="preserve"> ex </w:t>
        </w:r>
        <w:proofErr w:type="spellStart"/>
        <w:r w:rsidR="00CD6AD2" w:rsidRPr="00CD6AD2">
          <w:rPr>
            <w:rFonts w:ascii="Times New Roman" w:hAnsi="Times New Roman" w:cs="Times New Roman"/>
            <w:i/>
            <w:color w:val="1C1C1C"/>
            <w:sz w:val="24"/>
            <w:szCs w:val="24"/>
            <w:lang w:val="en-US"/>
            <w:rPrChange w:id="173" w:author="Soyer F.J." w:date="2016-05-26T12:09:00Z">
              <w:rPr>
                <w:rFonts w:ascii="Helvetica" w:hAnsi="Helvetica" w:cs="Helvetica"/>
                <w:color w:val="1C1C1C"/>
                <w:sz w:val="28"/>
                <w:szCs w:val="28"/>
                <w:lang w:val="en-US"/>
              </w:rPr>
            </w:rPrChange>
          </w:rPr>
          <w:t>Talmut</w:t>
        </w:r>
        <w:proofErr w:type="spellEnd"/>
        <w:r w:rsidR="00CD6AD2">
          <w:rPr>
            <w:rFonts w:ascii="Helvetica" w:hAnsi="Helvetica" w:cs="Helvetica"/>
            <w:color w:val="1C1C1C"/>
            <w:sz w:val="28"/>
            <w:szCs w:val="28"/>
            <w:lang w:val="en-US"/>
          </w:rPr>
          <w:t xml:space="preserve"> </w:t>
        </w:r>
      </w:ins>
      <w:ins w:id="174" w:author="Soyer F.J." w:date="2016-05-19T11:20:00Z">
        <w:r w:rsidR="00D455F4" w:rsidRPr="000C68A4">
          <w:rPr>
            <w:rFonts w:ascii="Times New Roman" w:hAnsi="Times New Roman" w:cs="Times New Roman"/>
            <w:bCs/>
            <w:color w:val="1C1C1C"/>
            <w:sz w:val="24"/>
            <w:szCs w:val="24"/>
            <w:lang w:val="en-US"/>
            <w:rPrChange w:id="175" w:author="Soyer F.J." w:date="2016-05-19T11:21:00Z">
              <w:rPr>
                <w:rFonts w:ascii="Helvetica" w:hAnsi="Helvetica" w:cs="Helvetica"/>
                <w:b/>
                <w:bCs/>
                <w:color w:val="1C1C1C"/>
                <w:sz w:val="34"/>
                <w:szCs w:val="34"/>
                <w:lang w:val="en-US"/>
              </w:rPr>
            </w:rPrChange>
          </w:rPr>
          <w:t xml:space="preserve">of the </w:t>
        </w:r>
      </w:ins>
      <w:ins w:id="176" w:author="Soyer F.J." w:date="2016-05-26T12:08:00Z">
        <w:r w:rsidR="00CD6AD2">
          <w:rPr>
            <w:rFonts w:ascii="Times New Roman" w:hAnsi="Times New Roman" w:cs="Times New Roman"/>
            <w:bCs/>
            <w:color w:val="1C1C1C"/>
            <w:sz w:val="24"/>
            <w:szCs w:val="24"/>
            <w:lang w:val="en-US"/>
          </w:rPr>
          <w:t>fifteenth</w:t>
        </w:r>
      </w:ins>
      <w:ins w:id="177" w:author="Soyer F.J." w:date="2016-05-19T11:20:00Z">
        <w:r w:rsidR="00D455F4" w:rsidRPr="000C68A4">
          <w:rPr>
            <w:rFonts w:ascii="Times New Roman" w:hAnsi="Times New Roman" w:cs="Times New Roman"/>
            <w:bCs/>
            <w:color w:val="1C1C1C"/>
            <w:sz w:val="24"/>
            <w:szCs w:val="24"/>
            <w:lang w:val="en-US"/>
            <w:rPrChange w:id="178" w:author="Soyer F.J." w:date="2016-05-19T11:21:00Z">
              <w:rPr>
                <w:rFonts w:ascii="Helvetica" w:hAnsi="Helvetica" w:cs="Helvetica"/>
                <w:b/>
                <w:bCs/>
                <w:color w:val="1C1C1C"/>
                <w:sz w:val="34"/>
                <w:szCs w:val="34"/>
                <w:lang w:val="en-US"/>
              </w:rPr>
            </w:rPrChange>
          </w:rPr>
          <w:t xml:space="preserve">-century </w:t>
        </w:r>
        <w:r w:rsidR="000C68A4" w:rsidRPr="000C68A4">
          <w:rPr>
            <w:rFonts w:ascii="Times New Roman" w:hAnsi="Times New Roman" w:cs="Times New Roman"/>
            <w:bCs/>
            <w:color w:val="1C1C1C"/>
            <w:sz w:val="24"/>
            <w:szCs w:val="24"/>
            <w:lang w:val="en-US"/>
            <w:rPrChange w:id="179" w:author="Soyer F.J." w:date="2016-05-19T11:21:00Z">
              <w:rPr>
                <w:rFonts w:ascii="Helvetica" w:hAnsi="Helvetica" w:cs="Helvetica"/>
                <w:b/>
                <w:bCs/>
                <w:color w:val="1C1C1C"/>
                <w:sz w:val="34"/>
                <w:szCs w:val="34"/>
                <w:lang w:val="en-US"/>
              </w:rPr>
            </w:rPrChange>
          </w:rPr>
          <w:t xml:space="preserve">Iberian </w:t>
        </w:r>
      </w:ins>
      <w:ins w:id="180" w:author="Soyer F.J." w:date="2016-05-19T11:21:00Z">
        <w:r w:rsidR="000C68A4" w:rsidRPr="000C68A4">
          <w:rPr>
            <w:rFonts w:ascii="Times New Roman" w:hAnsi="Times New Roman" w:cs="Times New Roman"/>
            <w:bCs/>
            <w:color w:val="1C1C1C"/>
            <w:sz w:val="24"/>
            <w:szCs w:val="24"/>
            <w:lang w:val="en-US"/>
            <w:rPrChange w:id="181" w:author="Soyer F.J." w:date="2016-05-19T11:21:00Z">
              <w:rPr>
                <w:rFonts w:ascii="Helvetica" w:hAnsi="Helvetica" w:cs="Helvetica"/>
                <w:b/>
                <w:bCs/>
                <w:color w:val="1C1C1C"/>
                <w:sz w:val="34"/>
                <w:szCs w:val="34"/>
                <w:lang w:val="en-US"/>
              </w:rPr>
            </w:rPrChange>
          </w:rPr>
          <w:t xml:space="preserve">Jewish </w:t>
        </w:r>
      </w:ins>
      <w:ins w:id="182" w:author="Soyer F.J." w:date="2016-05-19T11:20:00Z">
        <w:r w:rsidR="000C68A4" w:rsidRPr="000C68A4">
          <w:rPr>
            <w:rFonts w:ascii="Times New Roman" w:hAnsi="Times New Roman" w:cs="Times New Roman"/>
            <w:bCs/>
            <w:color w:val="1C1C1C"/>
            <w:sz w:val="24"/>
            <w:szCs w:val="24"/>
            <w:lang w:val="en-US"/>
            <w:rPrChange w:id="183" w:author="Soyer F.J." w:date="2016-05-19T11:21:00Z">
              <w:rPr>
                <w:rFonts w:ascii="Helvetica" w:hAnsi="Helvetica" w:cs="Helvetica"/>
                <w:b/>
                <w:bCs/>
                <w:color w:val="1C1C1C"/>
                <w:sz w:val="34"/>
                <w:szCs w:val="34"/>
                <w:lang w:val="en-US"/>
              </w:rPr>
            </w:rPrChange>
          </w:rPr>
          <w:t>convert</w:t>
        </w:r>
      </w:ins>
      <w:ins w:id="184" w:author="Soyer F.J." w:date="2016-05-19T11:21:00Z">
        <w:r w:rsidR="000C68A4" w:rsidRPr="000C68A4">
          <w:rPr>
            <w:rFonts w:ascii="Times New Roman" w:hAnsi="Times New Roman" w:cs="Times New Roman"/>
            <w:bCs/>
            <w:color w:val="1C1C1C"/>
            <w:sz w:val="24"/>
            <w:szCs w:val="24"/>
            <w:lang w:val="en-US"/>
            <w:rPrChange w:id="185" w:author="Soyer F.J." w:date="2016-05-19T11:21:00Z">
              <w:rPr>
                <w:rFonts w:ascii="Helvetica" w:hAnsi="Helvetica" w:cs="Helvetica"/>
                <w:b/>
                <w:bCs/>
                <w:color w:val="1C1C1C"/>
                <w:sz w:val="34"/>
                <w:szCs w:val="34"/>
                <w:lang w:val="en-US"/>
              </w:rPr>
            </w:rPrChange>
          </w:rPr>
          <w:t xml:space="preserve"> to </w:t>
        </w:r>
      </w:ins>
      <w:ins w:id="186" w:author="Soyer F.J." w:date="2016-05-26T12:07:00Z">
        <w:r w:rsidR="00CD6AD2" w:rsidRPr="00CD6AD2">
          <w:rPr>
            <w:rFonts w:ascii="Times New Roman" w:hAnsi="Times New Roman" w:cs="Times New Roman"/>
            <w:bCs/>
            <w:color w:val="1C1C1C"/>
            <w:sz w:val="24"/>
            <w:szCs w:val="24"/>
            <w:lang w:val="en-US"/>
          </w:rPr>
          <w:t>Christianity</w:t>
        </w:r>
      </w:ins>
      <w:ins w:id="187" w:author="Soyer F.J." w:date="2016-05-19T11:21:00Z">
        <w:r w:rsidR="000C68A4" w:rsidRPr="000C68A4">
          <w:rPr>
            <w:rFonts w:ascii="Times New Roman" w:hAnsi="Times New Roman" w:cs="Times New Roman"/>
            <w:bCs/>
            <w:color w:val="1C1C1C"/>
            <w:sz w:val="24"/>
            <w:szCs w:val="24"/>
            <w:lang w:val="en-US"/>
            <w:rPrChange w:id="188" w:author="Soyer F.J." w:date="2016-05-19T11:21:00Z">
              <w:rPr>
                <w:rFonts w:ascii="Helvetica" w:hAnsi="Helvetica" w:cs="Helvetica"/>
                <w:b/>
                <w:bCs/>
                <w:color w:val="1C1C1C"/>
                <w:sz w:val="34"/>
                <w:szCs w:val="34"/>
                <w:lang w:val="en-US"/>
              </w:rPr>
            </w:rPrChange>
          </w:rPr>
          <w:t xml:space="preserve"> </w:t>
        </w:r>
      </w:ins>
      <w:proofErr w:type="spellStart"/>
      <w:ins w:id="189" w:author="Soyer F.J." w:date="2016-05-26T12:07:00Z">
        <w:r w:rsidR="00CD6AD2" w:rsidRPr="00CD6AD2">
          <w:rPr>
            <w:rFonts w:ascii="Times New Roman" w:hAnsi="Times New Roman" w:cs="Times New Roman"/>
            <w:bCs/>
            <w:color w:val="1C1C1C"/>
            <w:sz w:val="24"/>
            <w:szCs w:val="24"/>
            <w:lang w:val="en-US"/>
            <w:rPrChange w:id="190" w:author="Soyer F.J." w:date="2016-05-26T12:08:00Z">
              <w:rPr>
                <w:rFonts w:ascii="Helvetica" w:hAnsi="Helvetica" w:cs="Helvetica"/>
                <w:b/>
                <w:bCs/>
                <w:color w:val="1C1C1C"/>
                <w:sz w:val="28"/>
                <w:szCs w:val="28"/>
                <w:lang w:val="en-US"/>
              </w:rPr>
            </w:rPrChange>
          </w:rPr>
          <w:t>Jerónimo</w:t>
        </w:r>
        <w:proofErr w:type="spellEnd"/>
        <w:r w:rsidR="00CD6AD2" w:rsidRPr="00CD6AD2">
          <w:rPr>
            <w:rFonts w:ascii="Times New Roman" w:hAnsi="Times New Roman" w:cs="Times New Roman"/>
            <w:bCs/>
            <w:color w:val="1C1C1C"/>
            <w:sz w:val="24"/>
            <w:szCs w:val="24"/>
            <w:lang w:val="en-US"/>
            <w:rPrChange w:id="191" w:author="Soyer F.J." w:date="2016-05-26T12:08:00Z">
              <w:rPr>
                <w:rFonts w:ascii="Helvetica" w:hAnsi="Helvetica" w:cs="Helvetica"/>
                <w:b/>
                <w:bCs/>
                <w:color w:val="1C1C1C"/>
                <w:sz w:val="28"/>
                <w:szCs w:val="28"/>
                <w:lang w:val="en-US"/>
              </w:rPr>
            </w:rPrChange>
          </w:rPr>
          <w:t xml:space="preserve"> de Santa Fe</w:t>
        </w:r>
      </w:ins>
      <w:ins w:id="192" w:author="Soyer F.J." w:date="2016-05-19T11:22:00Z">
        <w:r w:rsidR="00F25555">
          <w:rPr>
            <w:rFonts w:ascii="Times New Roman" w:hAnsi="Times New Roman" w:cs="Times New Roman"/>
            <w:bCs/>
            <w:color w:val="1C1C1C"/>
            <w:sz w:val="24"/>
            <w:szCs w:val="24"/>
            <w:lang w:val="en-US"/>
          </w:rPr>
          <w:t>.</w:t>
        </w:r>
        <w:r w:rsidR="000C68A4">
          <w:rPr>
            <w:rFonts w:ascii="Times New Roman" w:hAnsi="Times New Roman" w:cs="Times New Roman"/>
            <w:bCs/>
            <w:color w:val="1C1C1C"/>
            <w:sz w:val="24"/>
            <w:szCs w:val="24"/>
            <w:lang w:val="en-US"/>
          </w:rPr>
          <w:t xml:space="preserve"> </w:t>
        </w:r>
      </w:ins>
      <w:ins w:id="193" w:author="Soyer F.J." w:date="2016-05-19T11:26:00Z">
        <w:r w:rsidR="00F25555">
          <w:rPr>
            <w:rFonts w:ascii="Times New Roman" w:hAnsi="Times New Roman" w:cs="Times New Roman"/>
            <w:bCs/>
            <w:color w:val="1C1C1C"/>
            <w:sz w:val="24"/>
            <w:szCs w:val="24"/>
            <w:lang w:val="en-US"/>
          </w:rPr>
          <w:t>W</w:t>
        </w:r>
        <w:r w:rsidR="000C68A4">
          <w:rPr>
            <w:rFonts w:ascii="Times New Roman" w:hAnsi="Times New Roman" w:cs="Times New Roman"/>
            <w:bCs/>
            <w:color w:val="1C1C1C"/>
            <w:sz w:val="24"/>
            <w:szCs w:val="24"/>
            <w:lang w:val="en-US"/>
          </w:rPr>
          <w:t>ithout providing any context</w:t>
        </w:r>
      </w:ins>
      <w:ins w:id="194" w:author="Soyer F.J." w:date="2016-05-26T10:48:00Z">
        <w:r w:rsidR="00F25555">
          <w:rPr>
            <w:rFonts w:ascii="Times New Roman" w:hAnsi="Times New Roman" w:cs="Times New Roman"/>
            <w:bCs/>
            <w:color w:val="1C1C1C"/>
            <w:sz w:val="24"/>
            <w:szCs w:val="24"/>
            <w:lang w:val="en-US"/>
          </w:rPr>
          <w:t>,</w:t>
        </w:r>
      </w:ins>
      <w:ins w:id="195" w:author="Soyer F.J." w:date="2016-05-19T11:26:00Z">
        <w:r w:rsidR="000C68A4">
          <w:rPr>
            <w:rFonts w:ascii="Times New Roman" w:hAnsi="Times New Roman" w:cs="Times New Roman"/>
            <w:bCs/>
            <w:color w:val="1C1C1C"/>
            <w:sz w:val="24"/>
            <w:szCs w:val="24"/>
            <w:lang w:val="en-US"/>
          </w:rPr>
          <w:t xml:space="preserve"> </w:t>
        </w:r>
      </w:ins>
      <w:proofErr w:type="spellStart"/>
      <w:ins w:id="196" w:author="Soyer F.J." w:date="2016-05-19T11:22:00Z">
        <w:r w:rsidR="00F25555">
          <w:rPr>
            <w:rFonts w:ascii="Times New Roman" w:hAnsi="Times New Roman" w:cs="Times New Roman"/>
            <w:sz w:val="24"/>
            <w:szCs w:val="24"/>
          </w:rPr>
          <w:t>Espina</w:t>
        </w:r>
      </w:ins>
      <w:proofErr w:type="spellEnd"/>
      <w:ins w:id="197" w:author="Soyer F.J." w:date="2016-05-19T11:26:00Z">
        <w:r w:rsidR="000C68A4">
          <w:rPr>
            <w:rFonts w:ascii="Times New Roman" w:hAnsi="Times New Roman" w:cs="Times New Roman"/>
            <w:sz w:val="24"/>
            <w:szCs w:val="24"/>
          </w:rPr>
          <w:t xml:space="preserve"> </w:t>
        </w:r>
      </w:ins>
      <w:ins w:id="198" w:author="Soyer F.J." w:date="2016-05-19T11:22:00Z">
        <w:r w:rsidR="000C68A4">
          <w:rPr>
            <w:rFonts w:ascii="Times New Roman" w:hAnsi="Times New Roman" w:cs="Times New Roman"/>
            <w:sz w:val="24"/>
            <w:szCs w:val="24"/>
          </w:rPr>
          <w:t>interprets</w:t>
        </w:r>
        <w:r w:rsidR="000C68A4" w:rsidRPr="000C68A4">
          <w:rPr>
            <w:rFonts w:ascii="Times New Roman" w:hAnsi="Times New Roman" w:cs="Times New Roman"/>
            <w:sz w:val="24"/>
            <w:szCs w:val="24"/>
          </w:rPr>
          <w:t xml:space="preserve"> </w:t>
        </w:r>
        <w:r w:rsidR="00AD7939">
          <w:rPr>
            <w:rFonts w:ascii="Times New Roman" w:hAnsi="Times New Roman" w:cs="Times New Roman"/>
            <w:sz w:val="24"/>
            <w:szCs w:val="24"/>
          </w:rPr>
          <w:t>the passages</w:t>
        </w:r>
        <w:r w:rsidR="000C68A4">
          <w:rPr>
            <w:rFonts w:ascii="Times New Roman" w:hAnsi="Times New Roman" w:cs="Times New Roman"/>
            <w:sz w:val="24"/>
            <w:szCs w:val="24"/>
          </w:rPr>
          <w:t xml:space="preserve"> </w:t>
        </w:r>
        <w:r w:rsidR="000C68A4" w:rsidRPr="000C68A4">
          <w:rPr>
            <w:rFonts w:ascii="Times New Roman" w:hAnsi="Times New Roman" w:cs="Times New Roman"/>
            <w:sz w:val="24"/>
            <w:szCs w:val="24"/>
          </w:rPr>
          <w:t>literally</w:t>
        </w:r>
      </w:ins>
      <w:ins w:id="199" w:author="Soyer F.J." w:date="2016-05-26T11:01:00Z">
        <w:r w:rsidR="00AD7939">
          <w:rPr>
            <w:rFonts w:ascii="Times New Roman" w:hAnsi="Times New Roman" w:cs="Times New Roman"/>
            <w:sz w:val="24"/>
            <w:szCs w:val="24"/>
          </w:rPr>
          <w:t xml:space="preserve"> a proof of the lack of Jewish</w:t>
        </w:r>
      </w:ins>
      <w:ins w:id="200" w:author="Soyer F.J." w:date="2016-05-26T11:02:00Z">
        <w:r w:rsidR="00AD7939">
          <w:rPr>
            <w:rFonts w:ascii="Times New Roman" w:hAnsi="Times New Roman" w:cs="Times New Roman"/>
            <w:sz w:val="24"/>
            <w:szCs w:val="24"/>
          </w:rPr>
          <w:t xml:space="preserve"> understanding</w:t>
        </w:r>
      </w:ins>
      <w:ins w:id="201" w:author="Soyer F.J." w:date="2016-05-26T11:34:00Z">
        <w:r w:rsidR="00AC624B">
          <w:rPr>
            <w:rFonts w:ascii="Times New Roman" w:hAnsi="Times New Roman" w:cs="Times New Roman"/>
            <w:sz w:val="24"/>
            <w:szCs w:val="24"/>
          </w:rPr>
          <w:t xml:space="preserve"> and as “vile and sacrilegious, in addition to </w:t>
        </w:r>
      </w:ins>
      <w:ins w:id="202" w:author="Soyer F.J." w:date="2016-05-26T11:36:00Z">
        <w:r w:rsidR="00AC624B">
          <w:rPr>
            <w:rFonts w:ascii="Times New Roman" w:hAnsi="Times New Roman" w:cs="Times New Roman"/>
            <w:sz w:val="24"/>
            <w:szCs w:val="24"/>
          </w:rPr>
          <w:t>falsely</w:t>
        </w:r>
      </w:ins>
      <w:ins w:id="203" w:author="Soyer F.J." w:date="2016-05-26T11:34:00Z">
        <w:r w:rsidR="00AC624B">
          <w:rPr>
            <w:rFonts w:ascii="Times New Roman" w:hAnsi="Times New Roman" w:cs="Times New Roman"/>
            <w:sz w:val="24"/>
            <w:szCs w:val="24"/>
          </w:rPr>
          <w:t xml:space="preserve"> duplicitous in its reasoning</w:t>
        </w:r>
      </w:ins>
      <w:ins w:id="204" w:author="Soyer F.J." w:date="2016-05-26T11:35:00Z">
        <w:r w:rsidR="00AC624B">
          <w:rPr>
            <w:rFonts w:ascii="Times New Roman" w:hAnsi="Times New Roman" w:cs="Times New Roman"/>
            <w:sz w:val="24"/>
            <w:szCs w:val="24"/>
          </w:rPr>
          <w:t xml:space="preserve"> (</w:t>
        </w:r>
        <w:proofErr w:type="spellStart"/>
        <w:r w:rsidR="00AC624B" w:rsidRPr="00AC624B">
          <w:rPr>
            <w:rFonts w:ascii="Times New Roman" w:hAnsi="Times New Roman" w:cs="Times New Roman"/>
            <w:i/>
            <w:sz w:val="24"/>
            <w:szCs w:val="24"/>
            <w:rPrChange w:id="205" w:author="Soyer F.J." w:date="2016-05-26T11:36:00Z">
              <w:rPr>
                <w:rFonts w:ascii="Times New Roman" w:hAnsi="Times New Roman" w:cs="Times New Roman"/>
                <w:sz w:val="24"/>
                <w:szCs w:val="24"/>
              </w:rPr>
            </w:rPrChange>
          </w:rPr>
          <w:t>videte</w:t>
        </w:r>
        <w:proofErr w:type="spellEnd"/>
        <w:r w:rsidR="00AC624B" w:rsidRPr="00AC624B">
          <w:rPr>
            <w:rFonts w:ascii="Times New Roman" w:hAnsi="Times New Roman" w:cs="Times New Roman"/>
            <w:i/>
            <w:sz w:val="24"/>
            <w:szCs w:val="24"/>
            <w:rPrChange w:id="206" w:author="Soyer F.J." w:date="2016-05-26T11:36:00Z">
              <w:rPr>
                <w:rFonts w:ascii="Times New Roman" w:hAnsi="Times New Roman" w:cs="Times New Roman"/>
                <w:sz w:val="24"/>
                <w:szCs w:val="24"/>
              </w:rPr>
            </w:rPrChange>
          </w:rPr>
          <w:t xml:space="preserve"> </w:t>
        </w:r>
        <w:proofErr w:type="spellStart"/>
        <w:r w:rsidR="00AC624B" w:rsidRPr="00AC624B">
          <w:rPr>
            <w:rFonts w:ascii="Times New Roman" w:hAnsi="Times New Roman" w:cs="Times New Roman"/>
            <w:i/>
            <w:sz w:val="24"/>
            <w:szCs w:val="24"/>
            <w:rPrChange w:id="207" w:author="Soyer F.J." w:date="2016-05-26T11:36:00Z">
              <w:rPr>
                <w:rFonts w:ascii="Times New Roman" w:hAnsi="Times New Roman" w:cs="Times New Roman"/>
                <w:sz w:val="24"/>
                <w:szCs w:val="24"/>
              </w:rPr>
            </w:rPrChange>
          </w:rPr>
          <w:t>quomodo</w:t>
        </w:r>
        <w:proofErr w:type="spellEnd"/>
        <w:r w:rsidR="00AC624B" w:rsidRPr="00AC624B">
          <w:rPr>
            <w:rFonts w:ascii="Times New Roman" w:hAnsi="Times New Roman" w:cs="Times New Roman"/>
            <w:i/>
            <w:sz w:val="24"/>
            <w:szCs w:val="24"/>
            <w:rPrChange w:id="208" w:author="Soyer F.J." w:date="2016-05-26T11:36:00Z">
              <w:rPr>
                <w:rFonts w:ascii="Times New Roman" w:hAnsi="Times New Roman" w:cs="Times New Roman"/>
                <w:sz w:val="24"/>
                <w:szCs w:val="24"/>
              </w:rPr>
            </w:rPrChange>
          </w:rPr>
          <w:t xml:space="preserve"> hoc </w:t>
        </w:r>
        <w:proofErr w:type="spellStart"/>
        <w:r w:rsidR="00AC624B" w:rsidRPr="00AC624B">
          <w:rPr>
            <w:rFonts w:ascii="Times New Roman" w:hAnsi="Times New Roman" w:cs="Times New Roman"/>
            <w:i/>
            <w:sz w:val="24"/>
            <w:szCs w:val="24"/>
            <w:rPrChange w:id="209" w:author="Soyer F.J." w:date="2016-05-26T11:36:00Z">
              <w:rPr>
                <w:rFonts w:ascii="Times New Roman" w:hAnsi="Times New Roman" w:cs="Times New Roman"/>
                <w:sz w:val="24"/>
                <w:szCs w:val="24"/>
              </w:rPr>
            </w:rPrChange>
          </w:rPr>
          <w:t>est</w:t>
        </w:r>
        <w:proofErr w:type="spellEnd"/>
        <w:r w:rsidR="00AC624B" w:rsidRPr="00AC624B">
          <w:rPr>
            <w:rFonts w:ascii="Times New Roman" w:hAnsi="Times New Roman" w:cs="Times New Roman"/>
            <w:i/>
            <w:sz w:val="24"/>
            <w:szCs w:val="24"/>
            <w:rPrChange w:id="210" w:author="Soyer F.J." w:date="2016-05-26T11:36:00Z">
              <w:rPr>
                <w:rFonts w:ascii="Times New Roman" w:hAnsi="Times New Roman" w:cs="Times New Roman"/>
                <w:sz w:val="24"/>
                <w:szCs w:val="24"/>
              </w:rPr>
            </w:rPrChange>
          </w:rPr>
          <w:t xml:space="preserve"> </w:t>
        </w:r>
        <w:proofErr w:type="spellStart"/>
        <w:r w:rsidR="00AC624B" w:rsidRPr="00AC624B">
          <w:rPr>
            <w:rFonts w:ascii="Times New Roman" w:hAnsi="Times New Roman" w:cs="Times New Roman"/>
            <w:i/>
            <w:sz w:val="24"/>
            <w:szCs w:val="24"/>
            <w:rPrChange w:id="211" w:author="Soyer F.J." w:date="2016-05-26T11:36:00Z">
              <w:rPr>
                <w:rFonts w:ascii="Times New Roman" w:hAnsi="Times New Roman" w:cs="Times New Roman"/>
                <w:sz w:val="24"/>
                <w:szCs w:val="24"/>
              </w:rPr>
            </w:rPrChange>
          </w:rPr>
          <w:t>abominabile</w:t>
        </w:r>
        <w:proofErr w:type="spellEnd"/>
        <w:r w:rsidR="00AC624B" w:rsidRPr="00AC624B">
          <w:rPr>
            <w:rFonts w:ascii="Times New Roman" w:hAnsi="Times New Roman" w:cs="Times New Roman"/>
            <w:i/>
            <w:sz w:val="24"/>
            <w:szCs w:val="24"/>
            <w:rPrChange w:id="212" w:author="Soyer F.J." w:date="2016-05-26T11:36:00Z">
              <w:rPr>
                <w:rFonts w:ascii="Times New Roman" w:hAnsi="Times New Roman" w:cs="Times New Roman"/>
                <w:sz w:val="24"/>
                <w:szCs w:val="24"/>
              </w:rPr>
            </w:rPrChange>
          </w:rPr>
          <w:t xml:space="preserve"> et </w:t>
        </w:r>
        <w:proofErr w:type="spellStart"/>
        <w:r w:rsidR="00AC624B" w:rsidRPr="00AC624B">
          <w:rPr>
            <w:rFonts w:ascii="Times New Roman" w:hAnsi="Times New Roman" w:cs="Times New Roman"/>
            <w:i/>
            <w:sz w:val="24"/>
            <w:szCs w:val="24"/>
            <w:rPrChange w:id="213" w:author="Soyer F.J." w:date="2016-05-26T11:36:00Z">
              <w:rPr>
                <w:rFonts w:ascii="Times New Roman" w:hAnsi="Times New Roman" w:cs="Times New Roman"/>
                <w:sz w:val="24"/>
                <w:szCs w:val="24"/>
              </w:rPr>
            </w:rPrChange>
          </w:rPr>
          <w:t>immundum</w:t>
        </w:r>
        <w:proofErr w:type="spellEnd"/>
        <w:r w:rsidR="00AC624B" w:rsidRPr="00AC624B">
          <w:rPr>
            <w:rFonts w:ascii="Times New Roman" w:hAnsi="Times New Roman" w:cs="Times New Roman"/>
            <w:i/>
            <w:sz w:val="24"/>
            <w:szCs w:val="24"/>
            <w:rPrChange w:id="214" w:author="Soyer F.J." w:date="2016-05-26T11:36:00Z">
              <w:rPr>
                <w:rFonts w:ascii="Times New Roman" w:hAnsi="Times New Roman" w:cs="Times New Roman"/>
                <w:sz w:val="24"/>
                <w:szCs w:val="24"/>
              </w:rPr>
            </w:rPrChange>
          </w:rPr>
          <w:t xml:space="preserve"> </w:t>
        </w:r>
        <w:proofErr w:type="spellStart"/>
        <w:r w:rsidR="00AC624B" w:rsidRPr="00AC624B">
          <w:rPr>
            <w:rFonts w:ascii="Times New Roman" w:hAnsi="Times New Roman" w:cs="Times New Roman"/>
            <w:i/>
            <w:sz w:val="24"/>
            <w:szCs w:val="24"/>
            <w:rPrChange w:id="215" w:author="Soyer F.J." w:date="2016-05-26T11:36:00Z">
              <w:rPr>
                <w:rFonts w:ascii="Times New Roman" w:hAnsi="Times New Roman" w:cs="Times New Roman"/>
                <w:sz w:val="24"/>
                <w:szCs w:val="24"/>
              </w:rPr>
            </w:rPrChange>
          </w:rPr>
          <w:t>preter</w:t>
        </w:r>
        <w:proofErr w:type="spellEnd"/>
        <w:r w:rsidR="00AC624B" w:rsidRPr="00AC624B">
          <w:rPr>
            <w:rFonts w:ascii="Times New Roman" w:hAnsi="Times New Roman" w:cs="Times New Roman"/>
            <w:i/>
            <w:sz w:val="24"/>
            <w:szCs w:val="24"/>
            <w:rPrChange w:id="216" w:author="Soyer F.J." w:date="2016-05-26T11:36:00Z">
              <w:rPr>
                <w:rFonts w:ascii="Times New Roman" w:hAnsi="Times New Roman" w:cs="Times New Roman"/>
                <w:sz w:val="24"/>
                <w:szCs w:val="24"/>
              </w:rPr>
            </w:rPrChange>
          </w:rPr>
          <w:t xml:space="preserve"> </w:t>
        </w:r>
        <w:proofErr w:type="spellStart"/>
        <w:r w:rsidR="00AC624B" w:rsidRPr="00AC624B">
          <w:rPr>
            <w:rFonts w:ascii="Times New Roman" w:hAnsi="Times New Roman" w:cs="Times New Roman"/>
            <w:i/>
            <w:sz w:val="24"/>
            <w:szCs w:val="24"/>
            <w:rPrChange w:id="217" w:author="Soyer F.J." w:date="2016-05-26T11:36:00Z">
              <w:rPr>
                <w:rFonts w:ascii="Times New Roman" w:hAnsi="Times New Roman" w:cs="Times New Roman"/>
                <w:sz w:val="24"/>
                <w:szCs w:val="24"/>
              </w:rPr>
            </w:rPrChange>
          </w:rPr>
          <w:t>eo</w:t>
        </w:r>
        <w:proofErr w:type="spellEnd"/>
        <w:r w:rsidR="00AC624B" w:rsidRPr="00AC624B">
          <w:rPr>
            <w:rFonts w:ascii="Times New Roman" w:hAnsi="Times New Roman" w:cs="Times New Roman"/>
            <w:i/>
            <w:sz w:val="24"/>
            <w:szCs w:val="24"/>
            <w:rPrChange w:id="218" w:author="Soyer F.J." w:date="2016-05-26T11:36:00Z">
              <w:rPr>
                <w:rFonts w:ascii="Times New Roman" w:hAnsi="Times New Roman" w:cs="Times New Roman"/>
                <w:sz w:val="24"/>
                <w:szCs w:val="24"/>
              </w:rPr>
            </w:rPrChange>
          </w:rPr>
          <w:t xml:space="preserve"> quod </w:t>
        </w:r>
        <w:proofErr w:type="spellStart"/>
        <w:r w:rsidR="00AC624B" w:rsidRPr="00AC624B">
          <w:rPr>
            <w:rFonts w:ascii="Times New Roman" w:hAnsi="Times New Roman" w:cs="Times New Roman"/>
            <w:i/>
            <w:sz w:val="24"/>
            <w:szCs w:val="24"/>
            <w:rPrChange w:id="219" w:author="Soyer F.J." w:date="2016-05-26T11:36:00Z">
              <w:rPr>
                <w:rFonts w:ascii="Times New Roman" w:hAnsi="Times New Roman" w:cs="Times New Roman"/>
                <w:sz w:val="24"/>
                <w:szCs w:val="24"/>
              </w:rPr>
            </w:rPrChange>
          </w:rPr>
          <w:t>est</w:t>
        </w:r>
        <w:proofErr w:type="spellEnd"/>
        <w:r w:rsidR="00AC624B" w:rsidRPr="00AC624B">
          <w:rPr>
            <w:rFonts w:ascii="Times New Roman" w:hAnsi="Times New Roman" w:cs="Times New Roman"/>
            <w:i/>
            <w:sz w:val="24"/>
            <w:szCs w:val="24"/>
            <w:rPrChange w:id="220" w:author="Soyer F.J." w:date="2016-05-26T11:36:00Z">
              <w:rPr>
                <w:rFonts w:ascii="Times New Roman" w:hAnsi="Times New Roman" w:cs="Times New Roman"/>
                <w:sz w:val="24"/>
                <w:szCs w:val="24"/>
              </w:rPr>
            </w:rPrChange>
          </w:rPr>
          <w:t xml:space="preserve"> </w:t>
        </w:r>
        <w:proofErr w:type="spellStart"/>
        <w:r w:rsidR="00AC624B" w:rsidRPr="00AC624B">
          <w:rPr>
            <w:rFonts w:ascii="Times New Roman" w:hAnsi="Times New Roman" w:cs="Times New Roman"/>
            <w:i/>
            <w:sz w:val="24"/>
            <w:szCs w:val="24"/>
            <w:rPrChange w:id="221" w:author="Soyer F.J." w:date="2016-05-26T11:36:00Z">
              <w:rPr>
                <w:rFonts w:ascii="Times New Roman" w:hAnsi="Times New Roman" w:cs="Times New Roman"/>
                <w:sz w:val="24"/>
                <w:szCs w:val="24"/>
              </w:rPr>
            </w:rPrChange>
          </w:rPr>
          <w:t>falsum</w:t>
        </w:r>
        <w:proofErr w:type="spellEnd"/>
        <w:r w:rsidR="00AC624B" w:rsidRPr="00AC624B">
          <w:rPr>
            <w:rFonts w:ascii="Times New Roman" w:hAnsi="Times New Roman" w:cs="Times New Roman"/>
            <w:i/>
            <w:sz w:val="24"/>
            <w:szCs w:val="24"/>
            <w:rPrChange w:id="222" w:author="Soyer F.J." w:date="2016-05-26T11:36:00Z">
              <w:rPr>
                <w:rFonts w:ascii="Times New Roman" w:hAnsi="Times New Roman" w:cs="Times New Roman"/>
                <w:sz w:val="24"/>
                <w:szCs w:val="24"/>
              </w:rPr>
            </w:rPrChange>
          </w:rPr>
          <w:t xml:space="preserve"> </w:t>
        </w:r>
        <w:proofErr w:type="spellStart"/>
        <w:r w:rsidR="00AC624B" w:rsidRPr="00AC624B">
          <w:rPr>
            <w:rFonts w:ascii="Times New Roman" w:hAnsi="Times New Roman" w:cs="Times New Roman"/>
            <w:i/>
            <w:sz w:val="24"/>
            <w:szCs w:val="24"/>
            <w:rPrChange w:id="223" w:author="Soyer F.J." w:date="2016-05-26T11:36:00Z">
              <w:rPr>
                <w:rFonts w:ascii="Times New Roman" w:hAnsi="Times New Roman" w:cs="Times New Roman"/>
                <w:sz w:val="24"/>
                <w:szCs w:val="24"/>
              </w:rPr>
            </w:rPrChange>
          </w:rPr>
          <w:t>duplici</w:t>
        </w:r>
        <w:proofErr w:type="spellEnd"/>
        <w:r w:rsidR="00AC624B" w:rsidRPr="00AC624B">
          <w:rPr>
            <w:rFonts w:ascii="Times New Roman" w:hAnsi="Times New Roman" w:cs="Times New Roman"/>
            <w:i/>
            <w:sz w:val="24"/>
            <w:szCs w:val="24"/>
            <w:rPrChange w:id="224" w:author="Soyer F.J." w:date="2016-05-26T11:36:00Z">
              <w:rPr>
                <w:rFonts w:ascii="Times New Roman" w:hAnsi="Times New Roman" w:cs="Times New Roman"/>
                <w:sz w:val="24"/>
                <w:szCs w:val="24"/>
              </w:rPr>
            </w:rPrChange>
          </w:rPr>
          <w:t xml:space="preserve"> </w:t>
        </w:r>
        <w:proofErr w:type="spellStart"/>
        <w:r w:rsidR="00AC624B" w:rsidRPr="00AC624B">
          <w:rPr>
            <w:rFonts w:ascii="Times New Roman" w:hAnsi="Times New Roman" w:cs="Times New Roman"/>
            <w:i/>
            <w:sz w:val="24"/>
            <w:szCs w:val="24"/>
            <w:rPrChange w:id="225" w:author="Soyer F.J." w:date="2016-05-26T11:36:00Z">
              <w:rPr>
                <w:rFonts w:ascii="Times New Roman" w:hAnsi="Times New Roman" w:cs="Times New Roman"/>
                <w:sz w:val="24"/>
                <w:szCs w:val="24"/>
              </w:rPr>
            </w:rPrChange>
          </w:rPr>
          <w:t>ratione</w:t>
        </w:r>
        <w:proofErr w:type="spellEnd"/>
        <w:r w:rsidR="00AC624B">
          <w:rPr>
            <w:rFonts w:ascii="Times New Roman" w:hAnsi="Times New Roman" w:cs="Times New Roman"/>
            <w:sz w:val="24"/>
            <w:szCs w:val="24"/>
          </w:rPr>
          <w:t>)</w:t>
        </w:r>
      </w:ins>
      <w:ins w:id="226" w:author="Soyer F.J." w:date="2016-05-26T11:34:00Z">
        <w:r w:rsidR="00AC624B">
          <w:rPr>
            <w:rFonts w:ascii="Times New Roman" w:hAnsi="Times New Roman" w:cs="Times New Roman"/>
            <w:sz w:val="24"/>
            <w:szCs w:val="24"/>
          </w:rPr>
          <w:t>”</w:t>
        </w:r>
      </w:ins>
      <w:ins w:id="227" w:author="Soyer F.J." w:date="2016-05-19T11:22:00Z">
        <w:r w:rsidR="000C68A4">
          <w:rPr>
            <w:rFonts w:ascii="Times New Roman" w:hAnsi="Times New Roman" w:cs="Times New Roman"/>
            <w:sz w:val="24"/>
            <w:szCs w:val="24"/>
          </w:rPr>
          <w:t xml:space="preserve">. </w:t>
        </w:r>
      </w:ins>
      <w:r w:rsidR="00F070D0">
        <w:rPr>
          <w:rFonts w:ascii="Times New Roman" w:hAnsi="Times New Roman" w:cs="Times New Roman"/>
          <w:sz w:val="24"/>
          <w:szCs w:val="24"/>
        </w:rPr>
        <w:t>The</w:t>
      </w:r>
      <w:r w:rsidR="00B36BAF">
        <w:rPr>
          <w:rFonts w:ascii="Times New Roman" w:hAnsi="Times New Roman" w:cs="Times New Roman"/>
          <w:sz w:val="24"/>
          <w:szCs w:val="24"/>
        </w:rPr>
        <w:t xml:space="preserve">se </w:t>
      </w:r>
      <w:del w:id="228" w:author="Soyer F.J." w:date="2016-05-26T10:49:00Z">
        <w:r w:rsidR="00B36BAF" w:rsidDel="00F25555">
          <w:rPr>
            <w:rFonts w:ascii="Times New Roman" w:hAnsi="Times New Roman" w:cs="Times New Roman"/>
            <w:sz w:val="24"/>
            <w:szCs w:val="24"/>
          </w:rPr>
          <w:delText xml:space="preserve">references </w:delText>
        </w:r>
      </w:del>
      <w:ins w:id="229" w:author="Soyer F.J." w:date="2016-05-26T10:49:00Z">
        <w:r w:rsidR="00F25555">
          <w:rPr>
            <w:rFonts w:ascii="Times New Roman" w:hAnsi="Times New Roman" w:cs="Times New Roman"/>
            <w:sz w:val="24"/>
            <w:szCs w:val="24"/>
          </w:rPr>
          <w:t>extracts</w:t>
        </w:r>
      </w:ins>
      <w:ins w:id="230" w:author="Soyer F.J." w:date="2016-05-26T10:51:00Z">
        <w:r w:rsidR="00AD7939">
          <w:rPr>
            <w:rFonts w:ascii="Times New Roman" w:hAnsi="Times New Roman" w:cs="Times New Roman"/>
            <w:sz w:val="24"/>
            <w:szCs w:val="24"/>
          </w:rPr>
          <w:t xml:space="preserve">, from Rabbi </w:t>
        </w:r>
        <w:proofErr w:type="spellStart"/>
        <w:r w:rsidR="00AD7939">
          <w:rPr>
            <w:rFonts w:ascii="Times New Roman" w:hAnsi="Times New Roman" w:cs="Times New Roman"/>
            <w:sz w:val="24"/>
            <w:szCs w:val="24"/>
          </w:rPr>
          <w:t>Eliezer</w:t>
        </w:r>
      </w:ins>
      <w:ins w:id="231" w:author="Soyer F.J." w:date="2016-05-26T10:52:00Z">
        <w:r w:rsidR="00AD7939">
          <w:rPr>
            <w:rFonts w:ascii="Times New Roman" w:hAnsi="Times New Roman" w:cs="Times New Roman"/>
            <w:sz w:val="24"/>
            <w:szCs w:val="24"/>
          </w:rPr>
          <w:t>’s</w:t>
        </w:r>
      </w:ins>
      <w:proofErr w:type="spellEnd"/>
      <w:ins w:id="232" w:author="Soyer F.J." w:date="2016-05-26T10:49:00Z">
        <w:r w:rsidR="00F25555">
          <w:rPr>
            <w:rFonts w:ascii="Times New Roman" w:hAnsi="Times New Roman" w:cs="Times New Roman"/>
            <w:sz w:val="24"/>
            <w:szCs w:val="24"/>
          </w:rPr>
          <w:t xml:space="preserve"> </w:t>
        </w:r>
      </w:ins>
      <w:ins w:id="233" w:author="Soyer F.J." w:date="2016-05-26T11:43:00Z">
        <w:r w:rsidR="00A04555">
          <w:rPr>
            <w:rFonts w:ascii="Times New Roman" w:hAnsi="Times New Roman" w:cs="Times New Roman"/>
            <w:sz w:val="24"/>
            <w:szCs w:val="24"/>
          </w:rPr>
          <w:t xml:space="preserve">commentary on Genesis </w:t>
        </w:r>
      </w:ins>
      <w:ins w:id="234" w:author="Soyer F.J." w:date="2016-05-26T11:44:00Z">
        <w:r w:rsidR="00A04555">
          <w:rPr>
            <w:rFonts w:ascii="Times New Roman" w:hAnsi="Times New Roman" w:cs="Times New Roman"/>
            <w:sz w:val="24"/>
            <w:szCs w:val="24"/>
          </w:rPr>
          <w:t xml:space="preserve">2, </w:t>
        </w:r>
      </w:ins>
      <w:r w:rsidR="00B36BAF">
        <w:rPr>
          <w:rFonts w:ascii="Times New Roman" w:hAnsi="Times New Roman" w:cs="Times New Roman"/>
          <w:sz w:val="24"/>
          <w:szCs w:val="24"/>
        </w:rPr>
        <w:t>ascribe</w:t>
      </w:r>
      <w:r w:rsidR="00F070D0">
        <w:rPr>
          <w:rFonts w:ascii="Times New Roman" w:hAnsi="Times New Roman" w:cs="Times New Roman"/>
          <w:sz w:val="24"/>
          <w:szCs w:val="24"/>
        </w:rPr>
        <w:t xml:space="preserve"> not only an illustrious ancestry to the Jews in the form of Isaac or Abraham but also grotesque </w:t>
      </w:r>
      <w:ins w:id="235" w:author="Soyer F.J." w:date="2016-05-26T13:07:00Z">
        <w:r w:rsidR="000C7440">
          <w:rPr>
            <w:rFonts w:ascii="Times New Roman" w:hAnsi="Times New Roman" w:cs="Times New Roman"/>
            <w:sz w:val="24"/>
            <w:szCs w:val="24"/>
          </w:rPr>
          <w:t xml:space="preserve">and </w:t>
        </w:r>
      </w:ins>
      <w:del w:id="236" w:author="Soyer F.J." w:date="2016-05-26T13:07:00Z">
        <w:r w:rsidR="00640E64" w:rsidDel="000C7440">
          <w:rPr>
            <w:rFonts w:ascii="Times New Roman" w:hAnsi="Times New Roman" w:cs="Times New Roman"/>
            <w:sz w:val="24"/>
            <w:szCs w:val="24"/>
          </w:rPr>
          <w:delText>o</w:delText>
        </w:r>
      </w:del>
      <w:ins w:id="237" w:author="Soyer F.J." w:date="2016-05-26T13:06:00Z">
        <w:r w:rsidR="000C7440">
          <w:rPr>
            <w:rFonts w:ascii="Times New Roman" w:hAnsi="Times New Roman" w:cs="Times New Roman"/>
            <w:sz w:val="24"/>
            <w:szCs w:val="24"/>
          </w:rPr>
          <w:t>monstrous</w:t>
        </w:r>
      </w:ins>
      <w:ins w:id="238" w:author="Soyer F.J." w:date="2016-05-26T13:07:00Z">
        <w:r w:rsidR="000C7440">
          <w:rPr>
            <w:rFonts w:ascii="Times New Roman" w:hAnsi="Times New Roman" w:cs="Times New Roman"/>
            <w:sz w:val="24"/>
            <w:szCs w:val="24"/>
          </w:rPr>
          <w:t xml:space="preserve"> forbearers, the fruit of bestial intercourse committed by Adam before the creation of Eve</w:t>
        </w:r>
      </w:ins>
      <w:del w:id="239" w:author="Soyer F.J." w:date="2016-05-26T13:06:00Z">
        <w:r w:rsidR="00640E64" w:rsidDel="000C7440">
          <w:rPr>
            <w:rFonts w:ascii="Times New Roman" w:hAnsi="Times New Roman" w:cs="Times New Roman"/>
            <w:sz w:val="24"/>
            <w:szCs w:val="24"/>
          </w:rPr>
          <w:delText xml:space="preserve">r demonic </w:delText>
        </w:r>
        <w:r w:rsidR="001831BD" w:rsidDel="000C7440">
          <w:rPr>
            <w:rFonts w:ascii="Times New Roman" w:hAnsi="Times New Roman" w:cs="Times New Roman"/>
            <w:sz w:val="24"/>
            <w:szCs w:val="24"/>
          </w:rPr>
          <w:delText>forbearers</w:delText>
        </w:r>
        <w:r w:rsidR="00F070D0" w:rsidDel="000C7440">
          <w:rPr>
            <w:rFonts w:ascii="Times New Roman" w:hAnsi="Times New Roman" w:cs="Times New Roman"/>
            <w:sz w:val="24"/>
            <w:szCs w:val="24"/>
          </w:rPr>
          <w:delText xml:space="preserve"> (</w:delText>
        </w:r>
        <w:r w:rsidR="00640E64" w:rsidDel="000C7440">
          <w:rPr>
            <w:rFonts w:ascii="Times New Roman" w:hAnsi="Times New Roman" w:cs="Times New Roman"/>
            <w:sz w:val="24"/>
            <w:szCs w:val="24"/>
          </w:rPr>
          <w:delText xml:space="preserve">alternatively </w:delText>
        </w:r>
        <w:r w:rsidR="00F070D0" w:rsidDel="000C7440">
          <w:rPr>
            <w:rFonts w:ascii="Times New Roman" w:hAnsi="Times New Roman" w:cs="Times New Roman"/>
            <w:sz w:val="24"/>
            <w:szCs w:val="24"/>
          </w:rPr>
          <w:delText>the monstrous fruit of supposed intercourse between Adam and animals</w:delText>
        </w:r>
        <w:r w:rsidR="00640E64" w:rsidDel="000C7440">
          <w:rPr>
            <w:rFonts w:ascii="Times New Roman" w:hAnsi="Times New Roman" w:cs="Times New Roman"/>
            <w:sz w:val="24"/>
            <w:szCs w:val="24"/>
          </w:rPr>
          <w:delText xml:space="preserve"> or between Adam and the she-demon Lilith before the creation of Eve</w:delText>
        </w:r>
      </w:del>
      <w:r w:rsidR="00F070D0">
        <w:rPr>
          <w:rFonts w:ascii="Times New Roman" w:hAnsi="Times New Roman" w:cs="Times New Roman"/>
          <w:sz w:val="24"/>
          <w:szCs w:val="24"/>
        </w:rPr>
        <w:t>)</w:t>
      </w:r>
      <w:r>
        <w:rPr>
          <w:rFonts w:ascii="Times New Roman" w:hAnsi="Times New Roman" w:cs="Times New Roman"/>
          <w:sz w:val="24"/>
          <w:szCs w:val="24"/>
        </w:rPr>
        <w:t>.</w:t>
      </w:r>
      <w:ins w:id="240" w:author="Soyer F.J." w:date="2016-05-19T11:23:00Z">
        <w:r w:rsidR="000C68A4">
          <w:rPr>
            <w:rFonts w:ascii="Times New Roman" w:hAnsi="Times New Roman" w:cs="Times New Roman"/>
            <w:sz w:val="24"/>
            <w:szCs w:val="24"/>
          </w:rPr>
          <w:t xml:space="preserve"> </w:t>
        </w:r>
      </w:ins>
      <w:r>
        <w:rPr>
          <w:rFonts w:ascii="Times New Roman" w:hAnsi="Times New Roman" w:cs="Times New Roman"/>
          <w:sz w:val="24"/>
          <w:szCs w:val="24"/>
        </w:rPr>
        <w:t xml:space="preserve">Whilst an author keen to </w:t>
      </w:r>
      <w:r w:rsidR="001831BD">
        <w:rPr>
          <w:rFonts w:ascii="Times New Roman" w:hAnsi="Times New Roman" w:cs="Times New Roman"/>
          <w:sz w:val="24"/>
          <w:szCs w:val="24"/>
        </w:rPr>
        <w:t>account for Jewish perfidy</w:t>
      </w:r>
      <w:r w:rsidR="004C6B91">
        <w:rPr>
          <w:rFonts w:ascii="Times New Roman" w:hAnsi="Times New Roman" w:cs="Times New Roman"/>
          <w:sz w:val="24"/>
          <w:szCs w:val="24"/>
        </w:rPr>
        <w:t xml:space="preserve"> through genealogical determinism </w:t>
      </w:r>
      <w:r w:rsidR="001831BD">
        <w:rPr>
          <w:rFonts w:ascii="Times New Roman" w:hAnsi="Times New Roman" w:cs="Times New Roman"/>
          <w:sz w:val="24"/>
          <w:szCs w:val="24"/>
        </w:rPr>
        <w:t xml:space="preserve">would doubtless have seized </w:t>
      </w:r>
      <w:r w:rsidR="00B36BAF">
        <w:rPr>
          <w:rFonts w:ascii="Times New Roman" w:hAnsi="Times New Roman" w:cs="Times New Roman"/>
          <w:sz w:val="24"/>
          <w:szCs w:val="24"/>
        </w:rPr>
        <w:t>upon such claims</w:t>
      </w:r>
      <w:r w:rsidR="001831BD">
        <w:rPr>
          <w:rFonts w:ascii="Times New Roman" w:hAnsi="Times New Roman" w:cs="Times New Roman"/>
          <w:sz w:val="24"/>
          <w:szCs w:val="24"/>
        </w:rPr>
        <w:t xml:space="preserve"> as proof</w:t>
      </w:r>
      <w:r w:rsidR="00D81BD7">
        <w:rPr>
          <w:rFonts w:ascii="Times New Roman" w:hAnsi="Times New Roman" w:cs="Times New Roman"/>
          <w:sz w:val="24"/>
          <w:szCs w:val="24"/>
        </w:rPr>
        <w:t xml:space="preserve"> of a genealogical connection between Jews and demons</w:t>
      </w:r>
      <w:r w:rsidR="001831BD">
        <w:rPr>
          <w:rFonts w:ascii="Times New Roman" w:hAnsi="Times New Roman" w:cs="Times New Roman"/>
          <w:sz w:val="24"/>
          <w:szCs w:val="24"/>
        </w:rPr>
        <w:t xml:space="preserve">, </w:t>
      </w:r>
      <w:proofErr w:type="spellStart"/>
      <w:r w:rsidR="00F070D0">
        <w:rPr>
          <w:rFonts w:ascii="Times New Roman" w:hAnsi="Times New Roman" w:cs="Times New Roman"/>
          <w:sz w:val="24"/>
          <w:szCs w:val="24"/>
        </w:rPr>
        <w:t>Espina</w:t>
      </w:r>
      <w:proofErr w:type="spellEnd"/>
      <w:r w:rsidR="00F070D0">
        <w:rPr>
          <w:rFonts w:ascii="Times New Roman" w:hAnsi="Times New Roman" w:cs="Times New Roman"/>
          <w:sz w:val="24"/>
          <w:szCs w:val="24"/>
        </w:rPr>
        <w:t xml:space="preserve"> </w:t>
      </w:r>
      <w:ins w:id="241" w:author="Soyer F.J." w:date="2016-05-26T11:08:00Z">
        <w:r w:rsidR="004207F2">
          <w:rPr>
            <w:rFonts w:ascii="Times New Roman" w:hAnsi="Times New Roman" w:cs="Times New Roman"/>
            <w:sz w:val="24"/>
            <w:szCs w:val="24"/>
          </w:rPr>
          <w:t xml:space="preserve">instead </w:t>
        </w:r>
      </w:ins>
      <w:r w:rsidR="00F070D0">
        <w:rPr>
          <w:rFonts w:ascii="Times New Roman" w:hAnsi="Times New Roman" w:cs="Times New Roman"/>
          <w:sz w:val="24"/>
          <w:szCs w:val="24"/>
        </w:rPr>
        <w:t>rejects the stories as “all false and deceitful” (</w:t>
      </w:r>
      <w:proofErr w:type="spellStart"/>
      <w:r w:rsidR="00F070D0" w:rsidRPr="001831BD">
        <w:rPr>
          <w:rFonts w:ascii="Times New Roman" w:hAnsi="Times New Roman" w:cs="Times New Roman"/>
          <w:i/>
          <w:sz w:val="24"/>
          <w:szCs w:val="24"/>
        </w:rPr>
        <w:t>omnia</w:t>
      </w:r>
      <w:proofErr w:type="spellEnd"/>
      <w:r w:rsidR="00F070D0" w:rsidRPr="001831BD">
        <w:rPr>
          <w:rFonts w:ascii="Times New Roman" w:hAnsi="Times New Roman" w:cs="Times New Roman"/>
          <w:i/>
          <w:sz w:val="24"/>
          <w:szCs w:val="24"/>
        </w:rPr>
        <w:t xml:space="preserve"> </w:t>
      </w:r>
      <w:proofErr w:type="spellStart"/>
      <w:r w:rsidR="001831BD" w:rsidRPr="001831BD">
        <w:rPr>
          <w:rFonts w:ascii="Times New Roman" w:hAnsi="Times New Roman" w:cs="Times New Roman"/>
          <w:i/>
          <w:sz w:val="24"/>
          <w:szCs w:val="24"/>
        </w:rPr>
        <w:t>sunt</w:t>
      </w:r>
      <w:proofErr w:type="spellEnd"/>
      <w:r w:rsidR="001831BD" w:rsidRPr="001831BD">
        <w:rPr>
          <w:rFonts w:ascii="Times New Roman" w:hAnsi="Times New Roman" w:cs="Times New Roman"/>
          <w:i/>
          <w:sz w:val="24"/>
          <w:szCs w:val="24"/>
        </w:rPr>
        <w:t xml:space="preserve"> </w:t>
      </w:r>
      <w:proofErr w:type="spellStart"/>
      <w:r w:rsidR="001831BD" w:rsidRPr="001831BD">
        <w:rPr>
          <w:rFonts w:ascii="Times New Roman" w:hAnsi="Times New Roman" w:cs="Times New Roman"/>
          <w:i/>
          <w:sz w:val="24"/>
          <w:szCs w:val="24"/>
        </w:rPr>
        <w:t>falsa</w:t>
      </w:r>
      <w:proofErr w:type="spellEnd"/>
      <w:r w:rsidR="001831BD" w:rsidRPr="001831BD">
        <w:rPr>
          <w:rFonts w:ascii="Times New Roman" w:hAnsi="Times New Roman" w:cs="Times New Roman"/>
          <w:i/>
          <w:sz w:val="24"/>
          <w:szCs w:val="24"/>
        </w:rPr>
        <w:t xml:space="preserve"> et </w:t>
      </w:r>
      <w:proofErr w:type="spellStart"/>
      <w:r w:rsidR="001831BD" w:rsidRPr="001831BD">
        <w:rPr>
          <w:rFonts w:ascii="Times New Roman" w:hAnsi="Times New Roman" w:cs="Times New Roman"/>
          <w:i/>
          <w:sz w:val="24"/>
          <w:szCs w:val="24"/>
        </w:rPr>
        <w:t>mendacia</w:t>
      </w:r>
      <w:proofErr w:type="spellEnd"/>
      <w:r w:rsidR="00F070D0">
        <w:rPr>
          <w:rFonts w:ascii="Times New Roman" w:hAnsi="Times New Roman" w:cs="Times New Roman"/>
          <w:sz w:val="24"/>
          <w:szCs w:val="24"/>
        </w:rPr>
        <w:t>)</w:t>
      </w:r>
      <w:ins w:id="242" w:author="Soyer F.J." w:date="2016-05-26T11:08:00Z">
        <w:r w:rsidR="004207F2">
          <w:rPr>
            <w:rFonts w:ascii="Times New Roman" w:hAnsi="Times New Roman" w:cs="Times New Roman"/>
            <w:sz w:val="24"/>
            <w:szCs w:val="24"/>
          </w:rPr>
          <w:t xml:space="preserve">. </w:t>
        </w:r>
      </w:ins>
      <w:ins w:id="243" w:author="Soyer F.J." w:date="2016-05-26T11:28:00Z">
        <w:r w:rsidR="009F72F4">
          <w:rPr>
            <w:rFonts w:ascii="Times New Roman" w:hAnsi="Times New Roman" w:cs="Times New Roman"/>
            <w:sz w:val="24"/>
            <w:szCs w:val="24"/>
          </w:rPr>
          <w:t>The “</w:t>
        </w:r>
        <w:r w:rsidR="009F72F4" w:rsidRPr="009F72F4">
          <w:rPr>
            <w:rFonts w:ascii="Times New Roman" w:hAnsi="Times New Roman" w:cs="Times New Roman"/>
            <w:sz w:val="24"/>
            <w:szCs w:val="24"/>
          </w:rPr>
          <w:t>falseness</w:t>
        </w:r>
        <w:r w:rsidR="009F72F4">
          <w:rPr>
            <w:rFonts w:ascii="Times New Roman" w:hAnsi="Times New Roman" w:cs="Times New Roman"/>
            <w:sz w:val="24"/>
            <w:szCs w:val="24"/>
          </w:rPr>
          <w:t xml:space="preserve"> of their </w:t>
        </w:r>
        <w:r w:rsidR="009F72F4">
          <w:rPr>
            <w:rFonts w:ascii="Times New Roman" w:hAnsi="Times New Roman" w:cs="Times New Roman"/>
            <w:sz w:val="24"/>
            <w:szCs w:val="24"/>
          </w:rPr>
          <w:lastRenderedPageBreak/>
          <w:t>[Jewish] doctrines”</w:t>
        </w:r>
      </w:ins>
      <w:ins w:id="244" w:author="Soyer F.J." w:date="2016-05-26T11:44:00Z">
        <w:r w:rsidR="00A04555">
          <w:rPr>
            <w:rFonts w:ascii="Times New Roman" w:hAnsi="Times New Roman" w:cs="Times New Roman"/>
            <w:sz w:val="24"/>
            <w:szCs w:val="24"/>
          </w:rPr>
          <w:t xml:space="preserve">, </w:t>
        </w:r>
        <w:proofErr w:type="spellStart"/>
        <w:r w:rsidR="00A04555">
          <w:rPr>
            <w:rFonts w:ascii="Times New Roman" w:hAnsi="Times New Roman" w:cs="Times New Roman"/>
            <w:sz w:val="24"/>
            <w:szCs w:val="24"/>
          </w:rPr>
          <w:t>Espina</w:t>
        </w:r>
        <w:proofErr w:type="spellEnd"/>
        <w:r w:rsidR="00A04555">
          <w:rPr>
            <w:rFonts w:ascii="Times New Roman" w:hAnsi="Times New Roman" w:cs="Times New Roman"/>
            <w:sz w:val="24"/>
            <w:szCs w:val="24"/>
          </w:rPr>
          <w:t xml:space="preserve"> states, is patent for all to see </w:t>
        </w:r>
      </w:ins>
      <w:ins w:id="245" w:author="Soyer F.J." w:date="2016-05-26T11:45:00Z">
        <w:r w:rsidR="00A04555">
          <w:rPr>
            <w:rFonts w:ascii="Times New Roman" w:hAnsi="Times New Roman" w:cs="Times New Roman"/>
            <w:sz w:val="24"/>
            <w:szCs w:val="24"/>
          </w:rPr>
          <w:t xml:space="preserve">since the Jews would thereby be ascribing to themselves kinship ties with monsters and vile animals such as pigs and </w:t>
        </w:r>
      </w:ins>
      <w:ins w:id="246" w:author="Soyer F.J." w:date="2016-05-26T11:46:00Z">
        <w:r w:rsidR="00A04555">
          <w:rPr>
            <w:rFonts w:ascii="Times New Roman" w:hAnsi="Times New Roman" w:cs="Times New Roman"/>
            <w:sz w:val="24"/>
            <w:szCs w:val="24"/>
          </w:rPr>
          <w:t xml:space="preserve">mules: </w:t>
        </w:r>
      </w:ins>
    </w:p>
    <w:p w14:paraId="6B29C9CB" w14:textId="6FEEE955" w:rsidR="00A04555" w:rsidRDefault="00A04555">
      <w:pPr>
        <w:pStyle w:val="NoSpacing"/>
        <w:spacing w:line="480" w:lineRule="auto"/>
        <w:ind w:left="1134" w:right="1655"/>
        <w:jc w:val="both"/>
        <w:rPr>
          <w:ins w:id="247" w:author="Soyer F.J." w:date="2016-05-26T12:18:00Z"/>
          <w:rFonts w:ascii="Times New Roman" w:hAnsi="Times New Roman" w:cs="Times New Roman"/>
          <w:sz w:val="24"/>
          <w:szCs w:val="24"/>
        </w:rPr>
        <w:pPrChange w:id="248" w:author="Soyer F.J." w:date="2016-05-26T11:46:00Z">
          <w:pPr>
            <w:pStyle w:val="NoSpacing"/>
            <w:tabs>
              <w:tab w:val="left" w:pos="0"/>
              <w:tab w:val="left" w:pos="851"/>
            </w:tabs>
            <w:spacing w:line="480" w:lineRule="auto"/>
            <w:ind w:firstLine="720"/>
            <w:jc w:val="both"/>
          </w:pPr>
        </w:pPrChange>
      </w:pPr>
      <w:proofErr w:type="spellStart"/>
      <w:ins w:id="249" w:author="Soyer F.J." w:date="2016-05-26T11:46:00Z">
        <w:r>
          <w:rPr>
            <w:rFonts w:ascii="Times New Roman" w:hAnsi="Times New Roman" w:cs="Times New Roman"/>
            <w:sz w:val="24"/>
            <w:szCs w:val="24"/>
          </w:rPr>
          <w:t>Quicquid</w:t>
        </w:r>
        <w:proofErr w:type="spellEnd"/>
        <w:r>
          <w:rPr>
            <w:rFonts w:ascii="Times New Roman" w:hAnsi="Times New Roman" w:cs="Times New Roman"/>
            <w:sz w:val="24"/>
            <w:szCs w:val="24"/>
          </w:rPr>
          <w:t xml:space="preserve"> sit de </w:t>
        </w:r>
        <w:proofErr w:type="spellStart"/>
        <w:r>
          <w:rPr>
            <w:rFonts w:ascii="Times New Roman" w:hAnsi="Times New Roman" w:cs="Times New Roman"/>
            <w:sz w:val="24"/>
            <w:szCs w:val="24"/>
          </w:rPr>
          <w:t>falsitate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doctrina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patet</w:t>
        </w:r>
        <w:proofErr w:type="spellEnd"/>
        <w:r>
          <w:rPr>
            <w:rFonts w:ascii="Times New Roman" w:hAnsi="Times New Roman" w:cs="Times New Roman"/>
            <w:sz w:val="24"/>
            <w:szCs w:val="24"/>
          </w:rPr>
          <w:t xml:space="preserve"> quod </w:t>
        </w:r>
        <w:proofErr w:type="spellStart"/>
        <w:r>
          <w:rPr>
            <w:rFonts w:ascii="Times New Roman" w:hAnsi="Times New Roman" w:cs="Times New Roman"/>
            <w:sz w:val="24"/>
            <w:szCs w:val="24"/>
          </w:rPr>
          <w:t>ibidem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dicit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rabi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eliezer</w:t>
        </w:r>
        <w:proofErr w:type="spellEnd"/>
        <w:r>
          <w:rPr>
            <w:rFonts w:ascii="Times New Roman" w:hAnsi="Times New Roman" w:cs="Times New Roman"/>
            <w:sz w:val="24"/>
            <w:szCs w:val="24"/>
          </w:rPr>
          <w:t xml:space="preserve">. Quod </w:t>
        </w:r>
        <w:proofErr w:type="spellStart"/>
        <w:proofErr w:type="gramStart"/>
        <w:r>
          <w:rPr>
            <w:rFonts w:ascii="Times New Roman" w:hAnsi="Times New Roman" w:cs="Times New Roman"/>
            <w:sz w:val="24"/>
            <w:szCs w:val="24"/>
          </w:rPr>
          <w:t>adam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coivit</w:t>
        </w:r>
        <w:proofErr w:type="spellEnd"/>
        <w:r>
          <w:rPr>
            <w:rFonts w:ascii="Times New Roman" w:hAnsi="Times New Roman" w:cs="Times New Roman"/>
            <w:sz w:val="24"/>
            <w:szCs w:val="24"/>
          </w:rPr>
          <w:t xml:space="preserve"> cum omnibus </w:t>
        </w:r>
        <w:proofErr w:type="spellStart"/>
        <w:r>
          <w:rPr>
            <w:rFonts w:ascii="Times New Roman" w:hAnsi="Times New Roman" w:cs="Times New Roman"/>
            <w:sz w:val="24"/>
            <w:szCs w:val="24"/>
          </w:rPr>
          <w:t>brutis</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iumentis</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w:t>
        </w:r>
        <w:r w:rsidR="002861C9">
          <w:rPr>
            <w:rFonts w:ascii="Times New Roman" w:hAnsi="Times New Roman" w:cs="Times New Roman"/>
            <w:sz w:val="24"/>
            <w:szCs w:val="24"/>
          </w:rPr>
          <w:t>ntruosi</w:t>
        </w:r>
        <w:proofErr w:type="spellEnd"/>
        <w:r w:rsidR="002861C9">
          <w:rPr>
            <w:rFonts w:ascii="Times New Roman" w:hAnsi="Times New Roman" w:cs="Times New Roman"/>
            <w:sz w:val="24"/>
            <w:szCs w:val="24"/>
          </w:rPr>
          <w:t xml:space="preserve"> </w:t>
        </w:r>
        <w:proofErr w:type="spellStart"/>
        <w:r w:rsidR="002861C9">
          <w:rPr>
            <w:rFonts w:ascii="Times New Roman" w:hAnsi="Times New Roman" w:cs="Times New Roman"/>
            <w:sz w:val="24"/>
            <w:szCs w:val="24"/>
          </w:rPr>
          <w:t>si</w:t>
        </w:r>
        <w:proofErr w:type="spellEnd"/>
        <w:r w:rsidR="002861C9">
          <w:rPr>
            <w:rFonts w:ascii="Times New Roman" w:hAnsi="Times New Roman" w:cs="Times New Roman"/>
            <w:sz w:val="24"/>
            <w:szCs w:val="24"/>
          </w:rPr>
          <w:t xml:space="preserve"> ex quo </w:t>
        </w:r>
        <w:proofErr w:type="spellStart"/>
        <w:r w:rsidR="002861C9">
          <w:rPr>
            <w:rFonts w:ascii="Times New Roman" w:hAnsi="Times New Roman" w:cs="Times New Roman"/>
            <w:sz w:val="24"/>
            <w:szCs w:val="24"/>
          </w:rPr>
          <w:t>concluduntur</w:t>
        </w:r>
        <w:proofErr w:type="spellEnd"/>
        <w:r w:rsidR="002861C9">
          <w:rPr>
            <w:rFonts w:ascii="Times New Roman" w:hAnsi="Times New Roman" w:cs="Times New Roman"/>
            <w:sz w:val="24"/>
            <w:szCs w:val="24"/>
          </w:rPr>
          <w:t xml:space="preserve"> </w:t>
        </w:r>
        <w:r>
          <w:rPr>
            <w:rFonts w:ascii="Times New Roman" w:hAnsi="Times New Roman" w:cs="Times New Roman"/>
            <w:sz w:val="24"/>
            <w:szCs w:val="24"/>
          </w:rPr>
          <w:t xml:space="preserve">duo. </w:t>
        </w:r>
        <w:proofErr w:type="gramStart"/>
        <w:r>
          <w:rPr>
            <w:rFonts w:ascii="Times New Roman" w:hAnsi="Times New Roman" w:cs="Times New Roman"/>
            <w:sz w:val="24"/>
            <w:szCs w:val="24"/>
          </w:rPr>
          <w:t xml:space="preserve">Primo quod </w:t>
        </w:r>
        <w:proofErr w:type="spellStart"/>
        <w:r>
          <w:rPr>
            <w:rFonts w:ascii="Times New Roman" w:hAnsi="Times New Roman" w:cs="Times New Roman"/>
            <w:sz w:val="24"/>
            <w:szCs w:val="24"/>
          </w:rPr>
          <w:t>iudei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monstruosorum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Secundo</w:t>
        </w:r>
        <w:proofErr w:type="spellEnd"/>
        <w:r>
          <w:rPr>
            <w:rFonts w:ascii="Times New Roman" w:hAnsi="Times New Roman" w:cs="Times New Roman"/>
            <w:sz w:val="24"/>
            <w:szCs w:val="24"/>
          </w:rPr>
          <w:t xml:space="preserve"> quod </w:t>
        </w:r>
        <w:proofErr w:type="spellStart"/>
        <w:r>
          <w:rPr>
            <w:rFonts w:ascii="Times New Roman" w:hAnsi="Times New Roman" w:cs="Times New Roman"/>
            <w:sz w:val="24"/>
            <w:szCs w:val="24"/>
          </w:rPr>
          <w:t>azina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porca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noverce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eorum</w:t>
        </w:r>
        <w:proofErr w:type="spellEnd"/>
        <w:r>
          <w:rPr>
            <w:rFonts w:ascii="Times New Roman" w:hAnsi="Times New Roman" w:cs="Times New Roman"/>
            <w:sz w:val="24"/>
            <w:szCs w:val="24"/>
          </w:rPr>
          <w:t>.</w:t>
        </w:r>
      </w:ins>
      <w:ins w:id="250" w:author="Soyer F.J." w:date="2016-05-26T11:47:00Z">
        <w:r>
          <w:rPr>
            <w:rStyle w:val="FootnoteReference"/>
            <w:rFonts w:ascii="Times New Roman" w:hAnsi="Times New Roman" w:cs="Times New Roman"/>
            <w:sz w:val="24"/>
            <w:szCs w:val="24"/>
          </w:rPr>
          <w:footnoteReference w:id="39"/>
        </w:r>
      </w:ins>
    </w:p>
    <w:p w14:paraId="5F69FB69" w14:textId="717BD751" w:rsidR="00F930D9" w:rsidRDefault="000F1A43">
      <w:pPr>
        <w:pStyle w:val="NoSpacing"/>
        <w:spacing w:line="480" w:lineRule="auto"/>
        <w:ind w:right="-46"/>
        <w:jc w:val="both"/>
        <w:rPr>
          <w:ins w:id="253" w:author="Soyer F.J." w:date="2016-05-26T22:24:00Z"/>
          <w:rFonts w:ascii="Times New Roman" w:hAnsi="Times New Roman" w:cs="Times New Roman"/>
          <w:sz w:val="24"/>
          <w:szCs w:val="24"/>
        </w:rPr>
        <w:pPrChange w:id="254" w:author="Soyer F.J." w:date="2016-05-26T23:50:00Z">
          <w:pPr>
            <w:pStyle w:val="NoSpacing"/>
            <w:tabs>
              <w:tab w:val="left" w:pos="0"/>
              <w:tab w:val="left" w:pos="851"/>
            </w:tabs>
            <w:spacing w:line="480" w:lineRule="auto"/>
            <w:ind w:firstLine="720"/>
            <w:jc w:val="both"/>
          </w:pPr>
        </w:pPrChange>
      </w:pPr>
      <w:proofErr w:type="spellStart"/>
      <w:ins w:id="255" w:author="Soyer F.J." w:date="2016-05-26T12:18:00Z">
        <w:r>
          <w:rPr>
            <w:rFonts w:ascii="Times New Roman" w:hAnsi="Times New Roman" w:cs="Times New Roman"/>
            <w:sz w:val="24"/>
            <w:szCs w:val="24"/>
          </w:rPr>
          <w:t>Espina</w:t>
        </w:r>
      </w:ins>
      <w:proofErr w:type="spellEnd"/>
      <w:ins w:id="256" w:author="Soyer F.J." w:date="2016-05-26T14:02:00Z">
        <w:r w:rsidR="00593887">
          <w:rPr>
            <w:rFonts w:ascii="Times New Roman" w:hAnsi="Times New Roman" w:cs="Times New Roman"/>
            <w:sz w:val="24"/>
            <w:szCs w:val="24"/>
          </w:rPr>
          <w:t xml:space="preserve"> certainly</w:t>
        </w:r>
      </w:ins>
      <w:ins w:id="257" w:author="Soyer F.J." w:date="2016-05-26T12:18:00Z">
        <w:r>
          <w:rPr>
            <w:rFonts w:ascii="Times New Roman" w:hAnsi="Times New Roman" w:cs="Times New Roman"/>
            <w:sz w:val="24"/>
            <w:szCs w:val="24"/>
          </w:rPr>
          <w:t xml:space="preserve"> does </w:t>
        </w:r>
      </w:ins>
      <w:ins w:id="258" w:author="Soyer F.J." w:date="2016-05-26T14:02:00Z">
        <w:r w:rsidR="00593887">
          <w:rPr>
            <w:rFonts w:ascii="Times New Roman" w:hAnsi="Times New Roman" w:cs="Times New Roman"/>
            <w:sz w:val="24"/>
            <w:szCs w:val="24"/>
          </w:rPr>
          <w:t xml:space="preserve">go on to </w:t>
        </w:r>
      </w:ins>
      <w:ins w:id="259" w:author="Soyer F.J." w:date="2016-05-26T13:56:00Z">
        <w:r w:rsidR="008D5AB6">
          <w:rPr>
            <w:rFonts w:ascii="Times New Roman" w:hAnsi="Times New Roman" w:cs="Times New Roman"/>
            <w:sz w:val="24"/>
            <w:szCs w:val="24"/>
          </w:rPr>
          <w:t xml:space="preserve">cite </w:t>
        </w:r>
      </w:ins>
      <w:ins w:id="260" w:author="Soyer F.J." w:date="2016-05-26T23:50:00Z">
        <w:r w:rsidR="008E52A0">
          <w:rPr>
            <w:rFonts w:ascii="Times New Roman" w:hAnsi="Times New Roman" w:cs="Times New Roman"/>
            <w:sz w:val="24"/>
            <w:szCs w:val="24"/>
          </w:rPr>
          <w:t xml:space="preserve">other </w:t>
        </w:r>
      </w:ins>
      <w:ins w:id="261" w:author="Soyer F.J." w:date="2016-05-26T14:00:00Z">
        <w:r w:rsidR="00593887">
          <w:rPr>
            <w:rFonts w:ascii="Times New Roman" w:hAnsi="Times New Roman" w:cs="Times New Roman"/>
            <w:sz w:val="24"/>
            <w:szCs w:val="24"/>
          </w:rPr>
          <w:t xml:space="preserve">Jewish legends </w:t>
        </w:r>
      </w:ins>
      <w:ins w:id="262" w:author="Soyer F.J." w:date="2016-05-26T14:04:00Z">
        <w:r w:rsidR="00593887">
          <w:rPr>
            <w:rFonts w:ascii="Times New Roman" w:hAnsi="Times New Roman" w:cs="Times New Roman"/>
            <w:sz w:val="24"/>
            <w:szCs w:val="24"/>
          </w:rPr>
          <w:t xml:space="preserve">found in the Talmud </w:t>
        </w:r>
      </w:ins>
      <w:ins w:id="263" w:author="Soyer F.J." w:date="2016-05-26T14:00:00Z">
        <w:r w:rsidR="00593887">
          <w:rPr>
            <w:rFonts w:ascii="Times New Roman" w:hAnsi="Times New Roman" w:cs="Times New Roman"/>
            <w:sz w:val="24"/>
            <w:szCs w:val="24"/>
          </w:rPr>
          <w:t>of demon concept</w:t>
        </w:r>
      </w:ins>
      <w:ins w:id="264" w:author="Soyer F.J." w:date="2016-05-26T14:04:00Z">
        <w:r w:rsidR="00593887">
          <w:rPr>
            <w:rFonts w:ascii="Times New Roman" w:hAnsi="Times New Roman" w:cs="Times New Roman"/>
            <w:sz w:val="24"/>
            <w:szCs w:val="24"/>
          </w:rPr>
          <w:t>ion</w:t>
        </w:r>
      </w:ins>
      <w:ins w:id="265" w:author="Soyer F.J." w:date="2016-05-26T14:00:00Z">
        <w:r w:rsidR="00593887">
          <w:rPr>
            <w:rFonts w:ascii="Times New Roman" w:hAnsi="Times New Roman" w:cs="Times New Roman"/>
            <w:sz w:val="24"/>
            <w:szCs w:val="24"/>
          </w:rPr>
          <w:t xml:space="preserve">s by </w:t>
        </w:r>
      </w:ins>
      <w:ins w:id="266" w:author="Soyer F.J." w:date="2016-05-26T13:57:00Z">
        <w:r w:rsidR="008D5AB6">
          <w:rPr>
            <w:rFonts w:ascii="Times New Roman" w:hAnsi="Times New Roman" w:cs="Times New Roman"/>
            <w:sz w:val="24"/>
            <w:szCs w:val="24"/>
          </w:rPr>
          <w:t xml:space="preserve">Adam and the she-demon Lilith, his first wife before the creation of Eve, </w:t>
        </w:r>
      </w:ins>
      <w:ins w:id="267" w:author="Soyer F.J." w:date="2016-05-26T14:02:00Z">
        <w:r w:rsidR="00593887">
          <w:rPr>
            <w:rFonts w:ascii="Times New Roman" w:hAnsi="Times New Roman" w:cs="Times New Roman"/>
            <w:sz w:val="24"/>
            <w:szCs w:val="24"/>
          </w:rPr>
          <w:t xml:space="preserve">as well as </w:t>
        </w:r>
      </w:ins>
      <w:ins w:id="268" w:author="Soyer F.J." w:date="2016-05-26T14:03:00Z">
        <w:r w:rsidR="00593887">
          <w:rPr>
            <w:rFonts w:ascii="Times New Roman" w:hAnsi="Times New Roman" w:cs="Times New Roman"/>
            <w:sz w:val="24"/>
            <w:szCs w:val="24"/>
          </w:rPr>
          <w:t xml:space="preserve">well as a story of intercourse between Eve and a </w:t>
        </w:r>
      </w:ins>
      <w:ins w:id="269" w:author="Soyer F.J." w:date="2016-05-26T14:04:00Z">
        <w:r w:rsidR="00593887">
          <w:rPr>
            <w:rFonts w:ascii="Times New Roman" w:hAnsi="Times New Roman" w:cs="Times New Roman"/>
            <w:sz w:val="24"/>
            <w:szCs w:val="24"/>
          </w:rPr>
          <w:t xml:space="preserve">the </w:t>
        </w:r>
      </w:ins>
      <w:ins w:id="270" w:author="Soyer F.J." w:date="2016-05-26T14:03:00Z">
        <w:r w:rsidR="00593887">
          <w:rPr>
            <w:rFonts w:ascii="Times New Roman" w:hAnsi="Times New Roman" w:cs="Times New Roman"/>
            <w:sz w:val="24"/>
            <w:szCs w:val="24"/>
          </w:rPr>
          <w:t>snake</w:t>
        </w:r>
      </w:ins>
      <w:ins w:id="271" w:author="Soyer F.J." w:date="2016-05-26T14:04:00Z">
        <w:r w:rsidR="00593887">
          <w:rPr>
            <w:rFonts w:ascii="Times New Roman" w:hAnsi="Times New Roman" w:cs="Times New Roman"/>
            <w:sz w:val="24"/>
            <w:szCs w:val="24"/>
          </w:rPr>
          <w:t>/Devil</w:t>
        </w:r>
      </w:ins>
      <w:ins w:id="272" w:author="Soyer F.J." w:date="2016-05-26T14:02:00Z">
        <w:r w:rsidR="00593887">
          <w:rPr>
            <w:rFonts w:ascii="Times New Roman" w:hAnsi="Times New Roman" w:cs="Times New Roman"/>
            <w:sz w:val="24"/>
            <w:szCs w:val="24"/>
          </w:rPr>
          <w:t xml:space="preserve">. His intentions, however, </w:t>
        </w:r>
      </w:ins>
      <w:ins w:id="273" w:author="Soyer F.J." w:date="2016-05-26T14:04:00Z">
        <w:r w:rsidR="00814C87">
          <w:rPr>
            <w:rFonts w:ascii="Times New Roman" w:hAnsi="Times New Roman" w:cs="Times New Roman"/>
            <w:sz w:val="24"/>
            <w:szCs w:val="24"/>
          </w:rPr>
          <w:t>is not to</w:t>
        </w:r>
      </w:ins>
      <w:ins w:id="274" w:author="Soyer F.J." w:date="2016-05-26T14:22:00Z">
        <w:r w:rsidR="00814C87">
          <w:rPr>
            <w:rFonts w:ascii="Times New Roman" w:hAnsi="Times New Roman" w:cs="Times New Roman"/>
            <w:sz w:val="24"/>
            <w:szCs w:val="24"/>
          </w:rPr>
          <w:t xml:space="preserve"> </w:t>
        </w:r>
      </w:ins>
      <w:ins w:id="275" w:author="Soyer F.J." w:date="2016-05-26T14:25:00Z">
        <w:r w:rsidR="00814C87">
          <w:rPr>
            <w:rFonts w:ascii="Times New Roman" w:hAnsi="Times New Roman" w:cs="Times New Roman"/>
            <w:sz w:val="24"/>
            <w:szCs w:val="24"/>
          </w:rPr>
          <w:t>endorse</w:t>
        </w:r>
      </w:ins>
      <w:ins w:id="276" w:author="Soyer F.J." w:date="2016-05-26T14:22:00Z">
        <w:r w:rsidR="00814C87">
          <w:rPr>
            <w:rFonts w:ascii="Times New Roman" w:hAnsi="Times New Roman" w:cs="Times New Roman"/>
            <w:sz w:val="24"/>
            <w:szCs w:val="24"/>
          </w:rPr>
          <w:t xml:space="preserve"> any genealogical determinism</w:t>
        </w:r>
      </w:ins>
      <w:ins w:id="277" w:author="Soyer F.J." w:date="2016-05-26T14:25:00Z">
        <w:r w:rsidR="008E52A0">
          <w:rPr>
            <w:rFonts w:ascii="Times New Roman" w:hAnsi="Times New Roman" w:cs="Times New Roman"/>
            <w:sz w:val="24"/>
            <w:szCs w:val="24"/>
          </w:rPr>
          <w:t xml:space="preserve"> but</w:t>
        </w:r>
      </w:ins>
      <w:ins w:id="278" w:author="Soyer F.J." w:date="2016-05-26T14:22:00Z">
        <w:r w:rsidR="008E52A0">
          <w:rPr>
            <w:rFonts w:ascii="Times New Roman" w:hAnsi="Times New Roman" w:cs="Times New Roman"/>
            <w:sz w:val="24"/>
            <w:szCs w:val="24"/>
          </w:rPr>
          <w:t xml:space="preserve"> r</w:t>
        </w:r>
        <w:r w:rsidR="00814C87">
          <w:rPr>
            <w:rFonts w:ascii="Times New Roman" w:hAnsi="Times New Roman" w:cs="Times New Roman"/>
            <w:sz w:val="24"/>
            <w:szCs w:val="24"/>
          </w:rPr>
          <w:t>ather</w:t>
        </w:r>
      </w:ins>
      <w:ins w:id="279" w:author="Soyer F.J." w:date="2016-05-26T14:25:00Z">
        <w:r w:rsidR="00814C87">
          <w:rPr>
            <w:rFonts w:ascii="Times New Roman" w:hAnsi="Times New Roman" w:cs="Times New Roman"/>
            <w:sz w:val="24"/>
            <w:szCs w:val="24"/>
          </w:rPr>
          <w:t xml:space="preserve"> it </w:t>
        </w:r>
        <w:r w:rsidR="00814C87" w:rsidRPr="00814C87">
          <w:rPr>
            <w:rFonts w:ascii="Times New Roman" w:hAnsi="Times New Roman" w:cs="Times New Roman"/>
            <w:sz w:val="24"/>
            <w:szCs w:val="24"/>
          </w:rPr>
          <w:t>is</w:t>
        </w:r>
      </w:ins>
      <w:ins w:id="280" w:author="Soyer F.J." w:date="2016-05-26T14:22:00Z">
        <w:r w:rsidR="00814C87" w:rsidRPr="00814C87">
          <w:rPr>
            <w:rFonts w:ascii="Times New Roman" w:hAnsi="Times New Roman" w:cs="Times New Roman"/>
            <w:sz w:val="24"/>
            <w:szCs w:val="24"/>
          </w:rPr>
          <w:t xml:space="preserve"> in accordance with an established polemical </w:t>
        </w:r>
      </w:ins>
      <w:ins w:id="281" w:author="Soyer F.J." w:date="2016-05-26T23:51:00Z">
        <w:r w:rsidR="008E52A0">
          <w:rPr>
            <w:rFonts w:ascii="Times New Roman" w:hAnsi="Times New Roman" w:cs="Times New Roman"/>
            <w:sz w:val="24"/>
            <w:szCs w:val="24"/>
          </w:rPr>
          <w:t>trend in western Christendom</w:t>
        </w:r>
        <w:r w:rsidR="008E52A0" w:rsidRPr="00814C87">
          <w:rPr>
            <w:rFonts w:ascii="Times New Roman" w:hAnsi="Times New Roman" w:cs="Times New Roman"/>
            <w:sz w:val="24"/>
            <w:szCs w:val="24"/>
          </w:rPr>
          <w:t xml:space="preserve"> that built on </w:t>
        </w:r>
        <w:r w:rsidR="008E52A0">
          <w:rPr>
            <w:rFonts w:ascii="Times New Roman" w:hAnsi="Times New Roman" w:cs="Times New Roman"/>
            <w:sz w:val="24"/>
            <w:szCs w:val="24"/>
          </w:rPr>
          <w:t xml:space="preserve">the words of </w:t>
        </w:r>
        <w:r w:rsidR="008E52A0" w:rsidRPr="00814C87">
          <w:rPr>
            <w:rFonts w:ascii="Times New Roman" w:hAnsi="Times New Roman" w:cs="Times New Roman"/>
            <w:sz w:val="24"/>
            <w:szCs w:val="24"/>
          </w:rPr>
          <w:t>Christ related by John 8:44 (</w:t>
        </w:r>
        <w:proofErr w:type="spellStart"/>
        <w:r w:rsidR="008E52A0" w:rsidRPr="00067295">
          <w:rPr>
            <w:rFonts w:ascii="Times New Roman" w:hAnsi="Times New Roman" w:cs="Times New Roman"/>
            <w:sz w:val="24"/>
            <w:szCs w:val="24"/>
            <w:lang w:val="en-US"/>
          </w:rPr>
          <w:t>vos</w:t>
        </w:r>
        <w:proofErr w:type="spellEnd"/>
        <w:r w:rsidR="008E52A0" w:rsidRPr="00067295">
          <w:rPr>
            <w:rFonts w:ascii="Times New Roman" w:hAnsi="Times New Roman" w:cs="Times New Roman"/>
            <w:sz w:val="24"/>
            <w:szCs w:val="24"/>
            <w:lang w:val="en-US"/>
          </w:rPr>
          <w:t xml:space="preserve"> ex </w:t>
        </w:r>
        <w:proofErr w:type="spellStart"/>
        <w:r w:rsidR="008E52A0" w:rsidRPr="00067295">
          <w:rPr>
            <w:rFonts w:ascii="Times New Roman" w:hAnsi="Times New Roman" w:cs="Times New Roman"/>
            <w:sz w:val="24"/>
            <w:szCs w:val="24"/>
            <w:lang w:val="en-US"/>
          </w:rPr>
          <w:t>patre</w:t>
        </w:r>
        <w:proofErr w:type="spellEnd"/>
        <w:r w:rsidR="008E52A0" w:rsidRPr="00067295">
          <w:rPr>
            <w:rFonts w:ascii="Times New Roman" w:hAnsi="Times New Roman" w:cs="Times New Roman"/>
            <w:sz w:val="24"/>
            <w:szCs w:val="24"/>
            <w:lang w:val="en-US"/>
          </w:rPr>
          <w:t xml:space="preserve"> </w:t>
        </w:r>
        <w:proofErr w:type="spellStart"/>
        <w:r w:rsidR="008E52A0" w:rsidRPr="00067295">
          <w:rPr>
            <w:rFonts w:ascii="Times New Roman" w:hAnsi="Times New Roman" w:cs="Times New Roman"/>
            <w:sz w:val="24"/>
            <w:szCs w:val="24"/>
            <w:lang w:val="en-US"/>
          </w:rPr>
          <w:t>diabolo</w:t>
        </w:r>
        <w:proofErr w:type="spellEnd"/>
        <w:r w:rsidR="008E52A0" w:rsidRPr="00067295">
          <w:rPr>
            <w:rFonts w:ascii="Times New Roman" w:hAnsi="Times New Roman" w:cs="Times New Roman"/>
            <w:sz w:val="24"/>
            <w:szCs w:val="24"/>
            <w:lang w:val="en-US"/>
          </w:rPr>
          <w:t xml:space="preserve"> </w:t>
        </w:r>
        <w:proofErr w:type="spellStart"/>
        <w:r w:rsidR="008E52A0" w:rsidRPr="00067295">
          <w:rPr>
            <w:rFonts w:ascii="Times New Roman" w:hAnsi="Times New Roman" w:cs="Times New Roman"/>
            <w:sz w:val="24"/>
            <w:szCs w:val="24"/>
            <w:lang w:val="en-US"/>
          </w:rPr>
          <w:t>estis</w:t>
        </w:r>
        <w:proofErr w:type="spellEnd"/>
        <w:r w:rsidR="008E52A0" w:rsidRPr="00814C87">
          <w:rPr>
            <w:rFonts w:ascii="Times New Roman" w:hAnsi="Times New Roman" w:cs="Times New Roman"/>
            <w:sz w:val="24"/>
            <w:szCs w:val="24"/>
          </w:rPr>
          <w:t>)</w:t>
        </w:r>
        <w:r w:rsidR="008E52A0">
          <w:rPr>
            <w:rFonts w:ascii="Times New Roman" w:hAnsi="Times New Roman" w:cs="Times New Roman"/>
            <w:sz w:val="24"/>
            <w:szCs w:val="24"/>
          </w:rPr>
          <w:t xml:space="preserve"> by </w:t>
        </w:r>
      </w:ins>
      <w:ins w:id="282" w:author="Soyer F.J." w:date="2016-05-26T23:52:00Z">
        <w:r w:rsidR="008E52A0">
          <w:rPr>
            <w:rFonts w:ascii="Times New Roman" w:hAnsi="Times New Roman" w:cs="Times New Roman"/>
            <w:sz w:val="24"/>
            <w:szCs w:val="24"/>
          </w:rPr>
          <w:t>‘demonizing’ Jews</w:t>
        </w:r>
      </w:ins>
      <w:ins w:id="283" w:author="Soyer F.J." w:date="2016-05-27T00:09:00Z">
        <w:r w:rsidR="005C3B2C">
          <w:rPr>
            <w:rFonts w:ascii="Times New Roman" w:hAnsi="Times New Roman" w:cs="Times New Roman"/>
            <w:sz w:val="24"/>
            <w:szCs w:val="24"/>
          </w:rPr>
          <w:t xml:space="preserve"> who did not accept baptism</w:t>
        </w:r>
      </w:ins>
      <w:ins w:id="284" w:author="Soyer F.J." w:date="2016-05-26T23:52:00Z">
        <w:r w:rsidR="008E52A0">
          <w:rPr>
            <w:rFonts w:ascii="Times New Roman" w:hAnsi="Times New Roman" w:cs="Times New Roman"/>
            <w:sz w:val="24"/>
            <w:szCs w:val="24"/>
          </w:rPr>
          <w:t xml:space="preserve">, </w:t>
        </w:r>
      </w:ins>
      <w:ins w:id="285" w:author="Soyer F.J." w:date="2016-05-26T23:51:00Z">
        <w:r w:rsidR="008E52A0">
          <w:rPr>
            <w:rFonts w:ascii="Times New Roman" w:hAnsi="Times New Roman" w:cs="Times New Roman"/>
            <w:sz w:val="24"/>
            <w:szCs w:val="24"/>
          </w:rPr>
          <w:t>representing</w:t>
        </w:r>
      </w:ins>
      <w:ins w:id="286" w:author="Soyer F.J." w:date="2016-05-26T22:22:00Z">
        <w:r w:rsidR="00247A83">
          <w:rPr>
            <w:rFonts w:ascii="Times New Roman" w:hAnsi="Times New Roman" w:cs="Times New Roman"/>
            <w:sz w:val="24"/>
            <w:szCs w:val="24"/>
          </w:rPr>
          <w:t xml:space="preserve"> </w:t>
        </w:r>
      </w:ins>
      <w:ins w:id="287" w:author="Soyer F.J." w:date="2016-05-27T00:09:00Z">
        <w:r w:rsidR="005C3B2C">
          <w:rPr>
            <w:rFonts w:ascii="Times New Roman" w:hAnsi="Times New Roman" w:cs="Times New Roman"/>
            <w:sz w:val="24"/>
            <w:szCs w:val="24"/>
          </w:rPr>
          <w:t xml:space="preserve">them </w:t>
        </w:r>
      </w:ins>
      <w:ins w:id="288" w:author="Soyer F.J." w:date="2016-05-26T22:22:00Z">
        <w:r w:rsidR="00247A83">
          <w:rPr>
            <w:rFonts w:ascii="Times New Roman" w:hAnsi="Times New Roman" w:cs="Times New Roman"/>
            <w:sz w:val="24"/>
            <w:szCs w:val="24"/>
          </w:rPr>
          <w:t>as tools of the Devil</w:t>
        </w:r>
      </w:ins>
      <w:ins w:id="289" w:author="Soyer F.J." w:date="2016-05-27T00:20:00Z">
        <w:r w:rsidR="00FD219E">
          <w:rPr>
            <w:rFonts w:ascii="Times New Roman" w:hAnsi="Times New Roman" w:cs="Times New Roman"/>
            <w:sz w:val="24"/>
            <w:szCs w:val="24"/>
          </w:rPr>
          <w:t>, who could manipulate their free will</w:t>
        </w:r>
      </w:ins>
      <w:ins w:id="290" w:author="Soyer F.J." w:date="2016-05-26T22:27:00Z">
        <w:r w:rsidR="00F930D9">
          <w:rPr>
            <w:rFonts w:ascii="Times New Roman" w:hAnsi="Times New Roman" w:cs="Times New Roman"/>
            <w:sz w:val="24"/>
            <w:szCs w:val="24"/>
          </w:rPr>
          <w:t>.</w:t>
        </w:r>
        <w:r w:rsidR="00F930D9">
          <w:rPr>
            <w:rStyle w:val="FootnoteReference"/>
            <w:rFonts w:ascii="Times New Roman" w:hAnsi="Times New Roman" w:cs="Times New Roman"/>
            <w:sz w:val="24"/>
            <w:szCs w:val="24"/>
          </w:rPr>
          <w:footnoteReference w:id="40"/>
        </w:r>
      </w:ins>
      <w:ins w:id="295" w:author="Soyer F.J." w:date="2016-05-26T22:13:00Z">
        <w:r w:rsidR="00247A83">
          <w:rPr>
            <w:rFonts w:ascii="Times New Roman" w:hAnsi="Times New Roman" w:cs="Times New Roman"/>
            <w:sz w:val="24"/>
            <w:szCs w:val="24"/>
          </w:rPr>
          <w:t xml:space="preserve"> </w:t>
        </w:r>
      </w:ins>
      <w:ins w:id="296" w:author="Soyer F.J." w:date="2016-05-26T22:23:00Z">
        <w:r w:rsidR="00F930D9">
          <w:rPr>
            <w:rFonts w:ascii="Times New Roman" w:hAnsi="Times New Roman" w:cs="Times New Roman"/>
            <w:sz w:val="24"/>
            <w:szCs w:val="24"/>
          </w:rPr>
          <w:t xml:space="preserve">Even </w:t>
        </w:r>
      </w:ins>
      <w:ins w:id="297" w:author="Soyer F.J." w:date="2016-05-26T23:03:00Z">
        <w:r w:rsidR="004C26C6">
          <w:rPr>
            <w:rFonts w:ascii="Times New Roman" w:hAnsi="Times New Roman" w:cs="Times New Roman"/>
            <w:sz w:val="24"/>
            <w:szCs w:val="24"/>
          </w:rPr>
          <w:t xml:space="preserve">when </w:t>
        </w:r>
      </w:ins>
      <w:ins w:id="298" w:author="Soyer F.J." w:date="2016-05-26T23:52:00Z">
        <w:r w:rsidR="008E52A0">
          <w:rPr>
            <w:rFonts w:ascii="Times New Roman" w:hAnsi="Times New Roman" w:cs="Times New Roman"/>
            <w:sz w:val="24"/>
            <w:szCs w:val="24"/>
          </w:rPr>
          <w:t xml:space="preserve">he is </w:t>
        </w:r>
      </w:ins>
      <w:ins w:id="299" w:author="Soyer F.J." w:date="2016-05-26T22:23:00Z">
        <w:r w:rsidR="00F930D9">
          <w:rPr>
            <w:rFonts w:ascii="Times New Roman" w:hAnsi="Times New Roman" w:cs="Times New Roman"/>
            <w:sz w:val="24"/>
            <w:szCs w:val="24"/>
          </w:rPr>
          <w:t>at his most injurious</w:t>
        </w:r>
      </w:ins>
      <w:ins w:id="300" w:author="Soyer F.J." w:date="2016-05-26T22:24:00Z">
        <w:r w:rsidR="00F930D9">
          <w:rPr>
            <w:rFonts w:ascii="Times New Roman" w:hAnsi="Times New Roman" w:cs="Times New Roman"/>
            <w:sz w:val="24"/>
            <w:szCs w:val="24"/>
          </w:rPr>
          <w:t xml:space="preserve"> against the Jews “who imitate the serpent”</w:t>
        </w:r>
      </w:ins>
      <w:ins w:id="301" w:author="Soyer F.J." w:date="2016-05-26T23:56:00Z">
        <w:r w:rsidR="00EB0096">
          <w:rPr>
            <w:rFonts w:ascii="Times New Roman" w:hAnsi="Times New Roman" w:cs="Times New Roman"/>
            <w:sz w:val="24"/>
            <w:szCs w:val="24"/>
          </w:rPr>
          <w:t xml:space="preserve"> (i.e. the Devil)</w:t>
        </w:r>
      </w:ins>
      <w:ins w:id="302" w:author="Soyer F.J." w:date="2016-05-26T23:03:00Z">
        <w:r w:rsidR="004C26C6">
          <w:rPr>
            <w:rFonts w:ascii="Times New Roman" w:hAnsi="Times New Roman" w:cs="Times New Roman"/>
            <w:sz w:val="24"/>
            <w:szCs w:val="24"/>
          </w:rPr>
          <w:t>,</w:t>
        </w:r>
      </w:ins>
      <w:ins w:id="303" w:author="Soyer F.J." w:date="2016-05-26T22:23:00Z">
        <w:r w:rsidR="00F930D9">
          <w:rPr>
            <w:rFonts w:ascii="Times New Roman" w:hAnsi="Times New Roman" w:cs="Times New Roman"/>
            <w:sz w:val="24"/>
            <w:szCs w:val="24"/>
          </w:rPr>
          <w:t xml:space="preserve"> </w:t>
        </w:r>
        <w:proofErr w:type="spellStart"/>
        <w:r w:rsidR="00F930D9">
          <w:rPr>
            <w:rFonts w:ascii="Times New Roman" w:hAnsi="Times New Roman" w:cs="Times New Roman"/>
            <w:sz w:val="24"/>
            <w:szCs w:val="24"/>
          </w:rPr>
          <w:t>Espina</w:t>
        </w:r>
      </w:ins>
      <w:proofErr w:type="spellEnd"/>
      <w:ins w:id="304" w:author="Soyer F.J." w:date="2016-05-26T22:24:00Z">
        <w:r w:rsidR="00F930D9">
          <w:rPr>
            <w:rFonts w:ascii="Times New Roman" w:hAnsi="Times New Roman" w:cs="Times New Roman"/>
            <w:sz w:val="24"/>
            <w:szCs w:val="24"/>
          </w:rPr>
          <w:t xml:space="preserve"> points out that such claims come </w:t>
        </w:r>
      </w:ins>
      <w:ins w:id="305" w:author="Soyer F.J." w:date="2016-05-26T22:25:00Z">
        <w:r w:rsidR="00F930D9">
          <w:rPr>
            <w:rFonts w:ascii="Times New Roman" w:hAnsi="Times New Roman" w:cs="Times New Roman"/>
            <w:sz w:val="24"/>
            <w:szCs w:val="24"/>
          </w:rPr>
          <w:t>“from the Talmud and their learned [rabbis]</w:t>
        </w:r>
      </w:ins>
      <w:ins w:id="306" w:author="Soyer F.J." w:date="2016-05-26T23:57:00Z">
        <w:r w:rsidR="00EB0096">
          <w:rPr>
            <w:rFonts w:ascii="Times New Roman" w:hAnsi="Times New Roman" w:cs="Times New Roman"/>
            <w:sz w:val="24"/>
            <w:szCs w:val="24"/>
          </w:rPr>
          <w:t>’s doctrine</w:t>
        </w:r>
      </w:ins>
      <w:ins w:id="307" w:author="Soyer F.J." w:date="2016-05-26T22:25:00Z">
        <w:r w:rsidR="00F930D9">
          <w:rPr>
            <w:rFonts w:ascii="Times New Roman" w:hAnsi="Times New Roman" w:cs="Times New Roman"/>
            <w:sz w:val="24"/>
            <w:szCs w:val="24"/>
          </w:rPr>
          <w:t>”</w:t>
        </w:r>
      </w:ins>
      <w:ins w:id="308" w:author="Soyer F.J." w:date="2016-05-27T00:11:00Z">
        <w:r w:rsidR="005C3B2C">
          <w:rPr>
            <w:rFonts w:ascii="Times New Roman" w:hAnsi="Times New Roman" w:cs="Times New Roman"/>
            <w:sz w:val="24"/>
            <w:szCs w:val="24"/>
          </w:rPr>
          <w:t>, which he has earlier criticised as false</w:t>
        </w:r>
      </w:ins>
      <w:ins w:id="309" w:author="Soyer F.J." w:date="2016-05-26T22:25:00Z">
        <w:r w:rsidR="00F930D9">
          <w:rPr>
            <w:rFonts w:ascii="Times New Roman" w:hAnsi="Times New Roman" w:cs="Times New Roman"/>
            <w:sz w:val="24"/>
            <w:szCs w:val="24"/>
          </w:rPr>
          <w:t xml:space="preserve">: </w:t>
        </w:r>
      </w:ins>
      <w:ins w:id="310" w:author="Soyer F.J." w:date="2016-05-26T22:23:00Z">
        <w:r w:rsidR="00F930D9">
          <w:rPr>
            <w:rFonts w:ascii="Times New Roman" w:hAnsi="Times New Roman" w:cs="Times New Roman"/>
            <w:sz w:val="24"/>
            <w:szCs w:val="24"/>
          </w:rPr>
          <w:t xml:space="preserve"> </w:t>
        </w:r>
      </w:ins>
    </w:p>
    <w:p w14:paraId="7FDEDED5" w14:textId="1F28B849" w:rsidR="00F930D9" w:rsidRDefault="00F930D9">
      <w:pPr>
        <w:pStyle w:val="NoSpacing"/>
        <w:spacing w:line="480" w:lineRule="auto"/>
        <w:ind w:left="1134" w:right="1513"/>
        <w:jc w:val="both"/>
        <w:rPr>
          <w:ins w:id="311" w:author="Soyer F.J." w:date="2016-05-26T14:24:00Z"/>
          <w:rFonts w:ascii="Times New Roman" w:hAnsi="Times New Roman" w:cs="Times New Roman"/>
          <w:sz w:val="24"/>
          <w:szCs w:val="24"/>
        </w:rPr>
        <w:pPrChange w:id="312" w:author="Soyer F.J." w:date="2016-05-26T11:46:00Z">
          <w:pPr>
            <w:pStyle w:val="NoSpacing"/>
            <w:tabs>
              <w:tab w:val="left" w:pos="0"/>
              <w:tab w:val="left" w:pos="851"/>
            </w:tabs>
            <w:spacing w:line="480" w:lineRule="auto"/>
            <w:ind w:firstLine="720"/>
            <w:jc w:val="both"/>
          </w:pPr>
        </w:pPrChange>
      </w:pPr>
      <w:proofErr w:type="spellStart"/>
      <w:ins w:id="313" w:author="Soyer F.J." w:date="2016-05-26T22:24:00Z">
        <w:r w:rsidRPr="00F930D9">
          <w:rPr>
            <w:rFonts w:ascii="Times New Roman" w:hAnsi="Times New Roman" w:cs="Times New Roman"/>
            <w:sz w:val="24"/>
            <w:szCs w:val="24"/>
          </w:rPr>
          <w:t>Pat</w:t>
        </w:r>
        <w:r w:rsidR="00EB0096">
          <w:rPr>
            <w:rFonts w:ascii="Times New Roman" w:hAnsi="Times New Roman" w:cs="Times New Roman"/>
            <w:sz w:val="24"/>
            <w:szCs w:val="24"/>
          </w:rPr>
          <w:t>et</w:t>
        </w:r>
        <w:proofErr w:type="spellEnd"/>
        <w:r w:rsidR="00EB0096">
          <w:rPr>
            <w:rFonts w:ascii="Times New Roman" w:hAnsi="Times New Roman" w:cs="Times New Roman"/>
            <w:sz w:val="24"/>
            <w:szCs w:val="24"/>
          </w:rPr>
          <w:t xml:space="preserve"> ergo </w:t>
        </w:r>
        <w:proofErr w:type="spellStart"/>
        <w:r w:rsidR="00EB0096">
          <w:rPr>
            <w:rFonts w:ascii="Times New Roman" w:hAnsi="Times New Roman" w:cs="Times New Roman"/>
            <w:sz w:val="24"/>
            <w:szCs w:val="24"/>
          </w:rPr>
          <w:t>i</w:t>
        </w:r>
        <w:r w:rsidRPr="00F930D9">
          <w:rPr>
            <w:rFonts w:ascii="Times New Roman" w:hAnsi="Times New Roman" w:cs="Times New Roman"/>
            <w:sz w:val="24"/>
            <w:szCs w:val="24"/>
          </w:rPr>
          <w:t>udeorum</w:t>
        </w:r>
        <w:proofErr w:type="spellEnd"/>
        <w:r w:rsidRPr="00F930D9">
          <w:rPr>
            <w:rFonts w:ascii="Times New Roman" w:hAnsi="Times New Roman" w:cs="Times New Roman"/>
            <w:sz w:val="24"/>
            <w:szCs w:val="24"/>
          </w:rPr>
          <w:t xml:space="preserve"> </w:t>
        </w:r>
        <w:proofErr w:type="spellStart"/>
        <w:r w:rsidRPr="00F930D9">
          <w:rPr>
            <w:rFonts w:ascii="Times New Roman" w:hAnsi="Times New Roman" w:cs="Times New Roman"/>
            <w:sz w:val="24"/>
            <w:szCs w:val="24"/>
          </w:rPr>
          <w:t>parentela</w:t>
        </w:r>
        <w:proofErr w:type="spellEnd"/>
        <w:r w:rsidRPr="00F930D9">
          <w:rPr>
            <w:rFonts w:ascii="Times New Roman" w:hAnsi="Times New Roman" w:cs="Times New Roman"/>
            <w:sz w:val="24"/>
            <w:szCs w:val="24"/>
          </w:rPr>
          <w:t xml:space="preserve"> ex </w:t>
        </w:r>
        <w:proofErr w:type="spellStart"/>
        <w:r w:rsidRPr="00F930D9">
          <w:rPr>
            <w:rFonts w:ascii="Times New Roman" w:hAnsi="Times New Roman" w:cs="Times New Roman"/>
            <w:sz w:val="24"/>
            <w:szCs w:val="24"/>
          </w:rPr>
          <w:t>talmuth</w:t>
        </w:r>
        <w:proofErr w:type="spellEnd"/>
        <w:r w:rsidRPr="00F930D9">
          <w:rPr>
            <w:rFonts w:ascii="Times New Roman" w:hAnsi="Times New Roman" w:cs="Times New Roman"/>
            <w:sz w:val="24"/>
            <w:szCs w:val="24"/>
          </w:rPr>
          <w:t xml:space="preserve"> </w:t>
        </w:r>
        <w:proofErr w:type="gramStart"/>
        <w:r w:rsidRPr="00F930D9">
          <w:rPr>
            <w:rFonts w:ascii="Times New Roman" w:hAnsi="Times New Roman" w:cs="Times New Roman"/>
            <w:sz w:val="24"/>
            <w:szCs w:val="24"/>
          </w:rPr>
          <w:t>et</w:t>
        </w:r>
        <w:proofErr w:type="gramEnd"/>
        <w:r w:rsidRPr="00F930D9">
          <w:rPr>
            <w:rFonts w:ascii="Times New Roman" w:hAnsi="Times New Roman" w:cs="Times New Roman"/>
            <w:sz w:val="24"/>
            <w:szCs w:val="24"/>
          </w:rPr>
          <w:t xml:space="preserve"> </w:t>
        </w:r>
        <w:proofErr w:type="spellStart"/>
        <w:r w:rsidRPr="00F930D9">
          <w:rPr>
            <w:rFonts w:ascii="Times New Roman" w:hAnsi="Times New Roman" w:cs="Times New Roman"/>
            <w:sz w:val="24"/>
            <w:szCs w:val="24"/>
          </w:rPr>
          <w:t>doctorum</w:t>
        </w:r>
        <w:proofErr w:type="spellEnd"/>
        <w:r w:rsidRPr="00F930D9">
          <w:rPr>
            <w:rFonts w:ascii="Times New Roman" w:hAnsi="Times New Roman" w:cs="Times New Roman"/>
            <w:sz w:val="24"/>
            <w:szCs w:val="24"/>
          </w:rPr>
          <w:t xml:space="preserve"> </w:t>
        </w:r>
        <w:proofErr w:type="spellStart"/>
        <w:r w:rsidRPr="00F930D9">
          <w:rPr>
            <w:rFonts w:ascii="Times New Roman" w:hAnsi="Times New Roman" w:cs="Times New Roman"/>
            <w:sz w:val="24"/>
            <w:szCs w:val="24"/>
          </w:rPr>
          <w:t>suorum</w:t>
        </w:r>
      </w:ins>
      <w:proofErr w:type="spellEnd"/>
      <w:ins w:id="314" w:author="Soyer F.J." w:date="2016-05-26T23:57:00Z">
        <w:r w:rsidR="00EB0096">
          <w:rPr>
            <w:rFonts w:ascii="Times New Roman" w:hAnsi="Times New Roman" w:cs="Times New Roman"/>
            <w:sz w:val="24"/>
            <w:szCs w:val="24"/>
          </w:rPr>
          <w:t xml:space="preserve"> </w:t>
        </w:r>
        <w:proofErr w:type="spellStart"/>
        <w:r w:rsidR="00EB0096">
          <w:rPr>
            <w:rFonts w:ascii="Times New Roman" w:hAnsi="Times New Roman" w:cs="Times New Roman"/>
            <w:sz w:val="24"/>
            <w:szCs w:val="24"/>
          </w:rPr>
          <w:t>doctrina</w:t>
        </w:r>
      </w:ins>
      <w:proofErr w:type="spellEnd"/>
      <w:ins w:id="315" w:author="Soyer F.J." w:date="2016-05-26T22:24:00Z">
        <w:r w:rsidR="00EB0096">
          <w:rPr>
            <w:rFonts w:ascii="Times New Roman" w:hAnsi="Times New Roman" w:cs="Times New Roman"/>
            <w:sz w:val="24"/>
            <w:szCs w:val="24"/>
          </w:rPr>
          <w:t xml:space="preserve">. </w:t>
        </w:r>
        <w:proofErr w:type="spellStart"/>
        <w:proofErr w:type="gramStart"/>
        <w:r w:rsidR="00EB0096">
          <w:rPr>
            <w:rFonts w:ascii="Times New Roman" w:hAnsi="Times New Roman" w:cs="Times New Roman"/>
            <w:sz w:val="24"/>
            <w:szCs w:val="24"/>
          </w:rPr>
          <w:t>Q</w:t>
        </w:r>
        <w:r w:rsidRPr="00F930D9">
          <w:rPr>
            <w:rFonts w:ascii="Times New Roman" w:hAnsi="Times New Roman" w:cs="Times New Roman"/>
            <w:sz w:val="24"/>
            <w:szCs w:val="24"/>
          </w:rPr>
          <w:t>uia</w:t>
        </w:r>
        <w:proofErr w:type="spellEnd"/>
        <w:r w:rsidRPr="00F930D9">
          <w:rPr>
            <w:rFonts w:ascii="Times New Roman" w:hAnsi="Times New Roman" w:cs="Times New Roman"/>
            <w:sz w:val="24"/>
            <w:szCs w:val="24"/>
          </w:rPr>
          <w:t xml:space="preserve"> </w:t>
        </w:r>
        <w:proofErr w:type="spellStart"/>
        <w:r w:rsidRPr="00F930D9">
          <w:rPr>
            <w:rFonts w:ascii="Times New Roman" w:hAnsi="Times New Roman" w:cs="Times New Roman"/>
            <w:sz w:val="24"/>
            <w:szCs w:val="24"/>
          </w:rPr>
          <w:t>sunt</w:t>
        </w:r>
        <w:proofErr w:type="spellEnd"/>
        <w:r w:rsidRPr="00F930D9">
          <w:rPr>
            <w:rFonts w:ascii="Times New Roman" w:hAnsi="Times New Roman" w:cs="Times New Roman"/>
            <w:sz w:val="24"/>
            <w:szCs w:val="24"/>
          </w:rPr>
          <w:t xml:space="preserve"> </w:t>
        </w:r>
        <w:proofErr w:type="spellStart"/>
        <w:r w:rsidRPr="00F930D9">
          <w:rPr>
            <w:rFonts w:ascii="Times New Roman" w:hAnsi="Times New Roman" w:cs="Times New Roman"/>
            <w:sz w:val="24"/>
            <w:szCs w:val="24"/>
          </w:rPr>
          <w:t>fratres</w:t>
        </w:r>
        <w:proofErr w:type="spellEnd"/>
        <w:r w:rsidRPr="00F930D9">
          <w:rPr>
            <w:rFonts w:ascii="Times New Roman" w:hAnsi="Times New Roman" w:cs="Times New Roman"/>
            <w:sz w:val="24"/>
            <w:szCs w:val="24"/>
          </w:rPr>
          <w:t xml:space="preserve"> </w:t>
        </w:r>
        <w:proofErr w:type="spellStart"/>
        <w:r w:rsidRPr="00F930D9">
          <w:rPr>
            <w:rFonts w:ascii="Times New Roman" w:hAnsi="Times New Roman" w:cs="Times New Roman"/>
            <w:sz w:val="24"/>
            <w:szCs w:val="24"/>
          </w:rPr>
          <w:t>hominum</w:t>
        </w:r>
        <w:proofErr w:type="spellEnd"/>
        <w:r w:rsidRPr="00F930D9">
          <w:rPr>
            <w:rFonts w:ascii="Times New Roman" w:hAnsi="Times New Roman" w:cs="Times New Roman"/>
            <w:sz w:val="24"/>
            <w:szCs w:val="24"/>
          </w:rPr>
          <w:t xml:space="preserve"> </w:t>
        </w:r>
        <w:proofErr w:type="spellStart"/>
        <w:r w:rsidRPr="00F930D9">
          <w:rPr>
            <w:rFonts w:ascii="Times New Roman" w:hAnsi="Times New Roman" w:cs="Times New Roman"/>
            <w:sz w:val="24"/>
            <w:szCs w:val="24"/>
          </w:rPr>
          <w:t>monst</w:t>
        </w:r>
        <w:r w:rsidR="00EB0096">
          <w:rPr>
            <w:rFonts w:ascii="Times New Roman" w:hAnsi="Times New Roman" w:cs="Times New Roman"/>
            <w:sz w:val="24"/>
            <w:szCs w:val="24"/>
          </w:rPr>
          <w:t>ruorum</w:t>
        </w:r>
        <w:proofErr w:type="spellEnd"/>
        <w:r w:rsidR="00EB0096">
          <w:rPr>
            <w:rFonts w:ascii="Times New Roman" w:hAnsi="Times New Roman" w:cs="Times New Roman"/>
            <w:sz w:val="24"/>
            <w:szCs w:val="24"/>
          </w:rPr>
          <w:t xml:space="preserve"> ex </w:t>
        </w:r>
        <w:proofErr w:type="spellStart"/>
        <w:r w:rsidR="00EB0096">
          <w:rPr>
            <w:rFonts w:ascii="Times New Roman" w:hAnsi="Times New Roman" w:cs="Times New Roman"/>
            <w:sz w:val="24"/>
            <w:szCs w:val="24"/>
          </w:rPr>
          <w:t>bestis</w:t>
        </w:r>
        <w:proofErr w:type="spellEnd"/>
        <w:r w:rsidR="00EB0096">
          <w:rPr>
            <w:rFonts w:ascii="Times New Roman" w:hAnsi="Times New Roman" w:cs="Times New Roman"/>
            <w:sz w:val="24"/>
            <w:szCs w:val="24"/>
          </w:rPr>
          <w:t xml:space="preserve"> </w:t>
        </w:r>
        <w:proofErr w:type="spellStart"/>
        <w:r w:rsidR="00EB0096">
          <w:rPr>
            <w:rFonts w:ascii="Times New Roman" w:hAnsi="Times New Roman" w:cs="Times New Roman"/>
            <w:sz w:val="24"/>
            <w:szCs w:val="24"/>
          </w:rPr>
          <w:t>natorum</w:t>
        </w:r>
        <w:proofErr w:type="spellEnd"/>
        <w:r w:rsidR="00EB0096">
          <w:rPr>
            <w:rFonts w:ascii="Times New Roman" w:hAnsi="Times New Roman" w:cs="Times New Roman"/>
            <w:sz w:val="24"/>
            <w:szCs w:val="24"/>
          </w:rPr>
          <w:t>.</w:t>
        </w:r>
        <w:proofErr w:type="gramEnd"/>
        <w:r w:rsidR="00EB0096">
          <w:rPr>
            <w:rFonts w:ascii="Times New Roman" w:hAnsi="Times New Roman" w:cs="Times New Roman"/>
            <w:sz w:val="24"/>
            <w:szCs w:val="24"/>
          </w:rPr>
          <w:t xml:space="preserve"> </w:t>
        </w:r>
        <w:proofErr w:type="spellStart"/>
        <w:r w:rsidR="00EB0096">
          <w:rPr>
            <w:rFonts w:ascii="Times New Roman" w:hAnsi="Times New Roman" w:cs="Times New Roman"/>
            <w:sz w:val="24"/>
            <w:szCs w:val="24"/>
          </w:rPr>
          <w:t>Sunt</w:t>
        </w:r>
        <w:proofErr w:type="spellEnd"/>
        <w:r w:rsidR="00EB0096">
          <w:rPr>
            <w:rFonts w:ascii="Times New Roman" w:hAnsi="Times New Roman" w:cs="Times New Roman"/>
            <w:sz w:val="24"/>
            <w:szCs w:val="24"/>
          </w:rPr>
          <w:t xml:space="preserve"> </w:t>
        </w:r>
        <w:proofErr w:type="spellStart"/>
        <w:r w:rsidR="00EB0096">
          <w:rPr>
            <w:rFonts w:ascii="Times New Roman" w:hAnsi="Times New Roman" w:cs="Times New Roman"/>
            <w:sz w:val="24"/>
            <w:szCs w:val="24"/>
          </w:rPr>
          <w:t>e</w:t>
        </w:r>
        <w:r w:rsidR="00FD219E">
          <w:rPr>
            <w:rFonts w:ascii="Times New Roman" w:hAnsi="Times New Roman" w:cs="Times New Roman"/>
            <w:sz w:val="24"/>
            <w:szCs w:val="24"/>
          </w:rPr>
          <w:t>tiam</w:t>
        </w:r>
        <w:proofErr w:type="spellEnd"/>
        <w:r w:rsidR="00FD219E">
          <w:rPr>
            <w:rFonts w:ascii="Times New Roman" w:hAnsi="Times New Roman" w:cs="Times New Roman"/>
            <w:sz w:val="24"/>
            <w:szCs w:val="24"/>
          </w:rPr>
          <w:t xml:space="preserve"> </w:t>
        </w:r>
        <w:proofErr w:type="spellStart"/>
        <w:r w:rsidR="00FD219E">
          <w:rPr>
            <w:rFonts w:ascii="Times New Roman" w:hAnsi="Times New Roman" w:cs="Times New Roman"/>
            <w:sz w:val="24"/>
            <w:szCs w:val="24"/>
          </w:rPr>
          <w:t>eorum</w:t>
        </w:r>
        <w:proofErr w:type="spellEnd"/>
        <w:r w:rsidR="00FD219E">
          <w:rPr>
            <w:rFonts w:ascii="Times New Roman" w:hAnsi="Times New Roman" w:cs="Times New Roman"/>
            <w:sz w:val="24"/>
            <w:szCs w:val="24"/>
          </w:rPr>
          <w:t xml:space="preserve"> </w:t>
        </w:r>
        <w:proofErr w:type="spellStart"/>
        <w:r w:rsidR="00FD219E">
          <w:rPr>
            <w:rFonts w:ascii="Times New Roman" w:hAnsi="Times New Roman" w:cs="Times New Roman"/>
            <w:sz w:val="24"/>
            <w:szCs w:val="24"/>
          </w:rPr>
          <w:t>nouerce</w:t>
        </w:r>
        <w:proofErr w:type="spellEnd"/>
        <w:r w:rsidR="00FD219E">
          <w:rPr>
            <w:rFonts w:ascii="Times New Roman" w:hAnsi="Times New Roman" w:cs="Times New Roman"/>
            <w:sz w:val="24"/>
            <w:szCs w:val="24"/>
          </w:rPr>
          <w:t xml:space="preserve"> </w:t>
        </w:r>
        <w:proofErr w:type="spellStart"/>
        <w:r w:rsidR="00FD219E">
          <w:rPr>
            <w:rFonts w:ascii="Times New Roman" w:hAnsi="Times New Roman" w:cs="Times New Roman"/>
            <w:sz w:val="24"/>
            <w:szCs w:val="24"/>
          </w:rPr>
          <w:t>as</w:t>
        </w:r>
        <w:r w:rsidRPr="00F930D9">
          <w:rPr>
            <w:rFonts w:ascii="Times New Roman" w:hAnsi="Times New Roman" w:cs="Times New Roman"/>
            <w:sz w:val="24"/>
            <w:szCs w:val="24"/>
          </w:rPr>
          <w:t>ina</w:t>
        </w:r>
        <w:proofErr w:type="spellEnd"/>
        <w:r w:rsidRPr="00F930D9">
          <w:rPr>
            <w:rFonts w:ascii="Times New Roman" w:hAnsi="Times New Roman" w:cs="Times New Roman"/>
            <w:sz w:val="24"/>
            <w:szCs w:val="24"/>
          </w:rPr>
          <w:t xml:space="preserve"> </w:t>
        </w:r>
        <w:proofErr w:type="gramStart"/>
        <w:r w:rsidRPr="00F930D9">
          <w:rPr>
            <w:rFonts w:ascii="Times New Roman" w:hAnsi="Times New Roman" w:cs="Times New Roman"/>
            <w:sz w:val="24"/>
            <w:szCs w:val="24"/>
          </w:rPr>
          <w:t>et</w:t>
        </w:r>
        <w:proofErr w:type="gramEnd"/>
        <w:r w:rsidRPr="00F930D9">
          <w:rPr>
            <w:rFonts w:ascii="Times New Roman" w:hAnsi="Times New Roman" w:cs="Times New Roman"/>
            <w:sz w:val="24"/>
            <w:szCs w:val="24"/>
          </w:rPr>
          <w:t xml:space="preserve"> </w:t>
        </w:r>
        <w:proofErr w:type="spellStart"/>
        <w:r w:rsidRPr="00F930D9">
          <w:rPr>
            <w:rFonts w:ascii="Times New Roman" w:hAnsi="Times New Roman" w:cs="Times New Roman"/>
            <w:sz w:val="24"/>
            <w:szCs w:val="24"/>
          </w:rPr>
          <w:t>porca</w:t>
        </w:r>
        <w:proofErr w:type="spellEnd"/>
        <w:r w:rsidRPr="00F930D9">
          <w:rPr>
            <w:rFonts w:ascii="Times New Roman" w:hAnsi="Times New Roman" w:cs="Times New Roman"/>
            <w:sz w:val="24"/>
            <w:szCs w:val="24"/>
          </w:rPr>
          <w:t xml:space="preserve"> et </w:t>
        </w:r>
        <w:proofErr w:type="spellStart"/>
        <w:r w:rsidRPr="00F930D9">
          <w:rPr>
            <w:rFonts w:ascii="Times New Roman" w:hAnsi="Times New Roman" w:cs="Times New Roman"/>
            <w:sz w:val="24"/>
            <w:szCs w:val="24"/>
          </w:rPr>
          <w:t>omnes</w:t>
        </w:r>
        <w:proofErr w:type="spellEnd"/>
        <w:r w:rsidRPr="00F930D9">
          <w:rPr>
            <w:rFonts w:ascii="Times New Roman" w:hAnsi="Times New Roman" w:cs="Times New Roman"/>
            <w:sz w:val="24"/>
            <w:szCs w:val="24"/>
          </w:rPr>
          <w:t xml:space="preserve"> </w:t>
        </w:r>
      </w:ins>
      <w:proofErr w:type="spellStart"/>
      <w:ins w:id="316" w:author="Soyer F.J." w:date="2016-05-26T23:59:00Z">
        <w:r w:rsidR="00EB0096">
          <w:rPr>
            <w:rFonts w:ascii="Times New Roman" w:hAnsi="Times New Roman" w:cs="Times New Roman"/>
            <w:sz w:val="24"/>
            <w:szCs w:val="24"/>
          </w:rPr>
          <w:t>alie</w:t>
        </w:r>
        <w:proofErr w:type="spellEnd"/>
        <w:r w:rsidR="00EB0096">
          <w:rPr>
            <w:rFonts w:ascii="Times New Roman" w:hAnsi="Times New Roman" w:cs="Times New Roman"/>
            <w:sz w:val="24"/>
            <w:szCs w:val="24"/>
          </w:rPr>
          <w:t xml:space="preserve"> </w:t>
        </w:r>
      </w:ins>
      <w:proofErr w:type="spellStart"/>
      <w:ins w:id="317" w:author="Soyer F.J." w:date="2016-05-26T22:24:00Z">
        <w:r w:rsidRPr="00F930D9">
          <w:rPr>
            <w:rFonts w:ascii="Times New Roman" w:hAnsi="Times New Roman" w:cs="Times New Roman"/>
            <w:sz w:val="24"/>
            <w:szCs w:val="24"/>
          </w:rPr>
          <w:t>femelle</w:t>
        </w:r>
        <w:proofErr w:type="spellEnd"/>
        <w:r w:rsidRPr="00F930D9">
          <w:rPr>
            <w:rFonts w:ascii="Times New Roman" w:hAnsi="Times New Roman" w:cs="Times New Roman"/>
            <w:sz w:val="24"/>
            <w:szCs w:val="24"/>
          </w:rPr>
          <w:t xml:space="preserve"> </w:t>
        </w:r>
        <w:proofErr w:type="spellStart"/>
        <w:r w:rsidR="00FD219E">
          <w:rPr>
            <w:rFonts w:ascii="Times New Roman" w:hAnsi="Times New Roman" w:cs="Times New Roman"/>
            <w:sz w:val="24"/>
            <w:szCs w:val="24"/>
          </w:rPr>
          <w:t>bestia</w:t>
        </w:r>
      </w:ins>
      <w:ins w:id="318" w:author="Soyer F.J." w:date="2016-05-27T00:16:00Z">
        <w:r w:rsidR="00FD219E">
          <w:rPr>
            <w:rFonts w:ascii="Times New Roman" w:hAnsi="Times New Roman" w:cs="Times New Roman"/>
            <w:sz w:val="24"/>
            <w:szCs w:val="24"/>
          </w:rPr>
          <w:t>les</w:t>
        </w:r>
      </w:ins>
      <w:proofErr w:type="spellEnd"/>
      <w:ins w:id="319" w:author="Soyer F.J." w:date="2016-05-26T22:24:00Z">
        <w:r w:rsidR="00FD219E">
          <w:rPr>
            <w:rFonts w:ascii="Times New Roman" w:hAnsi="Times New Roman" w:cs="Times New Roman"/>
            <w:sz w:val="24"/>
            <w:szCs w:val="24"/>
          </w:rPr>
          <w:t xml:space="preserve">. </w:t>
        </w:r>
        <w:proofErr w:type="spellStart"/>
        <w:r w:rsidR="00FD219E">
          <w:rPr>
            <w:rFonts w:ascii="Times New Roman" w:hAnsi="Times New Roman" w:cs="Times New Roman"/>
            <w:sz w:val="24"/>
            <w:szCs w:val="24"/>
          </w:rPr>
          <w:t>Sunt</w:t>
        </w:r>
        <w:proofErr w:type="spellEnd"/>
        <w:r w:rsidR="00FD219E">
          <w:rPr>
            <w:rFonts w:ascii="Times New Roman" w:hAnsi="Times New Roman" w:cs="Times New Roman"/>
            <w:sz w:val="24"/>
            <w:szCs w:val="24"/>
          </w:rPr>
          <w:t xml:space="preserve"> </w:t>
        </w:r>
        <w:proofErr w:type="spellStart"/>
        <w:r w:rsidR="00FD219E">
          <w:rPr>
            <w:rFonts w:ascii="Times New Roman" w:hAnsi="Times New Roman" w:cs="Times New Roman"/>
            <w:sz w:val="24"/>
            <w:szCs w:val="24"/>
          </w:rPr>
          <w:t>fratres</w:t>
        </w:r>
        <w:proofErr w:type="spellEnd"/>
        <w:r w:rsidR="00FD219E">
          <w:rPr>
            <w:rFonts w:ascii="Times New Roman" w:hAnsi="Times New Roman" w:cs="Times New Roman"/>
            <w:sz w:val="24"/>
            <w:szCs w:val="24"/>
          </w:rPr>
          <w:t xml:space="preserve"> non min</w:t>
        </w:r>
        <w:r w:rsidR="00EB0096">
          <w:rPr>
            <w:rFonts w:ascii="Times New Roman" w:hAnsi="Times New Roman" w:cs="Times New Roman"/>
            <w:sz w:val="24"/>
            <w:szCs w:val="24"/>
          </w:rPr>
          <w:t>us</w:t>
        </w:r>
        <w:r w:rsidRPr="00F930D9">
          <w:rPr>
            <w:rFonts w:ascii="Times New Roman" w:hAnsi="Times New Roman" w:cs="Times New Roman"/>
            <w:sz w:val="24"/>
            <w:szCs w:val="24"/>
          </w:rPr>
          <w:t xml:space="preserve"> </w:t>
        </w:r>
        <w:proofErr w:type="spellStart"/>
        <w:r w:rsidR="00FD219E">
          <w:rPr>
            <w:rFonts w:ascii="Times New Roman" w:hAnsi="Times New Roman" w:cs="Times New Roman"/>
            <w:sz w:val="24"/>
            <w:szCs w:val="24"/>
          </w:rPr>
          <w:t>demonum</w:t>
        </w:r>
        <w:proofErr w:type="spellEnd"/>
        <w:r w:rsidR="00FD219E">
          <w:rPr>
            <w:rFonts w:ascii="Times New Roman" w:hAnsi="Times New Roman" w:cs="Times New Roman"/>
            <w:sz w:val="24"/>
            <w:szCs w:val="24"/>
          </w:rPr>
          <w:t xml:space="preserve"> </w:t>
        </w:r>
        <w:proofErr w:type="gramStart"/>
        <w:r w:rsidR="00FD219E">
          <w:rPr>
            <w:rFonts w:ascii="Times New Roman" w:hAnsi="Times New Roman" w:cs="Times New Roman"/>
            <w:sz w:val="24"/>
            <w:szCs w:val="24"/>
          </w:rPr>
          <w:t>et</w:t>
        </w:r>
        <w:proofErr w:type="gramEnd"/>
        <w:r w:rsidR="00FD219E">
          <w:rPr>
            <w:rFonts w:ascii="Times New Roman" w:hAnsi="Times New Roman" w:cs="Times New Roman"/>
            <w:sz w:val="24"/>
            <w:szCs w:val="24"/>
          </w:rPr>
          <w:t xml:space="preserve"> </w:t>
        </w:r>
        <w:proofErr w:type="spellStart"/>
        <w:r w:rsidR="00FD219E">
          <w:rPr>
            <w:rFonts w:ascii="Times New Roman" w:hAnsi="Times New Roman" w:cs="Times New Roman"/>
            <w:sz w:val="24"/>
            <w:szCs w:val="24"/>
          </w:rPr>
          <w:t>filii</w:t>
        </w:r>
        <w:proofErr w:type="spellEnd"/>
        <w:r w:rsidR="00FD219E">
          <w:rPr>
            <w:rFonts w:ascii="Times New Roman" w:hAnsi="Times New Roman" w:cs="Times New Roman"/>
            <w:sz w:val="24"/>
            <w:szCs w:val="24"/>
          </w:rPr>
          <w:t xml:space="preserve"> </w:t>
        </w:r>
        <w:proofErr w:type="spellStart"/>
        <w:r w:rsidR="00FD219E">
          <w:rPr>
            <w:rFonts w:ascii="Times New Roman" w:hAnsi="Times New Roman" w:cs="Times New Roman"/>
            <w:sz w:val="24"/>
            <w:szCs w:val="24"/>
          </w:rPr>
          <w:t>dyaboli</w:t>
        </w:r>
        <w:proofErr w:type="spellEnd"/>
        <w:r w:rsidR="00FD219E">
          <w:rPr>
            <w:rFonts w:ascii="Times New Roman" w:hAnsi="Times New Roman" w:cs="Times New Roman"/>
            <w:sz w:val="24"/>
            <w:szCs w:val="24"/>
          </w:rPr>
          <w:t xml:space="preserve"> </w:t>
        </w:r>
        <w:proofErr w:type="spellStart"/>
        <w:r w:rsidR="00FD219E">
          <w:rPr>
            <w:rFonts w:ascii="Times New Roman" w:hAnsi="Times New Roman" w:cs="Times New Roman"/>
            <w:sz w:val="24"/>
            <w:szCs w:val="24"/>
          </w:rPr>
          <w:t>necnon</w:t>
        </w:r>
      </w:ins>
      <w:proofErr w:type="spellEnd"/>
      <w:ins w:id="320" w:author="Soyer F.J." w:date="2016-05-26T23:59:00Z">
        <w:r w:rsidR="00EB0096">
          <w:rPr>
            <w:rFonts w:ascii="Times New Roman" w:hAnsi="Times New Roman" w:cs="Times New Roman"/>
            <w:sz w:val="24"/>
            <w:szCs w:val="24"/>
          </w:rPr>
          <w:t>.</w:t>
        </w:r>
      </w:ins>
      <w:ins w:id="321" w:author="Soyer F.J." w:date="2016-05-26T22:24:00Z">
        <w:r w:rsidR="00EB0096">
          <w:rPr>
            <w:rFonts w:ascii="Times New Roman" w:hAnsi="Times New Roman" w:cs="Times New Roman"/>
            <w:sz w:val="24"/>
            <w:szCs w:val="24"/>
          </w:rPr>
          <w:t xml:space="preserve"> </w:t>
        </w:r>
        <w:proofErr w:type="spellStart"/>
        <w:proofErr w:type="gramStart"/>
        <w:r w:rsidR="00EB0096">
          <w:rPr>
            <w:rFonts w:ascii="Times New Roman" w:hAnsi="Times New Roman" w:cs="Times New Roman"/>
            <w:sz w:val="24"/>
            <w:szCs w:val="24"/>
          </w:rPr>
          <w:t>H</w:t>
        </w:r>
        <w:r w:rsidRPr="00F930D9">
          <w:rPr>
            <w:rFonts w:ascii="Times New Roman" w:hAnsi="Times New Roman" w:cs="Times New Roman"/>
            <w:sz w:val="24"/>
            <w:szCs w:val="24"/>
          </w:rPr>
          <w:t>abentes</w:t>
        </w:r>
        <w:proofErr w:type="spellEnd"/>
        <w:r w:rsidRPr="00F930D9">
          <w:rPr>
            <w:rFonts w:ascii="Times New Roman" w:hAnsi="Times New Roman" w:cs="Times New Roman"/>
            <w:sz w:val="24"/>
            <w:szCs w:val="24"/>
          </w:rPr>
          <w:t xml:space="preserve"> </w:t>
        </w:r>
      </w:ins>
      <w:ins w:id="322" w:author="Soyer F.J." w:date="2016-05-27T00:15:00Z">
        <w:r w:rsidR="00FD219E">
          <w:rPr>
            <w:rFonts w:ascii="Times New Roman" w:hAnsi="Times New Roman" w:cs="Times New Roman"/>
            <w:sz w:val="24"/>
            <w:szCs w:val="24"/>
          </w:rPr>
          <w:t xml:space="preserve">pro </w:t>
        </w:r>
      </w:ins>
      <w:proofErr w:type="spellStart"/>
      <w:ins w:id="323" w:author="Soyer F.J." w:date="2016-05-26T22:24:00Z">
        <w:r w:rsidRPr="00F930D9">
          <w:rPr>
            <w:rFonts w:ascii="Times New Roman" w:hAnsi="Times New Roman" w:cs="Times New Roman"/>
            <w:sz w:val="24"/>
            <w:szCs w:val="24"/>
          </w:rPr>
          <w:t>vitrico</w:t>
        </w:r>
        <w:proofErr w:type="spellEnd"/>
        <w:r w:rsidRPr="00F930D9">
          <w:rPr>
            <w:rFonts w:ascii="Times New Roman" w:hAnsi="Times New Roman" w:cs="Times New Roman"/>
            <w:sz w:val="24"/>
            <w:szCs w:val="24"/>
          </w:rPr>
          <w:t xml:space="preserve"> </w:t>
        </w:r>
        <w:proofErr w:type="spellStart"/>
        <w:r w:rsidRPr="00F930D9">
          <w:rPr>
            <w:rFonts w:ascii="Times New Roman" w:hAnsi="Times New Roman" w:cs="Times New Roman"/>
            <w:sz w:val="24"/>
            <w:szCs w:val="24"/>
          </w:rPr>
          <w:t>serpentem</w:t>
        </w:r>
        <w:proofErr w:type="spellEnd"/>
        <w:r w:rsidRPr="00F930D9">
          <w:rPr>
            <w:rFonts w:ascii="Times New Roman" w:hAnsi="Times New Roman" w:cs="Times New Roman"/>
            <w:sz w:val="24"/>
            <w:szCs w:val="24"/>
          </w:rPr>
          <w:t xml:space="preserve"> </w:t>
        </w:r>
        <w:proofErr w:type="spellStart"/>
        <w:r w:rsidRPr="00F930D9">
          <w:rPr>
            <w:rFonts w:ascii="Times New Roman" w:hAnsi="Times New Roman" w:cs="Times New Roman"/>
            <w:sz w:val="24"/>
            <w:szCs w:val="24"/>
          </w:rPr>
          <w:t>eiusdem</w:t>
        </w:r>
        <w:proofErr w:type="spellEnd"/>
        <w:r w:rsidRPr="00F930D9">
          <w:rPr>
            <w:rFonts w:ascii="Times New Roman" w:hAnsi="Times New Roman" w:cs="Times New Roman"/>
            <w:sz w:val="24"/>
            <w:szCs w:val="24"/>
          </w:rPr>
          <w:t xml:space="preserve"> mores </w:t>
        </w:r>
        <w:proofErr w:type="spellStart"/>
        <w:r w:rsidRPr="00F930D9">
          <w:rPr>
            <w:rFonts w:ascii="Times New Roman" w:hAnsi="Times New Roman" w:cs="Times New Roman"/>
            <w:sz w:val="24"/>
            <w:szCs w:val="24"/>
          </w:rPr>
          <w:t>imitantes</w:t>
        </w:r>
        <w:proofErr w:type="spellEnd"/>
        <w:r w:rsidRPr="00F930D9">
          <w:rPr>
            <w:rFonts w:ascii="Times New Roman" w:hAnsi="Times New Roman" w:cs="Times New Roman"/>
            <w:sz w:val="24"/>
            <w:szCs w:val="24"/>
          </w:rPr>
          <w:t>.</w:t>
        </w:r>
      </w:ins>
      <w:proofErr w:type="gramEnd"/>
      <w:ins w:id="324" w:author="Soyer F.J." w:date="2016-05-26T22:27:00Z">
        <w:r>
          <w:rPr>
            <w:rStyle w:val="FootnoteReference"/>
            <w:rFonts w:ascii="Times New Roman" w:hAnsi="Times New Roman" w:cs="Times New Roman"/>
            <w:sz w:val="24"/>
            <w:szCs w:val="24"/>
          </w:rPr>
          <w:footnoteReference w:id="41"/>
        </w:r>
      </w:ins>
    </w:p>
    <w:p w14:paraId="7481230B" w14:textId="3BA88BCD" w:rsidR="00FD219E" w:rsidDel="00FD219E" w:rsidRDefault="00814C87">
      <w:pPr>
        <w:pStyle w:val="NoSpacing"/>
        <w:spacing w:line="480" w:lineRule="auto"/>
        <w:ind w:right="-46"/>
        <w:jc w:val="both"/>
        <w:rPr>
          <w:del w:id="328" w:author="Soyer F.J." w:date="2016-05-27T00:19:00Z"/>
          <w:rFonts w:ascii="Times New Roman" w:hAnsi="Times New Roman" w:cs="Times New Roman"/>
          <w:sz w:val="24"/>
          <w:szCs w:val="24"/>
        </w:rPr>
        <w:pPrChange w:id="329" w:author="Soyer F.J." w:date="2016-05-30T22:36:00Z">
          <w:pPr>
            <w:pStyle w:val="NoSpacing"/>
            <w:spacing w:line="480" w:lineRule="auto"/>
            <w:ind w:firstLine="720"/>
            <w:jc w:val="both"/>
          </w:pPr>
        </w:pPrChange>
      </w:pPr>
      <w:ins w:id="330" w:author="Soyer F.J." w:date="2016-05-26T14:23:00Z">
        <w:r>
          <w:rPr>
            <w:rFonts w:ascii="Times New Roman" w:hAnsi="Times New Roman" w:cs="Times New Roman"/>
            <w:sz w:val="24"/>
            <w:szCs w:val="24"/>
          </w:rPr>
          <w:lastRenderedPageBreak/>
          <w:t xml:space="preserve"> </w:t>
        </w:r>
      </w:ins>
      <w:ins w:id="331" w:author="Soyer F.J." w:date="2016-05-27T00:12:00Z">
        <w:r w:rsidR="005C3B2C">
          <w:rPr>
            <w:rFonts w:ascii="Times New Roman" w:hAnsi="Times New Roman" w:cs="Times New Roman"/>
            <w:sz w:val="24"/>
            <w:szCs w:val="24"/>
          </w:rPr>
          <w:t xml:space="preserve">Netanyahu interprets this part of the </w:t>
        </w:r>
        <w:proofErr w:type="spellStart"/>
        <w:r w:rsidR="005C3B2C" w:rsidRPr="00936E9E">
          <w:rPr>
            <w:rFonts w:ascii="Times New Roman" w:hAnsi="Times New Roman" w:cs="Times New Roman"/>
            <w:i/>
            <w:sz w:val="24"/>
            <w:szCs w:val="24"/>
            <w:rPrChange w:id="332" w:author="Soyer F.J." w:date="2016-05-30T22:35:00Z">
              <w:rPr>
                <w:rFonts w:ascii="Times New Roman" w:hAnsi="Times New Roman" w:cs="Times New Roman"/>
                <w:sz w:val="24"/>
                <w:szCs w:val="24"/>
              </w:rPr>
            </w:rPrChange>
          </w:rPr>
          <w:t>Fortalitium</w:t>
        </w:r>
        <w:proofErr w:type="spellEnd"/>
        <w:r w:rsidR="005C3B2C" w:rsidRPr="00936E9E">
          <w:rPr>
            <w:rFonts w:ascii="Times New Roman" w:hAnsi="Times New Roman" w:cs="Times New Roman"/>
            <w:i/>
            <w:sz w:val="24"/>
            <w:szCs w:val="24"/>
            <w:rPrChange w:id="333" w:author="Soyer F.J." w:date="2016-05-30T22:35:00Z">
              <w:rPr>
                <w:rFonts w:ascii="Times New Roman" w:hAnsi="Times New Roman" w:cs="Times New Roman"/>
                <w:sz w:val="24"/>
                <w:szCs w:val="24"/>
              </w:rPr>
            </w:rPrChange>
          </w:rPr>
          <w:t xml:space="preserve"> </w:t>
        </w:r>
        <w:proofErr w:type="spellStart"/>
        <w:r w:rsidR="005C3B2C" w:rsidRPr="00936E9E">
          <w:rPr>
            <w:rFonts w:ascii="Times New Roman" w:hAnsi="Times New Roman" w:cs="Times New Roman"/>
            <w:i/>
            <w:sz w:val="24"/>
            <w:szCs w:val="24"/>
            <w:rPrChange w:id="334" w:author="Soyer F.J." w:date="2016-05-30T22:35:00Z">
              <w:rPr>
                <w:rFonts w:ascii="Times New Roman" w:hAnsi="Times New Roman" w:cs="Times New Roman"/>
                <w:sz w:val="24"/>
                <w:szCs w:val="24"/>
              </w:rPr>
            </w:rPrChange>
          </w:rPr>
          <w:t>Fidei</w:t>
        </w:r>
        <w:proofErr w:type="spellEnd"/>
        <w:r w:rsidR="005C3B2C">
          <w:rPr>
            <w:rFonts w:ascii="Times New Roman" w:hAnsi="Times New Roman" w:cs="Times New Roman"/>
            <w:sz w:val="24"/>
            <w:szCs w:val="24"/>
          </w:rPr>
          <w:t xml:space="preserve"> as evidence that </w:t>
        </w:r>
        <w:proofErr w:type="spellStart"/>
        <w:r w:rsidR="005C3B2C">
          <w:rPr>
            <w:rFonts w:ascii="Times New Roman" w:hAnsi="Times New Roman" w:cs="Times New Roman"/>
            <w:sz w:val="24"/>
            <w:szCs w:val="24"/>
          </w:rPr>
          <w:t>Espina</w:t>
        </w:r>
        <w:proofErr w:type="spellEnd"/>
        <w:r w:rsidR="005C3B2C">
          <w:rPr>
            <w:rFonts w:ascii="Times New Roman" w:hAnsi="Times New Roman" w:cs="Times New Roman"/>
            <w:sz w:val="24"/>
            <w:szCs w:val="24"/>
          </w:rPr>
          <w:t xml:space="preserve"> “was full of race hatred and race bias” but a </w:t>
        </w:r>
      </w:ins>
      <w:ins w:id="335" w:author="Soyer F.J." w:date="2016-05-27T00:17:00Z">
        <w:r w:rsidR="00FD219E">
          <w:rPr>
            <w:rFonts w:ascii="Times New Roman" w:hAnsi="Times New Roman" w:cs="Times New Roman"/>
            <w:sz w:val="24"/>
            <w:szCs w:val="24"/>
          </w:rPr>
          <w:t xml:space="preserve">far </w:t>
        </w:r>
      </w:ins>
      <w:ins w:id="336" w:author="Soyer F.J." w:date="2016-05-27T00:12:00Z">
        <w:r w:rsidR="005C3B2C">
          <w:rPr>
            <w:rFonts w:ascii="Times New Roman" w:hAnsi="Times New Roman" w:cs="Times New Roman"/>
            <w:sz w:val="24"/>
            <w:szCs w:val="24"/>
          </w:rPr>
          <w:t>more nuanced interpretation is necessary</w:t>
        </w:r>
      </w:ins>
      <w:ins w:id="337" w:author="Soyer F.J." w:date="2016-05-27T00:17:00Z">
        <w:r w:rsidR="00FD219E">
          <w:rPr>
            <w:rFonts w:ascii="Times New Roman" w:hAnsi="Times New Roman" w:cs="Times New Roman"/>
            <w:sz w:val="24"/>
            <w:szCs w:val="24"/>
          </w:rPr>
          <w:t xml:space="preserve"> as Netanyahu </w:t>
        </w:r>
      </w:ins>
      <w:ins w:id="338" w:author="Soyer F.J." w:date="2016-05-27T00:18:00Z">
        <w:r w:rsidR="00FD219E">
          <w:rPr>
            <w:rFonts w:ascii="Times New Roman" w:hAnsi="Times New Roman" w:cs="Times New Roman"/>
            <w:sz w:val="24"/>
            <w:szCs w:val="24"/>
          </w:rPr>
          <w:t xml:space="preserve">overlooks the fact that </w:t>
        </w:r>
        <w:proofErr w:type="spellStart"/>
        <w:r w:rsidR="00FD219E">
          <w:rPr>
            <w:rFonts w:ascii="Times New Roman" w:hAnsi="Times New Roman" w:cs="Times New Roman"/>
            <w:sz w:val="24"/>
            <w:szCs w:val="24"/>
          </w:rPr>
          <w:t>Espina</w:t>
        </w:r>
        <w:proofErr w:type="spellEnd"/>
        <w:r w:rsidR="00FD219E">
          <w:rPr>
            <w:rFonts w:ascii="Times New Roman" w:hAnsi="Times New Roman" w:cs="Times New Roman"/>
            <w:sz w:val="24"/>
            <w:szCs w:val="24"/>
          </w:rPr>
          <w:t xml:space="preserve"> explicitly states his disbelief the legends of the Talmud.</w:t>
        </w:r>
      </w:ins>
      <w:ins w:id="339" w:author="Soyer F.J." w:date="2016-05-27T00:13:00Z">
        <w:r w:rsidR="005C3B2C" w:rsidRPr="005C3B2C">
          <w:rPr>
            <w:rStyle w:val="FootnoteReference"/>
            <w:rFonts w:ascii="Times New Roman" w:hAnsi="Times New Roman" w:cs="Times New Roman"/>
            <w:sz w:val="24"/>
            <w:szCs w:val="24"/>
          </w:rPr>
          <w:t xml:space="preserve"> </w:t>
        </w:r>
        <w:r w:rsidR="005C3B2C">
          <w:rPr>
            <w:rStyle w:val="FootnoteReference"/>
            <w:rFonts w:ascii="Times New Roman" w:hAnsi="Times New Roman" w:cs="Times New Roman"/>
            <w:sz w:val="24"/>
            <w:szCs w:val="24"/>
          </w:rPr>
          <w:footnoteReference w:id="42"/>
        </w:r>
      </w:ins>
      <w:ins w:id="342" w:author="Soyer F.J." w:date="2016-05-27T00:12:00Z">
        <w:r w:rsidR="005C3B2C">
          <w:rPr>
            <w:rFonts w:ascii="Times New Roman" w:hAnsi="Times New Roman" w:cs="Times New Roman"/>
            <w:sz w:val="24"/>
            <w:szCs w:val="24"/>
          </w:rPr>
          <w:t xml:space="preserve"> </w:t>
        </w:r>
        <w:proofErr w:type="spellStart"/>
        <w:r w:rsidR="005C3B2C">
          <w:rPr>
            <w:rFonts w:ascii="Times New Roman" w:hAnsi="Times New Roman" w:cs="Times New Roman"/>
            <w:sz w:val="24"/>
            <w:szCs w:val="24"/>
          </w:rPr>
          <w:t>Espina</w:t>
        </w:r>
      </w:ins>
      <w:ins w:id="343" w:author="Soyer F.J." w:date="2016-05-27T00:17:00Z">
        <w:r w:rsidR="00FD219E">
          <w:rPr>
            <w:rFonts w:ascii="Times New Roman" w:hAnsi="Times New Roman" w:cs="Times New Roman"/>
            <w:sz w:val="24"/>
            <w:szCs w:val="24"/>
          </w:rPr>
          <w:t>’s</w:t>
        </w:r>
      </w:ins>
      <w:proofErr w:type="spellEnd"/>
      <w:ins w:id="344" w:author="Soyer F.J." w:date="2016-05-27T00:12:00Z">
        <w:r w:rsidR="005C3B2C">
          <w:rPr>
            <w:rFonts w:ascii="Times New Roman" w:hAnsi="Times New Roman" w:cs="Times New Roman"/>
            <w:sz w:val="24"/>
            <w:szCs w:val="24"/>
          </w:rPr>
          <w:t xml:space="preserve"> examination of the ancestry of the</w:t>
        </w:r>
      </w:ins>
      <w:ins w:id="345" w:author="Soyer F.J." w:date="2016-05-26T22:26:00Z">
        <w:r w:rsidR="00F930D9">
          <w:rPr>
            <w:rFonts w:ascii="Times New Roman" w:hAnsi="Times New Roman" w:cs="Times New Roman"/>
            <w:sz w:val="24"/>
            <w:szCs w:val="24"/>
          </w:rPr>
          <w:t xml:space="preserve"> Jews </w:t>
        </w:r>
      </w:ins>
      <w:ins w:id="346" w:author="Soyer F.J." w:date="2016-05-26T22:35:00Z">
        <w:r w:rsidR="004118C8">
          <w:rPr>
            <w:rFonts w:ascii="Times New Roman" w:hAnsi="Times New Roman" w:cs="Times New Roman"/>
            <w:sz w:val="24"/>
            <w:szCs w:val="24"/>
          </w:rPr>
          <w:t xml:space="preserve">must not be </w:t>
        </w:r>
      </w:ins>
      <w:ins w:id="347" w:author="Soyer F.J." w:date="2016-05-26T23:53:00Z">
        <w:r w:rsidR="008E52A0">
          <w:rPr>
            <w:rFonts w:ascii="Times New Roman" w:hAnsi="Times New Roman" w:cs="Times New Roman"/>
            <w:sz w:val="24"/>
            <w:szCs w:val="24"/>
          </w:rPr>
          <w:t xml:space="preserve">straightforwardly </w:t>
        </w:r>
      </w:ins>
      <w:ins w:id="348" w:author="Soyer F.J." w:date="2016-05-26T22:35:00Z">
        <w:r w:rsidR="004118C8">
          <w:rPr>
            <w:rFonts w:ascii="Times New Roman" w:hAnsi="Times New Roman" w:cs="Times New Roman"/>
            <w:sz w:val="24"/>
            <w:szCs w:val="24"/>
          </w:rPr>
          <w:t>understood as implying</w:t>
        </w:r>
      </w:ins>
      <w:ins w:id="349" w:author="Soyer F.J." w:date="2016-05-26T22:26:00Z">
        <w:r w:rsidR="004118C8">
          <w:rPr>
            <w:rFonts w:ascii="Times New Roman" w:hAnsi="Times New Roman" w:cs="Times New Roman"/>
            <w:sz w:val="24"/>
            <w:szCs w:val="24"/>
          </w:rPr>
          <w:t xml:space="preserve"> a</w:t>
        </w:r>
      </w:ins>
      <w:ins w:id="350" w:author="Soyer F.J." w:date="2016-05-26T23:53:00Z">
        <w:r w:rsidR="008E52A0">
          <w:rPr>
            <w:rFonts w:ascii="Times New Roman" w:hAnsi="Times New Roman" w:cs="Times New Roman"/>
            <w:sz w:val="24"/>
            <w:szCs w:val="24"/>
          </w:rPr>
          <w:t>n acceptance</w:t>
        </w:r>
      </w:ins>
      <w:ins w:id="351" w:author="Soyer F.J." w:date="2016-05-26T22:26:00Z">
        <w:r w:rsidR="00F930D9">
          <w:rPr>
            <w:rFonts w:ascii="Times New Roman" w:hAnsi="Times New Roman" w:cs="Times New Roman"/>
            <w:sz w:val="24"/>
            <w:szCs w:val="24"/>
          </w:rPr>
          <w:t xml:space="preserve"> genealogical determinism </w:t>
        </w:r>
      </w:ins>
      <w:ins w:id="352" w:author="Soyer F.J." w:date="2016-05-27T00:09:00Z">
        <w:r w:rsidR="005C3B2C">
          <w:rPr>
            <w:rFonts w:ascii="Times New Roman" w:hAnsi="Times New Roman" w:cs="Times New Roman"/>
            <w:sz w:val="24"/>
            <w:szCs w:val="24"/>
          </w:rPr>
          <w:t xml:space="preserve">affecting even those Jews who had converted </w:t>
        </w:r>
      </w:ins>
      <w:ins w:id="353" w:author="Soyer F.J." w:date="2016-05-27T00:11:00Z">
        <w:r w:rsidR="005C3B2C">
          <w:rPr>
            <w:rFonts w:ascii="Times New Roman" w:hAnsi="Times New Roman" w:cs="Times New Roman"/>
            <w:sz w:val="24"/>
            <w:szCs w:val="24"/>
          </w:rPr>
          <w:t>and</w:t>
        </w:r>
      </w:ins>
      <w:ins w:id="354" w:author="Soyer F.J." w:date="2016-05-27T00:09:00Z">
        <w:r w:rsidR="005C3B2C">
          <w:rPr>
            <w:rFonts w:ascii="Times New Roman" w:hAnsi="Times New Roman" w:cs="Times New Roman"/>
            <w:sz w:val="24"/>
            <w:szCs w:val="24"/>
          </w:rPr>
          <w:t xml:space="preserve"> their descendants</w:t>
        </w:r>
      </w:ins>
      <w:ins w:id="355" w:author="Soyer F.J." w:date="2016-05-27T00:11:00Z">
        <w:r w:rsidR="005C3B2C">
          <w:rPr>
            <w:rFonts w:ascii="Times New Roman" w:hAnsi="Times New Roman" w:cs="Times New Roman"/>
            <w:sz w:val="24"/>
            <w:szCs w:val="24"/>
          </w:rPr>
          <w:t xml:space="preserve"> that</w:t>
        </w:r>
      </w:ins>
      <w:ins w:id="356" w:author="Soyer F.J." w:date="2016-05-27T00:13:00Z">
        <w:r w:rsidR="005C3B2C">
          <w:rPr>
            <w:rFonts w:ascii="Times New Roman" w:hAnsi="Times New Roman" w:cs="Times New Roman"/>
            <w:sz w:val="24"/>
            <w:szCs w:val="24"/>
          </w:rPr>
          <w:t xml:space="preserve"> contradicts his</w:t>
        </w:r>
      </w:ins>
      <w:ins w:id="357" w:author="Soyer F.J." w:date="2016-05-27T00:09:00Z">
        <w:r w:rsidR="005C3B2C">
          <w:rPr>
            <w:rFonts w:ascii="Times New Roman" w:hAnsi="Times New Roman" w:cs="Times New Roman"/>
            <w:sz w:val="24"/>
            <w:szCs w:val="24"/>
          </w:rPr>
          <w:t xml:space="preserve"> earlier </w:t>
        </w:r>
      </w:ins>
      <w:ins w:id="358" w:author="Soyer F.J." w:date="2016-05-27T00:10:00Z">
        <w:r w:rsidR="005C3B2C">
          <w:rPr>
            <w:rFonts w:ascii="Times New Roman" w:hAnsi="Times New Roman" w:cs="Times New Roman"/>
            <w:sz w:val="24"/>
            <w:szCs w:val="24"/>
          </w:rPr>
          <w:t>acceptance</w:t>
        </w:r>
      </w:ins>
      <w:ins w:id="359" w:author="Soyer F.J." w:date="2016-05-27T00:09:00Z">
        <w:r w:rsidR="005C3B2C">
          <w:rPr>
            <w:rFonts w:ascii="Times New Roman" w:hAnsi="Times New Roman" w:cs="Times New Roman"/>
            <w:sz w:val="24"/>
            <w:szCs w:val="24"/>
          </w:rPr>
          <w:t xml:space="preserve"> </w:t>
        </w:r>
      </w:ins>
      <w:ins w:id="360" w:author="Soyer F.J." w:date="2016-05-27T00:10:00Z">
        <w:r w:rsidR="005C3B2C">
          <w:rPr>
            <w:rFonts w:ascii="Times New Roman" w:hAnsi="Times New Roman" w:cs="Times New Roman"/>
            <w:sz w:val="24"/>
            <w:szCs w:val="24"/>
          </w:rPr>
          <w:t>of free will</w:t>
        </w:r>
      </w:ins>
      <w:ins w:id="361" w:author="Soyer F.J." w:date="2016-05-26T22:26:00Z">
        <w:r w:rsidR="00F930D9">
          <w:rPr>
            <w:rFonts w:ascii="Times New Roman" w:hAnsi="Times New Roman" w:cs="Times New Roman"/>
            <w:sz w:val="24"/>
            <w:szCs w:val="24"/>
          </w:rPr>
          <w:t xml:space="preserve">. </w:t>
        </w:r>
      </w:ins>
      <w:ins w:id="362" w:author="Soyer F.J." w:date="2016-05-30T22:35:00Z">
        <w:r w:rsidR="00936E9E">
          <w:rPr>
            <w:rFonts w:ascii="Times New Roman" w:hAnsi="Times New Roman" w:cs="Times New Roman"/>
            <w:sz w:val="24"/>
            <w:szCs w:val="24"/>
          </w:rPr>
          <w:t xml:space="preserve">Instead, </w:t>
        </w:r>
      </w:ins>
      <w:proofErr w:type="spellStart"/>
      <w:ins w:id="363" w:author="Soyer F.J." w:date="2016-05-26T12:20:00Z">
        <w:r w:rsidR="000F1A43">
          <w:rPr>
            <w:rFonts w:ascii="Times New Roman" w:hAnsi="Times New Roman" w:cs="Times New Roman"/>
            <w:sz w:val="24"/>
            <w:szCs w:val="24"/>
          </w:rPr>
          <w:t>Espina</w:t>
        </w:r>
      </w:ins>
      <w:ins w:id="364" w:author="Soyer F.J." w:date="2016-05-26T22:35:00Z">
        <w:r w:rsidR="004118C8">
          <w:rPr>
            <w:rFonts w:ascii="Times New Roman" w:hAnsi="Times New Roman" w:cs="Times New Roman"/>
            <w:sz w:val="24"/>
            <w:szCs w:val="24"/>
          </w:rPr>
          <w:t>’s</w:t>
        </w:r>
        <w:proofErr w:type="spellEnd"/>
        <w:r w:rsidR="004118C8">
          <w:rPr>
            <w:rFonts w:ascii="Times New Roman" w:hAnsi="Times New Roman" w:cs="Times New Roman"/>
            <w:sz w:val="24"/>
            <w:szCs w:val="24"/>
          </w:rPr>
          <w:t xml:space="preserve"> main point is</w:t>
        </w:r>
      </w:ins>
      <w:ins w:id="365" w:author="Soyer F.J." w:date="2016-05-26T11:08:00Z">
        <w:r w:rsidR="004207F2">
          <w:rPr>
            <w:rFonts w:ascii="Times New Roman" w:hAnsi="Times New Roman" w:cs="Times New Roman"/>
            <w:sz w:val="24"/>
            <w:szCs w:val="24"/>
          </w:rPr>
          <w:t xml:space="preserve"> </w:t>
        </w:r>
      </w:ins>
      <w:ins w:id="366" w:author="Soyer F.J." w:date="2016-05-26T22:36:00Z">
        <w:r w:rsidR="004118C8">
          <w:rPr>
            <w:rFonts w:ascii="Times New Roman" w:hAnsi="Times New Roman" w:cs="Times New Roman"/>
            <w:sz w:val="24"/>
            <w:szCs w:val="24"/>
          </w:rPr>
          <w:t xml:space="preserve">to use </w:t>
        </w:r>
      </w:ins>
      <w:ins w:id="367" w:author="Soyer F.J." w:date="2016-05-26T11:46:00Z">
        <w:r w:rsidR="00A04555">
          <w:rPr>
            <w:rFonts w:ascii="Times New Roman" w:hAnsi="Times New Roman" w:cs="Times New Roman"/>
            <w:sz w:val="24"/>
            <w:szCs w:val="24"/>
          </w:rPr>
          <w:t xml:space="preserve">such </w:t>
        </w:r>
      </w:ins>
      <w:ins w:id="368" w:author="Soyer F.J." w:date="2016-05-26T22:36:00Z">
        <w:r w:rsidR="004118C8">
          <w:rPr>
            <w:rFonts w:ascii="Times New Roman" w:hAnsi="Times New Roman" w:cs="Times New Roman"/>
            <w:sz w:val="24"/>
            <w:szCs w:val="24"/>
          </w:rPr>
          <w:t xml:space="preserve">extracts from </w:t>
        </w:r>
      </w:ins>
      <w:ins w:id="369" w:author="Soyer F.J." w:date="2016-05-26T11:46:00Z">
        <w:r w:rsidR="00A04555">
          <w:rPr>
            <w:rFonts w:ascii="Times New Roman" w:hAnsi="Times New Roman" w:cs="Times New Roman"/>
            <w:sz w:val="24"/>
            <w:szCs w:val="24"/>
          </w:rPr>
          <w:t xml:space="preserve">Rabbinic writings </w:t>
        </w:r>
      </w:ins>
      <w:ins w:id="370" w:author="Soyer F.J." w:date="2016-05-26T22:36:00Z">
        <w:r w:rsidR="004118C8">
          <w:rPr>
            <w:rFonts w:ascii="Times New Roman" w:hAnsi="Times New Roman" w:cs="Times New Roman"/>
            <w:sz w:val="24"/>
            <w:szCs w:val="24"/>
          </w:rPr>
          <w:t>as</w:t>
        </w:r>
      </w:ins>
      <w:ins w:id="371" w:author="Soyer F.J." w:date="2016-05-26T11:08:00Z">
        <w:r w:rsidR="004207F2">
          <w:rPr>
            <w:rFonts w:ascii="Times New Roman" w:hAnsi="Times New Roman" w:cs="Times New Roman"/>
            <w:sz w:val="24"/>
            <w:szCs w:val="24"/>
          </w:rPr>
          <w:t xml:space="preserve"> </w:t>
        </w:r>
      </w:ins>
      <w:del w:id="372" w:author="Soyer F.J." w:date="2016-05-26T10:10:00Z">
        <w:r w:rsidR="00640E64" w:rsidDel="00055F06">
          <w:rPr>
            <w:rFonts w:ascii="Times New Roman" w:hAnsi="Times New Roman" w:cs="Times New Roman"/>
            <w:sz w:val="24"/>
            <w:szCs w:val="24"/>
          </w:rPr>
          <w:delText>,</w:delText>
        </w:r>
      </w:del>
      <w:del w:id="373" w:author="Soyer F.J." w:date="2016-05-26T11:46:00Z">
        <w:r w:rsidR="001242B6" w:rsidDel="00A04555">
          <w:rPr>
            <w:rFonts w:ascii="Times New Roman" w:hAnsi="Times New Roman" w:cs="Times New Roman"/>
            <w:sz w:val="24"/>
            <w:szCs w:val="24"/>
          </w:rPr>
          <w:delText xml:space="preserve"> </w:delText>
        </w:r>
      </w:del>
      <w:del w:id="374" w:author="Soyer F.J." w:date="2016-05-26T23:36:00Z">
        <w:r w:rsidR="001242B6" w:rsidDel="00153D6C">
          <w:rPr>
            <w:rFonts w:ascii="Times New Roman" w:hAnsi="Times New Roman" w:cs="Times New Roman"/>
            <w:sz w:val="24"/>
            <w:szCs w:val="24"/>
          </w:rPr>
          <w:delText>proof</w:delText>
        </w:r>
      </w:del>
      <w:ins w:id="375" w:author="Soyer F.J." w:date="2016-05-26T23:36:00Z">
        <w:r w:rsidR="00153D6C">
          <w:rPr>
            <w:rFonts w:ascii="Times New Roman" w:hAnsi="Times New Roman" w:cs="Times New Roman"/>
            <w:sz w:val="24"/>
            <w:szCs w:val="24"/>
          </w:rPr>
          <w:t>evidence</w:t>
        </w:r>
      </w:ins>
      <w:r w:rsidR="001242B6">
        <w:rPr>
          <w:rFonts w:ascii="Times New Roman" w:hAnsi="Times New Roman" w:cs="Times New Roman"/>
          <w:sz w:val="24"/>
          <w:szCs w:val="24"/>
        </w:rPr>
        <w:t xml:space="preserve"> of the collective </w:t>
      </w:r>
      <w:r w:rsidR="00B36BAF">
        <w:rPr>
          <w:rFonts w:ascii="Times New Roman" w:hAnsi="Times New Roman" w:cs="Times New Roman"/>
          <w:sz w:val="24"/>
          <w:szCs w:val="24"/>
        </w:rPr>
        <w:t>foolishness</w:t>
      </w:r>
      <w:r w:rsidR="001242B6">
        <w:rPr>
          <w:rFonts w:ascii="Times New Roman" w:hAnsi="Times New Roman" w:cs="Times New Roman"/>
          <w:sz w:val="24"/>
          <w:szCs w:val="24"/>
        </w:rPr>
        <w:t xml:space="preserve"> of the </w:t>
      </w:r>
      <w:ins w:id="376" w:author="Soyer F.J." w:date="2016-05-26T22:36:00Z">
        <w:r w:rsidR="004118C8">
          <w:rPr>
            <w:rFonts w:ascii="Times New Roman" w:hAnsi="Times New Roman" w:cs="Times New Roman"/>
            <w:sz w:val="24"/>
            <w:szCs w:val="24"/>
          </w:rPr>
          <w:t xml:space="preserve">unconverted </w:t>
        </w:r>
      </w:ins>
      <w:r w:rsidR="001242B6">
        <w:rPr>
          <w:rFonts w:ascii="Times New Roman" w:hAnsi="Times New Roman" w:cs="Times New Roman"/>
          <w:sz w:val="24"/>
          <w:szCs w:val="24"/>
        </w:rPr>
        <w:t>Jews</w:t>
      </w:r>
      <w:ins w:id="377" w:author="Soyer F.J." w:date="2016-05-26T10:19:00Z">
        <w:r w:rsidR="00E25D00">
          <w:rPr>
            <w:rFonts w:ascii="Times New Roman" w:hAnsi="Times New Roman" w:cs="Times New Roman"/>
            <w:sz w:val="24"/>
            <w:szCs w:val="24"/>
          </w:rPr>
          <w:t xml:space="preserve"> in general and </w:t>
        </w:r>
      </w:ins>
      <w:ins w:id="378" w:author="Soyer F.J." w:date="2016-05-27T00:18:00Z">
        <w:r w:rsidR="00FD219E">
          <w:rPr>
            <w:rFonts w:ascii="Times New Roman" w:hAnsi="Times New Roman" w:cs="Times New Roman"/>
            <w:sz w:val="24"/>
            <w:szCs w:val="24"/>
          </w:rPr>
          <w:t xml:space="preserve">of </w:t>
        </w:r>
      </w:ins>
      <w:ins w:id="379" w:author="Soyer F.J." w:date="2016-05-26T10:19:00Z">
        <w:r w:rsidR="00E25D00">
          <w:rPr>
            <w:rFonts w:ascii="Times New Roman" w:hAnsi="Times New Roman" w:cs="Times New Roman"/>
            <w:sz w:val="24"/>
            <w:szCs w:val="24"/>
          </w:rPr>
          <w:t>Jewish Rabbis</w:t>
        </w:r>
      </w:ins>
      <w:ins w:id="380" w:author="Soyer F.J." w:date="2016-05-26T12:20:00Z">
        <w:r w:rsidR="000F1A43">
          <w:rPr>
            <w:rFonts w:ascii="Times New Roman" w:hAnsi="Times New Roman" w:cs="Times New Roman"/>
            <w:sz w:val="24"/>
            <w:szCs w:val="24"/>
          </w:rPr>
          <w:t>, whose</w:t>
        </w:r>
      </w:ins>
      <w:ins w:id="381" w:author="Soyer F.J." w:date="2016-05-26T10:28:00Z">
        <w:r w:rsidR="000F1A43">
          <w:rPr>
            <w:rFonts w:ascii="Times New Roman" w:hAnsi="Times New Roman" w:cs="Times New Roman"/>
            <w:sz w:val="24"/>
            <w:szCs w:val="24"/>
          </w:rPr>
          <w:t xml:space="preserve"> </w:t>
        </w:r>
      </w:ins>
      <w:ins w:id="382" w:author="Soyer F.J." w:date="2016-05-26T11:08:00Z">
        <w:r w:rsidR="004207F2">
          <w:rPr>
            <w:rFonts w:ascii="Times New Roman" w:hAnsi="Times New Roman" w:cs="Times New Roman"/>
            <w:sz w:val="24"/>
            <w:szCs w:val="24"/>
          </w:rPr>
          <w:t>Rabbinic scholarship</w:t>
        </w:r>
      </w:ins>
      <w:ins w:id="383" w:author="Soyer F.J." w:date="2016-05-26T12:21:00Z">
        <w:r w:rsidR="000F1A43">
          <w:rPr>
            <w:rFonts w:ascii="Times New Roman" w:hAnsi="Times New Roman" w:cs="Times New Roman"/>
            <w:sz w:val="24"/>
            <w:szCs w:val="24"/>
          </w:rPr>
          <w:t xml:space="preserve"> was playing a key role in preventing</w:t>
        </w:r>
        <w:r w:rsidR="00153D6C">
          <w:rPr>
            <w:rFonts w:ascii="Times New Roman" w:hAnsi="Times New Roman" w:cs="Times New Roman"/>
            <w:sz w:val="24"/>
            <w:szCs w:val="24"/>
          </w:rPr>
          <w:t xml:space="preserve"> </w:t>
        </w:r>
        <w:r w:rsidR="000F1A43">
          <w:rPr>
            <w:rFonts w:ascii="Times New Roman" w:hAnsi="Times New Roman" w:cs="Times New Roman"/>
            <w:sz w:val="24"/>
            <w:szCs w:val="24"/>
          </w:rPr>
          <w:t xml:space="preserve">Jews from </w:t>
        </w:r>
      </w:ins>
      <w:del w:id="384" w:author="Soyer F.J." w:date="2016-05-26T12:21:00Z">
        <w:r w:rsidR="001831BD" w:rsidDel="000F1A43">
          <w:rPr>
            <w:rFonts w:ascii="Times New Roman" w:hAnsi="Times New Roman" w:cs="Times New Roman"/>
            <w:sz w:val="24"/>
            <w:szCs w:val="24"/>
          </w:rPr>
          <w:delText>.</w:delText>
        </w:r>
      </w:del>
      <w:ins w:id="385" w:author="Soyer F.J." w:date="2016-05-26T22:36:00Z">
        <w:r w:rsidR="004118C8">
          <w:rPr>
            <w:rFonts w:ascii="Times New Roman" w:hAnsi="Times New Roman" w:cs="Times New Roman"/>
            <w:sz w:val="24"/>
            <w:szCs w:val="24"/>
          </w:rPr>
          <w:t>recognising</w:t>
        </w:r>
      </w:ins>
      <w:ins w:id="386" w:author="Soyer F.J." w:date="2016-05-26T12:21:00Z">
        <w:r w:rsidR="000F1A43">
          <w:rPr>
            <w:rFonts w:ascii="Times New Roman" w:hAnsi="Times New Roman" w:cs="Times New Roman"/>
            <w:sz w:val="24"/>
            <w:szCs w:val="24"/>
          </w:rPr>
          <w:t xml:space="preserve"> the truth of Christ’s claim to be the Messiah</w:t>
        </w:r>
      </w:ins>
      <w:ins w:id="387" w:author="Soyer F.J." w:date="2016-05-27T00:18:00Z">
        <w:r w:rsidR="00FD219E">
          <w:rPr>
            <w:rFonts w:ascii="Times New Roman" w:hAnsi="Times New Roman" w:cs="Times New Roman"/>
            <w:sz w:val="24"/>
            <w:szCs w:val="24"/>
          </w:rPr>
          <w:t>, in particular</w:t>
        </w:r>
      </w:ins>
      <w:ins w:id="388" w:author="Soyer F.J." w:date="2016-05-26T12:21:00Z">
        <w:r w:rsidR="000F1A43">
          <w:rPr>
            <w:rFonts w:ascii="Times New Roman" w:hAnsi="Times New Roman" w:cs="Times New Roman"/>
            <w:sz w:val="24"/>
            <w:szCs w:val="24"/>
          </w:rPr>
          <w:t xml:space="preserve">. </w:t>
        </w:r>
      </w:ins>
      <w:del w:id="389" w:author="Soyer F.J." w:date="2016-05-26T11:47:00Z">
        <w:r w:rsidR="00C05F9A" w:rsidDel="00A04555">
          <w:rPr>
            <w:rStyle w:val="FootnoteReference"/>
            <w:rFonts w:ascii="Times New Roman" w:hAnsi="Times New Roman" w:cs="Times New Roman"/>
            <w:sz w:val="24"/>
            <w:szCs w:val="24"/>
          </w:rPr>
          <w:footnoteReference w:id="43"/>
        </w:r>
      </w:del>
      <w:r w:rsidR="001831BD">
        <w:rPr>
          <w:rFonts w:ascii="Times New Roman" w:hAnsi="Times New Roman" w:cs="Times New Roman"/>
          <w:sz w:val="24"/>
          <w:szCs w:val="24"/>
        </w:rPr>
        <w:t xml:space="preserve"> </w:t>
      </w:r>
    </w:p>
    <w:p w14:paraId="112B9FE5" w14:textId="7FEDEA61" w:rsidR="000D0761" w:rsidRDefault="00BE7CD3">
      <w:pPr>
        <w:pStyle w:val="NoSpacing"/>
        <w:spacing w:line="480" w:lineRule="auto"/>
        <w:jc w:val="both"/>
        <w:rPr>
          <w:rFonts w:ascii="Times New Roman" w:hAnsi="Times New Roman" w:cs="Times New Roman"/>
          <w:sz w:val="24"/>
          <w:szCs w:val="24"/>
        </w:rPr>
        <w:pPrChange w:id="392" w:author="Soyer F.J." w:date="2016-05-27T00:19:00Z">
          <w:pPr>
            <w:pStyle w:val="NoSpacing"/>
            <w:spacing w:line="480" w:lineRule="auto"/>
            <w:ind w:firstLine="720"/>
            <w:jc w:val="both"/>
          </w:pPr>
        </w:pPrChange>
      </w:pPr>
      <w:del w:id="393" w:author="Soyer F.J." w:date="2016-05-27T00:19:00Z">
        <w:r w:rsidDel="00FD219E">
          <w:rPr>
            <w:rFonts w:ascii="Times New Roman" w:hAnsi="Times New Roman" w:cs="Times New Roman"/>
            <w:sz w:val="24"/>
            <w:szCs w:val="24"/>
          </w:rPr>
          <w:tab/>
        </w:r>
      </w:del>
      <w:del w:id="394" w:author="Soyer F.J." w:date="2016-05-26T11:47:00Z">
        <w:r w:rsidR="000A423B" w:rsidDel="00A04555">
          <w:rPr>
            <w:rFonts w:ascii="Times New Roman" w:hAnsi="Times New Roman" w:cs="Times New Roman"/>
            <w:sz w:val="24"/>
            <w:szCs w:val="24"/>
          </w:rPr>
          <w:delText xml:space="preserve"> </w:delText>
        </w:r>
      </w:del>
    </w:p>
    <w:p w14:paraId="09F3D7C5" w14:textId="6D772305" w:rsidR="00A656E6" w:rsidRDefault="00BE7CD3" w:rsidP="00BE2CD4">
      <w:pPr>
        <w:pStyle w:val="NoSpacing"/>
        <w:spacing w:line="480" w:lineRule="auto"/>
        <w:ind w:firstLine="720"/>
        <w:jc w:val="both"/>
        <w:rPr>
          <w:ins w:id="395" w:author="Soyer F.J." w:date="2016-05-25T22:24:00Z"/>
          <w:rFonts w:ascii="Times New Roman" w:hAnsi="Times New Roman" w:cs="Times New Roman"/>
          <w:sz w:val="24"/>
          <w:szCs w:val="24"/>
        </w:rPr>
      </w:pPr>
      <w:r>
        <w:rPr>
          <w:rFonts w:ascii="Times New Roman" w:hAnsi="Times New Roman" w:cs="Times New Roman"/>
          <w:sz w:val="24"/>
          <w:szCs w:val="24"/>
        </w:rPr>
        <w:t xml:space="preserve">With respect to the </w:t>
      </w:r>
      <w:r w:rsidRPr="00BE7CD3">
        <w:rPr>
          <w:rFonts w:ascii="Times New Roman" w:hAnsi="Times New Roman" w:cs="Times New Roman"/>
          <w:i/>
          <w:sz w:val="24"/>
          <w:szCs w:val="24"/>
        </w:rPr>
        <w:t>conversos</w:t>
      </w:r>
      <w:r>
        <w:rPr>
          <w:rFonts w:ascii="Times New Roman" w:hAnsi="Times New Roman" w:cs="Times New Roman"/>
          <w:sz w:val="24"/>
          <w:szCs w:val="24"/>
        </w:rPr>
        <w:t xml:space="preserve">,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appears to follow a very similar approach. Early</w:t>
      </w:r>
      <w:r w:rsidRPr="00BE7CD3">
        <w:rPr>
          <w:rFonts w:ascii="Times New Roman" w:hAnsi="Times New Roman" w:cs="Times New Roman"/>
          <w:sz w:val="24"/>
          <w:szCs w:val="24"/>
        </w:rPr>
        <w:t xml:space="preserve"> in the </w:t>
      </w:r>
      <w:proofErr w:type="spellStart"/>
      <w:r w:rsidRPr="00BE7CD3">
        <w:rPr>
          <w:rFonts w:ascii="Times New Roman" w:hAnsi="Times New Roman" w:cs="Times New Roman"/>
          <w:i/>
          <w:sz w:val="24"/>
          <w:szCs w:val="24"/>
        </w:rPr>
        <w:t>Fortalitium</w:t>
      </w:r>
      <w:proofErr w:type="spellEnd"/>
      <w:r w:rsidRPr="00BE7CD3">
        <w:rPr>
          <w:rFonts w:ascii="Times New Roman" w:hAnsi="Times New Roman" w:cs="Times New Roman"/>
          <w:i/>
          <w:sz w:val="24"/>
          <w:szCs w:val="24"/>
        </w:rPr>
        <w:t xml:space="preserve"> </w:t>
      </w:r>
      <w:proofErr w:type="spellStart"/>
      <w:r w:rsidRPr="00BE7CD3">
        <w:rPr>
          <w:rFonts w:ascii="Times New Roman" w:hAnsi="Times New Roman" w:cs="Times New Roman"/>
          <w:i/>
          <w:sz w:val="24"/>
          <w:szCs w:val="24"/>
        </w:rPr>
        <w:t>Fidei</w:t>
      </w:r>
      <w:proofErr w:type="spellEnd"/>
      <w:r w:rsidRPr="00BE7CD3">
        <w:rPr>
          <w:rFonts w:ascii="Times New Roman" w:hAnsi="Times New Roman" w:cs="Times New Roman"/>
          <w:sz w:val="24"/>
          <w:szCs w:val="24"/>
        </w:rPr>
        <w:t>, when seeking t</w:t>
      </w:r>
      <w:r w:rsidR="008C293F">
        <w:rPr>
          <w:rFonts w:ascii="Times New Roman" w:hAnsi="Times New Roman" w:cs="Times New Roman"/>
          <w:sz w:val="24"/>
          <w:szCs w:val="24"/>
        </w:rPr>
        <w:t xml:space="preserve">o define heresy, </w:t>
      </w:r>
      <w:proofErr w:type="spellStart"/>
      <w:r w:rsidR="008C293F">
        <w:rPr>
          <w:rFonts w:ascii="Times New Roman" w:hAnsi="Times New Roman" w:cs="Times New Roman"/>
          <w:sz w:val="24"/>
          <w:szCs w:val="24"/>
        </w:rPr>
        <w:t>Espina</w:t>
      </w:r>
      <w:proofErr w:type="spellEnd"/>
      <w:r w:rsidR="008C293F">
        <w:rPr>
          <w:rFonts w:ascii="Times New Roman" w:hAnsi="Times New Roman" w:cs="Times New Roman"/>
          <w:sz w:val="24"/>
          <w:szCs w:val="24"/>
        </w:rPr>
        <w:t xml:space="preserve"> follows</w:t>
      </w:r>
      <w:r w:rsidR="00963474">
        <w:rPr>
          <w:rFonts w:ascii="Times New Roman" w:hAnsi="Times New Roman" w:cs="Times New Roman"/>
          <w:sz w:val="24"/>
          <w:szCs w:val="24"/>
        </w:rPr>
        <w:t xml:space="preserve"> </w:t>
      </w:r>
      <w:r w:rsidR="008C293F">
        <w:rPr>
          <w:rFonts w:ascii="Times New Roman" w:hAnsi="Times New Roman" w:cs="Times New Roman"/>
          <w:sz w:val="24"/>
          <w:szCs w:val="24"/>
        </w:rPr>
        <w:t xml:space="preserve">and references </w:t>
      </w:r>
      <w:r w:rsidR="00963474">
        <w:rPr>
          <w:rFonts w:ascii="Times New Roman" w:hAnsi="Times New Roman" w:cs="Times New Roman"/>
          <w:sz w:val="24"/>
          <w:szCs w:val="24"/>
        </w:rPr>
        <w:t xml:space="preserve">the concept put forward by the seventh-century Saint </w:t>
      </w:r>
      <w:proofErr w:type="spellStart"/>
      <w:r w:rsidR="00963474">
        <w:rPr>
          <w:rFonts w:ascii="Times New Roman" w:hAnsi="Times New Roman" w:cs="Times New Roman"/>
          <w:sz w:val="24"/>
          <w:szCs w:val="24"/>
        </w:rPr>
        <w:t>Isidore</w:t>
      </w:r>
      <w:proofErr w:type="spellEnd"/>
      <w:r w:rsidR="00963474">
        <w:rPr>
          <w:rFonts w:ascii="Times New Roman" w:hAnsi="Times New Roman" w:cs="Times New Roman"/>
          <w:sz w:val="24"/>
          <w:szCs w:val="24"/>
        </w:rPr>
        <w:t xml:space="preserve"> of Seville in his </w:t>
      </w:r>
      <w:r w:rsidR="00963474" w:rsidRPr="00963474">
        <w:rPr>
          <w:rFonts w:ascii="Times New Roman" w:hAnsi="Times New Roman" w:cs="Times New Roman"/>
          <w:i/>
          <w:sz w:val="24"/>
          <w:szCs w:val="24"/>
        </w:rPr>
        <w:t>Et</w:t>
      </w:r>
      <w:ins w:id="396" w:author="Soyer F.J." w:date="2016-05-25T12:14:00Z">
        <w:r w:rsidR="007D07A2">
          <w:rPr>
            <w:rFonts w:ascii="Times New Roman" w:hAnsi="Times New Roman" w:cs="Times New Roman"/>
            <w:i/>
            <w:sz w:val="24"/>
            <w:szCs w:val="24"/>
          </w:rPr>
          <w:t>y</w:t>
        </w:r>
      </w:ins>
      <w:del w:id="397" w:author="Soyer F.J." w:date="2016-05-25T12:14:00Z">
        <w:r w:rsidR="00963474" w:rsidRPr="00963474" w:rsidDel="007D07A2">
          <w:rPr>
            <w:rFonts w:ascii="Times New Roman" w:hAnsi="Times New Roman" w:cs="Times New Roman"/>
            <w:i/>
            <w:sz w:val="24"/>
            <w:szCs w:val="24"/>
          </w:rPr>
          <w:delText>hi</w:delText>
        </w:r>
      </w:del>
      <w:r w:rsidR="00963474" w:rsidRPr="00963474">
        <w:rPr>
          <w:rFonts w:ascii="Times New Roman" w:hAnsi="Times New Roman" w:cs="Times New Roman"/>
          <w:i/>
          <w:sz w:val="24"/>
          <w:szCs w:val="24"/>
        </w:rPr>
        <w:t>mologies</w:t>
      </w:r>
      <w:r w:rsidR="000A423B">
        <w:rPr>
          <w:rFonts w:ascii="Times New Roman" w:hAnsi="Times New Roman" w:cs="Times New Roman"/>
          <w:sz w:val="24"/>
          <w:szCs w:val="24"/>
        </w:rPr>
        <w:t xml:space="preserve"> (book eight</w:t>
      </w:r>
      <w:ins w:id="398" w:author="Soyer F.J." w:date="2016-05-25T22:27:00Z">
        <w:r w:rsidR="00A656E6">
          <w:rPr>
            <w:rFonts w:ascii="Times New Roman" w:hAnsi="Times New Roman" w:cs="Times New Roman"/>
            <w:sz w:val="24"/>
            <w:szCs w:val="24"/>
          </w:rPr>
          <w:t>, chapter III, 1-3</w:t>
        </w:r>
      </w:ins>
      <w:r w:rsidR="000A423B">
        <w:rPr>
          <w:rFonts w:ascii="Times New Roman" w:hAnsi="Times New Roman" w:cs="Times New Roman"/>
          <w:sz w:val="24"/>
          <w:szCs w:val="24"/>
        </w:rPr>
        <w:t>)</w:t>
      </w:r>
      <w:ins w:id="399" w:author="Soyer F.J." w:date="2016-05-25T22:39:00Z">
        <w:r w:rsidR="00CF37CA">
          <w:rPr>
            <w:rFonts w:ascii="Times New Roman" w:hAnsi="Times New Roman" w:cs="Times New Roman"/>
            <w:sz w:val="24"/>
            <w:szCs w:val="24"/>
          </w:rPr>
          <w:t xml:space="preserve">, quoting </w:t>
        </w:r>
        <w:proofErr w:type="spellStart"/>
        <w:r w:rsidR="00CF37CA">
          <w:rPr>
            <w:rFonts w:ascii="Times New Roman" w:hAnsi="Times New Roman" w:cs="Times New Roman"/>
            <w:sz w:val="24"/>
            <w:szCs w:val="24"/>
          </w:rPr>
          <w:t>Isidore’s</w:t>
        </w:r>
        <w:proofErr w:type="spellEnd"/>
        <w:r w:rsidR="00CF37CA">
          <w:rPr>
            <w:rFonts w:ascii="Times New Roman" w:hAnsi="Times New Roman" w:cs="Times New Roman"/>
            <w:sz w:val="24"/>
            <w:szCs w:val="24"/>
          </w:rPr>
          <w:t xml:space="preserve"> text verbatim</w:t>
        </w:r>
      </w:ins>
      <w:r w:rsidR="000A423B">
        <w:rPr>
          <w:rFonts w:ascii="Times New Roman" w:hAnsi="Times New Roman" w:cs="Times New Roman"/>
          <w:sz w:val="24"/>
          <w:szCs w:val="24"/>
        </w:rPr>
        <w:t>. Saint</w:t>
      </w:r>
      <w:r w:rsidR="00963474">
        <w:rPr>
          <w:rFonts w:ascii="Times New Roman" w:hAnsi="Times New Roman" w:cs="Times New Roman"/>
          <w:sz w:val="24"/>
          <w:szCs w:val="24"/>
        </w:rPr>
        <w:t xml:space="preserve"> </w:t>
      </w:r>
      <w:proofErr w:type="spellStart"/>
      <w:r w:rsidR="000A423B">
        <w:rPr>
          <w:rFonts w:ascii="Times New Roman" w:hAnsi="Times New Roman" w:cs="Times New Roman"/>
          <w:sz w:val="24"/>
          <w:szCs w:val="24"/>
        </w:rPr>
        <w:t>Isidore</w:t>
      </w:r>
      <w:proofErr w:type="spellEnd"/>
      <w:r w:rsidR="000A423B">
        <w:rPr>
          <w:rFonts w:ascii="Times New Roman" w:hAnsi="Times New Roman" w:cs="Times New Roman"/>
          <w:sz w:val="24"/>
          <w:szCs w:val="24"/>
        </w:rPr>
        <w:t xml:space="preserve"> </w:t>
      </w:r>
      <w:r w:rsidRPr="00BE7CD3">
        <w:rPr>
          <w:rFonts w:ascii="Times New Roman" w:hAnsi="Times New Roman" w:cs="Times New Roman"/>
          <w:sz w:val="24"/>
          <w:szCs w:val="24"/>
        </w:rPr>
        <w:t xml:space="preserve">explicitly presented heretical belief </w:t>
      </w:r>
      <w:r w:rsidR="00963474">
        <w:rPr>
          <w:rFonts w:ascii="Times New Roman" w:hAnsi="Times New Roman" w:cs="Times New Roman"/>
          <w:sz w:val="24"/>
          <w:szCs w:val="24"/>
        </w:rPr>
        <w:t>as</w:t>
      </w:r>
      <w:r w:rsidRPr="00BE7CD3">
        <w:rPr>
          <w:rFonts w:ascii="Times New Roman" w:hAnsi="Times New Roman" w:cs="Times New Roman"/>
          <w:sz w:val="24"/>
          <w:szCs w:val="24"/>
        </w:rPr>
        <w:t xml:space="preserve"> the result of a free personal choice made by an individual</w:t>
      </w:r>
      <w:r w:rsidR="00963474">
        <w:rPr>
          <w:rFonts w:ascii="Times New Roman" w:hAnsi="Times New Roman" w:cs="Times New Roman"/>
          <w:sz w:val="24"/>
          <w:szCs w:val="24"/>
        </w:rPr>
        <w:t xml:space="preserve"> to follow his or her own will</w:t>
      </w:r>
      <w:ins w:id="400" w:author="Soyer F.J." w:date="2016-05-25T22:24:00Z">
        <w:r w:rsidR="00A656E6">
          <w:rPr>
            <w:rFonts w:ascii="Times New Roman" w:hAnsi="Times New Roman" w:cs="Times New Roman"/>
            <w:sz w:val="24"/>
            <w:szCs w:val="24"/>
          </w:rPr>
          <w:t>:</w:t>
        </w:r>
      </w:ins>
    </w:p>
    <w:p w14:paraId="7953F906" w14:textId="776A51F5" w:rsidR="00A656E6" w:rsidRPr="00A04555" w:rsidRDefault="00A656E6">
      <w:pPr>
        <w:pStyle w:val="NoSpacing"/>
        <w:tabs>
          <w:tab w:val="left" w:pos="0"/>
        </w:tabs>
        <w:spacing w:line="480" w:lineRule="auto"/>
        <w:ind w:left="1134" w:right="1796"/>
        <w:jc w:val="both"/>
        <w:rPr>
          <w:ins w:id="401" w:author="Soyer F.J." w:date="2016-05-25T22:25:00Z"/>
          <w:rFonts w:ascii="Times New Roman" w:hAnsi="Times New Roman" w:cs="Times New Roman"/>
          <w:sz w:val="24"/>
          <w:szCs w:val="24"/>
        </w:rPr>
        <w:pPrChange w:id="402" w:author="Soyer F.J." w:date="2016-05-25T22:25:00Z">
          <w:pPr>
            <w:pStyle w:val="NoSpacing"/>
            <w:spacing w:line="480" w:lineRule="auto"/>
            <w:ind w:firstLine="720"/>
            <w:jc w:val="both"/>
          </w:pPr>
        </w:pPrChange>
      </w:pPr>
      <w:proofErr w:type="spellStart"/>
      <w:ins w:id="403" w:author="Soyer F.J." w:date="2016-05-25T22:26:00Z">
        <w:r w:rsidRPr="00A04555">
          <w:rPr>
            <w:rFonts w:ascii="Times New Roman" w:hAnsi="Times New Roman" w:cs="Times New Roman"/>
            <w:i/>
            <w:color w:val="262626"/>
            <w:sz w:val="24"/>
            <w:szCs w:val="24"/>
            <w:lang w:val="en-US"/>
            <w:rPrChange w:id="404" w:author="Soyer F.J." w:date="2016-05-26T11:47:00Z">
              <w:rPr>
                <w:rFonts w:ascii="Book Antiqua" w:hAnsi="Book Antiqua" w:cs="Book Antiqua"/>
                <w:color w:val="262626"/>
                <w:sz w:val="42"/>
                <w:szCs w:val="42"/>
                <w:lang w:val="en-US"/>
              </w:rPr>
            </w:rPrChange>
          </w:rPr>
          <w:t>Haeresis</w:t>
        </w:r>
        <w:proofErr w:type="spellEnd"/>
        <w:r w:rsidRPr="00A04555">
          <w:rPr>
            <w:rFonts w:ascii="Times New Roman" w:hAnsi="Times New Roman" w:cs="Times New Roman"/>
            <w:i/>
            <w:color w:val="262626"/>
            <w:sz w:val="24"/>
            <w:szCs w:val="24"/>
            <w:lang w:val="en-US"/>
            <w:rPrChange w:id="405"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06" w:author="Soyer F.J." w:date="2016-05-26T11:47:00Z">
              <w:rPr>
                <w:rFonts w:ascii="Book Antiqua" w:hAnsi="Book Antiqua" w:cs="Book Antiqua"/>
                <w:color w:val="262626"/>
                <w:sz w:val="42"/>
                <w:szCs w:val="42"/>
                <w:lang w:val="en-US"/>
              </w:rPr>
            </w:rPrChange>
          </w:rPr>
          <w:t>Graece</w:t>
        </w:r>
        <w:proofErr w:type="spellEnd"/>
        <w:r w:rsidRPr="00A04555">
          <w:rPr>
            <w:rFonts w:ascii="Times New Roman" w:hAnsi="Times New Roman" w:cs="Times New Roman"/>
            <w:i/>
            <w:color w:val="262626"/>
            <w:sz w:val="24"/>
            <w:szCs w:val="24"/>
            <w:lang w:val="en-US"/>
            <w:rPrChange w:id="407"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08" w:author="Soyer F.J." w:date="2016-05-26T11:47:00Z">
              <w:rPr>
                <w:rFonts w:ascii="Book Antiqua" w:hAnsi="Book Antiqua" w:cs="Book Antiqua"/>
                <w:color w:val="262626"/>
                <w:sz w:val="42"/>
                <w:szCs w:val="42"/>
                <w:lang w:val="en-US"/>
              </w:rPr>
            </w:rPrChange>
          </w:rPr>
          <w:t>ab</w:t>
        </w:r>
        <w:proofErr w:type="spellEnd"/>
        <w:r w:rsidRPr="00A04555">
          <w:rPr>
            <w:rFonts w:ascii="Times New Roman" w:hAnsi="Times New Roman" w:cs="Times New Roman"/>
            <w:i/>
            <w:color w:val="262626"/>
            <w:sz w:val="24"/>
            <w:szCs w:val="24"/>
            <w:lang w:val="en-US"/>
            <w:rPrChange w:id="409"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10" w:author="Soyer F.J." w:date="2016-05-26T11:47:00Z">
              <w:rPr>
                <w:rFonts w:ascii="Book Antiqua" w:hAnsi="Book Antiqua" w:cs="Book Antiqua"/>
                <w:color w:val="262626"/>
                <w:sz w:val="42"/>
                <w:szCs w:val="42"/>
                <w:lang w:val="en-US"/>
              </w:rPr>
            </w:rPrChange>
          </w:rPr>
          <w:t>electione</w:t>
        </w:r>
        <w:proofErr w:type="spellEnd"/>
        <w:r w:rsidRPr="00A04555">
          <w:rPr>
            <w:rFonts w:ascii="Times New Roman" w:hAnsi="Times New Roman" w:cs="Times New Roman"/>
            <w:i/>
            <w:color w:val="262626"/>
            <w:sz w:val="24"/>
            <w:szCs w:val="24"/>
            <w:lang w:val="en-US"/>
            <w:rPrChange w:id="411"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12" w:author="Soyer F.J." w:date="2016-05-26T11:47:00Z">
              <w:rPr>
                <w:rFonts w:ascii="Book Antiqua" w:hAnsi="Book Antiqua" w:cs="Book Antiqua"/>
                <w:color w:val="262626"/>
                <w:sz w:val="42"/>
                <w:szCs w:val="42"/>
                <w:lang w:val="en-US"/>
              </w:rPr>
            </w:rPrChange>
          </w:rPr>
          <w:t>vocatur</w:t>
        </w:r>
        <w:proofErr w:type="spellEnd"/>
        <w:r w:rsidRPr="00A04555">
          <w:rPr>
            <w:rFonts w:ascii="Times New Roman" w:hAnsi="Times New Roman" w:cs="Times New Roman"/>
            <w:i/>
            <w:color w:val="262626"/>
            <w:sz w:val="24"/>
            <w:szCs w:val="24"/>
            <w:lang w:val="en-US"/>
            <w:rPrChange w:id="413" w:author="Soyer F.J." w:date="2016-05-26T11:47:00Z">
              <w:rPr>
                <w:rFonts w:ascii="Book Antiqua" w:hAnsi="Book Antiqua" w:cs="Book Antiqua"/>
                <w:color w:val="262626"/>
                <w:sz w:val="42"/>
                <w:szCs w:val="42"/>
                <w:lang w:val="en-US"/>
              </w:rPr>
            </w:rPrChange>
          </w:rPr>
          <w:t xml:space="preserve">, quod scilicet </w:t>
        </w:r>
        <w:proofErr w:type="spellStart"/>
        <w:r w:rsidRPr="00A04555">
          <w:rPr>
            <w:rFonts w:ascii="Times New Roman" w:hAnsi="Times New Roman" w:cs="Times New Roman"/>
            <w:i/>
            <w:color w:val="262626"/>
            <w:sz w:val="24"/>
            <w:szCs w:val="24"/>
            <w:lang w:val="en-US"/>
            <w:rPrChange w:id="414" w:author="Soyer F.J." w:date="2016-05-26T11:47:00Z">
              <w:rPr>
                <w:rFonts w:ascii="Book Antiqua" w:hAnsi="Book Antiqua" w:cs="Book Antiqua"/>
                <w:color w:val="262626"/>
                <w:sz w:val="42"/>
                <w:szCs w:val="42"/>
                <w:lang w:val="en-US"/>
              </w:rPr>
            </w:rPrChange>
          </w:rPr>
          <w:t>unusquisque</w:t>
        </w:r>
        <w:proofErr w:type="spellEnd"/>
        <w:r w:rsidRPr="00A04555">
          <w:rPr>
            <w:rFonts w:ascii="Times New Roman" w:hAnsi="Times New Roman" w:cs="Times New Roman"/>
            <w:i/>
            <w:color w:val="262626"/>
            <w:sz w:val="24"/>
            <w:szCs w:val="24"/>
            <w:lang w:val="en-US"/>
            <w:rPrChange w:id="415" w:author="Soyer F.J." w:date="2016-05-26T11:47:00Z">
              <w:rPr>
                <w:rFonts w:ascii="Book Antiqua" w:hAnsi="Book Antiqua" w:cs="Book Antiqua"/>
                <w:color w:val="262626"/>
                <w:sz w:val="42"/>
                <w:szCs w:val="42"/>
                <w:lang w:val="en-US"/>
              </w:rPr>
            </w:rPrChange>
          </w:rPr>
          <w:t xml:space="preserve"> id </w:t>
        </w:r>
        <w:proofErr w:type="spellStart"/>
        <w:r w:rsidRPr="00A04555">
          <w:rPr>
            <w:rFonts w:ascii="Times New Roman" w:hAnsi="Times New Roman" w:cs="Times New Roman"/>
            <w:i/>
            <w:color w:val="262626"/>
            <w:sz w:val="24"/>
            <w:szCs w:val="24"/>
            <w:lang w:val="en-US"/>
            <w:rPrChange w:id="416" w:author="Soyer F.J." w:date="2016-05-26T11:47:00Z">
              <w:rPr>
                <w:rFonts w:ascii="Book Antiqua" w:hAnsi="Book Antiqua" w:cs="Book Antiqua"/>
                <w:color w:val="262626"/>
                <w:sz w:val="42"/>
                <w:szCs w:val="42"/>
                <w:lang w:val="en-US"/>
              </w:rPr>
            </w:rPrChange>
          </w:rPr>
          <w:t>sibi</w:t>
        </w:r>
        <w:proofErr w:type="spellEnd"/>
        <w:r w:rsidRPr="00A04555">
          <w:rPr>
            <w:rFonts w:ascii="Times New Roman" w:hAnsi="Times New Roman" w:cs="Times New Roman"/>
            <w:i/>
            <w:color w:val="262626"/>
            <w:sz w:val="24"/>
            <w:szCs w:val="24"/>
            <w:lang w:val="en-US"/>
            <w:rPrChange w:id="417"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18" w:author="Soyer F.J." w:date="2016-05-26T11:47:00Z">
              <w:rPr>
                <w:rFonts w:ascii="Book Antiqua" w:hAnsi="Book Antiqua" w:cs="Book Antiqua"/>
                <w:color w:val="262626"/>
                <w:sz w:val="42"/>
                <w:szCs w:val="42"/>
                <w:lang w:val="en-US"/>
              </w:rPr>
            </w:rPrChange>
          </w:rPr>
          <w:t>eligat</w:t>
        </w:r>
        <w:proofErr w:type="spellEnd"/>
        <w:r w:rsidRPr="00A04555">
          <w:rPr>
            <w:rFonts w:ascii="Times New Roman" w:hAnsi="Times New Roman" w:cs="Times New Roman"/>
            <w:i/>
            <w:color w:val="262626"/>
            <w:sz w:val="24"/>
            <w:szCs w:val="24"/>
            <w:lang w:val="en-US"/>
            <w:rPrChange w:id="419" w:author="Soyer F.J." w:date="2016-05-26T11:47:00Z">
              <w:rPr>
                <w:rFonts w:ascii="Book Antiqua" w:hAnsi="Book Antiqua" w:cs="Book Antiqua"/>
                <w:color w:val="262626"/>
                <w:sz w:val="42"/>
                <w:szCs w:val="42"/>
                <w:lang w:val="en-US"/>
              </w:rPr>
            </w:rPrChange>
          </w:rPr>
          <w:t xml:space="preserve"> quod </w:t>
        </w:r>
        <w:proofErr w:type="spellStart"/>
        <w:r w:rsidRPr="00A04555">
          <w:rPr>
            <w:rFonts w:ascii="Times New Roman" w:hAnsi="Times New Roman" w:cs="Times New Roman"/>
            <w:i/>
            <w:color w:val="262626"/>
            <w:sz w:val="24"/>
            <w:szCs w:val="24"/>
            <w:lang w:val="en-US"/>
            <w:rPrChange w:id="420" w:author="Soyer F.J." w:date="2016-05-26T11:47:00Z">
              <w:rPr>
                <w:rFonts w:ascii="Book Antiqua" w:hAnsi="Book Antiqua" w:cs="Book Antiqua"/>
                <w:color w:val="262626"/>
                <w:sz w:val="42"/>
                <w:szCs w:val="42"/>
                <w:lang w:val="en-US"/>
              </w:rPr>
            </w:rPrChange>
          </w:rPr>
          <w:t>melius</w:t>
        </w:r>
        <w:proofErr w:type="spellEnd"/>
        <w:r w:rsidRPr="00A04555">
          <w:rPr>
            <w:rFonts w:ascii="Times New Roman" w:hAnsi="Times New Roman" w:cs="Times New Roman"/>
            <w:i/>
            <w:color w:val="262626"/>
            <w:sz w:val="24"/>
            <w:szCs w:val="24"/>
            <w:lang w:val="en-US"/>
            <w:rPrChange w:id="421"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22" w:author="Soyer F.J." w:date="2016-05-26T11:47:00Z">
              <w:rPr>
                <w:rFonts w:ascii="Book Antiqua" w:hAnsi="Book Antiqua" w:cs="Book Antiqua"/>
                <w:color w:val="262626"/>
                <w:sz w:val="42"/>
                <w:szCs w:val="42"/>
                <w:lang w:val="en-US"/>
              </w:rPr>
            </w:rPrChange>
          </w:rPr>
          <w:t>illi</w:t>
        </w:r>
        <w:proofErr w:type="spellEnd"/>
        <w:r w:rsidRPr="00A04555">
          <w:rPr>
            <w:rFonts w:ascii="Times New Roman" w:hAnsi="Times New Roman" w:cs="Times New Roman"/>
            <w:i/>
            <w:color w:val="262626"/>
            <w:sz w:val="24"/>
            <w:szCs w:val="24"/>
            <w:lang w:val="en-US"/>
            <w:rPrChange w:id="423"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24" w:author="Soyer F.J." w:date="2016-05-26T11:47:00Z">
              <w:rPr>
                <w:rFonts w:ascii="Book Antiqua" w:hAnsi="Book Antiqua" w:cs="Book Antiqua"/>
                <w:color w:val="262626"/>
                <w:sz w:val="42"/>
                <w:szCs w:val="42"/>
                <w:lang w:val="en-US"/>
              </w:rPr>
            </w:rPrChange>
          </w:rPr>
          <w:t>esse</w:t>
        </w:r>
        <w:proofErr w:type="spellEnd"/>
        <w:r w:rsidRPr="00A04555">
          <w:rPr>
            <w:rFonts w:ascii="Times New Roman" w:hAnsi="Times New Roman" w:cs="Times New Roman"/>
            <w:i/>
            <w:color w:val="262626"/>
            <w:sz w:val="24"/>
            <w:szCs w:val="24"/>
            <w:lang w:val="en-US"/>
            <w:rPrChange w:id="425"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26" w:author="Soyer F.J." w:date="2016-05-26T11:47:00Z">
              <w:rPr>
                <w:rFonts w:ascii="Book Antiqua" w:hAnsi="Book Antiqua" w:cs="Book Antiqua"/>
                <w:color w:val="262626"/>
                <w:sz w:val="42"/>
                <w:szCs w:val="42"/>
                <w:lang w:val="en-US"/>
              </w:rPr>
            </w:rPrChange>
          </w:rPr>
          <w:t>videtur</w:t>
        </w:r>
        <w:proofErr w:type="spellEnd"/>
        <w:r w:rsidRPr="00A04555">
          <w:rPr>
            <w:rFonts w:ascii="Times New Roman" w:hAnsi="Times New Roman" w:cs="Times New Roman"/>
            <w:i/>
            <w:color w:val="262626"/>
            <w:sz w:val="24"/>
            <w:szCs w:val="24"/>
            <w:lang w:val="en-US"/>
            <w:rPrChange w:id="427"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28" w:author="Soyer F.J." w:date="2016-05-26T11:47:00Z">
              <w:rPr>
                <w:rFonts w:ascii="Book Antiqua" w:hAnsi="Book Antiqua" w:cs="Book Antiqua"/>
                <w:color w:val="262626"/>
                <w:sz w:val="42"/>
                <w:szCs w:val="42"/>
                <w:lang w:val="en-US"/>
              </w:rPr>
            </w:rPrChange>
          </w:rPr>
          <w:t>ut</w:t>
        </w:r>
        <w:proofErr w:type="spellEnd"/>
        <w:r w:rsidRPr="00A04555">
          <w:rPr>
            <w:rFonts w:ascii="Times New Roman" w:hAnsi="Times New Roman" w:cs="Times New Roman"/>
            <w:i/>
            <w:color w:val="262626"/>
            <w:sz w:val="24"/>
            <w:szCs w:val="24"/>
            <w:lang w:val="en-US"/>
            <w:rPrChange w:id="429"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30" w:author="Soyer F.J." w:date="2016-05-26T11:47:00Z">
              <w:rPr>
                <w:rFonts w:ascii="Book Antiqua" w:hAnsi="Book Antiqua" w:cs="Book Antiqua"/>
                <w:color w:val="262626"/>
                <w:sz w:val="42"/>
                <w:szCs w:val="42"/>
                <w:lang w:val="en-US"/>
              </w:rPr>
            </w:rPrChange>
          </w:rPr>
          <w:t>philosophi</w:t>
        </w:r>
        <w:proofErr w:type="spellEnd"/>
        <w:r w:rsidRPr="00A04555">
          <w:rPr>
            <w:rFonts w:ascii="Times New Roman" w:hAnsi="Times New Roman" w:cs="Times New Roman"/>
            <w:i/>
            <w:color w:val="262626"/>
            <w:sz w:val="24"/>
            <w:szCs w:val="24"/>
            <w:lang w:val="en-US"/>
            <w:rPrChange w:id="431"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32" w:author="Soyer F.J." w:date="2016-05-26T11:47:00Z">
              <w:rPr>
                <w:rFonts w:ascii="Book Antiqua" w:hAnsi="Book Antiqua" w:cs="Book Antiqua"/>
                <w:color w:val="262626"/>
                <w:sz w:val="42"/>
                <w:szCs w:val="42"/>
                <w:lang w:val="en-US"/>
              </w:rPr>
            </w:rPrChange>
          </w:rPr>
          <w:t>Peripatetici</w:t>
        </w:r>
        <w:proofErr w:type="spellEnd"/>
        <w:r w:rsidRPr="00A04555">
          <w:rPr>
            <w:rFonts w:ascii="Times New Roman" w:hAnsi="Times New Roman" w:cs="Times New Roman"/>
            <w:i/>
            <w:color w:val="262626"/>
            <w:sz w:val="24"/>
            <w:szCs w:val="24"/>
            <w:lang w:val="en-US"/>
            <w:rPrChange w:id="433"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34" w:author="Soyer F.J." w:date="2016-05-26T11:47:00Z">
              <w:rPr>
                <w:rFonts w:ascii="Book Antiqua" w:hAnsi="Book Antiqua" w:cs="Book Antiqua"/>
                <w:color w:val="262626"/>
                <w:sz w:val="42"/>
                <w:szCs w:val="42"/>
                <w:lang w:val="en-US"/>
              </w:rPr>
            </w:rPrChange>
          </w:rPr>
          <w:t>Academici</w:t>
        </w:r>
        <w:proofErr w:type="spellEnd"/>
        <w:r w:rsidRPr="00A04555">
          <w:rPr>
            <w:rFonts w:ascii="Times New Roman" w:hAnsi="Times New Roman" w:cs="Times New Roman"/>
            <w:i/>
            <w:color w:val="262626"/>
            <w:sz w:val="24"/>
            <w:szCs w:val="24"/>
            <w:lang w:val="en-US"/>
            <w:rPrChange w:id="435" w:author="Soyer F.J." w:date="2016-05-26T11:47:00Z">
              <w:rPr>
                <w:rFonts w:ascii="Book Antiqua" w:hAnsi="Book Antiqua" w:cs="Book Antiqua"/>
                <w:color w:val="262626"/>
                <w:sz w:val="42"/>
                <w:szCs w:val="42"/>
                <w:lang w:val="en-US"/>
              </w:rPr>
            </w:rPrChange>
          </w:rPr>
          <w:t xml:space="preserve">, </w:t>
        </w:r>
        <w:proofErr w:type="gramStart"/>
        <w:r w:rsidRPr="00A04555">
          <w:rPr>
            <w:rFonts w:ascii="Times New Roman" w:hAnsi="Times New Roman" w:cs="Times New Roman"/>
            <w:i/>
            <w:color w:val="262626"/>
            <w:sz w:val="24"/>
            <w:szCs w:val="24"/>
            <w:lang w:val="en-US"/>
            <w:rPrChange w:id="436" w:author="Soyer F.J." w:date="2016-05-26T11:47:00Z">
              <w:rPr>
                <w:rFonts w:ascii="Book Antiqua" w:hAnsi="Book Antiqua" w:cs="Book Antiqua"/>
                <w:color w:val="262626"/>
                <w:sz w:val="42"/>
                <w:szCs w:val="42"/>
                <w:lang w:val="en-US"/>
              </w:rPr>
            </w:rPrChange>
          </w:rPr>
          <w:t>et</w:t>
        </w:r>
        <w:proofErr w:type="gramEnd"/>
        <w:r w:rsidRPr="00A04555">
          <w:rPr>
            <w:rFonts w:ascii="Times New Roman" w:hAnsi="Times New Roman" w:cs="Times New Roman"/>
            <w:i/>
            <w:color w:val="262626"/>
            <w:sz w:val="24"/>
            <w:szCs w:val="24"/>
            <w:lang w:val="en-US"/>
            <w:rPrChange w:id="437"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38" w:author="Soyer F.J." w:date="2016-05-26T11:47:00Z">
              <w:rPr>
                <w:rFonts w:ascii="Book Antiqua" w:hAnsi="Book Antiqua" w:cs="Book Antiqua"/>
                <w:color w:val="262626"/>
                <w:sz w:val="42"/>
                <w:szCs w:val="42"/>
                <w:lang w:val="en-US"/>
              </w:rPr>
            </w:rPrChange>
          </w:rPr>
          <w:t>Epicurei</w:t>
        </w:r>
        <w:proofErr w:type="spellEnd"/>
        <w:r w:rsidRPr="00A04555">
          <w:rPr>
            <w:rFonts w:ascii="Times New Roman" w:hAnsi="Times New Roman" w:cs="Times New Roman"/>
            <w:i/>
            <w:color w:val="262626"/>
            <w:sz w:val="24"/>
            <w:szCs w:val="24"/>
            <w:lang w:val="en-US"/>
            <w:rPrChange w:id="439" w:author="Soyer F.J." w:date="2016-05-26T11:47:00Z">
              <w:rPr>
                <w:rFonts w:ascii="Book Antiqua" w:hAnsi="Book Antiqua" w:cs="Book Antiqua"/>
                <w:color w:val="262626"/>
                <w:sz w:val="42"/>
                <w:szCs w:val="42"/>
                <w:lang w:val="en-US"/>
              </w:rPr>
            </w:rPrChange>
          </w:rPr>
          <w:t xml:space="preserve"> et </w:t>
        </w:r>
        <w:proofErr w:type="spellStart"/>
        <w:r w:rsidRPr="00A04555">
          <w:rPr>
            <w:rFonts w:ascii="Times New Roman" w:hAnsi="Times New Roman" w:cs="Times New Roman"/>
            <w:i/>
            <w:color w:val="262626"/>
            <w:sz w:val="24"/>
            <w:szCs w:val="24"/>
            <w:lang w:val="en-US"/>
            <w:rPrChange w:id="440" w:author="Soyer F.J." w:date="2016-05-26T11:47:00Z">
              <w:rPr>
                <w:rFonts w:ascii="Book Antiqua" w:hAnsi="Book Antiqua" w:cs="Book Antiqua"/>
                <w:color w:val="262626"/>
                <w:sz w:val="42"/>
                <w:szCs w:val="42"/>
                <w:lang w:val="en-US"/>
              </w:rPr>
            </w:rPrChange>
          </w:rPr>
          <w:t>Stoici</w:t>
        </w:r>
        <w:proofErr w:type="spellEnd"/>
        <w:r w:rsidRPr="00A04555">
          <w:rPr>
            <w:rFonts w:ascii="Times New Roman" w:hAnsi="Times New Roman" w:cs="Times New Roman"/>
            <w:i/>
            <w:color w:val="262626"/>
            <w:sz w:val="24"/>
            <w:szCs w:val="24"/>
            <w:lang w:val="en-US"/>
            <w:rPrChange w:id="441"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42" w:author="Soyer F.J." w:date="2016-05-26T11:47:00Z">
              <w:rPr>
                <w:rFonts w:ascii="Book Antiqua" w:hAnsi="Book Antiqua" w:cs="Book Antiqua"/>
                <w:color w:val="262626"/>
                <w:sz w:val="42"/>
                <w:szCs w:val="42"/>
                <w:lang w:val="en-US"/>
              </w:rPr>
            </w:rPrChange>
          </w:rPr>
          <w:t>vel</w:t>
        </w:r>
        <w:proofErr w:type="spellEnd"/>
        <w:r w:rsidRPr="00A04555">
          <w:rPr>
            <w:rFonts w:ascii="Times New Roman" w:hAnsi="Times New Roman" w:cs="Times New Roman"/>
            <w:i/>
            <w:color w:val="262626"/>
            <w:sz w:val="24"/>
            <w:szCs w:val="24"/>
            <w:lang w:val="en-US"/>
            <w:rPrChange w:id="443"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44" w:author="Soyer F.J." w:date="2016-05-26T11:47:00Z">
              <w:rPr>
                <w:rFonts w:ascii="Book Antiqua" w:hAnsi="Book Antiqua" w:cs="Book Antiqua"/>
                <w:color w:val="262626"/>
                <w:sz w:val="42"/>
                <w:szCs w:val="42"/>
                <w:lang w:val="en-US"/>
              </w:rPr>
            </w:rPrChange>
          </w:rPr>
          <w:t>sicut</w:t>
        </w:r>
        <w:proofErr w:type="spellEnd"/>
        <w:r w:rsidRPr="00A04555">
          <w:rPr>
            <w:rFonts w:ascii="Times New Roman" w:hAnsi="Times New Roman" w:cs="Times New Roman"/>
            <w:i/>
            <w:color w:val="262626"/>
            <w:sz w:val="24"/>
            <w:szCs w:val="24"/>
            <w:lang w:val="en-US"/>
            <w:rPrChange w:id="445"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46" w:author="Soyer F.J." w:date="2016-05-26T11:47:00Z">
              <w:rPr>
                <w:rFonts w:ascii="Book Antiqua" w:hAnsi="Book Antiqua" w:cs="Book Antiqua"/>
                <w:color w:val="262626"/>
                <w:sz w:val="42"/>
                <w:szCs w:val="42"/>
                <w:lang w:val="en-US"/>
              </w:rPr>
            </w:rPrChange>
          </w:rPr>
          <w:t>alii</w:t>
        </w:r>
        <w:proofErr w:type="spellEnd"/>
        <w:r w:rsidRPr="00A04555">
          <w:rPr>
            <w:rFonts w:ascii="Times New Roman" w:hAnsi="Times New Roman" w:cs="Times New Roman"/>
            <w:i/>
            <w:color w:val="262626"/>
            <w:sz w:val="24"/>
            <w:szCs w:val="24"/>
            <w:lang w:val="en-US"/>
            <w:rPrChange w:id="447" w:author="Soyer F.J." w:date="2016-05-26T11:47:00Z">
              <w:rPr>
                <w:rFonts w:ascii="Book Antiqua" w:hAnsi="Book Antiqua" w:cs="Book Antiqua"/>
                <w:color w:val="262626"/>
                <w:sz w:val="42"/>
                <w:szCs w:val="42"/>
                <w:lang w:val="en-US"/>
              </w:rPr>
            </w:rPrChange>
          </w:rPr>
          <w:t xml:space="preserve"> qui </w:t>
        </w:r>
        <w:proofErr w:type="spellStart"/>
        <w:r w:rsidRPr="00A04555">
          <w:rPr>
            <w:rFonts w:ascii="Times New Roman" w:hAnsi="Times New Roman" w:cs="Times New Roman"/>
            <w:i/>
            <w:color w:val="262626"/>
            <w:sz w:val="24"/>
            <w:szCs w:val="24"/>
            <w:lang w:val="en-US"/>
            <w:rPrChange w:id="448" w:author="Soyer F.J." w:date="2016-05-26T11:47:00Z">
              <w:rPr>
                <w:rFonts w:ascii="Book Antiqua" w:hAnsi="Book Antiqua" w:cs="Book Antiqua"/>
                <w:color w:val="262626"/>
                <w:sz w:val="42"/>
                <w:szCs w:val="42"/>
                <w:lang w:val="en-US"/>
              </w:rPr>
            </w:rPrChange>
          </w:rPr>
          <w:t>perversum</w:t>
        </w:r>
        <w:proofErr w:type="spellEnd"/>
        <w:r w:rsidRPr="00A04555">
          <w:rPr>
            <w:rFonts w:ascii="Times New Roman" w:hAnsi="Times New Roman" w:cs="Times New Roman"/>
            <w:i/>
            <w:color w:val="262626"/>
            <w:sz w:val="24"/>
            <w:szCs w:val="24"/>
            <w:lang w:val="en-US"/>
            <w:rPrChange w:id="449" w:author="Soyer F.J." w:date="2016-05-26T11:47:00Z">
              <w:rPr>
                <w:rFonts w:ascii="Book Antiqua" w:hAnsi="Book Antiqua" w:cs="Book Antiqua"/>
                <w:color w:val="262626"/>
                <w:sz w:val="42"/>
                <w:szCs w:val="42"/>
                <w:lang w:val="en-US"/>
              </w:rPr>
            </w:rPrChange>
          </w:rPr>
          <w:t xml:space="preserve"> dogma </w:t>
        </w:r>
        <w:proofErr w:type="spellStart"/>
        <w:r w:rsidRPr="00A04555">
          <w:rPr>
            <w:rFonts w:ascii="Times New Roman" w:hAnsi="Times New Roman" w:cs="Times New Roman"/>
            <w:i/>
            <w:color w:val="262626"/>
            <w:sz w:val="24"/>
            <w:szCs w:val="24"/>
            <w:lang w:val="en-US"/>
            <w:rPrChange w:id="450" w:author="Soyer F.J." w:date="2016-05-26T11:47:00Z">
              <w:rPr>
                <w:rFonts w:ascii="Book Antiqua" w:hAnsi="Book Antiqua" w:cs="Book Antiqua"/>
                <w:color w:val="262626"/>
                <w:sz w:val="42"/>
                <w:szCs w:val="42"/>
                <w:lang w:val="en-US"/>
              </w:rPr>
            </w:rPrChange>
          </w:rPr>
          <w:t>cogitantes</w:t>
        </w:r>
        <w:proofErr w:type="spellEnd"/>
        <w:r w:rsidRPr="00A04555">
          <w:rPr>
            <w:rFonts w:ascii="Times New Roman" w:hAnsi="Times New Roman" w:cs="Times New Roman"/>
            <w:i/>
            <w:color w:val="262626"/>
            <w:sz w:val="24"/>
            <w:szCs w:val="24"/>
            <w:lang w:val="en-US"/>
            <w:rPrChange w:id="451"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52" w:author="Soyer F.J." w:date="2016-05-26T11:47:00Z">
              <w:rPr>
                <w:rFonts w:ascii="Book Antiqua" w:hAnsi="Book Antiqua" w:cs="Book Antiqua"/>
                <w:color w:val="262626"/>
                <w:sz w:val="42"/>
                <w:szCs w:val="42"/>
                <w:lang w:val="en-US"/>
              </w:rPr>
            </w:rPrChange>
          </w:rPr>
          <w:t>arbitrio</w:t>
        </w:r>
        <w:proofErr w:type="spellEnd"/>
        <w:r w:rsidRPr="00A04555">
          <w:rPr>
            <w:rFonts w:ascii="Times New Roman" w:hAnsi="Times New Roman" w:cs="Times New Roman"/>
            <w:i/>
            <w:color w:val="262626"/>
            <w:sz w:val="24"/>
            <w:szCs w:val="24"/>
            <w:lang w:val="en-US"/>
            <w:rPrChange w:id="453"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54" w:author="Soyer F.J." w:date="2016-05-26T11:47:00Z">
              <w:rPr>
                <w:rFonts w:ascii="Book Antiqua" w:hAnsi="Book Antiqua" w:cs="Book Antiqua"/>
                <w:color w:val="262626"/>
                <w:sz w:val="42"/>
                <w:szCs w:val="42"/>
                <w:lang w:val="en-US"/>
              </w:rPr>
            </w:rPrChange>
          </w:rPr>
          <w:t>suo</w:t>
        </w:r>
        <w:proofErr w:type="spellEnd"/>
        <w:r w:rsidRPr="00A04555">
          <w:rPr>
            <w:rFonts w:ascii="Times New Roman" w:hAnsi="Times New Roman" w:cs="Times New Roman"/>
            <w:i/>
            <w:color w:val="262626"/>
            <w:sz w:val="24"/>
            <w:szCs w:val="24"/>
            <w:lang w:val="en-US"/>
            <w:rPrChange w:id="455" w:author="Soyer F.J." w:date="2016-05-26T11:47:00Z">
              <w:rPr>
                <w:rFonts w:ascii="Book Antiqua" w:hAnsi="Book Antiqua" w:cs="Book Antiqua"/>
                <w:color w:val="262626"/>
                <w:sz w:val="42"/>
                <w:szCs w:val="42"/>
                <w:lang w:val="en-US"/>
              </w:rPr>
            </w:rPrChange>
          </w:rPr>
          <w:t xml:space="preserve"> de Ecclesia </w:t>
        </w:r>
        <w:proofErr w:type="spellStart"/>
        <w:r w:rsidRPr="00A04555">
          <w:rPr>
            <w:rFonts w:ascii="Times New Roman" w:hAnsi="Times New Roman" w:cs="Times New Roman"/>
            <w:i/>
            <w:color w:val="262626"/>
            <w:sz w:val="24"/>
            <w:szCs w:val="24"/>
            <w:lang w:val="en-US"/>
            <w:rPrChange w:id="456" w:author="Soyer F.J." w:date="2016-05-26T11:47:00Z">
              <w:rPr>
                <w:rFonts w:ascii="Book Antiqua" w:hAnsi="Book Antiqua" w:cs="Book Antiqua"/>
                <w:color w:val="262626"/>
                <w:sz w:val="42"/>
                <w:szCs w:val="42"/>
                <w:lang w:val="en-US"/>
              </w:rPr>
            </w:rPrChange>
          </w:rPr>
          <w:t>recesserunt</w:t>
        </w:r>
        <w:proofErr w:type="spellEnd"/>
        <w:r w:rsidRPr="00A04555">
          <w:rPr>
            <w:rFonts w:ascii="Times New Roman" w:hAnsi="Times New Roman" w:cs="Times New Roman"/>
            <w:i/>
            <w:color w:val="262626"/>
            <w:sz w:val="24"/>
            <w:szCs w:val="24"/>
            <w:lang w:val="en-US"/>
            <w:rPrChange w:id="457" w:author="Soyer F.J." w:date="2016-05-26T11:47:00Z">
              <w:rPr>
                <w:rFonts w:ascii="Book Antiqua" w:hAnsi="Book Antiqua" w:cs="Book Antiqua"/>
                <w:color w:val="262626"/>
                <w:sz w:val="42"/>
                <w:szCs w:val="42"/>
                <w:lang w:val="en-US"/>
              </w:rPr>
            </w:rPrChange>
          </w:rPr>
          <w:t xml:space="preserve">. </w:t>
        </w:r>
      </w:ins>
      <w:proofErr w:type="spellStart"/>
      <w:proofErr w:type="gramStart"/>
      <w:ins w:id="458" w:author="Soyer F.J." w:date="2016-05-25T22:24:00Z">
        <w:r w:rsidRPr="00A04555">
          <w:rPr>
            <w:rFonts w:ascii="Times New Roman" w:hAnsi="Times New Roman" w:cs="Times New Roman"/>
            <w:i/>
            <w:color w:val="262626"/>
            <w:sz w:val="24"/>
            <w:szCs w:val="24"/>
            <w:lang w:val="en-US"/>
            <w:rPrChange w:id="459" w:author="Soyer F.J." w:date="2016-05-26T11:47:00Z">
              <w:rPr>
                <w:rFonts w:ascii="Book Antiqua" w:hAnsi="Book Antiqua" w:cs="Book Antiqua"/>
                <w:color w:val="262626"/>
                <w:sz w:val="42"/>
                <w:szCs w:val="42"/>
                <w:lang w:val="en-US"/>
              </w:rPr>
            </w:rPrChange>
          </w:rPr>
          <w:t>Inde</w:t>
        </w:r>
        <w:proofErr w:type="spellEnd"/>
        <w:r w:rsidRPr="00A04555">
          <w:rPr>
            <w:rFonts w:ascii="Times New Roman" w:hAnsi="Times New Roman" w:cs="Times New Roman"/>
            <w:i/>
            <w:color w:val="262626"/>
            <w:sz w:val="24"/>
            <w:szCs w:val="24"/>
            <w:lang w:val="en-US"/>
            <w:rPrChange w:id="460" w:author="Soyer F.J." w:date="2016-05-26T11:47:00Z">
              <w:rPr>
                <w:rFonts w:ascii="Book Antiqua" w:hAnsi="Book Antiqua" w:cs="Book Antiqua"/>
                <w:color w:val="262626"/>
                <w:sz w:val="42"/>
                <w:szCs w:val="42"/>
                <w:lang w:val="en-US"/>
              </w:rPr>
            </w:rPrChange>
          </w:rPr>
          <w:t xml:space="preserve"> ergo </w:t>
        </w:r>
        <w:proofErr w:type="spellStart"/>
        <w:r w:rsidRPr="00A04555">
          <w:rPr>
            <w:rFonts w:ascii="Times New Roman" w:hAnsi="Times New Roman" w:cs="Times New Roman"/>
            <w:i/>
            <w:color w:val="262626"/>
            <w:sz w:val="24"/>
            <w:szCs w:val="24"/>
            <w:lang w:val="en-US"/>
            <w:rPrChange w:id="461" w:author="Soyer F.J." w:date="2016-05-26T11:47:00Z">
              <w:rPr>
                <w:rFonts w:ascii="Book Antiqua" w:hAnsi="Book Antiqua" w:cs="Book Antiqua"/>
                <w:color w:val="262626"/>
                <w:sz w:val="42"/>
                <w:szCs w:val="42"/>
                <w:lang w:val="en-US"/>
              </w:rPr>
            </w:rPrChange>
          </w:rPr>
          <w:t>haeresis</w:t>
        </w:r>
        <w:proofErr w:type="spellEnd"/>
        <w:r w:rsidRPr="00A04555">
          <w:rPr>
            <w:rFonts w:ascii="Times New Roman" w:hAnsi="Times New Roman" w:cs="Times New Roman"/>
            <w:i/>
            <w:color w:val="262626"/>
            <w:sz w:val="24"/>
            <w:szCs w:val="24"/>
            <w:lang w:val="en-US"/>
            <w:rPrChange w:id="462" w:author="Soyer F.J." w:date="2016-05-26T11:47:00Z">
              <w:rPr>
                <w:rFonts w:ascii="Book Antiqua" w:hAnsi="Book Antiqua" w:cs="Book Antiqua"/>
                <w:color w:val="262626"/>
                <w:sz w:val="42"/>
                <w:szCs w:val="42"/>
                <w:lang w:val="en-US"/>
              </w:rPr>
            </w:rPrChange>
          </w:rPr>
          <w:t xml:space="preserve">, dicta </w:t>
        </w:r>
        <w:proofErr w:type="spellStart"/>
        <w:r w:rsidRPr="00A04555">
          <w:rPr>
            <w:rFonts w:ascii="Times New Roman" w:hAnsi="Times New Roman" w:cs="Times New Roman"/>
            <w:i/>
            <w:color w:val="262626"/>
            <w:sz w:val="24"/>
            <w:szCs w:val="24"/>
            <w:lang w:val="en-US"/>
            <w:rPrChange w:id="463" w:author="Soyer F.J." w:date="2016-05-26T11:47:00Z">
              <w:rPr>
                <w:rFonts w:ascii="Book Antiqua" w:hAnsi="Book Antiqua" w:cs="Book Antiqua"/>
                <w:color w:val="262626"/>
                <w:sz w:val="42"/>
                <w:szCs w:val="42"/>
                <w:lang w:val="en-US"/>
              </w:rPr>
            </w:rPrChange>
          </w:rPr>
          <w:t>Graeca</w:t>
        </w:r>
        <w:proofErr w:type="spellEnd"/>
        <w:r w:rsidRPr="00A04555">
          <w:rPr>
            <w:rFonts w:ascii="Times New Roman" w:hAnsi="Times New Roman" w:cs="Times New Roman"/>
            <w:i/>
            <w:color w:val="262626"/>
            <w:sz w:val="24"/>
            <w:szCs w:val="24"/>
            <w:lang w:val="en-US"/>
            <w:rPrChange w:id="464" w:author="Soyer F.J." w:date="2016-05-26T11:47:00Z">
              <w:rPr>
                <w:rFonts w:ascii="Book Antiqua" w:hAnsi="Book Antiqua" w:cs="Book Antiqua"/>
                <w:color w:val="262626"/>
                <w:sz w:val="42"/>
                <w:szCs w:val="42"/>
                <w:lang w:val="en-US"/>
              </w:rPr>
            </w:rPrChange>
          </w:rPr>
          <w:t xml:space="preserve"> voce, ex </w:t>
        </w:r>
        <w:proofErr w:type="spellStart"/>
        <w:r w:rsidRPr="00A04555">
          <w:rPr>
            <w:rFonts w:ascii="Times New Roman" w:hAnsi="Times New Roman" w:cs="Times New Roman"/>
            <w:i/>
            <w:color w:val="262626"/>
            <w:sz w:val="24"/>
            <w:szCs w:val="24"/>
            <w:lang w:val="en-US"/>
            <w:rPrChange w:id="465" w:author="Soyer F.J." w:date="2016-05-26T11:47:00Z">
              <w:rPr>
                <w:rFonts w:ascii="Book Antiqua" w:hAnsi="Book Antiqua" w:cs="Book Antiqua"/>
                <w:color w:val="262626"/>
                <w:sz w:val="42"/>
                <w:szCs w:val="42"/>
                <w:lang w:val="en-US"/>
              </w:rPr>
            </w:rPrChange>
          </w:rPr>
          <w:t>interpretatione</w:t>
        </w:r>
        <w:proofErr w:type="spellEnd"/>
        <w:r w:rsidRPr="00A04555">
          <w:rPr>
            <w:rFonts w:ascii="Times New Roman" w:hAnsi="Times New Roman" w:cs="Times New Roman"/>
            <w:i/>
            <w:color w:val="262626"/>
            <w:sz w:val="24"/>
            <w:szCs w:val="24"/>
            <w:lang w:val="en-US"/>
            <w:rPrChange w:id="466"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67" w:author="Soyer F.J." w:date="2016-05-26T11:47:00Z">
              <w:rPr>
                <w:rFonts w:ascii="Book Antiqua" w:hAnsi="Book Antiqua" w:cs="Book Antiqua"/>
                <w:color w:val="262626"/>
                <w:sz w:val="42"/>
                <w:szCs w:val="42"/>
                <w:lang w:val="en-US"/>
              </w:rPr>
            </w:rPrChange>
          </w:rPr>
          <w:t>electionis</w:t>
        </w:r>
        <w:proofErr w:type="spellEnd"/>
        <w:r w:rsidRPr="00A04555">
          <w:rPr>
            <w:rFonts w:ascii="Times New Roman" w:hAnsi="Times New Roman" w:cs="Times New Roman"/>
            <w:i/>
            <w:color w:val="262626"/>
            <w:sz w:val="24"/>
            <w:szCs w:val="24"/>
            <w:lang w:val="en-US"/>
            <w:rPrChange w:id="468" w:author="Soyer F.J." w:date="2016-05-26T11:47:00Z">
              <w:rPr>
                <w:rFonts w:ascii="Book Antiqua" w:hAnsi="Book Antiqua" w:cs="Book Antiqua"/>
                <w:color w:val="262626"/>
                <w:sz w:val="42"/>
                <w:szCs w:val="42"/>
                <w:lang w:val="en-US"/>
              </w:rPr>
            </w:rPrChange>
          </w:rPr>
          <w:t xml:space="preserve">, qua </w:t>
        </w:r>
        <w:proofErr w:type="spellStart"/>
        <w:r w:rsidRPr="00A04555">
          <w:rPr>
            <w:rFonts w:ascii="Times New Roman" w:hAnsi="Times New Roman" w:cs="Times New Roman"/>
            <w:i/>
            <w:color w:val="262626"/>
            <w:sz w:val="24"/>
            <w:szCs w:val="24"/>
            <w:lang w:val="en-US"/>
            <w:rPrChange w:id="469" w:author="Soyer F.J." w:date="2016-05-26T11:47:00Z">
              <w:rPr>
                <w:rFonts w:ascii="Book Antiqua" w:hAnsi="Book Antiqua" w:cs="Book Antiqua"/>
                <w:color w:val="262626"/>
                <w:sz w:val="42"/>
                <w:szCs w:val="42"/>
                <w:lang w:val="en-US"/>
              </w:rPr>
            </w:rPrChange>
          </w:rPr>
          <w:t>quisque</w:t>
        </w:r>
        <w:proofErr w:type="spellEnd"/>
        <w:r w:rsidRPr="00A04555">
          <w:rPr>
            <w:rFonts w:ascii="Times New Roman" w:hAnsi="Times New Roman" w:cs="Times New Roman"/>
            <w:i/>
            <w:color w:val="262626"/>
            <w:sz w:val="24"/>
            <w:szCs w:val="24"/>
            <w:lang w:val="en-US"/>
            <w:rPrChange w:id="470"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71" w:author="Soyer F.J." w:date="2016-05-26T11:47:00Z">
              <w:rPr>
                <w:rFonts w:ascii="Book Antiqua" w:hAnsi="Book Antiqua" w:cs="Book Antiqua"/>
                <w:color w:val="262626"/>
                <w:sz w:val="42"/>
                <w:szCs w:val="42"/>
                <w:lang w:val="en-US"/>
              </w:rPr>
            </w:rPrChange>
          </w:rPr>
          <w:t>arbitrio</w:t>
        </w:r>
        <w:proofErr w:type="spellEnd"/>
        <w:r w:rsidRPr="00A04555">
          <w:rPr>
            <w:rFonts w:ascii="Times New Roman" w:hAnsi="Times New Roman" w:cs="Times New Roman"/>
            <w:i/>
            <w:color w:val="262626"/>
            <w:sz w:val="24"/>
            <w:szCs w:val="24"/>
            <w:lang w:val="en-US"/>
            <w:rPrChange w:id="472"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73" w:author="Soyer F.J." w:date="2016-05-26T11:47:00Z">
              <w:rPr>
                <w:rFonts w:ascii="Book Antiqua" w:hAnsi="Book Antiqua" w:cs="Book Antiqua"/>
                <w:color w:val="262626"/>
                <w:sz w:val="42"/>
                <w:szCs w:val="42"/>
                <w:lang w:val="en-US"/>
              </w:rPr>
            </w:rPrChange>
          </w:rPr>
          <w:t>suo</w:t>
        </w:r>
        <w:proofErr w:type="spellEnd"/>
        <w:r w:rsidRPr="00A04555">
          <w:rPr>
            <w:rFonts w:ascii="Times New Roman" w:hAnsi="Times New Roman" w:cs="Times New Roman"/>
            <w:i/>
            <w:color w:val="262626"/>
            <w:sz w:val="24"/>
            <w:szCs w:val="24"/>
            <w:lang w:val="en-US"/>
            <w:rPrChange w:id="474" w:author="Soyer F.J." w:date="2016-05-26T11:47:00Z">
              <w:rPr>
                <w:rFonts w:ascii="Book Antiqua" w:hAnsi="Book Antiqua" w:cs="Book Antiqua"/>
                <w:color w:val="262626"/>
                <w:sz w:val="42"/>
                <w:szCs w:val="42"/>
                <w:lang w:val="en-US"/>
              </w:rPr>
            </w:rPrChange>
          </w:rPr>
          <w:t xml:space="preserve"> ad </w:t>
        </w:r>
        <w:proofErr w:type="spellStart"/>
        <w:r w:rsidRPr="00A04555">
          <w:rPr>
            <w:rFonts w:ascii="Times New Roman" w:hAnsi="Times New Roman" w:cs="Times New Roman"/>
            <w:i/>
            <w:color w:val="262626"/>
            <w:sz w:val="24"/>
            <w:szCs w:val="24"/>
            <w:lang w:val="en-US"/>
            <w:rPrChange w:id="475" w:author="Soyer F.J." w:date="2016-05-26T11:47:00Z">
              <w:rPr>
                <w:rFonts w:ascii="Book Antiqua" w:hAnsi="Book Antiqua" w:cs="Book Antiqua"/>
                <w:color w:val="262626"/>
                <w:sz w:val="42"/>
                <w:szCs w:val="42"/>
                <w:lang w:val="en-US"/>
              </w:rPr>
            </w:rPrChange>
          </w:rPr>
          <w:t>instituenda</w:t>
        </w:r>
        <w:proofErr w:type="spellEnd"/>
        <w:r w:rsidRPr="00A04555">
          <w:rPr>
            <w:rFonts w:ascii="Times New Roman" w:hAnsi="Times New Roman" w:cs="Times New Roman"/>
            <w:i/>
            <w:color w:val="262626"/>
            <w:sz w:val="24"/>
            <w:szCs w:val="24"/>
            <w:lang w:val="en-US"/>
            <w:rPrChange w:id="476"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77" w:author="Soyer F.J." w:date="2016-05-26T11:47:00Z">
              <w:rPr>
                <w:rFonts w:ascii="Book Antiqua" w:hAnsi="Book Antiqua" w:cs="Book Antiqua"/>
                <w:color w:val="262626"/>
                <w:sz w:val="42"/>
                <w:szCs w:val="42"/>
                <w:lang w:val="en-US"/>
              </w:rPr>
            </w:rPrChange>
          </w:rPr>
          <w:t>sive</w:t>
        </w:r>
        <w:proofErr w:type="spellEnd"/>
        <w:r w:rsidRPr="00A04555">
          <w:rPr>
            <w:rFonts w:ascii="Times New Roman" w:hAnsi="Times New Roman" w:cs="Times New Roman"/>
            <w:i/>
            <w:color w:val="262626"/>
            <w:sz w:val="24"/>
            <w:szCs w:val="24"/>
            <w:lang w:val="en-US"/>
            <w:rPrChange w:id="478" w:author="Soyer F.J." w:date="2016-05-26T11:47:00Z">
              <w:rPr>
                <w:rFonts w:ascii="Book Antiqua" w:hAnsi="Book Antiqua" w:cs="Book Antiqua"/>
                <w:color w:val="262626"/>
                <w:sz w:val="42"/>
                <w:szCs w:val="42"/>
                <w:lang w:val="en-US"/>
              </w:rPr>
            </w:rPrChange>
          </w:rPr>
          <w:t xml:space="preserve"> ad </w:t>
        </w:r>
        <w:proofErr w:type="spellStart"/>
        <w:r w:rsidRPr="00A04555">
          <w:rPr>
            <w:rFonts w:ascii="Times New Roman" w:hAnsi="Times New Roman" w:cs="Times New Roman"/>
            <w:i/>
            <w:color w:val="262626"/>
            <w:sz w:val="24"/>
            <w:szCs w:val="24"/>
            <w:lang w:val="en-US"/>
            <w:rPrChange w:id="479" w:author="Soyer F.J." w:date="2016-05-26T11:47:00Z">
              <w:rPr>
                <w:rFonts w:ascii="Book Antiqua" w:hAnsi="Book Antiqua" w:cs="Book Antiqua"/>
                <w:color w:val="262626"/>
                <w:sz w:val="42"/>
                <w:szCs w:val="42"/>
                <w:lang w:val="en-US"/>
              </w:rPr>
            </w:rPrChange>
          </w:rPr>
          <w:t>suscipienda</w:t>
        </w:r>
        <w:proofErr w:type="spellEnd"/>
        <w:r w:rsidRPr="00A04555">
          <w:rPr>
            <w:rFonts w:ascii="Times New Roman" w:hAnsi="Times New Roman" w:cs="Times New Roman"/>
            <w:i/>
            <w:color w:val="262626"/>
            <w:sz w:val="24"/>
            <w:szCs w:val="24"/>
            <w:lang w:val="en-US"/>
            <w:rPrChange w:id="480"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81" w:author="Soyer F.J." w:date="2016-05-26T11:47:00Z">
              <w:rPr>
                <w:rFonts w:ascii="Book Antiqua" w:hAnsi="Book Antiqua" w:cs="Book Antiqua"/>
                <w:color w:val="262626"/>
                <w:sz w:val="42"/>
                <w:szCs w:val="42"/>
                <w:lang w:val="en-US"/>
              </w:rPr>
            </w:rPrChange>
          </w:rPr>
          <w:t>quaelibet</w:t>
        </w:r>
        <w:proofErr w:type="spellEnd"/>
        <w:r w:rsidRPr="00A04555">
          <w:rPr>
            <w:rFonts w:ascii="Times New Roman" w:hAnsi="Times New Roman" w:cs="Times New Roman"/>
            <w:i/>
            <w:color w:val="262626"/>
            <w:sz w:val="24"/>
            <w:szCs w:val="24"/>
            <w:lang w:val="en-US"/>
            <w:rPrChange w:id="482" w:author="Soyer F.J." w:date="2016-05-26T11:47:00Z">
              <w:rPr>
                <w:rFonts w:ascii="Book Antiqua" w:hAnsi="Book Antiqua" w:cs="Book Antiqua"/>
                <w:color w:val="262626"/>
                <w:sz w:val="42"/>
                <w:szCs w:val="42"/>
                <w:lang w:val="en-US"/>
              </w:rPr>
            </w:rPrChange>
          </w:rPr>
          <w:t xml:space="preserve"> ipse </w:t>
        </w:r>
        <w:proofErr w:type="spellStart"/>
        <w:r w:rsidRPr="00A04555">
          <w:rPr>
            <w:rFonts w:ascii="Times New Roman" w:hAnsi="Times New Roman" w:cs="Times New Roman"/>
            <w:i/>
            <w:color w:val="262626"/>
            <w:sz w:val="24"/>
            <w:szCs w:val="24"/>
            <w:lang w:val="en-US"/>
            <w:rPrChange w:id="483" w:author="Soyer F.J." w:date="2016-05-26T11:47:00Z">
              <w:rPr>
                <w:rFonts w:ascii="Book Antiqua" w:hAnsi="Book Antiqua" w:cs="Book Antiqua"/>
                <w:color w:val="262626"/>
                <w:sz w:val="42"/>
                <w:szCs w:val="42"/>
                <w:lang w:val="en-US"/>
              </w:rPr>
            </w:rPrChange>
          </w:rPr>
          <w:t>sibi</w:t>
        </w:r>
        <w:proofErr w:type="spellEnd"/>
        <w:r w:rsidRPr="00A04555">
          <w:rPr>
            <w:rFonts w:ascii="Times New Roman" w:hAnsi="Times New Roman" w:cs="Times New Roman"/>
            <w:i/>
            <w:color w:val="262626"/>
            <w:sz w:val="24"/>
            <w:szCs w:val="24"/>
            <w:lang w:val="en-US"/>
            <w:rPrChange w:id="484" w:author="Soyer F.J." w:date="2016-05-26T11:47:00Z">
              <w:rPr>
                <w:rFonts w:ascii="Book Antiqua" w:hAnsi="Book Antiqua" w:cs="Book Antiqua"/>
                <w:color w:val="262626"/>
                <w:sz w:val="42"/>
                <w:szCs w:val="42"/>
                <w:lang w:val="en-US"/>
              </w:rPr>
            </w:rPrChange>
          </w:rPr>
          <w:t xml:space="preserve"> elegit.</w:t>
        </w:r>
        <w:proofErr w:type="gramEnd"/>
        <w:r w:rsidRPr="00A04555">
          <w:rPr>
            <w:rFonts w:ascii="Times New Roman" w:hAnsi="Times New Roman" w:cs="Times New Roman"/>
            <w:i/>
            <w:color w:val="262626"/>
            <w:sz w:val="24"/>
            <w:szCs w:val="24"/>
            <w:lang w:val="en-US"/>
            <w:rPrChange w:id="485"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86" w:author="Soyer F.J." w:date="2016-05-26T11:47:00Z">
              <w:rPr>
                <w:rFonts w:ascii="Book Antiqua" w:hAnsi="Book Antiqua" w:cs="Book Antiqua"/>
                <w:color w:val="262626"/>
                <w:sz w:val="42"/>
                <w:szCs w:val="42"/>
                <w:lang w:val="en-US"/>
              </w:rPr>
            </w:rPrChange>
          </w:rPr>
          <w:t>Nobis</w:t>
        </w:r>
        <w:proofErr w:type="spellEnd"/>
        <w:r w:rsidRPr="00A04555">
          <w:rPr>
            <w:rFonts w:ascii="Times New Roman" w:hAnsi="Times New Roman" w:cs="Times New Roman"/>
            <w:i/>
            <w:color w:val="262626"/>
            <w:sz w:val="24"/>
            <w:szCs w:val="24"/>
            <w:lang w:val="en-US"/>
            <w:rPrChange w:id="487"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88" w:author="Soyer F.J." w:date="2016-05-26T11:47:00Z">
              <w:rPr>
                <w:rFonts w:ascii="Book Antiqua" w:hAnsi="Book Antiqua" w:cs="Book Antiqua"/>
                <w:color w:val="262626"/>
                <w:sz w:val="42"/>
                <w:szCs w:val="42"/>
                <w:lang w:val="en-US"/>
              </w:rPr>
            </w:rPrChange>
          </w:rPr>
          <w:t>vero</w:t>
        </w:r>
        <w:proofErr w:type="spellEnd"/>
        <w:r w:rsidRPr="00A04555">
          <w:rPr>
            <w:rFonts w:ascii="Times New Roman" w:hAnsi="Times New Roman" w:cs="Times New Roman"/>
            <w:i/>
            <w:color w:val="262626"/>
            <w:sz w:val="24"/>
            <w:szCs w:val="24"/>
            <w:lang w:val="en-US"/>
            <w:rPrChange w:id="489"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90" w:author="Soyer F.J." w:date="2016-05-26T11:47:00Z">
              <w:rPr>
                <w:rFonts w:ascii="Book Antiqua" w:hAnsi="Book Antiqua" w:cs="Book Antiqua"/>
                <w:color w:val="262626"/>
                <w:sz w:val="42"/>
                <w:szCs w:val="42"/>
                <w:lang w:val="en-US"/>
              </w:rPr>
            </w:rPrChange>
          </w:rPr>
          <w:t>nihil</w:t>
        </w:r>
        <w:proofErr w:type="spellEnd"/>
        <w:r w:rsidRPr="00A04555">
          <w:rPr>
            <w:rFonts w:ascii="Times New Roman" w:hAnsi="Times New Roman" w:cs="Times New Roman"/>
            <w:i/>
            <w:color w:val="262626"/>
            <w:sz w:val="24"/>
            <w:szCs w:val="24"/>
            <w:lang w:val="en-US"/>
            <w:rPrChange w:id="491" w:author="Soyer F.J." w:date="2016-05-26T11:47:00Z">
              <w:rPr>
                <w:rFonts w:ascii="Book Antiqua" w:hAnsi="Book Antiqua" w:cs="Book Antiqua"/>
                <w:color w:val="262626"/>
                <w:sz w:val="42"/>
                <w:szCs w:val="42"/>
                <w:lang w:val="en-US"/>
              </w:rPr>
            </w:rPrChange>
          </w:rPr>
          <w:t xml:space="preserve"> ex </w:t>
        </w:r>
        <w:proofErr w:type="spellStart"/>
        <w:r w:rsidRPr="00A04555">
          <w:rPr>
            <w:rFonts w:ascii="Times New Roman" w:hAnsi="Times New Roman" w:cs="Times New Roman"/>
            <w:i/>
            <w:color w:val="262626"/>
            <w:sz w:val="24"/>
            <w:szCs w:val="24"/>
            <w:lang w:val="en-US"/>
            <w:rPrChange w:id="492" w:author="Soyer F.J." w:date="2016-05-26T11:47:00Z">
              <w:rPr>
                <w:rFonts w:ascii="Book Antiqua" w:hAnsi="Book Antiqua" w:cs="Book Antiqua"/>
                <w:color w:val="262626"/>
                <w:sz w:val="42"/>
                <w:szCs w:val="42"/>
                <w:lang w:val="en-US"/>
              </w:rPr>
            </w:rPrChange>
          </w:rPr>
          <w:t>nostro</w:t>
        </w:r>
        <w:proofErr w:type="spellEnd"/>
        <w:r w:rsidRPr="00A04555">
          <w:rPr>
            <w:rFonts w:ascii="Times New Roman" w:hAnsi="Times New Roman" w:cs="Times New Roman"/>
            <w:i/>
            <w:color w:val="262626"/>
            <w:sz w:val="24"/>
            <w:szCs w:val="24"/>
            <w:lang w:val="en-US"/>
            <w:rPrChange w:id="493"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94" w:author="Soyer F.J." w:date="2016-05-26T11:47:00Z">
              <w:rPr>
                <w:rFonts w:ascii="Book Antiqua" w:hAnsi="Book Antiqua" w:cs="Book Antiqua"/>
                <w:color w:val="262626"/>
                <w:sz w:val="42"/>
                <w:szCs w:val="42"/>
                <w:lang w:val="en-US"/>
              </w:rPr>
            </w:rPrChange>
          </w:rPr>
          <w:t>arbitrio</w:t>
        </w:r>
        <w:proofErr w:type="spellEnd"/>
        <w:r w:rsidRPr="00A04555">
          <w:rPr>
            <w:rFonts w:ascii="Times New Roman" w:hAnsi="Times New Roman" w:cs="Times New Roman"/>
            <w:i/>
            <w:color w:val="262626"/>
            <w:sz w:val="24"/>
            <w:szCs w:val="24"/>
            <w:lang w:val="en-US"/>
            <w:rPrChange w:id="495"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496" w:author="Soyer F.J." w:date="2016-05-26T11:47:00Z">
              <w:rPr>
                <w:rFonts w:ascii="Book Antiqua" w:hAnsi="Book Antiqua" w:cs="Book Antiqua"/>
                <w:color w:val="262626"/>
                <w:sz w:val="42"/>
                <w:szCs w:val="42"/>
                <w:lang w:val="en-US"/>
              </w:rPr>
            </w:rPrChange>
          </w:rPr>
          <w:t>inducere</w:t>
        </w:r>
        <w:proofErr w:type="spellEnd"/>
        <w:r w:rsidRPr="00A04555">
          <w:rPr>
            <w:rFonts w:ascii="Times New Roman" w:hAnsi="Times New Roman" w:cs="Times New Roman"/>
            <w:i/>
            <w:color w:val="262626"/>
            <w:sz w:val="24"/>
            <w:szCs w:val="24"/>
            <w:lang w:val="en-US"/>
            <w:rPrChange w:id="497" w:author="Soyer F.J." w:date="2016-05-26T11:47:00Z">
              <w:rPr>
                <w:rFonts w:ascii="Book Antiqua" w:hAnsi="Book Antiqua" w:cs="Book Antiqua"/>
                <w:color w:val="262626"/>
                <w:sz w:val="42"/>
                <w:szCs w:val="42"/>
                <w:lang w:val="en-US"/>
              </w:rPr>
            </w:rPrChange>
          </w:rPr>
          <w:t xml:space="preserve"> licet, </w:t>
        </w:r>
        <w:proofErr w:type="spellStart"/>
        <w:r w:rsidRPr="00A04555">
          <w:rPr>
            <w:rFonts w:ascii="Times New Roman" w:hAnsi="Times New Roman" w:cs="Times New Roman"/>
            <w:i/>
            <w:color w:val="262626"/>
            <w:sz w:val="24"/>
            <w:szCs w:val="24"/>
            <w:lang w:val="en-US"/>
            <w:rPrChange w:id="498" w:author="Soyer F.J." w:date="2016-05-26T11:47:00Z">
              <w:rPr>
                <w:rFonts w:ascii="Book Antiqua" w:hAnsi="Book Antiqua" w:cs="Book Antiqua"/>
                <w:color w:val="262626"/>
                <w:sz w:val="42"/>
                <w:szCs w:val="42"/>
                <w:lang w:val="en-US"/>
              </w:rPr>
            </w:rPrChange>
          </w:rPr>
          <w:t>sed</w:t>
        </w:r>
        <w:proofErr w:type="spellEnd"/>
        <w:r w:rsidRPr="00A04555">
          <w:rPr>
            <w:rFonts w:ascii="Times New Roman" w:hAnsi="Times New Roman" w:cs="Times New Roman"/>
            <w:i/>
            <w:color w:val="262626"/>
            <w:sz w:val="24"/>
            <w:szCs w:val="24"/>
            <w:lang w:val="en-US"/>
            <w:rPrChange w:id="499" w:author="Soyer F.J." w:date="2016-05-26T11:47:00Z">
              <w:rPr>
                <w:rFonts w:ascii="Book Antiqua" w:hAnsi="Book Antiqua" w:cs="Book Antiqua"/>
                <w:color w:val="262626"/>
                <w:sz w:val="42"/>
                <w:szCs w:val="42"/>
                <w:lang w:val="en-US"/>
              </w:rPr>
            </w:rPrChange>
          </w:rPr>
          <w:t xml:space="preserve"> </w:t>
        </w:r>
        <w:proofErr w:type="spellStart"/>
        <w:proofErr w:type="gramStart"/>
        <w:r w:rsidRPr="00A04555">
          <w:rPr>
            <w:rFonts w:ascii="Times New Roman" w:hAnsi="Times New Roman" w:cs="Times New Roman"/>
            <w:i/>
            <w:color w:val="262626"/>
            <w:sz w:val="24"/>
            <w:szCs w:val="24"/>
            <w:lang w:val="en-US"/>
            <w:rPrChange w:id="500" w:author="Soyer F.J." w:date="2016-05-26T11:47:00Z">
              <w:rPr>
                <w:rFonts w:ascii="Book Antiqua" w:hAnsi="Book Antiqua" w:cs="Book Antiqua"/>
                <w:color w:val="262626"/>
                <w:sz w:val="42"/>
                <w:szCs w:val="42"/>
                <w:lang w:val="en-US"/>
              </w:rPr>
            </w:rPrChange>
          </w:rPr>
          <w:t>nec</w:t>
        </w:r>
        <w:proofErr w:type="spellEnd"/>
        <w:proofErr w:type="gramEnd"/>
        <w:r w:rsidRPr="00A04555">
          <w:rPr>
            <w:rFonts w:ascii="Times New Roman" w:hAnsi="Times New Roman" w:cs="Times New Roman"/>
            <w:i/>
            <w:color w:val="262626"/>
            <w:sz w:val="24"/>
            <w:szCs w:val="24"/>
            <w:lang w:val="en-US"/>
            <w:rPrChange w:id="501"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02" w:author="Soyer F.J." w:date="2016-05-26T11:47:00Z">
              <w:rPr>
                <w:rFonts w:ascii="Book Antiqua" w:hAnsi="Book Antiqua" w:cs="Book Antiqua"/>
                <w:color w:val="262626"/>
                <w:sz w:val="42"/>
                <w:szCs w:val="42"/>
                <w:lang w:val="en-US"/>
              </w:rPr>
            </w:rPrChange>
          </w:rPr>
          <w:lastRenderedPageBreak/>
          <w:t>eligere</w:t>
        </w:r>
        <w:proofErr w:type="spellEnd"/>
        <w:r w:rsidRPr="00A04555">
          <w:rPr>
            <w:rFonts w:ascii="Times New Roman" w:hAnsi="Times New Roman" w:cs="Times New Roman"/>
            <w:i/>
            <w:color w:val="262626"/>
            <w:sz w:val="24"/>
            <w:szCs w:val="24"/>
            <w:lang w:val="en-US"/>
            <w:rPrChange w:id="503" w:author="Soyer F.J." w:date="2016-05-26T11:47:00Z">
              <w:rPr>
                <w:rFonts w:ascii="Book Antiqua" w:hAnsi="Book Antiqua" w:cs="Book Antiqua"/>
                <w:color w:val="262626"/>
                <w:sz w:val="42"/>
                <w:szCs w:val="42"/>
                <w:lang w:val="en-US"/>
              </w:rPr>
            </w:rPrChange>
          </w:rPr>
          <w:t xml:space="preserve"> quod </w:t>
        </w:r>
        <w:proofErr w:type="spellStart"/>
        <w:r w:rsidRPr="00A04555">
          <w:rPr>
            <w:rFonts w:ascii="Times New Roman" w:hAnsi="Times New Roman" w:cs="Times New Roman"/>
            <w:i/>
            <w:color w:val="262626"/>
            <w:sz w:val="24"/>
            <w:szCs w:val="24"/>
            <w:lang w:val="en-US"/>
            <w:rPrChange w:id="504" w:author="Soyer F.J." w:date="2016-05-26T11:47:00Z">
              <w:rPr>
                <w:rFonts w:ascii="Book Antiqua" w:hAnsi="Book Antiqua" w:cs="Book Antiqua"/>
                <w:color w:val="262626"/>
                <w:sz w:val="42"/>
                <w:szCs w:val="42"/>
                <w:lang w:val="en-US"/>
              </w:rPr>
            </w:rPrChange>
          </w:rPr>
          <w:t>aliqui</w:t>
        </w:r>
        <w:proofErr w:type="spellEnd"/>
        <w:r w:rsidRPr="00A04555">
          <w:rPr>
            <w:rFonts w:ascii="Times New Roman" w:hAnsi="Times New Roman" w:cs="Times New Roman"/>
            <w:i/>
            <w:color w:val="262626"/>
            <w:sz w:val="24"/>
            <w:szCs w:val="24"/>
            <w:lang w:val="en-US"/>
            <w:rPrChange w:id="505" w:author="Soyer F.J." w:date="2016-05-26T11:47:00Z">
              <w:rPr>
                <w:rFonts w:ascii="Book Antiqua" w:hAnsi="Book Antiqua" w:cs="Book Antiqua"/>
                <w:color w:val="262626"/>
                <w:sz w:val="42"/>
                <w:szCs w:val="42"/>
                <w:lang w:val="en-US"/>
              </w:rPr>
            </w:rPrChange>
          </w:rPr>
          <w:t xml:space="preserve"> de </w:t>
        </w:r>
        <w:proofErr w:type="spellStart"/>
        <w:r w:rsidRPr="00A04555">
          <w:rPr>
            <w:rFonts w:ascii="Times New Roman" w:hAnsi="Times New Roman" w:cs="Times New Roman"/>
            <w:i/>
            <w:color w:val="262626"/>
            <w:sz w:val="24"/>
            <w:szCs w:val="24"/>
            <w:lang w:val="en-US"/>
            <w:rPrChange w:id="506" w:author="Soyer F.J." w:date="2016-05-26T11:47:00Z">
              <w:rPr>
                <w:rFonts w:ascii="Book Antiqua" w:hAnsi="Book Antiqua" w:cs="Book Antiqua"/>
                <w:color w:val="262626"/>
                <w:sz w:val="42"/>
                <w:szCs w:val="42"/>
                <w:lang w:val="en-US"/>
              </w:rPr>
            </w:rPrChange>
          </w:rPr>
          <w:t>arbitrio</w:t>
        </w:r>
        <w:proofErr w:type="spellEnd"/>
        <w:r w:rsidRPr="00A04555">
          <w:rPr>
            <w:rFonts w:ascii="Times New Roman" w:hAnsi="Times New Roman" w:cs="Times New Roman"/>
            <w:i/>
            <w:color w:val="262626"/>
            <w:sz w:val="24"/>
            <w:szCs w:val="24"/>
            <w:lang w:val="en-US"/>
            <w:rPrChange w:id="507"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08" w:author="Soyer F.J." w:date="2016-05-26T11:47:00Z">
              <w:rPr>
                <w:rFonts w:ascii="Book Antiqua" w:hAnsi="Book Antiqua" w:cs="Book Antiqua"/>
                <w:color w:val="262626"/>
                <w:sz w:val="42"/>
                <w:szCs w:val="42"/>
                <w:lang w:val="en-US"/>
              </w:rPr>
            </w:rPrChange>
          </w:rPr>
          <w:t>suo</w:t>
        </w:r>
        <w:proofErr w:type="spellEnd"/>
        <w:r w:rsidRPr="00A04555">
          <w:rPr>
            <w:rFonts w:ascii="Times New Roman" w:hAnsi="Times New Roman" w:cs="Times New Roman"/>
            <w:i/>
            <w:color w:val="262626"/>
            <w:sz w:val="24"/>
            <w:szCs w:val="24"/>
            <w:lang w:val="en-US"/>
            <w:rPrChange w:id="509"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10" w:author="Soyer F.J." w:date="2016-05-26T11:47:00Z">
              <w:rPr>
                <w:rFonts w:ascii="Book Antiqua" w:hAnsi="Book Antiqua" w:cs="Book Antiqua"/>
                <w:color w:val="262626"/>
                <w:sz w:val="42"/>
                <w:szCs w:val="42"/>
                <w:lang w:val="en-US"/>
              </w:rPr>
            </w:rPrChange>
          </w:rPr>
          <w:t>induxerit</w:t>
        </w:r>
        <w:proofErr w:type="spellEnd"/>
        <w:r w:rsidRPr="00A04555">
          <w:rPr>
            <w:rFonts w:ascii="Times New Roman" w:hAnsi="Times New Roman" w:cs="Times New Roman"/>
            <w:i/>
            <w:color w:val="262626"/>
            <w:sz w:val="24"/>
            <w:szCs w:val="24"/>
            <w:lang w:val="en-US"/>
            <w:rPrChange w:id="511" w:author="Soyer F.J." w:date="2016-05-26T11:47:00Z">
              <w:rPr>
                <w:rFonts w:ascii="Book Antiqua" w:hAnsi="Book Antiqua" w:cs="Book Antiqua"/>
                <w:i/>
                <w:color w:val="262626"/>
                <w:sz w:val="20"/>
                <w:szCs w:val="20"/>
                <w:lang w:val="en-US"/>
              </w:rPr>
            </w:rPrChange>
          </w:rPr>
          <w:t xml:space="preserve">. </w:t>
        </w:r>
        <w:proofErr w:type="spellStart"/>
        <w:r w:rsidRPr="00A04555">
          <w:rPr>
            <w:rFonts w:ascii="Times New Roman" w:hAnsi="Times New Roman" w:cs="Times New Roman"/>
            <w:i/>
            <w:color w:val="262626"/>
            <w:sz w:val="24"/>
            <w:szCs w:val="24"/>
            <w:lang w:val="en-US"/>
            <w:rPrChange w:id="512" w:author="Soyer F.J." w:date="2016-05-26T11:47:00Z">
              <w:rPr>
                <w:rFonts w:ascii="Book Antiqua" w:hAnsi="Book Antiqua" w:cs="Book Antiqua"/>
                <w:color w:val="262626"/>
                <w:sz w:val="42"/>
                <w:szCs w:val="42"/>
                <w:lang w:val="en-US"/>
              </w:rPr>
            </w:rPrChange>
          </w:rPr>
          <w:t>Apostolos</w:t>
        </w:r>
        <w:proofErr w:type="spellEnd"/>
        <w:r w:rsidRPr="00A04555">
          <w:rPr>
            <w:rFonts w:ascii="Times New Roman" w:hAnsi="Times New Roman" w:cs="Times New Roman"/>
            <w:i/>
            <w:color w:val="262626"/>
            <w:sz w:val="24"/>
            <w:szCs w:val="24"/>
            <w:lang w:val="en-US"/>
            <w:rPrChange w:id="513" w:author="Soyer F.J." w:date="2016-05-26T11:47:00Z">
              <w:rPr>
                <w:rFonts w:ascii="Book Antiqua" w:hAnsi="Book Antiqua" w:cs="Book Antiqua"/>
                <w:color w:val="262626"/>
                <w:sz w:val="42"/>
                <w:szCs w:val="42"/>
                <w:lang w:val="en-US"/>
              </w:rPr>
            </w:rPrChange>
          </w:rPr>
          <w:t xml:space="preserve"> Dei </w:t>
        </w:r>
        <w:proofErr w:type="spellStart"/>
        <w:r w:rsidRPr="00A04555">
          <w:rPr>
            <w:rFonts w:ascii="Times New Roman" w:hAnsi="Times New Roman" w:cs="Times New Roman"/>
            <w:i/>
            <w:color w:val="262626"/>
            <w:sz w:val="24"/>
            <w:szCs w:val="24"/>
            <w:lang w:val="en-US"/>
            <w:rPrChange w:id="514" w:author="Soyer F.J." w:date="2016-05-26T11:47:00Z">
              <w:rPr>
                <w:rFonts w:ascii="Book Antiqua" w:hAnsi="Book Antiqua" w:cs="Book Antiqua"/>
                <w:color w:val="262626"/>
                <w:sz w:val="42"/>
                <w:szCs w:val="42"/>
                <w:lang w:val="en-US"/>
              </w:rPr>
            </w:rPrChange>
          </w:rPr>
          <w:t>habemus</w:t>
        </w:r>
        <w:proofErr w:type="spellEnd"/>
        <w:r w:rsidRPr="00A04555">
          <w:rPr>
            <w:rFonts w:ascii="Times New Roman" w:hAnsi="Times New Roman" w:cs="Times New Roman"/>
            <w:i/>
            <w:color w:val="262626"/>
            <w:sz w:val="24"/>
            <w:szCs w:val="24"/>
            <w:lang w:val="en-US"/>
            <w:rPrChange w:id="515"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16" w:author="Soyer F.J." w:date="2016-05-26T11:47:00Z">
              <w:rPr>
                <w:rFonts w:ascii="Book Antiqua" w:hAnsi="Book Antiqua" w:cs="Book Antiqua"/>
                <w:color w:val="262626"/>
                <w:sz w:val="42"/>
                <w:szCs w:val="42"/>
                <w:lang w:val="en-US"/>
              </w:rPr>
            </w:rPrChange>
          </w:rPr>
          <w:t>auctores</w:t>
        </w:r>
        <w:proofErr w:type="spellEnd"/>
        <w:r w:rsidRPr="00A04555">
          <w:rPr>
            <w:rFonts w:ascii="Times New Roman" w:hAnsi="Times New Roman" w:cs="Times New Roman"/>
            <w:i/>
            <w:color w:val="262626"/>
            <w:sz w:val="24"/>
            <w:szCs w:val="24"/>
            <w:lang w:val="en-US"/>
            <w:rPrChange w:id="517" w:author="Soyer F.J." w:date="2016-05-26T11:47:00Z">
              <w:rPr>
                <w:rFonts w:ascii="Book Antiqua" w:hAnsi="Book Antiqua" w:cs="Book Antiqua"/>
                <w:color w:val="262626"/>
                <w:sz w:val="42"/>
                <w:szCs w:val="42"/>
                <w:lang w:val="en-US"/>
              </w:rPr>
            </w:rPrChange>
          </w:rPr>
          <w:t xml:space="preserve">, qui </w:t>
        </w:r>
        <w:proofErr w:type="spellStart"/>
        <w:proofErr w:type="gramStart"/>
        <w:r w:rsidRPr="00A04555">
          <w:rPr>
            <w:rFonts w:ascii="Times New Roman" w:hAnsi="Times New Roman" w:cs="Times New Roman"/>
            <w:i/>
            <w:color w:val="262626"/>
            <w:sz w:val="24"/>
            <w:szCs w:val="24"/>
            <w:lang w:val="en-US"/>
            <w:rPrChange w:id="518" w:author="Soyer F.J." w:date="2016-05-26T11:47:00Z">
              <w:rPr>
                <w:rFonts w:ascii="Book Antiqua" w:hAnsi="Book Antiqua" w:cs="Book Antiqua"/>
                <w:color w:val="262626"/>
                <w:sz w:val="42"/>
                <w:szCs w:val="42"/>
                <w:lang w:val="en-US"/>
              </w:rPr>
            </w:rPrChange>
          </w:rPr>
          <w:t>nec</w:t>
        </w:r>
        <w:proofErr w:type="spellEnd"/>
        <w:proofErr w:type="gramEnd"/>
        <w:r w:rsidRPr="00A04555">
          <w:rPr>
            <w:rFonts w:ascii="Times New Roman" w:hAnsi="Times New Roman" w:cs="Times New Roman"/>
            <w:i/>
            <w:color w:val="262626"/>
            <w:sz w:val="24"/>
            <w:szCs w:val="24"/>
            <w:lang w:val="en-US"/>
            <w:rPrChange w:id="519"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20" w:author="Soyer F.J." w:date="2016-05-26T11:47:00Z">
              <w:rPr>
                <w:rFonts w:ascii="Book Antiqua" w:hAnsi="Book Antiqua" w:cs="Book Antiqua"/>
                <w:color w:val="262626"/>
                <w:sz w:val="42"/>
                <w:szCs w:val="42"/>
                <w:lang w:val="en-US"/>
              </w:rPr>
            </w:rPrChange>
          </w:rPr>
          <w:t>ipsi</w:t>
        </w:r>
        <w:proofErr w:type="spellEnd"/>
        <w:r w:rsidRPr="00A04555">
          <w:rPr>
            <w:rFonts w:ascii="Times New Roman" w:hAnsi="Times New Roman" w:cs="Times New Roman"/>
            <w:i/>
            <w:color w:val="262626"/>
            <w:sz w:val="24"/>
            <w:szCs w:val="24"/>
            <w:lang w:val="en-US"/>
            <w:rPrChange w:id="521"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22" w:author="Soyer F.J." w:date="2016-05-26T11:47:00Z">
              <w:rPr>
                <w:rFonts w:ascii="Book Antiqua" w:hAnsi="Book Antiqua" w:cs="Book Antiqua"/>
                <w:color w:val="262626"/>
                <w:sz w:val="42"/>
                <w:szCs w:val="42"/>
                <w:lang w:val="en-US"/>
              </w:rPr>
            </w:rPrChange>
          </w:rPr>
          <w:t>quicquam</w:t>
        </w:r>
        <w:proofErr w:type="spellEnd"/>
        <w:r w:rsidRPr="00A04555">
          <w:rPr>
            <w:rFonts w:ascii="Times New Roman" w:hAnsi="Times New Roman" w:cs="Times New Roman"/>
            <w:i/>
            <w:color w:val="262626"/>
            <w:sz w:val="24"/>
            <w:szCs w:val="24"/>
            <w:lang w:val="en-US"/>
            <w:rPrChange w:id="523" w:author="Soyer F.J." w:date="2016-05-26T11:47:00Z">
              <w:rPr>
                <w:rFonts w:ascii="Book Antiqua" w:hAnsi="Book Antiqua" w:cs="Book Antiqua"/>
                <w:color w:val="262626"/>
                <w:sz w:val="42"/>
                <w:szCs w:val="42"/>
                <w:lang w:val="en-US"/>
              </w:rPr>
            </w:rPrChange>
          </w:rPr>
          <w:t xml:space="preserve"> ex </w:t>
        </w:r>
        <w:proofErr w:type="spellStart"/>
        <w:r w:rsidRPr="00A04555">
          <w:rPr>
            <w:rFonts w:ascii="Times New Roman" w:hAnsi="Times New Roman" w:cs="Times New Roman"/>
            <w:i/>
            <w:color w:val="262626"/>
            <w:sz w:val="24"/>
            <w:szCs w:val="24"/>
            <w:lang w:val="en-US"/>
            <w:rPrChange w:id="524" w:author="Soyer F.J." w:date="2016-05-26T11:47:00Z">
              <w:rPr>
                <w:rFonts w:ascii="Book Antiqua" w:hAnsi="Book Antiqua" w:cs="Book Antiqua"/>
                <w:color w:val="262626"/>
                <w:sz w:val="42"/>
                <w:szCs w:val="42"/>
                <w:lang w:val="en-US"/>
              </w:rPr>
            </w:rPrChange>
          </w:rPr>
          <w:t>suo</w:t>
        </w:r>
        <w:proofErr w:type="spellEnd"/>
        <w:r w:rsidRPr="00A04555">
          <w:rPr>
            <w:rFonts w:ascii="Times New Roman" w:hAnsi="Times New Roman" w:cs="Times New Roman"/>
            <w:i/>
            <w:color w:val="262626"/>
            <w:sz w:val="24"/>
            <w:szCs w:val="24"/>
            <w:lang w:val="en-US"/>
            <w:rPrChange w:id="525"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26" w:author="Soyer F.J." w:date="2016-05-26T11:47:00Z">
              <w:rPr>
                <w:rFonts w:ascii="Book Antiqua" w:hAnsi="Book Antiqua" w:cs="Book Antiqua"/>
                <w:color w:val="262626"/>
                <w:sz w:val="42"/>
                <w:szCs w:val="42"/>
                <w:lang w:val="en-US"/>
              </w:rPr>
            </w:rPrChange>
          </w:rPr>
          <w:t>arbitrio</w:t>
        </w:r>
        <w:proofErr w:type="spellEnd"/>
        <w:r w:rsidRPr="00A04555">
          <w:rPr>
            <w:rFonts w:ascii="Times New Roman" w:hAnsi="Times New Roman" w:cs="Times New Roman"/>
            <w:i/>
            <w:color w:val="262626"/>
            <w:sz w:val="24"/>
            <w:szCs w:val="24"/>
            <w:lang w:val="en-US"/>
            <w:rPrChange w:id="527" w:author="Soyer F.J." w:date="2016-05-26T11:47:00Z">
              <w:rPr>
                <w:rFonts w:ascii="Book Antiqua" w:hAnsi="Book Antiqua" w:cs="Book Antiqua"/>
                <w:color w:val="262626"/>
                <w:sz w:val="42"/>
                <w:szCs w:val="42"/>
                <w:lang w:val="en-US"/>
              </w:rPr>
            </w:rPrChange>
          </w:rPr>
          <w:t xml:space="preserve">, quod </w:t>
        </w:r>
        <w:proofErr w:type="spellStart"/>
        <w:r w:rsidRPr="00A04555">
          <w:rPr>
            <w:rFonts w:ascii="Times New Roman" w:hAnsi="Times New Roman" w:cs="Times New Roman"/>
            <w:i/>
            <w:color w:val="262626"/>
            <w:sz w:val="24"/>
            <w:szCs w:val="24"/>
            <w:lang w:val="en-US"/>
            <w:rPrChange w:id="528" w:author="Soyer F.J." w:date="2016-05-26T11:47:00Z">
              <w:rPr>
                <w:rFonts w:ascii="Book Antiqua" w:hAnsi="Book Antiqua" w:cs="Book Antiqua"/>
                <w:color w:val="262626"/>
                <w:sz w:val="42"/>
                <w:szCs w:val="42"/>
                <w:lang w:val="en-US"/>
              </w:rPr>
            </w:rPrChange>
          </w:rPr>
          <w:t>inducerent</w:t>
        </w:r>
        <w:proofErr w:type="spellEnd"/>
        <w:r w:rsidRPr="00A04555">
          <w:rPr>
            <w:rFonts w:ascii="Times New Roman" w:hAnsi="Times New Roman" w:cs="Times New Roman"/>
            <w:i/>
            <w:color w:val="262626"/>
            <w:sz w:val="24"/>
            <w:szCs w:val="24"/>
            <w:lang w:val="en-US"/>
            <w:rPrChange w:id="529"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30" w:author="Soyer F.J." w:date="2016-05-26T11:47:00Z">
              <w:rPr>
                <w:rFonts w:ascii="Book Antiqua" w:hAnsi="Book Antiqua" w:cs="Book Antiqua"/>
                <w:color w:val="262626"/>
                <w:sz w:val="42"/>
                <w:szCs w:val="42"/>
                <w:lang w:val="en-US"/>
              </w:rPr>
            </w:rPrChange>
          </w:rPr>
          <w:t>elegerunt</w:t>
        </w:r>
        <w:proofErr w:type="spellEnd"/>
        <w:r w:rsidRPr="00A04555">
          <w:rPr>
            <w:rFonts w:ascii="Times New Roman" w:hAnsi="Times New Roman" w:cs="Times New Roman"/>
            <w:i/>
            <w:color w:val="262626"/>
            <w:sz w:val="24"/>
            <w:szCs w:val="24"/>
            <w:lang w:val="en-US"/>
            <w:rPrChange w:id="531"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32" w:author="Soyer F.J." w:date="2016-05-26T11:47:00Z">
              <w:rPr>
                <w:rFonts w:ascii="Book Antiqua" w:hAnsi="Book Antiqua" w:cs="Book Antiqua"/>
                <w:color w:val="262626"/>
                <w:sz w:val="42"/>
                <w:szCs w:val="42"/>
                <w:lang w:val="en-US"/>
              </w:rPr>
            </w:rPrChange>
          </w:rPr>
          <w:t>sed</w:t>
        </w:r>
        <w:proofErr w:type="spellEnd"/>
        <w:r w:rsidRPr="00A04555">
          <w:rPr>
            <w:rFonts w:ascii="Times New Roman" w:hAnsi="Times New Roman" w:cs="Times New Roman"/>
            <w:i/>
            <w:color w:val="262626"/>
            <w:sz w:val="24"/>
            <w:szCs w:val="24"/>
            <w:lang w:val="en-US"/>
            <w:rPrChange w:id="533"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34" w:author="Soyer F.J." w:date="2016-05-26T11:47:00Z">
              <w:rPr>
                <w:rFonts w:ascii="Book Antiqua" w:hAnsi="Book Antiqua" w:cs="Book Antiqua"/>
                <w:color w:val="262626"/>
                <w:sz w:val="42"/>
                <w:szCs w:val="42"/>
                <w:lang w:val="en-US"/>
              </w:rPr>
            </w:rPrChange>
          </w:rPr>
          <w:t>acceptam</w:t>
        </w:r>
        <w:proofErr w:type="spellEnd"/>
        <w:r w:rsidRPr="00A04555">
          <w:rPr>
            <w:rFonts w:ascii="Times New Roman" w:hAnsi="Times New Roman" w:cs="Times New Roman"/>
            <w:i/>
            <w:color w:val="262626"/>
            <w:sz w:val="24"/>
            <w:szCs w:val="24"/>
            <w:lang w:val="en-US"/>
            <w:rPrChange w:id="535" w:author="Soyer F.J." w:date="2016-05-26T11:47:00Z">
              <w:rPr>
                <w:rFonts w:ascii="Book Antiqua" w:hAnsi="Book Antiqua" w:cs="Book Antiqua"/>
                <w:color w:val="262626"/>
                <w:sz w:val="42"/>
                <w:szCs w:val="42"/>
                <w:lang w:val="en-US"/>
              </w:rPr>
            </w:rPrChange>
          </w:rPr>
          <w:t xml:space="preserve"> a Christo </w:t>
        </w:r>
        <w:proofErr w:type="spellStart"/>
        <w:r w:rsidRPr="00A04555">
          <w:rPr>
            <w:rFonts w:ascii="Times New Roman" w:hAnsi="Times New Roman" w:cs="Times New Roman"/>
            <w:i/>
            <w:color w:val="262626"/>
            <w:sz w:val="24"/>
            <w:szCs w:val="24"/>
            <w:lang w:val="en-US"/>
            <w:rPrChange w:id="536" w:author="Soyer F.J." w:date="2016-05-26T11:47:00Z">
              <w:rPr>
                <w:rFonts w:ascii="Book Antiqua" w:hAnsi="Book Antiqua" w:cs="Book Antiqua"/>
                <w:color w:val="262626"/>
                <w:sz w:val="42"/>
                <w:szCs w:val="42"/>
                <w:lang w:val="en-US"/>
              </w:rPr>
            </w:rPrChange>
          </w:rPr>
          <w:t>disciplinam</w:t>
        </w:r>
        <w:proofErr w:type="spellEnd"/>
        <w:r w:rsidRPr="00A04555">
          <w:rPr>
            <w:rFonts w:ascii="Times New Roman" w:hAnsi="Times New Roman" w:cs="Times New Roman"/>
            <w:i/>
            <w:color w:val="262626"/>
            <w:sz w:val="24"/>
            <w:szCs w:val="24"/>
            <w:lang w:val="en-US"/>
            <w:rPrChange w:id="537"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38" w:author="Soyer F.J." w:date="2016-05-26T11:47:00Z">
              <w:rPr>
                <w:rFonts w:ascii="Book Antiqua" w:hAnsi="Book Antiqua" w:cs="Book Antiqua"/>
                <w:color w:val="262626"/>
                <w:sz w:val="42"/>
                <w:szCs w:val="42"/>
                <w:lang w:val="en-US"/>
              </w:rPr>
            </w:rPrChange>
          </w:rPr>
          <w:t>fideliter</w:t>
        </w:r>
        <w:proofErr w:type="spellEnd"/>
        <w:r w:rsidRPr="00A04555">
          <w:rPr>
            <w:rFonts w:ascii="Times New Roman" w:hAnsi="Times New Roman" w:cs="Times New Roman"/>
            <w:i/>
            <w:color w:val="262626"/>
            <w:sz w:val="24"/>
            <w:szCs w:val="24"/>
            <w:lang w:val="en-US"/>
            <w:rPrChange w:id="539"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40" w:author="Soyer F.J." w:date="2016-05-26T11:47:00Z">
              <w:rPr>
                <w:rFonts w:ascii="Book Antiqua" w:hAnsi="Book Antiqua" w:cs="Book Antiqua"/>
                <w:color w:val="262626"/>
                <w:sz w:val="42"/>
                <w:szCs w:val="42"/>
                <w:lang w:val="en-US"/>
              </w:rPr>
            </w:rPrChange>
          </w:rPr>
          <w:t>nationibus</w:t>
        </w:r>
        <w:proofErr w:type="spellEnd"/>
        <w:r w:rsidRPr="00A04555">
          <w:rPr>
            <w:rFonts w:ascii="Times New Roman" w:hAnsi="Times New Roman" w:cs="Times New Roman"/>
            <w:i/>
            <w:color w:val="262626"/>
            <w:sz w:val="24"/>
            <w:szCs w:val="24"/>
            <w:lang w:val="en-US"/>
            <w:rPrChange w:id="541"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42" w:author="Soyer F.J." w:date="2016-05-26T11:47:00Z">
              <w:rPr>
                <w:rFonts w:ascii="Book Antiqua" w:hAnsi="Book Antiqua" w:cs="Book Antiqua"/>
                <w:color w:val="262626"/>
                <w:sz w:val="42"/>
                <w:szCs w:val="42"/>
                <w:lang w:val="en-US"/>
              </w:rPr>
            </w:rPrChange>
          </w:rPr>
          <w:t>adsignaverunt</w:t>
        </w:r>
        <w:proofErr w:type="spellEnd"/>
        <w:r w:rsidRPr="00A04555">
          <w:rPr>
            <w:rFonts w:ascii="Times New Roman" w:hAnsi="Times New Roman" w:cs="Times New Roman"/>
            <w:i/>
            <w:color w:val="262626"/>
            <w:sz w:val="24"/>
            <w:szCs w:val="24"/>
            <w:lang w:val="en-US"/>
            <w:rPrChange w:id="543" w:author="Soyer F.J." w:date="2016-05-26T11:47:00Z">
              <w:rPr>
                <w:rFonts w:ascii="Book Antiqua" w:hAnsi="Book Antiqua" w:cs="Book Antiqua"/>
                <w:color w:val="262626"/>
                <w:sz w:val="42"/>
                <w:szCs w:val="42"/>
                <w:lang w:val="en-US"/>
              </w:rPr>
            </w:rPrChange>
          </w:rPr>
          <w:t xml:space="preserve">. </w:t>
        </w:r>
        <w:proofErr w:type="spellStart"/>
        <w:proofErr w:type="gramStart"/>
        <w:r w:rsidRPr="00A04555">
          <w:rPr>
            <w:rFonts w:ascii="Times New Roman" w:hAnsi="Times New Roman" w:cs="Times New Roman"/>
            <w:i/>
            <w:color w:val="262626"/>
            <w:sz w:val="24"/>
            <w:szCs w:val="24"/>
            <w:lang w:val="en-US"/>
            <w:rPrChange w:id="544" w:author="Soyer F.J." w:date="2016-05-26T11:47:00Z">
              <w:rPr>
                <w:rFonts w:ascii="Book Antiqua" w:hAnsi="Book Antiqua" w:cs="Book Antiqua"/>
                <w:color w:val="262626"/>
                <w:sz w:val="42"/>
                <w:szCs w:val="42"/>
                <w:lang w:val="en-US"/>
              </w:rPr>
            </w:rPrChange>
          </w:rPr>
          <w:t>Itaque</w:t>
        </w:r>
        <w:proofErr w:type="spellEnd"/>
        <w:r w:rsidRPr="00A04555">
          <w:rPr>
            <w:rFonts w:ascii="Times New Roman" w:hAnsi="Times New Roman" w:cs="Times New Roman"/>
            <w:i/>
            <w:color w:val="262626"/>
            <w:sz w:val="24"/>
            <w:szCs w:val="24"/>
            <w:lang w:val="en-US"/>
            <w:rPrChange w:id="545"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46" w:author="Soyer F.J." w:date="2016-05-26T11:47:00Z">
              <w:rPr>
                <w:rFonts w:ascii="Book Antiqua" w:hAnsi="Book Antiqua" w:cs="Book Antiqua"/>
                <w:color w:val="262626"/>
                <w:sz w:val="42"/>
                <w:szCs w:val="42"/>
                <w:lang w:val="en-US"/>
              </w:rPr>
            </w:rPrChange>
          </w:rPr>
          <w:t>etiamsi</w:t>
        </w:r>
        <w:proofErr w:type="spellEnd"/>
        <w:r w:rsidRPr="00A04555">
          <w:rPr>
            <w:rFonts w:ascii="Times New Roman" w:hAnsi="Times New Roman" w:cs="Times New Roman"/>
            <w:i/>
            <w:color w:val="262626"/>
            <w:sz w:val="24"/>
            <w:szCs w:val="24"/>
            <w:lang w:val="en-US"/>
            <w:rPrChange w:id="547" w:author="Soyer F.J." w:date="2016-05-26T11:47:00Z">
              <w:rPr>
                <w:rFonts w:ascii="Book Antiqua" w:hAnsi="Book Antiqua" w:cs="Book Antiqua"/>
                <w:color w:val="262626"/>
                <w:sz w:val="42"/>
                <w:szCs w:val="42"/>
                <w:lang w:val="en-US"/>
              </w:rPr>
            </w:rPrChange>
          </w:rPr>
          <w:t xml:space="preserve"> angelus de </w:t>
        </w:r>
        <w:proofErr w:type="spellStart"/>
        <w:r w:rsidRPr="00A04555">
          <w:rPr>
            <w:rFonts w:ascii="Times New Roman" w:hAnsi="Times New Roman" w:cs="Times New Roman"/>
            <w:i/>
            <w:color w:val="262626"/>
            <w:sz w:val="24"/>
            <w:szCs w:val="24"/>
            <w:lang w:val="en-US"/>
            <w:rPrChange w:id="548" w:author="Soyer F.J." w:date="2016-05-26T11:47:00Z">
              <w:rPr>
                <w:rFonts w:ascii="Book Antiqua" w:hAnsi="Book Antiqua" w:cs="Book Antiqua"/>
                <w:color w:val="262626"/>
                <w:sz w:val="42"/>
                <w:szCs w:val="42"/>
                <w:lang w:val="en-US"/>
              </w:rPr>
            </w:rPrChange>
          </w:rPr>
          <w:t>caelis</w:t>
        </w:r>
        <w:proofErr w:type="spellEnd"/>
        <w:r w:rsidRPr="00A04555">
          <w:rPr>
            <w:rFonts w:ascii="Times New Roman" w:hAnsi="Times New Roman" w:cs="Times New Roman"/>
            <w:i/>
            <w:color w:val="262626"/>
            <w:sz w:val="24"/>
            <w:szCs w:val="24"/>
            <w:lang w:val="en-US"/>
            <w:rPrChange w:id="549"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50" w:author="Soyer F.J." w:date="2016-05-26T11:47:00Z">
              <w:rPr>
                <w:rFonts w:ascii="Book Antiqua" w:hAnsi="Book Antiqua" w:cs="Book Antiqua"/>
                <w:color w:val="262626"/>
                <w:sz w:val="42"/>
                <w:szCs w:val="42"/>
                <w:lang w:val="en-US"/>
              </w:rPr>
            </w:rPrChange>
          </w:rPr>
          <w:t>aliter</w:t>
        </w:r>
        <w:proofErr w:type="spellEnd"/>
        <w:r w:rsidRPr="00A04555">
          <w:rPr>
            <w:rFonts w:ascii="Times New Roman" w:hAnsi="Times New Roman" w:cs="Times New Roman"/>
            <w:i/>
            <w:color w:val="262626"/>
            <w:sz w:val="24"/>
            <w:szCs w:val="24"/>
            <w:lang w:val="en-US"/>
            <w:rPrChange w:id="551" w:author="Soyer F.J." w:date="2016-05-26T11:47:00Z">
              <w:rPr>
                <w:rFonts w:ascii="Book Antiqua" w:hAnsi="Book Antiqua" w:cs="Book Antiqua"/>
                <w:color w:val="262626"/>
                <w:sz w:val="42"/>
                <w:szCs w:val="42"/>
                <w:lang w:val="en-US"/>
              </w:rPr>
            </w:rPrChange>
          </w:rPr>
          <w:t xml:space="preserve"> </w:t>
        </w:r>
        <w:proofErr w:type="spellStart"/>
        <w:r w:rsidRPr="00A04555">
          <w:rPr>
            <w:rFonts w:ascii="Times New Roman" w:hAnsi="Times New Roman" w:cs="Times New Roman"/>
            <w:i/>
            <w:color w:val="262626"/>
            <w:sz w:val="24"/>
            <w:szCs w:val="24"/>
            <w:lang w:val="en-US"/>
            <w:rPrChange w:id="552" w:author="Soyer F.J." w:date="2016-05-26T11:47:00Z">
              <w:rPr>
                <w:rFonts w:ascii="Book Antiqua" w:hAnsi="Book Antiqua" w:cs="Book Antiqua"/>
                <w:color w:val="262626"/>
                <w:sz w:val="42"/>
                <w:szCs w:val="42"/>
                <w:lang w:val="en-US"/>
              </w:rPr>
            </w:rPrChange>
          </w:rPr>
          <w:t>evangelizaverit</w:t>
        </w:r>
        <w:proofErr w:type="spellEnd"/>
        <w:r w:rsidRPr="00A04555">
          <w:rPr>
            <w:rFonts w:ascii="Times New Roman" w:hAnsi="Times New Roman" w:cs="Times New Roman"/>
            <w:i/>
            <w:color w:val="262626"/>
            <w:sz w:val="24"/>
            <w:szCs w:val="24"/>
            <w:lang w:val="en-US"/>
            <w:rPrChange w:id="553" w:author="Soyer F.J." w:date="2016-05-26T11:47:00Z">
              <w:rPr>
                <w:rFonts w:ascii="Book Antiqua" w:hAnsi="Book Antiqua" w:cs="Book Antiqua"/>
                <w:color w:val="262626"/>
                <w:sz w:val="42"/>
                <w:szCs w:val="42"/>
                <w:lang w:val="en-US"/>
              </w:rPr>
            </w:rPrChange>
          </w:rPr>
          <w:t xml:space="preserve">, anathema </w:t>
        </w:r>
        <w:proofErr w:type="spellStart"/>
        <w:r w:rsidRPr="00A04555">
          <w:rPr>
            <w:rFonts w:ascii="Times New Roman" w:hAnsi="Times New Roman" w:cs="Times New Roman"/>
            <w:i/>
            <w:color w:val="262626"/>
            <w:sz w:val="24"/>
            <w:szCs w:val="24"/>
            <w:lang w:val="en-US"/>
            <w:rPrChange w:id="554" w:author="Soyer F.J." w:date="2016-05-26T11:47:00Z">
              <w:rPr>
                <w:rFonts w:ascii="Book Antiqua" w:hAnsi="Book Antiqua" w:cs="Book Antiqua"/>
                <w:color w:val="262626"/>
                <w:sz w:val="42"/>
                <w:szCs w:val="42"/>
                <w:lang w:val="en-US"/>
              </w:rPr>
            </w:rPrChange>
          </w:rPr>
          <w:t>vocabitur</w:t>
        </w:r>
        <w:proofErr w:type="spellEnd"/>
        <w:r w:rsidRPr="00A04555">
          <w:rPr>
            <w:rFonts w:ascii="Times New Roman" w:hAnsi="Times New Roman" w:cs="Times New Roman"/>
            <w:color w:val="262626"/>
            <w:sz w:val="24"/>
            <w:szCs w:val="24"/>
            <w:lang w:val="en-US"/>
            <w:rPrChange w:id="555" w:author="Soyer F.J." w:date="2016-05-26T11:47:00Z">
              <w:rPr>
                <w:rFonts w:ascii="Book Antiqua" w:hAnsi="Book Antiqua" w:cs="Book Antiqua"/>
                <w:color w:val="262626"/>
                <w:sz w:val="42"/>
                <w:szCs w:val="42"/>
                <w:lang w:val="en-US"/>
              </w:rPr>
            </w:rPrChange>
          </w:rPr>
          <w:t>.</w:t>
        </w:r>
      </w:ins>
      <w:proofErr w:type="gramEnd"/>
      <w:del w:id="556" w:author="Soyer F.J." w:date="2016-05-25T22:24:00Z">
        <w:r w:rsidR="00BE7CD3" w:rsidRPr="00A04555" w:rsidDel="00A656E6">
          <w:rPr>
            <w:rFonts w:ascii="Times New Roman" w:hAnsi="Times New Roman" w:cs="Times New Roman"/>
            <w:sz w:val="24"/>
            <w:szCs w:val="24"/>
          </w:rPr>
          <w:delText>.</w:delText>
        </w:r>
      </w:del>
      <w:r w:rsidR="00BE7CD3" w:rsidRPr="00A04555">
        <w:rPr>
          <w:rStyle w:val="FootnoteReference"/>
          <w:rFonts w:ascii="Times New Roman" w:hAnsi="Times New Roman" w:cs="Times New Roman"/>
          <w:sz w:val="24"/>
          <w:szCs w:val="24"/>
        </w:rPr>
        <w:footnoteReference w:id="44"/>
      </w:r>
      <w:r w:rsidR="008C293F" w:rsidRPr="00A04555">
        <w:rPr>
          <w:rFonts w:ascii="Times New Roman" w:hAnsi="Times New Roman" w:cs="Times New Roman"/>
          <w:sz w:val="24"/>
          <w:szCs w:val="24"/>
        </w:rPr>
        <w:t xml:space="preserve"> </w:t>
      </w:r>
    </w:p>
    <w:p w14:paraId="24CB4BA1" w14:textId="406838B3" w:rsidR="00995053" w:rsidRPr="00A656E6" w:rsidRDefault="008C293F">
      <w:pPr>
        <w:pStyle w:val="NoSpacing"/>
        <w:tabs>
          <w:tab w:val="left" w:pos="0"/>
        </w:tabs>
        <w:spacing w:line="480" w:lineRule="auto"/>
        <w:ind w:right="-46"/>
        <w:jc w:val="both"/>
        <w:rPr>
          <w:rFonts w:ascii="Times New Roman" w:hAnsi="Times New Roman" w:cs="Times New Roman"/>
          <w:sz w:val="20"/>
          <w:szCs w:val="20"/>
          <w:rPrChange w:id="568" w:author="Soyer F.J." w:date="2016-05-25T22:25:00Z">
            <w:rPr>
              <w:rFonts w:ascii="Times New Roman" w:hAnsi="Times New Roman" w:cs="Times New Roman"/>
              <w:sz w:val="24"/>
              <w:szCs w:val="24"/>
            </w:rPr>
          </w:rPrChange>
        </w:rPr>
        <w:pPrChange w:id="569" w:author="Soyer F.J." w:date="2016-05-25T22:25:00Z">
          <w:pPr>
            <w:pStyle w:val="NoSpacing"/>
            <w:spacing w:line="480" w:lineRule="auto"/>
            <w:ind w:firstLine="720"/>
            <w:jc w:val="both"/>
          </w:pPr>
        </w:pPrChange>
      </w:pPr>
      <w:r>
        <w:rPr>
          <w:rFonts w:ascii="Times New Roman" w:hAnsi="Times New Roman" w:cs="Times New Roman"/>
          <w:sz w:val="24"/>
          <w:szCs w:val="24"/>
        </w:rPr>
        <w:t>Although individuals chose to become heretics this does not mean that</w:t>
      </w:r>
      <w:r w:rsidR="000A423B">
        <w:rPr>
          <w:rFonts w:ascii="Times New Roman" w:hAnsi="Times New Roman" w:cs="Times New Roman"/>
          <w:sz w:val="24"/>
          <w:szCs w:val="24"/>
        </w:rPr>
        <w:t xml:space="preserve"> heresy</w:t>
      </w:r>
      <w:r w:rsidR="003E449F">
        <w:rPr>
          <w:rFonts w:ascii="Times New Roman" w:hAnsi="Times New Roman" w:cs="Times New Roman"/>
          <w:sz w:val="24"/>
          <w:szCs w:val="24"/>
        </w:rPr>
        <w:t>,</w:t>
      </w:r>
      <w:r w:rsidR="000A423B">
        <w:rPr>
          <w:rFonts w:ascii="Times New Roman" w:hAnsi="Times New Roman" w:cs="Times New Roman"/>
          <w:sz w:val="24"/>
          <w:szCs w:val="24"/>
        </w:rPr>
        <w:t xml:space="preserve"> such as</w:t>
      </w:r>
      <w:r>
        <w:rPr>
          <w:rFonts w:ascii="Times New Roman" w:hAnsi="Times New Roman" w:cs="Times New Roman"/>
          <w:sz w:val="24"/>
          <w:szCs w:val="24"/>
        </w:rPr>
        <w:t xml:space="preserve"> judaizing</w:t>
      </w:r>
      <w:r w:rsidR="003E449F">
        <w:rPr>
          <w:rFonts w:ascii="Times New Roman" w:hAnsi="Times New Roman" w:cs="Times New Roman"/>
          <w:sz w:val="24"/>
          <w:szCs w:val="24"/>
        </w:rPr>
        <w:t>,</w:t>
      </w:r>
      <w:r>
        <w:rPr>
          <w:rFonts w:ascii="Times New Roman" w:hAnsi="Times New Roman" w:cs="Times New Roman"/>
          <w:sz w:val="24"/>
          <w:szCs w:val="24"/>
        </w:rPr>
        <w:t xml:space="preserve"> was an individual phenomenon</w:t>
      </w:r>
      <w:r w:rsidR="0018365B">
        <w:rPr>
          <w:rFonts w:ascii="Times New Roman" w:hAnsi="Times New Roman" w:cs="Times New Roman"/>
          <w:sz w:val="24"/>
          <w:szCs w:val="24"/>
        </w:rPr>
        <w:t xml:space="preserve"> since, as Saint </w:t>
      </w:r>
      <w:proofErr w:type="spellStart"/>
      <w:r w:rsidR="0018365B">
        <w:rPr>
          <w:rFonts w:ascii="Times New Roman" w:hAnsi="Times New Roman" w:cs="Times New Roman"/>
          <w:sz w:val="24"/>
          <w:szCs w:val="24"/>
        </w:rPr>
        <w:t>Isidore</w:t>
      </w:r>
      <w:proofErr w:type="spellEnd"/>
      <w:r w:rsidR="0018365B">
        <w:rPr>
          <w:rFonts w:ascii="Times New Roman" w:hAnsi="Times New Roman" w:cs="Times New Roman"/>
          <w:sz w:val="24"/>
          <w:szCs w:val="24"/>
        </w:rPr>
        <w:t xml:space="preserve"> explained, a heretical movement was composed of individuals who had each chosen to espouse the heretical beliefs of that movement</w:t>
      </w:r>
      <w:r>
        <w:rPr>
          <w:rFonts w:ascii="Times New Roman" w:hAnsi="Times New Roman" w:cs="Times New Roman"/>
          <w:sz w:val="24"/>
          <w:szCs w:val="24"/>
        </w:rPr>
        <w:t>.</w:t>
      </w:r>
      <w:r w:rsidR="00DE710A">
        <w:rPr>
          <w:rFonts w:ascii="Times New Roman" w:hAnsi="Times New Roman" w:cs="Times New Roman"/>
          <w:sz w:val="24"/>
          <w:szCs w:val="24"/>
        </w:rPr>
        <w:t xml:space="preserve"> In this regard</w:t>
      </w:r>
      <w:r w:rsidR="00BE7CD3">
        <w:rPr>
          <w:rFonts w:ascii="Times New Roman" w:hAnsi="Times New Roman" w:cs="Times New Roman"/>
          <w:sz w:val="24"/>
          <w:szCs w:val="24"/>
        </w:rPr>
        <w:t xml:space="preserve">, </w:t>
      </w:r>
      <w:proofErr w:type="spellStart"/>
      <w:r w:rsidR="0018365B">
        <w:rPr>
          <w:rFonts w:ascii="Times New Roman" w:hAnsi="Times New Roman" w:cs="Times New Roman"/>
          <w:sz w:val="24"/>
          <w:szCs w:val="24"/>
        </w:rPr>
        <w:t>Espina’s</w:t>
      </w:r>
      <w:proofErr w:type="spellEnd"/>
      <w:r w:rsidR="00BE7CD3">
        <w:rPr>
          <w:rFonts w:ascii="Times New Roman" w:hAnsi="Times New Roman" w:cs="Times New Roman"/>
          <w:sz w:val="24"/>
          <w:szCs w:val="24"/>
        </w:rPr>
        <w:t xml:space="preserve"> </w:t>
      </w:r>
      <w:r w:rsidR="0018365B">
        <w:rPr>
          <w:rFonts w:ascii="Times New Roman" w:hAnsi="Times New Roman" w:cs="Times New Roman"/>
          <w:sz w:val="24"/>
          <w:szCs w:val="24"/>
        </w:rPr>
        <w:t>understanding</w:t>
      </w:r>
      <w:r w:rsidR="00BE7CD3">
        <w:rPr>
          <w:rFonts w:ascii="Times New Roman" w:hAnsi="Times New Roman" w:cs="Times New Roman"/>
          <w:sz w:val="24"/>
          <w:szCs w:val="24"/>
        </w:rPr>
        <w:t xml:space="preserve"> </w:t>
      </w:r>
      <w:r w:rsidR="00C836CA">
        <w:rPr>
          <w:rFonts w:ascii="Times New Roman" w:hAnsi="Times New Roman" w:cs="Times New Roman"/>
          <w:sz w:val="24"/>
          <w:szCs w:val="24"/>
        </w:rPr>
        <w:t xml:space="preserve">about the origins of the judaizing of </w:t>
      </w:r>
      <w:r w:rsidR="00C836CA">
        <w:rPr>
          <w:rFonts w:ascii="Times New Roman" w:hAnsi="Times New Roman" w:cs="Times New Roman"/>
          <w:i/>
          <w:sz w:val="24"/>
          <w:szCs w:val="24"/>
        </w:rPr>
        <w:t>conversos</w:t>
      </w:r>
      <w:r w:rsidR="00C836CA">
        <w:rPr>
          <w:rFonts w:ascii="Times New Roman" w:hAnsi="Times New Roman" w:cs="Times New Roman"/>
          <w:sz w:val="24"/>
          <w:szCs w:val="24"/>
        </w:rPr>
        <w:t xml:space="preserve"> </w:t>
      </w:r>
      <w:r w:rsidR="00BE7CD3">
        <w:rPr>
          <w:rFonts w:ascii="Times New Roman" w:hAnsi="Times New Roman" w:cs="Times New Roman"/>
          <w:sz w:val="24"/>
          <w:szCs w:val="24"/>
        </w:rPr>
        <w:t xml:space="preserve">is not </w:t>
      </w:r>
      <w:r w:rsidR="009C4920">
        <w:rPr>
          <w:rFonts w:ascii="Times New Roman" w:hAnsi="Times New Roman" w:cs="Times New Roman"/>
          <w:sz w:val="24"/>
          <w:szCs w:val="24"/>
        </w:rPr>
        <w:t>so</w:t>
      </w:r>
      <w:r w:rsidR="00BE7CD3">
        <w:rPr>
          <w:rFonts w:ascii="Times New Roman" w:hAnsi="Times New Roman" w:cs="Times New Roman"/>
          <w:sz w:val="24"/>
          <w:szCs w:val="24"/>
        </w:rPr>
        <w:t xml:space="preserve"> different from that </w:t>
      </w:r>
      <w:r w:rsidR="00135B68">
        <w:rPr>
          <w:rFonts w:ascii="Times New Roman" w:hAnsi="Times New Roman" w:cs="Times New Roman"/>
          <w:sz w:val="24"/>
          <w:szCs w:val="24"/>
        </w:rPr>
        <w:t>relating to</w:t>
      </w:r>
      <w:r w:rsidR="00BE7CD3">
        <w:rPr>
          <w:rFonts w:ascii="Times New Roman" w:hAnsi="Times New Roman" w:cs="Times New Roman"/>
          <w:sz w:val="24"/>
          <w:szCs w:val="24"/>
        </w:rPr>
        <w:t xml:space="preserve"> the obduracy of the Jews when, as we have see</w:t>
      </w:r>
      <w:r w:rsidR="00135B68">
        <w:rPr>
          <w:rFonts w:ascii="Times New Roman" w:hAnsi="Times New Roman" w:cs="Times New Roman"/>
          <w:sz w:val="24"/>
          <w:szCs w:val="24"/>
        </w:rPr>
        <w:t xml:space="preserve">n further above, </w:t>
      </w:r>
      <w:proofErr w:type="spellStart"/>
      <w:r w:rsidR="00135B68">
        <w:rPr>
          <w:rFonts w:ascii="Times New Roman" w:hAnsi="Times New Roman" w:cs="Times New Roman"/>
          <w:sz w:val="24"/>
          <w:szCs w:val="24"/>
        </w:rPr>
        <w:t>Espina</w:t>
      </w:r>
      <w:proofErr w:type="spellEnd"/>
      <w:r w:rsidR="00135B68">
        <w:rPr>
          <w:rFonts w:ascii="Times New Roman" w:hAnsi="Times New Roman" w:cs="Times New Roman"/>
          <w:sz w:val="24"/>
          <w:szCs w:val="24"/>
        </w:rPr>
        <w:t xml:space="preserve"> follows</w:t>
      </w:r>
      <w:r w:rsidR="00BE7CD3">
        <w:rPr>
          <w:rFonts w:ascii="Times New Roman" w:hAnsi="Times New Roman" w:cs="Times New Roman"/>
          <w:sz w:val="24"/>
          <w:szCs w:val="24"/>
        </w:rPr>
        <w:t xml:space="preserve"> the</w:t>
      </w:r>
      <w:r w:rsidR="00A74C00">
        <w:rPr>
          <w:rFonts w:ascii="Times New Roman" w:hAnsi="Times New Roman" w:cs="Times New Roman"/>
          <w:sz w:val="24"/>
          <w:szCs w:val="24"/>
        </w:rPr>
        <w:t xml:space="preserve"> teachings of Nicholas of </w:t>
      </w:r>
      <w:proofErr w:type="spellStart"/>
      <w:r w:rsidR="00A74C00">
        <w:rPr>
          <w:rFonts w:ascii="Times New Roman" w:hAnsi="Times New Roman" w:cs="Times New Roman"/>
          <w:sz w:val="24"/>
          <w:szCs w:val="24"/>
        </w:rPr>
        <w:t>Lyra</w:t>
      </w:r>
      <w:proofErr w:type="spellEnd"/>
      <w:r w:rsidR="00A74C00">
        <w:rPr>
          <w:rFonts w:ascii="Times New Roman" w:hAnsi="Times New Roman" w:cs="Times New Roman"/>
          <w:sz w:val="24"/>
          <w:szCs w:val="24"/>
        </w:rPr>
        <w:t>.</w:t>
      </w:r>
      <w:r w:rsidR="00BE7CD3">
        <w:rPr>
          <w:rFonts w:ascii="Times New Roman" w:hAnsi="Times New Roman" w:cs="Times New Roman"/>
          <w:sz w:val="24"/>
          <w:szCs w:val="24"/>
        </w:rPr>
        <w:t xml:space="preserve"> </w:t>
      </w:r>
      <w:r w:rsidR="00C836CA" w:rsidRPr="00C836CA">
        <w:rPr>
          <w:rFonts w:ascii="Times New Roman" w:hAnsi="Times New Roman" w:cs="Times New Roman"/>
          <w:i/>
          <w:sz w:val="24"/>
          <w:szCs w:val="24"/>
        </w:rPr>
        <w:t>Conversos</w:t>
      </w:r>
      <w:r w:rsidR="00C836CA">
        <w:rPr>
          <w:rFonts w:ascii="Times New Roman" w:hAnsi="Times New Roman" w:cs="Times New Roman"/>
          <w:i/>
          <w:sz w:val="24"/>
          <w:szCs w:val="24"/>
        </w:rPr>
        <w:t xml:space="preserve"> </w:t>
      </w:r>
      <w:proofErr w:type="gramStart"/>
      <w:r w:rsidR="00135B68">
        <w:rPr>
          <w:rFonts w:ascii="Times New Roman" w:hAnsi="Times New Roman" w:cs="Times New Roman"/>
          <w:sz w:val="24"/>
          <w:szCs w:val="24"/>
        </w:rPr>
        <w:t>judaize</w:t>
      </w:r>
      <w:proofErr w:type="gramEnd"/>
      <w:r w:rsidR="00C836CA">
        <w:rPr>
          <w:rFonts w:ascii="Times New Roman" w:hAnsi="Times New Roman" w:cs="Times New Roman"/>
          <w:i/>
          <w:sz w:val="24"/>
          <w:szCs w:val="24"/>
        </w:rPr>
        <w:t xml:space="preserve"> </w:t>
      </w:r>
      <w:r w:rsidR="00C836CA">
        <w:rPr>
          <w:rFonts w:ascii="Times New Roman" w:hAnsi="Times New Roman" w:cs="Times New Roman"/>
          <w:sz w:val="24"/>
          <w:szCs w:val="24"/>
        </w:rPr>
        <w:t xml:space="preserve">because </w:t>
      </w:r>
      <w:r w:rsidR="000F7196">
        <w:rPr>
          <w:rFonts w:ascii="Times New Roman" w:hAnsi="Times New Roman" w:cs="Times New Roman"/>
          <w:sz w:val="24"/>
          <w:szCs w:val="24"/>
        </w:rPr>
        <w:t>they ch</w:t>
      </w:r>
      <w:r w:rsidR="00135B68">
        <w:rPr>
          <w:rFonts w:ascii="Times New Roman" w:hAnsi="Times New Roman" w:cs="Times New Roman"/>
          <w:sz w:val="24"/>
          <w:szCs w:val="24"/>
        </w:rPr>
        <w:t>o</w:t>
      </w:r>
      <w:r w:rsidR="000F7196">
        <w:rPr>
          <w:rFonts w:ascii="Times New Roman" w:hAnsi="Times New Roman" w:cs="Times New Roman"/>
          <w:sz w:val="24"/>
          <w:szCs w:val="24"/>
        </w:rPr>
        <w:t xml:space="preserve">ose to continue believing in Mosaic Law and the Talmud and </w:t>
      </w:r>
      <w:r w:rsidR="00135B68">
        <w:rPr>
          <w:rFonts w:ascii="Times New Roman" w:hAnsi="Times New Roman" w:cs="Times New Roman"/>
          <w:sz w:val="24"/>
          <w:szCs w:val="24"/>
        </w:rPr>
        <w:t>raise</w:t>
      </w:r>
      <w:r w:rsidR="000F7196">
        <w:rPr>
          <w:rFonts w:ascii="Times New Roman" w:hAnsi="Times New Roman" w:cs="Times New Roman"/>
          <w:sz w:val="24"/>
          <w:szCs w:val="24"/>
        </w:rPr>
        <w:t xml:space="preserve"> their children accordingly </w:t>
      </w:r>
      <w:r w:rsidR="00135B68">
        <w:rPr>
          <w:rFonts w:ascii="Times New Roman" w:hAnsi="Times New Roman" w:cs="Times New Roman"/>
          <w:sz w:val="24"/>
          <w:szCs w:val="24"/>
        </w:rPr>
        <w:t>but</w:t>
      </w:r>
      <w:r w:rsidR="000F7196">
        <w:rPr>
          <w:rFonts w:ascii="Times New Roman" w:hAnsi="Times New Roman" w:cs="Times New Roman"/>
          <w:sz w:val="24"/>
          <w:szCs w:val="24"/>
        </w:rPr>
        <w:t xml:space="preserve"> not in response to some biological imperative</w:t>
      </w:r>
      <w:r w:rsidR="00995053">
        <w:rPr>
          <w:rFonts w:ascii="Times New Roman" w:hAnsi="Times New Roman" w:cs="Times New Roman"/>
          <w:sz w:val="24"/>
          <w:szCs w:val="24"/>
        </w:rPr>
        <w:t xml:space="preserve">. Consequently, </w:t>
      </w:r>
      <w:proofErr w:type="spellStart"/>
      <w:r w:rsidR="00995053">
        <w:rPr>
          <w:rFonts w:ascii="Times New Roman" w:hAnsi="Times New Roman" w:cs="Times New Roman"/>
          <w:sz w:val="24"/>
          <w:szCs w:val="24"/>
        </w:rPr>
        <w:t>Espina’s</w:t>
      </w:r>
      <w:proofErr w:type="spellEnd"/>
      <w:r w:rsidR="00995053">
        <w:rPr>
          <w:rFonts w:ascii="Times New Roman" w:hAnsi="Times New Roman" w:cs="Times New Roman"/>
          <w:sz w:val="24"/>
          <w:szCs w:val="24"/>
        </w:rPr>
        <w:t xml:space="preserve"> approach must be distinguished from the clear genealogical determinism embraced both in his own epoch by the rebels o</w:t>
      </w:r>
      <w:r w:rsidR="00665073">
        <w:rPr>
          <w:rFonts w:ascii="Times New Roman" w:hAnsi="Times New Roman" w:cs="Times New Roman"/>
          <w:sz w:val="24"/>
          <w:szCs w:val="24"/>
        </w:rPr>
        <w:t>f Toledo in the 1449 statutes and</w:t>
      </w:r>
      <w:r w:rsidR="00995053">
        <w:rPr>
          <w:rFonts w:ascii="Times New Roman" w:hAnsi="Times New Roman" w:cs="Times New Roman"/>
          <w:sz w:val="24"/>
          <w:szCs w:val="24"/>
        </w:rPr>
        <w:t xml:space="preserve"> the </w:t>
      </w:r>
      <w:proofErr w:type="spellStart"/>
      <w:r w:rsidR="00995053">
        <w:rPr>
          <w:rFonts w:ascii="Times New Roman" w:hAnsi="Times New Roman" w:cs="Times New Roman"/>
          <w:sz w:val="24"/>
          <w:szCs w:val="24"/>
        </w:rPr>
        <w:t>Bachiller</w:t>
      </w:r>
      <w:proofErr w:type="spellEnd"/>
      <w:r w:rsidR="00995053">
        <w:rPr>
          <w:rFonts w:ascii="Times New Roman" w:hAnsi="Times New Roman" w:cs="Times New Roman"/>
          <w:sz w:val="24"/>
          <w:szCs w:val="24"/>
        </w:rPr>
        <w:t xml:space="preserve"> Marcos </w:t>
      </w:r>
      <w:proofErr w:type="spellStart"/>
      <w:r w:rsidR="00995053">
        <w:rPr>
          <w:rFonts w:ascii="Times New Roman" w:hAnsi="Times New Roman" w:cs="Times New Roman"/>
          <w:sz w:val="24"/>
          <w:szCs w:val="24"/>
        </w:rPr>
        <w:t>García</w:t>
      </w:r>
      <w:proofErr w:type="spellEnd"/>
      <w:r w:rsidR="00995053">
        <w:rPr>
          <w:rFonts w:ascii="Times New Roman" w:hAnsi="Times New Roman" w:cs="Times New Roman"/>
          <w:sz w:val="24"/>
          <w:szCs w:val="24"/>
        </w:rPr>
        <w:t xml:space="preserve"> de Mora in his </w:t>
      </w:r>
      <w:r w:rsidR="00995053" w:rsidRPr="00995053">
        <w:rPr>
          <w:rFonts w:ascii="Times New Roman" w:hAnsi="Times New Roman" w:cs="Times New Roman"/>
          <w:i/>
          <w:sz w:val="24"/>
          <w:szCs w:val="24"/>
        </w:rPr>
        <w:t>memorial</w:t>
      </w:r>
      <w:r w:rsidR="00995053">
        <w:rPr>
          <w:rFonts w:ascii="Times New Roman" w:hAnsi="Times New Roman" w:cs="Times New Roman"/>
          <w:sz w:val="24"/>
          <w:szCs w:val="24"/>
        </w:rPr>
        <w:t xml:space="preserve"> as well as by later </w:t>
      </w:r>
      <w:r w:rsidR="000F7196">
        <w:rPr>
          <w:rFonts w:ascii="Times New Roman" w:hAnsi="Times New Roman" w:cs="Times New Roman"/>
          <w:sz w:val="24"/>
          <w:szCs w:val="24"/>
        </w:rPr>
        <w:t xml:space="preserve">early modern Spanish and Portuguese authors </w:t>
      </w:r>
      <w:r w:rsidR="00995053">
        <w:rPr>
          <w:rFonts w:ascii="Times New Roman" w:hAnsi="Times New Roman" w:cs="Times New Roman"/>
          <w:sz w:val="24"/>
          <w:szCs w:val="24"/>
        </w:rPr>
        <w:t xml:space="preserve">like Vicente da Costa </w:t>
      </w:r>
      <w:proofErr w:type="spellStart"/>
      <w:r w:rsidR="00995053">
        <w:rPr>
          <w:rFonts w:ascii="Times New Roman" w:hAnsi="Times New Roman" w:cs="Times New Roman"/>
          <w:sz w:val="24"/>
          <w:szCs w:val="24"/>
        </w:rPr>
        <w:t>Matt</w:t>
      </w:r>
      <w:r w:rsidR="000F7196">
        <w:rPr>
          <w:rFonts w:ascii="Times New Roman" w:hAnsi="Times New Roman" w:cs="Times New Roman"/>
          <w:sz w:val="24"/>
          <w:szCs w:val="24"/>
        </w:rPr>
        <w:t>o</w:t>
      </w:r>
      <w:r w:rsidR="00995053">
        <w:rPr>
          <w:rFonts w:ascii="Times New Roman" w:hAnsi="Times New Roman" w:cs="Times New Roman"/>
          <w:sz w:val="24"/>
          <w:szCs w:val="24"/>
        </w:rPr>
        <w:t>s</w:t>
      </w:r>
      <w:proofErr w:type="spellEnd"/>
      <w:r w:rsidR="00995053">
        <w:rPr>
          <w:rFonts w:ascii="Times New Roman" w:hAnsi="Times New Roman" w:cs="Times New Roman"/>
          <w:sz w:val="24"/>
          <w:szCs w:val="24"/>
        </w:rPr>
        <w:t xml:space="preserve"> or Francisco de </w:t>
      </w:r>
      <w:proofErr w:type="spellStart"/>
      <w:r w:rsidR="00995053">
        <w:rPr>
          <w:rFonts w:ascii="Times New Roman" w:hAnsi="Times New Roman" w:cs="Times New Roman"/>
          <w:sz w:val="24"/>
          <w:szCs w:val="24"/>
        </w:rPr>
        <w:t>Torrejoncillo</w:t>
      </w:r>
      <w:proofErr w:type="spellEnd"/>
      <w:r w:rsidR="00995053">
        <w:rPr>
          <w:rFonts w:ascii="Times New Roman" w:hAnsi="Times New Roman" w:cs="Times New Roman"/>
          <w:sz w:val="24"/>
          <w:szCs w:val="24"/>
        </w:rPr>
        <w:t>.</w:t>
      </w:r>
    </w:p>
    <w:p w14:paraId="262113DD" w14:textId="77777777" w:rsidR="00536EAE" w:rsidRDefault="00536EAE" w:rsidP="00BE2CD4">
      <w:pPr>
        <w:pStyle w:val="NoSpacing"/>
        <w:spacing w:line="480" w:lineRule="auto"/>
        <w:jc w:val="both"/>
        <w:rPr>
          <w:rFonts w:ascii="Times New Roman" w:hAnsi="Times New Roman" w:cs="Times New Roman"/>
          <w:sz w:val="24"/>
          <w:szCs w:val="24"/>
        </w:rPr>
      </w:pPr>
    </w:p>
    <w:p w14:paraId="5E03DDD9" w14:textId="77777777" w:rsidR="00C55FD5" w:rsidRDefault="00E97E9F" w:rsidP="00BE2CD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Whilst Alonso de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does not represent the errors of the Jews and </w:t>
      </w:r>
      <w:r w:rsidRPr="00E97E9F">
        <w:rPr>
          <w:rFonts w:ascii="Times New Roman" w:hAnsi="Times New Roman" w:cs="Times New Roman"/>
          <w:i/>
          <w:sz w:val="24"/>
          <w:szCs w:val="24"/>
        </w:rPr>
        <w:t>conversos</w:t>
      </w:r>
      <w:r>
        <w:rPr>
          <w:rFonts w:ascii="Times New Roman" w:hAnsi="Times New Roman" w:cs="Times New Roman"/>
          <w:sz w:val="24"/>
          <w:szCs w:val="24"/>
        </w:rPr>
        <w:t xml:space="preserve"> as </w:t>
      </w:r>
      <w:r w:rsidR="00A86BB9">
        <w:rPr>
          <w:rFonts w:ascii="Times New Roman" w:hAnsi="Times New Roman" w:cs="Times New Roman"/>
          <w:sz w:val="24"/>
          <w:szCs w:val="24"/>
        </w:rPr>
        <w:t>the result of genealogical determinism</w:t>
      </w:r>
      <w:r w:rsidR="00E71962">
        <w:rPr>
          <w:rFonts w:ascii="Times New Roman" w:hAnsi="Times New Roman" w:cs="Times New Roman"/>
          <w:sz w:val="24"/>
          <w:szCs w:val="24"/>
        </w:rPr>
        <w:t xml:space="preserve">, </w:t>
      </w:r>
      <w:r w:rsidR="00E57794">
        <w:rPr>
          <w:rFonts w:ascii="Times New Roman" w:hAnsi="Times New Roman" w:cs="Times New Roman"/>
          <w:sz w:val="24"/>
          <w:szCs w:val="24"/>
        </w:rPr>
        <w:t xml:space="preserve">Rosa Vidal </w:t>
      </w:r>
      <w:proofErr w:type="spellStart"/>
      <w:r w:rsidR="00E57794">
        <w:rPr>
          <w:rFonts w:ascii="Times New Roman" w:hAnsi="Times New Roman" w:cs="Times New Roman"/>
          <w:sz w:val="24"/>
          <w:szCs w:val="24"/>
        </w:rPr>
        <w:t>Dov</w:t>
      </w:r>
      <w:r w:rsidR="004A7B13">
        <w:rPr>
          <w:rFonts w:ascii="Times New Roman" w:hAnsi="Times New Roman" w:cs="Times New Roman"/>
          <w:sz w:val="24"/>
          <w:szCs w:val="24"/>
        </w:rPr>
        <w:t>al</w:t>
      </w:r>
      <w:proofErr w:type="spellEnd"/>
      <w:r w:rsidR="004A7B13">
        <w:rPr>
          <w:rFonts w:ascii="Times New Roman" w:hAnsi="Times New Roman" w:cs="Times New Roman"/>
          <w:sz w:val="24"/>
          <w:szCs w:val="24"/>
        </w:rPr>
        <w:t xml:space="preserve"> has nonetheless argued that</w:t>
      </w:r>
      <w:r w:rsidR="00E57794">
        <w:rPr>
          <w:rFonts w:ascii="Times New Roman" w:hAnsi="Times New Roman" w:cs="Times New Roman"/>
          <w:sz w:val="24"/>
          <w:szCs w:val="24"/>
        </w:rPr>
        <w:t xml:space="preserve">, one of </w:t>
      </w:r>
      <w:r w:rsidR="004A7B13">
        <w:rPr>
          <w:rFonts w:ascii="Times New Roman" w:hAnsi="Times New Roman" w:cs="Times New Roman"/>
          <w:sz w:val="24"/>
          <w:szCs w:val="24"/>
        </w:rPr>
        <w:t xml:space="preserve">the ideas that </w:t>
      </w:r>
      <w:proofErr w:type="spellStart"/>
      <w:r w:rsidR="004A7B13">
        <w:rPr>
          <w:rFonts w:ascii="Times New Roman" w:hAnsi="Times New Roman" w:cs="Times New Roman"/>
          <w:sz w:val="24"/>
          <w:szCs w:val="24"/>
        </w:rPr>
        <w:t>Espina</w:t>
      </w:r>
      <w:proofErr w:type="spellEnd"/>
      <w:r w:rsidR="004A7B13">
        <w:rPr>
          <w:rFonts w:ascii="Times New Roman" w:hAnsi="Times New Roman" w:cs="Times New Roman"/>
          <w:sz w:val="24"/>
          <w:szCs w:val="24"/>
        </w:rPr>
        <w:t xml:space="preserve"> establishes in the second book of the </w:t>
      </w:r>
      <w:proofErr w:type="spellStart"/>
      <w:r w:rsidR="004A7B13" w:rsidRPr="00E71962">
        <w:rPr>
          <w:rFonts w:ascii="Times New Roman" w:hAnsi="Times New Roman" w:cs="Times New Roman"/>
          <w:i/>
          <w:sz w:val="24"/>
          <w:szCs w:val="24"/>
        </w:rPr>
        <w:t>Fortalitium</w:t>
      </w:r>
      <w:proofErr w:type="spellEnd"/>
      <w:r w:rsidR="004A7B13" w:rsidRPr="00E71962">
        <w:rPr>
          <w:rFonts w:ascii="Times New Roman" w:hAnsi="Times New Roman" w:cs="Times New Roman"/>
          <w:i/>
          <w:sz w:val="24"/>
          <w:szCs w:val="24"/>
        </w:rPr>
        <w:t xml:space="preserve"> </w:t>
      </w:r>
      <w:proofErr w:type="spellStart"/>
      <w:r w:rsidR="004A7B13" w:rsidRPr="00E71962">
        <w:rPr>
          <w:rFonts w:ascii="Times New Roman" w:hAnsi="Times New Roman" w:cs="Times New Roman"/>
          <w:i/>
          <w:sz w:val="24"/>
          <w:szCs w:val="24"/>
        </w:rPr>
        <w:t>Fidei</w:t>
      </w:r>
      <w:proofErr w:type="spellEnd"/>
      <w:r w:rsidR="004A7B13">
        <w:rPr>
          <w:rFonts w:ascii="Times New Roman" w:hAnsi="Times New Roman" w:cs="Times New Roman"/>
          <w:sz w:val="24"/>
          <w:szCs w:val="24"/>
        </w:rPr>
        <w:t xml:space="preserve"> </w:t>
      </w:r>
      <w:r w:rsidR="00E57794">
        <w:rPr>
          <w:rFonts w:ascii="Times New Roman" w:hAnsi="Times New Roman" w:cs="Times New Roman"/>
          <w:sz w:val="24"/>
          <w:szCs w:val="24"/>
        </w:rPr>
        <w:t>is that the “crim</w:t>
      </w:r>
      <w:r w:rsidR="00995053">
        <w:rPr>
          <w:rFonts w:ascii="Times New Roman" w:hAnsi="Times New Roman" w:cs="Times New Roman"/>
          <w:sz w:val="24"/>
          <w:szCs w:val="24"/>
        </w:rPr>
        <w:t xml:space="preserve">es and heresies” of the </w:t>
      </w:r>
      <w:r w:rsidR="00995053" w:rsidRPr="00995053">
        <w:rPr>
          <w:rFonts w:ascii="Times New Roman" w:hAnsi="Times New Roman" w:cs="Times New Roman"/>
          <w:i/>
          <w:sz w:val="24"/>
          <w:szCs w:val="24"/>
        </w:rPr>
        <w:t>converso</w:t>
      </w:r>
      <w:r w:rsidR="00E57794" w:rsidRPr="00995053">
        <w:rPr>
          <w:rFonts w:ascii="Times New Roman" w:hAnsi="Times New Roman" w:cs="Times New Roman"/>
          <w:i/>
          <w:sz w:val="24"/>
          <w:szCs w:val="24"/>
        </w:rPr>
        <w:t>s</w:t>
      </w:r>
      <w:r w:rsidR="00E57794">
        <w:rPr>
          <w:rFonts w:ascii="Times New Roman" w:hAnsi="Times New Roman" w:cs="Times New Roman"/>
          <w:sz w:val="24"/>
          <w:szCs w:val="24"/>
        </w:rPr>
        <w:t xml:space="preserve"> </w:t>
      </w:r>
      <w:r w:rsidR="004A7B13">
        <w:rPr>
          <w:rFonts w:ascii="Times New Roman" w:hAnsi="Times New Roman" w:cs="Times New Roman"/>
          <w:sz w:val="24"/>
          <w:szCs w:val="24"/>
        </w:rPr>
        <w:t>are in essence</w:t>
      </w:r>
      <w:r w:rsidR="00E57794">
        <w:rPr>
          <w:rFonts w:ascii="Times New Roman" w:hAnsi="Times New Roman" w:cs="Times New Roman"/>
          <w:sz w:val="24"/>
          <w:szCs w:val="24"/>
        </w:rPr>
        <w:t xml:space="preserve"> “fundamental character</w:t>
      </w:r>
      <w:del w:id="570" w:author="Soyer F.J." w:date="2016-05-19T10:24:00Z">
        <w:r w:rsidR="00E57794" w:rsidDel="00122C4E">
          <w:rPr>
            <w:rFonts w:ascii="Times New Roman" w:hAnsi="Times New Roman" w:cs="Times New Roman"/>
            <w:sz w:val="24"/>
            <w:szCs w:val="24"/>
          </w:rPr>
          <w:delText>s</w:delText>
        </w:r>
      </w:del>
      <w:r w:rsidR="00E57794">
        <w:rPr>
          <w:rFonts w:ascii="Times New Roman" w:hAnsi="Times New Roman" w:cs="Times New Roman"/>
          <w:sz w:val="24"/>
          <w:szCs w:val="24"/>
        </w:rPr>
        <w:t xml:space="preserve"> flaws amongst </w:t>
      </w:r>
      <w:r w:rsidR="00E57794" w:rsidRPr="00E71962">
        <w:rPr>
          <w:rFonts w:ascii="Times New Roman" w:hAnsi="Times New Roman" w:cs="Times New Roman"/>
          <w:i/>
          <w:sz w:val="24"/>
          <w:szCs w:val="24"/>
        </w:rPr>
        <w:t>conversos</w:t>
      </w:r>
      <w:r w:rsidR="00E57794">
        <w:rPr>
          <w:rFonts w:ascii="Times New Roman" w:hAnsi="Times New Roman" w:cs="Times New Roman"/>
          <w:sz w:val="24"/>
          <w:szCs w:val="24"/>
        </w:rPr>
        <w:t>”.</w:t>
      </w:r>
      <w:r w:rsidR="008B6D28">
        <w:rPr>
          <w:rFonts w:ascii="Times New Roman" w:hAnsi="Times New Roman" w:cs="Times New Roman"/>
          <w:sz w:val="24"/>
          <w:szCs w:val="24"/>
        </w:rPr>
        <w:t xml:space="preserve"> To support this claim</w:t>
      </w:r>
      <w:r w:rsidR="004A7B13">
        <w:rPr>
          <w:rFonts w:ascii="Times New Roman" w:hAnsi="Times New Roman" w:cs="Times New Roman"/>
          <w:sz w:val="24"/>
          <w:szCs w:val="24"/>
        </w:rPr>
        <w:t>,</w:t>
      </w:r>
      <w:r w:rsidR="008B6D28">
        <w:rPr>
          <w:rFonts w:ascii="Times New Roman" w:hAnsi="Times New Roman" w:cs="Times New Roman"/>
          <w:sz w:val="24"/>
          <w:szCs w:val="24"/>
        </w:rPr>
        <w:t xml:space="preserve"> she rightly </w:t>
      </w:r>
      <w:r w:rsidR="004A7B13">
        <w:rPr>
          <w:rFonts w:ascii="Times New Roman" w:hAnsi="Times New Roman" w:cs="Times New Roman"/>
          <w:sz w:val="24"/>
          <w:szCs w:val="24"/>
        </w:rPr>
        <w:t>asserts</w:t>
      </w:r>
      <w:r w:rsidR="008B6D28">
        <w:rPr>
          <w:rFonts w:ascii="Times New Roman" w:hAnsi="Times New Roman" w:cs="Times New Roman"/>
          <w:sz w:val="24"/>
          <w:szCs w:val="24"/>
        </w:rPr>
        <w:t xml:space="preserve"> that </w:t>
      </w:r>
      <w:proofErr w:type="spellStart"/>
      <w:r w:rsidR="008B6D28">
        <w:rPr>
          <w:rFonts w:ascii="Times New Roman" w:hAnsi="Times New Roman" w:cs="Times New Roman"/>
          <w:sz w:val="24"/>
          <w:szCs w:val="24"/>
        </w:rPr>
        <w:t>Espina</w:t>
      </w:r>
      <w:proofErr w:type="spellEnd"/>
      <w:r w:rsidR="008B6D28">
        <w:rPr>
          <w:rFonts w:ascii="Times New Roman" w:hAnsi="Times New Roman" w:cs="Times New Roman"/>
          <w:sz w:val="24"/>
          <w:szCs w:val="24"/>
        </w:rPr>
        <w:t xml:space="preserve"> links Judaism with other beliefs and practices that are not directly related to it</w:t>
      </w:r>
      <w:r w:rsidR="00093A41">
        <w:rPr>
          <w:rFonts w:ascii="Times New Roman" w:hAnsi="Times New Roman" w:cs="Times New Roman"/>
          <w:sz w:val="24"/>
          <w:szCs w:val="24"/>
        </w:rPr>
        <w:t xml:space="preserve"> (such as astrology) and posits that “by </w:t>
      </w:r>
      <w:r w:rsidR="00093A41">
        <w:rPr>
          <w:rFonts w:ascii="Times New Roman" w:hAnsi="Times New Roman" w:cs="Times New Roman"/>
          <w:sz w:val="24"/>
          <w:szCs w:val="24"/>
        </w:rPr>
        <w:lastRenderedPageBreak/>
        <w:t xml:space="preserve">expanding the range of behaviours and beliefs that could be associated with Judaism, </w:t>
      </w:r>
      <w:proofErr w:type="spellStart"/>
      <w:r w:rsidR="00093A41">
        <w:rPr>
          <w:rFonts w:ascii="Times New Roman" w:hAnsi="Times New Roman" w:cs="Times New Roman"/>
          <w:sz w:val="24"/>
          <w:szCs w:val="24"/>
        </w:rPr>
        <w:t>Espina</w:t>
      </w:r>
      <w:proofErr w:type="spellEnd"/>
      <w:r w:rsidR="00093A41">
        <w:rPr>
          <w:rFonts w:ascii="Times New Roman" w:hAnsi="Times New Roman" w:cs="Times New Roman"/>
          <w:sz w:val="24"/>
          <w:szCs w:val="24"/>
        </w:rPr>
        <w:t xml:space="preserve"> sought to demonstrate that many errors were not simply errors but judaizing heresy”</w:t>
      </w:r>
      <w:r w:rsidR="008B6D28">
        <w:rPr>
          <w:rFonts w:ascii="Times New Roman" w:hAnsi="Times New Roman" w:cs="Times New Roman"/>
          <w:sz w:val="24"/>
          <w:szCs w:val="24"/>
        </w:rPr>
        <w:t>.</w:t>
      </w:r>
      <w:r w:rsidR="0084265D">
        <w:rPr>
          <w:rStyle w:val="FootnoteReference"/>
          <w:rFonts w:ascii="Times New Roman" w:hAnsi="Times New Roman" w:cs="Times New Roman"/>
          <w:sz w:val="24"/>
          <w:szCs w:val="24"/>
        </w:rPr>
        <w:footnoteReference w:id="45"/>
      </w:r>
      <w:r w:rsidR="00E57794">
        <w:rPr>
          <w:rFonts w:ascii="Times New Roman" w:hAnsi="Times New Roman" w:cs="Times New Roman"/>
          <w:sz w:val="24"/>
          <w:szCs w:val="24"/>
        </w:rPr>
        <w:t xml:space="preserve"> </w:t>
      </w:r>
      <w:r w:rsidR="00D113F8">
        <w:rPr>
          <w:rFonts w:ascii="Times New Roman" w:hAnsi="Times New Roman" w:cs="Times New Roman"/>
          <w:sz w:val="24"/>
          <w:szCs w:val="24"/>
        </w:rPr>
        <w:t xml:space="preserve">It is difficult to </w:t>
      </w:r>
      <w:r w:rsidR="00BE7CD3">
        <w:rPr>
          <w:rFonts w:ascii="Times New Roman" w:hAnsi="Times New Roman" w:cs="Times New Roman"/>
          <w:sz w:val="24"/>
          <w:szCs w:val="24"/>
        </w:rPr>
        <w:t>perceive</w:t>
      </w:r>
      <w:r w:rsidR="00D113F8">
        <w:rPr>
          <w:rFonts w:ascii="Times New Roman" w:hAnsi="Times New Roman" w:cs="Times New Roman"/>
          <w:sz w:val="24"/>
          <w:szCs w:val="24"/>
        </w:rPr>
        <w:t xml:space="preserve">, however, </w:t>
      </w:r>
      <w:r w:rsidR="00BE7CD3">
        <w:rPr>
          <w:rFonts w:ascii="Times New Roman" w:hAnsi="Times New Roman" w:cs="Times New Roman"/>
          <w:sz w:val="24"/>
          <w:szCs w:val="24"/>
        </w:rPr>
        <w:t>the</w:t>
      </w:r>
      <w:r w:rsidR="00D113F8">
        <w:rPr>
          <w:rFonts w:ascii="Times New Roman" w:hAnsi="Times New Roman" w:cs="Times New Roman"/>
          <w:sz w:val="24"/>
          <w:szCs w:val="24"/>
        </w:rPr>
        <w:t xml:space="preserve"> extent</w:t>
      </w:r>
      <w:r w:rsidR="00BE7CD3">
        <w:rPr>
          <w:rFonts w:ascii="Times New Roman" w:hAnsi="Times New Roman" w:cs="Times New Roman"/>
          <w:sz w:val="24"/>
          <w:szCs w:val="24"/>
        </w:rPr>
        <w:t xml:space="preserve"> to which</w:t>
      </w:r>
      <w:r w:rsidR="00D113F8">
        <w:rPr>
          <w:rFonts w:ascii="Times New Roman" w:hAnsi="Times New Roman" w:cs="Times New Roman"/>
          <w:sz w:val="24"/>
          <w:szCs w:val="24"/>
        </w:rPr>
        <w:t xml:space="preserve"> this generalization of </w:t>
      </w:r>
      <w:proofErr w:type="gramStart"/>
      <w:r w:rsidR="00792B0F">
        <w:rPr>
          <w:rFonts w:ascii="Times New Roman" w:hAnsi="Times New Roman" w:cs="Times New Roman"/>
          <w:sz w:val="24"/>
          <w:szCs w:val="24"/>
        </w:rPr>
        <w:t>judaizing</w:t>
      </w:r>
      <w:proofErr w:type="gramEnd"/>
      <w:r w:rsidR="00792B0F">
        <w:rPr>
          <w:rFonts w:ascii="Times New Roman" w:hAnsi="Times New Roman" w:cs="Times New Roman"/>
          <w:sz w:val="24"/>
          <w:szCs w:val="24"/>
        </w:rPr>
        <w:t xml:space="preserve"> is a exaggeration by </w:t>
      </w:r>
      <w:proofErr w:type="spellStart"/>
      <w:r w:rsidR="00792B0F">
        <w:rPr>
          <w:rFonts w:ascii="Times New Roman" w:hAnsi="Times New Roman" w:cs="Times New Roman"/>
          <w:sz w:val="24"/>
          <w:szCs w:val="24"/>
        </w:rPr>
        <w:t>Espina</w:t>
      </w:r>
      <w:proofErr w:type="spellEnd"/>
      <w:r w:rsidR="00BE7CD3">
        <w:rPr>
          <w:rFonts w:ascii="Times New Roman" w:hAnsi="Times New Roman" w:cs="Times New Roman"/>
          <w:sz w:val="24"/>
          <w:szCs w:val="24"/>
        </w:rPr>
        <w:t xml:space="preserve">, motivated by sinister intentions, </w:t>
      </w:r>
      <w:r w:rsidR="00792B0F">
        <w:rPr>
          <w:rFonts w:ascii="Times New Roman" w:hAnsi="Times New Roman" w:cs="Times New Roman"/>
          <w:sz w:val="24"/>
          <w:szCs w:val="24"/>
        </w:rPr>
        <w:t>or m</w:t>
      </w:r>
      <w:r w:rsidR="001910E8">
        <w:rPr>
          <w:rFonts w:ascii="Times New Roman" w:hAnsi="Times New Roman" w:cs="Times New Roman"/>
          <w:sz w:val="24"/>
          <w:szCs w:val="24"/>
        </w:rPr>
        <w:t>erely a reflection of the socio-religious</w:t>
      </w:r>
      <w:r w:rsidR="00792B0F">
        <w:rPr>
          <w:rFonts w:ascii="Times New Roman" w:hAnsi="Times New Roman" w:cs="Times New Roman"/>
          <w:sz w:val="24"/>
          <w:szCs w:val="24"/>
        </w:rPr>
        <w:t xml:space="preserve"> realities of mid-fifteenth-century Castile and the complexities of </w:t>
      </w:r>
      <w:r w:rsidR="00792B0F" w:rsidRPr="00792B0F">
        <w:rPr>
          <w:rFonts w:ascii="Times New Roman" w:hAnsi="Times New Roman" w:cs="Times New Roman"/>
          <w:i/>
          <w:sz w:val="24"/>
          <w:szCs w:val="24"/>
        </w:rPr>
        <w:t>converso</w:t>
      </w:r>
      <w:r w:rsidR="00792B0F">
        <w:rPr>
          <w:rFonts w:ascii="Times New Roman" w:hAnsi="Times New Roman" w:cs="Times New Roman"/>
          <w:sz w:val="24"/>
          <w:szCs w:val="24"/>
        </w:rPr>
        <w:t xml:space="preserve"> religiosity.</w:t>
      </w:r>
      <w:r w:rsidR="00995053">
        <w:rPr>
          <w:rFonts w:ascii="Times New Roman" w:hAnsi="Times New Roman" w:cs="Times New Roman"/>
          <w:sz w:val="24"/>
          <w:szCs w:val="24"/>
        </w:rPr>
        <w:t xml:space="preserve"> </w:t>
      </w:r>
      <w:r w:rsidR="00C55FD5">
        <w:rPr>
          <w:rFonts w:ascii="Times New Roman" w:hAnsi="Times New Roman" w:cs="Times New Roman"/>
          <w:sz w:val="24"/>
          <w:szCs w:val="24"/>
        </w:rPr>
        <w:t xml:space="preserve">The humanist bishop of Burgos, Alonso de Palencia, noted the great knowledge of astrology and astronomy possessed by one of the </w:t>
      </w:r>
      <w:r w:rsidR="00C55FD5" w:rsidRPr="00C55FD5">
        <w:rPr>
          <w:rFonts w:ascii="Times New Roman" w:hAnsi="Times New Roman" w:cs="Times New Roman"/>
          <w:i/>
          <w:sz w:val="24"/>
          <w:szCs w:val="24"/>
        </w:rPr>
        <w:t>conversos</w:t>
      </w:r>
      <w:r w:rsidR="00C55FD5">
        <w:rPr>
          <w:rFonts w:ascii="Times New Roman" w:hAnsi="Times New Roman" w:cs="Times New Roman"/>
          <w:sz w:val="24"/>
          <w:szCs w:val="24"/>
        </w:rPr>
        <w:t xml:space="preserve"> forced to flee Toledo in 1449.</w:t>
      </w:r>
      <w:r w:rsidR="00C55FD5">
        <w:rPr>
          <w:rStyle w:val="FootnoteReference"/>
          <w:rFonts w:ascii="Times New Roman" w:hAnsi="Times New Roman" w:cs="Times New Roman"/>
          <w:sz w:val="24"/>
          <w:szCs w:val="24"/>
        </w:rPr>
        <w:footnoteReference w:id="46"/>
      </w:r>
      <w:r w:rsidR="00C55FD5">
        <w:rPr>
          <w:rFonts w:ascii="Times New Roman" w:hAnsi="Times New Roman" w:cs="Times New Roman"/>
          <w:sz w:val="24"/>
          <w:szCs w:val="24"/>
        </w:rPr>
        <w:t xml:space="preserve"> </w:t>
      </w:r>
    </w:p>
    <w:p w14:paraId="5562C27F" w14:textId="77777777" w:rsidR="00C55FD5" w:rsidRDefault="00C55FD5" w:rsidP="00BE2CD4">
      <w:pPr>
        <w:pStyle w:val="NoSpacing"/>
        <w:spacing w:line="480" w:lineRule="auto"/>
        <w:jc w:val="both"/>
        <w:rPr>
          <w:rFonts w:ascii="Times New Roman" w:hAnsi="Times New Roman" w:cs="Times New Roman"/>
          <w:sz w:val="24"/>
          <w:szCs w:val="24"/>
        </w:rPr>
      </w:pPr>
    </w:p>
    <w:p w14:paraId="61E043C7" w14:textId="4801B8CA" w:rsidR="001A54C0" w:rsidRDefault="004B7851" w:rsidP="0066507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Once more, it is important to note that</w:t>
      </w:r>
      <w:r w:rsidR="001910E8">
        <w:rPr>
          <w:rFonts w:ascii="Times New Roman" w:hAnsi="Times New Roman" w:cs="Times New Roman"/>
          <w:sz w:val="24"/>
          <w:szCs w:val="24"/>
        </w:rPr>
        <w:t>, as we shall see below,</w:t>
      </w:r>
      <w:r>
        <w:rPr>
          <w:rFonts w:ascii="Times New Roman" w:hAnsi="Times New Roman" w:cs="Times New Roman"/>
          <w:sz w:val="24"/>
          <w:szCs w:val="24"/>
        </w:rPr>
        <w:t xml:space="preserve">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w:t>
      </w:r>
      <w:r w:rsidR="00074973">
        <w:rPr>
          <w:rFonts w:ascii="Times New Roman" w:hAnsi="Times New Roman" w:cs="Times New Roman"/>
          <w:sz w:val="24"/>
          <w:szCs w:val="24"/>
        </w:rPr>
        <w:t>does not limit</w:t>
      </w:r>
      <w:r>
        <w:rPr>
          <w:rFonts w:ascii="Times New Roman" w:hAnsi="Times New Roman" w:cs="Times New Roman"/>
          <w:sz w:val="24"/>
          <w:szCs w:val="24"/>
        </w:rPr>
        <w:t xml:space="preserve"> character flaws</w:t>
      </w:r>
      <w:r w:rsidR="00074973">
        <w:rPr>
          <w:rFonts w:ascii="Times New Roman" w:hAnsi="Times New Roman" w:cs="Times New Roman"/>
          <w:sz w:val="24"/>
          <w:szCs w:val="24"/>
        </w:rPr>
        <w:t xml:space="preserve"> to Jews alone </w:t>
      </w:r>
      <w:r w:rsidR="001910E8">
        <w:rPr>
          <w:rFonts w:ascii="Times New Roman" w:hAnsi="Times New Roman" w:cs="Times New Roman"/>
          <w:sz w:val="24"/>
          <w:szCs w:val="24"/>
        </w:rPr>
        <w:t>but to all humans a</w:t>
      </w:r>
      <w:r w:rsidR="00074973">
        <w:rPr>
          <w:rFonts w:ascii="Times New Roman" w:hAnsi="Times New Roman" w:cs="Times New Roman"/>
          <w:sz w:val="24"/>
          <w:szCs w:val="24"/>
        </w:rPr>
        <w:t xml:space="preserve">nd that </w:t>
      </w:r>
      <w:r w:rsidR="00313BA5">
        <w:rPr>
          <w:rFonts w:ascii="Times New Roman" w:hAnsi="Times New Roman" w:cs="Times New Roman"/>
          <w:sz w:val="24"/>
          <w:szCs w:val="24"/>
        </w:rPr>
        <w:t>his</w:t>
      </w:r>
      <w:r w:rsidR="00AE3FE6">
        <w:rPr>
          <w:rFonts w:ascii="Times New Roman" w:hAnsi="Times New Roman" w:cs="Times New Roman"/>
          <w:sz w:val="24"/>
          <w:szCs w:val="24"/>
        </w:rPr>
        <w:t xml:space="preserve"> generalized labelling of </w:t>
      </w:r>
      <w:r w:rsidR="00AE3FE6">
        <w:rPr>
          <w:rFonts w:ascii="Times New Roman" w:hAnsi="Times New Roman" w:cs="Times New Roman"/>
          <w:i/>
          <w:sz w:val="24"/>
          <w:szCs w:val="24"/>
        </w:rPr>
        <w:t>conversos</w:t>
      </w:r>
      <w:r w:rsidR="00AE3FE6">
        <w:rPr>
          <w:rFonts w:ascii="Times New Roman" w:hAnsi="Times New Roman" w:cs="Times New Roman"/>
          <w:sz w:val="24"/>
          <w:szCs w:val="24"/>
        </w:rPr>
        <w:t xml:space="preserve"> </w:t>
      </w:r>
      <w:r w:rsidR="006F5A48">
        <w:rPr>
          <w:rFonts w:ascii="Times New Roman" w:hAnsi="Times New Roman" w:cs="Times New Roman"/>
          <w:sz w:val="24"/>
          <w:szCs w:val="24"/>
        </w:rPr>
        <w:t xml:space="preserve">judaizers </w:t>
      </w:r>
      <w:r w:rsidR="00313BA5">
        <w:rPr>
          <w:rFonts w:ascii="Times New Roman" w:hAnsi="Times New Roman" w:cs="Times New Roman"/>
          <w:sz w:val="24"/>
          <w:szCs w:val="24"/>
        </w:rPr>
        <w:t>does</w:t>
      </w:r>
      <w:r w:rsidR="007F4773">
        <w:rPr>
          <w:rFonts w:ascii="Times New Roman" w:hAnsi="Times New Roman" w:cs="Times New Roman"/>
          <w:sz w:val="24"/>
          <w:szCs w:val="24"/>
        </w:rPr>
        <w:t xml:space="preserve"> not lead him to endorse g</w:t>
      </w:r>
      <w:r w:rsidR="006B7276">
        <w:rPr>
          <w:rFonts w:ascii="Times New Roman" w:hAnsi="Times New Roman" w:cs="Times New Roman"/>
          <w:sz w:val="24"/>
          <w:szCs w:val="24"/>
        </w:rPr>
        <w:t>enealogical determinism</w:t>
      </w:r>
      <w:r w:rsidR="00313BA5">
        <w:rPr>
          <w:rFonts w:ascii="Times New Roman" w:hAnsi="Times New Roman" w:cs="Times New Roman"/>
          <w:sz w:val="24"/>
          <w:szCs w:val="24"/>
        </w:rPr>
        <w:t xml:space="preserve"> in respect to them</w:t>
      </w:r>
      <w:r w:rsidR="007F4773">
        <w:rPr>
          <w:rFonts w:ascii="Times New Roman" w:hAnsi="Times New Roman" w:cs="Times New Roman"/>
          <w:sz w:val="24"/>
          <w:szCs w:val="24"/>
        </w:rPr>
        <w:t xml:space="preserve">. </w:t>
      </w:r>
      <w:r w:rsidR="007C430C">
        <w:rPr>
          <w:rFonts w:ascii="Times New Roman" w:hAnsi="Times New Roman" w:cs="Times New Roman"/>
          <w:sz w:val="24"/>
          <w:szCs w:val="24"/>
        </w:rPr>
        <w:t xml:space="preserve">When it </w:t>
      </w:r>
      <w:r w:rsidR="001910E8">
        <w:rPr>
          <w:rFonts w:ascii="Times New Roman" w:hAnsi="Times New Roman" w:cs="Times New Roman"/>
          <w:sz w:val="24"/>
          <w:szCs w:val="24"/>
        </w:rPr>
        <w:t>comes</w:t>
      </w:r>
      <w:r w:rsidR="007C430C">
        <w:rPr>
          <w:rFonts w:ascii="Times New Roman" w:hAnsi="Times New Roman" w:cs="Times New Roman"/>
          <w:sz w:val="24"/>
          <w:szCs w:val="24"/>
        </w:rPr>
        <w:t xml:space="preserve"> to </w:t>
      </w:r>
      <w:r w:rsidR="00432C23">
        <w:rPr>
          <w:rFonts w:ascii="Times New Roman" w:hAnsi="Times New Roman" w:cs="Times New Roman"/>
          <w:sz w:val="24"/>
          <w:szCs w:val="24"/>
        </w:rPr>
        <w:t xml:space="preserve">Jewish </w:t>
      </w:r>
      <w:r w:rsidR="007C430C">
        <w:rPr>
          <w:rFonts w:ascii="Times New Roman" w:hAnsi="Times New Roman" w:cs="Times New Roman"/>
          <w:sz w:val="24"/>
          <w:szCs w:val="24"/>
        </w:rPr>
        <w:t>convert</w:t>
      </w:r>
      <w:r w:rsidR="00FF7B01">
        <w:rPr>
          <w:rFonts w:ascii="Times New Roman" w:hAnsi="Times New Roman" w:cs="Times New Roman"/>
          <w:sz w:val="24"/>
          <w:szCs w:val="24"/>
        </w:rPr>
        <w:t>s</w:t>
      </w:r>
      <w:r w:rsidR="00432C23">
        <w:rPr>
          <w:rFonts w:ascii="Times New Roman" w:hAnsi="Times New Roman" w:cs="Times New Roman"/>
          <w:sz w:val="24"/>
          <w:szCs w:val="24"/>
        </w:rPr>
        <w:t xml:space="preserve"> to Christianity</w:t>
      </w:r>
      <w:r w:rsidR="007C430C">
        <w:rPr>
          <w:rFonts w:ascii="Times New Roman" w:hAnsi="Times New Roman" w:cs="Times New Roman"/>
          <w:sz w:val="24"/>
          <w:szCs w:val="24"/>
        </w:rPr>
        <w:t xml:space="preserve"> in general, </w:t>
      </w:r>
      <w:proofErr w:type="spellStart"/>
      <w:r w:rsidR="000F7320">
        <w:rPr>
          <w:rFonts w:ascii="Times New Roman" w:hAnsi="Times New Roman" w:cs="Times New Roman"/>
          <w:sz w:val="24"/>
          <w:szCs w:val="24"/>
        </w:rPr>
        <w:t>Espina</w:t>
      </w:r>
      <w:r w:rsidR="000C6604">
        <w:rPr>
          <w:rFonts w:ascii="Times New Roman" w:hAnsi="Times New Roman" w:cs="Times New Roman"/>
          <w:sz w:val="24"/>
          <w:szCs w:val="24"/>
        </w:rPr>
        <w:t>’s</w:t>
      </w:r>
      <w:proofErr w:type="spellEnd"/>
      <w:r w:rsidR="000F7320">
        <w:rPr>
          <w:rFonts w:ascii="Times New Roman" w:hAnsi="Times New Roman" w:cs="Times New Roman"/>
          <w:sz w:val="24"/>
          <w:szCs w:val="24"/>
        </w:rPr>
        <w:t xml:space="preserve"> attitude </w:t>
      </w:r>
      <w:r w:rsidR="001910E8">
        <w:rPr>
          <w:rFonts w:ascii="Times New Roman" w:hAnsi="Times New Roman" w:cs="Times New Roman"/>
          <w:sz w:val="24"/>
          <w:szCs w:val="24"/>
        </w:rPr>
        <w:t>is</w:t>
      </w:r>
      <w:r w:rsidR="000F7320">
        <w:rPr>
          <w:rFonts w:ascii="Times New Roman" w:hAnsi="Times New Roman" w:cs="Times New Roman"/>
          <w:sz w:val="24"/>
          <w:szCs w:val="24"/>
        </w:rPr>
        <w:t xml:space="preserve"> one of suspicion regarding their motives. </w:t>
      </w:r>
      <w:r w:rsidR="00593C13">
        <w:rPr>
          <w:rFonts w:ascii="Times New Roman" w:hAnsi="Times New Roman" w:cs="Times New Roman"/>
          <w:sz w:val="24"/>
          <w:szCs w:val="24"/>
        </w:rPr>
        <w:t xml:space="preserve">He </w:t>
      </w:r>
      <w:r w:rsidR="001910E8">
        <w:rPr>
          <w:rFonts w:ascii="Times New Roman" w:hAnsi="Times New Roman" w:cs="Times New Roman"/>
          <w:sz w:val="24"/>
          <w:szCs w:val="24"/>
        </w:rPr>
        <w:t>accepts</w:t>
      </w:r>
      <w:r w:rsidR="00593C13">
        <w:rPr>
          <w:rFonts w:ascii="Times New Roman" w:hAnsi="Times New Roman" w:cs="Times New Roman"/>
          <w:sz w:val="24"/>
          <w:szCs w:val="24"/>
        </w:rPr>
        <w:t xml:space="preserve"> that g</w:t>
      </w:r>
      <w:r w:rsidR="00883C7F">
        <w:rPr>
          <w:rFonts w:ascii="Times New Roman" w:hAnsi="Times New Roman" w:cs="Times New Roman"/>
          <w:sz w:val="24"/>
          <w:szCs w:val="24"/>
        </w:rPr>
        <w:t xml:space="preserve">enuine conversions </w:t>
      </w:r>
      <w:r w:rsidR="001910E8">
        <w:rPr>
          <w:rFonts w:ascii="Times New Roman" w:hAnsi="Times New Roman" w:cs="Times New Roman"/>
          <w:sz w:val="24"/>
          <w:szCs w:val="24"/>
        </w:rPr>
        <w:t>are</w:t>
      </w:r>
      <w:r w:rsidR="00883C7F">
        <w:rPr>
          <w:rFonts w:ascii="Times New Roman" w:hAnsi="Times New Roman" w:cs="Times New Roman"/>
          <w:sz w:val="24"/>
          <w:szCs w:val="24"/>
        </w:rPr>
        <w:t xml:space="preserve"> entirely possible but </w:t>
      </w:r>
      <w:r w:rsidR="001910E8">
        <w:rPr>
          <w:rFonts w:ascii="Times New Roman" w:hAnsi="Times New Roman" w:cs="Times New Roman"/>
          <w:sz w:val="24"/>
          <w:szCs w:val="24"/>
        </w:rPr>
        <w:t>clearly believes</w:t>
      </w:r>
      <w:r w:rsidR="00593C13">
        <w:rPr>
          <w:rFonts w:ascii="Times New Roman" w:hAnsi="Times New Roman" w:cs="Times New Roman"/>
          <w:sz w:val="24"/>
          <w:szCs w:val="24"/>
        </w:rPr>
        <w:t xml:space="preserve"> that </w:t>
      </w:r>
      <w:r w:rsidR="00883C7F">
        <w:rPr>
          <w:rFonts w:ascii="Times New Roman" w:hAnsi="Times New Roman" w:cs="Times New Roman"/>
          <w:sz w:val="24"/>
          <w:szCs w:val="24"/>
        </w:rPr>
        <w:t xml:space="preserve">most </w:t>
      </w:r>
      <w:r w:rsidR="001910E8">
        <w:rPr>
          <w:rFonts w:ascii="Times New Roman" w:hAnsi="Times New Roman" w:cs="Times New Roman"/>
          <w:sz w:val="24"/>
          <w:szCs w:val="24"/>
        </w:rPr>
        <w:t>are</w:t>
      </w:r>
      <w:r w:rsidR="00883C7F">
        <w:rPr>
          <w:rFonts w:ascii="Times New Roman" w:hAnsi="Times New Roman" w:cs="Times New Roman"/>
          <w:sz w:val="24"/>
          <w:szCs w:val="24"/>
        </w:rPr>
        <w:t xml:space="preserve"> likely to be spurred by insincere motives</w:t>
      </w:r>
      <w:r w:rsidR="005F6953">
        <w:rPr>
          <w:rFonts w:ascii="Times New Roman" w:hAnsi="Times New Roman" w:cs="Times New Roman"/>
          <w:sz w:val="24"/>
          <w:szCs w:val="24"/>
        </w:rPr>
        <w:t>, notably the lust for “earthly wealth” (</w:t>
      </w:r>
      <w:proofErr w:type="spellStart"/>
      <w:ins w:id="571" w:author="Soyer F.J." w:date="2016-05-25T23:48:00Z">
        <w:r w:rsidR="00E62FED">
          <w:rPr>
            <w:rFonts w:ascii="Times New Roman" w:hAnsi="Times New Roman" w:cs="Times New Roman"/>
            <w:sz w:val="24"/>
            <w:szCs w:val="24"/>
          </w:rPr>
          <w:t>sed</w:t>
        </w:r>
        <w:proofErr w:type="spellEnd"/>
        <w:r w:rsidR="00E62FED">
          <w:rPr>
            <w:rFonts w:ascii="Times New Roman" w:hAnsi="Times New Roman" w:cs="Times New Roman"/>
            <w:sz w:val="24"/>
            <w:szCs w:val="24"/>
          </w:rPr>
          <w:t xml:space="preserve"> propter </w:t>
        </w:r>
      </w:ins>
      <w:proofErr w:type="spellStart"/>
      <w:r w:rsidR="005F6953" w:rsidRPr="005F6953">
        <w:rPr>
          <w:rFonts w:ascii="Times New Roman" w:hAnsi="Times New Roman" w:cs="Times New Roman"/>
          <w:i/>
          <w:sz w:val="24"/>
          <w:szCs w:val="24"/>
        </w:rPr>
        <w:t>lucrum</w:t>
      </w:r>
      <w:proofErr w:type="spellEnd"/>
      <w:r w:rsidR="005F6953" w:rsidRPr="005F6953">
        <w:rPr>
          <w:rFonts w:ascii="Times New Roman" w:hAnsi="Times New Roman" w:cs="Times New Roman"/>
          <w:i/>
          <w:sz w:val="24"/>
          <w:szCs w:val="24"/>
        </w:rPr>
        <w:t xml:space="preserve"> </w:t>
      </w:r>
      <w:proofErr w:type="spellStart"/>
      <w:r w:rsidR="005F6953" w:rsidRPr="005F6953">
        <w:rPr>
          <w:rFonts w:ascii="Times New Roman" w:hAnsi="Times New Roman" w:cs="Times New Roman"/>
          <w:i/>
          <w:sz w:val="24"/>
          <w:szCs w:val="24"/>
        </w:rPr>
        <w:t>temporale</w:t>
      </w:r>
      <w:proofErr w:type="spellEnd"/>
      <w:ins w:id="572" w:author="Soyer F.J." w:date="2016-05-25T23:48:00Z">
        <w:r w:rsidR="00E62FED">
          <w:rPr>
            <w:rFonts w:ascii="Times New Roman" w:hAnsi="Times New Roman" w:cs="Times New Roman"/>
            <w:i/>
            <w:sz w:val="24"/>
            <w:szCs w:val="24"/>
          </w:rPr>
          <w:t xml:space="preserve"> tales </w:t>
        </w:r>
        <w:proofErr w:type="spellStart"/>
        <w:r w:rsidR="00E62FED">
          <w:rPr>
            <w:rFonts w:ascii="Times New Roman" w:hAnsi="Times New Roman" w:cs="Times New Roman"/>
            <w:i/>
            <w:sz w:val="24"/>
            <w:szCs w:val="24"/>
          </w:rPr>
          <w:t>baptizati</w:t>
        </w:r>
        <w:proofErr w:type="spellEnd"/>
        <w:r w:rsidR="00E62FED">
          <w:rPr>
            <w:rFonts w:ascii="Times New Roman" w:hAnsi="Times New Roman" w:cs="Times New Roman"/>
            <w:i/>
            <w:sz w:val="24"/>
            <w:szCs w:val="24"/>
          </w:rPr>
          <w:t xml:space="preserve"> </w:t>
        </w:r>
        <w:proofErr w:type="spellStart"/>
        <w:r w:rsidR="00E62FED">
          <w:rPr>
            <w:rFonts w:ascii="Times New Roman" w:hAnsi="Times New Roman" w:cs="Times New Roman"/>
            <w:i/>
            <w:sz w:val="24"/>
            <w:szCs w:val="24"/>
          </w:rPr>
          <w:t>sunt</w:t>
        </w:r>
      </w:ins>
      <w:proofErr w:type="spellEnd"/>
      <w:r w:rsidR="005F6953">
        <w:rPr>
          <w:rFonts w:ascii="Times New Roman" w:hAnsi="Times New Roman" w:cs="Times New Roman"/>
          <w:sz w:val="24"/>
          <w:szCs w:val="24"/>
        </w:rPr>
        <w:t>)</w:t>
      </w:r>
      <w:r w:rsidR="00883C7F">
        <w:rPr>
          <w:rFonts w:ascii="Times New Roman" w:hAnsi="Times New Roman" w:cs="Times New Roman"/>
          <w:sz w:val="24"/>
          <w:szCs w:val="24"/>
        </w:rPr>
        <w:t xml:space="preserve">. </w:t>
      </w:r>
      <w:r w:rsidR="00135E72">
        <w:rPr>
          <w:rFonts w:ascii="Times New Roman" w:hAnsi="Times New Roman" w:cs="Times New Roman"/>
          <w:sz w:val="24"/>
          <w:szCs w:val="24"/>
        </w:rPr>
        <w:t xml:space="preserve">For </w:t>
      </w:r>
      <w:proofErr w:type="spellStart"/>
      <w:r w:rsidR="00135E72">
        <w:rPr>
          <w:rFonts w:ascii="Times New Roman" w:hAnsi="Times New Roman" w:cs="Times New Roman"/>
          <w:sz w:val="24"/>
          <w:szCs w:val="24"/>
        </w:rPr>
        <w:t>Espina</w:t>
      </w:r>
      <w:proofErr w:type="spellEnd"/>
      <w:r w:rsidR="00135E72">
        <w:rPr>
          <w:rFonts w:ascii="Times New Roman" w:hAnsi="Times New Roman" w:cs="Times New Roman"/>
          <w:sz w:val="24"/>
          <w:szCs w:val="24"/>
        </w:rPr>
        <w:t xml:space="preserve"> the crucial period for the successful indoctrination </w:t>
      </w:r>
      <w:r w:rsidR="005130DB">
        <w:rPr>
          <w:rFonts w:ascii="Times New Roman" w:hAnsi="Times New Roman" w:cs="Times New Roman"/>
          <w:sz w:val="24"/>
          <w:szCs w:val="24"/>
        </w:rPr>
        <w:t xml:space="preserve">of converts from Judaism </w:t>
      </w:r>
      <w:r w:rsidR="001910E8">
        <w:rPr>
          <w:rFonts w:ascii="Times New Roman" w:hAnsi="Times New Roman" w:cs="Times New Roman"/>
          <w:sz w:val="24"/>
          <w:szCs w:val="24"/>
        </w:rPr>
        <w:t>is</w:t>
      </w:r>
      <w:r w:rsidR="00135E72">
        <w:rPr>
          <w:rFonts w:ascii="Times New Roman" w:hAnsi="Times New Roman" w:cs="Times New Roman"/>
          <w:sz w:val="24"/>
          <w:szCs w:val="24"/>
        </w:rPr>
        <w:t xml:space="preserve">, unsurprisingly, that </w:t>
      </w:r>
      <w:r w:rsidR="001910E8">
        <w:rPr>
          <w:rFonts w:ascii="Times New Roman" w:hAnsi="Times New Roman" w:cs="Times New Roman"/>
          <w:sz w:val="24"/>
          <w:szCs w:val="24"/>
        </w:rPr>
        <w:t>which extends</w:t>
      </w:r>
      <w:r w:rsidR="005130DB">
        <w:rPr>
          <w:rFonts w:ascii="Times New Roman" w:hAnsi="Times New Roman" w:cs="Times New Roman"/>
          <w:sz w:val="24"/>
          <w:szCs w:val="24"/>
        </w:rPr>
        <w:t xml:space="preserve"> </w:t>
      </w:r>
      <w:r w:rsidR="00135E72">
        <w:rPr>
          <w:rFonts w:ascii="Times New Roman" w:hAnsi="Times New Roman" w:cs="Times New Roman"/>
          <w:sz w:val="24"/>
          <w:szCs w:val="24"/>
        </w:rPr>
        <w:t xml:space="preserve">between the </w:t>
      </w:r>
      <w:r w:rsidR="005130DB">
        <w:rPr>
          <w:rFonts w:ascii="Times New Roman" w:hAnsi="Times New Roman" w:cs="Times New Roman"/>
          <w:sz w:val="24"/>
          <w:szCs w:val="24"/>
        </w:rPr>
        <w:t>moment when a catechumen</w:t>
      </w:r>
      <w:r w:rsidR="001910E8">
        <w:rPr>
          <w:rFonts w:ascii="Times New Roman" w:hAnsi="Times New Roman" w:cs="Times New Roman"/>
          <w:sz w:val="24"/>
          <w:szCs w:val="24"/>
        </w:rPr>
        <w:t xml:space="preserve"> declares his or </w:t>
      </w:r>
      <w:r w:rsidR="00135E72">
        <w:rPr>
          <w:rFonts w:ascii="Times New Roman" w:hAnsi="Times New Roman" w:cs="Times New Roman"/>
          <w:sz w:val="24"/>
          <w:szCs w:val="24"/>
        </w:rPr>
        <w:t xml:space="preserve">her intention of converting and the actual </w:t>
      </w:r>
      <w:r w:rsidR="005130DB">
        <w:rPr>
          <w:rFonts w:ascii="Times New Roman" w:hAnsi="Times New Roman" w:cs="Times New Roman"/>
          <w:sz w:val="24"/>
          <w:szCs w:val="24"/>
        </w:rPr>
        <w:t xml:space="preserve">ceremony of </w:t>
      </w:r>
      <w:r w:rsidR="00135E72">
        <w:rPr>
          <w:rFonts w:ascii="Times New Roman" w:hAnsi="Times New Roman" w:cs="Times New Roman"/>
          <w:sz w:val="24"/>
          <w:szCs w:val="24"/>
        </w:rPr>
        <w:t xml:space="preserve">baptism. </w:t>
      </w:r>
      <w:r w:rsidR="005130DB">
        <w:rPr>
          <w:rFonts w:ascii="Times New Roman" w:hAnsi="Times New Roman" w:cs="Times New Roman"/>
          <w:sz w:val="24"/>
          <w:szCs w:val="24"/>
        </w:rPr>
        <w:t>To ensure the highest chances of a proper indoctrination</w:t>
      </w:r>
      <w:r w:rsidR="001A54C0">
        <w:rPr>
          <w:rFonts w:ascii="Times New Roman" w:hAnsi="Times New Roman" w:cs="Times New Roman"/>
          <w:sz w:val="24"/>
          <w:szCs w:val="24"/>
        </w:rPr>
        <w:t xml:space="preserve"> and avoid the</w:t>
      </w:r>
      <w:r w:rsidR="000131DB">
        <w:rPr>
          <w:rFonts w:ascii="Times New Roman" w:hAnsi="Times New Roman" w:cs="Times New Roman"/>
          <w:sz w:val="24"/>
          <w:szCs w:val="24"/>
        </w:rPr>
        <w:t xml:space="preserve"> threat of</w:t>
      </w:r>
      <w:r w:rsidR="001A54C0">
        <w:rPr>
          <w:rFonts w:ascii="Times New Roman" w:hAnsi="Times New Roman" w:cs="Times New Roman"/>
          <w:sz w:val="24"/>
          <w:szCs w:val="24"/>
        </w:rPr>
        <w:t xml:space="preserve"> convert</w:t>
      </w:r>
      <w:r w:rsidR="000131DB">
        <w:rPr>
          <w:rFonts w:ascii="Times New Roman" w:hAnsi="Times New Roman" w:cs="Times New Roman"/>
          <w:sz w:val="24"/>
          <w:szCs w:val="24"/>
        </w:rPr>
        <w:t>s</w:t>
      </w:r>
      <w:r w:rsidR="001A54C0">
        <w:rPr>
          <w:rFonts w:ascii="Times New Roman" w:hAnsi="Times New Roman" w:cs="Times New Roman"/>
          <w:sz w:val="24"/>
          <w:szCs w:val="24"/>
        </w:rPr>
        <w:t xml:space="preserve"> relapsing and “returning to their vomit”</w:t>
      </w:r>
      <w:r w:rsidR="005130DB">
        <w:rPr>
          <w:rFonts w:ascii="Times New Roman" w:hAnsi="Times New Roman" w:cs="Times New Roman"/>
          <w:sz w:val="24"/>
          <w:szCs w:val="24"/>
        </w:rPr>
        <w:t>,</w:t>
      </w:r>
      <w:r w:rsidR="001A54C0">
        <w:rPr>
          <w:rFonts w:ascii="Times New Roman" w:hAnsi="Times New Roman" w:cs="Times New Roman"/>
          <w:sz w:val="24"/>
          <w:szCs w:val="24"/>
        </w:rPr>
        <w:t xml:space="preserve"> </w:t>
      </w:r>
      <w:r w:rsidR="005130DB">
        <w:rPr>
          <w:rFonts w:ascii="Times New Roman" w:hAnsi="Times New Roman" w:cs="Times New Roman"/>
          <w:sz w:val="24"/>
          <w:szCs w:val="24"/>
        </w:rPr>
        <w:t>this period of catechization must not be rushed.</w:t>
      </w:r>
      <w:r w:rsidR="00D30A16">
        <w:rPr>
          <w:rFonts w:ascii="Times New Roman" w:hAnsi="Times New Roman" w:cs="Times New Roman"/>
          <w:sz w:val="24"/>
          <w:szCs w:val="24"/>
        </w:rPr>
        <w:t xml:space="preserve"> </w:t>
      </w:r>
      <w:proofErr w:type="spellStart"/>
      <w:r w:rsidR="00D30A16">
        <w:rPr>
          <w:rFonts w:ascii="Times New Roman" w:hAnsi="Times New Roman" w:cs="Times New Roman"/>
          <w:sz w:val="24"/>
          <w:szCs w:val="24"/>
        </w:rPr>
        <w:t>Espina</w:t>
      </w:r>
      <w:proofErr w:type="spellEnd"/>
      <w:r w:rsidR="00D30A16">
        <w:rPr>
          <w:rFonts w:ascii="Times New Roman" w:hAnsi="Times New Roman" w:cs="Times New Roman"/>
          <w:sz w:val="24"/>
          <w:szCs w:val="24"/>
        </w:rPr>
        <w:t xml:space="preserve"> states his opinion that t</w:t>
      </w:r>
      <w:r w:rsidR="001A54C0">
        <w:rPr>
          <w:rFonts w:ascii="Times New Roman" w:hAnsi="Times New Roman" w:cs="Times New Roman"/>
          <w:sz w:val="24"/>
          <w:szCs w:val="24"/>
        </w:rPr>
        <w:t>his period should last no less than eight months</w:t>
      </w:r>
      <w:r w:rsidR="00D30A16">
        <w:rPr>
          <w:rFonts w:ascii="Times New Roman" w:hAnsi="Times New Roman" w:cs="Times New Roman"/>
          <w:sz w:val="24"/>
          <w:szCs w:val="24"/>
        </w:rPr>
        <w:t xml:space="preserve"> (a time period </w:t>
      </w:r>
      <w:r w:rsidR="000131DB">
        <w:rPr>
          <w:rFonts w:ascii="Times New Roman" w:hAnsi="Times New Roman" w:cs="Times New Roman"/>
          <w:sz w:val="24"/>
          <w:szCs w:val="24"/>
        </w:rPr>
        <w:t xml:space="preserve">originally </w:t>
      </w:r>
      <w:r w:rsidR="00D30A16">
        <w:rPr>
          <w:rFonts w:ascii="Times New Roman" w:hAnsi="Times New Roman" w:cs="Times New Roman"/>
          <w:sz w:val="24"/>
          <w:szCs w:val="24"/>
        </w:rPr>
        <w:t xml:space="preserve">set at the Council of </w:t>
      </w:r>
      <w:proofErr w:type="spellStart"/>
      <w:r w:rsidR="00D30A16">
        <w:rPr>
          <w:rFonts w:ascii="Times New Roman" w:hAnsi="Times New Roman" w:cs="Times New Roman"/>
          <w:sz w:val="24"/>
          <w:szCs w:val="24"/>
        </w:rPr>
        <w:t>Agde</w:t>
      </w:r>
      <w:proofErr w:type="spellEnd"/>
      <w:r w:rsidR="00D30A16">
        <w:rPr>
          <w:rFonts w:ascii="Times New Roman" w:hAnsi="Times New Roman" w:cs="Times New Roman"/>
          <w:sz w:val="24"/>
          <w:szCs w:val="24"/>
        </w:rPr>
        <w:t xml:space="preserve"> in CE 506), ignoring the fact that, a century later, Saint Gregory</w:t>
      </w:r>
      <w:r w:rsidR="000131DB">
        <w:rPr>
          <w:rFonts w:ascii="Times New Roman" w:hAnsi="Times New Roman" w:cs="Times New Roman"/>
          <w:sz w:val="24"/>
          <w:szCs w:val="24"/>
        </w:rPr>
        <w:t xml:space="preserve"> I</w:t>
      </w:r>
      <w:r w:rsidR="00D30A16">
        <w:rPr>
          <w:rFonts w:ascii="Times New Roman" w:hAnsi="Times New Roman" w:cs="Times New Roman"/>
          <w:sz w:val="24"/>
          <w:szCs w:val="24"/>
        </w:rPr>
        <w:t xml:space="preserve"> </w:t>
      </w:r>
      <w:r w:rsidR="000131DB">
        <w:rPr>
          <w:rFonts w:ascii="Times New Roman" w:hAnsi="Times New Roman" w:cs="Times New Roman"/>
          <w:sz w:val="24"/>
          <w:szCs w:val="24"/>
        </w:rPr>
        <w:t>r</w:t>
      </w:r>
      <w:r w:rsidR="00D30A16">
        <w:rPr>
          <w:rFonts w:ascii="Times New Roman" w:hAnsi="Times New Roman" w:cs="Times New Roman"/>
          <w:sz w:val="24"/>
          <w:szCs w:val="24"/>
        </w:rPr>
        <w:t xml:space="preserve">educed the minimum time period to forty days. </w:t>
      </w:r>
      <w:r w:rsidR="001910E8">
        <w:rPr>
          <w:rFonts w:ascii="Times New Roman" w:hAnsi="Times New Roman" w:cs="Times New Roman"/>
          <w:sz w:val="24"/>
          <w:szCs w:val="24"/>
        </w:rPr>
        <w:t>Before the eight months have</w:t>
      </w:r>
      <w:r w:rsidR="007410A3">
        <w:rPr>
          <w:rFonts w:ascii="Times New Roman" w:hAnsi="Times New Roman" w:cs="Times New Roman"/>
          <w:sz w:val="24"/>
          <w:szCs w:val="24"/>
        </w:rPr>
        <w:t xml:space="preserve"> elapsed,</w:t>
      </w:r>
      <w:r w:rsidR="001A54C0">
        <w:rPr>
          <w:rFonts w:ascii="Times New Roman" w:hAnsi="Times New Roman" w:cs="Times New Roman"/>
          <w:sz w:val="24"/>
          <w:szCs w:val="24"/>
        </w:rPr>
        <w:t xml:space="preserve"> baptism should only </w:t>
      </w:r>
      <w:del w:id="573" w:author="Soyer F.J." w:date="2016-05-19T10:24:00Z">
        <w:r w:rsidR="001A54C0" w:rsidDel="00122C4E">
          <w:rPr>
            <w:rFonts w:ascii="Times New Roman" w:hAnsi="Times New Roman" w:cs="Times New Roman"/>
            <w:sz w:val="24"/>
            <w:szCs w:val="24"/>
          </w:rPr>
          <w:delText xml:space="preserve">to </w:delText>
        </w:r>
      </w:del>
      <w:r w:rsidR="007410A3">
        <w:rPr>
          <w:rFonts w:ascii="Times New Roman" w:hAnsi="Times New Roman" w:cs="Times New Roman"/>
          <w:sz w:val="24"/>
          <w:szCs w:val="24"/>
        </w:rPr>
        <w:t xml:space="preserve">be granted to </w:t>
      </w:r>
      <w:r w:rsidR="007410A3">
        <w:rPr>
          <w:rFonts w:ascii="Times New Roman" w:hAnsi="Times New Roman" w:cs="Times New Roman"/>
          <w:sz w:val="24"/>
          <w:szCs w:val="24"/>
        </w:rPr>
        <w:lastRenderedPageBreak/>
        <w:t>catechumens suffering from</w:t>
      </w:r>
      <w:r w:rsidR="001A54C0">
        <w:rPr>
          <w:rFonts w:ascii="Times New Roman" w:hAnsi="Times New Roman" w:cs="Times New Roman"/>
          <w:sz w:val="24"/>
          <w:szCs w:val="24"/>
        </w:rPr>
        <w:t xml:space="preserve"> cases of severe illness, when their</w:t>
      </w:r>
      <w:r w:rsidR="007410A3">
        <w:rPr>
          <w:rFonts w:ascii="Times New Roman" w:hAnsi="Times New Roman" w:cs="Times New Roman"/>
          <w:sz w:val="24"/>
          <w:szCs w:val="24"/>
        </w:rPr>
        <w:t xml:space="preserve"> liv</w:t>
      </w:r>
      <w:r w:rsidR="001A54C0">
        <w:rPr>
          <w:rFonts w:ascii="Times New Roman" w:hAnsi="Times New Roman" w:cs="Times New Roman"/>
          <w:sz w:val="24"/>
          <w:szCs w:val="24"/>
        </w:rPr>
        <w:t>e</w:t>
      </w:r>
      <w:r w:rsidR="007410A3">
        <w:rPr>
          <w:rFonts w:ascii="Times New Roman" w:hAnsi="Times New Roman" w:cs="Times New Roman"/>
          <w:sz w:val="24"/>
          <w:szCs w:val="24"/>
        </w:rPr>
        <w:t>s</w:t>
      </w:r>
      <w:r w:rsidR="001A54C0">
        <w:rPr>
          <w:rFonts w:ascii="Times New Roman" w:hAnsi="Times New Roman" w:cs="Times New Roman"/>
          <w:sz w:val="24"/>
          <w:szCs w:val="24"/>
        </w:rPr>
        <w:t xml:space="preserve"> (and </w:t>
      </w:r>
      <w:r w:rsidR="001910E8">
        <w:rPr>
          <w:rFonts w:ascii="Times New Roman" w:hAnsi="Times New Roman" w:cs="Times New Roman"/>
          <w:sz w:val="24"/>
          <w:szCs w:val="24"/>
        </w:rPr>
        <w:t xml:space="preserve">consequently their unconverted </w:t>
      </w:r>
      <w:r w:rsidR="001A54C0">
        <w:rPr>
          <w:rFonts w:ascii="Times New Roman" w:hAnsi="Times New Roman" w:cs="Times New Roman"/>
          <w:sz w:val="24"/>
          <w:szCs w:val="24"/>
        </w:rPr>
        <w:t>soul</w:t>
      </w:r>
      <w:r w:rsidR="007410A3">
        <w:rPr>
          <w:rFonts w:ascii="Times New Roman" w:hAnsi="Times New Roman" w:cs="Times New Roman"/>
          <w:sz w:val="24"/>
          <w:szCs w:val="24"/>
        </w:rPr>
        <w:t>s</w:t>
      </w:r>
      <w:r w:rsidR="001910E8">
        <w:rPr>
          <w:rFonts w:ascii="Times New Roman" w:hAnsi="Times New Roman" w:cs="Times New Roman"/>
          <w:sz w:val="24"/>
          <w:szCs w:val="24"/>
        </w:rPr>
        <w:t xml:space="preserve"> as well)</w:t>
      </w:r>
      <w:r w:rsidR="001A54C0">
        <w:rPr>
          <w:rFonts w:ascii="Times New Roman" w:hAnsi="Times New Roman" w:cs="Times New Roman"/>
          <w:sz w:val="24"/>
          <w:szCs w:val="24"/>
        </w:rPr>
        <w:t xml:space="preserve"> </w:t>
      </w:r>
      <w:r w:rsidR="001910E8">
        <w:rPr>
          <w:rFonts w:ascii="Times New Roman" w:hAnsi="Times New Roman" w:cs="Times New Roman"/>
          <w:sz w:val="24"/>
          <w:szCs w:val="24"/>
        </w:rPr>
        <w:t>are</w:t>
      </w:r>
      <w:r w:rsidR="001A54C0">
        <w:rPr>
          <w:rFonts w:ascii="Times New Roman" w:hAnsi="Times New Roman" w:cs="Times New Roman"/>
          <w:sz w:val="24"/>
          <w:szCs w:val="24"/>
        </w:rPr>
        <w:t xml:space="preserve"> in </w:t>
      </w:r>
      <w:r w:rsidR="001910E8">
        <w:rPr>
          <w:rFonts w:ascii="Times New Roman" w:hAnsi="Times New Roman" w:cs="Times New Roman"/>
          <w:sz w:val="24"/>
          <w:szCs w:val="24"/>
        </w:rPr>
        <w:t xml:space="preserve">dire </w:t>
      </w:r>
      <w:r w:rsidR="001A54C0">
        <w:rPr>
          <w:rFonts w:ascii="Times New Roman" w:hAnsi="Times New Roman" w:cs="Times New Roman"/>
          <w:sz w:val="24"/>
          <w:szCs w:val="24"/>
        </w:rPr>
        <w:t>peril.</w:t>
      </w:r>
      <w:r w:rsidR="007410A3">
        <w:rPr>
          <w:rStyle w:val="FootnoteReference"/>
          <w:rFonts w:ascii="Times New Roman" w:hAnsi="Times New Roman" w:cs="Times New Roman"/>
          <w:sz w:val="24"/>
          <w:szCs w:val="24"/>
        </w:rPr>
        <w:footnoteReference w:id="47"/>
      </w:r>
      <w:r w:rsidR="001A54C0">
        <w:rPr>
          <w:rFonts w:ascii="Times New Roman" w:hAnsi="Times New Roman" w:cs="Times New Roman"/>
          <w:sz w:val="24"/>
          <w:szCs w:val="24"/>
        </w:rPr>
        <w:t xml:space="preserve"> </w:t>
      </w:r>
    </w:p>
    <w:p w14:paraId="73950A8C" w14:textId="77777777" w:rsidR="00B844A4" w:rsidRDefault="00B844A4" w:rsidP="00BE2CD4">
      <w:pPr>
        <w:pStyle w:val="NoSpacing"/>
        <w:spacing w:line="480" w:lineRule="auto"/>
        <w:jc w:val="both"/>
        <w:rPr>
          <w:rFonts w:ascii="Times New Roman" w:hAnsi="Times New Roman" w:cs="Times New Roman"/>
          <w:sz w:val="24"/>
          <w:szCs w:val="24"/>
        </w:rPr>
      </w:pPr>
    </w:p>
    <w:p w14:paraId="37C29439" w14:textId="542FF36C" w:rsidR="00313BA5" w:rsidRDefault="006D4A59" w:rsidP="00B4302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 easily could a convert be </w:t>
      </w:r>
      <w:r w:rsidR="00D01FBC">
        <w:rPr>
          <w:rFonts w:ascii="Times New Roman" w:hAnsi="Times New Roman" w:cs="Times New Roman"/>
          <w:sz w:val="24"/>
          <w:szCs w:val="24"/>
        </w:rPr>
        <w:t>purged</w:t>
      </w:r>
      <w:r>
        <w:rPr>
          <w:rFonts w:ascii="Times New Roman" w:hAnsi="Times New Roman" w:cs="Times New Roman"/>
          <w:sz w:val="24"/>
          <w:szCs w:val="24"/>
        </w:rPr>
        <w:t xml:space="preserve"> of generations of Jewish teachings and belief? </w:t>
      </w:r>
      <w:r w:rsidR="00020BA2">
        <w:rPr>
          <w:rFonts w:ascii="Times New Roman" w:hAnsi="Times New Roman" w:cs="Times New Roman"/>
          <w:sz w:val="24"/>
          <w:szCs w:val="24"/>
        </w:rPr>
        <w:t xml:space="preserve">Citing Galatians (chapter 6, verse 15), </w:t>
      </w:r>
      <w:proofErr w:type="spellStart"/>
      <w:r w:rsidR="00EB47EB">
        <w:rPr>
          <w:rFonts w:ascii="Times New Roman" w:hAnsi="Times New Roman" w:cs="Times New Roman"/>
          <w:sz w:val="24"/>
          <w:szCs w:val="24"/>
        </w:rPr>
        <w:t>Espina</w:t>
      </w:r>
      <w:proofErr w:type="spellEnd"/>
      <w:r w:rsidR="00432C23">
        <w:rPr>
          <w:rFonts w:ascii="Times New Roman" w:hAnsi="Times New Roman" w:cs="Times New Roman"/>
          <w:sz w:val="24"/>
          <w:szCs w:val="24"/>
        </w:rPr>
        <w:t xml:space="preserve"> </w:t>
      </w:r>
      <w:r w:rsidR="009B40D2">
        <w:rPr>
          <w:rFonts w:ascii="Times New Roman" w:hAnsi="Times New Roman" w:cs="Times New Roman"/>
          <w:sz w:val="24"/>
          <w:szCs w:val="24"/>
        </w:rPr>
        <w:t xml:space="preserve">certainly </w:t>
      </w:r>
      <w:r w:rsidR="00432C23">
        <w:rPr>
          <w:rFonts w:ascii="Times New Roman" w:hAnsi="Times New Roman" w:cs="Times New Roman"/>
          <w:sz w:val="24"/>
          <w:szCs w:val="24"/>
        </w:rPr>
        <w:t xml:space="preserve">never casts doubts upon the efficacy of the </w:t>
      </w:r>
      <w:r w:rsidR="008C293F">
        <w:rPr>
          <w:rFonts w:ascii="Times New Roman" w:hAnsi="Times New Roman" w:cs="Times New Roman"/>
          <w:sz w:val="24"/>
          <w:szCs w:val="24"/>
        </w:rPr>
        <w:t xml:space="preserve">saving </w:t>
      </w:r>
      <w:r w:rsidR="00432C23">
        <w:rPr>
          <w:rFonts w:ascii="Times New Roman" w:hAnsi="Times New Roman" w:cs="Times New Roman"/>
          <w:sz w:val="24"/>
          <w:szCs w:val="24"/>
        </w:rPr>
        <w:t>grace that baptism conferred upon genuine converts</w:t>
      </w:r>
      <w:r w:rsidR="00665073">
        <w:rPr>
          <w:rFonts w:ascii="Times New Roman" w:hAnsi="Times New Roman" w:cs="Times New Roman"/>
          <w:sz w:val="24"/>
          <w:szCs w:val="24"/>
        </w:rPr>
        <w:t>.</w:t>
      </w:r>
      <w:r w:rsidR="00020BA2">
        <w:rPr>
          <w:rStyle w:val="FootnoteReference"/>
          <w:rFonts w:ascii="Times New Roman" w:hAnsi="Times New Roman" w:cs="Times New Roman"/>
          <w:sz w:val="24"/>
          <w:szCs w:val="24"/>
        </w:rPr>
        <w:footnoteReference w:id="48"/>
      </w:r>
      <w:r w:rsidR="00665073">
        <w:rPr>
          <w:rFonts w:ascii="Times New Roman" w:hAnsi="Times New Roman" w:cs="Times New Roman"/>
          <w:sz w:val="24"/>
          <w:szCs w:val="24"/>
        </w:rPr>
        <w:t xml:space="preserve"> T</w:t>
      </w:r>
      <w:r w:rsidR="00432C23">
        <w:rPr>
          <w:rFonts w:ascii="Times New Roman" w:hAnsi="Times New Roman" w:cs="Times New Roman"/>
          <w:sz w:val="24"/>
          <w:szCs w:val="24"/>
        </w:rPr>
        <w:t xml:space="preserve">o do so would have placed </w:t>
      </w:r>
      <w:proofErr w:type="spellStart"/>
      <w:r w:rsidR="00432C23">
        <w:rPr>
          <w:rFonts w:ascii="Times New Roman" w:hAnsi="Times New Roman" w:cs="Times New Roman"/>
          <w:sz w:val="24"/>
          <w:szCs w:val="24"/>
        </w:rPr>
        <w:t>Espina</w:t>
      </w:r>
      <w:proofErr w:type="spellEnd"/>
      <w:r w:rsidR="00432C23">
        <w:rPr>
          <w:rFonts w:ascii="Times New Roman" w:hAnsi="Times New Roman" w:cs="Times New Roman"/>
          <w:sz w:val="24"/>
          <w:szCs w:val="24"/>
        </w:rPr>
        <w:t xml:space="preserve"> in a very difficult and </w:t>
      </w:r>
      <w:r w:rsidR="000131DB">
        <w:rPr>
          <w:rFonts w:ascii="Times New Roman" w:hAnsi="Times New Roman" w:cs="Times New Roman"/>
          <w:sz w:val="24"/>
          <w:szCs w:val="24"/>
        </w:rPr>
        <w:t xml:space="preserve">potentially dangerous position. He </w:t>
      </w:r>
      <w:r w:rsidR="00432C23">
        <w:rPr>
          <w:rFonts w:ascii="Times New Roman" w:hAnsi="Times New Roman" w:cs="Times New Roman"/>
          <w:sz w:val="24"/>
          <w:szCs w:val="24"/>
        </w:rPr>
        <w:t>argues</w:t>
      </w:r>
      <w:r w:rsidR="000131DB">
        <w:rPr>
          <w:rFonts w:ascii="Times New Roman" w:hAnsi="Times New Roman" w:cs="Times New Roman"/>
          <w:sz w:val="24"/>
          <w:szCs w:val="24"/>
        </w:rPr>
        <w:t xml:space="preserve"> instead</w:t>
      </w:r>
      <w:r w:rsidR="00432C23">
        <w:rPr>
          <w:rFonts w:ascii="Times New Roman" w:hAnsi="Times New Roman" w:cs="Times New Roman"/>
          <w:sz w:val="24"/>
          <w:szCs w:val="24"/>
        </w:rPr>
        <w:t xml:space="preserve"> that </w:t>
      </w:r>
      <w:r w:rsidR="000131DB">
        <w:rPr>
          <w:rFonts w:ascii="Times New Roman" w:hAnsi="Times New Roman" w:cs="Times New Roman"/>
          <w:sz w:val="24"/>
          <w:szCs w:val="24"/>
        </w:rPr>
        <w:t>the efficacy of baptism depends</w:t>
      </w:r>
      <w:r w:rsidR="00432C23">
        <w:rPr>
          <w:rFonts w:ascii="Times New Roman" w:hAnsi="Times New Roman" w:cs="Times New Roman"/>
          <w:sz w:val="24"/>
          <w:szCs w:val="24"/>
        </w:rPr>
        <w:t xml:space="preserve"> on the </w:t>
      </w:r>
      <w:r w:rsidR="000131DB">
        <w:rPr>
          <w:rFonts w:ascii="Times New Roman" w:hAnsi="Times New Roman" w:cs="Times New Roman"/>
          <w:sz w:val="24"/>
          <w:szCs w:val="24"/>
        </w:rPr>
        <w:t xml:space="preserve">free will and </w:t>
      </w:r>
      <w:r w:rsidR="00432C23">
        <w:rPr>
          <w:rFonts w:ascii="Times New Roman" w:hAnsi="Times New Roman" w:cs="Times New Roman"/>
          <w:sz w:val="24"/>
          <w:szCs w:val="24"/>
        </w:rPr>
        <w:t>genu</w:t>
      </w:r>
      <w:r w:rsidR="00EB47EB">
        <w:rPr>
          <w:rFonts w:ascii="Times New Roman" w:hAnsi="Times New Roman" w:cs="Times New Roman"/>
          <w:sz w:val="24"/>
          <w:szCs w:val="24"/>
        </w:rPr>
        <w:t xml:space="preserve">ine sentiments of the convert. </w:t>
      </w:r>
      <w:r>
        <w:rPr>
          <w:rFonts w:ascii="Times New Roman" w:hAnsi="Times New Roman" w:cs="Times New Roman"/>
          <w:sz w:val="24"/>
          <w:szCs w:val="24"/>
        </w:rPr>
        <w:t xml:space="preserve">It </w:t>
      </w:r>
      <w:r w:rsidR="008C293F">
        <w:rPr>
          <w:rFonts w:ascii="Times New Roman" w:hAnsi="Times New Roman" w:cs="Times New Roman"/>
          <w:sz w:val="24"/>
          <w:szCs w:val="24"/>
        </w:rPr>
        <w:t xml:space="preserve">is striking that </w:t>
      </w:r>
      <w:proofErr w:type="spellStart"/>
      <w:r w:rsidR="008C293F">
        <w:rPr>
          <w:rFonts w:ascii="Times New Roman" w:hAnsi="Times New Roman" w:cs="Times New Roman"/>
          <w:sz w:val="24"/>
          <w:szCs w:val="24"/>
        </w:rPr>
        <w:t>Espina</w:t>
      </w:r>
      <w:proofErr w:type="spellEnd"/>
      <w:r w:rsidR="008C293F">
        <w:rPr>
          <w:rFonts w:ascii="Times New Roman" w:hAnsi="Times New Roman" w:cs="Times New Roman"/>
          <w:sz w:val="24"/>
          <w:szCs w:val="24"/>
        </w:rPr>
        <w:t xml:space="preserve"> obviously </w:t>
      </w:r>
      <w:r w:rsidR="000131DB">
        <w:rPr>
          <w:rFonts w:ascii="Times New Roman" w:hAnsi="Times New Roman" w:cs="Times New Roman"/>
          <w:sz w:val="24"/>
          <w:szCs w:val="24"/>
        </w:rPr>
        <w:t>does</w:t>
      </w:r>
      <w:r w:rsidR="008C293F">
        <w:rPr>
          <w:rFonts w:ascii="Times New Roman" w:hAnsi="Times New Roman" w:cs="Times New Roman"/>
          <w:sz w:val="24"/>
          <w:szCs w:val="24"/>
        </w:rPr>
        <w:t xml:space="preserve"> not think that sincere conversion</w:t>
      </w:r>
      <w:r w:rsidR="000131DB">
        <w:rPr>
          <w:rFonts w:ascii="Times New Roman" w:hAnsi="Times New Roman" w:cs="Times New Roman"/>
          <w:sz w:val="24"/>
          <w:szCs w:val="24"/>
        </w:rPr>
        <w:t>s</w:t>
      </w:r>
      <w:r w:rsidR="008C293F">
        <w:rPr>
          <w:rFonts w:ascii="Times New Roman" w:hAnsi="Times New Roman" w:cs="Times New Roman"/>
          <w:sz w:val="24"/>
          <w:szCs w:val="24"/>
        </w:rPr>
        <w:t xml:space="preserve"> were common</w:t>
      </w:r>
      <w:r>
        <w:rPr>
          <w:rFonts w:ascii="Times New Roman" w:hAnsi="Times New Roman" w:cs="Times New Roman"/>
          <w:sz w:val="24"/>
          <w:szCs w:val="24"/>
        </w:rPr>
        <w:t xml:space="preserve"> and or that mass conversions were really possible</w:t>
      </w:r>
      <w:r w:rsidR="008C293F">
        <w:rPr>
          <w:rFonts w:ascii="Times New Roman" w:hAnsi="Times New Roman" w:cs="Times New Roman"/>
          <w:sz w:val="24"/>
          <w:szCs w:val="24"/>
        </w:rPr>
        <w:t>. T</w:t>
      </w:r>
      <w:r w:rsidR="00313BA5">
        <w:rPr>
          <w:rFonts w:ascii="Times New Roman" w:hAnsi="Times New Roman" w:cs="Times New Roman"/>
          <w:sz w:val="24"/>
          <w:szCs w:val="24"/>
        </w:rPr>
        <w:t xml:space="preserve">he examples of genuine </w:t>
      </w:r>
      <w:proofErr w:type="gramStart"/>
      <w:r w:rsidR="00313BA5">
        <w:rPr>
          <w:rFonts w:ascii="Times New Roman" w:hAnsi="Times New Roman" w:cs="Times New Roman"/>
          <w:sz w:val="24"/>
          <w:szCs w:val="24"/>
        </w:rPr>
        <w:t>conversions</w:t>
      </w:r>
      <w:r w:rsidR="00665073">
        <w:rPr>
          <w:rFonts w:ascii="Times New Roman" w:hAnsi="Times New Roman" w:cs="Times New Roman"/>
          <w:sz w:val="24"/>
          <w:szCs w:val="24"/>
        </w:rPr>
        <w:t xml:space="preserve"> which</w:t>
      </w:r>
      <w:r w:rsidR="00313BA5">
        <w:rPr>
          <w:rFonts w:ascii="Times New Roman" w:hAnsi="Times New Roman" w:cs="Times New Roman"/>
          <w:sz w:val="24"/>
          <w:szCs w:val="24"/>
        </w:rPr>
        <w:t xml:space="preserve"> he highlights</w:t>
      </w:r>
      <w:proofErr w:type="gramEnd"/>
      <w:r w:rsidR="00313BA5">
        <w:rPr>
          <w:rFonts w:ascii="Times New Roman" w:hAnsi="Times New Roman" w:cs="Times New Roman"/>
          <w:sz w:val="24"/>
          <w:szCs w:val="24"/>
        </w:rPr>
        <w:t xml:space="preserve"> involve miracles in which the conversion of a Jew or Jewess is not the result of their spontaneous decision to recognise the truth of Christianity</w:t>
      </w:r>
      <w:r w:rsidR="00665073">
        <w:rPr>
          <w:rFonts w:ascii="Times New Roman" w:hAnsi="Times New Roman" w:cs="Times New Roman"/>
          <w:sz w:val="24"/>
          <w:szCs w:val="24"/>
        </w:rPr>
        <w:t>.</w:t>
      </w:r>
      <w:r w:rsidR="00313BA5">
        <w:rPr>
          <w:rFonts w:ascii="Times New Roman" w:hAnsi="Times New Roman" w:cs="Times New Roman"/>
          <w:sz w:val="24"/>
          <w:szCs w:val="24"/>
        </w:rPr>
        <w:t xml:space="preserve"> </w:t>
      </w:r>
      <w:r w:rsidR="00665073">
        <w:rPr>
          <w:rFonts w:ascii="Times New Roman" w:hAnsi="Times New Roman" w:cs="Times New Roman"/>
          <w:sz w:val="24"/>
          <w:szCs w:val="24"/>
        </w:rPr>
        <w:t>R</w:t>
      </w:r>
      <w:r w:rsidR="000131DB">
        <w:rPr>
          <w:rFonts w:ascii="Times New Roman" w:hAnsi="Times New Roman" w:cs="Times New Roman"/>
          <w:sz w:val="24"/>
          <w:szCs w:val="24"/>
        </w:rPr>
        <w:t>ather</w:t>
      </w:r>
      <w:r w:rsidR="00665073">
        <w:rPr>
          <w:rFonts w:ascii="Times New Roman" w:hAnsi="Times New Roman" w:cs="Times New Roman"/>
          <w:sz w:val="24"/>
          <w:szCs w:val="24"/>
        </w:rPr>
        <w:t xml:space="preserve"> it is</w:t>
      </w:r>
      <w:r w:rsidR="000131DB">
        <w:rPr>
          <w:rFonts w:ascii="Times New Roman" w:hAnsi="Times New Roman" w:cs="Times New Roman"/>
          <w:sz w:val="24"/>
          <w:szCs w:val="24"/>
        </w:rPr>
        <w:t xml:space="preserve"> </w:t>
      </w:r>
      <w:r w:rsidR="00313BA5">
        <w:rPr>
          <w:rFonts w:ascii="Times New Roman" w:hAnsi="Times New Roman" w:cs="Times New Roman"/>
          <w:sz w:val="24"/>
          <w:szCs w:val="24"/>
        </w:rPr>
        <w:t>a response to miraculous circumstances over which</w:t>
      </w:r>
      <w:r w:rsidR="00665073">
        <w:rPr>
          <w:rFonts w:ascii="Times New Roman" w:hAnsi="Times New Roman" w:cs="Times New Roman"/>
          <w:sz w:val="24"/>
          <w:szCs w:val="24"/>
        </w:rPr>
        <w:t xml:space="preserve"> the se individuals</w:t>
      </w:r>
      <w:r w:rsidR="00E32277">
        <w:rPr>
          <w:rFonts w:ascii="Times New Roman" w:hAnsi="Times New Roman" w:cs="Times New Roman"/>
          <w:sz w:val="24"/>
          <w:szCs w:val="24"/>
        </w:rPr>
        <w:t xml:space="preserve"> have little or no control</w:t>
      </w:r>
      <w:r w:rsidR="00665073">
        <w:rPr>
          <w:rFonts w:ascii="Times New Roman" w:hAnsi="Times New Roman" w:cs="Times New Roman"/>
          <w:sz w:val="24"/>
          <w:szCs w:val="24"/>
        </w:rPr>
        <w:t>,</w:t>
      </w:r>
      <w:r w:rsidR="00E32277">
        <w:rPr>
          <w:rFonts w:ascii="Times New Roman" w:hAnsi="Times New Roman" w:cs="Times New Roman"/>
          <w:sz w:val="24"/>
          <w:szCs w:val="24"/>
        </w:rPr>
        <w:t xml:space="preserve"> such as after unsuccessful attempts to profane Christian sacred objects, after observing miraculous </w:t>
      </w:r>
      <w:r w:rsidR="000131DB">
        <w:rPr>
          <w:rFonts w:ascii="Times New Roman" w:hAnsi="Times New Roman" w:cs="Times New Roman"/>
          <w:sz w:val="24"/>
          <w:szCs w:val="24"/>
        </w:rPr>
        <w:t>symbols of the c</w:t>
      </w:r>
      <w:r w:rsidR="00E32277">
        <w:rPr>
          <w:rFonts w:ascii="Times New Roman" w:hAnsi="Times New Roman" w:cs="Times New Roman"/>
          <w:sz w:val="24"/>
          <w:szCs w:val="24"/>
        </w:rPr>
        <w:t xml:space="preserve">ross </w:t>
      </w:r>
      <w:r w:rsidR="0045272A">
        <w:rPr>
          <w:rFonts w:ascii="Times New Roman" w:hAnsi="Times New Roman" w:cs="Times New Roman"/>
          <w:sz w:val="24"/>
          <w:szCs w:val="24"/>
        </w:rPr>
        <w:t xml:space="preserve">appear on their clothing </w:t>
      </w:r>
      <w:r w:rsidR="00E32277">
        <w:rPr>
          <w:rFonts w:ascii="Times New Roman" w:hAnsi="Times New Roman" w:cs="Times New Roman"/>
          <w:sz w:val="24"/>
          <w:szCs w:val="24"/>
        </w:rPr>
        <w:t>or, in the case of a Jewess accused of adultery, after being saved by the Virgin Mary</w:t>
      </w:r>
      <w:r w:rsidR="0018365B">
        <w:rPr>
          <w:rFonts w:ascii="Times New Roman" w:hAnsi="Times New Roman" w:cs="Times New Roman"/>
          <w:sz w:val="24"/>
          <w:szCs w:val="24"/>
        </w:rPr>
        <w:t xml:space="preserve"> from the fury of </w:t>
      </w:r>
      <w:r w:rsidR="000131DB">
        <w:rPr>
          <w:rFonts w:ascii="Times New Roman" w:hAnsi="Times New Roman" w:cs="Times New Roman"/>
          <w:sz w:val="24"/>
          <w:szCs w:val="24"/>
        </w:rPr>
        <w:t xml:space="preserve">her </w:t>
      </w:r>
      <w:proofErr w:type="spellStart"/>
      <w:r w:rsidR="0018365B">
        <w:rPr>
          <w:rFonts w:ascii="Times New Roman" w:hAnsi="Times New Roman" w:cs="Times New Roman"/>
          <w:sz w:val="24"/>
          <w:szCs w:val="24"/>
        </w:rPr>
        <w:t>cor</w:t>
      </w:r>
      <w:r w:rsidR="00466609">
        <w:rPr>
          <w:rFonts w:ascii="Times New Roman" w:hAnsi="Times New Roman" w:cs="Times New Roman"/>
          <w:sz w:val="24"/>
          <w:szCs w:val="24"/>
        </w:rPr>
        <w:t>eligionaries</w:t>
      </w:r>
      <w:proofErr w:type="spellEnd"/>
      <w:r w:rsidR="00E32277">
        <w:rPr>
          <w:rFonts w:ascii="Times New Roman" w:hAnsi="Times New Roman" w:cs="Times New Roman"/>
          <w:sz w:val="24"/>
          <w:szCs w:val="24"/>
        </w:rPr>
        <w:t>.</w:t>
      </w:r>
      <w:r w:rsidR="006D4198">
        <w:rPr>
          <w:rStyle w:val="FootnoteReference"/>
          <w:rFonts w:ascii="Times New Roman" w:hAnsi="Times New Roman" w:cs="Times New Roman"/>
          <w:sz w:val="24"/>
          <w:szCs w:val="24"/>
        </w:rPr>
        <w:footnoteReference w:id="49"/>
      </w:r>
      <w:r w:rsidR="00E32277">
        <w:rPr>
          <w:rFonts w:ascii="Times New Roman" w:hAnsi="Times New Roman" w:cs="Times New Roman"/>
          <w:sz w:val="24"/>
          <w:szCs w:val="24"/>
        </w:rPr>
        <w:t xml:space="preserve">   </w:t>
      </w:r>
      <w:r w:rsidR="00313BA5">
        <w:rPr>
          <w:rFonts w:ascii="Times New Roman" w:hAnsi="Times New Roman" w:cs="Times New Roman"/>
          <w:sz w:val="24"/>
          <w:szCs w:val="24"/>
        </w:rPr>
        <w:t xml:space="preserve"> </w:t>
      </w:r>
    </w:p>
    <w:p w14:paraId="3EBD0FD2" w14:textId="77777777" w:rsidR="0044475A" w:rsidRDefault="0044475A" w:rsidP="00BE2CD4">
      <w:pPr>
        <w:pStyle w:val="NoSpacing"/>
        <w:spacing w:line="480" w:lineRule="auto"/>
        <w:ind w:firstLine="720"/>
        <w:jc w:val="both"/>
        <w:rPr>
          <w:rFonts w:ascii="Times New Roman" w:hAnsi="Times New Roman" w:cs="Times New Roman"/>
          <w:sz w:val="24"/>
          <w:szCs w:val="24"/>
        </w:rPr>
      </w:pPr>
    </w:p>
    <w:p w14:paraId="7614BF35" w14:textId="2FC98231" w:rsidR="004451D5" w:rsidRDefault="0044475A" w:rsidP="0066507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talking about more recent </w:t>
      </w:r>
      <w:r w:rsidR="008D1548">
        <w:rPr>
          <w:rFonts w:ascii="Times New Roman" w:hAnsi="Times New Roman" w:cs="Times New Roman"/>
          <w:sz w:val="24"/>
          <w:szCs w:val="24"/>
        </w:rPr>
        <w:t xml:space="preserve">Jewish </w:t>
      </w:r>
      <w:r>
        <w:rPr>
          <w:rFonts w:ascii="Times New Roman" w:hAnsi="Times New Roman" w:cs="Times New Roman"/>
          <w:sz w:val="24"/>
          <w:szCs w:val="24"/>
        </w:rPr>
        <w:t>converts</w:t>
      </w:r>
      <w:r w:rsidR="008D1548">
        <w:rPr>
          <w:rFonts w:ascii="Times New Roman" w:hAnsi="Times New Roman" w:cs="Times New Roman"/>
          <w:sz w:val="24"/>
          <w:szCs w:val="24"/>
        </w:rPr>
        <w:t xml:space="preserve"> to Christianity</w:t>
      </w:r>
      <w:r>
        <w:rPr>
          <w:rFonts w:ascii="Times New Roman" w:hAnsi="Times New Roman" w:cs="Times New Roman"/>
          <w:sz w:val="24"/>
          <w:szCs w:val="24"/>
        </w:rPr>
        <w:t xml:space="preserve"> in the </w:t>
      </w:r>
      <w:r w:rsidR="008D1548">
        <w:rPr>
          <w:rFonts w:ascii="Times New Roman" w:hAnsi="Times New Roman" w:cs="Times New Roman"/>
          <w:sz w:val="24"/>
          <w:szCs w:val="24"/>
        </w:rPr>
        <w:t xml:space="preserve">Iberian </w:t>
      </w:r>
      <w:r>
        <w:rPr>
          <w:rFonts w:ascii="Times New Roman" w:hAnsi="Times New Roman" w:cs="Times New Roman"/>
          <w:sz w:val="24"/>
          <w:szCs w:val="24"/>
        </w:rPr>
        <w:t xml:space="preserve">Peninsula,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w:t>
      </w:r>
      <w:r w:rsidR="008D1548">
        <w:rPr>
          <w:rFonts w:ascii="Times New Roman" w:hAnsi="Times New Roman" w:cs="Times New Roman"/>
          <w:sz w:val="24"/>
          <w:szCs w:val="24"/>
        </w:rPr>
        <w:t xml:space="preserve">clearly prefers to </w:t>
      </w:r>
      <w:r>
        <w:rPr>
          <w:rFonts w:ascii="Times New Roman" w:hAnsi="Times New Roman" w:cs="Times New Roman"/>
          <w:sz w:val="24"/>
          <w:szCs w:val="24"/>
        </w:rPr>
        <w:t xml:space="preserve">select </w:t>
      </w:r>
      <w:r w:rsidR="000131DB">
        <w:rPr>
          <w:rFonts w:ascii="Times New Roman" w:hAnsi="Times New Roman" w:cs="Times New Roman"/>
          <w:sz w:val="24"/>
          <w:szCs w:val="24"/>
        </w:rPr>
        <w:t>the stories of individual converts who actively</w:t>
      </w:r>
      <w:r>
        <w:rPr>
          <w:rFonts w:ascii="Times New Roman" w:hAnsi="Times New Roman" w:cs="Times New Roman"/>
          <w:sz w:val="24"/>
          <w:szCs w:val="24"/>
        </w:rPr>
        <w:t xml:space="preserve"> denounced Judaism and the perfidy of Jews in works that they had written, something that would </w:t>
      </w:r>
      <w:r w:rsidR="006D4198">
        <w:rPr>
          <w:rFonts w:ascii="Times New Roman" w:hAnsi="Times New Roman" w:cs="Times New Roman"/>
          <w:sz w:val="24"/>
          <w:szCs w:val="24"/>
        </w:rPr>
        <w:t xml:space="preserve">itself </w:t>
      </w:r>
      <w:r w:rsidR="000131DB">
        <w:rPr>
          <w:rFonts w:ascii="Times New Roman" w:hAnsi="Times New Roman" w:cs="Times New Roman"/>
          <w:sz w:val="24"/>
          <w:szCs w:val="24"/>
        </w:rPr>
        <w:t>support</w:t>
      </w:r>
      <w:r>
        <w:rPr>
          <w:rFonts w:ascii="Times New Roman" w:hAnsi="Times New Roman" w:cs="Times New Roman"/>
          <w:sz w:val="24"/>
          <w:szCs w:val="24"/>
        </w:rPr>
        <w:t xml:space="preserve"> </w:t>
      </w:r>
      <w:proofErr w:type="spellStart"/>
      <w:r>
        <w:rPr>
          <w:rFonts w:ascii="Times New Roman" w:hAnsi="Times New Roman" w:cs="Times New Roman"/>
          <w:sz w:val="24"/>
          <w:szCs w:val="24"/>
        </w:rPr>
        <w:t>Espina’s</w:t>
      </w:r>
      <w:proofErr w:type="spellEnd"/>
      <w:r>
        <w:rPr>
          <w:rFonts w:ascii="Times New Roman" w:hAnsi="Times New Roman" w:cs="Times New Roman"/>
          <w:sz w:val="24"/>
          <w:szCs w:val="24"/>
        </w:rPr>
        <w:t xml:space="preserve"> own claims </w:t>
      </w:r>
      <w:r w:rsidR="006D4198">
        <w:rPr>
          <w:rFonts w:ascii="Times New Roman" w:hAnsi="Times New Roman" w:cs="Times New Roman"/>
          <w:sz w:val="24"/>
          <w:szCs w:val="24"/>
        </w:rPr>
        <w:t>about converts and which clearly set</w:t>
      </w:r>
      <w:r w:rsidR="008D1548">
        <w:rPr>
          <w:rFonts w:ascii="Times New Roman" w:hAnsi="Times New Roman" w:cs="Times New Roman"/>
          <w:sz w:val="24"/>
          <w:szCs w:val="24"/>
        </w:rPr>
        <w:t>s</w:t>
      </w:r>
      <w:r w:rsidR="006D4198">
        <w:rPr>
          <w:rFonts w:ascii="Times New Roman" w:hAnsi="Times New Roman" w:cs="Times New Roman"/>
          <w:sz w:val="24"/>
          <w:szCs w:val="24"/>
        </w:rPr>
        <w:t xml:space="preserve"> out these few individuals apart from the remainder of </w:t>
      </w:r>
      <w:r w:rsidR="006D4198" w:rsidRPr="006D4198">
        <w:rPr>
          <w:rFonts w:ascii="Times New Roman" w:hAnsi="Times New Roman" w:cs="Times New Roman"/>
          <w:i/>
          <w:sz w:val="24"/>
          <w:szCs w:val="24"/>
        </w:rPr>
        <w:t>conversos</w:t>
      </w:r>
      <w:r w:rsidR="006D4198">
        <w:rPr>
          <w:rFonts w:ascii="Times New Roman" w:hAnsi="Times New Roman" w:cs="Times New Roman"/>
          <w:sz w:val="24"/>
          <w:szCs w:val="24"/>
        </w:rPr>
        <w:t xml:space="preserve">. These </w:t>
      </w:r>
      <w:r w:rsidR="008D1548">
        <w:rPr>
          <w:rFonts w:ascii="Times New Roman" w:hAnsi="Times New Roman" w:cs="Times New Roman"/>
          <w:sz w:val="24"/>
          <w:szCs w:val="24"/>
        </w:rPr>
        <w:t xml:space="preserve">exemplary converts </w:t>
      </w:r>
      <w:r w:rsidR="006D4198">
        <w:rPr>
          <w:rFonts w:ascii="Times New Roman" w:hAnsi="Times New Roman" w:cs="Times New Roman"/>
          <w:sz w:val="24"/>
          <w:szCs w:val="24"/>
        </w:rPr>
        <w:t>include, of course, some of his main sources of information</w:t>
      </w:r>
      <w:r w:rsidR="00A86BB9">
        <w:rPr>
          <w:rFonts w:ascii="Times New Roman" w:hAnsi="Times New Roman" w:cs="Times New Roman"/>
          <w:sz w:val="24"/>
          <w:szCs w:val="24"/>
        </w:rPr>
        <w:t xml:space="preserve"> (Alfonso </w:t>
      </w:r>
      <w:r w:rsidR="00A86BB9" w:rsidRPr="00A86BB9">
        <w:rPr>
          <w:rFonts w:ascii="Times New Roman" w:hAnsi="Times New Roman" w:cs="Times New Roman"/>
          <w:i/>
          <w:sz w:val="24"/>
          <w:szCs w:val="24"/>
        </w:rPr>
        <w:t>converso</w:t>
      </w:r>
      <w:r w:rsidR="008D1548">
        <w:rPr>
          <w:rFonts w:ascii="Times New Roman" w:hAnsi="Times New Roman" w:cs="Times New Roman"/>
          <w:sz w:val="24"/>
          <w:szCs w:val="24"/>
        </w:rPr>
        <w:t>, also known as Alfonso of Valladolid/</w:t>
      </w:r>
      <w:proofErr w:type="spellStart"/>
      <w:r w:rsidR="008D1548">
        <w:rPr>
          <w:rFonts w:ascii="Times New Roman" w:hAnsi="Times New Roman" w:cs="Times New Roman"/>
          <w:sz w:val="24"/>
          <w:szCs w:val="24"/>
        </w:rPr>
        <w:t>A</w:t>
      </w:r>
      <w:r w:rsidR="00A86BB9">
        <w:rPr>
          <w:rFonts w:ascii="Times New Roman" w:hAnsi="Times New Roman" w:cs="Times New Roman"/>
          <w:sz w:val="24"/>
          <w:szCs w:val="24"/>
        </w:rPr>
        <w:t>bner</w:t>
      </w:r>
      <w:proofErr w:type="spellEnd"/>
      <w:r w:rsidR="00A86BB9">
        <w:rPr>
          <w:rFonts w:ascii="Times New Roman" w:hAnsi="Times New Roman" w:cs="Times New Roman"/>
          <w:sz w:val="24"/>
          <w:szCs w:val="24"/>
        </w:rPr>
        <w:t xml:space="preserve"> of Burgos and Juan </w:t>
      </w:r>
      <w:r w:rsidR="00A86BB9" w:rsidRPr="00A86BB9">
        <w:rPr>
          <w:rFonts w:ascii="Times New Roman" w:hAnsi="Times New Roman" w:cs="Times New Roman"/>
          <w:i/>
          <w:sz w:val="24"/>
          <w:szCs w:val="24"/>
        </w:rPr>
        <w:t>converso</w:t>
      </w:r>
      <w:r w:rsidR="008D1548">
        <w:rPr>
          <w:rFonts w:ascii="Times New Roman" w:hAnsi="Times New Roman" w:cs="Times New Roman"/>
          <w:sz w:val="24"/>
          <w:szCs w:val="24"/>
        </w:rPr>
        <w:t>, also known as Juan of Valladolid)</w:t>
      </w:r>
      <w:r w:rsidR="006D4198">
        <w:rPr>
          <w:rFonts w:ascii="Times New Roman" w:hAnsi="Times New Roman" w:cs="Times New Roman"/>
          <w:sz w:val="24"/>
          <w:szCs w:val="24"/>
        </w:rPr>
        <w:t xml:space="preserve">. </w:t>
      </w:r>
      <w:r w:rsidR="006D4198">
        <w:rPr>
          <w:rFonts w:ascii="Times New Roman" w:hAnsi="Times New Roman" w:cs="Times New Roman"/>
          <w:sz w:val="24"/>
          <w:szCs w:val="24"/>
        </w:rPr>
        <w:lastRenderedPageBreak/>
        <w:t>Moreover, r</w:t>
      </w:r>
      <w:r>
        <w:rPr>
          <w:rFonts w:ascii="Times New Roman" w:hAnsi="Times New Roman" w:cs="Times New Roman"/>
          <w:sz w:val="24"/>
          <w:szCs w:val="24"/>
        </w:rPr>
        <w:t xml:space="preserve">elating a </w:t>
      </w:r>
      <w:r w:rsidR="00E328D0">
        <w:rPr>
          <w:rFonts w:ascii="Times New Roman" w:hAnsi="Times New Roman" w:cs="Times New Roman"/>
          <w:sz w:val="24"/>
          <w:szCs w:val="24"/>
        </w:rPr>
        <w:t>first-hand</w:t>
      </w:r>
      <w:r>
        <w:rPr>
          <w:rFonts w:ascii="Times New Roman" w:hAnsi="Times New Roman" w:cs="Times New Roman"/>
          <w:sz w:val="24"/>
          <w:szCs w:val="24"/>
        </w:rPr>
        <w:t xml:space="preserve"> experience,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recalls</w:t>
      </w:r>
      <w:r w:rsidR="00665073">
        <w:rPr>
          <w:rFonts w:ascii="Times New Roman" w:hAnsi="Times New Roman" w:cs="Times New Roman"/>
          <w:sz w:val="24"/>
          <w:szCs w:val="24"/>
        </w:rPr>
        <w:t xml:space="preserve"> that whilst he was in the Franciscan convent in Valladolid in 1456 he met </w:t>
      </w:r>
      <w:r>
        <w:rPr>
          <w:rFonts w:ascii="Times New Roman" w:hAnsi="Times New Roman" w:cs="Times New Roman"/>
          <w:sz w:val="24"/>
          <w:szCs w:val="24"/>
        </w:rPr>
        <w:t xml:space="preserve">a Jew from the Italian city of </w:t>
      </w:r>
      <w:r w:rsidR="006D4198">
        <w:rPr>
          <w:rFonts w:ascii="Times New Roman" w:hAnsi="Times New Roman" w:cs="Times New Roman"/>
          <w:sz w:val="24"/>
          <w:szCs w:val="24"/>
        </w:rPr>
        <w:t>Genoa named Emmanuel</w:t>
      </w:r>
      <w:r>
        <w:rPr>
          <w:rFonts w:ascii="Times New Roman" w:hAnsi="Times New Roman" w:cs="Times New Roman"/>
          <w:sz w:val="24"/>
          <w:szCs w:val="24"/>
        </w:rPr>
        <w:t xml:space="preserve">. The Jew claimed that he wished to convert and, when questioned by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about his motives for wishing to embrace the Christian faith, highlighted stories of Jewish ritual murder in </w:t>
      </w:r>
      <w:r w:rsidR="006D4198">
        <w:rPr>
          <w:rFonts w:ascii="Times New Roman" w:hAnsi="Times New Roman" w:cs="Times New Roman"/>
          <w:sz w:val="24"/>
          <w:szCs w:val="24"/>
        </w:rPr>
        <w:t xml:space="preserve">various parts of Italy. Once again, it is the willingness of this specific convert to denounce the ‘crimes’ of Judaism that marks him out as exceptional and </w:t>
      </w:r>
      <w:r w:rsidR="000131DB">
        <w:rPr>
          <w:rFonts w:ascii="Times New Roman" w:hAnsi="Times New Roman" w:cs="Times New Roman"/>
          <w:sz w:val="24"/>
          <w:szCs w:val="24"/>
        </w:rPr>
        <w:t>renders</w:t>
      </w:r>
      <w:r w:rsidR="006D4198">
        <w:rPr>
          <w:rFonts w:ascii="Times New Roman" w:hAnsi="Times New Roman" w:cs="Times New Roman"/>
          <w:sz w:val="24"/>
          <w:szCs w:val="24"/>
        </w:rPr>
        <w:t xml:space="preserve"> the sincerity of his conversion credible.</w:t>
      </w:r>
      <w:r w:rsidR="006D4198">
        <w:rPr>
          <w:rStyle w:val="FootnoteReference"/>
          <w:rFonts w:ascii="Times New Roman" w:hAnsi="Times New Roman" w:cs="Times New Roman"/>
          <w:sz w:val="24"/>
          <w:szCs w:val="24"/>
        </w:rPr>
        <w:footnoteReference w:id="50"/>
      </w:r>
      <w:r w:rsidR="004451D5">
        <w:rPr>
          <w:rFonts w:ascii="Times New Roman" w:hAnsi="Times New Roman" w:cs="Times New Roman"/>
          <w:sz w:val="24"/>
          <w:szCs w:val="24"/>
        </w:rPr>
        <w:t xml:space="preserve"> Highlighting the exceptional nature of</w:t>
      </w:r>
      <w:r w:rsidR="000131DB">
        <w:rPr>
          <w:rFonts w:ascii="Times New Roman" w:hAnsi="Times New Roman" w:cs="Times New Roman"/>
          <w:sz w:val="24"/>
          <w:szCs w:val="24"/>
        </w:rPr>
        <w:t xml:space="preserve"> these conversions and how the</w:t>
      </w:r>
      <w:r w:rsidR="004451D5">
        <w:rPr>
          <w:rFonts w:ascii="Times New Roman" w:hAnsi="Times New Roman" w:cs="Times New Roman"/>
          <w:sz w:val="24"/>
          <w:szCs w:val="24"/>
        </w:rPr>
        <w:t xml:space="preserve"> attachment </w:t>
      </w:r>
      <w:r w:rsidR="000131DB">
        <w:rPr>
          <w:rFonts w:ascii="Times New Roman" w:hAnsi="Times New Roman" w:cs="Times New Roman"/>
          <w:sz w:val="24"/>
          <w:szCs w:val="24"/>
        </w:rPr>
        <w:t xml:space="preserve">of Jews </w:t>
      </w:r>
      <w:r w:rsidR="004451D5">
        <w:rPr>
          <w:rFonts w:ascii="Times New Roman" w:hAnsi="Times New Roman" w:cs="Times New Roman"/>
          <w:sz w:val="24"/>
          <w:szCs w:val="24"/>
        </w:rPr>
        <w:t>to Judaism was spurred by non-spiritual consideration</w:t>
      </w:r>
      <w:r w:rsidR="00665073">
        <w:rPr>
          <w:rFonts w:ascii="Times New Roman" w:hAnsi="Times New Roman" w:cs="Times New Roman"/>
          <w:sz w:val="24"/>
          <w:szCs w:val="24"/>
        </w:rPr>
        <w:t>s</w:t>
      </w:r>
      <w:r w:rsidR="00B806C8">
        <w:rPr>
          <w:rFonts w:ascii="Times New Roman" w:hAnsi="Times New Roman" w:cs="Times New Roman"/>
          <w:sz w:val="24"/>
          <w:szCs w:val="24"/>
        </w:rPr>
        <w:t xml:space="preserve"> such as their “inordinate love” (</w:t>
      </w:r>
      <w:proofErr w:type="spellStart"/>
      <w:r w:rsidR="00B806C8" w:rsidRPr="00B806C8">
        <w:rPr>
          <w:rFonts w:ascii="Times New Roman" w:hAnsi="Times New Roman" w:cs="Times New Roman"/>
          <w:i/>
          <w:sz w:val="24"/>
          <w:szCs w:val="24"/>
        </w:rPr>
        <w:t>inordinatibus</w:t>
      </w:r>
      <w:proofErr w:type="spellEnd"/>
      <w:r w:rsidR="00B806C8" w:rsidRPr="00B806C8">
        <w:rPr>
          <w:rFonts w:ascii="Times New Roman" w:hAnsi="Times New Roman" w:cs="Times New Roman"/>
          <w:i/>
          <w:sz w:val="24"/>
          <w:szCs w:val="24"/>
        </w:rPr>
        <w:t xml:space="preserve"> </w:t>
      </w:r>
      <w:proofErr w:type="spellStart"/>
      <w:r w:rsidR="00B806C8" w:rsidRPr="00B806C8">
        <w:rPr>
          <w:rFonts w:ascii="Times New Roman" w:hAnsi="Times New Roman" w:cs="Times New Roman"/>
          <w:i/>
          <w:sz w:val="24"/>
          <w:szCs w:val="24"/>
        </w:rPr>
        <w:t>amor</w:t>
      </w:r>
      <w:proofErr w:type="spellEnd"/>
      <w:r w:rsidR="00B806C8">
        <w:rPr>
          <w:rFonts w:ascii="Times New Roman" w:hAnsi="Times New Roman" w:cs="Times New Roman"/>
          <w:sz w:val="24"/>
          <w:szCs w:val="24"/>
        </w:rPr>
        <w:t>) of their family members</w:t>
      </w:r>
      <w:r w:rsidR="004451D5">
        <w:rPr>
          <w:rFonts w:ascii="Times New Roman" w:hAnsi="Times New Roman" w:cs="Times New Roman"/>
          <w:sz w:val="24"/>
          <w:szCs w:val="24"/>
        </w:rPr>
        <w:t xml:space="preserve">, </w:t>
      </w:r>
      <w:proofErr w:type="spellStart"/>
      <w:r w:rsidR="004451D5">
        <w:rPr>
          <w:rFonts w:ascii="Times New Roman" w:hAnsi="Times New Roman" w:cs="Times New Roman"/>
          <w:sz w:val="24"/>
          <w:szCs w:val="24"/>
        </w:rPr>
        <w:t>Espina</w:t>
      </w:r>
      <w:proofErr w:type="spellEnd"/>
      <w:r w:rsidR="004451D5">
        <w:rPr>
          <w:rFonts w:ascii="Times New Roman" w:hAnsi="Times New Roman" w:cs="Times New Roman"/>
          <w:sz w:val="24"/>
          <w:szCs w:val="24"/>
        </w:rPr>
        <w:t xml:space="preserve"> relates a</w:t>
      </w:r>
      <w:r w:rsidR="000131DB">
        <w:rPr>
          <w:rFonts w:ascii="Times New Roman" w:hAnsi="Times New Roman" w:cs="Times New Roman"/>
          <w:sz w:val="24"/>
          <w:szCs w:val="24"/>
        </w:rPr>
        <w:t>nother</w:t>
      </w:r>
      <w:r w:rsidR="004451D5">
        <w:rPr>
          <w:rFonts w:ascii="Times New Roman" w:hAnsi="Times New Roman" w:cs="Times New Roman"/>
          <w:sz w:val="24"/>
          <w:szCs w:val="24"/>
        </w:rPr>
        <w:t xml:space="preserve"> personal experience that resulted from his relationship with “one of the most intelligent Jews in this kingdom” (</w:t>
      </w:r>
      <w:proofErr w:type="spellStart"/>
      <w:r w:rsidR="004451D5" w:rsidRPr="004451D5">
        <w:rPr>
          <w:rFonts w:ascii="Times New Roman" w:hAnsi="Times New Roman" w:cs="Times New Roman"/>
          <w:i/>
          <w:sz w:val="24"/>
          <w:szCs w:val="24"/>
        </w:rPr>
        <w:t>quidam</w:t>
      </w:r>
      <w:proofErr w:type="spellEnd"/>
      <w:r w:rsidR="004451D5" w:rsidRPr="004451D5">
        <w:rPr>
          <w:rFonts w:ascii="Times New Roman" w:hAnsi="Times New Roman" w:cs="Times New Roman"/>
          <w:i/>
          <w:sz w:val="24"/>
          <w:szCs w:val="24"/>
        </w:rPr>
        <w:t xml:space="preserve"> de </w:t>
      </w:r>
      <w:proofErr w:type="spellStart"/>
      <w:r w:rsidR="004451D5" w:rsidRPr="004451D5">
        <w:rPr>
          <w:rFonts w:ascii="Times New Roman" w:hAnsi="Times New Roman" w:cs="Times New Roman"/>
          <w:i/>
          <w:sz w:val="24"/>
          <w:szCs w:val="24"/>
        </w:rPr>
        <w:t>sapientoribus</w:t>
      </w:r>
      <w:proofErr w:type="spellEnd"/>
      <w:r w:rsidR="004451D5" w:rsidRPr="004451D5">
        <w:rPr>
          <w:rFonts w:ascii="Times New Roman" w:hAnsi="Times New Roman" w:cs="Times New Roman"/>
          <w:i/>
          <w:sz w:val="24"/>
          <w:szCs w:val="24"/>
        </w:rPr>
        <w:t xml:space="preserve"> </w:t>
      </w:r>
      <w:proofErr w:type="spellStart"/>
      <w:r w:rsidR="004451D5" w:rsidRPr="004451D5">
        <w:rPr>
          <w:rFonts w:ascii="Times New Roman" w:hAnsi="Times New Roman" w:cs="Times New Roman"/>
          <w:i/>
          <w:sz w:val="24"/>
          <w:szCs w:val="24"/>
        </w:rPr>
        <w:t>iudeis</w:t>
      </w:r>
      <w:proofErr w:type="spellEnd"/>
      <w:r w:rsidR="004451D5" w:rsidRPr="004451D5">
        <w:rPr>
          <w:rFonts w:ascii="Times New Roman" w:hAnsi="Times New Roman" w:cs="Times New Roman"/>
          <w:i/>
          <w:sz w:val="24"/>
          <w:szCs w:val="24"/>
        </w:rPr>
        <w:t xml:space="preserve"> </w:t>
      </w:r>
      <w:proofErr w:type="spellStart"/>
      <w:r w:rsidR="004451D5" w:rsidRPr="004451D5">
        <w:rPr>
          <w:rFonts w:ascii="Times New Roman" w:hAnsi="Times New Roman" w:cs="Times New Roman"/>
          <w:i/>
          <w:sz w:val="24"/>
          <w:szCs w:val="24"/>
        </w:rPr>
        <w:t>istius</w:t>
      </w:r>
      <w:proofErr w:type="spellEnd"/>
      <w:r w:rsidR="004451D5" w:rsidRPr="004451D5">
        <w:rPr>
          <w:rFonts w:ascii="Times New Roman" w:hAnsi="Times New Roman" w:cs="Times New Roman"/>
          <w:i/>
          <w:sz w:val="24"/>
          <w:szCs w:val="24"/>
        </w:rPr>
        <w:t xml:space="preserve"> </w:t>
      </w:r>
      <w:proofErr w:type="spellStart"/>
      <w:r w:rsidR="004451D5" w:rsidRPr="004451D5">
        <w:rPr>
          <w:rFonts w:ascii="Times New Roman" w:hAnsi="Times New Roman" w:cs="Times New Roman"/>
          <w:i/>
          <w:sz w:val="24"/>
          <w:szCs w:val="24"/>
        </w:rPr>
        <w:t>regni</w:t>
      </w:r>
      <w:proofErr w:type="spellEnd"/>
      <w:r w:rsidR="004451D5">
        <w:rPr>
          <w:rFonts w:ascii="Times New Roman" w:hAnsi="Times New Roman" w:cs="Times New Roman"/>
          <w:sz w:val="24"/>
          <w:szCs w:val="24"/>
        </w:rPr>
        <w:t xml:space="preserve">). </w:t>
      </w:r>
      <w:proofErr w:type="spellStart"/>
      <w:r w:rsidR="004451D5">
        <w:rPr>
          <w:rFonts w:ascii="Times New Roman" w:hAnsi="Times New Roman" w:cs="Times New Roman"/>
          <w:sz w:val="24"/>
          <w:szCs w:val="24"/>
        </w:rPr>
        <w:t>Espina</w:t>
      </w:r>
      <w:proofErr w:type="spellEnd"/>
      <w:r w:rsidR="004451D5">
        <w:rPr>
          <w:rFonts w:ascii="Times New Roman" w:hAnsi="Times New Roman" w:cs="Times New Roman"/>
          <w:sz w:val="24"/>
          <w:szCs w:val="24"/>
        </w:rPr>
        <w:t xml:space="preserve"> claims that he met the unnamed Jew to discuss the Pentateuch </w:t>
      </w:r>
      <w:r w:rsidR="000131DB">
        <w:rPr>
          <w:rFonts w:ascii="Times New Roman" w:hAnsi="Times New Roman" w:cs="Times New Roman"/>
          <w:sz w:val="24"/>
          <w:szCs w:val="24"/>
        </w:rPr>
        <w:t xml:space="preserve">over the space of four years </w:t>
      </w:r>
      <w:r w:rsidR="004451D5">
        <w:rPr>
          <w:rFonts w:ascii="Times New Roman" w:hAnsi="Times New Roman" w:cs="Times New Roman"/>
          <w:sz w:val="24"/>
          <w:szCs w:val="24"/>
        </w:rPr>
        <w:t xml:space="preserve">and that the latter secretly confessed to him that he believed that Christianity was the true faith but could not bring himself to convert out of fear that his father, whom he </w:t>
      </w:r>
      <w:r w:rsidR="00B806C8">
        <w:rPr>
          <w:rFonts w:ascii="Times New Roman" w:hAnsi="Times New Roman" w:cs="Times New Roman"/>
          <w:sz w:val="24"/>
          <w:szCs w:val="24"/>
        </w:rPr>
        <w:t>“loved inordinately” (</w:t>
      </w:r>
      <w:proofErr w:type="spellStart"/>
      <w:r w:rsidR="00B806C8" w:rsidRPr="00B806C8">
        <w:rPr>
          <w:rFonts w:ascii="Times New Roman" w:hAnsi="Times New Roman" w:cs="Times New Roman"/>
          <w:i/>
          <w:sz w:val="24"/>
          <w:szCs w:val="24"/>
        </w:rPr>
        <w:t>amoris</w:t>
      </w:r>
      <w:proofErr w:type="spellEnd"/>
      <w:r w:rsidR="00B806C8" w:rsidRPr="00B806C8">
        <w:rPr>
          <w:rFonts w:ascii="Times New Roman" w:hAnsi="Times New Roman" w:cs="Times New Roman"/>
          <w:i/>
          <w:sz w:val="24"/>
          <w:szCs w:val="24"/>
        </w:rPr>
        <w:t xml:space="preserve"> </w:t>
      </w:r>
      <w:proofErr w:type="spellStart"/>
      <w:r w:rsidR="00B806C8" w:rsidRPr="00B806C8">
        <w:rPr>
          <w:rFonts w:ascii="Times New Roman" w:hAnsi="Times New Roman" w:cs="Times New Roman"/>
          <w:i/>
          <w:sz w:val="24"/>
          <w:szCs w:val="24"/>
        </w:rPr>
        <w:t>paternis</w:t>
      </w:r>
      <w:proofErr w:type="spellEnd"/>
      <w:r w:rsidR="00B806C8" w:rsidRPr="00B806C8">
        <w:rPr>
          <w:rFonts w:ascii="Times New Roman" w:hAnsi="Times New Roman" w:cs="Times New Roman"/>
          <w:i/>
          <w:sz w:val="24"/>
          <w:szCs w:val="24"/>
        </w:rPr>
        <w:t xml:space="preserve"> </w:t>
      </w:r>
      <w:proofErr w:type="spellStart"/>
      <w:r w:rsidR="00B806C8" w:rsidRPr="00B806C8">
        <w:rPr>
          <w:rFonts w:ascii="Times New Roman" w:hAnsi="Times New Roman" w:cs="Times New Roman"/>
          <w:i/>
          <w:sz w:val="24"/>
          <w:szCs w:val="24"/>
        </w:rPr>
        <w:t>inordinati</w:t>
      </w:r>
      <w:proofErr w:type="spellEnd"/>
      <w:r w:rsidR="00B806C8">
        <w:rPr>
          <w:rFonts w:ascii="Times New Roman" w:hAnsi="Times New Roman" w:cs="Times New Roman"/>
          <w:sz w:val="24"/>
          <w:szCs w:val="24"/>
        </w:rPr>
        <w:t>)</w:t>
      </w:r>
      <w:r w:rsidR="004451D5">
        <w:rPr>
          <w:rFonts w:ascii="Times New Roman" w:hAnsi="Times New Roman" w:cs="Times New Roman"/>
          <w:sz w:val="24"/>
          <w:szCs w:val="24"/>
        </w:rPr>
        <w:t>, would die of grief if his son converted.</w:t>
      </w:r>
      <w:r w:rsidR="00B806C8">
        <w:rPr>
          <w:rStyle w:val="FootnoteReference"/>
          <w:rFonts w:ascii="Times New Roman" w:hAnsi="Times New Roman" w:cs="Times New Roman"/>
          <w:sz w:val="24"/>
          <w:szCs w:val="24"/>
        </w:rPr>
        <w:footnoteReference w:id="51"/>
      </w:r>
      <w:r w:rsidR="004451D5">
        <w:rPr>
          <w:rFonts w:ascii="Times New Roman" w:hAnsi="Times New Roman" w:cs="Times New Roman"/>
          <w:sz w:val="24"/>
          <w:szCs w:val="24"/>
        </w:rPr>
        <w:t xml:space="preserve">  </w:t>
      </w:r>
    </w:p>
    <w:p w14:paraId="14F83EE1" w14:textId="77777777" w:rsidR="00F30329" w:rsidRDefault="00F30329" w:rsidP="00BE2CD4">
      <w:pPr>
        <w:pStyle w:val="NoSpacing"/>
        <w:spacing w:line="480" w:lineRule="auto"/>
        <w:ind w:firstLine="720"/>
        <w:jc w:val="both"/>
        <w:rPr>
          <w:rFonts w:ascii="Times New Roman" w:hAnsi="Times New Roman" w:cs="Times New Roman"/>
          <w:sz w:val="24"/>
          <w:szCs w:val="24"/>
        </w:rPr>
      </w:pPr>
    </w:p>
    <w:p w14:paraId="12910380" w14:textId="34C4F45C" w:rsidR="00F30329" w:rsidRPr="000F1334" w:rsidRDefault="00257C87" w:rsidP="00BE2CD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By </w:t>
      </w:r>
      <w:r w:rsidR="00665073" w:rsidRPr="00665073">
        <w:rPr>
          <w:rFonts w:ascii="Times New Roman" w:hAnsi="Times New Roman" w:cs="Times New Roman"/>
          <w:sz w:val="24"/>
          <w:szCs w:val="24"/>
        </w:rPr>
        <w:t>emphasizing</w:t>
      </w:r>
      <w:r>
        <w:rPr>
          <w:rFonts w:ascii="Times New Roman" w:hAnsi="Times New Roman" w:cs="Times New Roman"/>
          <w:sz w:val="24"/>
          <w:szCs w:val="24"/>
        </w:rPr>
        <w:t xml:space="preserve"> the</w:t>
      </w:r>
      <w:r w:rsidR="00EC25F8">
        <w:rPr>
          <w:rFonts w:ascii="Times New Roman" w:hAnsi="Times New Roman" w:cs="Times New Roman"/>
          <w:sz w:val="24"/>
          <w:szCs w:val="24"/>
        </w:rPr>
        <w:t xml:space="preserve"> exceptional nature of sincere Jewish conversions to Christianity</w:t>
      </w:r>
      <w:r w:rsidR="00F30329">
        <w:rPr>
          <w:rFonts w:ascii="Times New Roman" w:hAnsi="Times New Roman" w:cs="Times New Roman"/>
          <w:sz w:val="24"/>
          <w:szCs w:val="24"/>
        </w:rPr>
        <w:t xml:space="preserve"> </w:t>
      </w:r>
      <w:proofErr w:type="spellStart"/>
      <w:r>
        <w:rPr>
          <w:rFonts w:ascii="Times New Roman" w:hAnsi="Times New Roman" w:cs="Times New Roman"/>
          <w:sz w:val="24"/>
          <w:szCs w:val="24"/>
        </w:rPr>
        <w:t>Espina</w:t>
      </w:r>
      <w:proofErr w:type="spellEnd"/>
      <w:r w:rsidR="000131DB">
        <w:rPr>
          <w:rFonts w:ascii="Times New Roman" w:hAnsi="Times New Roman" w:cs="Times New Roman"/>
          <w:sz w:val="24"/>
          <w:szCs w:val="24"/>
        </w:rPr>
        <w:t xml:space="preserve"> never intends</w:t>
      </w:r>
      <w:r>
        <w:rPr>
          <w:rFonts w:ascii="Times New Roman" w:hAnsi="Times New Roman" w:cs="Times New Roman"/>
          <w:sz w:val="24"/>
          <w:szCs w:val="24"/>
        </w:rPr>
        <w:t xml:space="preserve"> to suggest that they were </w:t>
      </w:r>
      <w:r w:rsidR="00EC25F8">
        <w:rPr>
          <w:rFonts w:ascii="Times New Roman" w:hAnsi="Times New Roman" w:cs="Times New Roman"/>
          <w:sz w:val="24"/>
          <w:szCs w:val="24"/>
        </w:rPr>
        <w:t xml:space="preserve">impossible. </w:t>
      </w:r>
      <w:r w:rsidR="006B55F9">
        <w:rPr>
          <w:rFonts w:ascii="Times New Roman" w:hAnsi="Times New Roman" w:cs="Times New Roman"/>
          <w:sz w:val="24"/>
          <w:szCs w:val="24"/>
        </w:rPr>
        <w:t>Immediately after relating hi</w:t>
      </w:r>
      <w:r w:rsidR="000131DB">
        <w:rPr>
          <w:rFonts w:ascii="Times New Roman" w:hAnsi="Times New Roman" w:cs="Times New Roman"/>
          <w:sz w:val="24"/>
          <w:szCs w:val="24"/>
        </w:rPr>
        <w:t>s dialogue with the unnamed Jew</w:t>
      </w:r>
      <w:r w:rsidR="006B55F9">
        <w:rPr>
          <w:rFonts w:ascii="Times New Roman" w:hAnsi="Times New Roman" w:cs="Times New Roman"/>
          <w:sz w:val="24"/>
          <w:szCs w:val="24"/>
        </w:rPr>
        <w:t xml:space="preserve"> who secretly acknowledged the falsity of Judaism, </w:t>
      </w:r>
      <w:proofErr w:type="spellStart"/>
      <w:r w:rsidR="006B55F9">
        <w:rPr>
          <w:rFonts w:ascii="Times New Roman" w:hAnsi="Times New Roman" w:cs="Times New Roman"/>
          <w:sz w:val="24"/>
          <w:szCs w:val="24"/>
        </w:rPr>
        <w:t>Espina</w:t>
      </w:r>
      <w:proofErr w:type="spellEnd"/>
      <w:r w:rsidR="006B55F9">
        <w:rPr>
          <w:rFonts w:ascii="Times New Roman" w:hAnsi="Times New Roman" w:cs="Times New Roman"/>
          <w:sz w:val="24"/>
          <w:szCs w:val="24"/>
        </w:rPr>
        <w:t xml:space="preserve"> tackles a </w:t>
      </w:r>
      <w:r w:rsidR="000F1334">
        <w:rPr>
          <w:rFonts w:ascii="Times New Roman" w:hAnsi="Times New Roman" w:cs="Times New Roman"/>
          <w:sz w:val="24"/>
          <w:szCs w:val="24"/>
        </w:rPr>
        <w:t>passage from the Old Testament that</w:t>
      </w:r>
      <w:r w:rsidR="000131DB">
        <w:rPr>
          <w:rFonts w:ascii="Times New Roman" w:hAnsi="Times New Roman" w:cs="Times New Roman"/>
          <w:sz w:val="24"/>
          <w:szCs w:val="24"/>
        </w:rPr>
        <w:t xml:space="preserve"> is </w:t>
      </w:r>
      <w:r w:rsidR="000F1334">
        <w:rPr>
          <w:rFonts w:ascii="Times New Roman" w:hAnsi="Times New Roman" w:cs="Times New Roman"/>
          <w:sz w:val="24"/>
          <w:szCs w:val="24"/>
        </w:rPr>
        <w:t xml:space="preserve">particularly </w:t>
      </w:r>
      <w:r w:rsidR="001910E8">
        <w:rPr>
          <w:rFonts w:ascii="Times New Roman" w:hAnsi="Times New Roman" w:cs="Times New Roman"/>
          <w:sz w:val="24"/>
          <w:szCs w:val="24"/>
        </w:rPr>
        <w:t>relevant to the problem at hand,</w:t>
      </w:r>
      <w:r w:rsidR="006B55F9">
        <w:rPr>
          <w:rFonts w:ascii="Times New Roman" w:hAnsi="Times New Roman" w:cs="Times New Roman"/>
          <w:sz w:val="24"/>
          <w:szCs w:val="24"/>
        </w:rPr>
        <w:t xml:space="preserve"> </w:t>
      </w:r>
      <w:r w:rsidR="000F1334">
        <w:rPr>
          <w:rFonts w:ascii="Times New Roman" w:hAnsi="Times New Roman" w:cs="Times New Roman"/>
          <w:sz w:val="24"/>
          <w:szCs w:val="24"/>
        </w:rPr>
        <w:t>Jeremiah 13:23</w:t>
      </w:r>
      <w:r w:rsidR="00002285">
        <w:rPr>
          <w:rFonts w:ascii="Times New Roman" w:hAnsi="Times New Roman" w:cs="Times New Roman"/>
          <w:sz w:val="24"/>
          <w:szCs w:val="24"/>
        </w:rPr>
        <w:t xml:space="preserve">: </w:t>
      </w:r>
    </w:p>
    <w:p w14:paraId="603FFD18" w14:textId="77777777" w:rsidR="00EB47EB" w:rsidRPr="000F1334" w:rsidRDefault="00EB47EB" w:rsidP="00BE2CD4">
      <w:pPr>
        <w:pStyle w:val="NoSpacing"/>
        <w:spacing w:line="480" w:lineRule="auto"/>
        <w:jc w:val="both"/>
        <w:rPr>
          <w:rFonts w:ascii="Times New Roman" w:hAnsi="Times New Roman" w:cs="Times New Roman"/>
          <w:sz w:val="24"/>
          <w:szCs w:val="24"/>
        </w:rPr>
      </w:pPr>
    </w:p>
    <w:p w14:paraId="11DD7962" w14:textId="77777777" w:rsidR="000F1334" w:rsidRPr="000F1334" w:rsidRDefault="000F1334" w:rsidP="00BE2CD4">
      <w:pPr>
        <w:pStyle w:val="NoSpacing"/>
        <w:spacing w:line="480" w:lineRule="auto"/>
        <w:ind w:left="1418" w:right="1655"/>
        <w:jc w:val="both"/>
        <w:rPr>
          <w:rFonts w:ascii="Times New Roman" w:hAnsi="Times New Roman" w:cs="Times New Roman"/>
          <w:i/>
          <w:sz w:val="24"/>
          <w:szCs w:val="24"/>
        </w:rPr>
      </w:pPr>
      <w:proofErr w:type="spellStart"/>
      <w:proofErr w:type="gramStart"/>
      <w:r w:rsidRPr="000F1334">
        <w:rPr>
          <w:rStyle w:val="text"/>
          <w:rFonts w:ascii="Times New Roman" w:hAnsi="Times New Roman" w:cs="Times New Roman"/>
          <w:i/>
          <w:sz w:val="24"/>
          <w:szCs w:val="24"/>
        </w:rPr>
        <w:t>si</w:t>
      </w:r>
      <w:proofErr w:type="spellEnd"/>
      <w:proofErr w:type="gramEnd"/>
      <w:r w:rsidRPr="000F1334">
        <w:rPr>
          <w:rStyle w:val="text"/>
          <w:rFonts w:ascii="Times New Roman" w:hAnsi="Times New Roman" w:cs="Times New Roman"/>
          <w:i/>
          <w:sz w:val="24"/>
          <w:szCs w:val="24"/>
        </w:rPr>
        <w:t xml:space="preserve"> </w:t>
      </w:r>
      <w:proofErr w:type="spellStart"/>
      <w:r w:rsidRPr="000F1334">
        <w:rPr>
          <w:rStyle w:val="text"/>
          <w:rFonts w:ascii="Times New Roman" w:hAnsi="Times New Roman" w:cs="Times New Roman"/>
          <w:i/>
          <w:sz w:val="24"/>
          <w:szCs w:val="24"/>
        </w:rPr>
        <w:t>mutare</w:t>
      </w:r>
      <w:proofErr w:type="spellEnd"/>
      <w:r w:rsidRPr="000F1334">
        <w:rPr>
          <w:rStyle w:val="text"/>
          <w:rFonts w:ascii="Times New Roman" w:hAnsi="Times New Roman" w:cs="Times New Roman"/>
          <w:i/>
          <w:sz w:val="24"/>
          <w:szCs w:val="24"/>
        </w:rPr>
        <w:t xml:space="preserve"> </w:t>
      </w:r>
      <w:proofErr w:type="spellStart"/>
      <w:r w:rsidRPr="000F1334">
        <w:rPr>
          <w:rStyle w:val="text"/>
          <w:rFonts w:ascii="Times New Roman" w:hAnsi="Times New Roman" w:cs="Times New Roman"/>
          <w:i/>
          <w:sz w:val="24"/>
          <w:szCs w:val="24"/>
        </w:rPr>
        <w:t>potest</w:t>
      </w:r>
      <w:proofErr w:type="spellEnd"/>
      <w:r w:rsidRPr="000F1334">
        <w:rPr>
          <w:rStyle w:val="text"/>
          <w:rFonts w:ascii="Times New Roman" w:hAnsi="Times New Roman" w:cs="Times New Roman"/>
          <w:i/>
          <w:sz w:val="24"/>
          <w:szCs w:val="24"/>
        </w:rPr>
        <w:t xml:space="preserve"> </w:t>
      </w:r>
      <w:proofErr w:type="spellStart"/>
      <w:r w:rsidRPr="000F1334">
        <w:rPr>
          <w:rStyle w:val="text"/>
          <w:rFonts w:ascii="Times New Roman" w:hAnsi="Times New Roman" w:cs="Times New Roman"/>
          <w:i/>
          <w:sz w:val="24"/>
          <w:szCs w:val="24"/>
        </w:rPr>
        <w:t>Aethiops</w:t>
      </w:r>
      <w:proofErr w:type="spellEnd"/>
      <w:r w:rsidRPr="000F1334">
        <w:rPr>
          <w:rStyle w:val="text"/>
          <w:rFonts w:ascii="Times New Roman" w:hAnsi="Times New Roman" w:cs="Times New Roman"/>
          <w:i/>
          <w:sz w:val="24"/>
          <w:szCs w:val="24"/>
        </w:rPr>
        <w:t xml:space="preserve"> </w:t>
      </w:r>
      <w:proofErr w:type="spellStart"/>
      <w:r w:rsidRPr="000F1334">
        <w:rPr>
          <w:rStyle w:val="text"/>
          <w:rFonts w:ascii="Times New Roman" w:hAnsi="Times New Roman" w:cs="Times New Roman"/>
          <w:i/>
          <w:sz w:val="24"/>
          <w:szCs w:val="24"/>
        </w:rPr>
        <w:t>pellem</w:t>
      </w:r>
      <w:proofErr w:type="spellEnd"/>
      <w:r w:rsidRPr="000F1334">
        <w:rPr>
          <w:rStyle w:val="text"/>
          <w:rFonts w:ascii="Times New Roman" w:hAnsi="Times New Roman" w:cs="Times New Roman"/>
          <w:i/>
          <w:sz w:val="24"/>
          <w:szCs w:val="24"/>
        </w:rPr>
        <w:t xml:space="preserve"> </w:t>
      </w:r>
      <w:proofErr w:type="spellStart"/>
      <w:r w:rsidRPr="000F1334">
        <w:rPr>
          <w:rStyle w:val="text"/>
          <w:rFonts w:ascii="Times New Roman" w:hAnsi="Times New Roman" w:cs="Times New Roman"/>
          <w:i/>
          <w:sz w:val="24"/>
          <w:szCs w:val="24"/>
        </w:rPr>
        <w:t>suam</w:t>
      </w:r>
      <w:proofErr w:type="spellEnd"/>
      <w:r w:rsidRPr="000F1334">
        <w:rPr>
          <w:rStyle w:val="text"/>
          <w:rFonts w:ascii="Times New Roman" w:hAnsi="Times New Roman" w:cs="Times New Roman"/>
          <w:i/>
          <w:sz w:val="24"/>
          <w:szCs w:val="24"/>
        </w:rPr>
        <w:t xml:space="preserve"> </w:t>
      </w:r>
      <w:proofErr w:type="spellStart"/>
      <w:r w:rsidRPr="000F1334">
        <w:rPr>
          <w:rStyle w:val="text"/>
          <w:rFonts w:ascii="Times New Roman" w:hAnsi="Times New Roman" w:cs="Times New Roman"/>
          <w:i/>
          <w:sz w:val="24"/>
          <w:szCs w:val="24"/>
        </w:rPr>
        <w:t>aut</w:t>
      </w:r>
      <w:proofErr w:type="spellEnd"/>
      <w:r w:rsidRPr="000F1334">
        <w:rPr>
          <w:rStyle w:val="text"/>
          <w:rFonts w:ascii="Times New Roman" w:hAnsi="Times New Roman" w:cs="Times New Roman"/>
          <w:i/>
          <w:sz w:val="24"/>
          <w:szCs w:val="24"/>
        </w:rPr>
        <w:t xml:space="preserve"> </w:t>
      </w:r>
      <w:proofErr w:type="spellStart"/>
      <w:r w:rsidRPr="000F1334">
        <w:rPr>
          <w:rStyle w:val="text"/>
          <w:rFonts w:ascii="Times New Roman" w:hAnsi="Times New Roman" w:cs="Times New Roman"/>
          <w:i/>
          <w:sz w:val="24"/>
          <w:szCs w:val="24"/>
        </w:rPr>
        <w:t>pardus</w:t>
      </w:r>
      <w:proofErr w:type="spellEnd"/>
      <w:r w:rsidRPr="000F1334">
        <w:rPr>
          <w:rStyle w:val="text"/>
          <w:rFonts w:ascii="Times New Roman" w:hAnsi="Times New Roman" w:cs="Times New Roman"/>
          <w:i/>
          <w:sz w:val="24"/>
          <w:szCs w:val="24"/>
        </w:rPr>
        <w:t xml:space="preserve"> </w:t>
      </w:r>
      <w:proofErr w:type="spellStart"/>
      <w:r w:rsidRPr="000F1334">
        <w:rPr>
          <w:rStyle w:val="text"/>
          <w:rFonts w:ascii="Times New Roman" w:hAnsi="Times New Roman" w:cs="Times New Roman"/>
          <w:i/>
          <w:sz w:val="24"/>
          <w:szCs w:val="24"/>
        </w:rPr>
        <w:t>varietates</w:t>
      </w:r>
      <w:proofErr w:type="spellEnd"/>
      <w:r w:rsidRPr="000F1334">
        <w:rPr>
          <w:rStyle w:val="text"/>
          <w:rFonts w:ascii="Times New Roman" w:hAnsi="Times New Roman" w:cs="Times New Roman"/>
          <w:i/>
          <w:sz w:val="24"/>
          <w:szCs w:val="24"/>
        </w:rPr>
        <w:t xml:space="preserve"> </w:t>
      </w:r>
      <w:proofErr w:type="spellStart"/>
      <w:r w:rsidRPr="000F1334">
        <w:rPr>
          <w:rStyle w:val="text"/>
          <w:rFonts w:ascii="Times New Roman" w:hAnsi="Times New Roman" w:cs="Times New Roman"/>
          <w:i/>
          <w:sz w:val="24"/>
          <w:szCs w:val="24"/>
        </w:rPr>
        <w:t>suas</w:t>
      </w:r>
      <w:proofErr w:type="spellEnd"/>
      <w:r w:rsidRPr="000F1334">
        <w:rPr>
          <w:rStyle w:val="text"/>
          <w:rFonts w:ascii="Times New Roman" w:hAnsi="Times New Roman" w:cs="Times New Roman"/>
          <w:i/>
          <w:sz w:val="24"/>
          <w:szCs w:val="24"/>
        </w:rPr>
        <w:t xml:space="preserve"> et </w:t>
      </w:r>
      <w:proofErr w:type="spellStart"/>
      <w:r w:rsidRPr="000F1334">
        <w:rPr>
          <w:rStyle w:val="text"/>
          <w:rFonts w:ascii="Times New Roman" w:hAnsi="Times New Roman" w:cs="Times New Roman"/>
          <w:i/>
          <w:sz w:val="24"/>
          <w:szCs w:val="24"/>
        </w:rPr>
        <w:t>vos</w:t>
      </w:r>
      <w:proofErr w:type="spellEnd"/>
      <w:r w:rsidRPr="000F1334">
        <w:rPr>
          <w:rStyle w:val="text"/>
          <w:rFonts w:ascii="Times New Roman" w:hAnsi="Times New Roman" w:cs="Times New Roman"/>
          <w:i/>
          <w:sz w:val="24"/>
          <w:szCs w:val="24"/>
        </w:rPr>
        <w:t xml:space="preserve"> </w:t>
      </w:r>
      <w:proofErr w:type="spellStart"/>
      <w:r w:rsidRPr="000F1334">
        <w:rPr>
          <w:rStyle w:val="text"/>
          <w:rFonts w:ascii="Times New Roman" w:hAnsi="Times New Roman" w:cs="Times New Roman"/>
          <w:i/>
          <w:sz w:val="24"/>
          <w:szCs w:val="24"/>
        </w:rPr>
        <w:t>poteritis</w:t>
      </w:r>
      <w:proofErr w:type="spellEnd"/>
      <w:r w:rsidRPr="000F1334">
        <w:rPr>
          <w:rStyle w:val="text"/>
          <w:rFonts w:ascii="Times New Roman" w:hAnsi="Times New Roman" w:cs="Times New Roman"/>
          <w:i/>
          <w:sz w:val="24"/>
          <w:szCs w:val="24"/>
        </w:rPr>
        <w:t xml:space="preserve"> </w:t>
      </w:r>
      <w:proofErr w:type="spellStart"/>
      <w:r w:rsidRPr="000F1334">
        <w:rPr>
          <w:rStyle w:val="text"/>
          <w:rFonts w:ascii="Times New Roman" w:hAnsi="Times New Roman" w:cs="Times New Roman"/>
          <w:i/>
          <w:sz w:val="24"/>
          <w:szCs w:val="24"/>
        </w:rPr>
        <w:t>bene</w:t>
      </w:r>
      <w:proofErr w:type="spellEnd"/>
      <w:r w:rsidRPr="000F1334">
        <w:rPr>
          <w:rStyle w:val="text"/>
          <w:rFonts w:ascii="Times New Roman" w:hAnsi="Times New Roman" w:cs="Times New Roman"/>
          <w:i/>
          <w:sz w:val="24"/>
          <w:szCs w:val="24"/>
        </w:rPr>
        <w:t xml:space="preserve"> </w:t>
      </w:r>
      <w:proofErr w:type="spellStart"/>
      <w:r w:rsidRPr="000F1334">
        <w:rPr>
          <w:rStyle w:val="text"/>
          <w:rFonts w:ascii="Times New Roman" w:hAnsi="Times New Roman" w:cs="Times New Roman"/>
          <w:i/>
          <w:sz w:val="24"/>
          <w:szCs w:val="24"/>
        </w:rPr>
        <w:t>facere</w:t>
      </w:r>
      <w:proofErr w:type="spellEnd"/>
      <w:r w:rsidRPr="000F1334">
        <w:rPr>
          <w:rStyle w:val="text"/>
          <w:rFonts w:ascii="Times New Roman" w:hAnsi="Times New Roman" w:cs="Times New Roman"/>
          <w:i/>
          <w:sz w:val="24"/>
          <w:szCs w:val="24"/>
        </w:rPr>
        <w:t xml:space="preserve"> cum </w:t>
      </w:r>
      <w:proofErr w:type="spellStart"/>
      <w:r w:rsidRPr="000F1334">
        <w:rPr>
          <w:rStyle w:val="text"/>
          <w:rFonts w:ascii="Times New Roman" w:hAnsi="Times New Roman" w:cs="Times New Roman"/>
          <w:i/>
          <w:sz w:val="24"/>
          <w:szCs w:val="24"/>
        </w:rPr>
        <w:t>didiceritis</w:t>
      </w:r>
      <w:proofErr w:type="spellEnd"/>
      <w:r w:rsidRPr="000F1334">
        <w:rPr>
          <w:rStyle w:val="text"/>
          <w:rFonts w:ascii="Times New Roman" w:hAnsi="Times New Roman" w:cs="Times New Roman"/>
          <w:i/>
          <w:sz w:val="24"/>
          <w:szCs w:val="24"/>
        </w:rPr>
        <w:t xml:space="preserve"> </w:t>
      </w:r>
      <w:proofErr w:type="spellStart"/>
      <w:r w:rsidRPr="000F1334">
        <w:rPr>
          <w:rStyle w:val="text"/>
          <w:rFonts w:ascii="Times New Roman" w:hAnsi="Times New Roman" w:cs="Times New Roman"/>
          <w:i/>
          <w:sz w:val="24"/>
          <w:szCs w:val="24"/>
        </w:rPr>
        <w:t>malum</w:t>
      </w:r>
      <w:proofErr w:type="spellEnd"/>
    </w:p>
    <w:p w14:paraId="78865B25" w14:textId="77777777" w:rsidR="000F1334" w:rsidRPr="000F1334" w:rsidRDefault="000F1334" w:rsidP="00BE2CD4">
      <w:pPr>
        <w:pStyle w:val="NoSpacing"/>
        <w:spacing w:line="480" w:lineRule="auto"/>
        <w:ind w:left="1418" w:right="1655"/>
        <w:jc w:val="both"/>
        <w:rPr>
          <w:rFonts w:ascii="Times New Roman" w:hAnsi="Times New Roman" w:cs="Times New Roman"/>
          <w:sz w:val="24"/>
          <w:szCs w:val="24"/>
        </w:rPr>
      </w:pPr>
    </w:p>
    <w:p w14:paraId="5563A3A2" w14:textId="77777777" w:rsidR="000F1334" w:rsidRDefault="000F1334" w:rsidP="00BE2CD4">
      <w:pPr>
        <w:pStyle w:val="NoSpacing"/>
        <w:spacing w:line="480" w:lineRule="auto"/>
        <w:ind w:left="1418" w:right="1655"/>
        <w:jc w:val="both"/>
        <w:rPr>
          <w:rStyle w:val="text"/>
          <w:rFonts w:ascii="Times New Roman" w:hAnsi="Times New Roman" w:cs="Times New Roman"/>
          <w:sz w:val="24"/>
          <w:szCs w:val="24"/>
        </w:rPr>
      </w:pPr>
      <w:r w:rsidRPr="000F1334">
        <w:rPr>
          <w:rStyle w:val="text"/>
          <w:rFonts w:ascii="Times New Roman" w:hAnsi="Times New Roman" w:cs="Times New Roman"/>
          <w:sz w:val="24"/>
          <w:szCs w:val="24"/>
        </w:rPr>
        <w:t>Can the Ethiopian change his s</w:t>
      </w:r>
      <w:r w:rsidR="000131DB">
        <w:rPr>
          <w:rStyle w:val="text"/>
          <w:rFonts w:ascii="Times New Roman" w:hAnsi="Times New Roman" w:cs="Times New Roman"/>
          <w:sz w:val="24"/>
          <w:szCs w:val="24"/>
        </w:rPr>
        <w:t>kin, or the leopard his spots? T</w:t>
      </w:r>
      <w:r w:rsidRPr="000F1334">
        <w:rPr>
          <w:rStyle w:val="text"/>
          <w:rFonts w:ascii="Times New Roman" w:hAnsi="Times New Roman" w:cs="Times New Roman"/>
          <w:sz w:val="24"/>
          <w:szCs w:val="24"/>
        </w:rPr>
        <w:t xml:space="preserve">hen may ye also do </w:t>
      </w:r>
      <w:proofErr w:type="gramStart"/>
      <w:r w:rsidRPr="000F1334">
        <w:rPr>
          <w:rStyle w:val="text"/>
          <w:rFonts w:ascii="Times New Roman" w:hAnsi="Times New Roman" w:cs="Times New Roman"/>
          <w:sz w:val="24"/>
          <w:szCs w:val="24"/>
        </w:rPr>
        <w:t>good, that</w:t>
      </w:r>
      <w:proofErr w:type="gramEnd"/>
      <w:r w:rsidRPr="000F1334">
        <w:rPr>
          <w:rStyle w:val="text"/>
          <w:rFonts w:ascii="Times New Roman" w:hAnsi="Times New Roman" w:cs="Times New Roman"/>
          <w:sz w:val="24"/>
          <w:szCs w:val="24"/>
        </w:rPr>
        <w:t xml:space="preserve"> are accustom</w:t>
      </w:r>
      <w:r w:rsidR="000131DB">
        <w:rPr>
          <w:rStyle w:val="text"/>
          <w:rFonts w:ascii="Times New Roman" w:hAnsi="Times New Roman" w:cs="Times New Roman"/>
          <w:sz w:val="24"/>
          <w:szCs w:val="24"/>
        </w:rPr>
        <w:t>ed to do evil?</w:t>
      </w:r>
    </w:p>
    <w:p w14:paraId="6A896E2B" w14:textId="77777777" w:rsidR="000F1334" w:rsidRDefault="000F1334" w:rsidP="00BE2CD4">
      <w:pPr>
        <w:pStyle w:val="NoSpacing"/>
        <w:spacing w:line="480" w:lineRule="auto"/>
        <w:ind w:right="1655"/>
        <w:jc w:val="both"/>
        <w:rPr>
          <w:rStyle w:val="text"/>
          <w:rFonts w:ascii="Times New Roman" w:hAnsi="Times New Roman" w:cs="Times New Roman"/>
          <w:sz w:val="24"/>
          <w:szCs w:val="24"/>
        </w:rPr>
      </w:pPr>
    </w:p>
    <w:p w14:paraId="35544C2D" w14:textId="22B93E48" w:rsidR="00B806C8" w:rsidRPr="000F1334" w:rsidRDefault="000131DB" w:rsidP="00BE2CD4">
      <w:pPr>
        <w:pStyle w:val="NoSpacing"/>
        <w:spacing w:line="480" w:lineRule="auto"/>
        <w:jc w:val="both"/>
        <w:rPr>
          <w:rFonts w:ascii="Times New Roman" w:hAnsi="Times New Roman" w:cs="Times New Roman"/>
          <w:sz w:val="24"/>
          <w:szCs w:val="24"/>
        </w:rPr>
      </w:pPr>
      <w:r>
        <w:rPr>
          <w:rStyle w:val="text"/>
          <w:rFonts w:ascii="Times New Roman" w:hAnsi="Times New Roman" w:cs="Times New Roman"/>
          <w:sz w:val="24"/>
          <w:szCs w:val="24"/>
        </w:rPr>
        <w:t>A literal reading of t</w:t>
      </w:r>
      <w:r w:rsidR="00417FD5">
        <w:rPr>
          <w:rStyle w:val="text"/>
          <w:rFonts w:ascii="Times New Roman" w:hAnsi="Times New Roman" w:cs="Times New Roman"/>
          <w:sz w:val="24"/>
          <w:szCs w:val="24"/>
        </w:rPr>
        <w:t>his biblical</w:t>
      </w:r>
      <w:r w:rsidR="000F1334">
        <w:rPr>
          <w:rStyle w:val="text"/>
          <w:rFonts w:ascii="Times New Roman" w:hAnsi="Times New Roman" w:cs="Times New Roman"/>
          <w:sz w:val="24"/>
          <w:szCs w:val="24"/>
        </w:rPr>
        <w:t xml:space="preserve"> passage appear</w:t>
      </w:r>
      <w:r w:rsidR="00417FD5">
        <w:rPr>
          <w:rStyle w:val="text"/>
          <w:rFonts w:ascii="Times New Roman" w:hAnsi="Times New Roman" w:cs="Times New Roman"/>
          <w:sz w:val="24"/>
          <w:szCs w:val="24"/>
        </w:rPr>
        <w:t>s</w:t>
      </w:r>
      <w:r w:rsidR="000F1334">
        <w:rPr>
          <w:rStyle w:val="text"/>
          <w:rFonts w:ascii="Times New Roman" w:hAnsi="Times New Roman" w:cs="Times New Roman"/>
          <w:sz w:val="24"/>
          <w:szCs w:val="24"/>
        </w:rPr>
        <w:t xml:space="preserve"> to suppo</w:t>
      </w:r>
      <w:r>
        <w:rPr>
          <w:rStyle w:val="text"/>
          <w:rFonts w:ascii="Times New Roman" w:hAnsi="Times New Roman" w:cs="Times New Roman"/>
          <w:sz w:val="24"/>
          <w:szCs w:val="24"/>
        </w:rPr>
        <w:t>rt the argument that all evildoers</w:t>
      </w:r>
      <w:r w:rsidR="000F1334">
        <w:rPr>
          <w:rStyle w:val="text"/>
          <w:rFonts w:ascii="Times New Roman" w:hAnsi="Times New Roman" w:cs="Times New Roman"/>
          <w:sz w:val="24"/>
          <w:szCs w:val="24"/>
        </w:rPr>
        <w:t xml:space="preserve"> </w:t>
      </w:r>
      <w:r>
        <w:rPr>
          <w:rStyle w:val="text"/>
          <w:rFonts w:ascii="Times New Roman" w:hAnsi="Times New Roman" w:cs="Times New Roman"/>
          <w:sz w:val="24"/>
          <w:szCs w:val="24"/>
        </w:rPr>
        <w:t>are</w:t>
      </w:r>
      <w:r w:rsidR="000F1334">
        <w:rPr>
          <w:rStyle w:val="text"/>
          <w:rFonts w:ascii="Times New Roman" w:hAnsi="Times New Roman" w:cs="Times New Roman"/>
          <w:sz w:val="24"/>
          <w:szCs w:val="24"/>
        </w:rPr>
        <w:t xml:space="preserve"> naturally predisposed to </w:t>
      </w:r>
      <w:r w:rsidR="00665073">
        <w:rPr>
          <w:rStyle w:val="text"/>
          <w:rFonts w:ascii="Times New Roman" w:hAnsi="Times New Roman" w:cs="Times New Roman"/>
          <w:sz w:val="24"/>
          <w:szCs w:val="24"/>
        </w:rPr>
        <w:t>commit</w:t>
      </w:r>
      <w:r w:rsidR="000F1334">
        <w:rPr>
          <w:rStyle w:val="text"/>
          <w:rFonts w:ascii="Times New Roman" w:hAnsi="Times New Roman" w:cs="Times New Roman"/>
          <w:sz w:val="24"/>
          <w:szCs w:val="24"/>
        </w:rPr>
        <w:t xml:space="preserve"> evil deeds and that it </w:t>
      </w:r>
      <w:r>
        <w:rPr>
          <w:rStyle w:val="text"/>
          <w:rFonts w:ascii="Times New Roman" w:hAnsi="Times New Roman" w:cs="Times New Roman"/>
          <w:sz w:val="24"/>
          <w:szCs w:val="24"/>
        </w:rPr>
        <w:t>is</w:t>
      </w:r>
      <w:r w:rsidR="000F1334">
        <w:rPr>
          <w:rStyle w:val="text"/>
          <w:rFonts w:ascii="Times New Roman" w:hAnsi="Times New Roman" w:cs="Times New Roman"/>
          <w:sz w:val="24"/>
          <w:szCs w:val="24"/>
        </w:rPr>
        <w:t xml:space="preserve"> pointless to seek to change them. </w:t>
      </w:r>
      <w:r w:rsidR="00417FD5">
        <w:rPr>
          <w:rStyle w:val="text"/>
          <w:rFonts w:ascii="Times New Roman" w:hAnsi="Times New Roman" w:cs="Times New Roman"/>
          <w:sz w:val="24"/>
          <w:szCs w:val="24"/>
        </w:rPr>
        <w:t xml:space="preserve">Yet </w:t>
      </w:r>
      <w:proofErr w:type="spellStart"/>
      <w:r w:rsidR="00417FD5">
        <w:rPr>
          <w:rStyle w:val="text"/>
          <w:rFonts w:ascii="Times New Roman" w:hAnsi="Times New Roman" w:cs="Times New Roman"/>
          <w:sz w:val="24"/>
          <w:szCs w:val="24"/>
        </w:rPr>
        <w:t>Espina</w:t>
      </w:r>
      <w:proofErr w:type="spellEnd"/>
      <w:r w:rsidR="00417FD5">
        <w:rPr>
          <w:rStyle w:val="text"/>
          <w:rFonts w:ascii="Times New Roman" w:hAnsi="Times New Roman" w:cs="Times New Roman"/>
          <w:sz w:val="24"/>
          <w:szCs w:val="24"/>
        </w:rPr>
        <w:t xml:space="preserve"> does not espouse this position</w:t>
      </w:r>
      <w:r>
        <w:rPr>
          <w:rStyle w:val="text"/>
          <w:rFonts w:ascii="Times New Roman" w:hAnsi="Times New Roman" w:cs="Times New Roman"/>
          <w:sz w:val="24"/>
          <w:szCs w:val="24"/>
        </w:rPr>
        <w:t xml:space="preserve"> in regards to Jews and </w:t>
      </w:r>
      <w:r w:rsidRPr="000131DB">
        <w:rPr>
          <w:rStyle w:val="text"/>
          <w:rFonts w:ascii="Times New Roman" w:hAnsi="Times New Roman" w:cs="Times New Roman"/>
          <w:i/>
          <w:sz w:val="24"/>
          <w:szCs w:val="24"/>
        </w:rPr>
        <w:t>conversos</w:t>
      </w:r>
      <w:r>
        <w:rPr>
          <w:rStyle w:val="text"/>
          <w:rFonts w:ascii="Times New Roman" w:hAnsi="Times New Roman" w:cs="Times New Roman"/>
          <w:i/>
          <w:sz w:val="24"/>
          <w:szCs w:val="24"/>
        </w:rPr>
        <w:t xml:space="preserve"> </w:t>
      </w:r>
      <w:r w:rsidRPr="000131DB">
        <w:rPr>
          <w:rStyle w:val="text"/>
          <w:rFonts w:ascii="Times New Roman" w:hAnsi="Times New Roman" w:cs="Times New Roman"/>
          <w:sz w:val="24"/>
          <w:szCs w:val="24"/>
        </w:rPr>
        <w:t>but</w:t>
      </w:r>
      <w:r>
        <w:rPr>
          <w:rStyle w:val="text"/>
          <w:rFonts w:ascii="Times New Roman" w:hAnsi="Times New Roman" w:cs="Times New Roman"/>
          <w:sz w:val="24"/>
          <w:szCs w:val="24"/>
        </w:rPr>
        <w:t xml:space="preserve"> follows</w:t>
      </w:r>
      <w:r w:rsidR="00417FD5">
        <w:rPr>
          <w:rStyle w:val="text"/>
          <w:rFonts w:ascii="Times New Roman" w:hAnsi="Times New Roman" w:cs="Times New Roman"/>
          <w:sz w:val="24"/>
          <w:szCs w:val="24"/>
        </w:rPr>
        <w:t xml:space="preserve">, once more, Nicholas of </w:t>
      </w:r>
      <w:proofErr w:type="spellStart"/>
      <w:r w:rsidR="00417FD5">
        <w:rPr>
          <w:rStyle w:val="text"/>
          <w:rFonts w:ascii="Times New Roman" w:hAnsi="Times New Roman" w:cs="Times New Roman"/>
          <w:sz w:val="24"/>
          <w:szCs w:val="24"/>
        </w:rPr>
        <w:t>Lyra’s</w:t>
      </w:r>
      <w:proofErr w:type="spellEnd"/>
      <w:r w:rsidR="00417FD5">
        <w:rPr>
          <w:rStyle w:val="text"/>
          <w:rFonts w:ascii="Times New Roman" w:hAnsi="Times New Roman" w:cs="Times New Roman"/>
          <w:sz w:val="24"/>
          <w:szCs w:val="24"/>
        </w:rPr>
        <w:t xml:space="preserve"> </w:t>
      </w:r>
      <w:r w:rsidR="00DE24AB">
        <w:rPr>
          <w:rStyle w:val="text"/>
          <w:rFonts w:ascii="Times New Roman" w:hAnsi="Times New Roman" w:cs="Times New Roman"/>
          <w:sz w:val="24"/>
          <w:szCs w:val="24"/>
        </w:rPr>
        <w:t>interpretation</w:t>
      </w:r>
      <w:r w:rsidR="00417FD5">
        <w:rPr>
          <w:rStyle w:val="text"/>
          <w:rFonts w:ascii="Times New Roman" w:hAnsi="Times New Roman" w:cs="Times New Roman"/>
          <w:sz w:val="24"/>
          <w:szCs w:val="24"/>
        </w:rPr>
        <w:t xml:space="preserve"> of the passage</w:t>
      </w:r>
      <w:r w:rsidR="00002285">
        <w:rPr>
          <w:rStyle w:val="text"/>
          <w:rFonts w:ascii="Times New Roman" w:hAnsi="Times New Roman" w:cs="Times New Roman"/>
          <w:sz w:val="24"/>
          <w:szCs w:val="24"/>
        </w:rPr>
        <w:t xml:space="preserve"> that it cannot be applied to </w:t>
      </w:r>
      <w:r w:rsidR="00A07E38">
        <w:rPr>
          <w:rStyle w:val="text"/>
          <w:rFonts w:ascii="Times New Roman" w:hAnsi="Times New Roman" w:cs="Times New Roman"/>
          <w:sz w:val="24"/>
          <w:szCs w:val="24"/>
        </w:rPr>
        <w:t xml:space="preserve">discount the possibility of genuine conversions. </w:t>
      </w:r>
      <w:proofErr w:type="spellStart"/>
      <w:r>
        <w:rPr>
          <w:rStyle w:val="text"/>
          <w:rFonts w:ascii="Times New Roman" w:hAnsi="Times New Roman" w:cs="Times New Roman"/>
          <w:sz w:val="24"/>
          <w:szCs w:val="24"/>
        </w:rPr>
        <w:t>Lyra</w:t>
      </w:r>
      <w:proofErr w:type="spellEnd"/>
      <w:r>
        <w:rPr>
          <w:rStyle w:val="text"/>
          <w:rFonts w:ascii="Times New Roman" w:hAnsi="Times New Roman" w:cs="Times New Roman"/>
          <w:sz w:val="24"/>
          <w:szCs w:val="24"/>
        </w:rPr>
        <w:t xml:space="preserve"> and </w:t>
      </w:r>
      <w:proofErr w:type="spellStart"/>
      <w:r>
        <w:rPr>
          <w:rStyle w:val="text"/>
          <w:rFonts w:ascii="Times New Roman" w:hAnsi="Times New Roman" w:cs="Times New Roman"/>
          <w:sz w:val="24"/>
          <w:szCs w:val="24"/>
        </w:rPr>
        <w:t>Espina</w:t>
      </w:r>
      <w:proofErr w:type="spellEnd"/>
      <w:r>
        <w:rPr>
          <w:rStyle w:val="text"/>
          <w:rFonts w:ascii="Times New Roman" w:hAnsi="Times New Roman" w:cs="Times New Roman"/>
          <w:sz w:val="24"/>
          <w:szCs w:val="24"/>
        </w:rPr>
        <w:t xml:space="preserve"> accept that, l</w:t>
      </w:r>
      <w:r w:rsidR="00A07E38">
        <w:rPr>
          <w:rStyle w:val="text"/>
          <w:rFonts w:ascii="Times New Roman" w:hAnsi="Times New Roman" w:cs="Times New Roman"/>
          <w:sz w:val="24"/>
          <w:szCs w:val="24"/>
        </w:rPr>
        <w:t>ike all human beings</w:t>
      </w:r>
      <w:r w:rsidR="00656863">
        <w:rPr>
          <w:rStyle w:val="text"/>
          <w:rFonts w:ascii="Times New Roman" w:hAnsi="Times New Roman" w:cs="Times New Roman"/>
          <w:sz w:val="24"/>
          <w:szCs w:val="24"/>
        </w:rPr>
        <w:t xml:space="preserve"> in the wake of the biblical fall of Adam and Eve</w:t>
      </w:r>
      <w:r w:rsidR="00A07E38">
        <w:rPr>
          <w:rStyle w:val="text"/>
          <w:rFonts w:ascii="Times New Roman" w:hAnsi="Times New Roman" w:cs="Times New Roman"/>
          <w:sz w:val="24"/>
          <w:szCs w:val="24"/>
        </w:rPr>
        <w:t xml:space="preserve">, </w:t>
      </w:r>
      <w:r>
        <w:rPr>
          <w:rStyle w:val="text"/>
          <w:rFonts w:ascii="Times New Roman" w:hAnsi="Times New Roman" w:cs="Times New Roman"/>
          <w:sz w:val="24"/>
          <w:szCs w:val="24"/>
        </w:rPr>
        <w:t>the Jews have</w:t>
      </w:r>
      <w:r w:rsidR="00A07E38">
        <w:rPr>
          <w:rStyle w:val="text"/>
          <w:rFonts w:ascii="Times New Roman" w:hAnsi="Times New Roman" w:cs="Times New Roman"/>
          <w:sz w:val="24"/>
          <w:szCs w:val="24"/>
        </w:rPr>
        <w:t xml:space="preserve"> a natural inclination to succumb to temptation and </w:t>
      </w:r>
      <w:r w:rsidR="00656863">
        <w:rPr>
          <w:rStyle w:val="text"/>
          <w:rFonts w:ascii="Times New Roman" w:hAnsi="Times New Roman" w:cs="Times New Roman"/>
          <w:sz w:val="24"/>
          <w:szCs w:val="24"/>
        </w:rPr>
        <w:t xml:space="preserve">commit evil rather than good. Yet </w:t>
      </w:r>
      <w:r>
        <w:rPr>
          <w:rStyle w:val="text"/>
          <w:rFonts w:ascii="Times New Roman" w:hAnsi="Times New Roman" w:cs="Times New Roman"/>
          <w:sz w:val="24"/>
          <w:szCs w:val="24"/>
        </w:rPr>
        <w:t xml:space="preserve">they both unambiguously agree that </w:t>
      </w:r>
      <w:r w:rsidR="00656863">
        <w:rPr>
          <w:rStyle w:val="text"/>
          <w:rFonts w:ascii="Times New Roman" w:hAnsi="Times New Roman" w:cs="Times New Roman"/>
          <w:sz w:val="24"/>
          <w:szCs w:val="24"/>
        </w:rPr>
        <w:t>any comparison of the Jews to either an Ethiopian or a leopard must not be understood to rul</w:t>
      </w:r>
      <w:r w:rsidR="00AC529B">
        <w:rPr>
          <w:rStyle w:val="text"/>
          <w:rFonts w:ascii="Times New Roman" w:hAnsi="Times New Roman" w:cs="Times New Roman"/>
          <w:sz w:val="24"/>
          <w:szCs w:val="24"/>
        </w:rPr>
        <w:t>e out genuine conversion</w:t>
      </w:r>
      <w:r w:rsidR="00D63FAC">
        <w:rPr>
          <w:rStyle w:val="text"/>
          <w:rFonts w:ascii="Times New Roman" w:hAnsi="Times New Roman" w:cs="Times New Roman"/>
          <w:sz w:val="24"/>
          <w:szCs w:val="24"/>
        </w:rPr>
        <w:t>s</w:t>
      </w:r>
      <w:r w:rsidR="00AC529B">
        <w:rPr>
          <w:rStyle w:val="text"/>
          <w:rFonts w:ascii="Times New Roman" w:hAnsi="Times New Roman" w:cs="Times New Roman"/>
          <w:sz w:val="24"/>
          <w:szCs w:val="24"/>
        </w:rPr>
        <w:t xml:space="preserve"> since free</w:t>
      </w:r>
      <w:ins w:id="577" w:author="Soyer F.J." w:date="2016-05-19T10:28:00Z">
        <w:r w:rsidR="00122C4E">
          <w:rPr>
            <w:rStyle w:val="text"/>
            <w:rFonts w:ascii="Times New Roman" w:hAnsi="Times New Roman" w:cs="Times New Roman"/>
            <w:sz w:val="24"/>
            <w:szCs w:val="24"/>
          </w:rPr>
          <w:t xml:space="preserve"> </w:t>
        </w:r>
      </w:ins>
      <w:del w:id="578" w:author="Soyer F.J." w:date="2016-05-19T10:28:00Z">
        <w:r w:rsidR="00AC529B" w:rsidDel="00122C4E">
          <w:rPr>
            <w:rStyle w:val="text"/>
            <w:rFonts w:ascii="Times New Roman" w:hAnsi="Times New Roman" w:cs="Times New Roman"/>
            <w:sz w:val="24"/>
            <w:szCs w:val="24"/>
          </w:rPr>
          <w:delText xml:space="preserve"> </w:delText>
        </w:r>
      </w:del>
      <w:r w:rsidR="00AC529B">
        <w:rPr>
          <w:rStyle w:val="text"/>
          <w:rFonts w:ascii="Times New Roman" w:hAnsi="Times New Roman" w:cs="Times New Roman"/>
          <w:sz w:val="24"/>
          <w:szCs w:val="24"/>
        </w:rPr>
        <w:t xml:space="preserve">will </w:t>
      </w:r>
      <w:del w:id="579" w:author="Soyer F.J." w:date="2016-05-19T10:28:00Z">
        <w:r w:rsidR="00AC529B" w:rsidDel="00122C4E">
          <w:rPr>
            <w:rStyle w:val="text"/>
            <w:rFonts w:ascii="Times New Roman" w:hAnsi="Times New Roman" w:cs="Times New Roman"/>
            <w:sz w:val="24"/>
            <w:szCs w:val="24"/>
          </w:rPr>
          <w:delText xml:space="preserve">could </w:delText>
        </w:r>
      </w:del>
      <w:ins w:id="580" w:author="Soyer F.J." w:date="2016-05-19T10:28:00Z">
        <w:r w:rsidR="00122C4E">
          <w:rPr>
            <w:rStyle w:val="text"/>
            <w:rFonts w:ascii="Times New Roman" w:hAnsi="Times New Roman" w:cs="Times New Roman"/>
            <w:sz w:val="24"/>
            <w:szCs w:val="24"/>
          </w:rPr>
          <w:t xml:space="preserve">can </w:t>
        </w:r>
      </w:ins>
      <w:r w:rsidR="00AC529B">
        <w:rPr>
          <w:rStyle w:val="text"/>
          <w:rFonts w:ascii="Times New Roman" w:hAnsi="Times New Roman" w:cs="Times New Roman"/>
          <w:sz w:val="24"/>
          <w:szCs w:val="24"/>
        </w:rPr>
        <w:t xml:space="preserve">always overcome evil, albeit </w:t>
      </w:r>
      <w:r w:rsidR="00D63FAC">
        <w:rPr>
          <w:rStyle w:val="text"/>
          <w:rFonts w:ascii="Times New Roman" w:hAnsi="Times New Roman" w:cs="Times New Roman"/>
          <w:sz w:val="24"/>
          <w:szCs w:val="24"/>
        </w:rPr>
        <w:t>“</w:t>
      </w:r>
      <w:r w:rsidR="00AC529B">
        <w:rPr>
          <w:rStyle w:val="text"/>
          <w:rFonts w:ascii="Times New Roman" w:hAnsi="Times New Roman" w:cs="Times New Roman"/>
          <w:sz w:val="24"/>
          <w:szCs w:val="24"/>
        </w:rPr>
        <w:t>with difficulty</w:t>
      </w:r>
      <w:r w:rsidR="00D63FAC">
        <w:rPr>
          <w:rStyle w:val="text"/>
          <w:rFonts w:ascii="Times New Roman" w:hAnsi="Times New Roman" w:cs="Times New Roman"/>
          <w:sz w:val="24"/>
          <w:szCs w:val="24"/>
        </w:rPr>
        <w:t>”</w:t>
      </w:r>
      <w:r w:rsidR="00AC529B">
        <w:rPr>
          <w:rStyle w:val="text"/>
          <w:rFonts w:ascii="Times New Roman" w:hAnsi="Times New Roman" w:cs="Times New Roman"/>
          <w:sz w:val="24"/>
          <w:szCs w:val="24"/>
        </w:rPr>
        <w:t xml:space="preserve"> (</w:t>
      </w:r>
      <w:r w:rsidR="00AC529B" w:rsidRPr="00AC529B">
        <w:rPr>
          <w:rFonts w:ascii="Times New Roman" w:hAnsi="Times New Roman" w:cs="Times New Roman"/>
          <w:i/>
          <w:sz w:val="24"/>
          <w:szCs w:val="24"/>
        </w:rPr>
        <w:t xml:space="preserve">et </w:t>
      </w:r>
      <w:proofErr w:type="spellStart"/>
      <w:r w:rsidR="00AC529B" w:rsidRPr="00AC529B">
        <w:rPr>
          <w:rFonts w:ascii="Times New Roman" w:hAnsi="Times New Roman" w:cs="Times New Roman"/>
          <w:i/>
          <w:sz w:val="24"/>
          <w:szCs w:val="24"/>
        </w:rPr>
        <w:t>ideo</w:t>
      </w:r>
      <w:proofErr w:type="spellEnd"/>
      <w:r w:rsidR="00AC529B" w:rsidRPr="00AC529B">
        <w:rPr>
          <w:rFonts w:ascii="Times New Roman" w:hAnsi="Times New Roman" w:cs="Times New Roman"/>
          <w:i/>
          <w:sz w:val="24"/>
          <w:szCs w:val="24"/>
        </w:rPr>
        <w:t xml:space="preserve"> per </w:t>
      </w:r>
      <w:proofErr w:type="spellStart"/>
      <w:r w:rsidR="00AC529B" w:rsidRPr="00AC529B">
        <w:rPr>
          <w:rFonts w:ascii="Times New Roman" w:hAnsi="Times New Roman" w:cs="Times New Roman"/>
          <w:i/>
          <w:sz w:val="24"/>
          <w:szCs w:val="24"/>
        </w:rPr>
        <w:t>conatum</w:t>
      </w:r>
      <w:proofErr w:type="spellEnd"/>
      <w:r w:rsidR="00AC529B" w:rsidRPr="00AC529B">
        <w:rPr>
          <w:rFonts w:ascii="Times New Roman" w:hAnsi="Times New Roman" w:cs="Times New Roman"/>
          <w:i/>
          <w:sz w:val="24"/>
          <w:szCs w:val="24"/>
        </w:rPr>
        <w:t xml:space="preserve"> </w:t>
      </w:r>
      <w:proofErr w:type="spellStart"/>
      <w:r w:rsidR="00AC529B" w:rsidRPr="00AC529B">
        <w:rPr>
          <w:rFonts w:ascii="Times New Roman" w:hAnsi="Times New Roman" w:cs="Times New Roman"/>
          <w:i/>
          <w:sz w:val="24"/>
          <w:szCs w:val="24"/>
        </w:rPr>
        <w:t>liberi</w:t>
      </w:r>
      <w:proofErr w:type="spellEnd"/>
      <w:r w:rsidR="00AC529B" w:rsidRPr="00AC529B">
        <w:rPr>
          <w:rFonts w:ascii="Times New Roman" w:hAnsi="Times New Roman" w:cs="Times New Roman"/>
          <w:i/>
          <w:sz w:val="24"/>
          <w:szCs w:val="24"/>
        </w:rPr>
        <w:t xml:space="preserve"> </w:t>
      </w:r>
      <w:proofErr w:type="spellStart"/>
      <w:r w:rsidR="00AC529B" w:rsidRPr="00AC529B">
        <w:rPr>
          <w:rFonts w:ascii="Times New Roman" w:hAnsi="Times New Roman" w:cs="Times New Roman"/>
          <w:i/>
          <w:sz w:val="24"/>
          <w:szCs w:val="24"/>
        </w:rPr>
        <w:t>arbitrii</w:t>
      </w:r>
      <w:proofErr w:type="spellEnd"/>
      <w:r w:rsidR="00AC529B" w:rsidRPr="00AC529B">
        <w:rPr>
          <w:rFonts w:ascii="Times New Roman" w:hAnsi="Times New Roman" w:cs="Times New Roman"/>
          <w:i/>
          <w:sz w:val="24"/>
          <w:szCs w:val="24"/>
        </w:rPr>
        <w:t xml:space="preserve"> ad </w:t>
      </w:r>
      <w:proofErr w:type="spellStart"/>
      <w:r w:rsidR="00AC529B" w:rsidRPr="00AC529B">
        <w:rPr>
          <w:rFonts w:ascii="Times New Roman" w:hAnsi="Times New Roman" w:cs="Times New Roman"/>
          <w:i/>
          <w:sz w:val="24"/>
          <w:szCs w:val="24"/>
        </w:rPr>
        <w:t>oppositum</w:t>
      </w:r>
      <w:proofErr w:type="spellEnd"/>
      <w:r w:rsidR="00AC529B" w:rsidRPr="00AC529B">
        <w:rPr>
          <w:rFonts w:ascii="Times New Roman" w:hAnsi="Times New Roman" w:cs="Times New Roman"/>
          <w:i/>
          <w:sz w:val="24"/>
          <w:szCs w:val="24"/>
        </w:rPr>
        <w:t xml:space="preserve"> </w:t>
      </w:r>
      <w:proofErr w:type="spellStart"/>
      <w:r w:rsidR="00AC529B" w:rsidRPr="00AC529B">
        <w:rPr>
          <w:rFonts w:ascii="Times New Roman" w:hAnsi="Times New Roman" w:cs="Times New Roman"/>
          <w:i/>
          <w:sz w:val="24"/>
          <w:szCs w:val="24"/>
        </w:rPr>
        <w:t>potest</w:t>
      </w:r>
      <w:proofErr w:type="spellEnd"/>
      <w:r w:rsidR="00AC529B" w:rsidRPr="00AC529B">
        <w:rPr>
          <w:rFonts w:ascii="Times New Roman" w:hAnsi="Times New Roman" w:cs="Times New Roman"/>
          <w:i/>
          <w:sz w:val="24"/>
          <w:szCs w:val="24"/>
        </w:rPr>
        <w:t xml:space="preserve"> </w:t>
      </w:r>
      <w:proofErr w:type="spellStart"/>
      <w:r w:rsidR="00AC529B" w:rsidRPr="00AC529B">
        <w:rPr>
          <w:rFonts w:ascii="Times New Roman" w:hAnsi="Times New Roman" w:cs="Times New Roman"/>
          <w:i/>
          <w:sz w:val="24"/>
          <w:szCs w:val="24"/>
        </w:rPr>
        <w:t>reuerti</w:t>
      </w:r>
      <w:proofErr w:type="spellEnd"/>
      <w:r w:rsidR="00AC529B" w:rsidRPr="00AC529B">
        <w:rPr>
          <w:rFonts w:ascii="Times New Roman" w:hAnsi="Times New Roman" w:cs="Times New Roman"/>
          <w:i/>
          <w:sz w:val="24"/>
          <w:szCs w:val="24"/>
        </w:rPr>
        <w:t xml:space="preserve"> ad </w:t>
      </w:r>
      <w:proofErr w:type="spellStart"/>
      <w:r w:rsidR="00AC529B" w:rsidRPr="00AC529B">
        <w:rPr>
          <w:rFonts w:ascii="Times New Roman" w:hAnsi="Times New Roman" w:cs="Times New Roman"/>
          <w:i/>
          <w:sz w:val="24"/>
          <w:szCs w:val="24"/>
        </w:rPr>
        <w:t>bonum</w:t>
      </w:r>
      <w:proofErr w:type="spellEnd"/>
      <w:r w:rsidR="00AC529B" w:rsidRPr="00AC529B">
        <w:rPr>
          <w:rFonts w:ascii="Times New Roman" w:hAnsi="Times New Roman" w:cs="Times New Roman"/>
          <w:i/>
          <w:sz w:val="24"/>
          <w:szCs w:val="24"/>
        </w:rPr>
        <w:t xml:space="preserve"> </w:t>
      </w:r>
      <w:proofErr w:type="spellStart"/>
      <w:r w:rsidR="00AC529B" w:rsidRPr="00AC529B">
        <w:rPr>
          <w:rFonts w:ascii="Times New Roman" w:hAnsi="Times New Roman" w:cs="Times New Roman"/>
          <w:i/>
          <w:sz w:val="24"/>
          <w:szCs w:val="24"/>
        </w:rPr>
        <w:t>tamen</w:t>
      </w:r>
      <w:proofErr w:type="spellEnd"/>
      <w:r w:rsidR="00AC529B" w:rsidRPr="00AC529B">
        <w:rPr>
          <w:rFonts w:ascii="Times New Roman" w:hAnsi="Times New Roman" w:cs="Times New Roman"/>
          <w:i/>
          <w:sz w:val="24"/>
          <w:szCs w:val="24"/>
        </w:rPr>
        <w:t xml:space="preserve"> cum </w:t>
      </w:r>
      <w:proofErr w:type="spellStart"/>
      <w:r w:rsidR="00AC529B" w:rsidRPr="00AC529B">
        <w:rPr>
          <w:rFonts w:ascii="Times New Roman" w:hAnsi="Times New Roman" w:cs="Times New Roman"/>
          <w:i/>
          <w:sz w:val="24"/>
          <w:szCs w:val="24"/>
        </w:rPr>
        <w:t>difficultate</w:t>
      </w:r>
      <w:proofErr w:type="spellEnd"/>
      <w:r w:rsidR="00AC529B" w:rsidRPr="00AC529B">
        <w:rPr>
          <w:rFonts w:ascii="Times New Roman" w:hAnsi="Times New Roman" w:cs="Times New Roman"/>
          <w:i/>
          <w:sz w:val="24"/>
          <w:szCs w:val="24"/>
        </w:rPr>
        <w:t xml:space="preserve"> propter </w:t>
      </w:r>
      <w:proofErr w:type="spellStart"/>
      <w:r w:rsidR="00AC529B" w:rsidRPr="00AC529B">
        <w:rPr>
          <w:rFonts w:ascii="Times New Roman" w:hAnsi="Times New Roman" w:cs="Times New Roman"/>
          <w:i/>
          <w:sz w:val="24"/>
          <w:szCs w:val="24"/>
        </w:rPr>
        <w:t>habitum</w:t>
      </w:r>
      <w:proofErr w:type="spellEnd"/>
      <w:r w:rsidR="00AC529B" w:rsidRPr="00AC529B">
        <w:rPr>
          <w:rFonts w:ascii="Times New Roman" w:hAnsi="Times New Roman" w:cs="Times New Roman"/>
          <w:i/>
          <w:sz w:val="24"/>
          <w:szCs w:val="24"/>
        </w:rPr>
        <w:t xml:space="preserve"> </w:t>
      </w:r>
      <w:proofErr w:type="spellStart"/>
      <w:r w:rsidR="00AC529B" w:rsidRPr="00AC529B">
        <w:rPr>
          <w:rFonts w:ascii="Times New Roman" w:hAnsi="Times New Roman" w:cs="Times New Roman"/>
          <w:i/>
          <w:sz w:val="24"/>
          <w:szCs w:val="24"/>
        </w:rPr>
        <w:t>inclinamtem</w:t>
      </w:r>
      <w:proofErr w:type="spellEnd"/>
      <w:r w:rsidR="00AC529B" w:rsidRPr="00AC529B">
        <w:rPr>
          <w:rFonts w:ascii="Times New Roman" w:hAnsi="Times New Roman" w:cs="Times New Roman"/>
          <w:i/>
          <w:sz w:val="24"/>
          <w:szCs w:val="24"/>
        </w:rPr>
        <w:t xml:space="preserve"> ad </w:t>
      </w:r>
      <w:proofErr w:type="spellStart"/>
      <w:r w:rsidR="00AC529B" w:rsidRPr="00AC529B">
        <w:rPr>
          <w:rFonts w:ascii="Times New Roman" w:hAnsi="Times New Roman" w:cs="Times New Roman"/>
          <w:i/>
          <w:sz w:val="24"/>
          <w:szCs w:val="24"/>
        </w:rPr>
        <w:t>oppositium</w:t>
      </w:r>
      <w:proofErr w:type="spellEnd"/>
      <w:r w:rsidR="00AC529B">
        <w:rPr>
          <w:rStyle w:val="text"/>
          <w:rFonts w:ascii="Times New Roman" w:hAnsi="Times New Roman" w:cs="Times New Roman"/>
          <w:sz w:val="24"/>
          <w:szCs w:val="24"/>
        </w:rPr>
        <w:t xml:space="preserve">). </w:t>
      </w:r>
      <w:proofErr w:type="spellStart"/>
      <w:r w:rsidR="00AC529B">
        <w:rPr>
          <w:rStyle w:val="text"/>
          <w:rFonts w:ascii="Times New Roman" w:hAnsi="Times New Roman" w:cs="Times New Roman"/>
          <w:sz w:val="24"/>
          <w:szCs w:val="24"/>
        </w:rPr>
        <w:t>Lyra</w:t>
      </w:r>
      <w:proofErr w:type="spellEnd"/>
      <w:r w:rsidR="00AC529B">
        <w:rPr>
          <w:rStyle w:val="text"/>
          <w:rFonts w:ascii="Times New Roman" w:hAnsi="Times New Roman" w:cs="Times New Roman"/>
          <w:sz w:val="24"/>
          <w:szCs w:val="24"/>
        </w:rPr>
        <w:t xml:space="preserve"> adds, for good measure, that changes </w:t>
      </w:r>
      <w:r w:rsidR="00665073">
        <w:rPr>
          <w:rStyle w:val="text"/>
          <w:rFonts w:ascii="Times New Roman" w:hAnsi="Times New Roman" w:cs="Times New Roman"/>
          <w:sz w:val="24"/>
          <w:szCs w:val="24"/>
        </w:rPr>
        <w:t>which</w:t>
      </w:r>
      <w:r w:rsidR="00AC529B">
        <w:rPr>
          <w:rStyle w:val="text"/>
          <w:rFonts w:ascii="Times New Roman" w:hAnsi="Times New Roman" w:cs="Times New Roman"/>
          <w:sz w:val="24"/>
          <w:szCs w:val="24"/>
        </w:rPr>
        <w:t xml:space="preserve"> seem impossible through na</w:t>
      </w:r>
      <w:r w:rsidR="007622F8">
        <w:rPr>
          <w:rStyle w:val="text"/>
          <w:rFonts w:ascii="Times New Roman" w:hAnsi="Times New Roman" w:cs="Times New Roman"/>
          <w:sz w:val="24"/>
          <w:szCs w:val="24"/>
        </w:rPr>
        <w:t>ture are not impossible for God and</w:t>
      </w:r>
      <w:r w:rsidR="00AC529B">
        <w:rPr>
          <w:rStyle w:val="text"/>
          <w:rFonts w:ascii="Times New Roman" w:hAnsi="Times New Roman" w:cs="Times New Roman"/>
          <w:sz w:val="24"/>
          <w:szCs w:val="24"/>
        </w:rPr>
        <w:t xml:space="preserve"> </w:t>
      </w:r>
      <w:proofErr w:type="spellStart"/>
      <w:r w:rsidR="00AC529B">
        <w:rPr>
          <w:rStyle w:val="text"/>
          <w:rFonts w:ascii="Times New Roman" w:hAnsi="Times New Roman" w:cs="Times New Roman"/>
          <w:sz w:val="24"/>
          <w:szCs w:val="24"/>
        </w:rPr>
        <w:t>Espina</w:t>
      </w:r>
      <w:proofErr w:type="spellEnd"/>
      <w:r w:rsidR="00AC529B">
        <w:rPr>
          <w:rStyle w:val="text"/>
          <w:rFonts w:ascii="Times New Roman" w:hAnsi="Times New Roman" w:cs="Times New Roman"/>
          <w:sz w:val="24"/>
          <w:szCs w:val="24"/>
        </w:rPr>
        <w:t xml:space="preserve"> heartily concurs with this assessment although he emphasises that “great virtue in the heart is necessary” (</w:t>
      </w:r>
      <w:r w:rsidR="00AC529B" w:rsidRPr="00AC529B">
        <w:rPr>
          <w:rStyle w:val="text"/>
          <w:rFonts w:ascii="Times New Roman" w:hAnsi="Times New Roman" w:cs="Times New Roman"/>
          <w:i/>
          <w:sz w:val="24"/>
          <w:szCs w:val="24"/>
        </w:rPr>
        <w:t xml:space="preserve">magna </w:t>
      </w:r>
      <w:proofErr w:type="spellStart"/>
      <w:r w:rsidR="00AC529B" w:rsidRPr="00AC529B">
        <w:rPr>
          <w:rStyle w:val="text"/>
          <w:rFonts w:ascii="Times New Roman" w:hAnsi="Times New Roman" w:cs="Times New Roman"/>
          <w:i/>
          <w:sz w:val="24"/>
          <w:szCs w:val="24"/>
        </w:rPr>
        <w:t>virtus</w:t>
      </w:r>
      <w:proofErr w:type="spellEnd"/>
      <w:r w:rsidR="00AC529B" w:rsidRPr="00AC529B">
        <w:rPr>
          <w:rStyle w:val="text"/>
          <w:rFonts w:ascii="Times New Roman" w:hAnsi="Times New Roman" w:cs="Times New Roman"/>
          <w:i/>
          <w:sz w:val="24"/>
          <w:szCs w:val="24"/>
        </w:rPr>
        <w:t xml:space="preserve"> </w:t>
      </w:r>
      <w:proofErr w:type="spellStart"/>
      <w:r w:rsidR="00AC529B" w:rsidRPr="00AC529B">
        <w:rPr>
          <w:rStyle w:val="text"/>
          <w:rFonts w:ascii="Times New Roman" w:hAnsi="Times New Roman" w:cs="Times New Roman"/>
          <w:i/>
          <w:sz w:val="24"/>
          <w:szCs w:val="24"/>
        </w:rPr>
        <w:t>cordis</w:t>
      </w:r>
      <w:proofErr w:type="spellEnd"/>
      <w:r w:rsidR="00AC529B" w:rsidRPr="00AC529B">
        <w:rPr>
          <w:rStyle w:val="text"/>
          <w:rFonts w:ascii="Times New Roman" w:hAnsi="Times New Roman" w:cs="Times New Roman"/>
          <w:i/>
          <w:sz w:val="24"/>
          <w:szCs w:val="24"/>
        </w:rPr>
        <w:t xml:space="preserve"> </w:t>
      </w:r>
      <w:proofErr w:type="spellStart"/>
      <w:r w:rsidR="00AC529B" w:rsidRPr="00AC529B">
        <w:rPr>
          <w:rStyle w:val="text"/>
          <w:rFonts w:ascii="Times New Roman" w:hAnsi="Times New Roman" w:cs="Times New Roman"/>
          <w:i/>
          <w:sz w:val="24"/>
          <w:szCs w:val="24"/>
        </w:rPr>
        <w:t>est</w:t>
      </w:r>
      <w:proofErr w:type="spellEnd"/>
      <w:r w:rsidR="00AC529B" w:rsidRPr="00AC529B">
        <w:rPr>
          <w:rStyle w:val="text"/>
          <w:rFonts w:ascii="Times New Roman" w:hAnsi="Times New Roman" w:cs="Times New Roman"/>
          <w:i/>
          <w:sz w:val="24"/>
          <w:szCs w:val="24"/>
        </w:rPr>
        <w:t xml:space="preserve"> </w:t>
      </w:r>
      <w:proofErr w:type="spellStart"/>
      <w:r w:rsidR="00AC529B" w:rsidRPr="00AC529B">
        <w:rPr>
          <w:rStyle w:val="text"/>
          <w:rFonts w:ascii="Times New Roman" w:hAnsi="Times New Roman" w:cs="Times New Roman"/>
          <w:i/>
          <w:sz w:val="24"/>
          <w:szCs w:val="24"/>
        </w:rPr>
        <w:t>necessaria</w:t>
      </w:r>
      <w:proofErr w:type="spellEnd"/>
      <w:r w:rsidR="007622F8">
        <w:rPr>
          <w:rStyle w:val="text"/>
          <w:rFonts w:ascii="Times New Roman" w:hAnsi="Times New Roman" w:cs="Times New Roman"/>
          <w:sz w:val="24"/>
          <w:szCs w:val="24"/>
        </w:rPr>
        <w:t xml:space="preserve">) for </w:t>
      </w:r>
      <w:r w:rsidR="00AC529B">
        <w:rPr>
          <w:rStyle w:val="text"/>
          <w:rFonts w:ascii="Times New Roman" w:hAnsi="Times New Roman" w:cs="Times New Roman"/>
          <w:sz w:val="24"/>
          <w:szCs w:val="24"/>
        </w:rPr>
        <w:t>Jews “who have been fed that [Jewish/Tal</w:t>
      </w:r>
      <w:r w:rsidR="007622F8">
        <w:rPr>
          <w:rStyle w:val="text"/>
          <w:rFonts w:ascii="Times New Roman" w:hAnsi="Times New Roman" w:cs="Times New Roman"/>
          <w:sz w:val="24"/>
          <w:szCs w:val="24"/>
        </w:rPr>
        <w:t>mudic] doctrine since childhood</w:t>
      </w:r>
      <w:r w:rsidR="00665073">
        <w:rPr>
          <w:rStyle w:val="text"/>
          <w:rFonts w:ascii="Times New Roman" w:hAnsi="Times New Roman" w:cs="Times New Roman"/>
          <w:sz w:val="24"/>
          <w:szCs w:val="24"/>
        </w:rPr>
        <w:t>” to become</w:t>
      </w:r>
      <w:r w:rsidR="00AC529B">
        <w:rPr>
          <w:rStyle w:val="text"/>
          <w:rFonts w:ascii="Times New Roman" w:hAnsi="Times New Roman" w:cs="Times New Roman"/>
          <w:sz w:val="24"/>
          <w:szCs w:val="24"/>
        </w:rPr>
        <w:t xml:space="preserve"> sincere Christian</w:t>
      </w:r>
      <w:r w:rsidR="00665073">
        <w:rPr>
          <w:rStyle w:val="text"/>
          <w:rFonts w:ascii="Times New Roman" w:hAnsi="Times New Roman" w:cs="Times New Roman"/>
          <w:sz w:val="24"/>
          <w:szCs w:val="24"/>
        </w:rPr>
        <w:t>s</w:t>
      </w:r>
      <w:r w:rsidR="00AC529B">
        <w:rPr>
          <w:rStyle w:val="text"/>
          <w:rFonts w:ascii="Times New Roman" w:hAnsi="Times New Roman" w:cs="Times New Roman"/>
          <w:sz w:val="24"/>
          <w:szCs w:val="24"/>
        </w:rPr>
        <w:t>.</w:t>
      </w:r>
      <w:r w:rsidR="00AC529B">
        <w:rPr>
          <w:rStyle w:val="FootnoteReference"/>
          <w:rFonts w:ascii="Times New Roman" w:hAnsi="Times New Roman" w:cs="Times New Roman"/>
          <w:sz w:val="24"/>
          <w:szCs w:val="24"/>
        </w:rPr>
        <w:footnoteReference w:id="52"/>
      </w:r>
      <w:r w:rsidR="00AC529B">
        <w:rPr>
          <w:rStyle w:val="text"/>
          <w:rFonts w:ascii="Times New Roman" w:hAnsi="Times New Roman" w:cs="Times New Roman"/>
          <w:sz w:val="24"/>
          <w:szCs w:val="24"/>
        </w:rPr>
        <w:t xml:space="preserve"> </w:t>
      </w:r>
    </w:p>
    <w:p w14:paraId="7DFB2B0B" w14:textId="77777777" w:rsidR="00F30329" w:rsidRDefault="00F30329" w:rsidP="00BE2CD4">
      <w:pPr>
        <w:pStyle w:val="NoSpacing"/>
        <w:spacing w:line="480" w:lineRule="auto"/>
        <w:jc w:val="both"/>
        <w:rPr>
          <w:rFonts w:ascii="Times New Roman" w:hAnsi="Times New Roman" w:cs="Times New Roman"/>
          <w:sz w:val="24"/>
          <w:szCs w:val="24"/>
        </w:rPr>
      </w:pPr>
    </w:p>
    <w:p w14:paraId="27AF36E4" w14:textId="4B5B6CFC" w:rsidR="00EB47EB" w:rsidRDefault="00EB47EB" w:rsidP="00BE2CD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insincere converts </w:t>
      </w:r>
      <w:r w:rsidR="007622F8">
        <w:rPr>
          <w:rFonts w:ascii="Times New Roman" w:hAnsi="Times New Roman" w:cs="Times New Roman"/>
          <w:sz w:val="24"/>
          <w:szCs w:val="24"/>
        </w:rPr>
        <w:t>are</w:t>
      </w:r>
      <w:r>
        <w:rPr>
          <w:rFonts w:ascii="Times New Roman" w:hAnsi="Times New Roman" w:cs="Times New Roman"/>
          <w:sz w:val="24"/>
          <w:szCs w:val="24"/>
        </w:rPr>
        <w:t xml:space="preserve"> not entirely beyond hope.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is clear that </w:t>
      </w:r>
      <w:proofErr w:type="gramStart"/>
      <w:r>
        <w:rPr>
          <w:rFonts w:ascii="Times New Roman" w:hAnsi="Times New Roman" w:cs="Times New Roman"/>
          <w:sz w:val="24"/>
          <w:szCs w:val="24"/>
        </w:rPr>
        <w:t>judaizing</w:t>
      </w:r>
      <w:proofErr w:type="gramEnd"/>
      <w:r>
        <w:rPr>
          <w:rFonts w:ascii="Times New Roman" w:hAnsi="Times New Roman" w:cs="Times New Roman"/>
          <w:sz w:val="24"/>
          <w:szCs w:val="24"/>
        </w:rPr>
        <w:t xml:space="preserve"> </w:t>
      </w:r>
      <w:r w:rsidRPr="00EB47EB">
        <w:rPr>
          <w:rFonts w:ascii="Times New Roman" w:hAnsi="Times New Roman" w:cs="Times New Roman"/>
          <w:i/>
          <w:sz w:val="24"/>
          <w:szCs w:val="24"/>
        </w:rPr>
        <w:t>conversos</w:t>
      </w:r>
      <w:r>
        <w:rPr>
          <w:rFonts w:ascii="Times New Roman" w:hAnsi="Times New Roman" w:cs="Times New Roman"/>
          <w:sz w:val="24"/>
          <w:szCs w:val="24"/>
        </w:rPr>
        <w:t xml:space="preserve"> may well </w:t>
      </w:r>
      <w:r w:rsidR="007622F8">
        <w:rPr>
          <w:rFonts w:ascii="Times New Roman" w:hAnsi="Times New Roman" w:cs="Times New Roman"/>
          <w:sz w:val="24"/>
          <w:szCs w:val="24"/>
        </w:rPr>
        <w:t>come to perceive</w:t>
      </w:r>
      <w:r>
        <w:rPr>
          <w:rFonts w:ascii="Times New Roman" w:hAnsi="Times New Roman" w:cs="Times New Roman"/>
          <w:sz w:val="24"/>
          <w:szCs w:val="24"/>
        </w:rPr>
        <w:t xml:space="preserve"> the error of their belief</w:t>
      </w:r>
      <w:r w:rsidR="007622F8">
        <w:rPr>
          <w:rFonts w:ascii="Times New Roman" w:hAnsi="Times New Roman" w:cs="Times New Roman"/>
          <w:sz w:val="24"/>
          <w:szCs w:val="24"/>
        </w:rPr>
        <w:t>s and</w:t>
      </w:r>
      <w:r>
        <w:rPr>
          <w:rFonts w:ascii="Times New Roman" w:hAnsi="Times New Roman" w:cs="Times New Roman"/>
          <w:sz w:val="24"/>
          <w:szCs w:val="24"/>
        </w:rPr>
        <w:t xml:space="preserve"> become genuine Christians. Once more, </w:t>
      </w:r>
      <w:r w:rsidR="00665073">
        <w:rPr>
          <w:rFonts w:ascii="Times New Roman" w:hAnsi="Times New Roman" w:cs="Times New Roman"/>
          <w:sz w:val="24"/>
          <w:szCs w:val="24"/>
        </w:rPr>
        <w:t>however</w:t>
      </w:r>
      <w:r>
        <w:rPr>
          <w:rFonts w:ascii="Times New Roman" w:hAnsi="Times New Roman" w:cs="Times New Roman"/>
          <w:sz w:val="24"/>
          <w:szCs w:val="24"/>
        </w:rPr>
        <w:t xml:space="preserve">, such post-baptism conversions were likely to be few in number and miraculous in nature.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w:t>
      </w:r>
      <w:r w:rsidR="007622F8">
        <w:rPr>
          <w:rFonts w:ascii="Times New Roman" w:hAnsi="Times New Roman" w:cs="Times New Roman"/>
          <w:sz w:val="24"/>
          <w:szCs w:val="24"/>
        </w:rPr>
        <w:t>thinks</w:t>
      </w:r>
      <w:r>
        <w:rPr>
          <w:rFonts w:ascii="Times New Roman" w:hAnsi="Times New Roman" w:cs="Times New Roman"/>
          <w:sz w:val="24"/>
          <w:szCs w:val="24"/>
        </w:rPr>
        <w:t xml:space="preserve"> that </w:t>
      </w:r>
      <w:r w:rsidR="005A5F6F">
        <w:rPr>
          <w:rFonts w:ascii="Times New Roman" w:hAnsi="Times New Roman" w:cs="Times New Roman"/>
          <w:sz w:val="24"/>
          <w:szCs w:val="24"/>
        </w:rPr>
        <w:t>such instances of</w:t>
      </w:r>
      <w:r>
        <w:rPr>
          <w:rFonts w:ascii="Times New Roman" w:hAnsi="Times New Roman" w:cs="Times New Roman"/>
          <w:sz w:val="24"/>
          <w:szCs w:val="24"/>
        </w:rPr>
        <w:t xml:space="preserve"> judaizing </w:t>
      </w:r>
      <w:r w:rsidRPr="00EB47EB">
        <w:rPr>
          <w:rFonts w:ascii="Times New Roman" w:hAnsi="Times New Roman" w:cs="Times New Roman"/>
          <w:i/>
          <w:sz w:val="24"/>
          <w:szCs w:val="24"/>
        </w:rPr>
        <w:t>conversos</w:t>
      </w:r>
      <w:r>
        <w:rPr>
          <w:rFonts w:ascii="Times New Roman" w:hAnsi="Times New Roman" w:cs="Times New Roman"/>
          <w:sz w:val="24"/>
          <w:szCs w:val="24"/>
        </w:rPr>
        <w:t xml:space="preserve"> </w:t>
      </w:r>
      <w:r w:rsidR="005A5F6F">
        <w:rPr>
          <w:rFonts w:ascii="Times New Roman" w:hAnsi="Times New Roman" w:cs="Times New Roman"/>
          <w:sz w:val="24"/>
          <w:szCs w:val="24"/>
        </w:rPr>
        <w:lastRenderedPageBreak/>
        <w:t xml:space="preserve">genuinely </w:t>
      </w:r>
      <w:r>
        <w:rPr>
          <w:rFonts w:ascii="Times New Roman" w:hAnsi="Times New Roman" w:cs="Times New Roman"/>
          <w:sz w:val="24"/>
          <w:szCs w:val="24"/>
        </w:rPr>
        <w:t>recant</w:t>
      </w:r>
      <w:r w:rsidR="005A5F6F">
        <w:rPr>
          <w:rFonts w:ascii="Times New Roman" w:hAnsi="Times New Roman" w:cs="Times New Roman"/>
          <w:sz w:val="24"/>
          <w:szCs w:val="24"/>
        </w:rPr>
        <w:t xml:space="preserve">ing </w:t>
      </w:r>
      <w:r w:rsidR="007622F8">
        <w:rPr>
          <w:rFonts w:ascii="Times New Roman" w:hAnsi="Times New Roman" w:cs="Times New Roman"/>
          <w:sz w:val="24"/>
          <w:szCs w:val="24"/>
        </w:rPr>
        <w:t>will</w:t>
      </w:r>
      <w:r w:rsidR="005A5F6F">
        <w:rPr>
          <w:rFonts w:ascii="Times New Roman" w:hAnsi="Times New Roman" w:cs="Times New Roman"/>
          <w:sz w:val="24"/>
          <w:szCs w:val="24"/>
        </w:rPr>
        <w:t xml:space="preserve"> be the result of God’s doing: either by means of a “sign” (</w:t>
      </w:r>
      <w:proofErr w:type="spellStart"/>
      <w:r w:rsidR="005A5F6F" w:rsidRPr="005A5F6F">
        <w:rPr>
          <w:rFonts w:ascii="Times New Roman" w:hAnsi="Times New Roman" w:cs="Times New Roman"/>
          <w:i/>
          <w:sz w:val="24"/>
          <w:szCs w:val="24"/>
        </w:rPr>
        <w:t>signa</w:t>
      </w:r>
      <w:proofErr w:type="spellEnd"/>
      <w:r w:rsidR="005A5F6F">
        <w:rPr>
          <w:rFonts w:ascii="Times New Roman" w:hAnsi="Times New Roman" w:cs="Times New Roman"/>
          <w:sz w:val="24"/>
          <w:szCs w:val="24"/>
        </w:rPr>
        <w:t>) or some divine “tribulations” (</w:t>
      </w:r>
      <w:proofErr w:type="spellStart"/>
      <w:r w:rsidR="005A5F6F" w:rsidRPr="005A5F6F">
        <w:rPr>
          <w:rFonts w:ascii="Times New Roman" w:hAnsi="Times New Roman" w:cs="Times New Roman"/>
          <w:i/>
          <w:sz w:val="24"/>
          <w:szCs w:val="24"/>
        </w:rPr>
        <w:t>tribulationes</w:t>
      </w:r>
      <w:proofErr w:type="spellEnd"/>
      <w:r w:rsidR="005A5F6F">
        <w:rPr>
          <w:rFonts w:ascii="Times New Roman" w:hAnsi="Times New Roman" w:cs="Times New Roman"/>
          <w:sz w:val="24"/>
          <w:szCs w:val="24"/>
        </w:rPr>
        <w:t xml:space="preserve">) inflicted upon the </w:t>
      </w:r>
      <w:r w:rsidR="005A5F6F" w:rsidRPr="005A5F6F">
        <w:rPr>
          <w:rFonts w:ascii="Times New Roman" w:hAnsi="Times New Roman" w:cs="Times New Roman"/>
          <w:i/>
          <w:sz w:val="24"/>
          <w:szCs w:val="24"/>
        </w:rPr>
        <w:t>converso</w:t>
      </w:r>
      <w:r w:rsidR="008F7801">
        <w:rPr>
          <w:rFonts w:ascii="Times New Roman" w:hAnsi="Times New Roman" w:cs="Times New Roman"/>
          <w:i/>
          <w:sz w:val="24"/>
          <w:szCs w:val="24"/>
        </w:rPr>
        <w:t>s</w:t>
      </w:r>
      <w:r w:rsidR="005A5F6F">
        <w:rPr>
          <w:rFonts w:ascii="Times New Roman" w:hAnsi="Times New Roman" w:cs="Times New Roman"/>
          <w:sz w:val="24"/>
          <w:szCs w:val="24"/>
        </w:rPr>
        <w:t>.</w:t>
      </w:r>
      <w:r>
        <w:rPr>
          <w:rFonts w:ascii="Times New Roman" w:hAnsi="Times New Roman" w:cs="Times New Roman"/>
          <w:sz w:val="24"/>
          <w:szCs w:val="24"/>
        </w:rPr>
        <w:t xml:space="preserve"> </w:t>
      </w:r>
      <w:r w:rsidR="00EC5087">
        <w:rPr>
          <w:rFonts w:ascii="Times New Roman" w:hAnsi="Times New Roman" w:cs="Times New Roman"/>
          <w:sz w:val="24"/>
          <w:szCs w:val="24"/>
        </w:rPr>
        <w:t xml:space="preserve">Such </w:t>
      </w:r>
      <w:r w:rsidR="008F7801">
        <w:rPr>
          <w:rFonts w:ascii="Times New Roman" w:hAnsi="Times New Roman" w:cs="Times New Roman"/>
          <w:sz w:val="24"/>
          <w:szCs w:val="24"/>
        </w:rPr>
        <w:t xml:space="preserve">repentant heretics </w:t>
      </w:r>
      <w:r w:rsidR="00EC5087">
        <w:rPr>
          <w:rFonts w:ascii="Times New Roman" w:hAnsi="Times New Roman" w:cs="Times New Roman"/>
          <w:sz w:val="24"/>
          <w:szCs w:val="24"/>
        </w:rPr>
        <w:t xml:space="preserve">could, </w:t>
      </w:r>
      <w:r w:rsidR="008F7801">
        <w:rPr>
          <w:rFonts w:ascii="Times New Roman" w:hAnsi="Times New Roman" w:cs="Times New Roman"/>
          <w:sz w:val="24"/>
          <w:szCs w:val="24"/>
        </w:rPr>
        <w:t xml:space="preserve">when properly catechized </w:t>
      </w:r>
      <w:r w:rsidR="00EC5087">
        <w:rPr>
          <w:rFonts w:ascii="Times New Roman" w:hAnsi="Times New Roman" w:cs="Times New Roman"/>
          <w:sz w:val="24"/>
          <w:szCs w:val="24"/>
        </w:rPr>
        <w:t xml:space="preserve">under the close spiritual supervision of the </w:t>
      </w:r>
      <w:r w:rsidR="008F7801">
        <w:rPr>
          <w:rFonts w:ascii="Times New Roman" w:hAnsi="Times New Roman" w:cs="Times New Roman"/>
          <w:sz w:val="24"/>
          <w:szCs w:val="24"/>
        </w:rPr>
        <w:t>friars, become</w:t>
      </w:r>
      <w:r w:rsidR="007622F8">
        <w:rPr>
          <w:rFonts w:ascii="Times New Roman" w:hAnsi="Times New Roman" w:cs="Times New Roman"/>
          <w:sz w:val="24"/>
          <w:szCs w:val="24"/>
        </w:rPr>
        <w:t xml:space="preserve"> heartfelt Christians. Far from</w:t>
      </w:r>
      <w:r w:rsidR="008F7801">
        <w:rPr>
          <w:rFonts w:ascii="Times New Roman" w:hAnsi="Times New Roman" w:cs="Times New Roman"/>
          <w:sz w:val="24"/>
          <w:szCs w:val="24"/>
        </w:rPr>
        <w:t xml:space="preserve"> </w:t>
      </w:r>
      <w:r w:rsidR="007622F8">
        <w:rPr>
          <w:rFonts w:ascii="Times New Roman" w:hAnsi="Times New Roman" w:cs="Times New Roman"/>
          <w:sz w:val="24"/>
          <w:szCs w:val="24"/>
        </w:rPr>
        <w:t>resigning himself to a form of spiritual fatalism or pessimism</w:t>
      </w:r>
      <w:r w:rsidR="008F7801">
        <w:rPr>
          <w:rFonts w:ascii="Times New Roman" w:hAnsi="Times New Roman" w:cs="Times New Roman"/>
          <w:sz w:val="24"/>
          <w:szCs w:val="24"/>
        </w:rPr>
        <w:t xml:space="preserve">, </w:t>
      </w:r>
      <w:proofErr w:type="spellStart"/>
      <w:r w:rsidR="008F7801">
        <w:rPr>
          <w:rFonts w:ascii="Times New Roman" w:hAnsi="Times New Roman" w:cs="Times New Roman"/>
          <w:sz w:val="24"/>
          <w:szCs w:val="24"/>
        </w:rPr>
        <w:t>Espina</w:t>
      </w:r>
      <w:proofErr w:type="spellEnd"/>
      <w:r w:rsidR="008F7801">
        <w:rPr>
          <w:rFonts w:ascii="Times New Roman" w:hAnsi="Times New Roman" w:cs="Times New Roman"/>
          <w:sz w:val="24"/>
          <w:szCs w:val="24"/>
        </w:rPr>
        <w:t xml:space="preserve"> states that i</w:t>
      </w:r>
      <w:r>
        <w:rPr>
          <w:rFonts w:ascii="Times New Roman" w:hAnsi="Times New Roman" w:cs="Times New Roman"/>
          <w:sz w:val="24"/>
          <w:szCs w:val="24"/>
        </w:rPr>
        <w:t xml:space="preserve">t </w:t>
      </w:r>
      <w:r w:rsidR="008F7801">
        <w:rPr>
          <w:rFonts w:ascii="Times New Roman" w:hAnsi="Times New Roman" w:cs="Times New Roman"/>
          <w:sz w:val="24"/>
          <w:szCs w:val="24"/>
        </w:rPr>
        <w:t>is</w:t>
      </w:r>
      <w:r w:rsidR="00EC5087">
        <w:rPr>
          <w:rFonts w:ascii="Times New Roman" w:hAnsi="Times New Roman" w:cs="Times New Roman"/>
          <w:sz w:val="24"/>
          <w:szCs w:val="24"/>
        </w:rPr>
        <w:t xml:space="preserve"> even</w:t>
      </w:r>
      <w:r>
        <w:rPr>
          <w:rFonts w:ascii="Times New Roman" w:hAnsi="Times New Roman" w:cs="Times New Roman"/>
          <w:sz w:val="24"/>
          <w:szCs w:val="24"/>
        </w:rPr>
        <w:t xml:space="preserve"> </w:t>
      </w:r>
      <w:r w:rsidR="008F7801">
        <w:rPr>
          <w:rFonts w:ascii="Times New Roman" w:hAnsi="Times New Roman" w:cs="Times New Roman"/>
          <w:sz w:val="24"/>
          <w:szCs w:val="24"/>
        </w:rPr>
        <w:t>possible for</w:t>
      </w:r>
      <w:r>
        <w:rPr>
          <w:rFonts w:ascii="Times New Roman" w:hAnsi="Times New Roman" w:cs="Times New Roman"/>
          <w:sz w:val="24"/>
          <w:szCs w:val="24"/>
        </w:rPr>
        <w:t xml:space="preserve"> the </w:t>
      </w:r>
      <w:r w:rsidR="008F7801">
        <w:rPr>
          <w:rFonts w:ascii="Times New Roman" w:hAnsi="Times New Roman" w:cs="Times New Roman"/>
          <w:sz w:val="24"/>
          <w:szCs w:val="24"/>
        </w:rPr>
        <w:t xml:space="preserve">children and descendants of hardened judaizing </w:t>
      </w:r>
      <w:r w:rsidR="008F7801" w:rsidRPr="008F7801">
        <w:rPr>
          <w:rFonts w:ascii="Times New Roman" w:hAnsi="Times New Roman" w:cs="Times New Roman"/>
          <w:i/>
          <w:sz w:val="24"/>
          <w:szCs w:val="24"/>
        </w:rPr>
        <w:t>conversos</w:t>
      </w:r>
      <w:r w:rsidR="008F7801">
        <w:rPr>
          <w:rFonts w:ascii="Times New Roman" w:hAnsi="Times New Roman" w:cs="Times New Roman"/>
          <w:sz w:val="24"/>
          <w:szCs w:val="24"/>
        </w:rPr>
        <w:t xml:space="preserve"> to come to acknowledge the “catholic truth and salvation” (</w:t>
      </w:r>
      <w:proofErr w:type="spellStart"/>
      <w:r w:rsidR="008F7801" w:rsidRPr="008F7801">
        <w:rPr>
          <w:rFonts w:ascii="Times New Roman" w:hAnsi="Times New Roman" w:cs="Times New Roman"/>
          <w:i/>
          <w:sz w:val="24"/>
          <w:szCs w:val="24"/>
        </w:rPr>
        <w:t>catholice</w:t>
      </w:r>
      <w:proofErr w:type="spellEnd"/>
      <w:r w:rsidR="008F7801" w:rsidRPr="008F7801">
        <w:rPr>
          <w:rFonts w:ascii="Times New Roman" w:hAnsi="Times New Roman" w:cs="Times New Roman"/>
          <w:i/>
          <w:sz w:val="24"/>
          <w:szCs w:val="24"/>
        </w:rPr>
        <w:t xml:space="preserve"> </w:t>
      </w:r>
      <w:proofErr w:type="spellStart"/>
      <w:r w:rsidR="008F7801" w:rsidRPr="008F7801">
        <w:rPr>
          <w:rFonts w:ascii="Times New Roman" w:hAnsi="Times New Roman" w:cs="Times New Roman"/>
          <w:i/>
          <w:sz w:val="24"/>
          <w:szCs w:val="24"/>
        </w:rPr>
        <w:t>veritatis</w:t>
      </w:r>
      <w:proofErr w:type="spellEnd"/>
      <w:r w:rsidR="008F7801">
        <w:rPr>
          <w:rFonts w:ascii="Times New Roman" w:hAnsi="Times New Roman" w:cs="Times New Roman"/>
          <w:i/>
          <w:sz w:val="24"/>
          <w:szCs w:val="24"/>
        </w:rPr>
        <w:t xml:space="preserve"> e </w:t>
      </w:r>
      <w:proofErr w:type="spellStart"/>
      <w:r w:rsidR="008F7801">
        <w:rPr>
          <w:rFonts w:ascii="Times New Roman" w:hAnsi="Times New Roman" w:cs="Times New Roman"/>
          <w:i/>
          <w:sz w:val="24"/>
          <w:szCs w:val="24"/>
        </w:rPr>
        <w:t>saluabuntur</w:t>
      </w:r>
      <w:proofErr w:type="spellEnd"/>
      <w:r w:rsidR="008F7801">
        <w:rPr>
          <w:rFonts w:ascii="Times New Roman" w:hAnsi="Times New Roman" w:cs="Times New Roman"/>
          <w:sz w:val="24"/>
          <w:szCs w:val="24"/>
        </w:rPr>
        <w:t>) and abjure the “</w:t>
      </w:r>
      <w:proofErr w:type="spellStart"/>
      <w:r w:rsidR="008F7801" w:rsidRPr="008F7801">
        <w:rPr>
          <w:rFonts w:ascii="Times New Roman" w:hAnsi="Times New Roman" w:cs="Times New Roman"/>
          <w:i/>
          <w:sz w:val="24"/>
          <w:szCs w:val="24"/>
        </w:rPr>
        <w:t>iudayca</w:t>
      </w:r>
      <w:proofErr w:type="spellEnd"/>
      <w:r w:rsidR="008F7801" w:rsidRPr="008F7801">
        <w:rPr>
          <w:rFonts w:ascii="Times New Roman" w:hAnsi="Times New Roman" w:cs="Times New Roman"/>
          <w:i/>
          <w:sz w:val="24"/>
          <w:szCs w:val="24"/>
        </w:rPr>
        <w:t xml:space="preserve"> </w:t>
      </w:r>
      <w:proofErr w:type="spellStart"/>
      <w:r w:rsidR="008F7801" w:rsidRPr="008F7801">
        <w:rPr>
          <w:rFonts w:ascii="Times New Roman" w:hAnsi="Times New Roman" w:cs="Times New Roman"/>
          <w:i/>
          <w:sz w:val="24"/>
          <w:szCs w:val="24"/>
        </w:rPr>
        <w:t>perfidia</w:t>
      </w:r>
      <w:proofErr w:type="spellEnd"/>
      <w:r w:rsidR="008F7801">
        <w:rPr>
          <w:rFonts w:ascii="Times New Roman" w:hAnsi="Times New Roman" w:cs="Times New Roman"/>
          <w:sz w:val="24"/>
          <w:szCs w:val="24"/>
        </w:rPr>
        <w:t>”</w:t>
      </w:r>
      <w:r w:rsidR="007622F8">
        <w:rPr>
          <w:rFonts w:ascii="Times New Roman" w:hAnsi="Times New Roman" w:cs="Times New Roman"/>
          <w:sz w:val="24"/>
          <w:szCs w:val="24"/>
        </w:rPr>
        <w:t xml:space="preserve"> through their everyday exposure to </w:t>
      </w:r>
      <w:proofErr w:type="gramStart"/>
      <w:r w:rsidR="007622F8">
        <w:rPr>
          <w:rFonts w:ascii="Times New Roman" w:hAnsi="Times New Roman" w:cs="Times New Roman"/>
          <w:sz w:val="24"/>
          <w:szCs w:val="24"/>
        </w:rPr>
        <w:t xml:space="preserve">Catholicism </w:t>
      </w:r>
      <w:r w:rsidR="008F7801">
        <w:rPr>
          <w:rFonts w:ascii="Times New Roman" w:hAnsi="Times New Roman" w:cs="Times New Roman"/>
          <w:sz w:val="24"/>
          <w:szCs w:val="24"/>
        </w:rPr>
        <w:t>.</w:t>
      </w:r>
      <w:proofErr w:type="gramEnd"/>
      <w:r w:rsidR="008F7801">
        <w:rPr>
          <w:rStyle w:val="FootnoteReference"/>
          <w:rFonts w:ascii="Times New Roman" w:hAnsi="Times New Roman" w:cs="Times New Roman"/>
          <w:sz w:val="24"/>
          <w:szCs w:val="24"/>
        </w:rPr>
        <w:footnoteReference w:id="53"/>
      </w:r>
    </w:p>
    <w:p w14:paraId="07D97FE7" w14:textId="77777777" w:rsidR="0008309D" w:rsidRDefault="0008309D" w:rsidP="00BE2CD4">
      <w:pPr>
        <w:pStyle w:val="NoSpacing"/>
        <w:spacing w:line="480" w:lineRule="auto"/>
        <w:jc w:val="both"/>
        <w:rPr>
          <w:rFonts w:ascii="Times New Roman" w:hAnsi="Times New Roman" w:cs="Times New Roman"/>
          <w:sz w:val="24"/>
          <w:szCs w:val="24"/>
        </w:rPr>
      </w:pPr>
    </w:p>
    <w:p w14:paraId="3E0C87CD" w14:textId="7F2B19FD" w:rsidR="000C287C" w:rsidRDefault="000F7320" w:rsidP="007622F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case of c</w:t>
      </w:r>
      <w:r w:rsidR="001910E8">
        <w:rPr>
          <w:rFonts w:ascii="Times New Roman" w:hAnsi="Times New Roman" w:cs="Times New Roman"/>
          <w:sz w:val="24"/>
          <w:szCs w:val="24"/>
        </w:rPr>
        <w:t xml:space="preserve">hild converts, </w:t>
      </w:r>
      <w:proofErr w:type="spellStart"/>
      <w:r w:rsidR="001910E8">
        <w:rPr>
          <w:rFonts w:ascii="Times New Roman" w:hAnsi="Times New Roman" w:cs="Times New Roman"/>
          <w:sz w:val="24"/>
          <w:szCs w:val="24"/>
        </w:rPr>
        <w:t>Espina</w:t>
      </w:r>
      <w:proofErr w:type="spellEnd"/>
      <w:r w:rsidR="001910E8">
        <w:rPr>
          <w:rFonts w:ascii="Times New Roman" w:hAnsi="Times New Roman" w:cs="Times New Roman"/>
          <w:sz w:val="24"/>
          <w:szCs w:val="24"/>
        </w:rPr>
        <w:t xml:space="preserve"> subscribes</w:t>
      </w:r>
      <w:r>
        <w:rPr>
          <w:rFonts w:ascii="Times New Roman" w:hAnsi="Times New Roman" w:cs="Times New Roman"/>
          <w:sz w:val="24"/>
          <w:szCs w:val="24"/>
        </w:rPr>
        <w:t xml:space="preserve"> </w:t>
      </w:r>
      <w:r w:rsidR="007C430C">
        <w:rPr>
          <w:rFonts w:ascii="Times New Roman" w:hAnsi="Times New Roman" w:cs="Times New Roman"/>
          <w:sz w:val="24"/>
          <w:szCs w:val="24"/>
        </w:rPr>
        <w:t xml:space="preserve">wholeheartedly </w:t>
      </w:r>
      <w:r>
        <w:rPr>
          <w:rFonts w:ascii="Times New Roman" w:hAnsi="Times New Roman" w:cs="Times New Roman"/>
          <w:sz w:val="24"/>
          <w:szCs w:val="24"/>
        </w:rPr>
        <w:t xml:space="preserve">to the views of the </w:t>
      </w:r>
      <w:r w:rsidR="0011263D">
        <w:rPr>
          <w:rFonts w:ascii="Times New Roman" w:hAnsi="Times New Roman" w:cs="Times New Roman"/>
          <w:sz w:val="24"/>
          <w:szCs w:val="24"/>
        </w:rPr>
        <w:t xml:space="preserve">Franciscan </w:t>
      </w:r>
      <w:r>
        <w:rPr>
          <w:rFonts w:ascii="Times New Roman" w:hAnsi="Times New Roman" w:cs="Times New Roman"/>
          <w:sz w:val="24"/>
          <w:szCs w:val="24"/>
        </w:rPr>
        <w:t>theologian</w:t>
      </w:r>
      <w:r w:rsidR="006C645D">
        <w:rPr>
          <w:rFonts w:ascii="Times New Roman" w:hAnsi="Times New Roman" w:cs="Times New Roman"/>
          <w:sz w:val="24"/>
          <w:szCs w:val="24"/>
        </w:rPr>
        <w:t xml:space="preserve"> and philosopher</w:t>
      </w:r>
      <w:r>
        <w:rPr>
          <w:rFonts w:ascii="Times New Roman" w:hAnsi="Times New Roman" w:cs="Times New Roman"/>
          <w:sz w:val="24"/>
          <w:szCs w:val="24"/>
        </w:rPr>
        <w:t xml:space="preserve"> Duns </w:t>
      </w:r>
      <w:proofErr w:type="spellStart"/>
      <w:r>
        <w:rPr>
          <w:rFonts w:ascii="Times New Roman" w:hAnsi="Times New Roman" w:cs="Times New Roman"/>
          <w:sz w:val="24"/>
          <w:szCs w:val="24"/>
        </w:rPr>
        <w:t>Scotus</w:t>
      </w:r>
      <w:proofErr w:type="spellEnd"/>
      <w:r w:rsidR="0011263D">
        <w:rPr>
          <w:rFonts w:ascii="Times New Roman" w:hAnsi="Times New Roman" w:cs="Times New Roman"/>
          <w:sz w:val="24"/>
          <w:szCs w:val="24"/>
        </w:rPr>
        <w:t xml:space="preserve"> (c.1266–1308)</w:t>
      </w:r>
      <w:r>
        <w:rPr>
          <w:rFonts w:ascii="Times New Roman" w:hAnsi="Times New Roman" w:cs="Times New Roman"/>
          <w:sz w:val="24"/>
          <w:szCs w:val="24"/>
        </w:rPr>
        <w:t xml:space="preserve">, for whom the children </w:t>
      </w:r>
      <w:r w:rsidR="007C430C">
        <w:rPr>
          <w:rFonts w:ascii="Times New Roman" w:hAnsi="Times New Roman" w:cs="Times New Roman"/>
          <w:sz w:val="24"/>
          <w:szCs w:val="24"/>
        </w:rPr>
        <w:t>of Jews must be completely isolated from any Jews, and especia</w:t>
      </w:r>
      <w:r w:rsidR="001910E8">
        <w:rPr>
          <w:rFonts w:ascii="Times New Roman" w:hAnsi="Times New Roman" w:cs="Times New Roman"/>
          <w:sz w:val="24"/>
          <w:szCs w:val="24"/>
        </w:rPr>
        <w:t xml:space="preserve">lly their parents, </w:t>
      </w:r>
      <w:r w:rsidR="007622F8">
        <w:rPr>
          <w:rFonts w:ascii="Times New Roman" w:hAnsi="Times New Roman" w:cs="Times New Roman"/>
          <w:sz w:val="24"/>
          <w:szCs w:val="24"/>
        </w:rPr>
        <w:t>and</w:t>
      </w:r>
      <w:r w:rsidR="007C430C">
        <w:rPr>
          <w:rFonts w:ascii="Times New Roman" w:hAnsi="Times New Roman" w:cs="Times New Roman"/>
          <w:sz w:val="24"/>
          <w:szCs w:val="24"/>
        </w:rPr>
        <w:t xml:space="preserve"> raised by Old Christian</w:t>
      </w:r>
      <w:r w:rsidR="001910E8">
        <w:rPr>
          <w:rFonts w:ascii="Times New Roman" w:hAnsi="Times New Roman" w:cs="Times New Roman"/>
          <w:sz w:val="24"/>
          <w:szCs w:val="24"/>
        </w:rPr>
        <w:t>s</w:t>
      </w:r>
      <w:r w:rsidR="007C430C">
        <w:rPr>
          <w:rFonts w:ascii="Times New Roman" w:hAnsi="Times New Roman" w:cs="Times New Roman"/>
          <w:sz w:val="24"/>
          <w:szCs w:val="24"/>
        </w:rPr>
        <w:t xml:space="preserve"> (preferably in monasteries) </w:t>
      </w:r>
      <w:r w:rsidR="007622F8">
        <w:rPr>
          <w:rFonts w:ascii="Times New Roman" w:hAnsi="Times New Roman" w:cs="Times New Roman"/>
          <w:sz w:val="24"/>
          <w:szCs w:val="24"/>
        </w:rPr>
        <w:t xml:space="preserve">in order to ensure that </w:t>
      </w:r>
      <w:r w:rsidR="00665073">
        <w:rPr>
          <w:rFonts w:ascii="Times New Roman" w:hAnsi="Times New Roman" w:cs="Times New Roman"/>
          <w:sz w:val="24"/>
          <w:szCs w:val="24"/>
        </w:rPr>
        <w:t xml:space="preserve">they </w:t>
      </w:r>
      <w:r w:rsidR="001910E8">
        <w:rPr>
          <w:rFonts w:ascii="Times New Roman" w:hAnsi="Times New Roman" w:cs="Times New Roman"/>
          <w:sz w:val="24"/>
          <w:szCs w:val="24"/>
        </w:rPr>
        <w:t>do</w:t>
      </w:r>
      <w:r w:rsidR="007C430C">
        <w:rPr>
          <w:rFonts w:ascii="Times New Roman" w:hAnsi="Times New Roman" w:cs="Times New Roman"/>
          <w:sz w:val="24"/>
          <w:szCs w:val="24"/>
        </w:rPr>
        <w:t xml:space="preserve"> not grow up to become judaizers. On</w:t>
      </w:r>
      <w:r w:rsidR="00665073">
        <w:rPr>
          <w:rFonts w:ascii="Times New Roman" w:hAnsi="Times New Roman" w:cs="Times New Roman"/>
          <w:sz w:val="24"/>
          <w:szCs w:val="24"/>
        </w:rPr>
        <w:t>c</w:t>
      </w:r>
      <w:r w:rsidR="007C430C">
        <w:rPr>
          <w:rFonts w:ascii="Times New Roman" w:hAnsi="Times New Roman" w:cs="Times New Roman"/>
          <w:sz w:val="24"/>
          <w:szCs w:val="24"/>
        </w:rPr>
        <w:t>e more,</w:t>
      </w:r>
      <w:r w:rsidR="0011263D">
        <w:rPr>
          <w:rFonts w:ascii="Times New Roman" w:hAnsi="Times New Roman" w:cs="Times New Roman"/>
          <w:sz w:val="24"/>
          <w:szCs w:val="24"/>
        </w:rPr>
        <w:t xml:space="preserve"> however, </w:t>
      </w:r>
      <w:r w:rsidR="007C430C">
        <w:rPr>
          <w:rFonts w:ascii="Times New Roman" w:hAnsi="Times New Roman" w:cs="Times New Roman"/>
          <w:sz w:val="24"/>
          <w:szCs w:val="24"/>
        </w:rPr>
        <w:t>it is</w:t>
      </w:r>
      <w:r>
        <w:rPr>
          <w:rFonts w:ascii="Times New Roman" w:hAnsi="Times New Roman" w:cs="Times New Roman"/>
          <w:sz w:val="24"/>
          <w:szCs w:val="24"/>
        </w:rPr>
        <w:t xml:space="preserve"> worth noting that </w:t>
      </w:r>
      <w:r w:rsidR="00FA4BDE">
        <w:rPr>
          <w:rFonts w:ascii="Times New Roman" w:hAnsi="Times New Roman" w:cs="Times New Roman"/>
          <w:sz w:val="24"/>
          <w:szCs w:val="24"/>
        </w:rPr>
        <w:t>the legitimacy of the forced conversion of Jews, whether adults or children,</w:t>
      </w:r>
      <w:r>
        <w:rPr>
          <w:rFonts w:ascii="Times New Roman" w:hAnsi="Times New Roman" w:cs="Times New Roman"/>
          <w:sz w:val="24"/>
          <w:szCs w:val="24"/>
        </w:rPr>
        <w:t xml:space="preserve"> was</w:t>
      </w:r>
      <w:r w:rsidR="007622F8">
        <w:rPr>
          <w:rFonts w:ascii="Times New Roman" w:hAnsi="Times New Roman" w:cs="Times New Roman"/>
          <w:sz w:val="24"/>
          <w:szCs w:val="24"/>
        </w:rPr>
        <w:t xml:space="preserve"> far from a mainstream doctrine</w:t>
      </w:r>
      <w:r w:rsidR="007C430C">
        <w:rPr>
          <w:rFonts w:ascii="Times New Roman" w:hAnsi="Times New Roman" w:cs="Times New Roman"/>
          <w:sz w:val="24"/>
          <w:szCs w:val="24"/>
        </w:rPr>
        <w:t xml:space="preserve"> in the fifteenth-century Iberian Church</w:t>
      </w:r>
      <w:r>
        <w:rPr>
          <w:rFonts w:ascii="Times New Roman" w:hAnsi="Times New Roman" w:cs="Times New Roman"/>
          <w:sz w:val="24"/>
          <w:szCs w:val="24"/>
        </w:rPr>
        <w:t xml:space="preserve">. The </w:t>
      </w:r>
      <w:r w:rsidR="00FA4BDE">
        <w:rPr>
          <w:rFonts w:ascii="Times New Roman" w:hAnsi="Times New Roman" w:cs="Times New Roman"/>
          <w:sz w:val="24"/>
          <w:szCs w:val="24"/>
        </w:rPr>
        <w:t xml:space="preserve">later </w:t>
      </w:r>
      <w:r>
        <w:rPr>
          <w:rFonts w:ascii="Times New Roman" w:hAnsi="Times New Roman" w:cs="Times New Roman"/>
          <w:sz w:val="24"/>
          <w:szCs w:val="24"/>
        </w:rPr>
        <w:t xml:space="preserve">seizure of Jewish children from their parents and their forcible baptism in Portugal </w:t>
      </w:r>
      <w:r w:rsidR="007C430C">
        <w:rPr>
          <w:rFonts w:ascii="Times New Roman" w:hAnsi="Times New Roman" w:cs="Times New Roman"/>
          <w:sz w:val="24"/>
          <w:szCs w:val="24"/>
        </w:rPr>
        <w:t xml:space="preserve">under King </w:t>
      </w:r>
      <w:proofErr w:type="spellStart"/>
      <w:r w:rsidR="007C430C">
        <w:rPr>
          <w:rFonts w:ascii="Times New Roman" w:hAnsi="Times New Roman" w:cs="Times New Roman"/>
          <w:sz w:val="24"/>
          <w:szCs w:val="24"/>
        </w:rPr>
        <w:t>João</w:t>
      </w:r>
      <w:proofErr w:type="spellEnd"/>
      <w:r w:rsidR="007C430C">
        <w:rPr>
          <w:rFonts w:ascii="Times New Roman" w:hAnsi="Times New Roman" w:cs="Times New Roman"/>
          <w:sz w:val="24"/>
          <w:szCs w:val="24"/>
        </w:rPr>
        <w:t xml:space="preserve"> II </w:t>
      </w:r>
      <w:r>
        <w:rPr>
          <w:rFonts w:ascii="Times New Roman" w:hAnsi="Times New Roman" w:cs="Times New Roman"/>
          <w:sz w:val="24"/>
          <w:szCs w:val="24"/>
        </w:rPr>
        <w:t>in 1492 and</w:t>
      </w:r>
      <w:r w:rsidR="007C430C">
        <w:rPr>
          <w:rFonts w:ascii="Times New Roman" w:hAnsi="Times New Roman" w:cs="Times New Roman"/>
          <w:sz w:val="24"/>
          <w:szCs w:val="24"/>
        </w:rPr>
        <w:t xml:space="preserve"> King Manuel I in</w:t>
      </w:r>
      <w:r>
        <w:rPr>
          <w:rFonts w:ascii="Times New Roman" w:hAnsi="Times New Roman" w:cs="Times New Roman"/>
          <w:sz w:val="24"/>
          <w:szCs w:val="24"/>
        </w:rPr>
        <w:t xml:space="preserve"> </w:t>
      </w:r>
      <w:proofErr w:type="gramStart"/>
      <w:r>
        <w:rPr>
          <w:rFonts w:ascii="Times New Roman" w:hAnsi="Times New Roman" w:cs="Times New Roman"/>
          <w:sz w:val="24"/>
          <w:szCs w:val="24"/>
        </w:rPr>
        <w:t>1497</w:t>
      </w:r>
      <w:r w:rsidR="00FA4BDE">
        <w:rPr>
          <w:rFonts w:ascii="Times New Roman" w:hAnsi="Times New Roman" w:cs="Times New Roman"/>
          <w:sz w:val="24"/>
          <w:szCs w:val="24"/>
        </w:rPr>
        <w:t>,</w:t>
      </w:r>
      <w:proofErr w:type="gramEnd"/>
      <w:r w:rsidR="00FA4BDE">
        <w:rPr>
          <w:rFonts w:ascii="Times New Roman" w:hAnsi="Times New Roman" w:cs="Times New Roman"/>
          <w:sz w:val="24"/>
          <w:szCs w:val="24"/>
        </w:rPr>
        <w:t xml:space="preserve"> caused considerable controversy</w:t>
      </w:r>
      <w:r w:rsidR="00103177">
        <w:rPr>
          <w:rFonts w:ascii="Times New Roman" w:hAnsi="Times New Roman" w:cs="Times New Roman"/>
          <w:sz w:val="24"/>
          <w:szCs w:val="24"/>
        </w:rPr>
        <w:t xml:space="preserve"> both</w:t>
      </w:r>
      <w:r w:rsidR="00FA4BDE">
        <w:rPr>
          <w:rFonts w:ascii="Times New Roman" w:hAnsi="Times New Roman" w:cs="Times New Roman"/>
          <w:sz w:val="24"/>
          <w:szCs w:val="24"/>
        </w:rPr>
        <w:t xml:space="preserve"> in theological circles</w:t>
      </w:r>
      <w:r w:rsidR="00103177">
        <w:rPr>
          <w:rFonts w:ascii="Times New Roman" w:hAnsi="Times New Roman" w:cs="Times New Roman"/>
          <w:sz w:val="24"/>
          <w:szCs w:val="24"/>
        </w:rPr>
        <w:t xml:space="preserve"> and even, accor</w:t>
      </w:r>
      <w:r w:rsidR="00665073">
        <w:rPr>
          <w:rFonts w:ascii="Times New Roman" w:hAnsi="Times New Roman" w:cs="Times New Roman"/>
          <w:sz w:val="24"/>
          <w:szCs w:val="24"/>
        </w:rPr>
        <w:t>ding to a Portuguese chronicler</w:t>
      </w:r>
      <w:r w:rsidR="00103177">
        <w:rPr>
          <w:rFonts w:ascii="Times New Roman" w:hAnsi="Times New Roman" w:cs="Times New Roman"/>
          <w:sz w:val="24"/>
          <w:szCs w:val="24"/>
        </w:rPr>
        <w:t>, amongst some ordinary Old Christians who were sufficiently moved to hide Jewish children</w:t>
      </w:r>
      <w:r w:rsidR="007C430C">
        <w:rPr>
          <w:rFonts w:ascii="Times New Roman" w:hAnsi="Times New Roman" w:cs="Times New Roman"/>
          <w:sz w:val="24"/>
          <w:szCs w:val="24"/>
        </w:rPr>
        <w:t>.</w:t>
      </w:r>
      <w:r w:rsidR="00FA4BDE">
        <w:rPr>
          <w:rStyle w:val="FootnoteReference"/>
          <w:rFonts w:ascii="Times New Roman" w:hAnsi="Times New Roman" w:cs="Times New Roman"/>
          <w:sz w:val="24"/>
          <w:szCs w:val="24"/>
        </w:rPr>
        <w:footnoteReference w:id="54"/>
      </w:r>
      <w:r w:rsidR="007C430C">
        <w:rPr>
          <w:rFonts w:ascii="Times New Roman" w:hAnsi="Times New Roman" w:cs="Times New Roman"/>
          <w:sz w:val="24"/>
          <w:szCs w:val="24"/>
        </w:rPr>
        <w:t xml:space="preserve"> </w:t>
      </w:r>
      <w:proofErr w:type="spellStart"/>
      <w:r w:rsidR="000C287C">
        <w:rPr>
          <w:rFonts w:ascii="Times New Roman" w:hAnsi="Times New Roman" w:cs="Times New Roman"/>
          <w:sz w:val="24"/>
          <w:szCs w:val="24"/>
        </w:rPr>
        <w:t>Espina’s</w:t>
      </w:r>
      <w:proofErr w:type="spellEnd"/>
      <w:r w:rsidR="000C287C">
        <w:rPr>
          <w:rFonts w:ascii="Times New Roman" w:hAnsi="Times New Roman" w:cs="Times New Roman"/>
          <w:sz w:val="24"/>
          <w:szCs w:val="24"/>
        </w:rPr>
        <w:t xml:space="preserve"> reference to Duns </w:t>
      </w:r>
      <w:proofErr w:type="spellStart"/>
      <w:r w:rsidR="000C287C">
        <w:rPr>
          <w:rFonts w:ascii="Times New Roman" w:hAnsi="Times New Roman" w:cs="Times New Roman"/>
          <w:sz w:val="24"/>
          <w:szCs w:val="24"/>
        </w:rPr>
        <w:t>Scotus’s</w:t>
      </w:r>
      <w:proofErr w:type="spellEnd"/>
      <w:r w:rsidR="000C287C">
        <w:rPr>
          <w:rFonts w:ascii="Times New Roman" w:hAnsi="Times New Roman" w:cs="Times New Roman"/>
          <w:sz w:val="24"/>
          <w:szCs w:val="24"/>
        </w:rPr>
        <w:t xml:space="preserve"> view on the conversion of children </w:t>
      </w:r>
      <w:r w:rsidR="00FC2FFF">
        <w:rPr>
          <w:rFonts w:ascii="Times New Roman" w:hAnsi="Times New Roman" w:cs="Times New Roman"/>
          <w:sz w:val="24"/>
          <w:szCs w:val="24"/>
        </w:rPr>
        <w:t xml:space="preserve">is significant because it </w:t>
      </w:r>
      <w:r w:rsidR="000C287C">
        <w:rPr>
          <w:rFonts w:ascii="Times New Roman" w:hAnsi="Times New Roman" w:cs="Times New Roman"/>
          <w:sz w:val="24"/>
          <w:szCs w:val="24"/>
        </w:rPr>
        <w:t>demonstrates on</w:t>
      </w:r>
      <w:r w:rsidR="00FC2FFF">
        <w:rPr>
          <w:rFonts w:ascii="Times New Roman" w:hAnsi="Times New Roman" w:cs="Times New Roman"/>
          <w:sz w:val="24"/>
          <w:szCs w:val="24"/>
        </w:rPr>
        <w:t>c</w:t>
      </w:r>
      <w:r w:rsidR="000C287C">
        <w:rPr>
          <w:rFonts w:ascii="Times New Roman" w:hAnsi="Times New Roman" w:cs="Times New Roman"/>
          <w:sz w:val="24"/>
          <w:szCs w:val="24"/>
        </w:rPr>
        <w:t xml:space="preserve">e more </w:t>
      </w:r>
      <w:r w:rsidR="00FC2FFF">
        <w:rPr>
          <w:rFonts w:ascii="Times New Roman" w:hAnsi="Times New Roman" w:cs="Times New Roman"/>
          <w:sz w:val="24"/>
          <w:szCs w:val="24"/>
        </w:rPr>
        <w:t xml:space="preserve">that he does not subscribe to proto-racialist ideas. Jewish children became Jews through their exposure to Jewish teachings and </w:t>
      </w:r>
      <w:r w:rsidR="00FC2FFF">
        <w:rPr>
          <w:rFonts w:ascii="Times New Roman" w:hAnsi="Times New Roman" w:cs="Times New Roman"/>
          <w:sz w:val="24"/>
          <w:szCs w:val="24"/>
        </w:rPr>
        <w:lastRenderedPageBreak/>
        <w:t xml:space="preserve">Judaism was not transmitted to them </w:t>
      </w:r>
      <w:r w:rsidR="000C287C">
        <w:rPr>
          <w:rFonts w:ascii="Times New Roman" w:hAnsi="Times New Roman" w:cs="Times New Roman"/>
          <w:sz w:val="24"/>
          <w:szCs w:val="24"/>
        </w:rPr>
        <w:t>through the bloodline.</w:t>
      </w:r>
      <w:r w:rsidR="00FC2FFF">
        <w:rPr>
          <w:rStyle w:val="FootnoteReference"/>
          <w:rFonts w:ascii="Times New Roman" w:hAnsi="Times New Roman" w:cs="Times New Roman"/>
          <w:sz w:val="24"/>
          <w:szCs w:val="24"/>
        </w:rPr>
        <w:footnoteReference w:id="55"/>
      </w:r>
      <w:r w:rsidR="000C287C">
        <w:rPr>
          <w:rFonts w:ascii="Times New Roman" w:hAnsi="Times New Roman" w:cs="Times New Roman"/>
          <w:sz w:val="24"/>
          <w:szCs w:val="24"/>
        </w:rPr>
        <w:t xml:space="preserve">  </w:t>
      </w:r>
      <w:r w:rsidR="007622F8">
        <w:rPr>
          <w:rFonts w:ascii="Times New Roman" w:hAnsi="Times New Roman" w:cs="Times New Roman"/>
          <w:sz w:val="24"/>
          <w:szCs w:val="24"/>
        </w:rPr>
        <w:t xml:space="preserve">Given </w:t>
      </w:r>
      <w:proofErr w:type="spellStart"/>
      <w:r w:rsidR="007622F8">
        <w:rPr>
          <w:rFonts w:ascii="Times New Roman" w:hAnsi="Times New Roman" w:cs="Times New Roman"/>
          <w:sz w:val="24"/>
          <w:szCs w:val="24"/>
        </w:rPr>
        <w:t>Espina</w:t>
      </w:r>
      <w:r w:rsidR="00665073">
        <w:rPr>
          <w:rFonts w:ascii="Times New Roman" w:hAnsi="Times New Roman" w:cs="Times New Roman"/>
          <w:sz w:val="24"/>
          <w:szCs w:val="24"/>
        </w:rPr>
        <w:t>’s</w:t>
      </w:r>
      <w:proofErr w:type="spellEnd"/>
      <w:r w:rsidR="007622F8">
        <w:rPr>
          <w:rFonts w:ascii="Times New Roman" w:hAnsi="Times New Roman" w:cs="Times New Roman"/>
          <w:sz w:val="24"/>
          <w:szCs w:val="24"/>
        </w:rPr>
        <w:t xml:space="preserve"> position, he would certainly not have endorsed folk tales circulating in the early modern Iberian Peninsula in which it was claimed that </w:t>
      </w:r>
      <w:r w:rsidR="007622F8" w:rsidRPr="007622F8">
        <w:rPr>
          <w:rFonts w:ascii="Times New Roman" w:hAnsi="Times New Roman" w:cs="Times New Roman"/>
          <w:i/>
          <w:sz w:val="24"/>
          <w:szCs w:val="24"/>
        </w:rPr>
        <w:t>converso</w:t>
      </w:r>
      <w:r w:rsidR="007622F8">
        <w:rPr>
          <w:rFonts w:ascii="Times New Roman" w:hAnsi="Times New Roman" w:cs="Times New Roman"/>
          <w:sz w:val="24"/>
          <w:szCs w:val="24"/>
        </w:rPr>
        <w:t xml:space="preserve"> children abandoned at birth and raised by Old Christians as foundlings, without any contact with </w:t>
      </w:r>
      <w:r w:rsidR="007622F8" w:rsidRPr="007622F8">
        <w:rPr>
          <w:rFonts w:ascii="Times New Roman" w:hAnsi="Times New Roman" w:cs="Times New Roman"/>
          <w:i/>
          <w:sz w:val="24"/>
          <w:szCs w:val="24"/>
        </w:rPr>
        <w:t>conversos</w:t>
      </w:r>
      <w:r w:rsidR="007622F8">
        <w:rPr>
          <w:rFonts w:ascii="Times New Roman" w:hAnsi="Times New Roman" w:cs="Times New Roman"/>
          <w:sz w:val="24"/>
          <w:szCs w:val="24"/>
        </w:rPr>
        <w:t>, had spontaneously turned into judaizers.</w:t>
      </w:r>
      <w:r w:rsidR="007622F8">
        <w:rPr>
          <w:rStyle w:val="FootnoteReference"/>
          <w:rFonts w:ascii="Times New Roman" w:hAnsi="Times New Roman" w:cs="Times New Roman"/>
          <w:sz w:val="24"/>
          <w:szCs w:val="24"/>
        </w:rPr>
        <w:footnoteReference w:id="56"/>
      </w:r>
      <w:r w:rsidR="007622F8">
        <w:rPr>
          <w:rFonts w:ascii="Times New Roman" w:hAnsi="Times New Roman" w:cs="Times New Roman"/>
          <w:sz w:val="24"/>
          <w:szCs w:val="24"/>
        </w:rPr>
        <w:t xml:space="preserve"> </w:t>
      </w:r>
    </w:p>
    <w:p w14:paraId="01C296DF" w14:textId="77777777" w:rsidR="00FD7387" w:rsidRDefault="00FD7387" w:rsidP="00BE2CD4">
      <w:pPr>
        <w:pStyle w:val="NoSpacing"/>
        <w:spacing w:line="480" w:lineRule="auto"/>
        <w:jc w:val="both"/>
        <w:rPr>
          <w:rFonts w:ascii="Times New Roman" w:hAnsi="Times New Roman" w:cs="Times New Roman"/>
          <w:sz w:val="24"/>
          <w:szCs w:val="24"/>
        </w:rPr>
      </w:pPr>
    </w:p>
    <w:p w14:paraId="2122A2DC" w14:textId="77777777" w:rsidR="00F15C6B" w:rsidRPr="00F87F67" w:rsidRDefault="00F15C6B" w:rsidP="00BE2CD4">
      <w:pPr>
        <w:pStyle w:val="NoSpacing"/>
        <w:spacing w:line="480" w:lineRule="auto"/>
        <w:jc w:val="both"/>
        <w:rPr>
          <w:rFonts w:ascii="Times New Roman" w:hAnsi="Times New Roman" w:cs="Times New Roman"/>
          <w:b/>
          <w:sz w:val="24"/>
          <w:szCs w:val="24"/>
        </w:rPr>
      </w:pPr>
      <w:r w:rsidRPr="00F87F67">
        <w:rPr>
          <w:rFonts w:ascii="Times New Roman" w:hAnsi="Times New Roman" w:cs="Times New Roman"/>
          <w:b/>
          <w:sz w:val="24"/>
          <w:szCs w:val="24"/>
        </w:rPr>
        <w:t>Conclusion</w:t>
      </w:r>
    </w:p>
    <w:p w14:paraId="48CE8E17" w14:textId="77777777" w:rsidR="00110DA6" w:rsidRDefault="00110DA6" w:rsidP="00BE2CD4">
      <w:pPr>
        <w:pStyle w:val="NoSpacing"/>
        <w:spacing w:line="480" w:lineRule="auto"/>
        <w:jc w:val="both"/>
        <w:rPr>
          <w:rFonts w:ascii="Times New Roman" w:hAnsi="Times New Roman" w:cs="Times New Roman"/>
          <w:sz w:val="24"/>
          <w:szCs w:val="24"/>
        </w:rPr>
      </w:pPr>
    </w:p>
    <w:p w14:paraId="372DF3BB" w14:textId="77777777" w:rsidR="00110DA6" w:rsidRPr="00110DA6" w:rsidRDefault="00110DA6" w:rsidP="00BE2CD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conclusion of her own study</w:t>
      </w:r>
      <w:r w:rsidR="00F87F67">
        <w:rPr>
          <w:rFonts w:ascii="Times New Roman" w:hAnsi="Times New Roman" w:cs="Times New Roman"/>
          <w:sz w:val="24"/>
          <w:szCs w:val="24"/>
        </w:rPr>
        <w:t xml:space="preserve"> of the </w:t>
      </w:r>
      <w:proofErr w:type="spellStart"/>
      <w:r w:rsidR="00F87F67" w:rsidRPr="00F87F67">
        <w:rPr>
          <w:rFonts w:ascii="Times New Roman" w:hAnsi="Times New Roman" w:cs="Times New Roman"/>
          <w:i/>
          <w:sz w:val="24"/>
          <w:szCs w:val="24"/>
        </w:rPr>
        <w:t>Fortalitium</w:t>
      </w:r>
      <w:proofErr w:type="spellEnd"/>
      <w:r w:rsidR="00F87F67" w:rsidRPr="00F87F67">
        <w:rPr>
          <w:rFonts w:ascii="Times New Roman" w:hAnsi="Times New Roman" w:cs="Times New Roman"/>
          <w:i/>
          <w:sz w:val="24"/>
          <w:szCs w:val="24"/>
        </w:rPr>
        <w:t xml:space="preserve"> </w:t>
      </w:r>
      <w:proofErr w:type="spellStart"/>
      <w:r w:rsidR="00F87F67" w:rsidRPr="00F87F67">
        <w:rPr>
          <w:rFonts w:ascii="Times New Roman" w:hAnsi="Times New Roman" w:cs="Times New Roman"/>
          <w:i/>
          <w:sz w:val="24"/>
          <w:szCs w:val="24"/>
        </w:rPr>
        <w:t>Fidei</w:t>
      </w:r>
      <w:proofErr w:type="spellEnd"/>
      <w:r>
        <w:rPr>
          <w:rFonts w:ascii="Times New Roman" w:hAnsi="Times New Roman" w:cs="Times New Roman"/>
          <w:sz w:val="24"/>
          <w:szCs w:val="24"/>
        </w:rPr>
        <w:t xml:space="preserve">, Rosa Vidal </w:t>
      </w:r>
      <w:proofErr w:type="spellStart"/>
      <w:r>
        <w:rPr>
          <w:rFonts w:ascii="Times New Roman" w:hAnsi="Times New Roman" w:cs="Times New Roman"/>
          <w:sz w:val="24"/>
          <w:szCs w:val="24"/>
        </w:rPr>
        <w:t>Doval</w:t>
      </w:r>
      <w:proofErr w:type="spellEnd"/>
      <w:r>
        <w:rPr>
          <w:rFonts w:ascii="Times New Roman" w:hAnsi="Times New Roman" w:cs="Times New Roman"/>
          <w:sz w:val="24"/>
          <w:szCs w:val="24"/>
        </w:rPr>
        <w:t xml:space="preserve"> has argued that we must be cautious not to conflate </w:t>
      </w:r>
      <w:proofErr w:type="spellStart"/>
      <w:r>
        <w:rPr>
          <w:rFonts w:ascii="Times New Roman" w:hAnsi="Times New Roman" w:cs="Times New Roman"/>
          <w:sz w:val="24"/>
          <w:szCs w:val="24"/>
        </w:rPr>
        <w:t>Espina’s</w:t>
      </w:r>
      <w:proofErr w:type="spellEnd"/>
      <w:r>
        <w:rPr>
          <w:rFonts w:ascii="Times New Roman" w:hAnsi="Times New Roman" w:cs="Times New Roman"/>
          <w:sz w:val="24"/>
          <w:szCs w:val="24"/>
        </w:rPr>
        <w:t xml:space="preserve"> perception of Castile’s religious problems in the 1450 with the measures taken against Jews and </w:t>
      </w:r>
      <w:r>
        <w:rPr>
          <w:rFonts w:ascii="Times New Roman" w:hAnsi="Times New Roman" w:cs="Times New Roman"/>
          <w:i/>
          <w:sz w:val="24"/>
          <w:szCs w:val="24"/>
        </w:rPr>
        <w:t>conversos</w:t>
      </w:r>
      <w:r>
        <w:rPr>
          <w:rFonts w:ascii="Times New Roman" w:hAnsi="Times New Roman" w:cs="Times New Roman"/>
          <w:sz w:val="24"/>
          <w:szCs w:val="24"/>
        </w:rPr>
        <w:t xml:space="preserve"> many decades later by the Catholic Monarchs Isabel of Castile and Fernando of Aragón: </w:t>
      </w:r>
    </w:p>
    <w:p w14:paraId="78EC0B92" w14:textId="77777777" w:rsidR="00110DA6" w:rsidRDefault="00110DA6" w:rsidP="00BE2CD4">
      <w:pPr>
        <w:pStyle w:val="NoSpacing"/>
        <w:spacing w:line="480" w:lineRule="auto"/>
        <w:ind w:firstLine="720"/>
        <w:jc w:val="both"/>
        <w:rPr>
          <w:rFonts w:ascii="Times New Roman" w:hAnsi="Times New Roman" w:cs="Times New Roman"/>
          <w:sz w:val="24"/>
          <w:szCs w:val="24"/>
        </w:rPr>
      </w:pPr>
    </w:p>
    <w:p w14:paraId="1284DA8D" w14:textId="77777777" w:rsidR="00285E20" w:rsidRDefault="00110DA6" w:rsidP="00BE2CD4">
      <w:pPr>
        <w:pStyle w:val="NoSpacing"/>
        <w:spacing w:line="480" w:lineRule="auto"/>
        <w:ind w:left="1418" w:right="1655"/>
        <w:jc w:val="both"/>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Pr>
          <w:rFonts w:ascii="Times New Roman" w:hAnsi="Times New Roman" w:cs="Times New Roman"/>
          <w:sz w:val="24"/>
          <w:szCs w:val="24"/>
        </w:rPr>
        <w:t>Espina’s</w:t>
      </w:r>
      <w:proofErr w:type="spellEnd"/>
      <w:r>
        <w:rPr>
          <w:rFonts w:ascii="Times New Roman" w:hAnsi="Times New Roman" w:cs="Times New Roman"/>
          <w:sz w:val="24"/>
          <w:szCs w:val="24"/>
        </w:rPr>
        <w:t xml:space="preserve"> intervention in the </w:t>
      </w:r>
      <w:r w:rsidRPr="00110DA6">
        <w:rPr>
          <w:rFonts w:ascii="Times New Roman" w:hAnsi="Times New Roman" w:cs="Times New Roman"/>
          <w:i/>
          <w:sz w:val="24"/>
          <w:szCs w:val="24"/>
        </w:rPr>
        <w:t>converso</w:t>
      </w:r>
      <w:r>
        <w:rPr>
          <w:rFonts w:ascii="Times New Roman" w:hAnsi="Times New Roman" w:cs="Times New Roman"/>
          <w:sz w:val="24"/>
          <w:szCs w:val="24"/>
        </w:rPr>
        <w:t xml:space="preserve"> debate moved things closer to [the establishment of the Inquisition in] 1480 and [the expulsion of the Jews in 1492] is true only in retrospect. This, in the end, may be the real significance of the </w:t>
      </w:r>
      <w:proofErr w:type="spellStart"/>
      <w:r w:rsidRPr="00110DA6">
        <w:rPr>
          <w:rFonts w:ascii="Times New Roman" w:hAnsi="Times New Roman" w:cs="Times New Roman"/>
          <w:i/>
          <w:sz w:val="24"/>
          <w:szCs w:val="24"/>
        </w:rPr>
        <w:t>Fortalitium</w:t>
      </w:r>
      <w:proofErr w:type="spellEnd"/>
      <w:r w:rsidRPr="00110DA6">
        <w:rPr>
          <w:rFonts w:ascii="Times New Roman" w:hAnsi="Times New Roman" w:cs="Times New Roman"/>
          <w:i/>
          <w:sz w:val="24"/>
          <w:szCs w:val="24"/>
        </w:rPr>
        <w:t xml:space="preserve"> </w:t>
      </w:r>
      <w:proofErr w:type="spellStart"/>
      <w:r w:rsidRPr="00110DA6">
        <w:rPr>
          <w:rFonts w:ascii="Times New Roman" w:hAnsi="Times New Roman" w:cs="Times New Roman"/>
          <w:i/>
          <w:sz w:val="24"/>
          <w:szCs w:val="24"/>
        </w:rPr>
        <w:t>Fidei</w:t>
      </w:r>
      <w:proofErr w:type="spellEnd"/>
      <w:r>
        <w:rPr>
          <w:rFonts w:ascii="Times New Roman" w:hAnsi="Times New Roman" w:cs="Times New Roman"/>
          <w:sz w:val="24"/>
          <w:szCs w:val="24"/>
        </w:rPr>
        <w:t xml:space="preserve">. Its importance lies less in what </w:t>
      </w:r>
      <w:proofErr w:type="spellStart"/>
      <w:r>
        <w:rPr>
          <w:rFonts w:ascii="Times New Roman" w:hAnsi="Times New Roman" w:cs="Times New Roman"/>
          <w:sz w:val="24"/>
          <w:szCs w:val="24"/>
        </w:rPr>
        <w:t>Espina</w:t>
      </w:r>
      <w:proofErr w:type="spellEnd"/>
      <w:r>
        <w:rPr>
          <w:rFonts w:ascii="Times New Roman" w:hAnsi="Times New Roman" w:cs="Times New Roman"/>
          <w:sz w:val="24"/>
          <w:szCs w:val="24"/>
        </w:rPr>
        <w:t xml:space="preserve"> actually proposed and more in the subsequent fortunes of his text.</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p>
    <w:p w14:paraId="0DC1061A" w14:textId="77777777" w:rsidR="005D6812" w:rsidRDefault="005D6812" w:rsidP="00BE2CD4">
      <w:pPr>
        <w:pStyle w:val="NoSpacing"/>
        <w:spacing w:line="480" w:lineRule="auto"/>
        <w:ind w:left="1418" w:right="1655"/>
        <w:jc w:val="both"/>
        <w:rPr>
          <w:rFonts w:ascii="Times New Roman" w:hAnsi="Times New Roman" w:cs="Times New Roman"/>
          <w:sz w:val="24"/>
          <w:szCs w:val="24"/>
        </w:rPr>
      </w:pPr>
    </w:p>
    <w:p w14:paraId="4113D3BC" w14:textId="77777777" w:rsidR="00E318BC" w:rsidRDefault="00E318BC" w:rsidP="00BE2CD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Whilst one cannot disagree with Rosa Vidal </w:t>
      </w:r>
      <w:proofErr w:type="spellStart"/>
      <w:r>
        <w:rPr>
          <w:rFonts w:ascii="Times New Roman" w:hAnsi="Times New Roman" w:cs="Times New Roman"/>
          <w:sz w:val="24"/>
          <w:szCs w:val="24"/>
        </w:rPr>
        <w:t>Doval’s</w:t>
      </w:r>
      <w:proofErr w:type="spellEnd"/>
      <w:r>
        <w:rPr>
          <w:rFonts w:ascii="Times New Roman" w:hAnsi="Times New Roman" w:cs="Times New Roman"/>
          <w:sz w:val="24"/>
          <w:szCs w:val="24"/>
        </w:rPr>
        <w:t xml:space="preserve"> assessment, it is nonetheless possible to go further when examining the originality and influence of the </w:t>
      </w:r>
      <w:proofErr w:type="spellStart"/>
      <w:r w:rsidRPr="00B70B8F">
        <w:rPr>
          <w:rFonts w:ascii="Times New Roman" w:hAnsi="Times New Roman" w:cs="Times New Roman"/>
          <w:i/>
          <w:sz w:val="24"/>
          <w:szCs w:val="24"/>
        </w:rPr>
        <w:t>Fortalitium</w:t>
      </w:r>
      <w:proofErr w:type="spellEnd"/>
      <w:r w:rsidRPr="00B70B8F">
        <w:rPr>
          <w:rFonts w:ascii="Times New Roman" w:hAnsi="Times New Roman" w:cs="Times New Roman"/>
          <w:i/>
          <w:sz w:val="24"/>
          <w:szCs w:val="24"/>
        </w:rPr>
        <w:t xml:space="preserve"> </w:t>
      </w:r>
      <w:proofErr w:type="spellStart"/>
      <w:r w:rsidRPr="00B70B8F">
        <w:rPr>
          <w:rFonts w:ascii="Times New Roman" w:hAnsi="Times New Roman" w:cs="Times New Roman"/>
          <w:i/>
          <w:sz w:val="24"/>
          <w:szCs w:val="24"/>
        </w:rPr>
        <w:t>Fidei</w:t>
      </w:r>
      <w:proofErr w:type="spellEnd"/>
      <w:r>
        <w:rPr>
          <w:rFonts w:ascii="Times New Roman" w:hAnsi="Times New Roman" w:cs="Times New Roman"/>
          <w:sz w:val="24"/>
          <w:szCs w:val="24"/>
        </w:rPr>
        <w:t xml:space="preserve">. In an Iberian context, the influence of Alonso de </w:t>
      </w:r>
      <w:proofErr w:type="spellStart"/>
      <w:r>
        <w:rPr>
          <w:rFonts w:ascii="Times New Roman" w:hAnsi="Times New Roman" w:cs="Times New Roman"/>
          <w:sz w:val="24"/>
          <w:szCs w:val="24"/>
        </w:rPr>
        <w:t>Espina’s</w:t>
      </w:r>
      <w:proofErr w:type="spellEnd"/>
      <w:r>
        <w:rPr>
          <w:rFonts w:ascii="Times New Roman" w:hAnsi="Times New Roman" w:cs="Times New Roman"/>
          <w:sz w:val="24"/>
          <w:szCs w:val="24"/>
        </w:rPr>
        <w:t xml:space="preserve"> work on later anti-Semitic diatribes </w:t>
      </w:r>
      <w:r>
        <w:rPr>
          <w:rFonts w:ascii="Times New Roman" w:hAnsi="Times New Roman" w:cs="Times New Roman"/>
          <w:sz w:val="24"/>
          <w:szCs w:val="24"/>
        </w:rPr>
        <w:lastRenderedPageBreak/>
        <w:t xml:space="preserve">printed in early modern Spain and Portugal and the formation of a collective image of the </w:t>
      </w:r>
      <w:proofErr w:type="gramStart"/>
      <w:r w:rsidRPr="00AA7888">
        <w:rPr>
          <w:rFonts w:ascii="Times New Roman" w:hAnsi="Times New Roman" w:cs="Times New Roman"/>
          <w:i/>
          <w:sz w:val="24"/>
          <w:szCs w:val="24"/>
        </w:rPr>
        <w:t>conversos</w:t>
      </w:r>
      <w:proofErr w:type="gramEnd"/>
      <w:r>
        <w:rPr>
          <w:rFonts w:ascii="Times New Roman" w:hAnsi="Times New Roman" w:cs="Times New Roman"/>
          <w:sz w:val="24"/>
          <w:szCs w:val="24"/>
        </w:rPr>
        <w:t xml:space="preserve"> as incorrigible judaizers </w:t>
      </w:r>
      <w:r w:rsidR="001910E8">
        <w:rPr>
          <w:rFonts w:ascii="Times New Roman" w:hAnsi="Times New Roman" w:cs="Times New Roman"/>
          <w:sz w:val="24"/>
          <w:szCs w:val="24"/>
        </w:rPr>
        <w:t>is</w:t>
      </w:r>
      <w:r>
        <w:rPr>
          <w:rFonts w:ascii="Times New Roman" w:hAnsi="Times New Roman" w:cs="Times New Roman"/>
          <w:sz w:val="24"/>
          <w:szCs w:val="24"/>
        </w:rPr>
        <w:t xml:space="preserve"> not an accident. </w:t>
      </w:r>
      <w:proofErr w:type="spellStart"/>
      <w:r>
        <w:rPr>
          <w:rFonts w:ascii="Times New Roman" w:hAnsi="Times New Roman" w:cs="Times New Roman"/>
          <w:sz w:val="24"/>
          <w:szCs w:val="24"/>
        </w:rPr>
        <w:t>Espina’s</w:t>
      </w:r>
      <w:proofErr w:type="spellEnd"/>
      <w:r>
        <w:rPr>
          <w:rFonts w:ascii="Times New Roman" w:hAnsi="Times New Roman" w:cs="Times New Roman"/>
          <w:sz w:val="24"/>
          <w:szCs w:val="24"/>
        </w:rPr>
        <w:t xml:space="preserve"> lurid rhetoric condemning the “Jewish perfidy” and calling for the expulsion of all Jews from Castile and his generalizing denunciation of </w:t>
      </w:r>
      <w:r w:rsidRPr="00BB0819">
        <w:rPr>
          <w:rFonts w:ascii="Times New Roman" w:hAnsi="Times New Roman" w:cs="Times New Roman"/>
          <w:i/>
          <w:sz w:val="24"/>
          <w:szCs w:val="24"/>
        </w:rPr>
        <w:t>converso</w:t>
      </w:r>
      <w:r>
        <w:rPr>
          <w:rFonts w:ascii="Times New Roman" w:hAnsi="Times New Roman" w:cs="Times New Roman"/>
          <w:sz w:val="24"/>
          <w:szCs w:val="24"/>
        </w:rPr>
        <w:t xml:space="preserve"> </w:t>
      </w:r>
      <w:proofErr w:type="gramStart"/>
      <w:r>
        <w:rPr>
          <w:rFonts w:ascii="Times New Roman" w:hAnsi="Times New Roman" w:cs="Times New Roman"/>
          <w:sz w:val="24"/>
          <w:szCs w:val="24"/>
        </w:rPr>
        <w:t>judaizing</w:t>
      </w:r>
      <w:proofErr w:type="gramEnd"/>
      <w:r>
        <w:rPr>
          <w:rFonts w:ascii="Times New Roman" w:hAnsi="Times New Roman" w:cs="Times New Roman"/>
          <w:sz w:val="24"/>
          <w:szCs w:val="24"/>
        </w:rPr>
        <w:t xml:space="preserve"> as a “raging plague” that only a “true Inquisition” </w:t>
      </w:r>
      <w:r w:rsidR="001910E8">
        <w:rPr>
          <w:rFonts w:ascii="Times New Roman" w:hAnsi="Times New Roman" w:cs="Times New Roman"/>
          <w:sz w:val="24"/>
          <w:szCs w:val="24"/>
        </w:rPr>
        <w:t>can</w:t>
      </w:r>
      <w:r>
        <w:rPr>
          <w:rFonts w:ascii="Times New Roman" w:hAnsi="Times New Roman" w:cs="Times New Roman"/>
          <w:sz w:val="24"/>
          <w:szCs w:val="24"/>
        </w:rPr>
        <w:t xml:space="preserve"> purge made </w:t>
      </w:r>
      <w:r w:rsidR="00463D2E">
        <w:rPr>
          <w:rFonts w:ascii="Times New Roman" w:hAnsi="Times New Roman" w:cs="Times New Roman"/>
          <w:sz w:val="24"/>
          <w:szCs w:val="24"/>
        </w:rPr>
        <w:t xml:space="preserve">the </w:t>
      </w:r>
      <w:proofErr w:type="spellStart"/>
      <w:r w:rsidR="00463D2E" w:rsidRPr="00463D2E">
        <w:rPr>
          <w:rFonts w:ascii="Times New Roman" w:hAnsi="Times New Roman" w:cs="Times New Roman"/>
          <w:i/>
          <w:sz w:val="24"/>
          <w:szCs w:val="24"/>
        </w:rPr>
        <w:t>Fortalitium</w:t>
      </w:r>
      <w:proofErr w:type="spellEnd"/>
      <w:r w:rsidR="00463D2E" w:rsidRPr="00463D2E">
        <w:rPr>
          <w:rFonts w:ascii="Times New Roman" w:hAnsi="Times New Roman" w:cs="Times New Roman"/>
          <w:i/>
          <w:sz w:val="24"/>
          <w:szCs w:val="24"/>
        </w:rPr>
        <w:t xml:space="preserve"> </w:t>
      </w:r>
      <w:proofErr w:type="spellStart"/>
      <w:r w:rsidR="00463D2E" w:rsidRPr="00463D2E">
        <w:rPr>
          <w:rFonts w:ascii="Times New Roman" w:hAnsi="Times New Roman" w:cs="Times New Roman"/>
          <w:i/>
          <w:sz w:val="24"/>
          <w:szCs w:val="24"/>
        </w:rPr>
        <w:t>Fidei</w:t>
      </w:r>
      <w:proofErr w:type="spellEnd"/>
      <w:r>
        <w:rPr>
          <w:rFonts w:ascii="Times New Roman" w:hAnsi="Times New Roman" w:cs="Times New Roman"/>
          <w:sz w:val="24"/>
          <w:szCs w:val="24"/>
        </w:rPr>
        <w:t xml:space="preserve"> an obvious source of inspiration for later Iberian authors. </w:t>
      </w:r>
    </w:p>
    <w:p w14:paraId="30AEA74B" w14:textId="77777777" w:rsidR="00E318BC" w:rsidRDefault="00E318BC" w:rsidP="00BE2CD4">
      <w:pPr>
        <w:pStyle w:val="NoSpacing"/>
        <w:spacing w:line="480" w:lineRule="auto"/>
        <w:jc w:val="both"/>
        <w:rPr>
          <w:rFonts w:ascii="Times New Roman" w:hAnsi="Times New Roman" w:cs="Times New Roman"/>
          <w:sz w:val="24"/>
          <w:szCs w:val="24"/>
        </w:rPr>
      </w:pPr>
    </w:p>
    <w:p w14:paraId="3754B37A" w14:textId="77777777" w:rsidR="00730599" w:rsidRDefault="00E318BC" w:rsidP="00BE2CD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one respect, however, in which it is difficult to see </w:t>
      </w:r>
      <w:proofErr w:type="spellStart"/>
      <w:r>
        <w:rPr>
          <w:rFonts w:ascii="Times New Roman" w:hAnsi="Times New Roman" w:cs="Times New Roman"/>
          <w:sz w:val="24"/>
          <w:szCs w:val="24"/>
        </w:rPr>
        <w:t>Espina’s</w:t>
      </w:r>
      <w:proofErr w:type="spellEnd"/>
      <w:r>
        <w:rPr>
          <w:rFonts w:ascii="Times New Roman" w:hAnsi="Times New Roman" w:cs="Times New Roman"/>
          <w:sz w:val="24"/>
          <w:szCs w:val="24"/>
        </w:rPr>
        <w:t xml:space="preserve"> work </w:t>
      </w:r>
      <w:r w:rsidR="00130481">
        <w:rPr>
          <w:rFonts w:ascii="Times New Roman" w:hAnsi="Times New Roman" w:cs="Times New Roman"/>
          <w:sz w:val="24"/>
          <w:szCs w:val="24"/>
        </w:rPr>
        <w:t xml:space="preserve">as foreshadowing later developments. </w:t>
      </w:r>
      <w:r>
        <w:rPr>
          <w:rFonts w:ascii="Times New Roman" w:hAnsi="Times New Roman" w:cs="Times New Roman"/>
          <w:sz w:val="24"/>
          <w:szCs w:val="24"/>
        </w:rPr>
        <w:t xml:space="preserve">When compared with </w:t>
      </w:r>
      <w:r w:rsidR="00130481">
        <w:rPr>
          <w:rFonts w:ascii="Times New Roman" w:hAnsi="Times New Roman" w:cs="Times New Roman"/>
          <w:sz w:val="24"/>
          <w:szCs w:val="24"/>
        </w:rPr>
        <w:t xml:space="preserve">the </w:t>
      </w:r>
      <w:r>
        <w:rPr>
          <w:rFonts w:ascii="Times New Roman" w:hAnsi="Times New Roman" w:cs="Times New Roman"/>
          <w:sz w:val="24"/>
          <w:szCs w:val="24"/>
        </w:rPr>
        <w:t xml:space="preserve">claims made in the 1449 statute of the </w:t>
      </w:r>
      <w:proofErr w:type="spellStart"/>
      <w:r>
        <w:rPr>
          <w:rFonts w:ascii="Times New Roman" w:hAnsi="Times New Roman" w:cs="Times New Roman"/>
          <w:sz w:val="24"/>
          <w:szCs w:val="24"/>
        </w:rPr>
        <w:t>Toledan</w:t>
      </w:r>
      <w:proofErr w:type="spellEnd"/>
      <w:r>
        <w:rPr>
          <w:rFonts w:ascii="Times New Roman" w:hAnsi="Times New Roman" w:cs="Times New Roman"/>
          <w:sz w:val="24"/>
          <w:szCs w:val="24"/>
        </w:rPr>
        <w:t xml:space="preserve"> rebels and the </w:t>
      </w:r>
      <w:r w:rsidRPr="00E318BC">
        <w:rPr>
          <w:rFonts w:ascii="Times New Roman" w:hAnsi="Times New Roman" w:cs="Times New Roman"/>
          <w:i/>
          <w:sz w:val="24"/>
          <w:szCs w:val="24"/>
        </w:rPr>
        <w:t>memorial</w:t>
      </w:r>
      <w:r>
        <w:rPr>
          <w:rFonts w:ascii="Times New Roman" w:hAnsi="Times New Roman" w:cs="Times New Roman"/>
          <w:sz w:val="24"/>
          <w:szCs w:val="24"/>
        </w:rPr>
        <w:t xml:space="preserve"> of the </w:t>
      </w:r>
      <w:proofErr w:type="spellStart"/>
      <w:r w:rsidRPr="005E3A3F">
        <w:rPr>
          <w:rFonts w:ascii="Times New Roman" w:hAnsi="Times New Roman" w:cs="Times New Roman"/>
          <w:i/>
          <w:sz w:val="24"/>
          <w:szCs w:val="24"/>
        </w:rPr>
        <w:t>Bachiller</w:t>
      </w:r>
      <w:proofErr w:type="spellEnd"/>
      <w:r>
        <w:rPr>
          <w:rFonts w:ascii="Times New Roman" w:hAnsi="Times New Roman" w:cs="Times New Roman"/>
          <w:sz w:val="24"/>
          <w:szCs w:val="24"/>
        </w:rPr>
        <w:t xml:space="preserve"> Marcos </w:t>
      </w:r>
      <w:proofErr w:type="spellStart"/>
      <w:r>
        <w:rPr>
          <w:rFonts w:ascii="Times New Roman" w:hAnsi="Times New Roman" w:cs="Times New Roman"/>
          <w:sz w:val="24"/>
          <w:szCs w:val="24"/>
        </w:rPr>
        <w:t>García</w:t>
      </w:r>
      <w:proofErr w:type="spellEnd"/>
      <w:r>
        <w:rPr>
          <w:rFonts w:ascii="Times New Roman" w:hAnsi="Times New Roman" w:cs="Times New Roman"/>
          <w:sz w:val="24"/>
          <w:szCs w:val="24"/>
        </w:rPr>
        <w:t xml:space="preserve"> de Mora, the </w:t>
      </w:r>
      <w:proofErr w:type="spellStart"/>
      <w:r w:rsidRPr="00130481">
        <w:rPr>
          <w:rFonts w:ascii="Times New Roman" w:hAnsi="Times New Roman" w:cs="Times New Roman"/>
          <w:i/>
          <w:sz w:val="24"/>
          <w:szCs w:val="24"/>
        </w:rPr>
        <w:t>Fortalitium</w:t>
      </w:r>
      <w:proofErr w:type="spellEnd"/>
      <w:r w:rsidRPr="00130481">
        <w:rPr>
          <w:rFonts w:ascii="Times New Roman" w:hAnsi="Times New Roman" w:cs="Times New Roman"/>
          <w:i/>
          <w:sz w:val="24"/>
          <w:szCs w:val="24"/>
        </w:rPr>
        <w:t xml:space="preserve"> </w:t>
      </w:r>
      <w:proofErr w:type="spellStart"/>
      <w:r w:rsidR="00130481" w:rsidRPr="00130481">
        <w:rPr>
          <w:rFonts w:ascii="Times New Roman" w:hAnsi="Times New Roman" w:cs="Times New Roman"/>
          <w:i/>
          <w:sz w:val="24"/>
          <w:szCs w:val="24"/>
        </w:rPr>
        <w:t>Fidei</w:t>
      </w:r>
      <w:proofErr w:type="spellEnd"/>
      <w:r w:rsidR="00130481">
        <w:rPr>
          <w:rFonts w:ascii="Times New Roman" w:hAnsi="Times New Roman" w:cs="Times New Roman"/>
          <w:sz w:val="24"/>
          <w:szCs w:val="24"/>
        </w:rPr>
        <w:t xml:space="preserve"> </w:t>
      </w:r>
      <w:r w:rsidR="00463D2E">
        <w:rPr>
          <w:rFonts w:ascii="Times New Roman" w:hAnsi="Times New Roman" w:cs="Times New Roman"/>
          <w:sz w:val="24"/>
          <w:szCs w:val="24"/>
        </w:rPr>
        <w:t xml:space="preserve">is striking because it </w:t>
      </w:r>
      <w:r>
        <w:rPr>
          <w:rFonts w:ascii="Times New Roman" w:hAnsi="Times New Roman" w:cs="Times New Roman"/>
          <w:sz w:val="24"/>
          <w:szCs w:val="24"/>
        </w:rPr>
        <w:t xml:space="preserve">does not follow such an explicit racialist path. </w:t>
      </w:r>
      <w:r w:rsidR="00130481">
        <w:rPr>
          <w:rFonts w:ascii="Times New Roman" w:hAnsi="Times New Roman" w:cs="Times New Roman"/>
          <w:sz w:val="24"/>
          <w:szCs w:val="24"/>
        </w:rPr>
        <w:t xml:space="preserve">Far from endorsing genealogical or biological determinism, </w:t>
      </w:r>
      <w:proofErr w:type="spellStart"/>
      <w:r w:rsidR="00130481">
        <w:rPr>
          <w:rFonts w:ascii="Times New Roman" w:hAnsi="Times New Roman" w:cs="Times New Roman"/>
          <w:sz w:val="24"/>
          <w:szCs w:val="24"/>
        </w:rPr>
        <w:t>Espina</w:t>
      </w:r>
      <w:proofErr w:type="spellEnd"/>
      <w:r>
        <w:rPr>
          <w:rFonts w:ascii="Times New Roman" w:hAnsi="Times New Roman" w:cs="Times New Roman"/>
          <w:sz w:val="24"/>
          <w:szCs w:val="24"/>
        </w:rPr>
        <w:t xml:space="preserve"> prefers instead to insist on the exceptionality of genuine Jewish conversions to Christianity and to blame the </w:t>
      </w:r>
      <w:proofErr w:type="gramStart"/>
      <w:r>
        <w:rPr>
          <w:rFonts w:ascii="Times New Roman" w:hAnsi="Times New Roman" w:cs="Times New Roman"/>
          <w:sz w:val="24"/>
          <w:szCs w:val="24"/>
        </w:rPr>
        <w:t>judaizing</w:t>
      </w:r>
      <w:proofErr w:type="gramEnd"/>
      <w:r>
        <w:rPr>
          <w:rFonts w:ascii="Times New Roman" w:hAnsi="Times New Roman" w:cs="Times New Roman"/>
          <w:sz w:val="24"/>
          <w:szCs w:val="24"/>
        </w:rPr>
        <w:t xml:space="preserve"> of </w:t>
      </w:r>
      <w:r>
        <w:rPr>
          <w:rFonts w:ascii="Times New Roman" w:hAnsi="Times New Roman" w:cs="Times New Roman"/>
          <w:i/>
          <w:sz w:val="24"/>
          <w:szCs w:val="24"/>
        </w:rPr>
        <w:t>conversos</w:t>
      </w:r>
      <w:r>
        <w:rPr>
          <w:rFonts w:ascii="Times New Roman" w:hAnsi="Times New Roman" w:cs="Times New Roman"/>
          <w:sz w:val="24"/>
          <w:szCs w:val="24"/>
        </w:rPr>
        <w:t xml:space="preserve"> upon factors other than bloodlines. </w:t>
      </w:r>
      <w:r w:rsidR="00130481">
        <w:rPr>
          <w:rFonts w:ascii="Times New Roman" w:hAnsi="Times New Roman" w:cs="Times New Roman"/>
          <w:sz w:val="24"/>
          <w:szCs w:val="24"/>
        </w:rPr>
        <w:t xml:space="preserve">For </w:t>
      </w:r>
      <w:proofErr w:type="spellStart"/>
      <w:r w:rsidR="00130481">
        <w:rPr>
          <w:rFonts w:ascii="Times New Roman" w:hAnsi="Times New Roman" w:cs="Times New Roman"/>
          <w:sz w:val="24"/>
          <w:szCs w:val="24"/>
        </w:rPr>
        <w:t>Espina</w:t>
      </w:r>
      <w:proofErr w:type="spellEnd"/>
      <w:r w:rsidR="00130481">
        <w:rPr>
          <w:rFonts w:ascii="Times New Roman" w:hAnsi="Times New Roman" w:cs="Times New Roman"/>
          <w:sz w:val="24"/>
          <w:szCs w:val="24"/>
        </w:rPr>
        <w:t xml:space="preserve">, the prospect of a successful religious assimilation of the </w:t>
      </w:r>
      <w:r w:rsidR="00130481" w:rsidRPr="00B52FEF">
        <w:rPr>
          <w:rFonts w:ascii="Times New Roman" w:hAnsi="Times New Roman" w:cs="Times New Roman"/>
          <w:i/>
          <w:sz w:val="24"/>
          <w:szCs w:val="24"/>
        </w:rPr>
        <w:t>conversos</w:t>
      </w:r>
      <w:r w:rsidR="00130481">
        <w:rPr>
          <w:rFonts w:ascii="Times New Roman" w:hAnsi="Times New Roman" w:cs="Times New Roman"/>
          <w:sz w:val="24"/>
          <w:szCs w:val="24"/>
        </w:rPr>
        <w:t xml:space="preserve"> remains a possibility but it is one </w:t>
      </w:r>
      <w:r w:rsidR="00D65FC7">
        <w:rPr>
          <w:rFonts w:ascii="Times New Roman" w:hAnsi="Times New Roman" w:cs="Times New Roman"/>
          <w:sz w:val="24"/>
          <w:szCs w:val="24"/>
        </w:rPr>
        <w:t xml:space="preserve">remote one and one </w:t>
      </w:r>
      <w:r w:rsidR="00130481">
        <w:rPr>
          <w:rFonts w:ascii="Times New Roman" w:hAnsi="Times New Roman" w:cs="Times New Roman"/>
          <w:sz w:val="24"/>
          <w:szCs w:val="24"/>
        </w:rPr>
        <w:t xml:space="preserve">that is contingent upon the implementation of three measures: the establishment of an effective Inquisition to </w:t>
      </w:r>
      <w:r w:rsidR="00463D2E">
        <w:rPr>
          <w:rFonts w:ascii="Times New Roman" w:hAnsi="Times New Roman" w:cs="Times New Roman"/>
          <w:sz w:val="24"/>
          <w:szCs w:val="24"/>
        </w:rPr>
        <w:t>stamp</w:t>
      </w:r>
      <w:r w:rsidR="00130481">
        <w:rPr>
          <w:rFonts w:ascii="Times New Roman" w:hAnsi="Times New Roman" w:cs="Times New Roman"/>
          <w:sz w:val="24"/>
          <w:szCs w:val="24"/>
        </w:rPr>
        <w:t xml:space="preserve"> out </w:t>
      </w:r>
      <w:r w:rsidR="00463D2E">
        <w:rPr>
          <w:rFonts w:ascii="Times New Roman" w:hAnsi="Times New Roman" w:cs="Times New Roman"/>
          <w:sz w:val="24"/>
          <w:szCs w:val="24"/>
        </w:rPr>
        <w:t>judaizing</w:t>
      </w:r>
      <w:r w:rsidR="00130481">
        <w:rPr>
          <w:rFonts w:ascii="Times New Roman" w:hAnsi="Times New Roman" w:cs="Times New Roman"/>
          <w:sz w:val="24"/>
          <w:szCs w:val="24"/>
        </w:rPr>
        <w:t xml:space="preserve">, a ruthless campaign of removal of </w:t>
      </w:r>
      <w:r w:rsidR="00130481" w:rsidRPr="00B52FEF">
        <w:rPr>
          <w:rFonts w:ascii="Times New Roman" w:hAnsi="Times New Roman" w:cs="Times New Roman"/>
          <w:i/>
          <w:sz w:val="24"/>
          <w:szCs w:val="24"/>
        </w:rPr>
        <w:t>converso</w:t>
      </w:r>
      <w:r w:rsidR="00130481">
        <w:rPr>
          <w:rFonts w:ascii="Times New Roman" w:hAnsi="Times New Roman" w:cs="Times New Roman"/>
          <w:sz w:val="24"/>
          <w:szCs w:val="24"/>
        </w:rPr>
        <w:t xml:space="preserve"> children from their parents and the expulsion of all </w:t>
      </w:r>
      <w:r w:rsidR="00463D2E">
        <w:rPr>
          <w:rFonts w:ascii="Times New Roman" w:hAnsi="Times New Roman" w:cs="Times New Roman"/>
          <w:sz w:val="24"/>
          <w:szCs w:val="24"/>
        </w:rPr>
        <w:t>unconverted</w:t>
      </w:r>
      <w:r w:rsidR="00130481">
        <w:rPr>
          <w:rFonts w:ascii="Times New Roman" w:hAnsi="Times New Roman" w:cs="Times New Roman"/>
          <w:sz w:val="24"/>
          <w:szCs w:val="24"/>
        </w:rPr>
        <w:t xml:space="preserve"> Jews from Castile. In this respect, </w:t>
      </w:r>
      <w:proofErr w:type="spellStart"/>
      <w:r w:rsidR="00130481">
        <w:rPr>
          <w:rFonts w:ascii="Times New Roman" w:hAnsi="Times New Roman" w:cs="Times New Roman"/>
          <w:sz w:val="24"/>
          <w:szCs w:val="24"/>
        </w:rPr>
        <w:t>Espina</w:t>
      </w:r>
      <w:proofErr w:type="spellEnd"/>
      <w:r w:rsidR="00130481">
        <w:rPr>
          <w:rFonts w:ascii="Times New Roman" w:hAnsi="Times New Roman" w:cs="Times New Roman"/>
          <w:sz w:val="24"/>
          <w:szCs w:val="24"/>
        </w:rPr>
        <w:t xml:space="preserve"> cannot be compared to later anti-Semitic polemicists like Vicente da Costa </w:t>
      </w:r>
      <w:proofErr w:type="spellStart"/>
      <w:r w:rsidR="00130481">
        <w:rPr>
          <w:rFonts w:ascii="Times New Roman" w:hAnsi="Times New Roman" w:cs="Times New Roman"/>
          <w:sz w:val="24"/>
          <w:szCs w:val="24"/>
        </w:rPr>
        <w:t>Mattos</w:t>
      </w:r>
      <w:proofErr w:type="spellEnd"/>
      <w:r w:rsidR="00130481">
        <w:rPr>
          <w:rFonts w:ascii="Times New Roman" w:hAnsi="Times New Roman" w:cs="Times New Roman"/>
          <w:sz w:val="24"/>
          <w:szCs w:val="24"/>
        </w:rPr>
        <w:t xml:space="preserve"> and Francisco de </w:t>
      </w:r>
      <w:proofErr w:type="spellStart"/>
      <w:r w:rsidR="00130481">
        <w:rPr>
          <w:rFonts w:ascii="Times New Roman" w:hAnsi="Times New Roman" w:cs="Times New Roman"/>
          <w:sz w:val="24"/>
          <w:szCs w:val="24"/>
        </w:rPr>
        <w:t>Torrejoncillo</w:t>
      </w:r>
      <w:proofErr w:type="spellEnd"/>
      <w:r w:rsidR="00130481">
        <w:rPr>
          <w:rFonts w:ascii="Times New Roman" w:hAnsi="Times New Roman" w:cs="Times New Roman"/>
          <w:sz w:val="24"/>
          <w:szCs w:val="24"/>
        </w:rPr>
        <w:t>. Such authors, writing after the establishment of the Inquisition in 1480 and the expulsion of the Jews in 1492, had abandoned any hope of ever resolving the ‘</w:t>
      </w:r>
      <w:r w:rsidR="00130481" w:rsidRPr="00B52FEF">
        <w:rPr>
          <w:rFonts w:ascii="Times New Roman" w:hAnsi="Times New Roman" w:cs="Times New Roman"/>
          <w:i/>
          <w:sz w:val="24"/>
          <w:szCs w:val="24"/>
        </w:rPr>
        <w:t>converso</w:t>
      </w:r>
      <w:r w:rsidR="00130481">
        <w:rPr>
          <w:rFonts w:ascii="Times New Roman" w:hAnsi="Times New Roman" w:cs="Times New Roman"/>
          <w:sz w:val="24"/>
          <w:szCs w:val="24"/>
        </w:rPr>
        <w:t xml:space="preserve"> problem’ and consequently advocated </w:t>
      </w:r>
      <w:r w:rsidR="00463D2E">
        <w:rPr>
          <w:rFonts w:ascii="Times New Roman" w:hAnsi="Times New Roman" w:cs="Times New Roman"/>
          <w:sz w:val="24"/>
          <w:szCs w:val="24"/>
        </w:rPr>
        <w:t xml:space="preserve">nothing less than </w:t>
      </w:r>
      <w:r w:rsidR="00130481">
        <w:rPr>
          <w:rFonts w:ascii="Times New Roman" w:hAnsi="Times New Roman" w:cs="Times New Roman"/>
          <w:sz w:val="24"/>
          <w:szCs w:val="24"/>
        </w:rPr>
        <w:t xml:space="preserve">the wholesale expulsion of all </w:t>
      </w:r>
      <w:r w:rsidR="00130481">
        <w:rPr>
          <w:rFonts w:ascii="Times New Roman" w:hAnsi="Times New Roman" w:cs="Times New Roman"/>
          <w:i/>
          <w:sz w:val="24"/>
          <w:szCs w:val="24"/>
        </w:rPr>
        <w:t>conversos</w:t>
      </w:r>
      <w:r w:rsidR="00130481">
        <w:rPr>
          <w:rFonts w:ascii="Times New Roman" w:hAnsi="Times New Roman" w:cs="Times New Roman"/>
          <w:sz w:val="24"/>
          <w:szCs w:val="24"/>
        </w:rPr>
        <w:t xml:space="preserve"> from Portugal or Spain.</w:t>
      </w:r>
    </w:p>
    <w:p w14:paraId="477610E2" w14:textId="77777777" w:rsidR="00730599" w:rsidRDefault="00730599" w:rsidP="00BE2CD4">
      <w:pPr>
        <w:pStyle w:val="NoSpacing"/>
        <w:spacing w:line="480" w:lineRule="auto"/>
        <w:jc w:val="both"/>
        <w:rPr>
          <w:rFonts w:ascii="Times New Roman" w:hAnsi="Times New Roman" w:cs="Times New Roman"/>
          <w:sz w:val="24"/>
          <w:szCs w:val="24"/>
        </w:rPr>
      </w:pPr>
    </w:p>
    <w:p w14:paraId="17728579" w14:textId="37971D55" w:rsidR="00730599" w:rsidRDefault="005227C0" w:rsidP="00BE2CD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spite of</w:t>
      </w:r>
      <w:r w:rsidR="00730599">
        <w:rPr>
          <w:rFonts w:ascii="Times New Roman" w:hAnsi="Times New Roman" w:cs="Times New Roman"/>
          <w:sz w:val="24"/>
          <w:szCs w:val="24"/>
        </w:rPr>
        <w:t xml:space="preserve"> its influence</w:t>
      </w:r>
      <w:r>
        <w:rPr>
          <w:rFonts w:ascii="Times New Roman" w:hAnsi="Times New Roman" w:cs="Times New Roman"/>
          <w:sz w:val="24"/>
          <w:szCs w:val="24"/>
        </w:rPr>
        <w:t xml:space="preserve"> on later</w:t>
      </w:r>
      <w:r w:rsidR="00860E32">
        <w:rPr>
          <w:rFonts w:ascii="Times New Roman" w:hAnsi="Times New Roman" w:cs="Times New Roman"/>
          <w:sz w:val="24"/>
          <w:szCs w:val="24"/>
        </w:rPr>
        <w:t xml:space="preserve">, openly racialist, </w:t>
      </w:r>
      <w:r>
        <w:rPr>
          <w:rFonts w:ascii="Times New Roman" w:hAnsi="Times New Roman" w:cs="Times New Roman"/>
          <w:sz w:val="24"/>
          <w:szCs w:val="24"/>
        </w:rPr>
        <w:t>anti-Semitic polemics</w:t>
      </w:r>
      <w:r w:rsidR="00463D2E">
        <w:rPr>
          <w:rFonts w:ascii="Times New Roman" w:hAnsi="Times New Roman" w:cs="Times New Roman"/>
          <w:sz w:val="24"/>
          <w:szCs w:val="24"/>
        </w:rPr>
        <w:t xml:space="preserve"> a</w:t>
      </w:r>
      <w:r w:rsidR="00860E32">
        <w:rPr>
          <w:rFonts w:ascii="Times New Roman" w:hAnsi="Times New Roman" w:cs="Times New Roman"/>
          <w:sz w:val="24"/>
          <w:szCs w:val="24"/>
        </w:rPr>
        <w:t>n</w:t>
      </w:r>
      <w:r w:rsidR="00463D2E">
        <w:rPr>
          <w:rFonts w:ascii="Times New Roman" w:hAnsi="Times New Roman" w:cs="Times New Roman"/>
          <w:sz w:val="24"/>
          <w:szCs w:val="24"/>
        </w:rPr>
        <w:t>d</w:t>
      </w:r>
      <w:r w:rsidR="00860E32">
        <w:rPr>
          <w:rFonts w:ascii="Times New Roman" w:hAnsi="Times New Roman" w:cs="Times New Roman"/>
          <w:sz w:val="24"/>
          <w:szCs w:val="24"/>
        </w:rPr>
        <w:t xml:space="preserve"> works supporting the statutes of </w:t>
      </w:r>
      <w:proofErr w:type="spellStart"/>
      <w:r w:rsidR="00860E32" w:rsidRPr="00860E32">
        <w:rPr>
          <w:rFonts w:ascii="Times New Roman" w:hAnsi="Times New Roman" w:cs="Times New Roman"/>
          <w:i/>
          <w:sz w:val="24"/>
          <w:szCs w:val="24"/>
        </w:rPr>
        <w:t>limpieza</w:t>
      </w:r>
      <w:proofErr w:type="spellEnd"/>
      <w:r w:rsidR="00860E32" w:rsidRPr="00860E32">
        <w:rPr>
          <w:rFonts w:ascii="Times New Roman" w:hAnsi="Times New Roman" w:cs="Times New Roman"/>
          <w:i/>
          <w:sz w:val="24"/>
          <w:szCs w:val="24"/>
        </w:rPr>
        <w:t xml:space="preserve"> de </w:t>
      </w:r>
      <w:proofErr w:type="spellStart"/>
      <w:r w:rsidR="00860E32" w:rsidRPr="00860E32">
        <w:rPr>
          <w:rFonts w:ascii="Times New Roman" w:hAnsi="Times New Roman" w:cs="Times New Roman"/>
          <w:i/>
          <w:sz w:val="24"/>
          <w:szCs w:val="24"/>
        </w:rPr>
        <w:t>sangre</w:t>
      </w:r>
      <w:proofErr w:type="spellEnd"/>
      <w:r w:rsidR="00730599">
        <w:rPr>
          <w:rFonts w:ascii="Times New Roman" w:hAnsi="Times New Roman" w:cs="Times New Roman"/>
          <w:sz w:val="24"/>
          <w:szCs w:val="24"/>
        </w:rPr>
        <w:t xml:space="preserve">, </w:t>
      </w:r>
      <w:proofErr w:type="spellStart"/>
      <w:r w:rsidR="00A23442">
        <w:rPr>
          <w:rFonts w:ascii="Times New Roman" w:hAnsi="Times New Roman" w:cs="Times New Roman"/>
          <w:sz w:val="24"/>
          <w:szCs w:val="24"/>
        </w:rPr>
        <w:t>Espina’s</w:t>
      </w:r>
      <w:proofErr w:type="spellEnd"/>
      <w:r w:rsidR="00730599">
        <w:rPr>
          <w:rFonts w:ascii="Times New Roman" w:hAnsi="Times New Roman" w:cs="Times New Roman"/>
          <w:sz w:val="24"/>
          <w:szCs w:val="24"/>
        </w:rPr>
        <w:t xml:space="preserve"> work cannot be </w:t>
      </w:r>
      <w:r w:rsidR="00A23442">
        <w:rPr>
          <w:rFonts w:ascii="Times New Roman" w:hAnsi="Times New Roman" w:cs="Times New Roman"/>
          <w:sz w:val="24"/>
          <w:szCs w:val="24"/>
        </w:rPr>
        <w:t>presented</w:t>
      </w:r>
      <w:r w:rsidR="00730599">
        <w:rPr>
          <w:rFonts w:ascii="Times New Roman" w:hAnsi="Times New Roman" w:cs="Times New Roman"/>
          <w:sz w:val="24"/>
          <w:szCs w:val="24"/>
        </w:rPr>
        <w:t xml:space="preserve"> as the </w:t>
      </w:r>
      <w:r w:rsidR="00730599">
        <w:rPr>
          <w:rFonts w:ascii="Times New Roman" w:hAnsi="Times New Roman" w:cs="Times New Roman"/>
          <w:sz w:val="24"/>
          <w:szCs w:val="24"/>
        </w:rPr>
        <w:lastRenderedPageBreak/>
        <w:t>inspiration for the bio</w:t>
      </w:r>
      <w:r w:rsidR="000B1AA9">
        <w:rPr>
          <w:rFonts w:ascii="Times New Roman" w:hAnsi="Times New Roman" w:cs="Times New Roman"/>
          <w:sz w:val="24"/>
          <w:szCs w:val="24"/>
        </w:rPr>
        <w:t>logical racialism that later came</w:t>
      </w:r>
      <w:r w:rsidR="00730599">
        <w:rPr>
          <w:rFonts w:ascii="Times New Roman" w:hAnsi="Times New Roman" w:cs="Times New Roman"/>
          <w:sz w:val="24"/>
          <w:szCs w:val="24"/>
        </w:rPr>
        <w:t xml:space="preserve"> to define anti-</w:t>
      </w:r>
      <w:r w:rsidR="00730599" w:rsidRPr="00730599">
        <w:rPr>
          <w:rFonts w:ascii="Times New Roman" w:hAnsi="Times New Roman" w:cs="Times New Roman"/>
          <w:i/>
          <w:sz w:val="24"/>
          <w:szCs w:val="24"/>
        </w:rPr>
        <w:t>converso</w:t>
      </w:r>
      <w:r w:rsidR="00730599">
        <w:rPr>
          <w:rFonts w:ascii="Times New Roman" w:hAnsi="Times New Roman" w:cs="Times New Roman"/>
          <w:sz w:val="24"/>
          <w:szCs w:val="24"/>
        </w:rPr>
        <w:t xml:space="preserve"> sentiment in Spain from the fifteenth to the eighteenth centuries. Indeed, in light of the his own statements in the </w:t>
      </w:r>
      <w:proofErr w:type="spellStart"/>
      <w:r w:rsidR="00730599" w:rsidRPr="00730599">
        <w:rPr>
          <w:rFonts w:ascii="Times New Roman" w:hAnsi="Times New Roman" w:cs="Times New Roman"/>
          <w:i/>
          <w:sz w:val="24"/>
          <w:szCs w:val="24"/>
        </w:rPr>
        <w:t>Fortalitium</w:t>
      </w:r>
      <w:proofErr w:type="spellEnd"/>
      <w:r w:rsidR="00730599" w:rsidRPr="00730599">
        <w:rPr>
          <w:rFonts w:ascii="Times New Roman" w:hAnsi="Times New Roman" w:cs="Times New Roman"/>
          <w:i/>
          <w:sz w:val="24"/>
          <w:szCs w:val="24"/>
        </w:rPr>
        <w:t xml:space="preserve"> </w:t>
      </w:r>
      <w:proofErr w:type="spellStart"/>
      <w:r w:rsidR="00730599" w:rsidRPr="00730599">
        <w:rPr>
          <w:rFonts w:ascii="Times New Roman" w:hAnsi="Times New Roman" w:cs="Times New Roman"/>
          <w:i/>
          <w:sz w:val="24"/>
          <w:szCs w:val="24"/>
        </w:rPr>
        <w:t>Fidei</w:t>
      </w:r>
      <w:proofErr w:type="spellEnd"/>
      <w:r w:rsidR="00730599">
        <w:rPr>
          <w:rFonts w:ascii="Times New Roman" w:hAnsi="Times New Roman" w:cs="Times New Roman"/>
          <w:sz w:val="24"/>
          <w:szCs w:val="24"/>
        </w:rPr>
        <w:t xml:space="preserve">, </w:t>
      </w:r>
      <w:r>
        <w:rPr>
          <w:rFonts w:ascii="Times New Roman" w:hAnsi="Times New Roman" w:cs="Times New Roman"/>
          <w:sz w:val="24"/>
          <w:szCs w:val="24"/>
        </w:rPr>
        <w:t>it appear</w:t>
      </w:r>
      <w:ins w:id="581" w:author="Soyer F.J." w:date="2016-05-19T10:29:00Z">
        <w:r w:rsidR="00122C4E">
          <w:rPr>
            <w:rFonts w:ascii="Times New Roman" w:hAnsi="Times New Roman" w:cs="Times New Roman"/>
            <w:sz w:val="24"/>
            <w:szCs w:val="24"/>
          </w:rPr>
          <w:t>s</w:t>
        </w:r>
      </w:ins>
      <w:r>
        <w:rPr>
          <w:rFonts w:ascii="Times New Roman" w:hAnsi="Times New Roman" w:cs="Times New Roman"/>
          <w:sz w:val="24"/>
          <w:szCs w:val="24"/>
        </w:rPr>
        <w:t xml:space="preserve"> dubious that </w:t>
      </w:r>
      <w:r w:rsidR="00730599">
        <w:rPr>
          <w:rFonts w:ascii="Times New Roman" w:hAnsi="Times New Roman" w:cs="Times New Roman"/>
          <w:sz w:val="24"/>
          <w:szCs w:val="24"/>
        </w:rPr>
        <w:t xml:space="preserve">Alonso de </w:t>
      </w:r>
      <w:proofErr w:type="spellStart"/>
      <w:r w:rsidR="00730599">
        <w:rPr>
          <w:rFonts w:ascii="Times New Roman" w:hAnsi="Times New Roman" w:cs="Times New Roman"/>
          <w:sz w:val="24"/>
          <w:szCs w:val="24"/>
        </w:rPr>
        <w:t>Espina</w:t>
      </w:r>
      <w:proofErr w:type="spellEnd"/>
      <w:r w:rsidR="00730599">
        <w:rPr>
          <w:rFonts w:ascii="Times New Roman" w:hAnsi="Times New Roman" w:cs="Times New Roman"/>
          <w:sz w:val="24"/>
          <w:szCs w:val="24"/>
        </w:rPr>
        <w:t xml:space="preserve"> would have subscribed or even understood </w:t>
      </w:r>
      <w:r w:rsidR="00B4068C">
        <w:rPr>
          <w:rFonts w:ascii="Times New Roman" w:hAnsi="Times New Roman" w:cs="Times New Roman"/>
          <w:sz w:val="24"/>
          <w:szCs w:val="24"/>
        </w:rPr>
        <w:t>t</w:t>
      </w:r>
      <w:r w:rsidR="00730599">
        <w:rPr>
          <w:rFonts w:ascii="Times New Roman" w:hAnsi="Times New Roman" w:cs="Times New Roman"/>
          <w:sz w:val="24"/>
          <w:szCs w:val="24"/>
        </w:rPr>
        <w:t>he claim</w:t>
      </w:r>
      <w:r w:rsidR="00463D2E">
        <w:rPr>
          <w:rFonts w:ascii="Times New Roman" w:hAnsi="Times New Roman" w:cs="Times New Roman"/>
          <w:sz w:val="24"/>
          <w:szCs w:val="24"/>
        </w:rPr>
        <w:t>s</w:t>
      </w:r>
      <w:r w:rsidR="00730599">
        <w:rPr>
          <w:rFonts w:ascii="Times New Roman" w:hAnsi="Times New Roman" w:cs="Times New Roman"/>
          <w:sz w:val="24"/>
          <w:szCs w:val="24"/>
        </w:rPr>
        <w:t xml:space="preserve"> made by the author(s) of </w:t>
      </w:r>
      <w:r w:rsidR="00730599">
        <w:rPr>
          <w:rFonts w:ascii="Times New Roman" w:hAnsi="Times New Roman" w:cs="Times New Roman"/>
          <w:sz w:val="24"/>
          <w:szCs w:val="24"/>
          <w:lang w:val="en-US"/>
        </w:rPr>
        <w:t>t</w:t>
      </w:r>
      <w:r w:rsidR="00730599" w:rsidRPr="00F970EC">
        <w:rPr>
          <w:rFonts w:ascii="Times New Roman" w:hAnsi="Times New Roman" w:cs="Times New Roman"/>
          <w:sz w:val="24"/>
          <w:szCs w:val="24"/>
          <w:lang w:val="en-US"/>
        </w:rPr>
        <w:t>he</w:t>
      </w:r>
      <w:r w:rsidR="00730599">
        <w:rPr>
          <w:rFonts w:ascii="Times New Roman" w:hAnsi="Times New Roman" w:cs="Times New Roman"/>
          <w:sz w:val="24"/>
          <w:szCs w:val="24"/>
          <w:lang w:val="en-US"/>
        </w:rPr>
        <w:t xml:space="preserve"> 1494</w:t>
      </w:r>
      <w:r w:rsidR="00730599" w:rsidRPr="00F970EC">
        <w:rPr>
          <w:rFonts w:ascii="Times New Roman" w:hAnsi="Times New Roman" w:cs="Times New Roman"/>
          <w:sz w:val="24"/>
          <w:szCs w:val="24"/>
          <w:lang w:val="en-US"/>
        </w:rPr>
        <w:t xml:space="preserve"> </w:t>
      </w:r>
      <w:proofErr w:type="spellStart"/>
      <w:r w:rsidR="00730599" w:rsidRPr="00F970EC">
        <w:rPr>
          <w:rStyle w:val="st"/>
          <w:rFonts w:ascii="Times New Roman" w:eastAsia="Times New Roman" w:hAnsi="Times New Roman" w:cs="Times New Roman"/>
          <w:i/>
          <w:sz w:val="24"/>
          <w:szCs w:val="24"/>
        </w:rPr>
        <w:t>Repertorium</w:t>
      </w:r>
      <w:proofErr w:type="spellEnd"/>
      <w:r w:rsidR="00730599" w:rsidRPr="00F970EC">
        <w:rPr>
          <w:rStyle w:val="st"/>
          <w:rFonts w:ascii="Times New Roman" w:eastAsia="Times New Roman" w:hAnsi="Times New Roman" w:cs="Times New Roman"/>
          <w:i/>
          <w:sz w:val="24"/>
          <w:szCs w:val="24"/>
        </w:rPr>
        <w:t xml:space="preserve"> </w:t>
      </w:r>
      <w:proofErr w:type="spellStart"/>
      <w:r w:rsidR="00730599" w:rsidRPr="00F970EC">
        <w:rPr>
          <w:rStyle w:val="st"/>
          <w:rFonts w:ascii="Times New Roman" w:eastAsia="Times New Roman" w:hAnsi="Times New Roman" w:cs="Times New Roman"/>
          <w:i/>
          <w:sz w:val="24"/>
          <w:szCs w:val="24"/>
        </w:rPr>
        <w:t>Inquisitorium</w:t>
      </w:r>
      <w:proofErr w:type="spellEnd"/>
      <w:r w:rsidR="00730599">
        <w:rPr>
          <w:rStyle w:val="st"/>
          <w:rFonts w:ascii="Times New Roman" w:eastAsia="Times New Roman" w:hAnsi="Times New Roman" w:cs="Times New Roman"/>
          <w:sz w:val="24"/>
          <w:szCs w:val="24"/>
        </w:rPr>
        <w:t xml:space="preserve"> – a manual for inquisitors</w:t>
      </w:r>
      <w:r w:rsidR="00730599" w:rsidRPr="00F970EC">
        <w:rPr>
          <w:rStyle w:val="st"/>
          <w:rFonts w:ascii="Times New Roman" w:eastAsia="Times New Roman" w:hAnsi="Times New Roman" w:cs="Times New Roman"/>
          <w:sz w:val="24"/>
          <w:szCs w:val="24"/>
        </w:rPr>
        <w:t xml:space="preserve"> printed in Valencia</w:t>
      </w:r>
      <w:r w:rsidR="00730599">
        <w:rPr>
          <w:rStyle w:val="st"/>
          <w:rFonts w:ascii="Times New Roman" w:eastAsia="Times New Roman" w:hAnsi="Times New Roman" w:cs="Times New Roman"/>
          <w:sz w:val="24"/>
          <w:szCs w:val="24"/>
        </w:rPr>
        <w:t xml:space="preserve"> –</w:t>
      </w:r>
      <w:r w:rsidR="00B4068C">
        <w:rPr>
          <w:rStyle w:val="st"/>
          <w:rFonts w:ascii="Times New Roman" w:eastAsia="Times New Roman" w:hAnsi="Times New Roman" w:cs="Times New Roman"/>
          <w:sz w:val="24"/>
          <w:szCs w:val="24"/>
        </w:rPr>
        <w:t xml:space="preserve"> </w:t>
      </w:r>
      <w:r w:rsidR="00730599">
        <w:rPr>
          <w:rStyle w:val="st"/>
          <w:rFonts w:ascii="Times New Roman" w:eastAsia="Times New Roman" w:hAnsi="Times New Roman" w:cs="Times New Roman"/>
          <w:sz w:val="24"/>
          <w:szCs w:val="24"/>
        </w:rPr>
        <w:t>that “the Jews transmit the perfidy of the Old Law [of Moses] to each other from father to son, through the blood”</w:t>
      </w:r>
      <w:r w:rsidR="00730599">
        <w:rPr>
          <w:rStyle w:val="FootnoteReference"/>
          <w:rFonts w:ascii="Times New Roman" w:eastAsia="Times New Roman" w:hAnsi="Times New Roman" w:cs="Times New Roman"/>
          <w:sz w:val="24"/>
          <w:szCs w:val="24"/>
        </w:rPr>
        <w:footnoteReference w:id="58"/>
      </w:r>
      <w:r w:rsidR="00B4068C">
        <w:rPr>
          <w:rStyle w:val="st"/>
          <w:rFonts w:ascii="Times New Roman" w:eastAsia="Times New Roman" w:hAnsi="Times New Roman" w:cs="Times New Roman"/>
          <w:sz w:val="24"/>
          <w:szCs w:val="24"/>
        </w:rPr>
        <w:t xml:space="preserve"> </w:t>
      </w:r>
      <w:r w:rsidR="00B4068C">
        <w:rPr>
          <w:rFonts w:ascii="Times New Roman" w:hAnsi="Times New Roman" w:cs="Times New Roman"/>
          <w:sz w:val="24"/>
          <w:szCs w:val="24"/>
        </w:rPr>
        <w:t>o</w:t>
      </w:r>
      <w:r w:rsidR="00730599">
        <w:rPr>
          <w:rFonts w:ascii="Times New Roman" w:hAnsi="Times New Roman" w:cs="Times New Roman"/>
          <w:sz w:val="24"/>
          <w:szCs w:val="24"/>
        </w:rPr>
        <w:t xml:space="preserve">r </w:t>
      </w:r>
      <w:r w:rsidR="00B4068C">
        <w:rPr>
          <w:rFonts w:ascii="Times New Roman" w:hAnsi="Times New Roman" w:cs="Times New Roman"/>
          <w:sz w:val="24"/>
          <w:szCs w:val="24"/>
        </w:rPr>
        <w:t xml:space="preserve">even </w:t>
      </w:r>
      <w:r w:rsidR="00730599">
        <w:rPr>
          <w:rFonts w:ascii="Times New Roman" w:hAnsi="Times New Roman" w:cs="Times New Roman"/>
          <w:sz w:val="24"/>
          <w:szCs w:val="24"/>
        </w:rPr>
        <w:t xml:space="preserve">the seventeenth-century Portuguese preacher </w:t>
      </w:r>
      <w:proofErr w:type="spellStart"/>
      <w:r w:rsidR="00730599">
        <w:rPr>
          <w:rFonts w:ascii="Times New Roman" w:hAnsi="Times New Roman" w:cs="Times New Roman"/>
          <w:sz w:val="24"/>
          <w:szCs w:val="24"/>
        </w:rPr>
        <w:t>João</w:t>
      </w:r>
      <w:proofErr w:type="spellEnd"/>
      <w:r w:rsidR="00730599">
        <w:rPr>
          <w:rFonts w:ascii="Times New Roman" w:hAnsi="Times New Roman" w:cs="Times New Roman"/>
          <w:sz w:val="24"/>
          <w:szCs w:val="24"/>
        </w:rPr>
        <w:t xml:space="preserve"> de </w:t>
      </w:r>
      <w:proofErr w:type="spellStart"/>
      <w:r w:rsidR="00730599">
        <w:rPr>
          <w:rFonts w:ascii="Times New Roman" w:hAnsi="Times New Roman" w:cs="Times New Roman"/>
          <w:sz w:val="24"/>
          <w:szCs w:val="24"/>
        </w:rPr>
        <w:t>Ceita</w:t>
      </w:r>
      <w:r w:rsidR="00B4068C">
        <w:rPr>
          <w:rFonts w:ascii="Times New Roman" w:hAnsi="Times New Roman" w:cs="Times New Roman"/>
          <w:sz w:val="24"/>
          <w:szCs w:val="24"/>
        </w:rPr>
        <w:t>’s</w:t>
      </w:r>
      <w:proofErr w:type="spellEnd"/>
      <w:r w:rsidR="00B4068C">
        <w:rPr>
          <w:rFonts w:ascii="Times New Roman" w:hAnsi="Times New Roman" w:cs="Times New Roman"/>
          <w:sz w:val="24"/>
          <w:szCs w:val="24"/>
        </w:rPr>
        <w:t xml:space="preserve"> thunderous assertion that</w:t>
      </w:r>
      <w:r w:rsidR="00730599">
        <w:rPr>
          <w:rFonts w:ascii="Times New Roman" w:hAnsi="Times New Roman" w:cs="Times New Roman"/>
          <w:sz w:val="24"/>
          <w:szCs w:val="24"/>
        </w:rPr>
        <w:t xml:space="preserve"> the </w:t>
      </w:r>
      <w:r w:rsidR="00730599" w:rsidRPr="00730599">
        <w:rPr>
          <w:rFonts w:ascii="Times New Roman" w:hAnsi="Times New Roman" w:cs="Times New Roman"/>
          <w:i/>
          <w:sz w:val="24"/>
          <w:szCs w:val="24"/>
        </w:rPr>
        <w:t>conversos</w:t>
      </w:r>
      <w:r w:rsidR="00730599">
        <w:rPr>
          <w:rFonts w:ascii="Times New Roman" w:hAnsi="Times New Roman" w:cs="Times New Roman"/>
          <w:sz w:val="24"/>
          <w:szCs w:val="24"/>
        </w:rPr>
        <w:t xml:space="preserve"> were the “born enemies of Christ [and Christians], by ancestry and blood”.</w:t>
      </w:r>
      <w:r w:rsidR="00730599">
        <w:rPr>
          <w:rStyle w:val="FootnoteReference"/>
          <w:rFonts w:ascii="Times New Roman" w:hAnsi="Times New Roman" w:cs="Times New Roman"/>
          <w:sz w:val="24"/>
          <w:szCs w:val="24"/>
        </w:rPr>
        <w:footnoteReference w:id="59"/>
      </w:r>
      <w:r w:rsidR="00A23442">
        <w:rPr>
          <w:rFonts w:ascii="Times New Roman" w:hAnsi="Times New Roman" w:cs="Times New Roman"/>
          <w:sz w:val="24"/>
          <w:szCs w:val="24"/>
        </w:rPr>
        <w:t xml:space="preserve"> Despite calling for the expulsion of </w:t>
      </w:r>
      <w:r w:rsidR="00244CAD">
        <w:rPr>
          <w:rFonts w:ascii="Times New Roman" w:hAnsi="Times New Roman" w:cs="Times New Roman"/>
          <w:sz w:val="24"/>
          <w:szCs w:val="24"/>
        </w:rPr>
        <w:t xml:space="preserve">the </w:t>
      </w:r>
      <w:r w:rsidR="00A23442">
        <w:rPr>
          <w:rFonts w:ascii="Times New Roman" w:hAnsi="Times New Roman" w:cs="Times New Roman"/>
          <w:sz w:val="24"/>
          <w:szCs w:val="24"/>
        </w:rPr>
        <w:t xml:space="preserve">Jews </w:t>
      </w:r>
      <w:r w:rsidR="00244CAD">
        <w:rPr>
          <w:rFonts w:ascii="Times New Roman" w:hAnsi="Times New Roman" w:cs="Times New Roman"/>
          <w:sz w:val="24"/>
          <w:szCs w:val="24"/>
        </w:rPr>
        <w:t>from Castile</w:t>
      </w:r>
      <w:r w:rsidR="00860E32">
        <w:rPr>
          <w:rFonts w:ascii="Times New Roman" w:hAnsi="Times New Roman" w:cs="Times New Roman"/>
          <w:sz w:val="24"/>
          <w:szCs w:val="24"/>
        </w:rPr>
        <w:t>,</w:t>
      </w:r>
      <w:r w:rsidR="00244CAD">
        <w:rPr>
          <w:rFonts w:ascii="Times New Roman" w:hAnsi="Times New Roman" w:cs="Times New Roman"/>
          <w:sz w:val="24"/>
          <w:szCs w:val="24"/>
        </w:rPr>
        <w:t xml:space="preserve"> </w:t>
      </w:r>
      <w:proofErr w:type="spellStart"/>
      <w:r w:rsidR="00A23442">
        <w:rPr>
          <w:rFonts w:ascii="Times New Roman" w:hAnsi="Times New Roman" w:cs="Times New Roman"/>
          <w:sz w:val="24"/>
          <w:szCs w:val="24"/>
        </w:rPr>
        <w:t>Espina</w:t>
      </w:r>
      <w:proofErr w:type="spellEnd"/>
      <w:r w:rsidR="00A23442">
        <w:rPr>
          <w:rFonts w:ascii="Times New Roman" w:hAnsi="Times New Roman" w:cs="Times New Roman"/>
          <w:sz w:val="24"/>
          <w:szCs w:val="24"/>
        </w:rPr>
        <w:t xml:space="preserve"> </w:t>
      </w:r>
      <w:r w:rsidR="00860E32">
        <w:rPr>
          <w:rFonts w:ascii="Times New Roman" w:hAnsi="Times New Roman" w:cs="Times New Roman"/>
          <w:sz w:val="24"/>
          <w:szCs w:val="24"/>
        </w:rPr>
        <w:t>is</w:t>
      </w:r>
      <w:r w:rsidR="00A23442">
        <w:rPr>
          <w:rFonts w:ascii="Times New Roman" w:hAnsi="Times New Roman" w:cs="Times New Roman"/>
          <w:sz w:val="24"/>
          <w:szCs w:val="24"/>
        </w:rPr>
        <w:t xml:space="preserve"> not an advocate</w:t>
      </w:r>
      <w:r w:rsidR="00860E32">
        <w:rPr>
          <w:rFonts w:ascii="Times New Roman" w:hAnsi="Times New Roman" w:cs="Times New Roman"/>
          <w:sz w:val="24"/>
          <w:szCs w:val="24"/>
        </w:rPr>
        <w:t xml:space="preserve"> of indiscriminate </w:t>
      </w:r>
      <w:proofErr w:type="gramStart"/>
      <w:r w:rsidR="00860E32">
        <w:rPr>
          <w:rFonts w:ascii="Times New Roman" w:hAnsi="Times New Roman" w:cs="Times New Roman"/>
          <w:sz w:val="24"/>
          <w:szCs w:val="24"/>
        </w:rPr>
        <w:t>ethnic-cleansing</w:t>
      </w:r>
      <w:proofErr w:type="gramEnd"/>
      <w:r w:rsidR="00860E32">
        <w:rPr>
          <w:rFonts w:ascii="Times New Roman" w:hAnsi="Times New Roman" w:cs="Times New Roman"/>
          <w:sz w:val="24"/>
          <w:szCs w:val="24"/>
        </w:rPr>
        <w:t xml:space="preserve"> within the Christian population. </w:t>
      </w:r>
    </w:p>
    <w:p w14:paraId="1F771E7E" w14:textId="77777777" w:rsidR="00730599" w:rsidRDefault="00730599" w:rsidP="00BE2CD4">
      <w:pPr>
        <w:pStyle w:val="NoSpacing"/>
        <w:spacing w:line="480" w:lineRule="auto"/>
        <w:jc w:val="both"/>
        <w:rPr>
          <w:rFonts w:ascii="Times New Roman" w:hAnsi="Times New Roman" w:cs="Times New Roman"/>
          <w:sz w:val="24"/>
          <w:szCs w:val="24"/>
        </w:rPr>
      </w:pPr>
    </w:p>
    <w:p w14:paraId="37D98FB5" w14:textId="0437B887" w:rsidR="00244CAD" w:rsidRDefault="00DC7001" w:rsidP="00626E6E">
      <w:pPr>
        <w:pStyle w:val="NoSpacing"/>
        <w:spacing w:line="480" w:lineRule="auto"/>
        <w:ind w:firstLine="720"/>
        <w:jc w:val="both"/>
        <w:rPr>
          <w:ins w:id="582" w:author="Soyer F.J." w:date="2016-05-31T21:34:00Z"/>
          <w:rFonts w:ascii="Times New Roman" w:hAnsi="Times New Roman" w:cs="Times New Roman"/>
          <w:sz w:val="24"/>
          <w:szCs w:val="24"/>
        </w:rPr>
      </w:pPr>
      <w:r>
        <w:rPr>
          <w:rFonts w:ascii="Times New Roman" w:hAnsi="Times New Roman" w:cs="Times New Roman"/>
          <w:sz w:val="24"/>
          <w:szCs w:val="24"/>
        </w:rPr>
        <w:t>Finally, i</w:t>
      </w:r>
      <w:r w:rsidR="00DC64C0">
        <w:rPr>
          <w:rFonts w:ascii="Times New Roman" w:hAnsi="Times New Roman" w:cs="Times New Roman"/>
          <w:sz w:val="24"/>
          <w:szCs w:val="24"/>
        </w:rPr>
        <w:t xml:space="preserve">t </w:t>
      </w:r>
      <w:r w:rsidR="001B162A">
        <w:rPr>
          <w:rFonts w:ascii="Times New Roman" w:hAnsi="Times New Roman" w:cs="Times New Roman"/>
          <w:sz w:val="24"/>
          <w:szCs w:val="24"/>
        </w:rPr>
        <w:t xml:space="preserve">is worth noting the crucial historical significance of the </w:t>
      </w:r>
      <w:proofErr w:type="spellStart"/>
      <w:r w:rsidR="001B162A" w:rsidRPr="001B162A">
        <w:rPr>
          <w:rFonts w:ascii="Times New Roman" w:hAnsi="Times New Roman" w:cs="Times New Roman"/>
          <w:i/>
          <w:sz w:val="24"/>
          <w:szCs w:val="24"/>
        </w:rPr>
        <w:t>Fortalitium</w:t>
      </w:r>
      <w:proofErr w:type="spellEnd"/>
      <w:r w:rsidR="001B162A" w:rsidRPr="001B162A">
        <w:rPr>
          <w:rFonts w:ascii="Times New Roman" w:hAnsi="Times New Roman" w:cs="Times New Roman"/>
          <w:i/>
          <w:sz w:val="24"/>
          <w:szCs w:val="24"/>
        </w:rPr>
        <w:t xml:space="preserve"> </w:t>
      </w:r>
      <w:proofErr w:type="spellStart"/>
      <w:r w:rsidR="001B162A" w:rsidRPr="001B162A">
        <w:rPr>
          <w:rFonts w:ascii="Times New Roman" w:hAnsi="Times New Roman" w:cs="Times New Roman"/>
          <w:i/>
          <w:sz w:val="24"/>
          <w:szCs w:val="24"/>
        </w:rPr>
        <w:t>Fidei</w:t>
      </w:r>
      <w:proofErr w:type="spellEnd"/>
      <w:r w:rsidR="001B162A">
        <w:rPr>
          <w:rFonts w:ascii="Times New Roman" w:hAnsi="Times New Roman" w:cs="Times New Roman"/>
          <w:sz w:val="24"/>
          <w:szCs w:val="24"/>
        </w:rPr>
        <w:t xml:space="preserve"> in another respect, one that has been overlooked by modern historians. </w:t>
      </w:r>
      <w:r w:rsidR="00E318BC">
        <w:rPr>
          <w:rFonts w:ascii="Times New Roman" w:hAnsi="Times New Roman" w:cs="Times New Roman"/>
          <w:sz w:val="24"/>
          <w:szCs w:val="24"/>
        </w:rPr>
        <w:t xml:space="preserve">The </w:t>
      </w:r>
      <w:proofErr w:type="spellStart"/>
      <w:r w:rsidR="00E318BC" w:rsidRPr="00B70B8F">
        <w:rPr>
          <w:rFonts w:ascii="Times New Roman" w:hAnsi="Times New Roman" w:cs="Times New Roman"/>
          <w:i/>
          <w:sz w:val="24"/>
          <w:szCs w:val="24"/>
        </w:rPr>
        <w:t>Fortalitum</w:t>
      </w:r>
      <w:proofErr w:type="spellEnd"/>
      <w:r w:rsidR="00E318BC" w:rsidRPr="00B70B8F">
        <w:rPr>
          <w:rFonts w:ascii="Times New Roman" w:hAnsi="Times New Roman" w:cs="Times New Roman"/>
          <w:i/>
          <w:sz w:val="24"/>
          <w:szCs w:val="24"/>
        </w:rPr>
        <w:t xml:space="preserve"> </w:t>
      </w:r>
      <w:proofErr w:type="spellStart"/>
      <w:r w:rsidR="00E318BC" w:rsidRPr="00B70B8F">
        <w:rPr>
          <w:rFonts w:ascii="Times New Roman" w:hAnsi="Times New Roman" w:cs="Times New Roman"/>
          <w:i/>
          <w:sz w:val="24"/>
          <w:szCs w:val="24"/>
        </w:rPr>
        <w:t>Fidei</w:t>
      </w:r>
      <w:proofErr w:type="spellEnd"/>
      <w:r w:rsidR="00E318BC">
        <w:rPr>
          <w:rFonts w:ascii="Times New Roman" w:hAnsi="Times New Roman" w:cs="Times New Roman"/>
          <w:sz w:val="24"/>
          <w:szCs w:val="24"/>
        </w:rPr>
        <w:t xml:space="preserve"> was not a religious polemic seeking to make a contribution to a debate but a work of pure propaganda </w:t>
      </w:r>
      <w:r w:rsidR="000B1AA9">
        <w:rPr>
          <w:rFonts w:ascii="Times New Roman" w:hAnsi="Times New Roman" w:cs="Times New Roman"/>
          <w:sz w:val="24"/>
          <w:szCs w:val="24"/>
        </w:rPr>
        <w:t>calling for an</w:t>
      </w:r>
      <w:r w:rsidR="00463D2E">
        <w:rPr>
          <w:rFonts w:ascii="Times New Roman" w:hAnsi="Times New Roman" w:cs="Times New Roman"/>
          <w:sz w:val="24"/>
          <w:szCs w:val="24"/>
        </w:rPr>
        <w:t xml:space="preserve"> Inquisition and the expulsion of the Jews </w:t>
      </w:r>
      <w:r w:rsidR="000B1AA9">
        <w:rPr>
          <w:rFonts w:ascii="Times New Roman" w:hAnsi="Times New Roman" w:cs="Times New Roman"/>
          <w:sz w:val="24"/>
          <w:szCs w:val="24"/>
        </w:rPr>
        <w:t>and</w:t>
      </w:r>
      <w:r w:rsidR="00463D2E">
        <w:rPr>
          <w:rFonts w:ascii="Times New Roman" w:hAnsi="Times New Roman" w:cs="Times New Roman"/>
          <w:sz w:val="24"/>
          <w:szCs w:val="24"/>
        </w:rPr>
        <w:t xml:space="preserve"> </w:t>
      </w:r>
      <w:r w:rsidR="00E318BC">
        <w:rPr>
          <w:rFonts w:ascii="Times New Roman" w:hAnsi="Times New Roman" w:cs="Times New Roman"/>
          <w:sz w:val="24"/>
          <w:szCs w:val="24"/>
        </w:rPr>
        <w:t xml:space="preserve">designed to whip up sentiment against non-Catholics and thereby shape royal policy. </w:t>
      </w:r>
      <w:r w:rsidR="001B162A">
        <w:rPr>
          <w:rFonts w:ascii="Times New Roman" w:hAnsi="Times New Roman" w:cs="Times New Roman"/>
          <w:sz w:val="24"/>
          <w:szCs w:val="24"/>
        </w:rPr>
        <w:t xml:space="preserve">It </w:t>
      </w:r>
      <w:r w:rsidR="00DC64C0">
        <w:rPr>
          <w:rFonts w:ascii="Times New Roman" w:hAnsi="Times New Roman" w:cs="Times New Roman"/>
          <w:sz w:val="24"/>
          <w:szCs w:val="24"/>
        </w:rPr>
        <w:t xml:space="preserve">has become commonplace amongst historians to consider the </w:t>
      </w:r>
      <w:r w:rsidR="000B1AA9">
        <w:rPr>
          <w:rFonts w:ascii="Times New Roman" w:hAnsi="Times New Roman" w:cs="Times New Roman"/>
          <w:sz w:val="24"/>
          <w:szCs w:val="24"/>
        </w:rPr>
        <w:t xml:space="preserve">sixteenth-century </w:t>
      </w:r>
      <w:r w:rsidR="00DC64C0">
        <w:rPr>
          <w:rFonts w:ascii="Times New Roman" w:hAnsi="Times New Roman" w:cs="Times New Roman"/>
          <w:sz w:val="24"/>
          <w:szCs w:val="24"/>
        </w:rPr>
        <w:t xml:space="preserve">Reformation in northern Europe </w:t>
      </w:r>
      <w:r w:rsidR="00463D2E">
        <w:rPr>
          <w:rFonts w:ascii="Times New Roman" w:hAnsi="Times New Roman" w:cs="Times New Roman"/>
          <w:sz w:val="24"/>
          <w:szCs w:val="24"/>
        </w:rPr>
        <w:t>as marking the</w:t>
      </w:r>
      <w:r w:rsidR="00DC64C0">
        <w:rPr>
          <w:rFonts w:ascii="Times New Roman" w:hAnsi="Times New Roman" w:cs="Times New Roman"/>
          <w:sz w:val="24"/>
          <w:szCs w:val="24"/>
        </w:rPr>
        <w:t xml:space="preserve"> birth of ‘mass propaganda’ through the prolific use that the reformers (and their Catholic opponents) made of printed pamphlets and images to win over the hearts and minds of European</w:t>
      </w:r>
      <w:r w:rsidR="00463D2E">
        <w:rPr>
          <w:rFonts w:ascii="Times New Roman" w:hAnsi="Times New Roman" w:cs="Times New Roman"/>
          <w:sz w:val="24"/>
          <w:szCs w:val="24"/>
        </w:rPr>
        <w:t>s</w:t>
      </w:r>
      <w:r w:rsidR="00DC64C0">
        <w:rPr>
          <w:rFonts w:ascii="Times New Roman" w:hAnsi="Times New Roman" w:cs="Times New Roman"/>
          <w:sz w:val="24"/>
          <w:szCs w:val="24"/>
        </w:rPr>
        <w:t xml:space="preserve"> to their cause.</w:t>
      </w:r>
      <w:r w:rsidR="00DC64C0">
        <w:rPr>
          <w:rStyle w:val="FootnoteReference"/>
          <w:rFonts w:ascii="Times New Roman" w:hAnsi="Times New Roman" w:cs="Times New Roman"/>
          <w:sz w:val="24"/>
          <w:szCs w:val="24"/>
        </w:rPr>
        <w:footnoteReference w:id="60"/>
      </w:r>
      <w:r w:rsidR="00DC64C0">
        <w:rPr>
          <w:rFonts w:ascii="Times New Roman" w:hAnsi="Times New Roman" w:cs="Times New Roman"/>
          <w:sz w:val="24"/>
          <w:szCs w:val="24"/>
        </w:rPr>
        <w:t xml:space="preserve"> </w:t>
      </w:r>
      <w:r w:rsidR="008A7E1A">
        <w:rPr>
          <w:rFonts w:ascii="Times New Roman" w:hAnsi="Times New Roman" w:cs="Times New Roman"/>
          <w:sz w:val="24"/>
          <w:szCs w:val="24"/>
        </w:rPr>
        <w:t xml:space="preserve">Although it was </w:t>
      </w:r>
      <w:r w:rsidR="00463D2E">
        <w:rPr>
          <w:rFonts w:ascii="Times New Roman" w:hAnsi="Times New Roman" w:cs="Times New Roman"/>
          <w:sz w:val="24"/>
          <w:szCs w:val="24"/>
        </w:rPr>
        <w:t xml:space="preserve">written </w:t>
      </w:r>
      <w:r w:rsidR="008A7E1A">
        <w:rPr>
          <w:rFonts w:ascii="Times New Roman" w:hAnsi="Times New Roman" w:cs="Times New Roman"/>
          <w:sz w:val="24"/>
          <w:szCs w:val="24"/>
        </w:rPr>
        <w:t xml:space="preserve">in Latin and (with the exception of </w:t>
      </w:r>
      <w:r w:rsidR="008A7E1A">
        <w:rPr>
          <w:rFonts w:ascii="Times New Roman" w:hAnsi="Times New Roman" w:cs="Times New Roman"/>
          <w:sz w:val="24"/>
          <w:szCs w:val="24"/>
        </w:rPr>
        <w:lastRenderedPageBreak/>
        <w:t xml:space="preserve">beautiful illuminations in </w:t>
      </w:r>
      <w:r w:rsidR="00C8294F">
        <w:rPr>
          <w:rFonts w:ascii="Times New Roman" w:hAnsi="Times New Roman" w:cs="Times New Roman"/>
          <w:sz w:val="24"/>
          <w:szCs w:val="24"/>
        </w:rPr>
        <w:t>a few</w:t>
      </w:r>
      <w:r w:rsidR="008A7E1A">
        <w:rPr>
          <w:rFonts w:ascii="Times New Roman" w:hAnsi="Times New Roman" w:cs="Times New Roman"/>
          <w:sz w:val="24"/>
          <w:szCs w:val="24"/>
        </w:rPr>
        <w:t xml:space="preserve"> of the manuscript copies</w:t>
      </w:r>
      <w:r w:rsidR="00463D2E">
        <w:rPr>
          <w:rStyle w:val="FootnoteReference"/>
          <w:rFonts w:ascii="Times New Roman" w:hAnsi="Times New Roman" w:cs="Times New Roman"/>
          <w:sz w:val="24"/>
          <w:szCs w:val="24"/>
        </w:rPr>
        <w:footnoteReference w:id="61"/>
      </w:r>
      <w:r w:rsidR="008A7E1A">
        <w:rPr>
          <w:rFonts w:ascii="Times New Roman" w:hAnsi="Times New Roman" w:cs="Times New Roman"/>
          <w:sz w:val="24"/>
          <w:szCs w:val="24"/>
        </w:rPr>
        <w:t xml:space="preserve">) is not illustrated, </w:t>
      </w:r>
      <w:r w:rsidR="00626E6E" w:rsidRPr="00626E6E">
        <w:rPr>
          <w:rFonts w:ascii="Times New Roman" w:hAnsi="Times New Roman" w:cs="Times New Roman"/>
          <w:color w:val="000000" w:themeColor="text1"/>
          <w:sz w:val="24"/>
          <w:szCs w:val="24"/>
        </w:rPr>
        <w:t xml:space="preserve">I would strongly argue that Alonso de </w:t>
      </w:r>
      <w:proofErr w:type="spellStart"/>
      <w:r w:rsidR="00626E6E" w:rsidRPr="00626E6E">
        <w:rPr>
          <w:rFonts w:ascii="Times New Roman" w:hAnsi="Times New Roman" w:cs="Times New Roman"/>
          <w:color w:val="000000" w:themeColor="text1"/>
          <w:sz w:val="24"/>
          <w:szCs w:val="24"/>
        </w:rPr>
        <w:t>Espina’s</w:t>
      </w:r>
      <w:proofErr w:type="spellEnd"/>
      <w:r w:rsidR="00626E6E" w:rsidRPr="00626E6E">
        <w:rPr>
          <w:rFonts w:ascii="Times New Roman" w:hAnsi="Times New Roman" w:cs="Times New Roman"/>
          <w:color w:val="000000" w:themeColor="text1"/>
          <w:sz w:val="24"/>
          <w:szCs w:val="24"/>
        </w:rPr>
        <w:t xml:space="preserve"> </w:t>
      </w:r>
      <w:proofErr w:type="spellStart"/>
      <w:r w:rsidR="00626E6E" w:rsidRPr="00626E6E">
        <w:rPr>
          <w:rFonts w:ascii="Times New Roman" w:hAnsi="Times New Roman" w:cs="Times New Roman"/>
          <w:i/>
          <w:color w:val="000000" w:themeColor="text1"/>
          <w:sz w:val="24"/>
          <w:szCs w:val="24"/>
        </w:rPr>
        <w:t>Fortalitium</w:t>
      </w:r>
      <w:proofErr w:type="spellEnd"/>
      <w:r w:rsidR="00626E6E" w:rsidRPr="00626E6E">
        <w:rPr>
          <w:rFonts w:ascii="Times New Roman" w:hAnsi="Times New Roman" w:cs="Times New Roman"/>
          <w:i/>
          <w:color w:val="000000" w:themeColor="text1"/>
          <w:sz w:val="24"/>
          <w:szCs w:val="24"/>
        </w:rPr>
        <w:t xml:space="preserve"> </w:t>
      </w:r>
      <w:proofErr w:type="spellStart"/>
      <w:r w:rsidR="00626E6E" w:rsidRPr="00626E6E">
        <w:rPr>
          <w:rFonts w:ascii="Times New Roman" w:hAnsi="Times New Roman" w:cs="Times New Roman"/>
          <w:i/>
          <w:color w:val="000000" w:themeColor="text1"/>
          <w:sz w:val="24"/>
          <w:szCs w:val="24"/>
        </w:rPr>
        <w:t>Fidei</w:t>
      </w:r>
      <w:proofErr w:type="spellEnd"/>
      <w:r w:rsidR="00626E6E">
        <w:rPr>
          <w:rFonts w:ascii="Times New Roman" w:hAnsi="Times New Roman" w:cs="Times New Roman"/>
          <w:sz w:val="24"/>
          <w:szCs w:val="24"/>
        </w:rPr>
        <w:t xml:space="preserve"> is a work of mass propaganda</w:t>
      </w:r>
      <w:r w:rsidR="004262C9">
        <w:rPr>
          <w:rFonts w:ascii="Times New Roman" w:hAnsi="Times New Roman" w:cs="Times New Roman"/>
          <w:sz w:val="24"/>
          <w:szCs w:val="24"/>
        </w:rPr>
        <w:t xml:space="preserve"> </w:t>
      </w:r>
      <w:r w:rsidR="00626E6E">
        <w:rPr>
          <w:rFonts w:ascii="Times New Roman" w:hAnsi="Times New Roman" w:cs="Times New Roman"/>
          <w:sz w:val="24"/>
          <w:szCs w:val="24"/>
        </w:rPr>
        <w:t>foreshadowing</w:t>
      </w:r>
      <w:r w:rsidR="00244CAD">
        <w:rPr>
          <w:rFonts w:ascii="Times New Roman" w:hAnsi="Times New Roman" w:cs="Times New Roman"/>
          <w:sz w:val="24"/>
          <w:szCs w:val="24"/>
        </w:rPr>
        <w:t xml:space="preserve"> the important transformation that </w:t>
      </w:r>
      <w:r w:rsidR="00244CAD">
        <w:rPr>
          <w:rFonts w:ascii="Times New Roman" w:hAnsi="Times New Roman" w:cs="Times New Roman"/>
          <w:bCs/>
          <w:sz w:val="24"/>
          <w:szCs w:val="24"/>
          <w:lang w:val="en-US"/>
        </w:rPr>
        <w:t>the polemical genre of ‘</w:t>
      </w:r>
      <w:proofErr w:type="spellStart"/>
      <w:r w:rsidR="00244CAD" w:rsidRPr="00445B0C">
        <w:rPr>
          <w:rFonts w:ascii="Times New Roman" w:hAnsi="Times New Roman" w:cs="Times New Roman"/>
          <w:bCs/>
          <w:i/>
          <w:sz w:val="24"/>
          <w:szCs w:val="24"/>
          <w:lang w:val="en-US"/>
        </w:rPr>
        <w:t>adversus</w:t>
      </w:r>
      <w:proofErr w:type="spellEnd"/>
      <w:r w:rsidR="00244CAD" w:rsidRPr="00445B0C">
        <w:rPr>
          <w:rFonts w:ascii="Times New Roman" w:hAnsi="Times New Roman" w:cs="Times New Roman"/>
          <w:bCs/>
          <w:i/>
          <w:sz w:val="24"/>
          <w:szCs w:val="24"/>
          <w:lang w:val="en-US"/>
        </w:rPr>
        <w:t xml:space="preserve"> </w:t>
      </w:r>
      <w:proofErr w:type="spellStart"/>
      <w:r w:rsidR="00244CAD" w:rsidRPr="00445B0C">
        <w:rPr>
          <w:rFonts w:ascii="Times New Roman" w:hAnsi="Times New Roman" w:cs="Times New Roman"/>
          <w:bCs/>
          <w:i/>
          <w:sz w:val="24"/>
          <w:szCs w:val="24"/>
          <w:lang w:val="en-US"/>
        </w:rPr>
        <w:t>judaeos</w:t>
      </w:r>
      <w:proofErr w:type="spellEnd"/>
      <w:r w:rsidR="00244CAD" w:rsidRPr="00445B0C">
        <w:rPr>
          <w:rFonts w:ascii="Times New Roman" w:hAnsi="Times New Roman" w:cs="Times New Roman"/>
          <w:bCs/>
          <w:i/>
          <w:sz w:val="24"/>
          <w:szCs w:val="24"/>
          <w:lang w:val="en-US"/>
        </w:rPr>
        <w:t>’</w:t>
      </w:r>
      <w:r w:rsidR="00244CAD">
        <w:rPr>
          <w:rFonts w:ascii="Times New Roman" w:hAnsi="Times New Roman" w:cs="Times New Roman"/>
          <w:bCs/>
          <w:sz w:val="24"/>
          <w:szCs w:val="24"/>
          <w:lang w:val="en-US"/>
        </w:rPr>
        <w:t xml:space="preserve"> works underwent in the Hispanic and Portuguese worlds during the early modern period. This transformation witnessed the emergence of two parallel types of anti-Jewish works. One of these strands </w:t>
      </w:r>
      <w:r w:rsidR="00C8294F">
        <w:rPr>
          <w:rFonts w:ascii="Times New Roman" w:hAnsi="Times New Roman" w:cs="Times New Roman"/>
          <w:bCs/>
          <w:sz w:val="24"/>
          <w:szCs w:val="24"/>
          <w:lang w:val="en-US"/>
        </w:rPr>
        <w:t>is</w:t>
      </w:r>
      <w:r w:rsidR="00244CAD">
        <w:rPr>
          <w:rFonts w:ascii="Times New Roman" w:hAnsi="Times New Roman" w:cs="Times New Roman"/>
          <w:bCs/>
          <w:sz w:val="24"/>
          <w:szCs w:val="24"/>
          <w:lang w:val="en-US"/>
        </w:rPr>
        <w:t xml:space="preserve"> the ‘traditional’ polemical work in which a Christian author seek to present theological and exegetical arguments proving the validity of the Christian faith and Christ’s </w:t>
      </w:r>
      <w:proofErr w:type="spellStart"/>
      <w:r w:rsidR="00244CAD">
        <w:rPr>
          <w:rFonts w:ascii="Times New Roman" w:hAnsi="Times New Roman" w:cs="Times New Roman"/>
          <w:bCs/>
          <w:sz w:val="24"/>
          <w:szCs w:val="24"/>
          <w:lang w:val="en-US"/>
        </w:rPr>
        <w:t>Messiah</w:t>
      </w:r>
      <w:r w:rsidR="009976D8">
        <w:rPr>
          <w:rFonts w:ascii="Times New Roman" w:hAnsi="Times New Roman" w:cs="Times New Roman"/>
          <w:bCs/>
          <w:sz w:val="24"/>
          <w:szCs w:val="24"/>
          <w:lang w:val="en-US"/>
        </w:rPr>
        <w:t>ship</w:t>
      </w:r>
      <w:proofErr w:type="spellEnd"/>
      <w:r w:rsidR="00244CAD">
        <w:rPr>
          <w:rFonts w:ascii="Times New Roman" w:hAnsi="Times New Roman" w:cs="Times New Roman"/>
          <w:bCs/>
          <w:sz w:val="24"/>
          <w:szCs w:val="24"/>
          <w:lang w:val="en-US"/>
        </w:rPr>
        <w:t xml:space="preserve"> whilst </w:t>
      </w:r>
      <w:r w:rsidR="00F759D3">
        <w:rPr>
          <w:rFonts w:ascii="Times New Roman" w:hAnsi="Times New Roman" w:cs="Times New Roman"/>
          <w:bCs/>
          <w:sz w:val="24"/>
          <w:szCs w:val="24"/>
          <w:lang w:val="en-US"/>
        </w:rPr>
        <w:t>simultaneously</w:t>
      </w:r>
      <w:r w:rsidR="00244CAD">
        <w:rPr>
          <w:rFonts w:ascii="Times New Roman" w:hAnsi="Times New Roman" w:cs="Times New Roman"/>
          <w:bCs/>
          <w:sz w:val="24"/>
          <w:szCs w:val="24"/>
          <w:lang w:val="en-US"/>
        </w:rPr>
        <w:t xml:space="preserve"> exposing the ‘blindness’ of the Jews. The other strand, however, </w:t>
      </w:r>
      <w:r w:rsidR="00C8294F">
        <w:rPr>
          <w:rFonts w:ascii="Times New Roman" w:hAnsi="Times New Roman" w:cs="Times New Roman"/>
          <w:bCs/>
          <w:sz w:val="24"/>
          <w:szCs w:val="24"/>
          <w:lang w:val="en-US"/>
        </w:rPr>
        <w:t>is</w:t>
      </w:r>
      <w:r w:rsidR="00244CAD">
        <w:rPr>
          <w:rFonts w:ascii="Times New Roman" w:hAnsi="Times New Roman" w:cs="Times New Roman"/>
          <w:bCs/>
          <w:sz w:val="24"/>
          <w:szCs w:val="24"/>
          <w:lang w:val="en-US"/>
        </w:rPr>
        <w:t xml:space="preserve"> </w:t>
      </w:r>
      <w:r w:rsidR="00F759D3">
        <w:rPr>
          <w:rFonts w:ascii="Times New Roman" w:hAnsi="Times New Roman" w:cs="Times New Roman"/>
          <w:bCs/>
          <w:sz w:val="24"/>
          <w:szCs w:val="24"/>
          <w:lang w:val="en-US"/>
        </w:rPr>
        <w:t xml:space="preserve">not so much focused on theological polemic but instead </w:t>
      </w:r>
      <w:r w:rsidR="00C8294F">
        <w:rPr>
          <w:rFonts w:ascii="Times New Roman" w:hAnsi="Times New Roman" w:cs="Times New Roman"/>
          <w:bCs/>
          <w:sz w:val="24"/>
          <w:szCs w:val="24"/>
          <w:lang w:val="en-US"/>
        </w:rPr>
        <w:t>is</w:t>
      </w:r>
      <w:r w:rsidR="00F759D3">
        <w:rPr>
          <w:rFonts w:ascii="Times New Roman" w:hAnsi="Times New Roman" w:cs="Times New Roman"/>
          <w:bCs/>
          <w:sz w:val="24"/>
          <w:szCs w:val="24"/>
          <w:lang w:val="en-US"/>
        </w:rPr>
        <w:t xml:space="preserve"> </w:t>
      </w:r>
      <w:r w:rsidR="00244CAD">
        <w:rPr>
          <w:rFonts w:ascii="Times New Roman" w:hAnsi="Times New Roman" w:cs="Times New Roman"/>
          <w:bCs/>
          <w:sz w:val="24"/>
          <w:szCs w:val="24"/>
          <w:lang w:val="en-US"/>
        </w:rPr>
        <w:t xml:space="preserve">more </w:t>
      </w:r>
      <w:r w:rsidR="00F759D3">
        <w:rPr>
          <w:rFonts w:ascii="Times New Roman" w:hAnsi="Times New Roman" w:cs="Times New Roman"/>
          <w:bCs/>
          <w:sz w:val="24"/>
          <w:szCs w:val="24"/>
          <w:lang w:val="en-US"/>
        </w:rPr>
        <w:t xml:space="preserve">concerned with representing </w:t>
      </w:r>
      <w:r w:rsidR="00244CAD">
        <w:rPr>
          <w:rFonts w:ascii="Times New Roman" w:hAnsi="Times New Roman" w:cs="Times New Roman"/>
          <w:bCs/>
          <w:sz w:val="24"/>
          <w:szCs w:val="24"/>
          <w:lang w:val="en-US"/>
        </w:rPr>
        <w:t xml:space="preserve">the Jews/judaizing </w:t>
      </w:r>
      <w:r w:rsidR="00244CAD" w:rsidRPr="00077B3A">
        <w:rPr>
          <w:rFonts w:ascii="Times New Roman" w:hAnsi="Times New Roman" w:cs="Times New Roman"/>
          <w:bCs/>
          <w:i/>
          <w:sz w:val="24"/>
          <w:szCs w:val="24"/>
          <w:lang w:val="en-US"/>
        </w:rPr>
        <w:t>conversos</w:t>
      </w:r>
      <w:r w:rsidR="00244CAD">
        <w:rPr>
          <w:rFonts w:ascii="Times New Roman" w:hAnsi="Times New Roman" w:cs="Times New Roman"/>
          <w:bCs/>
          <w:sz w:val="24"/>
          <w:szCs w:val="24"/>
          <w:lang w:val="en-US"/>
        </w:rPr>
        <w:t xml:space="preserve"> as a direct and grave existential threat to </w:t>
      </w:r>
      <w:r w:rsidR="00244CAD" w:rsidRPr="00067ED0">
        <w:rPr>
          <w:rFonts w:ascii="Times New Roman" w:hAnsi="Times New Roman" w:cs="Times New Roman"/>
          <w:bCs/>
          <w:sz w:val="24"/>
          <w:szCs w:val="24"/>
          <w:lang w:val="en-US"/>
        </w:rPr>
        <w:t>all Christians</w:t>
      </w:r>
      <w:r w:rsidR="00244CAD">
        <w:rPr>
          <w:rFonts w:ascii="Times New Roman" w:hAnsi="Times New Roman" w:cs="Times New Roman"/>
          <w:bCs/>
          <w:sz w:val="24"/>
          <w:szCs w:val="24"/>
          <w:lang w:val="en-US"/>
        </w:rPr>
        <w:t>, whatever their status</w:t>
      </w:r>
      <w:r w:rsidR="00244CAD" w:rsidRPr="00067ED0">
        <w:rPr>
          <w:rFonts w:ascii="Times New Roman" w:hAnsi="Times New Roman" w:cs="Times New Roman"/>
          <w:bCs/>
          <w:sz w:val="24"/>
          <w:szCs w:val="24"/>
          <w:lang w:val="en-US"/>
        </w:rPr>
        <w:t>.</w:t>
      </w:r>
      <w:r w:rsidR="00244CAD">
        <w:rPr>
          <w:rFonts w:ascii="Times New Roman" w:hAnsi="Times New Roman" w:cs="Times New Roman"/>
          <w:bCs/>
          <w:sz w:val="24"/>
          <w:szCs w:val="24"/>
          <w:lang w:val="en-US"/>
        </w:rPr>
        <w:t xml:space="preserve"> </w:t>
      </w:r>
      <w:r w:rsidR="00CD14B2">
        <w:rPr>
          <w:rFonts w:ascii="Times New Roman" w:hAnsi="Times New Roman" w:cs="Times New Roman"/>
          <w:bCs/>
          <w:sz w:val="24"/>
          <w:szCs w:val="24"/>
          <w:lang w:val="en-US"/>
        </w:rPr>
        <w:t xml:space="preserve">The </w:t>
      </w:r>
      <w:proofErr w:type="spellStart"/>
      <w:r w:rsidR="00CD14B2" w:rsidRPr="00CD14B2">
        <w:rPr>
          <w:rFonts w:ascii="Times New Roman" w:hAnsi="Times New Roman" w:cs="Times New Roman"/>
          <w:bCs/>
          <w:i/>
          <w:sz w:val="24"/>
          <w:szCs w:val="24"/>
          <w:lang w:val="en-US"/>
        </w:rPr>
        <w:t>Fortalitium</w:t>
      </w:r>
      <w:proofErr w:type="spellEnd"/>
      <w:r w:rsidR="00CD14B2" w:rsidRPr="00CD14B2">
        <w:rPr>
          <w:rFonts w:ascii="Times New Roman" w:hAnsi="Times New Roman" w:cs="Times New Roman"/>
          <w:bCs/>
          <w:i/>
          <w:sz w:val="24"/>
          <w:szCs w:val="24"/>
          <w:lang w:val="en-US"/>
        </w:rPr>
        <w:t xml:space="preserve"> </w:t>
      </w:r>
      <w:proofErr w:type="spellStart"/>
      <w:r w:rsidR="00CD14B2" w:rsidRPr="00CD14B2">
        <w:rPr>
          <w:rFonts w:ascii="Times New Roman" w:hAnsi="Times New Roman" w:cs="Times New Roman"/>
          <w:bCs/>
          <w:i/>
          <w:sz w:val="24"/>
          <w:szCs w:val="24"/>
          <w:lang w:val="en-US"/>
        </w:rPr>
        <w:t>Fidei</w:t>
      </w:r>
      <w:proofErr w:type="spellEnd"/>
      <w:r w:rsidR="00CD14B2">
        <w:rPr>
          <w:rFonts w:ascii="Times New Roman" w:hAnsi="Times New Roman" w:cs="Times New Roman"/>
          <w:bCs/>
          <w:sz w:val="24"/>
          <w:szCs w:val="24"/>
          <w:lang w:val="en-US"/>
        </w:rPr>
        <w:t xml:space="preserve"> clearly straddles both of these strands. Although it contains a violent theolo</w:t>
      </w:r>
      <w:r w:rsidR="0058525C">
        <w:rPr>
          <w:rFonts w:ascii="Times New Roman" w:hAnsi="Times New Roman" w:cs="Times New Roman"/>
          <w:bCs/>
          <w:sz w:val="24"/>
          <w:szCs w:val="24"/>
          <w:lang w:val="en-US"/>
        </w:rPr>
        <w:t>gical attack on Judaism and judaizing heretics</w:t>
      </w:r>
      <w:r w:rsidR="00CD14B2">
        <w:rPr>
          <w:rFonts w:ascii="Times New Roman" w:hAnsi="Times New Roman" w:cs="Times New Roman"/>
          <w:bCs/>
          <w:sz w:val="24"/>
          <w:szCs w:val="24"/>
          <w:lang w:val="en-US"/>
        </w:rPr>
        <w:t xml:space="preserve">, its purpose of </w:t>
      </w:r>
      <w:r w:rsidR="00CD14B2">
        <w:rPr>
          <w:rFonts w:ascii="Times New Roman" w:hAnsi="Times New Roman" w:cs="Times New Roman"/>
          <w:sz w:val="24"/>
          <w:szCs w:val="24"/>
        </w:rPr>
        <w:t xml:space="preserve">promoting an ‘exclusionist’ programme of religious reform could not have been fulfilled without seeking to cultivate the fears of its readers about the hostility of Jews towards Christians and dashing any hopes they may have entertained about the genuine conversion of </w:t>
      </w:r>
      <w:r w:rsidR="00CD14B2" w:rsidRPr="00CD14B2">
        <w:rPr>
          <w:rFonts w:ascii="Times New Roman" w:hAnsi="Times New Roman" w:cs="Times New Roman"/>
          <w:i/>
          <w:sz w:val="24"/>
          <w:szCs w:val="24"/>
        </w:rPr>
        <w:t>conversos</w:t>
      </w:r>
      <w:r w:rsidR="00CD14B2">
        <w:rPr>
          <w:rFonts w:ascii="Times New Roman" w:hAnsi="Times New Roman" w:cs="Times New Roman"/>
          <w:sz w:val="24"/>
          <w:szCs w:val="24"/>
        </w:rPr>
        <w:t xml:space="preserve">. </w:t>
      </w:r>
    </w:p>
    <w:p w14:paraId="79B046A1" w14:textId="77777777" w:rsidR="00EC207D" w:rsidRDefault="00EC207D" w:rsidP="00626E6E">
      <w:pPr>
        <w:pStyle w:val="NoSpacing"/>
        <w:spacing w:line="480" w:lineRule="auto"/>
        <w:ind w:firstLine="720"/>
        <w:jc w:val="both"/>
        <w:rPr>
          <w:ins w:id="583" w:author="Soyer F.J." w:date="2016-05-31T21:34:00Z"/>
          <w:rFonts w:ascii="Times New Roman" w:hAnsi="Times New Roman" w:cs="Times New Roman"/>
          <w:sz w:val="24"/>
          <w:szCs w:val="24"/>
        </w:rPr>
      </w:pPr>
    </w:p>
    <w:p w14:paraId="1AFC408A" w14:textId="77777777" w:rsidR="00EC207D" w:rsidRDefault="00EC207D" w:rsidP="00626E6E">
      <w:pPr>
        <w:pStyle w:val="NoSpacing"/>
        <w:spacing w:line="480" w:lineRule="auto"/>
        <w:ind w:firstLine="720"/>
        <w:jc w:val="both"/>
        <w:rPr>
          <w:rFonts w:ascii="Times New Roman" w:hAnsi="Times New Roman" w:cs="Times New Roman"/>
          <w:sz w:val="24"/>
          <w:szCs w:val="24"/>
        </w:rPr>
      </w:pPr>
      <w:bookmarkStart w:id="584" w:name="_GoBack"/>
      <w:bookmarkEnd w:id="584"/>
    </w:p>
    <w:p w14:paraId="306AD49E" w14:textId="77777777" w:rsidR="00A01AAE" w:rsidRDefault="00A01AAE" w:rsidP="00CD14B2">
      <w:pPr>
        <w:pStyle w:val="NoSpacing"/>
        <w:spacing w:line="480" w:lineRule="auto"/>
        <w:ind w:firstLine="720"/>
        <w:jc w:val="both"/>
        <w:rPr>
          <w:rFonts w:ascii="Times New Roman" w:hAnsi="Times New Roman" w:cs="Times New Roman"/>
          <w:sz w:val="24"/>
          <w:szCs w:val="24"/>
        </w:rPr>
      </w:pPr>
    </w:p>
    <w:p w14:paraId="0D6B7E47" w14:textId="77777777" w:rsidR="00A01AAE" w:rsidRPr="00A01AAE" w:rsidRDefault="00A01AAE" w:rsidP="00A01AAE">
      <w:pPr>
        <w:pStyle w:val="NoSpacing"/>
        <w:rPr>
          <w:rFonts w:ascii="Times New Roman" w:hAnsi="Times New Roman" w:cs="Times New Roman"/>
          <w:sz w:val="24"/>
          <w:szCs w:val="24"/>
        </w:rPr>
      </w:pPr>
      <w:r w:rsidRPr="00A01AAE">
        <w:rPr>
          <w:rFonts w:ascii="Times New Roman" w:hAnsi="Times New Roman" w:cs="Times New Roman"/>
          <w:sz w:val="24"/>
          <w:szCs w:val="24"/>
        </w:rPr>
        <w:br/>
      </w:r>
    </w:p>
    <w:p w14:paraId="6FD82B34" w14:textId="77777777" w:rsidR="00244CAD" w:rsidRDefault="00244CAD" w:rsidP="00BE2CD4">
      <w:pPr>
        <w:pStyle w:val="NoSpacing"/>
        <w:spacing w:line="480" w:lineRule="auto"/>
        <w:ind w:firstLine="720"/>
        <w:jc w:val="both"/>
        <w:rPr>
          <w:rFonts w:ascii="Times New Roman" w:hAnsi="Times New Roman" w:cs="Times New Roman"/>
          <w:sz w:val="24"/>
          <w:szCs w:val="24"/>
        </w:rPr>
      </w:pPr>
    </w:p>
    <w:p w14:paraId="52FE59AF" w14:textId="77777777" w:rsidR="00D73653" w:rsidRPr="005D4A9E" w:rsidRDefault="00D73653" w:rsidP="00BE2CD4">
      <w:pPr>
        <w:pStyle w:val="NoSpacing"/>
        <w:spacing w:line="480" w:lineRule="auto"/>
        <w:jc w:val="both"/>
        <w:rPr>
          <w:rFonts w:ascii="Times New Roman" w:hAnsi="Times New Roman" w:cs="Times New Roman"/>
          <w:sz w:val="24"/>
          <w:szCs w:val="24"/>
        </w:rPr>
      </w:pPr>
    </w:p>
    <w:sectPr w:rsidR="00D73653" w:rsidRPr="005D4A9E" w:rsidSect="006320A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50916" w14:textId="77777777" w:rsidR="00EC207D" w:rsidRDefault="00EC207D" w:rsidP="005D4A9E">
      <w:pPr>
        <w:spacing w:after="0" w:line="240" w:lineRule="auto"/>
      </w:pPr>
      <w:r>
        <w:separator/>
      </w:r>
    </w:p>
  </w:endnote>
  <w:endnote w:type="continuationSeparator" w:id="0">
    <w:p w14:paraId="3BEDF35B" w14:textId="77777777" w:rsidR="00EC207D" w:rsidRDefault="00EC207D" w:rsidP="005D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7198"/>
      <w:docPartObj>
        <w:docPartGallery w:val="Page Numbers (Bottom of Page)"/>
        <w:docPartUnique/>
      </w:docPartObj>
    </w:sdtPr>
    <w:sdtContent>
      <w:p w14:paraId="689989EC" w14:textId="77777777" w:rsidR="00EC207D" w:rsidRDefault="00EC207D">
        <w:pPr>
          <w:pStyle w:val="Footer"/>
          <w:jc w:val="right"/>
        </w:pPr>
        <w:r w:rsidRPr="00A81F5D">
          <w:rPr>
            <w:rFonts w:ascii="Times New Roman" w:hAnsi="Times New Roman" w:cs="Times New Roman"/>
          </w:rPr>
          <w:fldChar w:fldCharType="begin"/>
        </w:r>
        <w:r w:rsidRPr="00A81F5D">
          <w:rPr>
            <w:rFonts w:ascii="Times New Roman" w:hAnsi="Times New Roman" w:cs="Times New Roman"/>
          </w:rPr>
          <w:instrText xml:space="preserve"> PAGE   \* MERGEFORMAT </w:instrText>
        </w:r>
        <w:r w:rsidRPr="00A81F5D">
          <w:rPr>
            <w:rFonts w:ascii="Times New Roman" w:hAnsi="Times New Roman" w:cs="Times New Roman"/>
          </w:rPr>
          <w:fldChar w:fldCharType="separate"/>
        </w:r>
        <w:r w:rsidR="00DD4F13">
          <w:rPr>
            <w:rFonts w:ascii="Times New Roman" w:hAnsi="Times New Roman" w:cs="Times New Roman"/>
            <w:noProof/>
          </w:rPr>
          <w:t>34</w:t>
        </w:r>
        <w:r w:rsidRPr="00A81F5D">
          <w:rPr>
            <w:rFonts w:ascii="Times New Roman" w:hAnsi="Times New Roman" w:cs="Times New Roman"/>
          </w:rPr>
          <w:fldChar w:fldCharType="end"/>
        </w:r>
      </w:p>
    </w:sdtContent>
  </w:sdt>
  <w:p w14:paraId="654D24A8" w14:textId="77777777" w:rsidR="00EC207D" w:rsidRDefault="00EC20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368B8" w14:textId="77777777" w:rsidR="00EC207D" w:rsidRDefault="00EC207D" w:rsidP="005D4A9E">
      <w:pPr>
        <w:spacing w:after="0" w:line="240" w:lineRule="auto"/>
      </w:pPr>
      <w:r>
        <w:separator/>
      </w:r>
    </w:p>
  </w:footnote>
  <w:footnote w:type="continuationSeparator" w:id="0">
    <w:p w14:paraId="778771AA" w14:textId="77777777" w:rsidR="00EC207D" w:rsidRDefault="00EC207D" w:rsidP="005D4A9E">
      <w:pPr>
        <w:spacing w:after="0" w:line="240" w:lineRule="auto"/>
      </w:pPr>
      <w:r>
        <w:continuationSeparator/>
      </w:r>
    </w:p>
  </w:footnote>
  <w:footnote w:id="1">
    <w:p w14:paraId="6BA59EF3" w14:textId="77777777" w:rsidR="00EC207D" w:rsidRPr="00717D53" w:rsidRDefault="00EC207D" w:rsidP="00717D53">
      <w:pPr>
        <w:pStyle w:val="FootnoteText"/>
        <w:jc w:val="both"/>
        <w:rPr>
          <w:rFonts w:ascii="Times New Roman" w:hAnsi="Times New Roman" w:cs="Times New Roman"/>
          <w:lang w:val="en-US"/>
        </w:rPr>
      </w:pPr>
      <w:r w:rsidRPr="00717D53">
        <w:rPr>
          <w:rStyle w:val="FootnoteReference"/>
          <w:rFonts w:ascii="Times New Roman" w:hAnsi="Times New Roman" w:cs="Times New Roman"/>
        </w:rPr>
        <w:footnoteRef/>
      </w:r>
      <w:r w:rsidRPr="00717D53">
        <w:rPr>
          <w:rFonts w:ascii="Times New Roman" w:hAnsi="Times New Roman" w:cs="Times New Roman"/>
        </w:rPr>
        <w:t xml:space="preserve"> I would like to express my </w:t>
      </w:r>
      <w:r>
        <w:rPr>
          <w:rFonts w:ascii="Times New Roman" w:hAnsi="Times New Roman" w:cs="Times New Roman"/>
        </w:rPr>
        <w:t xml:space="preserve">sincere </w:t>
      </w:r>
      <w:r w:rsidRPr="00717D53">
        <w:rPr>
          <w:rFonts w:ascii="Times New Roman" w:hAnsi="Times New Roman" w:cs="Times New Roman"/>
        </w:rPr>
        <w:t xml:space="preserve">gratitude to </w:t>
      </w:r>
      <w:proofErr w:type="spellStart"/>
      <w:r w:rsidRPr="00717D53">
        <w:rPr>
          <w:rFonts w:ascii="Times New Roman" w:hAnsi="Times New Roman" w:cs="Times New Roman"/>
        </w:rPr>
        <w:t>Dr.</w:t>
      </w:r>
      <w:proofErr w:type="spellEnd"/>
      <w:r w:rsidRPr="00717D53">
        <w:rPr>
          <w:rFonts w:ascii="Times New Roman" w:hAnsi="Times New Roman" w:cs="Times New Roman"/>
        </w:rPr>
        <w:t xml:space="preserve"> Rosa Vidal </w:t>
      </w:r>
      <w:proofErr w:type="spellStart"/>
      <w:r w:rsidRPr="00717D53">
        <w:rPr>
          <w:rFonts w:ascii="Times New Roman" w:hAnsi="Times New Roman" w:cs="Times New Roman"/>
        </w:rPr>
        <w:t>Doval</w:t>
      </w:r>
      <w:proofErr w:type="spellEnd"/>
      <w:r w:rsidRPr="00717D53">
        <w:rPr>
          <w:rFonts w:ascii="Times New Roman" w:hAnsi="Times New Roman" w:cs="Times New Roman"/>
        </w:rPr>
        <w:t xml:space="preserve"> (Queen Mary, University of London), who generously </w:t>
      </w:r>
      <w:r>
        <w:rPr>
          <w:rFonts w:ascii="Times New Roman" w:hAnsi="Times New Roman" w:cs="Times New Roman"/>
        </w:rPr>
        <w:t xml:space="preserve">read an early version </w:t>
      </w:r>
      <w:r w:rsidRPr="00717D53">
        <w:rPr>
          <w:rFonts w:ascii="Times New Roman" w:hAnsi="Times New Roman" w:cs="Times New Roman"/>
        </w:rPr>
        <w:t xml:space="preserve">of this article and provided extremely valuable feedback. Any errors are, of course, entirely my own. </w:t>
      </w:r>
    </w:p>
  </w:footnote>
  <w:footnote w:id="2">
    <w:p w14:paraId="4BCFBE32" w14:textId="77777777" w:rsidR="00EC207D" w:rsidRDefault="00EC207D">
      <w:pPr>
        <w:pStyle w:val="FootnoteText"/>
      </w:pPr>
      <w:r>
        <w:rPr>
          <w:rStyle w:val="FootnoteReference"/>
        </w:rPr>
        <w:footnoteRef/>
      </w:r>
      <w:r>
        <w:t xml:space="preserve"> </w:t>
      </w:r>
      <w:r w:rsidRPr="0014470B">
        <w:rPr>
          <w:rStyle w:val="reference-text"/>
          <w:rFonts w:ascii="Times New Roman" w:eastAsia="Times New Roman" w:hAnsi="Times New Roman" w:cs="Times New Roman"/>
        </w:rPr>
        <w:t xml:space="preserve">Emmanuel </w:t>
      </w:r>
      <w:proofErr w:type="spellStart"/>
      <w:r w:rsidRPr="0014470B">
        <w:rPr>
          <w:rStyle w:val="reference-text"/>
          <w:rFonts w:ascii="Times New Roman" w:eastAsia="Times New Roman" w:hAnsi="Times New Roman" w:cs="Times New Roman"/>
        </w:rPr>
        <w:t>Chukwudi</w:t>
      </w:r>
      <w:proofErr w:type="spellEnd"/>
      <w:r w:rsidRPr="0014470B">
        <w:rPr>
          <w:rStyle w:val="reference-text"/>
          <w:rFonts w:ascii="Times New Roman" w:eastAsia="Times New Roman" w:hAnsi="Times New Roman" w:cs="Times New Roman"/>
        </w:rPr>
        <w:t xml:space="preserve"> </w:t>
      </w:r>
      <w:proofErr w:type="spellStart"/>
      <w:r w:rsidRPr="0014470B">
        <w:rPr>
          <w:rStyle w:val="reference-text"/>
          <w:rFonts w:ascii="Times New Roman" w:eastAsia="Times New Roman" w:hAnsi="Times New Roman" w:cs="Times New Roman"/>
        </w:rPr>
        <w:t>Eze</w:t>
      </w:r>
      <w:proofErr w:type="spellEnd"/>
      <w:r w:rsidRPr="0014470B">
        <w:rPr>
          <w:rStyle w:val="reference-text"/>
          <w:rFonts w:ascii="Times New Roman" w:eastAsia="Times New Roman" w:hAnsi="Times New Roman" w:cs="Times New Roman"/>
        </w:rPr>
        <w:t xml:space="preserve">, </w:t>
      </w:r>
      <w:r w:rsidRPr="0014470B">
        <w:rPr>
          <w:rStyle w:val="reference-text"/>
          <w:rFonts w:ascii="Times New Roman" w:eastAsia="Times New Roman" w:hAnsi="Times New Roman" w:cs="Times New Roman"/>
          <w:i/>
        </w:rPr>
        <w:t>Race and Enlightenment: A Reader</w:t>
      </w:r>
      <w:r w:rsidRPr="0014470B">
        <w:rPr>
          <w:rStyle w:val="reference-text"/>
          <w:rFonts w:ascii="Times New Roman" w:eastAsia="Times New Roman" w:hAnsi="Times New Roman" w:cs="Times New Roman"/>
        </w:rPr>
        <w:t xml:space="preserve"> (Cambridge, 1997), p.</w:t>
      </w:r>
      <w:r>
        <w:rPr>
          <w:rStyle w:val="reference-text"/>
          <w:rFonts w:ascii="Times New Roman" w:eastAsia="Times New Roman" w:hAnsi="Times New Roman" w:cs="Times New Roman"/>
        </w:rPr>
        <w:t xml:space="preserve"> 7</w:t>
      </w:r>
      <w:r w:rsidRPr="0014470B">
        <w:rPr>
          <w:rStyle w:val="reference-text"/>
          <w:rFonts w:ascii="Times New Roman" w:eastAsia="Times New Roman" w:hAnsi="Times New Roman" w:cs="Times New Roman"/>
        </w:rPr>
        <w:t>9</w:t>
      </w:r>
      <w:r>
        <w:rPr>
          <w:rStyle w:val="reference-text"/>
          <w:rFonts w:ascii="Times New Roman" w:eastAsia="Times New Roman" w:hAnsi="Times New Roman" w:cs="Times New Roman"/>
        </w:rPr>
        <w:t>;</w:t>
      </w:r>
      <w:r w:rsidRPr="0014470B">
        <w:rPr>
          <w:rStyle w:val="addmd"/>
          <w:rFonts w:ascii="Times New Roman" w:eastAsia="Times New Roman" w:hAnsi="Times New Roman" w:cs="Times New Roman"/>
        </w:rPr>
        <w:t xml:space="preserve"> Hannah Arendt, </w:t>
      </w:r>
      <w:r w:rsidRPr="0014470B">
        <w:rPr>
          <w:rStyle w:val="fn"/>
          <w:rFonts w:ascii="Times New Roman" w:eastAsia="Times New Roman" w:hAnsi="Times New Roman" w:cs="Times New Roman"/>
          <w:i/>
        </w:rPr>
        <w:t>The Origins of Totalitarianism</w:t>
      </w:r>
      <w:r w:rsidRPr="0014470B">
        <w:rPr>
          <w:rStyle w:val="fn"/>
          <w:rFonts w:ascii="Times New Roman" w:eastAsia="Times New Roman" w:hAnsi="Times New Roman" w:cs="Times New Roman"/>
        </w:rPr>
        <w:t xml:space="preserve"> (London, 1968).</w:t>
      </w:r>
    </w:p>
  </w:footnote>
  <w:footnote w:id="3">
    <w:p w14:paraId="7BC06FFC" w14:textId="77777777" w:rsidR="00EC207D" w:rsidRPr="005D3C17" w:rsidRDefault="00EC207D" w:rsidP="004561C0">
      <w:pPr>
        <w:pStyle w:val="FootnoteText"/>
        <w:jc w:val="both"/>
        <w:rPr>
          <w:rFonts w:ascii="Times New Roman" w:hAnsi="Times New Roman" w:cs="Times New Roman"/>
        </w:rPr>
      </w:pPr>
      <w:r w:rsidRPr="005D3C17">
        <w:rPr>
          <w:rStyle w:val="FootnoteReference"/>
          <w:rFonts w:ascii="Times New Roman" w:hAnsi="Times New Roman" w:cs="Times New Roman"/>
        </w:rPr>
        <w:footnoteRef/>
      </w:r>
      <w:r w:rsidRPr="005D3C17">
        <w:rPr>
          <w:rFonts w:ascii="Times New Roman" w:hAnsi="Times New Roman" w:cs="Times New Roman"/>
        </w:rPr>
        <w:t xml:space="preserve"> </w:t>
      </w:r>
      <w:r>
        <w:rPr>
          <w:rFonts w:ascii="Times New Roman" w:hAnsi="Times New Roman" w:cs="Times New Roman"/>
        </w:rPr>
        <w:t xml:space="preserve">See, for instance, </w:t>
      </w:r>
      <w:r w:rsidRPr="008413EB">
        <w:rPr>
          <w:rFonts w:ascii="Times New Roman" w:hAnsi="Times New Roman" w:cs="Times New Roman"/>
        </w:rPr>
        <w:t xml:space="preserve">Maurice </w:t>
      </w:r>
      <w:proofErr w:type="spellStart"/>
      <w:r w:rsidRPr="008413EB">
        <w:rPr>
          <w:rFonts w:ascii="Times New Roman" w:hAnsi="Times New Roman" w:cs="Times New Roman"/>
        </w:rPr>
        <w:t>Pinay</w:t>
      </w:r>
      <w:proofErr w:type="spellEnd"/>
      <w:r w:rsidRPr="008413EB">
        <w:rPr>
          <w:rFonts w:ascii="Times New Roman" w:hAnsi="Times New Roman" w:cs="Times New Roman"/>
        </w:rPr>
        <w:t xml:space="preserve">, </w:t>
      </w:r>
      <w:r w:rsidRPr="004561C0">
        <w:rPr>
          <w:rFonts w:ascii="Times New Roman" w:hAnsi="Times New Roman" w:cs="Times New Roman"/>
          <w:i/>
        </w:rPr>
        <w:t>The Plot against the Church</w:t>
      </w:r>
      <w:r w:rsidRPr="008413EB">
        <w:rPr>
          <w:rFonts w:ascii="Times New Roman" w:hAnsi="Times New Roman" w:cs="Times New Roman"/>
        </w:rPr>
        <w:t xml:space="preserve"> (Los Angeles, 1967), pp. 496-8.</w:t>
      </w:r>
      <w:r>
        <w:rPr>
          <w:rFonts w:ascii="Times New Roman" w:hAnsi="Times New Roman" w:cs="Times New Roman"/>
        </w:rPr>
        <w:t xml:space="preserve"> Originally published in 1962, its real author or </w:t>
      </w:r>
      <w:proofErr w:type="gramStart"/>
      <w:r>
        <w:rPr>
          <w:rFonts w:ascii="Times New Roman" w:hAnsi="Times New Roman" w:cs="Times New Roman"/>
        </w:rPr>
        <w:t>authors</w:t>
      </w:r>
      <w:proofErr w:type="gramEnd"/>
      <w:r>
        <w:rPr>
          <w:rFonts w:ascii="Times New Roman" w:hAnsi="Times New Roman" w:cs="Times New Roman"/>
        </w:rPr>
        <w:t xml:space="preserve"> is/are assumed to have been a group of ultra-conservative members of the Church hierarchy in Spain or Latin America opposed to the reforms introduced as a result of the Second Vatican Council.</w:t>
      </w:r>
    </w:p>
  </w:footnote>
  <w:footnote w:id="4">
    <w:p w14:paraId="2094FF00" w14:textId="77777777" w:rsidR="00EC207D" w:rsidRPr="00B74216" w:rsidRDefault="00EC207D" w:rsidP="00B74216">
      <w:pPr>
        <w:pStyle w:val="FootnoteText"/>
        <w:jc w:val="both"/>
        <w:rPr>
          <w:rFonts w:ascii="Times New Roman" w:hAnsi="Times New Roman" w:cs="Times New Roman"/>
        </w:rPr>
      </w:pPr>
      <w:r w:rsidRPr="005D3C17">
        <w:rPr>
          <w:rStyle w:val="FootnoteReference"/>
          <w:rFonts w:ascii="Times New Roman" w:hAnsi="Times New Roman" w:cs="Times New Roman"/>
        </w:rPr>
        <w:footnoteRef/>
      </w:r>
      <w:r w:rsidRPr="005D3C17">
        <w:rPr>
          <w:rFonts w:ascii="Times New Roman" w:hAnsi="Times New Roman" w:cs="Times New Roman"/>
        </w:rPr>
        <w:t xml:space="preserve"> Francisco </w:t>
      </w:r>
      <w:proofErr w:type="spellStart"/>
      <w:r w:rsidRPr="005D3C17">
        <w:rPr>
          <w:rFonts w:ascii="Times New Roman" w:hAnsi="Times New Roman" w:cs="Times New Roman"/>
        </w:rPr>
        <w:t>Bethencourt</w:t>
      </w:r>
      <w:proofErr w:type="spellEnd"/>
      <w:r w:rsidRPr="005D3C17">
        <w:rPr>
          <w:rFonts w:ascii="Times New Roman" w:hAnsi="Times New Roman" w:cs="Times New Roman"/>
        </w:rPr>
        <w:t xml:space="preserve">, </w:t>
      </w:r>
      <w:r w:rsidRPr="005D3C17">
        <w:rPr>
          <w:rStyle w:val="Emphasis"/>
          <w:rFonts w:ascii="Times New Roman" w:hAnsi="Times New Roman" w:cs="Times New Roman"/>
        </w:rPr>
        <w:t>Racisms</w:t>
      </w:r>
      <w:r w:rsidRPr="005D3C17">
        <w:rPr>
          <w:rStyle w:val="st"/>
          <w:rFonts w:ascii="Times New Roman" w:hAnsi="Times New Roman" w:cs="Times New Roman"/>
          <w:i/>
        </w:rPr>
        <w:t>: From the Crusades to the Twentieth Century</w:t>
      </w:r>
      <w:r w:rsidRPr="005D3C17">
        <w:rPr>
          <w:rFonts w:ascii="Times New Roman" w:hAnsi="Times New Roman" w:cs="Times New Roman"/>
          <w:i/>
        </w:rPr>
        <w:t xml:space="preserve"> </w:t>
      </w:r>
      <w:r>
        <w:rPr>
          <w:rFonts w:ascii="Times New Roman" w:hAnsi="Times New Roman" w:cs="Times New Roman"/>
        </w:rPr>
        <w:t>(Princeton, 2014);</w:t>
      </w:r>
      <w:r w:rsidRPr="005D3C17">
        <w:rPr>
          <w:rFonts w:ascii="Times New Roman" w:hAnsi="Times New Roman" w:cs="Times New Roman"/>
        </w:rPr>
        <w:t xml:space="preserve"> Max S. </w:t>
      </w:r>
      <w:proofErr w:type="spellStart"/>
      <w:r w:rsidRPr="005D3C17">
        <w:rPr>
          <w:rFonts w:ascii="Times New Roman" w:hAnsi="Times New Roman" w:cs="Times New Roman"/>
        </w:rPr>
        <w:t>Hering</w:t>
      </w:r>
      <w:proofErr w:type="spellEnd"/>
      <w:r w:rsidRPr="005D3C17">
        <w:rPr>
          <w:rFonts w:ascii="Times New Roman" w:hAnsi="Times New Roman" w:cs="Times New Roman"/>
        </w:rPr>
        <w:t xml:space="preserve"> Torres, “Purity of Blood. Problems of Interpretation”, </w:t>
      </w:r>
      <w:r w:rsidRPr="005D3C17">
        <w:rPr>
          <w:rFonts w:ascii="Times New Roman" w:hAnsi="Times New Roman" w:cs="Times New Roman"/>
          <w:i/>
        </w:rPr>
        <w:t>Race and Blood in the Iberian World</w:t>
      </w:r>
      <w:r w:rsidRPr="00ED2EE3">
        <w:rPr>
          <w:rFonts w:ascii="Times New Roman" w:hAnsi="Times New Roman" w:cs="Times New Roman"/>
        </w:rPr>
        <w:t xml:space="preserve"> (</w:t>
      </w:r>
      <w:proofErr w:type="spellStart"/>
      <w:r w:rsidRPr="00ED2EE3">
        <w:rPr>
          <w:rStyle w:val="st"/>
          <w:rFonts w:ascii="Times New Roman" w:hAnsi="Times New Roman" w:cs="Times New Roman"/>
        </w:rPr>
        <w:t>Münster</w:t>
      </w:r>
      <w:proofErr w:type="spellEnd"/>
      <w:r w:rsidRPr="00ED2EE3">
        <w:rPr>
          <w:rStyle w:val="st"/>
          <w:rFonts w:ascii="Times New Roman" w:hAnsi="Times New Roman" w:cs="Times New Roman"/>
        </w:rPr>
        <w:t>, 2012</w:t>
      </w:r>
      <w:r w:rsidRPr="00ED2EE3">
        <w:rPr>
          <w:rFonts w:ascii="Times New Roman" w:hAnsi="Times New Roman" w:cs="Times New Roman"/>
        </w:rPr>
        <w:t xml:space="preserve">), </w:t>
      </w:r>
      <w:r>
        <w:rPr>
          <w:rFonts w:ascii="Times New Roman" w:hAnsi="Times New Roman" w:cs="Times New Roman"/>
        </w:rPr>
        <w:t xml:space="preserve">edited by </w:t>
      </w:r>
      <w:r w:rsidRPr="00ED2EE3">
        <w:rPr>
          <w:rFonts w:ascii="Times New Roman" w:hAnsi="Times New Roman" w:cs="Times New Roman"/>
        </w:rPr>
        <w:t xml:space="preserve">Max S. </w:t>
      </w:r>
      <w:proofErr w:type="spellStart"/>
      <w:r w:rsidRPr="00ED2EE3">
        <w:rPr>
          <w:rFonts w:ascii="Times New Roman" w:hAnsi="Times New Roman" w:cs="Times New Roman"/>
        </w:rPr>
        <w:t>Hering</w:t>
      </w:r>
      <w:proofErr w:type="spellEnd"/>
      <w:r w:rsidRPr="00ED2EE3">
        <w:rPr>
          <w:rFonts w:ascii="Times New Roman" w:hAnsi="Times New Roman" w:cs="Times New Roman"/>
        </w:rPr>
        <w:t xml:space="preserve"> Torres, </w:t>
      </w:r>
      <w:proofErr w:type="spellStart"/>
      <w:r w:rsidRPr="00ED2EE3">
        <w:rPr>
          <w:rFonts w:ascii="Times New Roman" w:hAnsi="Times New Roman" w:cs="Times New Roman"/>
        </w:rPr>
        <w:t>María</w:t>
      </w:r>
      <w:proofErr w:type="spellEnd"/>
      <w:r w:rsidRPr="00ED2EE3">
        <w:rPr>
          <w:rFonts w:ascii="Times New Roman" w:hAnsi="Times New Roman" w:cs="Times New Roman"/>
        </w:rPr>
        <w:t xml:space="preserve"> Elena </w:t>
      </w:r>
      <w:proofErr w:type="spellStart"/>
      <w:r w:rsidRPr="00ED2EE3">
        <w:rPr>
          <w:rFonts w:ascii="Times New Roman" w:hAnsi="Times New Roman" w:cs="Times New Roman"/>
        </w:rPr>
        <w:t>Mar</w:t>
      </w:r>
      <w:r>
        <w:rPr>
          <w:rFonts w:ascii="Times New Roman" w:hAnsi="Times New Roman" w:cs="Times New Roman"/>
        </w:rPr>
        <w:t>tínez</w:t>
      </w:r>
      <w:proofErr w:type="spellEnd"/>
      <w:r>
        <w:rPr>
          <w:rFonts w:ascii="Times New Roman" w:hAnsi="Times New Roman" w:cs="Times New Roman"/>
        </w:rPr>
        <w:t xml:space="preserve"> and David Nirenberg, p. 13.</w:t>
      </w:r>
    </w:p>
  </w:footnote>
  <w:footnote w:id="5">
    <w:p w14:paraId="0F075E92" w14:textId="77777777" w:rsidR="00EC207D" w:rsidRPr="00594DF3" w:rsidRDefault="00EC207D" w:rsidP="00EE7816">
      <w:pPr>
        <w:pStyle w:val="FootnoteText"/>
        <w:jc w:val="both"/>
        <w:rPr>
          <w:rFonts w:ascii="Times New Roman" w:hAnsi="Times New Roman" w:cs="Times New Roman"/>
        </w:rPr>
      </w:pPr>
      <w:r w:rsidRPr="00594DF3">
        <w:rPr>
          <w:rStyle w:val="FootnoteReference"/>
          <w:rFonts w:ascii="Times New Roman" w:hAnsi="Times New Roman" w:cs="Times New Roman"/>
        </w:rPr>
        <w:footnoteRef/>
      </w:r>
      <w:r w:rsidRPr="00594DF3">
        <w:rPr>
          <w:rFonts w:ascii="Times New Roman" w:hAnsi="Times New Roman" w:cs="Times New Roman"/>
        </w:rPr>
        <w:t xml:space="preserve"> David Nirenberg, “Mass conversion and genealogical mentalities: Jews and Christians in fifteenth-century Spain”, </w:t>
      </w:r>
      <w:r w:rsidRPr="00594DF3">
        <w:rPr>
          <w:rFonts w:ascii="Times New Roman" w:hAnsi="Times New Roman" w:cs="Times New Roman"/>
          <w:i/>
        </w:rPr>
        <w:t>Past and Present</w:t>
      </w:r>
      <w:r>
        <w:rPr>
          <w:rFonts w:ascii="Times New Roman" w:hAnsi="Times New Roman" w:cs="Times New Roman"/>
        </w:rPr>
        <w:t>, 174 (2002), p. 40</w:t>
      </w:r>
      <w:r w:rsidRPr="00594DF3">
        <w:rPr>
          <w:rFonts w:ascii="Times New Roman" w:hAnsi="Times New Roman" w:cs="Times New Roman"/>
        </w:rPr>
        <w:t>.</w:t>
      </w:r>
    </w:p>
  </w:footnote>
  <w:footnote w:id="6">
    <w:p w14:paraId="28C3CA07" w14:textId="77777777" w:rsidR="00EC207D" w:rsidRPr="00141E50" w:rsidRDefault="00EC207D" w:rsidP="006C3881">
      <w:pPr>
        <w:pStyle w:val="FootnoteText"/>
        <w:jc w:val="both"/>
        <w:rPr>
          <w:rFonts w:ascii="Times New Roman" w:hAnsi="Times New Roman" w:cs="Times New Roman"/>
          <w:lang w:val="es-ES_tradnl"/>
        </w:rPr>
      </w:pPr>
      <w:r w:rsidRPr="00C1190B">
        <w:rPr>
          <w:rStyle w:val="FootnoteReference"/>
          <w:rFonts w:ascii="Times New Roman" w:hAnsi="Times New Roman" w:cs="Times New Roman"/>
        </w:rPr>
        <w:footnoteRef/>
      </w:r>
      <w:r w:rsidRPr="00141E50">
        <w:rPr>
          <w:rFonts w:ascii="Times New Roman" w:hAnsi="Times New Roman" w:cs="Times New Roman"/>
          <w:lang w:val="es-ES_tradnl"/>
        </w:rPr>
        <w:t xml:space="preserve"> </w:t>
      </w:r>
      <w:proofErr w:type="spellStart"/>
      <w:r w:rsidRPr="00141E50">
        <w:rPr>
          <w:rFonts w:ascii="Times New Roman" w:hAnsi="Times New Roman" w:cs="Times New Roman"/>
          <w:lang w:val="es-ES_tradnl"/>
        </w:rPr>
        <w:t>See</w:t>
      </w:r>
      <w:proofErr w:type="spellEnd"/>
      <w:r w:rsidRPr="00141E50">
        <w:rPr>
          <w:rFonts w:ascii="Times New Roman" w:hAnsi="Times New Roman" w:cs="Times New Roman"/>
          <w:lang w:val="es-ES_tradnl"/>
        </w:rPr>
        <w:t xml:space="preserve"> Max S. </w:t>
      </w:r>
      <w:proofErr w:type="spellStart"/>
      <w:r w:rsidRPr="00141E50">
        <w:rPr>
          <w:rFonts w:ascii="Times New Roman" w:hAnsi="Times New Roman" w:cs="Times New Roman"/>
          <w:lang w:val="es-ES_tradnl"/>
        </w:rPr>
        <w:t>Hering</w:t>
      </w:r>
      <w:proofErr w:type="spellEnd"/>
      <w:r w:rsidRPr="00141E50">
        <w:rPr>
          <w:rFonts w:ascii="Times New Roman" w:hAnsi="Times New Roman" w:cs="Times New Roman"/>
          <w:lang w:val="es-ES_tradnl"/>
        </w:rPr>
        <w:t xml:space="preserve"> Torres, “‘Raza’: variables históricas”, </w:t>
      </w:r>
      <w:r w:rsidRPr="00141E50">
        <w:rPr>
          <w:rFonts w:ascii="Times New Roman" w:hAnsi="Times New Roman" w:cs="Times New Roman"/>
          <w:i/>
          <w:lang w:val="es-ES_tradnl"/>
        </w:rPr>
        <w:t>Revista de Estudios Sociales</w:t>
      </w:r>
      <w:r w:rsidRPr="00141E50">
        <w:rPr>
          <w:rFonts w:ascii="Times New Roman" w:hAnsi="Times New Roman" w:cs="Times New Roman"/>
          <w:lang w:val="es-ES_tradnl"/>
        </w:rPr>
        <w:t>, 26 (2007), pp. 16-27.</w:t>
      </w:r>
    </w:p>
  </w:footnote>
  <w:footnote w:id="7">
    <w:p w14:paraId="7A2A30DA" w14:textId="77777777" w:rsidR="00EC207D" w:rsidRPr="00E22BAC" w:rsidRDefault="00EC207D" w:rsidP="006C3881">
      <w:pPr>
        <w:pStyle w:val="FootnoteText"/>
        <w:jc w:val="both"/>
        <w:rPr>
          <w:rFonts w:ascii="Times New Roman" w:hAnsi="Times New Roman" w:cs="Times New Roman"/>
          <w:lang w:val="es-ES_tradnl"/>
        </w:rPr>
      </w:pPr>
      <w:r w:rsidRPr="00E22BAC">
        <w:rPr>
          <w:rStyle w:val="FootnoteReference"/>
          <w:rFonts w:ascii="Times New Roman" w:hAnsi="Times New Roman" w:cs="Times New Roman"/>
        </w:rPr>
        <w:footnoteRef/>
      </w:r>
      <w:r w:rsidRPr="00E22BAC">
        <w:rPr>
          <w:rFonts w:ascii="Times New Roman" w:hAnsi="Times New Roman" w:cs="Times New Roman"/>
          <w:lang w:val="es-ES_tradnl"/>
        </w:rPr>
        <w:t xml:space="preserve"> </w:t>
      </w:r>
      <w:r w:rsidRPr="00E22BAC">
        <w:rPr>
          <w:rFonts w:ascii="Times New Roman" w:hAnsi="Times New Roman" w:cs="Times New Roman"/>
          <w:bCs/>
          <w:lang w:val="es-ES_tradnl"/>
        </w:rPr>
        <w:t>Alfonso Martínez de Toledo (</w:t>
      </w:r>
      <w:proofErr w:type="spellStart"/>
      <w:r w:rsidRPr="00E22BAC">
        <w:rPr>
          <w:rFonts w:ascii="Times New Roman" w:hAnsi="Times New Roman" w:cs="Times New Roman"/>
          <w:bCs/>
          <w:lang w:val="es-ES_tradnl"/>
        </w:rPr>
        <w:t>the</w:t>
      </w:r>
      <w:proofErr w:type="spellEnd"/>
      <w:r w:rsidRPr="00E22BAC">
        <w:rPr>
          <w:rFonts w:ascii="Times New Roman" w:hAnsi="Times New Roman" w:cs="Times New Roman"/>
          <w:bCs/>
          <w:lang w:val="es-ES_tradnl"/>
        </w:rPr>
        <w:t xml:space="preserve"> </w:t>
      </w:r>
      <w:proofErr w:type="spellStart"/>
      <w:r w:rsidRPr="00E22BAC">
        <w:rPr>
          <w:rFonts w:ascii="Times New Roman" w:hAnsi="Times New Roman" w:cs="Times New Roman"/>
          <w:bCs/>
          <w:lang w:val="es-ES_tradnl"/>
        </w:rPr>
        <w:t>Archpriest</w:t>
      </w:r>
      <w:proofErr w:type="spellEnd"/>
      <w:r w:rsidRPr="00E22BAC">
        <w:rPr>
          <w:rFonts w:ascii="Times New Roman" w:hAnsi="Times New Roman" w:cs="Times New Roman"/>
          <w:bCs/>
          <w:lang w:val="es-ES_tradnl"/>
        </w:rPr>
        <w:t xml:space="preserve"> of Talavera), </w:t>
      </w:r>
      <w:r w:rsidRPr="00E22BAC">
        <w:rPr>
          <w:rFonts w:ascii="Times New Roman" w:hAnsi="Times New Roman" w:cs="Times New Roman"/>
          <w:bCs/>
          <w:i/>
          <w:lang w:val="es-ES_tradnl"/>
        </w:rPr>
        <w:t xml:space="preserve">El Corbacho </w:t>
      </w:r>
      <w:r w:rsidRPr="00E22BAC">
        <w:rPr>
          <w:rFonts w:ascii="Times New Roman" w:hAnsi="Times New Roman" w:cs="Times New Roman"/>
          <w:bCs/>
          <w:lang w:val="es-ES_tradnl"/>
        </w:rPr>
        <w:t xml:space="preserve">(Madrid, 2011), pp. </w:t>
      </w:r>
      <w:r w:rsidRPr="00E22BAC">
        <w:rPr>
          <w:rFonts w:ascii="Times New Roman" w:hAnsi="Times New Roman" w:cs="Times New Roman"/>
          <w:lang w:val="es-ES_tradnl"/>
        </w:rPr>
        <w:t xml:space="preserve">42-3. </w:t>
      </w:r>
    </w:p>
  </w:footnote>
  <w:footnote w:id="8">
    <w:p w14:paraId="3FA111E2" w14:textId="77777777" w:rsidR="00EC207D" w:rsidRPr="00C65D4B" w:rsidRDefault="00EC207D" w:rsidP="00C65D4B">
      <w:pPr>
        <w:pStyle w:val="FootnoteText"/>
        <w:jc w:val="both"/>
        <w:rPr>
          <w:rFonts w:ascii="Times New Roman" w:hAnsi="Times New Roman" w:cs="Times New Roman"/>
          <w:lang w:val="en-US"/>
        </w:rPr>
      </w:pPr>
      <w:r w:rsidRPr="00D5016F">
        <w:rPr>
          <w:rStyle w:val="FootnoteReference"/>
          <w:rFonts w:ascii="Times New Roman" w:hAnsi="Times New Roman" w:cs="Times New Roman"/>
        </w:rPr>
        <w:footnoteRef/>
      </w:r>
      <w:r w:rsidRPr="00D5016F">
        <w:rPr>
          <w:rFonts w:ascii="Times New Roman" w:hAnsi="Times New Roman" w:cs="Times New Roman"/>
        </w:rPr>
        <w:t xml:space="preserve"> “…</w:t>
      </w:r>
      <w:proofErr w:type="gramStart"/>
      <w:r w:rsidRPr="00D5016F">
        <w:rPr>
          <w:rFonts w:ascii="Times New Roman" w:hAnsi="Times New Roman" w:cs="Times New Roman"/>
          <w:i/>
        </w:rPr>
        <w:t>qui</w:t>
      </w:r>
      <w:proofErr w:type="gramEnd"/>
      <w:r w:rsidRPr="00D5016F">
        <w:rPr>
          <w:rFonts w:ascii="Times New Roman" w:hAnsi="Times New Roman" w:cs="Times New Roman"/>
          <w:i/>
        </w:rPr>
        <w:t xml:space="preserve"> </w:t>
      </w:r>
      <w:proofErr w:type="spellStart"/>
      <w:r w:rsidRPr="00D5016F">
        <w:rPr>
          <w:rFonts w:ascii="Times New Roman" w:hAnsi="Times New Roman" w:cs="Times New Roman"/>
          <w:i/>
        </w:rPr>
        <w:t>vol</w:t>
      </w:r>
      <w:proofErr w:type="spellEnd"/>
      <w:r w:rsidRPr="00D5016F">
        <w:rPr>
          <w:rFonts w:ascii="Times New Roman" w:hAnsi="Times New Roman" w:cs="Times New Roman"/>
          <w:i/>
        </w:rPr>
        <w:t xml:space="preserve"> </w:t>
      </w:r>
      <w:proofErr w:type="spellStart"/>
      <w:r w:rsidRPr="00D5016F">
        <w:rPr>
          <w:rFonts w:ascii="Times New Roman" w:hAnsi="Times New Roman" w:cs="Times New Roman"/>
          <w:i/>
        </w:rPr>
        <w:t>haver</w:t>
      </w:r>
      <w:proofErr w:type="spellEnd"/>
      <w:r w:rsidRPr="00D5016F">
        <w:rPr>
          <w:rFonts w:ascii="Times New Roman" w:hAnsi="Times New Roman" w:cs="Times New Roman"/>
          <w:i/>
        </w:rPr>
        <w:t xml:space="preserve"> bona </w:t>
      </w:r>
      <w:proofErr w:type="spellStart"/>
      <w:r w:rsidRPr="00D5016F">
        <w:rPr>
          <w:rFonts w:ascii="Times New Roman" w:hAnsi="Times New Roman" w:cs="Times New Roman"/>
          <w:i/>
        </w:rPr>
        <w:t>raça</w:t>
      </w:r>
      <w:proofErr w:type="spellEnd"/>
      <w:r w:rsidRPr="00D5016F">
        <w:rPr>
          <w:rFonts w:ascii="Times New Roman" w:hAnsi="Times New Roman" w:cs="Times New Roman"/>
          <w:i/>
        </w:rPr>
        <w:t xml:space="preserve"> o </w:t>
      </w:r>
      <w:proofErr w:type="spellStart"/>
      <w:r w:rsidRPr="00D5016F">
        <w:rPr>
          <w:rFonts w:ascii="Times New Roman" w:hAnsi="Times New Roman" w:cs="Times New Roman"/>
          <w:i/>
        </w:rPr>
        <w:t>casta</w:t>
      </w:r>
      <w:proofErr w:type="spellEnd"/>
      <w:r w:rsidRPr="00D5016F">
        <w:rPr>
          <w:rFonts w:ascii="Times New Roman" w:hAnsi="Times New Roman" w:cs="Times New Roman"/>
          <w:i/>
        </w:rPr>
        <w:t xml:space="preserve"> de </w:t>
      </w:r>
      <w:proofErr w:type="spellStart"/>
      <w:r w:rsidRPr="00D5016F">
        <w:rPr>
          <w:rFonts w:ascii="Times New Roman" w:hAnsi="Times New Roman" w:cs="Times New Roman"/>
          <w:i/>
        </w:rPr>
        <w:t>cavalls</w:t>
      </w:r>
      <w:proofErr w:type="spellEnd"/>
      <w:r w:rsidRPr="00D5016F">
        <w:rPr>
          <w:rFonts w:ascii="Times New Roman" w:hAnsi="Times New Roman" w:cs="Times New Roman"/>
        </w:rPr>
        <w:t xml:space="preserve">…”; David Nirenberg, “Was there race before modernity?”, </w:t>
      </w:r>
      <w:r w:rsidRPr="00D5016F">
        <w:rPr>
          <w:rFonts w:ascii="Times New Roman" w:hAnsi="Times New Roman" w:cs="Times New Roman"/>
          <w:i/>
        </w:rPr>
        <w:t xml:space="preserve">The </w:t>
      </w:r>
      <w:r w:rsidRPr="00C65D4B">
        <w:rPr>
          <w:rFonts w:ascii="Times New Roman" w:hAnsi="Times New Roman" w:cs="Times New Roman"/>
          <w:i/>
        </w:rPr>
        <w:t>Origins of Racism in the West</w:t>
      </w:r>
      <w:r w:rsidRPr="00C65D4B">
        <w:rPr>
          <w:rFonts w:ascii="Times New Roman" w:hAnsi="Times New Roman" w:cs="Times New Roman"/>
        </w:rPr>
        <w:t xml:space="preserve">, edited by Miriam </w:t>
      </w:r>
      <w:proofErr w:type="spellStart"/>
      <w:r w:rsidRPr="00C65D4B">
        <w:rPr>
          <w:rFonts w:ascii="Times New Roman" w:hAnsi="Times New Roman" w:cs="Times New Roman"/>
        </w:rPr>
        <w:t>Eliav-Feldon</w:t>
      </w:r>
      <w:proofErr w:type="spellEnd"/>
      <w:r w:rsidRPr="00C65D4B">
        <w:rPr>
          <w:rFonts w:ascii="Times New Roman" w:hAnsi="Times New Roman" w:cs="Times New Roman"/>
        </w:rPr>
        <w:t xml:space="preserve">, Benjamin Isaac and Joseph Ziegler (Cambridge, 2009), p. 249. </w:t>
      </w:r>
    </w:p>
  </w:footnote>
  <w:footnote w:id="9">
    <w:p w14:paraId="2137DA27" w14:textId="77777777" w:rsidR="00EC207D" w:rsidRPr="00C65D4B" w:rsidRDefault="00EC207D" w:rsidP="00C65D4B">
      <w:pPr>
        <w:pStyle w:val="FootnoteText"/>
        <w:jc w:val="both"/>
        <w:rPr>
          <w:rFonts w:ascii="Times New Roman" w:hAnsi="Times New Roman" w:cs="Times New Roman"/>
        </w:rPr>
      </w:pPr>
      <w:r w:rsidRPr="00C65D4B">
        <w:rPr>
          <w:rStyle w:val="FootnoteReference"/>
          <w:rFonts w:ascii="Times New Roman" w:hAnsi="Times New Roman" w:cs="Times New Roman"/>
        </w:rPr>
        <w:footnoteRef/>
      </w:r>
      <w:r w:rsidRPr="00C65D4B">
        <w:rPr>
          <w:rFonts w:ascii="Times New Roman" w:hAnsi="Times New Roman" w:cs="Times New Roman"/>
        </w:rPr>
        <w:t xml:space="preserve"> See my discussion on racial terminology in F. Soyer, </w:t>
      </w:r>
      <w:r w:rsidRPr="00C65D4B">
        <w:rPr>
          <w:rFonts w:ascii="Times New Roman" w:hAnsi="Times New Roman" w:cs="Times New Roman"/>
          <w:i/>
        </w:rPr>
        <w:t xml:space="preserve">Popularizing Anti-Semitism in Early Modern Spain and its Empire. </w:t>
      </w:r>
      <w:proofErr w:type="gramStart"/>
      <w:r w:rsidRPr="00C65D4B">
        <w:rPr>
          <w:rFonts w:ascii="Times New Roman" w:hAnsi="Times New Roman" w:cs="Times New Roman"/>
          <w:i/>
        </w:rPr>
        <w:t xml:space="preserve">Francisco de </w:t>
      </w:r>
      <w:proofErr w:type="spellStart"/>
      <w:r w:rsidRPr="00C65D4B">
        <w:rPr>
          <w:rFonts w:ascii="Times New Roman" w:hAnsi="Times New Roman" w:cs="Times New Roman"/>
          <w:i/>
        </w:rPr>
        <w:t>Torrejoncillo</w:t>
      </w:r>
      <w:proofErr w:type="spellEnd"/>
      <w:r w:rsidRPr="00C65D4B">
        <w:rPr>
          <w:rFonts w:ascii="Times New Roman" w:hAnsi="Times New Roman" w:cs="Times New Roman"/>
          <w:i/>
        </w:rPr>
        <w:t xml:space="preserve"> and the </w:t>
      </w:r>
      <w:proofErr w:type="spellStart"/>
      <w:r w:rsidRPr="00C65D4B">
        <w:rPr>
          <w:rFonts w:ascii="Times New Roman" w:hAnsi="Times New Roman" w:cs="Times New Roman"/>
          <w:i/>
        </w:rPr>
        <w:t>Centinela</w:t>
      </w:r>
      <w:proofErr w:type="spellEnd"/>
      <w:r w:rsidRPr="00C65D4B">
        <w:rPr>
          <w:rFonts w:ascii="Times New Roman" w:hAnsi="Times New Roman" w:cs="Times New Roman"/>
          <w:i/>
        </w:rPr>
        <w:t xml:space="preserve"> contra </w:t>
      </w:r>
      <w:proofErr w:type="spellStart"/>
      <w:r w:rsidRPr="00C65D4B">
        <w:rPr>
          <w:rFonts w:ascii="Times New Roman" w:hAnsi="Times New Roman" w:cs="Times New Roman"/>
          <w:i/>
        </w:rPr>
        <w:t>Judíos</w:t>
      </w:r>
      <w:proofErr w:type="spellEnd"/>
      <w:r>
        <w:rPr>
          <w:rFonts w:ascii="Times New Roman" w:hAnsi="Times New Roman" w:cs="Times New Roman"/>
        </w:rPr>
        <w:t xml:space="preserve"> </w:t>
      </w:r>
      <w:r w:rsidRPr="00C65D4B">
        <w:rPr>
          <w:rFonts w:ascii="Times New Roman" w:hAnsi="Times New Roman" w:cs="Times New Roman"/>
        </w:rPr>
        <w:t xml:space="preserve">(Leiden, 2014), pp. </w:t>
      </w:r>
      <w:r>
        <w:rPr>
          <w:rFonts w:ascii="Times New Roman" w:hAnsi="Times New Roman" w:cs="Times New Roman"/>
        </w:rPr>
        <w:t>24-8</w:t>
      </w:r>
      <w:r w:rsidRPr="00C65D4B">
        <w:rPr>
          <w:rFonts w:ascii="Times New Roman" w:hAnsi="Times New Roman" w:cs="Times New Roman"/>
        </w:rPr>
        <w:t>.</w:t>
      </w:r>
      <w:proofErr w:type="gramEnd"/>
    </w:p>
  </w:footnote>
  <w:footnote w:id="10">
    <w:p w14:paraId="76B8D5D8" w14:textId="77777777" w:rsidR="00EC207D" w:rsidRPr="002014A7" w:rsidRDefault="00EC207D" w:rsidP="00C65D4B">
      <w:pPr>
        <w:pStyle w:val="FootnoteText"/>
        <w:jc w:val="both"/>
        <w:rPr>
          <w:rFonts w:ascii="Times New Roman" w:hAnsi="Times New Roman" w:cs="Times New Roman"/>
          <w:color w:val="000000" w:themeColor="text1"/>
        </w:rPr>
      </w:pPr>
      <w:r w:rsidRPr="00C65D4B">
        <w:rPr>
          <w:rStyle w:val="FootnoteReference"/>
          <w:rFonts w:ascii="Times New Roman" w:hAnsi="Times New Roman" w:cs="Times New Roman"/>
        </w:rPr>
        <w:footnoteRef/>
      </w:r>
      <w:r w:rsidRPr="00C65D4B">
        <w:rPr>
          <w:rFonts w:ascii="Times New Roman" w:hAnsi="Times New Roman" w:cs="Times New Roman"/>
        </w:rPr>
        <w:t xml:space="preserve"> </w:t>
      </w:r>
      <w:r w:rsidRPr="00C65D4B">
        <w:rPr>
          <w:rFonts w:ascii="Times New Roman" w:eastAsia="Times New Roman" w:hAnsi="Times New Roman" w:cs="Times New Roman"/>
          <w:bCs/>
        </w:rPr>
        <w:t xml:space="preserve">Henri </w:t>
      </w:r>
      <w:proofErr w:type="spellStart"/>
      <w:r w:rsidRPr="00C65D4B">
        <w:rPr>
          <w:rFonts w:ascii="Times New Roman" w:eastAsia="Times New Roman" w:hAnsi="Times New Roman" w:cs="Times New Roman"/>
          <w:bCs/>
        </w:rPr>
        <w:t>Méchoulan</w:t>
      </w:r>
      <w:proofErr w:type="spellEnd"/>
      <w:r w:rsidRPr="00C65D4B">
        <w:rPr>
          <w:rFonts w:ascii="Times New Roman" w:eastAsia="Times New Roman" w:hAnsi="Times New Roman" w:cs="Times New Roman"/>
          <w:bCs/>
        </w:rPr>
        <w:t xml:space="preserve">, “Du </w:t>
      </w:r>
      <w:proofErr w:type="spellStart"/>
      <w:r w:rsidRPr="00C65D4B">
        <w:rPr>
          <w:rFonts w:ascii="Times New Roman" w:eastAsia="Times New Roman" w:hAnsi="Times New Roman" w:cs="Times New Roman"/>
          <w:bCs/>
        </w:rPr>
        <w:t>racisme</w:t>
      </w:r>
      <w:proofErr w:type="spellEnd"/>
      <w:r w:rsidRPr="00C65D4B">
        <w:rPr>
          <w:rFonts w:ascii="Times New Roman" w:eastAsia="Times New Roman" w:hAnsi="Times New Roman" w:cs="Times New Roman"/>
          <w:bCs/>
        </w:rPr>
        <w:t xml:space="preserve"> </w:t>
      </w:r>
      <w:proofErr w:type="spellStart"/>
      <w:r w:rsidRPr="00C65D4B">
        <w:rPr>
          <w:rFonts w:ascii="Times New Roman" w:eastAsia="Times New Roman" w:hAnsi="Times New Roman" w:cs="Times New Roman"/>
          <w:bCs/>
        </w:rPr>
        <w:t>religieux</w:t>
      </w:r>
      <w:proofErr w:type="spellEnd"/>
      <w:r w:rsidRPr="00C65D4B">
        <w:rPr>
          <w:rFonts w:ascii="Times New Roman" w:eastAsia="Times New Roman" w:hAnsi="Times New Roman" w:cs="Times New Roman"/>
          <w:bCs/>
        </w:rPr>
        <w:t xml:space="preserve"> de </w:t>
      </w:r>
      <w:proofErr w:type="spellStart"/>
      <w:r w:rsidRPr="00C65D4B">
        <w:rPr>
          <w:rFonts w:ascii="Times New Roman" w:eastAsia="Times New Roman" w:hAnsi="Times New Roman" w:cs="Times New Roman"/>
          <w:bCs/>
        </w:rPr>
        <w:t>Torrejoncillo</w:t>
      </w:r>
      <w:proofErr w:type="spellEnd"/>
      <w:r w:rsidRPr="00C65D4B">
        <w:rPr>
          <w:rFonts w:ascii="Times New Roman" w:eastAsia="Times New Roman" w:hAnsi="Times New Roman" w:cs="Times New Roman"/>
          <w:bCs/>
        </w:rPr>
        <w:t xml:space="preserve"> à </w:t>
      </w:r>
      <w:proofErr w:type="spellStart"/>
      <w:r w:rsidRPr="00C65D4B">
        <w:rPr>
          <w:rFonts w:ascii="Times New Roman" w:eastAsia="Times New Roman" w:hAnsi="Times New Roman" w:cs="Times New Roman"/>
          <w:bCs/>
        </w:rPr>
        <w:t>l’antijudaisme</w:t>
      </w:r>
      <w:proofErr w:type="spellEnd"/>
      <w:r w:rsidRPr="00C65D4B">
        <w:rPr>
          <w:rFonts w:ascii="Times New Roman" w:eastAsia="Times New Roman" w:hAnsi="Times New Roman" w:cs="Times New Roman"/>
          <w:bCs/>
        </w:rPr>
        <w:t xml:space="preserve"> «</w:t>
      </w:r>
      <w:proofErr w:type="spellStart"/>
      <w:r w:rsidRPr="00C65D4B">
        <w:rPr>
          <w:rFonts w:ascii="Times New Roman" w:eastAsia="Times New Roman" w:hAnsi="Times New Roman" w:cs="Times New Roman"/>
          <w:bCs/>
        </w:rPr>
        <w:t>éclairé</w:t>
      </w:r>
      <w:proofErr w:type="spellEnd"/>
      <w:r w:rsidRPr="00C65D4B">
        <w:rPr>
          <w:rFonts w:ascii="Times New Roman" w:eastAsia="Times New Roman" w:hAnsi="Times New Roman" w:cs="Times New Roman"/>
          <w:bCs/>
        </w:rPr>
        <w:t xml:space="preserve">» de </w:t>
      </w:r>
      <w:proofErr w:type="spellStart"/>
      <w:r w:rsidRPr="00C65D4B">
        <w:rPr>
          <w:rFonts w:ascii="Times New Roman" w:eastAsia="Times New Roman" w:hAnsi="Times New Roman" w:cs="Times New Roman"/>
          <w:bCs/>
        </w:rPr>
        <w:t>Feijoo</w:t>
      </w:r>
      <w:proofErr w:type="spellEnd"/>
      <w:r w:rsidRPr="00C65D4B">
        <w:rPr>
          <w:rFonts w:ascii="Times New Roman" w:eastAsia="Times New Roman" w:hAnsi="Times New Roman" w:cs="Times New Roman"/>
          <w:bCs/>
        </w:rPr>
        <w:t xml:space="preserve">”, </w:t>
      </w:r>
      <w:r w:rsidRPr="00C65D4B">
        <w:rPr>
          <w:rFonts w:ascii="Times New Roman" w:eastAsia="Times New Roman" w:hAnsi="Times New Roman" w:cs="Times New Roman"/>
          <w:bCs/>
          <w:i/>
        </w:rPr>
        <w:t xml:space="preserve">Revue des </w:t>
      </w:r>
      <w:proofErr w:type="spellStart"/>
      <w:r w:rsidRPr="00C65D4B">
        <w:rPr>
          <w:rFonts w:ascii="Times New Roman" w:eastAsia="Times New Roman" w:hAnsi="Times New Roman" w:cs="Times New Roman"/>
          <w:bCs/>
          <w:i/>
        </w:rPr>
        <w:t>Études</w:t>
      </w:r>
      <w:proofErr w:type="spellEnd"/>
      <w:r w:rsidRPr="00C65D4B">
        <w:rPr>
          <w:rFonts w:ascii="Times New Roman" w:eastAsia="Times New Roman" w:hAnsi="Times New Roman" w:cs="Times New Roman"/>
          <w:bCs/>
          <w:i/>
        </w:rPr>
        <w:t xml:space="preserve"> </w:t>
      </w:r>
      <w:proofErr w:type="spellStart"/>
      <w:r w:rsidRPr="00C65D4B">
        <w:rPr>
          <w:rFonts w:ascii="Times New Roman" w:eastAsia="Times New Roman" w:hAnsi="Times New Roman" w:cs="Times New Roman"/>
          <w:bCs/>
          <w:i/>
        </w:rPr>
        <w:t>Juives</w:t>
      </w:r>
      <w:proofErr w:type="spellEnd"/>
      <w:r w:rsidRPr="00C65D4B">
        <w:rPr>
          <w:rFonts w:ascii="Times New Roman" w:eastAsia="Times New Roman" w:hAnsi="Times New Roman" w:cs="Times New Roman"/>
          <w:bCs/>
        </w:rPr>
        <w:t xml:space="preserve">, 154 (1995), pp. 363-385 and Albert </w:t>
      </w:r>
      <w:proofErr w:type="spellStart"/>
      <w:r w:rsidRPr="00C65D4B">
        <w:rPr>
          <w:rFonts w:ascii="Times New Roman" w:eastAsia="Times New Roman" w:hAnsi="Times New Roman" w:cs="Times New Roman"/>
          <w:bCs/>
        </w:rPr>
        <w:t>Sicroff</w:t>
      </w:r>
      <w:proofErr w:type="spellEnd"/>
      <w:r w:rsidRPr="00C65D4B">
        <w:rPr>
          <w:rFonts w:ascii="Times New Roman" w:eastAsia="Times New Roman" w:hAnsi="Times New Roman" w:cs="Times New Roman"/>
          <w:bCs/>
        </w:rPr>
        <w:t xml:space="preserve">, </w:t>
      </w:r>
      <w:r w:rsidRPr="00C65D4B">
        <w:rPr>
          <w:rFonts w:ascii="Times New Roman" w:eastAsia="Times New Roman" w:hAnsi="Times New Roman" w:cs="Times New Roman"/>
        </w:rPr>
        <w:t> “Spanish</w:t>
      </w:r>
      <w:r w:rsidRPr="002014A7">
        <w:rPr>
          <w:rFonts w:ascii="Times New Roman" w:eastAsia="Times New Roman" w:hAnsi="Times New Roman" w:cs="Times New Roman"/>
        </w:rPr>
        <w:t xml:space="preserve"> anti-</w:t>
      </w:r>
      <w:proofErr w:type="gramStart"/>
      <w:r w:rsidRPr="002014A7">
        <w:rPr>
          <w:rFonts w:ascii="Times New Roman" w:eastAsia="Times New Roman" w:hAnsi="Times New Roman" w:cs="Times New Roman"/>
        </w:rPr>
        <w:t>Judaism :</w:t>
      </w:r>
      <w:proofErr w:type="gramEnd"/>
      <w:r w:rsidRPr="002014A7">
        <w:rPr>
          <w:rFonts w:ascii="Times New Roman" w:eastAsia="Times New Roman" w:hAnsi="Times New Roman" w:cs="Times New Roman"/>
        </w:rPr>
        <w:t xml:space="preserve"> a case of religious racism”, </w:t>
      </w:r>
      <w:proofErr w:type="spellStart"/>
      <w:r w:rsidRPr="002014A7">
        <w:rPr>
          <w:rFonts w:ascii="Times New Roman" w:eastAsia="Times New Roman" w:hAnsi="Times New Roman" w:cs="Times New Roman"/>
          <w:i/>
        </w:rPr>
        <w:t>Encuentros</w:t>
      </w:r>
      <w:proofErr w:type="spellEnd"/>
      <w:r w:rsidRPr="002014A7">
        <w:rPr>
          <w:rFonts w:ascii="Times New Roman" w:eastAsia="Times New Roman" w:hAnsi="Times New Roman" w:cs="Times New Roman"/>
          <w:i/>
        </w:rPr>
        <w:t xml:space="preserve"> y </w:t>
      </w:r>
      <w:proofErr w:type="spellStart"/>
      <w:r w:rsidRPr="002014A7">
        <w:rPr>
          <w:rFonts w:ascii="Times New Roman" w:eastAsia="Times New Roman" w:hAnsi="Times New Roman" w:cs="Times New Roman"/>
          <w:i/>
        </w:rPr>
        <w:t>Desencuentros</w:t>
      </w:r>
      <w:proofErr w:type="spellEnd"/>
      <w:r w:rsidRPr="002014A7">
        <w:rPr>
          <w:rFonts w:ascii="Times New Roman" w:eastAsia="Times New Roman" w:hAnsi="Times New Roman" w:cs="Times New Roman"/>
        </w:rPr>
        <w:t xml:space="preserve">, edited by Carlos </w:t>
      </w:r>
      <w:proofErr w:type="spellStart"/>
      <w:r w:rsidRPr="002014A7">
        <w:rPr>
          <w:rFonts w:ascii="Times New Roman" w:eastAsia="Times New Roman" w:hAnsi="Times New Roman" w:cs="Times New Roman"/>
        </w:rPr>
        <w:t>Carrete</w:t>
      </w:r>
      <w:proofErr w:type="spellEnd"/>
      <w:r w:rsidRPr="002014A7">
        <w:rPr>
          <w:rFonts w:ascii="Times New Roman" w:eastAsia="Times New Roman" w:hAnsi="Times New Roman" w:cs="Times New Roman"/>
        </w:rPr>
        <w:t xml:space="preserve"> </w:t>
      </w:r>
      <w:proofErr w:type="spellStart"/>
      <w:r w:rsidRPr="002014A7">
        <w:rPr>
          <w:rFonts w:ascii="Times New Roman" w:eastAsia="Times New Roman" w:hAnsi="Times New Roman" w:cs="Times New Roman"/>
        </w:rPr>
        <w:t>Parrondo</w:t>
      </w:r>
      <w:proofErr w:type="spellEnd"/>
      <w:r w:rsidRPr="002014A7">
        <w:rPr>
          <w:rFonts w:ascii="Times New Roman" w:eastAsia="Times New Roman" w:hAnsi="Times New Roman" w:cs="Times New Roman"/>
        </w:rPr>
        <w:t xml:space="preserve">, Marcelo </w:t>
      </w:r>
      <w:proofErr w:type="spellStart"/>
      <w:r w:rsidRPr="002014A7">
        <w:rPr>
          <w:rFonts w:ascii="Times New Roman" w:eastAsia="Times New Roman" w:hAnsi="Times New Roman" w:cs="Times New Roman"/>
        </w:rPr>
        <w:t>Dascal</w:t>
      </w:r>
      <w:proofErr w:type="spellEnd"/>
      <w:r w:rsidRPr="002014A7">
        <w:rPr>
          <w:rFonts w:ascii="Times New Roman" w:eastAsia="Times New Roman" w:hAnsi="Times New Roman" w:cs="Times New Roman"/>
        </w:rPr>
        <w:t xml:space="preserve">, Francisco </w:t>
      </w:r>
      <w:proofErr w:type="spellStart"/>
      <w:r w:rsidRPr="002014A7">
        <w:rPr>
          <w:rFonts w:ascii="Times New Roman" w:eastAsia="Times New Roman" w:hAnsi="Times New Roman" w:cs="Times New Roman"/>
        </w:rPr>
        <w:t>Márquez</w:t>
      </w:r>
      <w:proofErr w:type="spellEnd"/>
      <w:r w:rsidRPr="002014A7">
        <w:rPr>
          <w:rFonts w:ascii="Times New Roman" w:eastAsia="Times New Roman" w:hAnsi="Times New Roman" w:cs="Times New Roman"/>
        </w:rPr>
        <w:t xml:space="preserve"> </w:t>
      </w:r>
      <w:r w:rsidRPr="002014A7">
        <w:rPr>
          <w:rFonts w:ascii="Times New Roman" w:eastAsia="Times New Roman" w:hAnsi="Times New Roman" w:cs="Times New Roman"/>
          <w:color w:val="000000" w:themeColor="text1"/>
        </w:rPr>
        <w:t xml:space="preserve">Villanueva, </w:t>
      </w:r>
      <w:proofErr w:type="spellStart"/>
      <w:r w:rsidRPr="002014A7">
        <w:rPr>
          <w:rFonts w:ascii="Times New Roman" w:eastAsia="Times New Roman" w:hAnsi="Times New Roman" w:cs="Times New Roman"/>
          <w:color w:val="000000" w:themeColor="text1"/>
        </w:rPr>
        <w:t>Ángel</w:t>
      </w:r>
      <w:proofErr w:type="spellEnd"/>
      <w:r w:rsidRPr="002014A7">
        <w:rPr>
          <w:rFonts w:ascii="Times New Roman" w:eastAsia="Times New Roman" w:hAnsi="Times New Roman" w:cs="Times New Roman"/>
          <w:color w:val="000000" w:themeColor="text1"/>
        </w:rPr>
        <w:t xml:space="preserve"> </w:t>
      </w:r>
      <w:proofErr w:type="spellStart"/>
      <w:r w:rsidRPr="002014A7">
        <w:rPr>
          <w:rFonts w:ascii="Times New Roman" w:eastAsia="Times New Roman" w:hAnsi="Times New Roman" w:cs="Times New Roman"/>
          <w:color w:val="000000" w:themeColor="text1"/>
        </w:rPr>
        <w:t>Sáenz</w:t>
      </w:r>
      <w:proofErr w:type="spellEnd"/>
      <w:r w:rsidRPr="002014A7">
        <w:rPr>
          <w:rFonts w:ascii="Times New Roman" w:eastAsia="Times New Roman" w:hAnsi="Times New Roman" w:cs="Times New Roman"/>
          <w:color w:val="000000" w:themeColor="text1"/>
        </w:rPr>
        <w:t xml:space="preserve"> </w:t>
      </w:r>
      <w:proofErr w:type="spellStart"/>
      <w:r w:rsidRPr="002014A7">
        <w:rPr>
          <w:rFonts w:ascii="Times New Roman" w:eastAsia="Times New Roman" w:hAnsi="Times New Roman" w:cs="Times New Roman"/>
          <w:color w:val="000000" w:themeColor="text1"/>
        </w:rPr>
        <w:t>Badillos</w:t>
      </w:r>
      <w:proofErr w:type="spellEnd"/>
      <w:r w:rsidRPr="002014A7">
        <w:rPr>
          <w:rFonts w:ascii="Times New Roman" w:eastAsia="Times New Roman" w:hAnsi="Times New Roman" w:cs="Times New Roman"/>
          <w:color w:val="000000" w:themeColor="text1"/>
        </w:rPr>
        <w:t> (Tel Aviv, 2000), pp. 589-662.</w:t>
      </w:r>
    </w:p>
  </w:footnote>
  <w:footnote w:id="11">
    <w:p w14:paraId="2BF0AAD8" w14:textId="77777777" w:rsidR="00EC207D" w:rsidRPr="00260B9B" w:rsidRDefault="00EC207D" w:rsidP="00A764A8">
      <w:pPr>
        <w:pStyle w:val="FootnoteText"/>
        <w:jc w:val="both"/>
        <w:rPr>
          <w:rFonts w:ascii="Times New Roman" w:hAnsi="Times New Roman" w:cs="Times New Roman"/>
          <w:lang w:val="fr-FR"/>
        </w:rPr>
      </w:pPr>
      <w:r w:rsidRPr="0021499C">
        <w:rPr>
          <w:rStyle w:val="FootnoteReference"/>
          <w:rFonts w:ascii="Times New Roman" w:hAnsi="Times New Roman" w:cs="Times New Roman"/>
        </w:rPr>
        <w:footnoteRef/>
      </w:r>
      <w:r w:rsidRPr="0021499C">
        <w:rPr>
          <w:rFonts w:ascii="Times New Roman" w:hAnsi="Times New Roman" w:cs="Times New Roman"/>
          <w:lang w:val="fr-FR"/>
        </w:rPr>
        <w:t xml:space="preserve"> </w:t>
      </w:r>
      <w:r w:rsidRPr="0021499C">
        <w:rPr>
          <w:rFonts w:ascii="Times New Roman" w:eastAsia="Times New Roman" w:hAnsi="Times New Roman" w:cs="Times New Roman"/>
          <w:bCs/>
          <w:lang w:val="fr-FR"/>
        </w:rPr>
        <w:t xml:space="preserve">Diego de </w:t>
      </w:r>
      <w:proofErr w:type="spellStart"/>
      <w:r w:rsidRPr="0021499C">
        <w:rPr>
          <w:rFonts w:ascii="Times New Roman" w:eastAsia="Times New Roman" w:hAnsi="Times New Roman" w:cs="Times New Roman"/>
          <w:bCs/>
          <w:lang w:val="fr-FR"/>
        </w:rPr>
        <w:t>Castejón</w:t>
      </w:r>
      <w:proofErr w:type="spellEnd"/>
      <w:r w:rsidRPr="0021499C">
        <w:rPr>
          <w:rFonts w:ascii="Times New Roman" w:eastAsia="Times New Roman" w:hAnsi="Times New Roman" w:cs="Times New Roman"/>
          <w:bCs/>
          <w:lang w:val="fr-FR"/>
        </w:rPr>
        <w:t xml:space="preserve"> y Fonseca, </w:t>
      </w:r>
      <w:proofErr w:type="spellStart"/>
      <w:r w:rsidRPr="0021499C">
        <w:rPr>
          <w:rFonts w:ascii="Times New Roman" w:eastAsia="Times New Roman" w:hAnsi="Times New Roman" w:cs="Times New Roman"/>
          <w:bCs/>
          <w:i/>
          <w:lang w:val="fr-FR"/>
        </w:rPr>
        <w:t>Primacía</w:t>
      </w:r>
      <w:proofErr w:type="spellEnd"/>
      <w:r w:rsidRPr="0021499C">
        <w:rPr>
          <w:rFonts w:ascii="Times New Roman" w:eastAsia="Times New Roman" w:hAnsi="Times New Roman" w:cs="Times New Roman"/>
          <w:bCs/>
          <w:i/>
          <w:lang w:val="fr-FR"/>
        </w:rPr>
        <w:t xml:space="preserve"> de la Santa </w:t>
      </w:r>
      <w:proofErr w:type="spellStart"/>
      <w:r w:rsidRPr="0021499C">
        <w:rPr>
          <w:rFonts w:ascii="Times New Roman" w:eastAsia="Times New Roman" w:hAnsi="Times New Roman" w:cs="Times New Roman"/>
          <w:bCs/>
          <w:i/>
          <w:lang w:val="fr-FR"/>
        </w:rPr>
        <w:t>Iglesia</w:t>
      </w:r>
      <w:proofErr w:type="spellEnd"/>
      <w:r w:rsidRPr="0021499C">
        <w:rPr>
          <w:rFonts w:ascii="Times New Roman" w:eastAsia="Times New Roman" w:hAnsi="Times New Roman" w:cs="Times New Roman"/>
          <w:bCs/>
          <w:i/>
          <w:lang w:val="fr-FR"/>
        </w:rPr>
        <w:t xml:space="preserve"> de Toledo, su </w:t>
      </w:r>
      <w:proofErr w:type="spellStart"/>
      <w:r w:rsidRPr="0021499C">
        <w:rPr>
          <w:rFonts w:ascii="Times New Roman" w:eastAsia="Times New Roman" w:hAnsi="Times New Roman" w:cs="Times New Roman"/>
          <w:bCs/>
          <w:i/>
          <w:lang w:val="fr-FR"/>
        </w:rPr>
        <w:t>origen</w:t>
      </w:r>
      <w:proofErr w:type="spellEnd"/>
      <w:r w:rsidRPr="0021499C">
        <w:rPr>
          <w:rFonts w:ascii="Times New Roman" w:eastAsia="Times New Roman" w:hAnsi="Times New Roman" w:cs="Times New Roman"/>
          <w:bCs/>
          <w:i/>
          <w:lang w:val="fr-FR"/>
        </w:rPr>
        <w:t xml:space="preserve">, sus </w:t>
      </w:r>
      <w:proofErr w:type="spellStart"/>
      <w:r w:rsidRPr="0021499C">
        <w:rPr>
          <w:rFonts w:ascii="Times New Roman" w:eastAsia="Times New Roman" w:hAnsi="Times New Roman" w:cs="Times New Roman"/>
          <w:bCs/>
          <w:i/>
          <w:lang w:val="fr-FR"/>
        </w:rPr>
        <w:t>medras</w:t>
      </w:r>
      <w:proofErr w:type="spellEnd"/>
      <w:r w:rsidRPr="0021499C">
        <w:rPr>
          <w:rFonts w:ascii="Times New Roman" w:eastAsia="Times New Roman" w:hAnsi="Times New Roman" w:cs="Times New Roman"/>
          <w:bCs/>
          <w:i/>
          <w:lang w:val="fr-FR"/>
        </w:rPr>
        <w:t xml:space="preserve"> y sus </w:t>
      </w:r>
      <w:proofErr w:type="spellStart"/>
      <w:r w:rsidRPr="0021499C">
        <w:rPr>
          <w:rFonts w:ascii="Times New Roman" w:eastAsia="Times New Roman" w:hAnsi="Times New Roman" w:cs="Times New Roman"/>
          <w:bCs/>
          <w:i/>
          <w:lang w:val="fr-FR"/>
        </w:rPr>
        <w:t>progresos</w:t>
      </w:r>
      <w:proofErr w:type="spellEnd"/>
      <w:r w:rsidRPr="0021499C">
        <w:rPr>
          <w:rFonts w:ascii="Times New Roman" w:eastAsia="Times New Roman" w:hAnsi="Times New Roman" w:cs="Times New Roman"/>
          <w:bCs/>
          <w:i/>
          <w:lang w:val="fr-FR"/>
        </w:rPr>
        <w:t xml:space="preserve"> </w:t>
      </w:r>
      <w:r w:rsidRPr="0021499C">
        <w:rPr>
          <w:rFonts w:ascii="Times New Roman" w:eastAsia="Times New Roman" w:hAnsi="Times New Roman" w:cs="Times New Roman"/>
          <w:bCs/>
          <w:lang w:val="fr-FR"/>
        </w:rPr>
        <w:t>(Madrid, 1645), Vol. II, p. 1030: “</w:t>
      </w:r>
      <w:r w:rsidRPr="0021499C">
        <w:rPr>
          <w:rFonts w:ascii="Times New Roman" w:eastAsia="Times New Roman" w:hAnsi="Times New Roman" w:cs="Times New Roman"/>
          <w:bCs/>
          <w:i/>
          <w:lang w:val="fr-FR"/>
        </w:rPr>
        <w:t xml:space="preserve">Las </w:t>
      </w:r>
      <w:proofErr w:type="spellStart"/>
      <w:r w:rsidRPr="0021499C">
        <w:rPr>
          <w:rFonts w:ascii="Times New Roman" w:eastAsia="Times New Roman" w:hAnsi="Times New Roman" w:cs="Times New Roman"/>
          <w:bCs/>
          <w:i/>
          <w:lang w:val="fr-FR"/>
        </w:rPr>
        <w:t>inclinaciones</w:t>
      </w:r>
      <w:proofErr w:type="spellEnd"/>
      <w:r w:rsidRPr="0021499C">
        <w:rPr>
          <w:rFonts w:ascii="Times New Roman" w:eastAsia="Times New Roman" w:hAnsi="Times New Roman" w:cs="Times New Roman"/>
          <w:bCs/>
          <w:i/>
          <w:lang w:val="fr-FR"/>
        </w:rPr>
        <w:t xml:space="preserve"> </w:t>
      </w:r>
      <w:proofErr w:type="spellStart"/>
      <w:r w:rsidRPr="0021499C">
        <w:rPr>
          <w:rFonts w:ascii="Times New Roman" w:eastAsia="Times New Roman" w:hAnsi="Times New Roman" w:cs="Times New Roman"/>
          <w:bCs/>
          <w:i/>
          <w:lang w:val="fr-FR"/>
        </w:rPr>
        <w:t>proceden</w:t>
      </w:r>
      <w:proofErr w:type="spellEnd"/>
      <w:r w:rsidRPr="0021499C">
        <w:rPr>
          <w:rFonts w:ascii="Times New Roman" w:eastAsia="Times New Roman" w:hAnsi="Times New Roman" w:cs="Times New Roman"/>
          <w:bCs/>
          <w:i/>
          <w:lang w:val="fr-FR"/>
        </w:rPr>
        <w:t xml:space="preserve"> de los </w:t>
      </w:r>
      <w:proofErr w:type="spellStart"/>
      <w:r w:rsidRPr="0021499C">
        <w:rPr>
          <w:rFonts w:ascii="Times New Roman" w:eastAsia="Times New Roman" w:hAnsi="Times New Roman" w:cs="Times New Roman"/>
          <w:bCs/>
          <w:i/>
          <w:lang w:val="fr-FR"/>
        </w:rPr>
        <w:t>humores</w:t>
      </w:r>
      <w:proofErr w:type="spellEnd"/>
      <w:r w:rsidRPr="0021499C">
        <w:rPr>
          <w:rFonts w:ascii="Times New Roman" w:eastAsia="Times New Roman" w:hAnsi="Times New Roman" w:cs="Times New Roman"/>
          <w:bCs/>
          <w:i/>
          <w:lang w:val="fr-FR"/>
        </w:rPr>
        <w:t xml:space="preserve">: </w:t>
      </w:r>
      <w:proofErr w:type="spellStart"/>
      <w:r w:rsidRPr="0021499C">
        <w:rPr>
          <w:rFonts w:ascii="Times New Roman" w:eastAsia="Times New Roman" w:hAnsi="Times New Roman" w:cs="Times New Roman"/>
          <w:bCs/>
          <w:i/>
          <w:lang w:val="fr-FR"/>
        </w:rPr>
        <w:t>estos</w:t>
      </w:r>
      <w:proofErr w:type="spellEnd"/>
      <w:r w:rsidRPr="0021499C">
        <w:rPr>
          <w:rFonts w:ascii="Times New Roman" w:eastAsia="Times New Roman" w:hAnsi="Times New Roman" w:cs="Times New Roman"/>
          <w:bCs/>
          <w:i/>
          <w:lang w:val="fr-FR"/>
        </w:rPr>
        <w:t xml:space="preserve"> </w:t>
      </w:r>
      <w:proofErr w:type="spellStart"/>
      <w:r w:rsidRPr="0021499C">
        <w:rPr>
          <w:rFonts w:ascii="Times New Roman" w:eastAsia="Times New Roman" w:hAnsi="Times New Roman" w:cs="Times New Roman"/>
          <w:bCs/>
          <w:i/>
          <w:lang w:val="fr-FR"/>
        </w:rPr>
        <w:t>recibimos</w:t>
      </w:r>
      <w:proofErr w:type="spellEnd"/>
      <w:r w:rsidRPr="0021499C">
        <w:rPr>
          <w:rFonts w:ascii="Times New Roman" w:eastAsia="Times New Roman" w:hAnsi="Times New Roman" w:cs="Times New Roman"/>
          <w:bCs/>
          <w:i/>
          <w:lang w:val="fr-FR"/>
        </w:rPr>
        <w:t xml:space="preserve"> de </w:t>
      </w:r>
      <w:proofErr w:type="spellStart"/>
      <w:r w:rsidRPr="0021499C">
        <w:rPr>
          <w:rFonts w:ascii="Times New Roman" w:eastAsia="Times New Roman" w:hAnsi="Times New Roman" w:cs="Times New Roman"/>
          <w:bCs/>
          <w:i/>
          <w:lang w:val="fr-FR"/>
        </w:rPr>
        <w:t>nuestros</w:t>
      </w:r>
      <w:proofErr w:type="spellEnd"/>
      <w:r w:rsidRPr="0021499C">
        <w:rPr>
          <w:rFonts w:ascii="Times New Roman" w:eastAsia="Times New Roman" w:hAnsi="Times New Roman" w:cs="Times New Roman"/>
          <w:bCs/>
          <w:i/>
          <w:lang w:val="fr-FR"/>
        </w:rPr>
        <w:t xml:space="preserve"> </w:t>
      </w:r>
      <w:proofErr w:type="spellStart"/>
      <w:r w:rsidRPr="00260B9B">
        <w:rPr>
          <w:rFonts w:ascii="Times New Roman" w:eastAsia="Times New Roman" w:hAnsi="Times New Roman" w:cs="Times New Roman"/>
          <w:bCs/>
          <w:i/>
          <w:lang w:val="fr-FR"/>
        </w:rPr>
        <w:t>ascendientes</w:t>
      </w:r>
      <w:proofErr w:type="spellEnd"/>
      <w:r w:rsidRPr="00260B9B">
        <w:rPr>
          <w:rFonts w:ascii="Times New Roman" w:eastAsia="Times New Roman" w:hAnsi="Times New Roman" w:cs="Times New Roman"/>
          <w:bCs/>
          <w:i/>
          <w:lang w:val="fr-FR"/>
        </w:rPr>
        <w:t xml:space="preserve">, de </w:t>
      </w:r>
      <w:proofErr w:type="spellStart"/>
      <w:r w:rsidRPr="00260B9B">
        <w:rPr>
          <w:rFonts w:ascii="Times New Roman" w:eastAsia="Times New Roman" w:hAnsi="Times New Roman" w:cs="Times New Roman"/>
          <w:bCs/>
          <w:i/>
          <w:lang w:val="fr-FR"/>
        </w:rPr>
        <w:t>qualquiera</w:t>
      </w:r>
      <w:proofErr w:type="spellEnd"/>
      <w:r w:rsidRPr="00260B9B">
        <w:rPr>
          <w:rFonts w:ascii="Times New Roman" w:eastAsia="Times New Roman" w:hAnsi="Times New Roman" w:cs="Times New Roman"/>
          <w:bCs/>
          <w:i/>
          <w:lang w:val="fr-FR"/>
        </w:rPr>
        <w:t xml:space="preserve"> </w:t>
      </w:r>
      <w:proofErr w:type="spellStart"/>
      <w:r w:rsidRPr="00260B9B">
        <w:rPr>
          <w:rFonts w:ascii="Times New Roman" w:eastAsia="Times New Roman" w:hAnsi="Times New Roman" w:cs="Times New Roman"/>
          <w:bCs/>
          <w:i/>
          <w:lang w:val="fr-FR"/>
        </w:rPr>
        <w:t>podemos</w:t>
      </w:r>
      <w:proofErr w:type="spellEnd"/>
      <w:r w:rsidRPr="00260B9B">
        <w:rPr>
          <w:rFonts w:ascii="Times New Roman" w:eastAsia="Times New Roman" w:hAnsi="Times New Roman" w:cs="Times New Roman"/>
          <w:bCs/>
          <w:i/>
          <w:lang w:val="fr-FR"/>
        </w:rPr>
        <w:t xml:space="preserve"> </w:t>
      </w:r>
      <w:proofErr w:type="spellStart"/>
      <w:r w:rsidRPr="00260B9B">
        <w:rPr>
          <w:rFonts w:ascii="Times New Roman" w:eastAsia="Times New Roman" w:hAnsi="Times New Roman" w:cs="Times New Roman"/>
          <w:bCs/>
          <w:i/>
          <w:lang w:val="fr-FR"/>
        </w:rPr>
        <w:t>recibir</w:t>
      </w:r>
      <w:proofErr w:type="spellEnd"/>
      <w:r w:rsidRPr="00260B9B">
        <w:rPr>
          <w:rFonts w:ascii="Times New Roman" w:eastAsia="Times New Roman" w:hAnsi="Times New Roman" w:cs="Times New Roman"/>
          <w:bCs/>
          <w:i/>
          <w:lang w:val="fr-FR"/>
        </w:rPr>
        <w:t xml:space="preserve"> este </w:t>
      </w:r>
      <w:proofErr w:type="spellStart"/>
      <w:r w:rsidRPr="00260B9B">
        <w:rPr>
          <w:rFonts w:ascii="Times New Roman" w:eastAsia="Times New Roman" w:hAnsi="Times New Roman" w:cs="Times New Roman"/>
          <w:bCs/>
          <w:i/>
          <w:lang w:val="fr-FR"/>
        </w:rPr>
        <w:t>veneno</w:t>
      </w:r>
      <w:proofErr w:type="spellEnd"/>
      <w:r w:rsidRPr="00260B9B">
        <w:rPr>
          <w:rFonts w:ascii="Times New Roman" w:eastAsia="Times New Roman" w:hAnsi="Times New Roman" w:cs="Times New Roman"/>
          <w:bCs/>
          <w:lang w:val="fr-FR"/>
        </w:rPr>
        <w:t xml:space="preserve">”. </w:t>
      </w:r>
    </w:p>
  </w:footnote>
  <w:footnote w:id="12">
    <w:p w14:paraId="4AD6DF2F" w14:textId="77777777" w:rsidR="00EC207D" w:rsidRPr="00260B9B" w:rsidRDefault="00EC207D" w:rsidP="00260B9B">
      <w:pPr>
        <w:pStyle w:val="NoSpacing"/>
        <w:spacing w:line="480" w:lineRule="auto"/>
        <w:jc w:val="both"/>
        <w:rPr>
          <w:rFonts w:ascii="Times New Roman" w:hAnsi="Times New Roman" w:cs="Times New Roman"/>
          <w:sz w:val="20"/>
          <w:szCs w:val="20"/>
        </w:rPr>
      </w:pPr>
      <w:r w:rsidRPr="00260B9B">
        <w:rPr>
          <w:rStyle w:val="FootnoteReference"/>
          <w:rFonts w:ascii="Times New Roman" w:hAnsi="Times New Roman" w:cs="Times New Roman"/>
          <w:sz w:val="20"/>
          <w:szCs w:val="20"/>
        </w:rPr>
        <w:footnoteRef/>
      </w:r>
      <w:r w:rsidRPr="00260B9B">
        <w:rPr>
          <w:rFonts w:ascii="Times New Roman" w:hAnsi="Times New Roman" w:cs="Times New Roman"/>
          <w:sz w:val="20"/>
          <w:szCs w:val="20"/>
        </w:rPr>
        <w:t xml:space="preserve"> </w:t>
      </w:r>
      <w:hyperlink r:id="rId1" w:history="1">
        <w:r w:rsidRPr="00260B9B">
          <w:rPr>
            <w:rStyle w:val="Hyperlink"/>
            <w:rFonts w:ascii="Times New Roman" w:hAnsi="Times New Roman" w:cs="Times New Roman"/>
            <w:sz w:val="20"/>
            <w:szCs w:val="20"/>
          </w:rPr>
          <w:t>http://www.jewishencyclopedia.com/articles/13960-spina-espina-alfonso-de</w:t>
        </w:r>
      </w:hyperlink>
      <w:r w:rsidRPr="00260B9B">
        <w:rPr>
          <w:rFonts w:ascii="Times New Roman" w:hAnsi="Times New Roman" w:cs="Times New Roman"/>
          <w:sz w:val="20"/>
          <w:szCs w:val="20"/>
        </w:rPr>
        <w:t xml:space="preserve"> </w:t>
      </w:r>
      <w:r>
        <w:rPr>
          <w:rFonts w:ascii="Times New Roman" w:hAnsi="Times New Roman" w:cs="Times New Roman"/>
          <w:sz w:val="20"/>
          <w:szCs w:val="20"/>
        </w:rPr>
        <w:t>[accessed on 5 December 2014].</w:t>
      </w:r>
    </w:p>
    <w:p w14:paraId="303CE930" w14:textId="77777777" w:rsidR="00EC207D" w:rsidRDefault="00EC207D">
      <w:pPr>
        <w:pStyle w:val="FootnoteText"/>
      </w:pPr>
    </w:p>
  </w:footnote>
  <w:footnote w:id="13">
    <w:p w14:paraId="7B09C55E" w14:textId="7AA8BE99" w:rsidR="00EC207D" w:rsidRPr="00937FF6" w:rsidRDefault="00EC207D">
      <w:pPr>
        <w:pStyle w:val="FootnoteText"/>
        <w:rPr>
          <w:rFonts w:ascii="Times New Roman" w:hAnsi="Times New Roman"/>
          <w:lang w:val="en-US"/>
          <w:rPrChange w:id="8" w:author="Soyer F.J." w:date="2016-05-22T22:52:00Z">
            <w:rPr/>
          </w:rPrChange>
        </w:rPr>
      </w:pPr>
      <w:ins w:id="9" w:author="Soyer F.J." w:date="2016-05-22T22:50:00Z">
        <w:r w:rsidRPr="00937FF6">
          <w:rPr>
            <w:rStyle w:val="FootnoteReference"/>
            <w:rFonts w:ascii="Times New Roman" w:hAnsi="Times New Roman"/>
            <w:rPrChange w:id="10" w:author="Soyer F.J." w:date="2016-05-22T22:52:00Z">
              <w:rPr>
                <w:rStyle w:val="FootnoteReference"/>
              </w:rPr>
            </w:rPrChange>
          </w:rPr>
          <w:footnoteRef/>
        </w:r>
        <w:r w:rsidRPr="00937FF6">
          <w:rPr>
            <w:rFonts w:ascii="Times New Roman" w:hAnsi="Times New Roman"/>
            <w:rPrChange w:id="11" w:author="Soyer F.J." w:date="2016-05-22T22:52:00Z">
              <w:rPr/>
            </w:rPrChange>
          </w:rPr>
          <w:t xml:space="preserve"> </w:t>
        </w:r>
        <w:proofErr w:type="spellStart"/>
        <w:r w:rsidRPr="00937FF6">
          <w:rPr>
            <w:rFonts w:ascii="Times New Roman" w:hAnsi="Times New Roman"/>
            <w:lang w:val="en-US"/>
            <w:rPrChange w:id="12" w:author="Soyer F.J." w:date="2016-05-22T22:52:00Z">
              <w:rPr>
                <w:lang w:val="en-US"/>
              </w:rPr>
            </w:rPrChange>
          </w:rPr>
          <w:t>Benzion</w:t>
        </w:r>
        <w:proofErr w:type="spellEnd"/>
        <w:r w:rsidRPr="00937FF6">
          <w:rPr>
            <w:rFonts w:ascii="Times New Roman" w:hAnsi="Times New Roman"/>
            <w:lang w:val="en-US"/>
            <w:rPrChange w:id="13" w:author="Soyer F.J." w:date="2016-05-22T22:52:00Z">
              <w:rPr>
                <w:lang w:val="en-US"/>
              </w:rPr>
            </w:rPrChange>
          </w:rPr>
          <w:t xml:space="preserve"> Netanyahu, </w:t>
        </w:r>
      </w:ins>
      <w:ins w:id="14" w:author="Soyer F.J." w:date="2016-05-22T22:51:00Z">
        <w:r w:rsidRPr="00937FF6">
          <w:rPr>
            <w:rFonts w:ascii="Times New Roman" w:hAnsi="Times New Roman"/>
            <w:lang w:val="en-US"/>
            <w:rPrChange w:id="15" w:author="Soyer F.J." w:date="2016-05-22T22:52:00Z">
              <w:rPr>
                <w:lang w:val="en-US"/>
              </w:rPr>
            </w:rPrChange>
          </w:rPr>
          <w:t xml:space="preserve">“Alonso de </w:t>
        </w:r>
        <w:proofErr w:type="spellStart"/>
        <w:r w:rsidRPr="00937FF6">
          <w:rPr>
            <w:rFonts w:ascii="Times New Roman" w:hAnsi="Times New Roman"/>
            <w:lang w:val="en-US"/>
            <w:rPrChange w:id="16" w:author="Soyer F.J." w:date="2016-05-22T22:52:00Z">
              <w:rPr>
                <w:lang w:val="en-US"/>
              </w:rPr>
            </w:rPrChange>
          </w:rPr>
          <w:t>Espina</w:t>
        </w:r>
        <w:proofErr w:type="spellEnd"/>
        <w:r w:rsidRPr="00937FF6">
          <w:rPr>
            <w:rFonts w:ascii="Times New Roman" w:hAnsi="Times New Roman"/>
            <w:lang w:val="en-US"/>
            <w:rPrChange w:id="17" w:author="Soyer F.J." w:date="2016-05-22T22:52:00Z">
              <w:rPr>
                <w:lang w:val="en-US"/>
              </w:rPr>
            </w:rPrChange>
          </w:rPr>
          <w:t>: was he a New Christian?</w:t>
        </w:r>
        <w:proofErr w:type="gramStart"/>
        <w:r w:rsidRPr="00937FF6">
          <w:rPr>
            <w:rFonts w:ascii="Times New Roman" w:hAnsi="Times New Roman"/>
            <w:lang w:val="en-US"/>
            <w:rPrChange w:id="18" w:author="Soyer F.J." w:date="2016-05-22T22:52:00Z">
              <w:rPr>
                <w:lang w:val="en-US"/>
              </w:rPr>
            </w:rPrChange>
          </w:rPr>
          <w:t>”,</w:t>
        </w:r>
        <w:proofErr w:type="gramEnd"/>
        <w:r w:rsidRPr="00937FF6">
          <w:rPr>
            <w:rFonts w:ascii="Times New Roman" w:hAnsi="Times New Roman"/>
            <w:lang w:val="en-US"/>
            <w:rPrChange w:id="19" w:author="Soyer F.J." w:date="2016-05-22T22:52:00Z">
              <w:rPr>
                <w:lang w:val="en-US"/>
              </w:rPr>
            </w:rPrChange>
          </w:rPr>
          <w:t xml:space="preserve"> </w:t>
        </w:r>
        <w:r w:rsidRPr="00937FF6">
          <w:rPr>
            <w:rFonts w:ascii="Times New Roman" w:hAnsi="Times New Roman" w:cs="Arial"/>
            <w:bCs/>
            <w:i/>
            <w:color w:val="575757"/>
            <w:lang w:val="en-US"/>
            <w:rPrChange w:id="20" w:author="Soyer F.J." w:date="2016-05-22T22:52:00Z">
              <w:rPr>
                <w:rFonts w:ascii="Arial" w:hAnsi="Arial" w:cs="Arial"/>
                <w:b/>
                <w:bCs/>
                <w:color w:val="575757"/>
                <w:sz w:val="26"/>
                <w:szCs w:val="26"/>
                <w:lang w:val="en-US"/>
              </w:rPr>
            </w:rPrChange>
          </w:rPr>
          <w:t>Proceedings</w:t>
        </w:r>
        <w:r w:rsidRPr="00937FF6">
          <w:rPr>
            <w:rFonts w:ascii="Times New Roman" w:hAnsi="Times New Roman" w:cs="Arial"/>
            <w:i/>
            <w:color w:val="424242"/>
            <w:lang w:val="en-US"/>
            <w:rPrChange w:id="21" w:author="Soyer F.J." w:date="2016-05-22T22:52:00Z">
              <w:rPr>
                <w:rFonts w:ascii="Arial" w:hAnsi="Arial" w:cs="Arial"/>
                <w:color w:val="424242"/>
                <w:sz w:val="26"/>
                <w:szCs w:val="26"/>
                <w:lang w:val="en-US"/>
              </w:rPr>
            </w:rPrChange>
          </w:rPr>
          <w:t xml:space="preserve"> of the American Academy for Jewish Research</w:t>
        </w:r>
        <w:r w:rsidRPr="00937FF6">
          <w:rPr>
            <w:rFonts w:ascii="Times New Roman" w:hAnsi="Times New Roman" w:cs="Arial"/>
            <w:color w:val="424242"/>
            <w:lang w:val="en-US"/>
            <w:rPrChange w:id="22" w:author="Soyer F.J." w:date="2016-05-22T22:52:00Z">
              <w:rPr>
                <w:rFonts w:ascii="Arial" w:hAnsi="Arial" w:cs="Arial"/>
                <w:color w:val="424242"/>
                <w:sz w:val="26"/>
                <w:szCs w:val="26"/>
                <w:lang w:val="en-US"/>
              </w:rPr>
            </w:rPrChange>
          </w:rPr>
          <w:t xml:space="preserve">, 43 ( 1976), pp. </w:t>
        </w:r>
      </w:ins>
      <w:ins w:id="23" w:author="Soyer F.J." w:date="2016-05-22T22:52:00Z">
        <w:r w:rsidRPr="00937FF6">
          <w:rPr>
            <w:rFonts w:ascii="Times New Roman" w:hAnsi="Times New Roman" w:cs="Arial"/>
            <w:color w:val="424242"/>
            <w:lang w:val="en-US"/>
            <w:rPrChange w:id="24" w:author="Soyer F.J." w:date="2016-05-22T22:52:00Z">
              <w:rPr>
                <w:rFonts w:ascii="Arial" w:hAnsi="Arial" w:cs="Arial"/>
                <w:color w:val="424242"/>
                <w:sz w:val="26"/>
                <w:szCs w:val="26"/>
                <w:lang w:val="en-US"/>
              </w:rPr>
            </w:rPrChange>
          </w:rPr>
          <w:t>107-165</w:t>
        </w:r>
      </w:ins>
      <w:ins w:id="25" w:author="Soyer F.J." w:date="2016-05-22T22:51:00Z">
        <w:r w:rsidRPr="00937FF6">
          <w:rPr>
            <w:rFonts w:ascii="Times New Roman" w:hAnsi="Times New Roman" w:cs="Arial"/>
            <w:color w:val="424242"/>
            <w:lang w:val="en-US"/>
            <w:rPrChange w:id="26" w:author="Soyer F.J." w:date="2016-05-22T22:52:00Z">
              <w:rPr>
                <w:rFonts w:ascii="Arial" w:hAnsi="Arial" w:cs="Arial"/>
                <w:color w:val="424242"/>
                <w:sz w:val="26"/>
                <w:szCs w:val="26"/>
                <w:lang w:val="en-US"/>
              </w:rPr>
            </w:rPrChange>
          </w:rPr>
          <w:t>.</w:t>
        </w:r>
      </w:ins>
      <w:ins w:id="27" w:author="Soyer F.J." w:date="2016-05-22T22:50:00Z">
        <w:r w:rsidRPr="00937FF6">
          <w:rPr>
            <w:rFonts w:ascii="Times New Roman" w:hAnsi="Times New Roman"/>
            <w:lang w:val="en-US"/>
            <w:rPrChange w:id="28" w:author="Soyer F.J." w:date="2016-05-22T22:52:00Z">
              <w:rPr>
                <w:lang w:val="en-US"/>
              </w:rPr>
            </w:rPrChange>
          </w:rPr>
          <w:t xml:space="preserve"> </w:t>
        </w:r>
      </w:ins>
    </w:p>
  </w:footnote>
  <w:footnote w:id="14">
    <w:p w14:paraId="2BCAAB7C" w14:textId="77777777" w:rsidR="00EC207D" w:rsidRDefault="00EC207D" w:rsidP="0021499C">
      <w:pPr>
        <w:pStyle w:val="FootnoteText"/>
        <w:jc w:val="both"/>
      </w:pPr>
      <w:r w:rsidRPr="0021499C">
        <w:rPr>
          <w:rStyle w:val="FootnoteReference"/>
          <w:rFonts w:ascii="Times New Roman" w:hAnsi="Times New Roman" w:cs="Times New Roman"/>
        </w:rPr>
        <w:footnoteRef/>
      </w:r>
      <w:r w:rsidRPr="0021499C">
        <w:rPr>
          <w:rFonts w:ascii="Times New Roman" w:hAnsi="Times New Roman" w:cs="Times New Roman"/>
        </w:rPr>
        <w:t xml:space="preserve"> Francisco </w:t>
      </w:r>
      <w:proofErr w:type="spellStart"/>
      <w:r w:rsidRPr="0021499C">
        <w:rPr>
          <w:rFonts w:ascii="Times New Roman" w:hAnsi="Times New Roman" w:cs="Times New Roman"/>
        </w:rPr>
        <w:t>Cantera</w:t>
      </w:r>
      <w:proofErr w:type="spellEnd"/>
      <w:r w:rsidRPr="0021499C">
        <w:rPr>
          <w:rFonts w:ascii="Times New Roman" w:hAnsi="Times New Roman" w:cs="Times New Roman"/>
        </w:rPr>
        <w:t xml:space="preserve">, “Fernando de </w:t>
      </w:r>
      <w:proofErr w:type="spellStart"/>
      <w:r w:rsidRPr="0021499C">
        <w:rPr>
          <w:rFonts w:ascii="Times New Roman" w:hAnsi="Times New Roman" w:cs="Times New Roman"/>
        </w:rPr>
        <w:t>Pulgar</w:t>
      </w:r>
      <w:proofErr w:type="spellEnd"/>
      <w:r w:rsidRPr="0021499C">
        <w:rPr>
          <w:rFonts w:ascii="Times New Roman" w:hAnsi="Times New Roman" w:cs="Times New Roman"/>
        </w:rPr>
        <w:t xml:space="preserve"> y los Conversos”, </w:t>
      </w:r>
      <w:proofErr w:type="spellStart"/>
      <w:r w:rsidRPr="0021499C">
        <w:rPr>
          <w:rFonts w:ascii="Times New Roman" w:hAnsi="Times New Roman" w:cs="Times New Roman"/>
          <w:i/>
        </w:rPr>
        <w:t>Sefarad</w:t>
      </w:r>
      <w:proofErr w:type="spellEnd"/>
      <w:r w:rsidRPr="0021499C">
        <w:rPr>
          <w:rFonts w:ascii="Times New Roman" w:hAnsi="Times New Roman" w:cs="Times New Roman"/>
        </w:rPr>
        <w:t xml:space="preserve">, 4 (1944), pp. 295-348 (see page 319). </w:t>
      </w:r>
    </w:p>
  </w:footnote>
  <w:footnote w:id="15">
    <w:p w14:paraId="19216DBF" w14:textId="77777777" w:rsidR="00EC207D" w:rsidRPr="002014A7" w:rsidRDefault="00EC207D" w:rsidP="002014A7">
      <w:pPr>
        <w:pStyle w:val="FootnoteText"/>
        <w:jc w:val="both"/>
        <w:rPr>
          <w:rFonts w:ascii="Times New Roman" w:hAnsi="Times New Roman" w:cs="Times New Roman"/>
          <w:i/>
          <w:iCs/>
          <w:color w:val="000000" w:themeColor="text1"/>
        </w:rPr>
      </w:pPr>
      <w:r w:rsidRPr="002014A7">
        <w:rPr>
          <w:rStyle w:val="FootnoteReference"/>
          <w:rFonts w:ascii="Times New Roman" w:hAnsi="Times New Roman" w:cs="Times New Roman"/>
          <w:color w:val="000000" w:themeColor="text1"/>
        </w:rPr>
        <w:footnoteRef/>
      </w:r>
      <w:r w:rsidRPr="002014A7">
        <w:rPr>
          <w:rFonts w:ascii="Times New Roman" w:hAnsi="Times New Roman" w:cs="Times New Roman"/>
          <w:color w:val="000000" w:themeColor="text1"/>
        </w:rPr>
        <w:t xml:space="preserve"> On the life of Alonso de </w:t>
      </w:r>
      <w:proofErr w:type="spellStart"/>
      <w:r w:rsidRPr="002014A7">
        <w:rPr>
          <w:rFonts w:ascii="Times New Roman" w:hAnsi="Times New Roman" w:cs="Times New Roman"/>
          <w:color w:val="000000" w:themeColor="text1"/>
        </w:rPr>
        <w:t>Espina</w:t>
      </w:r>
      <w:proofErr w:type="spellEnd"/>
      <w:r w:rsidRPr="002014A7">
        <w:rPr>
          <w:rFonts w:ascii="Times New Roman" w:hAnsi="Times New Roman" w:cs="Times New Roman"/>
          <w:color w:val="000000" w:themeColor="text1"/>
        </w:rPr>
        <w:t xml:space="preserve"> see Alisa </w:t>
      </w:r>
      <w:proofErr w:type="spellStart"/>
      <w:r w:rsidRPr="002014A7">
        <w:rPr>
          <w:rFonts w:ascii="Times New Roman" w:hAnsi="Times New Roman" w:cs="Times New Roman"/>
          <w:color w:val="000000" w:themeColor="text1"/>
        </w:rPr>
        <w:t>Meyuhas</w:t>
      </w:r>
      <w:proofErr w:type="spellEnd"/>
      <w:r w:rsidRPr="002014A7">
        <w:rPr>
          <w:rFonts w:ascii="Times New Roman" w:hAnsi="Times New Roman" w:cs="Times New Roman"/>
          <w:color w:val="000000" w:themeColor="text1"/>
        </w:rPr>
        <w:t xml:space="preserve"> </w:t>
      </w:r>
      <w:proofErr w:type="spellStart"/>
      <w:r w:rsidRPr="002014A7">
        <w:rPr>
          <w:rFonts w:ascii="Times New Roman" w:hAnsi="Times New Roman" w:cs="Times New Roman"/>
          <w:color w:val="000000" w:themeColor="text1"/>
        </w:rPr>
        <w:t>Ginio</w:t>
      </w:r>
      <w:proofErr w:type="spellEnd"/>
      <w:r w:rsidRPr="002014A7">
        <w:rPr>
          <w:rFonts w:ascii="Times New Roman" w:hAnsi="Times New Roman" w:cs="Times New Roman"/>
          <w:color w:val="000000" w:themeColor="text1"/>
        </w:rPr>
        <w:t xml:space="preserve"> </w:t>
      </w:r>
      <w:r w:rsidRPr="002014A7">
        <w:rPr>
          <w:rFonts w:ascii="Times New Roman" w:hAnsi="Times New Roman" w:cs="Times New Roman"/>
          <w:i/>
          <w:iCs/>
          <w:color w:val="000000" w:themeColor="text1"/>
        </w:rPr>
        <w:t xml:space="preserve">La </w:t>
      </w:r>
      <w:proofErr w:type="spellStart"/>
      <w:r w:rsidRPr="002014A7">
        <w:rPr>
          <w:rFonts w:ascii="Times New Roman" w:hAnsi="Times New Roman" w:cs="Times New Roman"/>
          <w:i/>
          <w:iCs/>
          <w:color w:val="000000" w:themeColor="text1"/>
        </w:rPr>
        <w:t>forteresse</w:t>
      </w:r>
      <w:proofErr w:type="spellEnd"/>
      <w:r w:rsidRPr="002014A7">
        <w:rPr>
          <w:rFonts w:ascii="Times New Roman" w:hAnsi="Times New Roman" w:cs="Times New Roman"/>
          <w:i/>
          <w:iCs/>
          <w:color w:val="000000" w:themeColor="text1"/>
        </w:rPr>
        <w:t xml:space="preserve"> de la </w:t>
      </w:r>
      <w:proofErr w:type="spellStart"/>
      <w:r w:rsidRPr="002014A7">
        <w:rPr>
          <w:rFonts w:ascii="Times New Roman" w:hAnsi="Times New Roman" w:cs="Times New Roman"/>
          <w:i/>
          <w:iCs/>
          <w:color w:val="000000" w:themeColor="text1"/>
        </w:rPr>
        <w:t>foi</w:t>
      </w:r>
      <w:proofErr w:type="spellEnd"/>
      <w:r w:rsidRPr="002014A7">
        <w:rPr>
          <w:rFonts w:ascii="Times New Roman" w:hAnsi="Times New Roman" w:cs="Times New Roman"/>
          <w:i/>
          <w:iCs/>
          <w:color w:val="000000" w:themeColor="text1"/>
        </w:rPr>
        <w:t xml:space="preserve">. </w:t>
      </w:r>
      <w:r w:rsidRPr="002014A7">
        <w:rPr>
          <w:rFonts w:ascii="Times New Roman" w:hAnsi="Times New Roman" w:cs="Times New Roman"/>
          <w:i/>
          <w:iCs/>
          <w:color w:val="000000" w:themeColor="text1"/>
          <w:lang w:val="es-ES"/>
        </w:rPr>
        <w:t xml:space="preserve">La </w:t>
      </w:r>
      <w:proofErr w:type="spellStart"/>
      <w:r w:rsidRPr="002014A7">
        <w:rPr>
          <w:rFonts w:ascii="Times New Roman" w:hAnsi="Times New Roman" w:cs="Times New Roman"/>
          <w:i/>
          <w:iCs/>
          <w:color w:val="000000" w:themeColor="text1"/>
          <w:lang w:val="es-ES"/>
        </w:rPr>
        <w:t>vision</w:t>
      </w:r>
      <w:proofErr w:type="spellEnd"/>
      <w:r w:rsidRPr="002014A7">
        <w:rPr>
          <w:rFonts w:ascii="Times New Roman" w:hAnsi="Times New Roman" w:cs="Times New Roman"/>
          <w:i/>
          <w:iCs/>
          <w:color w:val="000000" w:themeColor="text1"/>
          <w:lang w:val="es-ES"/>
        </w:rPr>
        <w:t xml:space="preserve"> du monde </w:t>
      </w:r>
      <w:proofErr w:type="spellStart"/>
      <w:r w:rsidRPr="002014A7">
        <w:rPr>
          <w:rFonts w:ascii="Times New Roman" w:hAnsi="Times New Roman" w:cs="Times New Roman"/>
          <w:i/>
          <w:iCs/>
          <w:color w:val="000000" w:themeColor="text1"/>
          <w:lang w:val="es-ES"/>
        </w:rPr>
        <w:t>d’Alonso</w:t>
      </w:r>
      <w:proofErr w:type="spellEnd"/>
      <w:r w:rsidRPr="002014A7">
        <w:rPr>
          <w:rFonts w:ascii="Times New Roman" w:hAnsi="Times New Roman" w:cs="Times New Roman"/>
          <w:i/>
          <w:iCs/>
          <w:color w:val="000000" w:themeColor="text1"/>
          <w:lang w:val="es-ES"/>
        </w:rPr>
        <w:t xml:space="preserve"> de Espina, </w:t>
      </w:r>
      <w:proofErr w:type="spellStart"/>
      <w:r w:rsidRPr="002014A7">
        <w:rPr>
          <w:rFonts w:ascii="Times New Roman" w:hAnsi="Times New Roman" w:cs="Times New Roman"/>
          <w:i/>
          <w:iCs/>
          <w:color w:val="000000" w:themeColor="text1"/>
          <w:lang w:val="es-ES"/>
        </w:rPr>
        <w:t>moine</w:t>
      </w:r>
      <w:proofErr w:type="spellEnd"/>
      <w:r w:rsidRPr="002014A7">
        <w:rPr>
          <w:rFonts w:ascii="Times New Roman" w:hAnsi="Times New Roman" w:cs="Times New Roman"/>
          <w:i/>
          <w:iCs/>
          <w:color w:val="000000" w:themeColor="text1"/>
          <w:lang w:val="es-ES"/>
        </w:rPr>
        <w:t xml:space="preserve"> </w:t>
      </w:r>
      <w:proofErr w:type="spellStart"/>
      <w:r w:rsidRPr="002014A7">
        <w:rPr>
          <w:rFonts w:ascii="Times New Roman" w:hAnsi="Times New Roman" w:cs="Times New Roman"/>
          <w:i/>
          <w:iCs/>
          <w:color w:val="000000" w:themeColor="text1"/>
          <w:lang w:val="es-ES"/>
        </w:rPr>
        <w:t>espagnol</w:t>
      </w:r>
      <w:proofErr w:type="spellEnd"/>
      <w:r w:rsidRPr="002014A7">
        <w:rPr>
          <w:rFonts w:ascii="Times New Roman" w:hAnsi="Times New Roman" w:cs="Times New Roman"/>
          <w:i/>
          <w:iCs/>
          <w:color w:val="000000" w:themeColor="text1"/>
          <w:lang w:val="es-ES"/>
        </w:rPr>
        <w:t xml:space="preserve"> (?-1466)</w:t>
      </w:r>
      <w:r w:rsidRPr="002014A7">
        <w:rPr>
          <w:rFonts w:ascii="Times New Roman" w:hAnsi="Times New Roman" w:cs="Times New Roman"/>
          <w:color w:val="000000" w:themeColor="text1"/>
          <w:lang w:val="es-ES"/>
        </w:rPr>
        <w:t xml:space="preserve"> (Paris, 1998), pp. 17-102 and </w:t>
      </w:r>
      <w:proofErr w:type="spellStart"/>
      <w:r w:rsidRPr="002014A7">
        <w:rPr>
          <w:rFonts w:ascii="Times New Roman" w:hAnsi="Times New Roman" w:cs="Times New Roman"/>
          <w:color w:val="000000" w:themeColor="text1"/>
          <w:lang w:val="es-ES"/>
        </w:rPr>
        <w:t>Benzion</w:t>
      </w:r>
      <w:proofErr w:type="spellEnd"/>
      <w:r w:rsidRPr="002014A7">
        <w:rPr>
          <w:rFonts w:ascii="Times New Roman" w:hAnsi="Times New Roman" w:cs="Times New Roman"/>
          <w:color w:val="000000" w:themeColor="text1"/>
          <w:lang w:val="es-ES"/>
        </w:rPr>
        <w:t xml:space="preserve"> Netanyahu, “Alonso de Espina: </w:t>
      </w:r>
      <w:proofErr w:type="spellStart"/>
      <w:r w:rsidRPr="002014A7">
        <w:rPr>
          <w:rFonts w:ascii="Times New Roman" w:hAnsi="Times New Roman" w:cs="Times New Roman"/>
          <w:color w:val="000000" w:themeColor="text1"/>
          <w:lang w:val="es-ES"/>
        </w:rPr>
        <w:t>Was</w:t>
      </w:r>
      <w:proofErr w:type="spellEnd"/>
      <w:r w:rsidRPr="002014A7">
        <w:rPr>
          <w:rFonts w:ascii="Times New Roman" w:hAnsi="Times New Roman" w:cs="Times New Roman"/>
          <w:color w:val="000000" w:themeColor="text1"/>
          <w:lang w:val="es-ES"/>
        </w:rPr>
        <w:t xml:space="preserve"> he a New Christian”,</w:t>
      </w:r>
      <w:r w:rsidRPr="002014A7">
        <w:rPr>
          <w:rStyle w:val="Hyperlink"/>
          <w:rFonts w:ascii="Times New Roman" w:hAnsi="Times New Roman" w:cs="Times New Roman"/>
          <w:color w:val="000000" w:themeColor="text1"/>
          <w:u w:val="none"/>
        </w:rPr>
        <w:t xml:space="preserve"> </w:t>
      </w:r>
      <w:r w:rsidRPr="002014A7">
        <w:rPr>
          <w:rStyle w:val="HTMLCite"/>
          <w:rFonts w:ascii="Times New Roman" w:hAnsi="Times New Roman" w:cs="Times New Roman"/>
          <w:color w:val="000000" w:themeColor="text1"/>
        </w:rPr>
        <w:t>Proceedings of the American Academy for Jewish Research</w:t>
      </w:r>
      <w:r>
        <w:rPr>
          <w:rStyle w:val="HTMLCite"/>
          <w:rFonts w:ascii="Times New Roman" w:hAnsi="Times New Roman" w:cs="Times New Roman"/>
          <w:color w:val="000000" w:themeColor="text1"/>
        </w:rPr>
        <w:t>,</w:t>
      </w:r>
      <w:r w:rsidRPr="002014A7">
        <w:rPr>
          <w:rFonts w:ascii="Times New Roman" w:hAnsi="Times New Roman" w:cs="Times New Roman"/>
          <w:color w:val="000000" w:themeColor="text1"/>
        </w:rPr>
        <w:t xml:space="preserve"> 43, (1976), pp. 107-165</w:t>
      </w:r>
    </w:p>
  </w:footnote>
  <w:footnote w:id="16">
    <w:p w14:paraId="327BE69E" w14:textId="77777777" w:rsidR="00EC207D" w:rsidRPr="002014A7" w:rsidRDefault="00EC207D" w:rsidP="002014A7">
      <w:pPr>
        <w:pStyle w:val="NoSpacing"/>
        <w:jc w:val="both"/>
        <w:rPr>
          <w:rFonts w:ascii="Times New Roman" w:hAnsi="Times New Roman" w:cs="Times New Roman"/>
          <w:sz w:val="20"/>
          <w:szCs w:val="20"/>
        </w:rPr>
      </w:pPr>
      <w:r w:rsidRPr="002014A7">
        <w:rPr>
          <w:rStyle w:val="FootnoteReference"/>
          <w:rFonts w:ascii="Times New Roman" w:hAnsi="Times New Roman" w:cs="Times New Roman"/>
          <w:sz w:val="20"/>
          <w:szCs w:val="20"/>
        </w:rPr>
        <w:footnoteRef/>
      </w:r>
      <w:r w:rsidRPr="002014A7">
        <w:rPr>
          <w:rFonts w:ascii="Times New Roman" w:hAnsi="Times New Roman" w:cs="Times New Roman"/>
          <w:sz w:val="20"/>
          <w:szCs w:val="20"/>
        </w:rPr>
        <w:t xml:space="preserve"> </w:t>
      </w:r>
      <w:r w:rsidRPr="002014A7">
        <w:rPr>
          <w:rStyle w:val="addmd"/>
          <w:rFonts w:ascii="Times New Roman" w:hAnsi="Times New Roman" w:cs="Times New Roman"/>
          <w:sz w:val="20"/>
          <w:szCs w:val="20"/>
        </w:rPr>
        <w:t xml:space="preserve">Klaus Reinhardt and </w:t>
      </w:r>
      <w:proofErr w:type="spellStart"/>
      <w:r w:rsidRPr="002014A7">
        <w:rPr>
          <w:rStyle w:val="addmd"/>
          <w:rFonts w:ascii="Times New Roman" w:hAnsi="Times New Roman" w:cs="Times New Roman"/>
          <w:sz w:val="20"/>
          <w:szCs w:val="20"/>
        </w:rPr>
        <w:t>Horacio</w:t>
      </w:r>
      <w:proofErr w:type="spellEnd"/>
      <w:r w:rsidRPr="002014A7">
        <w:rPr>
          <w:rStyle w:val="addmd"/>
          <w:rFonts w:ascii="Times New Roman" w:hAnsi="Times New Roman" w:cs="Times New Roman"/>
          <w:sz w:val="20"/>
          <w:szCs w:val="20"/>
        </w:rPr>
        <w:t xml:space="preserve"> Santiago-Otero, </w:t>
      </w:r>
      <w:proofErr w:type="spellStart"/>
      <w:r w:rsidRPr="002014A7">
        <w:rPr>
          <w:rFonts w:ascii="Times New Roman" w:hAnsi="Times New Roman" w:cs="Times New Roman"/>
          <w:i/>
          <w:sz w:val="20"/>
          <w:szCs w:val="20"/>
        </w:rPr>
        <w:t>Biblioteca</w:t>
      </w:r>
      <w:proofErr w:type="spellEnd"/>
      <w:r w:rsidRPr="002014A7">
        <w:rPr>
          <w:rFonts w:ascii="Times New Roman" w:hAnsi="Times New Roman" w:cs="Times New Roman"/>
          <w:i/>
          <w:sz w:val="20"/>
          <w:szCs w:val="20"/>
        </w:rPr>
        <w:t xml:space="preserve"> </w:t>
      </w:r>
      <w:proofErr w:type="spellStart"/>
      <w:r w:rsidRPr="002014A7">
        <w:rPr>
          <w:rFonts w:ascii="Times New Roman" w:hAnsi="Times New Roman" w:cs="Times New Roman"/>
          <w:i/>
          <w:sz w:val="20"/>
          <w:szCs w:val="20"/>
        </w:rPr>
        <w:t>bíblica</w:t>
      </w:r>
      <w:proofErr w:type="spellEnd"/>
      <w:r w:rsidRPr="002014A7">
        <w:rPr>
          <w:rFonts w:ascii="Times New Roman" w:hAnsi="Times New Roman" w:cs="Times New Roman"/>
          <w:i/>
          <w:sz w:val="20"/>
          <w:szCs w:val="20"/>
        </w:rPr>
        <w:t xml:space="preserve"> </w:t>
      </w:r>
      <w:proofErr w:type="spellStart"/>
      <w:r w:rsidRPr="002014A7">
        <w:rPr>
          <w:rFonts w:ascii="Times New Roman" w:hAnsi="Times New Roman" w:cs="Times New Roman"/>
          <w:i/>
          <w:sz w:val="20"/>
          <w:szCs w:val="20"/>
        </w:rPr>
        <w:t>ibérica</w:t>
      </w:r>
      <w:proofErr w:type="spellEnd"/>
      <w:r w:rsidRPr="002014A7">
        <w:rPr>
          <w:rFonts w:ascii="Times New Roman" w:hAnsi="Times New Roman" w:cs="Times New Roman"/>
          <w:i/>
          <w:sz w:val="20"/>
          <w:szCs w:val="20"/>
        </w:rPr>
        <w:t xml:space="preserve"> medieval</w:t>
      </w:r>
      <w:r w:rsidRPr="002014A7">
        <w:rPr>
          <w:rFonts w:ascii="Times New Roman" w:hAnsi="Times New Roman" w:cs="Times New Roman"/>
          <w:sz w:val="20"/>
          <w:szCs w:val="20"/>
        </w:rPr>
        <w:t xml:space="preserve"> (Madrid, 1986), pp. 63-4.</w:t>
      </w:r>
    </w:p>
  </w:footnote>
  <w:footnote w:id="17">
    <w:p w14:paraId="564B1802" w14:textId="70BCB701" w:rsidR="00EC207D" w:rsidRPr="00554796" w:rsidRDefault="00EC207D" w:rsidP="00554796">
      <w:pPr>
        <w:pStyle w:val="FootnoteText"/>
        <w:jc w:val="both"/>
        <w:rPr>
          <w:rFonts w:ascii="Times New Roman" w:hAnsi="Times New Roman" w:cs="Times New Roman"/>
        </w:rPr>
      </w:pPr>
      <w:r w:rsidRPr="00554796">
        <w:rPr>
          <w:rStyle w:val="FootnoteReference"/>
          <w:rFonts w:ascii="Times New Roman" w:hAnsi="Times New Roman" w:cs="Times New Roman"/>
        </w:rPr>
        <w:footnoteRef/>
      </w:r>
      <w:r w:rsidRPr="00554796">
        <w:rPr>
          <w:rFonts w:ascii="Times New Roman" w:hAnsi="Times New Roman" w:cs="Times New Roman"/>
        </w:rPr>
        <w:t xml:space="preserve"> </w:t>
      </w:r>
      <w:r w:rsidRPr="00554796">
        <w:rPr>
          <w:rFonts w:ascii="Times New Roman" w:hAnsi="Times New Roman" w:cs="Times New Roman"/>
          <w:bCs/>
          <w:color w:val="1C1C1C"/>
          <w:lang w:val="en-US"/>
        </w:rPr>
        <w:t xml:space="preserve">Hans Karl </w:t>
      </w:r>
      <w:proofErr w:type="spellStart"/>
      <w:r w:rsidRPr="00554796">
        <w:rPr>
          <w:rFonts w:ascii="Times New Roman" w:hAnsi="Times New Roman" w:cs="Times New Roman"/>
          <w:bCs/>
          <w:color w:val="1C1C1C"/>
          <w:lang w:val="en-US"/>
        </w:rPr>
        <w:t>Briegleb</w:t>
      </w:r>
      <w:proofErr w:type="spellEnd"/>
      <w:r w:rsidRPr="00554796">
        <w:rPr>
          <w:rFonts w:ascii="Times New Roman" w:hAnsi="Times New Roman" w:cs="Times New Roman"/>
          <w:bCs/>
          <w:color w:val="1C1C1C"/>
          <w:lang w:val="en-US"/>
        </w:rPr>
        <w:t xml:space="preserve">, </w:t>
      </w:r>
      <w:r w:rsidRPr="00554796">
        <w:rPr>
          <w:rFonts w:ascii="Times New Roman" w:hAnsi="Times New Roman" w:cs="Times New Roman"/>
          <w:bCs/>
          <w:i/>
          <w:color w:val="262626"/>
          <w:lang w:val="en-US"/>
        </w:rPr>
        <w:t xml:space="preserve">Die </w:t>
      </w:r>
      <w:proofErr w:type="spellStart"/>
      <w:r w:rsidRPr="00554796">
        <w:rPr>
          <w:rFonts w:ascii="Times New Roman" w:hAnsi="Times New Roman" w:cs="Times New Roman"/>
          <w:bCs/>
          <w:i/>
          <w:color w:val="262626"/>
          <w:lang w:val="en-US"/>
        </w:rPr>
        <w:t>Ausweisung</w:t>
      </w:r>
      <w:proofErr w:type="spellEnd"/>
      <w:r w:rsidRPr="00554796">
        <w:rPr>
          <w:rFonts w:ascii="Times New Roman" w:hAnsi="Times New Roman" w:cs="Times New Roman"/>
          <w:bCs/>
          <w:i/>
          <w:color w:val="262626"/>
          <w:lang w:val="en-US"/>
        </w:rPr>
        <w:t xml:space="preserve"> der </w:t>
      </w:r>
      <w:proofErr w:type="spellStart"/>
      <w:r w:rsidRPr="00554796">
        <w:rPr>
          <w:rFonts w:ascii="Times New Roman" w:hAnsi="Times New Roman" w:cs="Times New Roman"/>
          <w:bCs/>
          <w:i/>
          <w:color w:val="262626"/>
          <w:lang w:val="en-US"/>
        </w:rPr>
        <w:t>Juden</w:t>
      </w:r>
      <w:proofErr w:type="spellEnd"/>
      <w:r w:rsidRPr="00554796">
        <w:rPr>
          <w:rFonts w:ascii="Times New Roman" w:hAnsi="Times New Roman" w:cs="Times New Roman"/>
          <w:bCs/>
          <w:i/>
          <w:color w:val="262626"/>
          <w:lang w:val="en-US"/>
        </w:rPr>
        <w:t xml:space="preserve"> von </w:t>
      </w:r>
      <w:proofErr w:type="spellStart"/>
      <w:r w:rsidRPr="00554796">
        <w:rPr>
          <w:rFonts w:ascii="Times New Roman" w:hAnsi="Times New Roman" w:cs="Times New Roman"/>
          <w:bCs/>
          <w:i/>
          <w:color w:val="262626"/>
          <w:lang w:val="en-US"/>
        </w:rPr>
        <w:t>Nürnberg</w:t>
      </w:r>
      <w:proofErr w:type="spellEnd"/>
      <w:r w:rsidRPr="00554796">
        <w:rPr>
          <w:rFonts w:ascii="Times New Roman" w:hAnsi="Times New Roman" w:cs="Times New Roman"/>
          <w:bCs/>
          <w:i/>
          <w:color w:val="262626"/>
          <w:lang w:val="en-US"/>
        </w:rPr>
        <w:t xml:space="preserve"> </w:t>
      </w:r>
      <w:proofErr w:type="spellStart"/>
      <w:r w:rsidRPr="00554796">
        <w:rPr>
          <w:rFonts w:ascii="Times New Roman" w:hAnsi="Times New Roman" w:cs="Times New Roman"/>
          <w:bCs/>
          <w:i/>
          <w:color w:val="262626"/>
          <w:lang w:val="en-US"/>
        </w:rPr>
        <w:t>im</w:t>
      </w:r>
      <w:proofErr w:type="spellEnd"/>
      <w:r w:rsidRPr="00554796">
        <w:rPr>
          <w:rFonts w:ascii="Times New Roman" w:hAnsi="Times New Roman" w:cs="Times New Roman"/>
          <w:bCs/>
          <w:i/>
          <w:color w:val="262626"/>
          <w:lang w:val="en-US"/>
        </w:rPr>
        <w:t xml:space="preserve"> </w:t>
      </w:r>
      <w:proofErr w:type="spellStart"/>
      <w:r w:rsidRPr="00554796">
        <w:rPr>
          <w:rFonts w:ascii="Times New Roman" w:hAnsi="Times New Roman" w:cs="Times New Roman"/>
          <w:bCs/>
          <w:i/>
          <w:color w:val="262626"/>
          <w:lang w:val="en-US"/>
        </w:rPr>
        <w:t>Jahre</w:t>
      </w:r>
      <w:proofErr w:type="spellEnd"/>
      <w:r w:rsidRPr="00554796">
        <w:rPr>
          <w:rFonts w:ascii="Times New Roman" w:hAnsi="Times New Roman" w:cs="Times New Roman"/>
          <w:bCs/>
          <w:i/>
          <w:color w:val="262626"/>
          <w:lang w:val="en-US"/>
        </w:rPr>
        <w:t xml:space="preserve"> 1499: </w:t>
      </w:r>
      <w:proofErr w:type="spellStart"/>
      <w:r w:rsidRPr="00554796">
        <w:rPr>
          <w:rFonts w:ascii="Times New Roman" w:hAnsi="Times New Roman" w:cs="Times New Roman"/>
          <w:bCs/>
          <w:i/>
          <w:color w:val="262626"/>
          <w:lang w:val="en-US"/>
        </w:rPr>
        <w:t>Geschichtlicher</w:t>
      </w:r>
      <w:proofErr w:type="spellEnd"/>
      <w:r w:rsidRPr="00554796">
        <w:rPr>
          <w:rFonts w:ascii="Times New Roman" w:hAnsi="Times New Roman" w:cs="Times New Roman"/>
          <w:bCs/>
          <w:i/>
          <w:color w:val="262626"/>
          <w:lang w:val="en-US"/>
        </w:rPr>
        <w:t xml:space="preserve"> </w:t>
      </w:r>
      <w:proofErr w:type="spellStart"/>
      <w:r w:rsidRPr="00554796">
        <w:rPr>
          <w:rFonts w:ascii="Times New Roman" w:hAnsi="Times New Roman" w:cs="Times New Roman"/>
          <w:bCs/>
          <w:i/>
          <w:color w:val="262626"/>
          <w:lang w:val="en-US"/>
        </w:rPr>
        <w:t>Rückblick</w:t>
      </w:r>
      <w:proofErr w:type="spellEnd"/>
      <w:r w:rsidRPr="00554796">
        <w:rPr>
          <w:rFonts w:ascii="Times New Roman" w:hAnsi="Times New Roman" w:cs="Times New Roman"/>
          <w:bCs/>
          <w:i/>
          <w:color w:val="262626"/>
          <w:lang w:val="en-US"/>
        </w:rPr>
        <w:t xml:space="preserve"> </w:t>
      </w:r>
      <w:r w:rsidRPr="00554796">
        <w:rPr>
          <w:rFonts w:ascii="Times New Roman" w:hAnsi="Times New Roman" w:cs="Times New Roman"/>
          <w:bCs/>
          <w:color w:val="262626"/>
          <w:lang w:val="en-US"/>
        </w:rPr>
        <w:t xml:space="preserve">(Leipzig, 1868). </w:t>
      </w:r>
    </w:p>
  </w:footnote>
  <w:footnote w:id="18">
    <w:p w14:paraId="19E4F20D" w14:textId="77777777" w:rsidR="00EC207D" w:rsidRPr="00554796" w:rsidRDefault="00EC207D" w:rsidP="00554796">
      <w:pPr>
        <w:pStyle w:val="NoSpacing"/>
        <w:jc w:val="both"/>
        <w:rPr>
          <w:rFonts w:ascii="Times New Roman" w:hAnsi="Times New Roman" w:cs="Times New Roman"/>
          <w:color w:val="365F91" w:themeColor="accent1" w:themeShade="BF"/>
          <w:sz w:val="20"/>
          <w:szCs w:val="20"/>
        </w:rPr>
      </w:pPr>
      <w:r w:rsidRPr="00554796">
        <w:rPr>
          <w:rStyle w:val="FootnoteReference"/>
          <w:rFonts w:ascii="Times New Roman" w:hAnsi="Times New Roman" w:cs="Times New Roman"/>
          <w:color w:val="000000" w:themeColor="text1"/>
          <w:sz w:val="20"/>
          <w:szCs w:val="20"/>
        </w:rPr>
        <w:footnoteRef/>
      </w:r>
      <w:r w:rsidRPr="00554796">
        <w:rPr>
          <w:rFonts w:ascii="Times New Roman" w:hAnsi="Times New Roman" w:cs="Times New Roman"/>
          <w:sz w:val="20"/>
          <w:szCs w:val="20"/>
        </w:rPr>
        <w:t xml:space="preserve"> </w:t>
      </w:r>
      <w:r w:rsidRPr="00554796">
        <w:rPr>
          <w:rStyle w:val="Emphasis"/>
          <w:rFonts w:ascii="Times New Roman" w:hAnsi="Times New Roman" w:cs="Times New Roman"/>
          <w:i w:val="0"/>
          <w:color w:val="000000" w:themeColor="text1"/>
          <w:sz w:val="20"/>
          <w:szCs w:val="20"/>
        </w:rPr>
        <w:t>Pedro Aznar Cardona,</w:t>
      </w:r>
      <w:r w:rsidRPr="00554796">
        <w:rPr>
          <w:rStyle w:val="Emphasis"/>
          <w:rFonts w:ascii="Times New Roman" w:hAnsi="Times New Roman" w:cs="Times New Roman"/>
          <w:b/>
          <w:i w:val="0"/>
          <w:color w:val="000000" w:themeColor="text1"/>
          <w:sz w:val="20"/>
          <w:szCs w:val="20"/>
        </w:rPr>
        <w:t xml:space="preserve"> </w:t>
      </w:r>
      <w:proofErr w:type="spellStart"/>
      <w:r w:rsidRPr="00554796">
        <w:rPr>
          <w:rStyle w:val="st"/>
          <w:rFonts w:ascii="Times New Roman" w:hAnsi="Times New Roman" w:cs="Times New Roman"/>
          <w:i/>
          <w:color w:val="000000" w:themeColor="text1"/>
          <w:sz w:val="20"/>
          <w:szCs w:val="20"/>
        </w:rPr>
        <w:t>Expulsión</w:t>
      </w:r>
      <w:proofErr w:type="spellEnd"/>
      <w:r w:rsidRPr="00554796">
        <w:rPr>
          <w:rStyle w:val="st"/>
          <w:rFonts w:ascii="Times New Roman" w:hAnsi="Times New Roman" w:cs="Times New Roman"/>
          <w:i/>
          <w:color w:val="000000" w:themeColor="text1"/>
          <w:sz w:val="20"/>
          <w:szCs w:val="20"/>
        </w:rPr>
        <w:t xml:space="preserve"> </w:t>
      </w:r>
      <w:proofErr w:type="spellStart"/>
      <w:r w:rsidRPr="00554796">
        <w:rPr>
          <w:rStyle w:val="st"/>
          <w:rFonts w:ascii="Times New Roman" w:hAnsi="Times New Roman" w:cs="Times New Roman"/>
          <w:i/>
          <w:color w:val="000000" w:themeColor="text1"/>
          <w:sz w:val="20"/>
          <w:szCs w:val="20"/>
        </w:rPr>
        <w:t>justificada</w:t>
      </w:r>
      <w:proofErr w:type="spellEnd"/>
      <w:r w:rsidRPr="00554796">
        <w:rPr>
          <w:rStyle w:val="st"/>
          <w:rFonts w:ascii="Times New Roman" w:hAnsi="Times New Roman" w:cs="Times New Roman"/>
          <w:i/>
          <w:color w:val="000000" w:themeColor="text1"/>
          <w:sz w:val="20"/>
          <w:szCs w:val="20"/>
        </w:rPr>
        <w:t xml:space="preserve"> de los </w:t>
      </w:r>
      <w:r w:rsidRPr="00554796">
        <w:rPr>
          <w:rStyle w:val="Emphasis"/>
          <w:rFonts w:ascii="Times New Roman" w:hAnsi="Times New Roman" w:cs="Times New Roman"/>
          <w:color w:val="000000" w:themeColor="text1"/>
          <w:sz w:val="20"/>
          <w:szCs w:val="20"/>
        </w:rPr>
        <w:t>moriscos</w:t>
      </w:r>
      <w:r w:rsidRPr="00554796">
        <w:rPr>
          <w:rStyle w:val="st"/>
          <w:rFonts w:ascii="Times New Roman" w:hAnsi="Times New Roman" w:cs="Times New Roman"/>
          <w:color w:val="000000" w:themeColor="text1"/>
          <w:sz w:val="20"/>
          <w:szCs w:val="20"/>
        </w:rPr>
        <w:t xml:space="preserve"> </w:t>
      </w:r>
      <w:proofErr w:type="spellStart"/>
      <w:r w:rsidRPr="00554796">
        <w:rPr>
          <w:rStyle w:val="st"/>
          <w:rFonts w:ascii="Times New Roman" w:hAnsi="Times New Roman" w:cs="Times New Roman"/>
          <w:i/>
          <w:color w:val="000000" w:themeColor="text1"/>
          <w:sz w:val="20"/>
          <w:szCs w:val="20"/>
        </w:rPr>
        <w:t>españoles</w:t>
      </w:r>
      <w:proofErr w:type="spellEnd"/>
      <w:r w:rsidRPr="00554796">
        <w:rPr>
          <w:rStyle w:val="st"/>
          <w:rFonts w:ascii="Times New Roman" w:hAnsi="Times New Roman" w:cs="Times New Roman"/>
          <w:color w:val="000000" w:themeColor="text1"/>
          <w:sz w:val="20"/>
          <w:szCs w:val="20"/>
        </w:rPr>
        <w:t xml:space="preserve"> </w:t>
      </w:r>
      <w:r w:rsidRPr="00554796">
        <w:rPr>
          <w:rFonts w:ascii="Times New Roman" w:hAnsi="Times New Roman" w:cs="Times New Roman"/>
          <w:i/>
          <w:sz w:val="20"/>
          <w:szCs w:val="20"/>
        </w:rPr>
        <w:t xml:space="preserve">y </w:t>
      </w:r>
      <w:proofErr w:type="spellStart"/>
      <w:r w:rsidRPr="00554796">
        <w:rPr>
          <w:rFonts w:ascii="Times New Roman" w:hAnsi="Times New Roman" w:cs="Times New Roman"/>
          <w:i/>
          <w:sz w:val="20"/>
          <w:szCs w:val="20"/>
        </w:rPr>
        <w:t>suma</w:t>
      </w:r>
      <w:proofErr w:type="spellEnd"/>
      <w:r w:rsidRPr="00554796">
        <w:rPr>
          <w:rFonts w:ascii="Times New Roman" w:hAnsi="Times New Roman" w:cs="Times New Roman"/>
          <w:i/>
          <w:sz w:val="20"/>
          <w:szCs w:val="20"/>
        </w:rPr>
        <w:t xml:space="preserve"> de </w:t>
      </w:r>
      <w:proofErr w:type="spellStart"/>
      <w:r w:rsidRPr="00554796">
        <w:rPr>
          <w:rFonts w:ascii="Times New Roman" w:hAnsi="Times New Roman" w:cs="Times New Roman"/>
          <w:i/>
          <w:sz w:val="20"/>
          <w:szCs w:val="20"/>
        </w:rPr>
        <w:t>las</w:t>
      </w:r>
      <w:proofErr w:type="spellEnd"/>
      <w:r w:rsidRPr="00554796">
        <w:rPr>
          <w:rFonts w:ascii="Times New Roman" w:hAnsi="Times New Roman" w:cs="Times New Roman"/>
          <w:i/>
          <w:sz w:val="20"/>
          <w:szCs w:val="20"/>
        </w:rPr>
        <w:t xml:space="preserve"> </w:t>
      </w:r>
      <w:proofErr w:type="spellStart"/>
      <w:r w:rsidRPr="00554796">
        <w:rPr>
          <w:rFonts w:ascii="Times New Roman" w:hAnsi="Times New Roman" w:cs="Times New Roman"/>
          <w:i/>
          <w:sz w:val="20"/>
          <w:szCs w:val="20"/>
        </w:rPr>
        <w:t>excellencias</w:t>
      </w:r>
      <w:proofErr w:type="spellEnd"/>
      <w:r w:rsidRPr="00554796">
        <w:rPr>
          <w:rFonts w:ascii="Times New Roman" w:hAnsi="Times New Roman" w:cs="Times New Roman"/>
          <w:i/>
          <w:sz w:val="20"/>
          <w:szCs w:val="20"/>
        </w:rPr>
        <w:t xml:space="preserve"> de </w:t>
      </w:r>
      <w:proofErr w:type="spellStart"/>
      <w:r w:rsidRPr="00554796">
        <w:rPr>
          <w:rFonts w:ascii="Times New Roman" w:hAnsi="Times New Roman" w:cs="Times New Roman"/>
          <w:i/>
          <w:sz w:val="20"/>
          <w:szCs w:val="20"/>
        </w:rPr>
        <w:t>nuestro</w:t>
      </w:r>
      <w:proofErr w:type="spellEnd"/>
      <w:r w:rsidRPr="00554796">
        <w:rPr>
          <w:rFonts w:ascii="Times New Roman" w:hAnsi="Times New Roman" w:cs="Times New Roman"/>
          <w:i/>
          <w:sz w:val="20"/>
          <w:szCs w:val="20"/>
        </w:rPr>
        <w:t xml:space="preserve"> Rey Don Felipe el </w:t>
      </w:r>
      <w:proofErr w:type="spellStart"/>
      <w:r w:rsidRPr="00554796">
        <w:rPr>
          <w:rFonts w:ascii="Times New Roman" w:hAnsi="Times New Roman" w:cs="Times New Roman"/>
          <w:i/>
          <w:sz w:val="20"/>
          <w:szCs w:val="20"/>
        </w:rPr>
        <w:t>Catholico</w:t>
      </w:r>
      <w:proofErr w:type="spellEnd"/>
      <w:r w:rsidRPr="00554796">
        <w:rPr>
          <w:rFonts w:ascii="Times New Roman" w:hAnsi="Times New Roman" w:cs="Times New Roman"/>
          <w:i/>
          <w:sz w:val="20"/>
          <w:szCs w:val="20"/>
        </w:rPr>
        <w:t xml:space="preserve"> </w:t>
      </w:r>
      <w:proofErr w:type="spellStart"/>
      <w:r w:rsidRPr="00554796">
        <w:rPr>
          <w:rFonts w:ascii="Times New Roman" w:hAnsi="Times New Roman" w:cs="Times New Roman"/>
          <w:i/>
          <w:sz w:val="20"/>
          <w:szCs w:val="20"/>
        </w:rPr>
        <w:t>Tercero</w:t>
      </w:r>
      <w:proofErr w:type="spellEnd"/>
      <w:r w:rsidRPr="00554796">
        <w:rPr>
          <w:rFonts w:ascii="Times New Roman" w:hAnsi="Times New Roman" w:cs="Times New Roman"/>
          <w:i/>
          <w:sz w:val="20"/>
          <w:szCs w:val="20"/>
        </w:rPr>
        <w:t xml:space="preserve"> </w:t>
      </w:r>
      <w:proofErr w:type="spellStart"/>
      <w:r w:rsidRPr="00554796">
        <w:rPr>
          <w:rFonts w:ascii="Times New Roman" w:hAnsi="Times New Roman" w:cs="Times New Roman"/>
          <w:i/>
          <w:sz w:val="20"/>
          <w:szCs w:val="20"/>
        </w:rPr>
        <w:t>deste</w:t>
      </w:r>
      <w:proofErr w:type="spellEnd"/>
      <w:r w:rsidRPr="00554796">
        <w:rPr>
          <w:rFonts w:ascii="Times New Roman" w:hAnsi="Times New Roman" w:cs="Times New Roman"/>
          <w:i/>
          <w:sz w:val="20"/>
          <w:szCs w:val="20"/>
        </w:rPr>
        <w:t xml:space="preserve"> </w:t>
      </w:r>
      <w:proofErr w:type="spellStart"/>
      <w:r w:rsidRPr="00554796">
        <w:rPr>
          <w:rFonts w:ascii="Times New Roman" w:hAnsi="Times New Roman" w:cs="Times New Roman"/>
          <w:i/>
          <w:sz w:val="20"/>
          <w:szCs w:val="20"/>
        </w:rPr>
        <w:t>nombre</w:t>
      </w:r>
      <w:proofErr w:type="spellEnd"/>
      <w:r w:rsidRPr="00554796">
        <w:rPr>
          <w:rStyle w:val="st"/>
          <w:rFonts w:ascii="Times New Roman" w:hAnsi="Times New Roman" w:cs="Times New Roman"/>
          <w:color w:val="000000" w:themeColor="text1"/>
          <w:sz w:val="20"/>
          <w:szCs w:val="20"/>
        </w:rPr>
        <w:t xml:space="preserve"> (</w:t>
      </w:r>
      <w:proofErr w:type="spellStart"/>
      <w:r w:rsidRPr="00554796">
        <w:rPr>
          <w:rStyle w:val="st"/>
          <w:rFonts w:ascii="Times New Roman" w:hAnsi="Times New Roman" w:cs="Times New Roman"/>
          <w:color w:val="000000" w:themeColor="text1"/>
          <w:sz w:val="20"/>
          <w:szCs w:val="20"/>
        </w:rPr>
        <w:t>Huesca</w:t>
      </w:r>
      <w:proofErr w:type="spellEnd"/>
      <w:r w:rsidRPr="00554796">
        <w:rPr>
          <w:rStyle w:val="st"/>
          <w:rFonts w:ascii="Times New Roman" w:hAnsi="Times New Roman" w:cs="Times New Roman"/>
          <w:color w:val="000000" w:themeColor="text1"/>
          <w:sz w:val="20"/>
          <w:szCs w:val="20"/>
        </w:rPr>
        <w:t xml:space="preserve">, 1612), </w:t>
      </w:r>
      <w:proofErr w:type="spellStart"/>
      <w:r w:rsidRPr="00554796">
        <w:rPr>
          <w:rStyle w:val="st"/>
          <w:rFonts w:ascii="Times New Roman" w:hAnsi="Times New Roman" w:cs="Times New Roman"/>
          <w:color w:val="000000" w:themeColor="text1"/>
          <w:sz w:val="20"/>
          <w:szCs w:val="20"/>
        </w:rPr>
        <w:t>fols</w:t>
      </w:r>
      <w:proofErr w:type="spellEnd"/>
      <w:r w:rsidRPr="00554796">
        <w:rPr>
          <w:rStyle w:val="st"/>
          <w:rFonts w:ascii="Times New Roman" w:hAnsi="Times New Roman" w:cs="Times New Roman"/>
          <w:color w:val="000000" w:themeColor="text1"/>
          <w:sz w:val="20"/>
          <w:szCs w:val="20"/>
        </w:rPr>
        <w:t xml:space="preserve">. 184r-184v. </w:t>
      </w:r>
    </w:p>
  </w:footnote>
  <w:footnote w:id="19">
    <w:p w14:paraId="7F2690B8" w14:textId="77777777" w:rsidR="00EC207D" w:rsidRPr="005E3A3F" w:rsidRDefault="00EC207D" w:rsidP="00554796">
      <w:pPr>
        <w:pStyle w:val="NoSpacing"/>
        <w:jc w:val="both"/>
        <w:rPr>
          <w:rFonts w:ascii="Times New Roman" w:hAnsi="Times New Roman" w:cs="Times New Roman"/>
          <w:sz w:val="20"/>
          <w:szCs w:val="20"/>
        </w:rPr>
      </w:pPr>
      <w:r w:rsidRPr="00554796">
        <w:rPr>
          <w:rStyle w:val="FootnoteReference"/>
          <w:rFonts w:ascii="Times New Roman" w:hAnsi="Times New Roman" w:cs="Times New Roman"/>
          <w:sz w:val="20"/>
          <w:szCs w:val="20"/>
        </w:rPr>
        <w:footnoteRef/>
      </w:r>
      <w:r w:rsidRPr="00554796">
        <w:rPr>
          <w:rFonts w:ascii="Times New Roman" w:hAnsi="Times New Roman" w:cs="Times New Roman"/>
          <w:sz w:val="20"/>
          <w:szCs w:val="20"/>
        </w:rPr>
        <w:t xml:space="preserve"> </w:t>
      </w:r>
      <w:r w:rsidRPr="00554796">
        <w:rPr>
          <w:rStyle w:val="addmd"/>
          <w:rFonts w:ascii="Times New Roman" w:hAnsi="Times New Roman" w:cs="Times New Roman"/>
          <w:sz w:val="20"/>
          <w:szCs w:val="20"/>
        </w:rPr>
        <w:t xml:space="preserve">Magda </w:t>
      </w:r>
      <w:proofErr w:type="spellStart"/>
      <w:r w:rsidRPr="00554796">
        <w:rPr>
          <w:rStyle w:val="addmd"/>
          <w:rFonts w:ascii="Times New Roman" w:hAnsi="Times New Roman" w:cs="Times New Roman"/>
          <w:sz w:val="20"/>
          <w:szCs w:val="20"/>
        </w:rPr>
        <w:t>Teter</w:t>
      </w:r>
      <w:proofErr w:type="spellEnd"/>
      <w:r w:rsidRPr="00554796">
        <w:rPr>
          <w:rStyle w:val="addmd"/>
          <w:rFonts w:ascii="Times New Roman" w:hAnsi="Times New Roman" w:cs="Times New Roman"/>
          <w:sz w:val="20"/>
          <w:szCs w:val="20"/>
        </w:rPr>
        <w:t xml:space="preserve">, </w:t>
      </w:r>
      <w:r w:rsidRPr="00554796">
        <w:rPr>
          <w:rFonts w:ascii="Times New Roman" w:hAnsi="Times New Roman" w:cs="Times New Roman"/>
          <w:i/>
          <w:sz w:val="20"/>
          <w:szCs w:val="20"/>
        </w:rPr>
        <w:t>Jews and Heretics in Catholic Poland: A Beleaguered Church in the Post-Reformation Era</w:t>
      </w:r>
      <w:r w:rsidRPr="00554796">
        <w:rPr>
          <w:rFonts w:ascii="Times New Roman" w:hAnsi="Times New Roman" w:cs="Times New Roman"/>
          <w:sz w:val="20"/>
          <w:szCs w:val="20"/>
        </w:rPr>
        <w:t xml:space="preserve"> (Cambridge, 2006), pp. 100 and 114.</w:t>
      </w:r>
    </w:p>
  </w:footnote>
  <w:footnote w:id="20">
    <w:p w14:paraId="058AE54C" w14:textId="39717FAA" w:rsidR="00EC207D" w:rsidRPr="007D2B60" w:rsidRDefault="00EC207D" w:rsidP="007D2B60">
      <w:pPr>
        <w:pStyle w:val="FootnoteText"/>
        <w:jc w:val="both"/>
        <w:rPr>
          <w:rFonts w:ascii="Times New Roman" w:hAnsi="Times New Roman" w:cs="Times New Roman"/>
        </w:rPr>
      </w:pPr>
      <w:r w:rsidRPr="005E3A3F">
        <w:rPr>
          <w:rStyle w:val="FootnoteReference"/>
          <w:rFonts w:ascii="Times New Roman" w:hAnsi="Times New Roman" w:cs="Times New Roman"/>
        </w:rPr>
        <w:footnoteRef/>
      </w:r>
      <w:r w:rsidRPr="005E3A3F">
        <w:rPr>
          <w:rFonts w:ascii="Times New Roman" w:hAnsi="Times New Roman" w:cs="Times New Roman"/>
        </w:rPr>
        <w:t xml:space="preserve"> </w:t>
      </w:r>
      <w:r w:rsidRPr="00594DF3">
        <w:rPr>
          <w:rFonts w:ascii="Times New Roman" w:hAnsi="Times New Roman" w:cs="Times New Roman"/>
        </w:rPr>
        <w:t xml:space="preserve">John Edwards, </w:t>
      </w:r>
      <w:r w:rsidRPr="00594DF3">
        <w:rPr>
          <w:rFonts w:ascii="Times New Roman" w:hAnsi="Times New Roman" w:cs="Times New Roman"/>
          <w:i/>
        </w:rPr>
        <w:t>The Jews in Western Europe 1400-1600</w:t>
      </w:r>
      <w:r>
        <w:rPr>
          <w:rFonts w:ascii="Times New Roman" w:hAnsi="Times New Roman" w:cs="Times New Roman"/>
        </w:rPr>
        <w:t xml:space="preserve"> (Manchester, 1994), pp. 100-1</w:t>
      </w:r>
      <w:r w:rsidRPr="005E3A3F">
        <w:rPr>
          <w:rFonts w:ascii="Times New Roman" w:hAnsi="Times New Roman" w:cs="Times New Roman"/>
        </w:rPr>
        <w:t xml:space="preserve">; </w:t>
      </w:r>
      <w:proofErr w:type="spellStart"/>
      <w:r w:rsidRPr="005E3A3F">
        <w:rPr>
          <w:rFonts w:ascii="Times New Roman" w:hAnsi="Times New Roman" w:cs="Times New Roman"/>
        </w:rPr>
        <w:t>Eloy</w:t>
      </w:r>
      <w:proofErr w:type="spellEnd"/>
      <w:r w:rsidRPr="005E3A3F">
        <w:rPr>
          <w:rFonts w:ascii="Times New Roman" w:hAnsi="Times New Roman" w:cs="Times New Roman"/>
        </w:rPr>
        <w:t xml:space="preserve"> Benito </w:t>
      </w:r>
      <w:proofErr w:type="spellStart"/>
      <w:r w:rsidRPr="005E3A3F">
        <w:rPr>
          <w:rFonts w:ascii="Times New Roman" w:hAnsi="Times New Roman" w:cs="Times New Roman"/>
        </w:rPr>
        <w:t>Ruano</w:t>
      </w:r>
      <w:proofErr w:type="spellEnd"/>
      <w:r w:rsidRPr="005E3A3F">
        <w:rPr>
          <w:rFonts w:ascii="Times New Roman" w:hAnsi="Times New Roman" w:cs="Times New Roman"/>
        </w:rPr>
        <w:t xml:space="preserve">, </w:t>
      </w:r>
      <w:r w:rsidRPr="007D2B60">
        <w:rPr>
          <w:rFonts w:ascii="Times New Roman" w:hAnsi="Times New Roman" w:cs="Times New Roman"/>
        </w:rPr>
        <w:t xml:space="preserve">“El memorial contra los conversos del </w:t>
      </w:r>
      <w:proofErr w:type="spellStart"/>
      <w:r w:rsidRPr="007D2B60">
        <w:rPr>
          <w:rFonts w:ascii="Times New Roman" w:hAnsi="Times New Roman" w:cs="Times New Roman"/>
        </w:rPr>
        <w:t>Bachiller</w:t>
      </w:r>
      <w:proofErr w:type="spellEnd"/>
      <w:r w:rsidRPr="007D2B60">
        <w:rPr>
          <w:rFonts w:ascii="Times New Roman" w:hAnsi="Times New Roman" w:cs="Times New Roman"/>
        </w:rPr>
        <w:t xml:space="preserve"> Marcos </w:t>
      </w:r>
      <w:proofErr w:type="spellStart"/>
      <w:r w:rsidRPr="007D2B60">
        <w:rPr>
          <w:rFonts w:ascii="Times New Roman" w:hAnsi="Times New Roman" w:cs="Times New Roman"/>
        </w:rPr>
        <w:t>García</w:t>
      </w:r>
      <w:proofErr w:type="spellEnd"/>
      <w:r w:rsidRPr="007D2B60">
        <w:rPr>
          <w:rFonts w:ascii="Times New Roman" w:hAnsi="Times New Roman" w:cs="Times New Roman"/>
        </w:rPr>
        <w:t xml:space="preserve"> de Mora («</w:t>
      </w:r>
      <w:proofErr w:type="spellStart"/>
      <w:r w:rsidRPr="007D2B60">
        <w:rPr>
          <w:rFonts w:ascii="Times New Roman" w:hAnsi="Times New Roman" w:cs="Times New Roman"/>
        </w:rPr>
        <w:t>Marquillos</w:t>
      </w:r>
      <w:proofErr w:type="spellEnd"/>
      <w:r w:rsidRPr="007D2B60">
        <w:rPr>
          <w:rFonts w:ascii="Times New Roman" w:hAnsi="Times New Roman" w:cs="Times New Roman"/>
        </w:rPr>
        <w:t xml:space="preserve"> de </w:t>
      </w:r>
      <w:proofErr w:type="spellStart"/>
      <w:r w:rsidRPr="007D2B60">
        <w:rPr>
          <w:rFonts w:ascii="Times New Roman" w:hAnsi="Times New Roman" w:cs="Times New Roman"/>
        </w:rPr>
        <w:t>Mazarambroz</w:t>
      </w:r>
      <w:proofErr w:type="spellEnd"/>
      <w:r w:rsidRPr="007D2B60">
        <w:rPr>
          <w:rFonts w:ascii="Times New Roman" w:hAnsi="Times New Roman" w:cs="Times New Roman"/>
        </w:rPr>
        <w:t xml:space="preserve">»)”, </w:t>
      </w:r>
      <w:proofErr w:type="spellStart"/>
      <w:r w:rsidRPr="007D2B60">
        <w:rPr>
          <w:rFonts w:ascii="Times New Roman" w:hAnsi="Times New Roman" w:cs="Times New Roman"/>
          <w:i/>
        </w:rPr>
        <w:t>Sefarad</w:t>
      </w:r>
      <w:proofErr w:type="spellEnd"/>
      <w:r w:rsidRPr="007D2B60">
        <w:rPr>
          <w:rFonts w:ascii="Times New Roman" w:hAnsi="Times New Roman" w:cs="Times New Roman"/>
        </w:rPr>
        <w:t xml:space="preserve">, 17 (1957), pp. 314-351. </w:t>
      </w:r>
      <w:ins w:id="72" w:author="Soyer F.J." w:date="2016-05-22T22:39:00Z">
        <w:r>
          <w:rPr>
            <w:rFonts w:ascii="Times New Roman" w:hAnsi="Times New Roman" w:cs="Times New Roman"/>
          </w:rPr>
          <w:t xml:space="preserve">There is </w:t>
        </w:r>
      </w:ins>
      <w:ins w:id="73" w:author="Soyer F.J." w:date="2016-05-30T22:23:00Z">
        <w:r>
          <w:rPr>
            <w:rFonts w:ascii="Times New Roman" w:hAnsi="Times New Roman" w:cs="Times New Roman"/>
          </w:rPr>
          <w:t xml:space="preserve">now </w:t>
        </w:r>
      </w:ins>
      <w:ins w:id="74" w:author="Soyer F.J." w:date="2016-05-22T22:39:00Z">
        <w:r>
          <w:rPr>
            <w:rFonts w:ascii="Times New Roman" w:hAnsi="Times New Roman" w:cs="Times New Roman"/>
          </w:rPr>
          <w:t xml:space="preserve">a considerable secondary literature on the 1449 revolt and the infamous </w:t>
        </w:r>
        <w:proofErr w:type="spellStart"/>
        <w:r w:rsidRPr="000A47B3">
          <w:rPr>
            <w:rFonts w:ascii="Times New Roman" w:hAnsi="Times New Roman" w:cs="Times New Roman"/>
            <w:i/>
            <w:rPrChange w:id="75" w:author="Soyer F.J." w:date="2016-05-22T22:39:00Z">
              <w:rPr>
                <w:rFonts w:ascii="Times New Roman" w:hAnsi="Times New Roman" w:cs="Times New Roman"/>
              </w:rPr>
            </w:rPrChange>
          </w:rPr>
          <w:t>sentencia-estatuto</w:t>
        </w:r>
        <w:proofErr w:type="spellEnd"/>
        <w:r>
          <w:rPr>
            <w:rFonts w:ascii="Times New Roman" w:hAnsi="Times New Roman" w:cs="Times New Roman"/>
          </w:rPr>
          <w:t xml:space="preserve">. See </w:t>
        </w:r>
      </w:ins>
      <w:ins w:id="76" w:author="Soyer F.J." w:date="2016-05-30T22:23:00Z">
        <w:r>
          <w:rPr>
            <w:rFonts w:ascii="Times New Roman" w:hAnsi="Times New Roman" w:cs="Times New Roman"/>
          </w:rPr>
          <w:t xml:space="preserve">especially </w:t>
        </w:r>
      </w:ins>
      <w:proofErr w:type="spellStart"/>
      <w:ins w:id="77" w:author="Soyer F.J." w:date="2016-05-22T22:40:00Z">
        <w:r w:rsidRPr="00D90815">
          <w:rPr>
            <w:rFonts w:ascii="Times New Roman" w:hAnsi="Times New Roman" w:cs="Times New Roman"/>
          </w:rPr>
          <w:t>Benzion</w:t>
        </w:r>
        <w:proofErr w:type="spellEnd"/>
        <w:r w:rsidRPr="00D90815">
          <w:rPr>
            <w:rFonts w:ascii="Times New Roman" w:hAnsi="Times New Roman" w:cs="Times New Roman"/>
          </w:rPr>
          <w:t xml:space="preserve"> Netanyahu, </w:t>
        </w:r>
        <w:r w:rsidRPr="00D90815">
          <w:rPr>
            <w:rFonts w:ascii="Times New Roman" w:hAnsi="Times New Roman" w:cs="Times New Roman"/>
            <w:i/>
          </w:rPr>
          <w:t>The Origins of the Inquisition in Fifteenth-Century Spain</w:t>
        </w:r>
        <w:r w:rsidRPr="00D90815">
          <w:rPr>
            <w:rFonts w:ascii="Times New Roman" w:hAnsi="Times New Roman" w:cs="Times New Roman"/>
          </w:rPr>
          <w:t xml:space="preserve"> (New York, 1995),</w:t>
        </w:r>
        <w:r>
          <w:rPr>
            <w:rFonts w:ascii="Times New Roman" w:hAnsi="Times New Roman" w:cs="Times New Roman"/>
          </w:rPr>
          <w:t xml:space="preserve"> pp. </w:t>
        </w:r>
        <w:r w:rsidRPr="00D90815">
          <w:rPr>
            <w:rFonts w:ascii="Times New Roman" w:hAnsi="Times New Roman" w:cs="Times New Roman"/>
          </w:rPr>
          <w:t>814-896</w:t>
        </w:r>
        <w:r>
          <w:rPr>
            <w:rFonts w:ascii="Times New Roman" w:hAnsi="Times New Roman" w:cs="Times New Roman"/>
          </w:rPr>
          <w:t>.</w:t>
        </w:r>
      </w:ins>
    </w:p>
  </w:footnote>
  <w:footnote w:id="21">
    <w:p w14:paraId="3C8B513A" w14:textId="77777777" w:rsidR="00EC207D" w:rsidRPr="007D2B60" w:rsidRDefault="00EC207D" w:rsidP="007D2B60">
      <w:pPr>
        <w:pStyle w:val="FootnoteText"/>
        <w:jc w:val="both"/>
        <w:rPr>
          <w:rFonts w:ascii="Times New Roman" w:hAnsi="Times New Roman" w:cs="Times New Roman"/>
        </w:rPr>
      </w:pPr>
      <w:r w:rsidRPr="007D2B60">
        <w:rPr>
          <w:rStyle w:val="FootnoteReference"/>
          <w:rFonts w:ascii="Times New Roman" w:hAnsi="Times New Roman" w:cs="Times New Roman"/>
        </w:rPr>
        <w:footnoteRef/>
      </w:r>
      <w:r w:rsidRPr="007D2B60">
        <w:rPr>
          <w:rFonts w:ascii="Times New Roman" w:hAnsi="Times New Roman" w:cs="Times New Roman"/>
        </w:rPr>
        <w:t xml:space="preserve"> For the text of the papal bull see V. </w:t>
      </w:r>
      <w:proofErr w:type="spellStart"/>
      <w:r w:rsidRPr="007D2B60">
        <w:rPr>
          <w:rFonts w:ascii="Times New Roman" w:hAnsi="Times New Roman" w:cs="Times New Roman"/>
        </w:rPr>
        <w:t>Beltrán</w:t>
      </w:r>
      <w:proofErr w:type="spellEnd"/>
      <w:r w:rsidRPr="007D2B60">
        <w:rPr>
          <w:rFonts w:ascii="Times New Roman" w:hAnsi="Times New Roman" w:cs="Times New Roman"/>
        </w:rPr>
        <w:t xml:space="preserve"> de Heredia, “Las </w:t>
      </w:r>
      <w:proofErr w:type="spellStart"/>
      <w:r w:rsidRPr="007D2B60">
        <w:rPr>
          <w:rFonts w:ascii="Times New Roman" w:hAnsi="Times New Roman" w:cs="Times New Roman"/>
        </w:rPr>
        <w:t>bulas</w:t>
      </w:r>
      <w:proofErr w:type="spellEnd"/>
      <w:r w:rsidRPr="007D2B60">
        <w:rPr>
          <w:rFonts w:ascii="Times New Roman" w:hAnsi="Times New Roman" w:cs="Times New Roman"/>
        </w:rPr>
        <w:t xml:space="preserve"> de </w:t>
      </w:r>
      <w:proofErr w:type="spellStart"/>
      <w:r w:rsidRPr="007D2B60">
        <w:rPr>
          <w:rFonts w:ascii="Times New Roman" w:hAnsi="Times New Roman" w:cs="Times New Roman"/>
        </w:rPr>
        <w:t>Nicolás</w:t>
      </w:r>
      <w:proofErr w:type="spellEnd"/>
      <w:r w:rsidRPr="007D2B60">
        <w:rPr>
          <w:rFonts w:ascii="Times New Roman" w:hAnsi="Times New Roman" w:cs="Times New Roman"/>
        </w:rPr>
        <w:t xml:space="preserve"> V </w:t>
      </w:r>
      <w:proofErr w:type="spellStart"/>
      <w:r w:rsidRPr="007D2B60">
        <w:rPr>
          <w:rFonts w:ascii="Times New Roman" w:hAnsi="Times New Roman" w:cs="Times New Roman"/>
        </w:rPr>
        <w:t>acerca</w:t>
      </w:r>
      <w:proofErr w:type="spellEnd"/>
      <w:r w:rsidRPr="007D2B60">
        <w:rPr>
          <w:rFonts w:ascii="Times New Roman" w:hAnsi="Times New Roman" w:cs="Times New Roman"/>
        </w:rPr>
        <w:t xml:space="preserve"> de los </w:t>
      </w:r>
      <w:r>
        <w:rPr>
          <w:rFonts w:ascii="Times New Roman" w:hAnsi="Times New Roman" w:cs="Times New Roman"/>
        </w:rPr>
        <w:t>converso</w:t>
      </w:r>
      <w:r w:rsidRPr="007D2B60">
        <w:rPr>
          <w:rFonts w:ascii="Times New Roman" w:hAnsi="Times New Roman" w:cs="Times New Roman"/>
        </w:rPr>
        <w:t xml:space="preserve">s de </w:t>
      </w:r>
      <w:proofErr w:type="spellStart"/>
      <w:r w:rsidRPr="007D2B60">
        <w:rPr>
          <w:rFonts w:ascii="Times New Roman" w:hAnsi="Times New Roman" w:cs="Times New Roman"/>
        </w:rPr>
        <w:t>Castilla</w:t>
      </w:r>
      <w:proofErr w:type="spellEnd"/>
      <w:r w:rsidRPr="007D2B60">
        <w:rPr>
          <w:rFonts w:ascii="Times New Roman" w:hAnsi="Times New Roman" w:cs="Times New Roman"/>
        </w:rPr>
        <w:t xml:space="preserve">”, </w:t>
      </w:r>
      <w:proofErr w:type="spellStart"/>
      <w:r w:rsidRPr="007D2B60">
        <w:rPr>
          <w:rFonts w:ascii="Times New Roman" w:hAnsi="Times New Roman" w:cs="Times New Roman"/>
          <w:i/>
        </w:rPr>
        <w:t>Sefarad</w:t>
      </w:r>
      <w:proofErr w:type="spellEnd"/>
      <w:r w:rsidRPr="007D2B60">
        <w:rPr>
          <w:rFonts w:ascii="Times New Roman" w:hAnsi="Times New Roman" w:cs="Times New Roman"/>
        </w:rPr>
        <w:t>, 21 (1961), pp. 22-67.</w:t>
      </w:r>
    </w:p>
  </w:footnote>
  <w:footnote w:id="22">
    <w:p w14:paraId="47B7F5E3" w14:textId="77777777" w:rsidR="00EC207D" w:rsidRPr="00D90815" w:rsidRDefault="00EC207D" w:rsidP="00D90815">
      <w:pPr>
        <w:pStyle w:val="NoSpacing"/>
        <w:rPr>
          <w:rFonts w:ascii="Times New Roman" w:hAnsi="Times New Roman" w:cs="Times New Roman"/>
          <w:sz w:val="20"/>
          <w:szCs w:val="20"/>
        </w:rPr>
      </w:pPr>
      <w:r w:rsidRPr="00D90815">
        <w:rPr>
          <w:rStyle w:val="FootnoteReference"/>
          <w:rFonts w:ascii="Times New Roman" w:hAnsi="Times New Roman" w:cs="Times New Roman"/>
          <w:sz w:val="20"/>
          <w:szCs w:val="20"/>
        </w:rPr>
        <w:footnoteRef/>
      </w:r>
      <w:r w:rsidRPr="00D90815">
        <w:rPr>
          <w:rFonts w:ascii="Times New Roman" w:hAnsi="Times New Roman" w:cs="Times New Roman"/>
          <w:sz w:val="20"/>
          <w:szCs w:val="20"/>
        </w:rPr>
        <w:t xml:space="preserve"> Antonio </w:t>
      </w:r>
      <w:proofErr w:type="spellStart"/>
      <w:r w:rsidRPr="00D90815">
        <w:rPr>
          <w:rFonts w:ascii="Times New Roman" w:hAnsi="Times New Roman" w:cs="Times New Roman"/>
          <w:sz w:val="20"/>
          <w:szCs w:val="20"/>
        </w:rPr>
        <w:t>Domínguez</w:t>
      </w:r>
      <w:proofErr w:type="spellEnd"/>
      <w:r w:rsidRPr="00D90815">
        <w:rPr>
          <w:rFonts w:ascii="Times New Roman" w:hAnsi="Times New Roman" w:cs="Times New Roman"/>
          <w:sz w:val="20"/>
          <w:szCs w:val="20"/>
        </w:rPr>
        <w:t xml:space="preserve"> Ortiz, </w:t>
      </w:r>
      <w:r w:rsidRPr="00D90815">
        <w:rPr>
          <w:rStyle w:val="fn"/>
          <w:rFonts w:ascii="Times New Roman" w:hAnsi="Times New Roman" w:cs="Times New Roman"/>
          <w:i/>
          <w:sz w:val="20"/>
          <w:szCs w:val="20"/>
        </w:rPr>
        <w:t xml:space="preserve">La </w:t>
      </w:r>
      <w:proofErr w:type="spellStart"/>
      <w:r w:rsidRPr="00D90815">
        <w:rPr>
          <w:rStyle w:val="fn"/>
          <w:rFonts w:ascii="Times New Roman" w:hAnsi="Times New Roman" w:cs="Times New Roman"/>
          <w:i/>
          <w:sz w:val="20"/>
          <w:szCs w:val="20"/>
        </w:rPr>
        <w:t>clase</w:t>
      </w:r>
      <w:proofErr w:type="spellEnd"/>
      <w:r w:rsidRPr="00D90815">
        <w:rPr>
          <w:rStyle w:val="fn"/>
          <w:rFonts w:ascii="Times New Roman" w:hAnsi="Times New Roman" w:cs="Times New Roman"/>
          <w:i/>
          <w:sz w:val="20"/>
          <w:szCs w:val="20"/>
        </w:rPr>
        <w:t xml:space="preserve"> social de los conversos en </w:t>
      </w:r>
      <w:proofErr w:type="spellStart"/>
      <w:r w:rsidRPr="00D90815">
        <w:rPr>
          <w:rStyle w:val="fn"/>
          <w:rFonts w:ascii="Times New Roman" w:hAnsi="Times New Roman" w:cs="Times New Roman"/>
          <w:i/>
          <w:sz w:val="20"/>
          <w:szCs w:val="20"/>
        </w:rPr>
        <w:t>Castilla</w:t>
      </w:r>
      <w:proofErr w:type="spellEnd"/>
      <w:r w:rsidRPr="00D90815">
        <w:rPr>
          <w:rStyle w:val="fn"/>
          <w:rFonts w:ascii="Times New Roman" w:hAnsi="Times New Roman" w:cs="Times New Roman"/>
          <w:i/>
          <w:sz w:val="20"/>
          <w:szCs w:val="20"/>
        </w:rPr>
        <w:t xml:space="preserve"> en la </w:t>
      </w:r>
      <w:proofErr w:type="spellStart"/>
      <w:r w:rsidRPr="00D90815">
        <w:rPr>
          <w:rStyle w:val="fn"/>
          <w:rFonts w:ascii="Times New Roman" w:hAnsi="Times New Roman" w:cs="Times New Roman"/>
          <w:i/>
          <w:sz w:val="20"/>
          <w:szCs w:val="20"/>
        </w:rPr>
        <w:t>edad</w:t>
      </w:r>
      <w:proofErr w:type="spellEnd"/>
      <w:r w:rsidRPr="00D90815">
        <w:rPr>
          <w:rStyle w:val="fn"/>
          <w:rFonts w:ascii="Times New Roman" w:hAnsi="Times New Roman" w:cs="Times New Roman"/>
          <w:i/>
          <w:sz w:val="20"/>
          <w:szCs w:val="20"/>
        </w:rPr>
        <w:t xml:space="preserve"> </w:t>
      </w:r>
      <w:proofErr w:type="spellStart"/>
      <w:r w:rsidRPr="00D90815">
        <w:rPr>
          <w:rStyle w:val="fn"/>
          <w:rFonts w:ascii="Times New Roman" w:hAnsi="Times New Roman" w:cs="Times New Roman"/>
          <w:i/>
          <w:sz w:val="20"/>
          <w:szCs w:val="20"/>
        </w:rPr>
        <w:t>moderna</w:t>
      </w:r>
      <w:proofErr w:type="spellEnd"/>
      <w:r w:rsidRPr="00D90815">
        <w:rPr>
          <w:rStyle w:val="fn"/>
          <w:rFonts w:ascii="Times New Roman" w:hAnsi="Times New Roman" w:cs="Times New Roman"/>
          <w:i/>
          <w:sz w:val="20"/>
          <w:szCs w:val="20"/>
        </w:rPr>
        <w:t xml:space="preserve"> </w:t>
      </w:r>
      <w:r w:rsidRPr="00D90815">
        <w:rPr>
          <w:rStyle w:val="fn"/>
          <w:rFonts w:ascii="Times New Roman" w:hAnsi="Times New Roman" w:cs="Times New Roman"/>
          <w:sz w:val="20"/>
          <w:szCs w:val="20"/>
        </w:rPr>
        <w:t>(Granada, 1955), pp. 55-6.</w:t>
      </w:r>
    </w:p>
  </w:footnote>
  <w:footnote w:id="23">
    <w:p w14:paraId="7760DACE" w14:textId="77777777" w:rsidR="00EC207D" w:rsidRPr="00117A2C" w:rsidRDefault="00EC207D" w:rsidP="00D90815">
      <w:pPr>
        <w:pStyle w:val="NoSpacing"/>
      </w:pPr>
      <w:r w:rsidRPr="00D90815">
        <w:rPr>
          <w:rStyle w:val="FootnoteReference"/>
          <w:rFonts w:ascii="Times New Roman" w:hAnsi="Times New Roman" w:cs="Times New Roman"/>
          <w:sz w:val="20"/>
          <w:szCs w:val="20"/>
        </w:rPr>
        <w:footnoteRef/>
      </w:r>
      <w:r w:rsidRPr="00D90815">
        <w:rPr>
          <w:rFonts w:ascii="Times New Roman" w:hAnsi="Times New Roman" w:cs="Times New Roman"/>
          <w:sz w:val="20"/>
          <w:szCs w:val="20"/>
        </w:rPr>
        <w:t xml:space="preserve"> </w:t>
      </w:r>
      <w:proofErr w:type="spellStart"/>
      <w:r w:rsidRPr="00D90815">
        <w:rPr>
          <w:rFonts w:ascii="Times New Roman" w:hAnsi="Times New Roman" w:cs="Times New Roman"/>
          <w:sz w:val="20"/>
          <w:szCs w:val="20"/>
        </w:rPr>
        <w:t>Benzion</w:t>
      </w:r>
      <w:proofErr w:type="spellEnd"/>
      <w:r w:rsidRPr="00D90815">
        <w:rPr>
          <w:rFonts w:ascii="Times New Roman" w:hAnsi="Times New Roman" w:cs="Times New Roman"/>
          <w:sz w:val="20"/>
          <w:szCs w:val="20"/>
        </w:rPr>
        <w:t xml:space="preserve"> Netanyahu, </w:t>
      </w:r>
      <w:r w:rsidRPr="00D90815">
        <w:rPr>
          <w:rFonts w:ascii="Times New Roman" w:hAnsi="Times New Roman" w:cs="Times New Roman"/>
          <w:i/>
          <w:sz w:val="20"/>
          <w:szCs w:val="20"/>
        </w:rPr>
        <w:t>The Origins of the Inquisition in Fifteenth-Century Spain</w:t>
      </w:r>
      <w:r w:rsidRPr="00D90815">
        <w:rPr>
          <w:rFonts w:ascii="Times New Roman" w:hAnsi="Times New Roman" w:cs="Times New Roman"/>
          <w:sz w:val="20"/>
          <w:szCs w:val="20"/>
        </w:rPr>
        <w:t xml:space="preserve"> (New York, 1995), pp. 814-896; </w:t>
      </w:r>
      <w:r w:rsidRPr="00D90815">
        <w:rPr>
          <w:rFonts w:ascii="Times New Roman" w:hAnsi="Times New Roman" w:cs="Times New Roman"/>
          <w:i/>
          <w:sz w:val="20"/>
          <w:szCs w:val="20"/>
          <w:lang w:val="es-ES_tradnl"/>
        </w:rPr>
        <w:t>Juan Hernández Franco, Sangre limpia, sangre española. El debate de los estatutos de limpieza (siglos XV-XVII)</w:t>
      </w:r>
      <w:r w:rsidRPr="00D90815">
        <w:rPr>
          <w:rFonts w:ascii="Times New Roman" w:hAnsi="Times New Roman" w:cs="Times New Roman"/>
          <w:sz w:val="20"/>
          <w:szCs w:val="20"/>
          <w:lang w:val="es-ES_tradnl"/>
        </w:rPr>
        <w:t xml:space="preserve"> (Madrid, 2011).</w:t>
      </w:r>
    </w:p>
  </w:footnote>
  <w:footnote w:id="24">
    <w:p w14:paraId="59B70CC4" w14:textId="77777777" w:rsidR="00EC207D" w:rsidRPr="006D4198" w:rsidRDefault="00EC207D" w:rsidP="00AE6B9D">
      <w:pPr>
        <w:pStyle w:val="FootnoteText"/>
        <w:rPr>
          <w:rFonts w:ascii="Times New Roman" w:hAnsi="Times New Roman" w:cs="Times New Roman"/>
        </w:rPr>
      </w:pPr>
      <w:r w:rsidRPr="006D4198">
        <w:rPr>
          <w:rStyle w:val="FootnoteReference"/>
          <w:rFonts w:ascii="Times New Roman" w:hAnsi="Times New Roman" w:cs="Times New Roman"/>
        </w:rPr>
        <w:footnoteRef/>
      </w:r>
      <w:r w:rsidRPr="006D4198">
        <w:rPr>
          <w:rFonts w:ascii="Times New Roman" w:hAnsi="Times New Roman" w:cs="Times New Roman"/>
        </w:rPr>
        <w:t xml:space="preserve"> Rosa Vidal </w:t>
      </w:r>
      <w:proofErr w:type="spellStart"/>
      <w:r w:rsidRPr="006D4198">
        <w:rPr>
          <w:rFonts w:ascii="Times New Roman" w:hAnsi="Times New Roman" w:cs="Times New Roman"/>
        </w:rPr>
        <w:t>Doval</w:t>
      </w:r>
      <w:proofErr w:type="spellEnd"/>
      <w:r w:rsidRPr="006D4198">
        <w:rPr>
          <w:rFonts w:ascii="Times New Roman" w:hAnsi="Times New Roman" w:cs="Times New Roman"/>
        </w:rPr>
        <w:t xml:space="preserve">, </w:t>
      </w:r>
      <w:r w:rsidRPr="006D4198">
        <w:rPr>
          <w:rStyle w:val="Emphasis"/>
          <w:rFonts w:ascii="Times New Roman" w:hAnsi="Times New Roman" w:cs="Times New Roman"/>
        </w:rPr>
        <w:t>'</w:t>
      </w:r>
      <w:proofErr w:type="spellStart"/>
      <w:r w:rsidRPr="006D4198">
        <w:rPr>
          <w:rStyle w:val="Emphasis"/>
          <w:rFonts w:ascii="Times New Roman" w:hAnsi="Times New Roman" w:cs="Times New Roman"/>
        </w:rPr>
        <w:t>Misera</w:t>
      </w:r>
      <w:proofErr w:type="spellEnd"/>
      <w:r w:rsidRPr="006D4198">
        <w:rPr>
          <w:rStyle w:val="Emphasis"/>
          <w:rFonts w:ascii="Times New Roman" w:hAnsi="Times New Roman" w:cs="Times New Roman"/>
        </w:rPr>
        <w:t xml:space="preserve"> Hispania'</w:t>
      </w:r>
      <w:r w:rsidRPr="006D4198">
        <w:rPr>
          <w:rStyle w:val="Emphasis"/>
          <w:rFonts w:ascii="Times New Roman" w:hAnsi="Times New Roman" w:cs="Times New Roman"/>
          <w:i w:val="0"/>
        </w:rPr>
        <w:t xml:space="preserve">, pp. 46-9. </w:t>
      </w:r>
    </w:p>
  </w:footnote>
  <w:footnote w:id="25">
    <w:p w14:paraId="5E71A5D3" w14:textId="41ACD03F" w:rsidR="00EC207D" w:rsidRPr="0037099F" w:rsidRDefault="00EC207D" w:rsidP="0037099F">
      <w:pPr>
        <w:pStyle w:val="NoSpacing"/>
        <w:jc w:val="both"/>
        <w:rPr>
          <w:rFonts w:ascii="Times New Roman" w:hAnsi="Times New Roman" w:cs="Times New Roman"/>
          <w:sz w:val="20"/>
          <w:szCs w:val="20"/>
        </w:rPr>
      </w:pPr>
      <w:r w:rsidRPr="0037099F">
        <w:rPr>
          <w:rStyle w:val="FootnoteReference"/>
          <w:rFonts w:ascii="Times New Roman" w:hAnsi="Times New Roman" w:cs="Times New Roman"/>
          <w:sz w:val="20"/>
          <w:szCs w:val="20"/>
        </w:rPr>
        <w:footnoteRef/>
      </w:r>
      <w:ins w:id="85" w:author="Soyer F.J." w:date="2016-05-25T21:45:00Z">
        <w:r>
          <w:rPr>
            <w:rFonts w:ascii="Times New Roman" w:hAnsi="Times New Roman" w:cs="Times New Roman"/>
            <w:sz w:val="20"/>
            <w:szCs w:val="20"/>
          </w:rPr>
          <w:t xml:space="preserve"> Steven McMichael, </w:t>
        </w:r>
        <w:r w:rsidRPr="00D74F45">
          <w:rPr>
            <w:rFonts w:ascii="Times New Roman" w:hAnsi="Times New Roman" w:cs="Times New Roman"/>
            <w:i/>
            <w:sz w:val="20"/>
            <w:szCs w:val="20"/>
            <w:rPrChange w:id="86" w:author="Soyer F.J." w:date="2016-05-25T21:46:00Z">
              <w:rPr>
                <w:rFonts w:ascii="Times New Roman" w:hAnsi="Times New Roman" w:cs="Times New Roman"/>
                <w:sz w:val="20"/>
                <w:szCs w:val="20"/>
              </w:rPr>
            </w:rPrChange>
          </w:rPr>
          <w:t xml:space="preserve">Was Jesus of Nazareth the Messiah? </w:t>
        </w:r>
        <w:proofErr w:type="spellStart"/>
        <w:r w:rsidRPr="00D74F45">
          <w:rPr>
            <w:rFonts w:ascii="Times New Roman" w:hAnsi="Times New Roman" w:cs="Times New Roman"/>
            <w:i/>
            <w:sz w:val="20"/>
            <w:szCs w:val="20"/>
            <w:rPrChange w:id="87" w:author="Soyer F.J." w:date="2016-05-25T21:46:00Z">
              <w:rPr>
                <w:rFonts w:ascii="Times New Roman" w:hAnsi="Times New Roman" w:cs="Times New Roman"/>
                <w:sz w:val="20"/>
                <w:szCs w:val="20"/>
              </w:rPr>
            </w:rPrChange>
          </w:rPr>
          <w:t>Alphonso</w:t>
        </w:r>
        <w:proofErr w:type="spellEnd"/>
        <w:r w:rsidRPr="00D74F45">
          <w:rPr>
            <w:rFonts w:ascii="Times New Roman" w:hAnsi="Times New Roman" w:cs="Times New Roman"/>
            <w:i/>
            <w:sz w:val="20"/>
            <w:szCs w:val="20"/>
            <w:rPrChange w:id="88" w:author="Soyer F.J." w:date="2016-05-25T21:46:00Z">
              <w:rPr>
                <w:rFonts w:ascii="Times New Roman" w:hAnsi="Times New Roman" w:cs="Times New Roman"/>
                <w:sz w:val="20"/>
                <w:szCs w:val="20"/>
              </w:rPr>
            </w:rPrChange>
          </w:rPr>
          <w:t xml:space="preserve"> de </w:t>
        </w:r>
        <w:proofErr w:type="spellStart"/>
        <w:r w:rsidRPr="00D74F45">
          <w:rPr>
            <w:rFonts w:ascii="Times New Roman" w:hAnsi="Times New Roman" w:cs="Times New Roman"/>
            <w:i/>
            <w:sz w:val="20"/>
            <w:szCs w:val="20"/>
            <w:rPrChange w:id="89" w:author="Soyer F.J." w:date="2016-05-25T21:46:00Z">
              <w:rPr>
                <w:rFonts w:ascii="Times New Roman" w:hAnsi="Times New Roman" w:cs="Times New Roman"/>
                <w:sz w:val="20"/>
                <w:szCs w:val="20"/>
              </w:rPr>
            </w:rPrChange>
          </w:rPr>
          <w:t>Espina</w:t>
        </w:r>
      </w:ins>
      <w:ins w:id="90" w:author="Soyer F.J." w:date="2016-05-25T21:46:00Z">
        <w:r w:rsidRPr="00D74F45">
          <w:rPr>
            <w:rFonts w:ascii="Times New Roman" w:hAnsi="Times New Roman" w:cs="Times New Roman"/>
            <w:i/>
            <w:sz w:val="20"/>
            <w:szCs w:val="20"/>
            <w:rPrChange w:id="91" w:author="Soyer F.J." w:date="2016-05-25T21:46:00Z">
              <w:rPr>
                <w:rFonts w:ascii="Times New Roman" w:hAnsi="Times New Roman" w:cs="Times New Roman"/>
                <w:sz w:val="20"/>
                <w:szCs w:val="20"/>
              </w:rPr>
            </w:rPrChange>
          </w:rPr>
          <w:t>’</w:t>
        </w:r>
        <w:r w:rsidRPr="00CA3D3C">
          <w:rPr>
            <w:rFonts w:ascii="Times New Roman" w:hAnsi="Times New Roman" w:cs="Times New Roman"/>
            <w:i/>
            <w:sz w:val="20"/>
            <w:szCs w:val="20"/>
          </w:rPr>
          <w:t>s</w:t>
        </w:r>
        <w:proofErr w:type="spellEnd"/>
        <w:r w:rsidRPr="00CA3D3C">
          <w:rPr>
            <w:rFonts w:ascii="Times New Roman" w:hAnsi="Times New Roman" w:cs="Times New Roman"/>
            <w:i/>
            <w:sz w:val="20"/>
            <w:szCs w:val="20"/>
          </w:rPr>
          <w:t xml:space="preserve"> a</w:t>
        </w:r>
        <w:r w:rsidRPr="00D74F45">
          <w:rPr>
            <w:rFonts w:ascii="Times New Roman" w:hAnsi="Times New Roman" w:cs="Times New Roman"/>
            <w:i/>
            <w:sz w:val="20"/>
            <w:szCs w:val="20"/>
            <w:rPrChange w:id="92" w:author="Soyer F.J." w:date="2016-05-25T21:46:00Z">
              <w:rPr>
                <w:rFonts w:ascii="Times New Roman" w:hAnsi="Times New Roman" w:cs="Times New Roman"/>
                <w:sz w:val="20"/>
                <w:szCs w:val="20"/>
              </w:rPr>
            </w:rPrChange>
          </w:rPr>
          <w:t xml:space="preserve">rgument against the Jews in the </w:t>
        </w:r>
        <w:proofErr w:type="spellStart"/>
        <w:r w:rsidRPr="00D74F45">
          <w:rPr>
            <w:rFonts w:ascii="Times New Roman" w:hAnsi="Times New Roman" w:cs="Times New Roman"/>
            <w:i/>
            <w:sz w:val="20"/>
            <w:szCs w:val="20"/>
            <w:rPrChange w:id="93" w:author="Soyer F.J." w:date="2016-05-25T21:46:00Z">
              <w:rPr>
                <w:rFonts w:ascii="Times New Roman" w:hAnsi="Times New Roman" w:cs="Times New Roman"/>
                <w:sz w:val="20"/>
                <w:szCs w:val="20"/>
              </w:rPr>
            </w:rPrChange>
          </w:rPr>
          <w:t>Fortalitium</w:t>
        </w:r>
        <w:proofErr w:type="spellEnd"/>
        <w:r w:rsidRPr="00D74F45">
          <w:rPr>
            <w:rFonts w:ascii="Times New Roman" w:hAnsi="Times New Roman" w:cs="Times New Roman"/>
            <w:i/>
            <w:sz w:val="20"/>
            <w:szCs w:val="20"/>
            <w:rPrChange w:id="94" w:author="Soyer F.J." w:date="2016-05-25T21:46:00Z">
              <w:rPr>
                <w:rFonts w:ascii="Times New Roman" w:hAnsi="Times New Roman" w:cs="Times New Roman"/>
                <w:sz w:val="20"/>
                <w:szCs w:val="20"/>
              </w:rPr>
            </w:rPrChange>
          </w:rPr>
          <w:t xml:space="preserve"> </w:t>
        </w:r>
        <w:proofErr w:type="spellStart"/>
        <w:r w:rsidRPr="00D74F45">
          <w:rPr>
            <w:rFonts w:ascii="Times New Roman" w:hAnsi="Times New Roman" w:cs="Times New Roman"/>
            <w:i/>
            <w:sz w:val="20"/>
            <w:szCs w:val="20"/>
            <w:rPrChange w:id="95" w:author="Soyer F.J." w:date="2016-05-25T21:46:00Z">
              <w:rPr>
                <w:rFonts w:ascii="Times New Roman" w:hAnsi="Times New Roman" w:cs="Times New Roman"/>
                <w:sz w:val="20"/>
                <w:szCs w:val="20"/>
              </w:rPr>
            </w:rPrChange>
          </w:rPr>
          <w:t>Fidei</w:t>
        </w:r>
        <w:proofErr w:type="spellEnd"/>
        <w:r>
          <w:rPr>
            <w:rFonts w:ascii="Times New Roman" w:hAnsi="Times New Roman" w:cs="Times New Roman"/>
            <w:sz w:val="20"/>
            <w:szCs w:val="20"/>
          </w:rPr>
          <w:t xml:space="preserve"> (c. 1464) (Atlanta, 1994);</w:t>
        </w:r>
      </w:ins>
      <w:r w:rsidRPr="0037099F">
        <w:rPr>
          <w:rFonts w:ascii="Times New Roman" w:hAnsi="Times New Roman" w:cs="Times New Roman"/>
          <w:sz w:val="20"/>
          <w:szCs w:val="20"/>
        </w:rPr>
        <w:t xml:space="preserve"> Alisa </w:t>
      </w:r>
      <w:proofErr w:type="spellStart"/>
      <w:r w:rsidRPr="0037099F">
        <w:rPr>
          <w:rFonts w:ascii="Times New Roman" w:hAnsi="Times New Roman" w:cs="Times New Roman"/>
          <w:sz w:val="20"/>
          <w:szCs w:val="20"/>
        </w:rPr>
        <w:t>Meyuhas</w:t>
      </w:r>
      <w:proofErr w:type="spellEnd"/>
      <w:r w:rsidRPr="0037099F">
        <w:rPr>
          <w:rFonts w:ascii="Times New Roman" w:hAnsi="Times New Roman" w:cs="Times New Roman"/>
          <w:sz w:val="20"/>
          <w:szCs w:val="20"/>
        </w:rPr>
        <w:t xml:space="preserve"> </w:t>
      </w:r>
      <w:proofErr w:type="spellStart"/>
      <w:r w:rsidRPr="0037099F">
        <w:rPr>
          <w:rFonts w:ascii="Times New Roman" w:hAnsi="Times New Roman" w:cs="Times New Roman"/>
          <w:sz w:val="20"/>
          <w:szCs w:val="20"/>
        </w:rPr>
        <w:t>Ginio</w:t>
      </w:r>
      <w:proofErr w:type="spellEnd"/>
      <w:r w:rsidRPr="0037099F">
        <w:rPr>
          <w:rFonts w:ascii="Times New Roman" w:hAnsi="Times New Roman" w:cs="Times New Roman"/>
          <w:sz w:val="20"/>
          <w:szCs w:val="20"/>
        </w:rPr>
        <w:t xml:space="preserve">, </w:t>
      </w:r>
      <w:r w:rsidRPr="0037099F">
        <w:rPr>
          <w:rFonts w:ascii="Times New Roman" w:hAnsi="Times New Roman" w:cs="Times New Roman"/>
          <w:i/>
          <w:iCs/>
          <w:sz w:val="20"/>
          <w:szCs w:val="20"/>
        </w:rPr>
        <w:t xml:space="preserve">De </w:t>
      </w:r>
      <w:proofErr w:type="gramStart"/>
      <w:r w:rsidRPr="0037099F">
        <w:rPr>
          <w:rFonts w:ascii="Times New Roman" w:hAnsi="Times New Roman" w:cs="Times New Roman"/>
          <w:i/>
          <w:iCs/>
          <w:sz w:val="20"/>
          <w:szCs w:val="20"/>
        </w:rPr>
        <w:t>bello</w:t>
      </w:r>
      <w:proofErr w:type="gramEnd"/>
      <w:r w:rsidRPr="0037099F">
        <w:rPr>
          <w:rFonts w:ascii="Times New Roman" w:hAnsi="Times New Roman" w:cs="Times New Roman"/>
          <w:i/>
          <w:iCs/>
          <w:sz w:val="20"/>
          <w:szCs w:val="20"/>
        </w:rPr>
        <w:t xml:space="preserve"> </w:t>
      </w:r>
      <w:proofErr w:type="spellStart"/>
      <w:r w:rsidRPr="0037099F">
        <w:rPr>
          <w:rFonts w:ascii="Times New Roman" w:hAnsi="Times New Roman" w:cs="Times New Roman"/>
          <w:i/>
          <w:iCs/>
          <w:sz w:val="20"/>
          <w:szCs w:val="20"/>
        </w:rPr>
        <w:t>iudaeorum</w:t>
      </w:r>
      <w:proofErr w:type="spellEnd"/>
      <w:r w:rsidRPr="0037099F">
        <w:rPr>
          <w:rFonts w:ascii="Times New Roman" w:hAnsi="Times New Roman" w:cs="Times New Roman"/>
          <w:i/>
          <w:iCs/>
          <w:sz w:val="20"/>
          <w:szCs w:val="20"/>
        </w:rPr>
        <w:t xml:space="preserve">. Fray Alonso de </w:t>
      </w:r>
      <w:proofErr w:type="spellStart"/>
      <w:r w:rsidRPr="0037099F">
        <w:rPr>
          <w:rFonts w:ascii="Times New Roman" w:hAnsi="Times New Roman" w:cs="Times New Roman"/>
          <w:i/>
          <w:iCs/>
          <w:sz w:val="20"/>
          <w:szCs w:val="20"/>
        </w:rPr>
        <w:t>Espina</w:t>
      </w:r>
      <w:proofErr w:type="spellEnd"/>
      <w:r w:rsidRPr="0037099F">
        <w:rPr>
          <w:rFonts w:ascii="Times New Roman" w:hAnsi="Times New Roman" w:cs="Times New Roman"/>
          <w:i/>
          <w:iCs/>
          <w:sz w:val="20"/>
          <w:szCs w:val="20"/>
        </w:rPr>
        <w:t xml:space="preserve"> y </w:t>
      </w:r>
      <w:proofErr w:type="spellStart"/>
      <w:r w:rsidRPr="0037099F">
        <w:rPr>
          <w:rFonts w:ascii="Times New Roman" w:hAnsi="Times New Roman" w:cs="Times New Roman"/>
          <w:i/>
          <w:iCs/>
          <w:sz w:val="20"/>
          <w:szCs w:val="20"/>
        </w:rPr>
        <w:t>su</w:t>
      </w:r>
      <w:proofErr w:type="spellEnd"/>
      <w:r w:rsidRPr="0037099F">
        <w:rPr>
          <w:rFonts w:ascii="Times New Roman" w:hAnsi="Times New Roman" w:cs="Times New Roman"/>
          <w:i/>
          <w:iCs/>
          <w:sz w:val="20"/>
          <w:szCs w:val="20"/>
        </w:rPr>
        <w:t xml:space="preserve"> </w:t>
      </w:r>
      <w:proofErr w:type="spellStart"/>
      <w:r w:rsidRPr="0037099F">
        <w:rPr>
          <w:rFonts w:ascii="Times New Roman" w:hAnsi="Times New Roman" w:cs="Times New Roman"/>
          <w:i/>
          <w:iCs/>
          <w:sz w:val="20"/>
          <w:szCs w:val="20"/>
        </w:rPr>
        <w:t>Fortalitium</w:t>
      </w:r>
      <w:proofErr w:type="spellEnd"/>
      <w:r w:rsidRPr="0037099F">
        <w:rPr>
          <w:rFonts w:ascii="Times New Roman" w:hAnsi="Times New Roman" w:cs="Times New Roman"/>
          <w:i/>
          <w:iCs/>
          <w:sz w:val="20"/>
          <w:szCs w:val="20"/>
        </w:rPr>
        <w:t xml:space="preserve"> </w:t>
      </w:r>
      <w:proofErr w:type="spellStart"/>
      <w:r w:rsidRPr="0037099F">
        <w:rPr>
          <w:rFonts w:ascii="Times New Roman" w:hAnsi="Times New Roman" w:cs="Times New Roman"/>
          <w:i/>
          <w:iCs/>
          <w:sz w:val="20"/>
          <w:szCs w:val="20"/>
        </w:rPr>
        <w:t>fidei</w:t>
      </w:r>
      <w:proofErr w:type="spellEnd"/>
      <w:r w:rsidRPr="0037099F">
        <w:rPr>
          <w:rFonts w:ascii="Times New Roman" w:hAnsi="Times New Roman" w:cs="Times New Roman"/>
          <w:i/>
          <w:iCs/>
          <w:sz w:val="20"/>
          <w:szCs w:val="20"/>
        </w:rPr>
        <w:t xml:space="preserve">, </w:t>
      </w:r>
      <w:proofErr w:type="spellStart"/>
      <w:r w:rsidRPr="0037099F">
        <w:rPr>
          <w:rFonts w:ascii="Times New Roman" w:hAnsi="Times New Roman" w:cs="Times New Roman"/>
          <w:sz w:val="20"/>
          <w:szCs w:val="20"/>
        </w:rPr>
        <w:t>Fontes</w:t>
      </w:r>
      <w:proofErr w:type="spellEnd"/>
      <w:r w:rsidRPr="0037099F">
        <w:rPr>
          <w:rFonts w:ascii="Times New Roman" w:hAnsi="Times New Roman" w:cs="Times New Roman"/>
          <w:sz w:val="20"/>
          <w:szCs w:val="20"/>
        </w:rPr>
        <w:t xml:space="preserve"> </w:t>
      </w:r>
      <w:proofErr w:type="spellStart"/>
      <w:r w:rsidRPr="0037099F">
        <w:rPr>
          <w:rFonts w:ascii="Times New Roman" w:hAnsi="Times New Roman" w:cs="Times New Roman"/>
          <w:sz w:val="20"/>
          <w:szCs w:val="20"/>
        </w:rPr>
        <w:t>Iudaeorum</w:t>
      </w:r>
      <w:proofErr w:type="spellEnd"/>
      <w:r w:rsidRPr="0037099F">
        <w:rPr>
          <w:rFonts w:ascii="Times New Roman" w:hAnsi="Times New Roman" w:cs="Times New Roman"/>
          <w:sz w:val="20"/>
          <w:szCs w:val="20"/>
        </w:rPr>
        <w:t xml:space="preserve"> </w:t>
      </w:r>
      <w:proofErr w:type="spellStart"/>
      <w:r w:rsidRPr="0037099F">
        <w:rPr>
          <w:rFonts w:ascii="Times New Roman" w:hAnsi="Times New Roman" w:cs="Times New Roman"/>
          <w:sz w:val="20"/>
          <w:szCs w:val="20"/>
        </w:rPr>
        <w:t>Regni</w:t>
      </w:r>
      <w:proofErr w:type="spellEnd"/>
      <w:r w:rsidRPr="0037099F">
        <w:rPr>
          <w:rFonts w:ascii="Times New Roman" w:hAnsi="Times New Roman" w:cs="Times New Roman"/>
          <w:sz w:val="20"/>
          <w:szCs w:val="20"/>
        </w:rPr>
        <w:t xml:space="preserve"> </w:t>
      </w:r>
      <w:proofErr w:type="spellStart"/>
      <w:r w:rsidRPr="0037099F">
        <w:rPr>
          <w:rFonts w:ascii="Times New Roman" w:hAnsi="Times New Roman" w:cs="Times New Roman"/>
          <w:sz w:val="20"/>
          <w:szCs w:val="20"/>
        </w:rPr>
        <w:t>Castellae</w:t>
      </w:r>
      <w:proofErr w:type="spellEnd"/>
      <w:r w:rsidRPr="0037099F">
        <w:rPr>
          <w:rFonts w:ascii="Times New Roman" w:hAnsi="Times New Roman" w:cs="Times New Roman"/>
          <w:sz w:val="20"/>
          <w:szCs w:val="20"/>
        </w:rPr>
        <w:t xml:space="preserve">, VIII (Salamanca, 1998) and </w:t>
      </w:r>
      <w:r>
        <w:rPr>
          <w:rFonts w:ascii="Times New Roman" w:hAnsi="Times New Roman" w:cs="Times New Roman"/>
          <w:i/>
          <w:iCs/>
          <w:sz w:val="20"/>
          <w:szCs w:val="20"/>
        </w:rPr>
        <w:t xml:space="preserve">La </w:t>
      </w:r>
      <w:proofErr w:type="spellStart"/>
      <w:r>
        <w:rPr>
          <w:rFonts w:ascii="Times New Roman" w:hAnsi="Times New Roman" w:cs="Times New Roman"/>
          <w:i/>
          <w:iCs/>
          <w:sz w:val="20"/>
          <w:szCs w:val="20"/>
        </w:rPr>
        <w:t>forteresse</w:t>
      </w:r>
      <w:proofErr w:type="spellEnd"/>
      <w:r>
        <w:rPr>
          <w:rFonts w:ascii="Times New Roman" w:hAnsi="Times New Roman" w:cs="Times New Roman"/>
          <w:i/>
          <w:iCs/>
          <w:sz w:val="20"/>
          <w:szCs w:val="20"/>
        </w:rPr>
        <w:t xml:space="preserve"> de la </w:t>
      </w:r>
      <w:proofErr w:type="spellStart"/>
      <w:r>
        <w:rPr>
          <w:rFonts w:ascii="Times New Roman" w:hAnsi="Times New Roman" w:cs="Times New Roman"/>
          <w:i/>
          <w:iCs/>
          <w:sz w:val="20"/>
          <w:szCs w:val="20"/>
        </w:rPr>
        <w:t>foi</w:t>
      </w:r>
      <w:proofErr w:type="spellEnd"/>
      <w:r w:rsidRPr="0037099F">
        <w:rPr>
          <w:rFonts w:ascii="Times New Roman" w:hAnsi="Times New Roman" w:cs="Times New Roman"/>
          <w:sz w:val="20"/>
          <w:szCs w:val="20"/>
        </w:rPr>
        <w:t xml:space="preserve">; Ana </w:t>
      </w:r>
      <w:proofErr w:type="spellStart"/>
      <w:r w:rsidRPr="0037099F">
        <w:rPr>
          <w:rFonts w:ascii="Times New Roman" w:hAnsi="Times New Roman" w:cs="Times New Roman"/>
          <w:sz w:val="20"/>
          <w:szCs w:val="20"/>
        </w:rPr>
        <w:t>María</w:t>
      </w:r>
      <w:proofErr w:type="spellEnd"/>
      <w:r w:rsidRPr="0037099F">
        <w:rPr>
          <w:rFonts w:ascii="Times New Roman" w:hAnsi="Times New Roman" w:cs="Times New Roman"/>
          <w:sz w:val="20"/>
          <w:szCs w:val="20"/>
        </w:rPr>
        <w:t xml:space="preserve"> </w:t>
      </w:r>
      <w:proofErr w:type="spellStart"/>
      <w:r w:rsidRPr="0037099F">
        <w:rPr>
          <w:rFonts w:ascii="Times New Roman" w:hAnsi="Times New Roman" w:cs="Times New Roman"/>
          <w:sz w:val="20"/>
          <w:szCs w:val="20"/>
        </w:rPr>
        <w:t>Echevarría</w:t>
      </w:r>
      <w:proofErr w:type="spellEnd"/>
      <w:r w:rsidRPr="0037099F">
        <w:rPr>
          <w:rFonts w:ascii="Times New Roman" w:hAnsi="Times New Roman" w:cs="Times New Roman"/>
          <w:sz w:val="20"/>
          <w:szCs w:val="20"/>
        </w:rPr>
        <w:t xml:space="preserve"> </w:t>
      </w:r>
      <w:proofErr w:type="spellStart"/>
      <w:r w:rsidRPr="0037099F">
        <w:rPr>
          <w:rFonts w:ascii="Times New Roman" w:hAnsi="Times New Roman" w:cs="Times New Roman"/>
          <w:sz w:val="20"/>
          <w:szCs w:val="20"/>
        </w:rPr>
        <w:t>Arsuaga</w:t>
      </w:r>
      <w:proofErr w:type="spellEnd"/>
      <w:r w:rsidRPr="0037099F">
        <w:rPr>
          <w:rFonts w:ascii="Times New Roman" w:hAnsi="Times New Roman" w:cs="Times New Roman"/>
          <w:sz w:val="20"/>
          <w:szCs w:val="20"/>
        </w:rPr>
        <w:t xml:space="preserve">, </w:t>
      </w:r>
      <w:r w:rsidRPr="00110DA6">
        <w:rPr>
          <w:rFonts w:ascii="Times New Roman" w:hAnsi="Times New Roman" w:cs="Times New Roman"/>
          <w:i/>
          <w:sz w:val="20"/>
          <w:szCs w:val="20"/>
        </w:rPr>
        <w:t>The Fortress of Faith.</w:t>
      </w:r>
      <w:r w:rsidRPr="0037099F">
        <w:rPr>
          <w:rFonts w:ascii="Times New Roman" w:hAnsi="Times New Roman" w:cs="Times New Roman"/>
          <w:sz w:val="20"/>
          <w:szCs w:val="20"/>
        </w:rPr>
        <w:t xml:space="preserve"> </w:t>
      </w:r>
      <w:proofErr w:type="gramStart"/>
      <w:r w:rsidRPr="0037099F">
        <w:rPr>
          <w:rFonts w:ascii="Times New Roman" w:hAnsi="Times New Roman" w:cs="Times New Roman"/>
          <w:i/>
          <w:sz w:val="20"/>
          <w:szCs w:val="20"/>
        </w:rPr>
        <w:t>The attitude towards Muslims in fifteenth century Spain</w:t>
      </w:r>
      <w:r w:rsidRPr="0037099F">
        <w:rPr>
          <w:rFonts w:ascii="Times New Roman" w:hAnsi="Times New Roman" w:cs="Times New Roman"/>
          <w:sz w:val="20"/>
          <w:szCs w:val="20"/>
        </w:rPr>
        <w:t xml:space="preserve"> (Leiden, 1999).</w:t>
      </w:r>
      <w:proofErr w:type="gramEnd"/>
    </w:p>
  </w:footnote>
  <w:footnote w:id="26">
    <w:p w14:paraId="48F37BB3" w14:textId="77777777" w:rsidR="00EC207D" w:rsidRPr="00EB0564" w:rsidRDefault="00EC207D" w:rsidP="00EB0564">
      <w:pPr>
        <w:pStyle w:val="FootnoteText"/>
        <w:jc w:val="both"/>
        <w:rPr>
          <w:rFonts w:ascii="Times New Roman" w:hAnsi="Times New Roman" w:cs="Times New Roman"/>
        </w:rPr>
      </w:pPr>
      <w:r w:rsidRPr="00EB0564">
        <w:rPr>
          <w:rStyle w:val="FootnoteReference"/>
          <w:rFonts w:ascii="Times New Roman" w:hAnsi="Times New Roman" w:cs="Times New Roman"/>
        </w:rPr>
        <w:footnoteRef/>
      </w:r>
      <w:r w:rsidRPr="00EB0564">
        <w:rPr>
          <w:rFonts w:ascii="Times New Roman" w:hAnsi="Times New Roman" w:cs="Times New Roman"/>
        </w:rPr>
        <w:t xml:space="preserve"> Rosa Vidal </w:t>
      </w:r>
      <w:proofErr w:type="spellStart"/>
      <w:r w:rsidRPr="00EB0564">
        <w:rPr>
          <w:rFonts w:ascii="Times New Roman" w:hAnsi="Times New Roman" w:cs="Times New Roman"/>
        </w:rPr>
        <w:t>Doval</w:t>
      </w:r>
      <w:proofErr w:type="spellEnd"/>
      <w:r w:rsidRPr="00EB0564">
        <w:rPr>
          <w:rFonts w:ascii="Times New Roman" w:hAnsi="Times New Roman" w:cs="Times New Roman"/>
        </w:rPr>
        <w:t xml:space="preserve">, </w:t>
      </w:r>
      <w:r w:rsidRPr="00EB0564">
        <w:rPr>
          <w:rStyle w:val="Emphasis"/>
          <w:rFonts w:ascii="Times New Roman" w:hAnsi="Times New Roman" w:cs="Times New Roman"/>
        </w:rPr>
        <w:t>'</w:t>
      </w:r>
      <w:proofErr w:type="spellStart"/>
      <w:r w:rsidRPr="00EB0564">
        <w:rPr>
          <w:rStyle w:val="Emphasis"/>
          <w:rFonts w:ascii="Times New Roman" w:hAnsi="Times New Roman" w:cs="Times New Roman"/>
        </w:rPr>
        <w:t>Misera</w:t>
      </w:r>
      <w:proofErr w:type="spellEnd"/>
      <w:r w:rsidRPr="00EB0564">
        <w:rPr>
          <w:rStyle w:val="Emphasis"/>
          <w:rFonts w:ascii="Times New Roman" w:hAnsi="Times New Roman" w:cs="Times New Roman"/>
        </w:rPr>
        <w:t xml:space="preserve"> Hispania': Jews and 'Conversos' in Alonso de </w:t>
      </w:r>
      <w:proofErr w:type="spellStart"/>
      <w:r w:rsidRPr="00EB0564">
        <w:rPr>
          <w:rStyle w:val="Emphasis"/>
          <w:rFonts w:ascii="Times New Roman" w:hAnsi="Times New Roman" w:cs="Times New Roman"/>
        </w:rPr>
        <w:t>Espina's</w:t>
      </w:r>
      <w:proofErr w:type="spellEnd"/>
      <w:r w:rsidRPr="00EB0564">
        <w:rPr>
          <w:rStyle w:val="Emphasis"/>
          <w:rFonts w:ascii="Times New Roman" w:hAnsi="Times New Roman" w:cs="Times New Roman"/>
        </w:rPr>
        <w:t xml:space="preserve"> '</w:t>
      </w:r>
      <w:proofErr w:type="spellStart"/>
      <w:r w:rsidRPr="00EB0564">
        <w:rPr>
          <w:rStyle w:val="Emphasis"/>
          <w:rFonts w:ascii="Times New Roman" w:hAnsi="Times New Roman" w:cs="Times New Roman"/>
        </w:rPr>
        <w:t>Fortalitium</w:t>
      </w:r>
      <w:proofErr w:type="spellEnd"/>
      <w:r w:rsidRPr="00EB0564">
        <w:rPr>
          <w:rStyle w:val="Emphasis"/>
          <w:rFonts w:ascii="Times New Roman" w:hAnsi="Times New Roman" w:cs="Times New Roman"/>
        </w:rPr>
        <w:t xml:space="preserve"> </w:t>
      </w:r>
      <w:proofErr w:type="spellStart"/>
      <w:r w:rsidRPr="00EB0564">
        <w:rPr>
          <w:rStyle w:val="Emphasis"/>
          <w:rFonts w:ascii="Times New Roman" w:hAnsi="Times New Roman" w:cs="Times New Roman"/>
        </w:rPr>
        <w:t>fidei</w:t>
      </w:r>
      <w:proofErr w:type="spellEnd"/>
      <w:r w:rsidRPr="00EB0564">
        <w:rPr>
          <w:rStyle w:val="Emphasis"/>
          <w:rFonts w:ascii="Times New Roman" w:hAnsi="Times New Roman" w:cs="Times New Roman"/>
        </w:rPr>
        <w:t>'</w:t>
      </w:r>
      <w:r>
        <w:rPr>
          <w:rFonts w:ascii="Times New Roman" w:hAnsi="Times New Roman" w:cs="Times New Roman"/>
        </w:rPr>
        <w:t xml:space="preserve"> (Oxford, </w:t>
      </w:r>
      <w:r w:rsidRPr="00EB0564">
        <w:rPr>
          <w:rFonts w:ascii="Times New Roman" w:hAnsi="Times New Roman" w:cs="Times New Roman"/>
        </w:rPr>
        <w:t>2013)</w:t>
      </w:r>
      <w:r>
        <w:rPr>
          <w:rFonts w:ascii="Times New Roman" w:hAnsi="Times New Roman" w:cs="Times New Roman"/>
        </w:rPr>
        <w:t>, pp. 83-5</w:t>
      </w:r>
      <w:r w:rsidRPr="00EB0564">
        <w:rPr>
          <w:rFonts w:ascii="Times New Roman" w:hAnsi="Times New Roman" w:cs="Times New Roman"/>
        </w:rPr>
        <w:t>.</w:t>
      </w:r>
    </w:p>
  </w:footnote>
  <w:footnote w:id="27">
    <w:p w14:paraId="3FDD5905" w14:textId="77777777" w:rsidR="00EC207D" w:rsidRPr="0053107B" w:rsidRDefault="00EC207D" w:rsidP="0053107B">
      <w:pPr>
        <w:pStyle w:val="FootnoteText"/>
        <w:jc w:val="both"/>
        <w:rPr>
          <w:rFonts w:ascii="Times New Roman" w:hAnsi="Times New Roman" w:cs="Times New Roman"/>
          <w:color w:val="000000" w:themeColor="text1"/>
        </w:rPr>
      </w:pPr>
      <w:r w:rsidRPr="0053107B">
        <w:rPr>
          <w:rStyle w:val="FootnoteReference"/>
          <w:rFonts w:ascii="Times New Roman" w:hAnsi="Times New Roman" w:cs="Times New Roman"/>
          <w:color w:val="000000" w:themeColor="text1"/>
        </w:rPr>
        <w:footnoteRef/>
      </w:r>
      <w:r w:rsidRPr="0053107B">
        <w:rPr>
          <w:rFonts w:ascii="Times New Roman" w:hAnsi="Times New Roman" w:cs="Times New Roman"/>
          <w:color w:val="000000" w:themeColor="text1"/>
        </w:rPr>
        <w:t xml:space="preserve"> </w:t>
      </w:r>
      <w:proofErr w:type="gramStart"/>
      <w:r w:rsidRPr="0053107B">
        <w:rPr>
          <w:rFonts w:ascii="Times New Roman" w:hAnsi="Times New Roman" w:cs="Times New Roman"/>
          <w:color w:val="000000" w:themeColor="text1"/>
        </w:rPr>
        <w:t xml:space="preserve">Alonso de </w:t>
      </w:r>
      <w:proofErr w:type="spellStart"/>
      <w:r w:rsidRPr="0053107B">
        <w:rPr>
          <w:rFonts w:ascii="Times New Roman" w:hAnsi="Times New Roman" w:cs="Times New Roman"/>
          <w:color w:val="000000" w:themeColor="text1"/>
        </w:rPr>
        <w:t>Espina</w:t>
      </w:r>
      <w:proofErr w:type="spellEnd"/>
      <w:r w:rsidRPr="0053107B">
        <w:rPr>
          <w:rFonts w:ascii="Times New Roman" w:hAnsi="Times New Roman" w:cs="Times New Roman"/>
          <w:color w:val="000000" w:themeColor="text1"/>
        </w:rPr>
        <w:t xml:space="preserve">, </w:t>
      </w:r>
      <w:proofErr w:type="spellStart"/>
      <w:r w:rsidRPr="0053107B">
        <w:rPr>
          <w:rFonts w:ascii="Times New Roman" w:hAnsi="Times New Roman" w:cs="Times New Roman"/>
          <w:i/>
          <w:color w:val="000000" w:themeColor="text1"/>
        </w:rPr>
        <w:t>Fortalitium</w:t>
      </w:r>
      <w:proofErr w:type="spellEnd"/>
      <w:r w:rsidRPr="0053107B">
        <w:rPr>
          <w:rFonts w:ascii="Times New Roman" w:hAnsi="Times New Roman" w:cs="Times New Roman"/>
          <w:i/>
          <w:color w:val="000000" w:themeColor="text1"/>
        </w:rPr>
        <w:t xml:space="preserve"> </w:t>
      </w:r>
      <w:proofErr w:type="spellStart"/>
      <w:r w:rsidRPr="0053107B">
        <w:rPr>
          <w:rFonts w:ascii="Times New Roman" w:hAnsi="Times New Roman" w:cs="Times New Roman"/>
          <w:i/>
          <w:color w:val="000000" w:themeColor="text1"/>
        </w:rPr>
        <w:t>Fidei</w:t>
      </w:r>
      <w:proofErr w:type="spellEnd"/>
      <w:r w:rsidRPr="0053107B">
        <w:rPr>
          <w:rFonts w:ascii="Times New Roman" w:hAnsi="Times New Roman" w:cs="Times New Roman"/>
          <w:color w:val="000000" w:themeColor="text1"/>
        </w:rPr>
        <w:t>, I</w:t>
      </w:r>
      <w:del w:id="96" w:author="Soyer F.J." w:date="2016-05-25T22:45:00Z">
        <w:r w:rsidRPr="0053107B" w:rsidDel="00D722FC">
          <w:rPr>
            <w:rFonts w:ascii="Times New Roman" w:hAnsi="Times New Roman" w:cs="Times New Roman"/>
            <w:color w:val="000000" w:themeColor="text1"/>
          </w:rPr>
          <w:delText>I</w:delText>
        </w:r>
      </w:del>
      <w:r w:rsidRPr="0053107B">
        <w:rPr>
          <w:rFonts w:ascii="Times New Roman" w:hAnsi="Times New Roman" w:cs="Times New Roman"/>
          <w:color w:val="000000" w:themeColor="text1"/>
        </w:rPr>
        <w:t>I, fol. 52v.</w:t>
      </w:r>
      <w:proofErr w:type="gramEnd"/>
    </w:p>
  </w:footnote>
  <w:footnote w:id="28">
    <w:p w14:paraId="29ACEA3D" w14:textId="77777777" w:rsidR="00EC207D" w:rsidRPr="0053107B" w:rsidRDefault="00EC207D" w:rsidP="0053107B">
      <w:pPr>
        <w:pStyle w:val="NoSpacing"/>
        <w:jc w:val="both"/>
        <w:rPr>
          <w:rFonts w:ascii="Times New Roman" w:hAnsi="Times New Roman" w:cs="Times New Roman"/>
          <w:color w:val="000000" w:themeColor="text1"/>
          <w:sz w:val="20"/>
          <w:szCs w:val="20"/>
        </w:rPr>
      </w:pPr>
      <w:r w:rsidRPr="0053107B">
        <w:rPr>
          <w:rStyle w:val="FootnoteReference"/>
          <w:rFonts w:ascii="Times New Roman" w:hAnsi="Times New Roman" w:cs="Times New Roman"/>
          <w:color w:val="000000" w:themeColor="text1"/>
          <w:sz w:val="20"/>
          <w:szCs w:val="20"/>
        </w:rPr>
        <w:footnoteRef/>
      </w:r>
      <w:r w:rsidRPr="0053107B">
        <w:rPr>
          <w:rFonts w:ascii="Times New Roman" w:hAnsi="Times New Roman" w:cs="Times New Roman"/>
          <w:color w:val="000000" w:themeColor="text1"/>
          <w:sz w:val="20"/>
          <w:szCs w:val="20"/>
        </w:rPr>
        <w:t xml:space="preserve"> See </w:t>
      </w:r>
      <w:r w:rsidRPr="0053107B">
        <w:rPr>
          <w:rStyle w:val="addmd1"/>
          <w:rFonts w:ascii="Times New Roman" w:hAnsi="Times New Roman" w:cs="Times New Roman"/>
          <w:color w:val="000000" w:themeColor="text1"/>
        </w:rPr>
        <w:t xml:space="preserve">David Martin </w:t>
      </w:r>
      <w:proofErr w:type="spellStart"/>
      <w:r w:rsidRPr="0053107B">
        <w:rPr>
          <w:rStyle w:val="addmd1"/>
          <w:rFonts w:ascii="Times New Roman" w:hAnsi="Times New Roman" w:cs="Times New Roman"/>
          <w:color w:val="000000" w:themeColor="text1"/>
        </w:rPr>
        <w:t>Gitlitz</w:t>
      </w:r>
      <w:proofErr w:type="spellEnd"/>
      <w:r w:rsidRPr="0053107B">
        <w:rPr>
          <w:rStyle w:val="addmd1"/>
          <w:rFonts w:ascii="Times New Roman" w:hAnsi="Times New Roman" w:cs="Times New Roman"/>
          <w:color w:val="000000" w:themeColor="text1"/>
        </w:rPr>
        <w:t xml:space="preserve">, </w:t>
      </w:r>
      <w:r w:rsidRPr="0053107B">
        <w:rPr>
          <w:rFonts w:ascii="Times New Roman" w:hAnsi="Times New Roman" w:cs="Times New Roman"/>
          <w:i/>
          <w:color w:val="000000" w:themeColor="text1"/>
          <w:sz w:val="20"/>
          <w:szCs w:val="20"/>
        </w:rPr>
        <w:t xml:space="preserve">Secrecy and Deceit: The Religion of the Crypto-Jews </w:t>
      </w:r>
      <w:r w:rsidRPr="0053107B">
        <w:rPr>
          <w:rFonts w:ascii="Times New Roman" w:hAnsi="Times New Roman" w:cs="Times New Roman"/>
          <w:color w:val="000000" w:themeColor="text1"/>
          <w:sz w:val="20"/>
          <w:szCs w:val="20"/>
        </w:rPr>
        <w:t>(Philadelphia, 1996), pp. 202-7</w:t>
      </w:r>
      <w:r>
        <w:rPr>
          <w:rFonts w:ascii="Times New Roman" w:hAnsi="Times New Roman" w:cs="Times New Roman"/>
          <w:color w:val="000000" w:themeColor="text1"/>
          <w:sz w:val="20"/>
          <w:szCs w:val="20"/>
        </w:rPr>
        <w:t xml:space="preserve"> </w:t>
      </w:r>
      <w:r w:rsidRPr="0053107B">
        <w:rPr>
          <w:rFonts w:ascii="Times New Roman" w:hAnsi="Times New Roman" w:cs="Times New Roman"/>
          <w:color w:val="000000" w:themeColor="text1"/>
          <w:sz w:val="20"/>
          <w:szCs w:val="20"/>
        </w:rPr>
        <w:t xml:space="preserve">and Barbara F. </w:t>
      </w:r>
      <w:proofErr w:type="spellStart"/>
      <w:r w:rsidRPr="0053107B">
        <w:rPr>
          <w:rFonts w:ascii="Times New Roman" w:hAnsi="Times New Roman" w:cs="Times New Roman"/>
          <w:color w:val="000000" w:themeColor="text1"/>
          <w:sz w:val="20"/>
          <w:szCs w:val="20"/>
        </w:rPr>
        <w:t>Weissberger</w:t>
      </w:r>
      <w:proofErr w:type="spellEnd"/>
      <w:r w:rsidRPr="0053107B">
        <w:rPr>
          <w:rFonts w:ascii="Times New Roman" w:hAnsi="Times New Roman" w:cs="Times New Roman"/>
          <w:color w:val="000000" w:themeColor="text1"/>
          <w:sz w:val="20"/>
          <w:szCs w:val="20"/>
        </w:rPr>
        <w:t>, “</w:t>
      </w:r>
      <w:r w:rsidRPr="0053107B">
        <w:rPr>
          <w:rFonts w:ascii="Times New Roman" w:hAnsi="Times New Roman" w:cs="Times New Roman"/>
          <w:bCs/>
          <w:color w:val="000000" w:themeColor="text1"/>
          <w:sz w:val="20"/>
          <w:szCs w:val="20"/>
        </w:rPr>
        <w:t xml:space="preserve">Grotesque Bodies: Insulting Conversos and Women in the </w:t>
      </w:r>
      <w:proofErr w:type="spellStart"/>
      <w:r w:rsidRPr="0053107B">
        <w:rPr>
          <w:rFonts w:ascii="Times New Roman" w:hAnsi="Times New Roman" w:cs="Times New Roman"/>
          <w:bCs/>
          <w:color w:val="000000" w:themeColor="text1"/>
          <w:sz w:val="20"/>
          <w:szCs w:val="20"/>
        </w:rPr>
        <w:t>Cancionero</w:t>
      </w:r>
      <w:proofErr w:type="spellEnd"/>
      <w:r w:rsidRPr="0053107B">
        <w:rPr>
          <w:rFonts w:ascii="Times New Roman" w:hAnsi="Times New Roman" w:cs="Times New Roman"/>
          <w:bCs/>
          <w:color w:val="000000" w:themeColor="text1"/>
          <w:sz w:val="20"/>
          <w:szCs w:val="20"/>
        </w:rPr>
        <w:t xml:space="preserve"> de </w:t>
      </w:r>
      <w:proofErr w:type="spellStart"/>
      <w:r w:rsidRPr="0053107B">
        <w:rPr>
          <w:rFonts w:ascii="Times New Roman" w:hAnsi="Times New Roman" w:cs="Times New Roman"/>
          <w:bCs/>
          <w:color w:val="000000" w:themeColor="text1"/>
          <w:sz w:val="20"/>
          <w:szCs w:val="20"/>
        </w:rPr>
        <w:t>obras</w:t>
      </w:r>
      <w:proofErr w:type="spellEnd"/>
      <w:r w:rsidRPr="0053107B">
        <w:rPr>
          <w:rFonts w:ascii="Times New Roman" w:hAnsi="Times New Roman" w:cs="Times New Roman"/>
          <w:bCs/>
          <w:color w:val="000000" w:themeColor="text1"/>
          <w:sz w:val="20"/>
          <w:szCs w:val="20"/>
        </w:rPr>
        <w:t xml:space="preserve"> de </w:t>
      </w:r>
      <w:proofErr w:type="spellStart"/>
      <w:r w:rsidRPr="0053107B">
        <w:rPr>
          <w:rFonts w:ascii="Times New Roman" w:hAnsi="Times New Roman" w:cs="Times New Roman"/>
          <w:bCs/>
          <w:color w:val="000000" w:themeColor="text1"/>
          <w:sz w:val="20"/>
          <w:szCs w:val="20"/>
        </w:rPr>
        <w:t>burlas</w:t>
      </w:r>
      <w:proofErr w:type="spellEnd"/>
      <w:r w:rsidRPr="0053107B">
        <w:rPr>
          <w:rFonts w:ascii="Times New Roman" w:hAnsi="Times New Roman" w:cs="Times New Roman"/>
          <w:bCs/>
          <w:color w:val="000000" w:themeColor="text1"/>
          <w:sz w:val="20"/>
          <w:szCs w:val="20"/>
        </w:rPr>
        <w:t xml:space="preserve"> </w:t>
      </w:r>
      <w:proofErr w:type="spellStart"/>
      <w:r w:rsidRPr="0053107B">
        <w:rPr>
          <w:rFonts w:ascii="Times New Roman" w:hAnsi="Times New Roman" w:cs="Times New Roman"/>
          <w:bCs/>
          <w:color w:val="000000" w:themeColor="text1"/>
          <w:sz w:val="20"/>
          <w:szCs w:val="20"/>
        </w:rPr>
        <w:t>provocantes</w:t>
      </w:r>
      <w:proofErr w:type="spellEnd"/>
      <w:r w:rsidRPr="0053107B">
        <w:rPr>
          <w:rFonts w:ascii="Times New Roman" w:hAnsi="Times New Roman" w:cs="Times New Roman"/>
          <w:bCs/>
          <w:color w:val="000000" w:themeColor="text1"/>
          <w:sz w:val="20"/>
          <w:szCs w:val="20"/>
        </w:rPr>
        <w:t xml:space="preserve"> a </w:t>
      </w:r>
      <w:proofErr w:type="spellStart"/>
      <w:r w:rsidRPr="0053107B">
        <w:rPr>
          <w:rFonts w:ascii="Times New Roman" w:hAnsi="Times New Roman" w:cs="Times New Roman"/>
          <w:bCs/>
          <w:color w:val="000000" w:themeColor="text1"/>
          <w:sz w:val="20"/>
          <w:szCs w:val="20"/>
        </w:rPr>
        <w:t>risa</w:t>
      </w:r>
      <w:proofErr w:type="spellEnd"/>
      <w:r w:rsidRPr="0053107B">
        <w:rPr>
          <w:rFonts w:ascii="Times New Roman" w:hAnsi="Times New Roman" w:cs="Times New Roman"/>
          <w:color w:val="000000" w:themeColor="text1"/>
          <w:sz w:val="20"/>
          <w:szCs w:val="20"/>
        </w:rPr>
        <w:t xml:space="preserve">”, </w:t>
      </w:r>
      <w:r w:rsidRPr="0053107B">
        <w:rPr>
          <w:rFonts w:ascii="Times New Roman" w:hAnsi="Times New Roman" w:cs="Times New Roman"/>
          <w:i/>
          <w:color w:val="000000" w:themeColor="text1"/>
          <w:sz w:val="20"/>
          <w:szCs w:val="20"/>
        </w:rPr>
        <w:t>La</w:t>
      </w:r>
      <w:r w:rsidRPr="00AF3249">
        <w:rPr>
          <w:rFonts w:ascii="Times New Roman" w:hAnsi="Times New Roman" w:cs="Times New Roman"/>
          <w:i/>
          <w:sz w:val="20"/>
          <w:szCs w:val="20"/>
        </w:rPr>
        <w:t xml:space="preserve"> </w:t>
      </w:r>
      <w:proofErr w:type="spellStart"/>
      <w:r w:rsidRPr="00AF3249">
        <w:rPr>
          <w:rFonts w:ascii="Times New Roman" w:hAnsi="Times New Roman" w:cs="Times New Roman"/>
          <w:i/>
          <w:sz w:val="20"/>
          <w:szCs w:val="20"/>
        </w:rPr>
        <w:t>Corónica</w:t>
      </w:r>
      <w:proofErr w:type="spellEnd"/>
      <w:r w:rsidRPr="00AF3249">
        <w:rPr>
          <w:rFonts w:ascii="Times New Roman" w:hAnsi="Times New Roman" w:cs="Times New Roman"/>
          <w:i/>
          <w:sz w:val="20"/>
          <w:szCs w:val="20"/>
        </w:rPr>
        <w:t>: A Journal of Medieval Hispanic Languages, Literatures, and Cultures</w:t>
      </w:r>
      <w:r w:rsidRPr="00AF3249">
        <w:rPr>
          <w:rFonts w:ascii="Times New Roman" w:hAnsi="Times New Roman" w:cs="Times New Roman"/>
          <w:sz w:val="20"/>
          <w:szCs w:val="20"/>
        </w:rPr>
        <w:t xml:space="preserve">, 38 (2009), pp. 259-291. </w:t>
      </w:r>
    </w:p>
  </w:footnote>
  <w:footnote w:id="29">
    <w:p w14:paraId="69A2DC55" w14:textId="77777777" w:rsidR="00EC207D" w:rsidRDefault="00EC207D" w:rsidP="00623621">
      <w:pPr>
        <w:pStyle w:val="FootnoteText"/>
      </w:pPr>
      <w:r w:rsidRPr="007670EE">
        <w:rPr>
          <w:rStyle w:val="FootnoteReference"/>
          <w:rFonts w:ascii="Times New Roman" w:hAnsi="Times New Roman" w:cs="Times New Roman"/>
        </w:rPr>
        <w:footnoteRef/>
      </w:r>
      <w:r w:rsidRPr="007670EE">
        <w:rPr>
          <w:rFonts w:ascii="Times New Roman" w:hAnsi="Times New Roman" w:cs="Times New Roman"/>
        </w:rPr>
        <w:t xml:space="preserve"> Alonso de </w:t>
      </w:r>
      <w:proofErr w:type="spellStart"/>
      <w:r w:rsidRPr="007670EE">
        <w:rPr>
          <w:rFonts w:ascii="Times New Roman" w:hAnsi="Times New Roman" w:cs="Times New Roman"/>
        </w:rPr>
        <w:t>Espina</w:t>
      </w:r>
      <w:proofErr w:type="spellEnd"/>
      <w:r w:rsidRPr="007670EE">
        <w:rPr>
          <w:rFonts w:ascii="Times New Roman" w:hAnsi="Times New Roman" w:cs="Times New Roman"/>
        </w:rPr>
        <w:t xml:space="preserve">, </w:t>
      </w:r>
      <w:proofErr w:type="spellStart"/>
      <w:r w:rsidRPr="007670EE">
        <w:rPr>
          <w:rFonts w:ascii="Times New Roman" w:hAnsi="Times New Roman" w:cs="Times New Roman"/>
          <w:i/>
        </w:rPr>
        <w:t>Fortalitium</w:t>
      </w:r>
      <w:proofErr w:type="spellEnd"/>
      <w:r w:rsidRPr="007670EE">
        <w:rPr>
          <w:rFonts w:ascii="Times New Roman" w:hAnsi="Times New Roman" w:cs="Times New Roman"/>
          <w:i/>
        </w:rPr>
        <w:t xml:space="preserve"> </w:t>
      </w:r>
      <w:proofErr w:type="spellStart"/>
      <w:r w:rsidRPr="007670EE">
        <w:rPr>
          <w:rFonts w:ascii="Times New Roman" w:hAnsi="Times New Roman" w:cs="Times New Roman"/>
          <w:i/>
        </w:rPr>
        <w:t>Fidei</w:t>
      </w:r>
      <w:proofErr w:type="spellEnd"/>
      <w:r w:rsidRPr="007670EE">
        <w:rPr>
          <w:rFonts w:ascii="Times New Roman" w:hAnsi="Times New Roman" w:cs="Times New Roman"/>
        </w:rPr>
        <w:t xml:space="preserve">, III, </w:t>
      </w:r>
      <w:proofErr w:type="spellStart"/>
      <w:r w:rsidRPr="007670EE">
        <w:rPr>
          <w:rFonts w:ascii="Times New Roman" w:hAnsi="Times New Roman" w:cs="Times New Roman"/>
        </w:rPr>
        <w:t>fols</w:t>
      </w:r>
      <w:proofErr w:type="spellEnd"/>
      <w:r w:rsidRPr="007670EE">
        <w:rPr>
          <w:rFonts w:ascii="Times New Roman" w:hAnsi="Times New Roman" w:cs="Times New Roman"/>
        </w:rPr>
        <w:t>. 182r-182v.</w:t>
      </w:r>
    </w:p>
  </w:footnote>
  <w:footnote w:id="30">
    <w:p w14:paraId="27EB8F3C" w14:textId="77777777" w:rsidR="00EC207D" w:rsidRPr="00EA2497" w:rsidRDefault="00EC207D" w:rsidP="00623621">
      <w:pPr>
        <w:pStyle w:val="FootnoteText"/>
        <w:rPr>
          <w:rFonts w:ascii="Times New Roman" w:hAnsi="Times New Roman" w:cs="Times New Roman"/>
        </w:rPr>
      </w:pPr>
      <w:r w:rsidRPr="00EA2497">
        <w:rPr>
          <w:rStyle w:val="FootnoteReference"/>
          <w:rFonts w:ascii="Times New Roman" w:hAnsi="Times New Roman" w:cs="Times New Roman"/>
        </w:rPr>
        <w:footnoteRef/>
      </w:r>
      <w:r w:rsidRPr="00EA2497">
        <w:rPr>
          <w:rFonts w:ascii="Times New Roman" w:hAnsi="Times New Roman" w:cs="Times New Roman"/>
        </w:rPr>
        <w:t xml:space="preserve"> Alonso de </w:t>
      </w:r>
      <w:proofErr w:type="spellStart"/>
      <w:r w:rsidRPr="00EA2497">
        <w:rPr>
          <w:rFonts w:ascii="Times New Roman" w:hAnsi="Times New Roman" w:cs="Times New Roman"/>
        </w:rPr>
        <w:t>Espina</w:t>
      </w:r>
      <w:proofErr w:type="spellEnd"/>
      <w:r w:rsidRPr="00EA2497">
        <w:rPr>
          <w:rFonts w:ascii="Times New Roman" w:hAnsi="Times New Roman" w:cs="Times New Roman"/>
        </w:rPr>
        <w:t xml:space="preserve">, </w:t>
      </w:r>
      <w:proofErr w:type="spellStart"/>
      <w:r w:rsidRPr="00EA2497">
        <w:rPr>
          <w:rFonts w:ascii="Times New Roman" w:hAnsi="Times New Roman" w:cs="Times New Roman"/>
          <w:i/>
        </w:rPr>
        <w:t>Fortalitium</w:t>
      </w:r>
      <w:proofErr w:type="spellEnd"/>
      <w:r w:rsidRPr="00EA2497">
        <w:rPr>
          <w:rFonts w:ascii="Times New Roman" w:hAnsi="Times New Roman" w:cs="Times New Roman"/>
          <w:i/>
        </w:rPr>
        <w:t xml:space="preserve"> </w:t>
      </w:r>
      <w:proofErr w:type="spellStart"/>
      <w:r w:rsidRPr="00EA2497">
        <w:rPr>
          <w:rFonts w:ascii="Times New Roman" w:hAnsi="Times New Roman" w:cs="Times New Roman"/>
          <w:i/>
        </w:rPr>
        <w:t>Fidei</w:t>
      </w:r>
      <w:proofErr w:type="spellEnd"/>
      <w:r w:rsidRPr="00EA2497">
        <w:rPr>
          <w:rFonts w:ascii="Times New Roman" w:hAnsi="Times New Roman" w:cs="Times New Roman"/>
        </w:rPr>
        <w:t>, III</w:t>
      </w:r>
      <w:r>
        <w:rPr>
          <w:rFonts w:ascii="Times New Roman" w:hAnsi="Times New Roman" w:cs="Times New Roman"/>
        </w:rPr>
        <w:t>, fol. 169v.</w:t>
      </w:r>
    </w:p>
  </w:footnote>
  <w:footnote w:id="31">
    <w:p w14:paraId="12E2A8EC" w14:textId="77777777" w:rsidR="00EC207D" w:rsidRPr="005C44FC" w:rsidRDefault="00EC207D" w:rsidP="00623621">
      <w:pPr>
        <w:pStyle w:val="NoSpacing"/>
        <w:jc w:val="both"/>
        <w:rPr>
          <w:rFonts w:ascii="Times New Roman" w:hAnsi="Times New Roman" w:cs="Times New Roman"/>
          <w:color w:val="000000" w:themeColor="text1"/>
          <w:sz w:val="20"/>
          <w:szCs w:val="20"/>
        </w:rPr>
      </w:pPr>
      <w:r w:rsidRPr="005C44FC">
        <w:rPr>
          <w:rStyle w:val="FootnoteReference"/>
          <w:rFonts w:ascii="Times New Roman" w:hAnsi="Times New Roman" w:cs="Times New Roman"/>
          <w:color w:val="000000" w:themeColor="text1"/>
          <w:sz w:val="20"/>
          <w:szCs w:val="20"/>
        </w:rPr>
        <w:footnoteRef/>
      </w:r>
      <w:r w:rsidRPr="005C44FC">
        <w:rPr>
          <w:rFonts w:ascii="Times New Roman" w:hAnsi="Times New Roman" w:cs="Times New Roman"/>
          <w:color w:val="000000" w:themeColor="text1"/>
          <w:sz w:val="20"/>
          <w:szCs w:val="20"/>
        </w:rPr>
        <w:t xml:space="preserve"> Vicente da Costa </w:t>
      </w:r>
      <w:proofErr w:type="spellStart"/>
      <w:r w:rsidRPr="005C44FC">
        <w:rPr>
          <w:rFonts w:ascii="Times New Roman" w:hAnsi="Times New Roman" w:cs="Times New Roman"/>
          <w:color w:val="000000" w:themeColor="text1"/>
          <w:sz w:val="20"/>
          <w:szCs w:val="20"/>
        </w:rPr>
        <w:t>Mattos</w:t>
      </w:r>
      <w:proofErr w:type="spellEnd"/>
      <w:proofErr w:type="gramStart"/>
      <w:r w:rsidRPr="005C44FC">
        <w:rPr>
          <w:rFonts w:ascii="Times New Roman" w:hAnsi="Times New Roman" w:cs="Times New Roman"/>
          <w:color w:val="000000" w:themeColor="text1"/>
          <w:sz w:val="20"/>
          <w:szCs w:val="20"/>
        </w:rPr>
        <w:t xml:space="preserve">,  </w:t>
      </w:r>
      <w:proofErr w:type="spellStart"/>
      <w:r w:rsidRPr="005C44FC">
        <w:rPr>
          <w:rFonts w:ascii="Times New Roman" w:hAnsi="Times New Roman" w:cs="Times New Roman"/>
          <w:i/>
          <w:color w:val="000000" w:themeColor="text1"/>
          <w:sz w:val="20"/>
          <w:szCs w:val="20"/>
        </w:rPr>
        <w:t>Breve</w:t>
      </w:r>
      <w:proofErr w:type="spellEnd"/>
      <w:proofErr w:type="gramEnd"/>
      <w:r w:rsidRPr="005C44FC">
        <w:rPr>
          <w:rFonts w:ascii="Times New Roman" w:hAnsi="Times New Roman" w:cs="Times New Roman"/>
          <w:i/>
          <w:color w:val="000000" w:themeColor="text1"/>
          <w:sz w:val="20"/>
          <w:szCs w:val="20"/>
        </w:rPr>
        <w:t xml:space="preserve"> </w:t>
      </w:r>
      <w:proofErr w:type="spellStart"/>
      <w:r w:rsidRPr="005C44FC">
        <w:rPr>
          <w:rFonts w:ascii="Times New Roman" w:hAnsi="Times New Roman" w:cs="Times New Roman"/>
          <w:i/>
          <w:color w:val="000000" w:themeColor="text1"/>
          <w:sz w:val="20"/>
          <w:szCs w:val="20"/>
        </w:rPr>
        <w:t>discurso</w:t>
      </w:r>
      <w:proofErr w:type="spellEnd"/>
      <w:r w:rsidRPr="005C44FC">
        <w:rPr>
          <w:rFonts w:ascii="Times New Roman" w:hAnsi="Times New Roman" w:cs="Times New Roman"/>
          <w:i/>
          <w:color w:val="000000" w:themeColor="text1"/>
          <w:sz w:val="20"/>
          <w:szCs w:val="20"/>
        </w:rPr>
        <w:t xml:space="preserve"> contra a </w:t>
      </w:r>
      <w:proofErr w:type="spellStart"/>
      <w:r w:rsidRPr="005C44FC">
        <w:rPr>
          <w:rFonts w:ascii="Times New Roman" w:hAnsi="Times New Roman" w:cs="Times New Roman"/>
          <w:i/>
          <w:color w:val="000000" w:themeColor="text1"/>
          <w:sz w:val="20"/>
          <w:szCs w:val="20"/>
        </w:rPr>
        <w:t>heretica</w:t>
      </w:r>
      <w:proofErr w:type="spellEnd"/>
      <w:r w:rsidRPr="005C44FC">
        <w:rPr>
          <w:rFonts w:ascii="Times New Roman" w:hAnsi="Times New Roman" w:cs="Times New Roman"/>
          <w:i/>
          <w:color w:val="000000" w:themeColor="text1"/>
          <w:sz w:val="20"/>
          <w:szCs w:val="20"/>
        </w:rPr>
        <w:t xml:space="preserve"> </w:t>
      </w:r>
      <w:proofErr w:type="spellStart"/>
      <w:r w:rsidRPr="005C44FC">
        <w:rPr>
          <w:rFonts w:ascii="Times New Roman" w:hAnsi="Times New Roman" w:cs="Times New Roman"/>
          <w:i/>
          <w:color w:val="000000" w:themeColor="text1"/>
          <w:sz w:val="20"/>
          <w:szCs w:val="20"/>
        </w:rPr>
        <w:t>perfidia</w:t>
      </w:r>
      <w:proofErr w:type="spellEnd"/>
      <w:r w:rsidRPr="005C44FC">
        <w:rPr>
          <w:rFonts w:ascii="Times New Roman" w:hAnsi="Times New Roman" w:cs="Times New Roman"/>
          <w:i/>
          <w:color w:val="000000" w:themeColor="text1"/>
          <w:sz w:val="20"/>
          <w:szCs w:val="20"/>
        </w:rPr>
        <w:t xml:space="preserve"> do </w:t>
      </w:r>
      <w:proofErr w:type="spellStart"/>
      <w:r w:rsidRPr="005C44FC">
        <w:rPr>
          <w:rFonts w:ascii="Times New Roman" w:hAnsi="Times New Roman" w:cs="Times New Roman"/>
          <w:i/>
          <w:color w:val="000000" w:themeColor="text1"/>
          <w:sz w:val="20"/>
          <w:szCs w:val="20"/>
        </w:rPr>
        <w:t>iudaismo</w:t>
      </w:r>
      <w:proofErr w:type="spellEnd"/>
      <w:r w:rsidRPr="005C44FC">
        <w:rPr>
          <w:rFonts w:ascii="Times New Roman" w:hAnsi="Times New Roman" w:cs="Times New Roman"/>
          <w:color w:val="000000" w:themeColor="text1"/>
          <w:sz w:val="20"/>
          <w:szCs w:val="20"/>
        </w:rPr>
        <w:t xml:space="preserve"> (Lisbon, 1622), folios 73v-74v; Francisco de </w:t>
      </w:r>
      <w:proofErr w:type="spellStart"/>
      <w:r w:rsidRPr="005C44FC">
        <w:rPr>
          <w:rFonts w:ascii="Times New Roman" w:hAnsi="Times New Roman" w:cs="Times New Roman"/>
          <w:color w:val="000000" w:themeColor="text1"/>
          <w:sz w:val="20"/>
          <w:szCs w:val="20"/>
        </w:rPr>
        <w:t>Torrejoncillo</w:t>
      </w:r>
      <w:proofErr w:type="spellEnd"/>
      <w:r w:rsidRPr="005C44FC">
        <w:rPr>
          <w:rFonts w:ascii="Times New Roman" w:hAnsi="Times New Roman" w:cs="Times New Roman"/>
          <w:color w:val="000000" w:themeColor="text1"/>
          <w:sz w:val="20"/>
          <w:szCs w:val="20"/>
        </w:rPr>
        <w:t xml:space="preserve">, </w:t>
      </w:r>
      <w:proofErr w:type="spellStart"/>
      <w:r w:rsidRPr="005C44FC">
        <w:rPr>
          <w:rFonts w:ascii="Times New Roman" w:hAnsi="Times New Roman" w:cs="Times New Roman"/>
          <w:i/>
          <w:color w:val="000000" w:themeColor="text1"/>
          <w:sz w:val="20"/>
          <w:szCs w:val="20"/>
        </w:rPr>
        <w:t>Centinela</w:t>
      </w:r>
      <w:proofErr w:type="spellEnd"/>
      <w:r w:rsidRPr="005C44FC">
        <w:rPr>
          <w:rFonts w:ascii="Times New Roman" w:hAnsi="Times New Roman" w:cs="Times New Roman"/>
          <w:i/>
          <w:color w:val="000000" w:themeColor="text1"/>
          <w:sz w:val="20"/>
          <w:szCs w:val="20"/>
        </w:rPr>
        <w:t xml:space="preserve"> contra </w:t>
      </w:r>
      <w:proofErr w:type="spellStart"/>
      <w:r w:rsidRPr="005C44FC">
        <w:rPr>
          <w:rFonts w:ascii="Times New Roman" w:hAnsi="Times New Roman" w:cs="Times New Roman"/>
          <w:i/>
          <w:color w:val="000000" w:themeColor="text1"/>
          <w:sz w:val="20"/>
          <w:szCs w:val="20"/>
        </w:rPr>
        <w:t>Judíos</w:t>
      </w:r>
      <w:proofErr w:type="spellEnd"/>
      <w:r w:rsidRPr="005C44FC">
        <w:rPr>
          <w:rFonts w:ascii="Times New Roman" w:hAnsi="Times New Roman" w:cs="Times New Roman"/>
          <w:color w:val="000000" w:themeColor="text1"/>
          <w:sz w:val="20"/>
          <w:szCs w:val="20"/>
        </w:rPr>
        <w:t xml:space="preserve"> (first printed in Madrid in 1674); </w:t>
      </w:r>
      <w:r w:rsidRPr="005C44FC">
        <w:rPr>
          <w:rFonts w:ascii="Times New Roman" w:hAnsi="Times New Roman" w:cs="Times New Roman"/>
          <w:color w:val="000000" w:themeColor="text1"/>
          <w:sz w:val="20"/>
          <w:szCs w:val="20"/>
          <w:lang w:val="es-ES"/>
        </w:rPr>
        <w:t xml:space="preserve">Benito Remigio </w:t>
      </w:r>
      <w:proofErr w:type="spellStart"/>
      <w:r w:rsidRPr="005C44FC">
        <w:rPr>
          <w:rFonts w:ascii="Times New Roman" w:hAnsi="Times New Roman" w:cs="Times New Roman"/>
          <w:color w:val="000000" w:themeColor="text1"/>
          <w:sz w:val="20"/>
          <w:szCs w:val="20"/>
          <w:lang w:val="es-ES"/>
        </w:rPr>
        <w:t>Noydens</w:t>
      </w:r>
      <w:proofErr w:type="spellEnd"/>
      <w:r w:rsidRPr="005C44FC">
        <w:rPr>
          <w:rFonts w:ascii="Times New Roman" w:hAnsi="Times New Roman" w:cs="Times New Roman"/>
          <w:color w:val="000000" w:themeColor="text1"/>
          <w:sz w:val="20"/>
          <w:szCs w:val="20"/>
          <w:lang w:val="es-ES"/>
        </w:rPr>
        <w:t xml:space="preserve">, </w:t>
      </w:r>
      <w:proofErr w:type="spellStart"/>
      <w:r w:rsidRPr="005C44FC">
        <w:rPr>
          <w:rFonts w:ascii="Times New Roman" w:hAnsi="Times New Roman" w:cs="Times New Roman"/>
          <w:i/>
          <w:color w:val="000000" w:themeColor="text1"/>
          <w:sz w:val="20"/>
          <w:szCs w:val="20"/>
        </w:rPr>
        <w:t>Visita</w:t>
      </w:r>
      <w:proofErr w:type="spellEnd"/>
      <w:r w:rsidRPr="005C44FC">
        <w:rPr>
          <w:rFonts w:ascii="Times New Roman" w:hAnsi="Times New Roman" w:cs="Times New Roman"/>
          <w:i/>
          <w:color w:val="000000" w:themeColor="text1"/>
          <w:sz w:val="20"/>
          <w:szCs w:val="20"/>
        </w:rPr>
        <w:t xml:space="preserve"> general y </w:t>
      </w:r>
      <w:proofErr w:type="spellStart"/>
      <w:r w:rsidRPr="005C44FC">
        <w:rPr>
          <w:rFonts w:ascii="Times New Roman" w:hAnsi="Times New Roman" w:cs="Times New Roman"/>
          <w:i/>
          <w:color w:val="000000" w:themeColor="text1"/>
          <w:sz w:val="20"/>
          <w:szCs w:val="20"/>
        </w:rPr>
        <w:t>espiritual</w:t>
      </w:r>
      <w:proofErr w:type="spellEnd"/>
      <w:r w:rsidRPr="005C44FC">
        <w:rPr>
          <w:rFonts w:ascii="Times New Roman" w:hAnsi="Times New Roman" w:cs="Times New Roman"/>
          <w:i/>
          <w:color w:val="000000" w:themeColor="text1"/>
          <w:sz w:val="20"/>
          <w:szCs w:val="20"/>
        </w:rPr>
        <w:t xml:space="preserve"> </w:t>
      </w:r>
      <w:proofErr w:type="spellStart"/>
      <w:r w:rsidRPr="005C44FC">
        <w:rPr>
          <w:rStyle w:val="Strong"/>
          <w:rFonts w:ascii="Times New Roman" w:hAnsi="Times New Roman" w:cs="Times New Roman"/>
          <w:b w:val="0"/>
          <w:i/>
          <w:color w:val="000000" w:themeColor="text1"/>
          <w:sz w:val="20"/>
          <w:szCs w:val="20"/>
        </w:rPr>
        <w:t>colirio</w:t>
      </w:r>
      <w:proofErr w:type="spellEnd"/>
      <w:r w:rsidRPr="005C44FC">
        <w:rPr>
          <w:rFonts w:ascii="Times New Roman" w:hAnsi="Times New Roman" w:cs="Times New Roman"/>
          <w:i/>
          <w:color w:val="000000" w:themeColor="text1"/>
          <w:sz w:val="20"/>
          <w:szCs w:val="20"/>
        </w:rPr>
        <w:t xml:space="preserve"> de los </w:t>
      </w:r>
      <w:proofErr w:type="spellStart"/>
      <w:r w:rsidRPr="005C44FC">
        <w:rPr>
          <w:rFonts w:ascii="Times New Roman" w:hAnsi="Times New Roman" w:cs="Times New Roman"/>
          <w:i/>
          <w:color w:val="000000" w:themeColor="text1"/>
          <w:sz w:val="20"/>
          <w:szCs w:val="20"/>
        </w:rPr>
        <w:t>iudios</w:t>
      </w:r>
      <w:proofErr w:type="spellEnd"/>
      <w:r w:rsidRPr="005C44FC">
        <w:rPr>
          <w:rFonts w:ascii="Times New Roman" w:hAnsi="Times New Roman" w:cs="Times New Roman"/>
          <w:i/>
          <w:color w:val="000000" w:themeColor="text1"/>
          <w:sz w:val="20"/>
          <w:szCs w:val="20"/>
        </w:rPr>
        <w:t xml:space="preserve"> </w:t>
      </w:r>
      <w:r w:rsidRPr="005C44FC">
        <w:rPr>
          <w:rStyle w:val="st1"/>
          <w:rFonts w:ascii="Times New Roman" w:hAnsi="Times New Roman" w:cs="Times New Roman"/>
          <w:i/>
          <w:color w:val="000000" w:themeColor="text1"/>
          <w:sz w:val="20"/>
          <w:szCs w:val="20"/>
          <w:lang w:val="en-GB"/>
        </w:rPr>
        <w:t xml:space="preserve">y </w:t>
      </w:r>
      <w:proofErr w:type="spellStart"/>
      <w:r w:rsidRPr="005C44FC">
        <w:rPr>
          <w:rStyle w:val="st1"/>
          <w:rFonts w:ascii="Times New Roman" w:hAnsi="Times New Roman" w:cs="Times New Roman"/>
          <w:i/>
          <w:color w:val="000000" w:themeColor="text1"/>
          <w:sz w:val="20"/>
          <w:szCs w:val="20"/>
          <w:lang w:val="en-GB"/>
        </w:rPr>
        <w:t>promptuario</w:t>
      </w:r>
      <w:proofErr w:type="spellEnd"/>
      <w:r w:rsidRPr="005C44FC">
        <w:rPr>
          <w:rStyle w:val="st1"/>
          <w:rFonts w:ascii="Times New Roman" w:hAnsi="Times New Roman" w:cs="Times New Roman"/>
          <w:i/>
          <w:color w:val="000000" w:themeColor="text1"/>
          <w:sz w:val="20"/>
          <w:szCs w:val="20"/>
          <w:lang w:val="en-GB"/>
        </w:rPr>
        <w:t xml:space="preserve"> </w:t>
      </w:r>
      <w:proofErr w:type="spellStart"/>
      <w:r w:rsidRPr="005C44FC">
        <w:rPr>
          <w:rStyle w:val="st1"/>
          <w:rFonts w:ascii="Times New Roman" w:hAnsi="Times New Roman" w:cs="Times New Roman"/>
          <w:i/>
          <w:color w:val="000000" w:themeColor="text1"/>
          <w:sz w:val="20"/>
          <w:szCs w:val="20"/>
          <w:lang w:val="en-GB"/>
        </w:rPr>
        <w:t>catolico</w:t>
      </w:r>
      <w:proofErr w:type="spellEnd"/>
      <w:r w:rsidRPr="005C44FC">
        <w:rPr>
          <w:rStyle w:val="st1"/>
          <w:rFonts w:ascii="Times New Roman" w:hAnsi="Times New Roman" w:cs="Times New Roman"/>
          <w:i/>
          <w:color w:val="000000" w:themeColor="text1"/>
          <w:sz w:val="20"/>
          <w:szCs w:val="20"/>
          <w:lang w:val="en-GB"/>
        </w:rPr>
        <w:t xml:space="preserve"> de los mas </w:t>
      </w:r>
      <w:proofErr w:type="spellStart"/>
      <w:r w:rsidRPr="005C44FC">
        <w:rPr>
          <w:rStyle w:val="st1"/>
          <w:rFonts w:ascii="Times New Roman" w:hAnsi="Times New Roman" w:cs="Times New Roman"/>
          <w:i/>
          <w:color w:val="000000" w:themeColor="text1"/>
          <w:sz w:val="20"/>
          <w:szCs w:val="20"/>
          <w:lang w:val="en-GB"/>
        </w:rPr>
        <w:t>principales</w:t>
      </w:r>
      <w:proofErr w:type="spellEnd"/>
      <w:r w:rsidRPr="005C44FC">
        <w:rPr>
          <w:rStyle w:val="st1"/>
          <w:rFonts w:ascii="Times New Roman" w:hAnsi="Times New Roman" w:cs="Times New Roman"/>
          <w:i/>
          <w:color w:val="000000" w:themeColor="text1"/>
          <w:sz w:val="20"/>
          <w:szCs w:val="20"/>
          <w:lang w:val="en-GB"/>
        </w:rPr>
        <w:t xml:space="preserve"> </w:t>
      </w:r>
      <w:proofErr w:type="spellStart"/>
      <w:r w:rsidRPr="005C44FC">
        <w:rPr>
          <w:rStyle w:val="st1"/>
          <w:rFonts w:ascii="Times New Roman" w:hAnsi="Times New Roman" w:cs="Times New Roman"/>
          <w:i/>
          <w:color w:val="000000" w:themeColor="text1"/>
          <w:sz w:val="20"/>
          <w:szCs w:val="20"/>
          <w:lang w:val="en-GB"/>
        </w:rPr>
        <w:t>fundamentos</w:t>
      </w:r>
      <w:proofErr w:type="spellEnd"/>
      <w:r w:rsidRPr="005C44FC">
        <w:rPr>
          <w:rStyle w:val="st1"/>
          <w:rFonts w:ascii="Times New Roman" w:hAnsi="Times New Roman" w:cs="Times New Roman"/>
          <w:i/>
          <w:color w:val="000000" w:themeColor="text1"/>
          <w:sz w:val="20"/>
          <w:szCs w:val="20"/>
          <w:lang w:val="en-GB"/>
        </w:rPr>
        <w:t xml:space="preserve"> de la </w:t>
      </w:r>
      <w:proofErr w:type="spellStart"/>
      <w:r w:rsidRPr="005C44FC">
        <w:rPr>
          <w:rStyle w:val="st1"/>
          <w:rFonts w:ascii="Times New Roman" w:hAnsi="Times New Roman" w:cs="Times New Roman"/>
          <w:i/>
          <w:color w:val="000000" w:themeColor="text1"/>
          <w:sz w:val="20"/>
          <w:szCs w:val="20"/>
          <w:lang w:val="en-GB"/>
        </w:rPr>
        <w:t>fe</w:t>
      </w:r>
      <w:proofErr w:type="spellEnd"/>
      <w:r w:rsidRPr="005C44FC">
        <w:rPr>
          <w:rStyle w:val="st1"/>
          <w:rFonts w:ascii="Times New Roman" w:hAnsi="Times New Roman" w:cs="Times New Roman"/>
          <w:i/>
          <w:color w:val="000000" w:themeColor="text1"/>
          <w:sz w:val="20"/>
          <w:szCs w:val="20"/>
          <w:lang w:val="en-GB"/>
        </w:rPr>
        <w:t xml:space="preserve"> y religion Christiana</w:t>
      </w:r>
      <w:r w:rsidRPr="005C44FC">
        <w:rPr>
          <w:rStyle w:val="st1"/>
          <w:rFonts w:ascii="Times New Roman" w:hAnsi="Times New Roman" w:cs="Times New Roman"/>
          <w:color w:val="000000" w:themeColor="text1"/>
          <w:sz w:val="20"/>
          <w:szCs w:val="20"/>
          <w:lang w:val="en-GB"/>
        </w:rPr>
        <w:t xml:space="preserve"> (Madrid, 1662), p. 283.</w:t>
      </w:r>
    </w:p>
  </w:footnote>
  <w:footnote w:id="32">
    <w:p w14:paraId="1C771B16" w14:textId="77777777" w:rsidR="00EC207D" w:rsidRPr="00AF3249" w:rsidRDefault="00EC207D" w:rsidP="00AF3249">
      <w:pPr>
        <w:pStyle w:val="NoSpacing"/>
        <w:jc w:val="both"/>
        <w:rPr>
          <w:rFonts w:ascii="Times New Roman" w:eastAsia="Times New Roman" w:hAnsi="Times New Roman" w:cs="Times New Roman"/>
          <w:sz w:val="20"/>
          <w:szCs w:val="20"/>
        </w:rPr>
      </w:pPr>
      <w:r w:rsidRPr="00AF3249">
        <w:rPr>
          <w:rStyle w:val="FootnoteReference"/>
          <w:rFonts w:ascii="Times New Roman" w:hAnsi="Times New Roman" w:cs="Times New Roman"/>
          <w:sz w:val="20"/>
          <w:szCs w:val="20"/>
        </w:rPr>
        <w:footnoteRef/>
      </w:r>
      <w:r w:rsidRPr="00AF3249">
        <w:rPr>
          <w:rFonts w:ascii="Times New Roman" w:hAnsi="Times New Roman" w:cs="Times New Roman"/>
          <w:sz w:val="20"/>
          <w:szCs w:val="20"/>
        </w:rPr>
        <w:t xml:space="preserve"> Alonso de </w:t>
      </w:r>
      <w:proofErr w:type="spellStart"/>
      <w:r w:rsidRPr="00AF3249">
        <w:rPr>
          <w:rFonts w:ascii="Times New Roman" w:hAnsi="Times New Roman" w:cs="Times New Roman"/>
          <w:sz w:val="20"/>
          <w:szCs w:val="20"/>
        </w:rPr>
        <w:t>Espina</w:t>
      </w:r>
      <w:proofErr w:type="spellEnd"/>
      <w:r w:rsidRPr="00AF3249">
        <w:rPr>
          <w:rFonts w:ascii="Times New Roman" w:hAnsi="Times New Roman" w:cs="Times New Roman"/>
          <w:sz w:val="20"/>
          <w:szCs w:val="20"/>
        </w:rPr>
        <w:t xml:space="preserve">, </w:t>
      </w:r>
      <w:proofErr w:type="spellStart"/>
      <w:r w:rsidRPr="00AF3249">
        <w:rPr>
          <w:rFonts w:ascii="Times New Roman" w:hAnsi="Times New Roman" w:cs="Times New Roman"/>
          <w:i/>
          <w:sz w:val="20"/>
          <w:szCs w:val="20"/>
        </w:rPr>
        <w:t>Fortalitium</w:t>
      </w:r>
      <w:proofErr w:type="spellEnd"/>
      <w:r w:rsidRPr="00AF3249">
        <w:rPr>
          <w:rFonts w:ascii="Times New Roman" w:hAnsi="Times New Roman" w:cs="Times New Roman"/>
          <w:i/>
          <w:sz w:val="20"/>
          <w:szCs w:val="20"/>
        </w:rPr>
        <w:t xml:space="preserve"> </w:t>
      </w:r>
      <w:proofErr w:type="spellStart"/>
      <w:r w:rsidRPr="00AF3249">
        <w:rPr>
          <w:rFonts w:ascii="Times New Roman" w:hAnsi="Times New Roman" w:cs="Times New Roman"/>
          <w:i/>
          <w:sz w:val="20"/>
          <w:szCs w:val="20"/>
        </w:rPr>
        <w:t>Fidei</w:t>
      </w:r>
      <w:proofErr w:type="spellEnd"/>
      <w:r w:rsidRPr="00AF3249">
        <w:rPr>
          <w:rFonts w:ascii="Times New Roman" w:hAnsi="Times New Roman" w:cs="Times New Roman"/>
          <w:sz w:val="20"/>
          <w:szCs w:val="20"/>
        </w:rPr>
        <w:t xml:space="preserve"> (Nuremberg, 1494), I</w:t>
      </w:r>
      <w:del w:id="107" w:author="Soyer F.J." w:date="2016-05-25T22:45:00Z">
        <w:r w:rsidRPr="00AF3249" w:rsidDel="00D722FC">
          <w:rPr>
            <w:rFonts w:ascii="Times New Roman" w:hAnsi="Times New Roman" w:cs="Times New Roman"/>
            <w:sz w:val="20"/>
            <w:szCs w:val="20"/>
          </w:rPr>
          <w:delText>II</w:delText>
        </w:r>
      </w:del>
      <w:r w:rsidRPr="00AF3249">
        <w:rPr>
          <w:rFonts w:ascii="Times New Roman" w:hAnsi="Times New Roman" w:cs="Times New Roman"/>
          <w:sz w:val="20"/>
          <w:szCs w:val="20"/>
        </w:rPr>
        <w:t>, fol. 28v: ““</w:t>
      </w:r>
      <w:proofErr w:type="spellStart"/>
      <w:r w:rsidRPr="00AF3249">
        <w:rPr>
          <w:rFonts w:ascii="Times New Roman" w:hAnsi="Times New Roman" w:cs="Times New Roman"/>
          <w:i/>
          <w:sz w:val="20"/>
          <w:szCs w:val="20"/>
        </w:rPr>
        <w:t>Hunc</w:t>
      </w:r>
      <w:proofErr w:type="spellEnd"/>
      <w:r w:rsidRPr="00AF3249">
        <w:rPr>
          <w:rFonts w:ascii="Times New Roman" w:hAnsi="Times New Roman" w:cs="Times New Roman"/>
          <w:i/>
          <w:sz w:val="20"/>
          <w:szCs w:val="20"/>
        </w:rPr>
        <w:t xml:space="preserve"> </w:t>
      </w:r>
      <w:proofErr w:type="spellStart"/>
      <w:r w:rsidRPr="00AF3249">
        <w:rPr>
          <w:rFonts w:ascii="Times New Roman" w:hAnsi="Times New Roman" w:cs="Times New Roman"/>
          <w:i/>
          <w:sz w:val="20"/>
          <w:szCs w:val="20"/>
        </w:rPr>
        <w:t>enim</w:t>
      </w:r>
      <w:proofErr w:type="spellEnd"/>
      <w:r w:rsidRPr="00AF3249">
        <w:rPr>
          <w:rFonts w:ascii="Times New Roman" w:hAnsi="Times New Roman" w:cs="Times New Roman"/>
          <w:i/>
          <w:sz w:val="20"/>
          <w:szCs w:val="20"/>
        </w:rPr>
        <w:t xml:space="preserve"> </w:t>
      </w:r>
      <w:proofErr w:type="spellStart"/>
      <w:r w:rsidRPr="00AF3249">
        <w:rPr>
          <w:rFonts w:ascii="Times New Roman" w:hAnsi="Times New Roman" w:cs="Times New Roman"/>
          <w:i/>
          <w:sz w:val="20"/>
          <w:szCs w:val="20"/>
        </w:rPr>
        <w:t>librum</w:t>
      </w:r>
      <w:proofErr w:type="spellEnd"/>
      <w:r w:rsidRPr="00AF3249">
        <w:rPr>
          <w:rFonts w:ascii="Times New Roman" w:hAnsi="Times New Roman" w:cs="Times New Roman"/>
          <w:i/>
          <w:sz w:val="20"/>
          <w:szCs w:val="20"/>
        </w:rPr>
        <w:t xml:space="preserve"> </w:t>
      </w:r>
      <w:r w:rsidRPr="00AF3249">
        <w:rPr>
          <w:rFonts w:ascii="Times New Roman" w:hAnsi="Times New Roman" w:cs="Times New Roman"/>
          <w:i/>
          <w:iCs/>
          <w:sz w:val="20"/>
          <w:szCs w:val="20"/>
        </w:rPr>
        <w:t xml:space="preserve">pro </w:t>
      </w:r>
      <w:proofErr w:type="spellStart"/>
      <w:r w:rsidRPr="00AF3249">
        <w:rPr>
          <w:rFonts w:ascii="Times New Roman" w:hAnsi="Times New Roman" w:cs="Times New Roman"/>
          <w:i/>
          <w:iCs/>
          <w:sz w:val="20"/>
          <w:szCs w:val="20"/>
        </w:rPr>
        <w:t>ignorantibus</w:t>
      </w:r>
      <w:proofErr w:type="spellEnd"/>
      <w:r w:rsidRPr="00AF3249">
        <w:rPr>
          <w:rFonts w:ascii="Times New Roman" w:hAnsi="Times New Roman" w:cs="Times New Roman"/>
          <w:i/>
          <w:sz w:val="20"/>
          <w:szCs w:val="20"/>
        </w:rPr>
        <w:t xml:space="preserve"> </w:t>
      </w:r>
      <w:proofErr w:type="spellStart"/>
      <w:r w:rsidRPr="00AF3249">
        <w:rPr>
          <w:rFonts w:ascii="Times New Roman" w:hAnsi="Times New Roman" w:cs="Times New Roman"/>
          <w:i/>
          <w:sz w:val="20"/>
          <w:szCs w:val="20"/>
        </w:rPr>
        <w:t>scripsi</w:t>
      </w:r>
      <w:proofErr w:type="spellEnd"/>
      <w:r w:rsidRPr="00AF3249">
        <w:rPr>
          <w:rFonts w:ascii="Times New Roman" w:hAnsi="Times New Roman" w:cs="Times New Roman"/>
          <w:i/>
          <w:sz w:val="20"/>
          <w:szCs w:val="20"/>
        </w:rPr>
        <w:t xml:space="preserve"> </w:t>
      </w:r>
      <w:proofErr w:type="spellStart"/>
      <w:r w:rsidRPr="00AF3249">
        <w:rPr>
          <w:rFonts w:ascii="Times New Roman" w:hAnsi="Times New Roman" w:cs="Times New Roman"/>
          <w:i/>
          <w:sz w:val="20"/>
          <w:szCs w:val="20"/>
        </w:rPr>
        <w:t>ut</w:t>
      </w:r>
      <w:proofErr w:type="spellEnd"/>
      <w:r w:rsidRPr="00AF3249">
        <w:rPr>
          <w:rFonts w:ascii="Times New Roman" w:hAnsi="Times New Roman" w:cs="Times New Roman"/>
          <w:i/>
          <w:sz w:val="20"/>
          <w:szCs w:val="20"/>
        </w:rPr>
        <w:t xml:space="preserve"> </w:t>
      </w:r>
      <w:proofErr w:type="spellStart"/>
      <w:r w:rsidRPr="00AF3249">
        <w:rPr>
          <w:rFonts w:ascii="Times New Roman" w:hAnsi="Times New Roman" w:cs="Times New Roman"/>
          <w:i/>
          <w:sz w:val="20"/>
          <w:szCs w:val="20"/>
        </w:rPr>
        <w:t>brevi</w:t>
      </w:r>
      <w:proofErr w:type="spellEnd"/>
      <w:r w:rsidRPr="00AF3249">
        <w:rPr>
          <w:rFonts w:ascii="Times New Roman" w:hAnsi="Times New Roman" w:cs="Times New Roman"/>
          <w:i/>
          <w:sz w:val="20"/>
          <w:szCs w:val="20"/>
        </w:rPr>
        <w:t xml:space="preserve"> </w:t>
      </w:r>
      <w:proofErr w:type="spellStart"/>
      <w:r w:rsidRPr="00AF3249">
        <w:rPr>
          <w:rFonts w:ascii="Times New Roman" w:hAnsi="Times New Roman" w:cs="Times New Roman"/>
          <w:i/>
          <w:sz w:val="20"/>
          <w:szCs w:val="20"/>
        </w:rPr>
        <w:t>volumine</w:t>
      </w:r>
      <w:proofErr w:type="spellEnd"/>
      <w:r w:rsidRPr="00AF3249">
        <w:rPr>
          <w:rFonts w:ascii="Times New Roman" w:hAnsi="Times New Roman" w:cs="Times New Roman"/>
          <w:i/>
          <w:sz w:val="20"/>
          <w:szCs w:val="20"/>
        </w:rPr>
        <w:t xml:space="preserve"> </w:t>
      </w:r>
      <w:proofErr w:type="spellStart"/>
      <w:r w:rsidRPr="00AF3249">
        <w:rPr>
          <w:rFonts w:ascii="Times New Roman" w:hAnsi="Times New Roman" w:cs="Times New Roman"/>
          <w:i/>
          <w:sz w:val="20"/>
          <w:szCs w:val="20"/>
        </w:rPr>
        <w:t>leviter</w:t>
      </w:r>
      <w:proofErr w:type="spellEnd"/>
      <w:r w:rsidRPr="00AF3249">
        <w:rPr>
          <w:rFonts w:ascii="Times New Roman" w:hAnsi="Times New Roman" w:cs="Times New Roman"/>
          <w:i/>
          <w:sz w:val="20"/>
          <w:szCs w:val="20"/>
        </w:rPr>
        <w:t xml:space="preserve"> </w:t>
      </w:r>
      <w:proofErr w:type="spellStart"/>
      <w:r w:rsidRPr="00AF3249">
        <w:rPr>
          <w:rFonts w:ascii="Times New Roman" w:hAnsi="Times New Roman" w:cs="Times New Roman"/>
          <w:i/>
          <w:sz w:val="20"/>
          <w:szCs w:val="20"/>
        </w:rPr>
        <w:t>possint</w:t>
      </w:r>
      <w:proofErr w:type="spellEnd"/>
      <w:r w:rsidRPr="00AF3249">
        <w:rPr>
          <w:rFonts w:ascii="Times New Roman" w:hAnsi="Times New Roman" w:cs="Times New Roman"/>
          <w:i/>
          <w:sz w:val="20"/>
          <w:szCs w:val="20"/>
        </w:rPr>
        <w:t xml:space="preserve"> </w:t>
      </w:r>
      <w:proofErr w:type="spellStart"/>
      <w:r w:rsidRPr="00AF3249">
        <w:rPr>
          <w:rFonts w:ascii="Times New Roman" w:hAnsi="Times New Roman" w:cs="Times New Roman"/>
          <w:i/>
          <w:sz w:val="20"/>
          <w:szCs w:val="20"/>
        </w:rPr>
        <w:t>arma</w:t>
      </w:r>
      <w:proofErr w:type="spellEnd"/>
      <w:r w:rsidRPr="00AF3249">
        <w:rPr>
          <w:rFonts w:ascii="Times New Roman" w:hAnsi="Times New Roman" w:cs="Times New Roman"/>
          <w:i/>
          <w:sz w:val="20"/>
          <w:szCs w:val="20"/>
        </w:rPr>
        <w:t xml:space="preserve"> </w:t>
      </w:r>
      <w:proofErr w:type="spellStart"/>
      <w:r w:rsidRPr="00AF3249">
        <w:rPr>
          <w:rFonts w:ascii="Times New Roman" w:hAnsi="Times New Roman" w:cs="Times New Roman"/>
          <w:i/>
          <w:sz w:val="20"/>
          <w:szCs w:val="20"/>
        </w:rPr>
        <w:t>invenire</w:t>
      </w:r>
      <w:proofErr w:type="spellEnd"/>
      <w:r w:rsidRPr="00AF3249">
        <w:rPr>
          <w:rFonts w:ascii="Times New Roman" w:hAnsi="Times New Roman" w:cs="Times New Roman"/>
          <w:i/>
          <w:sz w:val="20"/>
          <w:szCs w:val="20"/>
        </w:rPr>
        <w:t xml:space="preserve"> contra </w:t>
      </w:r>
      <w:proofErr w:type="spellStart"/>
      <w:r w:rsidRPr="00AF3249">
        <w:rPr>
          <w:rFonts w:ascii="Times New Roman" w:hAnsi="Times New Roman" w:cs="Times New Roman"/>
          <w:i/>
          <w:sz w:val="20"/>
          <w:szCs w:val="20"/>
        </w:rPr>
        <w:t>inimicos</w:t>
      </w:r>
      <w:proofErr w:type="spellEnd"/>
      <w:r w:rsidRPr="00AF3249">
        <w:rPr>
          <w:rFonts w:ascii="Times New Roman" w:hAnsi="Times New Roman" w:cs="Times New Roman"/>
          <w:i/>
          <w:sz w:val="20"/>
          <w:szCs w:val="20"/>
        </w:rPr>
        <w:t xml:space="preserve"> </w:t>
      </w:r>
      <w:proofErr w:type="spellStart"/>
      <w:r w:rsidRPr="00AF3249">
        <w:rPr>
          <w:rFonts w:ascii="Times New Roman" w:hAnsi="Times New Roman" w:cs="Times New Roman"/>
          <w:i/>
          <w:sz w:val="20"/>
          <w:szCs w:val="20"/>
        </w:rPr>
        <w:t>christi</w:t>
      </w:r>
      <w:proofErr w:type="spellEnd"/>
      <w:r w:rsidRPr="00AF3249">
        <w:rPr>
          <w:rFonts w:ascii="Times New Roman" w:hAnsi="Times New Roman" w:cs="Times New Roman"/>
          <w:sz w:val="20"/>
          <w:szCs w:val="20"/>
        </w:rPr>
        <w:t xml:space="preserve">”. </w:t>
      </w:r>
    </w:p>
  </w:footnote>
  <w:footnote w:id="33">
    <w:p w14:paraId="2056DB0F" w14:textId="77777777" w:rsidR="00EC207D" w:rsidRPr="007670EE" w:rsidRDefault="00EC207D" w:rsidP="008E560A">
      <w:pPr>
        <w:pStyle w:val="FootnoteText"/>
        <w:jc w:val="both"/>
        <w:rPr>
          <w:rFonts w:ascii="Times New Roman" w:hAnsi="Times New Roman" w:cs="Times New Roman"/>
        </w:rPr>
      </w:pPr>
      <w:r w:rsidRPr="00AF3249">
        <w:rPr>
          <w:rStyle w:val="FootnoteReference"/>
          <w:rFonts w:ascii="Times New Roman" w:hAnsi="Times New Roman" w:cs="Times New Roman"/>
        </w:rPr>
        <w:footnoteRef/>
      </w:r>
      <w:r w:rsidRPr="00AF3249">
        <w:rPr>
          <w:rFonts w:ascii="Times New Roman" w:hAnsi="Times New Roman" w:cs="Times New Roman"/>
        </w:rPr>
        <w:t xml:space="preserve"> J. Lawrence, “The spread of Lay Literacy in Late Medieval Castile”, </w:t>
      </w:r>
      <w:r w:rsidRPr="00AF3249">
        <w:rPr>
          <w:rFonts w:ascii="Times New Roman" w:hAnsi="Times New Roman" w:cs="Times New Roman"/>
          <w:i/>
        </w:rPr>
        <w:t>Bulletin of Hispanic Studies</w:t>
      </w:r>
      <w:r w:rsidRPr="00AF3249">
        <w:rPr>
          <w:rFonts w:ascii="Times New Roman" w:hAnsi="Times New Roman" w:cs="Times New Roman"/>
        </w:rPr>
        <w:t xml:space="preserve">, 62 (1985), pp. 79-94; Sara T. </w:t>
      </w:r>
      <w:proofErr w:type="spellStart"/>
      <w:r w:rsidRPr="00AF3249">
        <w:rPr>
          <w:rFonts w:ascii="Times New Roman" w:hAnsi="Times New Roman" w:cs="Times New Roman"/>
        </w:rPr>
        <w:t>Nalle</w:t>
      </w:r>
      <w:proofErr w:type="spellEnd"/>
      <w:r w:rsidRPr="00AF3249">
        <w:rPr>
          <w:rFonts w:ascii="Times New Roman" w:hAnsi="Times New Roman" w:cs="Times New Roman"/>
        </w:rPr>
        <w:t xml:space="preserve">, “Literacy and Culture in Early Modern Castile”, </w:t>
      </w:r>
      <w:r w:rsidRPr="00AF3249">
        <w:rPr>
          <w:rFonts w:ascii="Times New Roman" w:hAnsi="Times New Roman" w:cs="Times New Roman"/>
          <w:i/>
        </w:rPr>
        <w:t>Past and Present</w:t>
      </w:r>
      <w:r w:rsidRPr="00AF3249">
        <w:rPr>
          <w:rFonts w:ascii="Times New Roman" w:hAnsi="Times New Roman" w:cs="Times New Roman"/>
        </w:rPr>
        <w:t>, 125 (1989), pp. 67-96.</w:t>
      </w:r>
    </w:p>
  </w:footnote>
  <w:footnote w:id="34">
    <w:p w14:paraId="3F1E8D8A" w14:textId="77777777" w:rsidR="00EC207D" w:rsidRPr="007670EE" w:rsidRDefault="00EC207D">
      <w:pPr>
        <w:pStyle w:val="FootnoteText"/>
        <w:rPr>
          <w:rFonts w:ascii="Times New Roman" w:hAnsi="Times New Roman" w:cs="Times New Roman"/>
        </w:rPr>
      </w:pPr>
      <w:r w:rsidRPr="007670EE">
        <w:rPr>
          <w:rStyle w:val="FootnoteReference"/>
          <w:rFonts w:ascii="Times New Roman" w:hAnsi="Times New Roman" w:cs="Times New Roman"/>
        </w:rPr>
        <w:footnoteRef/>
      </w:r>
      <w:r w:rsidRPr="007670EE">
        <w:rPr>
          <w:rFonts w:ascii="Times New Roman" w:hAnsi="Times New Roman" w:cs="Times New Roman"/>
        </w:rPr>
        <w:t xml:space="preserve"> Alonso de </w:t>
      </w:r>
      <w:proofErr w:type="spellStart"/>
      <w:r w:rsidRPr="007670EE">
        <w:rPr>
          <w:rFonts w:ascii="Times New Roman" w:hAnsi="Times New Roman" w:cs="Times New Roman"/>
        </w:rPr>
        <w:t>Espina</w:t>
      </w:r>
      <w:proofErr w:type="spellEnd"/>
      <w:r w:rsidRPr="007670EE">
        <w:rPr>
          <w:rFonts w:ascii="Times New Roman" w:hAnsi="Times New Roman" w:cs="Times New Roman"/>
        </w:rPr>
        <w:t xml:space="preserve">, </w:t>
      </w:r>
      <w:proofErr w:type="spellStart"/>
      <w:r w:rsidRPr="007670EE">
        <w:rPr>
          <w:rFonts w:ascii="Times New Roman" w:hAnsi="Times New Roman" w:cs="Times New Roman"/>
          <w:i/>
        </w:rPr>
        <w:t>Fortalitium</w:t>
      </w:r>
      <w:proofErr w:type="spellEnd"/>
      <w:r w:rsidRPr="007670EE">
        <w:rPr>
          <w:rFonts w:ascii="Times New Roman" w:hAnsi="Times New Roman" w:cs="Times New Roman"/>
          <w:i/>
        </w:rPr>
        <w:t xml:space="preserve"> </w:t>
      </w:r>
      <w:proofErr w:type="spellStart"/>
      <w:r w:rsidRPr="007670EE">
        <w:rPr>
          <w:rFonts w:ascii="Times New Roman" w:hAnsi="Times New Roman" w:cs="Times New Roman"/>
          <w:i/>
        </w:rPr>
        <w:t>Fidei</w:t>
      </w:r>
      <w:proofErr w:type="spellEnd"/>
      <w:r w:rsidRPr="007670EE">
        <w:rPr>
          <w:rFonts w:ascii="Times New Roman" w:hAnsi="Times New Roman" w:cs="Times New Roman"/>
        </w:rPr>
        <w:t>, III, fol. 182v.</w:t>
      </w:r>
    </w:p>
  </w:footnote>
  <w:footnote w:id="35">
    <w:p w14:paraId="1228BEBA" w14:textId="77777777" w:rsidR="00EC207D" w:rsidRPr="00A86BB9" w:rsidRDefault="00EC207D" w:rsidP="0039127B">
      <w:pPr>
        <w:pStyle w:val="FootnoteText"/>
        <w:jc w:val="both"/>
        <w:rPr>
          <w:rFonts w:ascii="Times New Roman" w:hAnsi="Times New Roman" w:cs="Times New Roman"/>
        </w:rPr>
      </w:pPr>
      <w:r w:rsidRPr="00A86BB9">
        <w:rPr>
          <w:rStyle w:val="FootnoteReference"/>
          <w:rFonts w:ascii="Times New Roman" w:hAnsi="Times New Roman" w:cs="Times New Roman"/>
        </w:rPr>
        <w:footnoteRef/>
      </w:r>
      <w:r w:rsidRPr="00A86BB9">
        <w:rPr>
          <w:rFonts w:ascii="Times New Roman" w:hAnsi="Times New Roman" w:cs="Times New Roman"/>
        </w:rPr>
        <w:t xml:space="preserve"> Alonso de </w:t>
      </w:r>
      <w:proofErr w:type="spellStart"/>
      <w:r w:rsidRPr="00A86BB9">
        <w:rPr>
          <w:rFonts w:ascii="Times New Roman" w:hAnsi="Times New Roman" w:cs="Times New Roman"/>
        </w:rPr>
        <w:t>Espina</w:t>
      </w:r>
      <w:proofErr w:type="spellEnd"/>
      <w:r w:rsidRPr="00A86BB9">
        <w:rPr>
          <w:rFonts w:ascii="Times New Roman" w:hAnsi="Times New Roman" w:cs="Times New Roman"/>
        </w:rPr>
        <w:t xml:space="preserve">, </w:t>
      </w:r>
      <w:proofErr w:type="spellStart"/>
      <w:r w:rsidRPr="00A86BB9">
        <w:rPr>
          <w:rFonts w:ascii="Times New Roman" w:hAnsi="Times New Roman" w:cs="Times New Roman"/>
          <w:i/>
        </w:rPr>
        <w:t>Fortalitium</w:t>
      </w:r>
      <w:proofErr w:type="spellEnd"/>
      <w:r w:rsidRPr="00A86BB9">
        <w:rPr>
          <w:rFonts w:ascii="Times New Roman" w:hAnsi="Times New Roman" w:cs="Times New Roman"/>
          <w:i/>
        </w:rPr>
        <w:t xml:space="preserve"> </w:t>
      </w:r>
      <w:proofErr w:type="spellStart"/>
      <w:r w:rsidRPr="00A86BB9">
        <w:rPr>
          <w:rFonts w:ascii="Times New Roman" w:hAnsi="Times New Roman" w:cs="Times New Roman"/>
          <w:i/>
        </w:rPr>
        <w:t>Fidei</w:t>
      </w:r>
      <w:proofErr w:type="spellEnd"/>
      <w:r w:rsidRPr="00A86BB9">
        <w:rPr>
          <w:rFonts w:ascii="Times New Roman" w:hAnsi="Times New Roman" w:cs="Times New Roman"/>
        </w:rPr>
        <w:t xml:space="preserve">, III, </w:t>
      </w:r>
      <w:proofErr w:type="spellStart"/>
      <w:r w:rsidRPr="00A86BB9">
        <w:rPr>
          <w:rFonts w:ascii="Times New Roman" w:hAnsi="Times New Roman" w:cs="Times New Roman"/>
        </w:rPr>
        <w:t>fols</w:t>
      </w:r>
      <w:proofErr w:type="spellEnd"/>
      <w:r w:rsidRPr="00A86BB9">
        <w:rPr>
          <w:rFonts w:ascii="Times New Roman" w:hAnsi="Times New Roman" w:cs="Times New Roman"/>
        </w:rPr>
        <w:t xml:space="preserve">. 151r-163v. </w:t>
      </w:r>
    </w:p>
  </w:footnote>
  <w:footnote w:id="36">
    <w:p w14:paraId="4029A602" w14:textId="77777777" w:rsidR="00EC207D" w:rsidRPr="00A86BB9" w:rsidRDefault="00EC207D" w:rsidP="00EB575F">
      <w:pPr>
        <w:pStyle w:val="FootnoteText"/>
        <w:rPr>
          <w:rFonts w:ascii="Times New Roman" w:hAnsi="Times New Roman" w:cs="Times New Roman"/>
        </w:rPr>
      </w:pPr>
      <w:r w:rsidRPr="00A86BB9">
        <w:rPr>
          <w:rStyle w:val="FootnoteReference"/>
          <w:rFonts w:ascii="Times New Roman" w:hAnsi="Times New Roman" w:cs="Times New Roman"/>
        </w:rPr>
        <w:footnoteRef/>
      </w:r>
      <w:r w:rsidRPr="00A86BB9">
        <w:rPr>
          <w:rFonts w:ascii="Times New Roman" w:hAnsi="Times New Roman" w:cs="Times New Roman"/>
        </w:rPr>
        <w:t xml:space="preserve"> Alonso de </w:t>
      </w:r>
      <w:proofErr w:type="spellStart"/>
      <w:r w:rsidRPr="00A86BB9">
        <w:rPr>
          <w:rFonts w:ascii="Times New Roman" w:hAnsi="Times New Roman" w:cs="Times New Roman"/>
        </w:rPr>
        <w:t>Espina</w:t>
      </w:r>
      <w:proofErr w:type="spellEnd"/>
      <w:r w:rsidRPr="00A86BB9">
        <w:rPr>
          <w:rFonts w:ascii="Times New Roman" w:hAnsi="Times New Roman" w:cs="Times New Roman"/>
        </w:rPr>
        <w:t xml:space="preserve">, </w:t>
      </w:r>
      <w:proofErr w:type="spellStart"/>
      <w:r w:rsidRPr="00A86BB9">
        <w:rPr>
          <w:rFonts w:ascii="Times New Roman" w:hAnsi="Times New Roman" w:cs="Times New Roman"/>
          <w:i/>
        </w:rPr>
        <w:t>Fortalitium</w:t>
      </w:r>
      <w:proofErr w:type="spellEnd"/>
      <w:r w:rsidRPr="00A86BB9">
        <w:rPr>
          <w:rFonts w:ascii="Times New Roman" w:hAnsi="Times New Roman" w:cs="Times New Roman"/>
          <w:i/>
        </w:rPr>
        <w:t xml:space="preserve"> </w:t>
      </w:r>
      <w:proofErr w:type="spellStart"/>
      <w:r w:rsidRPr="00A86BB9">
        <w:rPr>
          <w:rFonts w:ascii="Times New Roman" w:hAnsi="Times New Roman" w:cs="Times New Roman"/>
          <w:i/>
        </w:rPr>
        <w:t>Fidei</w:t>
      </w:r>
      <w:proofErr w:type="spellEnd"/>
      <w:r w:rsidRPr="00A86BB9">
        <w:rPr>
          <w:rFonts w:ascii="Times New Roman" w:hAnsi="Times New Roman" w:cs="Times New Roman"/>
        </w:rPr>
        <w:t xml:space="preserve">, III, </w:t>
      </w:r>
      <w:proofErr w:type="spellStart"/>
      <w:r w:rsidRPr="00A86BB9">
        <w:rPr>
          <w:rFonts w:ascii="Times New Roman" w:hAnsi="Times New Roman" w:cs="Times New Roman"/>
        </w:rPr>
        <w:t>fols</w:t>
      </w:r>
      <w:proofErr w:type="spellEnd"/>
      <w:r w:rsidRPr="00A86BB9">
        <w:rPr>
          <w:rFonts w:ascii="Times New Roman" w:hAnsi="Times New Roman" w:cs="Times New Roman"/>
        </w:rPr>
        <w:t xml:space="preserve">. 141r-151r. </w:t>
      </w:r>
    </w:p>
  </w:footnote>
  <w:footnote w:id="37">
    <w:p w14:paraId="13289F34" w14:textId="287239CC" w:rsidR="00EC207D" w:rsidRPr="00722531" w:rsidRDefault="00EC207D" w:rsidP="00722531">
      <w:pPr>
        <w:pStyle w:val="FootnoteText"/>
        <w:jc w:val="both"/>
        <w:rPr>
          <w:rFonts w:ascii="Times New Roman" w:hAnsi="Times New Roman" w:cs="Times New Roman"/>
          <w:color w:val="000000" w:themeColor="text1"/>
          <w:lang w:val="en-US"/>
        </w:rPr>
      </w:pPr>
      <w:r w:rsidRPr="00722531">
        <w:rPr>
          <w:rStyle w:val="FootnoteReference"/>
          <w:rFonts w:ascii="Times New Roman" w:hAnsi="Times New Roman" w:cs="Times New Roman"/>
          <w:color w:val="000000" w:themeColor="text1"/>
        </w:rPr>
        <w:footnoteRef/>
      </w:r>
      <w:r w:rsidRPr="00722531">
        <w:rPr>
          <w:rFonts w:ascii="Times New Roman" w:hAnsi="Times New Roman" w:cs="Times New Roman"/>
          <w:color w:val="000000" w:themeColor="text1"/>
        </w:rPr>
        <w:t xml:space="preserve"> </w:t>
      </w:r>
      <w:ins w:id="134" w:author="Soyer F.J." w:date="2016-05-26T11:17:00Z">
        <w:r w:rsidRPr="00A86BB9">
          <w:rPr>
            <w:rFonts w:ascii="Times New Roman" w:hAnsi="Times New Roman" w:cs="Times New Roman"/>
          </w:rPr>
          <w:t xml:space="preserve">Alonso de </w:t>
        </w:r>
        <w:proofErr w:type="spellStart"/>
        <w:r w:rsidRPr="00A86BB9">
          <w:rPr>
            <w:rFonts w:ascii="Times New Roman" w:hAnsi="Times New Roman" w:cs="Times New Roman"/>
          </w:rPr>
          <w:t>Espina</w:t>
        </w:r>
        <w:proofErr w:type="spellEnd"/>
        <w:r w:rsidRPr="00A86BB9">
          <w:rPr>
            <w:rFonts w:ascii="Times New Roman" w:hAnsi="Times New Roman" w:cs="Times New Roman"/>
          </w:rPr>
          <w:t xml:space="preserve">, </w:t>
        </w:r>
        <w:proofErr w:type="spellStart"/>
        <w:r w:rsidRPr="00A86BB9">
          <w:rPr>
            <w:rFonts w:ascii="Times New Roman" w:hAnsi="Times New Roman" w:cs="Times New Roman"/>
            <w:i/>
          </w:rPr>
          <w:t>Fortalitium</w:t>
        </w:r>
        <w:proofErr w:type="spellEnd"/>
        <w:r w:rsidRPr="00A86BB9">
          <w:rPr>
            <w:rFonts w:ascii="Times New Roman" w:hAnsi="Times New Roman" w:cs="Times New Roman"/>
            <w:i/>
          </w:rPr>
          <w:t xml:space="preserve"> </w:t>
        </w:r>
        <w:proofErr w:type="spellStart"/>
        <w:r w:rsidRPr="00A86BB9">
          <w:rPr>
            <w:rFonts w:ascii="Times New Roman" w:hAnsi="Times New Roman" w:cs="Times New Roman"/>
            <w:i/>
          </w:rPr>
          <w:t>Fidei</w:t>
        </w:r>
        <w:proofErr w:type="spellEnd"/>
        <w:r>
          <w:rPr>
            <w:rFonts w:ascii="Times New Roman" w:hAnsi="Times New Roman" w:cs="Times New Roman"/>
          </w:rPr>
          <w:t xml:space="preserve">, III, </w:t>
        </w:r>
        <w:proofErr w:type="spellStart"/>
        <w:r>
          <w:rPr>
            <w:rFonts w:ascii="Times New Roman" w:hAnsi="Times New Roman" w:cs="Times New Roman"/>
          </w:rPr>
          <w:t>fols</w:t>
        </w:r>
        <w:proofErr w:type="spellEnd"/>
        <w:r>
          <w:rPr>
            <w:rFonts w:ascii="Times New Roman" w:hAnsi="Times New Roman" w:cs="Times New Roman"/>
          </w:rPr>
          <w:t>. 77</w:t>
        </w:r>
      </w:ins>
      <w:ins w:id="135" w:author="Soyer F.J." w:date="2016-05-26T11:18:00Z">
        <w:r>
          <w:rPr>
            <w:rFonts w:ascii="Times New Roman" w:hAnsi="Times New Roman" w:cs="Times New Roman"/>
          </w:rPr>
          <w:t>r-78v</w:t>
        </w:r>
      </w:ins>
      <w:ins w:id="136" w:author="Soyer F.J." w:date="2016-05-26T11:17:00Z">
        <w:r w:rsidRPr="00A86BB9">
          <w:rPr>
            <w:rFonts w:ascii="Times New Roman" w:hAnsi="Times New Roman" w:cs="Times New Roman"/>
          </w:rPr>
          <w:t>.</w:t>
        </w:r>
        <w:r>
          <w:rPr>
            <w:rFonts w:ascii="Times New Roman" w:hAnsi="Times New Roman" w:cs="Times New Roman"/>
          </w:rPr>
          <w:t xml:space="preserve"> </w:t>
        </w:r>
      </w:ins>
      <w:r w:rsidRPr="00722531">
        <w:rPr>
          <w:rFonts w:ascii="Times New Roman" w:hAnsi="Times New Roman" w:cs="Times New Roman"/>
          <w:color w:val="000000" w:themeColor="text1"/>
          <w:lang w:val="en-US"/>
        </w:rPr>
        <w:t xml:space="preserve">On </w:t>
      </w:r>
      <w:proofErr w:type="spellStart"/>
      <w:r w:rsidRPr="00722531">
        <w:rPr>
          <w:rFonts w:ascii="Times New Roman" w:hAnsi="Times New Roman" w:cs="Times New Roman"/>
          <w:color w:val="000000" w:themeColor="text1"/>
          <w:lang w:val="en-US"/>
        </w:rPr>
        <w:t>Lyra</w:t>
      </w:r>
      <w:proofErr w:type="spellEnd"/>
      <w:r w:rsidRPr="00722531">
        <w:rPr>
          <w:rFonts w:ascii="Times New Roman" w:hAnsi="Times New Roman" w:cs="Times New Roman"/>
          <w:color w:val="000000" w:themeColor="text1"/>
          <w:lang w:val="en-US"/>
        </w:rPr>
        <w:t xml:space="preserve"> and the Jews see Claire </w:t>
      </w:r>
      <w:proofErr w:type="spellStart"/>
      <w:r w:rsidRPr="00722531">
        <w:rPr>
          <w:rFonts w:ascii="Times New Roman" w:hAnsi="Times New Roman" w:cs="Times New Roman"/>
          <w:color w:val="000000" w:themeColor="text1"/>
          <w:lang w:val="en-US"/>
        </w:rPr>
        <w:t>Soussen</w:t>
      </w:r>
      <w:proofErr w:type="spellEnd"/>
      <w:r w:rsidRPr="00722531">
        <w:rPr>
          <w:rFonts w:ascii="Times New Roman" w:hAnsi="Times New Roman" w:cs="Times New Roman"/>
          <w:color w:val="000000" w:themeColor="text1"/>
          <w:lang w:val="en-US"/>
        </w:rPr>
        <w:t xml:space="preserve">-Max, “La </w:t>
      </w:r>
      <w:proofErr w:type="spellStart"/>
      <w:r w:rsidRPr="00722531">
        <w:rPr>
          <w:rFonts w:ascii="Times New Roman" w:hAnsi="Times New Roman" w:cs="Times New Roman"/>
          <w:color w:val="000000" w:themeColor="text1"/>
          <w:lang w:val="en-US"/>
        </w:rPr>
        <w:t>polémique</w:t>
      </w:r>
      <w:proofErr w:type="spellEnd"/>
      <w:r w:rsidRPr="00722531">
        <w:rPr>
          <w:rFonts w:ascii="Times New Roman" w:hAnsi="Times New Roman" w:cs="Times New Roman"/>
          <w:color w:val="000000" w:themeColor="text1"/>
          <w:lang w:val="en-US"/>
        </w:rPr>
        <w:t xml:space="preserve"> anti-</w:t>
      </w:r>
      <w:proofErr w:type="spellStart"/>
      <w:r w:rsidRPr="00722531">
        <w:rPr>
          <w:rFonts w:ascii="Times New Roman" w:hAnsi="Times New Roman" w:cs="Times New Roman"/>
          <w:color w:val="000000" w:themeColor="text1"/>
          <w:lang w:val="en-US"/>
        </w:rPr>
        <w:t>juive</w:t>
      </w:r>
      <w:proofErr w:type="spellEnd"/>
      <w:r w:rsidRPr="00722531">
        <w:rPr>
          <w:rFonts w:ascii="Times New Roman" w:hAnsi="Times New Roman" w:cs="Times New Roman"/>
          <w:color w:val="000000" w:themeColor="text1"/>
          <w:lang w:val="en-US"/>
        </w:rPr>
        <w:t xml:space="preserve"> de Nicolas de Lyre”, </w:t>
      </w:r>
      <w:r w:rsidRPr="00722531">
        <w:rPr>
          <w:rFonts w:ascii="Times New Roman" w:hAnsi="Times New Roman" w:cs="Times New Roman"/>
          <w:i/>
          <w:iCs/>
          <w:color w:val="000000" w:themeColor="text1"/>
          <w:lang w:val="en-US"/>
        </w:rPr>
        <w:t xml:space="preserve">Nicolas de Lyre </w:t>
      </w:r>
      <w:proofErr w:type="spellStart"/>
      <w:r w:rsidRPr="00722531">
        <w:rPr>
          <w:rFonts w:ascii="Times New Roman" w:hAnsi="Times New Roman" w:cs="Times New Roman"/>
          <w:i/>
          <w:iCs/>
          <w:color w:val="000000" w:themeColor="text1"/>
          <w:lang w:val="en-US"/>
        </w:rPr>
        <w:t>franciscain</w:t>
      </w:r>
      <w:proofErr w:type="spellEnd"/>
      <w:r w:rsidRPr="00722531">
        <w:rPr>
          <w:rFonts w:ascii="Times New Roman" w:hAnsi="Times New Roman" w:cs="Times New Roman"/>
          <w:i/>
          <w:iCs/>
          <w:color w:val="000000" w:themeColor="text1"/>
          <w:lang w:val="en-US"/>
        </w:rPr>
        <w:t xml:space="preserve"> du </w:t>
      </w:r>
      <w:proofErr w:type="spellStart"/>
      <w:r w:rsidRPr="00722531">
        <w:rPr>
          <w:rFonts w:ascii="Times New Roman" w:hAnsi="Times New Roman" w:cs="Times New Roman"/>
          <w:i/>
          <w:iCs/>
          <w:color w:val="000000" w:themeColor="text1"/>
          <w:lang w:val="en-US"/>
        </w:rPr>
        <w:t>XIV</w:t>
      </w:r>
      <w:r w:rsidRPr="00722531">
        <w:rPr>
          <w:rFonts w:ascii="Times New Roman" w:hAnsi="Times New Roman" w:cs="Times New Roman"/>
          <w:i/>
          <w:iCs/>
          <w:color w:val="000000" w:themeColor="text1"/>
          <w:vertAlign w:val="superscript"/>
          <w:lang w:val="en-US"/>
        </w:rPr>
        <w:t>e</w:t>
      </w:r>
      <w:proofErr w:type="spellEnd"/>
      <w:r w:rsidRPr="00722531">
        <w:rPr>
          <w:rFonts w:ascii="Times New Roman" w:hAnsi="Times New Roman" w:cs="Times New Roman"/>
          <w:i/>
          <w:iCs/>
          <w:color w:val="000000" w:themeColor="text1"/>
          <w:lang w:val="en-US"/>
        </w:rPr>
        <w:t xml:space="preserve"> siècle, </w:t>
      </w:r>
      <w:proofErr w:type="spellStart"/>
      <w:r w:rsidRPr="00722531">
        <w:rPr>
          <w:rFonts w:ascii="Times New Roman" w:hAnsi="Times New Roman" w:cs="Times New Roman"/>
          <w:i/>
          <w:iCs/>
          <w:color w:val="000000" w:themeColor="text1"/>
          <w:lang w:val="en-US"/>
        </w:rPr>
        <w:t>exégète</w:t>
      </w:r>
      <w:proofErr w:type="spellEnd"/>
      <w:r w:rsidRPr="00722531">
        <w:rPr>
          <w:rFonts w:ascii="Times New Roman" w:hAnsi="Times New Roman" w:cs="Times New Roman"/>
          <w:i/>
          <w:iCs/>
          <w:color w:val="000000" w:themeColor="text1"/>
          <w:lang w:val="en-US"/>
        </w:rPr>
        <w:t xml:space="preserve"> </w:t>
      </w:r>
      <w:proofErr w:type="gramStart"/>
      <w:r w:rsidRPr="00722531">
        <w:rPr>
          <w:rFonts w:ascii="Times New Roman" w:hAnsi="Times New Roman" w:cs="Times New Roman"/>
          <w:i/>
          <w:iCs/>
          <w:color w:val="000000" w:themeColor="text1"/>
          <w:lang w:val="en-US"/>
        </w:rPr>
        <w:t>et</w:t>
      </w:r>
      <w:proofErr w:type="gramEnd"/>
      <w:r w:rsidRPr="00722531">
        <w:rPr>
          <w:rFonts w:ascii="Times New Roman" w:hAnsi="Times New Roman" w:cs="Times New Roman"/>
          <w:i/>
          <w:iCs/>
          <w:color w:val="000000" w:themeColor="text1"/>
          <w:lang w:val="en-US"/>
        </w:rPr>
        <w:t xml:space="preserve"> </w:t>
      </w:r>
      <w:proofErr w:type="spellStart"/>
      <w:r w:rsidRPr="00722531">
        <w:rPr>
          <w:rFonts w:ascii="Times New Roman" w:hAnsi="Times New Roman" w:cs="Times New Roman"/>
          <w:i/>
          <w:iCs/>
          <w:color w:val="000000" w:themeColor="text1"/>
          <w:lang w:val="en-US"/>
        </w:rPr>
        <w:t>théologien</w:t>
      </w:r>
      <w:proofErr w:type="spellEnd"/>
      <w:r w:rsidRPr="00722531">
        <w:rPr>
          <w:rFonts w:ascii="Times New Roman" w:hAnsi="Times New Roman" w:cs="Times New Roman"/>
          <w:i/>
          <w:iCs/>
          <w:color w:val="000000" w:themeColor="text1"/>
          <w:lang w:val="en-US"/>
        </w:rPr>
        <w:t xml:space="preserve">, </w:t>
      </w:r>
      <w:r w:rsidRPr="00722531">
        <w:rPr>
          <w:rFonts w:ascii="Times New Roman" w:hAnsi="Times New Roman" w:cs="Times New Roman"/>
          <w:color w:val="000000" w:themeColor="text1"/>
          <w:lang w:val="en-US"/>
        </w:rPr>
        <w:t xml:space="preserve">ed. Gilbert </w:t>
      </w:r>
      <w:proofErr w:type="spellStart"/>
      <w:r w:rsidRPr="00722531">
        <w:rPr>
          <w:rFonts w:ascii="Times New Roman" w:hAnsi="Times New Roman" w:cs="Times New Roman"/>
          <w:color w:val="000000" w:themeColor="text1"/>
          <w:lang w:val="en-US"/>
        </w:rPr>
        <w:t>Dahan</w:t>
      </w:r>
      <w:proofErr w:type="spellEnd"/>
      <w:r w:rsidRPr="00722531">
        <w:rPr>
          <w:rFonts w:ascii="Times New Roman" w:hAnsi="Times New Roman" w:cs="Times New Roman"/>
          <w:color w:val="000000" w:themeColor="text1"/>
          <w:lang w:val="en-US"/>
        </w:rPr>
        <w:t xml:space="preserve"> (Paris, 2011), pp. 51-73.</w:t>
      </w:r>
    </w:p>
  </w:footnote>
  <w:footnote w:id="38">
    <w:p w14:paraId="18D27CA9" w14:textId="77777777" w:rsidR="00EC207D" w:rsidRPr="006D4198" w:rsidRDefault="00EC207D" w:rsidP="0039127B">
      <w:pPr>
        <w:pStyle w:val="FootnoteText"/>
        <w:jc w:val="both"/>
        <w:rPr>
          <w:rFonts w:ascii="Times New Roman" w:hAnsi="Times New Roman" w:cs="Times New Roman"/>
        </w:rPr>
      </w:pPr>
      <w:r w:rsidRPr="00A86BB9">
        <w:rPr>
          <w:rStyle w:val="FootnoteReference"/>
          <w:rFonts w:ascii="Times New Roman" w:hAnsi="Times New Roman" w:cs="Times New Roman"/>
        </w:rPr>
        <w:footnoteRef/>
      </w:r>
      <w:r w:rsidRPr="00A86BB9">
        <w:rPr>
          <w:rFonts w:ascii="Times New Roman" w:hAnsi="Times New Roman" w:cs="Times New Roman"/>
        </w:rPr>
        <w:t xml:space="preserve"> Alonso de </w:t>
      </w:r>
      <w:proofErr w:type="spellStart"/>
      <w:r w:rsidRPr="00A86BB9">
        <w:rPr>
          <w:rFonts w:ascii="Times New Roman" w:hAnsi="Times New Roman" w:cs="Times New Roman"/>
        </w:rPr>
        <w:t>Espina</w:t>
      </w:r>
      <w:proofErr w:type="spellEnd"/>
      <w:r w:rsidRPr="00A86BB9">
        <w:rPr>
          <w:rFonts w:ascii="Times New Roman" w:hAnsi="Times New Roman" w:cs="Times New Roman"/>
        </w:rPr>
        <w:t xml:space="preserve">, </w:t>
      </w:r>
      <w:proofErr w:type="spellStart"/>
      <w:r w:rsidRPr="00A86BB9">
        <w:rPr>
          <w:rFonts w:ascii="Times New Roman" w:hAnsi="Times New Roman" w:cs="Times New Roman"/>
          <w:i/>
        </w:rPr>
        <w:t>Fortalitium</w:t>
      </w:r>
      <w:proofErr w:type="spellEnd"/>
      <w:r w:rsidRPr="00A86BB9">
        <w:rPr>
          <w:rFonts w:ascii="Times New Roman" w:hAnsi="Times New Roman" w:cs="Times New Roman"/>
          <w:i/>
        </w:rPr>
        <w:t xml:space="preserve"> </w:t>
      </w:r>
      <w:proofErr w:type="spellStart"/>
      <w:r w:rsidRPr="00A86BB9">
        <w:rPr>
          <w:rFonts w:ascii="Times New Roman" w:hAnsi="Times New Roman" w:cs="Times New Roman"/>
          <w:i/>
        </w:rPr>
        <w:t>Fidei</w:t>
      </w:r>
      <w:proofErr w:type="spellEnd"/>
      <w:r w:rsidRPr="00A86BB9">
        <w:rPr>
          <w:rFonts w:ascii="Times New Roman" w:hAnsi="Times New Roman" w:cs="Times New Roman"/>
        </w:rPr>
        <w:t xml:space="preserve">, III, </w:t>
      </w:r>
      <w:proofErr w:type="spellStart"/>
      <w:r w:rsidRPr="00A86BB9">
        <w:rPr>
          <w:rFonts w:ascii="Times New Roman" w:hAnsi="Times New Roman" w:cs="Times New Roman"/>
        </w:rPr>
        <w:t>fols</w:t>
      </w:r>
      <w:proofErr w:type="spellEnd"/>
      <w:r w:rsidRPr="00A86BB9">
        <w:rPr>
          <w:rFonts w:ascii="Times New Roman" w:hAnsi="Times New Roman" w:cs="Times New Roman"/>
        </w:rPr>
        <w:t>. 78r-79r.</w:t>
      </w:r>
    </w:p>
  </w:footnote>
  <w:footnote w:id="39">
    <w:p w14:paraId="3F6EBD3F" w14:textId="77777777" w:rsidR="00EC207D" w:rsidRPr="00BE7CD3" w:rsidRDefault="00EC207D" w:rsidP="00A04555">
      <w:pPr>
        <w:pStyle w:val="FootnoteText"/>
        <w:rPr>
          <w:ins w:id="251" w:author="Soyer F.J." w:date="2016-05-26T11:47:00Z"/>
          <w:rFonts w:ascii="Times New Roman" w:hAnsi="Times New Roman" w:cs="Times New Roman"/>
        </w:rPr>
      </w:pPr>
      <w:ins w:id="252" w:author="Soyer F.J." w:date="2016-05-26T11:47:00Z">
        <w:r w:rsidRPr="00BE7CD3">
          <w:rPr>
            <w:rStyle w:val="FootnoteReference"/>
            <w:rFonts w:ascii="Times New Roman" w:hAnsi="Times New Roman" w:cs="Times New Roman"/>
          </w:rPr>
          <w:footnoteRef/>
        </w:r>
        <w:r w:rsidRPr="00BE7CD3">
          <w:rPr>
            <w:rFonts w:ascii="Times New Roman" w:hAnsi="Times New Roman" w:cs="Times New Roman"/>
          </w:rPr>
          <w:t xml:space="preserve"> Alonso de </w:t>
        </w:r>
        <w:proofErr w:type="spellStart"/>
        <w:r w:rsidRPr="00BE7CD3">
          <w:rPr>
            <w:rFonts w:ascii="Times New Roman" w:hAnsi="Times New Roman" w:cs="Times New Roman"/>
          </w:rPr>
          <w:t>Espina</w:t>
        </w:r>
        <w:proofErr w:type="spellEnd"/>
        <w:r w:rsidRPr="00BE7CD3">
          <w:rPr>
            <w:rFonts w:ascii="Times New Roman" w:hAnsi="Times New Roman" w:cs="Times New Roman"/>
          </w:rPr>
          <w:t xml:space="preserve">, </w:t>
        </w:r>
        <w:proofErr w:type="spellStart"/>
        <w:r w:rsidRPr="00BE7CD3">
          <w:rPr>
            <w:rFonts w:ascii="Times New Roman" w:hAnsi="Times New Roman" w:cs="Times New Roman"/>
            <w:i/>
          </w:rPr>
          <w:t>Fortalitium</w:t>
        </w:r>
        <w:proofErr w:type="spellEnd"/>
        <w:r w:rsidRPr="00BE7CD3">
          <w:rPr>
            <w:rFonts w:ascii="Times New Roman" w:hAnsi="Times New Roman" w:cs="Times New Roman"/>
            <w:i/>
          </w:rPr>
          <w:t xml:space="preserve"> </w:t>
        </w:r>
        <w:proofErr w:type="spellStart"/>
        <w:r w:rsidRPr="00BE7CD3">
          <w:rPr>
            <w:rFonts w:ascii="Times New Roman" w:hAnsi="Times New Roman" w:cs="Times New Roman"/>
            <w:i/>
          </w:rPr>
          <w:t>Fidei</w:t>
        </w:r>
        <w:proofErr w:type="spellEnd"/>
        <w:r w:rsidRPr="00BE7CD3">
          <w:rPr>
            <w:rFonts w:ascii="Times New Roman" w:hAnsi="Times New Roman" w:cs="Times New Roman"/>
          </w:rPr>
          <w:t xml:space="preserve">, III, </w:t>
        </w:r>
        <w:proofErr w:type="spellStart"/>
        <w:r w:rsidRPr="00BE7CD3">
          <w:rPr>
            <w:rFonts w:ascii="Times New Roman" w:hAnsi="Times New Roman" w:cs="Times New Roman"/>
          </w:rPr>
          <w:t>fols</w:t>
        </w:r>
        <w:proofErr w:type="spellEnd"/>
        <w:r w:rsidRPr="00BE7CD3">
          <w:rPr>
            <w:rFonts w:ascii="Times New Roman" w:hAnsi="Times New Roman" w:cs="Times New Roman"/>
          </w:rPr>
          <w:t>. 79r-79v.</w:t>
        </w:r>
      </w:ins>
    </w:p>
  </w:footnote>
  <w:footnote w:id="40">
    <w:p w14:paraId="5CCDC273" w14:textId="1AC62A71" w:rsidR="00EC207D" w:rsidRPr="00F930D9" w:rsidRDefault="00EC207D">
      <w:pPr>
        <w:pStyle w:val="FootnoteText"/>
        <w:jc w:val="both"/>
        <w:rPr>
          <w:lang w:val="en-US"/>
          <w:rPrChange w:id="291" w:author="Soyer F.J." w:date="2016-05-26T22:27:00Z">
            <w:rPr/>
          </w:rPrChange>
        </w:rPr>
        <w:pPrChange w:id="292" w:author="Soyer F.J." w:date="2016-05-26T23:05:00Z">
          <w:pPr>
            <w:pStyle w:val="FootnoteText"/>
          </w:pPr>
        </w:pPrChange>
      </w:pPr>
      <w:ins w:id="293" w:author="Soyer F.J." w:date="2016-05-26T22:27:00Z">
        <w:r>
          <w:rPr>
            <w:rStyle w:val="FootnoteReference"/>
          </w:rPr>
          <w:footnoteRef/>
        </w:r>
        <w:r>
          <w:t xml:space="preserve"> </w:t>
        </w:r>
      </w:ins>
      <w:ins w:id="294" w:author="Soyer F.J." w:date="2016-05-26T23:05:00Z">
        <w:r w:rsidRPr="00D41E42">
          <w:rPr>
            <w:rFonts w:ascii="Times New Roman" w:hAnsi="Times New Roman" w:cs="Times New Roman"/>
            <w:lang w:val="en-US"/>
          </w:rPr>
          <w:t xml:space="preserve">Joshua Trachtenberg, </w:t>
        </w:r>
        <w:r w:rsidRPr="00D41E42">
          <w:rPr>
            <w:rFonts w:ascii="Times New Roman" w:hAnsi="Times New Roman" w:cs="Times New Roman"/>
            <w:i/>
            <w:lang w:val="en-US"/>
          </w:rPr>
          <w:t xml:space="preserve">The Devil and the Jews: The Medieval Conception of the Jew and its Relation to Modern </w:t>
        </w:r>
        <w:proofErr w:type="spellStart"/>
        <w:r w:rsidRPr="00D41E42">
          <w:rPr>
            <w:rFonts w:ascii="Times New Roman" w:hAnsi="Times New Roman" w:cs="Times New Roman"/>
            <w:i/>
            <w:lang w:val="en-US"/>
          </w:rPr>
          <w:t>Antisemitism</w:t>
        </w:r>
        <w:proofErr w:type="spellEnd"/>
        <w:r w:rsidRPr="00D41E42">
          <w:rPr>
            <w:rFonts w:ascii="Times New Roman" w:hAnsi="Times New Roman" w:cs="Times New Roman"/>
            <w:lang w:val="en-US"/>
          </w:rPr>
          <w:t xml:space="preserve"> (Philadelphia, 1983).</w:t>
        </w:r>
      </w:ins>
    </w:p>
  </w:footnote>
  <w:footnote w:id="41">
    <w:p w14:paraId="2BAD80DD" w14:textId="082F4A92" w:rsidR="00EC207D" w:rsidRPr="00F930D9" w:rsidRDefault="00EC207D">
      <w:pPr>
        <w:pStyle w:val="FootnoteText"/>
        <w:rPr>
          <w:lang w:val="en-US"/>
          <w:rPrChange w:id="325" w:author="Soyer F.J." w:date="2016-05-26T22:27:00Z">
            <w:rPr/>
          </w:rPrChange>
        </w:rPr>
      </w:pPr>
      <w:ins w:id="326" w:author="Soyer F.J." w:date="2016-05-26T22:27:00Z">
        <w:r>
          <w:rPr>
            <w:rStyle w:val="FootnoteReference"/>
          </w:rPr>
          <w:footnoteRef/>
        </w:r>
        <w:r>
          <w:t xml:space="preserve"> </w:t>
        </w:r>
      </w:ins>
      <w:ins w:id="327" w:author="Soyer F.J." w:date="2016-05-26T22:36:00Z">
        <w:r w:rsidRPr="00BE7CD3">
          <w:rPr>
            <w:rFonts w:ascii="Times New Roman" w:hAnsi="Times New Roman" w:cs="Times New Roman"/>
          </w:rPr>
          <w:t xml:space="preserve">Alonso de </w:t>
        </w:r>
        <w:proofErr w:type="spellStart"/>
        <w:r w:rsidRPr="00BE7CD3">
          <w:rPr>
            <w:rFonts w:ascii="Times New Roman" w:hAnsi="Times New Roman" w:cs="Times New Roman"/>
          </w:rPr>
          <w:t>Espina</w:t>
        </w:r>
        <w:proofErr w:type="spellEnd"/>
        <w:r w:rsidRPr="00BE7CD3">
          <w:rPr>
            <w:rFonts w:ascii="Times New Roman" w:hAnsi="Times New Roman" w:cs="Times New Roman"/>
          </w:rPr>
          <w:t xml:space="preserve">, </w:t>
        </w:r>
        <w:proofErr w:type="spellStart"/>
        <w:r w:rsidRPr="00BE7CD3">
          <w:rPr>
            <w:rFonts w:ascii="Times New Roman" w:hAnsi="Times New Roman" w:cs="Times New Roman"/>
            <w:i/>
          </w:rPr>
          <w:t>Fortalitium</w:t>
        </w:r>
        <w:proofErr w:type="spellEnd"/>
        <w:r w:rsidRPr="00BE7CD3">
          <w:rPr>
            <w:rFonts w:ascii="Times New Roman" w:hAnsi="Times New Roman" w:cs="Times New Roman"/>
            <w:i/>
          </w:rPr>
          <w:t xml:space="preserve"> </w:t>
        </w:r>
        <w:proofErr w:type="spellStart"/>
        <w:r w:rsidRPr="00BE7CD3">
          <w:rPr>
            <w:rFonts w:ascii="Times New Roman" w:hAnsi="Times New Roman" w:cs="Times New Roman"/>
            <w:i/>
          </w:rPr>
          <w:t>Fidei</w:t>
        </w:r>
        <w:proofErr w:type="spellEnd"/>
        <w:r w:rsidRPr="00BE7CD3">
          <w:rPr>
            <w:rFonts w:ascii="Times New Roman" w:hAnsi="Times New Roman" w:cs="Times New Roman"/>
          </w:rPr>
          <w:t xml:space="preserve">, III, </w:t>
        </w:r>
        <w:proofErr w:type="spellStart"/>
        <w:r w:rsidRPr="00BE7CD3">
          <w:rPr>
            <w:rFonts w:ascii="Times New Roman" w:hAnsi="Times New Roman" w:cs="Times New Roman"/>
          </w:rPr>
          <w:t>fols</w:t>
        </w:r>
        <w:proofErr w:type="spellEnd"/>
        <w:r w:rsidRPr="00BE7CD3">
          <w:rPr>
            <w:rFonts w:ascii="Times New Roman" w:hAnsi="Times New Roman" w:cs="Times New Roman"/>
          </w:rPr>
          <w:t>. 79r-79v.</w:t>
        </w:r>
      </w:ins>
    </w:p>
  </w:footnote>
  <w:footnote w:id="42">
    <w:p w14:paraId="4635867D" w14:textId="77777777" w:rsidR="00EC207D" w:rsidRPr="00067295" w:rsidRDefault="00EC207D" w:rsidP="005C3B2C">
      <w:pPr>
        <w:pStyle w:val="FootnoteText"/>
        <w:rPr>
          <w:ins w:id="340" w:author="Soyer F.J." w:date="2016-05-27T00:13:00Z"/>
          <w:lang w:val="en-US"/>
        </w:rPr>
      </w:pPr>
      <w:ins w:id="341" w:author="Soyer F.J." w:date="2016-05-27T00:13:00Z">
        <w:r>
          <w:rPr>
            <w:rStyle w:val="FootnoteReference"/>
          </w:rPr>
          <w:footnoteRef/>
        </w:r>
        <w:r>
          <w:t xml:space="preserve"> </w:t>
        </w:r>
        <w:proofErr w:type="spellStart"/>
        <w:r w:rsidRPr="00D30EFD">
          <w:rPr>
            <w:rFonts w:ascii="Times New Roman" w:hAnsi="Times New Roman"/>
            <w:lang w:val="en-US"/>
          </w:rPr>
          <w:t>Benzion</w:t>
        </w:r>
        <w:proofErr w:type="spellEnd"/>
        <w:r w:rsidRPr="00D30EFD">
          <w:rPr>
            <w:rFonts w:ascii="Times New Roman" w:hAnsi="Times New Roman"/>
            <w:lang w:val="en-US"/>
          </w:rPr>
          <w:t xml:space="preserve"> Netanyahu, “Alonso de </w:t>
        </w:r>
        <w:proofErr w:type="spellStart"/>
        <w:r w:rsidRPr="00D30EFD">
          <w:rPr>
            <w:rFonts w:ascii="Times New Roman" w:hAnsi="Times New Roman"/>
            <w:lang w:val="en-US"/>
          </w:rPr>
          <w:t>Espina</w:t>
        </w:r>
        <w:proofErr w:type="spellEnd"/>
        <w:r w:rsidRPr="00D30EFD">
          <w:rPr>
            <w:rFonts w:ascii="Times New Roman" w:hAnsi="Times New Roman"/>
            <w:lang w:val="en-US"/>
          </w:rPr>
          <w:t>: was he a New Christian?</w:t>
        </w:r>
        <w:proofErr w:type="gramStart"/>
        <w:r w:rsidRPr="00D30EFD">
          <w:rPr>
            <w:rFonts w:ascii="Times New Roman" w:hAnsi="Times New Roman"/>
            <w:lang w:val="en-US"/>
          </w:rPr>
          <w:t>”</w:t>
        </w:r>
        <w:r>
          <w:rPr>
            <w:rFonts w:ascii="Times New Roman" w:hAnsi="Times New Roman"/>
            <w:lang w:val="en-US"/>
          </w:rPr>
          <w:t>,</w:t>
        </w:r>
        <w:proofErr w:type="gramEnd"/>
        <w:r>
          <w:rPr>
            <w:rFonts w:ascii="Times New Roman" w:hAnsi="Times New Roman"/>
            <w:lang w:val="en-US"/>
          </w:rPr>
          <w:t xml:space="preserve"> pp. 154-5.</w:t>
        </w:r>
      </w:ins>
    </w:p>
  </w:footnote>
  <w:footnote w:id="43">
    <w:p w14:paraId="5E052261" w14:textId="77777777" w:rsidR="00EC207D" w:rsidRPr="00BE7CD3" w:rsidDel="00A04555" w:rsidRDefault="00EC207D">
      <w:pPr>
        <w:pStyle w:val="FootnoteText"/>
        <w:rPr>
          <w:del w:id="390" w:author="Soyer F.J." w:date="2016-05-26T11:47:00Z"/>
          <w:rFonts w:ascii="Times New Roman" w:hAnsi="Times New Roman" w:cs="Times New Roman"/>
        </w:rPr>
      </w:pPr>
      <w:del w:id="391" w:author="Soyer F.J." w:date="2016-05-26T11:47:00Z">
        <w:r w:rsidRPr="00BE7CD3" w:rsidDel="00A04555">
          <w:rPr>
            <w:rStyle w:val="FootnoteReference"/>
            <w:rFonts w:ascii="Times New Roman" w:hAnsi="Times New Roman" w:cs="Times New Roman"/>
          </w:rPr>
          <w:footnoteRef/>
        </w:r>
        <w:r w:rsidRPr="00BE7CD3" w:rsidDel="00A04555">
          <w:rPr>
            <w:rFonts w:ascii="Times New Roman" w:hAnsi="Times New Roman" w:cs="Times New Roman"/>
          </w:rPr>
          <w:delText xml:space="preserve"> Alonso de Espina, </w:delText>
        </w:r>
        <w:r w:rsidRPr="00BE7CD3" w:rsidDel="00A04555">
          <w:rPr>
            <w:rFonts w:ascii="Times New Roman" w:hAnsi="Times New Roman" w:cs="Times New Roman"/>
            <w:i/>
          </w:rPr>
          <w:delText>Fortalitium Fidei</w:delText>
        </w:r>
        <w:r w:rsidRPr="00BE7CD3" w:rsidDel="00A04555">
          <w:rPr>
            <w:rFonts w:ascii="Times New Roman" w:hAnsi="Times New Roman" w:cs="Times New Roman"/>
          </w:rPr>
          <w:delText>, III, fols. 79r-79v.</w:delText>
        </w:r>
      </w:del>
    </w:p>
  </w:footnote>
  <w:footnote w:id="44">
    <w:p w14:paraId="0604CBEB" w14:textId="6D421E9F" w:rsidR="00EC207D" w:rsidRPr="00BE7CD3" w:rsidRDefault="00EC207D">
      <w:pPr>
        <w:pStyle w:val="FootnoteText"/>
        <w:rPr>
          <w:rFonts w:ascii="Times New Roman" w:hAnsi="Times New Roman" w:cs="Times New Roman"/>
        </w:rPr>
      </w:pPr>
      <w:r w:rsidRPr="00BE7CD3">
        <w:rPr>
          <w:rStyle w:val="FootnoteReference"/>
          <w:rFonts w:ascii="Times New Roman" w:hAnsi="Times New Roman" w:cs="Times New Roman"/>
        </w:rPr>
        <w:footnoteRef/>
      </w:r>
      <w:r w:rsidRPr="00BE7CD3">
        <w:rPr>
          <w:rFonts w:ascii="Times New Roman" w:hAnsi="Times New Roman" w:cs="Times New Roman"/>
        </w:rPr>
        <w:t xml:space="preserve"> </w:t>
      </w:r>
      <w:r w:rsidRPr="00685A0D">
        <w:rPr>
          <w:rFonts w:ascii="Times New Roman" w:hAnsi="Times New Roman" w:cs="Times New Roman"/>
          <w:b/>
          <w:rPrChange w:id="557" w:author="Soyer F.J." w:date="2016-05-25T11:36:00Z">
            <w:rPr>
              <w:rFonts w:ascii="Times New Roman" w:hAnsi="Times New Roman" w:cs="Times New Roman"/>
            </w:rPr>
          </w:rPrChange>
        </w:rPr>
        <w:t xml:space="preserve">Alonso de </w:t>
      </w:r>
      <w:proofErr w:type="spellStart"/>
      <w:r w:rsidRPr="00685A0D">
        <w:rPr>
          <w:rFonts w:ascii="Times New Roman" w:hAnsi="Times New Roman" w:cs="Times New Roman"/>
          <w:b/>
          <w:rPrChange w:id="558" w:author="Soyer F.J." w:date="2016-05-25T11:36:00Z">
            <w:rPr>
              <w:rFonts w:ascii="Times New Roman" w:hAnsi="Times New Roman" w:cs="Times New Roman"/>
            </w:rPr>
          </w:rPrChange>
        </w:rPr>
        <w:t>Espina</w:t>
      </w:r>
      <w:proofErr w:type="spellEnd"/>
      <w:r w:rsidRPr="00685A0D">
        <w:rPr>
          <w:rFonts w:ascii="Times New Roman" w:hAnsi="Times New Roman" w:cs="Times New Roman"/>
          <w:b/>
          <w:rPrChange w:id="559" w:author="Soyer F.J." w:date="2016-05-25T11:36:00Z">
            <w:rPr>
              <w:rFonts w:ascii="Times New Roman" w:hAnsi="Times New Roman" w:cs="Times New Roman"/>
            </w:rPr>
          </w:rPrChange>
        </w:rPr>
        <w:t xml:space="preserve">, </w:t>
      </w:r>
      <w:proofErr w:type="spellStart"/>
      <w:r w:rsidRPr="00685A0D">
        <w:rPr>
          <w:rFonts w:ascii="Times New Roman" w:hAnsi="Times New Roman" w:cs="Times New Roman"/>
          <w:b/>
          <w:i/>
          <w:rPrChange w:id="560" w:author="Soyer F.J." w:date="2016-05-25T11:36:00Z">
            <w:rPr>
              <w:rFonts w:ascii="Times New Roman" w:hAnsi="Times New Roman" w:cs="Times New Roman"/>
              <w:i/>
            </w:rPr>
          </w:rPrChange>
        </w:rPr>
        <w:t>Fortalitium</w:t>
      </w:r>
      <w:proofErr w:type="spellEnd"/>
      <w:r w:rsidRPr="00685A0D">
        <w:rPr>
          <w:rFonts w:ascii="Times New Roman" w:hAnsi="Times New Roman" w:cs="Times New Roman"/>
          <w:b/>
          <w:i/>
          <w:rPrChange w:id="561" w:author="Soyer F.J." w:date="2016-05-25T11:36:00Z">
            <w:rPr>
              <w:rFonts w:ascii="Times New Roman" w:hAnsi="Times New Roman" w:cs="Times New Roman"/>
              <w:i/>
            </w:rPr>
          </w:rPrChange>
        </w:rPr>
        <w:t xml:space="preserve"> </w:t>
      </w:r>
      <w:proofErr w:type="spellStart"/>
      <w:r w:rsidRPr="00685A0D">
        <w:rPr>
          <w:rFonts w:ascii="Times New Roman" w:hAnsi="Times New Roman" w:cs="Times New Roman"/>
          <w:b/>
          <w:i/>
          <w:rPrChange w:id="562" w:author="Soyer F.J." w:date="2016-05-25T11:36:00Z">
            <w:rPr>
              <w:rFonts w:ascii="Times New Roman" w:hAnsi="Times New Roman" w:cs="Times New Roman"/>
              <w:i/>
            </w:rPr>
          </w:rPrChange>
        </w:rPr>
        <w:t>Fidei</w:t>
      </w:r>
      <w:proofErr w:type="spellEnd"/>
      <w:r w:rsidRPr="00685A0D">
        <w:rPr>
          <w:rFonts w:ascii="Times New Roman" w:hAnsi="Times New Roman" w:cs="Times New Roman"/>
          <w:b/>
          <w:rPrChange w:id="563" w:author="Soyer F.J." w:date="2016-05-25T11:36:00Z">
            <w:rPr>
              <w:rFonts w:ascii="Times New Roman" w:hAnsi="Times New Roman" w:cs="Times New Roman"/>
            </w:rPr>
          </w:rPrChange>
        </w:rPr>
        <w:t>, II</w:t>
      </w:r>
      <w:del w:id="564" w:author="Soyer F.J." w:date="2016-05-25T22:14:00Z">
        <w:r w:rsidRPr="00685A0D" w:rsidDel="00AC69FC">
          <w:rPr>
            <w:rFonts w:ascii="Times New Roman" w:hAnsi="Times New Roman" w:cs="Times New Roman"/>
            <w:b/>
            <w:rPrChange w:id="565" w:author="Soyer F.J." w:date="2016-05-25T11:36:00Z">
              <w:rPr>
                <w:rFonts w:ascii="Times New Roman" w:hAnsi="Times New Roman" w:cs="Times New Roman"/>
              </w:rPr>
            </w:rPrChange>
          </w:rPr>
          <w:delText>I</w:delText>
        </w:r>
      </w:del>
      <w:r w:rsidRPr="00685A0D">
        <w:rPr>
          <w:rFonts w:ascii="Times New Roman" w:hAnsi="Times New Roman" w:cs="Times New Roman"/>
          <w:b/>
          <w:rPrChange w:id="566" w:author="Soyer F.J." w:date="2016-05-25T11:36:00Z">
            <w:rPr>
              <w:rFonts w:ascii="Times New Roman" w:hAnsi="Times New Roman" w:cs="Times New Roman"/>
            </w:rPr>
          </w:rPrChange>
        </w:rPr>
        <w:t>, fol. 49r.</w:t>
      </w:r>
      <w:ins w:id="567" w:author="Soyer F.J." w:date="2016-05-25T11:36:00Z">
        <w:r>
          <w:rPr>
            <w:rFonts w:ascii="Times New Roman" w:hAnsi="Times New Roman" w:cs="Times New Roman"/>
            <w:b/>
          </w:rPr>
          <w:t xml:space="preserve"> </w:t>
        </w:r>
      </w:ins>
    </w:p>
  </w:footnote>
  <w:footnote w:id="45">
    <w:p w14:paraId="010FA056" w14:textId="77777777" w:rsidR="00EC207D" w:rsidRDefault="00EC207D">
      <w:pPr>
        <w:pStyle w:val="FootnoteText"/>
      </w:pPr>
      <w:r w:rsidRPr="00BE7CD3">
        <w:rPr>
          <w:rStyle w:val="FootnoteReference"/>
          <w:rFonts w:ascii="Times New Roman" w:hAnsi="Times New Roman" w:cs="Times New Roman"/>
        </w:rPr>
        <w:footnoteRef/>
      </w:r>
      <w:r w:rsidRPr="00BE7CD3">
        <w:rPr>
          <w:rFonts w:ascii="Times New Roman" w:hAnsi="Times New Roman" w:cs="Times New Roman"/>
        </w:rPr>
        <w:t xml:space="preserve"> Rosa Vidal </w:t>
      </w:r>
      <w:proofErr w:type="spellStart"/>
      <w:r w:rsidRPr="00BE7CD3">
        <w:rPr>
          <w:rFonts w:ascii="Times New Roman" w:hAnsi="Times New Roman" w:cs="Times New Roman"/>
        </w:rPr>
        <w:t>Doval</w:t>
      </w:r>
      <w:proofErr w:type="spellEnd"/>
      <w:r w:rsidRPr="00BE7CD3">
        <w:rPr>
          <w:rFonts w:ascii="Times New Roman" w:hAnsi="Times New Roman" w:cs="Times New Roman"/>
        </w:rPr>
        <w:t xml:space="preserve">, </w:t>
      </w:r>
      <w:r w:rsidRPr="00BE7CD3">
        <w:rPr>
          <w:rStyle w:val="Emphasis"/>
          <w:rFonts w:ascii="Times New Roman" w:hAnsi="Times New Roman" w:cs="Times New Roman"/>
        </w:rPr>
        <w:t>'</w:t>
      </w:r>
      <w:proofErr w:type="spellStart"/>
      <w:r w:rsidRPr="00BE7CD3">
        <w:rPr>
          <w:rStyle w:val="Emphasis"/>
          <w:rFonts w:ascii="Times New Roman" w:hAnsi="Times New Roman" w:cs="Times New Roman"/>
        </w:rPr>
        <w:t>Misera</w:t>
      </w:r>
      <w:proofErr w:type="spellEnd"/>
      <w:r w:rsidRPr="00BE7CD3">
        <w:rPr>
          <w:rStyle w:val="Emphasis"/>
          <w:rFonts w:ascii="Times New Roman" w:hAnsi="Times New Roman" w:cs="Times New Roman"/>
        </w:rPr>
        <w:t xml:space="preserve"> Hispania'</w:t>
      </w:r>
      <w:r w:rsidRPr="00BE7CD3">
        <w:rPr>
          <w:rStyle w:val="Emphasis"/>
          <w:rFonts w:ascii="Times New Roman" w:hAnsi="Times New Roman" w:cs="Times New Roman"/>
          <w:i w:val="0"/>
        </w:rPr>
        <w:t>, pp. 125-132.</w:t>
      </w:r>
    </w:p>
  </w:footnote>
  <w:footnote w:id="46">
    <w:p w14:paraId="4F86ABED" w14:textId="77777777" w:rsidR="00EC207D" w:rsidRPr="000131DB" w:rsidRDefault="00EC207D" w:rsidP="000131DB">
      <w:pPr>
        <w:pStyle w:val="FootnoteText"/>
        <w:jc w:val="both"/>
        <w:rPr>
          <w:rFonts w:ascii="Times New Roman" w:hAnsi="Times New Roman" w:cs="Times New Roman"/>
          <w:color w:val="000000" w:themeColor="text1"/>
        </w:rPr>
      </w:pPr>
      <w:r w:rsidRPr="000131DB">
        <w:rPr>
          <w:rStyle w:val="FootnoteReference"/>
          <w:rFonts w:ascii="Times New Roman" w:hAnsi="Times New Roman" w:cs="Times New Roman"/>
          <w:color w:val="000000" w:themeColor="text1"/>
        </w:rPr>
        <w:footnoteRef/>
      </w:r>
      <w:r w:rsidRPr="000131DB">
        <w:rPr>
          <w:rFonts w:ascii="Times New Roman" w:hAnsi="Times New Roman" w:cs="Times New Roman"/>
          <w:color w:val="000000" w:themeColor="text1"/>
        </w:rPr>
        <w:t xml:space="preserve"> </w:t>
      </w:r>
      <w:r w:rsidRPr="000131DB">
        <w:rPr>
          <w:rStyle w:val="addmd1"/>
          <w:rFonts w:ascii="Times New Roman" w:hAnsi="Times New Roman" w:cs="Times New Roman"/>
          <w:color w:val="000000" w:themeColor="text1"/>
        </w:rPr>
        <w:t xml:space="preserve">Norman Roth, </w:t>
      </w:r>
      <w:r w:rsidRPr="000131DB">
        <w:rPr>
          <w:rFonts w:ascii="Times New Roman" w:hAnsi="Times New Roman" w:cs="Times New Roman"/>
          <w:i/>
          <w:color w:val="000000" w:themeColor="text1"/>
        </w:rPr>
        <w:t>Conversos, Inquisition, and the Expulsion of the Jews from Spain</w:t>
      </w:r>
      <w:r w:rsidRPr="000131DB">
        <w:rPr>
          <w:rFonts w:ascii="Times New Roman" w:hAnsi="Times New Roman" w:cs="Times New Roman"/>
          <w:color w:val="000000" w:themeColor="text1"/>
        </w:rPr>
        <w:t xml:space="preserve"> (Madison, 1995), p. 110. </w:t>
      </w:r>
    </w:p>
  </w:footnote>
  <w:footnote w:id="47">
    <w:p w14:paraId="7C7E9523" w14:textId="77777777" w:rsidR="00EC207D" w:rsidRPr="007410A3" w:rsidRDefault="00EC207D" w:rsidP="000131DB">
      <w:pPr>
        <w:pStyle w:val="FootnoteText"/>
        <w:jc w:val="both"/>
        <w:rPr>
          <w:rFonts w:ascii="Times New Roman" w:hAnsi="Times New Roman" w:cs="Times New Roman"/>
        </w:rPr>
      </w:pPr>
      <w:r w:rsidRPr="000131DB">
        <w:rPr>
          <w:rStyle w:val="FootnoteReference"/>
          <w:rFonts w:ascii="Times New Roman" w:hAnsi="Times New Roman" w:cs="Times New Roman"/>
          <w:color w:val="000000" w:themeColor="text1"/>
        </w:rPr>
        <w:footnoteRef/>
      </w:r>
      <w:r w:rsidRPr="000131DB">
        <w:rPr>
          <w:rFonts w:ascii="Times New Roman" w:hAnsi="Times New Roman" w:cs="Times New Roman"/>
          <w:color w:val="000000" w:themeColor="text1"/>
        </w:rPr>
        <w:t xml:space="preserve"> Alonso de </w:t>
      </w:r>
      <w:proofErr w:type="spellStart"/>
      <w:r w:rsidRPr="000131DB">
        <w:rPr>
          <w:rFonts w:ascii="Times New Roman" w:hAnsi="Times New Roman" w:cs="Times New Roman"/>
          <w:color w:val="000000" w:themeColor="text1"/>
        </w:rPr>
        <w:t>Espina</w:t>
      </w:r>
      <w:proofErr w:type="spellEnd"/>
      <w:r w:rsidRPr="000131DB">
        <w:rPr>
          <w:rFonts w:ascii="Times New Roman" w:hAnsi="Times New Roman" w:cs="Times New Roman"/>
          <w:color w:val="000000" w:themeColor="text1"/>
        </w:rPr>
        <w:t xml:space="preserve">, </w:t>
      </w:r>
      <w:proofErr w:type="spellStart"/>
      <w:r w:rsidRPr="000131DB">
        <w:rPr>
          <w:rFonts w:ascii="Times New Roman" w:hAnsi="Times New Roman" w:cs="Times New Roman"/>
          <w:i/>
          <w:color w:val="000000" w:themeColor="text1"/>
        </w:rPr>
        <w:t>Fortalitium</w:t>
      </w:r>
      <w:proofErr w:type="spellEnd"/>
      <w:r w:rsidRPr="000131DB">
        <w:rPr>
          <w:rFonts w:ascii="Times New Roman" w:hAnsi="Times New Roman" w:cs="Times New Roman"/>
          <w:i/>
          <w:color w:val="000000" w:themeColor="text1"/>
        </w:rPr>
        <w:t xml:space="preserve"> </w:t>
      </w:r>
      <w:proofErr w:type="spellStart"/>
      <w:r w:rsidRPr="000131DB">
        <w:rPr>
          <w:rFonts w:ascii="Times New Roman" w:hAnsi="Times New Roman" w:cs="Times New Roman"/>
          <w:i/>
          <w:color w:val="000000" w:themeColor="text1"/>
        </w:rPr>
        <w:t>Fidei</w:t>
      </w:r>
      <w:proofErr w:type="spellEnd"/>
      <w:r w:rsidRPr="000131DB">
        <w:rPr>
          <w:rFonts w:ascii="Times New Roman" w:hAnsi="Times New Roman" w:cs="Times New Roman"/>
          <w:color w:val="000000" w:themeColor="text1"/>
        </w:rPr>
        <w:t xml:space="preserve">, III, </w:t>
      </w:r>
      <w:proofErr w:type="spellStart"/>
      <w:r w:rsidRPr="000131DB">
        <w:rPr>
          <w:rFonts w:ascii="Times New Roman" w:hAnsi="Times New Roman" w:cs="Times New Roman"/>
          <w:color w:val="000000" w:themeColor="text1"/>
        </w:rPr>
        <w:t>fols</w:t>
      </w:r>
      <w:proofErr w:type="spellEnd"/>
      <w:r w:rsidRPr="000131DB">
        <w:rPr>
          <w:rFonts w:ascii="Times New Roman" w:hAnsi="Times New Roman" w:cs="Times New Roman"/>
          <w:color w:val="000000" w:themeColor="text1"/>
        </w:rPr>
        <w:t>. 181r-181v.</w:t>
      </w:r>
    </w:p>
  </w:footnote>
  <w:footnote w:id="48">
    <w:p w14:paraId="1F2C568E" w14:textId="3CD3522F" w:rsidR="00EC207D" w:rsidRDefault="00EC207D">
      <w:pPr>
        <w:pStyle w:val="FootnoteText"/>
      </w:pPr>
      <w:r>
        <w:rPr>
          <w:rStyle w:val="FootnoteReference"/>
        </w:rPr>
        <w:footnoteRef/>
      </w:r>
      <w:r>
        <w:t xml:space="preserve"> </w:t>
      </w:r>
      <w:r w:rsidRPr="007670EE">
        <w:rPr>
          <w:rFonts w:ascii="Times New Roman" w:hAnsi="Times New Roman" w:cs="Times New Roman"/>
        </w:rPr>
        <w:t xml:space="preserve">Alonso de </w:t>
      </w:r>
      <w:proofErr w:type="spellStart"/>
      <w:r w:rsidRPr="007670EE">
        <w:rPr>
          <w:rFonts w:ascii="Times New Roman" w:hAnsi="Times New Roman" w:cs="Times New Roman"/>
        </w:rPr>
        <w:t>Espina</w:t>
      </w:r>
      <w:proofErr w:type="spellEnd"/>
      <w:r w:rsidRPr="007670EE">
        <w:rPr>
          <w:rFonts w:ascii="Times New Roman" w:hAnsi="Times New Roman" w:cs="Times New Roman"/>
        </w:rPr>
        <w:t xml:space="preserve">, </w:t>
      </w:r>
      <w:proofErr w:type="spellStart"/>
      <w:r w:rsidRPr="007670EE">
        <w:rPr>
          <w:rFonts w:ascii="Times New Roman" w:hAnsi="Times New Roman" w:cs="Times New Roman"/>
          <w:i/>
        </w:rPr>
        <w:t>Fortalitium</w:t>
      </w:r>
      <w:proofErr w:type="spellEnd"/>
      <w:r w:rsidRPr="007670EE">
        <w:rPr>
          <w:rFonts w:ascii="Times New Roman" w:hAnsi="Times New Roman" w:cs="Times New Roman"/>
          <w:i/>
        </w:rPr>
        <w:t xml:space="preserve"> </w:t>
      </w:r>
      <w:proofErr w:type="spellStart"/>
      <w:r w:rsidRPr="007670EE">
        <w:rPr>
          <w:rFonts w:ascii="Times New Roman" w:hAnsi="Times New Roman" w:cs="Times New Roman"/>
          <w:i/>
        </w:rPr>
        <w:t>Fidei</w:t>
      </w:r>
      <w:proofErr w:type="spellEnd"/>
      <w:r>
        <w:rPr>
          <w:rFonts w:ascii="Times New Roman" w:hAnsi="Times New Roman" w:cs="Times New Roman"/>
        </w:rPr>
        <w:t>, II</w:t>
      </w:r>
      <w:del w:id="574" w:author="Soyer F.J." w:date="2016-05-25T22:44:00Z">
        <w:r w:rsidDel="00D722FC">
          <w:rPr>
            <w:rFonts w:ascii="Times New Roman" w:hAnsi="Times New Roman" w:cs="Times New Roman"/>
          </w:rPr>
          <w:delText>I</w:delText>
        </w:r>
      </w:del>
      <w:r>
        <w:rPr>
          <w:rFonts w:ascii="Times New Roman" w:hAnsi="Times New Roman" w:cs="Times New Roman"/>
        </w:rPr>
        <w:t xml:space="preserve">, </w:t>
      </w:r>
      <w:proofErr w:type="spellStart"/>
      <w:r>
        <w:rPr>
          <w:rFonts w:ascii="Times New Roman" w:hAnsi="Times New Roman" w:cs="Times New Roman"/>
        </w:rPr>
        <w:t>fol</w:t>
      </w:r>
      <w:ins w:id="575" w:author="Soyer F.J." w:date="2016-05-25T23:04:00Z">
        <w:r>
          <w:rPr>
            <w:rFonts w:ascii="Times New Roman" w:hAnsi="Times New Roman" w:cs="Times New Roman"/>
          </w:rPr>
          <w:t>s</w:t>
        </w:r>
      </w:ins>
      <w:proofErr w:type="spellEnd"/>
      <w:r>
        <w:rPr>
          <w:rFonts w:ascii="Times New Roman" w:hAnsi="Times New Roman" w:cs="Times New Roman"/>
        </w:rPr>
        <w:t>. 52v</w:t>
      </w:r>
      <w:ins w:id="576" w:author="Soyer F.J." w:date="2016-05-25T23:04:00Z">
        <w:r>
          <w:rPr>
            <w:rFonts w:ascii="Times New Roman" w:hAnsi="Times New Roman" w:cs="Times New Roman"/>
          </w:rPr>
          <w:t>-53r</w:t>
        </w:r>
      </w:ins>
      <w:r w:rsidRPr="007670EE">
        <w:rPr>
          <w:rFonts w:ascii="Times New Roman" w:hAnsi="Times New Roman" w:cs="Times New Roman"/>
        </w:rPr>
        <w:t>.</w:t>
      </w:r>
    </w:p>
  </w:footnote>
  <w:footnote w:id="49">
    <w:p w14:paraId="03013C5D" w14:textId="77777777" w:rsidR="00EC207D" w:rsidRPr="006D4198" w:rsidRDefault="00EC207D">
      <w:pPr>
        <w:pStyle w:val="FootnoteText"/>
        <w:rPr>
          <w:rFonts w:ascii="Times New Roman" w:hAnsi="Times New Roman" w:cs="Times New Roman"/>
        </w:rPr>
      </w:pPr>
      <w:r w:rsidRPr="007410A3">
        <w:rPr>
          <w:rStyle w:val="FootnoteReference"/>
          <w:rFonts w:ascii="Times New Roman" w:hAnsi="Times New Roman" w:cs="Times New Roman"/>
        </w:rPr>
        <w:footnoteRef/>
      </w:r>
      <w:r w:rsidRPr="007410A3">
        <w:rPr>
          <w:rFonts w:ascii="Times New Roman" w:hAnsi="Times New Roman" w:cs="Times New Roman"/>
        </w:rPr>
        <w:t xml:space="preserve"> Alonso de </w:t>
      </w:r>
      <w:proofErr w:type="spellStart"/>
      <w:r w:rsidRPr="007410A3">
        <w:rPr>
          <w:rFonts w:ascii="Times New Roman" w:hAnsi="Times New Roman" w:cs="Times New Roman"/>
        </w:rPr>
        <w:t>Espina</w:t>
      </w:r>
      <w:proofErr w:type="spellEnd"/>
      <w:r w:rsidRPr="007410A3">
        <w:rPr>
          <w:rFonts w:ascii="Times New Roman" w:hAnsi="Times New Roman" w:cs="Times New Roman"/>
        </w:rPr>
        <w:t xml:space="preserve">, </w:t>
      </w:r>
      <w:proofErr w:type="spellStart"/>
      <w:r w:rsidRPr="007410A3">
        <w:rPr>
          <w:rFonts w:ascii="Times New Roman" w:hAnsi="Times New Roman" w:cs="Times New Roman"/>
          <w:i/>
        </w:rPr>
        <w:t>Fortalitium</w:t>
      </w:r>
      <w:proofErr w:type="spellEnd"/>
      <w:r w:rsidRPr="007410A3">
        <w:rPr>
          <w:rFonts w:ascii="Times New Roman" w:hAnsi="Times New Roman" w:cs="Times New Roman"/>
          <w:i/>
        </w:rPr>
        <w:t xml:space="preserve"> </w:t>
      </w:r>
      <w:proofErr w:type="spellStart"/>
      <w:r w:rsidRPr="007410A3">
        <w:rPr>
          <w:rFonts w:ascii="Times New Roman" w:hAnsi="Times New Roman" w:cs="Times New Roman"/>
          <w:i/>
        </w:rPr>
        <w:t>Fidei</w:t>
      </w:r>
      <w:proofErr w:type="spellEnd"/>
      <w:r w:rsidRPr="007410A3">
        <w:rPr>
          <w:rFonts w:ascii="Times New Roman" w:hAnsi="Times New Roman" w:cs="Times New Roman"/>
        </w:rPr>
        <w:t xml:space="preserve">, III, </w:t>
      </w:r>
      <w:proofErr w:type="spellStart"/>
      <w:r w:rsidRPr="007410A3">
        <w:rPr>
          <w:rFonts w:ascii="Times New Roman" w:hAnsi="Times New Roman" w:cs="Times New Roman"/>
        </w:rPr>
        <w:t>fols</w:t>
      </w:r>
      <w:proofErr w:type="spellEnd"/>
      <w:r w:rsidRPr="007410A3">
        <w:rPr>
          <w:rFonts w:ascii="Times New Roman" w:hAnsi="Times New Roman" w:cs="Times New Roman"/>
        </w:rPr>
        <w:t>. 170r-172v.</w:t>
      </w:r>
    </w:p>
  </w:footnote>
  <w:footnote w:id="50">
    <w:p w14:paraId="617566CB" w14:textId="77777777" w:rsidR="00EC207D" w:rsidRPr="00FC2FFF" w:rsidRDefault="00EC207D" w:rsidP="00A86BB9">
      <w:pPr>
        <w:pStyle w:val="FootnoteText"/>
        <w:jc w:val="both"/>
        <w:rPr>
          <w:rFonts w:ascii="Times New Roman" w:hAnsi="Times New Roman" w:cs="Times New Roman"/>
        </w:rPr>
      </w:pPr>
      <w:r w:rsidRPr="00FC2FFF">
        <w:rPr>
          <w:rStyle w:val="FootnoteReference"/>
          <w:rFonts w:ascii="Times New Roman" w:hAnsi="Times New Roman" w:cs="Times New Roman"/>
        </w:rPr>
        <w:footnoteRef/>
      </w:r>
      <w:r w:rsidRPr="00FC2FFF">
        <w:rPr>
          <w:rFonts w:ascii="Times New Roman" w:hAnsi="Times New Roman" w:cs="Times New Roman"/>
        </w:rPr>
        <w:t xml:space="preserve"> Alonso de </w:t>
      </w:r>
      <w:proofErr w:type="spellStart"/>
      <w:r w:rsidRPr="00FC2FFF">
        <w:rPr>
          <w:rFonts w:ascii="Times New Roman" w:hAnsi="Times New Roman" w:cs="Times New Roman"/>
        </w:rPr>
        <w:t>Espina</w:t>
      </w:r>
      <w:proofErr w:type="spellEnd"/>
      <w:r w:rsidRPr="00FC2FFF">
        <w:rPr>
          <w:rFonts w:ascii="Times New Roman" w:hAnsi="Times New Roman" w:cs="Times New Roman"/>
        </w:rPr>
        <w:t xml:space="preserve">, </w:t>
      </w:r>
      <w:proofErr w:type="spellStart"/>
      <w:r w:rsidRPr="00FC2FFF">
        <w:rPr>
          <w:rFonts w:ascii="Times New Roman" w:hAnsi="Times New Roman" w:cs="Times New Roman"/>
          <w:i/>
        </w:rPr>
        <w:t>Fortalitium</w:t>
      </w:r>
      <w:proofErr w:type="spellEnd"/>
      <w:r w:rsidRPr="00FC2FFF">
        <w:rPr>
          <w:rFonts w:ascii="Times New Roman" w:hAnsi="Times New Roman" w:cs="Times New Roman"/>
          <w:i/>
        </w:rPr>
        <w:t xml:space="preserve"> </w:t>
      </w:r>
      <w:proofErr w:type="spellStart"/>
      <w:r w:rsidRPr="00FC2FFF">
        <w:rPr>
          <w:rFonts w:ascii="Times New Roman" w:hAnsi="Times New Roman" w:cs="Times New Roman"/>
          <w:i/>
        </w:rPr>
        <w:t>Fidei</w:t>
      </w:r>
      <w:proofErr w:type="spellEnd"/>
      <w:r w:rsidRPr="00FC2FFF">
        <w:rPr>
          <w:rFonts w:ascii="Times New Roman" w:hAnsi="Times New Roman" w:cs="Times New Roman"/>
        </w:rPr>
        <w:t xml:space="preserve">, III, </w:t>
      </w:r>
      <w:proofErr w:type="spellStart"/>
      <w:r w:rsidRPr="00FC2FFF">
        <w:rPr>
          <w:rFonts w:ascii="Times New Roman" w:hAnsi="Times New Roman" w:cs="Times New Roman"/>
        </w:rPr>
        <w:t>fols</w:t>
      </w:r>
      <w:proofErr w:type="spellEnd"/>
      <w:r w:rsidRPr="00FC2FFF">
        <w:rPr>
          <w:rFonts w:ascii="Times New Roman" w:hAnsi="Times New Roman" w:cs="Times New Roman"/>
        </w:rPr>
        <w:t xml:space="preserve">. </w:t>
      </w:r>
      <w:proofErr w:type="gramStart"/>
      <w:r w:rsidRPr="00FC2FFF">
        <w:rPr>
          <w:rFonts w:ascii="Times New Roman" w:hAnsi="Times New Roman" w:cs="Times New Roman"/>
        </w:rPr>
        <w:t>144v-145v and 170r-172v.</w:t>
      </w:r>
      <w:proofErr w:type="gramEnd"/>
    </w:p>
  </w:footnote>
  <w:footnote w:id="51">
    <w:p w14:paraId="6FF55DA0" w14:textId="77777777" w:rsidR="00EC207D" w:rsidRDefault="00EC207D">
      <w:pPr>
        <w:pStyle w:val="FootnoteText"/>
      </w:pPr>
      <w:r>
        <w:rPr>
          <w:rStyle w:val="FootnoteReference"/>
        </w:rPr>
        <w:footnoteRef/>
      </w:r>
      <w:r>
        <w:t xml:space="preserve"> </w:t>
      </w:r>
      <w:r w:rsidRPr="00FC2FFF">
        <w:rPr>
          <w:rFonts w:ascii="Times New Roman" w:hAnsi="Times New Roman" w:cs="Times New Roman"/>
        </w:rPr>
        <w:t xml:space="preserve">Alonso de </w:t>
      </w:r>
      <w:proofErr w:type="spellStart"/>
      <w:r w:rsidRPr="00FC2FFF">
        <w:rPr>
          <w:rFonts w:ascii="Times New Roman" w:hAnsi="Times New Roman" w:cs="Times New Roman"/>
        </w:rPr>
        <w:t>Espina</w:t>
      </w:r>
      <w:proofErr w:type="spellEnd"/>
      <w:r w:rsidRPr="00FC2FFF">
        <w:rPr>
          <w:rFonts w:ascii="Times New Roman" w:hAnsi="Times New Roman" w:cs="Times New Roman"/>
        </w:rPr>
        <w:t xml:space="preserve">, </w:t>
      </w:r>
      <w:proofErr w:type="spellStart"/>
      <w:r w:rsidRPr="00FC2FFF">
        <w:rPr>
          <w:rFonts w:ascii="Times New Roman" w:hAnsi="Times New Roman" w:cs="Times New Roman"/>
          <w:i/>
        </w:rPr>
        <w:t>Fortalitium</w:t>
      </w:r>
      <w:proofErr w:type="spellEnd"/>
      <w:r w:rsidRPr="00FC2FFF">
        <w:rPr>
          <w:rFonts w:ascii="Times New Roman" w:hAnsi="Times New Roman" w:cs="Times New Roman"/>
          <w:i/>
        </w:rPr>
        <w:t xml:space="preserve"> </w:t>
      </w:r>
      <w:proofErr w:type="spellStart"/>
      <w:r w:rsidRPr="00FC2FFF">
        <w:rPr>
          <w:rFonts w:ascii="Times New Roman" w:hAnsi="Times New Roman" w:cs="Times New Roman"/>
          <w:i/>
        </w:rPr>
        <w:t>Fidei</w:t>
      </w:r>
      <w:proofErr w:type="spellEnd"/>
      <w:r w:rsidRPr="00FC2FFF">
        <w:rPr>
          <w:rFonts w:ascii="Times New Roman" w:hAnsi="Times New Roman" w:cs="Times New Roman"/>
        </w:rPr>
        <w:t xml:space="preserve">, III, </w:t>
      </w:r>
      <w:proofErr w:type="spellStart"/>
      <w:r w:rsidRPr="00FC2FFF">
        <w:rPr>
          <w:rFonts w:ascii="Times New Roman" w:hAnsi="Times New Roman" w:cs="Times New Roman"/>
        </w:rPr>
        <w:t>fols</w:t>
      </w:r>
      <w:proofErr w:type="spellEnd"/>
      <w:r w:rsidRPr="00FC2FFF">
        <w:rPr>
          <w:rFonts w:ascii="Times New Roman" w:hAnsi="Times New Roman" w:cs="Times New Roman"/>
        </w:rPr>
        <w:t xml:space="preserve">. </w:t>
      </w:r>
      <w:r>
        <w:rPr>
          <w:rFonts w:ascii="Times New Roman" w:hAnsi="Times New Roman" w:cs="Times New Roman"/>
        </w:rPr>
        <w:t xml:space="preserve">180v-181r. </w:t>
      </w:r>
    </w:p>
  </w:footnote>
  <w:footnote w:id="52">
    <w:p w14:paraId="3315B8D7" w14:textId="77777777" w:rsidR="00EC207D" w:rsidRDefault="00EC207D">
      <w:pPr>
        <w:pStyle w:val="FootnoteText"/>
      </w:pPr>
      <w:r>
        <w:rPr>
          <w:rStyle w:val="FootnoteReference"/>
        </w:rPr>
        <w:footnoteRef/>
      </w:r>
      <w:r>
        <w:t xml:space="preserve"> </w:t>
      </w:r>
      <w:r w:rsidRPr="00FC2FFF">
        <w:rPr>
          <w:rFonts w:ascii="Times New Roman" w:hAnsi="Times New Roman" w:cs="Times New Roman"/>
        </w:rPr>
        <w:t xml:space="preserve">Alonso de </w:t>
      </w:r>
      <w:proofErr w:type="spellStart"/>
      <w:r w:rsidRPr="00FC2FFF">
        <w:rPr>
          <w:rFonts w:ascii="Times New Roman" w:hAnsi="Times New Roman" w:cs="Times New Roman"/>
        </w:rPr>
        <w:t>Espina</w:t>
      </w:r>
      <w:proofErr w:type="spellEnd"/>
      <w:r w:rsidRPr="00FC2FFF">
        <w:rPr>
          <w:rFonts w:ascii="Times New Roman" w:hAnsi="Times New Roman" w:cs="Times New Roman"/>
        </w:rPr>
        <w:t xml:space="preserve">, </w:t>
      </w:r>
      <w:proofErr w:type="spellStart"/>
      <w:r w:rsidRPr="00FC2FFF">
        <w:rPr>
          <w:rFonts w:ascii="Times New Roman" w:hAnsi="Times New Roman" w:cs="Times New Roman"/>
          <w:i/>
        </w:rPr>
        <w:t>Fortalitium</w:t>
      </w:r>
      <w:proofErr w:type="spellEnd"/>
      <w:r w:rsidRPr="00FC2FFF">
        <w:rPr>
          <w:rFonts w:ascii="Times New Roman" w:hAnsi="Times New Roman" w:cs="Times New Roman"/>
          <w:i/>
        </w:rPr>
        <w:t xml:space="preserve"> </w:t>
      </w:r>
      <w:proofErr w:type="spellStart"/>
      <w:r w:rsidRPr="00FC2FFF">
        <w:rPr>
          <w:rFonts w:ascii="Times New Roman" w:hAnsi="Times New Roman" w:cs="Times New Roman"/>
          <w:i/>
        </w:rPr>
        <w:t>Fidei</w:t>
      </w:r>
      <w:proofErr w:type="spellEnd"/>
      <w:r>
        <w:rPr>
          <w:rFonts w:ascii="Times New Roman" w:hAnsi="Times New Roman" w:cs="Times New Roman"/>
        </w:rPr>
        <w:t>, III, fol</w:t>
      </w:r>
      <w:r w:rsidRPr="00FC2FFF">
        <w:rPr>
          <w:rFonts w:ascii="Times New Roman" w:hAnsi="Times New Roman" w:cs="Times New Roman"/>
        </w:rPr>
        <w:t xml:space="preserve">. </w:t>
      </w:r>
      <w:r>
        <w:rPr>
          <w:rFonts w:ascii="Times New Roman" w:hAnsi="Times New Roman" w:cs="Times New Roman"/>
        </w:rPr>
        <w:t>181r.</w:t>
      </w:r>
    </w:p>
  </w:footnote>
  <w:footnote w:id="53">
    <w:p w14:paraId="6360D15E" w14:textId="77777777" w:rsidR="00EC207D" w:rsidRPr="00FC2FFF" w:rsidRDefault="00EC207D">
      <w:pPr>
        <w:pStyle w:val="FootnoteText"/>
        <w:rPr>
          <w:rFonts w:ascii="Times New Roman" w:hAnsi="Times New Roman" w:cs="Times New Roman"/>
        </w:rPr>
      </w:pPr>
      <w:r w:rsidRPr="00FC2FFF">
        <w:rPr>
          <w:rStyle w:val="FootnoteReference"/>
          <w:rFonts w:ascii="Times New Roman" w:hAnsi="Times New Roman" w:cs="Times New Roman"/>
        </w:rPr>
        <w:footnoteRef/>
      </w:r>
      <w:r w:rsidRPr="00FC2FFF">
        <w:rPr>
          <w:rFonts w:ascii="Times New Roman" w:hAnsi="Times New Roman" w:cs="Times New Roman"/>
        </w:rPr>
        <w:t xml:space="preserve"> Alonso de </w:t>
      </w:r>
      <w:proofErr w:type="spellStart"/>
      <w:r w:rsidRPr="00FC2FFF">
        <w:rPr>
          <w:rFonts w:ascii="Times New Roman" w:hAnsi="Times New Roman" w:cs="Times New Roman"/>
        </w:rPr>
        <w:t>Espina</w:t>
      </w:r>
      <w:proofErr w:type="spellEnd"/>
      <w:r w:rsidRPr="00FC2FFF">
        <w:rPr>
          <w:rFonts w:ascii="Times New Roman" w:hAnsi="Times New Roman" w:cs="Times New Roman"/>
        </w:rPr>
        <w:t xml:space="preserve">, </w:t>
      </w:r>
      <w:proofErr w:type="spellStart"/>
      <w:r w:rsidRPr="00FC2FFF">
        <w:rPr>
          <w:rFonts w:ascii="Times New Roman" w:hAnsi="Times New Roman" w:cs="Times New Roman"/>
          <w:i/>
        </w:rPr>
        <w:t>Fortalitium</w:t>
      </w:r>
      <w:proofErr w:type="spellEnd"/>
      <w:r w:rsidRPr="00FC2FFF">
        <w:rPr>
          <w:rFonts w:ascii="Times New Roman" w:hAnsi="Times New Roman" w:cs="Times New Roman"/>
          <w:i/>
        </w:rPr>
        <w:t xml:space="preserve"> </w:t>
      </w:r>
      <w:proofErr w:type="spellStart"/>
      <w:r w:rsidRPr="00FC2FFF">
        <w:rPr>
          <w:rFonts w:ascii="Times New Roman" w:hAnsi="Times New Roman" w:cs="Times New Roman"/>
          <w:i/>
        </w:rPr>
        <w:t>Fidei</w:t>
      </w:r>
      <w:proofErr w:type="spellEnd"/>
      <w:r w:rsidRPr="00FC2FFF">
        <w:rPr>
          <w:rFonts w:ascii="Times New Roman" w:hAnsi="Times New Roman" w:cs="Times New Roman"/>
        </w:rPr>
        <w:t xml:space="preserve">, III, </w:t>
      </w:r>
      <w:proofErr w:type="spellStart"/>
      <w:r w:rsidRPr="00FC2FFF">
        <w:rPr>
          <w:rFonts w:ascii="Times New Roman" w:hAnsi="Times New Roman" w:cs="Times New Roman"/>
        </w:rPr>
        <w:t>fols</w:t>
      </w:r>
      <w:proofErr w:type="spellEnd"/>
      <w:r w:rsidRPr="00FC2FFF">
        <w:rPr>
          <w:rFonts w:ascii="Times New Roman" w:hAnsi="Times New Roman" w:cs="Times New Roman"/>
        </w:rPr>
        <w:t>. 181r-181v.</w:t>
      </w:r>
    </w:p>
  </w:footnote>
  <w:footnote w:id="54">
    <w:p w14:paraId="144CE502" w14:textId="77777777" w:rsidR="00EC207D" w:rsidRPr="00FC2FFF" w:rsidRDefault="00EC207D" w:rsidP="00A86BB9">
      <w:pPr>
        <w:pStyle w:val="NoSpacing"/>
        <w:jc w:val="both"/>
        <w:rPr>
          <w:rFonts w:ascii="Times New Roman" w:hAnsi="Times New Roman" w:cs="Times New Roman"/>
          <w:sz w:val="20"/>
          <w:szCs w:val="20"/>
        </w:rPr>
      </w:pPr>
      <w:r w:rsidRPr="00FC2FFF">
        <w:rPr>
          <w:rStyle w:val="FootnoteReference"/>
          <w:rFonts w:ascii="Times New Roman" w:hAnsi="Times New Roman" w:cs="Times New Roman"/>
          <w:color w:val="000000" w:themeColor="text1"/>
          <w:sz w:val="20"/>
          <w:szCs w:val="20"/>
        </w:rPr>
        <w:footnoteRef/>
      </w:r>
      <w:r w:rsidRPr="00FC2FFF">
        <w:rPr>
          <w:rFonts w:ascii="Times New Roman" w:hAnsi="Times New Roman" w:cs="Times New Roman"/>
          <w:sz w:val="20"/>
          <w:szCs w:val="20"/>
        </w:rPr>
        <w:t xml:space="preserve"> F. Soyer, </w:t>
      </w:r>
      <w:r w:rsidRPr="00FC2FFF">
        <w:rPr>
          <w:rFonts w:ascii="Times New Roman" w:hAnsi="Times New Roman" w:cs="Times New Roman"/>
          <w:i/>
          <w:sz w:val="20"/>
          <w:szCs w:val="20"/>
        </w:rPr>
        <w:t>The Persecution of the Jews and Muslims of Portugal. King Manuel I and the End of Religious Tolerance (1496-7)</w:t>
      </w:r>
      <w:r w:rsidRPr="00FC2FFF">
        <w:rPr>
          <w:rFonts w:ascii="Times New Roman" w:hAnsi="Times New Roman" w:cs="Times New Roman"/>
          <w:sz w:val="20"/>
          <w:szCs w:val="20"/>
        </w:rPr>
        <w:t xml:space="preserve"> (Leiden, 2007), pp. 213-4; Giuseppe </w:t>
      </w:r>
      <w:proofErr w:type="spellStart"/>
      <w:r w:rsidRPr="00FC2FFF">
        <w:rPr>
          <w:rFonts w:ascii="Times New Roman" w:hAnsi="Times New Roman" w:cs="Times New Roman"/>
          <w:sz w:val="20"/>
          <w:szCs w:val="20"/>
        </w:rPr>
        <w:t>Marcocci</w:t>
      </w:r>
      <w:proofErr w:type="spellEnd"/>
      <w:r w:rsidRPr="00FC2FFF">
        <w:rPr>
          <w:rFonts w:ascii="Times New Roman" w:hAnsi="Times New Roman" w:cs="Times New Roman"/>
          <w:sz w:val="20"/>
          <w:szCs w:val="20"/>
        </w:rPr>
        <w:t xml:space="preserve">, “«… per </w:t>
      </w:r>
      <w:proofErr w:type="spellStart"/>
      <w:r w:rsidRPr="00FC2FFF">
        <w:rPr>
          <w:rFonts w:ascii="Times New Roman" w:hAnsi="Times New Roman" w:cs="Times New Roman"/>
          <w:sz w:val="20"/>
          <w:szCs w:val="20"/>
        </w:rPr>
        <w:t>capillos</w:t>
      </w:r>
      <w:proofErr w:type="spellEnd"/>
      <w:r w:rsidRPr="00FC2FFF">
        <w:rPr>
          <w:rFonts w:ascii="Times New Roman" w:hAnsi="Times New Roman" w:cs="Times New Roman"/>
          <w:sz w:val="20"/>
          <w:szCs w:val="20"/>
        </w:rPr>
        <w:t xml:space="preserve"> </w:t>
      </w:r>
      <w:proofErr w:type="spellStart"/>
      <w:r w:rsidRPr="00FC2FFF">
        <w:rPr>
          <w:rFonts w:ascii="Times New Roman" w:hAnsi="Times New Roman" w:cs="Times New Roman"/>
          <w:sz w:val="20"/>
          <w:szCs w:val="20"/>
        </w:rPr>
        <w:t>adductos</w:t>
      </w:r>
      <w:proofErr w:type="spellEnd"/>
      <w:r w:rsidRPr="00FC2FFF">
        <w:rPr>
          <w:rFonts w:ascii="Times New Roman" w:hAnsi="Times New Roman" w:cs="Times New Roman"/>
          <w:sz w:val="20"/>
          <w:szCs w:val="20"/>
        </w:rPr>
        <w:t xml:space="preserve"> ad </w:t>
      </w:r>
      <w:proofErr w:type="spellStart"/>
      <w:r w:rsidRPr="00FC2FFF">
        <w:rPr>
          <w:rFonts w:ascii="Times New Roman" w:hAnsi="Times New Roman" w:cs="Times New Roman"/>
          <w:sz w:val="20"/>
          <w:szCs w:val="20"/>
        </w:rPr>
        <w:t>pillam</w:t>
      </w:r>
      <w:proofErr w:type="spellEnd"/>
      <w:r w:rsidRPr="00FC2FFF">
        <w:rPr>
          <w:rFonts w:ascii="Times New Roman" w:hAnsi="Times New Roman" w:cs="Times New Roman"/>
          <w:sz w:val="20"/>
          <w:szCs w:val="20"/>
        </w:rPr>
        <w:t xml:space="preserve">». Il </w:t>
      </w:r>
      <w:proofErr w:type="spellStart"/>
      <w:r w:rsidRPr="00FC2FFF">
        <w:rPr>
          <w:rFonts w:ascii="Times New Roman" w:hAnsi="Times New Roman" w:cs="Times New Roman"/>
          <w:sz w:val="20"/>
          <w:szCs w:val="20"/>
        </w:rPr>
        <w:t>dibattito</w:t>
      </w:r>
      <w:proofErr w:type="spellEnd"/>
      <w:r w:rsidRPr="00FC2FFF">
        <w:rPr>
          <w:rFonts w:ascii="Times New Roman" w:hAnsi="Times New Roman" w:cs="Times New Roman"/>
          <w:sz w:val="20"/>
          <w:szCs w:val="20"/>
        </w:rPr>
        <w:t xml:space="preserve"> </w:t>
      </w:r>
      <w:proofErr w:type="spellStart"/>
      <w:r w:rsidRPr="00FC2FFF">
        <w:rPr>
          <w:rFonts w:ascii="Times New Roman" w:hAnsi="Times New Roman" w:cs="Times New Roman"/>
          <w:sz w:val="20"/>
          <w:szCs w:val="20"/>
        </w:rPr>
        <w:t>cinquecentesco</w:t>
      </w:r>
      <w:proofErr w:type="spellEnd"/>
      <w:r w:rsidRPr="00FC2FFF">
        <w:rPr>
          <w:rFonts w:ascii="Times New Roman" w:hAnsi="Times New Roman" w:cs="Times New Roman"/>
          <w:sz w:val="20"/>
          <w:szCs w:val="20"/>
        </w:rPr>
        <w:t xml:space="preserve"> </w:t>
      </w:r>
      <w:proofErr w:type="spellStart"/>
      <w:proofErr w:type="gramStart"/>
      <w:r w:rsidRPr="00FC2FFF">
        <w:rPr>
          <w:rFonts w:ascii="Times New Roman" w:hAnsi="Times New Roman" w:cs="Times New Roman"/>
          <w:sz w:val="20"/>
          <w:szCs w:val="20"/>
        </w:rPr>
        <w:t>sulla</w:t>
      </w:r>
      <w:proofErr w:type="spellEnd"/>
      <w:proofErr w:type="gramEnd"/>
      <w:r w:rsidRPr="00FC2FFF">
        <w:rPr>
          <w:rFonts w:ascii="Times New Roman" w:hAnsi="Times New Roman" w:cs="Times New Roman"/>
          <w:sz w:val="20"/>
          <w:szCs w:val="20"/>
        </w:rPr>
        <w:t xml:space="preserve"> </w:t>
      </w:r>
      <w:proofErr w:type="spellStart"/>
      <w:r w:rsidRPr="00FC2FFF">
        <w:rPr>
          <w:rFonts w:ascii="Times New Roman" w:hAnsi="Times New Roman" w:cs="Times New Roman"/>
          <w:sz w:val="20"/>
          <w:szCs w:val="20"/>
        </w:rPr>
        <w:t>validità</w:t>
      </w:r>
      <w:proofErr w:type="spellEnd"/>
      <w:r w:rsidRPr="00FC2FFF">
        <w:rPr>
          <w:rFonts w:ascii="Times New Roman" w:hAnsi="Times New Roman" w:cs="Times New Roman"/>
          <w:sz w:val="20"/>
          <w:szCs w:val="20"/>
        </w:rPr>
        <w:t xml:space="preserve"> del </w:t>
      </w:r>
      <w:proofErr w:type="spellStart"/>
      <w:r w:rsidRPr="00FC2FFF">
        <w:rPr>
          <w:rFonts w:ascii="Times New Roman" w:hAnsi="Times New Roman" w:cs="Times New Roman"/>
          <w:sz w:val="20"/>
          <w:szCs w:val="20"/>
        </w:rPr>
        <w:t>battesimo</w:t>
      </w:r>
      <w:proofErr w:type="spellEnd"/>
      <w:r w:rsidRPr="00FC2FFF">
        <w:rPr>
          <w:rFonts w:ascii="Times New Roman" w:hAnsi="Times New Roman" w:cs="Times New Roman"/>
          <w:sz w:val="20"/>
          <w:szCs w:val="20"/>
        </w:rPr>
        <w:t xml:space="preserve"> </w:t>
      </w:r>
      <w:proofErr w:type="spellStart"/>
      <w:r w:rsidRPr="00FC2FFF">
        <w:rPr>
          <w:rFonts w:ascii="Times New Roman" w:hAnsi="Times New Roman" w:cs="Times New Roman"/>
          <w:sz w:val="20"/>
          <w:szCs w:val="20"/>
        </w:rPr>
        <w:t>forzato</w:t>
      </w:r>
      <w:proofErr w:type="spellEnd"/>
      <w:r w:rsidRPr="00FC2FFF">
        <w:rPr>
          <w:rFonts w:ascii="Times New Roman" w:hAnsi="Times New Roman" w:cs="Times New Roman"/>
          <w:sz w:val="20"/>
          <w:szCs w:val="20"/>
        </w:rPr>
        <w:t xml:space="preserve"> </w:t>
      </w:r>
      <w:proofErr w:type="spellStart"/>
      <w:r w:rsidRPr="00FC2FFF">
        <w:rPr>
          <w:rFonts w:ascii="Times New Roman" w:hAnsi="Times New Roman" w:cs="Times New Roman"/>
          <w:sz w:val="20"/>
          <w:szCs w:val="20"/>
        </w:rPr>
        <w:t>degli</w:t>
      </w:r>
      <w:proofErr w:type="spellEnd"/>
      <w:r w:rsidRPr="00FC2FFF">
        <w:rPr>
          <w:rFonts w:ascii="Times New Roman" w:hAnsi="Times New Roman" w:cs="Times New Roman"/>
          <w:sz w:val="20"/>
          <w:szCs w:val="20"/>
        </w:rPr>
        <w:t xml:space="preserve"> </w:t>
      </w:r>
      <w:proofErr w:type="spellStart"/>
      <w:r w:rsidRPr="00FC2FFF">
        <w:rPr>
          <w:rFonts w:ascii="Times New Roman" w:hAnsi="Times New Roman" w:cs="Times New Roman"/>
          <w:sz w:val="20"/>
          <w:szCs w:val="20"/>
        </w:rPr>
        <w:t>ebrei</w:t>
      </w:r>
      <w:proofErr w:type="spellEnd"/>
      <w:r w:rsidRPr="00FC2FFF">
        <w:rPr>
          <w:rFonts w:ascii="Times New Roman" w:hAnsi="Times New Roman" w:cs="Times New Roman"/>
          <w:sz w:val="20"/>
          <w:szCs w:val="20"/>
        </w:rPr>
        <w:t xml:space="preserve"> in </w:t>
      </w:r>
      <w:proofErr w:type="spellStart"/>
      <w:r w:rsidRPr="00FC2FFF">
        <w:rPr>
          <w:rFonts w:ascii="Times New Roman" w:hAnsi="Times New Roman" w:cs="Times New Roman"/>
          <w:sz w:val="20"/>
          <w:szCs w:val="20"/>
        </w:rPr>
        <w:t>Portogallo</w:t>
      </w:r>
      <w:proofErr w:type="spellEnd"/>
      <w:r w:rsidRPr="00FC2FFF">
        <w:rPr>
          <w:rFonts w:ascii="Times New Roman" w:hAnsi="Times New Roman" w:cs="Times New Roman"/>
          <w:sz w:val="20"/>
          <w:szCs w:val="20"/>
        </w:rPr>
        <w:t xml:space="preserve"> (1496-1497)”, </w:t>
      </w:r>
      <w:proofErr w:type="spellStart"/>
      <w:r w:rsidRPr="00FC2FFF">
        <w:rPr>
          <w:rFonts w:ascii="Times New Roman" w:hAnsi="Times New Roman" w:cs="Times New Roman"/>
          <w:i/>
          <w:sz w:val="20"/>
          <w:szCs w:val="20"/>
        </w:rPr>
        <w:t>Salvezza</w:t>
      </w:r>
      <w:proofErr w:type="spellEnd"/>
      <w:r w:rsidRPr="00FC2FFF">
        <w:rPr>
          <w:rFonts w:ascii="Times New Roman" w:hAnsi="Times New Roman" w:cs="Times New Roman"/>
          <w:i/>
          <w:sz w:val="20"/>
          <w:szCs w:val="20"/>
        </w:rPr>
        <w:t xml:space="preserve"> </w:t>
      </w:r>
      <w:proofErr w:type="spellStart"/>
      <w:r w:rsidRPr="00FC2FFF">
        <w:rPr>
          <w:rFonts w:ascii="Times New Roman" w:hAnsi="Times New Roman" w:cs="Times New Roman"/>
          <w:i/>
          <w:sz w:val="20"/>
          <w:szCs w:val="20"/>
        </w:rPr>
        <w:t>delle</w:t>
      </w:r>
      <w:proofErr w:type="spellEnd"/>
      <w:r w:rsidRPr="00FC2FFF">
        <w:rPr>
          <w:rFonts w:ascii="Times New Roman" w:hAnsi="Times New Roman" w:cs="Times New Roman"/>
          <w:i/>
          <w:sz w:val="20"/>
          <w:szCs w:val="20"/>
        </w:rPr>
        <w:t xml:space="preserve"> anime, </w:t>
      </w:r>
      <w:proofErr w:type="spellStart"/>
      <w:r w:rsidRPr="00FC2FFF">
        <w:rPr>
          <w:rFonts w:ascii="Times New Roman" w:hAnsi="Times New Roman" w:cs="Times New Roman"/>
          <w:i/>
          <w:sz w:val="20"/>
          <w:szCs w:val="20"/>
        </w:rPr>
        <w:t>disciplina</w:t>
      </w:r>
      <w:proofErr w:type="spellEnd"/>
      <w:r w:rsidRPr="00FC2FFF">
        <w:rPr>
          <w:rFonts w:ascii="Times New Roman" w:hAnsi="Times New Roman" w:cs="Times New Roman"/>
          <w:i/>
          <w:sz w:val="20"/>
          <w:szCs w:val="20"/>
        </w:rPr>
        <w:t xml:space="preserve"> </w:t>
      </w:r>
      <w:proofErr w:type="spellStart"/>
      <w:r w:rsidRPr="00FC2FFF">
        <w:rPr>
          <w:rFonts w:ascii="Times New Roman" w:hAnsi="Times New Roman" w:cs="Times New Roman"/>
          <w:i/>
          <w:sz w:val="20"/>
          <w:szCs w:val="20"/>
        </w:rPr>
        <w:t>dei</w:t>
      </w:r>
      <w:proofErr w:type="spellEnd"/>
      <w:r w:rsidRPr="00FC2FFF">
        <w:rPr>
          <w:rFonts w:ascii="Times New Roman" w:hAnsi="Times New Roman" w:cs="Times New Roman"/>
          <w:i/>
          <w:sz w:val="20"/>
          <w:szCs w:val="20"/>
        </w:rPr>
        <w:t xml:space="preserve"> </w:t>
      </w:r>
      <w:proofErr w:type="spellStart"/>
      <w:r w:rsidRPr="00FC2FFF">
        <w:rPr>
          <w:rFonts w:ascii="Times New Roman" w:hAnsi="Times New Roman" w:cs="Times New Roman"/>
          <w:i/>
          <w:sz w:val="20"/>
          <w:szCs w:val="20"/>
        </w:rPr>
        <w:t>corpi</w:t>
      </w:r>
      <w:proofErr w:type="spellEnd"/>
      <w:r w:rsidRPr="00FC2FFF">
        <w:rPr>
          <w:rFonts w:ascii="Times New Roman" w:hAnsi="Times New Roman" w:cs="Times New Roman"/>
          <w:i/>
          <w:sz w:val="20"/>
          <w:szCs w:val="20"/>
        </w:rPr>
        <w:t xml:space="preserve">. Un </w:t>
      </w:r>
      <w:proofErr w:type="spellStart"/>
      <w:r w:rsidRPr="00FC2FFF">
        <w:rPr>
          <w:rFonts w:ascii="Times New Roman" w:hAnsi="Times New Roman" w:cs="Times New Roman"/>
          <w:i/>
          <w:sz w:val="20"/>
          <w:szCs w:val="20"/>
        </w:rPr>
        <w:t>seminario</w:t>
      </w:r>
      <w:proofErr w:type="spellEnd"/>
      <w:r w:rsidRPr="00FC2FFF">
        <w:rPr>
          <w:rFonts w:ascii="Times New Roman" w:hAnsi="Times New Roman" w:cs="Times New Roman"/>
          <w:i/>
          <w:sz w:val="20"/>
          <w:szCs w:val="20"/>
        </w:rPr>
        <w:t xml:space="preserve"> </w:t>
      </w:r>
      <w:proofErr w:type="spellStart"/>
      <w:proofErr w:type="gramStart"/>
      <w:r w:rsidRPr="00FC2FFF">
        <w:rPr>
          <w:rFonts w:ascii="Times New Roman" w:hAnsi="Times New Roman" w:cs="Times New Roman"/>
          <w:i/>
          <w:sz w:val="20"/>
          <w:szCs w:val="20"/>
        </w:rPr>
        <w:t>sulla</w:t>
      </w:r>
      <w:proofErr w:type="spellEnd"/>
      <w:proofErr w:type="gramEnd"/>
      <w:r w:rsidRPr="00FC2FFF">
        <w:rPr>
          <w:rFonts w:ascii="Times New Roman" w:hAnsi="Times New Roman" w:cs="Times New Roman"/>
          <w:i/>
          <w:sz w:val="20"/>
          <w:szCs w:val="20"/>
        </w:rPr>
        <w:t xml:space="preserve"> </w:t>
      </w:r>
      <w:proofErr w:type="spellStart"/>
      <w:r w:rsidRPr="00FC2FFF">
        <w:rPr>
          <w:rFonts w:ascii="Times New Roman" w:hAnsi="Times New Roman" w:cs="Times New Roman"/>
          <w:i/>
          <w:sz w:val="20"/>
          <w:szCs w:val="20"/>
        </w:rPr>
        <w:t>storia</w:t>
      </w:r>
      <w:proofErr w:type="spellEnd"/>
      <w:r w:rsidRPr="00FC2FFF">
        <w:rPr>
          <w:rFonts w:ascii="Times New Roman" w:hAnsi="Times New Roman" w:cs="Times New Roman"/>
          <w:i/>
          <w:sz w:val="20"/>
          <w:szCs w:val="20"/>
        </w:rPr>
        <w:t xml:space="preserve"> del </w:t>
      </w:r>
      <w:proofErr w:type="spellStart"/>
      <w:r w:rsidRPr="00FC2FFF">
        <w:rPr>
          <w:rFonts w:ascii="Times New Roman" w:hAnsi="Times New Roman" w:cs="Times New Roman"/>
          <w:i/>
          <w:sz w:val="20"/>
          <w:szCs w:val="20"/>
        </w:rPr>
        <w:t>battesimo</w:t>
      </w:r>
      <w:proofErr w:type="spellEnd"/>
      <w:r w:rsidRPr="00FC2FFF">
        <w:rPr>
          <w:rFonts w:ascii="Times New Roman" w:hAnsi="Times New Roman" w:cs="Times New Roman"/>
          <w:i/>
          <w:sz w:val="20"/>
          <w:szCs w:val="20"/>
        </w:rPr>
        <w:t xml:space="preserve">, a </w:t>
      </w:r>
      <w:proofErr w:type="spellStart"/>
      <w:r w:rsidRPr="00FC2FFF">
        <w:rPr>
          <w:rFonts w:ascii="Times New Roman" w:hAnsi="Times New Roman" w:cs="Times New Roman"/>
          <w:i/>
          <w:sz w:val="20"/>
          <w:szCs w:val="20"/>
        </w:rPr>
        <w:t>cura</w:t>
      </w:r>
      <w:proofErr w:type="spellEnd"/>
      <w:r w:rsidRPr="00FC2FFF">
        <w:rPr>
          <w:rFonts w:ascii="Times New Roman" w:hAnsi="Times New Roman" w:cs="Times New Roman"/>
          <w:i/>
          <w:sz w:val="20"/>
          <w:szCs w:val="20"/>
        </w:rPr>
        <w:t xml:space="preserve"> di Adriano </w:t>
      </w:r>
      <w:proofErr w:type="spellStart"/>
      <w:r w:rsidRPr="00FC2FFF">
        <w:rPr>
          <w:rFonts w:ascii="Times New Roman" w:hAnsi="Times New Roman" w:cs="Times New Roman"/>
          <w:i/>
          <w:sz w:val="20"/>
          <w:szCs w:val="20"/>
        </w:rPr>
        <w:t>Prosperi</w:t>
      </w:r>
      <w:proofErr w:type="spellEnd"/>
      <w:r w:rsidRPr="00FC2FFF">
        <w:rPr>
          <w:rFonts w:ascii="Times New Roman" w:hAnsi="Times New Roman" w:cs="Times New Roman"/>
          <w:sz w:val="20"/>
          <w:szCs w:val="20"/>
        </w:rPr>
        <w:t xml:space="preserve"> (Pisa, 2006), pp. 339-423. </w:t>
      </w:r>
    </w:p>
  </w:footnote>
  <w:footnote w:id="55">
    <w:p w14:paraId="64FA39BE" w14:textId="77777777" w:rsidR="00EC207D" w:rsidRDefault="00EC207D">
      <w:pPr>
        <w:pStyle w:val="FootnoteText"/>
      </w:pPr>
      <w:r w:rsidRPr="00FC2FFF">
        <w:rPr>
          <w:rStyle w:val="FootnoteReference"/>
          <w:rFonts w:ascii="Times New Roman" w:hAnsi="Times New Roman" w:cs="Times New Roman"/>
        </w:rPr>
        <w:footnoteRef/>
      </w:r>
      <w:r w:rsidRPr="00FC2FFF">
        <w:rPr>
          <w:rFonts w:ascii="Times New Roman" w:hAnsi="Times New Roman" w:cs="Times New Roman"/>
        </w:rPr>
        <w:t xml:space="preserve"> Alonso de </w:t>
      </w:r>
      <w:proofErr w:type="spellStart"/>
      <w:r w:rsidRPr="00FC2FFF">
        <w:rPr>
          <w:rFonts w:ascii="Times New Roman" w:hAnsi="Times New Roman" w:cs="Times New Roman"/>
        </w:rPr>
        <w:t>Espina</w:t>
      </w:r>
      <w:proofErr w:type="spellEnd"/>
      <w:r w:rsidRPr="00FC2FFF">
        <w:rPr>
          <w:rFonts w:ascii="Times New Roman" w:hAnsi="Times New Roman" w:cs="Times New Roman"/>
        </w:rPr>
        <w:t xml:space="preserve">, </w:t>
      </w:r>
      <w:proofErr w:type="spellStart"/>
      <w:r w:rsidRPr="00FC2FFF">
        <w:rPr>
          <w:rFonts w:ascii="Times New Roman" w:hAnsi="Times New Roman" w:cs="Times New Roman"/>
          <w:i/>
        </w:rPr>
        <w:t>Fortalitium</w:t>
      </w:r>
      <w:proofErr w:type="spellEnd"/>
      <w:r w:rsidRPr="00FC2FFF">
        <w:rPr>
          <w:rFonts w:ascii="Times New Roman" w:hAnsi="Times New Roman" w:cs="Times New Roman"/>
          <w:i/>
        </w:rPr>
        <w:t xml:space="preserve"> </w:t>
      </w:r>
      <w:proofErr w:type="spellStart"/>
      <w:r w:rsidRPr="00FC2FFF">
        <w:rPr>
          <w:rFonts w:ascii="Times New Roman" w:hAnsi="Times New Roman" w:cs="Times New Roman"/>
          <w:i/>
        </w:rPr>
        <w:t>Fidei</w:t>
      </w:r>
      <w:proofErr w:type="spellEnd"/>
      <w:r w:rsidRPr="00FC2FFF">
        <w:rPr>
          <w:rFonts w:ascii="Times New Roman" w:hAnsi="Times New Roman" w:cs="Times New Roman"/>
        </w:rPr>
        <w:t xml:space="preserve">, III, </w:t>
      </w:r>
      <w:proofErr w:type="spellStart"/>
      <w:r w:rsidRPr="00FC2FFF">
        <w:rPr>
          <w:rFonts w:ascii="Times New Roman" w:hAnsi="Times New Roman" w:cs="Times New Roman"/>
        </w:rPr>
        <w:t>fols</w:t>
      </w:r>
      <w:proofErr w:type="spellEnd"/>
      <w:r w:rsidRPr="00FC2FFF">
        <w:rPr>
          <w:rFonts w:ascii="Times New Roman" w:hAnsi="Times New Roman" w:cs="Times New Roman"/>
        </w:rPr>
        <w:t>. 181v-182r.</w:t>
      </w:r>
    </w:p>
  </w:footnote>
  <w:footnote w:id="56">
    <w:p w14:paraId="6E861AD1" w14:textId="77777777" w:rsidR="00EC207D" w:rsidRPr="007622F8" w:rsidRDefault="00EC207D">
      <w:pPr>
        <w:pStyle w:val="FootnoteText"/>
      </w:pPr>
      <w:r>
        <w:rPr>
          <w:rStyle w:val="FootnoteReference"/>
        </w:rPr>
        <w:footnoteRef/>
      </w:r>
      <w:r>
        <w:t xml:space="preserve"> </w:t>
      </w:r>
      <w:proofErr w:type="gramStart"/>
      <w:r>
        <w:t xml:space="preserve">See </w:t>
      </w:r>
      <w:r w:rsidRPr="00C65D4B">
        <w:rPr>
          <w:rFonts w:ascii="Times New Roman" w:hAnsi="Times New Roman" w:cs="Times New Roman"/>
        </w:rPr>
        <w:t xml:space="preserve">F. Soyer, </w:t>
      </w:r>
      <w:r w:rsidRPr="00C65D4B">
        <w:rPr>
          <w:rFonts w:ascii="Times New Roman" w:hAnsi="Times New Roman" w:cs="Times New Roman"/>
          <w:i/>
        </w:rPr>
        <w:t>Popularizing Anti-Semitism in E</w:t>
      </w:r>
      <w:r>
        <w:rPr>
          <w:rFonts w:ascii="Times New Roman" w:hAnsi="Times New Roman" w:cs="Times New Roman"/>
          <w:i/>
        </w:rPr>
        <w:t>arly Modern Spain and its Empire</w:t>
      </w:r>
      <w:r>
        <w:rPr>
          <w:rFonts w:ascii="Times New Roman" w:hAnsi="Times New Roman" w:cs="Times New Roman"/>
        </w:rPr>
        <w:t>, p. 255.</w:t>
      </w:r>
      <w:proofErr w:type="gramEnd"/>
    </w:p>
  </w:footnote>
  <w:footnote w:id="57">
    <w:p w14:paraId="29BFBA3D" w14:textId="77777777" w:rsidR="00EC207D" w:rsidRPr="00110DA6" w:rsidRDefault="00EC207D" w:rsidP="00A86BB9">
      <w:pPr>
        <w:pStyle w:val="NoSpacing"/>
        <w:jc w:val="both"/>
      </w:pPr>
      <w:r w:rsidRPr="00A86BB9">
        <w:rPr>
          <w:rStyle w:val="FootnoteReference"/>
          <w:rFonts w:ascii="Times New Roman" w:hAnsi="Times New Roman" w:cs="Times New Roman"/>
          <w:sz w:val="20"/>
          <w:szCs w:val="20"/>
        </w:rPr>
        <w:footnoteRef/>
      </w:r>
      <w:r w:rsidRPr="00A86BB9">
        <w:rPr>
          <w:rFonts w:ascii="Times New Roman" w:hAnsi="Times New Roman" w:cs="Times New Roman"/>
          <w:sz w:val="20"/>
          <w:szCs w:val="20"/>
        </w:rPr>
        <w:t xml:space="preserve"> Rosa Vidal </w:t>
      </w:r>
      <w:proofErr w:type="spellStart"/>
      <w:r w:rsidRPr="00A86BB9">
        <w:rPr>
          <w:rFonts w:ascii="Times New Roman" w:hAnsi="Times New Roman" w:cs="Times New Roman"/>
          <w:sz w:val="20"/>
          <w:szCs w:val="20"/>
        </w:rPr>
        <w:t>Doval</w:t>
      </w:r>
      <w:proofErr w:type="spellEnd"/>
      <w:r w:rsidRPr="00A86BB9">
        <w:rPr>
          <w:rFonts w:ascii="Times New Roman" w:hAnsi="Times New Roman" w:cs="Times New Roman"/>
          <w:sz w:val="20"/>
          <w:szCs w:val="20"/>
        </w:rPr>
        <w:t xml:space="preserve">, </w:t>
      </w:r>
      <w:r w:rsidRPr="00A86BB9">
        <w:rPr>
          <w:rStyle w:val="Emphasis"/>
          <w:rFonts w:ascii="Times New Roman" w:hAnsi="Times New Roman" w:cs="Times New Roman"/>
          <w:sz w:val="20"/>
          <w:szCs w:val="20"/>
        </w:rPr>
        <w:t>'</w:t>
      </w:r>
      <w:proofErr w:type="spellStart"/>
      <w:r w:rsidRPr="00A86BB9">
        <w:rPr>
          <w:rStyle w:val="Emphasis"/>
          <w:rFonts w:ascii="Times New Roman" w:hAnsi="Times New Roman" w:cs="Times New Roman"/>
          <w:sz w:val="20"/>
          <w:szCs w:val="20"/>
        </w:rPr>
        <w:t>Misera</w:t>
      </w:r>
      <w:proofErr w:type="spellEnd"/>
      <w:r w:rsidRPr="00A86BB9">
        <w:rPr>
          <w:rStyle w:val="Emphasis"/>
          <w:rFonts w:ascii="Times New Roman" w:hAnsi="Times New Roman" w:cs="Times New Roman"/>
          <w:sz w:val="20"/>
          <w:szCs w:val="20"/>
        </w:rPr>
        <w:t xml:space="preserve"> Hispania'</w:t>
      </w:r>
      <w:r w:rsidRPr="00A86BB9">
        <w:rPr>
          <w:rStyle w:val="Emphasis"/>
          <w:rFonts w:ascii="Times New Roman" w:hAnsi="Times New Roman" w:cs="Times New Roman"/>
          <w:i w:val="0"/>
          <w:sz w:val="20"/>
          <w:szCs w:val="20"/>
        </w:rPr>
        <w:t>, p. 149.</w:t>
      </w:r>
    </w:p>
  </w:footnote>
  <w:footnote w:id="58">
    <w:p w14:paraId="3B5888CF" w14:textId="77777777" w:rsidR="00EC207D" w:rsidRPr="00834516" w:rsidRDefault="00EC207D" w:rsidP="00730599">
      <w:pPr>
        <w:pStyle w:val="FootnoteText"/>
        <w:jc w:val="both"/>
        <w:rPr>
          <w:rFonts w:ascii="Times New Roman" w:hAnsi="Times New Roman" w:cs="Times New Roman"/>
          <w:lang w:val="en-US"/>
        </w:rPr>
      </w:pPr>
      <w:r w:rsidRPr="00834516">
        <w:rPr>
          <w:rStyle w:val="FootnoteReference"/>
          <w:rFonts w:ascii="Times New Roman" w:hAnsi="Times New Roman" w:cs="Times New Roman"/>
        </w:rPr>
        <w:footnoteRef/>
      </w:r>
      <w:r w:rsidRPr="00141E50">
        <w:rPr>
          <w:rFonts w:ascii="Times New Roman" w:hAnsi="Times New Roman" w:cs="Times New Roman"/>
          <w:lang w:val="fr-FR"/>
        </w:rPr>
        <w:t xml:space="preserve"> Louis Sala-</w:t>
      </w:r>
      <w:proofErr w:type="spellStart"/>
      <w:r w:rsidRPr="00141E50">
        <w:rPr>
          <w:rFonts w:ascii="Times New Roman" w:hAnsi="Times New Roman" w:cs="Times New Roman"/>
          <w:lang w:val="fr-FR"/>
        </w:rPr>
        <w:t>Molins</w:t>
      </w:r>
      <w:proofErr w:type="spellEnd"/>
      <w:r w:rsidRPr="00141E50">
        <w:rPr>
          <w:rFonts w:ascii="Times New Roman" w:hAnsi="Times New Roman" w:cs="Times New Roman"/>
          <w:lang w:val="fr-FR"/>
        </w:rPr>
        <w:t xml:space="preserve">, </w:t>
      </w:r>
      <w:r w:rsidRPr="00141E50">
        <w:rPr>
          <w:rFonts w:ascii="Times New Roman" w:hAnsi="Times New Roman" w:cs="Times New Roman"/>
          <w:i/>
          <w:lang w:val="fr-FR"/>
        </w:rPr>
        <w:t xml:space="preserve">Le dictionnaire des inquisiteurs. </w:t>
      </w:r>
      <w:proofErr w:type="gramStart"/>
      <w:r w:rsidRPr="00834516">
        <w:rPr>
          <w:rFonts w:ascii="Times New Roman" w:hAnsi="Times New Roman" w:cs="Times New Roman"/>
          <w:i/>
        </w:rPr>
        <w:t>Valence 1494</w:t>
      </w:r>
      <w:r w:rsidRPr="00834516">
        <w:rPr>
          <w:rFonts w:ascii="Times New Roman" w:hAnsi="Times New Roman" w:cs="Times New Roman"/>
        </w:rPr>
        <w:t xml:space="preserve"> (Paris, 1981), p 78.</w:t>
      </w:r>
      <w:proofErr w:type="gramEnd"/>
      <w:r w:rsidRPr="00834516">
        <w:rPr>
          <w:rFonts w:ascii="Times New Roman" w:hAnsi="Times New Roman" w:cs="Times New Roman"/>
        </w:rPr>
        <w:t xml:space="preserve"> </w:t>
      </w:r>
      <w:r>
        <w:rPr>
          <w:rFonts w:ascii="Times New Roman" w:hAnsi="Times New Roman" w:cs="Times New Roman"/>
        </w:rPr>
        <w:t>In a later edition (Venice, 1575), the original Latin passage reads as follows (page 55) “…</w:t>
      </w:r>
      <w:proofErr w:type="spellStart"/>
      <w:r w:rsidRPr="0083328A">
        <w:rPr>
          <w:rFonts w:ascii="Times New Roman" w:hAnsi="Times New Roman" w:cs="Times New Roman"/>
          <w:i/>
        </w:rPr>
        <w:t>perfidia</w:t>
      </w:r>
      <w:r>
        <w:rPr>
          <w:rFonts w:ascii="Times New Roman" w:hAnsi="Times New Roman" w:cs="Times New Roman"/>
          <w:i/>
        </w:rPr>
        <w:t>m</w:t>
      </w:r>
      <w:proofErr w:type="spellEnd"/>
      <w:r w:rsidRPr="0083328A">
        <w:rPr>
          <w:rFonts w:ascii="Times New Roman" w:hAnsi="Times New Roman" w:cs="Times New Roman"/>
          <w:i/>
        </w:rPr>
        <w:t xml:space="preserve"> </w:t>
      </w:r>
      <w:proofErr w:type="spellStart"/>
      <w:r w:rsidRPr="0083328A">
        <w:rPr>
          <w:rFonts w:ascii="Times New Roman" w:hAnsi="Times New Roman" w:cs="Times New Roman"/>
          <w:i/>
        </w:rPr>
        <w:t>legis</w:t>
      </w:r>
      <w:proofErr w:type="spellEnd"/>
      <w:r w:rsidRPr="0083328A">
        <w:rPr>
          <w:rFonts w:ascii="Times New Roman" w:hAnsi="Times New Roman" w:cs="Times New Roman"/>
          <w:i/>
        </w:rPr>
        <w:t xml:space="preserve"> </w:t>
      </w:r>
      <w:proofErr w:type="spellStart"/>
      <w:r w:rsidRPr="0083328A">
        <w:rPr>
          <w:rFonts w:ascii="Times New Roman" w:hAnsi="Times New Roman" w:cs="Times New Roman"/>
          <w:i/>
        </w:rPr>
        <w:t>veteris</w:t>
      </w:r>
      <w:proofErr w:type="spellEnd"/>
      <w:r w:rsidRPr="0083328A">
        <w:rPr>
          <w:rFonts w:ascii="Times New Roman" w:hAnsi="Times New Roman" w:cs="Times New Roman"/>
          <w:i/>
        </w:rPr>
        <w:t xml:space="preserve"> cum </w:t>
      </w:r>
      <w:proofErr w:type="spellStart"/>
      <w:r w:rsidRPr="0083328A">
        <w:rPr>
          <w:rFonts w:ascii="Times New Roman" w:hAnsi="Times New Roman" w:cs="Times New Roman"/>
          <w:i/>
        </w:rPr>
        <w:t>sanguinis</w:t>
      </w:r>
      <w:proofErr w:type="spellEnd"/>
      <w:r w:rsidRPr="0083328A">
        <w:rPr>
          <w:rFonts w:ascii="Times New Roman" w:hAnsi="Times New Roman" w:cs="Times New Roman"/>
          <w:i/>
        </w:rPr>
        <w:t xml:space="preserve"> </w:t>
      </w:r>
      <w:proofErr w:type="spellStart"/>
      <w:r w:rsidRPr="0083328A">
        <w:rPr>
          <w:rFonts w:ascii="Times New Roman" w:hAnsi="Times New Roman" w:cs="Times New Roman"/>
          <w:i/>
        </w:rPr>
        <w:t>trahant</w:t>
      </w:r>
      <w:proofErr w:type="spellEnd"/>
      <w:r>
        <w:rPr>
          <w:rFonts w:ascii="Times New Roman" w:hAnsi="Times New Roman" w:cs="Times New Roman"/>
        </w:rPr>
        <w:t>…</w:t>
      </w:r>
      <w:proofErr w:type="gramStart"/>
      <w:r>
        <w:rPr>
          <w:rFonts w:ascii="Times New Roman" w:hAnsi="Times New Roman" w:cs="Times New Roman"/>
        </w:rPr>
        <w:t>”.</w:t>
      </w:r>
      <w:proofErr w:type="gramEnd"/>
    </w:p>
  </w:footnote>
  <w:footnote w:id="59">
    <w:p w14:paraId="4E852E16" w14:textId="77777777" w:rsidR="00EC207D" w:rsidRPr="00730599" w:rsidRDefault="00EC207D" w:rsidP="00730599">
      <w:pPr>
        <w:pStyle w:val="FootnoteText"/>
        <w:jc w:val="both"/>
      </w:pPr>
      <w:r>
        <w:rPr>
          <w:rStyle w:val="FootnoteReference"/>
        </w:rPr>
        <w:footnoteRef/>
      </w:r>
      <w:r>
        <w:t xml:space="preserve"> </w:t>
      </w:r>
      <w:r w:rsidRPr="007263A6">
        <w:rPr>
          <w:rFonts w:ascii="Times New Roman" w:hAnsi="Times New Roman" w:cs="Times New Roman"/>
          <w:lang w:val="es-ES_tradnl"/>
        </w:rPr>
        <w:t xml:space="preserve">João de </w:t>
      </w:r>
      <w:proofErr w:type="spellStart"/>
      <w:r w:rsidRPr="007263A6">
        <w:rPr>
          <w:rFonts w:ascii="Times New Roman" w:hAnsi="Times New Roman" w:cs="Times New Roman"/>
          <w:lang w:val="es-ES_tradnl"/>
        </w:rPr>
        <w:t>Ceita</w:t>
      </w:r>
      <w:proofErr w:type="spellEnd"/>
      <w:r w:rsidRPr="007263A6">
        <w:rPr>
          <w:rFonts w:ascii="Times New Roman" w:hAnsi="Times New Roman" w:cs="Times New Roman"/>
          <w:lang w:val="es-ES_tradnl"/>
        </w:rPr>
        <w:t xml:space="preserve">, </w:t>
      </w:r>
      <w:proofErr w:type="spellStart"/>
      <w:r w:rsidRPr="007263A6">
        <w:rPr>
          <w:rStyle w:val="recordtext"/>
          <w:rFonts w:ascii="Times New Roman" w:hAnsi="Times New Roman" w:cs="Times New Roman"/>
          <w:i/>
          <w:lang w:val="es-ES_tradnl"/>
        </w:rPr>
        <w:t>Sermão</w:t>
      </w:r>
      <w:proofErr w:type="spellEnd"/>
      <w:r w:rsidRPr="007263A6">
        <w:rPr>
          <w:rStyle w:val="recordtext"/>
          <w:rFonts w:ascii="Times New Roman" w:hAnsi="Times New Roman" w:cs="Times New Roman"/>
          <w:i/>
          <w:lang w:val="es-ES_tradnl"/>
        </w:rPr>
        <w:t xml:space="preserve"> da </w:t>
      </w:r>
      <w:proofErr w:type="spellStart"/>
      <w:r w:rsidRPr="007263A6">
        <w:rPr>
          <w:rStyle w:val="recordtext"/>
          <w:rFonts w:ascii="Times New Roman" w:hAnsi="Times New Roman" w:cs="Times New Roman"/>
          <w:i/>
          <w:lang w:val="es-ES_tradnl"/>
        </w:rPr>
        <w:t>fee</w:t>
      </w:r>
      <w:proofErr w:type="spellEnd"/>
      <w:r w:rsidRPr="007263A6">
        <w:rPr>
          <w:rStyle w:val="recordtext"/>
          <w:rFonts w:ascii="Times New Roman" w:hAnsi="Times New Roman" w:cs="Times New Roman"/>
          <w:i/>
          <w:lang w:val="es-ES_tradnl"/>
        </w:rPr>
        <w:t xml:space="preserve"> </w:t>
      </w:r>
      <w:proofErr w:type="spellStart"/>
      <w:r w:rsidRPr="007263A6">
        <w:rPr>
          <w:rStyle w:val="recordtext"/>
          <w:rFonts w:ascii="Times New Roman" w:hAnsi="Times New Roman" w:cs="Times New Roman"/>
          <w:i/>
          <w:lang w:val="es-ES_tradnl"/>
        </w:rPr>
        <w:t>pregado</w:t>
      </w:r>
      <w:proofErr w:type="spellEnd"/>
      <w:r w:rsidRPr="007263A6">
        <w:rPr>
          <w:rStyle w:val="recordtext"/>
          <w:rFonts w:ascii="Times New Roman" w:hAnsi="Times New Roman" w:cs="Times New Roman"/>
          <w:i/>
          <w:lang w:val="es-ES_tradnl"/>
        </w:rPr>
        <w:t xml:space="preserve"> </w:t>
      </w:r>
      <w:proofErr w:type="spellStart"/>
      <w:r w:rsidRPr="007263A6">
        <w:rPr>
          <w:rStyle w:val="recordtext"/>
          <w:rFonts w:ascii="Times New Roman" w:hAnsi="Times New Roman" w:cs="Times New Roman"/>
          <w:i/>
          <w:lang w:val="es-ES_tradnl"/>
        </w:rPr>
        <w:t>em</w:t>
      </w:r>
      <w:proofErr w:type="spellEnd"/>
      <w:r w:rsidRPr="007263A6">
        <w:rPr>
          <w:rStyle w:val="recordtext"/>
          <w:rFonts w:ascii="Times New Roman" w:hAnsi="Times New Roman" w:cs="Times New Roman"/>
          <w:i/>
          <w:lang w:val="es-ES_tradnl"/>
        </w:rPr>
        <w:t xml:space="preserve"> o acto, que o </w:t>
      </w:r>
      <w:proofErr w:type="spellStart"/>
      <w:r w:rsidRPr="007263A6">
        <w:rPr>
          <w:rStyle w:val="recordtext"/>
          <w:rFonts w:ascii="Times New Roman" w:hAnsi="Times New Roman" w:cs="Times New Roman"/>
          <w:i/>
          <w:lang w:val="es-ES_tradnl"/>
        </w:rPr>
        <w:t>Sancto</w:t>
      </w:r>
      <w:proofErr w:type="spellEnd"/>
      <w:r w:rsidRPr="007263A6">
        <w:rPr>
          <w:rStyle w:val="recordtext"/>
          <w:rFonts w:ascii="Times New Roman" w:hAnsi="Times New Roman" w:cs="Times New Roman"/>
          <w:i/>
          <w:lang w:val="es-ES_tradnl"/>
        </w:rPr>
        <w:t xml:space="preserve"> Tribunal de </w:t>
      </w:r>
      <w:proofErr w:type="spellStart"/>
      <w:r w:rsidRPr="007263A6">
        <w:rPr>
          <w:rStyle w:val="recordtext"/>
          <w:rFonts w:ascii="Times New Roman" w:hAnsi="Times New Roman" w:cs="Times New Roman"/>
          <w:i/>
          <w:lang w:val="es-ES_tradnl"/>
        </w:rPr>
        <w:t>Evora</w:t>
      </w:r>
      <w:proofErr w:type="spellEnd"/>
      <w:r w:rsidRPr="007263A6">
        <w:rPr>
          <w:rStyle w:val="recordtext"/>
          <w:rFonts w:ascii="Times New Roman" w:hAnsi="Times New Roman" w:cs="Times New Roman"/>
          <w:i/>
          <w:lang w:val="es-ES_tradnl"/>
        </w:rPr>
        <w:t xml:space="preserve"> </w:t>
      </w:r>
      <w:proofErr w:type="spellStart"/>
      <w:r w:rsidRPr="007263A6">
        <w:rPr>
          <w:rStyle w:val="recordtext"/>
          <w:rFonts w:ascii="Times New Roman" w:hAnsi="Times New Roman" w:cs="Times New Roman"/>
          <w:i/>
          <w:lang w:val="es-ES_tradnl"/>
        </w:rPr>
        <w:t>fez</w:t>
      </w:r>
      <w:proofErr w:type="spellEnd"/>
      <w:r w:rsidRPr="007263A6">
        <w:rPr>
          <w:rStyle w:val="recordtext"/>
          <w:rFonts w:ascii="Times New Roman" w:hAnsi="Times New Roman" w:cs="Times New Roman"/>
          <w:i/>
          <w:lang w:val="es-ES_tradnl"/>
        </w:rPr>
        <w:t xml:space="preserve"> </w:t>
      </w:r>
      <w:proofErr w:type="spellStart"/>
      <w:r w:rsidRPr="007263A6">
        <w:rPr>
          <w:rStyle w:val="recordtext"/>
          <w:rFonts w:ascii="Times New Roman" w:hAnsi="Times New Roman" w:cs="Times New Roman"/>
          <w:i/>
          <w:lang w:val="es-ES_tradnl"/>
        </w:rPr>
        <w:t>em</w:t>
      </w:r>
      <w:proofErr w:type="spellEnd"/>
      <w:r w:rsidRPr="007263A6">
        <w:rPr>
          <w:rStyle w:val="recordtext"/>
          <w:rFonts w:ascii="Times New Roman" w:hAnsi="Times New Roman" w:cs="Times New Roman"/>
          <w:i/>
          <w:lang w:val="es-ES_tradnl"/>
        </w:rPr>
        <w:t xml:space="preserve"> a </w:t>
      </w:r>
      <w:proofErr w:type="spellStart"/>
      <w:r w:rsidRPr="007263A6">
        <w:rPr>
          <w:rStyle w:val="recordtext"/>
          <w:rFonts w:ascii="Times New Roman" w:hAnsi="Times New Roman" w:cs="Times New Roman"/>
          <w:i/>
          <w:lang w:val="es-ES_tradnl"/>
        </w:rPr>
        <w:t>mesma</w:t>
      </w:r>
      <w:proofErr w:type="spellEnd"/>
      <w:r w:rsidRPr="007263A6">
        <w:rPr>
          <w:rStyle w:val="recordtext"/>
          <w:rFonts w:ascii="Times New Roman" w:hAnsi="Times New Roman" w:cs="Times New Roman"/>
          <w:i/>
          <w:lang w:val="es-ES_tradnl"/>
        </w:rPr>
        <w:t xml:space="preserve"> </w:t>
      </w:r>
      <w:proofErr w:type="spellStart"/>
      <w:r w:rsidRPr="007263A6">
        <w:rPr>
          <w:rStyle w:val="recordtext"/>
          <w:rFonts w:ascii="Times New Roman" w:hAnsi="Times New Roman" w:cs="Times New Roman"/>
          <w:i/>
          <w:lang w:val="es-ES_tradnl"/>
        </w:rPr>
        <w:t>cidade</w:t>
      </w:r>
      <w:proofErr w:type="spellEnd"/>
      <w:r w:rsidRPr="007263A6">
        <w:rPr>
          <w:rStyle w:val="recordtext"/>
          <w:rFonts w:ascii="Times New Roman" w:hAnsi="Times New Roman" w:cs="Times New Roman"/>
          <w:i/>
          <w:lang w:val="es-ES_tradnl"/>
        </w:rPr>
        <w:t xml:space="preserve"> no </w:t>
      </w:r>
      <w:proofErr w:type="spellStart"/>
      <w:r w:rsidRPr="007263A6">
        <w:rPr>
          <w:rStyle w:val="recordtext"/>
          <w:rFonts w:ascii="Times New Roman" w:hAnsi="Times New Roman" w:cs="Times New Roman"/>
          <w:i/>
          <w:lang w:val="es-ES_tradnl"/>
        </w:rPr>
        <w:t>anno</w:t>
      </w:r>
      <w:proofErr w:type="spellEnd"/>
      <w:r w:rsidRPr="007263A6">
        <w:rPr>
          <w:rStyle w:val="recordtext"/>
          <w:rFonts w:ascii="Times New Roman" w:hAnsi="Times New Roman" w:cs="Times New Roman"/>
          <w:i/>
          <w:lang w:val="es-ES_tradnl"/>
        </w:rPr>
        <w:t xml:space="preserve"> de 1624 a 14 de </w:t>
      </w:r>
      <w:proofErr w:type="spellStart"/>
      <w:r w:rsidRPr="007263A6">
        <w:rPr>
          <w:rStyle w:val="recordtext"/>
          <w:rFonts w:ascii="Times New Roman" w:hAnsi="Times New Roman" w:cs="Times New Roman"/>
          <w:i/>
          <w:lang w:val="es-ES_tradnl"/>
        </w:rPr>
        <w:t>Julho</w:t>
      </w:r>
      <w:proofErr w:type="spellEnd"/>
      <w:r w:rsidRPr="007263A6">
        <w:rPr>
          <w:rStyle w:val="recordtext"/>
          <w:rFonts w:ascii="Times New Roman" w:hAnsi="Times New Roman" w:cs="Times New Roman"/>
          <w:lang w:val="es-ES_tradnl"/>
        </w:rPr>
        <w:t xml:space="preserve"> (Évora, 1624), fol. 4r</w:t>
      </w:r>
      <w:r>
        <w:rPr>
          <w:rStyle w:val="recordtext"/>
          <w:rFonts w:ascii="Times New Roman" w:hAnsi="Times New Roman" w:cs="Times New Roman"/>
          <w:lang w:val="es-ES_tradnl"/>
        </w:rPr>
        <w:t xml:space="preserve">: </w:t>
      </w:r>
      <w:r w:rsidRPr="00730599">
        <w:rPr>
          <w:rStyle w:val="recordtext"/>
          <w:rFonts w:ascii="Times New Roman" w:hAnsi="Times New Roman" w:cs="Times New Roman"/>
          <w:lang w:val="es-ES_tradnl"/>
        </w:rPr>
        <w:t>“</w:t>
      </w:r>
      <w:r w:rsidRPr="009D1569">
        <w:rPr>
          <w:rStyle w:val="recordtext"/>
          <w:rFonts w:ascii="Times New Roman" w:hAnsi="Times New Roman" w:cs="Times New Roman"/>
          <w:i/>
          <w:lang w:val="es-ES_tradnl"/>
        </w:rPr>
        <w:t xml:space="preserve">…&amp; pera </w:t>
      </w:r>
      <w:proofErr w:type="spellStart"/>
      <w:r w:rsidRPr="009D1569">
        <w:rPr>
          <w:rStyle w:val="recordtext"/>
          <w:rFonts w:ascii="Times New Roman" w:hAnsi="Times New Roman" w:cs="Times New Roman"/>
          <w:i/>
          <w:lang w:val="es-ES_tradnl"/>
        </w:rPr>
        <w:t>estes</w:t>
      </w:r>
      <w:proofErr w:type="spellEnd"/>
      <w:r w:rsidRPr="009D1569">
        <w:rPr>
          <w:rStyle w:val="recordtext"/>
          <w:rFonts w:ascii="Times New Roman" w:hAnsi="Times New Roman" w:cs="Times New Roman"/>
          <w:i/>
          <w:lang w:val="es-ES_tradnl"/>
        </w:rPr>
        <w:t xml:space="preserve"> </w:t>
      </w:r>
      <w:proofErr w:type="spellStart"/>
      <w:r w:rsidRPr="009D1569">
        <w:rPr>
          <w:rStyle w:val="recordtext"/>
          <w:rFonts w:ascii="Times New Roman" w:hAnsi="Times New Roman" w:cs="Times New Roman"/>
          <w:i/>
          <w:lang w:val="es-ES_tradnl"/>
        </w:rPr>
        <w:t>virem</w:t>
      </w:r>
      <w:proofErr w:type="spellEnd"/>
      <w:r w:rsidRPr="009D1569">
        <w:rPr>
          <w:rStyle w:val="recordtext"/>
          <w:rFonts w:ascii="Times New Roman" w:hAnsi="Times New Roman" w:cs="Times New Roman"/>
          <w:i/>
          <w:lang w:val="es-ES_tradnl"/>
        </w:rPr>
        <w:t xml:space="preserve"> </w:t>
      </w:r>
      <w:proofErr w:type="spellStart"/>
      <w:r w:rsidRPr="009D1569">
        <w:rPr>
          <w:rStyle w:val="recordtext"/>
          <w:rFonts w:ascii="Times New Roman" w:hAnsi="Times New Roman" w:cs="Times New Roman"/>
          <w:i/>
          <w:lang w:val="es-ES_tradnl"/>
        </w:rPr>
        <w:t>quasi</w:t>
      </w:r>
      <w:proofErr w:type="spellEnd"/>
      <w:r w:rsidRPr="009D1569">
        <w:rPr>
          <w:rStyle w:val="recordtext"/>
          <w:rFonts w:ascii="Times New Roman" w:hAnsi="Times New Roman" w:cs="Times New Roman"/>
          <w:i/>
          <w:lang w:val="es-ES_tradnl"/>
        </w:rPr>
        <w:t xml:space="preserve"> per </w:t>
      </w:r>
      <w:proofErr w:type="spellStart"/>
      <w:r w:rsidRPr="009D1569">
        <w:rPr>
          <w:rStyle w:val="recordtext"/>
          <w:rFonts w:ascii="Times New Roman" w:hAnsi="Times New Roman" w:cs="Times New Roman"/>
          <w:i/>
          <w:lang w:val="es-ES_tradnl"/>
        </w:rPr>
        <w:t>geração</w:t>
      </w:r>
      <w:proofErr w:type="spellEnd"/>
      <w:r w:rsidRPr="009D1569">
        <w:rPr>
          <w:rStyle w:val="recordtext"/>
          <w:rFonts w:ascii="Times New Roman" w:hAnsi="Times New Roman" w:cs="Times New Roman"/>
          <w:i/>
          <w:lang w:val="es-ES_tradnl"/>
        </w:rPr>
        <w:t xml:space="preserve">, &amp; </w:t>
      </w:r>
      <w:proofErr w:type="spellStart"/>
      <w:r w:rsidRPr="009D1569">
        <w:rPr>
          <w:rStyle w:val="recordtext"/>
          <w:rFonts w:ascii="Times New Roman" w:hAnsi="Times New Roman" w:cs="Times New Roman"/>
          <w:i/>
          <w:lang w:val="es-ES_tradnl"/>
        </w:rPr>
        <w:t>sangue</w:t>
      </w:r>
      <w:proofErr w:type="spellEnd"/>
      <w:r w:rsidRPr="009D1569">
        <w:rPr>
          <w:rStyle w:val="recordtext"/>
          <w:rFonts w:ascii="Times New Roman" w:hAnsi="Times New Roman" w:cs="Times New Roman"/>
          <w:i/>
          <w:lang w:val="es-ES_tradnl"/>
        </w:rPr>
        <w:t xml:space="preserve"> </w:t>
      </w:r>
      <w:proofErr w:type="spellStart"/>
      <w:r w:rsidRPr="009D1569">
        <w:rPr>
          <w:rStyle w:val="recordtext"/>
          <w:rFonts w:ascii="Times New Roman" w:hAnsi="Times New Roman" w:cs="Times New Roman"/>
          <w:i/>
          <w:lang w:val="es-ES_tradnl"/>
        </w:rPr>
        <w:t>inimigos</w:t>
      </w:r>
      <w:proofErr w:type="spellEnd"/>
      <w:r w:rsidRPr="009D1569">
        <w:rPr>
          <w:rStyle w:val="recordtext"/>
          <w:rFonts w:ascii="Times New Roman" w:hAnsi="Times New Roman" w:cs="Times New Roman"/>
          <w:i/>
          <w:lang w:val="es-ES_tradnl"/>
        </w:rPr>
        <w:t xml:space="preserve"> de </w:t>
      </w:r>
      <w:proofErr w:type="spellStart"/>
      <w:r w:rsidRPr="009D1569">
        <w:rPr>
          <w:rStyle w:val="recordtext"/>
          <w:rFonts w:ascii="Times New Roman" w:hAnsi="Times New Roman" w:cs="Times New Roman"/>
          <w:i/>
          <w:lang w:val="es-ES_tradnl"/>
        </w:rPr>
        <w:t>Christo</w:t>
      </w:r>
      <w:proofErr w:type="spellEnd"/>
      <w:r>
        <w:rPr>
          <w:rStyle w:val="recordtext"/>
          <w:rFonts w:ascii="Times New Roman" w:hAnsi="Times New Roman" w:cs="Times New Roman"/>
          <w:i/>
          <w:lang w:val="es-ES_tradnl"/>
        </w:rPr>
        <w:t>…</w:t>
      </w:r>
      <w:r>
        <w:rPr>
          <w:rStyle w:val="recordtext"/>
          <w:rFonts w:ascii="Times New Roman" w:hAnsi="Times New Roman" w:cs="Times New Roman"/>
          <w:lang w:val="es-ES_tradnl"/>
        </w:rPr>
        <w:t>”.</w:t>
      </w:r>
    </w:p>
  </w:footnote>
  <w:footnote w:id="60">
    <w:p w14:paraId="6645E75E" w14:textId="77777777" w:rsidR="00EC207D" w:rsidRPr="00C8294F" w:rsidRDefault="00EC207D" w:rsidP="00463D2E">
      <w:pPr>
        <w:pStyle w:val="NoSpacing"/>
        <w:jc w:val="both"/>
        <w:rPr>
          <w:rFonts w:ascii="Times New Roman" w:eastAsiaTheme="majorEastAsia" w:hAnsi="Times New Roman" w:cs="Times New Roman"/>
          <w:color w:val="000000" w:themeColor="text1"/>
          <w:sz w:val="20"/>
          <w:szCs w:val="20"/>
        </w:rPr>
      </w:pPr>
      <w:r w:rsidRPr="00463D2E">
        <w:rPr>
          <w:rStyle w:val="FootnoteReference"/>
          <w:rFonts w:ascii="Times New Roman" w:hAnsi="Times New Roman" w:cs="Times New Roman"/>
          <w:color w:val="000000" w:themeColor="text1"/>
          <w:sz w:val="20"/>
          <w:szCs w:val="20"/>
        </w:rPr>
        <w:footnoteRef/>
      </w:r>
      <w:r w:rsidRPr="00463D2E">
        <w:rPr>
          <w:rFonts w:ascii="Times New Roman" w:hAnsi="Times New Roman" w:cs="Times New Roman"/>
          <w:color w:val="000000" w:themeColor="text1"/>
          <w:sz w:val="20"/>
          <w:szCs w:val="20"/>
        </w:rPr>
        <w:t xml:space="preserve">  See, for a recent example, </w:t>
      </w:r>
      <w:r w:rsidRPr="00463D2E">
        <w:rPr>
          <w:rStyle w:val="addmd1"/>
          <w:rFonts w:ascii="Times New Roman" w:hAnsi="Times New Roman" w:cs="Times New Roman"/>
          <w:color w:val="000000" w:themeColor="text1"/>
        </w:rPr>
        <w:t xml:space="preserve">Nicholas John Cull, David Holbrook </w:t>
      </w:r>
      <w:proofErr w:type="spellStart"/>
      <w:r w:rsidRPr="00463D2E">
        <w:rPr>
          <w:rStyle w:val="addmd1"/>
          <w:rFonts w:ascii="Times New Roman" w:hAnsi="Times New Roman" w:cs="Times New Roman"/>
          <w:color w:val="000000" w:themeColor="text1"/>
        </w:rPr>
        <w:t>Culbert</w:t>
      </w:r>
      <w:proofErr w:type="spellEnd"/>
      <w:r w:rsidRPr="00463D2E">
        <w:rPr>
          <w:rStyle w:val="addmd1"/>
          <w:rFonts w:ascii="Times New Roman" w:hAnsi="Times New Roman" w:cs="Times New Roman"/>
          <w:color w:val="000000" w:themeColor="text1"/>
        </w:rPr>
        <w:t>, David Welch (eds.),</w:t>
      </w:r>
      <w:r w:rsidRPr="00463D2E">
        <w:rPr>
          <w:rFonts w:ascii="Times New Roman" w:hAnsi="Times New Roman" w:cs="Times New Roman"/>
          <w:color w:val="000000" w:themeColor="text1"/>
          <w:sz w:val="20"/>
          <w:szCs w:val="20"/>
        </w:rPr>
        <w:t xml:space="preserve"> </w:t>
      </w:r>
      <w:r w:rsidRPr="00463D2E">
        <w:rPr>
          <w:rFonts w:ascii="Times New Roman" w:hAnsi="Times New Roman" w:cs="Times New Roman"/>
          <w:i/>
          <w:color w:val="000000" w:themeColor="text1"/>
          <w:sz w:val="20"/>
          <w:szCs w:val="20"/>
        </w:rPr>
        <w:t xml:space="preserve">Propaganda </w:t>
      </w:r>
      <w:r w:rsidRPr="00C8294F">
        <w:rPr>
          <w:rFonts w:ascii="Times New Roman" w:hAnsi="Times New Roman" w:cs="Times New Roman"/>
          <w:i/>
          <w:color w:val="000000" w:themeColor="text1"/>
          <w:sz w:val="20"/>
          <w:szCs w:val="20"/>
        </w:rPr>
        <w:t xml:space="preserve">and Mass Persuasion: A Historical </w:t>
      </w:r>
      <w:proofErr w:type="spellStart"/>
      <w:r w:rsidRPr="00C8294F">
        <w:rPr>
          <w:rFonts w:ascii="Times New Roman" w:hAnsi="Times New Roman" w:cs="Times New Roman"/>
          <w:i/>
          <w:color w:val="000000" w:themeColor="text1"/>
          <w:sz w:val="20"/>
          <w:szCs w:val="20"/>
        </w:rPr>
        <w:t>Encyclopedia</w:t>
      </w:r>
      <w:proofErr w:type="spellEnd"/>
      <w:r w:rsidRPr="00C8294F">
        <w:rPr>
          <w:rFonts w:ascii="Times New Roman" w:hAnsi="Times New Roman" w:cs="Times New Roman"/>
          <w:i/>
          <w:color w:val="000000" w:themeColor="text1"/>
          <w:sz w:val="20"/>
          <w:szCs w:val="20"/>
        </w:rPr>
        <w:t>, 1500 to the Present</w:t>
      </w:r>
      <w:r w:rsidRPr="00C8294F">
        <w:rPr>
          <w:rFonts w:ascii="Times New Roman" w:hAnsi="Times New Roman" w:cs="Times New Roman"/>
          <w:color w:val="000000" w:themeColor="text1"/>
          <w:sz w:val="20"/>
          <w:szCs w:val="20"/>
        </w:rPr>
        <w:t xml:space="preserve"> </w:t>
      </w:r>
      <w:r w:rsidRPr="00C8294F">
        <w:rPr>
          <w:rStyle w:val="st"/>
          <w:rFonts w:ascii="Times New Roman" w:eastAsia="Times New Roman" w:hAnsi="Times New Roman" w:cs="Times New Roman"/>
          <w:color w:val="000000" w:themeColor="text1"/>
          <w:sz w:val="20"/>
          <w:szCs w:val="20"/>
        </w:rPr>
        <w:t>(Santa Barbara, 2003).</w:t>
      </w:r>
    </w:p>
  </w:footnote>
  <w:footnote w:id="61">
    <w:p w14:paraId="22C9F823" w14:textId="77777777" w:rsidR="00EC207D" w:rsidRDefault="00EC207D" w:rsidP="00C8294F">
      <w:pPr>
        <w:pStyle w:val="FootnoteText"/>
        <w:jc w:val="both"/>
      </w:pPr>
      <w:r w:rsidRPr="00C8294F">
        <w:rPr>
          <w:rStyle w:val="FootnoteReference"/>
          <w:rFonts w:ascii="Times New Roman" w:hAnsi="Times New Roman" w:cs="Times New Roman"/>
          <w:color w:val="000000" w:themeColor="text1"/>
        </w:rPr>
        <w:footnoteRef/>
      </w:r>
      <w:r w:rsidRPr="00C8294F">
        <w:rPr>
          <w:rFonts w:ascii="Times New Roman" w:hAnsi="Times New Roman" w:cs="Times New Roman"/>
          <w:color w:val="000000" w:themeColor="text1"/>
        </w:rPr>
        <w:t xml:space="preserve"> See, for instance, the </w:t>
      </w:r>
      <w:r>
        <w:rPr>
          <w:rFonts w:ascii="Times New Roman" w:hAnsi="Times New Roman" w:cs="Times New Roman"/>
          <w:color w:val="000000" w:themeColor="text1"/>
        </w:rPr>
        <w:t xml:space="preserve">handful of elaborate </w:t>
      </w:r>
      <w:r w:rsidRPr="00C8294F">
        <w:rPr>
          <w:rFonts w:ascii="Times New Roman" w:hAnsi="Times New Roman" w:cs="Times New Roman"/>
          <w:color w:val="000000" w:themeColor="text1"/>
        </w:rPr>
        <w:t xml:space="preserve">fifteenth-century illuminations of the two-volume French translation preserved in the British Library, Royal </w:t>
      </w:r>
      <w:r>
        <w:rPr>
          <w:rFonts w:ascii="Times New Roman" w:hAnsi="Times New Roman" w:cs="Times New Roman"/>
          <w:color w:val="000000" w:themeColor="text1"/>
        </w:rPr>
        <w:t xml:space="preserve">17 </w:t>
      </w:r>
      <w:r w:rsidRPr="00C8294F">
        <w:rPr>
          <w:rFonts w:ascii="Times New Roman" w:hAnsi="Times New Roman" w:cs="Times New Roman"/>
          <w:color w:val="000000" w:themeColor="text1"/>
        </w:rPr>
        <w:t>F VI and Royal 17 F VII.</w:t>
      </w:r>
      <w:r>
        <w:rPr>
          <w:rFonts w:ascii="Arial" w:hAnsi="Arial" w:cs="Arial"/>
          <w:color w:val="48A0A8"/>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7BA9"/>
    <w:rsid w:val="00002285"/>
    <w:rsid w:val="00005381"/>
    <w:rsid w:val="000131DB"/>
    <w:rsid w:val="0001714E"/>
    <w:rsid w:val="00020BA2"/>
    <w:rsid w:val="000213F2"/>
    <w:rsid w:val="000222DA"/>
    <w:rsid w:val="00022AE3"/>
    <w:rsid w:val="00023E54"/>
    <w:rsid w:val="00041C11"/>
    <w:rsid w:val="000547DB"/>
    <w:rsid w:val="00055F06"/>
    <w:rsid w:val="00063BE6"/>
    <w:rsid w:val="00071DCB"/>
    <w:rsid w:val="00072702"/>
    <w:rsid w:val="00074973"/>
    <w:rsid w:val="0008309D"/>
    <w:rsid w:val="000914D7"/>
    <w:rsid w:val="00093A41"/>
    <w:rsid w:val="00095A86"/>
    <w:rsid w:val="000A23A5"/>
    <w:rsid w:val="000A2A30"/>
    <w:rsid w:val="000A3512"/>
    <w:rsid w:val="000A423B"/>
    <w:rsid w:val="000A47B3"/>
    <w:rsid w:val="000A7E7E"/>
    <w:rsid w:val="000B1AA9"/>
    <w:rsid w:val="000B2594"/>
    <w:rsid w:val="000B2901"/>
    <w:rsid w:val="000B4B6D"/>
    <w:rsid w:val="000C287C"/>
    <w:rsid w:val="000C6604"/>
    <w:rsid w:val="000C68A4"/>
    <w:rsid w:val="000C7440"/>
    <w:rsid w:val="000D004F"/>
    <w:rsid w:val="000D0761"/>
    <w:rsid w:val="000D3C61"/>
    <w:rsid w:val="000D498C"/>
    <w:rsid w:val="000D5843"/>
    <w:rsid w:val="000D78B7"/>
    <w:rsid w:val="000E7EA6"/>
    <w:rsid w:val="000F1334"/>
    <w:rsid w:val="000F1A43"/>
    <w:rsid w:val="000F3F72"/>
    <w:rsid w:val="000F5177"/>
    <w:rsid w:val="000F7196"/>
    <w:rsid w:val="000F7320"/>
    <w:rsid w:val="00103177"/>
    <w:rsid w:val="00103872"/>
    <w:rsid w:val="00110DA6"/>
    <w:rsid w:val="0011263D"/>
    <w:rsid w:val="00113E11"/>
    <w:rsid w:val="00122C4E"/>
    <w:rsid w:val="001242B6"/>
    <w:rsid w:val="00126918"/>
    <w:rsid w:val="00127BFD"/>
    <w:rsid w:val="00130481"/>
    <w:rsid w:val="001343AC"/>
    <w:rsid w:val="00134928"/>
    <w:rsid w:val="00135123"/>
    <w:rsid w:val="00135B68"/>
    <w:rsid w:val="00135E72"/>
    <w:rsid w:val="0013647D"/>
    <w:rsid w:val="001365BB"/>
    <w:rsid w:val="00153D6C"/>
    <w:rsid w:val="001576D1"/>
    <w:rsid w:val="00166D25"/>
    <w:rsid w:val="001719DC"/>
    <w:rsid w:val="001831BD"/>
    <w:rsid w:val="0018365B"/>
    <w:rsid w:val="001910E8"/>
    <w:rsid w:val="00191637"/>
    <w:rsid w:val="00192493"/>
    <w:rsid w:val="0019604A"/>
    <w:rsid w:val="001A43C4"/>
    <w:rsid w:val="001A54C0"/>
    <w:rsid w:val="001A76E3"/>
    <w:rsid w:val="001B0DC0"/>
    <w:rsid w:val="001B1556"/>
    <w:rsid w:val="001B162A"/>
    <w:rsid w:val="001E79BC"/>
    <w:rsid w:val="001F229B"/>
    <w:rsid w:val="001F34DC"/>
    <w:rsid w:val="001F37BF"/>
    <w:rsid w:val="002014A7"/>
    <w:rsid w:val="002130A7"/>
    <w:rsid w:val="0021499C"/>
    <w:rsid w:val="00224BC4"/>
    <w:rsid w:val="00244CAD"/>
    <w:rsid w:val="00247A83"/>
    <w:rsid w:val="00257C87"/>
    <w:rsid w:val="00260B9B"/>
    <w:rsid w:val="00262E48"/>
    <w:rsid w:val="00281358"/>
    <w:rsid w:val="00285E20"/>
    <w:rsid w:val="002861C9"/>
    <w:rsid w:val="00293ECB"/>
    <w:rsid w:val="002950DC"/>
    <w:rsid w:val="002B48EA"/>
    <w:rsid w:val="002B4BEE"/>
    <w:rsid w:val="002B6163"/>
    <w:rsid w:val="002C0091"/>
    <w:rsid w:val="002C2919"/>
    <w:rsid w:val="002D1EFF"/>
    <w:rsid w:val="002E05CA"/>
    <w:rsid w:val="002E4460"/>
    <w:rsid w:val="002E56D5"/>
    <w:rsid w:val="002E7602"/>
    <w:rsid w:val="002E7933"/>
    <w:rsid w:val="002F50BE"/>
    <w:rsid w:val="002F758A"/>
    <w:rsid w:val="003020C4"/>
    <w:rsid w:val="003040DE"/>
    <w:rsid w:val="003127EB"/>
    <w:rsid w:val="00312D17"/>
    <w:rsid w:val="00313BA5"/>
    <w:rsid w:val="00314A15"/>
    <w:rsid w:val="00317C5C"/>
    <w:rsid w:val="00320510"/>
    <w:rsid w:val="003233C3"/>
    <w:rsid w:val="003243DB"/>
    <w:rsid w:val="00355D34"/>
    <w:rsid w:val="00360387"/>
    <w:rsid w:val="00363801"/>
    <w:rsid w:val="00367BE5"/>
    <w:rsid w:val="0037099F"/>
    <w:rsid w:val="003745E0"/>
    <w:rsid w:val="003779E9"/>
    <w:rsid w:val="0039127B"/>
    <w:rsid w:val="00391595"/>
    <w:rsid w:val="00391670"/>
    <w:rsid w:val="003936C5"/>
    <w:rsid w:val="0039701A"/>
    <w:rsid w:val="003C2C97"/>
    <w:rsid w:val="003C3064"/>
    <w:rsid w:val="003C74CF"/>
    <w:rsid w:val="003C752A"/>
    <w:rsid w:val="003D120E"/>
    <w:rsid w:val="003E449F"/>
    <w:rsid w:val="003F6034"/>
    <w:rsid w:val="003F7809"/>
    <w:rsid w:val="004118C8"/>
    <w:rsid w:val="00414E1B"/>
    <w:rsid w:val="00414EE0"/>
    <w:rsid w:val="00417FD5"/>
    <w:rsid w:val="004207F2"/>
    <w:rsid w:val="004262C9"/>
    <w:rsid w:val="00427BA1"/>
    <w:rsid w:val="00432C23"/>
    <w:rsid w:val="00440610"/>
    <w:rsid w:val="00442D3D"/>
    <w:rsid w:val="004442B2"/>
    <w:rsid w:val="0044475A"/>
    <w:rsid w:val="004451D5"/>
    <w:rsid w:val="00447D0D"/>
    <w:rsid w:val="0045272A"/>
    <w:rsid w:val="004561C0"/>
    <w:rsid w:val="004562B3"/>
    <w:rsid w:val="00463D2E"/>
    <w:rsid w:val="00466609"/>
    <w:rsid w:val="00491119"/>
    <w:rsid w:val="004A611E"/>
    <w:rsid w:val="004A7B13"/>
    <w:rsid w:val="004B4B4C"/>
    <w:rsid w:val="004B5EF1"/>
    <w:rsid w:val="004B7851"/>
    <w:rsid w:val="004C194A"/>
    <w:rsid w:val="004C26C6"/>
    <w:rsid w:val="004C43B3"/>
    <w:rsid w:val="004C6B91"/>
    <w:rsid w:val="004D4259"/>
    <w:rsid w:val="004E0C77"/>
    <w:rsid w:val="004E7D43"/>
    <w:rsid w:val="004F00FC"/>
    <w:rsid w:val="004F04D7"/>
    <w:rsid w:val="004F7375"/>
    <w:rsid w:val="00511B45"/>
    <w:rsid w:val="005130DB"/>
    <w:rsid w:val="005145A1"/>
    <w:rsid w:val="00515706"/>
    <w:rsid w:val="005227C0"/>
    <w:rsid w:val="00526CCD"/>
    <w:rsid w:val="0053107B"/>
    <w:rsid w:val="005352B0"/>
    <w:rsid w:val="00535C4D"/>
    <w:rsid w:val="00536EAE"/>
    <w:rsid w:val="00554796"/>
    <w:rsid w:val="005552F4"/>
    <w:rsid w:val="005656A5"/>
    <w:rsid w:val="00571858"/>
    <w:rsid w:val="0058525C"/>
    <w:rsid w:val="00590ADE"/>
    <w:rsid w:val="00591654"/>
    <w:rsid w:val="00593887"/>
    <w:rsid w:val="00593C13"/>
    <w:rsid w:val="005970FB"/>
    <w:rsid w:val="005A5F6F"/>
    <w:rsid w:val="005B17EE"/>
    <w:rsid w:val="005B5469"/>
    <w:rsid w:val="005C3B2C"/>
    <w:rsid w:val="005C44FC"/>
    <w:rsid w:val="005C768F"/>
    <w:rsid w:val="005D364F"/>
    <w:rsid w:val="005D3C17"/>
    <w:rsid w:val="005D4A9E"/>
    <w:rsid w:val="005D5EEB"/>
    <w:rsid w:val="005D6812"/>
    <w:rsid w:val="005E3A3F"/>
    <w:rsid w:val="005E40BE"/>
    <w:rsid w:val="005F231D"/>
    <w:rsid w:val="005F5964"/>
    <w:rsid w:val="005F6953"/>
    <w:rsid w:val="005F723A"/>
    <w:rsid w:val="00605496"/>
    <w:rsid w:val="00606CDF"/>
    <w:rsid w:val="00611061"/>
    <w:rsid w:val="006171B6"/>
    <w:rsid w:val="006174EF"/>
    <w:rsid w:val="00623621"/>
    <w:rsid w:val="0062421B"/>
    <w:rsid w:val="00626E6E"/>
    <w:rsid w:val="006320AB"/>
    <w:rsid w:val="00632798"/>
    <w:rsid w:val="00633F0B"/>
    <w:rsid w:val="00640E64"/>
    <w:rsid w:val="00645654"/>
    <w:rsid w:val="00656863"/>
    <w:rsid w:val="006576E5"/>
    <w:rsid w:val="00657BA9"/>
    <w:rsid w:val="00665073"/>
    <w:rsid w:val="006702DD"/>
    <w:rsid w:val="006729F7"/>
    <w:rsid w:val="00682B02"/>
    <w:rsid w:val="00685A0D"/>
    <w:rsid w:val="00686F01"/>
    <w:rsid w:val="006B0A75"/>
    <w:rsid w:val="006B29C6"/>
    <w:rsid w:val="006B55F9"/>
    <w:rsid w:val="006B7276"/>
    <w:rsid w:val="006C3881"/>
    <w:rsid w:val="006C61FF"/>
    <w:rsid w:val="006C645D"/>
    <w:rsid w:val="006C746D"/>
    <w:rsid w:val="006C7FB4"/>
    <w:rsid w:val="006D0112"/>
    <w:rsid w:val="006D3D76"/>
    <w:rsid w:val="006D4198"/>
    <w:rsid w:val="006D4A59"/>
    <w:rsid w:val="006E1EC7"/>
    <w:rsid w:val="006F1164"/>
    <w:rsid w:val="006F1756"/>
    <w:rsid w:val="006F3C98"/>
    <w:rsid w:val="006F3F45"/>
    <w:rsid w:val="006F5A48"/>
    <w:rsid w:val="006F5C5E"/>
    <w:rsid w:val="0071120E"/>
    <w:rsid w:val="00717D53"/>
    <w:rsid w:val="00722531"/>
    <w:rsid w:val="007304E4"/>
    <w:rsid w:val="00730599"/>
    <w:rsid w:val="007370A1"/>
    <w:rsid w:val="007410A3"/>
    <w:rsid w:val="0075308E"/>
    <w:rsid w:val="00761323"/>
    <w:rsid w:val="007615BC"/>
    <w:rsid w:val="007622F8"/>
    <w:rsid w:val="007628B3"/>
    <w:rsid w:val="007670EE"/>
    <w:rsid w:val="00777A44"/>
    <w:rsid w:val="00783CC5"/>
    <w:rsid w:val="00783CD5"/>
    <w:rsid w:val="007856D4"/>
    <w:rsid w:val="00792B0F"/>
    <w:rsid w:val="00796AB7"/>
    <w:rsid w:val="007A0579"/>
    <w:rsid w:val="007B0522"/>
    <w:rsid w:val="007B1F0D"/>
    <w:rsid w:val="007B2372"/>
    <w:rsid w:val="007C2D06"/>
    <w:rsid w:val="007C430C"/>
    <w:rsid w:val="007C68FF"/>
    <w:rsid w:val="007D07A2"/>
    <w:rsid w:val="007D1C57"/>
    <w:rsid w:val="007D2B60"/>
    <w:rsid w:val="007D6F57"/>
    <w:rsid w:val="007E7390"/>
    <w:rsid w:val="007F09EB"/>
    <w:rsid w:val="007F27BC"/>
    <w:rsid w:val="007F4773"/>
    <w:rsid w:val="00814C87"/>
    <w:rsid w:val="00814C89"/>
    <w:rsid w:val="00815585"/>
    <w:rsid w:val="00822AD2"/>
    <w:rsid w:val="00827CF6"/>
    <w:rsid w:val="00833ED9"/>
    <w:rsid w:val="00836D3F"/>
    <w:rsid w:val="0084265D"/>
    <w:rsid w:val="0085229B"/>
    <w:rsid w:val="00852358"/>
    <w:rsid w:val="0085634F"/>
    <w:rsid w:val="00860E32"/>
    <w:rsid w:val="00870EBF"/>
    <w:rsid w:val="008822AC"/>
    <w:rsid w:val="00883C7F"/>
    <w:rsid w:val="00884EF1"/>
    <w:rsid w:val="008A2D0B"/>
    <w:rsid w:val="008A52B7"/>
    <w:rsid w:val="008A7E1A"/>
    <w:rsid w:val="008B0BC4"/>
    <w:rsid w:val="008B10B9"/>
    <w:rsid w:val="008B29DC"/>
    <w:rsid w:val="008B6D28"/>
    <w:rsid w:val="008B7981"/>
    <w:rsid w:val="008C293F"/>
    <w:rsid w:val="008C5EB5"/>
    <w:rsid w:val="008C6652"/>
    <w:rsid w:val="008C7561"/>
    <w:rsid w:val="008D051D"/>
    <w:rsid w:val="008D1548"/>
    <w:rsid w:val="008D5AB6"/>
    <w:rsid w:val="008D7FED"/>
    <w:rsid w:val="008E52A0"/>
    <w:rsid w:val="008E560A"/>
    <w:rsid w:val="008E737F"/>
    <w:rsid w:val="008F19DE"/>
    <w:rsid w:val="008F7801"/>
    <w:rsid w:val="009058CA"/>
    <w:rsid w:val="00910BEC"/>
    <w:rsid w:val="009113A7"/>
    <w:rsid w:val="0092557B"/>
    <w:rsid w:val="00926CFE"/>
    <w:rsid w:val="00932B51"/>
    <w:rsid w:val="009339B6"/>
    <w:rsid w:val="0093425F"/>
    <w:rsid w:val="00936E9E"/>
    <w:rsid w:val="00937FF6"/>
    <w:rsid w:val="00941517"/>
    <w:rsid w:val="00942570"/>
    <w:rsid w:val="00943131"/>
    <w:rsid w:val="00951D70"/>
    <w:rsid w:val="00956047"/>
    <w:rsid w:val="00956592"/>
    <w:rsid w:val="00961661"/>
    <w:rsid w:val="00962190"/>
    <w:rsid w:val="00963474"/>
    <w:rsid w:val="00966934"/>
    <w:rsid w:val="00974273"/>
    <w:rsid w:val="009758CE"/>
    <w:rsid w:val="0098650B"/>
    <w:rsid w:val="009912AA"/>
    <w:rsid w:val="00995053"/>
    <w:rsid w:val="009960F4"/>
    <w:rsid w:val="00997201"/>
    <w:rsid w:val="009976D8"/>
    <w:rsid w:val="009A51B7"/>
    <w:rsid w:val="009B2D6C"/>
    <w:rsid w:val="009B40D2"/>
    <w:rsid w:val="009B4AB3"/>
    <w:rsid w:val="009B6E5E"/>
    <w:rsid w:val="009C4920"/>
    <w:rsid w:val="009C6ADD"/>
    <w:rsid w:val="009C705D"/>
    <w:rsid w:val="009D0ADD"/>
    <w:rsid w:val="009D2FAA"/>
    <w:rsid w:val="009D3077"/>
    <w:rsid w:val="009D6095"/>
    <w:rsid w:val="009E77E5"/>
    <w:rsid w:val="009F3295"/>
    <w:rsid w:val="009F5C0A"/>
    <w:rsid w:val="009F72F4"/>
    <w:rsid w:val="00A00802"/>
    <w:rsid w:val="00A0143F"/>
    <w:rsid w:val="00A01AAE"/>
    <w:rsid w:val="00A04555"/>
    <w:rsid w:val="00A07576"/>
    <w:rsid w:val="00A07E38"/>
    <w:rsid w:val="00A21F10"/>
    <w:rsid w:val="00A23442"/>
    <w:rsid w:val="00A368C7"/>
    <w:rsid w:val="00A4575E"/>
    <w:rsid w:val="00A45DCC"/>
    <w:rsid w:val="00A52679"/>
    <w:rsid w:val="00A55EF3"/>
    <w:rsid w:val="00A62941"/>
    <w:rsid w:val="00A63BEF"/>
    <w:rsid w:val="00A656E6"/>
    <w:rsid w:val="00A70EF4"/>
    <w:rsid w:val="00A70F95"/>
    <w:rsid w:val="00A712C4"/>
    <w:rsid w:val="00A73F97"/>
    <w:rsid w:val="00A74C00"/>
    <w:rsid w:val="00A7579C"/>
    <w:rsid w:val="00A764A8"/>
    <w:rsid w:val="00A807A0"/>
    <w:rsid w:val="00A81F5D"/>
    <w:rsid w:val="00A86BB9"/>
    <w:rsid w:val="00A93A00"/>
    <w:rsid w:val="00A96675"/>
    <w:rsid w:val="00AA0DF8"/>
    <w:rsid w:val="00AA7888"/>
    <w:rsid w:val="00AB497F"/>
    <w:rsid w:val="00AB4EE9"/>
    <w:rsid w:val="00AC1F34"/>
    <w:rsid w:val="00AC46E9"/>
    <w:rsid w:val="00AC529B"/>
    <w:rsid w:val="00AC624B"/>
    <w:rsid w:val="00AC69FC"/>
    <w:rsid w:val="00AD11A0"/>
    <w:rsid w:val="00AD7939"/>
    <w:rsid w:val="00AE0642"/>
    <w:rsid w:val="00AE0888"/>
    <w:rsid w:val="00AE3FE6"/>
    <w:rsid w:val="00AE55F1"/>
    <w:rsid w:val="00AE6B9D"/>
    <w:rsid w:val="00AF3249"/>
    <w:rsid w:val="00AF3281"/>
    <w:rsid w:val="00B02350"/>
    <w:rsid w:val="00B07E2F"/>
    <w:rsid w:val="00B12BA5"/>
    <w:rsid w:val="00B160C8"/>
    <w:rsid w:val="00B16906"/>
    <w:rsid w:val="00B176C7"/>
    <w:rsid w:val="00B36BAF"/>
    <w:rsid w:val="00B36DFB"/>
    <w:rsid w:val="00B37399"/>
    <w:rsid w:val="00B4068C"/>
    <w:rsid w:val="00B4302C"/>
    <w:rsid w:val="00B45DE7"/>
    <w:rsid w:val="00B52FEF"/>
    <w:rsid w:val="00B537D4"/>
    <w:rsid w:val="00B53984"/>
    <w:rsid w:val="00B62D7B"/>
    <w:rsid w:val="00B64A05"/>
    <w:rsid w:val="00B70B8F"/>
    <w:rsid w:val="00B74216"/>
    <w:rsid w:val="00B75EDE"/>
    <w:rsid w:val="00B806C8"/>
    <w:rsid w:val="00B826CE"/>
    <w:rsid w:val="00B82B93"/>
    <w:rsid w:val="00B844A4"/>
    <w:rsid w:val="00BA515E"/>
    <w:rsid w:val="00BA78EE"/>
    <w:rsid w:val="00BB0819"/>
    <w:rsid w:val="00BB580D"/>
    <w:rsid w:val="00BB5C64"/>
    <w:rsid w:val="00BB6CDE"/>
    <w:rsid w:val="00BB707A"/>
    <w:rsid w:val="00BC1DBB"/>
    <w:rsid w:val="00BC30EF"/>
    <w:rsid w:val="00BC642C"/>
    <w:rsid w:val="00BD2AD2"/>
    <w:rsid w:val="00BD5695"/>
    <w:rsid w:val="00BE2CD4"/>
    <w:rsid w:val="00BE7CD3"/>
    <w:rsid w:val="00BF214A"/>
    <w:rsid w:val="00BF38F3"/>
    <w:rsid w:val="00C05F9A"/>
    <w:rsid w:val="00C31165"/>
    <w:rsid w:val="00C32ABD"/>
    <w:rsid w:val="00C40B5A"/>
    <w:rsid w:val="00C55FD5"/>
    <w:rsid w:val="00C62937"/>
    <w:rsid w:val="00C65D4B"/>
    <w:rsid w:val="00C65F69"/>
    <w:rsid w:val="00C66022"/>
    <w:rsid w:val="00C66E56"/>
    <w:rsid w:val="00C732BB"/>
    <w:rsid w:val="00C732F0"/>
    <w:rsid w:val="00C8294F"/>
    <w:rsid w:val="00C836CA"/>
    <w:rsid w:val="00C876A6"/>
    <w:rsid w:val="00C95F21"/>
    <w:rsid w:val="00CA19DA"/>
    <w:rsid w:val="00CA3D3C"/>
    <w:rsid w:val="00CA6760"/>
    <w:rsid w:val="00CB2530"/>
    <w:rsid w:val="00CC4ADC"/>
    <w:rsid w:val="00CD14B2"/>
    <w:rsid w:val="00CD6AD2"/>
    <w:rsid w:val="00CF0086"/>
    <w:rsid w:val="00CF046B"/>
    <w:rsid w:val="00CF37CA"/>
    <w:rsid w:val="00D01FBC"/>
    <w:rsid w:val="00D061CB"/>
    <w:rsid w:val="00D113F8"/>
    <w:rsid w:val="00D24650"/>
    <w:rsid w:val="00D2596E"/>
    <w:rsid w:val="00D30A16"/>
    <w:rsid w:val="00D455F4"/>
    <w:rsid w:val="00D5016F"/>
    <w:rsid w:val="00D60E3A"/>
    <w:rsid w:val="00D63412"/>
    <w:rsid w:val="00D63FAC"/>
    <w:rsid w:val="00D65FC7"/>
    <w:rsid w:val="00D665AD"/>
    <w:rsid w:val="00D66C10"/>
    <w:rsid w:val="00D722FC"/>
    <w:rsid w:val="00D73653"/>
    <w:rsid w:val="00D74F45"/>
    <w:rsid w:val="00D754DA"/>
    <w:rsid w:val="00D76F57"/>
    <w:rsid w:val="00D80053"/>
    <w:rsid w:val="00D81BD7"/>
    <w:rsid w:val="00D90815"/>
    <w:rsid w:val="00D95078"/>
    <w:rsid w:val="00DA1C86"/>
    <w:rsid w:val="00DB6714"/>
    <w:rsid w:val="00DB71C5"/>
    <w:rsid w:val="00DC33B0"/>
    <w:rsid w:val="00DC5C81"/>
    <w:rsid w:val="00DC64C0"/>
    <w:rsid w:val="00DC7001"/>
    <w:rsid w:val="00DD4F13"/>
    <w:rsid w:val="00DE24AB"/>
    <w:rsid w:val="00DE710A"/>
    <w:rsid w:val="00DF0427"/>
    <w:rsid w:val="00DF7494"/>
    <w:rsid w:val="00E072D7"/>
    <w:rsid w:val="00E2196E"/>
    <w:rsid w:val="00E25D00"/>
    <w:rsid w:val="00E318BC"/>
    <w:rsid w:val="00E32277"/>
    <w:rsid w:val="00E328D0"/>
    <w:rsid w:val="00E52071"/>
    <w:rsid w:val="00E57794"/>
    <w:rsid w:val="00E60524"/>
    <w:rsid w:val="00E62FED"/>
    <w:rsid w:val="00E71962"/>
    <w:rsid w:val="00E73065"/>
    <w:rsid w:val="00E82EC0"/>
    <w:rsid w:val="00E85B88"/>
    <w:rsid w:val="00E90C13"/>
    <w:rsid w:val="00E90E6B"/>
    <w:rsid w:val="00E926AE"/>
    <w:rsid w:val="00E95C42"/>
    <w:rsid w:val="00E96D44"/>
    <w:rsid w:val="00E97E9F"/>
    <w:rsid w:val="00EA1E0D"/>
    <w:rsid w:val="00EA2497"/>
    <w:rsid w:val="00EB0096"/>
    <w:rsid w:val="00EB0564"/>
    <w:rsid w:val="00EB2257"/>
    <w:rsid w:val="00EB47EB"/>
    <w:rsid w:val="00EB5182"/>
    <w:rsid w:val="00EB575F"/>
    <w:rsid w:val="00EB5BF9"/>
    <w:rsid w:val="00EC13D4"/>
    <w:rsid w:val="00EC207D"/>
    <w:rsid w:val="00EC25F8"/>
    <w:rsid w:val="00EC2F4C"/>
    <w:rsid w:val="00EC5087"/>
    <w:rsid w:val="00EC5871"/>
    <w:rsid w:val="00EC618C"/>
    <w:rsid w:val="00EC66D8"/>
    <w:rsid w:val="00EE7816"/>
    <w:rsid w:val="00EF51EC"/>
    <w:rsid w:val="00F070D0"/>
    <w:rsid w:val="00F15C6B"/>
    <w:rsid w:val="00F17608"/>
    <w:rsid w:val="00F17BDC"/>
    <w:rsid w:val="00F25555"/>
    <w:rsid w:val="00F25C42"/>
    <w:rsid w:val="00F26805"/>
    <w:rsid w:val="00F2703A"/>
    <w:rsid w:val="00F30329"/>
    <w:rsid w:val="00F3395F"/>
    <w:rsid w:val="00F33D9C"/>
    <w:rsid w:val="00F342C3"/>
    <w:rsid w:val="00F4372B"/>
    <w:rsid w:val="00F440E5"/>
    <w:rsid w:val="00F53A3B"/>
    <w:rsid w:val="00F55F5B"/>
    <w:rsid w:val="00F563BD"/>
    <w:rsid w:val="00F570BB"/>
    <w:rsid w:val="00F759D3"/>
    <w:rsid w:val="00F775CF"/>
    <w:rsid w:val="00F77730"/>
    <w:rsid w:val="00F81ED7"/>
    <w:rsid w:val="00F833C9"/>
    <w:rsid w:val="00F868EA"/>
    <w:rsid w:val="00F87F67"/>
    <w:rsid w:val="00F92ED1"/>
    <w:rsid w:val="00F930D9"/>
    <w:rsid w:val="00F93E04"/>
    <w:rsid w:val="00F97A53"/>
    <w:rsid w:val="00FA2AEE"/>
    <w:rsid w:val="00FA4BDE"/>
    <w:rsid w:val="00FB429A"/>
    <w:rsid w:val="00FC1D70"/>
    <w:rsid w:val="00FC2FFF"/>
    <w:rsid w:val="00FC4733"/>
    <w:rsid w:val="00FD219E"/>
    <w:rsid w:val="00FD7387"/>
    <w:rsid w:val="00FF3555"/>
    <w:rsid w:val="00FF5AA6"/>
    <w:rsid w:val="00FF7B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B1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AB"/>
  </w:style>
  <w:style w:type="paragraph" w:styleId="Heading1">
    <w:name w:val="heading 1"/>
    <w:basedOn w:val="Normal"/>
    <w:next w:val="Normal"/>
    <w:link w:val="Heading1Char"/>
    <w:uiPriority w:val="9"/>
    <w:qFormat/>
    <w:rsid w:val="00836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D4A9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6D8"/>
    <w:rPr>
      <w:color w:val="0000FF" w:themeColor="hyperlink"/>
      <w:u w:val="single"/>
    </w:rPr>
  </w:style>
  <w:style w:type="paragraph" w:styleId="NoSpacing">
    <w:name w:val="No Spacing"/>
    <w:uiPriority w:val="1"/>
    <w:qFormat/>
    <w:rsid w:val="00EC66D8"/>
    <w:pPr>
      <w:spacing w:after="0" w:line="240" w:lineRule="auto"/>
    </w:pPr>
  </w:style>
  <w:style w:type="character" w:customStyle="1" w:styleId="text">
    <w:name w:val="text"/>
    <w:basedOn w:val="DefaultParagraphFont"/>
    <w:rsid w:val="007B2372"/>
  </w:style>
  <w:style w:type="character" w:customStyle="1" w:styleId="Heading3Char">
    <w:name w:val="Heading 3 Char"/>
    <w:basedOn w:val="DefaultParagraphFont"/>
    <w:link w:val="Heading3"/>
    <w:uiPriority w:val="9"/>
    <w:rsid w:val="005D4A9E"/>
    <w:rPr>
      <w:rFonts w:ascii="Times New Roman" w:eastAsia="Times New Roman" w:hAnsi="Times New Roman" w:cs="Times New Roman"/>
      <w:b/>
      <w:bCs/>
      <w:sz w:val="27"/>
      <w:szCs w:val="27"/>
      <w:lang w:eastAsia="en-AU"/>
    </w:rPr>
  </w:style>
  <w:style w:type="paragraph" w:styleId="FootnoteText">
    <w:name w:val="footnote text"/>
    <w:basedOn w:val="Normal"/>
    <w:link w:val="FootnoteTextChar"/>
    <w:unhideWhenUsed/>
    <w:rsid w:val="005D4A9E"/>
    <w:pPr>
      <w:spacing w:after="0" w:line="240" w:lineRule="auto"/>
    </w:pPr>
    <w:rPr>
      <w:sz w:val="20"/>
      <w:szCs w:val="20"/>
    </w:rPr>
  </w:style>
  <w:style w:type="character" w:customStyle="1" w:styleId="FootnoteTextChar">
    <w:name w:val="Footnote Text Char"/>
    <w:basedOn w:val="DefaultParagraphFont"/>
    <w:link w:val="FootnoteText"/>
    <w:rsid w:val="005D4A9E"/>
    <w:rPr>
      <w:sz w:val="20"/>
      <w:szCs w:val="20"/>
    </w:rPr>
  </w:style>
  <w:style w:type="character" w:styleId="FootnoteReference">
    <w:name w:val="footnote reference"/>
    <w:basedOn w:val="DefaultParagraphFont"/>
    <w:unhideWhenUsed/>
    <w:rsid w:val="005D4A9E"/>
    <w:rPr>
      <w:vertAlign w:val="superscript"/>
    </w:rPr>
  </w:style>
  <w:style w:type="character" w:styleId="Emphasis">
    <w:name w:val="Emphasis"/>
    <w:basedOn w:val="DefaultParagraphFont"/>
    <w:uiPriority w:val="20"/>
    <w:qFormat/>
    <w:rsid w:val="00EB0564"/>
    <w:rPr>
      <w:i/>
      <w:iCs/>
    </w:rPr>
  </w:style>
  <w:style w:type="character" w:customStyle="1" w:styleId="addmd">
    <w:name w:val="addmd"/>
    <w:basedOn w:val="DefaultParagraphFont"/>
    <w:rsid w:val="00836D3F"/>
  </w:style>
  <w:style w:type="character" w:customStyle="1" w:styleId="Heading1Char">
    <w:name w:val="Heading 1 Char"/>
    <w:basedOn w:val="DefaultParagraphFont"/>
    <w:link w:val="Heading1"/>
    <w:uiPriority w:val="9"/>
    <w:rsid w:val="00836D3F"/>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9F3295"/>
  </w:style>
  <w:style w:type="character" w:customStyle="1" w:styleId="st1">
    <w:name w:val="st1"/>
    <w:basedOn w:val="DefaultParagraphFont"/>
    <w:rsid w:val="00F33D9C"/>
  </w:style>
  <w:style w:type="character" w:styleId="Strong">
    <w:name w:val="Strong"/>
    <w:basedOn w:val="DefaultParagraphFont"/>
    <w:uiPriority w:val="22"/>
    <w:qFormat/>
    <w:rsid w:val="00BA515E"/>
    <w:rPr>
      <w:b/>
      <w:bCs/>
    </w:rPr>
  </w:style>
  <w:style w:type="character" w:customStyle="1" w:styleId="addmd1">
    <w:name w:val="addmd1"/>
    <w:basedOn w:val="DefaultParagraphFont"/>
    <w:rsid w:val="00293ECB"/>
    <w:rPr>
      <w:sz w:val="20"/>
      <w:szCs w:val="20"/>
    </w:rPr>
  </w:style>
  <w:style w:type="character" w:customStyle="1" w:styleId="recordtext">
    <w:name w:val="recordtext"/>
    <w:basedOn w:val="DefaultParagraphFont"/>
    <w:rsid w:val="00730599"/>
  </w:style>
  <w:style w:type="paragraph" w:styleId="NormalWeb">
    <w:name w:val="Normal (Web)"/>
    <w:basedOn w:val="Normal"/>
    <w:uiPriority w:val="99"/>
    <w:unhideWhenUsed/>
    <w:rsid w:val="001031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410A3"/>
    <w:rPr>
      <w:sz w:val="16"/>
      <w:szCs w:val="16"/>
    </w:rPr>
  </w:style>
  <w:style w:type="paragraph" w:styleId="CommentText">
    <w:name w:val="annotation text"/>
    <w:basedOn w:val="Normal"/>
    <w:link w:val="CommentTextChar"/>
    <w:uiPriority w:val="99"/>
    <w:semiHidden/>
    <w:unhideWhenUsed/>
    <w:rsid w:val="007410A3"/>
    <w:pPr>
      <w:spacing w:line="240" w:lineRule="auto"/>
    </w:pPr>
    <w:rPr>
      <w:sz w:val="20"/>
      <w:szCs w:val="20"/>
    </w:rPr>
  </w:style>
  <w:style w:type="character" w:customStyle="1" w:styleId="CommentTextChar">
    <w:name w:val="Comment Text Char"/>
    <w:basedOn w:val="DefaultParagraphFont"/>
    <w:link w:val="CommentText"/>
    <w:uiPriority w:val="99"/>
    <w:semiHidden/>
    <w:rsid w:val="007410A3"/>
    <w:rPr>
      <w:sz w:val="20"/>
      <w:szCs w:val="20"/>
    </w:rPr>
  </w:style>
  <w:style w:type="paragraph" w:styleId="CommentSubject">
    <w:name w:val="annotation subject"/>
    <w:basedOn w:val="CommentText"/>
    <w:next w:val="CommentText"/>
    <w:link w:val="CommentSubjectChar"/>
    <w:uiPriority w:val="99"/>
    <w:semiHidden/>
    <w:unhideWhenUsed/>
    <w:rsid w:val="007410A3"/>
    <w:rPr>
      <w:b/>
      <w:bCs/>
    </w:rPr>
  </w:style>
  <w:style w:type="character" w:customStyle="1" w:styleId="CommentSubjectChar">
    <w:name w:val="Comment Subject Char"/>
    <w:basedOn w:val="CommentTextChar"/>
    <w:link w:val="CommentSubject"/>
    <w:uiPriority w:val="99"/>
    <w:semiHidden/>
    <w:rsid w:val="007410A3"/>
    <w:rPr>
      <w:b/>
      <w:bCs/>
      <w:sz w:val="20"/>
      <w:szCs w:val="20"/>
    </w:rPr>
  </w:style>
  <w:style w:type="paragraph" w:styleId="BalloonText">
    <w:name w:val="Balloon Text"/>
    <w:basedOn w:val="Normal"/>
    <w:link w:val="BalloonTextChar"/>
    <w:uiPriority w:val="99"/>
    <w:semiHidden/>
    <w:unhideWhenUsed/>
    <w:rsid w:val="00741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0A3"/>
    <w:rPr>
      <w:rFonts w:ascii="Tahoma" w:hAnsi="Tahoma" w:cs="Tahoma"/>
      <w:sz w:val="16"/>
      <w:szCs w:val="16"/>
    </w:rPr>
  </w:style>
  <w:style w:type="character" w:styleId="HTMLCite">
    <w:name w:val="HTML Cite"/>
    <w:basedOn w:val="DefaultParagraphFont"/>
    <w:uiPriority w:val="99"/>
    <w:semiHidden/>
    <w:unhideWhenUsed/>
    <w:rsid w:val="002014A7"/>
    <w:rPr>
      <w:i/>
      <w:iCs/>
    </w:rPr>
  </w:style>
  <w:style w:type="paragraph" w:styleId="Header">
    <w:name w:val="header"/>
    <w:basedOn w:val="Normal"/>
    <w:link w:val="HeaderChar"/>
    <w:uiPriority w:val="99"/>
    <w:semiHidden/>
    <w:unhideWhenUsed/>
    <w:rsid w:val="00A81F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1F5D"/>
  </w:style>
  <w:style w:type="paragraph" w:styleId="Footer">
    <w:name w:val="footer"/>
    <w:basedOn w:val="Normal"/>
    <w:link w:val="FooterChar"/>
    <w:uiPriority w:val="99"/>
    <w:unhideWhenUsed/>
    <w:rsid w:val="00A81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F5D"/>
  </w:style>
  <w:style w:type="paragraph" w:customStyle="1" w:styleId="verse">
    <w:name w:val="verse"/>
    <w:basedOn w:val="Normal"/>
    <w:rsid w:val="00447D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ference-text">
    <w:name w:val="reference-text"/>
    <w:basedOn w:val="DefaultParagraphFont"/>
    <w:rsid w:val="0092557B"/>
  </w:style>
  <w:style w:type="character" w:customStyle="1" w:styleId="fn">
    <w:name w:val="fn"/>
    <w:basedOn w:val="DefaultParagraphFont"/>
    <w:rsid w:val="009255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D4A9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6D8"/>
    <w:rPr>
      <w:color w:val="0000FF" w:themeColor="hyperlink"/>
      <w:u w:val="single"/>
    </w:rPr>
  </w:style>
  <w:style w:type="paragraph" w:styleId="NoSpacing">
    <w:name w:val="No Spacing"/>
    <w:uiPriority w:val="1"/>
    <w:qFormat/>
    <w:rsid w:val="00EC66D8"/>
    <w:pPr>
      <w:spacing w:after="0" w:line="240" w:lineRule="auto"/>
    </w:pPr>
  </w:style>
  <w:style w:type="character" w:customStyle="1" w:styleId="text">
    <w:name w:val="text"/>
    <w:basedOn w:val="DefaultParagraphFont"/>
    <w:rsid w:val="007B2372"/>
  </w:style>
  <w:style w:type="character" w:customStyle="1" w:styleId="Heading3Char">
    <w:name w:val="Heading 3 Char"/>
    <w:basedOn w:val="DefaultParagraphFont"/>
    <w:link w:val="Heading3"/>
    <w:uiPriority w:val="9"/>
    <w:rsid w:val="005D4A9E"/>
    <w:rPr>
      <w:rFonts w:ascii="Times New Roman" w:eastAsia="Times New Roman" w:hAnsi="Times New Roman" w:cs="Times New Roman"/>
      <w:b/>
      <w:bCs/>
      <w:sz w:val="27"/>
      <w:szCs w:val="27"/>
      <w:lang w:eastAsia="en-AU"/>
    </w:rPr>
  </w:style>
  <w:style w:type="paragraph" w:styleId="FootnoteText">
    <w:name w:val="footnote text"/>
    <w:basedOn w:val="Normal"/>
    <w:link w:val="FootnoteTextChar"/>
    <w:unhideWhenUsed/>
    <w:rsid w:val="005D4A9E"/>
    <w:pPr>
      <w:spacing w:after="0" w:line="240" w:lineRule="auto"/>
    </w:pPr>
    <w:rPr>
      <w:sz w:val="20"/>
      <w:szCs w:val="20"/>
    </w:rPr>
  </w:style>
  <w:style w:type="character" w:customStyle="1" w:styleId="FootnoteTextChar">
    <w:name w:val="Footnote Text Char"/>
    <w:basedOn w:val="DefaultParagraphFont"/>
    <w:link w:val="FootnoteText"/>
    <w:rsid w:val="005D4A9E"/>
    <w:rPr>
      <w:sz w:val="20"/>
      <w:szCs w:val="20"/>
    </w:rPr>
  </w:style>
  <w:style w:type="character" w:styleId="FootnoteReference">
    <w:name w:val="footnote reference"/>
    <w:basedOn w:val="DefaultParagraphFont"/>
    <w:unhideWhenUsed/>
    <w:rsid w:val="005D4A9E"/>
    <w:rPr>
      <w:vertAlign w:val="superscript"/>
    </w:rPr>
  </w:style>
  <w:style w:type="character" w:styleId="Emphasis">
    <w:name w:val="Emphasis"/>
    <w:basedOn w:val="DefaultParagraphFont"/>
    <w:uiPriority w:val="20"/>
    <w:qFormat/>
    <w:rsid w:val="00EB0564"/>
    <w:rPr>
      <w:i/>
      <w:iCs/>
    </w:rPr>
  </w:style>
  <w:style w:type="character" w:customStyle="1" w:styleId="addmd">
    <w:name w:val="addmd"/>
    <w:basedOn w:val="DefaultParagraphFont"/>
    <w:rsid w:val="00836D3F"/>
  </w:style>
  <w:style w:type="character" w:customStyle="1" w:styleId="Heading1Char">
    <w:name w:val="Heading 1 Char"/>
    <w:basedOn w:val="DefaultParagraphFont"/>
    <w:link w:val="Heading1"/>
    <w:uiPriority w:val="9"/>
    <w:rsid w:val="00836D3F"/>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9F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5054">
      <w:bodyDiv w:val="1"/>
      <w:marLeft w:val="0"/>
      <w:marRight w:val="0"/>
      <w:marTop w:val="0"/>
      <w:marBottom w:val="0"/>
      <w:divBdr>
        <w:top w:val="none" w:sz="0" w:space="0" w:color="auto"/>
        <w:left w:val="none" w:sz="0" w:space="0" w:color="auto"/>
        <w:bottom w:val="none" w:sz="0" w:space="0" w:color="auto"/>
        <w:right w:val="none" w:sz="0" w:space="0" w:color="auto"/>
      </w:divBdr>
    </w:div>
    <w:div w:id="505629680">
      <w:bodyDiv w:val="1"/>
      <w:marLeft w:val="0"/>
      <w:marRight w:val="0"/>
      <w:marTop w:val="0"/>
      <w:marBottom w:val="0"/>
      <w:divBdr>
        <w:top w:val="none" w:sz="0" w:space="0" w:color="auto"/>
        <w:left w:val="none" w:sz="0" w:space="0" w:color="auto"/>
        <w:bottom w:val="none" w:sz="0" w:space="0" w:color="auto"/>
        <w:right w:val="none" w:sz="0" w:space="0" w:color="auto"/>
      </w:divBdr>
    </w:div>
    <w:div w:id="624195444">
      <w:bodyDiv w:val="1"/>
      <w:marLeft w:val="0"/>
      <w:marRight w:val="0"/>
      <w:marTop w:val="0"/>
      <w:marBottom w:val="0"/>
      <w:divBdr>
        <w:top w:val="none" w:sz="0" w:space="0" w:color="auto"/>
        <w:left w:val="none" w:sz="0" w:space="0" w:color="auto"/>
        <w:bottom w:val="none" w:sz="0" w:space="0" w:color="auto"/>
        <w:right w:val="none" w:sz="0" w:space="0" w:color="auto"/>
      </w:divBdr>
      <w:divsChild>
        <w:div w:id="380331346">
          <w:marLeft w:val="0"/>
          <w:marRight w:val="0"/>
          <w:marTop w:val="0"/>
          <w:marBottom w:val="0"/>
          <w:divBdr>
            <w:top w:val="none" w:sz="0" w:space="0" w:color="auto"/>
            <w:left w:val="none" w:sz="0" w:space="0" w:color="auto"/>
            <w:bottom w:val="none" w:sz="0" w:space="0" w:color="auto"/>
            <w:right w:val="none" w:sz="0" w:space="0" w:color="auto"/>
          </w:divBdr>
          <w:divsChild>
            <w:div w:id="2097743960">
              <w:marLeft w:val="0"/>
              <w:marRight w:val="0"/>
              <w:marTop w:val="0"/>
              <w:marBottom w:val="0"/>
              <w:divBdr>
                <w:top w:val="none" w:sz="0" w:space="0" w:color="auto"/>
                <w:left w:val="none" w:sz="0" w:space="0" w:color="auto"/>
                <w:bottom w:val="none" w:sz="0" w:space="0" w:color="auto"/>
                <w:right w:val="none" w:sz="0" w:space="0" w:color="auto"/>
              </w:divBdr>
              <w:divsChild>
                <w:div w:id="900991574">
                  <w:marLeft w:val="82"/>
                  <w:marRight w:val="0"/>
                  <w:marTop w:val="0"/>
                  <w:marBottom w:val="95"/>
                  <w:divBdr>
                    <w:top w:val="none" w:sz="0" w:space="0" w:color="auto"/>
                    <w:left w:val="none" w:sz="0" w:space="0" w:color="auto"/>
                    <w:bottom w:val="none" w:sz="0" w:space="0" w:color="auto"/>
                    <w:right w:val="none" w:sz="0" w:space="0" w:color="auto"/>
                  </w:divBdr>
                  <w:divsChild>
                    <w:div w:id="2098668494">
                      <w:marLeft w:val="0"/>
                      <w:marRight w:val="0"/>
                      <w:marTop w:val="190"/>
                      <w:marBottom w:val="0"/>
                      <w:divBdr>
                        <w:top w:val="none" w:sz="0" w:space="0" w:color="auto"/>
                        <w:left w:val="none" w:sz="0" w:space="0" w:color="auto"/>
                        <w:bottom w:val="none" w:sz="0" w:space="0" w:color="auto"/>
                        <w:right w:val="none" w:sz="0" w:space="0" w:color="auto"/>
                      </w:divBdr>
                    </w:div>
                  </w:divsChild>
                </w:div>
              </w:divsChild>
            </w:div>
          </w:divsChild>
        </w:div>
      </w:divsChild>
    </w:div>
    <w:div w:id="947348289">
      <w:bodyDiv w:val="1"/>
      <w:marLeft w:val="0"/>
      <w:marRight w:val="0"/>
      <w:marTop w:val="0"/>
      <w:marBottom w:val="0"/>
      <w:divBdr>
        <w:top w:val="none" w:sz="0" w:space="0" w:color="auto"/>
        <w:left w:val="none" w:sz="0" w:space="0" w:color="auto"/>
        <w:bottom w:val="none" w:sz="0" w:space="0" w:color="auto"/>
        <w:right w:val="none" w:sz="0" w:space="0" w:color="auto"/>
      </w:divBdr>
    </w:div>
    <w:div w:id="1140071520">
      <w:bodyDiv w:val="1"/>
      <w:marLeft w:val="0"/>
      <w:marRight w:val="0"/>
      <w:marTop w:val="0"/>
      <w:marBottom w:val="0"/>
      <w:divBdr>
        <w:top w:val="none" w:sz="0" w:space="0" w:color="auto"/>
        <w:left w:val="none" w:sz="0" w:space="0" w:color="auto"/>
        <w:bottom w:val="none" w:sz="0" w:space="0" w:color="auto"/>
        <w:right w:val="none" w:sz="0" w:space="0" w:color="auto"/>
      </w:divBdr>
      <w:divsChild>
        <w:div w:id="1099563010">
          <w:marLeft w:val="0"/>
          <w:marRight w:val="0"/>
          <w:marTop w:val="0"/>
          <w:marBottom w:val="0"/>
          <w:divBdr>
            <w:top w:val="none" w:sz="0" w:space="0" w:color="auto"/>
            <w:left w:val="none" w:sz="0" w:space="0" w:color="auto"/>
            <w:bottom w:val="none" w:sz="0" w:space="0" w:color="auto"/>
            <w:right w:val="none" w:sz="0" w:space="0" w:color="auto"/>
          </w:divBdr>
          <w:divsChild>
            <w:div w:id="1287159505">
              <w:marLeft w:val="0"/>
              <w:marRight w:val="0"/>
              <w:marTop w:val="0"/>
              <w:marBottom w:val="0"/>
              <w:divBdr>
                <w:top w:val="none" w:sz="0" w:space="0" w:color="auto"/>
                <w:left w:val="none" w:sz="0" w:space="0" w:color="auto"/>
                <w:bottom w:val="none" w:sz="0" w:space="0" w:color="auto"/>
                <w:right w:val="none" w:sz="0" w:space="0" w:color="auto"/>
              </w:divBdr>
              <w:divsChild>
                <w:div w:id="1526408904">
                  <w:marLeft w:val="0"/>
                  <w:marRight w:val="0"/>
                  <w:marTop w:val="0"/>
                  <w:marBottom w:val="0"/>
                  <w:divBdr>
                    <w:top w:val="none" w:sz="0" w:space="0" w:color="auto"/>
                    <w:left w:val="none" w:sz="0" w:space="0" w:color="auto"/>
                    <w:bottom w:val="none" w:sz="0" w:space="0" w:color="auto"/>
                    <w:right w:val="none" w:sz="0" w:space="0" w:color="auto"/>
                  </w:divBdr>
                  <w:divsChild>
                    <w:div w:id="1593275673">
                      <w:marLeft w:val="0"/>
                      <w:marRight w:val="0"/>
                      <w:marTop w:val="0"/>
                      <w:marBottom w:val="0"/>
                      <w:divBdr>
                        <w:top w:val="none" w:sz="0" w:space="0" w:color="auto"/>
                        <w:left w:val="none" w:sz="0" w:space="0" w:color="auto"/>
                        <w:bottom w:val="none" w:sz="0" w:space="0" w:color="auto"/>
                        <w:right w:val="none" w:sz="0" w:space="0" w:color="auto"/>
                      </w:divBdr>
                      <w:divsChild>
                        <w:div w:id="549192076">
                          <w:marLeft w:val="0"/>
                          <w:marRight w:val="0"/>
                          <w:marTop w:val="0"/>
                          <w:marBottom w:val="0"/>
                          <w:divBdr>
                            <w:top w:val="none" w:sz="0" w:space="0" w:color="auto"/>
                            <w:left w:val="none" w:sz="0" w:space="0" w:color="auto"/>
                            <w:bottom w:val="none" w:sz="0" w:space="0" w:color="auto"/>
                            <w:right w:val="none" w:sz="0" w:space="0" w:color="auto"/>
                          </w:divBdr>
                          <w:divsChild>
                            <w:div w:id="1594390170">
                              <w:marLeft w:val="0"/>
                              <w:marRight w:val="0"/>
                              <w:marTop w:val="0"/>
                              <w:marBottom w:val="0"/>
                              <w:divBdr>
                                <w:top w:val="none" w:sz="0" w:space="0" w:color="auto"/>
                                <w:left w:val="none" w:sz="0" w:space="0" w:color="auto"/>
                                <w:bottom w:val="none" w:sz="0" w:space="0" w:color="auto"/>
                                <w:right w:val="none" w:sz="0" w:space="0" w:color="auto"/>
                              </w:divBdr>
                              <w:divsChild>
                                <w:div w:id="1036276617">
                                  <w:marLeft w:val="0"/>
                                  <w:marRight w:val="0"/>
                                  <w:marTop w:val="0"/>
                                  <w:marBottom w:val="0"/>
                                  <w:divBdr>
                                    <w:top w:val="none" w:sz="0" w:space="0" w:color="auto"/>
                                    <w:left w:val="none" w:sz="0" w:space="0" w:color="auto"/>
                                    <w:bottom w:val="none" w:sz="0" w:space="0" w:color="auto"/>
                                    <w:right w:val="none" w:sz="0" w:space="0" w:color="auto"/>
                                  </w:divBdr>
                                  <w:divsChild>
                                    <w:div w:id="833573288">
                                      <w:marLeft w:val="0"/>
                                      <w:marRight w:val="0"/>
                                      <w:marTop w:val="0"/>
                                      <w:marBottom w:val="0"/>
                                      <w:divBdr>
                                        <w:top w:val="none" w:sz="0" w:space="0" w:color="auto"/>
                                        <w:left w:val="none" w:sz="0" w:space="0" w:color="auto"/>
                                        <w:bottom w:val="none" w:sz="0" w:space="0" w:color="auto"/>
                                        <w:right w:val="none" w:sz="0" w:space="0" w:color="auto"/>
                                      </w:divBdr>
                                      <w:divsChild>
                                        <w:div w:id="1911305154">
                                          <w:marLeft w:val="0"/>
                                          <w:marRight w:val="0"/>
                                          <w:marTop w:val="0"/>
                                          <w:marBottom w:val="0"/>
                                          <w:divBdr>
                                            <w:top w:val="none" w:sz="0" w:space="0" w:color="auto"/>
                                            <w:left w:val="none" w:sz="0" w:space="0" w:color="auto"/>
                                            <w:bottom w:val="none" w:sz="0" w:space="0" w:color="auto"/>
                                            <w:right w:val="none" w:sz="0" w:space="0" w:color="auto"/>
                                          </w:divBdr>
                                          <w:divsChild>
                                            <w:div w:id="1448234346">
                                              <w:marLeft w:val="0"/>
                                              <w:marRight w:val="0"/>
                                              <w:marTop w:val="0"/>
                                              <w:marBottom w:val="0"/>
                                              <w:divBdr>
                                                <w:top w:val="none" w:sz="0" w:space="0" w:color="auto"/>
                                                <w:left w:val="none" w:sz="0" w:space="0" w:color="auto"/>
                                                <w:bottom w:val="none" w:sz="0" w:space="0" w:color="auto"/>
                                                <w:right w:val="none" w:sz="0" w:space="0" w:color="auto"/>
                                              </w:divBdr>
                                              <w:divsChild>
                                                <w:div w:id="10862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182249">
      <w:bodyDiv w:val="1"/>
      <w:marLeft w:val="0"/>
      <w:marRight w:val="0"/>
      <w:marTop w:val="0"/>
      <w:marBottom w:val="0"/>
      <w:divBdr>
        <w:top w:val="none" w:sz="0" w:space="0" w:color="auto"/>
        <w:left w:val="none" w:sz="0" w:space="0" w:color="auto"/>
        <w:bottom w:val="none" w:sz="0" w:space="0" w:color="auto"/>
        <w:right w:val="none" w:sz="0" w:space="0" w:color="auto"/>
      </w:divBdr>
    </w:div>
    <w:div w:id="1632706691">
      <w:bodyDiv w:val="1"/>
      <w:marLeft w:val="0"/>
      <w:marRight w:val="0"/>
      <w:marTop w:val="0"/>
      <w:marBottom w:val="0"/>
      <w:divBdr>
        <w:top w:val="none" w:sz="0" w:space="0" w:color="auto"/>
        <w:left w:val="none" w:sz="0" w:space="0" w:color="auto"/>
        <w:bottom w:val="none" w:sz="0" w:space="0" w:color="auto"/>
        <w:right w:val="none" w:sz="0" w:space="0" w:color="auto"/>
      </w:divBdr>
    </w:div>
    <w:div w:id="1642541131">
      <w:bodyDiv w:val="1"/>
      <w:marLeft w:val="0"/>
      <w:marRight w:val="0"/>
      <w:marTop w:val="0"/>
      <w:marBottom w:val="0"/>
      <w:divBdr>
        <w:top w:val="none" w:sz="0" w:space="0" w:color="auto"/>
        <w:left w:val="none" w:sz="0" w:space="0" w:color="auto"/>
        <w:bottom w:val="none" w:sz="0" w:space="0" w:color="auto"/>
        <w:right w:val="none" w:sz="0" w:space="0" w:color="auto"/>
      </w:divBdr>
    </w:div>
    <w:div w:id="1837989612">
      <w:bodyDiv w:val="1"/>
      <w:marLeft w:val="0"/>
      <w:marRight w:val="0"/>
      <w:marTop w:val="0"/>
      <w:marBottom w:val="0"/>
      <w:divBdr>
        <w:top w:val="none" w:sz="0" w:space="0" w:color="auto"/>
        <w:left w:val="none" w:sz="0" w:space="0" w:color="auto"/>
        <w:bottom w:val="none" w:sz="0" w:space="0" w:color="auto"/>
        <w:right w:val="none" w:sz="0" w:space="0" w:color="auto"/>
      </w:divBdr>
    </w:div>
    <w:div w:id="1927685027">
      <w:bodyDiv w:val="1"/>
      <w:marLeft w:val="0"/>
      <w:marRight w:val="0"/>
      <w:marTop w:val="0"/>
      <w:marBottom w:val="0"/>
      <w:divBdr>
        <w:top w:val="none" w:sz="0" w:space="0" w:color="auto"/>
        <w:left w:val="none" w:sz="0" w:space="0" w:color="auto"/>
        <w:bottom w:val="none" w:sz="0" w:space="0" w:color="auto"/>
        <w:right w:val="none" w:sz="0" w:space="0" w:color="auto"/>
      </w:divBdr>
      <w:divsChild>
        <w:div w:id="1604529815">
          <w:marLeft w:val="0"/>
          <w:marRight w:val="0"/>
          <w:marTop w:val="0"/>
          <w:marBottom w:val="0"/>
          <w:divBdr>
            <w:top w:val="none" w:sz="0" w:space="0" w:color="auto"/>
            <w:left w:val="none" w:sz="0" w:space="0" w:color="auto"/>
            <w:bottom w:val="none" w:sz="0" w:space="0" w:color="auto"/>
            <w:right w:val="none" w:sz="0" w:space="0" w:color="auto"/>
          </w:divBdr>
          <w:divsChild>
            <w:div w:id="380980112">
              <w:marLeft w:val="0"/>
              <w:marRight w:val="0"/>
              <w:marTop w:val="571"/>
              <w:marBottom w:val="0"/>
              <w:divBdr>
                <w:top w:val="single" w:sz="12" w:space="0" w:color="EBEFF9"/>
                <w:left w:val="none" w:sz="0" w:space="0" w:color="auto"/>
                <w:bottom w:val="none" w:sz="0" w:space="0" w:color="auto"/>
                <w:right w:val="none" w:sz="0" w:space="0" w:color="auto"/>
              </w:divBdr>
              <w:divsChild>
                <w:div w:id="2142965872">
                  <w:marLeft w:val="0"/>
                  <w:marRight w:val="0"/>
                  <w:marTop w:val="0"/>
                  <w:marBottom w:val="0"/>
                  <w:divBdr>
                    <w:top w:val="none" w:sz="0" w:space="0" w:color="auto"/>
                    <w:left w:val="none" w:sz="0" w:space="0" w:color="auto"/>
                    <w:bottom w:val="none" w:sz="0" w:space="0" w:color="auto"/>
                    <w:right w:val="none" w:sz="0" w:space="0" w:color="auto"/>
                  </w:divBdr>
                  <w:divsChild>
                    <w:div w:id="1378317210">
                      <w:marLeft w:val="0"/>
                      <w:marRight w:val="136"/>
                      <w:marTop w:val="0"/>
                      <w:marBottom w:val="82"/>
                      <w:divBdr>
                        <w:top w:val="none" w:sz="0" w:space="0" w:color="auto"/>
                        <w:left w:val="none" w:sz="0" w:space="0" w:color="auto"/>
                        <w:bottom w:val="none" w:sz="0" w:space="0" w:color="auto"/>
                        <w:right w:val="none" w:sz="0" w:space="0" w:color="auto"/>
                      </w:divBdr>
                      <w:divsChild>
                        <w:div w:id="1881166422">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j.soyer@soton.ac.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jewishencyclopedia.com/articles/13960-spina-espina-alfons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B9AB-4776-1543-8D10-9761C317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4108</TotalTime>
  <Pages>34</Pages>
  <Words>9168</Words>
  <Characters>52262</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prchambers</dc:creator>
  <cp:lastModifiedBy>Soyer F.J.</cp:lastModifiedBy>
  <cp:revision>500</cp:revision>
  <cp:lastPrinted>2014-12-08T11:56:00Z</cp:lastPrinted>
  <dcterms:created xsi:type="dcterms:W3CDTF">2014-11-17T22:52:00Z</dcterms:created>
  <dcterms:modified xsi:type="dcterms:W3CDTF">2016-05-31T21:10:00Z</dcterms:modified>
</cp:coreProperties>
</file>