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48F37" w14:textId="7D9C2790" w:rsidR="003C6FD2" w:rsidRDefault="00AE7C1E" w:rsidP="00117A52">
      <w:pPr>
        <w:autoSpaceDE w:val="0"/>
        <w:autoSpaceDN w:val="0"/>
        <w:adjustRightInd w:val="0"/>
        <w:rPr>
          <w:b/>
          <w:sz w:val="22"/>
          <w:szCs w:val="22"/>
        </w:rPr>
      </w:pPr>
      <w:bookmarkStart w:id="0" w:name="_GoBack"/>
      <w:bookmarkEnd w:id="0"/>
      <w:r w:rsidRPr="00AE7C1E">
        <w:rPr>
          <w:b/>
          <w:sz w:val="22"/>
          <w:szCs w:val="22"/>
        </w:rPr>
        <w:t>Menopause, reproductive life, hormone replacement therapy and bone phenotype at age 60-64: a British birth cohort</w:t>
      </w:r>
    </w:p>
    <w:p w14:paraId="758EFFD4" w14:textId="77777777" w:rsidR="00AE7C1E" w:rsidRPr="00B973C1" w:rsidRDefault="00AE7C1E" w:rsidP="00117A52">
      <w:pPr>
        <w:autoSpaceDE w:val="0"/>
        <w:autoSpaceDN w:val="0"/>
        <w:adjustRightInd w:val="0"/>
        <w:rPr>
          <w:sz w:val="22"/>
          <w:szCs w:val="22"/>
        </w:rPr>
      </w:pPr>
    </w:p>
    <w:p w14:paraId="5E23FF87" w14:textId="45D67C13" w:rsidR="00A52D19" w:rsidRPr="00B973C1" w:rsidRDefault="00A52D19" w:rsidP="0017271C">
      <w:pPr>
        <w:autoSpaceDE w:val="0"/>
        <w:autoSpaceDN w:val="0"/>
        <w:adjustRightInd w:val="0"/>
        <w:spacing w:line="360" w:lineRule="auto"/>
        <w:rPr>
          <w:b/>
          <w:sz w:val="22"/>
          <w:szCs w:val="22"/>
        </w:rPr>
      </w:pPr>
      <w:r w:rsidRPr="00B973C1">
        <w:rPr>
          <w:sz w:val="22"/>
          <w:szCs w:val="22"/>
        </w:rPr>
        <w:t>Kuh D</w:t>
      </w:r>
      <w:r w:rsidR="00006E6D" w:rsidRPr="00B973C1">
        <w:rPr>
          <w:sz w:val="22"/>
          <w:szCs w:val="22"/>
          <w:vertAlign w:val="superscript"/>
        </w:rPr>
        <w:t>1</w:t>
      </w:r>
      <w:r w:rsidRPr="00B973C1">
        <w:rPr>
          <w:sz w:val="22"/>
          <w:szCs w:val="22"/>
        </w:rPr>
        <w:t>, Muthuri S</w:t>
      </w:r>
      <w:r w:rsidR="00006E6D" w:rsidRPr="00B973C1">
        <w:rPr>
          <w:sz w:val="22"/>
          <w:szCs w:val="22"/>
          <w:vertAlign w:val="superscript"/>
        </w:rPr>
        <w:t>1</w:t>
      </w:r>
      <w:r w:rsidRPr="00B973C1">
        <w:rPr>
          <w:sz w:val="22"/>
          <w:szCs w:val="22"/>
        </w:rPr>
        <w:t>, Cooper R</w:t>
      </w:r>
      <w:r w:rsidR="00006E6D" w:rsidRPr="00B973C1">
        <w:rPr>
          <w:sz w:val="22"/>
          <w:szCs w:val="22"/>
          <w:vertAlign w:val="superscript"/>
        </w:rPr>
        <w:t>1</w:t>
      </w:r>
      <w:r w:rsidRPr="00B973C1">
        <w:rPr>
          <w:sz w:val="22"/>
          <w:szCs w:val="22"/>
        </w:rPr>
        <w:t xml:space="preserve">, </w:t>
      </w:r>
      <w:r w:rsidR="00967B60" w:rsidRPr="00B973C1">
        <w:rPr>
          <w:sz w:val="22"/>
          <w:szCs w:val="22"/>
        </w:rPr>
        <w:t>Moore A</w:t>
      </w:r>
      <w:r w:rsidR="00006E6D" w:rsidRPr="00B973C1">
        <w:rPr>
          <w:sz w:val="22"/>
          <w:szCs w:val="22"/>
          <w:vertAlign w:val="superscript"/>
        </w:rPr>
        <w:t>1</w:t>
      </w:r>
      <w:r w:rsidR="00967B60" w:rsidRPr="00B973C1">
        <w:rPr>
          <w:sz w:val="22"/>
          <w:szCs w:val="22"/>
        </w:rPr>
        <w:t>, MacKinnon K</w:t>
      </w:r>
      <w:r w:rsidR="00006E6D" w:rsidRPr="00B973C1">
        <w:rPr>
          <w:sz w:val="22"/>
          <w:szCs w:val="22"/>
          <w:vertAlign w:val="superscript"/>
        </w:rPr>
        <w:t>1</w:t>
      </w:r>
      <w:r w:rsidR="00967B60" w:rsidRPr="00B973C1">
        <w:rPr>
          <w:sz w:val="22"/>
          <w:szCs w:val="22"/>
        </w:rPr>
        <w:t xml:space="preserve">, </w:t>
      </w:r>
      <w:r w:rsidRPr="00B973C1">
        <w:rPr>
          <w:sz w:val="22"/>
          <w:szCs w:val="22"/>
        </w:rPr>
        <w:t>Cooper C</w:t>
      </w:r>
      <w:r w:rsidR="00006E6D" w:rsidRPr="00B973C1">
        <w:rPr>
          <w:sz w:val="22"/>
          <w:szCs w:val="22"/>
          <w:vertAlign w:val="superscript"/>
        </w:rPr>
        <w:t>2</w:t>
      </w:r>
      <w:r w:rsidRPr="00B973C1">
        <w:rPr>
          <w:sz w:val="22"/>
          <w:szCs w:val="22"/>
        </w:rPr>
        <w:t>, Adams J</w:t>
      </w:r>
      <w:r w:rsidR="00747864" w:rsidRPr="00B973C1">
        <w:rPr>
          <w:sz w:val="22"/>
          <w:szCs w:val="22"/>
        </w:rPr>
        <w:t>E</w:t>
      </w:r>
      <w:r w:rsidR="00006E6D" w:rsidRPr="00B973C1">
        <w:rPr>
          <w:sz w:val="22"/>
          <w:szCs w:val="22"/>
          <w:vertAlign w:val="superscript"/>
        </w:rPr>
        <w:t>3</w:t>
      </w:r>
      <w:r w:rsidRPr="00B973C1">
        <w:rPr>
          <w:sz w:val="22"/>
          <w:szCs w:val="22"/>
        </w:rPr>
        <w:t xml:space="preserve">, </w:t>
      </w:r>
      <w:r w:rsidR="00C32089" w:rsidRPr="00B973C1">
        <w:rPr>
          <w:sz w:val="22"/>
          <w:szCs w:val="22"/>
        </w:rPr>
        <w:t>*</w:t>
      </w:r>
      <w:r w:rsidRPr="00B973C1">
        <w:rPr>
          <w:sz w:val="22"/>
          <w:szCs w:val="22"/>
        </w:rPr>
        <w:t>Hardy R</w:t>
      </w:r>
      <w:r w:rsidR="00006E6D" w:rsidRPr="00B973C1">
        <w:rPr>
          <w:sz w:val="22"/>
          <w:szCs w:val="22"/>
          <w:vertAlign w:val="superscript"/>
        </w:rPr>
        <w:t>1</w:t>
      </w:r>
      <w:r w:rsidRPr="00B973C1">
        <w:rPr>
          <w:sz w:val="22"/>
          <w:szCs w:val="22"/>
        </w:rPr>
        <w:t xml:space="preserve">, </w:t>
      </w:r>
      <w:r w:rsidR="00C32089" w:rsidRPr="00B973C1">
        <w:rPr>
          <w:sz w:val="22"/>
          <w:szCs w:val="22"/>
        </w:rPr>
        <w:t>*</w:t>
      </w:r>
      <w:r w:rsidRPr="00B973C1">
        <w:rPr>
          <w:sz w:val="22"/>
          <w:szCs w:val="22"/>
        </w:rPr>
        <w:t>Ward K</w:t>
      </w:r>
      <w:r w:rsidR="00E45967" w:rsidRPr="00B973C1">
        <w:rPr>
          <w:sz w:val="22"/>
          <w:szCs w:val="22"/>
        </w:rPr>
        <w:t>A</w:t>
      </w:r>
      <w:r w:rsidR="00006E6D" w:rsidRPr="00B973C1">
        <w:rPr>
          <w:sz w:val="22"/>
          <w:szCs w:val="22"/>
          <w:vertAlign w:val="superscript"/>
        </w:rPr>
        <w:t>2</w:t>
      </w:r>
      <w:r w:rsidR="0045765F" w:rsidRPr="00B973C1">
        <w:rPr>
          <w:sz w:val="22"/>
          <w:szCs w:val="22"/>
          <w:vertAlign w:val="superscript"/>
        </w:rPr>
        <w:t>,4</w:t>
      </w:r>
      <w:r w:rsidR="00967B60" w:rsidRPr="00B973C1">
        <w:rPr>
          <w:b/>
          <w:sz w:val="22"/>
          <w:szCs w:val="22"/>
        </w:rPr>
        <w:t xml:space="preserve"> </w:t>
      </w:r>
    </w:p>
    <w:p w14:paraId="260ECA9E" w14:textId="77777777" w:rsidR="00A52D19" w:rsidRPr="00B973C1" w:rsidRDefault="00A52D19" w:rsidP="0017271C">
      <w:pPr>
        <w:autoSpaceDE w:val="0"/>
        <w:autoSpaceDN w:val="0"/>
        <w:adjustRightInd w:val="0"/>
        <w:spacing w:line="360" w:lineRule="auto"/>
        <w:rPr>
          <w:b/>
          <w:sz w:val="22"/>
          <w:szCs w:val="22"/>
        </w:rPr>
      </w:pPr>
    </w:p>
    <w:p w14:paraId="4C46746C" w14:textId="77777777" w:rsidR="00006E6D" w:rsidRPr="00B973C1" w:rsidRDefault="00006E6D" w:rsidP="00006E6D">
      <w:pPr>
        <w:spacing w:line="480" w:lineRule="auto"/>
        <w:rPr>
          <w:rFonts w:eastAsiaTheme="minorHAnsi"/>
          <w:sz w:val="22"/>
          <w:szCs w:val="22"/>
        </w:rPr>
      </w:pPr>
      <w:r w:rsidRPr="00B973C1">
        <w:rPr>
          <w:rFonts w:eastAsiaTheme="minorHAnsi"/>
          <w:sz w:val="22"/>
          <w:szCs w:val="22"/>
          <w:vertAlign w:val="superscript"/>
        </w:rPr>
        <w:t>1</w:t>
      </w:r>
      <w:r w:rsidRPr="00B973C1">
        <w:rPr>
          <w:rFonts w:eastAsiaTheme="minorHAnsi"/>
          <w:sz w:val="22"/>
          <w:szCs w:val="22"/>
        </w:rPr>
        <w:t>MRC Unit for Lifelong Health and Ageing at UCL, London</w:t>
      </w:r>
    </w:p>
    <w:p w14:paraId="4932F60C" w14:textId="77777777" w:rsidR="00006E6D" w:rsidRPr="00B973C1" w:rsidRDefault="00006E6D" w:rsidP="00006E6D">
      <w:pPr>
        <w:spacing w:line="480" w:lineRule="auto"/>
        <w:rPr>
          <w:rFonts w:eastAsiaTheme="minorHAnsi"/>
          <w:sz w:val="22"/>
          <w:szCs w:val="22"/>
        </w:rPr>
      </w:pPr>
      <w:r w:rsidRPr="00B973C1">
        <w:rPr>
          <w:rFonts w:eastAsiaTheme="minorHAnsi"/>
          <w:sz w:val="22"/>
          <w:szCs w:val="22"/>
          <w:vertAlign w:val="superscript"/>
        </w:rPr>
        <w:t>2</w:t>
      </w:r>
      <w:r w:rsidRPr="00B973C1">
        <w:rPr>
          <w:rFonts w:eastAsiaTheme="minorHAnsi"/>
          <w:sz w:val="22"/>
          <w:szCs w:val="22"/>
        </w:rPr>
        <w:t>MRC Lifecourse Epidemiology Unit, University of Southampton.</w:t>
      </w:r>
    </w:p>
    <w:p w14:paraId="3A53BC21" w14:textId="77777777" w:rsidR="00006E6D" w:rsidRPr="00B973C1" w:rsidRDefault="00006E6D" w:rsidP="00006E6D">
      <w:pPr>
        <w:spacing w:line="480" w:lineRule="auto"/>
        <w:rPr>
          <w:rFonts w:eastAsiaTheme="minorHAnsi"/>
          <w:sz w:val="22"/>
          <w:szCs w:val="22"/>
          <w:lang w:val="en-US"/>
        </w:rPr>
      </w:pPr>
      <w:r w:rsidRPr="00B973C1">
        <w:rPr>
          <w:rFonts w:eastAsiaTheme="minorHAnsi"/>
          <w:sz w:val="22"/>
          <w:szCs w:val="22"/>
          <w:vertAlign w:val="superscript"/>
        </w:rPr>
        <w:t>3</w:t>
      </w:r>
      <w:r w:rsidRPr="00B973C1">
        <w:rPr>
          <w:rFonts w:eastAsiaTheme="minorHAnsi"/>
          <w:sz w:val="22"/>
          <w:szCs w:val="22"/>
          <w:lang w:val="en-US"/>
        </w:rPr>
        <w:t>Clinical Radiology and Academic Health Science Centre, Manchester Royal Infirmary, Central Manchester University Hospital NHS Foundation Trust and University of Manchester.</w:t>
      </w:r>
    </w:p>
    <w:p w14:paraId="7E296B3F" w14:textId="16044AFF" w:rsidR="0045765F" w:rsidRPr="00B973C1" w:rsidRDefault="0045765F" w:rsidP="00006E6D">
      <w:pPr>
        <w:spacing w:line="480" w:lineRule="auto"/>
        <w:rPr>
          <w:rFonts w:eastAsiaTheme="minorHAnsi"/>
          <w:sz w:val="22"/>
          <w:szCs w:val="22"/>
          <w:lang w:val="en-US"/>
        </w:rPr>
      </w:pPr>
      <w:r w:rsidRPr="00B973C1">
        <w:rPr>
          <w:rFonts w:eastAsiaTheme="minorHAnsi"/>
          <w:sz w:val="22"/>
          <w:szCs w:val="22"/>
          <w:vertAlign w:val="superscript"/>
          <w:lang w:val="en-US"/>
        </w:rPr>
        <w:t>4</w:t>
      </w:r>
      <w:r w:rsidRPr="00B973C1">
        <w:rPr>
          <w:rFonts w:eastAsiaTheme="minorHAnsi"/>
          <w:sz w:val="22"/>
          <w:szCs w:val="22"/>
          <w:lang w:val="en-US"/>
        </w:rPr>
        <w:t xml:space="preserve"> MRC Human Nutrition Research, Cambridge, UK</w:t>
      </w:r>
    </w:p>
    <w:p w14:paraId="5F37D7BF" w14:textId="1BCC963B" w:rsidR="007A61A5" w:rsidRPr="00B973C1" w:rsidRDefault="00C32089" w:rsidP="0017271C">
      <w:pPr>
        <w:autoSpaceDE w:val="0"/>
        <w:autoSpaceDN w:val="0"/>
        <w:adjustRightInd w:val="0"/>
        <w:spacing w:line="360" w:lineRule="auto"/>
        <w:rPr>
          <w:sz w:val="22"/>
          <w:szCs w:val="22"/>
        </w:rPr>
      </w:pPr>
      <w:r w:rsidRPr="00B973C1">
        <w:rPr>
          <w:sz w:val="22"/>
          <w:szCs w:val="22"/>
        </w:rPr>
        <w:t>* Joint last authors</w:t>
      </w:r>
    </w:p>
    <w:p w14:paraId="0A35DE23" w14:textId="77777777" w:rsidR="007A61A5" w:rsidRPr="00B973C1" w:rsidRDefault="007A61A5" w:rsidP="0017271C">
      <w:pPr>
        <w:autoSpaceDE w:val="0"/>
        <w:autoSpaceDN w:val="0"/>
        <w:adjustRightInd w:val="0"/>
        <w:spacing w:line="360" w:lineRule="auto"/>
        <w:rPr>
          <w:b/>
          <w:sz w:val="22"/>
          <w:szCs w:val="22"/>
        </w:rPr>
      </w:pPr>
    </w:p>
    <w:p w14:paraId="23224854" w14:textId="77777777" w:rsidR="00C67D3F" w:rsidRPr="00B973C1" w:rsidRDefault="00C67D3F" w:rsidP="00D804E8">
      <w:pPr>
        <w:autoSpaceDE w:val="0"/>
        <w:autoSpaceDN w:val="0"/>
        <w:adjustRightInd w:val="0"/>
        <w:spacing w:line="360" w:lineRule="auto"/>
        <w:rPr>
          <w:sz w:val="22"/>
          <w:szCs w:val="22"/>
        </w:rPr>
      </w:pPr>
    </w:p>
    <w:p w14:paraId="2A541E22" w14:textId="0ECC5519" w:rsidR="009200FF" w:rsidRPr="00B973C1" w:rsidRDefault="009200FF" w:rsidP="00D804E8">
      <w:pPr>
        <w:autoSpaceDE w:val="0"/>
        <w:autoSpaceDN w:val="0"/>
        <w:adjustRightInd w:val="0"/>
        <w:spacing w:line="360" w:lineRule="auto"/>
        <w:rPr>
          <w:b/>
          <w:sz w:val="22"/>
          <w:szCs w:val="22"/>
        </w:rPr>
      </w:pPr>
      <w:r w:rsidRPr="00B973C1">
        <w:rPr>
          <w:b/>
          <w:sz w:val="22"/>
          <w:szCs w:val="22"/>
        </w:rPr>
        <w:t>Abbreviated title:</w:t>
      </w:r>
      <w:r w:rsidR="00E25F46" w:rsidRPr="00E25F46">
        <w:t xml:space="preserve"> </w:t>
      </w:r>
      <w:r w:rsidR="00E25F46" w:rsidRPr="00E25F46">
        <w:rPr>
          <w:b/>
          <w:sz w:val="22"/>
          <w:szCs w:val="22"/>
        </w:rPr>
        <w:t>Bone, menopause and HRT use</w:t>
      </w:r>
    </w:p>
    <w:p w14:paraId="753D8791" w14:textId="7814D56A" w:rsidR="00C67D3F" w:rsidRPr="00B973C1" w:rsidRDefault="00C67D3F" w:rsidP="00D804E8">
      <w:pPr>
        <w:autoSpaceDE w:val="0"/>
        <w:autoSpaceDN w:val="0"/>
        <w:adjustRightInd w:val="0"/>
        <w:spacing w:line="360" w:lineRule="auto"/>
        <w:rPr>
          <w:sz w:val="22"/>
          <w:szCs w:val="22"/>
        </w:rPr>
      </w:pPr>
      <w:r w:rsidRPr="00B973C1">
        <w:rPr>
          <w:b/>
          <w:sz w:val="22"/>
          <w:szCs w:val="22"/>
        </w:rPr>
        <w:t>Key words:</w:t>
      </w:r>
      <w:r w:rsidRPr="00B973C1">
        <w:rPr>
          <w:sz w:val="22"/>
          <w:szCs w:val="22"/>
        </w:rPr>
        <w:t xml:space="preserve"> bone, menopause, reproductive life, HRT, birth cohort</w:t>
      </w:r>
    </w:p>
    <w:p w14:paraId="5FDFDDFD" w14:textId="3ABA8773" w:rsidR="009200FF" w:rsidRPr="00B973C1" w:rsidRDefault="002952B6" w:rsidP="009200FF">
      <w:pPr>
        <w:autoSpaceDE w:val="0"/>
        <w:autoSpaceDN w:val="0"/>
        <w:adjustRightInd w:val="0"/>
        <w:spacing w:line="360" w:lineRule="auto"/>
        <w:rPr>
          <w:sz w:val="22"/>
          <w:szCs w:val="22"/>
        </w:rPr>
      </w:pPr>
      <w:r>
        <w:rPr>
          <w:b/>
          <w:sz w:val="22"/>
          <w:szCs w:val="22"/>
        </w:rPr>
        <w:t>Word count:</w:t>
      </w:r>
      <w:r w:rsidR="006B6D09" w:rsidRPr="002952B6">
        <w:rPr>
          <w:sz w:val="22"/>
          <w:szCs w:val="22"/>
        </w:rPr>
        <w:t>3</w:t>
      </w:r>
      <w:r w:rsidR="00F27680" w:rsidRPr="002952B6">
        <w:rPr>
          <w:sz w:val="22"/>
          <w:szCs w:val="22"/>
        </w:rPr>
        <w:t>6</w:t>
      </w:r>
      <w:r w:rsidR="007A29F2">
        <w:rPr>
          <w:sz w:val="22"/>
          <w:szCs w:val="22"/>
        </w:rPr>
        <w:t>7</w:t>
      </w:r>
      <w:r w:rsidR="00F27680" w:rsidRPr="002952B6">
        <w:rPr>
          <w:sz w:val="22"/>
          <w:szCs w:val="22"/>
        </w:rPr>
        <w:t>5</w:t>
      </w:r>
    </w:p>
    <w:p w14:paraId="524C4642" w14:textId="0F928941" w:rsidR="009200FF" w:rsidRPr="00B973C1" w:rsidRDefault="009200FF" w:rsidP="009200FF">
      <w:pPr>
        <w:autoSpaceDE w:val="0"/>
        <w:autoSpaceDN w:val="0"/>
        <w:adjustRightInd w:val="0"/>
        <w:spacing w:line="360" w:lineRule="auto"/>
        <w:rPr>
          <w:sz w:val="22"/>
          <w:szCs w:val="22"/>
        </w:rPr>
      </w:pPr>
      <w:r w:rsidRPr="00B973C1">
        <w:rPr>
          <w:b/>
          <w:sz w:val="22"/>
          <w:szCs w:val="22"/>
        </w:rPr>
        <w:t xml:space="preserve">Number of figures and tables: </w:t>
      </w:r>
      <w:r w:rsidRPr="00B973C1">
        <w:rPr>
          <w:sz w:val="22"/>
          <w:szCs w:val="22"/>
        </w:rPr>
        <w:t>5</w:t>
      </w:r>
    </w:p>
    <w:p w14:paraId="65874786" w14:textId="77777777" w:rsidR="009200FF" w:rsidRPr="00B973C1" w:rsidRDefault="009200FF" w:rsidP="00D804E8">
      <w:pPr>
        <w:autoSpaceDE w:val="0"/>
        <w:autoSpaceDN w:val="0"/>
        <w:adjustRightInd w:val="0"/>
        <w:spacing w:line="360" w:lineRule="auto"/>
        <w:rPr>
          <w:sz w:val="22"/>
          <w:szCs w:val="22"/>
        </w:rPr>
      </w:pPr>
    </w:p>
    <w:p w14:paraId="11CFC7C2" w14:textId="6B2F1C6A" w:rsidR="009200FF" w:rsidRPr="00B973C1" w:rsidRDefault="009200FF" w:rsidP="00D804E8">
      <w:pPr>
        <w:autoSpaceDE w:val="0"/>
        <w:autoSpaceDN w:val="0"/>
        <w:adjustRightInd w:val="0"/>
        <w:spacing w:line="360" w:lineRule="auto"/>
        <w:rPr>
          <w:i/>
          <w:sz w:val="22"/>
          <w:szCs w:val="22"/>
        </w:rPr>
      </w:pPr>
      <w:r w:rsidRPr="00B973C1">
        <w:rPr>
          <w:i/>
          <w:sz w:val="22"/>
          <w:szCs w:val="22"/>
        </w:rPr>
        <w:t>Corresponding author and person to whom reprint requests should be addressed</w:t>
      </w:r>
    </w:p>
    <w:p w14:paraId="0961FE87" w14:textId="77777777" w:rsidR="009200FF" w:rsidRPr="00B973C1" w:rsidRDefault="009200FF" w:rsidP="00D804E8">
      <w:pPr>
        <w:autoSpaceDE w:val="0"/>
        <w:autoSpaceDN w:val="0"/>
        <w:adjustRightInd w:val="0"/>
        <w:spacing w:line="360" w:lineRule="auto"/>
        <w:rPr>
          <w:i/>
          <w:sz w:val="22"/>
          <w:szCs w:val="22"/>
        </w:rPr>
      </w:pPr>
    </w:p>
    <w:p w14:paraId="6AA725C9" w14:textId="02D89BC1" w:rsidR="009200FF" w:rsidRDefault="00465918" w:rsidP="009200FF">
      <w:pPr>
        <w:autoSpaceDE w:val="0"/>
        <w:autoSpaceDN w:val="0"/>
        <w:adjustRightInd w:val="0"/>
        <w:spacing w:line="360" w:lineRule="auto"/>
        <w:rPr>
          <w:i/>
          <w:sz w:val="22"/>
          <w:szCs w:val="22"/>
        </w:rPr>
      </w:pPr>
      <w:r>
        <w:rPr>
          <w:i/>
          <w:sz w:val="22"/>
          <w:szCs w:val="22"/>
        </w:rPr>
        <w:t>Professor Diana Kuh</w:t>
      </w:r>
    </w:p>
    <w:p w14:paraId="0DC61321" w14:textId="1D2A5C3C" w:rsidR="00465918" w:rsidRDefault="00465918" w:rsidP="009200FF">
      <w:pPr>
        <w:autoSpaceDE w:val="0"/>
        <w:autoSpaceDN w:val="0"/>
        <w:adjustRightInd w:val="0"/>
        <w:spacing w:line="360" w:lineRule="auto"/>
        <w:rPr>
          <w:i/>
          <w:sz w:val="22"/>
          <w:szCs w:val="22"/>
        </w:rPr>
      </w:pPr>
      <w:r>
        <w:rPr>
          <w:i/>
          <w:sz w:val="22"/>
          <w:szCs w:val="22"/>
        </w:rPr>
        <w:t>MRC Unit for Lifelong Health and Ageing at UCL</w:t>
      </w:r>
    </w:p>
    <w:p w14:paraId="177FCEB9" w14:textId="0A6B7A3E" w:rsidR="00465918" w:rsidRDefault="00465918" w:rsidP="009200FF">
      <w:pPr>
        <w:autoSpaceDE w:val="0"/>
        <w:autoSpaceDN w:val="0"/>
        <w:adjustRightInd w:val="0"/>
        <w:spacing w:line="360" w:lineRule="auto"/>
        <w:rPr>
          <w:i/>
          <w:sz w:val="22"/>
          <w:szCs w:val="22"/>
        </w:rPr>
      </w:pPr>
      <w:r>
        <w:rPr>
          <w:i/>
          <w:sz w:val="22"/>
          <w:szCs w:val="22"/>
        </w:rPr>
        <w:t>33 Bedford Place</w:t>
      </w:r>
    </w:p>
    <w:p w14:paraId="13930675" w14:textId="05AC8640" w:rsidR="00465918" w:rsidRDefault="00465918" w:rsidP="009200FF">
      <w:pPr>
        <w:autoSpaceDE w:val="0"/>
        <w:autoSpaceDN w:val="0"/>
        <w:adjustRightInd w:val="0"/>
        <w:spacing w:line="360" w:lineRule="auto"/>
        <w:rPr>
          <w:i/>
          <w:sz w:val="22"/>
          <w:szCs w:val="22"/>
        </w:rPr>
      </w:pPr>
      <w:r>
        <w:rPr>
          <w:i/>
          <w:sz w:val="22"/>
          <w:szCs w:val="22"/>
        </w:rPr>
        <w:t xml:space="preserve">London </w:t>
      </w:r>
    </w:p>
    <w:p w14:paraId="167AF242" w14:textId="76176378" w:rsidR="00465918" w:rsidRPr="00B973C1" w:rsidRDefault="00465918" w:rsidP="009200FF">
      <w:pPr>
        <w:autoSpaceDE w:val="0"/>
        <w:autoSpaceDN w:val="0"/>
        <w:adjustRightInd w:val="0"/>
        <w:spacing w:line="360" w:lineRule="auto"/>
        <w:rPr>
          <w:i/>
          <w:sz w:val="22"/>
          <w:szCs w:val="22"/>
        </w:rPr>
      </w:pPr>
      <w:r>
        <w:rPr>
          <w:i/>
          <w:sz w:val="22"/>
          <w:szCs w:val="22"/>
        </w:rPr>
        <w:t>WC1B 5JU</w:t>
      </w:r>
    </w:p>
    <w:p w14:paraId="0F6E49CD" w14:textId="7D71727E" w:rsidR="009200FF" w:rsidRPr="00B973C1" w:rsidRDefault="009200FF" w:rsidP="009200FF">
      <w:pPr>
        <w:autoSpaceDE w:val="0"/>
        <w:autoSpaceDN w:val="0"/>
        <w:adjustRightInd w:val="0"/>
        <w:spacing w:line="360" w:lineRule="auto"/>
        <w:rPr>
          <w:i/>
          <w:sz w:val="22"/>
          <w:szCs w:val="22"/>
        </w:rPr>
      </w:pPr>
      <w:r w:rsidRPr="00B973C1">
        <w:rPr>
          <w:i/>
          <w:sz w:val="22"/>
          <w:szCs w:val="22"/>
        </w:rPr>
        <w:t xml:space="preserve">Tel: + 44 (0) </w:t>
      </w:r>
      <w:r w:rsidR="00465918">
        <w:rPr>
          <w:i/>
          <w:sz w:val="22"/>
          <w:szCs w:val="22"/>
        </w:rPr>
        <w:t>20 7670 5700</w:t>
      </w:r>
    </w:p>
    <w:p w14:paraId="75923E9C" w14:textId="536DA207" w:rsidR="009200FF" w:rsidRPr="00B973C1" w:rsidRDefault="009200FF" w:rsidP="009200FF">
      <w:pPr>
        <w:autoSpaceDE w:val="0"/>
        <w:autoSpaceDN w:val="0"/>
        <w:adjustRightInd w:val="0"/>
        <w:spacing w:line="360" w:lineRule="auto"/>
        <w:rPr>
          <w:i/>
          <w:sz w:val="22"/>
          <w:szCs w:val="22"/>
        </w:rPr>
      </w:pPr>
      <w:r w:rsidRPr="00B973C1">
        <w:rPr>
          <w:i/>
          <w:sz w:val="22"/>
          <w:szCs w:val="22"/>
        </w:rPr>
        <w:t>e-mail:</w:t>
      </w:r>
      <w:r w:rsidRPr="00B973C1">
        <w:rPr>
          <w:sz w:val="22"/>
          <w:szCs w:val="22"/>
        </w:rPr>
        <w:t xml:space="preserve"> </w:t>
      </w:r>
      <w:r w:rsidR="00465918">
        <w:rPr>
          <w:i/>
          <w:sz w:val="22"/>
          <w:szCs w:val="22"/>
        </w:rPr>
        <w:t>d.kuh@ucl.ac.uk</w:t>
      </w:r>
    </w:p>
    <w:p w14:paraId="3A5FFDBC" w14:textId="77777777" w:rsidR="00006E6D" w:rsidRPr="00B973C1" w:rsidRDefault="00006E6D" w:rsidP="0017271C">
      <w:pPr>
        <w:autoSpaceDE w:val="0"/>
        <w:autoSpaceDN w:val="0"/>
        <w:adjustRightInd w:val="0"/>
        <w:spacing w:line="360" w:lineRule="auto"/>
        <w:rPr>
          <w:b/>
          <w:sz w:val="22"/>
          <w:szCs w:val="22"/>
        </w:rPr>
      </w:pPr>
    </w:p>
    <w:p w14:paraId="0F95EA32" w14:textId="357CB5D7" w:rsidR="00006E6D" w:rsidRPr="00B973C1" w:rsidRDefault="009200FF" w:rsidP="009200FF">
      <w:pPr>
        <w:autoSpaceDE w:val="0"/>
        <w:autoSpaceDN w:val="0"/>
        <w:adjustRightInd w:val="0"/>
        <w:spacing w:line="360" w:lineRule="auto"/>
        <w:rPr>
          <w:sz w:val="22"/>
          <w:szCs w:val="22"/>
        </w:rPr>
      </w:pPr>
      <w:r w:rsidRPr="00B973C1">
        <w:rPr>
          <w:b/>
          <w:sz w:val="22"/>
          <w:szCs w:val="22"/>
        </w:rPr>
        <w:t>Funding:</w:t>
      </w:r>
      <w:r w:rsidRPr="00B973C1">
        <w:rPr>
          <w:sz w:val="22"/>
          <w:szCs w:val="22"/>
        </w:rPr>
        <w:t xml:space="preserve">This work was supported by the UK Medical Research Council which provides core funding for the MRC National Survey of Health and Development and supports DK, SM, RC, RH by MC_UU_12019/1, MC_UU_12019/4, and KW by U105960371.   </w:t>
      </w:r>
    </w:p>
    <w:p w14:paraId="0C58B7C0" w14:textId="77777777" w:rsidR="009200FF" w:rsidRPr="00B973C1" w:rsidRDefault="009200FF" w:rsidP="009200FF">
      <w:pPr>
        <w:autoSpaceDE w:val="0"/>
        <w:autoSpaceDN w:val="0"/>
        <w:adjustRightInd w:val="0"/>
        <w:spacing w:line="360" w:lineRule="auto"/>
        <w:rPr>
          <w:b/>
          <w:sz w:val="22"/>
          <w:szCs w:val="22"/>
        </w:rPr>
      </w:pPr>
    </w:p>
    <w:p w14:paraId="589ECD81" w14:textId="715ECE90" w:rsidR="008322A4" w:rsidRPr="00A06A04" w:rsidRDefault="009200FF" w:rsidP="00A06A04">
      <w:pPr>
        <w:autoSpaceDE w:val="0"/>
        <w:autoSpaceDN w:val="0"/>
        <w:adjustRightInd w:val="0"/>
        <w:spacing w:line="360" w:lineRule="auto"/>
        <w:rPr>
          <w:sz w:val="22"/>
          <w:szCs w:val="22"/>
        </w:rPr>
      </w:pPr>
      <w:r w:rsidRPr="00B973C1">
        <w:rPr>
          <w:b/>
          <w:sz w:val="22"/>
          <w:szCs w:val="22"/>
        </w:rPr>
        <w:t>Disclosure statement:</w:t>
      </w:r>
      <w:r w:rsidRPr="00B973C1">
        <w:rPr>
          <w:sz w:val="22"/>
          <w:szCs w:val="22"/>
        </w:rPr>
        <w:t xml:space="preserve"> DK, SM, RC, KM, JEA, RH and KAW have nothing to declare.  C.C. has received consultancy, lecture fees and honoraria from Alliance for Better Bone Health, Amgen, Eli Lilly, GSK, Medtronic, Merck, Novartis, Pfizer, Roche, Servier, Takeda and UCB.</w:t>
      </w:r>
      <w:r w:rsidR="00A52D19" w:rsidRPr="00B973C1">
        <w:rPr>
          <w:b/>
          <w:sz w:val="22"/>
          <w:szCs w:val="22"/>
        </w:rPr>
        <w:br w:type="page"/>
      </w:r>
    </w:p>
    <w:p w14:paraId="20ED3816" w14:textId="0F87D5EF" w:rsidR="001D4B6E" w:rsidRPr="00B973C1" w:rsidRDefault="001D4B6E" w:rsidP="001D4B6E">
      <w:pPr>
        <w:autoSpaceDE w:val="0"/>
        <w:autoSpaceDN w:val="0"/>
        <w:adjustRightInd w:val="0"/>
        <w:spacing w:line="360" w:lineRule="auto"/>
        <w:rPr>
          <w:b/>
          <w:sz w:val="22"/>
          <w:szCs w:val="22"/>
        </w:rPr>
      </w:pPr>
      <w:r w:rsidRPr="00B973C1">
        <w:rPr>
          <w:b/>
          <w:sz w:val="22"/>
          <w:szCs w:val="22"/>
        </w:rPr>
        <w:lastRenderedPageBreak/>
        <w:t xml:space="preserve">Abstract  </w:t>
      </w:r>
    </w:p>
    <w:p w14:paraId="1635F330" w14:textId="77777777" w:rsidR="001D4B6E" w:rsidRPr="00B973C1" w:rsidRDefault="001D4B6E" w:rsidP="001D4B6E">
      <w:pPr>
        <w:autoSpaceDE w:val="0"/>
        <w:autoSpaceDN w:val="0"/>
        <w:adjustRightInd w:val="0"/>
        <w:spacing w:line="360" w:lineRule="auto"/>
        <w:rPr>
          <w:b/>
          <w:sz w:val="22"/>
          <w:szCs w:val="22"/>
        </w:rPr>
      </w:pPr>
      <w:r w:rsidRPr="00B973C1">
        <w:rPr>
          <w:b/>
          <w:sz w:val="22"/>
          <w:szCs w:val="22"/>
        </w:rPr>
        <w:t>Context</w:t>
      </w:r>
    </w:p>
    <w:p w14:paraId="2EBF3E46" w14:textId="65BA1B8C" w:rsidR="001D4B6E" w:rsidRPr="00B973C1" w:rsidRDefault="001D4B6E" w:rsidP="001D4B6E">
      <w:pPr>
        <w:autoSpaceDE w:val="0"/>
        <w:autoSpaceDN w:val="0"/>
        <w:adjustRightInd w:val="0"/>
        <w:spacing w:line="360" w:lineRule="auto"/>
        <w:rPr>
          <w:sz w:val="22"/>
          <w:szCs w:val="22"/>
        </w:rPr>
      </w:pPr>
      <w:r w:rsidRPr="00B973C1">
        <w:rPr>
          <w:sz w:val="22"/>
          <w:szCs w:val="22"/>
        </w:rPr>
        <w:t xml:space="preserve">Previous studies of menopausal age and length of reproductive life on bone are limited by retrospective reproductive histories, being cross sectional, or lacking gold standard bone technologies, or information on hormone </w:t>
      </w:r>
      <w:r w:rsidR="005779C1" w:rsidRPr="00B973C1">
        <w:rPr>
          <w:sz w:val="22"/>
          <w:szCs w:val="22"/>
        </w:rPr>
        <w:t xml:space="preserve">replacement </w:t>
      </w:r>
      <w:r w:rsidRPr="00B973C1">
        <w:rPr>
          <w:sz w:val="22"/>
          <w:szCs w:val="22"/>
        </w:rPr>
        <w:t>therapy (</w:t>
      </w:r>
      <w:r w:rsidR="00071699" w:rsidRPr="00B973C1">
        <w:rPr>
          <w:sz w:val="22"/>
          <w:szCs w:val="22"/>
        </w:rPr>
        <w:t>HRT</w:t>
      </w:r>
      <w:r w:rsidRPr="00B973C1">
        <w:rPr>
          <w:sz w:val="22"/>
          <w:szCs w:val="22"/>
        </w:rPr>
        <w:t xml:space="preserve">) or surgical treatment. </w:t>
      </w:r>
    </w:p>
    <w:p w14:paraId="79C4C1FE" w14:textId="77777777" w:rsidR="001D4B6E" w:rsidRPr="00B973C1" w:rsidRDefault="001D4B6E" w:rsidP="001D4B6E">
      <w:pPr>
        <w:autoSpaceDE w:val="0"/>
        <w:autoSpaceDN w:val="0"/>
        <w:adjustRightInd w:val="0"/>
        <w:spacing w:line="360" w:lineRule="auto"/>
        <w:rPr>
          <w:b/>
          <w:sz w:val="22"/>
          <w:szCs w:val="22"/>
        </w:rPr>
      </w:pPr>
      <w:r w:rsidRPr="00B973C1">
        <w:rPr>
          <w:b/>
          <w:sz w:val="22"/>
          <w:szCs w:val="22"/>
        </w:rPr>
        <w:t>Objective</w:t>
      </w:r>
    </w:p>
    <w:p w14:paraId="0C5320D1" w14:textId="03AD37CE" w:rsidR="001D4B6E" w:rsidRPr="00B973C1" w:rsidRDefault="001D4B6E" w:rsidP="001D4B6E">
      <w:pPr>
        <w:autoSpaceDE w:val="0"/>
        <w:autoSpaceDN w:val="0"/>
        <w:adjustRightInd w:val="0"/>
        <w:spacing w:line="360" w:lineRule="auto"/>
        <w:rPr>
          <w:sz w:val="22"/>
          <w:szCs w:val="22"/>
        </w:rPr>
      </w:pPr>
      <w:r w:rsidRPr="00B973C1">
        <w:rPr>
          <w:sz w:val="22"/>
          <w:szCs w:val="22"/>
        </w:rPr>
        <w:t xml:space="preserve">To investigate age at menopause, length of reproductive life and </w:t>
      </w:r>
      <w:r w:rsidR="00071699" w:rsidRPr="00B973C1">
        <w:rPr>
          <w:sz w:val="22"/>
          <w:szCs w:val="22"/>
        </w:rPr>
        <w:t>HRT</w:t>
      </w:r>
      <w:r w:rsidRPr="00B973C1">
        <w:rPr>
          <w:sz w:val="22"/>
          <w:szCs w:val="22"/>
        </w:rPr>
        <w:t xml:space="preserve"> use in relation to volumetric </w:t>
      </w:r>
      <w:r w:rsidR="005779C1" w:rsidRPr="00B973C1">
        <w:rPr>
          <w:sz w:val="22"/>
          <w:szCs w:val="22"/>
        </w:rPr>
        <w:t xml:space="preserve">and areal </w:t>
      </w:r>
      <w:r w:rsidRPr="00B973C1">
        <w:rPr>
          <w:sz w:val="22"/>
          <w:szCs w:val="22"/>
        </w:rPr>
        <w:t>bone mineral density (vBMD</w:t>
      </w:r>
      <w:r w:rsidR="0045765F" w:rsidRPr="00B973C1">
        <w:rPr>
          <w:sz w:val="22"/>
          <w:szCs w:val="22"/>
        </w:rPr>
        <w:t>, aBMD</w:t>
      </w:r>
      <w:r w:rsidRPr="00B973C1">
        <w:rPr>
          <w:sz w:val="22"/>
          <w:szCs w:val="22"/>
        </w:rPr>
        <w:t xml:space="preserve">), bone size and strength </w:t>
      </w:r>
      <w:r w:rsidRPr="003D3078">
        <w:rPr>
          <w:sz w:val="22"/>
          <w:szCs w:val="22"/>
          <w:highlight w:val="cyan"/>
        </w:rPr>
        <w:t xml:space="preserve">in </w:t>
      </w:r>
      <w:r w:rsidR="003D3078" w:rsidRPr="003D3078">
        <w:rPr>
          <w:sz w:val="22"/>
          <w:szCs w:val="22"/>
          <w:highlight w:val="cyan"/>
        </w:rPr>
        <w:t>women aged 60-64</w:t>
      </w:r>
      <w:r w:rsidRPr="00B973C1">
        <w:rPr>
          <w:sz w:val="22"/>
          <w:szCs w:val="22"/>
        </w:rPr>
        <w:t>.</w:t>
      </w:r>
    </w:p>
    <w:p w14:paraId="6C1EA8D9" w14:textId="77777777" w:rsidR="001D4B6E" w:rsidRPr="00B973C1" w:rsidRDefault="001D4B6E" w:rsidP="001D4B6E">
      <w:pPr>
        <w:autoSpaceDE w:val="0"/>
        <w:autoSpaceDN w:val="0"/>
        <w:adjustRightInd w:val="0"/>
        <w:spacing w:line="360" w:lineRule="auto"/>
        <w:rPr>
          <w:b/>
          <w:sz w:val="22"/>
          <w:szCs w:val="22"/>
        </w:rPr>
      </w:pPr>
      <w:r w:rsidRPr="00B973C1">
        <w:rPr>
          <w:b/>
          <w:sz w:val="22"/>
          <w:szCs w:val="22"/>
        </w:rPr>
        <w:t>Design</w:t>
      </w:r>
    </w:p>
    <w:p w14:paraId="6F406C23" w14:textId="7D0897A3" w:rsidR="001D4B6E" w:rsidRPr="00B973C1" w:rsidRDefault="001D4B6E" w:rsidP="001D4B6E">
      <w:pPr>
        <w:autoSpaceDE w:val="0"/>
        <w:autoSpaceDN w:val="0"/>
        <w:adjustRightInd w:val="0"/>
        <w:spacing w:line="360" w:lineRule="auto"/>
        <w:rPr>
          <w:sz w:val="22"/>
          <w:szCs w:val="22"/>
        </w:rPr>
      </w:pPr>
      <w:r w:rsidRPr="00B973C1">
        <w:rPr>
          <w:sz w:val="22"/>
          <w:szCs w:val="22"/>
        </w:rPr>
        <w:t>A bi</w:t>
      </w:r>
      <w:r w:rsidR="00AE020D">
        <w:rPr>
          <w:sz w:val="22"/>
          <w:szCs w:val="22"/>
        </w:rPr>
        <w:t xml:space="preserve">rth cohort study </w:t>
      </w:r>
      <w:r w:rsidRPr="00B973C1">
        <w:rPr>
          <w:sz w:val="22"/>
          <w:szCs w:val="22"/>
        </w:rPr>
        <w:t xml:space="preserve"> followed for 64 years with prospective measures of age at menarche and menopause and monthly </w:t>
      </w:r>
      <w:r w:rsidR="00071699" w:rsidRPr="00B973C1">
        <w:rPr>
          <w:sz w:val="22"/>
          <w:szCs w:val="22"/>
        </w:rPr>
        <w:t>HRT</w:t>
      </w:r>
      <w:r w:rsidRPr="00B973C1">
        <w:rPr>
          <w:sz w:val="22"/>
          <w:szCs w:val="22"/>
        </w:rPr>
        <w:t xml:space="preserve"> histories.</w:t>
      </w:r>
      <w:r w:rsidRPr="00B973C1">
        <w:rPr>
          <w:b/>
          <w:sz w:val="22"/>
          <w:szCs w:val="22"/>
        </w:rPr>
        <w:t xml:space="preserve"> </w:t>
      </w:r>
    </w:p>
    <w:p w14:paraId="15817CB8" w14:textId="77777777" w:rsidR="001D4B6E" w:rsidRPr="00B973C1" w:rsidRDefault="001D4B6E" w:rsidP="001D4B6E">
      <w:pPr>
        <w:autoSpaceDE w:val="0"/>
        <w:autoSpaceDN w:val="0"/>
        <w:adjustRightInd w:val="0"/>
        <w:spacing w:line="360" w:lineRule="auto"/>
        <w:rPr>
          <w:b/>
          <w:sz w:val="22"/>
          <w:szCs w:val="22"/>
        </w:rPr>
      </w:pPr>
      <w:r w:rsidRPr="00B973C1">
        <w:rPr>
          <w:b/>
          <w:sz w:val="22"/>
          <w:szCs w:val="22"/>
        </w:rPr>
        <w:t>Setting</w:t>
      </w:r>
    </w:p>
    <w:p w14:paraId="239A5804" w14:textId="77777777" w:rsidR="001D4B6E" w:rsidRPr="00B973C1" w:rsidRDefault="001D4B6E" w:rsidP="001D4B6E">
      <w:pPr>
        <w:autoSpaceDE w:val="0"/>
        <w:autoSpaceDN w:val="0"/>
        <w:adjustRightInd w:val="0"/>
        <w:spacing w:line="360" w:lineRule="auto"/>
        <w:rPr>
          <w:sz w:val="22"/>
          <w:szCs w:val="22"/>
        </w:rPr>
      </w:pPr>
      <w:r w:rsidRPr="00B973C1">
        <w:rPr>
          <w:sz w:val="22"/>
          <w:szCs w:val="22"/>
        </w:rPr>
        <w:t>England, Scotland, Wales</w:t>
      </w:r>
    </w:p>
    <w:p w14:paraId="732F5BA1" w14:textId="77777777" w:rsidR="001D4B6E" w:rsidRPr="00B973C1" w:rsidRDefault="001D4B6E" w:rsidP="001D4B6E">
      <w:pPr>
        <w:autoSpaceDE w:val="0"/>
        <w:autoSpaceDN w:val="0"/>
        <w:adjustRightInd w:val="0"/>
        <w:spacing w:line="360" w:lineRule="auto"/>
        <w:rPr>
          <w:b/>
          <w:sz w:val="22"/>
          <w:szCs w:val="22"/>
        </w:rPr>
      </w:pPr>
      <w:r w:rsidRPr="00B973C1">
        <w:rPr>
          <w:b/>
          <w:sz w:val="22"/>
          <w:szCs w:val="22"/>
        </w:rPr>
        <w:t>Participants</w:t>
      </w:r>
    </w:p>
    <w:p w14:paraId="7ADB28F2" w14:textId="604A6E49" w:rsidR="001D4B6E" w:rsidRPr="00B973C1" w:rsidRDefault="001D4B6E" w:rsidP="001D4B6E">
      <w:pPr>
        <w:autoSpaceDE w:val="0"/>
        <w:autoSpaceDN w:val="0"/>
        <w:adjustRightInd w:val="0"/>
        <w:spacing w:line="360" w:lineRule="auto"/>
        <w:rPr>
          <w:sz w:val="22"/>
          <w:szCs w:val="22"/>
        </w:rPr>
      </w:pPr>
      <w:r w:rsidRPr="00B973C1">
        <w:rPr>
          <w:sz w:val="22"/>
          <w:szCs w:val="22"/>
        </w:rPr>
        <w:t>848 women with known type of menopause and bone measure</w:t>
      </w:r>
      <w:r w:rsidR="005779C1" w:rsidRPr="00B973C1">
        <w:rPr>
          <w:sz w:val="22"/>
          <w:szCs w:val="22"/>
        </w:rPr>
        <w:t>s</w:t>
      </w:r>
      <w:r w:rsidRPr="00B973C1">
        <w:rPr>
          <w:sz w:val="22"/>
          <w:szCs w:val="22"/>
        </w:rPr>
        <w:t xml:space="preserve"> at 60-64 years </w:t>
      </w:r>
    </w:p>
    <w:p w14:paraId="44BEB6B0" w14:textId="77777777" w:rsidR="001D4B6E" w:rsidRPr="00B973C1" w:rsidRDefault="001D4B6E" w:rsidP="001D4B6E">
      <w:pPr>
        <w:autoSpaceDE w:val="0"/>
        <w:autoSpaceDN w:val="0"/>
        <w:adjustRightInd w:val="0"/>
        <w:spacing w:line="360" w:lineRule="auto"/>
        <w:rPr>
          <w:b/>
          <w:sz w:val="22"/>
          <w:szCs w:val="22"/>
        </w:rPr>
      </w:pPr>
      <w:r w:rsidRPr="00B973C1">
        <w:rPr>
          <w:b/>
          <w:sz w:val="22"/>
          <w:szCs w:val="22"/>
        </w:rPr>
        <w:t>Main outcome measures</w:t>
      </w:r>
    </w:p>
    <w:p w14:paraId="637351A1" w14:textId="08BA6BB7" w:rsidR="001D4B6E" w:rsidRPr="00B973C1" w:rsidRDefault="003D3078" w:rsidP="001D4B6E">
      <w:pPr>
        <w:autoSpaceDE w:val="0"/>
        <w:autoSpaceDN w:val="0"/>
        <w:adjustRightInd w:val="0"/>
        <w:spacing w:line="360" w:lineRule="auto"/>
        <w:rPr>
          <w:b/>
          <w:sz w:val="22"/>
          <w:szCs w:val="22"/>
        </w:rPr>
      </w:pPr>
      <w:r w:rsidRPr="003D3078">
        <w:rPr>
          <w:rFonts w:eastAsiaTheme="minorHAnsi"/>
          <w:sz w:val="22"/>
          <w:szCs w:val="22"/>
          <w:highlight w:val="cyan"/>
        </w:rPr>
        <w:t>Peripheral quantitative computed tomography (pQCT) measurements</w:t>
      </w:r>
      <w:r>
        <w:rPr>
          <w:rFonts w:eastAsiaTheme="minorHAnsi"/>
          <w:sz w:val="22"/>
          <w:szCs w:val="22"/>
        </w:rPr>
        <w:t xml:space="preserve"> of the d</w:t>
      </w:r>
      <w:r w:rsidR="0045765F" w:rsidRPr="00B973C1">
        <w:rPr>
          <w:rFonts w:eastAsiaTheme="minorHAnsi"/>
          <w:sz w:val="22"/>
          <w:szCs w:val="22"/>
        </w:rPr>
        <w:t>istal radius</w:t>
      </w:r>
      <w:r w:rsidR="001D4B6E" w:rsidRPr="00B973C1">
        <w:rPr>
          <w:rFonts w:eastAsiaTheme="minorHAnsi"/>
          <w:sz w:val="22"/>
          <w:szCs w:val="22"/>
        </w:rPr>
        <w:t xml:space="preserve"> total and trabecular vBMD; </w:t>
      </w:r>
      <w:r>
        <w:rPr>
          <w:rFonts w:eastAsiaTheme="minorHAnsi"/>
          <w:sz w:val="22"/>
          <w:szCs w:val="22"/>
        </w:rPr>
        <w:t>d</w:t>
      </w:r>
      <w:r w:rsidR="0045765F" w:rsidRPr="00B973C1">
        <w:rPr>
          <w:rFonts w:eastAsiaTheme="minorHAnsi"/>
          <w:sz w:val="22"/>
          <w:szCs w:val="22"/>
        </w:rPr>
        <w:t>iaphyseal radius total</w:t>
      </w:r>
      <w:r w:rsidR="001D4B6E" w:rsidRPr="00B973C1">
        <w:rPr>
          <w:rFonts w:eastAsiaTheme="minorHAnsi"/>
          <w:sz w:val="22"/>
          <w:szCs w:val="22"/>
        </w:rPr>
        <w:t xml:space="preserve"> and medullary cross </w:t>
      </w:r>
      <w:r w:rsidR="005779C1" w:rsidRPr="00B973C1">
        <w:rPr>
          <w:rFonts w:eastAsiaTheme="minorHAnsi"/>
          <w:sz w:val="22"/>
          <w:szCs w:val="22"/>
        </w:rPr>
        <w:t>s</w:t>
      </w:r>
      <w:r w:rsidR="001D4B6E" w:rsidRPr="00B973C1">
        <w:rPr>
          <w:rFonts w:eastAsiaTheme="minorHAnsi"/>
          <w:sz w:val="22"/>
          <w:szCs w:val="22"/>
        </w:rPr>
        <w:t>ectional area, cortical vBMD and polar strength strain index</w:t>
      </w:r>
      <w:r w:rsidR="0045765F" w:rsidRPr="00B973C1">
        <w:rPr>
          <w:rFonts w:eastAsiaTheme="minorHAnsi"/>
          <w:sz w:val="22"/>
          <w:szCs w:val="22"/>
        </w:rPr>
        <w:t xml:space="preserve"> (SSI)</w:t>
      </w:r>
      <w:r w:rsidR="001D4B6E" w:rsidRPr="00B973C1">
        <w:rPr>
          <w:rFonts w:eastAsiaTheme="minorHAnsi"/>
          <w:sz w:val="22"/>
          <w:szCs w:val="22"/>
        </w:rPr>
        <w:t xml:space="preserve">; </w:t>
      </w:r>
      <w:r w:rsidRPr="003D3078">
        <w:rPr>
          <w:rFonts w:eastAsiaTheme="minorHAnsi"/>
          <w:sz w:val="22"/>
          <w:szCs w:val="22"/>
          <w:highlight w:val="cyan"/>
        </w:rPr>
        <w:t>dual energy x-ray absorptiometry  (DXA) measurments of aBMD</w:t>
      </w:r>
      <w:r>
        <w:rPr>
          <w:rFonts w:eastAsiaTheme="minorHAnsi"/>
          <w:sz w:val="22"/>
          <w:szCs w:val="22"/>
        </w:rPr>
        <w:t xml:space="preserve"> at the l</w:t>
      </w:r>
      <w:r w:rsidR="001D4B6E" w:rsidRPr="00B973C1">
        <w:rPr>
          <w:rFonts w:eastAsiaTheme="minorHAnsi"/>
          <w:sz w:val="22"/>
          <w:szCs w:val="22"/>
        </w:rPr>
        <w:t>umbar spine and total hip</w:t>
      </w:r>
      <w:r>
        <w:rPr>
          <w:rFonts w:eastAsiaTheme="minorHAnsi"/>
          <w:sz w:val="22"/>
          <w:szCs w:val="22"/>
        </w:rPr>
        <w:t>.</w:t>
      </w:r>
    </w:p>
    <w:p w14:paraId="5A0F8991" w14:textId="77777777" w:rsidR="001D4B6E" w:rsidRPr="00B973C1" w:rsidRDefault="001D4B6E" w:rsidP="001D4B6E">
      <w:pPr>
        <w:autoSpaceDE w:val="0"/>
        <w:autoSpaceDN w:val="0"/>
        <w:adjustRightInd w:val="0"/>
        <w:spacing w:line="360" w:lineRule="auto"/>
        <w:rPr>
          <w:b/>
          <w:sz w:val="22"/>
          <w:szCs w:val="22"/>
        </w:rPr>
      </w:pPr>
      <w:r w:rsidRPr="00B973C1">
        <w:rPr>
          <w:b/>
          <w:sz w:val="22"/>
          <w:szCs w:val="22"/>
        </w:rPr>
        <w:t xml:space="preserve">Results </w:t>
      </w:r>
    </w:p>
    <w:p w14:paraId="211D7816" w14:textId="2BB6F617" w:rsidR="001D4B6E" w:rsidRPr="00B973C1" w:rsidRDefault="001D4B6E" w:rsidP="001D4B6E">
      <w:pPr>
        <w:autoSpaceDE w:val="0"/>
        <w:autoSpaceDN w:val="0"/>
        <w:adjustRightInd w:val="0"/>
        <w:spacing w:line="360" w:lineRule="auto"/>
        <w:rPr>
          <w:b/>
          <w:sz w:val="22"/>
          <w:szCs w:val="22"/>
        </w:rPr>
      </w:pPr>
      <w:r w:rsidRPr="00B973C1">
        <w:rPr>
          <w:sz w:val="22"/>
          <w:szCs w:val="22"/>
        </w:rPr>
        <w:t xml:space="preserve">A ten year increase in age at natural (but not surgical) menopause was associated with 8.2% (95% CI: 1.3,15.1%, p=.02) greater trabecular vBMD and a 6.0% (95% CI 0.51,11.5%, p=.03) greater total vBMD; findings were similar for length of reproductive life. A ten year difference in </w:t>
      </w:r>
      <w:r w:rsidR="00071699" w:rsidRPr="00B973C1">
        <w:rPr>
          <w:sz w:val="22"/>
          <w:szCs w:val="22"/>
        </w:rPr>
        <w:t>HRT</w:t>
      </w:r>
      <w:r w:rsidRPr="00B973C1">
        <w:rPr>
          <w:sz w:val="22"/>
          <w:szCs w:val="22"/>
        </w:rPr>
        <w:t xml:space="preserve"> use was associated with a 6.0% (95% CI 2.6%,9.3%, p&lt;.001) greater polar SSI and a 0.9% (95% CI 0.4%, 1.5%, p=.001) greater cortical vBMD. These estimates changed little on adjustment.</w:t>
      </w:r>
      <w:r w:rsidR="0095741C" w:rsidRPr="0095741C">
        <w:rPr>
          <w:sz w:val="22"/>
          <w:szCs w:val="22"/>
        </w:rPr>
        <w:t xml:space="preserve"> </w:t>
      </w:r>
      <w:r w:rsidR="0095741C" w:rsidRPr="00277C99">
        <w:rPr>
          <w:sz w:val="22"/>
          <w:szCs w:val="22"/>
        </w:rPr>
        <w:t>Estimates for  aBMD were consistent</w:t>
      </w:r>
      <w:r w:rsidR="00A60E3B" w:rsidRPr="00277C99">
        <w:rPr>
          <w:sz w:val="22"/>
          <w:szCs w:val="22"/>
        </w:rPr>
        <w:t xml:space="preserve"> with those for pQCT</w:t>
      </w:r>
      <w:r w:rsidR="0095741C" w:rsidRPr="00277C99">
        <w:rPr>
          <w:sz w:val="22"/>
          <w:szCs w:val="22"/>
        </w:rPr>
        <w:t>.</w:t>
      </w:r>
    </w:p>
    <w:p w14:paraId="0294B9DD" w14:textId="77777777" w:rsidR="001D4B6E" w:rsidRPr="00B973C1" w:rsidRDefault="001D4B6E" w:rsidP="001D4B6E">
      <w:pPr>
        <w:autoSpaceDE w:val="0"/>
        <w:autoSpaceDN w:val="0"/>
        <w:adjustRightInd w:val="0"/>
        <w:spacing w:line="360" w:lineRule="auto"/>
        <w:rPr>
          <w:b/>
          <w:sz w:val="22"/>
          <w:szCs w:val="22"/>
        </w:rPr>
      </w:pPr>
      <w:r w:rsidRPr="00B973C1">
        <w:rPr>
          <w:b/>
          <w:sz w:val="22"/>
          <w:szCs w:val="22"/>
        </w:rPr>
        <w:t>Conclusions</w:t>
      </w:r>
    </w:p>
    <w:p w14:paraId="1EAB0CE8" w14:textId="51698C17" w:rsidR="005C2D8A" w:rsidRDefault="001D4B6E" w:rsidP="001D4B6E">
      <w:pPr>
        <w:shd w:val="clear" w:color="auto" w:fill="FFFFFF"/>
        <w:spacing w:line="360" w:lineRule="auto"/>
        <w:rPr>
          <w:sz w:val="22"/>
          <w:szCs w:val="22"/>
        </w:rPr>
      </w:pPr>
      <w:r w:rsidRPr="00B973C1">
        <w:rPr>
          <w:sz w:val="22"/>
          <w:szCs w:val="22"/>
        </w:rPr>
        <w:t>The positive effects on trabecular vBMD of later natural menopause and longer reproductive life persisted into early old age</w:t>
      </w:r>
      <w:r w:rsidRPr="00277C99">
        <w:rPr>
          <w:sz w:val="22"/>
          <w:szCs w:val="22"/>
        </w:rPr>
        <w:t xml:space="preserve">. </w:t>
      </w:r>
      <w:r w:rsidR="00071699" w:rsidRPr="00277C99">
        <w:rPr>
          <w:sz w:val="22"/>
          <w:szCs w:val="22"/>
        </w:rPr>
        <w:t>HRT</w:t>
      </w:r>
      <w:r w:rsidRPr="00277C99">
        <w:rPr>
          <w:sz w:val="22"/>
          <w:szCs w:val="22"/>
        </w:rPr>
        <w:t xml:space="preserve"> use was associated with greater </w:t>
      </w:r>
      <w:r w:rsidR="00A60E3B" w:rsidRPr="00277C99">
        <w:rPr>
          <w:sz w:val="22"/>
          <w:szCs w:val="22"/>
        </w:rPr>
        <w:t xml:space="preserve">radius </w:t>
      </w:r>
      <w:r w:rsidRPr="00277C99">
        <w:rPr>
          <w:sz w:val="22"/>
          <w:szCs w:val="22"/>
        </w:rPr>
        <w:t xml:space="preserve">cortical vBMD and </w:t>
      </w:r>
      <w:r w:rsidR="00A60E3B" w:rsidRPr="00277C99">
        <w:rPr>
          <w:sz w:val="22"/>
          <w:szCs w:val="22"/>
        </w:rPr>
        <w:t>polar SSI, and spine aBMD</w:t>
      </w:r>
      <w:r w:rsidRPr="00277C99">
        <w:rPr>
          <w:sz w:val="22"/>
          <w:szCs w:val="22"/>
        </w:rPr>
        <w:t>.</w:t>
      </w:r>
      <w:r w:rsidRPr="00B973C1">
        <w:rPr>
          <w:sz w:val="22"/>
          <w:szCs w:val="22"/>
        </w:rPr>
        <w:t xml:space="preserve"> </w:t>
      </w:r>
    </w:p>
    <w:p w14:paraId="12CCE9CF" w14:textId="77777777" w:rsidR="00277C99" w:rsidRDefault="00277C99">
      <w:pPr>
        <w:rPr>
          <w:b/>
          <w:sz w:val="22"/>
          <w:szCs w:val="22"/>
        </w:rPr>
      </w:pPr>
      <w:r>
        <w:rPr>
          <w:b/>
          <w:sz w:val="22"/>
          <w:szCs w:val="22"/>
        </w:rPr>
        <w:br w:type="page"/>
      </w:r>
    </w:p>
    <w:p w14:paraId="6AA70041" w14:textId="09A8262B" w:rsidR="003C6FD2" w:rsidRPr="00B973C1" w:rsidRDefault="003C6FD2" w:rsidP="0017271C">
      <w:pPr>
        <w:autoSpaceDE w:val="0"/>
        <w:autoSpaceDN w:val="0"/>
        <w:adjustRightInd w:val="0"/>
        <w:spacing w:line="360" w:lineRule="auto"/>
        <w:rPr>
          <w:b/>
          <w:sz w:val="22"/>
          <w:szCs w:val="22"/>
        </w:rPr>
      </w:pPr>
      <w:r w:rsidRPr="00B973C1">
        <w:rPr>
          <w:b/>
          <w:sz w:val="22"/>
          <w:szCs w:val="22"/>
        </w:rPr>
        <w:lastRenderedPageBreak/>
        <w:t>Introduction</w:t>
      </w:r>
    </w:p>
    <w:p w14:paraId="23C19E33" w14:textId="77777777" w:rsidR="003C6FD2" w:rsidRPr="00B973C1" w:rsidRDefault="003C6FD2" w:rsidP="0017271C">
      <w:pPr>
        <w:autoSpaceDE w:val="0"/>
        <w:autoSpaceDN w:val="0"/>
        <w:adjustRightInd w:val="0"/>
        <w:spacing w:line="360" w:lineRule="auto"/>
        <w:rPr>
          <w:sz w:val="22"/>
          <w:szCs w:val="22"/>
        </w:rPr>
      </w:pPr>
    </w:p>
    <w:p w14:paraId="5F5E79CE" w14:textId="0089AC02" w:rsidR="005D54DC" w:rsidRPr="00B973C1" w:rsidRDefault="001D3E34" w:rsidP="0017271C">
      <w:pPr>
        <w:pStyle w:val="Pa11"/>
        <w:spacing w:line="360" w:lineRule="auto"/>
        <w:rPr>
          <w:rFonts w:ascii="Times New Roman" w:hAnsi="Times New Roman" w:cs="Times New Roman"/>
          <w:color w:val="000000"/>
          <w:sz w:val="22"/>
          <w:szCs w:val="22"/>
        </w:rPr>
      </w:pPr>
      <w:r w:rsidRPr="00B973C1">
        <w:rPr>
          <w:rFonts w:ascii="Times New Roman" w:hAnsi="Times New Roman" w:cs="Times New Roman"/>
          <w:color w:val="000000"/>
          <w:sz w:val="22"/>
          <w:szCs w:val="22"/>
        </w:rPr>
        <w:t xml:space="preserve">Hip fractures are an important cause of morbidity and mortality in older women, one of the main risk factors </w:t>
      </w:r>
      <w:r w:rsidR="00CB0BCC" w:rsidRPr="00B973C1">
        <w:rPr>
          <w:rFonts w:ascii="Times New Roman" w:hAnsi="Times New Roman" w:cs="Times New Roman"/>
          <w:color w:val="000000"/>
          <w:sz w:val="22"/>
          <w:szCs w:val="22"/>
        </w:rPr>
        <w:t xml:space="preserve">for which </w:t>
      </w:r>
      <w:r w:rsidR="00652944" w:rsidRPr="00B973C1">
        <w:rPr>
          <w:rFonts w:ascii="Times New Roman" w:hAnsi="Times New Roman" w:cs="Times New Roman"/>
          <w:color w:val="000000"/>
          <w:sz w:val="22"/>
          <w:szCs w:val="22"/>
        </w:rPr>
        <w:t>is low bone mineral density</w:t>
      </w:r>
      <w:r w:rsidR="00747864" w:rsidRPr="00B973C1">
        <w:rPr>
          <w:rFonts w:ascii="Times New Roman" w:hAnsi="Times New Roman" w:cs="Times New Roman"/>
          <w:color w:val="000000"/>
          <w:sz w:val="22"/>
          <w:szCs w:val="22"/>
        </w:rPr>
        <w:t xml:space="preserve"> (BMD)</w:t>
      </w:r>
      <w:r w:rsidRPr="00B973C1">
        <w:rPr>
          <w:rFonts w:ascii="Times New Roman" w:hAnsi="Times New Roman" w:cs="Times New Roman"/>
          <w:color w:val="000000"/>
          <w:sz w:val="22"/>
          <w:szCs w:val="22"/>
        </w:rPr>
        <w:t>.</w:t>
      </w:r>
      <w:r w:rsidR="00847CCB">
        <w:rPr>
          <w:rFonts w:ascii="Times New Roman" w:hAnsi="Times New Roman" w:cs="Times New Roman"/>
          <w:color w:val="000000"/>
          <w:sz w:val="22"/>
          <w:szCs w:val="22"/>
        </w:rPr>
        <w:fldChar w:fldCharType="begin">
          <w:fldData xml:space="preserve">PFJlZm1hbj48Q2l0ZT48QXV0aG9yPkFicmFoYW1zZW48L0F1dGhvcj48WWVhcj4yMDA5PC9ZZWFy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</w:fldData>
        </w:fldChar>
      </w:r>
      <w:r w:rsidR="00847CCB">
        <w:rPr>
          <w:rFonts w:ascii="Times New Roman" w:hAnsi="Times New Roman" w:cs="Times New Roman"/>
          <w:color w:val="000000"/>
          <w:sz w:val="22"/>
          <w:szCs w:val="22"/>
        </w:rPr>
        <w:instrText xml:space="preserve"> ADDIN REFMGR.CITE </w:instrText>
      </w:r>
      <w:r w:rsidR="00847CCB">
        <w:rPr>
          <w:rFonts w:ascii="Times New Roman" w:hAnsi="Times New Roman" w:cs="Times New Roman"/>
          <w:color w:val="000000"/>
          <w:sz w:val="22"/>
          <w:szCs w:val="22"/>
        </w:rPr>
        <w:fldChar w:fldCharType="begin">
          <w:fldData xml:space="preserve">PFJlZm1hbj48Q2l0ZT48QXV0aG9yPkFicmFoYW1zZW48L0F1dGhvcj48WWVhcj4yMDA5PC9ZZWFy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</w:fldData>
        </w:fldChar>
      </w:r>
      <w:r w:rsidR="00847CCB">
        <w:rPr>
          <w:rFonts w:ascii="Times New Roman" w:hAnsi="Times New Roman" w:cs="Times New Roman"/>
          <w:color w:val="000000"/>
          <w:sz w:val="22"/>
          <w:szCs w:val="22"/>
        </w:rPr>
        <w:instrText xml:space="preserve"> ADDIN EN.CITE.DATA </w:instrText>
      </w:r>
      <w:r w:rsidR="00847CCB">
        <w:rPr>
          <w:rFonts w:ascii="Times New Roman" w:hAnsi="Times New Roman" w:cs="Times New Roman"/>
          <w:color w:val="000000"/>
          <w:sz w:val="22"/>
          <w:szCs w:val="22"/>
        </w:rPr>
      </w:r>
      <w:r w:rsidR="00847CCB">
        <w:rPr>
          <w:rFonts w:ascii="Times New Roman" w:hAnsi="Times New Roman" w:cs="Times New Roman"/>
          <w:color w:val="000000"/>
          <w:sz w:val="22"/>
          <w:szCs w:val="22"/>
        </w:rPr>
        <w:fldChar w:fldCharType="end"/>
      </w:r>
      <w:r w:rsidR="00847CCB">
        <w:rPr>
          <w:rFonts w:ascii="Times New Roman" w:hAnsi="Times New Roman" w:cs="Times New Roman"/>
          <w:color w:val="000000"/>
          <w:sz w:val="22"/>
          <w:szCs w:val="22"/>
        </w:rPr>
      </w:r>
      <w:r w:rsidR="00847CCB">
        <w:rPr>
          <w:rFonts w:ascii="Times New Roman" w:hAnsi="Times New Roman" w:cs="Times New Roman"/>
          <w:color w:val="000000"/>
          <w:sz w:val="22"/>
          <w:szCs w:val="22"/>
        </w:rPr>
        <w:fldChar w:fldCharType="separate"/>
      </w:r>
      <w:r w:rsidR="00847CCB">
        <w:rPr>
          <w:rFonts w:ascii="Times New Roman" w:hAnsi="Times New Roman" w:cs="Times New Roman"/>
          <w:noProof/>
          <w:color w:val="000000"/>
          <w:sz w:val="22"/>
          <w:szCs w:val="22"/>
        </w:rPr>
        <w:t>(1)</w:t>
      </w:r>
      <w:r w:rsidR="00847CCB">
        <w:rPr>
          <w:rFonts w:ascii="Times New Roman" w:hAnsi="Times New Roman" w:cs="Times New Roman"/>
          <w:color w:val="000000"/>
          <w:sz w:val="22"/>
          <w:szCs w:val="22"/>
        </w:rPr>
        <w:fldChar w:fldCharType="end"/>
      </w:r>
      <w:r w:rsidRPr="00B973C1">
        <w:rPr>
          <w:rFonts w:ascii="Times New Roman" w:hAnsi="Times New Roman" w:cs="Times New Roman"/>
          <w:color w:val="000000"/>
          <w:sz w:val="22"/>
          <w:szCs w:val="22"/>
        </w:rPr>
        <w:t xml:space="preserve"> </w:t>
      </w:r>
      <w:r w:rsidR="009D08B9" w:rsidRPr="00B973C1">
        <w:rPr>
          <w:rFonts w:ascii="Times New Roman" w:hAnsi="Times New Roman" w:cs="Times New Roman"/>
          <w:color w:val="000000"/>
          <w:sz w:val="22"/>
          <w:szCs w:val="22"/>
        </w:rPr>
        <w:t xml:space="preserve">Over the last </w:t>
      </w:r>
      <w:r w:rsidR="007E33CA" w:rsidRPr="00B973C1">
        <w:rPr>
          <w:rFonts w:ascii="Times New Roman" w:hAnsi="Times New Roman" w:cs="Times New Roman"/>
          <w:color w:val="000000"/>
          <w:sz w:val="22"/>
          <w:szCs w:val="22"/>
        </w:rPr>
        <w:t xml:space="preserve">25 </w:t>
      </w:r>
      <w:r w:rsidR="009D08B9" w:rsidRPr="00B973C1">
        <w:rPr>
          <w:rFonts w:ascii="Times New Roman" w:hAnsi="Times New Roman" w:cs="Times New Roman"/>
          <w:color w:val="000000"/>
          <w:sz w:val="22"/>
          <w:szCs w:val="22"/>
        </w:rPr>
        <w:t>years, e</w:t>
      </w:r>
      <w:r w:rsidRPr="00B973C1">
        <w:rPr>
          <w:rFonts w:ascii="Times New Roman" w:hAnsi="Times New Roman" w:cs="Times New Roman"/>
          <w:color w:val="000000"/>
          <w:sz w:val="22"/>
          <w:szCs w:val="22"/>
        </w:rPr>
        <w:t>arl</w:t>
      </w:r>
      <w:r w:rsidR="00CB0BCC" w:rsidRPr="00B973C1">
        <w:rPr>
          <w:rFonts w:ascii="Times New Roman" w:hAnsi="Times New Roman" w:cs="Times New Roman"/>
          <w:color w:val="000000"/>
          <w:sz w:val="22"/>
          <w:szCs w:val="22"/>
        </w:rPr>
        <w:t>ier</w:t>
      </w:r>
      <w:r w:rsidRPr="00B973C1">
        <w:rPr>
          <w:rFonts w:ascii="Times New Roman" w:hAnsi="Times New Roman" w:cs="Times New Roman"/>
          <w:color w:val="000000"/>
          <w:sz w:val="22"/>
          <w:szCs w:val="22"/>
        </w:rPr>
        <w:t xml:space="preserve"> </w:t>
      </w:r>
      <w:r w:rsidR="00CB0BCC" w:rsidRPr="00B973C1">
        <w:rPr>
          <w:rFonts w:ascii="Times New Roman" w:hAnsi="Times New Roman" w:cs="Times New Roman"/>
          <w:color w:val="000000"/>
          <w:sz w:val="22"/>
          <w:szCs w:val="22"/>
        </w:rPr>
        <w:t xml:space="preserve">timing of natural </w:t>
      </w:r>
      <w:r w:rsidRPr="00B973C1">
        <w:rPr>
          <w:rFonts w:ascii="Times New Roman" w:hAnsi="Times New Roman" w:cs="Times New Roman"/>
          <w:color w:val="000000"/>
          <w:sz w:val="22"/>
          <w:szCs w:val="22"/>
        </w:rPr>
        <w:t xml:space="preserve">menopause has been related to lower </w:t>
      </w:r>
      <w:r w:rsidR="00747864" w:rsidRPr="00B973C1">
        <w:rPr>
          <w:rFonts w:ascii="Times New Roman" w:hAnsi="Times New Roman" w:cs="Times New Roman"/>
          <w:color w:val="000000"/>
          <w:sz w:val="22"/>
          <w:szCs w:val="22"/>
        </w:rPr>
        <w:t xml:space="preserve"> BMD</w:t>
      </w:r>
      <w:r w:rsidRPr="00B973C1">
        <w:rPr>
          <w:rFonts w:ascii="Times New Roman" w:hAnsi="Times New Roman" w:cs="Times New Roman"/>
          <w:color w:val="000000"/>
          <w:sz w:val="22"/>
          <w:szCs w:val="22"/>
        </w:rPr>
        <w:t xml:space="preserve"> </w:t>
      </w:r>
      <w:r w:rsidR="00942EFF" w:rsidRPr="00B973C1">
        <w:rPr>
          <w:rFonts w:ascii="Times New Roman" w:hAnsi="Times New Roman" w:cs="Times New Roman"/>
          <w:color w:val="000000"/>
          <w:sz w:val="22"/>
          <w:szCs w:val="22"/>
        </w:rPr>
        <w:t xml:space="preserve">or subsequent fracture </w:t>
      </w:r>
      <w:r w:rsidRPr="00B973C1">
        <w:rPr>
          <w:rFonts w:ascii="Times New Roman" w:hAnsi="Times New Roman" w:cs="Times New Roman"/>
          <w:color w:val="000000"/>
          <w:sz w:val="22"/>
          <w:szCs w:val="22"/>
        </w:rPr>
        <w:t xml:space="preserve">in </w:t>
      </w:r>
      <w:r w:rsidR="009D08B9" w:rsidRPr="00B973C1">
        <w:rPr>
          <w:rFonts w:ascii="Times New Roman" w:hAnsi="Times New Roman" w:cs="Times New Roman"/>
          <w:color w:val="000000"/>
          <w:sz w:val="22"/>
          <w:szCs w:val="22"/>
        </w:rPr>
        <w:t>a number of</w:t>
      </w:r>
      <w:r w:rsidRPr="00B973C1">
        <w:rPr>
          <w:rFonts w:ascii="Times New Roman" w:hAnsi="Times New Roman" w:cs="Times New Roman"/>
          <w:color w:val="000000"/>
          <w:sz w:val="22"/>
          <w:szCs w:val="22"/>
        </w:rPr>
        <w:t xml:space="preserve"> studies</w:t>
      </w:r>
      <w:r w:rsidR="00942EFF" w:rsidRPr="00B973C1">
        <w:rPr>
          <w:rFonts w:ascii="Times New Roman" w:hAnsi="Times New Roman" w:cs="Times New Roman"/>
          <w:color w:val="000000"/>
          <w:sz w:val="22"/>
          <w:szCs w:val="22"/>
        </w:rPr>
        <w:t xml:space="preserve"> </w:t>
      </w:r>
      <w:r w:rsidR="000B4D39" w:rsidRPr="00B973C1">
        <w:rPr>
          <w:rFonts w:ascii="Times New Roman" w:hAnsi="Times New Roman" w:cs="Times New Roman"/>
          <w:color w:val="000000"/>
          <w:sz w:val="22"/>
          <w:szCs w:val="22"/>
        </w:rPr>
        <w:t>(for example</w:t>
      </w:r>
      <w:r w:rsidR="00847CCB">
        <w:rPr>
          <w:rFonts w:ascii="Times New Roman" w:hAnsi="Times New Roman" w:cs="Times New Roman"/>
          <w:color w:val="000000"/>
          <w:sz w:val="22"/>
          <w:szCs w:val="22"/>
        </w:rPr>
        <w:fldChar w:fldCharType="begin">
          <w:fldData xml:space="preserve">PFJlZm1hbj48Q2l0ZT48QXV0aG9yPktyaXR6LVNpbHZlcnN0ZWluPC9BdXRob3I+PFllYXI+MTk5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</w:fldData>
        </w:fldChar>
      </w:r>
      <w:r w:rsidR="00847CCB">
        <w:rPr>
          <w:rFonts w:ascii="Times New Roman" w:hAnsi="Times New Roman" w:cs="Times New Roman"/>
          <w:color w:val="000000"/>
          <w:sz w:val="22"/>
          <w:szCs w:val="22"/>
        </w:rPr>
        <w:instrText xml:space="preserve"> ADDIN REFMGR.CITE </w:instrText>
      </w:r>
      <w:r w:rsidR="00847CCB">
        <w:rPr>
          <w:rFonts w:ascii="Times New Roman" w:hAnsi="Times New Roman" w:cs="Times New Roman"/>
          <w:color w:val="000000"/>
          <w:sz w:val="22"/>
          <w:szCs w:val="22"/>
        </w:rPr>
        <w:fldChar w:fldCharType="begin">
          <w:fldData xml:space="preserve">PFJlZm1hbj48Q2l0ZT48QXV0aG9yPktyaXR6LVNpbHZlcnN0ZWluPC9BdXRob3I+PFllYXI+MTk5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</w:fldData>
        </w:fldChar>
      </w:r>
      <w:r w:rsidR="00847CCB">
        <w:rPr>
          <w:rFonts w:ascii="Times New Roman" w:hAnsi="Times New Roman" w:cs="Times New Roman"/>
          <w:color w:val="000000"/>
          <w:sz w:val="22"/>
          <w:szCs w:val="22"/>
        </w:rPr>
        <w:instrText xml:space="preserve"> ADDIN EN.CITE.DATA </w:instrText>
      </w:r>
      <w:r w:rsidR="00847CCB">
        <w:rPr>
          <w:rFonts w:ascii="Times New Roman" w:hAnsi="Times New Roman" w:cs="Times New Roman"/>
          <w:color w:val="000000"/>
          <w:sz w:val="22"/>
          <w:szCs w:val="22"/>
        </w:rPr>
      </w:r>
      <w:r w:rsidR="00847CCB">
        <w:rPr>
          <w:rFonts w:ascii="Times New Roman" w:hAnsi="Times New Roman" w:cs="Times New Roman"/>
          <w:color w:val="000000"/>
          <w:sz w:val="22"/>
          <w:szCs w:val="22"/>
        </w:rPr>
        <w:fldChar w:fldCharType="end"/>
      </w:r>
      <w:r w:rsidR="00847CCB">
        <w:rPr>
          <w:rFonts w:ascii="Times New Roman" w:hAnsi="Times New Roman" w:cs="Times New Roman"/>
          <w:color w:val="000000"/>
          <w:sz w:val="22"/>
          <w:szCs w:val="22"/>
        </w:rPr>
      </w:r>
      <w:r w:rsidR="00847CCB">
        <w:rPr>
          <w:rFonts w:ascii="Times New Roman" w:hAnsi="Times New Roman" w:cs="Times New Roman"/>
          <w:color w:val="000000"/>
          <w:sz w:val="22"/>
          <w:szCs w:val="22"/>
        </w:rPr>
        <w:fldChar w:fldCharType="separate"/>
      </w:r>
      <w:r w:rsidR="00847CCB">
        <w:rPr>
          <w:rFonts w:ascii="Times New Roman" w:hAnsi="Times New Roman" w:cs="Times New Roman"/>
          <w:noProof/>
          <w:color w:val="000000"/>
          <w:sz w:val="22"/>
          <w:szCs w:val="22"/>
        </w:rPr>
        <w:t>(2-6)</w:t>
      </w:r>
      <w:r w:rsidR="00847CCB">
        <w:rPr>
          <w:rFonts w:ascii="Times New Roman" w:hAnsi="Times New Roman" w:cs="Times New Roman"/>
          <w:color w:val="000000"/>
          <w:sz w:val="22"/>
          <w:szCs w:val="22"/>
        </w:rPr>
        <w:fldChar w:fldCharType="end"/>
      </w:r>
      <w:r w:rsidR="000B4D39" w:rsidRPr="00B973C1">
        <w:rPr>
          <w:rFonts w:ascii="Times New Roman" w:hAnsi="Times New Roman" w:cs="Times New Roman"/>
          <w:color w:val="000000"/>
          <w:sz w:val="22"/>
          <w:szCs w:val="22"/>
        </w:rPr>
        <w:t>)</w:t>
      </w:r>
      <w:r w:rsidR="001C12A1" w:rsidRPr="00B973C1">
        <w:rPr>
          <w:rFonts w:ascii="Times New Roman" w:hAnsi="Times New Roman" w:cs="Times New Roman"/>
          <w:color w:val="000000"/>
          <w:sz w:val="22"/>
          <w:szCs w:val="22"/>
        </w:rPr>
        <w:t>.</w:t>
      </w:r>
      <w:r w:rsidR="001E45B9" w:rsidRPr="00B973C1">
        <w:rPr>
          <w:rFonts w:ascii="Times New Roman" w:hAnsi="Times New Roman" w:cs="Times New Roman"/>
          <w:color w:val="000000"/>
          <w:sz w:val="22"/>
          <w:szCs w:val="22"/>
        </w:rPr>
        <w:t xml:space="preserve"> </w:t>
      </w:r>
      <w:r w:rsidR="00C81D20" w:rsidRPr="00B973C1">
        <w:rPr>
          <w:rFonts w:ascii="Times New Roman" w:hAnsi="Times New Roman" w:cs="Times New Roman"/>
          <w:color w:val="000000"/>
          <w:sz w:val="22"/>
          <w:szCs w:val="22"/>
        </w:rPr>
        <w:t xml:space="preserve"> </w:t>
      </w:r>
      <w:r w:rsidR="00942EFF" w:rsidRPr="00B973C1">
        <w:rPr>
          <w:rFonts w:ascii="Times New Roman" w:hAnsi="Times New Roman" w:cs="Times New Roman"/>
          <w:color w:val="000000"/>
          <w:sz w:val="22"/>
          <w:szCs w:val="22"/>
        </w:rPr>
        <w:t>Some</w:t>
      </w:r>
      <w:r w:rsidR="00BA750B" w:rsidRPr="00B973C1">
        <w:rPr>
          <w:rFonts w:ascii="Times New Roman" w:hAnsi="Times New Roman" w:cs="Times New Roman"/>
          <w:color w:val="000000"/>
          <w:sz w:val="22"/>
          <w:szCs w:val="22"/>
        </w:rPr>
        <w:t xml:space="preserve"> studies have investigated whether the length of reproductive life,</w:t>
      </w:r>
      <w:r w:rsidR="00847CCB">
        <w:rPr>
          <w:rFonts w:ascii="Times New Roman" w:hAnsi="Times New Roman" w:cs="Times New Roman"/>
          <w:color w:val="000000"/>
          <w:sz w:val="22"/>
          <w:szCs w:val="22"/>
        </w:rPr>
        <w:fldChar w:fldCharType="begin">
          <w:fldData xml:space="preserve">PFJlZm1hbj48Q2l0ZT48QXV0aG9yPktyaXR6LVNpbHZlcnN0ZWluPC9BdXRob3I+PFllYXI+MTk5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==
</w:fldData>
        </w:fldChar>
      </w:r>
      <w:r w:rsidR="00847CCB">
        <w:rPr>
          <w:rFonts w:ascii="Times New Roman" w:hAnsi="Times New Roman" w:cs="Times New Roman"/>
          <w:color w:val="000000"/>
          <w:sz w:val="22"/>
          <w:szCs w:val="22"/>
        </w:rPr>
        <w:instrText xml:space="preserve"> ADDIN REFMGR.CITE </w:instrText>
      </w:r>
      <w:r w:rsidR="00847CCB">
        <w:rPr>
          <w:rFonts w:ascii="Times New Roman" w:hAnsi="Times New Roman" w:cs="Times New Roman"/>
          <w:color w:val="000000"/>
          <w:sz w:val="22"/>
          <w:szCs w:val="22"/>
        </w:rPr>
        <w:fldChar w:fldCharType="begin">
          <w:fldData xml:space="preserve">PFJlZm1hbj48Q2l0ZT48QXV0aG9yPktyaXR6LVNpbHZlcnN0ZWluPC9BdXRob3I+PFllYXI+MTk5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==
</w:fldData>
        </w:fldChar>
      </w:r>
      <w:r w:rsidR="00847CCB">
        <w:rPr>
          <w:rFonts w:ascii="Times New Roman" w:hAnsi="Times New Roman" w:cs="Times New Roman"/>
          <w:color w:val="000000"/>
          <w:sz w:val="22"/>
          <w:szCs w:val="22"/>
        </w:rPr>
        <w:instrText xml:space="preserve"> ADDIN EN.CITE.DATA </w:instrText>
      </w:r>
      <w:r w:rsidR="00847CCB">
        <w:rPr>
          <w:rFonts w:ascii="Times New Roman" w:hAnsi="Times New Roman" w:cs="Times New Roman"/>
          <w:color w:val="000000"/>
          <w:sz w:val="22"/>
          <w:szCs w:val="22"/>
        </w:rPr>
      </w:r>
      <w:r w:rsidR="00847CCB">
        <w:rPr>
          <w:rFonts w:ascii="Times New Roman" w:hAnsi="Times New Roman" w:cs="Times New Roman"/>
          <w:color w:val="000000"/>
          <w:sz w:val="22"/>
          <w:szCs w:val="22"/>
        </w:rPr>
        <w:fldChar w:fldCharType="end"/>
      </w:r>
      <w:r w:rsidR="00847CCB">
        <w:rPr>
          <w:rFonts w:ascii="Times New Roman" w:hAnsi="Times New Roman" w:cs="Times New Roman"/>
          <w:color w:val="000000"/>
          <w:sz w:val="22"/>
          <w:szCs w:val="22"/>
        </w:rPr>
      </w:r>
      <w:r w:rsidR="00847CCB">
        <w:rPr>
          <w:rFonts w:ascii="Times New Roman" w:hAnsi="Times New Roman" w:cs="Times New Roman"/>
          <w:color w:val="000000"/>
          <w:sz w:val="22"/>
          <w:szCs w:val="22"/>
        </w:rPr>
        <w:fldChar w:fldCharType="separate"/>
      </w:r>
      <w:r w:rsidR="00847CCB">
        <w:rPr>
          <w:rFonts w:ascii="Times New Roman" w:hAnsi="Times New Roman" w:cs="Times New Roman"/>
          <w:noProof/>
          <w:color w:val="000000"/>
          <w:sz w:val="22"/>
          <w:szCs w:val="22"/>
        </w:rPr>
        <w:t>(2;7;8)</w:t>
      </w:r>
      <w:r w:rsidR="00847CCB">
        <w:rPr>
          <w:rFonts w:ascii="Times New Roman" w:hAnsi="Times New Roman" w:cs="Times New Roman"/>
          <w:color w:val="000000"/>
          <w:sz w:val="22"/>
          <w:szCs w:val="22"/>
        </w:rPr>
        <w:fldChar w:fldCharType="end"/>
      </w:r>
      <w:r w:rsidR="0047366F" w:rsidRPr="00B973C1">
        <w:rPr>
          <w:rFonts w:ascii="Times New Roman" w:hAnsi="Times New Roman" w:cs="Times New Roman"/>
          <w:color w:val="000000"/>
          <w:sz w:val="22"/>
          <w:szCs w:val="22"/>
        </w:rPr>
        <w:t xml:space="preserve"> or </w:t>
      </w:r>
      <w:r w:rsidR="007E33CA" w:rsidRPr="00B973C1">
        <w:rPr>
          <w:rFonts w:ascii="Times New Roman" w:hAnsi="Times New Roman" w:cs="Times New Roman"/>
          <w:color w:val="000000"/>
          <w:sz w:val="22"/>
          <w:szCs w:val="22"/>
        </w:rPr>
        <w:t xml:space="preserve">oophorectomy </w:t>
      </w:r>
      <w:r w:rsidR="001C12A1" w:rsidRPr="00B973C1">
        <w:rPr>
          <w:rFonts w:ascii="Times New Roman" w:hAnsi="Times New Roman" w:cs="Times New Roman"/>
          <w:color w:val="000000"/>
          <w:sz w:val="22"/>
          <w:szCs w:val="22"/>
        </w:rPr>
        <w:t>and/</w:t>
      </w:r>
      <w:r w:rsidR="007E33CA" w:rsidRPr="00B973C1">
        <w:rPr>
          <w:rFonts w:ascii="Times New Roman" w:hAnsi="Times New Roman" w:cs="Times New Roman"/>
          <w:color w:val="000000"/>
          <w:sz w:val="22"/>
          <w:szCs w:val="22"/>
        </w:rPr>
        <w:t xml:space="preserve">or </w:t>
      </w:r>
      <w:r w:rsidR="0047366F" w:rsidRPr="00B973C1">
        <w:rPr>
          <w:rFonts w:ascii="Times New Roman" w:hAnsi="Times New Roman" w:cs="Times New Roman"/>
          <w:color w:val="000000"/>
          <w:sz w:val="22"/>
          <w:szCs w:val="22"/>
        </w:rPr>
        <w:t>hysterectomy</w:t>
      </w:r>
      <w:r w:rsidR="00847CCB">
        <w:rPr>
          <w:rFonts w:ascii="Times New Roman" w:hAnsi="Times New Roman" w:cs="Times New Roman"/>
          <w:color w:val="000000"/>
          <w:sz w:val="22"/>
          <w:szCs w:val="22"/>
        </w:rPr>
        <w:fldChar w:fldCharType="begin">
          <w:fldData xml:space="preserve">PFJlZm1hbj48Q2l0ZT48QXV0aG9yPktyaXR6LVNpbHZlcnN0ZWluPC9BdXRob3I+PFllYXI+MjAw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</w:fldData>
        </w:fldChar>
      </w:r>
      <w:r w:rsidR="00847CCB">
        <w:rPr>
          <w:rFonts w:ascii="Times New Roman" w:hAnsi="Times New Roman" w:cs="Times New Roman"/>
          <w:color w:val="000000"/>
          <w:sz w:val="22"/>
          <w:szCs w:val="22"/>
        </w:rPr>
        <w:instrText xml:space="preserve"> ADDIN REFMGR.CITE </w:instrText>
      </w:r>
      <w:r w:rsidR="00847CCB">
        <w:rPr>
          <w:rFonts w:ascii="Times New Roman" w:hAnsi="Times New Roman" w:cs="Times New Roman"/>
          <w:color w:val="000000"/>
          <w:sz w:val="22"/>
          <w:szCs w:val="22"/>
        </w:rPr>
        <w:fldChar w:fldCharType="begin">
          <w:fldData xml:space="preserve">PFJlZm1hbj48Q2l0ZT48QXV0aG9yPktyaXR6LVNpbHZlcnN0ZWluPC9BdXRob3I+PFllYXI+MjAw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</w:fldData>
        </w:fldChar>
      </w:r>
      <w:r w:rsidR="00847CCB">
        <w:rPr>
          <w:rFonts w:ascii="Times New Roman" w:hAnsi="Times New Roman" w:cs="Times New Roman"/>
          <w:color w:val="000000"/>
          <w:sz w:val="22"/>
          <w:szCs w:val="22"/>
        </w:rPr>
        <w:instrText xml:space="preserve"> ADDIN EN.CITE.DATA </w:instrText>
      </w:r>
      <w:r w:rsidR="00847CCB">
        <w:rPr>
          <w:rFonts w:ascii="Times New Roman" w:hAnsi="Times New Roman" w:cs="Times New Roman"/>
          <w:color w:val="000000"/>
          <w:sz w:val="22"/>
          <w:szCs w:val="22"/>
        </w:rPr>
      </w:r>
      <w:r w:rsidR="00847CCB">
        <w:rPr>
          <w:rFonts w:ascii="Times New Roman" w:hAnsi="Times New Roman" w:cs="Times New Roman"/>
          <w:color w:val="000000"/>
          <w:sz w:val="22"/>
          <w:szCs w:val="22"/>
        </w:rPr>
        <w:fldChar w:fldCharType="end"/>
      </w:r>
      <w:r w:rsidR="00847CCB">
        <w:rPr>
          <w:rFonts w:ascii="Times New Roman" w:hAnsi="Times New Roman" w:cs="Times New Roman"/>
          <w:color w:val="000000"/>
          <w:sz w:val="22"/>
          <w:szCs w:val="22"/>
        </w:rPr>
      </w:r>
      <w:r w:rsidR="00847CCB">
        <w:rPr>
          <w:rFonts w:ascii="Times New Roman" w:hAnsi="Times New Roman" w:cs="Times New Roman"/>
          <w:color w:val="000000"/>
          <w:sz w:val="22"/>
          <w:szCs w:val="22"/>
        </w:rPr>
        <w:fldChar w:fldCharType="separate"/>
      </w:r>
      <w:r w:rsidR="00847CCB">
        <w:rPr>
          <w:rFonts w:ascii="Times New Roman" w:hAnsi="Times New Roman" w:cs="Times New Roman"/>
          <w:noProof/>
          <w:color w:val="000000"/>
          <w:sz w:val="22"/>
          <w:szCs w:val="22"/>
        </w:rPr>
        <w:t>(9-12)</w:t>
      </w:r>
      <w:r w:rsidR="00847CCB">
        <w:rPr>
          <w:rFonts w:ascii="Times New Roman" w:hAnsi="Times New Roman" w:cs="Times New Roman"/>
          <w:color w:val="000000"/>
          <w:sz w:val="22"/>
          <w:szCs w:val="22"/>
        </w:rPr>
        <w:fldChar w:fldCharType="end"/>
      </w:r>
      <w:r w:rsidR="00BA750B" w:rsidRPr="00B973C1">
        <w:rPr>
          <w:rFonts w:ascii="Times New Roman" w:hAnsi="Times New Roman" w:cs="Times New Roman"/>
          <w:color w:val="000000"/>
          <w:sz w:val="22"/>
          <w:szCs w:val="22"/>
        </w:rPr>
        <w:t xml:space="preserve"> are associated with l</w:t>
      </w:r>
      <w:r w:rsidR="00747864" w:rsidRPr="00B973C1">
        <w:rPr>
          <w:rFonts w:ascii="Times New Roman" w:hAnsi="Times New Roman" w:cs="Times New Roman"/>
          <w:color w:val="000000"/>
          <w:sz w:val="22"/>
          <w:szCs w:val="22"/>
        </w:rPr>
        <w:t>ower BMD</w:t>
      </w:r>
      <w:r w:rsidR="00BA750B" w:rsidRPr="00B973C1">
        <w:rPr>
          <w:rFonts w:ascii="Times New Roman" w:hAnsi="Times New Roman" w:cs="Times New Roman"/>
          <w:color w:val="000000"/>
          <w:sz w:val="22"/>
          <w:szCs w:val="22"/>
        </w:rPr>
        <w:t xml:space="preserve"> </w:t>
      </w:r>
      <w:r w:rsidR="0047366F" w:rsidRPr="00B973C1">
        <w:rPr>
          <w:rFonts w:ascii="Times New Roman" w:hAnsi="Times New Roman" w:cs="Times New Roman"/>
          <w:color w:val="000000"/>
          <w:sz w:val="22"/>
          <w:szCs w:val="22"/>
        </w:rPr>
        <w:t xml:space="preserve">or fracture </w:t>
      </w:r>
      <w:r w:rsidR="00BA750B" w:rsidRPr="00B973C1">
        <w:rPr>
          <w:rFonts w:ascii="Times New Roman" w:hAnsi="Times New Roman" w:cs="Times New Roman"/>
          <w:color w:val="000000"/>
          <w:sz w:val="22"/>
          <w:szCs w:val="22"/>
        </w:rPr>
        <w:t xml:space="preserve">and the findings have been </w:t>
      </w:r>
      <w:r w:rsidR="00942EFF" w:rsidRPr="00B973C1">
        <w:rPr>
          <w:rFonts w:ascii="Times New Roman" w:hAnsi="Times New Roman" w:cs="Times New Roman"/>
          <w:color w:val="000000"/>
          <w:sz w:val="22"/>
          <w:szCs w:val="22"/>
        </w:rPr>
        <w:t xml:space="preserve">somewhat </w:t>
      </w:r>
      <w:r w:rsidR="00BA750B" w:rsidRPr="00B973C1">
        <w:rPr>
          <w:rFonts w:ascii="Times New Roman" w:hAnsi="Times New Roman" w:cs="Times New Roman"/>
          <w:color w:val="000000"/>
          <w:sz w:val="22"/>
          <w:szCs w:val="22"/>
        </w:rPr>
        <w:t>less consistent</w:t>
      </w:r>
      <w:r w:rsidR="00E72016" w:rsidRPr="00B973C1">
        <w:rPr>
          <w:rFonts w:ascii="Times New Roman" w:hAnsi="Times New Roman" w:cs="Times New Roman"/>
          <w:color w:val="000000"/>
          <w:sz w:val="22"/>
          <w:szCs w:val="22"/>
        </w:rPr>
        <w:t xml:space="preserve">. </w:t>
      </w:r>
      <w:r w:rsidR="00361D5B" w:rsidRPr="00B973C1">
        <w:rPr>
          <w:rFonts w:ascii="Times New Roman" w:hAnsi="Times New Roman" w:cs="Times New Roman"/>
          <w:color w:val="000000"/>
          <w:sz w:val="22"/>
          <w:szCs w:val="22"/>
        </w:rPr>
        <w:t>In the UK Million Women Study post</w:t>
      </w:r>
      <w:r w:rsidR="005779C1" w:rsidRPr="00B973C1">
        <w:rPr>
          <w:rFonts w:ascii="Times New Roman" w:hAnsi="Times New Roman" w:cs="Times New Roman"/>
          <w:color w:val="000000"/>
          <w:sz w:val="22"/>
          <w:szCs w:val="22"/>
        </w:rPr>
        <w:t>-</w:t>
      </w:r>
      <w:r w:rsidR="00361D5B" w:rsidRPr="00B973C1">
        <w:rPr>
          <w:rFonts w:ascii="Times New Roman" w:hAnsi="Times New Roman" w:cs="Times New Roman"/>
          <w:color w:val="000000"/>
          <w:sz w:val="22"/>
          <w:szCs w:val="22"/>
        </w:rPr>
        <w:t>menopausal women had double the risk of hip fracture compared to pre-menopausal of the same age</w:t>
      </w:r>
      <w:r w:rsidR="00E72016" w:rsidRPr="00B973C1">
        <w:rPr>
          <w:rFonts w:ascii="Times New Roman" w:hAnsi="Times New Roman" w:cs="Times New Roman"/>
          <w:color w:val="000000"/>
          <w:sz w:val="22"/>
          <w:szCs w:val="22"/>
        </w:rPr>
        <w:t xml:space="preserve">; however in older women, </w:t>
      </w:r>
      <w:r w:rsidR="005779C1" w:rsidRPr="00B973C1">
        <w:rPr>
          <w:rFonts w:ascii="Times New Roman" w:hAnsi="Times New Roman" w:cs="Times New Roman"/>
          <w:color w:val="000000"/>
          <w:sz w:val="22"/>
          <w:szCs w:val="22"/>
        </w:rPr>
        <w:t xml:space="preserve">current </w:t>
      </w:r>
      <w:r w:rsidR="00E72016" w:rsidRPr="00B973C1">
        <w:rPr>
          <w:rFonts w:ascii="Times New Roman" w:hAnsi="Times New Roman" w:cs="Times New Roman"/>
          <w:color w:val="000000"/>
          <w:sz w:val="22"/>
          <w:szCs w:val="22"/>
        </w:rPr>
        <w:t>age had a much greater predictive value than age at menopause.</w:t>
      </w:r>
      <w:r w:rsidR="00847CCB">
        <w:rPr>
          <w:rFonts w:ascii="Times New Roman" w:hAnsi="Times New Roman" w:cs="Times New Roman"/>
          <w:sz w:val="22"/>
          <w:szCs w:val="22"/>
        </w:rPr>
        <w:fldChar w:fldCharType="begin">
          <w:fldData xml:space="preserve">PFJlZm1hbj48Q2l0ZT48QXV0aG9yPkJhbmtzPC9BdXRob3I+PFllYXI+MjAwOTwvWWVhcj48UmVj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</w:fldData>
        </w:fldChar>
      </w:r>
      <w:r w:rsidR="00847CCB">
        <w:rPr>
          <w:rFonts w:ascii="Times New Roman" w:hAnsi="Times New Roman" w:cs="Times New Roman"/>
          <w:sz w:val="22"/>
          <w:szCs w:val="22"/>
        </w:rPr>
        <w:instrText xml:space="preserve"> ADDIN REFMGR.CITE </w:instrText>
      </w:r>
      <w:r w:rsidR="00847CCB">
        <w:rPr>
          <w:rFonts w:ascii="Times New Roman" w:hAnsi="Times New Roman" w:cs="Times New Roman"/>
          <w:sz w:val="22"/>
          <w:szCs w:val="22"/>
        </w:rPr>
        <w:fldChar w:fldCharType="begin">
          <w:fldData xml:space="preserve">PFJlZm1hbj48Q2l0ZT48QXV0aG9yPkJhbmtzPC9BdXRob3I+PFllYXI+MjAwOTwvWWVhcj48UmVj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</w:fldData>
        </w:fldChar>
      </w:r>
      <w:r w:rsidR="00847CCB">
        <w:rPr>
          <w:rFonts w:ascii="Times New Roman" w:hAnsi="Times New Roman" w:cs="Times New Roman"/>
          <w:sz w:val="22"/>
          <w:szCs w:val="22"/>
        </w:rPr>
        <w:instrText xml:space="preserve"> ADDIN EN.CITE.DATA </w:instrText>
      </w:r>
      <w:r w:rsidR="00847CCB">
        <w:rPr>
          <w:rFonts w:ascii="Times New Roman" w:hAnsi="Times New Roman" w:cs="Times New Roman"/>
          <w:sz w:val="22"/>
          <w:szCs w:val="22"/>
        </w:rPr>
      </w:r>
      <w:r w:rsidR="00847CCB">
        <w:rPr>
          <w:rFonts w:ascii="Times New Roman" w:hAnsi="Times New Roman" w:cs="Times New Roman"/>
          <w:sz w:val="22"/>
          <w:szCs w:val="22"/>
        </w:rPr>
        <w:fldChar w:fldCharType="end"/>
      </w:r>
      <w:r w:rsidR="00847CCB">
        <w:rPr>
          <w:rFonts w:ascii="Times New Roman" w:hAnsi="Times New Roman" w:cs="Times New Roman"/>
          <w:sz w:val="22"/>
          <w:szCs w:val="22"/>
        </w:rPr>
      </w:r>
      <w:r w:rsidR="00847CCB">
        <w:rPr>
          <w:rFonts w:ascii="Times New Roman" w:hAnsi="Times New Roman" w:cs="Times New Roman"/>
          <w:sz w:val="22"/>
          <w:szCs w:val="22"/>
        </w:rPr>
        <w:fldChar w:fldCharType="separate"/>
      </w:r>
      <w:r w:rsidR="00847CCB">
        <w:rPr>
          <w:rFonts w:ascii="Times New Roman" w:hAnsi="Times New Roman" w:cs="Times New Roman"/>
          <w:noProof/>
          <w:sz w:val="22"/>
          <w:szCs w:val="22"/>
        </w:rPr>
        <w:t>(5)</w:t>
      </w:r>
      <w:r w:rsidR="00847CCB">
        <w:rPr>
          <w:rFonts w:ascii="Times New Roman" w:hAnsi="Times New Roman" w:cs="Times New Roman"/>
          <w:sz w:val="22"/>
          <w:szCs w:val="22"/>
        </w:rPr>
        <w:fldChar w:fldCharType="end"/>
      </w:r>
      <w:r w:rsidR="001E45B9" w:rsidRPr="00B973C1">
        <w:rPr>
          <w:rFonts w:ascii="Times New Roman" w:hAnsi="Times New Roman" w:cs="Times New Roman"/>
          <w:sz w:val="22"/>
          <w:szCs w:val="22"/>
        </w:rPr>
        <w:t xml:space="preserve"> </w:t>
      </w:r>
      <w:r w:rsidR="001E45B9" w:rsidRPr="00B973C1">
        <w:rPr>
          <w:rFonts w:ascii="Times New Roman" w:hAnsi="Times New Roman" w:cs="Times New Roman"/>
          <w:color w:val="000000"/>
          <w:sz w:val="22"/>
          <w:szCs w:val="22"/>
        </w:rPr>
        <w:t xml:space="preserve"> </w:t>
      </w:r>
    </w:p>
    <w:p w14:paraId="63DF7DB5" w14:textId="77777777" w:rsidR="005D54DC" w:rsidRPr="00B973C1" w:rsidRDefault="005D54DC" w:rsidP="0017271C">
      <w:pPr>
        <w:pStyle w:val="Pa11"/>
        <w:spacing w:line="360" w:lineRule="auto"/>
        <w:rPr>
          <w:rFonts w:ascii="Times New Roman" w:hAnsi="Times New Roman" w:cs="Times New Roman"/>
          <w:color w:val="000000"/>
          <w:sz w:val="22"/>
          <w:szCs w:val="22"/>
        </w:rPr>
      </w:pPr>
    </w:p>
    <w:p w14:paraId="7B99E0F9" w14:textId="57DF7E86" w:rsidR="00C70097" w:rsidRPr="00B973C1" w:rsidRDefault="006F725A" w:rsidP="0017271C">
      <w:pPr>
        <w:pStyle w:val="Pa11"/>
        <w:spacing w:line="360" w:lineRule="auto"/>
        <w:rPr>
          <w:rFonts w:ascii="Times New Roman" w:hAnsi="Times New Roman" w:cs="Times New Roman"/>
          <w:sz w:val="22"/>
          <w:szCs w:val="22"/>
        </w:rPr>
      </w:pPr>
      <w:r w:rsidRPr="00B973C1">
        <w:rPr>
          <w:rFonts w:ascii="Times New Roman" w:hAnsi="Times New Roman" w:cs="Times New Roman"/>
          <w:sz w:val="22"/>
          <w:szCs w:val="22"/>
        </w:rPr>
        <w:t>I</w:t>
      </w:r>
      <w:r w:rsidR="00596CFD" w:rsidRPr="00B973C1">
        <w:rPr>
          <w:rFonts w:ascii="Times New Roman" w:hAnsi="Times New Roman" w:cs="Times New Roman"/>
          <w:sz w:val="22"/>
          <w:szCs w:val="22"/>
        </w:rPr>
        <w:t>t</w:t>
      </w:r>
      <w:r w:rsidR="004266B2" w:rsidRPr="00B973C1">
        <w:rPr>
          <w:rFonts w:ascii="Times New Roman" w:hAnsi="Times New Roman" w:cs="Times New Roman"/>
          <w:sz w:val="22"/>
          <w:szCs w:val="22"/>
        </w:rPr>
        <w:t xml:space="preserve"> is essen</w:t>
      </w:r>
      <w:r w:rsidR="00B70F01" w:rsidRPr="00B973C1">
        <w:rPr>
          <w:rFonts w:ascii="Times New Roman" w:hAnsi="Times New Roman" w:cs="Times New Roman"/>
          <w:sz w:val="22"/>
          <w:szCs w:val="22"/>
        </w:rPr>
        <w:t xml:space="preserve">tial to take account of </w:t>
      </w:r>
      <w:r w:rsidR="00CB0BCC" w:rsidRPr="00B973C1">
        <w:rPr>
          <w:rFonts w:ascii="Times New Roman" w:hAnsi="Times New Roman" w:cs="Times New Roman"/>
          <w:sz w:val="22"/>
          <w:szCs w:val="22"/>
        </w:rPr>
        <w:t>hormone</w:t>
      </w:r>
      <w:r w:rsidR="00747864" w:rsidRPr="00B973C1">
        <w:rPr>
          <w:rFonts w:ascii="Times New Roman" w:hAnsi="Times New Roman" w:cs="Times New Roman"/>
          <w:sz w:val="22"/>
          <w:szCs w:val="22"/>
        </w:rPr>
        <w:t xml:space="preserve"> replacement</w:t>
      </w:r>
      <w:r w:rsidR="00CB0BCC" w:rsidRPr="00B973C1">
        <w:rPr>
          <w:rFonts w:ascii="Times New Roman" w:hAnsi="Times New Roman" w:cs="Times New Roman"/>
          <w:sz w:val="22"/>
          <w:szCs w:val="22"/>
        </w:rPr>
        <w:t xml:space="preserve"> therapy (</w:t>
      </w:r>
      <w:r w:rsidR="00B70F01" w:rsidRPr="00B973C1">
        <w:rPr>
          <w:rFonts w:ascii="Times New Roman" w:hAnsi="Times New Roman" w:cs="Times New Roman"/>
          <w:sz w:val="22"/>
          <w:szCs w:val="22"/>
        </w:rPr>
        <w:t>H</w:t>
      </w:r>
      <w:r w:rsidR="00747864" w:rsidRPr="00B973C1">
        <w:rPr>
          <w:rFonts w:ascii="Times New Roman" w:hAnsi="Times New Roman" w:cs="Times New Roman"/>
          <w:sz w:val="22"/>
          <w:szCs w:val="22"/>
        </w:rPr>
        <w:t>R</w:t>
      </w:r>
      <w:r w:rsidR="00B70F01" w:rsidRPr="00B973C1">
        <w:rPr>
          <w:rFonts w:ascii="Times New Roman" w:hAnsi="Times New Roman" w:cs="Times New Roman"/>
          <w:sz w:val="22"/>
          <w:szCs w:val="22"/>
        </w:rPr>
        <w:t>T</w:t>
      </w:r>
      <w:r w:rsidR="00CB0BCC" w:rsidRPr="00B973C1">
        <w:rPr>
          <w:rFonts w:ascii="Times New Roman" w:hAnsi="Times New Roman" w:cs="Times New Roman"/>
          <w:sz w:val="22"/>
          <w:szCs w:val="22"/>
        </w:rPr>
        <w:t>)</w:t>
      </w:r>
      <w:r w:rsidR="00B70F01" w:rsidRPr="00B973C1">
        <w:rPr>
          <w:rFonts w:ascii="Times New Roman" w:hAnsi="Times New Roman" w:cs="Times New Roman"/>
          <w:sz w:val="22"/>
          <w:szCs w:val="22"/>
        </w:rPr>
        <w:t xml:space="preserve">, as patterns of use vary considerably </w:t>
      </w:r>
      <w:r w:rsidR="00CB0BCC" w:rsidRPr="00B973C1">
        <w:rPr>
          <w:rFonts w:ascii="Times New Roman" w:hAnsi="Times New Roman" w:cs="Times New Roman"/>
          <w:sz w:val="22"/>
          <w:szCs w:val="22"/>
        </w:rPr>
        <w:t>by type and timing of menopause</w:t>
      </w:r>
      <w:r w:rsidR="00B70F01" w:rsidRPr="00B973C1">
        <w:rPr>
          <w:rFonts w:ascii="Times New Roman" w:hAnsi="Times New Roman" w:cs="Times New Roman"/>
          <w:sz w:val="22"/>
          <w:szCs w:val="22"/>
        </w:rPr>
        <w:t xml:space="preserve">, and </w:t>
      </w:r>
      <w:r w:rsidR="00071699" w:rsidRPr="00B973C1">
        <w:rPr>
          <w:rFonts w:ascii="Times New Roman" w:hAnsi="Times New Roman" w:cs="Times New Roman"/>
          <w:sz w:val="22"/>
          <w:szCs w:val="22"/>
        </w:rPr>
        <w:t>HRT</w:t>
      </w:r>
      <w:r w:rsidR="00B70F01" w:rsidRPr="00B973C1">
        <w:rPr>
          <w:rFonts w:ascii="Times New Roman" w:hAnsi="Times New Roman" w:cs="Times New Roman"/>
          <w:sz w:val="22"/>
          <w:szCs w:val="22"/>
        </w:rPr>
        <w:t xml:space="preserve"> is associated with bone health. </w:t>
      </w:r>
      <w:r w:rsidR="00596CFD" w:rsidRPr="00B973C1">
        <w:rPr>
          <w:rFonts w:ascii="Times New Roman" w:hAnsi="Times New Roman" w:cs="Times New Roman"/>
          <w:sz w:val="22"/>
          <w:szCs w:val="22"/>
        </w:rPr>
        <w:t>T</w:t>
      </w:r>
      <w:r w:rsidR="000F4715" w:rsidRPr="00B973C1">
        <w:rPr>
          <w:rFonts w:ascii="Times New Roman" w:hAnsi="Times New Roman" w:cs="Times New Roman"/>
          <w:sz w:val="22"/>
          <w:szCs w:val="22"/>
        </w:rPr>
        <w:t xml:space="preserve">he </w:t>
      </w:r>
      <w:r w:rsidR="004934FC" w:rsidRPr="00B973C1">
        <w:rPr>
          <w:rFonts w:ascii="Times New Roman" w:hAnsi="Times New Roman" w:cs="Times New Roman"/>
          <w:sz w:val="22"/>
          <w:szCs w:val="22"/>
        </w:rPr>
        <w:t xml:space="preserve">Women’s Health Initiative </w:t>
      </w:r>
      <w:r w:rsidR="00013D14" w:rsidRPr="00B973C1">
        <w:rPr>
          <w:rFonts w:ascii="Times New Roman" w:hAnsi="Times New Roman" w:cs="Times New Roman"/>
          <w:sz w:val="22"/>
          <w:szCs w:val="22"/>
        </w:rPr>
        <w:t xml:space="preserve">trial </w:t>
      </w:r>
      <w:r w:rsidR="004934FC" w:rsidRPr="00B973C1">
        <w:rPr>
          <w:rFonts w:ascii="Times New Roman" w:hAnsi="Times New Roman" w:cs="Times New Roman"/>
          <w:sz w:val="22"/>
          <w:szCs w:val="22"/>
        </w:rPr>
        <w:t xml:space="preserve">demonstrated that estrogen </w:t>
      </w:r>
      <w:r w:rsidR="004934FC" w:rsidRPr="00277C99">
        <w:rPr>
          <w:rFonts w:ascii="Times New Roman" w:hAnsi="Times New Roman" w:cs="Times New Roman"/>
          <w:sz w:val="22"/>
          <w:szCs w:val="22"/>
        </w:rPr>
        <w:t>plus progestin</w:t>
      </w:r>
      <w:r w:rsidR="007D417F" w:rsidRPr="00277C99">
        <w:rPr>
          <w:rFonts w:ascii="Times New Roman" w:hAnsi="Times New Roman" w:cs="Times New Roman"/>
          <w:sz w:val="22"/>
          <w:szCs w:val="22"/>
        </w:rPr>
        <w:t xml:space="preserve"> for healthy women with an intact uterus, and estrogen alone for those with a prior hysterectomy,</w:t>
      </w:r>
      <w:r w:rsidR="004934FC" w:rsidRPr="00277C99">
        <w:rPr>
          <w:rFonts w:ascii="Times New Roman" w:hAnsi="Times New Roman" w:cs="Times New Roman"/>
          <w:sz w:val="22"/>
          <w:szCs w:val="22"/>
        </w:rPr>
        <w:t xml:space="preserve"> increa</w:t>
      </w:r>
      <w:r w:rsidR="00F2377D" w:rsidRPr="00277C99">
        <w:rPr>
          <w:rFonts w:ascii="Times New Roman" w:hAnsi="Times New Roman" w:cs="Times New Roman"/>
          <w:sz w:val="22"/>
          <w:szCs w:val="22"/>
        </w:rPr>
        <w:t>sed a</w:t>
      </w:r>
      <w:r w:rsidR="00476B30" w:rsidRPr="00277C99">
        <w:rPr>
          <w:rFonts w:ascii="Times New Roman" w:hAnsi="Times New Roman" w:cs="Times New Roman"/>
          <w:sz w:val="22"/>
          <w:szCs w:val="22"/>
        </w:rPr>
        <w:t xml:space="preserve">real (a) </w:t>
      </w:r>
      <w:r w:rsidR="00F2377D" w:rsidRPr="00277C99">
        <w:rPr>
          <w:rFonts w:ascii="Times New Roman" w:hAnsi="Times New Roman" w:cs="Times New Roman"/>
          <w:sz w:val="22"/>
          <w:szCs w:val="22"/>
        </w:rPr>
        <w:t xml:space="preserve">BMD and reduced </w:t>
      </w:r>
      <w:r w:rsidR="004934FC" w:rsidRPr="00277C99">
        <w:rPr>
          <w:rFonts w:ascii="Times New Roman" w:hAnsi="Times New Roman" w:cs="Times New Roman"/>
          <w:sz w:val="22"/>
          <w:szCs w:val="22"/>
        </w:rPr>
        <w:t xml:space="preserve"> </w:t>
      </w:r>
      <w:r w:rsidR="00F2377D" w:rsidRPr="00277C99">
        <w:rPr>
          <w:rFonts w:ascii="Times New Roman" w:hAnsi="Times New Roman" w:cs="Times New Roman"/>
          <w:sz w:val="22"/>
          <w:szCs w:val="22"/>
        </w:rPr>
        <w:t>fracture risk</w:t>
      </w:r>
      <w:r w:rsidR="00AF1E29" w:rsidRPr="00277C99">
        <w:rPr>
          <w:rFonts w:ascii="Times New Roman" w:hAnsi="Times New Roman" w:cs="Times New Roman"/>
          <w:sz w:val="22"/>
          <w:szCs w:val="22"/>
        </w:rPr>
        <w:t>.</w:t>
      </w:r>
      <w:r w:rsidR="00847CCB" w:rsidRPr="00277C99">
        <w:rPr>
          <w:rFonts w:ascii="Times New Roman" w:hAnsi="Times New Roman" w:cs="Times New Roman"/>
          <w:sz w:val="22"/>
          <w:szCs w:val="22"/>
        </w:rPr>
        <w:fldChar w:fldCharType="begin">
          <w:fldData xml:space="preserve">PFJlZm1hbj48Q2l0ZT48QXV0aG9yPkNhdWxleTwvQXV0aG9yPjxZZWFyPjIwMDM8L1llYXI+PFJl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</w:fldData>
        </w:fldChar>
      </w:r>
      <w:r w:rsidR="00847CCB" w:rsidRPr="00277C99">
        <w:rPr>
          <w:rFonts w:ascii="Times New Roman" w:hAnsi="Times New Roman" w:cs="Times New Roman"/>
          <w:sz w:val="22"/>
          <w:szCs w:val="22"/>
        </w:rPr>
        <w:instrText xml:space="preserve"> ADDIN REFMGR.CITE </w:instrText>
      </w:r>
      <w:r w:rsidR="00847CCB" w:rsidRPr="00277C99">
        <w:rPr>
          <w:rFonts w:ascii="Times New Roman" w:hAnsi="Times New Roman" w:cs="Times New Roman"/>
          <w:sz w:val="22"/>
          <w:szCs w:val="22"/>
        </w:rPr>
        <w:fldChar w:fldCharType="begin">
          <w:fldData xml:space="preserve">PFJlZm1hbj48Q2l0ZT48QXV0aG9yPkNhdWxleTwvQXV0aG9yPjxZZWFyPjIwMDM8L1llYXI+PFJl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</w:fldData>
        </w:fldChar>
      </w:r>
      <w:r w:rsidR="00847CCB" w:rsidRPr="00277C99">
        <w:rPr>
          <w:rFonts w:ascii="Times New Roman" w:hAnsi="Times New Roman" w:cs="Times New Roman"/>
          <w:sz w:val="22"/>
          <w:szCs w:val="22"/>
        </w:rPr>
        <w:instrText xml:space="preserve"> ADDIN EN.CITE.DATA </w:instrText>
      </w:r>
      <w:r w:rsidR="00847CCB" w:rsidRPr="00277C99">
        <w:rPr>
          <w:rFonts w:ascii="Times New Roman" w:hAnsi="Times New Roman" w:cs="Times New Roman"/>
          <w:sz w:val="22"/>
          <w:szCs w:val="22"/>
        </w:rPr>
      </w:r>
      <w:r w:rsidR="00847CCB" w:rsidRPr="00277C99">
        <w:rPr>
          <w:rFonts w:ascii="Times New Roman" w:hAnsi="Times New Roman" w:cs="Times New Roman"/>
          <w:sz w:val="22"/>
          <w:szCs w:val="22"/>
        </w:rPr>
        <w:fldChar w:fldCharType="end"/>
      </w:r>
      <w:r w:rsidR="00847CCB" w:rsidRPr="00277C99">
        <w:rPr>
          <w:rFonts w:ascii="Times New Roman" w:hAnsi="Times New Roman" w:cs="Times New Roman"/>
          <w:sz w:val="22"/>
          <w:szCs w:val="22"/>
        </w:rPr>
      </w:r>
      <w:r w:rsidR="00847CCB" w:rsidRPr="00277C99">
        <w:rPr>
          <w:rFonts w:ascii="Times New Roman" w:hAnsi="Times New Roman" w:cs="Times New Roman"/>
          <w:sz w:val="22"/>
          <w:szCs w:val="22"/>
        </w:rPr>
        <w:fldChar w:fldCharType="separate"/>
      </w:r>
      <w:r w:rsidR="00847CCB" w:rsidRPr="00277C99">
        <w:rPr>
          <w:rFonts w:ascii="Times New Roman" w:hAnsi="Times New Roman" w:cs="Times New Roman"/>
          <w:noProof/>
          <w:sz w:val="22"/>
          <w:szCs w:val="22"/>
        </w:rPr>
        <w:t>(13;14)</w:t>
      </w:r>
      <w:r w:rsidR="00847CCB" w:rsidRPr="00277C99">
        <w:rPr>
          <w:rFonts w:ascii="Times New Roman" w:hAnsi="Times New Roman" w:cs="Times New Roman"/>
          <w:sz w:val="22"/>
          <w:szCs w:val="22"/>
        </w:rPr>
        <w:fldChar w:fldCharType="end"/>
      </w:r>
      <w:r w:rsidR="00013D14" w:rsidRPr="00277C99">
        <w:rPr>
          <w:rFonts w:ascii="Times New Roman" w:hAnsi="Times New Roman" w:cs="Times New Roman"/>
          <w:sz w:val="22"/>
          <w:szCs w:val="22"/>
        </w:rPr>
        <w:t xml:space="preserve"> </w:t>
      </w:r>
      <w:r w:rsidR="00F2377D" w:rsidRPr="00277C99">
        <w:rPr>
          <w:rFonts w:ascii="Times New Roman" w:hAnsi="Times New Roman" w:cs="Times New Roman"/>
          <w:sz w:val="22"/>
          <w:szCs w:val="22"/>
        </w:rPr>
        <w:t>However. p</w:t>
      </w:r>
      <w:r w:rsidR="004934FC" w:rsidRPr="00277C99">
        <w:rPr>
          <w:rFonts w:ascii="Times New Roman" w:hAnsi="Times New Roman" w:cs="Times New Roman"/>
          <w:sz w:val="22"/>
          <w:szCs w:val="22"/>
        </w:rPr>
        <w:t xml:space="preserve">rotection of </w:t>
      </w:r>
      <w:r w:rsidR="00361D5B" w:rsidRPr="00277C99">
        <w:rPr>
          <w:rFonts w:ascii="Times New Roman" w:hAnsi="Times New Roman" w:cs="Times New Roman"/>
          <w:sz w:val="22"/>
          <w:szCs w:val="22"/>
        </w:rPr>
        <w:t>aBMD and hip fracture</w:t>
      </w:r>
      <w:r w:rsidR="004934FC" w:rsidRPr="00277C99">
        <w:rPr>
          <w:rFonts w:ascii="Times New Roman" w:hAnsi="Times New Roman" w:cs="Times New Roman"/>
          <w:sz w:val="22"/>
          <w:szCs w:val="22"/>
        </w:rPr>
        <w:t xml:space="preserve"> </w:t>
      </w:r>
      <w:r w:rsidR="000F4715" w:rsidRPr="00277C99">
        <w:rPr>
          <w:rFonts w:ascii="Times New Roman" w:hAnsi="Times New Roman" w:cs="Times New Roman"/>
          <w:sz w:val="22"/>
          <w:szCs w:val="22"/>
        </w:rPr>
        <w:t>start</w:t>
      </w:r>
      <w:r w:rsidR="00F2377D" w:rsidRPr="00277C99">
        <w:rPr>
          <w:rFonts w:ascii="Times New Roman" w:hAnsi="Times New Roman" w:cs="Times New Roman"/>
          <w:sz w:val="22"/>
          <w:szCs w:val="22"/>
        </w:rPr>
        <w:t>s</w:t>
      </w:r>
      <w:r w:rsidR="000F4715" w:rsidRPr="00277C99">
        <w:rPr>
          <w:rFonts w:ascii="Times New Roman" w:hAnsi="Times New Roman" w:cs="Times New Roman"/>
          <w:sz w:val="22"/>
          <w:szCs w:val="22"/>
        </w:rPr>
        <w:t xml:space="preserve"> soon after initiating </w:t>
      </w:r>
      <w:r w:rsidR="00071699" w:rsidRPr="00277C99">
        <w:rPr>
          <w:rFonts w:ascii="Times New Roman" w:hAnsi="Times New Roman" w:cs="Times New Roman"/>
          <w:sz w:val="22"/>
          <w:szCs w:val="22"/>
        </w:rPr>
        <w:t>HRT</w:t>
      </w:r>
      <w:r w:rsidR="004934FC" w:rsidRPr="00277C99">
        <w:rPr>
          <w:rFonts w:ascii="Times New Roman" w:hAnsi="Times New Roman" w:cs="Times New Roman"/>
          <w:sz w:val="22"/>
          <w:szCs w:val="22"/>
        </w:rPr>
        <w:t xml:space="preserve"> </w:t>
      </w:r>
      <w:r w:rsidR="00C74C46" w:rsidRPr="00277C99">
        <w:rPr>
          <w:rFonts w:ascii="Times New Roman" w:hAnsi="Times New Roman" w:cs="Times New Roman"/>
          <w:sz w:val="22"/>
          <w:szCs w:val="22"/>
        </w:rPr>
        <w:t>but</w:t>
      </w:r>
      <w:r w:rsidR="004934FC" w:rsidRPr="00277C99">
        <w:rPr>
          <w:rFonts w:ascii="Times New Roman" w:hAnsi="Times New Roman" w:cs="Times New Roman"/>
          <w:sz w:val="22"/>
          <w:szCs w:val="22"/>
        </w:rPr>
        <w:t xml:space="preserve"> </w:t>
      </w:r>
      <w:r w:rsidR="00F2377D" w:rsidRPr="00277C99">
        <w:rPr>
          <w:rFonts w:ascii="Times New Roman" w:hAnsi="Times New Roman" w:cs="Times New Roman"/>
          <w:sz w:val="22"/>
          <w:szCs w:val="22"/>
        </w:rPr>
        <w:t>does</w:t>
      </w:r>
      <w:r w:rsidR="004934FC" w:rsidRPr="00277C99">
        <w:rPr>
          <w:rFonts w:ascii="Times New Roman" w:hAnsi="Times New Roman" w:cs="Times New Roman"/>
          <w:sz w:val="22"/>
          <w:szCs w:val="22"/>
        </w:rPr>
        <w:t xml:space="preserve"> not continue after </w:t>
      </w:r>
      <w:r w:rsidR="00071699" w:rsidRPr="00277C99">
        <w:rPr>
          <w:rFonts w:ascii="Times New Roman" w:hAnsi="Times New Roman" w:cs="Times New Roman"/>
          <w:sz w:val="22"/>
          <w:szCs w:val="22"/>
        </w:rPr>
        <w:t>HRT</w:t>
      </w:r>
      <w:r w:rsidR="004934FC" w:rsidRPr="00277C99">
        <w:rPr>
          <w:rFonts w:ascii="Times New Roman" w:hAnsi="Times New Roman" w:cs="Times New Roman"/>
          <w:sz w:val="22"/>
          <w:szCs w:val="22"/>
        </w:rPr>
        <w:t xml:space="preserve"> cease</w:t>
      </w:r>
      <w:r w:rsidR="00F2377D" w:rsidRPr="00277C99">
        <w:rPr>
          <w:rFonts w:ascii="Times New Roman" w:hAnsi="Times New Roman" w:cs="Times New Roman"/>
          <w:sz w:val="22"/>
          <w:szCs w:val="22"/>
        </w:rPr>
        <w:t>s</w:t>
      </w:r>
      <w:r w:rsidR="007D417F" w:rsidRPr="00277C99">
        <w:rPr>
          <w:rFonts w:ascii="Times New Roman" w:hAnsi="Times New Roman" w:cs="Times New Roman"/>
          <w:sz w:val="22"/>
          <w:szCs w:val="22"/>
        </w:rPr>
        <w:t>.</w:t>
      </w:r>
      <w:r w:rsidR="00F4257F" w:rsidRPr="00277C99">
        <w:rPr>
          <w:rFonts w:ascii="Times New Roman" w:hAnsi="Times New Roman" w:cs="Times New Roman"/>
          <w:sz w:val="22"/>
          <w:szCs w:val="22"/>
        </w:rPr>
        <w:t xml:space="preserve"> </w:t>
      </w:r>
      <w:r w:rsidR="00847CCB" w:rsidRPr="00277C99">
        <w:rPr>
          <w:rFonts w:ascii="Times New Roman" w:hAnsi="Times New Roman" w:cs="Times New Roman"/>
          <w:sz w:val="22"/>
          <w:szCs w:val="22"/>
        </w:rPr>
        <w:fldChar w:fldCharType="begin">
          <w:fldData xml:space="preserve">PFJlZm1hbj48Q2l0ZT48QXV0aG9yPkJhcnJldHQtQ29ubm9yPC9BdXRob3I+PFllYXI+MjAwMzwv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</w:fldData>
        </w:fldChar>
      </w:r>
      <w:r w:rsidR="00847CCB" w:rsidRPr="00277C99">
        <w:rPr>
          <w:rFonts w:ascii="Times New Roman" w:hAnsi="Times New Roman" w:cs="Times New Roman"/>
          <w:sz w:val="22"/>
          <w:szCs w:val="22"/>
        </w:rPr>
        <w:instrText xml:space="preserve"> ADDIN REFMGR.CITE </w:instrText>
      </w:r>
      <w:r w:rsidR="00847CCB" w:rsidRPr="00277C99">
        <w:rPr>
          <w:rFonts w:ascii="Times New Roman" w:hAnsi="Times New Roman" w:cs="Times New Roman"/>
          <w:sz w:val="22"/>
          <w:szCs w:val="22"/>
        </w:rPr>
        <w:fldChar w:fldCharType="begin">
          <w:fldData xml:space="preserve">PFJlZm1hbj48Q2l0ZT48QXV0aG9yPkJhcnJldHQtQ29ubm9yPC9BdXRob3I+PFllYXI+MjAwMzwv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</w:fldData>
        </w:fldChar>
      </w:r>
      <w:r w:rsidR="00847CCB" w:rsidRPr="00277C99">
        <w:rPr>
          <w:rFonts w:ascii="Times New Roman" w:hAnsi="Times New Roman" w:cs="Times New Roman"/>
          <w:sz w:val="22"/>
          <w:szCs w:val="22"/>
        </w:rPr>
        <w:instrText xml:space="preserve"> ADDIN EN.CITE.DATA </w:instrText>
      </w:r>
      <w:r w:rsidR="00847CCB" w:rsidRPr="00277C99">
        <w:rPr>
          <w:rFonts w:ascii="Times New Roman" w:hAnsi="Times New Roman" w:cs="Times New Roman"/>
          <w:sz w:val="22"/>
          <w:szCs w:val="22"/>
        </w:rPr>
      </w:r>
      <w:r w:rsidR="00847CCB" w:rsidRPr="00277C99">
        <w:rPr>
          <w:rFonts w:ascii="Times New Roman" w:hAnsi="Times New Roman" w:cs="Times New Roman"/>
          <w:sz w:val="22"/>
          <w:szCs w:val="22"/>
        </w:rPr>
        <w:fldChar w:fldCharType="end"/>
      </w:r>
      <w:r w:rsidR="00847CCB" w:rsidRPr="00277C99">
        <w:rPr>
          <w:rFonts w:ascii="Times New Roman" w:hAnsi="Times New Roman" w:cs="Times New Roman"/>
          <w:sz w:val="22"/>
          <w:szCs w:val="22"/>
        </w:rPr>
      </w:r>
      <w:r w:rsidR="00847CCB" w:rsidRPr="00277C99">
        <w:rPr>
          <w:rFonts w:ascii="Times New Roman" w:hAnsi="Times New Roman" w:cs="Times New Roman"/>
          <w:sz w:val="22"/>
          <w:szCs w:val="22"/>
        </w:rPr>
        <w:fldChar w:fldCharType="separate"/>
      </w:r>
      <w:r w:rsidR="00847CCB" w:rsidRPr="00277C99">
        <w:rPr>
          <w:rFonts w:ascii="Times New Roman" w:hAnsi="Times New Roman" w:cs="Times New Roman"/>
          <w:noProof/>
          <w:sz w:val="22"/>
          <w:szCs w:val="22"/>
        </w:rPr>
        <w:t>(15-17)</w:t>
      </w:r>
      <w:r w:rsidR="00847CCB" w:rsidRPr="00277C99">
        <w:rPr>
          <w:rFonts w:ascii="Times New Roman" w:hAnsi="Times New Roman" w:cs="Times New Roman"/>
          <w:sz w:val="22"/>
          <w:szCs w:val="22"/>
        </w:rPr>
        <w:fldChar w:fldCharType="end"/>
      </w:r>
      <w:r w:rsidR="007D417F" w:rsidRPr="00277C99">
        <w:rPr>
          <w:rFonts w:ascii="Times New Roman" w:hAnsi="Times New Roman" w:cs="Times New Roman"/>
          <w:sz w:val="22"/>
          <w:szCs w:val="22"/>
        </w:rPr>
        <w:t xml:space="preserve"> </w:t>
      </w:r>
      <w:r w:rsidR="00361D5B" w:rsidRPr="00277C99">
        <w:rPr>
          <w:rFonts w:ascii="Times New Roman" w:hAnsi="Times New Roman" w:cs="Times New Roman"/>
          <w:sz w:val="22"/>
          <w:szCs w:val="22"/>
        </w:rPr>
        <w:t>In a study of monozygotic twins</w:t>
      </w:r>
      <w:r w:rsidR="00EE0076" w:rsidRPr="00277C99">
        <w:rPr>
          <w:rFonts w:ascii="Times New Roman" w:hAnsi="Times New Roman" w:cs="Times New Roman"/>
          <w:sz w:val="22"/>
          <w:szCs w:val="22"/>
        </w:rPr>
        <w:t xml:space="preserve"> comparing pairs where one twin took </w:t>
      </w:r>
      <w:r w:rsidR="00071699" w:rsidRPr="00277C99">
        <w:rPr>
          <w:rFonts w:ascii="Times New Roman" w:hAnsi="Times New Roman" w:cs="Times New Roman"/>
          <w:sz w:val="22"/>
          <w:szCs w:val="22"/>
        </w:rPr>
        <w:t>HRT</w:t>
      </w:r>
      <w:r w:rsidR="00EE0076" w:rsidRPr="00277C99">
        <w:rPr>
          <w:rFonts w:ascii="Times New Roman" w:hAnsi="Times New Roman" w:cs="Times New Roman"/>
          <w:sz w:val="22"/>
          <w:szCs w:val="22"/>
        </w:rPr>
        <w:t xml:space="preserve"> and the other did not, </w:t>
      </w:r>
      <w:r w:rsidR="00071699" w:rsidRPr="00277C99">
        <w:rPr>
          <w:rFonts w:ascii="Times New Roman" w:hAnsi="Times New Roman" w:cs="Times New Roman"/>
          <w:sz w:val="22"/>
          <w:szCs w:val="22"/>
        </w:rPr>
        <w:t>HRT</w:t>
      </w:r>
      <w:r w:rsidR="00EE0076" w:rsidRPr="00277C99">
        <w:rPr>
          <w:rFonts w:ascii="Times New Roman" w:hAnsi="Times New Roman" w:cs="Times New Roman"/>
          <w:sz w:val="22"/>
          <w:szCs w:val="22"/>
        </w:rPr>
        <w:t xml:space="preserve"> was associated with greater volumetric</w:t>
      </w:r>
      <w:r w:rsidR="00476B30" w:rsidRPr="00277C99">
        <w:rPr>
          <w:rFonts w:ascii="Times New Roman" w:hAnsi="Times New Roman" w:cs="Times New Roman"/>
          <w:sz w:val="22"/>
          <w:szCs w:val="22"/>
        </w:rPr>
        <w:t xml:space="preserve"> (v)</w:t>
      </w:r>
      <w:r w:rsidR="00EE0076" w:rsidRPr="00277C99">
        <w:rPr>
          <w:rFonts w:ascii="Times New Roman" w:hAnsi="Times New Roman" w:cs="Times New Roman"/>
          <w:sz w:val="22"/>
          <w:szCs w:val="22"/>
        </w:rPr>
        <w:t>BMD and bone</w:t>
      </w:r>
      <w:r w:rsidR="00EE0076" w:rsidRPr="00B973C1">
        <w:rPr>
          <w:rFonts w:ascii="Times New Roman" w:hAnsi="Times New Roman" w:cs="Times New Roman"/>
          <w:sz w:val="22"/>
          <w:szCs w:val="22"/>
        </w:rPr>
        <w:t xml:space="preserve"> strength at both distal and diaphyseal bon</w:t>
      </w:r>
      <w:r w:rsidR="009C0A22" w:rsidRPr="00B973C1">
        <w:rPr>
          <w:rFonts w:ascii="Times New Roman" w:hAnsi="Times New Roman" w:cs="Times New Roman"/>
          <w:sz w:val="22"/>
          <w:szCs w:val="22"/>
        </w:rPr>
        <w:t>e sites</w:t>
      </w:r>
      <w:r w:rsidR="00EE0076" w:rsidRPr="00B973C1">
        <w:rPr>
          <w:rFonts w:ascii="Times New Roman" w:hAnsi="Times New Roman" w:cs="Times New Roman"/>
          <w:sz w:val="22"/>
          <w:szCs w:val="22"/>
        </w:rPr>
        <w:t>.</w:t>
      </w:r>
      <w:r w:rsidR="00847CCB">
        <w:rPr>
          <w:rFonts w:ascii="Times New Roman" w:hAnsi="Times New Roman" w:cs="Times New Roman"/>
          <w:sz w:val="22"/>
          <w:szCs w:val="22"/>
        </w:rPr>
        <w:fldChar w:fldCharType="begin">
          <w:fldData xml:space="preserve">PFJlZm1hbj48Q2l0ZT48QXV0aG9yPk1pa2tvbGE8L0F1dGhvcj48WWVhcj4yMDExPC9ZZWFyPjxS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</w:fldData>
        </w:fldChar>
      </w:r>
      <w:r w:rsidR="00847CCB">
        <w:rPr>
          <w:rFonts w:ascii="Times New Roman" w:hAnsi="Times New Roman" w:cs="Times New Roman"/>
          <w:sz w:val="22"/>
          <w:szCs w:val="22"/>
        </w:rPr>
        <w:instrText xml:space="preserve"> ADDIN REFMGR.CITE </w:instrText>
      </w:r>
      <w:r w:rsidR="00847CCB">
        <w:rPr>
          <w:rFonts w:ascii="Times New Roman" w:hAnsi="Times New Roman" w:cs="Times New Roman"/>
          <w:sz w:val="22"/>
          <w:szCs w:val="22"/>
        </w:rPr>
        <w:fldChar w:fldCharType="begin">
          <w:fldData xml:space="preserve">PFJlZm1hbj48Q2l0ZT48QXV0aG9yPk1pa2tvbGE8L0F1dGhvcj48WWVhcj4yMDExPC9ZZWFyPjxS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</w:fldData>
        </w:fldChar>
      </w:r>
      <w:r w:rsidR="00847CCB">
        <w:rPr>
          <w:rFonts w:ascii="Times New Roman" w:hAnsi="Times New Roman" w:cs="Times New Roman"/>
          <w:sz w:val="22"/>
          <w:szCs w:val="22"/>
        </w:rPr>
        <w:instrText xml:space="preserve"> ADDIN EN.CITE.DATA </w:instrText>
      </w:r>
      <w:r w:rsidR="00847CCB">
        <w:rPr>
          <w:rFonts w:ascii="Times New Roman" w:hAnsi="Times New Roman" w:cs="Times New Roman"/>
          <w:sz w:val="22"/>
          <w:szCs w:val="22"/>
        </w:rPr>
      </w:r>
      <w:r w:rsidR="00847CCB">
        <w:rPr>
          <w:rFonts w:ascii="Times New Roman" w:hAnsi="Times New Roman" w:cs="Times New Roman"/>
          <w:sz w:val="22"/>
          <w:szCs w:val="22"/>
        </w:rPr>
        <w:fldChar w:fldCharType="end"/>
      </w:r>
      <w:r w:rsidR="00847CCB">
        <w:rPr>
          <w:rFonts w:ascii="Times New Roman" w:hAnsi="Times New Roman" w:cs="Times New Roman"/>
          <w:sz w:val="22"/>
          <w:szCs w:val="22"/>
        </w:rPr>
      </w:r>
      <w:r w:rsidR="00847CCB">
        <w:rPr>
          <w:rFonts w:ascii="Times New Roman" w:hAnsi="Times New Roman" w:cs="Times New Roman"/>
          <w:sz w:val="22"/>
          <w:szCs w:val="22"/>
        </w:rPr>
        <w:fldChar w:fldCharType="separate"/>
      </w:r>
      <w:r w:rsidR="00847CCB">
        <w:rPr>
          <w:rFonts w:ascii="Times New Roman" w:hAnsi="Times New Roman" w:cs="Times New Roman"/>
          <w:noProof/>
          <w:sz w:val="22"/>
          <w:szCs w:val="22"/>
        </w:rPr>
        <w:t>(18)</w:t>
      </w:r>
      <w:r w:rsidR="00847CCB">
        <w:rPr>
          <w:rFonts w:ascii="Times New Roman" w:hAnsi="Times New Roman" w:cs="Times New Roman"/>
          <w:sz w:val="22"/>
          <w:szCs w:val="22"/>
        </w:rPr>
        <w:fldChar w:fldCharType="end"/>
      </w:r>
      <w:r w:rsidR="00EE0076" w:rsidRPr="00B973C1">
        <w:rPr>
          <w:rFonts w:ascii="Times New Roman" w:hAnsi="Times New Roman" w:cs="Times New Roman"/>
          <w:sz w:val="22"/>
          <w:szCs w:val="22"/>
        </w:rPr>
        <w:t xml:space="preserve">  </w:t>
      </w:r>
    </w:p>
    <w:p w14:paraId="5958A079" w14:textId="77777777" w:rsidR="00C70097" w:rsidRPr="00B973C1" w:rsidRDefault="00C70097" w:rsidP="0017271C">
      <w:pPr>
        <w:spacing w:line="360" w:lineRule="auto"/>
        <w:rPr>
          <w:sz w:val="22"/>
          <w:szCs w:val="22"/>
        </w:rPr>
      </w:pPr>
    </w:p>
    <w:p w14:paraId="0C1A74FF" w14:textId="68F1A5CC" w:rsidR="00117A52" w:rsidRPr="00B973C1" w:rsidRDefault="00596CFD" w:rsidP="0017271C">
      <w:pPr>
        <w:pStyle w:val="Pa11"/>
        <w:spacing w:line="360" w:lineRule="auto"/>
        <w:rPr>
          <w:rFonts w:ascii="Times New Roman" w:hAnsi="Times New Roman" w:cs="Times New Roman"/>
          <w:color w:val="000000"/>
          <w:sz w:val="22"/>
          <w:szCs w:val="22"/>
        </w:rPr>
      </w:pPr>
      <w:r w:rsidRPr="00B973C1">
        <w:rPr>
          <w:rFonts w:ascii="Times New Roman" w:hAnsi="Times New Roman" w:cs="Times New Roman"/>
          <w:color w:val="000000"/>
          <w:sz w:val="22"/>
          <w:szCs w:val="22"/>
        </w:rPr>
        <w:t>M</w:t>
      </w:r>
      <w:r w:rsidR="00F67A77" w:rsidRPr="00B973C1">
        <w:rPr>
          <w:rFonts w:ascii="Times New Roman" w:hAnsi="Times New Roman" w:cs="Times New Roman"/>
          <w:color w:val="000000"/>
          <w:sz w:val="22"/>
          <w:szCs w:val="22"/>
        </w:rPr>
        <w:t xml:space="preserve">any previous studies </w:t>
      </w:r>
      <w:r w:rsidR="00C74C46" w:rsidRPr="00B973C1">
        <w:rPr>
          <w:rFonts w:ascii="Times New Roman" w:hAnsi="Times New Roman" w:cs="Times New Roman"/>
          <w:color w:val="000000"/>
          <w:sz w:val="22"/>
          <w:szCs w:val="22"/>
        </w:rPr>
        <w:t xml:space="preserve">rely on long-term recall of </w:t>
      </w:r>
      <w:r w:rsidR="00F67A77" w:rsidRPr="00B973C1">
        <w:rPr>
          <w:rFonts w:ascii="Times New Roman" w:hAnsi="Times New Roman" w:cs="Times New Roman"/>
          <w:color w:val="000000"/>
          <w:sz w:val="22"/>
          <w:szCs w:val="22"/>
        </w:rPr>
        <w:t xml:space="preserve">age at </w:t>
      </w:r>
      <w:r w:rsidR="00C74C46" w:rsidRPr="00B973C1">
        <w:rPr>
          <w:rFonts w:ascii="Times New Roman" w:hAnsi="Times New Roman" w:cs="Times New Roman"/>
          <w:color w:val="000000"/>
          <w:sz w:val="22"/>
          <w:szCs w:val="22"/>
        </w:rPr>
        <w:t>menopaus</w:t>
      </w:r>
      <w:r w:rsidR="00F67A77" w:rsidRPr="00B973C1">
        <w:rPr>
          <w:rFonts w:ascii="Times New Roman" w:hAnsi="Times New Roman" w:cs="Times New Roman"/>
          <w:color w:val="000000"/>
          <w:sz w:val="22"/>
          <w:szCs w:val="22"/>
        </w:rPr>
        <w:t>e,</w:t>
      </w:r>
      <w:r w:rsidR="00C74C46" w:rsidRPr="00B973C1">
        <w:rPr>
          <w:rFonts w:ascii="Times New Roman" w:hAnsi="Times New Roman" w:cs="Times New Roman"/>
          <w:color w:val="000000"/>
          <w:sz w:val="22"/>
          <w:szCs w:val="22"/>
        </w:rPr>
        <w:t xml:space="preserve"> are </w:t>
      </w:r>
      <w:r w:rsidR="00117A52" w:rsidRPr="00B973C1">
        <w:rPr>
          <w:rFonts w:ascii="Times New Roman" w:hAnsi="Times New Roman" w:cs="Times New Roman"/>
          <w:color w:val="000000"/>
          <w:sz w:val="22"/>
          <w:szCs w:val="22"/>
        </w:rPr>
        <w:t>confounded by age</w:t>
      </w:r>
      <w:r w:rsidR="004266B2" w:rsidRPr="00B973C1">
        <w:rPr>
          <w:rFonts w:ascii="Times New Roman" w:hAnsi="Times New Roman" w:cs="Times New Roman"/>
          <w:color w:val="000000"/>
          <w:sz w:val="22"/>
          <w:szCs w:val="22"/>
        </w:rPr>
        <w:t xml:space="preserve">, </w:t>
      </w:r>
      <w:r w:rsidR="00C74C46" w:rsidRPr="00B973C1">
        <w:rPr>
          <w:rFonts w:ascii="Times New Roman" w:hAnsi="Times New Roman" w:cs="Times New Roman"/>
          <w:color w:val="000000"/>
          <w:sz w:val="22"/>
          <w:szCs w:val="22"/>
        </w:rPr>
        <w:t>are cross sectional or</w:t>
      </w:r>
      <w:r w:rsidR="00D5380F" w:rsidRPr="00B973C1">
        <w:rPr>
          <w:rFonts w:ascii="Times New Roman" w:hAnsi="Times New Roman" w:cs="Times New Roman"/>
          <w:color w:val="000000"/>
          <w:sz w:val="22"/>
          <w:szCs w:val="22"/>
        </w:rPr>
        <w:t xml:space="preserve"> have short follow-up, </w:t>
      </w:r>
      <w:r w:rsidR="001E5D47" w:rsidRPr="00B973C1">
        <w:rPr>
          <w:rFonts w:ascii="Times New Roman" w:hAnsi="Times New Roman" w:cs="Times New Roman"/>
          <w:color w:val="000000"/>
          <w:sz w:val="22"/>
          <w:szCs w:val="22"/>
        </w:rPr>
        <w:t xml:space="preserve">rely </w:t>
      </w:r>
      <w:r w:rsidR="001C12A1" w:rsidRPr="00B973C1">
        <w:rPr>
          <w:rFonts w:ascii="Times New Roman" w:hAnsi="Times New Roman" w:cs="Times New Roman"/>
          <w:color w:val="000000"/>
          <w:sz w:val="22"/>
          <w:szCs w:val="22"/>
        </w:rPr>
        <w:t xml:space="preserve">solely </w:t>
      </w:r>
      <w:r w:rsidR="001E5D47" w:rsidRPr="00B973C1">
        <w:rPr>
          <w:rFonts w:ascii="Times New Roman" w:hAnsi="Times New Roman" w:cs="Times New Roman"/>
          <w:color w:val="000000"/>
          <w:sz w:val="22"/>
          <w:szCs w:val="22"/>
        </w:rPr>
        <w:t>on DXA or older</w:t>
      </w:r>
      <w:r w:rsidR="00747864" w:rsidRPr="00B973C1">
        <w:rPr>
          <w:rFonts w:ascii="Times New Roman" w:hAnsi="Times New Roman" w:cs="Times New Roman"/>
          <w:color w:val="000000"/>
          <w:sz w:val="22"/>
          <w:szCs w:val="22"/>
        </w:rPr>
        <w:t xml:space="preserve"> quantitative</w:t>
      </w:r>
      <w:r w:rsidR="001E5D47" w:rsidRPr="00B973C1">
        <w:rPr>
          <w:rFonts w:ascii="Times New Roman" w:hAnsi="Times New Roman" w:cs="Times New Roman"/>
          <w:color w:val="000000"/>
          <w:sz w:val="22"/>
          <w:szCs w:val="22"/>
        </w:rPr>
        <w:t xml:space="preserve"> bone technologies</w:t>
      </w:r>
      <w:r w:rsidR="00C74C46" w:rsidRPr="00B973C1">
        <w:rPr>
          <w:rFonts w:ascii="Times New Roman" w:hAnsi="Times New Roman" w:cs="Times New Roman"/>
          <w:color w:val="000000"/>
          <w:sz w:val="22"/>
          <w:szCs w:val="22"/>
        </w:rPr>
        <w:t xml:space="preserve">, </w:t>
      </w:r>
      <w:r w:rsidR="00AF1E29" w:rsidRPr="00B973C1">
        <w:rPr>
          <w:rFonts w:ascii="Times New Roman" w:hAnsi="Times New Roman" w:cs="Times New Roman"/>
          <w:color w:val="000000"/>
          <w:sz w:val="22"/>
          <w:szCs w:val="22"/>
        </w:rPr>
        <w:t>or</w:t>
      </w:r>
      <w:r w:rsidR="004266B2" w:rsidRPr="00B973C1">
        <w:rPr>
          <w:rFonts w:ascii="Times New Roman" w:hAnsi="Times New Roman" w:cs="Times New Roman"/>
          <w:color w:val="000000"/>
          <w:sz w:val="22"/>
          <w:szCs w:val="22"/>
        </w:rPr>
        <w:t xml:space="preserve"> </w:t>
      </w:r>
      <w:r w:rsidR="00B70F01" w:rsidRPr="00B973C1">
        <w:rPr>
          <w:rFonts w:ascii="Times New Roman" w:hAnsi="Times New Roman" w:cs="Times New Roman"/>
          <w:color w:val="000000"/>
          <w:sz w:val="22"/>
          <w:szCs w:val="22"/>
        </w:rPr>
        <w:t xml:space="preserve">lack information on </w:t>
      </w:r>
      <w:r w:rsidR="00071699" w:rsidRPr="00B973C1">
        <w:rPr>
          <w:rFonts w:ascii="Times New Roman" w:hAnsi="Times New Roman" w:cs="Times New Roman"/>
          <w:color w:val="000000"/>
          <w:sz w:val="22"/>
          <w:szCs w:val="22"/>
        </w:rPr>
        <w:t>HRT</w:t>
      </w:r>
      <w:r w:rsidR="00B70F01" w:rsidRPr="00B973C1">
        <w:rPr>
          <w:rFonts w:ascii="Times New Roman" w:hAnsi="Times New Roman" w:cs="Times New Roman"/>
          <w:color w:val="000000"/>
          <w:sz w:val="22"/>
          <w:szCs w:val="22"/>
        </w:rPr>
        <w:t xml:space="preserve"> use</w:t>
      </w:r>
      <w:r w:rsidR="00C74C46" w:rsidRPr="00B973C1">
        <w:rPr>
          <w:rFonts w:ascii="Times New Roman" w:hAnsi="Times New Roman" w:cs="Times New Roman"/>
          <w:color w:val="000000"/>
          <w:sz w:val="22"/>
          <w:szCs w:val="22"/>
        </w:rPr>
        <w:t xml:space="preserve"> and other potentially important confounders</w:t>
      </w:r>
      <w:r w:rsidR="00EE0076" w:rsidRPr="00B973C1">
        <w:rPr>
          <w:rFonts w:ascii="Times New Roman" w:hAnsi="Times New Roman" w:cs="Times New Roman"/>
          <w:color w:val="000000"/>
          <w:sz w:val="22"/>
          <w:szCs w:val="22"/>
        </w:rPr>
        <w:t xml:space="preserve"> </w:t>
      </w:r>
      <w:r w:rsidR="002D5529" w:rsidRPr="00B973C1">
        <w:rPr>
          <w:rFonts w:ascii="Times New Roman" w:hAnsi="Times New Roman" w:cs="Times New Roman"/>
          <w:color w:val="000000"/>
          <w:sz w:val="22"/>
          <w:szCs w:val="22"/>
        </w:rPr>
        <w:t xml:space="preserve">or modifiers </w:t>
      </w:r>
      <w:r w:rsidR="00EE0076" w:rsidRPr="00B973C1">
        <w:rPr>
          <w:rFonts w:ascii="Times New Roman" w:hAnsi="Times New Roman" w:cs="Times New Roman"/>
          <w:color w:val="000000"/>
          <w:sz w:val="22"/>
          <w:szCs w:val="22"/>
        </w:rPr>
        <w:t>such as surgical treatment</w:t>
      </w:r>
      <w:r w:rsidR="004266B2" w:rsidRPr="00B973C1">
        <w:rPr>
          <w:rFonts w:ascii="Times New Roman" w:hAnsi="Times New Roman" w:cs="Times New Roman"/>
          <w:color w:val="000000"/>
          <w:sz w:val="22"/>
          <w:szCs w:val="22"/>
        </w:rPr>
        <w:t>. I</w:t>
      </w:r>
      <w:r w:rsidR="00B70F01" w:rsidRPr="00B973C1">
        <w:rPr>
          <w:rFonts w:ascii="Times New Roman" w:hAnsi="Times New Roman" w:cs="Times New Roman"/>
          <w:color w:val="000000"/>
          <w:sz w:val="22"/>
          <w:szCs w:val="22"/>
        </w:rPr>
        <w:t>t</w:t>
      </w:r>
      <w:r w:rsidR="00117A52" w:rsidRPr="00B973C1">
        <w:rPr>
          <w:rFonts w:ascii="Times New Roman" w:hAnsi="Times New Roman" w:cs="Times New Roman"/>
          <w:color w:val="000000"/>
          <w:sz w:val="22"/>
          <w:szCs w:val="22"/>
        </w:rPr>
        <w:t xml:space="preserve"> </w:t>
      </w:r>
      <w:r w:rsidR="001C12A1" w:rsidRPr="00B973C1">
        <w:rPr>
          <w:rFonts w:ascii="Times New Roman" w:hAnsi="Times New Roman" w:cs="Times New Roman"/>
          <w:color w:val="000000"/>
          <w:sz w:val="22"/>
          <w:szCs w:val="22"/>
        </w:rPr>
        <w:t xml:space="preserve">also </w:t>
      </w:r>
      <w:r w:rsidR="004266B2" w:rsidRPr="00B973C1">
        <w:rPr>
          <w:rFonts w:ascii="Times New Roman" w:hAnsi="Times New Roman" w:cs="Times New Roman"/>
          <w:color w:val="000000"/>
          <w:sz w:val="22"/>
          <w:szCs w:val="22"/>
        </w:rPr>
        <w:t xml:space="preserve">remains </w:t>
      </w:r>
      <w:r w:rsidR="00117A52" w:rsidRPr="00B973C1">
        <w:rPr>
          <w:rFonts w:ascii="Times New Roman" w:hAnsi="Times New Roman" w:cs="Times New Roman"/>
          <w:color w:val="000000"/>
          <w:sz w:val="22"/>
          <w:szCs w:val="22"/>
        </w:rPr>
        <w:t xml:space="preserve">unclear whether </w:t>
      </w:r>
      <w:r w:rsidRPr="00B973C1">
        <w:rPr>
          <w:rFonts w:ascii="Times New Roman" w:hAnsi="Times New Roman" w:cs="Times New Roman"/>
          <w:color w:val="000000"/>
          <w:sz w:val="22"/>
          <w:szCs w:val="22"/>
        </w:rPr>
        <w:t>associations between age at menopause and</w:t>
      </w:r>
      <w:r w:rsidR="00117A52" w:rsidRPr="00B973C1">
        <w:rPr>
          <w:rFonts w:ascii="Times New Roman" w:hAnsi="Times New Roman" w:cs="Times New Roman"/>
          <w:color w:val="000000"/>
          <w:sz w:val="22"/>
          <w:szCs w:val="22"/>
        </w:rPr>
        <w:t xml:space="preserve"> bone health persist once all women are post-menopausal.</w:t>
      </w:r>
    </w:p>
    <w:p w14:paraId="6E07202B" w14:textId="77777777" w:rsidR="00117A52" w:rsidRPr="00B973C1" w:rsidRDefault="00117A52" w:rsidP="0017271C">
      <w:pPr>
        <w:pStyle w:val="Pa11"/>
        <w:spacing w:line="360" w:lineRule="auto"/>
        <w:rPr>
          <w:rFonts w:ascii="Times New Roman" w:hAnsi="Times New Roman" w:cs="Times New Roman"/>
          <w:color w:val="000000"/>
          <w:sz w:val="22"/>
          <w:szCs w:val="22"/>
        </w:rPr>
      </w:pPr>
    </w:p>
    <w:p w14:paraId="18188AE8" w14:textId="66F361DB" w:rsidR="00714900" w:rsidRPr="00B973C1" w:rsidRDefault="00980369" w:rsidP="0017271C">
      <w:pPr>
        <w:pStyle w:val="Pa11"/>
        <w:spacing w:line="360" w:lineRule="auto"/>
        <w:rPr>
          <w:rFonts w:ascii="Times New Roman" w:hAnsi="Times New Roman" w:cs="Times New Roman"/>
          <w:color w:val="000000"/>
          <w:sz w:val="22"/>
          <w:szCs w:val="22"/>
        </w:rPr>
      </w:pPr>
      <w:r w:rsidRPr="00B973C1">
        <w:rPr>
          <w:rFonts w:ascii="Times New Roman" w:hAnsi="Times New Roman" w:cs="Times New Roman"/>
          <w:color w:val="000000"/>
          <w:sz w:val="22"/>
          <w:szCs w:val="22"/>
        </w:rPr>
        <w:t>The M</w:t>
      </w:r>
      <w:r w:rsidR="000639E3" w:rsidRPr="00B973C1">
        <w:rPr>
          <w:rFonts w:ascii="Times New Roman" w:hAnsi="Times New Roman" w:cs="Times New Roman"/>
          <w:color w:val="000000"/>
          <w:sz w:val="22"/>
          <w:szCs w:val="22"/>
        </w:rPr>
        <w:t xml:space="preserve">edical </w:t>
      </w:r>
      <w:r w:rsidRPr="00B973C1">
        <w:rPr>
          <w:rFonts w:ascii="Times New Roman" w:hAnsi="Times New Roman" w:cs="Times New Roman"/>
          <w:color w:val="000000"/>
          <w:sz w:val="22"/>
          <w:szCs w:val="22"/>
        </w:rPr>
        <w:t>R</w:t>
      </w:r>
      <w:r w:rsidR="000639E3" w:rsidRPr="00B973C1">
        <w:rPr>
          <w:rFonts w:ascii="Times New Roman" w:hAnsi="Times New Roman" w:cs="Times New Roman"/>
          <w:color w:val="000000"/>
          <w:sz w:val="22"/>
          <w:szCs w:val="22"/>
        </w:rPr>
        <w:t xml:space="preserve">esearch </w:t>
      </w:r>
      <w:r w:rsidRPr="00B973C1">
        <w:rPr>
          <w:rFonts w:ascii="Times New Roman" w:hAnsi="Times New Roman" w:cs="Times New Roman"/>
          <w:color w:val="000000"/>
          <w:sz w:val="22"/>
          <w:szCs w:val="22"/>
        </w:rPr>
        <w:t>C</w:t>
      </w:r>
      <w:r w:rsidR="000639E3" w:rsidRPr="00B973C1">
        <w:rPr>
          <w:rFonts w:ascii="Times New Roman" w:hAnsi="Times New Roman" w:cs="Times New Roman"/>
          <w:color w:val="000000"/>
          <w:sz w:val="22"/>
          <w:szCs w:val="22"/>
        </w:rPr>
        <w:t>ouncil</w:t>
      </w:r>
      <w:r w:rsidRPr="00B973C1">
        <w:rPr>
          <w:rFonts w:ascii="Times New Roman" w:hAnsi="Times New Roman" w:cs="Times New Roman"/>
          <w:color w:val="000000"/>
          <w:sz w:val="22"/>
          <w:szCs w:val="22"/>
        </w:rPr>
        <w:t xml:space="preserve"> National Survey of Health and Development (NSHD)</w:t>
      </w:r>
      <w:r w:rsidR="003F29BC" w:rsidRPr="00B973C1">
        <w:rPr>
          <w:rFonts w:ascii="Times New Roman" w:hAnsi="Times New Roman" w:cs="Times New Roman"/>
          <w:color w:val="000000"/>
          <w:sz w:val="22"/>
          <w:szCs w:val="22"/>
        </w:rPr>
        <w:t xml:space="preserve">, </w:t>
      </w:r>
      <w:r w:rsidRPr="00B973C1">
        <w:rPr>
          <w:rFonts w:ascii="Times New Roman" w:hAnsi="Times New Roman" w:cs="Times New Roman"/>
          <w:color w:val="000000"/>
          <w:sz w:val="22"/>
          <w:szCs w:val="22"/>
        </w:rPr>
        <w:t>a British birth coho</w:t>
      </w:r>
      <w:r w:rsidR="00747864" w:rsidRPr="00B973C1">
        <w:rPr>
          <w:rFonts w:ascii="Times New Roman" w:hAnsi="Times New Roman" w:cs="Times New Roman"/>
          <w:color w:val="000000"/>
          <w:sz w:val="22"/>
          <w:szCs w:val="22"/>
        </w:rPr>
        <w:t xml:space="preserve">rt study with frequent data collections </w:t>
      </w:r>
      <w:r w:rsidR="00C74C46" w:rsidRPr="00B973C1">
        <w:rPr>
          <w:rFonts w:ascii="Times New Roman" w:hAnsi="Times New Roman" w:cs="Times New Roman"/>
          <w:color w:val="000000"/>
          <w:sz w:val="22"/>
          <w:szCs w:val="22"/>
        </w:rPr>
        <w:t>from birth</w:t>
      </w:r>
      <w:r w:rsidR="003F29BC" w:rsidRPr="00B973C1">
        <w:rPr>
          <w:rFonts w:ascii="Times New Roman" w:hAnsi="Times New Roman" w:cs="Times New Roman"/>
          <w:color w:val="000000"/>
          <w:sz w:val="22"/>
          <w:szCs w:val="22"/>
        </w:rPr>
        <w:t xml:space="preserve">, </w:t>
      </w:r>
      <w:r w:rsidR="001E5D47" w:rsidRPr="00B973C1">
        <w:rPr>
          <w:rFonts w:ascii="Times New Roman" w:hAnsi="Times New Roman" w:cs="Times New Roman"/>
          <w:color w:val="000000"/>
          <w:sz w:val="22"/>
          <w:szCs w:val="22"/>
        </w:rPr>
        <w:t xml:space="preserve">fills these research gaps </w:t>
      </w:r>
      <w:r w:rsidR="003F29BC" w:rsidRPr="00B973C1">
        <w:rPr>
          <w:rFonts w:ascii="Times New Roman" w:hAnsi="Times New Roman" w:cs="Times New Roman"/>
          <w:color w:val="000000"/>
          <w:sz w:val="22"/>
          <w:szCs w:val="22"/>
        </w:rPr>
        <w:t>because i</w:t>
      </w:r>
      <w:r w:rsidR="001E5D47" w:rsidRPr="00B973C1">
        <w:rPr>
          <w:rFonts w:ascii="Times New Roman" w:hAnsi="Times New Roman" w:cs="Times New Roman"/>
          <w:color w:val="000000"/>
          <w:sz w:val="22"/>
          <w:szCs w:val="22"/>
        </w:rPr>
        <w:t xml:space="preserve">t has </w:t>
      </w:r>
      <w:r w:rsidR="00CB36FE" w:rsidRPr="00B973C1">
        <w:rPr>
          <w:rFonts w:ascii="Times New Roman" w:hAnsi="Times New Roman" w:cs="Times New Roman"/>
          <w:color w:val="000000"/>
          <w:sz w:val="22"/>
          <w:szCs w:val="22"/>
        </w:rPr>
        <w:t xml:space="preserve">prospectively ascertained </w:t>
      </w:r>
      <w:r w:rsidR="003F29BC" w:rsidRPr="00B973C1">
        <w:rPr>
          <w:rFonts w:ascii="Times New Roman" w:hAnsi="Times New Roman" w:cs="Times New Roman"/>
          <w:color w:val="000000"/>
          <w:sz w:val="22"/>
          <w:szCs w:val="22"/>
        </w:rPr>
        <w:t xml:space="preserve">information on </w:t>
      </w:r>
      <w:r w:rsidR="0066449B" w:rsidRPr="00B973C1">
        <w:rPr>
          <w:rFonts w:ascii="Times New Roman" w:hAnsi="Times New Roman" w:cs="Times New Roman"/>
          <w:color w:val="000000"/>
          <w:sz w:val="22"/>
          <w:szCs w:val="22"/>
        </w:rPr>
        <w:t>length of reproductive life</w:t>
      </w:r>
      <w:r w:rsidR="000E7D89" w:rsidRPr="00B973C1">
        <w:rPr>
          <w:rFonts w:ascii="Times New Roman" w:hAnsi="Times New Roman" w:cs="Times New Roman"/>
          <w:color w:val="000000"/>
          <w:sz w:val="22"/>
          <w:szCs w:val="22"/>
        </w:rPr>
        <w:t xml:space="preserve"> and </w:t>
      </w:r>
      <w:r w:rsidR="005779C1" w:rsidRPr="00B973C1">
        <w:rPr>
          <w:rFonts w:ascii="Times New Roman" w:hAnsi="Times New Roman" w:cs="Times New Roman"/>
          <w:color w:val="000000"/>
          <w:sz w:val="22"/>
          <w:szCs w:val="22"/>
        </w:rPr>
        <w:t xml:space="preserve">type and </w:t>
      </w:r>
      <w:r w:rsidR="000E7D89" w:rsidRPr="00B973C1">
        <w:rPr>
          <w:rFonts w:ascii="Times New Roman" w:hAnsi="Times New Roman" w:cs="Times New Roman"/>
          <w:color w:val="000000"/>
          <w:sz w:val="22"/>
          <w:szCs w:val="22"/>
        </w:rPr>
        <w:t xml:space="preserve">timing of menopause </w:t>
      </w:r>
      <w:r w:rsidR="00847CCB">
        <w:rPr>
          <w:rFonts w:ascii="Times New Roman" w:hAnsi="Times New Roman" w:cs="Times New Roman"/>
          <w:color w:val="000000"/>
          <w:sz w:val="22"/>
          <w:szCs w:val="22"/>
        </w:rPr>
        <w:fldChar w:fldCharType="begin">
          <w:fldData xml:space="preserve">PFJlZm1hbj48Q2l0ZT48QXV0aG9yPk1pc2hyYTwvQXV0aG9yPjxZZWFyPjIwMDc8L1llYXI+PFJl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=
</w:fldData>
        </w:fldChar>
      </w:r>
      <w:r w:rsidR="00847CCB">
        <w:rPr>
          <w:rFonts w:ascii="Times New Roman" w:hAnsi="Times New Roman" w:cs="Times New Roman"/>
          <w:color w:val="000000"/>
          <w:sz w:val="22"/>
          <w:szCs w:val="22"/>
        </w:rPr>
        <w:instrText xml:space="preserve"> ADDIN REFMGR.CITE </w:instrText>
      </w:r>
      <w:r w:rsidR="00847CCB">
        <w:rPr>
          <w:rFonts w:ascii="Times New Roman" w:hAnsi="Times New Roman" w:cs="Times New Roman"/>
          <w:color w:val="000000"/>
          <w:sz w:val="22"/>
          <w:szCs w:val="22"/>
        </w:rPr>
        <w:fldChar w:fldCharType="begin">
          <w:fldData xml:space="preserve">PFJlZm1hbj48Q2l0ZT48QXV0aG9yPk1pc2hyYTwvQXV0aG9yPjxZZWFyPjIwMDc8L1llYXI+PFJl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=
</w:fldData>
        </w:fldChar>
      </w:r>
      <w:r w:rsidR="00847CCB">
        <w:rPr>
          <w:rFonts w:ascii="Times New Roman" w:hAnsi="Times New Roman" w:cs="Times New Roman"/>
          <w:color w:val="000000"/>
          <w:sz w:val="22"/>
          <w:szCs w:val="22"/>
        </w:rPr>
        <w:instrText xml:space="preserve"> ADDIN EN.CITE.DATA </w:instrText>
      </w:r>
      <w:r w:rsidR="00847CCB">
        <w:rPr>
          <w:rFonts w:ascii="Times New Roman" w:hAnsi="Times New Roman" w:cs="Times New Roman"/>
          <w:color w:val="000000"/>
          <w:sz w:val="22"/>
          <w:szCs w:val="22"/>
        </w:rPr>
      </w:r>
      <w:r w:rsidR="00847CCB">
        <w:rPr>
          <w:rFonts w:ascii="Times New Roman" w:hAnsi="Times New Roman" w:cs="Times New Roman"/>
          <w:color w:val="000000"/>
          <w:sz w:val="22"/>
          <w:szCs w:val="22"/>
        </w:rPr>
        <w:fldChar w:fldCharType="end"/>
      </w:r>
      <w:r w:rsidR="00847CCB">
        <w:rPr>
          <w:rFonts w:ascii="Times New Roman" w:hAnsi="Times New Roman" w:cs="Times New Roman"/>
          <w:color w:val="000000"/>
          <w:sz w:val="22"/>
          <w:szCs w:val="22"/>
        </w:rPr>
      </w:r>
      <w:r w:rsidR="00847CCB">
        <w:rPr>
          <w:rFonts w:ascii="Times New Roman" w:hAnsi="Times New Roman" w:cs="Times New Roman"/>
          <w:color w:val="000000"/>
          <w:sz w:val="22"/>
          <w:szCs w:val="22"/>
        </w:rPr>
        <w:fldChar w:fldCharType="separate"/>
      </w:r>
      <w:r w:rsidR="00847CCB">
        <w:rPr>
          <w:rFonts w:ascii="Times New Roman" w:hAnsi="Times New Roman" w:cs="Times New Roman"/>
          <w:noProof/>
          <w:color w:val="000000"/>
          <w:sz w:val="22"/>
          <w:szCs w:val="22"/>
        </w:rPr>
        <w:t>(19;20)</w:t>
      </w:r>
      <w:r w:rsidR="00847CCB">
        <w:rPr>
          <w:rFonts w:ascii="Times New Roman" w:hAnsi="Times New Roman" w:cs="Times New Roman"/>
          <w:color w:val="000000"/>
          <w:sz w:val="22"/>
          <w:szCs w:val="22"/>
        </w:rPr>
        <w:fldChar w:fldCharType="end"/>
      </w:r>
      <w:r w:rsidR="003F29BC" w:rsidRPr="00B973C1">
        <w:rPr>
          <w:rFonts w:ascii="Times New Roman" w:hAnsi="Times New Roman" w:cs="Times New Roman"/>
          <w:color w:val="000000"/>
          <w:sz w:val="22"/>
          <w:szCs w:val="22"/>
        </w:rPr>
        <w:t xml:space="preserve"> and </w:t>
      </w:r>
      <w:r w:rsidR="00071699" w:rsidRPr="00B973C1">
        <w:rPr>
          <w:rFonts w:ascii="Times New Roman" w:hAnsi="Times New Roman" w:cs="Times New Roman"/>
          <w:color w:val="000000"/>
          <w:sz w:val="22"/>
          <w:szCs w:val="22"/>
        </w:rPr>
        <w:t>HRT</w:t>
      </w:r>
      <w:r w:rsidR="003F29BC" w:rsidRPr="00B973C1">
        <w:rPr>
          <w:rFonts w:ascii="Times New Roman" w:hAnsi="Times New Roman" w:cs="Times New Roman"/>
          <w:color w:val="000000"/>
          <w:sz w:val="22"/>
          <w:szCs w:val="22"/>
        </w:rPr>
        <w:t xml:space="preserve"> use</w:t>
      </w:r>
      <w:r w:rsidR="00DB693A" w:rsidRPr="00B973C1">
        <w:rPr>
          <w:rFonts w:ascii="Times New Roman" w:hAnsi="Times New Roman" w:cs="Times New Roman"/>
          <w:color w:val="000000"/>
          <w:sz w:val="22"/>
          <w:szCs w:val="22"/>
        </w:rPr>
        <w:t>,</w:t>
      </w:r>
      <w:r w:rsidR="00847CCB">
        <w:rPr>
          <w:rFonts w:ascii="Times New Roman" w:hAnsi="Times New Roman" w:cs="Times New Roman"/>
          <w:color w:val="000000"/>
          <w:sz w:val="22"/>
          <w:szCs w:val="22"/>
        </w:rPr>
        <w:fldChar w:fldCharType="begin">
          <w:fldData xml:space="preserve">PFJlZm1hbj48Q2l0ZT48QXV0aG9yPk1pc2hyYTwvQXV0aG9yPjxZZWFyPjIwMTI8L1llYXI+PFJl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=
</w:fldData>
        </w:fldChar>
      </w:r>
      <w:r w:rsidR="00847CCB">
        <w:rPr>
          <w:rFonts w:ascii="Times New Roman" w:hAnsi="Times New Roman" w:cs="Times New Roman"/>
          <w:color w:val="000000"/>
          <w:sz w:val="22"/>
          <w:szCs w:val="22"/>
        </w:rPr>
        <w:instrText xml:space="preserve"> ADDIN REFMGR.CITE </w:instrText>
      </w:r>
      <w:r w:rsidR="00847CCB">
        <w:rPr>
          <w:rFonts w:ascii="Times New Roman" w:hAnsi="Times New Roman" w:cs="Times New Roman"/>
          <w:color w:val="000000"/>
          <w:sz w:val="22"/>
          <w:szCs w:val="22"/>
        </w:rPr>
        <w:fldChar w:fldCharType="begin">
          <w:fldData xml:space="preserve">PFJlZm1hbj48Q2l0ZT48QXV0aG9yPk1pc2hyYTwvQXV0aG9yPjxZZWFyPjIwMTI8L1llYXI+PFJl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=
</w:fldData>
        </w:fldChar>
      </w:r>
      <w:r w:rsidR="00847CCB">
        <w:rPr>
          <w:rFonts w:ascii="Times New Roman" w:hAnsi="Times New Roman" w:cs="Times New Roman"/>
          <w:color w:val="000000"/>
          <w:sz w:val="22"/>
          <w:szCs w:val="22"/>
        </w:rPr>
        <w:instrText xml:space="preserve"> ADDIN EN.CITE.DATA </w:instrText>
      </w:r>
      <w:r w:rsidR="00847CCB">
        <w:rPr>
          <w:rFonts w:ascii="Times New Roman" w:hAnsi="Times New Roman" w:cs="Times New Roman"/>
          <w:color w:val="000000"/>
          <w:sz w:val="22"/>
          <w:szCs w:val="22"/>
        </w:rPr>
      </w:r>
      <w:r w:rsidR="00847CCB">
        <w:rPr>
          <w:rFonts w:ascii="Times New Roman" w:hAnsi="Times New Roman" w:cs="Times New Roman"/>
          <w:color w:val="000000"/>
          <w:sz w:val="22"/>
          <w:szCs w:val="22"/>
        </w:rPr>
        <w:fldChar w:fldCharType="end"/>
      </w:r>
      <w:r w:rsidR="00847CCB">
        <w:rPr>
          <w:rFonts w:ascii="Times New Roman" w:hAnsi="Times New Roman" w:cs="Times New Roman"/>
          <w:color w:val="000000"/>
          <w:sz w:val="22"/>
          <w:szCs w:val="22"/>
        </w:rPr>
      </w:r>
      <w:r w:rsidR="00847CCB">
        <w:rPr>
          <w:rFonts w:ascii="Times New Roman" w:hAnsi="Times New Roman" w:cs="Times New Roman"/>
          <w:color w:val="000000"/>
          <w:sz w:val="22"/>
          <w:szCs w:val="22"/>
        </w:rPr>
        <w:fldChar w:fldCharType="separate"/>
      </w:r>
      <w:r w:rsidR="00847CCB">
        <w:rPr>
          <w:rFonts w:ascii="Times New Roman" w:hAnsi="Times New Roman" w:cs="Times New Roman"/>
          <w:noProof/>
          <w:color w:val="000000"/>
          <w:sz w:val="22"/>
          <w:szCs w:val="22"/>
        </w:rPr>
        <w:t>(21)</w:t>
      </w:r>
      <w:r w:rsidR="00847CCB">
        <w:rPr>
          <w:rFonts w:ascii="Times New Roman" w:hAnsi="Times New Roman" w:cs="Times New Roman"/>
          <w:color w:val="000000"/>
          <w:sz w:val="22"/>
          <w:szCs w:val="22"/>
        </w:rPr>
        <w:fldChar w:fldCharType="end"/>
      </w:r>
      <w:r w:rsidR="00DB693A" w:rsidRPr="00B973C1">
        <w:rPr>
          <w:rFonts w:ascii="Times New Roman" w:hAnsi="Times New Roman" w:cs="Times New Roman"/>
          <w:color w:val="000000"/>
          <w:sz w:val="22"/>
          <w:szCs w:val="22"/>
        </w:rPr>
        <w:t xml:space="preserve"> </w:t>
      </w:r>
      <w:r w:rsidR="001E5D47" w:rsidRPr="00B973C1">
        <w:rPr>
          <w:rFonts w:ascii="Times New Roman" w:hAnsi="Times New Roman" w:cs="Times New Roman"/>
          <w:color w:val="000000"/>
          <w:sz w:val="22"/>
          <w:szCs w:val="22"/>
        </w:rPr>
        <w:t>on a large sample of</w:t>
      </w:r>
      <w:r w:rsidR="00084EB3" w:rsidRPr="00B973C1">
        <w:rPr>
          <w:rFonts w:ascii="Times New Roman" w:hAnsi="Times New Roman" w:cs="Times New Roman"/>
          <w:color w:val="000000"/>
          <w:sz w:val="22"/>
          <w:szCs w:val="22"/>
        </w:rPr>
        <w:t xml:space="preserve"> postmenopausal </w:t>
      </w:r>
      <w:r w:rsidR="001E5D47" w:rsidRPr="00B973C1">
        <w:rPr>
          <w:rFonts w:ascii="Times New Roman" w:hAnsi="Times New Roman" w:cs="Times New Roman"/>
          <w:color w:val="000000"/>
          <w:sz w:val="22"/>
          <w:szCs w:val="22"/>
        </w:rPr>
        <w:t>women</w:t>
      </w:r>
      <w:r w:rsidR="00084EB3" w:rsidRPr="00B973C1">
        <w:rPr>
          <w:rFonts w:ascii="Times New Roman" w:hAnsi="Times New Roman" w:cs="Times New Roman"/>
          <w:color w:val="000000"/>
          <w:sz w:val="22"/>
          <w:szCs w:val="22"/>
        </w:rPr>
        <w:t xml:space="preserve"> of the same age</w:t>
      </w:r>
      <w:r w:rsidR="00747864" w:rsidRPr="00B973C1">
        <w:rPr>
          <w:rFonts w:ascii="Times New Roman" w:hAnsi="Times New Roman" w:cs="Times New Roman"/>
          <w:color w:val="000000"/>
          <w:sz w:val="22"/>
          <w:szCs w:val="22"/>
        </w:rPr>
        <w:t xml:space="preserve"> with</w:t>
      </w:r>
      <w:r w:rsidR="00DB693A" w:rsidRPr="00B973C1">
        <w:rPr>
          <w:rFonts w:ascii="Times New Roman" w:hAnsi="Times New Roman" w:cs="Times New Roman"/>
          <w:color w:val="000000"/>
          <w:sz w:val="22"/>
          <w:szCs w:val="22"/>
        </w:rPr>
        <w:t xml:space="preserve"> detailed characterisation of bone health from DXA and pQCT</w:t>
      </w:r>
      <w:r w:rsidR="001E5D47" w:rsidRPr="00B973C1">
        <w:rPr>
          <w:rFonts w:ascii="Times New Roman" w:hAnsi="Times New Roman" w:cs="Times New Roman"/>
          <w:color w:val="000000"/>
          <w:sz w:val="22"/>
          <w:szCs w:val="22"/>
        </w:rPr>
        <w:t xml:space="preserve"> </w:t>
      </w:r>
      <w:r w:rsidR="00DB693A" w:rsidRPr="00B973C1">
        <w:rPr>
          <w:rFonts w:ascii="Times New Roman" w:hAnsi="Times New Roman" w:cs="Times New Roman"/>
          <w:color w:val="000000"/>
          <w:sz w:val="22"/>
          <w:szCs w:val="22"/>
        </w:rPr>
        <w:t xml:space="preserve">scans undertaken ten years after the </w:t>
      </w:r>
      <w:r w:rsidR="001C12A1" w:rsidRPr="00B973C1">
        <w:rPr>
          <w:rFonts w:ascii="Times New Roman" w:hAnsi="Times New Roman" w:cs="Times New Roman"/>
          <w:color w:val="000000"/>
          <w:sz w:val="22"/>
          <w:szCs w:val="22"/>
        </w:rPr>
        <w:t xml:space="preserve">average age of natural </w:t>
      </w:r>
      <w:r w:rsidR="00DB693A" w:rsidRPr="00B973C1">
        <w:rPr>
          <w:rFonts w:ascii="Times New Roman" w:hAnsi="Times New Roman" w:cs="Times New Roman"/>
          <w:color w:val="000000"/>
          <w:sz w:val="22"/>
          <w:szCs w:val="22"/>
        </w:rPr>
        <w:t xml:space="preserve">menopause. Use of pQCT allows </w:t>
      </w:r>
      <w:r w:rsidR="00747864" w:rsidRPr="00B973C1">
        <w:rPr>
          <w:rFonts w:ascii="Times New Roman" w:hAnsi="Times New Roman" w:cs="Times New Roman"/>
          <w:color w:val="000000"/>
          <w:sz w:val="22"/>
          <w:szCs w:val="22"/>
        </w:rPr>
        <w:t>separate measurement</w:t>
      </w:r>
      <w:r w:rsidR="00DB693A" w:rsidRPr="00B973C1">
        <w:rPr>
          <w:rFonts w:ascii="Times New Roman" w:hAnsi="Times New Roman" w:cs="Times New Roman"/>
          <w:color w:val="000000"/>
          <w:sz w:val="22"/>
          <w:szCs w:val="22"/>
        </w:rPr>
        <w:t xml:space="preserve"> of</w:t>
      </w:r>
      <w:r w:rsidR="003F29BC" w:rsidRPr="00B973C1">
        <w:rPr>
          <w:rFonts w:ascii="Times New Roman" w:hAnsi="Times New Roman" w:cs="Times New Roman"/>
          <w:color w:val="000000"/>
          <w:sz w:val="22"/>
          <w:szCs w:val="22"/>
        </w:rPr>
        <w:t xml:space="preserve"> trabecular and cortical bone</w:t>
      </w:r>
      <w:r w:rsidR="001E5D47" w:rsidRPr="00B973C1">
        <w:rPr>
          <w:rFonts w:ascii="Times New Roman" w:hAnsi="Times New Roman" w:cs="Times New Roman"/>
          <w:color w:val="000000"/>
          <w:sz w:val="22"/>
          <w:szCs w:val="22"/>
        </w:rPr>
        <w:t>.</w:t>
      </w:r>
      <w:r w:rsidR="0023128B" w:rsidRPr="00B973C1">
        <w:rPr>
          <w:rFonts w:ascii="Times New Roman" w:hAnsi="Times New Roman" w:cs="Times New Roman"/>
          <w:color w:val="000000"/>
          <w:sz w:val="22"/>
          <w:szCs w:val="22"/>
        </w:rPr>
        <w:t xml:space="preserve"> We investigate </w:t>
      </w:r>
      <w:r w:rsidR="00714900" w:rsidRPr="00B973C1">
        <w:rPr>
          <w:rFonts w:ascii="Times New Roman" w:hAnsi="Times New Roman" w:cs="Times New Roman"/>
          <w:color w:val="000000"/>
          <w:sz w:val="22"/>
          <w:szCs w:val="22"/>
        </w:rPr>
        <w:t xml:space="preserve">timing </w:t>
      </w:r>
      <w:r w:rsidR="005649D2" w:rsidRPr="00B973C1">
        <w:rPr>
          <w:rFonts w:ascii="Times New Roman" w:hAnsi="Times New Roman" w:cs="Times New Roman"/>
          <w:color w:val="000000"/>
          <w:sz w:val="22"/>
          <w:szCs w:val="22"/>
        </w:rPr>
        <w:t xml:space="preserve"> of the menopause transition</w:t>
      </w:r>
      <w:r w:rsidR="004266B2" w:rsidRPr="00B973C1">
        <w:rPr>
          <w:rFonts w:ascii="Times New Roman" w:hAnsi="Times New Roman" w:cs="Times New Roman"/>
          <w:color w:val="000000"/>
          <w:sz w:val="22"/>
          <w:szCs w:val="22"/>
        </w:rPr>
        <w:t>,</w:t>
      </w:r>
      <w:r w:rsidR="005649D2" w:rsidRPr="00B973C1">
        <w:rPr>
          <w:rFonts w:ascii="Times New Roman" w:hAnsi="Times New Roman" w:cs="Times New Roman"/>
          <w:color w:val="000000"/>
          <w:sz w:val="22"/>
          <w:szCs w:val="22"/>
        </w:rPr>
        <w:t xml:space="preserve"> </w:t>
      </w:r>
      <w:r w:rsidR="007B4BCC" w:rsidRPr="00B973C1">
        <w:rPr>
          <w:rFonts w:ascii="Times New Roman" w:hAnsi="Times New Roman" w:cs="Times New Roman"/>
          <w:color w:val="000000"/>
          <w:sz w:val="22"/>
          <w:szCs w:val="22"/>
        </w:rPr>
        <w:t>length of reproductive life</w:t>
      </w:r>
      <w:r w:rsidR="004266B2" w:rsidRPr="00B973C1">
        <w:rPr>
          <w:rFonts w:ascii="Times New Roman" w:hAnsi="Times New Roman" w:cs="Times New Roman"/>
          <w:color w:val="000000"/>
          <w:sz w:val="22"/>
          <w:szCs w:val="22"/>
        </w:rPr>
        <w:t xml:space="preserve">, and patterns of </w:t>
      </w:r>
      <w:r w:rsidR="00071699" w:rsidRPr="00B973C1">
        <w:rPr>
          <w:rFonts w:ascii="Times New Roman" w:hAnsi="Times New Roman" w:cs="Times New Roman"/>
          <w:color w:val="000000"/>
          <w:sz w:val="22"/>
          <w:szCs w:val="22"/>
        </w:rPr>
        <w:t>HRT</w:t>
      </w:r>
      <w:r w:rsidR="004266B2" w:rsidRPr="00B973C1">
        <w:rPr>
          <w:rFonts w:ascii="Times New Roman" w:hAnsi="Times New Roman" w:cs="Times New Roman"/>
          <w:color w:val="000000"/>
          <w:sz w:val="22"/>
          <w:szCs w:val="22"/>
        </w:rPr>
        <w:t xml:space="preserve"> use </w:t>
      </w:r>
      <w:r w:rsidR="007B4BCC" w:rsidRPr="00B973C1">
        <w:rPr>
          <w:rFonts w:ascii="Times New Roman" w:eastAsia="SimSun" w:hAnsi="Times New Roman" w:cs="Times New Roman"/>
          <w:color w:val="000000"/>
          <w:sz w:val="22"/>
          <w:szCs w:val="22"/>
        </w:rPr>
        <w:t xml:space="preserve"> </w:t>
      </w:r>
      <w:r w:rsidR="007B4BCC" w:rsidRPr="00B973C1">
        <w:rPr>
          <w:rFonts w:ascii="Times New Roman" w:hAnsi="Times New Roman" w:cs="Times New Roman"/>
          <w:color w:val="000000"/>
          <w:sz w:val="22"/>
          <w:szCs w:val="22"/>
        </w:rPr>
        <w:t xml:space="preserve">in relation to pQCT- </w:t>
      </w:r>
      <w:r w:rsidR="003A4122" w:rsidRPr="00B973C1">
        <w:rPr>
          <w:rFonts w:ascii="Times New Roman" w:hAnsi="Times New Roman" w:cs="Times New Roman"/>
          <w:color w:val="000000"/>
          <w:sz w:val="22"/>
          <w:szCs w:val="22"/>
        </w:rPr>
        <w:t>and DXA-derived bone outcomes,</w:t>
      </w:r>
      <w:r w:rsidR="007B4BCC" w:rsidRPr="00B973C1">
        <w:rPr>
          <w:rFonts w:ascii="Times New Roman" w:hAnsi="Times New Roman" w:cs="Times New Roman"/>
          <w:color w:val="000000"/>
          <w:sz w:val="22"/>
          <w:szCs w:val="22"/>
        </w:rPr>
        <w:t xml:space="preserve"> taking account </w:t>
      </w:r>
      <w:r w:rsidR="005779C1" w:rsidRPr="00B973C1">
        <w:rPr>
          <w:rFonts w:ascii="Times New Roman" w:hAnsi="Times New Roman" w:cs="Times New Roman"/>
          <w:color w:val="000000"/>
          <w:sz w:val="22"/>
          <w:szCs w:val="22"/>
        </w:rPr>
        <w:t xml:space="preserve">of </w:t>
      </w:r>
      <w:r w:rsidR="0066449B" w:rsidRPr="00B973C1">
        <w:rPr>
          <w:rFonts w:ascii="Times New Roman" w:hAnsi="Times New Roman" w:cs="Times New Roman"/>
          <w:color w:val="000000"/>
          <w:sz w:val="22"/>
          <w:szCs w:val="22"/>
        </w:rPr>
        <w:t>current body size, smoking and socioeconomic circumstances</w:t>
      </w:r>
      <w:r w:rsidR="004266B2" w:rsidRPr="00B973C1">
        <w:rPr>
          <w:rFonts w:ascii="Times New Roman" w:hAnsi="Times New Roman" w:cs="Times New Roman"/>
          <w:color w:val="000000"/>
          <w:sz w:val="22"/>
          <w:szCs w:val="22"/>
        </w:rPr>
        <w:t xml:space="preserve">. We hypothesised that </w:t>
      </w:r>
      <w:r w:rsidR="003A4122" w:rsidRPr="00B973C1">
        <w:rPr>
          <w:rFonts w:ascii="Times New Roman" w:hAnsi="Times New Roman" w:cs="Times New Roman"/>
          <w:color w:val="000000"/>
          <w:sz w:val="22"/>
          <w:szCs w:val="22"/>
        </w:rPr>
        <w:t xml:space="preserve">earlier </w:t>
      </w:r>
      <w:r w:rsidR="004266B2" w:rsidRPr="00B973C1">
        <w:rPr>
          <w:rFonts w:ascii="Times New Roman" w:hAnsi="Times New Roman" w:cs="Times New Roman"/>
          <w:color w:val="000000"/>
          <w:sz w:val="22"/>
          <w:szCs w:val="22"/>
        </w:rPr>
        <w:t xml:space="preserve">age at natural menopause and </w:t>
      </w:r>
      <w:r w:rsidR="003A4122" w:rsidRPr="00B973C1">
        <w:rPr>
          <w:rFonts w:ascii="Times New Roman" w:hAnsi="Times New Roman" w:cs="Times New Roman"/>
          <w:color w:val="000000"/>
          <w:sz w:val="22"/>
          <w:szCs w:val="22"/>
        </w:rPr>
        <w:t xml:space="preserve">a shorter </w:t>
      </w:r>
      <w:r w:rsidR="004266B2" w:rsidRPr="00B973C1">
        <w:rPr>
          <w:rFonts w:ascii="Times New Roman" w:hAnsi="Times New Roman" w:cs="Times New Roman"/>
          <w:color w:val="000000"/>
          <w:sz w:val="22"/>
          <w:szCs w:val="22"/>
        </w:rPr>
        <w:t xml:space="preserve">length of reproductive life would be </w:t>
      </w:r>
      <w:r w:rsidR="00EE0076" w:rsidRPr="00B973C1">
        <w:rPr>
          <w:rFonts w:ascii="Times New Roman" w:hAnsi="Times New Roman" w:cs="Times New Roman"/>
          <w:color w:val="000000"/>
          <w:sz w:val="22"/>
          <w:szCs w:val="22"/>
        </w:rPr>
        <w:t xml:space="preserve">negatively </w:t>
      </w:r>
      <w:r w:rsidR="004266B2" w:rsidRPr="00B973C1">
        <w:rPr>
          <w:rFonts w:ascii="Times New Roman" w:hAnsi="Times New Roman" w:cs="Times New Roman"/>
          <w:color w:val="000000"/>
          <w:sz w:val="22"/>
          <w:szCs w:val="22"/>
        </w:rPr>
        <w:t>associated with trabecular vBMD</w:t>
      </w:r>
      <w:r w:rsidR="000E4EB3" w:rsidRPr="00B973C1">
        <w:rPr>
          <w:rFonts w:ascii="Times New Roman" w:hAnsi="Times New Roman" w:cs="Times New Roman"/>
          <w:color w:val="000000"/>
          <w:sz w:val="22"/>
          <w:szCs w:val="22"/>
        </w:rPr>
        <w:t xml:space="preserve">, </w:t>
      </w:r>
      <w:r w:rsidR="004266B2" w:rsidRPr="00B973C1">
        <w:rPr>
          <w:rFonts w:ascii="Times New Roman" w:hAnsi="Times New Roman" w:cs="Times New Roman"/>
          <w:color w:val="000000"/>
          <w:sz w:val="22"/>
          <w:szCs w:val="22"/>
        </w:rPr>
        <w:t>whereas</w:t>
      </w:r>
      <w:r w:rsidR="007B4BCC" w:rsidRPr="00B973C1">
        <w:rPr>
          <w:rFonts w:ascii="Times New Roman" w:hAnsi="Times New Roman" w:cs="Times New Roman"/>
          <w:color w:val="000000"/>
          <w:sz w:val="22"/>
          <w:szCs w:val="22"/>
        </w:rPr>
        <w:t xml:space="preserve"> </w:t>
      </w:r>
      <w:r w:rsidR="00071699" w:rsidRPr="00B973C1">
        <w:rPr>
          <w:rFonts w:ascii="Times New Roman" w:hAnsi="Times New Roman" w:cs="Times New Roman"/>
          <w:color w:val="000000"/>
          <w:sz w:val="22"/>
          <w:szCs w:val="22"/>
        </w:rPr>
        <w:t>HRT</w:t>
      </w:r>
      <w:r w:rsidR="000E4EB3" w:rsidRPr="00B973C1">
        <w:rPr>
          <w:rFonts w:ascii="Times New Roman" w:hAnsi="Times New Roman" w:cs="Times New Roman"/>
          <w:color w:val="000000"/>
          <w:sz w:val="22"/>
          <w:szCs w:val="22"/>
        </w:rPr>
        <w:t xml:space="preserve"> use </w:t>
      </w:r>
      <w:r w:rsidR="005C237C" w:rsidRPr="00B973C1">
        <w:rPr>
          <w:rFonts w:ascii="Times New Roman" w:hAnsi="Times New Roman" w:cs="Times New Roman"/>
          <w:color w:val="000000"/>
          <w:sz w:val="22"/>
          <w:szCs w:val="22"/>
        </w:rPr>
        <w:t xml:space="preserve">would also be associated with </w:t>
      </w:r>
      <w:r w:rsidR="001C12A1" w:rsidRPr="00B973C1">
        <w:rPr>
          <w:rFonts w:ascii="Times New Roman" w:hAnsi="Times New Roman" w:cs="Times New Roman"/>
          <w:color w:val="000000"/>
          <w:sz w:val="22"/>
          <w:szCs w:val="22"/>
        </w:rPr>
        <w:t xml:space="preserve">greater </w:t>
      </w:r>
      <w:r w:rsidR="000E4EB3" w:rsidRPr="00B973C1">
        <w:rPr>
          <w:rFonts w:ascii="Times New Roman" w:hAnsi="Times New Roman" w:cs="Times New Roman"/>
          <w:color w:val="000000"/>
          <w:sz w:val="22"/>
          <w:szCs w:val="22"/>
        </w:rPr>
        <w:t>corti</w:t>
      </w:r>
      <w:r w:rsidR="006613F5" w:rsidRPr="00B973C1">
        <w:rPr>
          <w:rFonts w:ascii="Times New Roman" w:hAnsi="Times New Roman" w:cs="Times New Roman"/>
          <w:color w:val="000000"/>
          <w:sz w:val="22"/>
          <w:szCs w:val="22"/>
        </w:rPr>
        <w:t>cal bone and bone strength</w:t>
      </w:r>
      <w:r w:rsidR="000E4EB3" w:rsidRPr="00B973C1">
        <w:rPr>
          <w:rFonts w:ascii="Times New Roman" w:hAnsi="Times New Roman" w:cs="Times New Roman"/>
          <w:color w:val="000000"/>
          <w:sz w:val="22"/>
          <w:szCs w:val="22"/>
        </w:rPr>
        <w:t>.</w:t>
      </w:r>
      <w:r w:rsidR="00847CCB">
        <w:rPr>
          <w:rFonts w:ascii="Times New Roman" w:hAnsi="Times New Roman" w:cs="Times New Roman"/>
          <w:color w:val="000000"/>
          <w:sz w:val="22"/>
          <w:szCs w:val="22"/>
        </w:rPr>
        <w:fldChar w:fldCharType="begin">
          <w:fldData xml:space="preserve">PFJlZm1hbj48Q2l0ZT48QXV0aG9yPk11bGxlcjwvQXV0aG9yPjxZZWFyPjIwMDM8L1llYXI+PFJl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</w:fldData>
        </w:fldChar>
      </w:r>
      <w:r w:rsidR="00847CCB">
        <w:rPr>
          <w:rFonts w:ascii="Times New Roman" w:hAnsi="Times New Roman" w:cs="Times New Roman"/>
          <w:color w:val="000000"/>
          <w:sz w:val="22"/>
          <w:szCs w:val="22"/>
        </w:rPr>
        <w:instrText xml:space="preserve"> ADDIN REFMGR.CITE </w:instrText>
      </w:r>
      <w:r w:rsidR="00847CCB">
        <w:rPr>
          <w:rFonts w:ascii="Times New Roman" w:hAnsi="Times New Roman" w:cs="Times New Roman"/>
          <w:color w:val="000000"/>
          <w:sz w:val="22"/>
          <w:szCs w:val="22"/>
        </w:rPr>
        <w:fldChar w:fldCharType="begin">
          <w:fldData xml:space="preserve">PFJlZm1hbj48Q2l0ZT48QXV0aG9yPk11bGxlcjwvQXV0aG9yPjxZZWFyPjIwMDM8L1llYXI+PFJl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</w:fldData>
        </w:fldChar>
      </w:r>
      <w:r w:rsidR="00847CCB">
        <w:rPr>
          <w:rFonts w:ascii="Times New Roman" w:hAnsi="Times New Roman" w:cs="Times New Roman"/>
          <w:color w:val="000000"/>
          <w:sz w:val="22"/>
          <w:szCs w:val="22"/>
        </w:rPr>
        <w:instrText xml:space="preserve"> ADDIN EN.CITE.DATA </w:instrText>
      </w:r>
      <w:r w:rsidR="00847CCB">
        <w:rPr>
          <w:rFonts w:ascii="Times New Roman" w:hAnsi="Times New Roman" w:cs="Times New Roman"/>
          <w:color w:val="000000"/>
          <w:sz w:val="22"/>
          <w:szCs w:val="22"/>
        </w:rPr>
      </w:r>
      <w:r w:rsidR="00847CCB">
        <w:rPr>
          <w:rFonts w:ascii="Times New Roman" w:hAnsi="Times New Roman" w:cs="Times New Roman"/>
          <w:color w:val="000000"/>
          <w:sz w:val="22"/>
          <w:szCs w:val="22"/>
        </w:rPr>
        <w:fldChar w:fldCharType="end"/>
      </w:r>
      <w:r w:rsidR="00847CCB">
        <w:rPr>
          <w:rFonts w:ascii="Times New Roman" w:hAnsi="Times New Roman" w:cs="Times New Roman"/>
          <w:color w:val="000000"/>
          <w:sz w:val="22"/>
          <w:szCs w:val="22"/>
        </w:rPr>
      </w:r>
      <w:r w:rsidR="00847CCB">
        <w:rPr>
          <w:rFonts w:ascii="Times New Roman" w:hAnsi="Times New Roman" w:cs="Times New Roman"/>
          <w:color w:val="000000"/>
          <w:sz w:val="22"/>
          <w:szCs w:val="22"/>
        </w:rPr>
        <w:fldChar w:fldCharType="separate"/>
      </w:r>
      <w:r w:rsidR="00847CCB">
        <w:rPr>
          <w:rFonts w:ascii="Times New Roman" w:hAnsi="Times New Roman" w:cs="Times New Roman"/>
          <w:noProof/>
          <w:color w:val="000000"/>
          <w:sz w:val="22"/>
          <w:szCs w:val="22"/>
        </w:rPr>
        <w:t>(18;22)</w:t>
      </w:r>
      <w:r w:rsidR="00847CCB">
        <w:rPr>
          <w:rFonts w:ascii="Times New Roman" w:hAnsi="Times New Roman" w:cs="Times New Roman"/>
          <w:color w:val="000000"/>
          <w:sz w:val="22"/>
          <w:szCs w:val="22"/>
        </w:rPr>
        <w:fldChar w:fldCharType="end"/>
      </w:r>
    </w:p>
    <w:p w14:paraId="7C35B5AB" w14:textId="7BBE15F9" w:rsidR="003C6FD2" w:rsidRPr="00B973C1" w:rsidRDefault="00DA6810" w:rsidP="0017271C">
      <w:pPr>
        <w:autoSpaceDE w:val="0"/>
        <w:autoSpaceDN w:val="0"/>
        <w:adjustRightInd w:val="0"/>
        <w:spacing w:line="360" w:lineRule="auto"/>
        <w:rPr>
          <w:b/>
          <w:sz w:val="22"/>
          <w:szCs w:val="22"/>
        </w:rPr>
      </w:pPr>
      <w:r w:rsidRPr="00B973C1">
        <w:rPr>
          <w:b/>
          <w:sz w:val="22"/>
          <w:szCs w:val="22"/>
        </w:rPr>
        <w:lastRenderedPageBreak/>
        <w:t xml:space="preserve">Materials and </w:t>
      </w:r>
      <w:r w:rsidR="003C6FD2" w:rsidRPr="00B973C1">
        <w:rPr>
          <w:b/>
          <w:sz w:val="22"/>
          <w:szCs w:val="22"/>
        </w:rPr>
        <w:t>Methods</w:t>
      </w:r>
    </w:p>
    <w:p w14:paraId="338761A9" w14:textId="77777777" w:rsidR="00C3459F" w:rsidRPr="00B973C1" w:rsidRDefault="00C3459F" w:rsidP="0017271C">
      <w:pPr>
        <w:spacing w:line="360" w:lineRule="auto"/>
        <w:rPr>
          <w:rFonts w:eastAsia="Times New Roman"/>
          <w:sz w:val="22"/>
          <w:szCs w:val="22"/>
        </w:rPr>
      </w:pPr>
    </w:p>
    <w:p w14:paraId="6BBA6E47" w14:textId="77777777" w:rsidR="00D4517A" w:rsidRPr="00B973C1" w:rsidRDefault="00D4517A" w:rsidP="0017271C">
      <w:pPr>
        <w:spacing w:line="360" w:lineRule="auto"/>
        <w:rPr>
          <w:rFonts w:eastAsia="Times New Roman"/>
          <w:sz w:val="22"/>
          <w:szCs w:val="22"/>
          <w:u w:val="single"/>
        </w:rPr>
      </w:pPr>
      <w:r w:rsidRPr="00B973C1">
        <w:rPr>
          <w:rFonts w:eastAsia="Times New Roman"/>
          <w:sz w:val="22"/>
          <w:szCs w:val="22"/>
          <w:u w:val="single"/>
        </w:rPr>
        <w:t>Sample</w:t>
      </w:r>
    </w:p>
    <w:p w14:paraId="046732B6" w14:textId="65E8A011" w:rsidR="0019210A" w:rsidRDefault="00096105" w:rsidP="0019210A">
      <w:pPr>
        <w:spacing w:line="360" w:lineRule="auto"/>
        <w:jc w:val="both"/>
        <w:rPr>
          <w:rFonts w:eastAsiaTheme="minorHAnsi"/>
          <w:sz w:val="22"/>
          <w:szCs w:val="22"/>
        </w:rPr>
      </w:pPr>
      <w:r w:rsidRPr="00B973C1">
        <w:rPr>
          <w:rFonts w:eastAsia="Times New Roman"/>
          <w:sz w:val="22"/>
          <w:szCs w:val="22"/>
        </w:rPr>
        <w:t xml:space="preserve">The </w:t>
      </w:r>
      <w:r w:rsidR="000639E3" w:rsidRPr="00B973C1">
        <w:rPr>
          <w:rFonts w:eastAsia="Times New Roman"/>
          <w:sz w:val="22"/>
          <w:szCs w:val="22"/>
        </w:rPr>
        <w:t xml:space="preserve">NSHD </w:t>
      </w:r>
      <w:r w:rsidRPr="00B973C1">
        <w:rPr>
          <w:rFonts w:eastAsia="Times New Roman"/>
          <w:sz w:val="22"/>
          <w:szCs w:val="22"/>
        </w:rPr>
        <w:t xml:space="preserve">is a prospective study of </w:t>
      </w:r>
      <w:r w:rsidR="00CA4017" w:rsidRPr="00B973C1">
        <w:rPr>
          <w:rFonts w:eastAsia="Times New Roman"/>
          <w:sz w:val="22"/>
          <w:szCs w:val="22"/>
        </w:rPr>
        <w:t>2547</w:t>
      </w:r>
      <w:r w:rsidRPr="00B973C1">
        <w:rPr>
          <w:rFonts w:eastAsia="Times New Roman"/>
          <w:sz w:val="22"/>
          <w:szCs w:val="22"/>
        </w:rPr>
        <w:t xml:space="preserve"> women and </w:t>
      </w:r>
      <w:r w:rsidR="00CA4017" w:rsidRPr="00B973C1">
        <w:rPr>
          <w:rFonts w:eastAsia="Times New Roman"/>
          <w:sz w:val="22"/>
          <w:szCs w:val="22"/>
        </w:rPr>
        <w:t>2815</w:t>
      </w:r>
      <w:r w:rsidRPr="00B973C1">
        <w:rPr>
          <w:rFonts w:eastAsia="Times New Roman"/>
          <w:sz w:val="22"/>
          <w:szCs w:val="22"/>
        </w:rPr>
        <w:t xml:space="preserve"> men followed up </w:t>
      </w:r>
      <w:r w:rsidR="00596CFD" w:rsidRPr="00B973C1">
        <w:rPr>
          <w:rFonts w:eastAsia="Times New Roman"/>
          <w:sz w:val="22"/>
          <w:szCs w:val="22"/>
        </w:rPr>
        <w:t xml:space="preserve">24 times </w:t>
      </w:r>
      <w:r w:rsidRPr="00B973C1">
        <w:rPr>
          <w:rFonts w:eastAsia="Times New Roman"/>
          <w:sz w:val="22"/>
          <w:szCs w:val="22"/>
        </w:rPr>
        <w:t>since their birth in a week in March 1946</w:t>
      </w:r>
      <w:r w:rsidR="00640555" w:rsidRPr="00B973C1">
        <w:rPr>
          <w:rFonts w:eastAsia="Times New Roman"/>
          <w:sz w:val="22"/>
          <w:szCs w:val="22"/>
        </w:rPr>
        <w:t>,</w:t>
      </w:r>
      <w:r w:rsidR="00847CCB">
        <w:rPr>
          <w:rFonts w:eastAsia="Times New Roman"/>
          <w:sz w:val="22"/>
          <w:szCs w:val="22"/>
        </w:rPr>
        <w:fldChar w:fldCharType="begin">
          <w:fldData xml:space="preserve">PFJlZm1hbj48Q2l0ZT48QXV0aG9yPkt1aDwvQXV0aG9yPjxZZWFyPjIwMTE8L1llYXI+PFJlY051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</w:fldData>
        </w:fldChar>
      </w:r>
      <w:r w:rsidR="00847CCB">
        <w:rPr>
          <w:rFonts w:eastAsia="Times New Roman"/>
          <w:sz w:val="22"/>
          <w:szCs w:val="22"/>
        </w:rPr>
        <w:instrText xml:space="preserve"> ADDIN REFMGR.CITE </w:instrText>
      </w:r>
      <w:r w:rsidR="00847CCB">
        <w:rPr>
          <w:rFonts w:eastAsia="Times New Roman"/>
          <w:sz w:val="22"/>
          <w:szCs w:val="22"/>
        </w:rPr>
        <w:fldChar w:fldCharType="begin">
          <w:fldData xml:space="preserve">PFJlZm1hbj48Q2l0ZT48QXV0aG9yPkt1aDwvQXV0aG9yPjxZZWFyPjIwMTE8L1llYXI+PFJlY051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</w:fldData>
        </w:fldChar>
      </w:r>
      <w:r w:rsidR="00847CCB">
        <w:rPr>
          <w:rFonts w:eastAsia="Times New Roman"/>
          <w:sz w:val="22"/>
          <w:szCs w:val="22"/>
        </w:rPr>
        <w:instrText xml:space="preserve"> ADDIN EN.CITE.DATA </w:instrText>
      </w:r>
      <w:r w:rsidR="00847CCB">
        <w:rPr>
          <w:rFonts w:eastAsia="Times New Roman"/>
          <w:sz w:val="22"/>
          <w:szCs w:val="22"/>
        </w:rPr>
      </w:r>
      <w:r w:rsidR="00847CCB">
        <w:rPr>
          <w:rFonts w:eastAsia="Times New Roman"/>
          <w:sz w:val="22"/>
          <w:szCs w:val="22"/>
        </w:rPr>
        <w:fldChar w:fldCharType="end"/>
      </w:r>
      <w:r w:rsidR="00847CCB">
        <w:rPr>
          <w:rFonts w:eastAsia="Times New Roman"/>
          <w:sz w:val="22"/>
          <w:szCs w:val="22"/>
        </w:rPr>
      </w:r>
      <w:r w:rsidR="00847CCB">
        <w:rPr>
          <w:rFonts w:eastAsia="Times New Roman"/>
          <w:sz w:val="22"/>
          <w:szCs w:val="22"/>
        </w:rPr>
        <w:fldChar w:fldCharType="separate"/>
      </w:r>
      <w:r w:rsidR="00847CCB">
        <w:rPr>
          <w:rFonts w:eastAsia="Times New Roman"/>
          <w:noProof/>
          <w:sz w:val="22"/>
          <w:szCs w:val="22"/>
        </w:rPr>
        <w:t>(23)</w:t>
      </w:r>
      <w:r w:rsidR="00847CCB">
        <w:rPr>
          <w:rFonts w:eastAsia="Times New Roman"/>
          <w:sz w:val="22"/>
          <w:szCs w:val="22"/>
        </w:rPr>
        <w:fldChar w:fldCharType="end"/>
      </w:r>
      <w:r w:rsidR="00640555" w:rsidRPr="00B973C1">
        <w:rPr>
          <w:rFonts w:eastAsia="Times New Roman"/>
          <w:sz w:val="22"/>
          <w:szCs w:val="22"/>
        </w:rPr>
        <w:t xml:space="preserve"> </w:t>
      </w:r>
      <w:r w:rsidR="00596CFD" w:rsidRPr="00B973C1">
        <w:rPr>
          <w:rFonts w:eastAsia="Times New Roman"/>
          <w:sz w:val="22"/>
          <w:szCs w:val="22"/>
        </w:rPr>
        <w:t>with</w:t>
      </w:r>
      <w:r w:rsidR="000639E3" w:rsidRPr="00B973C1">
        <w:rPr>
          <w:rFonts w:eastAsia="Times New Roman"/>
          <w:sz w:val="22"/>
          <w:szCs w:val="22"/>
        </w:rPr>
        <w:t xml:space="preserve"> a further nine postal questionnaires to women </w:t>
      </w:r>
      <w:r w:rsidR="006613F5" w:rsidRPr="00B973C1">
        <w:rPr>
          <w:rFonts w:eastAsia="Times New Roman"/>
          <w:sz w:val="22"/>
          <w:szCs w:val="22"/>
        </w:rPr>
        <w:t>during midlife</w:t>
      </w:r>
      <w:r w:rsidR="000639E3" w:rsidRPr="00B973C1">
        <w:rPr>
          <w:rFonts w:eastAsia="Times New Roman"/>
          <w:sz w:val="22"/>
          <w:szCs w:val="22"/>
        </w:rPr>
        <w:t>.</w:t>
      </w:r>
      <w:r w:rsidR="00847CCB">
        <w:rPr>
          <w:rFonts w:eastAsia="Times New Roman"/>
          <w:sz w:val="22"/>
          <w:szCs w:val="22"/>
        </w:rPr>
        <w:fldChar w:fldCharType="begin">
          <w:fldData xml:space="preserve">PFJlZm1hbj48Q2l0ZT48QXV0aG9yPk1pc2hyYTwvQXV0aG9yPjxZZWFyPjIwMDc8L1llYXI+PFJl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</w:fldData>
        </w:fldChar>
      </w:r>
      <w:r w:rsidR="00847CCB">
        <w:rPr>
          <w:rFonts w:eastAsia="Times New Roman"/>
          <w:sz w:val="22"/>
          <w:szCs w:val="22"/>
        </w:rPr>
        <w:instrText xml:space="preserve"> ADDIN REFMGR.CITE </w:instrText>
      </w:r>
      <w:r w:rsidR="00847CCB">
        <w:rPr>
          <w:rFonts w:eastAsia="Times New Roman"/>
          <w:sz w:val="22"/>
          <w:szCs w:val="22"/>
        </w:rPr>
        <w:fldChar w:fldCharType="begin">
          <w:fldData xml:space="preserve">PFJlZm1hbj48Q2l0ZT48QXV0aG9yPk1pc2hyYTwvQXV0aG9yPjxZZWFyPjIwMDc8L1llYXI+PFJl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</w:fldData>
        </w:fldChar>
      </w:r>
      <w:r w:rsidR="00847CCB">
        <w:rPr>
          <w:rFonts w:eastAsia="Times New Roman"/>
          <w:sz w:val="22"/>
          <w:szCs w:val="22"/>
        </w:rPr>
        <w:instrText xml:space="preserve"> ADDIN EN.CITE.DATA </w:instrText>
      </w:r>
      <w:r w:rsidR="00847CCB">
        <w:rPr>
          <w:rFonts w:eastAsia="Times New Roman"/>
          <w:sz w:val="22"/>
          <w:szCs w:val="22"/>
        </w:rPr>
      </w:r>
      <w:r w:rsidR="00847CCB">
        <w:rPr>
          <w:rFonts w:eastAsia="Times New Roman"/>
          <w:sz w:val="22"/>
          <w:szCs w:val="22"/>
        </w:rPr>
        <w:fldChar w:fldCharType="end"/>
      </w:r>
      <w:r w:rsidR="00847CCB">
        <w:rPr>
          <w:rFonts w:eastAsia="Times New Roman"/>
          <w:sz w:val="22"/>
          <w:szCs w:val="22"/>
        </w:rPr>
      </w:r>
      <w:r w:rsidR="00847CCB">
        <w:rPr>
          <w:rFonts w:eastAsia="Times New Roman"/>
          <w:sz w:val="22"/>
          <w:szCs w:val="22"/>
        </w:rPr>
        <w:fldChar w:fldCharType="separate"/>
      </w:r>
      <w:r w:rsidR="00847CCB">
        <w:rPr>
          <w:rFonts w:eastAsia="Times New Roman"/>
          <w:noProof/>
          <w:sz w:val="22"/>
          <w:szCs w:val="22"/>
        </w:rPr>
        <w:t>(19)</w:t>
      </w:r>
      <w:r w:rsidR="00847CCB">
        <w:rPr>
          <w:rFonts w:eastAsia="Times New Roman"/>
          <w:sz w:val="22"/>
          <w:szCs w:val="22"/>
        </w:rPr>
        <w:fldChar w:fldCharType="end"/>
      </w:r>
      <w:r w:rsidR="003835AC" w:rsidRPr="00B973C1">
        <w:rPr>
          <w:rFonts w:eastAsia="Times New Roman"/>
          <w:sz w:val="22"/>
          <w:szCs w:val="22"/>
        </w:rPr>
        <w:t xml:space="preserve"> </w:t>
      </w:r>
      <w:r w:rsidR="007B4BCC" w:rsidRPr="00B973C1">
        <w:rPr>
          <w:rFonts w:eastAsia="Times New Roman"/>
          <w:sz w:val="22"/>
          <w:szCs w:val="22"/>
        </w:rPr>
        <w:t xml:space="preserve">At age 60-64 years, </w:t>
      </w:r>
      <w:r w:rsidR="00DA6810" w:rsidRPr="00B973C1">
        <w:rPr>
          <w:rFonts w:eastAsia="Times New Roman"/>
          <w:sz w:val="22"/>
          <w:szCs w:val="22"/>
        </w:rPr>
        <w:t xml:space="preserve">2856 study members (of whom </w:t>
      </w:r>
      <w:r w:rsidR="002D5529" w:rsidRPr="00B973C1">
        <w:rPr>
          <w:rFonts w:eastAsia="Times New Roman"/>
          <w:sz w:val="22"/>
          <w:szCs w:val="22"/>
        </w:rPr>
        <w:t>1460</w:t>
      </w:r>
      <w:r w:rsidR="00DA6810" w:rsidRPr="00B973C1">
        <w:rPr>
          <w:rFonts w:eastAsia="Times New Roman"/>
          <w:sz w:val="22"/>
          <w:szCs w:val="22"/>
        </w:rPr>
        <w:t xml:space="preserve"> were </w:t>
      </w:r>
      <w:r w:rsidR="002D5529" w:rsidRPr="00B973C1">
        <w:rPr>
          <w:rFonts w:eastAsia="Times New Roman"/>
          <w:sz w:val="22"/>
          <w:szCs w:val="22"/>
        </w:rPr>
        <w:t xml:space="preserve">women) </w:t>
      </w:r>
      <w:r w:rsidR="007B4BCC" w:rsidRPr="00B973C1">
        <w:rPr>
          <w:rFonts w:eastAsia="Times New Roman"/>
          <w:sz w:val="22"/>
          <w:szCs w:val="22"/>
        </w:rPr>
        <w:t xml:space="preserve">still alive and living at a known address in England, Scotland or Wales were invited to one of six clinical research facilities (CRFs) across the country; the remaining </w:t>
      </w:r>
      <w:r w:rsidR="002D5529" w:rsidRPr="00B973C1">
        <w:rPr>
          <w:rFonts w:eastAsia="Times New Roman"/>
          <w:sz w:val="22"/>
          <w:szCs w:val="22"/>
        </w:rPr>
        <w:t>women</w:t>
      </w:r>
      <w:r w:rsidR="007B4BCC" w:rsidRPr="00B973C1">
        <w:rPr>
          <w:rFonts w:eastAsia="Times New Roman"/>
          <w:sz w:val="22"/>
          <w:szCs w:val="22"/>
        </w:rPr>
        <w:t xml:space="preserve"> were not invited because they had already died (n=312), were living abroad (n=258), had previously withdrawn from the study (n=284) or had been lost to follow-up (n=233).</w:t>
      </w:r>
      <w:r w:rsidR="007B4BCC" w:rsidRPr="00B973C1">
        <w:rPr>
          <w:rFonts w:eastAsia="Times New Roman"/>
          <w:sz w:val="22"/>
          <w:szCs w:val="22"/>
          <w:lang w:eastAsia="en-GB"/>
        </w:rPr>
        <w:t xml:space="preserve"> Of the women invited, 1162 (79.6%) were assessed: 877 women had a clinic visit, with the remaining 285 women opting for a home visit.</w:t>
      </w:r>
      <w:r w:rsidR="00847CCB">
        <w:rPr>
          <w:rFonts w:eastAsia="Times New Roman"/>
          <w:sz w:val="22"/>
          <w:szCs w:val="22"/>
          <w:lang w:eastAsia="en-GB"/>
        </w:rPr>
        <w:fldChar w:fldCharType="begin">
          <w:fldData xml:space="preserve">PFJlZm1hbj48Q2l0ZT48QXV0aG9yPlN0YWZmb3JkPC9BdXRob3I+PFllYXI+MjAxMzwvWWVhcj48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</w:fldData>
        </w:fldChar>
      </w:r>
      <w:r w:rsidR="00847CCB">
        <w:rPr>
          <w:rFonts w:eastAsia="Times New Roman"/>
          <w:sz w:val="22"/>
          <w:szCs w:val="22"/>
          <w:lang w:eastAsia="en-GB"/>
        </w:rPr>
        <w:instrText xml:space="preserve"> ADDIN REFMGR.CITE </w:instrText>
      </w:r>
      <w:r w:rsidR="00847CCB">
        <w:rPr>
          <w:rFonts w:eastAsia="Times New Roman"/>
          <w:sz w:val="22"/>
          <w:szCs w:val="22"/>
          <w:lang w:eastAsia="en-GB"/>
        </w:rPr>
        <w:fldChar w:fldCharType="begin">
          <w:fldData xml:space="preserve">PFJlZm1hbj48Q2l0ZT48QXV0aG9yPlN0YWZmb3JkPC9BdXRob3I+PFllYXI+MjAxMzwvWWVhcj48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</w:fldData>
        </w:fldChar>
      </w:r>
      <w:r w:rsidR="00847CCB">
        <w:rPr>
          <w:rFonts w:eastAsia="Times New Roman"/>
          <w:sz w:val="22"/>
          <w:szCs w:val="22"/>
          <w:lang w:eastAsia="en-GB"/>
        </w:rPr>
        <w:instrText xml:space="preserve"> ADDIN EN.CITE.DATA </w:instrText>
      </w:r>
      <w:r w:rsidR="00847CCB">
        <w:rPr>
          <w:rFonts w:eastAsia="Times New Roman"/>
          <w:sz w:val="22"/>
          <w:szCs w:val="22"/>
          <w:lang w:eastAsia="en-GB"/>
        </w:rPr>
      </w:r>
      <w:r w:rsidR="00847CCB">
        <w:rPr>
          <w:rFonts w:eastAsia="Times New Roman"/>
          <w:sz w:val="22"/>
          <w:szCs w:val="22"/>
          <w:lang w:eastAsia="en-GB"/>
        </w:rPr>
        <w:fldChar w:fldCharType="end"/>
      </w:r>
      <w:r w:rsidR="00847CCB">
        <w:rPr>
          <w:rFonts w:eastAsia="Times New Roman"/>
          <w:sz w:val="22"/>
          <w:szCs w:val="22"/>
          <w:lang w:eastAsia="en-GB"/>
        </w:rPr>
      </w:r>
      <w:r w:rsidR="00847CCB">
        <w:rPr>
          <w:rFonts w:eastAsia="Times New Roman"/>
          <w:sz w:val="22"/>
          <w:szCs w:val="22"/>
          <w:lang w:eastAsia="en-GB"/>
        </w:rPr>
        <w:fldChar w:fldCharType="separate"/>
      </w:r>
      <w:r w:rsidR="00847CCB">
        <w:rPr>
          <w:rFonts w:eastAsia="Times New Roman"/>
          <w:noProof/>
          <w:sz w:val="22"/>
          <w:szCs w:val="22"/>
          <w:lang w:eastAsia="en-GB"/>
        </w:rPr>
        <w:t>(24)</w:t>
      </w:r>
      <w:r w:rsidR="00847CCB">
        <w:rPr>
          <w:rFonts w:eastAsia="Times New Roman"/>
          <w:sz w:val="22"/>
          <w:szCs w:val="22"/>
          <w:lang w:eastAsia="en-GB"/>
        </w:rPr>
        <w:fldChar w:fldCharType="end"/>
      </w:r>
      <w:r w:rsidR="0019210A" w:rsidRPr="0019210A">
        <w:rPr>
          <w:rFonts w:eastAsiaTheme="minorHAnsi"/>
          <w:sz w:val="22"/>
          <w:szCs w:val="22"/>
        </w:rPr>
        <w:t xml:space="preserve"> </w:t>
      </w:r>
      <w:r w:rsidR="0019210A">
        <w:rPr>
          <w:rFonts w:eastAsiaTheme="minorHAnsi"/>
          <w:sz w:val="22"/>
          <w:szCs w:val="22"/>
        </w:rPr>
        <w:t>The study received Multi-Centre Research Ethics Committee approval and informed consent was provided by particpants.</w:t>
      </w:r>
    </w:p>
    <w:p w14:paraId="7A9C95CF" w14:textId="77777777" w:rsidR="006613F5" w:rsidRPr="00B973C1" w:rsidRDefault="006613F5" w:rsidP="0017271C">
      <w:pPr>
        <w:spacing w:line="360" w:lineRule="auto"/>
        <w:rPr>
          <w:rFonts w:eastAsia="Times New Roman"/>
          <w:sz w:val="22"/>
          <w:szCs w:val="22"/>
        </w:rPr>
      </w:pPr>
    </w:p>
    <w:p w14:paraId="2DE02096" w14:textId="7284AB71" w:rsidR="00652944" w:rsidRDefault="00652944" w:rsidP="00652944">
      <w:pPr>
        <w:spacing w:line="360" w:lineRule="auto"/>
        <w:rPr>
          <w:rFonts w:eastAsiaTheme="minorHAnsi"/>
          <w:sz w:val="22"/>
          <w:szCs w:val="22"/>
        </w:rPr>
      </w:pPr>
      <w:r w:rsidRPr="00B973C1">
        <w:rPr>
          <w:rFonts w:eastAsiaTheme="minorHAnsi"/>
          <w:sz w:val="22"/>
          <w:szCs w:val="22"/>
        </w:rPr>
        <w:t xml:space="preserve">Of those attending a CRF, 866 women </w:t>
      </w:r>
      <w:r w:rsidR="00F643A1" w:rsidRPr="00B973C1">
        <w:rPr>
          <w:rFonts w:eastAsiaTheme="minorHAnsi"/>
          <w:sz w:val="22"/>
          <w:szCs w:val="22"/>
        </w:rPr>
        <w:t>underwent</w:t>
      </w:r>
      <w:r w:rsidRPr="00B973C1">
        <w:rPr>
          <w:rFonts w:eastAsiaTheme="minorHAnsi"/>
          <w:sz w:val="22"/>
          <w:szCs w:val="22"/>
        </w:rPr>
        <w:t xml:space="preserve"> a DXA</w:t>
      </w:r>
      <w:r w:rsidR="00536D64" w:rsidRPr="00B973C1">
        <w:rPr>
          <w:rFonts w:eastAsiaTheme="minorHAnsi"/>
          <w:sz w:val="22"/>
          <w:szCs w:val="22"/>
        </w:rPr>
        <w:t xml:space="preserve"> scan</w:t>
      </w:r>
      <w:r w:rsidRPr="00B973C1">
        <w:rPr>
          <w:rFonts w:eastAsiaTheme="minorHAnsi"/>
          <w:sz w:val="22"/>
          <w:szCs w:val="22"/>
        </w:rPr>
        <w:t xml:space="preserve"> (QDR 4500 Discovery (Hologic Inc, Bedford, MA))</w:t>
      </w:r>
      <w:r w:rsidR="00536D64" w:rsidRPr="00B973C1">
        <w:rPr>
          <w:rFonts w:eastAsiaTheme="minorHAnsi"/>
          <w:sz w:val="22"/>
          <w:szCs w:val="22"/>
        </w:rPr>
        <w:t xml:space="preserve"> </w:t>
      </w:r>
      <w:r w:rsidR="00084EB3" w:rsidRPr="00B973C1">
        <w:rPr>
          <w:rFonts w:eastAsiaTheme="minorHAnsi"/>
          <w:sz w:val="22"/>
          <w:szCs w:val="22"/>
        </w:rPr>
        <w:t>of whom</w:t>
      </w:r>
      <w:r w:rsidRPr="00B973C1">
        <w:rPr>
          <w:rFonts w:eastAsiaTheme="minorHAnsi"/>
          <w:sz w:val="22"/>
          <w:szCs w:val="22"/>
        </w:rPr>
        <w:t xml:space="preserve"> 697 </w:t>
      </w:r>
      <w:r w:rsidR="00084EB3" w:rsidRPr="00B973C1">
        <w:rPr>
          <w:rFonts w:eastAsiaTheme="minorHAnsi"/>
          <w:sz w:val="22"/>
          <w:szCs w:val="22"/>
        </w:rPr>
        <w:t xml:space="preserve">also </w:t>
      </w:r>
      <w:r w:rsidR="00F643A1" w:rsidRPr="00B973C1">
        <w:rPr>
          <w:rFonts w:eastAsiaTheme="minorHAnsi"/>
          <w:sz w:val="22"/>
          <w:szCs w:val="22"/>
        </w:rPr>
        <w:t>had</w:t>
      </w:r>
      <w:r w:rsidRPr="00B973C1">
        <w:rPr>
          <w:rFonts w:eastAsiaTheme="minorHAnsi"/>
          <w:sz w:val="22"/>
          <w:szCs w:val="22"/>
        </w:rPr>
        <w:t xml:space="preserve"> a pQCT scan (XCT 2000 (Stratec, Pforzheim, Germany)). Details of scan acquisition, data management, cross-calibration and QA/QC </w:t>
      </w:r>
      <w:r w:rsidR="00F643A1" w:rsidRPr="00B973C1">
        <w:rPr>
          <w:rFonts w:eastAsiaTheme="minorHAnsi"/>
          <w:sz w:val="22"/>
          <w:szCs w:val="22"/>
        </w:rPr>
        <w:t xml:space="preserve">have been </w:t>
      </w:r>
      <w:r w:rsidRPr="00B973C1">
        <w:rPr>
          <w:rFonts w:eastAsiaTheme="minorHAnsi"/>
          <w:sz w:val="22"/>
          <w:szCs w:val="22"/>
        </w:rPr>
        <w:t>described</w:t>
      </w:r>
      <w:r w:rsidR="00F643A1" w:rsidRPr="00B973C1">
        <w:rPr>
          <w:rFonts w:eastAsiaTheme="minorHAnsi"/>
          <w:sz w:val="22"/>
          <w:szCs w:val="22"/>
        </w:rPr>
        <w:t xml:space="preserve"> previously</w:t>
      </w:r>
      <w:r w:rsidRPr="00B973C1">
        <w:rPr>
          <w:rFonts w:eastAsiaTheme="minorHAnsi"/>
          <w:sz w:val="22"/>
          <w:szCs w:val="22"/>
        </w:rPr>
        <w:t>.</w:t>
      </w:r>
      <w:r w:rsidR="00847CCB">
        <w:rPr>
          <w:rFonts w:eastAsiaTheme="minorHAnsi"/>
          <w:sz w:val="22"/>
          <w:szCs w:val="22"/>
        </w:rPr>
        <w:fldChar w:fldCharType="begin">
          <w:fldData xml:space="preserve">PFJlZm1hbj48Q2l0ZT48QXV0aG9yPkt1aDwvQXV0aG9yPjxZZWFyPjIwMTQ8L1llYXI+PFJlY051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</w:fldData>
        </w:fldChar>
      </w:r>
      <w:r w:rsidR="00847CCB">
        <w:rPr>
          <w:rFonts w:eastAsiaTheme="minorHAnsi"/>
          <w:sz w:val="22"/>
          <w:szCs w:val="22"/>
        </w:rPr>
        <w:instrText xml:space="preserve"> ADDIN REFMGR.CITE </w:instrText>
      </w:r>
      <w:r w:rsidR="00847CCB">
        <w:rPr>
          <w:rFonts w:eastAsiaTheme="minorHAnsi"/>
          <w:sz w:val="22"/>
          <w:szCs w:val="22"/>
        </w:rPr>
        <w:fldChar w:fldCharType="begin">
          <w:fldData xml:space="preserve">PFJlZm1hbj48Q2l0ZT48QXV0aG9yPkt1aDwvQXV0aG9yPjxZZWFyPjIwMTQ8L1llYXI+PFJlY051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</w:fldData>
        </w:fldChar>
      </w:r>
      <w:r w:rsidR="00847CCB">
        <w:rPr>
          <w:rFonts w:eastAsiaTheme="minorHAnsi"/>
          <w:sz w:val="22"/>
          <w:szCs w:val="22"/>
        </w:rPr>
        <w:instrText xml:space="preserve"> ADDIN EN.CITE.DATA </w:instrText>
      </w:r>
      <w:r w:rsidR="00847CCB">
        <w:rPr>
          <w:rFonts w:eastAsiaTheme="minorHAnsi"/>
          <w:sz w:val="22"/>
          <w:szCs w:val="22"/>
        </w:rPr>
      </w:r>
      <w:r w:rsidR="00847CCB">
        <w:rPr>
          <w:rFonts w:eastAsiaTheme="minorHAnsi"/>
          <w:sz w:val="22"/>
          <w:szCs w:val="22"/>
        </w:rPr>
        <w:fldChar w:fldCharType="end"/>
      </w:r>
      <w:r w:rsidR="00847CCB">
        <w:rPr>
          <w:rFonts w:eastAsiaTheme="minorHAnsi"/>
          <w:sz w:val="22"/>
          <w:szCs w:val="22"/>
        </w:rPr>
      </w:r>
      <w:r w:rsidR="00847CCB">
        <w:rPr>
          <w:rFonts w:eastAsiaTheme="minorHAnsi"/>
          <w:sz w:val="22"/>
          <w:szCs w:val="22"/>
        </w:rPr>
        <w:fldChar w:fldCharType="separate"/>
      </w:r>
      <w:r w:rsidR="00847CCB">
        <w:rPr>
          <w:rFonts w:eastAsiaTheme="minorHAnsi"/>
          <w:noProof/>
          <w:sz w:val="22"/>
          <w:szCs w:val="22"/>
        </w:rPr>
        <w:t>(25)</w:t>
      </w:r>
      <w:r w:rsidR="00847CCB">
        <w:rPr>
          <w:rFonts w:eastAsiaTheme="minorHAnsi"/>
          <w:sz w:val="22"/>
          <w:szCs w:val="22"/>
        </w:rPr>
        <w:fldChar w:fldCharType="end"/>
      </w:r>
      <w:r w:rsidRPr="00B973C1">
        <w:rPr>
          <w:rFonts w:eastAsiaTheme="minorHAnsi"/>
          <w:sz w:val="22"/>
          <w:szCs w:val="22"/>
        </w:rPr>
        <w:t xml:space="preserve"> Repeat precision was determined in one centre and was &lt;1% for DXA measurements and for pQCT ranged between 1-3%.  The bone outcomes were pQCT derived measures at the radius distal 4% site of total and trabecular vBMD, and at the 50% site of diaphysis and medullary cross </w:t>
      </w:r>
      <w:r w:rsidR="0045765F" w:rsidRPr="00B973C1">
        <w:rPr>
          <w:rFonts w:eastAsiaTheme="minorHAnsi"/>
          <w:sz w:val="22"/>
          <w:szCs w:val="22"/>
        </w:rPr>
        <w:t>s</w:t>
      </w:r>
      <w:r w:rsidRPr="00B973C1">
        <w:rPr>
          <w:rFonts w:eastAsiaTheme="minorHAnsi"/>
          <w:sz w:val="22"/>
          <w:szCs w:val="22"/>
        </w:rPr>
        <w:t>ectional area (CSA), cortical vBMD and polar strength strain index</w:t>
      </w:r>
      <w:r w:rsidR="0045765F" w:rsidRPr="00B973C1">
        <w:rPr>
          <w:rFonts w:eastAsiaTheme="minorHAnsi"/>
          <w:sz w:val="22"/>
          <w:szCs w:val="22"/>
        </w:rPr>
        <w:t xml:space="preserve"> (SSI) an estimate of torsional bone strength</w:t>
      </w:r>
      <w:r w:rsidRPr="00B973C1">
        <w:rPr>
          <w:rFonts w:eastAsiaTheme="minorHAnsi"/>
          <w:sz w:val="22"/>
          <w:szCs w:val="22"/>
        </w:rPr>
        <w:t>,</w:t>
      </w:r>
      <w:r w:rsidR="00847CCB">
        <w:rPr>
          <w:rFonts w:eastAsiaTheme="minorHAnsi"/>
          <w:sz w:val="22"/>
          <w:szCs w:val="22"/>
        </w:rPr>
        <w:fldChar w:fldCharType="begin">
          <w:fldData xml:space="preserve">PFJlZm1hbj48Q2l0ZT48QXV0aG9yPkZlcnJldHRpPC9BdXRob3I+PFllYXI+MTk5NjwvWWVhcj48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</w:fldData>
        </w:fldChar>
      </w:r>
      <w:r w:rsidR="00847CCB">
        <w:rPr>
          <w:rFonts w:eastAsiaTheme="minorHAnsi"/>
          <w:sz w:val="22"/>
          <w:szCs w:val="22"/>
        </w:rPr>
        <w:instrText xml:space="preserve"> ADDIN REFMGR.CITE </w:instrText>
      </w:r>
      <w:r w:rsidR="00847CCB">
        <w:rPr>
          <w:rFonts w:eastAsiaTheme="minorHAnsi"/>
          <w:sz w:val="22"/>
          <w:szCs w:val="22"/>
        </w:rPr>
        <w:fldChar w:fldCharType="begin">
          <w:fldData xml:space="preserve">PFJlZm1hbj48Q2l0ZT48QXV0aG9yPkZlcnJldHRpPC9BdXRob3I+PFllYXI+MTk5NjwvWWVhcj48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</w:fldData>
        </w:fldChar>
      </w:r>
      <w:r w:rsidR="00847CCB">
        <w:rPr>
          <w:rFonts w:eastAsiaTheme="minorHAnsi"/>
          <w:sz w:val="22"/>
          <w:szCs w:val="22"/>
        </w:rPr>
        <w:instrText xml:space="preserve"> ADDIN EN.CITE.DATA </w:instrText>
      </w:r>
      <w:r w:rsidR="00847CCB">
        <w:rPr>
          <w:rFonts w:eastAsiaTheme="minorHAnsi"/>
          <w:sz w:val="22"/>
          <w:szCs w:val="22"/>
        </w:rPr>
      </w:r>
      <w:r w:rsidR="00847CCB">
        <w:rPr>
          <w:rFonts w:eastAsiaTheme="minorHAnsi"/>
          <w:sz w:val="22"/>
          <w:szCs w:val="22"/>
        </w:rPr>
        <w:fldChar w:fldCharType="end"/>
      </w:r>
      <w:r w:rsidR="00847CCB">
        <w:rPr>
          <w:rFonts w:eastAsiaTheme="minorHAnsi"/>
          <w:sz w:val="22"/>
          <w:szCs w:val="22"/>
        </w:rPr>
      </w:r>
      <w:r w:rsidR="00847CCB">
        <w:rPr>
          <w:rFonts w:eastAsiaTheme="minorHAnsi"/>
          <w:sz w:val="22"/>
          <w:szCs w:val="22"/>
        </w:rPr>
        <w:fldChar w:fldCharType="separate"/>
      </w:r>
      <w:r w:rsidR="00847CCB">
        <w:rPr>
          <w:rFonts w:eastAsiaTheme="minorHAnsi"/>
          <w:noProof/>
          <w:sz w:val="22"/>
          <w:szCs w:val="22"/>
        </w:rPr>
        <w:t>(26)</w:t>
      </w:r>
      <w:r w:rsidR="00847CCB">
        <w:rPr>
          <w:rFonts w:eastAsiaTheme="minorHAnsi"/>
          <w:sz w:val="22"/>
          <w:szCs w:val="22"/>
        </w:rPr>
        <w:fldChar w:fldCharType="end"/>
      </w:r>
      <w:r w:rsidRPr="00B973C1">
        <w:rPr>
          <w:rFonts w:eastAsiaTheme="minorHAnsi"/>
          <w:sz w:val="22"/>
          <w:szCs w:val="22"/>
        </w:rPr>
        <w:t xml:space="preserve"> and DXA derived measurements of  </w:t>
      </w:r>
      <w:r w:rsidR="00476B30">
        <w:rPr>
          <w:rFonts w:eastAsiaTheme="minorHAnsi"/>
          <w:sz w:val="22"/>
          <w:szCs w:val="22"/>
        </w:rPr>
        <w:t>a</w:t>
      </w:r>
      <w:r w:rsidRPr="00B973C1">
        <w:rPr>
          <w:rFonts w:eastAsiaTheme="minorHAnsi"/>
          <w:sz w:val="22"/>
          <w:szCs w:val="22"/>
        </w:rPr>
        <w:t xml:space="preserve">BMD for lumbar spine (L1-L4) and total hip. </w:t>
      </w:r>
    </w:p>
    <w:p w14:paraId="6C1E283A" w14:textId="77777777" w:rsidR="0019210A" w:rsidRPr="00B973C1" w:rsidRDefault="0019210A" w:rsidP="00652944">
      <w:pPr>
        <w:spacing w:line="360" w:lineRule="auto"/>
        <w:rPr>
          <w:rFonts w:eastAsiaTheme="minorHAnsi"/>
          <w:i/>
          <w:sz w:val="22"/>
          <w:szCs w:val="22"/>
        </w:rPr>
      </w:pPr>
    </w:p>
    <w:p w14:paraId="4377A142" w14:textId="77777777" w:rsidR="0019210A" w:rsidRPr="00B973C1" w:rsidRDefault="0019210A" w:rsidP="0017271C">
      <w:pPr>
        <w:spacing w:line="360" w:lineRule="auto"/>
        <w:jc w:val="both"/>
        <w:rPr>
          <w:rFonts w:eastAsiaTheme="minorHAnsi"/>
          <w:sz w:val="22"/>
          <w:szCs w:val="22"/>
        </w:rPr>
      </w:pPr>
    </w:p>
    <w:p w14:paraId="1824EB9F" w14:textId="45334542" w:rsidR="003423D8" w:rsidRPr="00B973C1" w:rsidRDefault="0066449B" w:rsidP="0017271C">
      <w:pPr>
        <w:spacing w:line="360" w:lineRule="auto"/>
        <w:rPr>
          <w:rFonts w:eastAsia="Times New Roman"/>
          <w:i/>
          <w:sz w:val="22"/>
          <w:szCs w:val="22"/>
        </w:rPr>
      </w:pPr>
      <w:r w:rsidRPr="00B973C1">
        <w:rPr>
          <w:rFonts w:eastAsia="Times New Roman"/>
          <w:i/>
          <w:sz w:val="22"/>
          <w:szCs w:val="22"/>
        </w:rPr>
        <w:t>T</w:t>
      </w:r>
      <w:r w:rsidR="00A01BE8" w:rsidRPr="00B973C1">
        <w:rPr>
          <w:rFonts w:eastAsia="Times New Roman"/>
          <w:i/>
          <w:sz w:val="22"/>
          <w:szCs w:val="22"/>
        </w:rPr>
        <w:t>iming of m</w:t>
      </w:r>
      <w:r w:rsidR="00600AEA" w:rsidRPr="00B973C1">
        <w:rPr>
          <w:rFonts w:eastAsia="Times New Roman"/>
          <w:i/>
          <w:sz w:val="22"/>
          <w:szCs w:val="22"/>
        </w:rPr>
        <w:t>enopaus</w:t>
      </w:r>
      <w:r w:rsidR="00A01BE8" w:rsidRPr="00B973C1">
        <w:rPr>
          <w:rFonts w:eastAsia="Times New Roman"/>
          <w:i/>
          <w:sz w:val="22"/>
          <w:szCs w:val="22"/>
        </w:rPr>
        <w:t>e</w:t>
      </w:r>
      <w:r w:rsidR="00600AEA" w:rsidRPr="00B973C1">
        <w:rPr>
          <w:rFonts w:eastAsia="Times New Roman"/>
          <w:i/>
          <w:sz w:val="22"/>
          <w:szCs w:val="22"/>
        </w:rPr>
        <w:t xml:space="preserve"> </w:t>
      </w:r>
    </w:p>
    <w:p w14:paraId="5B6FE4BD" w14:textId="60302D4C" w:rsidR="007924C5" w:rsidRPr="00B973C1" w:rsidRDefault="004B5315" w:rsidP="0017271C">
      <w:pPr>
        <w:spacing w:line="360" w:lineRule="auto"/>
        <w:rPr>
          <w:rFonts w:eastAsia="Times New Roman"/>
          <w:sz w:val="22"/>
          <w:szCs w:val="22"/>
        </w:rPr>
      </w:pPr>
      <w:r w:rsidRPr="00B973C1">
        <w:rPr>
          <w:rFonts w:eastAsia="Times New Roman"/>
          <w:sz w:val="22"/>
          <w:szCs w:val="22"/>
        </w:rPr>
        <w:t xml:space="preserve">Information on </w:t>
      </w:r>
      <w:r w:rsidR="007E698F" w:rsidRPr="00B973C1">
        <w:rPr>
          <w:rFonts w:eastAsia="Times New Roman"/>
          <w:sz w:val="22"/>
          <w:szCs w:val="22"/>
        </w:rPr>
        <w:t xml:space="preserve">menstrual irregularity, month and year of </w:t>
      </w:r>
      <w:r w:rsidRPr="00B973C1">
        <w:rPr>
          <w:rFonts w:eastAsia="Times New Roman"/>
          <w:sz w:val="22"/>
          <w:szCs w:val="22"/>
        </w:rPr>
        <w:t>last menstrual cycle</w:t>
      </w:r>
      <w:r w:rsidR="007E698F" w:rsidRPr="00B973C1">
        <w:rPr>
          <w:rFonts w:eastAsia="Times New Roman"/>
          <w:sz w:val="22"/>
          <w:szCs w:val="22"/>
        </w:rPr>
        <w:t xml:space="preserve"> or any operation to remove the uterus or ovaries</w:t>
      </w:r>
      <w:r w:rsidRPr="00B973C1">
        <w:rPr>
          <w:rFonts w:eastAsia="Times New Roman"/>
          <w:sz w:val="22"/>
          <w:szCs w:val="22"/>
        </w:rPr>
        <w:t xml:space="preserve">, and </w:t>
      </w:r>
      <w:r w:rsidR="007E698F" w:rsidRPr="00B973C1">
        <w:rPr>
          <w:rFonts w:eastAsia="Times New Roman"/>
          <w:sz w:val="22"/>
          <w:szCs w:val="22"/>
        </w:rPr>
        <w:t xml:space="preserve">monthly </w:t>
      </w:r>
      <w:r w:rsidR="00071699" w:rsidRPr="00B973C1">
        <w:rPr>
          <w:rFonts w:eastAsia="Times New Roman"/>
          <w:sz w:val="22"/>
          <w:szCs w:val="22"/>
        </w:rPr>
        <w:t>HRT</w:t>
      </w:r>
      <w:r w:rsidRPr="00B973C1">
        <w:rPr>
          <w:rFonts w:eastAsia="Times New Roman"/>
          <w:sz w:val="22"/>
          <w:szCs w:val="22"/>
        </w:rPr>
        <w:t xml:space="preserve"> use was obtained </w:t>
      </w:r>
      <w:r w:rsidR="005C30C8" w:rsidRPr="00B973C1">
        <w:rPr>
          <w:rFonts w:eastAsia="Times New Roman"/>
          <w:sz w:val="22"/>
          <w:szCs w:val="22"/>
        </w:rPr>
        <w:t xml:space="preserve">from </w:t>
      </w:r>
      <w:r w:rsidR="00596CFD" w:rsidRPr="00B973C1">
        <w:rPr>
          <w:rFonts w:eastAsia="Times New Roman"/>
          <w:sz w:val="22"/>
          <w:szCs w:val="22"/>
        </w:rPr>
        <w:t xml:space="preserve">annual </w:t>
      </w:r>
      <w:r w:rsidR="005C30C8" w:rsidRPr="00B973C1">
        <w:rPr>
          <w:rFonts w:eastAsia="Times New Roman"/>
          <w:sz w:val="22"/>
          <w:szCs w:val="22"/>
        </w:rPr>
        <w:t>postal questionnaire</w:t>
      </w:r>
      <w:r w:rsidR="007E698F" w:rsidRPr="00B973C1">
        <w:rPr>
          <w:rFonts w:eastAsia="Times New Roman"/>
          <w:sz w:val="22"/>
          <w:szCs w:val="22"/>
        </w:rPr>
        <w:t>s</w:t>
      </w:r>
      <w:r w:rsidR="005C30C8" w:rsidRPr="00B973C1">
        <w:rPr>
          <w:sz w:val="22"/>
          <w:szCs w:val="22"/>
        </w:rPr>
        <w:t xml:space="preserve"> </w:t>
      </w:r>
      <w:r w:rsidR="00CB36FE" w:rsidRPr="00B973C1">
        <w:rPr>
          <w:rFonts w:eastAsia="Times New Roman"/>
          <w:sz w:val="22"/>
          <w:szCs w:val="22"/>
        </w:rPr>
        <w:t xml:space="preserve">between </w:t>
      </w:r>
      <w:r w:rsidR="005C30C8" w:rsidRPr="00B973C1">
        <w:rPr>
          <w:rFonts w:eastAsia="Times New Roman"/>
          <w:sz w:val="22"/>
          <w:szCs w:val="22"/>
        </w:rPr>
        <w:t>age</w:t>
      </w:r>
      <w:r w:rsidR="00CB36FE" w:rsidRPr="00B973C1">
        <w:rPr>
          <w:rFonts w:eastAsia="Times New Roman"/>
          <w:sz w:val="22"/>
          <w:szCs w:val="22"/>
        </w:rPr>
        <w:t>s</w:t>
      </w:r>
      <w:r w:rsidR="005C30C8" w:rsidRPr="00B973C1">
        <w:rPr>
          <w:rFonts w:eastAsia="Times New Roman"/>
          <w:sz w:val="22"/>
          <w:szCs w:val="22"/>
        </w:rPr>
        <w:t xml:space="preserve"> 47 </w:t>
      </w:r>
      <w:r w:rsidR="00CB36FE" w:rsidRPr="00B973C1">
        <w:rPr>
          <w:rFonts w:eastAsia="Times New Roman"/>
          <w:sz w:val="22"/>
          <w:szCs w:val="22"/>
        </w:rPr>
        <w:t>and</w:t>
      </w:r>
      <w:r w:rsidR="005C30C8" w:rsidRPr="00B973C1">
        <w:rPr>
          <w:rFonts w:eastAsia="Times New Roman"/>
          <w:sz w:val="22"/>
          <w:szCs w:val="22"/>
        </w:rPr>
        <w:t xml:space="preserve"> 54 years</w:t>
      </w:r>
      <w:r w:rsidR="00CB36FE" w:rsidRPr="00B973C1">
        <w:rPr>
          <w:rFonts w:eastAsia="Times New Roman"/>
          <w:sz w:val="22"/>
          <w:szCs w:val="22"/>
        </w:rPr>
        <w:t xml:space="preserve"> (inclusive)</w:t>
      </w:r>
      <w:r w:rsidR="005C30C8" w:rsidRPr="00B973C1">
        <w:rPr>
          <w:rFonts w:eastAsia="Times New Roman"/>
          <w:sz w:val="22"/>
          <w:szCs w:val="22"/>
        </w:rPr>
        <w:t xml:space="preserve"> </w:t>
      </w:r>
      <w:r w:rsidR="007E698F" w:rsidRPr="00B973C1">
        <w:rPr>
          <w:rFonts w:eastAsia="Times New Roman"/>
          <w:sz w:val="22"/>
          <w:szCs w:val="22"/>
        </w:rPr>
        <w:t xml:space="preserve">with an additional </w:t>
      </w:r>
      <w:r w:rsidR="005C30C8" w:rsidRPr="00B973C1">
        <w:rPr>
          <w:rFonts w:eastAsia="Times New Roman"/>
          <w:sz w:val="22"/>
          <w:szCs w:val="22"/>
        </w:rPr>
        <w:t>one at 57 years, and from face to face interviews with</w:t>
      </w:r>
      <w:r w:rsidRPr="00B973C1">
        <w:rPr>
          <w:rFonts w:eastAsia="Times New Roman"/>
          <w:sz w:val="22"/>
          <w:szCs w:val="22"/>
        </w:rPr>
        <w:t xml:space="preserve"> trained research nurses at 43</w:t>
      </w:r>
      <w:r w:rsidR="005C30C8" w:rsidRPr="00B973C1">
        <w:rPr>
          <w:rFonts w:eastAsia="Times New Roman"/>
          <w:sz w:val="22"/>
          <w:szCs w:val="22"/>
        </w:rPr>
        <w:t>,</w:t>
      </w:r>
      <w:r w:rsidR="00551FCD" w:rsidRPr="00B973C1">
        <w:rPr>
          <w:rFonts w:eastAsia="Times New Roman"/>
          <w:sz w:val="22"/>
          <w:szCs w:val="22"/>
        </w:rPr>
        <w:t xml:space="preserve"> </w:t>
      </w:r>
      <w:r w:rsidR="005C30C8" w:rsidRPr="00B973C1">
        <w:rPr>
          <w:rFonts w:eastAsia="Times New Roman"/>
          <w:sz w:val="22"/>
          <w:szCs w:val="22"/>
        </w:rPr>
        <w:t xml:space="preserve">53, and </w:t>
      </w:r>
      <w:r w:rsidRPr="00B973C1">
        <w:rPr>
          <w:rFonts w:eastAsia="Times New Roman"/>
          <w:sz w:val="22"/>
          <w:szCs w:val="22"/>
        </w:rPr>
        <w:t>60-64 years</w:t>
      </w:r>
      <w:r w:rsidR="005C30C8" w:rsidRPr="00B973C1">
        <w:rPr>
          <w:rFonts w:eastAsia="Times New Roman"/>
          <w:sz w:val="22"/>
          <w:szCs w:val="22"/>
        </w:rPr>
        <w:t xml:space="preserve">. </w:t>
      </w:r>
      <w:r w:rsidR="00596CFD" w:rsidRPr="00B973C1">
        <w:rPr>
          <w:rFonts w:eastAsia="Times New Roman"/>
          <w:sz w:val="22"/>
          <w:szCs w:val="22"/>
        </w:rPr>
        <w:t>M</w:t>
      </w:r>
      <w:r w:rsidR="007E698F" w:rsidRPr="00B973C1">
        <w:rPr>
          <w:rFonts w:eastAsia="Times New Roman"/>
          <w:sz w:val="22"/>
          <w:szCs w:val="22"/>
        </w:rPr>
        <w:t xml:space="preserve">onths since birth until </w:t>
      </w:r>
      <w:r w:rsidR="002545D4" w:rsidRPr="00B973C1">
        <w:rPr>
          <w:rFonts w:eastAsia="Times New Roman"/>
          <w:sz w:val="22"/>
          <w:szCs w:val="22"/>
        </w:rPr>
        <w:t xml:space="preserve">periods </w:t>
      </w:r>
      <w:r w:rsidR="007E698F" w:rsidRPr="00B973C1">
        <w:rPr>
          <w:rFonts w:eastAsia="Times New Roman"/>
          <w:sz w:val="22"/>
          <w:szCs w:val="22"/>
        </w:rPr>
        <w:t>ceased</w:t>
      </w:r>
      <w:r w:rsidR="002545D4" w:rsidRPr="00B973C1">
        <w:rPr>
          <w:rFonts w:eastAsia="Times New Roman"/>
          <w:sz w:val="22"/>
          <w:szCs w:val="22"/>
        </w:rPr>
        <w:t xml:space="preserve"> naturally or </w:t>
      </w:r>
      <w:r w:rsidR="002545D4" w:rsidRPr="00277C99">
        <w:rPr>
          <w:rFonts w:eastAsia="Times New Roman"/>
          <w:sz w:val="22"/>
          <w:szCs w:val="22"/>
        </w:rPr>
        <w:t xml:space="preserve">because of hysterectomy </w:t>
      </w:r>
      <w:r w:rsidR="00536D64" w:rsidRPr="00277C99">
        <w:rPr>
          <w:rFonts w:eastAsia="Times New Roman"/>
          <w:sz w:val="22"/>
          <w:szCs w:val="22"/>
        </w:rPr>
        <w:t>and</w:t>
      </w:r>
      <w:r w:rsidR="002545D4" w:rsidRPr="00277C99">
        <w:rPr>
          <w:rFonts w:eastAsia="Times New Roman"/>
          <w:sz w:val="22"/>
          <w:szCs w:val="22"/>
        </w:rPr>
        <w:t xml:space="preserve"> bilateral oophorectomy</w:t>
      </w:r>
      <w:r w:rsidR="00E32844" w:rsidRPr="00277C99">
        <w:rPr>
          <w:rFonts w:eastAsia="Times New Roman"/>
          <w:sz w:val="22"/>
          <w:szCs w:val="22"/>
        </w:rPr>
        <w:t xml:space="preserve"> (n=76)</w:t>
      </w:r>
      <w:r w:rsidR="001F77E7" w:rsidRPr="00277C99">
        <w:rPr>
          <w:rFonts w:eastAsia="Times New Roman"/>
          <w:sz w:val="22"/>
          <w:szCs w:val="22"/>
        </w:rPr>
        <w:t>,</w:t>
      </w:r>
      <w:r w:rsidR="00E32844" w:rsidRPr="00277C99">
        <w:rPr>
          <w:rFonts w:eastAsia="Times New Roman"/>
          <w:sz w:val="22"/>
          <w:szCs w:val="22"/>
        </w:rPr>
        <w:t xml:space="preserve">  bilateral oophorectomy only (n=2), hysterectomy and unilateral oophorectomy (n=21), hysterectomy only (n=96)</w:t>
      </w:r>
      <w:r w:rsidR="002545D4" w:rsidRPr="00277C99">
        <w:rPr>
          <w:rFonts w:eastAsia="Times New Roman"/>
          <w:sz w:val="22"/>
          <w:szCs w:val="22"/>
        </w:rPr>
        <w:t xml:space="preserve"> or for other reasons</w:t>
      </w:r>
      <w:r w:rsidR="007E698F" w:rsidRPr="00277C99">
        <w:rPr>
          <w:rFonts w:eastAsia="Times New Roman"/>
          <w:sz w:val="22"/>
          <w:szCs w:val="22"/>
        </w:rPr>
        <w:t>,</w:t>
      </w:r>
      <w:r w:rsidR="002545D4" w:rsidRPr="00277C99">
        <w:rPr>
          <w:rFonts w:eastAsia="Times New Roman"/>
          <w:sz w:val="22"/>
          <w:szCs w:val="22"/>
        </w:rPr>
        <w:t xml:space="preserve"> </w:t>
      </w:r>
      <w:r w:rsidR="007E698F" w:rsidRPr="00277C99">
        <w:rPr>
          <w:rFonts w:eastAsia="Times New Roman"/>
          <w:sz w:val="22"/>
          <w:szCs w:val="22"/>
        </w:rPr>
        <w:t xml:space="preserve">were obtained. </w:t>
      </w:r>
      <w:r w:rsidR="004337A2" w:rsidRPr="00277C99">
        <w:rPr>
          <w:rFonts w:eastAsia="Times New Roman"/>
          <w:sz w:val="22"/>
          <w:szCs w:val="22"/>
        </w:rPr>
        <w:t xml:space="preserve"> </w:t>
      </w:r>
      <w:r w:rsidR="00CB36FE" w:rsidRPr="00277C99">
        <w:rPr>
          <w:rFonts w:eastAsia="Times New Roman"/>
          <w:sz w:val="22"/>
          <w:szCs w:val="22"/>
        </w:rPr>
        <w:t xml:space="preserve">It was not possible to assign </w:t>
      </w:r>
      <w:r w:rsidR="00536D64" w:rsidRPr="00277C99">
        <w:rPr>
          <w:rFonts w:eastAsia="Times New Roman"/>
          <w:sz w:val="22"/>
          <w:szCs w:val="22"/>
        </w:rPr>
        <w:t xml:space="preserve">a date of menopause to </w:t>
      </w:r>
      <w:r w:rsidR="00CB36FE" w:rsidRPr="00277C99">
        <w:rPr>
          <w:rFonts w:eastAsia="Times New Roman"/>
          <w:sz w:val="22"/>
          <w:szCs w:val="22"/>
        </w:rPr>
        <w:t>w</w:t>
      </w:r>
      <w:r w:rsidR="00EE32EE" w:rsidRPr="00277C99">
        <w:rPr>
          <w:rFonts w:eastAsia="Times New Roman"/>
          <w:sz w:val="22"/>
          <w:szCs w:val="22"/>
        </w:rPr>
        <w:t xml:space="preserve">omen who started </w:t>
      </w:r>
      <w:r w:rsidR="00071699" w:rsidRPr="00277C99">
        <w:rPr>
          <w:rFonts w:eastAsia="Times New Roman"/>
          <w:sz w:val="22"/>
          <w:szCs w:val="22"/>
        </w:rPr>
        <w:t>HRT</w:t>
      </w:r>
      <w:r w:rsidR="007924C5" w:rsidRPr="00277C99">
        <w:rPr>
          <w:rFonts w:eastAsia="Times New Roman"/>
          <w:sz w:val="22"/>
          <w:szCs w:val="22"/>
        </w:rPr>
        <w:t xml:space="preserve"> before the</w:t>
      </w:r>
      <w:r w:rsidR="007924C5" w:rsidRPr="00B973C1">
        <w:rPr>
          <w:rFonts w:eastAsia="Times New Roman"/>
          <w:sz w:val="22"/>
          <w:szCs w:val="22"/>
        </w:rPr>
        <w:t xml:space="preserve"> menopause and </w:t>
      </w:r>
      <w:r w:rsidR="00EE32EE" w:rsidRPr="00B973C1">
        <w:rPr>
          <w:rFonts w:eastAsia="Times New Roman"/>
          <w:sz w:val="22"/>
          <w:szCs w:val="22"/>
        </w:rPr>
        <w:t xml:space="preserve">had not come off </w:t>
      </w:r>
      <w:r w:rsidR="00071699" w:rsidRPr="00B973C1">
        <w:rPr>
          <w:rFonts w:eastAsia="Times New Roman"/>
          <w:sz w:val="22"/>
          <w:szCs w:val="22"/>
        </w:rPr>
        <w:t>HRT</w:t>
      </w:r>
      <w:r w:rsidR="007924C5" w:rsidRPr="00B973C1">
        <w:rPr>
          <w:rFonts w:eastAsia="Times New Roman"/>
          <w:sz w:val="22"/>
          <w:szCs w:val="22"/>
        </w:rPr>
        <w:t xml:space="preserve"> for at least a year when giving responses about period regularity and the timing of the last period. </w:t>
      </w:r>
    </w:p>
    <w:p w14:paraId="15D7F337" w14:textId="77777777" w:rsidR="00E97A78" w:rsidRPr="00B973C1" w:rsidRDefault="00E97A78" w:rsidP="0017271C">
      <w:pPr>
        <w:spacing w:line="360" w:lineRule="auto"/>
        <w:rPr>
          <w:rFonts w:eastAsia="Times New Roman"/>
          <w:sz w:val="22"/>
          <w:szCs w:val="22"/>
        </w:rPr>
      </w:pPr>
    </w:p>
    <w:p w14:paraId="4BEB1EE5" w14:textId="77777777" w:rsidR="00E97A78" w:rsidRPr="00B973C1" w:rsidRDefault="00235C7B" w:rsidP="0017271C">
      <w:pPr>
        <w:spacing w:line="360" w:lineRule="auto"/>
        <w:rPr>
          <w:rFonts w:eastAsiaTheme="minorHAnsi"/>
          <w:i/>
          <w:sz w:val="22"/>
          <w:szCs w:val="22"/>
        </w:rPr>
      </w:pPr>
      <w:r w:rsidRPr="00B973C1">
        <w:rPr>
          <w:rFonts w:eastAsiaTheme="minorHAnsi"/>
          <w:i/>
          <w:sz w:val="22"/>
          <w:szCs w:val="22"/>
        </w:rPr>
        <w:t xml:space="preserve">Age at menarche </w:t>
      </w:r>
      <w:r w:rsidR="00E97A78" w:rsidRPr="00B973C1">
        <w:rPr>
          <w:rFonts w:eastAsiaTheme="minorHAnsi"/>
          <w:i/>
          <w:sz w:val="22"/>
          <w:szCs w:val="22"/>
        </w:rPr>
        <w:t>and length of reproductive life</w:t>
      </w:r>
    </w:p>
    <w:p w14:paraId="6BD56EC9" w14:textId="4B2A95C4" w:rsidR="00235C7B" w:rsidRPr="00B973C1" w:rsidRDefault="00E97A78" w:rsidP="0017271C">
      <w:pPr>
        <w:spacing w:line="360" w:lineRule="auto"/>
        <w:rPr>
          <w:rFonts w:eastAsiaTheme="minorHAnsi"/>
          <w:sz w:val="22"/>
          <w:szCs w:val="22"/>
        </w:rPr>
      </w:pPr>
      <w:r w:rsidRPr="00B973C1">
        <w:rPr>
          <w:rFonts w:eastAsiaTheme="minorHAnsi"/>
          <w:sz w:val="22"/>
          <w:szCs w:val="22"/>
        </w:rPr>
        <w:t xml:space="preserve">Age at menarche </w:t>
      </w:r>
      <w:r w:rsidR="00235C7B" w:rsidRPr="00B973C1">
        <w:rPr>
          <w:rFonts w:eastAsiaTheme="minorHAnsi"/>
          <w:sz w:val="22"/>
          <w:szCs w:val="22"/>
        </w:rPr>
        <w:t xml:space="preserve">was obtained from reports of the mother at a medical examination and interview by a school doctor when the study member was aged </w:t>
      </w:r>
      <w:r w:rsidR="00CB36FE" w:rsidRPr="00B973C1">
        <w:rPr>
          <w:rFonts w:eastAsiaTheme="minorHAnsi"/>
          <w:sz w:val="22"/>
          <w:szCs w:val="22"/>
        </w:rPr>
        <w:t>~</w:t>
      </w:r>
      <w:r w:rsidR="00D64634" w:rsidRPr="00B973C1">
        <w:rPr>
          <w:rFonts w:eastAsiaTheme="minorHAnsi"/>
          <w:sz w:val="22"/>
          <w:szCs w:val="22"/>
        </w:rPr>
        <w:t>14.5</w:t>
      </w:r>
      <w:r w:rsidR="00235C7B" w:rsidRPr="00B973C1">
        <w:rPr>
          <w:rFonts w:eastAsiaTheme="minorHAnsi"/>
          <w:sz w:val="22"/>
          <w:szCs w:val="22"/>
        </w:rPr>
        <w:t xml:space="preserve"> years. For </w:t>
      </w:r>
      <w:r w:rsidR="008D04B3" w:rsidRPr="00B973C1">
        <w:rPr>
          <w:rFonts w:eastAsiaTheme="minorHAnsi"/>
          <w:sz w:val="22"/>
          <w:szCs w:val="22"/>
        </w:rPr>
        <w:t xml:space="preserve">the </w:t>
      </w:r>
      <w:r w:rsidR="00B0051B" w:rsidRPr="00B973C1">
        <w:rPr>
          <w:rFonts w:eastAsiaTheme="minorHAnsi"/>
          <w:sz w:val="22"/>
          <w:szCs w:val="22"/>
        </w:rPr>
        <w:t>7%</w:t>
      </w:r>
      <w:r w:rsidR="008D04B3" w:rsidRPr="00B973C1">
        <w:rPr>
          <w:rFonts w:eastAsiaTheme="minorHAnsi"/>
          <w:sz w:val="22"/>
          <w:szCs w:val="22"/>
        </w:rPr>
        <w:t xml:space="preserve"> of women</w:t>
      </w:r>
      <w:r w:rsidR="006248E8" w:rsidRPr="00B973C1">
        <w:rPr>
          <w:rFonts w:eastAsiaTheme="minorHAnsi"/>
          <w:sz w:val="22"/>
          <w:szCs w:val="22"/>
        </w:rPr>
        <w:t xml:space="preserve"> </w:t>
      </w:r>
      <w:r w:rsidR="00235C7B" w:rsidRPr="00B973C1">
        <w:rPr>
          <w:rFonts w:eastAsiaTheme="minorHAnsi"/>
          <w:sz w:val="22"/>
          <w:szCs w:val="22"/>
        </w:rPr>
        <w:t xml:space="preserve">who had not </w:t>
      </w:r>
      <w:r w:rsidR="00235C7B" w:rsidRPr="00B973C1">
        <w:rPr>
          <w:rFonts w:eastAsiaTheme="minorHAnsi"/>
          <w:sz w:val="22"/>
          <w:szCs w:val="22"/>
        </w:rPr>
        <w:lastRenderedPageBreak/>
        <w:t>reached menarche by the time of th</w:t>
      </w:r>
      <w:r w:rsidR="008D04B3" w:rsidRPr="00B973C1">
        <w:rPr>
          <w:rFonts w:eastAsiaTheme="minorHAnsi"/>
          <w:sz w:val="22"/>
          <w:szCs w:val="22"/>
        </w:rPr>
        <w:t>is</w:t>
      </w:r>
      <w:r w:rsidR="00235C7B" w:rsidRPr="00B973C1">
        <w:rPr>
          <w:rFonts w:eastAsiaTheme="minorHAnsi"/>
          <w:sz w:val="22"/>
          <w:szCs w:val="22"/>
        </w:rPr>
        <w:t xml:space="preserve"> examination, retrospective reports obtained from </w:t>
      </w:r>
      <w:r w:rsidR="00596CFD" w:rsidRPr="00B973C1">
        <w:rPr>
          <w:rFonts w:eastAsiaTheme="minorHAnsi"/>
          <w:sz w:val="22"/>
          <w:szCs w:val="22"/>
        </w:rPr>
        <w:t>the</w:t>
      </w:r>
      <w:r w:rsidR="00235C7B" w:rsidRPr="00B973C1">
        <w:rPr>
          <w:rFonts w:eastAsiaTheme="minorHAnsi"/>
          <w:sz w:val="22"/>
          <w:szCs w:val="22"/>
        </w:rPr>
        <w:t xml:space="preserve"> postal questionnaire at age 48</w:t>
      </w:r>
      <w:r w:rsidR="008D04B3" w:rsidRPr="00B973C1">
        <w:rPr>
          <w:rFonts w:eastAsiaTheme="minorHAnsi"/>
          <w:sz w:val="22"/>
          <w:szCs w:val="22"/>
        </w:rPr>
        <w:t xml:space="preserve"> were used instead</w:t>
      </w:r>
      <w:r w:rsidR="00235C7B" w:rsidRPr="00B973C1">
        <w:rPr>
          <w:rFonts w:eastAsiaTheme="minorHAnsi"/>
          <w:sz w:val="22"/>
          <w:szCs w:val="22"/>
        </w:rPr>
        <w:t xml:space="preserve">. Length of reproductive life was derived by taking age at menarche from age at natural menopause </w:t>
      </w:r>
      <w:r w:rsidR="00596CFD" w:rsidRPr="00B973C1">
        <w:rPr>
          <w:rFonts w:eastAsiaTheme="minorHAnsi"/>
          <w:sz w:val="22"/>
          <w:szCs w:val="22"/>
        </w:rPr>
        <w:t xml:space="preserve">or </w:t>
      </w:r>
      <w:r w:rsidR="001F77E7" w:rsidRPr="00B973C1">
        <w:rPr>
          <w:rFonts w:eastAsiaTheme="minorHAnsi"/>
          <w:sz w:val="22"/>
          <w:szCs w:val="22"/>
        </w:rPr>
        <w:t>hysterectomy</w:t>
      </w:r>
      <w:r w:rsidR="007D417F" w:rsidRPr="00B973C1">
        <w:rPr>
          <w:rFonts w:eastAsiaTheme="minorHAnsi"/>
          <w:sz w:val="22"/>
          <w:szCs w:val="22"/>
        </w:rPr>
        <w:t xml:space="preserve"> (all in months since birth)</w:t>
      </w:r>
      <w:r w:rsidR="00596CFD" w:rsidRPr="00B973C1">
        <w:rPr>
          <w:rFonts w:eastAsiaTheme="minorHAnsi"/>
          <w:sz w:val="22"/>
          <w:szCs w:val="22"/>
        </w:rPr>
        <w:t>.</w:t>
      </w:r>
      <w:r w:rsidR="00235C7B" w:rsidRPr="00B973C1">
        <w:rPr>
          <w:rFonts w:eastAsiaTheme="minorHAnsi"/>
          <w:sz w:val="22"/>
          <w:szCs w:val="22"/>
        </w:rPr>
        <w:t xml:space="preserve"> </w:t>
      </w:r>
    </w:p>
    <w:p w14:paraId="2D4B92AA" w14:textId="77777777" w:rsidR="00235C7B" w:rsidRPr="00B973C1" w:rsidRDefault="00235C7B" w:rsidP="0017271C">
      <w:pPr>
        <w:spacing w:line="360" w:lineRule="auto"/>
        <w:rPr>
          <w:rFonts w:eastAsiaTheme="minorHAnsi"/>
          <w:sz w:val="22"/>
          <w:szCs w:val="22"/>
        </w:rPr>
      </w:pPr>
    </w:p>
    <w:p w14:paraId="4C7257B2" w14:textId="5835C547" w:rsidR="00E97A78" w:rsidRPr="00B973C1" w:rsidRDefault="00071699" w:rsidP="0017271C">
      <w:pPr>
        <w:spacing w:line="360" w:lineRule="auto"/>
        <w:rPr>
          <w:rFonts w:eastAsiaTheme="minorHAnsi"/>
          <w:i/>
          <w:sz w:val="22"/>
          <w:szCs w:val="22"/>
        </w:rPr>
      </w:pPr>
      <w:r w:rsidRPr="00B973C1">
        <w:rPr>
          <w:rFonts w:eastAsiaTheme="minorHAnsi"/>
          <w:i/>
          <w:sz w:val="22"/>
          <w:szCs w:val="22"/>
        </w:rPr>
        <w:t>HRT</w:t>
      </w:r>
      <w:r w:rsidR="00E97A78" w:rsidRPr="00B973C1">
        <w:rPr>
          <w:rFonts w:eastAsiaTheme="minorHAnsi"/>
          <w:i/>
          <w:sz w:val="22"/>
          <w:szCs w:val="22"/>
        </w:rPr>
        <w:t xml:space="preserve"> use</w:t>
      </w:r>
      <w:r w:rsidR="001F77E7" w:rsidRPr="00B973C1">
        <w:rPr>
          <w:rFonts w:eastAsiaTheme="minorHAnsi"/>
          <w:i/>
          <w:sz w:val="22"/>
          <w:szCs w:val="22"/>
        </w:rPr>
        <w:t xml:space="preserve"> </w:t>
      </w:r>
    </w:p>
    <w:p w14:paraId="5735CCC7" w14:textId="4176C352" w:rsidR="001F77E7" w:rsidRDefault="00FB77D2" w:rsidP="0017271C">
      <w:pPr>
        <w:spacing w:line="360" w:lineRule="auto"/>
        <w:rPr>
          <w:rFonts w:eastAsiaTheme="minorHAnsi"/>
          <w:sz w:val="22"/>
          <w:szCs w:val="22"/>
        </w:rPr>
      </w:pPr>
      <w:r w:rsidRPr="00B973C1">
        <w:rPr>
          <w:rFonts w:eastAsiaTheme="minorHAnsi"/>
          <w:sz w:val="22"/>
          <w:szCs w:val="22"/>
        </w:rPr>
        <w:t xml:space="preserve">From the </w:t>
      </w:r>
      <w:r w:rsidR="00E72016" w:rsidRPr="00B973C1">
        <w:rPr>
          <w:rFonts w:eastAsiaTheme="minorHAnsi"/>
          <w:sz w:val="22"/>
          <w:szCs w:val="22"/>
        </w:rPr>
        <w:t xml:space="preserve">the </w:t>
      </w:r>
      <w:r w:rsidR="00E97A78" w:rsidRPr="00B973C1">
        <w:rPr>
          <w:rFonts w:eastAsiaTheme="minorHAnsi"/>
          <w:sz w:val="22"/>
          <w:szCs w:val="22"/>
        </w:rPr>
        <w:t xml:space="preserve">dates of starting and stopping </w:t>
      </w:r>
      <w:r w:rsidR="00071699" w:rsidRPr="00B973C1">
        <w:rPr>
          <w:rFonts w:eastAsiaTheme="minorHAnsi"/>
          <w:sz w:val="22"/>
          <w:szCs w:val="22"/>
        </w:rPr>
        <w:t>HRT</w:t>
      </w:r>
      <w:r w:rsidR="00E72016" w:rsidRPr="00B973C1">
        <w:rPr>
          <w:rFonts w:eastAsiaTheme="minorHAnsi"/>
          <w:sz w:val="22"/>
          <w:szCs w:val="22"/>
        </w:rPr>
        <w:t xml:space="preserve">, we derived </w:t>
      </w:r>
      <w:r w:rsidR="00CB704F" w:rsidRPr="00B973C1">
        <w:rPr>
          <w:rFonts w:eastAsiaTheme="minorHAnsi"/>
          <w:sz w:val="22"/>
          <w:szCs w:val="22"/>
        </w:rPr>
        <w:t xml:space="preserve"> ‘ever use’ of </w:t>
      </w:r>
      <w:r w:rsidR="00071699" w:rsidRPr="00B973C1">
        <w:rPr>
          <w:rFonts w:eastAsiaTheme="minorHAnsi"/>
          <w:sz w:val="22"/>
          <w:szCs w:val="22"/>
        </w:rPr>
        <w:t>HRT</w:t>
      </w:r>
      <w:r w:rsidR="00E72016" w:rsidRPr="00B973C1">
        <w:rPr>
          <w:rFonts w:eastAsiaTheme="minorHAnsi"/>
          <w:sz w:val="22"/>
          <w:szCs w:val="22"/>
        </w:rPr>
        <w:t xml:space="preserve"> (yes v. no), </w:t>
      </w:r>
      <w:r w:rsidR="006613F5" w:rsidRPr="00B973C1">
        <w:rPr>
          <w:rFonts w:eastAsiaTheme="minorHAnsi"/>
          <w:sz w:val="22"/>
          <w:szCs w:val="22"/>
        </w:rPr>
        <w:t xml:space="preserve">length of </w:t>
      </w:r>
      <w:r w:rsidR="00071699" w:rsidRPr="00B973C1">
        <w:rPr>
          <w:rFonts w:eastAsiaTheme="minorHAnsi"/>
          <w:sz w:val="22"/>
          <w:szCs w:val="22"/>
        </w:rPr>
        <w:t>HRT</w:t>
      </w:r>
      <w:r w:rsidR="00E97A78" w:rsidRPr="00B973C1">
        <w:rPr>
          <w:rFonts w:eastAsiaTheme="minorHAnsi"/>
          <w:sz w:val="22"/>
          <w:szCs w:val="22"/>
        </w:rPr>
        <w:t xml:space="preserve"> us</w:t>
      </w:r>
      <w:r w:rsidR="00CB704F" w:rsidRPr="00B973C1">
        <w:rPr>
          <w:rFonts w:eastAsiaTheme="minorHAnsi"/>
          <w:sz w:val="22"/>
          <w:szCs w:val="22"/>
        </w:rPr>
        <w:t>e</w:t>
      </w:r>
      <w:r w:rsidR="00E72016" w:rsidRPr="00B973C1">
        <w:rPr>
          <w:rFonts w:eastAsiaTheme="minorHAnsi"/>
          <w:sz w:val="22"/>
          <w:szCs w:val="22"/>
        </w:rPr>
        <w:t xml:space="preserve"> in years,</w:t>
      </w:r>
      <w:r w:rsidR="00CB704F" w:rsidRPr="00B973C1">
        <w:rPr>
          <w:rFonts w:eastAsiaTheme="minorHAnsi"/>
          <w:sz w:val="22"/>
          <w:szCs w:val="22"/>
        </w:rPr>
        <w:t xml:space="preserve"> and time since last use </w:t>
      </w:r>
      <w:r w:rsidR="00E96D29" w:rsidRPr="00B973C1">
        <w:rPr>
          <w:rFonts w:eastAsiaTheme="minorHAnsi"/>
          <w:sz w:val="22"/>
          <w:szCs w:val="22"/>
        </w:rPr>
        <w:t>(</w:t>
      </w:r>
      <w:r w:rsidR="00E72016" w:rsidRPr="00B973C1">
        <w:rPr>
          <w:rFonts w:eastAsiaTheme="minorHAnsi"/>
          <w:sz w:val="22"/>
          <w:szCs w:val="22"/>
        </w:rPr>
        <w:t>within the last year, 1-5 years ago, more than 5 years ago).</w:t>
      </w:r>
      <w:r w:rsidR="00E97A78" w:rsidRPr="00B973C1">
        <w:rPr>
          <w:rFonts w:eastAsiaTheme="minorHAnsi"/>
          <w:sz w:val="22"/>
          <w:szCs w:val="22"/>
        </w:rPr>
        <w:t xml:space="preserve"> </w:t>
      </w:r>
      <w:r w:rsidR="00CB704F" w:rsidRPr="00B973C1">
        <w:rPr>
          <w:rFonts w:eastAsiaTheme="minorHAnsi"/>
          <w:sz w:val="22"/>
          <w:szCs w:val="22"/>
        </w:rPr>
        <w:t xml:space="preserve">Women </w:t>
      </w:r>
      <w:r w:rsidR="000E4EB3" w:rsidRPr="00B973C1">
        <w:rPr>
          <w:rFonts w:eastAsiaTheme="minorHAnsi"/>
          <w:sz w:val="22"/>
          <w:szCs w:val="22"/>
        </w:rPr>
        <w:t>were include</w:t>
      </w:r>
      <w:r w:rsidR="006613F5" w:rsidRPr="00B973C1">
        <w:rPr>
          <w:rFonts w:eastAsiaTheme="minorHAnsi"/>
          <w:sz w:val="22"/>
          <w:szCs w:val="22"/>
        </w:rPr>
        <w:t xml:space="preserve">d who provided information on </w:t>
      </w:r>
      <w:r w:rsidR="00071699" w:rsidRPr="00B973C1">
        <w:rPr>
          <w:rFonts w:eastAsiaTheme="minorHAnsi"/>
          <w:sz w:val="22"/>
          <w:szCs w:val="22"/>
        </w:rPr>
        <w:t>HRT</w:t>
      </w:r>
      <w:r w:rsidR="00E72016" w:rsidRPr="00B973C1">
        <w:rPr>
          <w:rFonts w:eastAsiaTheme="minorHAnsi"/>
          <w:sz w:val="22"/>
          <w:szCs w:val="22"/>
        </w:rPr>
        <w:t xml:space="preserve"> use </w:t>
      </w:r>
      <w:r w:rsidR="000E4EB3" w:rsidRPr="00B973C1">
        <w:rPr>
          <w:rFonts w:eastAsiaTheme="minorHAnsi"/>
          <w:sz w:val="22"/>
          <w:szCs w:val="22"/>
        </w:rPr>
        <w:t xml:space="preserve">for at least five of the ten possible updates. </w:t>
      </w:r>
      <w:r w:rsidR="00E97A78" w:rsidRPr="00B973C1">
        <w:rPr>
          <w:rFonts w:eastAsiaTheme="minorHAnsi"/>
          <w:sz w:val="22"/>
          <w:szCs w:val="22"/>
        </w:rPr>
        <w:t xml:space="preserve"> </w:t>
      </w:r>
    </w:p>
    <w:p w14:paraId="21C8222C" w14:textId="77777777" w:rsidR="0050289C" w:rsidRPr="00B973C1" w:rsidRDefault="0050289C" w:rsidP="0017271C">
      <w:pPr>
        <w:spacing w:line="360" w:lineRule="auto"/>
        <w:rPr>
          <w:rFonts w:eastAsia="Times New Roman"/>
          <w:sz w:val="22"/>
          <w:szCs w:val="22"/>
          <w:lang w:eastAsia="en-GB"/>
        </w:rPr>
      </w:pPr>
    </w:p>
    <w:p w14:paraId="4AA9292E" w14:textId="77777777" w:rsidR="009D01DE" w:rsidRPr="00B973C1" w:rsidRDefault="009D01DE" w:rsidP="0017271C">
      <w:pPr>
        <w:spacing w:line="360" w:lineRule="auto"/>
        <w:rPr>
          <w:i/>
          <w:sz w:val="22"/>
          <w:szCs w:val="22"/>
        </w:rPr>
      </w:pPr>
    </w:p>
    <w:p w14:paraId="2F753358" w14:textId="047501B2" w:rsidR="00E97A78" w:rsidRPr="00B973C1" w:rsidRDefault="00E97A78" w:rsidP="0017271C">
      <w:pPr>
        <w:spacing w:line="360" w:lineRule="auto"/>
        <w:rPr>
          <w:i/>
          <w:sz w:val="22"/>
          <w:szCs w:val="22"/>
        </w:rPr>
      </w:pPr>
      <w:r w:rsidRPr="00B973C1">
        <w:rPr>
          <w:i/>
          <w:sz w:val="22"/>
          <w:szCs w:val="22"/>
        </w:rPr>
        <w:t xml:space="preserve">Other covariables </w:t>
      </w:r>
    </w:p>
    <w:p w14:paraId="25F7B9CE" w14:textId="48A4970F" w:rsidR="00E36689" w:rsidRPr="00B973C1" w:rsidRDefault="00181438" w:rsidP="0017271C">
      <w:pPr>
        <w:spacing w:line="360" w:lineRule="auto"/>
        <w:rPr>
          <w:sz w:val="22"/>
          <w:szCs w:val="22"/>
        </w:rPr>
      </w:pPr>
      <w:r w:rsidRPr="00B973C1">
        <w:rPr>
          <w:sz w:val="22"/>
          <w:szCs w:val="22"/>
        </w:rPr>
        <w:t>H</w:t>
      </w:r>
      <w:r w:rsidR="00235C7B" w:rsidRPr="00B973C1">
        <w:rPr>
          <w:sz w:val="22"/>
          <w:szCs w:val="22"/>
        </w:rPr>
        <w:t>eig</w:t>
      </w:r>
      <w:r w:rsidR="00071699" w:rsidRPr="00B973C1">
        <w:rPr>
          <w:sz w:val="22"/>
          <w:szCs w:val="22"/>
        </w:rPr>
        <w:t>ht</w:t>
      </w:r>
      <w:r w:rsidR="00235C7B" w:rsidRPr="00B973C1">
        <w:rPr>
          <w:sz w:val="22"/>
          <w:szCs w:val="22"/>
        </w:rPr>
        <w:t xml:space="preserve"> (cm) and weight (kg) </w:t>
      </w:r>
      <w:r w:rsidRPr="00B973C1">
        <w:rPr>
          <w:sz w:val="22"/>
          <w:szCs w:val="22"/>
        </w:rPr>
        <w:t xml:space="preserve">were </w:t>
      </w:r>
      <w:r w:rsidR="00E97A78" w:rsidRPr="00B973C1">
        <w:rPr>
          <w:sz w:val="22"/>
          <w:szCs w:val="22"/>
        </w:rPr>
        <w:t>measured according to a standard prot</w:t>
      </w:r>
      <w:r w:rsidR="006613F5" w:rsidRPr="00B973C1">
        <w:rPr>
          <w:sz w:val="22"/>
          <w:szCs w:val="22"/>
        </w:rPr>
        <w:t xml:space="preserve">ocol </w:t>
      </w:r>
      <w:r w:rsidR="00235C7B" w:rsidRPr="00B973C1">
        <w:rPr>
          <w:sz w:val="22"/>
          <w:szCs w:val="22"/>
        </w:rPr>
        <w:t>at the time of the bone scan</w:t>
      </w:r>
      <w:r w:rsidR="00F643A1" w:rsidRPr="00B973C1">
        <w:rPr>
          <w:sz w:val="22"/>
          <w:szCs w:val="22"/>
        </w:rPr>
        <w:t>s</w:t>
      </w:r>
      <w:r w:rsidR="0045765F" w:rsidRPr="00B973C1">
        <w:rPr>
          <w:sz w:val="22"/>
          <w:szCs w:val="22"/>
        </w:rPr>
        <w:t xml:space="preserve"> and were stan</w:t>
      </w:r>
      <w:r w:rsidR="0023128B" w:rsidRPr="00B973C1">
        <w:rPr>
          <w:sz w:val="22"/>
          <w:szCs w:val="22"/>
        </w:rPr>
        <w:t>dard</w:t>
      </w:r>
      <w:r w:rsidR="0045765F" w:rsidRPr="00B973C1">
        <w:rPr>
          <w:sz w:val="22"/>
          <w:szCs w:val="22"/>
        </w:rPr>
        <w:t>ized</w:t>
      </w:r>
      <w:r w:rsidR="00E97A78" w:rsidRPr="00B973C1">
        <w:rPr>
          <w:sz w:val="22"/>
          <w:szCs w:val="22"/>
        </w:rPr>
        <w:t xml:space="preserve"> to give a mean of 0 and a SD of 1. </w:t>
      </w:r>
      <w:r w:rsidR="0045765F" w:rsidRPr="00B973C1">
        <w:rPr>
          <w:sz w:val="22"/>
          <w:szCs w:val="22"/>
        </w:rPr>
        <w:t>Smoking at age 60-64years (yes/no) and main occupation (manu</w:t>
      </w:r>
      <w:r w:rsidR="0023128B" w:rsidRPr="00B973C1">
        <w:rPr>
          <w:sz w:val="22"/>
          <w:szCs w:val="22"/>
        </w:rPr>
        <w:t>a</w:t>
      </w:r>
      <w:r w:rsidR="0045765F" w:rsidRPr="00B973C1">
        <w:rPr>
          <w:sz w:val="22"/>
          <w:szCs w:val="22"/>
        </w:rPr>
        <w:t>l vs. non-manual) according to the Registrar General’s social class classification, were also included as covariates.</w:t>
      </w:r>
      <w:r w:rsidR="00652944" w:rsidRPr="00B973C1">
        <w:rPr>
          <w:sz w:val="22"/>
          <w:szCs w:val="22"/>
        </w:rPr>
        <w:t xml:space="preserve"> </w:t>
      </w:r>
      <w:r w:rsidR="00D5796F" w:rsidRPr="00B973C1">
        <w:rPr>
          <w:sz w:val="22"/>
          <w:szCs w:val="22"/>
        </w:rPr>
        <w:t xml:space="preserve"> </w:t>
      </w:r>
    </w:p>
    <w:p w14:paraId="461FF429" w14:textId="77777777" w:rsidR="00A76509" w:rsidRPr="00B973C1" w:rsidRDefault="00A76509" w:rsidP="0017271C">
      <w:pPr>
        <w:spacing w:line="360" w:lineRule="auto"/>
        <w:rPr>
          <w:sz w:val="22"/>
          <w:szCs w:val="22"/>
        </w:rPr>
      </w:pPr>
    </w:p>
    <w:p w14:paraId="2B9FDF4A" w14:textId="77777777" w:rsidR="00E36689" w:rsidRPr="00B973C1" w:rsidRDefault="00E36689" w:rsidP="0017271C">
      <w:pPr>
        <w:spacing w:line="360" w:lineRule="auto"/>
        <w:rPr>
          <w:i/>
          <w:sz w:val="22"/>
          <w:szCs w:val="22"/>
        </w:rPr>
      </w:pPr>
      <w:r w:rsidRPr="00B973C1">
        <w:rPr>
          <w:i/>
          <w:sz w:val="22"/>
          <w:szCs w:val="22"/>
        </w:rPr>
        <w:t>Analysis</w:t>
      </w:r>
    </w:p>
    <w:p w14:paraId="62046D16" w14:textId="4F9EDE97" w:rsidR="009D79C8" w:rsidRPr="00B973C1" w:rsidRDefault="009D79C8" w:rsidP="0017271C">
      <w:pPr>
        <w:autoSpaceDE w:val="0"/>
        <w:autoSpaceDN w:val="0"/>
        <w:adjustRightInd w:val="0"/>
        <w:spacing w:line="360" w:lineRule="auto"/>
        <w:rPr>
          <w:sz w:val="22"/>
          <w:szCs w:val="22"/>
        </w:rPr>
      </w:pPr>
      <w:r w:rsidRPr="00B973C1">
        <w:rPr>
          <w:sz w:val="22"/>
          <w:szCs w:val="22"/>
        </w:rPr>
        <w:t>Stata v</w:t>
      </w:r>
      <w:r w:rsidR="007A7C93" w:rsidRPr="00B973C1">
        <w:rPr>
          <w:sz w:val="22"/>
          <w:szCs w:val="22"/>
        </w:rPr>
        <w:t>12.0</w:t>
      </w:r>
      <w:r w:rsidRPr="00B973C1">
        <w:rPr>
          <w:sz w:val="22"/>
          <w:szCs w:val="22"/>
        </w:rPr>
        <w:t xml:space="preserve"> was used for all analyses. Regression models used natural logarithms </w:t>
      </w:r>
      <w:r w:rsidR="00651EAC" w:rsidRPr="00B973C1">
        <w:rPr>
          <w:sz w:val="22"/>
          <w:szCs w:val="22"/>
        </w:rPr>
        <w:t xml:space="preserve">of </w:t>
      </w:r>
      <w:r w:rsidRPr="00B973C1">
        <w:rPr>
          <w:sz w:val="22"/>
          <w:szCs w:val="22"/>
        </w:rPr>
        <w:t>all bone variables for comparative purposes.</w:t>
      </w:r>
      <w:r w:rsidR="00847CCB">
        <w:rPr>
          <w:sz w:val="22"/>
          <w:szCs w:val="22"/>
        </w:rPr>
        <w:fldChar w:fldCharType="begin"/>
      </w:r>
      <w:r w:rsidR="00847CCB">
        <w:rPr>
          <w:sz w:val="22"/>
          <w:szCs w:val="22"/>
        </w:rPr>
        <w:instrText xml:space="preserve"> ADDIN REFMGR.CITE &lt;Refman&gt;&lt;Cite&gt;&lt;Author&gt;Cole&lt;/Author&gt;&lt;Year&gt;2000&lt;/Year&gt;&lt;RecNum&gt;2866&lt;/RecNum&gt;&lt;IDText&gt;Sympercents: symmetric percentage differences on the 100 loge scale simplify the presentation of log transformed data.&lt;/IDText&gt;&lt;MDL Ref_Type="Journal"&gt;&lt;Ref_Type&gt;Journal&lt;/Ref_Type&gt;&lt;Ref_ID&gt;2866&lt;/Ref_ID&gt;&lt;Title_Primary&gt;Sympercents: symmetric percentage differences on the 100 log&lt;sub&gt;e&lt;/sub&gt; scale simplify the presentation of log transformed data.&lt;/Title_Primary&gt;&lt;Authors_Primary&gt;Cole,T.J.&lt;/Authors_Primary&gt;&lt;Date_Primary&gt;2000&lt;/Date_Primary&gt;&lt;Keywords&gt;data&lt;/Keywords&gt;&lt;Keywords&gt;the&lt;/Keywords&gt;&lt;Reprint&gt;In File&lt;/Reprint&gt;&lt;Start_Page&gt;3109&lt;/Start_Page&gt;&lt;End_Page&gt;3125&lt;/End_Page&gt;&lt;Periodical&gt;Stat Med&lt;/Periodical&gt;&lt;Volume&gt;19&lt;/Volume&gt;&lt;ZZ_JournalFull&gt;&lt;f name="System"&gt;Stat Med&lt;/f&gt;&lt;/ZZ_JournalFull&gt;&lt;ZZ_WorkformID&gt;1&lt;/ZZ_WorkformID&gt;&lt;/MDL&gt;&lt;/Cite&gt;&lt;/Refman&gt;</w:instrText>
      </w:r>
      <w:r w:rsidR="00847CCB">
        <w:rPr>
          <w:sz w:val="22"/>
          <w:szCs w:val="22"/>
        </w:rPr>
        <w:fldChar w:fldCharType="separate"/>
      </w:r>
      <w:r w:rsidR="00847CCB">
        <w:rPr>
          <w:noProof/>
          <w:sz w:val="22"/>
          <w:szCs w:val="22"/>
        </w:rPr>
        <w:t>(27)</w:t>
      </w:r>
      <w:r w:rsidR="00847CCB">
        <w:rPr>
          <w:sz w:val="22"/>
          <w:szCs w:val="22"/>
        </w:rPr>
        <w:fldChar w:fldCharType="end"/>
      </w:r>
      <w:r w:rsidRPr="00B973C1">
        <w:rPr>
          <w:sz w:val="22"/>
          <w:szCs w:val="22"/>
        </w:rPr>
        <w:t xml:space="preserve"> The coefficients from these models are presented as the </w:t>
      </w:r>
      <w:r w:rsidR="00D51B2C" w:rsidRPr="00B973C1">
        <w:rPr>
          <w:sz w:val="22"/>
          <w:szCs w:val="22"/>
        </w:rPr>
        <w:t xml:space="preserve">mean </w:t>
      </w:r>
      <w:r w:rsidRPr="00B973C1">
        <w:rPr>
          <w:sz w:val="22"/>
          <w:szCs w:val="22"/>
        </w:rPr>
        <w:t>percentage difference in the bone parameter at 60-64 years</w:t>
      </w:r>
      <w:r w:rsidR="00D51B2C" w:rsidRPr="00B973C1">
        <w:rPr>
          <w:sz w:val="22"/>
          <w:szCs w:val="22"/>
        </w:rPr>
        <w:t xml:space="preserve"> between groups for categorical variables or per unit change for continuous variables</w:t>
      </w:r>
      <w:r w:rsidRPr="00B973C1">
        <w:rPr>
          <w:sz w:val="22"/>
          <w:szCs w:val="22"/>
        </w:rPr>
        <w:t xml:space="preserve">. </w:t>
      </w:r>
    </w:p>
    <w:p w14:paraId="5ED9DC20" w14:textId="77777777" w:rsidR="009D79C8" w:rsidRPr="00B973C1" w:rsidRDefault="009D79C8" w:rsidP="0017271C">
      <w:pPr>
        <w:autoSpaceDE w:val="0"/>
        <w:autoSpaceDN w:val="0"/>
        <w:adjustRightInd w:val="0"/>
        <w:spacing w:line="360" w:lineRule="auto"/>
        <w:rPr>
          <w:sz w:val="22"/>
          <w:szCs w:val="22"/>
        </w:rPr>
      </w:pPr>
    </w:p>
    <w:p w14:paraId="310C7B1D" w14:textId="05B86F0F" w:rsidR="00786D4B" w:rsidRPr="00B973C1" w:rsidRDefault="00906B31" w:rsidP="0017271C">
      <w:pPr>
        <w:autoSpaceDE w:val="0"/>
        <w:autoSpaceDN w:val="0"/>
        <w:adjustRightInd w:val="0"/>
        <w:spacing w:line="360" w:lineRule="auto"/>
        <w:rPr>
          <w:sz w:val="22"/>
          <w:szCs w:val="22"/>
        </w:rPr>
      </w:pPr>
      <w:r w:rsidRPr="00B973C1">
        <w:rPr>
          <w:sz w:val="22"/>
          <w:szCs w:val="22"/>
        </w:rPr>
        <w:t xml:space="preserve">We first compared the mean and standard deviations of the bone outcomes by all </w:t>
      </w:r>
      <w:r w:rsidR="005779C1" w:rsidRPr="00B973C1">
        <w:rPr>
          <w:sz w:val="22"/>
          <w:szCs w:val="22"/>
        </w:rPr>
        <w:t xml:space="preserve">of </w:t>
      </w:r>
      <w:r w:rsidRPr="00B973C1">
        <w:rPr>
          <w:sz w:val="22"/>
          <w:szCs w:val="22"/>
        </w:rPr>
        <w:t xml:space="preserve">the reproductive and </w:t>
      </w:r>
      <w:r w:rsidR="00071699" w:rsidRPr="00B973C1">
        <w:rPr>
          <w:sz w:val="22"/>
          <w:szCs w:val="22"/>
        </w:rPr>
        <w:t>HRT</w:t>
      </w:r>
      <w:r w:rsidRPr="00B973C1">
        <w:rPr>
          <w:sz w:val="22"/>
          <w:szCs w:val="22"/>
        </w:rPr>
        <w:t xml:space="preserve"> indicators in the </w:t>
      </w:r>
      <w:r w:rsidRPr="00B973C1">
        <w:rPr>
          <w:i/>
          <w:sz w:val="22"/>
          <w:szCs w:val="22"/>
        </w:rPr>
        <w:t>maximum available</w:t>
      </w:r>
      <w:r w:rsidRPr="00B973C1">
        <w:rPr>
          <w:sz w:val="22"/>
          <w:szCs w:val="22"/>
        </w:rPr>
        <w:t xml:space="preserve"> samples</w:t>
      </w:r>
      <w:r w:rsidR="00E002B5" w:rsidRPr="00B973C1">
        <w:rPr>
          <w:sz w:val="22"/>
          <w:szCs w:val="22"/>
        </w:rPr>
        <w:t xml:space="preserve">. </w:t>
      </w:r>
      <w:r w:rsidR="00BB114E" w:rsidRPr="00B973C1">
        <w:rPr>
          <w:sz w:val="22"/>
          <w:szCs w:val="22"/>
        </w:rPr>
        <w:t xml:space="preserve">We </w:t>
      </w:r>
      <w:r w:rsidR="00DA56AB" w:rsidRPr="00B973C1">
        <w:rPr>
          <w:sz w:val="22"/>
          <w:szCs w:val="22"/>
        </w:rPr>
        <w:t xml:space="preserve">then </w:t>
      </w:r>
      <w:r w:rsidR="00403402" w:rsidRPr="00B973C1">
        <w:rPr>
          <w:sz w:val="22"/>
          <w:szCs w:val="22"/>
        </w:rPr>
        <w:t xml:space="preserve">fitted </w:t>
      </w:r>
      <w:r w:rsidR="00E002B5" w:rsidRPr="00B973C1">
        <w:rPr>
          <w:sz w:val="22"/>
          <w:szCs w:val="22"/>
        </w:rPr>
        <w:t xml:space="preserve">three sets of </w:t>
      </w:r>
      <w:r w:rsidR="00403402" w:rsidRPr="00B973C1">
        <w:rPr>
          <w:sz w:val="22"/>
          <w:szCs w:val="22"/>
        </w:rPr>
        <w:t>regression models. All were first run unadjusted and then adjusted for height and w</w:t>
      </w:r>
      <w:r w:rsidR="003E0E37" w:rsidRPr="00B973C1">
        <w:rPr>
          <w:sz w:val="22"/>
          <w:szCs w:val="22"/>
        </w:rPr>
        <w:t>e</w:t>
      </w:r>
      <w:r w:rsidR="00403402" w:rsidRPr="00B973C1">
        <w:rPr>
          <w:sz w:val="22"/>
          <w:szCs w:val="22"/>
        </w:rPr>
        <w:t xml:space="preserve">ight and then for smoking and adult </w:t>
      </w:r>
      <w:r w:rsidR="00AE1A1D" w:rsidRPr="00277C99">
        <w:rPr>
          <w:sz w:val="22"/>
          <w:szCs w:val="22"/>
        </w:rPr>
        <w:t>occupation</w:t>
      </w:r>
      <w:r w:rsidR="00403402" w:rsidRPr="00277C99">
        <w:rPr>
          <w:sz w:val="22"/>
          <w:szCs w:val="22"/>
        </w:rPr>
        <w:t xml:space="preserve">. </w:t>
      </w:r>
      <w:r w:rsidR="00E002B5" w:rsidRPr="00277C99">
        <w:rPr>
          <w:sz w:val="22"/>
          <w:szCs w:val="22"/>
        </w:rPr>
        <w:t>First, f</w:t>
      </w:r>
      <w:r w:rsidR="00EB693C" w:rsidRPr="00277C99">
        <w:rPr>
          <w:sz w:val="22"/>
          <w:szCs w:val="22"/>
        </w:rPr>
        <w:t>or women with a known age at period cessation</w:t>
      </w:r>
      <w:r w:rsidR="005D17FE" w:rsidRPr="00277C99">
        <w:rPr>
          <w:sz w:val="22"/>
          <w:szCs w:val="22"/>
        </w:rPr>
        <w:t xml:space="preserve">, </w:t>
      </w:r>
      <w:r w:rsidR="00403402" w:rsidRPr="00277C99">
        <w:rPr>
          <w:sz w:val="22"/>
          <w:szCs w:val="22"/>
        </w:rPr>
        <w:t>nested regression models including</w:t>
      </w:r>
      <w:r w:rsidR="00403402" w:rsidRPr="00B973C1">
        <w:rPr>
          <w:sz w:val="22"/>
          <w:szCs w:val="22"/>
        </w:rPr>
        <w:t xml:space="preserve"> type of </w:t>
      </w:r>
      <w:r w:rsidR="00494ED2" w:rsidRPr="00B973C1">
        <w:rPr>
          <w:sz w:val="22"/>
          <w:szCs w:val="22"/>
        </w:rPr>
        <w:t>period cessation</w:t>
      </w:r>
      <w:r w:rsidR="00403402" w:rsidRPr="00B973C1">
        <w:rPr>
          <w:sz w:val="22"/>
          <w:szCs w:val="22"/>
        </w:rPr>
        <w:t xml:space="preserve">, time since </w:t>
      </w:r>
      <w:r w:rsidR="00494ED2" w:rsidRPr="00B973C1">
        <w:rPr>
          <w:sz w:val="22"/>
          <w:szCs w:val="22"/>
        </w:rPr>
        <w:t>period cessation</w:t>
      </w:r>
      <w:r w:rsidR="00403402" w:rsidRPr="00B973C1">
        <w:rPr>
          <w:sz w:val="22"/>
          <w:szCs w:val="22"/>
        </w:rPr>
        <w:t xml:space="preserve"> and the interaction between the two. This allowed us to </w:t>
      </w:r>
      <w:r w:rsidR="00545725" w:rsidRPr="00B973C1">
        <w:rPr>
          <w:sz w:val="22"/>
          <w:szCs w:val="22"/>
        </w:rPr>
        <w:t xml:space="preserve">obtain separate estimates for </w:t>
      </w:r>
      <w:r w:rsidR="00463079" w:rsidRPr="00B973C1">
        <w:rPr>
          <w:sz w:val="22"/>
          <w:szCs w:val="22"/>
        </w:rPr>
        <w:t xml:space="preserve">the percentage difference in the bone outcomes for a ten year difference in age at natural menopause </w:t>
      </w:r>
      <w:r w:rsidR="00545725" w:rsidRPr="00B973C1">
        <w:rPr>
          <w:sz w:val="22"/>
          <w:szCs w:val="22"/>
        </w:rPr>
        <w:t>or age at hysterectomy</w:t>
      </w:r>
      <w:r w:rsidR="00E96D29" w:rsidRPr="00B973C1">
        <w:rPr>
          <w:sz w:val="22"/>
          <w:szCs w:val="22"/>
        </w:rPr>
        <w:t>.</w:t>
      </w:r>
      <w:r w:rsidR="00EB693C" w:rsidRPr="00B973C1">
        <w:rPr>
          <w:sz w:val="22"/>
          <w:szCs w:val="22"/>
        </w:rPr>
        <w:t xml:space="preserve"> </w:t>
      </w:r>
      <w:r w:rsidR="00E96D29" w:rsidRPr="00B973C1">
        <w:rPr>
          <w:sz w:val="22"/>
          <w:szCs w:val="22"/>
        </w:rPr>
        <w:t xml:space="preserve">We </w:t>
      </w:r>
      <w:r w:rsidR="00EB693C" w:rsidRPr="00B973C1">
        <w:rPr>
          <w:sz w:val="22"/>
          <w:szCs w:val="22"/>
        </w:rPr>
        <w:t>then</w:t>
      </w:r>
      <w:r w:rsidR="00545725" w:rsidRPr="00B973C1">
        <w:rPr>
          <w:sz w:val="22"/>
          <w:szCs w:val="22"/>
        </w:rPr>
        <w:t xml:space="preserve"> </w:t>
      </w:r>
      <w:r w:rsidR="00E96D29" w:rsidRPr="00B973C1">
        <w:rPr>
          <w:sz w:val="22"/>
          <w:szCs w:val="22"/>
        </w:rPr>
        <w:t>used similar</w:t>
      </w:r>
      <w:r w:rsidR="00545725" w:rsidRPr="00B973C1">
        <w:rPr>
          <w:sz w:val="22"/>
          <w:szCs w:val="22"/>
        </w:rPr>
        <w:t xml:space="preserve"> models </w:t>
      </w:r>
      <w:r w:rsidR="00E96D29" w:rsidRPr="00B973C1">
        <w:rPr>
          <w:sz w:val="22"/>
          <w:szCs w:val="22"/>
        </w:rPr>
        <w:t>to estimate</w:t>
      </w:r>
      <w:r w:rsidR="00545725" w:rsidRPr="00B973C1">
        <w:rPr>
          <w:sz w:val="22"/>
          <w:szCs w:val="22"/>
        </w:rPr>
        <w:t xml:space="preserve"> a ten-year difference in length of reproductive life</w:t>
      </w:r>
      <w:r w:rsidR="00E96D29" w:rsidRPr="00B973C1">
        <w:rPr>
          <w:sz w:val="22"/>
          <w:szCs w:val="22"/>
        </w:rPr>
        <w:t xml:space="preserve"> for the</w:t>
      </w:r>
      <w:r w:rsidR="00494ED2" w:rsidRPr="00B973C1">
        <w:rPr>
          <w:sz w:val="22"/>
          <w:szCs w:val="22"/>
        </w:rPr>
        <w:t xml:space="preserve"> natural and surgical</w:t>
      </w:r>
      <w:r w:rsidR="00E96D29" w:rsidRPr="00B973C1">
        <w:rPr>
          <w:sz w:val="22"/>
          <w:szCs w:val="22"/>
        </w:rPr>
        <w:t xml:space="preserve"> menopause groups</w:t>
      </w:r>
      <w:r w:rsidR="00EB693C" w:rsidRPr="00B973C1">
        <w:rPr>
          <w:sz w:val="22"/>
          <w:szCs w:val="22"/>
        </w:rPr>
        <w:t>.</w:t>
      </w:r>
      <w:r w:rsidR="00E002B5" w:rsidRPr="00B973C1">
        <w:rPr>
          <w:sz w:val="22"/>
          <w:szCs w:val="22"/>
        </w:rPr>
        <w:t xml:space="preserve"> Second, f</w:t>
      </w:r>
      <w:r w:rsidR="00EB693C" w:rsidRPr="00B973C1">
        <w:rPr>
          <w:sz w:val="22"/>
          <w:szCs w:val="22"/>
        </w:rPr>
        <w:t xml:space="preserve">or women with a known history of </w:t>
      </w:r>
      <w:r w:rsidR="00071699" w:rsidRPr="00B973C1">
        <w:rPr>
          <w:sz w:val="22"/>
          <w:szCs w:val="22"/>
        </w:rPr>
        <w:t>HRT</w:t>
      </w:r>
      <w:r w:rsidR="00EB693C" w:rsidRPr="00B973C1">
        <w:rPr>
          <w:sz w:val="22"/>
          <w:szCs w:val="22"/>
        </w:rPr>
        <w:t>, we obtained estimates for a ten-year difference in length of H</w:t>
      </w:r>
      <w:r w:rsidR="00071699" w:rsidRPr="00B973C1">
        <w:rPr>
          <w:sz w:val="22"/>
          <w:szCs w:val="22"/>
        </w:rPr>
        <w:t>R</w:t>
      </w:r>
      <w:r w:rsidR="00EB693C" w:rsidRPr="00B973C1">
        <w:rPr>
          <w:sz w:val="22"/>
          <w:szCs w:val="22"/>
        </w:rPr>
        <w:t xml:space="preserve">T use, </w:t>
      </w:r>
      <w:r w:rsidR="00E002B5" w:rsidRPr="00B973C1">
        <w:rPr>
          <w:sz w:val="22"/>
          <w:szCs w:val="22"/>
        </w:rPr>
        <w:t xml:space="preserve">and then </w:t>
      </w:r>
      <w:r w:rsidR="00EB693C" w:rsidRPr="00B973C1">
        <w:rPr>
          <w:sz w:val="22"/>
          <w:szCs w:val="22"/>
        </w:rPr>
        <w:t xml:space="preserve">repeated this analysis </w:t>
      </w:r>
      <w:r w:rsidR="00E80876" w:rsidRPr="00B973C1">
        <w:rPr>
          <w:sz w:val="22"/>
          <w:szCs w:val="22"/>
        </w:rPr>
        <w:t>for age since last use</w:t>
      </w:r>
      <w:r w:rsidR="00EB693C" w:rsidRPr="00B973C1">
        <w:rPr>
          <w:sz w:val="22"/>
          <w:szCs w:val="22"/>
        </w:rPr>
        <w:t>.</w:t>
      </w:r>
      <w:r w:rsidR="00E002B5" w:rsidRPr="00B973C1">
        <w:rPr>
          <w:sz w:val="22"/>
          <w:szCs w:val="22"/>
        </w:rPr>
        <w:t xml:space="preserve"> </w:t>
      </w:r>
      <w:r w:rsidR="00926B45">
        <w:rPr>
          <w:sz w:val="22"/>
          <w:szCs w:val="22"/>
        </w:rPr>
        <w:t xml:space="preserve"> </w:t>
      </w:r>
      <w:r w:rsidR="00E002B5" w:rsidRPr="00B973C1">
        <w:rPr>
          <w:sz w:val="22"/>
          <w:szCs w:val="22"/>
        </w:rPr>
        <w:t>Third, f</w:t>
      </w:r>
      <w:r w:rsidR="00EB693C" w:rsidRPr="00B973C1">
        <w:rPr>
          <w:sz w:val="22"/>
          <w:szCs w:val="22"/>
        </w:rPr>
        <w:t xml:space="preserve">or women with known age at period cessation and history of </w:t>
      </w:r>
      <w:r w:rsidR="00071699" w:rsidRPr="00B973C1">
        <w:rPr>
          <w:sz w:val="22"/>
          <w:szCs w:val="22"/>
        </w:rPr>
        <w:t>HRT</w:t>
      </w:r>
      <w:r w:rsidR="00EB693C" w:rsidRPr="00B973C1">
        <w:rPr>
          <w:sz w:val="22"/>
          <w:szCs w:val="22"/>
        </w:rPr>
        <w:t xml:space="preserve">,  </w:t>
      </w:r>
      <w:r w:rsidR="00786D4B" w:rsidRPr="00B973C1">
        <w:rPr>
          <w:sz w:val="22"/>
          <w:szCs w:val="22"/>
        </w:rPr>
        <w:t xml:space="preserve">we </w:t>
      </w:r>
      <w:r w:rsidR="00E72016" w:rsidRPr="00B973C1">
        <w:rPr>
          <w:sz w:val="22"/>
          <w:szCs w:val="22"/>
        </w:rPr>
        <w:t xml:space="preserve">repeated the first set of </w:t>
      </w:r>
      <w:r w:rsidR="005766F5" w:rsidRPr="00B973C1">
        <w:rPr>
          <w:sz w:val="22"/>
          <w:szCs w:val="22"/>
        </w:rPr>
        <w:t>regression models</w:t>
      </w:r>
      <w:r w:rsidR="00181438" w:rsidRPr="00B973C1">
        <w:rPr>
          <w:sz w:val="22"/>
          <w:szCs w:val="22"/>
        </w:rPr>
        <w:t xml:space="preserve"> additionally </w:t>
      </w:r>
      <w:r w:rsidR="00E72016" w:rsidRPr="00B973C1">
        <w:rPr>
          <w:sz w:val="22"/>
          <w:szCs w:val="22"/>
        </w:rPr>
        <w:t>adjust</w:t>
      </w:r>
      <w:r w:rsidR="00181438" w:rsidRPr="00B973C1">
        <w:rPr>
          <w:sz w:val="22"/>
          <w:szCs w:val="22"/>
        </w:rPr>
        <w:t>ed</w:t>
      </w:r>
      <w:r w:rsidR="00494ED2" w:rsidRPr="00B973C1">
        <w:rPr>
          <w:sz w:val="22"/>
          <w:szCs w:val="22"/>
        </w:rPr>
        <w:t xml:space="preserve"> for </w:t>
      </w:r>
      <w:r w:rsidR="00071699" w:rsidRPr="00B973C1">
        <w:rPr>
          <w:sz w:val="22"/>
          <w:szCs w:val="22"/>
        </w:rPr>
        <w:t>HRT</w:t>
      </w:r>
      <w:r w:rsidR="00E72016" w:rsidRPr="00B973C1">
        <w:rPr>
          <w:sz w:val="22"/>
          <w:szCs w:val="22"/>
        </w:rPr>
        <w:t xml:space="preserve"> use. </w:t>
      </w:r>
      <w:r w:rsidR="00EB693C" w:rsidRPr="00B973C1">
        <w:rPr>
          <w:sz w:val="22"/>
          <w:szCs w:val="22"/>
        </w:rPr>
        <w:t xml:space="preserve"> </w:t>
      </w:r>
      <w:r w:rsidR="00E32844" w:rsidRPr="00B31B01">
        <w:rPr>
          <w:sz w:val="22"/>
          <w:szCs w:val="22"/>
        </w:rPr>
        <w:t>Sensitivity analyses were undertake</w:t>
      </w:r>
      <w:r w:rsidR="0084014B" w:rsidRPr="00B31B01">
        <w:rPr>
          <w:sz w:val="22"/>
          <w:szCs w:val="22"/>
        </w:rPr>
        <w:t>n</w:t>
      </w:r>
      <w:r w:rsidR="00E32844" w:rsidRPr="00B31B01">
        <w:rPr>
          <w:sz w:val="22"/>
          <w:szCs w:val="22"/>
        </w:rPr>
        <w:t xml:space="preserve"> to see whether any associations between hysterectomy  status and bone outcomes differed by oophorectomy status.</w:t>
      </w:r>
    </w:p>
    <w:p w14:paraId="0017BF34" w14:textId="77777777" w:rsidR="00BE4FAE" w:rsidRPr="00B973C1" w:rsidRDefault="00BE4FAE" w:rsidP="0017271C">
      <w:pPr>
        <w:autoSpaceDE w:val="0"/>
        <w:autoSpaceDN w:val="0"/>
        <w:adjustRightInd w:val="0"/>
        <w:spacing w:line="360" w:lineRule="auto"/>
        <w:rPr>
          <w:b/>
          <w:sz w:val="22"/>
          <w:szCs w:val="22"/>
        </w:rPr>
      </w:pPr>
    </w:p>
    <w:p w14:paraId="67EE15B7" w14:textId="77777777" w:rsidR="003C6FD2" w:rsidRPr="00B973C1" w:rsidRDefault="003C6FD2" w:rsidP="0017271C">
      <w:pPr>
        <w:autoSpaceDE w:val="0"/>
        <w:autoSpaceDN w:val="0"/>
        <w:adjustRightInd w:val="0"/>
        <w:spacing w:line="360" w:lineRule="auto"/>
        <w:rPr>
          <w:b/>
          <w:sz w:val="22"/>
          <w:szCs w:val="22"/>
        </w:rPr>
      </w:pPr>
      <w:r w:rsidRPr="00B973C1">
        <w:rPr>
          <w:b/>
          <w:sz w:val="22"/>
          <w:szCs w:val="22"/>
        </w:rPr>
        <w:lastRenderedPageBreak/>
        <w:t>Results</w:t>
      </w:r>
    </w:p>
    <w:p w14:paraId="33C3EB11" w14:textId="77777777" w:rsidR="00E36689" w:rsidRPr="00B973C1" w:rsidRDefault="00E36689" w:rsidP="0017271C">
      <w:pPr>
        <w:autoSpaceDE w:val="0"/>
        <w:autoSpaceDN w:val="0"/>
        <w:adjustRightInd w:val="0"/>
        <w:spacing w:line="360" w:lineRule="auto"/>
        <w:rPr>
          <w:b/>
          <w:sz w:val="22"/>
          <w:szCs w:val="22"/>
        </w:rPr>
      </w:pPr>
    </w:p>
    <w:p w14:paraId="35F008DF" w14:textId="279C2AF5" w:rsidR="00611CE3" w:rsidRPr="00B973C1" w:rsidRDefault="00181438" w:rsidP="002E6CE5">
      <w:pPr>
        <w:pStyle w:val="CommentText"/>
        <w:spacing w:line="360" w:lineRule="auto"/>
        <w:rPr>
          <w:sz w:val="22"/>
          <w:szCs w:val="22"/>
        </w:rPr>
      </w:pPr>
      <w:r w:rsidRPr="00B973C1">
        <w:rPr>
          <w:rFonts w:eastAsia="Times New Roman"/>
          <w:sz w:val="22"/>
          <w:szCs w:val="22"/>
        </w:rPr>
        <w:t>T</w:t>
      </w:r>
      <w:r w:rsidR="00B76B64" w:rsidRPr="00B973C1">
        <w:rPr>
          <w:rFonts w:eastAsia="Times New Roman"/>
          <w:sz w:val="22"/>
          <w:szCs w:val="22"/>
        </w:rPr>
        <w:t xml:space="preserve">he initial sample comprised 848 women for whom type of menopause was known and who had at least </w:t>
      </w:r>
      <w:r w:rsidR="00AE1A1D" w:rsidRPr="00277C99">
        <w:rPr>
          <w:rFonts w:eastAsia="Times New Roman"/>
          <w:sz w:val="22"/>
          <w:szCs w:val="22"/>
        </w:rPr>
        <w:t>one measure from a DXA or pQCT</w:t>
      </w:r>
      <w:r w:rsidR="00B76B64" w:rsidRPr="00277C99">
        <w:rPr>
          <w:rFonts w:eastAsia="Times New Roman"/>
          <w:sz w:val="22"/>
          <w:szCs w:val="22"/>
        </w:rPr>
        <w:t xml:space="preserve"> scan</w:t>
      </w:r>
      <w:r w:rsidR="00B76B64" w:rsidRPr="00B973C1">
        <w:rPr>
          <w:rFonts w:eastAsia="Times New Roman"/>
          <w:sz w:val="22"/>
          <w:szCs w:val="22"/>
        </w:rPr>
        <w:t xml:space="preserve"> </w:t>
      </w:r>
      <w:r w:rsidR="005779C1" w:rsidRPr="00B973C1">
        <w:rPr>
          <w:rFonts w:eastAsia="Times New Roman"/>
          <w:sz w:val="22"/>
          <w:szCs w:val="22"/>
        </w:rPr>
        <w:t>at</w:t>
      </w:r>
      <w:r w:rsidR="00B76B64" w:rsidRPr="00B973C1">
        <w:rPr>
          <w:rFonts w:eastAsia="Times New Roman"/>
          <w:sz w:val="22"/>
          <w:szCs w:val="22"/>
        </w:rPr>
        <w:t xml:space="preserve"> 60-64 year</w:t>
      </w:r>
      <w:r w:rsidR="005779C1" w:rsidRPr="00B973C1">
        <w:rPr>
          <w:rFonts w:eastAsia="Times New Roman"/>
          <w:sz w:val="22"/>
          <w:szCs w:val="22"/>
        </w:rPr>
        <w:t>s</w:t>
      </w:r>
      <w:r w:rsidR="002E6CE5" w:rsidRPr="00B973C1">
        <w:rPr>
          <w:rFonts w:eastAsia="Times New Roman"/>
          <w:sz w:val="22"/>
          <w:szCs w:val="22"/>
        </w:rPr>
        <w:t xml:space="preserve"> (Table 1)</w:t>
      </w:r>
      <w:r w:rsidR="00B76B64" w:rsidRPr="00B973C1">
        <w:rPr>
          <w:rFonts w:eastAsia="Times New Roman"/>
          <w:sz w:val="22"/>
          <w:szCs w:val="22"/>
        </w:rPr>
        <w:t>. Of the</w:t>
      </w:r>
      <w:r w:rsidR="007D417F" w:rsidRPr="00B973C1">
        <w:rPr>
          <w:rFonts w:eastAsia="Times New Roman"/>
          <w:sz w:val="22"/>
          <w:szCs w:val="22"/>
        </w:rPr>
        <w:t>se,</w:t>
      </w:r>
      <w:r w:rsidR="00B76B64" w:rsidRPr="00B973C1">
        <w:rPr>
          <w:rFonts w:eastAsia="Times New Roman"/>
          <w:sz w:val="22"/>
          <w:szCs w:val="22"/>
        </w:rPr>
        <w:t xml:space="preserve"> 653 women (7</w:t>
      </w:r>
      <w:r w:rsidR="000E3636" w:rsidRPr="00B973C1">
        <w:rPr>
          <w:rFonts w:eastAsia="Times New Roman"/>
          <w:sz w:val="22"/>
          <w:szCs w:val="22"/>
        </w:rPr>
        <w:t>7</w:t>
      </w:r>
      <w:r w:rsidR="00B76B64" w:rsidRPr="00B973C1">
        <w:rPr>
          <w:rFonts w:eastAsia="Times New Roman"/>
          <w:sz w:val="22"/>
          <w:szCs w:val="22"/>
        </w:rPr>
        <w:t>%) had a natura</w:t>
      </w:r>
      <w:r w:rsidRPr="00B973C1">
        <w:rPr>
          <w:rFonts w:eastAsia="Times New Roman"/>
          <w:sz w:val="22"/>
          <w:szCs w:val="22"/>
        </w:rPr>
        <w:t>l menopause and 195 (2</w:t>
      </w:r>
      <w:r w:rsidR="000E3636" w:rsidRPr="00B973C1">
        <w:rPr>
          <w:rFonts w:eastAsia="Times New Roman"/>
          <w:sz w:val="22"/>
          <w:szCs w:val="22"/>
        </w:rPr>
        <w:t>3</w:t>
      </w:r>
      <w:r w:rsidRPr="00B973C1">
        <w:rPr>
          <w:rFonts w:eastAsia="Times New Roman"/>
          <w:sz w:val="22"/>
          <w:szCs w:val="22"/>
        </w:rPr>
        <w:t xml:space="preserve">%) </w:t>
      </w:r>
      <w:r w:rsidR="00B76B64" w:rsidRPr="00B973C1">
        <w:rPr>
          <w:rFonts w:eastAsia="Times New Roman"/>
          <w:sz w:val="22"/>
          <w:szCs w:val="22"/>
        </w:rPr>
        <w:t xml:space="preserve">had a hysterectomy </w:t>
      </w:r>
      <w:r w:rsidR="008D04B3" w:rsidRPr="00B973C1">
        <w:rPr>
          <w:rFonts w:eastAsia="Times New Roman"/>
          <w:sz w:val="22"/>
          <w:szCs w:val="22"/>
        </w:rPr>
        <w:t>and/</w:t>
      </w:r>
      <w:r w:rsidR="00B76B64" w:rsidRPr="00B973C1">
        <w:rPr>
          <w:rFonts w:eastAsia="Times New Roman"/>
          <w:sz w:val="22"/>
          <w:szCs w:val="22"/>
        </w:rPr>
        <w:t>or bilateral oophorectomy (henceforth described as hysterectomy) before the menopause</w:t>
      </w:r>
      <w:r w:rsidR="00F4257F" w:rsidRPr="00B973C1">
        <w:rPr>
          <w:rFonts w:eastAsia="Times New Roman"/>
          <w:sz w:val="22"/>
          <w:szCs w:val="22"/>
        </w:rPr>
        <w:t>.</w:t>
      </w:r>
      <w:r w:rsidR="00B76B64" w:rsidRPr="00B973C1">
        <w:rPr>
          <w:rFonts w:eastAsia="Times New Roman"/>
          <w:sz w:val="22"/>
          <w:szCs w:val="22"/>
        </w:rPr>
        <w:t xml:space="preserve"> Age at period cessation was known for 709 women; dates were unknown for 134 women because of the timing of their </w:t>
      </w:r>
      <w:r w:rsidR="00071699" w:rsidRPr="00B973C1">
        <w:rPr>
          <w:rFonts w:eastAsia="Times New Roman"/>
          <w:sz w:val="22"/>
          <w:szCs w:val="22"/>
        </w:rPr>
        <w:t>HRT</w:t>
      </w:r>
      <w:r w:rsidR="00B76B64" w:rsidRPr="00B973C1">
        <w:rPr>
          <w:rFonts w:eastAsia="Times New Roman"/>
          <w:sz w:val="22"/>
          <w:szCs w:val="22"/>
        </w:rPr>
        <w:t xml:space="preserve"> use, and for 5 women who had a hysterectomy. </w:t>
      </w:r>
      <w:r w:rsidR="00EE0076" w:rsidRPr="00B973C1">
        <w:rPr>
          <w:sz w:val="22"/>
          <w:szCs w:val="22"/>
        </w:rPr>
        <w:t>W</w:t>
      </w:r>
      <w:r w:rsidR="00383025" w:rsidRPr="00B973C1">
        <w:rPr>
          <w:sz w:val="22"/>
          <w:szCs w:val="22"/>
        </w:rPr>
        <w:t xml:space="preserve">omen who had a hysterectomy </w:t>
      </w:r>
      <w:r w:rsidR="00EE0076" w:rsidRPr="00B973C1">
        <w:rPr>
          <w:sz w:val="22"/>
          <w:szCs w:val="22"/>
        </w:rPr>
        <w:t xml:space="preserve">were shorter, heavier and </w:t>
      </w:r>
      <w:r w:rsidR="00383025" w:rsidRPr="00B973C1">
        <w:rPr>
          <w:sz w:val="22"/>
          <w:szCs w:val="22"/>
        </w:rPr>
        <w:t xml:space="preserve">had </w:t>
      </w:r>
      <w:r w:rsidR="00EE0076" w:rsidRPr="00B973C1">
        <w:rPr>
          <w:sz w:val="22"/>
          <w:szCs w:val="22"/>
        </w:rPr>
        <w:t>greater vBMD, aBMD and SSI</w:t>
      </w:r>
      <w:r w:rsidR="00383025" w:rsidRPr="00B973C1">
        <w:rPr>
          <w:sz w:val="22"/>
          <w:szCs w:val="22"/>
        </w:rPr>
        <w:t xml:space="preserve"> and strength </w:t>
      </w:r>
      <w:r w:rsidR="00D5796F" w:rsidRPr="00B973C1">
        <w:rPr>
          <w:sz w:val="22"/>
          <w:szCs w:val="22"/>
        </w:rPr>
        <w:t xml:space="preserve">at 60-64 years </w:t>
      </w:r>
      <w:r w:rsidR="00383025" w:rsidRPr="00B973C1">
        <w:rPr>
          <w:sz w:val="22"/>
          <w:szCs w:val="22"/>
        </w:rPr>
        <w:t>than women who had a natural menopause.</w:t>
      </w:r>
      <w:r w:rsidR="009D01DE" w:rsidRPr="00B973C1">
        <w:rPr>
          <w:sz w:val="22"/>
          <w:szCs w:val="22"/>
        </w:rPr>
        <w:t xml:space="preserve"> </w:t>
      </w:r>
      <w:r w:rsidR="00EC147C" w:rsidRPr="00B973C1">
        <w:rPr>
          <w:rFonts w:eastAsia="Times New Roman"/>
          <w:sz w:val="22"/>
          <w:szCs w:val="22"/>
        </w:rPr>
        <w:t>The me</w:t>
      </w:r>
      <w:r w:rsidR="009D01DE" w:rsidRPr="00B973C1">
        <w:rPr>
          <w:rFonts w:eastAsia="Times New Roman"/>
          <w:sz w:val="22"/>
          <w:szCs w:val="22"/>
        </w:rPr>
        <w:t>an</w:t>
      </w:r>
      <w:r w:rsidR="00EC147C" w:rsidRPr="00B973C1">
        <w:rPr>
          <w:rFonts w:eastAsia="Times New Roman"/>
          <w:sz w:val="22"/>
          <w:szCs w:val="22"/>
        </w:rPr>
        <w:t xml:space="preserve"> age of period cessation was 52</w:t>
      </w:r>
      <w:r w:rsidR="0045765F" w:rsidRPr="00B973C1">
        <w:rPr>
          <w:rFonts w:eastAsia="Times New Roman"/>
          <w:sz w:val="22"/>
          <w:szCs w:val="22"/>
        </w:rPr>
        <w:t>.0</w:t>
      </w:r>
      <w:r w:rsidR="008D04B3" w:rsidRPr="00B973C1">
        <w:rPr>
          <w:rFonts w:eastAsia="Times New Roman"/>
          <w:sz w:val="22"/>
          <w:szCs w:val="22"/>
        </w:rPr>
        <w:t xml:space="preserve"> </w:t>
      </w:r>
      <w:r w:rsidR="00EC147C" w:rsidRPr="00B973C1">
        <w:rPr>
          <w:rFonts w:eastAsia="Times New Roman"/>
          <w:sz w:val="22"/>
          <w:szCs w:val="22"/>
        </w:rPr>
        <w:t xml:space="preserve">years for women who had a natural menopause and </w:t>
      </w:r>
      <w:r w:rsidR="009D01DE" w:rsidRPr="00B973C1">
        <w:rPr>
          <w:rFonts w:eastAsia="Times New Roman"/>
          <w:sz w:val="22"/>
          <w:szCs w:val="22"/>
        </w:rPr>
        <w:t>44 years 6 months for</w:t>
      </w:r>
      <w:r w:rsidRPr="00B973C1">
        <w:rPr>
          <w:rFonts w:eastAsia="Times New Roman"/>
          <w:sz w:val="22"/>
          <w:szCs w:val="22"/>
        </w:rPr>
        <w:t xml:space="preserve"> women who had a hysterectomy. M</w:t>
      </w:r>
      <w:r w:rsidR="00EC147C" w:rsidRPr="00B973C1">
        <w:rPr>
          <w:rFonts w:eastAsia="Times New Roman"/>
          <w:sz w:val="22"/>
          <w:szCs w:val="22"/>
        </w:rPr>
        <w:t>e</w:t>
      </w:r>
      <w:r w:rsidR="009D01DE" w:rsidRPr="00B973C1">
        <w:rPr>
          <w:rFonts w:eastAsia="Times New Roman"/>
          <w:sz w:val="22"/>
          <w:szCs w:val="22"/>
        </w:rPr>
        <w:t>an</w:t>
      </w:r>
      <w:r w:rsidR="00EC147C" w:rsidRPr="00B973C1">
        <w:rPr>
          <w:rFonts w:eastAsia="Times New Roman"/>
          <w:sz w:val="22"/>
          <w:szCs w:val="22"/>
        </w:rPr>
        <w:t xml:space="preserve"> age at menarche</w:t>
      </w:r>
      <w:r w:rsidRPr="00B973C1">
        <w:rPr>
          <w:rFonts w:eastAsia="Times New Roman"/>
          <w:sz w:val="22"/>
          <w:szCs w:val="22"/>
        </w:rPr>
        <w:t xml:space="preserve">, </w:t>
      </w:r>
      <w:r w:rsidR="00E72016" w:rsidRPr="00B973C1">
        <w:rPr>
          <w:rFonts w:eastAsia="Times New Roman"/>
          <w:sz w:val="22"/>
          <w:szCs w:val="22"/>
        </w:rPr>
        <w:t xml:space="preserve"> </w:t>
      </w:r>
      <w:r w:rsidRPr="00B973C1">
        <w:rPr>
          <w:rFonts w:eastAsia="Times New Roman"/>
          <w:sz w:val="22"/>
          <w:szCs w:val="22"/>
        </w:rPr>
        <w:t>mean</w:t>
      </w:r>
      <w:r w:rsidR="00E72016" w:rsidRPr="00B973C1">
        <w:rPr>
          <w:rFonts w:eastAsia="Times New Roman"/>
          <w:sz w:val="22"/>
          <w:szCs w:val="22"/>
        </w:rPr>
        <w:t xml:space="preserve"> length of reproductive life</w:t>
      </w:r>
      <w:r w:rsidRPr="00B973C1">
        <w:rPr>
          <w:rFonts w:eastAsia="Times New Roman"/>
          <w:sz w:val="22"/>
          <w:szCs w:val="22"/>
        </w:rPr>
        <w:t xml:space="preserve">, and </w:t>
      </w:r>
      <w:r w:rsidR="00071699" w:rsidRPr="00B973C1">
        <w:rPr>
          <w:rFonts w:eastAsia="Times New Roman"/>
          <w:sz w:val="22"/>
          <w:szCs w:val="22"/>
        </w:rPr>
        <w:t>HRT</w:t>
      </w:r>
      <w:r w:rsidRPr="00B973C1">
        <w:rPr>
          <w:rFonts w:eastAsia="Times New Roman"/>
          <w:sz w:val="22"/>
          <w:szCs w:val="22"/>
        </w:rPr>
        <w:t xml:space="preserve"> use</w:t>
      </w:r>
      <w:r w:rsidR="00E72016" w:rsidRPr="00B973C1">
        <w:rPr>
          <w:rFonts w:eastAsia="Times New Roman"/>
          <w:sz w:val="22"/>
          <w:szCs w:val="22"/>
        </w:rPr>
        <w:t xml:space="preserve"> </w:t>
      </w:r>
      <w:r w:rsidR="009D01DE" w:rsidRPr="00B973C1">
        <w:rPr>
          <w:rFonts w:eastAsia="Times New Roman"/>
          <w:sz w:val="22"/>
          <w:szCs w:val="22"/>
        </w:rPr>
        <w:t>differed by type of menopause</w:t>
      </w:r>
      <w:r w:rsidR="00E72016" w:rsidRPr="00B973C1">
        <w:rPr>
          <w:rFonts w:eastAsia="Times New Roman"/>
          <w:sz w:val="22"/>
          <w:szCs w:val="22"/>
        </w:rPr>
        <w:t xml:space="preserve">. </w:t>
      </w:r>
    </w:p>
    <w:p w14:paraId="611C113C" w14:textId="77777777" w:rsidR="00611CE3" w:rsidRPr="00B973C1" w:rsidRDefault="00611CE3" w:rsidP="0017271C">
      <w:pPr>
        <w:spacing w:line="360" w:lineRule="auto"/>
        <w:rPr>
          <w:sz w:val="22"/>
          <w:szCs w:val="22"/>
        </w:rPr>
      </w:pPr>
    </w:p>
    <w:p w14:paraId="527EA3D8" w14:textId="5DFF29FA" w:rsidR="005244B1" w:rsidRPr="00B973C1" w:rsidRDefault="00B435C0" w:rsidP="0017271C">
      <w:pPr>
        <w:autoSpaceDE w:val="0"/>
        <w:autoSpaceDN w:val="0"/>
        <w:adjustRightInd w:val="0"/>
        <w:spacing w:line="360" w:lineRule="auto"/>
        <w:rPr>
          <w:i/>
          <w:sz w:val="22"/>
          <w:szCs w:val="22"/>
        </w:rPr>
      </w:pPr>
      <w:r w:rsidRPr="00B973C1">
        <w:rPr>
          <w:i/>
          <w:sz w:val="22"/>
          <w:szCs w:val="22"/>
        </w:rPr>
        <w:t>Unadjusted m</w:t>
      </w:r>
      <w:r w:rsidR="006E4785" w:rsidRPr="00B973C1">
        <w:rPr>
          <w:i/>
          <w:sz w:val="22"/>
          <w:szCs w:val="22"/>
        </w:rPr>
        <w:t xml:space="preserve">ean differences in bone size, strength and </w:t>
      </w:r>
      <w:r w:rsidR="00476B30">
        <w:rPr>
          <w:i/>
          <w:sz w:val="22"/>
          <w:szCs w:val="22"/>
        </w:rPr>
        <w:t xml:space="preserve">BMD </w:t>
      </w:r>
      <w:r w:rsidR="00476B30" w:rsidRPr="00B973C1">
        <w:rPr>
          <w:i/>
          <w:sz w:val="22"/>
          <w:szCs w:val="22"/>
        </w:rPr>
        <w:t xml:space="preserve"> </w:t>
      </w:r>
      <w:r w:rsidR="006E4785" w:rsidRPr="00B973C1">
        <w:rPr>
          <w:i/>
          <w:sz w:val="22"/>
          <w:szCs w:val="22"/>
        </w:rPr>
        <w:t>by a</w:t>
      </w:r>
      <w:r w:rsidR="00A76509" w:rsidRPr="00B973C1">
        <w:rPr>
          <w:i/>
          <w:sz w:val="22"/>
          <w:szCs w:val="22"/>
        </w:rPr>
        <w:t xml:space="preserve">ge at </w:t>
      </w:r>
      <w:r w:rsidR="00930977" w:rsidRPr="00B973C1">
        <w:rPr>
          <w:i/>
          <w:sz w:val="22"/>
          <w:szCs w:val="22"/>
        </w:rPr>
        <w:t>menopause</w:t>
      </w:r>
      <w:r w:rsidR="00A76509" w:rsidRPr="00B973C1">
        <w:rPr>
          <w:i/>
          <w:sz w:val="22"/>
          <w:szCs w:val="22"/>
        </w:rPr>
        <w:t xml:space="preserve"> and menarche</w:t>
      </w:r>
      <w:r w:rsidR="0001301A" w:rsidRPr="00B973C1">
        <w:rPr>
          <w:i/>
          <w:sz w:val="22"/>
          <w:szCs w:val="22"/>
        </w:rPr>
        <w:t>,</w:t>
      </w:r>
      <w:r w:rsidR="000E3636" w:rsidRPr="00B973C1">
        <w:rPr>
          <w:i/>
          <w:sz w:val="22"/>
          <w:szCs w:val="22"/>
        </w:rPr>
        <w:t xml:space="preserve"> </w:t>
      </w:r>
      <w:r w:rsidR="003F68B8" w:rsidRPr="00B973C1">
        <w:rPr>
          <w:i/>
          <w:sz w:val="22"/>
          <w:szCs w:val="22"/>
        </w:rPr>
        <w:t xml:space="preserve">length of reproductive life </w:t>
      </w:r>
      <w:r w:rsidR="000E3636" w:rsidRPr="00B973C1">
        <w:rPr>
          <w:i/>
          <w:sz w:val="22"/>
          <w:szCs w:val="22"/>
        </w:rPr>
        <w:t xml:space="preserve">and </w:t>
      </w:r>
      <w:r w:rsidR="00071699" w:rsidRPr="00B973C1">
        <w:rPr>
          <w:i/>
          <w:sz w:val="22"/>
          <w:szCs w:val="22"/>
        </w:rPr>
        <w:t>HRT</w:t>
      </w:r>
      <w:r w:rsidR="000E3636" w:rsidRPr="00B973C1">
        <w:rPr>
          <w:i/>
          <w:sz w:val="22"/>
          <w:szCs w:val="22"/>
        </w:rPr>
        <w:t xml:space="preserve"> use</w:t>
      </w:r>
      <w:r w:rsidR="005244B1" w:rsidRPr="00B973C1">
        <w:rPr>
          <w:i/>
          <w:sz w:val="22"/>
          <w:szCs w:val="22"/>
        </w:rPr>
        <w:t xml:space="preserve"> </w:t>
      </w:r>
    </w:p>
    <w:p w14:paraId="0DEEE006" w14:textId="02D363C0" w:rsidR="00A76509" w:rsidRPr="00B973C1" w:rsidRDefault="006E4785" w:rsidP="0017271C">
      <w:pPr>
        <w:autoSpaceDE w:val="0"/>
        <w:autoSpaceDN w:val="0"/>
        <w:adjustRightInd w:val="0"/>
        <w:spacing w:line="360" w:lineRule="auto"/>
        <w:rPr>
          <w:sz w:val="22"/>
          <w:szCs w:val="22"/>
        </w:rPr>
      </w:pPr>
      <w:r w:rsidRPr="006B3D04">
        <w:rPr>
          <w:sz w:val="22"/>
          <w:szCs w:val="22"/>
          <w:highlight w:val="cyan"/>
        </w:rPr>
        <w:t xml:space="preserve">Neither timing of </w:t>
      </w:r>
      <w:r w:rsidR="00DB3526" w:rsidRPr="006B3D04">
        <w:rPr>
          <w:sz w:val="22"/>
          <w:szCs w:val="22"/>
          <w:highlight w:val="cyan"/>
        </w:rPr>
        <w:t xml:space="preserve">natural </w:t>
      </w:r>
      <w:r w:rsidR="00E11404" w:rsidRPr="006B3D04">
        <w:rPr>
          <w:sz w:val="22"/>
          <w:szCs w:val="22"/>
          <w:highlight w:val="cyan"/>
        </w:rPr>
        <w:t>menopause</w:t>
      </w:r>
      <w:r w:rsidR="00DB3526" w:rsidRPr="006B3D04">
        <w:rPr>
          <w:sz w:val="22"/>
          <w:szCs w:val="22"/>
          <w:highlight w:val="cyan"/>
        </w:rPr>
        <w:t>,</w:t>
      </w:r>
      <w:r w:rsidRPr="006B3D04">
        <w:rPr>
          <w:sz w:val="22"/>
          <w:szCs w:val="22"/>
          <w:highlight w:val="cyan"/>
        </w:rPr>
        <w:t xml:space="preserve"> age at menarche</w:t>
      </w:r>
      <w:r w:rsidR="00DB3526" w:rsidRPr="006B3D04">
        <w:rPr>
          <w:sz w:val="22"/>
          <w:szCs w:val="22"/>
          <w:highlight w:val="cyan"/>
        </w:rPr>
        <w:t xml:space="preserve">, nor length of </w:t>
      </w:r>
      <w:r w:rsidR="00AF3050" w:rsidRPr="006B3D04">
        <w:rPr>
          <w:sz w:val="22"/>
          <w:szCs w:val="22"/>
          <w:highlight w:val="cyan"/>
        </w:rPr>
        <w:t xml:space="preserve">natural </w:t>
      </w:r>
      <w:r w:rsidR="00DB3526" w:rsidRPr="006B3D04">
        <w:rPr>
          <w:sz w:val="22"/>
          <w:szCs w:val="22"/>
          <w:highlight w:val="cyan"/>
        </w:rPr>
        <w:t>reproductive life</w:t>
      </w:r>
      <w:r w:rsidRPr="006B3D04">
        <w:rPr>
          <w:sz w:val="22"/>
          <w:szCs w:val="22"/>
          <w:highlight w:val="cyan"/>
        </w:rPr>
        <w:t xml:space="preserve"> were</w:t>
      </w:r>
      <w:r w:rsidR="0001301A" w:rsidRPr="006B3D04">
        <w:rPr>
          <w:sz w:val="22"/>
          <w:szCs w:val="22"/>
          <w:highlight w:val="cyan"/>
        </w:rPr>
        <w:t xml:space="preserve"> </w:t>
      </w:r>
      <w:r w:rsidR="00E11404" w:rsidRPr="006B3D04">
        <w:rPr>
          <w:sz w:val="22"/>
          <w:szCs w:val="22"/>
          <w:highlight w:val="cyan"/>
        </w:rPr>
        <w:t xml:space="preserve">associated with </w:t>
      </w:r>
      <w:r w:rsidR="0038442F" w:rsidRPr="006B3D04">
        <w:rPr>
          <w:sz w:val="22"/>
          <w:szCs w:val="22"/>
          <w:highlight w:val="cyan"/>
        </w:rPr>
        <w:t xml:space="preserve">CSA </w:t>
      </w:r>
      <w:r w:rsidR="009C5D75" w:rsidRPr="006B3D04">
        <w:rPr>
          <w:sz w:val="22"/>
          <w:szCs w:val="22"/>
          <w:highlight w:val="cyan"/>
        </w:rPr>
        <w:t>(diaphyseal</w:t>
      </w:r>
      <w:r w:rsidR="00611CE3" w:rsidRPr="006B3D04">
        <w:rPr>
          <w:sz w:val="22"/>
          <w:szCs w:val="22"/>
          <w:highlight w:val="cyan"/>
        </w:rPr>
        <w:t xml:space="preserve"> or </w:t>
      </w:r>
      <w:r w:rsidR="009C5D75" w:rsidRPr="006B3D04">
        <w:rPr>
          <w:sz w:val="22"/>
          <w:szCs w:val="22"/>
          <w:highlight w:val="cyan"/>
        </w:rPr>
        <w:t>medullary)</w:t>
      </w:r>
      <w:r w:rsidRPr="006B3D04">
        <w:rPr>
          <w:sz w:val="22"/>
          <w:szCs w:val="22"/>
          <w:highlight w:val="cyan"/>
        </w:rPr>
        <w:t xml:space="preserve"> or </w:t>
      </w:r>
      <w:r w:rsidR="0045765F" w:rsidRPr="006B3D04">
        <w:rPr>
          <w:sz w:val="22"/>
          <w:szCs w:val="22"/>
          <w:highlight w:val="cyan"/>
        </w:rPr>
        <w:t>SSI</w:t>
      </w:r>
      <w:r w:rsidR="00BE6249" w:rsidRPr="006B3D04">
        <w:rPr>
          <w:sz w:val="22"/>
          <w:szCs w:val="22"/>
          <w:highlight w:val="cyan"/>
        </w:rPr>
        <w:t xml:space="preserve"> (Table 2</w:t>
      </w:r>
      <w:r w:rsidR="009C5D75" w:rsidRPr="006B3D04">
        <w:rPr>
          <w:sz w:val="22"/>
          <w:szCs w:val="22"/>
          <w:highlight w:val="cyan"/>
        </w:rPr>
        <w:t>). Women who had a</w:t>
      </w:r>
      <w:r w:rsidRPr="006B3D04">
        <w:rPr>
          <w:sz w:val="22"/>
          <w:szCs w:val="22"/>
          <w:highlight w:val="cyan"/>
        </w:rPr>
        <w:t>n earlier</w:t>
      </w:r>
      <w:r w:rsidR="009C5D75" w:rsidRPr="006B3D04">
        <w:rPr>
          <w:sz w:val="22"/>
          <w:szCs w:val="22"/>
          <w:highlight w:val="cyan"/>
        </w:rPr>
        <w:t xml:space="preserve"> </w:t>
      </w:r>
      <w:r w:rsidRPr="006B3D04">
        <w:rPr>
          <w:sz w:val="22"/>
          <w:szCs w:val="22"/>
          <w:highlight w:val="cyan"/>
        </w:rPr>
        <w:t xml:space="preserve">natural </w:t>
      </w:r>
      <w:r w:rsidR="009C5D75" w:rsidRPr="006B3D04">
        <w:rPr>
          <w:sz w:val="22"/>
          <w:szCs w:val="22"/>
          <w:highlight w:val="cyan"/>
        </w:rPr>
        <w:t>menopause</w:t>
      </w:r>
      <w:r w:rsidR="006B3D04" w:rsidRPr="006B3D04">
        <w:rPr>
          <w:sz w:val="22"/>
          <w:szCs w:val="22"/>
          <w:highlight w:val="cyan"/>
        </w:rPr>
        <w:t xml:space="preserve"> or </w:t>
      </w:r>
      <w:r w:rsidR="00DB3526" w:rsidRPr="006B3D04">
        <w:rPr>
          <w:sz w:val="22"/>
          <w:szCs w:val="22"/>
          <w:highlight w:val="cyan"/>
        </w:rPr>
        <w:t xml:space="preserve"> a later age at menarche,</w:t>
      </w:r>
      <w:r w:rsidR="009C5D75" w:rsidRPr="006B3D04">
        <w:rPr>
          <w:sz w:val="22"/>
          <w:szCs w:val="22"/>
          <w:highlight w:val="cyan"/>
        </w:rPr>
        <w:t xml:space="preserve">had </w:t>
      </w:r>
      <w:r w:rsidRPr="006B3D04">
        <w:rPr>
          <w:sz w:val="22"/>
          <w:szCs w:val="22"/>
          <w:highlight w:val="cyan"/>
        </w:rPr>
        <w:t>lower</w:t>
      </w:r>
      <w:r w:rsidR="009C5D75" w:rsidRPr="006B3D04">
        <w:rPr>
          <w:sz w:val="22"/>
          <w:szCs w:val="22"/>
          <w:highlight w:val="cyan"/>
        </w:rPr>
        <w:t xml:space="preserve"> mean values of trabecular vBMD</w:t>
      </w:r>
      <w:r w:rsidR="006B3D04" w:rsidRPr="006B3D04">
        <w:rPr>
          <w:sz w:val="22"/>
          <w:szCs w:val="22"/>
          <w:highlight w:val="cyan"/>
        </w:rPr>
        <w:t xml:space="preserve">, total vBMD, and spine and hip vBMD, </w:t>
      </w:r>
      <w:r w:rsidR="009C5D75" w:rsidRPr="006B3D04">
        <w:rPr>
          <w:sz w:val="22"/>
          <w:szCs w:val="22"/>
          <w:highlight w:val="cyan"/>
        </w:rPr>
        <w:t xml:space="preserve"> </w:t>
      </w:r>
      <w:r w:rsidR="00DB3526" w:rsidRPr="006B3D04">
        <w:rPr>
          <w:sz w:val="22"/>
          <w:szCs w:val="22"/>
          <w:highlight w:val="cyan"/>
        </w:rPr>
        <w:t>but not cor</w:t>
      </w:r>
      <w:r w:rsidR="00AF3050" w:rsidRPr="006B3D04">
        <w:rPr>
          <w:sz w:val="22"/>
          <w:szCs w:val="22"/>
          <w:highlight w:val="cyan"/>
        </w:rPr>
        <w:t>t</w:t>
      </w:r>
      <w:r w:rsidR="00DB3526" w:rsidRPr="006B3D04">
        <w:rPr>
          <w:sz w:val="22"/>
          <w:szCs w:val="22"/>
          <w:highlight w:val="cyan"/>
        </w:rPr>
        <w:t>ical vBMD</w:t>
      </w:r>
      <w:r w:rsidR="006B3D04" w:rsidRPr="006B3D04">
        <w:rPr>
          <w:sz w:val="22"/>
          <w:szCs w:val="22"/>
          <w:highlight w:val="cyan"/>
        </w:rPr>
        <w:t>. Those with a shorter reproductive life had lower mean values of trabecular vBMD, and spine and hip aBMD, but not cortical or total vBMD.</w:t>
      </w:r>
      <w:r w:rsidR="006B3D04">
        <w:rPr>
          <w:sz w:val="22"/>
          <w:szCs w:val="22"/>
        </w:rPr>
        <w:t xml:space="preserve"> </w:t>
      </w:r>
      <w:r w:rsidR="005011DF" w:rsidRPr="00B973C1">
        <w:rPr>
          <w:sz w:val="22"/>
          <w:szCs w:val="22"/>
        </w:rPr>
        <w:t>A</w:t>
      </w:r>
      <w:r w:rsidR="00AF3050" w:rsidRPr="00B973C1">
        <w:rPr>
          <w:sz w:val="22"/>
          <w:szCs w:val="22"/>
        </w:rPr>
        <w:t>ge at hysterectomy</w:t>
      </w:r>
      <w:r w:rsidR="0038442F" w:rsidRPr="00B973C1">
        <w:rPr>
          <w:sz w:val="22"/>
          <w:szCs w:val="22"/>
        </w:rPr>
        <w:t xml:space="preserve"> was no</w:t>
      </w:r>
      <w:r w:rsidR="00AF3050" w:rsidRPr="00B973C1">
        <w:rPr>
          <w:sz w:val="22"/>
          <w:szCs w:val="22"/>
        </w:rPr>
        <w:t>t</w:t>
      </w:r>
      <w:r w:rsidR="0038442F" w:rsidRPr="00B973C1">
        <w:rPr>
          <w:sz w:val="22"/>
          <w:szCs w:val="22"/>
        </w:rPr>
        <w:t xml:space="preserve"> associat</w:t>
      </w:r>
      <w:r w:rsidR="00AF3050" w:rsidRPr="00B973C1">
        <w:rPr>
          <w:sz w:val="22"/>
          <w:szCs w:val="22"/>
        </w:rPr>
        <w:t xml:space="preserve">ed with </w:t>
      </w:r>
      <w:r w:rsidR="00F643A1" w:rsidRPr="00B973C1">
        <w:rPr>
          <w:sz w:val="22"/>
          <w:szCs w:val="22"/>
        </w:rPr>
        <w:t>BMD</w:t>
      </w:r>
      <w:r w:rsidR="00AF3050" w:rsidRPr="00B973C1">
        <w:rPr>
          <w:sz w:val="22"/>
          <w:szCs w:val="22"/>
        </w:rPr>
        <w:t xml:space="preserve">, </w:t>
      </w:r>
      <w:r w:rsidRPr="00B973C1">
        <w:rPr>
          <w:sz w:val="22"/>
          <w:szCs w:val="22"/>
        </w:rPr>
        <w:t>size</w:t>
      </w:r>
      <w:r w:rsidR="00AF3050" w:rsidRPr="00B973C1">
        <w:rPr>
          <w:sz w:val="22"/>
          <w:szCs w:val="22"/>
        </w:rPr>
        <w:t xml:space="preserve"> or</w:t>
      </w:r>
      <w:r w:rsidRPr="00B973C1">
        <w:rPr>
          <w:sz w:val="22"/>
          <w:szCs w:val="22"/>
        </w:rPr>
        <w:t xml:space="preserve"> </w:t>
      </w:r>
      <w:r w:rsidR="0045765F" w:rsidRPr="00B973C1">
        <w:rPr>
          <w:sz w:val="22"/>
          <w:szCs w:val="22"/>
        </w:rPr>
        <w:t>SSI</w:t>
      </w:r>
      <w:r w:rsidR="00906B31" w:rsidRPr="00B973C1">
        <w:rPr>
          <w:sz w:val="22"/>
          <w:szCs w:val="22"/>
        </w:rPr>
        <w:t>.</w:t>
      </w:r>
      <w:r w:rsidR="00AF3050" w:rsidRPr="00B973C1">
        <w:rPr>
          <w:sz w:val="22"/>
          <w:szCs w:val="22"/>
        </w:rPr>
        <w:t xml:space="preserve"> </w:t>
      </w:r>
    </w:p>
    <w:p w14:paraId="38412D80" w14:textId="77777777" w:rsidR="006E4785" w:rsidRPr="00B973C1" w:rsidRDefault="006E4785" w:rsidP="0017271C">
      <w:pPr>
        <w:autoSpaceDE w:val="0"/>
        <w:autoSpaceDN w:val="0"/>
        <w:adjustRightInd w:val="0"/>
        <w:spacing w:line="360" w:lineRule="auto"/>
        <w:rPr>
          <w:sz w:val="22"/>
          <w:szCs w:val="22"/>
        </w:rPr>
      </w:pPr>
    </w:p>
    <w:p w14:paraId="377B6AC8" w14:textId="72611B35" w:rsidR="006E4785" w:rsidRPr="00B973C1" w:rsidRDefault="00AF3050" w:rsidP="0017271C">
      <w:pPr>
        <w:autoSpaceDE w:val="0"/>
        <w:autoSpaceDN w:val="0"/>
        <w:adjustRightInd w:val="0"/>
        <w:spacing w:line="360" w:lineRule="auto"/>
        <w:rPr>
          <w:sz w:val="22"/>
          <w:szCs w:val="22"/>
        </w:rPr>
      </w:pPr>
      <w:r w:rsidRPr="00B973C1">
        <w:rPr>
          <w:sz w:val="22"/>
          <w:szCs w:val="22"/>
        </w:rPr>
        <w:t xml:space="preserve">Length of </w:t>
      </w:r>
      <w:r w:rsidR="00071699" w:rsidRPr="00B973C1">
        <w:rPr>
          <w:sz w:val="22"/>
          <w:szCs w:val="22"/>
        </w:rPr>
        <w:t>HRT</w:t>
      </w:r>
      <w:r w:rsidRPr="00B973C1">
        <w:rPr>
          <w:sz w:val="22"/>
          <w:szCs w:val="22"/>
        </w:rPr>
        <w:t xml:space="preserve"> use was</w:t>
      </w:r>
      <w:r w:rsidR="0038442F" w:rsidRPr="00B973C1">
        <w:rPr>
          <w:sz w:val="22"/>
          <w:szCs w:val="22"/>
        </w:rPr>
        <w:t xml:space="preserve"> associated with </w:t>
      </w:r>
      <w:r w:rsidR="00906B31" w:rsidRPr="00B973C1">
        <w:rPr>
          <w:sz w:val="22"/>
          <w:szCs w:val="22"/>
        </w:rPr>
        <w:t xml:space="preserve">lower </w:t>
      </w:r>
      <w:r w:rsidRPr="00B973C1">
        <w:rPr>
          <w:sz w:val="22"/>
          <w:szCs w:val="22"/>
        </w:rPr>
        <w:t xml:space="preserve">medullary </w:t>
      </w:r>
      <w:r w:rsidR="00906B31" w:rsidRPr="00B973C1">
        <w:rPr>
          <w:sz w:val="22"/>
          <w:szCs w:val="22"/>
        </w:rPr>
        <w:t xml:space="preserve">CSA </w:t>
      </w:r>
      <w:r w:rsidR="005011DF" w:rsidRPr="00B973C1">
        <w:rPr>
          <w:sz w:val="22"/>
          <w:szCs w:val="22"/>
        </w:rPr>
        <w:t>and was strongly and positively related to polar SSI, cortical vBMD and lumbar spine aBMD; associations with total and trabecular vBMD and total hip aBMD were weaker</w:t>
      </w:r>
      <w:r w:rsidR="00C25F83" w:rsidRPr="00B973C1">
        <w:rPr>
          <w:sz w:val="22"/>
          <w:szCs w:val="22"/>
        </w:rPr>
        <w:t xml:space="preserve"> (Table 2)</w:t>
      </w:r>
      <w:r w:rsidR="005011DF" w:rsidRPr="00B973C1">
        <w:rPr>
          <w:sz w:val="22"/>
          <w:szCs w:val="22"/>
        </w:rPr>
        <w:t xml:space="preserve">.  Recent use of </w:t>
      </w:r>
      <w:r w:rsidR="00071699" w:rsidRPr="00B973C1">
        <w:rPr>
          <w:sz w:val="22"/>
          <w:szCs w:val="22"/>
        </w:rPr>
        <w:t>HRT</w:t>
      </w:r>
      <w:r w:rsidR="005011DF" w:rsidRPr="00B973C1">
        <w:rPr>
          <w:sz w:val="22"/>
          <w:szCs w:val="22"/>
        </w:rPr>
        <w:t xml:space="preserve"> was also associated with polar SSI, cortical vBMD and total vBMD, and spine aBMD. </w:t>
      </w:r>
      <w:r w:rsidR="00AE6A2C" w:rsidRPr="00B973C1">
        <w:rPr>
          <w:sz w:val="22"/>
          <w:szCs w:val="22"/>
        </w:rPr>
        <w:t xml:space="preserve"> </w:t>
      </w:r>
      <w:r w:rsidR="00B435C0" w:rsidRPr="00B973C1">
        <w:rPr>
          <w:sz w:val="22"/>
          <w:szCs w:val="22"/>
        </w:rPr>
        <w:t>There were no associations with bone CSA at any site.</w:t>
      </w:r>
    </w:p>
    <w:p w14:paraId="6FDCB47F" w14:textId="77777777" w:rsidR="004E1CFD" w:rsidRPr="00B973C1" w:rsidRDefault="004E1CFD" w:rsidP="0017271C">
      <w:pPr>
        <w:autoSpaceDE w:val="0"/>
        <w:autoSpaceDN w:val="0"/>
        <w:adjustRightInd w:val="0"/>
        <w:spacing w:line="360" w:lineRule="auto"/>
        <w:rPr>
          <w:i/>
          <w:sz w:val="22"/>
          <w:szCs w:val="22"/>
        </w:rPr>
      </w:pPr>
    </w:p>
    <w:p w14:paraId="729C7726" w14:textId="64041306" w:rsidR="0038442F" w:rsidRPr="00B973C1" w:rsidRDefault="004E1CFD" w:rsidP="0017271C">
      <w:pPr>
        <w:autoSpaceDE w:val="0"/>
        <w:autoSpaceDN w:val="0"/>
        <w:adjustRightInd w:val="0"/>
        <w:spacing w:line="360" w:lineRule="auto"/>
        <w:rPr>
          <w:i/>
          <w:sz w:val="22"/>
          <w:szCs w:val="22"/>
        </w:rPr>
      </w:pPr>
      <w:r w:rsidRPr="00B973C1">
        <w:rPr>
          <w:i/>
          <w:sz w:val="22"/>
          <w:szCs w:val="22"/>
        </w:rPr>
        <w:t>D</w:t>
      </w:r>
      <w:r w:rsidR="006E01EA" w:rsidRPr="00B973C1">
        <w:rPr>
          <w:i/>
          <w:sz w:val="22"/>
          <w:szCs w:val="22"/>
        </w:rPr>
        <w:t>ifference</w:t>
      </w:r>
      <w:r w:rsidR="002F2355" w:rsidRPr="00B973C1">
        <w:rPr>
          <w:i/>
          <w:sz w:val="22"/>
          <w:szCs w:val="22"/>
        </w:rPr>
        <w:t>s</w:t>
      </w:r>
      <w:r w:rsidR="006E01EA" w:rsidRPr="00B973C1">
        <w:rPr>
          <w:i/>
          <w:sz w:val="22"/>
          <w:szCs w:val="22"/>
        </w:rPr>
        <w:t xml:space="preserve"> in bone ou</w:t>
      </w:r>
      <w:r w:rsidRPr="00B973C1">
        <w:rPr>
          <w:i/>
          <w:sz w:val="22"/>
          <w:szCs w:val="22"/>
        </w:rPr>
        <w:t xml:space="preserve">tcomes </w:t>
      </w:r>
      <w:r w:rsidR="006E01EA" w:rsidRPr="00B973C1">
        <w:rPr>
          <w:i/>
          <w:sz w:val="22"/>
          <w:szCs w:val="22"/>
        </w:rPr>
        <w:t xml:space="preserve">per 10 year difference in timing of period cessation </w:t>
      </w:r>
      <w:r w:rsidR="00682C3A" w:rsidRPr="00B973C1">
        <w:rPr>
          <w:i/>
          <w:sz w:val="22"/>
          <w:szCs w:val="22"/>
        </w:rPr>
        <w:t xml:space="preserve"> </w:t>
      </w:r>
      <w:r w:rsidR="009D01DE" w:rsidRPr="00B973C1">
        <w:rPr>
          <w:i/>
          <w:sz w:val="22"/>
          <w:szCs w:val="22"/>
        </w:rPr>
        <w:t xml:space="preserve">(natural or surgical) </w:t>
      </w:r>
      <w:r w:rsidR="00682C3A" w:rsidRPr="00B973C1">
        <w:rPr>
          <w:i/>
          <w:sz w:val="22"/>
          <w:szCs w:val="22"/>
        </w:rPr>
        <w:t>and  length of reproductive life</w:t>
      </w:r>
      <w:r w:rsidRPr="00B973C1">
        <w:rPr>
          <w:i/>
          <w:sz w:val="22"/>
          <w:szCs w:val="22"/>
        </w:rPr>
        <w:t xml:space="preserve"> </w:t>
      </w:r>
    </w:p>
    <w:p w14:paraId="1341885D" w14:textId="6401D677" w:rsidR="00E11404" w:rsidRPr="00B973C1" w:rsidRDefault="008623C8" w:rsidP="0017271C">
      <w:pPr>
        <w:autoSpaceDE w:val="0"/>
        <w:autoSpaceDN w:val="0"/>
        <w:adjustRightInd w:val="0"/>
        <w:spacing w:line="360" w:lineRule="auto"/>
        <w:rPr>
          <w:sz w:val="22"/>
          <w:szCs w:val="22"/>
        </w:rPr>
      </w:pPr>
      <w:r w:rsidRPr="00B973C1">
        <w:rPr>
          <w:sz w:val="22"/>
          <w:szCs w:val="22"/>
        </w:rPr>
        <w:t>W</w:t>
      </w:r>
      <w:r w:rsidR="00206130" w:rsidRPr="00B973C1">
        <w:rPr>
          <w:sz w:val="22"/>
          <w:szCs w:val="22"/>
        </w:rPr>
        <w:t xml:space="preserve">omen who had a later </w:t>
      </w:r>
      <w:r w:rsidR="00AE6A2C" w:rsidRPr="00B973C1">
        <w:rPr>
          <w:sz w:val="22"/>
          <w:szCs w:val="22"/>
        </w:rPr>
        <w:t xml:space="preserve">natural </w:t>
      </w:r>
      <w:r w:rsidR="00206130" w:rsidRPr="00B973C1">
        <w:rPr>
          <w:sz w:val="22"/>
          <w:szCs w:val="22"/>
        </w:rPr>
        <w:t xml:space="preserve">menopause had </w:t>
      </w:r>
      <w:r w:rsidR="0062656E" w:rsidRPr="00B973C1">
        <w:rPr>
          <w:sz w:val="22"/>
          <w:szCs w:val="22"/>
        </w:rPr>
        <w:t xml:space="preserve">a </w:t>
      </w:r>
      <w:r w:rsidR="002B1DB7" w:rsidRPr="00B973C1">
        <w:rPr>
          <w:sz w:val="22"/>
          <w:szCs w:val="22"/>
        </w:rPr>
        <w:t>8.2</w:t>
      </w:r>
      <w:r w:rsidR="009C5D75" w:rsidRPr="00B973C1">
        <w:rPr>
          <w:sz w:val="22"/>
          <w:szCs w:val="22"/>
        </w:rPr>
        <w:t>%</w:t>
      </w:r>
      <w:r w:rsidR="00611CE3" w:rsidRPr="00B973C1">
        <w:rPr>
          <w:sz w:val="22"/>
          <w:szCs w:val="22"/>
        </w:rPr>
        <w:t xml:space="preserve"> (95% CI:</w:t>
      </w:r>
      <w:r w:rsidR="009C5D75" w:rsidRPr="00B973C1">
        <w:rPr>
          <w:sz w:val="22"/>
          <w:szCs w:val="22"/>
        </w:rPr>
        <w:t xml:space="preserve"> </w:t>
      </w:r>
      <w:r w:rsidR="00611CE3" w:rsidRPr="00B973C1">
        <w:rPr>
          <w:sz w:val="22"/>
          <w:szCs w:val="22"/>
        </w:rPr>
        <w:t>1.</w:t>
      </w:r>
      <w:r w:rsidR="009C5D75" w:rsidRPr="00B973C1">
        <w:rPr>
          <w:sz w:val="22"/>
          <w:szCs w:val="22"/>
        </w:rPr>
        <w:t>3,1</w:t>
      </w:r>
      <w:r w:rsidR="00611CE3" w:rsidRPr="00B973C1">
        <w:rPr>
          <w:sz w:val="22"/>
          <w:szCs w:val="22"/>
        </w:rPr>
        <w:t>5.1</w:t>
      </w:r>
      <w:r w:rsidR="009C5D75" w:rsidRPr="00B973C1">
        <w:rPr>
          <w:sz w:val="22"/>
          <w:szCs w:val="22"/>
        </w:rPr>
        <w:t>%</w:t>
      </w:r>
      <w:r w:rsidR="006A1878" w:rsidRPr="00B973C1">
        <w:rPr>
          <w:sz w:val="22"/>
          <w:szCs w:val="22"/>
        </w:rPr>
        <w:t>, p=.02</w:t>
      </w:r>
      <w:r w:rsidR="00611CE3" w:rsidRPr="00B973C1">
        <w:rPr>
          <w:sz w:val="22"/>
          <w:szCs w:val="22"/>
        </w:rPr>
        <w:t>)</w:t>
      </w:r>
      <w:r w:rsidR="009C5D75" w:rsidRPr="00B973C1">
        <w:rPr>
          <w:sz w:val="22"/>
          <w:szCs w:val="22"/>
        </w:rPr>
        <w:t xml:space="preserve"> </w:t>
      </w:r>
      <w:r w:rsidR="001D4B6E" w:rsidRPr="00B973C1">
        <w:rPr>
          <w:sz w:val="22"/>
          <w:szCs w:val="22"/>
        </w:rPr>
        <w:t>greater</w:t>
      </w:r>
      <w:r w:rsidR="009C5D75" w:rsidRPr="00B973C1">
        <w:rPr>
          <w:sz w:val="22"/>
          <w:szCs w:val="22"/>
        </w:rPr>
        <w:t xml:space="preserve"> trabecular vBMD and a 6.</w:t>
      </w:r>
      <w:r w:rsidR="00611CE3" w:rsidRPr="00B973C1">
        <w:rPr>
          <w:sz w:val="22"/>
          <w:szCs w:val="22"/>
        </w:rPr>
        <w:t>0</w:t>
      </w:r>
      <w:r w:rsidR="009C5D75" w:rsidRPr="00B973C1">
        <w:rPr>
          <w:sz w:val="22"/>
          <w:szCs w:val="22"/>
        </w:rPr>
        <w:t>%</w:t>
      </w:r>
      <w:r w:rsidR="00611CE3" w:rsidRPr="00B973C1">
        <w:rPr>
          <w:sz w:val="22"/>
          <w:szCs w:val="22"/>
        </w:rPr>
        <w:t xml:space="preserve"> (95%</w:t>
      </w:r>
      <w:r w:rsidR="009C5D75" w:rsidRPr="00B973C1">
        <w:rPr>
          <w:sz w:val="22"/>
          <w:szCs w:val="22"/>
        </w:rPr>
        <w:t xml:space="preserve"> CI 0.</w:t>
      </w:r>
      <w:r w:rsidR="00611CE3" w:rsidRPr="00B973C1">
        <w:rPr>
          <w:sz w:val="22"/>
          <w:szCs w:val="22"/>
        </w:rPr>
        <w:t>51</w:t>
      </w:r>
      <w:r w:rsidR="009C5D75" w:rsidRPr="00B973C1">
        <w:rPr>
          <w:sz w:val="22"/>
          <w:szCs w:val="22"/>
        </w:rPr>
        <w:t>,1</w:t>
      </w:r>
      <w:r w:rsidR="00611CE3" w:rsidRPr="00B973C1">
        <w:rPr>
          <w:sz w:val="22"/>
          <w:szCs w:val="22"/>
        </w:rPr>
        <w:t>1.5</w:t>
      </w:r>
      <w:r w:rsidR="009C5D75" w:rsidRPr="00B973C1">
        <w:rPr>
          <w:sz w:val="22"/>
          <w:szCs w:val="22"/>
        </w:rPr>
        <w:t>%</w:t>
      </w:r>
      <w:r w:rsidR="006A1878" w:rsidRPr="00B973C1">
        <w:rPr>
          <w:sz w:val="22"/>
          <w:szCs w:val="22"/>
        </w:rPr>
        <w:t>, p=.03</w:t>
      </w:r>
      <w:r w:rsidR="00611CE3" w:rsidRPr="00B973C1">
        <w:rPr>
          <w:sz w:val="22"/>
          <w:szCs w:val="22"/>
        </w:rPr>
        <w:t>)</w:t>
      </w:r>
      <w:r w:rsidR="009C5D75" w:rsidRPr="00B973C1">
        <w:rPr>
          <w:sz w:val="22"/>
          <w:szCs w:val="22"/>
        </w:rPr>
        <w:t xml:space="preserve"> </w:t>
      </w:r>
      <w:r w:rsidR="001D4B6E" w:rsidRPr="00B973C1">
        <w:rPr>
          <w:sz w:val="22"/>
          <w:szCs w:val="22"/>
        </w:rPr>
        <w:t>greater</w:t>
      </w:r>
      <w:r w:rsidR="00206130" w:rsidRPr="00B973C1">
        <w:rPr>
          <w:sz w:val="22"/>
          <w:szCs w:val="22"/>
        </w:rPr>
        <w:t xml:space="preserve"> </w:t>
      </w:r>
      <w:r w:rsidR="009C5D75" w:rsidRPr="00B973C1">
        <w:rPr>
          <w:sz w:val="22"/>
          <w:szCs w:val="22"/>
        </w:rPr>
        <w:t>total vBMD than women with an age of menopause t</w:t>
      </w:r>
      <w:r w:rsidR="00BA2703" w:rsidRPr="00B973C1">
        <w:rPr>
          <w:sz w:val="22"/>
          <w:szCs w:val="22"/>
        </w:rPr>
        <w:t>en years earlier (</w:t>
      </w:r>
      <w:r w:rsidR="009C5D75" w:rsidRPr="00B973C1">
        <w:rPr>
          <w:sz w:val="22"/>
          <w:szCs w:val="22"/>
        </w:rPr>
        <w:t xml:space="preserve">Table </w:t>
      </w:r>
      <w:r w:rsidR="007A7C93" w:rsidRPr="00B973C1">
        <w:rPr>
          <w:sz w:val="22"/>
          <w:szCs w:val="22"/>
        </w:rPr>
        <w:t>3</w:t>
      </w:r>
      <w:r w:rsidR="00C25F83" w:rsidRPr="00B973C1">
        <w:rPr>
          <w:sz w:val="22"/>
          <w:szCs w:val="22"/>
        </w:rPr>
        <w:t>, model 1</w:t>
      </w:r>
      <w:r w:rsidR="009C5D75" w:rsidRPr="00B973C1">
        <w:rPr>
          <w:sz w:val="22"/>
          <w:szCs w:val="22"/>
        </w:rPr>
        <w:t>)</w:t>
      </w:r>
      <w:r w:rsidR="007A7C93" w:rsidRPr="00B973C1">
        <w:rPr>
          <w:sz w:val="22"/>
          <w:szCs w:val="22"/>
        </w:rPr>
        <w:t>.</w:t>
      </w:r>
      <w:r w:rsidR="009C5D75" w:rsidRPr="00B973C1">
        <w:rPr>
          <w:sz w:val="22"/>
          <w:szCs w:val="22"/>
        </w:rPr>
        <w:t xml:space="preserve"> </w:t>
      </w:r>
      <w:r w:rsidR="00E21403" w:rsidRPr="00B973C1">
        <w:rPr>
          <w:sz w:val="22"/>
          <w:szCs w:val="22"/>
        </w:rPr>
        <w:t>There were no associations with age at hysterectomy (p-value for interaction between menopause type and age at period cessation=</w:t>
      </w:r>
      <w:r w:rsidR="00494ED2" w:rsidRPr="00B973C1">
        <w:rPr>
          <w:sz w:val="22"/>
          <w:szCs w:val="22"/>
        </w:rPr>
        <w:t>.09</w:t>
      </w:r>
      <w:r w:rsidR="00E21403" w:rsidRPr="00B973C1">
        <w:rPr>
          <w:sz w:val="22"/>
          <w:szCs w:val="22"/>
        </w:rPr>
        <w:t xml:space="preserve"> for </w:t>
      </w:r>
      <w:r w:rsidR="00494ED2" w:rsidRPr="00B973C1">
        <w:rPr>
          <w:sz w:val="22"/>
          <w:szCs w:val="22"/>
        </w:rPr>
        <w:t>trabecular</w:t>
      </w:r>
      <w:r w:rsidR="00E21403" w:rsidRPr="00B973C1">
        <w:rPr>
          <w:sz w:val="22"/>
          <w:szCs w:val="22"/>
        </w:rPr>
        <w:t xml:space="preserve"> vBMD and </w:t>
      </w:r>
      <w:r w:rsidR="00494ED2" w:rsidRPr="00B973C1">
        <w:rPr>
          <w:sz w:val="22"/>
          <w:szCs w:val="22"/>
        </w:rPr>
        <w:t>.02</w:t>
      </w:r>
      <w:r w:rsidR="00E21403" w:rsidRPr="00B973C1">
        <w:rPr>
          <w:sz w:val="22"/>
          <w:szCs w:val="22"/>
        </w:rPr>
        <w:t xml:space="preserve"> for </w:t>
      </w:r>
      <w:r w:rsidR="00494ED2" w:rsidRPr="00B973C1">
        <w:rPr>
          <w:sz w:val="22"/>
          <w:szCs w:val="22"/>
        </w:rPr>
        <w:t>total v</w:t>
      </w:r>
      <w:r w:rsidR="00E21403" w:rsidRPr="00B973C1">
        <w:rPr>
          <w:sz w:val="22"/>
          <w:szCs w:val="22"/>
        </w:rPr>
        <w:t xml:space="preserve">BMD). </w:t>
      </w:r>
      <w:r w:rsidR="009C5D75" w:rsidRPr="00B973C1">
        <w:rPr>
          <w:sz w:val="22"/>
          <w:szCs w:val="22"/>
        </w:rPr>
        <w:t xml:space="preserve">Similar sized </w:t>
      </w:r>
      <w:r w:rsidR="009C5D75" w:rsidRPr="00B31B01">
        <w:rPr>
          <w:sz w:val="22"/>
          <w:szCs w:val="22"/>
        </w:rPr>
        <w:t>estimates were see</w:t>
      </w:r>
      <w:r w:rsidR="00D5796F" w:rsidRPr="00B31B01">
        <w:rPr>
          <w:sz w:val="22"/>
          <w:szCs w:val="22"/>
        </w:rPr>
        <w:t>n</w:t>
      </w:r>
      <w:r w:rsidR="009C5D75" w:rsidRPr="00B31B01">
        <w:rPr>
          <w:sz w:val="22"/>
          <w:szCs w:val="22"/>
        </w:rPr>
        <w:t xml:space="preserve"> for </w:t>
      </w:r>
      <w:r w:rsidR="00BE4244" w:rsidRPr="00B31B01">
        <w:rPr>
          <w:sz w:val="22"/>
          <w:szCs w:val="22"/>
        </w:rPr>
        <w:t xml:space="preserve">the larger sample with </w:t>
      </w:r>
      <w:r w:rsidR="00206130" w:rsidRPr="00B31B01">
        <w:rPr>
          <w:sz w:val="22"/>
          <w:szCs w:val="22"/>
        </w:rPr>
        <w:t xml:space="preserve">spine </w:t>
      </w:r>
      <w:r w:rsidR="009C5D75" w:rsidRPr="00B31B01">
        <w:rPr>
          <w:sz w:val="22"/>
          <w:szCs w:val="22"/>
        </w:rPr>
        <w:t xml:space="preserve">and </w:t>
      </w:r>
      <w:r w:rsidR="00AE6A2C" w:rsidRPr="00B31B01">
        <w:rPr>
          <w:sz w:val="22"/>
          <w:szCs w:val="22"/>
        </w:rPr>
        <w:t xml:space="preserve">total </w:t>
      </w:r>
      <w:r w:rsidR="009C5D75" w:rsidRPr="00B31B01">
        <w:rPr>
          <w:sz w:val="22"/>
          <w:szCs w:val="22"/>
        </w:rPr>
        <w:t xml:space="preserve">hip </w:t>
      </w:r>
      <w:r w:rsidR="00206130" w:rsidRPr="00B31B01">
        <w:rPr>
          <w:sz w:val="22"/>
          <w:szCs w:val="22"/>
        </w:rPr>
        <w:t>aBMD</w:t>
      </w:r>
      <w:r w:rsidR="00145881" w:rsidRPr="00B31B01">
        <w:rPr>
          <w:sz w:val="22"/>
          <w:szCs w:val="22"/>
        </w:rPr>
        <w:t xml:space="preserve">. </w:t>
      </w:r>
      <w:r w:rsidR="00206130" w:rsidRPr="00B31B01">
        <w:rPr>
          <w:sz w:val="22"/>
          <w:szCs w:val="22"/>
        </w:rPr>
        <w:t>A</w:t>
      </w:r>
      <w:r w:rsidR="007C5C26" w:rsidRPr="00B31B01">
        <w:rPr>
          <w:sz w:val="22"/>
          <w:szCs w:val="22"/>
        </w:rPr>
        <w:t>djustments for current height and weight</w:t>
      </w:r>
      <w:r w:rsidR="006A1878" w:rsidRPr="00B31B01">
        <w:rPr>
          <w:sz w:val="22"/>
          <w:szCs w:val="22"/>
        </w:rPr>
        <w:t xml:space="preserve"> (T</w:t>
      </w:r>
      <w:r w:rsidR="001D4B6E" w:rsidRPr="00B31B01">
        <w:rPr>
          <w:sz w:val="22"/>
          <w:szCs w:val="22"/>
        </w:rPr>
        <w:t>able 3</w:t>
      </w:r>
      <w:r w:rsidR="0062656E" w:rsidRPr="00B31B01">
        <w:rPr>
          <w:sz w:val="22"/>
          <w:szCs w:val="22"/>
        </w:rPr>
        <w:t>,</w:t>
      </w:r>
      <w:r w:rsidR="001D4B6E" w:rsidRPr="00B31B01">
        <w:rPr>
          <w:sz w:val="22"/>
          <w:szCs w:val="22"/>
        </w:rPr>
        <w:t xml:space="preserve"> m</w:t>
      </w:r>
      <w:r w:rsidR="00C25F83" w:rsidRPr="00B31B01">
        <w:rPr>
          <w:sz w:val="22"/>
          <w:szCs w:val="22"/>
        </w:rPr>
        <w:t>odel 2)</w:t>
      </w:r>
      <w:r w:rsidR="00611CE3" w:rsidRPr="00B31B01">
        <w:rPr>
          <w:sz w:val="22"/>
          <w:szCs w:val="22"/>
        </w:rPr>
        <w:t xml:space="preserve">, adult </w:t>
      </w:r>
      <w:r w:rsidR="00AE1A1D" w:rsidRPr="00B31B01">
        <w:rPr>
          <w:sz w:val="22"/>
          <w:szCs w:val="22"/>
        </w:rPr>
        <w:t>occupation</w:t>
      </w:r>
      <w:r w:rsidR="00611CE3" w:rsidRPr="00B31B01">
        <w:rPr>
          <w:sz w:val="22"/>
          <w:szCs w:val="22"/>
        </w:rPr>
        <w:t xml:space="preserve"> and smoking</w:t>
      </w:r>
      <w:r w:rsidR="007C5C26" w:rsidRPr="00B31B01">
        <w:rPr>
          <w:sz w:val="22"/>
          <w:szCs w:val="22"/>
        </w:rPr>
        <w:t xml:space="preserve"> </w:t>
      </w:r>
      <w:r w:rsidR="0071183E" w:rsidRPr="00B31B01">
        <w:rPr>
          <w:sz w:val="22"/>
          <w:szCs w:val="22"/>
        </w:rPr>
        <w:t xml:space="preserve">had little effect on </w:t>
      </w:r>
      <w:r w:rsidR="00145881" w:rsidRPr="00B31B01">
        <w:rPr>
          <w:sz w:val="22"/>
          <w:szCs w:val="22"/>
        </w:rPr>
        <w:t xml:space="preserve">any of </w:t>
      </w:r>
      <w:r w:rsidR="0071183E" w:rsidRPr="00B31B01">
        <w:rPr>
          <w:sz w:val="22"/>
          <w:szCs w:val="22"/>
        </w:rPr>
        <w:t>these estimates</w:t>
      </w:r>
      <w:r w:rsidR="00145881" w:rsidRPr="00B31B01">
        <w:rPr>
          <w:sz w:val="22"/>
          <w:szCs w:val="22"/>
        </w:rPr>
        <w:t>.</w:t>
      </w:r>
      <w:r w:rsidR="0071183E" w:rsidRPr="00B31B01">
        <w:rPr>
          <w:sz w:val="22"/>
          <w:szCs w:val="22"/>
        </w:rPr>
        <w:t xml:space="preserve"> </w:t>
      </w:r>
      <w:r w:rsidR="00E21403" w:rsidRPr="00B31B01">
        <w:rPr>
          <w:sz w:val="22"/>
          <w:szCs w:val="22"/>
        </w:rPr>
        <w:t>W</w:t>
      </w:r>
      <w:r w:rsidR="002B1DB7" w:rsidRPr="00B31B01">
        <w:rPr>
          <w:sz w:val="22"/>
          <w:szCs w:val="22"/>
        </w:rPr>
        <w:t>omen who had a hysterectomy had better BMD</w:t>
      </w:r>
      <w:r w:rsidR="002B1DB7" w:rsidRPr="00B973C1">
        <w:rPr>
          <w:sz w:val="22"/>
          <w:szCs w:val="22"/>
        </w:rPr>
        <w:t xml:space="preserve"> than women who had a natural menopause</w:t>
      </w:r>
      <w:r w:rsidR="00D83680">
        <w:rPr>
          <w:sz w:val="22"/>
          <w:szCs w:val="22"/>
        </w:rPr>
        <w:t xml:space="preserve"> (see Supplemental</w:t>
      </w:r>
      <w:r w:rsidR="0023128B" w:rsidRPr="00B973C1">
        <w:rPr>
          <w:sz w:val="22"/>
          <w:szCs w:val="22"/>
        </w:rPr>
        <w:t xml:space="preserve"> Figure 1a and 1b)</w:t>
      </w:r>
      <w:r w:rsidR="007A61A5" w:rsidRPr="00B973C1">
        <w:rPr>
          <w:sz w:val="22"/>
          <w:szCs w:val="22"/>
        </w:rPr>
        <w:t>;</w:t>
      </w:r>
      <w:r w:rsidR="00D5796F" w:rsidRPr="00B973C1">
        <w:rPr>
          <w:sz w:val="22"/>
          <w:szCs w:val="22"/>
        </w:rPr>
        <w:t xml:space="preserve"> </w:t>
      </w:r>
      <w:r w:rsidR="00E21403" w:rsidRPr="00B973C1">
        <w:rPr>
          <w:sz w:val="22"/>
          <w:szCs w:val="22"/>
        </w:rPr>
        <w:t xml:space="preserve">the interaction with </w:t>
      </w:r>
      <w:r w:rsidR="00E21403" w:rsidRPr="00B973C1">
        <w:rPr>
          <w:sz w:val="22"/>
          <w:szCs w:val="22"/>
        </w:rPr>
        <w:lastRenderedPageBreak/>
        <w:t xml:space="preserve">age at period cessation meant that </w:t>
      </w:r>
      <w:r w:rsidR="00D5796F" w:rsidRPr="00B973C1">
        <w:rPr>
          <w:sz w:val="22"/>
          <w:szCs w:val="22"/>
        </w:rPr>
        <w:t>the differences were stronger in women wi</w:t>
      </w:r>
      <w:r w:rsidR="006A1878" w:rsidRPr="00B973C1">
        <w:rPr>
          <w:sz w:val="22"/>
          <w:szCs w:val="22"/>
        </w:rPr>
        <w:t>th a younger age at cessation</w:t>
      </w:r>
      <w:r w:rsidR="002B1DB7" w:rsidRPr="00B973C1">
        <w:rPr>
          <w:sz w:val="22"/>
          <w:szCs w:val="22"/>
        </w:rPr>
        <w:t xml:space="preserve">. </w:t>
      </w:r>
      <w:r w:rsidR="006A1878" w:rsidRPr="00B973C1">
        <w:rPr>
          <w:sz w:val="22"/>
          <w:szCs w:val="22"/>
        </w:rPr>
        <w:t xml:space="preserve">They also </w:t>
      </w:r>
      <w:r w:rsidR="002B1DB7" w:rsidRPr="00B973C1">
        <w:rPr>
          <w:sz w:val="22"/>
          <w:szCs w:val="22"/>
        </w:rPr>
        <w:t>had greater SSI</w:t>
      </w:r>
      <w:r w:rsidR="00174BD1" w:rsidRPr="00B973C1">
        <w:rPr>
          <w:sz w:val="22"/>
          <w:szCs w:val="22"/>
        </w:rPr>
        <w:t xml:space="preserve"> (</w:t>
      </w:r>
      <w:r w:rsidR="001D4B6E" w:rsidRPr="00B973C1">
        <w:rPr>
          <w:sz w:val="22"/>
          <w:szCs w:val="22"/>
        </w:rPr>
        <w:t>p</w:t>
      </w:r>
      <w:r w:rsidR="00FB1748" w:rsidRPr="00B973C1">
        <w:rPr>
          <w:sz w:val="22"/>
          <w:szCs w:val="22"/>
        </w:rPr>
        <w:t>=.0</w:t>
      </w:r>
      <w:r w:rsidR="006A1878" w:rsidRPr="00B973C1">
        <w:rPr>
          <w:sz w:val="22"/>
          <w:szCs w:val="22"/>
        </w:rPr>
        <w:t>5</w:t>
      </w:r>
      <w:r w:rsidR="00FB1748" w:rsidRPr="00B973C1">
        <w:rPr>
          <w:sz w:val="22"/>
          <w:szCs w:val="22"/>
        </w:rPr>
        <w:t>)</w:t>
      </w:r>
      <w:r w:rsidR="008B08DA" w:rsidRPr="00B973C1">
        <w:rPr>
          <w:sz w:val="22"/>
          <w:szCs w:val="22"/>
        </w:rPr>
        <w:t>.</w:t>
      </w:r>
      <w:r w:rsidR="002B1DB7" w:rsidRPr="00B973C1">
        <w:rPr>
          <w:sz w:val="22"/>
          <w:szCs w:val="22"/>
        </w:rPr>
        <w:t xml:space="preserve"> </w:t>
      </w:r>
      <w:r w:rsidR="00E21403" w:rsidRPr="00B973C1">
        <w:rPr>
          <w:sz w:val="22"/>
          <w:szCs w:val="22"/>
        </w:rPr>
        <w:t xml:space="preserve">There were no associations between age at natural </w:t>
      </w:r>
      <w:r w:rsidR="00E21403" w:rsidRPr="00B31B01">
        <w:rPr>
          <w:sz w:val="22"/>
          <w:szCs w:val="22"/>
        </w:rPr>
        <w:t xml:space="preserve">menopause or age at hysterectomy and bone size or strength. </w:t>
      </w:r>
      <w:r w:rsidR="002B1DB7" w:rsidRPr="00B31B01">
        <w:rPr>
          <w:sz w:val="22"/>
          <w:szCs w:val="22"/>
        </w:rPr>
        <w:t>The findings for length of reproductive life were similar (</w:t>
      </w:r>
      <w:r w:rsidR="00D83680" w:rsidRPr="00B31B01">
        <w:rPr>
          <w:sz w:val="22"/>
          <w:szCs w:val="22"/>
        </w:rPr>
        <w:t>Supplemental</w:t>
      </w:r>
      <w:r w:rsidR="008E5EDD" w:rsidRPr="00B31B01">
        <w:rPr>
          <w:sz w:val="22"/>
          <w:szCs w:val="22"/>
        </w:rPr>
        <w:t xml:space="preserve"> </w:t>
      </w:r>
      <w:r w:rsidR="00FB1748" w:rsidRPr="00B31B01">
        <w:rPr>
          <w:sz w:val="22"/>
          <w:szCs w:val="22"/>
        </w:rPr>
        <w:t>T</w:t>
      </w:r>
      <w:r w:rsidR="008E5EDD" w:rsidRPr="00B31B01">
        <w:rPr>
          <w:sz w:val="22"/>
          <w:szCs w:val="22"/>
        </w:rPr>
        <w:t>able 1</w:t>
      </w:r>
      <w:r w:rsidR="002B1DB7" w:rsidRPr="00B31B01">
        <w:rPr>
          <w:sz w:val="22"/>
          <w:szCs w:val="22"/>
        </w:rPr>
        <w:t>).</w:t>
      </w:r>
      <w:r w:rsidR="00926B45" w:rsidRPr="00B31B01">
        <w:rPr>
          <w:sz w:val="22"/>
          <w:szCs w:val="22"/>
        </w:rPr>
        <w:t xml:space="preserve"> There was no evidence that the findings for hysterectomy status differed by oophorectomy status.</w:t>
      </w:r>
    </w:p>
    <w:p w14:paraId="541912D4" w14:textId="77777777" w:rsidR="00E11404" w:rsidRPr="00B973C1" w:rsidRDefault="00E11404" w:rsidP="0017271C">
      <w:pPr>
        <w:autoSpaceDE w:val="0"/>
        <w:autoSpaceDN w:val="0"/>
        <w:adjustRightInd w:val="0"/>
        <w:spacing w:line="360" w:lineRule="auto"/>
        <w:rPr>
          <w:sz w:val="22"/>
          <w:szCs w:val="22"/>
        </w:rPr>
      </w:pPr>
    </w:p>
    <w:p w14:paraId="57B2FB95" w14:textId="748E13B2" w:rsidR="002B16AD" w:rsidRPr="00B973C1" w:rsidRDefault="004E1CFD" w:rsidP="0017271C">
      <w:pPr>
        <w:autoSpaceDE w:val="0"/>
        <w:autoSpaceDN w:val="0"/>
        <w:adjustRightInd w:val="0"/>
        <w:spacing w:line="360" w:lineRule="auto"/>
        <w:rPr>
          <w:i/>
          <w:sz w:val="22"/>
          <w:szCs w:val="22"/>
        </w:rPr>
      </w:pPr>
      <w:r w:rsidRPr="00B973C1">
        <w:rPr>
          <w:i/>
          <w:sz w:val="22"/>
          <w:szCs w:val="22"/>
        </w:rPr>
        <w:t>D</w:t>
      </w:r>
      <w:r w:rsidR="00682C3A" w:rsidRPr="00B973C1">
        <w:rPr>
          <w:i/>
          <w:sz w:val="22"/>
          <w:szCs w:val="22"/>
        </w:rPr>
        <w:t xml:space="preserve">ifferences in bone outcomes </w:t>
      </w:r>
      <w:r w:rsidR="0086533A" w:rsidRPr="00B973C1">
        <w:rPr>
          <w:i/>
          <w:sz w:val="22"/>
          <w:szCs w:val="22"/>
        </w:rPr>
        <w:t xml:space="preserve">per 10 year </w:t>
      </w:r>
      <w:r w:rsidR="00071699" w:rsidRPr="00B973C1">
        <w:rPr>
          <w:i/>
          <w:sz w:val="22"/>
          <w:szCs w:val="22"/>
        </w:rPr>
        <w:t>HRT</w:t>
      </w:r>
      <w:r w:rsidR="0086533A" w:rsidRPr="00B973C1">
        <w:rPr>
          <w:i/>
          <w:sz w:val="22"/>
          <w:szCs w:val="22"/>
        </w:rPr>
        <w:t xml:space="preserve"> use and by time since last use </w:t>
      </w:r>
    </w:p>
    <w:p w14:paraId="1BE14869" w14:textId="20B41DB7" w:rsidR="00A82C5B" w:rsidRPr="00B973C1" w:rsidRDefault="00AF1ECB" w:rsidP="0017271C">
      <w:pPr>
        <w:autoSpaceDE w:val="0"/>
        <w:autoSpaceDN w:val="0"/>
        <w:adjustRightInd w:val="0"/>
        <w:spacing w:line="360" w:lineRule="auto"/>
        <w:rPr>
          <w:sz w:val="22"/>
          <w:szCs w:val="22"/>
        </w:rPr>
      </w:pPr>
      <w:r w:rsidRPr="00B973C1">
        <w:rPr>
          <w:sz w:val="22"/>
          <w:szCs w:val="22"/>
        </w:rPr>
        <w:t>L</w:t>
      </w:r>
      <w:r w:rsidR="002B1DB7" w:rsidRPr="00B973C1">
        <w:rPr>
          <w:sz w:val="22"/>
          <w:szCs w:val="22"/>
        </w:rPr>
        <w:t xml:space="preserve">ength of </w:t>
      </w:r>
      <w:r w:rsidR="00071699" w:rsidRPr="00B973C1">
        <w:rPr>
          <w:sz w:val="22"/>
          <w:szCs w:val="22"/>
        </w:rPr>
        <w:t>HRT</w:t>
      </w:r>
      <w:r w:rsidR="003A0D74" w:rsidRPr="00B973C1">
        <w:rPr>
          <w:sz w:val="22"/>
          <w:szCs w:val="22"/>
        </w:rPr>
        <w:t xml:space="preserve"> </w:t>
      </w:r>
      <w:r w:rsidR="007F5D6B" w:rsidRPr="00B973C1">
        <w:rPr>
          <w:sz w:val="22"/>
          <w:szCs w:val="22"/>
        </w:rPr>
        <w:t>(T</w:t>
      </w:r>
      <w:r w:rsidR="008E5EDD" w:rsidRPr="00B973C1">
        <w:rPr>
          <w:sz w:val="22"/>
          <w:szCs w:val="22"/>
        </w:rPr>
        <w:t>able 4</w:t>
      </w:r>
      <w:r w:rsidR="00022F6A" w:rsidRPr="00B973C1">
        <w:rPr>
          <w:sz w:val="22"/>
          <w:szCs w:val="22"/>
        </w:rPr>
        <w:t xml:space="preserve">) </w:t>
      </w:r>
      <w:r w:rsidR="008B08DA" w:rsidRPr="00B973C1">
        <w:rPr>
          <w:sz w:val="22"/>
          <w:szCs w:val="22"/>
        </w:rPr>
        <w:t>and recency o</w:t>
      </w:r>
      <w:r w:rsidR="00C25F83" w:rsidRPr="00B973C1">
        <w:rPr>
          <w:sz w:val="22"/>
          <w:szCs w:val="22"/>
        </w:rPr>
        <w:t xml:space="preserve">f </w:t>
      </w:r>
      <w:r w:rsidR="00071699" w:rsidRPr="00B973C1">
        <w:rPr>
          <w:sz w:val="22"/>
          <w:szCs w:val="22"/>
        </w:rPr>
        <w:t>HRT</w:t>
      </w:r>
      <w:r w:rsidR="00D83680">
        <w:rPr>
          <w:sz w:val="22"/>
          <w:szCs w:val="22"/>
        </w:rPr>
        <w:t xml:space="preserve"> use (Supplemental</w:t>
      </w:r>
      <w:r w:rsidR="00C25F83" w:rsidRPr="00B973C1">
        <w:rPr>
          <w:sz w:val="22"/>
          <w:szCs w:val="22"/>
        </w:rPr>
        <w:t xml:space="preserve"> T</w:t>
      </w:r>
      <w:r w:rsidR="008E5EDD" w:rsidRPr="00B973C1">
        <w:rPr>
          <w:sz w:val="22"/>
          <w:szCs w:val="22"/>
        </w:rPr>
        <w:t>able 2</w:t>
      </w:r>
      <w:r w:rsidR="008B08DA" w:rsidRPr="00B973C1">
        <w:rPr>
          <w:sz w:val="22"/>
          <w:szCs w:val="22"/>
        </w:rPr>
        <w:t xml:space="preserve">) </w:t>
      </w:r>
      <w:r w:rsidRPr="00B973C1">
        <w:rPr>
          <w:sz w:val="22"/>
          <w:szCs w:val="22"/>
        </w:rPr>
        <w:t xml:space="preserve">were </w:t>
      </w:r>
      <w:r w:rsidR="003A0D74" w:rsidRPr="00B973C1">
        <w:rPr>
          <w:sz w:val="22"/>
          <w:szCs w:val="22"/>
        </w:rPr>
        <w:t xml:space="preserve">associated with greater </w:t>
      </w:r>
      <w:r w:rsidR="0045765F" w:rsidRPr="00B973C1">
        <w:rPr>
          <w:sz w:val="22"/>
          <w:szCs w:val="22"/>
        </w:rPr>
        <w:t>SSI</w:t>
      </w:r>
      <w:r w:rsidR="003A0D74" w:rsidRPr="00B973C1">
        <w:rPr>
          <w:sz w:val="22"/>
          <w:szCs w:val="22"/>
        </w:rPr>
        <w:t>, higher cortical and t</w:t>
      </w:r>
      <w:r w:rsidR="002B1DB7" w:rsidRPr="00B973C1">
        <w:rPr>
          <w:sz w:val="22"/>
          <w:szCs w:val="22"/>
        </w:rPr>
        <w:t>otal</w:t>
      </w:r>
      <w:r w:rsidR="003A0D74" w:rsidRPr="00B973C1">
        <w:rPr>
          <w:sz w:val="22"/>
          <w:szCs w:val="22"/>
        </w:rPr>
        <w:t xml:space="preserve"> </w:t>
      </w:r>
      <w:r w:rsidR="0045765F" w:rsidRPr="00B973C1">
        <w:rPr>
          <w:sz w:val="22"/>
          <w:szCs w:val="22"/>
        </w:rPr>
        <w:t xml:space="preserve">and trabecular </w:t>
      </w:r>
      <w:r w:rsidR="003A0D74" w:rsidRPr="00B973C1">
        <w:rPr>
          <w:sz w:val="22"/>
          <w:szCs w:val="22"/>
        </w:rPr>
        <w:t>vBMD, and greater aBMD</w:t>
      </w:r>
      <w:r w:rsidR="002B1DB7" w:rsidRPr="00B973C1">
        <w:rPr>
          <w:sz w:val="22"/>
          <w:szCs w:val="22"/>
        </w:rPr>
        <w:t>, particularly in the lumbar spine</w:t>
      </w:r>
      <w:r w:rsidR="003A0D74" w:rsidRPr="00B973C1">
        <w:rPr>
          <w:sz w:val="22"/>
          <w:szCs w:val="22"/>
        </w:rPr>
        <w:t xml:space="preserve">; </w:t>
      </w:r>
      <w:r w:rsidR="00022F6A" w:rsidRPr="00B973C1">
        <w:rPr>
          <w:sz w:val="22"/>
          <w:szCs w:val="22"/>
        </w:rPr>
        <w:t xml:space="preserve">in some cases </w:t>
      </w:r>
      <w:r w:rsidR="003A0D74" w:rsidRPr="00B973C1">
        <w:rPr>
          <w:sz w:val="22"/>
          <w:szCs w:val="22"/>
        </w:rPr>
        <w:t xml:space="preserve">the estimates </w:t>
      </w:r>
      <w:r w:rsidR="00022F6A" w:rsidRPr="00B973C1">
        <w:rPr>
          <w:sz w:val="22"/>
          <w:szCs w:val="22"/>
        </w:rPr>
        <w:t xml:space="preserve">strengthened </w:t>
      </w:r>
      <w:r w:rsidR="00A82C5B" w:rsidRPr="00B973C1">
        <w:rPr>
          <w:sz w:val="22"/>
          <w:szCs w:val="22"/>
        </w:rPr>
        <w:t xml:space="preserve">after adjusting for </w:t>
      </w:r>
      <w:r w:rsidR="00AE6A2C" w:rsidRPr="00B973C1">
        <w:rPr>
          <w:sz w:val="22"/>
          <w:szCs w:val="22"/>
        </w:rPr>
        <w:t>menopausal type</w:t>
      </w:r>
      <w:r w:rsidR="00C25F83" w:rsidRPr="00B973C1">
        <w:rPr>
          <w:sz w:val="22"/>
          <w:szCs w:val="22"/>
        </w:rPr>
        <w:t xml:space="preserve"> (Table 4, model 2) </w:t>
      </w:r>
      <w:r w:rsidRPr="00B973C1">
        <w:rPr>
          <w:sz w:val="22"/>
          <w:szCs w:val="22"/>
        </w:rPr>
        <w:t xml:space="preserve">and </w:t>
      </w:r>
      <w:r w:rsidR="00A82C5B" w:rsidRPr="00B973C1">
        <w:rPr>
          <w:sz w:val="22"/>
          <w:szCs w:val="22"/>
        </w:rPr>
        <w:t>current height and weight</w:t>
      </w:r>
      <w:r w:rsidR="00C25F83" w:rsidRPr="00B973C1">
        <w:rPr>
          <w:sz w:val="22"/>
          <w:szCs w:val="22"/>
        </w:rPr>
        <w:t xml:space="preserve"> (Table 4, model 3). </w:t>
      </w:r>
      <w:r w:rsidR="008958FB" w:rsidRPr="00B973C1">
        <w:rPr>
          <w:sz w:val="22"/>
          <w:szCs w:val="22"/>
        </w:rPr>
        <w:t xml:space="preserve">For example, in the adjusted model, a ten year difference in </w:t>
      </w:r>
      <w:r w:rsidR="00071699" w:rsidRPr="00B973C1">
        <w:rPr>
          <w:sz w:val="22"/>
          <w:szCs w:val="22"/>
        </w:rPr>
        <w:t>HRT</w:t>
      </w:r>
      <w:r w:rsidR="008958FB" w:rsidRPr="00B973C1">
        <w:rPr>
          <w:sz w:val="22"/>
          <w:szCs w:val="22"/>
        </w:rPr>
        <w:t xml:space="preserve"> use was associated with a 6.3%, 95% CI 3.1%,9.4% (p&lt;.001) </w:t>
      </w:r>
      <w:r w:rsidR="0045765F" w:rsidRPr="00B973C1">
        <w:rPr>
          <w:sz w:val="22"/>
          <w:szCs w:val="22"/>
        </w:rPr>
        <w:t>greater</w:t>
      </w:r>
      <w:r w:rsidR="008958FB" w:rsidRPr="00B973C1">
        <w:rPr>
          <w:sz w:val="22"/>
          <w:szCs w:val="22"/>
        </w:rPr>
        <w:t xml:space="preserve"> polar SSI and a 0.9%, 95% CI 0.3%, 1.5% (p=.002) </w:t>
      </w:r>
      <w:r w:rsidR="0045765F" w:rsidRPr="00B973C1">
        <w:rPr>
          <w:sz w:val="22"/>
          <w:szCs w:val="22"/>
        </w:rPr>
        <w:t>greater</w:t>
      </w:r>
      <w:r w:rsidR="008958FB" w:rsidRPr="00B973C1">
        <w:rPr>
          <w:sz w:val="22"/>
          <w:szCs w:val="22"/>
        </w:rPr>
        <w:t xml:space="preserve"> cortical </w:t>
      </w:r>
      <w:r w:rsidR="008958FB" w:rsidRPr="00B31B01">
        <w:rPr>
          <w:sz w:val="22"/>
          <w:szCs w:val="22"/>
        </w:rPr>
        <w:t xml:space="preserve">vBMD. </w:t>
      </w:r>
      <w:r w:rsidR="00C25F83" w:rsidRPr="00B31B01">
        <w:rPr>
          <w:sz w:val="22"/>
          <w:szCs w:val="22"/>
        </w:rPr>
        <w:t xml:space="preserve">Further adjustment </w:t>
      </w:r>
      <w:r w:rsidR="00926B45" w:rsidRPr="00B31B01">
        <w:rPr>
          <w:sz w:val="22"/>
          <w:szCs w:val="22"/>
        </w:rPr>
        <w:t xml:space="preserve">(not shown) </w:t>
      </w:r>
      <w:r w:rsidR="00C25F83" w:rsidRPr="00B31B01">
        <w:rPr>
          <w:sz w:val="22"/>
          <w:szCs w:val="22"/>
        </w:rPr>
        <w:t>for</w:t>
      </w:r>
      <w:r w:rsidR="00A82C5B" w:rsidRPr="00B31B01">
        <w:rPr>
          <w:sz w:val="22"/>
          <w:szCs w:val="22"/>
        </w:rPr>
        <w:t xml:space="preserve"> </w:t>
      </w:r>
      <w:r w:rsidR="00F13A59" w:rsidRPr="00B31B01">
        <w:rPr>
          <w:sz w:val="22"/>
          <w:szCs w:val="22"/>
        </w:rPr>
        <w:t xml:space="preserve">smoking and adult </w:t>
      </w:r>
      <w:r w:rsidR="00AE1A1D" w:rsidRPr="00B31B01">
        <w:rPr>
          <w:sz w:val="22"/>
          <w:szCs w:val="22"/>
        </w:rPr>
        <w:t>occupation</w:t>
      </w:r>
      <w:r w:rsidR="00C25F83" w:rsidRPr="00B31B01">
        <w:rPr>
          <w:sz w:val="22"/>
          <w:szCs w:val="22"/>
        </w:rPr>
        <w:t xml:space="preserve"> did not change the</w:t>
      </w:r>
      <w:r w:rsidR="00CF76AA" w:rsidRPr="00B31B01">
        <w:rPr>
          <w:sz w:val="22"/>
          <w:szCs w:val="22"/>
        </w:rPr>
        <w:t>se</w:t>
      </w:r>
      <w:r w:rsidR="00C25F83" w:rsidRPr="00B31B01">
        <w:rPr>
          <w:sz w:val="22"/>
          <w:szCs w:val="22"/>
        </w:rPr>
        <w:t xml:space="preserve"> estimates</w:t>
      </w:r>
      <w:r w:rsidR="00022F6A" w:rsidRPr="00B31B01">
        <w:rPr>
          <w:sz w:val="22"/>
          <w:szCs w:val="22"/>
        </w:rPr>
        <w:t xml:space="preserve">. </w:t>
      </w:r>
      <w:r w:rsidR="00926B45" w:rsidRPr="00B31B01">
        <w:rPr>
          <w:sz w:val="22"/>
          <w:szCs w:val="22"/>
        </w:rPr>
        <w:t xml:space="preserve"> The association between length of HRT use and spine aBMD differed by type of menopause</w:t>
      </w:r>
      <w:r w:rsidR="00FB0178" w:rsidRPr="00B31B01">
        <w:rPr>
          <w:sz w:val="22"/>
          <w:szCs w:val="22"/>
        </w:rPr>
        <w:t xml:space="preserve"> (p-value for the interaction=.02)</w:t>
      </w:r>
      <w:r w:rsidR="00926B45" w:rsidRPr="00B31B01">
        <w:rPr>
          <w:sz w:val="22"/>
          <w:szCs w:val="22"/>
        </w:rPr>
        <w:t xml:space="preserve">, in that the association was less pronounced in those who had a hysterectomy compared </w:t>
      </w:r>
      <w:r w:rsidR="00CF76AA" w:rsidRPr="00B31B01">
        <w:rPr>
          <w:sz w:val="22"/>
          <w:szCs w:val="22"/>
        </w:rPr>
        <w:t>with</w:t>
      </w:r>
      <w:r w:rsidR="00926B45" w:rsidRPr="00B31B01">
        <w:rPr>
          <w:sz w:val="22"/>
          <w:szCs w:val="22"/>
        </w:rPr>
        <w:t xml:space="preserve"> those with a natural menopause</w:t>
      </w:r>
      <w:r w:rsidR="00FB0178" w:rsidRPr="00B31B01">
        <w:rPr>
          <w:sz w:val="22"/>
          <w:szCs w:val="22"/>
        </w:rPr>
        <w:t xml:space="preserve"> (Table 4</w:t>
      </w:r>
      <w:r w:rsidR="00A21F4E" w:rsidRPr="00B31B01">
        <w:rPr>
          <w:sz w:val="22"/>
          <w:szCs w:val="22"/>
        </w:rPr>
        <w:t xml:space="preserve"> and Supplemental Table 2</w:t>
      </w:r>
      <w:r w:rsidR="00FB0178" w:rsidRPr="00B31B01">
        <w:rPr>
          <w:sz w:val="22"/>
          <w:szCs w:val="22"/>
        </w:rPr>
        <w:t>).</w:t>
      </w:r>
      <w:r w:rsidR="00FB0178">
        <w:rPr>
          <w:sz w:val="22"/>
          <w:szCs w:val="22"/>
        </w:rPr>
        <w:t xml:space="preserve"> </w:t>
      </w:r>
    </w:p>
    <w:p w14:paraId="2CA39FF0" w14:textId="77777777" w:rsidR="00A82C5B" w:rsidRPr="00B973C1" w:rsidRDefault="00A82C5B" w:rsidP="0017271C">
      <w:pPr>
        <w:autoSpaceDE w:val="0"/>
        <w:autoSpaceDN w:val="0"/>
        <w:adjustRightInd w:val="0"/>
        <w:spacing w:line="360" w:lineRule="auto"/>
        <w:rPr>
          <w:sz w:val="22"/>
          <w:szCs w:val="22"/>
        </w:rPr>
      </w:pPr>
    </w:p>
    <w:p w14:paraId="2DB4C28C" w14:textId="0F636D14" w:rsidR="00930977" w:rsidRPr="00B973C1" w:rsidRDefault="002F2355" w:rsidP="0017271C">
      <w:pPr>
        <w:spacing w:line="360" w:lineRule="auto"/>
        <w:rPr>
          <w:sz w:val="22"/>
          <w:szCs w:val="22"/>
        </w:rPr>
      </w:pPr>
      <w:r w:rsidRPr="00B973C1">
        <w:rPr>
          <w:i/>
          <w:sz w:val="22"/>
          <w:szCs w:val="22"/>
        </w:rPr>
        <w:t>D</w:t>
      </w:r>
      <w:r w:rsidR="006E01EA" w:rsidRPr="00B973C1">
        <w:rPr>
          <w:i/>
          <w:sz w:val="22"/>
          <w:szCs w:val="22"/>
        </w:rPr>
        <w:t>ifference</w:t>
      </w:r>
      <w:r w:rsidRPr="00B973C1">
        <w:rPr>
          <w:i/>
          <w:sz w:val="22"/>
          <w:szCs w:val="22"/>
        </w:rPr>
        <w:t>s</w:t>
      </w:r>
      <w:r w:rsidR="006E01EA" w:rsidRPr="00B973C1">
        <w:rPr>
          <w:i/>
          <w:sz w:val="22"/>
          <w:szCs w:val="22"/>
        </w:rPr>
        <w:t xml:space="preserve"> in bone</w:t>
      </w:r>
      <w:r w:rsidR="004E1CFD" w:rsidRPr="00B973C1">
        <w:rPr>
          <w:i/>
          <w:sz w:val="22"/>
          <w:szCs w:val="22"/>
        </w:rPr>
        <w:t xml:space="preserve"> outcomes </w:t>
      </w:r>
      <w:r w:rsidR="006E01EA" w:rsidRPr="00B973C1">
        <w:rPr>
          <w:i/>
          <w:sz w:val="22"/>
          <w:szCs w:val="22"/>
        </w:rPr>
        <w:t>per 10 year difference in timing of period cessation (natural or surgical)</w:t>
      </w:r>
      <w:r w:rsidR="009D01DE" w:rsidRPr="00B973C1">
        <w:rPr>
          <w:i/>
          <w:sz w:val="22"/>
          <w:szCs w:val="22"/>
        </w:rPr>
        <w:t xml:space="preserve"> or length of reproductive life</w:t>
      </w:r>
      <w:r w:rsidR="0086533A" w:rsidRPr="00B973C1">
        <w:rPr>
          <w:i/>
          <w:sz w:val="22"/>
          <w:szCs w:val="22"/>
        </w:rPr>
        <w:t>,</w:t>
      </w:r>
      <w:r w:rsidR="00E72016" w:rsidRPr="00B973C1">
        <w:rPr>
          <w:i/>
          <w:sz w:val="22"/>
          <w:szCs w:val="22"/>
        </w:rPr>
        <w:t xml:space="preserve"> </w:t>
      </w:r>
      <w:r w:rsidR="0086533A" w:rsidRPr="00B973C1">
        <w:rPr>
          <w:i/>
          <w:sz w:val="22"/>
          <w:szCs w:val="22"/>
        </w:rPr>
        <w:t xml:space="preserve">additionally adjused for </w:t>
      </w:r>
      <w:r w:rsidR="00071699" w:rsidRPr="00B973C1">
        <w:rPr>
          <w:i/>
          <w:sz w:val="22"/>
          <w:szCs w:val="22"/>
        </w:rPr>
        <w:t>HRT</w:t>
      </w:r>
      <w:r w:rsidR="0086533A" w:rsidRPr="00B973C1">
        <w:rPr>
          <w:i/>
          <w:sz w:val="22"/>
          <w:szCs w:val="22"/>
        </w:rPr>
        <w:t xml:space="preserve"> use</w:t>
      </w:r>
    </w:p>
    <w:p w14:paraId="2E0AE1C7" w14:textId="33C77FC5" w:rsidR="006248E8" w:rsidRPr="00B973C1" w:rsidRDefault="0086533A" w:rsidP="0017271C">
      <w:pPr>
        <w:spacing w:line="360" w:lineRule="auto"/>
        <w:rPr>
          <w:sz w:val="22"/>
          <w:szCs w:val="22"/>
        </w:rPr>
      </w:pPr>
      <w:r w:rsidRPr="00B973C1">
        <w:rPr>
          <w:sz w:val="22"/>
          <w:szCs w:val="22"/>
        </w:rPr>
        <w:t xml:space="preserve">After additional adjustment for length of </w:t>
      </w:r>
      <w:r w:rsidR="00071699" w:rsidRPr="00B973C1">
        <w:rPr>
          <w:sz w:val="22"/>
          <w:szCs w:val="22"/>
        </w:rPr>
        <w:t>HRT</w:t>
      </w:r>
      <w:r w:rsidRPr="00B973C1">
        <w:rPr>
          <w:sz w:val="22"/>
          <w:szCs w:val="22"/>
        </w:rPr>
        <w:t xml:space="preserve"> use, women with a later natural menopause still had greater trabecular vBMD and aBMD (Table 5</w:t>
      </w:r>
      <w:r w:rsidR="0045765F" w:rsidRPr="00B973C1">
        <w:rPr>
          <w:sz w:val="22"/>
          <w:szCs w:val="22"/>
        </w:rPr>
        <w:t xml:space="preserve">, </w:t>
      </w:r>
      <w:r w:rsidR="00D83680">
        <w:rPr>
          <w:sz w:val="22"/>
          <w:szCs w:val="22"/>
        </w:rPr>
        <w:t>Supplemental</w:t>
      </w:r>
      <w:r w:rsidRPr="00B973C1">
        <w:rPr>
          <w:sz w:val="22"/>
          <w:szCs w:val="22"/>
        </w:rPr>
        <w:t xml:space="preserve"> Table 3). Length of </w:t>
      </w:r>
      <w:r w:rsidR="00071699" w:rsidRPr="00B973C1">
        <w:rPr>
          <w:sz w:val="22"/>
          <w:szCs w:val="22"/>
        </w:rPr>
        <w:t>HRT</w:t>
      </w:r>
      <w:r w:rsidRPr="00B973C1">
        <w:rPr>
          <w:sz w:val="22"/>
          <w:szCs w:val="22"/>
        </w:rPr>
        <w:t xml:space="preserve"> use, and recent </w:t>
      </w:r>
      <w:r w:rsidR="00071699" w:rsidRPr="00B973C1">
        <w:rPr>
          <w:sz w:val="22"/>
          <w:szCs w:val="22"/>
        </w:rPr>
        <w:t>HRT</w:t>
      </w:r>
      <w:r w:rsidRPr="00B973C1">
        <w:rPr>
          <w:sz w:val="22"/>
          <w:szCs w:val="22"/>
        </w:rPr>
        <w:t xml:space="preserve"> use remained positively associated with SSI, cortical vBMD, and aBMD, particularly of the lumbar spine. </w:t>
      </w:r>
      <w:r w:rsidR="006A1878" w:rsidRPr="00B973C1">
        <w:rPr>
          <w:sz w:val="22"/>
          <w:szCs w:val="22"/>
        </w:rPr>
        <w:t>S</w:t>
      </w:r>
      <w:r w:rsidRPr="00B973C1">
        <w:rPr>
          <w:sz w:val="22"/>
          <w:szCs w:val="22"/>
        </w:rPr>
        <w:t>imilar</w:t>
      </w:r>
      <w:r w:rsidR="008B08DA" w:rsidRPr="00B973C1">
        <w:rPr>
          <w:sz w:val="22"/>
          <w:szCs w:val="22"/>
        </w:rPr>
        <w:t xml:space="preserve"> results </w:t>
      </w:r>
      <w:r w:rsidR="006A1878" w:rsidRPr="00B973C1">
        <w:rPr>
          <w:sz w:val="22"/>
          <w:szCs w:val="22"/>
        </w:rPr>
        <w:t xml:space="preserve">were seen </w:t>
      </w:r>
      <w:r w:rsidR="008B08DA" w:rsidRPr="00B973C1">
        <w:rPr>
          <w:sz w:val="22"/>
          <w:szCs w:val="22"/>
        </w:rPr>
        <w:t xml:space="preserve">for </w:t>
      </w:r>
      <w:r w:rsidR="00126331" w:rsidRPr="00B973C1">
        <w:rPr>
          <w:sz w:val="22"/>
          <w:szCs w:val="22"/>
        </w:rPr>
        <w:t>length of reproductive life</w:t>
      </w:r>
      <w:r w:rsidR="00D83680">
        <w:rPr>
          <w:sz w:val="22"/>
          <w:szCs w:val="22"/>
        </w:rPr>
        <w:t xml:space="preserve"> (Supplemental</w:t>
      </w:r>
      <w:r w:rsidR="006A1878" w:rsidRPr="00B973C1">
        <w:rPr>
          <w:sz w:val="22"/>
          <w:szCs w:val="22"/>
        </w:rPr>
        <w:t xml:space="preserve"> Tables 4 and 5)</w:t>
      </w:r>
      <w:r w:rsidR="0062656E" w:rsidRPr="00B973C1">
        <w:rPr>
          <w:sz w:val="22"/>
          <w:szCs w:val="22"/>
        </w:rPr>
        <w:t>.</w:t>
      </w:r>
      <w:r w:rsidR="00126331" w:rsidRPr="00B973C1">
        <w:rPr>
          <w:sz w:val="22"/>
          <w:szCs w:val="22"/>
        </w:rPr>
        <w:t xml:space="preserve">  </w:t>
      </w:r>
      <w:r w:rsidRPr="00B973C1">
        <w:rPr>
          <w:sz w:val="22"/>
          <w:szCs w:val="22"/>
        </w:rPr>
        <w:t>W</w:t>
      </w:r>
      <w:r w:rsidR="001030B6" w:rsidRPr="00B973C1">
        <w:rPr>
          <w:sz w:val="22"/>
          <w:szCs w:val="22"/>
        </w:rPr>
        <w:t xml:space="preserve">omen who had a hysterectomy </w:t>
      </w:r>
      <w:r w:rsidRPr="00B973C1">
        <w:rPr>
          <w:sz w:val="22"/>
          <w:szCs w:val="22"/>
        </w:rPr>
        <w:t xml:space="preserve">still </w:t>
      </w:r>
      <w:r w:rsidR="001030B6" w:rsidRPr="00B973C1">
        <w:rPr>
          <w:sz w:val="22"/>
          <w:szCs w:val="22"/>
        </w:rPr>
        <w:t>had higher BMD</w:t>
      </w:r>
      <w:r w:rsidR="008E5EDD" w:rsidRPr="00B973C1">
        <w:rPr>
          <w:sz w:val="22"/>
          <w:szCs w:val="22"/>
        </w:rPr>
        <w:t xml:space="preserve"> </w:t>
      </w:r>
      <w:r w:rsidR="0062656E" w:rsidRPr="00B973C1">
        <w:rPr>
          <w:sz w:val="22"/>
          <w:szCs w:val="22"/>
        </w:rPr>
        <w:t xml:space="preserve">after these adjustments </w:t>
      </w:r>
      <w:r w:rsidRPr="00B973C1">
        <w:rPr>
          <w:sz w:val="22"/>
          <w:szCs w:val="22"/>
        </w:rPr>
        <w:t>tha</w:t>
      </w:r>
      <w:r w:rsidR="00174BD1" w:rsidRPr="00B973C1">
        <w:rPr>
          <w:sz w:val="22"/>
          <w:szCs w:val="22"/>
        </w:rPr>
        <w:t>n women who had a natural menopause</w:t>
      </w:r>
      <w:r w:rsidRPr="00B973C1">
        <w:rPr>
          <w:sz w:val="22"/>
          <w:szCs w:val="22"/>
        </w:rPr>
        <w:t xml:space="preserve">. </w:t>
      </w:r>
      <w:r w:rsidR="00A21F4E" w:rsidRPr="00B31B01">
        <w:rPr>
          <w:sz w:val="22"/>
          <w:szCs w:val="22"/>
        </w:rPr>
        <w:t>The  interaction between menopause type and HRT use on lumbar spine was  weaker (p &gt;.1)  than in the models in Table 4 (and supplemental Table 2).</w:t>
      </w:r>
      <w:r w:rsidR="00A21F4E">
        <w:rPr>
          <w:sz w:val="22"/>
          <w:szCs w:val="22"/>
        </w:rPr>
        <w:t xml:space="preserve">  </w:t>
      </w:r>
    </w:p>
    <w:p w14:paraId="4EEBDE3D" w14:textId="77777777" w:rsidR="00F13A59" w:rsidRPr="00B973C1" w:rsidRDefault="00F13A59" w:rsidP="0017271C">
      <w:pPr>
        <w:spacing w:line="360" w:lineRule="auto"/>
        <w:rPr>
          <w:sz w:val="22"/>
          <w:szCs w:val="22"/>
        </w:rPr>
      </w:pPr>
    </w:p>
    <w:p w14:paraId="615DE1EE" w14:textId="77777777" w:rsidR="00682C3A" w:rsidRPr="00B973C1" w:rsidRDefault="00682C3A" w:rsidP="0017271C">
      <w:pPr>
        <w:spacing w:line="360" w:lineRule="auto"/>
        <w:rPr>
          <w:b/>
          <w:sz w:val="22"/>
          <w:szCs w:val="22"/>
        </w:rPr>
      </w:pPr>
    </w:p>
    <w:p w14:paraId="73EC0D9D" w14:textId="2F2E9C2F" w:rsidR="00F13A59" w:rsidRPr="00B973C1" w:rsidRDefault="00DB693A" w:rsidP="0017271C">
      <w:pPr>
        <w:spacing w:line="360" w:lineRule="auto"/>
        <w:rPr>
          <w:b/>
          <w:sz w:val="22"/>
          <w:szCs w:val="22"/>
        </w:rPr>
      </w:pPr>
      <w:r w:rsidRPr="00B973C1">
        <w:rPr>
          <w:b/>
          <w:sz w:val="22"/>
          <w:szCs w:val="22"/>
        </w:rPr>
        <w:t xml:space="preserve">Discussion </w:t>
      </w:r>
    </w:p>
    <w:p w14:paraId="1B6B6DA3" w14:textId="77777777" w:rsidR="00BE73E9" w:rsidRPr="00B973C1" w:rsidRDefault="00BE73E9" w:rsidP="0017271C">
      <w:pPr>
        <w:spacing w:line="360" w:lineRule="auto"/>
        <w:rPr>
          <w:sz w:val="22"/>
          <w:szCs w:val="22"/>
        </w:rPr>
      </w:pPr>
    </w:p>
    <w:p w14:paraId="36D0D6E0" w14:textId="2F7045BB" w:rsidR="00C32089" w:rsidRPr="00B973C1" w:rsidRDefault="00C32089" w:rsidP="00C32089">
      <w:pPr>
        <w:pStyle w:val="Pa11"/>
        <w:spacing w:line="360" w:lineRule="auto"/>
        <w:rPr>
          <w:rFonts w:ascii="Times New Roman" w:hAnsi="Times New Roman" w:cs="Times New Roman"/>
          <w:sz w:val="22"/>
          <w:szCs w:val="22"/>
        </w:rPr>
      </w:pPr>
      <w:r w:rsidRPr="00B973C1">
        <w:rPr>
          <w:rFonts w:ascii="Times New Roman" w:hAnsi="Times New Roman" w:cs="Times New Roman"/>
          <w:sz w:val="22"/>
          <w:szCs w:val="22"/>
        </w:rPr>
        <w:t xml:space="preserve">We have shown in a large British cohort of women that a ten year later age at natural menopause was associated with an estimated 6-8% greater trabecular vBMD </w:t>
      </w:r>
      <w:r w:rsidRPr="003D3078">
        <w:rPr>
          <w:rFonts w:ascii="Times New Roman" w:hAnsi="Times New Roman" w:cs="Times New Roman"/>
          <w:sz w:val="22"/>
          <w:szCs w:val="22"/>
          <w:highlight w:val="cyan"/>
        </w:rPr>
        <w:t xml:space="preserve">in </w:t>
      </w:r>
      <w:r w:rsidR="003D3078" w:rsidRPr="003D3078">
        <w:rPr>
          <w:rFonts w:ascii="Times New Roman" w:hAnsi="Times New Roman" w:cs="Times New Roman"/>
          <w:sz w:val="22"/>
          <w:szCs w:val="22"/>
          <w:highlight w:val="cyan"/>
        </w:rPr>
        <w:t>women aged 60-64</w:t>
      </w:r>
      <w:r w:rsidRPr="00B973C1">
        <w:rPr>
          <w:rFonts w:ascii="Times New Roman" w:hAnsi="Times New Roman" w:cs="Times New Roman"/>
          <w:sz w:val="22"/>
          <w:szCs w:val="22"/>
        </w:rPr>
        <w:t xml:space="preserve">, even after adjusting for body size, HRT use and social </w:t>
      </w:r>
      <w:r w:rsidRPr="00B31B01">
        <w:rPr>
          <w:rFonts w:ascii="Times New Roman" w:hAnsi="Times New Roman" w:cs="Times New Roman"/>
          <w:sz w:val="22"/>
          <w:szCs w:val="22"/>
        </w:rPr>
        <w:t>and behavioral factors</w:t>
      </w:r>
      <w:r w:rsidRPr="00B973C1">
        <w:rPr>
          <w:rFonts w:ascii="Times New Roman" w:hAnsi="Times New Roman" w:cs="Times New Roman"/>
          <w:sz w:val="22"/>
          <w:szCs w:val="22"/>
        </w:rPr>
        <w:t xml:space="preserve">. A longer length of reproductive life showed similar consistent and positive associations with the same bone parameters.  HRT use was associated with a 0.9% greater cortical vBMD, 6.3% smaller medullary CSA and a 6% greater SSI; the associations with total and trabecular vBMD were weaker. </w:t>
      </w:r>
      <w:r w:rsidRPr="00B31B01">
        <w:rPr>
          <w:rFonts w:ascii="Times New Roman" w:hAnsi="Times New Roman" w:cs="Times New Roman"/>
          <w:sz w:val="22"/>
          <w:szCs w:val="22"/>
        </w:rPr>
        <w:t xml:space="preserve">Age at natural menopause, length of </w:t>
      </w:r>
      <w:r w:rsidRPr="00B31B01">
        <w:rPr>
          <w:rFonts w:ascii="Times New Roman" w:hAnsi="Times New Roman" w:cs="Times New Roman"/>
          <w:sz w:val="22"/>
          <w:szCs w:val="22"/>
        </w:rPr>
        <w:lastRenderedPageBreak/>
        <w:t xml:space="preserve">reproductive life and HRT use </w:t>
      </w:r>
      <w:r w:rsidR="00C266BB" w:rsidRPr="00B31B01">
        <w:rPr>
          <w:rFonts w:ascii="Times New Roman" w:hAnsi="Times New Roman" w:cs="Times New Roman"/>
          <w:sz w:val="22"/>
          <w:szCs w:val="22"/>
        </w:rPr>
        <w:t xml:space="preserve">in women who had a natural menopause </w:t>
      </w:r>
      <w:r w:rsidRPr="00B31B01">
        <w:rPr>
          <w:rFonts w:ascii="Times New Roman" w:hAnsi="Times New Roman" w:cs="Times New Roman"/>
          <w:sz w:val="22"/>
          <w:szCs w:val="22"/>
        </w:rPr>
        <w:t>were also associated with aBMD of the lumbar spine and total hip.</w:t>
      </w:r>
      <w:r w:rsidRPr="00B973C1">
        <w:rPr>
          <w:rFonts w:ascii="Times New Roman" w:hAnsi="Times New Roman" w:cs="Times New Roman"/>
          <w:sz w:val="22"/>
          <w:szCs w:val="22"/>
        </w:rPr>
        <w:t xml:space="preserve"> </w:t>
      </w:r>
    </w:p>
    <w:p w14:paraId="758B5720" w14:textId="77777777" w:rsidR="0023128B" w:rsidRPr="00B973C1" w:rsidRDefault="0023128B" w:rsidP="0023128B">
      <w:pPr>
        <w:rPr>
          <w:sz w:val="22"/>
          <w:szCs w:val="22"/>
        </w:rPr>
      </w:pPr>
    </w:p>
    <w:p w14:paraId="126C03A1" w14:textId="606E3CF6" w:rsidR="00876EAC" w:rsidRPr="00B973C1" w:rsidRDefault="00876EAC" w:rsidP="00876EAC">
      <w:pPr>
        <w:spacing w:line="360" w:lineRule="auto"/>
        <w:rPr>
          <w:i/>
          <w:sz w:val="22"/>
          <w:szCs w:val="22"/>
          <w:u w:val="single"/>
        </w:rPr>
      </w:pPr>
      <w:r w:rsidRPr="00B973C1">
        <w:rPr>
          <w:i/>
          <w:sz w:val="22"/>
          <w:szCs w:val="22"/>
          <w:u w:val="single"/>
        </w:rPr>
        <w:t>Comparison with other studies and interpretation</w:t>
      </w:r>
    </w:p>
    <w:p w14:paraId="6687AEE3" w14:textId="2433A27B" w:rsidR="00BE73E9" w:rsidRPr="00B973C1" w:rsidRDefault="00641195" w:rsidP="0017271C">
      <w:pPr>
        <w:spacing w:line="360" w:lineRule="auto"/>
        <w:rPr>
          <w:i/>
          <w:sz w:val="22"/>
          <w:szCs w:val="22"/>
        </w:rPr>
      </w:pPr>
      <w:r w:rsidRPr="00B973C1">
        <w:rPr>
          <w:i/>
          <w:sz w:val="22"/>
          <w:szCs w:val="22"/>
        </w:rPr>
        <w:t>Natural menopause</w:t>
      </w:r>
      <w:r w:rsidR="00E32F58" w:rsidRPr="00B973C1">
        <w:rPr>
          <w:i/>
          <w:sz w:val="22"/>
          <w:szCs w:val="22"/>
        </w:rPr>
        <w:t xml:space="preserve">, </w:t>
      </w:r>
      <w:r w:rsidR="000E3636" w:rsidRPr="00B973C1">
        <w:rPr>
          <w:i/>
          <w:sz w:val="22"/>
          <w:szCs w:val="22"/>
        </w:rPr>
        <w:t xml:space="preserve">length of </w:t>
      </w:r>
      <w:r w:rsidR="00E32F58" w:rsidRPr="00B973C1">
        <w:rPr>
          <w:i/>
          <w:sz w:val="22"/>
          <w:szCs w:val="22"/>
        </w:rPr>
        <w:t>reproductive life</w:t>
      </w:r>
      <w:r w:rsidRPr="00B973C1">
        <w:rPr>
          <w:i/>
          <w:sz w:val="22"/>
          <w:szCs w:val="22"/>
        </w:rPr>
        <w:t xml:space="preserve"> and bone </w:t>
      </w:r>
    </w:p>
    <w:p w14:paraId="72C24FF2" w14:textId="0906A2C2" w:rsidR="00BE73E9" w:rsidRPr="00B973C1" w:rsidRDefault="001963E7" w:rsidP="00226A1E">
      <w:pPr>
        <w:pStyle w:val="NormalWeb"/>
        <w:spacing w:before="0" w:beforeAutospacing="0" w:after="0" w:afterAutospacing="0" w:line="360" w:lineRule="auto"/>
        <w:textAlignment w:val="baseline"/>
        <w:rPr>
          <w:sz w:val="22"/>
          <w:szCs w:val="22"/>
        </w:rPr>
      </w:pPr>
      <w:r w:rsidRPr="00B973C1">
        <w:rPr>
          <w:sz w:val="22"/>
          <w:szCs w:val="22"/>
        </w:rPr>
        <w:t>P</w:t>
      </w:r>
      <w:r w:rsidR="00910EC7" w:rsidRPr="00B973C1">
        <w:rPr>
          <w:sz w:val="22"/>
          <w:szCs w:val="22"/>
        </w:rPr>
        <w:t xml:space="preserve">revious studies have shown that an earlier natural menopause, and a shorter reproductive life are associated with lower </w:t>
      </w:r>
      <w:r w:rsidR="00226A1E" w:rsidRPr="00B973C1">
        <w:rPr>
          <w:sz w:val="22"/>
          <w:szCs w:val="22"/>
        </w:rPr>
        <w:t>BMD</w:t>
      </w:r>
      <w:r w:rsidR="00DB693A" w:rsidRPr="00B973C1">
        <w:rPr>
          <w:sz w:val="22"/>
          <w:szCs w:val="22"/>
        </w:rPr>
        <w:t>.</w:t>
      </w:r>
      <w:r w:rsidR="007750A0" w:rsidRPr="00B973C1">
        <w:rPr>
          <w:color w:val="000000"/>
          <w:sz w:val="22"/>
          <w:szCs w:val="22"/>
        </w:rPr>
        <w:t xml:space="preserve"> </w:t>
      </w:r>
      <w:r w:rsidR="00847CCB">
        <w:rPr>
          <w:color w:val="000000"/>
          <w:sz w:val="22"/>
          <w:szCs w:val="22"/>
        </w:rPr>
        <w:fldChar w:fldCharType="begin">
          <w:fldData xml:space="preserve">PFJlZm1hbj48Q2l0ZT48QXV0aG9yPktyaXR6LVNpbHZlcnN0ZWluPC9BdXRob3I+PFllYXI+MTk5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</w:fldData>
        </w:fldChar>
      </w:r>
      <w:r w:rsidR="00847CCB">
        <w:rPr>
          <w:color w:val="000000"/>
          <w:sz w:val="22"/>
          <w:szCs w:val="22"/>
        </w:rPr>
        <w:instrText xml:space="preserve"> ADDIN REFMGR.CITE </w:instrText>
      </w:r>
      <w:r w:rsidR="00847CCB">
        <w:rPr>
          <w:color w:val="000000"/>
          <w:sz w:val="22"/>
          <w:szCs w:val="22"/>
        </w:rPr>
        <w:fldChar w:fldCharType="begin">
          <w:fldData xml:space="preserve">PFJlZm1hbj48Q2l0ZT48QXV0aG9yPktyaXR6LVNpbHZlcnN0ZWluPC9BdXRob3I+PFllYXI+MTk5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</w:fldData>
        </w:fldChar>
      </w:r>
      <w:r w:rsidR="00847CCB">
        <w:rPr>
          <w:color w:val="000000"/>
          <w:sz w:val="22"/>
          <w:szCs w:val="22"/>
        </w:rPr>
        <w:instrText xml:space="preserve"> ADDIN EN.CITE.DATA </w:instrText>
      </w:r>
      <w:r w:rsidR="00847CCB">
        <w:rPr>
          <w:color w:val="000000"/>
          <w:sz w:val="22"/>
          <w:szCs w:val="22"/>
        </w:rPr>
      </w:r>
      <w:r w:rsidR="00847CCB">
        <w:rPr>
          <w:color w:val="000000"/>
          <w:sz w:val="22"/>
          <w:szCs w:val="22"/>
        </w:rPr>
        <w:fldChar w:fldCharType="end"/>
      </w:r>
      <w:r w:rsidR="00847CCB">
        <w:rPr>
          <w:color w:val="000000"/>
          <w:sz w:val="22"/>
          <w:szCs w:val="22"/>
        </w:rPr>
      </w:r>
      <w:r w:rsidR="00847CCB">
        <w:rPr>
          <w:color w:val="000000"/>
          <w:sz w:val="22"/>
          <w:szCs w:val="22"/>
        </w:rPr>
        <w:fldChar w:fldCharType="separate"/>
      </w:r>
      <w:r w:rsidR="00847CCB">
        <w:rPr>
          <w:noProof/>
          <w:color w:val="000000"/>
          <w:sz w:val="22"/>
          <w:szCs w:val="22"/>
        </w:rPr>
        <w:t>(2;4;6;8)</w:t>
      </w:r>
      <w:r w:rsidR="00847CCB">
        <w:rPr>
          <w:color w:val="000000"/>
          <w:sz w:val="22"/>
          <w:szCs w:val="22"/>
        </w:rPr>
        <w:fldChar w:fldCharType="end"/>
      </w:r>
      <w:r w:rsidR="007750A0" w:rsidRPr="00B973C1">
        <w:rPr>
          <w:color w:val="000000"/>
          <w:sz w:val="22"/>
          <w:szCs w:val="22"/>
        </w:rPr>
        <w:t xml:space="preserve"> </w:t>
      </w:r>
      <w:r w:rsidR="00DB693A" w:rsidRPr="00B973C1">
        <w:rPr>
          <w:sz w:val="22"/>
          <w:szCs w:val="22"/>
        </w:rPr>
        <w:t xml:space="preserve"> </w:t>
      </w:r>
      <w:r w:rsidR="00226A1E" w:rsidRPr="00B973C1">
        <w:rPr>
          <w:rFonts w:eastAsia="+mn-ea"/>
          <w:bCs/>
          <w:kern w:val="24"/>
          <w:sz w:val="22"/>
          <w:szCs w:val="22"/>
        </w:rPr>
        <w:t>Using transilial biopsy specimens, Akhter</w:t>
      </w:r>
      <w:r w:rsidR="00847CCB">
        <w:rPr>
          <w:rFonts w:eastAsia="+mn-ea"/>
          <w:bCs/>
          <w:kern w:val="24"/>
          <w:sz w:val="22"/>
          <w:szCs w:val="22"/>
        </w:rPr>
        <w:fldChar w:fldCharType="begin">
          <w:fldData xml:space="preserve">PFJlZm1hbj48Q2l0ZT48QXV0aG9yPkFraHRlcjwvQXV0aG9yPjxZZWFyPjIwMDc8L1llYXI+PFJl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</w:fldData>
        </w:fldChar>
      </w:r>
      <w:r w:rsidR="00847CCB">
        <w:rPr>
          <w:rFonts w:eastAsia="+mn-ea"/>
          <w:bCs/>
          <w:kern w:val="24"/>
          <w:sz w:val="22"/>
          <w:szCs w:val="22"/>
        </w:rPr>
        <w:instrText xml:space="preserve"> ADDIN REFMGR.CITE </w:instrText>
      </w:r>
      <w:r w:rsidR="00847CCB">
        <w:rPr>
          <w:rFonts w:eastAsia="+mn-ea"/>
          <w:bCs/>
          <w:kern w:val="24"/>
          <w:sz w:val="22"/>
          <w:szCs w:val="22"/>
        </w:rPr>
        <w:fldChar w:fldCharType="begin">
          <w:fldData xml:space="preserve">PFJlZm1hbj48Q2l0ZT48QXV0aG9yPkFraHRlcjwvQXV0aG9yPjxZZWFyPjIwMDc8L1llYXI+PFJl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</w:fldData>
        </w:fldChar>
      </w:r>
      <w:r w:rsidR="00847CCB">
        <w:rPr>
          <w:rFonts w:eastAsia="+mn-ea"/>
          <w:bCs/>
          <w:kern w:val="24"/>
          <w:sz w:val="22"/>
          <w:szCs w:val="22"/>
        </w:rPr>
        <w:instrText xml:space="preserve"> ADDIN EN.CITE.DATA </w:instrText>
      </w:r>
      <w:r w:rsidR="00847CCB">
        <w:rPr>
          <w:rFonts w:eastAsia="+mn-ea"/>
          <w:bCs/>
          <w:kern w:val="24"/>
          <w:sz w:val="22"/>
          <w:szCs w:val="22"/>
        </w:rPr>
      </w:r>
      <w:r w:rsidR="00847CCB">
        <w:rPr>
          <w:rFonts w:eastAsia="+mn-ea"/>
          <w:bCs/>
          <w:kern w:val="24"/>
          <w:sz w:val="22"/>
          <w:szCs w:val="22"/>
        </w:rPr>
        <w:fldChar w:fldCharType="end"/>
      </w:r>
      <w:r w:rsidR="00847CCB">
        <w:rPr>
          <w:rFonts w:eastAsia="+mn-ea"/>
          <w:bCs/>
          <w:kern w:val="24"/>
          <w:sz w:val="22"/>
          <w:szCs w:val="22"/>
        </w:rPr>
      </w:r>
      <w:r w:rsidR="00847CCB">
        <w:rPr>
          <w:rFonts w:eastAsia="+mn-ea"/>
          <w:bCs/>
          <w:kern w:val="24"/>
          <w:sz w:val="22"/>
          <w:szCs w:val="22"/>
        </w:rPr>
        <w:fldChar w:fldCharType="separate"/>
      </w:r>
      <w:r w:rsidR="00847CCB">
        <w:rPr>
          <w:rFonts w:eastAsia="+mn-ea"/>
          <w:bCs/>
          <w:noProof/>
          <w:kern w:val="24"/>
          <w:sz w:val="22"/>
          <w:szCs w:val="22"/>
        </w:rPr>
        <w:t>(28)</w:t>
      </w:r>
      <w:r w:rsidR="00847CCB">
        <w:rPr>
          <w:rFonts w:eastAsia="+mn-ea"/>
          <w:bCs/>
          <w:kern w:val="24"/>
          <w:sz w:val="22"/>
          <w:szCs w:val="22"/>
        </w:rPr>
        <w:fldChar w:fldCharType="end"/>
      </w:r>
      <w:r w:rsidR="00226A1E" w:rsidRPr="00B973C1">
        <w:rPr>
          <w:rFonts w:eastAsia="+mn-ea"/>
          <w:bCs/>
          <w:kern w:val="24"/>
          <w:sz w:val="22"/>
          <w:szCs w:val="22"/>
        </w:rPr>
        <w:t xml:space="preserve"> observed that across the menopause transition, there was decreasing bone tissue volume to total volume and trabecular number, and increased trabecular spacing which would explain the changes in microarchitecture detected as lower BMD using DXA or pQCT.</w:t>
      </w:r>
      <w:r w:rsidR="005319AC" w:rsidRPr="00B973C1">
        <w:rPr>
          <w:rFonts w:eastAsia="+mn-ea"/>
          <w:bCs/>
          <w:kern w:val="24"/>
          <w:sz w:val="22"/>
          <w:szCs w:val="22"/>
        </w:rPr>
        <w:t xml:space="preserve"> </w:t>
      </w:r>
      <w:r w:rsidR="00B54D26" w:rsidRPr="00B973C1">
        <w:rPr>
          <w:sz w:val="22"/>
          <w:szCs w:val="22"/>
        </w:rPr>
        <w:t>Our</w:t>
      </w:r>
      <w:r w:rsidR="00FE731C" w:rsidRPr="00B973C1">
        <w:rPr>
          <w:sz w:val="22"/>
          <w:szCs w:val="22"/>
        </w:rPr>
        <w:t xml:space="preserve"> findings </w:t>
      </w:r>
      <w:r w:rsidR="001A79CF">
        <w:rPr>
          <w:sz w:val="22"/>
          <w:szCs w:val="22"/>
        </w:rPr>
        <w:t>show</w:t>
      </w:r>
      <w:r w:rsidR="00B54D26" w:rsidRPr="00B973C1">
        <w:rPr>
          <w:sz w:val="22"/>
          <w:szCs w:val="22"/>
        </w:rPr>
        <w:t xml:space="preserve"> that the </w:t>
      </w:r>
      <w:r w:rsidR="005319AC" w:rsidRPr="00B973C1">
        <w:rPr>
          <w:sz w:val="22"/>
          <w:szCs w:val="22"/>
        </w:rPr>
        <w:t xml:space="preserve">inverse </w:t>
      </w:r>
      <w:r w:rsidR="00B54D26" w:rsidRPr="00B973C1">
        <w:rPr>
          <w:sz w:val="22"/>
          <w:szCs w:val="22"/>
        </w:rPr>
        <w:t xml:space="preserve">associations with early menopause and shorter reproductive life </w:t>
      </w:r>
      <w:r w:rsidR="00FE731C" w:rsidRPr="00B973C1">
        <w:rPr>
          <w:sz w:val="22"/>
          <w:szCs w:val="22"/>
        </w:rPr>
        <w:t xml:space="preserve">persist into </w:t>
      </w:r>
      <w:r w:rsidR="00161A55" w:rsidRPr="00B973C1">
        <w:rPr>
          <w:sz w:val="22"/>
          <w:szCs w:val="22"/>
        </w:rPr>
        <w:t xml:space="preserve">the </w:t>
      </w:r>
      <w:r w:rsidR="00B54D26" w:rsidRPr="00B973C1">
        <w:rPr>
          <w:sz w:val="22"/>
          <w:szCs w:val="22"/>
        </w:rPr>
        <w:t>seventh</w:t>
      </w:r>
      <w:r w:rsidR="00161A55" w:rsidRPr="00B973C1">
        <w:rPr>
          <w:sz w:val="22"/>
          <w:szCs w:val="22"/>
        </w:rPr>
        <w:t xml:space="preserve"> decade of life</w:t>
      </w:r>
      <w:r w:rsidR="005C237C" w:rsidRPr="00B973C1">
        <w:rPr>
          <w:sz w:val="22"/>
          <w:szCs w:val="22"/>
        </w:rPr>
        <w:t xml:space="preserve">, and </w:t>
      </w:r>
      <w:r w:rsidR="00B54D26" w:rsidRPr="00B973C1">
        <w:rPr>
          <w:sz w:val="22"/>
          <w:szCs w:val="22"/>
        </w:rPr>
        <w:t xml:space="preserve">are observed for vBMD </w:t>
      </w:r>
      <w:r w:rsidR="00F643A1" w:rsidRPr="00B973C1">
        <w:rPr>
          <w:sz w:val="22"/>
          <w:szCs w:val="22"/>
        </w:rPr>
        <w:t>and</w:t>
      </w:r>
      <w:r w:rsidR="00B54D26" w:rsidRPr="00B973C1">
        <w:rPr>
          <w:sz w:val="22"/>
          <w:szCs w:val="22"/>
        </w:rPr>
        <w:t xml:space="preserve"> aBMD. </w:t>
      </w:r>
      <w:r w:rsidR="00FE731C" w:rsidRPr="00B973C1">
        <w:rPr>
          <w:sz w:val="22"/>
          <w:szCs w:val="22"/>
        </w:rPr>
        <w:t xml:space="preserve"> Whether these effects </w:t>
      </w:r>
      <w:r w:rsidR="00351EFD" w:rsidRPr="00B973C1">
        <w:rPr>
          <w:sz w:val="22"/>
          <w:szCs w:val="22"/>
        </w:rPr>
        <w:t xml:space="preserve">will </w:t>
      </w:r>
      <w:r w:rsidR="00FE731C" w:rsidRPr="00B973C1">
        <w:rPr>
          <w:sz w:val="22"/>
          <w:szCs w:val="22"/>
        </w:rPr>
        <w:t xml:space="preserve">eventually </w:t>
      </w:r>
      <w:r w:rsidR="00226A1E" w:rsidRPr="00B973C1">
        <w:rPr>
          <w:sz w:val="22"/>
          <w:szCs w:val="22"/>
        </w:rPr>
        <w:t>be attenuated by age as a risk factor</w:t>
      </w:r>
      <w:r w:rsidR="00FE731C" w:rsidRPr="00B973C1">
        <w:rPr>
          <w:sz w:val="22"/>
          <w:szCs w:val="22"/>
        </w:rPr>
        <w:t xml:space="preserve"> </w:t>
      </w:r>
      <w:r w:rsidR="00226A1E" w:rsidRPr="00B973C1">
        <w:rPr>
          <w:sz w:val="22"/>
          <w:szCs w:val="22"/>
        </w:rPr>
        <w:t xml:space="preserve">for fracture, </w:t>
      </w:r>
      <w:r w:rsidR="00FE731C" w:rsidRPr="00B973C1">
        <w:rPr>
          <w:sz w:val="22"/>
          <w:szCs w:val="22"/>
        </w:rPr>
        <w:t xml:space="preserve">and </w:t>
      </w:r>
      <w:r w:rsidR="00F643A1" w:rsidRPr="00B973C1">
        <w:rPr>
          <w:sz w:val="22"/>
          <w:szCs w:val="22"/>
        </w:rPr>
        <w:t xml:space="preserve">so </w:t>
      </w:r>
      <w:r w:rsidR="00FE731C" w:rsidRPr="00B973C1">
        <w:rPr>
          <w:sz w:val="22"/>
          <w:szCs w:val="22"/>
        </w:rPr>
        <w:t xml:space="preserve">have little long-term effect on hip fracture risk, as </w:t>
      </w:r>
      <w:r w:rsidR="00B565A1" w:rsidRPr="00B973C1">
        <w:rPr>
          <w:sz w:val="22"/>
          <w:szCs w:val="22"/>
        </w:rPr>
        <w:t>indicated in the Million Women Study</w:t>
      </w:r>
      <w:r w:rsidR="00FE731C" w:rsidRPr="00B973C1">
        <w:rPr>
          <w:sz w:val="22"/>
          <w:szCs w:val="22"/>
        </w:rPr>
        <w:t>,</w:t>
      </w:r>
      <w:r w:rsidR="00847CCB">
        <w:rPr>
          <w:sz w:val="22"/>
          <w:szCs w:val="22"/>
        </w:rPr>
        <w:fldChar w:fldCharType="begin">
          <w:fldData xml:space="preserve">PFJlZm1hbj48Q2l0ZT48QXV0aG9yPkJhbmtzPC9BdXRob3I+PFllYXI+MjAwNDwvWWVhcj48UmVj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</w:fldData>
        </w:fldChar>
      </w:r>
      <w:r w:rsidR="00847CCB">
        <w:rPr>
          <w:sz w:val="22"/>
          <w:szCs w:val="22"/>
        </w:rPr>
        <w:instrText xml:space="preserve"> ADDIN REFMGR.CITE </w:instrText>
      </w:r>
      <w:r w:rsidR="00847CCB">
        <w:rPr>
          <w:sz w:val="22"/>
          <w:szCs w:val="22"/>
        </w:rPr>
        <w:fldChar w:fldCharType="begin">
          <w:fldData xml:space="preserve">PFJlZm1hbj48Q2l0ZT48QXV0aG9yPkJhbmtzPC9BdXRob3I+PFllYXI+MjAwNDwvWWVhcj48UmVj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</w:fldData>
        </w:fldChar>
      </w:r>
      <w:r w:rsidR="00847CCB">
        <w:rPr>
          <w:sz w:val="22"/>
          <w:szCs w:val="22"/>
        </w:rPr>
        <w:instrText xml:space="preserve"> ADDIN EN.CITE.DATA </w:instrText>
      </w:r>
      <w:r w:rsidR="00847CCB">
        <w:rPr>
          <w:sz w:val="22"/>
          <w:szCs w:val="22"/>
        </w:rPr>
      </w:r>
      <w:r w:rsidR="00847CCB">
        <w:rPr>
          <w:sz w:val="22"/>
          <w:szCs w:val="22"/>
        </w:rPr>
        <w:fldChar w:fldCharType="end"/>
      </w:r>
      <w:r w:rsidR="00847CCB">
        <w:rPr>
          <w:sz w:val="22"/>
          <w:szCs w:val="22"/>
        </w:rPr>
      </w:r>
      <w:r w:rsidR="00847CCB">
        <w:rPr>
          <w:sz w:val="22"/>
          <w:szCs w:val="22"/>
        </w:rPr>
        <w:fldChar w:fldCharType="separate"/>
      </w:r>
      <w:r w:rsidR="00847CCB">
        <w:rPr>
          <w:noProof/>
          <w:sz w:val="22"/>
          <w:szCs w:val="22"/>
        </w:rPr>
        <w:t>(16)</w:t>
      </w:r>
      <w:r w:rsidR="00847CCB">
        <w:rPr>
          <w:sz w:val="22"/>
          <w:szCs w:val="22"/>
        </w:rPr>
        <w:fldChar w:fldCharType="end"/>
      </w:r>
      <w:r w:rsidR="00FE731C" w:rsidRPr="00B973C1">
        <w:rPr>
          <w:sz w:val="22"/>
          <w:szCs w:val="22"/>
        </w:rPr>
        <w:t xml:space="preserve"> cannot yet be determined</w:t>
      </w:r>
      <w:r w:rsidR="00B54D26" w:rsidRPr="00B973C1">
        <w:rPr>
          <w:sz w:val="22"/>
          <w:szCs w:val="22"/>
        </w:rPr>
        <w:t>,</w:t>
      </w:r>
      <w:r w:rsidR="00FE731C" w:rsidRPr="00B973C1">
        <w:rPr>
          <w:sz w:val="22"/>
          <w:szCs w:val="22"/>
        </w:rPr>
        <w:t xml:space="preserve"> but </w:t>
      </w:r>
      <w:r w:rsidR="00351EFD" w:rsidRPr="00B973C1">
        <w:rPr>
          <w:sz w:val="22"/>
          <w:szCs w:val="22"/>
        </w:rPr>
        <w:t>our</w:t>
      </w:r>
      <w:r w:rsidR="00FE731C" w:rsidRPr="00B973C1">
        <w:rPr>
          <w:sz w:val="22"/>
          <w:szCs w:val="22"/>
        </w:rPr>
        <w:t xml:space="preserve"> study has one of the longest follow-up</w:t>
      </w:r>
      <w:r w:rsidR="00F643A1" w:rsidRPr="00B973C1">
        <w:rPr>
          <w:sz w:val="22"/>
          <w:szCs w:val="22"/>
        </w:rPr>
        <w:t xml:space="preserve"> period</w:t>
      </w:r>
      <w:r w:rsidR="00FE731C" w:rsidRPr="00B973C1">
        <w:rPr>
          <w:sz w:val="22"/>
          <w:szCs w:val="22"/>
        </w:rPr>
        <w:t xml:space="preserve">s to date. </w:t>
      </w:r>
      <w:r w:rsidR="00161A55" w:rsidRPr="00B973C1">
        <w:rPr>
          <w:sz w:val="22"/>
          <w:szCs w:val="22"/>
        </w:rPr>
        <w:t xml:space="preserve"> </w:t>
      </w:r>
    </w:p>
    <w:p w14:paraId="5E91E1FB" w14:textId="77777777" w:rsidR="00FE731C" w:rsidRPr="00B973C1" w:rsidRDefault="00FE731C" w:rsidP="0017271C">
      <w:pPr>
        <w:spacing w:line="360" w:lineRule="auto"/>
        <w:rPr>
          <w:sz w:val="22"/>
          <w:szCs w:val="22"/>
        </w:rPr>
      </w:pPr>
    </w:p>
    <w:p w14:paraId="24D8600A" w14:textId="5FDF9585" w:rsidR="00CB1B24" w:rsidRPr="00B973C1" w:rsidRDefault="00CB1B24" w:rsidP="00CB1B24">
      <w:pPr>
        <w:spacing w:line="360" w:lineRule="auto"/>
        <w:rPr>
          <w:sz w:val="22"/>
          <w:szCs w:val="22"/>
        </w:rPr>
      </w:pPr>
      <w:r w:rsidRPr="00B973C1">
        <w:rPr>
          <w:sz w:val="22"/>
          <w:szCs w:val="22"/>
        </w:rPr>
        <w:t>There is a need to separate age</w:t>
      </w:r>
      <w:r w:rsidR="00161053" w:rsidRPr="00B973C1">
        <w:rPr>
          <w:sz w:val="22"/>
          <w:szCs w:val="22"/>
        </w:rPr>
        <w:t xml:space="preserve"> and </w:t>
      </w:r>
      <w:r w:rsidRPr="00B973C1">
        <w:rPr>
          <w:sz w:val="22"/>
          <w:szCs w:val="22"/>
        </w:rPr>
        <w:t>menopause-related mechanisms that affect bone health. Whi</w:t>
      </w:r>
      <w:r w:rsidR="006E0155" w:rsidRPr="00B973C1">
        <w:rPr>
          <w:sz w:val="22"/>
          <w:szCs w:val="22"/>
        </w:rPr>
        <w:t xml:space="preserve">le the loss of BMD is initially </w:t>
      </w:r>
      <w:r w:rsidRPr="00B973C1">
        <w:rPr>
          <w:sz w:val="22"/>
          <w:szCs w:val="22"/>
        </w:rPr>
        <w:t>in the trabecular compartment and in women is most strongly related to menopause, it is followed by an equivalent decline in cortical vBMD as endo- and intra-cortical resorption accelerates and periosteal expansion slows, leading to a reduction in cortical area, a</w:t>
      </w:r>
      <w:r w:rsidR="001B2B2A" w:rsidRPr="00B973C1">
        <w:rPr>
          <w:sz w:val="22"/>
          <w:szCs w:val="22"/>
        </w:rPr>
        <w:t>nd consequently in bone strength</w:t>
      </w:r>
      <w:r w:rsidRPr="00B973C1">
        <w:rPr>
          <w:sz w:val="22"/>
          <w:szCs w:val="22"/>
        </w:rPr>
        <w:t>.</w:t>
      </w:r>
      <w:r w:rsidR="00847CCB">
        <w:rPr>
          <w:sz w:val="22"/>
          <w:szCs w:val="22"/>
        </w:rPr>
        <w:fldChar w:fldCharType="begin">
          <w:fldData xml:space="preserve">PFJlZm1hbj48Q2l0ZT48QXV0aG9yPlJpZ2dzPC9BdXRob3I+PFllYXI+MjAwNDwvWWVhcj48UmVj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</w:fldData>
        </w:fldChar>
      </w:r>
      <w:r w:rsidR="00847CCB">
        <w:rPr>
          <w:sz w:val="22"/>
          <w:szCs w:val="22"/>
        </w:rPr>
        <w:instrText xml:space="preserve"> ADDIN REFMGR.CITE </w:instrText>
      </w:r>
      <w:r w:rsidR="00847CCB">
        <w:rPr>
          <w:sz w:val="22"/>
          <w:szCs w:val="22"/>
        </w:rPr>
        <w:fldChar w:fldCharType="begin">
          <w:fldData xml:space="preserve">PFJlZm1hbj48Q2l0ZT48QXV0aG9yPlJpZ2dzPC9BdXRob3I+PFllYXI+MjAwNDwvWWVhcj48UmVj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</w:fldData>
        </w:fldChar>
      </w:r>
      <w:r w:rsidR="00847CCB">
        <w:rPr>
          <w:sz w:val="22"/>
          <w:szCs w:val="22"/>
        </w:rPr>
        <w:instrText xml:space="preserve"> ADDIN EN.CITE.DATA </w:instrText>
      </w:r>
      <w:r w:rsidR="00847CCB">
        <w:rPr>
          <w:sz w:val="22"/>
          <w:szCs w:val="22"/>
        </w:rPr>
      </w:r>
      <w:r w:rsidR="00847CCB">
        <w:rPr>
          <w:sz w:val="22"/>
          <w:szCs w:val="22"/>
        </w:rPr>
        <w:fldChar w:fldCharType="end"/>
      </w:r>
      <w:r w:rsidR="00847CCB">
        <w:rPr>
          <w:sz w:val="22"/>
          <w:szCs w:val="22"/>
        </w:rPr>
      </w:r>
      <w:r w:rsidR="00847CCB">
        <w:rPr>
          <w:sz w:val="22"/>
          <w:szCs w:val="22"/>
        </w:rPr>
        <w:fldChar w:fldCharType="separate"/>
      </w:r>
      <w:r w:rsidR="00847CCB">
        <w:rPr>
          <w:noProof/>
          <w:sz w:val="22"/>
          <w:szCs w:val="22"/>
        </w:rPr>
        <w:t>(29)</w:t>
      </w:r>
      <w:r w:rsidR="00847CCB">
        <w:rPr>
          <w:sz w:val="22"/>
          <w:szCs w:val="22"/>
        </w:rPr>
        <w:fldChar w:fldCharType="end"/>
      </w:r>
      <w:r w:rsidRPr="00B973C1">
        <w:rPr>
          <w:sz w:val="22"/>
          <w:szCs w:val="22"/>
        </w:rPr>
        <w:t xml:space="preserve">  Factors other than declining sex hormones may play a greater role in this aspect of bone loss and may explain why the associations between natural menopause and reproductive life and bone differed from the associations </w:t>
      </w:r>
      <w:r w:rsidR="00161053" w:rsidRPr="00B973C1">
        <w:rPr>
          <w:sz w:val="22"/>
          <w:szCs w:val="22"/>
        </w:rPr>
        <w:t>evident</w:t>
      </w:r>
      <w:r w:rsidRPr="00B973C1">
        <w:rPr>
          <w:sz w:val="22"/>
          <w:szCs w:val="22"/>
        </w:rPr>
        <w:t xml:space="preserve"> for H</w:t>
      </w:r>
      <w:r w:rsidR="00161053" w:rsidRPr="00B973C1">
        <w:rPr>
          <w:sz w:val="22"/>
          <w:szCs w:val="22"/>
        </w:rPr>
        <w:t>R</w:t>
      </w:r>
      <w:r w:rsidRPr="00B973C1">
        <w:rPr>
          <w:sz w:val="22"/>
          <w:szCs w:val="22"/>
        </w:rPr>
        <w:t xml:space="preserve">T use. </w:t>
      </w:r>
    </w:p>
    <w:p w14:paraId="00742721" w14:textId="77777777" w:rsidR="00CB1B24" w:rsidRPr="00B973C1" w:rsidRDefault="00CB1B24" w:rsidP="007908C0">
      <w:pPr>
        <w:pStyle w:val="NormalWeb"/>
        <w:spacing w:before="0" w:beforeAutospacing="0" w:after="0" w:afterAutospacing="0" w:line="360" w:lineRule="auto"/>
        <w:textAlignment w:val="baseline"/>
        <w:rPr>
          <w:sz w:val="22"/>
          <w:szCs w:val="22"/>
        </w:rPr>
      </w:pPr>
    </w:p>
    <w:p w14:paraId="4198F623" w14:textId="41A00E1E" w:rsidR="00DE1EEB" w:rsidRPr="00B973C1" w:rsidRDefault="00DE1EEB" w:rsidP="00DE1EEB">
      <w:pPr>
        <w:pStyle w:val="CommentText"/>
        <w:spacing w:line="360" w:lineRule="auto"/>
        <w:rPr>
          <w:sz w:val="22"/>
          <w:szCs w:val="22"/>
        </w:rPr>
      </w:pPr>
      <w:r w:rsidRPr="00B973C1">
        <w:rPr>
          <w:sz w:val="22"/>
          <w:szCs w:val="22"/>
        </w:rPr>
        <w:t>O</w:t>
      </w:r>
      <w:r w:rsidR="007908C0" w:rsidRPr="00B973C1">
        <w:rPr>
          <w:sz w:val="22"/>
          <w:szCs w:val="22"/>
        </w:rPr>
        <w:t xml:space="preserve">ur finding that shorter reproductive life </w:t>
      </w:r>
      <w:r w:rsidRPr="00B973C1">
        <w:rPr>
          <w:sz w:val="22"/>
          <w:szCs w:val="22"/>
        </w:rPr>
        <w:t>wa</w:t>
      </w:r>
      <w:r w:rsidR="00161053" w:rsidRPr="00B973C1">
        <w:rPr>
          <w:sz w:val="22"/>
          <w:szCs w:val="22"/>
        </w:rPr>
        <w:t xml:space="preserve">s associated with lower </w:t>
      </w:r>
      <w:r w:rsidR="00226A1E" w:rsidRPr="00B973C1">
        <w:rPr>
          <w:sz w:val="22"/>
          <w:szCs w:val="22"/>
        </w:rPr>
        <w:t xml:space="preserve">BMD </w:t>
      </w:r>
      <w:r w:rsidRPr="00B973C1">
        <w:rPr>
          <w:sz w:val="22"/>
          <w:szCs w:val="22"/>
        </w:rPr>
        <w:t>suggests that lifetime cumulative oestrogen exposure may be important. In determining the duration of endogenous estrogens,</w:t>
      </w:r>
      <w:r w:rsidR="001963E7" w:rsidRPr="00B973C1">
        <w:rPr>
          <w:sz w:val="22"/>
          <w:szCs w:val="22"/>
        </w:rPr>
        <w:t xml:space="preserve"> Hagemans</w:t>
      </w:r>
      <w:r w:rsidR="00161053" w:rsidRPr="00B973C1">
        <w:rPr>
          <w:sz w:val="22"/>
          <w:szCs w:val="22"/>
        </w:rPr>
        <w:t xml:space="preserve"> et al</w:t>
      </w:r>
      <w:r w:rsidR="00847CCB">
        <w:rPr>
          <w:sz w:val="22"/>
          <w:szCs w:val="22"/>
        </w:rPr>
        <w:fldChar w:fldCharType="begin">
          <w:fldData xml:space="preserve">PFJlZm1hbj48Q2l0ZT48QXV0aG9yPkhhZ2VtYW5zPC9BdXRob3I+PFllYXI+MjAwNDwvWWVhcj48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</w:fldData>
        </w:fldChar>
      </w:r>
      <w:r w:rsidR="00847CCB">
        <w:rPr>
          <w:sz w:val="22"/>
          <w:szCs w:val="22"/>
        </w:rPr>
        <w:instrText xml:space="preserve"> ADDIN REFMGR.CITE </w:instrText>
      </w:r>
      <w:r w:rsidR="00847CCB">
        <w:rPr>
          <w:sz w:val="22"/>
          <w:szCs w:val="22"/>
        </w:rPr>
        <w:fldChar w:fldCharType="begin">
          <w:fldData xml:space="preserve">PFJlZm1hbj48Q2l0ZT48QXV0aG9yPkhhZ2VtYW5zPC9BdXRob3I+PFllYXI+MjAwNDwvWWVhcj48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</w:fldData>
        </w:fldChar>
      </w:r>
      <w:r w:rsidR="00847CCB">
        <w:rPr>
          <w:sz w:val="22"/>
          <w:szCs w:val="22"/>
        </w:rPr>
        <w:instrText xml:space="preserve"> ADDIN EN.CITE.DATA </w:instrText>
      </w:r>
      <w:r w:rsidR="00847CCB">
        <w:rPr>
          <w:sz w:val="22"/>
          <w:szCs w:val="22"/>
        </w:rPr>
      </w:r>
      <w:r w:rsidR="00847CCB">
        <w:rPr>
          <w:sz w:val="22"/>
          <w:szCs w:val="22"/>
        </w:rPr>
        <w:fldChar w:fldCharType="end"/>
      </w:r>
      <w:r w:rsidR="00847CCB">
        <w:rPr>
          <w:sz w:val="22"/>
          <w:szCs w:val="22"/>
        </w:rPr>
      </w:r>
      <w:r w:rsidR="00847CCB">
        <w:rPr>
          <w:sz w:val="22"/>
          <w:szCs w:val="22"/>
        </w:rPr>
        <w:fldChar w:fldCharType="separate"/>
      </w:r>
      <w:r w:rsidR="00847CCB">
        <w:rPr>
          <w:noProof/>
          <w:sz w:val="22"/>
          <w:szCs w:val="22"/>
        </w:rPr>
        <w:t>(30)</w:t>
      </w:r>
      <w:r w:rsidR="00847CCB">
        <w:rPr>
          <w:sz w:val="22"/>
          <w:szCs w:val="22"/>
        </w:rPr>
        <w:fldChar w:fldCharType="end"/>
      </w:r>
      <w:r w:rsidR="001B2B2A" w:rsidRPr="00B973C1">
        <w:rPr>
          <w:sz w:val="22"/>
          <w:szCs w:val="22"/>
        </w:rPr>
        <w:t xml:space="preserve"> </w:t>
      </w:r>
      <w:r w:rsidRPr="00B973C1">
        <w:rPr>
          <w:sz w:val="22"/>
          <w:szCs w:val="22"/>
        </w:rPr>
        <w:t>concluded that kno</w:t>
      </w:r>
      <w:r w:rsidR="00161053" w:rsidRPr="00B973C1">
        <w:rPr>
          <w:sz w:val="22"/>
          <w:szCs w:val="22"/>
        </w:rPr>
        <w:t xml:space="preserve">wing age at menarche and </w:t>
      </w:r>
      <w:r w:rsidRPr="00B973C1">
        <w:rPr>
          <w:sz w:val="22"/>
          <w:szCs w:val="22"/>
        </w:rPr>
        <w:t xml:space="preserve">menopause was sufficient;  having information on parity, miscarriages, lactation, oral contraceptive use and length of menstrual cycle did not explain any further variation </w:t>
      </w:r>
      <w:r w:rsidR="001963E7" w:rsidRPr="00B973C1">
        <w:rPr>
          <w:sz w:val="22"/>
          <w:szCs w:val="22"/>
        </w:rPr>
        <w:t>in BMD</w:t>
      </w:r>
      <w:r w:rsidR="00CB1B24" w:rsidRPr="00B973C1">
        <w:rPr>
          <w:sz w:val="22"/>
          <w:szCs w:val="22"/>
        </w:rPr>
        <w:t xml:space="preserve"> adding strength to the observations in the current study.</w:t>
      </w:r>
      <w:r w:rsidR="001D5EEC" w:rsidRPr="00B973C1">
        <w:rPr>
          <w:sz w:val="22"/>
          <w:szCs w:val="22"/>
        </w:rPr>
        <w:t xml:space="preserve">  </w:t>
      </w:r>
      <w:r w:rsidR="006A1878" w:rsidRPr="00B973C1">
        <w:rPr>
          <w:sz w:val="22"/>
          <w:szCs w:val="22"/>
        </w:rPr>
        <w:t>V</w:t>
      </w:r>
      <w:r w:rsidR="00CB1B24" w:rsidRPr="00B973C1">
        <w:rPr>
          <w:sz w:val="22"/>
          <w:szCs w:val="22"/>
        </w:rPr>
        <w:t xml:space="preserve">arious other factors </w:t>
      </w:r>
      <w:r w:rsidR="001B2B2A" w:rsidRPr="00B973C1">
        <w:rPr>
          <w:sz w:val="22"/>
          <w:szCs w:val="22"/>
        </w:rPr>
        <w:t xml:space="preserve">which we are unable to study </w:t>
      </w:r>
      <w:r w:rsidR="00161053" w:rsidRPr="00B973C1">
        <w:rPr>
          <w:sz w:val="22"/>
          <w:szCs w:val="22"/>
        </w:rPr>
        <w:t xml:space="preserve">will </w:t>
      </w:r>
      <w:r w:rsidR="00CB1B24" w:rsidRPr="00B973C1">
        <w:rPr>
          <w:sz w:val="22"/>
          <w:szCs w:val="22"/>
        </w:rPr>
        <w:t>contribute to menopausal bone loss such as declining levels of estradiol and FSH,</w:t>
      </w:r>
      <w:r w:rsidR="00847CCB">
        <w:rPr>
          <w:sz w:val="22"/>
          <w:szCs w:val="22"/>
        </w:rPr>
        <w:fldChar w:fldCharType="begin">
          <w:fldData xml:space="preserve">PFJlZm1hbj48Q2l0ZT48QXV0aG9yPlNvd2VyczwvQXV0aG9yPjxZZWFyPjIwMTM8L1llYXI+PFJl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</w:fldData>
        </w:fldChar>
      </w:r>
      <w:r w:rsidR="00847CCB">
        <w:rPr>
          <w:sz w:val="22"/>
          <w:szCs w:val="22"/>
        </w:rPr>
        <w:instrText xml:space="preserve"> ADDIN REFMGR.CITE </w:instrText>
      </w:r>
      <w:r w:rsidR="00847CCB">
        <w:rPr>
          <w:sz w:val="22"/>
          <w:szCs w:val="22"/>
        </w:rPr>
        <w:fldChar w:fldCharType="begin">
          <w:fldData xml:space="preserve">PFJlZm1hbj48Q2l0ZT48QXV0aG9yPlNvd2VyczwvQXV0aG9yPjxZZWFyPjIwMTM8L1llYXI+PFJl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</w:fldData>
        </w:fldChar>
      </w:r>
      <w:r w:rsidR="00847CCB">
        <w:rPr>
          <w:sz w:val="22"/>
          <w:szCs w:val="22"/>
        </w:rPr>
        <w:instrText xml:space="preserve"> ADDIN EN.CITE.DATA </w:instrText>
      </w:r>
      <w:r w:rsidR="00847CCB">
        <w:rPr>
          <w:sz w:val="22"/>
          <w:szCs w:val="22"/>
        </w:rPr>
      </w:r>
      <w:r w:rsidR="00847CCB">
        <w:rPr>
          <w:sz w:val="22"/>
          <w:szCs w:val="22"/>
        </w:rPr>
        <w:fldChar w:fldCharType="end"/>
      </w:r>
      <w:r w:rsidR="00847CCB">
        <w:rPr>
          <w:sz w:val="22"/>
          <w:szCs w:val="22"/>
        </w:rPr>
      </w:r>
      <w:r w:rsidR="00847CCB">
        <w:rPr>
          <w:sz w:val="22"/>
          <w:szCs w:val="22"/>
        </w:rPr>
        <w:fldChar w:fldCharType="separate"/>
      </w:r>
      <w:r w:rsidR="00847CCB">
        <w:rPr>
          <w:noProof/>
          <w:sz w:val="22"/>
          <w:szCs w:val="22"/>
        </w:rPr>
        <w:t>(31)</w:t>
      </w:r>
      <w:r w:rsidR="00847CCB">
        <w:rPr>
          <w:sz w:val="22"/>
          <w:szCs w:val="22"/>
        </w:rPr>
        <w:fldChar w:fldCharType="end"/>
      </w:r>
      <w:r w:rsidR="00CB1B24" w:rsidRPr="00B973C1">
        <w:rPr>
          <w:sz w:val="22"/>
          <w:szCs w:val="22"/>
        </w:rPr>
        <w:t xml:space="preserve"> cytokines</w:t>
      </w:r>
      <w:r w:rsidR="001B2B2A" w:rsidRPr="00B973C1">
        <w:rPr>
          <w:sz w:val="22"/>
          <w:szCs w:val="22"/>
        </w:rPr>
        <w:t>,</w:t>
      </w:r>
      <w:r w:rsidR="00847CCB">
        <w:rPr>
          <w:sz w:val="22"/>
          <w:szCs w:val="22"/>
        </w:rPr>
        <w:fldChar w:fldCharType="begin">
          <w:fldData xml:space="preserve">PFJlZm1hbj48Q2l0ZT48QXV0aG9yPkJyaW5jYXQ8L0F1dGhvcj48WWVhcj4yMDE0PC9ZZWFyPjxS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=
</w:fldData>
        </w:fldChar>
      </w:r>
      <w:r w:rsidR="00847CCB">
        <w:rPr>
          <w:sz w:val="22"/>
          <w:szCs w:val="22"/>
        </w:rPr>
        <w:instrText xml:space="preserve"> ADDIN REFMGR.CITE </w:instrText>
      </w:r>
      <w:r w:rsidR="00847CCB">
        <w:rPr>
          <w:sz w:val="22"/>
          <w:szCs w:val="22"/>
        </w:rPr>
        <w:fldChar w:fldCharType="begin">
          <w:fldData xml:space="preserve">PFJlZm1hbj48Q2l0ZT48QXV0aG9yPkJyaW5jYXQ8L0F1dGhvcj48WWVhcj4yMDE0PC9ZZWFyPjxS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=
</w:fldData>
        </w:fldChar>
      </w:r>
      <w:r w:rsidR="00847CCB">
        <w:rPr>
          <w:sz w:val="22"/>
          <w:szCs w:val="22"/>
        </w:rPr>
        <w:instrText xml:space="preserve"> ADDIN EN.CITE.DATA </w:instrText>
      </w:r>
      <w:r w:rsidR="00847CCB">
        <w:rPr>
          <w:sz w:val="22"/>
          <w:szCs w:val="22"/>
        </w:rPr>
      </w:r>
      <w:r w:rsidR="00847CCB">
        <w:rPr>
          <w:sz w:val="22"/>
          <w:szCs w:val="22"/>
        </w:rPr>
        <w:fldChar w:fldCharType="end"/>
      </w:r>
      <w:r w:rsidR="00847CCB">
        <w:rPr>
          <w:sz w:val="22"/>
          <w:szCs w:val="22"/>
        </w:rPr>
      </w:r>
      <w:r w:rsidR="00847CCB">
        <w:rPr>
          <w:sz w:val="22"/>
          <w:szCs w:val="22"/>
        </w:rPr>
        <w:fldChar w:fldCharType="separate"/>
      </w:r>
      <w:r w:rsidR="00847CCB">
        <w:rPr>
          <w:noProof/>
          <w:sz w:val="22"/>
          <w:szCs w:val="22"/>
        </w:rPr>
        <w:t>(32)</w:t>
      </w:r>
      <w:r w:rsidR="00847CCB">
        <w:rPr>
          <w:sz w:val="22"/>
          <w:szCs w:val="22"/>
        </w:rPr>
        <w:fldChar w:fldCharType="end"/>
      </w:r>
      <w:r w:rsidR="007D417F" w:rsidRPr="00B973C1">
        <w:rPr>
          <w:sz w:val="22"/>
          <w:szCs w:val="22"/>
        </w:rPr>
        <w:t xml:space="preserve"> </w:t>
      </w:r>
      <w:r w:rsidR="00CB1B24" w:rsidRPr="00B973C1">
        <w:rPr>
          <w:sz w:val="22"/>
          <w:szCs w:val="22"/>
        </w:rPr>
        <w:t>genetic factors</w:t>
      </w:r>
      <w:r w:rsidR="007D417F" w:rsidRPr="00B973C1">
        <w:rPr>
          <w:sz w:val="22"/>
          <w:szCs w:val="22"/>
        </w:rPr>
        <w:t>,</w:t>
      </w:r>
      <w:r w:rsidR="00847CCB">
        <w:rPr>
          <w:rFonts w:eastAsia="+mn-ea"/>
          <w:bCs/>
          <w:kern w:val="24"/>
          <w:sz w:val="22"/>
          <w:szCs w:val="22"/>
        </w:rPr>
        <w:fldChar w:fldCharType="begin">
          <w:fldData xml:space="preserve">PFJlZm1hbj48Q2l0ZT48QXV0aG9yPktvc2E8L0F1dGhvcj48WWVhcj4yMDA5PC9ZZWFyPjxSZWNO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</w:fldData>
        </w:fldChar>
      </w:r>
      <w:r w:rsidR="00847CCB">
        <w:rPr>
          <w:rFonts w:eastAsia="+mn-ea"/>
          <w:bCs/>
          <w:kern w:val="24"/>
          <w:sz w:val="22"/>
          <w:szCs w:val="22"/>
        </w:rPr>
        <w:instrText xml:space="preserve"> ADDIN REFMGR.CITE </w:instrText>
      </w:r>
      <w:r w:rsidR="00847CCB">
        <w:rPr>
          <w:rFonts w:eastAsia="+mn-ea"/>
          <w:bCs/>
          <w:kern w:val="24"/>
          <w:sz w:val="22"/>
          <w:szCs w:val="22"/>
        </w:rPr>
        <w:fldChar w:fldCharType="begin">
          <w:fldData xml:space="preserve">PFJlZm1hbj48Q2l0ZT48QXV0aG9yPktvc2E8L0F1dGhvcj48WWVhcj4yMDA5PC9ZZWFyPjxSZWNO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</w:fldData>
        </w:fldChar>
      </w:r>
      <w:r w:rsidR="00847CCB">
        <w:rPr>
          <w:rFonts w:eastAsia="+mn-ea"/>
          <w:bCs/>
          <w:kern w:val="24"/>
          <w:sz w:val="22"/>
          <w:szCs w:val="22"/>
        </w:rPr>
        <w:instrText xml:space="preserve"> ADDIN EN.CITE.DATA </w:instrText>
      </w:r>
      <w:r w:rsidR="00847CCB">
        <w:rPr>
          <w:rFonts w:eastAsia="+mn-ea"/>
          <w:bCs/>
          <w:kern w:val="24"/>
          <w:sz w:val="22"/>
          <w:szCs w:val="22"/>
        </w:rPr>
      </w:r>
      <w:r w:rsidR="00847CCB">
        <w:rPr>
          <w:rFonts w:eastAsia="+mn-ea"/>
          <w:bCs/>
          <w:kern w:val="24"/>
          <w:sz w:val="22"/>
          <w:szCs w:val="22"/>
        </w:rPr>
        <w:fldChar w:fldCharType="end"/>
      </w:r>
      <w:r w:rsidR="00847CCB">
        <w:rPr>
          <w:rFonts w:eastAsia="+mn-ea"/>
          <w:bCs/>
          <w:kern w:val="24"/>
          <w:sz w:val="22"/>
          <w:szCs w:val="22"/>
        </w:rPr>
      </w:r>
      <w:r w:rsidR="00847CCB">
        <w:rPr>
          <w:rFonts w:eastAsia="+mn-ea"/>
          <w:bCs/>
          <w:kern w:val="24"/>
          <w:sz w:val="22"/>
          <w:szCs w:val="22"/>
        </w:rPr>
        <w:fldChar w:fldCharType="separate"/>
      </w:r>
      <w:r w:rsidR="00847CCB">
        <w:rPr>
          <w:rFonts w:eastAsia="+mn-ea"/>
          <w:bCs/>
          <w:noProof/>
          <w:kern w:val="24"/>
          <w:sz w:val="22"/>
          <w:szCs w:val="22"/>
        </w:rPr>
        <w:t>(33)</w:t>
      </w:r>
      <w:r w:rsidR="00847CCB">
        <w:rPr>
          <w:rFonts w:eastAsia="+mn-ea"/>
          <w:bCs/>
          <w:kern w:val="24"/>
          <w:sz w:val="22"/>
          <w:szCs w:val="22"/>
        </w:rPr>
        <w:fldChar w:fldCharType="end"/>
      </w:r>
      <w:r w:rsidR="00CB1B24" w:rsidRPr="00B973C1">
        <w:rPr>
          <w:rFonts w:eastAsia="+mn-ea"/>
          <w:bCs/>
          <w:kern w:val="24"/>
          <w:sz w:val="22"/>
          <w:szCs w:val="22"/>
        </w:rPr>
        <w:t xml:space="preserve"> </w:t>
      </w:r>
      <w:r w:rsidR="007D417F" w:rsidRPr="00B973C1">
        <w:rPr>
          <w:rFonts w:eastAsia="+mn-ea"/>
          <w:bCs/>
          <w:kern w:val="24"/>
          <w:sz w:val="22"/>
          <w:szCs w:val="22"/>
        </w:rPr>
        <w:t>and</w:t>
      </w:r>
      <w:r w:rsidR="00CB1B24" w:rsidRPr="00B973C1">
        <w:rPr>
          <w:sz w:val="22"/>
          <w:szCs w:val="22"/>
        </w:rPr>
        <w:t xml:space="preserve"> bone, muscle and fat interactions.</w:t>
      </w:r>
      <w:r w:rsidR="00847CCB">
        <w:rPr>
          <w:sz w:val="22"/>
          <w:szCs w:val="22"/>
        </w:rPr>
        <w:fldChar w:fldCharType="begin">
          <w:fldData xml:space="preserve">PFJlZm1hbj48Q2l0ZT48QXV0aG9yPk1hbHRhaXM8L0F1dGhvcj48WWVhcj4yMDA5PC9ZZWFyPjxS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</w:fldData>
        </w:fldChar>
      </w:r>
      <w:r w:rsidR="00847CCB">
        <w:rPr>
          <w:sz w:val="22"/>
          <w:szCs w:val="22"/>
        </w:rPr>
        <w:instrText xml:space="preserve"> ADDIN REFMGR.CITE </w:instrText>
      </w:r>
      <w:r w:rsidR="00847CCB">
        <w:rPr>
          <w:sz w:val="22"/>
          <w:szCs w:val="22"/>
        </w:rPr>
        <w:fldChar w:fldCharType="begin">
          <w:fldData xml:space="preserve">PFJlZm1hbj48Q2l0ZT48QXV0aG9yPk1hbHRhaXM8L0F1dGhvcj48WWVhcj4yMDA5PC9ZZWFyPjxS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</w:fldData>
        </w:fldChar>
      </w:r>
      <w:r w:rsidR="00847CCB">
        <w:rPr>
          <w:sz w:val="22"/>
          <w:szCs w:val="22"/>
        </w:rPr>
        <w:instrText xml:space="preserve"> ADDIN EN.CITE.DATA </w:instrText>
      </w:r>
      <w:r w:rsidR="00847CCB">
        <w:rPr>
          <w:sz w:val="22"/>
          <w:szCs w:val="22"/>
        </w:rPr>
      </w:r>
      <w:r w:rsidR="00847CCB">
        <w:rPr>
          <w:sz w:val="22"/>
          <w:szCs w:val="22"/>
        </w:rPr>
        <w:fldChar w:fldCharType="end"/>
      </w:r>
      <w:r w:rsidR="00847CCB">
        <w:rPr>
          <w:sz w:val="22"/>
          <w:szCs w:val="22"/>
        </w:rPr>
      </w:r>
      <w:r w:rsidR="00847CCB">
        <w:rPr>
          <w:sz w:val="22"/>
          <w:szCs w:val="22"/>
        </w:rPr>
        <w:fldChar w:fldCharType="separate"/>
      </w:r>
      <w:r w:rsidR="00847CCB">
        <w:rPr>
          <w:noProof/>
          <w:sz w:val="22"/>
          <w:szCs w:val="22"/>
        </w:rPr>
        <w:t>(34)</w:t>
      </w:r>
      <w:r w:rsidR="00847CCB">
        <w:rPr>
          <w:sz w:val="22"/>
          <w:szCs w:val="22"/>
        </w:rPr>
        <w:fldChar w:fldCharType="end"/>
      </w:r>
    </w:p>
    <w:p w14:paraId="3BE61181" w14:textId="0A6C09CE" w:rsidR="007908C0" w:rsidRPr="00B973C1" w:rsidRDefault="007908C0" w:rsidP="007908C0">
      <w:pPr>
        <w:pStyle w:val="NormalWeb"/>
        <w:spacing w:before="0" w:beforeAutospacing="0" w:after="0" w:afterAutospacing="0" w:line="360" w:lineRule="auto"/>
        <w:textAlignment w:val="baseline"/>
        <w:rPr>
          <w:sz w:val="22"/>
          <w:szCs w:val="22"/>
        </w:rPr>
      </w:pPr>
    </w:p>
    <w:p w14:paraId="5E27626D" w14:textId="18C0011A" w:rsidR="00E32F58" w:rsidRPr="00B973C1" w:rsidRDefault="00E32F58" w:rsidP="00E32F58">
      <w:pPr>
        <w:spacing w:line="360" w:lineRule="auto"/>
        <w:rPr>
          <w:i/>
          <w:sz w:val="22"/>
          <w:szCs w:val="22"/>
        </w:rPr>
      </w:pPr>
      <w:r w:rsidRPr="00B973C1">
        <w:rPr>
          <w:i/>
          <w:sz w:val="22"/>
          <w:szCs w:val="22"/>
        </w:rPr>
        <w:t>H</w:t>
      </w:r>
      <w:r w:rsidR="00161053" w:rsidRPr="00B973C1">
        <w:rPr>
          <w:i/>
          <w:sz w:val="22"/>
          <w:szCs w:val="22"/>
        </w:rPr>
        <w:t>R</w:t>
      </w:r>
      <w:r w:rsidRPr="00B973C1">
        <w:rPr>
          <w:i/>
          <w:sz w:val="22"/>
          <w:szCs w:val="22"/>
        </w:rPr>
        <w:t>T use and bone</w:t>
      </w:r>
    </w:p>
    <w:p w14:paraId="2135FDE9" w14:textId="156CA668" w:rsidR="00023E45" w:rsidRDefault="00E32F58" w:rsidP="00E32F58">
      <w:pPr>
        <w:spacing w:line="360" w:lineRule="auto"/>
        <w:rPr>
          <w:sz w:val="22"/>
          <w:szCs w:val="22"/>
        </w:rPr>
      </w:pPr>
      <w:r w:rsidRPr="00B31B01">
        <w:rPr>
          <w:sz w:val="22"/>
          <w:szCs w:val="22"/>
        </w:rPr>
        <w:t xml:space="preserve">Randomised control trials have shown increased aBMD in hip and lumbar spine </w:t>
      </w:r>
      <w:r w:rsidR="00161053" w:rsidRPr="00B31B01">
        <w:rPr>
          <w:sz w:val="22"/>
          <w:szCs w:val="22"/>
        </w:rPr>
        <w:t>and</w:t>
      </w:r>
      <w:r w:rsidR="001963E7" w:rsidRPr="00B31B01">
        <w:rPr>
          <w:sz w:val="22"/>
          <w:szCs w:val="22"/>
        </w:rPr>
        <w:t xml:space="preserve"> protection from fracture</w:t>
      </w:r>
      <w:r w:rsidR="00161053" w:rsidRPr="00B31B01">
        <w:rPr>
          <w:sz w:val="22"/>
          <w:szCs w:val="22"/>
        </w:rPr>
        <w:t xml:space="preserve"> in HRT users</w:t>
      </w:r>
      <w:r w:rsidRPr="00B31B01">
        <w:rPr>
          <w:sz w:val="22"/>
          <w:szCs w:val="22"/>
        </w:rPr>
        <w:t xml:space="preserve">. </w:t>
      </w:r>
      <w:r w:rsidR="00847CCB" w:rsidRPr="00B31B01">
        <w:rPr>
          <w:sz w:val="22"/>
          <w:szCs w:val="22"/>
        </w:rPr>
        <w:fldChar w:fldCharType="begin">
          <w:fldData xml:space="preserve">PFJlZm1hbj48Q2l0ZT48QXV0aG9yPktvbXVsYWluZW48L0F1dGhvcj48WWVhcj4xOTk5PC9ZZWFy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</w:fldData>
        </w:fldChar>
      </w:r>
      <w:r w:rsidR="00847CCB" w:rsidRPr="00B31B01">
        <w:rPr>
          <w:sz w:val="22"/>
          <w:szCs w:val="22"/>
        </w:rPr>
        <w:instrText xml:space="preserve"> ADDIN REFMGR.CITE </w:instrText>
      </w:r>
      <w:r w:rsidR="00847CCB" w:rsidRPr="00B31B01">
        <w:rPr>
          <w:sz w:val="22"/>
          <w:szCs w:val="22"/>
        </w:rPr>
        <w:fldChar w:fldCharType="begin">
          <w:fldData xml:space="preserve">PFJlZm1hbj48Q2l0ZT48QXV0aG9yPktvbXVsYWluZW48L0F1dGhvcj48WWVhcj4xOTk5PC9ZZWFy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</w:fldData>
        </w:fldChar>
      </w:r>
      <w:r w:rsidR="00847CCB" w:rsidRPr="00B31B01">
        <w:rPr>
          <w:sz w:val="22"/>
          <w:szCs w:val="22"/>
        </w:rPr>
        <w:instrText xml:space="preserve"> ADDIN EN.CITE.DATA </w:instrText>
      </w:r>
      <w:r w:rsidR="00847CCB" w:rsidRPr="00B31B01">
        <w:rPr>
          <w:sz w:val="22"/>
          <w:szCs w:val="22"/>
        </w:rPr>
      </w:r>
      <w:r w:rsidR="00847CCB" w:rsidRPr="00B31B01">
        <w:rPr>
          <w:sz w:val="22"/>
          <w:szCs w:val="22"/>
        </w:rPr>
        <w:fldChar w:fldCharType="end"/>
      </w:r>
      <w:r w:rsidR="00847CCB" w:rsidRPr="00B31B01">
        <w:rPr>
          <w:sz w:val="22"/>
          <w:szCs w:val="22"/>
        </w:rPr>
      </w:r>
      <w:r w:rsidR="00847CCB" w:rsidRPr="00B31B01">
        <w:rPr>
          <w:sz w:val="22"/>
          <w:szCs w:val="22"/>
        </w:rPr>
        <w:fldChar w:fldCharType="separate"/>
      </w:r>
      <w:r w:rsidR="00847CCB" w:rsidRPr="00B31B01">
        <w:rPr>
          <w:noProof/>
          <w:sz w:val="22"/>
          <w:szCs w:val="22"/>
        </w:rPr>
        <w:t>(13;14;35-39)</w:t>
      </w:r>
      <w:r w:rsidR="00847CCB" w:rsidRPr="00B31B01">
        <w:rPr>
          <w:sz w:val="22"/>
          <w:szCs w:val="22"/>
        </w:rPr>
        <w:fldChar w:fldCharType="end"/>
      </w:r>
      <w:r w:rsidR="00C840FC" w:rsidRPr="00B31B01">
        <w:rPr>
          <w:sz w:val="22"/>
          <w:szCs w:val="22"/>
        </w:rPr>
        <w:t xml:space="preserve"> </w:t>
      </w:r>
      <w:r w:rsidR="007E3713" w:rsidRPr="00B31B01">
        <w:rPr>
          <w:sz w:val="22"/>
          <w:szCs w:val="22"/>
        </w:rPr>
        <w:t xml:space="preserve">Our finding of greater aBMD for HRT users, particularly in the lumbar spine, a </w:t>
      </w:r>
      <w:r w:rsidR="00A60E3B" w:rsidRPr="00B31B01">
        <w:rPr>
          <w:sz w:val="22"/>
          <w:szCs w:val="22"/>
        </w:rPr>
        <w:t xml:space="preserve">site containing </w:t>
      </w:r>
      <w:r w:rsidR="007E3713" w:rsidRPr="00B31B01">
        <w:rPr>
          <w:sz w:val="22"/>
          <w:szCs w:val="22"/>
        </w:rPr>
        <w:t>mostly trabecular bone, is consistent with these findings,</w:t>
      </w:r>
      <w:r w:rsidR="007E3713">
        <w:rPr>
          <w:sz w:val="22"/>
          <w:szCs w:val="22"/>
        </w:rPr>
        <w:t xml:space="preserve"> </w:t>
      </w:r>
    </w:p>
    <w:p w14:paraId="4218975B" w14:textId="77777777" w:rsidR="00E32F58" w:rsidRPr="00B973C1" w:rsidRDefault="00E32F58" w:rsidP="009B40C6">
      <w:pPr>
        <w:spacing w:line="360" w:lineRule="auto"/>
        <w:rPr>
          <w:sz w:val="22"/>
          <w:szCs w:val="22"/>
        </w:rPr>
      </w:pPr>
    </w:p>
    <w:p w14:paraId="65B731CE" w14:textId="266823DA" w:rsidR="0004380B" w:rsidRDefault="000B141B" w:rsidP="000B141B">
      <w:pPr>
        <w:spacing w:line="360" w:lineRule="auto"/>
        <w:rPr>
          <w:rFonts w:eastAsiaTheme="minorHAnsi"/>
          <w:sz w:val="22"/>
          <w:szCs w:val="22"/>
        </w:rPr>
      </w:pPr>
      <w:r w:rsidRPr="00B973C1">
        <w:rPr>
          <w:sz w:val="22"/>
          <w:szCs w:val="22"/>
        </w:rPr>
        <w:t xml:space="preserve">Findings from our study of the short-term benefits of HRT on bone are likely to be due to the mechanism by which it acts: Increased cortical </w:t>
      </w:r>
      <w:r w:rsidR="00476B30">
        <w:rPr>
          <w:sz w:val="22"/>
          <w:szCs w:val="22"/>
        </w:rPr>
        <w:t>v</w:t>
      </w:r>
      <w:r w:rsidRPr="00B973C1">
        <w:rPr>
          <w:sz w:val="22"/>
          <w:szCs w:val="22"/>
        </w:rPr>
        <w:t>BMD and a narrower medullary cavity are likely to be due to reduc</w:t>
      </w:r>
      <w:r w:rsidR="00F26F21" w:rsidRPr="00B973C1">
        <w:rPr>
          <w:sz w:val="22"/>
          <w:szCs w:val="22"/>
        </w:rPr>
        <w:t>tions in both</w:t>
      </w:r>
      <w:r w:rsidRPr="00B973C1">
        <w:rPr>
          <w:sz w:val="22"/>
          <w:szCs w:val="22"/>
        </w:rPr>
        <w:t xml:space="preserve"> intracortical remodelling and endocortical resportion, both of which would increase </w:t>
      </w:r>
      <w:r w:rsidR="005C4B66" w:rsidRPr="00B973C1">
        <w:rPr>
          <w:sz w:val="22"/>
          <w:szCs w:val="22"/>
        </w:rPr>
        <w:t>bone strength</w:t>
      </w:r>
      <w:r w:rsidRPr="00B973C1">
        <w:rPr>
          <w:sz w:val="22"/>
          <w:szCs w:val="22"/>
        </w:rPr>
        <w:t>.</w:t>
      </w:r>
      <w:r w:rsidR="0023128B" w:rsidRPr="00B973C1">
        <w:rPr>
          <w:sz w:val="22"/>
          <w:szCs w:val="22"/>
        </w:rPr>
        <w:t xml:space="preserve"> </w:t>
      </w:r>
      <w:r w:rsidRPr="00B973C1">
        <w:rPr>
          <w:sz w:val="22"/>
          <w:szCs w:val="22"/>
        </w:rPr>
        <w:t xml:space="preserve">They </w:t>
      </w:r>
      <w:r w:rsidR="00DE1EEB" w:rsidRPr="00B973C1">
        <w:rPr>
          <w:sz w:val="22"/>
          <w:szCs w:val="22"/>
        </w:rPr>
        <w:t>s</w:t>
      </w:r>
      <w:r w:rsidR="0004380B" w:rsidRPr="00B973C1">
        <w:rPr>
          <w:sz w:val="22"/>
          <w:szCs w:val="22"/>
        </w:rPr>
        <w:t xml:space="preserve">upport the view that </w:t>
      </w:r>
      <w:r w:rsidR="00DE1EEB" w:rsidRPr="00B973C1">
        <w:rPr>
          <w:sz w:val="22"/>
          <w:szCs w:val="22"/>
        </w:rPr>
        <w:t>H</w:t>
      </w:r>
      <w:r w:rsidR="00161053" w:rsidRPr="00B973C1">
        <w:rPr>
          <w:sz w:val="22"/>
          <w:szCs w:val="22"/>
        </w:rPr>
        <w:t>R</w:t>
      </w:r>
      <w:r w:rsidR="00DE1EEB" w:rsidRPr="00B973C1">
        <w:rPr>
          <w:sz w:val="22"/>
          <w:szCs w:val="22"/>
        </w:rPr>
        <w:t xml:space="preserve">T </w:t>
      </w:r>
      <w:r w:rsidR="009B40C6" w:rsidRPr="00B973C1">
        <w:rPr>
          <w:sz w:val="22"/>
          <w:szCs w:val="22"/>
        </w:rPr>
        <w:t xml:space="preserve">protects cortical bone </w:t>
      </w:r>
      <w:r w:rsidR="00DE1EEB" w:rsidRPr="00B973C1">
        <w:rPr>
          <w:sz w:val="22"/>
          <w:szCs w:val="22"/>
        </w:rPr>
        <w:t>from age-related changes</w:t>
      </w:r>
      <w:r w:rsidR="00E32F58" w:rsidRPr="00B973C1">
        <w:rPr>
          <w:sz w:val="22"/>
          <w:szCs w:val="22"/>
        </w:rPr>
        <w:t xml:space="preserve"> in endocortical resorption</w:t>
      </w:r>
      <w:r w:rsidR="00955FDC" w:rsidRPr="00B973C1">
        <w:rPr>
          <w:sz w:val="22"/>
          <w:szCs w:val="22"/>
        </w:rPr>
        <w:t xml:space="preserve"> and </w:t>
      </w:r>
      <w:r w:rsidR="00161053" w:rsidRPr="00B973C1">
        <w:rPr>
          <w:sz w:val="22"/>
          <w:szCs w:val="22"/>
        </w:rPr>
        <w:t>reduced</w:t>
      </w:r>
      <w:r w:rsidR="00955FDC" w:rsidRPr="00B973C1">
        <w:rPr>
          <w:sz w:val="22"/>
          <w:szCs w:val="22"/>
        </w:rPr>
        <w:t xml:space="preserve"> bone turnover</w:t>
      </w:r>
      <w:r w:rsidR="00DE1EEB" w:rsidRPr="00B973C1">
        <w:rPr>
          <w:sz w:val="22"/>
          <w:szCs w:val="22"/>
        </w:rPr>
        <w:t>.</w:t>
      </w:r>
      <w:r w:rsidR="009B40C6" w:rsidRPr="00B973C1">
        <w:rPr>
          <w:sz w:val="22"/>
          <w:szCs w:val="22"/>
        </w:rPr>
        <w:t xml:space="preserve"> </w:t>
      </w:r>
      <w:r w:rsidR="0004380B" w:rsidRPr="00B973C1">
        <w:rPr>
          <w:sz w:val="22"/>
          <w:szCs w:val="22"/>
        </w:rPr>
        <w:t xml:space="preserve"> </w:t>
      </w:r>
      <w:r w:rsidR="009B40C6" w:rsidRPr="00B973C1">
        <w:rPr>
          <w:sz w:val="22"/>
          <w:szCs w:val="22"/>
        </w:rPr>
        <w:t>Previous</w:t>
      </w:r>
      <w:r w:rsidR="00DE1EEB" w:rsidRPr="00B973C1">
        <w:rPr>
          <w:sz w:val="22"/>
          <w:szCs w:val="22"/>
        </w:rPr>
        <w:t xml:space="preserve"> </w:t>
      </w:r>
      <w:r w:rsidR="00876EAC" w:rsidRPr="00B973C1">
        <w:rPr>
          <w:sz w:val="22"/>
          <w:szCs w:val="22"/>
        </w:rPr>
        <w:t xml:space="preserve">smaller </w:t>
      </w:r>
      <w:r w:rsidR="00DE1EEB" w:rsidRPr="00B973C1">
        <w:rPr>
          <w:sz w:val="22"/>
          <w:szCs w:val="22"/>
        </w:rPr>
        <w:t xml:space="preserve">studies have </w:t>
      </w:r>
      <w:r w:rsidR="0004380B" w:rsidRPr="00B973C1">
        <w:rPr>
          <w:sz w:val="22"/>
          <w:szCs w:val="22"/>
        </w:rPr>
        <w:t xml:space="preserve">also </w:t>
      </w:r>
      <w:r w:rsidR="00DE1EEB" w:rsidRPr="00B973C1">
        <w:rPr>
          <w:sz w:val="22"/>
          <w:szCs w:val="22"/>
        </w:rPr>
        <w:t>shown that H</w:t>
      </w:r>
      <w:r w:rsidR="00161053" w:rsidRPr="00B973C1">
        <w:rPr>
          <w:sz w:val="22"/>
          <w:szCs w:val="22"/>
        </w:rPr>
        <w:t>R</w:t>
      </w:r>
      <w:r w:rsidR="00DE1EEB" w:rsidRPr="00B973C1">
        <w:rPr>
          <w:sz w:val="22"/>
          <w:szCs w:val="22"/>
        </w:rPr>
        <w:t xml:space="preserve">T users </w:t>
      </w:r>
      <w:r w:rsidR="00DE1EEB" w:rsidRPr="00B31B01">
        <w:rPr>
          <w:sz w:val="22"/>
          <w:szCs w:val="22"/>
        </w:rPr>
        <w:t>compared with nonusers have higher vBMD</w:t>
      </w:r>
      <w:r w:rsidR="009B40C6" w:rsidRPr="00B31B01">
        <w:rPr>
          <w:sz w:val="22"/>
          <w:szCs w:val="22"/>
        </w:rPr>
        <w:t>,</w:t>
      </w:r>
      <w:r w:rsidR="00DE1EEB" w:rsidRPr="00B31B01">
        <w:rPr>
          <w:sz w:val="22"/>
          <w:szCs w:val="22"/>
        </w:rPr>
        <w:t xml:space="preserve"> larger </w:t>
      </w:r>
      <w:r w:rsidR="00161053" w:rsidRPr="00B31B01">
        <w:rPr>
          <w:sz w:val="22"/>
          <w:szCs w:val="22"/>
        </w:rPr>
        <w:t>cortical CSA</w:t>
      </w:r>
      <w:r w:rsidR="009B40C6" w:rsidRPr="00B31B01">
        <w:rPr>
          <w:sz w:val="22"/>
          <w:szCs w:val="22"/>
        </w:rPr>
        <w:t xml:space="preserve">, and greater </w:t>
      </w:r>
      <w:r w:rsidR="000B1C27" w:rsidRPr="00B31B01">
        <w:rPr>
          <w:sz w:val="22"/>
          <w:szCs w:val="22"/>
        </w:rPr>
        <w:t xml:space="preserve">bending and compressive bone </w:t>
      </w:r>
      <w:r w:rsidR="00070D0E" w:rsidRPr="00B31B01">
        <w:rPr>
          <w:sz w:val="22"/>
          <w:szCs w:val="22"/>
        </w:rPr>
        <w:t>strength</w:t>
      </w:r>
      <w:r w:rsidR="00CF76AA" w:rsidRPr="00B31B01">
        <w:rPr>
          <w:sz w:val="22"/>
          <w:szCs w:val="22"/>
        </w:rPr>
        <w:t xml:space="preserve"> in the tibial shaft</w:t>
      </w:r>
      <w:r w:rsidR="007E3713" w:rsidRPr="00B31B01">
        <w:rPr>
          <w:sz w:val="22"/>
          <w:szCs w:val="22"/>
        </w:rPr>
        <w:t>, a weight-bearing site, as well as the distal radius</w:t>
      </w:r>
      <w:r w:rsidR="00070D0E" w:rsidRPr="00B31B01">
        <w:rPr>
          <w:sz w:val="22"/>
          <w:szCs w:val="22"/>
        </w:rPr>
        <w:t>.</w:t>
      </w:r>
      <w:r w:rsidR="00847CCB" w:rsidRPr="00B31B01">
        <w:rPr>
          <w:sz w:val="22"/>
          <w:szCs w:val="22"/>
        </w:rPr>
        <w:fldChar w:fldCharType="begin">
          <w:fldData xml:space="preserve">PFJlZm1hbj48Q2l0ZT48QXV0aG9yPlV1c2ktUmFzaTwvQXV0aG9yPjxZZWFyPjIwMDM8L1llYXI+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</w:fldData>
        </w:fldChar>
      </w:r>
      <w:r w:rsidR="00847CCB" w:rsidRPr="00B31B01">
        <w:rPr>
          <w:sz w:val="22"/>
          <w:szCs w:val="22"/>
        </w:rPr>
        <w:instrText xml:space="preserve"> ADDIN REFMGR.CITE </w:instrText>
      </w:r>
      <w:r w:rsidR="00847CCB" w:rsidRPr="00B31B01">
        <w:rPr>
          <w:sz w:val="22"/>
          <w:szCs w:val="22"/>
        </w:rPr>
        <w:fldChar w:fldCharType="begin">
          <w:fldData xml:space="preserve">PFJlZm1hbj48Q2l0ZT48QXV0aG9yPlV1c2ktUmFzaTwvQXV0aG9yPjxZZWFyPjIwMDM8L1llYXI+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</w:fldData>
        </w:fldChar>
      </w:r>
      <w:r w:rsidR="00847CCB" w:rsidRPr="00B31B01">
        <w:rPr>
          <w:sz w:val="22"/>
          <w:szCs w:val="22"/>
        </w:rPr>
        <w:instrText xml:space="preserve"> ADDIN EN.CITE.DATA </w:instrText>
      </w:r>
      <w:r w:rsidR="00847CCB" w:rsidRPr="00B31B01">
        <w:rPr>
          <w:sz w:val="22"/>
          <w:szCs w:val="22"/>
        </w:rPr>
      </w:r>
      <w:r w:rsidR="00847CCB" w:rsidRPr="00B31B01">
        <w:rPr>
          <w:sz w:val="22"/>
          <w:szCs w:val="22"/>
        </w:rPr>
        <w:fldChar w:fldCharType="end"/>
      </w:r>
      <w:r w:rsidR="00847CCB" w:rsidRPr="00B31B01">
        <w:rPr>
          <w:sz w:val="22"/>
          <w:szCs w:val="22"/>
        </w:rPr>
      </w:r>
      <w:r w:rsidR="00847CCB" w:rsidRPr="00B31B01">
        <w:rPr>
          <w:sz w:val="22"/>
          <w:szCs w:val="22"/>
        </w:rPr>
        <w:fldChar w:fldCharType="separate"/>
      </w:r>
      <w:r w:rsidR="00847CCB" w:rsidRPr="00B31B01">
        <w:rPr>
          <w:noProof/>
          <w:sz w:val="22"/>
          <w:szCs w:val="22"/>
        </w:rPr>
        <w:t>(40;41)</w:t>
      </w:r>
      <w:r w:rsidR="00847CCB" w:rsidRPr="00B31B01">
        <w:rPr>
          <w:sz w:val="22"/>
          <w:szCs w:val="22"/>
        </w:rPr>
        <w:fldChar w:fldCharType="end"/>
      </w:r>
      <w:r w:rsidRPr="00B973C1">
        <w:rPr>
          <w:sz w:val="22"/>
          <w:szCs w:val="22"/>
        </w:rPr>
        <w:t>, which is consistent with our findings.</w:t>
      </w:r>
      <w:r w:rsidR="009B40C6" w:rsidRPr="00B973C1">
        <w:rPr>
          <w:sz w:val="22"/>
          <w:szCs w:val="22"/>
        </w:rPr>
        <w:t xml:space="preserve"> </w:t>
      </w:r>
      <w:r w:rsidR="00F54798" w:rsidRPr="00B973C1">
        <w:rPr>
          <w:sz w:val="22"/>
          <w:szCs w:val="22"/>
        </w:rPr>
        <w:t xml:space="preserve">A small longitudinal study </w:t>
      </w:r>
      <w:r w:rsidR="00161053" w:rsidRPr="00B973C1">
        <w:rPr>
          <w:sz w:val="22"/>
          <w:szCs w:val="22"/>
        </w:rPr>
        <w:t>of</w:t>
      </w:r>
      <w:r w:rsidR="00F54798" w:rsidRPr="00B973C1">
        <w:rPr>
          <w:sz w:val="22"/>
          <w:szCs w:val="22"/>
        </w:rPr>
        <w:t xml:space="preserve"> H</w:t>
      </w:r>
      <w:r w:rsidR="00161053" w:rsidRPr="00B973C1">
        <w:rPr>
          <w:sz w:val="22"/>
          <w:szCs w:val="22"/>
        </w:rPr>
        <w:t>R</w:t>
      </w:r>
      <w:r w:rsidR="00F54798" w:rsidRPr="00B973C1">
        <w:rPr>
          <w:sz w:val="22"/>
          <w:szCs w:val="22"/>
        </w:rPr>
        <w:t>T users compared</w:t>
      </w:r>
      <w:r w:rsidR="00F4257F" w:rsidRPr="00B973C1">
        <w:rPr>
          <w:sz w:val="22"/>
          <w:szCs w:val="22"/>
        </w:rPr>
        <w:t xml:space="preserve"> with</w:t>
      </w:r>
      <w:r w:rsidR="00F54798" w:rsidRPr="00B973C1">
        <w:rPr>
          <w:sz w:val="22"/>
          <w:szCs w:val="22"/>
        </w:rPr>
        <w:t xml:space="preserve"> a control group, </w:t>
      </w:r>
      <w:r w:rsidR="00161053" w:rsidRPr="00B973C1">
        <w:rPr>
          <w:sz w:val="22"/>
          <w:szCs w:val="22"/>
        </w:rPr>
        <w:t xml:space="preserve">suggested that </w:t>
      </w:r>
      <w:r w:rsidR="00F54798" w:rsidRPr="00B973C1">
        <w:rPr>
          <w:sz w:val="22"/>
          <w:szCs w:val="22"/>
        </w:rPr>
        <w:t>e</w:t>
      </w:r>
      <w:r w:rsidR="004E6D10" w:rsidRPr="00B973C1">
        <w:rPr>
          <w:rFonts w:eastAsiaTheme="minorHAnsi"/>
          <w:sz w:val="22"/>
          <w:szCs w:val="22"/>
        </w:rPr>
        <w:t xml:space="preserve">xogenous estrogen </w:t>
      </w:r>
      <w:r w:rsidR="009B40C6" w:rsidRPr="00B973C1">
        <w:rPr>
          <w:rFonts w:eastAsiaTheme="minorHAnsi"/>
          <w:sz w:val="22"/>
          <w:szCs w:val="22"/>
        </w:rPr>
        <w:t>fill</w:t>
      </w:r>
      <w:r w:rsidR="00161053" w:rsidRPr="00B973C1">
        <w:rPr>
          <w:rFonts w:eastAsiaTheme="minorHAnsi"/>
          <w:sz w:val="22"/>
          <w:szCs w:val="22"/>
        </w:rPr>
        <w:t>s</w:t>
      </w:r>
      <w:r w:rsidR="009B40C6" w:rsidRPr="00B973C1">
        <w:rPr>
          <w:rFonts w:eastAsiaTheme="minorHAnsi"/>
          <w:sz w:val="22"/>
          <w:szCs w:val="22"/>
        </w:rPr>
        <w:t xml:space="preserve"> the </w:t>
      </w:r>
      <w:r w:rsidR="004E6D10" w:rsidRPr="00B973C1">
        <w:rPr>
          <w:rFonts w:eastAsiaTheme="minorHAnsi"/>
          <w:sz w:val="22"/>
          <w:szCs w:val="22"/>
        </w:rPr>
        <w:t xml:space="preserve">small marrow pores </w:t>
      </w:r>
      <w:r w:rsidR="004E6D10" w:rsidRPr="00B31B01">
        <w:rPr>
          <w:rFonts w:eastAsiaTheme="minorHAnsi"/>
          <w:sz w:val="22"/>
          <w:szCs w:val="22"/>
        </w:rPr>
        <w:t xml:space="preserve">close to the endocortical surface, </w:t>
      </w:r>
      <w:r w:rsidR="009B40C6" w:rsidRPr="00B31B01">
        <w:rPr>
          <w:rFonts w:eastAsiaTheme="minorHAnsi"/>
          <w:sz w:val="22"/>
          <w:szCs w:val="22"/>
        </w:rPr>
        <w:t>so that the</w:t>
      </w:r>
      <w:r w:rsidR="004E6D10" w:rsidRPr="00B31B01">
        <w:rPr>
          <w:rFonts w:eastAsiaTheme="minorHAnsi"/>
          <w:sz w:val="22"/>
          <w:szCs w:val="22"/>
        </w:rPr>
        <w:t xml:space="preserve"> pQCT-defined boundary between trabecular and cortical bone </w:t>
      </w:r>
      <w:r w:rsidR="009B40C6" w:rsidRPr="00B31B01">
        <w:rPr>
          <w:rFonts w:eastAsiaTheme="minorHAnsi"/>
          <w:sz w:val="22"/>
          <w:szCs w:val="22"/>
        </w:rPr>
        <w:t>shift</w:t>
      </w:r>
      <w:r w:rsidR="00C80B14" w:rsidRPr="00B31B01">
        <w:rPr>
          <w:rFonts w:eastAsiaTheme="minorHAnsi"/>
          <w:sz w:val="22"/>
          <w:szCs w:val="22"/>
        </w:rPr>
        <w:t>ed</w:t>
      </w:r>
      <w:r w:rsidR="009B40C6" w:rsidRPr="00B31B01">
        <w:rPr>
          <w:rFonts w:eastAsiaTheme="minorHAnsi"/>
          <w:sz w:val="22"/>
          <w:szCs w:val="22"/>
        </w:rPr>
        <w:t xml:space="preserve"> </w:t>
      </w:r>
      <w:r w:rsidR="004E6D10" w:rsidRPr="00B31B01">
        <w:rPr>
          <w:rFonts w:eastAsiaTheme="minorHAnsi"/>
          <w:sz w:val="22"/>
          <w:szCs w:val="22"/>
        </w:rPr>
        <w:t xml:space="preserve"> in favor</w:t>
      </w:r>
      <w:r w:rsidR="004E6D10" w:rsidRPr="00B973C1">
        <w:rPr>
          <w:rFonts w:eastAsiaTheme="minorHAnsi"/>
          <w:sz w:val="22"/>
          <w:szCs w:val="22"/>
        </w:rPr>
        <w:t xml:space="preserve"> of cortical bone</w:t>
      </w:r>
      <w:r w:rsidR="007145AC" w:rsidRPr="00B973C1">
        <w:rPr>
          <w:rFonts w:eastAsiaTheme="minorHAnsi"/>
          <w:sz w:val="22"/>
          <w:szCs w:val="22"/>
        </w:rPr>
        <w:t xml:space="preserve"> conferring greater strength to the bone</w:t>
      </w:r>
      <w:r w:rsidR="004E6D10" w:rsidRPr="00B973C1">
        <w:rPr>
          <w:rFonts w:eastAsiaTheme="minorHAnsi"/>
          <w:sz w:val="22"/>
          <w:szCs w:val="22"/>
        </w:rPr>
        <w:t>.</w:t>
      </w:r>
      <w:r w:rsidR="00847CCB">
        <w:rPr>
          <w:rFonts w:eastAsiaTheme="minorHAnsi"/>
          <w:sz w:val="22"/>
          <w:szCs w:val="22"/>
        </w:rPr>
        <w:fldChar w:fldCharType="begin">
          <w:fldData xml:space="preserve">PFJlZm1hbj48Q2l0ZT48QXV0aG9yPk11bGxlcjwvQXV0aG9yPjxZZWFyPjIwMDM8L1llYXI+PFJl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</w:fldData>
        </w:fldChar>
      </w:r>
      <w:r w:rsidR="00847CCB">
        <w:rPr>
          <w:rFonts w:eastAsiaTheme="minorHAnsi"/>
          <w:sz w:val="22"/>
          <w:szCs w:val="22"/>
        </w:rPr>
        <w:instrText xml:space="preserve"> ADDIN REFMGR.CITE </w:instrText>
      </w:r>
      <w:r w:rsidR="00847CCB">
        <w:rPr>
          <w:rFonts w:eastAsiaTheme="minorHAnsi"/>
          <w:sz w:val="22"/>
          <w:szCs w:val="22"/>
        </w:rPr>
        <w:fldChar w:fldCharType="begin">
          <w:fldData xml:space="preserve">PFJlZm1hbj48Q2l0ZT48QXV0aG9yPk11bGxlcjwvQXV0aG9yPjxZZWFyPjIwMDM8L1llYXI+PFJl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</w:fldData>
        </w:fldChar>
      </w:r>
      <w:r w:rsidR="00847CCB">
        <w:rPr>
          <w:rFonts w:eastAsiaTheme="minorHAnsi"/>
          <w:sz w:val="22"/>
          <w:szCs w:val="22"/>
        </w:rPr>
        <w:instrText xml:space="preserve"> ADDIN EN.CITE.DATA </w:instrText>
      </w:r>
      <w:r w:rsidR="00847CCB">
        <w:rPr>
          <w:rFonts w:eastAsiaTheme="minorHAnsi"/>
          <w:sz w:val="22"/>
          <w:szCs w:val="22"/>
        </w:rPr>
      </w:r>
      <w:r w:rsidR="00847CCB">
        <w:rPr>
          <w:rFonts w:eastAsiaTheme="minorHAnsi"/>
          <w:sz w:val="22"/>
          <w:szCs w:val="22"/>
        </w:rPr>
        <w:fldChar w:fldCharType="end"/>
      </w:r>
      <w:r w:rsidR="00847CCB">
        <w:rPr>
          <w:rFonts w:eastAsiaTheme="minorHAnsi"/>
          <w:sz w:val="22"/>
          <w:szCs w:val="22"/>
        </w:rPr>
      </w:r>
      <w:r w:rsidR="00847CCB">
        <w:rPr>
          <w:rFonts w:eastAsiaTheme="minorHAnsi"/>
          <w:sz w:val="22"/>
          <w:szCs w:val="22"/>
        </w:rPr>
        <w:fldChar w:fldCharType="separate"/>
      </w:r>
      <w:r w:rsidR="00847CCB">
        <w:rPr>
          <w:rFonts w:eastAsiaTheme="minorHAnsi"/>
          <w:noProof/>
          <w:sz w:val="22"/>
          <w:szCs w:val="22"/>
        </w:rPr>
        <w:t>(22)</w:t>
      </w:r>
      <w:r w:rsidR="00847CCB">
        <w:rPr>
          <w:rFonts w:eastAsiaTheme="minorHAnsi"/>
          <w:sz w:val="22"/>
          <w:szCs w:val="22"/>
        </w:rPr>
        <w:fldChar w:fldCharType="end"/>
      </w:r>
      <w:r w:rsidR="00F54798" w:rsidRPr="00B973C1">
        <w:rPr>
          <w:rFonts w:eastAsiaTheme="minorHAnsi"/>
          <w:sz w:val="22"/>
          <w:szCs w:val="22"/>
        </w:rPr>
        <w:t xml:space="preserve"> </w:t>
      </w:r>
      <w:r w:rsidR="007F1386" w:rsidRPr="00B973C1">
        <w:rPr>
          <w:sz w:val="22"/>
          <w:szCs w:val="22"/>
        </w:rPr>
        <w:t xml:space="preserve">Mikkola et al </w:t>
      </w:r>
      <w:r w:rsidR="00847CCB">
        <w:rPr>
          <w:sz w:val="22"/>
          <w:szCs w:val="22"/>
        </w:rPr>
        <w:fldChar w:fldCharType="begin">
          <w:fldData xml:space="preserve">PFJlZm1hbj48Q2l0ZT48QXV0aG9yPk1pa2tvbGE8L0F1dGhvcj48WWVhcj4yMDExPC9ZZWFyPjxS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</w:fldData>
        </w:fldChar>
      </w:r>
      <w:r w:rsidR="00847CCB">
        <w:rPr>
          <w:sz w:val="22"/>
          <w:szCs w:val="22"/>
        </w:rPr>
        <w:instrText xml:space="preserve"> ADDIN REFMGR.CITE </w:instrText>
      </w:r>
      <w:r w:rsidR="00847CCB">
        <w:rPr>
          <w:sz w:val="22"/>
          <w:szCs w:val="22"/>
        </w:rPr>
        <w:fldChar w:fldCharType="begin">
          <w:fldData xml:space="preserve">PFJlZm1hbj48Q2l0ZT48QXV0aG9yPk1pa2tvbGE8L0F1dGhvcj48WWVhcj4yMDExPC9ZZWFyPjxS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</w:fldData>
        </w:fldChar>
      </w:r>
      <w:r w:rsidR="00847CCB">
        <w:rPr>
          <w:sz w:val="22"/>
          <w:szCs w:val="22"/>
        </w:rPr>
        <w:instrText xml:space="preserve"> ADDIN EN.CITE.DATA </w:instrText>
      </w:r>
      <w:r w:rsidR="00847CCB">
        <w:rPr>
          <w:sz w:val="22"/>
          <w:szCs w:val="22"/>
        </w:rPr>
      </w:r>
      <w:r w:rsidR="00847CCB">
        <w:rPr>
          <w:sz w:val="22"/>
          <w:szCs w:val="22"/>
        </w:rPr>
        <w:fldChar w:fldCharType="end"/>
      </w:r>
      <w:r w:rsidR="00847CCB">
        <w:rPr>
          <w:sz w:val="22"/>
          <w:szCs w:val="22"/>
        </w:rPr>
      </w:r>
      <w:r w:rsidR="00847CCB">
        <w:rPr>
          <w:sz w:val="22"/>
          <w:szCs w:val="22"/>
        </w:rPr>
        <w:fldChar w:fldCharType="separate"/>
      </w:r>
      <w:r w:rsidR="00847CCB">
        <w:rPr>
          <w:noProof/>
          <w:sz w:val="22"/>
          <w:szCs w:val="22"/>
        </w:rPr>
        <w:t>(18)</w:t>
      </w:r>
      <w:r w:rsidR="00847CCB">
        <w:rPr>
          <w:sz w:val="22"/>
          <w:szCs w:val="22"/>
        </w:rPr>
        <w:fldChar w:fldCharType="end"/>
      </w:r>
      <w:r w:rsidR="007F1386" w:rsidRPr="00B973C1">
        <w:rPr>
          <w:sz w:val="22"/>
          <w:szCs w:val="22"/>
        </w:rPr>
        <w:t xml:space="preserve">  carried out a</w:t>
      </w:r>
      <w:r w:rsidR="004E6D10" w:rsidRPr="00B973C1">
        <w:rPr>
          <w:sz w:val="22"/>
          <w:szCs w:val="22"/>
        </w:rPr>
        <w:t xml:space="preserve"> long term follow-up of monozygotic twin pairs </w:t>
      </w:r>
      <w:r w:rsidR="007F1386" w:rsidRPr="00B973C1">
        <w:rPr>
          <w:sz w:val="22"/>
          <w:szCs w:val="22"/>
        </w:rPr>
        <w:t xml:space="preserve">and showed </w:t>
      </w:r>
      <w:r w:rsidR="004F5CE8" w:rsidRPr="00B973C1">
        <w:rPr>
          <w:sz w:val="22"/>
          <w:szCs w:val="22"/>
        </w:rPr>
        <w:t xml:space="preserve">greater cortical and trabecular vBMD at distal and diaphyseal sites </w:t>
      </w:r>
      <w:r w:rsidR="007F1386" w:rsidRPr="00B973C1">
        <w:rPr>
          <w:sz w:val="22"/>
          <w:szCs w:val="22"/>
        </w:rPr>
        <w:t xml:space="preserve">in the twin </w:t>
      </w:r>
      <w:r w:rsidR="004E6D10" w:rsidRPr="00B973C1">
        <w:rPr>
          <w:sz w:val="22"/>
          <w:szCs w:val="22"/>
        </w:rPr>
        <w:t>takin</w:t>
      </w:r>
      <w:r w:rsidR="007F1386" w:rsidRPr="00B973C1">
        <w:rPr>
          <w:sz w:val="22"/>
          <w:szCs w:val="22"/>
        </w:rPr>
        <w:t>g H</w:t>
      </w:r>
      <w:r w:rsidR="00161053" w:rsidRPr="00B973C1">
        <w:rPr>
          <w:sz w:val="22"/>
          <w:szCs w:val="22"/>
        </w:rPr>
        <w:t>R</w:t>
      </w:r>
      <w:r w:rsidR="007F1386" w:rsidRPr="00B973C1">
        <w:rPr>
          <w:sz w:val="22"/>
          <w:szCs w:val="22"/>
        </w:rPr>
        <w:t>T compared with the other twin who was not</w:t>
      </w:r>
      <w:r w:rsidR="004F5CE8" w:rsidRPr="00B973C1">
        <w:rPr>
          <w:sz w:val="22"/>
          <w:szCs w:val="22"/>
        </w:rPr>
        <w:t>; these differences resulted in greater compressive and bending strength</w:t>
      </w:r>
      <w:r w:rsidR="00161A55" w:rsidRPr="00B973C1">
        <w:rPr>
          <w:sz w:val="22"/>
          <w:szCs w:val="22"/>
        </w:rPr>
        <w:t xml:space="preserve">. </w:t>
      </w:r>
      <w:r w:rsidR="007F1386" w:rsidRPr="00B973C1">
        <w:rPr>
          <w:sz w:val="22"/>
          <w:szCs w:val="22"/>
        </w:rPr>
        <w:t xml:space="preserve"> They suggested that </w:t>
      </w:r>
      <w:r w:rsidR="00161A55" w:rsidRPr="00B973C1">
        <w:rPr>
          <w:sz w:val="22"/>
          <w:szCs w:val="22"/>
        </w:rPr>
        <w:t>H</w:t>
      </w:r>
      <w:r w:rsidR="00161053" w:rsidRPr="00B973C1">
        <w:rPr>
          <w:sz w:val="22"/>
          <w:szCs w:val="22"/>
        </w:rPr>
        <w:t>R</w:t>
      </w:r>
      <w:r w:rsidR="00A85C8F" w:rsidRPr="00B973C1">
        <w:rPr>
          <w:sz w:val="22"/>
          <w:szCs w:val="22"/>
        </w:rPr>
        <w:t xml:space="preserve">T may become more important with years from menopause as </w:t>
      </w:r>
      <w:r w:rsidR="007F1386" w:rsidRPr="00B973C1">
        <w:rPr>
          <w:sz w:val="22"/>
          <w:szCs w:val="22"/>
        </w:rPr>
        <w:t xml:space="preserve">the study showed an </w:t>
      </w:r>
      <w:r w:rsidR="00A85C8F" w:rsidRPr="00B973C1">
        <w:rPr>
          <w:sz w:val="22"/>
          <w:szCs w:val="22"/>
        </w:rPr>
        <w:t xml:space="preserve">annual increase of 2.6-2.8% in intrapair difference in bone strength. </w:t>
      </w:r>
      <w:r w:rsidR="004F5CE8" w:rsidRPr="00B973C1">
        <w:rPr>
          <w:rFonts w:eastAsiaTheme="minorHAnsi"/>
          <w:sz w:val="22"/>
          <w:szCs w:val="22"/>
        </w:rPr>
        <w:t xml:space="preserve">Given the results of these two studies it was surprising that we did not find an effect of HRT on trabecular or total BMD at the distal radius. This may be due to limitations in the spatial resolution of pQCT meaning we could not accurately define the cortical, sub-cortical, trabecular boundaries and so detect </w:t>
      </w:r>
      <w:r w:rsidR="00F26F21" w:rsidRPr="00B973C1">
        <w:rPr>
          <w:rFonts w:eastAsiaTheme="minorHAnsi"/>
          <w:sz w:val="22"/>
          <w:szCs w:val="22"/>
        </w:rPr>
        <w:t>differences</w:t>
      </w:r>
      <w:r w:rsidR="004F5CE8" w:rsidRPr="00B973C1">
        <w:rPr>
          <w:rFonts w:eastAsiaTheme="minorHAnsi"/>
          <w:sz w:val="22"/>
          <w:szCs w:val="22"/>
        </w:rPr>
        <w:t xml:space="preserve"> in the bone compartments.</w:t>
      </w:r>
    </w:p>
    <w:p w14:paraId="7A686A85" w14:textId="77777777" w:rsidR="007F78B0" w:rsidRDefault="007F78B0" w:rsidP="000B141B">
      <w:pPr>
        <w:spacing w:line="360" w:lineRule="auto"/>
        <w:rPr>
          <w:rFonts w:eastAsiaTheme="minorHAnsi"/>
          <w:sz w:val="22"/>
          <w:szCs w:val="22"/>
        </w:rPr>
      </w:pPr>
    </w:p>
    <w:p w14:paraId="2E66DDBB" w14:textId="77777777" w:rsidR="0004380B" w:rsidRPr="00B973C1" w:rsidRDefault="0004380B" w:rsidP="00A85C8F">
      <w:pPr>
        <w:spacing w:line="360" w:lineRule="auto"/>
        <w:rPr>
          <w:sz w:val="22"/>
          <w:szCs w:val="22"/>
        </w:rPr>
      </w:pPr>
    </w:p>
    <w:p w14:paraId="3C5D3E1C" w14:textId="3B7DCAC4" w:rsidR="0004380B" w:rsidRPr="00B973C1" w:rsidRDefault="0004380B" w:rsidP="00A85C8F">
      <w:pPr>
        <w:spacing w:line="360" w:lineRule="auto"/>
        <w:rPr>
          <w:i/>
          <w:sz w:val="22"/>
          <w:szCs w:val="22"/>
        </w:rPr>
      </w:pPr>
      <w:r w:rsidRPr="00B973C1">
        <w:rPr>
          <w:i/>
          <w:sz w:val="22"/>
          <w:szCs w:val="22"/>
        </w:rPr>
        <w:t xml:space="preserve">Hysterectomy </w:t>
      </w:r>
      <w:r w:rsidR="006075FC" w:rsidRPr="00B973C1">
        <w:rPr>
          <w:i/>
          <w:sz w:val="22"/>
          <w:szCs w:val="22"/>
        </w:rPr>
        <w:t xml:space="preserve">status </w:t>
      </w:r>
      <w:r w:rsidRPr="00B973C1">
        <w:rPr>
          <w:i/>
          <w:sz w:val="22"/>
          <w:szCs w:val="22"/>
        </w:rPr>
        <w:t xml:space="preserve">and bone </w:t>
      </w:r>
    </w:p>
    <w:p w14:paraId="3B55257A" w14:textId="2806A29B" w:rsidR="0004380B" w:rsidRPr="00B973C1" w:rsidRDefault="000D661E" w:rsidP="00A85C8F">
      <w:pPr>
        <w:spacing w:line="360" w:lineRule="auto"/>
        <w:rPr>
          <w:i/>
          <w:sz w:val="22"/>
          <w:szCs w:val="22"/>
        </w:rPr>
      </w:pPr>
      <w:r w:rsidRPr="00B973C1">
        <w:rPr>
          <w:sz w:val="22"/>
          <w:szCs w:val="22"/>
        </w:rPr>
        <w:t>W</w:t>
      </w:r>
      <w:r w:rsidR="006075FC" w:rsidRPr="00B973C1">
        <w:rPr>
          <w:sz w:val="22"/>
          <w:szCs w:val="22"/>
        </w:rPr>
        <w:t xml:space="preserve">omen in this cohort </w:t>
      </w:r>
      <w:r w:rsidR="00DB59F6" w:rsidRPr="00B973C1">
        <w:rPr>
          <w:sz w:val="22"/>
          <w:szCs w:val="22"/>
        </w:rPr>
        <w:t xml:space="preserve">who had a hysterectomy had greater BMD than women with a natural menopause. </w:t>
      </w:r>
      <w:r w:rsidR="00037DC0" w:rsidRPr="00B973C1">
        <w:rPr>
          <w:sz w:val="22"/>
          <w:szCs w:val="22"/>
        </w:rPr>
        <w:t xml:space="preserve">The </w:t>
      </w:r>
      <w:r w:rsidRPr="00B973C1">
        <w:rPr>
          <w:sz w:val="22"/>
          <w:szCs w:val="22"/>
        </w:rPr>
        <w:t>difference was greates</w:t>
      </w:r>
      <w:r w:rsidR="008124E1" w:rsidRPr="00B973C1">
        <w:rPr>
          <w:sz w:val="22"/>
          <w:szCs w:val="22"/>
        </w:rPr>
        <w:t>t</w:t>
      </w:r>
      <w:r w:rsidR="00037DC0" w:rsidRPr="00B973C1">
        <w:rPr>
          <w:sz w:val="22"/>
          <w:szCs w:val="22"/>
        </w:rPr>
        <w:t xml:space="preserve"> for women who had an earl</w:t>
      </w:r>
      <w:r w:rsidR="0062656E" w:rsidRPr="00B973C1">
        <w:rPr>
          <w:sz w:val="22"/>
          <w:szCs w:val="22"/>
        </w:rPr>
        <w:t>ier</w:t>
      </w:r>
      <w:r w:rsidR="00037DC0" w:rsidRPr="00B973C1">
        <w:rPr>
          <w:sz w:val="22"/>
          <w:szCs w:val="22"/>
        </w:rPr>
        <w:t xml:space="preserve"> age at period cessation.</w:t>
      </w:r>
      <w:r w:rsidR="00DB55B4" w:rsidRPr="00B973C1">
        <w:rPr>
          <w:sz w:val="22"/>
          <w:szCs w:val="22"/>
        </w:rPr>
        <w:t xml:space="preserve"> It was reduced in the models that included all women where use of </w:t>
      </w:r>
      <w:r w:rsidR="00071699" w:rsidRPr="00B973C1">
        <w:rPr>
          <w:sz w:val="22"/>
          <w:szCs w:val="22"/>
        </w:rPr>
        <w:t>HRT</w:t>
      </w:r>
      <w:r w:rsidR="00DB55B4" w:rsidRPr="00B973C1">
        <w:rPr>
          <w:sz w:val="22"/>
          <w:szCs w:val="22"/>
        </w:rPr>
        <w:t xml:space="preserve"> was known, suggesting that longer use of </w:t>
      </w:r>
      <w:r w:rsidR="00071699" w:rsidRPr="00B973C1">
        <w:rPr>
          <w:sz w:val="22"/>
          <w:szCs w:val="22"/>
        </w:rPr>
        <w:t>HRT</w:t>
      </w:r>
      <w:r w:rsidR="00DB55B4" w:rsidRPr="00B973C1">
        <w:rPr>
          <w:sz w:val="22"/>
          <w:szCs w:val="22"/>
        </w:rPr>
        <w:t xml:space="preserve"> contributed to greater BMD in women</w:t>
      </w:r>
      <w:r w:rsidR="00037DC0" w:rsidRPr="00B973C1">
        <w:rPr>
          <w:sz w:val="22"/>
          <w:szCs w:val="22"/>
        </w:rPr>
        <w:t xml:space="preserve"> with a hysterectomy</w:t>
      </w:r>
      <w:r w:rsidR="00DB55B4" w:rsidRPr="00B973C1">
        <w:rPr>
          <w:sz w:val="22"/>
          <w:szCs w:val="22"/>
        </w:rPr>
        <w:t xml:space="preserve">. These women were also </w:t>
      </w:r>
      <w:r w:rsidR="00037DC0" w:rsidRPr="00B973C1">
        <w:rPr>
          <w:sz w:val="22"/>
          <w:szCs w:val="22"/>
        </w:rPr>
        <w:t xml:space="preserve">of </w:t>
      </w:r>
      <w:r w:rsidR="00DB59F6" w:rsidRPr="00B973C1">
        <w:rPr>
          <w:sz w:val="22"/>
          <w:szCs w:val="22"/>
        </w:rPr>
        <w:t>heavier weight</w:t>
      </w:r>
      <w:r w:rsidR="00037DC0" w:rsidRPr="00B973C1">
        <w:rPr>
          <w:sz w:val="22"/>
          <w:szCs w:val="22"/>
        </w:rPr>
        <w:t>;</w:t>
      </w:r>
      <w:r w:rsidR="00DB59F6" w:rsidRPr="00B973C1">
        <w:rPr>
          <w:sz w:val="22"/>
          <w:szCs w:val="22"/>
        </w:rPr>
        <w:t xml:space="preserve"> and previous NSHD studies have shown they were also more likely to be overweight or obese in midlife and have an</w:t>
      </w:r>
      <w:r w:rsidR="00CA1323" w:rsidRPr="00B973C1">
        <w:rPr>
          <w:sz w:val="22"/>
          <w:szCs w:val="22"/>
        </w:rPr>
        <w:t xml:space="preserve"> earlier menarche.</w:t>
      </w:r>
      <w:r w:rsidR="00847CCB">
        <w:rPr>
          <w:sz w:val="22"/>
          <w:szCs w:val="22"/>
        </w:rPr>
        <w:fldChar w:fldCharType="begin">
          <w:fldData xml:space="preserve">PFJlZm1hbj48Q2l0ZT48QXV0aG9yPkNvb3BlcjwvQXV0aG9yPjxZZWFyPjIwMDg8L1llYXI+PFJl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</w:fldData>
        </w:fldChar>
      </w:r>
      <w:r w:rsidR="00847CCB">
        <w:rPr>
          <w:sz w:val="22"/>
          <w:szCs w:val="22"/>
        </w:rPr>
        <w:instrText xml:space="preserve"> ADDIN REFMGR.CITE </w:instrText>
      </w:r>
      <w:r w:rsidR="00847CCB">
        <w:rPr>
          <w:sz w:val="22"/>
          <w:szCs w:val="22"/>
        </w:rPr>
        <w:fldChar w:fldCharType="begin">
          <w:fldData xml:space="preserve">PFJlZm1hbj48Q2l0ZT48QXV0aG9yPkNvb3BlcjwvQXV0aG9yPjxZZWFyPjIwMDg8L1llYXI+PFJl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</w:fldData>
        </w:fldChar>
      </w:r>
      <w:r w:rsidR="00847CCB">
        <w:rPr>
          <w:sz w:val="22"/>
          <w:szCs w:val="22"/>
        </w:rPr>
        <w:instrText xml:space="preserve"> ADDIN EN.CITE.DATA </w:instrText>
      </w:r>
      <w:r w:rsidR="00847CCB">
        <w:rPr>
          <w:sz w:val="22"/>
          <w:szCs w:val="22"/>
        </w:rPr>
      </w:r>
      <w:r w:rsidR="00847CCB">
        <w:rPr>
          <w:sz w:val="22"/>
          <w:szCs w:val="22"/>
        </w:rPr>
        <w:fldChar w:fldCharType="end"/>
      </w:r>
      <w:r w:rsidR="00847CCB">
        <w:rPr>
          <w:sz w:val="22"/>
          <w:szCs w:val="22"/>
        </w:rPr>
      </w:r>
      <w:r w:rsidR="00847CCB">
        <w:rPr>
          <w:sz w:val="22"/>
          <w:szCs w:val="22"/>
        </w:rPr>
        <w:fldChar w:fldCharType="separate"/>
      </w:r>
      <w:r w:rsidR="00847CCB">
        <w:rPr>
          <w:noProof/>
          <w:sz w:val="22"/>
          <w:szCs w:val="22"/>
        </w:rPr>
        <w:t>(42;43)</w:t>
      </w:r>
      <w:r w:rsidR="00847CCB">
        <w:rPr>
          <w:sz w:val="22"/>
          <w:szCs w:val="22"/>
        </w:rPr>
        <w:fldChar w:fldCharType="end"/>
      </w:r>
      <w:r w:rsidR="00DB59F6" w:rsidRPr="00B973C1">
        <w:rPr>
          <w:sz w:val="22"/>
          <w:szCs w:val="22"/>
        </w:rPr>
        <w:t xml:space="preserve"> </w:t>
      </w:r>
      <w:r w:rsidR="00037DC0" w:rsidRPr="00B973C1">
        <w:rPr>
          <w:sz w:val="22"/>
          <w:szCs w:val="22"/>
        </w:rPr>
        <w:t xml:space="preserve">So </w:t>
      </w:r>
      <w:r w:rsidR="00CA1323" w:rsidRPr="00B973C1">
        <w:rPr>
          <w:sz w:val="22"/>
          <w:szCs w:val="22"/>
        </w:rPr>
        <w:t>th</w:t>
      </w:r>
      <w:r w:rsidR="00DB59F6" w:rsidRPr="00B973C1">
        <w:rPr>
          <w:sz w:val="22"/>
          <w:szCs w:val="22"/>
        </w:rPr>
        <w:t>ese factors</w:t>
      </w:r>
      <w:r w:rsidR="00CA1323" w:rsidRPr="00B973C1">
        <w:rPr>
          <w:sz w:val="22"/>
          <w:szCs w:val="22"/>
        </w:rPr>
        <w:t xml:space="preserve"> </w:t>
      </w:r>
      <w:r w:rsidR="00DB55B4" w:rsidRPr="00B973C1">
        <w:rPr>
          <w:sz w:val="22"/>
          <w:szCs w:val="22"/>
        </w:rPr>
        <w:t xml:space="preserve">too </w:t>
      </w:r>
      <w:r w:rsidR="00CA1323" w:rsidRPr="00B973C1">
        <w:rPr>
          <w:sz w:val="22"/>
          <w:szCs w:val="22"/>
        </w:rPr>
        <w:t xml:space="preserve">may partly explain the </w:t>
      </w:r>
      <w:r w:rsidR="00DB59F6" w:rsidRPr="00B973C1">
        <w:rPr>
          <w:sz w:val="22"/>
          <w:szCs w:val="22"/>
        </w:rPr>
        <w:t>association</w:t>
      </w:r>
      <w:r w:rsidR="00DF3293" w:rsidRPr="00B973C1">
        <w:rPr>
          <w:sz w:val="22"/>
          <w:szCs w:val="22"/>
        </w:rPr>
        <w:t>.</w:t>
      </w:r>
      <w:r w:rsidR="000F21EB" w:rsidRPr="00B973C1">
        <w:rPr>
          <w:sz w:val="22"/>
          <w:szCs w:val="22"/>
        </w:rPr>
        <w:t xml:space="preserve"> The most common reason for a hysterectomy, particularly at earlier ages, was fibroids,</w:t>
      </w:r>
      <w:r w:rsidR="00847CCB">
        <w:rPr>
          <w:sz w:val="22"/>
          <w:szCs w:val="22"/>
        </w:rPr>
        <w:fldChar w:fldCharType="begin">
          <w:fldData xml:space="preserve">PFJlZm1hbj48Q2l0ZT48QXV0aG9yPkNvb3BlcjwvQXV0aG9yPjxZZWFyPjIwMDg8L1llYXI+PFJl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</w:fldData>
        </w:fldChar>
      </w:r>
      <w:r w:rsidR="00847CCB">
        <w:rPr>
          <w:sz w:val="22"/>
          <w:szCs w:val="22"/>
        </w:rPr>
        <w:instrText xml:space="preserve"> ADDIN REFMGR.CITE </w:instrText>
      </w:r>
      <w:r w:rsidR="00847CCB">
        <w:rPr>
          <w:sz w:val="22"/>
          <w:szCs w:val="22"/>
        </w:rPr>
        <w:fldChar w:fldCharType="begin">
          <w:fldData xml:space="preserve">PFJlZm1hbj48Q2l0ZT48QXV0aG9yPkNvb3BlcjwvQXV0aG9yPjxZZWFyPjIwMDg8L1llYXI+PFJl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</w:fldData>
        </w:fldChar>
      </w:r>
      <w:r w:rsidR="00847CCB">
        <w:rPr>
          <w:sz w:val="22"/>
          <w:szCs w:val="22"/>
        </w:rPr>
        <w:instrText xml:space="preserve"> ADDIN EN.CITE.DATA </w:instrText>
      </w:r>
      <w:r w:rsidR="00847CCB">
        <w:rPr>
          <w:sz w:val="22"/>
          <w:szCs w:val="22"/>
        </w:rPr>
      </w:r>
      <w:r w:rsidR="00847CCB">
        <w:rPr>
          <w:sz w:val="22"/>
          <w:szCs w:val="22"/>
        </w:rPr>
        <w:fldChar w:fldCharType="end"/>
      </w:r>
      <w:r w:rsidR="00847CCB">
        <w:rPr>
          <w:sz w:val="22"/>
          <w:szCs w:val="22"/>
        </w:rPr>
      </w:r>
      <w:r w:rsidR="00847CCB">
        <w:rPr>
          <w:sz w:val="22"/>
          <w:szCs w:val="22"/>
        </w:rPr>
        <w:fldChar w:fldCharType="separate"/>
      </w:r>
      <w:r w:rsidR="00847CCB">
        <w:rPr>
          <w:noProof/>
          <w:sz w:val="22"/>
          <w:szCs w:val="22"/>
        </w:rPr>
        <w:t>(43)</w:t>
      </w:r>
      <w:r w:rsidR="00847CCB">
        <w:rPr>
          <w:sz w:val="22"/>
          <w:szCs w:val="22"/>
        </w:rPr>
        <w:fldChar w:fldCharType="end"/>
      </w:r>
      <w:r w:rsidR="000F21EB" w:rsidRPr="00B973C1">
        <w:rPr>
          <w:sz w:val="22"/>
          <w:szCs w:val="22"/>
        </w:rPr>
        <w:t xml:space="preserve"> which may have been associated with greater estrogen exposure through earlier menarche, and contributed to greater BMD</w:t>
      </w:r>
      <w:r w:rsidR="00DB55B4" w:rsidRPr="00B973C1">
        <w:rPr>
          <w:sz w:val="22"/>
          <w:szCs w:val="22"/>
        </w:rPr>
        <w:t>. T</w:t>
      </w:r>
      <w:r w:rsidR="005D386E" w:rsidRPr="00B973C1">
        <w:rPr>
          <w:sz w:val="22"/>
          <w:szCs w:val="22"/>
        </w:rPr>
        <w:t xml:space="preserve">here is little evidence </w:t>
      </w:r>
      <w:r w:rsidR="00037DC0" w:rsidRPr="00B973C1">
        <w:rPr>
          <w:sz w:val="22"/>
          <w:szCs w:val="22"/>
        </w:rPr>
        <w:t xml:space="preserve">from other studies </w:t>
      </w:r>
      <w:r w:rsidR="005D386E" w:rsidRPr="00B973C1">
        <w:rPr>
          <w:sz w:val="22"/>
          <w:szCs w:val="22"/>
        </w:rPr>
        <w:t xml:space="preserve">that hysterectomy or oophorectomy </w:t>
      </w:r>
      <w:r w:rsidR="00037DC0" w:rsidRPr="00B973C1">
        <w:rPr>
          <w:sz w:val="22"/>
          <w:szCs w:val="22"/>
        </w:rPr>
        <w:t>are</w:t>
      </w:r>
      <w:r w:rsidR="005D386E" w:rsidRPr="00B973C1">
        <w:rPr>
          <w:sz w:val="22"/>
          <w:szCs w:val="22"/>
        </w:rPr>
        <w:t xml:space="preserve"> associated with bone outcomes or fracture risk</w:t>
      </w:r>
      <w:r w:rsidR="007A61A5" w:rsidRPr="00B973C1">
        <w:rPr>
          <w:sz w:val="22"/>
          <w:szCs w:val="22"/>
        </w:rPr>
        <w:t>,</w:t>
      </w:r>
      <w:r w:rsidR="00847CCB">
        <w:rPr>
          <w:color w:val="000000"/>
          <w:sz w:val="22"/>
          <w:szCs w:val="22"/>
        </w:rPr>
        <w:fldChar w:fldCharType="begin">
          <w:fldData xml:space="preserve">PFJlZm1hbj48Q2l0ZT48QXV0aG9yPktyaXR6LVNpbHZlcnN0ZWluPC9BdXRob3I+PFllYXI+MjAw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</w:fldData>
        </w:fldChar>
      </w:r>
      <w:r w:rsidR="00847CCB">
        <w:rPr>
          <w:color w:val="000000"/>
          <w:sz w:val="22"/>
          <w:szCs w:val="22"/>
        </w:rPr>
        <w:instrText xml:space="preserve"> ADDIN REFMGR.CITE </w:instrText>
      </w:r>
      <w:r w:rsidR="00847CCB">
        <w:rPr>
          <w:color w:val="000000"/>
          <w:sz w:val="22"/>
          <w:szCs w:val="22"/>
        </w:rPr>
        <w:fldChar w:fldCharType="begin">
          <w:fldData xml:space="preserve">PFJlZm1hbj48Q2l0ZT48QXV0aG9yPktyaXR6LVNpbHZlcnN0ZWluPC9BdXRob3I+PFllYXI+MjAw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</w:fldData>
        </w:fldChar>
      </w:r>
      <w:r w:rsidR="00847CCB">
        <w:rPr>
          <w:color w:val="000000"/>
          <w:sz w:val="22"/>
          <w:szCs w:val="22"/>
        </w:rPr>
        <w:instrText xml:space="preserve"> ADDIN EN.CITE.DATA </w:instrText>
      </w:r>
      <w:r w:rsidR="00847CCB">
        <w:rPr>
          <w:color w:val="000000"/>
          <w:sz w:val="22"/>
          <w:szCs w:val="22"/>
        </w:rPr>
      </w:r>
      <w:r w:rsidR="00847CCB">
        <w:rPr>
          <w:color w:val="000000"/>
          <w:sz w:val="22"/>
          <w:szCs w:val="22"/>
        </w:rPr>
        <w:fldChar w:fldCharType="end"/>
      </w:r>
      <w:r w:rsidR="00847CCB">
        <w:rPr>
          <w:color w:val="000000"/>
          <w:sz w:val="22"/>
          <w:szCs w:val="22"/>
        </w:rPr>
      </w:r>
      <w:r w:rsidR="00847CCB">
        <w:rPr>
          <w:color w:val="000000"/>
          <w:sz w:val="22"/>
          <w:szCs w:val="22"/>
        </w:rPr>
        <w:fldChar w:fldCharType="separate"/>
      </w:r>
      <w:r w:rsidR="00847CCB">
        <w:rPr>
          <w:noProof/>
          <w:color w:val="000000"/>
          <w:sz w:val="22"/>
          <w:szCs w:val="22"/>
        </w:rPr>
        <w:t>(9-12)</w:t>
      </w:r>
      <w:r w:rsidR="00847CCB">
        <w:rPr>
          <w:color w:val="000000"/>
          <w:sz w:val="22"/>
          <w:szCs w:val="22"/>
        </w:rPr>
        <w:fldChar w:fldCharType="end"/>
      </w:r>
      <w:r w:rsidR="00DB59F6" w:rsidRPr="00B973C1">
        <w:rPr>
          <w:color w:val="000000"/>
          <w:sz w:val="22"/>
          <w:szCs w:val="22"/>
        </w:rPr>
        <w:t xml:space="preserve"> </w:t>
      </w:r>
      <w:r w:rsidR="007A61A5" w:rsidRPr="00B973C1">
        <w:rPr>
          <w:color w:val="000000"/>
          <w:sz w:val="22"/>
          <w:szCs w:val="22"/>
        </w:rPr>
        <w:t xml:space="preserve">although few studies have </w:t>
      </w:r>
      <w:r w:rsidR="00161053" w:rsidRPr="00B973C1">
        <w:rPr>
          <w:color w:val="000000"/>
          <w:sz w:val="22"/>
          <w:szCs w:val="22"/>
        </w:rPr>
        <w:t>examined</w:t>
      </w:r>
      <w:r w:rsidR="007A61A5" w:rsidRPr="00B973C1">
        <w:rPr>
          <w:color w:val="000000"/>
          <w:sz w:val="22"/>
          <w:szCs w:val="22"/>
        </w:rPr>
        <w:t xml:space="preserve"> the reasons for the operations which may be of consequence.</w:t>
      </w:r>
      <w:r w:rsidR="00847CCB">
        <w:rPr>
          <w:color w:val="000000"/>
          <w:sz w:val="22"/>
          <w:szCs w:val="22"/>
        </w:rPr>
        <w:fldChar w:fldCharType="begin">
          <w:fldData xml:space="preserve">PFJlZm1hbj48Q2l0ZT48QXV0aG9yPk1lbHRvbjwvQXV0aG9yPjxZZWFyPjIwMDc8L1llYXI+PFJl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</w:fldData>
        </w:fldChar>
      </w:r>
      <w:r w:rsidR="00847CCB">
        <w:rPr>
          <w:color w:val="000000"/>
          <w:sz w:val="22"/>
          <w:szCs w:val="22"/>
        </w:rPr>
        <w:instrText xml:space="preserve"> ADDIN REFMGR.CITE </w:instrText>
      </w:r>
      <w:r w:rsidR="00847CCB">
        <w:rPr>
          <w:color w:val="000000"/>
          <w:sz w:val="22"/>
          <w:szCs w:val="22"/>
        </w:rPr>
        <w:fldChar w:fldCharType="begin">
          <w:fldData xml:space="preserve">PFJlZm1hbj48Q2l0ZT48QXV0aG9yPk1lbHRvbjwvQXV0aG9yPjxZZWFyPjIwMDc8L1llYXI+PFJl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</w:fldData>
        </w:fldChar>
      </w:r>
      <w:r w:rsidR="00847CCB">
        <w:rPr>
          <w:color w:val="000000"/>
          <w:sz w:val="22"/>
          <w:szCs w:val="22"/>
        </w:rPr>
        <w:instrText xml:space="preserve"> ADDIN EN.CITE.DATA </w:instrText>
      </w:r>
      <w:r w:rsidR="00847CCB">
        <w:rPr>
          <w:color w:val="000000"/>
          <w:sz w:val="22"/>
          <w:szCs w:val="22"/>
        </w:rPr>
      </w:r>
      <w:r w:rsidR="00847CCB">
        <w:rPr>
          <w:color w:val="000000"/>
          <w:sz w:val="22"/>
          <w:szCs w:val="22"/>
        </w:rPr>
        <w:fldChar w:fldCharType="end"/>
      </w:r>
      <w:r w:rsidR="00847CCB">
        <w:rPr>
          <w:color w:val="000000"/>
          <w:sz w:val="22"/>
          <w:szCs w:val="22"/>
        </w:rPr>
      </w:r>
      <w:r w:rsidR="00847CCB">
        <w:rPr>
          <w:color w:val="000000"/>
          <w:sz w:val="22"/>
          <w:szCs w:val="22"/>
        </w:rPr>
        <w:fldChar w:fldCharType="separate"/>
      </w:r>
      <w:r w:rsidR="00847CCB">
        <w:rPr>
          <w:noProof/>
          <w:color w:val="000000"/>
          <w:sz w:val="22"/>
          <w:szCs w:val="22"/>
        </w:rPr>
        <w:t>(11)</w:t>
      </w:r>
      <w:r w:rsidR="00847CCB">
        <w:rPr>
          <w:color w:val="000000"/>
          <w:sz w:val="22"/>
          <w:szCs w:val="22"/>
        </w:rPr>
        <w:fldChar w:fldCharType="end"/>
      </w:r>
    </w:p>
    <w:p w14:paraId="4964045A" w14:textId="77777777" w:rsidR="00025232" w:rsidRDefault="00025232" w:rsidP="00A85C8F">
      <w:pPr>
        <w:spacing w:line="360" w:lineRule="auto"/>
        <w:rPr>
          <w:sz w:val="22"/>
          <w:szCs w:val="22"/>
        </w:rPr>
      </w:pPr>
    </w:p>
    <w:p w14:paraId="4D949B46" w14:textId="77777777" w:rsidR="003E6818" w:rsidRPr="00B973C1" w:rsidRDefault="003E6818" w:rsidP="00A85C8F">
      <w:pPr>
        <w:spacing w:line="360" w:lineRule="auto"/>
        <w:rPr>
          <w:sz w:val="22"/>
          <w:szCs w:val="22"/>
        </w:rPr>
      </w:pPr>
    </w:p>
    <w:p w14:paraId="52D857E8" w14:textId="77777777" w:rsidR="00A85C8F" w:rsidRPr="00B973C1" w:rsidRDefault="00A85C8F" w:rsidP="0017271C">
      <w:pPr>
        <w:spacing w:line="360" w:lineRule="auto"/>
        <w:rPr>
          <w:i/>
          <w:sz w:val="22"/>
          <w:szCs w:val="22"/>
        </w:rPr>
      </w:pPr>
      <w:r w:rsidRPr="00B973C1">
        <w:rPr>
          <w:i/>
          <w:sz w:val="22"/>
          <w:szCs w:val="22"/>
        </w:rPr>
        <w:t>Strengths and limitations</w:t>
      </w:r>
    </w:p>
    <w:p w14:paraId="3DBA7FF7" w14:textId="6F5D5CD7" w:rsidR="00A85C8F" w:rsidRPr="00B973C1" w:rsidRDefault="00A85C8F" w:rsidP="00A85C8F">
      <w:pPr>
        <w:spacing w:line="360" w:lineRule="auto"/>
        <w:rPr>
          <w:rFonts w:eastAsia="Times New Roman"/>
          <w:sz w:val="22"/>
          <w:szCs w:val="22"/>
          <w:lang w:eastAsia="en-GB"/>
        </w:rPr>
      </w:pPr>
      <w:r w:rsidRPr="00B973C1">
        <w:rPr>
          <w:rFonts w:eastAsia="Times New Roman"/>
          <w:sz w:val="22"/>
          <w:szCs w:val="22"/>
          <w:lang w:eastAsia="en-GB"/>
        </w:rPr>
        <w:lastRenderedPageBreak/>
        <w:t xml:space="preserve">The main strengths of this study are the </w:t>
      </w:r>
      <w:r w:rsidR="004B4646" w:rsidRPr="00B973C1">
        <w:rPr>
          <w:rFonts w:eastAsia="Times New Roman"/>
          <w:sz w:val="22"/>
          <w:szCs w:val="22"/>
          <w:lang w:eastAsia="en-GB"/>
        </w:rPr>
        <w:t xml:space="preserve">prospective, </w:t>
      </w:r>
      <w:r w:rsidRPr="00B973C1">
        <w:rPr>
          <w:rFonts w:eastAsia="Times New Roman"/>
          <w:sz w:val="22"/>
          <w:szCs w:val="22"/>
          <w:lang w:eastAsia="en-GB"/>
        </w:rPr>
        <w:t>detailed and longitudinal collection of data on menopausal characteristics in relation</w:t>
      </w:r>
      <w:r w:rsidRPr="00B973C1">
        <w:rPr>
          <w:rFonts w:eastAsiaTheme="minorHAnsi"/>
          <w:sz w:val="22"/>
          <w:szCs w:val="22"/>
        </w:rPr>
        <w:t xml:space="preserve"> to gold standard bone outcomes </w:t>
      </w:r>
      <w:r w:rsidR="00025232" w:rsidRPr="00B973C1">
        <w:rPr>
          <w:rFonts w:eastAsiaTheme="minorHAnsi"/>
          <w:sz w:val="22"/>
          <w:szCs w:val="22"/>
        </w:rPr>
        <w:t>on a relatively large sample of British women followed into</w:t>
      </w:r>
      <w:r w:rsidRPr="00B973C1">
        <w:rPr>
          <w:rFonts w:eastAsiaTheme="minorHAnsi"/>
          <w:sz w:val="22"/>
          <w:szCs w:val="22"/>
        </w:rPr>
        <w:t xml:space="preserve"> early old-age.  </w:t>
      </w:r>
      <w:r w:rsidR="00D653C5" w:rsidRPr="00B973C1">
        <w:rPr>
          <w:rFonts w:eastAsiaTheme="minorHAnsi"/>
          <w:sz w:val="22"/>
          <w:szCs w:val="22"/>
        </w:rPr>
        <w:t>p</w:t>
      </w:r>
      <w:r w:rsidRPr="00B973C1">
        <w:rPr>
          <w:rFonts w:eastAsiaTheme="minorHAnsi"/>
          <w:sz w:val="22"/>
          <w:szCs w:val="22"/>
        </w:rPr>
        <w:t xml:space="preserve">QCT </w:t>
      </w:r>
      <w:r w:rsidR="00161053" w:rsidRPr="00B973C1">
        <w:rPr>
          <w:rFonts w:eastAsiaTheme="minorHAnsi"/>
          <w:sz w:val="22"/>
          <w:szCs w:val="22"/>
        </w:rPr>
        <w:t>and</w:t>
      </w:r>
      <w:r w:rsidRPr="00B973C1">
        <w:rPr>
          <w:rFonts w:eastAsia="Times New Roman"/>
          <w:sz w:val="22"/>
          <w:szCs w:val="22"/>
          <w:lang w:eastAsia="en-GB"/>
        </w:rPr>
        <w:t xml:space="preserve"> DXA measurements were </w:t>
      </w:r>
      <w:r w:rsidR="00161053" w:rsidRPr="00B973C1">
        <w:rPr>
          <w:rFonts w:eastAsia="Times New Roman"/>
          <w:sz w:val="22"/>
          <w:szCs w:val="22"/>
          <w:lang w:eastAsia="en-GB"/>
        </w:rPr>
        <w:t>obtained</w:t>
      </w:r>
      <w:r w:rsidRPr="00B973C1">
        <w:rPr>
          <w:rFonts w:eastAsia="Times New Roman"/>
          <w:sz w:val="22"/>
          <w:szCs w:val="22"/>
          <w:lang w:eastAsia="en-GB"/>
        </w:rPr>
        <w:t xml:space="preserve">; pQCT </w:t>
      </w:r>
      <w:r w:rsidR="00071699" w:rsidRPr="00B973C1">
        <w:rPr>
          <w:rFonts w:eastAsia="Times New Roman"/>
          <w:sz w:val="22"/>
          <w:szCs w:val="22"/>
          <w:lang w:eastAsia="en-GB"/>
        </w:rPr>
        <w:t>enables the</w:t>
      </w:r>
      <w:r w:rsidR="00651EAC" w:rsidRPr="00B973C1">
        <w:rPr>
          <w:rFonts w:eastAsia="Times New Roman"/>
          <w:sz w:val="22"/>
          <w:szCs w:val="22"/>
          <w:lang w:eastAsia="en-GB"/>
        </w:rPr>
        <w:t xml:space="preserve"> investigat</w:t>
      </w:r>
      <w:r w:rsidR="00071699" w:rsidRPr="00B973C1">
        <w:rPr>
          <w:rFonts w:eastAsia="Times New Roman"/>
          <w:sz w:val="22"/>
          <w:szCs w:val="22"/>
          <w:lang w:eastAsia="en-GB"/>
        </w:rPr>
        <w:t>ion of</w:t>
      </w:r>
      <w:r w:rsidR="00651EAC" w:rsidRPr="00B973C1">
        <w:rPr>
          <w:rFonts w:eastAsia="Times New Roman"/>
          <w:sz w:val="22"/>
          <w:szCs w:val="22"/>
          <w:lang w:eastAsia="en-GB"/>
        </w:rPr>
        <w:t xml:space="preserve"> </w:t>
      </w:r>
      <w:r w:rsidRPr="00B973C1">
        <w:rPr>
          <w:rFonts w:eastAsia="Times New Roman"/>
          <w:sz w:val="22"/>
          <w:szCs w:val="22"/>
          <w:lang w:eastAsia="en-GB"/>
        </w:rPr>
        <w:t xml:space="preserve">bone size, strength and vBMD </w:t>
      </w:r>
      <w:r w:rsidR="000408A7" w:rsidRPr="00B973C1">
        <w:rPr>
          <w:rFonts w:eastAsia="Times New Roman"/>
          <w:sz w:val="22"/>
          <w:szCs w:val="22"/>
          <w:lang w:eastAsia="en-GB"/>
        </w:rPr>
        <w:t xml:space="preserve">of trabecular and cortical compartments </w:t>
      </w:r>
      <w:r w:rsidRPr="00B973C1">
        <w:rPr>
          <w:rFonts w:eastAsia="Times New Roman"/>
          <w:sz w:val="22"/>
          <w:szCs w:val="22"/>
          <w:lang w:eastAsia="en-GB"/>
        </w:rPr>
        <w:t>with</w:t>
      </w:r>
      <w:r w:rsidR="00025232" w:rsidRPr="00B973C1">
        <w:rPr>
          <w:rFonts w:eastAsia="Times New Roman"/>
          <w:sz w:val="22"/>
          <w:szCs w:val="22"/>
          <w:lang w:eastAsia="en-GB"/>
        </w:rPr>
        <w:t xml:space="preserve"> less</w:t>
      </w:r>
      <w:r w:rsidR="00071699" w:rsidRPr="00B973C1">
        <w:rPr>
          <w:rFonts w:eastAsia="Times New Roman"/>
          <w:sz w:val="22"/>
          <w:szCs w:val="22"/>
          <w:lang w:eastAsia="en-GB"/>
        </w:rPr>
        <w:t xml:space="preserve"> confounding by</w:t>
      </w:r>
      <w:r w:rsidRPr="00B973C1">
        <w:rPr>
          <w:rFonts w:eastAsia="Times New Roman"/>
          <w:sz w:val="22"/>
          <w:szCs w:val="22"/>
          <w:lang w:eastAsia="en-GB"/>
        </w:rPr>
        <w:t xml:space="preserve"> body size</w:t>
      </w:r>
      <w:r w:rsidR="00071699" w:rsidRPr="00B973C1">
        <w:rPr>
          <w:rFonts w:eastAsia="Times New Roman"/>
          <w:sz w:val="22"/>
          <w:szCs w:val="22"/>
          <w:lang w:eastAsia="en-GB"/>
        </w:rPr>
        <w:t xml:space="preserve"> which is a limitation of aBMD obtained by DXA</w:t>
      </w:r>
      <w:r w:rsidRPr="00B973C1">
        <w:rPr>
          <w:rFonts w:eastAsia="Times New Roman"/>
          <w:sz w:val="22"/>
          <w:szCs w:val="22"/>
          <w:lang w:eastAsia="en-GB"/>
        </w:rPr>
        <w:t xml:space="preserve">. </w:t>
      </w:r>
      <w:r w:rsidR="00025232" w:rsidRPr="00B973C1">
        <w:rPr>
          <w:rFonts w:eastAsia="Times New Roman"/>
          <w:sz w:val="22"/>
          <w:szCs w:val="22"/>
          <w:lang w:eastAsia="en-GB"/>
        </w:rPr>
        <w:t xml:space="preserve"> That all the women were </w:t>
      </w:r>
      <w:r w:rsidR="00876EAC" w:rsidRPr="00B973C1">
        <w:rPr>
          <w:rFonts w:eastAsia="Times New Roman"/>
          <w:sz w:val="22"/>
          <w:szCs w:val="22"/>
          <w:lang w:eastAsia="en-GB"/>
        </w:rPr>
        <w:t>born in the same week</w:t>
      </w:r>
      <w:r w:rsidR="001B5352" w:rsidRPr="00B973C1">
        <w:rPr>
          <w:rFonts w:eastAsia="Times New Roman"/>
          <w:sz w:val="22"/>
          <w:szCs w:val="22"/>
          <w:lang w:eastAsia="en-GB"/>
        </w:rPr>
        <w:t xml:space="preserve">, and that </w:t>
      </w:r>
      <w:r w:rsidR="00876EAC" w:rsidRPr="00B973C1">
        <w:rPr>
          <w:rFonts w:eastAsia="Times New Roman"/>
          <w:sz w:val="22"/>
          <w:szCs w:val="22"/>
          <w:lang w:eastAsia="en-GB"/>
        </w:rPr>
        <w:t>the scans took place over a narrow age range</w:t>
      </w:r>
      <w:r w:rsidR="001B5352" w:rsidRPr="00B973C1">
        <w:rPr>
          <w:rFonts w:eastAsia="Times New Roman"/>
          <w:sz w:val="22"/>
          <w:szCs w:val="22"/>
          <w:lang w:eastAsia="en-GB"/>
        </w:rPr>
        <w:t xml:space="preserve"> ten years after the average age at menopause, limited potential confounding by age and </w:t>
      </w:r>
      <w:r w:rsidR="00071699" w:rsidRPr="00B973C1">
        <w:rPr>
          <w:rFonts w:eastAsia="Times New Roman"/>
          <w:sz w:val="22"/>
          <w:szCs w:val="22"/>
          <w:lang w:eastAsia="en-GB"/>
        </w:rPr>
        <w:t>enabled an assessment of</w:t>
      </w:r>
      <w:r w:rsidR="001B5352" w:rsidRPr="00B973C1">
        <w:rPr>
          <w:rFonts w:eastAsia="Times New Roman"/>
          <w:sz w:val="22"/>
          <w:szCs w:val="22"/>
          <w:lang w:eastAsia="en-GB"/>
        </w:rPr>
        <w:t xml:space="preserve"> </w:t>
      </w:r>
      <w:r w:rsidR="00025232" w:rsidRPr="00B973C1">
        <w:rPr>
          <w:rFonts w:eastAsia="Times New Roman"/>
          <w:sz w:val="22"/>
          <w:szCs w:val="22"/>
          <w:lang w:eastAsia="en-GB"/>
        </w:rPr>
        <w:t>the persistence of menopause-related effects on bone</w:t>
      </w:r>
      <w:r w:rsidR="001B5352" w:rsidRPr="00B973C1">
        <w:rPr>
          <w:rFonts w:eastAsia="Times New Roman"/>
          <w:sz w:val="22"/>
          <w:szCs w:val="22"/>
          <w:lang w:eastAsia="en-GB"/>
        </w:rPr>
        <w:t xml:space="preserve">. It also allowed </w:t>
      </w:r>
      <w:r w:rsidR="00071699" w:rsidRPr="00B973C1">
        <w:rPr>
          <w:rFonts w:eastAsia="Times New Roman"/>
          <w:sz w:val="22"/>
          <w:szCs w:val="22"/>
          <w:lang w:eastAsia="en-GB"/>
        </w:rPr>
        <w:t>the study of</w:t>
      </w:r>
      <w:r w:rsidR="00025232" w:rsidRPr="00B973C1">
        <w:rPr>
          <w:rFonts w:eastAsia="Times New Roman"/>
          <w:sz w:val="22"/>
          <w:szCs w:val="22"/>
          <w:lang w:eastAsia="en-GB"/>
        </w:rPr>
        <w:t xml:space="preserve"> how H</w:t>
      </w:r>
      <w:r w:rsidR="00071699" w:rsidRPr="00B973C1">
        <w:rPr>
          <w:rFonts w:eastAsia="Times New Roman"/>
          <w:sz w:val="22"/>
          <w:szCs w:val="22"/>
          <w:lang w:eastAsia="en-GB"/>
        </w:rPr>
        <w:t>R</w:t>
      </w:r>
      <w:r w:rsidR="00025232" w:rsidRPr="00B973C1">
        <w:rPr>
          <w:rFonts w:eastAsia="Times New Roman"/>
          <w:sz w:val="22"/>
          <w:szCs w:val="22"/>
          <w:lang w:eastAsia="en-GB"/>
        </w:rPr>
        <w:t xml:space="preserve">T use may protect </w:t>
      </w:r>
      <w:r w:rsidR="00071699" w:rsidRPr="00B973C1">
        <w:rPr>
          <w:rFonts w:eastAsia="Times New Roman"/>
          <w:sz w:val="22"/>
          <w:szCs w:val="22"/>
          <w:lang w:eastAsia="en-GB"/>
        </w:rPr>
        <w:t xml:space="preserve">from </w:t>
      </w:r>
      <w:r w:rsidR="00025232" w:rsidRPr="00B973C1">
        <w:rPr>
          <w:rFonts w:eastAsia="Times New Roman"/>
          <w:sz w:val="22"/>
          <w:szCs w:val="22"/>
          <w:lang w:eastAsia="en-GB"/>
        </w:rPr>
        <w:t xml:space="preserve">fracture through slowing down age-related changes in </w:t>
      </w:r>
      <w:r w:rsidR="002B674B" w:rsidRPr="00B973C1">
        <w:rPr>
          <w:rFonts w:eastAsia="Times New Roman"/>
          <w:sz w:val="22"/>
          <w:szCs w:val="22"/>
          <w:lang w:eastAsia="en-GB"/>
        </w:rPr>
        <w:t>vBMD and endocortical resportion</w:t>
      </w:r>
      <w:r w:rsidR="00025232" w:rsidRPr="00B973C1">
        <w:rPr>
          <w:rFonts w:eastAsia="Times New Roman"/>
          <w:sz w:val="22"/>
          <w:szCs w:val="22"/>
          <w:lang w:eastAsia="en-GB"/>
        </w:rPr>
        <w:t xml:space="preserve"> that decrease bone strength. </w:t>
      </w:r>
    </w:p>
    <w:p w14:paraId="283DE9EE" w14:textId="77777777" w:rsidR="00A85C8F" w:rsidRPr="00B973C1" w:rsidRDefault="00A85C8F" w:rsidP="00A85C8F">
      <w:pPr>
        <w:pStyle w:val="CommentText"/>
        <w:spacing w:line="360" w:lineRule="auto"/>
        <w:rPr>
          <w:rFonts w:eastAsia="Times New Roman"/>
          <w:sz w:val="22"/>
          <w:szCs w:val="22"/>
        </w:rPr>
      </w:pPr>
    </w:p>
    <w:p w14:paraId="4BEE66DE" w14:textId="49A763F7" w:rsidR="0017271C" w:rsidRPr="00B31B01" w:rsidRDefault="00597A3C" w:rsidP="000E3636">
      <w:pPr>
        <w:pStyle w:val="CommentText"/>
        <w:spacing w:line="360" w:lineRule="auto"/>
        <w:rPr>
          <w:rFonts w:eastAsia="Times New Roman"/>
          <w:sz w:val="22"/>
          <w:szCs w:val="22"/>
          <w:lang w:eastAsia="en-GB"/>
        </w:rPr>
      </w:pPr>
      <w:r>
        <w:rPr>
          <w:sz w:val="22"/>
          <w:szCs w:val="22"/>
        </w:rPr>
        <w:t xml:space="preserve">A limitation is that we did not collect HRT dose and data on </w:t>
      </w:r>
      <w:r w:rsidR="00365067">
        <w:rPr>
          <w:sz w:val="22"/>
          <w:szCs w:val="22"/>
        </w:rPr>
        <w:t xml:space="preserve">types of </w:t>
      </w:r>
      <w:r>
        <w:rPr>
          <w:sz w:val="22"/>
          <w:szCs w:val="22"/>
        </w:rPr>
        <w:t xml:space="preserve">HRT preparations </w:t>
      </w:r>
      <w:r w:rsidR="00365067">
        <w:rPr>
          <w:sz w:val="22"/>
          <w:szCs w:val="22"/>
        </w:rPr>
        <w:t xml:space="preserve">was insufficiently complete </w:t>
      </w:r>
      <w:r>
        <w:rPr>
          <w:sz w:val="22"/>
          <w:szCs w:val="22"/>
        </w:rPr>
        <w:t xml:space="preserve">to use. </w:t>
      </w:r>
      <w:r w:rsidR="00E105B9" w:rsidRPr="00B973C1">
        <w:rPr>
          <w:sz w:val="22"/>
          <w:szCs w:val="22"/>
        </w:rPr>
        <w:t>We have previously reported that the vast majority on H</w:t>
      </w:r>
      <w:r w:rsidR="00071699" w:rsidRPr="00B973C1">
        <w:rPr>
          <w:sz w:val="22"/>
          <w:szCs w:val="22"/>
        </w:rPr>
        <w:t>R</w:t>
      </w:r>
      <w:r w:rsidR="00E105B9" w:rsidRPr="00B973C1">
        <w:rPr>
          <w:sz w:val="22"/>
          <w:szCs w:val="22"/>
        </w:rPr>
        <w:t xml:space="preserve">T who had had a hysterectomy were taking estrogen alone, whereas other women were taking </w:t>
      </w:r>
      <w:r w:rsidR="00823021" w:rsidRPr="00B973C1">
        <w:rPr>
          <w:sz w:val="22"/>
          <w:szCs w:val="22"/>
        </w:rPr>
        <w:t>a combined preparation</w:t>
      </w:r>
      <w:r w:rsidR="0041237D" w:rsidRPr="00B973C1">
        <w:rPr>
          <w:sz w:val="22"/>
          <w:szCs w:val="22"/>
        </w:rPr>
        <w:t>.</w:t>
      </w:r>
      <w:r w:rsidR="00847CCB">
        <w:rPr>
          <w:sz w:val="22"/>
          <w:szCs w:val="22"/>
        </w:rPr>
        <w:fldChar w:fldCharType="begin"/>
      </w:r>
      <w:r w:rsidR="00847CCB">
        <w:rPr>
          <w:sz w:val="22"/>
          <w:szCs w:val="22"/>
        </w:rPr>
        <w:instrText xml:space="preserve"> ADDIN REFMGR.CITE &lt;Refman&gt;&lt;Cite&gt;&lt;Author&gt;Kuh&lt;/Author&gt;&lt;Year&gt;2000&lt;/Year&gt;&lt;RecNum&gt;1978&lt;/RecNum&gt;&lt;IDText&gt;Social and behavioural influences on the uptake of hormone replacement therapy among younger women&lt;/IDText&gt;&lt;MDL Ref_Type="Journal"&gt;&lt;Ref_Type&gt;Journal&lt;/Ref_Type&gt;&lt;Ref_ID&gt;1978&lt;/Ref_ID&gt;&lt;Title_Primary&gt;Social and behavioural influences on the uptake of hormone replacement therapy among younger women&lt;/Title_Primary&gt;&lt;Authors_Primary&gt;Kuh,D.&lt;/Authors_Primary&gt;&lt;Authors_Primary&gt;Hardy,R.&lt;/Authors_Primary&gt;&lt;Authors_Primary&gt;Wadsworth,M.&lt;/Authors_Primary&gt;&lt;Date_Primary&gt;2000&lt;/Date_Primary&gt;&lt;Keywords&gt;and&lt;/Keywords&gt;&lt;Keywords&gt;Hormone Replacement Therapy&lt;/Keywords&gt;&lt;Keywords&gt;Rebecca&lt;/Keywords&gt;&lt;Keywords&gt;social&lt;/Keywords&gt;&lt;Keywords&gt;the&lt;/Keywords&gt;&lt;Keywords&gt;therapy&lt;/Keywords&gt;&lt;Keywords&gt;women&lt;/Keywords&gt;&lt;Reprint&gt;Not in File&lt;/Reprint&gt;&lt;Start_Page&gt;731&lt;/Start_Page&gt;&lt;End_Page&gt;739&lt;/End_Page&gt;&lt;Periodical&gt;Br J Obstet Gynaecol&lt;/Periodical&gt;&lt;Volume&gt;107&lt;/Volume&gt;&lt;ZZ_JournalFull&gt;&lt;f name="System"&gt;British Journal of Obstetrics and Gynaecology&lt;/f&gt;&lt;/ZZ_JournalFull&gt;&lt;ZZ_JournalStdAbbrev&gt;&lt;f name="System"&gt;Br J Obstet Gynaecol&lt;/f&gt;&lt;/ZZ_JournalStdAbbrev&gt;&lt;ZZ_WorkformID&gt;1&lt;/ZZ_WorkformID&gt;&lt;/MDL&gt;&lt;/Cite&gt;&lt;/Refman&gt;</w:instrText>
      </w:r>
      <w:r w:rsidR="00847CCB">
        <w:rPr>
          <w:sz w:val="22"/>
          <w:szCs w:val="22"/>
        </w:rPr>
        <w:fldChar w:fldCharType="separate"/>
      </w:r>
      <w:r w:rsidR="00847CCB">
        <w:rPr>
          <w:noProof/>
          <w:sz w:val="22"/>
          <w:szCs w:val="22"/>
        </w:rPr>
        <w:t>(44)</w:t>
      </w:r>
      <w:r w:rsidR="00847CCB">
        <w:rPr>
          <w:sz w:val="22"/>
          <w:szCs w:val="22"/>
        </w:rPr>
        <w:fldChar w:fldCharType="end"/>
      </w:r>
      <w:r w:rsidR="0041237D" w:rsidRPr="00B973C1">
        <w:rPr>
          <w:sz w:val="22"/>
          <w:szCs w:val="22"/>
        </w:rPr>
        <w:t xml:space="preserve"> </w:t>
      </w:r>
      <w:r w:rsidR="00365067">
        <w:rPr>
          <w:sz w:val="22"/>
          <w:szCs w:val="22"/>
        </w:rPr>
        <w:t>D</w:t>
      </w:r>
      <w:r w:rsidR="00823021" w:rsidRPr="00B973C1">
        <w:rPr>
          <w:sz w:val="22"/>
          <w:szCs w:val="22"/>
        </w:rPr>
        <w:t xml:space="preserve">ata on length of use </w:t>
      </w:r>
      <w:r w:rsidR="00071699" w:rsidRPr="00B973C1">
        <w:rPr>
          <w:sz w:val="22"/>
          <w:szCs w:val="22"/>
        </w:rPr>
        <w:t>and</w:t>
      </w:r>
      <w:r w:rsidR="00823021" w:rsidRPr="00B973C1">
        <w:rPr>
          <w:sz w:val="22"/>
          <w:szCs w:val="22"/>
        </w:rPr>
        <w:t xml:space="preserve"> age at last use </w:t>
      </w:r>
      <w:r w:rsidR="00365067">
        <w:rPr>
          <w:sz w:val="22"/>
          <w:szCs w:val="22"/>
        </w:rPr>
        <w:t>we</w:t>
      </w:r>
      <w:r w:rsidR="00071699" w:rsidRPr="00B973C1">
        <w:rPr>
          <w:sz w:val="22"/>
          <w:szCs w:val="22"/>
        </w:rPr>
        <w:t>re</w:t>
      </w:r>
      <w:r w:rsidR="00823021" w:rsidRPr="00B973C1">
        <w:rPr>
          <w:sz w:val="22"/>
          <w:szCs w:val="22"/>
        </w:rPr>
        <w:t xml:space="preserve"> </w:t>
      </w:r>
      <w:r>
        <w:rPr>
          <w:sz w:val="22"/>
          <w:szCs w:val="22"/>
        </w:rPr>
        <w:t>a</w:t>
      </w:r>
      <w:r w:rsidR="00823021" w:rsidRPr="00B973C1">
        <w:rPr>
          <w:sz w:val="22"/>
          <w:szCs w:val="22"/>
        </w:rPr>
        <w:t>dvantage</w:t>
      </w:r>
      <w:r>
        <w:rPr>
          <w:sz w:val="22"/>
          <w:szCs w:val="22"/>
        </w:rPr>
        <w:t>s</w:t>
      </w:r>
      <w:r w:rsidR="00823021" w:rsidRPr="00B973C1">
        <w:rPr>
          <w:sz w:val="22"/>
          <w:szCs w:val="22"/>
        </w:rPr>
        <w:t xml:space="preserve"> over studies wh</w:t>
      </w:r>
      <w:r w:rsidR="00071699" w:rsidRPr="00B973C1">
        <w:rPr>
          <w:sz w:val="22"/>
          <w:szCs w:val="22"/>
        </w:rPr>
        <w:t xml:space="preserve">ich </w:t>
      </w:r>
      <w:r>
        <w:rPr>
          <w:sz w:val="22"/>
          <w:szCs w:val="22"/>
        </w:rPr>
        <w:t xml:space="preserve">have only collected </w:t>
      </w:r>
      <w:r w:rsidR="00823021" w:rsidRPr="00B973C1">
        <w:rPr>
          <w:sz w:val="22"/>
          <w:szCs w:val="22"/>
        </w:rPr>
        <w:t>m</w:t>
      </w:r>
      <w:r w:rsidR="00D653C5" w:rsidRPr="00B973C1">
        <w:rPr>
          <w:sz w:val="22"/>
          <w:szCs w:val="22"/>
        </w:rPr>
        <w:t>e</w:t>
      </w:r>
      <w:r w:rsidR="00823021" w:rsidRPr="00B973C1">
        <w:rPr>
          <w:sz w:val="22"/>
          <w:szCs w:val="22"/>
        </w:rPr>
        <w:t xml:space="preserve">asures of current and past </w:t>
      </w:r>
      <w:r w:rsidR="00071699" w:rsidRPr="00B973C1">
        <w:rPr>
          <w:sz w:val="22"/>
          <w:szCs w:val="22"/>
        </w:rPr>
        <w:t xml:space="preserve">HRT </w:t>
      </w:r>
      <w:r w:rsidR="00823021" w:rsidRPr="00B973C1">
        <w:rPr>
          <w:sz w:val="22"/>
          <w:szCs w:val="22"/>
        </w:rPr>
        <w:t>use</w:t>
      </w:r>
      <w:r w:rsidR="000E3636" w:rsidRPr="00B973C1">
        <w:rPr>
          <w:sz w:val="22"/>
          <w:szCs w:val="22"/>
        </w:rPr>
        <w:t xml:space="preserve">. </w:t>
      </w:r>
      <w:r w:rsidR="0017271C" w:rsidRPr="00B973C1">
        <w:rPr>
          <w:rFonts w:eastAsia="Times New Roman"/>
          <w:sz w:val="22"/>
          <w:szCs w:val="22"/>
          <w:lang w:eastAsia="en-GB"/>
        </w:rPr>
        <w:t>A</w:t>
      </w:r>
      <w:r w:rsidR="007D417F" w:rsidRPr="00B973C1">
        <w:rPr>
          <w:rFonts w:eastAsia="Times New Roman"/>
          <w:sz w:val="22"/>
          <w:szCs w:val="22"/>
          <w:lang w:eastAsia="en-GB"/>
        </w:rPr>
        <w:t>nother</w:t>
      </w:r>
      <w:r w:rsidR="00651EAC" w:rsidRPr="00B973C1">
        <w:rPr>
          <w:rFonts w:eastAsia="Times New Roman"/>
          <w:sz w:val="22"/>
          <w:szCs w:val="22"/>
          <w:lang w:eastAsia="en-GB"/>
        </w:rPr>
        <w:t xml:space="preserve"> </w:t>
      </w:r>
      <w:r w:rsidR="0017271C" w:rsidRPr="00B973C1">
        <w:rPr>
          <w:rFonts w:eastAsia="Times New Roman"/>
          <w:sz w:val="22"/>
          <w:szCs w:val="22"/>
          <w:lang w:eastAsia="en-GB"/>
        </w:rPr>
        <w:t>limitation is that the sample was all born in the e</w:t>
      </w:r>
      <w:r>
        <w:rPr>
          <w:rFonts w:eastAsia="Times New Roman"/>
          <w:sz w:val="22"/>
          <w:szCs w:val="22"/>
          <w:lang w:eastAsia="en-GB"/>
        </w:rPr>
        <w:t xml:space="preserve">arly post war period; </w:t>
      </w:r>
      <w:r w:rsidR="0017271C" w:rsidRPr="00B973C1">
        <w:rPr>
          <w:rFonts w:eastAsia="Times New Roman"/>
          <w:sz w:val="22"/>
          <w:szCs w:val="22"/>
          <w:lang w:eastAsia="en-GB"/>
        </w:rPr>
        <w:t>our findings may not be generalizable to later born cohorts</w:t>
      </w:r>
      <w:r w:rsidR="00876EAC" w:rsidRPr="00B973C1">
        <w:rPr>
          <w:rFonts w:eastAsia="Times New Roman"/>
          <w:sz w:val="22"/>
          <w:szCs w:val="22"/>
          <w:lang w:eastAsia="en-GB"/>
        </w:rPr>
        <w:t xml:space="preserve">. While </w:t>
      </w:r>
      <w:r w:rsidR="006B6D09">
        <w:rPr>
          <w:rFonts w:eastAsia="Times New Roman"/>
          <w:sz w:val="22"/>
          <w:szCs w:val="22"/>
          <w:lang w:eastAsia="en-GB"/>
        </w:rPr>
        <w:t>these cohorts have experienced</w:t>
      </w:r>
      <w:r w:rsidR="00876EAC" w:rsidRPr="00B973C1">
        <w:rPr>
          <w:rFonts w:eastAsia="Times New Roman"/>
          <w:sz w:val="22"/>
          <w:szCs w:val="22"/>
          <w:lang w:eastAsia="en-GB"/>
        </w:rPr>
        <w:t xml:space="preserve"> l</w:t>
      </w:r>
      <w:r w:rsidR="0017271C" w:rsidRPr="00B973C1">
        <w:rPr>
          <w:rFonts w:eastAsia="Times New Roman"/>
          <w:sz w:val="22"/>
          <w:szCs w:val="22"/>
          <w:lang w:eastAsia="en-GB"/>
        </w:rPr>
        <w:t xml:space="preserve">ittle change in </w:t>
      </w:r>
      <w:r w:rsidR="006B6D09">
        <w:rPr>
          <w:rFonts w:eastAsia="Times New Roman"/>
          <w:sz w:val="22"/>
          <w:szCs w:val="22"/>
          <w:lang w:eastAsia="en-GB"/>
        </w:rPr>
        <w:t>the timing of natural menopause</w:t>
      </w:r>
      <w:r w:rsidR="00876EAC" w:rsidRPr="00B973C1">
        <w:rPr>
          <w:rFonts w:eastAsia="Times New Roman"/>
          <w:sz w:val="22"/>
          <w:szCs w:val="22"/>
          <w:lang w:eastAsia="en-GB"/>
        </w:rPr>
        <w:t>,</w:t>
      </w:r>
      <w:r w:rsidR="00A52D19" w:rsidRPr="00B973C1">
        <w:rPr>
          <w:rFonts w:eastAsia="Times New Roman"/>
          <w:sz w:val="22"/>
          <w:szCs w:val="22"/>
          <w:lang w:eastAsia="en-GB"/>
        </w:rPr>
        <w:t xml:space="preserve"> H</w:t>
      </w:r>
      <w:r w:rsidR="00071699" w:rsidRPr="00B973C1">
        <w:rPr>
          <w:rFonts w:eastAsia="Times New Roman"/>
          <w:sz w:val="22"/>
          <w:szCs w:val="22"/>
          <w:lang w:eastAsia="en-GB"/>
        </w:rPr>
        <w:t>R</w:t>
      </w:r>
      <w:r w:rsidR="00A52D19" w:rsidRPr="00B973C1">
        <w:rPr>
          <w:rFonts w:eastAsia="Times New Roman"/>
          <w:sz w:val="22"/>
          <w:szCs w:val="22"/>
          <w:lang w:eastAsia="en-GB"/>
        </w:rPr>
        <w:t xml:space="preserve">T use has declined </w:t>
      </w:r>
      <w:r w:rsidR="0017271C" w:rsidRPr="00B973C1">
        <w:rPr>
          <w:rFonts w:eastAsia="Times New Roman"/>
          <w:sz w:val="22"/>
          <w:szCs w:val="22"/>
          <w:lang w:eastAsia="en-GB"/>
        </w:rPr>
        <w:t xml:space="preserve">since the </w:t>
      </w:r>
      <w:r w:rsidR="00A52D19" w:rsidRPr="00B973C1">
        <w:rPr>
          <w:rFonts w:eastAsia="Times New Roman"/>
          <w:sz w:val="22"/>
          <w:szCs w:val="22"/>
          <w:lang w:eastAsia="en-GB"/>
        </w:rPr>
        <w:t>adverse reports from clinical trials</w:t>
      </w:r>
      <w:r w:rsidR="00876EAC" w:rsidRPr="00B973C1">
        <w:rPr>
          <w:rFonts w:eastAsia="Times New Roman"/>
          <w:sz w:val="22"/>
          <w:szCs w:val="22"/>
          <w:lang w:eastAsia="en-GB"/>
        </w:rPr>
        <w:t xml:space="preserve">, and there has been a small decline </w:t>
      </w:r>
      <w:r w:rsidR="0017271C" w:rsidRPr="00B973C1">
        <w:rPr>
          <w:rFonts w:eastAsia="Times New Roman"/>
          <w:sz w:val="22"/>
          <w:szCs w:val="22"/>
          <w:lang w:eastAsia="en-GB"/>
        </w:rPr>
        <w:t>in pubertal timing.</w:t>
      </w:r>
      <w:r w:rsidR="00847CCB">
        <w:rPr>
          <w:rFonts w:eastAsia="Times New Roman"/>
          <w:sz w:val="22"/>
          <w:szCs w:val="22"/>
          <w:lang w:eastAsia="en-GB"/>
        </w:rPr>
        <w:fldChar w:fldCharType="begin"/>
      </w:r>
      <w:r w:rsidR="00847CCB">
        <w:rPr>
          <w:rFonts w:eastAsia="Times New Roman"/>
          <w:sz w:val="22"/>
          <w:szCs w:val="22"/>
          <w:lang w:eastAsia="en-GB"/>
        </w:rPr>
        <w:instrText xml:space="preserve"> ADDIN REFMGR.CITE &lt;Refman&gt;&lt;Cite&gt;&lt;Author&gt;Cole T.J.&lt;/Author&gt;&lt;Year&gt;2015&lt;/Year&gt;&lt;RecNum&gt;5739&lt;/RecNum&gt;&lt;IDText&gt;Using SITAR to relate pubertal growth to bone health in later life: the MRC National Survey of Health and Development&lt;/IDText&gt;&lt;MDL Ref_Type="Unpublished Work"&gt;&lt;Ref_Type&gt;Unpublished Work&lt;/Ref_Type&gt;&lt;Ref_ID&gt;5739&lt;/Ref_ID&gt;&lt;Title_Primary&gt;Using SITAR to relate pubertal growth to bone health in later life: the MRC National Survey of Health and Development&lt;/Title_Primary&gt;&lt;Authors_Primary&gt;Cole T.J.&lt;/Authors_Primary&gt;&lt;Authors_Primary&gt;Kuh,D.&lt;/Authors_Primary&gt;&lt;Authors_Primary&gt;Johnson,W.&lt;/Authors_Primary&gt;&lt;Authors_Primary&gt;Ward,K.A.&lt;/Authors_Primary&gt;&lt;Authors_Primary&gt;Howe,L.D.&lt;/Authors_Primary&gt;&lt;Authors_Primary&gt;Adams,J.E.&lt;/Authors_Primary&gt;&lt;Authors_Primary&gt;Hardy R.&lt;/Authors_Primary&gt;&lt;Authors_Primary&gt;Ong,K.K.&lt;/Authors_Primary&gt;&lt;Date_Primary&gt;2015&lt;/Date_Primary&gt;&lt;Keywords&gt;growth&lt;/Keywords&gt;&lt;Keywords&gt;bone&lt;/Keywords&gt;&lt;Keywords&gt;Health&lt;/Keywords&gt;&lt;Keywords&gt;LATER LIFE&lt;/Keywords&gt;&lt;Keywords&gt;Life&lt;/Keywords&gt;&lt;Keywords&gt;the&lt;/Keywords&gt;&lt;Keywords&gt;NATIONAL SURVEY&lt;/Keywords&gt;&lt;Keywords&gt;and&lt;/Keywords&gt;&lt;Keywords&gt;development&lt;/Keywords&gt;&lt;Reprint&gt;In File&lt;/Reprint&gt;&lt;ZZ_WorkformID&gt;5&lt;/ZZ_WorkformID&gt;&lt;/MDL&gt;&lt;/Cite&gt;&lt;/Refman&gt;</w:instrText>
      </w:r>
      <w:r w:rsidR="00847CCB">
        <w:rPr>
          <w:rFonts w:eastAsia="Times New Roman"/>
          <w:sz w:val="22"/>
          <w:szCs w:val="22"/>
          <w:lang w:eastAsia="en-GB"/>
        </w:rPr>
        <w:fldChar w:fldCharType="separate"/>
      </w:r>
      <w:r w:rsidR="00847CCB">
        <w:rPr>
          <w:rFonts w:eastAsia="Times New Roman"/>
          <w:noProof/>
          <w:sz w:val="22"/>
          <w:szCs w:val="22"/>
          <w:lang w:eastAsia="en-GB"/>
        </w:rPr>
        <w:t>(45)</w:t>
      </w:r>
      <w:r w:rsidR="00847CCB">
        <w:rPr>
          <w:rFonts w:eastAsia="Times New Roman"/>
          <w:sz w:val="22"/>
          <w:szCs w:val="22"/>
          <w:lang w:eastAsia="en-GB"/>
        </w:rPr>
        <w:fldChar w:fldCharType="end"/>
      </w:r>
      <w:r w:rsidR="00CA01AC">
        <w:rPr>
          <w:sz w:val="22"/>
          <w:szCs w:val="22"/>
        </w:rPr>
        <w:t xml:space="preserve">  </w:t>
      </w:r>
      <w:r w:rsidR="00D6060E" w:rsidRPr="00B31B01">
        <w:rPr>
          <w:rFonts w:eastAsia="Times New Roman"/>
          <w:sz w:val="22"/>
          <w:szCs w:val="22"/>
          <w:lang w:eastAsia="en-GB"/>
        </w:rPr>
        <w:t>HRT use  in this cohort showed a distinc</w:t>
      </w:r>
      <w:r w:rsidR="00A67412" w:rsidRPr="00B31B01">
        <w:rPr>
          <w:rFonts w:eastAsia="Times New Roman"/>
          <w:sz w:val="22"/>
          <w:szCs w:val="22"/>
          <w:lang w:eastAsia="en-GB"/>
        </w:rPr>
        <w:t xml:space="preserve">t drop </w:t>
      </w:r>
      <w:r w:rsidR="00D6060E" w:rsidRPr="00B31B01">
        <w:rPr>
          <w:rFonts w:eastAsia="Times New Roman"/>
          <w:sz w:val="22"/>
          <w:szCs w:val="22"/>
          <w:lang w:eastAsia="en-GB"/>
        </w:rPr>
        <w:t xml:space="preserve"> during 2002 (age 56) at the time of adverse t</w:t>
      </w:r>
      <w:r w:rsidR="006E01E4" w:rsidRPr="00B31B01">
        <w:rPr>
          <w:rFonts w:eastAsia="Times New Roman"/>
          <w:sz w:val="22"/>
          <w:szCs w:val="22"/>
          <w:lang w:eastAsia="en-GB"/>
        </w:rPr>
        <w:t>rial reports</w:t>
      </w:r>
      <w:r w:rsidR="00D6060E" w:rsidRPr="00B31B01">
        <w:rPr>
          <w:rFonts w:eastAsia="Times New Roman"/>
          <w:sz w:val="22"/>
          <w:szCs w:val="22"/>
          <w:lang w:eastAsia="en-GB"/>
        </w:rPr>
        <w:t>.</w:t>
      </w:r>
      <w:r w:rsidR="00847CCB" w:rsidRPr="00B31B01">
        <w:rPr>
          <w:rFonts w:eastAsia="Times New Roman"/>
          <w:sz w:val="22"/>
          <w:szCs w:val="22"/>
          <w:lang w:eastAsia="en-GB"/>
        </w:rPr>
        <w:fldChar w:fldCharType="begin">
          <w:fldData xml:space="preserve">PFJlZm1hbj48Q2l0ZT48QXV0aG9yPk1pc2hyYTwvQXV0aG9yPjxZZWFyPjIwMDY8L1llYXI+PFJl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</w:fldData>
        </w:fldChar>
      </w:r>
      <w:r w:rsidR="00847CCB" w:rsidRPr="00B31B01">
        <w:rPr>
          <w:rFonts w:eastAsia="Times New Roman"/>
          <w:sz w:val="22"/>
          <w:szCs w:val="22"/>
          <w:lang w:eastAsia="en-GB"/>
        </w:rPr>
        <w:instrText xml:space="preserve"> ADDIN REFMGR.CITE </w:instrText>
      </w:r>
      <w:r w:rsidR="00847CCB" w:rsidRPr="00B31B01">
        <w:rPr>
          <w:rFonts w:eastAsia="Times New Roman"/>
          <w:sz w:val="22"/>
          <w:szCs w:val="22"/>
          <w:lang w:eastAsia="en-GB"/>
        </w:rPr>
        <w:fldChar w:fldCharType="begin">
          <w:fldData xml:space="preserve">PFJlZm1hbj48Q2l0ZT48QXV0aG9yPk1pc2hyYTwvQXV0aG9yPjxZZWFyPjIwMDY8L1llYXI+PFJl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</w:fldData>
        </w:fldChar>
      </w:r>
      <w:r w:rsidR="00847CCB" w:rsidRPr="00B31B01">
        <w:rPr>
          <w:rFonts w:eastAsia="Times New Roman"/>
          <w:sz w:val="22"/>
          <w:szCs w:val="22"/>
          <w:lang w:eastAsia="en-GB"/>
        </w:rPr>
        <w:instrText xml:space="preserve"> ADDIN EN.CITE.DATA </w:instrText>
      </w:r>
      <w:r w:rsidR="00847CCB" w:rsidRPr="00B31B01">
        <w:rPr>
          <w:rFonts w:eastAsia="Times New Roman"/>
          <w:sz w:val="22"/>
          <w:szCs w:val="22"/>
          <w:lang w:eastAsia="en-GB"/>
        </w:rPr>
      </w:r>
      <w:r w:rsidR="00847CCB" w:rsidRPr="00B31B01">
        <w:rPr>
          <w:rFonts w:eastAsia="Times New Roman"/>
          <w:sz w:val="22"/>
          <w:szCs w:val="22"/>
          <w:lang w:eastAsia="en-GB"/>
        </w:rPr>
        <w:fldChar w:fldCharType="end"/>
      </w:r>
      <w:r w:rsidR="00847CCB" w:rsidRPr="00B31B01">
        <w:rPr>
          <w:rFonts w:eastAsia="Times New Roman"/>
          <w:sz w:val="22"/>
          <w:szCs w:val="22"/>
          <w:lang w:eastAsia="en-GB"/>
        </w:rPr>
      </w:r>
      <w:r w:rsidR="00847CCB" w:rsidRPr="00B31B01">
        <w:rPr>
          <w:rFonts w:eastAsia="Times New Roman"/>
          <w:sz w:val="22"/>
          <w:szCs w:val="22"/>
          <w:lang w:eastAsia="en-GB"/>
        </w:rPr>
        <w:fldChar w:fldCharType="separate"/>
      </w:r>
      <w:r w:rsidR="00847CCB" w:rsidRPr="00B31B01">
        <w:rPr>
          <w:rFonts w:eastAsia="Times New Roman"/>
          <w:noProof/>
          <w:sz w:val="22"/>
          <w:szCs w:val="22"/>
          <w:lang w:eastAsia="en-GB"/>
        </w:rPr>
        <w:t>(46)</w:t>
      </w:r>
      <w:r w:rsidR="00847CCB" w:rsidRPr="00B31B01">
        <w:rPr>
          <w:rFonts w:eastAsia="Times New Roman"/>
          <w:sz w:val="22"/>
          <w:szCs w:val="22"/>
          <w:lang w:eastAsia="en-GB"/>
        </w:rPr>
        <w:fldChar w:fldCharType="end"/>
      </w:r>
      <w:r w:rsidR="00D6060E" w:rsidRPr="00B31B01">
        <w:rPr>
          <w:rFonts w:eastAsia="Times New Roman"/>
          <w:sz w:val="22"/>
          <w:szCs w:val="22"/>
          <w:lang w:eastAsia="en-GB"/>
        </w:rPr>
        <w:t xml:space="preserve">  </w:t>
      </w:r>
      <w:r w:rsidR="0060367C" w:rsidRPr="00B31B01">
        <w:rPr>
          <w:rFonts w:eastAsia="Times New Roman"/>
          <w:sz w:val="22"/>
          <w:szCs w:val="22"/>
          <w:lang w:eastAsia="en-GB"/>
        </w:rPr>
        <w:t xml:space="preserve">In this context, </w:t>
      </w:r>
      <w:r w:rsidRPr="00B31B01">
        <w:rPr>
          <w:rFonts w:eastAsia="Times New Roman"/>
          <w:sz w:val="22"/>
          <w:szCs w:val="22"/>
          <w:lang w:eastAsia="en-GB"/>
        </w:rPr>
        <w:t>HRT pre</w:t>
      </w:r>
      <w:r w:rsidR="009B45B5" w:rsidRPr="00B31B01">
        <w:rPr>
          <w:rFonts w:eastAsia="Times New Roman"/>
          <w:sz w:val="22"/>
          <w:szCs w:val="22"/>
          <w:lang w:eastAsia="en-GB"/>
        </w:rPr>
        <w:t>s</w:t>
      </w:r>
      <w:r w:rsidRPr="00B31B01">
        <w:rPr>
          <w:rFonts w:eastAsia="Times New Roman"/>
          <w:sz w:val="22"/>
          <w:szCs w:val="22"/>
          <w:lang w:eastAsia="en-GB"/>
        </w:rPr>
        <w:t xml:space="preserve">criptions for </w:t>
      </w:r>
      <w:r w:rsidR="00365067" w:rsidRPr="00B31B01">
        <w:rPr>
          <w:rFonts w:eastAsia="Times New Roman"/>
          <w:sz w:val="22"/>
          <w:szCs w:val="22"/>
          <w:lang w:eastAsia="en-GB"/>
        </w:rPr>
        <w:t>participants</w:t>
      </w:r>
      <w:r w:rsidR="00D6060E" w:rsidRPr="00B31B01">
        <w:rPr>
          <w:rFonts w:eastAsia="Times New Roman"/>
          <w:sz w:val="22"/>
          <w:szCs w:val="22"/>
          <w:lang w:eastAsia="en-GB"/>
        </w:rPr>
        <w:t xml:space="preserve"> whose periods ceased from this time </w:t>
      </w:r>
      <w:r w:rsidRPr="00B31B01">
        <w:rPr>
          <w:rFonts w:eastAsia="Times New Roman"/>
          <w:sz w:val="22"/>
          <w:szCs w:val="22"/>
          <w:lang w:eastAsia="en-GB"/>
        </w:rPr>
        <w:t>(</w:t>
      </w:r>
      <w:r w:rsidR="00D6060E" w:rsidRPr="00B31B01">
        <w:rPr>
          <w:rFonts w:eastAsia="Times New Roman"/>
          <w:sz w:val="22"/>
          <w:szCs w:val="22"/>
          <w:lang w:eastAsia="en-GB"/>
        </w:rPr>
        <w:t>who were more likely to have greater BMD</w:t>
      </w:r>
      <w:r w:rsidRPr="00B31B01">
        <w:rPr>
          <w:rFonts w:eastAsia="Times New Roman"/>
          <w:sz w:val="22"/>
          <w:szCs w:val="22"/>
          <w:lang w:eastAsia="en-GB"/>
        </w:rPr>
        <w:t>)</w:t>
      </w:r>
      <w:r w:rsidR="00D6060E" w:rsidRPr="00B31B01">
        <w:rPr>
          <w:rFonts w:eastAsia="Times New Roman"/>
          <w:sz w:val="22"/>
          <w:szCs w:val="22"/>
          <w:lang w:eastAsia="en-GB"/>
        </w:rPr>
        <w:t xml:space="preserve"> </w:t>
      </w:r>
      <w:r w:rsidR="0060367C" w:rsidRPr="00B31B01">
        <w:rPr>
          <w:rFonts w:eastAsia="Times New Roman"/>
          <w:sz w:val="22"/>
          <w:szCs w:val="22"/>
          <w:lang w:eastAsia="en-GB"/>
        </w:rPr>
        <w:t>were less likely</w:t>
      </w:r>
      <w:r w:rsidR="00353ED7" w:rsidRPr="00B31B01">
        <w:rPr>
          <w:rFonts w:eastAsia="Times New Roman"/>
          <w:sz w:val="22"/>
          <w:szCs w:val="22"/>
          <w:lang w:eastAsia="en-GB"/>
        </w:rPr>
        <w:t>,</w:t>
      </w:r>
      <w:r w:rsidR="0060367C" w:rsidRPr="00B31B01">
        <w:rPr>
          <w:rFonts w:eastAsia="Times New Roman"/>
          <w:sz w:val="22"/>
          <w:szCs w:val="22"/>
          <w:lang w:eastAsia="en-GB"/>
        </w:rPr>
        <w:t xml:space="preserve"> </w:t>
      </w:r>
      <w:r w:rsidR="00A67412" w:rsidRPr="00B31B01">
        <w:rPr>
          <w:rFonts w:eastAsia="Times New Roman"/>
          <w:sz w:val="22"/>
          <w:szCs w:val="22"/>
          <w:lang w:eastAsia="en-GB"/>
        </w:rPr>
        <w:t>whereas</w:t>
      </w:r>
      <w:r w:rsidR="00183B9A" w:rsidRPr="00B31B01">
        <w:rPr>
          <w:rFonts w:eastAsia="Times New Roman"/>
          <w:sz w:val="22"/>
          <w:szCs w:val="22"/>
          <w:lang w:eastAsia="en-GB"/>
        </w:rPr>
        <w:t xml:space="preserve"> </w:t>
      </w:r>
      <w:r w:rsidR="00A67412" w:rsidRPr="00B31B01">
        <w:rPr>
          <w:rFonts w:eastAsia="Times New Roman"/>
          <w:sz w:val="22"/>
          <w:szCs w:val="22"/>
          <w:lang w:eastAsia="en-GB"/>
        </w:rPr>
        <w:t xml:space="preserve">HRT may still have been prescribed to </w:t>
      </w:r>
      <w:r w:rsidR="00183B9A" w:rsidRPr="00B31B01">
        <w:rPr>
          <w:rFonts w:eastAsia="Times New Roman"/>
          <w:sz w:val="22"/>
          <w:szCs w:val="22"/>
          <w:lang w:eastAsia="en-GB"/>
        </w:rPr>
        <w:t xml:space="preserve">women </w:t>
      </w:r>
      <w:r w:rsidR="00A67412" w:rsidRPr="00B31B01">
        <w:rPr>
          <w:rFonts w:eastAsia="Times New Roman"/>
          <w:sz w:val="22"/>
          <w:szCs w:val="22"/>
          <w:lang w:eastAsia="en-GB"/>
        </w:rPr>
        <w:t xml:space="preserve">seen </w:t>
      </w:r>
      <w:r w:rsidR="00365067" w:rsidRPr="00B31B01">
        <w:rPr>
          <w:rFonts w:eastAsia="Times New Roman"/>
          <w:sz w:val="22"/>
          <w:szCs w:val="22"/>
          <w:lang w:eastAsia="en-GB"/>
        </w:rPr>
        <w:t>to be</w:t>
      </w:r>
      <w:r w:rsidRPr="00B31B01">
        <w:rPr>
          <w:rFonts w:eastAsia="Times New Roman"/>
          <w:sz w:val="22"/>
          <w:szCs w:val="22"/>
          <w:lang w:eastAsia="en-GB"/>
        </w:rPr>
        <w:t xml:space="preserve"> at</w:t>
      </w:r>
      <w:r w:rsidR="00A67412" w:rsidRPr="00B31B01">
        <w:rPr>
          <w:rFonts w:eastAsia="Times New Roman"/>
          <w:sz w:val="22"/>
          <w:szCs w:val="22"/>
          <w:lang w:eastAsia="en-GB"/>
        </w:rPr>
        <w:t xml:space="preserve"> </w:t>
      </w:r>
      <w:r w:rsidRPr="00B31B01">
        <w:rPr>
          <w:rFonts w:eastAsia="Times New Roman"/>
          <w:sz w:val="22"/>
          <w:szCs w:val="22"/>
          <w:lang w:eastAsia="en-GB"/>
        </w:rPr>
        <w:t>high</w:t>
      </w:r>
      <w:r w:rsidR="00183B9A" w:rsidRPr="00B31B01">
        <w:rPr>
          <w:rFonts w:eastAsia="Times New Roman"/>
          <w:sz w:val="22"/>
          <w:szCs w:val="22"/>
          <w:lang w:eastAsia="en-GB"/>
        </w:rPr>
        <w:t xml:space="preserve"> risk of fracture</w:t>
      </w:r>
      <w:r w:rsidR="00A67412" w:rsidRPr="00B31B01">
        <w:rPr>
          <w:rFonts w:eastAsia="Times New Roman"/>
          <w:sz w:val="22"/>
          <w:szCs w:val="22"/>
          <w:lang w:eastAsia="en-GB"/>
        </w:rPr>
        <w:t xml:space="preserve"> (including those with early period cessation). </w:t>
      </w:r>
      <w:r w:rsidR="00183B9A" w:rsidRPr="00B31B01">
        <w:rPr>
          <w:rFonts w:eastAsia="Times New Roman"/>
          <w:sz w:val="22"/>
          <w:szCs w:val="22"/>
          <w:lang w:eastAsia="en-GB"/>
        </w:rPr>
        <w:t xml:space="preserve"> Th</w:t>
      </w:r>
      <w:r w:rsidR="00A67412" w:rsidRPr="00B31B01">
        <w:rPr>
          <w:rFonts w:eastAsia="Times New Roman"/>
          <w:sz w:val="22"/>
          <w:szCs w:val="22"/>
          <w:lang w:eastAsia="en-GB"/>
        </w:rPr>
        <w:t>us</w:t>
      </w:r>
      <w:r w:rsidR="006B6D09" w:rsidRPr="00B31B01">
        <w:rPr>
          <w:rFonts w:eastAsia="Times New Roman"/>
          <w:sz w:val="22"/>
          <w:szCs w:val="22"/>
          <w:lang w:eastAsia="en-GB"/>
        </w:rPr>
        <w:t xml:space="preserve"> </w:t>
      </w:r>
      <w:r w:rsidR="0060367C" w:rsidRPr="00B31B01">
        <w:rPr>
          <w:rFonts w:eastAsia="Times New Roman"/>
          <w:sz w:val="22"/>
          <w:szCs w:val="22"/>
          <w:lang w:eastAsia="en-GB"/>
        </w:rPr>
        <w:t>associations between HRT use and BMD</w:t>
      </w:r>
      <w:r w:rsidR="00A67412" w:rsidRPr="00B31B01">
        <w:rPr>
          <w:rFonts w:eastAsia="Times New Roman"/>
          <w:sz w:val="22"/>
          <w:szCs w:val="22"/>
          <w:lang w:eastAsia="en-GB"/>
        </w:rPr>
        <w:t xml:space="preserve"> </w:t>
      </w:r>
      <w:r w:rsidR="006B6D09" w:rsidRPr="00B31B01">
        <w:rPr>
          <w:rFonts w:eastAsia="Times New Roman"/>
          <w:sz w:val="22"/>
          <w:szCs w:val="22"/>
          <w:lang w:eastAsia="en-GB"/>
        </w:rPr>
        <w:t xml:space="preserve">could </w:t>
      </w:r>
      <w:r w:rsidR="00A67412" w:rsidRPr="00B31B01">
        <w:rPr>
          <w:rFonts w:eastAsia="Times New Roman"/>
          <w:sz w:val="22"/>
          <w:szCs w:val="22"/>
          <w:lang w:eastAsia="en-GB"/>
        </w:rPr>
        <w:t xml:space="preserve"> have been weakened</w:t>
      </w:r>
      <w:r w:rsidR="0060367C" w:rsidRPr="00B31B01">
        <w:rPr>
          <w:rFonts w:eastAsia="Times New Roman"/>
          <w:sz w:val="22"/>
          <w:szCs w:val="22"/>
          <w:lang w:eastAsia="en-GB"/>
        </w:rPr>
        <w:t xml:space="preserve">.  </w:t>
      </w:r>
    </w:p>
    <w:p w14:paraId="5AFBE375" w14:textId="77777777" w:rsidR="006248E8" w:rsidRPr="00B31B01" w:rsidRDefault="006248E8" w:rsidP="0017271C">
      <w:pPr>
        <w:spacing w:line="360" w:lineRule="auto"/>
        <w:rPr>
          <w:sz w:val="22"/>
          <w:szCs w:val="22"/>
        </w:rPr>
      </w:pPr>
    </w:p>
    <w:p w14:paraId="41E69AC9" w14:textId="1214F898" w:rsidR="00A52D19" w:rsidRPr="00B973C1" w:rsidRDefault="00A52D19" w:rsidP="0017271C">
      <w:pPr>
        <w:spacing w:line="360" w:lineRule="auto"/>
        <w:rPr>
          <w:sz w:val="22"/>
          <w:szCs w:val="22"/>
        </w:rPr>
      </w:pPr>
      <w:r w:rsidRPr="00B31B01">
        <w:rPr>
          <w:sz w:val="22"/>
          <w:szCs w:val="22"/>
        </w:rPr>
        <w:t xml:space="preserve">In conclusion, </w:t>
      </w:r>
      <w:r w:rsidR="00823021" w:rsidRPr="00B31B01">
        <w:rPr>
          <w:sz w:val="22"/>
          <w:szCs w:val="22"/>
        </w:rPr>
        <w:t xml:space="preserve">this study shows that </w:t>
      </w:r>
      <w:r w:rsidR="00DF3293" w:rsidRPr="00B31B01">
        <w:rPr>
          <w:sz w:val="22"/>
          <w:szCs w:val="22"/>
        </w:rPr>
        <w:t>later</w:t>
      </w:r>
      <w:r w:rsidR="00EB6631" w:rsidRPr="00B31B01">
        <w:rPr>
          <w:sz w:val="22"/>
          <w:szCs w:val="22"/>
        </w:rPr>
        <w:t xml:space="preserve"> </w:t>
      </w:r>
      <w:r w:rsidR="008124E1" w:rsidRPr="00B31B01">
        <w:rPr>
          <w:sz w:val="22"/>
          <w:szCs w:val="22"/>
        </w:rPr>
        <w:t xml:space="preserve">natural </w:t>
      </w:r>
      <w:r w:rsidR="00823021" w:rsidRPr="00B31B01">
        <w:rPr>
          <w:sz w:val="22"/>
          <w:szCs w:val="22"/>
        </w:rPr>
        <w:t xml:space="preserve">menopause and </w:t>
      </w:r>
      <w:r w:rsidR="008E5EDD" w:rsidRPr="00B31B01">
        <w:rPr>
          <w:sz w:val="22"/>
          <w:szCs w:val="22"/>
        </w:rPr>
        <w:t>longer</w:t>
      </w:r>
      <w:r w:rsidR="00823021" w:rsidRPr="00B31B01">
        <w:rPr>
          <w:sz w:val="22"/>
          <w:szCs w:val="22"/>
        </w:rPr>
        <w:t xml:space="preserve"> reproductive life </w:t>
      </w:r>
      <w:r w:rsidR="008E5EDD" w:rsidRPr="00B31B01">
        <w:rPr>
          <w:sz w:val="22"/>
          <w:szCs w:val="22"/>
        </w:rPr>
        <w:t xml:space="preserve">are </w:t>
      </w:r>
      <w:r w:rsidR="00823021" w:rsidRPr="00B31B01">
        <w:rPr>
          <w:sz w:val="22"/>
          <w:szCs w:val="22"/>
        </w:rPr>
        <w:t xml:space="preserve">associated with </w:t>
      </w:r>
      <w:r w:rsidR="008E5EDD" w:rsidRPr="00B31B01">
        <w:rPr>
          <w:sz w:val="22"/>
          <w:szCs w:val="22"/>
        </w:rPr>
        <w:t xml:space="preserve">greater </w:t>
      </w:r>
      <w:r w:rsidR="00823021" w:rsidRPr="00B31B01">
        <w:rPr>
          <w:sz w:val="22"/>
          <w:szCs w:val="22"/>
        </w:rPr>
        <w:t>trabecular vBMD and aBMD in early old age, and that H</w:t>
      </w:r>
      <w:r w:rsidR="00071699" w:rsidRPr="00B31B01">
        <w:rPr>
          <w:sz w:val="22"/>
          <w:szCs w:val="22"/>
        </w:rPr>
        <w:t>R</w:t>
      </w:r>
      <w:r w:rsidR="00823021" w:rsidRPr="00B31B01">
        <w:rPr>
          <w:sz w:val="22"/>
          <w:szCs w:val="22"/>
        </w:rPr>
        <w:t xml:space="preserve">T use is associated with </w:t>
      </w:r>
      <w:r w:rsidR="000408A7" w:rsidRPr="00B31B01">
        <w:rPr>
          <w:sz w:val="22"/>
          <w:szCs w:val="22"/>
        </w:rPr>
        <w:t xml:space="preserve">greater </w:t>
      </w:r>
      <w:r w:rsidR="00823021" w:rsidRPr="00B31B01">
        <w:rPr>
          <w:sz w:val="22"/>
          <w:szCs w:val="22"/>
        </w:rPr>
        <w:t>cortical vBMD</w:t>
      </w:r>
      <w:r w:rsidR="00353ED7" w:rsidRPr="00B31B01">
        <w:rPr>
          <w:sz w:val="22"/>
          <w:szCs w:val="22"/>
        </w:rPr>
        <w:t xml:space="preserve">, </w:t>
      </w:r>
      <w:r w:rsidR="00823021" w:rsidRPr="00B31B01">
        <w:rPr>
          <w:sz w:val="22"/>
          <w:szCs w:val="22"/>
        </w:rPr>
        <w:t xml:space="preserve"> bone strength</w:t>
      </w:r>
      <w:r w:rsidR="00A60E3B" w:rsidRPr="00B31B01">
        <w:rPr>
          <w:sz w:val="22"/>
          <w:szCs w:val="22"/>
        </w:rPr>
        <w:t>, and spine aBMD</w:t>
      </w:r>
      <w:r w:rsidR="00823021" w:rsidRPr="00B31B01">
        <w:rPr>
          <w:sz w:val="22"/>
          <w:szCs w:val="22"/>
        </w:rPr>
        <w:t>.</w:t>
      </w:r>
      <w:r w:rsidR="000408A7" w:rsidRPr="00B31B01">
        <w:rPr>
          <w:sz w:val="22"/>
          <w:szCs w:val="22"/>
        </w:rPr>
        <w:t xml:space="preserve">  Whilst H</w:t>
      </w:r>
      <w:r w:rsidR="00071699" w:rsidRPr="00B31B01">
        <w:rPr>
          <w:sz w:val="22"/>
          <w:szCs w:val="22"/>
        </w:rPr>
        <w:t>R</w:t>
      </w:r>
      <w:r w:rsidR="000408A7" w:rsidRPr="00B31B01">
        <w:rPr>
          <w:sz w:val="22"/>
          <w:szCs w:val="22"/>
        </w:rPr>
        <w:t>T is not likely to be restored as an agent for common use primarily for prevention of osteoporosis</w:t>
      </w:r>
      <w:r w:rsidR="00C07E29" w:rsidRPr="00B31B01">
        <w:rPr>
          <w:sz w:val="22"/>
          <w:szCs w:val="22"/>
        </w:rPr>
        <w:t xml:space="preserve">, </w:t>
      </w:r>
      <w:r w:rsidR="00353ED7" w:rsidRPr="00B31B01">
        <w:rPr>
          <w:sz w:val="22"/>
          <w:szCs w:val="22"/>
        </w:rPr>
        <w:t xml:space="preserve">this study showed protective effects on bone </w:t>
      </w:r>
      <w:r w:rsidR="00C07E29" w:rsidRPr="00B31B01">
        <w:rPr>
          <w:sz w:val="22"/>
          <w:szCs w:val="22"/>
        </w:rPr>
        <w:t>for women</w:t>
      </w:r>
      <w:r w:rsidR="000408A7" w:rsidRPr="00B31B01">
        <w:rPr>
          <w:sz w:val="22"/>
          <w:szCs w:val="22"/>
        </w:rPr>
        <w:t xml:space="preserve"> </w:t>
      </w:r>
      <w:r w:rsidR="00D44604" w:rsidRPr="00B31B01">
        <w:rPr>
          <w:sz w:val="22"/>
          <w:szCs w:val="22"/>
        </w:rPr>
        <w:t xml:space="preserve">with natural menopause </w:t>
      </w:r>
      <w:r w:rsidR="000408A7" w:rsidRPr="00B31B01">
        <w:rPr>
          <w:sz w:val="22"/>
          <w:szCs w:val="22"/>
        </w:rPr>
        <w:t>taking the therapy</w:t>
      </w:r>
      <w:r w:rsidR="00353ED7" w:rsidRPr="00B31B01">
        <w:rPr>
          <w:sz w:val="22"/>
          <w:szCs w:val="22"/>
        </w:rPr>
        <w:t>.</w:t>
      </w:r>
      <w:r w:rsidR="00353ED7">
        <w:rPr>
          <w:sz w:val="22"/>
          <w:szCs w:val="22"/>
        </w:rPr>
        <w:t xml:space="preserve"> </w:t>
      </w:r>
    </w:p>
    <w:p w14:paraId="46CCD820" w14:textId="2F3C5ACA" w:rsidR="00A52D19" w:rsidRPr="00B973C1" w:rsidRDefault="00A52D19" w:rsidP="0017271C">
      <w:pPr>
        <w:spacing w:line="360" w:lineRule="auto"/>
        <w:rPr>
          <w:sz w:val="22"/>
          <w:szCs w:val="22"/>
        </w:rPr>
      </w:pPr>
    </w:p>
    <w:p w14:paraId="0B7DF6F2" w14:textId="77777777" w:rsidR="00A52D19" w:rsidRPr="00B973C1" w:rsidRDefault="00A52D19" w:rsidP="0017271C">
      <w:pPr>
        <w:spacing w:line="360" w:lineRule="auto"/>
        <w:rPr>
          <w:sz w:val="22"/>
          <w:szCs w:val="22"/>
        </w:rPr>
      </w:pPr>
    </w:p>
    <w:p w14:paraId="7243854B" w14:textId="77777777" w:rsidR="0017271C" w:rsidRPr="00B973C1" w:rsidRDefault="0017271C" w:rsidP="0017271C">
      <w:pPr>
        <w:spacing w:before="100" w:beforeAutospacing="1" w:after="100" w:afterAutospacing="1" w:line="360" w:lineRule="auto"/>
        <w:rPr>
          <w:rFonts w:eastAsia="Times New Roman"/>
          <w:b/>
          <w:sz w:val="22"/>
          <w:szCs w:val="22"/>
          <w:lang w:eastAsia="en-GB"/>
        </w:rPr>
      </w:pPr>
      <w:r w:rsidRPr="00B973C1">
        <w:rPr>
          <w:rFonts w:eastAsia="Times New Roman"/>
          <w:b/>
          <w:sz w:val="22"/>
          <w:szCs w:val="22"/>
          <w:lang w:eastAsia="en-GB"/>
        </w:rPr>
        <w:t>Acknowledgements</w:t>
      </w:r>
    </w:p>
    <w:p w14:paraId="5C4155BF" w14:textId="70EEF53B" w:rsidR="005401BD" w:rsidRPr="00B973C1" w:rsidRDefault="0060367C" w:rsidP="00D715B4">
      <w:pPr>
        <w:autoSpaceDE w:val="0"/>
        <w:autoSpaceDN w:val="0"/>
        <w:adjustRightInd w:val="0"/>
        <w:spacing w:before="100" w:beforeAutospacing="1" w:after="100" w:afterAutospacing="1" w:line="360" w:lineRule="auto"/>
        <w:rPr>
          <w:rFonts w:eastAsiaTheme="minorHAnsi"/>
          <w:sz w:val="22"/>
          <w:szCs w:val="22"/>
        </w:rPr>
      </w:pPr>
      <w:r w:rsidRPr="00B31B01">
        <w:rPr>
          <w:rFonts w:eastAsia="Times New Roman"/>
          <w:sz w:val="22"/>
          <w:szCs w:val="22"/>
        </w:rPr>
        <w:t>The authors would like to thank the re</w:t>
      </w:r>
      <w:r w:rsidR="00855696" w:rsidRPr="00B31B01">
        <w:rPr>
          <w:rFonts w:eastAsia="Times New Roman"/>
          <w:sz w:val="22"/>
          <w:szCs w:val="22"/>
        </w:rPr>
        <w:t>viewers who raised additional</w:t>
      </w:r>
      <w:r w:rsidRPr="00B31B01">
        <w:rPr>
          <w:rFonts w:eastAsia="Times New Roman"/>
          <w:sz w:val="22"/>
          <w:szCs w:val="22"/>
        </w:rPr>
        <w:t xml:space="preserve"> points</w:t>
      </w:r>
      <w:r w:rsidR="00855696" w:rsidRPr="00B31B01">
        <w:rPr>
          <w:rFonts w:eastAsia="Times New Roman"/>
          <w:sz w:val="22"/>
          <w:szCs w:val="22"/>
        </w:rPr>
        <w:t xml:space="preserve"> for discussion</w:t>
      </w:r>
      <w:r w:rsidRPr="00B31B01">
        <w:rPr>
          <w:rFonts w:eastAsia="Times New Roman"/>
          <w:sz w:val="22"/>
          <w:szCs w:val="22"/>
        </w:rPr>
        <w:t xml:space="preserve">. </w:t>
      </w:r>
      <w:r w:rsidR="0017271C" w:rsidRPr="00B31B01">
        <w:rPr>
          <w:rFonts w:eastAsia="Times New Roman"/>
          <w:sz w:val="22"/>
          <w:szCs w:val="22"/>
        </w:rPr>
        <w:t>The</w:t>
      </w:r>
      <w:r w:rsidR="0017271C" w:rsidRPr="00B973C1">
        <w:rPr>
          <w:rFonts w:eastAsia="Times New Roman"/>
          <w:sz w:val="22"/>
          <w:szCs w:val="22"/>
        </w:rPr>
        <w:t xml:space="preserve"> authors are grateful to NSHD study members who took part in the clinic data collection for their continuing </w:t>
      </w:r>
      <w:r w:rsidR="0017271C" w:rsidRPr="00B973C1">
        <w:rPr>
          <w:rFonts w:eastAsia="Times New Roman"/>
          <w:sz w:val="22"/>
          <w:szCs w:val="22"/>
        </w:rPr>
        <w:lastRenderedPageBreak/>
        <w:t xml:space="preserve">support. We thank members of the NSHD scientific and data collection teams at the following centres: MRC Unit for Lifelong Health and Ageing; Welcome Trust (WT) Clinical Research Facility (CRF) Manchester; WTCRF and Medical Physics at the Western General Hospital in Edinburgh; WTCRF and Department of Nuclear Medicine at University Hospital Birmingham; WTCRF and the Department of Nuclear Medicine at University College London Hospital; CRF and the Department of Medical Physics at the University Hospital of Wales; CRF and Twin Research Unit at St Thomas’ Hospital London.  </w:t>
      </w:r>
    </w:p>
    <w:p w14:paraId="49AF3347" w14:textId="77777777" w:rsidR="00A73C50" w:rsidRPr="00B973C1" w:rsidRDefault="00A73C50">
      <w:pPr>
        <w:rPr>
          <w:rFonts w:eastAsiaTheme="minorHAnsi"/>
          <w:color w:val="131413"/>
          <w:sz w:val="22"/>
          <w:szCs w:val="22"/>
        </w:rPr>
      </w:pPr>
    </w:p>
    <w:p w14:paraId="312678DE" w14:textId="77777777" w:rsidR="00A73C50" w:rsidRPr="00B973C1" w:rsidRDefault="00A73C50">
      <w:pPr>
        <w:rPr>
          <w:rFonts w:eastAsiaTheme="minorHAnsi"/>
          <w:color w:val="131413"/>
          <w:sz w:val="22"/>
          <w:szCs w:val="22"/>
        </w:rPr>
      </w:pPr>
    </w:p>
    <w:p w14:paraId="4E46619B" w14:textId="77777777" w:rsidR="00BE4FAE" w:rsidRPr="00B973C1" w:rsidRDefault="00BE4FAE">
      <w:pPr>
        <w:rPr>
          <w:rFonts w:eastAsiaTheme="minorHAnsi"/>
          <w:color w:val="131413"/>
          <w:sz w:val="22"/>
          <w:szCs w:val="22"/>
        </w:rPr>
      </w:pPr>
    </w:p>
    <w:p w14:paraId="590707E7" w14:textId="77777777" w:rsidR="001676CB" w:rsidRPr="00B973C1" w:rsidRDefault="001676CB">
      <w:pPr>
        <w:rPr>
          <w:rFonts w:eastAsiaTheme="minorHAnsi"/>
          <w:color w:val="131413"/>
          <w:sz w:val="22"/>
          <w:szCs w:val="22"/>
        </w:rPr>
      </w:pPr>
    </w:p>
    <w:p w14:paraId="57EF7091" w14:textId="4B8DD5A7" w:rsidR="005F4A3F" w:rsidRDefault="005F4A3F">
      <w:pPr>
        <w:rPr>
          <w:ins w:id="1" w:author="Diana Kuh" w:date="2016-05-24T17:44:00Z"/>
          <w:rFonts w:eastAsiaTheme="minorHAnsi"/>
          <w:color w:val="131413"/>
          <w:sz w:val="22"/>
          <w:szCs w:val="22"/>
        </w:rPr>
      </w:pPr>
      <w:ins w:id="2" w:author="Diana Kuh" w:date="2016-05-24T17:44:00Z">
        <w:r>
          <w:rPr>
            <w:rFonts w:eastAsiaTheme="minorHAnsi"/>
            <w:color w:val="131413"/>
            <w:sz w:val="22"/>
            <w:szCs w:val="22"/>
          </w:rPr>
          <w:br w:type="page"/>
        </w:r>
      </w:ins>
    </w:p>
    <w:p w14:paraId="43325FA3" w14:textId="4114806A" w:rsidR="00B973C1" w:rsidRPr="00B31B01" w:rsidRDefault="00B973C1" w:rsidP="00C60A06">
      <w:pPr>
        <w:suppressLineNumbers/>
        <w:autoSpaceDE w:val="0"/>
        <w:autoSpaceDN w:val="0"/>
        <w:adjustRightInd w:val="0"/>
        <w:rPr>
          <w:rFonts w:ascii="Verdana" w:hAnsi="Verdana"/>
          <w:sz w:val="20"/>
          <w:szCs w:val="20"/>
        </w:rPr>
      </w:pPr>
      <w:r w:rsidRPr="00B973C1">
        <w:rPr>
          <w:rFonts w:eastAsia="Times New Roman"/>
          <w:szCs w:val="20"/>
        </w:rPr>
        <w:lastRenderedPageBreak/>
        <w:t xml:space="preserve"> </w:t>
      </w:r>
      <w:r w:rsidRPr="00B31B01">
        <w:rPr>
          <w:rFonts w:ascii="Verdana" w:hAnsi="Verdana"/>
          <w:sz w:val="20"/>
          <w:szCs w:val="20"/>
        </w:rPr>
        <w:t>Table 1 Characteristics of the sample of 848 women in the MRC National Survey of Health and Development with at least one bone measure and known type of menopause</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851"/>
        <w:gridCol w:w="1559"/>
        <w:gridCol w:w="850"/>
        <w:gridCol w:w="1418"/>
        <w:gridCol w:w="850"/>
        <w:gridCol w:w="1560"/>
        <w:gridCol w:w="992"/>
      </w:tblGrid>
      <w:tr w:rsidR="00B973C1" w:rsidRPr="00515941" w14:paraId="0373D8AF" w14:textId="77777777" w:rsidTr="00A06A04">
        <w:tc>
          <w:tcPr>
            <w:tcW w:w="2836" w:type="dxa"/>
            <w:shd w:val="clear" w:color="auto" w:fill="FFFFFF" w:themeFill="background1"/>
          </w:tcPr>
          <w:p w14:paraId="7E8BDA76" w14:textId="77777777" w:rsidR="00B973C1" w:rsidRPr="00B31B01" w:rsidRDefault="00B973C1" w:rsidP="00A06A04">
            <w:pPr>
              <w:pStyle w:val="NoSpacing"/>
              <w:rPr>
                <w:lang w:eastAsia="en-GB"/>
              </w:rPr>
            </w:pPr>
          </w:p>
        </w:tc>
        <w:tc>
          <w:tcPr>
            <w:tcW w:w="2410" w:type="dxa"/>
            <w:gridSpan w:val="2"/>
            <w:tcBorders>
              <w:right w:val="single" w:sz="12" w:space="0" w:color="auto"/>
            </w:tcBorders>
            <w:shd w:val="clear" w:color="auto" w:fill="FFFFFF" w:themeFill="background1"/>
            <w:vAlign w:val="center"/>
          </w:tcPr>
          <w:p w14:paraId="5648D06F" w14:textId="77777777" w:rsidR="00B973C1" w:rsidRPr="00B31B01" w:rsidRDefault="00B973C1" w:rsidP="00A06A04">
            <w:pPr>
              <w:pStyle w:val="NoSpacing"/>
              <w:rPr>
                <w:lang w:eastAsia="en-GB"/>
              </w:rPr>
            </w:pPr>
            <w:r w:rsidRPr="00B31B01">
              <w:rPr>
                <w:lang w:eastAsia="en-GB"/>
              </w:rPr>
              <w:t>Total sample</w:t>
            </w:r>
          </w:p>
        </w:tc>
        <w:tc>
          <w:tcPr>
            <w:tcW w:w="2268" w:type="dxa"/>
            <w:gridSpan w:val="2"/>
            <w:tcBorders>
              <w:right w:val="single" w:sz="12" w:space="0" w:color="auto"/>
            </w:tcBorders>
            <w:shd w:val="clear" w:color="auto" w:fill="FFFFFF" w:themeFill="background1"/>
            <w:vAlign w:val="center"/>
          </w:tcPr>
          <w:p w14:paraId="42711DFF" w14:textId="77777777" w:rsidR="00B973C1" w:rsidRPr="00B31B01" w:rsidRDefault="00B973C1" w:rsidP="00A06A04">
            <w:pPr>
              <w:pStyle w:val="NoSpacing"/>
              <w:rPr>
                <w:lang w:eastAsia="en-GB"/>
              </w:rPr>
            </w:pPr>
            <w:r w:rsidRPr="00B31B01">
              <w:rPr>
                <w:lang w:eastAsia="en-GB"/>
              </w:rPr>
              <w:t>Natural menopause</w:t>
            </w:r>
          </w:p>
        </w:tc>
        <w:tc>
          <w:tcPr>
            <w:tcW w:w="2410" w:type="dxa"/>
            <w:gridSpan w:val="2"/>
            <w:tcBorders>
              <w:right w:val="single" w:sz="12" w:space="0" w:color="auto"/>
            </w:tcBorders>
            <w:shd w:val="clear" w:color="auto" w:fill="FFFFFF" w:themeFill="background1"/>
            <w:vAlign w:val="center"/>
          </w:tcPr>
          <w:p w14:paraId="08989A27" w14:textId="77777777" w:rsidR="00B973C1" w:rsidRPr="00B31B01" w:rsidRDefault="00B973C1" w:rsidP="00A06A04">
            <w:pPr>
              <w:pStyle w:val="NoSpacing"/>
              <w:rPr>
                <w:lang w:eastAsia="en-GB"/>
              </w:rPr>
            </w:pPr>
            <w:r w:rsidRPr="00B31B01">
              <w:rPr>
                <w:lang w:eastAsia="en-GB"/>
              </w:rPr>
              <w:t>Hysterectomy and/or bilateral oophorectomy</w:t>
            </w:r>
          </w:p>
        </w:tc>
        <w:tc>
          <w:tcPr>
            <w:tcW w:w="992" w:type="dxa"/>
            <w:tcBorders>
              <w:right w:val="single" w:sz="12" w:space="0" w:color="auto"/>
            </w:tcBorders>
            <w:shd w:val="clear" w:color="auto" w:fill="FFFFFF" w:themeFill="background1"/>
          </w:tcPr>
          <w:p w14:paraId="615E8DD4" w14:textId="77777777" w:rsidR="00B973C1" w:rsidRPr="00515941" w:rsidRDefault="00B973C1" w:rsidP="00A06A04">
            <w:pPr>
              <w:pStyle w:val="NoSpacing"/>
              <w:rPr>
                <w:lang w:eastAsia="en-GB"/>
              </w:rPr>
            </w:pPr>
            <w:r w:rsidRPr="00B31B01">
              <w:rPr>
                <w:lang w:eastAsia="en-GB"/>
              </w:rPr>
              <w:t>p-value</w:t>
            </w:r>
          </w:p>
        </w:tc>
      </w:tr>
      <w:tr w:rsidR="00B973C1" w:rsidRPr="00515941" w14:paraId="1DF38BD7" w14:textId="77777777" w:rsidTr="00A06A04">
        <w:tc>
          <w:tcPr>
            <w:tcW w:w="2836" w:type="dxa"/>
            <w:shd w:val="clear" w:color="auto" w:fill="auto"/>
          </w:tcPr>
          <w:p w14:paraId="0E4C5CD0" w14:textId="77777777" w:rsidR="00B973C1" w:rsidRPr="00515941" w:rsidRDefault="00B973C1" w:rsidP="00A06A04">
            <w:pPr>
              <w:pStyle w:val="NoSpacing"/>
              <w:rPr>
                <w:lang w:eastAsia="en-GB"/>
              </w:rPr>
            </w:pPr>
            <w:r>
              <w:rPr>
                <w:lang w:eastAsia="en-GB"/>
              </w:rPr>
              <w:t>MAXIMUM</w:t>
            </w:r>
            <w:r w:rsidRPr="00515941">
              <w:rPr>
                <w:lang w:eastAsia="en-GB"/>
              </w:rPr>
              <w:t xml:space="preserve"> SAMPLE</w:t>
            </w:r>
          </w:p>
        </w:tc>
        <w:tc>
          <w:tcPr>
            <w:tcW w:w="851" w:type="dxa"/>
            <w:shd w:val="clear" w:color="auto" w:fill="auto"/>
          </w:tcPr>
          <w:p w14:paraId="2291439F" w14:textId="77777777" w:rsidR="00B973C1" w:rsidRPr="00515941" w:rsidRDefault="00B973C1" w:rsidP="00A06A04">
            <w:pPr>
              <w:pStyle w:val="NoSpacing"/>
              <w:jc w:val="right"/>
              <w:rPr>
                <w:lang w:eastAsia="en-GB"/>
              </w:rPr>
            </w:pPr>
            <w:r w:rsidRPr="00515941">
              <w:rPr>
                <w:vertAlign w:val="superscript"/>
                <w:lang w:eastAsia="en-GB"/>
              </w:rPr>
              <w:t>1</w:t>
            </w:r>
            <w:r>
              <w:rPr>
                <w:lang w:eastAsia="en-GB"/>
              </w:rPr>
              <w:t>848</w:t>
            </w:r>
          </w:p>
        </w:tc>
        <w:tc>
          <w:tcPr>
            <w:tcW w:w="1559" w:type="dxa"/>
            <w:tcBorders>
              <w:right w:val="single" w:sz="12" w:space="0" w:color="auto"/>
            </w:tcBorders>
            <w:shd w:val="clear" w:color="auto" w:fill="auto"/>
          </w:tcPr>
          <w:p w14:paraId="39DBFD1C" w14:textId="77777777" w:rsidR="00B973C1" w:rsidRPr="00515941" w:rsidRDefault="00B973C1" w:rsidP="00A06A04">
            <w:pPr>
              <w:pStyle w:val="NoSpacing"/>
              <w:jc w:val="right"/>
              <w:rPr>
                <w:lang w:eastAsia="en-GB"/>
              </w:rPr>
            </w:pPr>
          </w:p>
        </w:tc>
        <w:tc>
          <w:tcPr>
            <w:tcW w:w="850" w:type="dxa"/>
            <w:shd w:val="clear" w:color="auto" w:fill="auto"/>
          </w:tcPr>
          <w:p w14:paraId="4789E68D" w14:textId="77777777" w:rsidR="00B973C1" w:rsidRPr="00515941" w:rsidRDefault="00B973C1" w:rsidP="00A06A04">
            <w:pPr>
              <w:pStyle w:val="NoSpacing"/>
              <w:jc w:val="right"/>
              <w:rPr>
                <w:lang w:eastAsia="en-GB"/>
              </w:rPr>
            </w:pPr>
            <w:r w:rsidRPr="00515941">
              <w:rPr>
                <w:lang w:eastAsia="en-GB"/>
              </w:rPr>
              <w:t>653</w:t>
            </w:r>
          </w:p>
        </w:tc>
        <w:tc>
          <w:tcPr>
            <w:tcW w:w="1418" w:type="dxa"/>
            <w:tcBorders>
              <w:right w:val="single" w:sz="12" w:space="0" w:color="auto"/>
            </w:tcBorders>
            <w:shd w:val="clear" w:color="auto" w:fill="auto"/>
          </w:tcPr>
          <w:p w14:paraId="105E7EBA" w14:textId="77777777" w:rsidR="00B973C1" w:rsidRPr="00515941" w:rsidRDefault="00B973C1" w:rsidP="00A06A04">
            <w:pPr>
              <w:pStyle w:val="NoSpacing"/>
              <w:jc w:val="right"/>
              <w:rPr>
                <w:lang w:eastAsia="en-GB"/>
              </w:rPr>
            </w:pPr>
          </w:p>
        </w:tc>
        <w:tc>
          <w:tcPr>
            <w:tcW w:w="850" w:type="dxa"/>
            <w:shd w:val="clear" w:color="auto" w:fill="auto"/>
          </w:tcPr>
          <w:p w14:paraId="14304E56" w14:textId="77777777" w:rsidR="00B973C1" w:rsidRPr="00515941" w:rsidRDefault="00B973C1" w:rsidP="00A06A04">
            <w:pPr>
              <w:pStyle w:val="NoSpacing"/>
              <w:jc w:val="right"/>
              <w:rPr>
                <w:lang w:eastAsia="en-GB"/>
              </w:rPr>
            </w:pPr>
            <w:r w:rsidRPr="00515941">
              <w:rPr>
                <w:lang w:eastAsia="en-GB"/>
              </w:rPr>
              <w:t>195</w:t>
            </w:r>
          </w:p>
        </w:tc>
        <w:tc>
          <w:tcPr>
            <w:tcW w:w="1560" w:type="dxa"/>
            <w:tcBorders>
              <w:right w:val="single" w:sz="12" w:space="0" w:color="auto"/>
            </w:tcBorders>
            <w:shd w:val="clear" w:color="auto" w:fill="auto"/>
          </w:tcPr>
          <w:p w14:paraId="1C39E587" w14:textId="77777777" w:rsidR="00B973C1" w:rsidRPr="00515941" w:rsidRDefault="00B973C1" w:rsidP="00A06A04">
            <w:pPr>
              <w:pStyle w:val="NoSpacing"/>
              <w:jc w:val="right"/>
              <w:rPr>
                <w:lang w:eastAsia="en-GB"/>
              </w:rPr>
            </w:pPr>
          </w:p>
        </w:tc>
        <w:tc>
          <w:tcPr>
            <w:tcW w:w="992" w:type="dxa"/>
            <w:tcBorders>
              <w:right w:val="single" w:sz="12" w:space="0" w:color="auto"/>
            </w:tcBorders>
            <w:shd w:val="clear" w:color="auto" w:fill="auto"/>
          </w:tcPr>
          <w:p w14:paraId="74272CEE" w14:textId="77777777" w:rsidR="00B973C1" w:rsidRPr="00515941" w:rsidRDefault="00B973C1" w:rsidP="00A06A04">
            <w:pPr>
              <w:pStyle w:val="NoSpacing"/>
              <w:jc w:val="right"/>
              <w:rPr>
                <w:lang w:eastAsia="en-GB"/>
              </w:rPr>
            </w:pPr>
          </w:p>
        </w:tc>
      </w:tr>
      <w:tr w:rsidR="00B973C1" w:rsidRPr="00D76DDB" w14:paraId="7222E97C" w14:textId="77777777" w:rsidTr="00A06A04">
        <w:tc>
          <w:tcPr>
            <w:tcW w:w="2836" w:type="dxa"/>
            <w:shd w:val="clear" w:color="auto" w:fill="D9D9D9" w:themeFill="background1" w:themeFillShade="D9"/>
          </w:tcPr>
          <w:p w14:paraId="234887CE" w14:textId="77777777" w:rsidR="00B973C1" w:rsidRPr="00D5672D" w:rsidRDefault="00B973C1" w:rsidP="00A06A04">
            <w:pPr>
              <w:pStyle w:val="NoSpacing"/>
              <w:rPr>
                <w:b/>
                <w:lang w:eastAsia="en-GB"/>
              </w:rPr>
            </w:pPr>
            <w:r w:rsidRPr="00D5672D">
              <w:rPr>
                <w:b/>
                <w:lang w:eastAsia="en-GB"/>
              </w:rPr>
              <w:t>pQCT measures</w:t>
            </w:r>
          </w:p>
        </w:tc>
        <w:tc>
          <w:tcPr>
            <w:tcW w:w="851" w:type="dxa"/>
            <w:shd w:val="clear" w:color="auto" w:fill="D9D9D9" w:themeFill="background1" w:themeFillShade="D9"/>
          </w:tcPr>
          <w:p w14:paraId="308EB55D" w14:textId="77777777" w:rsidR="00B973C1" w:rsidRPr="00D76DDB" w:rsidRDefault="00B973C1" w:rsidP="00A06A04">
            <w:pPr>
              <w:pStyle w:val="NoSpacing"/>
              <w:jc w:val="right"/>
              <w:rPr>
                <w:lang w:eastAsia="en-GB"/>
              </w:rPr>
            </w:pPr>
            <w:r>
              <w:rPr>
                <w:lang w:eastAsia="en-GB"/>
              </w:rPr>
              <w:t>No</w:t>
            </w:r>
          </w:p>
        </w:tc>
        <w:tc>
          <w:tcPr>
            <w:tcW w:w="1559" w:type="dxa"/>
            <w:tcBorders>
              <w:right w:val="single" w:sz="12" w:space="0" w:color="auto"/>
            </w:tcBorders>
            <w:shd w:val="clear" w:color="auto" w:fill="D9D9D9" w:themeFill="background1" w:themeFillShade="D9"/>
          </w:tcPr>
          <w:p w14:paraId="6DD08E38" w14:textId="77777777" w:rsidR="00B973C1" w:rsidRPr="00D76DDB" w:rsidRDefault="00B973C1" w:rsidP="00A06A04">
            <w:pPr>
              <w:pStyle w:val="NoSpacing"/>
              <w:jc w:val="right"/>
              <w:rPr>
                <w:lang w:eastAsia="en-GB"/>
              </w:rPr>
            </w:pPr>
            <w:r>
              <w:rPr>
                <w:lang w:eastAsia="en-GB"/>
              </w:rPr>
              <w:t>Mean (SD)</w:t>
            </w:r>
          </w:p>
        </w:tc>
        <w:tc>
          <w:tcPr>
            <w:tcW w:w="850" w:type="dxa"/>
            <w:shd w:val="clear" w:color="auto" w:fill="D9D9D9" w:themeFill="background1" w:themeFillShade="D9"/>
          </w:tcPr>
          <w:p w14:paraId="74ECE796" w14:textId="77777777" w:rsidR="00B973C1" w:rsidRPr="00D76DDB" w:rsidRDefault="00B973C1" w:rsidP="00A06A04">
            <w:pPr>
              <w:pStyle w:val="NoSpacing"/>
              <w:jc w:val="right"/>
              <w:rPr>
                <w:lang w:eastAsia="en-GB"/>
              </w:rPr>
            </w:pPr>
            <w:r>
              <w:rPr>
                <w:lang w:eastAsia="en-GB"/>
              </w:rPr>
              <w:t>No</w:t>
            </w:r>
          </w:p>
        </w:tc>
        <w:tc>
          <w:tcPr>
            <w:tcW w:w="1418" w:type="dxa"/>
            <w:tcBorders>
              <w:right w:val="single" w:sz="12" w:space="0" w:color="auto"/>
            </w:tcBorders>
            <w:shd w:val="clear" w:color="auto" w:fill="D9D9D9" w:themeFill="background1" w:themeFillShade="D9"/>
          </w:tcPr>
          <w:p w14:paraId="3F7D5F40" w14:textId="77777777" w:rsidR="00B973C1" w:rsidRPr="00D76DDB" w:rsidRDefault="00B973C1" w:rsidP="00A06A04">
            <w:pPr>
              <w:pStyle w:val="NoSpacing"/>
              <w:jc w:val="right"/>
              <w:rPr>
                <w:lang w:eastAsia="en-GB"/>
              </w:rPr>
            </w:pPr>
            <w:r>
              <w:rPr>
                <w:lang w:eastAsia="en-GB"/>
              </w:rPr>
              <w:t>Mean (SD)</w:t>
            </w:r>
          </w:p>
        </w:tc>
        <w:tc>
          <w:tcPr>
            <w:tcW w:w="850" w:type="dxa"/>
            <w:shd w:val="clear" w:color="auto" w:fill="D9D9D9" w:themeFill="background1" w:themeFillShade="D9"/>
          </w:tcPr>
          <w:p w14:paraId="47BBFA88" w14:textId="77777777" w:rsidR="00B973C1" w:rsidRPr="00D76DDB" w:rsidRDefault="00B973C1" w:rsidP="00A06A04">
            <w:pPr>
              <w:pStyle w:val="NoSpacing"/>
              <w:jc w:val="right"/>
              <w:rPr>
                <w:lang w:eastAsia="en-GB"/>
              </w:rPr>
            </w:pPr>
            <w:r>
              <w:rPr>
                <w:lang w:eastAsia="en-GB"/>
              </w:rPr>
              <w:t>No</w:t>
            </w:r>
          </w:p>
        </w:tc>
        <w:tc>
          <w:tcPr>
            <w:tcW w:w="1560" w:type="dxa"/>
            <w:tcBorders>
              <w:right w:val="single" w:sz="12" w:space="0" w:color="auto"/>
            </w:tcBorders>
            <w:shd w:val="clear" w:color="auto" w:fill="D9D9D9" w:themeFill="background1" w:themeFillShade="D9"/>
          </w:tcPr>
          <w:p w14:paraId="11871CE9" w14:textId="77777777" w:rsidR="00B973C1" w:rsidRPr="00D76DDB" w:rsidRDefault="00B973C1" w:rsidP="00A06A04">
            <w:pPr>
              <w:pStyle w:val="NoSpacing"/>
              <w:jc w:val="right"/>
              <w:rPr>
                <w:lang w:eastAsia="en-GB"/>
              </w:rPr>
            </w:pPr>
            <w:r>
              <w:rPr>
                <w:lang w:eastAsia="en-GB"/>
              </w:rPr>
              <w:t>Mean (SD)</w:t>
            </w:r>
          </w:p>
        </w:tc>
        <w:tc>
          <w:tcPr>
            <w:tcW w:w="992" w:type="dxa"/>
            <w:tcBorders>
              <w:right w:val="single" w:sz="12" w:space="0" w:color="auto"/>
            </w:tcBorders>
            <w:shd w:val="clear" w:color="auto" w:fill="D9D9D9" w:themeFill="background1" w:themeFillShade="D9"/>
          </w:tcPr>
          <w:p w14:paraId="076CC089" w14:textId="77777777" w:rsidR="00B973C1" w:rsidRDefault="00B973C1" w:rsidP="00A06A04">
            <w:pPr>
              <w:pStyle w:val="NoSpacing"/>
              <w:jc w:val="right"/>
              <w:rPr>
                <w:lang w:eastAsia="en-GB"/>
              </w:rPr>
            </w:pPr>
          </w:p>
        </w:tc>
      </w:tr>
      <w:tr w:rsidR="00B973C1" w:rsidRPr="00D76DDB" w14:paraId="772F3493" w14:textId="77777777" w:rsidTr="00A06A04">
        <w:tc>
          <w:tcPr>
            <w:tcW w:w="2836" w:type="dxa"/>
            <w:shd w:val="clear" w:color="auto" w:fill="auto"/>
          </w:tcPr>
          <w:p w14:paraId="40643036" w14:textId="77777777" w:rsidR="00B973C1" w:rsidRPr="00CF2850" w:rsidRDefault="00B973C1" w:rsidP="00A06A04">
            <w:pPr>
              <w:pStyle w:val="NoSpacing"/>
              <w:rPr>
                <w:i/>
                <w:lang w:eastAsia="en-GB"/>
              </w:rPr>
            </w:pPr>
            <w:r w:rsidRPr="00CF2850">
              <w:rPr>
                <w:i/>
                <w:lang w:eastAsia="en-GB"/>
              </w:rPr>
              <w:t>Cortical sites: 50% radius</w:t>
            </w:r>
          </w:p>
        </w:tc>
        <w:tc>
          <w:tcPr>
            <w:tcW w:w="851" w:type="dxa"/>
            <w:shd w:val="clear" w:color="auto" w:fill="auto"/>
          </w:tcPr>
          <w:p w14:paraId="5E9A4C53" w14:textId="77777777" w:rsidR="00B973C1" w:rsidRPr="00D76DDB" w:rsidRDefault="00B973C1" w:rsidP="00A06A04">
            <w:pPr>
              <w:pStyle w:val="NoSpacing"/>
              <w:jc w:val="right"/>
              <w:rPr>
                <w:lang w:eastAsia="en-GB"/>
              </w:rPr>
            </w:pPr>
          </w:p>
        </w:tc>
        <w:tc>
          <w:tcPr>
            <w:tcW w:w="1559" w:type="dxa"/>
            <w:tcBorders>
              <w:right w:val="single" w:sz="12" w:space="0" w:color="auto"/>
            </w:tcBorders>
            <w:shd w:val="clear" w:color="auto" w:fill="auto"/>
          </w:tcPr>
          <w:p w14:paraId="606EFBA5" w14:textId="77777777" w:rsidR="00B973C1" w:rsidRPr="00D76DDB" w:rsidRDefault="00B973C1" w:rsidP="00A06A04">
            <w:pPr>
              <w:pStyle w:val="NoSpacing"/>
              <w:jc w:val="right"/>
              <w:rPr>
                <w:lang w:eastAsia="en-GB"/>
              </w:rPr>
            </w:pPr>
          </w:p>
        </w:tc>
        <w:tc>
          <w:tcPr>
            <w:tcW w:w="850" w:type="dxa"/>
            <w:shd w:val="clear" w:color="auto" w:fill="auto"/>
          </w:tcPr>
          <w:p w14:paraId="1CB8CD93" w14:textId="77777777" w:rsidR="00B973C1" w:rsidRPr="00D76DDB" w:rsidRDefault="00B973C1" w:rsidP="00A06A04">
            <w:pPr>
              <w:pStyle w:val="NoSpacing"/>
              <w:jc w:val="right"/>
              <w:rPr>
                <w:lang w:eastAsia="en-GB"/>
              </w:rPr>
            </w:pPr>
          </w:p>
        </w:tc>
        <w:tc>
          <w:tcPr>
            <w:tcW w:w="1418" w:type="dxa"/>
            <w:tcBorders>
              <w:right w:val="single" w:sz="12" w:space="0" w:color="auto"/>
            </w:tcBorders>
            <w:shd w:val="clear" w:color="auto" w:fill="auto"/>
          </w:tcPr>
          <w:p w14:paraId="78B331B4" w14:textId="77777777" w:rsidR="00B973C1" w:rsidRPr="00D76DDB" w:rsidRDefault="00B973C1" w:rsidP="00A06A04">
            <w:pPr>
              <w:pStyle w:val="NoSpacing"/>
              <w:jc w:val="right"/>
              <w:rPr>
                <w:lang w:eastAsia="en-GB"/>
              </w:rPr>
            </w:pPr>
          </w:p>
        </w:tc>
        <w:tc>
          <w:tcPr>
            <w:tcW w:w="850" w:type="dxa"/>
            <w:shd w:val="clear" w:color="auto" w:fill="auto"/>
          </w:tcPr>
          <w:p w14:paraId="0D86B42A" w14:textId="77777777" w:rsidR="00B973C1" w:rsidRPr="00D76DDB" w:rsidRDefault="00B973C1" w:rsidP="00A06A04">
            <w:pPr>
              <w:pStyle w:val="NoSpacing"/>
              <w:jc w:val="right"/>
              <w:rPr>
                <w:lang w:eastAsia="en-GB"/>
              </w:rPr>
            </w:pPr>
          </w:p>
        </w:tc>
        <w:tc>
          <w:tcPr>
            <w:tcW w:w="1560" w:type="dxa"/>
            <w:tcBorders>
              <w:right w:val="single" w:sz="12" w:space="0" w:color="auto"/>
            </w:tcBorders>
            <w:shd w:val="clear" w:color="auto" w:fill="auto"/>
          </w:tcPr>
          <w:p w14:paraId="03BA66C9" w14:textId="77777777" w:rsidR="00B973C1" w:rsidRPr="00D76DDB" w:rsidRDefault="00B973C1" w:rsidP="00A06A04">
            <w:pPr>
              <w:pStyle w:val="NoSpacing"/>
              <w:jc w:val="right"/>
              <w:rPr>
                <w:lang w:eastAsia="en-GB"/>
              </w:rPr>
            </w:pPr>
          </w:p>
        </w:tc>
        <w:tc>
          <w:tcPr>
            <w:tcW w:w="992" w:type="dxa"/>
            <w:tcBorders>
              <w:right w:val="single" w:sz="12" w:space="0" w:color="auto"/>
            </w:tcBorders>
          </w:tcPr>
          <w:p w14:paraId="2105D0FD" w14:textId="77777777" w:rsidR="00B973C1" w:rsidRPr="00D76DDB" w:rsidRDefault="00B973C1" w:rsidP="00A06A04">
            <w:pPr>
              <w:pStyle w:val="NoSpacing"/>
              <w:jc w:val="right"/>
              <w:rPr>
                <w:lang w:eastAsia="en-GB"/>
              </w:rPr>
            </w:pPr>
          </w:p>
        </w:tc>
      </w:tr>
      <w:tr w:rsidR="00B973C1" w:rsidRPr="00D76DDB" w14:paraId="4C4E5D8C" w14:textId="77777777" w:rsidTr="00A06A04">
        <w:tc>
          <w:tcPr>
            <w:tcW w:w="2836" w:type="dxa"/>
            <w:shd w:val="clear" w:color="auto" w:fill="auto"/>
          </w:tcPr>
          <w:p w14:paraId="6900F438" w14:textId="77777777" w:rsidR="00B973C1" w:rsidRDefault="00B973C1" w:rsidP="00A06A04">
            <w:pPr>
              <w:pStyle w:val="NoSpacing"/>
              <w:rPr>
                <w:lang w:eastAsia="en-GB"/>
              </w:rPr>
            </w:pPr>
            <w:r>
              <w:rPr>
                <w:lang w:eastAsia="en-GB"/>
              </w:rPr>
              <w:t>Diaphysis CSA (mm2)</w:t>
            </w:r>
          </w:p>
        </w:tc>
        <w:tc>
          <w:tcPr>
            <w:tcW w:w="851" w:type="dxa"/>
            <w:shd w:val="clear" w:color="auto" w:fill="auto"/>
          </w:tcPr>
          <w:p w14:paraId="64A5FC1B" w14:textId="77777777" w:rsidR="00B973C1" w:rsidRPr="00D76DDB" w:rsidRDefault="00B973C1" w:rsidP="00A06A04">
            <w:pPr>
              <w:pStyle w:val="NoSpacing"/>
              <w:jc w:val="right"/>
              <w:rPr>
                <w:lang w:eastAsia="en-GB"/>
              </w:rPr>
            </w:pPr>
            <w:r>
              <w:rPr>
                <w:lang w:eastAsia="en-GB"/>
              </w:rPr>
              <w:t>681</w:t>
            </w:r>
          </w:p>
        </w:tc>
        <w:tc>
          <w:tcPr>
            <w:tcW w:w="1559" w:type="dxa"/>
            <w:tcBorders>
              <w:right w:val="single" w:sz="12" w:space="0" w:color="auto"/>
            </w:tcBorders>
            <w:shd w:val="clear" w:color="auto" w:fill="auto"/>
          </w:tcPr>
          <w:p w14:paraId="4EC58A00" w14:textId="77777777" w:rsidR="00B973C1" w:rsidRPr="00D76DDB" w:rsidRDefault="00B973C1" w:rsidP="00A06A04">
            <w:pPr>
              <w:pStyle w:val="NoSpacing"/>
              <w:jc w:val="right"/>
              <w:rPr>
                <w:lang w:eastAsia="en-GB"/>
              </w:rPr>
            </w:pPr>
            <w:r>
              <w:rPr>
                <w:lang w:eastAsia="en-GB"/>
              </w:rPr>
              <w:t>112.3 (15.8)</w:t>
            </w:r>
          </w:p>
        </w:tc>
        <w:tc>
          <w:tcPr>
            <w:tcW w:w="850" w:type="dxa"/>
            <w:shd w:val="clear" w:color="auto" w:fill="auto"/>
          </w:tcPr>
          <w:p w14:paraId="0B4BF4F3" w14:textId="77777777" w:rsidR="00B973C1" w:rsidRPr="00D76DDB" w:rsidRDefault="00B973C1" w:rsidP="00A06A04">
            <w:pPr>
              <w:pStyle w:val="NoSpacing"/>
              <w:jc w:val="right"/>
              <w:rPr>
                <w:lang w:eastAsia="en-GB"/>
              </w:rPr>
            </w:pPr>
            <w:r>
              <w:rPr>
                <w:lang w:eastAsia="en-GB"/>
              </w:rPr>
              <w:t>523</w:t>
            </w:r>
          </w:p>
        </w:tc>
        <w:tc>
          <w:tcPr>
            <w:tcW w:w="1418" w:type="dxa"/>
            <w:tcBorders>
              <w:right w:val="single" w:sz="12" w:space="0" w:color="auto"/>
            </w:tcBorders>
            <w:shd w:val="clear" w:color="auto" w:fill="auto"/>
          </w:tcPr>
          <w:p w14:paraId="7C00C4AC" w14:textId="77777777" w:rsidR="00B973C1" w:rsidRPr="00D76DDB" w:rsidRDefault="00B973C1" w:rsidP="00A06A04">
            <w:pPr>
              <w:pStyle w:val="NoSpacing"/>
              <w:jc w:val="right"/>
              <w:rPr>
                <w:lang w:eastAsia="en-GB"/>
              </w:rPr>
            </w:pPr>
            <w:r>
              <w:rPr>
                <w:lang w:eastAsia="en-GB"/>
              </w:rPr>
              <w:t>112.1 (15.5)</w:t>
            </w:r>
          </w:p>
        </w:tc>
        <w:tc>
          <w:tcPr>
            <w:tcW w:w="850" w:type="dxa"/>
            <w:shd w:val="clear" w:color="auto" w:fill="auto"/>
          </w:tcPr>
          <w:p w14:paraId="4485F5BE" w14:textId="77777777" w:rsidR="00B973C1" w:rsidRPr="00D76DDB" w:rsidRDefault="00B973C1" w:rsidP="00A06A04">
            <w:pPr>
              <w:pStyle w:val="NoSpacing"/>
              <w:jc w:val="right"/>
              <w:rPr>
                <w:lang w:eastAsia="en-GB"/>
              </w:rPr>
            </w:pPr>
            <w:r>
              <w:rPr>
                <w:lang w:eastAsia="en-GB"/>
              </w:rPr>
              <w:t>158</w:t>
            </w:r>
          </w:p>
        </w:tc>
        <w:tc>
          <w:tcPr>
            <w:tcW w:w="1560" w:type="dxa"/>
            <w:tcBorders>
              <w:right w:val="single" w:sz="12" w:space="0" w:color="auto"/>
            </w:tcBorders>
            <w:shd w:val="clear" w:color="auto" w:fill="auto"/>
          </w:tcPr>
          <w:p w14:paraId="62314C38" w14:textId="77777777" w:rsidR="00B973C1" w:rsidRPr="00D76DDB" w:rsidRDefault="00B973C1" w:rsidP="00A06A04">
            <w:pPr>
              <w:pStyle w:val="NoSpacing"/>
              <w:jc w:val="right"/>
              <w:rPr>
                <w:lang w:eastAsia="en-GB"/>
              </w:rPr>
            </w:pPr>
            <w:r>
              <w:rPr>
                <w:lang w:eastAsia="en-GB"/>
              </w:rPr>
              <w:t>113.3 (16.8)</w:t>
            </w:r>
          </w:p>
        </w:tc>
        <w:tc>
          <w:tcPr>
            <w:tcW w:w="992" w:type="dxa"/>
            <w:tcBorders>
              <w:right w:val="single" w:sz="12" w:space="0" w:color="auto"/>
            </w:tcBorders>
          </w:tcPr>
          <w:p w14:paraId="1845E427" w14:textId="77777777" w:rsidR="00B973C1" w:rsidRDefault="00B973C1" w:rsidP="00A06A04">
            <w:pPr>
              <w:pStyle w:val="NoSpacing"/>
              <w:jc w:val="right"/>
              <w:rPr>
                <w:lang w:eastAsia="en-GB"/>
              </w:rPr>
            </w:pPr>
            <w:r>
              <w:rPr>
                <w:lang w:eastAsia="en-GB"/>
              </w:rPr>
              <w:t>.4</w:t>
            </w:r>
          </w:p>
        </w:tc>
      </w:tr>
      <w:tr w:rsidR="00B973C1" w:rsidRPr="00D76DDB" w14:paraId="0EA11D2F" w14:textId="77777777" w:rsidTr="00A06A04">
        <w:tc>
          <w:tcPr>
            <w:tcW w:w="2836" w:type="dxa"/>
            <w:shd w:val="clear" w:color="auto" w:fill="auto"/>
          </w:tcPr>
          <w:p w14:paraId="7567923B" w14:textId="77777777" w:rsidR="00B973C1" w:rsidRPr="00D76DDB" w:rsidRDefault="00B973C1" w:rsidP="00A06A04">
            <w:pPr>
              <w:pStyle w:val="NoSpacing"/>
              <w:rPr>
                <w:lang w:eastAsia="en-GB"/>
              </w:rPr>
            </w:pPr>
            <w:r>
              <w:rPr>
                <w:lang w:eastAsia="en-GB"/>
              </w:rPr>
              <w:t>Medullary CSA (mm2)</w:t>
            </w:r>
          </w:p>
        </w:tc>
        <w:tc>
          <w:tcPr>
            <w:tcW w:w="851" w:type="dxa"/>
            <w:shd w:val="clear" w:color="auto" w:fill="auto"/>
          </w:tcPr>
          <w:p w14:paraId="2161E17D" w14:textId="77777777" w:rsidR="00B973C1" w:rsidRPr="00D76DDB" w:rsidRDefault="00B973C1" w:rsidP="00A06A04">
            <w:pPr>
              <w:pStyle w:val="NoSpacing"/>
              <w:jc w:val="right"/>
              <w:rPr>
                <w:lang w:eastAsia="en-GB"/>
              </w:rPr>
            </w:pPr>
            <w:r>
              <w:rPr>
                <w:lang w:eastAsia="en-GB"/>
              </w:rPr>
              <w:t>681</w:t>
            </w:r>
          </w:p>
        </w:tc>
        <w:tc>
          <w:tcPr>
            <w:tcW w:w="1559" w:type="dxa"/>
            <w:tcBorders>
              <w:right w:val="single" w:sz="12" w:space="0" w:color="auto"/>
            </w:tcBorders>
            <w:shd w:val="clear" w:color="auto" w:fill="auto"/>
          </w:tcPr>
          <w:p w14:paraId="43143C38" w14:textId="77777777" w:rsidR="00B973C1" w:rsidRPr="00D76DDB" w:rsidRDefault="00B973C1" w:rsidP="00A06A04">
            <w:pPr>
              <w:pStyle w:val="NoSpacing"/>
              <w:jc w:val="right"/>
              <w:rPr>
                <w:lang w:eastAsia="en-GB"/>
              </w:rPr>
            </w:pPr>
            <w:r>
              <w:rPr>
                <w:lang w:eastAsia="en-GB"/>
              </w:rPr>
              <w:t>35.2 (12.5)</w:t>
            </w:r>
          </w:p>
        </w:tc>
        <w:tc>
          <w:tcPr>
            <w:tcW w:w="850" w:type="dxa"/>
            <w:shd w:val="clear" w:color="auto" w:fill="auto"/>
          </w:tcPr>
          <w:p w14:paraId="7A5718F1" w14:textId="77777777" w:rsidR="00B973C1" w:rsidRPr="00D76DDB" w:rsidRDefault="00B973C1" w:rsidP="00A06A04">
            <w:pPr>
              <w:pStyle w:val="NoSpacing"/>
              <w:jc w:val="right"/>
              <w:rPr>
                <w:lang w:eastAsia="en-GB"/>
              </w:rPr>
            </w:pPr>
            <w:r>
              <w:rPr>
                <w:lang w:eastAsia="en-GB"/>
              </w:rPr>
              <w:t>523</w:t>
            </w:r>
          </w:p>
        </w:tc>
        <w:tc>
          <w:tcPr>
            <w:tcW w:w="1418" w:type="dxa"/>
            <w:tcBorders>
              <w:right w:val="single" w:sz="12" w:space="0" w:color="auto"/>
            </w:tcBorders>
            <w:shd w:val="clear" w:color="auto" w:fill="auto"/>
          </w:tcPr>
          <w:p w14:paraId="7A64C544" w14:textId="77777777" w:rsidR="00B973C1" w:rsidRPr="00D76DDB" w:rsidRDefault="00B973C1" w:rsidP="00A06A04">
            <w:pPr>
              <w:pStyle w:val="NoSpacing"/>
              <w:jc w:val="right"/>
              <w:rPr>
                <w:lang w:eastAsia="en-GB"/>
              </w:rPr>
            </w:pPr>
            <w:r>
              <w:rPr>
                <w:lang w:eastAsia="en-GB"/>
              </w:rPr>
              <w:t>35.6 (12.5)</w:t>
            </w:r>
          </w:p>
        </w:tc>
        <w:tc>
          <w:tcPr>
            <w:tcW w:w="850" w:type="dxa"/>
            <w:shd w:val="clear" w:color="auto" w:fill="auto"/>
          </w:tcPr>
          <w:p w14:paraId="06F0BB51" w14:textId="77777777" w:rsidR="00B973C1" w:rsidRPr="00D76DDB" w:rsidRDefault="00B973C1" w:rsidP="00A06A04">
            <w:pPr>
              <w:pStyle w:val="NoSpacing"/>
              <w:jc w:val="right"/>
              <w:rPr>
                <w:lang w:eastAsia="en-GB"/>
              </w:rPr>
            </w:pPr>
            <w:r>
              <w:rPr>
                <w:lang w:eastAsia="en-GB"/>
              </w:rPr>
              <w:t>158</w:t>
            </w:r>
          </w:p>
        </w:tc>
        <w:tc>
          <w:tcPr>
            <w:tcW w:w="1560" w:type="dxa"/>
            <w:tcBorders>
              <w:right w:val="single" w:sz="12" w:space="0" w:color="auto"/>
            </w:tcBorders>
            <w:shd w:val="clear" w:color="auto" w:fill="auto"/>
          </w:tcPr>
          <w:p w14:paraId="5C4EBE68" w14:textId="77777777" w:rsidR="00B973C1" w:rsidRPr="00D76DDB" w:rsidRDefault="00B973C1" w:rsidP="00A06A04">
            <w:pPr>
              <w:pStyle w:val="NoSpacing"/>
              <w:jc w:val="right"/>
              <w:rPr>
                <w:lang w:eastAsia="en-GB"/>
              </w:rPr>
            </w:pPr>
            <w:r>
              <w:rPr>
                <w:lang w:eastAsia="en-GB"/>
              </w:rPr>
              <w:t>33.8 (12.3)</w:t>
            </w:r>
          </w:p>
        </w:tc>
        <w:tc>
          <w:tcPr>
            <w:tcW w:w="992" w:type="dxa"/>
            <w:tcBorders>
              <w:right w:val="single" w:sz="12" w:space="0" w:color="auto"/>
            </w:tcBorders>
          </w:tcPr>
          <w:p w14:paraId="53EB8D86" w14:textId="77777777" w:rsidR="00B973C1" w:rsidRDefault="00B973C1" w:rsidP="00A06A04">
            <w:pPr>
              <w:pStyle w:val="NoSpacing"/>
              <w:jc w:val="right"/>
              <w:rPr>
                <w:lang w:eastAsia="en-GB"/>
              </w:rPr>
            </w:pPr>
            <w:r>
              <w:rPr>
                <w:lang w:eastAsia="en-GB"/>
              </w:rPr>
              <w:t>.1</w:t>
            </w:r>
          </w:p>
        </w:tc>
      </w:tr>
      <w:tr w:rsidR="00B973C1" w:rsidRPr="00D76DDB" w14:paraId="0955A849" w14:textId="77777777" w:rsidTr="00A06A04">
        <w:tc>
          <w:tcPr>
            <w:tcW w:w="2836" w:type="dxa"/>
            <w:shd w:val="clear" w:color="auto" w:fill="auto"/>
          </w:tcPr>
          <w:p w14:paraId="55E93CD6" w14:textId="77777777" w:rsidR="00B973C1" w:rsidRPr="00D76DDB" w:rsidRDefault="00B973C1" w:rsidP="00A06A04">
            <w:pPr>
              <w:pStyle w:val="NoSpacing"/>
              <w:rPr>
                <w:lang w:eastAsia="en-GB"/>
              </w:rPr>
            </w:pPr>
            <w:r>
              <w:rPr>
                <w:lang w:eastAsia="en-GB"/>
              </w:rPr>
              <w:t>Polar stress strain index (mm3)</w:t>
            </w:r>
          </w:p>
        </w:tc>
        <w:tc>
          <w:tcPr>
            <w:tcW w:w="851" w:type="dxa"/>
            <w:shd w:val="clear" w:color="auto" w:fill="auto"/>
          </w:tcPr>
          <w:p w14:paraId="6FCFB063" w14:textId="77777777" w:rsidR="00B973C1" w:rsidRPr="00D76DDB" w:rsidRDefault="00B973C1" w:rsidP="00A06A04">
            <w:pPr>
              <w:pStyle w:val="NoSpacing"/>
              <w:jc w:val="right"/>
              <w:rPr>
                <w:lang w:eastAsia="en-GB"/>
              </w:rPr>
            </w:pPr>
            <w:r>
              <w:rPr>
                <w:lang w:eastAsia="en-GB"/>
              </w:rPr>
              <w:t>682</w:t>
            </w:r>
          </w:p>
        </w:tc>
        <w:tc>
          <w:tcPr>
            <w:tcW w:w="1559" w:type="dxa"/>
            <w:tcBorders>
              <w:right w:val="single" w:sz="12" w:space="0" w:color="auto"/>
            </w:tcBorders>
            <w:shd w:val="clear" w:color="auto" w:fill="auto"/>
          </w:tcPr>
          <w:p w14:paraId="0DAEAD38" w14:textId="77777777" w:rsidR="00B973C1" w:rsidRPr="00D76DDB" w:rsidRDefault="00B973C1" w:rsidP="00A06A04">
            <w:pPr>
              <w:pStyle w:val="NoSpacing"/>
              <w:jc w:val="right"/>
              <w:rPr>
                <w:lang w:eastAsia="en-GB"/>
              </w:rPr>
            </w:pPr>
            <w:r>
              <w:rPr>
                <w:lang w:eastAsia="en-GB"/>
              </w:rPr>
              <w:t>210.6 (43.1)</w:t>
            </w:r>
          </w:p>
        </w:tc>
        <w:tc>
          <w:tcPr>
            <w:tcW w:w="850" w:type="dxa"/>
            <w:shd w:val="clear" w:color="auto" w:fill="auto"/>
          </w:tcPr>
          <w:p w14:paraId="0137FC5D" w14:textId="77777777" w:rsidR="00B973C1" w:rsidRPr="00D76DDB" w:rsidRDefault="00B973C1" w:rsidP="00A06A04">
            <w:pPr>
              <w:pStyle w:val="NoSpacing"/>
              <w:jc w:val="right"/>
              <w:rPr>
                <w:lang w:eastAsia="en-GB"/>
              </w:rPr>
            </w:pPr>
            <w:r>
              <w:rPr>
                <w:lang w:eastAsia="en-GB"/>
              </w:rPr>
              <w:t>524</w:t>
            </w:r>
          </w:p>
        </w:tc>
        <w:tc>
          <w:tcPr>
            <w:tcW w:w="1418" w:type="dxa"/>
            <w:tcBorders>
              <w:right w:val="single" w:sz="12" w:space="0" w:color="auto"/>
            </w:tcBorders>
            <w:shd w:val="clear" w:color="auto" w:fill="auto"/>
          </w:tcPr>
          <w:p w14:paraId="5BD9260B" w14:textId="77777777" w:rsidR="00B973C1" w:rsidRPr="00D76DDB" w:rsidRDefault="00B973C1" w:rsidP="00A06A04">
            <w:pPr>
              <w:pStyle w:val="NoSpacing"/>
              <w:jc w:val="right"/>
              <w:rPr>
                <w:lang w:eastAsia="en-GB"/>
              </w:rPr>
            </w:pPr>
            <w:r>
              <w:rPr>
                <w:lang w:eastAsia="en-GB"/>
              </w:rPr>
              <w:t>208.6 (42.2)</w:t>
            </w:r>
          </w:p>
        </w:tc>
        <w:tc>
          <w:tcPr>
            <w:tcW w:w="850" w:type="dxa"/>
            <w:shd w:val="clear" w:color="auto" w:fill="auto"/>
          </w:tcPr>
          <w:p w14:paraId="34955EEC" w14:textId="77777777" w:rsidR="00B973C1" w:rsidRPr="00D76DDB" w:rsidRDefault="00B973C1" w:rsidP="00A06A04">
            <w:pPr>
              <w:pStyle w:val="NoSpacing"/>
              <w:jc w:val="right"/>
              <w:rPr>
                <w:lang w:eastAsia="en-GB"/>
              </w:rPr>
            </w:pPr>
            <w:r>
              <w:rPr>
                <w:lang w:eastAsia="en-GB"/>
              </w:rPr>
              <w:t>158</w:t>
            </w:r>
          </w:p>
        </w:tc>
        <w:tc>
          <w:tcPr>
            <w:tcW w:w="1560" w:type="dxa"/>
            <w:tcBorders>
              <w:right w:val="single" w:sz="12" w:space="0" w:color="auto"/>
            </w:tcBorders>
            <w:shd w:val="clear" w:color="auto" w:fill="auto"/>
          </w:tcPr>
          <w:p w14:paraId="61674A64" w14:textId="77777777" w:rsidR="00B973C1" w:rsidRPr="00D76DDB" w:rsidRDefault="00B973C1" w:rsidP="00A06A04">
            <w:pPr>
              <w:pStyle w:val="NoSpacing"/>
              <w:jc w:val="right"/>
              <w:rPr>
                <w:lang w:eastAsia="en-GB"/>
              </w:rPr>
            </w:pPr>
            <w:r>
              <w:rPr>
                <w:lang w:eastAsia="en-GB"/>
              </w:rPr>
              <w:t>217.2 (45.4)</w:t>
            </w:r>
          </w:p>
        </w:tc>
        <w:tc>
          <w:tcPr>
            <w:tcW w:w="992" w:type="dxa"/>
            <w:tcBorders>
              <w:right w:val="single" w:sz="12" w:space="0" w:color="auto"/>
            </w:tcBorders>
          </w:tcPr>
          <w:p w14:paraId="529DC32E" w14:textId="77777777" w:rsidR="00B973C1" w:rsidRDefault="00B973C1" w:rsidP="00A06A04">
            <w:pPr>
              <w:pStyle w:val="NoSpacing"/>
              <w:jc w:val="right"/>
              <w:rPr>
                <w:lang w:eastAsia="en-GB"/>
              </w:rPr>
            </w:pPr>
            <w:r>
              <w:rPr>
                <w:lang w:eastAsia="en-GB"/>
              </w:rPr>
              <w:t>.03</w:t>
            </w:r>
          </w:p>
        </w:tc>
      </w:tr>
      <w:tr w:rsidR="00B973C1" w:rsidRPr="00D76DDB" w14:paraId="183C110B" w14:textId="77777777" w:rsidTr="00A06A04">
        <w:tc>
          <w:tcPr>
            <w:tcW w:w="2836" w:type="dxa"/>
            <w:shd w:val="clear" w:color="auto" w:fill="auto"/>
          </w:tcPr>
          <w:p w14:paraId="3625B390" w14:textId="77777777" w:rsidR="00B973C1" w:rsidRPr="00CF2850" w:rsidRDefault="00B973C1" w:rsidP="00A06A04">
            <w:pPr>
              <w:pStyle w:val="NoSpacing"/>
              <w:rPr>
                <w:i/>
                <w:lang w:eastAsia="en-GB"/>
              </w:rPr>
            </w:pPr>
            <w:r w:rsidRPr="00CF2850">
              <w:rPr>
                <w:i/>
                <w:lang w:eastAsia="en-GB"/>
              </w:rPr>
              <w:t>Trabecular sites: 4% distal radius</w:t>
            </w:r>
          </w:p>
        </w:tc>
        <w:tc>
          <w:tcPr>
            <w:tcW w:w="851" w:type="dxa"/>
            <w:shd w:val="clear" w:color="auto" w:fill="auto"/>
          </w:tcPr>
          <w:p w14:paraId="5F667A3F" w14:textId="77777777" w:rsidR="00B973C1" w:rsidRPr="00D76DDB" w:rsidRDefault="00B973C1" w:rsidP="00A06A04">
            <w:pPr>
              <w:pStyle w:val="NoSpacing"/>
              <w:jc w:val="right"/>
              <w:rPr>
                <w:lang w:eastAsia="en-GB"/>
              </w:rPr>
            </w:pPr>
          </w:p>
        </w:tc>
        <w:tc>
          <w:tcPr>
            <w:tcW w:w="1559" w:type="dxa"/>
            <w:tcBorders>
              <w:right w:val="single" w:sz="12" w:space="0" w:color="auto"/>
            </w:tcBorders>
            <w:shd w:val="clear" w:color="auto" w:fill="auto"/>
          </w:tcPr>
          <w:p w14:paraId="796CA20B" w14:textId="77777777" w:rsidR="00B973C1" w:rsidRPr="00D76DDB" w:rsidRDefault="00B973C1" w:rsidP="00A06A04">
            <w:pPr>
              <w:pStyle w:val="NoSpacing"/>
              <w:jc w:val="right"/>
              <w:rPr>
                <w:lang w:eastAsia="en-GB"/>
              </w:rPr>
            </w:pPr>
          </w:p>
        </w:tc>
        <w:tc>
          <w:tcPr>
            <w:tcW w:w="850" w:type="dxa"/>
            <w:shd w:val="clear" w:color="auto" w:fill="auto"/>
          </w:tcPr>
          <w:p w14:paraId="5791740F" w14:textId="77777777" w:rsidR="00B973C1" w:rsidRPr="00D76DDB" w:rsidRDefault="00B973C1" w:rsidP="00A06A04">
            <w:pPr>
              <w:pStyle w:val="NoSpacing"/>
              <w:jc w:val="right"/>
              <w:rPr>
                <w:lang w:eastAsia="en-GB"/>
              </w:rPr>
            </w:pPr>
          </w:p>
        </w:tc>
        <w:tc>
          <w:tcPr>
            <w:tcW w:w="1418" w:type="dxa"/>
            <w:tcBorders>
              <w:right w:val="single" w:sz="12" w:space="0" w:color="auto"/>
            </w:tcBorders>
            <w:shd w:val="clear" w:color="auto" w:fill="auto"/>
          </w:tcPr>
          <w:p w14:paraId="021E4B3B" w14:textId="77777777" w:rsidR="00B973C1" w:rsidRPr="00D76DDB" w:rsidRDefault="00B973C1" w:rsidP="00A06A04">
            <w:pPr>
              <w:pStyle w:val="NoSpacing"/>
              <w:jc w:val="right"/>
              <w:rPr>
                <w:lang w:eastAsia="en-GB"/>
              </w:rPr>
            </w:pPr>
          </w:p>
        </w:tc>
        <w:tc>
          <w:tcPr>
            <w:tcW w:w="850" w:type="dxa"/>
            <w:shd w:val="clear" w:color="auto" w:fill="auto"/>
          </w:tcPr>
          <w:p w14:paraId="5F38B980" w14:textId="77777777" w:rsidR="00B973C1" w:rsidRPr="00D76DDB" w:rsidRDefault="00B973C1" w:rsidP="00A06A04">
            <w:pPr>
              <w:pStyle w:val="NoSpacing"/>
              <w:jc w:val="right"/>
              <w:rPr>
                <w:lang w:eastAsia="en-GB"/>
              </w:rPr>
            </w:pPr>
          </w:p>
        </w:tc>
        <w:tc>
          <w:tcPr>
            <w:tcW w:w="1560" w:type="dxa"/>
            <w:tcBorders>
              <w:right w:val="single" w:sz="12" w:space="0" w:color="auto"/>
            </w:tcBorders>
            <w:shd w:val="clear" w:color="auto" w:fill="auto"/>
          </w:tcPr>
          <w:p w14:paraId="1E313DA5" w14:textId="77777777" w:rsidR="00B973C1" w:rsidRPr="00D76DDB" w:rsidRDefault="00B973C1" w:rsidP="00A06A04">
            <w:pPr>
              <w:pStyle w:val="NoSpacing"/>
              <w:jc w:val="right"/>
              <w:rPr>
                <w:lang w:eastAsia="en-GB"/>
              </w:rPr>
            </w:pPr>
          </w:p>
        </w:tc>
        <w:tc>
          <w:tcPr>
            <w:tcW w:w="992" w:type="dxa"/>
            <w:tcBorders>
              <w:right w:val="single" w:sz="12" w:space="0" w:color="auto"/>
            </w:tcBorders>
          </w:tcPr>
          <w:p w14:paraId="62169AC3" w14:textId="77777777" w:rsidR="00B973C1" w:rsidRPr="00D76DDB" w:rsidRDefault="00B973C1" w:rsidP="00A06A04">
            <w:pPr>
              <w:pStyle w:val="NoSpacing"/>
              <w:jc w:val="right"/>
              <w:rPr>
                <w:lang w:eastAsia="en-GB"/>
              </w:rPr>
            </w:pPr>
          </w:p>
        </w:tc>
      </w:tr>
      <w:tr w:rsidR="00B973C1" w:rsidRPr="00D76DDB" w14:paraId="36D8B815" w14:textId="77777777" w:rsidTr="00A06A04">
        <w:tc>
          <w:tcPr>
            <w:tcW w:w="2836" w:type="dxa"/>
            <w:shd w:val="clear" w:color="auto" w:fill="auto"/>
          </w:tcPr>
          <w:p w14:paraId="5366A38B" w14:textId="77777777" w:rsidR="00B973C1" w:rsidRPr="00D76DDB" w:rsidRDefault="00B973C1" w:rsidP="00A06A04">
            <w:pPr>
              <w:pStyle w:val="NoSpacing"/>
              <w:rPr>
                <w:lang w:eastAsia="en-GB"/>
              </w:rPr>
            </w:pPr>
            <w:r>
              <w:rPr>
                <w:lang w:eastAsia="en-GB"/>
              </w:rPr>
              <w:t>Distal CSA (mm2)</w:t>
            </w:r>
          </w:p>
        </w:tc>
        <w:tc>
          <w:tcPr>
            <w:tcW w:w="851" w:type="dxa"/>
            <w:shd w:val="clear" w:color="auto" w:fill="auto"/>
          </w:tcPr>
          <w:p w14:paraId="239CEF74" w14:textId="77777777" w:rsidR="00B973C1" w:rsidRPr="00D76DDB" w:rsidRDefault="00B973C1" w:rsidP="00A06A04">
            <w:pPr>
              <w:pStyle w:val="NoSpacing"/>
              <w:jc w:val="right"/>
              <w:rPr>
                <w:lang w:eastAsia="en-GB"/>
              </w:rPr>
            </w:pPr>
            <w:r>
              <w:rPr>
                <w:lang w:eastAsia="en-GB"/>
              </w:rPr>
              <w:t>674</w:t>
            </w:r>
          </w:p>
        </w:tc>
        <w:tc>
          <w:tcPr>
            <w:tcW w:w="1559" w:type="dxa"/>
            <w:tcBorders>
              <w:right w:val="single" w:sz="12" w:space="0" w:color="auto"/>
            </w:tcBorders>
            <w:shd w:val="clear" w:color="auto" w:fill="auto"/>
          </w:tcPr>
          <w:p w14:paraId="569AF474" w14:textId="77777777" w:rsidR="00B973C1" w:rsidRPr="00D76DDB" w:rsidRDefault="00B973C1" w:rsidP="00A06A04">
            <w:pPr>
              <w:pStyle w:val="NoSpacing"/>
              <w:jc w:val="right"/>
              <w:rPr>
                <w:lang w:eastAsia="en-GB"/>
              </w:rPr>
            </w:pPr>
            <w:r>
              <w:rPr>
                <w:lang w:eastAsia="en-GB"/>
              </w:rPr>
              <w:t>132.7 (23.9)</w:t>
            </w:r>
          </w:p>
        </w:tc>
        <w:tc>
          <w:tcPr>
            <w:tcW w:w="850" w:type="dxa"/>
            <w:shd w:val="clear" w:color="auto" w:fill="auto"/>
          </w:tcPr>
          <w:p w14:paraId="11A0F2A4" w14:textId="77777777" w:rsidR="00B973C1" w:rsidRPr="00D76DDB" w:rsidRDefault="00B973C1" w:rsidP="00A06A04">
            <w:pPr>
              <w:pStyle w:val="NoSpacing"/>
              <w:jc w:val="right"/>
              <w:rPr>
                <w:lang w:eastAsia="en-GB"/>
              </w:rPr>
            </w:pPr>
            <w:r>
              <w:rPr>
                <w:lang w:eastAsia="en-GB"/>
              </w:rPr>
              <w:t>518</w:t>
            </w:r>
          </w:p>
        </w:tc>
        <w:tc>
          <w:tcPr>
            <w:tcW w:w="1418" w:type="dxa"/>
            <w:tcBorders>
              <w:right w:val="single" w:sz="12" w:space="0" w:color="auto"/>
            </w:tcBorders>
            <w:shd w:val="clear" w:color="auto" w:fill="auto"/>
          </w:tcPr>
          <w:p w14:paraId="668931A7" w14:textId="77777777" w:rsidR="00B973C1" w:rsidRPr="00D76DDB" w:rsidRDefault="00B973C1" w:rsidP="00A06A04">
            <w:pPr>
              <w:pStyle w:val="NoSpacing"/>
              <w:jc w:val="right"/>
              <w:rPr>
                <w:lang w:eastAsia="en-GB"/>
              </w:rPr>
            </w:pPr>
            <w:r>
              <w:rPr>
                <w:lang w:eastAsia="en-GB"/>
              </w:rPr>
              <w:t>132.7 (24.5)</w:t>
            </w:r>
          </w:p>
        </w:tc>
        <w:tc>
          <w:tcPr>
            <w:tcW w:w="850" w:type="dxa"/>
            <w:shd w:val="clear" w:color="auto" w:fill="auto"/>
          </w:tcPr>
          <w:p w14:paraId="3842B6B9" w14:textId="77777777" w:rsidR="00B973C1" w:rsidRPr="00D76DDB" w:rsidRDefault="00B973C1" w:rsidP="00A06A04">
            <w:pPr>
              <w:pStyle w:val="NoSpacing"/>
              <w:jc w:val="right"/>
              <w:rPr>
                <w:lang w:eastAsia="en-GB"/>
              </w:rPr>
            </w:pPr>
            <w:r>
              <w:rPr>
                <w:lang w:eastAsia="en-GB"/>
              </w:rPr>
              <w:t>156</w:t>
            </w:r>
          </w:p>
        </w:tc>
        <w:tc>
          <w:tcPr>
            <w:tcW w:w="1560" w:type="dxa"/>
            <w:tcBorders>
              <w:right w:val="single" w:sz="12" w:space="0" w:color="auto"/>
            </w:tcBorders>
            <w:shd w:val="clear" w:color="auto" w:fill="auto"/>
          </w:tcPr>
          <w:p w14:paraId="7268B5FD" w14:textId="77777777" w:rsidR="00B973C1" w:rsidRPr="00D76DDB" w:rsidRDefault="00B973C1" w:rsidP="00A06A04">
            <w:pPr>
              <w:pStyle w:val="NoSpacing"/>
              <w:jc w:val="right"/>
              <w:rPr>
                <w:lang w:eastAsia="en-GB"/>
              </w:rPr>
            </w:pPr>
            <w:r>
              <w:rPr>
                <w:lang w:eastAsia="en-GB"/>
              </w:rPr>
              <w:t>132.7 (22.0)</w:t>
            </w:r>
          </w:p>
        </w:tc>
        <w:tc>
          <w:tcPr>
            <w:tcW w:w="992" w:type="dxa"/>
            <w:tcBorders>
              <w:right w:val="single" w:sz="12" w:space="0" w:color="auto"/>
            </w:tcBorders>
          </w:tcPr>
          <w:p w14:paraId="361AA27F" w14:textId="77777777" w:rsidR="00B973C1" w:rsidRDefault="00B973C1" w:rsidP="00A06A04">
            <w:pPr>
              <w:pStyle w:val="NoSpacing"/>
              <w:jc w:val="right"/>
              <w:rPr>
                <w:lang w:eastAsia="en-GB"/>
              </w:rPr>
            </w:pPr>
            <w:r>
              <w:rPr>
                <w:lang w:eastAsia="en-GB"/>
              </w:rPr>
              <w:t>&gt;.9</w:t>
            </w:r>
          </w:p>
        </w:tc>
      </w:tr>
      <w:tr w:rsidR="00B973C1" w:rsidRPr="00D76DDB" w14:paraId="16271366" w14:textId="77777777" w:rsidTr="00A06A04">
        <w:tc>
          <w:tcPr>
            <w:tcW w:w="2836" w:type="dxa"/>
            <w:shd w:val="clear" w:color="auto" w:fill="auto"/>
          </w:tcPr>
          <w:p w14:paraId="331ABE38" w14:textId="77777777" w:rsidR="00B973C1" w:rsidRPr="00D76DDB" w:rsidRDefault="00B973C1" w:rsidP="00A06A04">
            <w:pPr>
              <w:pStyle w:val="NoSpacing"/>
              <w:rPr>
                <w:lang w:eastAsia="en-GB"/>
              </w:rPr>
            </w:pPr>
            <w:r>
              <w:rPr>
                <w:lang w:eastAsia="en-GB"/>
              </w:rPr>
              <w:t>50% radius</w:t>
            </w:r>
          </w:p>
        </w:tc>
        <w:tc>
          <w:tcPr>
            <w:tcW w:w="851" w:type="dxa"/>
            <w:shd w:val="clear" w:color="auto" w:fill="auto"/>
          </w:tcPr>
          <w:p w14:paraId="240033DA" w14:textId="77777777" w:rsidR="00B973C1" w:rsidRPr="00D76DDB" w:rsidRDefault="00B973C1" w:rsidP="00A06A04">
            <w:pPr>
              <w:pStyle w:val="NoSpacing"/>
              <w:jc w:val="right"/>
              <w:rPr>
                <w:lang w:eastAsia="en-GB"/>
              </w:rPr>
            </w:pPr>
          </w:p>
        </w:tc>
        <w:tc>
          <w:tcPr>
            <w:tcW w:w="1559" w:type="dxa"/>
            <w:tcBorders>
              <w:right w:val="single" w:sz="12" w:space="0" w:color="auto"/>
            </w:tcBorders>
            <w:shd w:val="clear" w:color="auto" w:fill="auto"/>
          </w:tcPr>
          <w:p w14:paraId="36D1ECF1" w14:textId="77777777" w:rsidR="00B973C1" w:rsidRPr="00D76DDB" w:rsidRDefault="00B973C1" w:rsidP="00A06A04">
            <w:pPr>
              <w:pStyle w:val="NoSpacing"/>
              <w:jc w:val="right"/>
              <w:rPr>
                <w:lang w:eastAsia="en-GB"/>
              </w:rPr>
            </w:pPr>
          </w:p>
        </w:tc>
        <w:tc>
          <w:tcPr>
            <w:tcW w:w="850" w:type="dxa"/>
            <w:shd w:val="clear" w:color="auto" w:fill="auto"/>
          </w:tcPr>
          <w:p w14:paraId="2E7B9C9D" w14:textId="77777777" w:rsidR="00B973C1" w:rsidRPr="00D76DDB" w:rsidRDefault="00B973C1" w:rsidP="00A06A04">
            <w:pPr>
              <w:pStyle w:val="NoSpacing"/>
              <w:jc w:val="right"/>
              <w:rPr>
                <w:lang w:eastAsia="en-GB"/>
              </w:rPr>
            </w:pPr>
          </w:p>
        </w:tc>
        <w:tc>
          <w:tcPr>
            <w:tcW w:w="1418" w:type="dxa"/>
            <w:tcBorders>
              <w:right w:val="single" w:sz="12" w:space="0" w:color="auto"/>
            </w:tcBorders>
            <w:shd w:val="clear" w:color="auto" w:fill="auto"/>
          </w:tcPr>
          <w:p w14:paraId="5733FC50" w14:textId="77777777" w:rsidR="00B973C1" w:rsidRPr="00D76DDB" w:rsidRDefault="00B973C1" w:rsidP="00A06A04">
            <w:pPr>
              <w:pStyle w:val="NoSpacing"/>
              <w:jc w:val="right"/>
              <w:rPr>
                <w:lang w:eastAsia="en-GB"/>
              </w:rPr>
            </w:pPr>
          </w:p>
        </w:tc>
        <w:tc>
          <w:tcPr>
            <w:tcW w:w="850" w:type="dxa"/>
            <w:shd w:val="clear" w:color="auto" w:fill="auto"/>
          </w:tcPr>
          <w:p w14:paraId="00637BA2" w14:textId="77777777" w:rsidR="00B973C1" w:rsidRPr="00D76DDB" w:rsidRDefault="00B973C1" w:rsidP="00A06A04">
            <w:pPr>
              <w:pStyle w:val="NoSpacing"/>
              <w:jc w:val="right"/>
              <w:rPr>
                <w:lang w:eastAsia="en-GB"/>
              </w:rPr>
            </w:pPr>
          </w:p>
        </w:tc>
        <w:tc>
          <w:tcPr>
            <w:tcW w:w="1560" w:type="dxa"/>
            <w:tcBorders>
              <w:right w:val="single" w:sz="12" w:space="0" w:color="auto"/>
            </w:tcBorders>
            <w:shd w:val="clear" w:color="auto" w:fill="auto"/>
          </w:tcPr>
          <w:p w14:paraId="038A9EEB" w14:textId="77777777" w:rsidR="00B973C1" w:rsidRPr="00D76DDB" w:rsidRDefault="00B973C1" w:rsidP="00A06A04">
            <w:pPr>
              <w:pStyle w:val="NoSpacing"/>
              <w:jc w:val="right"/>
              <w:rPr>
                <w:lang w:eastAsia="en-GB"/>
              </w:rPr>
            </w:pPr>
          </w:p>
        </w:tc>
        <w:tc>
          <w:tcPr>
            <w:tcW w:w="992" w:type="dxa"/>
            <w:tcBorders>
              <w:right w:val="single" w:sz="12" w:space="0" w:color="auto"/>
            </w:tcBorders>
          </w:tcPr>
          <w:p w14:paraId="77FF3F2A" w14:textId="77777777" w:rsidR="00B973C1" w:rsidRPr="00D76DDB" w:rsidRDefault="00B973C1" w:rsidP="00A06A04">
            <w:pPr>
              <w:pStyle w:val="NoSpacing"/>
              <w:jc w:val="right"/>
              <w:rPr>
                <w:lang w:eastAsia="en-GB"/>
              </w:rPr>
            </w:pPr>
          </w:p>
        </w:tc>
      </w:tr>
      <w:tr w:rsidR="00B973C1" w:rsidRPr="00D76DDB" w14:paraId="0653955A" w14:textId="77777777" w:rsidTr="00A06A04">
        <w:tc>
          <w:tcPr>
            <w:tcW w:w="2836" w:type="dxa"/>
            <w:shd w:val="clear" w:color="auto" w:fill="auto"/>
          </w:tcPr>
          <w:p w14:paraId="741FFB34" w14:textId="77777777" w:rsidR="00B973C1" w:rsidRPr="00D76DDB" w:rsidRDefault="00B973C1" w:rsidP="00A06A04">
            <w:pPr>
              <w:pStyle w:val="NoSpacing"/>
              <w:rPr>
                <w:lang w:eastAsia="en-GB"/>
              </w:rPr>
            </w:pPr>
            <w:r>
              <w:rPr>
                <w:lang w:eastAsia="en-GB"/>
              </w:rPr>
              <w:t>Cortical vBMD (mg/cm3)</w:t>
            </w:r>
          </w:p>
        </w:tc>
        <w:tc>
          <w:tcPr>
            <w:tcW w:w="851" w:type="dxa"/>
            <w:shd w:val="clear" w:color="auto" w:fill="auto"/>
          </w:tcPr>
          <w:p w14:paraId="09F50137" w14:textId="77777777" w:rsidR="00B973C1" w:rsidRPr="00D76DDB" w:rsidRDefault="00B973C1" w:rsidP="00A06A04">
            <w:pPr>
              <w:pStyle w:val="NoSpacing"/>
              <w:jc w:val="right"/>
              <w:rPr>
                <w:lang w:eastAsia="en-GB"/>
              </w:rPr>
            </w:pPr>
            <w:r>
              <w:rPr>
                <w:lang w:eastAsia="en-GB"/>
              </w:rPr>
              <w:t>682</w:t>
            </w:r>
          </w:p>
        </w:tc>
        <w:tc>
          <w:tcPr>
            <w:tcW w:w="1559" w:type="dxa"/>
            <w:tcBorders>
              <w:right w:val="single" w:sz="12" w:space="0" w:color="auto"/>
            </w:tcBorders>
            <w:shd w:val="clear" w:color="auto" w:fill="auto"/>
          </w:tcPr>
          <w:p w14:paraId="173C501C" w14:textId="77777777" w:rsidR="00B973C1" w:rsidRPr="00D76DDB" w:rsidRDefault="00B973C1" w:rsidP="00A06A04">
            <w:pPr>
              <w:pStyle w:val="NoSpacing"/>
              <w:jc w:val="right"/>
              <w:rPr>
                <w:lang w:eastAsia="en-GB"/>
              </w:rPr>
            </w:pPr>
            <w:r>
              <w:rPr>
                <w:lang w:eastAsia="en-GB"/>
              </w:rPr>
              <w:t>1148.2 (39.4)</w:t>
            </w:r>
          </w:p>
        </w:tc>
        <w:tc>
          <w:tcPr>
            <w:tcW w:w="850" w:type="dxa"/>
            <w:shd w:val="clear" w:color="auto" w:fill="auto"/>
          </w:tcPr>
          <w:p w14:paraId="7FD9ED54" w14:textId="77777777" w:rsidR="00B973C1" w:rsidRPr="00D76DDB" w:rsidRDefault="00B973C1" w:rsidP="00A06A04">
            <w:pPr>
              <w:pStyle w:val="NoSpacing"/>
              <w:jc w:val="right"/>
              <w:rPr>
                <w:lang w:eastAsia="en-GB"/>
              </w:rPr>
            </w:pPr>
            <w:r>
              <w:rPr>
                <w:lang w:eastAsia="en-GB"/>
              </w:rPr>
              <w:t>524</w:t>
            </w:r>
          </w:p>
        </w:tc>
        <w:tc>
          <w:tcPr>
            <w:tcW w:w="1418" w:type="dxa"/>
            <w:tcBorders>
              <w:right w:val="single" w:sz="12" w:space="0" w:color="auto"/>
            </w:tcBorders>
            <w:shd w:val="clear" w:color="auto" w:fill="auto"/>
          </w:tcPr>
          <w:p w14:paraId="6672A154" w14:textId="77777777" w:rsidR="00B973C1" w:rsidRPr="00D76DDB" w:rsidRDefault="00B973C1" w:rsidP="00A06A04">
            <w:pPr>
              <w:pStyle w:val="NoSpacing"/>
              <w:jc w:val="right"/>
              <w:rPr>
                <w:lang w:eastAsia="en-GB"/>
              </w:rPr>
            </w:pPr>
            <w:r>
              <w:rPr>
                <w:lang w:eastAsia="en-GB"/>
              </w:rPr>
              <w:t>1146.8 (40.2)</w:t>
            </w:r>
          </w:p>
        </w:tc>
        <w:tc>
          <w:tcPr>
            <w:tcW w:w="850" w:type="dxa"/>
            <w:shd w:val="clear" w:color="auto" w:fill="auto"/>
          </w:tcPr>
          <w:p w14:paraId="56A4106C" w14:textId="77777777" w:rsidR="00B973C1" w:rsidRPr="00D76DDB" w:rsidRDefault="00B973C1" w:rsidP="00A06A04">
            <w:pPr>
              <w:pStyle w:val="NoSpacing"/>
              <w:jc w:val="right"/>
              <w:rPr>
                <w:lang w:eastAsia="en-GB"/>
              </w:rPr>
            </w:pPr>
            <w:r>
              <w:rPr>
                <w:lang w:eastAsia="en-GB"/>
              </w:rPr>
              <w:t>158</w:t>
            </w:r>
          </w:p>
        </w:tc>
        <w:tc>
          <w:tcPr>
            <w:tcW w:w="1560" w:type="dxa"/>
            <w:tcBorders>
              <w:right w:val="single" w:sz="12" w:space="0" w:color="auto"/>
            </w:tcBorders>
            <w:shd w:val="clear" w:color="auto" w:fill="auto"/>
          </w:tcPr>
          <w:p w14:paraId="6F16D134" w14:textId="77777777" w:rsidR="00B973C1" w:rsidRPr="00D76DDB" w:rsidRDefault="00B973C1" w:rsidP="00A06A04">
            <w:pPr>
              <w:pStyle w:val="NoSpacing"/>
              <w:jc w:val="right"/>
              <w:rPr>
                <w:lang w:eastAsia="en-GB"/>
              </w:rPr>
            </w:pPr>
            <w:r>
              <w:rPr>
                <w:lang w:eastAsia="en-GB"/>
              </w:rPr>
              <w:t>1152.8 (36.3)</w:t>
            </w:r>
          </w:p>
        </w:tc>
        <w:tc>
          <w:tcPr>
            <w:tcW w:w="992" w:type="dxa"/>
            <w:tcBorders>
              <w:right w:val="single" w:sz="12" w:space="0" w:color="auto"/>
            </w:tcBorders>
          </w:tcPr>
          <w:p w14:paraId="5964AD27" w14:textId="77777777" w:rsidR="00B973C1" w:rsidRDefault="00B973C1" w:rsidP="00A06A04">
            <w:pPr>
              <w:pStyle w:val="NoSpacing"/>
              <w:jc w:val="right"/>
              <w:rPr>
                <w:lang w:eastAsia="en-GB"/>
              </w:rPr>
            </w:pPr>
            <w:r>
              <w:rPr>
                <w:lang w:eastAsia="en-GB"/>
              </w:rPr>
              <w:t>.1</w:t>
            </w:r>
          </w:p>
        </w:tc>
      </w:tr>
      <w:tr w:rsidR="00B973C1" w:rsidRPr="00D76DDB" w14:paraId="60849E55" w14:textId="77777777" w:rsidTr="00A06A04">
        <w:tc>
          <w:tcPr>
            <w:tcW w:w="2836" w:type="dxa"/>
            <w:shd w:val="clear" w:color="auto" w:fill="auto"/>
          </w:tcPr>
          <w:p w14:paraId="4F954B8D" w14:textId="77777777" w:rsidR="00B973C1" w:rsidRPr="00D76DDB" w:rsidRDefault="00B973C1" w:rsidP="00A06A04">
            <w:pPr>
              <w:pStyle w:val="NoSpacing"/>
              <w:rPr>
                <w:lang w:eastAsia="en-GB"/>
              </w:rPr>
            </w:pPr>
            <w:r>
              <w:rPr>
                <w:lang w:eastAsia="en-GB"/>
              </w:rPr>
              <w:t>Distal radius (4%)</w:t>
            </w:r>
          </w:p>
        </w:tc>
        <w:tc>
          <w:tcPr>
            <w:tcW w:w="851" w:type="dxa"/>
            <w:shd w:val="clear" w:color="auto" w:fill="auto"/>
          </w:tcPr>
          <w:p w14:paraId="2D80405B" w14:textId="77777777" w:rsidR="00B973C1" w:rsidRPr="00D76DDB" w:rsidRDefault="00B973C1" w:rsidP="00A06A04">
            <w:pPr>
              <w:pStyle w:val="NoSpacing"/>
              <w:jc w:val="right"/>
              <w:rPr>
                <w:lang w:eastAsia="en-GB"/>
              </w:rPr>
            </w:pPr>
          </w:p>
        </w:tc>
        <w:tc>
          <w:tcPr>
            <w:tcW w:w="1559" w:type="dxa"/>
            <w:tcBorders>
              <w:right w:val="single" w:sz="12" w:space="0" w:color="auto"/>
            </w:tcBorders>
            <w:shd w:val="clear" w:color="auto" w:fill="auto"/>
          </w:tcPr>
          <w:p w14:paraId="2C31BE9F" w14:textId="77777777" w:rsidR="00B973C1" w:rsidRPr="00D76DDB" w:rsidRDefault="00B973C1" w:rsidP="00A06A04">
            <w:pPr>
              <w:pStyle w:val="NoSpacing"/>
              <w:jc w:val="right"/>
              <w:rPr>
                <w:lang w:eastAsia="en-GB"/>
              </w:rPr>
            </w:pPr>
          </w:p>
        </w:tc>
        <w:tc>
          <w:tcPr>
            <w:tcW w:w="850" w:type="dxa"/>
            <w:shd w:val="clear" w:color="auto" w:fill="auto"/>
          </w:tcPr>
          <w:p w14:paraId="0B6AB241" w14:textId="77777777" w:rsidR="00B973C1" w:rsidRPr="00D76DDB" w:rsidRDefault="00B973C1" w:rsidP="00A06A04">
            <w:pPr>
              <w:pStyle w:val="NoSpacing"/>
              <w:jc w:val="right"/>
              <w:rPr>
                <w:lang w:eastAsia="en-GB"/>
              </w:rPr>
            </w:pPr>
          </w:p>
        </w:tc>
        <w:tc>
          <w:tcPr>
            <w:tcW w:w="1418" w:type="dxa"/>
            <w:tcBorders>
              <w:right w:val="single" w:sz="12" w:space="0" w:color="auto"/>
            </w:tcBorders>
            <w:shd w:val="clear" w:color="auto" w:fill="auto"/>
          </w:tcPr>
          <w:p w14:paraId="17452EF3" w14:textId="77777777" w:rsidR="00B973C1" w:rsidRPr="00D76DDB" w:rsidRDefault="00B973C1" w:rsidP="00A06A04">
            <w:pPr>
              <w:pStyle w:val="NoSpacing"/>
              <w:jc w:val="right"/>
              <w:rPr>
                <w:lang w:eastAsia="en-GB"/>
              </w:rPr>
            </w:pPr>
          </w:p>
        </w:tc>
        <w:tc>
          <w:tcPr>
            <w:tcW w:w="850" w:type="dxa"/>
            <w:shd w:val="clear" w:color="auto" w:fill="auto"/>
          </w:tcPr>
          <w:p w14:paraId="5426D0C1" w14:textId="77777777" w:rsidR="00B973C1" w:rsidRPr="00D76DDB" w:rsidRDefault="00B973C1" w:rsidP="00A06A04">
            <w:pPr>
              <w:pStyle w:val="NoSpacing"/>
              <w:jc w:val="right"/>
              <w:rPr>
                <w:lang w:eastAsia="en-GB"/>
              </w:rPr>
            </w:pPr>
          </w:p>
        </w:tc>
        <w:tc>
          <w:tcPr>
            <w:tcW w:w="1560" w:type="dxa"/>
            <w:tcBorders>
              <w:right w:val="single" w:sz="12" w:space="0" w:color="auto"/>
            </w:tcBorders>
            <w:shd w:val="clear" w:color="auto" w:fill="auto"/>
          </w:tcPr>
          <w:p w14:paraId="702369F5" w14:textId="77777777" w:rsidR="00B973C1" w:rsidRPr="00D76DDB" w:rsidRDefault="00B973C1" w:rsidP="00A06A04">
            <w:pPr>
              <w:pStyle w:val="NoSpacing"/>
              <w:jc w:val="right"/>
              <w:rPr>
                <w:lang w:eastAsia="en-GB"/>
              </w:rPr>
            </w:pPr>
          </w:p>
        </w:tc>
        <w:tc>
          <w:tcPr>
            <w:tcW w:w="992" w:type="dxa"/>
            <w:tcBorders>
              <w:right w:val="single" w:sz="12" w:space="0" w:color="auto"/>
            </w:tcBorders>
          </w:tcPr>
          <w:p w14:paraId="19A4C0C9" w14:textId="77777777" w:rsidR="00B973C1" w:rsidRPr="00D76DDB" w:rsidRDefault="00B973C1" w:rsidP="00A06A04">
            <w:pPr>
              <w:pStyle w:val="NoSpacing"/>
              <w:jc w:val="right"/>
              <w:rPr>
                <w:lang w:eastAsia="en-GB"/>
              </w:rPr>
            </w:pPr>
          </w:p>
        </w:tc>
      </w:tr>
      <w:tr w:rsidR="00B973C1" w:rsidRPr="00D76DDB" w14:paraId="193277CE" w14:textId="77777777" w:rsidTr="00A06A04">
        <w:tc>
          <w:tcPr>
            <w:tcW w:w="2836" w:type="dxa"/>
            <w:shd w:val="clear" w:color="auto" w:fill="auto"/>
          </w:tcPr>
          <w:p w14:paraId="5ABB0F60" w14:textId="77777777" w:rsidR="00B973C1" w:rsidRPr="00D76DDB" w:rsidRDefault="00B973C1" w:rsidP="00A06A04">
            <w:pPr>
              <w:pStyle w:val="NoSpacing"/>
              <w:rPr>
                <w:lang w:eastAsia="en-GB"/>
              </w:rPr>
            </w:pPr>
            <w:r>
              <w:rPr>
                <w:lang w:eastAsia="en-GB"/>
              </w:rPr>
              <w:t>Trabecular vBMD (mg/cm3)</w:t>
            </w:r>
          </w:p>
        </w:tc>
        <w:tc>
          <w:tcPr>
            <w:tcW w:w="851" w:type="dxa"/>
            <w:shd w:val="clear" w:color="auto" w:fill="auto"/>
          </w:tcPr>
          <w:p w14:paraId="5549B050" w14:textId="77777777" w:rsidR="00B973C1" w:rsidRPr="00D76DDB" w:rsidRDefault="00B973C1" w:rsidP="00A06A04">
            <w:pPr>
              <w:pStyle w:val="NoSpacing"/>
              <w:jc w:val="right"/>
              <w:rPr>
                <w:lang w:eastAsia="en-GB"/>
              </w:rPr>
            </w:pPr>
            <w:r>
              <w:rPr>
                <w:lang w:eastAsia="en-GB"/>
              </w:rPr>
              <w:t>673</w:t>
            </w:r>
          </w:p>
        </w:tc>
        <w:tc>
          <w:tcPr>
            <w:tcW w:w="1559" w:type="dxa"/>
            <w:tcBorders>
              <w:right w:val="single" w:sz="12" w:space="0" w:color="auto"/>
            </w:tcBorders>
            <w:shd w:val="clear" w:color="auto" w:fill="auto"/>
          </w:tcPr>
          <w:p w14:paraId="06FDD01F" w14:textId="77777777" w:rsidR="00B973C1" w:rsidRPr="00D76DDB" w:rsidRDefault="00B973C1" w:rsidP="00A06A04">
            <w:pPr>
              <w:pStyle w:val="NoSpacing"/>
              <w:jc w:val="right"/>
              <w:rPr>
                <w:lang w:eastAsia="en-GB"/>
              </w:rPr>
            </w:pPr>
            <w:r>
              <w:rPr>
                <w:lang w:eastAsia="en-GB"/>
              </w:rPr>
              <w:t>171.7 (42.2)</w:t>
            </w:r>
          </w:p>
        </w:tc>
        <w:tc>
          <w:tcPr>
            <w:tcW w:w="850" w:type="dxa"/>
            <w:shd w:val="clear" w:color="auto" w:fill="auto"/>
          </w:tcPr>
          <w:p w14:paraId="5225EDAF" w14:textId="77777777" w:rsidR="00B973C1" w:rsidRPr="00D76DDB" w:rsidRDefault="00B973C1" w:rsidP="00A06A04">
            <w:pPr>
              <w:pStyle w:val="NoSpacing"/>
              <w:jc w:val="right"/>
              <w:rPr>
                <w:lang w:eastAsia="en-GB"/>
              </w:rPr>
            </w:pPr>
            <w:r>
              <w:rPr>
                <w:lang w:eastAsia="en-GB"/>
              </w:rPr>
              <w:t>517</w:t>
            </w:r>
          </w:p>
        </w:tc>
        <w:tc>
          <w:tcPr>
            <w:tcW w:w="1418" w:type="dxa"/>
            <w:tcBorders>
              <w:right w:val="single" w:sz="12" w:space="0" w:color="auto"/>
            </w:tcBorders>
            <w:shd w:val="clear" w:color="auto" w:fill="auto"/>
          </w:tcPr>
          <w:p w14:paraId="141C23CD" w14:textId="77777777" w:rsidR="00B973C1" w:rsidRPr="00D76DDB" w:rsidRDefault="00B973C1" w:rsidP="00A06A04">
            <w:pPr>
              <w:pStyle w:val="NoSpacing"/>
              <w:jc w:val="right"/>
              <w:rPr>
                <w:lang w:eastAsia="en-GB"/>
              </w:rPr>
            </w:pPr>
            <w:r>
              <w:rPr>
                <w:lang w:eastAsia="en-GB"/>
              </w:rPr>
              <w:t>169.7 (42.3)</w:t>
            </w:r>
          </w:p>
        </w:tc>
        <w:tc>
          <w:tcPr>
            <w:tcW w:w="850" w:type="dxa"/>
            <w:shd w:val="clear" w:color="auto" w:fill="auto"/>
          </w:tcPr>
          <w:p w14:paraId="16961F0E" w14:textId="77777777" w:rsidR="00B973C1" w:rsidRPr="00D76DDB" w:rsidRDefault="00B973C1" w:rsidP="00A06A04">
            <w:pPr>
              <w:pStyle w:val="NoSpacing"/>
              <w:jc w:val="right"/>
              <w:rPr>
                <w:lang w:eastAsia="en-GB"/>
              </w:rPr>
            </w:pPr>
            <w:r>
              <w:rPr>
                <w:lang w:eastAsia="en-GB"/>
              </w:rPr>
              <w:t>156</w:t>
            </w:r>
          </w:p>
        </w:tc>
        <w:tc>
          <w:tcPr>
            <w:tcW w:w="1560" w:type="dxa"/>
            <w:tcBorders>
              <w:right w:val="single" w:sz="12" w:space="0" w:color="auto"/>
            </w:tcBorders>
            <w:shd w:val="clear" w:color="auto" w:fill="auto"/>
          </w:tcPr>
          <w:p w14:paraId="18321CAD" w14:textId="77777777" w:rsidR="00B973C1" w:rsidRPr="00D76DDB" w:rsidRDefault="00B973C1" w:rsidP="00A06A04">
            <w:pPr>
              <w:pStyle w:val="NoSpacing"/>
              <w:jc w:val="right"/>
              <w:rPr>
                <w:lang w:eastAsia="en-GB"/>
              </w:rPr>
            </w:pPr>
            <w:r>
              <w:rPr>
                <w:lang w:eastAsia="en-GB"/>
              </w:rPr>
              <w:t>178.3 (41.0)</w:t>
            </w:r>
          </w:p>
        </w:tc>
        <w:tc>
          <w:tcPr>
            <w:tcW w:w="992" w:type="dxa"/>
            <w:tcBorders>
              <w:right w:val="single" w:sz="12" w:space="0" w:color="auto"/>
            </w:tcBorders>
          </w:tcPr>
          <w:p w14:paraId="5582E25A" w14:textId="77777777" w:rsidR="00B973C1" w:rsidRDefault="00B973C1" w:rsidP="00A06A04">
            <w:pPr>
              <w:pStyle w:val="NoSpacing"/>
              <w:jc w:val="right"/>
              <w:rPr>
                <w:lang w:eastAsia="en-GB"/>
              </w:rPr>
            </w:pPr>
            <w:r>
              <w:rPr>
                <w:lang w:eastAsia="en-GB"/>
              </w:rPr>
              <w:t>.02</w:t>
            </w:r>
          </w:p>
        </w:tc>
      </w:tr>
      <w:tr w:rsidR="00B973C1" w:rsidRPr="00D76DDB" w14:paraId="427C19AF" w14:textId="77777777" w:rsidTr="00A06A04">
        <w:tc>
          <w:tcPr>
            <w:tcW w:w="2836" w:type="dxa"/>
            <w:shd w:val="clear" w:color="auto" w:fill="auto"/>
          </w:tcPr>
          <w:p w14:paraId="402ADCE6" w14:textId="77777777" w:rsidR="00B973C1" w:rsidRDefault="00B973C1" w:rsidP="00A06A04">
            <w:pPr>
              <w:pStyle w:val="NoSpacing"/>
              <w:rPr>
                <w:lang w:eastAsia="en-GB"/>
              </w:rPr>
            </w:pPr>
            <w:r>
              <w:rPr>
                <w:lang w:eastAsia="en-GB"/>
              </w:rPr>
              <w:t>Total vBMD (mg/cm3)</w:t>
            </w:r>
          </w:p>
        </w:tc>
        <w:tc>
          <w:tcPr>
            <w:tcW w:w="851" w:type="dxa"/>
            <w:shd w:val="clear" w:color="auto" w:fill="auto"/>
          </w:tcPr>
          <w:p w14:paraId="47692CD6" w14:textId="77777777" w:rsidR="00B973C1" w:rsidRPr="00D76DDB" w:rsidRDefault="00B973C1" w:rsidP="00A06A04">
            <w:pPr>
              <w:pStyle w:val="NoSpacing"/>
              <w:jc w:val="right"/>
              <w:rPr>
                <w:lang w:eastAsia="en-GB"/>
              </w:rPr>
            </w:pPr>
            <w:r>
              <w:rPr>
                <w:lang w:eastAsia="en-GB"/>
              </w:rPr>
              <w:t>674</w:t>
            </w:r>
          </w:p>
        </w:tc>
        <w:tc>
          <w:tcPr>
            <w:tcW w:w="1559" w:type="dxa"/>
            <w:tcBorders>
              <w:right w:val="single" w:sz="12" w:space="0" w:color="auto"/>
            </w:tcBorders>
            <w:shd w:val="clear" w:color="auto" w:fill="auto"/>
          </w:tcPr>
          <w:p w14:paraId="28E9D9F2" w14:textId="77777777" w:rsidR="00B973C1" w:rsidRPr="00D76DDB" w:rsidRDefault="00B973C1" w:rsidP="00A06A04">
            <w:pPr>
              <w:pStyle w:val="NoSpacing"/>
              <w:jc w:val="right"/>
              <w:rPr>
                <w:lang w:eastAsia="en-GB"/>
              </w:rPr>
            </w:pPr>
            <w:r>
              <w:rPr>
                <w:lang w:eastAsia="en-GB"/>
              </w:rPr>
              <w:t>329.3 (70.4)</w:t>
            </w:r>
          </w:p>
        </w:tc>
        <w:tc>
          <w:tcPr>
            <w:tcW w:w="850" w:type="dxa"/>
            <w:shd w:val="clear" w:color="auto" w:fill="auto"/>
          </w:tcPr>
          <w:p w14:paraId="2E5AE857" w14:textId="77777777" w:rsidR="00B973C1" w:rsidRPr="00D76DDB" w:rsidRDefault="00B973C1" w:rsidP="00A06A04">
            <w:pPr>
              <w:pStyle w:val="NoSpacing"/>
              <w:jc w:val="right"/>
              <w:rPr>
                <w:lang w:eastAsia="en-GB"/>
              </w:rPr>
            </w:pPr>
            <w:r>
              <w:rPr>
                <w:lang w:eastAsia="en-GB"/>
              </w:rPr>
              <w:t>518</w:t>
            </w:r>
          </w:p>
        </w:tc>
        <w:tc>
          <w:tcPr>
            <w:tcW w:w="1418" w:type="dxa"/>
            <w:tcBorders>
              <w:right w:val="single" w:sz="12" w:space="0" w:color="auto"/>
            </w:tcBorders>
            <w:shd w:val="clear" w:color="auto" w:fill="auto"/>
          </w:tcPr>
          <w:p w14:paraId="709019C2" w14:textId="77777777" w:rsidR="00B973C1" w:rsidRPr="00D76DDB" w:rsidRDefault="00B973C1" w:rsidP="00A06A04">
            <w:pPr>
              <w:pStyle w:val="NoSpacing"/>
              <w:jc w:val="right"/>
              <w:rPr>
                <w:lang w:eastAsia="en-GB"/>
              </w:rPr>
            </w:pPr>
            <w:r>
              <w:rPr>
                <w:lang w:eastAsia="en-GB"/>
              </w:rPr>
              <w:t>325.5 (70.1)</w:t>
            </w:r>
          </w:p>
        </w:tc>
        <w:tc>
          <w:tcPr>
            <w:tcW w:w="850" w:type="dxa"/>
            <w:shd w:val="clear" w:color="auto" w:fill="auto"/>
          </w:tcPr>
          <w:p w14:paraId="6339249B" w14:textId="77777777" w:rsidR="00B973C1" w:rsidRPr="00D76DDB" w:rsidRDefault="00B973C1" w:rsidP="00A06A04">
            <w:pPr>
              <w:pStyle w:val="NoSpacing"/>
              <w:jc w:val="right"/>
              <w:rPr>
                <w:lang w:eastAsia="en-GB"/>
              </w:rPr>
            </w:pPr>
            <w:r>
              <w:rPr>
                <w:lang w:eastAsia="en-GB"/>
              </w:rPr>
              <w:t>156</w:t>
            </w:r>
          </w:p>
        </w:tc>
        <w:tc>
          <w:tcPr>
            <w:tcW w:w="1560" w:type="dxa"/>
            <w:tcBorders>
              <w:right w:val="single" w:sz="12" w:space="0" w:color="auto"/>
            </w:tcBorders>
            <w:shd w:val="clear" w:color="auto" w:fill="auto"/>
          </w:tcPr>
          <w:p w14:paraId="223E3530" w14:textId="77777777" w:rsidR="00B973C1" w:rsidRPr="00D76DDB" w:rsidRDefault="00B973C1" w:rsidP="00A06A04">
            <w:pPr>
              <w:pStyle w:val="NoSpacing"/>
              <w:jc w:val="right"/>
              <w:rPr>
                <w:lang w:eastAsia="en-GB"/>
              </w:rPr>
            </w:pPr>
            <w:r>
              <w:rPr>
                <w:lang w:eastAsia="en-GB"/>
              </w:rPr>
              <w:t>342.0 (69.9)</w:t>
            </w:r>
          </w:p>
        </w:tc>
        <w:tc>
          <w:tcPr>
            <w:tcW w:w="992" w:type="dxa"/>
            <w:tcBorders>
              <w:right w:val="single" w:sz="12" w:space="0" w:color="auto"/>
            </w:tcBorders>
          </w:tcPr>
          <w:p w14:paraId="478B34F9" w14:textId="77777777" w:rsidR="00B973C1" w:rsidRDefault="00B973C1" w:rsidP="00A06A04">
            <w:pPr>
              <w:pStyle w:val="NoSpacing"/>
              <w:jc w:val="right"/>
              <w:rPr>
                <w:lang w:eastAsia="en-GB"/>
              </w:rPr>
            </w:pPr>
            <w:r>
              <w:rPr>
                <w:lang w:eastAsia="en-GB"/>
              </w:rPr>
              <w:t>.01</w:t>
            </w:r>
          </w:p>
        </w:tc>
      </w:tr>
      <w:tr w:rsidR="00B973C1" w:rsidRPr="00D76DDB" w14:paraId="59F3D81F" w14:textId="77777777" w:rsidTr="00A06A04">
        <w:tc>
          <w:tcPr>
            <w:tcW w:w="2836" w:type="dxa"/>
            <w:shd w:val="clear" w:color="auto" w:fill="D9D9D9" w:themeFill="background1" w:themeFillShade="D9"/>
          </w:tcPr>
          <w:p w14:paraId="2DF237A0" w14:textId="77777777" w:rsidR="00B973C1" w:rsidRPr="00D5672D" w:rsidRDefault="00B973C1" w:rsidP="00A06A04">
            <w:pPr>
              <w:pStyle w:val="NoSpacing"/>
              <w:rPr>
                <w:b/>
                <w:lang w:eastAsia="en-GB"/>
              </w:rPr>
            </w:pPr>
            <w:r w:rsidRPr="00D5672D">
              <w:rPr>
                <w:b/>
                <w:lang w:eastAsia="en-GB"/>
              </w:rPr>
              <w:t xml:space="preserve">DXA measures  </w:t>
            </w:r>
          </w:p>
        </w:tc>
        <w:tc>
          <w:tcPr>
            <w:tcW w:w="851" w:type="dxa"/>
            <w:shd w:val="clear" w:color="auto" w:fill="D9D9D9" w:themeFill="background1" w:themeFillShade="D9"/>
          </w:tcPr>
          <w:p w14:paraId="404CC1ED" w14:textId="77777777" w:rsidR="00B973C1" w:rsidRPr="00D76DDB" w:rsidRDefault="00B973C1" w:rsidP="00A06A04">
            <w:pPr>
              <w:pStyle w:val="NoSpacing"/>
              <w:jc w:val="right"/>
              <w:rPr>
                <w:lang w:eastAsia="en-GB"/>
              </w:rPr>
            </w:pPr>
          </w:p>
        </w:tc>
        <w:tc>
          <w:tcPr>
            <w:tcW w:w="1559" w:type="dxa"/>
            <w:tcBorders>
              <w:right w:val="single" w:sz="12" w:space="0" w:color="auto"/>
            </w:tcBorders>
            <w:shd w:val="clear" w:color="auto" w:fill="D9D9D9" w:themeFill="background1" w:themeFillShade="D9"/>
          </w:tcPr>
          <w:p w14:paraId="5BB881E7" w14:textId="77777777" w:rsidR="00B973C1" w:rsidRPr="00D76DDB" w:rsidRDefault="00B973C1" w:rsidP="00A06A04">
            <w:pPr>
              <w:pStyle w:val="NoSpacing"/>
              <w:jc w:val="right"/>
              <w:rPr>
                <w:lang w:eastAsia="en-GB"/>
              </w:rPr>
            </w:pPr>
          </w:p>
        </w:tc>
        <w:tc>
          <w:tcPr>
            <w:tcW w:w="850" w:type="dxa"/>
            <w:shd w:val="clear" w:color="auto" w:fill="D9D9D9" w:themeFill="background1" w:themeFillShade="D9"/>
          </w:tcPr>
          <w:p w14:paraId="505C6ED5" w14:textId="77777777" w:rsidR="00B973C1" w:rsidRPr="00D76DDB" w:rsidRDefault="00B973C1" w:rsidP="00A06A04">
            <w:pPr>
              <w:pStyle w:val="NoSpacing"/>
              <w:jc w:val="right"/>
              <w:rPr>
                <w:lang w:eastAsia="en-GB"/>
              </w:rPr>
            </w:pPr>
          </w:p>
        </w:tc>
        <w:tc>
          <w:tcPr>
            <w:tcW w:w="1418" w:type="dxa"/>
            <w:tcBorders>
              <w:right w:val="single" w:sz="12" w:space="0" w:color="auto"/>
            </w:tcBorders>
            <w:shd w:val="clear" w:color="auto" w:fill="D9D9D9" w:themeFill="background1" w:themeFillShade="D9"/>
          </w:tcPr>
          <w:p w14:paraId="0514BB26" w14:textId="77777777" w:rsidR="00B973C1" w:rsidRPr="00D76DDB" w:rsidRDefault="00B973C1" w:rsidP="00A06A04">
            <w:pPr>
              <w:pStyle w:val="NoSpacing"/>
              <w:jc w:val="right"/>
              <w:rPr>
                <w:lang w:eastAsia="en-GB"/>
              </w:rPr>
            </w:pPr>
          </w:p>
        </w:tc>
        <w:tc>
          <w:tcPr>
            <w:tcW w:w="850" w:type="dxa"/>
            <w:shd w:val="clear" w:color="auto" w:fill="D9D9D9" w:themeFill="background1" w:themeFillShade="D9"/>
          </w:tcPr>
          <w:p w14:paraId="075C4526" w14:textId="77777777" w:rsidR="00B973C1" w:rsidRPr="00D76DDB" w:rsidRDefault="00B973C1" w:rsidP="00A06A04">
            <w:pPr>
              <w:pStyle w:val="NoSpacing"/>
              <w:jc w:val="right"/>
              <w:rPr>
                <w:lang w:eastAsia="en-GB"/>
              </w:rPr>
            </w:pPr>
          </w:p>
        </w:tc>
        <w:tc>
          <w:tcPr>
            <w:tcW w:w="1560" w:type="dxa"/>
            <w:tcBorders>
              <w:right w:val="single" w:sz="12" w:space="0" w:color="auto"/>
            </w:tcBorders>
            <w:shd w:val="clear" w:color="auto" w:fill="D9D9D9" w:themeFill="background1" w:themeFillShade="D9"/>
          </w:tcPr>
          <w:p w14:paraId="79D579F3" w14:textId="77777777" w:rsidR="00B973C1" w:rsidRPr="00D76DDB" w:rsidRDefault="00B973C1" w:rsidP="00A06A04">
            <w:pPr>
              <w:pStyle w:val="NoSpacing"/>
              <w:jc w:val="right"/>
              <w:rPr>
                <w:lang w:eastAsia="en-GB"/>
              </w:rPr>
            </w:pPr>
          </w:p>
        </w:tc>
        <w:tc>
          <w:tcPr>
            <w:tcW w:w="992" w:type="dxa"/>
            <w:tcBorders>
              <w:right w:val="single" w:sz="12" w:space="0" w:color="auto"/>
            </w:tcBorders>
            <w:shd w:val="clear" w:color="auto" w:fill="D9D9D9" w:themeFill="background1" w:themeFillShade="D9"/>
          </w:tcPr>
          <w:p w14:paraId="0DB4537F" w14:textId="77777777" w:rsidR="00B973C1" w:rsidRPr="00D76DDB" w:rsidRDefault="00B973C1" w:rsidP="00A06A04">
            <w:pPr>
              <w:pStyle w:val="NoSpacing"/>
              <w:jc w:val="right"/>
              <w:rPr>
                <w:lang w:eastAsia="en-GB"/>
              </w:rPr>
            </w:pPr>
          </w:p>
        </w:tc>
      </w:tr>
      <w:tr w:rsidR="00B973C1" w:rsidRPr="00D76DDB" w14:paraId="60B3DB06" w14:textId="77777777" w:rsidTr="00A06A04">
        <w:tc>
          <w:tcPr>
            <w:tcW w:w="2836" w:type="dxa"/>
            <w:shd w:val="clear" w:color="auto" w:fill="auto"/>
          </w:tcPr>
          <w:p w14:paraId="7AB704CF" w14:textId="77777777" w:rsidR="00B973C1" w:rsidRDefault="00B973C1" w:rsidP="00A06A04">
            <w:pPr>
              <w:pStyle w:val="NoSpacing"/>
              <w:rPr>
                <w:lang w:eastAsia="en-GB"/>
              </w:rPr>
            </w:pPr>
            <w:r>
              <w:rPr>
                <w:lang w:eastAsia="en-GB"/>
              </w:rPr>
              <w:t>Spine L1-L4 aBMD (g/cm2)</w:t>
            </w:r>
          </w:p>
        </w:tc>
        <w:tc>
          <w:tcPr>
            <w:tcW w:w="851" w:type="dxa"/>
            <w:shd w:val="clear" w:color="auto" w:fill="auto"/>
          </w:tcPr>
          <w:p w14:paraId="5A407A73" w14:textId="77777777" w:rsidR="00B973C1" w:rsidRPr="00D76DDB" w:rsidRDefault="00B973C1" w:rsidP="00A06A04">
            <w:pPr>
              <w:pStyle w:val="NoSpacing"/>
              <w:jc w:val="right"/>
              <w:rPr>
                <w:lang w:eastAsia="en-GB"/>
              </w:rPr>
            </w:pPr>
            <w:r>
              <w:rPr>
                <w:lang w:eastAsia="en-GB"/>
              </w:rPr>
              <w:t>843</w:t>
            </w:r>
          </w:p>
        </w:tc>
        <w:tc>
          <w:tcPr>
            <w:tcW w:w="1559" w:type="dxa"/>
            <w:tcBorders>
              <w:right w:val="single" w:sz="12" w:space="0" w:color="auto"/>
            </w:tcBorders>
            <w:shd w:val="clear" w:color="auto" w:fill="auto"/>
          </w:tcPr>
          <w:p w14:paraId="76A6745A" w14:textId="77777777" w:rsidR="00B973C1" w:rsidRPr="00D76DDB" w:rsidRDefault="00B973C1" w:rsidP="00A06A04">
            <w:pPr>
              <w:pStyle w:val="NoSpacing"/>
              <w:jc w:val="right"/>
              <w:rPr>
                <w:lang w:eastAsia="en-GB"/>
              </w:rPr>
            </w:pPr>
            <w:r>
              <w:rPr>
                <w:lang w:eastAsia="en-GB"/>
              </w:rPr>
              <w:t>.944 (.165)</w:t>
            </w:r>
          </w:p>
        </w:tc>
        <w:tc>
          <w:tcPr>
            <w:tcW w:w="850" w:type="dxa"/>
            <w:shd w:val="clear" w:color="auto" w:fill="auto"/>
          </w:tcPr>
          <w:p w14:paraId="6ACA9415" w14:textId="77777777" w:rsidR="00B973C1" w:rsidRPr="00D76DDB" w:rsidRDefault="00B973C1" w:rsidP="00A06A04">
            <w:pPr>
              <w:pStyle w:val="NoSpacing"/>
              <w:jc w:val="right"/>
              <w:rPr>
                <w:lang w:eastAsia="en-GB"/>
              </w:rPr>
            </w:pPr>
            <w:r>
              <w:rPr>
                <w:lang w:eastAsia="en-GB"/>
              </w:rPr>
              <w:t>649</w:t>
            </w:r>
          </w:p>
        </w:tc>
        <w:tc>
          <w:tcPr>
            <w:tcW w:w="1418" w:type="dxa"/>
            <w:tcBorders>
              <w:right w:val="single" w:sz="12" w:space="0" w:color="auto"/>
            </w:tcBorders>
            <w:shd w:val="clear" w:color="auto" w:fill="auto"/>
          </w:tcPr>
          <w:p w14:paraId="789FDF57" w14:textId="77777777" w:rsidR="00B973C1" w:rsidRPr="00D76DDB" w:rsidRDefault="00B973C1" w:rsidP="00A06A04">
            <w:pPr>
              <w:pStyle w:val="NoSpacing"/>
              <w:jc w:val="right"/>
              <w:rPr>
                <w:lang w:eastAsia="en-GB"/>
              </w:rPr>
            </w:pPr>
            <w:r>
              <w:rPr>
                <w:lang w:eastAsia="en-GB"/>
              </w:rPr>
              <w:t>.934 (.164)</w:t>
            </w:r>
          </w:p>
        </w:tc>
        <w:tc>
          <w:tcPr>
            <w:tcW w:w="850" w:type="dxa"/>
            <w:shd w:val="clear" w:color="auto" w:fill="auto"/>
          </w:tcPr>
          <w:p w14:paraId="2847F43C" w14:textId="77777777" w:rsidR="00B973C1" w:rsidRPr="00D76DDB" w:rsidRDefault="00B973C1" w:rsidP="00A06A04">
            <w:pPr>
              <w:pStyle w:val="NoSpacing"/>
              <w:jc w:val="right"/>
              <w:rPr>
                <w:lang w:eastAsia="en-GB"/>
              </w:rPr>
            </w:pPr>
            <w:r>
              <w:rPr>
                <w:lang w:eastAsia="en-GB"/>
              </w:rPr>
              <w:t>194</w:t>
            </w:r>
          </w:p>
        </w:tc>
        <w:tc>
          <w:tcPr>
            <w:tcW w:w="1560" w:type="dxa"/>
            <w:tcBorders>
              <w:right w:val="single" w:sz="12" w:space="0" w:color="auto"/>
            </w:tcBorders>
            <w:shd w:val="clear" w:color="auto" w:fill="auto"/>
          </w:tcPr>
          <w:p w14:paraId="6B715D5D" w14:textId="77777777" w:rsidR="00B973C1" w:rsidRPr="00D76DDB" w:rsidRDefault="00B973C1" w:rsidP="00A06A04">
            <w:pPr>
              <w:pStyle w:val="NoSpacing"/>
              <w:jc w:val="right"/>
              <w:rPr>
                <w:lang w:eastAsia="en-GB"/>
              </w:rPr>
            </w:pPr>
            <w:r>
              <w:rPr>
                <w:lang w:eastAsia="en-GB"/>
              </w:rPr>
              <w:t>.976 (.163)</w:t>
            </w:r>
          </w:p>
        </w:tc>
        <w:tc>
          <w:tcPr>
            <w:tcW w:w="992" w:type="dxa"/>
            <w:tcBorders>
              <w:right w:val="single" w:sz="12" w:space="0" w:color="auto"/>
            </w:tcBorders>
          </w:tcPr>
          <w:p w14:paraId="7717A222" w14:textId="77777777" w:rsidR="00B973C1" w:rsidRDefault="00B973C1" w:rsidP="00A06A04">
            <w:pPr>
              <w:pStyle w:val="NoSpacing"/>
              <w:jc w:val="right"/>
              <w:rPr>
                <w:lang w:eastAsia="en-GB"/>
              </w:rPr>
            </w:pPr>
            <w:r>
              <w:rPr>
                <w:lang w:eastAsia="en-GB"/>
              </w:rPr>
              <w:t>.002</w:t>
            </w:r>
          </w:p>
        </w:tc>
      </w:tr>
      <w:tr w:rsidR="00B973C1" w:rsidRPr="00D76DDB" w14:paraId="4F5E2C88" w14:textId="77777777" w:rsidTr="00A06A04">
        <w:tc>
          <w:tcPr>
            <w:tcW w:w="2836" w:type="dxa"/>
            <w:shd w:val="clear" w:color="auto" w:fill="auto"/>
          </w:tcPr>
          <w:p w14:paraId="6EE66BF0" w14:textId="77777777" w:rsidR="00B973C1" w:rsidRPr="00D76DDB" w:rsidRDefault="00B973C1" w:rsidP="00A06A04">
            <w:pPr>
              <w:pStyle w:val="NoSpacing"/>
              <w:rPr>
                <w:lang w:eastAsia="en-GB"/>
              </w:rPr>
            </w:pPr>
            <w:r>
              <w:rPr>
                <w:lang w:eastAsia="en-GB"/>
              </w:rPr>
              <w:t>Total hip aBMD (g/cm2)</w:t>
            </w:r>
          </w:p>
        </w:tc>
        <w:tc>
          <w:tcPr>
            <w:tcW w:w="851" w:type="dxa"/>
            <w:shd w:val="clear" w:color="auto" w:fill="auto"/>
          </w:tcPr>
          <w:p w14:paraId="18C7D292" w14:textId="77777777" w:rsidR="00B973C1" w:rsidRPr="00D76DDB" w:rsidRDefault="00B973C1" w:rsidP="00A06A04">
            <w:pPr>
              <w:pStyle w:val="NoSpacing"/>
              <w:jc w:val="right"/>
              <w:rPr>
                <w:lang w:eastAsia="en-GB"/>
              </w:rPr>
            </w:pPr>
            <w:r>
              <w:rPr>
                <w:lang w:eastAsia="en-GB"/>
              </w:rPr>
              <w:t>839</w:t>
            </w:r>
          </w:p>
        </w:tc>
        <w:tc>
          <w:tcPr>
            <w:tcW w:w="1559" w:type="dxa"/>
            <w:tcBorders>
              <w:right w:val="single" w:sz="12" w:space="0" w:color="auto"/>
            </w:tcBorders>
            <w:shd w:val="clear" w:color="auto" w:fill="auto"/>
          </w:tcPr>
          <w:p w14:paraId="44E5F298" w14:textId="77777777" w:rsidR="00B973C1" w:rsidRPr="00D76DDB" w:rsidRDefault="00B973C1" w:rsidP="00A06A04">
            <w:pPr>
              <w:pStyle w:val="NoSpacing"/>
              <w:jc w:val="right"/>
              <w:rPr>
                <w:lang w:eastAsia="en-GB"/>
              </w:rPr>
            </w:pPr>
            <w:r>
              <w:rPr>
                <w:lang w:eastAsia="en-GB"/>
              </w:rPr>
              <w:t>.869 (.131)</w:t>
            </w:r>
          </w:p>
        </w:tc>
        <w:tc>
          <w:tcPr>
            <w:tcW w:w="850" w:type="dxa"/>
            <w:shd w:val="clear" w:color="auto" w:fill="auto"/>
          </w:tcPr>
          <w:p w14:paraId="44989CF7" w14:textId="77777777" w:rsidR="00B973C1" w:rsidRPr="00D76DDB" w:rsidRDefault="00B973C1" w:rsidP="00A06A04">
            <w:pPr>
              <w:pStyle w:val="NoSpacing"/>
              <w:jc w:val="right"/>
              <w:rPr>
                <w:lang w:eastAsia="en-GB"/>
              </w:rPr>
            </w:pPr>
            <w:r>
              <w:rPr>
                <w:lang w:eastAsia="en-GB"/>
              </w:rPr>
              <w:t>645</w:t>
            </w:r>
          </w:p>
        </w:tc>
        <w:tc>
          <w:tcPr>
            <w:tcW w:w="1418" w:type="dxa"/>
            <w:tcBorders>
              <w:right w:val="single" w:sz="12" w:space="0" w:color="auto"/>
            </w:tcBorders>
            <w:shd w:val="clear" w:color="auto" w:fill="auto"/>
          </w:tcPr>
          <w:p w14:paraId="2DCA9137" w14:textId="77777777" w:rsidR="00B973C1" w:rsidRPr="00D76DDB" w:rsidRDefault="00B973C1" w:rsidP="00A06A04">
            <w:pPr>
              <w:pStyle w:val="NoSpacing"/>
              <w:jc w:val="right"/>
              <w:rPr>
                <w:lang w:eastAsia="en-GB"/>
              </w:rPr>
            </w:pPr>
            <w:r>
              <w:rPr>
                <w:lang w:eastAsia="en-GB"/>
              </w:rPr>
              <w:t>.859 (.132)</w:t>
            </w:r>
          </w:p>
        </w:tc>
        <w:tc>
          <w:tcPr>
            <w:tcW w:w="850" w:type="dxa"/>
            <w:shd w:val="clear" w:color="auto" w:fill="auto"/>
          </w:tcPr>
          <w:p w14:paraId="4F31AA85" w14:textId="77777777" w:rsidR="00B973C1" w:rsidRPr="00D76DDB" w:rsidRDefault="00B973C1" w:rsidP="00A06A04">
            <w:pPr>
              <w:pStyle w:val="NoSpacing"/>
              <w:jc w:val="right"/>
              <w:rPr>
                <w:lang w:eastAsia="en-GB"/>
              </w:rPr>
            </w:pPr>
            <w:r>
              <w:rPr>
                <w:lang w:eastAsia="en-GB"/>
              </w:rPr>
              <w:t>194</w:t>
            </w:r>
          </w:p>
        </w:tc>
        <w:tc>
          <w:tcPr>
            <w:tcW w:w="1560" w:type="dxa"/>
            <w:tcBorders>
              <w:right w:val="single" w:sz="12" w:space="0" w:color="auto"/>
            </w:tcBorders>
            <w:shd w:val="clear" w:color="auto" w:fill="auto"/>
          </w:tcPr>
          <w:p w14:paraId="3F678B5B" w14:textId="77777777" w:rsidR="00B973C1" w:rsidRPr="00D76DDB" w:rsidRDefault="00B973C1" w:rsidP="00A06A04">
            <w:pPr>
              <w:pStyle w:val="NoSpacing"/>
              <w:jc w:val="right"/>
              <w:rPr>
                <w:lang w:eastAsia="en-GB"/>
              </w:rPr>
            </w:pPr>
            <w:r>
              <w:rPr>
                <w:lang w:eastAsia="en-GB"/>
              </w:rPr>
              <w:t>.902 (.123)</w:t>
            </w:r>
          </w:p>
        </w:tc>
        <w:tc>
          <w:tcPr>
            <w:tcW w:w="992" w:type="dxa"/>
            <w:tcBorders>
              <w:right w:val="single" w:sz="12" w:space="0" w:color="auto"/>
            </w:tcBorders>
          </w:tcPr>
          <w:p w14:paraId="0259F023" w14:textId="77777777" w:rsidR="00B973C1" w:rsidRDefault="00B973C1" w:rsidP="00A06A04">
            <w:pPr>
              <w:pStyle w:val="NoSpacing"/>
              <w:jc w:val="right"/>
              <w:rPr>
                <w:lang w:eastAsia="en-GB"/>
              </w:rPr>
            </w:pPr>
            <w:r>
              <w:rPr>
                <w:lang w:eastAsia="en-GB"/>
              </w:rPr>
              <w:t>&lt;.001</w:t>
            </w:r>
          </w:p>
        </w:tc>
      </w:tr>
      <w:tr w:rsidR="00B973C1" w:rsidRPr="00515941" w14:paraId="3185CE9B" w14:textId="77777777" w:rsidTr="00AB684C">
        <w:tc>
          <w:tcPr>
            <w:tcW w:w="2836" w:type="dxa"/>
            <w:shd w:val="clear" w:color="auto" w:fill="D9D9D9" w:themeFill="background1" w:themeFillShade="D9"/>
          </w:tcPr>
          <w:p w14:paraId="6ADF31A0" w14:textId="77777777" w:rsidR="00B973C1" w:rsidRPr="00D5672D" w:rsidRDefault="00B973C1" w:rsidP="00A06A04">
            <w:pPr>
              <w:pStyle w:val="NoSpacing"/>
              <w:rPr>
                <w:b/>
                <w:lang w:eastAsia="en-GB"/>
              </w:rPr>
            </w:pPr>
            <w:r w:rsidRPr="00D5672D">
              <w:rPr>
                <w:b/>
                <w:lang w:eastAsia="en-GB"/>
              </w:rPr>
              <w:t>Current body size</w:t>
            </w:r>
          </w:p>
        </w:tc>
        <w:tc>
          <w:tcPr>
            <w:tcW w:w="851" w:type="dxa"/>
            <w:shd w:val="clear" w:color="auto" w:fill="D9D9D9" w:themeFill="background1" w:themeFillShade="D9"/>
          </w:tcPr>
          <w:p w14:paraId="0F7FBE44" w14:textId="77777777" w:rsidR="00B973C1" w:rsidRPr="00D76DDB" w:rsidRDefault="00B973C1" w:rsidP="00A06A04">
            <w:pPr>
              <w:pStyle w:val="NoSpacing"/>
              <w:jc w:val="right"/>
              <w:rPr>
                <w:lang w:eastAsia="en-GB"/>
              </w:rPr>
            </w:pPr>
          </w:p>
        </w:tc>
        <w:tc>
          <w:tcPr>
            <w:tcW w:w="1559" w:type="dxa"/>
            <w:tcBorders>
              <w:right w:val="single" w:sz="12" w:space="0" w:color="auto"/>
            </w:tcBorders>
            <w:shd w:val="clear" w:color="auto" w:fill="D9D9D9" w:themeFill="background1" w:themeFillShade="D9"/>
          </w:tcPr>
          <w:p w14:paraId="32B2E2D6" w14:textId="77777777" w:rsidR="00B973C1" w:rsidRPr="00D76DDB" w:rsidRDefault="00B973C1" w:rsidP="00A06A04">
            <w:pPr>
              <w:pStyle w:val="NoSpacing"/>
              <w:jc w:val="right"/>
              <w:rPr>
                <w:lang w:eastAsia="en-GB"/>
              </w:rPr>
            </w:pPr>
          </w:p>
        </w:tc>
        <w:tc>
          <w:tcPr>
            <w:tcW w:w="850" w:type="dxa"/>
            <w:shd w:val="clear" w:color="auto" w:fill="D9D9D9" w:themeFill="background1" w:themeFillShade="D9"/>
          </w:tcPr>
          <w:p w14:paraId="13B5050F" w14:textId="77777777" w:rsidR="00B973C1" w:rsidRPr="00D76DDB" w:rsidRDefault="00B973C1" w:rsidP="00A06A04">
            <w:pPr>
              <w:pStyle w:val="NoSpacing"/>
              <w:jc w:val="right"/>
              <w:rPr>
                <w:lang w:eastAsia="en-GB"/>
              </w:rPr>
            </w:pPr>
          </w:p>
        </w:tc>
        <w:tc>
          <w:tcPr>
            <w:tcW w:w="1418" w:type="dxa"/>
            <w:tcBorders>
              <w:right w:val="single" w:sz="12" w:space="0" w:color="auto"/>
            </w:tcBorders>
            <w:shd w:val="clear" w:color="auto" w:fill="D9D9D9" w:themeFill="background1" w:themeFillShade="D9"/>
          </w:tcPr>
          <w:p w14:paraId="228FD7B5" w14:textId="77777777" w:rsidR="00B973C1" w:rsidRPr="00D76DDB" w:rsidRDefault="00B973C1" w:rsidP="00A06A04">
            <w:pPr>
              <w:pStyle w:val="NoSpacing"/>
              <w:jc w:val="right"/>
              <w:rPr>
                <w:lang w:eastAsia="en-GB"/>
              </w:rPr>
            </w:pPr>
          </w:p>
        </w:tc>
        <w:tc>
          <w:tcPr>
            <w:tcW w:w="850" w:type="dxa"/>
            <w:shd w:val="clear" w:color="auto" w:fill="D9D9D9" w:themeFill="background1" w:themeFillShade="D9"/>
          </w:tcPr>
          <w:p w14:paraId="03530AA2" w14:textId="77777777" w:rsidR="00B973C1" w:rsidRPr="00D76DDB" w:rsidRDefault="00B973C1" w:rsidP="00A06A04">
            <w:pPr>
              <w:pStyle w:val="NoSpacing"/>
              <w:jc w:val="right"/>
              <w:rPr>
                <w:lang w:eastAsia="en-GB"/>
              </w:rPr>
            </w:pPr>
          </w:p>
        </w:tc>
        <w:tc>
          <w:tcPr>
            <w:tcW w:w="1560" w:type="dxa"/>
            <w:tcBorders>
              <w:right w:val="single" w:sz="12" w:space="0" w:color="auto"/>
            </w:tcBorders>
            <w:shd w:val="clear" w:color="auto" w:fill="D9D9D9" w:themeFill="background1" w:themeFillShade="D9"/>
          </w:tcPr>
          <w:p w14:paraId="23CB8E18" w14:textId="77777777" w:rsidR="00B973C1" w:rsidRPr="00D76DDB" w:rsidRDefault="00B973C1" w:rsidP="00A06A04">
            <w:pPr>
              <w:pStyle w:val="NoSpacing"/>
              <w:jc w:val="right"/>
              <w:rPr>
                <w:lang w:eastAsia="en-GB"/>
              </w:rPr>
            </w:pPr>
          </w:p>
        </w:tc>
        <w:tc>
          <w:tcPr>
            <w:tcW w:w="992" w:type="dxa"/>
            <w:tcBorders>
              <w:right w:val="single" w:sz="12" w:space="0" w:color="auto"/>
            </w:tcBorders>
            <w:shd w:val="clear" w:color="auto" w:fill="D9D9D9" w:themeFill="background1" w:themeFillShade="D9"/>
          </w:tcPr>
          <w:p w14:paraId="5316ECC3" w14:textId="77777777" w:rsidR="00B973C1" w:rsidRPr="00D76DDB" w:rsidRDefault="00B973C1" w:rsidP="00A06A04">
            <w:pPr>
              <w:pStyle w:val="NoSpacing"/>
              <w:jc w:val="right"/>
              <w:rPr>
                <w:lang w:eastAsia="en-GB"/>
              </w:rPr>
            </w:pPr>
          </w:p>
        </w:tc>
      </w:tr>
      <w:tr w:rsidR="00B973C1" w:rsidRPr="00515941" w14:paraId="4D49C329" w14:textId="77777777" w:rsidTr="00A06A04">
        <w:tc>
          <w:tcPr>
            <w:tcW w:w="2836" w:type="dxa"/>
            <w:shd w:val="clear" w:color="auto" w:fill="auto"/>
          </w:tcPr>
          <w:p w14:paraId="7553DB02" w14:textId="77777777" w:rsidR="00B973C1" w:rsidRPr="00CF2850" w:rsidRDefault="00B973C1" w:rsidP="00A06A04">
            <w:pPr>
              <w:pStyle w:val="NoSpacing"/>
              <w:rPr>
                <w:lang w:eastAsia="en-GB"/>
              </w:rPr>
            </w:pPr>
            <w:r w:rsidRPr="00CF2850">
              <w:rPr>
                <w:lang w:eastAsia="en-GB"/>
              </w:rPr>
              <w:t xml:space="preserve">Height (m) </w:t>
            </w:r>
            <w:r>
              <w:rPr>
                <w:lang w:eastAsia="en-GB"/>
              </w:rPr>
              <w:tab/>
            </w:r>
          </w:p>
        </w:tc>
        <w:tc>
          <w:tcPr>
            <w:tcW w:w="851" w:type="dxa"/>
            <w:shd w:val="clear" w:color="auto" w:fill="auto"/>
          </w:tcPr>
          <w:p w14:paraId="2D05DF9A" w14:textId="77777777" w:rsidR="00B973C1" w:rsidRPr="00D76DDB" w:rsidRDefault="00B973C1" w:rsidP="00A06A04">
            <w:pPr>
              <w:pStyle w:val="NoSpacing"/>
              <w:jc w:val="right"/>
              <w:rPr>
                <w:lang w:eastAsia="en-GB"/>
              </w:rPr>
            </w:pPr>
            <w:r>
              <w:rPr>
                <w:lang w:eastAsia="en-GB"/>
              </w:rPr>
              <w:t>848</w:t>
            </w:r>
          </w:p>
        </w:tc>
        <w:tc>
          <w:tcPr>
            <w:tcW w:w="1559" w:type="dxa"/>
            <w:tcBorders>
              <w:right w:val="single" w:sz="12" w:space="0" w:color="auto"/>
            </w:tcBorders>
            <w:shd w:val="clear" w:color="auto" w:fill="auto"/>
          </w:tcPr>
          <w:p w14:paraId="555FE4CB" w14:textId="77777777" w:rsidR="00B973C1" w:rsidRPr="00D76DDB" w:rsidRDefault="00B973C1" w:rsidP="00A06A04">
            <w:pPr>
              <w:pStyle w:val="NoSpacing"/>
              <w:jc w:val="right"/>
              <w:rPr>
                <w:lang w:eastAsia="en-GB"/>
              </w:rPr>
            </w:pPr>
            <w:r>
              <w:rPr>
                <w:lang w:eastAsia="en-GB"/>
              </w:rPr>
              <w:t>1.621 (.058)</w:t>
            </w:r>
          </w:p>
        </w:tc>
        <w:tc>
          <w:tcPr>
            <w:tcW w:w="850" w:type="dxa"/>
            <w:shd w:val="clear" w:color="auto" w:fill="auto"/>
          </w:tcPr>
          <w:p w14:paraId="5AD93562" w14:textId="77777777" w:rsidR="00B973C1" w:rsidRPr="00D76DDB" w:rsidRDefault="00B973C1" w:rsidP="00A06A04">
            <w:pPr>
              <w:pStyle w:val="NoSpacing"/>
              <w:jc w:val="right"/>
              <w:rPr>
                <w:lang w:eastAsia="en-GB"/>
              </w:rPr>
            </w:pPr>
            <w:r>
              <w:rPr>
                <w:lang w:eastAsia="en-GB"/>
              </w:rPr>
              <w:t>653</w:t>
            </w:r>
          </w:p>
        </w:tc>
        <w:tc>
          <w:tcPr>
            <w:tcW w:w="1418" w:type="dxa"/>
            <w:tcBorders>
              <w:right w:val="single" w:sz="12" w:space="0" w:color="auto"/>
            </w:tcBorders>
            <w:shd w:val="clear" w:color="auto" w:fill="auto"/>
          </w:tcPr>
          <w:p w14:paraId="59E1D12F" w14:textId="77777777" w:rsidR="00B973C1" w:rsidRPr="00D76DDB" w:rsidRDefault="00B973C1" w:rsidP="00A06A04">
            <w:pPr>
              <w:pStyle w:val="NoSpacing"/>
              <w:jc w:val="right"/>
              <w:rPr>
                <w:lang w:eastAsia="en-GB"/>
              </w:rPr>
            </w:pPr>
            <w:r>
              <w:rPr>
                <w:lang w:eastAsia="en-GB"/>
              </w:rPr>
              <w:t>1.624 (.058)</w:t>
            </w:r>
          </w:p>
        </w:tc>
        <w:tc>
          <w:tcPr>
            <w:tcW w:w="850" w:type="dxa"/>
            <w:shd w:val="clear" w:color="auto" w:fill="auto"/>
          </w:tcPr>
          <w:p w14:paraId="4722D715" w14:textId="77777777" w:rsidR="00B973C1" w:rsidRPr="00D76DDB" w:rsidRDefault="00B973C1" w:rsidP="00A06A04">
            <w:pPr>
              <w:pStyle w:val="NoSpacing"/>
              <w:jc w:val="right"/>
              <w:rPr>
                <w:lang w:eastAsia="en-GB"/>
              </w:rPr>
            </w:pPr>
            <w:r>
              <w:rPr>
                <w:lang w:eastAsia="en-GB"/>
              </w:rPr>
              <w:t>195</w:t>
            </w:r>
          </w:p>
        </w:tc>
        <w:tc>
          <w:tcPr>
            <w:tcW w:w="1560" w:type="dxa"/>
            <w:tcBorders>
              <w:right w:val="single" w:sz="12" w:space="0" w:color="auto"/>
            </w:tcBorders>
            <w:shd w:val="clear" w:color="auto" w:fill="auto"/>
          </w:tcPr>
          <w:p w14:paraId="1EA226C2" w14:textId="77777777" w:rsidR="00B973C1" w:rsidRPr="00D76DDB" w:rsidRDefault="00B973C1" w:rsidP="00A06A04">
            <w:pPr>
              <w:pStyle w:val="NoSpacing"/>
              <w:jc w:val="right"/>
              <w:rPr>
                <w:lang w:eastAsia="en-GB"/>
              </w:rPr>
            </w:pPr>
            <w:r>
              <w:rPr>
                <w:lang w:eastAsia="en-GB"/>
              </w:rPr>
              <w:t>1.613 (.057)</w:t>
            </w:r>
          </w:p>
        </w:tc>
        <w:tc>
          <w:tcPr>
            <w:tcW w:w="992" w:type="dxa"/>
            <w:tcBorders>
              <w:right w:val="single" w:sz="12" w:space="0" w:color="auto"/>
            </w:tcBorders>
          </w:tcPr>
          <w:p w14:paraId="4DB5AA0E" w14:textId="77777777" w:rsidR="00B973C1" w:rsidRDefault="00B973C1" w:rsidP="00A06A04">
            <w:pPr>
              <w:pStyle w:val="NoSpacing"/>
              <w:jc w:val="right"/>
              <w:rPr>
                <w:lang w:eastAsia="en-GB"/>
              </w:rPr>
            </w:pPr>
            <w:r>
              <w:rPr>
                <w:lang w:eastAsia="en-GB"/>
              </w:rPr>
              <w:t>.03</w:t>
            </w:r>
          </w:p>
        </w:tc>
      </w:tr>
      <w:tr w:rsidR="00B973C1" w:rsidRPr="00515941" w14:paraId="76DF909D" w14:textId="77777777" w:rsidTr="00A06A04">
        <w:tc>
          <w:tcPr>
            <w:tcW w:w="2836" w:type="dxa"/>
            <w:shd w:val="clear" w:color="auto" w:fill="auto"/>
          </w:tcPr>
          <w:p w14:paraId="21D0E133" w14:textId="77777777" w:rsidR="00B973C1" w:rsidRPr="00CF2850" w:rsidRDefault="00B973C1" w:rsidP="00A06A04">
            <w:pPr>
              <w:pStyle w:val="NoSpacing"/>
              <w:rPr>
                <w:lang w:eastAsia="en-GB"/>
              </w:rPr>
            </w:pPr>
            <w:r w:rsidRPr="00CF2850">
              <w:rPr>
                <w:lang w:eastAsia="en-GB"/>
              </w:rPr>
              <w:t>Weight (kg)</w:t>
            </w:r>
          </w:p>
        </w:tc>
        <w:tc>
          <w:tcPr>
            <w:tcW w:w="851" w:type="dxa"/>
            <w:shd w:val="clear" w:color="auto" w:fill="auto"/>
          </w:tcPr>
          <w:p w14:paraId="655C2B2E" w14:textId="77777777" w:rsidR="00B973C1" w:rsidRPr="00D76DDB" w:rsidRDefault="00B973C1" w:rsidP="00A06A04">
            <w:pPr>
              <w:pStyle w:val="NoSpacing"/>
              <w:jc w:val="right"/>
              <w:rPr>
                <w:lang w:eastAsia="en-GB"/>
              </w:rPr>
            </w:pPr>
            <w:r>
              <w:rPr>
                <w:lang w:eastAsia="en-GB"/>
              </w:rPr>
              <w:t>848</w:t>
            </w:r>
          </w:p>
        </w:tc>
        <w:tc>
          <w:tcPr>
            <w:tcW w:w="1559" w:type="dxa"/>
            <w:tcBorders>
              <w:right w:val="single" w:sz="12" w:space="0" w:color="auto"/>
            </w:tcBorders>
            <w:shd w:val="clear" w:color="auto" w:fill="auto"/>
          </w:tcPr>
          <w:p w14:paraId="1BF172C2" w14:textId="77777777" w:rsidR="00B973C1" w:rsidRPr="00D76DDB" w:rsidRDefault="00B973C1" w:rsidP="00A06A04">
            <w:pPr>
              <w:pStyle w:val="NoSpacing"/>
              <w:jc w:val="right"/>
              <w:rPr>
                <w:lang w:eastAsia="en-GB"/>
              </w:rPr>
            </w:pPr>
            <w:r>
              <w:rPr>
                <w:lang w:eastAsia="en-GB"/>
              </w:rPr>
              <w:t>72.4 (14.1)</w:t>
            </w:r>
          </w:p>
        </w:tc>
        <w:tc>
          <w:tcPr>
            <w:tcW w:w="850" w:type="dxa"/>
            <w:shd w:val="clear" w:color="auto" w:fill="auto"/>
          </w:tcPr>
          <w:p w14:paraId="18CC374C" w14:textId="77777777" w:rsidR="00B973C1" w:rsidRPr="00D76DDB" w:rsidRDefault="00B973C1" w:rsidP="00A06A04">
            <w:pPr>
              <w:pStyle w:val="NoSpacing"/>
              <w:jc w:val="right"/>
              <w:rPr>
                <w:lang w:eastAsia="en-GB"/>
              </w:rPr>
            </w:pPr>
            <w:r>
              <w:rPr>
                <w:lang w:eastAsia="en-GB"/>
              </w:rPr>
              <w:t>653</w:t>
            </w:r>
          </w:p>
        </w:tc>
        <w:tc>
          <w:tcPr>
            <w:tcW w:w="1418" w:type="dxa"/>
            <w:tcBorders>
              <w:right w:val="single" w:sz="12" w:space="0" w:color="auto"/>
            </w:tcBorders>
            <w:shd w:val="clear" w:color="auto" w:fill="auto"/>
          </w:tcPr>
          <w:p w14:paraId="6D7228A3" w14:textId="77777777" w:rsidR="00B973C1" w:rsidRPr="00D76DDB" w:rsidRDefault="00B973C1" w:rsidP="00A06A04">
            <w:pPr>
              <w:pStyle w:val="NoSpacing"/>
              <w:jc w:val="right"/>
              <w:rPr>
                <w:lang w:eastAsia="en-GB"/>
              </w:rPr>
            </w:pPr>
            <w:r>
              <w:rPr>
                <w:lang w:eastAsia="en-GB"/>
              </w:rPr>
              <w:t>71.5 (14.1)</w:t>
            </w:r>
          </w:p>
        </w:tc>
        <w:tc>
          <w:tcPr>
            <w:tcW w:w="850" w:type="dxa"/>
            <w:shd w:val="clear" w:color="auto" w:fill="auto"/>
          </w:tcPr>
          <w:p w14:paraId="4F8DE0BC" w14:textId="77777777" w:rsidR="00B973C1" w:rsidRPr="00D76DDB" w:rsidRDefault="00B973C1" w:rsidP="00A06A04">
            <w:pPr>
              <w:pStyle w:val="NoSpacing"/>
              <w:jc w:val="right"/>
              <w:rPr>
                <w:lang w:eastAsia="en-GB"/>
              </w:rPr>
            </w:pPr>
            <w:r>
              <w:rPr>
                <w:lang w:eastAsia="en-GB"/>
              </w:rPr>
              <w:t>195</w:t>
            </w:r>
          </w:p>
        </w:tc>
        <w:tc>
          <w:tcPr>
            <w:tcW w:w="1560" w:type="dxa"/>
            <w:tcBorders>
              <w:right w:val="single" w:sz="12" w:space="0" w:color="auto"/>
            </w:tcBorders>
            <w:shd w:val="clear" w:color="auto" w:fill="auto"/>
          </w:tcPr>
          <w:p w14:paraId="10F37F51" w14:textId="77777777" w:rsidR="00B973C1" w:rsidRPr="00D76DDB" w:rsidRDefault="00B973C1" w:rsidP="00A06A04">
            <w:pPr>
              <w:pStyle w:val="NoSpacing"/>
              <w:jc w:val="right"/>
              <w:rPr>
                <w:lang w:eastAsia="en-GB"/>
              </w:rPr>
            </w:pPr>
            <w:r>
              <w:rPr>
                <w:lang w:eastAsia="en-GB"/>
              </w:rPr>
              <w:t>75.4 (14.0)</w:t>
            </w:r>
          </w:p>
        </w:tc>
        <w:tc>
          <w:tcPr>
            <w:tcW w:w="992" w:type="dxa"/>
            <w:tcBorders>
              <w:right w:val="single" w:sz="12" w:space="0" w:color="auto"/>
            </w:tcBorders>
          </w:tcPr>
          <w:p w14:paraId="6867F2EE" w14:textId="77777777" w:rsidR="00B973C1" w:rsidRDefault="00B973C1" w:rsidP="00A06A04">
            <w:pPr>
              <w:pStyle w:val="NoSpacing"/>
              <w:jc w:val="right"/>
              <w:rPr>
                <w:lang w:eastAsia="en-GB"/>
              </w:rPr>
            </w:pPr>
            <w:r>
              <w:rPr>
                <w:lang w:eastAsia="en-GB"/>
              </w:rPr>
              <w:t>.001</w:t>
            </w:r>
          </w:p>
        </w:tc>
      </w:tr>
      <w:tr w:rsidR="00B973C1" w:rsidRPr="00515941" w14:paraId="21147A2B" w14:textId="77777777" w:rsidTr="00A06A04">
        <w:tc>
          <w:tcPr>
            <w:tcW w:w="2836" w:type="dxa"/>
            <w:shd w:val="clear" w:color="auto" w:fill="D9D9D9" w:themeFill="background1" w:themeFillShade="D9"/>
          </w:tcPr>
          <w:p w14:paraId="79BBD669" w14:textId="77777777" w:rsidR="00B973C1" w:rsidRPr="00D5672D" w:rsidRDefault="00B973C1" w:rsidP="00A06A04">
            <w:pPr>
              <w:pStyle w:val="NoSpacing"/>
              <w:rPr>
                <w:b/>
                <w:lang w:eastAsia="en-GB"/>
              </w:rPr>
            </w:pPr>
            <w:r w:rsidRPr="00D5672D">
              <w:rPr>
                <w:b/>
                <w:lang w:eastAsia="en-GB"/>
              </w:rPr>
              <w:t>Reproductive measures</w:t>
            </w:r>
          </w:p>
        </w:tc>
        <w:tc>
          <w:tcPr>
            <w:tcW w:w="851" w:type="dxa"/>
            <w:shd w:val="clear" w:color="auto" w:fill="D9D9D9" w:themeFill="background1" w:themeFillShade="D9"/>
          </w:tcPr>
          <w:p w14:paraId="361D7241" w14:textId="77777777" w:rsidR="00B973C1" w:rsidRPr="00D76DDB" w:rsidRDefault="00B973C1" w:rsidP="00A06A04">
            <w:pPr>
              <w:pStyle w:val="NoSpacing"/>
              <w:jc w:val="right"/>
              <w:rPr>
                <w:lang w:eastAsia="en-GB"/>
              </w:rPr>
            </w:pPr>
          </w:p>
        </w:tc>
        <w:tc>
          <w:tcPr>
            <w:tcW w:w="1559" w:type="dxa"/>
            <w:tcBorders>
              <w:right w:val="single" w:sz="12" w:space="0" w:color="auto"/>
            </w:tcBorders>
            <w:shd w:val="clear" w:color="auto" w:fill="D9D9D9" w:themeFill="background1" w:themeFillShade="D9"/>
          </w:tcPr>
          <w:p w14:paraId="22B5080C" w14:textId="77777777" w:rsidR="00B973C1" w:rsidRPr="00D76DDB" w:rsidRDefault="00B973C1" w:rsidP="00A06A04">
            <w:pPr>
              <w:pStyle w:val="NoSpacing"/>
              <w:jc w:val="right"/>
              <w:rPr>
                <w:lang w:eastAsia="en-GB"/>
              </w:rPr>
            </w:pPr>
          </w:p>
        </w:tc>
        <w:tc>
          <w:tcPr>
            <w:tcW w:w="850" w:type="dxa"/>
            <w:shd w:val="clear" w:color="auto" w:fill="D9D9D9" w:themeFill="background1" w:themeFillShade="D9"/>
          </w:tcPr>
          <w:p w14:paraId="1602856F" w14:textId="77777777" w:rsidR="00B973C1" w:rsidRPr="00D76DDB" w:rsidRDefault="00B973C1" w:rsidP="00A06A04">
            <w:pPr>
              <w:pStyle w:val="NoSpacing"/>
              <w:jc w:val="right"/>
              <w:rPr>
                <w:lang w:eastAsia="en-GB"/>
              </w:rPr>
            </w:pPr>
          </w:p>
        </w:tc>
        <w:tc>
          <w:tcPr>
            <w:tcW w:w="1418" w:type="dxa"/>
            <w:tcBorders>
              <w:right w:val="single" w:sz="12" w:space="0" w:color="auto"/>
            </w:tcBorders>
            <w:shd w:val="clear" w:color="auto" w:fill="D9D9D9" w:themeFill="background1" w:themeFillShade="D9"/>
          </w:tcPr>
          <w:p w14:paraId="79C5BB54" w14:textId="77777777" w:rsidR="00B973C1" w:rsidRPr="00D76DDB" w:rsidRDefault="00B973C1" w:rsidP="00A06A04">
            <w:pPr>
              <w:pStyle w:val="NoSpacing"/>
              <w:jc w:val="right"/>
              <w:rPr>
                <w:lang w:eastAsia="en-GB"/>
              </w:rPr>
            </w:pPr>
          </w:p>
        </w:tc>
        <w:tc>
          <w:tcPr>
            <w:tcW w:w="850" w:type="dxa"/>
            <w:shd w:val="clear" w:color="auto" w:fill="D9D9D9" w:themeFill="background1" w:themeFillShade="D9"/>
          </w:tcPr>
          <w:p w14:paraId="31B074B6" w14:textId="77777777" w:rsidR="00B973C1" w:rsidRPr="00D76DDB" w:rsidRDefault="00B973C1" w:rsidP="00A06A04">
            <w:pPr>
              <w:pStyle w:val="NoSpacing"/>
              <w:jc w:val="right"/>
              <w:rPr>
                <w:lang w:eastAsia="en-GB"/>
              </w:rPr>
            </w:pPr>
          </w:p>
        </w:tc>
        <w:tc>
          <w:tcPr>
            <w:tcW w:w="1560" w:type="dxa"/>
            <w:tcBorders>
              <w:right w:val="single" w:sz="12" w:space="0" w:color="auto"/>
            </w:tcBorders>
            <w:shd w:val="clear" w:color="auto" w:fill="D9D9D9" w:themeFill="background1" w:themeFillShade="D9"/>
          </w:tcPr>
          <w:p w14:paraId="597A32DF" w14:textId="77777777" w:rsidR="00B973C1" w:rsidRPr="00D76DDB" w:rsidRDefault="00B973C1" w:rsidP="00A06A04">
            <w:pPr>
              <w:pStyle w:val="NoSpacing"/>
              <w:jc w:val="right"/>
              <w:rPr>
                <w:lang w:eastAsia="en-GB"/>
              </w:rPr>
            </w:pPr>
          </w:p>
        </w:tc>
        <w:tc>
          <w:tcPr>
            <w:tcW w:w="992" w:type="dxa"/>
            <w:tcBorders>
              <w:right w:val="single" w:sz="12" w:space="0" w:color="auto"/>
            </w:tcBorders>
            <w:shd w:val="clear" w:color="auto" w:fill="D9D9D9" w:themeFill="background1" w:themeFillShade="D9"/>
          </w:tcPr>
          <w:p w14:paraId="3FFE7D2A" w14:textId="77777777" w:rsidR="00B973C1" w:rsidRPr="00D76DDB" w:rsidRDefault="00B973C1" w:rsidP="00A06A04">
            <w:pPr>
              <w:pStyle w:val="NoSpacing"/>
              <w:jc w:val="right"/>
              <w:rPr>
                <w:lang w:eastAsia="en-GB"/>
              </w:rPr>
            </w:pPr>
          </w:p>
        </w:tc>
      </w:tr>
      <w:tr w:rsidR="00B973C1" w:rsidRPr="00515941" w14:paraId="173072B5" w14:textId="77777777" w:rsidTr="00A06A04">
        <w:tc>
          <w:tcPr>
            <w:tcW w:w="2836" w:type="dxa"/>
            <w:shd w:val="clear" w:color="auto" w:fill="auto"/>
          </w:tcPr>
          <w:p w14:paraId="299F8928" w14:textId="77777777" w:rsidR="00B973C1" w:rsidRDefault="00B973C1" w:rsidP="00A06A04">
            <w:pPr>
              <w:pStyle w:val="NoSpacing"/>
              <w:rPr>
                <w:lang w:eastAsia="en-GB"/>
              </w:rPr>
            </w:pPr>
            <w:r>
              <w:rPr>
                <w:lang w:eastAsia="en-GB"/>
              </w:rPr>
              <w:t>Age at period cessation</w:t>
            </w:r>
          </w:p>
        </w:tc>
        <w:tc>
          <w:tcPr>
            <w:tcW w:w="851" w:type="dxa"/>
            <w:shd w:val="clear" w:color="auto" w:fill="auto"/>
          </w:tcPr>
          <w:p w14:paraId="685D8C96" w14:textId="77777777" w:rsidR="00B973C1" w:rsidRPr="00D76DDB" w:rsidRDefault="00B973C1" w:rsidP="00A06A04">
            <w:pPr>
              <w:pStyle w:val="NoSpacing"/>
              <w:jc w:val="right"/>
              <w:rPr>
                <w:lang w:eastAsia="en-GB"/>
              </w:rPr>
            </w:pPr>
            <w:r>
              <w:rPr>
                <w:lang w:eastAsia="en-GB"/>
              </w:rPr>
              <w:t>709</w:t>
            </w:r>
          </w:p>
        </w:tc>
        <w:tc>
          <w:tcPr>
            <w:tcW w:w="1559" w:type="dxa"/>
            <w:tcBorders>
              <w:right w:val="single" w:sz="12" w:space="0" w:color="auto"/>
            </w:tcBorders>
            <w:shd w:val="clear" w:color="auto" w:fill="auto"/>
          </w:tcPr>
          <w:p w14:paraId="67E73427" w14:textId="77777777" w:rsidR="00B973C1" w:rsidRDefault="00B973C1" w:rsidP="00A06A04">
            <w:pPr>
              <w:pStyle w:val="NoSpacing"/>
              <w:jc w:val="right"/>
              <w:rPr>
                <w:lang w:eastAsia="en-GB"/>
              </w:rPr>
            </w:pPr>
            <w:r>
              <w:rPr>
                <w:lang w:eastAsia="en-GB"/>
              </w:rPr>
              <w:t>50y 0mth</w:t>
            </w:r>
          </w:p>
          <w:p w14:paraId="2BC897F5" w14:textId="77777777" w:rsidR="00B973C1" w:rsidRPr="00D76DDB" w:rsidRDefault="00B973C1" w:rsidP="00A06A04">
            <w:pPr>
              <w:pStyle w:val="NoSpacing"/>
              <w:jc w:val="right"/>
              <w:rPr>
                <w:lang w:eastAsia="en-GB"/>
              </w:rPr>
            </w:pPr>
            <w:r>
              <w:rPr>
                <w:lang w:eastAsia="en-GB"/>
              </w:rPr>
              <w:t>(5y 9mths)</w:t>
            </w:r>
          </w:p>
        </w:tc>
        <w:tc>
          <w:tcPr>
            <w:tcW w:w="850" w:type="dxa"/>
            <w:shd w:val="clear" w:color="auto" w:fill="auto"/>
          </w:tcPr>
          <w:p w14:paraId="497A5909" w14:textId="77777777" w:rsidR="00B973C1" w:rsidRPr="00D76DDB" w:rsidRDefault="00B973C1" w:rsidP="00A06A04">
            <w:pPr>
              <w:pStyle w:val="NoSpacing"/>
              <w:jc w:val="right"/>
              <w:rPr>
                <w:lang w:eastAsia="en-GB"/>
              </w:rPr>
            </w:pPr>
            <w:r>
              <w:rPr>
                <w:lang w:eastAsia="en-GB"/>
              </w:rPr>
              <w:t>519</w:t>
            </w:r>
          </w:p>
        </w:tc>
        <w:tc>
          <w:tcPr>
            <w:tcW w:w="1418" w:type="dxa"/>
            <w:tcBorders>
              <w:right w:val="single" w:sz="12" w:space="0" w:color="auto"/>
            </w:tcBorders>
            <w:shd w:val="clear" w:color="auto" w:fill="auto"/>
          </w:tcPr>
          <w:p w14:paraId="75B68F99" w14:textId="77777777" w:rsidR="00B973C1" w:rsidRDefault="00B973C1" w:rsidP="00A06A04">
            <w:pPr>
              <w:pStyle w:val="NoSpacing"/>
              <w:jc w:val="right"/>
              <w:rPr>
                <w:lang w:eastAsia="en-GB"/>
              </w:rPr>
            </w:pPr>
            <w:r>
              <w:rPr>
                <w:lang w:eastAsia="en-GB"/>
              </w:rPr>
              <w:t>52y 0mth</w:t>
            </w:r>
          </w:p>
          <w:p w14:paraId="77AFDEE8" w14:textId="77777777" w:rsidR="00B973C1" w:rsidRPr="00D76DDB" w:rsidRDefault="00B973C1" w:rsidP="00A06A04">
            <w:pPr>
              <w:pStyle w:val="NoSpacing"/>
              <w:jc w:val="right"/>
              <w:rPr>
                <w:lang w:eastAsia="en-GB"/>
              </w:rPr>
            </w:pPr>
            <w:r>
              <w:rPr>
                <w:lang w:eastAsia="en-GB"/>
              </w:rPr>
              <w:t>(3y 9 mth)</w:t>
            </w:r>
          </w:p>
        </w:tc>
        <w:tc>
          <w:tcPr>
            <w:tcW w:w="850" w:type="dxa"/>
            <w:shd w:val="clear" w:color="auto" w:fill="auto"/>
          </w:tcPr>
          <w:p w14:paraId="310773ED" w14:textId="77777777" w:rsidR="00B973C1" w:rsidRPr="00D76DDB" w:rsidRDefault="00B973C1" w:rsidP="00A06A04">
            <w:pPr>
              <w:pStyle w:val="NoSpacing"/>
              <w:jc w:val="right"/>
              <w:rPr>
                <w:lang w:eastAsia="en-GB"/>
              </w:rPr>
            </w:pPr>
            <w:r>
              <w:rPr>
                <w:lang w:eastAsia="en-GB"/>
              </w:rPr>
              <w:t>190</w:t>
            </w:r>
          </w:p>
        </w:tc>
        <w:tc>
          <w:tcPr>
            <w:tcW w:w="1560" w:type="dxa"/>
            <w:tcBorders>
              <w:right w:val="single" w:sz="12" w:space="0" w:color="auto"/>
            </w:tcBorders>
            <w:shd w:val="clear" w:color="auto" w:fill="auto"/>
          </w:tcPr>
          <w:p w14:paraId="05F71881" w14:textId="77777777" w:rsidR="00B973C1" w:rsidRDefault="00B973C1" w:rsidP="00A06A04">
            <w:pPr>
              <w:pStyle w:val="NoSpacing"/>
              <w:jc w:val="right"/>
              <w:rPr>
                <w:lang w:eastAsia="en-GB"/>
              </w:rPr>
            </w:pPr>
            <w:r>
              <w:rPr>
                <w:lang w:eastAsia="en-GB"/>
              </w:rPr>
              <w:t>44y 6mth</w:t>
            </w:r>
          </w:p>
          <w:p w14:paraId="7373B253" w14:textId="77777777" w:rsidR="00B973C1" w:rsidRPr="00D76DDB" w:rsidRDefault="00B973C1" w:rsidP="00A06A04">
            <w:pPr>
              <w:pStyle w:val="NoSpacing"/>
              <w:jc w:val="right"/>
              <w:rPr>
                <w:lang w:eastAsia="en-GB"/>
              </w:rPr>
            </w:pPr>
            <w:r>
              <w:rPr>
                <w:lang w:eastAsia="en-GB"/>
              </w:rPr>
              <w:t>(6y 6mth)</w:t>
            </w:r>
          </w:p>
        </w:tc>
        <w:tc>
          <w:tcPr>
            <w:tcW w:w="992" w:type="dxa"/>
            <w:tcBorders>
              <w:right w:val="single" w:sz="12" w:space="0" w:color="auto"/>
            </w:tcBorders>
            <w:shd w:val="clear" w:color="auto" w:fill="auto"/>
          </w:tcPr>
          <w:p w14:paraId="388D1376" w14:textId="77777777" w:rsidR="00B973C1" w:rsidRPr="00D76DDB" w:rsidRDefault="00B973C1" w:rsidP="00A06A04">
            <w:pPr>
              <w:pStyle w:val="NoSpacing"/>
              <w:jc w:val="right"/>
              <w:rPr>
                <w:lang w:eastAsia="en-GB"/>
              </w:rPr>
            </w:pPr>
            <w:r>
              <w:rPr>
                <w:lang w:eastAsia="en-GB"/>
              </w:rPr>
              <w:t>&lt;.001</w:t>
            </w:r>
          </w:p>
        </w:tc>
      </w:tr>
      <w:tr w:rsidR="00B973C1" w:rsidRPr="00515941" w14:paraId="18A0B172" w14:textId="77777777" w:rsidTr="00A06A04">
        <w:tc>
          <w:tcPr>
            <w:tcW w:w="2836" w:type="dxa"/>
            <w:shd w:val="clear" w:color="auto" w:fill="auto"/>
          </w:tcPr>
          <w:p w14:paraId="38AD3F41" w14:textId="77777777" w:rsidR="00B973C1" w:rsidRDefault="00B973C1" w:rsidP="00A06A04">
            <w:pPr>
              <w:pStyle w:val="NoSpacing"/>
              <w:rPr>
                <w:lang w:eastAsia="en-GB"/>
              </w:rPr>
            </w:pPr>
            <w:r>
              <w:rPr>
                <w:lang w:eastAsia="en-GB"/>
              </w:rPr>
              <w:t>Age at menarche</w:t>
            </w:r>
          </w:p>
        </w:tc>
        <w:tc>
          <w:tcPr>
            <w:tcW w:w="851" w:type="dxa"/>
            <w:shd w:val="clear" w:color="auto" w:fill="auto"/>
          </w:tcPr>
          <w:p w14:paraId="69606E9D" w14:textId="77777777" w:rsidR="00B973C1" w:rsidRPr="00D76DDB" w:rsidRDefault="00B973C1" w:rsidP="00A06A04">
            <w:pPr>
              <w:pStyle w:val="NoSpacing"/>
              <w:jc w:val="right"/>
              <w:rPr>
                <w:lang w:eastAsia="en-GB"/>
              </w:rPr>
            </w:pPr>
            <w:r>
              <w:rPr>
                <w:lang w:eastAsia="en-GB"/>
              </w:rPr>
              <w:t>688</w:t>
            </w:r>
          </w:p>
        </w:tc>
        <w:tc>
          <w:tcPr>
            <w:tcW w:w="1559" w:type="dxa"/>
            <w:tcBorders>
              <w:right w:val="single" w:sz="12" w:space="0" w:color="auto"/>
            </w:tcBorders>
            <w:shd w:val="clear" w:color="auto" w:fill="auto"/>
          </w:tcPr>
          <w:p w14:paraId="33805A3F" w14:textId="77777777" w:rsidR="00B973C1" w:rsidRDefault="00B973C1" w:rsidP="00A06A04">
            <w:pPr>
              <w:pStyle w:val="NoSpacing"/>
              <w:jc w:val="right"/>
              <w:rPr>
                <w:lang w:eastAsia="en-GB"/>
              </w:rPr>
            </w:pPr>
            <w:r>
              <w:rPr>
                <w:lang w:eastAsia="en-GB"/>
              </w:rPr>
              <w:t>13y 0 mth</w:t>
            </w:r>
          </w:p>
          <w:p w14:paraId="5E12FB3A" w14:textId="77777777" w:rsidR="00B973C1" w:rsidRPr="00D76DDB" w:rsidRDefault="00B973C1" w:rsidP="00A06A04">
            <w:pPr>
              <w:pStyle w:val="NoSpacing"/>
              <w:jc w:val="right"/>
              <w:rPr>
                <w:lang w:eastAsia="en-GB"/>
              </w:rPr>
            </w:pPr>
            <w:r>
              <w:rPr>
                <w:lang w:eastAsia="en-GB"/>
              </w:rPr>
              <w:t>(1 y 7 mth)</w:t>
            </w:r>
          </w:p>
        </w:tc>
        <w:tc>
          <w:tcPr>
            <w:tcW w:w="850" w:type="dxa"/>
            <w:shd w:val="clear" w:color="auto" w:fill="auto"/>
          </w:tcPr>
          <w:p w14:paraId="193CBFD5" w14:textId="77777777" w:rsidR="00B973C1" w:rsidRPr="00D76DDB" w:rsidRDefault="00B973C1" w:rsidP="00A06A04">
            <w:pPr>
              <w:pStyle w:val="NoSpacing"/>
              <w:jc w:val="right"/>
              <w:rPr>
                <w:lang w:eastAsia="en-GB"/>
              </w:rPr>
            </w:pPr>
            <w:r>
              <w:rPr>
                <w:lang w:eastAsia="en-GB"/>
              </w:rPr>
              <w:t>529</w:t>
            </w:r>
          </w:p>
        </w:tc>
        <w:tc>
          <w:tcPr>
            <w:tcW w:w="1418" w:type="dxa"/>
            <w:tcBorders>
              <w:right w:val="single" w:sz="12" w:space="0" w:color="auto"/>
            </w:tcBorders>
            <w:shd w:val="clear" w:color="auto" w:fill="auto"/>
          </w:tcPr>
          <w:p w14:paraId="4A980719" w14:textId="77777777" w:rsidR="00B973C1" w:rsidRDefault="00B973C1" w:rsidP="00A06A04">
            <w:pPr>
              <w:pStyle w:val="NoSpacing"/>
              <w:jc w:val="right"/>
              <w:rPr>
                <w:lang w:eastAsia="en-GB"/>
              </w:rPr>
            </w:pPr>
            <w:r>
              <w:rPr>
                <w:lang w:eastAsia="en-GB"/>
              </w:rPr>
              <w:t>13y 1 mth</w:t>
            </w:r>
          </w:p>
          <w:p w14:paraId="4555372D" w14:textId="77777777" w:rsidR="00B973C1" w:rsidRPr="00D76DDB" w:rsidRDefault="00B973C1" w:rsidP="00A06A04">
            <w:pPr>
              <w:pStyle w:val="NoSpacing"/>
              <w:jc w:val="right"/>
              <w:rPr>
                <w:lang w:eastAsia="en-GB"/>
              </w:rPr>
            </w:pPr>
            <w:r>
              <w:rPr>
                <w:lang w:eastAsia="en-GB"/>
              </w:rPr>
              <w:t>(1y 3mth)</w:t>
            </w:r>
          </w:p>
        </w:tc>
        <w:tc>
          <w:tcPr>
            <w:tcW w:w="850" w:type="dxa"/>
            <w:shd w:val="clear" w:color="auto" w:fill="auto"/>
          </w:tcPr>
          <w:p w14:paraId="7132A52B" w14:textId="77777777" w:rsidR="00B973C1" w:rsidRPr="00D76DDB" w:rsidRDefault="00B973C1" w:rsidP="00A06A04">
            <w:pPr>
              <w:pStyle w:val="NoSpacing"/>
              <w:jc w:val="right"/>
              <w:rPr>
                <w:lang w:eastAsia="en-GB"/>
              </w:rPr>
            </w:pPr>
            <w:r>
              <w:rPr>
                <w:lang w:eastAsia="en-GB"/>
              </w:rPr>
              <w:t>159</w:t>
            </w:r>
          </w:p>
        </w:tc>
        <w:tc>
          <w:tcPr>
            <w:tcW w:w="1560" w:type="dxa"/>
            <w:tcBorders>
              <w:right w:val="single" w:sz="12" w:space="0" w:color="auto"/>
            </w:tcBorders>
            <w:shd w:val="clear" w:color="auto" w:fill="auto"/>
          </w:tcPr>
          <w:p w14:paraId="3EF74B12" w14:textId="77777777" w:rsidR="00B973C1" w:rsidRDefault="00B973C1" w:rsidP="00A06A04">
            <w:pPr>
              <w:pStyle w:val="NoSpacing"/>
              <w:jc w:val="right"/>
              <w:rPr>
                <w:lang w:eastAsia="en-GB"/>
              </w:rPr>
            </w:pPr>
            <w:r>
              <w:rPr>
                <w:lang w:eastAsia="en-GB"/>
              </w:rPr>
              <w:t>12y 10mth</w:t>
            </w:r>
          </w:p>
          <w:p w14:paraId="3007D352" w14:textId="77777777" w:rsidR="00B973C1" w:rsidRPr="00D76DDB" w:rsidRDefault="00B973C1" w:rsidP="00A06A04">
            <w:pPr>
              <w:pStyle w:val="NoSpacing"/>
              <w:jc w:val="right"/>
              <w:rPr>
                <w:lang w:eastAsia="en-GB"/>
              </w:rPr>
            </w:pPr>
            <w:r>
              <w:rPr>
                <w:lang w:eastAsia="en-GB"/>
              </w:rPr>
              <w:t>(1y 4mth)</w:t>
            </w:r>
          </w:p>
        </w:tc>
        <w:tc>
          <w:tcPr>
            <w:tcW w:w="992" w:type="dxa"/>
            <w:tcBorders>
              <w:right w:val="single" w:sz="12" w:space="0" w:color="auto"/>
            </w:tcBorders>
            <w:shd w:val="clear" w:color="auto" w:fill="auto"/>
          </w:tcPr>
          <w:p w14:paraId="3742CC34" w14:textId="77777777" w:rsidR="00B973C1" w:rsidRPr="00D76DDB" w:rsidRDefault="00B973C1" w:rsidP="00A06A04">
            <w:pPr>
              <w:pStyle w:val="NoSpacing"/>
              <w:jc w:val="right"/>
              <w:rPr>
                <w:lang w:eastAsia="en-GB"/>
              </w:rPr>
            </w:pPr>
            <w:r>
              <w:rPr>
                <w:lang w:eastAsia="en-GB"/>
              </w:rPr>
              <w:t>.04</w:t>
            </w:r>
          </w:p>
        </w:tc>
      </w:tr>
      <w:tr w:rsidR="00B973C1" w:rsidRPr="00515941" w14:paraId="60195E54" w14:textId="77777777" w:rsidTr="00A06A04">
        <w:tc>
          <w:tcPr>
            <w:tcW w:w="2836" w:type="dxa"/>
            <w:shd w:val="clear" w:color="auto" w:fill="auto"/>
          </w:tcPr>
          <w:p w14:paraId="67C431FC" w14:textId="77777777" w:rsidR="00B973C1" w:rsidRDefault="00B973C1" w:rsidP="00A06A04">
            <w:pPr>
              <w:pStyle w:val="NoSpacing"/>
              <w:rPr>
                <w:lang w:eastAsia="en-GB"/>
              </w:rPr>
            </w:pPr>
            <w:r>
              <w:rPr>
                <w:lang w:eastAsia="en-GB"/>
              </w:rPr>
              <w:t>Length of reproductive life</w:t>
            </w:r>
          </w:p>
        </w:tc>
        <w:tc>
          <w:tcPr>
            <w:tcW w:w="851" w:type="dxa"/>
            <w:shd w:val="clear" w:color="auto" w:fill="auto"/>
          </w:tcPr>
          <w:p w14:paraId="6CBE8D00" w14:textId="77777777" w:rsidR="00B973C1" w:rsidRPr="00D76DDB" w:rsidRDefault="00B973C1" w:rsidP="00A06A04">
            <w:pPr>
              <w:pStyle w:val="NoSpacing"/>
              <w:jc w:val="right"/>
              <w:rPr>
                <w:lang w:eastAsia="en-GB"/>
              </w:rPr>
            </w:pPr>
            <w:r>
              <w:rPr>
                <w:lang w:eastAsia="en-GB"/>
              </w:rPr>
              <w:t>573</w:t>
            </w:r>
          </w:p>
        </w:tc>
        <w:tc>
          <w:tcPr>
            <w:tcW w:w="1559" w:type="dxa"/>
            <w:tcBorders>
              <w:right w:val="single" w:sz="12" w:space="0" w:color="auto"/>
            </w:tcBorders>
            <w:shd w:val="clear" w:color="auto" w:fill="auto"/>
          </w:tcPr>
          <w:p w14:paraId="65342DE3" w14:textId="77777777" w:rsidR="00B973C1" w:rsidRDefault="00B973C1" w:rsidP="00A06A04">
            <w:pPr>
              <w:pStyle w:val="NoSpacing"/>
              <w:jc w:val="right"/>
              <w:rPr>
                <w:lang w:eastAsia="en-GB"/>
              </w:rPr>
            </w:pPr>
            <w:r>
              <w:rPr>
                <w:lang w:eastAsia="en-GB"/>
              </w:rPr>
              <w:t>37y 0 mths</w:t>
            </w:r>
          </w:p>
          <w:p w14:paraId="1DD14518" w14:textId="77777777" w:rsidR="00B973C1" w:rsidRPr="00D76DDB" w:rsidRDefault="00B973C1" w:rsidP="00A06A04">
            <w:pPr>
              <w:pStyle w:val="NoSpacing"/>
              <w:jc w:val="right"/>
              <w:rPr>
                <w:lang w:eastAsia="en-GB"/>
              </w:rPr>
            </w:pPr>
            <w:r>
              <w:rPr>
                <w:lang w:eastAsia="en-GB"/>
              </w:rPr>
              <w:t>(5y 8mth)</w:t>
            </w:r>
          </w:p>
        </w:tc>
        <w:tc>
          <w:tcPr>
            <w:tcW w:w="850" w:type="dxa"/>
            <w:shd w:val="clear" w:color="auto" w:fill="auto"/>
          </w:tcPr>
          <w:p w14:paraId="00546537" w14:textId="77777777" w:rsidR="00B973C1" w:rsidRPr="00D76DDB" w:rsidRDefault="00B973C1" w:rsidP="00A06A04">
            <w:pPr>
              <w:pStyle w:val="NoSpacing"/>
              <w:jc w:val="right"/>
              <w:rPr>
                <w:lang w:eastAsia="en-GB"/>
              </w:rPr>
            </w:pPr>
            <w:r>
              <w:rPr>
                <w:lang w:eastAsia="en-GB"/>
              </w:rPr>
              <w:t>418</w:t>
            </w:r>
          </w:p>
        </w:tc>
        <w:tc>
          <w:tcPr>
            <w:tcW w:w="1418" w:type="dxa"/>
            <w:tcBorders>
              <w:right w:val="single" w:sz="12" w:space="0" w:color="auto"/>
            </w:tcBorders>
            <w:shd w:val="clear" w:color="auto" w:fill="auto"/>
          </w:tcPr>
          <w:p w14:paraId="40BBAB00" w14:textId="77777777" w:rsidR="00B973C1" w:rsidRDefault="00B973C1" w:rsidP="00A06A04">
            <w:pPr>
              <w:pStyle w:val="NoSpacing"/>
              <w:jc w:val="right"/>
              <w:rPr>
                <w:lang w:eastAsia="en-GB"/>
              </w:rPr>
            </w:pPr>
            <w:r>
              <w:rPr>
                <w:lang w:eastAsia="en-GB"/>
              </w:rPr>
              <w:t>38y 10mths</w:t>
            </w:r>
          </w:p>
          <w:p w14:paraId="7A9BE56E" w14:textId="77777777" w:rsidR="00B973C1" w:rsidRPr="00D76DDB" w:rsidRDefault="00B973C1" w:rsidP="00A06A04">
            <w:pPr>
              <w:pStyle w:val="NoSpacing"/>
              <w:jc w:val="right"/>
              <w:rPr>
                <w:lang w:eastAsia="en-GB"/>
              </w:rPr>
            </w:pPr>
            <w:r>
              <w:rPr>
                <w:lang w:eastAsia="en-GB"/>
              </w:rPr>
              <w:t>(3y 11mth)</w:t>
            </w:r>
          </w:p>
        </w:tc>
        <w:tc>
          <w:tcPr>
            <w:tcW w:w="850" w:type="dxa"/>
            <w:shd w:val="clear" w:color="auto" w:fill="auto"/>
          </w:tcPr>
          <w:p w14:paraId="49BDB1A9" w14:textId="77777777" w:rsidR="00B973C1" w:rsidRPr="00D76DDB" w:rsidRDefault="00B973C1" w:rsidP="00A06A04">
            <w:pPr>
              <w:pStyle w:val="NoSpacing"/>
              <w:jc w:val="right"/>
              <w:rPr>
                <w:lang w:eastAsia="en-GB"/>
              </w:rPr>
            </w:pPr>
            <w:r>
              <w:rPr>
                <w:lang w:eastAsia="en-GB"/>
              </w:rPr>
              <w:t>155</w:t>
            </w:r>
          </w:p>
        </w:tc>
        <w:tc>
          <w:tcPr>
            <w:tcW w:w="1560" w:type="dxa"/>
            <w:tcBorders>
              <w:right w:val="single" w:sz="12" w:space="0" w:color="auto"/>
            </w:tcBorders>
            <w:shd w:val="clear" w:color="auto" w:fill="auto"/>
          </w:tcPr>
          <w:p w14:paraId="0D556E40" w14:textId="77777777" w:rsidR="00B973C1" w:rsidRDefault="00B973C1" w:rsidP="00A06A04">
            <w:pPr>
              <w:pStyle w:val="NoSpacing"/>
              <w:jc w:val="right"/>
              <w:rPr>
                <w:lang w:eastAsia="en-GB"/>
              </w:rPr>
            </w:pPr>
            <w:r>
              <w:rPr>
                <w:lang w:eastAsia="en-GB"/>
              </w:rPr>
              <w:t>32y 0mth</w:t>
            </w:r>
          </w:p>
          <w:p w14:paraId="2173362A" w14:textId="77777777" w:rsidR="00B973C1" w:rsidRPr="00D76DDB" w:rsidRDefault="00B973C1" w:rsidP="00A06A04">
            <w:pPr>
              <w:pStyle w:val="NoSpacing"/>
              <w:jc w:val="right"/>
              <w:rPr>
                <w:lang w:eastAsia="en-GB"/>
              </w:rPr>
            </w:pPr>
            <w:r>
              <w:rPr>
                <w:lang w:eastAsia="en-GB"/>
              </w:rPr>
              <w:t>(6y 5mth)</w:t>
            </w:r>
          </w:p>
        </w:tc>
        <w:tc>
          <w:tcPr>
            <w:tcW w:w="992" w:type="dxa"/>
            <w:tcBorders>
              <w:right w:val="single" w:sz="12" w:space="0" w:color="auto"/>
            </w:tcBorders>
            <w:shd w:val="clear" w:color="auto" w:fill="auto"/>
          </w:tcPr>
          <w:p w14:paraId="5BF1A37A" w14:textId="77777777" w:rsidR="00B973C1" w:rsidRPr="00D76DDB" w:rsidRDefault="00B973C1" w:rsidP="00A06A04">
            <w:pPr>
              <w:pStyle w:val="NoSpacing"/>
              <w:jc w:val="right"/>
              <w:rPr>
                <w:lang w:eastAsia="en-GB"/>
              </w:rPr>
            </w:pPr>
            <w:r>
              <w:rPr>
                <w:lang w:eastAsia="en-GB"/>
              </w:rPr>
              <w:t>&lt;.001</w:t>
            </w:r>
          </w:p>
        </w:tc>
      </w:tr>
      <w:tr w:rsidR="00B973C1" w:rsidRPr="00515941" w14:paraId="4C6ADB12" w14:textId="77777777" w:rsidTr="00A06A04">
        <w:tc>
          <w:tcPr>
            <w:tcW w:w="2836" w:type="dxa"/>
            <w:shd w:val="clear" w:color="auto" w:fill="D9D9D9" w:themeFill="background1" w:themeFillShade="D9"/>
          </w:tcPr>
          <w:p w14:paraId="2D0955F5" w14:textId="77777777" w:rsidR="00B973C1" w:rsidRPr="00CF0F30" w:rsidRDefault="00B973C1" w:rsidP="00A06A04">
            <w:pPr>
              <w:pStyle w:val="NoSpacing"/>
              <w:rPr>
                <w:b/>
                <w:lang w:eastAsia="en-GB"/>
              </w:rPr>
            </w:pPr>
            <w:r w:rsidRPr="00CF0F30">
              <w:rPr>
                <w:b/>
                <w:lang w:eastAsia="en-GB"/>
              </w:rPr>
              <w:t>HRT use</w:t>
            </w:r>
          </w:p>
        </w:tc>
        <w:tc>
          <w:tcPr>
            <w:tcW w:w="851" w:type="dxa"/>
            <w:shd w:val="clear" w:color="auto" w:fill="D9D9D9" w:themeFill="background1" w:themeFillShade="D9"/>
          </w:tcPr>
          <w:p w14:paraId="5A33572B" w14:textId="77777777" w:rsidR="00B973C1" w:rsidRPr="00515941" w:rsidRDefault="00B973C1" w:rsidP="00A06A04">
            <w:pPr>
              <w:pStyle w:val="NoSpacing"/>
              <w:jc w:val="right"/>
              <w:rPr>
                <w:lang w:eastAsia="en-GB"/>
              </w:rPr>
            </w:pPr>
          </w:p>
        </w:tc>
        <w:tc>
          <w:tcPr>
            <w:tcW w:w="1559" w:type="dxa"/>
            <w:tcBorders>
              <w:right w:val="single" w:sz="12" w:space="0" w:color="auto"/>
            </w:tcBorders>
            <w:shd w:val="clear" w:color="auto" w:fill="D9D9D9" w:themeFill="background1" w:themeFillShade="D9"/>
          </w:tcPr>
          <w:p w14:paraId="7EA3EB2D" w14:textId="77777777" w:rsidR="00B973C1" w:rsidRPr="00515941" w:rsidRDefault="00B973C1" w:rsidP="00A06A04">
            <w:pPr>
              <w:pStyle w:val="NoSpacing"/>
              <w:jc w:val="right"/>
              <w:rPr>
                <w:lang w:eastAsia="en-GB"/>
              </w:rPr>
            </w:pPr>
          </w:p>
        </w:tc>
        <w:tc>
          <w:tcPr>
            <w:tcW w:w="850" w:type="dxa"/>
            <w:shd w:val="clear" w:color="auto" w:fill="D9D9D9" w:themeFill="background1" w:themeFillShade="D9"/>
          </w:tcPr>
          <w:p w14:paraId="71822664" w14:textId="77777777" w:rsidR="00B973C1" w:rsidRPr="00515941" w:rsidRDefault="00B973C1" w:rsidP="00A06A04">
            <w:pPr>
              <w:pStyle w:val="NoSpacing"/>
              <w:jc w:val="right"/>
              <w:rPr>
                <w:lang w:eastAsia="en-GB"/>
              </w:rPr>
            </w:pPr>
          </w:p>
        </w:tc>
        <w:tc>
          <w:tcPr>
            <w:tcW w:w="1418" w:type="dxa"/>
            <w:tcBorders>
              <w:right w:val="single" w:sz="12" w:space="0" w:color="auto"/>
            </w:tcBorders>
            <w:shd w:val="clear" w:color="auto" w:fill="D9D9D9" w:themeFill="background1" w:themeFillShade="D9"/>
          </w:tcPr>
          <w:p w14:paraId="2907ACB6" w14:textId="77777777" w:rsidR="00B973C1" w:rsidRPr="00515941" w:rsidRDefault="00B973C1" w:rsidP="00A06A04">
            <w:pPr>
              <w:pStyle w:val="NoSpacing"/>
              <w:jc w:val="right"/>
              <w:rPr>
                <w:lang w:eastAsia="en-GB"/>
              </w:rPr>
            </w:pPr>
          </w:p>
        </w:tc>
        <w:tc>
          <w:tcPr>
            <w:tcW w:w="850" w:type="dxa"/>
            <w:shd w:val="clear" w:color="auto" w:fill="D9D9D9" w:themeFill="background1" w:themeFillShade="D9"/>
          </w:tcPr>
          <w:p w14:paraId="267988A0" w14:textId="77777777" w:rsidR="00B973C1" w:rsidRPr="00515941" w:rsidRDefault="00B973C1" w:rsidP="00A06A04">
            <w:pPr>
              <w:pStyle w:val="NoSpacing"/>
              <w:jc w:val="right"/>
              <w:rPr>
                <w:lang w:eastAsia="en-GB"/>
              </w:rPr>
            </w:pPr>
          </w:p>
        </w:tc>
        <w:tc>
          <w:tcPr>
            <w:tcW w:w="1560" w:type="dxa"/>
            <w:tcBorders>
              <w:right w:val="single" w:sz="12" w:space="0" w:color="auto"/>
            </w:tcBorders>
            <w:shd w:val="clear" w:color="auto" w:fill="D9D9D9" w:themeFill="background1" w:themeFillShade="D9"/>
          </w:tcPr>
          <w:p w14:paraId="1F7B390B" w14:textId="77777777" w:rsidR="00B973C1" w:rsidRPr="00515941" w:rsidRDefault="00B973C1" w:rsidP="00A06A04">
            <w:pPr>
              <w:pStyle w:val="NoSpacing"/>
              <w:jc w:val="right"/>
              <w:rPr>
                <w:lang w:eastAsia="en-GB"/>
              </w:rPr>
            </w:pPr>
          </w:p>
        </w:tc>
        <w:tc>
          <w:tcPr>
            <w:tcW w:w="992" w:type="dxa"/>
            <w:tcBorders>
              <w:right w:val="single" w:sz="12" w:space="0" w:color="auto"/>
            </w:tcBorders>
            <w:shd w:val="clear" w:color="auto" w:fill="D9D9D9" w:themeFill="background1" w:themeFillShade="D9"/>
          </w:tcPr>
          <w:p w14:paraId="55482972" w14:textId="77777777" w:rsidR="00B973C1" w:rsidRPr="00515941" w:rsidRDefault="00B973C1" w:rsidP="00A06A04">
            <w:pPr>
              <w:pStyle w:val="NoSpacing"/>
              <w:jc w:val="right"/>
              <w:rPr>
                <w:lang w:eastAsia="en-GB"/>
              </w:rPr>
            </w:pPr>
          </w:p>
        </w:tc>
      </w:tr>
      <w:tr w:rsidR="00B973C1" w:rsidRPr="00515941" w14:paraId="73FB3FAC" w14:textId="77777777" w:rsidTr="00A06A04">
        <w:tc>
          <w:tcPr>
            <w:tcW w:w="2836" w:type="dxa"/>
            <w:shd w:val="clear" w:color="auto" w:fill="auto"/>
          </w:tcPr>
          <w:p w14:paraId="3A632784" w14:textId="77777777" w:rsidR="00B973C1" w:rsidRPr="0059521B" w:rsidRDefault="00B973C1" w:rsidP="00A06A04">
            <w:pPr>
              <w:pStyle w:val="NoSpacing"/>
              <w:rPr>
                <w:lang w:eastAsia="en-GB"/>
              </w:rPr>
            </w:pPr>
            <w:r w:rsidRPr="0059521B">
              <w:rPr>
                <w:lang w:eastAsia="en-GB"/>
              </w:rPr>
              <w:t>Ever using HRT</w:t>
            </w:r>
          </w:p>
        </w:tc>
        <w:tc>
          <w:tcPr>
            <w:tcW w:w="851" w:type="dxa"/>
            <w:shd w:val="clear" w:color="auto" w:fill="auto"/>
          </w:tcPr>
          <w:p w14:paraId="08EFD4F7" w14:textId="77777777" w:rsidR="00B973C1" w:rsidRPr="00515941" w:rsidRDefault="00B973C1" w:rsidP="00A06A04">
            <w:pPr>
              <w:pStyle w:val="NoSpacing"/>
              <w:jc w:val="right"/>
              <w:rPr>
                <w:lang w:eastAsia="en-GB"/>
              </w:rPr>
            </w:pPr>
          </w:p>
        </w:tc>
        <w:tc>
          <w:tcPr>
            <w:tcW w:w="1559" w:type="dxa"/>
            <w:tcBorders>
              <w:right w:val="single" w:sz="12" w:space="0" w:color="auto"/>
            </w:tcBorders>
            <w:shd w:val="clear" w:color="auto" w:fill="auto"/>
          </w:tcPr>
          <w:p w14:paraId="73C9AB52" w14:textId="77777777" w:rsidR="00B973C1" w:rsidRPr="00515941" w:rsidRDefault="00B973C1" w:rsidP="00A06A04">
            <w:pPr>
              <w:pStyle w:val="NoSpacing"/>
              <w:jc w:val="right"/>
              <w:rPr>
                <w:lang w:eastAsia="en-GB"/>
              </w:rPr>
            </w:pPr>
          </w:p>
        </w:tc>
        <w:tc>
          <w:tcPr>
            <w:tcW w:w="850" w:type="dxa"/>
            <w:shd w:val="clear" w:color="auto" w:fill="auto"/>
          </w:tcPr>
          <w:p w14:paraId="1ABE4D58" w14:textId="77777777" w:rsidR="00B973C1" w:rsidRPr="00515941" w:rsidRDefault="00B973C1" w:rsidP="00A06A04">
            <w:pPr>
              <w:pStyle w:val="NoSpacing"/>
              <w:jc w:val="right"/>
              <w:rPr>
                <w:lang w:eastAsia="en-GB"/>
              </w:rPr>
            </w:pPr>
          </w:p>
        </w:tc>
        <w:tc>
          <w:tcPr>
            <w:tcW w:w="1418" w:type="dxa"/>
            <w:tcBorders>
              <w:right w:val="single" w:sz="12" w:space="0" w:color="auto"/>
            </w:tcBorders>
            <w:shd w:val="clear" w:color="auto" w:fill="auto"/>
          </w:tcPr>
          <w:p w14:paraId="11A9F9AB" w14:textId="77777777" w:rsidR="00B973C1" w:rsidRPr="00515941" w:rsidRDefault="00B973C1" w:rsidP="00A06A04">
            <w:pPr>
              <w:pStyle w:val="NoSpacing"/>
              <w:jc w:val="right"/>
              <w:rPr>
                <w:lang w:eastAsia="en-GB"/>
              </w:rPr>
            </w:pPr>
          </w:p>
        </w:tc>
        <w:tc>
          <w:tcPr>
            <w:tcW w:w="850" w:type="dxa"/>
            <w:shd w:val="clear" w:color="auto" w:fill="auto"/>
          </w:tcPr>
          <w:p w14:paraId="40DBE0A6" w14:textId="77777777" w:rsidR="00B973C1" w:rsidRPr="00515941" w:rsidRDefault="00B973C1" w:rsidP="00A06A04">
            <w:pPr>
              <w:pStyle w:val="NoSpacing"/>
              <w:jc w:val="right"/>
              <w:rPr>
                <w:lang w:eastAsia="en-GB"/>
              </w:rPr>
            </w:pPr>
          </w:p>
        </w:tc>
        <w:tc>
          <w:tcPr>
            <w:tcW w:w="1560" w:type="dxa"/>
            <w:tcBorders>
              <w:right w:val="single" w:sz="12" w:space="0" w:color="auto"/>
            </w:tcBorders>
            <w:shd w:val="clear" w:color="auto" w:fill="auto"/>
          </w:tcPr>
          <w:p w14:paraId="4E461DBD" w14:textId="77777777" w:rsidR="00B973C1" w:rsidRPr="00515941" w:rsidRDefault="00B973C1" w:rsidP="00A06A04">
            <w:pPr>
              <w:pStyle w:val="NoSpacing"/>
              <w:jc w:val="right"/>
              <w:rPr>
                <w:lang w:eastAsia="en-GB"/>
              </w:rPr>
            </w:pPr>
          </w:p>
        </w:tc>
        <w:tc>
          <w:tcPr>
            <w:tcW w:w="992" w:type="dxa"/>
            <w:tcBorders>
              <w:right w:val="single" w:sz="12" w:space="0" w:color="auto"/>
            </w:tcBorders>
            <w:shd w:val="clear" w:color="auto" w:fill="auto"/>
          </w:tcPr>
          <w:p w14:paraId="72EFC8E7" w14:textId="52EECA0E" w:rsidR="00B973C1" w:rsidRPr="00515941" w:rsidRDefault="00AB684C" w:rsidP="00A06A04">
            <w:pPr>
              <w:pStyle w:val="NoSpacing"/>
              <w:jc w:val="right"/>
              <w:rPr>
                <w:lang w:eastAsia="en-GB"/>
              </w:rPr>
            </w:pPr>
            <w:r>
              <w:rPr>
                <w:lang w:eastAsia="en-GB"/>
              </w:rPr>
              <w:t>&lt;.001</w:t>
            </w:r>
          </w:p>
        </w:tc>
      </w:tr>
      <w:tr w:rsidR="00AB684C" w:rsidRPr="00515941" w14:paraId="519F363D" w14:textId="77777777" w:rsidTr="00AB684C">
        <w:tc>
          <w:tcPr>
            <w:tcW w:w="2836" w:type="dxa"/>
            <w:tcBorders>
              <w:top w:val="single" w:sz="4" w:space="0" w:color="auto"/>
              <w:left w:val="single" w:sz="4" w:space="0" w:color="auto"/>
              <w:bottom w:val="single" w:sz="4" w:space="0" w:color="auto"/>
              <w:right w:val="single" w:sz="4" w:space="0" w:color="auto"/>
            </w:tcBorders>
            <w:shd w:val="clear" w:color="auto" w:fill="auto"/>
          </w:tcPr>
          <w:p w14:paraId="42195414" w14:textId="77777777" w:rsidR="00AB684C" w:rsidRPr="00515941" w:rsidRDefault="00AB684C" w:rsidP="00AB684C">
            <w:pPr>
              <w:pStyle w:val="NoSpacing"/>
              <w:rPr>
                <w:lang w:eastAsia="en-GB"/>
              </w:rPr>
            </w:pPr>
            <w:r w:rsidRPr="00515941">
              <w:rPr>
                <w:lang w:eastAsia="en-GB"/>
              </w:rPr>
              <w:t>No</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0BB6352" w14:textId="77777777" w:rsidR="00AB684C" w:rsidRPr="00515941" w:rsidRDefault="00AB684C" w:rsidP="00AB684C">
            <w:pPr>
              <w:pStyle w:val="NoSpacing"/>
              <w:jc w:val="right"/>
              <w:rPr>
                <w:lang w:eastAsia="en-GB"/>
              </w:rPr>
            </w:pPr>
            <w:r>
              <w:rPr>
                <w:lang w:eastAsia="en-GB"/>
              </w:rPr>
              <w:t>277</w:t>
            </w:r>
          </w:p>
        </w:tc>
        <w:tc>
          <w:tcPr>
            <w:tcW w:w="1559" w:type="dxa"/>
            <w:tcBorders>
              <w:top w:val="single" w:sz="4" w:space="0" w:color="auto"/>
              <w:left w:val="single" w:sz="4" w:space="0" w:color="auto"/>
              <w:bottom w:val="single" w:sz="4" w:space="0" w:color="auto"/>
              <w:right w:val="single" w:sz="12" w:space="0" w:color="auto"/>
            </w:tcBorders>
            <w:shd w:val="clear" w:color="auto" w:fill="auto"/>
          </w:tcPr>
          <w:p w14:paraId="0FDE3BC0" w14:textId="77777777" w:rsidR="00AB684C" w:rsidRPr="00515941" w:rsidRDefault="00AB684C" w:rsidP="00AB684C">
            <w:pPr>
              <w:pStyle w:val="NoSpacing"/>
              <w:jc w:val="right"/>
              <w:rPr>
                <w:lang w:eastAsia="en-GB"/>
              </w:rPr>
            </w:pPr>
            <w:r>
              <w:rPr>
                <w:lang w:eastAsia="en-GB"/>
              </w:rPr>
              <w:t>36.40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BA6EAFF" w14:textId="77777777" w:rsidR="00AB684C" w:rsidRPr="00515941" w:rsidRDefault="00AB684C" w:rsidP="00AB684C">
            <w:pPr>
              <w:pStyle w:val="NoSpacing"/>
              <w:jc w:val="right"/>
              <w:rPr>
                <w:lang w:eastAsia="en-GB"/>
              </w:rPr>
            </w:pPr>
            <w:r>
              <w:rPr>
                <w:lang w:eastAsia="en-GB"/>
              </w:rPr>
              <w:t>247</w:t>
            </w:r>
          </w:p>
        </w:tc>
        <w:tc>
          <w:tcPr>
            <w:tcW w:w="1418" w:type="dxa"/>
            <w:tcBorders>
              <w:top w:val="single" w:sz="4" w:space="0" w:color="auto"/>
              <w:left w:val="single" w:sz="4" w:space="0" w:color="auto"/>
              <w:bottom w:val="single" w:sz="4" w:space="0" w:color="auto"/>
              <w:right w:val="single" w:sz="12" w:space="0" w:color="auto"/>
            </w:tcBorders>
            <w:shd w:val="clear" w:color="auto" w:fill="auto"/>
          </w:tcPr>
          <w:p w14:paraId="2D9225F5" w14:textId="77777777" w:rsidR="00AB684C" w:rsidRPr="00515941" w:rsidRDefault="00AB684C" w:rsidP="00AB684C">
            <w:pPr>
              <w:pStyle w:val="NoSpacing"/>
              <w:jc w:val="right"/>
              <w:rPr>
                <w:lang w:eastAsia="en-GB"/>
              </w:rPr>
            </w:pPr>
            <w:r>
              <w:rPr>
                <w:lang w:eastAsia="en-GB"/>
              </w:rPr>
              <w:t>42.22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AC7025E" w14:textId="77777777" w:rsidR="00AB684C" w:rsidRPr="00515941" w:rsidRDefault="00AB684C" w:rsidP="00AB684C">
            <w:pPr>
              <w:pStyle w:val="NoSpacing"/>
              <w:jc w:val="right"/>
              <w:rPr>
                <w:lang w:eastAsia="en-GB"/>
              </w:rPr>
            </w:pPr>
            <w:r>
              <w:rPr>
                <w:lang w:eastAsia="en-GB"/>
              </w:rPr>
              <w:t>30</w:t>
            </w:r>
          </w:p>
        </w:tc>
        <w:tc>
          <w:tcPr>
            <w:tcW w:w="1560" w:type="dxa"/>
            <w:tcBorders>
              <w:top w:val="single" w:sz="4" w:space="0" w:color="auto"/>
              <w:left w:val="single" w:sz="4" w:space="0" w:color="auto"/>
              <w:bottom w:val="single" w:sz="4" w:space="0" w:color="auto"/>
              <w:right w:val="single" w:sz="12" w:space="0" w:color="auto"/>
            </w:tcBorders>
            <w:shd w:val="clear" w:color="auto" w:fill="auto"/>
          </w:tcPr>
          <w:p w14:paraId="1FB2AC3D" w14:textId="77777777" w:rsidR="00AB684C" w:rsidRPr="00515941" w:rsidRDefault="00AB684C" w:rsidP="00AB684C">
            <w:pPr>
              <w:pStyle w:val="NoSpacing"/>
              <w:jc w:val="right"/>
              <w:rPr>
                <w:lang w:eastAsia="en-GB"/>
              </w:rPr>
            </w:pPr>
            <w:r w:rsidRPr="00515941">
              <w:rPr>
                <w:lang w:eastAsia="en-GB"/>
              </w:rPr>
              <w:t>17.</w:t>
            </w:r>
            <w:r>
              <w:rPr>
                <w:lang w:eastAsia="en-GB"/>
              </w:rPr>
              <w:t>05</w:t>
            </w:r>
          </w:p>
        </w:tc>
        <w:tc>
          <w:tcPr>
            <w:tcW w:w="992" w:type="dxa"/>
            <w:tcBorders>
              <w:top w:val="single" w:sz="4" w:space="0" w:color="auto"/>
              <w:left w:val="single" w:sz="4" w:space="0" w:color="auto"/>
              <w:bottom w:val="single" w:sz="4" w:space="0" w:color="auto"/>
              <w:right w:val="single" w:sz="12" w:space="0" w:color="auto"/>
            </w:tcBorders>
            <w:shd w:val="clear" w:color="auto" w:fill="auto"/>
          </w:tcPr>
          <w:p w14:paraId="24865CB4" w14:textId="77777777" w:rsidR="00AB684C" w:rsidRPr="00515941" w:rsidRDefault="00AB684C" w:rsidP="00AB684C">
            <w:pPr>
              <w:pStyle w:val="NoSpacing"/>
              <w:jc w:val="right"/>
              <w:rPr>
                <w:lang w:eastAsia="en-GB"/>
              </w:rPr>
            </w:pPr>
          </w:p>
        </w:tc>
      </w:tr>
      <w:tr w:rsidR="00B973C1" w:rsidRPr="00515941" w14:paraId="613DB304" w14:textId="77777777" w:rsidTr="00A06A04">
        <w:tc>
          <w:tcPr>
            <w:tcW w:w="2836" w:type="dxa"/>
            <w:shd w:val="clear" w:color="auto" w:fill="auto"/>
          </w:tcPr>
          <w:p w14:paraId="08C6B022" w14:textId="77777777" w:rsidR="00B973C1" w:rsidRPr="00515941" w:rsidRDefault="00B973C1" w:rsidP="00A06A04">
            <w:pPr>
              <w:pStyle w:val="NoSpacing"/>
              <w:rPr>
                <w:lang w:eastAsia="en-GB"/>
              </w:rPr>
            </w:pPr>
            <w:r w:rsidRPr="00515941">
              <w:rPr>
                <w:lang w:eastAsia="en-GB"/>
              </w:rPr>
              <w:t>Yes</w:t>
            </w:r>
          </w:p>
        </w:tc>
        <w:tc>
          <w:tcPr>
            <w:tcW w:w="851" w:type="dxa"/>
            <w:shd w:val="clear" w:color="auto" w:fill="auto"/>
          </w:tcPr>
          <w:p w14:paraId="495FCB90" w14:textId="77777777" w:rsidR="00B973C1" w:rsidRPr="00515941" w:rsidRDefault="00B973C1" w:rsidP="00A06A04">
            <w:pPr>
              <w:pStyle w:val="NoSpacing"/>
              <w:jc w:val="right"/>
              <w:rPr>
                <w:lang w:eastAsia="en-GB"/>
              </w:rPr>
            </w:pPr>
            <w:r>
              <w:rPr>
                <w:lang w:eastAsia="en-GB"/>
              </w:rPr>
              <w:t>484</w:t>
            </w:r>
          </w:p>
        </w:tc>
        <w:tc>
          <w:tcPr>
            <w:tcW w:w="1559" w:type="dxa"/>
            <w:tcBorders>
              <w:right w:val="single" w:sz="12" w:space="0" w:color="auto"/>
            </w:tcBorders>
            <w:shd w:val="clear" w:color="auto" w:fill="auto"/>
          </w:tcPr>
          <w:p w14:paraId="7B112A87" w14:textId="77777777" w:rsidR="00B973C1" w:rsidRPr="00515941" w:rsidRDefault="00B973C1" w:rsidP="00A06A04">
            <w:pPr>
              <w:pStyle w:val="NoSpacing"/>
              <w:jc w:val="right"/>
              <w:rPr>
                <w:lang w:eastAsia="en-GB"/>
              </w:rPr>
            </w:pPr>
            <w:r>
              <w:rPr>
                <w:lang w:eastAsia="en-GB"/>
              </w:rPr>
              <w:t>63.60</w:t>
            </w:r>
          </w:p>
        </w:tc>
        <w:tc>
          <w:tcPr>
            <w:tcW w:w="850" w:type="dxa"/>
          </w:tcPr>
          <w:p w14:paraId="5C99675D" w14:textId="77777777" w:rsidR="00B973C1" w:rsidRPr="00515941" w:rsidRDefault="00B973C1" w:rsidP="00A06A04">
            <w:pPr>
              <w:pStyle w:val="NoSpacing"/>
              <w:jc w:val="right"/>
              <w:rPr>
                <w:lang w:eastAsia="en-GB"/>
              </w:rPr>
            </w:pPr>
            <w:r>
              <w:rPr>
                <w:lang w:eastAsia="en-GB"/>
              </w:rPr>
              <w:t>338</w:t>
            </w:r>
          </w:p>
        </w:tc>
        <w:tc>
          <w:tcPr>
            <w:tcW w:w="1418" w:type="dxa"/>
            <w:tcBorders>
              <w:right w:val="single" w:sz="12" w:space="0" w:color="auto"/>
            </w:tcBorders>
          </w:tcPr>
          <w:p w14:paraId="041F5167" w14:textId="77777777" w:rsidR="00B973C1" w:rsidRPr="00515941" w:rsidRDefault="00B973C1" w:rsidP="00A06A04">
            <w:pPr>
              <w:pStyle w:val="NoSpacing"/>
              <w:jc w:val="right"/>
              <w:rPr>
                <w:lang w:eastAsia="en-GB"/>
              </w:rPr>
            </w:pPr>
            <w:r>
              <w:rPr>
                <w:lang w:eastAsia="en-GB"/>
              </w:rPr>
              <w:t>57.78</w:t>
            </w:r>
          </w:p>
        </w:tc>
        <w:tc>
          <w:tcPr>
            <w:tcW w:w="850" w:type="dxa"/>
          </w:tcPr>
          <w:p w14:paraId="40827E23" w14:textId="77777777" w:rsidR="00B973C1" w:rsidRPr="00515941" w:rsidRDefault="00B973C1" w:rsidP="00A06A04">
            <w:pPr>
              <w:pStyle w:val="NoSpacing"/>
              <w:jc w:val="right"/>
              <w:rPr>
                <w:lang w:eastAsia="en-GB"/>
              </w:rPr>
            </w:pPr>
            <w:r>
              <w:rPr>
                <w:lang w:eastAsia="en-GB"/>
              </w:rPr>
              <w:t>146</w:t>
            </w:r>
          </w:p>
        </w:tc>
        <w:tc>
          <w:tcPr>
            <w:tcW w:w="1560" w:type="dxa"/>
            <w:tcBorders>
              <w:right w:val="single" w:sz="12" w:space="0" w:color="auto"/>
            </w:tcBorders>
          </w:tcPr>
          <w:p w14:paraId="692DD483" w14:textId="77777777" w:rsidR="00B973C1" w:rsidRPr="00515941" w:rsidRDefault="00B973C1" w:rsidP="00A06A04">
            <w:pPr>
              <w:pStyle w:val="NoSpacing"/>
              <w:jc w:val="right"/>
              <w:rPr>
                <w:lang w:eastAsia="en-GB"/>
              </w:rPr>
            </w:pPr>
            <w:r>
              <w:rPr>
                <w:lang w:eastAsia="en-GB"/>
              </w:rPr>
              <w:t>82.95</w:t>
            </w:r>
          </w:p>
        </w:tc>
        <w:tc>
          <w:tcPr>
            <w:tcW w:w="992" w:type="dxa"/>
            <w:tcBorders>
              <w:right w:val="single" w:sz="12" w:space="0" w:color="auto"/>
            </w:tcBorders>
          </w:tcPr>
          <w:p w14:paraId="1E3E9097" w14:textId="77777777" w:rsidR="00B973C1" w:rsidRDefault="00B973C1" w:rsidP="00A06A04">
            <w:pPr>
              <w:pStyle w:val="NoSpacing"/>
              <w:jc w:val="right"/>
              <w:rPr>
                <w:lang w:eastAsia="en-GB"/>
              </w:rPr>
            </w:pPr>
          </w:p>
        </w:tc>
      </w:tr>
      <w:tr w:rsidR="00B973C1" w:rsidRPr="0059521B" w14:paraId="156FCE9E" w14:textId="77777777" w:rsidTr="00A06A04">
        <w:tc>
          <w:tcPr>
            <w:tcW w:w="2836" w:type="dxa"/>
            <w:tcBorders>
              <w:bottom w:val="single" w:sz="4" w:space="0" w:color="auto"/>
            </w:tcBorders>
            <w:shd w:val="clear" w:color="auto" w:fill="auto"/>
          </w:tcPr>
          <w:p w14:paraId="184C67EC" w14:textId="77777777" w:rsidR="00B973C1" w:rsidRDefault="00B973C1" w:rsidP="00A06A04">
            <w:pPr>
              <w:pStyle w:val="NoSpacing"/>
              <w:rPr>
                <w:lang w:eastAsia="en-GB"/>
              </w:rPr>
            </w:pPr>
            <w:r>
              <w:rPr>
                <w:lang w:eastAsia="en-GB"/>
              </w:rPr>
              <w:t>Unknown</w:t>
            </w:r>
          </w:p>
        </w:tc>
        <w:tc>
          <w:tcPr>
            <w:tcW w:w="851" w:type="dxa"/>
            <w:shd w:val="clear" w:color="auto" w:fill="auto"/>
          </w:tcPr>
          <w:p w14:paraId="463B93D0" w14:textId="77777777" w:rsidR="00B973C1" w:rsidRPr="0059521B" w:rsidRDefault="00B973C1" w:rsidP="00A06A04">
            <w:pPr>
              <w:pStyle w:val="NoSpacing"/>
              <w:jc w:val="right"/>
              <w:rPr>
                <w:lang w:eastAsia="en-GB"/>
              </w:rPr>
            </w:pPr>
            <w:r>
              <w:rPr>
                <w:lang w:eastAsia="en-GB"/>
              </w:rPr>
              <w:t>87</w:t>
            </w:r>
          </w:p>
        </w:tc>
        <w:tc>
          <w:tcPr>
            <w:tcW w:w="1559" w:type="dxa"/>
            <w:tcBorders>
              <w:right w:val="single" w:sz="12" w:space="0" w:color="auto"/>
            </w:tcBorders>
            <w:shd w:val="clear" w:color="auto" w:fill="auto"/>
          </w:tcPr>
          <w:p w14:paraId="76A26C8C" w14:textId="77777777" w:rsidR="00B973C1" w:rsidRPr="0059521B" w:rsidRDefault="00B973C1" w:rsidP="00A06A04">
            <w:pPr>
              <w:pStyle w:val="NoSpacing"/>
              <w:jc w:val="right"/>
              <w:rPr>
                <w:lang w:eastAsia="en-GB"/>
              </w:rPr>
            </w:pPr>
          </w:p>
        </w:tc>
        <w:tc>
          <w:tcPr>
            <w:tcW w:w="850" w:type="dxa"/>
            <w:shd w:val="clear" w:color="auto" w:fill="auto"/>
          </w:tcPr>
          <w:p w14:paraId="502B3CD5" w14:textId="77777777" w:rsidR="00B973C1" w:rsidRPr="0059521B" w:rsidRDefault="00B973C1" w:rsidP="00A06A04">
            <w:pPr>
              <w:pStyle w:val="NoSpacing"/>
              <w:jc w:val="right"/>
              <w:rPr>
                <w:lang w:eastAsia="en-GB"/>
              </w:rPr>
            </w:pPr>
            <w:r>
              <w:rPr>
                <w:lang w:eastAsia="en-GB"/>
              </w:rPr>
              <w:t>68</w:t>
            </w:r>
          </w:p>
        </w:tc>
        <w:tc>
          <w:tcPr>
            <w:tcW w:w="1418" w:type="dxa"/>
            <w:tcBorders>
              <w:right w:val="single" w:sz="12" w:space="0" w:color="auto"/>
            </w:tcBorders>
            <w:shd w:val="clear" w:color="auto" w:fill="auto"/>
          </w:tcPr>
          <w:p w14:paraId="25C98887" w14:textId="77777777" w:rsidR="00B973C1" w:rsidRPr="0059521B" w:rsidRDefault="00B973C1" w:rsidP="00A06A04">
            <w:pPr>
              <w:pStyle w:val="NoSpacing"/>
              <w:jc w:val="right"/>
              <w:rPr>
                <w:lang w:eastAsia="en-GB"/>
              </w:rPr>
            </w:pPr>
          </w:p>
        </w:tc>
        <w:tc>
          <w:tcPr>
            <w:tcW w:w="850" w:type="dxa"/>
            <w:shd w:val="clear" w:color="auto" w:fill="auto"/>
          </w:tcPr>
          <w:p w14:paraId="3F877205" w14:textId="77777777" w:rsidR="00B973C1" w:rsidRPr="0059521B" w:rsidRDefault="00B973C1" w:rsidP="00A06A04">
            <w:pPr>
              <w:pStyle w:val="NoSpacing"/>
              <w:jc w:val="right"/>
              <w:rPr>
                <w:lang w:eastAsia="en-GB"/>
              </w:rPr>
            </w:pPr>
            <w:r>
              <w:rPr>
                <w:lang w:eastAsia="en-GB"/>
              </w:rPr>
              <w:t>19</w:t>
            </w:r>
          </w:p>
        </w:tc>
        <w:tc>
          <w:tcPr>
            <w:tcW w:w="1560" w:type="dxa"/>
            <w:tcBorders>
              <w:right w:val="single" w:sz="12" w:space="0" w:color="auto"/>
            </w:tcBorders>
            <w:shd w:val="clear" w:color="auto" w:fill="auto"/>
          </w:tcPr>
          <w:p w14:paraId="4A2DEE86" w14:textId="77777777" w:rsidR="00B973C1" w:rsidRPr="0059521B" w:rsidRDefault="00B973C1" w:rsidP="00A06A04">
            <w:pPr>
              <w:pStyle w:val="NoSpacing"/>
              <w:jc w:val="right"/>
              <w:rPr>
                <w:lang w:eastAsia="en-GB"/>
              </w:rPr>
            </w:pPr>
          </w:p>
        </w:tc>
        <w:tc>
          <w:tcPr>
            <w:tcW w:w="992" w:type="dxa"/>
            <w:tcBorders>
              <w:right w:val="single" w:sz="12" w:space="0" w:color="auto"/>
            </w:tcBorders>
            <w:shd w:val="clear" w:color="auto" w:fill="auto"/>
          </w:tcPr>
          <w:p w14:paraId="5F247A2C" w14:textId="77777777" w:rsidR="00B973C1" w:rsidRPr="0059521B" w:rsidRDefault="00B973C1" w:rsidP="00A06A04">
            <w:pPr>
              <w:pStyle w:val="NoSpacing"/>
              <w:jc w:val="right"/>
              <w:rPr>
                <w:lang w:eastAsia="en-GB"/>
              </w:rPr>
            </w:pPr>
          </w:p>
        </w:tc>
      </w:tr>
      <w:tr w:rsidR="00B973C1" w:rsidRPr="0059521B" w14:paraId="34654239" w14:textId="77777777" w:rsidTr="00A06A04">
        <w:tc>
          <w:tcPr>
            <w:tcW w:w="2836" w:type="dxa"/>
            <w:tcBorders>
              <w:bottom w:val="single" w:sz="4" w:space="0" w:color="auto"/>
            </w:tcBorders>
            <w:shd w:val="clear" w:color="auto" w:fill="auto"/>
          </w:tcPr>
          <w:p w14:paraId="7D5634B3" w14:textId="77777777" w:rsidR="00B973C1" w:rsidRPr="0059521B" w:rsidRDefault="00B973C1" w:rsidP="00A06A04">
            <w:pPr>
              <w:pStyle w:val="NoSpacing"/>
              <w:rPr>
                <w:lang w:eastAsia="en-GB"/>
              </w:rPr>
            </w:pPr>
            <w:r>
              <w:rPr>
                <w:lang w:eastAsia="en-GB"/>
              </w:rPr>
              <w:t>Last use of HRT</w:t>
            </w:r>
          </w:p>
        </w:tc>
        <w:tc>
          <w:tcPr>
            <w:tcW w:w="851" w:type="dxa"/>
            <w:shd w:val="clear" w:color="auto" w:fill="auto"/>
          </w:tcPr>
          <w:p w14:paraId="6F30A4CB" w14:textId="77777777" w:rsidR="00B973C1" w:rsidRPr="0059521B" w:rsidRDefault="00B973C1" w:rsidP="00A06A04">
            <w:pPr>
              <w:pStyle w:val="NoSpacing"/>
              <w:jc w:val="right"/>
              <w:rPr>
                <w:lang w:eastAsia="en-GB"/>
              </w:rPr>
            </w:pPr>
          </w:p>
        </w:tc>
        <w:tc>
          <w:tcPr>
            <w:tcW w:w="1559" w:type="dxa"/>
            <w:tcBorders>
              <w:right w:val="single" w:sz="12" w:space="0" w:color="auto"/>
            </w:tcBorders>
            <w:shd w:val="clear" w:color="auto" w:fill="auto"/>
          </w:tcPr>
          <w:p w14:paraId="382F03FF" w14:textId="77777777" w:rsidR="00B973C1" w:rsidRPr="0059521B" w:rsidRDefault="00B973C1" w:rsidP="00A06A04">
            <w:pPr>
              <w:pStyle w:val="NoSpacing"/>
              <w:jc w:val="right"/>
              <w:rPr>
                <w:lang w:eastAsia="en-GB"/>
              </w:rPr>
            </w:pPr>
          </w:p>
        </w:tc>
        <w:tc>
          <w:tcPr>
            <w:tcW w:w="850" w:type="dxa"/>
            <w:shd w:val="clear" w:color="auto" w:fill="auto"/>
          </w:tcPr>
          <w:p w14:paraId="7EB91809" w14:textId="77777777" w:rsidR="00B973C1" w:rsidRPr="0059521B" w:rsidRDefault="00B973C1" w:rsidP="00A06A04">
            <w:pPr>
              <w:pStyle w:val="NoSpacing"/>
              <w:jc w:val="right"/>
              <w:rPr>
                <w:lang w:eastAsia="en-GB"/>
              </w:rPr>
            </w:pPr>
          </w:p>
        </w:tc>
        <w:tc>
          <w:tcPr>
            <w:tcW w:w="1418" w:type="dxa"/>
            <w:tcBorders>
              <w:right w:val="single" w:sz="12" w:space="0" w:color="auto"/>
            </w:tcBorders>
            <w:shd w:val="clear" w:color="auto" w:fill="auto"/>
          </w:tcPr>
          <w:p w14:paraId="1DDC1FA3" w14:textId="77777777" w:rsidR="00B973C1" w:rsidRPr="0059521B" w:rsidRDefault="00B973C1" w:rsidP="00A06A04">
            <w:pPr>
              <w:pStyle w:val="NoSpacing"/>
              <w:jc w:val="right"/>
              <w:rPr>
                <w:lang w:eastAsia="en-GB"/>
              </w:rPr>
            </w:pPr>
          </w:p>
        </w:tc>
        <w:tc>
          <w:tcPr>
            <w:tcW w:w="850" w:type="dxa"/>
            <w:shd w:val="clear" w:color="auto" w:fill="auto"/>
          </w:tcPr>
          <w:p w14:paraId="20B66830" w14:textId="77777777" w:rsidR="00B973C1" w:rsidRPr="0059521B" w:rsidRDefault="00B973C1" w:rsidP="00A06A04">
            <w:pPr>
              <w:pStyle w:val="NoSpacing"/>
              <w:jc w:val="right"/>
              <w:rPr>
                <w:lang w:eastAsia="en-GB"/>
              </w:rPr>
            </w:pPr>
          </w:p>
        </w:tc>
        <w:tc>
          <w:tcPr>
            <w:tcW w:w="1560" w:type="dxa"/>
            <w:tcBorders>
              <w:right w:val="single" w:sz="12" w:space="0" w:color="auto"/>
            </w:tcBorders>
            <w:shd w:val="clear" w:color="auto" w:fill="auto"/>
          </w:tcPr>
          <w:p w14:paraId="10C7C737" w14:textId="77777777" w:rsidR="00B973C1" w:rsidRPr="0059521B" w:rsidRDefault="00B973C1" w:rsidP="00A06A04">
            <w:pPr>
              <w:pStyle w:val="NoSpacing"/>
              <w:jc w:val="right"/>
              <w:rPr>
                <w:lang w:eastAsia="en-GB"/>
              </w:rPr>
            </w:pPr>
          </w:p>
        </w:tc>
        <w:tc>
          <w:tcPr>
            <w:tcW w:w="992" w:type="dxa"/>
            <w:tcBorders>
              <w:right w:val="single" w:sz="12" w:space="0" w:color="auto"/>
            </w:tcBorders>
            <w:shd w:val="clear" w:color="auto" w:fill="auto"/>
          </w:tcPr>
          <w:p w14:paraId="5B325149" w14:textId="2DCA6E1A" w:rsidR="00B973C1" w:rsidRPr="0059521B" w:rsidRDefault="00AB684C" w:rsidP="00A06A04">
            <w:pPr>
              <w:pStyle w:val="NoSpacing"/>
              <w:jc w:val="right"/>
              <w:rPr>
                <w:lang w:eastAsia="en-GB"/>
              </w:rPr>
            </w:pPr>
            <w:r>
              <w:rPr>
                <w:lang w:eastAsia="en-GB"/>
              </w:rPr>
              <w:t>.5</w:t>
            </w:r>
          </w:p>
        </w:tc>
      </w:tr>
      <w:tr w:rsidR="00B973C1" w14:paraId="0DDBCD89" w14:textId="77777777" w:rsidTr="00A06A04">
        <w:tc>
          <w:tcPr>
            <w:tcW w:w="2836" w:type="dxa"/>
            <w:tcBorders>
              <w:top w:val="single" w:sz="4" w:space="0" w:color="auto"/>
              <w:left w:val="single" w:sz="4" w:space="0" w:color="auto"/>
              <w:bottom w:val="single" w:sz="4" w:space="0" w:color="auto"/>
              <w:right w:val="single" w:sz="4" w:space="0" w:color="auto"/>
            </w:tcBorders>
            <w:shd w:val="clear" w:color="auto" w:fill="auto"/>
          </w:tcPr>
          <w:p w14:paraId="2BAA6358" w14:textId="77777777" w:rsidR="00B973C1" w:rsidRPr="00515941" w:rsidRDefault="00B973C1" w:rsidP="00A06A04">
            <w:pPr>
              <w:pStyle w:val="NoSpacing"/>
              <w:rPr>
                <w:lang w:eastAsia="en-GB"/>
              </w:rPr>
            </w:pPr>
            <w:r w:rsidRPr="00515941">
              <w:rPr>
                <w:lang w:eastAsia="en-GB"/>
              </w:rPr>
              <w:t>In the last year</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B1EA41" w14:textId="77777777" w:rsidR="00B973C1" w:rsidRPr="00515941" w:rsidRDefault="00B973C1" w:rsidP="00A06A04">
            <w:pPr>
              <w:pStyle w:val="NoSpacing"/>
              <w:jc w:val="right"/>
              <w:rPr>
                <w:lang w:eastAsia="en-GB"/>
              </w:rPr>
            </w:pPr>
            <w:r>
              <w:rPr>
                <w:lang w:eastAsia="en-GB"/>
              </w:rPr>
              <w:t>63</w:t>
            </w:r>
          </w:p>
        </w:tc>
        <w:tc>
          <w:tcPr>
            <w:tcW w:w="1559" w:type="dxa"/>
            <w:tcBorders>
              <w:top w:val="single" w:sz="4" w:space="0" w:color="auto"/>
              <w:left w:val="single" w:sz="4" w:space="0" w:color="auto"/>
              <w:bottom w:val="single" w:sz="4" w:space="0" w:color="auto"/>
              <w:right w:val="single" w:sz="12" w:space="0" w:color="auto"/>
            </w:tcBorders>
            <w:shd w:val="clear" w:color="auto" w:fill="auto"/>
          </w:tcPr>
          <w:p w14:paraId="3E749DCC" w14:textId="77777777" w:rsidR="00B973C1" w:rsidRPr="00515941" w:rsidRDefault="00B973C1" w:rsidP="00A06A04">
            <w:pPr>
              <w:pStyle w:val="NoSpacing"/>
              <w:jc w:val="right"/>
              <w:rPr>
                <w:lang w:eastAsia="en-GB"/>
              </w:rPr>
            </w:pPr>
            <w:r>
              <w:rPr>
                <w:lang w:eastAsia="en-GB"/>
              </w:rPr>
              <w:t>13.24</w:t>
            </w:r>
          </w:p>
        </w:tc>
        <w:tc>
          <w:tcPr>
            <w:tcW w:w="850" w:type="dxa"/>
            <w:tcBorders>
              <w:top w:val="single" w:sz="4" w:space="0" w:color="auto"/>
              <w:left w:val="single" w:sz="4" w:space="0" w:color="auto"/>
              <w:bottom w:val="single" w:sz="4" w:space="0" w:color="auto"/>
              <w:right w:val="single" w:sz="4" w:space="0" w:color="auto"/>
            </w:tcBorders>
          </w:tcPr>
          <w:p w14:paraId="1AD68150" w14:textId="77777777" w:rsidR="00B973C1" w:rsidRPr="00515941" w:rsidRDefault="00B973C1" w:rsidP="00A06A04">
            <w:pPr>
              <w:pStyle w:val="NoSpacing"/>
              <w:jc w:val="right"/>
              <w:rPr>
                <w:lang w:eastAsia="en-GB"/>
              </w:rPr>
            </w:pPr>
            <w:r>
              <w:rPr>
                <w:lang w:eastAsia="en-GB"/>
              </w:rPr>
              <w:t>40</w:t>
            </w:r>
          </w:p>
        </w:tc>
        <w:tc>
          <w:tcPr>
            <w:tcW w:w="1418" w:type="dxa"/>
            <w:tcBorders>
              <w:top w:val="single" w:sz="4" w:space="0" w:color="auto"/>
              <w:left w:val="single" w:sz="4" w:space="0" w:color="auto"/>
              <w:bottom w:val="single" w:sz="4" w:space="0" w:color="auto"/>
              <w:right w:val="single" w:sz="12" w:space="0" w:color="auto"/>
            </w:tcBorders>
          </w:tcPr>
          <w:p w14:paraId="322BAA9D" w14:textId="77777777" w:rsidR="00B973C1" w:rsidRPr="00515941" w:rsidRDefault="00B973C1" w:rsidP="00A06A04">
            <w:pPr>
              <w:pStyle w:val="NoSpacing"/>
              <w:jc w:val="right"/>
              <w:rPr>
                <w:lang w:eastAsia="en-GB"/>
              </w:rPr>
            </w:pPr>
            <w:r>
              <w:rPr>
                <w:lang w:eastAsia="en-GB"/>
              </w:rPr>
              <w:t>12.05</w:t>
            </w:r>
          </w:p>
        </w:tc>
        <w:tc>
          <w:tcPr>
            <w:tcW w:w="850" w:type="dxa"/>
            <w:tcBorders>
              <w:top w:val="single" w:sz="4" w:space="0" w:color="auto"/>
              <w:left w:val="single" w:sz="4" w:space="0" w:color="auto"/>
              <w:bottom w:val="single" w:sz="4" w:space="0" w:color="auto"/>
              <w:right w:val="single" w:sz="4" w:space="0" w:color="auto"/>
            </w:tcBorders>
          </w:tcPr>
          <w:p w14:paraId="503D06A0" w14:textId="77777777" w:rsidR="00B973C1" w:rsidRPr="00515941" w:rsidRDefault="00B973C1" w:rsidP="00A06A04">
            <w:pPr>
              <w:pStyle w:val="NoSpacing"/>
              <w:jc w:val="right"/>
              <w:rPr>
                <w:lang w:eastAsia="en-GB"/>
              </w:rPr>
            </w:pPr>
            <w:r>
              <w:rPr>
                <w:lang w:eastAsia="en-GB"/>
              </w:rPr>
              <w:t>23</w:t>
            </w:r>
          </w:p>
        </w:tc>
        <w:tc>
          <w:tcPr>
            <w:tcW w:w="1560" w:type="dxa"/>
            <w:tcBorders>
              <w:top w:val="single" w:sz="4" w:space="0" w:color="auto"/>
              <w:left w:val="single" w:sz="4" w:space="0" w:color="auto"/>
              <w:bottom w:val="single" w:sz="4" w:space="0" w:color="auto"/>
              <w:right w:val="single" w:sz="12" w:space="0" w:color="auto"/>
            </w:tcBorders>
          </w:tcPr>
          <w:p w14:paraId="50340DCD" w14:textId="77777777" w:rsidR="00B973C1" w:rsidRPr="00515941" w:rsidRDefault="00B973C1" w:rsidP="00A06A04">
            <w:pPr>
              <w:pStyle w:val="NoSpacing"/>
              <w:jc w:val="right"/>
              <w:rPr>
                <w:lang w:eastAsia="en-GB"/>
              </w:rPr>
            </w:pPr>
            <w:r>
              <w:rPr>
                <w:lang w:eastAsia="en-GB"/>
              </w:rPr>
              <w:t>15.97</w:t>
            </w:r>
          </w:p>
        </w:tc>
        <w:tc>
          <w:tcPr>
            <w:tcW w:w="992" w:type="dxa"/>
            <w:tcBorders>
              <w:top w:val="single" w:sz="4" w:space="0" w:color="auto"/>
              <w:left w:val="single" w:sz="4" w:space="0" w:color="auto"/>
              <w:bottom w:val="single" w:sz="4" w:space="0" w:color="auto"/>
              <w:right w:val="single" w:sz="12" w:space="0" w:color="auto"/>
            </w:tcBorders>
          </w:tcPr>
          <w:p w14:paraId="78025DF7" w14:textId="77777777" w:rsidR="00B973C1" w:rsidRDefault="00B973C1" w:rsidP="00A06A04">
            <w:pPr>
              <w:pStyle w:val="NoSpacing"/>
              <w:jc w:val="right"/>
              <w:rPr>
                <w:lang w:eastAsia="en-GB"/>
              </w:rPr>
            </w:pPr>
          </w:p>
        </w:tc>
      </w:tr>
      <w:tr w:rsidR="00B973C1" w14:paraId="60A125CD" w14:textId="77777777" w:rsidTr="00A06A04">
        <w:tc>
          <w:tcPr>
            <w:tcW w:w="2836" w:type="dxa"/>
            <w:tcBorders>
              <w:top w:val="single" w:sz="4" w:space="0" w:color="auto"/>
              <w:left w:val="single" w:sz="4" w:space="0" w:color="auto"/>
              <w:bottom w:val="single" w:sz="4" w:space="0" w:color="auto"/>
              <w:right w:val="single" w:sz="4" w:space="0" w:color="auto"/>
            </w:tcBorders>
            <w:shd w:val="clear" w:color="auto" w:fill="auto"/>
          </w:tcPr>
          <w:p w14:paraId="4468BD89" w14:textId="77777777" w:rsidR="00B973C1" w:rsidRPr="00515941" w:rsidRDefault="00B973C1" w:rsidP="00A06A04">
            <w:pPr>
              <w:pStyle w:val="NoSpacing"/>
              <w:rPr>
                <w:lang w:eastAsia="en-GB"/>
              </w:rPr>
            </w:pPr>
            <w:r w:rsidRPr="00515941">
              <w:rPr>
                <w:lang w:eastAsia="en-GB"/>
              </w:rPr>
              <w:t>1-5 years ago</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3C1687" w14:textId="77777777" w:rsidR="00B973C1" w:rsidRPr="00515941" w:rsidRDefault="00B973C1" w:rsidP="00A06A04">
            <w:pPr>
              <w:pStyle w:val="NoSpacing"/>
              <w:jc w:val="right"/>
              <w:rPr>
                <w:lang w:eastAsia="en-GB"/>
              </w:rPr>
            </w:pPr>
            <w:r>
              <w:rPr>
                <w:lang w:eastAsia="en-GB"/>
              </w:rPr>
              <w:t>72</w:t>
            </w:r>
          </w:p>
        </w:tc>
        <w:tc>
          <w:tcPr>
            <w:tcW w:w="1559" w:type="dxa"/>
            <w:tcBorders>
              <w:top w:val="single" w:sz="4" w:space="0" w:color="auto"/>
              <w:left w:val="single" w:sz="4" w:space="0" w:color="auto"/>
              <w:bottom w:val="single" w:sz="4" w:space="0" w:color="auto"/>
              <w:right w:val="single" w:sz="12" w:space="0" w:color="auto"/>
            </w:tcBorders>
            <w:shd w:val="clear" w:color="auto" w:fill="auto"/>
          </w:tcPr>
          <w:p w14:paraId="7938DFC7" w14:textId="77777777" w:rsidR="00B973C1" w:rsidRPr="00515941" w:rsidRDefault="00B973C1" w:rsidP="00A06A04">
            <w:pPr>
              <w:pStyle w:val="NoSpacing"/>
              <w:jc w:val="right"/>
              <w:rPr>
                <w:lang w:eastAsia="en-GB"/>
              </w:rPr>
            </w:pPr>
            <w:r>
              <w:rPr>
                <w:lang w:eastAsia="en-GB"/>
              </w:rPr>
              <w:t>15.13</w:t>
            </w:r>
          </w:p>
        </w:tc>
        <w:tc>
          <w:tcPr>
            <w:tcW w:w="850" w:type="dxa"/>
            <w:tcBorders>
              <w:top w:val="single" w:sz="4" w:space="0" w:color="auto"/>
              <w:left w:val="single" w:sz="4" w:space="0" w:color="auto"/>
              <w:bottom w:val="single" w:sz="4" w:space="0" w:color="auto"/>
              <w:right w:val="single" w:sz="4" w:space="0" w:color="auto"/>
            </w:tcBorders>
          </w:tcPr>
          <w:p w14:paraId="15EDD1FA" w14:textId="77777777" w:rsidR="00B973C1" w:rsidRPr="00515941" w:rsidRDefault="00B973C1" w:rsidP="00A06A04">
            <w:pPr>
              <w:pStyle w:val="NoSpacing"/>
              <w:jc w:val="right"/>
              <w:rPr>
                <w:lang w:eastAsia="en-GB"/>
              </w:rPr>
            </w:pPr>
            <w:r>
              <w:rPr>
                <w:lang w:eastAsia="en-GB"/>
              </w:rPr>
              <w:t>50</w:t>
            </w:r>
          </w:p>
        </w:tc>
        <w:tc>
          <w:tcPr>
            <w:tcW w:w="1418" w:type="dxa"/>
            <w:tcBorders>
              <w:top w:val="single" w:sz="4" w:space="0" w:color="auto"/>
              <w:left w:val="single" w:sz="4" w:space="0" w:color="auto"/>
              <w:bottom w:val="single" w:sz="4" w:space="0" w:color="auto"/>
              <w:right w:val="single" w:sz="12" w:space="0" w:color="auto"/>
            </w:tcBorders>
          </w:tcPr>
          <w:p w14:paraId="5F9D2C6D" w14:textId="77777777" w:rsidR="00B973C1" w:rsidRPr="00515941" w:rsidRDefault="00B973C1" w:rsidP="00A06A04">
            <w:pPr>
              <w:pStyle w:val="NoSpacing"/>
              <w:jc w:val="right"/>
              <w:rPr>
                <w:lang w:eastAsia="en-GB"/>
              </w:rPr>
            </w:pPr>
            <w:r>
              <w:rPr>
                <w:lang w:eastAsia="en-GB"/>
              </w:rPr>
              <w:t>15.06</w:t>
            </w:r>
          </w:p>
        </w:tc>
        <w:tc>
          <w:tcPr>
            <w:tcW w:w="850" w:type="dxa"/>
            <w:tcBorders>
              <w:top w:val="single" w:sz="4" w:space="0" w:color="auto"/>
              <w:left w:val="single" w:sz="4" w:space="0" w:color="auto"/>
              <w:bottom w:val="single" w:sz="4" w:space="0" w:color="auto"/>
              <w:right w:val="single" w:sz="4" w:space="0" w:color="auto"/>
            </w:tcBorders>
          </w:tcPr>
          <w:p w14:paraId="2BBE2BD0" w14:textId="77777777" w:rsidR="00B973C1" w:rsidRPr="00515941" w:rsidRDefault="00B973C1" w:rsidP="00A06A04">
            <w:pPr>
              <w:pStyle w:val="NoSpacing"/>
              <w:jc w:val="right"/>
              <w:rPr>
                <w:lang w:eastAsia="en-GB"/>
              </w:rPr>
            </w:pPr>
            <w:r>
              <w:rPr>
                <w:lang w:eastAsia="en-GB"/>
              </w:rPr>
              <w:t>22</w:t>
            </w:r>
          </w:p>
        </w:tc>
        <w:tc>
          <w:tcPr>
            <w:tcW w:w="1560" w:type="dxa"/>
            <w:tcBorders>
              <w:top w:val="single" w:sz="4" w:space="0" w:color="auto"/>
              <w:left w:val="single" w:sz="4" w:space="0" w:color="auto"/>
              <w:bottom w:val="single" w:sz="4" w:space="0" w:color="auto"/>
              <w:right w:val="single" w:sz="12" w:space="0" w:color="auto"/>
            </w:tcBorders>
          </w:tcPr>
          <w:p w14:paraId="39A398B7" w14:textId="77777777" w:rsidR="00B973C1" w:rsidRPr="00515941" w:rsidRDefault="00B973C1" w:rsidP="00A06A04">
            <w:pPr>
              <w:pStyle w:val="NoSpacing"/>
              <w:jc w:val="right"/>
              <w:rPr>
                <w:lang w:eastAsia="en-GB"/>
              </w:rPr>
            </w:pPr>
            <w:r>
              <w:rPr>
                <w:lang w:eastAsia="en-GB"/>
              </w:rPr>
              <w:t>15.28</w:t>
            </w:r>
          </w:p>
        </w:tc>
        <w:tc>
          <w:tcPr>
            <w:tcW w:w="992" w:type="dxa"/>
            <w:tcBorders>
              <w:top w:val="single" w:sz="4" w:space="0" w:color="auto"/>
              <w:left w:val="single" w:sz="4" w:space="0" w:color="auto"/>
              <w:bottom w:val="single" w:sz="4" w:space="0" w:color="auto"/>
              <w:right w:val="single" w:sz="12" w:space="0" w:color="auto"/>
            </w:tcBorders>
          </w:tcPr>
          <w:p w14:paraId="54266944" w14:textId="77777777" w:rsidR="00B973C1" w:rsidRDefault="00B973C1" w:rsidP="00A06A04">
            <w:pPr>
              <w:pStyle w:val="NoSpacing"/>
              <w:jc w:val="right"/>
              <w:rPr>
                <w:lang w:eastAsia="en-GB"/>
              </w:rPr>
            </w:pPr>
          </w:p>
        </w:tc>
      </w:tr>
      <w:tr w:rsidR="00B973C1" w14:paraId="01A83DD3" w14:textId="77777777" w:rsidTr="00A06A04">
        <w:tc>
          <w:tcPr>
            <w:tcW w:w="2836" w:type="dxa"/>
            <w:tcBorders>
              <w:top w:val="single" w:sz="4" w:space="0" w:color="auto"/>
              <w:left w:val="single" w:sz="4" w:space="0" w:color="auto"/>
              <w:bottom w:val="single" w:sz="4" w:space="0" w:color="auto"/>
              <w:right w:val="single" w:sz="4" w:space="0" w:color="auto"/>
            </w:tcBorders>
            <w:shd w:val="clear" w:color="auto" w:fill="auto"/>
          </w:tcPr>
          <w:p w14:paraId="213409FC" w14:textId="77777777" w:rsidR="00B973C1" w:rsidRPr="00515941" w:rsidRDefault="00B973C1" w:rsidP="00A06A04">
            <w:pPr>
              <w:pStyle w:val="NoSpacing"/>
              <w:rPr>
                <w:lang w:eastAsia="en-GB"/>
              </w:rPr>
            </w:pPr>
            <w:r>
              <w:rPr>
                <w:lang w:eastAsia="en-GB"/>
              </w:rPr>
              <w:t>More than 5</w:t>
            </w:r>
            <w:r w:rsidRPr="00515941">
              <w:rPr>
                <w:lang w:eastAsia="en-GB"/>
              </w:rPr>
              <w:t xml:space="preserve"> years ago</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46FBA39" w14:textId="77777777" w:rsidR="00B973C1" w:rsidRPr="00515941" w:rsidRDefault="00B973C1" w:rsidP="00A06A04">
            <w:pPr>
              <w:pStyle w:val="NoSpacing"/>
              <w:jc w:val="right"/>
              <w:rPr>
                <w:lang w:eastAsia="en-GB"/>
              </w:rPr>
            </w:pPr>
            <w:r>
              <w:rPr>
                <w:lang w:eastAsia="en-GB"/>
              </w:rPr>
              <w:t>341</w:t>
            </w:r>
          </w:p>
        </w:tc>
        <w:tc>
          <w:tcPr>
            <w:tcW w:w="1559" w:type="dxa"/>
            <w:tcBorders>
              <w:top w:val="single" w:sz="4" w:space="0" w:color="auto"/>
              <w:left w:val="single" w:sz="4" w:space="0" w:color="auto"/>
              <w:bottom w:val="single" w:sz="4" w:space="0" w:color="auto"/>
              <w:right w:val="single" w:sz="12" w:space="0" w:color="auto"/>
            </w:tcBorders>
            <w:shd w:val="clear" w:color="auto" w:fill="auto"/>
          </w:tcPr>
          <w:p w14:paraId="2D4806F5" w14:textId="77777777" w:rsidR="00B973C1" w:rsidRPr="00515941" w:rsidRDefault="00B973C1" w:rsidP="00A06A04">
            <w:pPr>
              <w:pStyle w:val="NoSpacing"/>
              <w:jc w:val="right"/>
              <w:rPr>
                <w:lang w:eastAsia="en-GB"/>
              </w:rPr>
            </w:pPr>
            <w:r>
              <w:rPr>
                <w:lang w:eastAsia="en-GB"/>
              </w:rPr>
              <w:t>71.64</w:t>
            </w:r>
          </w:p>
        </w:tc>
        <w:tc>
          <w:tcPr>
            <w:tcW w:w="850" w:type="dxa"/>
            <w:tcBorders>
              <w:top w:val="single" w:sz="4" w:space="0" w:color="auto"/>
              <w:left w:val="single" w:sz="4" w:space="0" w:color="auto"/>
              <w:bottom w:val="single" w:sz="4" w:space="0" w:color="auto"/>
              <w:right w:val="single" w:sz="4" w:space="0" w:color="auto"/>
            </w:tcBorders>
          </w:tcPr>
          <w:p w14:paraId="3F3FAE36" w14:textId="77777777" w:rsidR="00B973C1" w:rsidRPr="00515941" w:rsidRDefault="00B973C1" w:rsidP="00A06A04">
            <w:pPr>
              <w:pStyle w:val="NoSpacing"/>
              <w:jc w:val="right"/>
              <w:rPr>
                <w:lang w:eastAsia="en-GB"/>
              </w:rPr>
            </w:pPr>
            <w:r>
              <w:rPr>
                <w:lang w:eastAsia="en-GB"/>
              </w:rPr>
              <w:t>242</w:t>
            </w:r>
          </w:p>
        </w:tc>
        <w:tc>
          <w:tcPr>
            <w:tcW w:w="1418" w:type="dxa"/>
            <w:tcBorders>
              <w:top w:val="single" w:sz="4" w:space="0" w:color="auto"/>
              <w:left w:val="single" w:sz="4" w:space="0" w:color="auto"/>
              <w:bottom w:val="single" w:sz="4" w:space="0" w:color="auto"/>
              <w:right w:val="single" w:sz="12" w:space="0" w:color="auto"/>
            </w:tcBorders>
          </w:tcPr>
          <w:p w14:paraId="090B12DB" w14:textId="77777777" w:rsidR="00B973C1" w:rsidRPr="00515941" w:rsidRDefault="00B973C1" w:rsidP="00A06A04">
            <w:pPr>
              <w:pStyle w:val="NoSpacing"/>
              <w:jc w:val="right"/>
              <w:rPr>
                <w:lang w:eastAsia="en-GB"/>
              </w:rPr>
            </w:pPr>
            <w:r>
              <w:rPr>
                <w:lang w:eastAsia="en-GB"/>
              </w:rPr>
              <w:t>72.89</w:t>
            </w:r>
          </w:p>
        </w:tc>
        <w:tc>
          <w:tcPr>
            <w:tcW w:w="850" w:type="dxa"/>
            <w:tcBorders>
              <w:top w:val="single" w:sz="4" w:space="0" w:color="auto"/>
              <w:left w:val="single" w:sz="4" w:space="0" w:color="auto"/>
              <w:bottom w:val="single" w:sz="4" w:space="0" w:color="auto"/>
              <w:right w:val="single" w:sz="4" w:space="0" w:color="auto"/>
            </w:tcBorders>
          </w:tcPr>
          <w:p w14:paraId="08DF08BE" w14:textId="77777777" w:rsidR="00B973C1" w:rsidRPr="00515941" w:rsidRDefault="00B973C1" w:rsidP="00A06A04">
            <w:pPr>
              <w:pStyle w:val="NoSpacing"/>
              <w:jc w:val="right"/>
              <w:rPr>
                <w:lang w:eastAsia="en-GB"/>
              </w:rPr>
            </w:pPr>
            <w:r>
              <w:rPr>
                <w:lang w:eastAsia="en-GB"/>
              </w:rPr>
              <w:t>99</w:t>
            </w:r>
          </w:p>
        </w:tc>
        <w:tc>
          <w:tcPr>
            <w:tcW w:w="1560" w:type="dxa"/>
            <w:tcBorders>
              <w:top w:val="single" w:sz="4" w:space="0" w:color="auto"/>
              <w:left w:val="single" w:sz="4" w:space="0" w:color="auto"/>
              <w:bottom w:val="single" w:sz="4" w:space="0" w:color="auto"/>
              <w:right w:val="single" w:sz="12" w:space="0" w:color="auto"/>
            </w:tcBorders>
          </w:tcPr>
          <w:p w14:paraId="6F5F28CD" w14:textId="77777777" w:rsidR="00B973C1" w:rsidRPr="00515941" w:rsidRDefault="00B973C1" w:rsidP="00A06A04">
            <w:pPr>
              <w:pStyle w:val="NoSpacing"/>
              <w:jc w:val="right"/>
              <w:rPr>
                <w:lang w:eastAsia="en-GB"/>
              </w:rPr>
            </w:pPr>
            <w:r>
              <w:rPr>
                <w:lang w:eastAsia="en-GB"/>
              </w:rPr>
              <w:t>68.75</w:t>
            </w:r>
          </w:p>
        </w:tc>
        <w:tc>
          <w:tcPr>
            <w:tcW w:w="992" w:type="dxa"/>
            <w:tcBorders>
              <w:top w:val="single" w:sz="4" w:space="0" w:color="auto"/>
              <w:left w:val="single" w:sz="4" w:space="0" w:color="auto"/>
              <w:bottom w:val="single" w:sz="4" w:space="0" w:color="auto"/>
              <w:right w:val="single" w:sz="12" w:space="0" w:color="auto"/>
            </w:tcBorders>
          </w:tcPr>
          <w:p w14:paraId="30AD4120" w14:textId="77777777" w:rsidR="00B973C1" w:rsidRDefault="00B973C1" w:rsidP="00A06A04">
            <w:pPr>
              <w:pStyle w:val="NoSpacing"/>
              <w:jc w:val="right"/>
              <w:rPr>
                <w:lang w:eastAsia="en-GB"/>
              </w:rPr>
            </w:pPr>
          </w:p>
        </w:tc>
      </w:tr>
      <w:tr w:rsidR="00B973C1" w:rsidRPr="00515941" w14:paraId="6371388F" w14:textId="77777777" w:rsidTr="00A06A04">
        <w:tc>
          <w:tcPr>
            <w:tcW w:w="2836" w:type="dxa"/>
            <w:shd w:val="clear" w:color="auto" w:fill="auto"/>
          </w:tcPr>
          <w:p w14:paraId="345B959E" w14:textId="77777777" w:rsidR="00B973C1" w:rsidRPr="00515941" w:rsidRDefault="00B973C1" w:rsidP="00A06A04">
            <w:pPr>
              <w:pStyle w:val="NoSpacing"/>
              <w:rPr>
                <w:lang w:eastAsia="en-GB"/>
              </w:rPr>
            </w:pPr>
            <w:r>
              <w:rPr>
                <w:lang w:eastAsia="en-GB"/>
              </w:rPr>
              <w:t>Taken HRT but last use unknown</w:t>
            </w:r>
          </w:p>
        </w:tc>
        <w:tc>
          <w:tcPr>
            <w:tcW w:w="851" w:type="dxa"/>
            <w:shd w:val="clear" w:color="auto" w:fill="auto"/>
          </w:tcPr>
          <w:p w14:paraId="3887A34B" w14:textId="77777777" w:rsidR="00B973C1" w:rsidRPr="00515941" w:rsidRDefault="00B973C1" w:rsidP="00A06A04">
            <w:pPr>
              <w:pStyle w:val="NoSpacing"/>
              <w:jc w:val="right"/>
              <w:rPr>
                <w:lang w:eastAsia="en-GB"/>
              </w:rPr>
            </w:pPr>
            <w:r>
              <w:rPr>
                <w:lang w:eastAsia="en-GB"/>
              </w:rPr>
              <w:t>8</w:t>
            </w:r>
          </w:p>
        </w:tc>
        <w:tc>
          <w:tcPr>
            <w:tcW w:w="1559" w:type="dxa"/>
            <w:tcBorders>
              <w:right w:val="single" w:sz="12" w:space="0" w:color="auto"/>
            </w:tcBorders>
            <w:shd w:val="clear" w:color="auto" w:fill="auto"/>
          </w:tcPr>
          <w:p w14:paraId="4690465E" w14:textId="77777777" w:rsidR="00B973C1" w:rsidRPr="00515941" w:rsidRDefault="00B973C1" w:rsidP="00A06A04">
            <w:pPr>
              <w:pStyle w:val="NoSpacing"/>
              <w:jc w:val="right"/>
              <w:rPr>
                <w:lang w:eastAsia="en-GB"/>
              </w:rPr>
            </w:pPr>
          </w:p>
        </w:tc>
        <w:tc>
          <w:tcPr>
            <w:tcW w:w="850" w:type="dxa"/>
          </w:tcPr>
          <w:p w14:paraId="27E860FD" w14:textId="77777777" w:rsidR="00B973C1" w:rsidRPr="00515941" w:rsidRDefault="00B973C1" w:rsidP="00A06A04">
            <w:pPr>
              <w:pStyle w:val="NoSpacing"/>
              <w:jc w:val="right"/>
              <w:rPr>
                <w:lang w:eastAsia="en-GB"/>
              </w:rPr>
            </w:pPr>
            <w:r>
              <w:rPr>
                <w:lang w:eastAsia="en-GB"/>
              </w:rPr>
              <w:t>6</w:t>
            </w:r>
          </w:p>
        </w:tc>
        <w:tc>
          <w:tcPr>
            <w:tcW w:w="1418" w:type="dxa"/>
            <w:tcBorders>
              <w:right w:val="single" w:sz="12" w:space="0" w:color="auto"/>
            </w:tcBorders>
          </w:tcPr>
          <w:p w14:paraId="18DD7F69" w14:textId="77777777" w:rsidR="00B973C1" w:rsidRPr="00515941" w:rsidRDefault="00B973C1" w:rsidP="00A06A04">
            <w:pPr>
              <w:pStyle w:val="NoSpacing"/>
              <w:jc w:val="right"/>
              <w:rPr>
                <w:lang w:eastAsia="en-GB"/>
              </w:rPr>
            </w:pPr>
          </w:p>
        </w:tc>
        <w:tc>
          <w:tcPr>
            <w:tcW w:w="850" w:type="dxa"/>
          </w:tcPr>
          <w:p w14:paraId="046DAD26" w14:textId="77777777" w:rsidR="00B973C1" w:rsidRPr="00515941" w:rsidRDefault="00B973C1" w:rsidP="00A06A04">
            <w:pPr>
              <w:pStyle w:val="NoSpacing"/>
              <w:jc w:val="right"/>
              <w:rPr>
                <w:lang w:eastAsia="en-GB"/>
              </w:rPr>
            </w:pPr>
            <w:r>
              <w:rPr>
                <w:lang w:eastAsia="en-GB"/>
              </w:rPr>
              <w:t>2</w:t>
            </w:r>
          </w:p>
        </w:tc>
        <w:tc>
          <w:tcPr>
            <w:tcW w:w="1560" w:type="dxa"/>
            <w:tcBorders>
              <w:right w:val="single" w:sz="12" w:space="0" w:color="auto"/>
            </w:tcBorders>
          </w:tcPr>
          <w:p w14:paraId="7E9841A6" w14:textId="77777777" w:rsidR="00B973C1" w:rsidRPr="00515941" w:rsidRDefault="00B973C1" w:rsidP="00A06A04">
            <w:pPr>
              <w:pStyle w:val="NoSpacing"/>
              <w:jc w:val="right"/>
              <w:rPr>
                <w:lang w:eastAsia="en-GB"/>
              </w:rPr>
            </w:pPr>
          </w:p>
        </w:tc>
        <w:tc>
          <w:tcPr>
            <w:tcW w:w="992" w:type="dxa"/>
            <w:tcBorders>
              <w:right w:val="single" w:sz="12" w:space="0" w:color="auto"/>
            </w:tcBorders>
          </w:tcPr>
          <w:p w14:paraId="321B7C02" w14:textId="77777777" w:rsidR="00B973C1" w:rsidRPr="00515941" w:rsidRDefault="00B973C1" w:rsidP="00A06A04">
            <w:pPr>
              <w:pStyle w:val="NoSpacing"/>
              <w:jc w:val="right"/>
              <w:rPr>
                <w:lang w:eastAsia="en-GB"/>
              </w:rPr>
            </w:pPr>
          </w:p>
        </w:tc>
      </w:tr>
      <w:tr w:rsidR="00B973C1" w:rsidRPr="00515941" w14:paraId="25F6F130" w14:textId="77777777" w:rsidTr="00A06A04">
        <w:tc>
          <w:tcPr>
            <w:tcW w:w="2836" w:type="dxa"/>
            <w:tcBorders>
              <w:top w:val="single" w:sz="4" w:space="0" w:color="auto"/>
              <w:left w:val="single" w:sz="4" w:space="0" w:color="auto"/>
              <w:bottom w:val="single" w:sz="4" w:space="0" w:color="auto"/>
              <w:right w:val="single" w:sz="4" w:space="0" w:color="auto"/>
            </w:tcBorders>
            <w:shd w:val="clear" w:color="auto" w:fill="auto"/>
          </w:tcPr>
          <w:p w14:paraId="4B52787C" w14:textId="77777777" w:rsidR="00B973C1" w:rsidRPr="00515941" w:rsidRDefault="00B973C1" w:rsidP="00A06A04">
            <w:pPr>
              <w:pStyle w:val="NoSpacing"/>
              <w:rPr>
                <w:lang w:eastAsia="en-GB"/>
              </w:rPr>
            </w:pPr>
            <w:r w:rsidRPr="00515941">
              <w:rPr>
                <w:lang w:eastAsia="en-GB"/>
              </w:rPr>
              <w:t>Total length of HRT use (years)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5E51652" w14:textId="77777777" w:rsidR="00B973C1" w:rsidRPr="00515941" w:rsidRDefault="00B973C1" w:rsidP="00A06A04">
            <w:pPr>
              <w:pStyle w:val="NoSpacing"/>
              <w:jc w:val="right"/>
              <w:rPr>
                <w:lang w:eastAsia="en-GB"/>
              </w:rPr>
            </w:pPr>
          </w:p>
        </w:tc>
        <w:tc>
          <w:tcPr>
            <w:tcW w:w="1559" w:type="dxa"/>
            <w:tcBorders>
              <w:top w:val="single" w:sz="4" w:space="0" w:color="auto"/>
              <w:left w:val="single" w:sz="4" w:space="0" w:color="auto"/>
              <w:bottom w:val="single" w:sz="4" w:space="0" w:color="auto"/>
              <w:right w:val="single" w:sz="12" w:space="0" w:color="auto"/>
            </w:tcBorders>
            <w:shd w:val="clear" w:color="auto" w:fill="auto"/>
          </w:tcPr>
          <w:p w14:paraId="3096297F" w14:textId="77777777" w:rsidR="00B973C1" w:rsidRPr="00515941" w:rsidRDefault="00B973C1" w:rsidP="00A06A04">
            <w:pPr>
              <w:pStyle w:val="NoSpacing"/>
              <w:jc w:val="right"/>
              <w:rPr>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C2C196" w14:textId="77777777" w:rsidR="00B973C1" w:rsidRPr="00515941" w:rsidRDefault="00B973C1" w:rsidP="00A06A04">
            <w:pPr>
              <w:pStyle w:val="NoSpacing"/>
              <w:jc w:val="right"/>
              <w:rPr>
                <w:lang w:eastAsia="en-GB"/>
              </w:rPr>
            </w:pPr>
          </w:p>
        </w:tc>
        <w:tc>
          <w:tcPr>
            <w:tcW w:w="1418" w:type="dxa"/>
            <w:tcBorders>
              <w:top w:val="single" w:sz="4" w:space="0" w:color="auto"/>
              <w:left w:val="single" w:sz="4" w:space="0" w:color="auto"/>
              <w:bottom w:val="single" w:sz="4" w:space="0" w:color="auto"/>
              <w:right w:val="single" w:sz="12" w:space="0" w:color="auto"/>
            </w:tcBorders>
            <w:shd w:val="clear" w:color="auto" w:fill="auto"/>
          </w:tcPr>
          <w:p w14:paraId="49893FCE" w14:textId="77777777" w:rsidR="00B973C1" w:rsidRPr="00515941" w:rsidRDefault="00B973C1" w:rsidP="00A06A04">
            <w:pPr>
              <w:pStyle w:val="NoSpacing"/>
              <w:jc w:val="right"/>
              <w:rPr>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619109" w14:textId="77777777" w:rsidR="00B973C1" w:rsidRPr="00515941" w:rsidRDefault="00B973C1" w:rsidP="00A06A04">
            <w:pPr>
              <w:pStyle w:val="NoSpacing"/>
              <w:jc w:val="right"/>
              <w:rPr>
                <w:lang w:eastAsia="en-GB"/>
              </w:rPr>
            </w:pPr>
          </w:p>
        </w:tc>
        <w:tc>
          <w:tcPr>
            <w:tcW w:w="1560" w:type="dxa"/>
            <w:tcBorders>
              <w:top w:val="single" w:sz="4" w:space="0" w:color="auto"/>
              <w:left w:val="single" w:sz="4" w:space="0" w:color="auto"/>
              <w:bottom w:val="single" w:sz="4" w:space="0" w:color="auto"/>
              <w:right w:val="single" w:sz="12" w:space="0" w:color="auto"/>
            </w:tcBorders>
            <w:shd w:val="clear" w:color="auto" w:fill="auto"/>
          </w:tcPr>
          <w:p w14:paraId="0705DFE3" w14:textId="77777777" w:rsidR="00B973C1" w:rsidRPr="00515941" w:rsidRDefault="00B973C1" w:rsidP="00A06A04">
            <w:pPr>
              <w:pStyle w:val="NoSpacing"/>
              <w:jc w:val="right"/>
              <w:rPr>
                <w:lang w:eastAsia="en-GB"/>
              </w:rPr>
            </w:pPr>
          </w:p>
        </w:tc>
        <w:tc>
          <w:tcPr>
            <w:tcW w:w="992" w:type="dxa"/>
            <w:tcBorders>
              <w:top w:val="single" w:sz="4" w:space="0" w:color="auto"/>
              <w:left w:val="single" w:sz="4" w:space="0" w:color="auto"/>
              <w:bottom w:val="single" w:sz="4" w:space="0" w:color="auto"/>
              <w:right w:val="single" w:sz="12" w:space="0" w:color="auto"/>
            </w:tcBorders>
            <w:shd w:val="clear" w:color="auto" w:fill="auto"/>
          </w:tcPr>
          <w:p w14:paraId="076AC43C" w14:textId="63F09B9F" w:rsidR="00B973C1" w:rsidRPr="00515941" w:rsidRDefault="00AB684C" w:rsidP="00A06A04">
            <w:pPr>
              <w:pStyle w:val="NoSpacing"/>
              <w:jc w:val="right"/>
              <w:rPr>
                <w:lang w:eastAsia="en-GB"/>
              </w:rPr>
            </w:pPr>
            <w:r>
              <w:rPr>
                <w:lang w:eastAsia="en-GB"/>
              </w:rPr>
              <w:t>&lt;.001</w:t>
            </w:r>
          </w:p>
        </w:tc>
      </w:tr>
      <w:tr w:rsidR="00B973C1" w:rsidRPr="00515941" w14:paraId="7D2027A5" w14:textId="77777777" w:rsidTr="00A06A04">
        <w:tc>
          <w:tcPr>
            <w:tcW w:w="2836" w:type="dxa"/>
            <w:tcBorders>
              <w:top w:val="single" w:sz="4" w:space="0" w:color="auto"/>
              <w:left w:val="single" w:sz="4" w:space="0" w:color="auto"/>
              <w:bottom w:val="single" w:sz="4" w:space="0" w:color="auto"/>
              <w:right w:val="single" w:sz="4" w:space="0" w:color="auto"/>
            </w:tcBorders>
            <w:shd w:val="clear" w:color="auto" w:fill="auto"/>
          </w:tcPr>
          <w:p w14:paraId="0D8F8B8B" w14:textId="77777777" w:rsidR="00B973C1" w:rsidRPr="00515941" w:rsidRDefault="00B973C1" w:rsidP="00A06A04">
            <w:pPr>
              <w:pStyle w:val="NoSpacing"/>
              <w:rPr>
                <w:lang w:eastAsia="en-GB"/>
              </w:rPr>
            </w:pPr>
            <w:r w:rsidRPr="00515941">
              <w:rPr>
                <w:lang w:eastAsia="en-GB"/>
              </w:rPr>
              <w:t xml:space="preserve">Less than one year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6E90373" w14:textId="77777777" w:rsidR="00B973C1" w:rsidRPr="00515941" w:rsidRDefault="00B973C1" w:rsidP="00A06A04">
            <w:pPr>
              <w:pStyle w:val="NoSpacing"/>
              <w:jc w:val="right"/>
              <w:rPr>
                <w:lang w:eastAsia="en-GB"/>
              </w:rPr>
            </w:pPr>
            <w:r>
              <w:rPr>
                <w:lang w:eastAsia="en-GB"/>
              </w:rPr>
              <w:t>50</w:t>
            </w:r>
          </w:p>
        </w:tc>
        <w:tc>
          <w:tcPr>
            <w:tcW w:w="1559" w:type="dxa"/>
            <w:tcBorders>
              <w:top w:val="single" w:sz="4" w:space="0" w:color="auto"/>
              <w:left w:val="single" w:sz="4" w:space="0" w:color="auto"/>
              <w:bottom w:val="single" w:sz="4" w:space="0" w:color="auto"/>
              <w:right w:val="single" w:sz="12" w:space="0" w:color="auto"/>
            </w:tcBorders>
            <w:shd w:val="clear" w:color="auto" w:fill="auto"/>
          </w:tcPr>
          <w:p w14:paraId="44363635" w14:textId="77777777" w:rsidR="00B973C1" w:rsidRPr="00515941" w:rsidRDefault="00B973C1" w:rsidP="00A06A04">
            <w:pPr>
              <w:pStyle w:val="NoSpacing"/>
              <w:jc w:val="right"/>
              <w:rPr>
                <w:lang w:eastAsia="en-GB"/>
              </w:rPr>
            </w:pPr>
            <w:r w:rsidRPr="00515941">
              <w:rPr>
                <w:lang w:eastAsia="en-GB"/>
              </w:rPr>
              <w:t>10.</w:t>
            </w:r>
            <w:r>
              <w:rPr>
                <w:lang w:eastAsia="en-GB"/>
              </w:rPr>
              <w:t>57</w:t>
            </w:r>
          </w:p>
        </w:tc>
        <w:tc>
          <w:tcPr>
            <w:tcW w:w="850" w:type="dxa"/>
            <w:tcBorders>
              <w:top w:val="single" w:sz="4" w:space="0" w:color="auto"/>
              <w:left w:val="single" w:sz="4" w:space="0" w:color="auto"/>
              <w:bottom w:val="single" w:sz="4" w:space="0" w:color="auto"/>
              <w:right w:val="single" w:sz="4" w:space="0" w:color="auto"/>
            </w:tcBorders>
          </w:tcPr>
          <w:p w14:paraId="6ECA6A84" w14:textId="77777777" w:rsidR="00B973C1" w:rsidRPr="00515941" w:rsidRDefault="00B973C1" w:rsidP="00A06A04">
            <w:pPr>
              <w:pStyle w:val="NoSpacing"/>
              <w:jc w:val="right"/>
              <w:rPr>
                <w:lang w:eastAsia="en-GB"/>
              </w:rPr>
            </w:pPr>
            <w:r>
              <w:rPr>
                <w:lang w:eastAsia="en-GB"/>
              </w:rPr>
              <w:t>38</w:t>
            </w:r>
          </w:p>
        </w:tc>
        <w:tc>
          <w:tcPr>
            <w:tcW w:w="1418" w:type="dxa"/>
            <w:tcBorders>
              <w:top w:val="single" w:sz="4" w:space="0" w:color="auto"/>
              <w:left w:val="single" w:sz="4" w:space="0" w:color="auto"/>
              <w:bottom w:val="single" w:sz="4" w:space="0" w:color="auto"/>
              <w:right w:val="single" w:sz="12" w:space="0" w:color="auto"/>
            </w:tcBorders>
          </w:tcPr>
          <w:p w14:paraId="66652CEE" w14:textId="77777777" w:rsidR="00B973C1" w:rsidRPr="00515941" w:rsidRDefault="00B973C1" w:rsidP="00A06A04">
            <w:pPr>
              <w:pStyle w:val="NoSpacing"/>
              <w:jc w:val="right"/>
              <w:rPr>
                <w:lang w:eastAsia="en-GB"/>
              </w:rPr>
            </w:pPr>
            <w:r>
              <w:rPr>
                <w:lang w:eastAsia="en-GB"/>
              </w:rPr>
              <w:t>11.48</w:t>
            </w:r>
          </w:p>
        </w:tc>
        <w:tc>
          <w:tcPr>
            <w:tcW w:w="850" w:type="dxa"/>
            <w:tcBorders>
              <w:top w:val="single" w:sz="4" w:space="0" w:color="auto"/>
              <w:left w:val="single" w:sz="4" w:space="0" w:color="auto"/>
              <w:bottom w:val="single" w:sz="4" w:space="0" w:color="auto"/>
              <w:right w:val="single" w:sz="4" w:space="0" w:color="auto"/>
            </w:tcBorders>
          </w:tcPr>
          <w:p w14:paraId="5279A4B7" w14:textId="77777777" w:rsidR="00B973C1" w:rsidRPr="00515941" w:rsidRDefault="00B973C1" w:rsidP="00A06A04">
            <w:pPr>
              <w:pStyle w:val="NoSpacing"/>
              <w:jc w:val="right"/>
              <w:rPr>
                <w:lang w:eastAsia="en-GB"/>
              </w:rPr>
            </w:pPr>
            <w:r>
              <w:rPr>
                <w:lang w:eastAsia="en-GB"/>
              </w:rPr>
              <w:t>12</w:t>
            </w:r>
          </w:p>
        </w:tc>
        <w:tc>
          <w:tcPr>
            <w:tcW w:w="1560" w:type="dxa"/>
            <w:tcBorders>
              <w:top w:val="single" w:sz="4" w:space="0" w:color="auto"/>
              <w:left w:val="single" w:sz="4" w:space="0" w:color="auto"/>
              <w:bottom w:val="single" w:sz="4" w:space="0" w:color="auto"/>
              <w:right w:val="single" w:sz="12" w:space="0" w:color="auto"/>
            </w:tcBorders>
          </w:tcPr>
          <w:p w14:paraId="1FB0DCCB" w14:textId="77777777" w:rsidR="00B973C1" w:rsidRPr="00515941" w:rsidRDefault="00B973C1" w:rsidP="00A06A04">
            <w:pPr>
              <w:pStyle w:val="NoSpacing"/>
              <w:jc w:val="right"/>
              <w:rPr>
                <w:lang w:eastAsia="en-GB"/>
              </w:rPr>
            </w:pPr>
            <w:r>
              <w:rPr>
                <w:lang w:eastAsia="en-GB"/>
              </w:rPr>
              <w:t>8.45</w:t>
            </w:r>
          </w:p>
        </w:tc>
        <w:tc>
          <w:tcPr>
            <w:tcW w:w="992" w:type="dxa"/>
            <w:tcBorders>
              <w:top w:val="single" w:sz="4" w:space="0" w:color="auto"/>
              <w:left w:val="single" w:sz="4" w:space="0" w:color="auto"/>
              <w:bottom w:val="single" w:sz="4" w:space="0" w:color="auto"/>
              <w:right w:val="single" w:sz="12" w:space="0" w:color="auto"/>
            </w:tcBorders>
          </w:tcPr>
          <w:p w14:paraId="5F132931" w14:textId="77777777" w:rsidR="00B973C1" w:rsidRDefault="00B973C1" w:rsidP="00A06A04">
            <w:pPr>
              <w:pStyle w:val="NoSpacing"/>
              <w:jc w:val="right"/>
              <w:rPr>
                <w:lang w:eastAsia="en-GB"/>
              </w:rPr>
            </w:pPr>
          </w:p>
        </w:tc>
      </w:tr>
      <w:tr w:rsidR="00B973C1" w:rsidRPr="00515941" w14:paraId="66AF37E4" w14:textId="77777777" w:rsidTr="00A06A04">
        <w:tc>
          <w:tcPr>
            <w:tcW w:w="2836" w:type="dxa"/>
            <w:tcBorders>
              <w:top w:val="single" w:sz="4" w:space="0" w:color="auto"/>
              <w:left w:val="single" w:sz="4" w:space="0" w:color="auto"/>
              <w:bottom w:val="single" w:sz="4" w:space="0" w:color="auto"/>
              <w:right w:val="single" w:sz="4" w:space="0" w:color="auto"/>
            </w:tcBorders>
            <w:shd w:val="clear" w:color="auto" w:fill="auto"/>
          </w:tcPr>
          <w:p w14:paraId="559DE5E4" w14:textId="77777777" w:rsidR="00B973C1" w:rsidRPr="00515941" w:rsidRDefault="00B973C1" w:rsidP="00A06A04">
            <w:pPr>
              <w:pStyle w:val="NoSpacing"/>
              <w:rPr>
                <w:lang w:eastAsia="en-GB"/>
              </w:rPr>
            </w:pPr>
            <w:r w:rsidRPr="00515941">
              <w:rPr>
                <w:lang w:eastAsia="en-GB"/>
              </w:rPr>
              <w:t xml:space="preserve">1-2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894CE6" w14:textId="77777777" w:rsidR="00B973C1" w:rsidRPr="00515941" w:rsidRDefault="00B973C1" w:rsidP="00A06A04">
            <w:pPr>
              <w:pStyle w:val="NoSpacing"/>
              <w:jc w:val="right"/>
              <w:rPr>
                <w:lang w:eastAsia="en-GB"/>
              </w:rPr>
            </w:pPr>
            <w:r>
              <w:rPr>
                <w:lang w:eastAsia="en-GB"/>
              </w:rPr>
              <w:t>79</w:t>
            </w:r>
          </w:p>
        </w:tc>
        <w:tc>
          <w:tcPr>
            <w:tcW w:w="1559" w:type="dxa"/>
            <w:tcBorders>
              <w:top w:val="single" w:sz="4" w:space="0" w:color="auto"/>
              <w:left w:val="single" w:sz="4" w:space="0" w:color="auto"/>
              <w:bottom w:val="single" w:sz="4" w:space="0" w:color="auto"/>
              <w:right w:val="single" w:sz="12" w:space="0" w:color="auto"/>
            </w:tcBorders>
            <w:shd w:val="clear" w:color="auto" w:fill="auto"/>
          </w:tcPr>
          <w:p w14:paraId="1F57CAB4" w14:textId="77777777" w:rsidR="00B973C1" w:rsidRPr="00515941" w:rsidRDefault="00B973C1" w:rsidP="00A06A04">
            <w:pPr>
              <w:pStyle w:val="NoSpacing"/>
              <w:jc w:val="right"/>
              <w:rPr>
                <w:lang w:eastAsia="en-GB"/>
              </w:rPr>
            </w:pPr>
            <w:r>
              <w:rPr>
                <w:lang w:eastAsia="en-GB"/>
              </w:rPr>
              <w:t>16.70</w:t>
            </w:r>
          </w:p>
        </w:tc>
        <w:tc>
          <w:tcPr>
            <w:tcW w:w="850" w:type="dxa"/>
            <w:tcBorders>
              <w:top w:val="single" w:sz="4" w:space="0" w:color="auto"/>
              <w:left w:val="single" w:sz="4" w:space="0" w:color="auto"/>
              <w:bottom w:val="single" w:sz="4" w:space="0" w:color="auto"/>
              <w:right w:val="single" w:sz="4" w:space="0" w:color="auto"/>
            </w:tcBorders>
          </w:tcPr>
          <w:p w14:paraId="0608293F" w14:textId="77777777" w:rsidR="00B973C1" w:rsidRPr="00515941" w:rsidRDefault="00B973C1" w:rsidP="00A06A04">
            <w:pPr>
              <w:pStyle w:val="NoSpacing"/>
              <w:jc w:val="right"/>
              <w:rPr>
                <w:lang w:eastAsia="en-GB"/>
              </w:rPr>
            </w:pPr>
            <w:r>
              <w:rPr>
                <w:lang w:eastAsia="en-GB"/>
              </w:rPr>
              <w:t>71</w:t>
            </w:r>
          </w:p>
        </w:tc>
        <w:tc>
          <w:tcPr>
            <w:tcW w:w="1418" w:type="dxa"/>
            <w:tcBorders>
              <w:top w:val="single" w:sz="4" w:space="0" w:color="auto"/>
              <w:left w:val="single" w:sz="4" w:space="0" w:color="auto"/>
              <w:bottom w:val="single" w:sz="4" w:space="0" w:color="auto"/>
              <w:right w:val="single" w:sz="12" w:space="0" w:color="auto"/>
            </w:tcBorders>
          </w:tcPr>
          <w:p w14:paraId="0222FECD" w14:textId="77777777" w:rsidR="00B973C1" w:rsidRPr="00515941" w:rsidRDefault="00B973C1" w:rsidP="00A06A04">
            <w:pPr>
              <w:pStyle w:val="NoSpacing"/>
              <w:jc w:val="right"/>
              <w:rPr>
                <w:lang w:eastAsia="en-GB"/>
              </w:rPr>
            </w:pPr>
            <w:r>
              <w:rPr>
                <w:lang w:eastAsia="en-GB"/>
              </w:rPr>
              <w:t>21.45</w:t>
            </w:r>
          </w:p>
        </w:tc>
        <w:tc>
          <w:tcPr>
            <w:tcW w:w="850" w:type="dxa"/>
            <w:tcBorders>
              <w:top w:val="single" w:sz="4" w:space="0" w:color="auto"/>
              <w:left w:val="single" w:sz="4" w:space="0" w:color="auto"/>
              <w:bottom w:val="single" w:sz="4" w:space="0" w:color="auto"/>
              <w:right w:val="single" w:sz="4" w:space="0" w:color="auto"/>
            </w:tcBorders>
          </w:tcPr>
          <w:p w14:paraId="1395B8B2" w14:textId="77777777" w:rsidR="00B973C1" w:rsidRPr="00515941" w:rsidRDefault="00B973C1" w:rsidP="00A06A04">
            <w:pPr>
              <w:pStyle w:val="NoSpacing"/>
              <w:jc w:val="right"/>
              <w:rPr>
                <w:lang w:eastAsia="en-GB"/>
              </w:rPr>
            </w:pPr>
            <w:r>
              <w:rPr>
                <w:lang w:eastAsia="en-GB"/>
              </w:rPr>
              <w:t>8</w:t>
            </w:r>
          </w:p>
        </w:tc>
        <w:tc>
          <w:tcPr>
            <w:tcW w:w="1560" w:type="dxa"/>
            <w:tcBorders>
              <w:top w:val="single" w:sz="4" w:space="0" w:color="auto"/>
              <w:left w:val="single" w:sz="4" w:space="0" w:color="auto"/>
              <w:bottom w:val="single" w:sz="4" w:space="0" w:color="auto"/>
              <w:right w:val="single" w:sz="12" w:space="0" w:color="auto"/>
            </w:tcBorders>
          </w:tcPr>
          <w:p w14:paraId="71DB3D4F" w14:textId="77777777" w:rsidR="00B973C1" w:rsidRPr="00515941" w:rsidRDefault="00B973C1" w:rsidP="00A06A04">
            <w:pPr>
              <w:pStyle w:val="NoSpacing"/>
              <w:jc w:val="right"/>
              <w:rPr>
                <w:lang w:eastAsia="en-GB"/>
              </w:rPr>
            </w:pPr>
            <w:r>
              <w:rPr>
                <w:lang w:eastAsia="en-GB"/>
              </w:rPr>
              <w:t>5.63</w:t>
            </w:r>
          </w:p>
        </w:tc>
        <w:tc>
          <w:tcPr>
            <w:tcW w:w="992" w:type="dxa"/>
            <w:tcBorders>
              <w:top w:val="single" w:sz="4" w:space="0" w:color="auto"/>
              <w:left w:val="single" w:sz="4" w:space="0" w:color="auto"/>
              <w:bottom w:val="single" w:sz="4" w:space="0" w:color="auto"/>
              <w:right w:val="single" w:sz="12" w:space="0" w:color="auto"/>
            </w:tcBorders>
          </w:tcPr>
          <w:p w14:paraId="02CBFCD5" w14:textId="77777777" w:rsidR="00B973C1" w:rsidRDefault="00B973C1" w:rsidP="00A06A04">
            <w:pPr>
              <w:pStyle w:val="NoSpacing"/>
              <w:jc w:val="right"/>
              <w:rPr>
                <w:lang w:eastAsia="en-GB"/>
              </w:rPr>
            </w:pPr>
          </w:p>
        </w:tc>
      </w:tr>
      <w:tr w:rsidR="00B973C1" w:rsidRPr="00515941" w14:paraId="03E1E7C0" w14:textId="77777777" w:rsidTr="00A06A04">
        <w:tc>
          <w:tcPr>
            <w:tcW w:w="2836" w:type="dxa"/>
            <w:tcBorders>
              <w:top w:val="single" w:sz="4" w:space="0" w:color="auto"/>
              <w:left w:val="single" w:sz="4" w:space="0" w:color="auto"/>
              <w:bottom w:val="single" w:sz="4" w:space="0" w:color="auto"/>
              <w:right w:val="single" w:sz="4" w:space="0" w:color="auto"/>
            </w:tcBorders>
            <w:shd w:val="clear" w:color="auto" w:fill="auto"/>
          </w:tcPr>
          <w:p w14:paraId="6B000EBA" w14:textId="77777777" w:rsidR="00B973C1" w:rsidRPr="00515941" w:rsidRDefault="00B973C1" w:rsidP="00A06A04">
            <w:pPr>
              <w:pStyle w:val="NoSpacing"/>
              <w:rPr>
                <w:lang w:eastAsia="en-GB"/>
              </w:rPr>
            </w:pPr>
            <w:r w:rsidRPr="00515941">
              <w:rPr>
                <w:lang w:eastAsia="en-GB"/>
              </w:rPr>
              <w:t xml:space="preserve">3-4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41F1CC" w14:textId="77777777" w:rsidR="00B973C1" w:rsidRPr="00515941" w:rsidRDefault="00B973C1" w:rsidP="00A06A04">
            <w:pPr>
              <w:pStyle w:val="NoSpacing"/>
              <w:jc w:val="right"/>
              <w:rPr>
                <w:lang w:eastAsia="en-GB"/>
              </w:rPr>
            </w:pPr>
            <w:r>
              <w:rPr>
                <w:lang w:eastAsia="en-GB"/>
              </w:rPr>
              <w:t>78</w:t>
            </w:r>
          </w:p>
        </w:tc>
        <w:tc>
          <w:tcPr>
            <w:tcW w:w="1559" w:type="dxa"/>
            <w:tcBorders>
              <w:top w:val="single" w:sz="4" w:space="0" w:color="auto"/>
              <w:left w:val="single" w:sz="4" w:space="0" w:color="auto"/>
              <w:bottom w:val="single" w:sz="4" w:space="0" w:color="auto"/>
              <w:right w:val="single" w:sz="12" w:space="0" w:color="auto"/>
            </w:tcBorders>
            <w:shd w:val="clear" w:color="auto" w:fill="auto"/>
          </w:tcPr>
          <w:p w14:paraId="08E62576" w14:textId="77777777" w:rsidR="00B973C1" w:rsidRPr="00515941" w:rsidRDefault="00B973C1" w:rsidP="00A06A04">
            <w:pPr>
              <w:pStyle w:val="NoSpacing"/>
              <w:jc w:val="right"/>
              <w:rPr>
                <w:lang w:eastAsia="en-GB"/>
              </w:rPr>
            </w:pPr>
            <w:r>
              <w:rPr>
                <w:lang w:eastAsia="en-GB"/>
              </w:rPr>
              <w:t>16.49</w:t>
            </w:r>
          </w:p>
        </w:tc>
        <w:tc>
          <w:tcPr>
            <w:tcW w:w="850" w:type="dxa"/>
            <w:tcBorders>
              <w:top w:val="single" w:sz="4" w:space="0" w:color="auto"/>
              <w:left w:val="single" w:sz="4" w:space="0" w:color="auto"/>
              <w:bottom w:val="single" w:sz="4" w:space="0" w:color="auto"/>
              <w:right w:val="single" w:sz="4" w:space="0" w:color="auto"/>
            </w:tcBorders>
          </w:tcPr>
          <w:p w14:paraId="0037C735" w14:textId="77777777" w:rsidR="00B973C1" w:rsidRPr="00515941" w:rsidRDefault="00B973C1" w:rsidP="00A06A04">
            <w:pPr>
              <w:pStyle w:val="NoSpacing"/>
              <w:jc w:val="right"/>
              <w:rPr>
                <w:lang w:eastAsia="en-GB"/>
              </w:rPr>
            </w:pPr>
            <w:r>
              <w:rPr>
                <w:lang w:eastAsia="en-GB"/>
              </w:rPr>
              <w:t>54</w:t>
            </w:r>
          </w:p>
        </w:tc>
        <w:tc>
          <w:tcPr>
            <w:tcW w:w="1418" w:type="dxa"/>
            <w:tcBorders>
              <w:top w:val="single" w:sz="4" w:space="0" w:color="auto"/>
              <w:left w:val="single" w:sz="4" w:space="0" w:color="auto"/>
              <w:bottom w:val="single" w:sz="4" w:space="0" w:color="auto"/>
              <w:right w:val="single" w:sz="12" w:space="0" w:color="auto"/>
            </w:tcBorders>
          </w:tcPr>
          <w:p w14:paraId="76E1FD97" w14:textId="77777777" w:rsidR="00B973C1" w:rsidRPr="00515941" w:rsidRDefault="00B973C1" w:rsidP="00A06A04">
            <w:pPr>
              <w:pStyle w:val="NoSpacing"/>
              <w:jc w:val="right"/>
              <w:rPr>
                <w:lang w:eastAsia="en-GB"/>
              </w:rPr>
            </w:pPr>
            <w:r>
              <w:rPr>
                <w:lang w:eastAsia="en-GB"/>
              </w:rPr>
              <w:t>16.31</w:t>
            </w:r>
          </w:p>
        </w:tc>
        <w:tc>
          <w:tcPr>
            <w:tcW w:w="850" w:type="dxa"/>
            <w:tcBorders>
              <w:top w:val="single" w:sz="4" w:space="0" w:color="auto"/>
              <w:left w:val="single" w:sz="4" w:space="0" w:color="auto"/>
              <w:bottom w:val="single" w:sz="4" w:space="0" w:color="auto"/>
              <w:right w:val="single" w:sz="4" w:space="0" w:color="auto"/>
            </w:tcBorders>
          </w:tcPr>
          <w:p w14:paraId="56CA72AE" w14:textId="77777777" w:rsidR="00B973C1" w:rsidRPr="00515941" w:rsidRDefault="00B973C1" w:rsidP="00A06A04">
            <w:pPr>
              <w:pStyle w:val="NoSpacing"/>
              <w:jc w:val="right"/>
              <w:rPr>
                <w:lang w:eastAsia="en-GB"/>
              </w:rPr>
            </w:pPr>
            <w:r>
              <w:rPr>
                <w:lang w:eastAsia="en-GB"/>
              </w:rPr>
              <w:t>24</w:t>
            </w:r>
          </w:p>
        </w:tc>
        <w:tc>
          <w:tcPr>
            <w:tcW w:w="1560" w:type="dxa"/>
            <w:tcBorders>
              <w:top w:val="single" w:sz="4" w:space="0" w:color="auto"/>
              <w:left w:val="single" w:sz="4" w:space="0" w:color="auto"/>
              <w:bottom w:val="single" w:sz="4" w:space="0" w:color="auto"/>
              <w:right w:val="single" w:sz="12" w:space="0" w:color="auto"/>
            </w:tcBorders>
          </w:tcPr>
          <w:p w14:paraId="2F9E69C9" w14:textId="77777777" w:rsidR="00B973C1" w:rsidRPr="00515941" w:rsidRDefault="00B973C1" w:rsidP="00A06A04">
            <w:pPr>
              <w:pStyle w:val="NoSpacing"/>
              <w:jc w:val="right"/>
              <w:rPr>
                <w:lang w:eastAsia="en-GB"/>
              </w:rPr>
            </w:pPr>
            <w:r>
              <w:rPr>
                <w:lang w:eastAsia="en-GB"/>
              </w:rPr>
              <w:t>16.90</w:t>
            </w:r>
          </w:p>
        </w:tc>
        <w:tc>
          <w:tcPr>
            <w:tcW w:w="992" w:type="dxa"/>
            <w:tcBorders>
              <w:top w:val="single" w:sz="4" w:space="0" w:color="auto"/>
              <w:left w:val="single" w:sz="4" w:space="0" w:color="auto"/>
              <w:bottom w:val="single" w:sz="4" w:space="0" w:color="auto"/>
              <w:right w:val="single" w:sz="12" w:space="0" w:color="auto"/>
            </w:tcBorders>
          </w:tcPr>
          <w:p w14:paraId="6B4CFF10" w14:textId="77777777" w:rsidR="00B973C1" w:rsidRDefault="00B973C1" w:rsidP="00A06A04">
            <w:pPr>
              <w:pStyle w:val="NoSpacing"/>
              <w:jc w:val="right"/>
              <w:rPr>
                <w:lang w:eastAsia="en-GB"/>
              </w:rPr>
            </w:pPr>
          </w:p>
        </w:tc>
      </w:tr>
      <w:tr w:rsidR="00B973C1" w:rsidRPr="00515941" w14:paraId="3A295E58" w14:textId="77777777" w:rsidTr="00A06A04">
        <w:tc>
          <w:tcPr>
            <w:tcW w:w="2836" w:type="dxa"/>
            <w:tcBorders>
              <w:top w:val="single" w:sz="4" w:space="0" w:color="auto"/>
              <w:left w:val="single" w:sz="4" w:space="0" w:color="auto"/>
              <w:bottom w:val="single" w:sz="4" w:space="0" w:color="auto"/>
              <w:right w:val="single" w:sz="4" w:space="0" w:color="auto"/>
            </w:tcBorders>
            <w:shd w:val="clear" w:color="auto" w:fill="auto"/>
          </w:tcPr>
          <w:p w14:paraId="0C8469A0" w14:textId="77777777" w:rsidR="00B973C1" w:rsidRPr="00515941" w:rsidRDefault="00B973C1" w:rsidP="00A06A04">
            <w:pPr>
              <w:pStyle w:val="NoSpacing"/>
              <w:rPr>
                <w:lang w:eastAsia="en-GB"/>
              </w:rPr>
            </w:pPr>
            <w:r w:rsidRPr="00515941">
              <w:rPr>
                <w:lang w:eastAsia="en-GB"/>
              </w:rPr>
              <w:t xml:space="preserve">5-6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D4CD6E" w14:textId="77777777" w:rsidR="00B973C1" w:rsidRPr="00515941" w:rsidRDefault="00B973C1" w:rsidP="00A06A04">
            <w:pPr>
              <w:pStyle w:val="NoSpacing"/>
              <w:jc w:val="right"/>
              <w:rPr>
                <w:lang w:eastAsia="en-GB"/>
              </w:rPr>
            </w:pPr>
            <w:r>
              <w:rPr>
                <w:lang w:eastAsia="en-GB"/>
              </w:rPr>
              <w:t>67</w:t>
            </w:r>
          </w:p>
        </w:tc>
        <w:tc>
          <w:tcPr>
            <w:tcW w:w="1559" w:type="dxa"/>
            <w:tcBorders>
              <w:top w:val="single" w:sz="4" w:space="0" w:color="auto"/>
              <w:left w:val="single" w:sz="4" w:space="0" w:color="auto"/>
              <w:bottom w:val="single" w:sz="4" w:space="0" w:color="auto"/>
              <w:right w:val="single" w:sz="12" w:space="0" w:color="auto"/>
            </w:tcBorders>
            <w:shd w:val="clear" w:color="auto" w:fill="auto"/>
          </w:tcPr>
          <w:p w14:paraId="54D9D88A" w14:textId="77777777" w:rsidR="00B973C1" w:rsidRPr="00515941" w:rsidRDefault="00B973C1" w:rsidP="00A06A04">
            <w:pPr>
              <w:pStyle w:val="NoSpacing"/>
              <w:jc w:val="right"/>
              <w:rPr>
                <w:lang w:eastAsia="en-GB"/>
              </w:rPr>
            </w:pPr>
            <w:r>
              <w:rPr>
                <w:lang w:eastAsia="en-GB"/>
              </w:rPr>
              <w:t>14.16</w:t>
            </w:r>
          </w:p>
        </w:tc>
        <w:tc>
          <w:tcPr>
            <w:tcW w:w="850" w:type="dxa"/>
            <w:tcBorders>
              <w:top w:val="single" w:sz="4" w:space="0" w:color="auto"/>
              <w:left w:val="single" w:sz="4" w:space="0" w:color="auto"/>
              <w:bottom w:val="single" w:sz="4" w:space="0" w:color="auto"/>
              <w:right w:val="single" w:sz="4" w:space="0" w:color="auto"/>
            </w:tcBorders>
          </w:tcPr>
          <w:p w14:paraId="44550F55" w14:textId="77777777" w:rsidR="00B973C1" w:rsidRPr="00515941" w:rsidRDefault="00B973C1" w:rsidP="00A06A04">
            <w:pPr>
              <w:pStyle w:val="NoSpacing"/>
              <w:jc w:val="right"/>
              <w:rPr>
                <w:lang w:eastAsia="en-GB"/>
              </w:rPr>
            </w:pPr>
            <w:r>
              <w:rPr>
                <w:lang w:eastAsia="en-GB"/>
              </w:rPr>
              <w:t>39</w:t>
            </w:r>
          </w:p>
        </w:tc>
        <w:tc>
          <w:tcPr>
            <w:tcW w:w="1418" w:type="dxa"/>
            <w:tcBorders>
              <w:top w:val="single" w:sz="4" w:space="0" w:color="auto"/>
              <w:left w:val="single" w:sz="4" w:space="0" w:color="auto"/>
              <w:bottom w:val="single" w:sz="4" w:space="0" w:color="auto"/>
              <w:right w:val="single" w:sz="12" w:space="0" w:color="auto"/>
            </w:tcBorders>
          </w:tcPr>
          <w:p w14:paraId="0E3A0A9F" w14:textId="77777777" w:rsidR="00B973C1" w:rsidRPr="00515941" w:rsidRDefault="00B973C1" w:rsidP="00A06A04">
            <w:pPr>
              <w:pStyle w:val="NoSpacing"/>
              <w:jc w:val="right"/>
              <w:rPr>
                <w:lang w:eastAsia="en-GB"/>
              </w:rPr>
            </w:pPr>
            <w:r>
              <w:rPr>
                <w:lang w:eastAsia="en-GB"/>
              </w:rPr>
              <w:t>11.78</w:t>
            </w:r>
          </w:p>
        </w:tc>
        <w:tc>
          <w:tcPr>
            <w:tcW w:w="850" w:type="dxa"/>
            <w:tcBorders>
              <w:top w:val="single" w:sz="4" w:space="0" w:color="auto"/>
              <w:left w:val="single" w:sz="4" w:space="0" w:color="auto"/>
              <w:bottom w:val="single" w:sz="4" w:space="0" w:color="auto"/>
              <w:right w:val="single" w:sz="4" w:space="0" w:color="auto"/>
            </w:tcBorders>
          </w:tcPr>
          <w:p w14:paraId="63B627F6" w14:textId="77777777" w:rsidR="00B973C1" w:rsidRPr="00515941" w:rsidRDefault="00B973C1" w:rsidP="00A06A04">
            <w:pPr>
              <w:pStyle w:val="NoSpacing"/>
              <w:jc w:val="right"/>
              <w:rPr>
                <w:lang w:eastAsia="en-GB"/>
              </w:rPr>
            </w:pPr>
            <w:r>
              <w:rPr>
                <w:lang w:eastAsia="en-GB"/>
              </w:rPr>
              <w:t>28</w:t>
            </w:r>
          </w:p>
        </w:tc>
        <w:tc>
          <w:tcPr>
            <w:tcW w:w="1560" w:type="dxa"/>
            <w:tcBorders>
              <w:top w:val="single" w:sz="4" w:space="0" w:color="auto"/>
              <w:left w:val="single" w:sz="4" w:space="0" w:color="auto"/>
              <w:bottom w:val="single" w:sz="4" w:space="0" w:color="auto"/>
              <w:right w:val="single" w:sz="12" w:space="0" w:color="auto"/>
            </w:tcBorders>
          </w:tcPr>
          <w:p w14:paraId="5E27FD07" w14:textId="77777777" w:rsidR="00B973C1" w:rsidRPr="00515941" w:rsidRDefault="00B973C1" w:rsidP="00A06A04">
            <w:pPr>
              <w:pStyle w:val="NoSpacing"/>
              <w:jc w:val="right"/>
              <w:rPr>
                <w:lang w:eastAsia="en-GB"/>
              </w:rPr>
            </w:pPr>
            <w:r>
              <w:rPr>
                <w:lang w:eastAsia="en-GB"/>
              </w:rPr>
              <w:t>19.72</w:t>
            </w:r>
          </w:p>
        </w:tc>
        <w:tc>
          <w:tcPr>
            <w:tcW w:w="992" w:type="dxa"/>
            <w:tcBorders>
              <w:top w:val="single" w:sz="4" w:space="0" w:color="auto"/>
              <w:left w:val="single" w:sz="4" w:space="0" w:color="auto"/>
              <w:bottom w:val="single" w:sz="4" w:space="0" w:color="auto"/>
              <w:right w:val="single" w:sz="12" w:space="0" w:color="auto"/>
            </w:tcBorders>
          </w:tcPr>
          <w:p w14:paraId="3F22EEA1" w14:textId="77777777" w:rsidR="00B973C1" w:rsidRDefault="00B973C1" w:rsidP="00A06A04">
            <w:pPr>
              <w:pStyle w:val="NoSpacing"/>
              <w:jc w:val="right"/>
              <w:rPr>
                <w:lang w:eastAsia="en-GB"/>
              </w:rPr>
            </w:pPr>
          </w:p>
        </w:tc>
      </w:tr>
      <w:tr w:rsidR="00B973C1" w:rsidRPr="00515941" w14:paraId="45E1A55B" w14:textId="77777777" w:rsidTr="00A06A04">
        <w:tc>
          <w:tcPr>
            <w:tcW w:w="2836" w:type="dxa"/>
            <w:shd w:val="clear" w:color="auto" w:fill="auto"/>
          </w:tcPr>
          <w:p w14:paraId="60153739" w14:textId="77777777" w:rsidR="00B973C1" w:rsidRPr="00515941" w:rsidRDefault="00B973C1" w:rsidP="00A06A04">
            <w:pPr>
              <w:pStyle w:val="NoSpacing"/>
              <w:rPr>
                <w:lang w:eastAsia="en-GB"/>
              </w:rPr>
            </w:pPr>
            <w:r w:rsidRPr="00515941">
              <w:rPr>
                <w:lang w:eastAsia="en-GB"/>
              </w:rPr>
              <w:t>7-8</w:t>
            </w:r>
          </w:p>
        </w:tc>
        <w:tc>
          <w:tcPr>
            <w:tcW w:w="851" w:type="dxa"/>
            <w:tcBorders>
              <w:right w:val="single" w:sz="4" w:space="0" w:color="auto"/>
            </w:tcBorders>
            <w:shd w:val="clear" w:color="auto" w:fill="auto"/>
          </w:tcPr>
          <w:p w14:paraId="28F47D12" w14:textId="77777777" w:rsidR="00B973C1" w:rsidRPr="00515941" w:rsidRDefault="00B973C1" w:rsidP="00A06A04">
            <w:pPr>
              <w:pStyle w:val="NoSpacing"/>
              <w:jc w:val="right"/>
              <w:rPr>
                <w:lang w:eastAsia="en-GB"/>
              </w:rPr>
            </w:pPr>
            <w:r>
              <w:rPr>
                <w:lang w:eastAsia="en-GB"/>
              </w:rPr>
              <w:t>67</w:t>
            </w:r>
          </w:p>
        </w:tc>
        <w:tc>
          <w:tcPr>
            <w:tcW w:w="1559" w:type="dxa"/>
            <w:tcBorders>
              <w:left w:val="single" w:sz="4" w:space="0" w:color="auto"/>
              <w:right w:val="single" w:sz="12" w:space="0" w:color="auto"/>
            </w:tcBorders>
            <w:shd w:val="clear" w:color="auto" w:fill="auto"/>
          </w:tcPr>
          <w:p w14:paraId="466EDC94" w14:textId="77777777" w:rsidR="00B973C1" w:rsidRPr="00515941" w:rsidRDefault="00B973C1" w:rsidP="00A06A04">
            <w:pPr>
              <w:pStyle w:val="NoSpacing"/>
              <w:jc w:val="right"/>
              <w:rPr>
                <w:lang w:eastAsia="en-GB"/>
              </w:rPr>
            </w:pPr>
            <w:r>
              <w:rPr>
                <w:lang w:eastAsia="en-GB"/>
              </w:rPr>
              <w:t>14.16</w:t>
            </w:r>
          </w:p>
        </w:tc>
        <w:tc>
          <w:tcPr>
            <w:tcW w:w="850" w:type="dxa"/>
          </w:tcPr>
          <w:p w14:paraId="2610E6B8" w14:textId="77777777" w:rsidR="00B973C1" w:rsidRPr="00515941" w:rsidRDefault="00B973C1" w:rsidP="00A06A04">
            <w:pPr>
              <w:pStyle w:val="NoSpacing"/>
              <w:jc w:val="right"/>
              <w:rPr>
                <w:lang w:eastAsia="en-GB"/>
              </w:rPr>
            </w:pPr>
            <w:r>
              <w:rPr>
                <w:lang w:eastAsia="en-GB"/>
              </w:rPr>
              <w:t>42</w:t>
            </w:r>
          </w:p>
        </w:tc>
        <w:tc>
          <w:tcPr>
            <w:tcW w:w="1418" w:type="dxa"/>
            <w:tcBorders>
              <w:right w:val="single" w:sz="12" w:space="0" w:color="auto"/>
            </w:tcBorders>
          </w:tcPr>
          <w:p w14:paraId="716FE939" w14:textId="77777777" w:rsidR="00B973C1" w:rsidRPr="00515941" w:rsidRDefault="00B973C1" w:rsidP="00A06A04">
            <w:pPr>
              <w:pStyle w:val="NoSpacing"/>
              <w:jc w:val="right"/>
              <w:rPr>
                <w:lang w:eastAsia="en-GB"/>
              </w:rPr>
            </w:pPr>
            <w:r>
              <w:rPr>
                <w:lang w:eastAsia="en-GB"/>
              </w:rPr>
              <w:t>12.69</w:t>
            </w:r>
          </w:p>
        </w:tc>
        <w:tc>
          <w:tcPr>
            <w:tcW w:w="850" w:type="dxa"/>
          </w:tcPr>
          <w:p w14:paraId="6D531B60" w14:textId="77777777" w:rsidR="00B973C1" w:rsidRPr="00515941" w:rsidRDefault="00B973C1" w:rsidP="00A06A04">
            <w:pPr>
              <w:pStyle w:val="NoSpacing"/>
              <w:jc w:val="right"/>
              <w:rPr>
                <w:lang w:eastAsia="en-GB"/>
              </w:rPr>
            </w:pPr>
            <w:r>
              <w:rPr>
                <w:lang w:eastAsia="en-GB"/>
              </w:rPr>
              <w:t>25</w:t>
            </w:r>
          </w:p>
        </w:tc>
        <w:tc>
          <w:tcPr>
            <w:tcW w:w="1560" w:type="dxa"/>
            <w:tcBorders>
              <w:right w:val="single" w:sz="12" w:space="0" w:color="auto"/>
            </w:tcBorders>
          </w:tcPr>
          <w:p w14:paraId="284E32D4" w14:textId="77777777" w:rsidR="00B973C1" w:rsidRPr="00515941" w:rsidRDefault="00B973C1" w:rsidP="00A06A04">
            <w:pPr>
              <w:pStyle w:val="NoSpacing"/>
              <w:jc w:val="right"/>
              <w:rPr>
                <w:lang w:eastAsia="en-GB"/>
              </w:rPr>
            </w:pPr>
            <w:r>
              <w:rPr>
                <w:lang w:eastAsia="en-GB"/>
              </w:rPr>
              <w:t>17.61</w:t>
            </w:r>
          </w:p>
        </w:tc>
        <w:tc>
          <w:tcPr>
            <w:tcW w:w="992" w:type="dxa"/>
            <w:tcBorders>
              <w:right w:val="single" w:sz="12" w:space="0" w:color="auto"/>
            </w:tcBorders>
          </w:tcPr>
          <w:p w14:paraId="5B00B9B8" w14:textId="77777777" w:rsidR="00B973C1" w:rsidRDefault="00B973C1" w:rsidP="00A06A04">
            <w:pPr>
              <w:pStyle w:val="NoSpacing"/>
              <w:jc w:val="right"/>
              <w:rPr>
                <w:lang w:eastAsia="en-GB"/>
              </w:rPr>
            </w:pPr>
          </w:p>
        </w:tc>
      </w:tr>
      <w:tr w:rsidR="00B973C1" w:rsidRPr="00515941" w14:paraId="05CDFF39" w14:textId="77777777" w:rsidTr="00A06A04">
        <w:tc>
          <w:tcPr>
            <w:tcW w:w="2836" w:type="dxa"/>
            <w:shd w:val="clear" w:color="auto" w:fill="auto"/>
          </w:tcPr>
          <w:p w14:paraId="7C9161E8" w14:textId="77777777" w:rsidR="00B973C1" w:rsidRPr="00515941" w:rsidRDefault="00B973C1" w:rsidP="00A06A04">
            <w:pPr>
              <w:pStyle w:val="NoSpacing"/>
              <w:rPr>
                <w:lang w:eastAsia="en-GB"/>
              </w:rPr>
            </w:pPr>
            <w:r w:rsidRPr="00515941">
              <w:rPr>
                <w:lang w:eastAsia="en-GB"/>
              </w:rPr>
              <w:lastRenderedPageBreak/>
              <w:t>9-10</w:t>
            </w:r>
          </w:p>
        </w:tc>
        <w:tc>
          <w:tcPr>
            <w:tcW w:w="851" w:type="dxa"/>
            <w:tcBorders>
              <w:right w:val="single" w:sz="4" w:space="0" w:color="auto"/>
            </w:tcBorders>
            <w:shd w:val="clear" w:color="auto" w:fill="auto"/>
          </w:tcPr>
          <w:p w14:paraId="7065F6EB" w14:textId="77777777" w:rsidR="00B973C1" w:rsidRPr="00515941" w:rsidRDefault="00B973C1" w:rsidP="00A06A04">
            <w:pPr>
              <w:pStyle w:val="NoSpacing"/>
              <w:jc w:val="right"/>
              <w:rPr>
                <w:lang w:eastAsia="en-GB"/>
              </w:rPr>
            </w:pPr>
            <w:r>
              <w:rPr>
                <w:lang w:eastAsia="en-GB"/>
              </w:rPr>
              <w:t>53</w:t>
            </w:r>
          </w:p>
        </w:tc>
        <w:tc>
          <w:tcPr>
            <w:tcW w:w="1559" w:type="dxa"/>
            <w:tcBorders>
              <w:left w:val="single" w:sz="4" w:space="0" w:color="auto"/>
              <w:right w:val="single" w:sz="12" w:space="0" w:color="auto"/>
            </w:tcBorders>
            <w:shd w:val="clear" w:color="auto" w:fill="auto"/>
          </w:tcPr>
          <w:p w14:paraId="12BE75F5" w14:textId="77777777" w:rsidR="00B973C1" w:rsidRPr="00515941" w:rsidRDefault="00B973C1" w:rsidP="00A06A04">
            <w:pPr>
              <w:pStyle w:val="NoSpacing"/>
              <w:jc w:val="right"/>
              <w:rPr>
                <w:lang w:eastAsia="en-GB"/>
              </w:rPr>
            </w:pPr>
            <w:r>
              <w:rPr>
                <w:lang w:eastAsia="en-GB"/>
              </w:rPr>
              <w:t>11.21</w:t>
            </w:r>
          </w:p>
        </w:tc>
        <w:tc>
          <w:tcPr>
            <w:tcW w:w="850" w:type="dxa"/>
          </w:tcPr>
          <w:p w14:paraId="2FBFF0BA" w14:textId="77777777" w:rsidR="00B973C1" w:rsidRPr="00515941" w:rsidRDefault="00B973C1" w:rsidP="00A06A04">
            <w:pPr>
              <w:pStyle w:val="NoSpacing"/>
              <w:jc w:val="right"/>
              <w:rPr>
                <w:lang w:eastAsia="en-GB"/>
              </w:rPr>
            </w:pPr>
            <w:r>
              <w:rPr>
                <w:lang w:eastAsia="en-GB"/>
              </w:rPr>
              <w:t>42</w:t>
            </w:r>
          </w:p>
        </w:tc>
        <w:tc>
          <w:tcPr>
            <w:tcW w:w="1418" w:type="dxa"/>
            <w:tcBorders>
              <w:right w:val="single" w:sz="12" w:space="0" w:color="auto"/>
            </w:tcBorders>
          </w:tcPr>
          <w:p w14:paraId="7182D64D" w14:textId="77777777" w:rsidR="00B973C1" w:rsidRPr="00515941" w:rsidRDefault="00B973C1" w:rsidP="00A06A04">
            <w:pPr>
              <w:pStyle w:val="NoSpacing"/>
              <w:jc w:val="right"/>
              <w:rPr>
                <w:lang w:eastAsia="en-GB"/>
              </w:rPr>
            </w:pPr>
            <w:r>
              <w:rPr>
                <w:lang w:eastAsia="en-GB"/>
              </w:rPr>
              <w:t>12.69</w:t>
            </w:r>
          </w:p>
        </w:tc>
        <w:tc>
          <w:tcPr>
            <w:tcW w:w="850" w:type="dxa"/>
          </w:tcPr>
          <w:p w14:paraId="436433CB" w14:textId="77777777" w:rsidR="00B973C1" w:rsidRPr="00515941" w:rsidRDefault="00B973C1" w:rsidP="00A06A04">
            <w:pPr>
              <w:pStyle w:val="NoSpacing"/>
              <w:jc w:val="right"/>
              <w:rPr>
                <w:lang w:eastAsia="en-GB"/>
              </w:rPr>
            </w:pPr>
            <w:r w:rsidRPr="00515941">
              <w:rPr>
                <w:lang w:eastAsia="en-GB"/>
              </w:rPr>
              <w:t>11</w:t>
            </w:r>
          </w:p>
        </w:tc>
        <w:tc>
          <w:tcPr>
            <w:tcW w:w="1560" w:type="dxa"/>
            <w:tcBorders>
              <w:right w:val="single" w:sz="12" w:space="0" w:color="auto"/>
            </w:tcBorders>
          </w:tcPr>
          <w:p w14:paraId="7623DB45" w14:textId="77777777" w:rsidR="00B973C1" w:rsidRPr="00515941" w:rsidRDefault="00B973C1" w:rsidP="00A06A04">
            <w:pPr>
              <w:pStyle w:val="NoSpacing"/>
              <w:jc w:val="right"/>
              <w:rPr>
                <w:lang w:eastAsia="en-GB"/>
              </w:rPr>
            </w:pPr>
            <w:r>
              <w:rPr>
                <w:lang w:eastAsia="en-GB"/>
              </w:rPr>
              <w:t>7.75</w:t>
            </w:r>
          </w:p>
        </w:tc>
        <w:tc>
          <w:tcPr>
            <w:tcW w:w="992" w:type="dxa"/>
            <w:tcBorders>
              <w:right w:val="single" w:sz="12" w:space="0" w:color="auto"/>
            </w:tcBorders>
          </w:tcPr>
          <w:p w14:paraId="589FCED1" w14:textId="77777777" w:rsidR="00B973C1" w:rsidRDefault="00B973C1" w:rsidP="00A06A04">
            <w:pPr>
              <w:pStyle w:val="NoSpacing"/>
              <w:jc w:val="right"/>
              <w:rPr>
                <w:lang w:eastAsia="en-GB"/>
              </w:rPr>
            </w:pPr>
          </w:p>
        </w:tc>
      </w:tr>
      <w:tr w:rsidR="00B973C1" w:rsidRPr="00515941" w14:paraId="1BFC6938" w14:textId="77777777" w:rsidTr="00A06A04">
        <w:tc>
          <w:tcPr>
            <w:tcW w:w="2836" w:type="dxa"/>
            <w:shd w:val="clear" w:color="auto" w:fill="auto"/>
          </w:tcPr>
          <w:p w14:paraId="4AC4D246" w14:textId="77777777" w:rsidR="00B973C1" w:rsidRPr="00515941" w:rsidRDefault="00B973C1" w:rsidP="00A06A04">
            <w:pPr>
              <w:pStyle w:val="NoSpacing"/>
              <w:rPr>
                <w:lang w:eastAsia="en-GB"/>
              </w:rPr>
            </w:pPr>
            <w:r w:rsidRPr="00515941">
              <w:rPr>
                <w:lang w:eastAsia="en-GB"/>
              </w:rPr>
              <w:t>11-12</w:t>
            </w:r>
          </w:p>
        </w:tc>
        <w:tc>
          <w:tcPr>
            <w:tcW w:w="851" w:type="dxa"/>
            <w:tcBorders>
              <w:right w:val="single" w:sz="4" w:space="0" w:color="auto"/>
            </w:tcBorders>
            <w:shd w:val="clear" w:color="auto" w:fill="auto"/>
          </w:tcPr>
          <w:p w14:paraId="7BC3937B" w14:textId="77777777" w:rsidR="00B973C1" w:rsidRPr="00515941" w:rsidRDefault="00B973C1" w:rsidP="00A06A04">
            <w:pPr>
              <w:pStyle w:val="NoSpacing"/>
              <w:jc w:val="right"/>
              <w:rPr>
                <w:lang w:eastAsia="en-GB"/>
              </w:rPr>
            </w:pPr>
            <w:r>
              <w:rPr>
                <w:lang w:eastAsia="en-GB"/>
              </w:rPr>
              <w:t>35</w:t>
            </w:r>
          </w:p>
        </w:tc>
        <w:tc>
          <w:tcPr>
            <w:tcW w:w="1559" w:type="dxa"/>
            <w:tcBorders>
              <w:left w:val="single" w:sz="4" w:space="0" w:color="auto"/>
              <w:right w:val="single" w:sz="12" w:space="0" w:color="auto"/>
            </w:tcBorders>
            <w:shd w:val="clear" w:color="auto" w:fill="auto"/>
          </w:tcPr>
          <w:p w14:paraId="18FDBD89" w14:textId="77777777" w:rsidR="00B973C1" w:rsidRPr="00515941" w:rsidRDefault="00B973C1" w:rsidP="00A06A04">
            <w:pPr>
              <w:pStyle w:val="NoSpacing"/>
              <w:jc w:val="right"/>
              <w:rPr>
                <w:lang w:eastAsia="en-GB"/>
              </w:rPr>
            </w:pPr>
            <w:r>
              <w:rPr>
                <w:lang w:eastAsia="en-GB"/>
              </w:rPr>
              <w:t>7.40</w:t>
            </w:r>
          </w:p>
        </w:tc>
        <w:tc>
          <w:tcPr>
            <w:tcW w:w="850" w:type="dxa"/>
          </w:tcPr>
          <w:p w14:paraId="595D012B" w14:textId="77777777" w:rsidR="00B973C1" w:rsidRPr="00515941" w:rsidRDefault="00B973C1" w:rsidP="00A06A04">
            <w:pPr>
              <w:pStyle w:val="NoSpacing"/>
              <w:jc w:val="right"/>
              <w:rPr>
                <w:lang w:eastAsia="en-GB"/>
              </w:rPr>
            </w:pPr>
            <w:r>
              <w:rPr>
                <w:lang w:eastAsia="en-GB"/>
              </w:rPr>
              <w:t>27</w:t>
            </w:r>
          </w:p>
        </w:tc>
        <w:tc>
          <w:tcPr>
            <w:tcW w:w="1418" w:type="dxa"/>
            <w:tcBorders>
              <w:right w:val="single" w:sz="12" w:space="0" w:color="auto"/>
            </w:tcBorders>
          </w:tcPr>
          <w:p w14:paraId="6002A4A3" w14:textId="77777777" w:rsidR="00B973C1" w:rsidRPr="00515941" w:rsidRDefault="00B973C1" w:rsidP="00A06A04">
            <w:pPr>
              <w:pStyle w:val="NoSpacing"/>
              <w:jc w:val="right"/>
              <w:rPr>
                <w:lang w:eastAsia="en-GB"/>
              </w:rPr>
            </w:pPr>
            <w:r>
              <w:rPr>
                <w:lang w:eastAsia="en-GB"/>
              </w:rPr>
              <w:t>8.16</w:t>
            </w:r>
          </w:p>
        </w:tc>
        <w:tc>
          <w:tcPr>
            <w:tcW w:w="850" w:type="dxa"/>
          </w:tcPr>
          <w:p w14:paraId="6072EF22" w14:textId="77777777" w:rsidR="00B973C1" w:rsidRPr="00515941" w:rsidRDefault="00B973C1" w:rsidP="00A06A04">
            <w:pPr>
              <w:pStyle w:val="NoSpacing"/>
              <w:jc w:val="right"/>
              <w:rPr>
                <w:lang w:eastAsia="en-GB"/>
              </w:rPr>
            </w:pPr>
            <w:r>
              <w:rPr>
                <w:lang w:eastAsia="en-GB"/>
              </w:rPr>
              <w:t>8</w:t>
            </w:r>
          </w:p>
        </w:tc>
        <w:tc>
          <w:tcPr>
            <w:tcW w:w="1560" w:type="dxa"/>
            <w:tcBorders>
              <w:right w:val="single" w:sz="12" w:space="0" w:color="auto"/>
            </w:tcBorders>
          </w:tcPr>
          <w:p w14:paraId="344CD719" w14:textId="77777777" w:rsidR="00B973C1" w:rsidRPr="00515941" w:rsidRDefault="00B973C1" w:rsidP="00A06A04">
            <w:pPr>
              <w:pStyle w:val="NoSpacing"/>
              <w:jc w:val="right"/>
              <w:rPr>
                <w:lang w:eastAsia="en-GB"/>
              </w:rPr>
            </w:pPr>
            <w:r>
              <w:rPr>
                <w:lang w:eastAsia="en-GB"/>
              </w:rPr>
              <w:t>5.63</w:t>
            </w:r>
          </w:p>
        </w:tc>
        <w:tc>
          <w:tcPr>
            <w:tcW w:w="992" w:type="dxa"/>
            <w:tcBorders>
              <w:right w:val="single" w:sz="12" w:space="0" w:color="auto"/>
            </w:tcBorders>
          </w:tcPr>
          <w:p w14:paraId="02E4BB91" w14:textId="77777777" w:rsidR="00B973C1" w:rsidRDefault="00B973C1" w:rsidP="00A06A04">
            <w:pPr>
              <w:pStyle w:val="NoSpacing"/>
              <w:jc w:val="right"/>
              <w:rPr>
                <w:lang w:eastAsia="en-GB"/>
              </w:rPr>
            </w:pPr>
          </w:p>
        </w:tc>
      </w:tr>
      <w:tr w:rsidR="00B973C1" w:rsidRPr="00515941" w14:paraId="4D9BF0A7" w14:textId="77777777" w:rsidTr="00A06A04">
        <w:tc>
          <w:tcPr>
            <w:tcW w:w="2836" w:type="dxa"/>
            <w:shd w:val="clear" w:color="auto" w:fill="auto"/>
          </w:tcPr>
          <w:p w14:paraId="3D5D3E05" w14:textId="77777777" w:rsidR="00B973C1" w:rsidRPr="00515941" w:rsidRDefault="00B973C1" w:rsidP="00A06A04">
            <w:pPr>
              <w:pStyle w:val="NoSpacing"/>
              <w:rPr>
                <w:lang w:eastAsia="en-GB"/>
              </w:rPr>
            </w:pPr>
            <w:r w:rsidRPr="00515941">
              <w:rPr>
                <w:lang w:eastAsia="en-GB"/>
              </w:rPr>
              <w:t>13 or more</w:t>
            </w:r>
          </w:p>
        </w:tc>
        <w:tc>
          <w:tcPr>
            <w:tcW w:w="851" w:type="dxa"/>
            <w:tcBorders>
              <w:right w:val="single" w:sz="4" w:space="0" w:color="auto"/>
            </w:tcBorders>
            <w:shd w:val="clear" w:color="auto" w:fill="auto"/>
          </w:tcPr>
          <w:p w14:paraId="3D212AE5" w14:textId="77777777" w:rsidR="00B973C1" w:rsidRPr="00515941" w:rsidRDefault="00B973C1" w:rsidP="00A06A04">
            <w:pPr>
              <w:pStyle w:val="NoSpacing"/>
              <w:jc w:val="right"/>
              <w:rPr>
                <w:lang w:eastAsia="en-GB"/>
              </w:rPr>
            </w:pPr>
            <w:r>
              <w:rPr>
                <w:lang w:eastAsia="en-GB"/>
              </w:rPr>
              <w:t>44</w:t>
            </w:r>
          </w:p>
        </w:tc>
        <w:tc>
          <w:tcPr>
            <w:tcW w:w="1559" w:type="dxa"/>
            <w:tcBorders>
              <w:left w:val="single" w:sz="4" w:space="0" w:color="auto"/>
              <w:right w:val="single" w:sz="12" w:space="0" w:color="auto"/>
            </w:tcBorders>
            <w:shd w:val="clear" w:color="auto" w:fill="auto"/>
          </w:tcPr>
          <w:p w14:paraId="3C776E4E" w14:textId="77777777" w:rsidR="00B973C1" w:rsidRPr="00515941" w:rsidRDefault="00B973C1" w:rsidP="00A06A04">
            <w:pPr>
              <w:pStyle w:val="NoSpacing"/>
              <w:jc w:val="right"/>
              <w:rPr>
                <w:lang w:eastAsia="en-GB"/>
              </w:rPr>
            </w:pPr>
            <w:r>
              <w:rPr>
                <w:lang w:eastAsia="en-GB"/>
              </w:rPr>
              <w:t>9.30</w:t>
            </w:r>
          </w:p>
        </w:tc>
        <w:tc>
          <w:tcPr>
            <w:tcW w:w="850" w:type="dxa"/>
          </w:tcPr>
          <w:p w14:paraId="4CCF7B61" w14:textId="77777777" w:rsidR="00B973C1" w:rsidRPr="00515941" w:rsidRDefault="00B973C1" w:rsidP="00A06A04">
            <w:pPr>
              <w:pStyle w:val="NoSpacing"/>
              <w:jc w:val="right"/>
              <w:rPr>
                <w:lang w:eastAsia="en-GB"/>
              </w:rPr>
            </w:pPr>
            <w:r>
              <w:rPr>
                <w:lang w:eastAsia="en-GB"/>
              </w:rPr>
              <w:t>18</w:t>
            </w:r>
          </w:p>
        </w:tc>
        <w:tc>
          <w:tcPr>
            <w:tcW w:w="1418" w:type="dxa"/>
            <w:tcBorders>
              <w:right w:val="single" w:sz="12" w:space="0" w:color="auto"/>
            </w:tcBorders>
          </w:tcPr>
          <w:p w14:paraId="4EBD184C" w14:textId="77777777" w:rsidR="00B973C1" w:rsidRPr="00515941" w:rsidRDefault="00B973C1" w:rsidP="00A06A04">
            <w:pPr>
              <w:pStyle w:val="NoSpacing"/>
              <w:jc w:val="right"/>
              <w:rPr>
                <w:lang w:eastAsia="en-GB"/>
              </w:rPr>
            </w:pPr>
            <w:r>
              <w:rPr>
                <w:lang w:eastAsia="en-GB"/>
              </w:rPr>
              <w:t>5.44</w:t>
            </w:r>
          </w:p>
        </w:tc>
        <w:tc>
          <w:tcPr>
            <w:tcW w:w="850" w:type="dxa"/>
          </w:tcPr>
          <w:p w14:paraId="4759F034" w14:textId="77777777" w:rsidR="00B973C1" w:rsidRPr="00515941" w:rsidRDefault="00B973C1" w:rsidP="00A06A04">
            <w:pPr>
              <w:pStyle w:val="NoSpacing"/>
              <w:jc w:val="right"/>
              <w:rPr>
                <w:lang w:eastAsia="en-GB"/>
              </w:rPr>
            </w:pPr>
            <w:r>
              <w:rPr>
                <w:lang w:eastAsia="en-GB"/>
              </w:rPr>
              <w:t>26</w:t>
            </w:r>
          </w:p>
        </w:tc>
        <w:tc>
          <w:tcPr>
            <w:tcW w:w="1560" w:type="dxa"/>
            <w:tcBorders>
              <w:right w:val="single" w:sz="12" w:space="0" w:color="auto"/>
            </w:tcBorders>
          </w:tcPr>
          <w:p w14:paraId="6060D780" w14:textId="77777777" w:rsidR="00B973C1" w:rsidRPr="00515941" w:rsidRDefault="00B973C1" w:rsidP="00A06A04">
            <w:pPr>
              <w:pStyle w:val="NoSpacing"/>
              <w:jc w:val="right"/>
              <w:rPr>
                <w:lang w:eastAsia="en-GB"/>
              </w:rPr>
            </w:pPr>
            <w:r>
              <w:rPr>
                <w:lang w:eastAsia="en-GB"/>
              </w:rPr>
              <w:t>18</w:t>
            </w:r>
            <w:r w:rsidRPr="00515941">
              <w:rPr>
                <w:lang w:eastAsia="en-GB"/>
              </w:rPr>
              <w:t>.31</w:t>
            </w:r>
          </w:p>
        </w:tc>
        <w:tc>
          <w:tcPr>
            <w:tcW w:w="992" w:type="dxa"/>
            <w:tcBorders>
              <w:right w:val="single" w:sz="12" w:space="0" w:color="auto"/>
            </w:tcBorders>
          </w:tcPr>
          <w:p w14:paraId="7E3836D1" w14:textId="77777777" w:rsidR="00B973C1" w:rsidRDefault="00B973C1" w:rsidP="00A06A04">
            <w:pPr>
              <w:pStyle w:val="NoSpacing"/>
              <w:jc w:val="right"/>
              <w:rPr>
                <w:lang w:eastAsia="en-GB"/>
              </w:rPr>
            </w:pPr>
          </w:p>
        </w:tc>
      </w:tr>
      <w:tr w:rsidR="00B973C1" w:rsidRPr="00515941" w14:paraId="6E28218E" w14:textId="77777777" w:rsidTr="00A06A04">
        <w:tc>
          <w:tcPr>
            <w:tcW w:w="2836" w:type="dxa"/>
            <w:shd w:val="clear" w:color="auto" w:fill="auto"/>
          </w:tcPr>
          <w:p w14:paraId="73878A7D" w14:textId="77777777" w:rsidR="00B973C1" w:rsidRPr="00515941" w:rsidRDefault="00B973C1" w:rsidP="00A06A04">
            <w:pPr>
              <w:pStyle w:val="NoSpacing"/>
              <w:rPr>
                <w:lang w:eastAsia="en-GB"/>
              </w:rPr>
            </w:pPr>
            <w:r w:rsidRPr="00515941">
              <w:rPr>
                <w:lang w:eastAsia="en-GB"/>
              </w:rPr>
              <w:t>Unknown length</w:t>
            </w:r>
          </w:p>
        </w:tc>
        <w:tc>
          <w:tcPr>
            <w:tcW w:w="851" w:type="dxa"/>
            <w:tcBorders>
              <w:right w:val="single" w:sz="4" w:space="0" w:color="auto"/>
            </w:tcBorders>
            <w:shd w:val="clear" w:color="auto" w:fill="auto"/>
          </w:tcPr>
          <w:p w14:paraId="31D8C437" w14:textId="77777777" w:rsidR="00B973C1" w:rsidRPr="00515941" w:rsidRDefault="00B973C1" w:rsidP="00A06A04">
            <w:pPr>
              <w:pStyle w:val="NoSpacing"/>
              <w:jc w:val="right"/>
              <w:rPr>
                <w:lang w:eastAsia="en-GB"/>
              </w:rPr>
            </w:pPr>
            <w:r>
              <w:rPr>
                <w:lang w:eastAsia="en-GB"/>
              </w:rPr>
              <w:t>11</w:t>
            </w:r>
          </w:p>
        </w:tc>
        <w:tc>
          <w:tcPr>
            <w:tcW w:w="1559" w:type="dxa"/>
            <w:tcBorders>
              <w:left w:val="single" w:sz="4" w:space="0" w:color="auto"/>
              <w:right w:val="single" w:sz="12" w:space="0" w:color="auto"/>
            </w:tcBorders>
            <w:shd w:val="clear" w:color="auto" w:fill="auto"/>
          </w:tcPr>
          <w:p w14:paraId="63EC2D8C" w14:textId="77777777" w:rsidR="00B973C1" w:rsidRPr="00515941" w:rsidRDefault="00B973C1" w:rsidP="00A06A04">
            <w:pPr>
              <w:pStyle w:val="NoSpacing"/>
              <w:jc w:val="right"/>
              <w:rPr>
                <w:lang w:eastAsia="en-GB"/>
              </w:rPr>
            </w:pPr>
          </w:p>
        </w:tc>
        <w:tc>
          <w:tcPr>
            <w:tcW w:w="850" w:type="dxa"/>
          </w:tcPr>
          <w:p w14:paraId="769C3D35" w14:textId="77777777" w:rsidR="00B973C1" w:rsidRPr="00515941" w:rsidRDefault="00B973C1" w:rsidP="00A06A04">
            <w:pPr>
              <w:pStyle w:val="NoSpacing"/>
              <w:jc w:val="right"/>
              <w:rPr>
                <w:lang w:eastAsia="en-GB"/>
              </w:rPr>
            </w:pPr>
            <w:r>
              <w:rPr>
                <w:lang w:eastAsia="en-GB"/>
              </w:rPr>
              <w:t>7</w:t>
            </w:r>
          </w:p>
        </w:tc>
        <w:tc>
          <w:tcPr>
            <w:tcW w:w="1418" w:type="dxa"/>
            <w:tcBorders>
              <w:right w:val="single" w:sz="12" w:space="0" w:color="auto"/>
            </w:tcBorders>
          </w:tcPr>
          <w:p w14:paraId="62E502ED" w14:textId="77777777" w:rsidR="00B973C1" w:rsidRPr="00515941" w:rsidRDefault="00B973C1" w:rsidP="00A06A04">
            <w:pPr>
              <w:pStyle w:val="NoSpacing"/>
              <w:jc w:val="right"/>
              <w:rPr>
                <w:lang w:eastAsia="en-GB"/>
              </w:rPr>
            </w:pPr>
          </w:p>
        </w:tc>
        <w:tc>
          <w:tcPr>
            <w:tcW w:w="850" w:type="dxa"/>
          </w:tcPr>
          <w:p w14:paraId="06AE34DD" w14:textId="77777777" w:rsidR="00B973C1" w:rsidRPr="00515941" w:rsidRDefault="00B973C1" w:rsidP="00A06A04">
            <w:pPr>
              <w:pStyle w:val="NoSpacing"/>
              <w:jc w:val="right"/>
              <w:rPr>
                <w:lang w:eastAsia="en-GB"/>
              </w:rPr>
            </w:pPr>
            <w:r>
              <w:rPr>
                <w:lang w:eastAsia="en-GB"/>
              </w:rPr>
              <w:t>4</w:t>
            </w:r>
          </w:p>
        </w:tc>
        <w:tc>
          <w:tcPr>
            <w:tcW w:w="1560" w:type="dxa"/>
            <w:tcBorders>
              <w:right w:val="single" w:sz="12" w:space="0" w:color="auto"/>
            </w:tcBorders>
          </w:tcPr>
          <w:p w14:paraId="642EB1F0" w14:textId="77777777" w:rsidR="00B973C1" w:rsidRPr="00515941" w:rsidRDefault="00B973C1" w:rsidP="00A06A04">
            <w:pPr>
              <w:pStyle w:val="NoSpacing"/>
              <w:jc w:val="right"/>
              <w:rPr>
                <w:lang w:eastAsia="en-GB"/>
              </w:rPr>
            </w:pPr>
          </w:p>
        </w:tc>
        <w:tc>
          <w:tcPr>
            <w:tcW w:w="992" w:type="dxa"/>
            <w:tcBorders>
              <w:right w:val="single" w:sz="12" w:space="0" w:color="auto"/>
            </w:tcBorders>
          </w:tcPr>
          <w:p w14:paraId="6E6D321B" w14:textId="77777777" w:rsidR="00B973C1" w:rsidRPr="00515941" w:rsidRDefault="00B973C1" w:rsidP="00A06A04">
            <w:pPr>
              <w:pStyle w:val="NoSpacing"/>
              <w:jc w:val="right"/>
              <w:rPr>
                <w:lang w:eastAsia="en-GB"/>
              </w:rPr>
            </w:pPr>
          </w:p>
        </w:tc>
      </w:tr>
      <w:tr w:rsidR="00B973C1" w:rsidRPr="00515941" w14:paraId="6F6973B1" w14:textId="77777777" w:rsidTr="00A06A04">
        <w:tc>
          <w:tcPr>
            <w:tcW w:w="2836" w:type="dxa"/>
            <w:tcBorders>
              <w:bottom w:val="single" w:sz="4" w:space="0" w:color="auto"/>
            </w:tcBorders>
            <w:shd w:val="clear" w:color="auto" w:fill="BFBFBF" w:themeFill="background1" w:themeFillShade="BF"/>
          </w:tcPr>
          <w:p w14:paraId="37C94630" w14:textId="77777777" w:rsidR="00B973C1" w:rsidRPr="00515941" w:rsidRDefault="00B973C1" w:rsidP="00A06A04">
            <w:pPr>
              <w:pStyle w:val="NoSpacing"/>
              <w:rPr>
                <w:lang w:eastAsia="en-GB"/>
              </w:rPr>
            </w:pPr>
            <w:r>
              <w:rPr>
                <w:lang w:eastAsia="en-GB"/>
              </w:rPr>
              <w:t>Current smoker</w:t>
            </w:r>
          </w:p>
        </w:tc>
        <w:tc>
          <w:tcPr>
            <w:tcW w:w="851" w:type="dxa"/>
            <w:tcBorders>
              <w:right w:val="single" w:sz="4" w:space="0" w:color="auto"/>
            </w:tcBorders>
            <w:shd w:val="clear" w:color="auto" w:fill="BFBFBF" w:themeFill="background1" w:themeFillShade="BF"/>
          </w:tcPr>
          <w:p w14:paraId="3F967FA5" w14:textId="77777777" w:rsidR="00B973C1" w:rsidRPr="00515941" w:rsidRDefault="00B973C1" w:rsidP="00A06A04">
            <w:pPr>
              <w:pStyle w:val="NoSpacing"/>
              <w:jc w:val="right"/>
              <w:rPr>
                <w:lang w:eastAsia="en-GB"/>
              </w:rPr>
            </w:pPr>
          </w:p>
        </w:tc>
        <w:tc>
          <w:tcPr>
            <w:tcW w:w="1559" w:type="dxa"/>
            <w:tcBorders>
              <w:left w:val="single" w:sz="4" w:space="0" w:color="auto"/>
              <w:right w:val="single" w:sz="12" w:space="0" w:color="auto"/>
            </w:tcBorders>
            <w:shd w:val="clear" w:color="auto" w:fill="BFBFBF" w:themeFill="background1" w:themeFillShade="BF"/>
          </w:tcPr>
          <w:p w14:paraId="0BABBF7A" w14:textId="77777777" w:rsidR="00B973C1" w:rsidRPr="00515941" w:rsidRDefault="00B973C1" w:rsidP="00A06A04">
            <w:pPr>
              <w:pStyle w:val="NoSpacing"/>
              <w:jc w:val="right"/>
              <w:rPr>
                <w:lang w:eastAsia="en-GB"/>
              </w:rPr>
            </w:pPr>
          </w:p>
        </w:tc>
        <w:tc>
          <w:tcPr>
            <w:tcW w:w="850" w:type="dxa"/>
            <w:shd w:val="clear" w:color="auto" w:fill="BFBFBF" w:themeFill="background1" w:themeFillShade="BF"/>
          </w:tcPr>
          <w:p w14:paraId="56DD5953" w14:textId="77777777" w:rsidR="00B973C1" w:rsidRPr="00515941" w:rsidRDefault="00B973C1" w:rsidP="00A06A04">
            <w:pPr>
              <w:pStyle w:val="NoSpacing"/>
              <w:jc w:val="right"/>
              <w:rPr>
                <w:lang w:eastAsia="en-GB"/>
              </w:rPr>
            </w:pPr>
          </w:p>
        </w:tc>
        <w:tc>
          <w:tcPr>
            <w:tcW w:w="1418" w:type="dxa"/>
            <w:tcBorders>
              <w:right w:val="single" w:sz="12" w:space="0" w:color="auto"/>
            </w:tcBorders>
            <w:shd w:val="clear" w:color="auto" w:fill="BFBFBF" w:themeFill="background1" w:themeFillShade="BF"/>
          </w:tcPr>
          <w:p w14:paraId="04B8B33A" w14:textId="77777777" w:rsidR="00B973C1" w:rsidRPr="00515941" w:rsidRDefault="00B973C1" w:rsidP="00A06A04">
            <w:pPr>
              <w:pStyle w:val="NoSpacing"/>
              <w:jc w:val="right"/>
              <w:rPr>
                <w:lang w:eastAsia="en-GB"/>
              </w:rPr>
            </w:pPr>
          </w:p>
        </w:tc>
        <w:tc>
          <w:tcPr>
            <w:tcW w:w="850" w:type="dxa"/>
            <w:shd w:val="clear" w:color="auto" w:fill="BFBFBF" w:themeFill="background1" w:themeFillShade="BF"/>
          </w:tcPr>
          <w:p w14:paraId="3CC06507" w14:textId="77777777" w:rsidR="00B973C1" w:rsidRPr="00515941" w:rsidRDefault="00B973C1" w:rsidP="00A06A04">
            <w:pPr>
              <w:pStyle w:val="NoSpacing"/>
              <w:jc w:val="right"/>
              <w:rPr>
                <w:lang w:eastAsia="en-GB"/>
              </w:rPr>
            </w:pPr>
          </w:p>
        </w:tc>
        <w:tc>
          <w:tcPr>
            <w:tcW w:w="1560" w:type="dxa"/>
            <w:tcBorders>
              <w:right w:val="single" w:sz="12" w:space="0" w:color="auto"/>
            </w:tcBorders>
            <w:shd w:val="clear" w:color="auto" w:fill="BFBFBF" w:themeFill="background1" w:themeFillShade="BF"/>
          </w:tcPr>
          <w:p w14:paraId="3BF096C8" w14:textId="77777777" w:rsidR="00B973C1" w:rsidRPr="00515941" w:rsidRDefault="00B973C1" w:rsidP="00A06A04">
            <w:pPr>
              <w:pStyle w:val="NoSpacing"/>
              <w:jc w:val="right"/>
              <w:rPr>
                <w:lang w:eastAsia="en-GB"/>
              </w:rPr>
            </w:pPr>
          </w:p>
        </w:tc>
        <w:tc>
          <w:tcPr>
            <w:tcW w:w="992" w:type="dxa"/>
            <w:tcBorders>
              <w:right w:val="single" w:sz="12" w:space="0" w:color="auto"/>
            </w:tcBorders>
            <w:shd w:val="clear" w:color="auto" w:fill="BFBFBF" w:themeFill="background1" w:themeFillShade="BF"/>
          </w:tcPr>
          <w:p w14:paraId="17D55D50" w14:textId="77777777" w:rsidR="00B973C1" w:rsidRPr="00515941" w:rsidRDefault="00B973C1" w:rsidP="00A06A04">
            <w:pPr>
              <w:pStyle w:val="NoSpacing"/>
              <w:jc w:val="right"/>
              <w:rPr>
                <w:lang w:eastAsia="en-GB"/>
              </w:rPr>
            </w:pPr>
          </w:p>
        </w:tc>
      </w:tr>
      <w:tr w:rsidR="00B973C1" w:rsidRPr="00515941" w14:paraId="623E4FFA" w14:textId="77777777" w:rsidTr="00A06A04">
        <w:tc>
          <w:tcPr>
            <w:tcW w:w="2836" w:type="dxa"/>
            <w:shd w:val="clear" w:color="auto" w:fill="auto"/>
          </w:tcPr>
          <w:p w14:paraId="3B883EE5" w14:textId="77777777" w:rsidR="00B973C1" w:rsidRPr="00515941" w:rsidRDefault="00B973C1" w:rsidP="00A06A04">
            <w:pPr>
              <w:pStyle w:val="NoSpacing"/>
              <w:rPr>
                <w:lang w:eastAsia="en-GB"/>
              </w:rPr>
            </w:pPr>
            <w:r>
              <w:rPr>
                <w:lang w:eastAsia="en-GB"/>
              </w:rPr>
              <w:t>No</w:t>
            </w:r>
          </w:p>
        </w:tc>
        <w:tc>
          <w:tcPr>
            <w:tcW w:w="851" w:type="dxa"/>
            <w:tcBorders>
              <w:right w:val="single" w:sz="4" w:space="0" w:color="auto"/>
            </w:tcBorders>
            <w:shd w:val="clear" w:color="auto" w:fill="auto"/>
          </w:tcPr>
          <w:p w14:paraId="74E198C0" w14:textId="77777777" w:rsidR="00B973C1" w:rsidRPr="00515941" w:rsidRDefault="00B973C1" w:rsidP="00A06A04">
            <w:pPr>
              <w:pStyle w:val="NoSpacing"/>
              <w:jc w:val="right"/>
              <w:rPr>
                <w:lang w:eastAsia="en-GB"/>
              </w:rPr>
            </w:pPr>
            <w:r>
              <w:rPr>
                <w:lang w:eastAsia="en-GB"/>
              </w:rPr>
              <w:t>760</w:t>
            </w:r>
          </w:p>
        </w:tc>
        <w:tc>
          <w:tcPr>
            <w:tcW w:w="1559" w:type="dxa"/>
            <w:tcBorders>
              <w:left w:val="single" w:sz="4" w:space="0" w:color="auto"/>
              <w:right w:val="single" w:sz="12" w:space="0" w:color="auto"/>
            </w:tcBorders>
            <w:shd w:val="clear" w:color="auto" w:fill="auto"/>
          </w:tcPr>
          <w:p w14:paraId="0DADFB7C" w14:textId="77777777" w:rsidR="00B973C1" w:rsidRPr="00515941" w:rsidRDefault="00B973C1" w:rsidP="00A06A04">
            <w:pPr>
              <w:pStyle w:val="NoSpacing"/>
              <w:jc w:val="right"/>
              <w:rPr>
                <w:lang w:eastAsia="en-GB"/>
              </w:rPr>
            </w:pPr>
            <w:r>
              <w:rPr>
                <w:lang w:eastAsia="en-GB"/>
              </w:rPr>
              <w:t>90.15</w:t>
            </w:r>
          </w:p>
        </w:tc>
        <w:tc>
          <w:tcPr>
            <w:tcW w:w="850" w:type="dxa"/>
          </w:tcPr>
          <w:p w14:paraId="66956F94" w14:textId="77777777" w:rsidR="00B973C1" w:rsidRPr="00515941" w:rsidRDefault="00B973C1" w:rsidP="00A06A04">
            <w:pPr>
              <w:pStyle w:val="NoSpacing"/>
              <w:jc w:val="right"/>
              <w:rPr>
                <w:lang w:eastAsia="en-GB"/>
              </w:rPr>
            </w:pPr>
            <w:r>
              <w:rPr>
                <w:lang w:eastAsia="en-GB"/>
              </w:rPr>
              <w:t>585</w:t>
            </w:r>
          </w:p>
        </w:tc>
        <w:tc>
          <w:tcPr>
            <w:tcW w:w="1418" w:type="dxa"/>
            <w:tcBorders>
              <w:right w:val="single" w:sz="12" w:space="0" w:color="auto"/>
            </w:tcBorders>
          </w:tcPr>
          <w:p w14:paraId="0DE66F10" w14:textId="77777777" w:rsidR="00B973C1" w:rsidRPr="00515941" w:rsidRDefault="00B973C1" w:rsidP="00A06A04">
            <w:pPr>
              <w:pStyle w:val="NoSpacing"/>
              <w:jc w:val="right"/>
              <w:rPr>
                <w:lang w:eastAsia="en-GB"/>
              </w:rPr>
            </w:pPr>
            <w:r>
              <w:rPr>
                <w:lang w:eastAsia="en-GB"/>
              </w:rPr>
              <w:t>90.14</w:t>
            </w:r>
          </w:p>
        </w:tc>
        <w:tc>
          <w:tcPr>
            <w:tcW w:w="850" w:type="dxa"/>
          </w:tcPr>
          <w:p w14:paraId="5C3F7AAC" w14:textId="77777777" w:rsidR="00B973C1" w:rsidRPr="00515941" w:rsidRDefault="00B973C1" w:rsidP="00A06A04">
            <w:pPr>
              <w:pStyle w:val="NoSpacing"/>
              <w:jc w:val="right"/>
              <w:rPr>
                <w:lang w:eastAsia="en-GB"/>
              </w:rPr>
            </w:pPr>
            <w:r>
              <w:rPr>
                <w:lang w:eastAsia="en-GB"/>
              </w:rPr>
              <w:t>175</w:t>
            </w:r>
          </w:p>
        </w:tc>
        <w:tc>
          <w:tcPr>
            <w:tcW w:w="1560" w:type="dxa"/>
            <w:tcBorders>
              <w:right w:val="single" w:sz="12" w:space="0" w:color="auto"/>
            </w:tcBorders>
          </w:tcPr>
          <w:p w14:paraId="0A520BBA" w14:textId="77777777" w:rsidR="00B973C1" w:rsidRPr="00515941" w:rsidRDefault="00B973C1" w:rsidP="00A06A04">
            <w:pPr>
              <w:pStyle w:val="NoSpacing"/>
              <w:jc w:val="right"/>
              <w:rPr>
                <w:lang w:eastAsia="en-GB"/>
              </w:rPr>
            </w:pPr>
            <w:r>
              <w:rPr>
                <w:lang w:eastAsia="en-GB"/>
              </w:rPr>
              <w:t>90.21</w:t>
            </w:r>
          </w:p>
        </w:tc>
        <w:tc>
          <w:tcPr>
            <w:tcW w:w="992" w:type="dxa"/>
            <w:tcBorders>
              <w:right w:val="single" w:sz="12" w:space="0" w:color="auto"/>
            </w:tcBorders>
          </w:tcPr>
          <w:p w14:paraId="08989FFD" w14:textId="18848F3B" w:rsidR="00B973C1" w:rsidRDefault="00AB684C" w:rsidP="00A06A04">
            <w:pPr>
              <w:pStyle w:val="NoSpacing"/>
              <w:jc w:val="right"/>
              <w:rPr>
                <w:lang w:eastAsia="en-GB"/>
              </w:rPr>
            </w:pPr>
            <w:r>
              <w:rPr>
                <w:lang w:eastAsia="en-GB"/>
              </w:rPr>
              <w:t>&gt;.9</w:t>
            </w:r>
          </w:p>
        </w:tc>
      </w:tr>
      <w:tr w:rsidR="00B973C1" w:rsidRPr="00515941" w14:paraId="7C4740E6" w14:textId="77777777" w:rsidTr="00A06A04">
        <w:tc>
          <w:tcPr>
            <w:tcW w:w="2836" w:type="dxa"/>
            <w:shd w:val="clear" w:color="auto" w:fill="auto"/>
          </w:tcPr>
          <w:p w14:paraId="0B8F03F6" w14:textId="77777777" w:rsidR="00B973C1" w:rsidRPr="00515941" w:rsidRDefault="00B973C1" w:rsidP="00A06A04">
            <w:pPr>
              <w:pStyle w:val="NoSpacing"/>
              <w:rPr>
                <w:lang w:eastAsia="en-GB"/>
              </w:rPr>
            </w:pPr>
            <w:r>
              <w:rPr>
                <w:lang w:eastAsia="en-GB"/>
              </w:rPr>
              <w:t>Yes</w:t>
            </w:r>
          </w:p>
        </w:tc>
        <w:tc>
          <w:tcPr>
            <w:tcW w:w="851" w:type="dxa"/>
            <w:tcBorders>
              <w:right w:val="single" w:sz="4" w:space="0" w:color="auto"/>
            </w:tcBorders>
            <w:shd w:val="clear" w:color="auto" w:fill="auto"/>
          </w:tcPr>
          <w:p w14:paraId="0897BB8E" w14:textId="77777777" w:rsidR="00B973C1" w:rsidRPr="00515941" w:rsidRDefault="00B973C1" w:rsidP="00A06A04">
            <w:pPr>
              <w:pStyle w:val="NoSpacing"/>
              <w:jc w:val="right"/>
              <w:rPr>
                <w:lang w:eastAsia="en-GB"/>
              </w:rPr>
            </w:pPr>
            <w:r>
              <w:rPr>
                <w:lang w:eastAsia="en-GB"/>
              </w:rPr>
              <w:t>83</w:t>
            </w:r>
          </w:p>
        </w:tc>
        <w:tc>
          <w:tcPr>
            <w:tcW w:w="1559" w:type="dxa"/>
            <w:tcBorders>
              <w:left w:val="single" w:sz="4" w:space="0" w:color="auto"/>
              <w:right w:val="single" w:sz="12" w:space="0" w:color="auto"/>
            </w:tcBorders>
            <w:shd w:val="clear" w:color="auto" w:fill="auto"/>
          </w:tcPr>
          <w:p w14:paraId="4002D921" w14:textId="77777777" w:rsidR="00B973C1" w:rsidRPr="00515941" w:rsidRDefault="00B973C1" w:rsidP="00A06A04">
            <w:pPr>
              <w:pStyle w:val="NoSpacing"/>
              <w:jc w:val="right"/>
              <w:rPr>
                <w:lang w:eastAsia="en-GB"/>
              </w:rPr>
            </w:pPr>
            <w:r>
              <w:rPr>
                <w:lang w:eastAsia="en-GB"/>
              </w:rPr>
              <w:t>9.85</w:t>
            </w:r>
          </w:p>
        </w:tc>
        <w:tc>
          <w:tcPr>
            <w:tcW w:w="850" w:type="dxa"/>
          </w:tcPr>
          <w:p w14:paraId="485096B6" w14:textId="77777777" w:rsidR="00B973C1" w:rsidRPr="00515941" w:rsidRDefault="00B973C1" w:rsidP="00A06A04">
            <w:pPr>
              <w:pStyle w:val="NoSpacing"/>
              <w:jc w:val="right"/>
              <w:rPr>
                <w:lang w:eastAsia="en-GB"/>
              </w:rPr>
            </w:pPr>
            <w:r>
              <w:rPr>
                <w:lang w:eastAsia="en-GB"/>
              </w:rPr>
              <w:t>64</w:t>
            </w:r>
          </w:p>
        </w:tc>
        <w:tc>
          <w:tcPr>
            <w:tcW w:w="1418" w:type="dxa"/>
            <w:tcBorders>
              <w:right w:val="single" w:sz="12" w:space="0" w:color="auto"/>
            </w:tcBorders>
          </w:tcPr>
          <w:p w14:paraId="56B2A825" w14:textId="77777777" w:rsidR="00B973C1" w:rsidRPr="00515941" w:rsidRDefault="00B973C1" w:rsidP="00A06A04">
            <w:pPr>
              <w:pStyle w:val="NoSpacing"/>
              <w:jc w:val="right"/>
              <w:rPr>
                <w:lang w:eastAsia="en-GB"/>
              </w:rPr>
            </w:pPr>
            <w:r>
              <w:rPr>
                <w:lang w:eastAsia="en-GB"/>
              </w:rPr>
              <w:t>9.86</w:t>
            </w:r>
          </w:p>
        </w:tc>
        <w:tc>
          <w:tcPr>
            <w:tcW w:w="850" w:type="dxa"/>
          </w:tcPr>
          <w:p w14:paraId="1EE98017" w14:textId="77777777" w:rsidR="00B973C1" w:rsidRPr="00515941" w:rsidRDefault="00B973C1" w:rsidP="00A06A04">
            <w:pPr>
              <w:pStyle w:val="NoSpacing"/>
              <w:jc w:val="right"/>
              <w:rPr>
                <w:lang w:eastAsia="en-GB"/>
              </w:rPr>
            </w:pPr>
            <w:r>
              <w:rPr>
                <w:lang w:eastAsia="en-GB"/>
              </w:rPr>
              <w:t>19</w:t>
            </w:r>
          </w:p>
        </w:tc>
        <w:tc>
          <w:tcPr>
            <w:tcW w:w="1560" w:type="dxa"/>
            <w:tcBorders>
              <w:right w:val="single" w:sz="12" w:space="0" w:color="auto"/>
            </w:tcBorders>
          </w:tcPr>
          <w:p w14:paraId="7EE3B45D" w14:textId="77777777" w:rsidR="00B973C1" w:rsidRPr="00515941" w:rsidRDefault="00B973C1" w:rsidP="00A06A04">
            <w:pPr>
              <w:pStyle w:val="NoSpacing"/>
              <w:jc w:val="right"/>
              <w:rPr>
                <w:lang w:eastAsia="en-GB"/>
              </w:rPr>
            </w:pPr>
            <w:r>
              <w:rPr>
                <w:lang w:eastAsia="en-GB"/>
              </w:rPr>
              <w:t>9.79</w:t>
            </w:r>
          </w:p>
        </w:tc>
        <w:tc>
          <w:tcPr>
            <w:tcW w:w="992" w:type="dxa"/>
            <w:tcBorders>
              <w:right w:val="single" w:sz="12" w:space="0" w:color="auto"/>
            </w:tcBorders>
          </w:tcPr>
          <w:p w14:paraId="008B54F7" w14:textId="77777777" w:rsidR="00B973C1" w:rsidRDefault="00B973C1" w:rsidP="00A06A04">
            <w:pPr>
              <w:pStyle w:val="NoSpacing"/>
              <w:jc w:val="right"/>
              <w:rPr>
                <w:lang w:eastAsia="en-GB"/>
              </w:rPr>
            </w:pPr>
          </w:p>
        </w:tc>
      </w:tr>
      <w:tr w:rsidR="00B973C1" w:rsidRPr="00515941" w14:paraId="22E9E9C4" w14:textId="77777777" w:rsidTr="00A06A04">
        <w:tc>
          <w:tcPr>
            <w:tcW w:w="2836" w:type="dxa"/>
            <w:shd w:val="clear" w:color="auto" w:fill="auto"/>
          </w:tcPr>
          <w:p w14:paraId="48A96BDA" w14:textId="77777777" w:rsidR="00B973C1" w:rsidRDefault="00B973C1" w:rsidP="00A06A04">
            <w:pPr>
              <w:pStyle w:val="NoSpacing"/>
              <w:rPr>
                <w:lang w:eastAsia="en-GB"/>
              </w:rPr>
            </w:pPr>
            <w:r>
              <w:rPr>
                <w:lang w:eastAsia="en-GB"/>
              </w:rPr>
              <w:t>Unknown</w:t>
            </w:r>
          </w:p>
        </w:tc>
        <w:tc>
          <w:tcPr>
            <w:tcW w:w="851" w:type="dxa"/>
            <w:tcBorders>
              <w:right w:val="single" w:sz="4" w:space="0" w:color="auto"/>
            </w:tcBorders>
            <w:shd w:val="clear" w:color="auto" w:fill="auto"/>
          </w:tcPr>
          <w:p w14:paraId="269B701A" w14:textId="77777777" w:rsidR="00B973C1" w:rsidRDefault="00B973C1" w:rsidP="00A06A04">
            <w:pPr>
              <w:pStyle w:val="NoSpacing"/>
              <w:jc w:val="right"/>
              <w:rPr>
                <w:lang w:eastAsia="en-GB"/>
              </w:rPr>
            </w:pPr>
            <w:r>
              <w:rPr>
                <w:lang w:eastAsia="en-GB"/>
              </w:rPr>
              <w:t>5</w:t>
            </w:r>
          </w:p>
        </w:tc>
        <w:tc>
          <w:tcPr>
            <w:tcW w:w="1559" w:type="dxa"/>
            <w:tcBorders>
              <w:left w:val="single" w:sz="4" w:space="0" w:color="auto"/>
              <w:right w:val="single" w:sz="12" w:space="0" w:color="auto"/>
            </w:tcBorders>
            <w:shd w:val="clear" w:color="auto" w:fill="auto"/>
          </w:tcPr>
          <w:p w14:paraId="34284A1F" w14:textId="77777777" w:rsidR="00B973C1" w:rsidRPr="00515941" w:rsidRDefault="00B973C1" w:rsidP="00A06A04">
            <w:pPr>
              <w:pStyle w:val="NoSpacing"/>
              <w:jc w:val="right"/>
              <w:rPr>
                <w:lang w:eastAsia="en-GB"/>
              </w:rPr>
            </w:pPr>
            <w:r>
              <w:rPr>
                <w:lang w:eastAsia="en-GB"/>
              </w:rPr>
              <w:t>4</w:t>
            </w:r>
          </w:p>
        </w:tc>
        <w:tc>
          <w:tcPr>
            <w:tcW w:w="850" w:type="dxa"/>
            <w:shd w:val="clear" w:color="auto" w:fill="auto"/>
          </w:tcPr>
          <w:p w14:paraId="08B05557" w14:textId="77777777" w:rsidR="00B973C1" w:rsidRPr="00515941" w:rsidRDefault="00B973C1" w:rsidP="00A06A04">
            <w:pPr>
              <w:pStyle w:val="NoSpacing"/>
              <w:jc w:val="right"/>
              <w:rPr>
                <w:lang w:eastAsia="en-GB"/>
              </w:rPr>
            </w:pPr>
          </w:p>
        </w:tc>
        <w:tc>
          <w:tcPr>
            <w:tcW w:w="1418" w:type="dxa"/>
            <w:tcBorders>
              <w:right w:val="single" w:sz="12" w:space="0" w:color="auto"/>
            </w:tcBorders>
            <w:shd w:val="clear" w:color="auto" w:fill="auto"/>
          </w:tcPr>
          <w:p w14:paraId="6FC6A86B" w14:textId="77777777" w:rsidR="00B973C1" w:rsidRPr="00515941" w:rsidRDefault="00B973C1" w:rsidP="00A06A04">
            <w:pPr>
              <w:pStyle w:val="NoSpacing"/>
              <w:jc w:val="right"/>
              <w:rPr>
                <w:lang w:eastAsia="en-GB"/>
              </w:rPr>
            </w:pPr>
          </w:p>
        </w:tc>
        <w:tc>
          <w:tcPr>
            <w:tcW w:w="850" w:type="dxa"/>
            <w:shd w:val="clear" w:color="auto" w:fill="auto"/>
          </w:tcPr>
          <w:p w14:paraId="33380B74" w14:textId="77777777" w:rsidR="00B973C1" w:rsidRPr="00515941" w:rsidRDefault="00B973C1" w:rsidP="00A06A04">
            <w:pPr>
              <w:pStyle w:val="NoSpacing"/>
              <w:jc w:val="right"/>
              <w:rPr>
                <w:lang w:eastAsia="en-GB"/>
              </w:rPr>
            </w:pPr>
            <w:r>
              <w:rPr>
                <w:lang w:eastAsia="en-GB"/>
              </w:rPr>
              <w:t>1</w:t>
            </w:r>
          </w:p>
        </w:tc>
        <w:tc>
          <w:tcPr>
            <w:tcW w:w="1560" w:type="dxa"/>
            <w:tcBorders>
              <w:right w:val="single" w:sz="12" w:space="0" w:color="auto"/>
            </w:tcBorders>
            <w:shd w:val="clear" w:color="auto" w:fill="auto"/>
          </w:tcPr>
          <w:p w14:paraId="081C4147" w14:textId="77777777" w:rsidR="00B973C1" w:rsidRPr="00515941" w:rsidRDefault="00B973C1" w:rsidP="00A06A04">
            <w:pPr>
              <w:pStyle w:val="NoSpacing"/>
              <w:jc w:val="right"/>
              <w:rPr>
                <w:lang w:eastAsia="en-GB"/>
              </w:rPr>
            </w:pPr>
          </w:p>
        </w:tc>
        <w:tc>
          <w:tcPr>
            <w:tcW w:w="992" w:type="dxa"/>
            <w:tcBorders>
              <w:right w:val="single" w:sz="12" w:space="0" w:color="auto"/>
            </w:tcBorders>
            <w:shd w:val="clear" w:color="auto" w:fill="auto"/>
          </w:tcPr>
          <w:p w14:paraId="3F00F5FE" w14:textId="77777777" w:rsidR="00B973C1" w:rsidRPr="00515941" w:rsidRDefault="00B973C1" w:rsidP="00A06A04">
            <w:pPr>
              <w:pStyle w:val="NoSpacing"/>
              <w:jc w:val="right"/>
              <w:rPr>
                <w:lang w:eastAsia="en-GB"/>
              </w:rPr>
            </w:pPr>
          </w:p>
        </w:tc>
      </w:tr>
      <w:tr w:rsidR="00B973C1" w:rsidRPr="00515941" w14:paraId="536885C2" w14:textId="77777777" w:rsidTr="00A06A04">
        <w:tc>
          <w:tcPr>
            <w:tcW w:w="2836" w:type="dxa"/>
            <w:shd w:val="clear" w:color="auto" w:fill="BFBFBF" w:themeFill="background1" w:themeFillShade="BF"/>
          </w:tcPr>
          <w:p w14:paraId="02B9CB8A" w14:textId="77777777" w:rsidR="00B973C1" w:rsidRDefault="00B973C1" w:rsidP="00A06A04">
            <w:pPr>
              <w:pStyle w:val="NoSpacing"/>
              <w:rPr>
                <w:lang w:eastAsia="en-GB"/>
              </w:rPr>
            </w:pPr>
            <w:r>
              <w:rPr>
                <w:lang w:eastAsia="en-GB"/>
              </w:rPr>
              <w:t>Adult social class</w:t>
            </w:r>
          </w:p>
        </w:tc>
        <w:tc>
          <w:tcPr>
            <w:tcW w:w="851" w:type="dxa"/>
            <w:tcBorders>
              <w:right w:val="single" w:sz="4" w:space="0" w:color="auto"/>
            </w:tcBorders>
            <w:shd w:val="clear" w:color="auto" w:fill="BFBFBF" w:themeFill="background1" w:themeFillShade="BF"/>
          </w:tcPr>
          <w:p w14:paraId="2CC21D9D" w14:textId="77777777" w:rsidR="00B973C1" w:rsidRDefault="00B973C1" w:rsidP="00A06A04">
            <w:pPr>
              <w:pStyle w:val="NoSpacing"/>
              <w:jc w:val="right"/>
              <w:rPr>
                <w:lang w:eastAsia="en-GB"/>
              </w:rPr>
            </w:pPr>
          </w:p>
        </w:tc>
        <w:tc>
          <w:tcPr>
            <w:tcW w:w="1559" w:type="dxa"/>
            <w:tcBorders>
              <w:left w:val="single" w:sz="4" w:space="0" w:color="auto"/>
              <w:right w:val="single" w:sz="12" w:space="0" w:color="auto"/>
            </w:tcBorders>
            <w:shd w:val="clear" w:color="auto" w:fill="BFBFBF" w:themeFill="background1" w:themeFillShade="BF"/>
          </w:tcPr>
          <w:p w14:paraId="2DF6D785" w14:textId="77777777" w:rsidR="00B973C1" w:rsidRPr="00515941" w:rsidRDefault="00B973C1" w:rsidP="00A06A04">
            <w:pPr>
              <w:pStyle w:val="NoSpacing"/>
              <w:jc w:val="right"/>
              <w:rPr>
                <w:lang w:eastAsia="en-GB"/>
              </w:rPr>
            </w:pPr>
          </w:p>
        </w:tc>
        <w:tc>
          <w:tcPr>
            <w:tcW w:w="850" w:type="dxa"/>
            <w:shd w:val="clear" w:color="auto" w:fill="BFBFBF" w:themeFill="background1" w:themeFillShade="BF"/>
          </w:tcPr>
          <w:p w14:paraId="71B6DEBB" w14:textId="77777777" w:rsidR="00B973C1" w:rsidRPr="00515941" w:rsidRDefault="00B973C1" w:rsidP="00A06A04">
            <w:pPr>
              <w:pStyle w:val="NoSpacing"/>
              <w:jc w:val="right"/>
              <w:rPr>
                <w:lang w:eastAsia="en-GB"/>
              </w:rPr>
            </w:pPr>
          </w:p>
        </w:tc>
        <w:tc>
          <w:tcPr>
            <w:tcW w:w="1418" w:type="dxa"/>
            <w:tcBorders>
              <w:right w:val="single" w:sz="12" w:space="0" w:color="auto"/>
            </w:tcBorders>
            <w:shd w:val="clear" w:color="auto" w:fill="BFBFBF" w:themeFill="background1" w:themeFillShade="BF"/>
          </w:tcPr>
          <w:p w14:paraId="0F8BAED6" w14:textId="77777777" w:rsidR="00B973C1" w:rsidRPr="00515941" w:rsidRDefault="00B973C1" w:rsidP="00A06A04">
            <w:pPr>
              <w:pStyle w:val="NoSpacing"/>
              <w:jc w:val="right"/>
              <w:rPr>
                <w:lang w:eastAsia="en-GB"/>
              </w:rPr>
            </w:pPr>
          </w:p>
        </w:tc>
        <w:tc>
          <w:tcPr>
            <w:tcW w:w="850" w:type="dxa"/>
            <w:shd w:val="clear" w:color="auto" w:fill="BFBFBF" w:themeFill="background1" w:themeFillShade="BF"/>
          </w:tcPr>
          <w:p w14:paraId="7CBF07CD" w14:textId="77777777" w:rsidR="00B973C1" w:rsidRPr="00515941" w:rsidRDefault="00B973C1" w:rsidP="00A06A04">
            <w:pPr>
              <w:pStyle w:val="NoSpacing"/>
              <w:jc w:val="right"/>
              <w:rPr>
                <w:lang w:eastAsia="en-GB"/>
              </w:rPr>
            </w:pPr>
          </w:p>
        </w:tc>
        <w:tc>
          <w:tcPr>
            <w:tcW w:w="1560" w:type="dxa"/>
            <w:tcBorders>
              <w:right w:val="single" w:sz="12" w:space="0" w:color="auto"/>
            </w:tcBorders>
            <w:shd w:val="clear" w:color="auto" w:fill="BFBFBF" w:themeFill="background1" w:themeFillShade="BF"/>
          </w:tcPr>
          <w:p w14:paraId="479B4F4A" w14:textId="77777777" w:rsidR="00B973C1" w:rsidRPr="00515941" w:rsidRDefault="00B973C1" w:rsidP="00A06A04">
            <w:pPr>
              <w:pStyle w:val="NoSpacing"/>
              <w:jc w:val="right"/>
              <w:rPr>
                <w:lang w:eastAsia="en-GB"/>
              </w:rPr>
            </w:pPr>
          </w:p>
        </w:tc>
        <w:tc>
          <w:tcPr>
            <w:tcW w:w="992" w:type="dxa"/>
            <w:tcBorders>
              <w:right w:val="single" w:sz="12" w:space="0" w:color="auto"/>
            </w:tcBorders>
            <w:shd w:val="clear" w:color="auto" w:fill="BFBFBF" w:themeFill="background1" w:themeFillShade="BF"/>
          </w:tcPr>
          <w:p w14:paraId="2C3DA17A" w14:textId="77777777" w:rsidR="00B973C1" w:rsidRPr="00515941" w:rsidRDefault="00B973C1" w:rsidP="00A06A04">
            <w:pPr>
              <w:pStyle w:val="NoSpacing"/>
              <w:jc w:val="right"/>
              <w:rPr>
                <w:lang w:eastAsia="en-GB"/>
              </w:rPr>
            </w:pPr>
          </w:p>
        </w:tc>
      </w:tr>
      <w:tr w:rsidR="00B973C1" w:rsidRPr="00515941" w14:paraId="61279E88" w14:textId="77777777" w:rsidTr="00A06A04">
        <w:tc>
          <w:tcPr>
            <w:tcW w:w="2836" w:type="dxa"/>
            <w:shd w:val="clear" w:color="auto" w:fill="auto"/>
          </w:tcPr>
          <w:p w14:paraId="6BE04568" w14:textId="77777777" w:rsidR="00B973C1" w:rsidRDefault="00B973C1" w:rsidP="00A06A04">
            <w:pPr>
              <w:pStyle w:val="NoSpacing"/>
              <w:rPr>
                <w:lang w:eastAsia="en-GB"/>
              </w:rPr>
            </w:pPr>
            <w:r>
              <w:rPr>
                <w:lang w:eastAsia="en-GB"/>
              </w:rPr>
              <w:t>Non-manual</w:t>
            </w:r>
          </w:p>
        </w:tc>
        <w:tc>
          <w:tcPr>
            <w:tcW w:w="851" w:type="dxa"/>
            <w:tcBorders>
              <w:right w:val="single" w:sz="4" w:space="0" w:color="auto"/>
            </w:tcBorders>
            <w:shd w:val="clear" w:color="auto" w:fill="auto"/>
          </w:tcPr>
          <w:p w14:paraId="15D39022" w14:textId="77777777" w:rsidR="00B973C1" w:rsidRPr="00515941" w:rsidRDefault="00B973C1" w:rsidP="00A06A04">
            <w:pPr>
              <w:pStyle w:val="NoSpacing"/>
              <w:jc w:val="right"/>
              <w:rPr>
                <w:lang w:eastAsia="en-GB"/>
              </w:rPr>
            </w:pPr>
            <w:r>
              <w:rPr>
                <w:lang w:eastAsia="en-GB"/>
              </w:rPr>
              <w:t>680</w:t>
            </w:r>
          </w:p>
        </w:tc>
        <w:tc>
          <w:tcPr>
            <w:tcW w:w="1559" w:type="dxa"/>
            <w:tcBorders>
              <w:left w:val="single" w:sz="4" w:space="0" w:color="auto"/>
              <w:right w:val="single" w:sz="12" w:space="0" w:color="auto"/>
            </w:tcBorders>
            <w:shd w:val="clear" w:color="auto" w:fill="auto"/>
          </w:tcPr>
          <w:p w14:paraId="704D2AA9" w14:textId="77777777" w:rsidR="00B973C1" w:rsidRPr="00515941" w:rsidRDefault="00B973C1" w:rsidP="00A06A04">
            <w:pPr>
              <w:pStyle w:val="NoSpacing"/>
              <w:jc w:val="right"/>
              <w:rPr>
                <w:lang w:eastAsia="en-GB"/>
              </w:rPr>
            </w:pPr>
            <w:r>
              <w:rPr>
                <w:lang w:eastAsia="en-GB"/>
              </w:rPr>
              <w:t>80.28</w:t>
            </w:r>
          </w:p>
        </w:tc>
        <w:tc>
          <w:tcPr>
            <w:tcW w:w="850" w:type="dxa"/>
          </w:tcPr>
          <w:p w14:paraId="5B6A8C14" w14:textId="77777777" w:rsidR="00B973C1" w:rsidRPr="00515941" w:rsidRDefault="00B973C1" w:rsidP="00A06A04">
            <w:pPr>
              <w:pStyle w:val="NoSpacing"/>
              <w:jc w:val="right"/>
              <w:rPr>
                <w:lang w:eastAsia="en-GB"/>
              </w:rPr>
            </w:pPr>
            <w:r>
              <w:rPr>
                <w:lang w:eastAsia="en-GB"/>
              </w:rPr>
              <w:t>534</w:t>
            </w:r>
          </w:p>
        </w:tc>
        <w:tc>
          <w:tcPr>
            <w:tcW w:w="1418" w:type="dxa"/>
            <w:tcBorders>
              <w:right w:val="single" w:sz="12" w:space="0" w:color="auto"/>
            </w:tcBorders>
          </w:tcPr>
          <w:p w14:paraId="218CD0AE" w14:textId="77777777" w:rsidR="00B973C1" w:rsidRPr="00515941" w:rsidRDefault="00B973C1" w:rsidP="00A06A04">
            <w:pPr>
              <w:pStyle w:val="NoSpacing"/>
              <w:jc w:val="right"/>
              <w:rPr>
                <w:lang w:eastAsia="en-GB"/>
              </w:rPr>
            </w:pPr>
            <w:r>
              <w:rPr>
                <w:lang w:eastAsia="en-GB"/>
              </w:rPr>
              <w:t>81.90</w:t>
            </w:r>
          </w:p>
        </w:tc>
        <w:tc>
          <w:tcPr>
            <w:tcW w:w="850" w:type="dxa"/>
          </w:tcPr>
          <w:p w14:paraId="322E6EE4" w14:textId="77777777" w:rsidR="00B973C1" w:rsidRPr="00515941" w:rsidRDefault="00B973C1" w:rsidP="00A06A04">
            <w:pPr>
              <w:pStyle w:val="NoSpacing"/>
              <w:jc w:val="right"/>
              <w:rPr>
                <w:lang w:eastAsia="en-GB"/>
              </w:rPr>
            </w:pPr>
            <w:r>
              <w:rPr>
                <w:lang w:eastAsia="en-GB"/>
              </w:rPr>
              <w:t>146</w:t>
            </w:r>
          </w:p>
        </w:tc>
        <w:tc>
          <w:tcPr>
            <w:tcW w:w="1560" w:type="dxa"/>
            <w:tcBorders>
              <w:right w:val="single" w:sz="12" w:space="0" w:color="auto"/>
            </w:tcBorders>
          </w:tcPr>
          <w:p w14:paraId="3A60E5D6" w14:textId="77777777" w:rsidR="00B973C1" w:rsidRPr="00515941" w:rsidRDefault="00B973C1" w:rsidP="00A06A04">
            <w:pPr>
              <w:pStyle w:val="NoSpacing"/>
              <w:jc w:val="right"/>
              <w:rPr>
                <w:lang w:eastAsia="en-GB"/>
              </w:rPr>
            </w:pPr>
            <w:r>
              <w:rPr>
                <w:lang w:eastAsia="en-GB"/>
              </w:rPr>
              <w:t>74.87</w:t>
            </w:r>
          </w:p>
        </w:tc>
        <w:tc>
          <w:tcPr>
            <w:tcW w:w="992" w:type="dxa"/>
            <w:tcBorders>
              <w:right w:val="single" w:sz="12" w:space="0" w:color="auto"/>
            </w:tcBorders>
          </w:tcPr>
          <w:p w14:paraId="325E27BF" w14:textId="7E5CC8F9" w:rsidR="00B973C1" w:rsidRDefault="00AB684C" w:rsidP="00A06A04">
            <w:pPr>
              <w:pStyle w:val="NoSpacing"/>
              <w:jc w:val="right"/>
              <w:rPr>
                <w:lang w:eastAsia="en-GB"/>
              </w:rPr>
            </w:pPr>
            <w:r>
              <w:rPr>
                <w:lang w:eastAsia="en-GB"/>
              </w:rPr>
              <w:t>.03</w:t>
            </w:r>
          </w:p>
        </w:tc>
      </w:tr>
      <w:tr w:rsidR="00B973C1" w:rsidRPr="00515941" w14:paraId="0ECE8A24" w14:textId="77777777" w:rsidTr="00A06A04">
        <w:tc>
          <w:tcPr>
            <w:tcW w:w="2836" w:type="dxa"/>
            <w:shd w:val="clear" w:color="auto" w:fill="auto"/>
          </w:tcPr>
          <w:p w14:paraId="47F9A092" w14:textId="77777777" w:rsidR="00B973C1" w:rsidRDefault="00B973C1" w:rsidP="00A06A04">
            <w:pPr>
              <w:pStyle w:val="NoSpacing"/>
              <w:rPr>
                <w:lang w:eastAsia="en-GB"/>
              </w:rPr>
            </w:pPr>
            <w:r>
              <w:rPr>
                <w:lang w:eastAsia="en-GB"/>
              </w:rPr>
              <w:t xml:space="preserve">Manual </w:t>
            </w:r>
          </w:p>
        </w:tc>
        <w:tc>
          <w:tcPr>
            <w:tcW w:w="851" w:type="dxa"/>
            <w:tcBorders>
              <w:right w:val="single" w:sz="4" w:space="0" w:color="auto"/>
            </w:tcBorders>
            <w:shd w:val="clear" w:color="auto" w:fill="auto"/>
          </w:tcPr>
          <w:p w14:paraId="4E91E0B9" w14:textId="77777777" w:rsidR="00B973C1" w:rsidRPr="00515941" w:rsidRDefault="00B973C1" w:rsidP="00A06A04">
            <w:pPr>
              <w:pStyle w:val="NoSpacing"/>
              <w:jc w:val="right"/>
              <w:rPr>
                <w:lang w:eastAsia="en-GB"/>
              </w:rPr>
            </w:pPr>
            <w:r>
              <w:rPr>
                <w:lang w:eastAsia="en-GB"/>
              </w:rPr>
              <w:t>167</w:t>
            </w:r>
          </w:p>
        </w:tc>
        <w:tc>
          <w:tcPr>
            <w:tcW w:w="1559" w:type="dxa"/>
            <w:tcBorders>
              <w:left w:val="single" w:sz="4" w:space="0" w:color="auto"/>
              <w:right w:val="single" w:sz="12" w:space="0" w:color="auto"/>
            </w:tcBorders>
            <w:shd w:val="clear" w:color="auto" w:fill="auto"/>
          </w:tcPr>
          <w:p w14:paraId="4D66F152" w14:textId="77777777" w:rsidR="00B973C1" w:rsidRPr="00515941" w:rsidRDefault="00B973C1" w:rsidP="00A06A04">
            <w:pPr>
              <w:pStyle w:val="NoSpacing"/>
              <w:jc w:val="right"/>
              <w:rPr>
                <w:lang w:eastAsia="en-GB"/>
              </w:rPr>
            </w:pPr>
            <w:r>
              <w:rPr>
                <w:lang w:eastAsia="en-GB"/>
              </w:rPr>
              <w:t>19.72</w:t>
            </w:r>
          </w:p>
        </w:tc>
        <w:tc>
          <w:tcPr>
            <w:tcW w:w="850" w:type="dxa"/>
          </w:tcPr>
          <w:p w14:paraId="0144C803" w14:textId="77777777" w:rsidR="00B973C1" w:rsidRPr="00515941" w:rsidRDefault="00B973C1" w:rsidP="00A06A04">
            <w:pPr>
              <w:pStyle w:val="NoSpacing"/>
              <w:jc w:val="right"/>
              <w:rPr>
                <w:lang w:eastAsia="en-GB"/>
              </w:rPr>
            </w:pPr>
            <w:r>
              <w:rPr>
                <w:lang w:eastAsia="en-GB"/>
              </w:rPr>
              <w:t>118</w:t>
            </w:r>
          </w:p>
        </w:tc>
        <w:tc>
          <w:tcPr>
            <w:tcW w:w="1418" w:type="dxa"/>
            <w:tcBorders>
              <w:right w:val="single" w:sz="12" w:space="0" w:color="auto"/>
            </w:tcBorders>
          </w:tcPr>
          <w:p w14:paraId="46B9B9CF" w14:textId="77777777" w:rsidR="00B973C1" w:rsidRPr="00515941" w:rsidRDefault="00B973C1" w:rsidP="00A06A04">
            <w:pPr>
              <w:pStyle w:val="NoSpacing"/>
              <w:jc w:val="right"/>
              <w:rPr>
                <w:lang w:eastAsia="en-GB"/>
              </w:rPr>
            </w:pPr>
            <w:r>
              <w:rPr>
                <w:lang w:eastAsia="en-GB"/>
              </w:rPr>
              <w:t>18.10</w:t>
            </w:r>
          </w:p>
        </w:tc>
        <w:tc>
          <w:tcPr>
            <w:tcW w:w="850" w:type="dxa"/>
          </w:tcPr>
          <w:p w14:paraId="5E1A262C" w14:textId="77777777" w:rsidR="00B973C1" w:rsidRPr="00515941" w:rsidRDefault="00B973C1" w:rsidP="00A06A04">
            <w:pPr>
              <w:pStyle w:val="NoSpacing"/>
              <w:jc w:val="right"/>
              <w:rPr>
                <w:lang w:eastAsia="en-GB"/>
              </w:rPr>
            </w:pPr>
            <w:r>
              <w:rPr>
                <w:lang w:eastAsia="en-GB"/>
              </w:rPr>
              <w:t>49</w:t>
            </w:r>
          </w:p>
        </w:tc>
        <w:tc>
          <w:tcPr>
            <w:tcW w:w="1560" w:type="dxa"/>
            <w:tcBorders>
              <w:right w:val="single" w:sz="12" w:space="0" w:color="auto"/>
            </w:tcBorders>
          </w:tcPr>
          <w:p w14:paraId="2C374179" w14:textId="77777777" w:rsidR="00B973C1" w:rsidRPr="00515941" w:rsidRDefault="00B973C1" w:rsidP="00A06A04">
            <w:pPr>
              <w:pStyle w:val="NoSpacing"/>
              <w:jc w:val="right"/>
              <w:rPr>
                <w:lang w:eastAsia="en-GB"/>
              </w:rPr>
            </w:pPr>
            <w:r>
              <w:rPr>
                <w:lang w:eastAsia="en-GB"/>
              </w:rPr>
              <w:t>25.13</w:t>
            </w:r>
          </w:p>
        </w:tc>
        <w:tc>
          <w:tcPr>
            <w:tcW w:w="992" w:type="dxa"/>
            <w:tcBorders>
              <w:right w:val="single" w:sz="12" w:space="0" w:color="auto"/>
            </w:tcBorders>
          </w:tcPr>
          <w:p w14:paraId="5ED7907A" w14:textId="77777777" w:rsidR="00B973C1" w:rsidRDefault="00B973C1" w:rsidP="00A06A04">
            <w:pPr>
              <w:pStyle w:val="NoSpacing"/>
              <w:jc w:val="right"/>
              <w:rPr>
                <w:lang w:eastAsia="en-GB"/>
              </w:rPr>
            </w:pPr>
          </w:p>
        </w:tc>
      </w:tr>
      <w:tr w:rsidR="00B973C1" w:rsidRPr="00515941" w14:paraId="71444DA4" w14:textId="77777777" w:rsidTr="00A06A04">
        <w:tc>
          <w:tcPr>
            <w:tcW w:w="2836" w:type="dxa"/>
            <w:shd w:val="clear" w:color="auto" w:fill="auto"/>
          </w:tcPr>
          <w:p w14:paraId="7D344A9D" w14:textId="77777777" w:rsidR="00B973C1" w:rsidRDefault="00B973C1" w:rsidP="00A06A04">
            <w:pPr>
              <w:pStyle w:val="NoSpacing"/>
              <w:rPr>
                <w:lang w:eastAsia="en-GB"/>
              </w:rPr>
            </w:pPr>
            <w:r>
              <w:rPr>
                <w:lang w:eastAsia="en-GB"/>
              </w:rPr>
              <w:t>Unknown</w:t>
            </w:r>
          </w:p>
        </w:tc>
        <w:tc>
          <w:tcPr>
            <w:tcW w:w="851" w:type="dxa"/>
            <w:tcBorders>
              <w:right w:val="single" w:sz="4" w:space="0" w:color="auto"/>
            </w:tcBorders>
            <w:shd w:val="clear" w:color="auto" w:fill="auto"/>
          </w:tcPr>
          <w:p w14:paraId="5A1F73E0" w14:textId="77777777" w:rsidR="00B973C1" w:rsidRDefault="00B973C1" w:rsidP="00A06A04">
            <w:pPr>
              <w:pStyle w:val="NoSpacing"/>
              <w:jc w:val="right"/>
              <w:rPr>
                <w:lang w:eastAsia="en-GB"/>
              </w:rPr>
            </w:pPr>
            <w:r>
              <w:rPr>
                <w:lang w:eastAsia="en-GB"/>
              </w:rPr>
              <w:t>1</w:t>
            </w:r>
          </w:p>
        </w:tc>
        <w:tc>
          <w:tcPr>
            <w:tcW w:w="1559" w:type="dxa"/>
            <w:tcBorders>
              <w:left w:val="single" w:sz="4" w:space="0" w:color="auto"/>
              <w:right w:val="single" w:sz="12" w:space="0" w:color="auto"/>
            </w:tcBorders>
            <w:shd w:val="clear" w:color="auto" w:fill="auto"/>
          </w:tcPr>
          <w:p w14:paraId="03AD488C" w14:textId="77777777" w:rsidR="00B973C1" w:rsidRDefault="00B973C1" w:rsidP="00A06A04">
            <w:pPr>
              <w:pStyle w:val="NoSpacing"/>
              <w:jc w:val="right"/>
              <w:rPr>
                <w:lang w:eastAsia="en-GB"/>
              </w:rPr>
            </w:pPr>
          </w:p>
        </w:tc>
        <w:tc>
          <w:tcPr>
            <w:tcW w:w="850" w:type="dxa"/>
          </w:tcPr>
          <w:p w14:paraId="29C4D31D" w14:textId="77777777" w:rsidR="00B973C1" w:rsidRDefault="00B973C1" w:rsidP="00A06A04">
            <w:pPr>
              <w:pStyle w:val="NoSpacing"/>
              <w:jc w:val="right"/>
              <w:rPr>
                <w:lang w:eastAsia="en-GB"/>
              </w:rPr>
            </w:pPr>
            <w:r>
              <w:rPr>
                <w:lang w:eastAsia="en-GB"/>
              </w:rPr>
              <w:t>1</w:t>
            </w:r>
          </w:p>
        </w:tc>
        <w:tc>
          <w:tcPr>
            <w:tcW w:w="1418" w:type="dxa"/>
            <w:tcBorders>
              <w:right w:val="single" w:sz="12" w:space="0" w:color="auto"/>
            </w:tcBorders>
          </w:tcPr>
          <w:p w14:paraId="7EE3D879" w14:textId="77777777" w:rsidR="00B973C1" w:rsidRDefault="00B973C1" w:rsidP="00A06A04">
            <w:pPr>
              <w:pStyle w:val="NoSpacing"/>
              <w:jc w:val="right"/>
              <w:rPr>
                <w:lang w:eastAsia="en-GB"/>
              </w:rPr>
            </w:pPr>
          </w:p>
        </w:tc>
        <w:tc>
          <w:tcPr>
            <w:tcW w:w="850" w:type="dxa"/>
          </w:tcPr>
          <w:p w14:paraId="05F48B1A" w14:textId="77777777" w:rsidR="00B973C1" w:rsidRDefault="00B973C1" w:rsidP="00A06A04">
            <w:pPr>
              <w:pStyle w:val="NoSpacing"/>
              <w:jc w:val="right"/>
              <w:rPr>
                <w:lang w:eastAsia="en-GB"/>
              </w:rPr>
            </w:pPr>
            <w:r>
              <w:rPr>
                <w:lang w:eastAsia="en-GB"/>
              </w:rPr>
              <w:t>0</w:t>
            </w:r>
          </w:p>
        </w:tc>
        <w:tc>
          <w:tcPr>
            <w:tcW w:w="1560" w:type="dxa"/>
            <w:tcBorders>
              <w:right w:val="single" w:sz="12" w:space="0" w:color="auto"/>
            </w:tcBorders>
          </w:tcPr>
          <w:p w14:paraId="11892290" w14:textId="77777777" w:rsidR="00B973C1" w:rsidRDefault="00B973C1" w:rsidP="00A06A04">
            <w:pPr>
              <w:pStyle w:val="NoSpacing"/>
              <w:jc w:val="right"/>
              <w:rPr>
                <w:lang w:eastAsia="en-GB"/>
              </w:rPr>
            </w:pPr>
          </w:p>
        </w:tc>
        <w:tc>
          <w:tcPr>
            <w:tcW w:w="992" w:type="dxa"/>
            <w:tcBorders>
              <w:right w:val="single" w:sz="12" w:space="0" w:color="auto"/>
            </w:tcBorders>
          </w:tcPr>
          <w:p w14:paraId="54FFB80A" w14:textId="77777777" w:rsidR="00B973C1" w:rsidRDefault="00B973C1" w:rsidP="00A06A04">
            <w:pPr>
              <w:pStyle w:val="NoSpacing"/>
              <w:jc w:val="right"/>
              <w:rPr>
                <w:lang w:eastAsia="en-GB"/>
              </w:rPr>
            </w:pPr>
          </w:p>
        </w:tc>
      </w:tr>
    </w:tbl>
    <w:p w14:paraId="64639000" w14:textId="77777777" w:rsidR="00B973C1" w:rsidRDefault="00B973C1" w:rsidP="00C60A06">
      <w:pPr>
        <w:suppressLineNumbers/>
        <w:rPr>
          <w:rFonts w:ascii="Verdana" w:hAnsi="Verdana"/>
          <w:sz w:val="20"/>
          <w:szCs w:val="20"/>
        </w:rPr>
      </w:pPr>
      <w:r w:rsidRPr="002B7F61">
        <w:rPr>
          <w:rFonts w:ascii="Verdana" w:hAnsi="Verdana"/>
          <w:sz w:val="20"/>
          <w:szCs w:val="20"/>
          <w:vertAlign w:val="superscript"/>
        </w:rPr>
        <w:t xml:space="preserve">1 </w:t>
      </w:r>
      <w:r>
        <w:rPr>
          <w:rFonts w:ascii="Verdana" w:hAnsi="Verdana"/>
          <w:sz w:val="20"/>
          <w:szCs w:val="20"/>
        </w:rPr>
        <w:t>Sample excludes 13 women whose periods ceased because of medical treatment (e.g. chemotherapy) and 5 women who had been insufficiently followed up to determine menopause type</w:t>
      </w:r>
    </w:p>
    <w:p w14:paraId="5A9840C4" w14:textId="77777777" w:rsidR="00B973C1" w:rsidRDefault="00B973C1" w:rsidP="00C60A06">
      <w:pPr>
        <w:suppressLineNumbers/>
        <w:rPr>
          <w:rFonts w:ascii="Verdana" w:hAnsi="Verdana"/>
          <w:sz w:val="20"/>
          <w:szCs w:val="20"/>
        </w:rPr>
      </w:pPr>
      <w:r>
        <w:rPr>
          <w:rFonts w:ascii="Verdana" w:hAnsi="Verdana"/>
          <w:sz w:val="20"/>
          <w:szCs w:val="20"/>
        </w:rPr>
        <w:br w:type="page"/>
      </w:r>
    </w:p>
    <w:p w14:paraId="1DF98735" w14:textId="77777777" w:rsidR="00B973C1" w:rsidRDefault="00B973C1" w:rsidP="00B973C1">
      <w:pPr>
        <w:sectPr w:rsidR="00B973C1" w:rsidSect="00C60A06">
          <w:headerReference w:type="default" r:id="rId9"/>
          <w:footerReference w:type="default" r:id="rId10"/>
          <w:pgSz w:w="11906" w:h="16838"/>
          <w:pgMar w:top="1440" w:right="1276" w:bottom="1440" w:left="1440" w:header="709" w:footer="709" w:gutter="0"/>
          <w:lnNumType w:countBy="1" w:restart="continuous"/>
          <w:cols w:space="708"/>
          <w:docGrid w:linePitch="360"/>
        </w:sectPr>
      </w:pPr>
    </w:p>
    <w:p w14:paraId="08C4B43B" w14:textId="77777777" w:rsidR="00B973C1" w:rsidRDefault="00B973C1" w:rsidP="00B973C1">
      <w:r>
        <w:lastRenderedPageBreak/>
        <w:t xml:space="preserve">Table 2 </w:t>
      </w:r>
      <w:r w:rsidRPr="00792159">
        <w:t>Me</w:t>
      </w:r>
      <w:r>
        <w:t xml:space="preserve">an and standard deviation (SD) for </w:t>
      </w:r>
      <w:r w:rsidRPr="00792159">
        <w:t>pQCT-derived outcomes at 60-64 years by</w:t>
      </w:r>
      <w:r>
        <w:t xml:space="preserve"> menopausal characteristics. </w:t>
      </w:r>
    </w:p>
    <w:tbl>
      <w:tblPr>
        <w:tblW w:w="12947"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1408"/>
        <w:gridCol w:w="1276"/>
        <w:gridCol w:w="1417"/>
        <w:gridCol w:w="1418"/>
        <w:gridCol w:w="1417"/>
        <w:gridCol w:w="1418"/>
        <w:gridCol w:w="1304"/>
        <w:gridCol w:w="1191"/>
      </w:tblGrid>
      <w:tr w:rsidR="00B973C1" w:rsidRPr="00B973C1" w14:paraId="735AAAF8" w14:textId="77777777" w:rsidTr="00A06A04">
        <w:trPr>
          <w:tblHeader/>
        </w:trPr>
        <w:tc>
          <w:tcPr>
            <w:tcW w:w="2098" w:type="dxa"/>
            <w:vMerge w:val="restart"/>
            <w:tcBorders>
              <w:top w:val="single" w:sz="4" w:space="0" w:color="auto"/>
              <w:left w:val="single" w:sz="4" w:space="0" w:color="auto"/>
              <w:right w:val="single" w:sz="4" w:space="0" w:color="auto"/>
            </w:tcBorders>
            <w:shd w:val="clear" w:color="auto" w:fill="auto"/>
          </w:tcPr>
          <w:p w14:paraId="338C8BD4" w14:textId="77777777" w:rsidR="00B973C1" w:rsidRPr="00B973C1" w:rsidRDefault="00B973C1" w:rsidP="00B973C1">
            <w:pPr>
              <w:rPr>
                <w:rFonts w:ascii="Verdana" w:eastAsia="Times New Roman" w:hAnsi="Verdana"/>
                <w:sz w:val="18"/>
                <w:szCs w:val="18"/>
                <w:lang w:eastAsia="en-GB"/>
              </w:rPr>
            </w:pP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31DD23ED" w14:textId="77777777" w:rsidR="00B973C1" w:rsidRPr="00B973C1" w:rsidRDefault="00B973C1" w:rsidP="00B973C1">
            <w:pPr>
              <w:jc w:val="center"/>
              <w:rPr>
                <w:rFonts w:ascii="Verdana" w:eastAsia="Times New Roman" w:hAnsi="Verdana"/>
                <w:sz w:val="18"/>
                <w:szCs w:val="18"/>
                <w:lang w:eastAsia="en-GB"/>
              </w:rPr>
            </w:pPr>
            <w:r w:rsidRPr="00B973C1">
              <w:rPr>
                <w:rFonts w:ascii="Verdana" w:eastAsia="Times New Roman" w:hAnsi="Verdana"/>
                <w:sz w:val="18"/>
                <w:szCs w:val="18"/>
                <w:lang w:eastAsia="en-GB"/>
              </w:rPr>
              <w:t xml:space="preserve">Diaphysis CSA </w:t>
            </w:r>
          </w:p>
          <w:p w14:paraId="0BB801C2" w14:textId="77777777" w:rsidR="00B973C1" w:rsidRPr="00B973C1" w:rsidRDefault="00B973C1" w:rsidP="00B973C1">
            <w:pPr>
              <w:jc w:val="center"/>
              <w:rPr>
                <w:rFonts w:ascii="Verdana" w:eastAsia="Times New Roman" w:hAnsi="Verdana"/>
                <w:sz w:val="18"/>
                <w:szCs w:val="18"/>
                <w:lang w:eastAsia="en-GB"/>
              </w:rPr>
            </w:pPr>
            <w:r w:rsidRPr="00B973C1">
              <w:rPr>
                <w:rFonts w:ascii="Verdana" w:eastAsia="Times New Roman" w:hAnsi="Verdana"/>
                <w:sz w:val="18"/>
                <w:szCs w:val="18"/>
                <w:lang w:eastAsia="en-GB"/>
              </w:rPr>
              <w:t>mm</w:t>
            </w:r>
            <w:r w:rsidRPr="00B973C1">
              <w:rPr>
                <w:rFonts w:ascii="Verdana" w:eastAsia="Times New Roman" w:hAnsi="Verdana"/>
                <w:sz w:val="18"/>
                <w:szCs w:val="18"/>
                <w:vertAlign w:val="superscript"/>
                <w:lang w:eastAsia="en-GB"/>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282DF8" w14:textId="77777777" w:rsidR="00B973C1" w:rsidRPr="00B973C1" w:rsidRDefault="00B973C1" w:rsidP="00B973C1">
            <w:pPr>
              <w:jc w:val="center"/>
              <w:rPr>
                <w:rFonts w:ascii="Verdana" w:eastAsia="Times New Roman" w:hAnsi="Verdana"/>
                <w:sz w:val="18"/>
                <w:szCs w:val="18"/>
                <w:lang w:eastAsia="en-GB"/>
              </w:rPr>
            </w:pPr>
            <w:r w:rsidRPr="00B973C1">
              <w:rPr>
                <w:rFonts w:ascii="Verdana" w:eastAsia="Times New Roman" w:hAnsi="Verdana"/>
                <w:sz w:val="18"/>
                <w:szCs w:val="18"/>
                <w:lang w:eastAsia="en-GB"/>
              </w:rPr>
              <w:t xml:space="preserve">Medullary CSA </w:t>
            </w:r>
          </w:p>
          <w:p w14:paraId="7978494C" w14:textId="77777777" w:rsidR="00B973C1" w:rsidRPr="00B973C1" w:rsidRDefault="00B973C1" w:rsidP="00B973C1">
            <w:pPr>
              <w:jc w:val="center"/>
              <w:rPr>
                <w:rFonts w:ascii="Verdana" w:eastAsia="Times New Roman" w:hAnsi="Verdana"/>
                <w:sz w:val="18"/>
                <w:szCs w:val="18"/>
                <w:lang w:eastAsia="en-GB"/>
              </w:rPr>
            </w:pPr>
            <w:r w:rsidRPr="00B973C1">
              <w:rPr>
                <w:rFonts w:ascii="Verdana" w:eastAsia="Times New Roman" w:hAnsi="Verdana"/>
                <w:sz w:val="18"/>
                <w:szCs w:val="18"/>
                <w:lang w:eastAsia="en-GB"/>
              </w:rPr>
              <w:t>mm</w:t>
            </w:r>
            <w:r w:rsidRPr="00B973C1">
              <w:rPr>
                <w:rFonts w:ascii="Verdana" w:eastAsia="Times New Roman" w:hAnsi="Verdana"/>
                <w:sz w:val="18"/>
                <w:szCs w:val="18"/>
                <w:vertAlign w:val="superscript"/>
                <w:lang w:eastAsia="en-GB"/>
              </w:rPr>
              <w:t>2</w:t>
            </w:r>
          </w:p>
        </w:tc>
        <w:tc>
          <w:tcPr>
            <w:tcW w:w="1417" w:type="dxa"/>
            <w:tcBorders>
              <w:top w:val="single" w:sz="4" w:space="0" w:color="auto"/>
              <w:left w:val="single" w:sz="4" w:space="0" w:color="auto"/>
              <w:bottom w:val="single" w:sz="4" w:space="0" w:color="auto"/>
              <w:right w:val="single" w:sz="4" w:space="0" w:color="auto"/>
            </w:tcBorders>
          </w:tcPr>
          <w:p w14:paraId="16A0F062" w14:textId="77777777" w:rsidR="00B973C1" w:rsidRPr="00B973C1" w:rsidRDefault="00B973C1" w:rsidP="00B973C1">
            <w:pPr>
              <w:jc w:val="center"/>
              <w:rPr>
                <w:rFonts w:ascii="Verdana" w:eastAsia="Times New Roman" w:hAnsi="Verdana"/>
                <w:sz w:val="18"/>
                <w:szCs w:val="18"/>
                <w:lang w:eastAsia="en-GB"/>
              </w:rPr>
            </w:pPr>
            <w:r w:rsidRPr="00B973C1">
              <w:rPr>
                <w:rFonts w:ascii="Verdana" w:eastAsia="Times New Roman" w:hAnsi="Verdana"/>
                <w:sz w:val="18"/>
                <w:szCs w:val="18"/>
                <w:lang w:eastAsia="en-GB"/>
              </w:rPr>
              <w:t xml:space="preserve">Total </w:t>
            </w:r>
          </w:p>
          <w:p w14:paraId="3732982C" w14:textId="77777777" w:rsidR="00B973C1" w:rsidRPr="00B973C1" w:rsidRDefault="00B973C1" w:rsidP="00B973C1">
            <w:pPr>
              <w:jc w:val="center"/>
              <w:rPr>
                <w:rFonts w:ascii="Verdana" w:eastAsia="Times New Roman" w:hAnsi="Verdana"/>
                <w:sz w:val="18"/>
                <w:szCs w:val="18"/>
                <w:lang w:eastAsia="en-GB"/>
              </w:rPr>
            </w:pPr>
            <w:r w:rsidRPr="00B973C1">
              <w:rPr>
                <w:rFonts w:ascii="Verdana" w:eastAsia="Times New Roman" w:hAnsi="Verdana"/>
                <w:sz w:val="18"/>
                <w:szCs w:val="18"/>
                <w:lang w:eastAsia="en-GB"/>
              </w:rPr>
              <w:t>vBMD mg/cm</w:t>
            </w:r>
            <w:r w:rsidRPr="00B973C1">
              <w:rPr>
                <w:rFonts w:ascii="Verdana" w:eastAsia="Times New Roman" w:hAnsi="Verdana"/>
                <w:sz w:val="18"/>
                <w:szCs w:val="18"/>
                <w:vertAlign w:val="superscript"/>
                <w:lang w:eastAsia="en-GB"/>
              </w:rPr>
              <w:t>3</w:t>
            </w:r>
          </w:p>
        </w:tc>
        <w:tc>
          <w:tcPr>
            <w:tcW w:w="1418" w:type="dxa"/>
            <w:tcBorders>
              <w:top w:val="single" w:sz="4" w:space="0" w:color="auto"/>
              <w:left w:val="single" w:sz="4" w:space="0" w:color="auto"/>
              <w:bottom w:val="single" w:sz="4" w:space="0" w:color="auto"/>
              <w:right w:val="single" w:sz="4" w:space="0" w:color="auto"/>
            </w:tcBorders>
          </w:tcPr>
          <w:p w14:paraId="2B04AF25" w14:textId="77777777" w:rsidR="00B973C1" w:rsidRPr="00B973C1" w:rsidRDefault="00B973C1" w:rsidP="00B973C1">
            <w:pPr>
              <w:jc w:val="center"/>
              <w:rPr>
                <w:rFonts w:ascii="Verdana" w:eastAsia="Times New Roman" w:hAnsi="Verdana"/>
                <w:sz w:val="18"/>
                <w:szCs w:val="18"/>
                <w:lang w:eastAsia="en-GB"/>
              </w:rPr>
            </w:pPr>
            <w:r w:rsidRPr="00B973C1">
              <w:rPr>
                <w:rFonts w:ascii="Verdana" w:eastAsia="Times New Roman" w:hAnsi="Verdana"/>
                <w:sz w:val="18"/>
                <w:szCs w:val="18"/>
                <w:lang w:eastAsia="en-GB"/>
              </w:rPr>
              <w:t>Trabecular vBMD mg/cm</w:t>
            </w:r>
            <w:r w:rsidRPr="00B973C1">
              <w:rPr>
                <w:rFonts w:ascii="Verdana" w:eastAsia="Times New Roman" w:hAnsi="Verdana"/>
                <w:sz w:val="18"/>
                <w:szCs w:val="18"/>
                <w:vertAlign w:val="superscript"/>
                <w:lang w:eastAsia="en-GB"/>
              </w:rPr>
              <w:t>3</w:t>
            </w:r>
          </w:p>
        </w:tc>
        <w:tc>
          <w:tcPr>
            <w:tcW w:w="1417" w:type="dxa"/>
            <w:tcBorders>
              <w:top w:val="single" w:sz="4" w:space="0" w:color="auto"/>
              <w:left w:val="single" w:sz="4" w:space="0" w:color="auto"/>
              <w:bottom w:val="single" w:sz="4" w:space="0" w:color="auto"/>
              <w:right w:val="single" w:sz="4" w:space="0" w:color="auto"/>
            </w:tcBorders>
          </w:tcPr>
          <w:p w14:paraId="6DBFEC24" w14:textId="77777777" w:rsidR="00B973C1" w:rsidRPr="00B973C1" w:rsidRDefault="00B973C1" w:rsidP="00B973C1">
            <w:pPr>
              <w:jc w:val="center"/>
              <w:rPr>
                <w:rFonts w:ascii="Verdana" w:eastAsia="Times New Roman" w:hAnsi="Verdana"/>
                <w:sz w:val="18"/>
                <w:szCs w:val="18"/>
                <w:lang w:eastAsia="en-GB"/>
              </w:rPr>
            </w:pPr>
            <w:r w:rsidRPr="00B973C1">
              <w:rPr>
                <w:rFonts w:ascii="Verdana" w:eastAsia="Times New Roman" w:hAnsi="Verdana"/>
                <w:sz w:val="18"/>
                <w:szCs w:val="18"/>
                <w:lang w:eastAsia="en-GB"/>
              </w:rPr>
              <w:t>Cortical vBMD mg/cm</w:t>
            </w:r>
            <w:r w:rsidRPr="00B973C1">
              <w:rPr>
                <w:rFonts w:ascii="Verdana" w:eastAsia="Times New Roman" w:hAnsi="Verdana"/>
                <w:sz w:val="18"/>
                <w:szCs w:val="18"/>
                <w:vertAlign w:val="superscript"/>
                <w:lang w:eastAsia="en-GB"/>
              </w:rPr>
              <w:t>3</w:t>
            </w:r>
          </w:p>
        </w:tc>
        <w:tc>
          <w:tcPr>
            <w:tcW w:w="1418" w:type="dxa"/>
            <w:tcBorders>
              <w:top w:val="single" w:sz="4" w:space="0" w:color="auto"/>
              <w:left w:val="single" w:sz="4" w:space="0" w:color="auto"/>
              <w:bottom w:val="single" w:sz="4" w:space="0" w:color="auto"/>
              <w:right w:val="single" w:sz="4" w:space="0" w:color="auto"/>
            </w:tcBorders>
          </w:tcPr>
          <w:p w14:paraId="76D308C7" w14:textId="77777777" w:rsidR="00B973C1" w:rsidRPr="00B973C1" w:rsidRDefault="00B973C1" w:rsidP="00B973C1">
            <w:pPr>
              <w:jc w:val="center"/>
              <w:rPr>
                <w:rFonts w:ascii="Verdana" w:eastAsia="Times New Roman" w:hAnsi="Verdana"/>
                <w:sz w:val="18"/>
                <w:szCs w:val="18"/>
                <w:lang w:eastAsia="en-GB"/>
              </w:rPr>
            </w:pPr>
            <w:r w:rsidRPr="00B973C1">
              <w:rPr>
                <w:rFonts w:ascii="Verdana" w:eastAsia="Times New Roman" w:hAnsi="Verdana"/>
                <w:sz w:val="18"/>
                <w:szCs w:val="18"/>
                <w:lang w:eastAsia="en-GB"/>
              </w:rPr>
              <w:t xml:space="preserve">Polar </w:t>
            </w:r>
          </w:p>
          <w:p w14:paraId="1904A31F" w14:textId="77777777" w:rsidR="00B973C1" w:rsidRPr="00B973C1" w:rsidRDefault="00B973C1" w:rsidP="00B973C1">
            <w:pPr>
              <w:jc w:val="center"/>
              <w:rPr>
                <w:rFonts w:ascii="Verdana" w:eastAsia="Times New Roman" w:hAnsi="Verdana"/>
                <w:sz w:val="18"/>
                <w:szCs w:val="18"/>
                <w:lang w:eastAsia="en-GB"/>
              </w:rPr>
            </w:pPr>
            <w:r w:rsidRPr="00B973C1">
              <w:rPr>
                <w:rFonts w:ascii="Verdana" w:eastAsia="Times New Roman" w:hAnsi="Verdana"/>
                <w:sz w:val="18"/>
                <w:szCs w:val="18"/>
                <w:lang w:eastAsia="en-GB"/>
              </w:rPr>
              <w:t xml:space="preserve">SSI </w:t>
            </w:r>
          </w:p>
          <w:p w14:paraId="61F2943B" w14:textId="77777777" w:rsidR="00B973C1" w:rsidRPr="00B973C1" w:rsidRDefault="00B973C1" w:rsidP="00B973C1">
            <w:pPr>
              <w:jc w:val="center"/>
              <w:rPr>
                <w:rFonts w:ascii="Verdana" w:eastAsia="Times New Roman" w:hAnsi="Verdana"/>
                <w:sz w:val="18"/>
                <w:szCs w:val="18"/>
                <w:lang w:eastAsia="en-GB"/>
              </w:rPr>
            </w:pPr>
            <w:r w:rsidRPr="00B973C1">
              <w:rPr>
                <w:rFonts w:ascii="Verdana" w:eastAsia="Times New Roman" w:hAnsi="Verdana"/>
                <w:sz w:val="18"/>
                <w:szCs w:val="18"/>
                <w:lang w:eastAsia="en-GB"/>
              </w:rPr>
              <w:t>mm</w:t>
            </w:r>
            <w:r w:rsidRPr="00B973C1">
              <w:rPr>
                <w:rFonts w:ascii="Verdana" w:eastAsia="Times New Roman" w:hAnsi="Verdana"/>
                <w:sz w:val="18"/>
                <w:szCs w:val="18"/>
                <w:vertAlign w:val="superscript"/>
                <w:lang w:eastAsia="en-GB"/>
              </w:rPr>
              <w:t>3</w:t>
            </w:r>
          </w:p>
        </w:tc>
        <w:tc>
          <w:tcPr>
            <w:tcW w:w="1304" w:type="dxa"/>
            <w:tcBorders>
              <w:top w:val="single" w:sz="4" w:space="0" w:color="auto"/>
              <w:left w:val="single" w:sz="4" w:space="0" w:color="auto"/>
              <w:bottom w:val="single" w:sz="4" w:space="0" w:color="auto"/>
              <w:right w:val="single" w:sz="4" w:space="0" w:color="auto"/>
            </w:tcBorders>
          </w:tcPr>
          <w:p w14:paraId="322D8F93" w14:textId="77777777" w:rsidR="00B973C1" w:rsidRPr="00B973C1" w:rsidRDefault="00B973C1" w:rsidP="00B973C1">
            <w:pPr>
              <w:jc w:val="center"/>
              <w:rPr>
                <w:rFonts w:ascii="Verdana" w:eastAsia="Times New Roman" w:hAnsi="Verdana"/>
                <w:sz w:val="18"/>
                <w:szCs w:val="18"/>
                <w:lang w:eastAsia="en-GB"/>
              </w:rPr>
            </w:pPr>
            <w:r w:rsidRPr="00B973C1">
              <w:rPr>
                <w:rFonts w:ascii="Verdana" w:eastAsia="Times New Roman" w:hAnsi="Verdana"/>
                <w:sz w:val="18"/>
                <w:szCs w:val="18"/>
                <w:lang w:eastAsia="en-GB"/>
              </w:rPr>
              <w:t>Spine L1-L4 aBMD</w:t>
            </w:r>
          </w:p>
          <w:p w14:paraId="18E9C2B6" w14:textId="77777777" w:rsidR="00B973C1" w:rsidRPr="00B973C1" w:rsidRDefault="00B973C1" w:rsidP="00B973C1">
            <w:pPr>
              <w:jc w:val="center"/>
              <w:rPr>
                <w:rFonts w:ascii="Verdana" w:eastAsia="Times New Roman" w:hAnsi="Verdana"/>
                <w:sz w:val="18"/>
                <w:szCs w:val="18"/>
                <w:lang w:eastAsia="en-GB"/>
              </w:rPr>
            </w:pPr>
            <w:r w:rsidRPr="00B973C1">
              <w:rPr>
                <w:rFonts w:ascii="Verdana" w:eastAsia="Times New Roman" w:hAnsi="Verdana"/>
                <w:sz w:val="18"/>
                <w:szCs w:val="18"/>
                <w:lang w:eastAsia="en-GB"/>
              </w:rPr>
              <w:t>g/cm</w:t>
            </w:r>
            <w:r w:rsidRPr="00B973C1">
              <w:rPr>
                <w:rFonts w:ascii="Verdana" w:eastAsia="Times New Roman" w:hAnsi="Verdana"/>
                <w:sz w:val="18"/>
                <w:szCs w:val="18"/>
                <w:vertAlign w:val="superscript"/>
                <w:lang w:eastAsia="en-GB"/>
              </w:rPr>
              <w:t>3</w:t>
            </w:r>
          </w:p>
        </w:tc>
        <w:tc>
          <w:tcPr>
            <w:tcW w:w="1191" w:type="dxa"/>
            <w:tcBorders>
              <w:top w:val="single" w:sz="4" w:space="0" w:color="auto"/>
              <w:left w:val="single" w:sz="4" w:space="0" w:color="auto"/>
              <w:bottom w:val="single" w:sz="4" w:space="0" w:color="auto"/>
              <w:right w:val="single" w:sz="4" w:space="0" w:color="auto"/>
            </w:tcBorders>
          </w:tcPr>
          <w:p w14:paraId="5ADF7E75" w14:textId="77777777" w:rsidR="00B973C1" w:rsidRPr="00B973C1" w:rsidRDefault="00B973C1" w:rsidP="00B973C1">
            <w:pPr>
              <w:jc w:val="center"/>
              <w:rPr>
                <w:rFonts w:ascii="Verdana" w:eastAsia="Times New Roman" w:hAnsi="Verdana"/>
                <w:sz w:val="18"/>
                <w:szCs w:val="18"/>
                <w:lang w:eastAsia="en-GB"/>
              </w:rPr>
            </w:pPr>
            <w:r w:rsidRPr="00B973C1">
              <w:rPr>
                <w:rFonts w:ascii="Verdana" w:eastAsia="Times New Roman" w:hAnsi="Verdana"/>
                <w:sz w:val="18"/>
                <w:szCs w:val="18"/>
                <w:lang w:eastAsia="en-GB"/>
              </w:rPr>
              <w:t>Hip</w:t>
            </w:r>
          </w:p>
          <w:p w14:paraId="4B032D23" w14:textId="77777777" w:rsidR="00B973C1" w:rsidRPr="00B973C1" w:rsidRDefault="00B973C1" w:rsidP="00B973C1">
            <w:pPr>
              <w:jc w:val="center"/>
              <w:rPr>
                <w:rFonts w:ascii="Verdana" w:eastAsia="Times New Roman" w:hAnsi="Verdana"/>
                <w:sz w:val="18"/>
                <w:szCs w:val="18"/>
                <w:lang w:eastAsia="en-GB"/>
              </w:rPr>
            </w:pPr>
            <w:r w:rsidRPr="00B973C1">
              <w:rPr>
                <w:rFonts w:ascii="Verdana" w:eastAsia="Times New Roman" w:hAnsi="Verdana"/>
                <w:sz w:val="18"/>
                <w:szCs w:val="18"/>
                <w:lang w:eastAsia="en-GB"/>
              </w:rPr>
              <w:t xml:space="preserve"> aBMD</w:t>
            </w:r>
          </w:p>
          <w:p w14:paraId="53E7815D" w14:textId="77777777" w:rsidR="00B973C1" w:rsidRPr="00B973C1" w:rsidRDefault="00B973C1" w:rsidP="00B973C1">
            <w:pPr>
              <w:jc w:val="center"/>
              <w:rPr>
                <w:rFonts w:ascii="Verdana" w:eastAsia="Times New Roman" w:hAnsi="Verdana"/>
                <w:sz w:val="18"/>
                <w:szCs w:val="18"/>
                <w:lang w:eastAsia="en-GB"/>
              </w:rPr>
            </w:pPr>
            <w:r w:rsidRPr="00B973C1">
              <w:rPr>
                <w:rFonts w:ascii="Verdana" w:eastAsia="Times New Roman" w:hAnsi="Verdana"/>
                <w:sz w:val="18"/>
                <w:szCs w:val="18"/>
                <w:lang w:eastAsia="en-GB"/>
              </w:rPr>
              <w:t>g/cm</w:t>
            </w:r>
            <w:r w:rsidRPr="00B973C1">
              <w:rPr>
                <w:rFonts w:ascii="Verdana" w:eastAsia="Times New Roman" w:hAnsi="Verdana"/>
                <w:sz w:val="18"/>
                <w:szCs w:val="18"/>
                <w:vertAlign w:val="superscript"/>
                <w:lang w:eastAsia="en-GB"/>
              </w:rPr>
              <w:t>3</w:t>
            </w:r>
          </w:p>
        </w:tc>
      </w:tr>
      <w:tr w:rsidR="00B973C1" w:rsidRPr="00B973C1" w14:paraId="3E9A8150" w14:textId="77777777" w:rsidTr="00A06A04">
        <w:trPr>
          <w:tblHeader/>
        </w:trPr>
        <w:tc>
          <w:tcPr>
            <w:tcW w:w="2098" w:type="dxa"/>
            <w:vMerge/>
            <w:tcBorders>
              <w:left w:val="single" w:sz="4" w:space="0" w:color="auto"/>
              <w:right w:val="single" w:sz="4" w:space="0" w:color="auto"/>
            </w:tcBorders>
            <w:shd w:val="clear" w:color="auto" w:fill="B3B3B3"/>
          </w:tcPr>
          <w:p w14:paraId="785DD24B" w14:textId="77777777" w:rsidR="00B973C1" w:rsidRPr="00B973C1" w:rsidRDefault="00B973C1" w:rsidP="00B973C1">
            <w:pPr>
              <w:jc w:val="center"/>
              <w:rPr>
                <w:rFonts w:ascii="Verdana" w:eastAsia="Times New Roman" w:hAnsi="Verdana"/>
                <w:b/>
                <w:sz w:val="18"/>
                <w:szCs w:val="18"/>
                <w:lang w:eastAsia="en-GB"/>
              </w:rPr>
            </w:pPr>
          </w:p>
        </w:tc>
        <w:tc>
          <w:tcPr>
            <w:tcW w:w="1408" w:type="dxa"/>
            <w:tcBorders>
              <w:left w:val="single" w:sz="4" w:space="0" w:color="auto"/>
            </w:tcBorders>
            <w:shd w:val="clear" w:color="auto" w:fill="B3B3B3"/>
          </w:tcPr>
          <w:p w14:paraId="42597E28" w14:textId="77777777" w:rsidR="00B973C1" w:rsidRPr="00B973C1" w:rsidRDefault="00B973C1" w:rsidP="00B973C1">
            <w:pPr>
              <w:jc w:val="center"/>
              <w:rPr>
                <w:rFonts w:ascii="Verdana" w:eastAsia="Times New Roman" w:hAnsi="Verdana"/>
                <w:sz w:val="18"/>
                <w:szCs w:val="18"/>
                <w:lang w:eastAsia="en-GB"/>
              </w:rPr>
            </w:pPr>
            <w:r w:rsidRPr="00B973C1">
              <w:rPr>
                <w:rFonts w:ascii="Verdana" w:eastAsia="Times New Roman" w:hAnsi="Verdana"/>
                <w:sz w:val="18"/>
                <w:szCs w:val="18"/>
                <w:lang w:eastAsia="en-GB"/>
              </w:rPr>
              <w:t>Mean (SD)</w:t>
            </w:r>
          </w:p>
        </w:tc>
        <w:tc>
          <w:tcPr>
            <w:tcW w:w="1276" w:type="dxa"/>
            <w:shd w:val="clear" w:color="auto" w:fill="B3B3B3"/>
          </w:tcPr>
          <w:p w14:paraId="7E49A88F" w14:textId="77777777" w:rsidR="00B973C1" w:rsidRPr="00B973C1" w:rsidRDefault="00B973C1" w:rsidP="00B973C1">
            <w:pPr>
              <w:jc w:val="center"/>
              <w:rPr>
                <w:rFonts w:ascii="Verdana" w:eastAsia="Times New Roman" w:hAnsi="Verdana"/>
                <w:sz w:val="18"/>
                <w:szCs w:val="18"/>
                <w:lang w:eastAsia="en-GB"/>
              </w:rPr>
            </w:pPr>
            <w:r w:rsidRPr="00B973C1">
              <w:rPr>
                <w:rFonts w:ascii="Verdana" w:eastAsia="Times New Roman" w:hAnsi="Verdana"/>
                <w:sz w:val="18"/>
                <w:szCs w:val="18"/>
                <w:lang w:eastAsia="en-GB"/>
              </w:rPr>
              <w:t>Mean (SD)</w:t>
            </w:r>
          </w:p>
        </w:tc>
        <w:tc>
          <w:tcPr>
            <w:tcW w:w="1417" w:type="dxa"/>
            <w:shd w:val="clear" w:color="auto" w:fill="B3B3B3"/>
          </w:tcPr>
          <w:p w14:paraId="6AD46298" w14:textId="77777777" w:rsidR="00B973C1" w:rsidRPr="00B973C1" w:rsidRDefault="00B973C1" w:rsidP="00B973C1">
            <w:pPr>
              <w:jc w:val="center"/>
              <w:rPr>
                <w:rFonts w:ascii="Verdana" w:eastAsia="Times New Roman" w:hAnsi="Verdana"/>
                <w:sz w:val="18"/>
                <w:szCs w:val="18"/>
                <w:lang w:eastAsia="en-GB"/>
              </w:rPr>
            </w:pPr>
            <w:r w:rsidRPr="00B973C1">
              <w:rPr>
                <w:rFonts w:ascii="Verdana" w:eastAsia="Times New Roman" w:hAnsi="Verdana"/>
                <w:sz w:val="18"/>
                <w:szCs w:val="18"/>
                <w:lang w:eastAsia="en-GB"/>
              </w:rPr>
              <w:t>Mean (SD)</w:t>
            </w:r>
          </w:p>
        </w:tc>
        <w:tc>
          <w:tcPr>
            <w:tcW w:w="1418" w:type="dxa"/>
            <w:shd w:val="clear" w:color="auto" w:fill="B3B3B3"/>
          </w:tcPr>
          <w:p w14:paraId="70D74997" w14:textId="77777777" w:rsidR="00B973C1" w:rsidRPr="00B973C1" w:rsidRDefault="00B973C1" w:rsidP="00B973C1">
            <w:pPr>
              <w:jc w:val="center"/>
              <w:rPr>
                <w:rFonts w:ascii="Verdana" w:eastAsia="Times New Roman" w:hAnsi="Verdana"/>
                <w:sz w:val="18"/>
                <w:szCs w:val="18"/>
                <w:lang w:eastAsia="en-GB"/>
              </w:rPr>
            </w:pPr>
            <w:r w:rsidRPr="00B973C1">
              <w:rPr>
                <w:rFonts w:ascii="Verdana" w:eastAsia="Times New Roman" w:hAnsi="Verdana"/>
                <w:sz w:val="18"/>
                <w:szCs w:val="18"/>
                <w:lang w:eastAsia="en-GB"/>
              </w:rPr>
              <w:t>Mean (SD)</w:t>
            </w:r>
          </w:p>
        </w:tc>
        <w:tc>
          <w:tcPr>
            <w:tcW w:w="1417" w:type="dxa"/>
            <w:shd w:val="clear" w:color="auto" w:fill="B3B3B3"/>
          </w:tcPr>
          <w:p w14:paraId="0E2F271C" w14:textId="77777777" w:rsidR="00B973C1" w:rsidRPr="00B973C1" w:rsidRDefault="00B973C1" w:rsidP="00B973C1">
            <w:pPr>
              <w:jc w:val="center"/>
              <w:rPr>
                <w:rFonts w:ascii="Verdana" w:eastAsia="Times New Roman" w:hAnsi="Verdana"/>
                <w:sz w:val="18"/>
                <w:szCs w:val="18"/>
                <w:lang w:eastAsia="en-GB"/>
              </w:rPr>
            </w:pPr>
            <w:r w:rsidRPr="00B973C1">
              <w:rPr>
                <w:rFonts w:ascii="Verdana" w:eastAsia="Times New Roman" w:hAnsi="Verdana"/>
                <w:sz w:val="18"/>
                <w:szCs w:val="18"/>
                <w:lang w:eastAsia="en-GB"/>
              </w:rPr>
              <w:t>Mean (SD)</w:t>
            </w:r>
          </w:p>
        </w:tc>
        <w:tc>
          <w:tcPr>
            <w:tcW w:w="1418" w:type="dxa"/>
            <w:shd w:val="clear" w:color="auto" w:fill="B3B3B3"/>
          </w:tcPr>
          <w:p w14:paraId="41FC1D63" w14:textId="77777777" w:rsidR="00B973C1" w:rsidRPr="00B973C1" w:rsidRDefault="00B973C1" w:rsidP="00B973C1">
            <w:pPr>
              <w:jc w:val="center"/>
              <w:rPr>
                <w:rFonts w:ascii="Verdana" w:eastAsia="Times New Roman" w:hAnsi="Verdana"/>
                <w:sz w:val="18"/>
                <w:szCs w:val="18"/>
                <w:lang w:eastAsia="en-GB"/>
              </w:rPr>
            </w:pPr>
            <w:r w:rsidRPr="00B973C1">
              <w:rPr>
                <w:rFonts w:ascii="Verdana" w:eastAsia="Times New Roman" w:hAnsi="Verdana"/>
                <w:sz w:val="18"/>
                <w:szCs w:val="18"/>
                <w:lang w:eastAsia="en-GB"/>
              </w:rPr>
              <w:t>Mean (SD)</w:t>
            </w:r>
          </w:p>
        </w:tc>
        <w:tc>
          <w:tcPr>
            <w:tcW w:w="1304" w:type="dxa"/>
            <w:shd w:val="clear" w:color="auto" w:fill="B3B3B3"/>
          </w:tcPr>
          <w:p w14:paraId="00002BFF" w14:textId="77777777" w:rsidR="00B973C1" w:rsidRPr="00B973C1" w:rsidRDefault="00B973C1" w:rsidP="00B973C1">
            <w:pPr>
              <w:jc w:val="center"/>
              <w:rPr>
                <w:rFonts w:ascii="Verdana" w:eastAsia="Times New Roman" w:hAnsi="Verdana"/>
                <w:sz w:val="18"/>
                <w:szCs w:val="18"/>
                <w:lang w:eastAsia="en-GB"/>
              </w:rPr>
            </w:pPr>
            <w:r w:rsidRPr="00B973C1">
              <w:rPr>
                <w:rFonts w:ascii="Verdana" w:eastAsia="Times New Roman" w:hAnsi="Verdana"/>
                <w:sz w:val="18"/>
                <w:szCs w:val="18"/>
                <w:lang w:eastAsia="en-GB"/>
              </w:rPr>
              <w:t>Mean (SD)</w:t>
            </w:r>
          </w:p>
        </w:tc>
        <w:tc>
          <w:tcPr>
            <w:tcW w:w="1191" w:type="dxa"/>
            <w:shd w:val="clear" w:color="auto" w:fill="B3B3B3"/>
          </w:tcPr>
          <w:p w14:paraId="21A47EA0" w14:textId="77777777" w:rsidR="00B973C1" w:rsidRPr="00B973C1" w:rsidRDefault="00B973C1" w:rsidP="00B973C1">
            <w:pPr>
              <w:jc w:val="center"/>
              <w:rPr>
                <w:rFonts w:ascii="Verdana" w:eastAsia="Times New Roman" w:hAnsi="Verdana"/>
                <w:sz w:val="18"/>
                <w:szCs w:val="18"/>
                <w:lang w:eastAsia="en-GB"/>
              </w:rPr>
            </w:pPr>
            <w:r w:rsidRPr="00B973C1">
              <w:rPr>
                <w:rFonts w:ascii="Verdana" w:eastAsia="Times New Roman" w:hAnsi="Verdana"/>
                <w:sz w:val="18"/>
                <w:szCs w:val="18"/>
                <w:lang w:eastAsia="en-GB"/>
              </w:rPr>
              <w:t>Mean (SD)</w:t>
            </w:r>
          </w:p>
        </w:tc>
      </w:tr>
      <w:tr w:rsidR="00B973C1" w:rsidRPr="00B973C1" w14:paraId="2AD77A9A" w14:textId="77777777" w:rsidTr="00A06A04">
        <w:tc>
          <w:tcPr>
            <w:tcW w:w="2098" w:type="dxa"/>
            <w:shd w:val="clear" w:color="auto" w:fill="BFBFBF" w:themeFill="background1" w:themeFillShade="BF"/>
          </w:tcPr>
          <w:p w14:paraId="485FC2BD" w14:textId="77777777" w:rsidR="00B973C1" w:rsidRPr="00B973C1" w:rsidRDefault="00B973C1" w:rsidP="00B973C1">
            <w:pPr>
              <w:rPr>
                <w:rFonts w:ascii="Verdana" w:eastAsia="Times New Roman" w:hAnsi="Verdana"/>
                <w:sz w:val="18"/>
                <w:szCs w:val="18"/>
                <w:lang w:eastAsia="en-GB"/>
              </w:rPr>
            </w:pPr>
            <w:r w:rsidRPr="00B973C1">
              <w:rPr>
                <w:rFonts w:ascii="Verdana" w:eastAsia="Times New Roman" w:hAnsi="Verdana"/>
                <w:sz w:val="18"/>
                <w:szCs w:val="18"/>
                <w:lang w:eastAsia="en-GB"/>
              </w:rPr>
              <w:t>Age at natural menopause (years)</w:t>
            </w:r>
          </w:p>
        </w:tc>
        <w:tc>
          <w:tcPr>
            <w:tcW w:w="1408" w:type="dxa"/>
            <w:shd w:val="clear" w:color="auto" w:fill="BFBFBF" w:themeFill="background1" w:themeFillShade="BF"/>
          </w:tcPr>
          <w:p w14:paraId="1CBE9CFC" w14:textId="77777777" w:rsidR="00B973C1" w:rsidRPr="00B973C1" w:rsidRDefault="00B973C1" w:rsidP="00B973C1">
            <w:pPr>
              <w:jc w:val="center"/>
              <w:rPr>
                <w:rFonts w:ascii="Verdana" w:eastAsia="Times New Roman" w:hAnsi="Verdana"/>
                <w:sz w:val="18"/>
                <w:szCs w:val="18"/>
                <w:lang w:eastAsia="en-GB"/>
              </w:rPr>
            </w:pPr>
          </w:p>
        </w:tc>
        <w:tc>
          <w:tcPr>
            <w:tcW w:w="1276" w:type="dxa"/>
            <w:shd w:val="clear" w:color="auto" w:fill="BFBFBF" w:themeFill="background1" w:themeFillShade="BF"/>
          </w:tcPr>
          <w:p w14:paraId="57993E98" w14:textId="77777777" w:rsidR="00B973C1" w:rsidRPr="00B973C1" w:rsidRDefault="00B973C1" w:rsidP="00B973C1">
            <w:pPr>
              <w:jc w:val="center"/>
              <w:rPr>
                <w:rFonts w:ascii="Verdana" w:eastAsia="Times New Roman" w:hAnsi="Verdana"/>
                <w:sz w:val="18"/>
                <w:szCs w:val="18"/>
                <w:lang w:eastAsia="en-GB"/>
              </w:rPr>
            </w:pPr>
          </w:p>
        </w:tc>
        <w:tc>
          <w:tcPr>
            <w:tcW w:w="1417" w:type="dxa"/>
            <w:shd w:val="clear" w:color="auto" w:fill="BFBFBF" w:themeFill="background1" w:themeFillShade="BF"/>
          </w:tcPr>
          <w:p w14:paraId="2D033F43" w14:textId="77777777" w:rsidR="00B973C1" w:rsidRPr="00B973C1" w:rsidRDefault="00B973C1" w:rsidP="00B973C1">
            <w:pPr>
              <w:jc w:val="center"/>
              <w:rPr>
                <w:rFonts w:ascii="Verdana" w:eastAsia="Times New Roman" w:hAnsi="Verdana"/>
                <w:sz w:val="18"/>
                <w:szCs w:val="18"/>
                <w:lang w:eastAsia="en-GB"/>
              </w:rPr>
            </w:pPr>
          </w:p>
        </w:tc>
        <w:tc>
          <w:tcPr>
            <w:tcW w:w="1418" w:type="dxa"/>
            <w:shd w:val="clear" w:color="auto" w:fill="BFBFBF" w:themeFill="background1" w:themeFillShade="BF"/>
          </w:tcPr>
          <w:p w14:paraId="709EB259" w14:textId="77777777" w:rsidR="00B973C1" w:rsidRPr="00B973C1" w:rsidRDefault="00B973C1" w:rsidP="00B973C1">
            <w:pPr>
              <w:jc w:val="center"/>
              <w:rPr>
                <w:rFonts w:ascii="Verdana" w:eastAsia="Times New Roman" w:hAnsi="Verdana"/>
                <w:sz w:val="18"/>
                <w:szCs w:val="18"/>
                <w:lang w:eastAsia="en-GB"/>
              </w:rPr>
            </w:pPr>
          </w:p>
        </w:tc>
        <w:tc>
          <w:tcPr>
            <w:tcW w:w="1417" w:type="dxa"/>
            <w:shd w:val="clear" w:color="auto" w:fill="BFBFBF" w:themeFill="background1" w:themeFillShade="BF"/>
          </w:tcPr>
          <w:p w14:paraId="132CE557" w14:textId="77777777" w:rsidR="00B973C1" w:rsidRPr="00B973C1" w:rsidRDefault="00B973C1" w:rsidP="00B973C1">
            <w:pPr>
              <w:jc w:val="center"/>
              <w:rPr>
                <w:rFonts w:ascii="Verdana" w:eastAsia="Times New Roman" w:hAnsi="Verdana"/>
                <w:sz w:val="18"/>
                <w:szCs w:val="18"/>
                <w:lang w:eastAsia="en-GB"/>
              </w:rPr>
            </w:pPr>
          </w:p>
        </w:tc>
        <w:tc>
          <w:tcPr>
            <w:tcW w:w="1418" w:type="dxa"/>
            <w:shd w:val="clear" w:color="auto" w:fill="BFBFBF" w:themeFill="background1" w:themeFillShade="BF"/>
          </w:tcPr>
          <w:p w14:paraId="3C66E863" w14:textId="77777777" w:rsidR="00B973C1" w:rsidRPr="00B973C1" w:rsidRDefault="00B973C1" w:rsidP="00B973C1">
            <w:pPr>
              <w:jc w:val="center"/>
              <w:rPr>
                <w:rFonts w:ascii="Verdana" w:eastAsia="Times New Roman" w:hAnsi="Verdana"/>
                <w:sz w:val="18"/>
                <w:szCs w:val="18"/>
                <w:lang w:eastAsia="en-GB"/>
              </w:rPr>
            </w:pPr>
          </w:p>
        </w:tc>
        <w:tc>
          <w:tcPr>
            <w:tcW w:w="1304" w:type="dxa"/>
            <w:shd w:val="clear" w:color="auto" w:fill="BFBFBF" w:themeFill="background1" w:themeFillShade="BF"/>
          </w:tcPr>
          <w:p w14:paraId="52EDF721" w14:textId="77777777" w:rsidR="00B973C1" w:rsidRPr="00B973C1" w:rsidRDefault="00B973C1" w:rsidP="00B973C1">
            <w:pPr>
              <w:jc w:val="center"/>
              <w:rPr>
                <w:rFonts w:ascii="Verdana" w:eastAsia="Times New Roman" w:hAnsi="Verdana"/>
                <w:sz w:val="18"/>
                <w:szCs w:val="18"/>
                <w:lang w:eastAsia="en-GB"/>
              </w:rPr>
            </w:pPr>
          </w:p>
        </w:tc>
        <w:tc>
          <w:tcPr>
            <w:tcW w:w="1191" w:type="dxa"/>
            <w:shd w:val="clear" w:color="auto" w:fill="BFBFBF" w:themeFill="background1" w:themeFillShade="BF"/>
          </w:tcPr>
          <w:p w14:paraId="0E2E8CAD" w14:textId="77777777" w:rsidR="00B973C1" w:rsidRPr="00B973C1" w:rsidRDefault="00B973C1" w:rsidP="00B973C1">
            <w:pPr>
              <w:jc w:val="center"/>
              <w:rPr>
                <w:rFonts w:ascii="Verdana" w:eastAsia="Times New Roman" w:hAnsi="Verdana"/>
                <w:sz w:val="18"/>
                <w:szCs w:val="18"/>
                <w:lang w:eastAsia="en-GB"/>
              </w:rPr>
            </w:pPr>
          </w:p>
        </w:tc>
      </w:tr>
      <w:tr w:rsidR="00B973C1" w:rsidRPr="00B973C1" w14:paraId="1AB312BE" w14:textId="77777777" w:rsidTr="00A06A04">
        <w:tc>
          <w:tcPr>
            <w:tcW w:w="2098" w:type="dxa"/>
            <w:shd w:val="clear" w:color="auto" w:fill="auto"/>
          </w:tcPr>
          <w:p w14:paraId="278730CD" w14:textId="77777777" w:rsidR="00B973C1" w:rsidRPr="00B973C1" w:rsidRDefault="00B973C1" w:rsidP="00B973C1">
            <w:pPr>
              <w:jc w:val="right"/>
              <w:rPr>
                <w:rFonts w:ascii="Verdana" w:eastAsia="Times New Roman" w:hAnsi="Verdana"/>
                <w:sz w:val="18"/>
                <w:szCs w:val="18"/>
                <w:lang w:eastAsia="en-GB"/>
              </w:rPr>
            </w:pPr>
            <w:r w:rsidRPr="00B973C1">
              <w:rPr>
                <w:rFonts w:ascii="Verdana" w:eastAsia="Times New Roman" w:hAnsi="Verdana"/>
                <w:sz w:val="18"/>
                <w:szCs w:val="18"/>
                <w:lang w:eastAsia="en-GB"/>
              </w:rPr>
              <w:t>&lt;45</w:t>
            </w:r>
          </w:p>
        </w:tc>
        <w:tc>
          <w:tcPr>
            <w:tcW w:w="1408" w:type="dxa"/>
            <w:shd w:val="clear" w:color="auto" w:fill="auto"/>
            <w:vAlign w:val="bottom"/>
          </w:tcPr>
          <w:p w14:paraId="0867ED8F"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111.0 (19.6)</w:t>
            </w:r>
          </w:p>
        </w:tc>
        <w:tc>
          <w:tcPr>
            <w:tcW w:w="1276" w:type="dxa"/>
            <w:shd w:val="clear" w:color="auto" w:fill="auto"/>
            <w:vAlign w:val="bottom"/>
          </w:tcPr>
          <w:p w14:paraId="16114C8F"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36.6 (13.2)</w:t>
            </w:r>
          </w:p>
        </w:tc>
        <w:tc>
          <w:tcPr>
            <w:tcW w:w="1417" w:type="dxa"/>
            <w:vAlign w:val="bottom"/>
          </w:tcPr>
          <w:p w14:paraId="30B2D9F9"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298.2 (73.2)</w:t>
            </w:r>
          </w:p>
        </w:tc>
        <w:tc>
          <w:tcPr>
            <w:tcW w:w="1418" w:type="dxa"/>
            <w:vAlign w:val="bottom"/>
          </w:tcPr>
          <w:p w14:paraId="5860FEFF"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146.5 (36.2)</w:t>
            </w:r>
          </w:p>
        </w:tc>
        <w:tc>
          <w:tcPr>
            <w:tcW w:w="1417" w:type="dxa"/>
            <w:vAlign w:val="bottom"/>
          </w:tcPr>
          <w:p w14:paraId="1C2358CD"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1139.9 (39.7)</w:t>
            </w:r>
          </w:p>
        </w:tc>
        <w:tc>
          <w:tcPr>
            <w:tcW w:w="1418" w:type="dxa"/>
            <w:vAlign w:val="bottom"/>
          </w:tcPr>
          <w:p w14:paraId="131273FC"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204.7 (48.4)</w:t>
            </w:r>
          </w:p>
        </w:tc>
        <w:tc>
          <w:tcPr>
            <w:tcW w:w="1304" w:type="dxa"/>
            <w:vAlign w:val="bottom"/>
          </w:tcPr>
          <w:p w14:paraId="45F85746"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0.85 (0.1)</w:t>
            </w:r>
          </w:p>
        </w:tc>
        <w:tc>
          <w:tcPr>
            <w:tcW w:w="1191" w:type="dxa"/>
            <w:vAlign w:val="bottom"/>
          </w:tcPr>
          <w:p w14:paraId="6338F244"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0.83 (0.1)</w:t>
            </w:r>
          </w:p>
        </w:tc>
      </w:tr>
      <w:tr w:rsidR="00B973C1" w:rsidRPr="00B973C1" w14:paraId="7386A652" w14:textId="77777777" w:rsidTr="00A06A04">
        <w:tc>
          <w:tcPr>
            <w:tcW w:w="2098" w:type="dxa"/>
            <w:shd w:val="clear" w:color="auto" w:fill="auto"/>
          </w:tcPr>
          <w:p w14:paraId="62E2B60C" w14:textId="77777777" w:rsidR="00B973C1" w:rsidRPr="00B973C1" w:rsidRDefault="00B973C1" w:rsidP="00B973C1">
            <w:pPr>
              <w:jc w:val="right"/>
              <w:rPr>
                <w:rFonts w:ascii="Verdana" w:eastAsia="Times New Roman" w:hAnsi="Verdana"/>
                <w:sz w:val="18"/>
                <w:szCs w:val="18"/>
                <w:lang w:eastAsia="en-GB"/>
              </w:rPr>
            </w:pPr>
            <w:r w:rsidRPr="00B973C1">
              <w:rPr>
                <w:rFonts w:ascii="Verdana" w:eastAsia="Times New Roman" w:hAnsi="Verdana"/>
                <w:sz w:val="18"/>
                <w:szCs w:val="18"/>
                <w:lang w:eastAsia="en-GB"/>
              </w:rPr>
              <w:t>45-49</w:t>
            </w:r>
          </w:p>
        </w:tc>
        <w:tc>
          <w:tcPr>
            <w:tcW w:w="1408" w:type="dxa"/>
            <w:shd w:val="clear" w:color="auto" w:fill="auto"/>
            <w:vAlign w:val="bottom"/>
          </w:tcPr>
          <w:p w14:paraId="2E6EDEF3"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109.7 (16.0)</w:t>
            </w:r>
          </w:p>
        </w:tc>
        <w:tc>
          <w:tcPr>
            <w:tcW w:w="1276" w:type="dxa"/>
            <w:shd w:val="clear" w:color="auto" w:fill="auto"/>
            <w:vAlign w:val="bottom"/>
          </w:tcPr>
          <w:p w14:paraId="6E6BDC07"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37.1 (14.8)</w:t>
            </w:r>
          </w:p>
        </w:tc>
        <w:tc>
          <w:tcPr>
            <w:tcW w:w="1417" w:type="dxa"/>
            <w:vAlign w:val="bottom"/>
          </w:tcPr>
          <w:p w14:paraId="3AE4EAE2"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314.5 (72.4)</w:t>
            </w:r>
          </w:p>
        </w:tc>
        <w:tc>
          <w:tcPr>
            <w:tcW w:w="1418" w:type="dxa"/>
            <w:vAlign w:val="bottom"/>
          </w:tcPr>
          <w:p w14:paraId="7B13C0FB"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167.0 (48.8)</w:t>
            </w:r>
          </w:p>
        </w:tc>
        <w:tc>
          <w:tcPr>
            <w:tcW w:w="1417" w:type="dxa"/>
            <w:vAlign w:val="bottom"/>
          </w:tcPr>
          <w:p w14:paraId="3FDF5811"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1143.3 (44.1)</w:t>
            </w:r>
          </w:p>
        </w:tc>
        <w:tc>
          <w:tcPr>
            <w:tcW w:w="1418" w:type="dxa"/>
            <w:vAlign w:val="bottom"/>
          </w:tcPr>
          <w:p w14:paraId="764259D1"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199.2 (38.4)</w:t>
            </w:r>
          </w:p>
        </w:tc>
        <w:tc>
          <w:tcPr>
            <w:tcW w:w="1304" w:type="dxa"/>
            <w:vAlign w:val="bottom"/>
          </w:tcPr>
          <w:p w14:paraId="6A7C985D"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0.89 (0.2)</w:t>
            </w:r>
          </w:p>
        </w:tc>
        <w:tc>
          <w:tcPr>
            <w:tcW w:w="1191" w:type="dxa"/>
            <w:vAlign w:val="bottom"/>
          </w:tcPr>
          <w:p w14:paraId="48EE2823"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0.83 (0.1)</w:t>
            </w:r>
          </w:p>
        </w:tc>
      </w:tr>
      <w:tr w:rsidR="00B973C1" w:rsidRPr="00B973C1" w14:paraId="42609A5A" w14:textId="77777777" w:rsidTr="00A06A04">
        <w:tc>
          <w:tcPr>
            <w:tcW w:w="2098" w:type="dxa"/>
            <w:shd w:val="clear" w:color="auto" w:fill="auto"/>
          </w:tcPr>
          <w:p w14:paraId="0FA78F4E" w14:textId="77777777" w:rsidR="00B973C1" w:rsidRPr="00B973C1" w:rsidRDefault="00B973C1" w:rsidP="00B973C1">
            <w:pPr>
              <w:jc w:val="right"/>
              <w:rPr>
                <w:rFonts w:ascii="Verdana" w:eastAsia="Times New Roman" w:hAnsi="Verdana"/>
                <w:sz w:val="18"/>
                <w:szCs w:val="18"/>
                <w:lang w:eastAsia="en-GB"/>
              </w:rPr>
            </w:pPr>
            <w:r w:rsidRPr="00B973C1">
              <w:rPr>
                <w:rFonts w:ascii="Verdana" w:eastAsia="Times New Roman" w:hAnsi="Verdana"/>
                <w:sz w:val="18"/>
                <w:szCs w:val="18"/>
                <w:lang w:eastAsia="en-GB"/>
              </w:rPr>
              <w:t>50-52</w:t>
            </w:r>
          </w:p>
        </w:tc>
        <w:tc>
          <w:tcPr>
            <w:tcW w:w="1408" w:type="dxa"/>
            <w:shd w:val="clear" w:color="auto" w:fill="auto"/>
            <w:vAlign w:val="bottom"/>
          </w:tcPr>
          <w:p w14:paraId="2A314C06"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111.9 (14.5)</w:t>
            </w:r>
          </w:p>
        </w:tc>
        <w:tc>
          <w:tcPr>
            <w:tcW w:w="1276" w:type="dxa"/>
            <w:shd w:val="clear" w:color="auto" w:fill="auto"/>
            <w:vAlign w:val="bottom"/>
          </w:tcPr>
          <w:p w14:paraId="403E4DDC"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34.9 (12.1)</w:t>
            </w:r>
          </w:p>
        </w:tc>
        <w:tc>
          <w:tcPr>
            <w:tcW w:w="1417" w:type="dxa"/>
            <w:vAlign w:val="bottom"/>
          </w:tcPr>
          <w:p w14:paraId="313DB5EF"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320.1 (64.5)</w:t>
            </w:r>
          </w:p>
        </w:tc>
        <w:tc>
          <w:tcPr>
            <w:tcW w:w="1418" w:type="dxa"/>
            <w:vAlign w:val="bottom"/>
          </w:tcPr>
          <w:p w14:paraId="27795077"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165.8 (40.3)</w:t>
            </w:r>
          </w:p>
        </w:tc>
        <w:tc>
          <w:tcPr>
            <w:tcW w:w="1417" w:type="dxa"/>
            <w:vAlign w:val="bottom"/>
          </w:tcPr>
          <w:p w14:paraId="7410B95F"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1149.6 (38.3)</w:t>
            </w:r>
          </w:p>
        </w:tc>
        <w:tc>
          <w:tcPr>
            <w:tcW w:w="1418" w:type="dxa"/>
            <w:vAlign w:val="bottom"/>
          </w:tcPr>
          <w:p w14:paraId="40A4710A"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211.8 (43.9)</w:t>
            </w:r>
          </w:p>
        </w:tc>
        <w:tc>
          <w:tcPr>
            <w:tcW w:w="1304" w:type="dxa"/>
            <w:vAlign w:val="bottom"/>
          </w:tcPr>
          <w:p w14:paraId="7F916C50"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0.92 (0.2)</w:t>
            </w:r>
          </w:p>
        </w:tc>
        <w:tc>
          <w:tcPr>
            <w:tcW w:w="1191" w:type="dxa"/>
            <w:vAlign w:val="bottom"/>
          </w:tcPr>
          <w:p w14:paraId="08F5378C"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0.86 (0.1)</w:t>
            </w:r>
          </w:p>
        </w:tc>
      </w:tr>
      <w:tr w:rsidR="00B973C1" w:rsidRPr="00B973C1" w14:paraId="3BFAB7D4" w14:textId="77777777" w:rsidTr="00A06A04">
        <w:tc>
          <w:tcPr>
            <w:tcW w:w="2098" w:type="dxa"/>
            <w:shd w:val="clear" w:color="auto" w:fill="auto"/>
          </w:tcPr>
          <w:p w14:paraId="0F0E33C8" w14:textId="77777777" w:rsidR="00B973C1" w:rsidRPr="00B973C1" w:rsidRDefault="00B973C1" w:rsidP="00B973C1">
            <w:pPr>
              <w:jc w:val="right"/>
              <w:rPr>
                <w:rFonts w:ascii="Verdana" w:eastAsia="Times New Roman" w:hAnsi="Verdana"/>
                <w:sz w:val="18"/>
                <w:szCs w:val="18"/>
                <w:lang w:eastAsia="en-GB"/>
              </w:rPr>
            </w:pPr>
            <w:r w:rsidRPr="00B973C1">
              <w:rPr>
                <w:rFonts w:ascii="Verdana" w:eastAsia="Times New Roman" w:hAnsi="Verdana"/>
                <w:sz w:val="18"/>
                <w:szCs w:val="18"/>
                <w:lang w:eastAsia="en-GB"/>
              </w:rPr>
              <w:t>53-55</w:t>
            </w:r>
          </w:p>
        </w:tc>
        <w:tc>
          <w:tcPr>
            <w:tcW w:w="1408" w:type="dxa"/>
            <w:shd w:val="clear" w:color="auto" w:fill="auto"/>
            <w:vAlign w:val="bottom"/>
          </w:tcPr>
          <w:p w14:paraId="2EE54544"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112.2 (16.3)</w:t>
            </w:r>
          </w:p>
        </w:tc>
        <w:tc>
          <w:tcPr>
            <w:tcW w:w="1276" w:type="dxa"/>
            <w:shd w:val="clear" w:color="auto" w:fill="auto"/>
            <w:vAlign w:val="bottom"/>
          </w:tcPr>
          <w:p w14:paraId="2C9F11BA"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36.2 (13.4)</w:t>
            </w:r>
          </w:p>
        </w:tc>
        <w:tc>
          <w:tcPr>
            <w:tcW w:w="1417" w:type="dxa"/>
            <w:vAlign w:val="bottom"/>
          </w:tcPr>
          <w:p w14:paraId="6D77E61B"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331.7 (75.9)</w:t>
            </w:r>
          </w:p>
        </w:tc>
        <w:tc>
          <w:tcPr>
            <w:tcW w:w="1418" w:type="dxa"/>
            <w:vAlign w:val="bottom"/>
          </w:tcPr>
          <w:p w14:paraId="2BC39C56"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171.5 (44.1)</w:t>
            </w:r>
          </w:p>
        </w:tc>
        <w:tc>
          <w:tcPr>
            <w:tcW w:w="1417" w:type="dxa"/>
            <w:vAlign w:val="bottom"/>
          </w:tcPr>
          <w:p w14:paraId="0A5152C2"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1144.1 (41.8)</w:t>
            </w:r>
          </w:p>
        </w:tc>
        <w:tc>
          <w:tcPr>
            <w:tcW w:w="1418" w:type="dxa"/>
            <w:vAlign w:val="bottom"/>
          </w:tcPr>
          <w:p w14:paraId="6CE082D6"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204.8 (43.2)</w:t>
            </w:r>
          </w:p>
        </w:tc>
        <w:tc>
          <w:tcPr>
            <w:tcW w:w="1304" w:type="dxa"/>
            <w:vAlign w:val="bottom"/>
          </w:tcPr>
          <w:p w14:paraId="7C084BF1"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0.94 (0.2)</w:t>
            </w:r>
          </w:p>
        </w:tc>
        <w:tc>
          <w:tcPr>
            <w:tcW w:w="1191" w:type="dxa"/>
            <w:vAlign w:val="bottom"/>
          </w:tcPr>
          <w:p w14:paraId="655654A9"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0.88 (0.1)</w:t>
            </w:r>
          </w:p>
        </w:tc>
      </w:tr>
      <w:tr w:rsidR="00B973C1" w:rsidRPr="00B973C1" w14:paraId="05F888FE" w14:textId="77777777" w:rsidTr="00A06A04">
        <w:tc>
          <w:tcPr>
            <w:tcW w:w="2098" w:type="dxa"/>
            <w:shd w:val="clear" w:color="auto" w:fill="auto"/>
          </w:tcPr>
          <w:p w14:paraId="1C6B1117" w14:textId="77777777" w:rsidR="00B973C1" w:rsidRPr="00B973C1" w:rsidRDefault="00B973C1" w:rsidP="00B973C1">
            <w:pPr>
              <w:jc w:val="right"/>
              <w:rPr>
                <w:rFonts w:ascii="Verdana" w:eastAsia="Times New Roman" w:hAnsi="Verdana"/>
                <w:sz w:val="18"/>
                <w:szCs w:val="18"/>
                <w:lang w:eastAsia="en-GB"/>
              </w:rPr>
            </w:pPr>
            <w:r w:rsidRPr="00B973C1">
              <w:rPr>
                <w:rFonts w:ascii="Verdana" w:eastAsia="Times New Roman" w:hAnsi="Verdana"/>
                <w:sz w:val="18"/>
                <w:szCs w:val="18"/>
                <w:lang w:eastAsia="en-GB"/>
              </w:rPr>
              <w:t>56-62</w:t>
            </w:r>
          </w:p>
        </w:tc>
        <w:tc>
          <w:tcPr>
            <w:tcW w:w="1408" w:type="dxa"/>
            <w:shd w:val="clear" w:color="auto" w:fill="auto"/>
            <w:vAlign w:val="bottom"/>
          </w:tcPr>
          <w:p w14:paraId="527B675C"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112.6 (17)</w:t>
            </w:r>
          </w:p>
        </w:tc>
        <w:tc>
          <w:tcPr>
            <w:tcW w:w="1276" w:type="dxa"/>
            <w:shd w:val="clear" w:color="auto" w:fill="auto"/>
            <w:vAlign w:val="bottom"/>
          </w:tcPr>
          <w:p w14:paraId="6339239D"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33.7 (11.1)</w:t>
            </w:r>
          </w:p>
        </w:tc>
        <w:tc>
          <w:tcPr>
            <w:tcW w:w="1417" w:type="dxa"/>
            <w:vAlign w:val="bottom"/>
          </w:tcPr>
          <w:p w14:paraId="22182D28"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321.3 (54.8)</w:t>
            </w:r>
          </w:p>
        </w:tc>
        <w:tc>
          <w:tcPr>
            <w:tcW w:w="1418" w:type="dxa"/>
            <w:vAlign w:val="bottom"/>
          </w:tcPr>
          <w:p w14:paraId="14891952"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171.9 (35.4)</w:t>
            </w:r>
          </w:p>
        </w:tc>
        <w:tc>
          <w:tcPr>
            <w:tcW w:w="1417" w:type="dxa"/>
            <w:vAlign w:val="bottom"/>
          </w:tcPr>
          <w:p w14:paraId="6A9D24B2"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1149.9 (36.9)</w:t>
            </w:r>
          </w:p>
        </w:tc>
        <w:tc>
          <w:tcPr>
            <w:tcW w:w="1418" w:type="dxa"/>
            <w:vAlign w:val="bottom"/>
          </w:tcPr>
          <w:p w14:paraId="2995AC90"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211.9 (45.8)</w:t>
            </w:r>
          </w:p>
        </w:tc>
        <w:tc>
          <w:tcPr>
            <w:tcW w:w="1304" w:type="dxa"/>
            <w:vAlign w:val="bottom"/>
          </w:tcPr>
          <w:p w14:paraId="6E09D95D"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0.98 (0.2)</w:t>
            </w:r>
          </w:p>
        </w:tc>
        <w:tc>
          <w:tcPr>
            <w:tcW w:w="1191" w:type="dxa"/>
            <w:vAlign w:val="bottom"/>
          </w:tcPr>
          <w:p w14:paraId="0AE4C8D0"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0.89 (0.1)</w:t>
            </w:r>
          </w:p>
        </w:tc>
      </w:tr>
      <w:tr w:rsidR="00B973C1" w:rsidRPr="00B973C1" w14:paraId="784D822A" w14:textId="77777777" w:rsidTr="00A06A04">
        <w:tc>
          <w:tcPr>
            <w:tcW w:w="2098" w:type="dxa"/>
            <w:shd w:val="clear" w:color="auto" w:fill="auto"/>
          </w:tcPr>
          <w:p w14:paraId="2AAC18F2" w14:textId="77777777" w:rsidR="00B973C1" w:rsidRPr="00B973C1" w:rsidRDefault="00B973C1" w:rsidP="00B973C1">
            <w:pPr>
              <w:jc w:val="center"/>
              <w:rPr>
                <w:rFonts w:ascii="Verdana" w:eastAsia="Times New Roman" w:hAnsi="Verdana"/>
                <w:sz w:val="18"/>
                <w:szCs w:val="18"/>
                <w:lang w:eastAsia="en-GB"/>
              </w:rPr>
            </w:pPr>
            <w:r w:rsidRPr="00B973C1">
              <w:rPr>
                <w:rFonts w:ascii="Verdana" w:eastAsia="Times New Roman" w:hAnsi="Verdana"/>
                <w:sz w:val="18"/>
                <w:szCs w:val="18"/>
                <w:lang w:eastAsia="en-GB"/>
              </w:rPr>
              <w:t>p-value for trend*</w:t>
            </w:r>
          </w:p>
        </w:tc>
        <w:tc>
          <w:tcPr>
            <w:tcW w:w="1408" w:type="dxa"/>
            <w:shd w:val="clear" w:color="auto" w:fill="auto"/>
            <w:vAlign w:val="bottom"/>
          </w:tcPr>
          <w:p w14:paraId="2745B6E2" w14:textId="77777777" w:rsidR="00B973C1" w:rsidRPr="00B973C1" w:rsidRDefault="00B973C1" w:rsidP="00B973C1">
            <w:pPr>
              <w:jc w:val="cente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.2</w:t>
            </w:r>
          </w:p>
        </w:tc>
        <w:tc>
          <w:tcPr>
            <w:tcW w:w="1276" w:type="dxa"/>
            <w:shd w:val="clear" w:color="auto" w:fill="auto"/>
            <w:vAlign w:val="bottom"/>
          </w:tcPr>
          <w:p w14:paraId="3885D411" w14:textId="77777777" w:rsidR="00B973C1" w:rsidRPr="00B973C1" w:rsidRDefault="00B973C1" w:rsidP="00B973C1">
            <w:pPr>
              <w:jc w:val="cente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w:t>
            </w:r>
          </w:p>
        </w:tc>
        <w:tc>
          <w:tcPr>
            <w:tcW w:w="1417" w:type="dxa"/>
            <w:vAlign w:val="bottom"/>
          </w:tcPr>
          <w:p w14:paraId="01257376" w14:textId="77777777" w:rsidR="00B973C1" w:rsidRPr="00B973C1" w:rsidRDefault="00B973C1" w:rsidP="00B973C1">
            <w:pPr>
              <w:jc w:val="cente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.014</w:t>
            </w:r>
          </w:p>
        </w:tc>
        <w:tc>
          <w:tcPr>
            <w:tcW w:w="1418" w:type="dxa"/>
            <w:vAlign w:val="bottom"/>
          </w:tcPr>
          <w:p w14:paraId="14CB1CD5" w14:textId="77777777" w:rsidR="00B973C1" w:rsidRPr="00B973C1" w:rsidRDefault="00B973C1" w:rsidP="00B973C1">
            <w:pPr>
              <w:jc w:val="cente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.004</w:t>
            </w:r>
          </w:p>
        </w:tc>
        <w:tc>
          <w:tcPr>
            <w:tcW w:w="1417" w:type="dxa"/>
            <w:vAlign w:val="bottom"/>
          </w:tcPr>
          <w:p w14:paraId="4F1DDC3D" w14:textId="77777777" w:rsidR="00B973C1" w:rsidRPr="00B973C1" w:rsidRDefault="00B973C1" w:rsidP="00B973C1">
            <w:pPr>
              <w:jc w:val="cente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w:t>
            </w:r>
          </w:p>
        </w:tc>
        <w:tc>
          <w:tcPr>
            <w:tcW w:w="1418" w:type="dxa"/>
            <w:vAlign w:val="bottom"/>
          </w:tcPr>
          <w:p w14:paraId="4796F2BA" w14:textId="77777777" w:rsidR="00B973C1" w:rsidRPr="00B973C1" w:rsidRDefault="00B973C1" w:rsidP="00B973C1">
            <w:pPr>
              <w:jc w:val="cente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.2</w:t>
            </w:r>
          </w:p>
        </w:tc>
        <w:tc>
          <w:tcPr>
            <w:tcW w:w="1304" w:type="dxa"/>
            <w:vAlign w:val="bottom"/>
          </w:tcPr>
          <w:p w14:paraId="04EAB4A6" w14:textId="77777777" w:rsidR="00B973C1" w:rsidRPr="00B973C1" w:rsidRDefault="00B973C1" w:rsidP="00B973C1">
            <w:pPr>
              <w:jc w:val="cente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&lt;.001</w:t>
            </w:r>
          </w:p>
        </w:tc>
        <w:tc>
          <w:tcPr>
            <w:tcW w:w="1191" w:type="dxa"/>
            <w:vAlign w:val="bottom"/>
          </w:tcPr>
          <w:p w14:paraId="3B20E712" w14:textId="77777777" w:rsidR="00B973C1" w:rsidRPr="00B973C1" w:rsidRDefault="00B973C1" w:rsidP="00B973C1">
            <w:pPr>
              <w:jc w:val="cente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&lt;.001</w:t>
            </w:r>
          </w:p>
        </w:tc>
      </w:tr>
      <w:tr w:rsidR="00B973C1" w:rsidRPr="00B973C1" w14:paraId="7EF5F454" w14:textId="77777777" w:rsidTr="00A06A04">
        <w:tc>
          <w:tcPr>
            <w:tcW w:w="2098" w:type="dxa"/>
            <w:shd w:val="clear" w:color="auto" w:fill="B3B3B3"/>
          </w:tcPr>
          <w:p w14:paraId="50878349" w14:textId="77777777" w:rsidR="00B973C1" w:rsidRPr="00B973C1" w:rsidRDefault="00B973C1" w:rsidP="00B973C1">
            <w:pPr>
              <w:rPr>
                <w:rFonts w:ascii="Verdana" w:eastAsia="Times New Roman" w:hAnsi="Verdana"/>
                <w:sz w:val="18"/>
                <w:szCs w:val="18"/>
                <w:lang w:eastAsia="en-GB"/>
              </w:rPr>
            </w:pPr>
            <w:r w:rsidRPr="00B973C1">
              <w:rPr>
                <w:rFonts w:ascii="Verdana" w:eastAsia="Times New Roman" w:hAnsi="Verdana"/>
                <w:sz w:val="18"/>
                <w:szCs w:val="18"/>
                <w:lang w:eastAsia="en-GB"/>
              </w:rPr>
              <w:t>Age at hysterectomy (years)</w:t>
            </w:r>
          </w:p>
        </w:tc>
        <w:tc>
          <w:tcPr>
            <w:tcW w:w="1408" w:type="dxa"/>
            <w:shd w:val="clear" w:color="auto" w:fill="B3B3B3"/>
          </w:tcPr>
          <w:p w14:paraId="79C47549" w14:textId="77777777" w:rsidR="00B973C1" w:rsidRPr="00B973C1" w:rsidRDefault="00B973C1" w:rsidP="00B973C1">
            <w:pPr>
              <w:jc w:val="center"/>
              <w:rPr>
                <w:rFonts w:ascii="Verdana" w:eastAsia="Times New Roman" w:hAnsi="Verdana"/>
                <w:sz w:val="18"/>
                <w:szCs w:val="18"/>
                <w:lang w:eastAsia="en-GB"/>
              </w:rPr>
            </w:pPr>
          </w:p>
        </w:tc>
        <w:tc>
          <w:tcPr>
            <w:tcW w:w="1276" w:type="dxa"/>
            <w:shd w:val="clear" w:color="auto" w:fill="B3B3B3"/>
          </w:tcPr>
          <w:p w14:paraId="00D475B2" w14:textId="77777777" w:rsidR="00B973C1" w:rsidRPr="00B973C1" w:rsidRDefault="00B973C1" w:rsidP="00B973C1">
            <w:pPr>
              <w:jc w:val="center"/>
              <w:rPr>
                <w:rFonts w:ascii="Verdana" w:eastAsia="Times New Roman" w:hAnsi="Verdana"/>
                <w:sz w:val="18"/>
                <w:szCs w:val="18"/>
                <w:lang w:eastAsia="en-GB"/>
              </w:rPr>
            </w:pPr>
          </w:p>
        </w:tc>
        <w:tc>
          <w:tcPr>
            <w:tcW w:w="1417" w:type="dxa"/>
            <w:shd w:val="clear" w:color="auto" w:fill="B3B3B3"/>
          </w:tcPr>
          <w:p w14:paraId="71B3F106" w14:textId="77777777" w:rsidR="00B973C1" w:rsidRPr="00B973C1" w:rsidRDefault="00B973C1" w:rsidP="00B973C1">
            <w:pPr>
              <w:jc w:val="center"/>
              <w:rPr>
                <w:rFonts w:ascii="Verdana" w:eastAsia="Times New Roman" w:hAnsi="Verdana"/>
                <w:sz w:val="18"/>
                <w:szCs w:val="18"/>
                <w:lang w:eastAsia="en-GB"/>
              </w:rPr>
            </w:pPr>
          </w:p>
        </w:tc>
        <w:tc>
          <w:tcPr>
            <w:tcW w:w="1418" w:type="dxa"/>
            <w:shd w:val="clear" w:color="auto" w:fill="B3B3B3"/>
          </w:tcPr>
          <w:p w14:paraId="1F325856" w14:textId="77777777" w:rsidR="00B973C1" w:rsidRPr="00B973C1" w:rsidRDefault="00B973C1" w:rsidP="00B973C1">
            <w:pPr>
              <w:jc w:val="center"/>
              <w:rPr>
                <w:rFonts w:ascii="Verdana" w:eastAsia="Times New Roman" w:hAnsi="Verdana"/>
                <w:sz w:val="18"/>
                <w:szCs w:val="18"/>
                <w:lang w:eastAsia="en-GB"/>
              </w:rPr>
            </w:pPr>
          </w:p>
        </w:tc>
        <w:tc>
          <w:tcPr>
            <w:tcW w:w="1417" w:type="dxa"/>
            <w:shd w:val="clear" w:color="auto" w:fill="B3B3B3"/>
          </w:tcPr>
          <w:p w14:paraId="6973A27F" w14:textId="77777777" w:rsidR="00B973C1" w:rsidRPr="00B973C1" w:rsidRDefault="00B973C1" w:rsidP="00B973C1">
            <w:pPr>
              <w:jc w:val="center"/>
              <w:rPr>
                <w:rFonts w:ascii="Verdana" w:eastAsia="Times New Roman" w:hAnsi="Verdana"/>
                <w:sz w:val="18"/>
                <w:szCs w:val="18"/>
                <w:lang w:eastAsia="en-GB"/>
              </w:rPr>
            </w:pPr>
          </w:p>
        </w:tc>
        <w:tc>
          <w:tcPr>
            <w:tcW w:w="1418" w:type="dxa"/>
            <w:shd w:val="clear" w:color="auto" w:fill="B3B3B3"/>
          </w:tcPr>
          <w:p w14:paraId="142DD860" w14:textId="77777777" w:rsidR="00B973C1" w:rsidRPr="00B973C1" w:rsidRDefault="00B973C1" w:rsidP="00B973C1">
            <w:pPr>
              <w:jc w:val="center"/>
              <w:rPr>
                <w:rFonts w:ascii="Verdana" w:eastAsia="Times New Roman" w:hAnsi="Verdana"/>
                <w:sz w:val="18"/>
                <w:szCs w:val="18"/>
                <w:lang w:eastAsia="en-GB"/>
              </w:rPr>
            </w:pPr>
          </w:p>
        </w:tc>
        <w:tc>
          <w:tcPr>
            <w:tcW w:w="1304" w:type="dxa"/>
            <w:shd w:val="clear" w:color="auto" w:fill="B3B3B3"/>
          </w:tcPr>
          <w:p w14:paraId="3DD2A67A" w14:textId="77777777" w:rsidR="00B973C1" w:rsidRPr="00B973C1" w:rsidRDefault="00B973C1" w:rsidP="00B973C1">
            <w:pPr>
              <w:jc w:val="center"/>
              <w:rPr>
                <w:rFonts w:ascii="Verdana" w:eastAsia="Times New Roman" w:hAnsi="Verdana"/>
                <w:sz w:val="18"/>
                <w:szCs w:val="18"/>
                <w:lang w:eastAsia="en-GB"/>
              </w:rPr>
            </w:pPr>
          </w:p>
        </w:tc>
        <w:tc>
          <w:tcPr>
            <w:tcW w:w="1191" w:type="dxa"/>
            <w:shd w:val="clear" w:color="auto" w:fill="B3B3B3"/>
          </w:tcPr>
          <w:p w14:paraId="55497AB9" w14:textId="77777777" w:rsidR="00B973C1" w:rsidRPr="00B973C1" w:rsidRDefault="00B973C1" w:rsidP="00B973C1">
            <w:pPr>
              <w:jc w:val="center"/>
              <w:rPr>
                <w:rFonts w:ascii="Verdana" w:eastAsia="Times New Roman" w:hAnsi="Verdana"/>
                <w:sz w:val="18"/>
                <w:szCs w:val="18"/>
                <w:lang w:eastAsia="en-GB"/>
              </w:rPr>
            </w:pPr>
          </w:p>
        </w:tc>
      </w:tr>
      <w:tr w:rsidR="00B973C1" w:rsidRPr="00B973C1" w14:paraId="27F38E03" w14:textId="77777777" w:rsidTr="00A06A04">
        <w:tc>
          <w:tcPr>
            <w:tcW w:w="2098" w:type="dxa"/>
            <w:shd w:val="clear" w:color="auto" w:fill="auto"/>
          </w:tcPr>
          <w:p w14:paraId="3CAB34A6" w14:textId="77777777" w:rsidR="00B973C1" w:rsidRPr="00B973C1" w:rsidRDefault="00B973C1" w:rsidP="00B973C1">
            <w:pPr>
              <w:jc w:val="right"/>
              <w:rPr>
                <w:rFonts w:ascii="Verdana" w:eastAsia="Times New Roman" w:hAnsi="Verdana"/>
                <w:sz w:val="18"/>
                <w:szCs w:val="18"/>
                <w:lang w:eastAsia="en-GB"/>
              </w:rPr>
            </w:pPr>
            <w:r w:rsidRPr="00B973C1">
              <w:rPr>
                <w:rFonts w:ascii="Verdana" w:eastAsia="Times New Roman" w:hAnsi="Verdana"/>
                <w:sz w:val="18"/>
                <w:szCs w:val="18"/>
                <w:lang w:eastAsia="en-GB"/>
              </w:rPr>
              <w:t>&lt;40</w:t>
            </w:r>
          </w:p>
        </w:tc>
        <w:tc>
          <w:tcPr>
            <w:tcW w:w="1408" w:type="dxa"/>
            <w:shd w:val="clear" w:color="auto" w:fill="auto"/>
            <w:vAlign w:val="bottom"/>
          </w:tcPr>
          <w:p w14:paraId="0F0FA0FF"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115.3 (18)</w:t>
            </w:r>
          </w:p>
        </w:tc>
        <w:tc>
          <w:tcPr>
            <w:tcW w:w="1276" w:type="dxa"/>
            <w:shd w:val="clear" w:color="auto" w:fill="auto"/>
            <w:vAlign w:val="bottom"/>
          </w:tcPr>
          <w:p w14:paraId="659FFE32"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33.5 (13.1)</w:t>
            </w:r>
          </w:p>
        </w:tc>
        <w:tc>
          <w:tcPr>
            <w:tcW w:w="1417" w:type="dxa"/>
            <w:vAlign w:val="bottom"/>
          </w:tcPr>
          <w:p w14:paraId="45E7C0C5"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337.1 (66.8)</w:t>
            </w:r>
          </w:p>
        </w:tc>
        <w:tc>
          <w:tcPr>
            <w:tcW w:w="1418" w:type="dxa"/>
            <w:vAlign w:val="bottom"/>
          </w:tcPr>
          <w:p w14:paraId="66DB2207"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178.1 (37.1)</w:t>
            </w:r>
          </w:p>
        </w:tc>
        <w:tc>
          <w:tcPr>
            <w:tcW w:w="1417" w:type="dxa"/>
            <w:vAlign w:val="bottom"/>
          </w:tcPr>
          <w:p w14:paraId="7FB545EC"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1150.6 (28.8)</w:t>
            </w:r>
          </w:p>
        </w:tc>
        <w:tc>
          <w:tcPr>
            <w:tcW w:w="1418" w:type="dxa"/>
            <w:vAlign w:val="bottom"/>
          </w:tcPr>
          <w:p w14:paraId="684877B3"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224.7 (47.4)</w:t>
            </w:r>
          </w:p>
        </w:tc>
        <w:tc>
          <w:tcPr>
            <w:tcW w:w="1304" w:type="dxa"/>
            <w:vAlign w:val="bottom"/>
          </w:tcPr>
          <w:p w14:paraId="3F250FBB"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0.96 (0.2)</w:t>
            </w:r>
          </w:p>
        </w:tc>
        <w:tc>
          <w:tcPr>
            <w:tcW w:w="1191" w:type="dxa"/>
            <w:vAlign w:val="bottom"/>
          </w:tcPr>
          <w:p w14:paraId="0BD93C86"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0.9 (0.1)</w:t>
            </w:r>
          </w:p>
        </w:tc>
      </w:tr>
      <w:tr w:rsidR="00B973C1" w:rsidRPr="00B973C1" w14:paraId="767A84BC" w14:textId="77777777" w:rsidTr="00A06A04">
        <w:tc>
          <w:tcPr>
            <w:tcW w:w="2098" w:type="dxa"/>
            <w:shd w:val="clear" w:color="auto" w:fill="auto"/>
          </w:tcPr>
          <w:p w14:paraId="459BDECF" w14:textId="77777777" w:rsidR="00B973C1" w:rsidRPr="00B973C1" w:rsidRDefault="00B973C1" w:rsidP="00B973C1">
            <w:pPr>
              <w:jc w:val="right"/>
              <w:rPr>
                <w:rFonts w:ascii="Verdana" w:eastAsia="Times New Roman" w:hAnsi="Verdana"/>
                <w:sz w:val="18"/>
                <w:szCs w:val="18"/>
                <w:lang w:eastAsia="en-GB"/>
              </w:rPr>
            </w:pPr>
            <w:r w:rsidRPr="00B973C1">
              <w:rPr>
                <w:rFonts w:ascii="Verdana" w:eastAsia="Times New Roman" w:hAnsi="Verdana"/>
                <w:sz w:val="18"/>
                <w:szCs w:val="18"/>
                <w:lang w:eastAsia="en-GB"/>
              </w:rPr>
              <w:t>40-44</w:t>
            </w:r>
          </w:p>
        </w:tc>
        <w:tc>
          <w:tcPr>
            <w:tcW w:w="1408" w:type="dxa"/>
            <w:shd w:val="clear" w:color="auto" w:fill="auto"/>
            <w:vAlign w:val="bottom"/>
          </w:tcPr>
          <w:p w14:paraId="07BF7D40"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113.8 (17.8)</w:t>
            </w:r>
          </w:p>
        </w:tc>
        <w:tc>
          <w:tcPr>
            <w:tcW w:w="1276" w:type="dxa"/>
            <w:shd w:val="clear" w:color="auto" w:fill="auto"/>
            <w:vAlign w:val="bottom"/>
          </w:tcPr>
          <w:p w14:paraId="5834AFC1"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35.6 (12.8)</w:t>
            </w:r>
          </w:p>
        </w:tc>
        <w:tc>
          <w:tcPr>
            <w:tcW w:w="1417" w:type="dxa"/>
            <w:vAlign w:val="bottom"/>
          </w:tcPr>
          <w:p w14:paraId="78475F18"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343.9 (60.6)</w:t>
            </w:r>
          </w:p>
        </w:tc>
        <w:tc>
          <w:tcPr>
            <w:tcW w:w="1418" w:type="dxa"/>
            <w:vAlign w:val="bottom"/>
          </w:tcPr>
          <w:p w14:paraId="65180FB5"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175.9 (44.3)</w:t>
            </w:r>
          </w:p>
        </w:tc>
        <w:tc>
          <w:tcPr>
            <w:tcW w:w="1417" w:type="dxa"/>
            <w:vAlign w:val="bottom"/>
          </w:tcPr>
          <w:p w14:paraId="671F737C"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1152.4 (36.9)</w:t>
            </w:r>
          </w:p>
        </w:tc>
        <w:tc>
          <w:tcPr>
            <w:tcW w:w="1418" w:type="dxa"/>
            <w:vAlign w:val="bottom"/>
          </w:tcPr>
          <w:p w14:paraId="3C9E48FE"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216.8 (47.3)</w:t>
            </w:r>
          </w:p>
        </w:tc>
        <w:tc>
          <w:tcPr>
            <w:tcW w:w="1304" w:type="dxa"/>
            <w:vAlign w:val="bottom"/>
          </w:tcPr>
          <w:p w14:paraId="1F631629"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0.95 (0.2)</w:t>
            </w:r>
          </w:p>
        </w:tc>
        <w:tc>
          <w:tcPr>
            <w:tcW w:w="1191" w:type="dxa"/>
            <w:vAlign w:val="bottom"/>
          </w:tcPr>
          <w:p w14:paraId="3755ED39"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0.9 (0.1)</w:t>
            </w:r>
          </w:p>
        </w:tc>
      </w:tr>
      <w:tr w:rsidR="00B973C1" w:rsidRPr="00B973C1" w14:paraId="0C6E0DDA" w14:textId="77777777" w:rsidTr="00A06A04">
        <w:tc>
          <w:tcPr>
            <w:tcW w:w="2098" w:type="dxa"/>
            <w:shd w:val="clear" w:color="auto" w:fill="auto"/>
          </w:tcPr>
          <w:p w14:paraId="5543291D" w14:textId="77777777" w:rsidR="00B973C1" w:rsidRPr="00B973C1" w:rsidRDefault="00B973C1" w:rsidP="00B973C1">
            <w:pPr>
              <w:jc w:val="right"/>
              <w:rPr>
                <w:rFonts w:ascii="Verdana" w:eastAsia="Times New Roman" w:hAnsi="Verdana"/>
                <w:sz w:val="18"/>
                <w:szCs w:val="18"/>
                <w:lang w:eastAsia="en-GB"/>
              </w:rPr>
            </w:pPr>
            <w:r w:rsidRPr="00B973C1">
              <w:rPr>
                <w:rFonts w:ascii="Verdana" w:eastAsia="Times New Roman" w:hAnsi="Verdana"/>
                <w:sz w:val="18"/>
                <w:szCs w:val="18"/>
                <w:lang w:eastAsia="en-GB"/>
              </w:rPr>
              <w:t>45-49</w:t>
            </w:r>
          </w:p>
        </w:tc>
        <w:tc>
          <w:tcPr>
            <w:tcW w:w="1408" w:type="dxa"/>
            <w:shd w:val="clear" w:color="auto" w:fill="auto"/>
            <w:vAlign w:val="bottom"/>
          </w:tcPr>
          <w:p w14:paraId="0C8D314E"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112.1 (15.6)</w:t>
            </w:r>
          </w:p>
        </w:tc>
        <w:tc>
          <w:tcPr>
            <w:tcW w:w="1276" w:type="dxa"/>
            <w:shd w:val="clear" w:color="auto" w:fill="auto"/>
            <w:vAlign w:val="bottom"/>
          </w:tcPr>
          <w:p w14:paraId="1FA922CD"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32.1 (12.6)</w:t>
            </w:r>
          </w:p>
        </w:tc>
        <w:tc>
          <w:tcPr>
            <w:tcW w:w="1417" w:type="dxa"/>
            <w:vAlign w:val="bottom"/>
          </w:tcPr>
          <w:p w14:paraId="36A8E56B"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341.2 (82.2)</w:t>
            </w:r>
          </w:p>
        </w:tc>
        <w:tc>
          <w:tcPr>
            <w:tcW w:w="1418" w:type="dxa"/>
            <w:vAlign w:val="bottom"/>
          </w:tcPr>
          <w:p w14:paraId="087616A3"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179.8 (44.9)</w:t>
            </w:r>
          </w:p>
        </w:tc>
        <w:tc>
          <w:tcPr>
            <w:tcW w:w="1417" w:type="dxa"/>
            <w:vAlign w:val="bottom"/>
          </w:tcPr>
          <w:p w14:paraId="354F19BF"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1160 (34.1)</w:t>
            </w:r>
          </w:p>
        </w:tc>
        <w:tc>
          <w:tcPr>
            <w:tcW w:w="1418" w:type="dxa"/>
            <w:vAlign w:val="bottom"/>
          </w:tcPr>
          <w:p w14:paraId="369B8682"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214 (41.5)</w:t>
            </w:r>
          </w:p>
        </w:tc>
        <w:tc>
          <w:tcPr>
            <w:tcW w:w="1304" w:type="dxa"/>
            <w:vAlign w:val="bottom"/>
          </w:tcPr>
          <w:p w14:paraId="07840611"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0.99 (0.2)</w:t>
            </w:r>
          </w:p>
        </w:tc>
        <w:tc>
          <w:tcPr>
            <w:tcW w:w="1191" w:type="dxa"/>
            <w:vAlign w:val="bottom"/>
          </w:tcPr>
          <w:p w14:paraId="6EE96FAC"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0.9 (0.1)</w:t>
            </w:r>
          </w:p>
        </w:tc>
      </w:tr>
      <w:tr w:rsidR="00B973C1" w:rsidRPr="00B973C1" w14:paraId="75ED81AE" w14:textId="77777777" w:rsidTr="00A06A04">
        <w:tc>
          <w:tcPr>
            <w:tcW w:w="2098" w:type="dxa"/>
            <w:shd w:val="clear" w:color="auto" w:fill="auto"/>
          </w:tcPr>
          <w:p w14:paraId="75161B1D" w14:textId="77777777" w:rsidR="00B973C1" w:rsidRPr="00B973C1" w:rsidRDefault="00B973C1" w:rsidP="00B973C1">
            <w:pPr>
              <w:jc w:val="right"/>
              <w:rPr>
                <w:rFonts w:ascii="Verdana" w:eastAsia="Times New Roman" w:hAnsi="Verdana"/>
                <w:sz w:val="18"/>
                <w:szCs w:val="18"/>
                <w:lang w:eastAsia="en-GB"/>
              </w:rPr>
            </w:pPr>
            <w:r w:rsidRPr="00B973C1">
              <w:rPr>
                <w:rFonts w:ascii="Verdana" w:eastAsia="Times New Roman" w:hAnsi="Verdana"/>
                <w:sz w:val="18"/>
                <w:szCs w:val="18"/>
                <w:lang w:eastAsia="en-GB"/>
              </w:rPr>
              <w:t>≥50</w:t>
            </w:r>
          </w:p>
        </w:tc>
        <w:tc>
          <w:tcPr>
            <w:tcW w:w="1408" w:type="dxa"/>
            <w:shd w:val="clear" w:color="auto" w:fill="auto"/>
            <w:vAlign w:val="bottom"/>
          </w:tcPr>
          <w:p w14:paraId="6C1B2D34"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111.9 (16.4)</w:t>
            </w:r>
          </w:p>
        </w:tc>
        <w:tc>
          <w:tcPr>
            <w:tcW w:w="1276" w:type="dxa"/>
            <w:shd w:val="clear" w:color="auto" w:fill="auto"/>
            <w:vAlign w:val="bottom"/>
          </w:tcPr>
          <w:p w14:paraId="69A225E4"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34.5 (11.1)</w:t>
            </w:r>
          </w:p>
        </w:tc>
        <w:tc>
          <w:tcPr>
            <w:tcW w:w="1417" w:type="dxa"/>
            <w:vAlign w:val="bottom"/>
          </w:tcPr>
          <w:p w14:paraId="0C947B5D"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347.8 (66.6)</w:t>
            </w:r>
          </w:p>
        </w:tc>
        <w:tc>
          <w:tcPr>
            <w:tcW w:w="1418" w:type="dxa"/>
            <w:vAlign w:val="bottom"/>
          </w:tcPr>
          <w:p w14:paraId="374D68F7"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179.7 (37.8)</w:t>
            </w:r>
          </w:p>
        </w:tc>
        <w:tc>
          <w:tcPr>
            <w:tcW w:w="1417" w:type="dxa"/>
            <w:vAlign w:val="bottom"/>
          </w:tcPr>
          <w:p w14:paraId="2FC09ED4"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1144.4 (43.1)</w:t>
            </w:r>
          </w:p>
        </w:tc>
        <w:tc>
          <w:tcPr>
            <w:tcW w:w="1418" w:type="dxa"/>
            <w:vAlign w:val="bottom"/>
          </w:tcPr>
          <w:p w14:paraId="0B99EF5B"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213.5 (47.2)</w:t>
            </w:r>
          </w:p>
        </w:tc>
        <w:tc>
          <w:tcPr>
            <w:tcW w:w="1304" w:type="dxa"/>
            <w:vAlign w:val="bottom"/>
          </w:tcPr>
          <w:p w14:paraId="2B801C59"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0.99 (0.2)</w:t>
            </w:r>
          </w:p>
        </w:tc>
        <w:tc>
          <w:tcPr>
            <w:tcW w:w="1191" w:type="dxa"/>
            <w:vAlign w:val="bottom"/>
          </w:tcPr>
          <w:p w14:paraId="6CCC5533"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0.89 (0.1)</w:t>
            </w:r>
          </w:p>
        </w:tc>
      </w:tr>
      <w:tr w:rsidR="00B973C1" w:rsidRPr="00B973C1" w14:paraId="04D1D463" w14:textId="77777777" w:rsidTr="00A06A04">
        <w:tc>
          <w:tcPr>
            <w:tcW w:w="2098" w:type="dxa"/>
            <w:shd w:val="clear" w:color="auto" w:fill="auto"/>
          </w:tcPr>
          <w:p w14:paraId="3394EFAA" w14:textId="77777777" w:rsidR="00B973C1" w:rsidRPr="00B973C1" w:rsidRDefault="00B973C1" w:rsidP="00B973C1">
            <w:pPr>
              <w:jc w:val="center"/>
              <w:rPr>
                <w:rFonts w:ascii="Verdana" w:eastAsia="Times New Roman" w:hAnsi="Verdana"/>
                <w:sz w:val="18"/>
                <w:szCs w:val="18"/>
                <w:lang w:eastAsia="en-GB"/>
              </w:rPr>
            </w:pPr>
            <w:r w:rsidRPr="00B973C1">
              <w:rPr>
                <w:rFonts w:ascii="Verdana" w:eastAsia="Times New Roman" w:hAnsi="Verdana"/>
                <w:sz w:val="18"/>
                <w:szCs w:val="18"/>
                <w:lang w:eastAsia="en-GB"/>
              </w:rPr>
              <w:t>p-value for trend*</w:t>
            </w:r>
          </w:p>
        </w:tc>
        <w:tc>
          <w:tcPr>
            <w:tcW w:w="1408" w:type="dxa"/>
            <w:shd w:val="clear" w:color="auto" w:fill="auto"/>
            <w:vAlign w:val="bottom"/>
          </w:tcPr>
          <w:p w14:paraId="73BB258C" w14:textId="77777777" w:rsidR="00B973C1" w:rsidRPr="00B973C1" w:rsidRDefault="00B973C1" w:rsidP="00B973C1">
            <w:pPr>
              <w:jc w:val="cente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.5</w:t>
            </w:r>
          </w:p>
        </w:tc>
        <w:tc>
          <w:tcPr>
            <w:tcW w:w="1276" w:type="dxa"/>
            <w:shd w:val="clear" w:color="auto" w:fill="auto"/>
            <w:vAlign w:val="bottom"/>
          </w:tcPr>
          <w:p w14:paraId="6D9C4F10" w14:textId="77777777" w:rsidR="00B973C1" w:rsidRPr="00B973C1" w:rsidRDefault="00B973C1" w:rsidP="00B973C1">
            <w:pPr>
              <w:jc w:val="cente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.7</w:t>
            </w:r>
          </w:p>
        </w:tc>
        <w:tc>
          <w:tcPr>
            <w:tcW w:w="1417" w:type="dxa"/>
            <w:vAlign w:val="bottom"/>
          </w:tcPr>
          <w:p w14:paraId="20920589" w14:textId="77777777" w:rsidR="00B973C1" w:rsidRPr="00B973C1" w:rsidRDefault="00B973C1" w:rsidP="00B973C1">
            <w:pPr>
              <w:jc w:val="cente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.7</w:t>
            </w:r>
          </w:p>
        </w:tc>
        <w:tc>
          <w:tcPr>
            <w:tcW w:w="1418" w:type="dxa"/>
            <w:vAlign w:val="bottom"/>
          </w:tcPr>
          <w:p w14:paraId="1CEB21D4" w14:textId="77777777" w:rsidR="00B973C1" w:rsidRPr="00B973C1" w:rsidRDefault="00B973C1" w:rsidP="00B973C1">
            <w:pPr>
              <w:jc w:val="cente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&gt;.9</w:t>
            </w:r>
          </w:p>
        </w:tc>
        <w:tc>
          <w:tcPr>
            <w:tcW w:w="1417" w:type="dxa"/>
            <w:vAlign w:val="bottom"/>
          </w:tcPr>
          <w:p w14:paraId="037D7951" w14:textId="77777777" w:rsidR="00B973C1" w:rsidRPr="00B973C1" w:rsidRDefault="00B973C1" w:rsidP="00B973C1">
            <w:pPr>
              <w:jc w:val="cente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.6</w:t>
            </w:r>
          </w:p>
        </w:tc>
        <w:tc>
          <w:tcPr>
            <w:tcW w:w="1418" w:type="dxa"/>
            <w:vAlign w:val="bottom"/>
          </w:tcPr>
          <w:p w14:paraId="7FA3CDD9" w14:textId="77777777" w:rsidR="00B973C1" w:rsidRPr="00B973C1" w:rsidRDefault="00B973C1" w:rsidP="00B973C1">
            <w:pPr>
              <w:jc w:val="cente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w:t>
            </w:r>
          </w:p>
        </w:tc>
        <w:tc>
          <w:tcPr>
            <w:tcW w:w="1304" w:type="dxa"/>
            <w:vAlign w:val="bottom"/>
          </w:tcPr>
          <w:p w14:paraId="4A1CEB3A" w14:textId="77777777" w:rsidR="00B973C1" w:rsidRPr="00B973C1" w:rsidRDefault="00B973C1" w:rsidP="00B973C1">
            <w:pPr>
              <w:jc w:val="cente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w:t>
            </w:r>
          </w:p>
        </w:tc>
        <w:tc>
          <w:tcPr>
            <w:tcW w:w="1191" w:type="dxa"/>
            <w:vAlign w:val="bottom"/>
          </w:tcPr>
          <w:p w14:paraId="5278F167" w14:textId="77777777" w:rsidR="00B973C1" w:rsidRPr="00B973C1" w:rsidRDefault="00B973C1" w:rsidP="00B973C1">
            <w:pPr>
              <w:jc w:val="cente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&gt;.9</w:t>
            </w:r>
          </w:p>
        </w:tc>
      </w:tr>
      <w:tr w:rsidR="00B973C1" w:rsidRPr="00B973C1" w14:paraId="25A7F863" w14:textId="77777777" w:rsidTr="00A06A04">
        <w:tc>
          <w:tcPr>
            <w:tcW w:w="2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CD96E3" w14:textId="77777777" w:rsidR="00B973C1" w:rsidRPr="00B973C1" w:rsidRDefault="00B973C1" w:rsidP="00B973C1">
            <w:pPr>
              <w:rPr>
                <w:rFonts w:ascii="Verdana" w:eastAsia="Times New Roman" w:hAnsi="Verdana"/>
                <w:sz w:val="18"/>
                <w:szCs w:val="18"/>
                <w:lang w:eastAsia="en-GB"/>
              </w:rPr>
            </w:pPr>
            <w:r w:rsidRPr="00B973C1">
              <w:rPr>
                <w:rFonts w:ascii="Verdana" w:eastAsia="Times New Roman" w:hAnsi="Verdana"/>
                <w:sz w:val="18"/>
                <w:szCs w:val="18"/>
                <w:lang w:eastAsia="en-GB"/>
              </w:rPr>
              <w:t>Age at menarche (years)</w:t>
            </w:r>
          </w:p>
        </w:tc>
        <w:tc>
          <w:tcPr>
            <w:tcW w:w="14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22296D" w14:textId="77777777" w:rsidR="00B973C1" w:rsidRPr="00B973C1" w:rsidRDefault="00B973C1" w:rsidP="00B973C1">
            <w:pPr>
              <w:rPr>
                <w:rFonts w:ascii="Verdana" w:eastAsia="Times New Roman" w:hAnsi="Verdana"/>
                <w:sz w:val="18"/>
                <w:szCs w:val="18"/>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9C25D2" w14:textId="77777777" w:rsidR="00B973C1" w:rsidRPr="00B973C1" w:rsidRDefault="00B973C1" w:rsidP="00B973C1">
            <w:pPr>
              <w:rPr>
                <w:rFonts w:ascii="Verdana" w:eastAsia="Times New Roman" w:hAnsi="Verdana"/>
                <w:sz w:val="18"/>
                <w:szCs w:val="18"/>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63CBD1" w14:textId="77777777" w:rsidR="00B973C1" w:rsidRPr="00B973C1" w:rsidRDefault="00B973C1" w:rsidP="00B973C1">
            <w:pPr>
              <w:rPr>
                <w:rFonts w:ascii="Verdana" w:eastAsia="Times New Roman" w:hAnsi="Verdana"/>
                <w:sz w:val="18"/>
                <w:szCs w:val="18"/>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8F0BA9" w14:textId="77777777" w:rsidR="00B973C1" w:rsidRPr="00B973C1" w:rsidRDefault="00B973C1" w:rsidP="00B973C1">
            <w:pPr>
              <w:rPr>
                <w:rFonts w:ascii="Verdana" w:eastAsia="Times New Roman" w:hAnsi="Verdana"/>
                <w:sz w:val="18"/>
                <w:szCs w:val="18"/>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BF1A19" w14:textId="77777777" w:rsidR="00B973C1" w:rsidRPr="00B973C1" w:rsidRDefault="00B973C1" w:rsidP="00B973C1">
            <w:pPr>
              <w:rPr>
                <w:rFonts w:ascii="Verdana" w:eastAsia="Times New Roman" w:hAnsi="Verdana"/>
                <w:sz w:val="18"/>
                <w:szCs w:val="18"/>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592AC4" w14:textId="77777777" w:rsidR="00B973C1" w:rsidRPr="00B973C1" w:rsidRDefault="00B973C1" w:rsidP="00B973C1">
            <w:pPr>
              <w:rPr>
                <w:rFonts w:ascii="Verdana" w:eastAsia="Times New Roman" w:hAnsi="Verdana"/>
                <w:sz w:val="18"/>
                <w:szCs w:val="18"/>
                <w:lang w:eastAsia="en-GB"/>
              </w:rPr>
            </w:pPr>
          </w:p>
        </w:tc>
        <w:tc>
          <w:tcPr>
            <w:tcW w:w="13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CA7A72" w14:textId="77777777" w:rsidR="00B973C1" w:rsidRPr="00B973C1" w:rsidRDefault="00B973C1" w:rsidP="00B973C1">
            <w:pPr>
              <w:rPr>
                <w:rFonts w:ascii="Verdana" w:eastAsia="Times New Roman" w:hAnsi="Verdana"/>
                <w:sz w:val="18"/>
                <w:szCs w:val="18"/>
                <w:lang w:eastAsia="en-GB"/>
              </w:rPr>
            </w:pPr>
          </w:p>
        </w:tc>
        <w:tc>
          <w:tcPr>
            <w:tcW w:w="11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C827B3" w14:textId="77777777" w:rsidR="00B973C1" w:rsidRPr="00B973C1" w:rsidRDefault="00B973C1" w:rsidP="00B973C1">
            <w:pPr>
              <w:rPr>
                <w:rFonts w:ascii="Verdana" w:eastAsia="Times New Roman" w:hAnsi="Verdana"/>
                <w:sz w:val="18"/>
                <w:szCs w:val="18"/>
                <w:lang w:eastAsia="en-GB"/>
              </w:rPr>
            </w:pPr>
          </w:p>
        </w:tc>
      </w:tr>
      <w:tr w:rsidR="00B973C1" w:rsidRPr="00B973C1" w14:paraId="171B4009" w14:textId="77777777" w:rsidTr="00A06A04">
        <w:tc>
          <w:tcPr>
            <w:tcW w:w="2098" w:type="dxa"/>
            <w:tcBorders>
              <w:top w:val="single" w:sz="4" w:space="0" w:color="auto"/>
              <w:left w:val="single" w:sz="4" w:space="0" w:color="auto"/>
              <w:bottom w:val="single" w:sz="4" w:space="0" w:color="auto"/>
              <w:right w:val="single" w:sz="4" w:space="0" w:color="auto"/>
            </w:tcBorders>
            <w:shd w:val="clear" w:color="auto" w:fill="auto"/>
          </w:tcPr>
          <w:p w14:paraId="37F0B945" w14:textId="77777777" w:rsidR="00B973C1" w:rsidRPr="00B973C1" w:rsidRDefault="00B973C1" w:rsidP="00B973C1">
            <w:pPr>
              <w:jc w:val="right"/>
              <w:rPr>
                <w:rFonts w:ascii="Verdana" w:eastAsia="Times New Roman" w:hAnsi="Verdana"/>
                <w:sz w:val="18"/>
                <w:szCs w:val="18"/>
                <w:lang w:eastAsia="en-GB"/>
              </w:rPr>
            </w:pPr>
            <w:r w:rsidRPr="00B973C1">
              <w:rPr>
                <w:rFonts w:ascii="Verdana" w:eastAsia="Times New Roman" w:hAnsi="Verdana"/>
                <w:sz w:val="18"/>
                <w:szCs w:val="18"/>
                <w:lang w:eastAsia="en-GB"/>
              </w:rPr>
              <w:t>9-10</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bottom"/>
          </w:tcPr>
          <w:p w14:paraId="29005499"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111.2 (12.5)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CBA44D5"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31.4 (9.01)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0EF4B49"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349.3 (84)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7281A4B"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179.9 (40.1)</w:t>
            </w:r>
          </w:p>
        </w:tc>
        <w:tc>
          <w:tcPr>
            <w:tcW w:w="1417" w:type="dxa"/>
            <w:tcBorders>
              <w:top w:val="single" w:sz="4" w:space="0" w:color="auto"/>
              <w:left w:val="single" w:sz="4" w:space="0" w:color="auto"/>
              <w:bottom w:val="single" w:sz="4" w:space="0" w:color="auto"/>
              <w:right w:val="single" w:sz="4" w:space="0" w:color="auto"/>
            </w:tcBorders>
            <w:vAlign w:val="bottom"/>
          </w:tcPr>
          <w:p w14:paraId="388582DE"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1158.5 (32.5)</w:t>
            </w:r>
          </w:p>
        </w:tc>
        <w:tc>
          <w:tcPr>
            <w:tcW w:w="1418" w:type="dxa"/>
            <w:tcBorders>
              <w:top w:val="single" w:sz="4" w:space="0" w:color="auto"/>
              <w:left w:val="single" w:sz="4" w:space="0" w:color="auto"/>
              <w:bottom w:val="single" w:sz="4" w:space="0" w:color="auto"/>
              <w:right w:val="single" w:sz="4" w:space="0" w:color="auto"/>
            </w:tcBorders>
            <w:vAlign w:val="bottom"/>
          </w:tcPr>
          <w:p w14:paraId="74FA4D65"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213.2 (34.5)</w:t>
            </w:r>
          </w:p>
        </w:tc>
        <w:tc>
          <w:tcPr>
            <w:tcW w:w="1304" w:type="dxa"/>
            <w:tcBorders>
              <w:top w:val="single" w:sz="4" w:space="0" w:color="auto"/>
              <w:left w:val="single" w:sz="4" w:space="0" w:color="auto"/>
              <w:bottom w:val="single" w:sz="4" w:space="0" w:color="auto"/>
              <w:right w:val="single" w:sz="4" w:space="0" w:color="auto"/>
            </w:tcBorders>
            <w:vAlign w:val="bottom"/>
          </w:tcPr>
          <w:p w14:paraId="41781839"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0.98 (0.1)</w:t>
            </w:r>
          </w:p>
        </w:tc>
        <w:tc>
          <w:tcPr>
            <w:tcW w:w="1191" w:type="dxa"/>
            <w:tcBorders>
              <w:top w:val="single" w:sz="4" w:space="0" w:color="auto"/>
              <w:left w:val="single" w:sz="4" w:space="0" w:color="auto"/>
              <w:bottom w:val="single" w:sz="4" w:space="0" w:color="auto"/>
              <w:right w:val="single" w:sz="4" w:space="0" w:color="auto"/>
            </w:tcBorders>
            <w:vAlign w:val="bottom"/>
          </w:tcPr>
          <w:p w14:paraId="37461833"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0.9 (0.1)</w:t>
            </w:r>
          </w:p>
        </w:tc>
      </w:tr>
      <w:tr w:rsidR="00B973C1" w:rsidRPr="00B973C1" w14:paraId="6617AB42" w14:textId="77777777" w:rsidTr="00A06A04">
        <w:tc>
          <w:tcPr>
            <w:tcW w:w="2098" w:type="dxa"/>
            <w:tcBorders>
              <w:top w:val="single" w:sz="4" w:space="0" w:color="auto"/>
              <w:left w:val="single" w:sz="4" w:space="0" w:color="auto"/>
              <w:bottom w:val="single" w:sz="4" w:space="0" w:color="auto"/>
              <w:right w:val="single" w:sz="4" w:space="0" w:color="auto"/>
            </w:tcBorders>
            <w:shd w:val="clear" w:color="auto" w:fill="auto"/>
          </w:tcPr>
          <w:p w14:paraId="0B745524" w14:textId="77777777" w:rsidR="00B973C1" w:rsidRPr="00B973C1" w:rsidRDefault="00B973C1" w:rsidP="00B973C1">
            <w:pPr>
              <w:jc w:val="right"/>
              <w:rPr>
                <w:rFonts w:ascii="Verdana" w:eastAsia="Times New Roman" w:hAnsi="Verdana"/>
                <w:sz w:val="18"/>
                <w:szCs w:val="18"/>
                <w:lang w:eastAsia="en-GB"/>
              </w:rPr>
            </w:pPr>
            <w:r w:rsidRPr="00B973C1">
              <w:rPr>
                <w:rFonts w:ascii="Verdana" w:eastAsia="Times New Roman" w:hAnsi="Verdana"/>
                <w:sz w:val="18"/>
                <w:szCs w:val="18"/>
                <w:lang w:eastAsia="en-GB"/>
              </w:rPr>
              <w:t>11</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bottom"/>
          </w:tcPr>
          <w:p w14:paraId="08F2FE94"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113 (17.1)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D1D2597"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34 (12.7)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2380A0B"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339.2 (69.2)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AE608F6"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176.7 (40.6)</w:t>
            </w:r>
          </w:p>
        </w:tc>
        <w:tc>
          <w:tcPr>
            <w:tcW w:w="1417" w:type="dxa"/>
            <w:tcBorders>
              <w:top w:val="single" w:sz="4" w:space="0" w:color="auto"/>
              <w:left w:val="single" w:sz="4" w:space="0" w:color="auto"/>
              <w:bottom w:val="single" w:sz="4" w:space="0" w:color="auto"/>
              <w:right w:val="single" w:sz="4" w:space="0" w:color="auto"/>
            </w:tcBorders>
            <w:vAlign w:val="bottom"/>
          </w:tcPr>
          <w:p w14:paraId="35F28B5A"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1145.7 (44.2)</w:t>
            </w:r>
          </w:p>
        </w:tc>
        <w:tc>
          <w:tcPr>
            <w:tcW w:w="1418" w:type="dxa"/>
            <w:tcBorders>
              <w:top w:val="single" w:sz="4" w:space="0" w:color="auto"/>
              <w:left w:val="single" w:sz="4" w:space="0" w:color="auto"/>
              <w:bottom w:val="single" w:sz="4" w:space="0" w:color="auto"/>
              <w:right w:val="single" w:sz="4" w:space="0" w:color="auto"/>
            </w:tcBorders>
            <w:vAlign w:val="bottom"/>
          </w:tcPr>
          <w:p w14:paraId="34D8C833"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217.2 (45.1)</w:t>
            </w:r>
          </w:p>
        </w:tc>
        <w:tc>
          <w:tcPr>
            <w:tcW w:w="1304" w:type="dxa"/>
            <w:tcBorders>
              <w:top w:val="single" w:sz="4" w:space="0" w:color="auto"/>
              <w:left w:val="single" w:sz="4" w:space="0" w:color="auto"/>
              <w:bottom w:val="single" w:sz="4" w:space="0" w:color="auto"/>
              <w:right w:val="single" w:sz="4" w:space="0" w:color="auto"/>
            </w:tcBorders>
            <w:vAlign w:val="bottom"/>
          </w:tcPr>
          <w:p w14:paraId="7B851175"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0.98 (0.2)</w:t>
            </w:r>
          </w:p>
        </w:tc>
        <w:tc>
          <w:tcPr>
            <w:tcW w:w="1191" w:type="dxa"/>
            <w:tcBorders>
              <w:top w:val="single" w:sz="4" w:space="0" w:color="auto"/>
              <w:left w:val="single" w:sz="4" w:space="0" w:color="auto"/>
              <w:bottom w:val="single" w:sz="4" w:space="0" w:color="auto"/>
              <w:right w:val="single" w:sz="4" w:space="0" w:color="auto"/>
            </w:tcBorders>
            <w:vAlign w:val="bottom"/>
          </w:tcPr>
          <w:p w14:paraId="3AFBB9E7"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0.9 (0.1)</w:t>
            </w:r>
          </w:p>
        </w:tc>
      </w:tr>
      <w:tr w:rsidR="00B973C1" w:rsidRPr="00B973C1" w14:paraId="66825848" w14:textId="77777777" w:rsidTr="00A06A04">
        <w:tc>
          <w:tcPr>
            <w:tcW w:w="2098" w:type="dxa"/>
            <w:tcBorders>
              <w:top w:val="single" w:sz="4" w:space="0" w:color="auto"/>
              <w:left w:val="single" w:sz="4" w:space="0" w:color="auto"/>
              <w:bottom w:val="single" w:sz="4" w:space="0" w:color="auto"/>
              <w:right w:val="single" w:sz="4" w:space="0" w:color="auto"/>
            </w:tcBorders>
            <w:shd w:val="clear" w:color="auto" w:fill="auto"/>
          </w:tcPr>
          <w:p w14:paraId="3511E2BC" w14:textId="77777777" w:rsidR="00B973C1" w:rsidRPr="00B973C1" w:rsidRDefault="00B973C1" w:rsidP="00B973C1">
            <w:pPr>
              <w:jc w:val="right"/>
              <w:rPr>
                <w:rFonts w:ascii="Verdana" w:eastAsia="Times New Roman" w:hAnsi="Verdana"/>
                <w:sz w:val="18"/>
                <w:szCs w:val="18"/>
                <w:lang w:eastAsia="en-GB"/>
              </w:rPr>
            </w:pPr>
            <w:r w:rsidRPr="00B973C1">
              <w:rPr>
                <w:rFonts w:ascii="Verdana" w:eastAsia="Times New Roman" w:hAnsi="Verdana"/>
                <w:sz w:val="18"/>
                <w:szCs w:val="18"/>
                <w:lang w:eastAsia="en-GB"/>
              </w:rPr>
              <w:t>12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bottom"/>
          </w:tcPr>
          <w:p w14:paraId="0A342562"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114.4 (16)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D8AE756"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36.5 (13.2)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4D993B4"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340.5 (74.6)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A04227A"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178.5 (46.1)</w:t>
            </w:r>
          </w:p>
        </w:tc>
        <w:tc>
          <w:tcPr>
            <w:tcW w:w="1417" w:type="dxa"/>
            <w:tcBorders>
              <w:top w:val="single" w:sz="4" w:space="0" w:color="auto"/>
              <w:left w:val="single" w:sz="4" w:space="0" w:color="auto"/>
              <w:bottom w:val="single" w:sz="4" w:space="0" w:color="auto"/>
              <w:right w:val="single" w:sz="4" w:space="0" w:color="auto"/>
            </w:tcBorders>
            <w:vAlign w:val="bottom"/>
          </w:tcPr>
          <w:p w14:paraId="1BAB841B"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1145.9 (39.8)</w:t>
            </w:r>
          </w:p>
        </w:tc>
        <w:tc>
          <w:tcPr>
            <w:tcW w:w="1418" w:type="dxa"/>
            <w:tcBorders>
              <w:top w:val="single" w:sz="4" w:space="0" w:color="auto"/>
              <w:left w:val="single" w:sz="4" w:space="0" w:color="auto"/>
              <w:bottom w:val="single" w:sz="4" w:space="0" w:color="auto"/>
              <w:right w:val="single" w:sz="4" w:space="0" w:color="auto"/>
            </w:tcBorders>
            <w:vAlign w:val="bottom"/>
          </w:tcPr>
          <w:p w14:paraId="1DF7B4DC"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213.1 (45)</w:t>
            </w:r>
          </w:p>
        </w:tc>
        <w:tc>
          <w:tcPr>
            <w:tcW w:w="1304" w:type="dxa"/>
            <w:tcBorders>
              <w:top w:val="single" w:sz="4" w:space="0" w:color="auto"/>
              <w:left w:val="single" w:sz="4" w:space="0" w:color="auto"/>
              <w:bottom w:val="single" w:sz="4" w:space="0" w:color="auto"/>
              <w:right w:val="single" w:sz="4" w:space="0" w:color="auto"/>
            </w:tcBorders>
            <w:vAlign w:val="bottom"/>
          </w:tcPr>
          <w:p w14:paraId="42E2267A"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0.95 (0.2)</w:t>
            </w:r>
          </w:p>
        </w:tc>
        <w:tc>
          <w:tcPr>
            <w:tcW w:w="1191" w:type="dxa"/>
            <w:tcBorders>
              <w:top w:val="single" w:sz="4" w:space="0" w:color="auto"/>
              <w:left w:val="single" w:sz="4" w:space="0" w:color="auto"/>
              <w:bottom w:val="single" w:sz="4" w:space="0" w:color="auto"/>
              <w:right w:val="single" w:sz="4" w:space="0" w:color="auto"/>
            </w:tcBorders>
            <w:vAlign w:val="bottom"/>
          </w:tcPr>
          <w:p w14:paraId="78EAE5E4"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0.87 (0.1)</w:t>
            </w:r>
          </w:p>
        </w:tc>
      </w:tr>
      <w:tr w:rsidR="00B973C1" w:rsidRPr="00B973C1" w14:paraId="7E0B0C48" w14:textId="77777777" w:rsidTr="00A06A04">
        <w:tc>
          <w:tcPr>
            <w:tcW w:w="2098" w:type="dxa"/>
            <w:tcBorders>
              <w:top w:val="single" w:sz="4" w:space="0" w:color="auto"/>
              <w:left w:val="single" w:sz="4" w:space="0" w:color="auto"/>
              <w:bottom w:val="single" w:sz="4" w:space="0" w:color="auto"/>
              <w:right w:val="single" w:sz="4" w:space="0" w:color="auto"/>
            </w:tcBorders>
            <w:shd w:val="clear" w:color="auto" w:fill="auto"/>
          </w:tcPr>
          <w:p w14:paraId="3181B71F" w14:textId="77777777" w:rsidR="00B973C1" w:rsidRPr="00B973C1" w:rsidRDefault="00B973C1" w:rsidP="00B973C1">
            <w:pPr>
              <w:jc w:val="right"/>
              <w:rPr>
                <w:rFonts w:ascii="Verdana" w:eastAsia="Times New Roman" w:hAnsi="Verdana"/>
                <w:sz w:val="18"/>
                <w:szCs w:val="18"/>
                <w:lang w:eastAsia="en-GB"/>
              </w:rPr>
            </w:pPr>
            <w:r w:rsidRPr="00B973C1">
              <w:rPr>
                <w:rFonts w:ascii="Verdana" w:eastAsia="Times New Roman" w:hAnsi="Verdana"/>
                <w:sz w:val="18"/>
                <w:szCs w:val="18"/>
                <w:lang w:eastAsia="en-GB"/>
              </w:rPr>
              <w:t>13</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bottom"/>
          </w:tcPr>
          <w:p w14:paraId="585AE87E"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111.5 (16)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2960783"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35.7 (12.3)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0AAE8FB"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320.9 (69.2)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7B8CE74"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169 (41.1)</w:t>
            </w:r>
          </w:p>
        </w:tc>
        <w:tc>
          <w:tcPr>
            <w:tcW w:w="1417" w:type="dxa"/>
            <w:tcBorders>
              <w:top w:val="single" w:sz="4" w:space="0" w:color="auto"/>
              <w:left w:val="single" w:sz="4" w:space="0" w:color="auto"/>
              <w:bottom w:val="single" w:sz="4" w:space="0" w:color="auto"/>
              <w:right w:val="single" w:sz="4" w:space="0" w:color="auto"/>
            </w:tcBorders>
            <w:vAlign w:val="bottom"/>
          </w:tcPr>
          <w:p w14:paraId="07D54037"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1148.3 (40)</w:t>
            </w:r>
          </w:p>
        </w:tc>
        <w:tc>
          <w:tcPr>
            <w:tcW w:w="1418" w:type="dxa"/>
            <w:tcBorders>
              <w:top w:val="single" w:sz="4" w:space="0" w:color="auto"/>
              <w:left w:val="single" w:sz="4" w:space="0" w:color="auto"/>
              <w:bottom w:val="single" w:sz="4" w:space="0" w:color="auto"/>
              <w:right w:val="single" w:sz="4" w:space="0" w:color="auto"/>
            </w:tcBorders>
            <w:vAlign w:val="bottom"/>
          </w:tcPr>
          <w:p w14:paraId="1B0D2C10"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207.9 (42.5)</w:t>
            </w:r>
          </w:p>
        </w:tc>
        <w:tc>
          <w:tcPr>
            <w:tcW w:w="1304" w:type="dxa"/>
            <w:tcBorders>
              <w:top w:val="single" w:sz="4" w:space="0" w:color="auto"/>
              <w:left w:val="single" w:sz="4" w:space="0" w:color="auto"/>
              <w:bottom w:val="single" w:sz="4" w:space="0" w:color="auto"/>
              <w:right w:val="single" w:sz="4" w:space="0" w:color="auto"/>
            </w:tcBorders>
            <w:vAlign w:val="bottom"/>
          </w:tcPr>
          <w:p w14:paraId="6360307C"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0.95 (0.2)</w:t>
            </w:r>
          </w:p>
        </w:tc>
        <w:tc>
          <w:tcPr>
            <w:tcW w:w="1191" w:type="dxa"/>
            <w:tcBorders>
              <w:top w:val="single" w:sz="4" w:space="0" w:color="auto"/>
              <w:left w:val="single" w:sz="4" w:space="0" w:color="auto"/>
              <w:bottom w:val="single" w:sz="4" w:space="0" w:color="auto"/>
              <w:right w:val="single" w:sz="4" w:space="0" w:color="auto"/>
            </w:tcBorders>
            <w:vAlign w:val="bottom"/>
          </w:tcPr>
          <w:p w14:paraId="7C30FA9B"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0.86 (0.1)</w:t>
            </w:r>
          </w:p>
        </w:tc>
      </w:tr>
      <w:tr w:rsidR="00B973C1" w:rsidRPr="00B973C1" w14:paraId="4196A059" w14:textId="77777777" w:rsidTr="00A06A04">
        <w:tc>
          <w:tcPr>
            <w:tcW w:w="2098" w:type="dxa"/>
            <w:tcBorders>
              <w:top w:val="single" w:sz="4" w:space="0" w:color="auto"/>
              <w:left w:val="single" w:sz="4" w:space="0" w:color="auto"/>
              <w:bottom w:val="single" w:sz="4" w:space="0" w:color="auto"/>
              <w:right w:val="single" w:sz="4" w:space="0" w:color="auto"/>
            </w:tcBorders>
            <w:shd w:val="clear" w:color="auto" w:fill="auto"/>
          </w:tcPr>
          <w:p w14:paraId="08E32FA7" w14:textId="77777777" w:rsidR="00B973C1" w:rsidRPr="00B973C1" w:rsidRDefault="00B973C1" w:rsidP="00B973C1">
            <w:pPr>
              <w:jc w:val="right"/>
              <w:rPr>
                <w:rFonts w:ascii="Verdana" w:eastAsia="Times New Roman" w:hAnsi="Verdana"/>
                <w:sz w:val="18"/>
                <w:szCs w:val="18"/>
                <w:lang w:eastAsia="en-GB"/>
              </w:rPr>
            </w:pPr>
            <w:r w:rsidRPr="00B973C1">
              <w:rPr>
                <w:rFonts w:ascii="Verdana" w:eastAsia="Times New Roman" w:hAnsi="Verdana"/>
                <w:sz w:val="18"/>
                <w:szCs w:val="18"/>
                <w:lang w:eastAsia="en-GB"/>
              </w:rPr>
              <w:t>14</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bottom"/>
          </w:tcPr>
          <w:p w14:paraId="0EA7D923"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111.5 (14.4)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841C16C"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34.7 (11.9)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DA61E6E"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318.9 (63.8)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8EA45C5"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168.4 (34.9)</w:t>
            </w:r>
          </w:p>
        </w:tc>
        <w:tc>
          <w:tcPr>
            <w:tcW w:w="1417" w:type="dxa"/>
            <w:tcBorders>
              <w:top w:val="single" w:sz="4" w:space="0" w:color="auto"/>
              <w:left w:val="single" w:sz="4" w:space="0" w:color="auto"/>
              <w:bottom w:val="single" w:sz="4" w:space="0" w:color="auto"/>
              <w:right w:val="single" w:sz="4" w:space="0" w:color="auto"/>
            </w:tcBorders>
            <w:vAlign w:val="bottom"/>
          </w:tcPr>
          <w:p w14:paraId="6E8347F1"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1151.4 (33)</w:t>
            </w:r>
          </w:p>
        </w:tc>
        <w:tc>
          <w:tcPr>
            <w:tcW w:w="1418" w:type="dxa"/>
            <w:tcBorders>
              <w:top w:val="single" w:sz="4" w:space="0" w:color="auto"/>
              <w:left w:val="single" w:sz="4" w:space="0" w:color="auto"/>
              <w:bottom w:val="single" w:sz="4" w:space="0" w:color="auto"/>
              <w:right w:val="single" w:sz="4" w:space="0" w:color="auto"/>
            </w:tcBorders>
            <w:vAlign w:val="bottom"/>
          </w:tcPr>
          <w:p w14:paraId="3D6BDD4A"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207.5 (39)</w:t>
            </w:r>
          </w:p>
        </w:tc>
        <w:tc>
          <w:tcPr>
            <w:tcW w:w="1304" w:type="dxa"/>
            <w:tcBorders>
              <w:top w:val="single" w:sz="4" w:space="0" w:color="auto"/>
              <w:left w:val="single" w:sz="4" w:space="0" w:color="auto"/>
              <w:bottom w:val="single" w:sz="4" w:space="0" w:color="auto"/>
              <w:right w:val="single" w:sz="4" w:space="0" w:color="auto"/>
            </w:tcBorders>
            <w:vAlign w:val="bottom"/>
          </w:tcPr>
          <w:p w14:paraId="6E153992"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0.92 (0.2)</w:t>
            </w:r>
          </w:p>
        </w:tc>
        <w:tc>
          <w:tcPr>
            <w:tcW w:w="1191" w:type="dxa"/>
            <w:tcBorders>
              <w:top w:val="single" w:sz="4" w:space="0" w:color="auto"/>
              <w:left w:val="single" w:sz="4" w:space="0" w:color="auto"/>
              <w:bottom w:val="single" w:sz="4" w:space="0" w:color="auto"/>
              <w:right w:val="single" w:sz="4" w:space="0" w:color="auto"/>
            </w:tcBorders>
            <w:vAlign w:val="bottom"/>
          </w:tcPr>
          <w:p w14:paraId="3F4E8023"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0.85 (0.1)</w:t>
            </w:r>
          </w:p>
        </w:tc>
      </w:tr>
      <w:tr w:rsidR="00B973C1" w:rsidRPr="00B973C1" w14:paraId="747A1AF5" w14:textId="77777777" w:rsidTr="00A06A04">
        <w:tc>
          <w:tcPr>
            <w:tcW w:w="2098" w:type="dxa"/>
            <w:tcBorders>
              <w:top w:val="single" w:sz="4" w:space="0" w:color="auto"/>
              <w:left w:val="single" w:sz="4" w:space="0" w:color="auto"/>
              <w:bottom w:val="single" w:sz="4" w:space="0" w:color="auto"/>
              <w:right w:val="single" w:sz="4" w:space="0" w:color="auto"/>
            </w:tcBorders>
            <w:shd w:val="clear" w:color="auto" w:fill="auto"/>
          </w:tcPr>
          <w:p w14:paraId="4A9243CF" w14:textId="77777777" w:rsidR="00B973C1" w:rsidRPr="00B973C1" w:rsidRDefault="00B973C1" w:rsidP="00B973C1">
            <w:pPr>
              <w:jc w:val="right"/>
              <w:rPr>
                <w:rFonts w:ascii="Verdana" w:eastAsia="Times New Roman" w:hAnsi="Verdana"/>
                <w:sz w:val="18"/>
                <w:szCs w:val="18"/>
                <w:lang w:eastAsia="en-GB"/>
              </w:rPr>
            </w:pPr>
            <w:r w:rsidRPr="00B973C1">
              <w:rPr>
                <w:rFonts w:ascii="Verdana" w:eastAsia="Times New Roman" w:hAnsi="Verdana"/>
                <w:sz w:val="18"/>
                <w:szCs w:val="18"/>
                <w:lang w:eastAsia="en-GB"/>
              </w:rPr>
              <w:t>15-19</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bottom"/>
          </w:tcPr>
          <w:p w14:paraId="68402EFE"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111.9 (17.5)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157BB77"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34.7 (12.8)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DBF7B01"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336.8 (68.5)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5DEA6BC"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157.7 (39.8)</w:t>
            </w:r>
          </w:p>
        </w:tc>
        <w:tc>
          <w:tcPr>
            <w:tcW w:w="1417" w:type="dxa"/>
            <w:tcBorders>
              <w:top w:val="single" w:sz="4" w:space="0" w:color="auto"/>
              <w:left w:val="single" w:sz="4" w:space="0" w:color="auto"/>
              <w:bottom w:val="single" w:sz="4" w:space="0" w:color="auto"/>
              <w:right w:val="single" w:sz="4" w:space="0" w:color="auto"/>
            </w:tcBorders>
            <w:vAlign w:val="bottom"/>
          </w:tcPr>
          <w:p w14:paraId="59AF69AD"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1150.9 (39.7)</w:t>
            </w:r>
          </w:p>
        </w:tc>
        <w:tc>
          <w:tcPr>
            <w:tcW w:w="1418" w:type="dxa"/>
            <w:tcBorders>
              <w:top w:val="single" w:sz="4" w:space="0" w:color="auto"/>
              <w:left w:val="single" w:sz="4" w:space="0" w:color="auto"/>
              <w:bottom w:val="single" w:sz="4" w:space="0" w:color="auto"/>
              <w:right w:val="single" w:sz="4" w:space="0" w:color="auto"/>
            </w:tcBorders>
            <w:vAlign w:val="bottom"/>
          </w:tcPr>
          <w:p w14:paraId="3975FF3E"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210.9 (38.5)</w:t>
            </w:r>
          </w:p>
        </w:tc>
        <w:tc>
          <w:tcPr>
            <w:tcW w:w="1304" w:type="dxa"/>
            <w:tcBorders>
              <w:top w:val="single" w:sz="4" w:space="0" w:color="auto"/>
              <w:left w:val="single" w:sz="4" w:space="0" w:color="auto"/>
              <w:bottom w:val="single" w:sz="4" w:space="0" w:color="auto"/>
              <w:right w:val="single" w:sz="4" w:space="0" w:color="auto"/>
            </w:tcBorders>
            <w:vAlign w:val="bottom"/>
          </w:tcPr>
          <w:p w14:paraId="7ECDCEDA"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0.91 (0.2)</w:t>
            </w:r>
          </w:p>
        </w:tc>
        <w:tc>
          <w:tcPr>
            <w:tcW w:w="1191" w:type="dxa"/>
            <w:tcBorders>
              <w:top w:val="single" w:sz="4" w:space="0" w:color="auto"/>
              <w:left w:val="single" w:sz="4" w:space="0" w:color="auto"/>
              <w:bottom w:val="single" w:sz="4" w:space="0" w:color="auto"/>
              <w:right w:val="single" w:sz="4" w:space="0" w:color="auto"/>
            </w:tcBorders>
            <w:vAlign w:val="bottom"/>
          </w:tcPr>
          <w:p w14:paraId="38857F86"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0.84 (0.1)</w:t>
            </w:r>
          </w:p>
        </w:tc>
      </w:tr>
      <w:tr w:rsidR="00B973C1" w:rsidRPr="00B973C1" w14:paraId="3B17B669" w14:textId="77777777" w:rsidTr="00A06A04">
        <w:tc>
          <w:tcPr>
            <w:tcW w:w="2098" w:type="dxa"/>
            <w:tcBorders>
              <w:top w:val="single" w:sz="4" w:space="0" w:color="auto"/>
              <w:left w:val="single" w:sz="4" w:space="0" w:color="auto"/>
              <w:bottom w:val="single" w:sz="4" w:space="0" w:color="auto"/>
              <w:right w:val="single" w:sz="4" w:space="0" w:color="auto"/>
            </w:tcBorders>
            <w:shd w:val="clear" w:color="auto" w:fill="auto"/>
          </w:tcPr>
          <w:p w14:paraId="0B691CB2" w14:textId="77777777" w:rsidR="00B973C1" w:rsidRPr="00B973C1" w:rsidRDefault="00B973C1" w:rsidP="00B973C1">
            <w:pPr>
              <w:jc w:val="center"/>
              <w:rPr>
                <w:rFonts w:ascii="Verdana" w:eastAsia="Times New Roman" w:hAnsi="Verdana"/>
                <w:sz w:val="18"/>
                <w:szCs w:val="18"/>
                <w:lang w:eastAsia="en-GB"/>
              </w:rPr>
            </w:pPr>
            <w:r w:rsidRPr="00B973C1">
              <w:rPr>
                <w:rFonts w:ascii="Verdana" w:eastAsia="Times New Roman" w:hAnsi="Verdana"/>
                <w:sz w:val="18"/>
                <w:szCs w:val="18"/>
                <w:lang w:eastAsia="en-GB"/>
              </w:rPr>
              <w:t>p-value for trend*</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bottom"/>
          </w:tcPr>
          <w:p w14:paraId="5A7E9D86" w14:textId="77777777" w:rsidR="00B973C1" w:rsidRPr="00B973C1" w:rsidRDefault="00B973C1" w:rsidP="00B973C1">
            <w:pPr>
              <w:jc w:val="cente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66DF4BF" w14:textId="77777777" w:rsidR="00B973C1" w:rsidRPr="00B973C1" w:rsidRDefault="00B973C1" w:rsidP="00B973C1">
            <w:pPr>
              <w:jc w:val="cente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3531FC7" w14:textId="77777777" w:rsidR="00B973C1" w:rsidRPr="00B973C1" w:rsidRDefault="00B973C1" w:rsidP="00B973C1">
            <w:pPr>
              <w:jc w:val="cente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6F6C759" w14:textId="77777777" w:rsidR="00B973C1" w:rsidRPr="00B973C1" w:rsidRDefault="00B973C1" w:rsidP="00B973C1">
            <w:pPr>
              <w:jc w:val="cente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.01</w:t>
            </w:r>
          </w:p>
        </w:tc>
        <w:tc>
          <w:tcPr>
            <w:tcW w:w="1417" w:type="dxa"/>
            <w:tcBorders>
              <w:top w:val="single" w:sz="4" w:space="0" w:color="auto"/>
              <w:left w:val="single" w:sz="4" w:space="0" w:color="auto"/>
              <w:bottom w:val="single" w:sz="4" w:space="0" w:color="auto"/>
              <w:right w:val="single" w:sz="4" w:space="0" w:color="auto"/>
            </w:tcBorders>
            <w:vAlign w:val="bottom"/>
          </w:tcPr>
          <w:p w14:paraId="644A61B2" w14:textId="77777777" w:rsidR="00B973C1" w:rsidRPr="00B973C1" w:rsidRDefault="00B973C1" w:rsidP="00B973C1">
            <w:pPr>
              <w:jc w:val="cente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.9</w:t>
            </w:r>
          </w:p>
        </w:tc>
        <w:tc>
          <w:tcPr>
            <w:tcW w:w="1418" w:type="dxa"/>
            <w:tcBorders>
              <w:top w:val="single" w:sz="4" w:space="0" w:color="auto"/>
              <w:left w:val="single" w:sz="4" w:space="0" w:color="auto"/>
              <w:bottom w:val="single" w:sz="4" w:space="0" w:color="auto"/>
              <w:right w:val="single" w:sz="4" w:space="0" w:color="auto"/>
            </w:tcBorders>
            <w:vAlign w:val="bottom"/>
          </w:tcPr>
          <w:p w14:paraId="1492DBA2" w14:textId="77777777" w:rsidR="00B973C1" w:rsidRPr="00B973C1" w:rsidRDefault="00B973C1" w:rsidP="00B973C1">
            <w:pPr>
              <w:jc w:val="cente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.2</w:t>
            </w:r>
          </w:p>
        </w:tc>
        <w:tc>
          <w:tcPr>
            <w:tcW w:w="1304" w:type="dxa"/>
            <w:tcBorders>
              <w:top w:val="single" w:sz="4" w:space="0" w:color="auto"/>
              <w:left w:val="single" w:sz="4" w:space="0" w:color="auto"/>
              <w:bottom w:val="single" w:sz="4" w:space="0" w:color="auto"/>
              <w:right w:val="single" w:sz="4" w:space="0" w:color="auto"/>
            </w:tcBorders>
            <w:vAlign w:val="bottom"/>
          </w:tcPr>
          <w:p w14:paraId="610093E4" w14:textId="77777777" w:rsidR="00B973C1" w:rsidRPr="00B973C1" w:rsidRDefault="00B973C1" w:rsidP="00B973C1">
            <w:pPr>
              <w:jc w:val="cente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.004</w:t>
            </w:r>
          </w:p>
        </w:tc>
        <w:tc>
          <w:tcPr>
            <w:tcW w:w="1191" w:type="dxa"/>
            <w:tcBorders>
              <w:top w:val="single" w:sz="4" w:space="0" w:color="auto"/>
              <w:left w:val="single" w:sz="4" w:space="0" w:color="auto"/>
              <w:bottom w:val="single" w:sz="4" w:space="0" w:color="auto"/>
              <w:right w:val="single" w:sz="4" w:space="0" w:color="auto"/>
            </w:tcBorders>
            <w:vAlign w:val="bottom"/>
          </w:tcPr>
          <w:p w14:paraId="6E367AF3" w14:textId="77777777" w:rsidR="00B973C1" w:rsidRPr="00B973C1" w:rsidRDefault="00B973C1" w:rsidP="00B973C1">
            <w:pPr>
              <w:jc w:val="cente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&lt;.001</w:t>
            </w:r>
          </w:p>
        </w:tc>
      </w:tr>
      <w:tr w:rsidR="00B973C1" w:rsidRPr="00B973C1" w14:paraId="101130CB" w14:textId="77777777" w:rsidTr="00A06A04">
        <w:tc>
          <w:tcPr>
            <w:tcW w:w="2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BDB6D5" w14:textId="77777777" w:rsidR="00B973C1" w:rsidRPr="00B973C1" w:rsidRDefault="00B973C1" w:rsidP="00B973C1">
            <w:pPr>
              <w:rPr>
                <w:rFonts w:ascii="Verdana" w:eastAsia="Times New Roman" w:hAnsi="Verdana"/>
                <w:sz w:val="18"/>
                <w:szCs w:val="18"/>
                <w:lang w:eastAsia="en-GB"/>
              </w:rPr>
            </w:pPr>
            <w:r w:rsidRPr="00B973C1">
              <w:rPr>
                <w:rFonts w:ascii="Verdana" w:eastAsia="Times New Roman" w:hAnsi="Verdana"/>
                <w:sz w:val="18"/>
                <w:szCs w:val="18"/>
                <w:lang w:eastAsia="en-GB"/>
              </w:rPr>
              <w:t xml:space="preserve">Length of natural reproductive life </w:t>
            </w:r>
          </w:p>
        </w:tc>
        <w:tc>
          <w:tcPr>
            <w:tcW w:w="14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1BD74D" w14:textId="77777777" w:rsidR="00B973C1" w:rsidRPr="00B973C1" w:rsidRDefault="00B973C1" w:rsidP="00B973C1">
            <w:pPr>
              <w:jc w:val="center"/>
              <w:rPr>
                <w:rFonts w:ascii="Verdana" w:eastAsia="Times New Roman" w:hAnsi="Verdana"/>
                <w:sz w:val="18"/>
                <w:szCs w:val="18"/>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1FA195" w14:textId="77777777" w:rsidR="00B973C1" w:rsidRPr="00B973C1" w:rsidRDefault="00B973C1" w:rsidP="00B973C1">
            <w:pPr>
              <w:jc w:val="center"/>
              <w:rPr>
                <w:rFonts w:ascii="Verdana" w:eastAsia="Times New Roman" w:hAnsi="Verdana"/>
                <w:sz w:val="18"/>
                <w:szCs w:val="18"/>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86873B" w14:textId="77777777" w:rsidR="00B973C1" w:rsidRPr="00B973C1" w:rsidRDefault="00B973C1" w:rsidP="00B973C1">
            <w:pPr>
              <w:jc w:val="center"/>
              <w:rPr>
                <w:rFonts w:ascii="Verdana" w:eastAsia="Times New Roman" w:hAnsi="Verdana"/>
                <w:sz w:val="18"/>
                <w:szCs w:val="18"/>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FE9B74" w14:textId="77777777" w:rsidR="00B973C1" w:rsidRPr="00B973C1" w:rsidRDefault="00B973C1" w:rsidP="00B973C1">
            <w:pPr>
              <w:jc w:val="center"/>
              <w:rPr>
                <w:rFonts w:ascii="Verdana" w:eastAsia="Times New Roman" w:hAnsi="Verdana"/>
                <w:sz w:val="18"/>
                <w:szCs w:val="18"/>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9E93BF" w14:textId="77777777" w:rsidR="00B973C1" w:rsidRPr="00B973C1" w:rsidRDefault="00B973C1" w:rsidP="00B973C1">
            <w:pPr>
              <w:jc w:val="center"/>
              <w:rPr>
                <w:rFonts w:ascii="Verdana" w:eastAsia="Times New Roman" w:hAnsi="Verdana"/>
                <w:sz w:val="18"/>
                <w:szCs w:val="18"/>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96E1BA" w14:textId="77777777" w:rsidR="00B973C1" w:rsidRPr="00B973C1" w:rsidRDefault="00B973C1" w:rsidP="00B973C1">
            <w:pPr>
              <w:jc w:val="center"/>
              <w:rPr>
                <w:rFonts w:ascii="Verdana" w:eastAsia="Times New Roman" w:hAnsi="Verdana"/>
                <w:sz w:val="18"/>
                <w:szCs w:val="18"/>
                <w:lang w:eastAsia="en-GB"/>
              </w:rPr>
            </w:pPr>
          </w:p>
        </w:tc>
        <w:tc>
          <w:tcPr>
            <w:tcW w:w="13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5E6028" w14:textId="77777777" w:rsidR="00B973C1" w:rsidRPr="00B973C1" w:rsidRDefault="00B973C1" w:rsidP="00B973C1">
            <w:pPr>
              <w:jc w:val="center"/>
              <w:rPr>
                <w:rFonts w:ascii="Verdana" w:eastAsia="Times New Roman" w:hAnsi="Verdana"/>
                <w:sz w:val="18"/>
                <w:szCs w:val="18"/>
                <w:lang w:eastAsia="en-GB"/>
              </w:rPr>
            </w:pPr>
          </w:p>
        </w:tc>
        <w:tc>
          <w:tcPr>
            <w:tcW w:w="11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9BB23A" w14:textId="77777777" w:rsidR="00B973C1" w:rsidRPr="00B973C1" w:rsidRDefault="00B973C1" w:rsidP="00B973C1">
            <w:pPr>
              <w:jc w:val="center"/>
              <w:rPr>
                <w:rFonts w:ascii="Verdana" w:eastAsia="Times New Roman" w:hAnsi="Verdana"/>
                <w:sz w:val="18"/>
                <w:szCs w:val="18"/>
                <w:lang w:eastAsia="en-GB"/>
              </w:rPr>
            </w:pPr>
          </w:p>
        </w:tc>
      </w:tr>
      <w:tr w:rsidR="00B973C1" w:rsidRPr="00B973C1" w14:paraId="549C1A7F" w14:textId="77777777" w:rsidTr="00A06A04">
        <w:tc>
          <w:tcPr>
            <w:tcW w:w="2098" w:type="dxa"/>
            <w:tcBorders>
              <w:top w:val="single" w:sz="4" w:space="0" w:color="auto"/>
              <w:left w:val="single" w:sz="4" w:space="0" w:color="auto"/>
              <w:bottom w:val="single" w:sz="4" w:space="0" w:color="auto"/>
              <w:right w:val="single" w:sz="4" w:space="0" w:color="auto"/>
            </w:tcBorders>
            <w:shd w:val="clear" w:color="auto" w:fill="auto"/>
          </w:tcPr>
          <w:p w14:paraId="7E89876D" w14:textId="77777777" w:rsidR="00B973C1" w:rsidRPr="00B973C1" w:rsidRDefault="00B973C1" w:rsidP="00B973C1">
            <w:pPr>
              <w:jc w:val="right"/>
              <w:rPr>
                <w:rFonts w:ascii="Verdana" w:eastAsia="Times New Roman" w:hAnsi="Verdana"/>
                <w:sz w:val="18"/>
                <w:szCs w:val="18"/>
                <w:lang w:eastAsia="en-GB"/>
              </w:rPr>
            </w:pPr>
            <w:r w:rsidRPr="00B973C1">
              <w:rPr>
                <w:rFonts w:ascii="Verdana" w:eastAsia="Times New Roman" w:hAnsi="Verdana"/>
                <w:sz w:val="18"/>
                <w:szCs w:val="18"/>
                <w:lang w:eastAsia="en-GB"/>
              </w:rPr>
              <w:t>≤35</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bottom"/>
          </w:tcPr>
          <w:p w14:paraId="7D1D5CD3"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109.9 (18.7)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A7F10FF"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37.3 (16.1)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7BBFAB4"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305.1 (70.3)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18D8CBA"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155.5 (41.9)</w:t>
            </w:r>
          </w:p>
        </w:tc>
        <w:tc>
          <w:tcPr>
            <w:tcW w:w="1417" w:type="dxa"/>
            <w:tcBorders>
              <w:top w:val="single" w:sz="4" w:space="0" w:color="auto"/>
              <w:left w:val="single" w:sz="4" w:space="0" w:color="auto"/>
              <w:bottom w:val="single" w:sz="4" w:space="0" w:color="auto"/>
              <w:right w:val="single" w:sz="4" w:space="0" w:color="auto"/>
            </w:tcBorders>
            <w:vAlign w:val="bottom"/>
          </w:tcPr>
          <w:p w14:paraId="5E5CA465"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1140.9 (44.2)</w:t>
            </w:r>
          </w:p>
        </w:tc>
        <w:tc>
          <w:tcPr>
            <w:tcW w:w="1418" w:type="dxa"/>
            <w:tcBorders>
              <w:top w:val="single" w:sz="4" w:space="0" w:color="auto"/>
              <w:left w:val="single" w:sz="4" w:space="0" w:color="auto"/>
              <w:bottom w:val="single" w:sz="4" w:space="0" w:color="auto"/>
              <w:right w:val="single" w:sz="4" w:space="0" w:color="auto"/>
            </w:tcBorders>
            <w:vAlign w:val="bottom"/>
          </w:tcPr>
          <w:p w14:paraId="231B9507"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199.3 (41.3)</w:t>
            </w:r>
          </w:p>
        </w:tc>
        <w:tc>
          <w:tcPr>
            <w:tcW w:w="1304" w:type="dxa"/>
            <w:tcBorders>
              <w:top w:val="single" w:sz="4" w:space="0" w:color="auto"/>
              <w:left w:val="single" w:sz="4" w:space="0" w:color="auto"/>
              <w:bottom w:val="single" w:sz="4" w:space="0" w:color="auto"/>
              <w:right w:val="single" w:sz="4" w:space="0" w:color="auto"/>
            </w:tcBorders>
            <w:vAlign w:val="bottom"/>
          </w:tcPr>
          <w:p w14:paraId="7430FB51"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0.86 (0.1)</w:t>
            </w:r>
          </w:p>
        </w:tc>
        <w:tc>
          <w:tcPr>
            <w:tcW w:w="1191" w:type="dxa"/>
            <w:tcBorders>
              <w:top w:val="single" w:sz="4" w:space="0" w:color="auto"/>
              <w:left w:val="single" w:sz="4" w:space="0" w:color="auto"/>
              <w:bottom w:val="single" w:sz="4" w:space="0" w:color="auto"/>
              <w:right w:val="single" w:sz="4" w:space="0" w:color="auto"/>
            </w:tcBorders>
            <w:vAlign w:val="bottom"/>
          </w:tcPr>
          <w:p w14:paraId="16264119"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0.8 (0.1)</w:t>
            </w:r>
          </w:p>
        </w:tc>
      </w:tr>
      <w:tr w:rsidR="00B973C1" w:rsidRPr="00B973C1" w14:paraId="7630C66C" w14:textId="77777777" w:rsidTr="00A06A04">
        <w:tc>
          <w:tcPr>
            <w:tcW w:w="2098" w:type="dxa"/>
            <w:tcBorders>
              <w:top w:val="single" w:sz="4" w:space="0" w:color="auto"/>
              <w:left w:val="single" w:sz="4" w:space="0" w:color="auto"/>
              <w:bottom w:val="single" w:sz="4" w:space="0" w:color="auto"/>
              <w:right w:val="single" w:sz="4" w:space="0" w:color="auto"/>
            </w:tcBorders>
            <w:shd w:val="clear" w:color="auto" w:fill="auto"/>
          </w:tcPr>
          <w:p w14:paraId="03B15FBE" w14:textId="77777777" w:rsidR="00B973C1" w:rsidRPr="00B973C1" w:rsidRDefault="00B973C1" w:rsidP="00B973C1">
            <w:pPr>
              <w:jc w:val="right"/>
              <w:rPr>
                <w:rFonts w:ascii="Verdana" w:eastAsia="Times New Roman" w:hAnsi="Verdana"/>
                <w:sz w:val="18"/>
                <w:szCs w:val="18"/>
                <w:lang w:eastAsia="en-GB"/>
              </w:rPr>
            </w:pPr>
            <w:r w:rsidRPr="00B973C1">
              <w:rPr>
                <w:rFonts w:ascii="Verdana" w:eastAsia="Times New Roman" w:hAnsi="Verdana"/>
                <w:sz w:val="18"/>
                <w:szCs w:val="18"/>
                <w:lang w:eastAsia="en-GB"/>
              </w:rPr>
              <w:t>36-37</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bottom"/>
          </w:tcPr>
          <w:p w14:paraId="46B2BB30"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109.1 (14)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1C3FEFF"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34.7 (11.2)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71A5F51"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324.2 (72.1)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9C788BA"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168.6 (46.9)</w:t>
            </w:r>
          </w:p>
        </w:tc>
        <w:tc>
          <w:tcPr>
            <w:tcW w:w="1417" w:type="dxa"/>
            <w:tcBorders>
              <w:top w:val="single" w:sz="4" w:space="0" w:color="auto"/>
              <w:left w:val="single" w:sz="4" w:space="0" w:color="auto"/>
              <w:bottom w:val="single" w:sz="4" w:space="0" w:color="auto"/>
              <w:right w:val="single" w:sz="4" w:space="0" w:color="auto"/>
            </w:tcBorders>
            <w:vAlign w:val="bottom"/>
          </w:tcPr>
          <w:p w14:paraId="76D553C2"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1152.5 (40.7)</w:t>
            </w:r>
          </w:p>
        </w:tc>
        <w:tc>
          <w:tcPr>
            <w:tcW w:w="1418" w:type="dxa"/>
            <w:tcBorders>
              <w:top w:val="single" w:sz="4" w:space="0" w:color="auto"/>
              <w:left w:val="single" w:sz="4" w:space="0" w:color="auto"/>
              <w:bottom w:val="single" w:sz="4" w:space="0" w:color="auto"/>
              <w:right w:val="single" w:sz="4" w:space="0" w:color="auto"/>
            </w:tcBorders>
            <w:vAlign w:val="bottom"/>
          </w:tcPr>
          <w:p w14:paraId="70FB33FB"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204.6 (41.4)</w:t>
            </w:r>
          </w:p>
        </w:tc>
        <w:tc>
          <w:tcPr>
            <w:tcW w:w="1304" w:type="dxa"/>
            <w:tcBorders>
              <w:top w:val="single" w:sz="4" w:space="0" w:color="auto"/>
              <w:left w:val="single" w:sz="4" w:space="0" w:color="auto"/>
              <w:bottom w:val="single" w:sz="4" w:space="0" w:color="auto"/>
              <w:right w:val="single" w:sz="4" w:space="0" w:color="auto"/>
            </w:tcBorders>
            <w:vAlign w:val="bottom"/>
          </w:tcPr>
          <w:p w14:paraId="700623C9"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0.91 (0.2)</w:t>
            </w:r>
          </w:p>
        </w:tc>
        <w:tc>
          <w:tcPr>
            <w:tcW w:w="1191" w:type="dxa"/>
            <w:tcBorders>
              <w:top w:val="single" w:sz="4" w:space="0" w:color="auto"/>
              <w:left w:val="single" w:sz="4" w:space="0" w:color="auto"/>
              <w:bottom w:val="single" w:sz="4" w:space="0" w:color="auto"/>
              <w:right w:val="single" w:sz="4" w:space="0" w:color="auto"/>
            </w:tcBorders>
            <w:vAlign w:val="bottom"/>
          </w:tcPr>
          <w:p w14:paraId="3697BCBF"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0.84 (0.1)</w:t>
            </w:r>
          </w:p>
        </w:tc>
      </w:tr>
      <w:tr w:rsidR="00B973C1" w:rsidRPr="00B973C1" w14:paraId="257FCDBA" w14:textId="77777777" w:rsidTr="00A06A04">
        <w:tc>
          <w:tcPr>
            <w:tcW w:w="2098" w:type="dxa"/>
            <w:tcBorders>
              <w:top w:val="single" w:sz="4" w:space="0" w:color="auto"/>
              <w:left w:val="single" w:sz="4" w:space="0" w:color="auto"/>
              <w:bottom w:val="single" w:sz="4" w:space="0" w:color="auto"/>
              <w:right w:val="single" w:sz="4" w:space="0" w:color="auto"/>
            </w:tcBorders>
            <w:shd w:val="clear" w:color="auto" w:fill="auto"/>
          </w:tcPr>
          <w:p w14:paraId="483911AC" w14:textId="77777777" w:rsidR="00B973C1" w:rsidRPr="00B973C1" w:rsidRDefault="00B973C1" w:rsidP="00B973C1">
            <w:pPr>
              <w:jc w:val="right"/>
              <w:rPr>
                <w:rFonts w:ascii="Verdana" w:eastAsia="Times New Roman" w:hAnsi="Verdana"/>
                <w:sz w:val="18"/>
                <w:szCs w:val="18"/>
                <w:lang w:eastAsia="en-GB"/>
              </w:rPr>
            </w:pPr>
            <w:r w:rsidRPr="00B973C1">
              <w:rPr>
                <w:rFonts w:ascii="Verdana" w:eastAsia="Times New Roman" w:hAnsi="Verdana"/>
                <w:sz w:val="18"/>
                <w:szCs w:val="18"/>
                <w:lang w:eastAsia="en-GB"/>
              </w:rPr>
              <w:t>38-39</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bottom"/>
          </w:tcPr>
          <w:p w14:paraId="5067D7AA"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112 (15.4)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AC968FA"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35.5 (11)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BCD1EF4"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323.9 (65.6)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7295233"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173.4 (38.1)</w:t>
            </w:r>
          </w:p>
        </w:tc>
        <w:tc>
          <w:tcPr>
            <w:tcW w:w="1417" w:type="dxa"/>
            <w:tcBorders>
              <w:top w:val="single" w:sz="4" w:space="0" w:color="auto"/>
              <w:left w:val="single" w:sz="4" w:space="0" w:color="auto"/>
              <w:bottom w:val="single" w:sz="4" w:space="0" w:color="auto"/>
              <w:right w:val="single" w:sz="4" w:space="0" w:color="auto"/>
            </w:tcBorders>
            <w:vAlign w:val="bottom"/>
          </w:tcPr>
          <w:p w14:paraId="37436D62"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1151.4 (32.5)</w:t>
            </w:r>
          </w:p>
        </w:tc>
        <w:tc>
          <w:tcPr>
            <w:tcW w:w="1418" w:type="dxa"/>
            <w:tcBorders>
              <w:top w:val="single" w:sz="4" w:space="0" w:color="auto"/>
              <w:left w:val="single" w:sz="4" w:space="0" w:color="auto"/>
              <w:bottom w:val="single" w:sz="4" w:space="0" w:color="auto"/>
              <w:right w:val="single" w:sz="4" w:space="0" w:color="auto"/>
            </w:tcBorders>
            <w:vAlign w:val="bottom"/>
          </w:tcPr>
          <w:p w14:paraId="30C80FEF"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209.7 (46.8)</w:t>
            </w:r>
          </w:p>
        </w:tc>
        <w:tc>
          <w:tcPr>
            <w:tcW w:w="1304" w:type="dxa"/>
            <w:tcBorders>
              <w:top w:val="single" w:sz="4" w:space="0" w:color="auto"/>
              <w:left w:val="single" w:sz="4" w:space="0" w:color="auto"/>
              <w:bottom w:val="single" w:sz="4" w:space="0" w:color="auto"/>
              <w:right w:val="single" w:sz="4" w:space="0" w:color="auto"/>
            </w:tcBorders>
            <w:vAlign w:val="bottom"/>
          </w:tcPr>
          <w:p w14:paraId="06181AAC"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0.91 (0.2)</w:t>
            </w:r>
          </w:p>
        </w:tc>
        <w:tc>
          <w:tcPr>
            <w:tcW w:w="1191" w:type="dxa"/>
            <w:tcBorders>
              <w:top w:val="single" w:sz="4" w:space="0" w:color="auto"/>
              <w:left w:val="single" w:sz="4" w:space="0" w:color="auto"/>
              <w:bottom w:val="single" w:sz="4" w:space="0" w:color="auto"/>
              <w:right w:val="single" w:sz="4" w:space="0" w:color="auto"/>
            </w:tcBorders>
            <w:vAlign w:val="bottom"/>
          </w:tcPr>
          <w:p w14:paraId="65C3D99A"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0.85 (0.1)</w:t>
            </w:r>
          </w:p>
        </w:tc>
      </w:tr>
      <w:tr w:rsidR="00B973C1" w:rsidRPr="00B973C1" w14:paraId="2A13EB6D" w14:textId="77777777" w:rsidTr="00A06A04">
        <w:tc>
          <w:tcPr>
            <w:tcW w:w="2098" w:type="dxa"/>
            <w:tcBorders>
              <w:top w:val="single" w:sz="4" w:space="0" w:color="auto"/>
              <w:left w:val="single" w:sz="4" w:space="0" w:color="auto"/>
              <w:bottom w:val="single" w:sz="4" w:space="0" w:color="auto"/>
              <w:right w:val="single" w:sz="4" w:space="0" w:color="auto"/>
            </w:tcBorders>
            <w:shd w:val="clear" w:color="auto" w:fill="auto"/>
          </w:tcPr>
          <w:p w14:paraId="330417D0" w14:textId="77777777" w:rsidR="00B973C1" w:rsidRPr="00B973C1" w:rsidRDefault="00B973C1" w:rsidP="00B973C1">
            <w:pPr>
              <w:jc w:val="right"/>
              <w:rPr>
                <w:rFonts w:ascii="Verdana" w:eastAsia="Times New Roman" w:hAnsi="Verdana"/>
                <w:sz w:val="18"/>
                <w:szCs w:val="18"/>
                <w:lang w:eastAsia="en-GB"/>
              </w:rPr>
            </w:pPr>
            <w:r w:rsidRPr="00B973C1">
              <w:rPr>
                <w:rFonts w:ascii="Verdana" w:eastAsia="Times New Roman" w:hAnsi="Verdana"/>
                <w:sz w:val="18"/>
                <w:szCs w:val="18"/>
                <w:lang w:eastAsia="en-GB"/>
              </w:rPr>
              <w:t>40-41</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bottom"/>
          </w:tcPr>
          <w:p w14:paraId="3F1245BA"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112.3 (15.9)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B09CF21"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35.9 (14.3)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25C07AC"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339.3 (69.1)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F9F0D6E"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176.3 (41.1)</w:t>
            </w:r>
          </w:p>
        </w:tc>
        <w:tc>
          <w:tcPr>
            <w:tcW w:w="1417" w:type="dxa"/>
            <w:tcBorders>
              <w:top w:val="single" w:sz="4" w:space="0" w:color="auto"/>
              <w:left w:val="single" w:sz="4" w:space="0" w:color="auto"/>
              <w:bottom w:val="single" w:sz="4" w:space="0" w:color="auto"/>
              <w:right w:val="single" w:sz="4" w:space="0" w:color="auto"/>
            </w:tcBorders>
            <w:vAlign w:val="bottom"/>
          </w:tcPr>
          <w:p w14:paraId="33D2F46E"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1142.9 (44.7)</w:t>
            </w:r>
          </w:p>
        </w:tc>
        <w:tc>
          <w:tcPr>
            <w:tcW w:w="1418" w:type="dxa"/>
            <w:tcBorders>
              <w:top w:val="single" w:sz="4" w:space="0" w:color="auto"/>
              <w:left w:val="single" w:sz="4" w:space="0" w:color="auto"/>
              <w:bottom w:val="single" w:sz="4" w:space="0" w:color="auto"/>
              <w:right w:val="single" w:sz="4" w:space="0" w:color="auto"/>
            </w:tcBorders>
            <w:vAlign w:val="bottom"/>
          </w:tcPr>
          <w:p w14:paraId="3EF7E4AC"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207.1 (39.3)</w:t>
            </w:r>
          </w:p>
        </w:tc>
        <w:tc>
          <w:tcPr>
            <w:tcW w:w="1304" w:type="dxa"/>
            <w:tcBorders>
              <w:top w:val="single" w:sz="4" w:space="0" w:color="auto"/>
              <w:left w:val="single" w:sz="4" w:space="0" w:color="auto"/>
              <w:bottom w:val="single" w:sz="4" w:space="0" w:color="auto"/>
              <w:right w:val="single" w:sz="4" w:space="0" w:color="auto"/>
            </w:tcBorders>
            <w:vAlign w:val="bottom"/>
          </w:tcPr>
          <w:p w14:paraId="470C639D"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0.97 (0.2)</w:t>
            </w:r>
          </w:p>
        </w:tc>
        <w:tc>
          <w:tcPr>
            <w:tcW w:w="1191" w:type="dxa"/>
            <w:tcBorders>
              <w:top w:val="single" w:sz="4" w:space="0" w:color="auto"/>
              <w:left w:val="single" w:sz="4" w:space="0" w:color="auto"/>
              <w:bottom w:val="single" w:sz="4" w:space="0" w:color="auto"/>
              <w:right w:val="single" w:sz="4" w:space="0" w:color="auto"/>
            </w:tcBorders>
            <w:vAlign w:val="bottom"/>
          </w:tcPr>
          <w:p w14:paraId="415662AA"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0.9 (0.1)</w:t>
            </w:r>
          </w:p>
        </w:tc>
      </w:tr>
      <w:tr w:rsidR="00B973C1" w:rsidRPr="00B973C1" w14:paraId="0A5EE46A" w14:textId="77777777" w:rsidTr="00A06A04">
        <w:tc>
          <w:tcPr>
            <w:tcW w:w="2098" w:type="dxa"/>
            <w:tcBorders>
              <w:top w:val="single" w:sz="4" w:space="0" w:color="auto"/>
              <w:left w:val="single" w:sz="4" w:space="0" w:color="auto"/>
              <w:bottom w:val="single" w:sz="4" w:space="0" w:color="auto"/>
              <w:right w:val="single" w:sz="4" w:space="0" w:color="auto"/>
            </w:tcBorders>
            <w:shd w:val="clear" w:color="auto" w:fill="auto"/>
          </w:tcPr>
          <w:p w14:paraId="593B7C01" w14:textId="77777777" w:rsidR="00B973C1" w:rsidRPr="00B973C1" w:rsidRDefault="00B973C1" w:rsidP="00B973C1">
            <w:pPr>
              <w:jc w:val="right"/>
              <w:rPr>
                <w:rFonts w:ascii="Verdana" w:eastAsia="Times New Roman" w:hAnsi="Verdana"/>
                <w:sz w:val="18"/>
                <w:szCs w:val="18"/>
                <w:lang w:eastAsia="en-GB"/>
              </w:rPr>
            </w:pPr>
            <w:r w:rsidRPr="00B973C1">
              <w:rPr>
                <w:rFonts w:ascii="Verdana" w:eastAsia="Times New Roman" w:hAnsi="Verdana"/>
                <w:sz w:val="18"/>
                <w:szCs w:val="18"/>
                <w:lang w:eastAsia="en-GB"/>
              </w:rPr>
              <w:lastRenderedPageBreak/>
              <w:t>42-43</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bottom"/>
          </w:tcPr>
          <w:p w14:paraId="5A11102C"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116.3 (17.6)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BA651B5"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35.9 (11.1)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69971E9"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319.7 (67.8)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7B3B35D"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165.1 (38.6)</w:t>
            </w:r>
          </w:p>
        </w:tc>
        <w:tc>
          <w:tcPr>
            <w:tcW w:w="1417" w:type="dxa"/>
            <w:tcBorders>
              <w:top w:val="single" w:sz="4" w:space="0" w:color="auto"/>
              <w:left w:val="single" w:sz="4" w:space="0" w:color="auto"/>
              <w:bottom w:val="single" w:sz="4" w:space="0" w:color="auto"/>
              <w:right w:val="single" w:sz="4" w:space="0" w:color="auto"/>
            </w:tcBorders>
            <w:vAlign w:val="bottom"/>
          </w:tcPr>
          <w:p w14:paraId="63F4C7B5"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1145.4 (31.6)</w:t>
            </w:r>
          </w:p>
        </w:tc>
        <w:tc>
          <w:tcPr>
            <w:tcW w:w="1418" w:type="dxa"/>
            <w:tcBorders>
              <w:top w:val="single" w:sz="4" w:space="0" w:color="auto"/>
              <w:left w:val="single" w:sz="4" w:space="0" w:color="auto"/>
              <w:bottom w:val="single" w:sz="4" w:space="0" w:color="auto"/>
              <w:right w:val="single" w:sz="4" w:space="0" w:color="auto"/>
            </w:tcBorders>
            <w:vAlign w:val="bottom"/>
          </w:tcPr>
          <w:p w14:paraId="409E4B30"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220.1 (47)</w:t>
            </w:r>
          </w:p>
        </w:tc>
        <w:tc>
          <w:tcPr>
            <w:tcW w:w="1304" w:type="dxa"/>
            <w:tcBorders>
              <w:top w:val="single" w:sz="4" w:space="0" w:color="auto"/>
              <w:left w:val="single" w:sz="4" w:space="0" w:color="auto"/>
              <w:bottom w:val="single" w:sz="4" w:space="0" w:color="auto"/>
              <w:right w:val="single" w:sz="4" w:space="0" w:color="auto"/>
            </w:tcBorders>
            <w:vAlign w:val="bottom"/>
          </w:tcPr>
          <w:p w14:paraId="13B74183"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0.95 (0.2)</w:t>
            </w:r>
          </w:p>
        </w:tc>
        <w:tc>
          <w:tcPr>
            <w:tcW w:w="1191" w:type="dxa"/>
            <w:tcBorders>
              <w:top w:val="single" w:sz="4" w:space="0" w:color="auto"/>
              <w:left w:val="single" w:sz="4" w:space="0" w:color="auto"/>
              <w:bottom w:val="single" w:sz="4" w:space="0" w:color="auto"/>
              <w:right w:val="single" w:sz="4" w:space="0" w:color="auto"/>
            </w:tcBorders>
            <w:vAlign w:val="bottom"/>
          </w:tcPr>
          <w:p w14:paraId="78590698"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0.87 (0.1)</w:t>
            </w:r>
          </w:p>
        </w:tc>
      </w:tr>
      <w:tr w:rsidR="00B973C1" w:rsidRPr="00B973C1" w14:paraId="70C742FA" w14:textId="77777777" w:rsidTr="00A06A04">
        <w:tc>
          <w:tcPr>
            <w:tcW w:w="2098" w:type="dxa"/>
            <w:tcBorders>
              <w:top w:val="single" w:sz="4" w:space="0" w:color="auto"/>
              <w:left w:val="single" w:sz="4" w:space="0" w:color="auto"/>
              <w:bottom w:val="single" w:sz="4" w:space="0" w:color="auto"/>
              <w:right w:val="single" w:sz="4" w:space="0" w:color="auto"/>
            </w:tcBorders>
            <w:shd w:val="clear" w:color="auto" w:fill="auto"/>
          </w:tcPr>
          <w:p w14:paraId="756D7F43" w14:textId="77777777" w:rsidR="00B973C1" w:rsidRPr="00B973C1" w:rsidRDefault="00B973C1" w:rsidP="00B973C1">
            <w:pPr>
              <w:jc w:val="right"/>
              <w:rPr>
                <w:rFonts w:ascii="Verdana" w:eastAsia="Times New Roman" w:hAnsi="Verdana"/>
                <w:sz w:val="18"/>
                <w:szCs w:val="18"/>
                <w:lang w:eastAsia="en-GB"/>
              </w:rPr>
            </w:pPr>
            <w:r w:rsidRPr="00B973C1">
              <w:rPr>
                <w:rFonts w:ascii="Verdana" w:eastAsia="Times New Roman" w:hAnsi="Verdana"/>
                <w:sz w:val="18"/>
                <w:szCs w:val="18"/>
                <w:lang w:eastAsia="en-GB"/>
              </w:rPr>
              <w:t>≥44</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bottom"/>
          </w:tcPr>
          <w:p w14:paraId="04B8157E"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109.6 (12.5)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51D48AF"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34.5 (8.8)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F7A271B"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316.6 (63.5)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C3B263A"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168.8 (38.4)</w:t>
            </w:r>
          </w:p>
        </w:tc>
        <w:tc>
          <w:tcPr>
            <w:tcW w:w="1417" w:type="dxa"/>
            <w:tcBorders>
              <w:top w:val="single" w:sz="4" w:space="0" w:color="auto"/>
              <w:left w:val="single" w:sz="4" w:space="0" w:color="auto"/>
              <w:bottom w:val="single" w:sz="4" w:space="0" w:color="auto"/>
              <w:right w:val="single" w:sz="4" w:space="0" w:color="auto"/>
            </w:tcBorders>
            <w:vAlign w:val="bottom"/>
          </w:tcPr>
          <w:p w14:paraId="44365CCE"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1148.2 (39.3)</w:t>
            </w:r>
          </w:p>
        </w:tc>
        <w:tc>
          <w:tcPr>
            <w:tcW w:w="1418" w:type="dxa"/>
            <w:tcBorders>
              <w:top w:val="single" w:sz="4" w:space="0" w:color="auto"/>
              <w:left w:val="single" w:sz="4" w:space="0" w:color="auto"/>
              <w:bottom w:val="single" w:sz="4" w:space="0" w:color="auto"/>
              <w:right w:val="single" w:sz="4" w:space="0" w:color="auto"/>
            </w:tcBorders>
            <w:vAlign w:val="bottom"/>
          </w:tcPr>
          <w:p w14:paraId="74932D97"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198 (34.6)</w:t>
            </w:r>
          </w:p>
        </w:tc>
        <w:tc>
          <w:tcPr>
            <w:tcW w:w="1304" w:type="dxa"/>
            <w:tcBorders>
              <w:top w:val="single" w:sz="4" w:space="0" w:color="auto"/>
              <w:left w:val="single" w:sz="4" w:space="0" w:color="auto"/>
              <w:bottom w:val="single" w:sz="4" w:space="0" w:color="auto"/>
              <w:right w:val="single" w:sz="4" w:space="0" w:color="auto"/>
            </w:tcBorders>
            <w:vAlign w:val="bottom"/>
          </w:tcPr>
          <w:p w14:paraId="4D48E321"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0.98 (0.2)</w:t>
            </w:r>
          </w:p>
        </w:tc>
        <w:tc>
          <w:tcPr>
            <w:tcW w:w="1191" w:type="dxa"/>
            <w:tcBorders>
              <w:top w:val="single" w:sz="4" w:space="0" w:color="auto"/>
              <w:left w:val="single" w:sz="4" w:space="0" w:color="auto"/>
              <w:bottom w:val="single" w:sz="4" w:space="0" w:color="auto"/>
              <w:right w:val="single" w:sz="4" w:space="0" w:color="auto"/>
            </w:tcBorders>
            <w:vAlign w:val="bottom"/>
          </w:tcPr>
          <w:p w14:paraId="003E4AC6"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0.88 (0.1)</w:t>
            </w:r>
          </w:p>
        </w:tc>
      </w:tr>
      <w:tr w:rsidR="00B973C1" w:rsidRPr="00B973C1" w14:paraId="53B89702" w14:textId="77777777" w:rsidTr="00A06A04">
        <w:tc>
          <w:tcPr>
            <w:tcW w:w="2098" w:type="dxa"/>
            <w:tcBorders>
              <w:top w:val="single" w:sz="4" w:space="0" w:color="auto"/>
              <w:left w:val="single" w:sz="4" w:space="0" w:color="auto"/>
              <w:bottom w:val="single" w:sz="4" w:space="0" w:color="auto"/>
              <w:right w:val="single" w:sz="4" w:space="0" w:color="auto"/>
            </w:tcBorders>
            <w:shd w:val="clear" w:color="auto" w:fill="auto"/>
          </w:tcPr>
          <w:p w14:paraId="276161BE" w14:textId="77777777" w:rsidR="00B973C1" w:rsidRPr="00B973C1" w:rsidRDefault="00B973C1" w:rsidP="00B973C1">
            <w:pPr>
              <w:jc w:val="center"/>
              <w:rPr>
                <w:rFonts w:ascii="Verdana" w:eastAsia="Times New Roman" w:hAnsi="Verdana"/>
                <w:sz w:val="18"/>
                <w:szCs w:val="18"/>
                <w:lang w:eastAsia="en-GB"/>
              </w:rPr>
            </w:pPr>
            <w:r w:rsidRPr="00B973C1">
              <w:rPr>
                <w:rFonts w:ascii="Verdana" w:eastAsia="Times New Roman" w:hAnsi="Verdana"/>
                <w:sz w:val="18"/>
                <w:szCs w:val="18"/>
                <w:lang w:eastAsia="en-GB"/>
              </w:rPr>
              <w:t>p-value for trend*</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bottom"/>
          </w:tcPr>
          <w:p w14:paraId="5DEF6D8B" w14:textId="77777777" w:rsidR="00B973C1" w:rsidRPr="00B973C1" w:rsidRDefault="00B973C1" w:rsidP="00B973C1">
            <w:pPr>
              <w:jc w:val="cente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54A5E30" w14:textId="77777777" w:rsidR="00B973C1" w:rsidRPr="00B973C1" w:rsidRDefault="00B973C1" w:rsidP="00B973C1">
            <w:pPr>
              <w:jc w:val="cente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10C3878" w14:textId="77777777" w:rsidR="00B973C1" w:rsidRPr="00B973C1" w:rsidRDefault="00B973C1" w:rsidP="00B973C1">
            <w:pPr>
              <w:jc w:val="cente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CDF360C" w14:textId="77777777" w:rsidR="00B973C1" w:rsidRPr="00B973C1" w:rsidRDefault="00B973C1" w:rsidP="00B973C1">
            <w:pPr>
              <w:jc w:val="cente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14:paraId="7A295E1F" w14:textId="77777777" w:rsidR="00B973C1" w:rsidRPr="00B973C1" w:rsidRDefault="00B973C1" w:rsidP="00B973C1">
            <w:pPr>
              <w:jc w:val="cente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.4</w:t>
            </w:r>
          </w:p>
        </w:tc>
        <w:tc>
          <w:tcPr>
            <w:tcW w:w="1418" w:type="dxa"/>
            <w:tcBorders>
              <w:top w:val="single" w:sz="4" w:space="0" w:color="auto"/>
              <w:left w:val="single" w:sz="4" w:space="0" w:color="auto"/>
              <w:bottom w:val="single" w:sz="4" w:space="0" w:color="auto"/>
              <w:right w:val="single" w:sz="4" w:space="0" w:color="auto"/>
            </w:tcBorders>
            <w:vAlign w:val="bottom"/>
          </w:tcPr>
          <w:p w14:paraId="200CBD74" w14:textId="77777777" w:rsidR="00B973C1" w:rsidRPr="00B973C1" w:rsidRDefault="00B973C1" w:rsidP="00B973C1">
            <w:pPr>
              <w:jc w:val="cente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.07</w:t>
            </w:r>
          </w:p>
        </w:tc>
        <w:tc>
          <w:tcPr>
            <w:tcW w:w="1304" w:type="dxa"/>
            <w:tcBorders>
              <w:top w:val="single" w:sz="4" w:space="0" w:color="auto"/>
              <w:left w:val="single" w:sz="4" w:space="0" w:color="auto"/>
              <w:bottom w:val="single" w:sz="4" w:space="0" w:color="auto"/>
              <w:right w:val="single" w:sz="4" w:space="0" w:color="auto"/>
            </w:tcBorders>
            <w:vAlign w:val="bottom"/>
          </w:tcPr>
          <w:p w14:paraId="23CCDE17" w14:textId="77777777" w:rsidR="00B973C1" w:rsidRPr="00B973C1" w:rsidRDefault="00B973C1" w:rsidP="00B973C1">
            <w:pPr>
              <w:jc w:val="cente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&lt;.001</w:t>
            </w:r>
          </w:p>
        </w:tc>
        <w:tc>
          <w:tcPr>
            <w:tcW w:w="1191" w:type="dxa"/>
            <w:tcBorders>
              <w:top w:val="single" w:sz="4" w:space="0" w:color="auto"/>
              <w:left w:val="single" w:sz="4" w:space="0" w:color="auto"/>
              <w:bottom w:val="single" w:sz="4" w:space="0" w:color="auto"/>
              <w:right w:val="single" w:sz="4" w:space="0" w:color="auto"/>
            </w:tcBorders>
            <w:vAlign w:val="bottom"/>
          </w:tcPr>
          <w:p w14:paraId="0570CEC2" w14:textId="77777777" w:rsidR="00B973C1" w:rsidRPr="00B973C1" w:rsidRDefault="00B973C1" w:rsidP="00B973C1">
            <w:pPr>
              <w:jc w:val="cente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&lt;.001</w:t>
            </w:r>
          </w:p>
        </w:tc>
      </w:tr>
      <w:tr w:rsidR="00B973C1" w:rsidRPr="00B973C1" w14:paraId="2416986F" w14:textId="77777777" w:rsidTr="00A06A04">
        <w:tc>
          <w:tcPr>
            <w:tcW w:w="2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85F9D8" w14:textId="77777777" w:rsidR="00B973C1" w:rsidRPr="00B973C1" w:rsidRDefault="00B973C1" w:rsidP="00B973C1">
            <w:pPr>
              <w:rPr>
                <w:rFonts w:ascii="Verdana" w:eastAsia="Times New Roman" w:hAnsi="Verdana"/>
                <w:sz w:val="18"/>
                <w:szCs w:val="18"/>
                <w:lang w:eastAsia="en-GB"/>
              </w:rPr>
            </w:pPr>
            <w:r w:rsidRPr="00B973C1">
              <w:rPr>
                <w:rFonts w:ascii="Verdana" w:eastAsia="Times New Roman" w:hAnsi="Verdana"/>
                <w:sz w:val="18"/>
                <w:szCs w:val="18"/>
                <w:lang w:eastAsia="en-GB"/>
              </w:rPr>
              <w:t xml:space="preserve"> Length of reproductive life (ceased surgically)</w:t>
            </w:r>
          </w:p>
        </w:tc>
        <w:tc>
          <w:tcPr>
            <w:tcW w:w="14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CED6AC" w14:textId="77777777" w:rsidR="00B973C1" w:rsidRPr="00B973C1" w:rsidRDefault="00B973C1" w:rsidP="00B973C1">
            <w:pPr>
              <w:jc w:val="center"/>
              <w:rPr>
                <w:rFonts w:ascii="Verdana" w:eastAsia="Times New Roman" w:hAnsi="Verdana"/>
                <w:sz w:val="18"/>
                <w:szCs w:val="18"/>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0E3A0F" w14:textId="77777777" w:rsidR="00B973C1" w:rsidRPr="00B973C1" w:rsidRDefault="00B973C1" w:rsidP="00B973C1">
            <w:pPr>
              <w:jc w:val="center"/>
              <w:rPr>
                <w:rFonts w:ascii="Verdana" w:eastAsia="Times New Roman" w:hAnsi="Verdana"/>
                <w:sz w:val="18"/>
                <w:szCs w:val="18"/>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D6266B" w14:textId="77777777" w:rsidR="00B973C1" w:rsidRPr="00B973C1" w:rsidRDefault="00B973C1" w:rsidP="00B973C1">
            <w:pPr>
              <w:jc w:val="center"/>
              <w:rPr>
                <w:rFonts w:ascii="Verdana" w:eastAsia="Times New Roman" w:hAnsi="Verdana"/>
                <w:sz w:val="18"/>
                <w:szCs w:val="18"/>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8CAFF6" w14:textId="77777777" w:rsidR="00B973C1" w:rsidRPr="00B973C1" w:rsidRDefault="00B973C1" w:rsidP="00B973C1">
            <w:pPr>
              <w:jc w:val="center"/>
              <w:rPr>
                <w:rFonts w:ascii="Verdana" w:eastAsia="Times New Roman" w:hAnsi="Verdana"/>
                <w:sz w:val="18"/>
                <w:szCs w:val="18"/>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474916" w14:textId="77777777" w:rsidR="00B973C1" w:rsidRPr="00B973C1" w:rsidRDefault="00B973C1" w:rsidP="00B973C1">
            <w:pPr>
              <w:jc w:val="center"/>
              <w:rPr>
                <w:rFonts w:ascii="Verdana" w:eastAsia="Times New Roman" w:hAnsi="Verdana"/>
                <w:sz w:val="18"/>
                <w:szCs w:val="18"/>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CB86DD" w14:textId="77777777" w:rsidR="00B973C1" w:rsidRPr="00B973C1" w:rsidRDefault="00B973C1" w:rsidP="00B973C1">
            <w:pPr>
              <w:jc w:val="center"/>
              <w:rPr>
                <w:rFonts w:ascii="Verdana" w:eastAsia="Times New Roman" w:hAnsi="Verdana"/>
                <w:sz w:val="18"/>
                <w:szCs w:val="18"/>
                <w:lang w:eastAsia="en-GB"/>
              </w:rPr>
            </w:pPr>
          </w:p>
        </w:tc>
        <w:tc>
          <w:tcPr>
            <w:tcW w:w="13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01BD21" w14:textId="77777777" w:rsidR="00B973C1" w:rsidRPr="00B973C1" w:rsidRDefault="00B973C1" w:rsidP="00B973C1">
            <w:pPr>
              <w:jc w:val="center"/>
              <w:rPr>
                <w:rFonts w:ascii="Verdana" w:eastAsia="Times New Roman" w:hAnsi="Verdana"/>
                <w:sz w:val="18"/>
                <w:szCs w:val="18"/>
                <w:lang w:eastAsia="en-GB"/>
              </w:rPr>
            </w:pPr>
          </w:p>
        </w:tc>
        <w:tc>
          <w:tcPr>
            <w:tcW w:w="11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C16397" w14:textId="77777777" w:rsidR="00B973C1" w:rsidRPr="00B973C1" w:rsidRDefault="00B973C1" w:rsidP="00B973C1">
            <w:pPr>
              <w:jc w:val="center"/>
              <w:rPr>
                <w:rFonts w:ascii="Verdana" w:eastAsia="Times New Roman" w:hAnsi="Verdana"/>
                <w:sz w:val="18"/>
                <w:szCs w:val="18"/>
                <w:lang w:eastAsia="en-GB"/>
              </w:rPr>
            </w:pPr>
          </w:p>
        </w:tc>
      </w:tr>
      <w:tr w:rsidR="00B973C1" w:rsidRPr="00B973C1" w14:paraId="6226A305" w14:textId="77777777" w:rsidTr="00A06A04">
        <w:tc>
          <w:tcPr>
            <w:tcW w:w="2098" w:type="dxa"/>
            <w:tcBorders>
              <w:top w:val="single" w:sz="4" w:space="0" w:color="auto"/>
              <w:left w:val="single" w:sz="4" w:space="0" w:color="auto"/>
              <w:bottom w:val="single" w:sz="4" w:space="0" w:color="auto"/>
              <w:right w:val="single" w:sz="4" w:space="0" w:color="auto"/>
            </w:tcBorders>
            <w:shd w:val="clear" w:color="auto" w:fill="auto"/>
          </w:tcPr>
          <w:p w14:paraId="11E2A87A" w14:textId="77777777" w:rsidR="00B973C1" w:rsidRPr="00B973C1" w:rsidRDefault="00B973C1" w:rsidP="00B973C1">
            <w:pPr>
              <w:jc w:val="right"/>
              <w:rPr>
                <w:rFonts w:ascii="Verdana" w:eastAsia="Times New Roman" w:hAnsi="Verdana"/>
                <w:sz w:val="18"/>
                <w:szCs w:val="18"/>
                <w:lang w:eastAsia="en-GB"/>
              </w:rPr>
            </w:pPr>
            <w:r w:rsidRPr="00B973C1">
              <w:rPr>
                <w:rFonts w:ascii="Verdana" w:eastAsia="Times New Roman" w:hAnsi="Verdana"/>
                <w:sz w:val="18"/>
                <w:szCs w:val="18"/>
                <w:lang w:eastAsia="en-GB"/>
              </w:rPr>
              <w:t>≤35</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bottom"/>
          </w:tcPr>
          <w:p w14:paraId="3F66151B"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115.1 (16.4)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A447CE8"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34.3 (12.5)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078B0CA"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347 (70.3)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1230D6C"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180.4 (44.9)</w:t>
            </w:r>
          </w:p>
        </w:tc>
        <w:tc>
          <w:tcPr>
            <w:tcW w:w="1417" w:type="dxa"/>
            <w:tcBorders>
              <w:top w:val="single" w:sz="4" w:space="0" w:color="auto"/>
              <w:left w:val="single" w:sz="4" w:space="0" w:color="auto"/>
              <w:bottom w:val="single" w:sz="4" w:space="0" w:color="auto"/>
              <w:right w:val="single" w:sz="4" w:space="0" w:color="auto"/>
            </w:tcBorders>
            <w:vAlign w:val="bottom"/>
          </w:tcPr>
          <w:p w14:paraId="68C6D27B"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1154.6 (33.7)</w:t>
            </w:r>
          </w:p>
        </w:tc>
        <w:tc>
          <w:tcPr>
            <w:tcW w:w="1418" w:type="dxa"/>
            <w:tcBorders>
              <w:top w:val="single" w:sz="4" w:space="0" w:color="auto"/>
              <w:left w:val="single" w:sz="4" w:space="0" w:color="auto"/>
              <w:bottom w:val="single" w:sz="4" w:space="0" w:color="auto"/>
              <w:right w:val="single" w:sz="4" w:space="0" w:color="auto"/>
            </w:tcBorders>
            <w:vAlign w:val="bottom"/>
          </w:tcPr>
          <w:p w14:paraId="2E85A841"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221.4 (44.0)</w:t>
            </w:r>
          </w:p>
        </w:tc>
        <w:tc>
          <w:tcPr>
            <w:tcW w:w="1304" w:type="dxa"/>
            <w:tcBorders>
              <w:top w:val="single" w:sz="4" w:space="0" w:color="auto"/>
              <w:left w:val="single" w:sz="4" w:space="0" w:color="auto"/>
              <w:bottom w:val="single" w:sz="4" w:space="0" w:color="auto"/>
              <w:right w:val="single" w:sz="4" w:space="0" w:color="auto"/>
            </w:tcBorders>
          </w:tcPr>
          <w:p w14:paraId="58948AD9" w14:textId="77777777" w:rsidR="00B973C1" w:rsidRPr="00B973C1" w:rsidRDefault="00B973C1" w:rsidP="00B973C1">
            <w:pPr>
              <w:jc w:val="center"/>
              <w:rPr>
                <w:rFonts w:ascii="Verdana" w:eastAsia="Times New Roman" w:hAnsi="Verdana"/>
                <w:sz w:val="18"/>
                <w:szCs w:val="18"/>
                <w:lang w:eastAsia="en-GB"/>
              </w:rPr>
            </w:pPr>
            <w:r w:rsidRPr="00B973C1">
              <w:rPr>
                <w:rFonts w:asciiTheme="minorHAnsi" w:eastAsia="Times New Roman" w:hAnsiTheme="minorHAnsi"/>
                <w:sz w:val="22"/>
                <w:szCs w:val="22"/>
                <w:lang w:eastAsia="en-GB"/>
              </w:rPr>
              <w:t>0.97 (0.2)</w:t>
            </w:r>
          </w:p>
        </w:tc>
        <w:tc>
          <w:tcPr>
            <w:tcW w:w="1191" w:type="dxa"/>
            <w:tcBorders>
              <w:top w:val="single" w:sz="4" w:space="0" w:color="auto"/>
              <w:left w:val="single" w:sz="4" w:space="0" w:color="auto"/>
              <w:bottom w:val="single" w:sz="4" w:space="0" w:color="auto"/>
              <w:right w:val="single" w:sz="4" w:space="0" w:color="auto"/>
            </w:tcBorders>
          </w:tcPr>
          <w:p w14:paraId="559F7A60" w14:textId="77777777" w:rsidR="00B973C1" w:rsidRPr="00B973C1" w:rsidRDefault="00B973C1" w:rsidP="00B973C1">
            <w:pPr>
              <w:jc w:val="center"/>
              <w:rPr>
                <w:rFonts w:ascii="Verdana" w:eastAsia="Times New Roman" w:hAnsi="Verdana"/>
                <w:sz w:val="18"/>
                <w:szCs w:val="18"/>
                <w:lang w:eastAsia="en-GB"/>
              </w:rPr>
            </w:pPr>
            <w:r w:rsidRPr="00B973C1">
              <w:rPr>
                <w:rFonts w:asciiTheme="minorHAnsi" w:eastAsia="Times New Roman" w:hAnsiTheme="minorHAnsi"/>
                <w:sz w:val="22"/>
                <w:szCs w:val="22"/>
                <w:lang w:eastAsia="en-GB"/>
              </w:rPr>
              <w:t>0.90 (0.1)</w:t>
            </w:r>
          </w:p>
        </w:tc>
      </w:tr>
      <w:tr w:rsidR="00B973C1" w:rsidRPr="00B973C1" w14:paraId="44EEC18F" w14:textId="77777777" w:rsidTr="00A06A04">
        <w:tc>
          <w:tcPr>
            <w:tcW w:w="2098" w:type="dxa"/>
            <w:tcBorders>
              <w:top w:val="single" w:sz="4" w:space="0" w:color="auto"/>
              <w:left w:val="single" w:sz="4" w:space="0" w:color="auto"/>
              <w:bottom w:val="single" w:sz="4" w:space="0" w:color="auto"/>
              <w:right w:val="single" w:sz="4" w:space="0" w:color="auto"/>
            </w:tcBorders>
            <w:shd w:val="clear" w:color="auto" w:fill="auto"/>
          </w:tcPr>
          <w:p w14:paraId="7F48D11A" w14:textId="77777777" w:rsidR="00B973C1" w:rsidRPr="00B973C1" w:rsidRDefault="00B973C1" w:rsidP="00B973C1">
            <w:pPr>
              <w:jc w:val="right"/>
              <w:rPr>
                <w:rFonts w:ascii="Verdana" w:eastAsia="Times New Roman" w:hAnsi="Verdana"/>
                <w:sz w:val="18"/>
                <w:szCs w:val="18"/>
                <w:lang w:eastAsia="en-GB"/>
              </w:rPr>
            </w:pPr>
            <w:r w:rsidRPr="00B973C1">
              <w:rPr>
                <w:rFonts w:ascii="Verdana" w:eastAsia="Times New Roman" w:hAnsi="Verdana"/>
                <w:sz w:val="18"/>
                <w:szCs w:val="18"/>
                <w:lang w:eastAsia="en-GB"/>
              </w:rPr>
              <w:t>36-37</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bottom"/>
          </w:tcPr>
          <w:p w14:paraId="278ACDEE"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115 (17.5)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30AE421"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38.4 (9.3)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3DE701A"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318.4 (80.9)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77F4C12"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179.6 (33.6)</w:t>
            </w:r>
          </w:p>
        </w:tc>
        <w:tc>
          <w:tcPr>
            <w:tcW w:w="1417" w:type="dxa"/>
            <w:tcBorders>
              <w:top w:val="single" w:sz="4" w:space="0" w:color="auto"/>
              <w:left w:val="single" w:sz="4" w:space="0" w:color="auto"/>
              <w:bottom w:val="single" w:sz="4" w:space="0" w:color="auto"/>
              <w:right w:val="single" w:sz="4" w:space="0" w:color="auto"/>
            </w:tcBorders>
            <w:vAlign w:val="bottom"/>
          </w:tcPr>
          <w:p w14:paraId="599611F9"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1135.8 (35)</w:t>
            </w:r>
          </w:p>
        </w:tc>
        <w:tc>
          <w:tcPr>
            <w:tcW w:w="1418" w:type="dxa"/>
            <w:tcBorders>
              <w:top w:val="single" w:sz="4" w:space="0" w:color="auto"/>
              <w:left w:val="single" w:sz="4" w:space="0" w:color="auto"/>
              <w:bottom w:val="single" w:sz="4" w:space="0" w:color="auto"/>
              <w:right w:val="single" w:sz="4" w:space="0" w:color="auto"/>
            </w:tcBorders>
            <w:vAlign w:val="bottom"/>
          </w:tcPr>
          <w:p w14:paraId="6D3C6993"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214.6 (53.8)</w:t>
            </w:r>
          </w:p>
        </w:tc>
        <w:tc>
          <w:tcPr>
            <w:tcW w:w="1304" w:type="dxa"/>
            <w:tcBorders>
              <w:top w:val="single" w:sz="4" w:space="0" w:color="auto"/>
              <w:left w:val="single" w:sz="4" w:space="0" w:color="auto"/>
              <w:bottom w:val="single" w:sz="4" w:space="0" w:color="auto"/>
              <w:right w:val="single" w:sz="4" w:space="0" w:color="auto"/>
            </w:tcBorders>
          </w:tcPr>
          <w:p w14:paraId="41AB30BA" w14:textId="77777777" w:rsidR="00B973C1" w:rsidRPr="00B973C1" w:rsidRDefault="00B973C1" w:rsidP="00B973C1">
            <w:pPr>
              <w:jc w:val="center"/>
              <w:rPr>
                <w:rFonts w:ascii="Verdana" w:eastAsia="Times New Roman" w:hAnsi="Verdana"/>
                <w:sz w:val="18"/>
                <w:szCs w:val="18"/>
                <w:lang w:eastAsia="en-GB"/>
              </w:rPr>
            </w:pPr>
            <w:r w:rsidRPr="00B973C1">
              <w:rPr>
                <w:rFonts w:asciiTheme="minorHAnsi" w:eastAsia="Times New Roman" w:hAnsiTheme="minorHAnsi"/>
                <w:sz w:val="22"/>
                <w:szCs w:val="22"/>
                <w:lang w:eastAsia="en-GB"/>
              </w:rPr>
              <w:t>0.99 (0.2)</w:t>
            </w:r>
          </w:p>
        </w:tc>
        <w:tc>
          <w:tcPr>
            <w:tcW w:w="1191" w:type="dxa"/>
            <w:tcBorders>
              <w:top w:val="single" w:sz="4" w:space="0" w:color="auto"/>
              <w:left w:val="single" w:sz="4" w:space="0" w:color="auto"/>
              <w:bottom w:val="single" w:sz="4" w:space="0" w:color="auto"/>
              <w:right w:val="single" w:sz="4" w:space="0" w:color="auto"/>
            </w:tcBorders>
          </w:tcPr>
          <w:p w14:paraId="5F7920DE" w14:textId="77777777" w:rsidR="00B973C1" w:rsidRPr="00B973C1" w:rsidRDefault="00B973C1" w:rsidP="00B973C1">
            <w:pPr>
              <w:jc w:val="center"/>
              <w:rPr>
                <w:rFonts w:ascii="Verdana" w:eastAsia="Times New Roman" w:hAnsi="Verdana"/>
                <w:sz w:val="18"/>
                <w:szCs w:val="18"/>
                <w:lang w:eastAsia="en-GB"/>
              </w:rPr>
            </w:pPr>
            <w:r w:rsidRPr="00B973C1">
              <w:rPr>
                <w:rFonts w:asciiTheme="minorHAnsi" w:eastAsia="Times New Roman" w:hAnsiTheme="minorHAnsi"/>
                <w:sz w:val="22"/>
                <w:szCs w:val="22"/>
                <w:lang w:eastAsia="en-GB"/>
              </w:rPr>
              <w:t>0.90 (0.1)</w:t>
            </w:r>
          </w:p>
        </w:tc>
      </w:tr>
      <w:tr w:rsidR="00B973C1" w:rsidRPr="00B973C1" w14:paraId="78E8F462" w14:textId="77777777" w:rsidTr="00A06A04">
        <w:tc>
          <w:tcPr>
            <w:tcW w:w="2098" w:type="dxa"/>
            <w:tcBorders>
              <w:top w:val="single" w:sz="4" w:space="0" w:color="auto"/>
              <w:left w:val="single" w:sz="4" w:space="0" w:color="auto"/>
              <w:bottom w:val="single" w:sz="4" w:space="0" w:color="auto"/>
              <w:right w:val="single" w:sz="4" w:space="0" w:color="auto"/>
            </w:tcBorders>
            <w:shd w:val="clear" w:color="auto" w:fill="auto"/>
          </w:tcPr>
          <w:p w14:paraId="16846DC8" w14:textId="77777777" w:rsidR="00B973C1" w:rsidRPr="00B973C1" w:rsidRDefault="00B973C1" w:rsidP="00B973C1">
            <w:pPr>
              <w:jc w:val="right"/>
              <w:rPr>
                <w:rFonts w:ascii="Verdana" w:eastAsia="Times New Roman" w:hAnsi="Verdana"/>
                <w:sz w:val="18"/>
                <w:szCs w:val="18"/>
                <w:lang w:eastAsia="en-GB"/>
              </w:rPr>
            </w:pPr>
            <w:r w:rsidRPr="00B973C1">
              <w:rPr>
                <w:rFonts w:ascii="Verdana" w:eastAsia="Times New Roman" w:hAnsi="Verdana"/>
                <w:sz w:val="18"/>
                <w:szCs w:val="18"/>
                <w:lang w:eastAsia="en-GB"/>
              </w:rPr>
              <w:t>38-39</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bottom"/>
          </w:tcPr>
          <w:p w14:paraId="71745B88"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109.5 (14.2)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7E8745C"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32.2 (11.5)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BC49BF4"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344.2 (66.3)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09FB1C3"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177.7 (45.3)</w:t>
            </w:r>
          </w:p>
        </w:tc>
        <w:tc>
          <w:tcPr>
            <w:tcW w:w="1417" w:type="dxa"/>
            <w:tcBorders>
              <w:top w:val="single" w:sz="4" w:space="0" w:color="auto"/>
              <w:left w:val="single" w:sz="4" w:space="0" w:color="auto"/>
              <w:bottom w:val="single" w:sz="4" w:space="0" w:color="auto"/>
              <w:right w:val="single" w:sz="4" w:space="0" w:color="auto"/>
            </w:tcBorders>
            <w:vAlign w:val="bottom"/>
          </w:tcPr>
          <w:p w14:paraId="197362AE"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1151.8 (40.2)</w:t>
            </w:r>
          </w:p>
        </w:tc>
        <w:tc>
          <w:tcPr>
            <w:tcW w:w="1418" w:type="dxa"/>
            <w:tcBorders>
              <w:top w:val="single" w:sz="4" w:space="0" w:color="auto"/>
              <w:left w:val="single" w:sz="4" w:space="0" w:color="auto"/>
              <w:bottom w:val="single" w:sz="4" w:space="0" w:color="auto"/>
              <w:right w:val="single" w:sz="4" w:space="0" w:color="auto"/>
            </w:tcBorders>
            <w:vAlign w:val="bottom"/>
          </w:tcPr>
          <w:p w14:paraId="7A9D62B5"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213.7 (39.9)</w:t>
            </w:r>
          </w:p>
        </w:tc>
        <w:tc>
          <w:tcPr>
            <w:tcW w:w="1304" w:type="dxa"/>
            <w:tcBorders>
              <w:top w:val="single" w:sz="4" w:space="0" w:color="auto"/>
              <w:left w:val="single" w:sz="4" w:space="0" w:color="auto"/>
              <w:bottom w:val="single" w:sz="4" w:space="0" w:color="auto"/>
              <w:right w:val="single" w:sz="4" w:space="0" w:color="auto"/>
            </w:tcBorders>
          </w:tcPr>
          <w:p w14:paraId="02E0AE1F" w14:textId="77777777" w:rsidR="00B973C1" w:rsidRPr="00B973C1" w:rsidRDefault="00B973C1" w:rsidP="00B973C1">
            <w:pPr>
              <w:jc w:val="center"/>
              <w:rPr>
                <w:rFonts w:ascii="Verdana" w:eastAsia="Times New Roman" w:hAnsi="Verdana"/>
                <w:sz w:val="18"/>
                <w:szCs w:val="18"/>
                <w:lang w:eastAsia="en-GB"/>
              </w:rPr>
            </w:pPr>
            <w:r w:rsidRPr="00B973C1">
              <w:rPr>
                <w:rFonts w:asciiTheme="minorHAnsi" w:eastAsia="Times New Roman" w:hAnsiTheme="minorHAnsi"/>
                <w:sz w:val="22"/>
                <w:szCs w:val="22"/>
                <w:lang w:eastAsia="en-GB"/>
              </w:rPr>
              <w:t>0.95 (0.2)</w:t>
            </w:r>
          </w:p>
        </w:tc>
        <w:tc>
          <w:tcPr>
            <w:tcW w:w="1191" w:type="dxa"/>
            <w:tcBorders>
              <w:top w:val="single" w:sz="4" w:space="0" w:color="auto"/>
              <w:left w:val="single" w:sz="4" w:space="0" w:color="auto"/>
              <w:bottom w:val="single" w:sz="4" w:space="0" w:color="auto"/>
              <w:right w:val="single" w:sz="4" w:space="0" w:color="auto"/>
            </w:tcBorders>
          </w:tcPr>
          <w:p w14:paraId="00849230" w14:textId="77777777" w:rsidR="00B973C1" w:rsidRPr="00B973C1" w:rsidRDefault="00B973C1" w:rsidP="00B973C1">
            <w:pPr>
              <w:jc w:val="center"/>
              <w:rPr>
                <w:rFonts w:ascii="Verdana" w:eastAsia="Times New Roman" w:hAnsi="Verdana"/>
                <w:sz w:val="18"/>
                <w:szCs w:val="18"/>
                <w:lang w:eastAsia="en-GB"/>
              </w:rPr>
            </w:pPr>
            <w:r w:rsidRPr="00B973C1">
              <w:rPr>
                <w:rFonts w:asciiTheme="minorHAnsi" w:eastAsia="Times New Roman" w:hAnsiTheme="minorHAnsi"/>
                <w:sz w:val="22"/>
                <w:szCs w:val="22"/>
                <w:lang w:eastAsia="en-GB"/>
              </w:rPr>
              <w:t>0.86 (0.1)</w:t>
            </w:r>
          </w:p>
        </w:tc>
      </w:tr>
      <w:tr w:rsidR="00B973C1" w:rsidRPr="00B973C1" w14:paraId="476E997B" w14:textId="77777777" w:rsidTr="00A06A04">
        <w:tc>
          <w:tcPr>
            <w:tcW w:w="2098" w:type="dxa"/>
            <w:tcBorders>
              <w:top w:val="single" w:sz="4" w:space="0" w:color="auto"/>
              <w:left w:val="single" w:sz="4" w:space="0" w:color="auto"/>
              <w:bottom w:val="single" w:sz="4" w:space="0" w:color="auto"/>
              <w:right w:val="single" w:sz="4" w:space="0" w:color="auto"/>
            </w:tcBorders>
            <w:shd w:val="clear" w:color="auto" w:fill="auto"/>
          </w:tcPr>
          <w:p w14:paraId="1BF4463D" w14:textId="77777777" w:rsidR="00B973C1" w:rsidRPr="00B973C1" w:rsidRDefault="00B973C1" w:rsidP="00B973C1">
            <w:pPr>
              <w:jc w:val="right"/>
              <w:rPr>
                <w:rFonts w:ascii="Verdana" w:eastAsia="Times New Roman" w:hAnsi="Verdana"/>
                <w:sz w:val="18"/>
                <w:szCs w:val="18"/>
                <w:lang w:eastAsia="en-GB"/>
              </w:rPr>
            </w:pPr>
            <w:r w:rsidRPr="00B973C1">
              <w:rPr>
                <w:rFonts w:ascii="Verdana" w:eastAsia="Times New Roman" w:hAnsi="Verdana"/>
                <w:sz w:val="18"/>
                <w:szCs w:val="18"/>
                <w:lang w:eastAsia="en-GB"/>
              </w:rPr>
              <w:t>40-41</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bottom"/>
          </w:tcPr>
          <w:p w14:paraId="05375560"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102.6 (7.2)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6D2F4BB"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24.5 (5)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6036DE4"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405.8 (67.2)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C9BBA5D"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204.6 (13.4)</w:t>
            </w:r>
          </w:p>
        </w:tc>
        <w:tc>
          <w:tcPr>
            <w:tcW w:w="1417" w:type="dxa"/>
            <w:tcBorders>
              <w:top w:val="single" w:sz="4" w:space="0" w:color="auto"/>
              <w:left w:val="single" w:sz="4" w:space="0" w:color="auto"/>
              <w:bottom w:val="single" w:sz="4" w:space="0" w:color="auto"/>
              <w:right w:val="single" w:sz="4" w:space="0" w:color="auto"/>
            </w:tcBorders>
            <w:vAlign w:val="bottom"/>
          </w:tcPr>
          <w:p w14:paraId="5D496942"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1192.8 (20.9)</w:t>
            </w:r>
          </w:p>
        </w:tc>
        <w:tc>
          <w:tcPr>
            <w:tcW w:w="1418" w:type="dxa"/>
            <w:tcBorders>
              <w:top w:val="single" w:sz="4" w:space="0" w:color="auto"/>
              <w:left w:val="single" w:sz="4" w:space="0" w:color="auto"/>
              <w:bottom w:val="single" w:sz="4" w:space="0" w:color="auto"/>
              <w:right w:val="single" w:sz="4" w:space="0" w:color="auto"/>
            </w:tcBorders>
            <w:vAlign w:val="bottom"/>
          </w:tcPr>
          <w:p w14:paraId="64580342"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184.0 (7.9)</w:t>
            </w:r>
          </w:p>
        </w:tc>
        <w:tc>
          <w:tcPr>
            <w:tcW w:w="1304" w:type="dxa"/>
            <w:tcBorders>
              <w:top w:val="single" w:sz="4" w:space="0" w:color="auto"/>
              <w:left w:val="single" w:sz="4" w:space="0" w:color="auto"/>
              <w:bottom w:val="single" w:sz="4" w:space="0" w:color="auto"/>
              <w:right w:val="single" w:sz="4" w:space="0" w:color="auto"/>
            </w:tcBorders>
          </w:tcPr>
          <w:p w14:paraId="1F81E59A" w14:textId="77777777" w:rsidR="00B973C1" w:rsidRPr="00B973C1" w:rsidRDefault="00B973C1" w:rsidP="00B973C1">
            <w:pPr>
              <w:jc w:val="center"/>
              <w:rPr>
                <w:rFonts w:ascii="Verdana" w:eastAsia="Times New Roman" w:hAnsi="Verdana"/>
                <w:sz w:val="18"/>
                <w:szCs w:val="18"/>
                <w:lang w:eastAsia="en-GB"/>
              </w:rPr>
            </w:pPr>
            <w:r w:rsidRPr="00B973C1">
              <w:rPr>
                <w:rFonts w:asciiTheme="minorHAnsi" w:eastAsia="Times New Roman" w:hAnsiTheme="minorHAnsi"/>
                <w:sz w:val="22"/>
                <w:szCs w:val="22"/>
                <w:lang w:eastAsia="en-GB"/>
              </w:rPr>
              <w:t>1.09 (0.01)</w:t>
            </w:r>
          </w:p>
        </w:tc>
        <w:tc>
          <w:tcPr>
            <w:tcW w:w="1191" w:type="dxa"/>
            <w:tcBorders>
              <w:top w:val="single" w:sz="4" w:space="0" w:color="auto"/>
              <w:left w:val="single" w:sz="4" w:space="0" w:color="auto"/>
              <w:bottom w:val="single" w:sz="4" w:space="0" w:color="auto"/>
              <w:right w:val="single" w:sz="4" w:space="0" w:color="auto"/>
            </w:tcBorders>
          </w:tcPr>
          <w:p w14:paraId="55520AA1" w14:textId="77777777" w:rsidR="00B973C1" w:rsidRPr="00B973C1" w:rsidRDefault="00B973C1" w:rsidP="00B973C1">
            <w:pPr>
              <w:jc w:val="center"/>
              <w:rPr>
                <w:rFonts w:ascii="Verdana" w:eastAsia="Times New Roman" w:hAnsi="Verdana"/>
                <w:sz w:val="18"/>
                <w:szCs w:val="18"/>
                <w:lang w:eastAsia="en-GB"/>
              </w:rPr>
            </w:pPr>
            <w:r w:rsidRPr="00B973C1">
              <w:rPr>
                <w:rFonts w:asciiTheme="minorHAnsi" w:eastAsia="Times New Roman" w:hAnsiTheme="minorHAnsi"/>
                <w:sz w:val="22"/>
                <w:szCs w:val="22"/>
                <w:lang w:eastAsia="en-GB"/>
              </w:rPr>
              <w:t>1.01 (0.1)</w:t>
            </w:r>
          </w:p>
        </w:tc>
      </w:tr>
      <w:tr w:rsidR="00B973C1" w:rsidRPr="00B973C1" w14:paraId="42309F0A" w14:textId="77777777" w:rsidTr="00A06A04">
        <w:tc>
          <w:tcPr>
            <w:tcW w:w="2098" w:type="dxa"/>
            <w:tcBorders>
              <w:top w:val="single" w:sz="4" w:space="0" w:color="auto"/>
              <w:left w:val="single" w:sz="4" w:space="0" w:color="auto"/>
              <w:bottom w:val="single" w:sz="4" w:space="0" w:color="auto"/>
              <w:right w:val="single" w:sz="4" w:space="0" w:color="auto"/>
            </w:tcBorders>
            <w:shd w:val="clear" w:color="auto" w:fill="auto"/>
          </w:tcPr>
          <w:p w14:paraId="7902D919" w14:textId="77777777" w:rsidR="00B973C1" w:rsidRPr="00B973C1" w:rsidRDefault="00B973C1" w:rsidP="00B973C1">
            <w:pPr>
              <w:jc w:val="right"/>
              <w:rPr>
                <w:rFonts w:ascii="Verdana" w:eastAsia="Times New Roman" w:hAnsi="Verdana"/>
                <w:sz w:val="18"/>
                <w:szCs w:val="18"/>
                <w:lang w:eastAsia="en-GB"/>
              </w:rPr>
            </w:pPr>
            <w:r w:rsidRPr="00B973C1">
              <w:rPr>
                <w:rFonts w:ascii="Verdana" w:eastAsia="Times New Roman" w:hAnsi="Verdana"/>
                <w:sz w:val="18"/>
                <w:szCs w:val="18"/>
                <w:lang w:eastAsia="en-GB"/>
              </w:rPr>
              <w:t>42-43</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bottom"/>
          </w:tcPr>
          <w:p w14:paraId="7D4F96FA"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104.9 (17.8)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160019C"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27.3 (8.3)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B2AA334"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391.3 (46.6)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DC3BA29"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192.7 (21.5)</w:t>
            </w:r>
          </w:p>
        </w:tc>
        <w:tc>
          <w:tcPr>
            <w:tcW w:w="1417" w:type="dxa"/>
            <w:tcBorders>
              <w:top w:val="single" w:sz="4" w:space="0" w:color="auto"/>
              <w:left w:val="single" w:sz="4" w:space="0" w:color="auto"/>
              <w:bottom w:val="single" w:sz="4" w:space="0" w:color="auto"/>
              <w:right w:val="single" w:sz="4" w:space="0" w:color="auto"/>
            </w:tcBorders>
            <w:vAlign w:val="bottom"/>
          </w:tcPr>
          <w:p w14:paraId="58C9A08B"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1169.6 (27.4)</w:t>
            </w:r>
          </w:p>
        </w:tc>
        <w:tc>
          <w:tcPr>
            <w:tcW w:w="1418" w:type="dxa"/>
            <w:tcBorders>
              <w:top w:val="single" w:sz="4" w:space="0" w:color="auto"/>
              <w:left w:val="single" w:sz="4" w:space="0" w:color="auto"/>
              <w:bottom w:val="single" w:sz="4" w:space="0" w:color="auto"/>
              <w:right w:val="single" w:sz="4" w:space="0" w:color="auto"/>
            </w:tcBorders>
            <w:vAlign w:val="bottom"/>
          </w:tcPr>
          <w:p w14:paraId="4A20D2AE"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198.4 (43.9)</w:t>
            </w:r>
          </w:p>
        </w:tc>
        <w:tc>
          <w:tcPr>
            <w:tcW w:w="1304" w:type="dxa"/>
            <w:tcBorders>
              <w:top w:val="single" w:sz="4" w:space="0" w:color="auto"/>
              <w:left w:val="single" w:sz="4" w:space="0" w:color="auto"/>
              <w:bottom w:val="single" w:sz="4" w:space="0" w:color="auto"/>
              <w:right w:val="single" w:sz="4" w:space="0" w:color="auto"/>
            </w:tcBorders>
          </w:tcPr>
          <w:p w14:paraId="683F4369" w14:textId="77777777" w:rsidR="00B973C1" w:rsidRPr="00B973C1" w:rsidRDefault="00B973C1" w:rsidP="00B973C1">
            <w:pPr>
              <w:jc w:val="center"/>
              <w:rPr>
                <w:rFonts w:ascii="Verdana" w:eastAsia="Times New Roman" w:hAnsi="Verdana"/>
                <w:sz w:val="18"/>
                <w:szCs w:val="18"/>
                <w:lang w:eastAsia="en-GB"/>
              </w:rPr>
            </w:pPr>
            <w:r w:rsidRPr="00B973C1">
              <w:rPr>
                <w:rFonts w:asciiTheme="minorHAnsi" w:eastAsia="Times New Roman" w:hAnsiTheme="minorHAnsi"/>
                <w:sz w:val="22"/>
                <w:szCs w:val="22"/>
                <w:lang w:eastAsia="en-GB"/>
              </w:rPr>
              <w:t>1.1 (0.2)</w:t>
            </w:r>
          </w:p>
        </w:tc>
        <w:tc>
          <w:tcPr>
            <w:tcW w:w="1191" w:type="dxa"/>
            <w:tcBorders>
              <w:top w:val="single" w:sz="4" w:space="0" w:color="auto"/>
              <w:left w:val="single" w:sz="4" w:space="0" w:color="auto"/>
              <w:bottom w:val="single" w:sz="4" w:space="0" w:color="auto"/>
              <w:right w:val="single" w:sz="4" w:space="0" w:color="auto"/>
            </w:tcBorders>
          </w:tcPr>
          <w:p w14:paraId="5E0A0A0E" w14:textId="77777777" w:rsidR="00B973C1" w:rsidRPr="00B973C1" w:rsidRDefault="00B973C1" w:rsidP="00B973C1">
            <w:pPr>
              <w:jc w:val="center"/>
              <w:rPr>
                <w:rFonts w:ascii="Verdana" w:eastAsia="Times New Roman" w:hAnsi="Verdana"/>
                <w:sz w:val="18"/>
                <w:szCs w:val="18"/>
                <w:lang w:eastAsia="en-GB"/>
              </w:rPr>
            </w:pPr>
            <w:r w:rsidRPr="00B973C1">
              <w:rPr>
                <w:rFonts w:asciiTheme="minorHAnsi" w:eastAsia="Times New Roman" w:hAnsiTheme="minorHAnsi"/>
                <w:sz w:val="22"/>
                <w:szCs w:val="22"/>
                <w:lang w:eastAsia="en-GB"/>
              </w:rPr>
              <w:t>0.90 (0.1)</w:t>
            </w:r>
          </w:p>
        </w:tc>
      </w:tr>
      <w:tr w:rsidR="00B973C1" w:rsidRPr="00B973C1" w14:paraId="1C5535E6" w14:textId="77777777" w:rsidTr="00A06A04">
        <w:tc>
          <w:tcPr>
            <w:tcW w:w="2098" w:type="dxa"/>
            <w:tcBorders>
              <w:top w:val="single" w:sz="4" w:space="0" w:color="auto"/>
              <w:left w:val="single" w:sz="4" w:space="0" w:color="auto"/>
              <w:bottom w:val="single" w:sz="4" w:space="0" w:color="auto"/>
              <w:right w:val="single" w:sz="4" w:space="0" w:color="auto"/>
            </w:tcBorders>
            <w:shd w:val="clear" w:color="auto" w:fill="auto"/>
          </w:tcPr>
          <w:p w14:paraId="5E52284F" w14:textId="77777777" w:rsidR="00B973C1" w:rsidRPr="00B973C1" w:rsidRDefault="00B973C1" w:rsidP="00B973C1">
            <w:pPr>
              <w:jc w:val="right"/>
              <w:rPr>
                <w:rFonts w:ascii="Verdana" w:eastAsia="Times New Roman" w:hAnsi="Verdana"/>
                <w:sz w:val="18"/>
                <w:szCs w:val="18"/>
                <w:lang w:eastAsia="en-GB"/>
              </w:rPr>
            </w:pPr>
            <w:r w:rsidRPr="00B973C1">
              <w:rPr>
                <w:rFonts w:ascii="Verdana" w:eastAsia="Times New Roman" w:hAnsi="Verdana"/>
                <w:sz w:val="18"/>
                <w:szCs w:val="18"/>
                <w:lang w:eastAsia="en-GB"/>
              </w:rPr>
              <w:t>≥44</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bottom"/>
          </w:tcPr>
          <w:p w14:paraId="10E14B33"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122.7 (12.2)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E0E979B"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42.9 (16.3)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0DAD201"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317.1 (89.3)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5B728C8"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159.1 (57.8)</w:t>
            </w:r>
          </w:p>
        </w:tc>
        <w:tc>
          <w:tcPr>
            <w:tcW w:w="1417" w:type="dxa"/>
            <w:tcBorders>
              <w:top w:val="single" w:sz="4" w:space="0" w:color="auto"/>
              <w:left w:val="single" w:sz="4" w:space="0" w:color="auto"/>
              <w:bottom w:val="single" w:sz="4" w:space="0" w:color="auto"/>
              <w:right w:val="single" w:sz="4" w:space="0" w:color="auto"/>
            </w:tcBorders>
            <w:vAlign w:val="bottom"/>
          </w:tcPr>
          <w:p w14:paraId="3EA4783E"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1108.9 (77.5)</w:t>
            </w:r>
          </w:p>
        </w:tc>
        <w:tc>
          <w:tcPr>
            <w:tcW w:w="1418" w:type="dxa"/>
            <w:tcBorders>
              <w:top w:val="single" w:sz="4" w:space="0" w:color="auto"/>
              <w:left w:val="single" w:sz="4" w:space="0" w:color="auto"/>
              <w:bottom w:val="single" w:sz="4" w:space="0" w:color="auto"/>
              <w:right w:val="single" w:sz="4" w:space="0" w:color="auto"/>
            </w:tcBorders>
            <w:vAlign w:val="bottom"/>
          </w:tcPr>
          <w:p w14:paraId="46A5C3EE"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235.2 (49.7)</w:t>
            </w:r>
          </w:p>
        </w:tc>
        <w:tc>
          <w:tcPr>
            <w:tcW w:w="1304" w:type="dxa"/>
            <w:tcBorders>
              <w:top w:val="single" w:sz="4" w:space="0" w:color="auto"/>
              <w:left w:val="single" w:sz="4" w:space="0" w:color="auto"/>
              <w:bottom w:val="single" w:sz="4" w:space="0" w:color="auto"/>
              <w:right w:val="single" w:sz="4" w:space="0" w:color="auto"/>
            </w:tcBorders>
          </w:tcPr>
          <w:p w14:paraId="605A6065" w14:textId="77777777" w:rsidR="00B973C1" w:rsidRPr="00B973C1" w:rsidRDefault="00B973C1" w:rsidP="00B973C1">
            <w:pPr>
              <w:jc w:val="center"/>
              <w:rPr>
                <w:rFonts w:ascii="Verdana" w:eastAsia="Times New Roman" w:hAnsi="Verdana"/>
                <w:sz w:val="18"/>
                <w:szCs w:val="18"/>
                <w:lang w:eastAsia="en-GB"/>
              </w:rPr>
            </w:pPr>
            <w:r w:rsidRPr="00B973C1">
              <w:rPr>
                <w:rFonts w:asciiTheme="minorHAnsi" w:eastAsia="Times New Roman" w:hAnsiTheme="minorHAnsi"/>
                <w:sz w:val="22"/>
                <w:szCs w:val="22"/>
                <w:lang w:eastAsia="en-GB"/>
              </w:rPr>
              <w:t>0.92 (0.2)</w:t>
            </w:r>
          </w:p>
        </w:tc>
        <w:tc>
          <w:tcPr>
            <w:tcW w:w="1191" w:type="dxa"/>
            <w:tcBorders>
              <w:top w:val="single" w:sz="4" w:space="0" w:color="auto"/>
              <w:left w:val="single" w:sz="4" w:space="0" w:color="auto"/>
              <w:bottom w:val="single" w:sz="4" w:space="0" w:color="auto"/>
              <w:right w:val="single" w:sz="4" w:space="0" w:color="auto"/>
            </w:tcBorders>
          </w:tcPr>
          <w:p w14:paraId="0630E1DB" w14:textId="77777777" w:rsidR="00B973C1" w:rsidRPr="00B973C1" w:rsidRDefault="00B973C1" w:rsidP="00B973C1">
            <w:pPr>
              <w:jc w:val="center"/>
              <w:rPr>
                <w:rFonts w:ascii="Verdana" w:eastAsia="Times New Roman" w:hAnsi="Verdana"/>
                <w:sz w:val="18"/>
                <w:szCs w:val="18"/>
                <w:lang w:eastAsia="en-GB"/>
              </w:rPr>
            </w:pPr>
            <w:r w:rsidRPr="00B973C1">
              <w:rPr>
                <w:rFonts w:asciiTheme="minorHAnsi" w:eastAsia="Times New Roman" w:hAnsiTheme="minorHAnsi"/>
                <w:sz w:val="22"/>
                <w:szCs w:val="22"/>
                <w:lang w:eastAsia="en-GB"/>
              </w:rPr>
              <w:t>0.88 (0.1)</w:t>
            </w:r>
          </w:p>
        </w:tc>
      </w:tr>
      <w:tr w:rsidR="00B973C1" w:rsidRPr="00B973C1" w14:paraId="3F267867" w14:textId="77777777" w:rsidTr="00A06A04">
        <w:tc>
          <w:tcPr>
            <w:tcW w:w="2098" w:type="dxa"/>
            <w:tcBorders>
              <w:top w:val="single" w:sz="4" w:space="0" w:color="auto"/>
              <w:left w:val="single" w:sz="4" w:space="0" w:color="auto"/>
              <w:bottom w:val="single" w:sz="4" w:space="0" w:color="auto"/>
              <w:right w:val="single" w:sz="4" w:space="0" w:color="auto"/>
            </w:tcBorders>
            <w:shd w:val="clear" w:color="auto" w:fill="auto"/>
          </w:tcPr>
          <w:p w14:paraId="0C0179E5" w14:textId="77777777" w:rsidR="00B973C1" w:rsidRPr="00B973C1" w:rsidRDefault="00B973C1" w:rsidP="00B973C1">
            <w:pPr>
              <w:jc w:val="center"/>
              <w:rPr>
                <w:rFonts w:ascii="Verdana" w:eastAsia="Times New Roman" w:hAnsi="Verdana"/>
                <w:sz w:val="18"/>
                <w:szCs w:val="18"/>
                <w:lang w:eastAsia="en-GB"/>
              </w:rPr>
            </w:pPr>
            <w:r w:rsidRPr="00B973C1">
              <w:rPr>
                <w:rFonts w:ascii="Verdana" w:eastAsia="Times New Roman" w:hAnsi="Verdana"/>
                <w:sz w:val="18"/>
                <w:szCs w:val="18"/>
                <w:lang w:eastAsia="en-GB"/>
              </w:rPr>
              <w:t>p-value for trend</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2FAE08A7" w14:textId="77777777" w:rsidR="00B973C1" w:rsidRPr="00B973C1" w:rsidRDefault="00B973C1" w:rsidP="00B973C1">
            <w:pPr>
              <w:jc w:val="center"/>
              <w:rPr>
                <w:rFonts w:ascii="Verdana" w:eastAsia="Times New Roman" w:hAnsi="Verdana"/>
                <w:sz w:val="18"/>
                <w:szCs w:val="18"/>
                <w:lang w:eastAsia="en-GB"/>
              </w:rPr>
            </w:pPr>
            <w:r w:rsidRPr="00B973C1">
              <w:rPr>
                <w:rFonts w:ascii="Verdana" w:eastAsia="Times New Roman" w:hAnsi="Verdana"/>
                <w:sz w:val="18"/>
                <w:szCs w:val="18"/>
                <w:lang w:eastAsia="en-GB"/>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8ECCEE" w14:textId="77777777" w:rsidR="00B973C1" w:rsidRPr="00B973C1" w:rsidRDefault="00B973C1" w:rsidP="00B973C1">
            <w:pPr>
              <w:jc w:val="center"/>
              <w:rPr>
                <w:rFonts w:ascii="Verdana" w:eastAsia="Times New Roman" w:hAnsi="Verdana"/>
                <w:sz w:val="18"/>
                <w:szCs w:val="18"/>
                <w:lang w:eastAsia="en-GB"/>
              </w:rPr>
            </w:pPr>
            <w:r w:rsidRPr="00B973C1">
              <w:rPr>
                <w:rFonts w:ascii="Verdana" w:eastAsia="Times New Roman" w:hAnsi="Verdana"/>
                <w:sz w:val="18"/>
                <w:szCs w:val="18"/>
                <w:lang w:eastAsia="en-GB"/>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588D44" w14:textId="77777777" w:rsidR="00B973C1" w:rsidRPr="00B973C1" w:rsidRDefault="00B973C1" w:rsidP="00B973C1">
            <w:pPr>
              <w:jc w:val="center"/>
              <w:rPr>
                <w:rFonts w:ascii="Verdana" w:eastAsia="Times New Roman" w:hAnsi="Verdana"/>
                <w:sz w:val="18"/>
                <w:szCs w:val="18"/>
                <w:lang w:eastAsia="en-GB"/>
              </w:rPr>
            </w:pPr>
            <w:r w:rsidRPr="00B973C1">
              <w:rPr>
                <w:rFonts w:ascii="Verdana" w:eastAsia="Times New Roman" w:hAnsi="Verdana"/>
                <w:sz w:val="18"/>
                <w:szCs w:val="18"/>
                <w:lang w:eastAsia="en-GB"/>
              </w:rPr>
              <w:t>.7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F305C7F" w14:textId="77777777" w:rsidR="00B973C1" w:rsidRPr="00B973C1" w:rsidRDefault="00B973C1" w:rsidP="00B973C1">
            <w:pPr>
              <w:jc w:val="center"/>
              <w:rPr>
                <w:rFonts w:ascii="Verdana" w:eastAsia="Times New Roman" w:hAnsi="Verdana"/>
                <w:sz w:val="18"/>
                <w:szCs w:val="18"/>
                <w:lang w:eastAsia="en-GB"/>
              </w:rPr>
            </w:pPr>
            <w:r w:rsidRPr="00B973C1">
              <w:rPr>
                <w:rFonts w:ascii="Verdana" w:eastAsia="Times New Roman" w:hAnsi="Verdana"/>
                <w:sz w:val="18"/>
                <w:szCs w:val="18"/>
                <w:lang w:eastAsia="en-GB"/>
              </w:rPr>
              <w:t>.7</w:t>
            </w:r>
          </w:p>
        </w:tc>
        <w:tc>
          <w:tcPr>
            <w:tcW w:w="1417" w:type="dxa"/>
            <w:tcBorders>
              <w:top w:val="single" w:sz="4" w:space="0" w:color="auto"/>
              <w:left w:val="single" w:sz="4" w:space="0" w:color="auto"/>
              <w:bottom w:val="single" w:sz="4" w:space="0" w:color="auto"/>
              <w:right w:val="single" w:sz="4" w:space="0" w:color="auto"/>
            </w:tcBorders>
          </w:tcPr>
          <w:p w14:paraId="4D59321A" w14:textId="77777777" w:rsidR="00B973C1" w:rsidRPr="00B973C1" w:rsidRDefault="00B973C1" w:rsidP="00B973C1">
            <w:pPr>
              <w:jc w:val="center"/>
              <w:rPr>
                <w:rFonts w:ascii="Verdana" w:eastAsia="Times New Roman" w:hAnsi="Verdana"/>
                <w:sz w:val="18"/>
                <w:szCs w:val="18"/>
                <w:lang w:eastAsia="en-GB"/>
              </w:rPr>
            </w:pPr>
            <w:r w:rsidRPr="00B973C1">
              <w:rPr>
                <w:rFonts w:ascii="Verdana" w:eastAsia="Times New Roman" w:hAnsi="Verdana"/>
                <w:sz w:val="18"/>
                <w:szCs w:val="18"/>
                <w:lang w:eastAsia="en-GB"/>
              </w:rPr>
              <w:t>.9</w:t>
            </w:r>
          </w:p>
        </w:tc>
        <w:tc>
          <w:tcPr>
            <w:tcW w:w="1418" w:type="dxa"/>
            <w:tcBorders>
              <w:top w:val="single" w:sz="4" w:space="0" w:color="auto"/>
              <w:left w:val="single" w:sz="4" w:space="0" w:color="auto"/>
              <w:bottom w:val="single" w:sz="4" w:space="0" w:color="auto"/>
              <w:right w:val="single" w:sz="4" w:space="0" w:color="auto"/>
            </w:tcBorders>
          </w:tcPr>
          <w:p w14:paraId="71E3F199" w14:textId="77777777" w:rsidR="00B973C1" w:rsidRPr="00B973C1" w:rsidRDefault="00B973C1" w:rsidP="00B973C1">
            <w:pPr>
              <w:jc w:val="center"/>
              <w:rPr>
                <w:rFonts w:ascii="Verdana" w:eastAsia="Times New Roman" w:hAnsi="Verdana"/>
                <w:sz w:val="18"/>
                <w:szCs w:val="18"/>
                <w:lang w:eastAsia="en-GB"/>
              </w:rPr>
            </w:pPr>
            <w:r w:rsidRPr="00B973C1">
              <w:rPr>
                <w:rFonts w:ascii="Verdana" w:eastAsia="Times New Roman" w:hAnsi="Verdana"/>
                <w:sz w:val="18"/>
                <w:szCs w:val="18"/>
                <w:lang w:eastAsia="en-GB"/>
              </w:rPr>
              <w:t>.02</w:t>
            </w:r>
          </w:p>
        </w:tc>
        <w:tc>
          <w:tcPr>
            <w:tcW w:w="1304" w:type="dxa"/>
            <w:tcBorders>
              <w:top w:val="single" w:sz="4" w:space="0" w:color="auto"/>
              <w:left w:val="single" w:sz="4" w:space="0" w:color="auto"/>
              <w:bottom w:val="single" w:sz="4" w:space="0" w:color="auto"/>
              <w:right w:val="single" w:sz="4" w:space="0" w:color="auto"/>
            </w:tcBorders>
          </w:tcPr>
          <w:p w14:paraId="50B878D6" w14:textId="77777777" w:rsidR="00B973C1" w:rsidRPr="00B973C1" w:rsidRDefault="00B973C1" w:rsidP="00B973C1">
            <w:pPr>
              <w:jc w:val="center"/>
              <w:rPr>
                <w:rFonts w:ascii="Verdana" w:eastAsia="Times New Roman" w:hAnsi="Verdana"/>
                <w:sz w:val="18"/>
                <w:szCs w:val="18"/>
                <w:lang w:eastAsia="en-GB"/>
              </w:rPr>
            </w:pPr>
            <w:r w:rsidRPr="00B973C1">
              <w:rPr>
                <w:rFonts w:ascii="Verdana" w:eastAsia="Times New Roman" w:hAnsi="Verdana"/>
                <w:sz w:val="18"/>
                <w:szCs w:val="18"/>
                <w:lang w:eastAsia="en-GB"/>
              </w:rPr>
              <w:t>&gt;.9</w:t>
            </w:r>
          </w:p>
        </w:tc>
        <w:tc>
          <w:tcPr>
            <w:tcW w:w="1191" w:type="dxa"/>
            <w:tcBorders>
              <w:top w:val="single" w:sz="4" w:space="0" w:color="auto"/>
              <w:left w:val="single" w:sz="4" w:space="0" w:color="auto"/>
              <w:bottom w:val="single" w:sz="4" w:space="0" w:color="auto"/>
              <w:right w:val="single" w:sz="4" w:space="0" w:color="auto"/>
            </w:tcBorders>
          </w:tcPr>
          <w:p w14:paraId="50008621" w14:textId="77777777" w:rsidR="00B973C1" w:rsidRPr="00B973C1" w:rsidRDefault="00B973C1" w:rsidP="00B973C1">
            <w:pPr>
              <w:jc w:val="center"/>
              <w:rPr>
                <w:rFonts w:ascii="Verdana" w:eastAsia="Times New Roman" w:hAnsi="Verdana"/>
                <w:sz w:val="18"/>
                <w:szCs w:val="18"/>
                <w:lang w:eastAsia="en-GB"/>
              </w:rPr>
            </w:pPr>
            <w:r w:rsidRPr="00B973C1">
              <w:rPr>
                <w:rFonts w:ascii="Verdana" w:eastAsia="Times New Roman" w:hAnsi="Verdana"/>
                <w:sz w:val="18"/>
                <w:szCs w:val="18"/>
                <w:lang w:eastAsia="en-GB"/>
              </w:rPr>
              <w:t>.7</w:t>
            </w:r>
          </w:p>
        </w:tc>
      </w:tr>
      <w:tr w:rsidR="00B973C1" w:rsidRPr="00B973C1" w14:paraId="421FE3AC" w14:textId="77777777" w:rsidTr="00A06A04">
        <w:tc>
          <w:tcPr>
            <w:tcW w:w="2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E5EE25" w14:textId="77777777" w:rsidR="00B973C1" w:rsidRPr="00B973C1" w:rsidRDefault="00B973C1" w:rsidP="00B973C1">
            <w:pPr>
              <w:rPr>
                <w:rFonts w:ascii="Verdana" w:eastAsia="Times New Roman" w:hAnsi="Verdana"/>
                <w:sz w:val="18"/>
                <w:szCs w:val="18"/>
                <w:lang w:eastAsia="en-GB"/>
              </w:rPr>
            </w:pPr>
            <w:r w:rsidRPr="00B973C1">
              <w:rPr>
                <w:rFonts w:ascii="Verdana" w:eastAsia="Times New Roman" w:hAnsi="Verdana"/>
                <w:sz w:val="18"/>
                <w:szCs w:val="18"/>
                <w:lang w:eastAsia="en-GB"/>
              </w:rPr>
              <w:t>Length of HRT use (years)</w:t>
            </w:r>
          </w:p>
        </w:tc>
        <w:tc>
          <w:tcPr>
            <w:tcW w:w="14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EDDC68" w14:textId="77777777" w:rsidR="00B973C1" w:rsidRPr="00B973C1" w:rsidRDefault="00B973C1" w:rsidP="00B973C1">
            <w:pPr>
              <w:jc w:val="center"/>
              <w:rPr>
                <w:rFonts w:ascii="Verdana" w:eastAsia="Times New Roman" w:hAnsi="Verdana"/>
                <w:sz w:val="18"/>
                <w:szCs w:val="18"/>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2D48E4" w14:textId="77777777" w:rsidR="00B973C1" w:rsidRPr="00B973C1" w:rsidRDefault="00B973C1" w:rsidP="00B973C1">
            <w:pPr>
              <w:jc w:val="center"/>
              <w:rPr>
                <w:rFonts w:ascii="Verdana" w:eastAsia="Times New Roman" w:hAnsi="Verdana"/>
                <w:sz w:val="18"/>
                <w:szCs w:val="18"/>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5214C4" w14:textId="77777777" w:rsidR="00B973C1" w:rsidRPr="00B973C1" w:rsidRDefault="00B973C1" w:rsidP="00B973C1">
            <w:pPr>
              <w:jc w:val="center"/>
              <w:rPr>
                <w:rFonts w:ascii="Verdana" w:eastAsia="Times New Roman" w:hAnsi="Verdana"/>
                <w:sz w:val="18"/>
                <w:szCs w:val="18"/>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F3770C" w14:textId="77777777" w:rsidR="00B973C1" w:rsidRPr="00B973C1" w:rsidRDefault="00B973C1" w:rsidP="00B973C1">
            <w:pPr>
              <w:jc w:val="center"/>
              <w:rPr>
                <w:rFonts w:ascii="Verdana" w:eastAsia="Times New Roman" w:hAnsi="Verdana"/>
                <w:sz w:val="18"/>
                <w:szCs w:val="18"/>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2AEB04" w14:textId="77777777" w:rsidR="00B973C1" w:rsidRPr="00B973C1" w:rsidRDefault="00B973C1" w:rsidP="00B973C1">
            <w:pPr>
              <w:jc w:val="center"/>
              <w:rPr>
                <w:rFonts w:ascii="Verdana" w:eastAsia="Times New Roman" w:hAnsi="Verdana"/>
                <w:sz w:val="18"/>
                <w:szCs w:val="18"/>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86C242" w14:textId="77777777" w:rsidR="00B973C1" w:rsidRPr="00B973C1" w:rsidRDefault="00B973C1" w:rsidP="00B973C1">
            <w:pPr>
              <w:jc w:val="center"/>
              <w:rPr>
                <w:rFonts w:ascii="Verdana" w:eastAsia="Times New Roman" w:hAnsi="Verdana"/>
                <w:sz w:val="18"/>
                <w:szCs w:val="18"/>
                <w:lang w:eastAsia="en-GB"/>
              </w:rPr>
            </w:pPr>
          </w:p>
        </w:tc>
        <w:tc>
          <w:tcPr>
            <w:tcW w:w="13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D73498" w14:textId="77777777" w:rsidR="00B973C1" w:rsidRPr="00B973C1" w:rsidRDefault="00B973C1" w:rsidP="00B973C1">
            <w:pPr>
              <w:jc w:val="center"/>
              <w:rPr>
                <w:rFonts w:ascii="Verdana" w:eastAsia="Times New Roman" w:hAnsi="Verdana"/>
                <w:sz w:val="18"/>
                <w:szCs w:val="18"/>
                <w:lang w:eastAsia="en-GB"/>
              </w:rPr>
            </w:pPr>
          </w:p>
        </w:tc>
        <w:tc>
          <w:tcPr>
            <w:tcW w:w="11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09842A" w14:textId="77777777" w:rsidR="00B973C1" w:rsidRPr="00B973C1" w:rsidRDefault="00B973C1" w:rsidP="00B973C1">
            <w:pPr>
              <w:jc w:val="center"/>
              <w:rPr>
                <w:rFonts w:ascii="Verdana" w:eastAsia="Times New Roman" w:hAnsi="Verdana"/>
                <w:sz w:val="18"/>
                <w:szCs w:val="18"/>
                <w:lang w:eastAsia="en-GB"/>
              </w:rPr>
            </w:pPr>
          </w:p>
        </w:tc>
      </w:tr>
      <w:tr w:rsidR="00B973C1" w:rsidRPr="00B973C1" w14:paraId="42DFDF84" w14:textId="77777777" w:rsidTr="00A06A04">
        <w:tc>
          <w:tcPr>
            <w:tcW w:w="2098" w:type="dxa"/>
            <w:tcBorders>
              <w:top w:val="single" w:sz="4" w:space="0" w:color="auto"/>
              <w:left w:val="single" w:sz="4" w:space="0" w:color="auto"/>
              <w:bottom w:val="single" w:sz="4" w:space="0" w:color="auto"/>
              <w:right w:val="single" w:sz="4" w:space="0" w:color="auto"/>
            </w:tcBorders>
            <w:shd w:val="clear" w:color="auto" w:fill="auto"/>
          </w:tcPr>
          <w:p w14:paraId="5C6E21F7" w14:textId="77777777" w:rsidR="00B973C1" w:rsidRPr="00B973C1" w:rsidRDefault="00B973C1" w:rsidP="00B973C1">
            <w:pPr>
              <w:jc w:val="right"/>
              <w:rPr>
                <w:rFonts w:ascii="Verdana" w:eastAsia="Times New Roman" w:hAnsi="Verdana"/>
                <w:sz w:val="18"/>
                <w:szCs w:val="18"/>
                <w:lang w:eastAsia="en-GB"/>
              </w:rPr>
            </w:pPr>
            <w:r w:rsidRPr="00B973C1">
              <w:rPr>
                <w:rFonts w:ascii="Verdana" w:eastAsia="Times New Roman" w:hAnsi="Verdana"/>
                <w:sz w:val="18"/>
                <w:szCs w:val="18"/>
                <w:lang w:eastAsia="en-GB"/>
              </w:rPr>
              <w:t>≥13</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bottom"/>
          </w:tcPr>
          <w:p w14:paraId="0819E177"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118.6 (17)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3EB58D0"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35.4 (13.9)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6BB0172"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348.4 (66.4)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F33631B"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174.5 (37.8)</w:t>
            </w:r>
          </w:p>
        </w:tc>
        <w:tc>
          <w:tcPr>
            <w:tcW w:w="1417" w:type="dxa"/>
            <w:tcBorders>
              <w:top w:val="single" w:sz="4" w:space="0" w:color="auto"/>
              <w:left w:val="single" w:sz="4" w:space="0" w:color="auto"/>
              <w:bottom w:val="single" w:sz="4" w:space="0" w:color="auto"/>
              <w:right w:val="single" w:sz="4" w:space="0" w:color="auto"/>
            </w:tcBorders>
            <w:vAlign w:val="bottom"/>
          </w:tcPr>
          <w:p w14:paraId="516DE3D7"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1165.2 (38.7)</w:t>
            </w:r>
          </w:p>
        </w:tc>
        <w:tc>
          <w:tcPr>
            <w:tcW w:w="1418" w:type="dxa"/>
            <w:tcBorders>
              <w:top w:val="single" w:sz="4" w:space="0" w:color="auto"/>
              <w:left w:val="single" w:sz="4" w:space="0" w:color="auto"/>
              <w:bottom w:val="single" w:sz="4" w:space="0" w:color="auto"/>
              <w:right w:val="single" w:sz="4" w:space="0" w:color="auto"/>
            </w:tcBorders>
            <w:vAlign w:val="bottom"/>
          </w:tcPr>
          <w:p w14:paraId="7FCA918F"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236.6 (49.1)</w:t>
            </w:r>
          </w:p>
        </w:tc>
        <w:tc>
          <w:tcPr>
            <w:tcW w:w="1304" w:type="dxa"/>
            <w:tcBorders>
              <w:top w:val="single" w:sz="4" w:space="0" w:color="auto"/>
              <w:left w:val="single" w:sz="4" w:space="0" w:color="auto"/>
              <w:bottom w:val="single" w:sz="4" w:space="0" w:color="auto"/>
              <w:right w:val="single" w:sz="4" w:space="0" w:color="auto"/>
            </w:tcBorders>
            <w:vAlign w:val="bottom"/>
          </w:tcPr>
          <w:p w14:paraId="193F0EB7"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1.01 (0.2)</w:t>
            </w:r>
          </w:p>
        </w:tc>
        <w:tc>
          <w:tcPr>
            <w:tcW w:w="1191" w:type="dxa"/>
            <w:tcBorders>
              <w:top w:val="single" w:sz="4" w:space="0" w:color="auto"/>
              <w:left w:val="single" w:sz="4" w:space="0" w:color="auto"/>
              <w:bottom w:val="single" w:sz="4" w:space="0" w:color="auto"/>
              <w:right w:val="single" w:sz="4" w:space="0" w:color="auto"/>
            </w:tcBorders>
            <w:vAlign w:val="bottom"/>
          </w:tcPr>
          <w:p w14:paraId="23244E63"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0.90 (0.1)</w:t>
            </w:r>
          </w:p>
        </w:tc>
      </w:tr>
      <w:tr w:rsidR="00B973C1" w:rsidRPr="00B973C1" w14:paraId="5FEE4C58" w14:textId="77777777" w:rsidTr="00A06A04">
        <w:tc>
          <w:tcPr>
            <w:tcW w:w="2098" w:type="dxa"/>
            <w:tcBorders>
              <w:top w:val="single" w:sz="4" w:space="0" w:color="auto"/>
              <w:left w:val="single" w:sz="4" w:space="0" w:color="auto"/>
              <w:bottom w:val="single" w:sz="4" w:space="0" w:color="auto"/>
              <w:right w:val="single" w:sz="4" w:space="0" w:color="auto"/>
            </w:tcBorders>
            <w:shd w:val="clear" w:color="auto" w:fill="auto"/>
          </w:tcPr>
          <w:p w14:paraId="218EA398" w14:textId="77777777" w:rsidR="00B973C1" w:rsidRPr="00B973C1" w:rsidRDefault="00B973C1" w:rsidP="00B973C1">
            <w:pPr>
              <w:jc w:val="right"/>
              <w:rPr>
                <w:rFonts w:ascii="Verdana" w:eastAsia="Times New Roman" w:hAnsi="Verdana"/>
                <w:sz w:val="18"/>
                <w:szCs w:val="18"/>
                <w:lang w:eastAsia="en-GB"/>
              </w:rPr>
            </w:pPr>
            <w:r w:rsidRPr="00B973C1">
              <w:rPr>
                <w:rFonts w:ascii="Verdana" w:eastAsia="Times New Roman" w:hAnsi="Verdana"/>
                <w:sz w:val="18"/>
                <w:szCs w:val="18"/>
                <w:lang w:eastAsia="en-GB"/>
              </w:rPr>
              <w:t>11-12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bottom"/>
          </w:tcPr>
          <w:p w14:paraId="7826D37C"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111.9 (12.3)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48C3104"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32.7 (8.17)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1410866"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337.6 (66.8)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6EBEF66"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179.2 (35.7)</w:t>
            </w:r>
          </w:p>
        </w:tc>
        <w:tc>
          <w:tcPr>
            <w:tcW w:w="1417" w:type="dxa"/>
            <w:tcBorders>
              <w:top w:val="single" w:sz="4" w:space="0" w:color="auto"/>
              <w:left w:val="single" w:sz="4" w:space="0" w:color="auto"/>
              <w:bottom w:val="single" w:sz="4" w:space="0" w:color="auto"/>
              <w:right w:val="single" w:sz="4" w:space="0" w:color="auto"/>
            </w:tcBorders>
            <w:vAlign w:val="bottom"/>
          </w:tcPr>
          <w:p w14:paraId="244BD454"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1161.5 (32.1)</w:t>
            </w:r>
          </w:p>
        </w:tc>
        <w:tc>
          <w:tcPr>
            <w:tcW w:w="1418" w:type="dxa"/>
            <w:tcBorders>
              <w:top w:val="single" w:sz="4" w:space="0" w:color="auto"/>
              <w:left w:val="single" w:sz="4" w:space="0" w:color="auto"/>
              <w:bottom w:val="single" w:sz="4" w:space="0" w:color="auto"/>
              <w:right w:val="single" w:sz="4" w:space="0" w:color="auto"/>
            </w:tcBorders>
            <w:vAlign w:val="bottom"/>
          </w:tcPr>
          <w:p w14:paraId="0C1D5DCE"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215.1 (33.5)</w:t>
            </w:r>
          </w:p>
        </w:tc>
        <w:tc>
          <w:tcPr>
            <w:tcW w:w="1304" w:type="dxa"/>
            <w:tcBorders>
              <w:top w:val="single" w:sz="4" w:space="0" w:color="auto"/>
              <w:left w:val="single" w:sz="4" w:space="0" w:color="auto"/>
              <w:bottom w:val="single" w:sz="4" w:space="0" w:color="auto"/>
              <w:right w:val="single" w:sz="4" w:space="0" w:color="auto"/>
            </w:tcBorders>
            <w:vAlign w:val="bottom"/>
          </w:tcPr>
          <w:p w14:paraId="5DA45FA8"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0.94 (0.1)</w:t>
            </w:r>
          </w:p>
        </w:tc>
        <w:tc>
          <w:tcPr>
            <w:tcW w:w="1191" w:type="dxa"/>
            <w:tcBorders>
              <w:top w:val="single" w:sz="4" w:space="0" w:color="auto"/>
              <w:left w:val="single" w:sz="4" w:space="0" w:color="auto"/>
              <w:bottom w:val="single" w:sz="4" w:space="0" w:color="auto"/>
              <w:right w:val="single" w:sz="4" w:space="0" w:color="auto"/>
            </w:tcBorders>
            <w:vAlign w:val="bottom"/>
          </w:tcPr>
          <w:p w14:paraId="05F6963D"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0.88 (0.1)</w:t>
            </w:r>
          </w:p>
        </w:tc>
      </w:tr>
      <w:tr w:rsidR="00B973C1" w:rsidRPr="00B973C1" w14:paraId="519706EE" w14:textId="77777777" w:rsidTr="00A06A04">
        <w:tc>
          <w:tcPr>
            <w:tcW w:w="2098" w:type="dxa"/>
            <w:tcBorders>
              <w:top w:val="single" w:sz="4" w:space="0" w:color="auto"/>
              <w:left w:val="single" w:sz="4" w:space="0" w:color="auto"/>
              <w:bottom w:val="single" w:sz="4" w:space="0" w:color="auto"/>
              <w:right w:val="single" w:sz="4" w:space="0" w:color="auto"/>
            </w:tcBorders>
            <w:shd w:val="clear" w:color="auto" w:fill="auto"/>
          </w:tcPr>
          <w:p w14:paraId="53F3AFEC" w14:textId="77777777" w:rsidR="00B973C1" w:rsidRPr="00B973C1" w:rsidRDefault="00B973C1" w:rsidP="00B973C1">
            <w:pPr>
              <w:jc w:val="right"/>
              <w:rPr>
                <w:rFonts w:ascii="Verdana" w:eastAsia="Times New Roman" w:hAnsi="Verdana"/>
                <w:sz w:val="18"/>
                <w:szCs w:val="18"/>
                <w:lang w:eastAsia="en-GB"/>
              </w:rPr>
            </w:pPr>
            <w:r w:rsidRPr="00B973C1">
              <w:rPr>
                <w:rFonts w:ascii="Verdana" w:eastAsia="Times New Roman" w:hAnsi="Verdana"/>
                <w:sz w:val="18"/>
                <w:szCs w:val="18"/>
                <w:lang w:eastAsia="en-GB"/>
              </w:rPr>
              <w:t>9-10</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bottom"/>
          </w:tcPr>
          <w:p w14:paraId="46B0D669"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111.3 (14.2)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91E66A5"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32 (8.95)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E547C04"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335.5 (67.2)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A268882"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175.1 (37.6)</w:t>
            </w:r>
          </w:p>
        </w:tc>
        <w:tc>
          <w:tcPr>
            <w:tcW w:w="1417" w:type="dxa"/>
            <w:tcBorders>
              <w:top w:val="single" w:sz="4" w:space="0" w:color="auto"/>
              <w:left w:val="single" w:sz="4" w:space="0" w:color="auto"/>
              <w:bottom w:val="single" w:sz="4" w:space="0" w:color="auto"/>
              <w:right w:val="single" w:sz="4" w:space="0" w:color="auto"/>
            </w:tcBorders>
            <w:vAlign w:val="bottom"/>
          </w:tcPr>
          <w:p w14:paraId="734FC202"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1156.8 (35.2)</w:t>
            </w:r>
          </w:p>
        </w:tc>
        <w:tc>
          <w:tcPr>
            <w:tcW w:w="1418" w:type="dxa"/>
            <w:tcBorders>
              <w:top w:val="single" w:sz="4" w:space="0" w:color="auto"/>
              <w:left w:val="single" w:sz="4" w:space="0" w:color="auto"/>
              <w:bottom w:val="single" w:sz="4" w:space="0" w:color="auto"/>
              <w:right w:val="single" w:sz="4" w:space="0" w:color="auto"/>
            </w:tcBorders>
            <w:vAlign w:val="bottom"/>
          </w:tcPr>
          <w:p w14:paraId="55D2BE50"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213.9 (43.5)</w:t>
            </w:r>
          </w:p>
        </w:tc>
        <w:tc>
          <w:tcPr>
            <w:tcW w:w="1304" w:type="dxa"/>
            <w:tcBorders>
              <w:top w:val="single" w:sz="4" w:space="0" w:color="auto"/>
              <w:left w:val="single" w:sz="4" w:space="0" w:color="auto"/>
              <w:bottom w:val="single" w:sz="4" w:space="0" w:color="auto"/>
              <w:right w:val="single" w:sz="4" w:space="0" w:color="auto"/>
            </w:tcBorders>
            <w:vAlign w:val="bottom"/>
          </w:tcPr>
          <w:p w14:paraId="10DBD902"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0.95 (0.2)</w:t>
            </w:r>
          </w:p>
        </w:tc>
        <w:tc>
          <w:tcPr>
            <w:tcW w:w="1191" w:type="dxa"/>
            <w:tcBorders>
              <w:top w:val="single" w:sz="4" w:space="0" w:color="auto"/>
              <w:left w:val="single" w:sz="4" w:space="0" w:color="auto"/>
              <w:bottom w:val="single" w:sz="4" w:space="0" w:color="auto"/>
              <w:right w:val="single" w:sz="4" w:space="0" w:color="auto"/>
            </w:tcBorders>
            <w:vAlign w:val="bottom"/>
          </w:tcPr>
          <w:p w14:paraId="5D20E250"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0.86 (0.1)</w:t>
            </w:r>
          </w:p>
        </w:tc>
      </w:tr>
      <w:tr w:rsidR="00B973C1" w:rsidRPr="00B973C1" w14:paraId="49579663" w14:textId="77777777" w:rsidTr="00A06A04">
        <w:tc>
          <w:tcPr>
            <w:tcW w:w="2098" w:type="dxa"/>
            <w:tcBorders>
              <w:top w:val="single" w:sz="4" w:space="0" w:color="auto"/>
              <w:left w:val="single" w:sz="4" w:space="0" w:color="auto"/>
              <w:bottom w:val="single" w:sz="4" w:space="0" w:color="auto"/>
              <w:right w:val="single" w:sz="4" w:space="0" w:color="auto"/>
            </w:tcBorders>
            <w:shd w:val="clear" w:color="auto" w:fill="auto"/>
          </w:tcPr>
          <w:p w14:paraId="29F1B992" w14:textId="77777777" w:rsidR="00B973C1" w:rsidRPr="00B973C1" w:rsidRDefault="00B973C1" w:rsidP="00B973C1">
            <w:pPr>
              <w:jc w:val="right"/>
              <w:rPr>
                <w:rFonts w:ascii="Verdana" w:eastAsia="Times New Roman" w:hAnsi="Verdana"/>
                <w:sz w:val="18"/>
                <w:szCs w:val="18"/>
                <w:lang w:eastAsia="en-GB"/>
              </w:rPr>
            </w:pPr>
            <w:r w:rsidRPr="00B973C1">
              <w:rPr>
                <w:rFonts w:ascii="Verdana" w:eastAsia="Times New Roman" w:hAnsi="Verdana"/>
                <w:sz w:val="18"/>
                <w:szCs w:val="18"/>
                <w:lang w:eastAsia="en-GB"/>
              </w:rPr>
              <w:t>7-8</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bottom"/>
          </w:tcPr>
          <w:p w14:paraId="3968D91A"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113.8 (13.7)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65D83BB"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33.6 (11)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C9342C6"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334.1 (70.8)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875755A"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178.5 (40.3)</w:t>
            </w:r>
          </w:p>
        </w:tc>
        <w:tc>
          <w:tcPr>
            <w:tcW w:w="1417" w:type="dxa"/>
            <w:tcBorders>
              <w:top w:val="single" w:sz="4" w:space="0" w:color="auto"/>
              <w:left w:val="single" w:sz="4" w:space="0" w:color="auto"/>
              <w:bottom w:val="single" w:sz="4" w:space="0" w:color="auto"/>
              <w:right w:val="single" w:sz="4" w:space="0" w:color="auto"/>
            </w:tcBorders>
            <w:vAlign w:val="bottom"/>
          </w:tcPr>
          <w:p w14:paraId="5D23EC37"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1152.8 (34.7)</w:t>
            </w:r>
          </w:p>
        </w:tc>
        <w:tc>
          <w:tcPr>
            <w:tcW w:w="1418" w:type="dxa"/>
            <w:tcBorders>
              <w:top w:val="single" w:sz="4" w:space="0" w:color="auto"/>
              <w:left w:val="single" w:sz="4" w:space="0" w:color="auto"/>
              <w:bottom w:val="single" w:sz="4" w:space="0" w:color="auto"/>
              <w:right w:val="single" w:sz="4" w:space="0" w:color="auto"/>
            </w:tcBorders>
            <w:vAlign w:val="bottom"/>
          </w:tcPr>
          <w:p w14:paraId="4629D0BF"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216.6 (35)</w:t>
            </w:r>
          </w:p>
        </w:tc>
        <w:tc>
          <w:tcPr>
            <w:tcW w:w="1304" w:type="dxa"/>
            <w:tcBorders>
              <w:top w:val="single" w:sz="4" w:space="0" w:color="auto"/>
              <w:left w:val="single" w:sz="4" w:space="0" w:color="auto"/>
              <w:bottom w:val="single" w:sz="4" w:space="0" w:color="auto"/>
              <w:right w:val="single" w:sz="4" w:space="0" w:color="auto"/>
            </w:tcBorders>
            <w:vAlign w:val="bottom"/>
          </w:tcPr>
          <w:p w14:paraId="4D3A1643"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0.95 (0.1)</w:t>
            </w:r>
          </w:p>
        </w:tc>
        <w:tc>
          <w:tcPr>
            <w:tcW w:w="1191" w:type="dxa"/>
            <w:tcBorders>
              <w:top w:val="single" w:sz="4" w:space="0" w:color="auto"/>
              <w:left w:val="single" w:sz="4" w:space="0" w:color="auto"/>
              <w:bottom w:val="single" w:sz="4" w:space="0" w:color="auto"/>
              <w:right w:val="single" w:sz="4" w:space="0" w:color="auto"/>
            </w:tcBorders>
            <w:vAlign w:val="bottom"/>
          </w:tcPr>
          <w:p w14:paraId="4874F13D"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0.87 (0.1)</w:t>
            </w:r>
          </w:p>
        </w:tc>
      </w:tr>
      <w:tr w:rsidR="00B973C1" w:rsidRPr="00B973C1" w14:paraId="58FC06A4" w14:textId="77777777" w:rsidTr="00A06A04">
        <w:tc>
          <w:tcPr>
            <w:tcW w:w="2098" w:type="dxa"/>
            <w:tcBorders>
              <w:top w:val="single" w:sz="4" w:space="0" w:color="auto"/>
              <w:left w:val="single" w:sz="4" w:space="0" w:color="auto"/>
              <w:bottom w:val="single" w:sz="4" w:space="0" w:color="auto"/>
              <w:right w:val="single" w:sz="4" w:space="0" w:color="auto"/>
            </w:tcBorders>
            <w:shd w:val="clear" w:color="auto" w:fill="auto"/>
          </w:tcPr>
          <w:p w14:paraId="40313D04" w14:textId="77777777" w:rsidR="00B973C1" w:rsidRPr="00B973C1" w:rsidRDefault="00B973C1" w:rsidP="00B973C1">
            <w:pPr>
              <w:jc w:val="right"/>
              <w:rPr>
                <w:rFonts w:ascii="Verdana" w:eastAsia="Times New Roman" w:hAnsi="Verdana"/>
                <w:sz w:val="18"/>
                <w:szCs w:val="18"/>
                <w:lang w:eastAsia="en-GB"/>
              </w:rPr>
            </w:pPr>
            <w:r w:rsidRPr="00B973C1">
              <w:rPr>
                <w:rFonts w:ascii="Verdana" w:eastAsia="Times New Roman" w:hAnsi="Verdana"/>
                <w:sz w:val="18"/>
                <w:szCs w:val="18"/>
                <w:lang w:eastAsia="en-GB"/>
              </w:rPr>
              <w:t>5-6</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bottom"/>
          </w:tcPr>
          <w:p w14:paraId="3BFE8F41"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112.3 (16.4)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FCA916C"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35.7 (13.4)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939A9CA"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316.7 (64.6)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4335DCA"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168.1 (38.9)</w:t>
            </w:r>
          </w:p>
        </w:tc>
        <w:tc>
          <w:tcPr>
            <w:tcW w:w="1417" w:type="dxa"/>
            <w:tcBorders>
              <w:top w:val="single" w:sz="4" w:space="0" w:color="auto"/>
              <w:left w:val="single" w:sz="4" w:space="0" w:color="auto"/>
              <w:bottom w:val="single" w:sz="4" w:space="0" w:color="auto"/>
              <w:right w:val="single" w:sz="4" w:space="0" w:color="auto"/>
            </w:tcBorders>
            <w:vAlign w:val="bottom"/>
          </w:tcPr>
          <w:p w14:paraId="41A1B2B9"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1141.1 (38)</w:t>
            </w:r>
          </w:p>
        </w:tc>
        <w:tc>
          <w:tcPr>
            <w:tcW w:w="1418" w:type="dxa"/>
            <w:tcBorders>
              <w:top w:val="single" w:sz="4" w:space="0" w:color="auto"/>
              <w:left w:val="single" w:sz="4" w:space="0" w:color="auto"/>
              <w:bottom w:val="single" w:sz="4" w:space="0" w:color="auto"/>
              <w:right w:val="single" w:sz="4" w:space="0" w:color="auto"/>
            </w:tcBorders>
            <w:vAlign w:val="bottom"/>
          </w:tcPr>
          <w:p w14:paraId="735240B7"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211.9 (46.3)</w:t>
            </w:r>
          </w:p>
        </w:tc>
        <w:tc>
          <w:tcPr>
            <w:tcW w:w="1304" w:type="dxa"/>
            <w:tcBorders>
              <w:top w:val="single" w:sz="4" w:space="0" w:color="auto"/>
              <w:left w:val="single" w:sz="4" w:space="0" w:color="auto"/>
              <w:bottom w:val="single" w:sz="4" w:space="0" w:color="auto"/>
              <w:right w:val="single" w:sz="4" w:space="0" w:color="auto"/>
            </w:tcBorders>
            <w:vAlign w:val="bottom"/>
          </w:tcPr>
          <w:p w14:paraId="3589A0B2"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0.97 (0.2)</w:t>
            </w:r>
          </w:p>
        </w:tc>
        <w:tc>
          <w:tcPr>
            <w:tcW w:w="1191" w:type="dxa"/>
            <w:tcBorders>
              <w:top w:val="single" w:sz="4" w:space="0" w:color="auto"/>
              <w:left w:val="single" w:sz="4" w:space="0" w:color="auto"/>
              <w:bottom w:val="single" w:sz="4" w:space="0" w:color="auto"/>
              <w:right w:val="single" w:sz="4" w:space="0" w:color="auto"/>
            </w:tcBorders>
            <w:vAlign w:val="bottom"/>
          </w:tcPr>
          <w:p w14:paraId="7BE69C03"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0.87 (0.1)</w:t>
            </w:r>
          </w:p>
        </w:tc>
      </w:tr>
      <w:tr w:rsidR="00B973C1" w:rsidRPr="00B973C1" w14:paraId="795FAEBB" w14:textId="77777777" w:rsidTr="00A06A04">
        <w:tc>
          <w:tcPr>
            <w:tcW w:w="2098" w:type="dxa"/>
            <w:tcBorders>
              <w:top w:val="single" w:sz="4" w:space="0" w:color="auto"/>
              <w:left w:val="single" w:sz="4" w:space="0" w:color="auto"/>
              <w:bottom w:val="single" w:sz="4" w:space="0" w:color="auto"/>
              <w:right w:val="single" w:sz="4" w:space="0" w:color="auto"/>
            </w:tcBorders>
            <w:shd w:val="clear" w:color="auto" w:fill="auto"/>
          </w:tcPr>
          <w:p w14:paraId="57979C77" w14:textId="77777777" w:rsidR="00B973C1" w:rsidRPr="00B973C1" w:rsidRDefault="00B973C1" w:rsidP="00B973C1">
            <w:pPr>
              <w:jc w:val="right"/>
              <w:rPr>
                <w:rFonts w:ascii="Verdana" w:eastAsia="Times New Roman" w:hAnsi="Verdana"/>
                <w:sz w:val="18"/>
                <w:szCs w:val="18"/>
                <w:lang w:eastAsia="en-GB"/>
              </w:rPr>
            </w:pPr>
            <w:r w:rsidRPr="00B973C1">
              <w:rPr>
                <w:rFonts w:ascii="Verdana" w:eastAsia="Times New Roman" w:hAnsi="Verdana"/>
                <w:sz w:val="18"/>
                <w:szCs w:val="18"/>
                <w:lang w:eastAsia="en-GB"/>
              </w:rPr>
              <w:t>3-4</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bottom"/>
          </w:tcPr>
          <w:p w14:paraId="6E5A67BB"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113.3 (16.1)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D4A5D5B"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34.8 (12.4)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8EC3F9A"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340.1 (73.4)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A50E517"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175.6 (43.8)</w:t>
            </w:r>
          </w:p>
        </w:tc>
        <w:tc>
          <w:tcPr>
            <w:tcW w:w="1417" w:type="dxa"/>
            <w:tcBorders>
              <w:top w:val="single" w:sz="4" w:space="0" w:color="auto"/>
              <w:left w:val="single" w:sz="4" w:space="0" w:color="auto"/>
              <w:bottom w:val="single" w:sz="4" w:space="0" w:color="auto"/>
              <w:right w:val="single" w:sz="4" w:space="0" w:color="auto"/>
            </w:tcBorders>
            <w:vAlign w:val="bottom"/>
          </w:tcPr>
          <w:p w14:paraId="7C717DA4"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1146.9 (38)</w:t>
            </w:r>
          </w:p>
        </w:tc>
        <w:tc>
          <w:tcPr>
            <w:tcW w:w="1418" w:type="dxa"/>
            <w:tcBorders>
              <w:top w:val="single" w:sz="4" w:space="0" w:color="auto"/>
              <w:left w:val="single" w:sz="4" w:space="0" w:color="auto"/>
              <w:bottom w:val="single" w:sz="4" w:space="0" w:color="auto"/>
              <w:right w:val="single" w:sz="4" w:space="0" w:color="auto"/>
            </w:tcBorders>
            <w:vAlign w:val="bottom"/>
          </w:tcPr>
          <w:p w14:paraId="28EDF810"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213.5 (41)</w:t>
            </w:r>
          </w:p>
        </w:tc>
        <w:tc>
          <w:tcPr>
            <w:tcW w:w="1304" w:type="dxa"/>
            <w:tcBorders>
              <w:top w:val="single" w:sz="4" w:space="0" w:color="auto"/>
              <w:left w:val="single" w:sz="4" w:space="0" w:color="auto"/>
              <w:bottom w:val="single" w:sz="4" w:space="0" w:color="auto"/>
              <w:right w:val="single" w:sz="4" w:space="0" w:color="auto"/>
            </w:tcBorders>
            <w:vAlign w:val="bottom"/>
          </w:tcPr>
          <w:p w14:paraId="4C523E7A"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0.96 (0.2)</w:t>
            </w:r>
          </w:p>
        </w:tc>
        <w:tc>
          <w:tcPr>
            <w:tcW w:w="1191" w:type="dxa"/>
            <w:tcBorders>
              <w:top w:val="single" w:sz="4" w:space="0" w:color="auto"/>
              <w:left w:val="single" w:sz="4" w:space="0" w:color="auto"/>
              <w:bottom w:val="single" w:sz="4" w:space="0" w:color="auto"/>
              <w:right w:val="single" w:sz="4" w:space="0" w:color="auto"/>
            </w:tcBorders>
            <w:vAlign w:val="bottom"/>
          </w:tcPr>
          <w:p w14:paraId="0A339ECC"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0.88 (0.1)</w:t>
            </w:r>
          </w:p>
        </w:tc>
      </w:tr>
      <w:tr w:rsidR="00B973C1" w:rsidRPr="00B973C1" w14:paraId="46A2EA86" w14:textId="77777777" w:rsidTr="00A06A04">
        <w:tc>
          <w:tcPr>
            <w:tcW w:w="2098" w:type="dxa"/>
            <w:tcBorders>
              <w:top w:val="single" w:sz="4" w:space="0" w:color="auto"/>
              <w:left w:val="single" w:sz="4" w:space="0" w:color="auto"/>
              <w:bottom w:val="single" w:sz="4" w:space="0" w:color="auto"/>
              <w:right w:val="single" w:sz="4" w:space="0" w:color="auto"/>
            </w:tcBorders>
            <w:shd w:val="clear" w:color="auto" w:fill="auto"/>
          </w:tcPr>
          <w:p w14:paraId="66BF25BB" w14:textId="77777777" w:rsidR="00B973C1" w:rsidRPr="00B973C1" w:rsidRDefault="00B973C1" w:rsidP="00B973C1">
            <w:pPr>
              <w:jc w:val="right"/>
              <w:rPr>
                <w:rFonts w:ascii="Verdana" w:eastAsia="Times New Roman" w:hAnsi="Verdana"/>
                <w:sz w:val="18"/>
                <w:szCs w:val="18"/>
                <w:lang w:eastAsia="en-GB"/>
              </w:rPr>
            </w:pPr>
            <w:r w:rsidRPr="00B973C1">
              <w:rPr>
                <w:rFonts w:ascii="Verdana" w:eastAsia="Times New Roman" w:hAnsi="Verdana"/>
                <w:sz w:val="18"/>
                <w:szCs w:val="18"/>
                <w:lang w:eastAsia="en-GB"/>
              </w:rPr>
              <w:t>1-2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bottom"/>
          </w:tcPr>
          <w:p w14:paraId="4E17630E"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114.1 (17.4)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23FEE0B"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36.4 (14.3)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99C13A9"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334.6 (81.9)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3AAF105"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177.9 (51.4)</w:t>
            </w:r>
          </w:p>
        </w:tc>
        <w:tc>
          <w:tcPr>
            <w:tcW w:w="1417" w:type="dxa"/>
            <w:tcBorders>
              <w:top w:val="single" w:sz="4" w:space="0" w:color="auto"/>
              <w:left w:val="single" w:sz="4" w:space="0" w:color="auto"/>
              <w:bottom w:val="single" w:sz="4" w:space="0" w:color="auto"/>
              <w:right w:val="single" w:sz="4" w:space="0" w:color="auto"/>
            </w:tcBorders>
            <w:vAlign w:val="bottom"/>
          </w:tcPr>
          <w:p w14:paraId="1FED1041"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1144 (45.7)</w:t>
            </w:r>
          </w:p>
        </w:tc>
        <w:tc>
          <w:tcPr>
            <w:tcW w:w="1418" w:type="dxa"/>
            <w:tcBorders>
              <w:top w:val="single" w:sz="4" w:space="0" w:color="auto"/>
              <w:left w:val="single" w:sz="4" w:space="0" w:color="auto"/>
              <w:bottom w:val="single" w:sz="4" w:space="0" w:color="auto"/>
              <w:right w:val="single" w:sz="4" w:space="0" w:color="auto"/>
            </w:tcBorders>
            <w:vAlign w:val="bottom"/>
          </w:tcPr>
          <w:p w14:paraId="6495535F"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212.6 (48.7)</w:t>
            </w:r>
          </w:p>
        </w:tc>
        <w:tc>
          <w:tcPr>
            <w:tcW w:w="1304" w:type="dxa"/>
            <w:tcBorders>
              <w:top w:val="single" w:sz="4" w:space="0" w:color="auto"/>
              <w:left w:val="single" w:sz="4" w:space="0" w:color="auto"/>
              <w:bottom w:val="single" w:sz="4" w:space="0" w:color="auto"/>
              <w:right w:val="single" w:sz="4" w:space="0" w:color="auto"/>
            </w:tcBorders>
            <w:vAlign w:val="bottom"/>
          </w:tcPr>
          <w:p w14:paraId="4FAC4179"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0.94 (0.2)</w:t>
            </w:r>
          </w:p>
        </w:tc>
        <w:tc>
          <w:tcPr>
            <w:tcW w:w="1191" w:type="dxa"/>
            <w:tcBorders>
              <w:top w:val="single" w:sz="4" w:space="0" w:color="auto"/>
              <w:left w:val="single" w:sz="4" w:space="0" w:color="auto"/>
              <w:bottom w:val="single" w:sz="4" w:space="0" w:color="auto"/>
              <w:right w:val="single" w:sz="4" w:space="0" w:color="auto"/>
            </w:tcBorders>
            <w:vAlign w:val="bottom"/>
          </w:tcPr>
          <w:p w14:paraId="1E589042"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0.88 (0.1)</w:t>
            </w:r>
          </w:p>
        </w:tc>
      </w:tr>
      <w:tr w:rsidR="00B973C1" w:rsidRPr="00B973C1" w14:paraId="1DE16E0A" w14:textId="77777777" w:rsidTr="00A06A04">
        <w:tc>
          <w:tcPr>
            <w:tcW w:w="2098" w:type="dxa"/>
            <w:tcBorders>
              <w:top w:val="single" w:sz="4" w:space="0" w:color="auto"/>
              <w:left w:val="single" w:sz="4" w:space="0" w:color="auto"/>
              <w:bottom w:val="single" w:sz="4" w:space="0" w:color="auto"/>
              <w:right w:val="single" w:sz="4" w:space="0" w:color="auto"/>
            </w:tcBorders>
            <w:shd w:val="clear" w:color="auto" w:fill="auto"/>
          </w:tcPr>
          <w:p w14:paraId="730BF982" w14:textId="77777777" w:rsidR="00B973C1" w:rsidRPr="00B973C1" w:rsidRDefault="00B973C1" w:rsidP="00B973C1">
            <w:pPr>
              <w:jc w:val="right"/>
              <w:rPr>
                <w:rFonts w:ascii="Verdana" w:eastAsia="Times New Roman" w:hAnsi="Verdana"/>
                <w:sz w:val="18"/>
                <w:szCs w:val="18"/>
                <w:lang w:eastAsia="en-GB"/>
              </w:rPr>
            </w:pPr>
            <w:r w:rsidRPr="00B973C1">
              <w:rPr>
                <w:rFonts w:ascii="Verdana" w:eastAsia="Times New Roman" w:hAnsi="Verdana"/>
                <w:sz w:val="18"/>
                <w:szCs w:val="18"/>
                <w:lang w:eastAsia="en-GB"/>
              </w:rPr>
              <w:t xml:space="preserve">&lt; 1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bottom"/>
          </w:tcPr>
          <w:p w14:paraId="2D6FE078"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111.4 (13.1)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803392E"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35.1 (9.44)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EB56E87"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326.4 (66.2)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15E228F"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170.3 (39.7)</w:t>
            </w:r>
          </w:p>
        </w:tc>
        <w:tc>
          <w:tcPr>
            <w:tcW w:w="1417" w:type="dxa"/>
            <w:tcBorders>
              <w:top w:val="single" w:sz="4" w:space="0" w:color="auto"/>
              <w:left w:val="single" w:sz="4" w:space="0" w:color="auto"/>
              <w:bottom w:val="single" w:sz="4" w:space="0" w:color="auto"/>
              <w:right w:val="single" w:sz="4" w:space="0" w:color="auto"/>
            </w:tcBorders>
            <w:vAlign w:val="bottom"/>
          </w:tcPr>
          <w:p w14:paraId="5360A8FB"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1145 (39)</w:t>
            </w:r>
          </w:p>
        </w:tc>
        <w:tc>
          <w:tcPr>
            <w:tcW w:w="1418" w:type="dxa"/>
            <w:tcBorders>
              <w:top w:val="single" w:sz="4" w:space="0" w:color="auto"/>
              <w:left w:val="single" w:sz="4" w:space="0" w:color="auto"/>
              <w:bottom w:val="single" w:sz="4" w:space="0" w:color="auto"/>
              <w:right w:val="single" w:sz="4" w:space="0" w:color="auto"/>
            </w:tcBorders>
            <w:vAlign w:val="bottom"/>
          </w:tcPr>
          <w:p w14:paraId="3E3F87A4"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204.4 (39.9)</w:t>
            </w:r>
          </w:p>
        </w:tc>
        <w:tc>
          <w:tcPr>
            <w:tcW w:w="1304" w:type="dxa"/>
            <w:tcBorders>
              <w:top w:val="single" w:sz="4" w:space="0" w:color="auto"/>
              <w:left w:val="single" w:sz="4" w:space="0" w:color="auto"/>
              <w:bottom w:val="single" w:sz="4" w:space="0" w:color="auto"/>
              <w:right w:val="single" w:sz="4" w:space="0" w:color="auto"/>
            </w:tcBorders>
            <w:vAlign w:val="bottom"/>
          </w:tcPr>
          <w:p w14:paraId="26436BFB"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0.95 (0.2)</w:t>
            </w:r>
          </w:p>
        </w:tc>
        <w:tc>
          <w:tcPr>
            <w:tcW w:w="1191" w:type="dxa"/>
            <w:tcBorders>
              <w:top w:val="single" w:sz="4" w:space="0" w:color="auto"/>
              <w:left w:val="single" w:sz="4" w:space="0" w:color="auto"/>
              <w:bottom w:val="single" w:sz="4" w:space="0" w:color="auto"/>
              <w:right w:val="single" w:sz="4" w:space="0" w:color="auto"/>
            </w:tcBorders>
            <w:vAlign w:val="bottom"/>
          </w:tcPr>
          <w:p w14:paraId="03924804"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0.86 (0.1)</w:t>
            </w:r>
          </w:p>
        </w:tc>
      </w:tr>
      <w:tr w:rsidR="00B973C1" w:rsidRPr="00B973C1" w14:paraId="2923D780" w14:textId="77777777" w:rsidTr="00A06A04">
        <w:tc>
          <w:tcPr>
            <w:tcW w:w="2098" w:type="dxa"/>
            <w:tcBorders>
              <w:top w:val="single" w:sz="4" w:space="0" w:color="auto"/>
              <w:left w:val="single" w:sz="4" w:space="0" w:color="auto"/>
              <w:bottom w:val="single" w:sz="4" w:space="0" w:color="auto"/>
              <w:right w:val="single" w:sz="4" w:space="0" w:color="auto"/>
            </w:tcBorders>
            <w:shd w:val="clear" w:color="auto" w:fill="auto"/>
          </w:tcPr>
          <w:p w14:paraId="6C472C07" w14:textId="77777777" w:rsidR="00B973C1" w:rsidRPr="00B973C1" w:rsidRDefault="00B973C1" w:rsidP="00B973C1">
            <w:pPr>
              <w:jc w:val="right"/>
              <w:rPr>
                <w:rFonts w:ascii="Verdana" w:eastAsia="Times New Roman" w:hAnsi="Verdana"/>
                <w:sz w:val="18"/>
                <w:szCs w:val="18"/>
                <w:lang w:eastAsia="en-GB"/>
              </w:rPr>
            </w:pPr>
            <w:r w:rsidRPr="00B973C1">
              <w:rPr>
                <w:rFonts w:ascii="Verdana" w:eastAsia="Times New Roman" w:hAnsi="Verdana"/>
                <w:sz w:val="18"/>
                <w:szCs w:val="18"/>
                <w:lang w:eastAsia="en-GB"/>
              </w:rPr>
              <w:t>Never used HRT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bottom"/>
          </w:tcPr>
          <w:p w14:paraId="017103CE"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111.7 (16.4)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7ABA1AB"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36.3 (13.2)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E6600ED"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323.7 (66.7)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A3E674D"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167.5 (40.2)</w:t>
            </w:r>
          </w:p>
        </w:tc>
        <w:tc>
          <w:tcPr>
            <w:tcW w:w="1417" w:type="dxa"/>
            <w:tcBorders>
              <w:top w:val="single" w:sz="4" w:space="0" w:color="auto"/>
              <w:left w:val="single" w:sz="4" w:space="0" w:color="auto"/>
              <w:bottom w:val="single" w:sz="4" w:space="0" w:color="auto"/>
              <w:right w:val="single" w:sz="4" w:space="0" w:color="auto"/>
            </w:tcBorders>
            <w:vAlign w:val="bottom"/>
          </w:tcPr>
          <w:p w14:paraId="770DE1B1"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1146.7 (38.6)</w:t>
            </w:r>
          </w:p>
        </w:tc>
        <w:tc>
          <w:tcPr>
            <w:tcW w:w="1418" w:type="dxa"/>
            <w:tcBorders>
              <w:top w:val="single" w:sz="4" w:space="0" w:color="auto"/>
              <w:left w:val="single" w:sz="4" w:space="0" w:color="auto"/>
              <w:bottom w:val="single" w:sz="4" w:space="0" w:color="auto"/>
              <w:right w:val="single" w:sz="4" w:space="0" w:color="auto"/>
            </w:tcBorders>
            <w:vAlign w:val="bottom"/>
          </w:tcPr>
          <w:p w14:paraId="6A9832A4"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207 (43.4)</w:t>
            </w:r>
          </w:p>
        </w:tc>
        <w:tc>
          <w:tcPr>
            <w:tcW w:w="1304" w:type="dxa"/>
            <w:tcBorders>
              <w:top w:val="single" w:sz="4" w:space="0" w:color="auto"/>
              <w:left w:val="single" w:sz="4" w:space="0" w:color="auto"/>
              <w:bottom w:val="single" w:sz="4" w:space="0" w:color="auto"/>
              <w:right w:val="single" w:sz="4" w:space="0" w:color="auto"/>
            </w:tcBorders>
            <w:vAlign w:val="bottom"/>
          </w:tcPr>
          <w:p w14:paraId="6BDBBAA2"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0.92 (0.2)</w:t>
            </w:r>
          </w:p>
        </w:tc>
        <w:tc>
          <w:tcPr>
            <w:tcW w:w="1191" w:type="dxa"/>
            <w:tcBorders>
              <w:top w:val="single" w:sz="4" w:space="0" w:color="auto"/>
              <w:left w:val="single" w:sz="4" w:space="0" w:color="auto"/>
              <w:bottom w:val="single" w:sz="4" w:space="0" w:color="auto"/>
              <w:right w:val="single" w:sz="4" w:space="0" w:color="auto"/>
            </w:tcBorders>
            <w:vAlign w:val="bottom"/>
          </w:tcPr>
          <w:p w14:paraId="6793B8C2" w14:textId="77777777" w:rsidR="00B973C1" w:rsidRPr="00B973C1" w:rsidRDefault="00B973C1" w:rsidP="00B973C1">
            <w:pP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0.86 (0.1)</w:t>
            </w:r>
          </w:p>
        </w:tc>
      </w:tr>
      <w:tr w:rsidR="00B973C1" w:rsidRPr="00B973C1" w14:paraId="227EF78A" w14:textId="77777777" w:rsidTr="00A06A04">
        <w:tc>
          <w:tcPr>
            <w:tcW w:w="2098" w:type="dxa"/>
            <w:tcBorders>
              <w:top w:val="single" w:sz="4" w:space="0" w:color="auto"/>
              <w:left w:val="single" w:sz="4" w:space="0" w:color="auto"/>
              <w:bottom w:val="single" w:sz="4" w:space="0" w:color="auto"/>
              <w:right w:val="single" w:sz="4" w:space="0" w:color="auto"/>
            </w:tcBorders>
            <w:shd w:val="clear" w:color="auto" w:fill="auto"/>
          </w:tcPr>
          <w:p w14:paraId="5F0F07FD" w14:textId="77777777" w:rsidR="00B973C1" w:rsidRPr="00B973C1" w:rsidRDefault="00B973C1" w:rsidP="00B973C1">
            <w:pPr>
              <w:jc w:val="center"/>
              <w:rPr>
                <w:rFonts w:ascii="Verdana" w:eastAsia="Times New Roman" w:hAnsi="Verdana"/>
                <w:sz w:val="18"/>
                <w:szCs w:val="18"/>
                <w:lang w:eastAsia="en-GB"/>
              </w:rPr>
            </w:pPr>
            <w:r w:rsidRPr="00B973C1">
              <w:rPr>
                <w:rFonts w:ascii="Verdana" w:eastAsia="Times New Roman" w:hAnsi="Verdana"/>
                <w:sz w:val="18"/>
                <w:szCs w:val="18"/>
                <w:lang w:eastAsia="en-GB"/>
              </w:rPr>
              <w:t>p-value for trend*</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bottom"/>
          </w:tcPr>
          <w:p w14:paraId="5EB2617B" w14:textId="77777777" w:rsidR="00B973C1" w:rsidRPr="00B973C1" w:rsidRDefault="00B973C1" w:rsidP="00B973C1">
            <w:pPr>
              <w:jc w:val="cente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C528D16" w14:textId="77777777" w:rsidR="00B973C1" w:rsidRPr="00B973C1" w:rsidRDefault="00B973C1" w:rsidP="00B973C1">
            <w:pPr>
              <w:jc w:val="cente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5FB8A4B" w14:textId="77777777" w:rsidR="00B973C1" w:rsidRPr="00B973C1" w:rsidRDefault="00B973C1" w:rsidP="00B973C1">
            <w:pPr>
              <w:jc w:val="cente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DF5181E" w14:textId="77777777" w:rsidR="00B973C1" w:rsidRPr="00B973C1" w:rsidRDefault="00B973C1" w:rsidP="00B973C1">
            <w:pPr>
              <w:jc w:val="cente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.07</w:t>
            </w:r>
          </w:p>
        </w:tc>
        <w:tc>
          <w:tcPr>
            <w:tcW w:w="1417" w:type="dxa"/>
            <w:tcBorders>
              <w:top w:val="single" w:sz="4" w:space="0" w:color="auto"/>
              <w:left w:val="single" w:sz="4" w:space="0" w:color="auto"/>
              <w:bottom w:val="single" w:sz="4" w:space="0" w:color="auto"/>
              <w:right w:val="single" w:sz="4" w:space="0" w:color="auto"/>
            </w:tcBorders>
            <w:vAlign w:val="bottom"/>
          </w:tcPr>
          <w:p w14:paraId="5EAB0B91" w14:textId="77777777" w:rsidR="00B973C1" w:rsidRPr="00B973C1" w:rsidRDefault="00B973C1" w:rsidP="00B973C1">
            <w:pPr>
              <w:jc w:val="cente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.001</w:t>
            </w:r>
          </w:p>
        </w:tc>
        <w:tc>
          <w:tcPr>
            <w:tcW w:w="1418" w:type="dxa"/>
            <w:tcBorders>
              <w:top w:val="single" w:sz="4" w:space="0" w:color="auto"/>
              <w:left w:val="single" w:sz="4" w:space="0" w:color="auto"/>
              <w:bottom w:val="single" w:sz="4" w:space="0" w:color="auto"/>
              <w:right w:val="single" w:sz="4" w:space="0" w:color="auto"/>
            </w:tcBorders>
            <w:vAlign w:val="bottom"/>
          </w:tcPr>
          <w:p w14:paraId="62E79D41" w14:textId="77777777" w:rsidR="00B973C1" w:rsidRPr="00B973C1" w:rsidRDefault="00B973C1" w:rsidP="00B973C1">
            <w:pPr>
              <w:jc w:val="cente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&lt;.001</w:t>
            </w:r>
          </w:p>
        </w:tc>
        <w:tc>
          <w:tcPr>
            <w:tcW w:w="1304" w:type="dxa"/>
            <w:tcBorders>
              <w:top w:val="single" w:sz="4" w:space="0" w:color="auto"/>
              <w:left w:val="single" w:sz="4" w:space="0" w:color="auto"/>
              <w:bottom w:val="single" w:sz="4" w:space="0" w:color="auto"/>
              <w:right w:val="single" w:sz="4" w:space="0" w:color="auto"/>
            </w:tcBorders>
            <w:vAlign w:val="bottom"/>
          </w:tcPr>
          <w:p w14:paraId="6A88AFCF" w14:textId="77777777" w:rsidR="00B973C1" w:rsidRPr="00B973C1" w:rsidRDefault="00B973C1" w:rsidP="00B973C1">
            <w:pPr>
              <w:jc w:val="cente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.002</w:t>
            </w:r>
          </w:p>
        </w:tc>
        <w:tc>
          <w:tcPr>
            <w:tcW w:w="1191" w:type="dxa"/>
            <w:tcBorders>
              <w:top w:val="single" w:sz="4" w:space="0" w:color="auto"/>
              <w:left w:val="single" w:sz="4" w:space="0" w:color="auto"/>
              <w:bottom w:val="single" w:sz="4" w:space="0" w:color="auto"/>
              <w:right w:val="single" w:sz="4" w:space="0" w:color="auto"/>
            </w:tcBorders>
            <w:vAlign w:val="bottom"/>
          </w:tcPr>
          <w:p w14:paraId="18CD994E" w14:textId="77777777" w:rsidR="00B973C1" w:rsidRPr="00B973C1" w:rsidRDefault="00B973C1" w:rsidP="00B973C1">
            <w:pPr>
              <w:jc w:val="center"/>
              <w:rPr>
                <w:rFonts w:ascii="Calibri" w:eastAsiaTheme="minorHAnsi" w:hAnsi="Calibri" w:cstheme="minorBidi"/>
                <w:color w:val="000000"/>
                <w:sz w:val="22"/>
                <w:szCs w:val="22"/>
              </w:rPr>
            </w:pPr>
            <w:r w:rsidRPr="00B973C1">
              <w:rPr>
                <w:rFonts w:ascii="Calibri" w:eastAsiaTheme="minorHAnsi" w:hAnsi="Calibri" w:cstheme="minorBidi"/>
                <w:color w:val="000000"/>
                <w:sz w:val="22"/>
                <w:szCs w:val="22"/>
              </w:rPr>
              <w:t>.1</w:t>
            </w:r>
          </w:p>
        </w:tc>
      </w:tr>
      <w:tr w:rsidR="00B973C1" w:rsidRPr="00B973C1" w14:paraId="609CB669" w14:textId="77777777" w:rsidTr="00A06A04">
        <w:tc>
          <w:tcPr>
            <w:tcW w:w="209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BEB376E" w14:textId="77777777" w:rsidR="00B973C1" w:rsidRPr="00B973C1" w:rsidRDefault="00B973C1" w:rsidP="00B973C1">
            <w:pPr>
              <w:jc w:val="right"/>
              <w:rPr>
                <w:rFonts w:ascii="Verdana" w:eastAsia="Times New Roman" w:hAnsi="Verdana"/>
                <w:sz w:val="18"/>
                <w:szCs w:val="18"/>
                <w:lang w:eastAsia="en-GB"/>
              </w:rPr>
            </w:pPr>
            <w:r w:rsidRPr="00B973C1">
              <w:rPr>
                <w:rFonts w:ascii="Verdana" w:eastAsia="Times New Roman" w:hAnsi="Verdana"/>
                <w:sz w:val="18"/>
                <w:szCs w:val="18"/>
                <w:lang w:eastAsia="en-GB"/>
              </w:rPr>
              <w:t>Last HRT use</w:t>
            </w:r>
          </w:p>
        </w:tc>
        <w:tc>
          <w:tcPr>
            <w:tcW w:w="14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BA700C" w14:textId="77777777" w:rsidR="00B973C1" w:rsidRPr="00B973C1" w:rsidRDefault="00B973C1" w:rsidP="00B973C1">
            <w:pPr>
              <w:jc w:val="center"/>
              <w:rPr>
                <w:rFonts w:ascii="Verdana" w:eastAsia="Times New Roman" w:hAnsi="Verdana"/>
                <w:sz w:val="18"/>
                <w:szCs w:val="18"/>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0694437" w14:textId="77777777" w:rsidR="00B973C1" w:rsidRPr="00B973C1" w:rsidRDefault="00B973C1" w:rsidP="00B973C1">
            <w:pPr>
              <w:jc w:val="center"/>
              <w:rPr>
                <w:rFonts w:ascii="Verdana" w:eastAsia="Times New Roman" w:hAnsi="Verdana"/>
                <w:sz w:val="18"/>
                <w:szCs w:val="18"/>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16AD33C" w14:textId="77777777" w:rsidR="00B973C1" w:rsidRPr="00B973C1" w:rsidRDefault="00B973C1" w:rsidP="00B973C1">
            <w:pPr>
              <w:jc w:val="center"/>
              <w:rPr>
                <w:rFonts w:ascii="Verdana" w:eastAsia="Times New Roman" w:hAnsi="Verdana"/>
                <w:sz w:val="18"/>
                <w:szCs w:val="18"/>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A369C29" w14:textId="77777777" w:rsidR="00B973C1" w:rsidRPr="00B973C1" w:rsidRDefault="00B973C1" w:rsidP="00B973C1">
            <w:pPr>
              <w:jc w:val="center"/>
              <w:rPr>
                <w:rFonts w:ascii="Verdana" w:eastAsia="Times New Roman" w:hAnsi="Verdana"/>
                <w:sz w:val="18"/>
                <w:szCs w:val="18"/>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119203" w14:textId="77777777" w:rsidR="00B973C1" w:rsidRPr="00B973C1" w:rsidRDefault="00B973C1" w:rsidP="00B973C1">
            <w:pPr>
              <w:jc w:val="center"/>
              <w:rPr>
                <w:rFonts w:ascii="Verdana" w:eastAsia="Times New Roman" w:hAnsi="Verdana"/>
                <w:sz w:val="18"/>
                <w:szCs w:val="18"/>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1B2AA6" w14:textId="77777777" w:rsidR="00B973C1" w:rsidRPr="00B973C1" w:rsidRDefault="00B973C1" w:rsidP="00B973C1">
            <w:pPr>
              <w:jc w:val="center"/>
              <w:rPr>
                <w:rFonts w:ascii="Verdana" w:eastAsia="Times New Roman" w:hAnsi="Verdana"/>
                <w:sz w:val="18"/>
                <w:szCs w:val="18"/>
                <w:lang w:eastAsia="en-GB"/>
              </w:rPr>
            </w:pPr>
          </w:p>
        </w:tc>
        <w:tc>
          <w:tcPr>
            <w:tcW w:w="1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23FE691" w14:textId="77777777" w:rsidR="00B973C1" w:rsidRPr="00B973C1" w:rsidRDefault="00B973C1" w:rsidP="00B973C1">
            <w:pPr>
              <w:jc w:val="center"/>
              <w:rPr>
                <w:rFonts w:ascii="Verdana" w:eastAsia="Times New Roman" w:hAnsi="Verdana"/>
                <w:sz w:val="18"/>
                <w:szCs w:val="18"/>
                <w:lang w:eastAsia="en-GB"/>
              </w:rPr>
            </w:pPr>
          </w:p>
        </w:tc>
        <w:tc>
          <w:tcPr>
            <w:tcW w:w="119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87D0E5C" w14:textId="77777777" w:rsidR="00B973C1" w:rsidRPr="00B973C1" w:rsidRDefault="00B973C1" w:rsidP="00B973C1">
            <w:pPr>
              <w:jc w:val="center"/>
              <w:rPr>
                <w:rFonts w:ascii="Verdana" w:eastAsia="Times New Roman" w:hAnsi="Verdana"/>
                <w:sz w:val="18"/>
                <w:szCs w:val="18"/>
                <w:lang w:eastAsia="en-GB"/>
              </w:rPr>
            </w:pPr>
          </w:p>
        </w:tc>
      </w:tr>
      <w:tr w:rsidR="00B973C1" w:rsidRPr="00B973C1" w14:paraId="11E09D4B" w14:textId="77777777" w:rsidTr="00A06A04">
        <w:tc>
          <w:tcPr>
            <w:tcW w:w="2098" w:type="dxa"/>
            <w:tcBorders>
              <w:top w:val="single" w:sz="4" w:space="0" w:color="auto"/>
              <w:left w:val="single" w:sz="4" w:space="0" w:color="auto"/>
              <w:bottom w:val="single" w:sz="4" w:space="0" w:color="auto"/>
              <w:right w:val="single" w:sz="4" w:space="0" w:color="auto"/>
            </w:tcBorders>
            <w:shd w:val="clear" w:color="auto" w:fill="auto"/>
          </w:tcPr>
          <w:p w14:paraId="770ED5EC" w14:textId="77777777" w:rsidR="00B973C1" w:rsidRPr="00B973C1" w:rsidRDefault="00B973C1" w:rsidP="00B973C1">
            <w:pPr>
              <w:jc w:val="right"/>
              <w:rPr>
                <w:rFonts w:ascii="Verdana" w:eastAsia="Times New Roman" w:hAnsi="Verdana"/>
                <w:sz w:val="18"/>
                <w:szCs w:val="18"/>
                <w:lang w:eastAsia="en-GB"/>
              </w:rPr>
            </w:pPr>
            <w:r w:rsidRPr="00B973C1">
              <w:rPr>
                <w:rFonts w:ascii="Verdana" w:eastAsia="Times New Roman" w:hAnsi="Verdana"/>
                <w:sz w:val="18"/>
                <w:szCs w:val="18"/>
                <w:lang w:eastAsia="en-GB"/>
              </w:rPr>
              <w:t>In the last year</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bottom"/>
          </w:tcPr>
          <w:p w14:paraId="0F31C1A3" w14:textId="77777777" w:rsidR="00B973C1" w:rsidRPr="00B973C1" w:rsidRDefault="00B973C1" w:rsidP="00B973C1">
            <w:pPr>
              <w:jc w:val="center"/>
              <w:rPr>
                <w:rFonts w:ascii="Verdana" w:eastAsia="Times New Roman" w:hAnsi="Verdana"/>
                <w:sz w:val="18"/>
                <w:szCs w:val="18"/>
                <w:lang w:eastAsia="en-GB"/>
              </w:rPr>
            </w:pPr>
            <w:r w:rsidRPr="00B973C1">
              <w:rPr>
                <w:rFonts w:ascii="Calibri" w:eastAsiaTheme="minorHAnsi" w:hAnsi="Calibri" w:cstheme="minorBidi"/>
                <w:color w:val="000000"/>
                <w:sz w:val="22"/>
                <w:szCs w:val="22"/>
              </w:rPr>
              <w:t>115 (15.2)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2DE4A48" w14:textId="77777777" w:rsidR="00B973C1" w:rsidRPr="00B973C1" w:rsidRDefault="00B973C1" w:rsidP="00B973C1">
            <w:pPr>
              <w:jc w:val="center"/>
              <w:rPr>
                <w:rFonts w:ascii="Verdana" w:eastAsia="Times New Roman" w:hAnsi="Verdana"/>
                <w:sz w:val="18"/>
                <w:szCs w:val="18"/>
                <w:lang w:eastAsia="en-GB"/>
              </w:rPr>
            </w:pPr>
            <w:r w:rsidRPr="00B973C1">
              <w:rPr>
                <w:rFonts w:ascii="Calibri" w:eastAsiaTheme="minorHAnsi" w:hAnsi="Calibri" w:cstheme="minorBidi"/>
                <w:color w:val="000000"/>
                <w:sz w:val="22"/>
                <w:szCs w:val="22"/>
              </w:rPr>
              <w:t>33.1 (12)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4D46B3F" w14:textId="77777777" w:rsidR="00B973C1" w:rsidRPr="00B973C1" w:rsidRDefault="00B973C1" w:rsidP="00B973C1">
            <w:pPr>
              <w:jc w:val="center"/>
              <w:rPr>
                <w:rFonts w:ascii="Verdana" w:eastAsia="Times New Roman" w:hAnsi="Verdana"/>
                <w:sz w:val="18"/>
                <w:szCs w:val="18"/>
                <w:lang w:eastAsia="en-GB"/>
              </w:rPr>
            </w:pPr>
            <w:r w:rsidRPr="00B973C1">
              <w:rPr>
                <w:rFonts w:ascii="Calibri" w:eastAsiaTheme="minorHAnsi" w:hAnsi="Calibri" w:cstheme="minorBidi"/>
                <w:color w:val="000000"/>
                <w:sz w:val="22"/>
                <w:szCs w:val="22"/>
              </w:rPr>
              <w:t>354.1 (65.5)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423277C" w14:textId="77777777" w:rsidR="00B973C1" w:rsidRPr="00B973C1" w:rsidRDefault="00B973C1" w:rsidP="00B973C1">
            <w:pPr>
              <w:jc w:val="center"/>
              <w:rPr>
                <w:rFonts w:ascii="Verdana" w:eastAsia="Times New Roman" w:hAnsi="Verdana"/>
                <w:sz w:val="18"/>
                <w:szCs w:val="18"/>
                <w:lang w:eastAsia="en-GB"/>
              </w:rPr>
            </w:pPr>
            <w:r w:rsidRPr="00B973C1">
              <w:rPr>
                <w:rFonts w:ascii="Calibri" w:eastAsiaTheme="minorHAnsi" w:hAnsi="Calibri" w:cstheme="minorBidi"/>
                <w:color w:val="000000"/>
                <w:sz w:val="22"/>
                <w:szCs w:val="22"/>
              </w:rPr>
              <w:t>175.7 (35)</w:t>
            </w:r>
          </w:p>
        </w:tc>
        <w:tc>
          <w:tcPr>
            <w:tcW w:w="1417" w:type="dxa"/>
            <w:tcBorders>
              <w:top w:val="single" w:sz="4" w:space="0" w:color="auto"/>
              <w:left w:val="single" w:sz="4" w:space="0" w:color="auto"/>
              <w:bottom w:val="single" w:sz="4" w:space="0" w:color="auto"/>
              <w:right w:val="single" w:sz="4" w:space="0" w:color="auto"/>
            </w:tcBorders>
            <w:vAlign w:val="bottom"/>
          </w:tcPr>
          <w:p w14:paraId="53AE7120" w14:textId="77777777" w:rsidR="00B973C1" w:rsidRPr="00B973C1" w:rsidRDefault="00B973C1" w:rsidP="00B973C1">
            <w:pPr>
              <w:jc w:val="center"/>
              <w:rPr>
                <w:rFonts w:ascii="Verdana" w:eastAsia="Times New Roman" w:hAnsi="Verdana"/>
                <w:sz w:val="18"/>
                <w:szCs w:val="18"/>
                <w:lang w:eastAsia="en-GB"/>
              </w:rPr>
            </w:pPr>
            <w:r w:rsidRPr="00B973C1">
              <w:rPr>
                <w:rFonts w:ascii="Calibri" w:eastAsiaTheme="minorHAnsi" w:hAnsi="Calibri" w:cstheme="minorBidi"/>
                <w:color w:val="000000"/>
                <w:sz w:val="22"/>
                <w:szCs w:val="22"/>
              </w:rPr>
              <w:t>1165.8 (33.8)</w:t>
            </w:r>
          </w:p>
        </w:tc>
        <w:tc>
          <w:tcPr>
            <w:tcW w:w="1418" w:type="dxa"/>
            <w:tcBorders>
              <w:top w:val="single" w:sz="4" w:space="0" w:color="auto"/>
              <w:left w:val="single" w:sz="4" w:space="0" w:color="auto"/>
              <w:bottom w:val="single" w:sz="4" w:space="0" w:color="auto"/>
              <w:right w:val="single" w:sz="4" w:space="0" w:color="auto"/>
            </w:tcBorders>
            <w:vAlign w:val="bottom"/>
          </w:tcPr>
          <w:p w14:paraId="6636B17D" w14:textId="77777777" w:rsidR="00B973C1" w:rsidRPr="00B973C1" w:rsidRDefault="00B973C1" w:rsidP="00B973C1">
            <w:pPr>
              <w:jc w:val="center"/>
              <w:rPr>
                <w:rFonts w:ascii="Verdana" w:eastAsia="Times New Roman" w:hAnsi="Verdana"/>
                <w:sz w:val="18"/>
                <w:szCs w:val="18"/>
                <w:lang w:eastAsia="en-GB"/>
              </w:rPr>
            </w:pPr>
            <w:r w:rsidRPr="00B973C1">
              <w:rPr>
                <w:rFonts w:ascii="Calibri" w:eastAsiaTheme="minorHAnsi" w:hAnsi="Calibri" w:cstheme="minorBidi"/>
                <w:color w:val="000000"/>
                <w:sz w:val="22"/>
                <w:szCs w:val="22"/>
              </w:rPr>
              <w:t>226.1 (45.6)</w:t>
            </w:r>
          </w:p>
        </w:tc>
        <w:tc>
          <w:tcPr>
            <w:tcW w:w="1304" w:type="dxa"/>
            <w:tcBorders>
              <w:top w:val="single" w:sz="4" w:space="0" w:color="auto"/>
              <w:left w:val="single" w:sz="4" w:space="0" w:color="auto"/>
              <w:bottom w:val="single" w:sz="4" w:space="0" w:color="auto"/>
              <w:right w:val="single" w:sz="4" w:space="0" w:color="auto"/>
            </w:tcBorders>
            <w:vAlign w:val="bottom"/>
          </w:tcPr>
          <w:p w14:paraId="5B43F295" w14:textId="77777777" w:rsidR="00B973C1" w:rsidRPr="00B973C1" w:rsidRDefault="00B973C1" w:rsidP="00B973C1">
            <w:pPr>
              <w:jc w:val="center"/>
              <w:rPr>
                <w:rFonts w:ascii="Verdana" w:eastAsia="Times New Roman" w:hAnsi="Verdana"/>
                <w:sz w:val="18"/>
                <w:szCs w:val="18"/>
                <w:lang w:eastAsia="en-GB"/>
              </w:rPr>
            </w:pPr>
            <w:r w:rsidRPr="00B973C1">
              <w:rPr>
                <w:rFonts w:ascii="Calibri" w:eastAsiaTheme="minorHAnsi" w:hAnsi="Calibri" w:cstheme="minorBidi"/>
                <w:color w:val="000000"/>
                <w:sz w:val="22"/>
                <w:szCs w:val="22"/>
              </w:rPr>
              <w:t>1.01 (0.1)</w:t>
            </w:r>
          </w:p>
        </w:tc>
        <w:tc>
          <w:tcPr>
            <w:tcW w:w="1191" w:type="dxa"/>
            <w:tcBorders>
              <w:top w:val="single" w:sz="4" w:space="0" w:color="auto"/>
              <w:left w:val="single" w:sz="4" w:space="0" w:color="auto"/>
              <w:bottom w:val="single" w:sz="4" w:space="0" w:color="auto"/>
              <w:right w:val="single" w:sz="4" w:space="0" w:color="auto"/>
            </w:tcBorders>
            <w:vAlign w:val="bottom"/>
          </w:tcPr>
          <w:p w14:paraId="58BE26BA" w14:textId="77777777" w:rsidR="00B973C1" w:rsidRPr="00B973C1" w:rsidRDefault="00B973C1" w:rsidP="00B973C1">
            <w:pPr>
              <w:jc w:val="center"/>
              <w:rPr>
                <w:rFonts w:ascii="Verdana" w:eastAsia="Times New Roman" w:hAnsi="Verdana"/>
                <w:sz w:val="18"/>
                <w:szCs w:val="18"/>
                <w:lang w:eastAsia="en-GB"/>
              </w:rPr>
            </w:pPr>
            <w:r w:rsidRPr="00B973C1">
              <w:rPr>
                <w:rFonts w:ascii="Calibri" w:eastAsiaTheme="minorHAnsi" w:hAnsi="Calibri" w:cstheme="minorBidi"/>
                <w:color w:val="000000"/>
                <w:sz w:val="22"/>
                <w:szCs w:val="22"/>
              </w:rPr>
              <w:t>0.9 (0.1)</w:t>
            </w:r>
          </w:p>
        </w:tc>
      </w:tr>
      <w:tr w:rsidR="00B973C1" w:rsidRPr="00B973C1" w14:paraId="02C26F37" w14:textId="77777777" w:rsidTr="00A06A04">
        <w:tc>
          <w:tcPr>
            <w:tcW w:w="2098" w:type="dxa"/>
            <w:tcBorders>
              <w:top w:val="single" w:sz="4" w:space="0" w:color="auto"/>
              <w:left w:val="single" w:sz="4" w:space="0" w:color="auto"/>
              <w:bottom w:val="single" w:sz="4" w:space="0" w:color="auto"/>
              <w:right w:val="single" w:sz="4" w:space="0" w:color="auto"/>
            </w:tcBorders>
            <w:shd w:val="clear" w:color="auto" w:fill="auto"/>
          </w:tcPr>
          <w:p w14:paraId="70FEF30D" w14:textId="77777777" w:rsidR="00B973C1" w:rsidRPr="00B973C1" w:rsidRDefault="00B973C1" w:rsidP="00B973C1">
            <w:pPr>
              <w:jc w:val="right"/>
              <w:rPr>
                <w:rFonts w:ascii="Verdana" w:eastAsia="Times New Roman" w:hAnsi="Verdana"/>
                <w:sz w:val="18"/>
                <w:szCs w:val="18"/>
                <w:lang w:eastAsia="en-GB"/>
              </w:rPr>
            </w:pPr>
            <w:r w:rsidRPr="00B973C1">
              <w:rPr>
                <w:rFonts w:ascii="Verdana" w:eastAsia="Times New Roman" w:hAnsi="Verdana"/>
                <w:sz w:val="18"/>
                <w:szCs w:val="18"/>
                <w:lang w:eastAsia="en-GB"/>
              </w:rPr>
              <w:t>1-5 years ago</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bottom"/>
          </w:tcPr>
          <w:p w14:paraId="7FBF2B63" w14:textId="77777777" w:rsidR="00B973C1" w:rsidRPr="00B973C1" w:rsidRDefault="00B973C1" w:rsidP="00B973C1">
            <w:pPr>
              <w:jc w:val="center"/>
              <w:rPr>
                <w:rFonts w:ascii="Verdana" w:eastAsia="Times New Roman" w:hAnsi="Verdana"/>
                <w:sz w:val="18"/>
                <w:szCs w:val="18"/>
                <w:lang w:eastAsia="en-GB"/>
              </w:rPr>
            </w:pPr>
            <w:r w:rsidRPr="00B973C1">
              <w:rPr>
                <w:rFonts w:ascii="Calibri" w:eastAsiaTheme="minorHAnsi" w:hAnsi="Calibri" w:cstheme="minorBidi"/>
                <w:color w:val="000000"/>
                <w:sz w:val="22"/>
                <w:szCs w:val="22"/>
              </w:rPr>
              <w:t>114.1 (14.6)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3F063EF" w14:textId="77777777" w:rsidR="00B973C1" w:rsidRPr="00B973C1" w:rsidRDefault="00B973C1" w:rsidP="00B973C1">
            <w:pPr>
              <w:jc w:val="center"/>
              <w:rPr>
                <w:rFonts w:ascii="Verdana" w:eastAsia="Times New Roman" w:hAnsi="Verdana"/>
                <w:sz w:val="18"/>
                <w:szCs w:val="18"/>
                <w:lang w:eastAsia="en-GB"/>
              </w:rPr>
            </w:pPr>
            <w:r w:rsidRPr="00B973C1">
              <w:rPr>
                <w:rFonts w:ascii="Calibri" w:eastAsiaTheme="minorHAnsi" w:hAnsi="Calibri" w:cstheme="minorBidi"/>
                <w:color w:val="000000"/>
                <w:sz w:val="22"/>
                <w:szCs w:val="22"/>
              </w:rPr>
              <w:t>33.9 (10.9)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836A21E" w14:textId="77777777" w:rsidR="00B973C1" w:rsidRPr="00B973C1" w:rsidRDefault="00B973C1" w:rsidP="00B973C1">
            <w:pPr>
              <w:jc w:val="center"/>
              <w:rPr>
                <w:rFonts w:ascii="Verdana" w:eastAsia="Times New Roman" w:hAnsi="Verdana"/>
                <w:sz w:val="18"/>
                <w:szCs w:val="18"/>
                <w:lang w:eastAsia="en-GB"/>
              </w:rPr>
            </w:pPr>
            <w:r w:rsidRPr="00B973C1">
              <w:rPr>
                <w:rFonts w:ascii="Calibri" w:eastAsiaTheme="minorHAnsi" w:hAnsi="Calibri" w:cstheme="minorBidi"/>
                <w:color w:val="000000"/>
                <w:sz w:val="22"/>
                <w:szCs w:val="22"/>
              </w:rPr>
              <w:t>343.8 (69.8)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2F607A8" w14:textId="77777777" w:rsidR="00B973C1" w:rsidRPr="00B973C1" w:rsidRDefault="00B973C1" w:rsidP="00B973C1">
            <w:pPr>
              <w:jc w:val="center"/>
              <w:rPr>
                <w:rFonts w:ascii="Verdana" w:eastAsia="Times New Roman" w:hAnsi="Verdana"/>
                <w:sz w:val="18"/>
                <w:szCs w:val="18"/>
                <w:lang w:eastAsia="en-GB"/>
              </w:rPr>
            </w:pPr>
            <w:r w:rsidRPr="00B973C1">
              <w:rPr>
                <w:rFonts w:ascii="Calibri" w:eastAsiaTheme="minorHAnsi" w:hAnsi="Calibri" w:cstheme="minorBidi"/>
                <w:color w:val="000000"/>
                <w:sz w:val="22"/>
                <w:szCs w:val="22"/>
              </w:rPr>
              <w:t>174.4 (41.7)</w:t>
            </w:r>
          </w:p>
        </w:tc>
        <w:tc>
          <w:tcPr>
            <w:tcW w:w="1417" w:type="dxa"/>
            <w:tcBorders>
              <w:top w:val="single" w:sz="4" w:space="0" w:color="auto"/>
              <w:left w:val="single" w:sz="4" w:space="0" w:color="auto"/>
              <w:bottom w:val="single" w:sz="4" w:space="0" w:color="auto"/>
              <w:right w:val="single" w:sz="4" w:space="0" w:color="auto"/>
            </w:tcBorders>
            <w:vAlign w:val="bottom"/>
          </w:tcPr>
          <w:p w14:paraId="339078B2" w14:textId="77777777" w:rsidR="00B973C1" w:rsidRPr="00B973C1" w:rsidRDefault="00B973C1" w:rsidP="00B973C1">
            <w:pPr>
              <w:jc w:val="center"/>
              <w:rPr>
                <w:rFonts w:ascii="Verdana" w:eastAsia="Times New Roman" w:hAnsi="Verdana"/>
                <w:sz w:val="18"/>
                <w:szCs w:val="18"/>
                <w:lang w:eastAsia="en-GB"/>
              </w:rPr>
            </w:pPr>
            <w:r w:rsidRPr="00B973C1">
              <w:rPr>
                <w:rFonts w:ascii="Calibri" w:eastAsiaTheme="minorHAnsi" w:hAnsi="Calibri" w:cstheme="minorBidi"/>
                <w:color w:val="000000"/>
                <w:sz w:val="22"/>
                <w:szCs w:val="22"/>
              </w:rPr>
              <w:t>1152.2 (34.6)</w:t>
            </w:r>
          </w:p>
        </w:tc>
        <w:tc>
          <w:tcPr>
            <w:tcW w:w="1418" w:type="dxa"/>
            <w:tcBorders>
              <w:top w:val="single" w:sz="4" w:space="0" w:color="auto"/>
              <w:left w:val="single" w:sz="4" w:space="0" w:color="auto"/>
              <w:bottom w:val="single" w:sz="4" w:space="0" w:color="auto"/>
              <w:right w:val="single" w:sz="4" w:space="0" w:color="auto"/>
            </w:tcBorders>
            <w:vAlign w:val="bottom"/>
          </w:tcPr>
          <w:p w14:paraId="48731524" w14:textId="77777777" w:rsidR="00B973C1" w:rsidRPr="00B973C1" w:rsidRDefault="00B973C1" w:rsidP="00B973C1">
            <w:pPr>
              <w:jc w:val="center"/>
              <w:rPr>
                <w:rFonts w:ascii="Verdana" w:eastAsia="Times New Roman" w:hAnsi="Verdana"/>
                <w:sz w:val="18"/>
                <w:szCs w:val="18"/>
                <w:lang w:eastAsia="en-GB"/>
              </w:rPr>
            </w:pPr>
            <w:r w:rsidRPr="00B973C1">
              <w:rPr>
                <w:rFonts w:ascii="Calibri" w:eastAsiaTheme="minorHAnsi" w:hAnsi="Calibri" w:cstheme="minorBidi"/>
                <w:color w:val="000000"/>
                <w:sz w:val="22"/>
                <w:szCs w:val="22"/>
              </w:rPr>
              <w:t>217.2 (46.4)</w:t>
            </w:r>
          </w:p>
        </w:tc>
        <w:tc>
          <w:tcPr>
            <w:tcW w:w="1304" w:type="dxa"/>
            <w:tcBorders>
              <w:top w:val="single" w:sz="4" w:space="0" w:color="auto"/>
              <w:left w:val="single" w:sz="4" w:space="0" w:color="auto"/>
              <w:bottom w:val="single" w:sz="4" w:space="0" w:color="auto"/>
              <w:right w:val="single" w:sz="4" w:space="0" w:color="auto"/>
            </w:tcBorders>
            <w:vAlign w:val="bottom"/>
          </w:tcPr>
          <w:p w14:paraId="01FED3B5" w14:textId="77777777" w:rsidR="00B973C1" w:rsidRPr="00B973C1" w:rsidRDefault="00B973C1" w:rsidP="00B973C1">
            <w:pPr>
              <w:jc w:val="center"/>
              <w:rPr>
                <w:rFonts w:ascii="Verdana" w:eastAsia="Times New Roman" w:hAnsi="Verdana"/>
                <w:sz w:val="18"/>
                <w:szCs w:val="18"/>
                <w:lang w:eastAsia="en-GB"/>
              </w:rPr>
            </w:pPr>
            <w:r w:rsidRPr="00B973C1">
              <w:rPr>
                <w:rFonts w:ascii="Calibri" w:eastAsiaTheme="minorHAnsi" w:hAnsi="Calibri" w:cstheme="minorBidi"/>
                <w:color w:val="000000"/>
                <w:sz w:val="22"/>
                <w:szCs w:val="22"/>
              </w:rPr>
              <w:t>0.94 (0.2)</w:t>
            </w:r>
          </w:p>
        </w:tc>
        <w:tc>
          <w:tcPr>
            <w:tcW w:w="1191" w:type="dxa"/>
            <w:tcBorders>
              <w:top w:val="single" w:sz="4" w:space="0" w:color="auto"/>
              <w:left w:val="single" w:sz="4" w:space="0" w:color="auto"/>
              <w:bottom w:val="single" w:sz="4" w:space="0" w:color="auto"/>
              <w:right w:val="single" w:sz="4" w:space="0" w:color="auto"/>
            </w:tcBorders>
            <w:vAlign w:val="bottom"/>
          </w:tcPr>
          <w:p w14:paraId="280C8120" w14:textId="77777777" w:rsidR="00B973C1" w:rsidRPr="00B973C1" w:rsidRDefault="00B973C1" w:rsidP="00B973C1">
            <w:pPr>
              <w:jc w:val="center"/>
              <w:rPr>
                <w:rFonts w:ascii="Verdana" w:eastAsia="Times New Roman" w:hAnsi="Verdana"/>
                <w:sz w:val="18"/>
                <w:szCs w:val="18"/>
                <w:lang w:eastAsia="en-GB"/>
              </w:rPr>
            </w:pPr>
            <w:r w:rsidRPr="00B973C1">
              <w:rPr>
                <w:rFonts w:ascii="Calibri" w:eastAsiaTheme="minorHAnsi" w:hAnsi="Calibri" w:cstheme="minorBidi"/>
                <w:color w:val="000000"/>
                <w:sz w:val="22"/>
                <w:szCs w:val="22"/>
              </w:rPr>
              <w:t>0.85 (0.1)</w:t>
            </w:r>
          </w:p>
        </w:tc>
      </w:tr>
      <w:tr w:rsidR="00B973C1" w:rsidRPr="00B973C1" w14:paraId="51BFFD7C" w14:textId="77777777" w:rsidTr="00A06A04">
        <w:tc>
          <w:tcPr>
            <w:tcW w:w="2098" w:type="dxa"/>
            <w:tcBorders>
              <w:top w:val="single" w:sz="4" w:space="0" w:color="auto"/>
              <w:left w:val="single" w:sz="4" w:space="0" w:color="auto"/>
              <w:bottom w:val="single" w:sz="4" w:space="0" w:color="auto"/>
              <w:right w:val="single" w:sz="4" w:space="0" w:color="auto"/>
            </w:tcBorders>
            <w:shd w:val="clear" w:color="auto" w:fill="auto"/>
          </w:tcPr>
          <w:p w14:paraId="78313924" w14:textId="77777777" w:rsidR="00B973C1" w:rsidRPr="00B973C1" w:rsidRDefault="00B973C1" w:rsidP="00B973C1">
            <w:pPr>
              <w:jc w:val="right"/>
              <w:rPr>
                <w:rFonts w:ascii="Verdana" w:eastAsia="Times New Roman" w:hAnsi="Verdana"/>
                <w:sz w:val="18"/>
                <w:szCs w:val="18"/>
                <w:lang w:eastAsia="en-GB"/>
              </w:rPr>
            </w:pPr>
            <w:r w:rsidRPr="00B973C1">
              <w:rPr>
                <w:rFonts w:ascii="Verdana" w:eastAsia="Times New Roman" w:hAnsi="Verdana"/>
                <w:sz w:val="18"/>
                <w:szCs w:val="18"/>
                <w:lang w:eastAsia="en-GB"/>
              </w:rPr>
              <w:t>&gt; 5 years ago</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bottom"/>
          </w:tcPr>
          <w:p w14:paraId="136A01B6" w14:textId="77777777" w:rsidR="00B973C1" w:rsidRPr="00B973C1" w:rsidRDefault="00B973C1" w:rsidP="00B973C1">
            <w:pPr>
              <w:jc w:val="center"/>
              <w:rPr>
                <w:rFonts w:ascii="Verdana" w:eastAsia="Times New Roman" w:hAnsi="Verdana"/>
                <w:sz w:val="18"/>
                <w:szCs w:val="18"/>
                <w:lang w:eastAsia="en-GB"/>
              </w:rPr>
            </w:pPr>
            <w:r w:rsidRPr="00B973C1">
              <w:rPr>
                <w:rFonts w:ascii="Calibri" w:eastAsiaTheme="minorHAnsi" w:hAnsi="Calibri" w:cstheme="minorBidi"/>
                <w:color w:val="000000"/>
                <w:sz w:val="22"/>
                <w:szCs w:val="22"/>
              </w:rPr>
              <w:t>112.6 (15.5)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4D04F3F" w14:textId="77777777" w:rsidR="00B973C1" w:rsidRPr="00B973C1" w:rsidRDefault="00B973C1" w:rsidP="00B973C1">
            <w:pPr>
              <w:jc w:val="center"/>
              <w:rPr>
                <w:rFonts w:ascii="Verdana" w:eastAsia="Times New Roman" w:hAnsi="Verdana"/>
                <w:sz w:val="18"/>
                <w:szCs w:val="18"/>
                <w:lang w:eastAsia="en-GB"/>
              </w:rPr>
            </w:pPr>
            <w:r w:rsidRPr="00B973C1">
              <w:rPr>
                <w:rFonts w:ascii="Calibri" w:eastAsiaTheme="minorHAnsi" w:hAnsi="Calibri" w:cstheme="minorBidi"/>
                <w:color w:val="000000"/>
                <w:sz w:val="22"/>
                <w:szCs w:val="22"/>
              </w:rPr>
              <w:t>35 (12.1)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67D2391" w14:textId="77777777" w:rsidR="00B973C1" w:rsidRPr="00B973C1" w:rsidRDefault="00B973C1" w:rsidP="00B973C1">
            <w:pPr>
              <w:jc w:val="center"/>
              <w:rPr>
                <w:rFonts w:ascii="Verdana" w:eastAsia="Times New Roman" w:hAnsi="Verdana"/>
                <w:sz w:val="18"/>
                <w:szCs w:val="18"/>
                <w:lang w:eastAsia="en-GB"/>
              </w:rPr>
            </w:pPr>
            <w:r w:rsidRPr="00B973C1">
              <w:rPr>
                <w:rFonts w:ascii="Calibri" w:eastAsiaTheme="minorHAnsi" w:hAnsi="Calibri" w:cstheme="minorBidi"/>
                <w:color w:val="000000"/>
                <w:sz w:val="22"/>
                <w:szCs w:val="22"/>
              </w:rPr>
              <w:t>326.9 (70.9)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9CA38EF" w14:textId="77777777" w:rsidR="00B973C1" w:rsidRPr="00B973C1" w:rsidRDefault="00B973C1" w:rsidP="00B973C1">
            <w:pPr>
              <w:jc w:val="center"/>
              <w:rPr>
                <w:rFonts w:ascii="Verdana" w:eastAsia="Times New Roman" w:hAnsi="Verdana"/>
                <w:sz w:val="18"/>
                <w:szCs w:val="18"/>
                <w:lang w:eastAsia="en-GB"/>
              </w:rPr>
            </w:pPr>
            <w:r w:rsidRPr="00B973C1">
              <w:rPr>
                <w:rFonts w:ascii="Calibri" w:eastAsiaTheme="minorHAnsi" w:hAnsi="Calibri" w:cstheme="minorBidi"/>
                <w:color w:val="000000"/>
                <w:sz w:val="22"/>
                <w:szCs w:val="22"/>
              </w:rPr>
              <w:t>174.8 (42.9)</w:t>
            </w:r>
          </w:p>
        </w:tc>
        <w:tc>
          <w:tcPr>
            <w:tcW w:w="1417" w:type="dxa"/>
            <w:tcBorders>
              <w:top w:val="single" w:sz="4" w:space="0" w:color="auto"/>
              <w:left w:val="single" w:sz="4" w:space="0" w:color="auto"/>
              <w:bottom w:val="single" w:sz="4" w:space="0" w:color="auto"/>
              <w:right w:val="single" w:sz="4" w:space="0" w:color="auto"/>
            </w:tcBorders>
            <w:vAlign w:val="bottom"/>
          </w:tcPr>
          <w:p w14:paraId="4DF6F8B2" w14:textId="77777777" w:rsidR="00B973C1" w:rsidRPr="00B973C1" w:rsidRDefault="00B973C1" w:rsidP="00B973C1">
            <w:pPr>
              <w:jc w:val="center"/>
              <w:rPr>
                <w:rFonts w:ascii="Verdana" w:eastAsia="Times New Roman" w:hAnsi="Verdana"/>
                <w:sz w:val="18"/>
                <w:szCs w:val="18"/>
                <w:lang w:eastAsia="en-GB"/>
              </w:rPr>
            </w:pPr>
            <w:r w:rsidRPr="00B973C1">
              <w:rPr>
                <w:rFonts w:ascii="Calibri" w:eastAsiaTheme="minorHAnsi" w:hAnsi="Calibri" w:cstheme="minorBidi"/>
                <w:color w:val="000000"/>
                <w:sz w:val="22"/>
                <w:szCs w:val="22"/>
              </w:rPr>
              <w:t>1146.5 (39.8)</w:t>
            </w:r>
          </w:p>
        </w:tc>
        <w:tc>
          <w:tcPr>
            <w:tcW w:w="1418" w:type="dxa"/>
            <w:tcBorders>
              <w:top w:val="single" w:sz="4" w:space="0" w:color="auto"/>
              <w:left w:val="single" w:sz="4" w:space="0" w:color="auto"/>
              <w:bottom w:val="single" w:sz="4" w:space="0" w:color="auto"/>
              <w:right w:val="single" w:sz="4" w:space="0" w:color="auto"/>
            </w:tcBorders>
            <w:vAlign w:val="bottom"/>
          </w:tcPr>
          <w:p w14:paraId="16AFB6A2" w14:textId="77777777" w:rsidR="00B973C1" w:rsidRPr="00B973C1" w:rsidRDefault="00B973C1" w:rsidP="00B973C1">
            <w:pPr>
              <w:jc w:val="center"/>
              <w:rPr>
                <w:rFonts w:ascii="Verdana" w:eastAsia="Times New Roman" w:hAnsi="Verdana"/>
                <w:sz w:val="18"/>
                <w:szCs w:val="18"/>
                <w:lang w:eastAsia="en-GB"/>
              </w:rPr>
            </w:pPr>
            <w:r w:rsidRPr="00B973C1">
              <w:rPr>
                <w:rFonts w:ascii="Calibri" w:eastAsiaTheme="minorHAnsi" w:hAnsi="Calibri" w:cstheme="minorBidi"/>
                <w:color w:val="000000"/>
                <w:sz w:val="22"/>
                <w:szCs w:val="22"/>
              </w:rPr>
              <w:t>211.5 (41.5)</w:t>
            </w:r>
          </w:p>
        </w:tc>
        <w:tc>
          <w:tcPr>
            <w:tcW w:w="1304" w:type="dxa"/>
            <w:tcBorders>
              <w:top w:val="single" w:sz="4" w:space="0" w:color="auto"/>
              <w:left w:val="single" w:sz="4" w:space="0" w:color="auto"/>
              <w:bottom w:val="single" w:sz="4" w:space="0" w:color="auto"/>
              <w:right w:val="single" w:sz="4" w:space="0" w:color="auto"/>
            </w:tcBorders>
            <w:vAlign w:val="bottom"/>
          </w:tcPr>
          <w:p w14:paraId="6DFE22E4" w14:textId="77777777" w:rsidR="00B973C1" w:rsidRPr="00B973C1" w:rsidRDefault="00B973C1" w:rsidP="00B973C1">
            <w:pPr>
              <w:jc w:val="center"/>
              <w:rPr>
                <w:rFonts w:ascii="Verdana" w:eastAsia="Times New Roman" w:hAnsi="Verdana"/>
                <w:sz w:val="18"/>
                <w:szCs w:val="18"/>
                <w:lang w:eastAsia="en-GB"/>
              </w:rPr>
            </w:pPr>
            <w:r w:rsidRPr="00B973C1">
              <w:rPr>
                <w:rFonts w:ascii="Calibri" w:eastAsiaTheme="minorHAnsi" w:hAnsi="Calibri" w:cstheme="minorBidi"/>
                <w:color w:val="000000"/>
                <w:sz w:val="22"/>
                <w:szCs w:val="22"/>
              </w:rPr>
              <w:t>0.95 (0.2)</w:t>
            </w:r>
          </w:p>
        </w:tc>
        <w:tc>
          <w:tcPr>
            <w:tcW w:w="1191" w:type="dxa"/>
            <w:tcBorders>
              <w:top w:val="single" w:sz="4" w:space="0" w:color="auto"/>
              <w:left w:val="single" w:sz="4" w:space="0" w:color="auto"/>
              <w:bottom w:val="single" w:sz="4" w:space="0" w:color="auto"/>
              <w:right w:val="single" w:sz="4" w:space="0" w:color="auto"/>
            </w:tcBorders>
            <w:vAlign w:val="bottom"/>
          </w:tcPr>
          <w:p w14:paraId="498D6DF4" w14:textId="77777777" w:rsidR="00B973C1" w:rsidRPr="00B973C1" w:rsidRDefault="00B973C1" w:rsidP="00B973C1">
            <w:pPr>
              <w:jc w:val="center"/>
              <w:rPr>
                <w:rFonts w:ascii="Verdana" w:eastAsia="Times New Roman" w:hAnsi="Verdana"/>
                <w:sz w:val="18"/>
                <w:szCs w:val="18"/>
                <w:lang w:eastAsia="en-GB"/>
              </w:rPr>
            </w:pPr>
            <w:r w:rsidRPr="00B973C1">
              <w:rPr>
                <w:rFonts w:ascii="Calibri" w:eastAsiaTheme="minorHAnsi" w:hAnsi="Calibri" w:cstheme="minorBidi"/>
                <w:color w:val="000000"/>
                <w:sz w:val="22"/>
                <w:szCs w:val="22"/>
              </w:rPr>
              <w:t>0.87 (0.1)</w:t>
            </w:r>
          </w:p>
        </w:tc>
      </w:tr>
      <w:tr w:rsidR="00B973C1" w:rsidRPr="00B973C1" w14:paraId="65AEA8CB" w14:textId="77777777" w:rsidTr="00A06A04">
        <w:tc>
          <w:tcPr>
            <w:tcW w:w="2098" w:type="dxa"/>
            <w:tcBorders>
              <w:top w:val="single" w:sz="4" w:space="0" w:color="auto"/>
              <w:left w:val="single" w:sz="4" w:space="0" w:color="auto"/>
              <w:bottom w:val="single" w:sz="4" w:space="0" w:color="auto"/>
              <w:right w:val="single" w:sz="4" w:space="0" w:color="auto"/>
            </w:tcBorders>
            <w:shd w:val="clear" w:color="auto" w:fill="auto"/>
          </w:tcPr>
          <w:p w14:paraId="4D6C61B3" w14:textId="77777777" w:rsidR="00B973C1" w:rsidRPr="00B973C1" w:rsidRDefault="00B973C1" w:rsidP="00B973C1">
            <w:pPr>
              <w:jc w:val="right"/>
              <w:rPr>
                <w:rFonts w:ascii="Verdana" w:eastAsia="Times New Roman" w:hAnsi="Verdana"/>
                <w:sz w:val="18"/>
                <w:szCs w:val="18"/>
                <w:lang w:eastAsia="en-GB"/>
              </w:rPr>
            </w:pPr>
            <w:r w:rsidRPr="00B973C1">
              <w:rPr>
                <w:rFonts w:ascii="Verdana" w:eastAsia="Times New Roman" w:hAnsi="Verdana"/>
                <w:sz w:val="18"/>
                <w:szCs w:val="18"/>
                <w:lang w:eastAsia="en-GB"/>
              </w:rPr>
              <w:t>Never used HRT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bottom"/>
          </w:tcPr>
          <w:p w14:paraId="51ED0032" w14:textId="77777777" w:rsidR="00B973C1" w:rsidRPr="00B973C1" w:rsidRDefault="00B973C1" w:rsidP="00B973C1">
            <w:pPr>
              <w:jc w:val="center"/>
              <w:rPr>
                <w:rFonts w:ascii="Verdana" w:eastAsia="Times New Roman" w:hAnsi="Verdana"/>
                <w:sz w:val="18"/>
                <w:szCs w:val="18"/>
                <w:lang w:eastAsia="en-GB"/>
              </w:rPr>
            </w:pPr>
            <w:r w:rsidRPr="00B973C1">
              <w:rPr>
                <w:rFonts w:ascii="Calibri" w:eastAsiaTheme="minorHAnsi" w:hAnsi="Calibri" w:cstheme="minorBidi"/>
                <w:color w:val="000000"/>
                <w:sz w:val="22"/>
                <w:szCs w:val="22"/>
              </w:rPr>
              <w:t>111.7 (16.4)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C2D54C9" w14:textId="77777777" w:rsidR="00B973C1" w:rsidRPr="00B973C1" w:rsidRDefault="00B973C1" w:rsidP="00B973C1">
            <w:pPr>
              <w:jc w:val="center"/>
              <w:rPr>
                <w:rFonts w:ascii="Verdana" w:eastAsia="Times New Roman" w:hAnsi="Verdana"/>
                <w:sz w:val="18"/>
                <w:szCs w:val="18"/>
                <w:lang w:eastAsia="en-GB"/>
              </w:rPr>
            </w:pPr>
            <w:r w:rsidRPr="00B973C1">
              <w:rPr>
                <w:rFonts w:ascii="Calibri" w:eastAsiaTheme="minorHAnsi" w:hAnsi="Calibri" w:cstheme="minorBidi"/>
                <w:color w:val="000000"/>
                <w:sz w:val="22"/>
                <w:szCs w:val="22"/>
              </w:rPr>
              <w:t>36.3 (13.2)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21A5599" w14:textId="77777777" w:rsidR="00B973C1" w:rsidRPr="00B973C1" w:rsidRDefault="00B973C1" w:rsidP="00B973C1">
            <w:pPr>
              <w:jc w:val="center"/>
              <w:rPr>
                <w:rFonts w:ascii="Verdana" w:eastAsia="Times New Roman" w:hAnsi="Verdana"/>
                <w:sz w:val="18"/>
                <w:szCs w:val="18"/>
                <w:lang w:eastAsia="en-GB"/>
              </w:rPr>
            </w:pPr>
            <w:r w:rsidRPr="00B973C1">
              <w:rPr>
                <w:rFonts w:ascii="Calibri" w:eastAsiaTheme="minorHAnsi" w:hAnsi="Calibri" w:cstheme="minorBidi"/>
                <w:color w:val="000000"/>
                <w:sz w:val="22"/>
                <w:szCs w:val="22"/>
              </w:rPr>
              <w:t>323.7 (66.7)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752995D" w14:textId="77777777" w:rsidR="00B973C1" w:rsidRPr="00B973C1" w:rsidRDefault="00B973C1" w:rsidP="00B973C1">
            <w:pPr>
              <w:jc w:val="center"/>
              <w:rPr>
                <w:rFonts w:ascii="Verdana" w:eastAsia="Times New Roman" w:hAnsi="Verdana"/>
                <w:sz w:val="18"/>
                <w:szCs w:val="18"/>
                <w:lang w:eastAsia="en-GB"/>
              </w:rPr>
            </w:pPr>
            <w:r w:rsidRPr="00B973C1">
              <w:rPr>
                <w:rFonts w:ascii="Calibri" w:eastAsiaTheme="minorHAnsi" w:hAnsi="Calibri" w:cstheme="minorBidi"/>
                <w:color w:val="000000"/>
                <w:sz w:val="22"/>
                <w:szCs w:val="22"/>
              </w:rPr>
              <w:t>167.5 (40.2)</w:t>
            </w:r>
          </w:p>
        </w:tc>
        <w:tc>
          <w:tcPr>
            <w:tcW w:w="1417" w:type="dxa"/>
            <w:tcBorders>
              <w:top w:val="single" w:sz="4" w:space="0" w:color="auto"/>
              <w:left w:val="single" w:sz="4" w:space="0" w:color="auto"/>
              <w:bottom w:val="single" w:sz="4" w:space="0" w:color="auto"/>
              <w:right w:val="single" w:sz="4" w:space="0" w:color="auto"/>
            </w:tcBorders>
            <w:vAlign w:val="bottom"/>
          </w:tcPr>
          <w:p w14:paraId="06D242E8" w14:textId="77777777" w:rsidR="00B973C1" w:rsidRPr="00B973C1" w:rsidRDefault="00B973C1" w:rsidP="00B973C1">
            <w:pPr>
              <w:jc w:val="center"/>
              <w:rPr>
                <w:rFonts w:ascii="Verdana" w:eastAsia="Times New Roman" w:hAnsi="Verdana"/>
                <w:sz w:val="18"/>
                <w:szCs w:val="18"/>
                <w:lang w:eastAsia="en-GB"/>
              </w:rPr>
            </w:pPr>
            <w:r w:rsidRPr="00B973C1">
              <w:rPr>
                <w:rFonts w:ascii="Calibri" w:eastAsiaTheme="minorHAnsi" w:hAnsi="Calibri" w:cstheme="minorBidi"/>
                <w:color w:val="000000"/>
                <w:sz w:val="22"/>
                <w:szCs w:val="22"/>
              </w:rPr>
              <w:t>1146.7 (38.6)</w:t>
            </w:r>
          </w:p>
        </w:tc>
        <w:tc>
          <w:tcPr>
            <w:tcW w:w="1418" w:type="dxa"/>
            <w:tcBorders>
              <w:top w:val="single" w:sz="4" w:space="0" w:color="auto"/>
              <w:left w:val="single" w:sz="4" w:space="0" w:color="auto"/>
              <w:bottom w:val="single" w:sz="4" w:space="0" w:color="auto"/>
              <w:right w:val="single" w:sz="4" w:space="0" w:color="auto"/>
            </w:tcBorders>
            <w:vAlign w:val="bottom"/>
          </w:tcPr>
          <w:p w14:paraId="4B5D61A6" w14:textId="77777777" w:rsidR="00B973C1" w:rsidRPr="00B973C1" w:rsidRDefault="00B973C1" w:rsidP="00B973C1">
            <w:pPr>
              <w:jc w:val="center"/>
              <w:rPr>
                <w:rFonts w:ascii="Verdana" w:eastAsia="Times New Roman" w:hAnsi="Verdana"/>
                <w:sz w:val="18"/>
                <w:szCs w:val="18"/>
                <w:lang w:eastAsia="en-GB"/>
              </w:rPr>
            </w:pPr>
            <w:r w:rsidRPr="00B973C1">
              <w:rPr>
                <w:rFonts w:ascii="Calibri" w:eastAsiaTheme="minorHAnsi" w:hAnsi="Calibri" w:cstheme="minorBidi"/>
                <w:color w:val="000000"/>
                <w:sz w:val="22"/>
                <w:szCs w:val="22"/>
              </w:rPr>
              <w:t>207 (43.4)</w:t>
            </w:r>
          </w:p>
        </w:tc>
        <w:tc>
          <w:tcPr>
            <w:tcW w:w="1304" w:type="dxa"/>
            <w:tcBorders>
              <w:top w:val="single" w:sz="4" w:space="0" w:color="auto"/>
              <w:left w:val="single" w:sz="4" w:space="0" w:color="auto"/>
              <w:bottom w:val="single" w:sz="4" w:space="0" w:color="auto"/>
              <w:right w:val="single" w:sz="4" w:space="0" w:color="auto"/>
            </w:tcBorders>
            <w:vAlign w:val="bottom"/>
          </w:tcPr>
          <w:p w14:paraId="5877ECF4" w14:textId="77777777" w:rsidR="00B973C1" w:rsidRPr="00B973C1" w:rsidRDefault="00B973C1" w:rsidP="00B973C1">
            <w:pPr>
              <w:jc w:val="center"/>
              <w:rPr>
                <w:rFonts w:ascii="Verdana" w:eastAsia="Times New Roman" w:hAnsi="Verdana"/>
                <w:sz w:val="18"/>
                <w:szCs w:val="18"/>
                <w:lang w:eastAsia="en-GB"/>
              </w:rPr>
            </w:pPr>
            <w:r w:rsidRPr="00B973C1">
              <w:rPr>
                <w:rFonts w:ascii="Calibri" w:eastAsiaTheme="minorHAnsi" w:hAnsi="Calibri" w:cstheme="minorBidi"/>
                <w:color w:val="000000"/>
                <w:sz w:val="22"/>
                <w:szCs w:val="22"/>
              </w:rPr>
              <w:t>0.92 (0.2)</w:t>
            </w:r>
          </w:p>
        </w:tc>
        <w:tc>
          <w:tcPr>
            <w:tcW w:w="1191" w:type="dxa"/>
            <w:tcBorders>
              <w:top w:val="single" w:sz="4" w:space="0" w:color="auto"/>
              <w:left w:val="single" w:sz="4" w:space="0" w:color="auto"/>
              <w:bottom w:val="single" w:sz="4" w:space="0" w:color="auto"/>
              <w:right w:val="single" w:sz="4" w:space="0" w:color="auto"/>
            </w:tcBorders>
            <w:vAlign w:val="bottom"/>
          </w:tcPr>
          <w:p w14:paraId="0BCA29B4" w14:textId="77777777" w:rsidR="00B973C1" w:rsidRPr="00B973C1" w:rsidRDefault="00B973C1" w:rsidP="00B973C1">
            <w:pPr>
              <w:jc w:val="center"/>
              <w:rPr>
                <w:rFonts w:ascii="Verdana" w:eastAsia="Times New Roman" w:hAnsi="Verdana"/>
                <w:sz w:val="18"/>
                <w:szCs w:val="18"/>
                <w:lang w:eastAsia="en-GB"/>
              </w:rPr>
            </w:pPr>
            <w:r w:rsidRPr="00B973C1">
              <w:rPr>
                <w:rFonts w:ascii="Calibri" w:eastAsiaTheme="minorHAnsi" w:hAnsi="Calibri" w:cstheme="minorBidi"/>
                <w:color w:val="000000"/>
                <w:sz w:val="22"/>
                <w:szCs w:val="22"/>
              </w:rPr>
              <w:t>0.86 (0.1)</w:t>
            </w:r>
          </w:p>
        </w:tc>
      </w:tr>
      <w:tr w:rsidR="00B973C1" w:rsidRPr="00B973C1" w14:paraId="39F2E9B2" w14:textId="77777777" w:rsidTr="00A06A04">
        <w:tc>
          <w:tcPr>
            <w:tcW w:w="2098" w:type="dxa"/>
            <w:tcBorders>
              <w:top w:val="single" w:sz="4" w:space="0" w:color="auto"/>
              <w:left w:val="single" w:sz="4" w:space="0" w:color="auto"/>
              <w:bottom w:val="single" w:sz="4" w:space="0" w:color="auto"/>
              <w:right w:val="single" w:sz="4" w:space="0" w:color="auto"/>
            </w:tcBorders>
            <w:shd w:val="clear" w:color="auto" w:fill="auto"/>
          </w:tcPr>
          <w:p w14:paraId="788E5BBE" w14:textId="77777777" w:rsidR="00B973C1" w:rsidRPr="00B973C1" w:rsidRDefault="00B973C1" w:rsidP="00B973C1">
            <w:pPr>
              <w:jc w:val="right"/>
              <w:rPr>
                <w:rFonts w:ascii="Verdana" w:eastAsia="Times New Roman" w:hAnsi="Verdana"/>
                <w:sz w:val="18"/>
                <w:szCs w:val="18"/>
                <w:lang w:eastAsia="en-GB"/>
              </w:rPr>
            </w:pPr>
            <w:r w:rsidRPr="00B973C1">
              <w:rPr>
                <w:rFonts w:ascii="Verdana" w:eastAsia="Times New Roman" w:hAnsi="Verdana"/>
                <w:sz w:val="18"/>
                <w:szCs w:val="18"/>
                <w:lang w:eastAsia="en-GB"/>
              </w:rPr>
              <w:t>p-value (category)*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bottom"/>
          </w:tcPr>
          <w:p w14:paraId="08628CBA" w14:textId="77777777" w:rsidR="00B973C1" w:rsidRPr="00B973C1" w:rsidRDefault="00B973C1" w:rsidP="00B973C1">
            <w:pPr>
              <w:jc w:val="center"/>
              <w:rPr>
                <w:rFonts w:ascii="Verdana" w:eastAsia="Times New Roman" w:hAnsi="Verdana"/>
                <w:sz w:val="18"/>
                <w:szCs w:val="18"/>
                <w:lang w:eastAsia="en-GB"/>
              </w:rPr>
            </w:pPr>
            <w:r w:rsidRPr="00B973C1">
              <w:rPr>
                <w:rFonts w:ascii="Calibri" w:eastAsiaTheme="minorHAnsi" w:hAnsi="Calibri" w:cstheme="minorBidi"/>
                <w:color w:val="000000"/>
                <w:sz w:val="22"/>
                <w:szCs w:val="22"/>
              </w:rPr>
              <w:t xml:space="preserve">.4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7BD630F" w14:textId="77777777" w:rsidR="00B973C1" w:rsidRPr="00B973C1" w:rsidRDefault="00B973C1" w:rsidP="00B973C1">
            <w:pPr>
              <w:jc w:val="center"/>
              <w:rPr>
                <w:rFonts w:ascii="Verdana" w:eastAsia="Times New Roman" w:hAnsi="Verdana"/>
                <w:sz w:val="18"/>
                <w:szCs w:val="18"/>
                <w:lang w:eastAsia="en-GB"/>
              </w:rPr>
            </w:pPr>
            <w:r w:rsidRPr="00B973C1">
              <w:rPr>
                <w:rFonts w:ascii="Calibri" w:eastAsiaTheme="minorHAnsi" w:hAnsi="Calibri" w:cstheme="minorBidi"/>
                <w:color w:val="000000"/>
                <w:sz w:val="22"/>
                <w:szCs w:val="22"/>
              </w:rPr>
              <w:t xml:space="preserve">.2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78E05B9" w14:textId="77777777" w:rsidR="00B973C1" w:rsidRPr="00B973C1" w:rsidRDefault="00B973C1" w:rsidP="00B973C1">
            <w:pPr>
              <w:jc w:val="center"/>
              <w:rPr>
                <w:rFonts w:ascii="Verdana" w:eastAsia="Times New Roman" w:hAnsi="Verdana"/>
                <w:sz w:val="18"/>
                <w:szCs w:val="18"/>
                <w:lang w:eastAsia="en-GB"/>
              </w:rPr>
            </w:pPr>
            <w:r w:rsidRPr="00B973C1">
              <w:rPr>
                <w:rFonts w:ascii="Calibri" w:eastAsiaTheme="minorHAnsi" w:hAnsi="Calibri" w:cstheme="minorBidi"/>
                <w:color w:val="000000"/>
                <w:sz w:val="22"/>
                <w:szCs w:val="22"/>
              </w:rPr>
              <w:t xml:space="preserve">.01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E7E6ACA" w14:textId="77777777" w:rsidR="00B973C1" w:rsidRPr="00B973C1" w:rsidRDefault="00B973C1" w:rsidP="00B973C1">
            <w:pPr>
              <w:jc w:val="center"/>
              <w:rPr>
                <w:rFonts w:ascii="Verdana" w:eastAsia="Times New Roman" w:hAnsi="Verdana"/>
                <w:sz w:val="18"/>
                <w:szCs w:val="18"/>
                <w:lang w:eastAsia="en-GB"/>
              </w:rPr>
            </w:pPr>
            <w:r w:rsidRPr="00B973C1">
              <w:rPr>
                <w:rFonts w:ascii="Calibri" w:eastAsiaTheme="minorHAnsi" w:hAnsi="Calibri" w:cstheme="minorBidi"/>
                <w:color w:val="000000"/>
                <w:sz w:val="22"/>
                <w:szCs w:val="22"/>
              </w:rPr>
              <w:t xml:space="preserve">.2 </w:t>
            </w:r>
          </w:p>
        </w:tc>
        <w:tc>
          <w:tcPr>
            <w:tcW w:w="1417" w:type="dxa"/>
            <w:tcBorders>
              <w:top w:val="single" w:sz="4" w:space="0" w:color="auto"/>
              <w:left w:val="single" w:sz="4" w:space="0" w:color="auto"/>
              <w:bottom w:val="single" w:sz="4" w:space="0" w:color="auto"/>
              <w:right w:val="single" w:sz="4" w:space="0" w:color="auto"/>
            </w:tcBorders>
            <w:vAlign w:val="bottom"/>
          </w:tcPr>
          <w:p w14:paraId="42D3A664" w14:textId="77777777" w:rsidR="00B973C1" w:rsidRPr="00B973C1" w:rsidRDefault="00B973C1" w:rsidP="00B973C1">
            <w:pPr>
              <w:jc w:val="center"/>
              <w:rPr>
                <w:rFonts w:ascii="Verdana" w:eastAsia="Times New Roman" w:hAnsi="Verdana"/>
                <w:sz w:val="18"/>
                <w:szCs w:val="18"/>
                <w:lang w:eastAsia="en-GB"/>
              </w:rPr>
            </w:pPr>
            <w:r w:rsidRPr="00B973C1">
              <w:rPr>
                <w:rFonts w:ascii="Calibri" w:eastAsiaTheme="minorHAnsi" w:hAnsi="Calibri" w:cstheme="minorBidi"/>
                <w:color w:val="000000"/>
                <w:sz w:val="22"/>
                <w:szCs w:val="22"/>
              </w:rPr>
              <w:t xml:space="preserve">.007 </w:t>
            </w:r>
          </w:p>
        </w:tc>
        <w:tc>
          <w:tcPr>
            <w:tcW w:w="1418" w:type="dxa"/>
            <w:tcBorders>
              <w:top w:val="single" w:sz="4" w:space="0" w:color="auto"/>
              <w:left w:val="single" w:sz="4" w:space="0" w:color="auto"/>
              <w:bottom w:val="single" w:sz="4" w:space="0" w:color="auto"/>
              <w:right w:val="single" w:sz="4" w:space="0" w:color="auto"/>
            </w:tcBorders>
            <w:vAlign w:val="bottom"/>
          </w:tcPr>
          <w:p w14:paraId="4CA33074" w14:textId="77777777" w:rsidR="00B973C1" w:rsidRPr="00B973C1" w:rsidRDefault="00B973C1" w:rsidP="00B973C1">
            <w:pPr>
              <w:jc w:val="center"/>
              <w:rPr>
                <w:rFonts w:ascii="Verdana" w:eastAsia="Times New Roman" w:hAnsi="Verdana"/>
                <w:sz w:val="18"/>
                <w:szCs w:val="18"/>
                <w:lang w:eastAsia="en-GB"/>
              </w:rPr>
            </w:pPr>
            <w:r w:rsidRPr="00B973C1">
              <w:rPr>
                <w:rFonts w:ascii="Calibri" w:eastAsiaTheme="minorHAnsi" w:hAnsi="Calibri" w:cstheme="minorBidi"/>
                <w:color w:val="000000"/>
                <w:sz w:val="22"/>
                <w:szCs w:val="22"/>
              </w:rPr>
              <w:t xml:space="preserve">.02 </w:t>
            </w:r>
          </w:p>
        </w:tc>
        <w:tc>
          <w:tcPr>
            <w:tcW w:w="1304" w:type="dxa"/>
            <w:tcBorders>
              <w:top w:val="single" w:sz="4" w:space="0" w:color="auto"/>
              <w:left w:val="single" w:sz="4" w:space="0" w:color="auto"/>
              <w:bottom w:val="single" w:sz="4" w:space="0" w:color="auto"/>
              <w:right w:val="single" w:sz="4" w:space="0" w:color="auto"/>
            </w:tcBorders>
            <w:vAlign w:val="bottom"/>
          </w:tcPr>
          <w:p w14:paraId="2B86C216" w14:textId="77777777" w:rsidR="00B973C1" w:rsidRPr="00B973C1" w:rsidRDefault="00B973C1" w:rsidP="00B973C1">
            <w:pPr>
              <w:jc w:val="center"/>
              <w:rPr>
                <w:rFonts w:ascii="Verdana" w:eastAsia="Times New Roman" w:hAnsi="Verdana"/>
                <w:sz w:val="18"/>
                <w:szCs w:val="18"/>
                <w:lang w:eastAsia="en-GB"/>
              </w:rPr>
            </w:pPr>
            <w:r w:rsidRPr="00B973C1">
              <w:rPr>
                <w:rFonts w:ascii="Calibri" w:eastAsiaTheme="minorHAnsi" w:hAnsi="Calibri" w:cstheme="minorBidi"/>
                <w:color w:val="000000"/>
                <w:sz w:val="22"/>
                <w:szCs w:val="22"/>
              </w:rPr>
              <w:t xml:space="preserve">.001 </w:t>
            </w:r>
          </w:p>
        </w:tc>
        <w:tc>
          <w:tcPr>
            <w:tcW w:w="1191" w:type="dxa"/>
            <w:tcBorders>
              <w:top w:val="single" w:sz="4" w:space="0" w:color="auto"/>
              <w:left w:val="single" w:sz="4" w:space="0" w:color="auto"/>
              <w:bottom w:val="single" w:sz="4" w:space="0" w:color="auto"/>
              <w:right w:val="single" w:sz="4" w:space="0" w:color="auto"/>
            </w:tcBorders>
            <w:vAlign w:val="bottom"/>
          </w:tcPr>
          <w:p w14:paraId="6BD087B4" w14:textId="77777777" w:rsidR="00B973C1" w:rsidRPr="00B973C1" w:rsidRDefault="00B973C1" w:rsidP="00B973C1">
            <w:pPr>
              <w:jc w:val="center"/>
              <w:rPr>
                <w:rFonts w:ascii="Verdana" w:eastAsia="Times New Roman" w:hAnsi="Verdana"/>
                <w:sz w:val="18"/>
                <w:szCs w:val="18"/>
                <w:lang w:eastAsia="en-GB"/>
              </w:rPr>
            </w:pPr>
            <w:r w:rsidRPr="00B973C1">
              <w:rPr>
                <w:rFonts w:ascii="Calibri" w:eastAsiaTheme="minorHAnsi" w:hAnsi="Calibri" w:cstheme="minorBidi"/>
                <w:color w:val="000000"/>
                <w:sz w:val="22"/>
                <w:szCs w:val="22"/>
              </w:rPr>
              <w:t xml:space="preserve">.1 </w:t>
            </w:r>
          </w:p>
        </w:tc>
      </w:tr>
    </w:tbl>
    <w:p w14:paraId="3A698E2A" w14:textId="77777777" w:rsidR="00B973C1" w:rsidRDefault="00B973C1" w:rsidP="00B973C1">
      <w:pPr>
        <w:rPr>
          <w:rFonts w:ascii="Verdana" w:hAnsi="Verdana"/>
          <w:sz w:val="20"/>
          <w:szCs w:val="20"/>
        </w:rPr>
      </w:pPr>
      <w:r w:rsidRPr="00695B22">
        <w:rPr>
          <w:rFonts w:ascii="Verdana" w:hAnsi="Verdana"/>
          <w:sz w:val="20"/>
          <w:szCs w:val="20"/>
        </w:rPr>
        <w:br w:type="page"/>
      </w:r>
      <w:r>
        <w:rPr>
          <w:rFonts w:ascii="Verdana" w:hAnsi="Verdana"/>
          <w:sz w:val="20"/>
          <w:szCs w:val="20"/>
        </w:rPr>
        <w:lastRenderedPageBreak/>
        <w:t>Footnote to Table 2</w:t>
      </w:r>
    </w:p>
    <w:p w14:paraId="7E7FB4F3" w14:textId="77777777" w:rsidR="00B973C1" w:rsidRPr="00973DFB" w:rsidRDefault="00B973C1" w:rsidP="00B973C1">
      <w:pPr>
        <w:rPr>
          <w:rFonts w:ascii="Verdana" w:hAnsi="Verdana"/>
          <w:sz w:val="20"/>
          <w:szCs w:val="20"/>
        </w:rPr>
      </w:pPr>
      <w:r>
        <w:rPr>
          <w:rFonts w:ascii="Verdana" w:hAnsi="Verdana"/>
          <w:sz w:val="20"/>
          <w:szCs w:val="20"/>
        </w:rPr>
        <w:t>*</w:t>
      </w:r>
      <w:r w:rsidRPr="00973DFB">
        <w:rPr>
          <w:rFonts w:ascii="Verdana" w:hAnsi="Verdana"/>
          <w:sz w:val="20"/>
          <w:szCs w:val="20"/>
        </w:rPr>
        <w:t>Tests for trend or categories were based on regression models where bone outcomes were logged, and age at period cessation, and length of reproductive life and length of HT use were included as months since birth.</w:t>
      </w:r>
      <w:r w:rsidRPr="00973DFB">
        <w:rPr>
          <w:rFonts w:ascii="Verdana" w:hAnsi="Verdana"/>
          <w:sz w:val="20"/>
          <w:szCs w:val="20"/>
        </w:rPr>
        <w:br w:type="page"/>
      </w:r>
    </w:p>
    <w:p w14:paraId="044DCA5D" w14:textId="77777777" w:rsidR="00B973C1" w:rsidRDefault="00B973C1" w:rsidP="00B973C1">
      <w:pPr>
        <w:autoSpaceDE w:val="0"/>
        <w:autoSpaceDN w:val="0"/>
        <w:adjustRightInd w:val="0"/>
        <w:rPr>
          <w:rFonts w:ascii="Verdana" w:hAnsi="Verdana"/>
          <w:sz w:val="20"/>
          <w:szCs w:val="20"/>
        </w:rPr>
        <w:sectPr w:rsidR="00B973C1" w:rsidSect="00A06A04">
          <w:pgSz w:w="16838" w:h="11906" w:orient="landscape"/>
          <w:pgMar w:top="1440" w:right="1440" w:bottom="1276" w:left="1440" w:header="708" w:footer="708" w:gutter="0"/>
          <w:cols w:space="708"/>
          <w:docGrid w:linePitch="360"/>
        </w:sectPr>
      </w:pPr>
    </w:p>
    <w:p w14:paraId="3758FD78" w14:textId="77777777" w:rsidR="00B973C1" w:rsidRDefault="00B973C1" w:rsidP="00B973C1">
      <w:pPr>
        <w:autoSpaceDE w:val="0"/>
        <w:autoSpaceDN w:val="0"/>
        <w:adjustRightInd w:val="0"/>
        <w:rPr>
          <w:rFonts w:ascii="Verdana" w:hAnsi="Verdana"/>
          <w:sz w:val="20"/>
          <w:szCs w:val="20"/>
        </w:rPr>
      </w:pPr>
      <w:r>
        <w:rPr>
          <w:rFonts w:ascii="Verdana" w:hAnsi="Verdana"/>
          <w:sz w:val="20"/>
          <w:szCs w:val="20"/>
        </w:rPr>
        <w:lastRenderedPageBreak/>
        <w:t xml:space="preserve">Table 3. </w:t>
      </w:r>
      <w:r w:rsidRPr="00AE6E8A">
        <w:rPr>
          <w:rFonts w:ascii="Verdana" w:hAnsi="Verdana"/>
          <w:sz w:val="20"/>
          <w:szCs w:val="20"/>
        </w:rPr>
        <w:t>Percentage difference</w:t>
      </w:r>
      <w:r>
        <w:rPr>
          <w:rFonts w:ascii="Verdana" w:hAnsi="Verdana"/>
          <w:sz w:val="20"/>
          <w:szCs w:val="20"/>
        </w:rPr>
        <w:t xml:space="preserve"> in bone </w:t>
      </w:r>
      <w:r w:rsidRPr="00AE6E8A">
        <w:rPr>
          <w:rFonts w:ascii="Verdana" w:hAnsi="Verdana"/>
          <w:sz w:val="20"/>
          <w:szCs w:val="20"/>
        </w:rPr>
        <w:t xml:space="preserve">outcomes </w:t>
      </w:r>
      <w:r>
        <w:rPr>
          <w:rFonts w:ascii="Verdana" w:hAnsi="Verdana"/>
          <w:sz w:val="20"/>
          <w:szCs w:val="20"/>
        </w:rPr>
        <w:t>per 10 year difference in</w:t>
      </w:r>
      <w:r w:rsidRPr="00AE6E8A">
        <w:rPr>
          <w:rFonts w:ascii="Verdana" w:hAnsi="Verdana"/>
          <w:sz w:val="20"/>
          <w:szCs w:val="20"/>
        </w:rPr>
        <w:t xml:space="preserve"> timing of </w:t>
      </w:r>
      <w:r>
        <w:rPr>
          <w:rFonts w:ascii="Verdana" w:hAnsi="Verdana"/>
          <w:sz w:val="20"/>
          <w:szCs w:val="20"/>
        </w:rPr>
        <w:t xml:space="preserve">period cessation (natural/surgical), adjusted for type of menopause, and then additionally </w:t>
      </w:r>
      <w:r w:rsidRPr="00AE6E8A">
        <w:rPr>
          <w:rFonts w:ascii="Verdana" w:hAnsi="Verdana"/>
          <w:sz w:val="20"/>
          <w:szCs w:val="20"/>
        </w:rPr>
        <w:t>adjust</w:t>
      </w:r>
      <w:r>
        <w:rPr>
          <w:rFonts w:ascii="Verdana" w:hAnsi="Verdana"/>
          <w:sz w:val="20"/>
          <w:szCs w:val="20"/>
        </w:rPr>
        <w:t xml:space="preserve">ed for current height and weight </w:t>
      </w:r>
    </w:p>
    <w:p w14:paraId="6C00BA76" w14:textId="77777777" w:rsidR="00B973C1" w:rsidRDefault="00B973C1" w:rsidP="00B973C1">
      <w:pPr>
        <w:rPr>
          <w:rFonts w:ascii="Verdana" w:hAnsi="Verdana"/>
          <w:sz w:val="20"/>
          <w:szCs w:val="20"/>
        </w:rPr>
      </w:pPr>
    </w:p>
    <w:tbl>
      <w:tblPr>
        <w:tblW w:w="1029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842"/>
        <w:gridCol w:w="1312"/>
        <w:gridCol w:w="992"/>
        <w:gridCol w:w="907"/>
        <w:gridCol w:w="1276"/>
        <w:gridCol w:w="992"/>
      </w:tblGrid>
      <w:tr w:rsidR="00B973C1" w:rsidRPr="001744AF" w14:paraId="44EC4779" w14:textId="77777777" w:rsidTr="00A06A04">
        <w:tc>
          <w:tcPr>
            <w:tcW w:w="3969" w:type="dxa"/>
            <w:tcBorders>
              <w:bottom w:val="single" w:sz="4" w:space="0" w:color="auto"/>
            </w:tcBorders>
            <w:shd w:val="clear" w:color="auto" w:fill="auto"/>
          </w:tcPr>
          <w:p w14:paraId="72FE20D9" w14:textId="77777777" w:rsidR="00B973C1" w:rsidRPr="001744AF" w:rsidRDefault="00B973C1" w:rsidP="00A06A04">
            <w:pPr>
              <w:rPr>
                <w:rFonts w:ascii="Verdana" w:eastAsia="Times New Roman" w:hAnsi="Verdana"/>
                <w:sz w:val="18"/>
                <w:szCs w:val="18"/>
                <w:lang w:eastAsia="en-GB"/>
              </w:rPr>
            </w:pPr>
          </w:p>
        </w:tc>
        <w:tc>
          <w:tcPr>
            <w:tcW w:w="3146" w:type="dxa"/>
            <w:gridSpan w:val="3"/>
            <w:tcBorders>
              <w:bottom w:val="single" w:sz="4" w:space="0" w:color="auto"/>
            </w:tcBorders>
            <w:shd w:val="clear" w:color="auto" w:fill="auto"/>
          </w:tcPr>
          <w:p w14:paraId="1A3F18E6" w14:textId="77777777" w:rsidR="00B973C1" w:rsidRDefault="00B973C1" w:rsidP="00A06A04">
            <w:pPr>
              <w:jc w:val="center"/>
              <w:rPr>
                <w:rFonts w:ascii="Verdana" w:eastAsia="Times New Roman" w:hAnsi="Verdana"/>
                <w:sz w:val="18"/>
                <w:szCs w:val="18"/>
                <w:lang w:eastAsia="en-GB"/>
              </w:rPr>
            </w:pPr>
            <w:r>
              <w:rPr>
                <w:rFonts w:ascii="Verdana" w:eastAsia="Times New Roman" w:hAnsi="Verdana"/>
                <w:sz w:val="18"/>
                <w:szCs w:val="18"/>
                <w:lang w:eastAsia="en-GB"/>
              </w:rPr>
              <w:t xml:space="preserve">Model 1 </w:t>
            </w:r>
          </w:p>
          <w:p w14:paraId="01AAF0F9" w14:textId="77777777" w:rsidR="00B973C1" w:rsidRPr="001744AF" w:rsidRDefault="00B973C1" w:rsidP="00A06A04">
            <w:pPr>
              <w:jc w:val="center"/>
              <w:rPr>
                <w:rFonts w:ascii="Verdana" w:eastAsia="Times New Roman" w:hAnsi="Verdana"/>
                <w:sz w:val="18"/>
                <w:szCs w:val="18"/>
                <w:lang w:eastAsia="en-GB"/>
              </w:rPr>
            </w:pPr>
            <w:r>
              <w:rPr>
                <w:rFonts w:ascii="Verdana" w:eastAsia="Times New Roman" w:hAnsi="Verdana"/>
                <w:sz w:val="18"/>
                <w:szCs w:val="18"/>
                <w:lang w:eastAsia="en-GB"/>
              </w:rPr>
              <w:t>Adjusted for type of menopause</w:t>
            </w:r>
          </w:p>
        </w:tc>
        <w:tc>
          <w:tcPr>
            <w:tcW w:w="3175" w:type="dxa"/>
            <w:gridSpan w:val="3"/>
            <w:tcBorders>
              <w:bottom w:val="single" w:sz="4" w:space="0" w:color="auto"/>
            </w:tcBorders>
          </w:tcPr>
          <w:p w14:paraId="15EB2387" w14:textId="77777777" w:rsidR="00B973C1" w:rsidRDefault="00B973C1" w:rsidP="00A06A04">
            <w:pPr>
              <w:jc w:val="center"/>
              <w:rPr>
                <w:rFonts w:ascii="Verdana" w:eastAsia="Times New Roman" w:hAnsi="Verdana"/>
                <w:sz w:val="18"/>
                <w:szCs w:val="18"/>
                <w:lang w:eastAsia="en-GB"/>
              </w:rPr>
            </w:pPr>
            <w:r>
              <w:rPr>
                <w:rFonts w:ascii="Verdana" w:eastAsia="Times New Roman" w:hAnsi="Verdana"/>
                <w:sz w:val="18"/>
                <w:szCs w:val="18"/>
                <w:lang w:eastAsia="en-GB"/>
              </w:rPr>
              <w:t>Model 2</w:t>
            </w:r>
          </w:p>
          <w:p w14:paraId="78BEA5D1" w14:textId="77777777" w:rsidR="00B973C1" w:rsidRDefault="00B973C1" w:rsidP="00A06A04">
            <w:pPr>
              <w:jc w:val="center"/>
              <w:rPr>
                <w:rFonts w:ascii="Verdana" w:eastAsia="Times New Roman" w:hAnsi="Verdana"/>
                <w:sz w:val="18"/>
                <w:szCs w:val="18"/>
                <w:lang w:eastAsia="en-GB"/>
              </w:rPr>
            </w:pPr>
            <w:r>
              <w:rPr>
                <w:rFonts w:ascii="Verdana" w:eastAsia="Times New Roman" w:hAnsi="Verdana"/>
                <w:sz w:val="18"/>
                <w:szCs w:val="18"/>
                <w:lang w:eastAsia="en-GB"/>
              </w:rPr>
              <w:t>Model 1 + adjusted for</w:t>
            </w:r>
            <w:r w:rsidRPr="00F96B48">
              <w:rPr>
                <w:rFonts w:ascii="Verdana" w:eastAsia="Times New Roman" w:hAnsi="Verdana"/>
                <w:sz w:val="18"/>
                <w:szCs w:val="18"/>
                <w:lang w:eastAsia="en-GB"/>
              </w:rPr>
              <w:t xml:space="preserve"> current height and weight</w:t>
            </w:r>
          </w:p>
        </w:tc>
      </w:tr>
      <w:tr w:rsidR="00B973C1" w:rsidRPr="001744AF" w14:paraId="44D99160" w14:textId="77777777" w:rsidTr="00A06A04">
        <w:tc>
          <w:tcPr>
            <w:tcW w:w="3969" w:type="dxa"/>
            <w:tcBorders>
              <w:bottom w:val="single" w:sz="4" w:space="0" w:color="auto"/>
            </w:tcBorders>
            <w:shd w:val="clear" w:color="auto" w:fill="auto"/>
          </w:tcPr>
          <w:p w14:paraId="377ED33C" w14:textId="77777777" w:rsidR="00B973C1" w:rsidRPr="00D64FEC" w:rsidRDefault="00B973C1" w:rsidP="00A06A04">
            <w:pPr>
              <w:rPr>
                <w:rFonts w:ascii="Verdana" w:eastAsia="Times New Roman" w:hAnsi="Verdana"/>
                <w:sz w:val="18"/>
                <w:szCs w:val="18"/>
                <w:lang w:eastAsia="en-GB"/>
              </w:rPr>
            </w:pPr>
          </w:p>
        </w:tc>
        <w:tc>
          <w:tcPr>
            <w:tcW w:w="842" w:type="dxa"/>
            <w:tcBorders>
              <w:bottom w:val="single" w:sz="4" w:space="0" w:color="auto"/>
            </w:tcBorders>
            <w:shd w:val="clear" w:color="auto" w:fill="auto"/>
          </w:tcPr>
          <w:p w14:paraId="177A7C51" w14:textId="77777777" w:rsidR="00B973C1" w:rsidRPr="001744AF" w:rsidRDefault="00B973C1" w:rsidP="00A06A04">
            <w:pPr>
              <w:jc w:val="center"/>
              <w:rPr>
                <w:rFonts w:ascii="Verdana" w:eastAsia="Times New Roman" w:hAnsi="Verdana"/>
                <w:sz w:val="18"/>
                <w:szCs w:val="18"/>
                <w:lang w:eastAsia="en-GB"/>
              </w:rPr>
            </w:pPr>
            <w:r>
              <w:rPr>
                <w:rFonts w:ascii="Verdana" w:eastAsia="Times New Roman" w:hAnsi="Verdana"/>
                <w:sz w:val="18"/>
                <w:szCs w:val="18"/>
                <w:lang w:eastAsia="en-GB"/>
              </w:rPr>
              <w:t>%  diff</w:t>
            </w:r>
          </w:p>
        </w:tc>
        <w:tc>
          <w:tcPr>
            <w:tcW w:w="1312" w:type="dxa"/>
            <w:tcBorders>
              <w:bottom w:val="single" w:sz="4" w:space="0" w:color="auto"/>
            </w:tcBorders>
            <w:shd w:val="clear" w:color="auto" w:fill="auto"/>
          </w:tcPr>
          <w:p w14:paraId="50FFE8E5" w14:textId="77777777" w:rsidR="00B973C1" w:rsidRPr="001744AF" w:rsidRDefault="00B973C1" w:rsidP="00A06A04">
            <w:pPr>
              <w:jc w:val="center"/>
              <w:rPr>
                <w:rFonts w:ascii="Verdana" w:eastAsia="Times New Roman" w:hAnsi="Verdana"/>
                <w:sz w:val="18"/>
                <w:szCs w:val="18"/>
                <w:lang w:eastAsia="en-GB"/>
              </w:rPr>
            </w:pPr>
            <w:r>
              <w:rPr>
                <w:rFonts w:ascii="Verdana" w:eastAsia="Times New Roman" w:hAnsi="Verdana"/>
                <w:sz w:val="18"/>
                <w:szCs w:val="18"/>
                <w:lang w:eastAsia="en-GB"/>
              </w:rPr>
              <w:t>95% CI</w:t>
            </w:r>
          </w:p>
        </w:tc>
        <w:tc>
          <w:tcPr>
            <w:tcW w:w="992" w:type="dxa"/>
            <w:tcBorders>
              <w:bottom w:val="single" w:sz="4" w:space="0" w:color="auto"/>
            </w:tcBorders>
          </w:tcPr>
          <w:p w14:paraId="04967F3F" w14:textId="77777777" w:rsidR="00B973C1" w:rsidRPr="001744AF" w:rsidRDefault="00B973C1" w:rsidP="00A06A04">
            <w:pPr>
              <w:jc w:val="center"/>
              <w:rPr>
                <w:rFonts w:ascii="Verdana" w:eastAsia="Times New Roman" w:hAnsi="Verdana"/>
                <w:sz w:val="18"/>
                <w:szCs w:val="18"/>
                <w:lang w:eastAsia="en-GB"/>
              </w:rPr>
            </w:pPr>
            <w:r>
              <w:rPr>
                <w:rFonts w:ascii="Verdana" w:eastAsia="Times New Roman" w:hAnsi="Verdana"/>
                <w:sz w:val="18"/>
                <w:szCs w:val="18"/>
                <w:lang w:eastAsia="en-GB"/>
              </w:rPr>
              <w:t>p-value</w:t>
            </w:r>
          </w:p>
        </w:tc>
        <w:tc>
          <w:tcPr>
            <w:tcW w:w="907" w:type="dxa"/>
            <w:tcBorders>
              <w:bottom w:val="single" w:sz="4" w:space="0" w:color="auto"/>
            </w:tcBorders>
          </w:tcPr>
          <w:p w14:paraId="1C9C5680" w14:textId="77777777" w:rsidR="00B973C1" w:rsidRPr="001744AF" w:rsidRDefault="00B973C1" w:rsidP="00A06A04">
            <w:pPr>
              <w:jc w:val="center"/>
              <w:rPr>
                <w:rFonts w:ascii="Verdana" w:eastAsia="Times New Roman" w:hAnsi="Verdana"/>
                <w:sz w:val="18"/>
                <w:szCs w:val="18"/>
                <w:lang w:eastAsia="en-GB"/>
              </w:rPr>
            </w:pPr>
            <w:r>
              <w:rPr>
                <w:rFonts w:ascii="Verdana" w:eastAsia="Times New Roman" w:hAnsi="Verdana"/>
                <w:sz w:val="18"/>
                <w:szCs w:val="18"/>
                <w:lang w:eastAsia="en-GB"/>
              </w:rPr>
              <w:t>%  diff</w:t>
            </w:r>
          </w:p>
        </w:tc>
        <w:tc>
          <w:tcPr>
            <w:tcW w:w="1276" w:type="dxa"/>
            <w:tcBorders>
              <w:bottom w:val="single" w:sz="4" w:space="0" w:color="auto"/>
            </w:tcBorders>
          </w:tcPr>
          <w:p w14:paraId="34AF3256" w14:textId="77777777" w:rsidR="00B973C1" w:rsidRPr="001744AF" w:rsidRDefault="00B973C1" w:rsidP="00A06A04">
            <w:pPr>
              <w:jc w:val="center"/>
              <w:rPr>
                <w:rFonts w:ascii="Verdana" w:eastAsia="Times New Roman" w:hAnsi="Verdana"/>
                <w:sz w:val="18"/>
                <w:szCs w:val="18"/>
                <w:lang w:eastAsia="en-GB"/>
              </w:rPr>
            </w:pPr>
            <w:r>
              <w:rPr>
                <w:rFonts w:ascii="Verdana" w:eastAsia="Times New Roman" w:hAnsi="Verdana"/>
                <w:sz w:val="18"/>
                <w:szCs w:val="18"/>
                <w:lang w:eastAsia="en-GB"/>
              </w:rPr>
              <w:t>95% CI</w:t>
            </w:r>
          </w:p>
        </w:tc>
        <w:tc>
          <w:tcPr>
            <w:tcW w:w="992" w:type="dxa"/>
            <w:tcBorders>
              <w:bottom w:val="single" w:sz="4" w:space="0" w:color="auto"/>
            </w:tcBorders>
          </w:tcPr>
          <w:p w14:paraId="402ACBCF" w14:textId="77777777" w:rsidR="00B973C1" w:rsidRPr="001744AF" w:rsidRDefault="00B973C1" w:rsidP="00A06A04">
            <w:pPr>
              <w:jc w:val="center"/>
              <w:rPr>
                <w:rFonts w:ascii="Verdana" w:eastAsia="Times New Roman" w:hAnsi="Verdana"/>
                <w:sz w:val="18"/>
                <w:szCs w:val="18"/>
                <w:lang w:eastAsia="en-GB"/>
              </w:rPr>
            </w:pPr>
            <w:r>
              <w:rPr>
                <w:rFonts w:ascii="Verdana" w:eastAsia="Times New Roman" w:hAnsi="Verdana"/>
                <w:sz w:val="18"/>
                <w:szCs w:val="18"/>
                <w:lang w:eastAsia="en-GB"/>
              </w:rPr>
              <w:t>p-value</w:t>
            </w:r>
          </w:p>
        </w:tc>
      </w:tr>
      <w:tr w:rsidR="00B973C1" w:rsidRPr="001744AF" w14:paraId="6A65E4E1" w14:textId="77777777" w:rsidTr="00A06A04">
        <w:tc>
          <w:tcPr>
            <w:tcW w:w="3969" w:type="dxa"/>
            <w:shd w:val="clear" w:color="auto" w:fill="auto"/>
            <w:vAlign w:val="bottom"/>
          </w:tcPr>
          <w:p w14:paraId="69AAED29" w14:textId="77777777" w:rsidR="00B973C1" w:rsidRPr="00F96B48" w:rsidRDefault="00B973C1" w:rsidP="00A06A04">
            <w:pPr>
              <w:rPr>
                <w:rFonts w:ascii="Verdana" w:eastAsia="Times New Roman" w:hAnsi="Verdana"/>
                <w:b/>
                <w:sz w:val="18"/>
                <w:szCs w:val="18"/>
                <w:lang w:eastAsia="en-GB"/>
              </w:rPr>
            </w:pPr>
            <w:r w:rsidRPr="00F96B48">
              <w:rPr>
                <w:rFonts w:ascii="Calibri" w:hAnsi="Calibri"/>
                <w:b/>
                <w:color w:val="000000"/>
              </w:rPr>
              <w:t>Diaphysis CSA</w:t>
            </w:r>
            <w:r>
              <w:rPr>
                <w:rFonts w:ascii="Calibri" w:hAnsi="Calibri"/>
                <w:b/>
                <w:color w:val="000000"/>
              </w:rPr>
              <w:t xml:space="preserve"> (n=562)</w:t>
            </w:r>
          </w:p>
        </w:tc>
        <w:tc>
          <w:tcPr>
            <w:tcW w:w="842" w:type="dxa"/>
            <w:shd w:val="clear" w:color="auto" w:fill="auto"/>
            <w:vAlign w:val="bottom"/>
          </w:tcPr>
          <w:p w14:paraId="5D591D34" w14:textId="77777777" w:rsidR="00B973C1" w:rsidRPr="001744AF" w:rsidRDefault="00B973C1" w:rsidP="00A06A04">
            <w:pPr>
              <w:jc w:val="right"/>
              <w:rPr>
                <w:rFonts w:ascii="Verdana" w:eastAsia="Times New Roman" w:hAnsi="Verdana"/>
                <w:sz w:val="18"/>
                <w:szCs w:val="18"/>
                <w:lang w:eastAsia="en-GB"/>
              </w:rPr>
            </w:pPr>
          </w:p>
        </w:tc>
        <w:tc>
          <w:tcPr>
            <w:tcW w:w="1312" w:type="dxa"/>
            <w:shd w:val="clear" w:color="auto" w:fill="auto"/>
            <w:vAlign w:val="bottom"/>
          </w:tcPr>
          <w:p w14:paraId="3EC22F87" w14:textId="77777777" w:rsidR="00B973C1" w:rsidRPr="001744AF" w:rsidRDefault="00B973C1" w:rsidP="00A06A04">
            <w:pPr>
              <w:jc w:val="right"/>
              <w:rPr>
                <w:rFonts w:ascii="Verdana" w:eastAsia="Times New Roman" w:hAnsi="Verdana"/>
                <w:sz w:val="18"/>
                <w:szCs w:val="18"/>
                <w:lang w:eastAsia="en-GB"/>
              </w:rPr>
            </w:pPr>
          </w:p>
        </w:tc>
        <w:tc>
          <w:tcPr>
            <w:tcW w:w="992" w:type="dxa"/>
            <w:vAlign w:val="bottom"/>
          </w:tcPr>
          <w:p w14:paraId="3AA62D81" w14:textId="77777777" w:rsidR="00B973C1" w:rsidRPr="001744AF" w:rsidRDefault="00B973C1" w:rsidP="00A06A04">
            <w:pPr>
              <w:jc w:val="right"/>
              <w:rPr>
                <w:rFonts w:ascii="Verdana" w:eastAsia="Times New Roman" w:hAnsi="Verdana"/>
                <w:sz w:val="18"/>
                <w:szCs w:val="18"/>
                <w:lang w:eastAsia="en-GB"/>
              </w:rPr>
            </w:pPr>
          </w:p>
        </w:tc>
        <w:tc>
          <w:tcPr>
            <w:tcW w:w="907" w:type="dxa"/>
            <w:vAlign w:val="bottom"/>
          </w:tcPr>
          <w:p w14:paraId="142C7114" w14:textId="77777777" w:rsidR="00B973C1" w:rsidRPr="001744AF" w:rsidRDefault="00B973C1" w:rsidP="00A06A04">
            <w:pPr>
              <w:jc w:val="right"/>
              <w:rPr>
                <w:rFonts w:ascii="Verdana" w:eastAsia="Times New Roman" w:hAnsi="Verdana"/>
                <w:sz w:val="18"/>
                <w:szCs w:val="18"/>
                <w:lang w:eastAsia="en-GB"/>
              </w:rPr>
            </w:pPr>
          </w:p>
        </w:tc>
        <w:tc>
          <w:tcPr>
            <w:tcW w:w="1276" w:type="dxa"/>
            <w:vAlign w:val="bottom"/>
          </w:tcPr>
          <w:p w14:paraId="07FABD1F" w14:textId="77777777" w:rsidR="00B973C1" w:rsidRPr="001744AF" w:rsidRDefault="00B973C1" w:rsidP="00A06A04">
            <w:pPr>
              <w:jc w:val="right"/>
              <w:rPr>
                <w:rFonts w:ascii="Verdana" w:eastAsia="Times New Roman" w:hAnsi="Verdana"/>
                <w:sz w:val="18"/>
                <w:szCs w:val="18"/>
                <w:lang w:eastAsia="en-GB"/>
              </w:rPr>
            </w:pPr>
          </w:p>
        </w:tc>
        <w:tc>
          <w:tcPr>
            <w:tcW w:w="992" w:type="dxa"/>
            <w:vAlign w:val="bottom"/>
          </w:tcPr>
          <w:p w14:paraId="39361239" w14:textId="77777777" w:rsidR="00B973C1" w:rsidRPr="001744AF" w:rsidRDefault="00B973C1" w:rsidP="00A06A04">
            <w:pPr>
              <w:jc w:val="right"/>
              <w:rPr>
                <w:rFonts w:ascii="Verdana" w:eastAsia="Times New Roman" w:hAnsi="Verdana"/>
                <w:sz w:val="18"/>
                <w:szCs w:val="18"/>
                <w:lang w:eastAsia="en-GB"/>
              </w:rPr>
            </w:pPr>
          </w:p>
        </w:tc>
      </w:tr>
      <w:tr w:rsidR="00B973C1" w:rsidRPr="001744AF" w14:paraId="75481E8C" w14:textId="77777777" w:rsidTr="00A06A04">
        <w:tc>
          <w:tcPr>
            <w:tcW w:w="3969" w:type="dxa"/>
            <w:shd w:val="clear" w:color="auto" w:fill="auto"/>
            <w:vAlign w:val="center"/>
          </w:tcPr>
          <w:p w14:paraId="620A7336" w14:textId="77777777" w:rsidR="00B973C1" w:rsidRPr="001744AF" w:rsidRDefault="00B973C1" w:rsidP="00A06A04">
            <w:pPr>
              <w:rPr>
                <w:rFonts w:ascii="Verdana" w:eastAsia="Times New Roman" w:hAnsi="Verdana"/>
                <w:sz w:val="18"/>
                <w:szCs w:val="18"/>
                <w:lang w:eastAsia="en-GB"/>
              </w:rPr>
            </w:pPr>
            <w:r>
              <w:rPr>
                <w:rFonts w:ascii="Calibri" w:hAnsi="Calibri"/>
                <w:color w:val="000000"/>
              </w:rPr>
              <w:t>Age at natural menopause</w:t>
            </w:r>
          </w:p>
        </w:tc>
        <w:tc>
          <w:tcPr>
            <w:tcW w:w="842" w:type="dxa"/>
            <w:shd w:val="clear" w:color="auto" w:fill="auto"/>
            <w:vAlign w:val="center"/>
          </w:tcPr>
          <w:p w14:paraId="45F2D8E6" w14:textId="77777777" w:rsidR="00B973C1" w:rsidRDefault="00B973C1" w:rsidP="00A06A04">
            <w:pPr>
              <w:jc w:val="right"/>
              <w:rPr>
                <w:rFonts w:ascii="Verdana" w:eastAsia="Times New Roman" w:hAnsi="Verdana"/>
                <w:sz w:val="18"/>
                <w:szCs w:val="18"/>
                <w:lang w:eastAsia="en-GB"/>
              </w:rPr>
            </w:pPr>
            <w:r>
              <w:rPr>
                <w:rFonts w:ascii="Calibri" w:hAnsi="Calibri"/>
                <w:color w:val="000000"/>
              </w:rPr>
              <w:t>2</w:t>
            </w:r>
          </w:p>
        </w:tc>
        <w:tc>
          <w:tcPr>
            <w:tcW w:w="1312" w:type="dxa"/>
            <w:shd w:val="clear" w:color="auto" w:fill="auto"/>
            <w:vAlign w:val="center"/>
          </w:tcPr>
          <w:p w14:paraId="1077DA2E" w14:textId="77777777" w:rsidR="00B973C1" w:rsidRDefault="00B973C1" w:rsidP="00A06A04">
            <w:pPr>
              <w:jc w:val="right"/>
              <w:rPr>
                <w:rFonts w:ascii="Verdana" w:eastAsia="Times New Roman" w:hAnsi="Verdana"/>
                <w:sz w:val="18"/>
                <w:szCs w:val="18"/>
                <w:lang w:eastAsia="en-GB"/>
              </w:rPr>
            </w:pPr>
            <w:r>
              <w:rPr>
                <w:rFonts w:ascii="Calibri" w:hAnsi="Calibri"/>
                <w:color w:val="000000"/>
              </w:rPr>
              <w:t>-1.6, 5.7</w:t>
            </w:r>
          </w:p>
        </w:tc>
        <w:tc>
          <w:tcPr>
            <w:tcW w:w="992" w:type="dxa"/>
            <w:vAlign w:val="center"/>
          </w:tcPr>
          <w:p w14:paraId="60F9DC64" w14:textId="77777777" w:rsidR="00B973C1" w:rsidRDefault="00B973C1" w:rsidP="00A06A04">
            <w:pPr>
              <w:jc w:val="right"/>
              <w:rPr>
                <w:rFonts w:ascii="Verdana" w:eastAsia="Times New Roman" w:hAnsi="Verdana"/>
                <w:sz w:val="18"/>
                <w:szCs w:val="18"/>
                <w:lang w:eastAsia="en-GB"/>
              </w:rPr>
            </w:pPr>
            <w:r>
              <w:rPr>
                <w:rFonts w:ascii="Calibri" w:hAnsi="Calibri"/>
                <w:color w:val="000000"/>
              </w:rPr>
              <w:t>.3</w:t>
            </w:r>
          </w:p>
        </w:tc>
        <w:tc>
          <w:tcPr>
            <w:tcW w:w="907" w:type="dxa"/>
            <w:vAlign w:val="center"/>
          </w:tcPr>
          <w:p w14:paraId="6C88E5AE" w14:textId="77777777" w:rsidR="00B973C1" w:rsidRDefault="00B973C1" w:rsidP="00A06A04">
            <w:pPr>
              <w:jc w:val="right"/>
              <w:rPr>
                <w:rFonts w:ascii="Verdana" w:eastAsia="Times New Roman" w:hAnsi="Verdana"/>
                <w:sz w:val="18"/>
                <w:szCs w:val="18"/>
                <w:lang w:eastAsia="en-GB"/>
              </w:rPr>
            </w:pPr>
            <w:r>
              <w:rPr>
                <w:rFonts w:ascii="Calibri" w:hAnsi="Calibri"/>
                <w:color w:val="000000"/>
              </w:rPr>
              <w:t>0.8</w:t>
            </w:r>
          </w:p>
        </w:tc>
        <w:tc>
          <w:tcPr>
            <w:tcW w:w="1276" w:type="dxa"/>
            <w:vAlign w:val="center"/>
          </w:tcPr>
          <w:p w14:paraId="5AE03FFE" w14:textId="77777777" w:rsidR="00B973C1" w:rsidRDefault="00B973C1" w:rsidP="00A06A04">
            <w:pPr>
              <w:jc w:val="right"/>
              <w:rPr>
                <w:rFonts w:ascii="Verdana" w:eastAsia="Times New Roman" w:hAnsi="Verdana"/>
                <w:sz w:val="18"/>
                <w:szCs w:val="18"/>
                <w:lang w:eastAsia="en-GB"/>
              </w:rPr>
            </w:pPr>
            <w:r>
              <w:rPr>
                <w:rFonts w:ascii="Calibri" w:hAnsi="Calibri"/>
                <w:color w:val="000000"/>
              </w:rPr>
              <w:t>-2.5, 4.1</w:t>
            </w:r>
          </w:p>
        </w:tc>
        <w:tc>
          <w:tcPr>
            <w:tcW w:w="992" w:type="dxa"/>
            <w:vAlign w:val="center"/>
          </w:tcPr>
          <w:p w14:paraId="6803CFCF" w14:textId="77777777" w:rsidR="00B973C1" w:rsidRDefault="00B973C1" w:rsidP="00A06A04">
            <w:pPr>
              <w:jc w:val="right"/>
              <w:rPr>
                <w:rFonts w:ascii="Verdana" w:eastAsia="Times New Roman" w:hAnsi="Verdana"/>
                <w:sz w:val="18"/>
                <w:szCs w:val="18"/>
                <w:lang w:eastAsia="en-GB"/>
              </w:rPr>
            </w:pPr>
            <w:r>
              <w:rPr>
                <w:rFonts w:ascii="Calibri" w:hAnsi="Calibri"/>
                <w:color w:val="000000"/>
              </w:rPr>
              <w:t>.6</w:t>
            </w:r>
          </w:p>
        </w:tc>
      </w:tr>
      <w:tr w:rsidR="00B973C1" w:rsidRPr="001744AF" w14:paraId="23257804" w14:textId="77777777" w:rsidTr="00A06A04">
        <w:tc>
          <w:tcPr>
            <w:tcW w:w="3969" w:type="dxa"/>
            <w:tcBorders>
              <w:bottom w:val="single" w:sz="4" w:space="0" w:color="auto"/>
            </w:tcBorders>
            <w:shd w:val="clear" w:color="auto" w:fill="auto"/>
            <w:vAlign w:val="center"/>
          </w:tcPr>
          <w:p w14:paraId="6AC8E5B4" w14:textId="77777777" w:rsidR="00B973C1" w:rsidRPr="001744AF" w:rsidRDefault="00B973C1" w:rsidP="00A06A04">
            <w:pPr>
              <w:rPr>
                <w:rFonts w:ascii="Verdana" w:eastAsia="Times New Roman" w:hAnsi="Verdana"/>
                <w:sz w:val="18"/>
                <w:szCs w:val="18"/>
                <w:lang w:eastAsia="en-GB"/>
              </w:rPr>
            </w:pPr>
            <w:r>
              <w:rPr>
                <w:rFonts w:ascii="Calibri" w:hAnsi="Calibri"/>
                <w:color w:val="000000"/>
              </w:rPr>
              <w:t>Age at hysterectomy</w:t>
            </w:r>
          </w:p>
        </w:tc>
        <w:tc>
          <w:tcPr>
            <w:tcW w:w="842" w:type="dxa"/>
            <w:shd w:val="clear" w:color="auto" w:fill="auto"/>
            <w:vAlign w:val="center"/>
          </w:tcPr>
          <w:p w14:paraId="38212C8B"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-1.3</w:t>
            </w:r>
          </w:p>
        </w:tc>
        <w:tc>
          <w:tcPr>
            <w:tcW w:w="1312" w:type="dxa"/>
            <w:shd w:val="clear" w:color="auto" w:fill="auto"/>
            <w:vAlign w:val="center"/>
          </w:tcPr>
          <w:p w14:paraId="6BB6979A"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-4.6, 2.1</w:t>
            </w:r>
          </w:p>
        </w:tc>
        <w:tc>
          <w:tcPr>
            <w:tcW w:w="992" w:type="dxa"/>
            <w:shd w:val="clear" w:color="auto" w:fill="auto"/>
            <w:vAlign w:val="center"/>
          </w:tcPr>
          <w:p w14:paraId="56E2D73F"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.5</w:t>
            </w:r>
          </w:p>
        </w:tc>
        <w:tc>
          <w:tcPr>
            <w:tcW w:w="907" w:type="dxa"/>
            <w:shd w:val="clear" w:color="auto" w:fill="auto"/>
            <w:vAlign w:val="center"/>
          </w:tcPr>
          <w:p w14:paraId="57685FBB"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-0.2</w:t>
            </w:r>
          </w:p>
        </w:tc>
        <w:tc>
          <w:tcPr>
            <w:tcW w:w="1276" w:type="dxa"/>
            <w:shd w:val="clear" w:color="auto" w:fill="auto"/>
            <w:vAlign w:val="center"/>
          </w:tcPr>
          <w:p w14:paraId="5A2D6C96"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-3.2, 2.8</w:t>
            </w:r>
          </w:p>
        </w:tc>
        <w:tc>
          <w:tcPr>
            <w:tcW w:w="992" w:type="dxa"/>
            <w:shd w:val="clear" w:color="auto" w:fill="auto"/>
            <w:vAlign w:val="center"/>
          </w:tcPr>
          <w:p w14:paraId="1BABA6AA"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.9</w:t>
            </w:r>
          </w:p>
        </w:tc>
      </w:tr>
      <w:tr w:rsidR="00B973C1" w:rsidRPr="001744AF" w14:paraId="1B1FB5BF" w14:textId="77777777" w:rsidTr="00A06A04">
        <w:tc>
          <w:tcPr>
            <w:tcW w:w="3969" w:type="dxa"/>
            <w:shd w:val="clear" w:color="auto" w:fill="auto"/>
            <w:vAlign w:val="bottom"/>
          </w:tcPr>
          <w:p w14:paraId="6F79E407" w14:textId="77777777" w:rsidR="00B973C1" w:rsidRPr="00F96B48" w:rsidRDefault="00B973C1" w:rsidP="00A06A04">
            <w:pPr>
              <w:rPr>
                <w:rFonts w:ascii="Verdana" w:eastAsia="Times New Roman" w:hAnsi="Verdana"/>
                <w:b/>
                <w:sz w:val="18"/>
                <w:szCs w:val="18"/>
                <w:lang w:eastAsia="en-GB"/>
              </w:rPr>
            </w:pPr>
            <w:r w:rsidRPr="00F96B48">
              <w:rPr>
                <w:rFonts w:ascii="Calibri" w:hAnsi="Calibri"/>
                <w:b/>
                <w:color w:val="000000"/>
              </w:rPr>
              <w:t>Medullary CSA</w:t>
            </w:r>
            <w:r>
              <w:rPr>
                <w:rFonts w:ascii="Calibri" w:hAnsi="Calibri"/>
                <w:b/>
                <w:color w:val="000000"/>
              </w:rPr>
              <w:t xml:space="preserve"> (n=561)</w:t>
            </w:r>
          </w:p>
        </w:tc>
        <w:tc>
          <w:tcPr>
            <w:tcW w:w="842" w:type="dxa"/>
            <w:shd w:val="clear" w:color="auto" w:fill="auto"/>
            <w:vAlign w:val="bottom"/>
          </w:tcPr>
          <w:p w14:paraId="322DD1B0" w14:textId="77777777" w:rsidR="00B973C1" w:rsidRPr="001744AF" w:rsidRDefault="00B973C1" w:rsidP="00A06A04">
            <w:pPr>
              <w:jc w:val="right"/>
              <w:rPr>
                <w:rFonts w:ascii="Verdana" w:eastAsia="Times New Roman" w:hAnsi="Verdana"/>
                <w:sz w:val="18"/>
                <w:szCs w:val="18"/>
                <w:lang w:eastAsia="en-GB"/>
              </w:rPr>
            </w:pPr>
          </w:p>
        </w:tc>
        <w:tc>
          <w:tcPr>
            <w:tcW w:w="1312" w:type="dxa"/>
            <w:shd w:val="clear" w:color="auto" w:fill="auto"/>
            <w:vAlign w:val="bottom"/>
          </w:tcPr>
          <w:p w14:paraId="22D20B0E" w14:textId="77777777" w:rsidR="00B973C1" w:rsidRPr="001744AF" w:rsidRDefault="00B973C1" w:rsidP="00A06A04">
            <w:pPr>
              <w:jc w:val="right"/>
              <w:rPr>
                <w:rFonts w:ascii="Verdana" w:eastAsia="Times New Roman" w:hAnsi="Verdana"/>
                <w:sz w:val="18"/>
                <w:szCs w:val="18"/>
                <w:lang w:eastAsia="en-GB"/>
              </w:rPr>
            </w:pPr>
          </w:p>
        </w:tc>
        <w:tc>
          <w:tcPr>
            <w:tcW w:w="992" w:type="dxa"/>
            <w:shd w:val="clear" w:color="auto" w:fill="auto"/>
            <w:vAlign w:val="bottom"/>
          </w:tcPr>
          <w:p w14:paraId="6EFEE1D0" w14:textId="77777777" w:rsidR="00B973C1" w:rsidRPr="001744AF" w:rsidRDefault="00B973C1" w:rsidP="00A06A04">
            <w:pPr>
              <w:jc w:val="right"/>
              <w:rPr>
                <w:rFonts w:ascii="Verdana" w:eastAsia="Times New Roman" w:hAnsi="Verdana"/>
                <w:sz w:val="18"/>
                <w:szCs w:val="18"/>
                <w:lang w:eastAsia="en-GB"/>
              </w:rPr>
            </w:pPr>
          </w:p>
        </w:tc>
        <w:tc>
          <w:tcPr>
            <w:tcW w:w="907" w:type="dxa"/>
            <w:shd w:val="clear" w:color="auto" w:fill="auto"/>
            <w:vAlign w:val="bottom"/>
          </w:tcPr>
          <w:p w14:paraId="4329DE93" w14:textId="77777777" w:rsidR="00B973C1" w:rsidRPr="001744AF" w:rsidRDefault="00B973C1" w:rsidP="00A06A04">
            <w:pPr>
              <w:jc w:val="right"/>
              <w:rPr>
                <w:rFonts w:ascii="Verdana" w:eastAsia="Times New Roman" w:hAnsi="Verdana"/>
                <w:sz w:val="18"/>
                <w:szCs w:val="18"/>
                <w:lang w:eastAsia="en-GB"/>
              </w:rPr>
            </w:pPr>
          </w:p>
        </w:tc>
        <w:tc>
          <w:tcPr>
            <w:tcW w:w="1276" w:type="dxa"/>
            <w:shd w:val="clear" w:color="auto" w:fill="auto"/>
            <w:vAlign w:val="bottom"/>
          </w:tcPr>
          <w:p w14:paraId="384C8A8A" w14:textId="77777777" w:rsidR="00B973C1" w:rsidRPr="001744AF" w:rsidRDefault="00B973C1" w:rsidP="00A06A04">
            <w:pPr>
              <w:jc w:val="right"/>
              <w:rPr>
                <w:rFonts w:ascii="Verdana" w:eastAsia="Times New Roman" w:hAnsi="Verdana"/>
                <w:sz w:val="18"/>
                <w:szCs w:val="18"/>
                <w:lang w:eastAsia="en-GB"/>
              </w:rPr>
            </w:pPr>
          </w:p>
        </w:tc>
        <w:tc>
          <w:tcPr>
            <w:tcW w:w="992" w:type="dxa"/>
            <w:shd w:val="clear" w:color="auto" w:fill="auto"/>
            <w:vAlign w:val="bottom"/>
          </w:tcPr>
          <w:p w14:paraId="6B6BA181" w14:textId="77777777" w:rsidR="00B973C1" w:rsidRPr="001744AF" w:rsidRDefault="00B973C1" w:rsidP="00A06A04">
            <w:pPr>
              <w:jc w:val="right"/>
              <w:rPr>
                <w:rFonts w:ascii="Verdana" w:eastAsia="Times New Roman" w:hAnsi="Verdana"/>
                <w:sz w:val="18"/>
                <w:szCs w:val="18"/>
                <w:lang w:eastAsia="en-GB"/>
              </w:rPr>
            </w:pPr>
          </w:p>
        </w:tc>
      </w:tr>
      <w:tr w:rsidR="00B973C1" w:rsidRPr="001744AF" w14:paraId="3F199676" w14:textId="77777777" w:rsidTr="00A06A04">
        <w:tc>
          <w:tcPr>
            <w:tcW w:w="3969" w:type="dxa"/>
            <w:shd w:val="clear" w:color="auto" w:fill="auto"/>
            <w:vAlign w:val="center"/>
          </w:tcPr>
          <w:p w14:paraId="2A8C18CF" w14:textId="77777777" w:rsidR="00B973C1" w:rsidRPr="001744AF" w:rsidRDefault="00B973C1" w:rsidP="00A06A04">
            <w:pPr>
              <w:rPr>
                <w:rFonts w:ascii="Verdana" w:eastAsia="Times New Roman" w:hAnsi="Verdana"/>
                <w:sz w:val="18"/>
                <w:szCs w:val="18"/>
                <w:lang w:eastAsia="en-GB"/>
              </w:rPr>
            </w:pPr>
            <w:r>
              <w:rPr>
                <w:rFonts w:ascii="Calibri" w:hAnsi="Calibri"/>
                <w:color w:val="000000"/>
              </w:rPr>
              <w:t>Age at natural menopause</w:t>
            </w:r>
          </w:p>
        </w:tc>
        <w:tc>
          <w:tcPr>
            <w:tcW w:w="842" w:type="dxa"/>
            <w:shd w:val="clear" w:color="auto" w:fill="auto"/>
            <w:vAlign w:val="center"/>
          </w:tcPr>
          <w:p w14:paraId="5BA08E6C"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-4.8</w:t>
            </w:r>
          </w:p>
        </w:tc>
        <w:tc>
          <w:tcPr>
            <w:tcW w:w="1312" w:type="dxa"/>
            <w:shd w:val="clear" w:color="auto" w:fill="auto"/>
            <w:vAlign w:val="center"/>
          </w:tcPr>
          <w:p w14:paraId="39849B2E"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-13.9, 4.4</w:t>
            </w:r>
          </w:p>
        </w:tc>
        <w:tc>
          <w:tcPr>
            <w:tcW w:w="992" w:type="dxa"/>
            <w:shd w:val="clear" w:color="auto" w:fill="auto"/>
            <w:vAlign w:val="center"/>
          </w:tcPr>
          <w:p w14:paraId="2F41F44D"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.3</w:t>
            </w:r>
          </w:p>
        </w:tc>
        <w:tc>
          <w:tcPr>
            <w:tcW w:w="907" w:type="dxa"/>
            <w:shd w:val="clear" w:color="auto" w:fill="auto"/>
            <w:vAlign w:val="center"/>
          </w:tcPr>
          <w:p w14:paraId="1045F77B"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-6.1</w:t>
            </w:r>
          </w:p>
        </w:tc>
        <w:tc>
          <w:tcPr>
            <w:tcW w:w="1276" w:type="dxa"/>
            <w:shd w:val="clear" w:color="auto" w:fill="auto"/>
            <w:vAlign w:val="center"/>
          </w:tcPr>
          <w:p w14:paraId="6733E46D"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-15.1, 2.8</w:t>
            </w:r>
          </w:p>
        </w:tc>
        <w:tc>
          <w:tcPr>
            <w:tcW w:w="992" w:type="dxa"/>
            <w:shd w:val="clear" w:color="auto" w:fill="auto"/>
            <w:vAlign w:val="center"/>
          </w:tcPr>
          <w:p w14:paraId="4CCF1305"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.2</w:t>
            </w:r>
          </w:p>
        </w:tc>
      </w:tr>
      <w:tr w:rsidR="00B973C1" w:rsidRPr="001744AF" w14:paraId="65A3A53F" w14:textId="77777777" w:rsidTr="00A06A04">
        <w:tc>
          <w:tcPr>
            <w:tcW w:w="3969" w:type="dxa"/>
            <w:shd w:val="clear" w:color="auto" w:fill="auto"/>
            <w:vAlign w:val="center"/>
          </w:tcPr>
          <w:p w14:paraId="53ADF912" w14:textId="77777777" w:rsidR="00B973C1" w:rsidRPr="001744AF" w:rsidRDefault="00B973C1" w:rsidP="00A06A04">
            <w:pPr>
              <w:rPr>
                <w:rFonts w:ascii="Verdana" w:eastAsia="Times New Roman" w:hAnsi="Verdana"/>
                <w:sz w:val="18"/>
                <w:szCs w:val="18"/>
                <w:lang w:eastAsia="en-GB"/>
              </w:rPr>
            </w:pPr>
            <w:r>
              <w:rPr>
                <w:rFonts w:ascii="Calibri" w:hAnsi="Calibri"/>
                <w:color w:val="000000"/>
              </w:rPr>
              <w:t>Age at hysterectomy</w:t>
            </w:r>
          </w:p>
        </w:tc>
        <w:tc>
          <w:tcPr>
            <w:tcW w:w="842" w:type="dxa"/>
            <w:shd w:val="clear" w:color="auto" w:fill="auto"/>
            <w:vAlign w:val="center"/>
          </w:tcPr>
          <w:p w14:paraId="5438F6F6"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1.7</w:t>
            </w:r>
          </w:p>
        </w:tc>
        <w:tc>
          <w:tcPr>
            <w:tcW w:w="1312" w:type="dxa"/>
            <w:shd w:val="clear" w:color="auto" w:fill="auto"/>
            <w:vAlign w:val="center"/>
          </w:tcPr>
          <w:p w14:paraId="286729E3"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-6.7, 10.1</w:t>
            </w:r>
          </w:p>
        </w:tc>
        <w:tc>
          <w:tcPr>
            <w:tcW w:w="992" w:type="dxa"/>
            <w:shd w:val="clear" w:color="auto" w:fill="auto"/>
            <w:vAlign w:val="center"/>
          </w:tcPr>
          <w:p w14:paraId="18BEC03C"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.7</w:t>
            </w:r>
          </w:p>
        </w:tc>
        <w:tc>
          <w:tcPr>
            <w:tcW w:w="907" w:type="dxa"/>
            <w:shd w:val="clear" w:color="auto" w:fill="auto"/>
            <w:vAlign w:val="center"/>
          </w:tcPr>
          <w:p w14:paraId="68E17E4F"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3</w:t>
            </w:r>
          </w:p>
        </w:tc>
        <w:tc>
          <w:tcPr>
            <w:tcW w:w="1276" w:type="dxa"/>
            <w:shd w:val="clear" w:color="auto" w:fill="auto"/>
            <w:vAlign w:val="center"/>
          </w:tcPr>
          <w:p w14:paraId="2DB7859A"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-5.2, 11.3</w:t>
            </w:r>
          </w:p>
        </w:tc>
        <w:tc>
          <w:tcPr>
            <w:tcW w:w="992" w:type="dxa"/>
            <w:shd w:val="clear" w:color="auto" w:fill="auto"/>
            <w:vAlign w:val="center"/>
          </w:tcPr>
          <w:p w14:paraId="748D23CF"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.5</w:t>
            </w:r>
          </w:p>
        </w:tc>
      </w:tr>
      <w:tr w:rsidR="00B973C1" w:rsidRPr="001744AF" w14:paraId="1849A10B" w14:textId="77777777" w:rsidTr="00A06A04">
        <w:tc>
          <w:tcPr>
            <w:tcW w:w="3969" w:type="dxa"/>
            <w:shd w:val="clear" w:color="auto" w:fill="auto"/>
            <w:vAlign w:val="bottom"/>
          </w:tcPr>
          <w:p w14:paraId="5207550D" w14:textId="3D4A693B" w:rsidR="00B973C1" w:rsidRPr="00F96B48" w:rsidRDefault="00B973C1" w:rsidP="00AE1A1D">
            <w:pPr>
              <w:rPr>
                <w:rFonts w:ascii="Verdana" w:eastAsia="Times New Roman" w:hAnsi="Verdana"/>
                <w:b/>
                <w:sz w:val="18"/>
                <w:szCs w:val="18"/>
                <w:lang w:eastAsia="en-GB"/>
              </w:rPr>
            </w:pPr>
            <w:r w:rsidRPr="00F96B48">
              <w:rPr>
                <w:rFonts w:ascii="Calibri" w:hAnsi="Calibri"/>
                <w:b/>
                <w:color w:val="000000"/>
              </w:rPr>
              <w:t>Total vBMD</w:t>
            </w:r>
            <w:r>
              <w:rPr>
                <w:rFonts w:ascii="Calibri" w:hAnsi="Calibri"/>
                <w:b/>
                <w:color w:val="000000"/>
              </w:rPr>
              <w:t xml:space="preserve"> (n=555)</w:t>
            </w:r>
          </w:p>
        </w:tc>
        <w:tc>
          <w:tcPr>
            <w:tcW w:w="842" w:type="dxa"/>
            <w:shd w:val="clear" w:color="auto" w:fill="auto"/>
            <w:vAlign w:val="center"/>
          </w:tcPr>
          <w:p w14:paraId="7E56B487" w14:textId="77777777" w:rsidR="00B973C1" w:rsidRPr="001744AF" w:rsidRDefault="00B973C1" w:rsidP="00A06A04">
            <w:pPr>
              <w:jc w:val="right"/>
              <w:rPr>
                <w:rFonts w:ascii="Verdana" w:eastAsia="Times New Roman" w:hAnsi="Verdana"/>
                <w:sz w:val="18"/>
                <w:szCs w:val="18"/>
                <w:lang w:eastAsia="en-GB"/>
              </w:rPr>
            </w:pPr>
          </w:p>
        </w:tc>
        <w:tc>
          <w:tcPr>
            <w:tcW w:w="1312" w:type="dxa"/>
            <w:shd w:val="clear" w:color="auto" w:fill="auto"/>
            <w:vAlign w:val="center"/>
          </w:tcPr>
          <w:p w14:paraId="5F5892F5" w14:textId="77777777" w:rsidR="00B973C1" w:rsidRPr="001744AF" w:rsidRDefault="00B973C1" w:rsidP="00A06A04">
            <w:pPr>
              <w:jc w:val="right"/>
              <w:rPr>
                <w:rFonts w:ascii="Verdana" w:eastAsia="Times New Roman" w:hAnsi="Verdana"/>
                <w:sz w:val="18"/>
                <w:szCs w:val="18"/>
                <w:lang w:eastAsia="en-GB"/>
              </w:rPr>
            </w:pPr>
          </w:p>
        </w:tc>
        <w:tc>
          <w:tcPr>
            <w:tcW w:w="992" w:type="dxa"/>
            <w:shd w:val="clear" w:color="auto" w:fill="auto"/>
            <w:vAlign w:val="center"/>
          </w:tcPr>
          <w:p w14:paraId="640A9AD7" w14:textId="77777777" w:rsidR="00B973C1" w:rsidRPr="001744AF" w:rsidRDefault="00B973C1" w:rsidP="00A06A04">
            <w:pPr>
              <w:jc w:val="right"/>
              <w:rPr>
                <w:rFonts w:ascii="Verdana" w:eastAsia="Times New Roman" w:hAnsi="Verdana"/>
                <w:sz w:val="18"/>
                <w:szCs w:val="18"/>
                <w:lang w:eastAsia="en-GB"/>
              </w:rPr>
            </w:pPr>
          </w:p>
        </w:tc>
        <w:tc>
          <w:tcPr>
            <w:tcW w:w="907" w:type="dxa"/>
            <w:shd w:val="clear" w:color="auto" w:fill="auto"/>
            <w:vAlign w:val="center"/>
          </w:tcPr>
          <w:p w14:paraId="05E32225" w14:textId="77777777" w:rsidR="00B973C1" w:rsidRPr="001744AF" w:rsidRDefault="00B973C1" w:rsidP="00A06A04">
            <w:pPr>
              <w:jc w:val="right"/>
              <w:rPr>
                <w:rFonts w:ascii="Verdana" w:eastAsia="Times New Roman" w:hAnsi="Verdana"/>
                <w:sz w:val="18"/>
                <w:szCs w:val="18"/>
                <w:lang w:eastAsia="en-GB"/>
              </w:rPr>
            </w:pPr>
          </w:p>
        </w:tc>
        <w:tc>
          <w:tcPr>
            <w:tcW w:w="1276" w:type="dxa"/>
            <w:shd w:val="clear" w:color="auto" w:fill="auto"/>
            <w:vAlign w:val="center"/>
          </w:tcPr>
          <w:p w14:paraId="75A19877" w14:textId="77777777" w:rsidR="00B973C1" w:rsidRPr="001744AF" w:rsidRDefault="00B973C1" w:rsidP="00A06A04">
            <w:pPr>
              <w:jc w:val="right"/>
              <w:rPr>
                <w:rFonts w:ascii="Verdana" w:eastAsia="Times New Roman" w:hAnsi="Verdana"/>
                <w:sz w:val="18"/>
                <w:szCs w:val="18"/>
                <w:lang w:eastAsia="en-GB"/>
              </w:rPr>
            </w:pPr>
          </w:p>
        </w:tc>
        <w:tc>
          <w:tcPr>
            <w:tcW w:w="992" w:type="dxa"/>
            <w:shd w:val="clear" w:color="auto" w:fill="auto"/>
            <w:vAlign w:val="center"/>
          </w:tcPr>
          <w:p w14:paraId="536301D1" w14:textId="77777777" w:rsidR="00B973C1" w:rsidRPr="001744AF" w:rsidRDefault="00B973C1" w:rsidP="00A06A04">
            <w:pPr>
              <w:jc w:val="right"/>
              <w:rPr>
                <w:rFonts w:ascii="Verdana" w:eastAsia="Times New Roman" w:hAnsi="Verdana"/>
                <w:sz w:val="18"/>
                <w:szCs w:val="18"/>
                <w:lang w:eastAsia="en-GB"/>
              </w:rPr>
            </w:pPr>
          </w:p>
        </w:tc>
      </w:tr>
      <w:tr w:rsidR="00B973C1" w:rsidRPr="001744AF" w14:paraId="5D65FE2F" w14:textId="77777777" w:rsidTr="00A06A04">
        <w:tc>
          <w:tcPr>
            <w:tcW w:w="3969" w:type="dxa"/>
            <w:shd w:val="clear" w:color="auto" w:fill="auto"/>
            <w:vAlign w:val="center"/>
          </w:tcPr>
          <w:p w14:paraId="5BB3EEF9" w14:textId="77777777" w:rsidR="00B973C1" w:rsidRPr="001744AF" w:rsidRDefault="00B973C1" w:rsidP="00A06A04">
            <w:pPr>
              <w:rPr>
                <w:rFonts w:ascii="Verdana" w:eastAsia="Times New Roman" w:hAnsi="Verdana"/>
                <w:sz w:val="18"/>
                <w:szCs w:val="18"/>
                <w:lang w:eastAsia="en-GB"/>
              </w:rPr>
            </w:pPr>
            <w:r>
              <w:rPr>
                <w:rFonts w:ascii="Calibri" w:hAnsi="Calibri"/>
                <w:color w:val="000000"/>
              </w:rPr>
              <w:t>Age at natural menopause</w:t>
            </w:r>
          </w:p>
        </w:tc>
        <w:tc>
          <w:tcPr>
            <w:tcW w:w="842" w:type="dxa"/>
            <w:shd w:val="clear" w:color="auto" w:fill="auto"/>
            <w:vAlign w:val="center"/>
          </w:tcPr>
          <w:p w14:paraId="20E3A757" w14:textId="77777777" w:rsidR="00B973C1" w:rsidRPr="001744AF" w:rsidRDefault="00B973C1" w:rsidP="00A06A04">
            <w:pPr>
              <w:jc w:val="right"/>
              <w:rPr>
                <w:rFonts w:ascii="Verdana" w:eastAsia="Times New Roman" w:hAnsi="Verdana"/>
                <w:sz w:val="18"/>
                <w:szCs w:val="18"/>
                <w:lang w:eastAsia="en-GB"/>
              </w:rPr>
            </w:pPr>
            <w:r>
              <w:rPr>
                <w:rFonts w:ascii="Verdana" w:hAnsi="Verdana"/>
                <w:color w:val="000000"/>
                <w:sz w:val="18"/>
                <w:szCs w:val="18"/>
              </w:rPr>
              <w:t>6</w:t>
            </w:r>
          </w:p>
        </w:tc>
        <w:tc>
          <w:tcPr>
            <w:tcW w:w="1312" w:type="dxa"/>
            <w:shd w:val="clear" w:color="auto" w:fill="auto"/>
            <w:vAlign w:val="center"/>
          </w:tcPr>
          <w:p w14:paraId="58978920" w14:textId="77777777" w:rsidR="00B973C1" w:rsidRPr="001744AF" w:rsidRDefault="00B973C1" w:rsidP="00A06A04">
            <w:pPr>
              <w:jc w:val="right"/>
              <w:rPr>
                <w:rFonts w:ascii="Verdana" w:eastAsia="Times New Roman" w:hAnsi="Verdana"/>
                <w:sz w:val="18"/>
                <w:szCs w:val="18"/>
                <w:lang w:eastAsia="en-GB"/>
              </w:rPr>
            </w:pPr>
            <w:r>
              <w:rPr>
                <w:rFonts w:ascii="Verdana" w:hAnsi="Verdana"/>
                <w:color w:val="000000"/>
                <w:sz w:val="18"/>
                <w:szCs w:val="18"/>
              </w:rPr>
              <w:t>0.5, 11.5</w:t>
            </w:r>
          </w:p>
        </w:tc>
        <w:tc>
          <w:tcPr>
            <w:tcW w:w="992" w:type="dxa"/>
            <w:shd w:val="clear" w:color="auto" w:fill="auto"/>
            <w:vAlign w:val="center"/>
          </w:tcPr>
          <w:p w14:paraId="48746645" w14:textId="77777777" w:rsidR="00B973C1" w:rsidRPr="001744AF" w:rsidRDefault="00B973C1" w:rsidP="00A06A04">
            <w:pPr>
              <w:jc w:val="right"/>
              <w:rPr>
                <w:rFonts w:ascii="Verdana" w:eastAsia="Times New Roman" w:hAnsi="Verdana"/>
                <w:sz w:val="18"/>
                <w:szCs w:val="18"/>
                <w:lang w:eastAsia="en-GB"/>
              </w:rPr>
            </w:pPr>
            <w:r>
              <w:rPr>
                <w:rFonts w:ascii="Verdana" w:hAnsi="Verdana"/>
                <w:color w:val="000000"/>
                <w:sz w:val="18"/>
                <w:szCs w:val="18"/>
              </w:rPr>
              <w:t>.03</w:t>
            </w:r>
          </w:p>
        </w:tc>
        <w:tc>
          <w:tcPr>
            <w:tcW w:w="907" w:type="dxa"/>
            <w:shd w:val="clear" w:color="auto" w:fill="auto"/>
            <w:vAlign w:val="center"/>
          </w:tcPr>
          <w:p w14:paraId="34843025" w14:textId="77777777" w:rsidR="00B973C1" w:rsidRPr="001744AF" w:rsidRDefault="00B973C1" w:rsidP="00A06A04">
            <w:pPr>
              <w:jc w:val="right"/>
              <w:rPr>
                <w:rFonts w:ascii="Verdana" w:eastAsia="Times New Roman" w:hAnsi="Verdana"/>
                <w:sz w:val="18"/>
                <w:szCs w:val="18"/>
                <w:lang w:eastAsia="en-GB"/>
              </w:rPr>
            </w:pPr>
            <w:r>
              <w:rPr>
                <w:rFonts w:ascii="Verdana" w:hAnsi="Verdana"/>
                <w:color w:val="000000"/>
                <w:sz w:val="18"/>
                <w:szCs w:val="18"/>
              </w:rPr>
              <w:t>5.9</w:t>
            </w:r>
          </w:p>
        </w:tc>
        <w:tc>
          <w:tcPr>
            <w:tcW w:w="1276" w:type="dxa"/>
            <w:shd w:val="clear" w:color="auto" w:fill="auto"/>
            <w:vAlign w:val="center"/>
          </w:tcPr>
          <w:p w14:paraId="4E37D56E" w14:textId="77777777" w:rsidR="00B973C1" w:rsidRPr="001744AF" w:rsidRDefault="00B973C1" w:rsidP="00A06A04">
            <w:pPr>
              <w:jc w:val="right"/>
              <w:rPr>
                <w:rFonts w:ascii="Verdana" w:eastAsia="Times New Roman" w:hAnsi="Verdana"/>
                <w:sz w:val="18"/>
                <w:szCs w:val="18"/>
                <w:lang w:eastAsia="en-GB"/>
              </w:rPr>
            </w:pPr>
            <w:r>
              <w:rPr>
                <w:rFonts w:ascii="Verdana" w:hAnsi="Verdana"/>
                <w:color w:val="000000"/>
                <w:sz w:val="18"/>
                <w:szCs w:val="18"/>
              </w:rPr>
              <w:t>0.5, 11.4</w:t>
            </w:r>
          </w:p>
        </w:tc>
        <w:tc>
          <w:tcPr>
            <w:tcW w:w="992" w:type="dxa"/>
            <w:shd w:val="clear" w:color="auto" w:fill="auto"/>
            <w:vAlign w:val="center"/>
          </w:tcPr>
          <w:p w14:paraId="4F03BC92" w14:textId="77777777" w:rsidR="00B973C1" w:rsidRPr="001744AF" w:rsidRDefault="00B973C1" w:rsidP="00A06A04">
            <w:pPr>
              <w:jc w:val="right"/>
              <w:rPr>
                <w:rFonts w:ascii="Verdana" w:eastAsia="Times New Roman" w:hAnsi="Verdana"/>
                <w:sz w:val="18"/>
                <w:szCs w:val="18"/>
                <w:lang w:eastAsia="en-GB"/>
              </w:rPr>
            </w:pPr>
            <w:r>
              <w:rPr>
                <w:rFonts w:ascii="Verdana" w:hAnsi="Verdana"/>
                <w:color w:val="000000"/>
                <w:sz w:val="18"/>
                <w:szCs w:val="18"/>
              </w:rPr>
              <w:t>.03</w:t>
            </w:r>
          </w:p>
        </w:tc>
      </w:tr>
      <w:tr w:rsidR="00B973C1" w:rsidRPr="001744AF" w14:paraId="5A23CF61" w14:textId="77777777" w:rsidTr="00A06A04">
        <w:tc>
          <w:tcPr>
            <w:tcW w:w="3969" w:type="dxa"/>
            <w:shd w:val="clear" w:color="auto" w:fill="auto"/>
            <w:vAlign w:val="center"/>
          </w:tcPr>
          <w:p w14:paraId="2CD5466A" w14:textId="77777777" w:rsidR="00B973C1" w:rsidRPr="001744AF" w:rsidRDefault="00B973C1" w:rsidP="00A06A04">
            <w:pPr>
              <w:rPr>
                <w:rFonts w:ascii="Verdana" w:eastAsia="Times New Roman" w:hAnsi="Verdana"/>
                <w:sz w:val="18"/>
                <w:szCs w:val="18"/>
                <w:lang w:eastAsia="en-GB"/>
              </w:rPr>
            </w:pPr>
            <w:r>
              <w:rPr>
                <w:rFonts w:ascii="Calibri" w:hAnsi="Calibri"/>
                <w:color w:val="000000"/>
              </w:rPr>
              <w:t>Age at hysterectomy</w:t>
            </w:r>
          </w:p>
        </w:tc>
        <w:tc>
          <w:tcPr>
            <w:tcW w:w="842" w:type="dxa"/>
            <w:shd w:val="clear" w:color="auto" w:fill="auto"/>
            <w:vAlign w:val="center"/>
          </w:tcPr>
          <w:p w14:paraId="0CFB1538" w14:textId="77777777" w:rsidR="00B973C1" w:rsidRPr="001744AF" w:rsidRDefault="00B973C1" w:rsidP="00A06A04">
            <w:pPr>
              <w:jc w:val="right"/>
              <w:rPr>
                <w:rFonts w:ascii="Verdana" w:eastAsia="Times New Roman" w:hAnsi="Verdana"/>
                <w:sz w:val="18"/>
                <w:szCs w:val="18"/>
                <w:lang w:eastAsia="en-GB"/>
              </w:rPr>
            </w:pPr>
            <w:r>
              <w:rPr>
                <w:rFonts w:ascii="Verdana" w:hAnsi="Verdana"/>
                <w:color w:val="000000"/>
                <w:sz w:val="18"/>
                <w:szCs w:val="18"/>
              </w:rPr>
              <w:t>0.8</w:t>
            </w:r>
          </w:p>
        </w:tc>
        <w:tc>
          <w:tcPr>
            <w:tcW w:w="1312" w:type="dxa"/>
            <w:shd w:val="clear" w:color="auto" w:fill="auto"/>
            <w:vAlign w:val="center"/>
          </w:tcPr>
          <w:p w14:paraId="1769CE7A" w14:textId="77777777" w:rsidR="00B973C1" w:rsidRPr="001744AF" w:rsidRDefault="00B973C1" w:rsidP="00A06A04">
            <w:pPr>
              <w:jc w:val="right"/>
              <w:rPr>
                <w:rFonts w:ascii="Verdana" w:eastAsia="Times New Roman" w:hAnsi="Verdana"/>
                <w:sz w:val="18"/>
                <w:szCs w:val="18"/>
                <w:lang w:eastAsia="en-GB"/>
              </w:rPr>
            </w:pPr>
            <w:r>
              <w:rPr>
                <w:rFonts w:ascii="Verdana" w:hAnsi="Verdana"/>
                <w:color w:val="000000"/>
                <w:sz w:val="18"/>
                <w:szCs w:val="18"/>
              </w:rPr>
              <w:t>-4.2, 5.8</w:t>
            </w:r>
          </w:p>
        </w:tc>
        <w:tc>
          <w:tcPr>
            <w:tcW w:w="992" w:type="dxa"/>
            <w:shd w:val="clear" w:color="auto" w:fill="auto"/>
            <w:vAlign w:val="center"/>
          </w:tcPr>
          <w:p w14:paraId="5122DC96" w14:textId="77777777" w:rsidR="00B973C1" w:rsidRPr="001744AF" w:rsidRDefault="00B973C1" w:rsidP="00A06A04">
            <w:pPr>
              <w:jc w:val="right"/>
              <w:rPr>
                <w:rFonts w:ascii="Verdana" w:eastAsia="Times New Roman" w:hAnsi="Verdana"/>
                <w:sz w:val="18"/>
                <w:szCs w:val="18"/>
                <w:lang w:eastAsia="en-GB"/>
              </w:rPr>
            </w:pPr>
            <w:r>
              <w:rPr>
                <w:rFonts w:ascii="Verdana" w:hAnsi="Verdana"/>
                <w:color w:val="000000"/>
                <w:sz w:val="18"/>
                <w:szCs w:val="18"/>
              </w:rPr>
              <w:t>.8</w:t>
            </w:r>
          </w:p>
        </w:tc>
        <w:tc>
          <w:tcPr>
            <w:tcW w:w="907" w:type="dxa"/>
            <w:shd w:val="clear" w:color="auto" w:fill="auto"/>
            <w:vAlign w:val="center"/>
          </w:tcPr>
          <w:p w14:paraId="41753E29" w14:textId="77777777" w:rsidR="00B973C1" w:rsidRPr="001744AF" w:rsidRDefault="00B973C1" w:rsidP="00A06A04">
            <w:pPr>
              <w:jc w:val="right"/>
              <w:rPr>
                <w:rFonts w:ascii="Verdana" w:eastAsia="Times New Roman" w:hAnsi="Verdana"/>
                <w:sz w:val="18"/>
                <w:szCs w:val="18"/>
                <w:lang w:eastAsia="en-GB"/>
              </w:rPr>
            </w:pPr>
            <w:r>
              <w:rPr>
                <w:rFonts w:ascii="Verdana" w:hAnsi="Verdana"/>
                <w:color w:val="000000"/>
                <w:sz w:val="18"/>
                <w:szCs w:val="18"/>
              </w:rPr>
              <w:t>0.7</w:t>
            </w:r>
          </w:p>
        </w:tc>
        <w:tc>
          <w:tcPr>
            <w:tcW w:w="1276" w:type="dxa"/>
            <w:shd w:val="clear" w:color="auto" w:fill="auto"/>
            <w:vAlign w:val="center"/>
          </w:tcPr>
          <w:p w14:paraId="49DE724D" w14:textId="77777777" w:rsidR="00B973C1" w:rsidRPr="001744AF" w:rsidRDefault="00B973C1" w:rsidP="00A06A04">
            <w:pPr>
              <w:jc w:val="right"/>
              <w:rPr>
                <w:rFonts w:ascii="Verdana" w:eastAsia="Times New Roman" w:hAnsi="Verdana"/>
                <w:sz w:val="18"/>
                <w:szCs w:val="18"/>
                <w:lang w:eastAsia="en-GB"/>
              </w:rPr>
            </w:pPr>
            <w:r>
              <w:rPr>
                <w:rFonts w:ascii="Verdana" w:hAnsi="Verdana"/>
                <w:color w:val="000000"/>
                <w:sz w:val="18"/>
                <w:szCs w:val="18"/>
              </w:rPr>
              <w:t>-4.3, 5.6</w:t>
            </w:r>
          </w:p>
        </w:tc>
        <w:tc>
          <w:tcPr>
            <w:tcW w:w="992" w:type="dxa"/>
            <w:shd w:val="clear" w:color="auto" w:fill="auto"/>
            <w:vAlign w:val="center"/>
          </w:tcPr>
          <w:p w14:paraId="75D3D1C8" w14:textId="77777777" w:rsidR="00B973C1" w:rsidRPr="001744AF" w:rsidRDefault="00B973C1" w:rsidP="00A06A04">
            <w:pPr>
              <w:jc w:val="right"/>
              <w:rPr>
                <w:rFonts w:ascii="Verdana" w:eastAsia="Times New Roman" w:hAnsi="Verdana"/>
                <w:sz w:val="18"/>
                <w:szCs w:val="18"/>
                <w:lang w:eastAsia="en-GB"/>
              </w:rPr>
            </w:pPr>
            <w:r>
              <w:rPr>
                <w:rFonts w:ascii="Verdana" w:hAnsi="Verdana"/>
                <w:color w:val="000000"/>
                <w:sz w:val="18"/>
                <w:szCs w:val="18"/>
              </w:rPr>
              <w:t>.8</w:t>
            </w:r>
          </w:p>
        </w:tc>
      </w:tr>
      <w:tr w:rsidR="00B973C1" w:rsidRPr="001744AF" w14:paraId="343E556F" w14:textId="77777777" w:rsidTr="00A06A04">
        <w:tc>
          <w:tcPr>
            <w:tcW w:w="3969" w:type="dxa"/>
            <w:shd w:val="clear" w:color="auto" w:fill="auto"/>
            <w:vAlign w:val="bottom"/>
          </w:tcPr>
          <w:p w14:paraId="2AD7A178" w14:textId="77777777" w:rsidR="00B973C1" w:rsidRPr="00F96B48" w:rsidRDefault="00B973C1" w:rsidP="00A06A04">
            <w:pPr>
              <w:rPr>
                <w:rFonts w:ascii="Verdana" w:eastAsia="Times New Roman" w:hAnsi="Verdana"/>
                <w:b/>
                <w:sz w:val="18"/>
                <w:szCs w:val="18"/>
                <w:lang w:eastAsia="en-GB"/>
              </w:rPr>
            </w:pPr>
            <w:r w:rsidRPr="00F96B48">
              <w:rPr>
                <w:rFonts w:ascii="Calibri" w:hAnsi="Calibri"/>
                <w:b/>
                <w:color w:val="000000"/>
              </w:rPr>
              <w:t xml:space="preserve">Trabecular vBMD </w:t>
            </w:r>
            <w:r>
              <w:rPr>
                <w:rFonts w:ascii="Calibri" w:hAnsi="Calibri"/>
                <w:b/>
                <w:color w:val="000000"/>
              </w:rPr>
              <w:t xml:space="preserve"> (n=554)</w:t>
            </w:r>
          </w:p>
        </w:tc>
        <w:tc>
          <w:tcPr>
            <w:tcW w:w="842" w:type="dxa"/>
            <w:shd w:val="clear" w:color="auto" w:fill="auto"/>
            <w:vAlign w:val="bottom"/>
          </w:tcPr>
          <w:p w14:paraId="2D5A3B48" w14:textId="77777777" w:rsidR="00B973C1" w:rsidRPr="001744AF" w:rsidRDefault="00B973C1" w:rsidP="00A06A04">
            <w:pPr>
              <w:jc w:val="right"/>
              <w:rPr>
                <w:rFonts w:ascii="Verdana" w:eastAsia="Times New Roman" w:hAnsi="Verdana"/>
                <w:sz w:val="18"/>
                <w:szCs w:val="18"/>
                <w:lang w:eastAsia="en-GB"/>
              </w:rPr>
            </w:pPr>
          </w:p>
        </w:tc>
        <w:tc>
          <w:tcPr>
            <w:tcW w:w="1312" w:type="dxa"/>
            <w:shd w:val="clear" w:color="auto" w:fill="auto"/>
            <w:vAlign w:val="bottom"/>
          </w:tcPr>
          <w:p w14:paraId="79A105F4" w14:textId="77777777" w:rsidR="00B973C1" w:rsidRPr="001744AF" w:rsidRDefault="00B973C1" w:rsidP="00A06A04">
            <w:pPr>
              <w:jc w:val="right"/>
              <w:rPr>
                <w:rFonts w:ascii="Verdana" w:eastAsia="Times New Roman" w:hAnsi="Verdana"/>
                <w:sz w:val="18"/>
                <w:szCs w:val="18"/>
                <w:lang w:eastAsia="en-GB"/>
              </w:rPr>
            </w:pPr>
          </w:p>
        </w:tc>
        <w:tc>
          <w:tcPr>
            <w:tcW w:w="992" w:type="dxa"/>
            <w:shd w:val="clear" w:color="auto" w:fill="auto"/>
            <w:vAlign w:val="bottom"/>
          </w:tcPr>
          <w:p w14:paraId="316E68D0" w14:textId="77777777" w:rsidR="00B973C1" w:rsidRPr="001744AF" w:rsidRDefault="00B973C1" w:rsidP="00A06A04">
            <w:pPr>
              <w:jc w:val="right"/>
              <w:rPr>
                <w:rFonts w:ascii="Verdana" w:eastAsia="Times New Roman" w:hAnsi="Verdana"/>
                <w:sz w:val="18"/>
                <w:szCs w:val="18"/>
                <w:lang w:eastAsia="en-GB"/>
              </w:rPr>
            </w:pPr>
          </w:p>
        </w:tc>
        <w:tc>
          <w:tcPr>
            <w:tcW w:w="907" w:type="dxa"/>
            <w:shd w:val="clear" w:color="auto" w:fill="auto"/>
            <w:vAlign w:val="bottom"/>
          </w:tcPr>
          <w:p w14:paraId="73B7C11C" w14:textId="77777777" w:rsidR="00B973C1" w:rsidRPr="001744AF" w:rsidRDefault="00B973C1" w:rsidP="00A06A04">
            <w:pPr>
              <w:jc w:val="right"/>
              <w:rPr>
                <w:rFonts w:ascii="Verdana" w:eastAsia="Times New Roman" w:hAnsi="Verdana"/>
                <w:sz w:val="18"/>
                <w:szCs w:val="18"/>
                <w:lang w:eastAsia="en-GB"/>
              </w:rPr>
            </w:pPr>
          </w:p>
        </w:tc>
        <w:tc>
          <w:tcPr>
            <w:tcW w:w="1276" w:type="dxa"/>
            <w:shd w:val="clear" w:color="auto" w:fill="auto"/>
            <w:vAlign w:val="bottom"/>
          </w:tcPr>
          <w:p w14:paraId="6B784F4C" w14:textId="77777777" w:rsidR="00B973C1" w:rsidRPr="001744AF" w:rsidRDefault="00B973C1" w:rsidP="00A06A04">
            <w:pPr>
              <w:jc w:val="right"/>
              <w:rPr>
                <w:rFonts w:ascii="Verdana" w:eastAsia="Times New Roman" w:hAnsi="Verdana"/>
                <w:sz w:val="18"/>
                <w:szCs w:val="18"/>
                <w:lang w:eastAsia="en-GB"/>
              </w:rPr>
            </w:pPr>
          </w:p>
        </w:tc>
        <w:tc>
          <w:tcPr>
            <w:tcW w:w="992" w:type="dxa"/>
            <w:shd w:val="clear" w:color="auto" w:fill="auto"/>
            <w:vAlign w:val="bottom"/>
          </w:tcPr>
          <w:p w14:paraId="018707AE" w14:textId="77777777" w:rsidR="00B973C1" w:rsidRPr="001744AF" w:rsidRDefault="00B973C1" w:rsidP="00A06A04">
            <w:pPr>
              <w:jc w:val="right"/>
              <w:rPr>
                <w:rFonts w:ascii="Verdana" w:eastAsia="Times New Roman" w:hAnsi="Verdana"/>
                <w:sz w:val="18"/>
                <w:szCs w:val="18"/>
                <w:lang w:eastAsia="en-GB"/>
              </w:rPr>
            </w:pPr>
          </w:p>
        </w:tc>
      </w:tr>
      <w:tr w:rsidR="00B973C1" w:rsidRPr="001744AF" w14:paraId="47A1DF2A" w14:textId="77777777" w:rsidTr="00A06A04">
        <w:tc>
          <w:tcPr>
            <w:tcW w:w="3969" w:type="dxa"/>
            <w:shd w:val="clear" w:color="auto" w:fill="auto"/>
            <w:vAlign w:val="center"/>
          </w:tcPr>
          <w:p w14:paraId="56605825" w14:textId="77777777" w:rsidR="00B973C1" w:rsidRPr="001744AF" w:rsidRDefault="00B973C1" w:rsidP="00A06A04">
            <w:pPr>
              <w:rPr>
                <w:rFonts w:ascii="Verdana" w:eastAsia="Times New Roman" w:hAnsi="Verdana"/>
                <w:sz w:val="18"/>
                <w:szCs w:val="18"/>
                <w:lang w:eastAsia="en-GB"/>
              </w:rPr>
            </w:pPr>
            <w:r>
              <w:rPr>
                <w:rFonts w:ascii="Calibri" w:hAnsi="Calibri"/>
                <w:color w:val="000000"/>
              </w:rPr>
              <w:t>Age at natural menopause</w:t>
            </w:r>
          </w:p>
        </w:tc>
        <w:tc>
          <w:tcPr>
            <w:tcW w:w="842" w:type="dxa"/>
            <w:shd w:val="clear" w:color="auto" w:fill="auto"/>
            <w:vAlign w:val="center"/>
          </w:tcPr>
          <w:p w14:paraId="49225A19" w14:textId="77777777" w:rsidR="00B973C1" w:rsidRPr="001744AF" w:rsidRDefault="00B973C1" w:rsidP="00A06A04">
            <w:pPr>
              <w:jc w:val="right"/>
              <w:rPr>
                <w:rFonts w:ascii="Verdana" w:eastAsia="Times New Roman" w:hAnsi="Verdana"/>
                <w:sz w:val="18"/>
                <w:szCs w:val="18"/>
                <w:lang w:eastAsia="en-GB"/>
              </w:rPr>
            </w:pPr>
            <w:r>
              <w:rPr>
                <w:rFonts w:ascii="Verdana" w:hAnsi="Verdana"/>
                <w:color w:val="000000"/>
                <w:sz w:val="18"/>
                <w:szCs w:val="18"/>
              </w:rPr>
              <w:t>8.2</w:t>
            </w:r>
          </w:p>
        </w:tc>
        <w:tc>
          <w:tcPr>
            <w:tcW w:w="1312" w:type="dxa"/>
            <w:shd w:val="clear" w:color="auto" w:fill="auto"/>
            <w:vAlign w:val="center"/>
          </w:tcPr>
          <w:p w14:paraId="45E73A5D" w14:textId="77777777" w:rsidR="00B973C1" w:rsidRPr="001744AF" w:rsidRDefault="00B973C1" w:rsidP="00A06A04">
            <w:pPr>
              <w:jc w:val="right"/>
              <w:rPr>
                <w:rFonts w:ascii="Verdana" w:eastAsia="Times New Roman" w:hAnsi="Verdana"/>
                <w:sz w:val="18"/>
                <w:szCs w:val="18"/>
                <w:lang w:eastAsia="en-GB"/>
              </w:rPr>
            </w:pPr>
            <w:r>
              <w:rPr>
                <w:rFonts w:ascii="Verdana" w:hAnsi="Verdana"/>
                <w:color w:val="000000"/>
                <w:sz w:val="18"/>
                <w:szCs w:val="18"/>
              </w:rPr>
              <w:t>1.3, 15.1</w:t>
            </w:r>
          </w:p>
        </w:tc>
        <w:tc>
          <w:tcPr>
            <w:tcW w:w="992" w:type="dxa"/>
            <w:shd w:val="clear" w:color="auto" w:fill="auto"/>
            <w:vAlign w:val="center"/>
          </w:tcPr>
          <w:p w14:paraId="52B6CDFD" w14:textId="77777777" w:rsidR="00B973C1" w:rsidRPr="001744AF" w:rsidRDefault="00B973C1" w:rsidP="00A06A04">
            <w:pPr>
              <w:jc w:val="right"/>
              <w:rPr>
                <w:rFonts w:ascii="Verdana" w:eastAsia="Times New Roman" w:hAnsi="Verdana"/>
                <w:sz w:val="18"/>
                <w:szCs w:val="18"/>
                <w:lang w:eastAsia="en-GB"/>
              </w:rPr>
            </w:pPr>
            <w:r>
              <w:rPr>
                <w:rFonts w:ascii="Verdana" w:hAnsi="Verdana"/>
                <w:color w:val="000000"/>
                <w:sz w:val="18"/>
                <w:szCs w:val="18"/>
              </w:rPr>
              <w:t>.02</w:t>
            </w:r>
          </w:p>
        </w:tc>
        <w:tc>
          <w:tcPr>
            <w:tcW w:w="907" w:type="dxa"/>
            <w:shd w:val="clear" w:color="auto" w:fill="auto"/>
            <w:vAlign w:val="center"/>
          </w:tcPr>
          <w:p w14:paraId="4A093255" w14:textId="77777777" w:rsidR="00B973C1" w:rsidRPr="001744AF" w:rsidRDefault="00B973C1" w:rsidP="00A06A04">
            <w:pPr>
              <w:jc w:val="right"/>
              <w:rPr>
                <w:rFonts w:ascii="Verdana" w:eastAsia="Times New Roman" w:hAnsi="Verdana"/>
                <w:sz w:val="18"/>
                <w:szCs w:val="18"/>
                <w:lang w:eastAsia="en-GB"/>
              </w:rPr>
            </w:pPr>
            <w:r>
              <w:rPr>
                <w:rFonts w:ascii="Verdana" w:hAnsi="Verdana"/>
                <w:color w:val="000000"/>
                <w:sz w:val="18"/>
                <w:szCs w:val="18"/>
              </w:rPr>
              <w:t>8.2</w:t>
            </w:r>
          </w:p>
        </w:tc>
        <w:tc>
          <w:tcPr>
            <w:tcW w:w="1276" w:type="dxa"/>
            <w:shd w:val="clear" w:color="auto" w:fill="auto"/>
            <w:vAlign w:val="center"/>
          </w:tcPr>
          <w:p w14:paraId="5DDCD566" w14:textId="77777777" w:rsidR="00B973C1" w:rsidRPr="001744AF" w:rsidRDefault="00B973C1" w:rsidP="00A06A04">
            <w:pPr>
              <w:jc w:val="right"/>
              <w:rPr>
                <w:rFonts w:ascii="Verdana" w:eastAsia="Times New Roman" w:hAnsi="Verdana"/>
                <w:sz w:val="18"/>
                <w:szCs w:val="18"/>
                <w:lang w:eastAsia="en-GB"/>
              </w:rPr>
            </w:pPr>
            <w:r>
              <w:rPr>
                <w:rFonts w:ascii="Verdana" w:hAnsi="Verdana"/>
                <w:color w:val="000000"/>
                <w:sz w:val="18"/>
                <w:szCs w:val="18"/>
              </w:rPr>
              <w:t>1.4, 15.0</w:t>
            </w:r>
          </w:p>
        </w:tc>
        <w:tc>
          <w:tcPr>
            <w:tcW w:w="992" w:type="dxa"/>
            <w:shd w:val="clear" w:color="auto" w:fill="auto"/>
            <w:vAlign w:val="center"/>
          </w:tcPr>
          <w:p w14:paraId="7BF380D1" w14:textId="77777777" w:rsidR="00B973C1" w:rsidRPr="001744AF" w:rsidRDefault="00B973C1" w:rsidP="00A06A04">
            <w:pPr>
              <w:jc w:val="right"/>
              <w:rPr>
                <w:rFonts w:ascii="Verdana" w:eastAsia="Times New Roman" w:hAnsi="Verdana"/>
                <w:sz w:val="18"/>
                <w:szCs w:val="18"/>
                <w:lang w:eastAsia="en-GB"/>
              </w:rPr>
            </w:pPr>
            <w:r>
              <w:rPr>
                <w:rFonts w:ascii="Verdana" w:hAnsi="Verdana"/>
                <w:color w:val="000000"/>
                <w:sz w:val="18"/>
                <w:szCs w:val="18"/>
              </w:rPr>
              <w:t>.02</w:t>
            </w:r>
          </w:p>
        </w:tc>
      </w:tr>
      <w:tr w:rsidR="00B973C1" w:rsidRPr="001744AF" w14:paraId="716C583C" w14:textId="77777777" w:rsidTr="00A06A04">
        <w:tc>
          <w:tcPr>
            <w:tcW w:w="3969" w:type="dxa"/>
            <w:shd w:val="clear" w:color="auto" w:fill="auto"/>
            <w:vAlign w:val="center"/>
          </w:tcPr>
          <w:p w14:paraId="27FB373C" w14:textId="77777777" w:rsidR="00B973C1" w:rsidRPr="001744AF" w:rsidRDefault="00B973C1" w:rsidP="00A06A04">
            <w:pPr>
              <w:rPr>
                <w:rFonts w:ascii="Verdana" w:eastAsia="Times New Roman" w:hAnsi="Verdana"/>
                <w:sz w:val="18"/>
                <w:szCs w:val="18"/>
                <w:lang w:eastAsia="en-GB"/>
              </w:rPr>
            </w:pPr>
            <w:r>
              <w:rPr>
                <w:rFonts w:ascii="Calibri" w:hAnsi="Calibri"/>
                <w:color w:val="000000"/>
              </w:rPr>
              <w:t>Age at hysterectomy</w:t>
            </w:r>
          </w:p>
        </w:tc>
        <w:tc>
          <w:tcPr>
            <w:tcW w:w="842" w:type="dxa"/>
            <w:shd w:val="clear" w:color="auto" w:fill="auto"/>
            <w:vAlign w:val="center"/>
          </w:tcPr>
          <w:p w14:paraId="6B82BEA1" w14:textId="77777777" w:rsidR="00B973C1" w:rsidRPr="001744AF" w:rsidRDefault="00B973C1" w:rsidP="00A06A04">
            <w:pPr>
              <w:jc w:val="right"/>
              <w:rPr>
                <w:rFonts w:ascii="Verdana" w:eastAsia="Times New Roman" w:hAnsi="Verdana"/>
                <w:sz w:val="18"/>
                <w:szCs w:val="18"/>
                <w:lang w:eastAsia="en-GB"/>
              </w:rPr>
            </w:pPr>
            <w:r>
              <w:rPr>
                <w:rFonts w:ascii="Verdana" w:hAnsi="Verdana"/>
                <w:color w:val="000000"/>
                <w:sz w:val="18"/>
                <w:szCs w:val="18"/>
              </w:rPr>
              <w:t>0.1</w:t>
            </w:r>
          </w:p>
        </w:tc>
        <w:tc>
          <w:tcPr>
            <w:tcW w:w="1312" w:type="dxa"/>
            <w:shd w:val="clear" w:color="auto" w:fill="auto"/>
            <w:vAlign w:val="center"/>
          </w:tcPr>
          <w:p w14:paraId="11D80B6B" w14:textId="77777777" w:rsidR="00B973C1" w:rsidRPr="001744AF" w:rsidRDefault="00B973C1" w:rsidP="00A06A04">
            <w:pPr>
              <w:jc w:val="right"/>
              <w:rPr>
                <w:rFonts w:ascii="Verdana" w:eastAsia="Times New Roman" w:hAnsi="Verdana"/>
                <w:sz w:val="18"/>
                <w:szCs w:val="18"/>
                <w:lang w:eastAsia="en-GB"/>
              </w:rPr>
            </w:pPr>
            <w:r>
              <w:rPr>
                <w:rFonts w:ascii="Verdana" w:hAnsi="Verdana"/>
                <w:color w:val="000000"/>
                <w:sz w:val="18"/>
                <w:szCs w:val="18"/>
              </w:rPr>
              <w:t>-6.2, 6.4</w:t>
            </w:r>
          </w:p>
        </w:tc>
        <w:tc>
          <w:tcPr>
            <w:tcW w:w="992" w:type="dxa"/>
            <w:shd w:val="clear" w:color="auto" w:fill="auto"/>
            <w:vAlign w:val="center"/>
          </w:tcPr>
          <w:p w14:paraId="283AD520" w14:textId="77777777" w:rsidR="00B973C1" w:rsidRPr="001744AF" w:rsidRDefault="00B973C1" w:rsidP="00A06A04">
            <w:pPr>
              <w:jc w:val="right"/>
              <w:rPr>
                <w:rFonts w:ascii="Verdana" w:eastAsia="Times New Roman" w:hAnsi="Verdana"/>
                <w:sz w:val="18"/>
                <w:szCs w:val="18"/>
                <w:lang w:eastAsia="en-GB"/>
              </w:rPr>
            </w:pPr>
            <w:r>
              <w:rPr>
                <w:rFonts w:ascii="Verdana" w:hAnsi="Verdana"/>
                <w:color w:val="000000"/>
                <w:sz w:val="18"/>
                <w:szCs w:val="18"/>
              </w:rPr>
              <w:t>&gt;.9</w:t>
            </w:r>
          </w:p>
        </w:tc>
        <w:tc>
          <w:tcPr>
            <w:tcW w:w="907" w:type="dxa"/>
            <w:shd w:val="clear" w:color="auto" w:fill="auto"/>
            <w:vAlign w:val="center"/>
          </w:tcPr>
          <w:p w14:paraId="740EEA83" w14:textId="77777777" w:rsidR="00B973C1" w:rsidRPr="001744AF" w:rsidRDefault="00B973C1" w:rsidP="00A06A04">
            <w:pPr>
              <w:jc w:val="right"/>
              <w:rPr>
                <w:rFonts w:ascii="Verdana" w:eastAsia="Times New Roman" w:hAnsi="Verdana"/>
                <w:sz w:val="18"/>
                <w:szCs w:val="18"/>
                <w:lang w:eastAsia="en-GB"/>
              </w:rPr>
            </w:pPr>
            <w:r>
              <w:rPr>
                <w:rFonts w:ascii="Verdana" w:hAnsi="Verdana"/>
                <w:color w:val="000000"/>
                <w:sz w:val="18"/>
                <w:szCs w:val="18"/>
              </w:rPr>
              <w:t>-0.2</w:t>
            </w:r>
          </w:p>
        </w:tc>
        <w:tc>
          <w:tcPr>
            <w:tcW w:w="1276" w:type="dxa"/>
            <w:shd w:val="clear" w:color="auto" w:fill="auto"/>
            <w:vAlign w:val="center"/>
          </w:tcPr>
          <w:p w14:paraId="7B47A523" w14:textId="77777777" w:rsidR="00B973C1" w:rsidRPr="001744AF" w:rsidRDefault="00B973C1" w:rsidP="00A06A04">
            <w:pPr>
              <w:jc w:val="right"/>
              <w:rPr>
                <w:rFonts w:ascii="Verdana" w:eastAsia="Times New Roman" w:hAnsi="Verdana"/>
                <w:sz w:val="18"/>
                <w:szCs w:val="18"/>
                <w:lang w:eastAsia="en-GB"/>
              </w:rPr>
            </w:pPr>
            <w:r>
              <w:rPr>
                <w:rFonts w:ascii="Verdana" w:hAnsi="Verdana"/>
                <w:color w:val="000000"/>
                <w:sz w:val="18"/>
                <w:szCs w:val="18"/>
              </w:rPr>
              <w:t>-6.4, 6.1</w:t>
            </w:r>
          </w:p>
        </w:tc>
        <w:tc>
          <w:tcPr>
            <w:tcW w:w="992" w:type="dxa"/>
            <w:shd w:val="clear" w:color="auto" w:fill="auto"/>
            <w:vAlign w:val="center"/>
          </w:tcPr>
          <w:p w14:paraId="0697322B" w14:textId="77777777" w:rsidR="00B973C1" w:rsidRPr="001744AF" w:rsidRDefault="00B973C1" w:rsidP="00A06A04">
            <w:pPr>
              <w:jc w:val="right"/>
              <w:rPr>
                <w:rFonts w:ascii="Verdana" w:eastAsia="Times New Roman" w:hAnsi="Verdana"/>
                <w:sz w:val="18"/>
                <w:szCs w:val="18"/>
                <w:lang w:eastAsia="en-GB"/>
              </w:rPr>
            </w:pPr>
            <w:r>
              <w:rPr>
                <w:rFonts w:ascii="Verdana" w:hAnsi="Verdana"/>
                <w:color w:val="000000"/>
                <w:sz w:val="18"/>
                <w:szCs w:val="18"/>
              </w:rPr>
              <w:t>&gt;.9</w:t>
            </w:r>
          </w:p>
        </w:tc>
      </w:tr>
      <w:tr w:rsidR="00B973C1" w:rsidRPr="001744AF" w14:paraId="48DC1E7B" w14:textId="77777777" w:rsidTr="00A06A04">
        <w:tc>
          <w:tcPr>
            <w:tcW w:w="3969" w:type="dxa"/>
            <w:shd w:val="clear" w:color="auto" w:fill="auto"/>
            <w:vAlign w:val="bottom"/>
          </w:tcPr>
          <w:p w14:paraId="6481F3F9" w14:textId="77777777" w:rsidR="00B973C1" w:rsidRPr="00F96B48" w:rsidRDefault="00B973C1" w:rsidP="00A06A04">
            <w:pPr>
              <w:rPr>
                <w:rFonts w:ascii="Verdana" w:eastAsia="Times New Roman" w:hAnsi="Verdana"/>
                <w:b/>
                <w:sz w:val="18"/>
                <w:szCs w:val="18"/>
                <w:lang w:eastAsia="en-GB"/>
              </w:rPr>
            </w:pPr>
            <w:r w:rsidRPr="00F96B48">
              <w:rPr>
                <w:rFonts w:ascii="Calibri" w:hAnsi="Calibri"/>
                <w:b/>
                <w:color w:val="000000"/>
              </w:rPr>
              <w:t>Cortical vBMD</w:t>
            </w:r>
            <w:r>
              <w:rPr>
                <w:rFonts w:ascii="Calibri" w:hAnsi="Calibri"/>
                <w:b/>
                <w:color w:val="000000"/>
              </w:rPr>
              <w:t xml:space="preserve"> (n=563)</w:t>
            </w:r>
          </w:p>
        </w:tc>
        <w:tc>
          <w:tcPr>
            <w:tcW w:w="842" w:type="dxa"/>
            <w:shd w:val="clear" w:color="auto" w:fill="auto"/>
            <w:vAlign w:val="bottom"/>
          </w:tcPr>
          <w:p w14:paraId="68799329" w14:textId="77777777" w:rsidR="00B973C1" w:rsidRPr="001744AF" w:rsidRDefault="00B973C1" w:rsidP="00A06A04">
            <w:pPr>
              <w:jc w:val="right"/>
              <w:rPr>
                <w:rFonts w:ascii="Verdana" w:eastAsia="Times New Roman" w:hAnsi="Verdana"/>
                <w:sz w:val="18"/>
                <w:szCs w:val="18"/>
                <w:lang w:eastAsia="en-GB"/>
              </w:rPr>
            </w:pPr>
          </w:p>
        </w:tc>
        <w:tc>
          <w:tcPr>
            <w:tcW w:w="1312" w:type="dxa"/>
            <w:shd w:val="clear" w:color="auto" w:fill="auto"/>
            <w:vAlign w:val="bottom"/>
          </w:tcPr>
          <w:p w14:paraId="1B0F87D4" w14:textId="77777777" w:rsidR="00B973C1" w:rsidRPr="001744AF" w:rsidRDefault="00B973C1" w:rsidP="00A06A04">
            <w:pPr>
              <w:jc w:val="right"/>
              <w:rPr>
                <w:rFonts w:ascii="Verdana" w:eastAsia="Times New Roman" w:hAnsi="Verdana"/>
                <w:sz w:val="18"/>
                <w:szCs w:val="18"/>
                <w:lang w:eastAsia="en-GB"/>
              </w:rPr>
            </w:pPr>
          </w:p>
        </w:tc>
        <w:tc>
          <w:tcPr>
            <w:tcW w:w="992" w:type="dxa"/>
            <w:shd w:val="clear" w:color="auto" w:fill="auto"/>
            <w:vAlign w:val="bottom"/>
          </w:tcPr>
          <w:p w14:paraId="3DDA9420" w14:textId="77777777" w:rsidR="00B973C1" w:rsidRPr="001744AF" w:rsidRDefault="00B973C1" w:rsidP="00A06A04">
            <w:pPr>
              <w:jc w:val="right"/>
              <w:rPr>
                <w:rFonts w:ascii="Verdana" w:eastAsia="Times New Roman" w:hAnsi="Verdana"/>
                <w:sz w:val="18"/>
                <w:szCs w:val="18"/>
                <w:lang w:eastAsia="en-GB"/>
              </w:rPr>
            </w:pPr>
          </w:p>
        </w:tc>
        <w:tc>
          <w:tcPr>
            <w:tcW w:w="907" w:type="dxa"/>
            <w:shd w:val="clear" w:color="auto" w:fill="auto"/>
            <w:vAlign w:val="bottom"/>
          </w:tcPr>
          <w:p w14:paraId="05716DBD" w14:textId="77777777" w:rsidR="00B973C1" w:rsidRPr="001744AF" w:rsidRDefault="00B973C1" w:rsidP="00A06A04">
            <w:pPr>
              <w:jc w:val="right"/>
              <w:rPr>
                <w:rFonts w:ascii="Verdana" w:eastAsia="Times New Roman" w:hAnsi="Verdana"/>
                <w:sz w:val="18"/>
                <w:szCs w:val="18"/>
                <w:lang w:eastAsia="en-GB"/>
              </w:rPr>
            </w:pPr>
          </w:p>
        </w:tc>
        <w:tc>
          <w:tcPr>
            <w:tcW w:w="1276" w:type="dxa"/>
            <w:shd w:val="clear" w:color="auto" w:fill="auto"/>
            <w:vAlign w:val="bottom"/>
          </w:tcPr>
          <w:p w14:paraId="6B8BA487" w14:textId="77777777" w:rsidR="00B973C1" w:rsidRPr="001744AF" w:rsidRDefault="00B973C1" w:rsidP="00A06A04">
            <w:pPr>
              <w:jc w:val="right"/>
              <w:rPr>
                <w:rFonts w:ascii="Verdana" w:eastAsia="Times New Roman" w:hAnsi="Verdana"/>
                <w:sz w:val="18"/>
                <w:szCs w:val="18"/>
                <w:lang w:eastAsia="en-GB"/>
              </w:rPr>
            </w:pPr>
          </w:p>
        </w:tc>
        <w:tc>
          <w:tcPr>
            <w:tcW w:w="992" w:type="dxa"/>
            <w:shd w:val="clear" w:color="auto" w:fill="auto"/>
            <w:vAlign w:val="bottom"/>
          </w:tcPr>
          <w:p w14:paraId="6733CA13" w14:textId="77777777" w:rsidR="00B973C1" w:rsidRPr="001744AF" w:rsidRDefault="00B973C1" w:rsidP="00A06A04">
            <w:pPr>
              <w:jc w:val="right"/>
              <w:rPr>
                <w:rFonts w:ascii="Verdana" w:eastAsia="Times New Roman" w:hAnsi="Verdana"/>
                <w:sz w:val="18"/>
                <w:szCs w:val="18"/>
                <w:lang w:eastAsia="en-GB"/>
              </w:rPr>
            </w:pPr>
          </w:p>
        </w:tc>
      </w:tr>
      <w:tr w:rsidR="00B973C1" w:rsidRPr="001744AF" w14:paraId="092ED1A3" w14:textId="77777777" w:rsidTr="00A06A04">
        <w:tc>
          <w:tcPr>
            <w:tcW w:w="3969" w:type="dxa"/>
            <w:shd w:val="clear" w:color="auto" w:fill="auto"/>
            <w:vAlign w:val="center"/>
          </w:tcPr>
          <w:p w14:paraId="3F8A3DE2" w14:textId="77777777" w:rsidR="00B973C1" w:rsidRPr="001744AF" w:rsidRDefault="00B973C1" w:rsidP="00A06A04">
            <w:pPr>
              <w:rPr>
                <w:rFonts w:ascii="Verdana" w:eastAsia="Times New Roman" w:hAnsi="Verdana"/>
                <w:sz w:val="18"/>
                <w:szCs w:val="18"/>
                <w:lang w:eastAsia="en-GB"/>
              </w:rPr>
            </w:pPr>
            <w:r>
              <w:rPr>
                <w:rFonts w:ascii="Calibri" w:hAnsi="Calibri"/>
                <w:color w:val="000000"/>
              </w:rPr>
              <w:t>Age at natural menopause</w:t>
            </w:r>
          </w:p>
        </w:tc>
        <w:tc>
          <w:tcPr>
            <w:tcW w:w="842" w:type="dxa"/>
            <w:shd w:val="clear" w:color="auto" w:fill="auto"/>
            <w:vAlign w:val="center"/>
          </w:tcPr>
          <w:p w14:paraId="3574E1D7"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0.5</w:t>
            </w:r>
          </w:p>
        </w:tc>
        <w:tc>
          <w:tcPr>
            <w:tcW w:w="1312" w:type="dxa"/>
            <w:shd w:val="clear" w:color="auto" w:fill="auto"/>
            <w:vAlign w:val="center"/>
          </w:tcPr>
          <w:p w14:paraId="6008CDAB"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-0.4, 1.4</w:t>
            </w:r>
          </w:p>
        </w:tc>
        <w:tc>
          <w:tcPr>
            <w:tcW w:w="992" w:type="dxa"/>
            <w:shd w:val="clear" w:color="auto" w:fill="auto"/>
            <w:vAlign w:val="center"/>
          </w:tcPr>
          <w:p w14:paraId="4CC70DC9"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.3</w:t>
            </w:r>
          </w:p>
        </w:tc>
        <w:tc>
          <w:tcPr>
            <w:tcW w:w="907" w:type="dxa"/>
            <w:shd w:val="clear" w:color="auto" w:fill="auto"/>
            <w:vAlign w:val="center"/>
          </w:tcPr>
          <w:p w14:paraId="0B68AABE"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0.5</w:t>
            </w:r>
          </w:p>
        </w:tc>
        <w:tc>
          <w:tcPr>
            <w:tcW w:w="1276" w:type="dxa"/>
            <w:shd w:val="clear" w:color="auto" w:fill="auto"/>
            <w:vAlign w:val="center"/>
          </w:tcPr>
          <w:p w14:paraId="496B02E1"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-0.4, 1.4</w:t>
            </w:r>
          </w:p>
        </w:tc>
        <w:tc>
          <w:tcPr>
            <w:tcW w:w="992" w:type="dxa"/>
            <w:shd w:val="clear" w:color="auto" w:fill="auto"/>
            <w:vAlign w:val="center"/>
          </w:tcPr>
          <w:p w14:paraId="295A52FF"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.3</w:t>
            </w:r>
          </w:p>
        </w:tc>
      </w:tr>
      <w:tr w:rsidR="00B973C1" w:rsidRPr="001744AF" w14:paraId="3C712F02" w14:textId="77777777" w:rsidTr="00A06A04">
        <w:tc>
          <w:tcPr>
            <w:tcW w:w="3969" w:type="dxa"/>
            <w:shd w:val="clear" w:color="auto" w:fill="auto"/>
            <w:vAlign w:val="center"/>
          </w:tcPr>
          <w:p w14:paraId="642D1B40" w14:textId="77777777" w:rsidR="00B973C1" w:rsidRPr="001744AF" w:rsidRDefault="00B973C1" w:rsidP="00A06A04">
            <w:pPr>
              <w:rPr>
                <w:rFonts w:ascii="Verdana" w:eastAsia="Times New Roman" w:hAnsi="Verdana"/>
                <w:sz w:val="18"/>
                <w:szCs w:val="18"/>
                <w:lang w:eastAsia="en-GB"/>
              </w:rPr>
            </w:pPr>
            <w:r>
              <w:rPr>
                <w:rFonts w:ascii="Calibri" w:hAnsi="Calibri"/>
                <w:color w:val="000000"/>
              </w:rPr>
              <w:t>Age at hysterectomy</w:t>
            </w:r>
          </w:p>
        </w:tc>
        <w:tc>
          <w:tcPr>
            <w:tcW w:w="842" w:type="dxa"/>
            <w:shd w:val="clear" w:color="auto" w:fill="auto"/>
            <w:vAlign w:val="center"/>
          </w:tcPr>
          <w:p w14:paraId="317B5991"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-0.2</w:t>
            </w:r>
          </w:p>
        </w:tc>
        <w:tc>
          <w:tcPr>
            <w:tcW w:w="1312" w:type="dxa"/>
            <w:shd w:val="clear" w:color="auto" w:fill="auto"/>
            <w:vAlign w:val="center"/>
          </w:tcPr>
          <w:p w14:paraId="6427D80E"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-1.1, 0.6</w:t>
            </w:r>
          </w:p>
        </w:tc>
        <w:tc>
          <w:tcPr>
            <w:tcW w:w="992" w:type="dxa"/>
            <w:shd w:val="clear" w:color="auto" w:fill="auto"/>
            <w:vAlign w:val="center"/>
          </w:tcPr>
          <w:p w14:paraId="67987CC1"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.6</w:t>
            </w:r>
          </w:p>
        </w:tc>
        <w:tc>
          <w:tcPr>
            <w:tcW w:w="907" w:type="dxa"/>
            <w:shd w:val="clear" w:color="auto" w:fill="auto"/>
            <w:vAlign w:val="center"/>
          </w:tcPr>
          <w:p w14:paraId="5FF6F8FD"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-0.2</w:t>
            </w:r>
          </w:p>
        </w:tc>
        <w:tc>
          <w:tcPr>
            <w:tcW w:w="1276" w:type="dxa"/>
            <w:shd w:val="clear" w:color="auto" w:fill="auto"/>
            <w:vAlign w:val="center"/>
          </w:tcPr>
          <w:p w14:paraId="20BAEBF0"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-1, 0.6</w:t>
            </w:r>
          </w:p>
        </w:tc>
        <w:tc>
          <w:tcPr>
            <w:tcW w:w="992" w:type="dxa"/>
            <w:shd w:val="clear" w:color="auto" w:fill="auto"/>
            <w:vAlign w:val="center"/>
          </w:tcPr>
          <w:p w14:paraId="3DFA0A7D"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.6</w:t>
            </w:r>
          </w:p>
        </w:tc>
      </w:tr>
      <w:tr w:rsidR="00B973C1" w:rsidRPr="001744AF" w14:paraId="7531C5E9" w14:textId="77777777" w:rsidTr="00A06A04">
        <w:tc>
          <w:tcPr>
            <w:tcW w:w="3969" w:type="dxa"/>
            <w:shd w:val="clear" w:color="auto" w:fill="auto"/>
            <w:vAlign w:val="bottom"/>
          </w:tcPr>
          <w:p w14:paraId="5D253225" w14:textId="77777777" w:rsidR="00B973C1" w:rsidRPr="00F96B48" w:rsidRDefault="00B973C1" w:rsidP="00A06A04">
            <w:pPr>
              <w:rPr>
                <w:rFonts w:ascii="Verdana" w:eastAsia="Times New Roman" w:hAnsi="Verdana"/>
                <w:b/>
                <w:sz w:val="18"/>
                <w:szCs w:val="18"/>
                <w:lang w:eastAsia="en-GB"/>
              </w:rPr>
            </w:pPr>
            <w:r w:rsidRPr="00F96B48">
              <w:rPr>
                <w:rFonts w:ascii="Calibri" w:hAnsi="Calibri"/>
                <w:b/>
                <w:color w:val="000000"/>
              </w:rPr>
              <w:t>Polar SSI</w:t>
            </w:r>
            <w:r>
              <w:rPr>
                <w:rFonts w:ascii="Calibri" w:hAnsi="Calibri"/>
                <w:b/>
                <w:color w:val="000000"/>
              </w:rPr>
              <w:t xml:space="preserve"> (n=563)</w:t>
            </w:r>
          </w:p>
        </w:tc>
        <w:tc>
          <w:tcPr>
            <w:tcW w:w="842" w:type="dxa"/>
            <w:shd w:val="clear" w:color="auto" w:fill="auto"/>
            <w:vAlign w:val="bottom"/>
          </w:tcPr>
          <w:p w14:paraId="7701AE26" w14:textId="77777777" w:rsidR="00B973C1" w:rsidRPr="001744AF" w:rsidRDefault="00B973C1" w:rsidP="00A06A04">
            <w:pPr>
              <w:jc w:val="right"/>
              <w:rPr>
                <w:rFonts w:ascii="Verdana" w:eastAsia="Times New Roman" w:hAnsi="Verdana"/>
                <w:sz w:val="18"/>
                <w:szCs w:val="18"/>
                <w:lang w:eastAsia="en-GB"/>
              </w:rPr>
            </w:pPr>
          </w:p>
        </w:tc>
        <w:tc>
          <w:tcPr>
            <w:tcW w:w="1312" w:type="dxa"/>
            <w:shd w:val="clear" w:color="auto" w:fill="auto"/>
            <w:vAlign w:val="bottom"/>
          </w:tcPr>
          <w:p w14:paraId="1682D98C" w14:textId="77777777" w:rsidR="00B973C1" w:rsidRPr="001744AF" w:rsidRDefault="00B973C1" w:rsidP="00A06A04">
            <w:pPr>
              <w:jc w:val="right"/>
              <w:rPr>
                <w:rFonts w:ascii="Verdana" w:eastAsia="Times New Roman" w:hAnsi="Verdana"/>
                <w:sz w:val="18"/>
                <w:szCs w:val="18"/>
                <w:lang w:eastAsia="en-GB"/>
              </w:rPr>
            </w:pPr>
          </w:p>
        </w:tc>
        <w:tc>
          <w:tcPr>
            <w:tcW w:w="992" w:type="dxa"/>
            <w:shd w:val="clear" w:color="auto" w:fill="auto"/>
            <w:vAlign w:val="bottom"/>
          </w:tcPr>
          <w:p w14:paraId="34E09F5C" w14:textId="77777777" w:rsidR="00B973C1" w:rsidRPr="001744AF" w:rsidRDefault="00B973C1" w:rsidP="00A06A04">
            <w:pPr>
              <w:jc w:val="right"/>
              <w:rPr>
                <w:rFonts w:ascii="Verdana" w:eastAsia="Times New Roman" w:hAnsi="Verdana"/>
                <w:sz w:val="18"/>
                <w:szCs w:val="18"/>
                <w:lang w:eastAsia="en-GB"/>
              </w:rPr>
            </w:pPr>
          </w:p>
        </w:tc>
        <w:tc>
          <w:tcPr>
            <w:tcW w:w="907" w:type="dxa"/>
            <w:shd w:val="clear" w:color="auto" w:fill="auto"/>
            <w:vAlign w:val="bottom"/>
          </w:tcPr>
          <w:p w14:paraId="284E5B8C" w14:textId="77777777" w:rsidR="00B973C1" w:rsidRPr="001744AF" w:rsidRDefault="00B973C1" w:rsidP="00A06A04">
            <w:pPr>
              <w:jc w:val="right"/>
              <w:rPr>
                <w:rFonts w:ascii="Verdana" w:eastAsia="Times New Roman" w:hAnsi="Verdana"/>
                <w:sz w:val="18"/>
                <w:szCs w:val="18"/>
                <w:lang w:eastAsia="en-GB"/>
              </w:rPr>
            </w:pPr>
          </w:p>
        </w:tc>
        <w:tc>
          <w:tcPr>
            <w:tcW w:w="1276" w:type="dxa"/>
            <w:shd w:val="clear" w:color="auto" w:fill="auto"/>
            <w:vAlign w:val="bottom"/>
          </w:tcPr>
          <w:p w14:paraId="611ADC81" w14:textId="77777777" w:rsidR="00B973C1" w:rsidRPr="001744AF" w:rsidRDefault="00B973C1" w:rsidP="00A06A04">
            <w:pPr>
              <w:jc w:val="right"/>
              <w:rPr>
                <w:rFonts w:ascii="Verdana" w:eastAsia="Times New Roman" w:hAnsi="Verdana"/>
                <w:sz w:val="18"/>
                <w:szCs w:val="18"/>
                <w:lang w:eastAsia="en-GB"/>
              </w:rPr>
            </w:pPr>
          </w:p>
        </w:tc>
        <w:tc>
          <w:tcPr>
            <w:tcW w:w="992" w:type="dxa"/>
            <w:shd w:val="clear" w:color="auto" w:fill="auto"/>
            <w:vAlign w:val="bottom"/>
          </w:tcPr>
          <w:p w14:paraId="5E8A281D" w14:textId="77777777" w:rsidR="00B973C1" w:rsidRPr="001744AF" w:rsidRDefault="00B973C1" w:rsidP="00A06A04">
            <w:pPr>
              <w:jc w:val="right"/>
              <w:rPr>
                <w:rFonts w:ascii="Verdana" w:eastAsia="Times New Roman" w:hAnsi="Verdana"/>
                <w:sz w:val="18"/>
                <w:szCs w:val="18"/>
                <w:lang w:eastAsia="en-GB"/>
              </w:rPr>
            </w:pPr>
          </w:p>
        </w:tc>
      </w:tr>
      <w:tr w:rsidR="00B973C1" w:rsidRPr="001744AF" w14:paraId="2AD7178A" w14:textId="77777777" w:rsidTr="00A06A04">
        <w:tc>
          <w:tcPr>
            <w:tcW w:w="3969" w:type="dxa"/>
            <w:shd w:val="clear" w:color="auto" w:fill="auto"/>
            <w:vAlign w:val="center"/>
          </w:tcPr>
          <w:p w14:paraId="118272A2" w14:textId="77777777" w:rsidR="00B973C1" w:rsidRPr="001744AF" w:rsidRDefault="00B973C1" w:rsidP="00A06A04">
            <w:pPr>
              <w:rPr>
                <w:rFonts w:ascii="Verdana" w:eastAsia="Times New Roman" w:hAnsi="Verdana"/>
                <w:sz w:val="18"/>
                <w:szCs w:val="18"/>
                <w:lang w:eastAsia="en-GB"/>
              </w:rPr>
            </w:pPr>
            <w:r>
              <w:rPr>
                <w:rFonts w:ascii="Calibri" w:hAnsi="Calibri"/>
                <w:color w:val="000000"/>
              </w:rPr>
              <w:t>Age at natural menopause</w:t>
            </w:r>
          </w:p>
        </w:tc>
        <w:tc>
          <w:tcPr>
            <w:tcW w:w="842" w:type="dxa"/>
            <w:shd w:val="clear" w:color="auto" w:fill="auto"/>
            <w:vAlign w:val="center"/>
          </w:tcPr>
          <w:p w14:paraId="54747569"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3.7</w:t>
            </w:r>
          </w:p>
        </w:tc>
        <w:tc>
          <w:tcPr>
            <w:tcW w:w="1312" w:type="dxa"/>
            <w:shd w:val="clear" w:color="auto" w:fill="auto"/>
            <w:vAlign w:val="center"/>
          </w:tcPr>
          <w:p w14:paraId="12C91EB4"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-1.7, 9.1</w:t>
            </w:r>
          </w:p>
        </w:tc>
        <w:tc>
          <w:tcPr>
            <w:tcW w:w="992" w:type="dxa"/>
            <w:shd w:val="clear" w:color="auto" w:fill="auto"/>
            <w:vAlign w:val="center"/>
          </w:tcPr>
          <w:p w14:paraId="48ABA5E6"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.2</w:t>
            </w:r>
          </w:p>
        </w:tc>
        <w:tc>
          <w:tcPr>
            <w:tcW w:w="907" w:type="dxa"/>
            <w:shd w:val="clear" w:color="auto" w:fill="auto"/>
            <w:vAlign w:val="center"/>
          </w:tcPr>
          <w:p w14:paraId="7C083F78"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2.1</w:t>
            </w:r>
          </w:p>
        </w:tc>
        <w:tc>
          <w:tcPr>
            <w:tcW w:w="1276" w:type="dxa"/>
            <w:shd w:val="clear" w:color="auto" w:fill="auto"/>
            <w:vAlign w:val="center"/>
          </w:tcPr>
          <w:p w14:paraId="6377D368"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-2.8, 6.9</w:t>
            </w:r>
          </w:p>
        </w:tc>
        <w:tc>
          <w:tcPr>
            <w:tcW w:w="992" w:type="dxa"/>
            <w:shd w:val="clear" w:color="auto" w:fill="auto"/>
            <w:vAlign w:val="center"/>
          </w:tcPr>
          <w:p w14:paraId="06F61D84"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.4</w:t>
            </w:r>
          </w:p>
        </w:tc>
      </w:tr>
      <w:tr w:rsidR="00B973C1" w:rsidRPr="001744AF" w14:paraId="604F522B" w14:textId="77777777" w:rsidTr="00A06A04">
        <w:tc>
          <w:tcPr>
            <w:tcW w:w="3969" w:type="dxa"/>
            <w:shd w:val="clear" w:color="auto" w:fill="auto"/>
            <w:vAlign w:val="center"/>
          </w:tcPr>
          <w:p w14:paraId="18AEC0A8" w14:textId="77777777" w:rsidR="00B973C1" w:rsidRPr="001744AF" w:rsidRDefault="00B973C1" w:rsidP="00A06A04">
            <w:pPr>
              <w:rPr>
                <w:rFonts w:ascii="Verdana" w:eastAsia="Times New Roman" w:hAnsi="Verdana"/>
                <w:sz w:val="18"/>
                <w:szCs w:val="18"/>
                <w:lang w:eastAsia="en-GB"/>
              </w:rPr>
            </w:pPr>
            <w:r>
              <w:rPr>
                <w:rFonts w:ascii="Calibri" w:hAnsi="Calibri"/>
                <w:color w:val="000000"/>
              </w:rPr>
              <w:t>Age at hysterectomy</w:t>
            </w:r>
          </w:p>
        </w:tc>
        <w:tc>
          <w:tcPr>
            <w:tcW w:w="842" w:type="dxa"/>
            <w:shd w:val="clear" w:color="auto" w:fill="auto"/>
            <w:vAlign w:val="center"/>
          </w:tcPr>
          <w:p w14:paraId="0321B75D"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-2.8</w:t>
            </w:r>
          </w:p>
        </w:tc>
        <w:tc>
          <w:tcPr>
            <w:tcW w:w="1312" w:type="dxa"/>
            <w:shd w:val="clear" w:color="auto" w:fill="auto"/>
            <w:vAlign w:val="center"/>
          </w:tcPr>
          <w:p w14:paraId="3F842574"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-7.7, 2.1</w:t>
            </w:r>
          </w:p>
        </w:tc>
        <w:tc>
          <w:tcPr>
            <w:tcW w:w="992" w:type="dxa"/>
            <w:shd w:val="clear" w:color="auto" w:fill="auto"/>
            <w:vAlign w:val="center"/>
          </w:tcPr>
          <w:p w14:paraId="4B9DB599"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.23</w:t>
            </w:r>
          </w:p>
        </w:tc>
        <w:tc>
          <w:tcPr>
            <w:tcW w:w="907" w:type="dxa"/>
            <w:shd w:val="clear" w:color="auto" w:fill="auto"/>
            <w:vAlign w:val="center"/>
          </w:tcPr>
          <w:p w14:paraId="7C4C92FC"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-1.4</w:t>
            </w:r>
          </w:p>
        </w:tc>
        <w:tc>
          <w:tcPr>
            <w:tcW w:w="1276" w:type="dxa"/>
            <w:shd w:val="clear" w:color="auto" w:fill="auto"/>
            <w:vAlign w:val="center"/>
          </w:tcPr>
          <w:p w14:paraId="20AFB6AC"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-5.8, 3.1</w:t>
            </w:r>
          </w:p>
        </w:tc>
        <w:tc>
          <w:tcPr>
            <w:tcW w:w="992" w:type="dxa"/>
            <w:shd w:val="clear" w:color="auto" w:fill="auto"/>
            <w:vAlign w:val="center"/>
          </w:tcPr>
          <w:p w14:paraId="0FFFB855"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.5</w:t>
            </w:r>
          </w:p>
        </w:tc>
      </w:tr>
      <w:tr w:rsidR="00B973C1" w:rsidRPr="001744AF" w14:paraId="0920A52D" w14:textId="77777777" w:rsidTr="00A06A04">
        <w:tc>
          <w:tcPr>
            <w:tcW w:w="3969" w:type="dxa"/>
            <w:shd w:val="clear" w:color="auto" w:fill="auto"/>
            <w:vAlign w:val="bottom"/>
          </w:tcPr>
          <w:p w14:paraId="5E102BCA" w14:textId="77777777" w:rsidR="00B973C1" w:rsidRPr="00F96B48" w:rsidRDefault="00B973C1" w:rsidP="00A06A04">
            <w:pPr>
              <w:rPr>
                <w:rFonts w:ascii="Verdana" w:eastAsia="Times New Roman" w:hAnsi="Verdana"/>
                <w:b/>
                <w:sz w:val="18"/>
                <w:szCs w:val="18"/>
                <w:lang w:eastAsia="en-GB"/>
              </w:rPr>
            </w:pPr>
            <w:r w:rsidRPr="00F96B48">
              <w:rPr>
                <w:rFonts w:ascii="Calibri" w:hAnsi="Calibri"/>
                <w:b/>
                <w:color w:val="000000"/>
              </w:rPr>
              <w:t>Lumbar spine aBMD</w:t>
            </w:r>
            <w:r>
              <w:rPr>
                <w:rFonts w:ascii="Calibri" w:hAnsi="Calibri"/>
                <w:b/>
                <w:color w:val="000000"/>
              </w:rPr>
              <w:t xml:space="preserve"> (n=703)</w:t>
            </w:r>
          </w:p>
        </w:tc>
        <w:tc>
          <w:tcPr>
            <w:tcW w:w="842" w:type="dxa"/>
            <w:shd w:val="clear" w:color="auto" w:fill="auto"/>
            <w:vAlign w:val="bottom"/>
          </w:tcPr>
          <w:p w14:paraId="2D6CBB00" w14:textId="77777777" w:rsidR="00B973C1" w:rsidRPr="001744AF" w:rsidRDefault="00B973C1" w:rsidP="00A06A04">
            <w:pPr>
              <w:jc w:val="right"/>
              <w:rPr>
                <w:rFonts w:ascii="Verdana" w:eastAsia="Times New Roman" w:hAnsi="Verdana"/>
                <w:sz w:val="18"/>
                <w:szCs w:val="18"/>
                <w:lang w:eastAsia="en-GB"/>
              </w:rPr>
            </w:pPr>
          </w:p>
        </w:tc>
        <w:tc>
          <w:tcPr>
            <w:tcW w:w="1312" w:type="dxa"/>
            <w:shd w:val="clear" w:color="auto" w:fill="auto"/>
            <w:vAlign w:val="bottom"/>
          </w:tcPr>
          <w:p w14:paraId="3F4EC7F1" w14:textId="77777777" w:rsidR="00B973C1" w:rsidRPr="001744AF" w:rsidRDefault="00B973C1" w:rsidP="00A06A04">
            <w:pPr>
              <w:jc w:val="right"/>
              <w:rPr>
                <w:rFonts w:ascii="Verdana" w:eastAsia="Times New Roman" w:hAnsi="Verdana"/>
                <w:sz w:val="18"/>
                <w:szCs w:val="18"/>
                <w:lang w:eastAsia="en-GB"/>
              </w:rPr>
            </w:pPr>
          </w:p>
        </w:tc>
        <w:tc>
          <w:tcPr>
            <w:tcW w:w="992" w:type="dxa"/>
            <w:shd w:val="clear" w:color="auto" w:fill="auto"/>
            <w:vAlign w:val="bottom"/>
          </w:tcPr>
          <w:p w14:paraId="4C593354" w14:textId="77777777" w:rsidR="00B973C1" w:rsidRPr="001744AF" w:rsidRDefault="00B973C1" w:rsidP="00A06A04">
            <w:pPr>
              <w:jc w:val="right"/>
              <w:rPr>
                <w:rFonts w:ascii="Verdana" w:eastAsia="Times New Roman" w:hAnsi="Verdana"/>
                <w:sz w:val="18"/>
                <w:szCs w:val="18"/>
                <w:lang w:eastAsia="en-GB"/>
              </w:rPr>
            </w:pPr>
          </w:p>
        </w:tc>
        <w:tc>
          <w:tcPr>
            <w:tcW w:w="907" w:type="dxa"/>
            <w:shd w:val="clear" w:color="auto" w:fill="auto"/>
            <w:vAlign w:val="bottom"/>
          </w:tcPr>
          <w:p w14:paraId="151301FF" w14:textId="77777777" w:rsidR="00B973C1" w:rsidRPr="001744AF" w:rsidRDefault="00B973C1" w:rsidP="00A06A04">
            <w:pPr>
              <w:jc w:val="right"/>
              <w:rPr>
                <w:rFonts w:ascii="Verdana" w:eastAsia="Times New Roman" w:hAnsi="Verdana"/>
                <w:sz w:val="18"/>
                <w:szCs w:val="18"/>
                <w:lang w:eastAsia="en-GB"/>
              </w:rPr>
            </w:pPr>
          </w:p>
        </w:tc>
        <w:tc>
          <w:tcPr>
            <w:tcW w:w="1276" w:type="dxa"/>
            <w:shd w:val="clear" w:color="auto" w:fill="auto"/>
            <w:vAlign w:val="bottom"/>
          </w:tcPr>
          <w:p w14:paraId="15405D5E" w14:textId="77777777" w:rsidR="00B973C1" w:rsidRPr="001744AF" w:rsidRDefault="00B973C1" w:rsidP="00A06A04">
            <w:pPr>
              <w:jc w:val="right"/>
              <w:rPr>
                <w:rFonts w:ascii="Verdana" w:eastAsia="Times New Roman" w:hAnsi="Verdana"/>
                <w:sz w:val="18"/>
                <w:szCs w:val="18"/>
                <w:lang w:eastAsia="en-GB"/>
              </w:rPr>
            </w:pPr>
          </w:p>
        </w:tc>
        <w:tc>
          <w:tcPr>
            <w:tcW w:w="992" w:type="dxa"/>
            <w:shd w:val="clear" w:color="auto" w:fill="auto"/>
            <w:vAlign w:val="bottom"/>
          </w:tcPr>
          <w:p w14:paraId="614AAECC" w14:textId="77777777" w:rsidR="00B973C1" w:rsidRPr="001744AF" w:rsidRDefault="00B973C1" w:rsidP="00A06A04">
            <w:pPr>
              <w:jc w:val="right"/>
              <w:rPr>
                <w:rFonts w:ascii="Verdana" w:eastAsia="Times New Roman" w:hAnsi="Verdana"/>
                <w:sz w:val="18"/>
                <w:szCs w:val="18"/>
                <w:lang w:eastAsia="en-GB"/>
              </w:rPr>
            </w:pPr>
          </w:p>
        </w:tc>
      </w:tr>
      <w:tr w:rsidR="00B973C1" w:rsidRPr="001744AF" w14:paraId="064B3F8F" w14:textId="77777777" w:rsidTr="00A06A04">
        <w:tc>
          <w:tcPr>
            <w:tcW w:w="3969" w:type="dxa"/>
            <w:shd w:val="clear" w:color="auto" w:fill="auto"/>
            <w:vAlign w:val="center"/>
          </w:tcPr>
          <w:p w14:paraId="446D5363" w14:textId="77777777" w:rsidR="00B973C1" w:rsidRPr="001744AF" w:rsidRDefault="00B973C1" w:rsidP="00A06A04">
            <w:pPr>
              <w:rPr>
                <w:rFonts w:ascii="Verdana" w:eastAsia="Times New Roman" w:hAnsi="Verdana"/>
                <w:sz w:val="18"/>
                <w:szCs w:val="18"/>
                <w:lang w:eastAsia="en-GB"/>
              </w:rPr>
            </w:pPr>
            <w:r>
              <w:rPr>
                <w:rFonts w:ascii="Calibri" w:hAnsi="Calibri"/>
                <w:color w:val="000000"/>
              </w:rPr>
              <w:t>Age at natural menopause</w:t>
            </w:r>
          </w:p>
        </w:tc>
        <w:tc>
          <w:tcPr>
            <w:tcW w:w="842" w:type="dxa"/>
            <w:shd w:val="clear" w:color="auto" w:fill="auto"/>
            <w:vAlign w:val="center"/>
          </w:tcPr>
          <w:p w14:paraId="3124E4F7" w14:textId="77777777" w:rsidR="00B973C1" w:rsidRPr="001744AF" w:rsidRDefault="00B973C1" w:rsidP="00A06A04">
            <w:pPr>
              <w:jc w:val="right"/>
              <w:rPr>
                <w:rFonts w:ascii="Verdana" w:eastAsia="Times New Roman" w:hAnsi="Verdana"/>
                <w:sz w:val="18"/>
                <w:szCs w:val="18"/>
                <w:lang w:eastAsia="en-GB"/>
              </w:rPr>
            </w:pPr>
            <w:r>
              <w:rPr>
                <w:rFonts w:ascii="Verdana" w:hAnsi="Verdana"/>
                <w:color w:val="000000"/>
                <w:sz w:val="18"/>
                <w:szCs w:val="18"/>
              </w:rPr>
              <w:t>9.3</w:t>
            </w:r>
          </w:p>
        </w:tc>
        <w:tc>
          <w:tcPr>
            <w:tcW w:w="1312" w:type="dxa"/>
            <w:shd w:val="clear" w:color="auto" w:fill="auto"/>
            <w:vAlign w:val="center"/>
          </w:tcPr>
          <w:p w14:paraId="6F70B610" w14:textId="77777777" w:rsidR="00B973C1" w:rsidRPr="001744AF" w:rsidRDefault="00B973C1" w:rsidP="00A06A04">
            <w:pPr>
              <w:jc w:val="right"/>
              <w:rPr>
                <w:rFonts w:ascii="Verdana" w:eastAsia="Times New Roman" w:hAnsi="Verdana"/>
                <w:sz w:val="18"/>
                <w:szCs w:val="18"/>
                <w:lang w:eastAsia="en-GB"/>
              </w:rPr>
            </w:pPr>
            <w:r>
              <w:rPr>
                <w:rFonts w:ascii="Verdana" w:hAnsi="Verdana"/>
                <w:color w:val="000000"/>
                <w:sz w:val="18"/>
                <w:szCs w:val="18"/>
              </w:rPr>
              <w:t>5.3, 13.3</w:t>
            </w:r>
          </w:p>
        </w:tc>
        <w:tc>
          <w:tcPr>
            <w:tcW w:w="992" w:type="dxa"/>
            <w:shd w:val="clear" w:color="auto" w:fill="auto"/>
            <w:vAlign w:val="center"/>
          </w:tcPr>
          <w:p w14:paraId="520577F3" w14:textId="77777777" w:rsidR="00B973C1" w:rsidRPr="001744AF" w:rsidRDefault="00B973C1" w:rsidP="00A06A04">
            <w:pPr>
              <w:jc w:val="right"/>
              <w:rPr>
                <w:rFonts w:ascii="Verdana" w:eastAsia="Times New Roman" w:hAnsi="Verdana"/>
                <w:sz w:val="18"/>
                <w:szCs w:val="18"/>
                <w:lang w:eastAsia="en-GB"/>
              </w:rPr>
            </w:pPr>
            <w:r>
              <w:rPr>
                <w:rFonts w:ascii="Verdana" w:hAnsi="Verdana"/>
                <w:color w:val="000000"/>
                <w:sz w:val="18"/>
                <w:szCs w:val="18"/>
              </w:rPr>
              <w:t>&lt;.001</w:t>
            </w:r>
          </w:p>
        </w:tc>
        <w:tc>
          <w:tcPr>
            <w:tcW w:w="907" w:type="dxa"/>
            <w:shd w:val="clear" w:color="auto" w:fill="auto"/>
            <w:vAlign w:val="center"/>
          </w:tcPr>
          <w:p w14:paraId="36D793F3" w14:textId="77777777" w:rsidR="00B973C1" w:rsidRPr="001744AF" w:rsidRDefault="00B973C1" w:rsidP="00A06A04">
            <w:pPr>
              <w:jc w:val="right"/>
              <w:rPr>
                <w:rFonts w:ascii="Verdana" w:eastAsia="Times New Roman" w:hAnsi="Verdana"/>
                <w:sz w:val="18"/>
                <w:szCs w:val="18"/>
                <w:lang w:eastAsia="en-GB"/>
              </w:rPr>
            </w:pPr>
            <w:r>
              <w:rPr>
                <w:rFonts w:ascii="Verdana" w:hAnsi="Verdana"/>
                <w:color w:val="000000"/>
                <w:sz w:val="18"/>
                <w:szCs w:val="18"/>
              </w:rPr>
              <w:t>8.8</w:t>
            </w:r>
          </w:p>
        </w:tc>
        <w:tc>
          <w:tcPr>
            <w:tcW w:w="1276" w:type="dxa"/>
            <w:shd w:val="clear" w:color="auto" w:fill="auto"/>
            <w:vAlign w:val="center"/>
          </w:tcPr>
          <w:p w14:paraId="07538F9F" w14:textId="77777777" w:rsidR="00B973C1" w:rsidRPr="001744AF" w:rsidRDefault="00B973C1" w:rsidP="00A06A04">
            <w:pPr>
              <w:jc w:val="right"/>
              <w:rPr>
                <w:rFonts w:ascii="Verdana" w:eastAsia="Times New Roman" w:hAnsi="Verdana"/>
                <w:sz w:val="18"/>
                <w:szCs w:val="18"/>
                <w:lang w:eastAsia="en-GB"/>
              </w:rPr>
            </w:pPr>
            <w:r>
              <w:rPr>
                <w:rFonts w:ascii="Verdana" w:hAnsi="Verdana"/>
                <w:color w:val="000000"/>
                <w:sz w:val="18"/>
                <w:szCs w:val="18"/>
              </w:rPr>
              <w:t>5.1, 12.6</w:t>
            </w:r>
          </w:p>
        </w:tc>
        <w:tc>
          <w:tcPr>
            <w:tcW w:w="992" w:type="dxa"/>
            <w:shd w:val="clear" w:color="auto" w:fill="auto"/>
            <w:vAlign w:val="center"/>
          </w:tcPr>
          <w:p w14:paraId="2BB97F09" w14:textId="77777777" w:rsidR="00B973C1" w:rsidRPr="001744AF" w:rsidRDefault="00B973C1" w:rsidP="00A06A04">
            <w:pPr>
              <w:jc w:val="right"/>
              <w:rPr>
                <w:rFonts w:ascii="Verdana" w:eastAsia="Times New Roman" w:hAnsi="Verdana"/>
                <w:sz w:val="18"/>
                <w:szCs w:val="18"/>
                <w:lang w:eastAsia="en-GB"/>
              </w:rPr>
            </w:pPr>
            <w:r>
              <w:rPr>
                <w:rFonts w:ascii="Verdana" w:hAnsi="Verdana"/>
                <w:color w:val="000000"/>
                <w:sz w:val="18"/>
                <w:szCs w:val="18"/>
              </w:rPr>
              <w:t>&lt;.001</w:t>
            </w:r>
          </w:p>
        </w:tc>
      </w:tr>
      <w:tr w:rsidR="00B973C1" w:rsidRPr="001744AF" w14:paraId="22955AE4" w14:textId="77777777" w:rsidTr="00A06A04">
        <w:tc>
          <w:tcPr>
            <w:tcW w:w="3969" w:type="dxa"/>
            <w:shd w:val="clear" w:color="auto" w:fill="auto"/>
            <w:vAlign w:val="center"/>
          </w:tcPr>
          <w:p w14:paraId="0FD208C6" w14:textId="77777777" w:rsidR="00B973C1" w:rsidRPr="001744AF" w:rsidRDefault="00B973C1" w:rsidP="00A06A04">
            <w:pPr>
              <w:rPr>
                <w:rFonts w:ascii="Verdana" w:eastAsia="Times New Roman" w:hAnsi="Verdana"/>
                <w:sz w:val="18"/>
                <w:szCs w:val="18"/>
                <w:lang w:eastAsia="en-GB"/>
              </w:rPr>
            </w:pPr>
            <w:r>
              <w:rPr>
                <w:rFonts w:ascii="Calibri" w:hAnsi="Calibri"/>
                <w:color w:val="000000"/>
              </w:rPr>
              <w:t>Age at hysterectomy</w:t>
            </w:r>
          </w:p>
        </w:tc>
        <w:tc>
          <w:tcPr>
            <w:tcW w:w="842" w:type="dxa"/>
            <w:shd w:val="clear" w:color="auto" w:fill="auto"/>
            <w:vAlign w:val="center"/>
          </w:tcPr>
          <w:p w14:paraId="07A753C6" w14:textId="77777777" w:rsidR="00B973C1" w:rsidRPr="001744AF" w:rsidRDefault="00B973C1" w:rsidP="00A06A04">
            <w:pPr>
              <w:jc w:val="right"/>
              <w:rPr>
                <w:rFonts w:ascii="Verdana" w:eastAsia="Times New Roman" w:hAnsi="Verdana"/>
                <w:sz w:val="18"/>
                <w:szCs w:val="18"/>
                <w:lang w:eastAsia="en-GB"/>
              </w:rPr>
            </w:pPr>
            <w:r>
              <w:rPr>
                <w:rFonts w:ascii="Verdana" w:hAnsi="Verdana"/>
                <w:color w:val="000000"/>
                <w:sz w:val="18"/>
                <w:szCs w:val="18"/>
              </w:rPr>
              <w:t>1.8</w:t>
            </w:r>
          </w:p>
        </w:tc>
        <w:tc>
          <w:tcPr>
            <w:tcW w:w="1312" w:type="dxa"/>
            <w:shd w:val="clear" w:color="auto" w:fill="auto"/>
            <w:vAlign w:val="center"/>
          </w:tcPr>
          <w:p w14:paraId="39457D1D" w14:textId="77777777" w:rsidR="00B973C1" w:rsidRPr="001744AF" w:rsidRDefault="00B973C1" w:rsidP="00A06A04">
            <w:pPr>
              <w:jc w:val="right"/>
              <w:rPr>
                <w:rFonts w:ascii="Verdana" w:eastAsia="Times New Roman" w:hAnsi="Verdana"/>
                <w:sz w:val="18"/>
                <w:szCs w:val="18"/>
                <w:lang w:eastAsia="en-GB"/>
              </w:rPr>
            </w:pPr>
            <w:r>
              <w:rPr>
                <w:rFonts w:ascii="Verdana" w:hAnsi="Verdana"/>
                <w:color w:val="000000"/>
                <w:sz w:val="18"/>
                <w:szCs w:val="18"/>
              </w:rPr>
              <w:t>-2.0, 5.6</w:t>
            </w:r>
          </w:p>
        </w:tc>
        <w:tc>
          <w:tcPr>
            <w:tcW w:w="992" w:type="dxa"/>
            <w:shd w:val="clear" w:color="auto" w:fill="auto"/>
            <w:vAlign w:val="center"/>
          </w:tcPr>
          <w:p w14:paraId="39DDA57D" w14:textId="77777777" w:rsidR="00B973C1" w:rsidRPr="001744AF" w:rsidRDefault="00B973C1" w:rsidP="00A06A04">
            <w:pPr>
              <w:jc w:val="right"/>
              <w:rPr>
                <w:rFonts w:ascii="Verdana" w:eastAsia="Times New Roman" w:hAnsi="Verdana"/>
                <w:sz w:val="18"/>
                <w:szCs w:val="18"/>
                <w:lang w:eastAsia="en-GB"/>
              </w:rPr>
            </w:pPr>
            <w:r>
              <w:rPr>
                <w:rFonts w:ascii="Verdana" w:hAnsi="Verdana"/>
                <w:color w:val="000000"/>
                <w:sz w:val="18"/>
                <w:szCs w:val="18"/>
              </w:rPr>
              <w:t>.4</w:t>
            </w:r>
          </w:p>
        </w:tc>
        <w:tc>
          <w:tcPr>
            <w:tcW w:w="907" w:type="dxa"/>
            <w:shd w:val="clear" w:color="auto" w:fill="auto"/>
            <w:vAlign w:val="center"/>
          </w:tcPr>
          <w:p w14:paraId="07229217" w14:textId="77777777" w:rsidR="00B973C1" w:rsidRPr="001744AF" w:rsidRDefault="00B973C1" w:rsidP="00A06A04">
            <w:pPr>
              <w:jc w:val="right"/>
              <w:rPr>
                <w:rFonts w:ascii="Verdana" w:eastAsia="Times New Roman" w:hAnsi="Verdana"/>
                <w:sz w:val="18"/>
                <w:szCs w:val="18"/>
                <w:lang w:eastAsia="en-GB"/>
              </w:rPr>
            </w:pPr>
            <w:r>
              <w:rPr>
                <w:rFonts w:ascii="Verdana" w:hAnsi="Verdana"/>
                <w:color w:val="000000"/>
                <w:sz w:val="18"/>
                <w:szCs w:val="18"/>
              </w:rPr>
              <w:t>2.29</w:t>
            </w:r>
          </w:p>
        </w:tc>
        <w:tc>
          <w:tcPr>
            <w:tcW w:w="1276" w:type="dxa"/>
            <w:shd w:val="clear" w:color="auto" w:fill="auto"/>
            <w:vAlign w:val="center"/>
          </w:tcPr>
          <w:p w14:paraId="544B427D" w14:textId="77777777" w:rsidR="00B973C1" w:rsidRPr="001744AF" w:rsidRDefault="00B973C1" w:rsidP="00A06A04">
            <w:pPr>
              <w:jc w:val="right"/>
              <w:rPr>
                <w:rFonts w:ascii="Verdana" w:eastAsia="Times New Roman" w:hAnsi="Verdana"/>
                <w:sz w:val="18"/>
                <w:szCs w:val="18"/>
                <w:lang w:eastAsia="en-GB"/>
              </w:rPr>
            </w:pPr>
            <w:r>
              <w:rPr>
                <w:rFonts w:ascii="Verdana" w:hAnsi="Verdana"/>
                <w:color w:val="000000"/>
                <w:sz w:val="18"/>
                <w:szCs w:val="18"/>
              </w:rPr>
              <w:t>-1.3, 5.8</w:t>
            </w:r>
          </w:p>
        </w:tc>
        <w:tc>
          <w:tcPr>
            <w:tcW w:w="992" w:type="dxa"/>
            <w:shd w:val="clear" w:color="auto" w:fill="auto"/>
            <w:vAlign w:val="center"/>
          </w:tcPr>
          <w:p w14:paraId="66428FD9" w14:textId="77777777" w:rsidR="00B973C1" w:rsidRPr="001744AF" w:rsidRDefault="00B973C1" w:rsidP="00A06A04">
            <w:pPr>
              <w:jc w:val="right"/>
              <w:rPr>
                <w:rFonts w:ascii="Verdana" w:eastAsia="Times New Roman" w:hAnsi="Verdana"/>
                <w:sz w:val="18"/>
                <w:szCs w:val="18"/>
                <w:lang w:eastAsia="en-GB"/>
              </w:rPr>
            </w:pPr>
            <w:r>
              <w:rPr>
                <w:rFonts w:ascii="Verdana" w:hAnsi="Verdana"/>
                <w:color w:val="000000"/>
                <w:sz w:val="18"/>
                <w:szCs w:val="18"/>
              </w:rPr>
              <w:t>.2</w:t>
            </w:r>
          </w:p>
        </w:tc>
      </w:tr>
      <w:tr w:rsidR="00B973C1" w:rsidRPr="001744AF" w14:paraId="09B0024D" w14:textId="77777777" w:rsidTr="00A06A04">
        <w:tc>
          <w:tcPr>
            <w:tcW w:w="3969" w:type="dxa"/>
            <w:shd w:val="clear" w:color="auto" w:fill="auto"/>
            <w:vAlign w:val="bottom"/>
          </w:tcPr>
          <w:p w14:paraId="56CC9540" w14:textId="77777777" w:rsidR="00B973C1" w:rsidRPr="00F96B48" w:rsidRDefault="00B973C1" w:rsidP="00A06A04">
            <w:pPr>
              <w:rPr>
                <w:rFonts w:ascii="Verdana" w:eastAsia="Times New Roman" w:hAnsi="Verdana"/>
                <w:b/>
                <w:sz w:val="18"/>
                <w:szCs w:val="18"/>
                <w:lang w:eastAsia="en-GB"/>
              </w:rPr>
            </w:pPr>
            <w:r w:rsidRPr="00F96B48">
              <w:rPr>
                <w:rFonts w:ascii="Calibri" w:hAnsi="Calibri"/>
                <w:b/>
                <w:color w:val="000000"/>
              </w:rPr>
              <w:t>Total hip aBMD</w:t>
            </w:r>
            <w:r>
              <w:rPr>
                <w:rFonts w:ascii="Calibri" w:hAnsi="Calibri"/>
                <w:b/>
                <w:color w:val="000000"/>
              </w:rPr>
              <w:t xml:space="preserve"> (n=700)</w:t>
            </w:r>
          </w:p>
        </w:tc>
        <w:tc>
          <w:tcPr>
            <w:tcW w:w="842" w:type="dxa"/>
            <w:shd w:val="clear" w:color="auto" w:fill="auto"/>
            <w:vAlign w:val="bottom"/>
          </w:tcPr>
          <w:p w14:paraId="0186897A" w14:textId="77777777" w:rsidR="00B973C1" w:rsidRPr="001744AF" w:rsidRDefault="00B973C1" w:rsidP="00A06A04">
            <w:pPr>
              <w:jc w:val="right"/>
              <w:rPr>
                <w:rFonts w:ascii="Verdana" w:eastAsia="Times New Roman" w:hAnsi="Verdana"/>
                <w:sz w:val="18"/>
                <w:szCs w:val="18"/>
                <w:lang w:eastAsia="en-GB"/>
              </w:rPr>
            </w:pPr>
          </w:p>
        </w:tc>
        <w:tc>
          <w:tcPr>
            <w:tcW w:w="1312" w:type="dxa"/>
            <w:shd w:val="clear" w:color="auto" w:fill="auto"/>
            <w:vAlign w:val="bottom"/>
          </w:tcPr>
          <w:p w14:paraId="2154BCE7" w14:textId="77777777" w:rsidR="00B973C1" w:rsidRPr="001744AF" w:rsidRDefault="00B973C1" w:rsidP="00A06A04">
            <w:pPr>
              <w:jc w:val="right"/>
              <w:rPr>
                <w:rFonts w:ascii="Verdana" w:eastAsia="Times New Roman" w:hAnsi="Verdana"/>
                <w:sz w:val="18"/>
                <w:szCs w:val="18"/>
                <w:lang w:eastAsia="en-GB"/>
              </w:rPr>
            </w:pPr>
          </w:p>
        </w:tc>
        <w:tc>
          <w:tcPr>
            <w:tcW w:w="992" w:type="dxa"/>
            <w:shd w:val="clear" w:color="auto" w:fill="auto"/>
            <w:vAlign w:val="bottom"/>
          </w:tcPr>
          <w:p w14:paraId="4ADFAA82" w14:textId="77777777" w:rsidR="00B973C1" w:rsidRPr="001744AF" w:rsidRDefault="00B973C1" w:rsidP="00A06A04">
            <w:pPr>
              <w:jc w:val="right"/>
              <w:rPr>
                <w:rFonts w:ascii="Verdana" w:eastAsia="Times New Roman" w:hAnsi="Verdana"/>
                <w:sz w:val="18"/>
                <w:szCs w:val="18"/>
                <w:lang w:eastAsia="en-GB"/>
              </w:rPr>
            </w:pPr>
          </w:p>
        </w:tc>
        <w:tc>
          <w:tcPr>
            <w:tcW w:w="907" w:type="dxa"/>
            <w:shd w:val="clear" w:color="auto" w:fill="auto"/>
            <w:vAlign w:val="bottom"/>
          </w:tcPr>
          <w:p w14:paraId="019D123D" w14:textId="77777777" w:rsidR="00B973C1" w:rsidRPr="001744AF" w:rsidRDefault="00B973C1" w:rsidP="00A06A04">
            <w:pPr>
              <w:jc w:val="right"/>
              <w:rPr>
                <w:rFonts w:ascii="Verdana" w:eastAsia="Times New Roman" w:hAnsi="Verdana"/>
                <w:sz w:val="18"/>
                <w:szCs w:val="18"/>
                <w:lang w:eastAsia="en-GB"/>
              </w:rPr>
            </w:pPr>
          </w:p>
        </w:tc>
        <w:tc>
          <w:tcPr>
            <w:tcW w:w="1276" w:type="dxa"/>
            <w:shd w:val="clear" w:color="auto" w:fill="auto"/>
            <w:vAlign w:val="bottom"/>
          </w:tcPr>
          <w:p w14:paraId="01D1513B" w14:textId="77777777" w:rsidR="00B973C1" w:rsidRPr="001744AF" w:rsidRDefault="00B973C1" w:rsidP="00A06A04">
            <w:pPr>
              <w:jc w:val="right"/>
              <w:rPr>
                <w:rFonts w:ascii="Verdana" w:eastAsia="Times New Roman" w:hAnsi="Verdana"/>
                <w:sz w:val="18"/>
                <w:szCs w:val="18"/>
                <w:lang w:eastAsia="en-GB"/>
              </w:rPr>
            </w:pPr>
          </w:p>
        </w:tc>
        <w:tc>
          <w:tcPr>
            <w:tcW w:w="992" w:type="dxa"/>
            <w:shd w:val="clear" w:color="auto" w:fill="auto"/>
            <w:vAlign w:val="bottom"/>
          </w:tcPr>
          <w:p w14:paraId="5625F836" w14:textId="77777777" w:rsidR="00B973C1" w:rsidRPr="001744AF" w:rsidRDefault="00B973C1" w:rsidP="00A06A04">
            <w:pPr>
              <w:jc w:val="right"/>
              <w:rPr>
                <w:rFonts w:ascii="Verdana" w:eastAsia="Times New Roman" w:hAnsi="Verdana"/>
                <w:sz w:val="18"/>
                <w:szCs w:val="18"/>
                <w:lang w:eastAsia="en-GB"/>
              </w:rPr>
            </w:pPr>
          </w:p>
        </w:tc>
      </w:tr>
      <w:tr w:rsidR="00B973C1" w:rsidRPr="001744AF" w14:paraId="4D7C2C62" w14:textId="77777777" w:rsidTr="00A06A04">
        <w:tc>
          <w:tcPr>
            <w:tcW w:w="3969" w:type="dxa"/>
            <w:shd w:val="clear" w:color="auto" w:fill="auto"/>
            <w:vAlign w:val="center"/>
          </w:tcPr>
          <w:p w14:paraId="40550490" w14:textId="77777777" w:rsidR="00B973C1" w:rsidRPr="001744AF" w:rsidRDefault="00B973C1" w:rsidP="00A06A04">
            <w:pPr>
              <w:rPr>
                <w:rFonts w:ascii="Verdana" w:eastAsia="Times New Roman" w:hAnsi="Verdana"/>
                <w:sz w:val="18"/>
                <w:szCs w:val="18"/>
                <w:lang w:eastAsia="en-GB"/>
              </w:rPr>
            </w:pPr>
            <w:r>
              <w:rPr>
                <w:rFonts w:ascii="Calibri" w:hAnsi="Calibri"/>
                <w:color w:val="000000"/>
              </w:rPr>
              <w:t>Age at natural menopause</w:t>
            </w:r>
          </w:p>
        </w:tc>
        <w:tc>
          <w:tcPr>
            <w:tcW w:w="842" w:type="dxa"/>
            <w:shd w:val="clear" w:color="auto" w:fill="auto"/>
            <w:vAlign w:val="center"/>
          </w:tcPr>
          <w:p w14:paraId="189CD1D2" w14:textId="77777777" w:rsidR="00B973C1" w:rsidRPr="001744AF" w:rsidRDefault="00B973C1" w:rsidP="00A06A04">
            <w:pPr>
              <w:jc w:val="right"/>
              <w:rPr>
                <w:rFonts w:ascii="Verdana" w:eastAsia="Times New Roman" w:hAnsi="Verdana"/>
                <w:sz w:val="18"/>
                <w:szCs w:val="18"/>
                <w:lang w:eastAsia="en-GB"/>
              </w:rPr>
            </w:pPr>
            <w:r>
              <w:rPr>
                <w:rFonts w:ascii="Verdana" w:hAnsi="Verdana"/>
                <w:color w:val="000000"/>
                <w:sz w:val="18"/>
                <w:szCs w:val="18"/>
              </w:rPr>
              <w:t>6.7</w:t>
            </w:r>
          </w:p>
        </w:tc>
        <w:tc>
          <w:tcPr>
            <w:tcW w:w="1312" w:type="dxa"/>
            <w:shd w:val="clear" w:color="auto" w:fill="auto"/>
            <w:vAlign w:val="center"/>
          </w:tcPr>
          <w:p w14:paraId="532A2008" w14:textId="77777777" w:rsidR="00B973C1" w:rsidRPr="001744AF" w:rsidRDefault="00B973C1" w:rsidP="00A06A04">
            <w:pPr>
              <w:jc w:val="right"/>
              <w:rPr>
                <w:rFonts w:ascii="Verdana" w:eastAsia="Times New Roman" w:hAnsi="Verdana"/>
                <w:sz w:val="18"/>
                <w:szCs w:val="18"/>
                <w:lang w:eastAsia="en-GB"/>
              </w:rPr>
            </w:pPr>
            <w:r>
              <w:rPr>
                <w:rFonts w:ascii="Verdana" w:hAnsi="Verdana"/>
                <w:color w:val="000000"/>
                <w:sz w:val="18"/>
                <w:szCs w:val="18"/>
              </w:rPr>
              <w:t>3.2, 10.3</w:t>
            </w:r>
          </w:p>
        </w:tc>
        <w:tc>
          <w:tcPr>
            <w:tcW w:w="992" w:type="dxa"/>
            <w:shd w:val="clear" w:color="auto" w:fill="auto"/>
            <w:vAlign w:val="center"/>
          </w:tcPr>
          <w:p w14:paraId="121BBC55" w14:textId="77777777" w:rsidR="00B973C1" w:rsidRPr="001744AF" w:rsidRDefault="00B973C1" w:rsidP="00A06A04">
            <w:pPr>
              <w:jc w:val="right"/>
              <w:rPr>
                <w:rFonts w:ascii="Verdana" w:eastAsia="Times New Roman" w:hAnsi="Verdana"/>
                <w:sz w:val="18"/>
                <w:szCs w:val="18"/>
                <w:lang w:eastAsia="en-GB"/>
              </w:rPr>
            </w:pPr>
            <w:r>
              <w:rPr>
                <w:rFonts w:ascii="Verdana" w:hAnsi="Verdana"/>
                <w:color w:val="000000"/>
                <w:sz w:val="18"/>
                <w:szCs w:val="18"/>
              </w:rPr>
              <w:t>&lt;.001</w:t>
            </w:r>
          </w:p>
        </w:tc>
        <w:tc>
          <w:tcPr>
            <w:tcW w:w="907" w:type="dxa"/>
            <w:shd w:val="clear" w:color="auto" w:fill="auto"/>
            <w:vAlign w:val="center"/>
          </w:tcPr>
          <w:p w14:paraId="4D14D229" w14:textId="77777777" w:rsidR="00B973C1" w:rsidRPr="001744AF" w:rsidRDefault="00B973C1" w:rsidP="00A06A04">
            <w:pPr>
              <w:jc w:val="right"/>
              <w:rPr>
                <w:rFonts w:ascii="Verdana" w:eastAsia="Times New Roman" w:hAnsi="Verdana"/>
                <w:sz w:val="18"/>
                <w:szCs w:val="18"/>
                <w:lang w:eastAsia="en-GB"/>
              </w:rPr>
            </w:pPr>
            <w:r>
              <w:rPr>
                <w:rFonts w:ascii="Verdana" w:hAnsi="Verdana"/>
                <w:color w:val="000000"/>
                <w:sz w:val="18"/>
                <w:szCs w:val="18"/>
              </w:rPr>
              <w:t>6.4</w:t>
            </w:r>
          </w:p>
        </w:tc>
        <w:tc>
          <w:tcPr>
            <w:tcW w:w="1276" w:type="dxa"/>
            <w:shd w:val="clear" w:color="auto" w:fill="auto"/>
            <w:vAlign w:val="center"/>
          </w:tcPr>
          <w:p w14:paraId="32CF3B19" w14:textId="77777777" w:rsidR="00B973C1" w:rsidRPr="001744AF" w:rsidRDefault="00B973C1" w:rsidP="00A06A04">
            <w:pPr>
              <w:jc w:val="right"/>
              <w:rPr>
                <w:rFonts w:ascii="Verdana" w:eastAsia="Times New Roman" w:hAnsi="Verdana"/>
                <w:sz w:val="18"/>
                <w:szCs w:val="18"/>
                <w:lang w:eastAsia="en-GB"/>
              </w:rPr>
            </w:pPr>
            <w:r>
              <w:rPr>
                <w:rFonts w:ascii="Verdana" w:hAnsi="Verdana"/>
                <w:color w:val="000000"/>
                <w:sz w:val="18"/>
                <w:szCs w:val="18"/>
              </w:rPr>
              <w:t>3.4, 9.4</w:t>
            </w:r>
          </w:p>
        </w:tc>
        <w:tc>
          <w:tcPr>
            <w:tcW w:w="992" w:type="dxa"/>
            <w:shd w:val="clear" w:color="auto" w:fill="auto"/>
            <w:vAlign w:val="center"/>
          </w:tcPr>
          <w:p w14:paraId="531AFD81" w14:textId="77777777" w:rsidR="00B973C1" w:rsidRPr="001744AF" w:rsidRDefault="00B973C1" w:rsidP="00A06A04">
            <w:pPr>
              <w:jc w:val="right"/>
              <w:rPr>
                <w:rFonts w:ascii="Verdana" w:eastAsia="Times New Roman" w:hAnsi="Verdana"/>
                <w:sz w:val="18"/>
                <w:szCs w:val="18"/>
                <w:lang w:eastAsia="en-GB"/>
              </w:rPr>
            </w:pPr>
            <w:r>
              <w:rPr>
                <w:rFonts w:ascii="Verdana" w:hAnsi="Verdana"/>
                <w:color w:val="000000"/>
                <w:sz w:val="18"/>
                <w:szCs w:val="18"/>
              </w:rPr>
              <w:t>&lt;.001</w:t>
            </w:r>
          </w:p>
        </w:tc>
      </w:tr>
      <w:tr w:rsidR="00B973C1" w:rsidRPr="001744AF" w14:paraId="2AD14CD5" w14:textId="77777777" w:rsidTr="00A06A04">
        <w:tc>
          <w:tcPr>
            <w:tcW w:w="3969" w:type="dxa"/>
            <w:shd w:val="clear" w:color="auto" w:fill="auto"/>
            <w:vAlign w:val="center"/>
          </w:tcPr>
          <w:p w14:paraId="2FBF825F" w14:textId="77777777" w:rsidR="00B973C1" w:rsidRPr="001744AF" w:rsidRDefault="00B973C1" w:rsidP="00A06A04">
            <w:pPr>
              <w:rPr>
                <w:rFonts w:ascii="Verdana" w:eastAsia="Times New Roman" w:hAnsi="Verdana"/>
                <w:sz w:val="18"/>
                <w:szCs w:val="18"/>
                <w:lang w:eastAsia="en-GB"/>
              </w:rPr>
            </w:pPr>
            <w:r>
              <w:rPr>
                <w:rFonts w:ascii="Calibri" w:hAnsi="Calibri"/>
                <w:color w:val="000000"/>
              </w:rPr>
              <w:t>Age at hysterectomy</w:t>
            </w:r>
          </w:p>
        </w:tc>
        <w:tc>
          <w:tcPr>
            <w:tcW w:w="842" w:type="dxa"/>
            <w:shd w:val="clear" w:color="auto" w:fill="auto"/>
            <w:vAlign w:val="center"/>
          </w:tcPr>
          <w:p w14:paraId="60F93706" w14:textId="77777777" w:rsidR="00B973C1" w:rsidRPr="001744AF" w:rsidRDefault="00B973C1" w:rsidP="00A06A04">
            <w:pPr>
              <w:jc w:val="right"/>
              <w:rPr>
                <w:rFonts w:ascii="Verdana" w:eastAsia="Times New Roman" w:hAnsi="Verdana"/>
                <w:sz w:val="18"/>
                <w:szCs w:val="18"/>
                <w:lang w:eastAsia="en-GB"/>
              </w:rPr>
            </w:pPr>
            <w:r>
              <w:rPr>
                <w:rFonts w:ascii="Verdana" w:hAnsi="Verdana"/>
                <w:color w:val="000000"/>
                <w:sz w:val="18"/>
                <w:szCs w:val="18"/>
              </w:rPr>
              <w:t>-0.04</w:t>
            </w:r>
          </w:p>
        </w:tc>
        <w:tc>
          <w:tcPr>
            <w:tcW w:w="1312" w:type="dxa"/>
            <w:shd w:val="clear" w:color="auto" w:fill="auto"/>
            <w:vAlign w:val="center"/>
          </w:tcPr>
          <w:p w14:paraId="53C0CA14" w14:textId="77777777" w:rsidR="00B973C1" w:rsidRPr="001744AF" w:rsidRDefault="00B973C1" w:rsidP="00A06A04">
            <w:pPr>
              <w:jc w:val="right"/>
              <w:rPr>
                <w:rFonts w:ascii="Verdana" w:eastAsia="Times New Roman" w:hAnsi="Verdana"/>
                <w:sz w:val="18"/>
                <w:szCs w:val="18"/>
                <w:lang w:eastAsia="en-GB"/>
              </w:rPr>
            </w:pPr>
            <w:r>
              <w:rPr>
                <w:rFonts w:ascii="Verdana" w:hAnsi="Verdana"/>
                <w:color w:val="000000"/>
                <w:sz w:val="18"/>
                <w:szCs w:val="18"/>
              </w:rPr>
              <w:t>-3.3, 3.2</w:t>
            </w:r>
          </w:p>
        </w:tc>
        <w:tc>
          <w:tcPr>
            <w:tcW w:w="992" w:type="dxa"/>
            <w:shd w:val="clear" w:color="auto" w:fill="auto"/>
            <w:vAlign w:val="center"/>
          </w:tcPr>
          <w:p w14:paraId="2615467F" w14:textId="77777777" w:rsidR="00B973C1" w:rsidRPr="001744AF" w:rsidRDefault="00B973C1" w:rsidP="00A06A04">
            <w:pPr>
              <w:jc w:val="right"/>
              <w:rPr>
                <w:rFonts w:ascii="Verdana" w:eastAsia="Times New Roman" w:hAnsi="Verdana"/>
                <w:sz w:val="18"/>
                <w:szCs w:val="18"/>
                <w:lang w:eastAsia="en-GB"/>
              </w:rPr>
            </w:pPr>
            <w:r>
              <w:rPr>
                <w:rFonts w:ascii="Verdana" w:hAnsi="Verdana"/>
                <w:color w:val="000000"/>
                <w:sz w:val="18"/>
                <w:szCs w:val="18"/>
              </w:rPr>
              <w:t>&gt;.9</w:t>
            </w:r>
          </w:p>
        </w:tc>
        <w:tc>
          <w:tcPr>
            <w:tcW w:w="907" w:type="dxa"/>
            <w:shd w:val="clear" w:color="auto" w:fill="auto"/>
            <w:vAlign w:val="center"/>
          </w:tcPr>
          <w:p w14:paraId="193E38D3" w14:textId="77777777" w:rsidR="00B973C1" w:rsidRPr="001744AF" w:rsidRDefault="00B973C1" w:rsidP="00A06A04">
            <w:pPr>
              <w:jc w:val="right"/>
              <w:rPr>
                <w:rFonts w:ascii="Verdana" w:eastAsia="Times New Roman" w:hAnsi="Verdana"/>
                <w:sz w:val="18"/>
                <w:szCs w:val="18"/>
                <w:lang w:eastAsia="en-GB"/>
              </w:rPr>
            </w:pPr>
            <w:r>
              <w:rPr>
                <w:rFonts w:ascii="Verdana" w:hAnsi="Verdana"/>
                <w:color w:val="000000"/>
                <w:sz w:val="18"/>
                <w:szCs w:val="18"/>
              </w:rPr>
              <w:t>0.4</w:t>
            </w:r>
          </w:p>
        </w:tc>
        <w:tc>
          <w:tcPr>
            <w:tcW w:w="1276" w:type="dxa"/>
            <w:shd w:val="clear" w:color="auto" w:fill="auto"/>
            <w:vAlign w:val="center"/>
          </w:tcPr>
          <w:p w14:paraId="0316C375" w14:textId="77777777" w:rsidR="00B973C1" w:rsidRPr="001744AF" w:rsidRDefault="00B973C1" w:rsidP="00A06A04">
            <w:pPr>
              <w:jc w:val="right"/>
              <w:rPr>
                <w:rFonts w:ascii="Verdana" w:eastAsia="Times New Roman" w:hAnsi="Verdana"/>
                <w:sz w:val="18"/>
                <w:szCs w:val="18"/>
                <w:lang w:eastAsia="en-GB"/>
              </w:rPr>
            </w:pPr>
            <w:r>
              <w:rPr>
                <w:rFonts w:ascii="Verdana" w:hAnsi="Verdana"/>
                <w:color w:val="000000"/>
                <w:sz w:val="18"/>
                <w:szCs w:val="18"/>
              </w:rPr>
              <w:t>-2.4, 3.2</w:t>
            </w:r>
          </w:p>
        </w:tc>
        <w:tc>
          <w:tcPr>
            <w:tcW w:w="992" w:type="dxa"/>
            <w:shd w:val="clear" w:color="auto" w:fill="auto"/>
            <w:vAlign w:val="center"/>
          </w:tcPr>
          <w:p w14:paraId="1B5519F3" w14:textId="77777777" w:rsidR="00B973C1" w:rsidRPr="001744AF" w:rsidRDefault="00B973C1" w:rsidP="00A06A04">
            <w:pPr>
              <w:jc w:val="right"/>
              <w:rPr>
                <w:rFonts w:ascii="Verdana" w:eastAsia="Times New Roman" w:hAnsi="Verdana"/>
                <w:sz w:val="18"/>
                <w:szCs w:val="18"/>
                <w:lang w:eastAsia="en-GB"/>
              </w:rPr>
            </w:pPr>
            <w:r>
              <w:rPr>
                <w:rFonts w:ascii="Verdana" w:hAnsi="Verdana"/>
                <w:color w:val="000000"/>
                <w:sz w:val="18"/>
                <w:szCs w:val="18"/>
              </w:rPr>
              <w:t>.8</w:t>
            </w:r>
          </w:p>
        </w:tc>
      </w:tr>
    </w:tbl>
    <w:p w14:paraId="6AA5F2CB" w14:textId="77777777" w:rsidR="00B973C1" w:rsidRDefault="00B973C1" w:rsidP="00B973C1">
      <w:pPr>
        <w:rPr>
          <w:rFonts w:ascii="Verdana" w:hAnsi="Verdana"/>
          <w:sz w:val="20"/>
          <w:szCs w:val="20"/>
        </w:rPr>
        <w:sectPr w:rsidR="00B973C1" w:rsidSect="00B973C1">
          <w:headerReference w:type="default" r:id="rId11"/>
          <w:footerReference w:type="default" r:id="rId12"/>
          <w:pgSz w:w="11906" w:h="16838"/>
          <w:pgMar w:top="1134" w:right="1418" w:bottom="1134" w:left="1418" w:header="709" w:footer="709" w:gutter="0"/>
          <w:cols w:space="708"/>
          <w:docGrid w:linePitch="360"/>
        </w:sectPr>
      </w:pPr>
    </w:p>
    <w:p w14:paraId="372B045E" w14:textId="5F12ADE4" w:rsidR="00B973C1" w:rsidRDefault="00B973C1" w:rsidP="00B973C1">
      <w:pPr>
        <w:rPr>
          <w:rFonts w:ascii="Verdana" w:hAnsi="Verdana"/>
          <w:sz w:val="20"/>
          <w:szCs w:val="20"/>
        </w:rPr>
      </w:pPr>
      <w:r>
        <w:rPr>
          <w:rFonts w:ascii="Verdana" w:hAnsi="Verdana"/>
          <w:sz w:val="20"/>
          <w:szCs w:val="20"/>
        </w:rPr>
        <w:lastRenderedPageBreak/>
        <w:t xml:space="preserve">Table 4. </w:t>
      </w:r>
      <w:r w:rsidRPr="00EE1151">
        <w:rPr>
          <w:rFonts w:ascii="Verdana" w:hAnsi="Verdana"/>
          <w:sz w:val="20"/>
          <w:szCs w:val="20"/>
        </w:rPr>
        <w:t xml:space="preserve">Percentage difference in bone outcomes </w:t>
      </w:r>
      <w:r>
        <w:rPr>
          <w:rFonts w:ascii="Verdana" w:hAnsi="Verdana"/>
          <w:sz w:val="20"/>
          <w:szCs w:val="20"/>
        </w:rPr>
        <w:t>per 10 years of HR</w:t>
      </w:r>
      <w:r w:rsidRPr="00B27A3C">
        <w:rPr>
          <w:rFonts w:ascii="Verdana" w:hAnsi="Verdana"/>
          <w:sz w:val="20"/>
          <w:szCs w:val="20"/>
        </w:rPr>
        <w:t>T use</w:t>
      </w:r>
      <w:r>
        <w:rPr>
          <w:rFonts w:ascii="Verdana" w:hAnsi="Verdana"/>
          <w:sz w:val="20"/>
          <w:szCs w:val="20"/>
        </w:rPr>
        <w:t>, unadjusted, and then adjusted for type of menopause, and additionally adjusted for current</w:t>
      </w:r>
      <w:r w:rsidRPr="00EE1151">
        <w:rPr>
          <w:rFonts w:ascii="Verdana" w:hAnsi="Verdana"/>
          <w:sz w:val="20"/>
          <w:szCs w:val="20"/>
        </w:rPr>
        <w:t xml:space="preserve"> height</w:t>
      </w:r>
      <w:r>
        <w:rPr>
          <w:rFonts w:ascii="Verdana" w:hAnsi="Verdana"/>
          <w:sz w:val="20"/>
          <w:szCs w:val="20"/>
        </w:rPr>
        <w:t xml:space="preserve"> (m) </w:t>
      </w:r>
      <w:r w:rsidRPr="00EE1151">
        <w:rPr>
          <w:rFonts w:ascii="Verdana" w:hAnsi="Verdana"/>
          <w:sz w:val="20"/>
          <w:szCs w:val="20"/>
        </w:rPr>
        <w:t>and weight</w:t>
      </w:r>
      <w:r>
        <w:rPr>
          <w:rFonts w:ascii="Verdana" w:hAnsi="Verdana"/>
          <w:sz w:val="20"/>
          <w:szCs w:val="20"/>
        </w:rPr>
        <w:t xml:space="preserve"> (kg) </w:t>
      </w:r>
      <w:r w:rsidRPr="00EE1151">
        <w:rPr>
          <w:rFonts w:ascii="Verdana" w:hAnsi="Verdana"/>
          <w:sz w:val="20"/>
          <w:szCs w:val="20"/>
        </w:rPr>
        <w:t xml:space="preserve"> </w:t>
      </w:r>
    </w:p>
    <w:tbl>
      <w:tblPr>
        <w:tblW w:w="12323"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0"/>
        <w:gridCol w:w="851"/>
        <w:gridCol w:w="1134"/>
        <w:gridCol w:w="992"/>
        <w:gridCol w:w="992"/>
        <w:gridCol w:w="1077"/>
        <w:gridCol w:w="992"/>
        <w:gridCol w:w="907"/>
        <w:gridCol w:w="1276"/>
        <w:gridCol w:w="992"/>
      </w:tblGrid>
      <w:tr w:rsidR="00B973C1" w:rsidRPr="001744AF" w14:paraId="77ECCBBD" w14:textId="77777777" w:rsidTr="00A06A04">
        <w:tc>
          <w:tcPr>
            <w:tcW w:w="3110" w:type="dxa"/>
            <w:tcBorders>
              <w:bottom w:val="single" w:sz="4" w:space="0" w:color="auto"/>
            </w:tcBorders>
            <w:shd w:val="clear" w:color="auto" w:fill="auto"/>
          </w:tcPr>
          <w:p w14:paraId="08535801" w14:textId="77777777" w:rsidR="00B973C1" w:rsidRPr="001744AF" w:rsidRDefault="00B973C1" w:rsidP="00A06A04">
            <w:pPr>
              <w:rPr>
                <w:rFonts w:ascii="Verdana" w:eastAsia="Times New Roman" w:hAnsi="Verdana"/>
                <w:sz w:val="18"/>
                <w:szCs w:val="18"/>
                <w:lang w:eastAsia="en-GB"/>
              </w:rPr>
            </w:pPr>
          </w:p>
        </w:tc>
        <w:tc>
          <w:tcPr>
            <w:tcW w:w="2977" w:type="dxa"/>
            <w:gridSpan w:val="3"/>
            <w:tcBorders>
              <w:bottom w:val="single" w:sz="4" w:space="0" w:color="auto"/>
            </w:tcBorders>
            <w:shd w:val="clear" w:color="auto" w:fill="auto"/>
          </w:tcPr>
          <w:p w14:paraId="0063C747" w14:textId="77777777" w:rsidR="00B973C1" w:rsidRPr="001744AF" w:rsidRDefault="00B973C1" w:rsidP="00A06A04">
            <w:pPr>
              <w:jc w:val="center"/>
              <w:rPr>
                <w:rFonts w:ascii="Verdana" w:eastAsia="Times New Roman" w:hAnsi="Verdana"/>
                <w:sz w:val="18"/>
                <w:szCs w:val="18"/>
                <w:lang w:eastAsia="en-GB"/>
              </w:rPr>
            </w:pPr>
            <w:r>
              <w:rPr>
                <w:rFonts w:ascii="Verdana" w:eastAsia="Times New Roman" w:hAnsi="Verdana"/>
                <w:sz w:val="18"/>
                <w:szCs w:val="18"/>
                <w:lang w:eastAsia="en-GB"/>
              </w:rPr>
              <w:t>Unadjusted</w:t>
            </w:r>
          </w:p>
        </w:tc>
        <w:tc>
          <w:tcPr>
            <w:tcW w:w="3061" w:type="dxa"/>
            <w:gridSpan w:val="3"/>
            <w:tcBorders>
              <w:bottom w:val="single" w:sz="4" w:space="0" w:color="auto"/>
            </w:tcBorders>
          </w:tcPr>
          <w:p w14:paraId="0EE0A904" w14:textId="3CEB616B" w:rsidR="00B973C1" w:rsidRDefault="00B973C1" w:rsidP="00A06A04">
            <w:pPr>
              <w:jc w:val="center"/>
              <w:rPr>
                <w:rFonts w:ascii="Verdana" w:eastAsia="Times New Roman" w:hAnsi="Verdana"/>
                <w:sz w:val="18"/>
                <w:szCs w:val="18"/>
                <w:lang w:eastAsia="en-GB"/>
              </w:rPr>
            </w:pPr>
            <w:r>
              <w:rPr>
                <w:rFonts w:ascii="Verdana" w:eastAsia="Times New Roman" w:hAnsi="Verdana"/>
                <w:sz w:val="18"/>
                <w:szCs w:val="18"/>
                <w:lang w:eastAsia="en-GB"/>
              </w:rPr>
              <w:t>Model 2</w:t>
            </w:r>
          </w:p>
          <w:p w14:paraId="5BC0B719" w14:textId="2D052A47" w:rsidR="00B973C1" w:rsidRDefault="00B973C1" w:rsidP="00A06A04">
            <w:pPr>
              <w:jc w:val="center"/>
              <w:rPr>
                <w:rFonts w:ascii="Verdana" w:eastAsia="Times New Roman" w:hAnsi="Verdana"/>
                <w:sz w:val="18"/>
                <w:szCs w:val="18"/>
                <w:lang w:eastAsia="en-GB"/>
              </w:rPr>
            </w:pPr>
            <w:r>
              <w:rPr>
                <w:rFonts w:ascii="Verdana" w:eastAsia="Times New Roman" w:hAnsi="Verdana"/>
                <w:sz w:val="18"/>
                <w:szCs w:val="18"/>
                <w:lang w:eastAsia="en-GB"/>
              </w:rPr>
              <w:t>Adjusted for type of menopause</w:t>
            </w:r>
          </w:p>
        </w:tc>
        <w:tc>
          <w:tcPr>
            <w:tcW w:w="3175" w:type="dxa"/>
            <w:gridSpan w:val="3"/>
            <w:tcBorders>
              <w:bottom w:val="single" w:sz="4" w:space="0" w:color="auto"/>
            </w:tcBorders>
          </w:tcPr>
          <w:p w14:paraId="0B3D2E95" w14:textId="77777777" w:rsidR="00B973C1" w:rsidRDefault="00B973C1" w:rsidP="00A06A04">
            <w:pPr>
              <w:jc w:val="center"/>
              <w:rPr>
                <w:rFonts w:ascii="Verdana" w:eastAsia="Times New Roman" w:hAnsi="Verdana"/>
                <w:sz w:val="18"/>
                <w:szCs w:val="18"/>
                <w:lang w:eastAsia="en-GB"/>
              </w:rPr>
            </w:pPr>
            <w:r>
              <w:rPr>
                <w:rFonts w:ascii="Verdana" w:eastAsia="Times New Roman" w:hAnsi="Verdana"/>
                <w:sz w:val="18"/>
                <w:szCs w:val="18"/>
                <w:lang w:eastAsia="en-GB"/>
              </w:rPr>
              <w:t>Model 3</w:t>
            </w:r>
          </w:p>
          <w:p w14:paraId="4530B06B" w14:textId="77777777" w:rsidR="00B973C1" w:rsidRDefault="00B973C1" w:rsidP="00A06A04">
            <w:pPr>
              <w:jc w:val="center"/>
              <w:rPr>
                <w:rFonts w:ascii="Verdana" w:eastAsia="Times New Roman" w:hAnsi="Verdana"/>
                <w:sz w:val="18"/>
                <w:szCs w:val="18"/>
                <w:lang w:eastAsia="en-GB"/>
              </w:rPr>
            </w:pPr>
            <w:r>
              <w:rPr>
                <w:rFonts w:ascii="Verdana" w:eastAsia="Times New Roman" w:hAnsi="Verdana"/>
                <w:sz w:val="18"/>
                <w:szCs w:val="18"/>
                <w:lang w:eastAsia="en-GB"/>
              </w:rPr>
              <w:t>Adjusted for type of menopause, height and weight</w:t>
            </w:r>
          </w:p>
        </w:tc>
      </w:tr>
      <w:tr w:rsidR="00B973C1" w:rsidRPr="001744AF" w14:paraId="0FB842FF" w14:textId="77777777" w:rsidTr="00A06A04">
        <w:tc>
          <w:tcPr>
            <w:tcW w:w="3110" w:type="dxa"/>
            <w:tcBorders>
              <w:bottom w:val="single" w:sz="4" w:space="0" w:color="auto"/>
            </w:tcBorders>
            <w:shd w:val="clear" w:color="auto" w:fill="auto"/>
          </w:tcPr>
          <w:p w14:paraId="52510DD1" w14:textId="77777777" w:rsidR="00B973C1" w:rsidRPr="00D64FEC" w:rsidRDefault="00B973C1" w:rsidP="00A06A04">
            <w:pPr>
              <w:rPr>
                <w:rFonts w:ascii="Verdana" w:eastAsia="Times New Roman" w:hAnsi="Verdana"/>
                <w:sz w:val="18"/>
                <w:szCs w:val="18"/>
                <w:lang w:eastAsia="en-GB"/>
              </w:rPr>
            </w:pPr>
          </w:p>
        </w:tc>
        <w:tc>
          <w:tcPr>
            <w:tcW w:w="851" w:type="dxa"/>
            <w:tcBorders>
              <w:bottom w:val="single" w:sz="4" w:space="0" w:color="auto"/>
            </w:tcBorders>
            <w:shd w:val="clear" w:color="auto" w:fill="auto"/>
          </w:tcPr>
          <w:p w14:paraId="0A8BE405" w14:textId="77777777" w:rsidR="00B973C1" w:rsidRPr="001744AF" w:rsidRDefault="00B973C1" w:rsidP="00A06A04">
            <w:pPr>
              <w:jc w:val="center"/>
              <w:rPr>
                <w:rFonts w:ascii="Verdana" w:eastAsia="Times New Roman" w:hAnsi="Verdana"/>
                <w:sz w:val="18"/>
                <w:szCs w:val="18"/>
                <w:lang w:eastAsia="en-GB"/>
              </w:rPr>
            </w:pPr>
            <w:r>
              <w:rPr>
                <w:rFonts w:ascii="Verdana" w:eastAsia="Times New Roman" w:hAnsi="Verdana"/>
                <w:sz w:val="18"/>
                <w:szCs w:val="18"/>
                <w:lang w:eastAsia="en-GB"/>
              </w:rPr>
              <w:t>%  diff</w:t>
            </w:r>
          </w:p>
        </w:tc>
        <w:tc>
          <w:tcPr>
            <w:tcW w:w="1134" w:type="dxa"/>
            <w:tcBorders>
              <w:bottom w:val="single" w:sz="4" w:space="0" w:color="auto"/>
            </w:tcBorders>
            <w:shd w:val="clear" w:color="auto" w:fill="auto"/>
          </w:tcPr>
          <w:p w14:paraId="33B7462B" w14:textId="77777777" w:rsidR="00B973C1" w:rsidRPr="001744AF" w:rsidRDefault="00B973C1" w:rsidP="00A06A04">
            <w:pPr>
              <w:jc w:val="center"/>
              <w:rPr>
                <w:rFonts w:ascii="Verdana" w:eastAsia="Times New Roman" w:hAnsi="Verdana"/>
                <w:sz w:val="18"/>
                <w:szCs w:val="18"/>
                <w:lang w:eastAsia="en-GB"/>
              </w:rPr>
            </w:pPr>
            <w:r>
              <w:rPr>
                <w:rFonts w:ascii="Verdana" w:eastAsia="Times New Roman" w:hAnsi="Verdana"/>
                <w:sz w:val="18"/>
                <w:szCs w:val="18"/>
                <w:lang w:eastAsia="en-GB"/>
              </w:rPr>
              <w:t>95% CI</w:t>
            </w:r>
          </w:p>
        </w:tc>
        <w:tc>
          <w:tcPr>
            <w:tcW w:w="992" w:type="dxa"/>
            <w:tcBorders>
              <w:bottom w:val="single" w:sz="4" w:space="0" w:color="auto"/>
            </w:tcBorders>
          </w:tcPr>
          <w:p w14:paraId="190BBBDC" w14:textId="77777777" w:rsidR="00B973C1" w:rsidRPr="001744AF" w:rsidRDefault="00B973C1" w:rsidP="00A06A04">
            <w:pPr>
              <w:jc w:val="center"/>
              <w:rPr>
                <w:rFonts w:ascii="Verdana" w:eastAsia="Times New Roman" w:hAnsi="Verdana"/>
                <w:sz w:val="18"/>
                <w:szCs w:val="18"/>
                <w:lang w:eastAsia="en-GB"/>
              </w:rPr>
            </w:pPr>
            <w:r>
              <w:rPr>
                <w:rFonts w:ascii="Verdana" w:eastAsia="Times New Roman" w:hAnsi="Verdana"/>
                <w:sz w:val="18"/>
                <w:szCs w:val="18"/>
                <w:lang w:eastAsia="en-GB"/>
              </w:rPr>
              <w:t>p-value</w:t>
            </w:r>
          </w:p>
        </w:tc>
        <w:tc>
          <w:tcPr>
            <w:tcW w:w="992" w:type="dxa"/>
            <w:tcBorders>
              <w:bottom w:val="single" w:sz="4" w:space="0" w:color="auto"/>
            </w:tcBorders>
          </w:tcPr>
          <w:p w14:paraId="7232B166" w14:textId="1C2C8005" w:rsidR="00B973C1" w:rsidRPr="001744AF" w:rsidRDefault="00B973C1" w:rsidP="00A06A04">
            <w:pPr>
              <w:jc w:val="center"/>
              <w:rPr>
                <w:rFonts w:ascii="Verdana" w:eastAsia="Times New Roman" w:hAnsi="Verdana"/>
                <w:sz w:val="18"/>
                <w:szCs w:val="18"/>
                <w:lang w:eastAsia="en-GB"/>
              </w:rPr>
            </w:pPr>
            <w:r>
              <w:rPr>
                <w:rFonts w:ascii="Verdana" w:eastAsia="Times New Roman" w:hAnsi="Verdana"/>
                <w:sz w:val="18"/>
                <w:szCs w:val="18"/>
                <w:lang w:eastAsia="en-GB"/>
              </w:rPr>
              <w:t>%  diff</w:t>
            </w:r>
          </w:p>
        </w:tc>
        <w:tc>
          <w:tcPr>
            <w:tcW w:w="1077" w:type="dxa"/>
            <w:tcBorders>
              <w:bottom w:val="single" w:sz="4" w:space="0" w:color="auto"/>
            </w:tcBorders>
          </w:tcPr>
          <w:p w14:paraId="1DCC8507" w14:textId="6C8DEF91" w:rsidR="00B973C1" w:rsidRPr="001744AF" w:rsidRDefault="00B973C1" w:rsidP="00A06A04">
            <w:pPr>
              <w:jc w:val="center"/>
              <w:rPr>
                <w:rFonts w:ascii="Verdana" w:eastAsia="Times New Roman" w:hAnsi="Verdana"/>
                <w:sz w:val="18"/>
                <w:szCs w:val="18"/>
                <w:lang w:eastAsia="en-GB"/>
              </w:rPr>
            </w:pPr>
            <w:r>
              <w:rPr>
                <w:rFonts w:ascii="Verdana" w:eastAsia="Times New Roman" w:hAnsi="Verdana"/>
                <w:sz w:val="18"/>
                <w:szCs w:val="18"/>
                <w:lang w:eastAsia="en-GB"/>
              </w:rPr>
              <w:t>95% CI</w:t>
            </w:r>
          </w:p>
        </w:tc>
        <w:tc>
          <w:tcPr>
            <w:tcW w:w="992" w:type="dxa"/>
            <w:tcBorders>
              <w:bottom w:val="single" w:sz="4" w:space="0" w:color="auto"/>
            </w:tcBorders>
          </w:tcPr>
          <w:p w14:paraId="4A181178" w14:textId="3A33B405" w:rsidR="00B973C1" w:rsidRPr="001744AF" w:rsidRDefault="00B973C1" w:rsidP="00A06A04">
            <w:pPr>
              <w:jc w:val="center"/>
              <w:rPr>
                <w:rFonts w:ascii="Verdana" w:eastAsia="Times New Roman" w:hAnsi="Verdana"/>
                <w:sz w:val="18"/>
                <w:szCs w:val="18"/>
                <w:lang w:eastAsia="en-GB"/>
              </w:rPr>
            </w:pPr>
            <w:r>
              <w:rPr>
                <w:rFonts w:ascii="Verdana" w:eastAsia="Times New Roman" w:hAnsi="Verdana"/>
                <w:sz w:val="18"/>
                <w:szCs w:val="18"/>
                <w:lang w:eastAsia="en-GB"/>
              </w:rPr>
              <w:t>p-value</w:t>
            </w:r>
          </w:p>
        </w:tc>
        <w:tc>
          <w:tcPr>
            <w:tcW w:w="907" w:type="dxa"/>
            <w:tcBorders>
              <w:bottom w:val="single" w:sz="4" w:space="0" w:color="auto"/>
            </w:tcBorders>
          </w:tcPr>
          <w:p w14:paraId="1862FDB7" w14:textId="77777777" w:rsidR="00B973C1" w:rsidRDefault="00B973C1" w:rsidP="00A06A04">
            <w:pPr>
              <w:jc w:val="center"/>
              <w:rPr>
                <w:rFonts w:ascii="Verdana" w:eastAsia="Times New Roman" w:hAnsi="Verdana"/>
                <w:sz w:val="18"/>
                <w:szCs w:val="18"/>
                <w:lang w:eastAsia="en-GB"/>
              </w:rPr>
            </w:pPr>
            <w:r>
              <w:rPr>
                <w:rFonts w:ascii="Verdana" w:eastAsia="Times New Roman" w:hAnsi="Verdana"/>
                <w:sz w:val="18"/>
                <w:szCs w:val="18"/>
                <w:lang w:eastAsia="en-GB"/>
              </w:rPr>
              <w:t>% diff</w:t>
            </w:r>
          </w:p>
        </w:tc>
        <w:tc>
          <w:tcPr>
            <w:tcW w:w="1276" w:type="dxa"/>
            <w:tcBorders>
              <w:bottom w:val="single" w:sz="4" w:space="0" w:color="auto"/>
            </w:tcBorders>
          </w:tcPr>
          <w:p w14:paraId="28AC1625" w14:textId="77777777" w:rsidR="00B973C1" w:rsidRDefault="00B973C1" w:rsidP="00A06A04">
            <w:pPr>
              <w:jc w:val="center"/>
              <w:rPr>
                <w:rFonts w:ascii="Verdana" w:eastAsia="Times New Roman" w:hAnsi="Verdana"/>
                <w:sz w:val="18"/>
                <w:szCs w:val="18"/>
                <w:lang w:eastAsia="en-GB"/>
              </w:rPr>
            </w:pPr>
            <w:r>
              <w:rPr>
                <w:rFonts w:ascii="Verdana" w:eastAsia="Times New Roman" w:hAnsi="Verdana"/>
                <w:sz w:val="18"/>
                <w:szCs w:val="18"/>
                <w:lang w:eastAsia="en-GB"/>
              </w:rPr>
              <w:t>95% CI</w:t>
            </w:r>
          </w:p>
        </w:tc>
        <w:tc>
          <w:tcPr>
            <w:tcW w:w="992" w:type="dxa"/>
            <w:tcBorders>
              <w:bottom w:val="single" w:sz="4" w:space="0" w:color="auto"/>
            </w:tcBorders>
          </w:tcPr>
          <w:p w14:paraId="6CDA59E9" w14:textId="77777777" w:rsidR="00B973C1" w:rsidRDefault="00B973C1" w:rsidP="00A06A04">
            <w:pPr>
              <w:jc w:val="center"/>
              <w:rPr>
                <w:rFonts w:ascii="Verdana" w:eastAsia="Times New Roman" w:hAnsi="Verdana"/>
                <w:sz w:val="18"/>
                <w:szCs w:val="18"/>
                <w:lang w:eastAsia="en-GB"/>
              </w:rPr>
            </w:pPr>
            <w:r>
              <w:rPr>
                <w:rFonts w:ascii="Verdana" w:eastAsia="Times New Roman" w:hAnsi="Verdana"/>
                <w:sz w:val="18"/>
                <w:szCs w:val="18"/>
                <w:lang w:eastAsia="en-GB"/>
              </w:rPr>
              <w:t>p-value</w:t>
            </w:r>
          </w:p>
        </w:tc>
      </w:tr>
      <w:tr w:rsidR="00B973C1" w:rsidRPr="001744AF" w14:paraId="62FA55B6" w14:textId="77777777" w:rsidTr="00A06A04">
        <w:tc>
          <w:tcPr>
            <w:tcW w:w="3110" w:type="dxa"/>
            <w:tcBorders>
              <w:top w:val="single" w:sz="4" w:space="0" w:color="auto"/>
              <w:left w:val="single" w:sz="4" w:space="0" w:color="auto"/>
              <w:bottom w:val="single" w:sz="4" w:space="0" w:color="auto"/>
              <w:right w:val="single" w:sz="4" w:space="0" w:color="auto"/>
            </w:tcBorders>
            <w:shd w:val="clear" w:color="auto" w:fill="auto"/>
          </w:tcPr>
          <w:p w14:paraId="2AEEF426" w14:textId="77777777" w:rsidR="00B973C1" w:rsidRPr="00BA0B6D" w:rsidRDefault="00B973C1" w:rsidP="00A06A04">
            <w:pPr>
              <w:rPr>
                <w:rFonts w:ascii="Verdana" w:eastAsia="Times New Roman" w:hAnsi="Verdana"/>
                <w:sz w:val="18"/>
                <w:szCs w:val="18"/>
                <w:lang w:eastAsia="en-GB"/>
              </w:rPr>
            </w:pPr>
            <w:r w:rsidRPr="00BA0B6D">
              <w:rPr>
                <w:rFonts w:ascii="Verdana" w:eastAsia="Times New Roman" w:hAnsi="Verdana"/>
                <w:sz w:val="18"/>
                <w:szCs w:val="18"/>
                <w:lang w:eastAsia="en-GB"/>
              </w:rPr>
              <w:t>Diaphysis CSA (n=603)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192288" w14:textId="77777777" w:rsidR="00B973C1" w:rsidRPr="00C651B3" w:rsidRDefault="00B973C1" w:rsidP="00A06A04">
            <w:pPr>
              <w:jc w:val="right"/>
              <w:rPr>
                <w:rFonts w:ascii="Calibri" w:hAnsi="Calibri"/>
                <w:color w:val="000000"/>
              </w:rPr>
            </w:pPr>
            <w:r w:rsidRPr="00A8389D">
              <w:t>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4E953E" w14:textId="77777777" w:rsidR="00B973C1" w:rsidRPr="00C651B3" w:rsidRDefault="00B973C1" w:rsidP="00A06A04">
            <w:pPr>
              <w:jc w:val="right"/>
              <w:rPr>
                <w:rFonts w:ascii="Calibri" w:hAnsi="Calibri"/>
                <w:color w:val="000000"/>
              </w:rPr>
            </w:pPr>
            <w:r w:rsidRPr="00A8389D">
              <w:t>-0.4, 4.2</w:t>
            </w:r>
          </w:p>
        </w:tc>
        <w:tc>
          <w:tcPr>
            <w:tcW w:w="992" w:type="dxa"/>
            <w:tcBorders>
              <w:top w:val="single" w:sz="4" w:space="0" w:color="auto"/>
              <w:left w:val="single" w:sz="4" w:space="0" w:color="auto"/>
              <w:bottom w:val="single" w:sz="4" w:space="0" w:color="auto"/>
              <w:right w:val="single" w:sz="4" w:space="0" w:color="auto"/>
            </w:tcBorders>
          </w:tcPr>
          <w:p w14:paraId="70C0638E" w14:textId="77777777" w:rsidR="00B973C1" w:rsidRPr="00C651B3" w:rsidRDefault="00B973C1" w:rsidP="00A06A04">
            <w:pPr>
              <w:jc w:val="right"/>
              <w:rPr>
                <w:rFonts w:ascii="Calibri" w:hAnsi="Calibri"/>
                <w:color w:val="000000"/>
              </w:rPr>
            </w:pPr>
            <w:r w:rsidRPr="00A8389D">
              <w:t>.1</w:t>
            </w:r>
          </w:p>
        </w:tc>
        <w:tc>
          <w:tcPr>
            <w:tcW w:w="992" w:type="dxa"/>
            <w:tcBorders>
              <w:top w:val="single" w:sz="4" w:space="0" w:color="auto"/>
              <w:left w:val="single" w:sz="4" w:space="0" w:color="auto"/>
              <w:bottom w:val="single" w:sz="4" w:space="0" w:color="auto"/>
              <w:right w:val="single" w:sz="4" w:space="0" w:color="auto"/>
            </w:tcBorders>
          </w:tcPr>
          <w:p w14:paraId="1FB83E57" w14:textId="4C30D37C" w:rsidR="00B973C1" w:rsidRPr="00C651B3" w:rsidRDefault="00B973C1" w:rsidP="00A06A04">
            <w:pPr>
              <w:jc w:val="right"/>
              <w:rPr>
                <w:rFonts w:ascii="Calibri" w:hAnsi="Calibri"/>
                <w:color w:val="000000"/>
              </w:rPr>
            </w:pPr>
            <w:r w:rsidRPr="00A8389D">
              <w:t>1.8</w:t>
            </w:r>
          </w:p>
        </w:tc>
        <w:tc>
          <w:tcPr>
            <w:tcW w:w="1077" w:type="dxa"/>
            <w:tcBorders>
              <w:top w:val="single" w:sz="4" w:space="0" w:color="auto"/>
              <w:left w:val="single" w:sz="4" w:space="0" w:color="auto"/>
              <w:bottom w:val="single" w:sz="4" w:space="0" w:color="auto"/>
              <w:right w:val="single" w:sz="4" w:space="0" w:color="auto"/>
            </w:tcBorders>
          </w:tcPr>
          <w:p w14:paraId="7A3C5DE7" w14:textId="688B89C2" w:rsidR="00B973C1" w:rsidRPr="00C651B3" w:rsidRDefault="00B973C1" w:rsidP="00A06A04">
            <w:pPr>
              <w:jc w:val="right"/>
              <w:rPr>
                <w:rFonts w:ascii="Calibri" w:hAnsi="Calibri"/>
                <w:color w:val="000000"/>
              </w:rPr>
            </w:pPr>
            <w:r w:rsidRPr="00A8389D">
              <w:t>-0.6, 4.2</w:t>
            </w:r>
          </w:p>
        </w:tc>
        <w:tc>
          <w:tcPr>
            <w:tcW w:w="992" w:type="dxa"/>
            <w:tcBorders>
              <w:top w:val="single" w:sz="4" w:space="0" w:color="auto"/>
              <w:left w:val="single" w:sz="4" w:space="0" w:color="auto"/>
              <w:bottom w:val="single" w:sz="4" w:space="0" w:color="auto"/>
              <w:right w:val="single" w:sz="4" w:space="0" w:color="auto"/>
            </w:tcBorders>
          </w:tcPr>
          <w:p w14:paraId="78EB6000" w14:textId="7237FA55" w:rsidR="00B973C1" w:rsidRPr="00C651B3" w:rsidRDefault="00B973C1" w:rsidP="00A06A04">
            <w:pPr>
              <w:jc w:val="right"/>
              <w:rPr>
                <w:rFonts w:ascii="Calibri" w:hAnsi="Calibri"/>
                <w:color w:val="000000"/>
              </w:rPr>
            </w:pPr>
            <w:r w:rsidRPr="00A8389D">
              <w:t>.1</w:t>
            </w:r>
          </w:p>
        </w:tc>
        <w:tc>
          <w:tcPr>
            <w:tcW w:w="907" w:type="dxa"/>
            <w:tcBorders>
              <w:top w:val="single" w:sz="4" w:space="0" w:color="auto"/>
              <w:left w:val="single" w:sz="4" w:space="0" w:color="auto"/>
              <w:bottom w:val="single" w:sz="4" w:space="0" w:color="auto"/>
              <w:right w:val="single" w:sz="4" w:space="0" w:color="auto"/>
            </w:tcBorders>
          </w:tcPr>
          <w:p w14:paraId="78CECE37" w14:textId="77777777" w:rsidR="00B973C1" w:rsidRPr="00C651B3" w:rsidRDefault="00B973C1" w:rsidP="00A06A04">
            <w:pPr>
              <w:jc w:val="right"/>
              <w:rPr>
                <w:rFonts w:ascii="Calibri" w:hAnsi="Calibri"/>
                <w:color w:val="000000"/>
              </w:rPr>
            </w:pPr>
            <w:r w:rsidRPr="00A8389D">
              <w:t>2.4</w:t>
            </w:r>
          </w:p>
        </w:tc>
        <w:tc>
          <w:tcPr>
            <w:tcW w:w="1276" w:type="dxa"/>
            <w:tcBorders>
              <w:top w:val="single" w:sz="4" w:space="0" w:color="auto"/>
              <w:left w:val="single" w:sz="4" w:space="0" w:color="auto"/>
              <w:bottom w:val="single" w:sz="4" w:space="0" w:color="auto"/>
              <w:right w:val="single" w:sz="4" w:space="0" w:color="auto"/>
            </w:tcBorders>
          </w:tcPr>
          <w:p w14:paraId="30CA1BAD" w14:textId="77777777" w:rsidR="00B973C1" w:rsidRPr="00C651B3" w:rsidRDefault="00B973C1" w:rsidP="00A06A04">
            <w:pPr>
              <w:jc w:val="right"/>
              <w:rPr>
                <w:rFonts w:ascii="Calibri" w:hAnsi="Calibri"/>
                <w:color w:val="000000"/>
              </w:rPr>
            </w:pPr>
            <w:r w:rsidRPr="00A8389D">
              <w:t>0.3, 4.5</w:t>
            </w:r>
          </w:p>
        </w:tc>
        <w:tc>
          <w:tcPr>
            <w:tcW w:w="992" w:type="dxa"/>
            <w:tcBorders>
              <w:top w:val="single" w:sz="4" w:space="0" w:color="auto"/>
              <w:left w:val="single" w:sz="4" w:space="0" w:color="auto"/>
              <w:bottom w:val="single" w:sz="4" w:space="0" w:color="auto"/>
              <w:right w:val="single" w:sz="4" w:space="0" w:color="auto"/>
            </w:tcBorders>
          </w:tcPr>
          <w:p w14:paraId="549493E3" w14:textId="77777777" w:rsidR="00B973C1" w:rsidRPr="00C651B3" w:rsidRDefault="00B973C1" w:rsidP="00A06A04">
            <w:pPr>
              <w:jc w:val="right"/>
              <w:rPr>
                <w:rFonts w:ascii="Calibri" w:hAnsi="Calibri"/>
                <w:color w:val="000000"/>
              </w:rPr>
            </w:pPr>
            <w:r w:rsidRPr="00A8389D">
              <w:t>.0</w:t>
            </w:r>
            <w:r>
              <w:t>3</w:t>
            </w:r>
          </w:p>
        </w:tc>
      </w:tr>
      <w:tr w:rsidR="00B973C1" w:rsidRPr="001744AF" w14:paraId="3AA45503" w14:textId="77777777" w:rsidTr="00A06A04">
        <w:tc>
          <w:tcPr>
            <w:tcW w:w="3110" w:type="dxa"/>
            <w:tcBorders>
              <w:top w:val="single" w:sz="4" w:space="0" w:color="auto"/>
              <w:left w:val="single" w:sz="4" w:space="0" w:color="auto"/>
              <w:bottom w:val="single" w:sz="4" w:space="0" w:color="auto"/>
              <w:right w:val="single" w:sz="4" w:space="0" w:color="auto"/>
            </w:tcBorders>
            <w:shd w:val="clear" w:color="auto" w:fill="auto"/>
          </w:tcPr>
          <w:p w14:paraId="38B716B0" w14:textId="77777777" w:rsidR="00B973C1" w:rsidRPr="00BA0B6D" w:rsidRDefault="00B973C1" w:rsidP="00A06A04">
            <w:pPr>
              <w:rPr>
                <w:rFonts w:ascii="Verdana" w:eastAsia="Times New Roman" w:hAnsi="Verdana"/>
                <w:sz w:val="18"/>
                <w:szCs w:val="18"/>
                <w:lang w:eastAsia="en-GB"/>
              </w:rPr>
            </w:pPr>
            <w:r w:rsidRPr="00BA0B6D">
              <w:rPr>
                <w:rFonts w:ascii="Verdana" w:eastAsia="Times New Roman" w:hAnsi="Verdana"/>
                <w:sz w:val="18"/>
                <w:szCs w:val="18"/>
                <w:lang w:eastAsia="en-GB"/>
              </w:rPr>
              <w:t>Medullary CSA (n=602)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2EE232B" w14:textId="77777777" w:rsidR="00B973C1" w:rsidRPr="00C651B3" w:rsidRDefault="00B973C1" w:rsidP="00A06A04">
            <w:pPr>
              <w:jc w:val="right"/>
              <w:rPr>
                <w:rFonts w:ascii="Calibri" w:hAnsi="Calibri"/>
                <w:color w:val="000000"/>
              </w:rPr>
            </w:pPr>
            <w:r w:rsidRPr="00A8389D">
              <w:t>-6.5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C82287" w14:textId="77777777" w:rsidR="00B973C1" w:rsidRPr="00C651B3" w:rsidRDefault="00B973C1" w:rsidP="00A06A04">
            <w:pPr>
              <w:jc w:val="right"/>
              <w:rPr>
                <w:rFonts w:ascii="Calibri" w:hAnsi="Calibri"/>
                <w:color w:val="000000"/>
              </w:rPr>
            </w:pPr>
            <w:r w:rsidRPr="00A8389D">
              <w:t>-12.2, -0.7</w:t>
            </w:r>
          </w:p>
        </w:tc>
        <w:tc>
          <w:tcPr>
            <w:tcW w:w="992" w:type="dxa"/>
            <w:tcBorders>
              <w:top w:val="single" w:sz="4" w:space="0" w:color="auto"/>
              <w:left w:val="single" w:sz="4" w:space="0" w:color="auto"/>
              <w:bottom w:val="single" w:sz="4" w:space="0" w:color="auto"/>
              <w:right w:val="single" w:sz="4" w:space="0" w:color="auto"/>
            </w:tcBorders>
          </w:tcPr>
          <w:p w14:paraId="6CE1832F" w14:textId="77777777" w:rsidR="00B973C1" w:rsidRPr="00C651B3" w:rsidRDefault="00B973C1" w:rsidP="00A06A04">
            <w:pPr>
              <w:jc w:val="right"/>
              <w:rPr>
                <w:rFonts w:ascii="Calibri" w:hAnsi="Calibri"/>
                <w:color w:val="000000"/>
              </w:rPr>
            </w:pPr>
            <w:r w:rsidRPr="00A8389D">
              <w:t>.0</w:t>
            </w:r>
            <w:r>
              <w:t>3</w:t>
            </w:r>
          </w:p>
        </w:tc>
        <w:tc>
          <w:tcPr>
            <w:tcW w:w="992" w:type="dxa"/>
            <w:tcBorders>
              <w:top w:val="single" w:sz="4" w:space="0" w:color="auto"/>
              <w:left w:val="single" w:sz="4" w:space="0" w:color="auto"/>
              <w:bottom w:val="single" w:sz="4" w:space="0" w:color="auto"/>
              <w:right w:val="single" w:sz="4" w:space="0" w:color="auto"/>
            </w:tcBorders>
          </w:tcPr>
          <w:p w14:paraId="2272A2BA" w14:textId="2F59D6A5" w:rsidR="00B973C1" w:rsidRPr="00C651B3" w:rsidRDefault="00B973C1" w:rsidP="00A06A04">
            <w:pPr>
              <w:jc w:val="right"/>
              <w:rPr>
                <w:rFonts w:ascii="Calibri" w:hAnsi="Calibri"/>
                <w:color w:val="000000"/>
              </w:rPr>
            </w:pPr>
            <w:r w:rsidRPr="00A8389D">
              <w:t>-5.7</w:t>
            </w:r>
          </w:p>
        </w:tc>
        <w:tc>
          <w:tcPr>
            <w:tcW w:w="1077" w:type="dxa"/>
            <w:tcBorders>
              <w:top w:val="single" w:sz="4" w:space="0" w:color="auto"/>
              <w:left w:val="single" w:sz="4" w:space="0" w:color="auto"/>
              <w:bottom w:val="single" w:sz="4" w:space="0" w:color="auto"/>
              <w:right w:val="single" w:sz="4" w:space="0" w:color="auto"/>
            </w:tcBorders>
          </w:tcPr>
          <w:p w14:paraId="22D98EC4" w14:textId="68D4309D" w:rsidR="00B973C1" w:rsidRPr="00C651B3" w:rsidRDefault="00B973C1" w:rsidP="00A06A04">
            <w:pPr>
              <w:jc w:val="right"/>
              <w:rPr>
                <w:rFonts w:ascii="Calibri" w:hAnsi="Calibri"/>
                <w:color w:val="000000"/>
              </w:rPr>
            </w:pPr>
            <w:r w:rsidRPr="00A8389D">
              <w:t>-11.7, 0.2</w:t>
            </w:r>
          </w:p>
        </w:tc>
        <w:tc>
          <w:tcPr>
            <w:tcW w:w="992" w:type="dxa"/>
            <w:tcBorders>
              <w:top w:val="single" w:sz="4" w:space="0" w:color="auto"/>
              <w:left w:val="single" w:sz="4" w:space="0" w:color="auto"/>
              <w:bottom w:val="single" w:sz="4" w:space="0" w:color="auto"/>
              <w:right w:val="single" w:sz="4" w:space="0" w:color="auto"/>
            </w:tcBorders>
          </w:tcPr>
          <w:p w14:paraId="0F46BCD6" w14:textId="082E0721" w:rsidR="00B973C1" w:rsidRPr="00C651B3" w:rsidRDefault="00B973C1" w:rsidP="00A06A04">
            <w:pPr>
              <w:jc w:val="right"/>
              <w:rPr>
                <w:rFonts w:ascii="Calibri" w:hAnsi="Calibri"/>
                <w:color w:val="000000"/>
              </w:rPr>
            </w:pPr>
            <w:r w:rsidRPr="00A8389D">
              <w:t>.06</w:t>
            </w:r>
          </w:p>
        </w:tc>
        <w:tc>
          <w:tcPr>
            <w:tcW w:w="907" w:type="dxa"/>
            <w:tcBorders>
              <w:top w:val="single" w:sz="4" w:space="0" w:color="auto"/>
              <w:left w:val="single" w:sz="4" w:space="0" w:color="auto"/>
              <w:bottom w:val="single" w:sz="4" w:space="0" w:color="auto"/>
              <w:right w:val="single" w:sz="4" w:space="0" w:color="auto"/>
            </w:tcBorders>
          </w:tcPr>
          <w:p w14:paraId="27C72A19" w14:textId="77777777" w:rsidR="00B973C1" w:rsidRPr="00C651B3" w:rsidRDefault="00B973C1" w:rsidP="00A06A04">
            <w:pPr>
              <w:jc w:val="right"/>
              <w:rPr>
                <w:rFonts w:ascii="Calibri" w:hAnsi="Calibri"/>
                <w:color w:val="000000"/>
              </w:rPr>
            </w:pPr>
            <w:r w:rsidRPr="00A8389D">
              <w:t>-5.5</w:t>
            </w:r>
          </w:p>
        </w:tc>
        <w:tc>
          <w:tcPr>
            <w:tcW w:w="1276" w:type="dxa"/>
            <w:tcBorders>
              <w:top w:val="single" w:sz="4" w:space="0" w:color="auto"/>
              <w:left w:val="single" w:sz="4" w:space="0" w:color="auto"/>
              <w:bottom w:val="single" w:sz="4" w:space="0" w:color="auto"/>
              <w:right w:val="single" w:sz="4" w:space="0" w:color="auto"/>
            </w:tcBorders>
          </w:tcPr>
          <w:p w14:paraId="1EA6B815" w14:textId="77777777" w:rsidR="00B973C1" w:rsidRPr="00C651B3" w:rsidRDefault="00B973C1" w:rsidP="00A06A04">
            <w:pPr>
              <w:jc w:val="right"/>
              <w:rPr>
                <w:rFonts w:ascii="Calibri" w:hAnsi="Calibri"/>
                <w:color w:val="000000"/>
              </w:rPr>
            </w:pPr>
            <w:r w:rsidRPr="00A8389D">
              <w:t>-11.4, 0.4</w:t>
            </w:r>
          </w:p>
        </w:tc>
        <w:tc>
          <w:tcPr>
            <w:tcW w:w="992" w:type="dxa"/>
            <w:tcBorders>
              <w:top w:val="single" w:sz="4" w:space="0" w:color="auto"/>
              <w:left w:val="single" w:sz="4" w:space="0" w:color="auto"/>
              <w:bottom w:val="single" w:sz="4" w:space="0" w:color="auto"/>
              <w:right w:val="single" w:sz="4" w:space="0" w:color="auto"/>
            </w:tcBorders>
          </w:tcPr>
          <w:p w14:paraId="7CF0BD8A" w14:textId="77777777" w:rsidR="00B973C1" w:rsidRPr="00C651B3" w:rsidRDefault="00B973C1" w:rsidP="00A06A04">
            <w:pPr>
              <w:jc w:val="right"/>
              <w:rPr>
                <w:rFonts w:ascii="Calibri" w:hAnsi="Calibri"/>
                <w:color w:val="000000"/>
              </w:rPr>
            </w:pPr>
            <w:r w:rsidRPr="00A8389D">
              <w:t>.0</w:t>
            </w:r>
            <w:r>
              <w:t>7</w:t>
            </w:r>
          </w:p>
        </w:tc>
      </w:tr>
      <w:tr w:rsidR="00B973C1" w:rsidRPr="001744AF" w14:paraId="6D9F1EED" w14:textId="77777777" w:rsidTr="00A06A04">
        <w:tc>
          <w:tcPr>
            <w:tcW w:w="3110" w:type="dxa"/>
            <w:tcBorders>
              <w:top w:val="single" w:sz="4" w:space="0" w:color="auto"/>
              <w:left w:val="single" w:sz="4" w:space="0" w:color="auto"/>
              <w:bottom w:val="single" w:sz="4" w:space="0" w:color="auto"/>
              <w:right w:val="single" w:sz="4" w:space="0" w:color="auto"/>
            </w:tcBorders>
            <w:shd w:val="clear" w:color="auto" w:fill="auto"/>
          </w:tcPr>
          <w:p w14:paraId="4D5E33EC" w14:textId="77777777" w:rsidR="00B973C1" w:rsidRPr="00BA0B6D" w:rsidRDefault="00B973C1" w:rsidP="00A06A04">
            <w:pPr>
              <w:rPr>
                <w:rFonts w:ascii="Verdana" w:eastAsia="Times New Roman" w:hAnsi="Verdana"/>
                <w:sz w:val="18"/>
                <w:szCs w:val="18"/>
                <w:lang w:eastAsia="en-GB"/>
              </w:rPr>
            </w:pPr>
            <w:r w:rsidRPr="00BA0B6D">
              <w:rPr>
                <w:rFonts w:ascii="Verdana" w:eastAsia="Times New Roman" w:hAnsi="Verdana"/>
                <w:sz w:val="18"/>
                <w:szCs w:val="18"/>
                <w:lang w:eastAsia="en-GB"/>
              </w:rPr>
              <w:t>Total vBMD (n=597)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1FACACA" w14:textId="77777777" w:rsidR="00B973C1" w:rsidRPr="00C651B3" w:rsidRDefault="00B973C1" w:rsidP="00A06A04">
            <w:pPr>
              <w:jc w:val="right"/>
              <w:rPr>
                <w:rFonts w:ascii="Calibri" w:hAnsi="Calibri"/>
                <w:color w:val="000000"/>
              </w:rPr>
            </w:pPr>
            <w:r w:rsidRPr="00A8389D">
              <w:t>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4269FE" w14:textId="77777777" w:rsidR="00B973C1" w:rsidRPr="00C651B3" w:rsidRDefault="00B973C1" w:rsidP="00A06A04">
            <w:pPr>
              <w:jc w:val="right"/>
              <w:rPr>
                <w:rFonts w:ascii="Calibri" w:hAnsi="Calibri"/>
                <w:color w:val="000000"/>
              </w:rPr>
            </w:pPr>
            <w:r w:rsidRPr="00A8389D">
              <w:t>-0.3, 6.8</w:t>
            </w:r>
          </w:p>
        </w:tc>
        <w:tc>
          <w:tcPr>
            <w:tcW w:w="992" w:type="dxa"/>
            <w:tcBorders>
              <w:top w:val="single" w:sz="4" w:space="0" w:color="auto"/>
              <w:left w:val="single" w:sz="4" w:space="0" w:color="auto"/>
              <w:bottom w:val="single" w:sz="4" w:space="0" w:color="auto"/>
              <w:right w:val="single" w:sz="4" w:space="0" w:color="auto"/>
            </w:tcBorders>
          </w:tcPr>
          <w:p w14:paraId="77E92178" w14:textId="77777777" w:rsidR="00B973C1" w:rsidRPr="00C651B3" w:rsidRDefault="00B973C1" w:rsidP="00A06A04">
            <w:pPr>
              <w:jc w:val="right"/>
              <w:rPr>
                <w:rFonts w:ascii="Calibri" w:hAnsi="Calibri"/>
                <w:color w:val="000000"/>
              </w:rPr>
            </w:pPr>
            <w:r w:rsidRPr="00A8389D">
              <w:t>.0</w:t>
            </w:r>
            <w:r>
              <w:t>7</w:t>
            </w:r>
          </w:p>
        </w:tc>
        <w:tc>
          <w:tcPr>
            <w:tcW w:w="992" w:type="dxa"/>
            <w:tcBorders>
              <w:top w:val="single" w:sz="4" w:space="0" w:color="auto"/>
              <w:left w:val="single" w:sz="4" w:space="0" w:color="auto"/>
              <w:bottom w:val="single" w:sz="4" w:space="0" w:color="auto"/>
              <w:right w:val="single" w:sz="4" w:space="0" w:color="auto"/>
            </w:tcBorders>
          </w:tcPr>
          <w:p w14:paraId="45B5DD86" w14:textId="14B16F97" w:rsidR="00B973C1" w:rsidRPr="00C651B3" w:rsidRDefault="00B973C1" w:rsidP="00A06A04">
            <w:pPr>
              <w:jc w:val="right"/>
              <w:rPr>
                <w:rFonts w:ascii="Calibri" w:hAnsi="Calibri"/>
                <w:color w:val="000000"/>
              </w:rPr>
            </w:pPr>
            <w:r w:rsidRPr="00A8389D">
              <w:t>2.3</w:t>
            </w:r>
          </w:p>
        </w:tc>
        <w:tc>
          <w:tcPr>
            <w:tcW w:w="1077" w:type="dxa"/>
            <w:tcBorders>
              <w:top w:val="single" w:sz="4" w:space="0" w:color="auto"/>
              <w:left w:val="single" w:sz="4" w:space="0" w:color="auto"/>
              <w:bottom w:val="single" w:sz="4" w:space="0" w:color="auto"/>
              <w:right w:val="single" w:sz="4" w:space="0" w:color="auto"/>
            </w:tcBorders>
          </w:tcPr>
          <w:p w14:paraId="6D002AEE" w14:textId="34DCC655" w:rsidR="00B973C1" w:rsidRPr="00C651B3" w:rsidRDefault="00B973C1" w:rsidP="00A06A04">
            <w:pPr>
              <w:jc w:val="right"/>
              <w:rPr>
                <w:rFonts w:ascii="Calibri" w:hAnsi="Calibri"/>
                <w:color w:val="000000"/>
              </w:rPr>
            </w:pPr>
            <w:r w:rsidRPr="00A8389D">
              <w:t>-1.3, 6</w:t>
            </w:r>
          </w:p>
        </w:tc>
        <w:tc>
          <w:tcPr>
            <w:tcW w:w="992" w:type="dxa"/>
            <w:tcBorders>
              <w:top w:val="single" w:sz="4" w:space="0" w:color="auto"/>
              <w:left w:val="single" w:sz="4" w:space="0" w:color="auto"/>
              <w:bottom w:val="single" w:sz="4" w:space="0" w:color="auto"/>
              <w:right w:val="single" w:sz="4" w:space="0" w:color="auto"/>
            </w:tcBorders>
          </w:tcPr>
          <w:p w14:paraId="3A7BD0B7" w14:textId="248C4917" w:rsidR="00B973C1" w:rsidRPr="00C651B3" w:rsidRDefault="00B973C1" w:rsidP="00A06A04">
            <w:pPr>
              <w:jc w:val="right"/>
              <w:rPr>
                <w:rFonts w:ascii="Calibri" w:hAnsi="Calibri"/>
                <w:color w:val="000000"/>
              </w:rPr>
            </w:pPr>
            <w:r w:rsidRPr="00A8389D">
              <w:t>.2</w:t>
            </w:r>
          </w:p>
        </w:tc>
        <w:tc>
          <w:tcPr>
            <w:tcW w:w="907" w:type="dxa"/>
            <w:tcBorders>
              <w:top w:val="single" w:sz="4" w:space="0" w:color="auto"/>
              <w:left w:val="single" w:sz="4" w:space="0" w:color="auto"/>
              <w:bottom w:val="single" w:sz="4" w:space="0" w:color="auto"/>
              <w:right w:val="single" w:sz="4" w:space="0" w:color="auto"/>
            </w:tcBorders>
          </w:tcPr>
          <w:p w14:paraId="3B02D7AB" w14:textId="77777777" w:rsidR="00B973C1" w:rsidRPr="00C651B3" w:rsidRDefault="00B973C1" w:rsidP="00A06A04">
            <w:pPr>
              <w:jc w:val="right"/>
              <w:rPr>
                <w:rFonts w:ascii="Calibri" w:hAnsi="Calibri"/>
                <w:color w:val="000000"/>
              </w:rPr>
            </w:pPr>
            <w:r w:rsidRPr="00A8389D">
              <w:t>3.0</w:t>
            </w:r>
          </w:p>
        </w:tc>
        <w:tc>
          <w:tcPr>
            <w:tcW w:w="1276" w:type="dxa"/>
            <w:tcBorders>
              <w:top w:val="single" w:sz="4" w:space="0" w:color="auto"/>
              <w:left w:val="single" w:sz="4" w:space="0" w:color="auto"/>
              <w:bottom w:val="single" w:sz="4" w:space="0" w:color="auto"/>
              <w:right w:val="single" w:sz="4" w:space="0" w:color="auto"/>
            </w:tcBorders>
          </w:tcPr>
          <w:p w14:paraId="77189721" w14:textId="77777777" w:rsidR="00B973C1" w:rsidRPr="00C651B3" w:rsidRDefault="00B973C1" w:rsidP="00A06A04">
            <w:pPr>
              <w:jc w:val="right"/>
              <w:rPr>
                <w:rFonts w:ascii="Calibri" w:hAnsi="Calibri"/>
                <w:color w:val="000000"/>
              </w:rPr>
            </w:pPr>
            <w:r w:rsidRPr="00A8389D">
              <w:t>-0.6, 6.7</w:t>
            </w:r>
          </w:p>
        </w:tc>
        <w:tc>
          <w:tcPr>
            <w:tcW w:w="992" w:type="dxa"/>
            <w:tcBorders>
              <w:top w:val="single" w:sz="4" w:space="0" w:color="auto"/>
              <w:left w:val="single" w:sz="4" w:space="0" w:color="auto"/>
              <w:bottom w:val="single" w:sz="4" w:space="0" w:color="auto"/>
              <w:right w:val="single" w:sz="4" w:space="0" w:color="auto"/>
            </w:tcBorders>
          </w:tcPr>
          <w:p w14:paraId="056ACF4B" w14:textId="77777777" w:rsidR="00B973C1" w:rsidRPr="00C651B3" w:rsidRDefault="00B973C1" w:rsidP="00A06A04">
            <w:pPr>
              <w:jc w:val="right"/>
              <w:rPr>
                <w:rFonts w:ascii="Calibri" w:hAnsi="Calibri"/>
                <w:color w:val="000000"/>
              </w:rPr>
            </w:pPr>
            <w:r w:rsidRPr="00A8389D">
              <w:t>.</w:t>
            </w:r>
            <w:r>
              <w:t>1</w:t>
            </w:r>
          </w:p>
        </w:tc>
      </w:tr>
      <w:tr w:rsidR="00B973C1" w:rsidRPr="001744AF" w14:paraId="0A23D3CA" w14:textId="77777777" w:rsidTr="00A06A04">
        <w:tc>
          <w:tcPr>
            <w:tcW w:w="3110" w:type="dxa"/>
            <w:tcBorders>
              <w:top w:val="single" w:sz="4" w:space="0" w:color="auto"/>
              <w:left w:val="single" w:sz="4" w:space="0" w:color="auto"/>
              <w:bottom w:val="single" w:sz="4" w:space="0" w:color="auto"/>
              <w:right w:val="single" w:sz="4" w:space="0" w:color="auto"/>
            </w:tcBorders>
            <w:shd w:val="clear" w:color="auto" w:fill="auto"/>
          </w:tcPr>
          <w:p w14:paraId="0C724A29" w14:textId="77777777" w:rsidR="00B973C1" w:rsidRPr="00BA0B6D" w:rsidRDefault="00B973C1" w:rsidP="00A06A04">
            <w:pPr>
              <w:rPr>
                <w:rFonts w:ascii="Verdana" w:eastAsia="Times New Roman" w:hAnsi="Verdana"/>
                <w:sz w:val="18"/>
                <w:szCs w:val="18"/>
                <w:lang w:eastAsia="en-GB"/>
              </w:rPr>
            </w:pPr>
            <w:r w:rsidRPr="00BA0B6D">
              <w:rPr>
                <w:rFonts w:ascii="Verdana" w:eastAsia="Times New Roman" w:hAnsi="Verdana"/>
                <w:sz w:val="18"/>
                <w:szCs w:val="18"/>
                <w:lang w:eastAsia="en-GB"/>
              </w:rPr>
              <w:t>Trabecular vBMD (n=596)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93B521" w14:textId="77777777" w:rsidR="00B973C1" w:rsidRPr="00C651B3" w:rsidRDefault="00B973C1" w:rsidP="00A06A04">
            <w:pPr>
              <w:jc w:val="right"/>
              <w:rPr>
                <w:rFonts w:ascii="Calibri" w:hAnsi="Calibri"/>
                <w:color w:val="000000"/>
              </w:rPr>
            </w:pPr>
            <w:r w:rsidRPr="00A8389D">
              <w:t>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98693D" w14:textId="77777777" w:rsidR="00B973C1" w:rsidRPr="00C651B3" w:rsidRDefault="00B973C1" w:rsidP="00A06A04">
            <w:pPr>
              <w:jc w:val="right"/>
              <w:rPr>
                <w:rFonts w:ascii="Calibri" w:hAnsi="Calibri"/>
                <w:color w:val="000000"/>
              </w:rPr>
            </w:pPr>
            <w:r w:rsidRPr="00A8389D">
              <w:t>-0.3, 8.3</w:t>
            </w:r>
          </w:p>
        </w:tc>
        <w:tc>
          <w:tcPr>
            <w:tcW w:w="992" w:type="dxa"/>
            <w:tcBorders>
              <w:top w:val="single" w:sz="4" w:space="0" w:color="auto"/>
              <w:left w:val="single" w:sz="4" w:space="0" w:color="auto"/>
              <w:bottom w:val="single" w:sz="4" w:space="0" w:color="auto"/>
              <w:right w:val="single" w:sz="4" w:space="0" w:color="auto"/>
            </w:tcBorders>
          </w:tcPr>
          <w:p w14:paraId="2A0A101E" w14:textId="77777777" w:rsidR="00B973C1" w:rsidRPr="00C651B3" w:rsidRDefault="00B973C1" w:rsidP="00A06A04">
            <w:pPr>
              <w:jc w:val="right"/>
              <w:rPr>
                <w:rFonts w:ascii="Calibri" w:hAnsi="Calibri"/>
                <w:color w:val="000000"/>
              </w:rPr>
            </w:pPr>
            <w:r w:rsidRPr="00A8389D">
              <w:t>.0</w:t>
            </w:r>
            <w:r>
              <w:t>7</w:t>
            </w:r>
          </w:p>
        </w:tc>
        <w:tc>
          <w:tcPr>
            <w:tcW w:w="992" w:type="dxa"/>
            <w:tcBorders>
              <w:top w:val="single" w:sz="4" w:space="0" w:color="auto"/>
              <w:left w:val="single" w:sz="4" w:space="0" w:color="auto"/>
              <w:bottom w:val="single" w:sz="4" w:space="0" w:color="auto"/>
              <w:right w:val="single" w:sz="4" w:space="0" w:color="auto"/>
            </w:tcBorders>
          </w:tcPr>
          <w:p w14:paraId="5F192943" w14:textId="4EEC3A17" w:rsidR="00B973C1" w:rsidRPr="00C651B3" w:rsidRDefault="00B973C1" w:rsidP="00A06A04">
            <w:pPr>
              <w:jc w:val="right"/>
              <w:rPr>
                <w:rFonts w:ascii="Calibri" w:hAnsi="Calibri"/>
                <w:color w:val="000000"/>
              </w:rPr>
            </w:pPr>
            <w:r w:rsidRPr="00A8389D">
              <w:t>2.9</w:t>
            </w:r>
          </w:p>
        </w:tc>
        <w:tc>
          <w:tcPr>
            <w:tcW w:w="1077" w:type="dxa"/>
            <w:tcBorders>
              <w:top w:val="single" w:sz="4" w:space="0" w:color="auto"/>
              <w:left w:val="single" w:sz="4" w:space="0" w:color="auto"/>
              <w:bottom w:val="single" w:sz="4" w:space="0" w:color="auto"/>
              <w:right w:val="single" w:sz="4" w:space="0" w:color="auto"/>
            </w:tcBorders>
          </w:tcPr>
          <w:p w14:paraId="6350CB6D" w14:textId="47E8F42D" w:rsidR="00B973C1" w:rsidRPr="00C651B3" w:rsidRDefault="00B973C1" w:rsidP="00A06A04">
            <w:pPr>
              <w:jc w:val="right"/>
              <w:rPr>
                <w:rFonts w:ascii="Calibri" w:hAnsi="Calibri"/>
                <w:color w:val="000000"/>
              </w:rPr>
            </w:pPr>
            <w:r w:rsidRPr="00A8389D">
              <w:t>-1.6, 7.3</w:t>
            </w:r>
          </w:p>
        </w:tc>
        <w:tc>
          <w:tcPr>
            <w:tcW w:w="992" w:type="dxa"/>
            <w:tcBorders>
              <w:top w:val="single" w:sz="4" w:space="0" w:color="auto"/>
              <w:left w:val="single" w:sz="4" w:space="0" w:color="auto"/>
              <w:bottom w:val="single" w:sz="4" w:space="0" w:color="auto"/>
              <w:right w:val="single" w:sz="4" w:space="0" w:color="auto"/>
            </w:tcBorders>
          </w:tcPr>
          <w:p w14:paraId="2D98F781" w14:textId="7612BCFC" w:rsidR="00B973C1" w:rsidRPr="00C651B3" w:rsidRDefault="00B973C1" w:rsidP="00A06A04">
            <w:pPr>
              <w:jc w:val="right"/>
              <w:rPr>
                <w:rFonts w:ascii="Calibri" w:hAnsi="Calibri"/>
                <w:color w:val="000000"/>
              </w:rPr>
            </w:pPr>
            <w:r w:rsidRPr="00A8389D">
              <w:t>.2</w:t>
            </w:r>
          </w:p>
        </w:tc>
        <w:tc>
          <w:tcPr>
            <w:tcW w:w="907" w:type="dxa"/>
            <w:tcBorders>
              <w:top w:val="single" w:sz="4" w:space="0" w:color="auto"/>
              <w:left w:val="single" w:sz="4" w:space="0" w:color="auto"/>
              <w:bottom w:val="single" w:sz="4" w:space="0" w:color="auto"/>
              <w:right w:val="single" w:sz="4" w:space="0" w:color="auto"/>
            </w:tcBorders>
          </w:tcPr>
          <w:p w14:paraId="605BE0B6" w14:textId="77777777" w:rsidR="00B973C1" w:rsidRPr="00C651B3" w:rsidRDefault="00B973C1" w:rsidP="00A06A04">
            <w:pPr>
              <w:jc w:val="right"/>
              <w:rPr>
                <w:rFonts w:ascii="Calibri" w:hAnsi="Calibri"/>
                <w:color w:val="000000"/>
              </w:rPr>
            </w:pPr>
            <w:r w:rsidRPr="00A8389D">
              <w:t>3.8</w:t>
            </w:r>
          </w:p>
        </w:tc>
        <w:tc>
          <w:tcPr>
            <w:tcW w:w="1276" w:type="dxa"/>
            <w:tcBorders>
              <w:top w:val="single" w:sz="4" w:space="0" w:color="auto"/>
              <w:left w:val="single" w:sz="4" w:space="0" w:color="auto"/>
              <w:bottom w:val="single" w:sz="4" w:space="0" w:color="auto"/>
              <w:right w:val="single" w:sz="4" w:space="0" w:color="auto"/>
            </w:tcBorders>
          </w:tcPr>
          <w:p w14:paraId="3FC87F95" w14:textId="77777777" w:rsidR="00B973C1" w:rsidRPr="00C651B3" w:rsidRDefault="00B973C1" w:rsidP="00A06A04">
            <w:pPr>
              <w:jc w:val="right"/>
              <w:rPr>
                <w:rFonts w:ascii="Calibri" w:hAnsi="Calibri"/>
                <w:color w:val="000000"/>
              </w:rPr>
            </w:pPr>
            <w:r w:rsidRPr="00A8389D">
              <w:t>-0.6, 8.2</w:t>
            </w:r>
          </w:p>
        </w:tc>
        <w:tc>
          <w:tcPr>
            <w:tcW w:w="992" w:type="dxa"/>
            <w:tcBorders>
              <w:top w:val="single" w:sz="4" w:space="0" w:color="auto"/>
              <w:left w:val="single" w:sz="4" w:space="0" w:color="auto"/>
              <w:bottom w:val="single" w:sz="4" w:space="0" w:color="auto"/>
              <w:right w:val="single" w:sz="4" w:space="0" w:color="auto"/>
            </w:tcBorders>
          </w:tcPr>
          <w:p w14:paraId="09D34C53" w14:textId="77777777" w:rsidR="00B973C1" w:rsidRPr="00C651B3" w:rsidRDefault="00B973C1" w:rsidP="00A06A04">
            <w:pPr>
              <w:jc w:val="right"/>
              <w:rPr>
                <w:rFonts w:ascii="Calibri" w:hAnsi="Calibri"/>
                <w:color w:val="000000"/>
              </w:rPr>
            </w:pPr>
            <w:r w:rsidRPr="00A8389D">
              <w:t>.0</w:t>
            </w:r>
            <w:r>
              <w:t>9</w:t>
            </w:r>
          </w:p>
        </w:tc>
      </w:tr>
      <w:tr w:rsidR="00B973C1" w:rsidRPr="001744AF" w14:paraId="5AA81AF7" w14:textId="77777777" w:rsidTr="00A06A04">
        <w:tc>
          <w:tcPr>
            <w:tcW w:w="3110" w:type="dxa"/>
            <w:tcBorders>
              <w:top w:val="single" w:sz="4" w:space="0" w:color="auto"/>
              <w:left w:val="single" w:sz="4" w:space="0" w:color="auto"/>
              <w:bottom w:val="single" w:sz="4" w:space="0" w:color="auto"/>
              <w:right w:val="single" w:sz="4" w:space="0" w:color="auto"/>
            </w:tcBorders>
            <w:shd w:val="clear" w:color="auto" w:fill="auto"/>
          </w:tcPr>
          <w:p w14:paraId="1B809260" w14:textId="77777777" w:rsidR="00B973C1" w:rsidRPr="00BA0B6D" w:rsidRDefault="00B973C1" w:rsidP="00A06A04">
            <w:pPr>
              <w:rPr>
                <w:rFonts w:ascii="Verdana" w:eastAsia="Times New Roman" w:hAnsi="Verdana"/>
                <w:sz w:val="18"/>
                <w:szCs w:val="18"/>
                <w:lang w:eastAsia="en-GB"/>
              </w:rPr>
            </w:pPr>
            <w:r w:rsidRPr="00BA0B6D">
              <w:rPr>
                <w:rFonts w:ascii="Verdana" w:eastAsia="Times New Roman" w:hAnsi="Verdana"/>
                <w:sz w:val="18"/>
                <w:szCs w:val="18"/>
                <w:lang w:eastAsia="en-GB"/>
              </w:rPr>
              <w:t>Cortical vBMD (n=604)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7C23E0" w14:textId="77777777" w:rsidR="00B973C1" w:rsidRPr="00C651B3" w:rsidRDefault="00B973C1" w:rsidP="00A06A04">
            <w:pPr>
              <w:jc w:val="right"/>
              <w:rPr>
                <w:rFonts w:ascii="Calibri" w:hAnsi="Calibri"/>
                <w:color w:val="000000"/>
              </w:rPr>
            </w:pPr>
            <w:r w:rsidRPr="00A8389D">
              <w:t>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790849" w14:textId="77777777" w:rsidR="00B973C1" w:rsidRPr="00C651B3" w:rsidRDefault="00B973C1" w:rsidP="00A06A04">
            <w:pPr>
              <w:jc w:val="right"/>
              <w:rPr>
                <w:rFonts w:ascii="Calibri" w:hAnsi="Calibri"/>
                <w:color w:val="000000"/>
              </w:rPr>
            </w:pPr>
            <w:r w:rsidRPr="00A8389D">
              <w:t>0.4, 1.5</w:t>
            </w:r>
          </w:p>
        </w:tc>
        <w:tc>
          <w:tcPr>
            <w:tcW w:w="992" w:type="dxa"/>
            <w:tcBorders>
              <w:top w:val="single" w:sz="4" w:space="0" w:color="auto"/>
              <w:left w:val="single" w:sz="4" w:space="0" w:color="auto"/>
              <w:bottom w:val="single" w:sz="4" w:space="0" w:color="auto"/>
              <w:right w:val="single" w:sz="4" w:space="0" w:color="auto"/>
            </w:tcBorders>
          </w:tcPr>
          <w:p w14:paraId="1D3FD667" w14:textId="77777777" w:rsidR="00B973C1" w:rsidRPr="00C651B3" w:rsidRDefault="00B973C1" w:rsidP="00A06A04">
            <w:pPr>
              <w:jc w:val="right"/>
              <w:rPr>
                <w:rFonts w:ascii="Calibri" w:hAnsi="Calibri"/>
                <w:color w:val="000000"/>
              </w:rPr>
            </w:pPr>
            <w:r w:rsidRPr="00A8389D">
              <w:t>.001</w:t>
            </w:r>
          </w:p>
        </w:tc>
        <w:tc>
          <w:tcPr>
            <w:tcW w:w="992" w:type="dxa"/>
            <w:tcBorders>
              <w:top w:val="single" w:sz="4" w:space="0" w:color="auto"/>
              <w:left w:val="single" w:sz="4" w:space="0" w:color="auto"/>
              <w:bottom w:val="single" w:sz="4" w:space="0" w:color="auto"/>
              <w:right w:val="single" w:sz="4" w:space="0" w:color="auto"/>
            </w:tcBorders>
          </w:tcPr>
          <w:p w14:paraId="3510E6E4" w14:textId="6F0722DC" w:rsidR="00B973C1" w:rsidRPr="00C651B3" w:rsidRDefault="00B973C1" w:rsidP="00A06A04">
            <w:pPr>
              <w:jc w:val="right"/>
              <w:rPr>
                <w:rFonts w:ascii="Calibri" w:hAnsi="Calibri"/>
                <w:color w:val="000000"/>
              </w:rPr>
            </w:pPr>
            <w:r w:rsidRPr="00A8389D">
              <w:t>0.9</w:t>
            </w:r>
          </w:p>
        </w:tc>
        <w:tc>
          <w:tcPr>
            <w:tcW w:w="1077" w:type="dxa"/>
            <w:tcBorders>
              <w:top w:val="single" w:sz="4" w:space="0" w:color="auto"/>
              <w:left w:val="single" w:sz="4" w:space="0" w:color="auto"/>
              <w:bottom w:val="single" w:sz="4" w:space="0" w:color="auto"/>
              <w:right w:val="single" w:sz="4" w:space="0" w:color="auto"/>
            </w:tcBorders>
          </w:tcPr>
          <w:p w14:paraId="64767884" w14:textId="7DDBA99F" w:rsidR="00B973C1" w:rsidRPr="00C651B3" w:rsidRDefault="00B973C1" w:rsidP="00A06A04">
            <w:pPr>
              <w:jc w:val="right"/>
              <w:rPr>
                <w:rFonts w:ascii="Calibri" w:hAnsi="Calibri"/>
                <w:color w:val="000000"/>
              </w:rPr>
            </w:pPr>
            <w:r w:rsidRPr="00A8389D">
              <w:t>0.3, 1.5</w:t>
            </w:r>
          </w:p>
        </w:tc>
        <w:tc>
          <w:tcPr>
            <w:tcW w:w="992" w:type="dxa"/>
            <w:tcBorders>
              <w:top w:val="single" w:sz="4" w:space="0" w:color="auto"/>
              <w:left w:val="single" w:sz="4" w:space="0" w:color="auto"/>
              <w:bottom w:val="single" w:sz="4" w:space="0" w:color="auto"/>
              <w:right w:val="single" w:sz="4" w:space="0" w:color="auto"/>
            </w:tcBorders>
          </w:tcPr>
          <w:p w14:paraId="2FFA48EE" w14:textId="577D52BB" w:rsidR="00B973C1" w:rsidRPr="00C651B3" w:rsidRDefault="00B973C1" w:rsidP="00A06A04">
            <w:pPr>
              <w:jc w:val="right"/>
              <w:rPr>
                <w:rFonts w:ascii="Calibri" w:hAnsi="Calibri"/>
                <w:color w:val="000000"/>
              </w:rPr>
            </w:pPr>
            <w:r w:rsidRPr="00A8389D">
              <w:t>.003</w:t>
            </w:r>
          </w:p>
        </w:tc>
        <w:tc>
          <w:tcPr>
            <w:tcW w:w="907" w:type="dxa"/>
            <w:tcBorders>
              <w:top w:val="single" w:sz="4" w:space="0" w:color="auto"/>
              <w:left w:val="single" w:sz="4" w:space="0" w:color="auto"/>
              <w:bottom w:val="single" w:sz="4" w:space="0" w:color="auto"/>
              <w:right w:val="single" w:sz="4" w:space="0" w:color="auto"/>
            </w:tcBorders>
          </w:tcPr>
          <w:p w14:paraId="2FCC984C" w14:textId="77777777" w:rsidR="00B973C1" w:rsidRPr="00C651B3" w:rsidRDefault="00B973C1" w:rsidP="00A06A04">
            <w:pPr>
              <w:jc w:val="right"/>
              <w:rPr>
                <w:rFonts w:ascii="Calibri" w:hAnsi="Calibri"/>
                <w:color w:val="000000"/>
              </w:rPr>
            </w:pPr>
            <w:r w:rsidRPr="00A8389D">
              <w:t>0.9</w:t>
            </w:r>
          </w:p>
        </w:tc>
        <w:tc>
          <w:tcPr>
            <w:tcW w:w="1276" w:type="dxa"/>
            <w:tcBorders>
              <w:top w:val="single" w:sz="4" w:space="0" w:color="auto"/>
              <w:left w:val="single" w:sz="4" w:space="0" w:color="auto"/>
              <w:bottom w:val="single" w:sz="4" w:space="0" w:color="auto"/>
              <w:right w:val="single" w:sz="4" w:space="0" w:color="auto"/>
            </w:tcBorders>
          </w:tcPr>
          <w:p w14:paraId="56FB5A2C" w14:textId="77777777" w:rsidR="00B973C1" w:rsidRPr="00C651B3" w:rsidRDefault="00B973C1" w:rsidP="00A06A04">
            <w:pPr>
              <w:jc w:val="right"/>
              <w:rPr>
                <w:rFonts w:ascii="Calibri" w:hAnsi="Calibri"/>
                <w:color w:val="000000"/>
              </w:rPr>
            </w:pPr>
            <w:r w:rsidRPr="00A8389D">
              <w:t>0.3, 1.5</w:t>
            </w:r>
          </w:p>
        </w:tc>
        <w:tc>
          <w:tcPr>
            <w:tcW w:w="992" w:type="dxa"/>
            <w:tcBorders>
              <w:top w:val="single" w:sz="4" w:space="0" w:color="auto"/>
              <w:left w:val="single" w:sz="4" w:space="0" w:color="auto"/>
              <w:bottom w:val="single" w:sz="4" w:space="0" w:color="auto"/>
              <w:right w:val="single" w:sz="4" w:space="0" w:color="auto"/>
            </w:tcBorders>
          </w:tcPr>
          <w:p w14:paraId="03BF3D87" w14:textId="77777777" w:rsidR="00B973C1" w:rsidRPr="00C651B3" w:rsidRDefault="00B973C1" w:rsidP="00A06A04">
            <w:pPr>
              <w:jc w:val="right"/>
              <w:rPr>
                <w:rFonts w:ascii="Calibri" w:hAnsi="Calibri"/>
                <w:color w:val="000000"/>
              </w:rPr>
            </w:pPr>
            <w:r w:rsidRPr="00A8389D">
              <w:t>.002</w:t>
            </w:r>
          </w:p>
        </w:tc>
      </w:tr>
      <w:tr w:rsidR="00B973C1" w:rsidRPr="001744AF" w14:paraId="36001B3F" w14:textId="77777777" w:rsidTr="00A06A04">
        <w:tc>
          <w:tcPr>
            <w:tcW w:w="3110" w:type="dxa"/>
            <w:tcBorders>
              <w:top w:val="single" w:sz="4" w:space="0" w:color="auto"/>
              <w:left w:val="single" w:sz="4" w:space="0" w:color="auto"/>
              <w:bottom w:val="single" w:sz="4" w:space="0" w:color="auto"/>
              <w:right w:val="single" w:sz="4" w:space="0" w:color="auto"/>
            </w:tcBorders>
            <w:shd w:val="clear" w:color="auto" w:fill="auto"/>
          </w:tcPr>
          <w:p w14:paraId="7E1F5509" w14:textId="77777777" w:rsidR="00B973C1" w:rsidRPr="00BA0B6D" w:rsidRDefault="00B973C1" w:rsidP="00A06A04">
            <w:pPr>
              <w:rPr>
                <w:rFonts w:ascii="Verdana" w:eastAsia="Times New Roman" w:hAnsi="Verdana"/>
                <w:sz w:val="18"/>
                <w:szCs w:val="18"/>
                <w:lang w:eastAsia="en-GB"/>
              </w:rPr>
            </w:pPr>
            <w:r w:rsidRPr="00BA0B6D">
              <w:rPr>
                <w:rFonts w:ascii="Verdana" w:eastAsia="Times New Roman" w:hAnsi="Verdana"/>
                <w:sz w:val="18"/>
                <w:szCs w:val="18"/>
                <w:lang w:eastAsia="en-GB"/>
              </w:rPr>
              <w:t>Polar SSI (n=604)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30E3C46" w14:textId="77777777" w:rsidR="00B973C1" w:rsidRPr="00C651B3" w:rsidRDefault="00B973C1" w:rsidP="00A06A04">
            <w:pPr>
              <w:jc w:val="right"/>
              <w:rPr>
                <w:rFonts w:ascii="Calibri" w:hAnsi="Calibri"/>
                <w:color w:val="000000"/>
              </w:rPr>
            </w:pPr>
            <w:r w:rsidRPr="00A8389D">
              <w:t>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2B029A" w14:textId="77777777" w:rsidR="00B973C1" w:rsidRPr="00C651B3" w:rsidRDefault="00B973C1" w:rsidP="00A06A04">
            <w:pPr>
              <w:jc w:val="right"/>
              <w:rPr>
                <w:rFonts w:ascii="Calibri" w:hAnsi="Calibri"/>
                <w:color w:val="000000"/>
              </w:rPr>
            </w:pPr>
            <w:r w:rsidRPr="00A8389D">
              <w:t>2.6, 9.3</w:t>
            </w:r>
          </w:p>
        </w:tc>
        <w:tc>
          <w:tcPr>
            <w:tcW w:w="992" w:type="dxa"/>
            <w:tcBorders>
              <w:top w:val="single" w:sz="4" w:space="0" w:color="auto"/>
              <w:left w:val="single" w:sz="4" w:space="0" w:color="auto"/>
              <w:bottom w:val="single" w:sz="4" w:space="0" w:color="auto"/>
              <w:right w:val="single" w:sz="4" w:space="0" w:color="auto"/>
            </w:tcBorders>
          </w:tcPr>
          <w:p w14:paraId="210F9820" w14:textId="77777777" w:rsidR="00B973C1" w:rsidRPr="00C651B3" w:rsidRDefault="00B973C1" w:rsidP="00A06A04">
            <w:pPr>
              <w:jc w:val="right"/>
              <w:rPr>
                <w:rFonts w:ascii="Calibri" w:hAnsi="Calibri"/>
                <w:color w:val="000000"/>
              </w:rPr>
            </w:pPr>
            <w:r w:rsidRPr="00A8389D">
              <w:t>&lt;.001</w:t>
            </w:r>
          </w:p>
        </w:tc>
        <w:tc>
          <w:tcPr>
            <w:tcW w:w="992" w:type="dxa"/>
            <w:tcBorders>
              <w:top w:val="single" w:sz="4" w:space="0" w:color="auto"/>
              <w:left w:val="single" w:sz="4" w:space="0" w:color="auto"/>
              <w:bottom w:val="single" w:sz="4" w:space="0" w:color="auto"/>
              <w:right w:val="single" w:sz="4" w:space="0" w:color="auto"/>
            </w:tcBorders>
          </w:tcPr>
          <w:p w14:paraId="6E4BD6B8" w14:textId="6079C48D" w:rsidR="00B973C1" w:rsidRPr="00C651B3" w:rsidRDefault="00B973C1" w:rsidP="00A06A04">
            <w:pPr>
              <w:jc w:val="right"/>
              <w:rPr>
                <w:rFonts w:ascii="Calibri" w:hAnsi="Calibri"/>
                <w:color w:val="000000"/>
              </w:rPr>
            </w:pPr>
            <w:r w:rsidRPr="00A8389D">
              <w:t>5.4</w:t>
            </w:r>
          </w:p>
        </w:tc>
        <w:tc>
          <w:tcPr>
            <w:tcW w:w="1077" w:type="dxa"/>
            <w:tcBorders>
              <w:top w:val="single" w:sz="4" w:space="0" w:color="auto"/>
              <w:left w:val="single" w:sz="4" w:space="0" w:color="auto"/>
              <w:bottom w:val="single" w:sz="4" w:space="0" w:color="auto"/>
              <w:right w:val="single" w:sz="4" w:space="0" w:color="auto"/>
            </w:tcBorders>
          </w:tcPr>
          <w:p w14:paraId="6E793B8A" w14:textId="17B39C24" w:rsidR="00B973C1" w:rsidRPr="00C651B3" w:rsidRDefault="00B973C1" w:rsidP="00A06A04">
            <w:pPr>
              <w:jc w:val="right"/>
              <w:rPr>
                <w:rFonts w:ascii="Calibri" w:hAnsi="Calibri"/>
                <w:color w:val="000000"/>
              </w:rPr>
            </w:pPr>
            <w:r w:rsidRPr="00A8389D">
              <w:t>1.9, 8.9</w:t>
            </w:r>
          </w:p>
        </w:tc>
        <w:tc>
          <w:tcPr>
            <w:tcW w:w="992" w:type="dxa"/>
            <w:tcBorders>
              <w:top w:val="single" w:sz="4" w:space="0" w:color="auto"/>
              <w:left w:val="single" w:sz="4" w:space="0" w:color="auto"/>
              <w:bottom w:val="single" w:sz="4" w:space="0" w:color="auto"/>
              <w:right w:val="single" w:sz="4" w:space="0" w:color="auto"/>
            </w:tcBorders>
          </w:tcPr>
          <w:p w14:paraId="3BEE1026" w14:textId="7FD1338D" w:rsidR="00B973C1" w:rsidRPr="00C651B3" w:rsidRDefault="00B973C1" w:rsidP="00A06A04">
            <w:pPr>
              <w:jc w:val="right"/>
              <w:rPr>
                <w:rFonts w:ascii="Calibri" w:hAnsi="Calibri"/>
                <w:color w:val="000000"/>
              </w:rPr>
            </w:pPr>
            <w:r w:rsidRPr="00A8389D">
              <w:t>.003</w:t>
            </w:r>
          </w:p>
        </w:tc>
        <w:tc>
          <w:tcPr>
            <w:tcW w:w="907" w:type="dxa"/>
            <w:tcBorders>
              <w:top w:val="single" w:sz="4" w:space="0" w:color="auto"/>
              <w:left w:val="single" w:sz="4" w:space="0" w:color="auto"/>
              <w:bottom w:val="single" w:sz="4" w:space="0" w:color="auto"/>
              <w:right w:val="single" w:sz="4" w:space="0" w:color="auto"/>
            </w:tcBorders>
          </w:tcPr>
          <w:p w14:paraId="36EE54C0" w14:textId="77777777" w:rsidR="00B973C1" w:rsidRPr="00C651B3" w:rsidRDefault="00B973C1" w:rsidP="00A06A04">
            <w:pPr>
              <w:jc w:val="right"/>
              <w:rPr>
                <w:rFonts w:ascii="Calibri" w:hAnsi="Calibri"/>
                <w:color w:val="000000"/>
              </w:rPr>
            </w:pPr>
            <w:r w:rsidRPr="00A8389D">
              <w:t>6.3</w:t>
            </w:r>
          </w:p>
        </w:tc>
        <w:tc>
          <w:tcPr>
            <w:tcW w:w="1276" w:type="dxa"/>
            <w:tcBorders>
              <w:top w:val="single" w:sz="4" w:space="0" w:color="auto"/>
              <w:left w:val="single" w:sz="4" w:space="0" w:color="auto"/>
              <w:bottom w:val="single" w:sz="4" w:space="0" w:color="auto"/>
              <w:right w:val="single" w:sz="4" w:space="0" w:color="auto"/>
            </w:tcBorders>
          </w:tcPr>
          <w:p w14:paraId="70362682" w14:textId="77777777" w:rsidR="00B973C1" w:rsidRPr="00C651B3" w:rsidRDefault="00B973C1" w:rsidP="00A06A04">
            <w:pPr>
              <w:jc w:val="right"/>
              <w:rPr>
                <w:rFonts w:ascii="Calibri" w:hAnsi="Calibri"/>
                <w:color w:val="000000"/>
              </w:rPr>
            </w:pPr>
            <w:r w:rsidRPr="00A8389D">
              <w:t>3.1, 9.4</w:t>
            </w:r>
          </w:p>
        </w:tc>
        <w:tc>
          <w:tcPr>
            <w:tcW w:w="992" w:type="dxa"/>
            <w:tcBorders>
              <w:top w:val="single" w:sz="4" w:space="0" w:color="auto"/>
              <w:left w:val="single" w:sz="4" w:space="0" w:color="auto"/>
              <w:bottom w:val="single" w:sz="4" w:space="0" w:color="auto"/>
              <w:right w:val="single" w:sz="4" w:space="0" w:color="auto"/>
            </w:tcBorders>
          </w:tcPr>
          <w:p w14:paraId="6870447B" w14:textId="77777777" w:rsidR="00B973C1" w:rsidRPr="00C651B3" w:rsidRDefault="00B973C1" w:rsidP="00A06A04">
            <w:pPr>
              <w:jc w:val="right"/>
              <w:rPr>
                <w:rFonts w:ascii="Calibri" w:hAnsi="Calibri"/>
                <w:color w:val="000000"/>
              </w:rPr>
            </w:pPr>
            <w:r w:rsidRPr="00A8389D">
              <w:t>&lt;.001</w:t>
            </w:r>
          </w:p>
        </w:tc>
      </w:tr>
      <w:tr w:rsidR="00B973C1" w:rsidRPr="001744AF" w14:paraId="0817782C" w14:textId="77777777" w:rsidTr="00A06A04">
        <w:tc>
          <w:tcPr>
            <w:tcW w:w="3110" w:type="dxa"/>
            <w:tcBorders>
              <w:top w:val="single" w:sz="4" w:space="0" w:color="auto"/>
              <w:left w:val="single" w:sz="4" w:space="0" w:color="auto"/>
              <w:bottom w:val="single" w:sz="4" w:space="0" w:color="auto"/>
              <w:right w:val="single" w:sz="4" w:space="0" w:color="auto"/>
            </w:tcBorders>
            <w:shd w:val="clear" w:color="auto" w:fill="auto"/>
          </w:tcPr>
          <w:p w14:paraId="642A0E59" w14:textId="58799E79" w:rsidR="003D08F8" w:rsidRPr="00C132F0" w:rsidRDefault="00A7691A" w:rsidP="00A06A04">
            <w:pPr>
              <w:rPr>
                <w:rFonts w:ascii="Verdana" w:eastAsia="Times New Roman" w:hAnsi="Verdana"/>
                <w:sz w:val="18"/>
                <w:szCs w:val="18"/>
                <w:lang w:eastAsia="en-GB"/>
              </w:rPr>
            </w:pPr>
            <w:r w:rsidRPr="00C132F0">
              <w:rPr>
                <w:rFonts w:ascii="Verdana" w:eastAsia="Times New Roman" w:hAnsi="Verdana"/>
                <w:sz w:val="18"/>
                <w:szCs w:val="18"/>
                <w:lang w:eastAsia="en-GB"/>
              </w:rPr>
              <w:t>Spine L1-L4 aBMD (n=747</w:t>
            </w:r>
            <w:r w:rsidR="00B973C1" w:rsidRPr="00C132F0">
              <w:rPr>
                <w:rFonts w:ascii="Verdana" w:eastAsia="Times New Roman" w:hAnsi="Verdana"/>
                <w:sz w:val="18"/>
                <w:szCs w:val="18"/>
                <w:lang w:eastAsia="en-GB"/>
              </w:rPr>
              <w:t>)</w:t>
            </w:r>
          </w:p>
          <w:p w14:paraId="3C756976" w14:textId="35FDCEE9" w:rsidR="00850471" w:rsidRPr="00C132F0" w:rsidRDefault="00850471" w:rsidP="00A06A04">
            <w:pPr>
              <w:rPr>
                <w:rFonts w:ascii="Verdana" w:eastAsia="Times New Roman" w:hAnsi="Verdana"/>
                <w:sz w:val="18"/>
                <w:szCs w:val="18"/>
                <w:lang w:eastAsia="en-GB"/>
              </w:rPr>
            </w:pPr>
            <w:r w:rsidRPr="00C132F0">
              <w:rPr>
                <w:rFonts w:ascii="Verdana" w:eastAsia="Times New Roman" w:hAnsi="Verdana"/>
                <w:sz w:val="18"/>
                <w:szCs w:val="18"/>
                <w:lang w:eastAsia="en-GB"/>
              </w:rPr>
              <w:t xml:space="preserve">  Ceased naturally</w:t>
            </w:r>
          </w:p>
          <w:p w14:paraId="3D21FD54" w14:textId="35A27F63" w:rsidR="00850471" w:rsidRPr="00C132F0" w:rsidRDefault="00850471" w:rsidP="00A06A04">
            <w:pPr>
              <w:rPr>
                <w:rFonts w:ascii="Verdana" w:eastAsia="Times New Roman" w:hAnsi="Verdana"/>
                <w:sz w:val="18"/>
                <w:szCs w:val="18"/>
                <w:lang w:eastAsia="en-GB"/>
              </w:rPr>
            </w:pPr>
            <w:r w:rsidRPr="00C132F0">
              <w:rPr>
                <w:rFonts w:ascii="Verdana" w:eastAsia="Times New Roman" w:hAnsi="Verdana"/>
                <w:sz w:val="18"/>
                <w:szCs w:val="18"/>
                <w:lang w:eastAsia="en-GB"/>
              </w:rPr>
              <w:t xml:space="preserve">  Ceased surgically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005741" w14:textId="040D42E1" w:rsidR="003D08F8" w:rsidRPr="00C132F0" w:rsidRDefault="00B973C1" w:rsidP="00A06A04">
            <w:pPr>
              <w:jc w:val="right"/>
              <w:rPr>
                <w:rFonts w:ascii="Calibri" w:hAnsi="Calibri"/>
                <w:color w:val="000000"/>
              </w:rPr>
            </w:pPr>
            <w:r w:rsidRPr="00C132F0">
              <w:t>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204D5B" w14:textId="77777777" w:rsidR="00B973C1" w:rsidRPr="00C132F0" w:rsidRDefault="00B973C1" w:rsidP="00A06A04">
            <w:pPr>
              <w:jc w:val="right"/>
              <w:rPr>
                <w:rFonts w:ascii="Calibri" w:hAnsi="Calibri"/>
                <w:color w:val="000000"/>
              </w:rPr>
            </w:pPr>
            <w:r w:rsidRPr="00C132F0">
              <w:t>1.4, 6.5</w:t>
            </w:r>
          </w:p>
        </w:tc>
        <w:tc>
          <w:tcPr>
            <w:tcW w:w="992" w:type="dxa"/>
            <w:tcBorders>
              <w:top w:val="single" w:sz="4" w:space="0" w:color="auto"/>
              <w:left w:val="single" w:sz="4" w:space="0" w:color="auto"/>
              <w:bottom w:val="single" w:sz="4" w:space="0" w:color="auto"/>
              <w:right w:val="single" w:sz="4" w:space="0" w:color="auto"/>
            </w:tcBorders>
          </w:tcPr>
          <w:p w14:paraId="36444F63" w14:textId="3F59FA00" w:rsidR="00B973C1" w:rsidRPr="00C132F0" w:rsidRDefault="00B973C1" w:rsidP="00A06A04">
            <w:pPr>
              <w:jc w:val="right"/>
              <w:rPr>
                <w:rFonts w:ascii="Calibri" w:hAnsi="Calibri"/>
                <w:color w:val="000000"/>
              </w:rPr>
            </w:pPr>
            <w:r w:rsidRPr="00C132F0">
              <w:t>.002</w:t>
            </w:r>
          </w:p>
        </w:tc>
        <w:tc>
          <w:tcPr>
            <w:tcW w:w="992" w:type="dxa"/>
            <w:tcBorders>
              <w:top w:val="single" w:sz="4" w:space="0" w:color="auto"/>
              <w:left w:val="single" w:sz="4" w:space="0" w:color="auto"/>
              <w:bottom w:val="single" w:sz="4" w:space="0" w:color="auto"/>
              <w:right w:val="single" w:sz="4" w:space="0" w:color="auto"/>
            </w:tcBorders>
          </w:tcPr>
          <w:p w14:paraId="1DBB5E95" w14:textId="6AB3E029" w:rsidR="00B973C1" w:rsidRPr="00C132F0" w:rsidRDefault="00B973C1" w:rsidP="00A06A04">
            <w:pPr>
              <w:jc w:val="right"/>
            </w:pPr>
          </w:p>
          <w:p w14:paraId="619DEDB7" w14:textId="77777777" w:rsidR="00850471" w:rsidRPr="00C132F0" w:rsidRDefault="00850471" w:rsidP="00A06A04">
            <w:pPr>
              <w:jc w:val="right"/>
            </w:pPr>
            <w:r w:rsidRPr="00C132F0">
              <w:t>5.3</w:t>
            </w:r>
          </w:p>
          <w:p w14:paraId="75A64CB2" w14:textId="02B57A99" w:rsidR="00850471" w:rsidRPr="00C132F0" w:rsidRDefault="00850471" w:rsidP="00A06A04">
            <w:pPr>
              <w:jc w:val="right"/>
              <w:rPr>
                <w:rFonts w:ascii="Calibri" w:hAnsi="Calibri"/>
                <w:color w:val="000000"/>
              </w:rPr>
            </w:pPr>
            <w:r w:rsidRPr="00C132F0">
              <w:t>-1.4</w:t>
            </w:r>
          </w:p>
        </w:tc>
        <w:tc>
          <w:tcPr>
            <w:tcW w:w="1077" w:type="dxa"/>
            <w:tcBorders>
              <w:top w:val="single" w:sz="4" w:space="0" w:color="auto"/>
              <w:left w:val="single" w:sz="4" w:space="0" w:color="auto"/>
              <w:bottom w:val="single" w:sz="4" w:space="0" w:color="auto"/>
              <w:right w:val="single" w:sz="4" w:space="0" w:color="auto"/>
            </w:tcBorders>
          </w:tcPr>
          <w:p w14:paraId="7D2A4E46" w14:textId="11AB7C09" w:rsidR="00B973C1" w:rsidRPr="00C132F0" w:rsidRDefault="00B973C1" w:rsidP="00A06A04">
            <w:pPr>
              <w:jc w:val="right"/>
            </w:pPr>
          </w:p>
          <w:p w14:paraId="072CEF64" w14:textId="77777777" w:rsidR="00850471" w:rsidRPr="00C132F0" w:rsidRDefault="00850471" w:rsidP="00A06A04">
            <w:pPr>
              <w:jc w:val="right"/>
            </w:pPr>
            <w:r w:rsidRPr="00C132F0">
              <w:t>2.1,8.5</w:t>
            </w:r>
          </w:p>
          <w:p w14:paraId="07D950AA" w14:textId="61E87E75" w:rsidR="00850471" w:rsidRPr="00C132F0" w:rsidRDefault="00850471" w:rsidP="00A06A04">
            <w:pPr>
              <w:jc w:val="right"/>
              <w:rPr>
                <w:rFonts w:ascii="Calibri" w:hAnsi="Calibri"/>
                <w:color w:val="000000"/>
              </w:rPr>
            </w:pPr>
            <w:r w:rsidRPr="00C132F0">
              <w:t>-6.1,3.2</w:t>
            </w:r>
          </w:p>
        </w:tc>
        <w:tc>
          <w:tcPr>
            <w:tcW w:w="992" w:type="dxa"/>
            <w:tcBorders>
              <w:top w:val="single" w:sz="4" w:space="0" w:color="auto"/>
              <w:left w:val="single" w:sz="4" w:space="0" w:color="auto"/>
              <w:bottom w:val="single" w:sz="4" w:space="0" w:color="auto"/>
              <w:right w:val="single" w:sz="4" w:space="0" w:color="auto"/>
            </w:tcBorders>
          </w:tcPr>
          <w:p w14:paraId="2070BD66" w14:textId="022275BD" w:rsidR="00B973C1" w:rsidRPr="00C132F0" w:rsidRDefault="00B973C1" w:rsidP="00A06A04">
            <w:pPr>
              <w:jc w:val="right"/>
            </w:pPr>
          </w:p>
          <w:p w14:paraId="201EC454" w14:textId="77777777" w:rsidR="00850471" w:rsidRPr="00C132F0" w:rsidRDefault="00850471" w:rsidP="00A06A04">
            <w:pPr>
              <w:jc w:val="right"/>
            </w:pPr>
            <w:r w:rsidRPr="00C132F0">
              <w:t>.001</w:t>
            </w:r>
          </w:p>
          <w:p w14:paraId="2F484901" w14:textId="0325753F" w:rsidR="00850471" w:rsidRPr="00C132F0" w:rsidRDefault="00850471" w:rsidP="00A06A04">
            <w:pPr>
              <w:jc w:val="right"/>
            </w:pPr>
            <w:r w:rsidRPr="00C132F0">
              <w:t>.5</w:t>
            </w:r>
          </w:p>
          <w:p w14:paraId="36F830F2" w14:textId="50085916" w:rsidR="00850471" w:rsidRPr="00C132F0" w:rsidRDefault="00850471" w:rsidP="00A06A04">
            <w:pPr>
              <w:jc w:val="right"/>
              <w:rPr>
                <w:rFonts w:ascii="Calibri" w:hAnsi="Calibri"/>
                <w:color w:val="000000"/>
              </w:rPr>
            </w:pPr>
          </w:p>
        </w:tc>
        <w:tc>
          <w:tcPr>
            <w:tcW w:w="907" w:type="dxa"/>
            <w:tcBorders>
              <w:top w:val="single" w:sz="4" w:space="0" w:color="auto"/>
              <w:left w:val="single" w:sz="4" w:space="0" w:color="auto"/>
              <w:bottom w:val="single" w:sz="4" w:space="0" w:color="auto"/>
              <w:right w:val="single" w:sz="4" w:space="0" w:color="auto"/>
            </w:tcBorders>
          </w:tcPr>
          <w:p w14:paraId="1CF68C56" w14:textId="7F0B748D" w:rsidR="003D08F8" w:rsidRPr="00C132F0" w:rsidRDefault="003D08F8" w:rsidP="00A06A04">
            <w:pPr>
              <w:jc w:val="right"/>
            </w:pPr>
          </w:p>
          <w:p w14:paraId="0BE7302D" w14:textId="61ED852C" w:rsidR="00850471" w:rsidRPr="00C132F0" w:rsidRDefault="00A7691A" w:rsidP="00A06A04">
            <w:pPr>
              <w:jc w:val="right"/>
            </w:pPr>
            <w:r w:rsidRPr="00C132F0">
              <w:t>6.6</w:t>
            </w:r>
          </w:p>
          <w:p w14:paraId="6A7A8DAD" w14:textId="2375AE47" w:rsidR="00850471" w:rsidRPr="00C132F0" w:rsidRDefault="00A7691A" w:rsidP="00A06A04">
            <w:pPr>
              <w:jc w:val="right"/>
              <w:rPr>
                <w:rFonts w:ascii="Calibri" w:hAnsi="Calibri"/>
                <w:color w:val="000000"/>
              </w:rPr>
            </w:pPr>
            <w:r w:rsidRPr="00C132F0">
              <w:t>0.9</w:t>
            </w:r>
          </w:p>
        </w:tc>
        <w:tc>
          <w:tcPr>
            <w:tcW w:w="1276" w:type="dxa"/>
            <w:tcBorders>
              <w:top w:val="single" w:sz="4" w:space="0" w:color="auto"/>
              <w:left w:val="single" w:sz="4" w:space="0" w:color="auto"/>
              <w:bottom w:val="single" w:sz="4" w:space="0" w:color="auto"/>
              <w:right w:val="single" w:sz="4" w:space="0" w:color="auto"/>
            </w:tcBorders>
          </w:tcPr>
          <w:p w14:paraId="76C48D38" w14:textId="75833B75" w:rsidR="00B973C1" w:rsidRPr="00C132F0" w:rsidRDefault="00B973C1" w:rsidP="00A06A04">
            <w:pPr>
              <w:jc w:val="right"/>
            </w:pPr>
          </w:p>
          <w:p w14:paraId="2E44474E" w14:textId="519E62BD" w:rsidR="00850471" w:rsidRPr="00C132F0" w:rsidRDefault="00A7691A" w:rsidP="00A06A04">
            <w:pPr>
              <w:jc w:val="right"/>
            </w:pPr>
            <w:r w:rsidRPr="00C132F0">
              <w:t>3.6</w:t>
            </w:r>
            <w:r w:rsidR="00850471" w:rsidRPr="00C132F0">
              <w:t>,9.7</w:t>
            </w:r>
          </w:p>
          <w:p w14:paraId="7A9A16E9" w14:textId="2808F5FD" w:rsidR="00850471" w:rsidRPr="00C132F0" w:rsidRDefault="00850471" w:rsidP="00A7691A">
            <w:pPr>
              <w:jc w:val="right"/>
              <w:rPr>
                <w:rFonts w:ascii="Calibri" w:hAnsi="Calibri"/>
                <w:color w:val="000000"/>
              </w:rPr>
            </w:pPr>
            <w:r w:rsidRPr="00C132F0">
              <w:t>-3.</w:t>
            </w:r>
            <w:r w:rsidR="00A7691A" w:rsidRPr="00C132F0">
              <w:t>5</w:t>
            </w:r>
            <w:r w:rsidRPr="00C132F0">
              <w:t>,5.</w:t>
            </w:r>
            <w:r w:rsidR="00A7691A" w:rsidRPr="00C132F0">
              <w:t>4</w:t>
            </w:r>
          </w:p>
        </w:tc>
        <w:tc>
          <w:tcPr>
            <w:tcW w:w="992" w:type="dxa"/>
            <w:tcBorders>
              <w:top w:val="single" w:sz="4" w:space="0" w:color="auto"/>
              <w:left w:val="single" w:sz="4" w:space="0" w:color="auto"/>
              <w:bottom w:val="single" w:sz="4" w:space="0" w:color="auto"/>
              <w:right w:val="single" w:sz="4" w:space="0" w:color="auto"/>
            </w:tcBorders>
          </w:tcPr>
          <w:p w14:paraId="2DAC5B4C" w14:textId="468D0066" w:rsidR="00B973C1" w:rsidRPr="00C132F0" w:rsidRDefault="00B973C1" w:rsidP="00A06A04">
            <w:pPr>
              <w:jc w:val="right"/>
            </w:pPr>
          </w:p>
          <w:p w14:paraId="49169856" w14:textId="77777777" w:rsidR="00850471" w:rsidRPr="00C132F0" w:rsidRDefault="00850471" w:rsidP="00A06A04">
            <w:pPr>
              <w:jc w:val="right"/>
            </w:pPr>
            <w:r w:rsidRPr="00C132F0">
              <w:t>&lt;.001</w:t>
            </w:r>
          </w:p>
          <w:p w14:paraId="046DEC86" w14:textId="0B514A0D" w:rsidR="00850471" w:rsidRPr="00C132F0" w:rsidRDefault="00A7691A" w:rsidP="00A06A04">
            <w:pPr>
              <w:jc w:val="right"/>
              <w:rPr>
                <w:rFonts w:ascii="Calibri" w:hAnsi="Calibri"/>
                <w:color w:val="000000"/>
              </w:rPr>
            </w:pPr>
            <w:r w:rsidRPr="00C132F0">
              <w:t>.7</w:t>
            </w:r>
          </w:p>
        </w:tc>
      </w:tr>
      <w:tr w:rsidR="00B973C1" w:rsidRPr="001744AF" w14:paraId="54A501C9" w14:textId="77777777" w:rsidTr="00A06A04">
        <w:tc>
          <w:tcPr>
            <w:tcW w:w="3110" w:type="dxa"/>
            <w:tcBorders>
              <w:top w:val="single" w:sz="4" w:space="0" w:color="auto"/>
              <w:left w:val="single" w:sz="4" w:space="0" w:color="auto"/>
              <w:bottom w:val="single" w:sz="4" w:space="0" w:color="auto"/>
              <w:right w:val="single" w:sz="4" w:space="0" w:color="auto"/>
            </w:tcBorders>
            <w:shd w:val="clear" w:color="auto" w:fill="auto"/>
          </w:tcPr>
          <w:p w14:paraId="0769D8E6" w14:textId="575E8EED" w:rsidR="00B973C1" w:rsidRPr="00C132F0" w:rsidRDefault="00B973C1" w:rsidP="00A06A04">
            <w:pPr>
              <w:rPr>
                <w:rFonts w:ascii="Verdana" w:eastAsia="Times New Roman" w:hAnsi="Verdana"/>
                <w:sz w:val="18"/>
                <w:szCs w:val="18"/>
                <w:lang w:eastAsia="en-GB"/>
              </w:rPr>
            </w:pPr>
            <w:r w:rsidRPr="00C132F0">
              <w:rPr>
                <w:rFonts w:ascii="Verdana" w:eastAsia="Times New Roman" w:hAnsi="Verdana"/>
                <w:sz w:val="18"/>
                <w:szCs w:val="18"/>
                <w:lang w:eastAsia="en-GB"/>
              </w:rPr>
              <w:t>Hip aBMD (n=742)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2B2A9C7" w14:textId="77777777" w:rsidR="00B973C1" w:rsidRPr="00C132F0" w:rsidRDefault="00B973C1" w:rsidP="00A06A04">
            <w:pPr>
              <w:jc w:val="right"/>
              <w:rPr>
                <w:rFonts w:ascii="Calibri" w:hAnsi="Calibri"/>
                <w:color w:val="000000"/>
              </w:rPr>
            </w:pPr>
            <w:r w:rsidRPr="00C132F0">
              <w:t>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27EFF1" w14:textId="77777777" w:rsidR="00B973C1" w:rsidRPr="00C132F0" w:rsidRDefault="00B973C1" w:rsidP="00A06A04">
            <w:pPr>
              <w:jc w:val="right"/>
              <w:rPr>
                <w:rFonts w:ascii="Calibri" w:hAnsi="Calibri"/>
                <w:color w:val="000000"/>
              </w:rPr>
            </w:pPr>
            <w:r w:rsidRPr="00C132F0">
              <w:t>-0.4, 3.9</w:t>
            </w:r>
          </w:p>
        </w:tc>
        <w:tc>
          <w:tcPr>
            <w:tcW w:w="992" w:type="dxa"/>
            <w:tcBorders>
              <w:top w:val="single" w:sz="4" w:space="0" w:color="auto"/>
              <w:left w:val="single" w:sz="4" w:space="0" w:color="auto"/>
              <w:bottom w:val="single" w:sz="4" w:space="0" w:color="auto"/>
              <w:right w:val="single" w:sz="4" w:space="0" w:color="auto"/>
            </w:tcBorders>
          </w:tcPr>
          <w:p w14:paraId="662CB051" w14:textId="77777777" w:rsidR="00B973C1" w:rsidRPr="00C132F0" w:rsidRDefault="00B973C1" w:rsidP="00A06A04">
            <w:pPr>
              <w:jc w:val="right"/>
              <w:rPr>
                <w:rFonts w:ascii="Calibri" w:hAnsi="Calibri"/>
                <w:color w:val="000000"/>
              </w:rPr>
            </w:pPr>
            <w:r w:rsidRPr="00C132F0">
              <w:t>.1</w:t>
            </w:r>
          </w:p>
        </w:tc>
        <w:tc>
          <w:tcPr>
            <w:tcW w:w="992" w:type="dxa"/>
            <w:tcBorders>
              <w:top w:val="single" w:sz="4" w:space="0" w:color="auto"/>
              <w:left w:val="single" w:sz="4" w:space="0" w:color="auto"/>
              <w:bottom w:val="single" w:sz="4" w:space="0" w:color="auto"/>
              <w:right w:val="single" w:sz="4" w:space="0" w:color="auto"/>
            </w:tcBorders>
          </w:tcPr>
          <w:p w14:paraId="5B74F402" w14:textId="107C4CFA" w:rsidR="00B973C1" w:rsidRPr="00C132F0" w:rsidRDefault="00B973C1" w:rsidP="00A06A04">
            <w:pPr>
              <w:jc w:val="right"/>
              <w:rPr>
                <w:rFonts w:ascii="Calibri" w:hAnsi="Calibri"/>
                <w:color w:val="000000"/>
              </w:rPr>
            </w:pPr>
            <w:r w:rsidRPr="00C132F0">
              <w:t>0.7</w:t>
            </w:r>
          </w:p>
        </w:tc>
        <w:tc>
          <w:tcPr>
            <w:tcW w:w="1077" w:type="dxa"/>
            <w:tcBorders>
              <w:top w:val="single" w:sz="4" w:space="0" w:color="auto"/>
              <w:left w:val="single" w:sz="4" w:space="0" w:color="auto"/>
              <w:bottom w:val="single" w:sz="4" w:space="0" w:color="auto"/>
              <w:right w:val="single" w:sz="4" w:space="0" w:color="auto"/>
            </w:tcBorders>
          </w:tcPr>
          <w:p w14:paraId="30C1CFBD" w14:textId="60073B56" w:rsidR="00B973C1" w:rsidRPr="00C132F0" w:rsidRDefault="00B973C1" w:rsidP="00A06A04">
            <w:pPr>
              <w:jc w:val="right"/>
              <w:rPr>
                <w:rFonts w:ascii="Calibri" w:hAnsi="Calibri"/>
                <w:color w:val="000000"/>
              </w:rPr>
            </w:pPr>
            <w:r w:rsidRPr="00C132F0">
              <w:t>-1.5, 3</w:t>
            </w:r>
          </w:p>
        </w:tc>
        <w:tc>
          <w:tcPr>
            <w:tcW w:w="992" w:type="dxa"/>
            <w:tcBorders>
              <w:top w:val="single" w:sz="4" w:space="0" w:color="auto"/>
              <w:left w:val="single" w:sz="4" w:space="0" w:color="auto"/>
              <w:bottom w:val="single" w:sz="4" w:space="0" w:color="auto"/>
              <w:right w:val="single" w:sz="4" w:space="0" w:color="auto"/>
            </w:tcBorders>
          </w:tcPr>
          <w:p w14:paraId="164B456D" w14:textId="4D30B11B" w:rsidR="00B973C1" w:rsidRPr="00C132F0" w:rsidRDefault="00B973C1" w:rsidP="00A06A04">
            <w:pPr>
              <w:jc w:val="right"/>
              <w:rPr>
                <w:rFonts w:ascii="Calibri" w:hAnsi="Calibri"/>
                <w:color w:val="000000"/>
              </w:rPr>
            </w:pPr>
            <w:r w:rsidRPr="00C132F0">
              <w:t>.5</w:t>
            </w:r>
          </w:p>
        </w:tc>
        <w:tc>
          <w:tcPr>
            <w:tcW w:w="907" w:type="dxa"/>
            <w:tcBorders>
              <w:top w:val="single" w:sz="4" w:space="0" w:color="auto"/>
              <w:left w:val="single" w:sz="4" w:space="0" w:color="auto"/>
              <w:bottom w:val="single" w:sz="4" w:space="0" w:color="auto"/>
              <w:right w:val="single" w:sz="4" w:space="0" w:color="auto"/>
            </w:tcBorders>
          </w:tcPr>
          <w:p w14:paraId="60B3302D" w14:textId="77777777" w:rsidR="00B973C1" w:rsidRPr="00C132F0" w:rsidRDefault="00B973C1" w:rsidP="00A06A04">
            <w:pPr>
              <w:jc w:val="right"/>
              <w:rPr>
                <w:rFonts w:ascii="Calibri" w:hAnsi="Calibri"/>
                <w:color w:val="000000"/>
              </w:rPr>
            </w:pPr>
            <w:r w:rsidRPr="00C132F0">
              <w:t>2.8</w:t>
            </w:r>
          </w:p>
        </w:tc>
        <w:tc>
          <w:tcPr>
            <w:tcW w:w="1276" w:type="dxa"/>
            <w:tcBorders>
              <w:top w:val="single" w:sz="4" w:space="0" w:color="auto"/>
              <w:left w:val="single" w:sz="4" w:space="0" w:color="auto"/>
              <w:bottom w:val="single" w:sz="4" w:space="0" w:color="auto"/>
              <w:right w:val="single" w:sz="4" w:space="0" w:color="auto"/>
            </w:tcBorders>
          </w:tcPr>
          <w:p w14:paraId="554C166C" w14:textId="77777777" w:rsidR="00B973C1" w:rsidRPr="00C132F0" w:rsidRDefault="00B973C1" w:rsidP="00A06A04">
            <w:pPr>
              <w:jc w:val="right"/>
              <w:rPr>
                <w:rFonts w:ascii="Calibri" w:hAnsi="Calibri"/>
                <w:color w:val="000000"/>
              </w:rPr>
            </w:pPr>
            <w:r w:rsidRPr="00C132F0">
              <w:t>0.8, 4.7</w:t>
            </w:r>
          </w:p>
        </w:tc>
        <w:tc>
          <w:tcPr>
            <w:tcW w:w="992" w:type="dxa"/>
            <w:tcBorders>
              <w:top w:val="single" w:sz="4" w:space="0" w:color="auto"/>
              <w:left w:val="single" w:sz="4" w:space="0" w:color="auto"/>
              <w:bottom w:val="single" w:sz="4" w:space="0" w:color="auto"/>
              <w:right w:val="single" w:sz="4" w:space="0" w:color="auto"/>
            </w:tcBorders>
          </w:tcPr>
          <w:p w14:paraId="63051289" w14:textId="77777777" w:rsidR="00B973C1" w:rsidRPr="00C132F0" w:rsidRDefault="00B973C1" w:rsidP="00A06A04">
            <w:pPr>
              <w:jc w:val="right"/>
              <w:rPr>
                <w:rFonts w:ascii="Calibri" w:hAnsi="Calibri"/>
                <w:color w:val="000000"/>
              </w:rPr>
            </w:pPr>
            <w:r w:rsidRPr="00C132F0">
              <w:t>.007</w:t>
            </w:r>
          </w:p>
        </w:tc>
      </w:tr>
    </w:tbl>
    <w:p w14:paraId="2F5B7881" w14:textId="0BF1F0C9" w:rsidR="00B973C1" w:rsidRDefault="003D08F8" w:rsidP="00B973C1">
      <w:pPr>
        <w:pStyle w:val="CommentText"/>
        <w:rPr>
          <w:rFonts w:ascii="Verdana" w:hAnsi="Verdana"/>
        </w:rPr>
      </w:pPr>
      <w:r w:rsidRPr="00C132F0">
        <w:rPr>
          <w:rFonts w:ascii="Verdana" w:hAnsi="Verdana"/>
        </w:rPr>
        <w:t>p-value</w:t>
      </w:r>
      <w:r w:rsidR="00523978" w:rsidRPr="00C132F0">
        <w:rPr>
          <w:rFonts w:ascii="Verdana" w:hAnsi="Verdana"/>
        </w:rPr>
        <w:t>=.02</w:t>
      </w:r>
      <w:r w:rsidRPr="00C132F0">
        <w:rPr>
          <w:rFonts w:ascii="Verdana" w:hAnsi="Verdana"/>
        </w:rPr>
        <w:t xml:space="preserve"> for the interaction between type of menopause and </w:t>
      </w:r>
      <w:r w:rsidR="00523978" w:rsidRPr="00C132F0">
        <w:rPr>
          <w:rFonts w:ascii="Verdana" w:hAnsi="Verdana"/>
        </w:rPr>
        <w:t xml:space="preserve">length of </w:t>
      </w:r>
      <w:r w:rsidRPr="00C132F0">
        <w:rPr>
          <w:rFonts w:ascii="Verdana" w:hAnsi="Verdana"/>
        </w:rPr>
        <w:t xml:space="preserve">HRT </w:t>
      </w:r>
    </w:p>
    <w:p w14:paraId="780D9BFA" w14:textId="77777777" w:rsidR="00B973C1" w:rsidRDefault="00B973C1">
      <w:pPr>
        <w:rPr>
          <w:rFonts w:ascii="Verdana" w:hAnsi="Verdana"/>
          <w:sz w:val="20"/>
          <w:szCs w:val="20"/>
        </w:rPr>
      </w:pPr>
      <w:r>
        <w:rPr>
          <w:rFonts w:ascii="Verdana" w:hAnsi="Verdana"/>
        </w:rPr>
        <w:br w:type="page"/>
      </w:r>
    </w:p>
    <w:p w14:paraId="274871AB" w14:textId="543E483B" w:rsidR="00B973C1" w:rsidRDefault="00B973C1" w:rsidP="00B973C1">
      <w:pPr>
        <w:pStyle w:val="CommentText"/>
        <w:rPr>
          <w:rFonts w:ascii="Verdana" w:hAnsi="Verdana"/>
        </w:rPr>
      </w:pPr>
      <w:r>
        <w:rPr>
          <w:rFonts w:ascii="Verdana" w:hAnsi="Verdana"/>
        </w:rPr>
        <w:lastRenderedPageBreak/>
        <w:t xml:space="preserve">Table 5. </w:t>
      </w:r>
      <w:r w:rsidRPr="00AE6E8A">
        <w:rPr>
          <w:rFonts w:ascii="Verdana" w:hAnsi="Verdana"/>
        </w:rPr>
        <w:t>Percentage difference</w:t>
      </w:r>
      <w:r>
        <w:rPr>
          <w:rFonts w:ascii="Verdana" w:hAnsi="Verdana"/>
        </w:rPr>
        <w:t xml:space="preserve"> in bone </w:t>
      </w:r>
      <w:r w:rsidRPr="00AE6E8A">
        <w:rPr>
          <w:rFonts w:ascii="Verdana" w:hAnsi="Verdana"/>
        </w:rPr>
        <w:t xml:space="preserve">outcomes </w:t>
      </w:r>
      <w:r>
        <w:rPr>
          <w:rFonts w:ascii="Verdana" w:hAnsi="Verdana"/>
        </w:rPr>
        <w:t>by type of menopause, per 10 year difference in</w:t>
      </w:r>
      <w:r w:rsidRPr="00AE6E8A">
        <w:rPr>
          <w:rFonts w:ascii="Verdana" w:hAnsi="Verdana"/>
        </w:rPr>
        <w:t xml:space="preserve"> timing of </w:t>
      </w:r>
      <w:r>
        <w:rPr>
          <w:rFonts w:ascii="Verdana" w:hAnsi="Verdana"/>
        </w:rPr>
        <w:t xml:space="preserve">period cessation (natural or surgical), per 10-year difference in HRT use, height, weight, smoking </w:t>
      </w:r>
      <w:r w:rsidRPr="00C132F0">
        <w:rPr>
          <w:rFonts w:ascii="Verdana" w:hAnsi="Verdana"/>
        </w:rPr>
        <w:t xml:space="preserve">and </w:t>
      </w:r>
      <w:r w:rsidR="00AE1A1D" w:rsidRPr="00C132F0">
        <w:rPr>
          <w:rFonts w:ascii="Verdana" w:hAnsi="Verdana"/>
        </w:rPr>
        <w:t>adult occupation</w:t>
      </w:r>
      <w:r w:rsidRPr="00C132F0">
        <w:rPr>
          <w:rFonts w:ascii="Verdana" w:hAnsi="Verdana"/>
        </w:rPr>
        <w:t>.</w:t>
      </w:r>
      <w:r w:rsidRPr="004A6C10">
        <w:t xml:space="preserve"> </w:t>
      </w:r>
    </w:p>
    <w:tbl>
      <w:tblPr>
        <w:tblW w:w="15868"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3"/>
        <w:gridCol w:w="987"/>
        <w:gridCol w:w="1133"/>
        <w:gridCol w:w="992"/>
        <w:gridCol w:w="996"/>
        <w:gridCol w:w="1280"/>
        <w:gridCol w:w="994"/>
        <w:gridCol w:w="1077"/>
        <w:gridCol w:w="57"/>
        <w:gridCol w:w="1276"/>
        <w:gridCol w:w="10"/>
        <w:gridCol w:w="984"/>
        <w:gridCol w:w="8"/>
        <w:gridCol w:w="989"/>
        <w:gridCol w:w="1277"/>
        <w:gridCol w:w="995"/>
      </w:tblGrid>
      <w:tr w:rsidR="00B973C1" w14:paraId="30FD54CE" w14:textId="77777777" w:rsidTr="00A06A04">
        <w:tc>
          <w:tcPr>
            <w:tcW w:w="2813" w:type="dxa"/>
            <w:tcBorders>
              <w:bottom w:val="single" w:sz="4" w:space="0" w:color="auto"/>
            </w:tcBorders>
            <w:shd w:val="clear" w:color="auto" w:fill="auto"/>
          </w:tcPr>
          <w:p w14:paraId="213D7248" w14:textId="77777777" w:rsidR="00B973C1" w:rsidRPr="001744AF" w:rsidRDefault="00B973C1" w:rsidP="00A06A04">
            <w:pPr>
              <w:rPr>
                <w:rFonts w:ascii="Verdana" w:eastAsia="Times New Roman" w:hAnsi="Verdana"/>
                <w:sz w:val="18"/>
                <w:szCs w:val="18"/>
                <w:lang w:eastAsia="en-GB"/>
              </w:rPr>
            </w:pPr>
          </w:p>
        </w:tc>
        <w:tc>
          <w:tcPr>
            <w:tcW w:w="3112" w:type="dxa"/>
            <w:gridSpan w:val="3"/>
            <w:tcBorders>
              <w:bottom w:val="single" w:sz="4" w:space="0" w:color="auto"/>
            </w:tcBorders>
            <w:shd w:val="clear" w:color="auto" w:fill="auto"/>
          </w:tcPr>
          <w:p w14:paraId="4D5600BC" w14:textId="77777777" w:rsidR="00B973C1" w:rsidRDefault="00B973C1" w:rsidP="00A06A04">
            <w:pPr>
              <w:jc w:val="center"/>
              <w:rPr>
                <w:rFonts w:eastAsia="Times New Roman"/>
                <w:lang w:eastAsia="en-GB"/>
              </w:rPr>
            </w:pPr>
            <w:r>
              <w:rPr>
                <w:rFonts w:eastAsia="Times New Roman"/>
                <w:lang w:eastAsia="en-GB"/>
              </w:rPr>
              <w:t>Diaphysis</w:t>
            </w:r>
            <w:r w:rsidRPr="00A921F6">
              <w:rPr>
                <w:rFonts w:eastAsia="Times New Roman"/>
                <w:lang w:eastAsia="en-GB"/>
              </w:rPr>
              <w:t xml:space="preserve"> </w:t>
            </w:r>
            <w:r>
              <w:rPr>
                <w:rFonts w:eastAsia="Times New Roman"/>
                <w:lang w:eastAsia="en-GB"/>
              </w:rPr>
              <w:t>CSA</w:t>
            </w:r>
          </w:p>
          <w:p w14:paraId="7766F832" w14:textId="4ADDF51A" w:rsidR="00B973C1" w:rsidRPr="001744AF" w:rsidRDefault="00B973C1" w:rsidP="00A06A04">
            <w:pPr>
              <w:jc w:val="center"/>
              <w:rPr>
                <w:rFonts w:ascii="Verdana" w:eastAsia="Times New Roman" w:hAnsi="Verdana"/>
                <w:sz w:val="18"/>
                <w:szCs w:val="18"/>
                <w:lang w:eastAsia="en-GB"/>
              </w:rPr>
            </w:pPr>
            <w:r>
              <w:rPr>
                <w:rFonts w:eastAsia="Times New Roman"/>
                <w:lang w:eastAsia="en-GB"/>
              </w:rPr>
              <w:t>(n=508)</w:t>
            </w:r>
            <w:r w:rsidR="00476B30">
              <w:rPr>
                <w:rFonts w:eastAsia="Times New Roman"/>
                <w:lang w:eastAsia="en-GB"/>
              </w:rPr>
              <w:t>*</w:t>
            </w:r>
          </w:p>
        </w:tc>
        <w:tc>
          <w:tcPr>
            <w:tcW w:w="3270" w:type="dxa"/>
            <w:gridSpan w:val="3"/>
            <w:tcBorders>
              <w:bottom w:val="single" w:sz="4" w:space="0" w:color="auto"/>
            </w:tcBorders>
          </w:tcPr>
          <w:p w14:paraId="444C9671" w14:textId="77777777" w:rsidR="00B973C1" w:rsidRDefault="00B973C1" w:rsidP="00A06A04">
            <w:pPr>
              <w:jc w:val="center"/>
              <w:rPr>
                <w:rFonts w:eastAsia="Times New Roman"/>
                <w:lang w:eastAsia="en-GB"/>
              </w:rPr>
            </w:pPr>
            <w:r>
              <w:rPr>
                <w:rFonts w:eastAsia="Times New Roman"/>
                <w:lang w:eastAsia="en-GB"/>
              </w:rPr>
              <w:t>Medullary CSA</w:t>
            </w:r>
          </w:p>
          <w:p w14:paraId="493445B1" w14:textId="4010B92B" w:rsidR="00B973C1" w:rsidRDefault="00B973C1" w:rsidP="00A06A04">
            <w:pPr>
              <w:jc w:val="center"/>
              <w:rPr>
                <w:rFonts w:ascii="Verdana" w:eastAsia="Times New Roman" w:hAnsi="Verdana"/>
                <w:sz w:val="18"/>
                <w:szCs w:val="18"/>
                <w:lang w:eastAsia="en-GB"/>
              </w:rPr>
            </w:pPr>
            <w:r>
              <w:rPr>
                <w:rFonts w:eastAsia="Times New Roman"/>
                <w:lang w:eastAsia="en-GB"/>
              </w:rPr>
              <w:t>(n=507)</w:t>
            </w:r>
            <w:r w:rsidR="00476B30">
              <w:rPr>
                <w:rFonts w:eastAsia="Times New Roman"/>
                <w:lang w:eastAsia="en-GB"/>
              </w:rPr>
              <w:t>*</w:t>
            </w:r>
          </w:p>
        </w:tc>
        <w:tc>
          <w:tcPr>
            <w:tcW w:w="3404" w:type="dxa"/>
            <w:gridSpan w:val="5"/>
            <w:tcBorders>
              <w:bottom w:val="single" w:sz="4" w:space="0" w:color="auto"/>
            </w:tcBorders>
          </w:tcPr>
          <w:p w14:paraId="75626C91" w14:textId="7465DF6A" w:rsidR="00B973C1" w:rsidRDefault="00B973C1" w:rsidP="00A06A04">
            <w:pPr>
              <w:rPr>
                <w:rFonts w:ascii="Verdana" w:eastAsia="Times New Roman" w:hAnsi="Verdana"/>
                <w:sz w:val="18"/>
                <w:szCs w:val="18"/>
                <w:lang w:eastAsia="en-GB"/>
              </w:rPr>
            </w:pPr>
            <w:r w:rsidRPr="00D64FEC">
              <w:rPr>
                <w:rFonts w:ascii="Verdana" w:eastAsia="Times New Roman" w:hAnsi="Verdana"/>
                <w:sz w:val="18"/>
                <w:szCs w:val="18"/>
                <w:lang w:eastAsia="en-GB"/>
              </w:rPr>
              <w:t>Total vBMD (mg/cm</w:t>
            </w:r>
            <w:r w:rsidRPr="00D64FEC">
              <w:rPr>
                <w:rFonts w:ascii="Verdana" w:eastAsia="Times New Roman" w:hAnsi="Verdana"/>
                <w:sz w:val="18"/>
                <w:szCs w:val="18"/>
                <w:vertAlign w:val="superscript"/>
                <w:lang w:eastAsia="en-GB"/>
              </w:rPr>
              <w:t>3</w:t>
            </w:r>
            <w:r w:rsidRPr="00D64FEC">
              <w:rPr>
                <w:rFonts w:ascii="Verdana" w:eastAsia="Times New Roman" w:hAnsi="Verdana"/>
                <w:sz w:val="18"/>
                <w:szCs w:val="18"/>
                <w:lang w:eastAsia="en-GB"/>
              </w:rPr>
              <w:t>)</w:t>
            </w:r>
          </w:p>
          <w:p w14:paraId="5BEBEBA3" w14:textId="5C9C6E7A" w:rsidR="00B973C1" w:rsidRDefault="00B973C1" w:rsidP="00A06A04">
            <w:pPr>
              <w:jc w:val="center"/>
              <w:rPr>
                <w:rFonts w:ascii="Verdana" w:eastAsia="Times New Roman" w:hAnsi="Verdana"/>
                <w:sz w:val="18"/>
                <w:szCs w:val="18"/>
                <w:lang w:eastAsia="en-GB"/>
              </w:rPr>
            </w:pPr>
            <w:r>
              <w:rPr>
                <w:rFonts w:eastAsia="Times New Roman"/>
                <w:lang w:eastAsia="en-GB"/>
              </w:rPr>
              <w:t>(n=502)</w:t>
            </w:r>
            <w:r w:rsidR="00476B30">
              <w:rPr>
                <w:rFonts w:eastAsia="Times New Roman"/>
                <w:lang w:eastAsia="en-GB"/>
              </w:rPr>
              <w:t>*</w:t>
            </w:r>
          </w:p>
        </w:tc>
        <w:tc>
          <w:tcPr>
            <w:tcW w:w="3269" w:type="dxa"/>
            <w:gridSpan w:val="4"/>
            <w:tcBorders>
              <w:bottom w:val="single" w:sz="4" w:space="0" w:color="auto"/>
            </w:tcBorders>
          </w:tcPr>
          <w:p w14:paraId="04BBBAE3" w14:textId="78471F93" w:rsidR="00B973C1" w:rsidRDefault="00B973C1" w:rsidP="00A06A04">
            <w:pPr>
              <w:jc w:val="center"/>
              <w:rPr>
                <w:rFonts w:ascii="Verdana" w:eastAsia="Times New Roman" w:hAnsi="Verdana"/>
                <w:sz w:val="18"/>
                <w:szCs w:val="18"/>
                <w:lang w:eastAsia="en-GB"/>
              </w:rPr>
            </w:pPr>
            <w:r w:rsidRPr="00D64FEC">
              <w:rPr>
                <w:rFonts w:ascii="Verdana" w:eastAsia="Times New Roman" w:hAnsi="Verdana"/>
                <w:sz w:val="18"/>
                <w:szCs w:val="18"/>
                <w:lang w:eastAsia="en-GB"/>
              </w:rPr>
              <w:t>Trabecular vBMD (mg/cm</w:t>
            </w:r>
            <w:r w:rsidRPr="00D64FEC">
              <w:rPr>
                <w:rFonts w:ascii="Verdana" w:eastAsia="Times New Roman" w:hAnsi="Verdana"/>
                <w:sz w:val="18"/>
                <w:szCs w:val="18"/>
                <w:vertAlign w:val="superscript"/>
                <w:lang w:eastAsia="en-GB"/>
              </w:rPr>
              <w:t>3</w:t>
            </w:r>
            <w:r w:rsidRPr="00D64FEC">
              <w:rPr>
                <w:rFonts w:ascii="Verdana" w:eastAsia="Times New Roman" w:hAnsi="Verdana"/>
                <w:sz w:val="18"/>
                <w:szCs w:val="18"/>
                <w:lang w:eastAsia="en-GB"/>
              </w:rPr>
              <w:t>)</w:t>
            </w:r>
            <w:r>
              <w:rPr>
                <w:rFonts w:eastAsia="Times New Roman"/>
                <w:lang w:eastAsia="en-GB"/>
              </w:rPr>
              <w:t xml:space="preserve"> (n=501)</w:t>
            </w:r>
            <w:r w:rsidR="00476B30">
              <w:rPr>
                <w:rFonts w:eastAsia="Times New Roman"/>
                <w:lang w:eastAsia="en-GB"/>
              </w:rPr>
              <w:t>*</w:t>
            </w:r>
          </w:p>
        </w:tc>
      </w:tr>
      <w:tr w:rsidR="00B973C1" w14:paraId="7F208747" w14:textId="77777777" w:rsidTr="00A06A04">
        <w:tc>
          <w:tcPr>
            <w:tcW w:w="2813" w:type="dxa"/>
            <w:tcBorders>
              <w:bottom w:val="single" w:sz="4" w:space="0" w:color="auto"/>
            </w:tcBorders>
            <w:shd w:val="clear" w:color="auto" w:fill="auto"/>
          </w:tcPr>
          <w:p w14:paraId="01AB4179" w14:textId="77777777" w:rsidR="00B973C1" w:rsidRPr="00D64FEC" w:rsidRDefault="00B973C1" w:rsidP="00A06A04">
            <w:pPr>
              <w:rPr>
                <w:rFonts w:ascii="Verdana" w:eastAsia="Times New Roman" w:hAnsi="Verdana"/>
                <w:sz w:val="18"/>
                <w:szCs w:val="18"/>
                <w:lang w:eastAsia="en-GB"/>
              </w:rPr>
            </w:pPr>
          </w:p>
        </w:tc>
        <w:tc>
          <w:tcPr>
            <w:tcW w:w="987" w:type="dxa"/>
            <w:tcBorders>
              <w:bottom w:val="single" w:sz="4" w:space="0" w:color="auto"/>
            </w:tcBorders>
            <w:shd w:val="clear" w:color="auto" w:fill="auto"/>
          </w:tcPr>
          <w:p w14:paraId="21FB823F" w14:textId="77777777" w:rsidR="00B973C1" w:rsidRPr="001744AF" w:rsidRDefault="00B973C1" w:rsidP="00A06A04">
            <w:pPr>
              <w:jc w:val="center"/>
              <w:rPr>
                <w:rFonts w:ascii="Verdana" w:eastAsia="Times New Roman" w:hAnsi="Verdana"/>
                <w:sz w:val="18"/>
                <w:szCs w:val="18"/>
                <w:lang w:eastAsia="en-GB"/>
              </w:rPr>
            </w:pPr>
            <w:r w:rsidRPr="00A921F6">
              <w:rPr>
                <w:rFonts w:eastAsia="Times New Roman"/>
                <w:lang w:eastAsia="en-GB"/>
              </w:rPr>
              <w:t>%  diff</w:t>
            </w:r>
          </w:p>
        </w:tc>
        <w:tc>
          <w:tcPr>
            <w:tcW w:w="1133" w:type="dxa"/>
            <w:tcBorders>
              <w:bottom w:val="single" w:sz="4" w:space="0" w:color="auto"/>
            </w:tcBorders>
            <w:shd w:val="clear" w:color="auto" w:fill="auto"/>
          </w:tcPr>
          <w:p w14:paraId="48C062B6" w14:textId="77777777" w:rsidR="00B973C1" w:rsidRPr="001744AF" w:rsidRDefault="00B973C1" w:rsidP="00A06A04">
            <w:pPr>
              <w:jc w:val="center"/>
              <w:rPr>
                <w:rFonts w:ascii="Verdana" w:eastAsia="Times New Roman" w:hAnsi="Verdana"/>
                <w:sz w:val="18"/>
                <w:szCs w:val="18"/>
                <w:lang w:eastAsia="en-GB"/>
              </w:rPr>
            </w:pPr>
            <w:r w:rsidRPr="00A921F6">
              <w:rPr>
                <w:rFonts w:eastAsia="Times New Roman"/>
                <w:lang w:eastAsia="en-GB"/>
              </w:rPr>
              <w:t>95% CI</w:t>
            </w:r>
          </w:p>
        </w:tc>
        <w:tc>
          <w:tcPr>
            <w:tcW w:w="992" w:type="dxa"/>
            <w:tcBorders>
              <w:bottom w:val="single" w:sz="4" w:space="0" w:color="auto"/>
            </w:tcBorders>
          </w:tcPr>
          <w:p w14:paraId="1797B6F6" w14:textId="77777777" w:rsidR="00B973C1" w:rsidRPr="001744AF" w:rsidRDefault="00B973C1" w:rsidP="00A06A04">
            <w:pPr>
              <w:jc w:val="center"/>
              <w:rPr>
                <w:rFonts w:ascii="Verdana" w:eastAsia="Times New Roman" w:hAnsi="Verdana"/>
                <w:sz w:val="18"/>
                <w:szCs w:val="18"/>
                <w:lang w:eastAsia="en-GB"/>
              </w:rPr>
            </w:pPr>
            <w:r w:rsidRPr="00A921F6">
              <w:rPr>
                <w:rFonts w:eastAsia="Times New Roman"/>
                <w:lang w:eastAsia="en-GB"/>
              </w:rPr>
              <w:t>p-value</w:t>
            </w:r>
          </w:p>
        </w:tc>
        <w:tc>
          <w:tcPr>
            <w:tcW w:w="996" w:type="dxa"/>
            <w:tcBorders>
              <w:bottom w:val="single" w:sz="4" w:space="0" w:color="auto"/>
            </w:tcBorders>
          </w:tcPr>
          <w:p w14:paraId="3252C2DA" w14:textId="77777777" w:rsidR="00B973C1" w:rsidRPr="001744AF" w:rsidRDefault="00B973C1" w:rsidP="00A06A04">
            <w:pPr>
              <w:jc w:val="center"/>
              <w:rPr>
                <w:rFonts w:ascii="Verdana" w:eastAsia="Times New Roman" w:hAnsi="Verdana"/>
                <w:sz w:val="18"/>
                <w:szCs w:val="18"/>
                <w:lang w:eastAsia="en-GB"/>
              </w:rPr>
            </w:pPr>
            <w:r w:rsidRPr="00A921F6">
              <w:rPr>
                <w:rFonts w:eastAsia="Times New Roman"/>
                <w:lang w:eastAsia="en-GB"/>
              </w:rPr>
              <w:t>%  diff</w:t>
            </w:r>
          </w:p>
        </w:tc>
        <w:tc>
          <w:tcPr>
            <w:tcW w:w="1280" w:type="dxa"/>
            <w:tcBorders>
              <w:bottom w:val="single" w:sz="4" w:space="0" w:color="auto"/>
            </w:tcBorders>
          </w:tcPr>
          <w:p w14:paraId="2C09E39D" w14:textId="77777777" w:rsidR="00B973C1" w:rsidRPr="001744AF" w:rsidRDefault="00B973C1" w:rsidP="00A06A04">
            <w:pPr>
              <w:jc w:val="center"/>
              <w:rPr>
                <w:rFonts w:ascii="Verdana" w:eastAsia="Times New Roman" w:hAnsi="Verdana"/>
                <w:sz w:val="18"/>
                <w:szCs w:val="18"/>
                <w:lang w:eastAsia="en-GB"/>
              </w:rPr>
            </w:pPr>
            <w:r w:rsidRPr="00A921F6">
              <w:rPr>
                <w:rFonts w:eastAsia="Times New Roman"/>
                <w:lang w:eastAsia="en-GB"/>
              </w:rPr>
              <w:t>95% CI</w:t>
            </w:r>
          </w:p>
        </w:tc>
        <w:tc>
          <w:tcPr>
            <w:tcW w:w="994" w:type="dxa"/>
            <w:tcBorders>
              <w:bottom w:val="single" w:sz="4" w:space="0" w:color="auto"/>
            </w:tcBorders>
          </w:tcPr>
          <w:p w14:paraId="126DBD47" w14:textId="77777777" w:rsidR="00B973C1" w:rsidRPr="001744AF" w:rsidRDefault="00B973C1" w:rsidP="00A06A04">
            <w:pPr>
              <w:jc w:val="center"/>
              <w:rPr>
                <w:rFonts w:ascii="Verdana" w:eastAsia="Times New Roman" w:hAnsi="Verdana"/>
                <w:sz w:val="18"/>
                <w:szCs w:val="18"/>
                <w:lang w:eastAsia="en-GB"/>
              </w:rPr>
            </w:pPr>
            <w:r w:rsidRPr="00A921F6">
              <w:rPr>
                <w:rFonts w:eastAsia="Times New Roman"/>
                <w:lang w:eastAsia="en-GB"/>
              </w:rPr>
              <w:t>p-value</w:t>
            </w:r>
          </w:p>
        </w:tc>
        <w:tc>
          <w:tcPr>
            <w:tcW w:w="1134" w:type="dxa"/>
            <w:gridSpan w:val="2"/>
            <w:tcBorders>
              <w:bottom w:val="single" w:sz="4" w:space="0" w:color="auto"/>
            </w:tcBorders>
          </w:tcPr>
          <w:p w14:paraId="17030BF6" w14:textId="77777777" w:rsidR="00B973C1" w:rsidRDefault="00B973C1" w:rsidP="00A06A04">
            <w:pPr>
              <w:jc w:val="center"/>
              <w:rPr>
                <w:rFonts w:ascii="Verdana" w:eastAsia="Times New Roman" w:hAnsi="Verdana"/>
                <w:sz w:val="18"/>
                <w:szCs w:val="18"/>
                <w:lang w:eastAsia="en-GB"/>
              </w:rPr>
            </w:pPr>
          </w:p>
        </w:tc>
        <w:tc>
          <w:tcPr>
            <w:tcW w:w="1276" w:type="dxa"/>
            <w:tcBorders>
              <w:bottom w:val="single" w:sz="4" w:space="0" w:color="auto"/>
            </w:tcBorders>
          </w:tcPr>
          <w:p w14:paraId="6AEE9490" w14:textId="77777777" w:rsidR="00B973C1" w:rsidRDefault="00B973C1" w:rsidP="00A06A04">
            <w:pPr>
              <w:jc w:val="center"/>
              <w:rPr>
                <w:rFonts w:ascii="Verdana" w:eastAsia="Times New Roman" w:hAnsi="Verdana"/>
                <w:sz w:val="18"/>
                <w:szCs w:val="18"/>
                <w:lang w:eastAsia="en-GB"/>
              </w:rPr>
            </w:pPr>
          </w:p>
        </w:tc>
        <w:tc>
          <w:tcPr>
            <w:tcW w:w="994" w:type="dxa"/>
            <w:gridSpan w:val="2"/>
            <w:tcBorders>
              <w:bottom w:val="single" w:sz="4" w:space="0" w:color="auto"/>
            </w:tcBorders>
          </w:tcPr>
          <w:p w14:paraId="5DC63AFE" w14:textId="77777777" w:rsidR="00B973C1" w:rsidRDefault="00B973C1" w:rsidP="00A06A04">
            <w:pPr>
              <w:jc w:val="center"/>
              <w:rPr>
                <w:rFonts w:ascii="Verdana" w:eastAsia="Times New Roman" w:hAnsi="Verdana"/>
                <w:sz w:val="18"/>
                <w:szCs w:val="18"/>
                <w:lang w:eastAsia="en-GB"/>
              </w:rPr>
            </w:pPr>
          </w:p>
        </w:tc>
        <w:tc>
          <w:tcPr>
            <w:tcW w:w="997" w:type="dxa"/>
            <w:gridSpan w:val="2"/>
            <w:tcBorders>
              <w:bottom w:val="single" w:sz="4" w:space="0" w:color="auto"/>
            </w:tcBorders>
          </w:tcPr>
          <w:p w14:paraId="18D204A8" w14:textId="77777777" w:rsidR="00B973C1" w:rsidRDefault="00B973C1" w:rsidP="00A06A04">
            <w:pPr>
              <w:jc w:val="center"/>
              <w:rPr>
                <w:rFonts w:ascii="Verdana" w:eastAsia="Times New Roman" w:hAnsi="Verdana"/>
                <w:sz w:val="18"/>
                <w:szCs w:val="18"/>
                <w:lang w:eastAsia="en-GB"/>
              </w:rPr>
            </w:pPr>
          </w:p>
        </w:tc>
        <w:tc>
          <w:tcPr>
            <w:tcW w:w="1277" w:type="dxa"/>
            <w:tcBorders>
              <w:bottom w:val="single" w:sz="4" w:space="0" w:color="auto"/>
            </w:tcBorders>
          </w:tcPr>
          <w:p w14:paraId="4C096777" w14:textId="77777777" w:rsidR="00B973C1" w:rsidRDefault="00B973C1" w:rsidP="00A06A04">
            <w:pPr>
              <w:jc w:val="center"/>
              <w:rPr>
                <w:rFonts w:ascii="Verdana" w:eastAsia="Times New Roman" w:hAnsi="Verdana"/>
                <w:sz w:val="18"/>
                <w:szCs w:val="18"/>
                <w:lang w:eastAsia="en-GB"/>
              </w:rPr>
            </w:pPr>
          </w:p>
        </w:tc>
        <w:tc>
          <w:tcPr>
            <w:tcW w:w="995" w:type="dxa"/>
            <w:tcBorders>
              <w:bottom w:val="single" w:sz="4" w:space="0" w:color="auto"/>
            </w:tcBorders>
          </w:tcPr>
          <w:p w14:paraId="1FD3102E" w14:textId="77777777" w:rsidR="00B973C1" w:rsidRDefault="00B973C1" w:rsidP="00A06A04">
            <w:pPr>
              <w:jc w:val="center"/>
              <w:rPr>
                <w:rFonts w:ascii="Verdana" w:eastAsia="Times New Roman" w:hAnsi="Verdana"/>
                <w:sz w:val="18"/>
                <w:szCs w:val="18"/>
                <w:lang w:eastAsia="en-GB"/>
              </w:rPr>
            </w:pPr>
          </w:p>
        </w:tc>
      </w:tr>
      <w:tr w:rsidR="00B973C1" w14:paraId="19ED72D9" w14:textId="77777777" w:rsidTr="00A06A04">
        <w:tc>
          <w:tcPr>
            <w:tcW w:w="2813" w:type="dxa"/>
            <w:shd w:val="clear" w:color="auto" w:fill="auto"/>
          </w:tcPr>
          <w:p w14:paraId="1DF2B571" w14:textId="77777777" w:rsidR="00B973C1" w:rsidRDefault="00B973C1" w:rsidP="00A06A04">
            <w:pPr>
              <w:rPr>
                <w:rFonts w:ascii="Verdana" w:eastAsia="Times New Roman" w:hAnsi="Verdana"/>
                <w:sz w:val="18"/>
                <w:szCs w:val="18"/>
                <w:lang w:eastAsia="en-GB"/>
              </w:rPr>
            </w:pPr>
            <w:r>
              <w:rPr>
                <w:rFonts w:ascii="Verdana" w:eastAsia="Times New Roman" w:hAnsi="Verdana"/>
                <w:sz w:val="18"/>
                <w:szCs w:val="18"/>
                <w:lang w:eastAsia="en-GB"/>
              </w:rPr>
              <w:t>Hysterectomy v. natural menopause (at age 50)</w:t>
            </w:r>
          </w:p>
        </w:tc>
        <w:tc>
          <w:tcPr>
            <w:tcW w:w="987" w:type="dxa"/>
            <w:shd w:val="clear" w:color="auto" w:fill="auto"/>
            <w:vAlign w:val="bottom"/>
          </w:tcPr>
          <w:p w14:paraId="03277344" w14:textId="77777777" w:rsidR="00B973C1" w:rsidRDefault="00B973C1" w:rsidP="00A06A04">
            <w:pPr>
              <w:jc w:val="right"/>
              <w:rPr>
                <w:rFonts w:ascii="Verdana" w:eastAsia="Times New Roman" w:hAnsi="Verdana"/>
                <w:sz w:val="18"/>
                <w:szCs w:val="18"/>
                <w:lang w:eastAsia="en-GB"/>
              </w:rPr>
            </w:pPr>
            <w:r>
              <w:rPr>
                <w:rFonts w:ascii="Calibri" w:hAnsi="Calibri"/>
                <w:color w:val="000000"/>
              </w:rPr>
              <w:t>0.5</w:t>
            </w:r>
          </w:p>
        </w:tc>
        <w:tc>
          <w:tcPr>
            <w:tcW w:w="1133" w:type="dxa"/>
            <w:shd w:val="clear" w:color="auto" w:fill="auto"/>
            <w:vAlign w:val="bottom"/>
          </w:tcPr>
          <w:p w14:paraId="1B7DA88F" w14:textId="77777777" w:rsidR="00B973C1" w:rsidRDefault="00B973C1" w:rsidP="00A06A04">
            <w:pPr>
              <w:jc w:val="right"/>
              <w:rPr>
                <w:rFonts w:ascii="Verdana" w:eastAsia="Times New Roman" w:hAnsi="Verdana"/>
                <w:sz w:val="18"/>
                <w:szCs w:val="18"/>
                <w:lang w:eastAsia="en-GB"/>
              </w:rPr>
            </w:pPr>
            <w:r>
              <w:rPr>
                <w:rFonts w:ascii="Calibri" w:hAnsi="Calibri"/>
                <w:color w:val="000000"/>
              </w:rPr>
              <w:t>-2.7, 3.7</w:t>
            </w:r>
          </w:p>
        </w:tc>
        <w:tc>
          <w:tcPr>
            <w:tcW w:w="992" w:type="dxa"/>
            <w:vAlign w:val="bottom"/>
          </w:tcPr>
          <w:p w14:paraId="3EB839E9" w14:textId="77777777" w:rsidR="00B973C1" w:rsidRDefault="00B973C1" w:rsidP="00A06A04">
            <w:pPr>
              <w:jc w:val="right"/>
              <w:rPr>
                <w:rFonts w:ascii="Verdana" w:eastAsia="Times New Roman" w:hAnsi="Verdana"/>
                <w:sz w:val="18"/>
                <w:szCs w:val="18"/>
                <w:lang w:eastAsia="en-GB"/>
              </w:rPr>
            </w:pPr>
            <w:r>
              <w:rPr>
                <w:rFonts w:ascii="Calibri" w:hAnsi="Calibri"/>
                <w:color w:val="000000"/>
              </w:rPr>
              <w:t>.8</w:t>
            </w:r>
          </w:p>
        </w:tc>
        <w:tc>
          <w:tcPr>
            <w:tcW w:w="996" w:type="dxa"/>
            <w:vAlign w:val="bottom"/>
          </w:tcPr>
          <w:p w14:paraId="3C9286D2" w14:textId="77777777" w:rsidR="00B973C1" w:rsidRDefault="00B973C1" w:rsidP="00A06A04">
            <w:pPr>
              <w:jc w:val="right"/>
              <w:rPr>
                <w:rFonts w:ascii="Verdana" w:eastAsia="Times New Roman" w:hAnsi="Verdana"/>
                <w:sz w:val="18"/>
                <w:szCs w:val="18"/>
                <w:lang w:eastAsia="en-GB"/>
              </w:rPr>
            </w:pPr>
            <w:r>
              <w:rPr>
                <w:rFonts w:ascii="Calibri" w:hAnsi="Calibri"/>
                <w:color w:val="000000"/>
              </w:rPr>
              <w:t>-3.1</w:t>
            </w:r>
          </w:p>
        </w:tc>
        <w:tc>
          <w:tcPr>
            <w:tcW w:w="1280" w:type="dxa"/>
            <w:vAlign w:val="bottom"/>
          </w:tcPr>
          <w:p w14:paraId="5C4B04B3" w14:textId="77777777" w:rsidR="00B973C1" w:rsidRDefault="00B973C1" w:rsidP="00A06A04">
            <w:pPr>
              <w:jc w:val="right"/>
              <w:rPr>
                <w:rFonts w:ascii="Verdana" w:eastAsia="Times New Roman" w:hAnsi="Verdana"/>
                <w:sz w:val="18"/>
                <w:szCs w:val="18"/>
                <w:lang w:eastAsia="en-GB"/>
              </w:rPr>
            </w:pPr>
            <w:r>
              <w:rPr>
                <w:rFonts w:ascii="Calibri" w:hAnsi="Calibri"/>
                <w:color w:val="000000"/>
              </w:rPr>
              <w:t>-11.8, 5.6</w:t>
            </w:r>
          </w:p>
        </w:tc>
        <w:tc>
          <w:tcPr>
            <w:tcW w:w="994" w:type="dxa"/>
            <w:vAlign w:val="bottom"/>
          </w:tcPr>
          <w:p w14:paraId="45001BC5" w14:textId="77777777" w:rsidR="00B973C1" w:rsidRDefault="00B973C1" w:rsidP="00A06A04">
            <w:pPr>
              <w:jc w:val="right"/>
              <w:rPr>
                <w:rFonts w:ascii="Verdana" w:eastAsia="Times New Roman" w:hAnsi="Verdana"/>
                <w:sz w:val="18"/>
                <w:szCs w:val="18"/>
                <w:lang w:eastAsia="en-GB"/>
              </w:rPr>
            </w:pPr>
            <w:r>
              <w:rPr>
                <w:rFonts w:ascii="Calibri" w:hAnsi="Calibri"/>
                <w:color w:val="000000"/>
              </w:rPr>
              <w:t>.5</w:t>
            </w:r>
          </w:p>
        </w:tc>
        <w:tc>
          <w:tcPr>
            <w:tcW w:w="1134" w:type="dxa"/>
            <w:gridSpan w:val="2"/>
            <w:vAlign w:val="bottom"/>
          </w:tcPr>
          <w:p w14:paraId="30363F1E" w14:textId="77777777" w:rsidR="00B973C1" w:rsidRDefault="00B973C1" w:rsidP="00A06A04">
            <w:pPr>
              <w:jc w:val="right"/>
              <w:rPr>
                <w:rFonts w:ascii="Verdana" w:eastAsia="Times New Roman" w:hAnsi="Verdana"/>
                <w:sz w:val="18"/>
                <w:szCs w:val="18"/>
                <w:lang w:eastAsia="en-GB"/>
              </w:rPr>
            </w:pPr>
            <w:r>
              <w:rPr>
                <w:rFonts w:ascii="Calibri" w:hAnsi="Calibri"/>
                <w:color w:val="000000"/>
              </w:rPr>
              <w:t>5.8</w:t>
            </w:r>
          </w:p>
        </w:tc>
        <w:tc>
          <w:tcPr>
            <w:tcW w:w="1276" w:type="dxa"/>
            <w:vAlign w:val="bottom"/>
          </w:tcPr>
          <w:p w14:paraId="2C20209D" w14:textId="77777777" w:rsidR="00B973C1" w:rsidRDefault="00B973C1" w:rsidP="00A06A04">
            <w:pPr>
              <w:jc w:val="right"/>
              <w:rPr>
                <w:rFonts w:ascii="Verdana" w:eastAsia="Times New Roman" w:hAnsi="Verdana"/>
                <w:sz w:val="18"/>
                <w:szCs w:val="18"/>
                <w:lang w:eastAsia="en-GB"/>
              </w:rPr>
            </w:pPr>
            <w:r>
              <w:rPr>
                <w:rFonts w:ascii="Calibri" w:hAnsi="Calibri"/>
                <w:color w:val="000000"/>
              </w:rPr>
              <w:t>0.5, 11</w:t>
            </w:r>
          </w:p>
        </w:tc>
        <w:tc>
          <w:tcPr>
            <w:tcW w:w="994" w:type="dxa"/>
            <w:gridSpan w:val="2"/>
            <w:vAlign w:val="bottom"/>
          </w:tcPr>
          <w:p w14:paraId="67900225" w14:textId="77777777" w:rsidR="00B973C1" w:rsidRDefault="00B973C1" w:rsidP="00A06A04">
            <w:pPr>
              <w:jc w:val="right"/>
              <w:rPr>
                <w:rFonts w:ascii="Verdana" w:eastAsia="Times New Roman" w:hAnsi="Verdana"/>
                <w:sz w:val="18"/>
                <w:szCs w:val="18"/>
                <w:lang w:eastAsia="en-GB"/>
              </w:rPr>
            </w:pPr>
            <w:r>
              <w:rPr>
                <w:rFonts w:ascii="Calibri" w:hAnsi="Calibri"/>
                <w:color w:val="000000"/>
              </w:rPr>
              <w:t>.03</w:t>
            </w:r>
          </w:p>
        </w:tc>
        <w:tc>
          <w:tcPr>
            <w:tcW w:w="997" w:type="dxa"/>
            <w:gridSpan w:val="2"/>
            <w:vAlign w:val="bottom"/>
          </w:tcPr>
          <w:p w14:paraId="1AAF40DA" w14:textId="77777777" w:rsidR="00B973C1" w:rsidRDefault="00B973C1" w:rsidP="00A06A04">
            <w:pPr>
              <w:jc w:val="right"/>
              <w:rPr>
                <w:rFonts w:ascii="Verdana" w:eastAsia="Times New Roman" w:hAnsi="Verdana"/>
                <w:sz w:val="18"/>
                <w:szCs w:val="18"/>
                <w:lang w:eastAsia="en-GB"/>
              </w:rPr>
            </w:pPr>
            <w:r>
              <w:rPr>
                <w:rFonts w:ascii="Calibri" w:hAnsi="Calibri"/>
                <w:color w:val="000000"/>
              </w:rPr>
              <w:t>5.8</w:t>
            </w:r>
          </w:p>
        </w:tc>
        <w:tc>
          <w:tcPr>
            <w:tcW w:w="1277" w:type="dxa"/>
            <w:vAlign w:val="bottom"/>
          </w:tcPr>
          <w:p w14:paraId="5057A4E4" w14:textId="77777777" w:rsidR="00B973C1" w:rsidRDefault="00B973C1" w:rsidP="00A06A04">
            <w:pPr>
              <w:jc w:val="right"/>
              <w:rPr>
                <w:rFonts w:ascii="Verdana" w:eastAsia="Times New Roman" w:hAnsi="Verdana"/>
                <w:sz w:val="18"/>
                <w:szCs w:val="18"/>
                <w:lang w:eastAsia="en-GB"/>
              </w:rPr>
            </w:pPr>
            <w:r>
              <w:rPr>
                <w:rFonts w:ascii="Calibri" w:hAnsi="Calibri"/>
                <w:color w:val="000000"/>
              </w:rPr>
              <w:t>-0.8, 12.4</w:t>
            </w:r>
          </w:p>
        </w:tc>
        <w:tc>
          <w:tcPr>
            <w:tcW w:w="995" w:type="dxa"/>
            <w:vAlign w:val="bottom"/>
          </w:tcPr>
          <w:p w14:paraId="4D5D936C" w14:textId="77777777" w:rsidR="00B973C1" w:rsidRDefault="00B973C1" w:rsidP="00A06A04">
            <w:pPr>
              <w:jc w:val="right"/>
              <w:rPr>
                <w:rFonts w:ascii="Verdana" w:eastAsia="Times New Roman" w:hAnsi="Verdana"/>
                <w:sz w:val="18"/>
                <w:szCs w:val="18"/>
                <w:lang w:eastAsia="en-GB"/>
              </w:rPr>
            </w:pPr>
            <w:r>
              <w:rPr>
                <w:rFonts w:ascii="Calibri" w:hAnsi="Calibri"/>
                <w:color w:val="000000"/>
              </w:rPr>
              <w:t>.08</w:t>
            </w:r>
          </w:p>
        </w:tc>
      </w:tr>
      <w:tr w:rsidR="00B973C1" w14:paraId="429BEE40" w14:textId="77777777" w:rsidTr="00A06A04">
        <w:tc>
          <w:tcPr>
            <w:tcW w:w="2813" w:type="dxa"/>
            <w:shd w:val="clear" w:color="auto" w:fill="auto"/>
          </w:tcPr>
          <w:p w14:paraId="455BB5CA" w14:textId="77777777" w:rsidR="00B973C1" w:rsidRDefault="00B973C1" w:rsidP="00A06A04">
            <w:pPr>
              <w:rPr>
                <w:rFonts w:ascii="Verdana" w:eastAsia="Times New Roman" w:hAnsi="Verdana"/>
                <w:sz w:val="18"/>
                <w:szCs w:val="18"/>
                <w:lang w:eastAsia="en-GB"/>
              </w:rPr>
            </w:pPr>
            <w:r>
              <w:rPr>
                <w:rFonts w:ascii="Verdana" w:eastAsia="Times New Roman" w:hAnsi="Verdana"/>
                <w:sz w:val="18"/>
                <w:szCs w:val="18"/>
                <w:lang w:eastAsia="en-GB"/>
              </w:rPr>
              <w:t>Age at period cessation (per 10y)</w:t>
            </w:r>
          </w:p>
        </w:tc>
        <w:tc>
          <w:tcPr>
            <w:tcW w:w="987" w:type="dxa"/>
            <w:shd w:val="clear" w:color="auto" w:fill="auto"/>
            <w:vAlign w:val="bottom"/>
          </w:tcPr>
          <w:p w14:paraId="6A59E0BE" w14:textId="77777777" w:rsidR="00B973C1" w:rsidRDefault="00B973C1" w:rsidP="00A06A04">
            <w:pPr>
              <w:jc w:val="right"/>
              <w:rPr>
                <w:rFonts w:ascii="Verdana" w:eastAsia="Times New Roman" w:hAnsi="Verdana"/>
                <w:sz w:val="18"/>
                <w:szCs w:val="18"/>
                <w:lang w:eastAsia="en-GB"/>
              </w:rPr>
            </w:pPr>
          </w:p>
        </w:tc>
        <w:tc>
          <w:tcPr>
            <w:tcW w:w="1133" w:type="dxa"/>
            <w:shd w:val="clear" w:color="auto" w:fill="auto"/>
            <w:vAlign w:val="bottom"/>
          </w:tcPr>
          <w:p w14:paraId="150FDB7A" w14:textId="77777777" w:rsidR="00B973C1" w:rsidRDefault="00B973C1" w:rsidP="00A06A04">
            <w:pPr>
              <w:jc w:val="right"/>
              <w:rPr>
                <w:rFonts w:ascii="Verdana" w:eastAsia="Times New Roman" w:hAnsi="Verdana"/>
                <w:sz w:val="18"/>
                <w:szCs w:val="18"/>
                <w:lang w:eastAsia="en-GB"/>
              </w:rPr>
            </w:pPr>
          </w:p>
        </w:tc>
        <w:tc>
          <w:tcPr>
            <w:tcW w:w="992" w:type="dxa"/>
            <w:vAlign w:val="bottom"/>
          </w:tcPr>
          <w:p w14:paraId="1C6393DD" w14:textId="77777777" w:rsidR="00B973C1" w:rsidRDefault="00B973C1" w:rsidP="00A06A04">
            <w:pPr>
              <w:jc w:val="right"/>
              <w:rPr>
                <w:rFonts w:ascii="Verdana" w:eastAsia="Times New Roman" w:hAnsi="Verdana"/>
                <w:sz w:val="18"/>
                <w:szCs w:val="18"/>
                <w:lang w:eastAsia="en-GB"/>
              </w:rPr>
            </w:pPr>
          </w:p>
        </w:tc>
        <w:tc>
          <w:tcPr>
            <w:tcW w:w="996" w:type="dxa"/>
            <w:vAlign w:val="bottom"/>
          </w:tcPr>
          <w:p w14:paraId="332C5622" w14:textId="77777777" w:rsidR="00B973C1" w:rsidRDefault="00B973C1" w:rsidP="00A06A04">
            <w:pPr>
              <w:jc w:val="right"/>
              <w:rPr>
                <w:rFonts w:ascii="Verdana" w:eastAsia="Times New Roman" w:hAnsi="Verdana"/>
                <w:sz w:val="18"/>
                <w:szCs w:val="18"/>
                <w:lang w:eastAsia="en-GB"/>
              </w:rPr>
            </w:pPr>
          </w:p>
        </w:tc>
        <w:tc>
          <w:tcPr>
            <w:tcW w:w="1280" w:type="dxa"/>
            <w:vAlign w:val="bottom"/>
          </w:tcPr>
          <w:p w14:paraId="46F12FD1" w14:textId="77777777" w:rsidR="00B973C1" w:rsidRDefault="00B973C1" w:rsidP="00A06A04">
            <w:pPr>
              <w:jc w:val="right"/>
              <w:rPr>
                <w:rFonts w:ascii="Verdana" w:eastAsia="Times New Roman" w:hAnsi="Verdana"/>
                <w:sz w:val="18"/>
                <w:szCs w:val="18"/>
                <w:lang w:eastAsia="en-GB"/>
              </w:rPr>
            </w:pPr>
          </w:p>
        </w:tc>
        <w:tc>
          <w:tcPr>
            <w:tcW w:w="994" w:type="dxa"/>
            <w:vAlign w:val="bottom"/>
          </w:tcPr>
          <w:p w14:paraId="2DC43A1F" w14:textId="77777777" w:rsidR="00B973C1" w:rsidRDefault="00B973C1" w:rsidP="00A06A04">
            <w:pPr>
              <w:jc w:val="right"/>
              <w:rPr>
                <w:rFonts w:ascii="Verdana" w:eastAsia="Times New Roman" w:hAnsi="Verdana"/>
                <w:sz w:val="18"/>
                <w:szCs w:val="18"/>
                <w:lang w:eastAsia="en-GB"/>
              </w:rPr>
            </w:pPr>
          </w:p>
        </w:tc>
        <w:tc>
          <w:tcPr>
            <w:tcW w:w="1134" w:type="dxa"/>
            <w:gridSpan w:val="2"/>
            <w:vAlign w:val="bottom"/>
          </w:tcPr>
          <w:p w14:paraId="5BF67EE4" w14:textId="77777777" w:rsidR="00B973C1" w:rsidRDefault="00B973C1" w:rsidP="00A06A04">
            <w:pPr>
              <w:jc w:val="right"/>
              <w:rPr>
                <w:rFonts w:ascii="Verdana" w:eastAsia="Times New Roman" w:hAnsi="Verdana"/>
                <w:sz w:val="18"/>
                <w:szCs w:val="18"/>
                <w:lang w:eastAsia="en-GB"/>
              </w:rPr>
            </w:pPr>
          </w:p>
        </w:tc>
        <w:tc>
          <w:tcPr>
            <w:tcW w:w="1276" w:type="dxa"/>
            <w:vAlign w:val="bottom"/>
          </w:tcPr>
          <w:p w14:paraId="1A6EE38C" w14:textId="77777777" w:rsidR="00B973C1" w:rsidRDefault="00B973C1" w:rsidP="00A06A04">
            <w:pPr>
              <w:jc w:val="right"/>
              <w:rPr>
                <w:rFonts w:ascii="Verdana" w:eastAsia="Times New Roman" w:hAnsi="Verdana"/>
                <w:sz w:val="18"/>
                <w:szCs w:val="18"/>
                <w:lang w:eastAsia="en-GB"/>
              </w:rPr>
            </w:pPr>
          </w:p>
        </w:tc>
        <w:tc>
          <w:tcPr>
            <w:tcW w:w="994" w:type="dxa"/>
            <w:gridSpan w:val="2"/>
            <w:vAlign w:val="bottom"/>
          </w:tcPr>
          <w:p w14:paraId="2B1C28DC" w14:textId="77777777" w:rsidR="00B973C1" w:rsidRDefault="00B973C1" w:rsidP="00A06A04">
            <w:pPr>
              <w:jc w:val="right"/>
              <w:rPr>
                <w:rFonts w:ascii="Verdana" w:eastAsia="Times New Roman" w:hAnsi="Verdana"/>
                <w:sz w:val="18"/>
                <w:szCs w:val="18"/>
                <w:lang w:eastAsia="en-GB"/>
              </w:rPr>
            </w:pPr>
          </w:p>
        </w:tc>
        <w:tc>
          <w:tcPr>
            <w:tcW w:w="997" w:type="dxa"/>
            <w:gridSpan w:val="2"/>
            <w:vAlign w:val="bottom"/>
          </w:tcPr>
          <w:p w14:paraId="72583FD5" w14:textId="77777777" w:rsidR="00B973C1" w:rsidRDefault="00B973C1" w:rsidP="00A06A04">
            <w:pPr>
              <w:jc w:val="right"/>
              <w:rPr>
                <w:rFonts w:ascii="Verdana" w:eastAsia="Times New Roman" w:hAnsi="Verdana"/>
                <w:sz w:val="18"/>
                <w:szCs w:val="18"/>
                <w:lang w:eastAsia="en-GB"/>
              </w:rPr>
            </w:pPr>
          </w:p>
        </w:tc>
        <w:tc>
          <w:tcPr>
            <w:tcW w:w="1277" w:type="dxa"/>
            <w:vAlign w:val="bottom"/>
          </w:tcPr>
          <w:p w14:paraId="3E95CC42" w14:textId="77777777" w:rsidR="00B973C1" w:rsidRDefault="00B973C1" w:rsidP="00A06A04">
            <w:pPr>
              <w:jc w:val="right"/>
              <w:rPr>
                <w:rFonts w:ascii="Verdana" w:eastAsia="Times New Roman" w:hAnsi="Verdana"/>
                <w:sz w:val="18"/>
                <w:szCs w:val="18"/>
                <w:lang w:eastAsia="en-GB"/>
              </w:rPr>
            </w:pPr>
          </w:p>
        </w:tc>
        <w:tc>
          <w:tcPr>
            <w:tcW w:w="995" w:type="dxa"/>
            <w:vAlign w:val="bottom"/>
          </w:tcPr>
          <w:p w14:paraId="13C9DFD0" w14:textId="77777777" w:rsidR="00B973C1" w:rsidRDefault="00B973C1" w:rsidP="00A06A04">
            <w:pPr>
              <w:jc w:val="right"/>
              <w:rPr>
                <w:rFonts w:ascii="Verdana" w:eastAsia="Times New Roman" w:hAnsi="Verdana"/>
                <w:sz w:val="18"/>
                <w:szCs w:val="18"/>
                <w:lang w:eastAsia="en-GB"/>
              </w:rPr>
            </w:pPr>
          </w:p>
        </w:tc>
      </w:tr>
      <w:tr w:rsidR="00B973C1" w14:paraId="561B693C" w14:textId="77777777" w:rsidTr="00A06A04">
        <w:tc>
          <w:tcPr>
            <w:tcW w:w="2813" w:type="dxa"/>
            <w:shd w:val="clear" w:color="auto" w:fill="auto"/>
          </w:tcPr>
          <w:p w14:paraId="730FF639" w14:textId="77777777" w:rsidR="00B973C1" w:rsidRPr="001744AF" w:rsidRDefault="00B973C1" w:rsidP="00A06A04">
            <w:pPr>
              <w:jc w:val="right"/>
              <w:rPr>
                <w:rFonts w:ascii="Verdana" w:eastAsia="Times New Roman" w:hAnsi="Verdana"/>
                <w:sz w:val="18"/>
                <w:szCs w:val="18"/>
                <w:lang w:eastAsia="en-GB"/>
              </w:rPr>
            </w:pPr>
            <w:r>
              <w:rPr>
                <w:rFonts w:ascii="Verdana" w:eastAsia="Times New Roman" w:hAnsi="Verdana"/>
                <w:sz w:val="18"/>
                <w:szCs w:val="18"/>
                <w:lang w:eastAsia="en-GB"/>
              </w:rPr>
              <w:t>C</w:t>
            </w:r>
            <w:r w:rsidRPr="004B624D">
              <w:rPr>
                <w:rFonts w:ascii="Verdana" w:eastAsia="Times New Roman" w:hAnsi="Verdana"/>
                <w:sz w:val="18"/>
                <w:szCs w:val="18"/>
                <w:lang w:eastAsia="en-GB"/>
              </w:rPr>
              <w:t>eased naturally</w:t>
            </w:r>
          </w:p>
        </w:tc>
        <w:tc>
          <w:tcPr>
            <w:tcW w:w="987" w:type="dxa"/>
            <w:shd w:val="clear" w:color="auto" w:fill="auto"/>
            <w:vAlign w:val="bottom"/>
          </w:tcPr>
          <w:p w14:paraId="4665D4E7" w14:textId="77777777" w:rsidR="00B973C1" w:rsidRDefault="00B973C1" w:rsidP="00A06A04">
            <w:pPr>
              <w:jc w:val="right"/>
              <w:rPr>
                <w:rFonts w:ascii="Verdana" w:eastAsia="Times New Roman" w:hAnsi="Verdana"/>
                <w:sz w:val="18"/>
                <w:szCs w:val="18"/>
                <w:lang w:eastAsia="en-GB"/>
              </w:rPr>
            </w:pPr>
            <w:r>
              <w:rPr>
                <w:rFonts w:ascii="Calibri" w:hAnsi="Calibri"/>
                <w:color w:val="000000"/>
              </w:rPr>
              <w:t>0.1</w:t>
            </w:r>
          </w:p>
        </w:tc>
        <w:tc>
          <w:tcPr>
            <w:tcW w:w="1133" w:type="dxa"/>
            <w:shd w:val="clear" w:color="auto" w:fill="auto"/>
            <w:vAlign w:val="bottom"/>
          </w:tcPr>
          <w:p w14:paraId="4BA586D9" w14:textId="77777777" w:rsidR="00B973C1" w:rsidRDefault="00B973C1" w:rsidP="00A06A04">
            <w:pPr>
              <w:jc w:val="right"/>
              <w:rPr>
                <w:rFonts w:ascii="Verdana" w:eastAsia="Times New Roman" w:hAnsi="Verdana"/>
                <w:sz w:val="18"/>
                <w:szCs w:val="18"/>
                <w:lang w:eastAsia="en-GB"/>
              </w:rPr>
            </w:pPr>
            <w:r>
              <w:rPr>
                <w:rFonts w:ascii="Calibri" w:hAnsi="Calibri"/>
                <w:color w:val="000000"/>
              </w:rPr>
              <w:t>-3.4, 3.5</w:t>
            </w:r>
          </w:p>
        </w:tc>
        <w:tc>
          <w:tcPr>
            <w:tcW w:w="992" w:type="dxa"/>
            <w:vAlign w:val="bottom"/>
          </w:tcPr>
          <w:p w14:paraId="28330003" w14:textId="77777777" w:rsidR="00B973C1" w:rsidRDefault="00B973C1" w:rsidP="00A06A04">
            <w:pPr>
              <w:jc w:val="right"/>
              <w:rPr>
                <w:rFonts w:ascii="Verdana" w:eastAsia="Times New Roman" w:hAnsi="Verdana"/>
                <w:sz w:val="18"/>
                <w:szCs w:val="18"/>
                <w:lang w:eastAsia="en-GB"/>
              </w:rPr>
            </w:pPr>
            <w:r>
              <w:rPr>
                <w:rFonts w:ascii="Calibri" w:hAnsi="Calibri"/>
                <w:color w:val="000000"/>
              </w:rPr>
              <w:t>&gt;.9</w:t>
            </w:r>
          </w:p>
        </w:tc>
        <w:tc>
          <w:tcPr>
            <w:tcW w:w="996" w:type="dxa"/>
            <w:vAlign w:val="bottom"/>
          </w:tcPr>
          <w:p w14:paraId="47942A03" w14:textId="77777777" w:rsidR="00B973C1" w:rsidRDefault="00B973C1" w:rsidP="00A06A04">
            <w:pPr>
              <w:jc w:val="right"/>
              <w:rPr>
                <w:rFonts w:ascii="Verdana" w:eastAsia="Times New Roman" w:hAnsi="Verdana"/>
                <w:sz w:val="18"/>
                <w:szCs w:val="18"/>
                <w:lang w:eastAsia="en-GB"/>
              </w:rPr>
            </w:pPr>
            <w:r>
              <w:rPr>
                <w:rFonts w:ascii="Calibri" w:hAnsi="Calibri"/>
                <w:color w:val="000000"/>
              </w:rPr>
              <w:t>-8.5</w:t>
            </w:r>
          </w:p>
        </w:tc>
        <w:tc>
          <w:tcPr>
            <w:tcW w:w="1280" w:type="dxa"/>
            <w:vAlign w:val="bottom"/>
          </w:tcPr>
          <w:p w14:paraId="1A1C9467" w14:textId="77777777" w:rsidR="00B973C1" w:rsidRDefault="00B973C1" w:rsidP="00A06A04">
            <w:pPr>
              <w:jc w:val="right"/>
              <w:rPr>
                <w:rFonts w:ascii="Verdana" w:eastAsia="Times New Roman" w:hAnsi="Verdana"/>
                <w:sz w:val="18"/>
                <w:szCs w:val="18"/>
                <w:lang w:eastAsia="en-GB"/>
              </w:rPr>
            </w:pPr>
            <w:r>
              <w:rPr>
                <w:rFonts w:ascii="Calibri" w:hAnsi="Calibri"/>
                <w:color w:val="000000"/>
              </w:rPr>
              <w:t>-17.9, 0.9</w:t>
            </w:r>
          </w:p>
        </w:tc>
        <w:tc>
          <w:tcPr>
            <w:tcW w:w="994" w:type="dxa"/>
            <w:vAlign w:val="bottom"/>
          </w:tcPr>
          <w:p w14:paraId="5575E8B1" w14:textId="77777777" w:rsidR="00B973C1" w:rsidRDefault="00B973C1" w:rsidP="00A06A04">
            <w:pPr>
              <w:jc w:val="right"/>
              <w:rPr>
                <w:rFonts w:ascii="Verdana" w:eastAsia="Times New Roman" w:hAnsi="Verdana"/>
                <w:sz w:val="18"/>
                <w:szCs w:val="18"/>
                <w:lang w:eastAsia="en-GB"/>
              </w:rPr>
            </w:pPr>
            <w:r>
              <w:rPr>
                <w:rFonts w:ascii="Calibri" w:hAnsi="Calibri"/>
                <w:color w:val="000000"/>
              </w:rPr>
              <w:t>.08</w:t>
            </w:r>
          </w:p>
        </w:tc>
        <w:tc>
          <w:tcPr>
            <w:tcW w:w="1134" w:type="dxa"/>
            <w:gridSpan w:val="2"/>
            <w:vAlign w:val="bottom"/>
          </w:tcPr>
          <w:p w14:paraId="276CADC3" w14:textId="77777777" w:rsidR="00B973C1" w:rsidRDefault="00B973C1" w:rsidP="00A06A04">
            <w:pPr>
              <w:jc w:val="right"/>
              <w:rPr>
                <w:rFonts w:ascii="Verdana" w:eastAsia="Times New Roman" w:hAnsi="Verdana"/>
                <w:sz w:val="18"/>
                <w:szCs w:val="18"/>
                <w:lang w:eastAsia="en-GB"/>
              </w:rPr>
            </w:pPr>
            <w:r>
              <w:rPr>
                <w:rFonts w:ascii="Calibri" w:hAnsi="Calibri"/>
                <w:color w:val="000000"/>
              </w:rPr>
              <w:t>3.7</w:t>
            </w:r>
          </w:p>
        </w:tc>
        <w:tc>
          <w:tcPr>
            <w:tcW w:w="1276" w:type="dxa"/>
            <w:vAlign w:val="bottom"/>
          </w:tcPr>
          <w:p w14:paraId="0F52D50E" w14:textId="77777777" w:rsidR="00B973C1" w:rsidRDefault="00B973C1" w:rsidP="00A06A04">
            <w:pPr>
              <w:jc w:val="right"/>
              <w:rPr>
                <w:rFonts w:ascii="Verdana" w:eastAsia="Times New Roman" w:hAnsi="Verdana"/>
                <w:sz w:val="18"/>
                <w:szCs w:val="18"/>
                <w:lang w:eastAsia="en-GB"/>
              </w:rPr>
            </w:pPr>
            <w:r>
              <w:rPr>
                <w:rFonts w:ascii="Calibri" w:hAnsi="Calibri"/>
                <w:color w:val="000000"/>
              </w:rPr>
              <w:t>-2, 9.4</w:t>
            </w:r>
          </w:p>
        </w:tc>
        <w:tc>
          <w:tcPr>
            <w:tcW w:w="994" w:type="dxa"/>
            <w:gridSpan w:val="2"/>
            <w:vAlign w:val="bottom"/>
          </w:tcPr>
          <w:p w14:paraId="77C42AF0" w14:textId="77777777" w:rsidR="00B973C1" w:rsidRDefault="00B973C1" w:rsidP="00A06A04">
            <w:pPr>
              <w:jc w:val="right"/>
              <w:rPr>
                <w:rFonts w:ascii="Verdana" w:eastAsia="Times New Roman" w:hAnsi="Verdana"/>
                <w:sz w:val="18"/>
                <w:szCs w:val="18"/>
                <w:lang w:eastAsia="en-GB"/>
              </w:rPr>
            </w:pPr>
            <w:r>
              <w:rPr>
                <w:rFonts w:ascii="Calibri" w:hAnsi="Calibri"/>
                <w:color w:val="000000"/>
              </w:rPr>
              <w:t>.2</w:t>
            </w:r>
          </w:p>
        </w:tc>
        <w:tc>
          <w:tcPr>
            <w:tcW w:w="997" w:type="dxa"/>
            <w:gridSpan w:val="2"/>
            <w:vAlign w:val="bottom"/>
          </w:tcPr>
          <w:p w14:paraId="3BB02383" w14:textId="77777777" w:rsidR="00B973C1" w:rsidRDefault="00B973C1" w:rsidP="00A06A04">
            <w:pPr>
              <w:jc w:val="right"/>
              <w:rPr>
                <w:rFonts w:ascii="Verdana" w:eastAsia="Times New Roman" w:hAnsi="Verdana"/>
                <w:sz w:val="18"/>
                <w:szCs w:val="18"/>
                <w:lang w:eastAsia="en-GB"/>
              </w:rPr>
            </w:pPr>
            <w:r>
              <w:rPr>
                <w:rFonts w:ascii="Calibri" w:hAnsi="Calibri"/>
                <w:color w:val="000000"/>
              </w:rPr>
              <w:t>7.1</w:t>
            </w:r>
          </w:p>
        </w:tc>
        <w:tc>
          <w:tcPr>
            <w:tcW w:w="1277" w:type="dxa"/>
            <w:vAlign w:val="bottom"/>
          </w:tcPr>
          <w:p w14:paraId="6F4F28D6" w14:textId="77777777" w:rsidR="00B973C1" w:rsidRDefault="00B973C1" w:rsidP="00A06A04">
            <w:pPr>
              <w:jc w:val="right"/>
              <w:rPr>
                <w:rFonts w:ascii="Verdana" w:eastAsia="Times New Roman" w:hAnsi="Verdana"/>
                <w:sz w:val="18"/>
                <w:szCs w:val="18"/>
                <w:lang w:eastAsia="en-GB"/>
              </w:rPr>
            </w:pPr>
            <w:r>
              <w:rPr>
                <w:rFonts w:ascii="Calibri" w:hAnsi="Calibri"/>
                <w:color w:val="000000"/>
              </w:rPr>
              <w:t>0.04, 14.2</w:t>
            </w:r>
          </w:p>
        </w:tc>
        <w:tc>
          <w:tcPr>
            <w:tcW w:w="995" w:type="dxa"/>
            <w:vAlign w:val="bottom"/>
          </w:tcPr>
          <w:p w14:paraId="4ADE8830" w14:textId="77777777" w:rsidR="00B973C1" w:rsidRDefault="00B973C1" w:rsidP="00A06A04">
            <w:pPr>
              <w:jc w:val="right"/>
              <w:rPr>
                <w:rFonts w:ascii="Verdana" w:eastAsia="Times New Roman" w:hAnsi="Verdana"/>
                <w:sz w:val="18"/>
                <w:szCs w:val="18"/>
                <w:lang w:eastAsia="en-GB"/>
              </w:rPr>
            </w:pPr>
            <w:r>
              <w:rPr>
                <w:rFonts w:ascii="Calibri" w:hAnsi="Calibri"/>
                <w:color w:val="000000"/>
              </w:rPr>
              <w:t>.05</w:t>
            </w:r>
          </w:p>
        </w:tc>
      </w:tr>
      <w:tr w:rsidR="00B973C1" w14:paraId="19DCF1B2" w14:textId="77777777" w:rsidTr="00A06A04">
        <w:tc>
          <w:tcPr>
            <w:tcW w:w="2813" w:type="dxa"/>
            <w:shd w:val="clear" w:color="auto" w:fill="auto"/>
          </w:tcPr>
          <w:p w14:paraId="74A10DCB" w14:textId="77777777" w:rsidR="00B973C1" w:rsidRPr="001744AF" w:rsidRDefault="00B973C1" w:rsidP="00A06A04">
            <w:pPr>
              <w:jc w:val="right"/>
              <w:rPr>
                <w:rFonts w:ascii="Verdana" w:eastAsia="Times New Roman" w:hAnsi="Verdana"/>
                <w:sz w:val="18"/>
                <w:szCs w:val="18"/>
                <w:lang w:eastAsia="en-GB"/>
              </w:rPr>
            </w:pPr>
            <w:r>
              <w:rPr>
                <w:rFonts w:ascii="Verdana" w:eastAsia="Times New Roman" w:hAnsi="Verdana"/>
                <w:sz w:val="18"/>
                <w:szCs w:val="18"/>
                <w:lang w:eastAsia="en-GB"/>
              </w:rPr>
              <w:t>C</w:t>
            </w:r>
            <w:r w:rsidRPr="004B624D">
              <w:rPr>
                <w:rFonts w:ascii="Verdana" w:eastAsia="Times New Roman" w:hAnsi="Verdana"/>
                <w:sz w:val="18"/>
                <w:szCs w:val="18"/>
                <w:lang w:eastAsia="en-GB"/>
              </w:rPr>
              <w:t>eased surgically</w:t>
            </w:r>
          </w:p>
        </w:tc>
        <w:tc>
          <w:tcPr>
            <w:tcW w:w="987" w:type="dxa"/>
            <w:shd w:val="clear" w:color="auto" w:fill="auto"/>
            <w:vAlign w:val="bottom"/>
          </w:tcPr>
          <w:p w14:paraId="619B0D45" w14:textId="77777777" w:rsidR="00B973C1" w:rsidRDefault="00B973C1" w:rsidP="00A06A04">
            <w:pPr>
              <w:jc w:val="right"/>
              <w:rPr>
                <w:rFonts w:ascii="Verdana" w:eastAsia="Times New Roman" w:hAnsi="Verdana"/>
                <w:sz w:val="18"/>
                <w:szCs w:val="18"/>
                <w:lang w:eastAsia="en-GB"/>
              </w:rPr>
            </w:pPr>
            <w:r>
              <w:rPr>
                <w:rFonts w:ascii="Calibri" w:hAnsi="Calibri"/>
                <w:color w:val="000000"/>
              </w:rPr>
              <w:t>-0.3</w:t>
            </w:r>
          </w:p>
        </w:tc>
        <w:tc>
          <w:tcPr>
            <w:tcW w:w="1133" w:type="dxa"/>
            <w:shd w:val="clear" w:color="auto" w:fill="auto"/>
            <w:vAlign w:val="bottom"/>
          </w:tcPr>
          <w:p w14:paraId="1458F8E5" w14:textId="77777777" w:rsidR="00B973C1" w:rsidRDefault="00B973C1" w:rsidP="00A06A04">
            <w:pPr>
              <w:jc w:val="right"/>
              <w:rPr>
                <w:rFonts w:ascii="Verdana" w:eastAsia="Times New Roman" w:hAnsi="Verdana"/>
                <w:sz w:val="18"/>
                <w:szCs w:val="18"/>
                <w:lang w:eastAsia="en-GB"/>
              </w:rPr>
            </w:pPr>
            <w:r>
              <w:rPr>
                <w:rFonts w:ascii="Calibri" w:hAnsi="Calibri"/>
                <w:color w:val="000000"/>
              </w:rPr>
              <w:t>-3.6, 3</w:t>
            </w:r>
          </w:p>
        </w:tc>
        <w:tc>
          <w:tcPr>
            <w:tcW w:w="992" w:type="dxa"/>
            <w:vAlign w:val="bottom"/>
          </w:tcPr>
          <w:p w14:paraId="34512117" w14:textId="77777777" w:rsidR="00B973C1" w:rsidRDefault="00B973C1" w:rsidP="00A06A04">
            <w:pPr>
              <w:jc w:val="right"/>
              <w:rPr>
                <w:rFonts w:ascii="Verdana" w:eastAsia="Times New Roman" w:hAnsi="Verdana"/>
                <w:sz w:val="18"/>
                <w:szCs w:val="18"/>
                <w:lang w:eastAsia="en-GB"/>
              </w:rPr>
            </w:pPr>
            <w:r>
              <w:rPr>
                <w:rFonts w:ascii="Calibri" w:hAnsi="Calibri"/>
                <w:color w:val="000000"/>
              </w:rPr>
              <w:t>.8</w:t>
            </w:r>
          </w:p>
        </w:tc>
        <w:tc>
          <w:tcPr>
            <w:tcW w:w="996" w:type="dxa"/>
            <w:vAlign w:val="bottom"/>
          </w:tcPr>
          <w:p w14:paraId="276F362A" w14:textId="77777777" w:rsidR="00B973C1" w:rsidRDefault="00B973C1" w:rsidP="00A06A04">
            <w:pPr>
              <w:jc w:val="right"/>
              <w:rPr>
                <w:rFonts w:ascii="Verdana" w:eastAsia="Times New Roman" w:hAnsi="Verdana"/>
                <w:sz w:val="18"/>
                <w:szCs w:val="18"/>
                <w:lang w:eastAsia="en-GB"/>
              </w:rPr>
            </w:pPr>
            <w:r>
              <w:rPr>
                <w:rFonts w:ascii="Calibri" w:hAnsi="Calibri"/>
                <w:color w:val="000000"/>
              </w:rPr>
              <w:t>0.5</w:t>
            </w:r>
          </w:p>
        </w:tc>
        <w:tc>
          <w:tcPr>
            <w:tcW w:w="1280" w:type="dxa"/>
            <w:vAlign w:val="bottom"/>
          </w:tcPr>
          <w:p w14:paraId="707DB5AF" w14:textId="77777777" w:rsidR="00B973C1" w:rsidRDefault="00B973C1" w:rsidP="00A06A04">
            <w:pPr>
              <w:jc w:val="right"/>
              <w:rPr>
                <w:rFonts w:ascii="Verdana" w:eastAsia="Times New Roman" w:hAnsi="Verdana"/>
                <w:sz w:val="18"/>
                <w:szCs w:val="18"/>
                <w:lang w:eastAsia="en-GB"/>
              </w:rPr>
            </w:pPr>
            <w:r>
              <w:rPr>
                <w:rFonts w:ascii="Calibri" w:hAnsi="Calibri"/>
                <w:color w:val="000000"/>
              </w:rPr>
              <w:t>-8.4, 9.4</w:t>
            </w:r>
          </w:p>
        </w:tc>
        <w:tc>
          <w:tcPr>
            <w:tcW w:w="994" w:type="dxa"/>
            <w:vAlign w:val="bottom"/>
          </w:tcPr>
          <w:p w14:paraId="21AFDEE8" w14:textId="77777777" w:rsidR="00B973C1" w:rsidRDefault="00B973C1" w:rsidP="00A06A04">
            <w:pPr>
              <w:jc w:val="right"/>
              <w:rPr>
                <w:rFonts w:ascii="Verdana" w:eastAsia="Times New Roman" w:hAnsi="Verdana"/>
                <w:sz w:val="18"/>
                <w:szCs w:val="18"/>
                <w:lang w:eastAsia="en-GB"/>
              </w:rPr>
            </w:pPr>
            <w:r>
              <w:rPr>
                <w:rFonts w:ascii="Calibri" w:hAnsi="Calibri"/>
                <w:color w:val="000000"/>
              </w:rPr>
              <w:t>.9</w:t>
            </w:r>
          </w:p>
        </w:tc>
        <w:tc>
          <w:tcPr>
            <w:tcW w:w="1134" w:type="dxa"/>
            <w:gridSpan w:val="2"/>
            <w:vAlign w:val="bottom"/>
          </w:tcPr>
          <w:p w14:paraId="73072625" w14:textId="77777777" w:rsidR="00B973C1" w:rsidRDefault="00B973C1" w:rsidP="00A06A04">
            <w:pPr>
              <w:jc w:val="right"/>
              <w:rPr>
                <w:rFonts w:ascii="Verdana" w:eastAsia="Times New Roman" w:hAnsi="Verdana"/>
                <w:sz w:val="18"/>
                <w:szCs w:val="18"/>
                <w:lang w:eastAsia="en-GB"/>
              </w:rPr>
            </w:pPr>
            <w:r>
              <w:rPr>
                <w:rFonts w:ascii="Calibri" w:hAnsi="Calibri"/>
                <w:color w:val="000000"/>
              </w:rPr>
              <w:t>2.4</w:t>
            </w:r>
          </w:p>
        </w:tc>
        <w:tc>
          <w:tcPr>
            <w:tcW w:w="1276" w:type="dxa"/>
            <w:vAlign w:val="bottom"/>
          </w:tcPr>
          <w:p w14:paraId="744F5EA9" w14:textId="77777777" w:rsidR="00B973C1" w:rsidRDefault="00B973C1" w:rsidP="00A06A04">
            <w:pPr>
              <w:jc w:val="right"/>
              <w:rPr>
                <w:rFonts w:ascii="Verdana" w:eastAsia="Times New Roman" w:hAnsi="Verdana"/>
                <w:sz w:val="18"/>
                <w:szCs w:val="18"/>
                <w:lang w:eastAsia="en-GB"/>
              </w:rPr>
            </w:pPr>
            <w:r>
              <w:rPr>
                <w:rFonts w:ascii="Calibri" w:hAnsi="Calibri"/>
                <w:color w:val="000000"/>
              </w:rPr>
              <w:t>-3, 7.8</w:t>
            </w:r>
          </w:p>
        </w:tc>
        <w:tc>
          <w:tcPr>
            <w:tcW w:w="994" w:type="dxa"/>
            <w:gridSpan w:val="2"/>
            <w:vAlign w:val="bottom"/>
          </w:tcPr>
          <w:p w14:paraId="23EF77F3" w14:textId="77777777" w:rsidR="00B973C1" w:rsidRDefault="00B973C1" w:rsidP="00A06A04">
            <w:pPr>
              <w:jc w:val="right"/>
              <w:rPr>
                <w:rFonts w:ascii="Verdana" w:eastAsia="Times New Roman" w:hAnsi="Verdana"/>
                <w:sz w:val="18"/>
                <w:szCs w:val="18"/>
                <w:lang w:eastAsia="en-GB"/>
              </w:rPr>
            </w:pPr>
            <w:r>
              <w:rPr>
                <w:rFonts w:ascii="Calibri" w:hAnsi="Calibri"/>
                <w:color w:val="000000"/>
              </w:rPr>
              <w:t>.4</w:t>
            </w:r>
          </w:p>
        </w:tc>
        <w:tc>
          <w:tcPr>
            <w:tcW w:w="997" w:type="dxa"/>
            <w:gridSpan w:val="2"/>
            <w:vAlign w:val="bottom"/>
          </w:tcPr>
          <w:p w14:paraId="34D9772D" w14:textId="77777777" w:rsidR="00B973C1" w:rsidRDefault="00B973C1" w:rsidP="00A06A04">
            <w:pPr>
              <w:jc w:val="right"/>
              <w:rPr>
                <w:rFonts w:ascii="Verdana" w:eastAsia="Times New Roman" w:hAnsi="Verdana"/>
                <w:sz w:val="18"/>
                <w:szCs w:val="18"/>
                <w:lang w:eastAsia="en-GB"/>
              </w:rPr>
            </w:pPr>
            <w:r>
              <w:rPr>
                <w:rFonts w:ascii="Calibri" w:hAnsi="Calibri"/>
                <w:color w:val="000000"/>
              </w:rPr>
              <w:t>1.5</w:t>
            </w:r>
          </w:p>
        </w:tc>
        <w:tc>
          <w:tcPr>
            <w:tcW w:w="1277" w:type="dxa"/>
            <w:vAlign w:val="bottom"/>
          </w:tcPr>
          <w:p w14:paraId="15BDC148" w14:textId="77777777" w:rsidR="00B973C1" w:rsidRDefault="00B973C1" w:rsidP="00A06A04">
            <w:pPr>
              <w:jc w:val="right"/>
              <w:rPr>
                <w:rFonts w:ascii="Verdana" w:eastAsia="Times New Roman" w:hAnsi="Verdana"/>
                <w:sz w:val="18"/>
                <w:szCs w:val="18"/>
                <w:lang w:eastAsia="en-GB"/>
              </w:rPr>
            </w:pPr>
            <w:r>
              <w:rPr>
                <w:rFonts w:ascii="Calibri" w:hAnsi="Calibri"/>
                <w:color w:val="000000"/>
              </w:rPr>
              <w:t>-5.2, 8.2</w:t>
            </w:r>
          </w:p>
        </w:tc>
        <w:tc>
          <w:tcPr>
            <w:tcW w:w="995" w:type="dxa"/>
            <w:vAlign w:val="bottom"/>
          </w:tcPr>
          <w:p w14:paraId="2BACA905" w14:textId="77777777" w:rsidR="00B973C1" w:rsidRDefault="00B973C1" w:rsidP="00A06A04">
            <w:pPr>
              <w:jc w:val="right"/>
              <w:rPr>
                <w:rFonts w:ascii="Verdana" w:eastAsia="Times New Roman" w:hAnsi="Verdana"/>
                <w:sz w:val="18"/>
                <w:szCs w:val="18"/>
                <w:lang w:eastAsia="en-GB"/>
              </w:rPr>
            </w:pPr>
            <w:r>
              <w:rPr>
                <w:rFonts w:ascii="Calibri" w:hAnsi="Calibri"/>
                <w:color w:val="000000"/>
              </w:rPr>
              <w:t>.7</w:t>
            </w:r>
          </w:p>
        </w:tc>
      </w:tr>
      <w:tr w:rsidR="00B973C1" w14:paraId="1F041344" w14:textId="77777777" w:rsidTr="00A06A04">
        <w:tc>
          <w:tcPr>
            <w:tcW w:w="2813" w:type="dxa"/>
            <w:shd w:val="clear" w:color="auto" w:fill="auto"/>
          </w:tcPr>
          <w:p w14:paraId="4C30FB13" w14:textId="77777777" w:rsidR="00B973C1" w:rsidRPr="001744AF" w:rsidRDefault="00B973C1" w:rsidP="00A06A04">
            <w:pPr>
              <w:rPr>
                <w:rFonts w:ascii="Verdana" w:eastAsia="Times New Roman" w:hAnsi="Verdana"/>
                <w:sz w:val="18"/>
                <w:szCs w:val="18"/>
                <w:lang w:eastAsia="en-GB"/>
              </w:rPr>
            </w:pPr>
            <w:r>
              <w:rPr>
                <w:rFonts w:ascii="Verdana" w:eastAsia="Times New Roman" w:hAnsi="Verdana"/>
                <w:sz w:val="18"/>
                <w:szCs w:val="18"/>
                <w:lang w:eastAsia="en-GB"/>
              </w:rPr>
              <w:t>HR</w:t>
            </w:r>
            <w:r w:rsidRPr="00D22578">
              <w:rPr>
                <w:rFonts w:ascii="Verdana" w:eastAsia="Times New Roman" w:hAnsi="Verdana"/>
                <w:sz w:val="18"/>
                <w:szCs w:val="18"/>
                <w:lang w:eastAsia="en-GB"/>
              </w:rPr>
              <w:t>T use</w:t>
            </w:r>
            <w:r>
              <w:rPr>
                <w:rFonts w:ascii="Verdana" w:eastAsia="Times New Roman" w:hAnsi="Verdana"/>
                <w:sz w:val="18"/>
                <w:szCs w:val="18"/>
                <w:lang w:eastAsia="en-GB"/>
              </w:rPr>
              <w:t xml:space="preserve"> (per 10y)</w:t>
            </w:r>
          </w:p>
        </w:tc>
        <w:tc>
          <w:tcPr>
            <w:tcW w:w="987" w:type="dxa"/>
            <w:shd w:val="clear" w:color="auto" w:fill="auto"/>
            <w:vAlign w:val="bottom"/>
          </w:tcPr>
          <w:p w14:paraId="0E1CF7B3"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2.3</w:t>
            </w:r>
          </w:p>
        </w:tc>
        <w:tc>
          <w:tcPr>
            <w:tcW w:w="1133" w:type="dxa"/>
            <w:shd w:val="clear" w:color="auto" w:fill="auto"/>
            <w:vAlign w:val="bottom"/>
          </w:tcPr>
          <w:p w14:paraId="085741CE"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-0.3, 4.9</w:t>
            </w:r>
          </w:p>
        </w:tc>
        <w:tc>
          <w:tcPr>
            <w:tcW w:w="992" w:type="dxa"/>
            <w:vAlign w:val="bottom"/>
          </w:tcPr>
          <w:p w14:paraId="16844305"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.08</w:t>
            </w:r>
          </w:p>
        </w:tc>
        <w:tc>
          <w:tcPr>
            <w:tcW w:w="996" w:type="dxa"/>
            <w:vAlign w:val="bottom"/>
          </w:tcPr>
          <w:p w14:paraId="6B0BDFB8"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-6.3</w:t>
            </w:r>
          </w:p>
        </w:tc>
        <w:tc>
          <w:tcPr>
            <w:tcW w:w="1280" w:type="dxa"/>
            <w:vAlign w:val="bottom"/>
          </w:tcPr>
          <w:p w14:paraId="41928BEE"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-13.4, 0.8</w:t>
            </w:r>
          </w:p>
        </w:tc>
        <w:tc>
          <w:tcPr>
            <w:tcW w:w="994" w:type="dxa"/>
            <w:vAlign w:val="bottom"/>
          </w:tcPr>
          <w:p w14:paraId="2E0F0D7E"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.08</w:t>
            </w:r>
          </w:p>
        </w:tc>
        <w:tc>
          <w:tcPr>
            <w:tcW w:w="1134" w:type="dxa"/>
            <w:gridSpan w:val="2"/>
            <w:vAlign w:val="bottom"/>
          </w:tcPr>
          <w:p w14:paraId="1285610F" w14:textId="77777777" w:rsidR="00B973C1" w:rsidRDefault="00B973C1" w:rsidP="00A06A04">
            <w:pPr>
              <w:jc w:val="right"/>
              <w:rPr>
                <w:rFonts w:ascii="Verdana" w:eastAsia="Times New Roman" w:hAnsi="Verdana"/>
                <w:sz w:val="18"/>
                <w:szCs w:val="18"/>
                <w:lang w:eastAsia="en-GB"/>
              </w:rPr>
            </w:pPr>
            <w:r>
              <w:rPr>
                <w:rFonts w:ascii="Calibri" w:hAnsi="Calibri"/>
                <w:color w:val="000000"/>
              </w:rPr>
              <w:t>2.5</w:t>
            </w:r>
          </w:p>
        </w:tc>
        <w:tc>
          <w:tcPr>
            <w:tcW w:w="1276" w:type="dxa"/>
            <w:vAlign w:val="bottom"/>
          </w:tcPr>
          <w:p w14:paraId="21E93E77" w14:textId="77777777" w:rsidR="00B973C1" w:rsidRDefault="00B973C1" w:rsidP="00A06A04">
            <w:pPr>
              <w:jc w:val="right"/>
              <w:rPr>
                <w:rFonts w:ascii="Verdana" w:eastAsia="Times New Roman" w:hAnsi="Verdana"/>
                <w:sz w:val="18"/>
                <w:szCs w:val="18"/>
                <w:lang w:eastAsia="en-GB"/>
              </w:rPr>
            </w:pPr>
            <w:r>
              <w:rPr>
                <w:rFonts w:ascii="Calibri" w:hAnsi="Calibri"/>
                <w:color w:val="000000"/>
              </w:rPr>
              <w:t>-1.8, 6.8</w:t>
            </w:r>
          </w:p>
        </w:tc>
        <w:tc>
          <w:tcPr>
            <w:tcW w:w="994" w:type="dxa"/>
            <w:gridSpan w:val="2"/>
            <w:vAlign w:val="bottom"/>
          </w:tcPr>
          <w:p w14:paraId="0C0E0FAF" w14:textId="77777777" w:rsidR="00B973C1" w:rsidRDefault="00B973C1" w:rsidP="00A06A04">
            <w:pPr>
              <w:jc w:val="right"/>
              <w:rPr>
                <w:rFonts w:ascii="Verdana" w:eastAsia="Times New Roman" w:hAnsi="Verdana"/>
                <w:sz w:val="18"/>
                <w:szCs w:val="18"/>
                <w:lang w:eastAsia="en-GB"/>
              </w:rPr>
            </w:pPr>
            <w:r>
              <w:rPr>
                <w:rFonts w:ascii="Calibri" w:hAnsi="Calibri"/>
                <w:color w:val="000000"/>
              </w:rPr>
              <w:t>.3</w:t>
            </w:r>
          </w:p>
        </w:tc>
        <w:tc>
          <w:tcPr>
            <w:tcW w:w="997" w:type="dxa"/>
            <w:gridSpan w:val="2"/>
            <w:vAlign w:val="bottom"/>
          </w:tcPr>
          <w:p w14:paraId="127C65BF" w14:textId="77777777" w:rsidR="00B973C1" w:rsidRDefault="00B973C1" w:rsidP="00A06A04">
            <w:pPr>
              <w:jc w:val="right"/>
              <w:rPr>
                <w:rFonts w:ascii="Verdana" w:eastAsia="Times New Roman" w:hAnsi="Verdana"/>
                <w:sz w:val="18"/>
                <w:szCs w:val="18"/>
                <w:lang w:eastAsia="en-GB"/>
              </w:rPr>
            </w:pPr>
            <w:r>
              <w:rPr>
                <w:rFonts w:ascii="Calibri" w:hAnsi="Calibri"/>
                <w:color w:val="000000"/>
              </w:rPr>
              <w:t>4.0</w:t>
            </w:r>
          </w:p>
        </w:tc>
        <w:tc>
          <w:tcPr>
            <w:tcW w:w="1277" w:type="dxa"/>
            <w:vAlign w:val="bottom"/>
          </w:tcPr>
          <w:p w14:paraId="49581A91" w14:textId="77777777" w:rsidR="00B973C1" w:rsidRDefault="00B973C1" w:rsidP="00A06A04">
            <w:pPr>
              <w:jc w:val="right"/>
              <w:rPr>
                <w:rFonts w:ascii="Verdana" w:eastAsia="Times New Roman" w:hAnsi="Verdana"/>
                <w:sz w:val="18"/>
                <w:szCs w:val="18"/>
                <w:lang w:eastAsia="en-GB"/>
              </w:rPr>
            </w:pPr>
            <w:r>
              <w:rPr>
                <w:rFonts w:ascii="Calibri" w:hAnsi="Calibri"/>
                <w:color w:val="000000"/>
              </w:rPr>
              <w:t>-1.4, 9.3</w:t>
            </w:r>
          </w:p>
        </w:tc>
        <w:tc>
          <w:tcPr>
            <w:tcW w:w="995" w:type="dxa"/>
            <w:vAlign w:val="bottom"/>
          </w:tcPr>
          <w:p w14:paraId="53FFFFC5" w14:textId="77777777" w:rsidR="00B973C1" w:rsidRDefault="00B973C1" w:rsidP="00A06A04">
            <w:pPr>
              <w:jc w:val="right"/>
              <w:rPr>
                <w:rFonts w:ascii="Verdana" w:eastAsia="Times New Roman" w:hAnsi="Verdana"/>
                <w:sz w:val="18"/>
                <w:szCs w:val="18"/>
                <w:lang w:eastAsia="en-GB"/>
              </w:rPr>
            </w:pPr>
            <w:r>
              <w:rPr>
                <w:rFonts w:ascii="Calibri" w:hAnsi="Calibri"/>
                <w:color w:val="000000"/>
              </w:rPr>
              <w:t>.1</w:t>
            </w:r>
          </w:p>
        </w:tc>
      </w:tr>
      <w:tr w:rsidR="00B973C1" w:rsidRPr="001744AF" w14:paraId="1BA66B5A" w14:textId="77777777" w:rsidTr="00A06A04">
        <w:tc>
          <w:tcPr>
            <w:tcW w:w="2813" w:type="dxa"/>
            <w:shd w:val="clear" w:color="auto" w:fill="auto"/>
          </w:tcPr>
          <w:p w14:paraId="7A63E45A" w14:textId="4FDD5F3C" w:rsidR="00B973C1" w:rsidRPr="00C132F0" w:rsidRDefault="00B973C1" w:rsidP="009F7612">
            <w:pPr>
              <w:rPr>
                <w:rFonts w:ascii="Verdana" w:eastAsia="Times New Roman" w:hAnsi="Verdana"/>
                <w:sz w:val="18"/>
                <w:szCs w:val="18"/>
                <w:lang w:eastAsia="en-GB"/>
              </w:rPr>
            </w:pPr>
            <w:r w:rsidRPr="00C132F0">
              <w:rPr>
                <w:rFonts w:ascii="Verdana" w:eastAsia="Times New Roman" w:hAnsi="Verdana"/>
                <w:sz w:val="18"/>
                <w:szCs w:val="18"/>
                <w:lang w:eastAsia="en-GB"/>
              </w:rPr>
              <w:t>Height (</w:t>
            </w:r>
            <w:r w:rsidR="009F7612" w:rsidRPr="00C132F0">
              <w:rPr>
                <w:rFonts w:ascii="Verdana" w:eastAsia="Times New Roman" w:hAnsi="Verdana"/>
                <w:sz w:val="18"/>
                <w:szCs w:val="18"/>
                <w:lang w:eastAsia="en-GB"/>
              </w:rPr>
              <w:t>per 1</w:t>
            </w:r>
            <w:r w:rsidR="007C5F7C" w:rsidRPr="00C132F0">
              <w:rPr>
                <w:rFonts w:ascii="Verdana" w:eastAsia="Times New Roman" w:hAnsi="Verdana"/>
                <w:sz w:val="18"/>
                <w:szCs w:val="18"/>
                <w:lang w:eastAsia="en-GB"/>
              </w:rPr>
              <w:t xml:space="preserve"> </w:t>
            </w:r>
            <w:r w:rsidR="009F7612" w:rsidRPr="00C132F0">
              <w:rPr>
                <w:rFonts w:ascii="Verdana" w:eastAsia="Times New Roman" w:hAnsi="Verdana"/>
                <w:sz w:val="18"/>
                <w:szCs w:val="18"/>
                <w:lang w:eastAsia="en-GB"/>
              </w:rPr>
              <w:t>SD)</w:t>
            </w:r>
          </w:p>
        </w:tc>
        <w:tc>
          <w:tcPr>
            <w:tcW w:w="987" w:type="dxa"/>
            <w:shd w:val="clear" w:color="auto" w:fill="auto"/>
            <w:vAlign w:val="bottom"/>
          </w:tcPr>
          <w:p w14:paraId="653C49ED"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5.1</w:t>
            </w:r>
          </w:p>
        </w:tc>
        <w:tc>
          <w:tcPr>
            <w:tcW w:w="1133" w:type="dxa"/>
            <w:shd w:val="clear" w:color="auto" w:fill="auto"/>
            <w:vAlign w:val="bottom"/>
          </w:tcPr>
          <w:p w14:paraId="54ED0541"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3.9, 6.2</w:t>
            </w:r>
          </w:p>
        </w:tc>
        <w:tc>
          <w:tcPr>
            <w:tcW w:w="992" w:type="dxa"/>
          </w:tcPr>
          <w:p w14:paraId="23EF67A1" w14:textId="77777777" w:rsidR="00B973C1" w:rsidRPr="001744AF" w:rsidRDefault="00B973C1" w:rsidP="00A06A04">
            <w:pPr>
              <w:jc w:val="right"/>
              <w:rPr>
                <w:rFonts w:ascii="Verdana" w:eastAsia="Times New Roman" w:hAnsi="Verdana"/>
                <w:sz w:val="18"/>
                <w:szCs w:val="18"/>
                <w:lang w:eastAsia="en-GB"/>
              </w:rPr>
            </w:pPr>
            <w:r w:rsidRPr="00131111">
              <w:t>&lt;.001</w:t>
            </w:r>
          </w:p>
        </w:tc>
        <w:tc>
          <w:tcPr>
            <w:tcW w:w="996" w:type="dxa"/>
            <w:vAlign w:val="bottom"/>
          </w:tcPr>
          <w:p w14:paraId="32675D3C"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7.5</w:t>
            </w:r>
          </w:p>
        </w:tc>
        <w:tc>
          <w:tcPr>
            <w:tcW w:w="1280" w:type="dxa"/>
            <w:vAlign w:val="bottom"/>
          </w:tcPr>
          <w:p w14:paraId="4270A728"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4.5, 10.5</w:t>
            </w:r>
          </w:p>
        </w:tc>
        <w:tc>
          <w:tcPr>
            <w:tcW w:w="994" w:type="dxa"/>
            <w:vAlign w:val="bottom"/>
          </w:tcPr>
          <w:p w14:paraId="76C973A2"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&lt;.001</w:t>
            </w:r>
          </w:p>
        </w:tc>
        <w:tc>
          <w:tcPr>
            <w:tcW w:w="1134" w:type="dxa"/>
            <w:gridSpan w:val="2"/>
            <w:vAlign w:val="bottom"/>
          </w:tcPr>
          <w:p w14:paraId="29660058"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-2.5</w:t>
            </w:r>
          </w:p>
        </w:tc>
        <w:tc>
          <w:tcPr>
            <w:tcW w:w="1276" w:type="dxa"/>
            <w:vAlign w:val="bottom"/>
          </w:tcPr>
          <w:p w14:paraId="4927F86D"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-4.3, -0.7</w:t>
            </w:r>
          </w:p>
        </w:tc>
        <w:tc>
          <w:tcPr>
            <w:tcW w:w="994" w:type="dxa"/>
            <w:gridSpan w:val="2"/>
            <w:vAlign w:val="bottom"/>
          </w:tcPr>
          <w:p w14:paraId="1D7239E1"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.008</w:t>
            </w:r>
          </w:p>
        </w:tc>
        <w:tc>
          <w:tcPr>
            <w:tcW w:w="997" w:type="dxa"/>
            <w:gridSpan w:val="2"/>
            <w:vAlign w:val="bottom"/>
          </w:tcPr>
          <w:p w14:paraId="42231CC4"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-4.0</w:t>
            </w:r>
          </w:p>
        </w:tc>
        <w:tc>
          <w:tcPr>
            <w:tcW w:w="1277" w:type="dxa"/>
            <w:vAlign w:val="bottom"/>
          </w:tcPr>
          <w:p w14:paraId="5813759A"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-6.3, -1.8</w:t>
            </w:r>
          </w:p>
        </w:tc>
        <w:tc>
          <w:tcPr>
            <w:tcW w:w="995" w:type="dxa"/>
            <w:vAlign w:val="bottom"/>
          </w:tcPr>
          <w:p w14:paraId="7D936C15"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.001</w:t>
            </w:r>
          </w:p>
        </w:tc>
      </w:tr>
      <w:tr w:rsidR="00B973C1" w:rsidRPr="001744AF" w14:paraId="2D46A7C4" w14:textId="77777777" w:rsidTr="00A06A04">
        <w:tc>
          <w:tcPr>
            <w:tcW w:w="2813" w:type="dxa"/>
            <w:shd w:val="clear" w:color="auto" w:fill="auto"/>
          </w:tcPr>
          <w:p w14:paraId="5A7109A0" w14:textId="14C75500" w:rsidR="00B973C1" w:rsidRPr="00C132F0" w:rsidRDefault="00B973C1" w:rsidP="009F7612">
            <w:pPr>
              <w:rPr>
                <w:rFonts w:ascii="Verdana" w:eastAsia="Times New Roman" w:hAnsi="Verdana"/>
                <w:sz w:val="18"/>
                <w:szCs w:val="18"/>
                <w:lang w:eastAsia="en-GB"/>
              </w:rPr>
            </w:pPr>
            <w:r w:rsidRPr="00C132F0">
              <w:rPr>
                <w:rFonts w:ascii="Verdana" w:eastAsia="Times New Roman" w:hAnsi="Verdana"/>
                <w:sz w:val="18"/>
                <w:szCs w:val="18"/>
                <w:lang w:eastAsia="en-GB"/>
              </w:rPr>
              <w:t>Weight (</w:t>
            </w:r>
            <w:r w:rsidR="009F7612" w:rsidRPr="00C132F0">
              <w:rPr>
                <w:rFonts w:ascii="Verdana" w:eastAsia="Times New Roman" w:hAnsi="Verdana"/>
                <w:sz w:val="18"/>
                <w:szCs w:val="18"/>
                <w:lang w:eastAsia="en-GB"/>
              </w:rPr>
              <w:t>per 1 SD</w:t>
            </w:r>
            <w:r w:rsidRPr="00C132F0">
              <w:rPr>
                <w:rFonts w:ascii="Verdana" w:eastAsia="Times New Roman" w:hAnsi="Verdana"/>
                <w:sz w:val="18"/>
                <w:szCs w:val="18"/>
                <w:lang w:eastAsia="en-GB"/>
              </w:rPr>
              <w:t>)</w:t>
            </w:r>
          </w:p>
        </w:tc>
        <w:tc>
          <w:tcPr>
            <w:tcW w:w="987" w:type="dxa"/>
            <w:shd w:val="clear" w:color="auto" w:fill="auto"/>
            <w:vAlign w:val="bottom"/>
          </w:tcPr>
          <w:p w14:paraId="3D8B263A"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2.9</w:t>
            </w:r>
          </w:p>
        </w:tc>
        <w:tc>
          <w:tcPr>
            <w:tcW w:w="1133" w:type="dxa"/>
            <w:shd w:val="clear" w:color="auto" w:fill="auto"/>
            <w:vAlign w:val="bottom"/>
          </w:tcPr>
          <w:p w14:paraId="1E465684"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1.8, 4.1</w:t>
            </w:r>
          </w:p>
        </w:tc>
        <w:tc>
          <w:tcPr>
            <w:tcW w:w="992" w:type="dxa"/>
          </w:tcPr>
          <w:p w14:paraId="0B71B875" w14:textId="77777777" w:rsidR="00B973C1" w:rsidRPr="001744AF" w:rsidRDefault="00B973C1" w:rsidP="00A06A04">
            <w:pPr>
              <w:jc w:val="right"/>
              <w:rPr>
                <w:rFonts w:ascii="Verdana" w:eastAsia="Times New Roman" w:hAnsi="Verdana"/>
                <w:sz w:val="18"/>
                <w:szCs w:val="18"/>
                <w:lang w:eastAsia="en-GB"/>
              </w:rPr>
            </w:pPr>
            <w:r w:rsidRPr="00131111">
              <w:t>&lt;.001</w:t>
            </w:r>
          </w:p>
        </w:tc>
        <w:tc>
          <w:tcPr>
            <w:tcW w:w="996" w:type="dxa"/>
            <w:vAlign w:val="bottom"/>
          </w:tcPr>
          <w:p w14:paraId="24BE2451"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0.3</w:t>
            </w:r>
          </w:p>
        </w:tc>
        <w:tc>
          <w:tcPr>
            <w:tcW w:w="1280" w:type="dxa"/>
            <w:vAlign w:val="bottom"/>
          </w:tcPr>
          <w:p w14:paraId="2D83F9AA"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-2.9, 3.4</w:t>
            </w:r>
          </w:p>
        </w:tc>
        <w:tc>
          <w:tcPr>
            <w:tcW w:w="994" w:type="dxa"/>
            <w:vAlign w:val="bottom"/>
          </w:tcPr>
          <w:p w14:paraId="3B0DB81D"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.9</w:t>
            </w:r>
          </w:p>
        </w:tc>
        <w:tc>
          <w:tcPr>
            <w:tcW w:w="1134" w:type="dxa"/>
            <w:gridSpan w:val="2"/>
            <w:vAlign w:val="bottom"/>
          </w:tcPr>
          <w:p w14:paraId="185D03B5"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4.2</w:t>
            </w:r>
          </w:p>
        </w:tc>
        <w:tc>
          <w:tcPr>
            <w:tcW w:w="1276" w:type="dxa"/>
            <w:vAlign w:val="bottom"/>
          </w:tcPr>
          <w:p w14:paraId="4364020F"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2.3, 6.1</w:t>
            </w:r>
          </w:p>
        </w:tc>
        <w:tc>
          <w:tcPr>
            <w:tcW w:w="994" w:type="dxa"/>
            <w:gridSpan w:val="2"/>
            <w:vAlign w:val="bottom"/>
          </w:tcPr>
          <w:p w14:paraId="6EAFC1FA"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&lt;.001</w:t>
            </w:r>
          </w:p>
        </w:tc>
        <w:tc>
          <w:tcPr>
            <w:tcW w:w="997" w:type="dxa"/>
            <w:gridSpan w:val="2"/>
            <w:vAlign w:val="bottom"/>
          </w:tcPr>
          <w:p w14:paraId="67B18D6D"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5.7</w:t>
            </w:r>
          </w:p>
        </w:tc>
        <w:tc>
          <w:tcPr>
            <w:tcW w:w="1277" w:type="dxa"/>
            <w:vAlign w:val="bottom"/>
          </w:tcPr>
          <w:p w14:paraId="218B874F"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3.3, 8</w:t>
            </w:r>
          </w:p>
        </w:tc>
        <w:tc>
          <w:tcPr>
            <w:tcW w:w="995" w:type="dxa"/>
            <w:vAlign w:val="bottom"/>
          </w:tcPr>
          <w:p w14:paraId="00D2AD15"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&lt;.001</w:t>
            </w:r>
          </w:p>
        </w:tc>
      </w:tr>
      <w:tr w:rsidR="00B973C1" w:rsidRPr="001744AF" w14:paraId="33CA887C" w14:textId="77777777" w:rsidTr="00A06A04">
        <w:tc>
          <w:tcPr>
            <w:tcW w:w="2813" w:type="dxa"/>
            <w:shd w:val="clear" w:color="auto" w:fill="auto"/>
          </w:tcPr>
          <w:p w14:paraId="0A9ED955" w14:textId="77777777" w:rsidR="00B973C1" w:rsidRPr="001744AF" w:rsidRDefault="00B973C1" w:rsidP="00A06A04">
            <w:pPr>
              <w:rPr>
                <w:rFonts w:ascii="Verdana" w:eastAsia="Times New Roman" w:hAnsi="Verdana"/>
                <w:sz w:val="18"/>
                <w:szCs w:val="18"/>
                <w:lang w:eastAsia="en-GB"/>
              </w:rPr>
            </w:pPr>
            <w:r>
              <w:rPr>
                <w:rFonts w:ascii="Verdana" w:eastAsia="Times New Roman" w:hAnsi="Verdana"/>
                <w:sz w:val="18"/>
                <w:szCs w:val="18"/>
                <w:lang w:eastAsia="en-GB"/>
              </w:rPr>
              <w:t>Smoking v not smoking</w:t>
            </w:r>
          </w:p>
        </w:tc>
        <w:tc>
          <w:tcPr>
            <w:tcW w:w="987" w:type="dxa"/>
            <w:shd w:val="clear" w:color="auto" w:fill="auto"/>
            <w:vAlign w:val="bottom"/>
          </w:tcPr>
          <w:p w14:paraId="0B0449AB"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1.1</w:t>
            </w:r>
          </w:p>
        </w:tc>
        <w:tc>
          <w:tcPr>
            <w:tcW w:w="1133" w:type="dxa"/>
            <w:shd w:val="clear" w:color="auto" w:fill="auto"/>
            <w:vAlign w:val="bottom"/>
          </w:tcPr>
          <w:p w14:paraId="3E8ACE4B"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-2.7, 4.9</w:t>
            </w:r>
          </w:p>
        </w:tc>
        <w:tc>
          <w:tcPr>
            <w:tcW w:w="992" w:type="dxa"/>
            <w:vAlign w:val="bottom"/>
          </w:tcPr>
          <w:p w14:paraId="6E18F909"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.6</w:t>
            </w:r>
          </w:p>
        </w:tc>
        <w:tc>
          <w:tcPr>
            <w:tcW w:w="996" w:type="dxa"/>
            <w:vAlign w:val="bottom"/>
          </w:tcPr>
          <w:p w14:paraId="4F16B213"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2.1</w:t>
            </w:r>
          </w:p>
        </w:tc>
        <w:tc>
          <w:tcPr>
            <w:tcW w:w="1280" w:type="dxa"/>
            <w:vAlign w:val="bottom"/>
          </w:tcPr>
          <w:p w14:paraId="34BA5AA5"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-8.2, 12.4</w:t>
            </w:r>
          </w:p>
        </w:tc>
        <w:tc>
          <w:tcPr>
            <w:tcW w:w="994" w:type="dxa"/>
            <w:vAlign w:val="bottom"/>
          </w:tcPr>
          <w:p w14:paraId="6C343A50"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.7</w:t>
            </w:r>
          </w:p>
        </w:tc>
        <w:tc>
          <w:tcPr>
            <w:tcW w:w="1134" w:type="dxa"/>
            <w:gridSpan w:val="2"/>
            <w:vAlign w:val="bottom"/>
          </w:tcPr>
          <w:p w14:paraId="2AAE0F1E"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0.7</w:t>
            </w:r>
          </w:p>
        </w:tc>
        <w:tc>
          <w:tcPr>
            <w:tcW w:w="1276" w:type="dxa"/>
            <w:vAlign w:val="bottom"/>
          </w:tcPr>
          <w:p w14:paraId="7286B5B5"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-5.6, 7</w:t>
            </w:r>
          </w:p>
        </w:tc>
        <w:tc>
          <w:tcPr>
            <w:tcW w:w="994" w:type="dxa"/>
            <w:gridSpan w:val="2"/>
            <w:vAlign w:val="bottom"/>
          </w:tcPr>
          <w:p w14:paraId="34F5C95B"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.8</w:t>
            </w:r>
          </w:p>
        </w:tc>
        <w:tc>
          <w:tcPr>
            <w:tcW w:w="997" w:type="dxa"/>
            <w:gridSpan w:val="2"/>
            <w:vAlign w:val="bottom"/>
          </w:tcPr>
          <w:p w14:paraId="543A716A"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-1.2</w:t>
            </w:r>
          </w:p>
        </w:tc>
        <w:tc>
          <w:tcPr>
            <w:tcW w:w="1277" w:type="dxa"/>
            <w:vAlign w:val="bottom"/>
          </w:tcPr>
          <w:p w14:paraId="611DC2AD"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-9, 6.7</w:t>
            </w:r>
          </w:p>
        </w:tc>
        <w:tc>
          <w:tcPr>
            <w:tcW w:w="995" w:type="dxa"/>
            <w:vAlign w:val="bottom"/>
          </w:tcPr>
          <w:p w14:paraId="4DC25883"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.8</w:t>
            </w:r>
          </w:p>
        </w:tc>
      </w:tr>
      <w:tr w:rsidR="00B973C1" w:rsidRPr="001744AF" w14:paraId="7661FDCB" w14:textId="77777777" w:rsidTr="00A06A04">
        <w:tc>
          <w:tcPr>
            <w:tcW w:w="2813" w:type="dxa"/>
            <w:shd w:val="clear" w:color="auto" w:fill="auto"/>
          </w:tcPr>
          <w:p w14:paraId="7BE2D04A" w14:textId="77777777" w:rsidR="00B973C1" w:rsidRPr="001744AF" w:rsidRDefault="00B973C1" w:rsidP="00A06A04">
            <w:pPr>
              <w:rPr>
                <w:rFonts w:ascii="Verdana" w:eastAsia="Times New Roman" w:hAnsi="Verdana"/>
                <w:sz w:val="18"/>
                <w:szCs w:val="18"/>
                <w:lang w:eastAsia="en-GB"/>
              </w:rPr>
            </w:pPr>
            <w:r>
              <w:rPr>
                <w:rFonts w:ascii="Verdana" w:eastAsia="Times New Roman" w:hAnsi="Verdana"/>
                <w:sz w:val="18"/>
                <w:szCs w:val="18"/>
                <w:lang w:eastAsia="en-GB"/>
              </w:rPr>
              <w:t>Manual v non-manual social class</w:t>
            </w:r>
          </w:p>
        </w:tc>
        <w:tc>
          <w:tcPr>
            <w:tcW w:w="987" w:type="dxa"/>
            <w:shd w:val="clear" w:color="auto" w:fill="auto"/>
            <w:vAlign w:val="bottom"/>
          </w:tcPr>
          <w:p w14:paraId="475D9F84"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-0.5</w:t>
            </w:r>
          </w:p>
        </w:tc>
        <w:tc>
          <w:tcPr>
            <w:tcW w:w="1133" w:type="dxa"/>
            <w:shd w:val="clear" w:color="auto" w:fill="auto"/>
            <w:vAlign w:val="bottom"/>
          </w:tcPr>
          <w:p w14:paraId="6DBD75B9"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-3.4, 2.3</w:t>
            </w:r>
          </w:p>
        </w:tc>
        <w:tc>
          <w:tcPr>
            <w:tcW w:w="992" w:type="dxa"/>
            <w:vAlign w:val="bottom"/>
          </w:tcPr>
          <w:p w14:paraId="185A3431"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.7</w:t>
            </w:r>
          </w:p>
        </w:tc>
        <w:tc>
          <w:tcPr>
            <w:tcW w:w="996" w:type="dxa"/>
            <w:vAlign w:val="bottom"/>
          </w:tcPr>
          <w:p w14:paraId="57910A8D"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1.6</w:t>
            </w:r>
          </w:p>
        </w:tc>
        <w:tc>
          <w:tcPr>
            <w:tcW w:w="1280" w:type="dxa"/>
            <w:vAlign w:val="bottom"/>
          </w:tcPr>
          <w:p w14:paraId="724E9963"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-6.1, 9.3</w:t>
            </w:r>
          </w:p>
        </w:tc>
        <w:tc>
          <w:tcPr>
            <w:tcW w:w="994" w:type="dxa"/>
            <w:vAlign w:val="bottom"/>
          </w:tcPr>
          <w:p w14:paraId="4C5F66D2"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.7</w:t>
            </w:r>
          </w:p>
        </w:tc>
        <w:tc>
          <w:tcPr>
            <w:tcW w:w="1134" w:type="dxa"/>
            <w:gridSpan w:val="2"/>
            <w:vAlign w:val="bottom"/>
          </w:tcPr>
          <w:p w14:paraId="02F869DF"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-0.6</w:t>
            </w:r>
          </w:p>
        </w:tc>
        <w:tc>
          <w:tcPr>
            <w:tcW w:w="1276" w:type="dxa"/>
            <w:vAlign w:val="bottom"/>
          </w:tcPr>
          <w:p w14:paraId="0F0252DA"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-5.4, 4.1</w:t>
            </w:r>
          </w:p>
        </w:tc>
        <w:tc>
          <w:tcPr>
            <w:tcW w:w="994" w:type="dxa"/>
            <w:gridSpan w:val="2"/>
            <w:vAlign w:val="bottom"/>
          </w:tcPr>
          <w:p w14:paraId="67312992"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.8</w:t>
            </w:r>
          </w:p>
        </w:tc>
        <w:tc>
          <w:tcPr>
            <w:tcW w:w="997" w:type="dxa"/>
            <w:gridSpan w:val="2"/>
            <w:vAlign w:val="bottom"/>
          </w:tcPr>
          <w:p w14:paraId="6414B59B"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0.9</w:t>
            </w:r>
          </w:p>
        </w:tc>
        <w:tc>
          <w:tcPr>
            <w:tcW w:w="1277" w:type="dxa"/>
            <w:vAlign w:val="bottom"/>
          </w:tcPr>
          <w:p w14:paraId="0987E6E9"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-4.9, 6.7</w:t>
            </w:r>
          </w:p>
        </w:tc>
        <w:tc>
          <w:tcPr>
            <w:tcW w:w="995" w:type="dxa"/>
            <w:vAlign w:val="bottom"/>
          </w:tcPr>
          <w:p w14:paraId="3DB225D4" w14:textId="77777777" w:rsidR="00B973C1" w:rsidRPr="001744AF" w:rsidRDefault="00B973C1" w:rsidP="00A06A04">
            <w:pPr>
              <w:jc w:val="right"/>
              <w:rPr>
                <w:rFonts w:ascii="Verdana" w:eastAsia="Times New Roman" w:hAnsi="Verdana"/>
                <w:sz w:val="18"/>
                <w:szCs w:val="18"/>
                <w:lang w:eastAsia="en-GB"/>
              </w:rPr>
            </w:pPr>
            <w:r>
              <w:rPr>
                <w:rFonts w:ascii="Calibri" w:hAnsi="Calibri"/>
                <w:color w:val="000000"/>
              </w:rPr>
              <w:t>.8</w:t>
            </w:r>
          </w:p>
        </w:tc>
      </w:tr>
      <w:tr w:rsidR="00B973C1" w:rsidRPr="00A921F6" w14:paraId="705D0AE2" w14:textId="77777777" w:rsidTr="00A06A04">
        <w:tc>
          <w:tcPr>
            <w:tcW w:w="2813" w:type="dxa"/>
            <w:tcBorders>
              <w:bottom w:val="single" w:sz="4" w:space="0" w:color="auto"/>
            </w:tcBorders>
            <w:shd w:val="clear" w:color="auto" w:fill="auto"/>
          </w:tcPr>
          <w:p w14:paraId="28525566" w14:textId="77777777" w:rsidR="00B973C1" w:rsidRPr="00A921F6" w:rsidRDefault="00B973C1" w:rsidP="00A06A04">
            <w:pPr>
              <w:rPr>
                <w:rFonts w:eastAsia="Times New Roman"/>
                <w:lang w:eastAsia="en-GB"/>
              </w:rPr>
            </w:pPr>
          </w:p>
        </w:tc>
        <w:tc>
          <w:tcPr>
            <w:tcW w:w="3112" w:type="dxa"/>
            <w:gridSpan w:val="3"/>
            <w:tcBorders>
              <w:bottom w:val="single" w:sz="4" w:space="0" w:color="auto"/>
            </w:tcBorders>
            <w:shd w:val="clear" w:color="auto" w:fill="auto"/>
          </w:tcPr>
          <w:p w14:paraId="79A2FF3F" w14:textId="77777777" w:rsidR="00B973C1" w:rsidRDefault="00B973C1" w:rsidP="00A06A04">
            <w:pPr>
              <w:jc w:val="center"/>
              <w:rPr>
                <w:rFonts w:eastAsia="Times New Roman"/>
                <w:lang w:eastAsia="en-GB"/>
              </w:rPr>
            </w:pPr>
            <w:r>
              <w:rPr>
                <w:rFonts w:eastAsia="Times New Roman"/>
                <w:lang w:eastAsia="en-GB"/>
              </w:rPr>
              <w:t>Cortical</w:t>
            </w:r>
            <w:r w:rsidRPr="00A921F6">
              <w:rPr>
                <w:rFonts w:eastAsia="Times New Roman"/>
                <w:lang w:eastAsia="en-GB"/>
              </w:rPr>
              <w:t xml:space="preserve"> vBMD</w:t>
            </w:r>
            <w:r>
              <w:rPr>
                <w:rFonts w:eastAsia="Times New Roman"/>
                <w:lang w:eastAsia="en-GB"/>
              </w:rPr>
              <w:t xml:space="preserve"> </w:t>
            </w:r>
          </w:p>
          <w:p w14:paraId="7D2701E1" w14:textId="5B9341C3" w:rsidR="00B973C1" w:rsidRPr="00A921F6" w:rsidRDefault="00B973C1" w:rsidP="00A06A04">
            <w:pPr>
              <w:jc w:val="center"/>
              <w:rPr>
                <w:rFonts w:eastAsia="Times New Roman"/>
                <w:lang w:eastAsia="en-GB"/>
              </w:rPr>
            </w:pPr>
            <w:r>
              <w:rPr>
                <w:rFonts w:eastAsia="Times New Roman"/>
                <w:lang w:eastAsia="en-GB"/>
              </w:rPr>
              <w:t>(n=509)</w:t>
            </w:r>
            <w:r w:rsidR="00476B30">
              <w:rPr>
                <w:rFonts w:eastAsia="Times New Roman"/>
                <w:lang w:eastAsia="en-GB"/>
              </w:rPr>
              <w:t>*</w:t>
            </w:r>
          </w:p>
        </w:tc>
        <w:tc>
          <w:tcPr>
            <w:tcW w:w="3270" w:type="dxa"/>
            <w:gridSpan w:val="3"/>
            <w:tcBorders>
              <w:bottom w:val="single" w:sz="4" w:space="0" w:color="auto"/>
            </w:tcBorders>
          </w:tcPr>
          <w:p w14:paraId="5C800774" w14:textId="77777777" w:rsidR="00B973C1" w:rsidRPr="00CE0E08" w:rsidRDefault="00B973C1" w:rsidP="00A06A04">
            <w:pPr>
              <w:jc w:val="center"/>
              <w:rPr>
                <w:rFonts w:eastAsia="Times New Roman"/>
                <w:lang w:eastAsia="en-GB"/>
              </w:rPr>
            </w:pPr>
            <w:r w:rsidRPr="00CE0E08">
              <w:rPr>
                <w:rFonts w:eastAsia="Times New Roman"/>
                <w:lang w:eastAsia="en-GB"/>
              </w:rPr>
              <w:t>Polar SSI</w:t>
            </w:r>
          </w:p>
          <w:p w14:paraId="36AACA94" w14:textId="3B4EBD51" w:rsidR="00B973C1" w:rsidRPr="00A921F6" w:rsidRDefault="00B973C1" w:rsidP="00A06A04">
            <w:pPr>
              <w:jc w:val="center"/>
              <w:rPr>
                <w:rFonts w:eastAsia="Times New Roman"/>
                <w:lang w:eastAsia="en-GB"/>
              </w:rPr>
            </w:pPr>
            <w:r w:rsidRPr="00CE0E08">
              <w:rPr>
                <w:rFonts w:eastAsia="Times New Roman"/>
                <w:lang w:eastAsia="en-GB"/>
              </w:rPr>
              <w:t>(n=509)</w:t>
            </w:r>
            <w:r w:rsidR="00476B30">
              <w:rPr>
                <w:rFonts w:eastAsia="Times New Roman"/>
                <w:lang w:eastAsia="en-GB"/>
              </w:rPr>
              <w:t>*</w:t>
            </w:r>
          </w:p>
        </w:tc>
        <w:tc>
          <w:tcPr>
            <w:tcW w:w="3404" w:type="dxa"/>
            <w:gridSpan w:val="5"/>
            <w:tcBorders>
              <w:bottom w:val="single" w:sz="4" w:space="0" w:color="auto"/>
            </w:tcBorders>
          </w:tcPr>
          <w:p w14:paraId="512A56A6" w14:textId="77777777" w:rsidR="00B973C1" w:rsidRDefault="00B973C1" w:rsidP="00A06A04">
            <w:pPr>
              <w:jc w:val="center"/>
              <w:rPr>
                <w:rFonts w:ascii="Verdana" w:eastAsia="Times New Roman" w:hAnsi="Verdana"/>
                <w:sz w:val="18"/>
                <w:szCs w:val="18"/>
                <w:lang w:eastAsia="en-GB"/>
              </w:rPr>
            </w:pPr>
            <w:r>
              <w:rPr>
                <w:rFonts w:ascii="Verdana" w:eastAsia="Times New Roman" w:hAnsi="Verdana"/>
                <w:sz w:val="18"/>
                <w:szCs w:val="18"/>
                <w:lang w:eastAsia="en-GB"/>
              </w:rPr>
              <w:t>Lumbar spine aBMD</w:t>
            </w:r>
          </w:p>
          <w:p w14:paraId="604AF1B3" w14:textId="56C1A058" w:rsidR="00B973C1" w:rsidRPr="00A921F6" w:rsidRDefault="00B973C1" w:rsidP="00A06A04">
            <w:pPr>
              <w:jc w:val="center"/>
              <w:rPr>
                <w:rFonts w:eastAsia="Times New Roman"/>
                <w:lang w:eastAsia="en-GB"/>
              </w:rPr>
            </w:pPr>
            <w:r>
              <w:rPr>
                <w:rFonts w:ascii="Verdana" w:eastAsia="Times New Roman" w:hAnsi="Verdana"/>
                <w:sz w:val="18"/>
                <w:szCs w:val="18"/>
                <w:lang w:eastAsia="en-GB"/>
              </w:rPr>
              <w:t>(n=635)</w:t>
            </w:r>
            <w:r w:rsidR="00476B30">
              <w:rPr>
                <w:rFonts w:ascii="Verdana" w:eastAsia="Times New Roman" w:hAnsi="Verdana"/>
                <w:sz w:val="18"/>
                <w:szCs w:val="18"/>
                <w:lang w:eastAsia="en-GB"/>
              </w:rPr>
              <w:t>*</w:t>
            </w:r>
          </w:p>
        </w:tc>
        <w:tc>
          <w:tcPr>
            <w:tcW w:w="3269" w:type="dxa"/>
            <w:gridSpan w:val="4"/>
            <w:tcBorders>
              <w:bottom w:val="single" w:sz="4" w:space="0" w:color="auto"/>
            </w:tcBorders>
          </w:tcPr>
          <w:p w14:paraId="3627403C" w14:textId="77777777" w:rsidR="00B973C1" w:rsidRDefault="00B973C1" w:rsidP="00A06A04">
            <w:pPr>
              <w:jc w:val="center"/>
              <w:rPr>
                <w:rFonts w:ascii="Verdana" w:eastAsia="Times New Roman" w:hAnsi="Verdana"/>
                <w:sz w:val="18"/>
                <w:szCs w:val="18"/>
                <w:lang w:eastAsia="en-GB"/>
              </w:rPr>
            </w:pPr>
            <w:r>
              <w:rPr>
                <w:rFonts w:ascii="Verdana" w:eastAsia="Times New Roman" w:hAnsi="Verdana"/>
                <w:sz w:val="18"/>
                <w:szCs w:val="18"/>
                <w:lang w:eastAsia="en-GB"/>
              </w:rPr>
              <w:t>Total hip aBMD</w:t>
            </w:r>
          </w:p>
          <w:p w14:paraId="1AD82055" w14:textId="5D313A97" w:rsidR="00B973C1" w:rsidRPr="00A921F6" w:rsidRDefault="00B973C1" w:rsidP="00A06A04">
            <w:pPr>
              <w:jc w:val="center"/>
              <w:rPr>
                <w:rFonts w:eastAsia="Times New Roman"/>
                <w:lang w:eastAsia="en-GB"/>
              </w:rPr>
            </w:pPr>
            <w:r>
              <w:rPr>
                <w:rFonts w:ascii="Verdana" w:eastAsia="Times New Roman" w:hAnsi="Verdana"/>
                <w:sz w:val="18"/>
                <w:szCs w:val="18"/>
                <w:lang w:eastAsia="en-GB"/>
              </w:rPr>
              <w:t>(n=632)</w:t>
            </w:r>
            <w:r w:rsidR="00476B30">
              <w:rPr>
                <w:rFonts w:ascii="Verdana" w:eastAsia="Times New Roman" w:hAnsi="Verdana"/>
                <w:sz w:val="18"/>
                <w:szCs w:val="18"/>
                <w:lang w:eastAsia="en-GB"/>
              </w:rPr>
              <w:t>*</w:t>
            </w:r>
          </w:p>
        </w:tc>
      </w:tr>
      <w:tr w:rsidR="00B973C1" w:rsidRPr="00A921F6" w14:paraId="7D761F01" w14:textId="77777777" w:rsidTr="00A06A04">
        <w:tc>
          <w:tcPr>
            <w:tcW w:w="2813" w:type="dxa"/>
            <w:tcBorders>
              <w:bottom w:val="single" w:sz="4" w:space="0" w:color="auto"/>
            </w:tcBorders>
            <w:shd w:val="clear" w:color="auto" w:fill="auto"/>
          </w:tcPr>
          <w:p w14:paraId="3C776E2C" w14:textId="77777777" w:rsidR="00B973C1" w:rsidRPr="00A921F6" w:rsidRDefault="00B973C1" w:rsidP="00A06A04">
            <w:pPr>
              <w:rPr>
                <w:rFonts w:eastAsia="Times New Roman"/>
                <w:lang w:eastAsia="en-GB"/>
              </w:rPr>
            </w:pPr>
          </w:p>
        </w:tc>
        <w:tc>
          <w:tcPr>
            <w:tcW w:w="987" w:type="dxa"/>
            <w:tcBorders>
              <w:bottom w:val="single" w:sz="4" w:space="0" w:color="auto"/>
            </w:tcBorders>
            <w:shd w:val="clear" w:color="auto" w:fill="auto"/>
          </w:tcPr>
          <w:p w14:paraId="4CCA6161" w14:textId="77777777" w:rsidR="00B973C1" w:rsidRPr="00A921F6" w:rsidRDefault="00B973C1" w:rsidP="00A06A04">
            <w:pPr>
              <w:jc w:val="center"/>
              <w:rPr>
                <w:rFonts w:eastAsia="Times New Roman"/>
                <w:lang w:eastAsia="en-GB"/>
              </w:rPr>
            </w:pPr>
            <w:r w:rsidRPr="00A921F6">
              <w:rPr>
                <w:rFonts w:eastAsia="Times New Roman"/>
                <w:lang w:eastAsia="en-GB"/>
              </w:rPr>
              <w:t>%  diff</w:t>
            </w:r>
          </w:p>
        </w:tc>
        <w:tc>
          <w:tcPr>
            <w:tcW w:w="1133" w:type="dxa"/>
            <w:tcBorders>
              <w:bottom w:val="single" w:sz="4" w:space="0" w:color="auto"/>
            </w:tcBorders>
            <w:shd w:val="clear" w:color="auto" w:fill="auto"/>
          </w:tcPr>
          <w:p w14:paraId="0B06A673" w14:textId="77777777" w:rsidR="00B973C1" w:rsidRPr="00A921F6" w:rsidRDefault="00B973C1" w:rsidP="00A06A04">
            <w:pPr>
              <w:jc w:val="center"/>
              <w:rPr>
                <w:rFonts w:eastAsia="Times New Roman"/>
                <w:lang w:eastAsia="en-GB"/>
              </w:rPr>
            </w:pPr>
            <w:r w:rsidRPr="00A921F6">
              <w:rPr>
                <w:rFonts w:eastAsia="Times New Roman"/>
                <w:lang w:eastAsia="en-GB"/>
              </w:rPr>
              <w:t>95% CI</w:t>
            </w:r>
          </w:p>
        </w:tc>
        <w:tc>
          <w:tcPr>
            <w:tcW w:w="992" w:type="dxa"/>
            <w:tcBorders>
              <w:bottom w:val="single" w:sz="4" w:space="0" w:color="auto"/>
            </w:tcBorders>
          </w:tcPr>
          <w:p w14:paraId="192C45F3" w14:textId="77777777" w:rsidR="00B973C1" w:rsidRPr="00A921F6" w:rsidRDefault="00B973C1" w:rsidP="00A06A04">
            <w:pPr>
              <w:jc w:val="center"/>
              <w:rPr>
                <w:rFonts w:eastAsia="Times New Roman"/>
                <w:lang w:eastAsia="en-GB"/>
              </w:rPr>
            </w:pPr>
            <w:r w:rsidRPr="00A921F6">
              <w:rPr>
                <w:rFonts w:eastAsia="Times New Roman"/>
                <w:lang w:eastAsia="en-GB"/>
              </w:rPr>
              <w:t>p-value</w:t>
            </w:r>
          </w:p>
        </w:tc>
        <w:tc>
          <w:tcPr>
            <w:tcW w:w="996" w:type="dxa"/>
            <w:tcBorders>
              <w:bottom w:val="single" w:sz="4" w:space="0" w:color="auto"/>
            </w:tcBorders>
          </w:tcPr>
          <w:p w14:paraId="52842948" w14:textId="77777777" w:rsidR="00B973C1" w:rsidRPr="00A921F6" w:rsidRDefault="00B973C1" w:rsidP="00A06A04">
            <w:pPr>
              <w:jc w:val="center"/>
              <w:rPr>
                <w:rFonts w:eastAsia="Times New Roman"/>
                <w:lang w:eastAsia="en-GB"/>
              </w:rPr>
            </w:pPr>
            <w:r w:rsidRPr="00A921F6">
              <w:rPr>
                <w:rFonts w:eastAsia="Times New Roman"/>
                <w:lang w:eastAsia="en-GB"/>
              </w:rPr>
              <w:t>% diff</w:t>
            </w:r>
          </w:p>
        </w:tc>
        <w:tc>
          <w:tcPr>
            <w:tcW w:w="1280" w:type="dxa"/>
            <w:tcBorders>
              <w:bottom w:val="single" w:sz="4" w:space="0" w:color="auto"/>
            </w:tcBorders>
          </w:tcPr>
          <w:p w14:paraId="33309D3A" w14:textId="77777777" w:rsidR="00B973C1" w:rsidRPr="00A921F6" w:rsidRDefault="00B973C1" w:rsidP="00A06A04">
            <w:pPr>
              <w:jc w:val="center"/>
              <w:rPr>
                <w:rFonts w:eastAsia="Times New Roman"/>
                <w:lang w:eastAsia="en-GB"/>
              </w:rPr>
            </w:pPr>
            <w:r w:rsidRPr="00A921F6">
              <w:rPr>
                <w:rFonts w:eastAsia="Times New Roman"/>
                <w:lang w:eastAsia="en-GB"/>
              </w:rPr>
              <w:t>95% CI</w:t>
            </w:r>
          </w:p>
        </w:tc>
        <w:tc>
          <w:tcPr>
            <w:tcW w:w="994" w:type="dxa"/>
            <w:tcBorders>
              <w:bottom w:val="single" w:sz="4" w:space="0" w:color="auto"/>
            </w:tcBorders>
          </w:tcPr>
          <w:p w14:paraId="6B0C8D63" w14:textId="77777777" w:rsidR="00B973C1" w:rsidRPr="00A921F6" w:rsidRDefault="00B973C1" w:rsidP="00A06A04">
            <w:pPr>
              <w:jc w:val="center"/>
              <w:rPr>
                <w:rFonts w:eastAsia="Times New Roman"/>
                <w:lang w:eastAsia="en-GB"/>
              </w:rPr>
            </w:pPr>
            <w:r w:rsidRPr="00A921F6">
              <w:rPr>
                <w:rFonts w:eastAsia="Times New Roman"/>
                <w:lang w:eastAsia="en-GB"/>
              </w:rPr>
              <w:t>p-value</w:t>
            </w:r>
          </w:p>
        </w:tc>
        <w:tc>
          <w:tcPr>
            <w:tcW w:w="1077" w:type="dxa"/>
            <w:tcBorders>
              <w:bottom w:val="single" w:sz="4" w:space="0" w:color="auto"/>
            </w:tcBorders>
          </w:tcPr>
          <w:p w14:paraId="5B990E91" w14:textId="77777777" w:rsidR="00B973C1" w:rsidRPr="00A921F6" w:rsidRDefault="00B973C1" w:rsidP="00A06A04">
            <w:pPr>
              <w:jc w:val="center"/>
              <w:rPr>
                <w:rFonts w:eastAsia="Times New Roman"/>
                <w:lang w:eastAsia="en-GB"/>
              </w:rPr>
            </w:pPr>
            <w:r w:rsidRPr="00A921F6">
              <w:rPr>
                <w:rFonts w:eastAsia="Times New Roman"/>
                <w:lang w:eastAsia="en-GB"/>
              </w:rPr>
              <w:t>% diff</w:t>
            </w:r>
          </w:p>
        </w:tc>
        <w:tc>
          <w:tcPr>
            <w:tcW w:w="1343" w:type="dxa"/>
            <w:gridSpan w:val="3"/>
            <w:tcBorders>
              <w:bottom w:val="single" w:sz="4" w:space="0" w:color="auto"/>
            </w:tcBorders>
          </w:tcPr>
          <w:p w14:paraId="19D0B768" w14:textId="77777777" w:rsidR="00B973C1" w:rsidRPr="00A921F6" w:rsidRDefault="00B973C1" w:rsidP="00A06A04">
            <w:pPr>
              <w:jc w:val="center"/>
              <w:rPr>
                <w:rFonts w:eastAsia="Times New Roman"/>
                <w:lang w:eastAsia="en-GB"/>
              </w:rPr>
            </w:pPr>
            <w:r w:rsidRPr="00A921F6">
              <w:rPr>
                <w:rFonts w:eastAsia="Times New Roman"/>
                <w:lang w:eastAsia="en-GB"/>
              </w:rPr>
              <w:t>95% CI</w:t>
            </w:r>
          </w:p>
        </w:tc>
        <w:tc>
          <w:tcPr>
            <w:tcW w:w="992" w:type="dxa"/>
            <w:gridSpan w:val="2"/>
            <w:tcBorders>
              <w:bottom w:val="single" w:sz="4" w:space="0" w:color="auto"/>
            </w:tcBorders>
          </w:tcPr>
          <w:p w14:paraId="7718C561" w14:textId="77777777" w:rsidR="00B973C1" w:rsidRPr="00A921F6" w:rsidRDefault="00B973C1" w:rsidP="00A06A04">
            <w:pPr>
              <w:jc w:val="center"/>
              <w:rPr>
                <w:rFonts w:eastAsia="Times New Roman"/>
                <w:lang w:eastAsia="en-GB"/>
              </w:rPr>
            </w:pPr>
            <w:r w:rsidRPr="00A921F6">
              <w:rPr>
                <w:rFonts w:eastAsia="Times New Roman"/>
                <w:lang w:eastAsia="en-GB"/>
              </w:rPr>
              <w:t>p-value</w:t>
            </w:r>
          </w:p>
        </w:tc>
        <w:tc>
          <w:tcPr>
            <w:tcW w:w="989" w:type="dxa"/>
            <w:tcBorders>
              <w:bottom w:val="single" w:sz="4" w:space="0" w:color="auto"/>
            </w:tcBorders>
          </w:tcPr>
          <w:p w14:paraId="0C5907B6" w14:textId="77777777" w:rsidR="00B973C1" w:rsidRPr="00A921F6" w:rsidRDefault="00B973C1" w:rsidP="00A06A04">
            <w:pPr>
              <w:jc w:val="center"/>
              <w:rPr>
                <w:rFonts w:eastAsia="Times New Roman"/>
                <w:lang w:eastAsia="en-GB"/>
              </w:rPr>
            </w:pPr>
            <w:r w:rsidRPr="00A921F6">
              <w:rPr>
                <w:rFonts w:eastAsia="Times New Roman"/>
                <w:lang w:eastAsia="en-GB"/>
              </w:rPr>
              <w:t>% diff</w:t>
            </w:r>
          </w:p>
        </w:tc>
        <w:tc>
          <w:tcPr>
            <w:tcW w:w="1277" w:type="dxa"/>
            <w:tcBorders>
              <w:bottom w:val="single" w:sz="4" w:space="0" w:color="auto"/>
            </w:tcBorders>
          </w:tcPr>
          <w:p w14:paraId="4E899321" w14:textId="77777777" w:rsidR="00B973C1" w:rsidRPr="00A921F6" w:rsidRDefault="00B973C1" w:rsidP="00A06A04">
            <w:pPr>
              <w:jc w:val="center"/>
              <w:rPr>
                <w:rFonts w:eastAsia="Times New Roman"/>
                <w:lang w:eastAsia="en-GB"/>
              </w:rPr>
            </w:pPr>
            <w:r w:rsidRPr="00A921F6">
              <w:rPr>
                <w:rFonts w:eastAsia="Times New Roman"/>
                <w:lang w:eastAsia="en-GB"/>
              </w:rPr>
              <w:t>95% CI</w:t>
            </w:r>
          </w:p>
        </w:tc>
        <w:tc>
          <w:tcPr>
            <w:tcW w:w="995" w:type="dxa"/>
            <w:tcBorders>
              <w:bottom w:val="single" w:sz="4" w:space="0" w:color="auto"/>
            </w:tcBorders>
          </w:tcPr>
          <w:p w14:paraId="0EDE33CE" w14:textId="77777777" w:rsidR="00B973C1" w:rsidRPr="00A921F6" w:rsidRDefault="00B973C1" w:rsidP="00A06A04">
            <w:pPr>
              <w:jc w:val="center"/>
              <w:rPr>
                <w:rFonts w:eastAsia="Times New Roman"/>
                <w:lang w:eastAsia="en-GB"/>
              </w:rPr>
            </w:pPr>
            <w:r w:rsidRPr="00A921F6">
              <w:rPr>
                <w:rFonts w:eastAsia="Times New Roman"/>
                <w:lang w:eastAsia="en-GB"/>
              </w:rPr>
              <w:t>p-value</w:t>
            </w:r>
          </w:p>
        </w:tc>
      </w:tr>
      <w:tr w:rsidR="00B973C1" w:rsidRPr="00A921F6" w14:paraId="58E0A32F" w14:textId="77777777" w:rsidTr="00A06A04">
        <w:tc>
          <w:tcPr>
            <w:tcW w:w="2813" w:type="dxa"/>
            <w:shd w:val="clear" w:color="auto" w:fill="auto"/>
          </w:tcPr>
          <w:p w14:paraId="379059E8" w14:textId="77777777" w:rsidR="00B973C1" w:rsidRPr="00A921F6" w:rsidRDefault="00B973C1" w:rsidP="00A06A04">
            <w:pPr>
              <w:rPr>
                <w:rFonts w:eastAsia="Times New Roman"/>
                <w:lang w:eastAsia="en-GB"/>
              </w:rPr>
            </w:pPr>
            <w:r>
              <w:rPr>
                <w:rFonts w:ascii="Verdana" w:eastAsia="Times New Roman" w:hAnsi="Verdana"/>
                <w:sz w:val="18"/>
                <w:szCs w:val="18"/>
                <w:lang w:eastAsia="en-GB"/>
              </w:rPr>
              <w:t>Hysterectomy v. natural menopause</w:t>
            </w:r>
          </w:p>
        </w:tc>
        <w:tc>
          <w:tcPr>
            <w:tcW w:w="987" w:type="dxa"/>
            <w:shd w:val="clear" w:color="auto" w:fill="auto"/>
            <w:vAlign w:val="bottom"/>
          </w:tcPr>
          <w:p w14:paraId="37D5EC61" w14:textId="77777777" w:rsidR="00B973C1" w:rsidRPr="00A921F6" w:rsidRDefault="00B973C1" w:rsidP="00A06A04">
            <w:pPr>
              <w:jc w:val="right"/>
              <w:rPr>
                <w:rFonts w:eastAsia="Times New Roman"/>
                <w:lang w:eastAsia="en-GB"/>
              </w:rPr>
            </w:pPr>
            <w:r>
              <w:rPr>
                <w:rFonts w:ascii="Calibri" w:hAnsi="Calibri"/>
                <w:color w:val="000000"/>
              </w:rPr>
              <w:t>0.2</w:t>
            </w:r>
          </w:p>
        </w:tc>
        <w:tc>
          <w:tcPr>
            <w:tcW w:w="1133" w:type="dxa"/>
            <w:shd w:val="clear" w:color="auto" w:fill="auto"/>
            <w:vAlign w:val="bottom"/>
          </w:tcPr>
          <w:p w14:paraId="24DA0993" w14:textId="77777777" w:rsidR="00B973C1" w:rsidRPr="00A921F6" w:rsidRDefault="00B973C1" w:rsidP="00A06A04">
            <w:pPr>
              <w:jc w:val="right"/>
              <w:rPr>
                <w:rFonts w:eastAsia="Times New Roman"/>
                <w:lang w:eastAsia="en-GB"/>
              </w:rPr>
            </w:pPr>
            <w:r>
              <w:rPr>
                <w:rFonts w:ascii="Calibri" w:hAnsi="Calibri"/>
                <w:color w:val="000000"/>
              </w:rPr>
              <w:t>-0.7, 1</w:t>
            </w:r>
          </w:p>
        </w:tc>
        <w:tc>
          <w:tcPr>
            <w:tcW w:w="992" w:type="dxa"/>
            <w:vAlign w:val="bottom"/>
          </w:tcPr>
          <w:p w14:paraId="5BAE190D" w14:textId="77777777" w:rsidR="00B973C1" w:rsidRPr="00A921F6" w:rsidRDefault="00B973C1" w:rsidP="00A06A04">
            <w:pPr>
              <w:jc w:val="right"/>
              <w:rPr>
                <w:rFonts w:eastAsia="Times New Roman"/>
                <w:lang w:eastAsia="en-GB"/>
              </w:rPr>
            </w:pPr>
            <w:r>
              <w:rPr>
                <w:rFonts w:ascii="Calibri" w:hAnsi="Calibri"/>
                <w:color w:val="000000"/>
              </w:rPr>
              <w:t>.7</w:t>
            </w:r>
          </w:p>
        </w:tc>
        <w:tc>
          <w:tcPr>
            <w:tcW w:w="996" w:type="dxa"/>
            <w:vAlign w:val="bottom"/>
          </w:tcPr>
          <w:p w14:paraId="410400F5" w14:textId="77777777" w:rsidR="00B973C1" w:rsidRPr="00A921F6" w:rsidRDefault="00B973C1" w:rsidP="00A06A04">
            <w:pPr>
              <w:jc w:val="right"/>
              <w:rPr>
                <w:rFonts w:eastAsia="Times New Roman"/>
                <w:lang w:eastAsia="en-GB"/>
              </w:rPr>
            </w:pPr>
            <w:r>
              <w:rPr>
                <w:rFonts w:ascii="Calibri" w:hAnsi="Calibri"/>
                <w:color w:val="000000"/>
              </w:rPr>
              <w:t>2.9</w:t>
            </w:r>
          </w:p>
        </w:tc>
        <w:tc>
          <w:tcPr>
            <w:tcW w:w="1280" w:type="dxa"/>
            <w:vAlign w:val="bottom"/>
          </w:tcPr>
          <w:p w14:paraId="51A58CCC" w14:textId="77777777" w:rsidR="00B973C1" w:rsidRPr="00A921F6" w:rsidRDefault="00B973C1" w:rsidP="00A06A04">
            <w:pPr>
              <w:jc w:val="right"/>
              <w:rPr>
                <w:rFonts w:eastAsia="Times New Roman"/>
                <w:lang w:eastAsia="en-GB"/>
              </w:rPr>
            </w:pPr>
            <w:r>
              <w:rPr>
                <w:rFonts w:ascii="Calibri" w:hAnsi="Calibri"/>
                <w:color w:val="000000"/>
              </w:rPr>
              <w:t>-1.8, 7.6</w:t>
            </w:r>
          </w:p>
        </w:tc>
        <w:tc>
          <w:tcPr>
            <w:tcW w:w="994" w:type="dxa"/>
            <w:vAlign w:val="bottom"/>
          </w:tcPr>
          <w:p w14:paraId="57174720" w14:textId="77777777" w:rsidR="00B973C1" w:rsidRPr="00A921F6" w:rsidRDefault="00B973C1" w:rsidP="00A06A04">
            <w:pPr>
              <w:jc w:val="right"/>
              <w:rPr>
                <w:rFonts w:eastAsia="Times New Roman"/>
                <w:lang w:eastAsia="en-GB"/>
              </w:rPr>
            </w:pPr>
            <w:r>
              <w:rPr>
                <w:rFonts w:ascii="Calibri" w:hAnsi="Calibri"/>
                <w:color w:val="000000"/>
              </w:rPr>
              <w:t>.2</w:t>
            </w:r>
          </w:p>
        </w:tc>
        <w:tc>
          <w:tcPr>
            <w:tcW w:w="1077" w:type="dxa"/>
            <w:vAlign w:val="bottom"/>
          </w:tcPr>
          <w:p w14:paraId="3310685F" w14:textId="77777777" w:rsidR="00B973C1" w:rsidRPr="00A921F6" w:rsidRDefault="00B973C1" w:rsidP="00A06A04">
            <w:pPr>
              <w:jc w:val="right"/>
              <w:rPr>
                <w:rFonts w:eastAsia="Times New Roman"/>
                <w:lang w:eastAsia="en-GB"/>
              </w:rPr>
            </w:pPr>
            <w:r>
              <w:rPr>
                <w:rFonts w:ascii="Calibri" w:hAnsi="Calibri"/>
                <w:color w:val="000000"/>
              </w:rPr>
              <w:t>6.0</w:t>
            </w:r>
          </w:p>
        </w:tc>
        <w:tc>
          <w:tcPr>
            <w:tcW w:w="1343" w:type="dxa"/>
            <w:gridSpan w:val="3"/>
            <w:vAlign w:val="bottom"/>
          </w:tcPr>
          <w:p w14:paraId="1780E4DF" w14:textId="77777777" w:rsidR="00B973C1" w:rsidRPr="00A921F6" w:rsidRDefault="00B973C1" w:rsidP="00A06A04">
            <w:pPr>
              <w:jc w:val="right"/>
              <w:rPr>
                <w:rFonts w:eastAsia="Times New Roman"/>
                <w:lang w:eastAsia="en-GB"/>
              </w:rPr>
            </w:pPr>
            <w:r>
              <w:rPr>
                <w:rFonts w:ascii="Calibri" w:hAnsi="Calibri"/>
                <w:color w:val="000000"/>
              </w:rPr>
              <w:t>2.3, 9.8</w:t>
            </w:r>
          </w:p>
        </w:tc>
        <w:tc>
          <w:tcPr>
            <w:tcW w:w="992" w:type="dxa"/>
            <w:gridSpan w:val="2"/>
            <w:vAlign w:val="bottom"/>
          </w:tcPr>
          <w:p w14:paraId="46D9091E" w14:textId="77777777" w:rsidR="00B973C1" w:rsidRPr="00A921F6" w:rsidRDefault="00B973C1" w:rsidP="00A06A04">
            <w:pPr>
              <w:jc w:val="right"/>
              <w:rPr>
                <w:rFonts w:eastAsia="Times New Roman"/>
                <w:lang w:eastAsia="en-GB"/>
              </w:rPr>
            </w:pPr>
            <w:r>
              <w:rPr>
                <w:rFonts w:ascii="Calibri" w:hAnsi="Calibri"/>
                <w:color w:val="000000"/>
              </w:rPr>
              <w:t>.002</w:t>
            </w:r>
          </w:p>
        </w:tc>
        <w:tc>
          <w:tcPr>
            <w:tcW w:w="989" w:type="dxa"/>
            <w:vAlign w:val="bottom"/>
          </w:tcPr>
          <w:p w14:paraId="0F3F9007" w14:textId="77777777" w:rsidR="00B973C1" w:rsidRPr="00A921F6" w:rsidRDefault="00B973C1" w:rsidP="00A06A04">
            <w:pPr>
              <w:jc w:val="right"/>
              <w:rPr>
                <w:rFonts w:eastAsia="Times New Roman"/>
                <w:lang w:eastAsia="en-GB"/>
              </w:rPr>
            </w:pPr>
            <w:r>
              <w:rPr>
                <w:rFonts w:ascii="Calibri" w:hAnsi="Calibri"/>
                <w:color w:val="000000"/>
              </w:rPr>
              <w:t>3.7</w:t>
            </w:r>
          </w:p>
        </w:tc>
        <w:tc>
          <w:tcPr>
            <w:tcW w:w="1277" w:type="dxa"/>
            <w:vAlign w:val="bottom"/>
          </w:tcPr>
          <w:p w14:paraId="14852500" w14:textId="77777777" w:rsidR="00B973C1" w:rsidRPr="00A921F6" w:rsidRDefault="00B973C1" w:rsidP="00A06A04">
            <w:pPr>
              <w:jc w:val="right"/>
              <w:rPr>
                <w:rFonts w:eastAsia="Times New Roman"/>
                <w:lang w:eastAsia="en-GB"/>
              </w:rPr>
            </w:pPr>
            <w:r>
              <w:rPr>
                <w:rFonts w:ascii="Calibri" w:hAnsi="Calibri"/>
                <w:color w:val="000000"/>
              </w:rPr>
              <w:t>0.8, 6.7</w:t>
            </w:r>
          </w:p>
        </w:tc>
        <w:tc>
          <w:tcPr>
            <w:tcW w:w="995" w:type="dxa"/>
            <w:vAlign w:val="bottom"/>
          </w:tcPr>
          <w:p w14:paraId="52E93D47" w14:textId="77777777" w:rsidR="00B973C1" w:rsidRPr="00A921F6" w:rsidRDefault="00B973C1" w:rsidP="00A06A04">
            <w:pPr>
              <w:jc w:val="right"/>
              <w:rPr>
                <w:rFonts w:eastAsia="Times New Roman"/>
                <w:lang w:eastAsia="en-GB"/>
              </w:rPr>
            </w:pPr>
            <w:r>
              <w:rPr>
                <w:rFonts w:ascii="Calibri" w:hAnsi="Calibri"/>
                <w:color w:val="000000"/>
              </w:rPr>
              <w:t>.01</w:t>
            </w:r>
          </w:p>
        </w:tc>
      </w:tr>
      <w:tr w:rsidR="00B973C1" w:rsidRPr="00A921F6" w14:paraId="2F2A91DD" w14:textId="77777777" w:rsidTr="00A06A04">
        <w:tc>
          <w:tcPr>
            <w:tcW w:w="2813" w:type="dxa"/>
            <w:shd w:val="clear" w:color="auto" w:fill="auto"/>
          </w:tcPr>
          <w:p w14:paraId="3CE12C79" w14:textId="77777777" w:rsidR="00B973C1" w:rsidRPr="00A921F6" w:rsidRDefault="00B973C1" w:rsidP="00A06A04">
            <w:pPr>
              <w:rPr>
                <w:rFonts w:eastAsia="Times New Roman"/>
                <w:lang w:eastAsia="en-GB"/>
              </w:rPr>
            </w:pPr>
            <w:r>
              <w:rPr>
                <w:rFonts w:ascii="Verdana" w:eastAsia="Times New Roman" w:hAnsi="Verdana"/>
                <w:sz w:val="18"/>
                <w:szCs w:val="18"/>
                <w:lang w:eastAsia="en-GB"/>
              </w:rPr>
              <w:t>Age at period cessation (per 10y)</w:t>
            </w:r>
          </w:p>
        </w:tc>
        <w:tc>
          <w:tcPr>
            <w:tcW w:w="987" w:type="dxa"/>
            <w:shd w:val="clear" w:color="auto" w:fill="auto"/>
            <w:vAlign w:val="bottom"/>
          </w:tcPr>
          <w:p w14:paraId="2573F51A" w14:textId="77777777" w:rsidR="00B973C1" w:rsidRPr="00A921F6" w:rsidRDefault="00B973C1" w:rsidP="00A06A04">
            <w:pPr>
              <w:jc w:val="right"/>
              <w:rPr>
                <w:rFonts w:eastAsia="Times New Roman"/>
                <w:lang w:eastAsia="en-GB"/>
              </w:rPr>
            </w:pPr>
          </w:p>
        </w:tc>
        <w:tc>
          <w:tcPr>
            <w:tcW w:w="1133" w:type="dxa"/>
            <w:shd w:val="clear" w:color="auto" w:fill="auto"/>
            <w:vAlign w:val="bottom"/>
          </w:tcPr>
          <w:p w14:paraId="6C8EA36F" w14:textId="77777777" w:rsidR="00B973C1" w:rsidRPr="00A921F6" w:rsidRDefault="00B973C1" w:rsidP="00A06A04">
            <w:pPr>
              <w:jc w:val="right"/>
              <w:rPr>
                <w:rFonts w:eastAsia="Times New Roman"/>
                <w:lang w:eastAsia="en-GB"/>
              </w:rPr>
            </w:pPr>
          </w:p>
        </w:tc>
        <w:tc>
          <w:tcPr>
            <w:tcW w:w="992" w:type="dxa"/>
            <w:vAlign w:val="bottom"/>
          </w:tcPr>
          <w:p w14:paraId="3720D3FC" w14:textId="77777777" w:rsidR="00B973C1" w:rsidRPr="00A921F6" w:rsidRDefault="00B973C1" w:rsidP="00A06A04">
            <w:pPr>
              <w:jc w:val="right"/>
              <w:rPr>
                <w:rFonts w:eastAsia="Times New Roman"/>
                <w:lang w:eastAsia="en-GB"/>
              </w:rPr>
            </w:pPr>
          </w:p>
        </w:tc>
        <w:tc>
          <w:tcPr>
            <w:tcW w:w="996" w:type="dxa"/>
            <w:vAlign w:val="bottom"/>
          </w:tcPr>
          <w:p w14:paraId="01712B5D" w14:textId="77777777" w:rsidR="00B973C1" w:rsidRPr="00A921F6" w:rsidRDefault="00B973C1" w:rsidP="00A06A04">
            <w:pPr>
              <w:jc w:val="right"/>
              <w:rPr>
                <w:rFonts w:eastAsia="Times New Roman"/>
                <w:lang w:eastAsia="en-GB"/>
              </w:rPr>
            </w:pPr>
          </w:p>
        </w:tc>
        <w:tc>
          <w:tcPr>
            <w:tcW w:w="1280" w:type="dxa"/>
            <w:vAlign w:val="bottom"/>
          </w:tcPr>
          <w:p w14:paraId="6D9946D4" w14:textId="77777777" w:rsidR="00B973C1" w:rsidRPr="00A921F6" w:rsidRDefault="00B973C1" w:rsidP="00A06A04">
            <w:pPr>
              <w:jc w:val="right"/>
              <w:rPr>
                <w:rFonts w:eastAsia="Times New Roman"/>
                <w:lang w:eastAsia="en-GB"/>
              </w:rPr>
            </w:pPr>
          </w:p>
        </w:tc>
        <w:tc>
          <w:tcPr>
            <w:tcW w:w="994" w:type="dxa"/>
            <w:vAlign w:val="bottom"/>
          </w:tcPr>
          <w:p w14:paraId="2C3F2E20" w14:textId="77777777" w:rsidR="00B973C1" w:rsidRPr="00A921F6" w:rsidRDefault="00B973C1" w:rsidP="00A06A04">
            <w:pPr>
              <w:jc w:val="right"/>
              <w:rPr>
                <w:rFonts w:eastAsia="Times New Roman"/>
                <w:lang w:eastAsia="en-GB"/>
              </w:rPr>
            </w:pPr>
          </w:p>
        </w:tc>
        <w:tc>
          <w:tcPr>
            <w:tcW w:w="1077" w:type="dxa"/>
            <w:vAlign w:val="bottom"/>
          </w:tcPr>
          <w:p w14:paraId="0ED95147" w14:textId="77777777" w:rsidR="00B973C1" w:rsidRPr="00A921F6" w:rsidRDefault="00B973C1" w:rsidP="00A06A04">
            <w:pPr>
              <w:jc w:val="right"/>
              <w:rPr>
                <w:rFonts w:eastAsia="Times New Roman"/>
                <w:lang w:eastAsia="en-GB"/>
              </w:rPr>
            </w:pPr>
          </w:p>
        </w:tc>
        <w:tc>
          <w:tcPr>
            <w:tcW w:w="1343" w:type="dxa"/>
            <w:gridSpan w:val="3"/>
            <w:vAlign w:val="bottom"/>
          </w:tcPr>
          <w:p w14:paraId="420FC77E" w14:textId="77777777" w:rsidR="00B973C1" w:rsidRPr="00A921F6" w:rsidRDefault="00B973C1" w:rsidP="00A06A04">
            <w:pPr>
              <w:jc w:val="right"/>
              <w:rPr>
                <w:rFonts w:eastAsia="Times New Roman"/>
                <w:lang w:eastAsia="en-GB"/>
              </w:rPr>
            </w:pPr>
          </w:p>
        </w:tc>
        <w:tc>
          <w:tcPr>
            <w:tcW w:w="992" w:type="dxa"/>
            <w:gridSpan w:val="2"/>
            <w:vAlign w:val="bottom"/>
          </w:tcPr>
          <w:p w14:paraId="7264F72D" w14:textId="77777777" w:rsidR="00B973C1" w:rsidRPr="00A921F6" w:rsidRDefault="00B973C1" w:rsidP="00A06A04">
            <w:pPr>
              <w:jc w:val="right"/>
              <w:rPr>
                <w:rFonts w:eastAsia="Times New Roman"/>
                <w:lang w:eastAsia="en-GB"/>
              </w:rPr>
            </w:pPr>
          </w:p>
        </w:tc>
        <w:tc>
          <w:tcPr>
            <w:tcW w:w="989" w:type="dxa"/>
            <w:vAlign w:val="bottom"/>
          </w:tcPr>
          <w:p w14:paraId="266B615A" w14:textId="77777777" w:rsidR="00B973C1" w:rsidRPr="00A921F6" w:rsidRDefault="00B973C1" w:rsidP="00A06A04">
            <w:pPr>
              <w:jc w:val="right"/>
              <w:rPr>
                <w:rFonts w:eastAsia="Times New Roman"/>
                <w:lang w:eastAsia="en-GB"/>
              </w:rPr>
            </w:pPr>
          </w:p>
        </w:tc>
        <w:tc>
          <w:tcPr>
            <w:tcW w:w="1277" w:type="dxa"/>
            <w:vAlign w:val="bottom"/>
          </w:tcPr>
          <w:p w14:paraId="008271AC" w14:textId="77777777" w:rsidR="00B973C1" w:rsidRPr="00A921F6" w:rsidRDefault="00B973C1" w:rsidP="00A06A04">
            <w:pPr>
              <w:jc w:val="right"/>
              <w:rPr>
                <w:rFonts w:eastAsia="Times New Roman"/>
                <w:lang w:eastAsia="en-GB"/>
              </w:rPr>
            </w:pPr>
          </w:p>
        </w:tc>
        <w:tc>
          <w:tcPr>
            <w:tcW w:w="995" w:type="dxa"/>
            <w:vAlign w:val="bottom"/>
          </w:tcPr>
          <w:p w14:paraId="274F7AE6" w14:textId="77777777" w:rsidR="00B973C1" w:rsidRPr="00A921F6" w:rsidRDefault="00B973C1" w:rsidP="00A06A04">
            <w:pPr>
              <w:jc w:val="right"/>
              <w:rPr>
                <w:rFonts w:eastAsia="Times New Roman"/>
                <w:lang w:eastAsia="en-GB"/>
              </w:rPr>
            </w:pPr>
          </w:p>
        </w:tc>
      </w:tr>
      <w:tr w:rsidR="00B973C1" w:rsidRPr="00A921F6" w14:paraId="7728E585" w14:textId="77777777" w:rsidTr="00A06A04">
        <w:tc>
          <w:tcPr>
            <w:tcW w:w="2813" w:type="dxa"/>
            <w:shd w:val="clear" w:color="auto" w:fill="auto"/>
          </w:tcPr>
          <w:p w14:paraId="0F2A9521" w14:textId="77777777" w:rsidR="00B973C1" w:rsidRPr="00A921F6" w:rsidRDefault="00B973C1" w:rsidP="00A06A04">
            <w:pPr>
              <w:jc w:val="right"/>
              <w:rPr>
                <w:rFonts w:eastAsia="Times New Roman"/>
                <w:lang w:eastAsia="en-GB"/>
              </w:rPr>
            </w:pPr>
            <w:r>
              <w:rPr>
                <w:rFonts w:ascii="Verdana" w:eastAsia="Times New Roman" w:hAnsi="Verdana"/>
                <w:sz w:val="18"/>
                <w:szCs w:val="18"/>
                <w:lang w:eastAsia="en-GB"/>
              </w:rPr>
              <w:t>C</w:t>
            </w:r>
            <w:r w:rsidRPr="004B624D">
              <w:rPr>
                <w:rFonts w:ascii="Verdana" w:eastAsia="Times New Roman" w:hAnsi="Verdana"/>
                <w:sz w:val="18"/>
                <w:szCs w:val="18"/>
                <w:lang w:eastAsia="en-GB"/>
              </w:rPr>
              <w:t>eased naturally</w:t>
            </w:r>
          </w:p>
        </w:tc>
        <w:tc>
          <w:tcPr>
            <w:tcW w:w="987" w:type="dxa"/>
            <w:shd w:val="clear" w:color="auto" w:fill="auto"/>
            <w:vAlign w:val="bottom"/>
          </w:tcPr>
          <w:p w14:paraId="6FA7D9E8" w14:textId="77777777" w:rsidR="00B973C1" w:rsidRPr="00A921F6" w:rsidRDefault="00B973C1" w:rsidP="00A06A04">
            <w:pPr>
              <w:jc w:val="right"/>
              <w:rPr>
                <w:rFonts w:eastAsia="Times New Roman"/>
                <w:lang w:eastAsia="en-GB"/>
              </w:rPr>
            </w:pPr>
            <w:r>
              <w:rPr>
                <w:rFonts w:ascii="Calibri" w:hAnsi="Calibri"/>
                <w:color w:val="000000"/>
              </w:rPr>
              <w:t>0.5</w:t>
            </w:r>
          </w:p>
        </w:tc>
        <w:tc>
          <w:tcPr>
            <w:tcW w:w="1133" w:type="dxa"/>
            <w:shd w:val="clear" w:color="auto" w:fill="auto"/>
            <w:vAlign w:val="bottom"/>
          </w:tcPr>
          <w:p w14:paraId="155F8358" w14:textId="77777777" w:rsidR="00B973C1" w:rsidRPr="00A921F6" w:rsidRDefault="00B973C1" w:rsidP="00A06A04">
            <w:pPr>
              <w:jc w:val="right"/>
              <w:rPr>
                <w:rFonts w:eastAsia="Times New Roman"/>
                <w:lang w:eastAsia="en-GB"/>
              </w:rPr>
            </w:pPr>
            <w:r>
              <w:rPr>
                <w:rFonts w:ascii="Calibri" w:hAnsi="Calibri"/>
                <w:color w:val="000000"/>
              </w:rPr>
              <w:t>-0.4, 1.4</w:t>
            </w:r>
          </w:p>
        </w:tc>
        <w:tc>
          <w:tcPr>
            <w:tcW w:w="992" w:type="dxa"/>
            <w:vAlign w:val="bottom"/>
          </w:tcPr>
          <w:p w14:paraId="0C3E91FA" w14:textId="77777777" w:rsidR="00B973C1" w:rsidRPr="00A921F6" w:rsidRDefault="00B973C1" w:rsidP="00A06A04">
            <w:pPr>
              <w:jc w:val="right"/>
              <w:rPr>
                <w:rFonts w:eastAsia="Times New Roman"/>
                <w:lang w:eastAsia="en-GB"/>
              </w:rPr>
            </w:pPr>
            <w:r>
              <w:rPr>
                <w:rFonts w:ascii="Calibri" w:hAnsi="Calibri"/>
                <w:color w:val="000000"/>
              </w:rPr>
              <w:t>.3</w:t>
            </w:r>
          </w:p>
        </w:tc>
        <w:tc>
          <w:tcPr>
            <w:tcW w:w="996" w:type="dxa"/>
            <w:vAlign w:val="bottom"/>
          </w:tcPr>
          <w:p w14:paraId="5772D07A" w14:textId="77777777" w:rsidR="00B973C1" w:rsidRPr="00A921F6" w:rsidRDefault="00B973C1" w:rsidP="00A06A04">
            <w:pPr>
              <w:jc w:val="right"/>
              <w:rPr>
                <w:rFonts w:eastAsia="Times New Roman"/>
                <w:lang w:eastAsia="en-GB"/>
              </w:rPr>
            </w:pPr>
            <w:r>
              <w:rPr>
                <w:rFonts w:ascii="Calibri" w:hAnsi="Calibri"/>
                <w:color w:val="000000"/>
              </w:rPr>
              <w:t>1.0</w:t>
            </w:r>
          </w:p>
        </w:tc>
        <w:tc>
          <w:tcPr>
            <w:tcW w:w="1280" w:type="dxa"/>
            <w:vAlign w:val="bottom"/>
          </w:tcPr>
          <w:p w14:paraId="6AB4BC0C" w14:textId="77777777" w:rsidR="00B973C1" w:rsidRPr="00A921F6" w:rsidRDefault="00B973C1" w:rsidP="00A06A04">
            <w:pPr>
              <w:jc w:val="right"/>
              <w:rPr>
                <w:rFonts w:eastAsia="Times New Roman"/>
                <w:lang w:eastAsia="en-GB"/>
              </w:rPr>
            </w:pPr>
            <w:r>
              <w:rPr>
                <w:rFonts w:ascii="Calibri" w:hAnsi="Calibri"/>
                <w:color w:val="000000"/>
              </w:rPr>
              <w:t>-4.1, 6.1</w:t>
            </w:r>
          </w:p>
        </w:tc>
        <w:tc>
          <w:tcPr>
            <w:tcW w:w="994" w:type="dxa"/>
            <w:vAlign w:val="bottom"/>
          </w:tcPr>
          <w:p w14:paraId="329F0F7F" w14:textId="77777777" w:rsidR="00B973C1" w:rsidRPr="00A921F6" w:rsidRDefault="00B973C1" w:rsidP="00A06A04">
            <w:pPr>
              <w:jc w:val="right"/>
              <w:rPr>
                <w:rFonts w:eastAsia="Times New Roman"/>
                <w:lang w:eastAsia="en-GB"/>
              </w:rPr>
            </w:pPr>
            <w:r>
              <w:rPr>
                <w:rFonts w:ascii="Calibri" w:hAnsi="Calibri"/>
                <w:color w:val="000000"/>
              </w:rPr>
              <w:t>.7</w:t>
            </w:r>
          </w:p>
        </w:tc>
        <w:tc>
          <w:tcPr>
            <w:tcW w:w="1077" w:type="dxa"/>
            <w:vAlign w:val="bottom"/>
          </w:tcPr>
          <w:p w14:paraId="1B224DA3" w14:textId="77777777" w:rsidR="00B973C1" w:rsidRPr="00A921F6" w:rsidRDefault="00B973C1" w:rsidP="00A06A04">
            <w:pPr>
              <w:jc w:val="right"/>
              <w:rPr>
                <w:rFonts w:eastAsia="Times New Roman"/>
                <w:lang w:eastAsia="en-GB"/>
              </w:rPr>
            </w:pPr>
            <w:r>
              <w:rPr>
                <w:rFonts w:ascii="Calibri" w:hAnsi="Calibri"/>
                <w:color w:val="000000"/>
              </w:rPr>
              <w:t>8.8</w:t>
            </w:r>
          </w:p>
        </w:tc>
        <w:tc>
          <w:tcPr>
            <w:tcW w:w="1343" w:type="dxa"/>
            <w:gridSpan w:val="3"/>
            <w:vAlign w:val="bottom"/>
          </w:tcPr>
          <w:p w14:paraId="0E09192B" w14:textId="77777777" w:rsidR="00B973C1" w:rsidRPr="00A921F6" w:rsidRDefault="00B973C1" w:rsidP="00A06A04">
            <w:pPr>
              <w:jc w:val="right"/>
              <w:rPr>
                <w:rFonts w:eastAsia="Times New Roman"/>
                <w:lang w:eastAsia="en-GB"/>
              </w:rPr>
            </w:pPr>
            <w:r>
              <w:rPr>
                <w:rFonts w:ascii="Calibri" w:hAnsi="Calibri"/>
                <w:color w:val="000000"/>
              </w:rPr>
              <w:t>4.8, 12.7</w:t>
            </w:r>
          </w:p>
        </w:tc>
        <w:tc>
          <w:tcPr>
            <w:tcW w:w="992" w:type="dxa"/>
            <w:gridSpan w:val="2"/>
            <w:vAlign w:val="bottom"/>
          </w:tcPr>
          <w:p w14:paraId="0E174DE2" w14:textId="77777777" w:rsidR="00B973C1" w:rsidRPr="00A921F6" w:rsidRDefault="00B973C1" w:rsidP="00A06A04">
            <w:pPr>
              <w:jc w:val="right"/>
              <w:rPr>
                <w:rFonts w:eastAsia="Times New Roman"/>
                <w:lang w:eastAsia="en-GB"/>
              </w:rPr>
            </w:pPr>
            <w:r>
              <w:rPr>
                <w:rFonts w:ascii="Calibri" w:hAnsi="Calibri"/>
                <w:color w:val="000000"/>
              </w:rPr>
              <w:t>&lt;.001</w:t>
            </w:r>
          </w:p>
        </w:tc>
        <w:tc>
          <w:tcPr>
            <w:tcW w:w="989" w:type="dxa"/>
            <w:vAlign w:val="bottom"/>
          </w:tcPr>
          <w:p w14:paraId="2F13809D" w14:textId="77777777" w:rsidR="00B973C1" w:rsidRPr="00A921F6" w:rsidRDefault="00B973C1" w:rsidP="00A06A04">
            <w:pPr>
              <w:jc w:val="right"/>
              <w:rPr>
                <w:rFonts w:eastAsia="Times New Roman"/>
                <w:lang w:eastAsia="en-GB"/>
              </w:rPr>
            </w:pPr>
            <w:r>
              <w:rPr>
                <w:rFonts w:ascii="Calibri" w:hAnsi="Calibri"/>
                <w:color w:val="000000"/>
              </w:rPr>
              <w:t>5.8</w:t>
            </w:r>
          </w:p>
        </w:tc>
        <w:tc>
          <w:tcPr>
            <w:tcW w:w="1277" w:type="dxa"/>
            <w:vAlign w:val="bottom"/>
          </w:tcPr>
          <w:p w14:paraId="1A39D2A4" w14:textId="77777777" w:rsidR="00B973C1" w:rsidRPr="00A921F6" w:rsidRDefault="00B973C1" w:rsidP="00A06A04">
            <w:pPr>
              <w:jc w:val="right"/>
              <w:rPr>
                <w:rFonts w:eastAsia="Times New Roman"/>
                <w:lang w:eastAsia="en-GB"/>
              </w:rPr>
            </w:pPr>
            <w:r>
              <w:rPr>
                <w:rFonts w:ascii="Calibri" w:hAnsi="Calibri"/>
                <w:color w:val="000000"/>
              </w:rPr>
              <w:t>2.6, 8.9</w:t>
            </w:r>
          </w:p>
        </w:tc>
        <w:tc>
          <w:tcPr>
            <w:tcW w:w="995" w:type="dxa"/>
            <w:vAlign w:val="bottom"/>
          </w:tcPr>
          <w:p w14:paraId="37529B9F" w14:textId="77777777" w:rsidR="00B973C1" w:rsidRPr="00A921F6" w:rsidRDefault="00B973C1" w:rsidP="00A06A04">
            <w:pPr>
              <w:jc w:val="right"/>
              <w:rPr>
                <w:rFonts w:eastAsia="Times New Roman"/>
                <w:lang w:eastAsia="en-GB"/>
              </w:rPr>
            </w:pPr>
            <w:r>
              <w:rPr>
                <w:rFonts w:ascii="Calibri" w:hAnsi="Calibri"/>
                <w:color w:val="000000"/>
              </w:rPr>
              <w:t>&lt;.001</w:t>
            </w:r>
          </w:p>
        </w:tc>
      </w:tr>
      <w:tr w:rsidR="00B973C1" w:rsidRPr="00A921F6" w14:paraId="31221FBD" w14:textId="77777777" w:rsidTr="00A06A04">
        <w:tc>
          <w:tcPr>
            <w:tcW w:w="2813" w:type="dxa"/>
            <w:tcBorders>
              <w:bottom w:val="single" w:sz="4" w:space="0" w:color="auto"/>
            </w:tcBorders>
            <w:shd w:val="clear" w:color="auto" w:fill="auto"/>
          </w:tcPr>
          <w:p w14:paraId="76FA1972" w14:textId="77777777" w:rsidR="00B973C1" w:rsidRPr="00A921F6" w:rsidRDefault="00B973C1" w:rsidP="00A06A04">
            <w:pPr>
              <w:jc w:val="right"/>
              <w:rPr>
                <w:rFonts w:eastAsia="Times New Roman"/>
                <w:lang w:eastAsia="en-GB"/>
              </w:rPr>
            </w:pPr>
            <w:r>
              <w:rPr>
                <w:rFonts w:ascii="Verdana" w:eastAsia="Times New Roman" w:hAnsi="Verdana"/>
                <w:sz w:val="18"/>
                <w:szCs w:val="18"/>
                <w:lang w:eastAsia="en-GB"/>
              </w:rPr>
              <w:t>C</w:t>
            </w:r>
            <w:r w:rsidRPr="004B624D">
              <w:rPr>
                <w:rFonts w:ascii="Verdana" w:eastAsia="Times New Roman" w:hAnsi="Verdana"/>
                <w:sz w:val="18"/>
                <w:szCs w:val="18"/>
                <w:lang w:eastAsia="en-GB"/>
              </w:rPr>
              <w:t>eased surgically</w:t>
            </w:r>
          </w:p>
        </w:tc>
        <w:tc>
          <w:tcPr>
            <w:tcW w:w="987" w:type="dxa"/>
            <w:shd w:val="clear" w:color="auto" w:fill="auto"/>
            <w:vAlign w:val="bottom"/>
          </w:tcPr>
          <w:p w14:paraId="73AF2D76" w14:textId="77777777" w:rsidR="00B973C1" w:rsidRPr="00A921F6" w:rsidRDefault="00B973C1" w:rsidP="00A06A04">
            <w:pPr>
              <w:jc w:val="right"/>
              <w:rPr>
                <w:rFonts w:eastAsia="Times New Roman"/>
                <w:lang w:eastAsia="en-GB"/>
              </w:rPr>
            </w:pPr>
            <w:r>
              <w:rPr>
                <w:rFonts w:ascii="Calibri" w:hAnsi="Calibri"/>
                <w:color w:val="000000"/>
              </w:rPr>
              <w:t>0.2</w:t>
            </w:r>
          </w:p>
        </w:tc>
        <w:tc>
          <w:tcPr>
            <w:tcW w:w="1133" w:type="dxa"/>
            <w:shd w:val="clear" w:color="auto" w:fill="auto"/>
            <w:vAlign w:val="bottom"/>
          </w:tcPr>
          <w:p w14:paraId="226FFC3C" w14:textId="77777777" w:rsidR="00B973C1" w:rsidRPr="00A921F6" w:rsidRDefault="00B973C1" w:rsidP="00A06A04">
            <w:pPr>
              <w:jc w:val="right"/>
              <w:rPr>
                <w:rFonts w:eastAsia="Times New Roman"/>
                <w:lang w:eastAsia="en-GB"/>
              </w:rPr>
            </w:pPr>
            <w:r>
              <w:rPr>
                <w:rFonts w:ascii="Calibri" w:hAnsi="Calibri"/>
                <w:color w:val="000000"/>
              </w:rPr>
              <w:t>-0.7, 1.1</w:t>
            </w:r>
          </w:p>
        </w:tc>
        <w:tc>
          <w:tcPr>
            <w:tcW w:w="992" w:type="dxa"/>
            <w:vAlign w:val="bottom"/>
          </w:tcPr>
          <w:p w14:paraId="3D2C40B8" w14:textId="77777777" w:rsidR="00B973C1" w:rsidRPr="00A921F6" w:rsidRDefault="00B973C1" w:rsidP="00A06A04">
            <w:pPr>
              <w:jc w:val="right"/>
              <w:rPr>
                <w:rFonts w:eastAsia="Times New Roman"/>
                <w:lang w:eastAsia="en-GB"/>
              </w:rPr>
            </w:pPr>
            <w:r>
              <w:rPr>
                <w:rFonts w:ascii="Calibri" w:hAnsi="Calibri"/>
                <w:color w:val="000000"/>
              </w:rPr>
              <w:t>.6</w:t>
            </w:r>
          </w:p>
        </w:tc>
        <w:tc>
          <w:tcPr>
            <w:tcW w:w="996" w:type="dxa"/>
            <w:vAlign w:val="bottom"/>
          </w:tcPr>
          <w:p w14:paraId="65BBB227" w14:textId="77777777" w:rsidR="00B973C1" w:rsidRPr="00A921F6" w:rsidRDefault="00B973C1" w:rsidP="00A06A04">
            <w:pPr>
              <w:jc w:val="right"/>
              <w:rPr>
                <w:rFonts w:eastAsia="Times New Roman"/>
                <w:lang w:eastAsia="en-GB"/>
              </w:rPr>
            </w:pPr>
            <w:r>
              <w:rPr>
                <w:rFonts w:ascii="Calibri" w:hAnsi="Calibri"/>
                <w:color w:val="000000"/>
              </w:rPr>
              <w:t>-0.1</w:t>
            </w:r>
          </w:p>
        </w:tc>
        <w:tc>
          <w:tcPr>
            <w:tcW w:w="1280" w:type="dxa"/>
            <w:vAlign w:val="bottom"/>
          </w:tcPr>
          <w:p w14:paraId="6CAE5DCE" w14:textId="77777777" w:rsidR="00B973C1" w:rsidRPr="00A921F6" w:rsidRDefault="00B973C1" w:rsidP="00A06A04">
            <w:pPr>
              <w:jc w:val="right"/>
              <w:rPr>
                <w:rFonts w:eastAsia="Times New Roman"/>
                <w:lang w:eastAsia="en-GB"/>
              </w:rPr>
            </w:pPr>
            <w:r>
              <w:rPr>
                <w:rFonts w:ascii="Calibri" w:hAnsi="Calibri"/>
                <w:color w:val="000000"/>
              </w:rPr>
              <w:t>-4.9, 4.8</w:t>
            </w:r>
          </w:p>
        </w:tc>
        <w:tc>
          <w:tcPr>
            <w:tcW w:w="994" w:type="dxa"/>
            <w:vAlign w:val="bottom"/>
          </w:tcPr>
          <w:p w14:paraId="7851874B" w14:textId="77777777" w:rsidR="00B973C1" w:rsidRPr="00A921F6" w:rsidRDefault="00B973C1" w:rsidP="00A06A04">
            <w:pPr>
              <w:jc w:val="right"/>
              <w:rPr>
                <w:rFonts w:eastAsia="Times New Roman"/>
                <w:lang w:eastAsia="en-GB"/>
              </w:rPr>
            </w:pPr>
            <w:r>
              <w:rPr>
                <w:rFonts w:ascii="Calibri" w:hAnsi="Calibri"/>
                <w:color w:val="000000"/>
              </w:rPr>
              <w:t>&gt;.9</w:t>
            </w:r>
          </w:p>
        </w:tc>
        <w:tc>
          <w:tcPr>
            <w:tcW w:w="1077" w:type="dxa"/>
            <w:vAlign w:val="bottom"/>
          </w:tcPr>
          <w:p w14:paraId="6AC031D1" w14:textId="77777777" w:rsidR="00B973C1" w:rsidRPr="00A921F6" w:rsidRDefault="00B973C1" w:rsidP="00A06A04">
            <w:pPr>
              <w:jc w:val="right"/>
              <w:rPr>
                <w:rFonts w:eastAsia="Times New Roman"/>
                <w:lang w:eastAsia="en-GB"/>
              </w:rPr>
            </w:pPr>
            <w:r>
              <w:rPr>
                <w:rFonts w:ascii="Calibri" w:hAnsi="Calibri"/>
                <w:color w:val="000000"/>
              </w:rPr>
              <w:t>3.3</w:t>
            </w:r>
          </w:p>
        </w:tc>
        <w:tc>
          <w:tcPr>
            <w:tcW w:w="1343" w:type="dxa"/>
            <w:gridSpan w:val="3"/>
            <w:vAlign w:val="bottom"/>
          </w:tcPr>
          <w:p w14:paraId="6A441C94" w14:textId="77777777" w:rsidR="00B973C1" w:rsidRPr="00A921F6" w:rsidRDefault="00B973C1" w:rsidP="00A06A04">
            <w:pPr>
              <w:jc w:val="right"/>
              <w:rPr>
                <w:rFonts w:eastAsia="Times New Roman"/>
                <w:lang w:eastAsia="en-GB"/>
              </w:rPr>
            </w:pPr>
            <w:r>
              <w:rPr>
                <w:rFonts w:ascii="Calibri" w:hAnsi="Calibri"/>
                <w:color w:val="000000"/>
              </w:rPr>
              <w:t>-0.5, 7.1</w:t>
            </w:r>
          </w:p>
        </w:tc>
        <w:tc>
          <w:tcPr>
            <w:tcW w:w="992" w:type="dxa"/>
            <w:gridSpan w:val="2"/>
            <w:vAlign w:val="bottom"/>
          </w:tcPr>
          <w:p w14:paraId="52094B0E" w14:textId="77777777" w:rsidR="00B973C1" w:rsidRPr="00A921F6" w:rsidRDefault="00B973C1" w:rsidP="00A06A04">
            <w:pPr>
              <w:jc w:val="right"/>
              <w:rPr>
                <w:rFonts w:eastAsia="Times New Roman"/>
                <w:lang w:eastAsia="en-GB"/>
              </w:rPr>
            </w:pPr>
            <w:r>
              <w:rPr>
                <w:rFonts w:ascii="Calibri" w:hAnsi="Calibri"/>
                <w:color w:val="000000"/>
              </w:rPr>
              <w:t>.09</w:t>
            </w:r>
          </w:p>
        </w:tc>
        <w:tc>
          <w:tcPr>
            <w:tcW w:w="989" w:type="dxa"/>
            <w:vAlign w:val="bottom"/>
          </w:tcPr>
          <w:p w14:paraId="49914A80" w14:textId="77777777" w:rsidR="00B973C1" w:rsidRPr="00A921F6" w:rsidRDefault="00B973C1" w:rsidP="00A06A04">
            <w:pPr>
              <w:jc w:val="right"/>
              <w:rPr>
                <w:rFonts w:eastAsia="Times New Roman"/>
                <w:lang w:eastAsia="en-GB"/>
              </w:rPr>
            </w:pPr>
            <w:r>
              <w:rPr>
                <w:rFonts w:ascii="Calibri" w:hAnsi="Calibri"/>
                <w:color w:val="000000"/>
              </w:rPr>
              <w:t>1.6</w:t>
            </w:r>
          </w:p>
        </w:tc>
        <w:tc>
          <w:tcPr>
            <w:tcW w:w="1277" w:type="dxa"/>
            <w:vAlign w:val="bottom"/>
          </w:tcPr>
          <w:p w14:paraId="65E3F859" w14:textId="77777777" w:rsidR="00B973C1" w:rsidRPr="00A921F6" w:rsidRDefault="00B973C1" w:rsidP="00A06A04">
            <w:pPr>
              <w:jc w:val="right"/>
              <w:rPr>
                <w:rFonts w:eastAsia="Times New Roman"/>
                <w:lang w:eastAsia="en-GB"/>
              </w:rPr>
            </w:pPr>
            <w:r>
              <w:rPr>
                <w:rFonts w:ascii="Calibri" w:hAnsi="Calibri"/>
                <w:color w:val="000000"/>
              </w:rPr>
              <w:t>-1.4, 4.6</w:t>
            </w:r>
          </w:p>
        </w:tc>
        <w:tc>
          <w:tcPr>
            <w:tcW w:w="995" w:type="dxa"/>
            <w:vAlign w:val="bottom"/>
          </w:tcPr>
          <w:p w14:paraId="75BB6517" w14:textId="77777777" w:rsidR="00B973C1" w:rsidRPr="00A921F6" w:rsidRDefault="00B973C1" w:rsidP="00A06A04">
            <w:pPr>
              <w:jc w:val="right"/>
              <w:rPr>
                <w:rFonts w:eastAsia="Times New Roman"/>
                <w:lang w:eastAsia="en-GB"/>
              </w:rPr>
            </w:pPr>
            <w:r>
              <w:rPr>
                <w:rFonts w:ascii="Calibri" w:hAnsi="Calibri"/>
                <w:color w:val="000000"/>
              </w:rPr>
              <w:t>.3</w:t>
            </w:r>
          </w:p>
        </w:tc>
      </w:tr>
      <w:tr w:rsidR="00B973C1" w:rsidRPr="00A921F6" w14:paraId="2C127030" w14:textId="77777777" w:rsidTr="00A06A04">
        <w:tc>
          <w:tcPr>
            <w:tcW w:w="2813" w:type="dxa"/>
            <w:shd w:val="clear" w:color="auto" w:fill="auto"/>
          </w:tcPr>
          <w:p w14:paraId="05285D38" w14:textId="77777777" w:rsidR="00B973C1" w:rsidRPr="00A921F6" w:rsidRDefault="00B973C1" w:rsidP="00A06A04">
            <w:pPr>
              <w:rPr>
                <w:rFonts w:eastAsia="Times New Roman"/>
                <w:lang w:eastAsia="en-GB"/>
              </w:rPr>
            </w:pPr>
            <w:r w:rsidRPr="00D22578">
              <w:rPr>
                <w:rFonts w:ascii="Verdana" w:eastAsia="Times New Roman" w:hAnsi="Verdana"/>
                <w:sz w:val="18"/>
                <w:szCs w:val="18"/>
                <w:lang w:eastAsia="en-GB"/>
              </w:rPr>
              <w:t>H</w:t>
            </w:r>
            <w:r>
              <w:rPr>
                <w:rFonts w:ascii="Verdana" w:eastAsia="Times New Roman" w:hAnsi="Verdana"/>
                <w:sz w:val="18"/>
                <w:szCs w:val="18"/>
                <w:lang w:eastAsia="en-GB"/>
              </w:rPr>
              <w:t>R</w:t>
            </w:r>
            <w:r w:rsidRPr="00D22578">
              <w:rPr>
                <w:rFonts w:ascii="Verdana" w:eastAsia="Times New Roman" w:hAnsi="Verdana"/>
                <w:sz w:val="18"/>
                <w:szCs w:val="18"/>
                <w:lang w:eastAsia="en-GB"/>
              </w:rPr>
              <w:t>T use</w:t>
            </w:r>
            <w:r>
              <w:rPr>
                <w:rFonts w:ascii="Verdana" w:eastAsia="Times New Roman" w:hAnsi="Verdana"/>
                <w:sz w:val="18"/>
                <w:szCs w:val="18"/>
                <w:lang w:eastAsia="en-GB"/>
              </w:rPr>
              <w:t xml:space="preserve"> (per 10y)</w:t>
            </w:r>
          </w:p>
        </w:tc>
        <w:tc>
          <w:tcPr>
            <w:tcW w:w="987" w:type="dxa"/>
            <w:shd w:val="clear" w:color="auto" w:fill="auto"/>
            <w:vAlign w:val="bottom"/>
          </w:tcPr>
          <w:p w14:paraId="788CF2B9" w14:textId="77777777" w:rsidR="00B973C1" w:rsidRPr="00A921F6" w:rsidRDefault="00B973C1" w:rsidP="00A06A04">
            <w:pPr>
              <w:jc w:val="right"/>
              <w:rPr>
                <w:rFonts w:eastAsia="Times New Roman"/>
                <w:lang w:eastAsia="en-GB"/>
              </w:rPr>
            </w:pPr>
            <w:r>
              <w:rPr>
                <w:rFonts w:ascii="Calibri" w:hAnsi="Calibri"/>
                <w:color w:val="000000"/>
              </w:rPr>
              <w:t>0.9</w:t>
            </w:r>
          </w:p>
        </w:tc>
        <w:tc>
          <w:tcPr>
            <w:tcW w:w="1133" w:type="dxa"/>
            <w:shd w:val="clear" w:color="auto" w:fill="auto"/>
            <w:vAlign w:val="bottom"/>
          </w:tcPr>
          <w:p w14:paraId="5248AB0D" w14:textId="77777777" w:rsidR="00B973C1" w:rsidRPr="00A921F6" w:rsidRDefault="00B973C1" w:rsidP="00A06A04">
            <w:pPr>
              <w:jc w:val="right"/>
              <w:rPr>
                <w:rFonts w:eastAsia="Times New Roman"/>
                <w:lang w:eastAsia="en-GB"/>
              </w:rPr>
            </w:pPr>
            <w:r>
              <w:rPr>
                <w:rFonts w:ascii="Calibri" w:hAnsi="Calibri"/>
                <w:color w:val="000000"/>
              </w:rPr>
              <w:t>0.2, 1.6</w:t>
            </w:r>
          </w:p>
        </w:tc>
        <w:tc>
          <w:tcPr>
            <w:tcW w:w="992" w:type="dxa"/>
            <w:vAlign w:val="bottom"/>
          </w:tcPr>
          <w:p w14:paraId="48D6F7B3" w14:textId="77777777" w:rsidR="00B973C1" w:rsidRPr="00A921F6" w:rsidRDefault="00B973C1" w:rsidP="00A06A04">
            <w:pPr>
              <w:jc w:val="right"/>
              <w:rPr>
                <w:rFonts w:eastAsia="Times New Roman"/>
                <w:lang w:eastAsia="en-GB"/>
              </w:rPr>
            </w:pPr>
            <w:r>
              <w:rPr>
                <w:rFonts w:ascii="Calibri" w:hAnsi="Calibri"/>
                <w:color w:val="000000"/>
              </w:rPr>
              <w:t>.01</w:t>
            </w:r>
          </w:p>
        </w:tc>
        <w:tc>
          <w:tcPr>
            <w:tcW w:w="996" w:type="dxa"/>
            <w:vAlign w:val="bottom"/>
          </w:tcPr>
          <w:p w14:paraId="79E97008" w14:textId="77777777" w:rsidR="00B973C1" w:rsidRPr="00A921F6" w:rsidRDefault="00B973C1" w:rsidP="00A06A04">
            <w:pPr>
              <w:jc w:val="right"/>
              <w:rPr>
                <w:rFonts w:eastAsia="Times New Roman"/>
                <w:lang w:eastAsia="en-GB"/>
              </w:rPr>
            </w:pPr>
            <w:r>
              <w:rPr>
                <w:rFonts w:ascii="Calibri" w:hAnsi="Calibri"/>
                <w:color w:val="000000"/>
              </w:rPr>
              <w:t>6.3</w:t>
            </w:r>
          </w:p>
        </w:tc>
        <w:tc>
          <w:tcPr>
            <w:tcW w:w="1280" w:type="dxa"/>
            <w:vAlign w:val="bottom"/>
          </w:tcPr>
          <w:p w14:paraId="0B7BD33A" w14:textId="77777777" w:rsidR="00B973C1" w:rsidRPr="00A921F6" w:rsidRDefault="00B973C1" w:rsidP="00A06A04">
            <w:pPr>
              <w:jc w:val="right"/>
              <w:rPr>
                <w:rFonts w:eastAsia="Times New Roman"/>
                <w:lang w:eastAsia="en-GB"/>
              </w:rPr>
            </w:pPr>
            <w:r>
              <w:rPr>
                <w:rFonts w:ascii="Calibri" w:hAnsi="Calibri"/>
                <w:color w:val="000000"/>
              </w:rPr>
              <w:t>2.5, 10.2</w:t>
            </w:r>
          </w:p>
        </w:tc>
        <w:tc>
          <w:tcPr>
            <w:tcW w:w="994" w:type="dxa"/>
            <w:vAlign w:val="bottom"/>
          </w:tcPr>
          <w:p w14:paraId="28631656" w14:textId="77777777" w:rsidR="00B973C1" w:rsidRPr="00A921F6" w:rsidRDefault="00B973C1" w:rsidP="00A06A04">
            <w:pPr>
              <w:jc w:val="right"/>
              <w:rPr>
                <w:rFonts w:eastAsia="Times New Roman"/>
                <w:lang w:eastAsia="en-GB"/>
              </w:rPr>
            </w:pPr>
            <w:r>
              <w:rPr>
                <w:rFonts w:ascii="Calibri" w:hAnsi="Calibri"/>
                <w:color w:val="000000"/>
              </w:rPr>
              <w:t>.001</w:t>
            </w:r>
          </w:p>
        </w:tc>
        <w:tc>
          <w:tcPr>
            <w:tcW w:w="1077" w:type="dxa"/>
            <w:vAlign w:val="bottom"/>
          </w:tcPr>
          <w:p w14:paraId="7C5CB8E8" w14:textId="77777777" w:rsidR="00B973C1" w:rsidRPr="00A921F6" w:rsidRDefault="00B973C1" w:rsidP="00A06A04">
            <w:pPr>
              <w:jc w:val="right"/>
              <w:rPr>
                <w:rFonts w:eastAsia="Times New Roman"/>
                <w:lang w:eastAsia="en-GB"/>
              </w:rPr>
            </w:pPr>
            <w:r>
              <w:rPr>
                <w:rFonts w:ascii="Calibri" w:hAnsi="Calibri"/>
                <w:color w:val="000000"/>
              </w:rPr>
              <w:t>3.6</w:t>
            </w:r>
          </w:p>
        </w:tc>
        <w:tc>
          <w:tcPr>
            <w:tcW w:w="1343" w:type="dxa"/>
            <w:gridSpan w:val="3"/>
            <w:vAlign w:val="bottom"/>
          </w:tcPr>
          <w:p w14:paraId="0C2E8A0E" w14:textId="77777777" w:rsidR="00B973C1" w:rsidRPr="00A921F6" w:rsidRDefault="00B973C1" w:rsidP="00A06A04">
            <w:pPr>
              <w:jc w:val="right"/>
              <w:rPr>
                <w:rFonts w:eastAsia="Times New Roman"/>
                <w:lang w:eastAsia="en-GB"/>
              </w:rPr>
            </w:pPr>
            <w:r>
              <w:rPr>
                <w:rFonts w:ascii="Calibri" w:hAnsi="Calibri"/>
                <w:color w:val="000000"/>
              </w:rPr>
              <w:t>0.5, 6.6</w:t>
            </w:r>
          </w:p>
        </w:tc>
        <w:tc>
          <w:tcPr>
            <w:tcW w:w="992" w:type="dxa"/>
            <w:gridSpan w:val="2"/>
            <w:vAlign w:val="bottom"/>
          </w:tcPr>
          <w:p w14:paraId="7072F29B" w14:textId="77777777" w:rsidR="00B973C1" w:rsidRPr="00A921F6" w:rsidRDefault="00B973C1" w:rsidP="00A06A04">
            <w:pPr>
              <w:jc w:val="right"/>
              <w:rPr>
                <w:rFonts w:eastAsia="Times New Roman"/>
                <w:lang w:eastAsia="en-GB"/>
              </w:rPr>
            </w:pPr>
            <w:r>
              <w:rPr>
                <w:rFonts w:ascii="Calibri" w:hAnsi="Calibri"/>
                <w:color w:val="000000"/>
              </w:rPr>
              <w:t>.02</w:t>
            </w:r>
          </w:p>
        </w:tc>
        <w:tc>
          <w:tcPr>
            <w:tcW w:w="989" w:type="dxa"/>
            <w:vAlign w:val="bottom"/>
          </w:tcPr>
          <w:p w14:paraId="04D21501" w14:textId="77777777" w:rsidR="00B973C1" w:rsidRPr="00A921F6" w:rsidRDefault="00B973C1" w:rsidP="00A06A04">
            <w:pPr>
              <w:jc w:val="right"/>
              <w:rPr>
                <w:rFonts w:eastAsia="Times New Roman"/>
                <w:lang w:eastAsia="en-GB"/>
              </w:rPr>
            </w:pPr>
            <w:r>
              <w:rPr>
                <w:rFonts w:ascii="Calibri" w:hAnsi="Calibri"/>
                <w:color w:val="000000"/>
              </w:rPr>
              <w:t>2.7</w:t>
            </w:r>
          </w:p>
        </w:tc>
        <w:tc>
          <w:tcPr>
            <w:tcW w:w="1277" w:type="dxa"/>
            <w:vAlign w:val="bottom"/>
          </w:tcPr>
          <w:p w14:paraId="0A7C8209" w14:textId="77777777" w:rsidR="00B973C1" w:rsidRPr="00A921F6" w:rsidRDefault="00B973C1" w:rsidP="00A06A04">
            <w:pPr>
              <w:jc w:val="right"/>
              <w:rPr>
                <w:rFonts w:eastAsia="Times New Roman"/>
                <w:lang w:eastAsia="en-GB"/>
              </w:rPr>
            </w:pPr>
            <w:r>
              <w:rPr>
                <w:rFonts w:ascii="Calibri" w:hAnsi="Calibri"/>
                <w:color w:val="000000"/>
              </w:rPr>
              <w:t>0.3, 5.1</w:t>
            </w:r>
          </w:p>
        </w:tc>
        <w:tc>
          <w:tcPr>
            <w:tcW w:w="995" w:type="dxa"/>
            <w:vAlign w:val="bottom"/>
          </w:tcPr>
          <w:p w14:paraId="65954F5C" w14:textId="77777777" w:rsidR="00B973C1" w:rsidRPr="00A921F6" w:rsidRDefault="00B973C1" w:rsidP="00A06A04">
            <w:pPr>
              <w:jc w:val="right"/>
              <w:rPr>
                <w:rFonts w:eastAsia="Times New Roman"/>
                <w:lang w:eastAsia="en-GB"/>
              </w:rPr>
            </w:pPr>
            <w:r>
              <w:rPr>
                <w:rFonts w:ascii="Calibri" w:hAnsi="Calibri"/>
                <w:color w:val="000000"/>
              </w:rPr>
              <w:t>.03</w:t>
            </w:r>
          </w:p>
        </w:tc>
      </w:tr>
      <w:tr w:rsidR="00B973C1" w:rsidRPr="00A921F6" w14:paraId="225F15DF" w14:textId="77777777" w:rsidTr="00A06A04">
        <w:tc>
          <w:tcPr>
            <w:tcW w:w="2813" w:type="dxa"/>
            <w:shd w:val="clear" w:color="auto" w:fill="auto"/>
          </w:tcPr>
          <w:p w14:paraId="5A66AD43" w14:textId="7A9B663F" w:rsidR="00B973C1" w:rsidRPr="00C132F0" w:rsidRDefault="009F7612" w:rsidP="00A06A04">
            <w:pPr>
              <w:rPr>
                <w:rFonts w:eastAsia="Times New Roman"/>
                <w:lang w:eastAsia="en-GB"/>
              </w:rPr>
            </w:pPr>
            <w:r w:rsidRPr="00C132F0">
              <w:rPr>
                <w:rFonts w:ascii="Verdana" w:eastAsia="Times New Roman" w:hAnsi="Verdana"/>
                <w:sz w:val="18"/>
                <w:szCs w:val="18"/>
                <w:lang w:eastAsia="en-GB"/>
              </w:rPr>
              <w:t>H</w:t>
            </w:r>
            <w:r w:rsidR="00B973C1" w:rsidRPr="00C132F0">
              <w:rPr>
                <w:rFonts w:ascii="Verdana" w:eastAsia="Times New Roman" w:hAnsi="Verdana"/>
                <w:sz w:val="18"/>
                <w:szCs w:val="18"/>
                <w:lang w:eastAsia="en-GB"/>
              </w:rPr>
              <w:t>eight</w:t>
            </w:r>
            <w:r w:rsidRPr="00C132F0">
              <w:rPr>
                <w:rFonts w:ascii="Verdana" w:eastAsia="Times New Roman" w:hAnsi="Verdana"/>
                <w:sz w:val="18"/>
                <w:szCs w:val="18"/>
                <w:lang w:eastAsia="en-GB"/>
              </w:rPr>
              <w:t xml:space="preserve"> (per 1</w:t>
            </w:r>
            <w:r w:rsidR="007C5F7C" w:rsidRPr="00C132F0">
              <w:rPr>
                <w:rFonts w:ascii="Verdana" w:eastAsia="Times New Roman" w:hAnsi="Verdana"/>
                <w:sz w:val="18"/>
                <w:szCs w:val="18"/>
                <w:lang w:eastAsia="en-GB"/>
              </w:rPr>
              <w:t xml:space="preserve"> </w:t>
            </w:r>
            <w:r w:rsidRPr="00C132F0">
              <w:rPr>
                <w:rFonts w:ascii="Verdana" w:eastAsia="Times New Roman" w:hAnsi="Verdana"/>
                <w:sz w:val="18"/>
                <w:szCs w:val="18"/>
                <w:lang w:eastAsia="en-GB"/>
              </w:rPr>
              <w:t>SD)</w:t>
            </w:r>
          </w:p>
        </w:tc>
        <w:tc>
          <w:tcPr>
            <w:tcW w:w="987" w:type="dxa"/>
            <w:shd w:val="clear" w:color="auto" w:fill="auto"/>
            <w:vAlign w:val="bottom"/>
          </w:tcPr>
          <w:p w14:paraId="3011DCA6" w14:textId="77777777" w:rsidR="00B973C1" w:rsidRPr="00A921F6" w:rsidRDefault="00B973C1" w:rsidP="00A06A04">
            <w:pPr>
              <w:jc w:val="right"/>
              <w:rPr>
                <w:rFonts w:eastAsia="Times New Roman"/>
                <w:lang w:eastAsia="en-GB"/>
              </w:rPr>
            </w:pPr>
            <w:r>
              <w:rPr>
                <w:rFonts w:ascii="Calibri" w:hAnsi="Calibri"/>
                <w:color w:val="000000"/>
              </w:rPr>
              <w:t>-0.01</w:t>
            </w:r>
          </w:p>
        </w:tc>
        <w:tc>
          <w:tcPr>
            <w:tcW w:w="1133" w:type="dxa"/>
            <w:shd w:val="clear" w:color="auto" w:fill="auto"/>
            <w:vAlign w:val="bottom"/>
          </w:tcPr>
          <w:p w14:paraId="384AA911" w14:textId="77777777" w:rsidR="00B973C1" w:rsidRPr="00A921F6" w:rsidRDefault="00B973C1" w:rsidP="00A06A04">
            <w:pPr>
              <w:jc w:val="right"/>
              <w:rPr>
                <w:rFonts w:eastAsia="Times New Roman"/>
                <w:lang w:eastAsia="en-GB"/>
              </w:rPr>
            </w:pPr>
            <w:r>
              <w:rPr>
                <w:rFonts w:ascii="Calibri" w:hAnsi="Calibri"/>
                <w:color w:val="000000"/>
              </w:rPr>
              <w:t>-0.3, 0.3</w:t>
            </w:r>
          </w:p>
        </w:tc>
        <w:tc>
          <w:tcPr>
            <w:tcW w:w="992" w:type="dxa"/>
            <w:vAlign w:val="bottom"/>
          </w:tcPr>
          <w:p w14:paraId="2344C612" w14:textId="77777777" w:rsidR="00B973C1" w:rsidRPr="00A921F6" w:rsidRDefault="00B973C1" w:rsidP="00A06A04">
            <w:pPr>
              <w:jc w:val="right"/>
              <w:rPr>
                <w:rFonts w:eastAsia="Times New Roman"/>
                <w:lang w:eastAsia="en-GB"/>
              </w:rPr>
            </w:pPr>
            <w:r>
              <w:rPr>
                <w:rFonts w:ascii="Calibri" w:hAnsi="Calibri"/>
                <w:color w:val="000000"/>
              </w:rPr>
              <w:t>&gt;.9</w:t>
            </w:r>
          </w:p>
        </w:tc>
        <w:tc>
          <w:tcPr>
            <w:tcW w:w="996" w:type="dxa"/>
            <w:vAlign w:val="bottom"/>
          </w:tcPr>
          <w:p w14:paraId="206F72AA" w14:textId="77777777" w:rsidR="00B973C1" w:rsidRPr="00A921F6" w:rsidRDefault="00B973C1" w:rsidP="00A06A04">
            <w:pPr>
              <w:jc w:val="right"/>
              <w:rPr>
                <w:rFonts w:eastAsia="Times New Roman"/>
                <w:lang w:eastAsia="en-GB"/>
              </w:rPr>
            </w:pPr>
            <w:r>
              <w:rPr>
                <w:rFonts w:ascii="Calibri" w:hAnsi="Calibri"/>
                <w:color w:val="000000"/>
              </w:rPr>
              <w:t>6.7</w:t>
            </w:r>
          </w:p>
        </w:tc>
        <w:tc>
          <w:tcPr>
            <w:tcW w:w="1280" w:type="dxa"/>
            <w:vAlign w:val="bottom"/>
          </w:tcPr>
          <w:p w14:paraId="6E8E9A3A" w14:textId="77777777" w:rsidR="00B973C1" w:rsidRPr="00A921F6" w:rsidRDefault="00B973C1" w:rsidP="00A06A04">
            <w:pPr>
              <w:jc w:val="right"/>
              <w:rPr>
                <w:rFonts w:eastAsia="Times New Roman"/>
                <w:lang w:eastAsia="en-GB"/>
              </w:rPr>
            </w:pPr>
            <w:r>
              <w:rPr>
                <w:rFonts w:ascii="Calibri" w:hAnsi="Calibri"/>
                <w:color w:val="000000"/>
              </w:rPr>
              <w:t>5.1, 8.4</w:t>
            </w:r>
          </w:p>
        </w:tc>
        <w:tc>
          <w:tcPr>
            <w:tcW w:w="994" w:type="dxa"/>
          </w:tcPr>
          <w:p w14:paraId="6FBFA54B" w14:textId="77777777" w:rsidR="00B973C1" w:rsidRPr="00A921F6" w:rsidRDefault="00B973C1" w:rsidP="00A06A04">
            <w:pPr>
              <w:jc w:val="right"/>
              <w:rPr>
                <w:rFonts w:eastAsia="Times New Roman"/>
                <w:lang w:eastAsia="en-GB"/>
              </w:rPr>
            </w:pPr>
            <w:r w:rsidRPr="004E1E98">
              <w:t>&lt;.001</w:t>
            </w:r>
          </w:p>
        </w:tc>
        <w:tc>
          <w:tcPr>
            <w:tcW w:w="1077" w:type="dxa"/>
            <w:vAlign w:val="bottom"/>
          </w:tcPr>
          <w:p w14:paraId="2635229D" w14:textId="77777777" w:rsidR="00B973C1" w:rsidRPr="00A921F6" w:rsidRDefault="00B973C1" w:rsidP="00A06A04">
            <w:pPr>
              <w:jc w:val="right"/>
              <w:rPr>
                <w:rFonts w:eastAsia="Times New Roman"/>
                <w:lang w:eastAsia="en-GB"/>
              </w:rPr>
            </w:pPr>
            <w:r>
              <w:rPr>
                <w:rFonts w:ascii="Calibri" w:hAnsi="Calibri"/>
                <w:color w:val="000000"/>
              </w:rPr>
              <w:t>0.7</w:t>
            </w:r>
          </w:p>
        </w:tc>
        <w:tc>
          <w:tcPr>
            <w:tcW w:w="1343" w:type="dxa"/>
            <w:gridSpan w:val="3"/>
            <w:vAlign w:val="bottom"/>
          </w:tcPr>
          <w:p w14:paraId="5F7D97F5" w14:textId="77777777" w:rsidR="00B973C1" w:rsidRPr="00A921F6" w:rsidRDefault="00B973C1" w:rsidP="00A06A04">
            <w:pPr>
              <w:jc w:val="right"/>
              <w:rPr>
                <w:rFonts w:eastAsia="Times New Roman"/>
                <w:lang w:eastAsia="en-GB"/>
              </w:rPr>
            </w:pPr>
            <w:r>
              <w:rPr>
                <w:rFonts w:ascii="Calibri" w:hAnsi="Calibri"/>
                <w:color w:val="000000"/>
              </w:rPr>
              <w:t>-0.6, 2</w:t>
            </w:r>
          </w:p>
        </w:tc>
        <w:tc>
          <w:tcPr>
            <w:tcW w:w="992" w:type="dxa"/>
            <w:gridSpan w:val="2"/>
            <w:vAlign w:val="bottom"/>
          </w:tcPr>
          <w:p w14:paraId="703B714F" w14:textId="77777777" w:rsidR="00B973C1" w:rsidRPr="00A921F6" w:rsidRDefault="00B973C1" w:rsidP="00A06A04">
            <w:pPr>
              <w:jc w:val="right"/>
              <w:rPr>
                <w:rFonts w:eastAsia="Times New Roman"/>
                <w:lang w:eastAsia="en-GB"/>
              </w:rPr>
            </w:pPr>
            <w:r>
              <w:rPr>
                <w:rFonts w:ascii="Calibri" w:hAnsi="Calibri"/>
                <w:color w:val="000000"/>
              </w:rPr>
              <w:t>.3</w:t>
            </w:r>
          </w:p>
        </w:tc>
        <w:tc>
          <w:tcPr>
            <w:tcW w:w="989" w:type="dxa"/>
            <w:vAlign w:val="bottom"/>
          </w:tcPr>
          <w:p w14:paraId="3376E5B3" w14:textId="77777777" w:rsidR="00B973C1" w:rsidRPr="00A921F6" w:rsidRDefault="00B973C1" w:rsidP="00A06A04">
            <w:pPr>
              <w:jc w:val="right"/>
              <w:rPr>
                <w:rFonts w:eastAsia="Times New Roman"/>
                <w:lang w:eastAsia="en-GB"/>
              </w:rPr>
            </w:pPr>
            <w:r>
              <w:rPr>
                <w:rFonts w:ascii="Calibri" w:hAnsi="Calibri"/>
                <w:color w:val="000000"/>
              </w:rPr>
              <w:t>-0.4</w:t>
            </w:r>
          </w:p>
        </w:tc>
        <w:tc>
          <w:tcPr>
            <w:tcW w:w="1277" w:type="dxa"/>
            <w:vAlign w:val="bottom"/>
          </w:tcPr>
          <w:p w14:paraId="7356E38F" w14:textId="77777777" w:rsidR="00B973C1" w:rsidRPr="00A921F6" w:rsidRDefault="00B973C1" w:rsidP="00A06A04">
            <w:pPr>
              <w:jc w:val="right"/>
              <w:rPr>
                <w:rFonts w:eastAsia="Times New Roman"/>
                <w:lang w:eastAsia="en-GB"/>
              </w:rPr>
            </w:pPr>
            <w:r>
              <w:rPr>
                <w:rFonts w:ascii="Calibri" w:hAnsi="Calibri"/>
                <w:color w:val="000000"/>
              </w:rPr>
              <w:t>-1.4, 0.7</w:t>
            </w:r>
          </w:p>
        </w:tc>
        <w:tc>
          <w:tcPr>
            <w:tcW w:w="995" w:type="dxa"/>
            <w:vAlign w:val="bottom"/>
          </w:tcPr>
          <w:p w14:paraId="6764D57D" w14:textId="77777777" w:rsidR="00B973C1" w:rsidRPr="00A921F6" w:rsidRDefault="00B973C1" w:rsidP="00A06A04">
            <w:pPr>
              <w:jc w:val="right"/>
              <w:rPr>
                <w:rFonts w:eastAsia="Times New Roman"/>
                <w:lang w:eastAsia="en-GB"/>
              </w:rPr>
            </w:pPr>
            <w:r>
              <w:rPr>
                <w:rFonts w:ascii="Calibri" w:hAnsi="Calibri"/>
                <w:color w:val="000000"/>
              </w:rPr>
              <w:t>.5</w:t>
            </w:r>
          </w:p>
        </w:tc>
      </w:tr>
      <w:tr w:rsidR="00B973C1" w:rsidRPr="00A921F6" w14:paraId="28E3BF6F" w14:textId="77777777" w:rsidTr="00A06A04">
        <w:tc>
          <w:tcPr>
            <w:tcW w:w="2813" w:type="dxa"/>
            <w:shd w:val="clear" w:color="auto" w:fill="auto"/>
          </w:tcPr>
          <w:p w14:paraId="34D6D059" w14:textId="36AE7CD8" w:rsidR="00B973C1" w:rsidRPr="00C132F0" w:rsidRDefault="009F7612" w:rsidP="00A06A04">
            <w:pPr>
              <w:rPr>
                <w:rFonts w:eastAsia="Times New Roman"/>
                <w:lang w:eastAsia="en-GB"/>
              </w:rPr>
            </w:pPr>
            <w:r w:rsidRPr="00C132F0">
              <w:rPr>
                <w:rFonts w:ascii="Verdana" w:eastAsia="Times New Roman" w:hAnsi="Verdana"/>
                <w:sz w:val="18"/>
                <w:szCs w:val="18"/>
                <w:lang w:eastAsia="en-GB"/>
              </w:rPr>
              <w:t>W</w:t>
            </w:r>
            <w:r w:rsidR="00B973C1" w:rsidRPr="00C132F0">
              <w:rPr>
                <w:rFonts w:ascii="Verdana" w:eastAsia="Times New Roman" w:hAnsi="Verdana"/>
                <w:sz w:val="18"/>
                <w:szCs w:val="18"/>
                <w:lang w:eastAsia="en-GB"/>
              </w:rPr>
              <w:t>eight</w:t>
            </w:r>
            <w:r w:rsidRPr="00C132F0">
              <w:rPr>
                <w:rFonts w:ascii="Verdana" w:eastAsia="Times New Roman" w:hAnsi="Verdana"/>
                <w:sz w:val="18"/>
                <w:szCs w:val="18"/>
                <w:lang w:eastAsia="en-GB"/>
              </w:rPr>
              <w:t xml:space="preserve"> (per 1</w:t>
            </w:r>
            <w:r w:rsidR="007C5F7C" w:rsidRPr="00C132F0">
              <w:rPr>
                <w:rFonts w:ascii="Verdana" w:eastAsia="Times New Roman" w:hAnsi="Verdana"/>
                <w:sz w:val="18"/>
                <w:szCs w:val="18"/>
                <w:lang w:eastAsia="en-GB"/>
              </w:rPr>
              <w:t xml:space="preserve"> </w:t>
            </w:r>
            <w:r w:rsidRPr="00C132F0">
              <w:rPr>
                <w:rFonts w:ascii="Verdana" w:eastAsia="Times New Roman" w:hAnsi="Verdana"/>
                <w:sz w:val="18"/>
                <w:szCs w:val="18"/>
                <w:lang w:eastAsia="en-GB"/>
              </w:rPr>
              <w:t>SD)</w:t>
            </w:r>
          </w:p>
        </w:tc>
        <w:tc>
          <w:tcPr>
            <w:tcW w:w="987" w:type="dxa"/>
            <w:shd w:val="clear" w:color="auto" w:fill="auto"/>
            <w:vAlign w:val="bottom"/>
          </w:tcPr>
          <w:p w14:paraId="3003B2FC" w14:textId="77777777" w:rsidR="00B973C1" w:rsidRPr="00A921F6" w:rsidRDefault="00B973C1" w:rsidP="00A06A04">
            <w:pPr>
              <w:jc w:val="right"/>
              <w:rPr>
                <w:rFonts w:eastAsia="Times New Roman"/>
                <w:lang w:eastAsia="en-GB"/>
              </w:rPr>
            </w:pPr>
            <w:r>
              <w:rPr>
                <w:rFonts w:ascii="Calibri" w:hAnsi="Calibri"/>
                <w:color w:val="000000"/>
              </w:rPr>
              <w:t>0.3</w:t>
            </w:r>
          </w:p>
        </w:tc>
        <w:tc>
          <w:tcPr>
            <w:tcW w:w="1133" w:type="dxa"/>
            <w:shd w:val="clear" w:color="auto" w:fill="auto"/>
            <w:vAlign w:val="bottom"/>
          </w:tcPr>
          <w:p w14:paraId="18F6406C" w14:textId="77777777" w:rsidR="00B973C1" w:rsidRPr="00A921F6" w:rsidRDefault="00B973C1" w:rsidP="00A06A04">
            <w:pPr>
              <w:jc w:val="right"/>
              <w:rPr>
                <w:rFonts w:eastAsia="Times New Roman"/>
                <w:lang w:eastAsia="en-GB"/>
              </w:rPr>
            </w:pPr>
            <w:r>
              <w:rPr>
                <w:rFonts w:ascii="Calibri" w:hAnsi="Calibri"/>
                <w:color w:val="000000"/>
              </w:rPr>
              <w:t>-0.03, 0.6</w:t>
            </w:r>
          </w:p>
        </w:tc>
        <w:tc>
          <w:tcPr>
            <w:tcW w:w="992" w:type="dxa"/>
            <w:vAlign w:val="bottom"/>
          </w:tcPr>
          <w:p w14:paraId="3A121EAA" w14:textId="77777777" w:rsidR="00B973C1" w:rsidRPr="00A921F6" w:rsidRDefault="00B973C1" w:rsidP="00A06A04">
            <w:pPr>
              <w:jc w:val="right"/>
              <w:rPr>
                <w:rFonts w:eastAsia="Times New Roman"/>
                <w:lang w:eastAsia="en-GB"/>
              </w:rPr>
            </w:pPr>
            <w:r>
              <w:rPr>
                <w:rFonts w:ascii="Calibri" w:hAnsi="Calibri"/>
                <w:color w:val="000000"/>
              </w:rPr>
              <w:t>.07</w:t>
            </w:r>
          </w:p>
        </w:tc>
        <w:tc>
          <w:tcPr>
            <w:tcW w:w="996" w:type="dxa"/>
            <w:vAlign w:val="bottom"/>
          </w:tcPr>
          <w:p w14:paraId="642F38C5" w14:textId="77777777" w:rsidR="00B973C1" w:rsidRPr="00A921F6" w:rsidRDefault="00B973C1" w:rsidP="00A06A04">
            <w:pPr>
              <w:jc w:val="right"/>
              <w:rPr>
                <w:rFonts w:eastAsia="Times New Roman"/>
                <w:lang w:eastAsia="en-GB"/>
              </w:rPr>
            </w:pPr>
            <w:r>
              <w:rPr>
                <w:rFonts w:ascii="Calibri" w:hAnsi="Calibri"/>
                <w:color w:val="000000"/>
              </w:rPr>
              <w:t>4.5</w:t>
            </w:r>
          </w:p>
        </w:tc>
        <w:tc>
          <w:tcPr>
            <w:tcW w:w="1280" w:type="dxa"/>
            <w:vAlign w:val="bottom"/>
          </w:tcPr>
          <w:p w14:paraId="02A1D5AE" w14:textId="77777777" w:rsidR="00B973C1" w:rsidRPr="00A921F6" w:rsidRDefault="00B973C1" w:rsidP="00A06A04">
            <w:pPr>
              <w:jc w:val="right"/>
              <w:rPr>
                <w:rFonts w:eastAsia="Times New Roman"/>
                <w:lang w:eastAsia="en-GB"/>
              </w:rPr>
            </w:pPr>
            <w:r>
              <w:rPr>
                <w:rFonts w:ascii="Calibri" w:hAnsi="Calibri"/>
                <w:color w:val="000000"/>
              </w:rPr>
              <w:t>2.8, 6.2</w:t>
            </w:r>
          </w:p>
        </w:tc>
        <w:tc>
          <w:tcPr>
            <w:tcW w:w="994" w:type="dxa"/>
          </w:tcPr>
          <w:p w14:paraId="158F2E35" w14:textId="77777777" w:rsidR="00B973C1" w:rsidRPr="00A921F6" w:rsidRDefault="00B973C1" w:rsidP="00A06A04">
            <w:pPr>
              <w:jc w:val="right"/>
              <w:rPr>
                <w:rFonts w:eastAsia="Times New Roman"/>
                <w:lang w:eastAsia="en-GB"/>
              </w:rPr>
            </w:pPr>
            <w:r w:rsidRPr="004E1E98">
              <w:t>&lt;.001</w:t>
            </w:r>
          </w:p>
        </w:tc>
        <w:tc>
          <w:tcPr>
            <w:tcW w:w="1077" w:type="dxa"/>
            <w:vAlign w:val="bottom"/>
          </w:tcPr>
          <w:p w14:paraId="30EC715D" w14:textId="77777777" w:rsidR="00B973C1" w:rsidRPr="00A921F6" w:rsidRDefault="00B973C1" w:rsidP="00A06A04">
            <w:pPr>
              <w:jc w:val="right"/>
              <w:rPr>
                <w:rFonts w:eastAsia="Times New Roman"/>
                <w:lang w:eastAsia="en-GB"/>
              </w:rPr>
            </w:pPr>
            <w:r>
              <w:rPr>
                <w:rFonts w:ascii="Calibri" w:hAnsi="Calibri"/>
                <w:color w:val="000000"/>
              </w:rPr>
              <w:t>6.2</w:t>
            </w:r>
          </w:p>
        </w:tc>
        <w:tc>
          <w:tcPr>
            <w:tcW w:w="1343" w:type="dxa"/>
            <w:gridSpan w:val="3"/>
            <w:vAlign w:val="bottom"/>
          </w:tcPr>
          <w:p w14:paraId="79C5B98C" w14:textId="77777777" w:rsidR="00B973C1" w:rsidRPr="00A921F6" w:rsidRDefault="00B973C1" w:rsidP="00A06A04">
            <w:pPr>
              <w:jc w:val="right"/>
              <w:rPr>
                <w:rFonts w:eastAsia="Times New Roman"/>
                <w:lang w:eastAsia="en-GB"/>
              </w:rPr>
            </w:pPr>
            <w:r>
              <w:rPr>
                <w:rFonts w:ascii="Calibri" w:hAnsi="Calibri"/>
                <w:color w:val="000000"/>
              </w:rPr>
              <w:t>4.9, 7.5</w:t>
            </w:r>
          </w:p>
        </w:tc>
        <w:tc>
          <w:tcPr>
            <w:tcW w:w="992" w:type="dxa"/>
            <w:gridSpan w:val="2"/>
            <w:vAlign w:val="bottom"/>
          </w:tcPr>
          <w:p w14:paraId="316C3BFA" w14:textId="77777777" w:rsidR="00B973C1" w:rsidRPr="00A921F6" w:rsidRDefault="00B973C1" w:rsidP="00A06A04">
            <w:pPr>
              <w:jc w:val="right"/>
              <w:rPr>
                <w:rFonts w:eastAsia="Times New Roman"/>
                <w:lang w:eastAsia="en-GB"/>
              </w:rPr>
            </w:pPr>
            <w:r>
              <w:rPr>
                <w:rFonts w:ascii="Calibri" w:hAnsi="Calibri"/>
                <w:color w:val="000000"/>
              </w:rPr>
              <w:t>&lt;.001</w:t>
            </w:r>
          </w:p>
        </w:tc>
        <w:tc>
          <w:tcPr>
            <w:tcW w:w="989" w:type="dxa"/>
            <w:vAlign w:val="bottom"/>
          </w:tcPr>
          <w:p w14:paraId="2045B2EC" w14:textId="77777777" w:rsidR="00B973C1" w:rsidRPr="00A921F6" w:rsidRDefault="00B973C1" w:rsidP="00A06A04">
            <w:pPr>
              <w:jc w:val="right"/>
              <w:rPr>
                <w:rFonts w:eastAsia="Times New Roman"/>
                <w:lang w:eastAsia="en-GB"/>
              </w:rPr>
            </w:pPr>
            <w:r>
              <w:rPr>
                <w:rFonts w:ascii="Calibri" w:hAnsi="Calibri"/>
                <w:color w:val="000000"/>
              </w:rPr>
              <w:t>8.1</w:t>
            </w:r>
          </w:p>
        </w:tc>
        <w:tc>
          <w:tcPr>
            <w:tcW w:w="1277" w:type="dxa"/>
            <w:vAlign w:val="bottom"/>
          </w:tcPr>
          <w:p w14:paraId="2CEDDE0E" w14:textId="77777777" w:rsidR="00B973C1" w:rsidRPr="00A921F6" w:rsidRDefault="00B973C1" w:rsidP="00A06A04">
            <w:pPr>
              <w:jc w:val="right"/>
              <w:rPr>
                <w:rFonts w:eastAsia="Times New Roman"/>
                <w:lang w:eastAsia="en-GB"/>
              </w:rPr>
            </w:pPr>
            <w:r>
              <w:rPr>
                <w:rFonts w:ascii="Calibri" w:hAnsi="Calibri"/>
                <w:color w:val="000000"/>
              </w:rPr>
              <w:t>7.1, 9.2</w:t>
            </w:r>
          </w:p>
        </w:tc>
        <w:tc>
          <w:tcPr>
            <w:tcW w:w="995" w:type="dxa"/>
            <w:vAlign w:val="bottom"/>
          </w:tcPr>
          <w:p w14:paraId="3C6C7C27" w14:textId="77777777" w:rsidR="00B973C1" w:rsidRPr="00A921F6" w:rsidRDefault="00B973C1" w:rsidP="00A06A04">
            <w:pPr>
              <w:jc w:val="right"/>
              <w:rPr>
                <w:rFonts w:eastAsia="Times New Roman"/>
                <w:lang w:eastAsia="en-GB"/>
              </w:rPr>
            </w:pPr>
            <w:r>
              <w:rPr>
                <w:rFonts w:ascii="Calibri" w:hAnsi="Calibri"/>
                <w:color w:val="000000"/>
              </w:rPr>
              <w:t>&lt;.001</w:t>
            </w:r>
          </w:p>
        </w:tc>
      </w:tr>
      <w:tr w:rsidR="00B973C1" w:rsidRPr="00A921F6" w14:paraId="3436FD4F" w14:textId="77777777" w:rsidTr="00A06A04">
        <w:tc>
          <w:tcPr>
            <w:tcW w:w="2813" w:type="dxa"/>
            <w:shd w:val="clear" w:color="auto" w:fill="auto"/>
          </w:tcPr>
          <w:p w14:paraId="4433C1F1" w14:textId="77777777" w:rsidR="00B973C1" w:rsidRDefault="00B973C1" w:rsidP="00A06A04">
            <w:pPr>
              <w:rPr>
                <w:rFonts w:ascii="Verdana" w:eastAsia="Times New Roman" w:hAnsi="Verdana"/>
                <w:sz w:val="18"/>
                <w:szCs w:val="18"/>
                <w:lang w:eastAsia="en-GB"/>
              </w:rPr>
            </w:pPr>
            <w:r>
              <w:rPr>
                <w:rFonts w:ascii="Verdana" w:eastAsia="Times New Roman" w:hAnsi="Verdana"/>
                <w:sz w:val="18"/>
                <w:szCs w:val="18"/>
                <w:lang w:eastAsia="en-GB"/>
              </w:rPr>
              <w:t>Smoking v not smoking</w:t>
            </w:r>
          </w:p>
        </w:tc>
        <w:tc>
          <w:tcPr>
            <w:tcW w:w="987" w:type="dxa"/>
            <w:shd w:val="clear" w:color="auto" w:fill="auto"/>
            <w:vAlign w:val="bottom"/>
          </w:tcPr>
          <w:p w14:paraId="10A4125F" w14:textId="77777777" w:rsidR="00B973C1" w:rsidRPr="00A921F6" w:rsidRDefault="00B973C1" w:rsidP="00A06A04">
            <w:pPr>
              <w:jc w:val="right"/>
              <w:rPr>
                <w:rFonts w:eastAsia="Times New Roman"/>
                <w:lang w:eastAsia="en-GB"/>
              </w:rPr>
            </w:pPr>
            <w:r>
              <w:rPr>
                <w:rFonts w:ascii="Calibri" w:hAnsi="Calibri"/>
                <w:color w:val="000000"/>
              </w:rPr>
              <w:t>-0.2</w:t>
            </w:r>
          </w:p>
        </w:tc>
        <w:tc>
          <w:tcPr>
            <w:tcW w:w="1133" w:type="dxa"/>
            <w:shd w:val="clear" w:color="auto" w:fill="auto"/>
            <w:vAlign w:val="bottom"/>
          </w:tcPr>
          <w:p w14:paraId="0161757F" w14:textId="77777777" w:rsidR="00B973C1" w:rsidRPr="00A921F6" w:rsidRDefault="00B973C1" w:rsidP="00A06A04">
            <w:pPr>
              <w:jc w:val="right"/>
              <w:rPr>
                <w:rFonts w:eastAsia="Times New Roman"/>
                <w:lang w:eastAsia="en-GB"/>
              </w:rPr>
            </w:pPr>
            <w:r>
              <w:rPr>
                <w:rFonts w:ascii="Calibri" w:hAnsi="Calibri"/>
                <w:color w:val="000000"/>
              </w:rPr>
              <w:t>-1.3, 0.8</w:t>
            </w:r>
          </w:p>
        </w:tc>
        <w:tc>
          <w:tcPr>
            <w:tcW w:w="992" w:type="dxa"/>
            <w:vAlign w:val="bottom"/>
          </w:tcPr>
          <w:p w14:paraId="12E53858" w14:textId="77777777" w:rsidR="00B973C1" w:rsidRPr="00A921F6" w:rsidRDefault="00B973C1" w:rsidP="00A06A04">
            <w:pPr>
              <w:jc w:val="right"/>
              <w:rPr>
                <w:rFonts w:eastAsia="Times New Roman"/>
                <w:lang w:eastAsia="en-GB"/>
              </w:rPr>
            </w:pPr>
            <w:r>
              <w:rPr>
                <w:rFonts w:ascii="Calibri" w:hAnsi="Calibri"/>
                <w:color w:val="000000"/>
              </w:rPr>
              <w:t>.6</w:t>
            </w:r>
          </w:p>
        </w:tc>
        <w:tc>
          <w:tcPr>
            <w:tcW w:w="996" w:type="dxa"/>
            <w:vAlign w:val="bottom"/>
          </w:tcPr>
          <w:p w14:paraId="7EAF4C14" w14:textId="77777777" w:rsidR="00B973C1" w:rsidRPr="00A921F6" w:rsidRDefault="00B973C1" w:rsidP="00A06A04">
            <w:pPr>
              <w:jc w:val="right"/>
              <w:rPr>
                <w:rFonts w:eastAsia="Times New Roman"/>
                <w:lang w:eastAsia="en-GB"/>
              </w:rPr>
            </w:pPr>
            <w:r>
              <w:rPr>
                <w:rFonts w:ascii="Calibri" w:hAnsi="Calibri"/>
                <w:color w:val="000000"/>
              </w:rPr>
              <w:t>1.0</w:t>
            </w:r>
          </w:p>
        </w:tc>
        <w:tc>
          <w:tcPr>
            <w:tcW w:w="1280" w:type="dxa"/>
            <w:vAlign w:val="bottom"/>
          </w:tcPr>
          <w:p w14:paraId="260684E1" w14:textId="77777777" w:rsidR="00B973C1" w:rsidRPr="00A921F6" w:rsidRDefault="00B973C1" w:rsidP="00A06A04">
            <w:pPr>
              <w:jc w:val="right"/>
              <w:rPr>
                <w:rFonts w:eastAsia="Times New Roman"/>
                <w:lang w:eastAsia="en-GB"/>
              </w:rPr>
            </w:pPr>
            <w:r>
              <w:rPr>
                <w:rFonts w:ascii="Calibri" w:hAnsi="Calibri"/>
                <w:color w:val="000000"/>
              </w:rPr>
              <w:t>-4.6, 6.6</w:t>
            </w:r>
          </w:p>
        </w:tc>
        <w:tc>
          <w:tcPr>
            <w:tcW w:w="994" w:type="dxa"/>
            <w:vAlign w:val="bottom"/>
          </w:tcPr>
          <w:p w14:paraId="6324734B" w14:textId="77777777" w:rsidR="00B973C1" w:rsidRPr="00A921F6" w:rsidRDefault="00B973C1" w:rsidP="00A06A04">
            <w:pPr>
              <w:jc w:val="right"/>
              <w:rPr>
                <w:rFonts w:eastAsia="Times New Roman"/>
                <w:lang w:eastAsia="en-GB"/>
              </w:rPr>
            </w:pPr>
            <w:r>
              <w:rPr>
                <w:rFonts w:ascii="Calibri" w:hAnsi="Calibri"/>
                <w:color w:val="000000"/>
              </w:rPr>
              <w:t>.7</w:t>
            </w:r>
          </w:p>
        </w:tc>
        <w:tc>
          <w:tcPr>
            <w:tcW w:w="1077" w:type="dxa"/>
            <w:vAlign w:val="bottom"/>
          </w:tcPr>
          <w:p w14:paraId="0867EFFF" w14:textId="77777777" w:rsidR="00B973C1" w:rsidRPr="00A921F6" w:rsidRDefault="00B973C1" w:rsidP="00A06A04">
            <w:pPr>
              <w:jc w:val="right"/>
              <w:rPr>
                <w:rFonts w:eastAsia="Times New Roman"/>
                <w:lang w:eastAsia="en-GB"/>
              </w:rPr>
            </w:pPr>
            <w:r>
              <w:rPr>
                <w:rFonts w:ascii="Calibri" w:hAnsi="Calibri"/>
                <w:color w:val="000000"/>
              </w:rPr>
              <w:t>-2.2</w:t>
            </w:r>
          </w:p>
        </w:tc>
        <w:tc>
          <w:tcPr>
            <w:tcW w:w="1343" w:type="dxa"/>
            <w:gridSpan w:val="3"/>
            <w:vAlign w:val="bottom"/>
          </w:tcPr>
          <w:p w14:paraId="166EC4C2" w14:textId="77777777" w:rsidR="00B973C1" w:rsidRPr="00A921F6" w:rsidRDefault="00B973C1" w:rsidP="00A06A04">
            <w:pPr>
              <w:jc w:val="right"/>
              <w:rPr>
                <w:rFonts w:eastAsia="Times New Roman"/>
                <w:lang w:eastAsia="en-GB"/>
              </w:rPr>
            </w:pPr>
            <w:r>
              <w:rPr>
                <w:rFonts w:ascii="Calibri" w:hAnsi="Calibri"/>
                <w:color w:val="000000"/>
              </w:rPr>
              <w:t>-6.7, 2.3</w:t>
            </w:r>
          </w:p>
        </w:tc>
        <w:tc>
          <w:tcPr>
            <w:tcW w:w="992" w:type="dxa"/>
            <w:gridSpan w:val="2"/>
            <w:vAlign w:val="bottom"/>
          </w:tcPr>
          <w:p w14:paraId="327F0604" w14:textId="77777777" w:rsidR="00B973C1" w:rsidRPr="00A921F6" w:rsidRDefault="00B973C1" w:rsidP="00A06A04">
            <w:pPr>
              <w:jc w:val="right"/>
              <w:rPr>
                <w:rFonts w:eastAsia="Times New Roman"/>
                <w:lang w:eastAsia="en-GB"/>
              </w:rPr>
            </w:pPr>
            <w:r>
              <w:rPr>
                <w:rFonts w:ascii="Calibri" w:hAnsi="Calibri"/>
                <w:color w:val="000000"/>
              </w:rPr>
              <w:t>.3</w:t>
            </w:r>
          </w:p>
        </w:tc>
        <w:tc>
          <w:tcPr>
            <w:tcW w:w="989" w:type="dxa"/>
            <w:vAlign w:val="bottom"/>
          </w:tcPr>
          <w:p w14:paraId="4E16A27E" w14:textId="77777777" w:rsidR="00B973C1" w:rsidRPr="00A921F6" w:rsidRDefault="00B973C1" w:rsidP="00A06A04">
            <w:pPr>
              <w:jc w:val="right"/>
              <w:rPr>
                <w:rFonts w:eastAsia="Times New Roman"/>
                <w:lang w:eastAsia="en-GB"/>
              </w:rPr>
            </w:pPr>
            <w:r>
              <w:rPr>
                <w:rFonts w:ascii="Calibri" w:hAnsi="Calibri"/>
                <w:color w:val="000000"/>
              </w:rPr>
              <w:t>-3.2</w:t>
            </w:r>
          </w:p>
        </w:tc>
        <w:tc>
          <w:tcPr>
            <w:tcW w:w="1277" w:type="dxa"/>
            <w:vAlign w:val="bottom"/>
          </w:tcPr>
          <w:p w14:paraId="556489D9" w14:textId="77777777" w:rsidR="00B973C1" w:rsidRPr="00A921F6" w:rsidRDefault="00B973C1" w:rsidP="00A06A04">
            <w:pPr>
              <w:jc w:val="right"/>
              <w:rPr>
                <w:rFonts w:eastAsia="Times New Roman"/>
                <w:lang w:eastAsia="en-GB"/>
              </w:rPr>
            </w:pPr>
            <w:r>
              <w:rPr>
                <w:rFonts w:ascii="Calibri" w:hAnsi="Calibri"/>
                <w:color w:val="000000"/>
              </w:rPr>
              <w:t>-6.9, 0.4</w:t>
            </w:r>
          </w:p>
        </w:tc>
        <w:tc>
          <w:tcPr>
            <w:tcW w:w="995" w:type="dxa"/>
            <w:vAlign w:val="bottom"/>
          </w:tcPr>
          <w:p w14:paraId="0D092E04" w14:textId="77777777" w:rsidR="00B973C1" w:rsidRPr="00A921F6" w:rsidRDefault="00B973C1" w:rsidP="00A06A04">
            <w:pPr>
              <w:jc w:val="right"/>
              <w:rPr>
                <w:rFonts w:eastAsia="Times New Roman"/>
                <w:lang w:eastAsia="en-GB"/>
              </w:rPr>
            </w:pPr>
            <w:r>
              <w:rPr>
                <w:rFonts w:ascii="Calibri" w:hAnsi="Calibri"/>
                <w:color w:val="000000"/>
              </w:rPr>
              <w:t>.09</w:t>
            </w:r>
          </w:p>
        </w:tc>
      </w:tr>
      <w:tr w:rsidR="00B973C1" w:rsidRPr="00A921F6" w14:paraId="69734F25" w14:textId="77777777" w:rsidTr="00A06A04">
        <w:tc>
          <w:tcPr>
            <w:tcW w:w="2813" w:type="dxa"/>
            <w:shd w:val="clear" w:color="auto" w:fill="auto"/>
          </w:tcPr>
          <w:p w14:paraId="3CA09FD5" w14:textId="77777777" w:rsidR="00B973C1" w:rsidRDefault="00B973C1" w:rsidP="00A06A04">
            <w:pPr>
              <w:rPr>
                <w:rFonts w:ascii="Verdana" w:eastAsia="Times New Roman" w:hAnsi="Verdana"/>
                <w:sz w:val="18"/>
                <w:szCs w:val="18"/>
                <w:lang w:eastAsia="en-GB"/>
              </w:rPr>
            </w:pPr>
            <w:r>
              <w:rPr>
                <w:rFonts w:ascii="Verdana" w:eastAsia="Times New Roman" w:hAnsi="Verdana"/>
                <w:sz w:val="18"/>
                <w:szCs w:val="18"/>
                <w:lang w:eastAsia="en-GB"/>
              </w:rPr>
              <w:t>Manual v non-manual social class</w:t>
            </w:r>
          </w:p>
        </w:tc>
        <w:tc>
          <w:tcPr>
            <w:tcW w:w="987" w:type="dxa"/>
            <w:shd w:val="clear" w:color="auto" w:fill="auto"/>
            <w:vAlign w:val="bottom"/>
          </w:tcPr>
          <w:p w14:paraId="792089F0" w14:textId="77777777" w:rsidR="00B973C1" w:rsidRPr="00A921F6" w:rsidRDefault="00B973C1" w:rsidP="00A06A04">
            <w:pPr>
              <w:jc w:val="right"/>
              <w:rPr>
                <w:rFonts w:eastAsia="Times New Roman"/>
                <w:lang w:eastAsia="en-GB"/>
              </w:rPr>
            </w:pPr>
            <w:r>
              <w:rPr>
                <w:rFonts w:ascii="Calibri" w:hAnsi="Calibri"/>
                <w:color w:val="000000"/>
              </w:rPr>
              <w:t>-0.3</w:t>
            </w:r>
          </w:p>
        </w:tc>
        <w:tc>
          <w:tcPr>
            <w:tcW w:w="1133" w:type="dxa"/>
            <w:shd w:val="clear" w:color="auto" w:fill="auto"/>
            <w:vAlign w:val="bottom"/>
          </w:tcPr>
          <w:p w14:paraId="7058BB0A" w14:textId="77777777" w:rsidR="00B973C1" w:rsidRPr="00A921F6" w:rsidRDefault="00B973C1" w:rsidP="00A06A04">
            <w:pPr>
              <w:jc w:val="right"/>
              <w:rPr>
                <w:rFonts w:eastAsia="Times New Roman"/>
                <w:lang w:eastAsia="en-GB"/>
              </w:rPr>
            </w:pPr>
            <w:r>
              <w:rPr>
                <w:rFonts w:ascii="Calibri" w:hAnsi="Calibri"/>
                <w:color w:val="000000"/>
              </w:rPr>
              <w:t>-1.1, 0.4</w:t>
            </w:r>
          </w:p>
        </w:tc>
        <w:tc>
          <w:tcPr>
            <w:tcW w:w="992" w:type="dxa"/>
            <w:vAlign w:val="bottom"/>
          </w:tcPr>
          <w:p w14:paraId="170C5C68" w14:textId="77777777" w:rsidR="00B973C1" w:rsidRPr="00A921F6" w:rsidRDefault="00B973C1" w:rsidP="00A06A04">
            <w:pPr>
              <w:jc w:val="right"/>
              <w:rPr>
                <w:rFonts w:eastAsia="Times New Roman"/>
                <w:lang w:eastAsia="en-GB"/>
              </w:rPr>
            </w:pPr>
            <w:r>
              <w:rPr>
                <w:rFonts w:ascii="Calibri" w:hAnsi="Calibri"/>
                <w:color w:val="000000"/>
              </w:rPr>
              <w:t>.4</w:t>
            </w:r>
          </w:p>
        </w:tc>
        <w:tc>
          <w:tcPr>
            <w:tcW w:w="996" w:type="dxa"/>
            <w:vAlign w:val="bottom"/>
          </w:tcPr>
          <w:p w14:paraId="5041B94D" w14:textId="77777777" w:rsidR="00B973C1" w:rsidRPr="00A921F6" w:rsidRDefault="00B973C1" w:rsidP="00A06A04">
            <w:pPr>
              <w:jc w:val="right"/>
              <w:rPr>
                <w:rFonts w:eastAsia="Times New Roman"/>
                <w:lang w:eastAsia="en-GB"/>
              </w:rPr>
            </w:pPr>
            <w:r>
              <w:rPr>
                <w:rFonts w:ascii="Calibri" w:hAnsi="Calibri"/>
                <w:color w:val="000000"/>
              </w:rPr>
              <w:t>-3.2</w:t>
            </w:r>
          </w:p>
        </w:tc>
        <w:tc>
          <w:tcPr>
            <w:tcW w:w="1280" w:type="dxa"/>
            <w:vAlign w:val="bottom"/>
          </w:tcPr>
          <w:p w14:paraId="046EAFAB" w14:textId="77777777" w:rsidR="00B973C1" w:rsidRPr="00A921F6" w:rsidRDefault="00B973C1" w:rsidP="00A06A04">
            <w:pPr>
              <w:jc w:val="right"/>
              <w:rPr>
                <w:rFonts w:eastAsia="Times New Roman"/>
                <w:lang w:eastAsia="en-GB"/>
              </w:rPr>
            </w:pPr>
            <w:r>
              <w:rPr>
                <w:rFonts w:ascii="Calibri" w:hAnsi="Calibri"/>
                <w:color w:val="000000"/>
              </w:rPr>
              <w:t>-7.4, 1</w:t>
            </w:r>
          </w:p>
        </w:tc>
        <w:tc>
          <w:tcPr>
            <w:tcW w:w="994" w:type="dxa"/>
            <w:vAlign w:val="bottom"/>
          </w:tcPr>
          <w:p w14:paraId="2555EDCB" w14:textId="77777777" w:rsidR="00B973C1" w:rsidRPr="00A921F6" w:rsidRDefault="00B973C1" w:rsidP="00A06A04">
            <w:pPr>
              <w:jc w:val="right"/>
              <w:rPr>
                <w:rFonts w:eastAsia="Times New Roman"/>
                <w:lang w:eastAsia="en-GB"/>
              </w:rPr>
            </w:pPr>
            <w:r>
              <w:rPr>
                <w:rFonts w:ascii="Calibri" w:hAnsi="Calibri"/>
                <w:color w:val="000000"/>
              </w:rPr>
              <w:t>.1</w:t>
            </w:r>
          </w:p>
        </w:tc>
        <w:tc>
          <w:tcPr>
            <w:tcW w:w="1077" w:type="dxa"/>
            <w:vAlign w:val="bottom"/>
          </w:tcPr>
          <w:p w14:paraId="6C9040D6" w14:textId="77777777" w:rsidR="00B973C1" w:rsidRPr="00A921F6" w:rsidRDefault="00B973C1" w:rsidP="00A06A04">
            <w:pPr>
              <w:jc w:val="right"/>
              <w:rPr>
                <w:rFonts w:eastAsia="Times New Roman"/>
                <w:lang w:eastAsia="en-GB"/>
              </w:rPr>
            </w:pPr>
            <w:r>
              <w:rPr>
                <w:rFonts w:ascii="Calibri" w:hAnsi="Calibri"/>
                <w:color w:val="000000"/>
              </w:rPr>
              <w:t>-0.6</w:t>
            </w:r>
          </w:p>
        </w:tc>
        <w:tc>
          <w:tcPr>
            <w:tcW w:w="1343" w:type="dxa"/>
            <w:gridSpan w:val="3"/>
            <w:vAlign w:val="bottom"/>
          </w:tcPr>
          <w:p w14:paraId="75144581" w14:textId="77777777" w:rsidR="00B973C1" w:rsidRPr="00A921F6" w:rsidRDefault="00B973C1" w:rsidP="00A06A04">
            <w:pPr>
              <w:jc w:val="right"/>
              <w:rPr>
                <w:rFonts w:eastAsia="Times New Roman"/>
                <w:lang w:eastAsia="en-GB"/>
              </w:rPr>
            </w:pPr>
            <w:r>
              <w:rPr>
                <w:rFonts w:ascii="Calibri" w:hAnsi="Calibri"/>
                <w:color w:val="000000"/>
              </w:rPr>
              <w:t>-3.9, 2.6</w:t>
            </w:r>
          </w:p>
        </w:tc>
        <w:tc>
          <w:tcPr>
            <w:tcW w:w="992" w:type="dxa"/>
            <w:gridSpan w:val="2"/>
            <w:vAlign w:val="bottom"/>
          </w:tcPr>
          <w:p w14:paraId="25BB5822" w14:textId="77777777" w:rsidR="00B973C1" w:rsidRPr="00A921F6" w:rsidRDefault="00B973C1" w:rsidP="00A06A04">
            <w:pPr>
              <w:jc w:val="right"/>
              <w:rPr>
                <w:rFonts w:eastAsia="Times New Roman"/>
                <w:lang w:eastAsia="en-GB"/>
              </w:rPr>
            </w:pPr>
            <w:r>
              <w:rPr>
                <w:rFonts w:ascii="Calibri" w:hAnsi="Calibri"/>
                <w:color w:val="000000"/>
              </w:rPr>
              <w:t>.7</w:t>
            </w:r>
          </w:p>
        </w:tc>
        <w:tc>
          <w:tcPr>
            <w:tcW w:w="989" w:type="dxa"/>
            <w:vAlign w:val="bottom"/>
          </w:tcPr>
          <w:p w14:paraId="1F30C3FB" w14:textId="77777777" w:rsidR="00B973C1" w:rsidRPr="00A921F6" w:rsidRDefault="00B973C1" w:rsidP="00A06A04">
            <w:pPr>
              <w:jc w:val="right"/>
              <w:rPr>
                <w:rFonts w:eastAsia="Times New Roman"/>
                <w:lang w:eastAsia="en-GB"/>
              </w:rPr>
            </w:pPr>
            <w:r>
              <w:rPr>
                <w:rFonts w:ascii="Calibri" w:hAnsi="Calibri"/>
                <w:color w:val="000000"/>
              </w:rPr>
              <w:t>-1.1</w:t>
            </w:r>
          </w:p>
        </w:tc>
        <w:tc>
          <w:tcPr>
            <w:tcW w:w="1277" w:type="dxa"/>
            <w:vAlign w:val="bottom"/>
          </w:tcPr>
          <w:p w14:paraId="2CDB2D6E" w14:textId="77777777" w:rsidR="00B973C1" w:rsidRPr="00A921F6" w:rsidRDefault="00B973C1" w:rsidP="00A06A04">
            <w:pPr>
              <w:jc w:val="right"/>
              <w:rPr>
                <w:rFonts w:eastAsia="Times New Roman"/>
                <w:lang w:eastAsia="en-GB"/>
              </w:rPr>
            </w:pPr>
            <w:r>
              <w:rPr>
                <w:rFonts w:ascii="Calibri" w:hAnsi="Calibri"/>
                <w:color w:val="000000"/>
              </w:rPr>
              <w:t>-3.7, 1.5</w:t>
            </w:r>
          </w:p>
        </w:tc>
        <w:tc>
          <w:tcPr>
            <w:tcW w:w="995" w:type="dxa"/>
            <w:vAlign w:val="bottom"/>
          </w:tcPr>
          <w:p w14:paraId="6F6AA61B" w14:textId="77777777" w:rsidR="00B973C1" w:rsidRPr="00A921F6" w:rsidRDefault="00B973C1" w:rsidP="00A06A04">
            <w:pPr>
              <w:jc w:val="right"/>
              <w:rPr>
                <w:rFonts w:eastAsia="Times New Roman"/>
                <w:lang w:eastAsia="en-GB"/>
              </w:rPr>
            </w:pPr>
            <w:r>
              <w:rPr>
                <w:rFonts w:ascii="Calibri" w:hAnsi="Calibri"/>
                <w:color w:val="000000"/>
              </w:rPr>
              <w:t>.4</w:t>
            </w:r>
          </w:p>
        </w:tc>
      </w:tr>
    </w:tbl>
    <w:p w14:paraId="2F0ED919" w14:textId="335C07A7" w:rsidR="000F0C3D" w:rsidRDefault="00587148">
      <w:pPr>
        <w:rPr>
          <w:rFonts w:eastAsiaTheme="minorHAnsi"/>
          <w:color w:val="131413"/>
          <w:sz w:val="22"/>
          <w:szCs w:val="22"/>
        </w:rPr>
      </w:pPr>
      <w:r w:rsidRPr="00C132F0">
        <w:rPr>
          <w:rFonts w:eastAsiaTheme="minorHAnsi"/>
          <w:color w:val="131413"/>
          <w:sz w:val="22"/>
          <w:szCs w:val="22"/>
        </w:rPr>
        <w:t>*</w:t>
      </w:r>
      <w:r w:rsidR="004F095E" w:rsidRPr="00C132F0">
        <w:rPr>
          <w:rFonts w:eastAsiaTheme="minorHAnsi"/>
          <w:color w:val="131413"/>
          <w:sz w:val="22"/>
          <w:szCs w:val="22"/>
        </w:rPr>
        <w:t>Sample</w:t>
      </w:r>
      <w:r w:rsidR="00476B30" w:rsidRPr="00C132F0">
        <w:rPr>
          <w:rFonts w:eastAsiaTheme="minorHAnsi"/>
          <w:color w:val="131413"/>
          <w:sz w:val="22"/>
          <w:szCs w:val="22"/>
        </w:rPr>
        <w:t>s</w:t>
      </w:r>
      <w:r w:rsidR="004F095E" w:rsidRPr="00C132F0">
        <w:rPr>
          <w:rFonts w:eastAsiaTheme="minorHAnsi"/>
          <w:color w:val="131413"/>
          <w:sz w:val="22"/>
          <w:szCs w:val="22"/>
        </w:rPr>
        <w:t xml:space="preserve"> exclude</w:t>
      </w:r>
      <w:r w:rsidR="000B5A99" w:rsidRPr="00C132F0">
        <w:rPr>
          <w:rFonts w:eastAsiaTheme="minorHAnsi"/>
          <w:color w:val="131413"/>
          <w:sz w:val="22"/>
          <w:szCs w:val="22"/>
        </w:rPr>
        <w:t xml:space="preserve"> between </w:t>
      </w:r>
      <w:r w:rsidRPr="00C132F0">
        <w:rPr>
          <w:rFonts w:eastAsiaTheme="minorHAnsi"/>
          <w:color w:val="131413"/>
          <w:sz w:val="22"/>
          <w:szCs w:val="22"/>
        </w:rPr>
        <w:t xml:space="preserve">53 and 68 </w:t>
      </w:r>
      <w:r w:rsidR="00476B30" w:rsidRPr="00C132F0">
        <w:rPr>
          <w:rFonts w:eastAsiaTheme="minorHAnsi"/>
          <w:color w:val="131413"/>
          <w:sz w:val="22"/>
          <w:szCs w:val="22"/>
        </w:rPr>
        <w:t xml:space="preserve"> women with insufficient data on HRT use</w:t>
      </w:r>
    </w:p>
    <w:p w14:paraId="2ED0E38E" w14:textId="77777777" w:rsidR="00847CCB" w:rsidRDefault="00847CCB">
      <w:pPr>
        <w:rPr>
          <w:rFonts w:eastAsiaTheme="minorHAnsi"/>
          <w:color w:val="131413"/>
          <w:sz w:val="22"/>
          <w:szCs w:val="22"/>
        </w:rPr>
      </w:pPr>
    </w:p>
    <w:p w14:paraId="5E613B00" w14:textId="77777777" w:rsidR="00847CCB" w:rsidRDefault="00847CCB">
      <w:pPr>
        <w:rPr>
          <w:rFonts w:eastAsiaTheme="minorHAnsi"/>
          <w:color w:val="131413"/>
          <w:sz w:val="22"/>
          <w:szCs w:val="22"/>
        </w:rPr>
      </w:pPr>
    </w:p>
    <w:p w14:paraId="5CBB12C5" w14:textId="77777777" w:rsidR="002952B6" w:rsidRDefault="002952B6" w:rsidP="00847CCB">
      <w:pPr>
        <w:jc w:val="center"/>
        <w:rPr>
          <w:rFonts w:eastAsiaTheme="minorHAnsi"/>
          <w:color w:val="131413"/>
          <w:sz w:val="22"/>
          <w:szCs w:val="22"/>
        </w:rPr>
        <w:sectPr w:rsidR="002952B6" w:rsidSect="00B973C1">
          <w:pgSz w:w="16838" w:h="11906" w:orient="landscape"/>
          <w:pgMar w:top="1418" w:right="1134" w:bottom="1418" w:left="1134" w:header="709" w:footer="709" w:gutter="0"/>
          <w:cols w:space="708"/>
          <w:docGrid w:linePitch="360"/>
        </w:sectPr>
      </w:pPr>
    </w:p>
    <w:p w14:paraId="1BE62118" w14:textId="5F47B36C" w:rsidR="00847CCB" w:rsidRPr="00847CCB" w:rsidRDefault="00847CCB" w:rsidP="00847CCB">
      <w:pPr>
        <w:jc w:val="center"/>
        <w:rPr>
          <w:rFonts w:eastAsiaTheme="minorHAnsi"/>
          <w:noProof/>
          <w:color w:val="131413"/>
          <w:szCs w:val="22"/>
        </w:rPr>
      </w:pPr>
      <w:r>
        <w:rPr>
          <w:rFonts w:eastAsiaTheme="minorHAnsi"/>
          <w:color w:val="131413"/>
          <w:sz w:val="22"/>
          <w:szCs w:val="22"/>
        </w:rPr>
        <w:lastRenderedPageBreak/>
        <w:fldChar w:fldCharType="begin"/>
      </w:r>
      <w:r>
        <w:rPr>
          <w:rFonts w:eastAsiaTheme="minorHAnsi"/>
          <w:color w:val="131413"/>
          <w:sz w:val="22"/>
          <w:szCs w:val="22"/>
        </w:rPr>
        <w:instrText xml:space="preserve"> ADDIN REFMGR.REFLIST </w:instrText>
      </w:r>
      <w:r>
        <w:rPr>
          <w:rFonts w:eastAsiaTheme="minorHAnsi"/>
          <w:color w:val="131413"/>
          <w:sz w:val="22"/>
          <w:szCs w:val="22"/>
        </w:rPr>
        <w:fldChar w:fldCharType="separate"/>
      </w:r>
      <w:r w:rsidRPr="00847CCB">
        <w:rPr>
          <w:rFonts w:eastAsiaTheme="minorHAnsi"/>
          <w:noProof/>
          <w:color w:val="131413"/>
          <w:szCs w:val="22"/>
        </w:rPr>
        <w:t>Reference List</w:t>
      </w:r>
    </w:p>
    <w:p w14:paraId="4A5FFD4C" w14:textId="77777777" w:rsidR="00847CCB" w:rsidRPr="00847CCB" w:rsidRDefault="00847CCB" w:rsidP="00847CCB">
      <w:pPr>
        <w:jc w:val="center"/>
        <w:rPr>
          <w:rFonts w:eastAsiaTheme="minorHAnsi"/>
          <w:noProof/>
          <w:color w:val="131413"/>
          <w:szCs w:val="22"/>
        </w:rPr>
      </w:pPr>
    </w:p>
    <w:p w14:paraId="14A4BE7C" w14:textId="77777777" w:rsidR="00847CCB" w:rsidRPr="00847CCB" w:rsidRDefault="00847CCB" w:rsidP="00847CCB">
      <w:pPr>
        <w:tabs>
          <w:tab w:val="right" w:pos="360"/>
          <w:tab w:val="left" w:pos="540"/>
        </w:tabs>
        <w:spacing w:after="240"/>
        <w:ind w:left="540" w:hanging="540"/>
        <w:rPr>
          <w:rFonts w:eastAsiaTheme="minorHAnsi"/>
          <w:noProof/>
          <w:color w:val="131413"/>
          <w:szCs w:val="22"/>
        </w:rPr>
      </w:pPr>
      <w:r w:rsidRPr="00847CCB">
        <w:rPr>
          <w:rFonts w:eastAsiaTheme="minorHAnsi"/>
          <w:noProof/>
          <w:color w:val="131413"/>
          <w:szCs w:val="22"/>
        </w:rPr>
        <w:tab/>
        <w:t xml:space="preserve">1. </w:t>
      </w:r>
      <w:r w:rsidRPr="00847CCB">
        <w:rPr>
          <w:rFonts w:eastAsiaTheme="minorHAnsi"/>
          <w:noProof/>
          <w:color w:val="131413"/>
          <w:szCs w:val="22"/>
        </w:rPr>
        <w:tab/>
        <w:t>Abrahamsen B, van ST, Ariely R, Olson M, Cooper C. Excess mortality following hip fracture: a systematic epidemiological review. Osteoporos Int 2009; 20(10):1633-1650.</w:t>
      </w:r>
    </w:p>
    <w:p w14:paraId="4B1D6A3D" w14:textId="77777777" w:rsidR="00847CCB" w:rsidRPr="00847CCB" w:rsidRDefault="00847CCB" w:rsidP="00847CCB">
      <w:pPr>
        <w:tabs>
          <w:tab w:val="right" w:pos="360"/>
          <w:tab w:val="left" w:pos="540"/>
        </w:tabs>
        <w:spacing w:after="240"/>
        <w:ind w:left="540" w:hanging="540"/>
        <w:rPr>
          <w:rFonts w:eastAsiaTheme="minorHAnsi"/>
          <w:noProof/>
          <w:color w:val="131413"/>
          <w:szCs w:val="22"/>
        </w:rPr>
      </w:pPr>
      <w:r w:rsidRPr="00847CCB">
        <w:rPr>
          <w:rFonts w:eastAsiaTheme="minorHAnsi"/>
          <w:noProof/>
          <w:color w:val="131413"/>
          <w:szCs w:val="22"/>
        </w:rPr>
        <w:tab/>
        <w:t xml:space="preserve">2. </w:t>
      </w:r>
      <w:r w:rsidRPr="00847CCB">
        <w:rPr>
          <w:rFonts w:eastAsiaTheme="minorHAnsi"/>
          <w:noProof/>
          <w:color w:val="131413"/>
          <w:szCs w:val="22"/>
        </w:rPr>
        <w:tab/>
        <w:t>Kritz-Silverstein D, Barrett-Connor E. Early menopause, number of reproductive years, and bone mineral density in postmenopausal women. Am J Public Health 1993; 83(7):983-988.</w:t>
      </w:r>
    </w:p>
    <w:p w14:paraId="18F1209E" w14:textId="77777777" w:rsidR="00847CCB" w:rsidRPr="00847CCB" w:rsidRDefault="00847CCB" w:rsidP="00847CCB">
      <w:pPr>
        <w:tabs>
          <w:tab w:val="right" w:pos="360"/>
          <w:tab w:val="left" w:pos="540"/>
        </w:tabs>
        <w:spacing w:after="240"/>
        <w:ind w:left="540" w:hanging="540"/>
        <w:rPr>
          <w:rFonts w:eastAsiaTheme="minorHAnsi"/>
          <w:noProof/>
          <w:color w:val="131413"/>
          <w:szCs w:val="22"/>
        </w:rPr>
      </w:pPr>
      <w:r w:rsidRPr="00847CCB">
        <w:rPr>
          <w:rFonts w:eastAsiaTheme="minorHAnsi"/>
          <w:noProof/>
          <w:color w:val="131413"/>
          <w:szCs w:val="22"/>
        </w:rPr>
        <w:tab/>
        <w:t xml:space="preserve">3. </w:t>
      </w:r>
      <w:r w:rsidRPr="00847CCB">
        <w:rPr>
          <w:rFonts w:eastAsiaTheme="minorHAnsi"/>
          <w:noProof/>
          <w:color w:val="131413"/>
          <w:szCs w:val="22"/>
        </w:rPr>
        <w:tab/>
        <w:t>Johnell O, Gullberg B, Kanis JA et al. Risk factors for hip fracture in European women: the MEDOS Study. Mediterranean Osteoporosis Study. J Bone Miner Res 1995; 10(11):1802-1815.</w:t>
      </w:r>
    </w:p>
    <w:p w14:paraId="597A4D52" w14:textId="77777777" w:rsidR="00847CCB" w:rsidRPr="00847CCB" w:rsidRDefault="00847CCB" w:rsidP="00847CCB">
      <w:pPr>
        <w:tabs>
          <w:tab w:val="right" w:pos="360"/>
          <w:tab w:val="left" w:pos="540"/>
        </w:tabs>
        <w:spacing w:after="240"/>
        <w:ind w:left="540" w:hanging="540"/>
        <w:rPr>
          <w:rFonts w:eastAsiaTheme="minorHAnsi"/>
          <w:noProof/>
          <w:color w:val="131413"/>
          <w:szCs w:val="22"/>
        </w:rPr>
      </w:pPr>
      <w:r w:rsidRPr="00847CCB">
        <w:rPr>
          <w:rFonts w:eastAsiaTheme="minorHAnsi"/>
          <w:noProof/>
          <w:color w:val="131413"/>
          <w:szCs w:val="22"/>
        </w:rPr>
        <w:tab/>
        <w:t xml:space="preserve">4. </w:t>
      </w:r>
      <w:r w:rsidRPr="00847CCB">
        <w:rPr>
          <w:rFonts w:eastAsiaTheme="minorHAnsi"/>
          <w:noProof/>
          <w:color w:val="131413"/>
          <w:szCs w:val="22"/>
        </w:rPr>
        <w:tab/>
        <w:t>Osei-Hyiaman D, Satoshi T, Ueji M, Hideto T, Kano K. Timing of menopause, reproductive years, and bone mineral density: a cross-sectional study of postmenopausal Japanese women. Am J Epidemiol 1998; 148(11):1055-1061.</w:t>
      </w:r>
    </w:p>
    <w:p w14:paraId="3C497B91" w14:textId="77777777" w:rsidR="00847CCB" w:rsidRPr="00847CCB" w:rsidRDefault="00847CCB" w:rsidP="00847CCB">
      <w:pPr>
        <w:tabs>
          <w:tab w:val="right" w:pos="360"/>
          <w:tab w:val="left" w:pos="540"/>
        </w:tabs>
        <w:spacing w:after="240"/>
        <w:ind w:left="540" w:hanging="540"/>
        <w:rPr>
          <w:rFonts w:eastAsiaTheme="minorHAnsi"/>
          <w:noProof/>
          <w:color w:val="131413"/>
          <w:szCs w:val="22"/>
        </w:rPr>
      </w:pPr>
      <w:r w:rsidRPr="00847CCB">
        <w:rPr>
          <w:rFonts w:eastAsiaTheme="minorHAnsi"/>
          <w:noProof/>
          <w:color w:val="131413"/>
          <w:szCs w:val="22"/>
        </w:rPr>
        <w:tab/>
        <w:t xml:space="preserve">5. </w:t>
      </w:r>
      <w:r w:rsidRPr="00847CCB">
        <w:rPr>
          <w:rFonts w:eastAsiaTheme="minorHAnsi"/>
          <w:noProof/>
          <w:color w:val="131413"/>
          <w:szCs w:val="22"/>
        </w:rPr>
        <w:tab/>
        <w:t>Banks E, Reeves GK, Beral V, Balkwill A, Liu B, Roddam A. Hip fracture incidence in relation to age, menopausal status, and age at menopause: prospective analysis. PLoS Med 2009; 6(11):e1000181.</w:t>
      </w:r>
    </w:p>
    <w:p w14:paraId="22BFDADD" w14:textId="77777777" w:rsidR="00847CCB" w:rsidRPr="00847CCB" w:rsidRDefault="00847CCB" w:rsidP="00847CCB">
      <w:pPr>
        <w:tabs>
          <w:tab w:val="right" w:pos="360"/>
          <w:tab w:val="left" w:pos="540"/>
        </w:tabs>
        <w:spacing w:after="240"/>
        <w:ind w:left="540" w:hanging="540"/>
        <w:rPr>
          <w:rFonts w:eastAsiaTheme="minorHAnsi"/>
          <w:noProof/>
          <w:color w:val="131413"/>
          <w:szCs w:val="22"/>
        </w:rPr>
      </w:pPr>
      <w:r w:rsidRPr="00847CCB">
        <w:rPr>
          <w:rFonts w:eastAsiaTheme="minorHAnsi"/>
          <w:noProof/>
          <w:color w:val="131413"/>
          <w:szCs w:val="22"/>
        </w:rPr>
        <w:tab/>
        <w:t xml:space="preserve">6. </w:t>
      </w:r>
      <w:r w:rsidRPr="00847CCB">
        <w:rPr>
          <w:rFonts w:eastAsiaTheme="minorHAnsi"/>
          <w:noProof/>
          <w:color w:val="131413"/>
          <w:szCs w:val="22"/>
        </w:rPr>
        <w:tab/>
        <w:t>Sullivan SD, Lehman A, Thomas F et al. Effects of self-reported age at nonsurgical menopause on time to first fracture and bone mineral density in the Women's Health Initiative Observational Study. Menopause 2015; 22(10):1035-1044.</w:t>
      </w:r>
    </w:p>
    <w:p w14:paraId="136FAFBF" w14:textId="77777777" w:rsidR="00847CCB" w:rsidRPr="00847CCB" w:rsidRDefault="00847CCB" w:rsidP="00847CCB">
      <w:pPr>
        <w:tabs>
          <w:tab w:val="right" w:pos="360"/>
          <w:tab w:val="left" w:pos="540"/>
        </w:tabs>
        <w:spacing w:after="240"/>
        <w:ind w:left="540" w:hanging="540"/>
        <w:rPr>
          <w:rFonts w:eastAsiaTheme="minorHAnsi"/>
          <w:noProof/>
          <w:color w:val="131413"/>
          <w:szCs w:val="22"/>
        </w:rPr>
      </w:pPr>
      <w:r w:rsidRPr="00847CCB">
        <w:rPr>
          <w:rFonts w:eastAsiaTheme="minorHAnsi"/>
          <w:noProof/>
          <w:color w:val="131413"/>
          <w:szCs w:val="22"/>
        </w:rPr>
        <w:tab/>
        <w:t xml:space="preserve">7. </w:t>
      </w:r>
      <w:r w:rsidRPr="00847CCB">
        <w:rPr>
          <w:rFonts w:eastAsiaTheme="minorHAnsi"/>
          <w:noProof/>
          <w:color w:val="131413"/>
          <w:szCs w:val="22"/>
        </w:rPr>
        <w:tab/>
        <w:t>Gerdhem P, Obrant KJ. Bone mineral density in old age: the influence of age at menarche and menopause. Journal of Bone and Mineral Metabolism 2004; 22(4):372-375.</w:t>
      </w:r>
    </w:p>
    <w:p w14:paraId="5D38D21A" w14:textId="77777777" w:rsidR="00847CCB" w:rsidRPr="00847CCB" w:rsidRDefault="00847CCB" w:rsidP="00847CCB">
      <w:pPr>
        <w:tabs>
          <w:tab w:val="right" w:pos="360"/>
          <w:tab w:val="left" w:pos="540"/>
        </w:tabs>
        <w:spacing w:after="240"/>
        <w:ind w:left="540" w:hanging="540"/>
        <w:rPr>
          <w:rFonts w:eastAsiaTheme="minorHAnsi"/>
          <w:noProof/>
          <w:color w:val="131413"/>
          <w:szCs w:val="22"/>
        </w:rPr>
      </w:pPr>
      <w:r w:rsidRPr="00847CCB">
        <w:rPr>
          <w:rFonts w:eastAsiaTheme="minorHAnsi"/>
          <w:noProof/>
          <w:color w:val="131413"/>
          <w:szCs w:val="22"/>
        </w:rPr>
        <w:tab/>
        <w:t xml:space="preserve">8. </w:t>
      </w:r>
      <w:r w:rsidRPr="00847CCB">
        <w:rPr>
          <w:rFonts w:eastAsiaTheme="minorHAnsi"/>
          <w:noProof/>
          <w:color w:val="131413"/>
          <w:szCs w:val="22"/>
        </w:rPr>
        <w:tab/>
        <w:t>Sioka C, Fotopoulos A, Georgiou A, Xourgia X, Papadopoulos A, Kalef-Ezra JA. Age at menarche, age at menopause and duration of fertility as risk factors for osteoporosis. Climacteric 2010; 13(1):63-71.</w:t>
      </w:r>
    </w:p>
    <w:p w14:paraId="400E3D1B" w14:textId="77777777" w:rsidR="00847CCB" w:rsidRPr="00847CCB" w:rsidRDefault="00847CCB" w:rsidP="00847CCB">
      <w:pPr>
        <w:tabs>
          <w:tab w:val="right" w:pos="360"/>
          <w:tab w:val="left" w:pos="540"/>
        </w:tabs>
        <w:spacing w:after="240"/>
        <w:ind w:left="540" w:hanging="540"/>
        <w:rPr>
          <w:rFonts w:eastAsiaTheme="minorHAnsi"/>
          <w:noProof/>
          <w:color w:val="131413"/>
          <w:szCs w:val="22"/>
        </w:rPr>
      </w:pPr>
      <w:r w:rsidRPr="00847CCB">
        <w:rPr>
          <w:rFonts w:eastAsiaTheme="minorHAnsi"/>
          <w:noProof/>
          <w:color w:val="131413"/>
          <w:szCs w:val="22"/>
        </w:rPr>
        <w:tab/>
        <w:t xml:space="preserve">9. </w:t>
      </w:r>
      <w:r w:rsidRPr="00847CCB">
        <w:rPr>
          <w:rFonts w:eastAsiaTheme="minorHAnsi"/>
          <w:noProof/>
          <w:color w:val="131413"/>
          <w:szCs w:val="22"/>
        </w:rPr>
        <w:tab/>
        <w:t>Kritz-Silverstein D, von Muhlen DG, Barrett-Connor E. Hysterectomy and oophorectomy are unrelated to bone loss in older women. Maturitas 2004; 47(1):61-69.</w:t>
      </w:r>
    </w:p>
    <w:p w14:paraId="246AE114" w14:textId="77777777" w:rsidR="00847CCB" w:rsidRPr="00847CCB" w:rsidRDefault="00847CCB" w:rsidP="00847CCB">
      <w:pPr>
        <w:tabs>
          <w:tab w:val="right" w:pos="360"/>
          <w:tab w:val="left" w:pos="540"/>
        </w:tabs>
        <w:spacing w:after="240"/>
        <w:ind w:left="540" w:hanging="540"/>
        <w:rPr>
          <w:rFonts w:eastAsiaTheme="minorHAnsi"/>
          <w:noProof/>
          <w:color w:val="131413"/>
          <w:szCs w:val="22"/>
        </w:rPr>
      </w:pPr>
      <w:r w:rsidRPr="00847CCB">
        <w:rPr>
          <w:rFonts w:eastAsiaTheme="minorHAnsi"/>
          <w:noProof/>
          <w:color w:val="131413"/>
          <w:szCs w:val="22"/>
        </w:rPr>
        <w:tab/>
        <w:t xml:space="preserve">10. </w:t>
      </w:r>
      <w:r w:rsidRPr="00847CCB">
        <w:rPr>
          <w:rFonts w:eastAsiaTheme="minorHAnsi"/>
          <w:noProof/>
          <w:color w:val="131413"/>
          <w:szCs w:val="22"/>
        </w:rPr>
        <w:tab/>
        <w:t>Antoniucci DM, Sellmeyer DE, Cauley JA et al. Postmenopausal bilateral oophorectomy is not associated with increased fracture risk in older women. J Bone Miner Res 2005; 20(5):741-747.</w:t>
      </w:r>
    </w:p>
    <w:p w14:paraId="058A2766" w14:textId="77777777" w:rsidR="00847CCB" w:rsidRPr="00847CCB" w:rsidRDefault="00847CCB" w:rsidP="00847CCB">
      <w:pPr>
        <w:tabs>
          <w:tab w:val="right" w:pos="360"/>
          <w:tab w:val="left" w:pos="540"/>
        </w:tabs>
        <w:spacing w:after="240"/>
        <w:ind w:left="540" w:hanging="540"/>
        <w:rPr>
          <w:rFonts w:eastAsiaTheme="minorHAnsi"/>
          <w:noProof/>
          <w:color w:val="131413"/>
          <w:szCs w:val="22"/>
        </w:rPr>
      </w:pPr>
      <w:r w:rsidRPr="00847CCB">
        <w:rPr>
          <w:rFonts w:eastAsiaTheme="minorHAnsi"/>
          <w:noProof/>
          <w:color w:val="131413"/>
          <w:szCs w:val="22"/>
        </w:rPr>
        <w:tab/>
        <w:t xml:space="preserve">11. </w:t>
      </w:r>
      <w:r w:rsidRPr="00847CCB">
        <w:rPr>
          <w:rFonts w:eastAsiaTheme="minorHAnsi"/>
          <w:noProof/>
          <w:color w:val="131413"/>
          <w:szCs w:val="22"/>
        </w:rPr>
        <w:tab/>
        <w:t>Melton LJ, III, Achenbach SJ, Gebhart JB, Babalola EO, Atkinson EJ, Bharucha AE. Influence of hysterectomy on long-term fracture risk. Fertil Steril 2007; 88(1):156-162.</w:t>
      </w:r>
    </w:p>
    <w:p w14:paraId="0F5E8268" w14:textId="77777777" w:rsidR="00847CCB" w:rsidRPr="00847CCB" w:rsidRDefault="00847CCB" w:rsidP="00847CCB">
      <w:pPr>
        <w:tabs>
          <w:tab w:val="right" w:pos="360"/>
          <w:tab w:val="left" w:pos="540"/>
        </w:tabs>
        <w:spacing w:after="240"/>
        <w:ind w:left="540" w:hanging="540"/>
        <w:rPr>
          <w:rFonts w:eastAsiaTheme="minorHAnsi"/>
          <w:noProof/>
          <w:color w:val="131413"/>
          <w:szCs w:val="22"/>
        </w:rPr>
      </w:pPr>
      <w:r w:rsidRPr="00847CCB">
        <w:rPr>
          <w:rFonts w:eastAsiaTheme="minorHAnsi"/>
          <w:noProof/>
          <w:color w:val="131413"/>
          <w:szCs w:val="22"/>
        </w:rPr>
        <w:tab/>
        <w:t xml:space="preserve">12. </w:t>
      </w:r>
      <w:r w:rsidRPr="00847CCB">
        <w:rPr>
          <w:rFonts w:eastAsiaTheme="minorHAnsi"/>
          <w:noProof/>
          <w:color w:val="131413"/>
          <w:szCs w:val="22"/>
        </w:rPr>
        <w:tab/>
        <w:t>Vesco KK, Marshall LM, Nelson HD et al. Surgical menopause and nonvertebral fracture risk among older US women. Menopause 2012; 19(5):510-516.</w:t>
      </w:r>
    </w:p>
    <w:p w14:paraId="3BC655B2" w14:textId="77777777" w:rsidR="00847CCB" w:rsidRPr="00847CCB" w:rsidRDefault="00847CCB" w:rsidP="00847CCB">
      <w:pPr>
        <w:tabs>
          <w:tab w:val="right" w:pos="360"/>
          <w:tab w:val="left" w:pos="540"/>
        </w:tabs>
        <w:spacing w:after="240"/>
        <w:ind w:left="540" w:hanging="540"/>
        <w:rPr>
          <w:rFonts w:eastAsiaTheme="minorHAnsi"/>
          <w:noProof/>
          <w:color w:val="131413"/>
          <w:szCs w:val="22"/>
        </w:rPr>
      </w:pPr>
      <w:r w:rsidRPr="00847CCB">
        <w:rPr>
          <w:rFonts w:eastAsiaTheme="minorHAnsi"/>
          <w:noProof/>
          <w:color w:val="131413"/>
          <w:szCs w:val="22"/>
        </w:rPr>
        <w:tab/>
        <w:t xml:space="preserve">13. </w:t>
      </w:r>
      <w:r w:rsidRPr="00847CCB">
        <w:rPr>
          <w:rFonts w:eastAsiaTheme="minorHAnsi"/>
          <w:noProof/>
          <w:color w:val="131413"/>
          <w:szCs w:val="22"/>
        </w:rPr>
        <w:tab/>
        <w:t>Cauley JA, Robbins J, Chen Z et al. Effects of estrogen plus progestin on risk of fracture and bone mineral density: the Women's Health Initiative randomized trial. Jama 2003; 290(13):1729-1738.</w:t>
      </w:r>
    </w:p>
    <w:p w14:paraId="0B555B00" w14:textId="77777777" w:rsidR="00847CCB" w:rsidRPr="00847CCB" w:rsidRDefault="00847CCB" w:rsidP="00847CCB">
      <w:pPr>
        <w:tabs>
          <w:tab w:val="right" w:pos="360"/>
          <w:tab w:val="left" w:pos="540"/>
        </w:tabs>
        <w:spacing w:after="240"/>
        <w:ind w:left="540" w:hanging="540"/>
        <w:rPr>
          <w:rFonts w:eastAsiaTheme="minorHAnsi"/>
          <w:noProof/>
          <w:color w:val="131413"/>
          <w:szCs w:val="22"/>
        </w:rPr>
      </w:pPr>
      <w:r w:rsidRPr="00847CCB">
        <w:rPr>
          <w:rFonts w:eastAsiaTheme="minorHAnsi"/>
          <w:noProof/>
          <w:color w:val="131413"/>
          <w:szCs w:val="22"/>
        </w:rPr>
        <w:tab/>
        <w:t xml:space="preserve">14. </w:t>
      </w:r>
      <w:r w:rsidRPr="00847CCB">
        <w:rPr>
          <w:rFonts w:eastAsiaTheme="minorHAnsi"/>
          <w:noProof/>
          <w:color w:val="131413"/>
          <w:szCs w:val="22"/>
        </w:rPr>
        <w:tab/>
        <w:t>Anderson GL, Limacher M, Assaf AR et al. Effects of conjugated equine estrogen in postmenopausal women with hysterectomy: the Women's Health Initiative randomized controlled trial. Jama 2004; 291(14):1701-1712.</w:t>
      </w:r>
    </w:p>
    <w:p w14:paraId="4B5243D7" w14:textId="77777777" w:rsidR="00847CCB" w:rsidRPr="00847CCB" w:rsidRDefault="00847CCB" w:rsidP="00847CCB">
      <w:pPr>
        <w:tabs>
          <w:tab w:val="right" w:pos="360"/>
          <w:tab w:val="left" w:pos="540"/>
        </w:tabs>
        <w:spacing w:after="240"/>
        <w:ind w:left="540" w:hanging="540"/>
        <w:rPr>
          <w:rFonts w:eastAsiaTheme="minorHAnsi"/>
          <w:noProof/>
          <w:color w:val="131413"/>
          <w:szCs w:val="22"/>
        </w:rPr>
      </w:pPr>
      <w:r w:rsidRPr="00847CCB">
        <w:rPr>
          <w:rFonts w:eastAsiaTheme="minorHAnsi"/>
          <w:noProof/>
          <w:color w:val="131413"/>
          <w:szCs w:val="22"/>
        </w:rPr>
        <w:lastRenderedPageBreak/>
        <w:tab/>
        <w:t xml:space="preserve">15. </w:t>
      </w:r>
      <w:r w:rsidRPr="00847CCB">
        <w:rPr>
          <w:rFonts w:eastAsiaTheme="minorHAnsi"/>
          <w:noProof/>
          <w:color w:val="131413"/>
          <w:szCs w:val="22"/>
        </w:rPr>
        <w:tab/>
        <w:t>Barrett-Connor E, Wehren LE, Siris ES et al. Recency and duration of postmenopausal hormone therapy: effects on bone mineral density and fracture risk in the National Osteoporosis Risk Assessment (NORA) study. Menopause 2003; 10(5):412-419.</w:t>
      </w:r>
    </w:p>
    <w:p w14:paraId="6EA977AF" w14:textId="77777777" w:rsidR="00847CCB" w:rsidRPr="00847CCB" w:rsidRDefault="00847CCB" w:rsidP="00847CCB">
      <w:pPr>
        <w:tabs>
          <w:tab w:val="right" w:pos="360"/>
          <w:tab w:val="left" w:pos="540"/>
        </w:tabs>
        <w:spacing w:after="240"/>
        <w:ind w:left="540" w:hanging="540"/>
        <w:rPr>
          <w:rFonts w:eastAsiaTheme="minorHAnsi"/>
          <w:noProof/>
          <w:color w:val="131413"/>
          <w:szCs w:val="22"/>
        </w:rPr>
      </w:pPr>
      <w:r w:rsidRPr="00847CCB">
        <w:rPr>
          <w:rFonts w:eastAsiaTheme="minorHAnsi"/>
          <w:noProof/>
          <w:color w:val="131413"/>
          <w:szCs w:val="22"/>
        </w:rPr>
        <w:tab/>
        <w:t xml:space="preserve">16. </w:t>
      </w:r>
      <w:r w:rsidRPr="00847CCB">
        <w:rPr>
          <w:rFonts w:eastAsiaTheme="minorHAnsi"/>
          <w:noProof/>
          <w:color w:val="131413"/>
          <w:szCs w:val="22"/>
        </w:rPr>
        <w:tab/>
        <w:t>Banks E, Beral V, Reeves G, Balkwill A, Barnes I. Fracture incidence in relation to the pattern of use of hormone therapy in postmenopausal women. Jama 2004; 291(18):2212-2220.</w:t>
      </w:r>
    </w:p>
    <w:p w14:paraId="1F82E137" w14:textId="77777777" w:rsidR="00847CCB" w:rsidRPr="00847CCB" w:rsidRDefault="00847CCB" w:rsidP="00847CCB">
      <w:pPr>
        <w:tabs>
          <w:tab w:val="right" w:pos="360"/>
          <w:tab w:val="left" w:pos="540"/>
        </w:tabs>
        <w:spacing w:after="240"/>
        <w:ind w:left="540" w:hanging="540"/>
        <w:rPr>
          <w:rFonts w:eastAsiaTheme="minorHAnsi"/>
          <w:noProof/>
          <w:color w:val="131413"/>
          <w:szCs w:val="22"/>
        </w:rPr>
      </w:pPr>
      <w:r w:rsidRPr="00847CCB">
        <w:rPr>
          <w:rFonts w:eastAsiaTheme="minorHAnsi"/>
          <w:noProof/>
          <w:color w:val="131413"/>
          <w:szCs w:val="22"/>
        </w:rPr>
        <w:tab/>
        <w:t xml:space="preserve">17. </w:t>
      </w:r>
      <w:r w:rsidRPr="00847CCB">
        <w:rPr>
          <w:rFonts w:eastAsiaTheme="minorHAnsi"/>
          <w:noProof/>
          <w:color w:val="131413"/>
          <w:szCs w:val="22"/>
        </w:rPr>
        <w:tab/>
        <w:t>Karim R, Dell RM, Greene DF, Mack WJ, Gallagher JC, Hodis HN. Hip fracture in postmenopausal women after cessation of hormone therapy: results from a prospective study in a large health management organization. Menopause 2011; 18(11):1172-1177.</w:t>
      </w:r>
    </w:p>
    <w:p w14:paraId="7C7DDFAB" w14:textId="77777777" w:rsidR="00847CCB" w:rsidRPr="00847CCB" w:rsidRDefault="00847CCB" w:rsidP="00847CCB">
      <w:pPr>
        <w:tabs>
          <w:tab w:val="right" w:pos="360"/>
          <w:tab w:val="left" w:pos="540"/>
        </w:tabs>
        <w:spacing w:after="240"/>
        <w:ind w:left="540" w:hanging="540"/>
        <w:rPr>
          <w:rFonts w:eastAsiaTheme="minorHAnsi"/>
          <w:noProof/>
          <w:color w:val="131413"/>
          <w:szCs w:val="22"/>
        </w:rPr>
      </w:pPr>
      <w:r w:rsidRPr="00847CCB">
        <w:rPr>
          <w:rFonts w:eastAsiaTheme="minorHAnsi"/>
          <w:noProof/>
          <w:color w:val="131413"/>
          <w:szCs w:val="22"/>
        </w:rPr>
        <w:tab/>
        <w:t xml:space="preserve">18. </w:t>
      </w:r>
      <w:r w:rsidRPr="00847CCB">
        <w:rPr>
          <w:rFonts w:eastAsiaTheme="minorHAnsi"/>
          <w:noProof/>
          <w:color w:val="131413"/>
          <w:szCs w:val="22"/>
        </w:rPr>
        <w:tab/>
        <w:t>Mikkola TM, Heinonen A, Kovanen V et al. Influence of long-term postmenopausal hormone-replacement therapy on estimated structural bone strength: a study in discordant monozygotic twins. J Bone Miner Res 2011; 26(3):546-552.</w:t>
      </w:r>
    </w:p>
    <w:p w14:paraId="3FB1EBD6" w14:textId="77777777" w:rsidR="00847CCB" w:rsidRPr="00847CCB" w:rsidRDefault="00847CCB" w:rsidP="00847CCB">
      <w:pPr>
        <w:tabs>
          <w:tab w:val="right" w:pos="360"/>
          <w:tab w:val="left" w:pos="540"/>
        </w:tabs>
        <w:spacing w:after="240"/>
        <w:ind w:left="540" w:hanging="540"/>
        <w:rPr>
          <w:rFonts w:eastAsiaTheme="minorHAnsi"/>
          <w:noProof/>
          <w:color w:val="131413"/>
          <w:szCs w:val="22"/>
        </w:rPr>
      </w:pPr>
      <w:r w:rsidRPr="00847CCB">
        <w:rPr>
          <w:rFonts w:eastAsiaTheme="minorHAnsi"/>
          <w:noProof/>
          <w:color w:val="131413"/>
          <w:szCs w:val="22"/>
        </w:rPr>
        <w:tab/>
        <w:t xml:space="preserve">19. </w:t>
      </w:r>
      <w:r w:rsidRPr="00847CCB">
        <w:rPr>
          <w:rFonts w:eastAsiaTheme="minorHAnsi"/>
          <w:noProof/>
          <w:color w:val="131413"/>
          <w:szCs w:val="22"/>
        </w:rPr>
        <w:tab/>
        <w:t>Mishra G, Hardy R, Kuh D. Are the effects of risk factors for timing of menopause modified by age? Results from a British birth cohort study. Menopause 2007; 14(4):717-724.</w:t>
      </w:r>
    </w:p>
    <w:p w14:paraId="452E5F38" w14:textId="77777777" w:rsidR="00847CCB" w:rsidRPr="00847CCB" w:rsidRDefault="00847CCB" w:rsidP="00847CCB">
      <w:pPr>
        <w:tabs>
          <w:tab w:val="right" w:pos="360"/>
          <w:tab w:val="left" w:pos="540"/>
        </w:tabs>
        <w:spacing w:after="240"/>
        <w:ind w:left="540" w:hanging="540"/>
        <w:rPr>
          <w:rFonts w:eastAsiaTheme="minorHAnsi"/>
          <w:noProof/>
          <w:color w:val="131413"/>
          <w:szCs w:val="22"/>
        </w:rPr>
      </w:pPr>
      <w:r w:rsidRPr="00847CCB">
        <w:rPr>
          <w:rFonts w:eastAsiaTheme="minorHAnsi"/>
          <w:noProof/>
          <w:color w:val="131413"/>
          <w:szCs w:val="22"/>
        </w:rPr>
        <w:tab/>
        <w:t xml:space="preserve">20. </w:t>
      </w:r>
      <w:r w:rsidRPr="00847CCB">
        <w:rPr>
          <w:rFonts w:eastAsiaTheme="minorHAnsi"/>
          <w:noProof/>
          <w:color w:val="131413"/>
          <w:szCs w:val="22"/>
        </w:rPr>
        <w:tab/>
        <w:t>Hardy R, Mishra GD, Kuh D. Body mass index trajectories and age at menopause in a British birth cohort. Maturitas 2008; 59(4):304-314.</w:t>
      </w:r>
    </w:p>
    <w:p w14:paraId="053514A6" w14:textId="77777777" w:rsidR="00847CCB" w:rsidRPr="00847CCB" w:rsidRDefault="00847CCB" w:rsidP="00847CCB">
      <w:pPr>
        <w:tabs>
          <w:tab w:val="right" w:pos="360"/>
          <w:tab w:val="left" w:pos="540"/>
        </w:tabs>
        <w:spacing w:after="240"/>
        <w:ind w:left="540" w:hanging="540"/>
        <w:rPr>
          <w:rFonts w:eastAsiaTheme="minorHAnsi"/>
          <w:noProof/>
          <w:color w:val="131413"/>
          <w:szCs w:val="22"/>
        </w:rPr>
      </w:pPr>
      <w:r w:rsidRPr="00847CCB">
        <w:rPr>
          <w:rFonts w:eastAsiaTheme="minorHAnsi"/>
          <w:noProof/>
          <w:color w:val="131413"/>
          <w:szCs w:val="22"/>
        </w:rPr>
        <w:tab/>
        <w:t xml:space="preserve">21. </w:t>
      </w:r>
      <w:r w:rsidRPr="00847CCB">
        <w:rPr>
          <w:rFonts w:eastAsiaTheme="minorHAnsi"/>
          <w:noProof/>
          <w:color w:val="131413"/>
          <w:szCs w:val="22"/>
        </w:rPr>
        <w:tab/>
        <w:t>Mishra GD, Kuh D. Health symptoms during midlife in relation to menopausal transition: British prospective cohort study. BMJ 2012; 344:e402.</w:t>
      </w:r>
    </w:p>
    <w:p w14:paraId="5713F251" w14:textId="77777777" w:rsidR="00847CCB" w:rsidRPr="00847CCB" w:rsidRDefault="00847CCB" w:rsidP="00847CCB">
      <w:pPr>
        <w:tabs>
          <w:tab w:val="right" w:pos="360"/>
          <w:tab w:val="left" w:pos="540"/>
        </w:tabs>
        <w:spacing w:after="240"/>
        <w:ind w:left="540" w:hanging="540"/>
        <w:rPr>
          <w:rFonts w:eastAsiaTheme="minorHAnsi"/>
          <w:noProof/>
          <w:color w:val="131413"/>
          <w:szCs w:val="22"/>
        </w:rPr>
      </w:pPr>
      <w:r w:rsidRPr="00847CCB">
        <w:rPr>
          <w:rFonts w:eastAsiaTheme="minorHAnsi"/>
          <w:noProof/>
          <w:color w:val="131413"/>
          <w:szCs w:val="22"/>
        </w:rPr>
        <w:tab/>
        <w:t xml:space="preserve">22. </w:t>
      </w:r>
      <w:r w:rsidRPr="00847CCB">
        <w:rPr>
          <w:rFonts w:eastAsiaTheme="minorHAnsi"/>
          <w:noProof/>
          <w:color w:val="131413"/>
          <w:szCs w:val="22"/>
        </w:rPr>
        <w:tab/>
        <w:t>Muller ME, Webber CE, Adachi JD. Hormone replacement therapy improves distal radius bone structure by endocortical mineral deposition. Can J Physiol Pharmacol 2003; 81(10):952-958.</w:t>
      </w:r>
    </w:p>
    <w:p w14:paraId="6BF40741" w14:textId="77777777" w:rsidR="00847CCB" w:rsidRPr="00847CCB" w:rsidRDefault="00847CCB" w:rsidP="00847CCB">
      <w:pPr>
        <w:tabs>
          <w:tab w:val="right" w:pos="360"/>
          <w:tab w:val="left" w:pos="540"/>
        </w:tabs>
        <w:spacing w:after="240"/>
        <w:ind w:left="540" w:hanging="540"/>
        <w:rPr>
          <w:rFonts w:eastAsiaTheme="minorHAnsi"/>
          <w:noProof/>
          <w:color w:val="131413"/>
          <w:szCs w:val="22"/>
        </w:rPr>
      </w:pPr>
      <w:r w:rsidRPr="00847CCB">
        <w:rPr>
          <w:rFonts w:eastAsiaTheme="minorHAnsi"/>
          <w:noProof/>
          <w:color w:val="131413"/>
          <w:szCs w:val="22"/>
        </w:rPr>
        <w:tab/>
        <w:t xml:space="preserve">23. </w:t>
      </w:r>
      <w:r w:rsidRPr="00847CCB">
        <w:rPr>
          <w:rFonts w:eastAsiaTheme="minorHAnsi"/>
          <w:noProof/>
          <w:color w:val="131413"/>
          <w:szCs w:val="22"/>
        </w:rPr>
        <w:tab/>
        <w:t>Kuh D, Pierce M, Adams J et al. Cohort profile: updating the cohort profile for the MRC National Survey of Health and Development: a new clinic-based data collection for ageing research. Int J Epidemiol 2011; 40(1):e1-e9.</w:t>
      </w:r>
    </w:p>
    <w:p w14:paraId="6663B2B4" w14:textId="77777777" w:rsidR="00847CCB" w:rsidRPr="00847CCB" w:rsidRDefault="00847CCB" w:rsidP="00847CCB">
      <w:pPr>
        <w:tabs>
          <w:tab w:val="right" w:pos="360"/>
          <w:tab w:val="left" w:pos="540"/>
        </w:tabs>
        <w:spacing w:after="240"/>
        <w:ind w:left="540" w:hanging="540"/>
        <w:rPr>
          <w:rFonts w:eastAsiaTheme="minorHAnsi"/>
          <w:noProof/>
          <w:color w:val="131413"/>
          <w:szCs w:val="22"/>
        </w:rPr>
      </w:pPr>
      <w:r w:rsidRPr="00847CCB">
        <w:rPr>
          <w:rFonts w:eastAsiaTheme="minorHAnsi"/>
          <w:noProof/>
          <w:color w:val="131413"/>
          <w:szCs w:val="22"/>
        </w:rPr>
        <w:tab/>
        <w:t xml:space="preserve">24. </w:t>
      </w:r>
      <w:r w:rsidRPr="00847CCB">
        <w:rPr>
          <w:rFonts w:eastAsiaTheme="minorHAnsi"/>
          <w:noProof/>
          <w:color w:val="131413"/>
          <w:szCs w:val="22"/>
        </w:rPr>
        <w:tab/>
        <w:t>Stafford M, Black S, Shah I et al. Using a birth cohort to study ageing: representativeness and response rates in the National Survey of Health and Development. Eur J Ageing 2013; 10(2):145-157.</w:t>
      </w:r>
    </w:p>
    <w:p w14:paraId="0A8DB291" w14:textId="77777777" w:rsidR="00847CCB" w:rsidRPr="00847CCB" w:rsidRDefault="00847CCB" w:rsidP="00847CCB">
      <w:pPr>
        <w:tabs>
          <w:tab w:val="right" w:pos="360"/>
          <w:tab w:val="left" w:pos="540"/>
        </w:tabs>
        <w:spacing w:after="240"/>
        <w:ind w:left="540" w:hanging="540"/>
        <w:rPr>
          <w:rFonts w:eastAsiaTheme="minorHAnsi"/>
          <w:noProof/>
          <w:color w:val="131413"/>
          <w:szCs w:val="22"/>
        </w:rPr>
      </w:pPr>
      <w:r w:rsidRPr="00847CCB">
        <w:rPr>
          <w:rFonts w:eastAsiaTheme="minorHAnsi"/>
          <w:noProof/>
          <w:color w:val="131413"/>
          <w:szCs w:val="22"/>
        </w:rPr>
        <w:tab/>
        <w:t xml:space="preserve">25. </w:t>
      </w:r>
      <w:r w:rsidRPr="00847CCB">
        <w:rPr>
          <w:rFonts w:eastAsiaTheme="minorHAnsi"/>
          <w:noProof/>
          <w:color w:val="131413"/>
          <w:szCs w:val="22"/>
        </w:rPr>
        <w:tab/>
        <w:t>Kuh D, Wills AK, Shah I et al. Growth from birth to adulthood and bone phenotype in early old age: A British birth cohort study. Journal of Bone and Mineral Research 2014; 29(1):123-133.</w:t>
      </w:r>
    </w:p>
    <w:p w14:paraId="452C1201" w14:textId="77777777" w:rsidR="00847CCB" w:rsidRPr="00847CCB" w:rsidRDefault="00847CCB" w:rsidP="00847CCB">
      <w:pPr>
        <w:tabs>
          <w:tab w:val="right" w:pos="360"/>
          <w:tab w:val="left" w:pos="540"/>
        </w:tabs>
        <w:spacing w:after="240"/>
        <w:ind w:left="540" w:hanging="540"/>
        <w:rPr>
          <w:rFonts w:eastAsiaTheme="minorHAnsi"/>
          <w:noProof/>
          <w:color w:val="131413"/>
          <w:szCs w:val="22"/>
        </w:rPr>
      </w:pPr>
      <w:r w:rsidRPr="00847CCB">
        <w:rPr>
          <w:rFonts w:eastAsiaTheme="minorHAnsi"/>
          <w:noProof/>
          <w:color w:val="131413"/>
          <w:szCs w:val="22"/>
        </w:rPr>
        <w:tab/>
        <w:t xml:space="preserve">26. </w:t>
      </w:r>
      <w:r w:rsidRPr="00847CCB">
        <w:rPr>
          <w:rFonts w:eastAsiaTheme="minorHAnsi"/>
          <w:noProof/>
          <w:color w:val="131413"/>
          <w:szCs w:val="22"/>
        </w:rPr>
        <w:tab/>
        <w:t>Ferretti JL, Capozza RF, Zanchetta JR. Mechanical validation of a tomographic (pQCT) index for noninvasive estimation of rat femur bending strength. Bone 1996; 18(2):97-102.</w:t>
      </w:r>
    </w:p>
    <w:p w14:paraId="23C4F84E" w14:textId="77777777" w:rsidR="00847CCB" w:rsidRPr="00847CCB" w:rsidRDefault="00847CCB" w:rsidP="00847CCB">
      <w:pPr>
        <w:tabs>
          <w:tab w:val="right" w:pos="360"/>
          <w:tab w:val="left" w:pos="540"/>
        </w:tabs>
        <w:spacing w:after="240"/>
        <w:ind w:left="540" w:hanging="540"/>
        <w:rPr>
          <w:rFonts w:eastAsiaTheme="minorHAnsi"/>
          <w:noProof/>
          <w:color w:val="131413"/>
          <w:szCs w:val="22"/>
        </w:rPr>
      </w:pPr>
      <w:r w:rsidRPr="00847CCB">
        <w:rPr>
          <w:rFonts w:eastAsiaTheme="minorHAnsi"/>
          <w:noProof/>
          <w:color w:val="131413"/>
          <w:szCs w:val="22"/>
        </w:rPr>
        <w:tab/>
        <w:t xml:space="preserve">27. </w:t>
      </w:r>
      <w:r w:rsidRPr="00847CCB">
        <w:rPr>
          <w:rFonts w:eastAsiaTheme="minorHAnsi"/>
          <w:noProof/>
          <w:color w:val="131413"/>
          <w:szCs w:val="22"/>
        </w:rPr>
        <w:tab/>
        <w:t>Cole TJ. Sympercents: symmetric percentage differences on the 100 log</w:t>
      </w:r>
      <w:r w:rsidRPr="00847CCB">
        <w:rPr>
          <w:rFonts w:eastAsiaTheme="minorHAnsi"/>
          <w:noProof/>
          <w:color w:val="131413"/>
          <w:szCs w:val="22"/>
          <w:vertAlign w:val="subscript"/>
        </w:rPr>
        <w:t>e</w:t>
      </w:r>
      <w:r w:rsidRPr="00847CCB">
        <w:rPr>
          <w:rFonts w:eastAsiaTheme="minorHAnsi"/>
          <w:noProof/>
          <w:color w:val="131413"/>
          <w:szCs w:val="22"/>
        </w:rPr>
        <w:t xml:space="preserve"> scale simplify the presentation of log transformed data. Stat Med 2000; 19:3109-3125.</w:t>
      </w:r>
    </w:p>
    <w:p w14:paraId="1EFF181E" w14:textId="77777777" w:rsidR="00847CCB" w:rsidRPr="00847CCB" w:rsidRDefault="00847CCB" w:rsidP="00847CCB">
      <w:pPr>
        <w:tabs>
          <w:tab w:val="right" w:pos="360"/>
          <w:tab w:val="left" w:pos="540"/>
        </w:tabs>
        <w:spacing w:after="240"/>
        <w:ind w:left="540" w:hanging="540"/>
        <w:rPr>
          <w:rFonts w:eastAsiaTheme="minorHAnsi"/>
          <w:noProof/>
          <w:color w:val="131413"/>
          <w:szCs w:val="22"/>
        </w:rPr>
      </w:pPr>
      <w:r w:rsidRPr="00847CCB">
        <w:rPr>
          <w:rFonts w:eastAsiaTheme="minorHAnsi"/>
          <w:noProof/>
          <w:color w:val="131413"/>
          <w:szCs w:val="22"/>
        </w:rPr>
        <w:tab/>
        <w:t xml:space="preserve">28. </w:t>
      </w:r>
      <w:r w:rsidRPr="00847CCB">
        <w:rPr>
          <w:rFonts w:eastAsiaTheme="minorHAnsi"/>
          <w:noProof/>
          <w:color w:val="131413"/>
          <w:szCs w:val="22"/>
        </w:rPr>
        <w:tab/>
        <w:t>Akhter MP, Lappe JM, Davies KM, Recker RR. Transmenopausal changes in the trabecular bone structure. Bone 2007; 41(1):111-116.</w:t>
      </w:r>
    </w:p>
    <w:p w14:paraId="34131D37" w14:textId="77777777" w:rsidR="00847CCB" w:rsidRPr="00847CCB" w:rsidRDefault="00847CCB" w:rsidP="00847CCB">
      <w:pPr>
        <w:tabs>
          <w:tab w:val="right" w:pos="360"/>
          <w:tab w:val="left" w:pos="540"/>
        </w:tabs>
        <w:spacing w:after="240"/>
        <w:ind w:left="540" w:hanging="540"/>
        <w:rPr>
          <w:rFonts w:eastAsiaTheme="minorHAnsi"/>
          <w:noProof/>
          <w:color w:val="131413"/>
          <w:szCs w:val="22"/>
        </w:rPr>
      </w:pPr>
      <w:r w:rsidRPr="00847CCB">
        <w:rPr>
          <w:rFonts w:eastAsiaTheme="minorHAnsi"/>
          <w:noProof/>
          <w:color w:val="131413"/>
          <w:szCs w:val="22"/>
        </w:rPr>
        <w:lastRenderedPageBreak/>
        <w:tab/>
        <w:t xml:space="preserve">29. </w:t>
      </w:r>
      <w:r w:rsidRPr="00847CCB">
        <w:rPr>
          <w:rFonts w:eastAsiaTheme="minorHAnsi"/>
          <w:noProof/>
          <w:color w:val="131413"/>
          <w:szCs w:val="22"/>
        </w:rPr>
        <w:tab/>
        <w:t>Riggs BL, Melton III LJ, Robb RA et al. Population-based study of age and sex differences in bone volumetric density, size, geometry, and structure at different skeletal sites. J Bone Miner Res 2004; 19(12):1945-1954.</w:t>
      </w:r>
    </w:p>
    <w:p w14:paraId="638ABD7A" w14:textId="77777777" w:rsidR="00847CCB" w:rsidRPr="00847CCB" w:rsidRDefault="00847CCB" w:rsidP="00847CCB">
      <w:pPr>
        <w:tabs>
          <w:tab w:val="right" w:pos="360"/>
          <w:tab w:val="left" w:pos="540"/>
        </w:tabs>
        <w:spacing w:after="240"/>
        <w:ind w:left="540" w:hanging="540"/>
        <w:rPr>
          <w:rFonts w:eastAsiaTheme="minorHAnsi"/>
          <w:noProof/>
          <w:color w:val="131413"/>
          <w:szCs w:val="22"/>
        </w:rPr>
      </w:pPr>
      <w:r w:rsidRPr="00847CCB">
        <w:rPr>
          <w:rFonts w:eastAsiaTheme="minorHAnsi"/>
          <w:noProof/>
          <w:color w:val="131413"/>
          <w:szCs w:val="22"/>
        </w:rPr>
        <w:tab/>
        <w:t xml:space="preserve">30. </w:t>
      </w:r>
      <w:r w:rsidRPr="00847CCB">
        <w:rPr>
          <w:rFonts w:eastAsiaTheme="minorHAnsi"/>
          <w:noProof/>
          <w:color w:val="131413"/>
          <w:szCs w:val="22"/>
        </w:rPr>
        <w:tab/>
        <w:t>Hagemans ML, van der Schouw YT, de Kleijn MJ et al. Indicators for the total duration of premenopausal endogenous estrogen exposure in relation to BMD. Hum Reprod 2004; 19(9):2163-2169.</w:t>
      </w:r>
    </w:p>
    <w:p w14:paraId="3417A0A0" w14:textId="77777777" w:rsidR="00847CCB" w:rsidRPr="00847CCB" w:rsidRDefault="00847CCB" w:rsidP="00847CCB">
      <w:pPr>
        <w:tabs>
          <w:tab w:val="right" w:pos="360"/>
          <w:tab w:val="left" w:pos="540"/>
        </w:tabs>
        <w:spacing w:after="240"/>
        <w:ind w:left="540" w:hanging="540"/>
        <w:rPr>
          <w:rFonts w:eastAsiaTheme="minorHAnsi"/>
          <w:noProof/>
          <w:color w:val="131413"/>
          <w:szCs w:val="22"/>
        </w:rPr>
      </w:pPr>
      <w:r w:rsidRPr="00847CCB">
        <w:rPr>
          <w:rFonts w:eastAsiaTheme="minorHAnsi"/>
          <w:noProof/>
          <w:color w:val="131413"/>
          <w:szCs w:val="22"/>
        </w:rPr>
        <w:tab/>
        <w:t xml:space="preserve">31. </w:t>
      </w:r>
      <w:r w:rsidRPr="00847CCB">
        <w:rPr>
          <w:rFonts w:eastAsiaTheme="minorHAnsi"/>
          <w:noProof/>
          <w:color w:val="131413"/>
          <w:szCs w:val="22"/>
        </w:rPr>
        <w:tab/>
        <w:t>Sowers MR, Zheng H, Greendale GA et al. Changes in bone resorption across the menopause transition: effects of reproductive hormones, body size, and ethnicity. J Clin Endocrinol Metab 2013; 98(7):2854-2863.</w:t>
      </w:r>
    </w:p>
    <w:p w14:paraId="2543AB68" w14:textId="77777777" w:rsidR="00847CCB" w:rsidRPr="00847CCB" w:rsidRDefault="00847CCB" w:rsidP="00847CCB">
      <w:pPr>
        <w:tabs>
          <w:tab w:val="right" w:pos="360"/>
          <w:tab w:val="left" w:pos="540"/>
        </w:tabs>
        <w:spacing w:after="240"/>
        <w:ind w:left="540" w:hanging="540"/>
        <w:rPr>
          <w:rFonts w:eastAsiaTheme="minorHAnsi"/>
          <w:noProof/>
          <w:color w:val="131413"/>
          <w:szCs w:val="22"/>
        </w:rPr>
      </w:pPr>
      <w:r w:rsidRPr="00847CCB">
        <w:rPr>
          <w:rFonts w:eastAsiaTheme="minorHAnsi"/>
          <w:noProof/>
          <w:color w:val="131413"/>
          <w:szCs w:val="22"/>
        </w:rPr>
        <w:tab/>
        <w:t xml:space="preserve">32. </w:t>
      </w:r>
      <w:r w:rsidRPr="00847CCB">
        <w:rPr>
          <w:rFonts w:eastAsiaTheme="minorHAnsi"/>
          <w:noProof/>
          <w:color w:val="131413"/>
          <w:szCs w:val="22"/>
        </w:rPr>
        <w:tab/>
        <w:t>Brincat SD, Borg M, Camilleri G, Calleja-Agius J. The role of cytokines in postmenopausal osteoporosis. Minerva Ginecol 2014; 66(4):391-407.</w:t>
      </w:r>
    </w:p>
    <w:p w14:paraId="0F8B458D" w14:textId="77777777" w:rsidR="00847CCB" w:rsidRPr="00847CCB" w:rsidRDefault="00847CCB" w:rsidP="00847CCB">
      <w:pPr>
        <w:tabs>
          <w:tab w:val="right" w:pos="360"/>
          <w:tab w:val="left" w:pos="540"/>
        </w:tabs>
        <w:spacing w:after="240"/>
        <w:ind w:left="540" w:hanging="540"/>
        <w:rPr>
          <w:rFonts w:eastAsiaTheme="minorHAnsi"/>
          <w:noProof/>
          <w:color w:val="131413"/>
          <w:szCs w:val="22"/>
        </w:rPr>
      </w:pPr>
      <w:r w:rsidRPr="00847CCB">
        <w:rPr>
          <w:rFonts w:eastAsiaTheme="minorHAnsi"/>
          <w:noProof/>
          <w:color w:val="131413"/>
          <w:szCs w:val="22"/>
        </w:rPr>
        <w:tab/>
        <w:t xml:space="preserve">33. </w:t>
      </w:r>
      <w:r w:rsidRPr="00847CCB">
        <w:rPr>
          <w:rFonts w:eastAsiaTheme="minorHAnsi"/>
          <w:noProof/>
          <w:color w:val="131413"/>
          <w:szCs w:val="22"/>
        </w:rPr>
        <w:tab/>
        <w:t>Kosa JP, Balla B, Speer G et al. Effect of menopause on gene expression pattern in bone tissue of nonosteoporotic women. Menopause 2009; 16(2):367-377.</w:t>
      </w:r>
    </w:p>
    <w:p w14:paraId="38E6787B" w14:textId="77777777" w:rsidR="00847CCB" w:rsidRPr="00847CCB" w:rsidRDefault="00847CCB" w:rsidP="00847CCB">
      <w:pPr>
        <w:tabs>
          <w:tab w:val="right" w:pos="360"/>
          <w:tab w:val="left" w:pos="540"/>
        </w:tabs>
        <w:spacing w:after="240"/>
        <w:ind w:left="540" w:hanging="540"/>
        <w:rPr>
          <w:rFonts w:eastAsiaTheme="minorHAnsi"/>
          <w:noProof/>
          <w:color w:val="131413"/>
          <w:szCs w:val="22"/>
        </w:rPr>
      </w:pPr>
      <w:r w:rsidRPr="00847CCB">
        <w:rPr>
          <w:rFonts w:eastAsiaTheme="minorHAnsi"/>
          <w:noProof/>
          <w:color w:val="131413"/>
          <w:szCs w:val="22"/>
        </w:rPr>
        <w:tab/>
        <w:t xml:space="preserve">34. </w:t>
      </w:r>
      <w:r w:rsidRPr="00847CCB">
        <w:rPr>
          <w:rFonts w:eastAsiaTheme="minorHAnsi"/>
          <w:noProof/>
          <w:color w:val="131413"/>
          <w:szCs w:val="22"/>
        </w:rPr>
        <w:tab/>
        <w:t>Maltais ML, Desroches J, Dionne IJ. Changes in muscle mass and strength after menopause. Journal of Musculoskeletal &amp; Neuronal Interactions 2009; 9(4):186-197.</w:t>
      </w:r>
    </w:p>
    <w:p w14:paraId="614C283A" w14:textId="77777777" w:rsidR="00847CCB" w:rsidRPr="00847CCB" w:rsidRDefault="00847CCB" w:rsidP="00847CCB">
      <w:pPr>
        <w:tabs>
          <w:tab w:val="right" w:pos="360"/>
          <w:tab w:val="left" w:pos="540"/>
        </w:tabs>
        <w:spacing w:after="240"/>
        <w:ind w:left="540" w:hanging="540"/>
        <w:rPr>
          <w:rFonts w:eastAsiaTheme="minorHAnsi"/>
          <w:noProof/>
          <w:color w:val="131413"/>
          <w:szCs w:val="22"/>
        </w:rPr>
      </w:pPr>
      <w:r w:rsidRPr="00847CCB">
        <w:rPr>
          <w:rFonts w:eastAsiaTheme="minorHAnsi"/>
          <w:noProof/>
          <w:color w:val="131413"/>
          <w:szCs w:val="22"/>
        </w:rPr>
        <w:tab/>
        <w:t xml:space="preserve">35. </w:t>
      </w:r>
      <w:r w:rsidRPr="00847CCB">
        <w:rPr>
          <w:rFonts w:eastAsiaTheme="minorHAnsi"/>
          <w:noProof/>
          <w:color w:val="131413"/>
          <w:szCs w:val="22"/>
        </w:rPr>
        <w:tab/>
        <w:t>Komulainen M, Kroger H, Tuppurainen MT et al. Prevention of femoral and lumbar bone loss with hormone replacement therapy and vitamin D3 in early postmenopausal women: a population-based 5-year randomized trial. J Clin Endocrinol Metab 1999; 84(2):546-552.</w:t>
      </w:r>
    </w:p>
    <w:p w14:paraId="347FCC75" w14:textId="77777777" w:rsidR="00847CCB" w:rsidRPr="00847CCB" w:rsidRDefault="00847CCB" w:rsidP="00847CCB">
      <w:pPr>
        <w:tabs>
          <w:tab w:val="right" w:pos="360"/>
          <w:tab w:val="left" w:pos="540"/>
        </w:tabs>
        <w:spacing w:after="240"/>
        <w:ind w:left="540" w:hanging="540"/>
        <w:rPr>
          <w:rFonts w:eastAsiaTheme="minorHAnsi"/>
          <w:noProof/>
          <w:color w:val="131413"/>
          <w:szCs w:val="22"/>
        </w:rPr>
      </w:pPr>
      <w:r w:rsidRPr="00847CCB">
        <w:rPr>
          <w:rFonts w:eastAsiaTheme="minorHAnsi"/>
          <w:noProof/>
          <w:color w:val="131413"/>
          <w:szCs w:val="22"/>
        </w:rPr>
        <w:tab/>
        <w:t xml:space="preserve">36. </w:t>
      </w:r>
      <w:r w:rsidRPr="00847CCB">
        <w:rPr>
          <w:rFonts w:eastAsiaTheme="minorHAnsi"/>
          <w:noProof/>
          <w:color w:val="131413"/>
          <w:szCs w:val="22"/>
        </w:rPr>
        <w:tab/>
        <w:t>Cauley JA, Black DM, Barrett-Connor E et al. Effects of hormone replacement therapy on clinical fractures and height loss: The Heart and Estrogen/Progestin Replacement Study (HERS). Am J Med 2001; 110(6):442-450.</w:t>
      </w:r>
    </w:p>
    <w:p w14:paraId="3CB43260" w14:textId="77777777" w:rsidR="00847CCB" w:rsidRPr="00847CCB" w:rsidRDefault="00847CCB" w:rsidP="00847CCB">
      <w:pPr>
        <w:tabs>
          <w:tab w:val="right" w:pos="360"/>
          <w:tab w:val="left" w:pos="540"/>
        </w:tabs>
        <w:spacing w:after="240"/>
        <w:ind w:left="540" w:hanging="540"/>
        <w:rPr>
          <w:rFonts w:eastAsiaTheme="minorHAnsi"/>
          <w:noProof/>
          <w:color w:val="131413"/>
          <w:szCs w:val="22"/>
        </w:rPr>
      </w:pPr>
      <w:r w:rsidRPr="00847CCB">
        <w:rPr>
          <w:rFonts w:eastAsiaTheme="minorHAnsi"/>
          <w:noProof/>
          <w:color w:val="131413"/>
          <w:szCs w:val="22"/>
        </w:rPr>
        <w:tab/>
        <w:t xml:space="preserve">37. </w:t>
      </w:r>
      <w:r w:rsidRPr="00847CCB">
        <w:rPr>
          <w:rFonts w:eastAsiaTheme="minorHAnsi"/>
          <w:noProof/>
          <w:color w:val="131413"/>
          <w:szCs w:val="22"/>
        </w:rPr>
        <w:tab/>
        <w:t>Hulley S, Grady D, Bush T et al. Randomized trial of estrogen plus progestin for secondary prevention of coronary heart disease in postmenopausal women. J Am Med Assoc 1998; 280:605-613.</w:t>
      </w:r>
    </w:p>
    <w:p w14:paraId="2AAE08EB" w14:textId="77777777" w:rsidR="00847CCB" w:rsidRPr="00847CCB" w:rsidRDefault="00847CCB" w:rsidP="00847CCB">
      <w:pPr>
        <w:tabs>
          <w:tab w:val="right" w:pos="360"/>
          <w:tab w:val="left" w:pos="540"/>
        </w:tabs>
        <w:spacing w:after="240"/>
        <w:ind w:left="540" w:hanging="540"/>
        <w:rPr>
          <w:rFonts w:eastAsiaTheme="minorHAnsi"/>
          <w:noProof/>
          <w:color w:val="131413"/>
          <w:szCs w:val="22"/>
        </w:rPr>
      </w:pPr>
      <w:r w:rsidRPr="00847CCB">
        <w:rPr>
          <w:rFonts w:eastAsiaTheme="minorHAnsi"/>
          <w:noProof/>
          <w:color w:val="131413"/>
          <w:szCs w:val="22"/>
        </w:rPr>
        <w:tab/>
        <w:t xml:space="preserve">38. </w:t>
      </w:r>
      <w:r w:rsidRPr="00847CCB">
        <w:rPr>
          <w:rFonts w:eastAsiaTheme="minorHAnsi"/>
          <w:noProof/>
          <w:color w:val="131413"/>
          <w:szCs w:val="22"/>
        </w:rPr>
        <w:tab/>
        <w:t>Wells G, Tugwell P, Shea B et al. Meta-analyses of therapies for postmenopausal osteoporosis. V. Meta-analysis of the efficacy of hormone replacement therapy in treating and preventing osteoporosis in postmenopausal women. Endocr Rev 2002; 23(4):529-539.</w:t>
      </w:r>
    </w:p>
    <w:p w14:paraId="2631A202" w14:textId="77777777" w:rsidR="00847CCB" w:rsidRPr="00847CCB" w:rsidRDefault="00847CCB" w:rsidP="00847CCB">
      <w:pPr>
        <w:tabs>
          <w:tab w:val="right" w:pos="360"/>
          <w:tab w:val="left" w:pos="540"/>
        </w:tabs>
        <w:spacing w:after="240"/>
        <w:ind w:left="540" w:hanging="540"/>
        <w:rPr>
          <w:rFonts w:eastAsiaTheme="minorHAnsi"/>
          <w:noProof/>
          <w:color w:val="131413"/>
          <w:szCs w:val="22"/>
        </w:rPr>
      </w:pPr>
      <w:r w:rsidRPr="00847CCB">
        <w:rPr>
          <w:rFonts w:eastAsiaTheme="minorHAnsi"/>
          <w:noProof/>
          <w:color w:val="131413"/>
          <w:szCs w:val="22"/>
        </w:rPr>
        <w:tab/>
        <w:t xml:space="preserve">39. </w:t>
      </w:r>
      <w:r w:rsidRPr="00847CCB">
        <w:rPr>
          <w:rFonts w:eastAsiaTheme="minorHAnsi"/>
          <w:noProof/>
          <w:color w:val="131413"/>
          <w:szCs w:val="22"/>
        </w:rPr>
        <w:tab/>
        <w:t>Jackson RD, Wactawski-Wende J, LaCroix AZ et al. Effects of conjugated equine estrogen on risk of fractures and BMD in postmenopausal women with hysterectomy: results from the women's health initiative randomized trial. J Bone Miner Res 2006; 21(6):817-828.</w:t>
      </w:r>
    </w:p>
    <w:p w14:paraId="57E9C96B" w14:textId="77777777" w:rsidR="00847CCB" w:rsidRPr="00847CCB" w:rsidRDefault="00847CCB" w:rsidP="00847CCB">
      <w:pPr>
        <w:tabs>
          <w:tab w:val="right" w:pos="360"/>
          <w:tab w:val="left" w:pos="540"/>
        </w:tabs>
        <w:spacing w:after="240"/>
        <w:ind w:left="540" w:hanging="540"/>
        <w:rPr>
          <w:rFonts w:eastAsiaTheme="minorHAnsi"/>
          <w:noProof/>
          <w:color w:val="131413"/>
          <w:szCs w:val="22"/>
        </w:rPr>
      </w:pPr>
      <w:r w:rsidRPr="00847CCB">
        <w:rPr>
          <w:rFonts w:eastAsiaTheme="minorHAnsi"/>
          <w:noProof/>
          <w:color w:val="131413"/>
          <w:szCs w:val="22"/>
        </w:rPr>
        <w:tab/>
        <w:t xml:space="preserve">40. </w:t>
      </w:r>
      <w:r w:rsidRPr="00847CCB">
        <w:rPr>
          <w:rFonts w:eastAsiaTheme="minorHAnsi"/>
          <w:noProof/>
          <w:color w:val="131413"/>
          <w:szCs w:val="22"/>
        </w:rPr>
        <w:tab/>
        <w:t>Uusi-Rasi K, Beck TJ, Sievanen H, Heinonen A, Vuori I. Associations of hormone replacement therapy with bone structure and physical performance among postmenopausal women. Bone 2003; 32:704-710.</w:t>
      </w:r>
    </w:p>
    <w:p w14:paraId="0E240042" w14:textId="77777777" w:rsidR="00847CCB" w:rsidRPr="00847CCB" w:rsidRDefault="00847CCB" w:rsidP="00847CCB">
      <w:pPr>
        <w:tabs>
          <w:tab w:val="right" w:pos="360"/>
          <w:tab w:val="left" w:pos="540"/>
        </w:tabs>
        <w:spacing w:after="240"/>
        <w:ind w:left="540" w:hanging="540"/>
        <w:rPr>
          <w:rFonts w:eastAsiaTheme="minorHAnsi"/>
          <w:noProof/>
          <w:color w:val="131413"/>
          <w:szCs w:val="22"/>
        </w:rPr>
      </w:pPr>
      <w:r w:rsidRPr="00847CCB">
        <w:rPr>
          <w:rFonts w:eastAsiaTheme="minorHAnsi"/>
          <w:noProof/>
          <w:color w:val="131413"/>
          <w:szCs w:val="22"/>
        </w:rPr>
        <w:tab/>
        <w:t xml:space="preserve">41. </w:t>
      </w:r>
      <w:r w:rsidRPr="00847CCB">
        <w:rPr>
          <w:rFonts w:eastAsiaTheme="minorHAnsi"/>
          <w:noProof/>
          <w:color w:val="131413"/>
          <w:szCs w:val="22"/>
        </w:rPr>
        <w:tab/>
        <w:t>Oliver H, Jameson KA, Sayer AA, Cooper C, Dennison EM. Growth in early life predicts bone strength in late adulthood: the Hertfordshire Cohort Study. Bone 2007; 41(3):400-405.</w:t>
      </w:r>
    </w:p>
    <w:p w14:paraId="66DB6B3F" w14:textId="77777777" w:rsidR="00847CCB" w:rsidRPr="00847CCB" w:rsidRDefault="00847CCB" w:rsidP="00847CCB">
      <w:pPr>
        <w:tabs>
          <w:tab w:val="right" w:pos="360"/>
          <w:tab w:val="left" w:pos="540"/>
        </w:tabs>
        <w:spacing w:after="240"/>
        <w:ind w:left="540" w:hanging="540"/>
        <w:rPr>
          <w:rFonts w:eastAsiaTheme="minorHAnsi"/>
          <w:noProof/>
          <w:color w:val="131413"/>
          <w:szCs w:val="22"/>
        </w:rPr>
      </w:pPr>
      <w:r w:rsidRPr="00847CCB">
        <w:rPr>
          <w:rFonts w:eastAsiaTheme="minorHAnsi"/>
          <w:noProof/>
          <w:color w:val="131413"/>
          <w:szCs w:val="22"/>
        </w:rPr>
        <w:lastRenderedPageBreak/>
        <w:tab/>
        <w:t xml:space="preserve">42. </w:t>
      </w:r>
      <w:r w:rsidRPr="00847CCB">
        <w:rPr>
          <w:rFonts w:eastAsiaTheme="minorHAnsi"/>
          <w:noProof/>
          <w:color w:val="131413"/>
          <w:szCs w:val="22"/>
        </w:rPr>
        <w:tab/>
        <w:t>Cooper R, Hardy R, Kuh D. Is adiposity across life associated with subsequent hysterectomy risk? Findings from the 1946 British birth cohort study. BJOG 2008; 115(2):184-192.</w:t>
      </w:r>
    </w:p>
    <w:p w14:paraId="5957F5A7" w14:textId="77777777" w:rsidR="00847CCB" w:rsidRPr="00847CCB" w:rsidRDefault="00847CCB" w:rsidP="00847CCB">
      <w:pPr>
        <w:tabs>
          <w:tab w:val="right" w:pos="360"/>
          <w:tab w:val="left" w:pos="540"/>
        </w:tabs>
        <w:spacing w:after="240"/>
        <w:ind w:left="540" w:hanging="540"/>
        <w:rPr>
          <w:rFonts w:eastAsiaTheme="minorHAnsi"/>
          <w:noProof/>
          <w:color w:val="131413"/>
          <w:szCs w:val="22"/>
        </w:rPr>
      </w:pPr>
      <w:r w:rsidRPr="00847CCB">
        <w:rPr>
          <w:rFonts w:eastAsiaTheme="minorHAnsi"/>
          <w:noProof/>
          <w:color w:val="131413"/>
          <w:szCs w:val="22"/>
        </w:rPr>
        <w:tab/>
        <w:t xml:space="preserve">43. </w:t>
      </w:r>
      <w:r w:rsidRPr="00847CCB">
        <w:rPr>
          <w:rFonts w:eastAsiaTheme="minorHAnsi"/>
          <w:noProof/>
          <w:color w:val="131413"/>
          <w:szCs w:val="22"/>
        </w:rPr>
        <w:tab/>
        <w:t>Cooper R, Hardy R, Kuh D. Timing of menarche, childbearing and hysterectomy risk. Maturitas 2008; 61(4):317-322.</w:t>
      </w:r>
    </w:p>
    <w:p w14:paraId="75E23689" w14:textId="77777777" w:rsidR="00847CCB" w:rsidRPr="00847CCB" w:rsidRDefault="00847CCB" w:rsidP="00847CCB">
      <w:pPr>
        <w:tabs>
          <w:tab w:val="right" w:pos="360"/>
          <w:tab w:val="left" w:pos="540"/>
        </w:tabs>
        <w:spacing w:after="240"/>
        <w:ind w:left="540" w:hanging="540"/>
        <w:rPr>
          <w:rFonts w:eastAsiaTheme="minorHAnsi"/>
          <w:noProof/>
          <w:color w:val="131413"/>
          <w:szCs w:val="22"/>
        </w:rPr>
      </w:pPr>
      <w:r w:rsidRPr="00847CCB">
        <w:rPr>
          <w:rFonts w:eastAsiaTheme="minorHAnsi"/>
          <w:noProof/>
          <w:color w:val="131413"/>
          <w:szCs w:val="22"/>
        </w:rPr>
        <w:tab/>
        <w:t xml:space="preserve">44. </w:t>
      </w:r>
      <w:r w:rsidRPr="00847CCB">
        <w:rPr>
          <w:rFonts w:eastAsiaTheme="minorHAnsi"/>
          <w:noProof/>
          <w:color w:val="131413"/>
          <w:szCs w:val="22"/>
        </w:rPr>
        <w:tab/>
        <w:t>Kuh D, Hardy R, Wadsworth M. Social and behavioural influences on the uptake of hormone replacement therapy among younger women. Br J Obstet Gynaecol 2000; 107:731-739.</w:t>
      </w:r>
    </w:p>
    <w:p w14:paraId="3313105C" w14:textId="77777777" w:rsidR="002952B6" w:rsidRDefault="00847CCB" w:rsidP="00847CCB">
      <w:pPr>
        <w:tabs>
          <w:tab w:val="right" w:pos="360"/>
          <w:tab w:val="left" w:pos="540"/>
        </w:tabs>
        <w:ind w:left="540" w:hanging="540"/>
        <w:rPr>
          <w:rFonts w:eastAsiaTheme="minorHAnsi"/>
          <w:noProof/>
          <w:color w:val="131413"/>
          <w:szCs w:val="22"/>
        </w:rPr>
      </w:pPr>
      <w:r w:rsidRPr="00847CCB">
        <w:rPr>
          <w:rFonts w:eastAsiaTheme="minorHAnsi"/>
          <w:noProof/>
          <w:color w:val="131413"/>
          <w:szCs w:val="22"/>
        </w:rPr>
        <w:tab/>
        <w:t xml:space="preserve">45. </w:t>
      </w:r>
      <w:r w:rsidRPr="00847CCB">
        <w:rPr>
          <w:rFonts w:eastAsiaTheme="minorHAnsi"/>
          <w:noProof/>
          <w:color w:val="131413"/>
          <w:szCs w:val="22"/>
        </w:rPr>
        <w:tab/>
        <w:t xml:space="preserve">Cole T.J., Kuh D, Johnson W et al. Using SITAR to relate pubertal growth to bone health in later life: the MRC National Survey of Health and Development. </w:t>
      </w:r>
      <w:r w:rsidR="002952B6">
        <w:rPr>
          <w:rFonts w:eastAsiaTheme="minorHAnsi"/>
          <w:noProof/>
          <w:color w:val="131413"/>
          <w:szCs w:val="22"/>
        </w:rPr>
        <w:t>Int J Epidemiol 2016, in press</w:t>
      </w:r>
      <w:r w:rsidRPr="00847CCB">
        <w:rPr>
          <w:rFonts w:eastAsiaTheme="minorHAnsi"/>
          <w:noProof/>
          <w:color w:val="131413"/>
          <w:szCs w:val="22"/>
        </w:rPr>
        <w:t>.</w:t>
      </w:r>
    </w:p>
    <w:p w14:paraId="46CE4247" w14:textId="7D676971" w:rsidR="00847CCB" w:rsidRPr="00847CCB" w:rsidRDefault="00847CCB" w:rsidP="00847CCB">
      <w:pPr>
        <w:tabs>
          <w:tab w:val="right" w:pos="360"/>
          <w:tab w:val="left" w:pos="540"/>
        </w:tabs>
        <w:ind w:left="540" w:hanging="540"/>
        <w:rPr>
          <w:rFonts w:eastAsiaTheme="minorHAnsi"/>
          <w:noProof/>
          <w:color w:val="131413"/>
          <w:szCs w:val="22"/>
        </w:rPr>
      </w:pPr>
      <w:r w:rsidRPr="00847CCB">
        <w:rPr>
          <w:rFonts w:eastAsiaTheme="minorHAnsi"/>
          <w:noProof/>
          <w:color w:val="131413"/>
          <w:szCs w:val="22"/>
        </w:rPr>
        <w:t xml:space="preserve"> </w:t>
      </w:r>
    </w:p>
    <w:p w14:paraId="44A74855" w14:textId="77777777" w:rsidR="00847CCB" w:rsidRPr="00847CCB" w:rsidRDefault="00847CCB" w:rsidP="00847CCB">
      <w:pPr>
        <w:tabs>
          <w:tab w:val="right" w:pos="360"/>
          <w:tab w:val="left" w:pos="540"/>
        </w:tabs>
        <w:ind w:left="540" w:hanging="540"/>
        <w:rPr>
          <w:rFonts w:eastAsiaTheme="minorHAnsi"/>
          <w:noProof/>
          <w:color w:val="131413"/>
          <w:szCs w:val="22"/>
        </w:rPr>
      </w:pPr>
      <w:r w:rsidRPr="00847CCB">
        <w:rPr>
          <w:rFonts w:eastAsiaTheme="minorHAnsi"/>
          <w:noProof/>
          <w:color w:val="131413"/>
          <w:szCs w:val="22"/>
        </w:rPr>
        <w:tab/>
        <w:t xml:space="preserve">46. </w:t>
      </w:r>
      <w:r w:rsidRPr="00847CCB">
        <w:rPr>
          <w:rFonts w:eastAsiaTheme="minorHAnsi"/>
          <w:noProof/>
          <w:color w:val="131413"/>
          <w:szCs w:val="22"/>
        </w:rPr>
        <w:tab/>
        <w:t>Mishra G, Kok H, Ecob R, Cooper R, Hardy R, Kuh D. Cessation of hormone replacement therapy after reports of adverse findings from randomized controlled trials: evidence from a British Birth Cohort. Am J Public Health 2006; 96(7):1219-1225.</w:t>
      </w:r>
    </w:p>
    <w:p w14:paraId="3C94FAA5" w14:textId="5692467F" w:rsidR="00847CCB" w:rsidRDefault="00847CCB" w:rsidP="00847CCB">
      <w:pPr>
        <w:tabs>
          <w:tab w:val="right" w:pos="360"/>
          <w:tab w:val="left" w:pos="540"/>
        </w:tabs>
        <w:ind w:left="540" w:hanging="540"/>
        <w:rPr>
          <w:rFonts w:eastAsiaTheme="minorHAnsi"/>
          <w:noProof/>
          <w:color w:val="131413"/>
          <w:sz w:val="22"/>
          <w:szCs w:val="22"/>
        </w:rPr>
      </w:pPr>
    </w:p>
    <w:p w14:paraId="11212332" w14:textId="74820F61" w:rsidR="004E2EE3" w:rsidRDefault="00847CCB">
      <w:pPr>
        <w:rPr>
          <w:rFonts w:eastAsiaTheme="minorHAnsi"/>
          <w:color w:val="131413"/>
          <w:sz w:val="22"/>
          <w:szCs w:val="22"/>
        </w:rPr>
      </w:pPr>
      <w:r>
        <w:rPr>
          <w:rFonts w:eastAsiaTheme="minorHAnsi"/>
          <w:color w:val="131413"/>
          <w:sz w:val="22"/>
          <w:szCs w:val="22"/>
        </w:rPr>
        <w:fldChar w:fldCharType="end"/>
      </w:r>
    </w:p>
    <w:sectPr w:rsidR="004E2EE3" w:rsidSect="002952B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84BC6" w14:textId="77777777" w:rsidR="00563311" w:rsidRDefault="00563311" w:rsidP="00C052A5">
      <w:r>
        <w:separator/>
      </w:r>
    </w:p>
  </w:endnote>
  <w:endnote w:type="continuationSeparator" w:id="0">
    <w:p w14:paraId="2184F0B0" w14:textId="77777777" w:rsidR="00563311" w:rsidRDefault="00563311" w:rsidP="00C05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8052"/>
      <w:docPartObj>
        <w:docPartGallery w:val="Page Numbers (Bottom of Page)"/>
        <w:docPartUnique/>
      </w:docPartObj>
    </w:sdtPr>
    <w:sdtEndPr>
      <w:rPr>
        <w:noProof/>
      </w:rPr>
    </w:sdtEndPr>
    <w:sdtContent>
      <w:p w14:paraId="225E985A" w14:textId="77777777" w:rsidR="00563311" w:rsidRDefault="00563311">
        <w:pPr>
          <w:pStyle w:val="Footer"/>
          <w:jc w:val="center"/>
        </w:pPr>
        <w:r>
          <w:fldChar w:fldCharType="begin"/>
        </w:r>
        <w:r>
          <w:instrText xml:space="preserve"> PAGE   \* MERGEFORMAT </w:instrText>
        </w:r>
        <w:r>
          <w:fldChar w:fldCharType="separate"/>
        </w:r>
        <w:r w:rsidR="001C6380">
          <w:rPr>
            <w:noProof/>
          </w:rPr>
          <w:t>1</w:t>
        </w:r>
        <w:r>
          <w:rPr>
            <w:noProof/>
          </w:rPr>
          <w:fldChar w:fldCharType="end"/>
        </w:r>
      </w:p>
    </w:sdtContent>
  </w:sdt>
  <w:p w14:paraId="22076C25" w14:textId="77777777" w:rsidR="00563311" w:rsidRDefault="005633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529027"/>
      <w:docPartObj>
        <w:docPartGallery w:val="Page Numbers (Bottom of Page)"/>
        <w:docPartUnique/>
      </w:docPartObj>
    </w:sdtPr>
    <w:sdtEndPr>
      <w:rPr>
        <w:noProof/>
      </w:rPr>
    </w:sdtEndPr>
    <w:sdtContent>
      <w:p w14:paraId="77450C1C" w14:textId="77777777" w:rsidR="00563311" w:rsidRDefault="00563311">
        <w:pPr>
          <w:pStyle w:val="Footer"/>
          <w:jc w:val="right"/>
        </w:pPr>
        <w:r>
          <w:fldChar w:fldCharType="begin"/>
        </w:r>
        <w:r>
          <w:instrText xml:space="preserve"> PAGE   \* MERGEFORMAT </w:instrText>
        </w:r>
        <w:r>
          <w:fldChar w:fldCharType="separate"/>
        </w:r>
        <w:r w:rsidR="001C6380">
          <w:rPr>
            <w:noProof/>
          </w:rPr>
          <w:t>24</w:t>
        </w:r>
        <w:r>
          <w:rPr>
            <w:noProof/>
          </w:rPr>
          <w:fldChar w:fldCharType="end"/>
        </w:r>
      </w:p>
    </w:sdtContent>
  </w:sdt>
  <w:p w14:paraId="2EEE9186" w14:textId="77777777" w:rsidR="00563311" w:rsidRDefault="00563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18C89" w14:textId="77777777" w:rsidR="00563311" w:rsidRDefault="00563311" w:rsidP="00C052A5">
      <w:r>
        <w:separator/>
      </w:r>
    </w:p>
  </w:footnote>
  <w:footnote w:type="continuationSeparator" w:id="0">
    <w:p w14:paraId="7E663B58" w14:textId="77777777" w:rsidR="00563311" w:rsidRDefault="00563311" w:rsidP="00C05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07619" w14:textId="112B686E" w:rsidR="00563311" w:rsidRDefault="00563311">
    <w:r>
      <w:t>Bone, menopause and HRT use_main tables _revised130716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AD04E" w14:textId="00034099" w:rsidR="00563311" w:rsidRDefault="00563311">
    <w:pPr>
      <w:pStyle w:val="Header"/>
    </w:pPr>
    <w:r>
      <w:t>Bone, menopause and HRT use_revised140616</w:t>
    </w:r>
  </w:p>
  <w:p w14:paraId="1F463BD2" w14:textId="77777777" w:rsidR="00563311" w:rsidRDefault="005633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0126"/>
    <w:multiLevelType w:val="hybridMultilevel"/>
    <w:tmpl w:val="1B0AB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4414AE"/>
    <w:multiLevelType w:val="hybridMultilevel"/>
    <w:tmpl w:val="F7B6CD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F56D57"/>
    <w:multiLevelType w:val="hybridMultilevel"/>
    <w:tmpl w:val="85CC8574"/>
    <w:lvl w:ilvl="0" w:tplc="6FF0DE38">
      <w:start w:val="100"/>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1165EE"/>
    <w:multiLevelType w:val="hybridMultilevel"/>
    <w:tmpl w:val="E6981C42"/>
    <w:lvl w:ilvl="0" w:tplc="224AC2C0">
      <w:start w:val="1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8E373F"/>
    <w:multiLevelType w:val="hybridMultilevel"/>
    <w:tmpl w:val="5B52BF48"/>
    <w:lvl w:ilvl="0" w:tplc="B234FFE4">
      <w:start w:val="1"/>
      <w:numFmt w:val="bullet"/>
      <w:lvlText w:val=""/>
      <w:lvlJc w:val="left"/>
      <w:pPr>
        <w:ind w:left="1080" w:hanging="360"/>
      </w:pPr>
      <w:rPr>
        <w:rFonts w:ascii="Wingdings" w:eastAsia="SimSun"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46746D4"/>
    <w:multiLevelType w:val="hybridMultilevel"/>
    <w:tmpl w:val="0658E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74143E"/>
    <w:multiLevelType w:val="hybridMultilevel"/>
    <w:tmpl w:val="14FC8A8C"/>
    <w:lvl w:ilvl="0" w:tplc="089C90F8">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1A5279"/>
    <w:multiLevelType w:val="hybridMultilevel"/>
    <w:tmpl w:val="A216C66E"/>
    <w:lvl w:ilvl="0" w:tplc="C0B43304">
      <w:start w:val="100"/>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C7655A"/>
    <w:multiLevelType w:val="hybridMultilevel"/>
    <w:tmpl w:val="762E4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5C36B1"/>
    <w:multiLevelType w:val="hybridMultilevel"/>
    <w:tmpl w:val="80B8865A"/>
    <w:lvl w:ilvl="0" w:tplc="0809000B">
      <w:start w:val="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483BE6"/>
    <w:multiLevelType w:val="hybridMultilevel"/>
    <w:tmpl w:val="EFFC2220"/>
    <w:lvl w:ilvl="0" w:tplc="BBEA8D3E">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FB0246"/>
    <w:multiLevelType w:val="hybridMultilevel"/>
    <w:tmpl w:val="35ECF966"/>
    <w:lvl w:ilvl="0" w:tplc="29A2B744">
      <w:start w:val="100"/>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8740B4"/>
    <w:multiLevelType w:val="hybridMultilevel"/>
    <w:tmpl w:val="8BB2A9E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05A60D1"/>
    <w:multiLevelType w:val="hybridMultilevel"/>
    <w:tmpl w:val="E51C0B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3C151D"/>
    <w:multiLevelType w:val="hybridMultilevel"/>
    <w:tmpl w:val="7FB47D56"/>
    <w:lvl w:ilvl="0" w:tplc="DA8EFDF2">
      <w:start w:val="1"/>
      <w:numFmt w:val="bullet"/>
      <w:lvlText w:val="•"/>
      <w:lvlJc w:val="left"/>
      <w:pPr>
        <w:tabs>
          <w:tab w:val="num" w:pos="720"/>
        </w:tabs>
        <w:ind w:left="720" w:hanging="360"/>
      </w:pPr>
      <w:rPr>
        <w:rFonts w:ascii="Times New Roman" w:hAnsi="Times New Roman" w:hint="default"/>
      </w:rPr>
    </w:lvl>
    <w:lvl w:ilvl="1" w:tplc="B0D2F04C" w:tentative="1">
      <w:start w:val="1"/>
      <w:numFmt w:val="bullet"/>
      <w:lvlText w:val="•"/>
      <w:lvlJc w:val="left"/>
      <w:pPr>
        <w:tabs>
          <w:tab w:val="num" w:pos="1440"/>
        </w:tabs>
        <w:ind w:left="1440" w:hanging="360"/>
      </w:pPr>
      <w:rPr>
        <w:rFonts w:ascii="Times New Roman" w:hAnsi="Times New Roman" w:hint="default"/>
      </w:rPr>
    </w:lvl>
    <w:lvl w:ilvl="2" w:tplc="432A2896" w:tentative="1">
      <w:start w:val="1"/>
      <w:numFmt w:val="bullet"/>
      <w:lvlText w:val="•"/>
      <w:lvlJc w:val="left"/>
      <w:pPr>
        <w:tabs>
          <w:tab w:val="num" w:pos="2160"/>
        </w:tabs>
        <w:ind w:left="2160" w:hanging="360"/>
      </w:pPr>
      <w:rPr>
        <w:rFonts w:ascii="Times New Roman" w:hAnsi="Times New Roman" w:hint="default"/>
      </w:rPr>
    </w:lvl>
    <w:lvl w:ilvl="3" w:tplc="67627C00" w:tentative="1">
      <w:start w:val="1"/>
      <w:numFmt w:val="bullet"/>
      <w:lvlText w:val="•"/>
      <w:lvlJc w:val="left"/>
      <w:pPr>
        <w:tabs>
          <w:tab w:val="num" w:pos="2880"/>
        </w:tabs>
        <w:ind w:left="2880" w:hanging="360"/>
      </w:pPr>
      <w:rPr>
        <w:rFonts w:ascii="Times New Roman" w:hAnsi="Times New Roman" w:hint="default"/>
      </w:rPr>
    </w:lvl>
    <w:lvl w:ilvl="4" w:tplc="6A98DE20" w:tentative="1">
      <w:start w:val="1"/>
      <w:numFmt w:val="bullet"/>
      <w:lvlText w:val="•"/>
      <w:lvlJc w:val="left"/>
      <w:pPr>
        <w:tabs>
          <w:tab w:val="num" w:pos="3600"/>
        </w:tabs>
        <w:ind w:left="3600" w:hanging="360"/>
      </w:pPr>
      <w:rPr>
        <w:rFonts w:ascii="Times New Roman" w:hAnsi="Times New Roman" w:hint="default"/>
      </w:rPr>
    </w:lvl>
    <w:lvl w:ilvl="5" w:tplc="0944BC54" w:tentative="1">
      <w:start w:val="1"/>
      <w:numFmt w:val="bullet"/>
      <w:lvlText w:val="•"/>
      <w:lvlJc w:val="left"/>
      <w:pPr>
        <w:tabs>
          <w:tab w:val="num" w:pos="4320"/>
        </w:tabs>
        <w:ind w:left="4320" w:hanging="360"/>
      </w:pPr>
      <w:rPr>
        <w:rFonts w:ascii="Times New Roman" w:hAnsi="Times New Roman" w:hint="default"/>
      </w:rPr>
    </w:lvl>
    <w:lvl w:ilvl="6" w:tplc="90A4613C" w:tentative="1">
      <w:start w:val="1"/>
      <w:numFmt w:val="bullet"/>
      <w:lvlText w:val="•"/>
      <w:lvlJc w:val="left"/>
      <w:pPr>
        <w:tabs>
          <w:tab w:val="num" w:pos="5040"/>
        </w:tabs>
        <w:ind w:left="5040" w:hanging="360"/>
      </w:pPr>
      <w:rPr>
        <w:rFonts w:ascii="Times New Roman" w:hAnsi="Times New Roman" w:hint="default"/>
      </w:rPr>
    </w:lvl>
    <w:lvl w:ilvl="7" w:tplc="A3B03302" w:tentative="1">
      <w:start w:val="1"/>
      <w:numFmt w:val="bullet"/>
      <w:lvlText w:val="•"/>
      <w:lvlJc w:val="left"/>
      <w:pPr>
        <w:tabs>
          <w:tab w:val="num" w:pos="5760"/>
        </w:tabs>
        <w:ind w:left="5760" w:hanging="360"/>
      </w:pPr>
      <w:rPr>
        <w:rFonts w:ascii="Times New Roman" w:hAnsi="Times New Roman" w:hint="default"/>
      </w:rPr>
    </w:lvl>
    <w:lvl w:ilvl="8" w:tplc="30105D6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407578E"/>
    <w:multiLevelType w:val="hybridMultilevel"/>
    <w:tmpl w:val="4A088D5A"/>
    <w:lvl w:ilvl="0" w:tplc="2DE40E38">
      <w:start w:val="1"/>
      <w:numFmt w:val="bullet"/>
      <w:lvlText w:val="•"/>
      <w:lvlJc w:val="left"/>
      <w:pPr>
        <w:tabs>
          <w:tab w:val="num" w:pos="720"/>
        </w:tabs>
        <w:ind w:left="720" w:hanging="360"/>
      </w:pPr>
      <w:rPr>
        <w:rFonts w:ascii="Arial" w:hAnsi="Arial" w:hint="default"/>
      </w:rPr>
    </w:lvl>
    <w:lvl w:ilvl="1" w:tplc="00B6C2B2" w:tentative="1">
      <w:start w:val="1"/>
      <w:numFmt w:val="bullet"/>
      <w:lvlText w:val="•"/>
      <w:lvlJc w:val="left"/>
      <w:pPr>
        <w:tabs>
          <w:tab w:val="num" w:pos="1440"/>
        </w:tabs>
        <w:ind w:left="1440" w:hanging="360"/>
      </w:pPr>
      <w:rPr>
        <w:rFonts w:ascii="Arial" w:hAnsi="Arial" w:hint="default"/>
      </w:rPr>
    </w:lvl>
    <w:lvl w:ilvl="2" w:tplc="B51A2CDC" w:tentative="1">
      <w:start w:val="1"/>
      <w:numFmt w:val="bullet"/>
      <w:lvlText w:val="•"/>
      <w:lvlJc w:val="left"/>
      <w:pPr>
        <w:tabs>
          <w:tab w:val="num" w:pos="2160"/>
        </w:tabs>
        <w:ind w:left="2160" w:hanging="360"/>
      </w:pPr>
      <w:rPr>
        <w:rFonts w:ascii="Arial" w:hAnsi="Arial" w:hint="default"/>
      </w:rPr>
    </w:lvl>
    <w:lvl w:ilvl="3" w:tplc="661EE200" w:tentative="1">
      <w:start w:val="1"/>
      <w:numFmt w:val="bullet"/>
      <w:lvlText w:val="•"/>
      <w:lvlJc w:val="left"/>
      <w:pPr>
        <w:tabs>
          <w:tab w:val="num" w:pos="2880"/>
        </w:tabs>
        <w:ind w:left="2880" w:hanging="360"/>
      </w:pPr>
      <w:rPr>
        <w:rFonts w:ascii="Arial" w:hAnsi="Arial" w:hint="default"/>
      </w:rPr>
    </w:lvl>
    <w:lvl w:ilvl="4" w:tplc="A1606EF8" w:tentative="1">
      <w:start w:val="1"/>
      <w:numFmt w:val="bullet"/>
      <w:lvlText w:val="•"/>
      <w:lvlJc w:val="left"/>
      <w:pPr>
        <w:tabs>
          <w:tab w:val="num" w:pos="3600"/>
        </w:tabs>
        <w:ind w:left="3600" w:hanging="360"/>
      </w:pPr>
      <w:rPr>
        <w:rFonts w:ascii="Arial" w:hAnsi="Arial" w:hint="default"/>
      </w:rPr>
    </w:lvl>
    <w:lvl w:ilvl="5" w:tplc="BC5EF846" w:tentative="1">
      <w:start w:val="1"/>
      <w:numFmt w:val="bullet"/>
      <w:lvlText w:val="•"/>
      <w:lvlJc w:val="left"/>
      <w:pPr>
        <w:tabs>
          <w:tab w:val="num" w:pos="4320"/>
        </w:tabs>
        <w:ind w:left="4320" w:hanging="360"/>
      </w:pPr>
      <w:rPr>
        <w:rFonts w:ascii="Arial" w:hAnsi="Arial" w:hint="default"/>
      </w:rPr>
    </w:lvl>
    <w:lvl w:ilvl="6" w:tplc="2C449AAC" w:tentative="1">
      <w:start w:val="1"/>
      <w:numFmt w:val="bullet"/>
      <w:lvlText w:val="•"/>
      <w:lvlJc w:val="left"/>
      <w:pPr>
        <w:tabs>
          <w:tab w:val="num" w:pos="5040"/>
        </w:tabs>
        <w:ind w:left="5040" w:hanging="360"/>
      </w:pPr>
      <w:rPr>
        <w:rFonts w:ascii="Arial" w:hAnsi="Arial" w:hint="default"/>
      </w:rPr>
    </w:lvl>
    <w:lvl w:ilvl="7" w:tplc="4B2EB4E6" w:tentative="1">
      <w:start w:val="1"/>
      <w:numFmt w:val="bullet"/>
      <w:lvlText w:val="•"/>
      <w:lvlJc w:val="left"/>
      <w:pPr>
        <w:tabs>
          <w:tab w:val="num" w:pos="5760"/>
        </w:tabs>
        <w:ind w:left="5760" w:hanging="360"/>
      </w:pPr>
      <w:rPr>
        <w:rFonts w:ascii="Arial" w:hAnsi="Arial" w:hint="default"/>
      </w:rPr>
    </w:lvl>
    <w:lvl w:ilvl="8" w:tplc="59F2FD98" w:tentative="1">
      <w:start w:val="1"/>
      <w:numFmt w:val="bullet"/>
      <w:lvlText w:val="•"/>
      <w:lvlJc w:val="left"/>
      <w:pPr>
        <w:tabs>
          <w:tab w:val="num" w:pos="6480"/>
        </w:tabs>
        <w:ind w:left="6480" w:hanging="360"/>
      </w:pPr>
      <w:rPr>
        <w:rFonts w:ascii="Arial" w:hAnsi="Arial" w:hint="default"/>
      </w:rPr>
    </w:lvl>
  </w:abstractNum>
  <w:abstractNum w:abstractNumId="16">
    <w:nsid w:val="606C4BE9"/>
    <w:multiLevelType w:val="hybridMultilevel"/>
    <w:tmpl w:val="FF6EE232"/>
    <w:lvl w:ilvl="0" w:tplc="2E246C1A">
      <w:start w:val="1"/>
      <w:numFmt w:val="bullet"/>
      <w:lvlText w:val="•"/>
      <w:lvlJc w:val="left"/>
      <w:pPr>
        <w:tabs>
          <w:tab w:val="num" w:pos="720"/>
        </w:tabs>
        <w:ind w:left="720" w:hanging="360"/>
      </w:pPr>
      <w:rPr>
        <w:rFonts w:ascii="Times New Roman" w:hAnsi="Times New Roman" w:hint="default"/>
      </w:rPr>
    </w:lvl>
    <w:lvl w:ilvl="1" w:tplc="AB649A10" w:tentative="1">
      <w:start w:val="1"/>
      <w:numFmt w:val="bullet"/>
      <w:lvlText w:val="•"/>
      <w:lvlJc w:val="left"/>
      <w:pPr>
        <w:tabs>
          <w:tab w:val="num" w:pos="1440"/>
        </w:tabs>
        <w:ind w:left="1440" w:hanging="360"/>
      </w:pPr>
      <w:rPr>
        <w:rFonts w:ascii="Times New Roman" w:hAnsi="Times New Roman" w:hint="default"/>
      </w:rPr>
    </w:lvl>
    <w:lvl w:ilvl="2" w:tplc="EBAA8F62" w:tentative="1">
      <w:start w:val="1"/>
      <w:numFmt w:val="bullet"/>
      <w:lvlText w:val="•"/>
      <w:lvlJc w:val="left"/>
      <w:pPr>
        <w:tabs>
          <w:tab w:val="num" w:pos="2160"/>
        </w:tabs>
        <w:ind w:left="2160" w:hanging="360"/>
      </w:pPr>
      <w:rPr>
        <w:rFonts w:ascii="Times New Roman" w:hAnsi="Times New Roman" w:hint="default"/>
      </w:rPr>
    </w:lvl>
    <w:lvl w:ilvl="3" w:tplc="3124A39C" w:tentative="1">
      <w:start w:val="1"/>
      <w:numFmt w:val="bullet"/>
      <w:lvlText w:val="•"/>
      <w:lvlJc w:val="left"/>
      <w:pPr>
        <w:tabs>
          <w:tab w:val="num" w:pos="2880"/>
        </w:tabs>
        <w:ind w:left="2880" w:hanging="360"/>
      </w:pPr>
      <w:rPr>
        <w:rFonts w:ascii="Times New Roman" w:hAnsi="Times New Roman" w:hint="default"/>
      </w:rPr>
    </w:lvl>
    <w:lvl w:ilvl="4" w:tplc="1B2CDE50" w:tentative="1">
      <w:start w:val="1"/>
      <w:numFmt w:val="bullet"/>
      <w:lvlText w:val="•"/>
      <w:lvlJc w:val="left"/>
      <w:pPr>
        <w:tabs>
          <w:tab w:val="num" w:pos="3600"/>
        </w:tabs>
        <w:ind w:left="3600" w:hanging="360"/>
      </w:pPr>
      <w:rPr>
        <w:rFonts w:ascii="Times New Roman" w:hAnsi="Times New Roman" w:hint="default"/>
      </w:rPr>
    </w:lvl>
    <w:lvl w:ilvl="5" w:tplc="49281098" w:tentative="1">
      <w:start w:val="1"/>
      <w:numFmt w:val="bullet"/>
      <w:lvlText w:val="•"/>
      <w:lvlJc w:val="left"/>
      <w:pPr>
        <w:tabs>
          <w:tab w:val="num" w:pos="4320"/>
        </w:tabs>
        <w:ind w:left="4320" w:hanging="360"/>
      </w:pPr>
      <w:rPr>
        <w:rFonts w:ascii="Times New Roman" w:hAnsi="Times New Roman" w:hint="default"/>
      </w:rPr>
    </w:lvl>
    <w:lvl w:ilvl="6" w:tplc="1B1C7556" w:tentative="1">
      <w:start w:val="1"/>
      <w:numFmt w:val="bullet"/>
      <w:lvlText w:val="•"/>
      <w:lvlJc w:val="left"/>
      <w:pPr>
        <w:tabs>
          <w:tab w:val="num" w:pos="5040"/>
        </w:tabs>
        <w:ind w:left="5040" w:hanging="360"/>
      </w:pPr>
      <w:rPr>
        <w:rFonts w:ascii="Times New Roman" w:hAnsi="Times New Roman" w:hint="default"/>
      </w:rPr>
    </w:lvl>
    <w:lvl w:ilvl="7" w:tplc="EF3678B4" w:tentative="1">
      <w:start w:val="1"/>
      <w:numFmt w:val="bullet"/>
      <w:lvlText w:val="•"/>
      <w:lvlJc w:val="left"/>
      <w:pPr>
        <w:tabs>
          <w:tab w:val="num" w:pos="5760"/>
        </w:tabs>
        <w:ind w:left="5760" w:hanging="360"/>
      </w:pPr>
      <w:rPr>
        <w:rFonts w:ascii="Times New Roman" w:hAnsi="Times New Roman" w:hint="default"/>
      </w:rPr>
    </w:lvl>
    <w:lvl w:ilvl="8" w:tplc="EF7E3BB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3975A35"/>
    <w:multiLevelType w:val="hybridMultilevel"/>
    <w:tmpl w:val="E8F48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47C18CD"/>
    <w:multiLevelType w:val="hybridMultilevel"/>
    <w:tmpl w:val="DD521DFE"/>
    <w:lvl w:ilvl="0" w:tplc="06D8C602">
      <w:start w:val="1"/>
      <w:numFmt w:val="lowerLetter"/>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6740D16"/>
    <w:multiLevelType w:val="hybridMultilevel"/>
    <w:tmpl w:val="DA78CE90"/>
    <w:lvl w:ilvl="0" w:tplc="E5BC1D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B69464E"/>
    <w:multiLevelType w:val="hybridMultilevel"/>
    <w:tmpl w:val="FC026BF8"/>
    <w:lvl w:ilvl="0" w:tplc="0FC43558">
      <w:start w:val="100"/>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9"/>
  </w:num>
  <w:num w:numId="4">
    <w:abstractNumId w:val="12"/>
  </w:num>
  <w:num w:numId="5">
    <w:abstractNumId w:val="0"/>
  </w:num>
  <w:num w:numId="6">
    <w:abstractNumId w:val="15"/>
  </w:num>
  <w:num w:numId="7">
    <w:abstractNumId w:val="14"/>
  </w:num>
  <w:num w:numId="8">
    <w:abstractNumId w:val="16"/>
  </w:num>
  <w:num w:numId="9">
    <w:abstractNumId w:val="5"/>
  </w:num>
  <w:num w:numId="10">
    <w:abstractNumId w:val="3"/>
  </w:num>
  <w:num w:numId="11">
    <w:abstractNumId w:val="2"/>
  </w:num>
  <w:num w:numId="12">
    <w:abstractNumId w:val="20"/>
  </w:num>
  <w:num w:numId="13">
    <w:abstractNumId w:val="11"/>
  </w:num>
  <w:num w:numId="14">
    <w:abstractNumId w:val="7"/>
  </w:num>
  <w:num w:numId="15">
    <w:abstractNumId w:val="8"/>
  </w:num>
  <w:num w:numId="16">
    <w:abstractNumId w:val="6"/>
  </w:num>
  <w:num w:numId="17">
    <w:abstractNumId w:val="1"/>
  </w:num>
  <w:num w:numId="18">
    <w:abstractNumId w:val="9"/>
  </w:num>
  <w:num w:numId="19">
    <w:abstractNumId w:val="13"/>
  </w:num>
  <w:num w:numId="20">
    <w:abstractNumId w:val="4"/>
  </w:num>
  <w:num w:numId="2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 Ward">
    <w15:presenceInfo w15:providerId="AD" w15:userId="S-1-5-21-3923068656-2559973616-874318688-13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20"/>
  <w:drawingGridHorizontalSpacing w:val="10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Journal of Clinical Endocrinology and Metabolism initial submission&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DK reference manager Database 2014&lt;/item&gt;&lt;/Libraries&gt;&lt;/ENLibraries&gt;"/>
  </w:docVars>
  <w:rsids>
    <w:rsidRoot w:val="003C6FD2"/>
    <w:rsid w:val="00000FC1"/>
    <w:rsid w:val="00006E6D"/>
    <w:rsid w:val="00011838"/>
    <w:rsid w:val="00012F3E"/>
    <w:rsid w:val="0001301A"/>
    <w:rsid w:val="00013D14"/>
    <w:rsid w:val="00014C07"/>
    <w:rsid w:val="0001616A"/>
    <w:rsid w:val="000226E5"/>
    <w:rsid w:val="00022F6A"/>
    <w:rsid w:val="000234EB"/>
    <w:rsid w:val="00023E45"/>
    <w:rsid w:val="00024F54"/>
    <w:rsid w:val="00025232"/>
    <w:rsid w:val="00026FAF"/>
    <w:rsid w:val="00032D34"/>
    <w:rsid w:val="000352CA"/>
    <w:rsid w:val="00035BB8"/>
    <w:rsid w:val="00037DC0"/>
    <w:rsid w:val="000408A7"/>
    <w:rsid w:val="00040B47"/>
    <w:rsid w:val="00041710"/>
    <w:rsid w:val="00042512"/>
    <w:rsid w:val="000430CC"/>
    <w:rsid w:val="0004380B"/>
    <w:rsid w:val="00051C1F"/>
    <w:rsid w:val="00052423"/>
    <w:rsid w:val="00061025"/>
    <w:rsid w:val="000639E3"/>
    <w:rsid w:val="00066563"/>
    <w:rsid w:val="00070D0E"/>
    <w:rsid w:val="000712DF"/>
    <w:rsid w:val="00071699"/>
    <w:rsid w:val="00084EB3"/>
    <w:rsid w:val="00087F61"/>
    <w:rsid w:val="00093457"/>
    <w:rsid w:val="00096105"/>
    <w:rsid w:val="000A1CD3"/>
    <w:rsid w:val="000A2943"/>
    <w:rsid w:val="000A663A"/>
    <w:rsid w:val="000B141B"/>
    <w:rsid w:val="000B1C27"/>
    <w:rsid w:val="000B2B90"/>
    <w:rsid w:val="000B2D70"/>
    <w:rsid w:val="000B4D39"/>
    <w:rsid w:val="000B5A99"/>
    <w:rsid w:val="000D661E"/>
    <w:rsid w:val="000E05F3"/>
    <w:rsid w:val="000E3636"/>
    <w:rsid w:val="000E4EB3"/>
    <w:rsid w:val="000E6094"/>
    <w:rsid w:val="000E7D89"/>
    <w:rsid w:val="000F0C3D"/>
    <w:rsid w:val="000F21EB"/>
    <w:rsid w:val="000F4715"/>
    <w:rsid w:val="00102912"/>
    <w:rsid w:val="001030B6"/>
    <w:rsid w:val="001124AA"/>
    <w:rsid w:val="001158E8"/>
    <w:rsid w:val="00117A52"/>
    <w:rsid w:val="00120F18"/>
    <w:rsid w:val="00125D16"/>
    <w:rsid w:val="00126331"/>
    <w:rsid w:val="001273CC"/>
    <w:rsid w:val="00140568"/>
    <w:rsid w:val="00145881"/>
    <w:rsid w:val="00146CFD"/>
    <w:rsid w:val="001514FA"/>
    <w:rsid w:val="00152357"/>
    <w:rsid w:val="001531D1"/>
    <w:rsid w:val="00161053"/>
    <w:rsid w:val="00161A55"/>
    <w:rsid w:val="001676CB"/>
    <w:rsid w:val="0017271C"/>
    <w:rsid w:val="00174BD1"/>
    <w:rsid w:val="00181438"/>
    <w:rsid w:val="00183B9A"/>
    <w:rsid w:val="00190B71"/>
    <w:rsid w:val="0019210A"/>
    <w:rsid w:val="00192E0A"/>
    <w:rsid w:val="00194C14"/>
    <w:rsid w:val="001963E7"/>
    <w:rsid w:val="001A392A"/>
    <w:rsid w:val="001A79CF"/>
    <w:rsid w:val="001B025F"/>
    <w:rsid w:val="001B2B2A"/>
    <w:rsid w:val="001B5352"/>
    <w:rsid w:val="001C12A1"/>
    <w:rsid w:val="001C3425"/>
    <w:rsid w:val="001C6380"/>
    <w:rsid w:val="001D3E34"/>
    <w:rsid w:val="001D46F9"/>
    <w:rsid w:val="001D4B6E"/>
    <w:rsid w:val="001D5EEC"/>
    <w:rsid w:val="001E45B9"/>
    <w:rsid w:val="001E5D47"/>
    <w:rsid w:val="001E72DE"/>
    <w:rsid w:val="001F65EA"/>
    <w:rsid w:val="001F77E7"/>
    <w:rsid w:val="0020169D"/>
    <w:rsid w:val="00204431"/>
    <w:rsid w:val="00206130"/>
    <w:rsid w:val="0021065F"/>
    <w:rsid w:val="00222075"/>
    <w:rsid w:val="00226A1E"/>
    <w:rsid w:val="0023128B"/>
    <w:rsid w:val="00235C7B"/>
    <w:rsid w:val="002514EC"/>
    <w:rsid w:val="00252145"/>
    <w:rsid w:val="002545D4"/>
    <w:rsid w:val="00267B5E"/>
    <w:rsid w:val="002700E8"/>
    <w:rsid w:val="00274C11"/>
    <w:rsid w:val="00275A1D"/>
    <w:rsid w:val="00277C99"/>
    <w:rsid w:val="00282662"/>
    <w:rsid w:val="002952B6"/>
    <w:rsid w:val="002A0030"/>
    <w:rsid w:val="002A1641"/>
    <w:rsid w:val="002A3650"/>
    <w:rsid w:val="002B0266"/>
    <w:rsid w:val="002B16AD"/>
    <w:rsid w:val="002B1DB7"/>
    <w:rsid w:val="002B1EB2"/>
    <w:rsid w:val="002B674B"/>
    <w:rsid w:val="002D1D3F"/>
    <w:rsid w:val="002D5529"/>
    <w:rsid w:val="002D57D1"/>
    <w:rsid w:val="002E6CE5"/>
    <w:rsid w:val="002F06A1"/>
    <w:rsid w:val="002F2355"/>
    <w:rsid w:val="00314119"/>
    <w:rsid w:val="00320D04"/>
    <w:rsid w:val="00322E60"/>
    <w:rsid w:val="0032500D"/>
    <w:rsid w:val="003251BC"/>
    <w:rsid w:val="00331562"/>
    <w:rsid w:val="003402D4"/>
    <w:rsid w:val="003412CB"/>
    <w:rsid w:val="003423D8"/>
    <w:rsid w:val="00343113"/>
    <w:rsid w:val="0034583E"/>
    <w:rsid w:val="00351EFD"/>
    <w:rsid w:val="00353ED7"/>
    <w:rsid w:val="00361D5B"/>
    <w:rsid w:val="00365067"/>
    <w:rsid w:val="00367F44"/>
    <w:rsid w:val="003714B7"/>
    <w:rsid w:val="00372F71"/>
    <w:rsid w:val="0037535C"/>
    <w:rsid w:val="00376D15"/>
    <w:rsid w:val="00383025"/>
    <w:rsid w:val="003835AC"/>
    <w:rsid w:val="0038442F"/>
    <w:rsid w:val="003860B0"/>
    <w:rsid w:val="00390DE6"/>
    <w:rsid w:val="00392573"/>
    <w:rsid w:val="003A0D74"/>
    <w:rsid w:val="003A4122"/>
    <w:rsid w:val="003C2754"/>
    <w:rsid w:val="003C6FD2"/>
    <w:rsid w:val="003D08F8"/>
    <w:rsid w:val="003D3078"/>
    <w:rsid w:val="003E0E37"/>
    <w:rsid w:val="003E6818"/>
    <w:rsid w:val="003F29BC"/>
    <w:rsid w:val="003F38AC"/>
    <w:rsid w:val="003F531B"/>
    <w:rsid w:val="003F68B8"/>
    <w:rsid w:val="003F6E12"/>
    <w:rsid w:val="00403402"/>
    <w:rsid w:val="00405996"/>
    <w:rsid w:val="0041237D"/>
    <w:rsid w:val="00423842"/>
    <w:rsid w:val="004266B2"/>
    <w:rsid w:val="0043181F"/>
    <w:rsid w:val="00432A51"/>
    <w:rsid w:val="004337A2"/>
    <w:rsid w:val="00435395"/>
    <w:rsid w:val="00440625"/>
    <w:rsid w:val="004505AC"/>
    <w:rsid w:val="004512E9"/>
    <w:rsid w:val="0045765F"/>
    <w:rsid w:val="004627C5"/>
    <w:rsid w:val="00463079"/>
    <w:rsid w:val="00465918"/>
    <w:rsid w:val="004724AC"/>
    <w:rsid w:val="004728DA"/>
    <w:rsid w:val="0047366F"/>
    <w:rsid w:val="00476B30"/>
    <w:rsid w:val="00480D10"/>
    <w:rsid w:val="00486C9C"/>
    <w:rsid w:val="00487977"/>
    <w:rsid w:val="004934FC"/>
    <w:rsid w:val="00494ED2"/>
    <w:rsid w:val="004A5DAD"/>
    <w:rsid w:val="004B1B58"/>
    <w:rsid w:val="004B2209"/>
    <w:rsid w:val="004B352E"/>
    <w:rsid w:val="004B3D7A"/>
    <w:rsid w:val="004B4087"/>
    <w:rsid w:val="004B4646"/>
    <w:rsid w:val="004B5315"/>
    <w:rsid w:val="004B6B9B"/>
    <w:rsid w:val="004C3A5C"/>
    <w:rsid w:val="004C6BF2"/>
    <w:rsid w:val="004D7DF2"/>
    <w:rsid w:val="004E1CFD"/>
    <w:rsid w:val="004E2EE3"/>
    <w:rsid w:val="004E6D10"/>
    <w:rsid w:val="004F095E"/>
    <w:rsid w:val="004F4135"/>
    <w:rsid w:val="004F5CE8"/>
    <w:rsid w:val="004F6196"/>
    <w:rsid w:val="005011DF"/>
    <w:rsid w:val="0050289C"/>
    <w:rsid w:val="00502FD3"/>
    <w:rsid w:val="005038FE"/>
    <w:rsid w:val="005101F9"/>
    <w:rsid w:val="00515941"/>
    <w:rsid w:val="00523978"/>
    <w:rsid w:val="005244B1"/>
    <w:rsid w:val="00524CA7"/>
    <w:rsid w:val="00525F42"/>
    <w:rsid w:val="00526970"/>
    <w:rsid w:val="005319AC"/>
    <w:rsid w:val="00533D40"/>
    <w:rsid w:val="005354DF"/>
    <w:rsid w:val="00536D64"/>
    <w:rsid w:val="005401BD"/>
    <w:rsid w:val="00540AAA"/>
    <w:rsid w:val="00545725"/>
    <w:rsid w:val="00551FCD"/>
    <w:rsid w:val="00552AC1"/>
    <w:rsid w:val="00555A6A"/>
    <w:rsid w:val="00563311"/>
    <w:rsid w:val="005649D2"/>
    <w:rsid w:val="00571AB8"/>
    <w:rsid w:val="00574200"/>
    <w:rsid w:val="005766F5"/>
    <w:rsid w:val="005779C1"/>
    <w:rsid w:val="00580628"/>
    <w:rsid w:val="00582684"/>
    <w:rsid w:val="00583E07"/>
    <w:rsid w:val="00587148"/>
    <w:rsid w:val="0059521B"/>
    <w:rsid w:val="00596CFD"/>
    <w:rsid w:val="00597A3C"/>
    <w:rsid w:val="005A0400"/>
    <w:rsid w:val="005A190B"/>
    <w:rsid w:val="005A21E9"/>
    <w:rsid w:val="005B3788"/>
    <w:rsid w:val="005C237C"/>
    <w:rsid w:val="005C2D8A"/>
    <w:rsid w:val="005C30C8"/>
    <w:rsid w:val="005C4B66"/>
    <w:rsid w:val="005D17FE"/>
    <w:rsid w:val="005D386E"/>
    <w:rsid w:val="005D54DC"/>
    <w:rsid w:val="005E4A7F"/>
    <w:rsid w:val="005F1952"/>
    <w:rsid w:val="005F1E1E"/>
    <w:rsid w:val="005F4A3F"/>
    <w:rsid w:val="00600AEA"/>
    <w:rsid w:val="00601DBE"/>
    <w:rsid w:val="0060367C"/>
    <w:rsid w:val="00605B72"/>
    <w:rsid w:val="006075FC"/>
    <w:rsid w:val="00610FF0"/>
    <w:rsid w:val="00611CE3"/>
    <w:rsid w:val="00617533"/>
    <w:rsid w:val="006248E8"/>
    <w:rsid w:val="0062656E"/>
    <w:rsid w:val="0062661E"/>
    <w:rsid w:val="00630794"/>
    <w:rsid w:val="006371CB"/>
    <w:rsid w:val="00640555"/>
    <w:rsid w:val="00641195"/>
    <w:rsid w:val="00641DD4"/>
    <w:rsid w:val="00644ED4"/>
    <w:rsid w:val="00651EAC"/>
    <w:rsid w:val="00652944"/>
    <w:rsid w:val="00654404"/>
    <w:rsid w:val="00655C54"/>
    <w:rsid w:val="006613F5"/>
    <w:rsid w:val="0066449B"/>
    <w:rsid w:val="006712FB"/>
    <w:rsid w:val="00671483"/>
    <w:rsid w:val="006746FF"/>
    <w:rsid w:val="00674E94"/>
    <w:rsid w:val="00681C73"/>
    <w:rsid w:val="00682C3A"/>
    <w:rsid w:val="00687E7D"/>
    <w:rsid w:val="006904BF"/>
    <w:rsid w:val="00697D0A"/>
    <w:rsid w:val="006A0FD4"/>
    <w:rsid w:val="006A1878"/>
    <w:rsid w:val="006B3D04"/>
    <w:rsid w:val="006B4393"/>
    <w:rsid w:val="006B6D09"/>
    <w:rsid w:val="006B75AA"/>
    <w:rsid w:val="006C1354"/>
    <w:rsid w:val="006C6341"/>
    <w:rsid w:val="006C72E0"/>
    <w:rsid w:val="006E0155"/>
    <w:rsid w:val="006E01E4"/>
    <w:rsid w:val="006E01EA"/>
    <w:rsid w:val="006E36CC"/>
    <w:rsid w:val="006E4785"/>
    <w:rsid w:val="006E7BEC"/>
    <w:rsid w:val="006F1ED0"/>
    <w:rsid w:val="006F3425"/>
    <w:rsid w:val="006F725A"/>
    <w:rsid w:val="00705F99"/>
    <w:rsid w:val="0071183E"/>
    <w:rsid w:val="007145AC"/>
    <w:rsid w:val="00714900"/>
    <w:rsid w:val="007177D0"/>
    <w:rsid w:val="00717E11"/>
    <w:rsid w:val="00725930"/>
    <w:rsid w:val="00731F35"/>
    <w:rsid w:val="00740E91"/>
    <w:rsid w:val="007439EF"/>
    <w:rsid w:val="00745465"/>
    <w:rsid w:val="00747864"/>
    <w:rsid w:val="00760778"/>
    <w:rsid w:val="00767C86"/>
    <w:rsid w:val="00770A6D"/>
    <w:rsid w:val="00771565"/>
    <w:rsid w:val="007750A0"/>
    <w:rsid w:val="00775B09"/>
    <w:rsid w:val="00786D4B"/>
    <w:rsid w:val="007908C0"/>
    <w:rsid w:val="007924C5"/>
    <w:rsid w:val="007941A0"/>
    <w:rsid w:val="007A0B67"/>
    <w:rsid w:val="007A29F2"/>
    <w:rsid w:val="007A61A5"/>
    <w:rsid w:val="007A7C93"/>
    <w:rsid w:val="007B005A"/>
    <w:rsid w:val="007B4BCC"/>
    <w:rsid w:val="007B73AF"/>
    <w:rsid w:val="007C5C26"/>
    <w:rsid w:val="007C5F7C"/>
    <w:rsid w:val="007D417F"/>
    <w:rsid w:val="007D6E79"/>
    <w:rsid w:val="007E33CA"/>
    <w:rsid w:val="007E3713"/>
    <w:rsid w:val="007E6496"/>
    <w:rsid w:val="007E698F"/>
    <w:rsid w:val="007F1386"/>
    <w:rsid w:val="007F5D6B"/>
    <w:rsid w:val="007F78B0"/>
    <w:rsid w:val="00800716"/>
    <w:rsid w:val="0080261F"/>
    <w:rsid w:val="0080316C"/>
    <w:rsid w:val="0081020C"/>
    <w:rsid w:val="008124E1"/>
    <w:rsid w:val="00816B71"/>
    <w:rsid w:val="00823021"/>
    <w:rsid w:val="008322A4"/>
    <w:rsid w:val="0084014B"/>
    <w:rsid w:val="00847CCB"/>
    <w:rsid w:val="00850471"/>
    <w:rsid w:val="008510C0"/>
    <w:rsid w:val="00855696"/>
    <w:rsid w:val="0085767A"/>
    <w:rsid w:val="008623C8"/>
    <w:rsid w:val="008632A1"/>
    <w:rsid w:val="00864B5B"/>
    <w:rsid w:val="0086533A"/>
    <w:rsid w:val="008728B2"/>
    <w:rsid w:val="00876EAC"/>
    <w:rsid w:val="0088342C"/>
    <w:rsid w:val="00883C04"/>
    <w:rsid w:val="00885FF6"/>
    <w:rsid w:val="00890B45"/>
    <w:rsid w:val="00890B47"/>
    <w:rsid w:val="008958FB"/>
    <w:rsid w:val="00897438"/>
    <w:rsid w:val="008A39FD"/>
    <w:rsid w:val="008A5521"/>
    <w:rsid w:val="008A5B5E"/>
    <w:rsid w:val="008B08DA"/>
    <w:rsid w:val="008B6160"/>
    <w:rsid w:val="008D04B3"/>
    <w:rsid w:val="008D0C54"/>
    <w:rsid w:val="008D4197"/>
    <w:rsid w:val="008D71AA"/>
    <w:rsid w:val="008E4FEF"/>
    <w:rsid w:val="008E5EDD"/>
    <w:rsid w:val="008E7B6C"/>
    <w:rsid w:val="008F7E87"/>
    <w:rsid w:val="00901744"/>
    <w:rsid w:val="009019D4"/>
    <w:rsid w:val="00906B31"/>
    <w:rsid w:val="00910EC7"/>
    <w:rsid w:val="00912D9B"/>
    <w:rsid w:val="009140EB"/>
    <w:rsid w:val="00914D19"/>
    <w:rsid w:val="009200FF"/>
    <w:rsid w:val="009233A4"/>
    <w:rsid w:val="00926B45"/>
    <w:rsid w:val="00930977"/>
    <w:rsid w:val="009327C7"/>
    <w:rsid w:val="00937CA8"/>
    <w:rsid w:val="00942EFF"/>
    <w:rsid w:val="00952C45"/>
    <w:rsid w:val="00954ACF"/>
    <w:rsid w:val="00955FDC"/>
    <w:rsid w:val="0095741C"/>
    <w:rsid w:val="0096234E"/>
    <w:rsid w:val="00964820"/>
    <w:rsid w:val="00967B60"/>
    <w:rsid w:val="00970463"/>
    <w:rsid w:val="009728D1"/>
    <w:rsid w:val="00973BC0"/>
    <w:rsid w:val="00980369"/>
    <w:rsid w:val="00991FAE"/>
    <w:rsid w:val="00995164"/>
    <w:rsid w:val="009962E1"/>
    <w:rsid w:val="009A77F2"/>
    <w:rsid w:val="009B0751"/>
    <w:rsid w:val="009B40C6"/>
    <w:rsid w:val="009B45B5"/>
    <w:rsid w:val="009C0A22"/>
    <w:rsid w:val="009C5D75"/>
    <w:rsid w:val="009D01DE"/>
    <w:rsid w:val="009D08B9"/>
    <w:rsid w:val="009D23E4"/>
    <w:rsid w:val="009D79C8"/>
    <w:rsid w:val="009E3393"/>
    <w:rsid w:val="009F0BAF"/>
    <w:rsid w:val="009F7612"/>
    <w:rsid w:val="00A01BE8"/>
    <w:rsid w:val="00A032B6"/>
    <w:rsid w:val="00A06A04"/>
    <w:rsid w:val="00A07BF7"/>
    <w:rsid w:val="00A16A89"/>
    <w:rsid w:val="00A17FD3"/>
    <w:rsid w:val="00A2055C"/>
    <w:rsid w:val="00A21F4E"/>
    <w:rsid w:val="00A27F12"/>
    <w:rsid w:val="00A44342"/>
    <w:rsid w:val="00A52D19"/>
    <w:rsid w:val="00A60E3B"/>
    <w:rsid w:val="00A67412"/>
    <w:rsid w:val="00A73C50"/>
    <w:rsid w:val="00A73C8F"/>
    <w:rsid w:val="00A76509"/>
    <w:rsid w:val="00A7691A"/>
    <w:rsid w:val="00A82C5B"/>
    <w:rsid w:val="00A85C8F"/>
    <w:rsid w:val="00A9366F"/>
    <w:rsid w:val="00A93C7D"/>
    <w:rsid w:val="00AA6771"/>
    <w:rsid w:val="00AB56C7"/>
    <w:rsid w:val="00AB684C"/>
    <w:rsid w:val="00AC332A"/>
    <w:rsid w:val="00AC6126"/>
    <w:rsid w:val="00AD484D"/>
    <w:rsid w:val="00AD707E"/>
    <w:rsid w:val="00AE020D"/>
    <w:rsid w:val="00AE1A1D"/>
    <w:rsid w:val="00AE6A2C"/>
    <w:rsid w:val="00AE7C1E"/>
    <w:rsid w:val="00AF1E29"/>
    <w:rsid w:val="00AF1ECB"/>
    <w:rsid w:val="00AF3050"/>
    <w:rsid w:val="00B0051B"/>
    <w:rsid w:val="00B02292"/>
    <w:rsid w:val="00B07312"/>
    <w:rsid w:val="00B146A3"/>
    <w:rsid w:val="00B16ED3"/>
    <w:rsid w:val="00B22554"/>
    <w:rsid w:val="00B249FA"/>
    <w:rsid w:val="00B31B01"/>
    <w:rsid w:val="00B327D0"/>
    <w:rsid w:val="00B435C0"/>
    <w:rsid w:val="00B54D26"/>
    <w:rsid w:val="00B56457"/>
    <w:rsid w:val="00B565A1"/>
    <w:rsid w:val="00B67EF5"/>
    <w:rsid w:val="00B70F01"/>
    <w:rsid w:val="00B76B64"/>
    <w:rsid w:val="00B86F4A"/>
    <w:rsid w:val="00B910DD"/>
    <w:rsid w:val="00B973C1"/>
    <w:rsid w:val="00BA19A0"/>
    <w:rsid w:val="00BA2703"/>
    <w:rsid w:val="00BA750B"/>
    <w:rsid w:val="00BA7845"/>
    <w:rsid w:val="00BB114E"/>
    <w:rsid w:val="00BB1B03"/>
    <w:rsid w:val="00BB5C30"/>
    <w:rsid w:val="00BB65EB"/>
    <w:rsid w:val="00BD41EF"/>
    <w:rsid w:val="00BE4244"/>
    <w:rsid w:val="00BE4FAE"/>
    <w:rsid w:val="00BE50F7"/>
    <w:rsid w:val="00BE6249"/>
    <w:rsid w:val="00BE73C7"/>
    <w:rsid w:val="00BE73E9"/>
    <w:rsid w:val="00BF129B"/>
    <w:rsid w:val="00BF356F"/>
    <w:rsid w:val="00C052A5"/>
    <w:rsid w:val="00C06A20"/>
    <w:rsid w:val="00C070DA"/>
    <w:rsid w:val="00C0758D"/>
    <w:rsid w:val="00C07E29"/>
    <w:rsid w:val="00C132F0"/>
    <w:rsid w:val="00C136CB"/>
    <w:rsid w:val="00C25F83"/>
    <w:rsid w:val="00C266BB"/>
    <w:rsid w:val="00C32089"/>
    <w:rsid w:val="00C3459F"/>
    <w:rsid w:val="00C34F5B"/>
    <w:rsid w:val="00C35FAE"/>
    <w:rsid w:val="00C376FD"/>
    <w:rsid w:val="00C37A5B"/>
    <w:rsid w:val="00C60A06"/>
    <w:rsid w:val="00C60D69"/>
    <w:rsid w:val="00C65FCA"/>
    <w:rsid w:val="00C6758E"/>
    <w:rsid w:val="00C67D3F"/>
    <w:rsid w:val="00C70097"/>
    <w:rsid w:val="00C729D6"/>
    <w:rsid w:val="00C74C46"/>
    <w:rsid w:val="00C80B14"/>
    <w:rsid w:val="00C81D20"/>
    <w:rsid w:val="00C840FC"/>
    <w:rsid w:val="00CA01AC"/>
    <w:rsid w:val="00CA1323"/>
    <w:rsid w:val="00CA4017"/>
    <w:rsid w:val="00CB0BCC"/>
    <w:rsid w:val="00CB1B24"/>
    <w:rsid w:val="00CB1ED0"/>
    <w:rsid w:val="00CB36FE"/>
    <w:rsid w:val="00CB563F"/>
    <w:rsid w:val="00CB704F"/>
    <w:rsid w:val="00CC04E4"/>
    <w:rsid w:val="00CC1B8A"/>
    <w:rsid w:val="00CD722C"/>
    <w:rsid w:val="00CE2AD3"/>
    <w:rsid w:val="00CE6CC2"/>
    <w:rsid w:val="00CF1AD3"/>
    <w:rsid w:val="00CF2850"/>
    <w:rsid w:val="00CF2894"/>
    <w:rsid w:val="00CF76AA"/>
    <w:rsid w:val="00D13891"/>
    <w:rsid w:val="00D147D5"/>
    <w:rsid w:val="00D14B3C"/>
    <w:rsid w:val="00D17CE7"/>
    <w:rsid w:val="00D27B63"/>
    <w:rsid w:val="00D35918"/>
    <w:rsid w:val="00D41DD6"/>
    <w:rsid w:val="00D44604"/>
    <w:rsid w:val="00D4517A"/>
    <w:rsid w:val="00D4657E"/>
    <w:rsid w:val="00D51B2C"/>
    <w:rsid w:val="00D5380F"/>
    <w:rsid w:val="00D54F7D"/>
    <w:rsid w:val="00D5796F"/>
    <w:rsid w:val="00D6060E"/>
    <w:rsid w:val="00D64634"/>
    <w:rsid w:val="00D653C5"/>
    <w:rsid w:val="00D715B4"/>
    <w:rsid w:val="00D7402C"/>
    <w:rsid w:val="00D74A32"/>
    <w:rsid w:val="00D76DDB"/>
    <w:rsid w:val="00D804E8"/>
    <w:rsid w:val="00D82D40"/>
    <w:rsid w:val="00D83680"/>
    <w:rsid w:val="00D861CB"/>
    <w:rsid w:val="00DA56AB"/>
    <w:rsid w:val="00DA6810"/>
    <w:rsid w:val="00DA70E3"/>
    <w:rsid w:val="00DB26BA"/>
    <w:rsid w:val="00DB3526"/>
    <w:rsid w:val="00DB55B4"/>
    <w:rsid w:val="00DB59F6"/>
    <w:rsid w:val="00DB693A"/>
    <w:rsid w:val="00DC2810"/>
    <w:rsid w:val="00DC632B"/>
    <w:rsid w:val="00DC71E3"/>
    <w:rsid w:val="00DC72C2"/>
    <w:rsid w:val="00DE1EEB"/>
    <w:rsid w:val="00DF2A79"/>
    <w:rsid w:val="00DF3293"/>
    <w:rsid w:val="00DF63BC"/>
    <w:rsid w:val="00DF7175"/>
    <w:rsid w:val="00E002B5"/>
    <w:rsid w:val="00E105B9"/>
    <w:rsid w:val="00E1127F"/>
    <w:rsid w:val="00E11404"/>
    <w:rsid w:val="00E21403"/>
    <w:rsid w:val="00E25B35"/>
    <w:rsid w:val="00E25F46"/>
    <w:rsid w:val="00E26297"/>
    <w:rsid w:val="00E32844"/>
    <w:rsid w:val="00E32F58"/>
    <w:rsid w:val="00E346E4"/>
    <w:rsid w:val="00E34E6C"/>
    <w:rsid w:val="00E35A59"/>
    <w:rsid w:val="00E36689"/>
    <w:rsid w:val="00E457E3"/>
    <w:rsid w:val="00E45967"/>
    <w:rsid w:val="00E55EB1"/>
    <w:rsid w:val="00E63A7A"/>
    <w:rsid w:val="00E67270"/>
    <w:rsid w:val="00E71DE7"/>
    <w:rsid w:val="00E72016"/>
    <w:rsid w:val="00E80876"/>
    <w:rsid w:val="00E84E08"/>
    <w:rsid w:val="00E90C85"/>
    <w:rsid w:val="00E96592"/>
    <w:rsid w:val="00E96D29"/>
    <w:rsid w:val="00E97562"/>
    <w:rsid w:val="00E97A78"/>
    <w:rsid w:val="00EA0153"/>
    <w:rsid w:val="00EA35F6"/>
    <w:rsid w:val="00EA4162"/>
    <w:rsid w:val="00EA78EA"/>
    <w:rsid w:val="00EB6631"/>
    <w:rsid w:val="00EB693C"/>
    <w:rsid w:val="00EC0CB7"/>
    <w:rsid w:val="00EC147C"/>
    <w:rsid w:val="00EC4196"/>
    <w:rsid w:val="00EC58F5"/>
    <w:rsid w:val="00ED1061"/>
    <w:rsid w:val="00EE0076"/>
    <w:rsid w:val="00EE185F"/>
    <w:rsid w:val="00EE32EE"/>
    <w:rsid w:val="00EE492F"/>
    <w:rsid w:val="00EF1AA4"/>
    <w:rsid w:val="00F120AB"/>
    <w:rsid w:val="00F122CA"/>
    <w:rsid w:val="00F13A59"/>
    <w:rsid w:val="00F22654"/>
    <w:rsid w:val="00F2377D"/>
    <w:rsid w:val="00F26F21"/>
    <w:rsid w:val="00F27680"/>
    <w:rsid w:val="00F276CF"/>
    <w:rsid w:val="00F31A52"/>
    <w:rsid w:val="00F34F1B"/>
    <w:rsid w:val="00F41BA6"/>
    <w:rsid w:val="00F4248E"/>
    <w:rsid w:val="00F4257F"/>
    <w:rsid w:val="00F43015"/>
    <w:rsid w:val="00F54798"/>
    <w:rsid w:val="00F60E8D"/>
    <w:rsid w:val="00F6361D"/>
    <w:rsid w:val="00F643A1"/>
    <w:rsid w:val="00F67A77"/>
    <w:rsid w:val="00F74165"/>
    <w:rsid w:val="00F75B3E"/>
    <w:rsid w:val="00F812B1"/>
    <w:rsid w:val="00F86024"/>
    <w:rsid w:val="00FA00A7"/>
    <w:rsid w:val="00FA4001"/>
    <w:rsid w:val="00FA7964"/>
    <w:rsid w:val="00FA7DCC"/>
    <w:rsid w:val="00FB0178"/>
    <w:rsid w:val="00FB1748"/>
    <w:rsid w:val="00FB77D2"/>
    <w:rsid w:val="00FC27D9"/>
    <w:rsid w:val="00FC756C"/>
    <w:rsid w:val="00FE036B"/>
    <w:rsid w:val="00FE11C7"/>
    <w:rsid w:val="00FE18B3"/>
    <w:rsid w:val="00FE6B9F"/>
    <w:rsid w:val="00FE731C"/>
    <w:rsid w:val="00FF6B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20E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FD2"/>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1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2A5"/>
    <w:pPr>
      <w:tabs>
        <w:tab w:val="center" w:pos="4513"/>
        <w:tab w:val="right" w:pos="9026"/>
      </w:tabs>
    </w:pPr>
  </w:style>
  <w:style w:type="character" w:customStyle="1" w:styleId="HeaderChar">
    <w:name w:val="Header Char"/>
    <w:basedOn w:val="DefaultParagraphFont"/>
    <w:link w:val="Header"/>
    <w:uiPriority w:val="99"/>
    <w:rsid w:val="00C052A5"/>
    <w:rPr>
      <w:rFonts w:ascii="Times New Roman" w:eastAsia="SimSun" w:hAnsi="Times New Roman" w:cs="Times New Roman"/>
      <w:sz w:val="24"/>
      <w:szCs w:val="24"/>
    </w:rPr>
  </w:style>
  <w:style w:type="paragraph" w:styleId="Footer">
    <w:name w:val="footer"/>
    <w:basedOn w:val="Normal"/>
    <w:link w:val="FooterChar"/>
    <w:uiPriority w:val="99"/>
    <w:unhideWhenUsed/>
    <w:rsid w:val="00C052A5"/>
    <w:pPr>
      <w:tabs>
        <w:tab w:val="center" w:pos="4513"/>
        <w:tab w:val="right" w:pos="9026"/>
      </w:tabs>
    </w:pPr>
  </w:style>
  <w:style w:type="character" w:customStyle="1" w:styleId="FooterChar">
    <w:name w:val="Footer Char"/>
    <w:basedOn w:val="DefaultParagraphFont"/>
    <w:link w:val="Footer"/>
    <w:uiPriority w:val="99"/>
    <w:rsid w:val="00C052A5"/>
    <w:rPr>
      <w:rFonts w:ascii="Times New Roman" w:eastAsia="SimSun" w:hAnsi="Times New Roman" w:cs="Times New Roman"/>
      <w:sz w:val="24"/>
      <w:szCs w:val="24"/>
    </w:rPr>
  </w:style>
  <w:style w:type="paragraph" w:customStyle="1" w:styleId="Pa11">
    <w:name w:val="Pa11"/>
    <w:basedOn w:val="Normal"/>
    <w:next w:val="Normal"/>
    <w:uiPriority w:val="99"/>
    <w:rsid w:val="00117A52"/>
    <w:pPr>
      <w:autoSpaceDE w:val="0"/>
      <w:autoSpaceDN w:val="0"/>
      <w:adjustRightInd w:val="0"/>
      <w:spacing w:line="201" w:lineRule="atLeast"/>
    </w:pPr>
    <w:rPr>
      <w:rFonts w:ascii="Verdana" w:eastAsiaTheme="minorHAnsi" w:hAnsi="Verdana" w:cstheme="minorBidi"/>
    </w:rPr>
  </w:style>
  <w:style w:type="character" w:customStyle="1" w:styleId="A14">
    <w:name w:val="A14"/>
    <w:uiPriority w:val="99"/>
    <w:rsid w:val="00117A52"/>
    <w:rPr>
      <w:rFonts w:cs="Verdana"/>
      <w:b/>
      <w:bCs/>
      <w:color w:val="000000"/>
      <w:sz w:val="11"/>
      <w:szCs w:val="11"/>
    </w:rPr>
  </w:style>
  <w:style w:type="paragraph" w:customStyle="1" w:styleId="Pa48">
    <w:name w:val="Pa48"/>
    <w:basedOn w:val="Normal"/>
    <w:next w:val="Normal"/>
    <w:uiPriority w:val="99"/>
    <w:rsid w:val="00A44342"/>
    <w:pPr>
      <w:autoSpaceDE w:val="0"/>
      <w:autoSpaceDN w:val="0"/>
      <w:adjustRightInd w:val="0"/>
      <w:spacing w:line="161" w:lineRule="atLeast"/>
    </w:pPr>
    <w:rPr>
      <w:rFonts w:ascii="Verdana" w:eastAsiaTheme="minorHAnsi" w:hAnsi="Verdana" w:cstheme="minorBidi"/>
    </w:rPr>
  </w:style>
  <w:style w:type="paragraph" w:styleId="BalloonText">
    <w:name w:val="Balloon Text"/>
    <w:basedOn w:val="Normal"/>
    <w:link w:val="BalloonTextChar"/>
    <w:uiPriority w:val="99"/>
    <w:semiHidden/>
    <w:unhideWhenUsed/>
    <w:rsid w:val="00641DD4"/>
    <w:rPr>
      <w:rFonts w:ascii="Tahoma" w:hAnsi="Tahoma" w:cs="Tahoma"/>
      <w:sz w:val="16"/>
      <w:szCs w:val="16"/>
    </w:rPr>
  </w:style>
  <w:style w:type="character" w:customStyle="1" w:styleId="BalloonTextChar">
    <w:name w:val="Balloon Text Char"/>
    <w:basedOn w:val="DefaultParagraphFont"/>
    <w:link w:val="BalloonText"/>
    <w:uiPriority w:val="99"/>
    <w:semiHidden/>
    <w:rsid w:val="00641DD4"/>
    <w:rPr>
      <w:rFonts w:ascii="Tahoma" w:eastAsia="SimSun" w:hAnsi="Tahoma" w:cs="Tahoma"/>
      <w:sz w:val="16"/>
      <w:szCs w:val="16"/>
    </w:rPr>
  </w:style>
  <w:style w:type="paragraph" w:styleId="ListParagraph">
    <w:name w:val="List Paragraph"/>
    <w:basedOn w:val="Normal"/>
    <w:uiPriority w:val="34"/>
    <w:qFormat/>
    <w:rsid w:val="00D7402C"/>
    <w:pPr>
      <w:ind w:left="720"/>
      <w:contextualSpacing/>
    </w:pPr>
  </w:style>
  <w:style w:type="character" w:styleId="CommentReference">
    <w:name w:val="annotation reference"/>
    <w:basedOn w:val="DefaultParagraphFont"/>
    <w:uiPriority w:val="99"/>
    <w:semiHidden/>
    <w:unhideWhenUsed/>
    <w:rsid w:val="007A7C93"/>
    <w:rPr>
      <w:sz w:val="16"/>
      <w:szCs w:val="16"/>
    </w:rPr>
  </w:style>
  <w:style w:type="paragraph" w:styleId="CommentText">
    <w:name w:val="annotation text"/>
    <w:basedOn w:val="Normal"/>
    <w:link w:val="CommentTextChar"/>
    <w:uiPriority w:val="99"/>
    <w:unhideWhenUsed/>
    <w:rsid w:val="007A7C93"/>
    <w:rPr>
      <w:sz w:val="20"/>
      <w:szCs w:val="20"/>
    </w:rPr>
  </w:style>
  <w:style w:type="character" w:customStyle="1" w:styleId="CommentTextChar">
    <w:name w:val="Comment Text Char"/>
    <w:basedOn w:val="DefaultParagraphFont"/>
    <w:link w:val="CommentText"/>
    <w:uiPriority w:val="99"/>
    <w:rsid w:val="007A7C93"/>
    <w:rPr>
      <w:rFonts w:ascii="Times New Roman" w:eastAsia="SimSun" w:hAnsi="Times New Roman" w:cs="Times New Roman"/>
      <w:szCs w:val="20"/>
    </w:rPr>
  </w:style>
  <w:style w:type="paragraph" w:styleId="CommentSubject">
    <w:name w:val="annotation subject"/>
    <w:basedOn w:val="CommentText"/>
    <w:next w:val="CommentText"/>
    <w:link w:val="CommentSubjectChar"/>
    <w:uiPriority w:val="99"/>
    <w:semiHidden/>
    <w:unhideWhenUsed/>
    <w:rsid w:val="007A7C93"/>
    <w:rPr>
      <w:b/>
      <w:bCs/>
    </w:rPr>
  </w:style>
  <w:style w:type="character" w:customStyle="1" w:styleId="CommentSubjectChar">
    <w:name w:val="Comment Subject Char"/>
    <w:basedOn w:val="CommentTextChar"/>
    <w:link w:val="CommentSubject"/>
    <w:uiPriority w:val="99"/>
    <w:semiHidden/>
    <w:rsid w:val="007A7C93"/>
    <w:rPr>
      <w:rFonts w:ascii="Times New Roman" w:eastAsia="SimSun" w:hAnsi="Times New Roman" w:cs="Times New Roman"/>
      <w:b/>
      <w:bCs/>
      <w:szCs w:val="20"/>
    </w:rPr>
  </w:style>
  <w:style w:type="paragraph" w:styleId="NormalWeb">
    <w:name w:val="Normal (Web)"/>
    <w:basedOn w:val="Normal"/>
    <w:uiPriority w:val="99"/>
    <w:unhideWhenUsed/>
    <w:rsid w:val="00526970"/>
    <w:pPr>
      <w:spacing w:before="100" w:beforeAutospacing="1" w:after="100" w:afterAutospacing="1"/>
    </w:pPr>
    <w:rPr>
      <w:rFonts w:eastAsia="Times New Roman"/>
      <w:lang w:eastAsia="en-GB"/>
    </w:rPr>
  </w:style>
  <w:style w:type="character" w:styleId="LineNumber">
    <w:name w:val="line number"/>
    <w:basedOn w:val="DefaultParagraphFont"/>
    <w:uiPriority w:val="99"/>
    <w:semiHidden/>
    <w:unhideWhenUsed/>
    <w:rsid w:val="00B973C1"/>
  </w:style>
  <w:style w:type="paragraph" w:styleId="NoSpacing">
    <w:name w:val="No Spacing"/>
    <w:uiPriority w:val="1"/>
    <w:qFormat/>
    <w:rsid w:val="00B973C1"/>
    <w:rPr>
      <w:rFonts w:asciiTheme="minorHAnsi" w:hAnsiTheme="minorHAnsi"/>
      <w:sz w:val="22"/>
    </w:rPr>
  </w:style>
  <w:style w:type="paragraph" w:styleId="Title">
    <w:name w:val="Title"/>
    <w:basedOn w:val="Normal"/>
    <w:next w:val="Normal"/>
    <w:link w:val="TitleChar"/>
    <w:uiPriority w:val="10"/>
    <w:qFormat/>
    <w:rsid w:val="00B973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73C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FD2"/>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1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2A5"/>
    <w:pPr>
      <w:tabs>
        <w:tab w:val="center" w:pos="4513"/>
        <w:tab w:val="right" w:pos="9026"/>
      </w:tabs>
    </w:pPr>
  </w:style>
  <w:style w:type="character" w:customStyle="1" w:styleId="HeaderChar">
    <w:name w:val="Header Char"/>
    <w:basedOn w:val="DefaultParagraphFont"/>
    <w:link w:val="Header"/>
    <w:uiPriority w:val="99"/>
    <w:rsid w:val="00C052A5"/>
    <w:rPr>
      <w:rFonts w:ascii="Times New Roman" w:eastAsia="SimSun" w:hAnsi="Times New Roman" w:cs="Times New Roman"/>
      <w:sz w:val="24"/>
      <w:szCs w:val="24"/>
    </w:rPr>
  </w:style>
  <w:style w:type="paragraph" w:styleId="Footer">
    <w:name w:val="footer"/>
    <w:basedOn w:val="Normal"/>
    <w:link w:val="FooterChar"/>
    <w:uiPriority w:val="99"/>
    <w:unhideWhenUsed/>
    <w:rsid w:val="00C052A5"/>
    <w:pPr>
      <w:tabs>
        <w:tab w:val="center" w:pos="4513"/>
        <w:tab w:val="right" w:pos="9026"/>
      </w:tabs>
    </w:pPr>
  </w:style>
  <w:style w:type="character" w:customStyle="1" w:styleId="FooterChar">
    <w:name w:val="Footer Char"/>
    <w:basedOn w:val="DefaultParagraphFont"/>
    <w:link w:val="Footer"/>
    <w:uiPriority w:val="99"/>
    <w:rsid w:val="00C052A5"/>
    <w:rPr>
      <w:rFonts w:ascii="Times New Roman" w:eastAsia="SimSun" w:hAnsi="Times New Roman" w:cs="Times New Roman"/>
      <w:sz w:val="24"/>
      <w:szCs w:val="24"/>
    </w:rPr>
  </w:style>
  <w:style w:type="paragraph" w:customStyle="1" w:styleId="Pa11">
    <w:name w:val="Pa11"/>
    <w:basedOn w:val="Normal"/>
    <w:next w:val="Normal"/>
    <w:uiPriority w:val="99"/>
    <w:rsid w:val="00117A52"/>
    <w:pPr>
      <w:autoSpaceDE w:val="0"/>
      <w:autoSpaceDN w:val="0"/>
      <w:adjustRightInd w:val="0"/>
      <w:spacing w:line="201" w:lineRule="atLeast"/>
    </w:pPr>
    <w:rPr>
      <w:rFonts w:ascii="Verdana" w:eastAsiaTheme="minorHAnsi" w:hAnsi="Verdana" w:cstheme="minorBidi"/>
    </w:rPr>
  </w:style>
  <w:style w:type="character" w:customStyle="1" w:styleId="A14">
    <w:name w:val="A14"/>
    <w:uiPriority w:val="99"/>
    <w:rsid w:val="00117A52"/>
    <w:rPr>
      <w:rFonts w:cs="Verdana"/>
      <w:b/>
      <w:bCs/>
      <w:color w:val="000000"/>
      <w:sz w:val="11"/>
      <w:szCs w:val="11"/>
    </w:rPr>
  </w:style>
  <w:style w:type="paragraph" w:customStyle="1" w:styleId="Pa48">
    <w:name w:val="Pa48"/>
    <w:basedOn w:val="Normal"/>
    <w:next w:val="Normal"/>
    <w:uiPriority w:val="99"/>
    <w:rsid w:val="00A44342"/>
    <w:pPr>
      <w:autoSpaceDE w:val="0"/>
      <w:autoSpaceDN w:val="0"/>
      <w:adjustRightInd w:val="0"/>
      <w:spacing w:line="161" w:lineRule="atLeast"/>
    </w:pPr>
    <w:rPr>
      <w:rFonts w:ascii="Verdana" w:eastAsiaTheme="minorHAnsi" w:hAnsi="Verdana" w:cstheme="minorBidi"/>
    </w:rPr>
  </w:style>
  <w:style w:type="paragraph" w:styleId="BalloonText">
    <w:name w:val="Balloon Text"/>
    <w:basedOn w:val="Normal"/>
    <w:link w:val="BalloonTextChar"/>
    <w:uiPriority w:val="99"/>
    <w:semiHidden/>
    <w:unhideWhenUsed/>
    <w:rsid w:val="00641DD4"/>
    <w:rPr>
      <w:rFonts w:ascii="Tahoma" w:hAnsi="Tahoma" w:cs="Tahoma"/>
      <w:sz w:val="16"/>
      <w:szCs w:val="16"/>
    </w:rPr>
  </w:style>
  <w:style w:type="character" w:customStyle="1" w:styleId="BalloonTextChar">
    <w:name w:val="Balloon Text Char"/>
    <w:basedOn w:val="DefaultParagraphFont"/>
    <w:link w:val="BalloonText"/>
    <w:uiPriority w:val="99"/>
    <w:semiHidden/>
    <w:rsid w:val="00641DD4"/>
    <w:rPr>
      <w:rFonts w:ascii="Tahoma" w:eastAsia="SimSun" w:hAnsi="Tahoma" w:cs="Tahoma"/>
      <w:sz w:val="16"/>
      <w:szCs w:val="16"/>
    </w:rPr>
  </w:style>
  <w:style w:type="paragraph" w:styleId="ListParagraph">
    <w:name w:val="List Paragraph"/>
    <w:basedOn w:val="Normal"/>
    <w:uiPriority w:val="34"/>
    <w:qFormat/>
    <w:rsid w:val="00D7402C"/>
    <w:pPr>
      <w:ind w:left="720"/>
      <w:contextualSpacing/>
    </w:pPr>
  </w:style>
  <w:style w:type="character" w:styleId="CommentReference">
    <w:name w:val="annotation reference"/>
    <w:basedOn w:val="DefaultParagraphFont"/>
    <w:uiPriority w:val="99"/>
    <w:semiHidden/>
    <w:unhideWhenUsed/>
    <w:rsid w:val="007A7C93"/>
    <w:rPr>
      <w:sz w:val="16"/>
      <w:szCs w:val="16"/>
    </w:rPr>
  </w:style>
  <w:style w:type="paragraph" w:styleId="CommentText">
    <w:name w:val="annotation text"/>
    <w:basedOn w:val="Normal"/>
    <w:link w:val="CommentTextChar"/>
    <w:uiPriority w:val="99"/>
    <w:unhideWhenUsed/>
    <w:rsid w:val="007A7C93"/>
    <w:rPr>
      <w:sz w:val="20"/>
      <w:szCs w:val="20"/>
    </w:rPr>
  </w:style>
  <w:style w:type="character" w:customStyle="1" w:styleId="CommentTextChar">
    <w:name w:val="Comment Text Char"/>
    <w:basedOn w:val="DefaultParagraphFont"/>
    <w:link w:val="CommentText"/>
    <w:uiPriority w:val="99"/>
    <w:rsid w:val="007A7C93"/>
    <w:rPr>
      <w:rFonts w:ascii="Times New Roman" w:eastAsia="SimSun" w:hAnsi="Times New Roman" w:cs="Times New Roman"/>
      <w:szCs w:val="20"/>
    </w:rPr>
  </w:style>
  <w:style w:type="paragraph" w:styleId="CommentSubject">
    <w:name w:val="annotation subject"/>
    <w:basedOn w:val="CommentText"/>
    <w:next w:val="CommentText"/>
    <w:link w:val="CommentSubjectChar"/>
    <w:uiPriority w:val="99"/>
    <w:semiHidden/>
    <w:unhideWhenUsed/>
    <w:rsid w:val="007A7C93"/>
    <w:rPr>
      <w:b/>
      <w:bCs/>
    </w:rPr>
  </w:style>
  <w:style w:type="character" w:customStyle="1" w:styleId="CommentSubjectChar">
    <w:name w:val="Comment Subject Char"/>
    <w:basedOn w:val="CommentTextChar"/>
    <w:link w:val="CommentSubject"/>
    <w:uiPriority w:val="99"/>
    <w:semiHidden/>
    <w:rsid w:val="007A7C93"/>
    <w:rPr>
      <w:rFonts w:ascii="Times New Roman" w:eastAsia="SimSun" w:hAnsi="Times New Roman" w:cs="Times New Roman"/>
      <w:b/>
      <w:bCs/>
      <w:szCs w:val="20"/>
    </w:rPr>
  </w:style>
  <w:style w:type="paragraph" w:styleId="NormalWeb">
    <w:name w:val="Normal (Web)"/>
    <w:basedOn w:val="Normal"/>
    <w:uiPriority w:val="99"/>
    <w:unhideWhenUsed/>
    <w:rsid w:val="00526970"/>
    <w:pPr>
      <w:spacing w:before="100" w:beforeAutospacing="1" w:after="100" w:afterAutospacing="1"/>
    </w:pPr>
    <w:rPr>
      <w:rFonts w:eastAsia="Times New Roman"/>
      <w:lang w:eastAsia="en-GB"/>
    </w:rPr>
  </w:style>
  <w:style w:type="character" w:styleId="LineNumber">
    <w:name w:val="line number"/>
    <w:basedOn w:val="DefaultParagraphFont"/>
    <w:uiPriority w:val="99"/>
    <w:semiHidden/>
    <w:unhideWhenUsed/>
    <w:rsid w:val="00B973C1"/>
  </w:style>
  <w:style w:type="paragraph" w:styleId="NoSpacing">
    <w:name w:val="No Spacing"/>
    <w:uiPriority w:val="1"/>
    <w:qFormat/>
    <w:rsid w:val="00B973C1"/>
    <w:rPr>
      <w:rFonts w:asciiTheme="minorHAnsi" w:hAnsiTheme="minorHAnsi"/>
      <w:sz w:val="22"/>
    </w:rPr>
  </w:style>
  <w:style w:type="paragraph" w:styleId="Title">
    <w:name w:val="Title"/>
    <w:basedOn w:val="Normal"/>
    <w:next w:val="Normal"/>
    <w:link w:val="TitleChar"/>
    <w:uiPriority w:val="10"/>
    <w:qFormat/>
    <w:rsid w:val="00B973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73C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007713">
      <w:bodyDiv w:val="1"/>
      <w:marLeft w:val="0"/>
      <w:marRight w:val="0"/>
      <w:marTop w:val="0"/>
      <w:marBottom w:val="0"/>
      <w:divBdr>
        <w:top w:val="none" w:sz="0" w:space="0" w:color="auto"/>
        <w:left w:val="none" w:sz="0" w:space="0" w:color="auto"/>
        <w:bottom w:val="none" w:sz="0" w:space="0" w:color="auto"/>
        <w:right w:val="none" w:sz="0" w:space="0" w:color="auto"/>
      </w:divBdr>
      <w:divsChild>
        <w:div w:id="121197917">
          <w:marLeft w:val="0"/>
          <w:marRight w:val="0"/>
          <w:marTop w:val="280"/>
          <w:marBottom w:val="280"/>
          <w:divBdr>
            <w:top w:val="none" w:sz="0" w:space="0" w:color="auto"/>
            <w:left w:val="none" w:sz="0" w:space="0" w:color="auto"/>
            <w:bottom w:val="none" w:sz="0" w:space="0" w:color="auto"/>
            <w:right w:val="none" w:sz="0" w:space="0" w:color="auto"/>
          </w:divBdr>
        </w:div>
        <w:div w:id="1703047500">
          <w:marLeft w:val="0"/>
          <w:marRight w:val="0"/>
          <w:marTop w:val="280"/>
          <w:marBottom w:val="280"/>
          <w:divBdr>
            <w:top w:val="none" w:sz="0" w:space="0" w:color="auto"/>
            <w:left w:val="none" w:sz="0" w:space="0" w:color="auto"/>
            <w:bottom w:val="none" w:sz="0" w:space="0" w:color="auto"/>
            <w:right w:val="none" w:sz="0" w:space="0" w:color="auto"/>
          </w:divBdr>
        </w:div>
        <w:div w:id="169757521">
          <w:marLeft w:val="0"/>
          <w:marRight w:val="0"/>
          <w:marTop w:val="280"/>
          <w:marBottom w:val="280"/>
          <w:divBdr>
            <w:top w:val="none" w:sz="0" w:space="0" w:color="auto"/>
            <w:left w:val="none" w:sz="0" w:space="0" w:color="auto"/>
            <w:bottom w:val="none" w:sz="0" w:space="0" w:color="auto"/>
            <w:right w:val="none" w:sz="0" w:space="0" w:color="auto"/>
          </w:divBdr>
        </w:div>
      </w:divsChild>
    </w:div>
    <w:div w:id="453211129">
      <w:bodyDiv w:val="1"/>
      <w:marLeft w:val="0"/>
      <w:marRight w:val="0"/>
      <w:marTop w:val="0"/>
      <w:marBottom w:val="0"/>
      <w:divBdr>
        <w:top w:val="none" w:sz="0" w:space="0" w:color="auto"/>
        <w:left w:val="none" w:sz="0" w:space="0" w:color="auto"/>
        <w:bottom w:val="none" w:sz="0" w:space="0" w:color="auto"/>
        <w:right w:val="none" w:sz="0" w:space="0" w:color="auto"/>
      </w:divBdr>
    </w:div>
    <w:div w:id="500438671">
      <w:bodyDiv w:val="1"/>
      <w:marLeft w:val="0"/>
      <w:marRight w:val="0"/>
      <w:marTop w:val="0"/>
      <w:marBottom w:val="0"/>
      <w:divBdr>
        <w:top w:val="none" w:sz="0" w:space="0" w:color="auto"/>
        <w:left w:val="none" w:sz="0" w:space="0" w:color="auto"/>
        <w:bottom w:val="none" w:sz="0" w:space="0" w:color="auto"/>
        <w:right w:val="none" w:sz="0" w:space="0" w:color="auto"/>
      </w:divBdr>
      <w:divsChild>
        <w:div w:id="1414546967">
          <w:marLeft w:val="432"/>
          <w:marRight w:val="0"/>
          <w:marTop w:val="0"/>
          <w:marBottom w:val="0"/>
          <w:divBdr>
            <w:top w:val="none" w:sz="0" w:space="0" w:color="auto"/>
            <w:left w:val="none" w:sz="0" w:space="0" w:color="auto"/>
            <w:bottom w:val="none" w:sz="0" w:space="0" w:color="auto"/>
            <w:right w:val="none" w:sz="0" w:space="0" w:color="auto"/>
          </w:divBdr>
        </w:div>
        <w:div w:id="488135250">
          <w:marLeft w:val="432"/>
          <w:marRight w:val="0"/>
          <w:marTop w:val="0"/>
          <w:marBottom w:val="0"/>
          <w:divBdr>
            <w:top w:val="none" w:sz="0" w:space="0" w:color="auto"/>
            <w:left w:val="none" w:sz="0" w:space="0" w:color="auto"/>
            <w:bottom w:val="none" w:sz="0" w:space="0" w:color="auto"/>
            <w:right w:val="none" w:sz="0" w:space="0" w:color="auto"/>
          </w:divBdr>
        </w:div>
        <w:div w:id="2060086459">
          <w:marLeft w:val="432"/>
          <w:marRight w:val="0"/>
          <w:marTop w:val="0"/>
          <w:marBottom w:val="0"/>
          <w:divBdr>
            <w:top w:val="none" w:sz="0" w:space="0" w:color="auto"/>
            <w:left w:val="none" w:sz="0" w:space="0" w:color="auto"/>
            <w:bottom w:val="none" w:sz="0" w:space="0" w:color="auto"/>
            <w:right w:val="none" w:sz="0" w:space="0" w:color="auto"/>
          </w:divBdr>
        </w:div>
        <w:div w:id="1349677993">
          <w:marLeft w:val="432"/>
          <w:marRight w:val="0"/>
          <w:marTop w:val="360"/>
          <w:marBottom w:val="0"/>
          <w:divBdr>
            <w:top w:val="none" w:sz="0" w:space="0" w:color="auto"/>
            <w:left w:val="none" w:sz="0" w:space="0" w:color="auto"/>
            <w:bottom w:val="none" w:sz="0" w:space="0" w:color="auto"/>
            <w:right w:val="none" w:sz="0" w:space="0" w:color="auto"/>
          </w:divBdr>
        </w:div>
        <w:div w:id="951202750">
          <w:marLeft w:val="432"/>
          <w:marRight w:val="0"/>
          <w:marTop w:val="360"/>
          <w:marBottom w:val="0"/>
          <w:divBdr>
            <w:top w:val="none" w:sz="0" w:space="0" w:color="auto"/>
            <w:left w:val="none" w:sz="0" w:space="0" w:color="auto"/>
            <w:bottom w:val="none" w:sz="0" w:space="0" w:color="auto"/>
            <w:right w:val="none" w:sz="0" w:space="0" w:color="auto"/>
          </w:divBdr>
        </w:div>
      </w:divsChild>
    </w:div>
    <w:div w:id="591279147">
      <w:bodyDiv w:val="1"/>
      <w:marLeft w:val="0"/>
      <w:marRight w:val="0"/>
      <w:marTop w:val="0"/>
      <w:marBottom w:val="0"/>
      <w:divBdr>
        <w:top w:val="none" w:sz="0" w:space="0" w:color="auto"/>
        <w:left w:val="none" w:sz="0" w:space="0" w:color="auto"/>
        <w:bottom w:val="none" w:sz="0" w:space="0" w:color="auto"/>
        <w:right w:val="none" w:sz="0" w:space="0" w:color="auto"/>
      </w:divBdr>
      <w:divsChild>
        <w:div w:id="1912740049">
          <w:marLeft w:val="0"/>
          <w:marRight w:val="1"/>
          <w:marTop w:val="0"/>
          <w:marBottom w:val="0"/>
          <w:divBdr>
            <w:top w:val="none" w:sz="0" w:space="0" w:color="auto"/>
            <w:left w:val="none" w:sz="0" w:space="0" w:color="auto"/>
            <w:bottom w:val="none" w:sz="0" w:space="0" w:color="auto"/>
            <w:right w:val="none" w:sz="0" w:space="0" w:color="auto"/>
          </w:divBdr>
          <w:divsChild>
            <w:div w:id="651760838">
              <w:marLeft w:val="0"/>
              <w:marRight w:val="0"/>
              <w:marTop w:val="0"/>
              <w:marBottom w:val="0"/>
              <w:divBdr>
                <w:top w:val="none" w:sz="0" w:space="0" w:color="auto"/>
                <w:left w:val="none" w:sz="0" w:space="0" w:color="auto"/>
                <w:bottom w:val="none" w:sz="0" w:space="0" w:color="auto"/>
                <w:right w:val="none" w:sz="0" w:space="0" w:color="auto"/>
              </w:divBdr>
              <w:divsChild>
                <w:div w:id="1524055469">
                  <w:marLeft w:val="0"/>
                  <w:marRight w:val="1"/>
                  <w:marTop w:val="0"/>
                  <w:marBottom w:val="0"/>
                  <w:divBdr>
                    <w:top w:val="none" w:sz="0" w:space="0" w:color="auto"/>
                    <w:left w:val="none" w:sz="0" w:space="0" w:color="auto"/>
                    <w:bottom w:val="none" w:sz="0" w:space="0" w:color="auto"/>
                    <w:right w:val="none" w:sz="0" w:space="0" w:color="auto"/>
                  </w:divBdr>
                  <w:divsChild>
                    <w:div w:id="1528300436">
                      <w:marLeft w:val="0"/>
                      <w:marRight w:val="0"/>
                      <w:marTop w:val="0"/>
                      <w:marBottom w:val="0"/>
                      <w:divBdr>
                        <w:top w:val="none" w:sz="0" w:space="0" w:color="auto"/>
                        <w:left w:val="none" w:sz="0" w:space="0" w:color="auto"/>
                        <w:bottom w:val="none" w:sz="0" w:space="0" w:color="auto"/>
                        <w:right w:val="none" w:sz="0" w:space="0" w:color="auto"/>
                      </w:divBdr>
                      <w:divsChild>
                        <w:div w:id="1826505081">
                          <w:marLeft w:val="0"/>
                          <w:marRight w:val="0"/>
                          <w:marTop w:val="0"/>
                          <w:marBottom w:val="0"/>
                          <w:divBdr>
                            <w:top w:val="none" w:sz="0" w:space="0" w:color="auto"/>
                            <w:left w:val="none" w:sz="0" w:space="0" w:color="auto"/>
                            <w:bottom w:val="none" w:sz="0" w:space="0" w:color="auto"/>
                            <w:right w:val="none" w:sz="0" w:space="0" w:color="auto"/>
                          </w:divBdr>
                          <w:divsChild>
                            <w:div w:id="924849156">
                              <w:marLeft w:val="0"/>
                              <w:marRight w:val="0"/>
                              <w:marTop w:val="120"/>
                              <w:marBottom w:val="360"/>
                              <w:divBdr>
                                <w:top w:val="none" w:sz="0" w:space="0" w:color="auto"/>
                                <w:left w:val="none" w:sz="0" w:space="0" w:color="auto"/>
                                <w:bottom w:val="none" w:sz="0" w:space="0" w:color="auto"/>
                                <w:right w:val="none" w:sz="0" w:space="0" w:color="auto"/>
                              </w:divBdr>
                              <w:divsChild>
                                <w:div w:id="120341030">
                                  <w:marLeft w:val="0"/>
                                  <w:marRight w:val="0"/>
                                  <w:marTop w:val="0"/>
                                  <w:marBottom w:val="0"/>
                                  <w:divBdr>
                                    <w:top w:val="none" w:sz="0" w:space="0" w:color="auto"/>
                                    <w:left w:val="none" w:sz="0" w:space="0" w:color="auto"/>
                                    <w:bottom w:val="none" w:sz="0" w:space="0" w:color="auto"/>
                                    <w:right w:val="none" w:sz="0" w:space="0" w:color="auto"/>
                                  </w:divBdr>
                                  <w:divsChild>
                                    <w:div w:id="19382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648551">
      <w:bodyDiv w:val="1"/>
      <w:marLeft w:val="0"/>
      <w:marRight w:val="0"/>
      <w:marTop w:val="0"/>
      <w:marBottom w:val="0"/>
      <w:divBdr>
        <w:top w:val="none" w:sz="0" w:space="0" w:color="auto"/>
        <w:left w:val="none" w:sz="0" w:space="0" w:color="auto"/>
        <w:bottom w:val="none" w:sz="0" w:space="0" w:color="auto"/>
        <w:right w:val="none" w:sz="0" w:space="0" w:color="auto"/>
      </w:divBdr>
    </w:div>
    <w:div w:id="693503675">
      <w:bodyDiv w:val="1"/>
      <w:marLeft w:val="0"/>
      <w:marRight w:val="0"/>
      <w:marTop w:val="0"/>
      <w:marBottom w:val="0"/>
      <w:divBdr>
        <w:top w:val="none" w:sz="0" w:space="0" w:color="auto"/>
        <w:left w:val="none" w:sz="0" w:space="0" w:color="auto"/>
        <w:bottom w:val="none" w:sz="0" w:space="0" w:color="auto"/>
        <w:right w:val="none" w:sz="0" w:space="0" w:color="auto"/>
      </w:divBdr>
    </w:div>
    <w:div w:id="1000425161">
      <w:bodyDiv w:val="1"/>
      <w:marLeft w:val="0"/>
      <w:marRight w:val="0"/>
      <w:marTop w:val="0"/>
      <w:marBottom w:val="0"/>
      <w:divBdr>
        <w:top w:val="none" w:sz="0" w:space="0" w:color="auto"/>
        <w:left w:val="none" w:sz="0" w:space="0" w:color="auto"/>
        <w:bottom w:val="none" w:sz="0" w:space="0" w:color="auto"/>
        <w:right w:val="none" w:sz="0" w:space="0" w:color="auto"/>
      </w:divBdr>
      <w:divsChild>
        <w:div w:id="964969137">
          <w:marLeft w:val="446"/>
          <w:marRight w:val="0"/>
          <w:marTop w:val="202"/>
          <w:marBottom w:val="0"/>
          <w:divBdr>
            <w:top w:val="none" w:sz="0" w:space="0" w:color="auto"/>
            <w:left w:val="none" w:sz="0" w:space="0" w:color="auto"/>
            <w:bottom w:val="none" w:sz="0" w:space="0" w:color="auto"/>
            <w:right w:val="none" w:sz="0" w:space="0" w:color="auto"/>
          </w:divBdr>
        </w:div>
        <w:div w:id="1909337958">
          <w:marLeft w:val="446"/>
          <w:marRight w:val="0"/>
          <w:marTop w:val="202"/>
          <w:marBottom w:val="0"/>
          <w:divBdr>
            <w:top w:val="none" w:sz="0" w:space="0" w:color="auto"/>
            <w:left w:val="none" w:sz="0" w:space="0" w:color="auto"/>
            <w:bottom w:val="none" w:sz="0" w:space="0" w:color="auto"/>
            <w:right w:val="none" w:sz="0" w:space="0" w:color="auto"/>
          </w:divBdr>
        </w:div>
        <w:div w:id="1019814037">
          <w:marLeft w:val="446"/>
          <w:marRight w:val="0"/>
          <w:marTop w:val="202"/>
          <w:marBottom w:val="0"/>
          <w:divBdr>
            <w:top w:val="none" w:sz="0" w:space="0" w:color="auto"/>
            <w:left w:val="none" w:sz="0" w:space="0" w:color="auto"/>
            <w:bottom w:val="none" w:sz="0" w:space="0" w:color="auto"/>
            <w:right w:val="none" w:sz="0" w:space="0" w:color="auto"/>
          </w:divBdr>
        </w:div>
        <w:div w:id="1701513558">
          <w:marLeft w:val="446"/>
          <w:marRight w:val="0"/>
          <w:marTop w:val="202"/>
          <w:marBottom w:val="0"/>
          <w:divBdr>
            <w:top w:val="none" w:sz="0" w:space="0" w:color="auto"/>
            <w:left w:val="none" w:sz="0" w:space="0" w:color="auto"/>
            <w:bottom w:val="none" w:sz="0" w:space="0" w:color="auto"/>
            <w:right w:val="none" w:sz="0" w:space="0" w:color="auto"/>
          </w:divBdr>
        </w:div>
        <w:div w:id="744645312">
          <w:marLeft w:val="446"/>
          <w:marRight w:val="0"/>
          <w:marTop w:val="202"/>
          <w:marBottom w:val="0"/>
          <w:divBdr>
            <w:top w:val="none" w:sz="0" w:space="0" w:color="auto"/>
            <w:left w:val="none" w:sz="0" w:space="0" w:color="auto"/>
            <w:bottom w:val="none" w:sz="0" w:space="0" w:color="auto"/>
            <w:right w:val="none" w:sz="0" w:space="0" w:color="auto"/>
          </w:divBdr>
        </w:div>
        <w:div w:id="323706858">
          <w:marLeft w:val="446"/>
          <w:marRight w:val="0"/>
          <w:marTop w:val="202"/>
          <w:marBottom w:val="0"/>
          <w:divBdr>
            <w:top w:val="none" w:sz="0" w:space="0" w:color="auto"/>
            <w:left w:val="none" w:sz="0" w:space="0" w:color="auto"/>
            <w:bottom w:val="none" w:sz="0" w:space="0" w:color="auto"/>
            <w:right w:val="none" w:sz="0" w:space="0" w:color="auto"/>
          </w:divBdr>
        </w:div>
      </w:divsChild>
    </w:div>
    <w:div w:id="1354769593">
      <w:bodyDiv w:val="1"/>
      <w:marLeft w:val="0"/>
      <w:marRight w:val="0"/>
      <w:marTop w:val="0"/>
      <w:marBottom w:val="0"/>
      <w:divBdr>
        <w:top w:val="none" w:sz="0" w:space="0" w:color="auto"/>
        <w:left w:val="none" w:sz="0" w:space="0" w:color="auto"/>
        <w:bottom w:val="none" w:sz="0" w:space="0" w:color="auto"/>
        <w:right w:val="none" w:sz="0" w:space="0" w:color="auto"/>
      </w:divBdr>
      <w:divsChild>
        <w:div w:id="176162489">
          <w:marLeft w:val="446"/>
          <w:marRight w:val="0"/>
          <w:marTop w:val="173"/>
          <w:marBottom w:val="0"/>
          <w:divBdr>
            <w:top w:val="none" w:sz="0" w:space="0" w:color="auto"/>
            <w:left w:val="none" w:sz="0" w:space="0" w:color="auto"/>
            <w:bottom w:val="none" w:sz="0" w:space="0" w:color="auto"/>
            <w:right w:val="none" w:sz="0" w:space="0" w:color="auto"/>
          </w:divBdr>
        </w:div>
        <w:div w:id="2080710270">
          <w:marLeft w:val="446"/>
          <w:marRight w:val="0"/>
          <w:marTop w:val="173"/>
          <w:marBottom w:val="0"/>
          <w:divBdr>
            <w:top w:val="none" w:sz="0" w:space="0" w:color="auto"/>
            <w:left w:val="none" w:sz="0" w:space="0" w:color="auto"/>
            <w:bottom w:val="none" w:sz="0" w:space="0" w:color="auto"/>
            <w:right w:val="none" w:sz="0" w:space="0" w:color="auto"/>
          </w:divBdr>
        </w:div>
        <w:div w:id="744686234">
          <w:marLeft w:val="446"/>
          <w:marRight w:val="0"/>
          <w:marTop w:val="173"/>
          <w:marBottom w:val="0"/>
          <w:divBdr>
            <w:top w:val="none" w:sz="0" w:space="0" w:color="auto"/>
            <w:left w:val="none" w:sz="0" w:space="0" w:color="auto"/>
            <w:bottom w:val="none" w:sz="0" w:space="0" w:color="auto"/>
            <w:right w:val="none" w:sz="0" w:space="0" w:color="auto"/>
          </w:divBdr>
        </w:div>
      </w:divsChild>
    </w:div>
    <w:div w:id="153689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86B19-0534-4C46-BC60-F94EC6DD6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8004</Words>
  <Characters>45623</Characters>
  <Application>Microsoft Office Word</Application>
  <DocSecurity>4</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53520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Kuh</dc:creator>
  <cp:lastModifiedBy>Karen Drake</cp:lastModifiedBy>
  <cp:revision>2</cp:revision>
  <cp:lastPrinted>2016-06-14T17:27:00Z</cp:lastPrinted>
  <dcterms:created xsi:type="dcterms:W3CDTF">2016-07-26T08:49:00Z</dcterms:created>
  <dcterms:modified xsi:type="dcterms:W3CDTF">2016-07-26T08:49:00Z</dcterms:modified>
</cp:coreProperties>
</file>