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F8F32" w14:textId="2A6BF7B7" w:rsidR="00C1372C" w:rsidRPr="00055D6E" w:rsidRDefault="000A16F0" w:rsidP="00A4308B">
      <w:pPr>
        <w:pStyle w:val="Body2"/>
        <w:rPr>
          <w:b/>
          <w:u w:val="single"/>
        </w:rPr>
      </w:pPr>
      <w:r w:rsidRPr="00055D6E">
        <w:rPr>
          <w:b/>
          <w:u w:val="single"/>
        </w:rPr>
        <w:t>Development of X-ray micro-focus compute</w:t>
      </w:r>
      <w:r w:rsidR="00D17BD4">
        <w:rPr>
          <w:b/>
          <w:u w:val="single"/>
        </w:rPr>
        <w:t>d t</w:t>
      </w:r>
      <w:r w:rsidRPr="00055D6E">
        <w:rPr>
          <w:b/>
          <w:u w:val="single"/>
        </w:rPr>
        <w:t xml:space="preserve">omography to image and quantify biofilms in central venous catheter models </w:t>
      </w:r>
      <w:r w:rsidRPr="00055D6E">
        <w:rPr>
          <w:b/>
          <w:i/>
          <w:u w:val="single"/>
        </w:rPr>
        <w:t>in vitro</w:t>
      </w:r>
    </w:p>
    <w:p w14:paraId="71C83345" w14:textId="77777777" w:rsidR="000A16F0" w:rsidRPr="00055D6E" w:rsidRDefault="000A16F0" w:rsidP="00A4308B">
      <w:pPr>
        <w:pStyle w:val="Body2"/>
      </w:pPr>
    </w:p>
    <w:p w14:paraId="137925AE" w14:textId="1E97C779" w:rsidR="00BF2FB9" w:rsidRPr="00055D6E" w:rsidRDefault="000232DE" w:rsidP="00A4308B">
      <w:pPr>
        <w:pStyle w:val="Body2"/>
      </w:pPr>
      <w:r w:rsidRPr="00055D6E">
        <w:t>Niehaus</w:t>
      </w:r>
      <w:r w:rsidR="00D76A75" w:rsidRPr="00055D6E">
        <w:t xml:space="preserve"> W.L.</w:t>
      </w:r>
      <w:r w:rsidR="004F5A80" w:rsidRPr="00055D6E">
        <w:rPr>
          <w:vertAlign w:val="superscript"/>
        </w:rPr>
        <w:t>1,2,</w:t>
      </w:r>
      <w:r w:rsidR="00DB7B3A" w:rsidRPr="00055D6E">
        <w:rPr>
          <w:vertAlign w:val="superscript"/>
        </w:rPr>
        <w:t>3,4</w:t>
      </w:r>
      <w:r w:rsidRPr="00055D6E">
        <w:t xml:space="preserve">, </w:t>
      </w:r>
      <w:r w:rsidR="003A4C07" w:rsidRPr="00055D6E">
        <w:t>Howlin</w:t>
      </w:r>
      <w:r w:rsidR="00D76A75" w:rsidRPr="00055D6E">
        <w:t xml:space="preserve"> R.P. </w:t>
      </w:r>
      <w:r w:rsidR="00DB7B3A" w:rsidRPr="00055D6E">
        <w:rPr>
          <w:vertAlign w:val="superscript"/>
        </w:rPr>
        <w:t>3,5</w:t>
      </w:r>
      <w:r w:rsidR="003A4C07" w:rsidRPr="00055D6E">
        <w:t>,</w:t>
      </w:r>
      <w:r w:rsidR="005262ED" w:rsidRPr="00055D6E">
        <w:t xml:space="preserve"> Johnston</w:t>
      </w:r>
      <w:r w:rsidR="00D76A75" w:rsidRPr="00055D6E">
        <w:t xml:space="preserve"> D.A.</w:t>
      </w:r>
      <w:r w:rsidR="00DB7B3A" w:rsidRPr="00055D6E">
        <w:rPr>
          <w:vertAlign w:val="superscript"/>
        </w:rPr>
        <w:t>2, 6</w:t>
      </w:r>
      <w:r w:rsidR="005262ED" w:rsidRPr="00055D6E">
        <w:t>, Bull</w:t>
      </w:r>
      <w:r w:rsidR="00D76A75" w:rsidRPr="00055D6E">
        <w:t xml:space="preserve"> D.J.</w:t>
      </w:r>
      <w:r w:rsidR="00DB7B3A" w:rsidRPr="00055D6E">
        <w:rPr>
          <w:vertAlign w:val="superscript"/>
        </w:rPr>
        <w:t>7</w:t>
      </w:r>
      <w:r w:rsidR="005262ED" w:rsidRPr="00055D6E">
        <w:t xml:space="preserve">, </w:t>
      </w:r>
      <w:r w:rsidR="002E1D69" w:rsidRPr="00055D6E">
        <w:t>Jones</w:t>
      </w:r>
      <w:r w:rsidR="00D76A75" w:rsidRPr="00055D6E">
        <w:t xml:space="preserve"> G.L.</w:t>
      </w:r>
      <w:r w:rsidR="00DB7B3A" w:rsidRPr="00055D6E">
        <w:rPr>
          <w:vertAlign w:val="superscript"/>
        </w:rPr>
        <w:t>8</w:t>
      </w:r>
      <w:r w:rsidR="002E1D69" w:rsidRPr="00055D6E">
        <w:t>,</w:t>
      </w:r>
      <w:r w:rsidRPr="00055D6E">
        <w:t xml:space="preserve"> Calton</w:t>
      </w:r>
      <w:r w:rsidR="00D76A75" w:rsidRPr="00055D6E">
        <w:t xml:space="preserve"> E.</w:t>
      </w:r>
      <w:r w:rsidR="007E3E24" w:rsidRPr="00055D6E">
        <w:rPr>
          <w:vertAlign w:val="superscript"/>
        </w:rPr>
        <w:t>4</w:t>
      </w:r>
      <w:r w:rsidRPr="00055D6E">
        <w:t xml:space="preserve">, </w:t>
      </w:r>
      <w:r w:rsidR="00FB276D" w:rsidRPr="00055D6E">
        <w:t>Mavrogordato</w:t>
      </w:r>
      <w:r w:rsidR="00D76A75" w:rsidRPr="00055D6E">
        <w:t xml:space="preserve"> M.N.</w:t>
      </w:r>
      <w:r w:rsidR="007E3E24" w:rsidRPr="00055D6E">
        <w:rPr>
          <w:vertAlign w:val="superscript"/>
        </w:rPr>
        <w:t>9</w:t>
      </w:r>
      <w:r w:rsidRPr="00055D6E">
        <w:t xml:space="preserve">, </w:t>
      </w:r>
      <w:r w:rsidR="001F577D" w:rsidRPr="00055D6E">
        <w:t>Clark</w:t>
      </w:r>
      <w:r w:rsidR="00A87DA1" w:rsidRPr="00055D6E">
        <w:t>e</w:t>
      </w:r>
      <w:r w:rsidR="00D76A75" w:rsidRPr="00055D6E">
        <w:t xml:space="preserve"> S.C.</w:t>
      </w:r>
      <w:r w:rsidR="003A4C07" w:rsidRPr="00055D6E">
        <w:rPr>
          <w:vertAlign w:val="superscript"/>
        </w:rPr>
        <w:t>2, 3</w:t>
      </w:r>
      <w:r w:rsidR="001F577D" w:rsidRPr="00055D6E">
        <w:t xml:space="preserve">, </w:t>
      </w:r>
      <w:r w:rsidRPr="00055D6E">
        <w:t>Thurner</w:t>
      </w:r>
      <w:r w:rsidR="00D76A75" w:rsidRPr="00055D6E">
        <w:t xml:space="preserve"> P.J.</w:t>
      </w:r>
      <w:r w:rsidR="003A4C07" w:rsidRPr="00055D6E">
        <w:rPr>
          <w:vertAlign w:val="superscript"/>
        </w:rPr>
        <w:t>10</w:t>
      </w:r>
      <w:r w:rsidR="007E3E24" w:rsidRPr="00055D6E">
        <w:rPr>
          <w:vertAlign w:val="superscript"/>
        </w:rPr>
        <w:t>, 11</w:t>
      </w:r>
      <w:r w:rsidRPr="00055D6E">
        <w:t xml:space="preserve">, </w:t>
      </w:r>
      <w:r w:rsidR="005262ED" w:rsidRPr="00055D6E">
        <w:t>Faust</w:t>
      </w:r>
      <w:r w:rsidR="00D76A75" w:rsidRPr="00055D6E">
        <w:t xml:space="preserve"> S.N.</w:t>
      </w:r>
      <w:r w:rsidR="007E3E24" w:rsidRPr="00055D6E">
        <w:rPr>
          <w:vertAlign w:val="superscript"/>
        </w:rPr>
        <w:t>2,3,4</w:t>
      </w:r>
      <w:r w:rsidR="00C4627C" w:rsidRPr="00055D6E">
        <w:t>*</w:t>
      </w:r>
      <w:r w:rsidR="005262ED" w:rsidRPr="00055D6E">
        <w:t xml:space="preserve"> and Stoodley</w:t>
      </w:r>
      <w:r w:rsidR="00D76A75" w:rsidRPr="00055D6E">
        <w:t xml:space="preserve"> P.</w:t>
      </w:r>
      <w:r w:rsidR="00FE6040" w:rsidRPr="00055D6E">
        <w:rPr>
          <w:vertAlign w:val="superscript"/>
        </w:rPr>
        <w:t>1,</w:t>
      </w:r>
      <w:r w:rsidR="007E3E24" w:rsidRPr="00055D6E">
        <w:rPr>
          <w:vertAlign w:val="superscript"/>
        </w:rPr>
        <w:t xml:space="preserve"> 12</w:t>
      </w:r>
      <w:r w:rsidR="00CD5274" w:rsidRPr="00055D6E">
        <w:t>.</w:t>
      </w:r>
    </w:p>
    <w:p w14:paraId="297F79F9" w14:textId="77777777" w:rsidR="004765FD" w:rsidRPr="00055D6E" w:rsidRDefault="004765FD" w:rsidP="00A4308B">
      <w:pPr>
        <w:spacing w:line="480" w:lineRule="auto"/>
        <w:rPr>
          <w:rFonts w:ascii="Arial" w:hAnsi="Arial" w:cs="Arial"/>
        </w:rPr>
      </w:pPr>
    </w:p>
    <w:p w14:paraId="6296687A" w14:textId="6F58F6DB" w:rsidR="00FE6040" w:rsidRPr="00055D6E" w:rsidRDefault="00FE6040" w:rsidP="00DB7B3A">
      <w:pPr>
        <w:pStyle w:val="Body2"/>
      </w:pPr>
      <w:r w:rsidRPr="00055D6E">
        <w:rPr>
          <w:vertAlign w:val="superscript"/>
        </w:rPr>
        <w:t>1</w:t>
      </w:r>
      <w:r w:rsidRPr="00055D6E">
        <w:t xml:space="preserve"> National </w:t>
      </w:r>
      <w:r w:rsidR="00DC32C3" w:rsidRPr="00055D6E">
        <w:t>Centre</w:t>
      </w:r>
      <w:r w:rsidRPr="00055D6E">
        <w:t xml:space="preserve"> for Advanced Tribology at Southampton (nCATS), Faculty of Engineering and the Environment (FEE), University of Southampton, UK</w:t>
      </w:r>
    </w:p>
    <w:p w14:paraId="1573C7CF" w14:textId="37065B1E" w:rsidR="00FE6040" w:rsidRPr="00055D6E" w:rsidRDefault="00FE6040" w:rsidP="00DB7B3A">
      <w:pPr>
        <w:pStyle w:val="Body2"/>
      </w:pPr>
      <w:r w:rsidRPr="00055D6E">
        <w:rPr>
          <w:vertAlign w:val="superscript"/>
        </w:rPr>
        <w:t>2</w:t>
      </w:r>
      <w:r w:rsidRPr="00055D6E">
        <w:t xml:space="preserve"> Faculty of Medicine, University of Southampton, Southampton General Hospital, Southampton, UK.</w:t>
      </w:r>
    </w:p>
    <w:p w14:paraId="4943F195" w14:textId="0599E2FC" w:rsidR="00DB7B3A" w:rsidRPr="00055D6E" w:rsidRDefault="003A4C07" w:rsidP="00DB7B3A">
      <w:pPr>
        <w:pStyle w:val="PlainText"/>
        <w:spacing w:line="480" w:lineRule="auto"/>
        <w:rPr>
          <w:rFonts w:ascii="Arial" w:hAnsi="Arial" w:cs="Arial"/>
          <w:sz w:val="24"/>
          <w:szCs w:val="24"/>
        </w:rPr>
      </w:pPr>
      <w:r w:rsidRPr="00055D6E">
        <w:rPr>
          <w:rFonts w:ascii="Arial" w:hAnsi="Arial" w:cs="Arial"/>
          <w:sz w:val="24"/>
          <w:szCs w:val="24"/>
          <w:vertAlign w:val="superscript"/>
        </w:rPr>
        <w:t xml:space="preserve">3 </w:t>
      </w:r>
      <w:r w:rsidRPr="00055D6E">
        <w:rPr>
          <w:rFonts w:ascii="Arial" w:hAnsi="Arial" w:cs="Arial"/>
          <w:sz w:val="24"/>
          <w:szCs w:val="24"/>
        </w:rPr>
        <w:t xml:space="preserve">Southampton </w:t>
      </w:r>
      <w:r w:rsidR="00DB7B3A" w:rsidRPr="00055D6E">
        <w:rPr>
          <w:rFonts w:ascii="Arial" w:hAnsi="Arial" w:cs="Arial"/>
          <w:sz w:val="24"/>
          <w:szCs w:val="24"/>
        </w:rPr>
        <w:t xml:space="preserve">NIHR Biomedical Research Centre and NIHR </w:t>
      </w:r>
      <w:r w:rsidR="001E66F6" w:rsidRPr="00055D6E">
        <w:rPr>
          <w:rFonts w:ascii="Arial" w:hAnsi="Arial" w:cs="Arial"/>
          <w:sz w:val="24"/>
          <w:szCs w:val="24"/>
        </w:rPr>
        <w:t xml:space="preserve">Respiratory </w:t>
      </w:r>
      <w:r w:rsidR="00DB7B3A" w:rsidRPr="00055D6E">
        <w:rPr>
          <w:rFonts w:ascii="Arial" w:hAnsi="Arial" w:cs="Arial"/>
          <w:sz w:val="24"/>
          <w:szCs w:val="24"/>
        </w:rPr>
        <w:t xml:space="preserve">Biomedical Research Unit, </w:t>
      </w:r>
      <w:r w:rsidRPr="00055D6E">
        <w:rPr>
          <w:rFonts w:ascii="Arial" w:hAnsi="Arial" w:cs="Arial"/>
          <w:sz w:val="24"/>
          <w:szCs w:val="24"/>
        </w:rPr>
        <w:t>University of Southampton and University Hospital Southampton NHS Foundation Trust, Southampton G</w:t>
      </w:r>
      <w:r w:rsidR="00455923" w:rsidRPr="00055D6E">
        <w:rPr>
          <w:rFonts w:ascii="Arial" w:hAnsi="Arial" w:cs="Arial"/>
          <w:sz w:val="24"/>
          <w:szCs w:val="24"/>
        </w:rPr>
        <w:t>eneral Hospital, Southampton, U</w:t>
      </w:r>
      <w:r w:rsidRPr="00055D6E">
        <w:rPr>
          <w:rFonts w:ascii="Arial" w:hAnsi="Arial" w:cs="Arial"/>
          <w:sz w:val="24"/>
          <w:szCs w:val="24"/>
        </w:rPr>
        <w:t xml:space="preserve">K. </w:t>
      </w:r>
    </w:p>
    <w:p w14:paraId="0B67CD7F" w14:textId="0BA9E6FD" w:rsidR="00DB7B3A" w:rsidRPr="00055D6E" w:rsidRDefault="003A4C07" w:rsidP="00DB7B3A">
      <w:pPr>
        <w:spacing w:line="480" w:lineRule="auto"/>
        <w:rPr>
          <w:rFonts w:ascii="Arial" w:hAnsi="Arial" w:cs="Arial"/>
          <w:vertAlign w:val="superscript"/>
        </w:rPr>
      </w:pPr>
      <w:r w:rsidRPr="00055D6E">
        <w:rPr>
          <w:rFonts w:ascii="Arial" w:hAnsi="Arial" w:cs="Arial"/>
          <w:vertAlign w:val="superscript"/>
        </w:rPr>
        <w:t xml:space="preserve">4 </w:t>
      </w:r>
      <w:r w:rsidR="00DB7B3A" w:rsidRPr="00055D6E">
        <w:rPr>
          <w:rFonts w:ascii="Arial" w:hAnsi="Arial" w:cs="Arial"/>
        </w:rPr>
        <w:t>Southampton NIHR Wellcome Trust Clinical Research Facility, University Hospital Southampton NHS Foundation Trust, Southampton, UK.</w:t>
      </w:r>
    </w:p>
    <w:p w14:paraId="47948D9C" w14:textId="70053368" w:rsidR="003A4C07" w:rsidRPr="00055D6E" w:rsidRDefault="00DB7B3A" w:rsidP="00DB7B3A">
      <w:pPr>
        <w:spacing w:line="480" w:lineRule="auto"/>
        <w:rPr>
          <w:rFonts w:ascii="Arial" w:hAnsi="Arial" w:cs="Arial"/>
        </w:rPr>
      </w:pPr>
      <w:r w:rsidRPr="00055D6E">
        <w:rPr>
          <w:rFonts w:ascii="Arial" w:hAnsi="Arial" w:cs="Arial"/>
          <w:vertAlign w:val="superscript"/>
        </w:rPr>
        <w:t xml:space="preserve">5 </w:t>
      </w:r>
      <w:r w:rsidR="003A4C07" w:rsidRPr="00055D6E">
        <w:rPr>
          <w:rFonts w:ascii="Arial" w:hAnsi="Arial" w:cs="Arial"/>
        </w:rPr>
        <w:t>Centre for Biological Sciences, Faculty of Natural and Environmental Sciences and Institute for Life Sciences, University of Southampton, Southampton, U.K.</w:t>
      </w:r>
    </w:p>
    <w:p w14:paraId="4D1404F2" w14:textId="14F96985" w:rsidR="00DB7B3A" w:rsidRPr="00055D6E" w:rsidRDefault="00DB7B3A" w:rsidP="00DB7B3A">
      <w:pPr>
        <w:pStyle w:val="PlainText"/>
        <w:spacing w:line="480" w:lineRule="auto"/>
        <w:rPr>
          <w:rFonts w:ascii="Arial" w:hAnsi="Arial" w:cs="Arial"/>
          <w:sz w:val="24"/>
          <w:szCs w:val="24"/>
        </w:rPr>
      </w:pPr>
      <w:r w:rsidRPr="00055D6E">
        <w:rPr>
          <w:rFonts w:ascii="Arial" w:hAnsi="Arial" w:cs="Arial"/>
          <w:sz w:val="24"/>
          <w:szCs w:val="24"/>
          <w:vertAlign w:val="superscript"/>
        </w:rPr>
        <w:t xml:space="preserve">6 </w:t>
      </w:r>
      <w:r w:rsidRPr="00055D6E">
        <w:rPr>
          <w:rFonts w:ascii="Arial" w:hAnsi="Arial" w:cs="Arial"/>
          <w:sz w:val="24"/>
          <w:szCs w:val="24"/>
        </w:rPr>
        <w:t xml:space="preserve">Biomedical Imaging Unit, Southampton General </w:t>
      </w:r>
      <w:r w:rsidR="00FF2B8C" w:rsidRPr="00055D6E">
        <w:rPr>
          <w:rFonts w:ascii="Arial" w:hAnsi="Arial" w:cs="Arial"/>
          <w:sz w:val="24"/>
          <w:szCs w:val="24"/>
        </w:rPr>
        <w:t>Hospital, Southampton,</w:t>
      </w:r>
      <w:r w:rsidRPr="00055D6E">
        <w:rPr>
          <w:rFonts w:ascii="Arial" w:hAnsi="Arial" w:cs="Arial"/>
          <w:sz w:val="24"/>
          <w:szCs w:val="24"/>
        </w:rPr>
        <w:t xml:space="preserve"> U.K.</w:t>
      </w:r>
    </w:p>
    <w:p w14:paraId="7B7D450B" w14:textId="20F4C6EA" w:rsidR="00FE6040" w:rsidRPr="00055D6E" w:rsidRDefault="00DB7B3A" w:rsidP="00DB7B3A">
      <w:pPr>
        <w:pStyle w:val="Body2"/>
      </w:pPr>
      <w:r w:rsidRPr="00055D6E">
        <w:rPr>
          <w:vertAlign w:val="superscript"/>
        </w:rPr>
        <w:t>7</w:t>
      </w:r>
      <w:r w:rsidR="00FE6040" w:rsidRPr="00055D6E">
        <w:t xml:space="preserve"> Engineering Materials Research Group, FEE, University of Southampton, UK.</w:t>
      </w:r>
    </w:p>
    <w:p w14:paraId="36737C1F" w14:textId="307D3AB2" w:rsidR="00FE6040" w:rsidRPr="00055D6E" w:rsidRDefault="00DB7B3A" w:rsidP="00DB7B3A">
      <w:pPr>
        <w:pStyle w:val="Body2"/>
      </w:pPr>
      <w:r w:rsidRPr="00055D6E">
        <w:rPr>
          <w:vertAlign w:val="superscript"/>
        </w:rPr>
        <w:t>8</w:t>
      </w:r>
      <w:r w:rsidR="003A4C07" w:rsidRPr="00055D6E">
        <w:t xml:space="preserve"> </w:t>
      </w:r>
      <w:r w:rsidR="00C370DF" w:rsidRPr="00055D6E">
        <w:rPr>
          <w:bCs/>
        </w:rPr>
        <w:t>Centre for Hybrid Biodevices, Electronics and Computer Science,</w:t>
      </w:r>
      <w:r w:rsidR="00C370DF" w:rsidRPr="00055D6E">
        <w:rPr>
          <w:b/>
          <w:bCs/>
        </w:rPr>
        <w:t xml:space="preserve"> </w:t>
      </w:r>
      <w:r w:rsidR="00FE6040" w:rsidRPr="00055D6E">
        <w:t>University of Southampton, UK.</w:t>
      </w:r>
    </w:p>
    <w:p w14:paraId="2A3C8D81" w14:textId="77F753FF" w:rsidR="007E3E24" w:rsidRPr="00055D6E" w:rsidRDefault="007E3E24" w:rsidP="00A4308B">
      <w:pPr>
        <w:pStyle w:val="Body2"/>
      </w:pPr>
      <w:r w:rsidRPr="00055D6E">
        <w:rPr>
          <w:vertAlign w:val="superscript"/>
        </w:rPr>
        <w:t>9</w:t>
      </w:r>
      <w:r w:rsidR="00FE6040" w:rsidRPr="00055D6E">
        <w:t xml:space="preserve"> μ-VIS </w:t>
      </w:r>
      <w:r w:rsidR="003B51E8" w:rsidRPr="00055D6E">
        <w:t>X-ray</w:t>
      </w:r>
      <w:r w:rsidR="00FE6040" w:rsidRPr="00055D6E">
        <w:t xml:space="preserve"> Imaging Centre, FEE, University of Southampton, UK.</w:t>
      </w:r>
    </w:p>
    <w:p w14:paraId="5650FD60" w14:textId="72A77A35" w:rsidR="00FE6040" w:rsidRPr="00055D6E" w:rsidRDefault="007E3E24" w:rsidP="00A4308B">
      <w:pPr>
        <w:pStyle w:val="Body2"/>
      </w:pPr>
      <w:r w:rsidRPr="00055D6E">
        <w:rPr>
          <w:vertAlign w:val="superscript"/>
        </w:rPr>
        <w:t>10</w:t>
      </w:r>
      <w:r w:rsidR="00FE6040" w:rsidRPr="00055D6E">
        <w:t xml:space="preserve"> Bioengineering Science Research Group, FEE, University of Southampton, UK.</w:t>
      </w:r>
    </w:p>
    <w:p w14:paraId="79B4A5AC" w14:textId="40D558D3" w:rsidR="00FE6040" w:rsidRPr="00055D6E" w:rsidRDefault="007E3E24" w:rsidP="00A4308B">
      <w:pPr>
        <w:pStyle w:val="Body2"/>
      </w:pPr>
      <w:r w:rsidRPr="00055D6E">
        <w:rPr>
          <w:vertAlign w:val="superscript"/>
        </w:rPr>
        <w:lastRenderedPageBreak/>
        <w:t>11</w:t>
      </w:r>
      <w:r w:rsidR="006A32F8" w:rsidRPr="00055D6E">
        <w:t xml:space="preserve"> Institute of</w:t>
      </w:r>
      <w:r w:rsidR="00FE6040" w:rsidRPr="00055D6E">
        <w:t xml:space="preserve"> Lightweight Design and Structural Biomechanics, </w:t>
      </w:r>
      <w:r w:rsidR="005D72ED" w:rsidRPr="00055D6E">
        <w:t>TU Wien</w:t>
      </w:r>
      <w:r w:rsidR="00FE6040" w:rsidRPr="00055D6E">
        <w:t>, Vienna, Austria.</w:t>
      </w:r>
    </w:p>
    <w:p w14:paraId="526BFB4E" w14:textId="599AEC45" w:rsidR="00B017F5" w:rsidRPr="00055D6E" w:rsidRDefault="00FE6040" w:rsidP="00A4308B">
      <w:pPr>
        <w:pStyle w:val="Body2"/>
      </w:pPr>
      <w:r w:rsidRPr="00055D6E">
        <w:rPr>
          <w:vertAlign w:val="superscript"/>
        </w:rPr>
        <w:t>1</w:t>
      </w:r>
      <w:r w:rsidR="007E3E24" w:rsidRPr="00055D6E">
        <w:rPr>
          <w:vertAlign w:val="superscript"/>
        </w:rPr>
        <w:t>2</w:t>
      </w:r>
      <w:r w:rsidRPr="00055D6E">
        <w:t xml:space="preserve"> Center for Microbial Interface Biology (CMIB), Departments of Microbial Infection and Immunity, and Orthopaedics,</w:t>
      </w:r>
      <w:r w:rsidR="00D76A75" w:rsidRPr="00055D6E">
        <w:t xml:space="preserve"> </w:t>
      </w:r>
      <w:r w:rsidRPr="00055D6E">
        <w:t>The Ohio State University, Columbus, OH, USA.</w:t>
      </w:r>
    </w:p>
    <w:p w14:paraId="600CA3A9" w14:textId="77777777" w:rsidR="003A4C07" w:rsidRPr="00055D6E" w:rsidRDefault="003A4C07" w:rsidP="00A4308B">
      <w:pPr>
        <w:pStyle w:val="Body2"/>
      </w:pPr>
    </w:p>
    <w:p w14:paraId="188755F2" w14:textId="1E56FC7E" w:rsidR="00D76A75" w:rsidRPr="00055D6E" w:rsidRDefault="003A4C07" w:rsidP="00A4308B">
      <w:pPr>
        <w:pStyle w:val="Body2"/>
      </w:pPr>
      <w:r w:rsidRPr="00055D6E">
        <w:t xml:space="preserve">*Corresponding author: </w:t>
      </w:r>
    </w:p>
    <w:p w14:paraId="0FF528B5" w14:textId="77777777" w:rsidR="00D76A75" w:rsidRPr="00055D6E" w:rsidRDefault="00D76A75" w:rsidP="00A4308B">
      <w:pPr>
        <w:spacing w:line="480" w:lineRule="auto"/>
        <w:rPr>
          <w:rFonts w:ascii="Arial" w:hAnsi="Arial" w:cs="Arial"/>
        </w:rPr>
      </w:pPr>
      <w:r w:rsidRPr="00055D6E">
        <w:rPr>
          <w:rFonts w:ascii="Arial" w:hAnsi="Arial" w:cs="Arial"/>
        </w:rPr>
        <w:t>Prof Saul N. Faust</w:t>
      </w:r>
    </w:p>
    <w:p w14:paraId="4B2758D5" w14:textId="77777777" w:rsidR="00D76A75" w:rsidRPr="00055D6E" w:rsidRDefault="00D76A75" w:rsidP="00A4308B">
      <w:pPr>
        <w:spacing w:line="480" w:lineRule="auto"/>
        <w:rPr>
          <w:rFonts w:ascii="Arial" w:hAnsi="Arial" w:cs="Arial"/>
        </w:rPr>
      </w:pPr>
      <w:r w:rsidRPr="00055D6E">
        <w:rPr>
          <w:rFonts w:ascii="Arial" w:hAnsi="Arial" w:cs="Arial"/>
        </w:rPr>
        <w:t xml:space="preserve">NIHR Wellcome Trust Clinical Research Facility, </w:t>
      </w:r>
    </w:p>
    <w:p w14:paraId="3F87BC3F" w14:textId="77777777" w:rsidR="00D76A75" w:rsidRPr="00055D6E" w:rsidRDefault="00D76A75" w:rsidP="00A4308B">
      <w:pPr>
        <w:spacing w:line="480" w:lineRule="auto"/>
        <w:rPr>
          <w:rFonts w:ascii="Arial" w:hAnsi="Arial" w:cs="Arial"/>
        </w:rPr>
      </w:pPr>
      <w:r w:rsidRPr="00055D6E">
        <w:rPr>
          <w:rFonts w:ascii="Arial" w:hAnsi="Arial" w:cs="Arial"/>
        </w:rPr>
        <w:t xml:space="preserve">West Wing, Mailpoint 218, </w:t>
      </w:r>
    </w:p>
    <w:p w14:paraId="554D80B2" w14:textId="77777777" w:rsidR="00D76A75" w:rsidRPr="00055D6E" w:rsidRDefault="00D76A75" w:rsidP="00A4308B">
      <w:pPr>
        <w:spacing w:line="480" w:lineRule="auto"/>
        <w:rPr>
          <w:rFonts w:ascii="Arial" w:hAnsi="Arial" w:cs="Arial"/>
        </w:rPr>
      </w:pPr>
      <w:r w:rsidRPr="00055D6E">
        <w:rPr>
          <w:rFonts w:ascii="Arial" w:hAnsi="Arial" w:cs="Arial"/>
        </w:rPr>
        <w:t xml:space="preserve">University Hospital Southampton NHS Foundation Trust, </w:t>
      </w:r>
    </w:p>
    <w:p w14:paraId="1061338D" w14:textId="450B38AD" w:rsidR="00D76A75" w:rsidRPr="00055D6E" w:rsidRDefault="00D76A75" w:rsidP="00A4308B">
      <w:pPr>
        <w:spacing w:line="480" w:lineRule="auto"/>
        <w:rPr>
          <w:rFonts w:ascii="Arial" w:hAnsi="Arial" w:cs="Arial"/>
        </w:rPr>
      </w:pPr>
      <w:r w:rsidRPr="00055D6E">
        <w:rPr>
          <w:rFonts w:ascii="Arial" w:hAnsi="Arial" w:cs="Arial"/>
        </w:rPr>
        <w:t>Tremona Road, Southampton, SO16 6YD.</w:t>
      </w:r>
    </w:p>
    <w:p w14:paraId="536A8481" w14:textId="440AD20F" w:rsidR="003A4C07" w:rsidRPr="00055D6E" w:rsidRDefault="00D76A75" w:rsidP="00A4308B">
      <w:pPr>
        <w:pStyle w:val="Body2"/>
      </w:pPr>
      <w:r w:rsidRPr="00055D6E">
        <w:t xml:space="preserve">Email: </w:t>
      </w:r>
      <w:r w:rsidR="003A4C07" w:rsidRPr="00055D6E">
        <w:t>s.faust@soton.ac.uk</w:t>
      </w:r>
    </w:p>
    <w:p w14:paraId="30DF7AA5" w14:textId="77777777" w:rsidR="003A4C07" w:rsidRPr="00055D6E" w:rsidRDefault="003A4C07" w:rsidP="00A4308B">
      <w:pPr>
        <w:pStyle w:val="Body2"/>
      </w:pPr>
    </w:p>
    <w:p w14:paraId="2488ED24" w14:textId="65419575" w:rsidR="00C1372C" w:rsidRPr="00055D6E" w:rsidRDefault="00D76A75" w:rsidP="00A4308B">
      <w:pPr>
        <w:pStyle w:val="Title"/>
        <w:rPr>
          <w:rFonts w:cs="Arial"/>
          <w:sz w:val="24"/>
          <w:szCs w:val="24"/>
          <w:u w:val="single"/>
        </w:rPr>
      </w:pPr>
      <w:r w:rsidRPr="00055D6E">
        <w:rPr>
          <w:rFonts w:cs="Arial"/>
          <w:b w:val="0"/>
          <w:sz w:val="24"/>
          <w:szCs w:val="24"/>
        </w:rPr>
        <w:t>Running Title:</w:t>
      </w:r>
      <w:r w:rsidR="00C1372C" w:rsidRPr="00055D6E">
        <w:rPr>
          <w:rFonts w:cs="Arial"/>
          <w:b w:val="0"/>
          <w:sz w:val="24"/>
          <w:szCs w:val="24"/>
        </w:rPr>
        <w:t xml:space="preserve"> µCT imaging </w:t>
      </w:r>
      <w:r w:rsidR="001229DE">
        <w:rPr>
          <w:rFonts w:cs="Arial"/>
          <w:b w:val="0"/>
          <w:sz w:val="24"/>
          <w:szCs w:val="24"/>
        </w:rPr>
        <w:t>of</w:t>
      </w:r>
      <w:r w:rsidR="00C1372C" w:rsidRPr="00055D6E">
        <w:rPr>
          <w:rFonts w:cs="Arial"/>
          <w:b w:val="0"/>
          <w:sz w:val="24"/>
          <w:szCs w:val="24"/>
        </w:rPr>
        <w:t xml:space="preserve"> biofilms in catheters</w:t>
      </w:r>
      <w:r w:rsidR="00C1372C" w:rsidRPr="00055D6E">
        <w:rPr>
          <w:rFonts w:cs="Arial"/>
          <w:sz w:val="24"/>
          <w:szCs w:val="24"/>
        </w:rPr>
        <w:t xml:space="preserve"> </w:t>
      </w:r>
      <w:r w:rsidR="00C1372C" w:rsidRPr="00055D6E">
        <w:rPr>
          <w:rFonts w:cs="Arial"/>
          <w:sz w:val="24"/>
          <w:szCs w:val="24"/>
          <w:u w:val="single"/>
        </w:rPr>
        <w:t xml:space="preserve"> </w:t>
      </w:r>
    </w:p>
    <w:p w14:paraId="4DA72862" w14:textId="77777777" w:rsidR="00C1372C" w:rsidRPr="00055D6E" w:rsidRDefault="00C1372C" w:rsidP="00A4308B">
      <w:pPr>
        <w:pStyle w:val="SubSubL"/>
        <w:ind w:left="0" w:firstLine="0"/>
        <w:rPr>
          <w:rFonts w:cs="Arial"/>
          <w:szCs w:val="24"/>
        </w:rPr>
      </w:pPr>
    </w:p>
    <w:p w14:paraId="7388BDA9" w14:textId="413AF736" w:rsidR="00C1372C" w:rsidRPr="00055D6E" w:rsidRDefault="00C1372C" w:rsidP="00A4308B">
      <w:pPr>
        <w:pStyle w:val="SubSubL"/>
        <w:rPr>
          <w:rFonts w:cs="Arial"/>
          <w:szCs w:val="24"/>
        </w:rPr>
      </w:pPr>
      <w:r w:rsidRPr="00055D6E">
        <w:rPr>
          <w:rFonts w:cs="Arial"/>
          <w:i w:val="0"/>
          <w:szCs w:val="24"/>
        </w:rPr>
        <w:t>Keywords:</w:t>
      </w:r>
      <w:r w:rsidRPr="00055D6E">
        <w:rPr>
          <w:rFonts w:cs="Arial"/>
          <w:szCs w:val="24"/>
        </w:rPr>
        <w:t xml:space="preserve"> </w:t>
      </w:r>
      <w:r w:rsidRPr="00055D6E">
        <w:rPr>
          <w:rFonts w:cs="Arial"/>
          <w:i w:val="0"/>
          <w:szCs w:val="24"/>
        </w:rPr>
        <w:t>µCT, biofilms, central venous catheters</w:t>
      </w:r>
    </w:p>
    <w:p w14:paraId="427AC318" w14:textId="77777777" w:rsidR="00C1372C" w:rsidRPr="00055D6E" w:rsidRDefault="00C1372C" w:rsidP="00A4308B">
      <w:pPr>
        <w:pStyle w:val="SubSubL"/>
        <w:rPr>
          <w:rFonts w:cs="Arial"/>
          <w:szCs w:val="24"/>
        </w:rPr>
      </w:pPr>
    </w:p>
    <w:p w14:paraId="1006D043" w14:textId="63F2B1B9" w:rsidR="00C1372C" w:rsidRPr="00055D6E" w:rsidRDefault="00C1372C" w:rsidP="00A4308B">
      <w:pPr>
        <w:pStyle w:val="SubSubL"/>
        <w:rPr>
          <w:rFonts w:cs="Arial"/>
          <w:i w:val="0"/>
          <w:szCs w:val="24"/>
        </w:rPr>
      </w:pPr>
      <w:r w:rsidRPr="00055D6E">
        <w:rPr>
          <w:rFonts w:cs="Arial"/>
          <w:i w:val="0"/>
          <w:szCs w:val="24"/>
        </w:rPr>
        <w:t>Subject Category: Cell Biology</w:t>
      </w:r>
    </w:p>
    <w:p w14:paraId="5A6AA708" w14:textId="77777777" w:rsidR="00C1372C" w:rsidRPr="00055D6E" w:rsidRDefault="00C1372C" w:rsidP="00A4308B">
      <w:pPr>
        <w:pStyle w:val="SubSubL"/>
        <w:rPr>
          <w:rFonts w:cs="Arial"/>
          <w:i w:val="0"/>
          <w:szCs w:val="24"/>
        </w:rPr>
      </w:pPr>
    </w:p>
    <w:p w14:paraId="522284E2" w14:textId="77777777" w:rsidR="001B490A" w:rsidRDefault="00C1372C" w:rsidP="00A4308B">
      <w:pPr>
        <w:pStyle w:val="SubSubL"/>
        <w:rPr>
          <w:rFonts w:cs="Arial"/>
          <w:i w:val="0"/>
          <w:szCs w:val="24"/>
        </w:rPr>
      </w:pPr>
      <w:commentRangeStart w:id="0"/>
      <w:r w:rsidRPr="00055D6E">
        <w:rPr>
          <w:rFonts w:cs="Arial"/>
          <w:i w:val="0"/>
          <w:szCs w:val="24"/>
        </w:rPr>
        <w:t>Word Count</w:t>
      </w:r>
      <w:r w:rsidR="001B490A">
        <w:rPr>
          <w:rFonts w:cs="Arial"/>
          <w:i w:val="0"/>
          <w:szCs w:val="24"/>
        </w:rPr>
        <w:t xml:space="preserve"> (Manuscript)</w:t>
      </w:r>
      <w:r w:rsidRPr="00055D6E">
        <w:rPr>
          <w:rFonts w:cs="Arial"/>
          <w:i w:val="0"/>
          <w:szCs w:val="24"/>
        </w:rPr>
        <w:t>:</w:t>
      </w:r>
      <w:r w:rsidR="001B490A">
        <w:rPr>
          <w:rFonts w:cs="Arial"/>
          <w:i w:val="0"/>
          <w:szCs w:val="24"/>
        </w:rPr>
        <w:t xml:space="preserve"> 5,865</w:t>
      </w:r>
    </w:p>
    <w:p w14:paraId="4F6DC1B7" w14:textId="43C26369" w:rsidR="00C1372C" w:rsidRPr="00055D6E" w:rsidRDefault="001B490A" w:rsidP="00A4308B">
      <w:pPr>
        <w:pStyle w:val="SubSubL"/>
        <w:rPr>
          <w:rFonts w:cs="Arial"/>
          <w:i w:val="0"/>
          <w:szCs w:val="24"/>
        </w:rPr>
      </w:pPr>
      <w:r>
        <w:rPr>
          <w:rFonts w:cs="Arial"/>
          <w:i w:val="0"/>
          <w:szCs w:val="24"/>
        </w:rPr>
        <w:t>Word count (Manuscript + supplementary text): 6,397</w:t>
      </w:r>
      <w:r w:rsidR="00C1372C" w:rsidRPr="00055D6E">
        <w:rPr>
          <w:rFonts w:cs="Arial"/>
          <w:i w:val="0"/>
          <w:szCs w:val="24"/>
        </w:rPr>
        <w:t xml:space="preserve"> </w:t>
      </w:r>
    </w:p>
    <w:commentRangeEnd w:id="0"/>
    <w:p w14:paraId="79FF196F" w14:textId="77777777" w:rsidR="00D76A75" w:rsidRPr="00055D6E" w:rsidRDefault="007C7737" w:rsidP="00A4308B">
      <w:pPr>
        <w:pStyle w:val="Body2"/>
      </w:pPr>
      <w:r>
        <w:rPr>
          <w:rStyle w:val="CommentReference"/>
          <w:rFonts w:asciiTheme="minorHAnsi" w:hAnsiTheme="minorHAnsi"/>
          <w:szCs w:val="20"/>
        </w:rPr>
        <w:commentReference w:id="0"/>
      </w:r>
    </w:p>
    <w:p w14:paraId="0F410A6A" w14:textId="5BBE70C7" w:rsidR="00BF2FB9" w:rsidRPr="00055D6E" w:rsidRDefault="00BF2FB9" w:rsidP="00A4308B">
      <w:pPr>
        <w:pStyle w:val="Heading"/>
        <w:numPr>
          <w:ilvl w:val="0"/>
          <w:numId w:val="0"/>
        </w:numPr>
        <w:spacing w:line="480" w:lineRule="auto"/>
        <w:rPr>
          <w:rFonts w:ascii="Arial" w:hAnsi="Arial" w:cs="Arial"/>
          <w:sz w:val="24"/>
        </w:rPr>
      </w:pPr>
      <w:r w:rsidRPr="00055D6E">
        <w:rPr>
          <w:rFonts w:ascii="Arial" w:hAnsi="Arial" w:cs="Arial"/>
          <w:sz w:val="24"/>
        </w:rPr>
        <w:br w:type="page"/>
      </w:r>
    </w:p>
    <w:p w14:paraId="4D393E34" w14:textId="3639EED4" w:rsidR="00F44B3E" w:rsidRPr="00055D6E" w:rsidRDefault="00C1372C" w:rsidP="00A4308B">
      <w:pPr>
        <w:pStyle w:val="SubL"/>
        <w:ind w:left="0" w:firstLine="0"/>
        <w:rPr>
          <w:rFonts w:cs="Arial"/>
          <w:sz w:val="24"/>
          <w:szCs w:val="24"/>
        </w:rPr>
      </w:pPr>
      <w:r w:rsidRPr="00055D6E">
        <w:rPr>
          <w:rFonts w:cs="Arial"/>
          <w:sz w:val="24"/>
          <w:szCs w:val="24"/>
        </w:rPr>
        <w:lastRenderedPageBreak/>
        <w:t>Abstract</w:t>
      </w:r>
    </w:p>
    <w:p w14:paraId="4B29C4DA" w14:textId="1EDAE983" w:rsidR="003C3BA7" w:rsidRPr="00055D6E" w:rsidRDefault="001515F7" w:rsidP="00586AAF">
      <w:pPr>
        <w:autoSpaceDE w:val="0"/>
        <w:autoSpaceDN w:val="0"/>
        <w:adjustRightInd w:val="0"/>
        <w:spacing w:line="480" w:lineRule="auto"/>
        <w:rPr>
          <w:rFonts w:ascii="Arial" w:hAnsi="Arial" w:cs="Arial"/>
        </w:rPr>
      </w:pPr>
      <w:r w:rsidRPr="00055D6E">
        <w:rPr>
          <w:rFonts w:ascii="Arial" w:hAnsi="Arial" w:cs="Arial"/>
        </w:rPr>
        <w:t>B</w:t>
      </w:r>
      <w:r w:rsidR="000A16F0" w:rsidRPr="00055D6E">
        <w:rPr>
          <w:rFonts w:ascii="Arial" w:hAnsi="Arial" w:cs="Arial"/>
        </w:rPr>
        <w:t xml:space="preserve">acterial infections </w:t>
      </w:r>
      <w:r w:rsidRPr="00055D6E">
        <w:rPr>
          <w:rFonts w:ascii="Arial" w:hAnsi="Arial" w:cs="Arial"/>
        </w:rPr>
        <w:t xml:space="preserve">of </w:t>
      </w:r>
      <w:r w:rsidR="00951903" w:rsidRPr="00055D6E">
        <w:rPr>
          <w:rFonts w:ascii="Arial" w:hAnsi="Arial" w:cs="Arial"/>
        </w:rPr>
        <w:t>central venous catheters (</w:t>
      </w:r>
      <w:r w:rsidRPr="00055D6E">
        <w:rPr>
          <w:rFonts w:ascii="Arial" w:hAnsi="Arial" w:cs="Arial"/>
        </w:rPr>
        <w:t>CVCs</w:t>
      </w:r>
      <w:r w:rsidR="00951903" w:rsidRPr="00055D6E">
        <w:rPr>
          <w:rFonts w:ascii="Arial" w:hAnsi="Arial" w:cs="Arial"/>
        </w:rPr>
        <w:t xml:space="preserve">) </w:t>
      </w:r>
      <w:r w:rsidR="007D2F35" w:rsidRPr="00055D6E">
        <w:rPr>
          <w:rFonts w:ascii="Arial" w:hAnsi="Arial" w:cs="Arial"/>
        </w:rPr>
        <w:t>cause much morbidity and mortality, and</w:t>
      </w:r>
      <w:r w:rsidR="00951903" w:rsidRPr="00055D6E">
        <w:rPr>
          <w:rFonts w:ascii="Arial" w:hAnsi="Arial" w:cs="Arial"/>
        </w:rPr>
        <w:t xml:space="preserve"> </w:t>
      </w:r>
      <w:r w:rsidRPr="00055D6E">
        <w:rPr>
          <w:rFonts w:ascii="Arial" w:hAnsi="Arial" w:cs="Arial"/>
        </w:rPr>
        <w:t>are usually diagnosed by concordant culture of bl</w:t>
      </w:r>
      <w:r w:rsidR="00951903" w:rsidRPr="00055D6E">
        <w:rPr>
          <w:rFonts w:ascii="Arial" w:hAnsi="Arial" w:cs="Arial"/>
        </w:rPr>
        <w:t xml:space="preserve">ood and catheter tip. However, </w:t>
      </w:r>
      <w:r w:rsidRPr="00055D6E">
        <w:rPr>
          <w:rFonts w:ascii="Arial" w:hAnsi="Arial" w:cs="Arial"/>
        </w:rPr>
        <w:t xml:space="preserve">studies suggest that culture often fails to detect biofilm bacteria. This study </w:t>
      </w:r>
      <w:r w:rsidR="003C3BA7" w:rsidRPr="00055D6E">
        <w:rPr>
          <w:rFonts w:ascii="Arial" w:hAnsi="Arial" w:cs="Arial"/>
        </w:rPr>
        <w:t>optimises X-ray micro computed tomography (X-ray µCT) for the quantification and determination of distribution and heterogeneity of biofilms in</w:t>
      </w:r>
      <w:r w:rsidR="007D2F35" w:rsidRPr="00055D6E">
        <w:rPr>
          <w:rFonts w:ascii="Arial" w:hAnsi="Arial" w:cs="Arial"/>
        </w:rPr>
        <w:t xml:space="preserve"> an</w:t>
      </w:r>
      <w:r w:rsidR="003C3BA7" w:rsidRPr="00055D6E">
        <w:rPr>
          <w:rFonts w:ascii="Arial" w:hAnsi="Arial" w:cs="Arial"/>
        </w:rPr>
        <w:t xml:space="preserve"> </w:t>
      </w:r>
      <w:r w:rsidR="003C3BA7" w:rsidRPr="00055D6E">
        <w:rPr>
          <w:rFonts w:ascii="Arial" w:hAnsi="Arial" w:cs="Arial"/>
          <w:i/>
        </w:rPr>
        <w:t>in vitro</w:t>
      </w:r>
      <w:r w:rsidR="003C3BA7" w:rsidRPr="00055D6E">
        <w:rPr>
          <w:rFonts w:ascii="Arial" w:hAnsi="Arial" w:cs="Arial"/>
        </w:rPr>
        <w:t xml:space="preserve"> central venous catheter (CVC) model systems.</w:t>
      </w:r>
    </w:p>
    <w:p w14:paraId="251BCFCE" w14:textId="2F0BE2CD" w:rsidR="001B7560" w:rsidRPr="00055D6E" w:rsidRDefault="001515F7" w:rsidP="00F11B76">
      <w:pPr>
        <w:autoSpaceDE w:val="0"/>
        <w:autoSpaceDN w:val="0"/>
        <w:adjustRightInd w:val="0"/>
        <w:spacing w:line="480" w:lineRule="auto"/>
        <w:rPr>
          <w:rFonts w:ascii="Arial" w:hAnsi="Arial" w:cs="Arial"/>
        </w:rPr>
      </w:pPr>
      <w:r w:rsidRPr="00055D6E">
        <w:rPr>
          <w:rFonts w:ascii="Arial" w:hAnsi="Arial" w:cs="Arial"/>
        </w:rPr>
        <w:t xml:space="preserve">Bacterial culture and scanning electron microscopy (SEM) were used to detect </w:t>
      </w:r>
      <w:r w:rsidRPr="00055D6E">
        <w:rPr>
          <w:rFonts w:ascii="Arial" w:hAnsi="Arial" w:cs="Arial"/>
          <w:i/>
        </w:rPr>
        <w:t>Staphylococcus epidermidis</w:t>
      </w:r>
      <w:r w:rsidRPr="00055D6E">
        <w:rPr>
          <w:rFonts w:ascii="Arial" w:hAnsi="Arial" w:cs="Arial"/>
        </w:rPr>
        <w:t xml:space="preserve"> ATCC 35984 biofilms grown on catheters </w:t>
      </w:r>
      <w:r w:rsidRPr="00055D6E">
        <w:rPr>
          <w:rFonts w:ascii="Arial" w:hAnsi="Arial" w:cs="Arial"/>
          <w:i/>
        </w:rPr>
        <w:t>in vitro</w:t>
      </w:r>
      <w:r w:rsidRPr="00055D6E">
        <w:rPr>
          <w:rFonts w:ascii="Arial" w:hAnsi="Arial" w:cs="Arial"/>
        </w:rPr>
        <w:t xml:space="preserve"> in both flow and static b</w:t>
      </w:r>
      <w:r w:rsidR="00874B25" w:rsidRPr="00055D6E">
        <w:rPr>
          <w:rFonts w:ascii="Arial" w:hAnsi="Arial" w:cs="Arial"/>
        </w:rPr>
        <w:t>iofilm models. Alongside this, X</w:t>
      </w:r>
      <w:r w:rsidRPr="00055D6E">
        <w:rPr>
          <w:rFonts w:ascii="Arial" w:hAnsi="Arial" w:cs="Arial"/>
        </w:rPr>
        <w:t xml:space="preserve">-ray µCT techniques were developed in order to detect biofilms inside </w:t>
      </w:r>
      <w:r w:rsidR="00951903" w:rsidRPr="00055D6E">
        <w:rPr>
          <w:rFonts w:ascii="Arial" w:hAnsi="Arial" w:cs="Arial"/>
        </w:rPr>
        <w:t>CVCs</w:t>
      </w:r>
      <w:r w:rsidRPr="00055D6E">
        <w:rPr>
          <w:rFonts w:ascii="Arial" w:hAnsi="Arial" w:cs="Arial"/>
        </w:rPr>
        <w:t xml:space="preserve">. Various contrast agent stains were </w:t>
      </w:r>
      <w:r w:rsidR="00951903" w:rsidRPr="00055D6E">
        <w:rPr>
          <w:rFonts w:ascii="Arial" w:hAnsi="Arial" w:cs="Arial"/>
        </w:rPr>
        <w:t xml:space="preserve">evaluated </w:t>
      </w:r>
      <w:r w:rsidRPr="00055D6E">
        <w:rPr>
          <w:rFonts w:ascii="Arial" w:hAnsi="Arial" w:cs="Arial"/>
        </w:rPr>
        <w:t>using energy dispersi</w:t>
      </w:r>
      <w:r w:rsidR="00874B25" w:rsidRPr="00055D6E">
        <w:rPr>
          <w:rFonts w:ascii="Arial" w:hAnsi="Arial" w:cs="Arial"/>
        </w:rPr>
        <w:t>ve X</w:t>
      </w:r>
      <w:r w:rsidR="00EA0B8A" w:rsidRPr="00055D6E">
        <w:rPr>
          <w:rFonts w:ascii="Arial" w:hAnsi="Arial" w:cs="Arial"/>
        </w:rPr>
        <w:t>-ray spectroscopy</w:t>
      </w:r>
      <w:r w:rsidR="00586AAF" w:rsidRPr="00055D6E">
        <w:rPr>
          <w:rFonts w:ascii="Arial" w:hAnsi="Arial" w:cs="Arial"/>
        </w:rPr>
        <w:t xml:space="preserve"> (EDS) to </w:t>
      </w:r>
      <w:r w:rsidR="00951903" w:rsidRPr="00055D6E">
        <w:rPr>
          <w:rFonts w:ascii="Arial" w:hAnsi="Arial" w:cs="Arial"/>
        </w:rPr>
        <w:t xml:space="preserve">further optimise </w:t>
      </w:r>
      <w:r w:rsidR="007D2F35" w:rsidRPr="00055D6E">
        <w:rPr>
          <w:rFonts w:ascii="Arial" w:hAnsi="Arial" w:cs="Arial"/>
        </w:rPr>
        <w:t>these methods</w:t>
      </w:r>
      <w:r w:rsidR="00586AAF" w:rsidRPr="00055D6E">
        <w:rPr>
          <w:rFonts w:ascii="Arial" w:hAnsi="Arial" w:cs="Arial"/>
        </w:rPr>
        <w:t xml:space="preserve">. Catheter material </w:t>
      </w:r>
      <w:r w:rsidRPr="00055D6E">
        <w:rPr>
          <w:rFonts w:ascii="Arial" w:hAnsi="Arial" w:cs="Arial"/>
        </w:rPr>
        <w:t>and biofilm were segmented using a semi-automated MATLAB script and quantified using</w:t>
      </w:r>
      <w:r w:rsidR="00586AAF" w:rsidRPr="00055D6E">
        <w:rPr>
          <w:rFonts w:ascii="Arial" w:hAnsi="Arial" w:cs="Arial"/>
        </w:rPr>
        <w:t xml:space="preserve"> the Avizo Fire software package</w:t>
      </w:r>
      <w:r w:rsidRPr="00055D6E">
        <w:rPr>
          <w:rFonts w:ascii="Arial" w:hAnsi="Arial" w:cs="Arial"/>
        </w:rPr>
        <w:t>.</w:t>
      </w:r>
    </w:p>
    <w:p w14:paraId="7C10345A" w14:textId="495A1DEB" w:rsidR="00586AAF" w:rsidRPr="00055D6E" w:rsidRDefault="00586AAF" w:rsidP="00F11B76">
      <w:pPr>
        <w:autoSpaceDE w:val="0"/>
        <w:autoSpaceDN w:val="0"/>
        <w:adjustRightInd w:val="0"/>
        <w:spacing w:line="480" w:lineRule="auto"/>
        <w:rPr>
          <w:rFonts w:ascii="Arial" w:hAnsi="Arial" w:cs="Arial"/>
        </w:rPr>
      </w:pPr>
      <w:r w:rsidRPr="00055D6E">
        <w:rPr>
          <w:rFonts w:ascii="Arial" w:hAnsi="Arial" w:cs="Arial"/>
        </w:rPr>
        <w:t>X-ray µCT was capable of distinguishing between the degree of biofilm formation across differe</w:t>
      </w:r>
      <w:r w:rsidR="00951903" w:rsidRPr="00055D6E">
        <w:rPr>
          <w:rFonts w:ascii="Arial" w:hAnsi="Arial" w:cs="Arial"/>
        </w:rPr>
        <w:t xml:space="preserve">nt segments of a CVC flow model. </w:t>
      </w:r>
      <w:r w:rsidRPr="00055D6E">
        <w:rPr>
          <w:rFonts w:ascii="Arial" w:hAnsi="Arial" w:cs="Arial"/>
        </w:rPr>
        <w:t>EDS screening of single and dual compound negative contrast stains identified</w:t>
      </w:r>
      <w:r w:rsidR="00951903" w:rsidRPr="00055D6E">
        <w:rPr>
          <w:rFonts w:ascii="Arial" w:hAnsi="Arial" w:cs="Arial"/>
        </w:rPr>
        <w:t xml:space="preserve"> </w:t>
      </w:r>
      <w:r w:rsidRPr="00055D6E">
        <w:rPr>
          <w:rFonts w:ascii="Arial" w:hAnsi="Arial" w:cs="Arial"/>
        </w:rPr>
        <w:t xml:space="preserve">10 nm gold and silver nitrate as </w:t>
      </w:r>
      <w:r w:rsidR="00874B25" w:rsidRPr="00055D6E">
        <w:rPr>
          <w:rFonts w:ascii="Arial" w:hAnsi="Arial" w:cs="Arial"/>
        </w:rPr>
        <w:t>the optimum contrast agent for X</w:t>
      </w:r>
      <w:r w:rsidRPr="00055D6E">
        <w:rPr>
          <w:rFonts w:ascii="Arial" w:hAnsi="Arial" w:cs="Arial"/>
        </w:rPr>
        <w:t xml:space="preserve">-ray µCT. This optimised method was then demonstrated to be capable of quantifying biofilms in an </w:t>
      </w:r>
      <w:r w:rsidRPr="00055D6E">
        <w:rPr>
          <w:rFonts w:ascii="Arial" w:hAnsi="Arial" w:cs="Arial"/>
          <w:i/>
        </w:rPr>
        <w:t>in vitro</w:t>
      </w:r>
      <w:r w:rsidRPr="00055D6E">
        <w:rPr>
          <w:rFonts w:ascii="Arial" w:hAnsi="Arial" w:cs="Arial"/>
        </w:rPr>
        <w:t xml:space="preserve"> static biofilm formation model, with a strong correlation between biofilm detection via SEM and culture. </w:t>
      </w:r>
    </w:p>
    <w:p w14:paraId="6657D559" w14:textId="331F4A22" w:rsidR="001B7560" w:rsidRPr="00055D6E" w:rsidRDefault="000A16F0" w:rsidP="000A16F0">
      <w:pPr>
        <w:autoSpaceDE w:val="0"/>
        <w:autoSpaceDN w:val="0"/>
        <w:adjustRightInd w:val="0"/>
        <w:spacing w:line="480" w:lineRule="auto"/>
        <w:rPr>
          <w:rFonts w:ascii="Arial" w:hAnsi="Arial" w:cs="Arial"/>
        </w:rPr>
      </w:pPr>
      <w:r w:rsidRPr="00055D6E">
        <w:rPr>
          <w:rFonts w:ascii="Arial" w:hAnsi="Arial" w:cs="Arial"/>
        </w:rPr>
        <w:t xml:space="preserve">X-ray µCT </w:t>
      </w:r>
      <w:r w:rsidR="00586AAF" w:rsidRPr="00055D6E">
        <w:rPr>
          <w:rFonts w:ascii="Arial" w:hAnsi="Arial" w:cs="Arial"/>
        </w:rPr>
        <w:t>has good potential</w:t>
      </w:r>
      <w:r w:rsidR="00F11B76" w:rsidRPr="00055D6E">
        <w:rPr>
          <w:rFonts w:ascii="Arial" w:hAnsi="Arial" w:cs="Arial"/>
        </w:rPr>
        <w:t xml:space="preserve"> </w:t>
      </w:r>
      <w:r w:rsidR="003C3BA7" w:rsidRPr="00055D6E">
        <w:rPr>
          <w:rFonts w:ascii="Arial" w:hAnsi="Arial" w:cs="Arial"/>
        </w:rPr>
        <w:t xml:space="preserve">as a direct, non-invasive, non-destructive technology to image biofilms </w:t>
      </w:r>
      <w:r w:rsidR="00586AAF" w:rsidRPr="00055D6E">
        <w:rPr>
          <w:rFonts w:ascii="Arial" w:hAnsi="Arial" w:cs="Arial"/>
        </w:rPr>
        <w:t>in C</w:t>
      </w:r>
      <w:r w:rsidR="003C3BA7" w:rsidRPr="00055D6E">
        <w:rPr>
          <w:rFonts w:ascii="Arial" w:hAnsi="Arial" w:cs="Arial"/>
        </w:rPr>
        <w:t xml:space="preserve">VCs, as well as other </w:t>
      </w:r>
      <w:r w:rsidR="003C3BA7" w:rsidRPr="00055D6E">
        <w:rPr>
          <w:rFonts w:ascii="Arial" w:hAnsi="Arial" w:cs="Arial"/>
          <w:i/>
        </w:rPr>
        <w:t>in vitro</w:t>
      </w:r>
      <w:r w:rsidR="003C3BA7" w:rsidRPr="00055D6E">
        <w:rPr>
          <w:rFonts w:ascii="Arial" w:hAnsi="Arial" w:cs="Arial"/>
        </w:rPr>
        <w:t xml:space="preserve"> medical components in which biofilms accumulate in concealed areas. </w:t>
      </w:r>
    </w:p>
    <w:p w14:paraId="61BB2D5B" w14:textId="77777777" w:rsidR="00951903" w:rsidRPr="00055D6E" w:rsidRDefault="00951903" w:rsidP="00951903">
      <w:pPr>
        <w:autoSpaceDE w:val="0"/>
        <w:autoSpaceDN w:val="0"/>
        <w:adjustRightInd w:val="0"/>
        <w:spacing w:line="480" w:lineRule="auto"/>
        <w:rPr>
          <w:rFonts w:ascii="Arial" w:hAnsi="Arial" w:cs="Arial"/>
        </w:rPr>
      </w:pPr>
    </w:p>
    <w:p w14:paraId="4B6B5EC3" w14:textId="29B197F1" w:rsidR="00ED10A7" w:rsidRPr="00055D6E" w:rsidRDefault="00C1372C" w:rsidP="00A4308B">
      <w:pPr>
        <w:spacing w:line="480" w:lineRule="auto"/>
        <w:rPr>
          <w:rFonts w:ascii="Arial" w:hAnsi="Arial" w:cs="Arial"/>
          <w:b/>
        </w:rPr>
      </w:pPr>
      <w:r w:rsidRPr="00055D6E">
        <w:rPr>
          <w:rFonts w:ascii="Arial" w:hAnsi="Arial" w:cs="Arial"/>
          <w:b/>
        </w:rPr>
        <w:lastRenderedPageBreak/>
        <w:t>Introduction</w:t>
      </w:r>
    </w:p>
    <w:p w14:paraId="71B2255A" w14:textId="6305B529" w:rsidR="00757DE5" w:rsidRPr="00055D6E" w:rsidRDefault="00940671" w:rsidP="00A4308B">
      <w:pPr>
        <w:pStyle w:val="Body2"/>
      </w:pPr>
      <w:r w:rsidRPr="00055D6E">
        <w:t xml:space="preserve">The </w:t>
      </w:r>
      <w:r w:rsidR="00757DE5" w:rsidRPr="00055D6E">
        <w:t xml:space="preserve">majority </w:t>
      </w:r>
      <w:r w:rsidRPr="00055D6E">
        <w:t xml:space="preserve">of hospital acquired bloodstream infections are attributed to intravenous catheters </w:t>
      </w:r>
      <w:r w:rsidR="00CF7145" w:rsidRPr="00055D6E">
        <w:fldChar w:fldCharType="begin"/>
      </w:r>
      <w:r w:rsidR="00CF7145" w:rsidRPr="00055D6E">
        <w:instrText xml:space="preserve"> ADDIN EN.CITE &lt;EndNote&gt;&lt;Cite&gt;&lt;Author&gt;Blot&lt;/Author&gt;&lt;Year&gt;2005&lt;/Year&gt;&lt;RecNum&gt;3&lt;/RecNum&gt;&lt;DisplayText&gt;(Blot&lt;style face="italic"&gt; et al.&lt;/style&gt;, 2005)&lt;/DisplayText&gt;&lt;record&gt;&lt;rec-number&gt;3&lt;/rec-number&gt;&lt;foreign-keys&gt;&lt;key app="EN" db-id="a22wsx9ept0we7eazvnxdrzi0edf0ervztzp" timestamp="1458567872"&gt;3&lt;/key&gt;&lt;/foreign-keys&gt;&lt;ref-type name="Journal Article"&gt;17&lt;/ref-type&gt;&lt;contributors&gt;&lt;authors&gt;&lt;author&gt;Blot, Stijn I.&lt;/author&gt;&lt;author&gt;Depuydt, Pieter&lt;/author&gt;&lt;author&gt;Annemans, Lieven&lt;/author&gt;&lt;author&gt;Benoit, Dominique&lt;/author&gt;&lt;author&gt;Hoste, Eric&lt;/author&gt;&lt;author&gt;De Waele, Jan J.&lt;/author&gt;&lt;author&gt;Decruyenaere, Johan&lt;/author&gt;&lt;author&gt;Vogelaers, Dirk&lt;/author&gt;&lt;author&gt;Colardyn, Francis&lt;/author&gt;&lt;author&gt;Vandewoude, Koenraad H.&lt;/author&gt;&lt;/authors&gt;&lt;/contributors&gt;&lt;titles&gt;&lt;title&gt;Clinical and Economic Outcomes in Critically Ill Patients with Nosocomial Catheter-Related Bloodstream Infections&lt;/title&gt;&lt;secondary-title&gt;Clinical Infectious Diseases&lt;/secondary-title&gt;&lt;/titles&gt;&lt;periodical&gt;&lt;full-title&gt;Clinical Infectious Diseases&lt;/full-title&gt;&lt;/periodical&gt;&lt;pages&gt;1591-1598&lt;/pages&gt;&lt;volume&gt;41&lt;/volume&gt;&lt;number&gt;11&lt;/number&gt;&lt;dates&gt;&lt;year&gt;2005&lt;/year&gt;&lt;pub-dates&gt;&lt;date&gt;December 1, 2005&lt;/date&gt;&lt;/pub-dates&gt;&lt;/dates&gt;&lt;urls&gt;&lt;related-urls&gt;&lt;url&gt;http://cid.oxfordjournals.org/content/41/11/1591.abstract&lt;/url&gt;&lt;/related-urls&gt;&lt;/urls&gt;&lt;electronic-resource-num&gt;10.1086/497833&lt;/electronic-resource-num&gt;&lt;/record&gt;&lt;/Cite&gt;&lt;/EndNote&gt;</w:instrText>
      </w:r>
      <w:r w:rsidR="00CF7145" w:rsidRPr="00055D6E">
        <w:fldChar w:fldCharType="separate"/>
      </w:r>
      <w:r w:rsidR="00CF7145" w:rsidRPr="00055D6E">
        <w:rPr>
          <w:noProof/>
        </w:rPr>
        <w:t>(</w:t>
      </w:r>
      <w:hyperlink w:anchor="_ENREF_2" w:tooltip="Blot, 2005 #3" w:history="1">
        <w:r w:rsidR="00E3199E" w:rsidRPr="00055D6E">
          <w:rPr>
            <w:noProof/>
          </w:rPr>
          <w:t>Blot</w:t>
        </w:r>
        <w:r w:rsidR="00E3199E" w:rsidRPr="00055D6E">
          <w:rPr>
            <w:i/>
            <w:noProof/>
          </w:rPr>
          <w:t xml:space="preserve"> et al.</w:t>
        </w:r>
        <w:r w:rsidR="00E3199E" w:rsidRPr="00055D6E">
          <w:rPr>
            <w:noProof/>
          </w:rPr>
          <w:t>, 2005</w:t>
        </w:r>
      </w:hyperlink>
      <w:r w:rsidR="00CF7145" w:rsidRPr="00055D6E">
        <w:rPr>
          <w:noProof/>
        </w:rPr>
        <w:t>)</w:t>
      </w:r>
      <w:r w:rsidR="00CF7145" w:rsidRPr="00055D6E">
        <w:fldChar w:fldCharType="end"/>
      </w:r>
      <w:r w:rsidR="00BE1132" w:rsidRPr="00055D6E">
        <w:t>.</w:t>
      </w:r>
      <w:r w:rsidRPr="00055D6E">
        <w:t xml:space="preserve">  </w:t>
      </w:r>
      <w:r w:rsidR="00B57AC6" w:rsidRPr="00055D6E">
        <w:t xml:space="preserve">Infection of indwelling </w:t>
      </w:r>
      <w:r w:rsidR="00535094" w:rsidRPr="00055D6E">
        <w:t xml:space="preserve">central </w:t>
      </w:r>
      <w:r w:rsidR="00AD6E0E" w:rsidRPr="00055D6E">
        <w:t>intra</w:t>
      </w:r>
      <w:r w:rsidR="00B57AC6" w:rsidRPr="00055D6E">
        <w:t>venous catheters (CVCs) occurs in 5.3 per 1000 catheter days with the mortality rate reaching as high as 35</w:t>
      </w:r>
      <w:r w:rsidR="00D058FA" w:rsidRPr="00055D6E">
        <w:t xml:space="preserve"> </w:t>
      </w:r>
      <w:r w:rsidR="00B57AC6" w:rsidRPr="00055D6E">
        <w:t>%</w:t>
      </w:r>
      <w:r w:rsidR="00CF7145" w:rsidRPr="00055D6E">
        <w:t xml:space="preserve"> </w:t>
      </w:r>
      <w:r w:rsidR="00CF7145" w:rsidRPr="00055D6E">
        <w:fldChar w:fldCharType="begin">
          <w:fldData xml:space="preserve">PEVuZE5vdGU+PENpdGU+PEF1dGhvcj5LdW1pbnNreTwvQXV0aG9yPjxZZWFyPjIwMDc8L1llYXI+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b2RpY2FsPjxwYWdlcz4xMTIzLTMzPC9wYWdlcz48dm9sdW1lPjM0ODwvdm9sdW1lPjxudW1iZXI+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MT48L2FsdC1wZXJpb2RpY2FsPjxwYWdlcz4xMjQ5LTcyPC9wYWdlcz48dm9sdW1lPjMyPC92b2x1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</w:fldData>
        </w:fldChar>
      </w:r>
      <w:r w:rsidR="00CF7145" w:rsidRPr="00055D6E">
        <w:instrText xml:space="preserve"> ADDIN EN.CITE </w:instrText>
      </w:r>
      <w:r w:rsidR="00CF7145" w:rsidRPr="00055D6E">
        <w:fldChar w:fldCharType="begin">
          <w:fldData xml:space="preserve">PEVuZE5vdGU+PENpdGU+PEF1dGhvcj5LdW1pbnNreTwvQXV0aG9yPjxZZWFyPjIwMDc8L1llYXI+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b2RpY2FsPjxwYWdlcz4xMTIzLTMzPC9wYWdlcz48dm9sdW1lPjM0ODwvdm9sdW1lPjxudW1iZXI+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MT48L2FsdC1wZXJpb2RpY2FsPjxwYWdlcz4xMjQ5LTcyPC9wYWdlcz48dm9sdW1lPjMyPC92b2x1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</w:fldData>
        </w:fldChar>
      </w:r>
      <w:r w:rsidR="00CF7145" w:rsidRPr="00055D6E">
        <w:instrText xml:space="preserve"> ADDIN EN.CITE.DATA </w:instrText>
      </w:r>
      <w:r w:rsidR="00CF7145" w:rsidRPr="00055D6E">
        <w:fldChar w:fldCharType="end"/>
      </w:r>
      <w:r w:rsidR="00CF7145" w:rsidRPr="00055D6E">
        <w:fldChar w:fldCharType="separate"/>
      </w:r>
      <w:r w:rsidR="00CF7145" w:rsidRPr="00055D6E">
        <w:rPr>
          <w:noProof/>
        </w:rPr>
        <w:t>(</w:t>
      </w:r>
      <w:hyperlink w:anchor="_ENREF_19" w:tooltip="Kuminsky, 2007 #1" w:history="1">
        <w:r w:rsidR="00E3199E" w:rsidRPr="00055D6E">
          <w:rPr>
            <w:noProof/>
          </w:rPr>
          <w:t>Kuminsky, 2007</w:t>
        </w:r>
      </w:hyperlink>
      <w:r w:rsidR="00CF7145" w:rsidRPr="00055D6E">
        <w:rPr>
          <w:noProof/>
        </w:rPr>
        <w:t xml:space="preserve">; </w:t>
      </w:r>
      <w:hyperlink w:anchor="_ENREF_25" w:tooltip="McGee, 2003 #19" w:history="1">
        <w:r w:rsidR="00E3199E" w:rsidRPr="00055D6E">
          <w:rPr>
            <w:noProof/>
          </w:rPr>
          <w:t>McGee &amp; Gould, 2003</w:t>
        </w:r>
      </w:hyperlink>
      <w:r w:rsidR="00CF7145" w:rsidRPr="00055D6E">
        <w:rPr>
          <w:noProof/>
        </w:rPr>
        <w:t xml:space="preserve">; </w:t>
      </w:r>
      <w:hyperlink w:anchor="_ENREF_26" w:tooltip="Mermel, 2001 #20" w:history="1">
        <w:r w:rsidR="00E3199E" w:rsidRPr="00055D6E">
          <w:rPr>
            <w:noProof/>
          </w:rPr>
          <w:t>Mermel</w:t>
        </w:r>
        <w:r w:rsidR="00E3199E" w:rsidRPr="00055D6E">
          <w:rPr>
            <w:i/>
            <w:noProof/>
          </w:rPr>
          <w:t xml:space="preserve"> et al.</w:t>
        </w:r>
        <w:r w:rsidR="00E3199E" w:rsidRPr="00055D6E">
          <w:rPr>
            <w:noProof/>
          </w:rPr>
          <w:t>, 2001</w:t>
        </w:r>
      </w:hyperlink>
      <w:r w:rsidR="00CF7145" w:rsidRPr="00055D6E">
        <w:rPr>
          <w:noProof/>
        </w:rPr>
        <w:t>)</w:t>
      </w:r>
      <w:r w:rsidR="00CF7145" w:rsidRPr="00055D6E">
        <w:fldChar w:fldCharType="end"/>
      </w:r>
      <w:r w:rsidR="00CB3058" w:rsidRPr="00055D6E">
        <w:t xml:space="preserve">. </w:t>
      </w:r>
      <w:r w:rsidR="00006788" w:rsidRPr="00055D6E">
        <w:t>Biofilms have be</w:t>
      </w:r>
      <w:r w:rsidR="00874B25" w:rsidRPr="00055D6E">
        <w:t>en shown to form within 24 h</w:t>
      </w:r>
      <w:r w:rsidR="007D2F35" w:rsidRPr="00055D6E">
        <w:t>ours</w:t>
      </w:r>
      <w:r w:rsidR="00006788" w:rsidRPr="00055D6E">
        <w:t xml:space="preserve"> after CVC insertion </w:t>
      </w:r>
      <w:r w:rsidR="00193779" w:rsidRPr="00055D6E">
        <w:t xml:space="preserve">and </w:t>
      </w:r>
      <w:r w:rsidR="00006788" w:rsidRPr="00055D6E">
        <w:t>therefore play a major rol</w:t>
      </w:r>
      <w:r w:rsidR="00BE1132" w:rsidRPr="00055D6E">
        <w:t xml:space="preserve">e in catheter related infection </w:t>
      </w:r>
      <w:r w:rsidR="007D2F35" w:rsidRPr="00055D6E">
        <w:t xml:space="preserve">(CRI) </w:t>
      </w:r>
      <w:r w:rsidR="00BE1132" w:rsidRPr="00055D6E">
        <w:t>pathogenesis</w:t>
      </w:r>
      <w:r w:rsidR="00CF7145" w:rsidRPr="00055D6E">
        <w:t xml:space="preserve"> </w:t>
      </w:r>
      <w:r w:rsidR="00CF7145" w:rsidRPr="00055D6E">
        <w:fldChar w:fldCharType="begin">
          <w:fldData xml:space="preserve">PEVuZE5vdGU+PENpdGU+PEF1dGhvcj5Eb25sYW48L0F1dGhvcj48WWVhcj4yMDAxPC9ZZWFyPjxS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IEFtZXJpY2E8L2FiYnItMT48L2FsdC1wZXJpb2RpY2FsPjxwYWdlcz4xMzg3LTkyPC9wYWdlcz48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RW5nbGFuZCk8L2FiYnItMT48L2FsdC1wZXJpb2RpY2FsPjxwYWdlcz44OTMtODwvcGFnZXM+PHZv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</w:fldData>
        </w:fldChar>
      </w:r>
      <w:r w:rsidR="00CF7145" w:rsidRPr="00055D6E">
        <w:instrText xml:space="preserve"> ADDIN EN.CITE </w:instrText>
      </w:r>
      <w:r w:rsidR="00CF7145" w:rsidRPr="00055D6E">
        <w:fldChar w:fldCharType="begin">
          <w:fldData xml:space="preserve">PEVuZE5vdGU+PENpdGU+PEF1dGhvcj5Eb25sYW48L0F1dGhvcj48WWVhcj4yMDAxPC9ZZWFyPjxS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IEFtZXJpY2E8L2FiYnItMT48L2FsdC1wZXJpb2RpY2FsPjxwYWdlcz4xMzg3LTkyPC9wYWdlcz48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RW5nbGFuZCk8L2FiYnItMT48L2FsdC1wZXJpb2RpY2FsPjxwYWdlcz44OTMtODwvcGFnZXM+PHZv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</w:fldData>
        </w:fldChar>
      </w:r>
      <w:r w:rsidR="00CF7145" w:rsidRPr="00055D6E">
        <w:instrText xml:space="preserve"> ADDIN EN.CITE.DATA </w:instrText>
      </w:r>
      <w:r w:rsidR="00CF7145" w:rsidRPr="00055D6E">
        <w:fldChar w:fldCharType="end"/>
      </w:r>
      <w:r w:rsidR="00CF7145" w:rsidRPr="00055D6E">
        <w:fldChar w:fldCharType="separate"/>
      </w:r>
      <w:r w:rsidR="00CF7145" w:rsidRPr="00055D6E">
        <w:rPr>
          <w:noProof/>
        </w:rPr>
        <w:t>(</w:t>
      </w:r>
      <w:hyperlink w:anchor="_ENREF_7" w:tooltip="Donlan, 2001 #6" w:history="1">
        <w:r w:rsidR="00E3199E" w:rsidRPr="00055D6E">
          <w:rPr>
            <w:noProof/>
          </w:rPr>
          <w:t>Donlan, 2001</w:t>
        </w:r>
      </w:hyperlink>
      <w:r w:rsidR="00CF7145" w:rsidRPr="00055D6E">
        <w:rPr>
          <w:noProof/>
        </w:rPr>
        <w:t xml:space="preserve">; </w:t>
      </w:r>
      <w:hyperlink w:anchor="_ENREF_12" w:tooltip="Fux, 2003 #10" w:history="1">
        <w:r w:rsidR="00E3199E" w:rsidRPr="00055D6E">
          <w:rPr>
            <w:noProof/>
          </w:rPr>
          <w:t>Fux</w:t>
        </w:r>
        <w:r w:rsidR="00E3199E" w:rsidRPr="00055D6E">
          <w:rPr>
            <w:i/>
            <w:noProof/>
          </w:rPr>
          <w:t xml:space="preserve"> et al.</w:t>
        </w:r>
        <w:r w:rsidR="00E3199E" w:rsidRPr="00055D6E">
          <w:rPr>
            <w:noProof/>
          </w:rPr>
          <w:t>, 2003</w:t>
        </w:r>
      </w:hyperlink>
      <w:r w:rsidR="00CF7145" w:rsidRPr="00055D6E">
        <w:rPr>
          <w:noProof/>
        </w:rPr>
        <w:t xml:space="preserve">; </w:t>
      </w:r>
      <w:hyperlink w:anchor="_ENREF_13" w:tooltip="Gotz, 2002 #11" w:history="1">
        <w:r w:rsidR="00E3199E" w:rsidRPr="00055D6E">
          <w:rPr>
            <w:noProof/>
          </w:rPr>
          <w:t>Gotz, 2002</w:t>
        </w:r>
      </w:hyperlink>
      <w:r w:rsidR="00CF7145" w:rsidRPr="00055D6E">
        <w:rPr>
          <w:noProof/>
        </w:rPr>
        <w:t xml:space="preserve">; </w:t>
      </w:r>
      <w:hyperlink w:anchor="_ENREF_33" w:tooltip="Raad, 1998 #22" w:history="1">
        <w:r w:rsidR="00E3199E" w:rsidRPr="00055D6E">
          <w:rPr>
            <w:noProof/>
          </w:rPr>
          <w:t>Raad, 1998</w:t>
        </w:r>
      </w:hyperlink>
      <w:r w:rsidR="00CF7145" w:rsidRPr="00055D6E">
        <w:rPr>
          <w:noProof/>
        </w:rPr>
        <w:t>)</w:t>
      </w:r>
      <w:r w:rsidR="00CF7145" w:rsidRPr="00055D6E">
        <w:fldChar w:fldCharType="end"/>
      </w:r>
      <w:r w:rsidR="00006788" w:rsidRPr="00055D6E">
        <w:t xml:space="preserve">.  </w:t>
      </w:r>
      <w:r w:rsidR="00BE1132" w:rsidRPr="00055D6E">
        <w:t>B</w:t>
      </w:r>
      <w:r w:rsidR="00B57AC6" w:rsidRPr="00055D6E">
        <w:t xml:space="preserve">iofilms are formed from bacterial cells of either mono- or multi-species </w:t>
      </w:r>
      <w:r w:rsidR="00AD294F" w:rsidRPr="00055D6E">
        <w:t xml:space="preserve">which </w:t>
      </w:r>
      <w:r w:rsidR="00B57AC6" w:rsidRPr="00055D6E">
        <w:t xml:space="preserve">attach </w:t>
      </w:r>
      <w:r w:rsidR="00BE1132" w:rsidRPr="00055D6E">
        <w:t>and multiply on either biotic or abiotic</w:t>
      </w:r>
      <w:r w:rsidR="00B57AC6" w:rsidRPr="00055D6E">
        <w:t xml:space="preserve"> surface</w:t>
      </w:r>
      <w:r w:rsidR="00BE1132" w:rsidRPr="00055D6E">
        <w:t>s</w:t>
      </w:r>
      <w:r w:rsidR="00CF7145" w:rsidRPr="00055D6E">
        <w:t xml:space="preserve"> </w:t>
      </w:r>
      <w:r w:rsidR="00CF7145" w:rsidRPr="00055D6E">
        <w:fldChar w:fldCharType="begin"/>
      </w:r>
      <w:r w:rsidR="00CF7145" w:rsidRPr="00055D6E">
        <w:instrText xml:space="preserve"> ADDIN EN.CITE &lt;EndNote&gt;&lt;Cite&gt;&lt;Author&gt;Flemming&lt;/Author&gt;&lt;Year&gt;2010&lt;/Year&gt;&lt;RecNum&gt;4&lt;/RecNum&gt;&lt;DisplayText&gt;(Flemming &amp;amp; Wingender, 2010)&lt;/DisplayText&gt;&lt;record&gt;&lt;rec-number&gt;4&lt;/rec-number&gt;&lt;foreign-keys&gt;&lt;key app="EN" db-id="0s0zxtde1f2xxxezv5p55a5ad9vsze2txrss" timestamp="1458568268"&gt;4&lt;/key&gt;&lt;/foreign-keys&gt;&lt;ref-type name="Journal Article"&gt;17&lt;/ref-type&gt;&lt;contributors&gt;&lt;authors&gt;&lt;author&gt;Flemming, H.&lt;/author&gt;&lt;author&gt;Wingender, J.&lt;/author&gt;&lt;/authors&gt;&lt;/contributors&gt;&lt;titles&gt;&lt;title&gt;The biofilm matrix&lt;/title&gt;&lt;secondary-title&gt;Nature&lt;/secondary-title&gt;&lt;/titles&gt;&lt;pages&gt;623-633 &lt;/pages&gt;&lt;volume&gt;8 &lt;/volume&gt;&lt;dates&gt;&lt;year&gt;2010&lt;/year&gt;&lt;/dates&gt;&lt;label&gt;FlemmingH11EPSclsm&lt;/label&gt;&lt;urls&gt;&lt;/urls&gt;&lt;/record&gt;&lt;/Cite&gt;&lt;/EndNote&gt;</w:instrText>
      </w:r>
      <w:r w:rsidR="00CF7145" w:rsidRPr="00055D6E">
        <w:fldChar w:fldCharType="separate"/>
      </w:r>
      <w:r w:rsidR="00CF7145" w:rsidRPr="00055D6E">
        <w:rPr>
          <w:noProof/>
        </w:rPr>
        <w:t>(</w:t>
      </w:r>
      <w:hyperlink w:anchor="_ENREF_10" w:tooltip="Flemming, 2010 #4" w:history="1">
        <w:r w:rsidR="00E3199E" w:rsidRPr="00055D6E">
          <w:rPr>
            <w:noProof/>
          </w:rPr>
          <w:t>Flemming &amp; Wingender, 2010</w:t>
        </w:r>
      </w:hyperlink>
      <w:r w:rsidR="00CF7145" w:rsidRPr="00055D6E">
        <w:rPr>
          <w:noProof/>
        </w:rPr>
        <w:t>)</w:t>
      </w:r>
      <w:r w:rsidR="00CF7145" w:rsidRPr="00055D6E">
        <w:fldChar w:fldCharType="end"/>
      </w:r>
      <w:r w:rsidR="00B57AC6" w:rsidRPr="00055D6E">
        <w:t>.</w:t>
      </w:r>
      <w:r w:rsidR="002934FD" w:rsidRPr="00055D6E">
        <w:t xml:space="preserve"> The attached biofilm produces an </w:t>
      </w:r>
      <w:del w:id="1" w:author="Microsoft Office User" w:date="2016-06-07T10:18:00Z">
        <w:r w:rsidR="002934FD" w:rsidRPr="00055D6E" w:rsidDel="00BA7BC3">
          <w:delText xml:space="preserve">anionic </w:delText>
        </w:r>
      </w:del>
      <w:r w:rsidR="002934FD" w:rsidRPr="00055D6E">
        <w:t>extracellular polymeric matrix/substance (EPS) which is composed of different components and accounts for over 90</w:t>
      </w:r>
      <w:r w:rsidR="00874B25" w:rsidRPr="00055D6E">
        <w:t xml:space="preserve"> </w:t>
      </w:r>
      <w:r w:rsidR="002934FD" w:rsidRPr="00055D6E">
        <w:t>% of the dry mass of the biofilm</w:t>
      </w:r>
      <w:r w:rsidR="00CF7145" w:rsidRPr="00055D6E">
        <w:rPr>
          <w:rStyle w:val="BodyChar"/>
        </w:rPr>
        <w:t xml:space="preserve"> </w:t>
      </w:r>
      <w:r w:rsidR="00CF7145" w:rsidRPr="00055D6E">
        <w:rPr>
          <w:rStyle w:val="BodyChar"/>
        </w:rPr>
        <w:fldChar w:fldCharType="begin"/>
      </w:r>
      <w:r w:rsidR="00CF7145" w:rsidRPr="00055D6E">
        <w:rPr>
          <w:rStyle w:val="BodyChar"/>
        </w:rPr>
        <w:instrText xml:space="preserve"> ADDIN EN.CITE &lt;EndNote&gt;&lt;Cite&gt;&lt;Author&gt;Flemming&lt;/Author&gt;&lt;Year&gt;2010&lt;/Year&gt;&lt;RecNum&gt;4&lt;/RecNum&gt;&lt;DisplayText&gt;(Flemming &amp;amp; Wingender, 2010)&lt;/DisplayText&gt;&lt;record&gt;&lt;rec-number&gt;4&lt;/rec-number&gt;&lt;foreign-keys&gt;&lt;key app="EN" db-id="0s0zxtde1f2xxxezv5p55a5ad9vsze2txrss" timestamp="1458568268"&gt;4&lt;/key&gt;&lt;/foreign-keys&gt;&lt;ref-type name="Journal Article"&gt;17&lt;/ref-type&gt;&lt;contributors&gt;&lt;authors&gt;&lt;author&gt;Flemming, H.&lt;/author&gt;&lt;author&gt;Wingender, J.&lt;/author&gt;&lt;/authors&gt;&lt;/contributors&gt;&lt;titles&gt;&lt;title&gt;The biofilm matrix&lt;/title&gt;&lt;secondary-title&gt;Nature&lt;/secondary-title&gt;&lt;/titles&gt;&lt;pages&gt;623-633 &lt;/pages&gt;&lt;volume&gt;8 &lt;/volume&gt;&lt;dates&gt;&lt;year&gt;2010&lt;/year&gt;&lt;/dates&gt;&lt;label&gt;FlemmingH11EPSclsm&lt;/label&gt;&lt;urls&gt;&lt;/urls&gt;&lt;/record&gt;&lt;/Cite&gt;&lt;/EndNote&gt;</w:instrText>
      </w:r>
      <w:r w:rsidR="00CF7145" w:rsidRPr="00055D6E">
        <w:rPr>
          <w:rStyle w:val="BodyChar"/>
        </w:rPr>
        <w:fldChar w:fldCharType="separate"/>
      </w:r>
      <w:r w:rsidR="00CF7145" w:rsidRPr="00055D6E">
        <w:rPr>
          <w:rStyle w:val="BodyChar"/>
          <w:noProof/>
        </w:rPr>
        <w:t>(</w:t>
      </w:r>
      <w:hyperlink w:anchor="_ENREF_10" w:tooltip="Flemming, 2010 #4" w:history="1">
        <w:r w:rsidR="00E3199E" w:rsidRPr="00055D6E">
          <w:rPr>
            <w:rStyle w:val="BodyChar"/>
            <w:noProof/>
          </w:rPr>
          <w:t>Flemming &amp; Wingender, 2010</w:t>
        </w:r>
      </w:hyperlink>
      <w:r w:rsidR="00CF7145" w:rsidRPr="00055D6E">
        <w:rPr>
          <w:rStyle w:val="BodyChar"/>
          <w:noProof/>
        </w:rPr>
        <w:t>)</w:t>
      </w:r>
      <w:r w:rsidR="00CF7145" w:rsidRPr="00055D6E">
        <w:rPr>
          <w:rStyle w:val="BodyChar"/>
        </w:rPr>
        <w:fldChar w:fldCharType="end"/>
      </w:r>
      <w:r w:rsidR="002934FD" w:rsidRPr="00055D6E">
        <w:t xml:space="preserve">. </w:t>
      </w:r>
    </w:p>
    <w:p w14:paraId="522354B7" w14:textId="77777777" w:rsidR="00366AFE" w:rsidRPr="00055D6E" w:rsidRDefault="00366AFE" w:rsidP="00A4308B">
      <w:pPr>
        <w:pStyle w:val="Body"/>
        <w:ind w:firstLine="0"/>
      </w:pPr>
    </w:p>
    <w:p w14:paraId="023B0ED4" w14:textId="40511381" w:rsidR="00B10B7E" w:rsidRDefault="00757DE5" w:rsidP="00A4308B">
      <w:pPr>
        <w:pStyle w:val="Body"/>
        <w:ind w:firstLine="0"/>
      </w:pPr>
      <w:r w:rsidRPr="00055D6E">
        <w:t>B</w:t>
      </w:r>
      <w:r w:rsidR="009A7916" w:rsidRPr="00055D6E">
        <w:t xml:space="preserve">iofilms </w:t>
      </w:r>
      <w:r w:rsidR="00940671" w:rsidRPr="00055D6E">
        <w:t>are notoriously difficult to treat due to</w:t>
      </w:r>
      <w:r w:rsidR="00B57AC6" w:rsidRPr="00055D6E">
        <w:t xml:space="preserve"> </w:t>
      </w:r>
      <w:r w:rsidR="00940671" w:rsidRPr="00055D6E">
        <w:t>antibiotic tolerance</w:t>
      </w:r>
      <w:r w:rsidR="00366AFE" w:rsidRPr="00055D6E">
        <w:t xml:space="preserve"> </w:t>
      </w:r>
      <w:r w:rsidR="00366AFE" w:rsidRPr="00055D6E">
        <w:fldChar w:fldCharType="begin">
          <w:fldData xml:space="preserve">PEVuZE5vdGU+PENpdGU+PEF1dGhvcj5Eb25sYW48L0F1dGhvcj48WWVhcj4yMDAyPC9ZZWFyPjxS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</w:fldData>
        </w:fldChar>
      </w:r>
      <w:r w:rsidR="00366AFE" w:rsidRPr="00055D6E">
        <w:instrText xml:space="preserve"> ADDIN EN.CITE </w:instrText>
      </w:r>
      <w:r w:rsidR="00366AFE" w:rsidRPr="00055D6E">
        <w:fldChar w:fldCharType="begin">
          <w:fldData xml:space="preserve">PEVuZE5vdGU+PENpdGU+PEF1dGhvcj5Eb25sYW48L0F1dGhvcj48WWVhcj4yMDAyPC9ZZWFyPjxS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</w:fldData>
        </w:fldChar>
      </w:r>
      <w:r w:rsidR="00366AFE" w:rsidRPr="00055D6E">
        <w:instrText xml:space="preserve"> ADDIN EN.CITE.DATA </w:instrText>
      </w:r>
      <w:r w:rsidR="00366AFE" w:rsidRPr="00055D6E">
        <w:fldChar w:fldCharType="end"/>
      </w:r>
      <w:r w:rsidR="00366AFE" w:rsidRPr="00055D6E">
        <w:fldChar w:fldCharType="separate"/>
      </w:r>
      <w:r w:rsidR="00366AFE" w:rsidRPr="00055D6E">
        <w:rPr>
          <w:noProof/>
        </w:rPr>
        <w:t>(</w:t>
      </w:r>
      <w:hyperlink w:anchor="_ENREF_8" w:tooltip="Donlan, 2002 #7" w:history="1">
        <w:r w:rsidR="00E3199E" w:rsidRPr="00055D6E">
          <w:rPr>
            <w:noProof/>
          </w:rPr>
          <w:t>Donlan &amp; Costerton, 2002</w:t>
        </w:r>
      </w:hyperlink>
      <w:r w:rsidR="00366AFE" w:rsidRPr="00055D6E">
        <w:rPr>
          <w:noProof/>
        </w:rPr>
        <w:t xml:space="preserve">; </w:t>
      </w:r>
      <w:hyperlink w:anchor="_ENREF_15" w:tooltip="Hall-Stoodley, 2004 #13" w:history="1">
        <w:r w:rsidR="00E3199E" w:rsidRPr="00055D6E">
          <w:rPr>
            <w:noProof/>
          </w:rPr>
          <w:t>Hall-Stoodley</w:t>
        </w:r>
        <w:r w:rsidR="00E3199E" w:rsidRPr="00055D6E">
          <w:rPr>
            <w:i/>
            <w:noProof/>
          </w:rPr>
          <w:t xml:space="preserve"> et al.</w:t>
        </w:r>
        <w:r w:rsidR="00E3199E" w:rsidRPr="00055D6E">
          <w:rPr>
            <w:noProof/>
          </w:rPr>
          <w:t>, 2004</w:t>
        </w:r>
      </w:hyperlink>
      <w:r w:rsidR="00366AFE" w:rsidRPr="00055D6E">
        <w:rPr>
          <w:noProof/>
        </w:rPr>
        <w:t xml:space="preserve">; </w:t>
      </w:r>
      <w:hyperlink w:anchor="_ENREF_24" w:tooltip="Mah, 2001 #5" w:history="1">
        <w:r w:rsidR="00E3199E" w:rsidRPr="00055D6E">
          <w:rPr>
            <w:noProof/>
          </w:rPr>
          <w:t>Mah &amp; O'Toole, 2001</w:t>
        </w:r>
      </w:hyperlink>
      <w:r w:rsidR="00366AFE" w:rsidRPr="00055D6E">
        <w:rPr>
          <w:noProof/>
        </w:rPr>
        <w:t>)</w:t>
      </w:r>
      <w:r w:rsidR="00366AFE" w:rsidRPr="00055D6E">
        <w:fldChar w:fldCharType="end"/>
      </w:r>
      <w:r w:rsidR="00940671" w:rsidRPr="00055D6E">
        <w:t>.</w:t>
      </w:r>
      <w:r w:rsidR="00886FCD" w:rsidRPr="00055D6E">
        <w:t xml:space="preserve"> </w:t>
      </w:r>
      <w:r w:rsidR="002A0B90" w:rsidRPr="00055D6E">
        <w:t>Currently</w:t>
      </w:r>
      <w:r w:rsidR="00006788" w:rsidRPr="00055D6E">
        <w:t>, there</w:t>
      </w:r>
      <w:r w:rsidR="00886FCD" w:rsidRPr="00055D6E">
        <w:t xml:space="preserve"> are no biofilm specific bloodstream markers, so any bacteria isolated using standard agar-plate culture cannot distinguish b</w:t>
      </w:r>
      <w:r w:rsidR="00006788" w:rsidRPr="00055D6E">
        <w:t xml:space="preserve">etween </w:t>
      </w:r>
      <w:r w:rsidR="00337FB2" w:rsidRPr="00055D6E">
        <w:t xml:space="preserve">the </w:t>
      </w:r>
      <w:r w:rsidR="00006788" w:rsidRPr="00055D6E">
        <w:t>biofilm and planktonic</w:t>
      </w:r>
      <w:r w:rsidR="00337FB2" w:rsidRPr="00055D6E">
        <w:t xml:space="preserve"> phenotype</w:t>
      </w:r>
      <w:r w:rsidR="00006788" w:rsidRPr="00055D6E">
        <w:t>. T</w:t>
      </w:r>
      <w:r w:rsidR="00886FCD" w:rsidRPr="00055D6E">
        <w:t>he gold standard</w:t>
      </w:r>
      <w:r w:rsidR="002A0B90" w:rsidRPr="00055D6E">
        <w:t xml:space="preserve"> for CRI detection is the</w:t>
      </w:r>
      <w:r w:rsidR="00886FCD" w:rsidRPr="00055D6E">
        <w:t xml:space="preserve"> roll-plate</w:t>
      </w:r>
      <w:r w:rsidR="005121B1" w:rsidRPr="00055D6E">
        <w:t xml:space="preserve"> culture</w:t>
      </w:r>
      <w:r w:rsidR="00886FCD" w:rsidRPr="00055D6E">
        <w:t xml:space="preserve"> method</w:t>
      </w:r>
      <w:r w:rsidR="00337FB2" w:rsidRPr="00055D6E">
        <w:t xml:space="preserve"> </w:t>
      </w:r>
      <w:r w:rsidR="00BF5724" w:rsidRPr="00055D6E">
        <w:fldChar w:fldCharType="begin">
          <w:fldData xml:space="preserve">PEVuZE5vdGU+PENpdGU+PEF1dGhvcj5DdXJ0aXM8L0F1dGhvcj48WWVhcj4yMDA5PC9ZZWFyPjxS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bD48cGFnZXM+MS00NTwvcGFnZXM+PHZvbHVtZT40OTwvdm9sdW1lPjxudW1iZXI+MTwvbnVtYmVy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==
</w:fldData>
        </w:fldChar>
      </w:r>
      <w:r w:rsidR="00BF5724" w:rsidRPr="00055D6E">
        <w:instrText xml:space="preserve"> ADDIN EN.CITE </w:instrText>
      </w:r>
      <w:r w:rsidR="00BF5724" w:rsidRPr="00055D6E">
        <w:fldChar w:fldCharType="begin">
          <w:fldData xml:space="preserve">PEVuZE5vdGU+PENpdGU+PEF1dGhvcj5DdXJ0aXM8L0F1dGhvcj48WWVhcj4yMDA5PC9ZZWFyPjxS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bD48cGFnZXM+MS00NTwvcGFnZXM+PHZvbHVtZT40OTwvdm9sdW1lPjxudW1iZXI+MTwvbnVtYmVy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==
</w:fldData>
        </w:fldChar>
      </w:r>
      <w:r w:rsidR="00BF5724" w:rsidRPr="00055D6E">
        <w:instrText xml:space="preserve"> ADDIN EN.CITE.DATA </w:instrText>
      </w:r>
      <w:r w:rsidR="00BF5724" w:rsidRPr="00055D6E">
        <w:fldChar w:fldCharType="end"/>
      </w:r>
      <w:r w:rsidR="00BF5724" w:rsidRPr="00055D6E">
        <w:fldChar w:fldCharType="separate"/>
      </w:r>
      <w:r w:rsidR="00BF5724" w:rsidRPr="00055D6E">
        <w:rPr>
          <w:noProof/>
        </w:rPr>
        <w:t>(</w:t>
      </w:r>
      <w:hyperlink w:anchor="_ENREF_4" w:tooltip="Curtis, 2009 #27" w:history="1">
        <w:r w:rsidR="00E3199E" w:rsidRPr="00055D6E">
          <w:rPr>
            <w:noProof/>
          </w:rPr>
          <w:t>Curtis, 2009</w:t>
        </w:r>
      </w:hyperlink>
      <w:r w:rsidR="00BF5724" w:rsidRPr="00055D6E">
        <w:rPr>
          <w:noProof/>
        </w:rPr>
        <w:t xml:space="preserve">; </w:t>
      </w:r>
      <w:hyperlink w:anchor="_ENREF_18" w:tooltip="Kristinsson, 1989 #31" w:history="1">
        <w:r w:rsidR="00E3199E" w:rsidRPr="00055D6E">
          <w:rPr>
            <w:noProof/>
          </w:rPr>
          <w:t>Kristinsson</w:t>
        </w:r>
        <w:r w:rsidR="00E3199E" w:rsidRPr="00055D6E">
          <w:rPr>
            <w:i/>
            <w:noProof/>
          </w:rPr>
          <w:t xml:space="preserve"> et al.</w:t>
        </w:r>
        <w:r w:rsidR="00E3199E" w:rsidRPr="00055D6E">
          <w:rPr>
            <w:noProof/>
          </w:rPr>
          <w:t>, 1989</w:t>
        </w:r>
      </w:hyperlink>
      <w:r w:rsidR="00BF5724" w:rsidRPr="00055D6E">
        <w:rPr>
          <w:noProof/>
        </w:rPr>
        <w:t xml:space="preserve">; </w:t>
      </w:r>
      <w:hyperlink w:anchor="_ENREF_27" w:tooltip="Mermel, 2009 #30" w:history="1">
        <w:r w:rsidR="00E3199E" w:rsidRPr="00055D6E">
          <w:rPr>
            <w:noProof/>
          </w:rPr>
          <w:t>Mermel</w:t>
        </w:r>
        <w:r w:rsidR="00E3199E" w:rsidRPr="00055D6E">
          <w:rPr>
            <w:i/>
            <w:noProof/>
          </w:rPr>
          <w:t xml:space="preserve"> et al.</w:t>
        </w:r>
        <w:r w:rsidR="00E3199E" w:rsidRPr="00055D6E">
          <w:rPr>
            <w:noProof/>
          </w:rPr>
          <w:t>, 2009</w:t>
        </w:r>
      </w:hyperlink>
      <w:r w:rsidR="00BF5724" w:rsidRPr="00055D6E">
        <w:rPr>
          <w:noProof/>
        </w:rPr>
        <w:t>)</w:t>
      </w:r>
      <w:r w:rsidR="00BF5724" w:rsidRPr="00055D6E">
        <w:fldChar w:fldCharType="end"/>
      </w:r>
      <w:r w:rsidR="00337FB2" w:rsidRPr="00055D6E">
        <w:t xml:space="preserve">. However, this method </w:t>
      </w:r>
      <w:r w:rsidR="00886FCD" w:rsidRPr="00055D6E">
        <w:t xml:space="preserve">often </w:t>
      </w:r>
      <w:r w:rsidR="00337FB2" w:rsidRPr="00055D6E">
        <w:t>elicits</w:t>
      </w:r>
      <w:r w:rsidR="00886FCD" w:rsidRPr="00055D6E">
        <w:t xml:space="preserve"> false negatives</w:t>
      </w:r>
      <w:r w:rsidR="00BF5724" w:rsidRPr="00055D6E">
        <w:t>,</w:t>
      </w:r>
      <w:r w:rsidR="00886FCD" w:rsidRPr="00055D6E">
        <w:t xml:space="preserve"> due </w:t>
      </w:r>
      <w:r w:rsidR="00337FB2" w:rsidRPr="00055D6E">
        <w:t>to the inability of this method to isolate bacteria from within the lumen</w:t>
      </w:r>
      <w:r w:rsidR="00BF5724" w:rsidRPr="00055D6E">
        <w:t>,</w:t>
      </w:r>
      <w:r w:rsidR="00337FB2" w:rsidRPr="00055D6E">
        <w:t xml:space="preserve"> or </w:t>
      </w:r>
      <w:r w:rsidR="00886FCD" w:rsidRPr="00055D6E">
        <w:t>false positives</w:t>
      </w:r>
      <w:r w:rsidR="00BF5724" w:rsidRPr="00055D6E">
        <w:t>,</w:t>
      </w:r>
      <w:r w:rsidR="00886FCD" w:rsidRPr="00055D6E">
        <w:t xml:space="preserve"> due to </w:t>
      </w:r>
      <w:r w:rsidR="00337FB2" w:rsidRPr="00055D6E">
        <w:t xml:space="preserve">host flora </w:t>
      </w:r>
      <w:r w:rsidR="00886FCD" w:rsidRPr="00055D6E">
        <w:t>conta</w:t>
      </w:r>
      <w:r w:rsidR="00337FB2" w:rsidRPr="00055D6E">
        <w:t xml:space="preserve">mination during device removal from the skin exit site </w:t>
      </w:r>
      <w:r w:rsidR="00BF5724" w:rsidRPr="00055D6E">
        <w:fldChar w:fldCharType="begin">
          <w:fldData xml:space="preserve">PEVuZE5vdGU+PENpdGU+PEF1dGhvcj5SYWFkPC9BdXRob3I+PFllYXI+MTk5MzwvWWVhcj48UmVj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cGFnZXM+NDAwLTc8L3BhZ2VzPjx2b2x1bWU+MTY4PC92b2x1bWU+PG51bWJlcj4yPC9udW1iZXI+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IGFuZCBJbmZlY3Rpb3VzIERpc2Vhc2VzPC9hYmJyLTE+PC9wZXJpb2RpY2FsPjxhbHQtcGVyaW9k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</w:fldData>
        </w:fldChar>
      </w:r>
      <w:r w:rsidR="00BF5724" w:rsidRPr="00055D6E">
        <w:instrText xml:space="preserve"> ADDIN EN.CITE </w:instrText>
      </w:r>
      <w:r w:rsidR="00BF5724" w:rsidRPr="00055D6E">
        <w:fldChar w:fldCharType="begin">
          <w:fldData xml:space="preserve">PEVuZE5vdGU+PENpdGU+PEF1dGhvcj5SYWFkPC9BdXRob3I+PFllYXI+MTk5MzwvWWVhcj48UmVj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cGFnZXM+NDAwLTc8L3BhZ2VzPjx2b2x1bWU+MTY4PC92b2x1bWU+PG51bWJlcj4yPC9udW1iZXI+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IGFuZCBJbmZlY3Rpb3VzIERpc2Vhc2VzPC9hYmJyLTE+PC9wZXJpb2RpY2FsPjxhbHQtcGVyaW9k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</w:fldData>
        </w:fldChar>
      </w:r>
      <w:r w:rsidR="00BF5724" w:rsidRPr="00055D6E">
        <w:instrText xml:space="preserve"> ADDIN EN.CITE.DATA </w:instrText>
      </w:r>
      <w:r w:rsidR="00BF5724" w:rsidRPr="00055D6E">
        <w:fldChar w:fldCharType="end"/>
      </w:r>
      <w:r w:rsidR="00BF5724" w:rsidRPr="00055D6E">
        <w:fldChar w:fldCharType="separate"/>
      </w:r>
      <w:r w:rsidR="00BF5724" w:rsidRPr="00055D6E">
        <w:rPr>
          <w:noProof/>
        </w:rPr>
        <w:t>(</w:t>
      </w:r>
      <w:hyperlink w:anchor="_ENREF_32" w:tooltip="Raad, 1993 #23" w:history="1">
        <w:r w:rsidR="00E3199E" w:rsidRPr="00055D6E">
          <w:rPr>
            <w:noProof/>
          </w:rPr>
          <w:t>Raad</w:t>
        </w:r>
        <w:r w:rsidR="00E3199E" w:rsidRPr="00055D6E">
          <w:rPr>
            <w:i/>
            <w:noProof/>
          </w:rPr>
          <w:t xml:space="preserve"> et al.</w:t>
        </w:r>
        <w:r w:rsidR="00E3199E" w:rsidRPr="00055D6E">
          <w:rPr>
            <w:noProof/>
          </w:rPr>
          <w:t>, 1993</w:t>
        </w:r>
      </w:hyperlink>
      <w:r w:rsidR="00BF5724" w:rsidRPr="00055D6E">
        <w:rPr>
          <w:noProof/>
        </w:rPr>
        <w:t xml:space="preserve">; </w:t>
      </w:r>
      <w:hyperlink w:anchor="_ENREF_35" w:tooltip="Sherertz, 1997 #28" w:history="1">
        <w:r w:rsidR="00E3199E" w:rsidRPr="00055D6E">
          <w:rPr>
            <w:noProof/>
          </w:rPr>
          <w:t>Sherertz</w:t>
        </w:r>
        <w:r w:rsidR="00E3199E" w:rsidRPr="00055D6E">
          <w:rPr>
            <w:i/>
            <w:noProof/>
          </w:rPr>
          <w:t xml:space="preserve"> et al.</w:t>
        </w:r>
        <w:r w:rsidR="00E3199E" w:rsidRPr="00055D6E">
          <w:rPr>
            <w:noProof/>
          </w:rPr>
          <w:t>, 1997</w:t>
        </w:r>
      </w:hyperlink>
      <w:r w:rsidR="00BF5724" w:rsidRPr="00055D6E">
        <w:rPr>
          <w:noProof/>
        </w:rPr>
        <w:t xml:space="preserve">; </w:t>
      </w:r>
      <w:hyperlink w:anchor="_ENREF_38" w:tooltip="Zandri, 2012 #29" w:history="1">
        <w:r w:rsidR="00E3199E" w:rsidRPr="00055D6E">
          <w:rPr>
            <w:noProof/>
          </w:rPr>
          <w:t>Zandri</w:t>
        </w:r>
        <w:r w:rsidR="00E3199E" w:rsidRPr="00055D6E">
          <w:rPr>
            <w:i/>
            <w:noProof/>
          </w:rPr>
          <w:t xml:space="preserve"> et al.</w:t>
        </w:r>
        <w:r w:rsidR="00E3199E" w:rsidRPr="00055D6E">
          <w:rPr>
            <w:noProof/>
          </w:rPr>
          <w:t>, 2012</w:t>
        </w:r>
      </w:hyperlink>
      <w:r w:rsidR="00BF5724" w:rsidRPr="00055D6E">
        <w:rPr>
          <w:noProof/>
        </w:rPr>
        <w:t>)</w:t>
      </w:r>
      <w:r w:rsidR="00BF5724" w:rsidRPr="00055D6E">
        <w:fldChar w:fldCharType="end"/>
      </w:r>
      <w:r w:rsidR="00BF5724" w:rsidRPr="00055D6E">
        <w:t xml:space="preserve">. </w:t>
      </w:r>
      <w:r w:rsidR="002A0B90" w:rsidRPr="00055D6E">
        <w:t>F</w:t>
      </w:r>
      <w:r w:rsidR="00EB4673" w:rsidRPr="00055D6E">
        <w:t>requently</w:t>
      </w:r>
      <w:r w:rsidR="002A0B90" w:rsidRPr="00055D6E">
        <w:t xml:space="preserve"> </w:t>
      </w:r>
      <w:r w:rsidR="00BF5724" w:rsidRPr="00055D6E">
        <w:t>bacterial biofilms are identifiable in the absence culture positive results</w:t>
      </w:r>
      <w:r w:rsidR="00366AFE" w:rsidRPr="00055D6E">
        <w:t xml:space="preserve"> </w:t>
      </w:r>
      <w:r w:rsidR="00366AFE" w:rsidRPr="00055D6E">
        <w:fldChar w:fldCharType="begin">
          <w:fldData xml:space="preserve">PEVuZE5vdGU+PENpdGU+PEF1dGhvcj5Eb2JiaW5zPC9BdXRob3I+PFllYXI+MTk5OTwvWWVhcj48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cyBkaXNlYXNlczwvYWJici0xPjwvYWx0LXBlcmlvZGljYWw+PHBhZ2VzPjQwMC03PC9wYWdlcz48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</w:fldData>
        </w:fldChar>
      </w:r>
      <w:r w:rsidR="00366AFE" w:rsidRPr="00055D6E">
        <w:instrText xml:space="preserve"> ADDIN EN.CITE </w:instrText>
      </w:r>
      <w:r w:rsidR="00366AFE" w:rsidRPr="00055D6E">
        <w:fldChar w:fldCharType="begin">
          <w:fldData xml:space="preserve">PEVuZE5vdGU+PENpdGU+PEF1dGhvcj5Eb2JiaW5zPC9BdXRob3I+PFllYXI+MTk5OTwvWWVhcj48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cyBkaXNlYXNlczwvYWJici0xPjwvYWx0LXBlcmlvZGljYWw+PHBhZ2VzPjQwMC03PC9wYWdlcz48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</w:fldData>
        </w:fldChar>
      </w:r>
      <w:r w:rsidR="00366AFE" w:rsidRPr="00055D6E">
        <w:instrText xml:space="preserve"> ADDIN EN.CITE.DATA </w:instrText>
      </w:r>
      <w:r w:rsidR="00366AFE" w:rsidRPr="00055D6E">
        <w:fldChar w:fldCharType="end"/>
      </w:r>
      <w:r w:rsidR="00366AFE" w:rsidRPr="00055D6E">
        <w:fldChar w:fldCharType="separate"/>
      </w:r>
      <w:r w:rsidR="00366AFE" w:rsidRPr="00055D6E">
        <w:rPr>
          <w:noProof/>
        </w:rPr>
        <w:t>(</w:t>
      </w:r>
      <w:hyperlink w:anchor="_ENREF_6" w:tooltip="Dobbins, 1999 #5" w:history="1">
        <w:r w:rsidR="00E3199E" w:rsidRPr="00055D6E">
          <w:rPr>
            <w:noProof/>
          </w:rPr>
          <w:t>Dobbins</w:t>
        </w:r>
        <w:r w:rsidR="00E3199E" w:rsidRPr="00055D6E">
          <w:rPr>
            <w:i/>
            <w:noProof/>
          </w:rPr>
          <w:t xml:space="preserve"> et al.</w:t>
        </w:r>
        <w:r w:rsidR="00E3199E" w:rsidRPr="00055D6E">
          <w:rPr>
            <w:noProof/>
          </w:rPr>
          <w:t>, 1999</w:t>
        </w:r>
      </w:hyperlink>
      <w:r w:rsidR="00366AFE" w:rsidRPr="00055D6E">
        <w:rPr>
          <w:noProof/>
        </w:rPr>
        <w:t xml:space="preserve">; </w:t>
      </w:r>
      <w:hyperlink w:anchor="_ENREF_11" w:tooltip="Franson, 1984 #9" w:history="1">
        <w:r w:rsidR="00E3199E" w:rsidRPr="00055D6E">
          <w:rPr>
            <w:noProof/>
          </w:rPr>
          <w:t>Franson</w:t>
        </w:r>
        <w:r w:rsidR="00E3199E" w:rsidRPr="00055D6E">
          <w:rPr>
            <w:i/>
            <w:noProof/>
          </w:rPr>
          <w:t xml:space="preserve"> et al.</w:t>
        </w:r>
        <w:r w:rsidR="00E3199E" w:rsidRPr="00055D6E">
          <w:rPr>
            <w:noProof/>
          </w:rPr>
          <w:t>, 1984</w:t>
        </w:r>
      </w:hyperlink>
      <w:r w:rsidR="00366AFE" w:rsidRPr="00055D6E">
        <w:rPr>
          <w:noProof/>
        </w:rPr>
        <w:t xml:space="preserve">; </w:t>
      </w:r>
      <w:hyperlink w:anchor="_ENREF_14" w:tooltip="Hachem, 2009 #12" w:history="1">
        <w:r w:rsidR="00E3199E" w:rsidRPr="00055D6E">
          <w:rPr>
            <w:noProof/>
          </w:rPr>
          <w:t>Hachem</w:t>
        </w:r>
        <w:r w:rsidR="00E3199E" w:rsidRPr="00055D6E">
          <w:rPr>
            <w:i/>
            <w:noProof/>
          </w:rPr>
          <w:t xml:space="preserve"> et al.</w:t>
        </w:r>
        <w:r w:rsidR="00E3199E" w:rsidRPr="00055D6E">
          <w:rPr>
            <w:noProof/>
          </w:rPr>
          <w:t>, 2009</w:t>
        </w:r>
      </w:hyperlink>
      <w:r w:rsidR="00366AFE" w:rsidRPr="00055D6E">
        <w:rPr>
          <w:noProof/>
        </w:rPr>
        <w:t xml:space="preserve">; </w:t>
      </w:r>
      <w:hyperlink w:anchor="_ENREF_32" w:tooltip="Raad, 1993 #23" w:history="1">
        <w:r w:rsidR="00E3199E" w:rsidRPr="00055D6E">
          <w:rPr>
            <w:noProof/>
          </w:rPr>
          <w:t>Raad</w:t>
        </w:r>
        <w:r w:rsidR="00E3199E" w:rsidRPr="00055D6E">
          <w:rPr>
            <w:i/>
            <w:noProof/>
          </w:rPr>
          <w:t xml:space="preserve"> et al.</w:t>
        </w:r>
        <w:r w:rsidR="00E3199E" w:rsidRPr="00055D6E">
          <w:rPr>
            <w:noProof/>
          </w:rPr>
          <w:t>, 1993</w:t>
        </w:r>
      </w:hyperlink>
      <w:r w:rsidR="00366AFE" w:rsidRPr="00055D6E">
        <w:rPr>
          <w:noProof/>
        </w:rPr>
        <w:t>)</w:t>
      </w:r>
      <w:r w:rsidR="00366AFE" w:rsidRPr="00055D6E">
        <w:fldChar w:fldCharType="end"/>
      </w:r>
      <w:r w:rsidR="00940671" w:rsidRPr="00055D6E">
        <w:t xml:space="preserve">. </w:t>
      </w:r>
    </w:p>
    <w:p w14:paraId="10B16680" w14:textId="35C48FF7" w:rsidR="00C23C69" w:rsidRDefault="00B10B7E" w:rsidP="00A4308B">
      <w:pPr>
        <w:pStyle w:val="Body"/>
        <w:ind w:firstLine="0"/>
      </w:pPr>
      <w:r>
        <w:lastRenderedPageBreak/>
        <w:t xml:space="preserve">Three-dimensional architecture of the biofilm is an important parameter to assess total biofilm biomass, heterogeneity and to determine the function of external and genetic contributors to biofilm development. </w:t>
      </w:r>
      <w:r w:rsidR="00940671" w:rsidRPr="00055D6E">
        <w:t xml:space="preserve">Currently </w:t>
      </w:r>
      <w:r w:rsidR="00BF5724" w:rsidRPr="00055D6E">
        <w:t xml:space="preserve">the majority of direct detection methods for biofilms in catheters, such as scanning electron microscopy </w:t>
      </w:r>
      <w:r w:rsidR="00AD0CB7" w:rsidRPr="00055D6E">
        <w:t xml:space="preserve">(SEM) </w:t>
      </w:r>
      <w:r w:rsidR="00BF5724" w:rsidRPr="00055D6E">
        <w:t>or confocal laser scanning microscopy</w:t>
      </w:r>
      <w:r w:rsidR="00940671" w:rsidRPr="00055D6E">
        <w:t xml:space="preserve"> </w:t>
      </w:r>
      <w:r w:rsidR="00AD0CB7" w:rsidRPr="00055D6E">
        <w:t xml:space="preserve">(CSLM) </w:t>
      </w:r>
      <w:r w:rsidR="00BF5724" w:rsidRPr="00055D6E">
        <w:t xml:space="preserve">techniques </w:t>
      </w:r>
      <w:r w:rsidR="00757DE5" w:rsidRPr="00055D6E">
        <w:t xml:space="preserve">are limited by </w:t>
      </w:r>
      <w:r w:rsidR="00940671" w:rsidRPr="00055D6E">
        <w:t xml:space="preserve">the necessity of catheter removal from the patient </w:t>
      </w:r>
      <w:r>
        <w:t xml:space="preserve">for accurate diagnosis and are limited by </w:t>
      </w:r>
      <w:r w:rsidRPr="00B10B7E">
        <w:t>relatively small microscopic fields so that larger scale structur</w:t>
      </w:r>
      <w:r>
        <w:t>es and patterns may be missed. They also require</w:t>
      </w:r>
      <w:r w:rsidRPr="00B10B7E">
        <w:t xml:space="preserve"> optically clear or direct line of sight for imaging and the penetration depth into the b</w:t>
      </w:r>
      <w:r>
        <w:t>iofilm is limited to a few 100 µ</w:t>
      </w:r>
      <w:r w:rsidRPr="00B10B7E">
        <w:t>m. O</w:t>
      </w:r>
      <w:r>
        <w:t>ptical coherence tomography (O</w:t>
      </w:r>
      <w:r w:rsidRPr="00B10B7E">
        <w:t>CT</w:t>
      </w:r>
      <w:r>
        <w:t>)</w:t>
      </w:r>
      <w:r w:rsidRPr="00B10B7E">
        <w:t xml:space="preserve"> provides quick larger scale 3D imaging and can pe</w:t>
      </w:r>
      <w:r>
        <w:t>netrate further than confocal (</w:t>
      </w:r>
      <w:r w:rsidRPr="00B10B7E">
        <w:t xml:space="preserve">1 - 2 mm) but also generally requires an optically </w:t>
      </w:r>
      <w:r>
        <w:t xml:space="preserve">clear material </w:t>
      </w:r>
      <w:r>
        <w:fldChar w:fldCharType="begin">
          <w:fldData xml:space="preserve">PEVuZE5vdGU+PENpdGU+PEF1dGhvcj5MaTwvQXV0aG9yPjxZZWFyPjIwMTY8L1llYXI+PFJlY051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</w:fldData>
        </w:fldChar>
      </w:r>
      <w:r>
        <w:instrText xml:space="preserve"> ADDIN EN.CITE </w:instrText>
      </w:r>
      <w:r>
        <w:fldChar w:fldCharType="begin">
          <w:fldData xml:space="preserve">PEVuZE5vdGU+PENpdGU+PEF1dGhvcj5MaTwvQXV0aG9yPjxZZWFyPjIwMTY8L1llYXI+PFJlY051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</w:fldData>
        </w:fldChar>
      </w:r>
      <w:r>
        <w:instrText xml:space="preserve"> ADDIN EN.CITE.DATA </w:instrText>
      </w:r>
      <w:r>
        <w:fldChar w:fldCharType="end"/>
      </w:r>
      <w:r>
        <w:fldChar w:fldCharType="separate"/>
      </w:r>
      <w:r>
        <w:rPr>
          <w:noProof/>
        </w:rPr>
        <w:t>(</w:t>
      </w:r>
      <w:hyperlink w:anchor="_ENREF_22" w:tooltip="Li, 2016 #33" w:history="1">
        <w:r w:rsidR="00E3199E">
          <w:rPr>
            <w:noProof/>
          </w:rPr>
          <w:t>Li</w:t>
        </w:r>
        <w:r w:rsidR="00E3199E" w:rsidRPr="00B10B7E">
          <w:rPr>
            <w:i/>
            <w:noProof/>
          </w:rPr>
          <w:t xml:space="preserve"> et al.</w:t>
        </w:r>
        <w:r w:rsidR="00E3199E">
          <w:rPr>
            <w:noProof/>
          </w:rPr>
          <w:t>, 2016</w:t>
        </w:r>
      </w:hyperlink>
      <w:r>
        <w:rPr>
          <w:noProof/>
        </w:rPr>
        <w:t>)</w:t>
      </w:r>
      <w:r>
        <w:fldChar w:fldCharType="end"/>
      </w:r>
      <w:r w:rsidRPr="00B10B7E">
        <w:t xml:space="preserve">. </w:t>
      </w:r>
      <w:r w:rsidR="00C4627C" w:rsidRPr="00055D6E">
        <w:t xml:space="preserve">In </w:t>
      </w:r>
      <w:r w:rsidR="007D2F35" w:rsidRPr="00055D6E">
        <w:t>this study</w:t>
      </w:r>
      <w:r w:rsidR="00C4627C" w:rsidRPr="00055D6E">
        <w:t xml:space="preserve"> we explore the possibility of using X-ray</w:t>
      </w:r>
      <w:r w:rsidR="00F5273D" w:rsidRPr="00055D6E">
        <w:t xml:space="preserve"> micro-</w:t>
      </w:r>
      <w:r w:rsidR="003B51E8" w:rsidRPr="00055D6E">
        <w:t xml:space="preserve">focus </w:t>
      </w:r>
      <w:r w:rsidR="00F5273D" w:rsidRPr="00055D6E">
        <w:t>computed tomography</w:t>
      </w:r>
      <w:r w:rsidR="00C4627C" w:rsidRPr="00055D6E">
        <w:t xml:space="preserve"> </w:t>
      </w:r>
      <w:r w:rsidR="00F5273D" w:rsidRPr="00055D6E">
        <w:t>(</w:t>
      </w:r>
      <w:r w:rsidR="00C4627C" w:rsidRPr="00055D6E">
        <w:t>µCT</w:t>
      </w:r>
      <w:r w:rsidR="00F5273D" w:rsidRPr="00055D6E">
        <w:t>)</w:t>
      </w:r>
      <w:r w:rsidR="00757DE5" w:rsidRPr="00055D6E">
        <w:t xml:space="preserve"> for biofilm imaging</w:t>
      </w:r>
      <w:r w:rsidR="003B51E8" w:rsidRPr="00055D6E">
        <w:t xml:space="preserve"> at voxel resolutions of 2-4µm</w:t>
      </w:r>
      <w:r>
        <w:t xml:space="preserve"> on </w:t>
      </w:r>
      <w:r w:rsidRPr="00B10B7E">
        <w:rPr>
          <w:i/>
        </w:rPr>
        <w:t xml:space="preserve">in vitro </w:t>
      </w:r>
      <w:r>
        <w:t>CVC models</w:t>
      </w:r>
      <w:r w:rsidR="00757DE5" w:rsidRPr="00055D6E">
        <w:t>.</w:t>
      </w:r>
      <w:r w:rsidR="00006788" w:rsidRPr="00055D6E">
        <w:t xml:space="preserve"> </w:t>
      </w:r>
      <w:r w:rsidR="003B51E8" w:rsidRPr="00055D6E">
        <w:t xml:space="preserve"> </w:t>
      </w:r>
    </w:p>
    <w:p w14:paraId="60A833CE" w14:textId="77777777" w:rsidR="00C23C69" w:rsidRDefault="00C23C69" w:rsidP="00A4308B">
      <w:pPr>
        <w:pStyle w:val="Body"/>
        <w:ind w:firstLine="0"/>
      </w:pPr>
    </w:p>
    <w:p w14:paraId="1BB96CE6" w14:textId="406B79F5" w:rsidR="00366AFE" w:rsidRPr="00055D6E" w:rsidRDefault="004D52DD" w:rsidP="00A4308B">
      <w:pPr>
        <w:pStyle w:val="Body"/>
        <w:ind w:firstLine="0"/>
      </w:pPr>
      <w:r w:rsidRPr="00055D6E">
        <w:t>X-ray µCT</w:t>
      </w:r>
      <w:r w:rsidR="004F626A" w:rsidRPr="00055D6E">
        <w:t xml:space="preserve"> in conjunction with various heavy metal based contrast agents</w:t>
      </w:r>
      <w:r w:rsidRPr="00055D6E">
        <w:t xml:space="preserve"> has been conducted </w:t>
      </w:r>
      <w:ins w:id="2" w:author="Microsoft Office User" w:date="2016-06-09T13:38:00Z">
        <w:r w:rsidR="00C567F2">
          <w:t>in animal models</w:t>
        </w:r>
      </w:ins>
      <w:del w:id="3" w:author="Microsoft Office User" w:date="2016-06-09T13:38:00Z">
        <w:r w:rsidRPr="00055D6E" w:rsidDel="00C567F2">
          <w:delText>on small</w:delText>
        </w:r>
        <w:r w:rsidR="00596A1B" w:rsidRPr="00055D6E" w:rsidDel="00C567F2">
          <w:delText xml:space="preserve"> </w:delText>
        </w:r>
        <w:r w:rsidRPr="00055D6E" w:rsidDel="00C567F2">
          <w:delText>animals</w:delText>
        </w:r>
      </w:del>
      <w:r w:rsidRPr="00055D6E">
        <w:t>.</w:t>
      </w:r>
      <w:r w:rsidR="00C4627C" w:rsidRPr="00055D6E">
        <w:t xml:space="preserve"> </w:t>
      </w:r>
      <w:r w:rsidR="00F63326" w:rsidRPr="00055D6E">
        <w:t xml:space="preserve">This permitted non-destructive, whole volume imaging for comparative, developmental and quantitative studies of morphology where contrast agents were used to distinguish organs and various tissues in these animals </w:t>
      </w:r>
      <w:r w:rsidR="00F63326" w:rsidRPr="00055D6E">
        <w:fldChar w:fldCharType="begin"/>
      </w:r>
      <w:r w:rsidR="00F63326" w:rsidRPr="00055D6E">
        <w:instrText xml:space="preserve"> ADDIN EN.CITE &lt;EndNote&gt;&lt;Cite&gt;&lt;Author&gt;Metscher&lt;/Author&gt;&lt;Year&gt;2009&lt;/Year&gt;&lt;RecNum&gt;21&lt;/RecNum&gt;&lt;DisplayText&gt;(Metscher, 2009)&lt;/DisplayText&gt;&lt;record&gt;&lt;rec-number&gt;21&lt;/rec-number&gt;&lt;foreign-keys&gt;&lt;key app="EN" db-id="a22wsx9ept0we7eazvnxdrzi0edf0ervztzp" timestamp="1458568051"&gt;21&lt;/key&gt;&lt;/foreign-keys&gt;&lt;ref-type name="Journal Article"&gt;17&lt;/ref-type&gt;&lt;contributors&gt;&lt;authors&gt;&lt;author&gt;Metscher, B. D.&lt;/author&gt;&lt;/authors&gt;&lt;/contributors&gt;&lt;auth-address&gt;Department of Theoretical Biology, Gerd Muller, University of Vienna, Althanstrasse 14, 1090 Austria. brian.metscher@univie.ac.at&lt;/auth-address&gt;&lt;titles&gt;&lt;title&gt;MicroCT for comparative morphology: simple staining methods allow high-contrast 3D imaging of diverse non-mineralized animal tissues&lt;/title&gt;&lt;secondary-title&gt;BMC Physiol&lt;/secondary-title&gt;&lt;alt-title&gt;BMC physiology&lt;/alt-title&gt;&lt;/titles&gt;&lt;periodical&gt;&lt;full-title&gt;BMC Physiol&lt;/full-title&gt;&lt;abbr-1&gt;BMC physiology&lt;/abbr-1&gt;&lt;/periodical&gt;&lt;alt-periodical&gt;&lt;full-title&gt;BMC Physiol&lt;/full-title&gt;&lt;abbr-1&gt;BMC physiology&lt;/abbr-1&gt;&lt;/alt-periodical&gt;&lt;pages&gt;11&lt;/pages&gt;&lt;volume&gt;9&lt;/volume&gt;&lt;edition&gt;2009/06/24&lt;/edition&gt;&lt;keywords&gt;&lt;keyword&gt;Animals&lt;/keyword&gt;&lt;keyword&gt;Contrast Media&lt;/keyword&gt;&lt;keyword&gt;Imaging, Three-Dimensional/methods/*veterinary&lt;/keyword&gt;&lt;keyword&gt;*Iodine&lt;/keyword&gt;&lt;keyword&gt;Minerals&lt;/keyword&gt;&lt;keyword&gt;*Phosphotungstic Acid&lt;/keyword&gt;&lt;keyword&gt;Radiographic Image Enhancement/*methods&lt;/keyword&gt;&lt;keyword&gt;Staining and Labeling/methods/veterinary&lt;/keyword&gt;&lt;keyword&gt;Tomography, X-Ray Computed/methods/*veterinary&lt;/keyword&gt;&lt;/keywords&gt;&lt;dates&gt;&lt;year&gt;2009&lt;/year&gt;&lt;/dates&gt;&lt;isbn&gt;1472-6793&lt;/isbn&gt;&lt;accession-num&gt;19545439&lt;/accession-num&gt;&lt;urls&gt;&lt;related-urls&gt;&lt;url&gt;http://www.ncbi.nlm.nih.gov/pmc/articles/PMC2717911/pdf/1472-6793-9-11.pdf&lt;/url&gt;&lt;/related-urls&gt;&lt;/urls&gt;&lt;custom2&gt;Pmc2717911&lt;/custom2&gt;&lt;electronic-resource-num&gt;10.1186/1472-6793-9-11&lt;/electronic-resource-num&gt;&lt;remote-database-provider&gt;NLM&lt;/remote-database-provider&gt;&lt;language&gt;eng&lt;/language&gt;&lt;/record&gt;&lt;/Cite&gt;&lt;/EndNote&gt;</w:instrText>
      </w:r>
      <w:r w:rsidR="00F63326" w:rsidRPr="00055D6E">
        <w:fldChar w:fldCharType="separate"/>
      </w:r>
      <w:r w:rsidR="00F63326" w:rsidRPr="00055D6E">
        <w:rPr>
          <w:noProof/>
        </w:rPr>
        <w:t>(</w:t>
      </w:r>
      <w:hyperlink w:anchor="_ENREF_28" w:tooltip="Metscher, 2009 #21" w:history="1">
        <w:r w:rsidR="00E3199E" w:rsidRPr="00055D6E">
          <w:rPr>
            <w:noProof/>
          </w:rPr>
          <w:t>Metscher, 2009</w:t>
        </w:r>
      </w:hyperlink>
      <w:r w:rsidR="00F63326" w:rsidRPr="00055D6E">
        <w:rPr>
          <w:noProof/>
        </w:rPr>
        <w:t>)</w:t>
      </w:r>
      <w:r w:rsidR="00F63326" w:rsidRPr="00055D6E">
        <w:fldChar w:fldCharType="end"/>
      </w:r>
      <w:r w:rsidR="00F63326" w:rsidRPr="00055D6E">
        <w:t xml:space="preserve">. This method has also been used to detect biofilms on model porous media in previous studies </w:t>
      </w:r>
      <w:r w:rsidR="00F63326" w:rsidRPr="00055D6E">
        <w:fldChar w:fldCharType="begin">
          <w:fldData xml:space="preserve">PEVuZE5vdGU+PENpdGU+PEF1dGhvcj5EYXZpdDwvQXV0aG9yPjxZZWFyPjIwMTE8L1llYXI+PFJl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=
</w:fldData>
        </w:fldChar>
      </w:r>
      <w:r w:rsidR="00F63326" w:rsidRPr="00055D6E">
        <w:instrText xml:space="preserve"> ADDIN EN.CITE </w:instrText>
      </w:r>
      <w:r w:rsidR="00F63326" w:rsidRPr="00055D6E">
        <w:fldChar w:fldCharType="begin">
          <w:fldData xml:space="preserve">PEVuZE5vdGU+PENpdGU+PEF1dGhvcj5EYXZpdDwvQXV0aG9yPjxZZWFyPjIwMTE8L1llYXI+PFJl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=
</w:fldData>
        </w:fldChar>
      </w:r>
      <w:r w:rsidR="00F63326" w:rsidRPr="00055D6E">
        <w:instrText xml:space="preserve"> ADDIN EN.CITE.DATA </w:instrText>
      </w:r>
      <w:r w:rsidR="00F63326" w:rsidRPr="00055D6E">
        <w:fldChar w:fldCharType="end"/>
      </w:r>
      <w:r w:rsidR="00F63326" w:rsidRPr="00055D6E">
        <w:fldChar w:fldCharType="separate"/>
      </w:r>
      <w:r w:rsidR="00F63326" w:rsidRPr="00055D6E">
        <w:rPr>
          <w:noProof/>
        </w:rPr>
        <w:t>(</w:t>
      </w:r>
      <w:hyperlink w:anchor="_ENREF_5" w:tooltip="Davit, 2011 #4" w:history="1">
        <w:r w:rsidR="00E3199E" w:rsidRPr="00055D6E">
          <w:rPr>
            <w:noProof/>
          </w:rPr>
          <w:t>Davit</w:t>
        </w:r>
        <w:r w:rsidR="00E3199E" w:rsidRPr="00055D6E">
          <w:rPr>
            <w:i/>
            <w:noProof/>
          </w:rPr>
          <w:t xml:space="preserve"> et al.</w:t>
        </w:r>
        <w:r w:rsidR="00E3199E" w:rsidRPr="00055D6E">
          <w:rPr>
            <w:noProof/>
          </w:rPr>
          <w:t>, 2011</w:t>
        </w:r>
      </w:hyperlink>
      <w:r w:rsidR="00F63326" w:rsidRPr="00055D6E">
        <w:rPr>
          <w:noProof/>
        </w:rPr>
        <w:t xml:space="preserve">; </w:t>
      </w:r>
      <w:hyperlink w:anchor="_ENREF_17" w:tooltip="Iltis, 2011 #1" w:history="1">
        <w:r w:rsidR="00E3199E" w:rsidRPr="00055D6E">
          <w:rPr>
            <w:noProof/>
          </w:rPr>
          <w:t>Iltis</w:t>
        </w:r>
        <w:r w:rsidR="00E3199E" w:rsidRPr="00055D6E">
          <w:rPr>
            <w:i/>
            <w:noProof/>
          </w:rPr>
          <w:t xml:space="preserve"> et al.</w:t>
        </w:r>
        <w:r w:rsidR="00E3199E" w:rsidRPr="00055D6E">
          <w:rPr>
            <w:noProof/>
          </w:rPr>
          <w:t>, 2011</w:t>
        </w:r>
      </w:hyperlink>
      <w:r w:rsidR="00F63326" w:rsidRPr="00055D6E">
        <w:rPr>
          <w:noProof/>
        </w:rPr>
        <w:t>)</w:t>
      </w:r>
      <w:r w:rsidR="00F63326" w:rsidRPr="00055D6E">
        <w:fldChar w:fldCharType="end"/>
      </w:r>
      <w:r w:rsidR="00F63326" w:rsidRPr="00055D6E">
        <w:t xml:space="preserve">. Biofilms were </w:t>
      </w:r>
      <w:r w:rsidR="00EB3A5F" w:rsidRPr="00055D6E">
        <w:t xml:space="preserve">successfully imaged in both </w:t>
      </w:r>
      <w:r w:rsidR="00874B25" w:rsidRPr="00055D6E">
        <w:t>studies when X</w:t>
      </w:r>
      <w:r w:rsidR="00EB3A5F" w:rsidRPr="00055D6E">
        <w:t xml:space="preserve">-ray µCT was combined with negative contrast agents. Davit et al. (2011) used a lab-based µCT scanner (Skyscan1174) with a pixel resolution of 9 μm and a medical suspension of barium sulphate whereas Iltis et al. (2011) performed experiments at a dedicated </w:t>
      </w:r>
      <w:r w:rsidR="00EB3A5F" w:rsidRPr="00055D6E">
        <w:lastRenderedPageBreak/>
        <w:t xml:space="preserve">synchrotron beamline (8.3.2 beamline, Advanced Light Source) at a pixel resolution of 4.5 μm using 10 µm hollow silver-coated microspheres as contrast agent. Stains at high concentrations (or in this case contrast particles) may not be specific enough to allow clear demarcation between individual cells, while spatial resolution might actually be sufficient </w:t>
      </w:r>
      <w:r w:rsidR="00EB3A5F" w:rsidRPr="00055D6E">
        <w:fldChar w:fldCharType="begin">
          <w:fldData xml:space="preserve">PEVuZE5vdGU+PENpdGU+PEF1dGhvcj5UaHVybmVyPC9BdXRob3I+PFllYXI+MjAwNTwvWWVhcj48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</w:fldData>
        </w:fldChar>
      </w:r>
      <w:r w:rsidR="00EB3A5F" w:rsidRPr="00055D6E">
        <w:instrText xml:space="preserve"> ADDIN EN.CITE </w:instrText>
      </w:r>
      <w:r w:rsidR="00EB3A5F" w:rsidRPr="00055D6E">
        <w:fldChar w:fldCharType="begin">
          <w:fldData xml:space="preserve">PEVuZE5vdGU+PENpdGU+PEF1dGhvcj5UaHVybmVyPC9BdXRob3I+PFllYXI+MjAwNTwvWWVhcj48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</w:fldData>
        </w:fldChar>
      </w:r>
      <w:r w:rsidR="00EB3A5F" w:rsidRPr="00055D6E">
        <w:instrText xml:space="preserve"> ADDIN EN.CITE.DATA </w:instrText>
      </w:r>
      <w:r w:rsidR="00EB3A5F" w:rsidRPr="00055D6E">
        <w:fldChar w:fldCharType="end"/>
      </w:r>
      <w:r w:rsidR="00EB3A5F" w:rsidRPr="00055D6E">
        <w:fldChar w:fldCharType="separate"/>
      </w:r>
      <w:r w:rsidR="00EB3A5F" w:rsidRPr="00055D6E">
        <w:rPr>
          <w:noProof/>
        </w:rPr>
        <w:t>(</w:t>
      </w:r>
      <w:hyperlink w:anchor="_ENREF_37" w:tooltip="Thurner, 2005 #25" w:history="1">
        <w:r w:rsidR="00E3199E" w:rsidRPr="00055D6E">
          <w:rPr>
            <w:noProof/>
          </w:rPr>
          <w:t>Thurner</w:t>
        </w:r>
        <w:r w:rsidR="00E3199E" w:rsidRPr="00055D6E">
          <w:rPr>
            <w:i/>
            <w:noProof/>
          </w:rPr>
          <w:t xml:space="preserve"> et al.</w:t>
        </w:r>
        <w:r w:rsidR="00E3199E" w:rsidRPr="00055D6E">
          <w:rPr>
            <w:noProof/>
          </w:rPr>
          <w:t>, 2005</w:t>
        </w:r>
      </w:hyperlink>
      <w:r w:rsidR="00EB3A5F" w:rsidRPr="00055D6E">
        <w:rPr>
          <w:noProof/>
        </w:rPr>
        <w:t>)</w:t>
      </w:r>
      <w:r w:rsidR="00EB3A5F" w:rsidRPr="00055D6E">
        <w:fldChar w:fldCharType="end"/>
      </w:r>
      <w:r w:rsidR="00EB3A5F" w:rsidRPr="00055D6E">
        <w:t xml:space="preserve">. </w:t>
      </w:r>
    </w:p>
    <w:p w14:paraId="72AD055B" w14:textId="77777777" w:rsidR="00366AFE" w:rsidRPr="00055D6E" w:rsidRDefault="00366AFE" w:rsidP="00A4308B">
      <w:pPr>
        <w:pStyle w:val="Body"/>
        <w:ind w:firstLine="0"/>
      </w:pPr>
    </w:p>
    <w:p w14:paraId="2109F007" w14:textId="3A9015E0" w:rsidR="001B7560" w:rsidRPr="00055D6E" w:rsidRDefault="00056E02" w:rsidP="00A4308B">
      <w:pPr>
        <w:pStyle w:val="Body"/>
        <w:ind w:firstLine="0"/>
      </w:pPr>
      <w:r w:rsidRPr="00055D6E">
        <w:t>The</w:t>
      </w:r>
      <w:r w:rsidR="00FC5A2F" w:rsidRPr="00055D6E">
        <w:t xml:space="preserve"> goal</w:t>
      </w:r>
      <w:r w:rsidRPr="00055D6E">
        <w:t xml:space="preserve"> </w:t>
      </w:r>
      <w:r w:rsidR="00C4627C" w:rsidRPr="00055D6E">
        <w:t xml:space="preserve">of the present study </w:t>
      </w:r>
      <w:r w:rsidRPr="00055D6E">
        <w:t xml:space="preserve">was </w:t>
      </w:r>
      <w:r w:rsidR="0006006C" w:rsidRPr="00055D6E">
        <w:t>to furth</w:t>
      </w:r>
      <w:r w:rsidR="007D2F35" w:rsidRPr="00055D6E">
        <w:t>er develop X-ray µCT methods</w:t>
      </w:r>
      <w:r w:rsidR="0006006C" w:rsidRPr="00055D6E">
        <w:t xml:space="preserve"> in order to image and quantify bacterial biofilm </w:t>
      </w:r>
      <w:r w:rsidR="0006006C" w:rsidRPr="00055D6E">
        <w:rPr>
          <w:i/>
        </w:rPr>
        <w:t>in vitro</w:t>
      </w:r>
      <w:r w:rsidR="0006006C" w:rsidRPr="00055D6E">
        <w:t xml:space="preserve"> within CVCs as a model of an opaque clinically relevant</w:t>
      </w:r>
      <w:r w:rsidRPr="00055D6E">
        <w:t xml:space="preserve"> </w:t>
      </w:r>
      <w:r w:rsidR="0006006C" w:rsidRPr="00055D6E">
        <w:t xml:space="preserve">device where biofilm is characteristically difficult to study. </w:t>
      </w:r>
      <w:r w:rsidR="00874B25" w:rsidRPr="00055D6E">
        <w:t>Due to the similar X</w:t>
      </w:r>
      <w:r w:rsidR="00681664" w:rsidRPr="00055D6E">
        <w:t>-ray absorption</w:t>
      </w:r>
      <w:r w:rsidR="00953919" w:rsidRPr="00055D6E">
        <w:t xml:space="preserve"> </w:t>
      </w:r>
      <w:r w:rsidR="0007560A" w:rsidRPr="00055D6E">
        <w:t>characteristics</w:t>
      </w:r>
      <w:r w:rsidR="00681664" w:rsidRPr="00055D6E">
        <w:t xml:space="preserve"> of biofilms and water, the first step to enable biofi</w:t>
      </w:r>
      <w:r w:rsidR="00874B25" w:rsidRPr="00055D6E">
        <w:t>lm detection within CVCs using X</w:t>
      </w:r>
      <w:r w:rsidR="00681664" w:rsidRPr="00055D6E">
        <w:t xml:space="preserve">-ray µCT scanning </w:t>
      </w:r>
      <w:r w:rsidR="00757DE5" w:rsidRPr="00055D6E">
        <w:t xml:space="preserve">was </w:t>
      </w:r>
      <w:r w:rsidR="00953919" w:rsidRPr="00055D6E">
        <w:t>to identify</w:t>
      </w:r>
      <w:r w:rsidR="00757DE5" w:rsidRPr="00055D6E">
        <w:t xml:space="preserve"> a suitable contrast agent</w:t>
      </w:r>
      <w:r w:rsidR="00681664" w:rsidRPr="00055D6E">
        <w:t xml:space="preserve">.  </w:t>
      </w:r>
      <w:r w:rsidR="00EA0B8A" w:rsidRPr="00055D6E">
        <w:t>Energy dispersi</w:t>
      </w:r>
      <w:r w:rsidR="00874B25" w:rsidRPr="00055D6E">
        <w:t>ve X</w:t>
      </w:r>
      <w:r w:rsidR="00EA0B8A" w:rsidRPr="00055D6E">
        <w:t xml:space="preserve">-ray spectroscopy </w:t>
      </w:r>
      <w:r w:rsidR="00D340A5" w:rsidRPr="00055D6E">
        <w:t>(EDS</w:t>
      </w:r>
      <w:r w:rsidR="00681664" w:rsidRPr="00055D6E">
        <w:t xml:space="preserve">) was </w:t>
      </w:r>
      <w:r w:rsidR="00953919" w:rsidRPr="00055D6E">
        <w:t xml:space="preserve">used </w:t>
      </w:r>
      <w:r w:rsidR="00933B35" w:rsidRPr="00055D6E">
        <w:t xml:space="preserve">to </w:t>
      </w:r>
      <w:r w:rsidR="008D6CF3" w:rsidRPr="00055D6E">
        <w:t>estimate</w:t>
      </w:r>
      <w:r w:rsidR="00933B35" w:rsidRPr="00055D6E">
        <w:t xml:space="preserve"> which stain was retained </w:t>
      </w:r>
      <w:r w:rsidR="00EB3A5F" w:rsidRPr="00055D6E">
        <w:t xml:space="preserve">and </w:t>
      </w:r>
      <w:r w:rsidR="00953919" w:rsidRPr="00055D6E">
        <w:t>candidate</w:t>
      </w:r>
      <w:r w:rsidR="00933B35" w:rsidRPr="00055D6E">
        <w:t xml:space="preserve"> </w:t>
      </w:r>
      <w:r w:rsidR="00953919" w:rsidRPr="00055D6E">
        <w:t>s</w:t>
      </w:r>
      <w:r w:rsidR="00933B35" w:rsidRPr="00055D6E">
        <w:t xml:space="preserve">tains were chosen based </w:t>
      </w:r>
      <w:r w:rsidR="00953919" w:rsidRPr="00055D6E">
        <w:t>on X-ray attenuation</w:t>
      </w:r>
      <w:r w:rsidR="00933B35" w:rsidRPr="00055D6E">
        <w:t xml:space="preserve">, ease of use and user safety.  </w:t>
      </w:r>
      <w:r w:rsidR="00535094" w:rsidRPr="00055D6E">
        <w:t xml:space="preserve">After the staining protocol was finalised, the biofilm-detection sensitivity of µCT was tested by growing </w:t>
      </w:r>
      <w:r w:rsidR="00EB3A5F" w:rsidRPr="00055D6E">
        <w:rPr>
          <w:i/>
        </w:rPr>
        <w:t>S</w:t>
      </w:r>
      <w:r w:rsidR="00535094" w:rsidRPr="00055D6E">
        <w:rPr>
          <w:i/>
        </w:rPr>
        <w:t>taphylococcus epidermidis</w:t>
      </w:r>
      <w:r w:rsidR="00DE5061" w:rsidRPr="00055D6E">
        <w:rPr>
          <w:i/>
        </w:rPr>
        <w:t xml:space="preserve"> </w:t>
      </w:r>
      <w:r w:rsidR="00535094" w:rsidRPr="00055D6E">
        <w:t xml:space="preserve">in CVC sections </w:t>
      </w:r>
      <w:r w:rsidR="00965CCB" w:rsidRPr="00055D6E">
        <w:t xml:space="preserve">and comparing </w:t>
      </w:r>
      <w:r w:rsidR="001B7560" w:rsidRPr="00055D6E">
        <w:t xml:space="preserve">biofilm identification by </w:t>
      </w:r>
      <w:r w:rsidR="00965CCB" w:rsidRPr="00055D6E">
        <w:t>culture, electron microscopy and µCT.</w:t>
      </w:r>
    </w:p>
    <w:p w14:paraId="5CCA90B6" w14:textId="77777777" w:rsidR="001B7560" w:rsidRPr="00055D6E" w:rsidRDefault="001B7560" w:rsidP="00A4308B">
      <w:pPr>
        <w:pStyle w:val="Body"/>
        <w:ind w:firstLine="0"/>
      </w:pPr>
    </w:p>
    <w:p w14:paraId="2BB2D1D4" w14:textId="77777777" w:rsidR="00C1372C" w:rsidRPr="00055D6E" w:rsidRDefault="00C1372C" w:rsidP="00A4308B">
      <w:pPr>
        <w:pStyle w:val="SubSubL"/>
        <w:ind w:left="0" w:firstLine="0"/>
        <w:rPr>
          <w:rFonts w:cs="Arial"/>
          <w:b/>
          <w:i w:val="0"/>
          <w:szCs w:val="24"/>
        </w:rPr>
      </w:pPr>
      <w:r w:rsidRPr="00055D6E">
        <w:rPr>
          <w:rFonts w:cs="Arial"/>
          <w:b/>
          <w:i w:val="0"/>
          <w:szCs w:val="24"/>
        </w:rPr>
        <w:t>Methods</w:t>
      </w:r>
    </w:p>
    <w:p w14:paraId="06287887" w14:textId="711DB4AE" w:rsidR="00C1372C" w:rsidRPr="00055D6E" w:rsidRDefault="00C1372C" w:rsidP="003A6179">
      <w:pPr>
        <w:autoSpaceDE w:val="0"/>
        <w:autoSpaceDN w:val="0"/>
        <w:adjustRightInd w:val="0"/>
        <w:spacing w:line="480" w:lineRule="auto"/>
        <w:rPr>
          <w:rFonts w:ascii="Arial" w:hAnsi="Arial" w:cs="Arial"/>
          <w:i/>
        </w:rPr>
      </w:pPr>
      <w:r w:rsidRPr="00055D6E">
        <w:rPr>
          <w:rFonts w:ascii="Arial" w:hAnsi="Arial" w:cs="Arial"/>
          <w:i/>
        </w:rPr>
        <w:t xml:space="preserve">Bacterial strain </w:t>
      </w:r>
      <w:r w:rsidR="003A6179" w:rsidRPr="00055D6E">
        <w:rPr>
          <w:rFonts w:ascii="Arial" w:hAnsi="Arial" w:cs="Arial"/>
          <w:i/>
        </w:rPr>
        <w:t>&amp; in vitro CVC-flow biofilm model</w:t>
      </w:r>
    </w:p>
    <w:p w14:paraId="59A48398" w14:textId="2D657D68" w:rsidR="00C1372C" w:rsidRPr="00055D6E" w:rsidRDefault="00BD19F8" w:rsidP="003A6179">
      <w:pPr>
        <w:pStyle w:val="Body2"/>
      </w:pPr>
      <w:r w:rsidRPr="00055D6E">
        <w:t xml:space="preserve">Cultures of </w:t>
      </w:r>
      <w:r w:rsidR="00C1372C" w:rsidRPr="00055D6E">
        <w:rPr>
          <w:i/>
        </w:rPr>
        <w:t>S. epidermidis</w:t>
      </w:r>
      <w:r w:rsidR="00C1372C" w:rsidRPr="00055D6E">
        <w:t xml:space="preserve"> </w:t>
      </w:r>
      <w:r w:rsidRPr="00055D6E">
        <w:t>ATCC 35984 (</w:t>
      </w:r>
      <w:r w:rsidR="00C1372C" w:rsidRPr="00055D6E">
        <w:t>maintained in 1</w:t>
      </w:r>
      <w:r w:rsidR="00611FE9" w:rsidRPr="00055D6E">
        <w:t xml:space="preserve"> </w:t>
      </w:r>
      <w:r w:rsidR="00C1372C" w:rsidRPr="00055D6E">
        <w:t>% peptone and 10</w:t>
      </w:r>
      <w:r w:rsidR="00611FE9" w:rsidRPr="00055D6E">
        <w:t xml:space="preserve"> </w:t>
      </w:r>
      <w:r w:rsidR="00C1372C" w:rsidRPr="00055D6E">
        <w:t>% glycerol in phosphate buffered saline at pH 7.2 and stored at −80</w:t>
      </w:r>
      <w:r w:rsidR="00611FE9" w:rsidRPr="00055D6E">
        <w:t xml:space="preserve"> </w:t>
      </w:r>
      <w:r w:rsidR="00C1372C" w:rsidRPr="00055D6E">
        <w:t>°C) were</w:t>
      </w:r>
      <w:r w:rsidRPr="00055D6E">
        <w:t xml:space="preserve"> grown in</w:t>
      </w:r>
      <w:r w:rsidR="00C1372C" w:rsidRPr="00055D6E">
        <w:t xml:space="preserve"> tryptic soy broth (TSB,</w:t>
      </w:r>
      <w:r w:rsidR="00611FE9" w:rsidRPr="00055D6E">
        <w:t xml:space="preserve"> Sigma Aldrich, UK) for 12 h</w:t>
      </w:r>
      <w:r w:rsidR="00C1372C" w:rsidRPr="00055D6E">
        <w:t xml:space="preserve"> at 37°C, 5</w:t>
      </w:r>
      <w:r w:rsidR="00611FE9" w:rsidRPr="00055D6E">
        <w:t xml:space="preserve"> </w:t>
      </w:r>
      <w:r w:rsidR="00C1372C" w:rsidRPr="00055D6E">
        <w:t>% CO</w:t>
      </w:r>
      <w:r w:rsidR="00C1372C" w:rsidRPr="00055D6E">
        <w:rPr>
          <w:vertAlign w:val="subscript"/>
        </w:rPr>
        <w:t>2</w:t>
      </w:r>
      <w:r w:rsidR="00C1372C" w:rsidRPr="00055D6E">
        <w:t>.</w:t>
      </w:r>
    </w:p>
    <w:p w14:paraId="17595309" w14:textId="77777777" w:rsidR="00C1372C" w:rsidRPr="00055D6E" w:rsidRDefault="00C1372C" w:rsidP="00A4308B">
      <w:pPr>
        <w:pStyle w:val="Heading"/>
        <w:spacing w:line="480" w:lineRule="auto"/>
        <w:ind w:left="0" w:firstLine="0"/>
        <w:rPr>
          <w:rFonts w:ascii="Arial" w:hAnsi="Arial" w:cs="Arial"/>
          <w:sz w:val="24"/>
        </w:rPr>
      </w:pPr>
    </w:p>
    <w:p w14:paraId="3F880363" w14:textId="5E44FBFB" w:rsidR="003A6179" w:rsidRPr="00055D6E" w:rsidRDefault="00BD19F8" w:rsidP="003A6179">
      <w:pPr>
        <w:pStyle w:val="Body2"/>
      </w:pPr>
      <w:r w:rsidRPr="00055D6E">
        <w:lastRenderedPageBreak/>
        <w:t>In order to</w:t>
      </w:r>
      <w:r w:rsidR="00C1372C" w:rsidRPr="00055D6E">
        <w:t xml:space="preserve"> </w:t>
      </w:r>
      <w:r w:rsidR="003A6179" w:rsidRPr="00055D6E">
        <w:t>establish the efficacy of µCT as a valid method for identifying</w:t>
      </w:r>
      <w:r w:rsidR="00D340A5" w:rsidRPr="00055D6E">
        <w:t xml:space="preserve"> biofilm CVCs, preliminary work was carried out on</w:t>
      </w:r>
      <w:r w:rsidR="003A6179" w:rsidRPr="00055D6E">
        <w:t xml:space="preserve"> </w:t>
      </w:r>
      <w:r w:rsidR="003A6179" w:rsidRPr="00055D6E">
        <w:rPr>
          <w:i/>
        </w:rPr>
        <w:t>in vitro</w:t>
      </w:r>
      <w:r w:rsidR="003A6179" w:rsidRPr="00055D6E">
        <w:t xml:space="preserve"> CVC-lumen flow model developed to allow flow on the inside of the lumen only. A 5 French PICC (60 cm of Lifecath polyurethane) was attached to a peristaltic pump using a 25 cm length of silicone tubing (size 13, Masterflex tubing, Fisher Scientific, UK. Half-strength TSB was pumped through the catheter at a flow rate of 1.13 ml/min in a recirculating</w:t>
      </w:r>
      <w:r w:rsidR="00663E1D" w:rsidRPr="00055D6E">
        <w:t xml:space="preserve"> mode with a reservoir of 100 ml</w:t>
      </w:r>
      <w:r w:rsidR="003A6179" w:rsidRPr="00055D6E">
        <w:t>. The growth medium was inoculated with 5 x 10</w:t>
      </w:r>
      <w:r w:rsidR="003A6179" w:rsidRPr="00055D6E">
        <w:rPr>
          <w:vertAlign w:val="superscript"/>
        </w:rPr>
        <w:t>5</w:t>
      </w:r>
      <w:r w:rsidR="003A6179" w:rsidRPr="00055D6E">
        <w:t xml:space="preserve"> CFUs per ml of </w:t>
      </w:r>
      <w:r w:rsidR="003A6179" w:rsidRPr="00055D6E">
        <w:rPr>
          <w:i/>
        </w:rPr>
        <w:t xml:space="preserve">S. epidermidis. </w:t>
      </w:r>
      <w:r w:rsidR="003A6179" w:rsidRPr="00055D6E">
        <w:t>The complete system was placed in a 37</w:t>
      </w:r>
      <w:r w:rsidR="003A6179" w:rsidRPr="00055D6E">
        <w:rPr>
          <w:vertAlign w:val="superscript"/>
        </w:rPr>
        <w:t>o</w:t>
      </w:r>
      <w:r w:rsidR="003A6179" w:rsidRPr="00055D6E">
        <w:t>C incubator for 5 days. The tubing was flushed twice</w:t>
      </w:r>
      <w:r w:rsidR="00663E1D" w:rsidRPr="00055D6E">
        <w:t xml:space="preserve"> with sterile PBS every 12 h for 5 min</w:t>
      </w:r>
      <w:r w:rsidR="003A6179" w:rsidRPr="00055D6E">
        <w:t xml:space="preserve"> and the spent medium replaced with fresh sterile growth medium by replacing the medium reservoir on a daily basis and the spent media assessed at 24, 48, 72,</w:t>
      </w:r>
      <w:r w:rsidR="00663E1D" w:rsidRPr="00055D6E">
        <w:t xml:space="preserve"> 90 and 120 h</w:t>
      </w:r>
      <w:r w:rsidR="003A6179" w:rsidRPr="00055D6E">
        <w:t xml:space="preserve"> via colony forming unit (CFU) counts to ensure the system was not contaminated. After 5 days, the biofilm was gently flushed with sterile PBS to remove loosely adhered biofilm and planktonic cells and stained with </w:t>
      </w:r>
      <w:r w:rsidR="00D340A5" w:rsidRPr="00055D6E">
        <w:t>osmium tetroxide and ura</w:t>
      </w:r>
      <w:r w:rsidR="00A30800" w:rsidRPr="00055D6E">
        <w:t>nyl acetate for 24</w:t>
      </w:r>
      <w:r w:rsidR="00D340A5" w:rsidRPr="00055D6E">
        <w:t xml:space="preserve"> h each at room temperature under the reagent conditions outlined in Table 1. </w:t>
      </w:r>
      <w:r w:rsidR="003A6179" w:rsidRPr="00055D6E">
        <w:t xml:space="preserve">The catheter was cut into 2 mm sections and two sections from the tip outlet, the middle portion and the inlet were </w:t>
      </w:r>
      <w:r w:rsidR="00D340A5" w:rsidRPr="00055D6E">
        <w:t xml:space="preserve">taken for imaging with SEM and </w:t>
      </w:r>
      <w:r w:rsidR="00874B25" w:rsidRPr="00055D6E">
        <w:t>X</w:t>
      </w:r>
      <w:r w:rsidR="005238E7" w:rsidRPr="00055D6E">
        <w:t xml:space="preserve">-ray </w:t>
      </w:r>
      <w:r w:rsidR="00D340A5" w:rsidRPr="00055D6E">
        <w:t>µCT. The µ</w:t>
      </w:r>
      <w:r w:rsidR="003A6179" w:rsidRPr="00055D6E">
        <w:t>CT 3D data image data sets were used to quantify the number and volume of individual biofilm aggregates and the total volume of biofilm in each 2 mm segment using MATLAB first for segmentation followed by quantification with Avizo Fire 7</w:t>
      </w:r>
      <w:r w:rsidR="004F546E" w:rsidRPr="00055D6E">
        <w:t xml:space="preserve"> (see supplementary materials and Fig S3.)</w:t>
      </w:r>
      <w:r w:rsidR="003A6179" w:rsidRPr="00055D6E">
        <w:t>.</w:t>
      </w:r>
    </w:p>
    <w:p w14:paraId="1D7CED6A" w14:textId="77777777" w:rsidR="003A6179" w:rsidRPr="00055D6E" w:rsidRDefault="003A6179" w:rsidP="00A4308B">
      <w:pPr>
        <w:pStyle w:val="Body2"/>
      </w:pPr>
    </w:p>
    <w:p w14:paraId="3DDDAFAB" w14:textId="6D32CF12" w:rsidR="003A6179" w:rsidRPr="00055D6E" w:rsidRDefault="00D340A5" w:rsidP="00A4308B">
      <w:pPr>
        <w:pStyle w:val="Body2"/>
        <w:rPr>
          <w:i/>
        </w:rPr>
      </w:pPr>
      <w:r w:rsidRPr="00055D6E">
        <w:rPr>
          <w:i/>
        </w:rPr>
        <w:t xml:space="preserve">In vitro </w:t>
      </w:r>
      <w:r w:rsidRPr="00055D6E">
        <w:t>biofilm formation</w:t>
      </w:r>
      <w:r w:rsidRPr="00055D6E">
        <w:rPr>
          <w:i/>
        </w:rPr>
        <w:t xml:space="preserve"> </w:t>
      </w:r>
    </w:p>
    <w:p w14:paraId="3A7A8C4A" w14:textId="2AA64065" w:rsidR="00C1372C" w:rsidRPr="00055D6E" w:rsidRDefault="005238E7" w:rsidP="00A4308B">
      <w:pPr>
        <w:pStyle w:val="Body2"/>
      </w:pPr>
      <w:r w:rsidRPr="00055D6E">
        <w:t>While preliminary resul</w:t>
      </w:r>
      <w:r w:rsidR="007D2F35" w:rsidRPr="00055D6E">
        <w:t>ts demonstrated the ability of µ</w:t>
      </w:r>
      <w:r w:rsidRPr="00055D6E">
        <w:t>CT to identify biofilms in CVC,</w:t>
      </w:r>
      <w:r w:rsidR="007D2F35" w:rsidRPr="00055D6E">
        <w:t xml:space="preserve"> in-human use</w:t>
      </w:r>
      <w:r w:rsidRPr="00055D6E">
        <w:t xml:space="preserve"> safety considerations with regards to the stains utilised and their lack </w:t>
      </w:r>
      <w:r w:rsidRPr="00055D6E">
        <w:lastRenderedPageBreak/>
        <w:t xml:space="preserve">of in vivo applicability led investigations to be carried out into alternative negative contrast agents. </w:t>
      </w:r>
      <w:r w:rsidR="00D340A5" w:rsidRPr="00055D6E">
        <w:t xml:space="preserve">In order to </w:t>
      </w:r>
      <w:r w:rsidR="00C1372C" w:rsidRPr="00055D6E">
        <w:t xml:space="preserve">screen the various candidate stains for uptake in the biofilm using </w:t>
      </w:r>
      <w:r w:rsidRPr="00055D6E">
        <w:t>EDS,</w:t>
      </w:r>
      <w:r w:rsidR="00C1372C" w:rsidRPr="00055D6E">
        <w:t xml:space="preserve"> biofilms </w:t>
      </w:r>
      <w:r w:rsidR="00BD19F8" w:rsidRPr="00055D6E">
        <w:t xml:space="preserve">were </w:t>
      </w:r>
      <w:r w:rsidR="00C1372C" w:rsidRPr="00055D6E">
        <w:t xml:space="preserve">grown on </w:t>
      </w:r>
      <w:r w:rsidR="00BD19F8" w:rsidRPr="00055D6E">
        <w:t xml:space="preserve">sterile </w:t>
      </w:r>
      <w:r w:rsidR="00C1372C" w:rsidRPr="00055D6E">
        <w:t>10 mm diameter circular glass microscopy coverslips (Agar Scientific, UK)</w:t>
      </w:r>
      <w:r w:rsidR="00BD19F8" w:rsidRPr="00055D6E">
        <w:t>. Each coverslip was placed in the</w:t>
      </w:r>
      <w:r w:rsidR="00C1372C" w:rsidRPr="00055D6E">
        <w:t xml:space="preserve"> well of a 24 well plate (Corning, Sigma A</w:t>
      </w:r>
      <w:r w:rsidR="00611FE9" w:rsidRPr="00055D6E">
        <w:t>ldrich) and inoculated with 1 ml</w:t>
      </w:r>
      <w:r w:rsidR="00C1372C" w:rsidRPr="00055D6E">
        <w:t xml:space="preserve"> of </w:t>
      </w:r>
      <w:r w:rsidR="00C1372C" w:rsidRPr="00055D6E">
        <w:rPr>
          <w:i/>
        </w:rPr>
        <w:t>S. epidermidis</w:t>
      </w:r>
      <w:r w:rsidR="00C1372C" w:rsidRPr="00055D6E">
        <w:t xml:space="preserve"> ATCC 35984 at a concentration of 4.8 × 10</w:t>
      </w:r>
      <w:r w:rsidR="00C1372C" w:rsidRPr="00055D6E">
        <w:rPr>
          <w:vertAlign w:val="superscript"/>
        </w:rPr>
        <w:t>5</w:t>
      </w:r>
      <w:r w:rsidR="00611FE9" w:rsidRPr="00055D6E">
        <w:t xml:space="preserve"> </w:t>
      </w:r>
      <w:r w:rsidR="00BC476A" w:rsidRPr="00055D6E">
        <w:t>colony forming units per ml (</w:t>
      </w:r>
      <w:r w:rsidR="00611FE9" w:rsidRPr="00055D6E">
        <w:t>CFU/ml</w:t>
      </w:r>
      <w:r w:rsidR="00BC476A" w:rsidRPr="00055D6E">
        <w:t>)</w:t>
      </w:r>
      <w:r w:rsidR="003A6179" w:rsidRPr="00055D6E">
        <w:t xml:space="preserve"> in TSB </w:t>
      </w:r>
      <w:r w:rsidR="00C1372C" w:rsidRPr="00055D6E">
        <w:t>and incubated at 37</w:t>
      </w:r>
      <w:r w:rsidR="00611FE9" w:rsidRPr="00055D6E">
        <w:t xml:space="preserve"> </w:t>
      </w:r>
      <w:r w:rsidR="00C1372C" w:rsidRPr="00055D6E">
        <w:t>°C, 5</w:t>
      </w:r>
      <w:r w:rsidR="00611FE9" w:rsidRPr="00055D6E">
        <w:t xml:space="preserve"> </w:t>
      </w:r>
      <w:r w:rsidR="00C1372C" w:rsidRPr="00055D6E">
        <w:t>% CO</w:t>
      </w:r>
      <w:r w:rsidR="00C1372C" w:rsidRPr="00055D6E">
        <w:rPr>
          <w:vertAlign w:val="subscript"/>
        </w:rPr>
        <w:t>2</w:t>
      </w:r>
      <w:r w:rsidR="00BD19F8" w:rsidRPr="00055D6E">
        <w:rPr>
          <w:vertAlign w:val="subscript"/>
        </w:rPr>
        <w:t xml:space="preserve"> </w:t>
      </w:r>
      <w:r w:rsidR="00BD19F8" w:rsidRPr="00055D6E">
        <w:t>with media changes performed every 24 h</w:t>
      </w:r>
      <w:r w:rsidR="00C1372C" w:rsidRPr="00055D6E">
        <w:t xml:space="preserve">. </w:t>
      </w:r>
    </w:p>
    <w:p w14:paraId="4E8227E5" w14:textId="77777777" w:rsidR="00BD19F8" w:rsidRPr="00055D6E" w:rsidRDefault="00BD19F8" w:rsidP="00A4308B">
      <w:pPr>
        <w:pStyle w:val="Body2"/>
      </w:pPr>
    </w:p>
    <w:p w14:paraId="0A64D4E5" w14:textId="7BA3A17D" w:rsidR="00C1372C" w:rsidRPr="00055D6E" w:rsidRDefault="00BD19F8" w:rsidP="00A4308B">
      <w:pPr>
        <w:pStyle w:val="Body"/>
        <w:ind w:firstLine="0"/>
      </w:pPr>
      <w:r w:rsidRPr="00055D6E">
        <w:t>In i</w:t>
      </w:r>
      <w:r w:rsidR="00C1372C" w:rsidRPr="00055D6E">
        <w:t xml:space="preserve">nitial experiments </w:t>
      </w:r>
      <w:r w:rsidR="00AD0CB7" w:rsidRPr="00055D6E">
        <w:t xml:space="preserve">to evaluate metal stains as potential contrast agents, a </w:t>
      </w:r>
      <w:r w:rsidR="00C1372C" w:rsidRPr="00055D6E">
        <w:t>h</w:t>
      </w:r>
      <w:r w:rsidR="00AD0CB7" w:rsidRPr="00055D6E">
        <w:t>igh-vacuum SEM for EDS analysis was used and t</w:t>
      </w:r>
      <w:r w:rsidR="00C1372C" w:rsidRPr="00055D6E">
        <w:t>he biofilm samples were grown for 3 days. While this period was adequate to generate enough biomass to assess the differences between stain reten</w:t>
      </w:r>
      <w:r w:rsidR="00AD0CB7" w:rsidRPr="00055D6E">
        <w:t>tion within the biofilm, assays to screen combinations of 10 and 60 nm gold, silver nitrate and PTA utilised an environmental SEM (ESEM)</w:t>
      </w:r>
      <w:r w:rsidR="00C1372C" w:rsidRPr="00055D6E">
        <w:t xml:space="preserve"> </w:t>
      </w:r>
      <w:r w:rsidR="00AD0CB7" w:rsidRPr="00055D6E">
        <w:t>with 5 days of biofilm growth</w:t>
      </w:r>
      <w:r w:rsidR="00C1372C" w:rsidRPr="00055D6E">
        <w:t xml:space="preserve">. The increase in growth period was </w:t>
      </w:r>
      <w:r w:rsidR="00AD0CB7" w:rsidRPr="00055D6E">
        <w:t xml:space="preserve">in order </w:t>
      </w:r>
      <w:r w:rsidR="00C1372C" w:rsidRPr="00055D6E">
        <w:t xml:space="preserve">to generate more biomass as well as a mature and stable biofilm to more accurately represent a longer-term biofilm infection in the CVC. </w:t>
      </w:r>
    </w:p>
    <w:p w14:paraId="5A9B76CE" w14:textId="77777777" w:rsidR="00611FE9" w:rsidRPr="00055D6E" w:rsidRDefault="00611FE9" w:rsidP="00A4308B">
      <w:pPr>
        <w:pStyle w:val="Body"/>
        <w:ind w:firstLine="0"/>
      </w:pPr>
    </w:p>
    <w:p w14:paraId="391FF536" w14:textId="7C17C885" w:rsidR="00C1372C" w:rsidRPr="00055D6E" w:rsidRDefault="00C1372C" w:rsidP="00E3199E">
      <w:pPr>
        <w:pStyle w:val="Body"/>
        <w:ind w:firstLine="0"/>
      </w:pPr>
      <w:r w:rsidRPr="00055D6E">
        <w:t xml:space="preserve">After the </w:t>
      </w:r>
      <w:r w:rsidR="00AD0CB7" w:rsidRPr="00055D6E">
        <w:t xml:space="preserve">biofilm </w:t>
      </w:r>
      <w:r w:rsidRPr="00055D6E">
        <w:t>growth period</w:t>
      </w:r>
      <w:r w:rsidR="00AD0CB7" w:rsidRPr="00055D6E">
        <w:t>,</w:t>
      </w:r>
      <w:r w:rsidRPr="00055D6E">
        <w:t xml:space="preserve"> the coverslips were rinsed with PBS and those designated for EDS were fixed overnight in 1 ml of general fixative (3</w:t>
      </w:r>
      <w:r w:rsidR="00611FE9" w:rsidRPr="00055D6E">
        <w:t xml:space="preserve"> </w:t>
      </w:r>
      <w:r w:rsidRPr="00055D6E">
        <w:t>% glutaraldehyde, 4</w:t>
      </w:r>
      <w:r w:rsidR="00611FE9" w:rsidRPr="00055D6E">
        <w:t xml:space="preserve"> </w:t>
      </w:r>
      <w:r w:rsidRPr="00055D6E">
        <w:t xml:space="preserve">% formaldehyde in 0.1 M piperazine-N,N-bis 2-ethanesulfonic acid buffer (PIPES) at pH 7.2) </w:t>
      </w:r>
      <w:r w:rsidRPr="00055D6E">
        <w:fldChar w:fldCharType="begin"/>
      </w:r>
      <w:r w:rsidRPr="00055D6E">
        <w:instrText xml:space="preserve"> ADDIN EN.CITE &lt;EndNote&gt;&lt;Cite&gt;&lt;Author&gt;Page&lt;/Author&gt;&lt;Year&gt;1999&lt;/Year&gt;&lt;RecNum&gt;271&lt;/RecNum&gt;&lt;DisplayText&gt;(Page, 1999)&lt;/DisplayText&gt;&lt;record&gt;&lt;rec-number&gt;271&lt;/rec-number&gt;&lt;foreign-keys&gt;&lt;key app="EN" db-id="dpxsw9weevvrajevxpnvxd2yzwfp5raa2tp2" timestamp="1424179538"&gt;271&lt;/key&gt;&lt;/foreign-keys&gt;&lt;ref-type name="Thesis"&gt;32&lt;/ref-type&gt;&lt;contributors&gt;&lt;authors&gt;&lt;author&gt;Page, A. M. &lt;/author&gt;&lt;/authors&gt;&lt;/contributors&gt;&lt;titles&gt;&lt;title&gt;The cytoskeletal architecture of trypanosomes&lt;/title&gt;&lt;/titles&gt;&lt;volume&gt;Ph.D.&lt;/volume&gt;&lt;dates&gt;&lt;year&gt;1999&lt;/year&gt;&lt;/dates&gt;&lt;pub-location&gt;London&lt;/pub-location&gt;&lt;publisher&gt;University of London&amp;#xD;&lt;/publisher&gt;&lt;urls&gt;&lt;/urls&gt;&lt;/record&gt;&lt;/Cite&gt;&lt;/EndNote&gt;</w:instrText>
      </w:r>
      <w:r w:rsidRPr="00055D6E">
        <w:fldChar w:fldCharType="separate"/>
      </w:r>
      <w:r w:rsidRPr="00055D6E">
        <w:rPr>
          <w:noProof/>
        </w:rPr>
        <w:t>(</w:t>
      </w:r>
      <w:hyperlink w:anchor="_ENREF_30" w:tooltip="Page, 1999 #271" w:history="1">
        <w:r w:rsidR="00E3199E" w:rsidRPr="00055D6E">
          <w:rPr>
            <w:noProof/>
          </w:rPr>
          <w:t>Page, 1999</w:t>
        </w:r>
      </w:hyperlink>
      <w:r w:rsidRPr="00055D6E">
        <w:rPr>
          <w:noProof/>
        </w:rPr>
        <w:t>)</w:t>
      </w:r>
      <w:r w:rsidRPr="00055D6E">
        <w:fldChar w:fldCharType="end"/>
      </w:r>
      <w:r w:rsidRPr="00055D6E">
        <w:t>. The remaining biofilm coated coverslips were designated for culture to enumera</w:t>
      </w:r>
      <w:r w:rsidR="003A6179" w:rsidRPr="00055D6E">
        <w:t>te biofilm (CFUs</w:t>
      </w:r>
      <w:r w:rsidRPr="00055D6E">
        <w:t xml:space="preserve"> and assess sample-to-sample variability. Both fixed and non-fixed biofilm coated coverslips were immersed in 1.5 </w:t>
      </w:r>
      <w:r w:rsidR="00611FE9" w:rsidRPr="00055D6E">
        <w:t>ml of PIPES buffer for 10 min</w:t>
      </w:r>
      <w:r w:rsidRPr="00055D6E">
        <w:t xml:space="preserve"> twice to remove planktonic and loosely adhered cells.</w:t>
      </w:r>
      <w:r w:rsidRPr="00055D6E" w:rsidDel="005F2FE8">
        <w:t xml:space="preserve"> </w:t>
      </w:r>
    </w:p>
    <w:p w14:paraId="3C0A3FA7" w14:textId="77777777" w:rsidR="002B2D3E" w:rsidRPr="00055D6E" w:rsidRDefault="002B2D3E" w:rsidP="002B2D3E">
      <w:pPr>
        <w:pStyle w:val="SubSubL"/>
        <w:ind w:left="0" w:firstLine="0"/>
        <w:rPr>
          <w:rFonts w:cs="Arial"/>
          <w:szCs w:val="24"/>
        </w:rPr>
      </w:pPr>
      <w:r w:rsidRPr="00055D6E">
        <w:rPr>
          <w:rFonts w:cs="Arial"/>
          <w:szCs w:val="24"/>
        </w:rPr>
        <w:lastRenderedPageBreak/>
        <w:t>Enumeration of Coverslip Biofilm CFUs</w:t>
      </w:r>
    </w:p>
    <w:p w14:paraId="7038BDCF" w14:textId="44DE7782" w:rsidR="002B2D3E" w:rsidRPr="00055D6E" w:rsidRDefault="00315341" w:rsidP="002B2D3E">
      <w:pPr>
        <w:pStyle w:val="Body2"/>
      </w:pPr>
      <w:r w:rsidRPr="00055D6E">
        <w:t>Coverslips were immersed in phosphate buffered saline (PBS) and</w:t>
      </w:r>
      <w:r w:rsidR="002B2D3E" w:rsidRPr="00055D6E">
        <w:t xml:space="preserve"> sonicated (JPL 8050 H Professional Ultrasonic Cleaner b</w:t>
      </w:r>
      <w:r w:rsidRPr="00055D6E">
        <w:t>ath, Maplin, UK) for 180 s.</w:t>
      </w:r>
      <w:r w:rsidR="002B2D3E" w:rsidRPr="00055D6E">
        <w:t xml:space="preserve"> </w:t>
      </w:r>
      <w:r w:rsidRPr="00055D6E">
        <w:t>Following sonication, the coverslips were removed</w:t>
      </w:r>
      <w:r w:rsidR="00663E1D" w:rsidRPr="00055D6E">
        <w:t xml:space="preserve">, </w:t>
      </w:r>
      <w:r w:rsidRPr="00055D6E">
        <w:t xml:space="preserve">the PBS solution </w:t>
      </w:r>
      <w:r w:rsidR="002B2D3E" w:rsidRPr="00055D6E">
        <w:t xml:space="preserve">serially diluted and </w:t>
      </w:r>
      <w:r w:rsidR="00C8236C" w:rsidRPr="00055D6E">
        <w:t xml:space="preserve">plated using </w:t>
      </w:r>
      <w:r w:rsidR="002B2D3E" w:rsidRPr="00055D6E">
        <w:t xml:space="preserve">the drop plate method </w:t>
      </w:r>
      <w:r w:rsidR="002B2D3E" w:rsidRPr="00055D6E">
        <w:fldChar w:fldCharType="begin"/>
      </w:r>
      <w:r w:rsidR="002B2D3E" w:rsidRPr="00055D6E">
        <w:instrText xml:space="preserve"> ADDIN EN.CITE &lt;EndNote&gt;&lt;Cite&gt;&lt;Author&gt;Herigstad&lt;/Author&gt;&lt;Year&gt;2001&lt;/Year&gt;&lt;RecNum&gt;14&lt;/RecNum&gt;&lt;DisplayText&gt;(Herigstad&lt;style face="italic"&gt; et al.&lt;/style&gt;, 2001)&lt;/DisplayText&gt;&lt;record&gt;&lt;rec-number&gt;14&lt;/rec-number&gt;&lt;foreign-keys&gt;&lt;key app="EN" db-id="a22wsx9ept0we7eazvnxdrzi0edf0ervztzp" timestamp="1458568051"&gt;14&lt;/key&gt;&lt;/foreign-keys&gt;&lt;ref-type name="Journal Article"&gt;17&lt;/ref-type&gt;&lt;contributors&gt;&lt;authors&gt;&lt;author&gt;Herigstad, B.&lt;/author&gt;&lt;author&gt;Hamilton, M.&lt;/author&gt;&lt;author&gt;Heersink, J.&lt;/author&gt;&lt;/authors&gt;&lt;/contributors&gt;&lt;auth-address&gt;Department of Mathematical Sciences, P.O. Box 172400, Montana State University-Bozeman, Bozeman, MT 59717-2400, USA.&lt;/auth-address&gt;&lt;titles&gt;&lt;title&gt;How to optimize the drop plate method for enumerating bacteria&lt;/title&gt;&lt;secondary-title&gt;J Microbiol Methods&lt;/secondary-title&gt;&lt;alt-title&gt;Journal of microbiological methods&lt;/alt-title&gt;&lt;/titles&gt;&lt;periodical&gt;&lt;full-title&gt;J Microbiol Methods&lt;/full-title&gt;&lt;abbr-1&gt;Journal of microbiological methods&lt;/abbr-1&gt;&lt;/periodical&gt;&lt;alt-periodical&gt;&lt;full-title&gt;J Microbiol Methods&lt;/full-title&gt;&lt;abbr-1&gt;Journal of microbiological methods&lt;/abbr-1&gt;&lt;/alt-periodical&gt;&lt;pages&gt;121-9&lt;/pages&gt;&lt;volume&gt;44&lt;/volume&gt;&lt;number&gt;2&lt;/number&gt;&lt;edition&gt;2001/02/13&lt;/edition&gt;&lt;keywords&gt;&lt;keyword&gt;Bacteriological Techniques/economics/methods&lt;/keyword&gt;&lt;keyword&gt;Colony Count, Microbial/economics/*methods&lt;/keyword&gt;&lt;keyword&gt;Computer Simulation&lt;/keyword&gt;&lt;keyword&gt;Culture Media&lt;/keyword&gt;&lt;keyword&gt;Pseudomonas aeruginosa/*growth &amp;amp; development/*isolation &amp;amp; purification&lt;/keyword&gt;&lt;keyword&gt;Regression Analysis&lt;/keyword&gt;&lt;/keywords&gt;&lt;dates&gt;&lt;year&gt;2001&lt;/year&gt;&lt;pub-dates&gt;&lt;date&gt;Mar 1&lt;/date&gt;&lt;/pub-dates&gt;&lt;/dates&gt;&lt;isbn&gt;0167-7012 (Print)&amp;#xD;0167-7012&lt;/isbn&gt;&lt;accession-num&gt;11165341&lt;/accession-num&gt;&lt;urls&gt;&lt;related-urls&gt;&lt;url&gt;http://ac.els-cdn.com/S0167701200002414/1-s2.0-S0167701200002414-main.pdf?_tid=913f6f28-ef6b-11e5-8af5-00000aacb362&amp;amp;acdnat=1458568278_49ea947a596a15188c95ae3d48a6c8e7&lt;/url&gt;&lt;/related-urls&gt;&lt;/urls&gt;&lt;remote-database-provider&gt;NLM&lt;/remote-database-provider&gt;&lt;language&gt;eng&lt;/language&gt;&lt;/record&gt;&lt;/Cite&gt;&lt;/EndNote&gt;</w:instrText>
      </w:r>
      <w:r w:rsidR="002B2D3E" w:rsidRPr="00055D6E">
        <w:fldChar w:fldCharType="separate"/>
      </w:r>
      <w:r w:rsidR="002B2D3E" w:rsidRPr="00055D6E">
        <w:rPr>
          <w:noProof/>
        </w:rPr>
        <w:t>(</w:t>
      </w:r>
      <w:hyperlink w:anchor="_ENREF_16" w:tooltip="Herigstad, 2001 #14" w:history="1">
        <w:r w:rsidR="00E3199E" w:rsidRPr="00055D6E">
          <w:rPr>
            <w:noProof/>
          </w:rPr>
          <w:t>Herigstad</w:t>
        </w:r>
        <w:r w:rsidR="00E3199E" w:rsidRPr="00055D6E">
          <w:rPr>
            <w:i/>
            <w:noProof/>
          </w:rPr>
          <w:t xml:space="preserve"> et al.</w:t>
        </w:r>
        <w:r w:rsidR="00E3199E" w:rsidRPr="00055D6E">
          <w:rPr>
            <w:noProof/>
          </w:rPr>
          <w:t>, 2001</w:t>
        </w:r>
      </w:hyperlink>
      <w:r w:rsidR="002B2D3E" w:rsidRPr="00055D6E">
        <w:rPr>
          <w:noProof/>
        </w:rPr>
        <w:t>)</w:t>
      </w:r>
      <w:r w:rsidR="002B2D3E" w:rsidRPr="00055D6E">
        <w:fldChar w:fldCharType="end"/>
      </w:r>
      <w:r w:rsidR="002B2D3E" w:rsidRPr="00055D6E">
        <w:t xml:space="preserve"> </w:t>
      </w:r>
      <w:r w:rsidR="00C8236C" w:rsidRPr="00055D6E">
        <w:t>onto</w:t>
      </w:r>
      <w:r w:rsidRPr="00055D6E">
        <w:t xml:space="preserve"> </w:t>
      </w:r>
      <w:r w:rsidR="00C8236C" w:rsidRPr="00055D6E">
        <w:t>trypic soya agar (</w:t>
      </w:r>
      <w:r w:rsidRPr="00055D6E">
        <w:t>TSA</w:t>
      </w:r>
      <w:r w:rsidR="00C8236C" w:rsidRPr="00055D6E">
        <w:t xml:space="preserve">) plates and </w:t>
      </w:r>
      <w:r w:rsidR="002B2D3E" w:rsidRPr="00055D6E">
        <w:t>incubated at 37</w:t>
      </w:r>
      <w:r w:rsidRPr="00055D6E">
        <w:t xml:space="preserve"> </w:t>
      </w:r>
      <w:r w:rsidR="002B2D3E" w:rsidRPr="00055D6E">
        <w:rPr>
          <w:vertAlign w:val="superscript"/>
        </w:rPr>
        <w:t>o</w:t>
      </w:r>
      <w:r w:rsidR="002B2D3E" w:rsidRPr="00055D6E">
        <w:t>C, 5</w:t>
      </w:r>
      <w:r w:rsidRPr="00055D6E">
        <w:t xml:space="preserve"> </w:t>
      </w:r>
      <w:r w:rsidR="002B2D3E" w:rsidRPr="00055D6E">
        <w:t>% CO</w:t>
      </w:r>
      <w:r w:rsidR="002B2D3E" w:rsidRPr="00055D6E">
        <w:rPr>
          <w:vertAlign w:val="subscript"/>
        </w:rPr>
        <w:t>2</w:t>
      </w:r>
      <w:r w:rsidRPr="00055D6E">
        <w:t xml:space="preserve"> for 24 h</w:t>
      </w:r>
      <w:r w:rsidR="00C8236C" w:rsidRPr="00055D6E">
        <w:t>.</w:t>
      </w:r>
    </w:p>
    <w:p w14:paraId="08AEB711" w14:textId="77777777" w:rsidR="002B2D3E" w:rsidRPr="00055D6E" w:rsidRDefault="002B2D3E" w:rsidP="009474C3">
      <w:pPr>
        <w:pStyle w:val="Heading"/>
        <w:numPr>
          <w:ilvl w:val="0"/>
          <w:numId w:val="0"/>
        </w:numPr>
        <w:spacing w:line="480" w:lineRule="auto"/>
        <w:ind w:left="360" w:hanging="360"/>
        <w:rPr>
          <w:rFonts w:ascii="Arial" w:hAnsi="Arial" w:cs="Arial"/>
          <w:sz w:val="24"/>
        </w:rPr>
      </w:pPr>
    </w:p>
    <w:p w14:paraId="54F487B6" w14:textId="730C0F5A" w:rsidR="009474C3" w:rsidRPr="00055D6E" w:rsidRDefault="00C906A4" w:rsidP="009474C3">
      <w:pPr>
        <w:pStyle w:val="SubSubL"/>
        <w:ind w:left="0" w:firstLine="0"/>
        <w:rPr>
          <w:rFonts w:cs="Arial"/>
          <w:szCs w:val="24"/>
        </w:rPr>
      </w:pPr>
      <w:r w:rsidRPr="00055D6E">
        <w:rPr>
          <w:rFonts w:cs="Arial"/>
          <w:szCs w:val="24"/>
        </w:rPr>
        <w:t>Contrast Agent Evaluation with EDS</w:t>
      </w:r>
    </w:p>
    <w:p w14:paraId="44073E70" w14:textId="7DCF2492" w:rsidR="009474C3" w:rsidRPr="00055D6E" w:rsidRDefault="00611FE9" w:rsidP="009474C3">
      <w:pPr>
        <w:pStyle w:val="Body2"/>
      </w:pPr>
      <w:r w:rsidRPr="00055D6E">
        <w:t>C</w:t>
      </w:r>
      <w:r w:rsidR="009474C3" w:rsidRPr="00055D6E">
        <w:t>andidate µCT contrast agents were chosen on the basis of those with electron dense metals which had previously been used in histology or to successfully stain bacteria and biofilms for transmission electron microscopy (TEM), since these will also be expected to provide good contrast for µCT (Table 1). EDS provides a semi-quantitative measure of the relative abundance of an element associated with the surface of a sample by exploiting the distinct ionisati</w:t>
      </w:r>
      <w:r w:rsidRPr="00055D6E">
        <w:t>on energies of each element. This technique</w:t>
      </w:r>
      <w:r w:rsidR="00EA0B8A" w:rsidRPr="00055D6E">
        <w:t xml:space="preserve"> measures the number and the energy</w:t>
      </w:r>
      <w:r w:rsidR="00874B25" w:rsidRPr="00055D6E">
        <w:t xml:space="preserve"> of X</w:t>
      </w:r>
      <w:r w:rsidR="009474C3" w:rsidRPr="00055D6E">
        <w:t>-rays produced by an element after high-speed electron bom</w:t>
      </w:r>
      <w:r w:rsidRPr="00055D6E">
        <w:t>bardment. Consequently</w:t>
      </w:r>
      <w:r w:rsidR="009474C3" w:rsidRPr="00055D6E">
        <w:t>, EDS would indirectly compare and give an estimation of which of the contrast s</w:t>
      </w:r>
      <w:r w:rsidR="00874B25" w:rsidRPr="00055D6E">
        <w:t>tains would more likely absorb X-rays best (X</w:t>
      </w:r>
      <w:r w:rsidR="009474C3" w:rsidRPr="00055D6E">
        <w:t>-rays are absorbed by materials at</w:t>
      </w:r>
      <w:r w:rsidR="00874B25" w:rsidRPr="00055D6E">
        <w:t xml:space="preserve"> a similar energy level to the X</w:t>
      </w:r>
      <w:r w:rsidR="009474C3" w:rsidRPr="00055D6E">
        <w:t xml:space="preserve">-ray energy). By measuring the area of the curve under the peaks corresponding to a particular metal in the various contrast agents we were able to semi-quantitatively compare the contrast agents staining the biofilm. </w:t>
      </w:r>
    </w:p>
    <w:p w14:paraId="11CB7FE2" w14:textId="77777777" w:rsidR="00611FE9" w:rsidRPr="00055D6E" w:rsidRDefault="00611FE9" w:rsidP="009474C3">
      <w:pPr>
        <w:pStyle w:val="Body2"/>
      </w:pPr>
    </w:p>
    <w:p w14:paraId="64F3290D" w14:textId="610FD483" w:rsidR="009474C3" w:rsidRPr="007C58C0" w:rsidRDefault="009474C3" w:rsidP="00E3199E">
      <w:pPr>
        <w:widowControl w:val="0"/>
        <w:autoSpaceDE w:val="0"/>
        <w:autoSpaceDN w:val="0"/>
        <w:adjustRightInd w:val="0"/>
        <w:spacing w:line="480" w:lineRule="auto"/>
        <w:rPr>
          <w:rFonts w:ascii="Arial" w:hAnsi="Arial" w:cs="Arial"/>
          <w:rPrChange w:id="4" w:author="Microsoft Office User" w:date="2016-06-09T13:29:00Z">
            <w:rPr/>
          </w:rPrChange>
        </w:rPr>
      </w:pPr>
      <w:r w:rsidRPr="00055D6E">
        <w:t xml:space="preserve">SEM was used to make sure that the biofilms were comparable in terms of biomass and structure. Clean, non-biofilm coated coverslips were used as a control to assess possible background staining of the coverslip glass. After rinsing the fixed biofilms in buffer, the </w:t>
      </w:r>
      <w:r w:rsidRPr="00055D6E">
        <w:lastRenderedPageBreak/>
        <w:t xml:space="preserve">samples and controls were rinsed in distilled water. The samples for phosphotungstic acid (PTA) and iodine staining were first put through an ethanol dehydration series of 30, 50 and </w:t>
      </w:r>
      <w:r w:rsidR="00663E1D" w:rsidRPr="00055D6E">
        <w:t>70 % ethanol for 10 min</w:t>
      </w:r>
      <w:r w:rsidRPr="00055D6E">
        <w:t xml:space="preserve"> each</w:t>
      </w:r>
      <w:r w:rsidR="00611FE9" w:rsidRPr="00055D6E">
        <w:t>. As PTA was dissolved in 70 % ethanol, no higher concentration was used. S</w:t>
      </w:r>
      <w:r w:rsidRPr="00055D6E">
        <w:t>amples for iodine staining were further ethanol washed in 95</w:t>
      </w:r>
      <w:r w:rsidR="00CD2D86" w:rsidRPr="00055D6E">
        <w:t xml:space="preserve"> </w:t>
      </w:r>
      <w:r w:rsidRPr="00055D6E">
        <w:t>% (twice) followed by absolute (100</w:t>
      </w:r>
      <w:r w:rsidR="00CD2D86" w:rsidRPr="00055D6E">
        <w:t xml:space="preserve"> </w:t>
      </w:r>
      <w:r w:rsidRPr="00055D6E">
        <w:t>%) ethanol. Thereafter, the samples were immersed in either the PTA or Iodine ethan</w:t>
      </w:r>
      <w:r w:rsidR="00CD2D86" w:rsidRPr="00055D6E">
        <w:t>ol solutions and incubated at room temperature</w:t>
      </w:r>
      <w:r w:rsidRPr="00055D6E">
        <w:t xml:space="preserve"> in a fume hood overnight. The other samples which were to be stained with aqueous solutions were directly immersed in the contrast agent solution after fixi</w:t>
      </w:r>
      <w:r w:rsidR="00CD2D86" w:rsidRPr="00055D6E">
        <w:t>ng and allowed to incubate at room temperature</w:t>
      </w:r>
      <w:r w:rsidRPr="00055D6E">
        <w:t xml:space="preserve"> in a fume hood overnight. The samples stained with silver nitrate were covered with aluminium foil to prevent light reaction. After staining, the silver nitrate stained samples were drained and 1 ml of freshly prepared hydroquinone reducing solution was added and left u</w:t>
      </w:r>
      <w:r w:rsidR="00CD2D86" w:rsidRPr="00055D6E">
        <w:t>nder aluminium foil for 1 min followed by a distilled water rinse</w:t>
      </w:r>
      <w:r w:rsidRPr="00055D6E">
        <w:t>.</w:t>
      </w:r>
      <w:ins w:id="5" w:author="Microsoft Office User" w:date="2016-06-09T13:22:00Z">
        <w:r w:rsidR="007C58C0">
          <w:t xml:space="preserve"> </w:t>
        </w:r>
        <w:r w:rsidR="007C58C0">
          <w:rPr>
            <w:rFonts w:ascii="Arial" w:hAnsi="Arial" w:cs="Arial"/>
          </w:rPr>
          <w:t xml:space="preserve">While colloid size was not assessed, similar methodology generates colloids in the region of 11 nm, with a range up to 65 nm </w:t>
        </w:r>
      </w:ins>
      <w:r w:rsidR="007C58C0">
        <w:rPr>
          <w:rFonts w:ascii="Arial" w:hAnsi="Arial" w:cs="Arial"/>
        </w:rPr>
        <w:fldChar w:fldCharType="begin">
          <w:fldData xml:space="preserve">PEVuZE5vdGU+PENpdGU+PEF1dGhvcj5QYWNpb25pPC9BdXRob3I+PFllYXI+MjAxNTwvWWVhcj48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==
</w:fldData>
        </w:fldChar>
      </w:r>
      <w:r w:rsidR="007C58C0">
        <w:rPr>
          <w:rFonts w:ascii="Arial" w:hAnsi="Arial" w:cs="Arial"/>
        </w:rPr>
        <w:instrText xml:space="preserve"> ADDIN EN.CITE </w:instrText>
      </w:r>
      <w:r w:rsidR="007C58C0">
        <w:rPr>
          <w:rFonts w:ascii="Arial" w:hAnsi="Arial" w:cs="Arial"/>
        </w:rPr>
        <w:fldChar w:fldCharType="begin">
          <w:fldData xml:space="preserve">PEVuZE5vdGU+PENpdGU+PEF1dGhvcj5QYWNpb25pPC9BdXRob3I+PFllYXI+MjAxNTwvWWVhcj48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==
</w:fldData>
        </w:fldChar>
      </w:r>
      <w:r w:rsidR="007C58C0">
        <w:rPr>
          <w:rFonts w:ascii="Arial" w:hAnsi="Arial" w:cs="Arial"/>
        </w:rPr>
        <w:instrText xml:space="preserve"> ADDIN EN.CITE.DATA </w:instrText>
      </w:r>
      <w:r w:rsidR="007C58C0">
        <w:rPr>
          <w:rFonts w:ascii="Arial" w:hAnsi="Arial" w:cs="Arial"/>
        </w:rPr>
      </w:r>
      <w:r w:rsidR="007C58C0">
        <w:rPr>
          <w:rFonts w:ascii="Arial" w:hAnsi="Arial" w:cs="Arial"/>
        </w:rPr>
        <w:fldChar w:fldCharType="end"/>
      </w:r>
      <w:r w:rsidR="007C58C0">
        <w:rPr>
          <w:rFonts w:ascii="Arial" w:hAnsi="Arial" w:cs="Arial"/>
        </w:rPr>
      </w:r>
      <w:r w:rsidR="007C58C0">
        <w:rPr>
          <w:rFonts w:ascii="Arial" w:hAnsi="Arial" w:cs="Arial"/>
        </w:rPr>
        <w:fldChar w:fldCharType="separate"/>
      </w:r>
      <w:r w:rsidR="007C58C0">
        <w:rPr>
          <w:rFonts w:ascii="Arial" w:hAnsi="Arial" w:cs="Arial"/>
          <w:noProof/>
        </w:rPr>
        <w:t>(</w:t>
      </w:r>
      <w:hyperlink w:anchor="_ENREF_3" w:tooltip="Cassar, 2014 #36" w:history="1">
        <w:r w:rsidR="00E3199E">
          <w:rPr>
            <w:rFonts w:ascii="Arial" w:hAnsi="Arial" w:cs="Arial"/>
            <w:noProof/>
          </w:rPr>
          <w:t>Cassar</w:t>
        </w:r>
        <w:r w:rsidR="00E3199E" w:rsidRPr="007C58C0">
          <w:rPr>
            <w:rFonts w:ascii="Arial" w:hAnsi="Arial" w:cs="Arial"/>
            <w:i/>
            <w:noProof/>
          </w:rPr>
          <w:t xml:space="preserve"> et al.</w:t>
        </w:r>
        <w:r w:rsidR="00E3199E">
          <w:rPr>
            <w:rFonts w:ascii="Arial" w:hAnsi="Arial" w:cs="Arial"/>
            <w:noProof/>
          </w:rPr>
          <w:t>, 2014</w:t>
        </w:r>
      </w:hyperlink>
      <w:r w:rsidR="007C58C0">
        <w:rPr>
          <w:rFonts w:ascii="Arial" w:hAnsi="Arial" w:cs="Arial"/>
          <w:noProof/>
        </w:rPr>
        <w:t xml:space="preserve">; </w:t>
      </w:r>
      <w:hyperlink w:anchor="_ENREF_29" w:tooltip="Pacioni, 2015 #37" w:history="1">
        <w:r w:rsidR="00E3199E">
          <w:rPr>
            <w:rFonts w:ascii="Arial" w:hAnsi="Arial" w:cs="Arial"/>
            <w:noProof/>
          </w:rPr>
          <w:t>Pacioni</w:t>
        </w:r>
        <w:r w:rsidR="00E3199E" w:rsidRPr="007C58C0">
          <w:rPr>
            <w:rFonts w:ascii="Arial" w:hAnsi="Arial" w:cs="Arial"/>
            <w:i/>
            <w:noProof/>
          </w:rPr>
          <w:t xml:space="preserve"> et al.</w:t>
        </w:r>
        <w:r w:rsidR="00E3199E">
          <w:rPr>
            <w:rFonts w:ascii="Arial" w:hAnsi="Arial" w:cs="Arial"/>
            <w:noProof/>
          </w:rPr>
          <w:t>, 2015</w:t>
        </w:r>
      </w:hyperlink>
      <w:r w:rsidR="007C58C0">
        <w:rPr>
          <w:rFonts w:ascii="Arial" w:hAnsi="Arial" w:cs="Arial"/>
          <w:noProof/>
        </w:rPr>
        <w:t>)</w:t>
      </w:r>
      <w:r w:rsidR="007C58C0">
        <w:rPr>
          <w:rFonts w:ascii="Arial" w:hAnsi="Arial" w:cs="Arial"/>
        </w:rPr>
        <w:fldChar w:fldCharType="end"/>
      </w:r>
      <w:ins w:id="6" w:author="Microsoft Office User" w:date="2016-06-09T13:29:00Z">
        <w:r w:rsidR="007C58C0">
          <w:rPr>
            <w:rFonts w:ascii="Arial" w:hAnsi="Arial" w:cs="Arial"/>
          </w:rPr>
          <w:t xml:space="preserve">. </w:t>
        </w:r>
      </w:ins>
      <w:del w:id="7" w:author="Microsoft Office User" w:date="2016-06-09T13:29:00Z">
        <w:r w:rsidRPr="00055D6E" w:rsidDel="007C58C0">
          <w:delText xml:space="preserve"> </w:delText>
        </w:r>
      </w:del>
      <w:r w:rsidRPr="00055D6E">
        <w:t xml:space="preserve">The osmium tetroxide, uranyl acetate, nano gold and silver nitrate stained samples </w:t>
      </w:r>
      <w:r w:rsidR="00A30800" w:rsidRPr="00055D6E">
        <w:t>were washed twice for 10 min</w:t>
      </w:r>
      <w:r w:rsidRPr="00055D6E">
        <w:t xml:space="preserve"> with 1.5 ml 0.1 M PIPES buffer. Phosphomolybdic acid and iodine stained samples with</w:t>
      </w:r>
      <w:r w:rsidR="00CD2D86" w:rsidRPr="00055D6E">
        <w:t xml:space="preserve"> were washed twice for 10 min</w:t>
      </w:r>
      <w:r w:rsidRPr="00055D6E">
        <w:t xml:space="preserve"> with 70 and 100 % ethanol respectively.</w:t>
      </w:r>
    </w:p>
    <w:p w14:paraId="5C09D8CB" w14:textId="77777777" w:rsidR="00CD2D86" w:rsidRPr="00055D6E" w:rsidRDefault="00CD2D86" w:rsidP="009474C3">
      <w:pPr>
        <w:pStyle w:val="Body"/>
        <w:ind w:firstLine="0"/>
      </w:pPr>
    </w:p>
    <w:p w14:paraId="5F7AB3CF" w14:textId="603D04D9" w:rsidR="009474C3" w:rsidRPr="00055D6E" w:rsidRDefault="009474C3" w:rsidP="009474C3">
      <w:pPr>
        <w:pStyle w:val="Body"/>
        <w:ind w:firstLine="0"/>
      </w:pPr>
      <w:r w:rsidRPr="00055D6E">
        <w:t>For dual staining, after staining with the primary contrast agent</w:t>
      </w:r>
      <w:r w:rsidR="00CD2D86" w:rsidRPr="00055D6E">
        <w:t xml:space="preserve">, </w:t>
      </w:r>
      <w:r w:rsidRPr="00055D6E">
        <w:t xml:space="preserve">samples were rinsed twice with distilled water followed by immersion in the secondary stain solution and </w:t>
      </w:r>
      <w:r w:rsidR="00CD2D86" w:rsidRPr="00055D6E">
        <w:t>incubated for a further 12 h</w:t>
      </w:r>
      <w:r w:rsidRPr="00055D6E">
        <w:t xml:space="preserve">. The nano gold, and silver stained rinsed biofilm and control coverslips were washed </w:t>
      </w:r>
      <w:r w:rsidR="00CD2D86" w:rsidRPr="00055D6E">
        <w:t>through</w:t>
      </w:r>
      <w:r w:rsidRPr="00055D6E">
        <w:t xml:space="preserve"> an ethanol series of 30, 50, 70, 95 and fi</w:t>
      </w:r>
      <w:r w:rsidR="00CD2D86" w:rsidRPr="00055D6E">
        <w:t>nally 100</w:t>
      </w:r>
      <w:r w:rsidR="00D058FA" w:rsidRPr="00055D6E">
        <w:t xml:space="preserve"> </w:t>
      </w:r>
      <w:r w:rsidR="00CD2D86" w:rsidRPr="00055D6E">
        <w:t>% ethanol for 10 min</w:t>
      </w:r>
      <w:r w:rsidRPr="00055D6E">
        <w:t xml:space="preserve"> each. Phosphomolybdic acid stained samples were rinsed with ethanol 70</w:t>
      </w:r>
      <w:r w:rsidR="002E2394" w:rsidRPr="00055D6E">
        <w:t xml:space="preserve"> </w:t>
      </w:r>
      <w:r w:rsidRPr="00055D6E">
        <w:t>% followed by absolute (100</w:t>
      </w:r>
      <w:r w:rsidR="00D058FA" w:rsidRPr="00055D6E">
        <w:t xml:space="preserve"> </w:t>
      </w:r>
      <w:r w:rsidRPr="00055D6E">
        <w:t>%) ethanol. Ethanol r</w:t>
      </w:r>
      <w:r w:rsidR="00CD2D86" w:rsidRPr="00055D6E">
        <w:t xml:space="preserve">insed </w:t>
      </w:r>
      <w:r w:rsidR="00CD2D86" w:rsidRPr="00055D6E">
        <w:lastRenderedPageBreak/>
        <w:t>coverslips were mounted on</w:t>
      </w:r>
      <w:r w:rsidRPr="00055D6E">
        <w:t xml:space="preserve"> 12.5 mm aluminium SEM specimen stubs (Agar Scientific, UK) with 12 mm carbon self-adhesive discs (Agar Scientific, UK).  The samples were critical point dried (Balzers, CPD 030) before SEM and EDS analysis</w:t>
      </w:r>
      <w:r w:rsidR="002B2D3E" w:rsidRPr="00055D6E">
        <w:rPr>
          <w:rStyle w:val="Strong"/>
          <w:b w:val="0"/>
        </w:rPr>
        <w:t>.</w:t>
      </w:r>
    </w:p>
    <w:p w14:paraId="0150EF1C" w14:textId="77777777" w:rsidR="009474C3" w:rsidRPr="00055D6E" w:rsidRDefault="009474C3" w:rsidP="009474C3">
      <w:pPr>
        <w:pStyle w:val="Heading"/>
        <w:spacing w:line="480" w:lineRule="auto"/>
        <w:ind w:left="0" w:firstLine="0"/>
        <w:rPr>
          <w:rFonts w:ascii="Arial" w:hAnsi="Arial" w:cs="Arial"/>
          <w:sz w:val="24"/>
        </w:rPr>
      </w:pPr>
    </w:p>
    <w:p w14:paraId="18F1AFA9" w14:textId="77777777" w:rsidR="009474C3" w:rsidRPr="00055D6E" w:rsidRDefault="009474C3" w:rsidP="009474C3">
      <w:pPr>
        <w:pStyle w:val="SubSubL"/>
        <w:ind w:left="0" w:firstLine="0"/>
        <w:rPr>
          <w:rFonts w:cs="Arial"/>
          <w:szCs w:val="24"/>
        </w:rPr>
      </w:pPr>
      <w:r w:rsidRPr="00055D6E">
        <w:rPr>
          <w:rFonts w:cs="Arial"/>
          <w:szCs w:val="24"/>
        </w:rPr>
        <w:t>SEM and EDS</w:t>
      </w:r>
    </w:p>
    <w:p w14:paraId="31C97DD5" w14:textId="7916F26C" w:rsidR="009474C3" w:rsidRPr="00055D6E" w:rsidRDefault="009474C3" w:rsidP="005379F2">
      <w:pPr>
        <w:pStyle w:val="Body2"/>
      </w:pPr>
      <w:r w:rsidRPr="00055D6E">
        <w:t xml:space="preserve">For the initial </w:t>
      </w:r>
      <w:r w:rsidR="005379F2" w:rsidRPr="00055D6E">
        <w:t xml:space="preserve">evaluation of traditional EM stains (Fig.1.), </w:t>
      </w:r>
      <w:r w:rsidRPr="00055D6E">
        <w:t>samples were coated with carbon to increase conductivity of the biofilm surface and facilitate SEM imaging. Usually a more conductive coating such as gold-palladium is preferred as it increases conductivity of the sample and therefore less charging artefacts from high speed electron bombardment occurs. However, for high vacuum EDS a carbon coating was used to not interfere with metal peaks in the EDS spectra from the contrast agents</w:t>
      </w:r>
      <w:r w:rsidR="005379F2" w:rsidRPr="00055D6E">
        <w:t xml:space="preserve">. </w:t>
      </w:r>
      <w:r w:rsidRPr="00055D6E">
        <w:t>Thereaft</w:t>
      </w:r>
      <w:r w:rsidR="00727810" w:rsidRPr="00055D6E">
        <w:t xml:space="preserve">er the samples were placed in an </w:t>
      </w:r>
      <w:r w:rsidRPr="00055D6E">
        <w:t>SEM (FEI Q</w:t>
      </w:r>
      <w:r w:rsidR="00727810" w:rsidRPr="00055D6E">
        <w:t>uanta 200, USA) equipped with a Genesis EDS detector (EDAX, US) at high vacuum,</w:t>
      </w:r>
      <w:r w:rsidRPr="00055D6E">
        <w:t xml:space="preserve"> 10 mm working distance, </w:t>
      </w:r>
      <w:r w:rsidR="00727810" w:rsidRPr="00055D6E">
        <w:t xml:space="preserve">accelerating voltage </w:t>
      </w:r>
      <w:r w:rsidRPr="00055D6E">
        <w:t>20 keV</w:t>
      </w:r>
      <w:r w:rsidR="00727810" w:rsidRPr="00055D6E">
        <w:t>, spot size of 4.5</w:t>
      </w:r>
      <w:r w:rsidRPr="00055D6E">
        <w:t xml:space="preserve">, pressure of 10−5 Torr at ×1000 magnification with an approximate 1900 counts per second </w:t>
      </w:r>
      <w:r w:rsidR="00727810" w:rsidRPr="00055D6E">
        <w:t xml:space="preserve">(cps) </w:t>
      </w:r>
      <w:r w:rsidRPr="00055D6E">
        <w:t>an</w:t>
      </w:r>
      <w:r w:rsidR="005379F2" w:rsidRPr="00055D6E">
        <w:t>d dead time of around 20</w:t>
      </w:r>
      <w:r w:rsidR="00D058FA" w:rsidRPr="00055D6E">
        <w:t xml:space="preserve"> </w:t>
      </w:r>
      <w:r w:rsidR="005379F2" w:rsidRPr="00055D6E">
        <w:t xml:space="preserve">%. The </w:t>
      </w:r>
      <w:r w:rsidR="00727810" w:rsidRPr="00055D6E">
        <w:t>cps</w:t>
      </w:r>
      <w:r w:rsidRPr="00055D6E">
        <w:t xml:space="preserve"> for each metal was normalised against the total counts of all elements. </w:t>
      </w:r>
    </w:p>
    <w:p w14:paraId="11F73BDD" w14:textId="77777777" w:rsidR="005379F2" w:rsidRPr="00055D6E" w:rsidRDefault="005379F2" w:rsidP="005379F2">
      <w:pPr>
        <w:pStyle w:val="Body2"/>
      </w:pPr>
    </w:p>
    <w:p w14:paraId="69E48909" w14:textId="152909F2" w:rsidR="009474C3" w:rsidRDefault="005379F2" w:rsidP="009474C3">
      <w:pPr>
        <w:pStyle w:val="Body"/>
        <w:ind w:firstLine="0"/>
        <w:rPr>
          <w:ins w:id="8" w:author="Microsoft Office User" w:date="2016-06-09T14:17:00Z"/>
        </w:rPr>
      </w:pPr>
      <w:r w:rsidRPr="00055D6E">
        <w:t>For the analysis of</w:t>
      </w:r>
      <w:r w:rsidR="00BC476A" w:rsidRPr="00055D6E">
        <w:t xml:space="preserve"> dual stains </w:t>
      </w:r>
      <w:r w:rsidRPr="00055D6E">
        <w:t>(Fig.2.)</w:t>
      </w:r>
      <w:r w:rsidR="00BC476A" w:rsidRPr="00055D6E">
        <w:t xml:space="preserve">, a more optimised system utilising </w:t>
      </w:r>
      <w:r w:rsidR="009474C3" w:rsidRPr="00055D6E">
        <w:t>an Environmental Scanning Electron Microscope (Phillips FEI XL30 ESEM) equipped with an NSS X-ray Microanalysis EDS (Noran, ThermoScientific, USA)</w:t>
      </w:r>
      <w:r w:rsidR="00BC476A" w:rsidRPr="00055D6E">
        <w:t xml:space="preserve"> was used</w:t>
      </w:r>
      <w:r w:rsidR="009474C3" w:rsidRPr="00055D6E">
        <w:t>. The environmental mode allowed us to omit th</w:t>
      </w:r>
      <w:r w:rsidR="00727810" w:rsidRPr="00055D6E">
        <w:t xml:space="preserve">e </w:t>
      </w:r>
      <w:r w:rsidR="009474C3" w:rsidRPr="00055D6E">
        <w:t>coating step</w:t>
      </w:r>
      <w:r w:rsidR="00BC476A" w:rsidRPr="00055D6E">
        <w:t xml:space="preserve"> and thus interference with the EDS analysis from the coating</w:t>
      </w:r>
      <w:r w:rsidR="009474C3" w:rsidRPr="00055D6E">
        <w:t xml:space="preserve">. The critical point dried samples were placed in the SEM in environmental “wet” mode with low vacuum at 10 keV with spot size of 4.5 µm, pressure of 0.6 Torr and count rate of 5000 to 6000 </w:t>
      </w:r>
      <w:r w:rsidR="00727810" w:rsidRPr="00055D6E">
        <w:t xml:space="preserve">cps </w:t>
      </w:r>
      <w:r w:rsidR="009474C3" w:rsidRPr="00055D6E">
        <w:t>and dea</w:t>
      </w:r>
      <w:r w:rsidR="00F0292F" w:rsidRPr="00055D6E">
        <w:t>d time of 20</w:t>
      </w:r>
      <w:r w:rsidR="00D058FA" w:rsidRPr="00055D6E">
        <w:t xml:space="preserve"> </w:t>
      </w:r>
      <w:r w:rsidR="00F0292F" w:rsidRPr="00055D6E">
        <w:lastRenderedPageBreak/>
        <w:t xml:space="preserve">%. </w:t>
      </w:r>
      <w:r w:rsidR="009474C3" w:rsidRPr="00055D6E">
        <w:t>The counts collected by the detector in the EDS spectra were compared as weight percentages of the total count of all elements using a standard method by the NSS X-ray Microanalysis sof</w:t>
      </w:r>
      <w:r w:rsidR="00BC476A" w:rsidRPr="00055D6E">
        <w:t xml:space="preserve">tware (Thermo Scientific, UK). </w:t>
      </w:r>
      <w:r w:rsidR="009474C3" w:rsidRPr="00055D6E">
        <w:t>Biofilm samples are imperfect for EDS analysis because the samples are not flat, polished and homogenous, therefore the</w:t>
      </w:r>
      <w:r w:rsidR="00BC476A" w:rsidRPr="00055D6E">
        <w:t xml:space="preserve"> results are semi-quantitative and </w:t>
      </w:r>
      <w:r w:rsidR="009474C3" w:rsidRPr="00055D6E">
        <w:t>the normalised elemental weight percentage was used. Experiments were performed with triplicate biofilm and control samples for each stain.</w:t>
      </w:r>
    </w:p>
    <w:p w14:paraId="521FBBC6" w14:textId="77777777" w:rsidR="005A41CB" w:rsidRPr="00055D6E" w:rsidRDefault="005A41CB" w:rsidP="009474C3">
      <w:pPr>
        <w:pStyle w:val="Body"/>
        <w:ind w:firstLine="0"/>
      </w:pPr>
    </w:p>
    <w:p w14:paraId="7F6A0105" w14:textId="06521CC5" w:rsidR="009474C3" w:rsidRPr="00055D6E" w:rsidRDefault="009474C3" w:rsidP="009474C3">
      <w:pPr>
        <w:pStyle w:val="Body"/>
        <w:ind w:firstLine="0"/>
      </w:pPr>
      <w:r w:rsidRPr="00055D6E">
        <w:t>Differences between the amounts of the various metals (as percentages) in the biofilm were statistically evaluated by comparing means using a two-sample, two-tailed t-test. Differences were considered significant for P</w:t>
      </w:r>
      <w:r w:rsidR="00D058FA" w:rsidRPr="00055D6E">
        <w:t xml:space="preserve"> </w:t>
      </w:r>
      <w:r w:rsidRPr="00055D6E">
        <w:t>&lt;</w:t>
      </w:r>
      <w:r w:rsidR="00D058FA" w:rsidRPr="00055D6E">
        <w:t xml:space="preserve"> </w:t>
      </w:r>
      <w:r w:rsidRPr="00055D6E">
        <w:t>0.05.</w:t>
      </w:r>
    </w:p>
    <w:p w14:paraId="5570F251" w14:textId="77777777" w:rsidR="00C906A4" w:rsidRPr="00055D6E" w:rsidRDefault="00C906A4" w:rsidP="009474C3">
      <w:pPr>
        <w:pStyle w:val="Heading"/>
        <w:numPr>
          <w:ilvl w:val="0"/>
          <w:numId w:val="0"/>
        </w:numPr>
        <w:spacing w:line="480" w:lineRule="auto"/>
        <w:rPr>
          <w:rFonts w:ascii="Arial" w:hAnsi="Arial" w:cs="Arial"/>
          <w:sz w:val="24"/>
        </w:rPr>
      </w:pPr>
    </w:p>
    <w:p w14:paraId="1A0EE951" w14:textId="77777777" w:rsidR="00C1372C" w:rsidRPr="00055D6E" w:rsidRDefault="00C1372C" w:rsidP="00A4308B">
      <w:pPr>
        <w:pStyle w:val="SubSubL"/>
        <w:ind w:left="0" w:firstLine="0"/>
        <w:rPr>
          <w:rFonts w:cs="Arial"/>
          <w:szCs w:val="24"/>
        </w:rPr>
      </w:pPr>
      <w:r w:rsidRPr="00055D6E">
        <w:rPr>
          <w:rFonts w:cs="Arial"/>
          <w:szCs w:val="24"/>
        </w:rPr>
        <w:t>Biofilm growth in central venous catheter (CVC) sections</w:t>
      </w:r>
    </w:p>
    <w:p w14:paraId="68258293" w14:textId="51D52E70" w:rsidR="00EF4143" w:rsidRPr="00055D6E" w:rsidRDefault="005238E7" w:rsidP="005238E7">
      <w:pPr>
        <w:pStyle w:val="Body2"/>
      </w:pPr>
      <w:r w:rsidRPr="00055D6E">
        <w:t xml:space="preserve">To demonstrate the efficacy of the primary candidate negative contrast agent from initial studies, assays growing static biofilms </w:t>
      </w:r>
      <w:r w:rsidR="00EF4143" w:rsidRPr="00055D6E">
        <w:t>were performed t</w:t>
      </w:r>
      <w:r w:rsidR="00C1372C" w:rsidRPr="00055D6E">
        <w:t xml:space="preserve">o demonstrate the potential for </w:t>
      </w:r>
      <w:r w:rsidRPr="00055D6E">
        <w:t xml:space="preserve">this optimised </w:t>
      </w:r>
      <w:r w:rsidR="00C1372C" w:rsidRPr="00055D6E">
        <w:t xml:space="preserve">µCT </w:t>
      </w:r>
      <w:r w:rsidRPr="00055D6E">
        <w:t xml:space="preserve">protocol </w:t>
      </w:r>
      <w:r w:rsidR="00C1372C" w:rsidRPr="00055D6E">
        <w:t>to detect and quantify biofilms associated with clinical specimens</w:t>
      </w:r>
      <w:r w:rsidRPr="00055D6E">
        <w:t>.</w:t>
      </w:r>
      <w:r w:rsidR="00C1372C" w:rsidRPr="00055D6E">
        <w:t xml:space="preserve"> </w:t>
      </w:r>
      <w:r w:rsidR="00C1372C" w:rsidRPr="00055D6E">
        <w:rPr>
          <w:i/>
        </w:rPr>
        <w:t>S. epidermidis</w:t>
      </w:r>
      <w:r w:rsidR="00C1372C" w:rsidRPr="00055D6E">
        <w:t xml:space="preserve"> </w:t>
      </w:r>
      <w:r w:rsidR="002E2394" w:rsidRPr="00055D6E">
        <w:t xml:space="preserve">ATCC 35984 </w:t>
      </w:r>
      <w:r w:rsidR="00C1372C" w:rsidRPr="00055D6E">
        <w:t xml:space="preserve">biofilms </w:t>
      </w:r>
      <w:r w:rsidR="002E2394" w:rsidRPr="00055D6E">
        <w:t xml:space="preserve">were grown </w:t>
      </w:r>
      <w:r w:rsidR="00C1372C" w:rsidRPr="00055D6E">
        <w:t xml:space="preserve">in 1 cm sections of a representative central venous catheter (5 French Lifecath PICC, Vygon, Swindon UK). </w:t>
      </w:r>
      <w:r w:rsidR="00EF4143" w:rsidRPr="00055D6E">
        <w:t>The Lifecath PICC is a radiopaque, polyurethane central venous catheter indicated for use in patients requiring mid to long term IV therapy with</w:t>
      </w:r>
      <w:r w:rsidR="00C1372C" w:rsidRPr="00055D6E">
        <w:t xml:space="preserve"> outer and inner </w:t>
      </w:r>
      <w:r w:rsidR="002E2394" w:rsidRPr="00055D6E">
        <w:t>diamete</w:t>
      </w:r>
      <w:r w:rsidR="00C1372C" w:rsidRPr="00055D6E">
        <w:t xml:space="preserve">rs </w:t>
      </w:r>
      <w:r w:rsidR="00EF4143" w:rsidRPr="00055D6E">
        <w:t>of</w:t>
      </w:r>
      <w:r w:rsidR="00C1372C" w:rsidRPr="00055D6E">
        <w:t xml:space="preserve"> 1.7 and 0.63 mm respectively, as measured microscopically. </w:t>
      </w:r>
      <w:r w:rsidRPr="00055D6E">
        <w:t>A</w:t>
      </w:r>
      <w:r w:rsidR="00C1372C" w:rsidRPr="00055D6E">
        <w:t xml:space="preserve"> sterile s</w:t>
      </w:r>
      <w:r w:rsidR="002E2394" w:rsidRPr="00055D6E">
        <w:t xml:space="preserve">calpel </w:t>
      </w:r>
      <w:r w:rsidR="00EF4143" w:rsidRPr="00055D6E">
        <w:t xml:space="preserve">was used to cut </w:t>
      </w:r>
      <w:r w:rsidR="002E2394" w:rsidRPr="00055D6E">
        <w:t>the</w:t>
      </w:r>
      <w:r w:rsidR="00C1372C" w:rsidRPr="00055D6E">
        <w:t xml:space="preserve"> CVC into 1 cm sections which were placed in individual wells in a 24 well plate (Fisher Scientific, UK) and inoculated </w:t>
      </w:r>
      <w:r w:rsidR="002E2394" w:rsidRPr="00055D6E">
        <w:t xml:space="preserve">via syringe </w:t>
      </w:r>
      <w:r w:rsidR="00C1372C" w:rsidRPr="00055D6E">
        <w:t xml:space="preserve">with 1.5 ml of </w:t>
      </w:r>
      <w:r w:rsidR="00C1372C" w:rsidRPr="00055D6E">
        <w:rPr>
          <w:i/>
        </w:rPr>
        <w:t xml:space="preserve">S. epidermidis. </w:t>
      </w:r>
      <w:r w:rsidR="00C1372C" w:rsidRPr="00055D6E">
        <w:t>The inoculated sections were immersed in the remainder of the inoculum and incubated at 37</w:t>
      </w:r>
      <w:r w:rsidR="002E2394" w:rsidRPr="00055D6E">
        <w:t xml:space="preserve"> </w:t>
      </w:r>
      <w:r w:rsidR="00C1372C" w:rsidRPr="00055D6E">
        <w:t>°C, 5</w:t>
      </w:r>
      <w:r w:rsidR="002E2394" w:rsidRPr="00055D6E">
        <w:t xml:space="preserve"> </w:t>
      </w:r>
      <w:r w:rsidR="00C1372C" w:rsidRPr="00055D6E">
        <w:t>% CO</w:t>
      </w:r>
      <w:r w:rsidR="00C1372C" w:rsidRPr="00055D6E">
        <w:rPr>
          <w:vertAlign w:val="subscript"/>
        </w:rPr>
        <w:t>2</w:t>
      </w:r>
      <w:r w:rsidR="00C1372C" w:rsidRPr="00055D6E">
        <w:t xml:space="preserve"> for periods </w:t>
      </w:r>
      <w:r w:rsidR="00663E1D" w:rsidRPr="00055D6E">
        <w:t xml:space="preserve">of either 2, </w:t>
      </w:r>
      <w:r w:rsidR="00663E1D" w:rsidRPr="00055D6E">
        <w:lastRenderedPageBreak/>
        <w:t>12, 72 or 120 h</w:t>
      </w:r>
      <w:r w:rsidR="00C1372C" w:rsidRPr="00055D6E">
        <w:t xml:space="preserve"> (5 days)</w:t>
      </w:r>
      <w:r w:rsidR="002E2394" w:rsidRPr="00055D6E">
        <w:t xml:space="preserve"> with media replacement every 12 h. </w:t>
      </w:r>
      <w:r w:rsidR="00C1372C" w:rsidRPr="00055D6E">
        <w:t>Two triplicate sets of biofilms were grown at each time point. One set was designated for CFU determination and the duplicate set was designated for biofilm detection by µCT.</w:t>
      </w:r>
      <w:r w:rsidR="00EF4143" w:rsidRPr="00055D6E">
        <w:t xml:space="preserve"> </w:t>
      </w:r>
      <w:r w:rsidR="00BC476A" w:rsidRPr="00055D6E">
        <w:t>For CFU analysis, a</w:t>
      </w:r>
      <w:r w:rsidR="002E2394" w:rsidRPr="00055D6E">
        <w:t>t each time</w:t>
      </w:r>
      <w:r w:rsidR="00BC476A" w:rsidRPr="00055D6E">
        <w:t xml:space="preserve"> </w:t>
      </w:r>
      <w:r w:rsidR="002E2394" w:rsidRPr="00055D6E">
        <w:t>point,</w:t>
      </w:r>
      <w:r w:rsidR="00C1372C" w:rsidRPr="00055D6E">
        <w:t xml:space="preserve"> the CVC sections were removed from the growth medium and gently rinsed in PBS three times by pipette aspiration. Rinsed samples were further sectioned using a sterile scalpel into 1 to 2 mm transverse pieces to facilitate recovery of the bacteria from the surface. The sectioned pieces were </w:t>
      </w:r>
      <w:r w:rsidR="00BC476A" w:rsidRPr="00055D6E">
        <w:t xml:space="preserve">then sonicated and CFUs performed as previously described with the data expressed as </w:t>
      </w:r>
      <w:r w:rsidR="00C1372C" w:rsidRPr="00055D6E">
        <w:t>CFU per cm length and cm</w:t>
      </w:r>
      <w:r w:rsidR="00C1372C" w:rsidRPr="00055D6E">
        <w:rPr>
          <w:vertAlign w:val="superscript"/>
        </w:rPr>
        <w:t>2</w:t>
      </w:r>
      <w:r w:rsidR="00BC476A" w:rsidRPr="00055D6E">
        <w:t xml:space="preserve"> of CVC.</w:t>
      </w:r>
    </w:p>
    <w:p w14:paraId="2944A87E" w14:textId="77777777" w:rsidR="00BA0056" w:rsidRPr="00055D6E" w:rsidRDefault="00BA0056" w:rsidP="00EF4143">
      <w:pPr>
        <w:pStyle w:val="Body"/>
        <w:ind w:firstLine="0"/>
      </w:pPr>
    </w:p>
    <w:p w14:paraId="779D3F86" w14:textId="77777777" w:rsidR="00C1372C" w:rsidRPr="00055D6E" w:rsidRDefault="00C1372C" w:rsidP="00A4308B">
      <w:pPr>
        <w:pStyle w:val="SubSubL"/>
        <w:ind w:left="0" w:firstLine="0"/>
        <w:rPr>
          <w:rFonts w:cs="Arial"/>
          <w:szCs w:val="24"/>
        </w:rPr>
      </w:pPr>
      <w:r w:rsidRPr="00055D6E">
        <w:rPr>
          <w:rFonts w:cs="Arial"/>
          <w:szCs w:val="24"/>
        </w:rPr>
        <w:t xml:space="preserve">Optical profilometry of CVC catheters </w:t>
      </w:r>
    </w:p>
    <w:p w14:paraId="669AFCFA" w14:textId="77777777" w:rsidR="00C1372C" w:rsidRPr="00055D6E" w:rsidRDefault="00C1372C" w:rsidP="00A4308B">
      <w:pPr>
        <w:pStyle w:val="Body2"/>
      </w:pPr>
      <w:r w:rsidRPr="00055D6E">
        <w:t>Optical profilometry, a non-contact interferometric based method for characterising surface topography, was used to establish the CVC material roughness to ensure that µCT processing excluded any CVC material surface roughness features from the biofilm. Optical profilometry (Alicona Infinite focus, US) was performed on the inner lumen surfaces from 5 sterile CVCs (5 French Lifecath PICCs) using × 100 magnification. Three profiles were taken from each of the 5 catheters.</w:t>
      </w:r>
    </w:p>
    <w:p w14:paraId="519F8B78" w14:textId="77777777" w:rsidR="00EF4143" w:rsidRPr="00055D6E" w:rsidRDefault="00EF4143" w:rsidP="00A4308B">
      <w:pPr>
        <w:pStyle w:val="SubSubL"/>
        <w:ind w:left="0" w:firstLine="0"/>
        <w:rPr>
          <w:rFonts w:cs="Arial"/>
          <w:szCs w:val="24"/>
        </w:rPr>
      </w:pPr>
    </w:p>
    <w:p w14:paraId="2848971B" w14:textId="6A3D029C" w:rsidR="00EF4143" w:rsidRPr="00055D6E" w:rsidRDefault="00EF4143" w:rsidP="00EF4143">
      <w:pPr>
        <w:pStyle w:val="SubSubL"/>
        <w:ind w:left="0" w:firstLine="0"/>
        <w:rPr>
          <w:rFonts w:cs="Arial"/>
          <w:szCs w:val="24"/>
        </w:rPr>
      </w:pPr>
      <w:r w:rsidRPr="00055D6E">
        <w:rPr>
          <w:rFonts w:cs="Arial"/>
          <w:szCs w:val="24"/>
        </w:rPr>
        <w:t>X-ray µCT for biofilm detection in CVCs</w:t>
      </w:r>
    </w:p>
    <w:p w14:paraId="08E8245A" w14:textId="245C0614" w:rsidR="00EF4143" w:rsidRPr="00055D6E" w:rsidRDefault="00EF4143" w:rsidP="00312527">
      <w:pPr>
        <w:pStyle w:val="SubSubL"/>
        <w:ind w:left="0" w:firstLine="0"/>
        <w:rPr>
          <w:rFonts w:cs="Arial"/>
          <w:i w:val="0"/>
          <w:szCs w:val="24"/>
        </w:rPr>
      </w:pPr>
      <w:r w:rsidRPr="00055D6E">
        <w:rPr>
          <w:rFonts w:cs="Arial"/>
          <w:i w:val="0"/>
          <w:szCs w:val="24"/>
        </w:rPr>
        <w:t xml:space="preserve">Based on the results from the EDS screen and safety handling considerations </w:t>
      </w:r>
    </w:p>
    <w:p w14:paraId="2909EC85" w14:textId="18E7FC9F" w:rsidR="00C1372C" w:rsidRPr="00055D6E" w:rsidRDefault="00EF4143" w:rsidP="00312527">
      <w:pPr>
        <w:spacing w:line="480" w:lineRule="auto"/>
        <w:rPr>
          <w:rFonts w:ascii="Arial" w:hAnsi="Arial" w:cs="Arial"/>
        </w:rPr>
      </w:pPr>
      <w:r w:rsidRPr="00055D6E">
        <w:rPr>
          <w:rFonts w:ascii="Arial" w:hAnsi="Arial" w:cs="Arial"/>
        </w:rPr>
        <w:t xml:space="preserve">dual staining was used in order to produce the best contrast of the biofilm for µCT scans. Nano gold and silver nitrate stains were prepared as described </w:t>
      </w:r>
      <w:r w:rsidR="00BA0056" w:rsidRPr="00055D6E">
        <w:rPr>
          <w:rFonts w:ascii="Arial" w:hAnsi="Arial" w:cs="Arial"/>
        </w:rPr>
        <w:t>previously</w:t>
      </w:r>
      <w:r w:rsidRPr="00055D6E">
        <w:rPr>
          <w:rFonts w:ascii="Arial" w:hAnsi="Arial" w:cs="Arial"/>
        </w:rPr>
        <w:t>. The samples were then stained, washed and put through an ethanol dehydration series identical to the EDS glass slide preparation.</w:t>
      </w:r>
      <w:r w:rsidR="00BA0056" w:rsidRPr="00055D6E">
        <w:rPr>
          <w:rFonts w:ascii="Arial" w:hAnsi="Arial" w:cs="Arial"/>
        </w:rPr>
        <w:t xml:space="preserve"> </w:t>
      </w:r>
      <w:r w:rsidR="00C1372C" w:rsidRPr="00055D6E">
        <w:rPr>
          <w:rFonts w:ascii="Arial" w:hAnsi="Arial" w:cs="Arial"/>
        </w:rPr>
        <w:t xml:space="preserve">The stained and ethanol washed </w:t>
      </w:r>
      <w:r w:rsidR="00C1372C" w:rsidRPr="00055D6E">
        <w:rPr>
          <w:rFonts w:ascii="Arial" w:hAnsi="Arial" w:cs="Arial"/>
          <w:i/>
        </w:rPr>
        <w:t>S. epidermidis</w:t>
      </w:r>
      <w:r w:rsidR="00C1372C" w:rsidRPr="00055D6E">
        <w:rPr>
          <w:rFonts w:ascii="Arial" w:hAnsi="Arial" w:cs="Arial"/>
        </w:rPr>
        <w:t xml:space="preserve"> CVC samples were placed in carbon fibre r</w:t>
      </w:r>
      <w:r w:rsidR="00BA0056" w:rsidRPr="00055D6E">
        <w:rPr>
          <w:rFonts w:ascii="Arial" w:hAnsi="Arial" w:cs="Arial"/>
        </w:rPr>
        <w:t xml:space="preserve">einforced polymer (CFRP) </w:t>
      </w:r>
      <w:r w:rsidR="00BA0056" w:rsidRPr="00055D6E">
        <w:rPr>
          <w:rFonts w:ascii="Arial" w:hAnsi="Arial" w:cs="Arial"/>
        </w:rPr>
        <w:lastRenderedPageBreak/>
        <w:t xml:space="preserve">tubes </w:t>
      </w:r>
      <w:r w:rsidR="00A52425" w:rsidRPr="00055D6E">
        <w:rPr>
          <w:rFonts w:ascii="Arial" w:hAnsi="Arial" w:cs="Arial"/>
        </w:rPr>
        <w:t>(</w:t>
      </w:r>
      <w:r w:rsidR="00BA0056" w:rsidRPr="00055D6E">
        <w:rPr>
          <w:rFonts w:ascii="Arial" w:hAnsi="Arial" w:cs="Arial"/>
        </w:rPr>
        <w:t>2 mm inner diameter</w:t>
      </w:r>
      <w:r w:rsidR="00A52425" w:rsidRPr="00055D6E">
        <w:rPr>
          <w:rFonts w:ascii="Arial" w:hAnsi="Arial" w:cs="Arial"/>
        </w:rPr>
        <w:t xml:space="preserve">, 4 mm outer diameter) </w:t>
      </w:r>
      <w:r w:rsidR="00C1372C" w:rsidRPr="00055D6E">
        <w:rPr>
          <w:rFonts w:ascii="Arial" w:hAnsi="Arial" w:cs="Arial"/>
        </w:rPr>
        <w:t xml:space="preserve">to support multiple CVC sections vertically </w:t>
      </w:r>
      <w:r w:rsidR="00A4308B" w:rsidRPr="00055D6E">
        <w:rPr>
          <w:rFonts w:ascii="Arial" w:hAnsi="Arial" w:cs="Arial"/>
        </w:rPr>
        <w:t>during imagi</w:t>
      </w:r>
      <w:r w:rsidR="00A52425" w:rsidRPr="00055D6E">
        <w:rPr>
          <w:rFonts w:ascii="Arial" w:hAnsi="Arial" w:cs="Arial"/>
        </w:rPr>
        <w:t>ng</w:t>
      </w:r>
      <w:r w:rsidR="001C6532" w:rsidRPr="00055D6E">
        <w:rPr>
          <w:rFonts w:ascii="Arial" w:hAnsi="Arial" w:cs="Arial"/>
        </w:rPr>
        <w:t xml:space="preserve"> (Fig S</w:t>
      </w:r>
      <w:r w:rsidR="00754198" w:rsidRPr="00055D6E">
        <w:rPr>
          <w:rFonts w:ascii="Arial" w:hAnsi="Arial" w:cs="Arial"/>
        </w:rPr>
        <w:t>1)</w:t>
      </w:r>
      <w:r w:rsidR="00C1372C" w:rsidRPr="00055D6E">
        <w:rPr>
          <w:rFonts w:ascii="Arial" w:hAnsi="Arial" w:cs="Arial"/>
          <w:i/>
        </w:rPr>
        <w:t xml:space="preserve">. </w:t>
      </w:r>
      <w:r w:rsidR="00A52425" w:rsidRPr="00055D6E">
        <w:rPr>
          <w:rFonts w:ascii="Arial" w:hAnsi="Arial" w:cs="Arial"/>
        </w:rPr>
        <w:t>Up to 25 CVC sections were mounted one on top of the other within a single CFRP tube – this enabled the scans to be set up as an automated batch, with 2 individual specimens fitting within the field of view and scanned simultaneously (</w:t>
      </w:r>
      <w:r w:rsidR="001C6532" w:rsidRPr="00055D6E">
        <w:rPr>
          <w:rFonts w:ascii="Arial" w:hAnsi="Arial" w:cs="Arial"/>
        </w:rPr>
        <w:t>Fig S</w:t>
      </w:r>
      <w:r w:rsidR="00754198" w:rsidRPr="00055D6E">
        <w:rPr>
          <w:rFonts w:ascii="Arial" w:hAnsi="Arial" w:cs="Arial"/>
        </w:rPr>
        <w:t>2</w:t>
      </w:r>
      <w:r w:rsidR="00A52425" w:rsidRPr="00055D6E">
        <w:rPr>
          <w:rFonts w:ascii="Arial" w:hAnsi="Arial" w:cs="Arial"/>
        </w:rPr>
        <w:t>).</w:t>
      </w:r>
      <w:r w:rsidR="00A52425" w:rsidRPr="00055D6E">
        <w:rPr>
          <w:rFonts w:ascii="Arial" w:hAnsi="Arial" w:cs="Arial"/>
          <w:i/>
        </w:rPr>
        <w:t xml:space="preserve"> </w:t>
      </w:r>
      <w:r w:rsidR="00C1372C" w:rsidRPr="00055D6E">
        <w:rPr>
          <w:rFonts w:ascii="Arial" w:hAnsi="Arial" w:cs="Arial"/>
        </w:rPr>
        <w:t>Carbon fibre was chosen due to the material stiffness and a</w:t>
      </w:r>
      <w:r w:rsidR="00A30800" w:rsidRPr="00055D6E">
        <w:rPr>
          <w:rFonts w:ascii="Arial" w:hAnsi="Arial" w:cs="Arial"/>
        </w:rPr>
        <w:t xml:space="preserve"> relatively low X-ray absorption</w:t>
      </w:r>
      <w:r w:rsidR="00C1372C" w:rsidRPr="00055D6E">
        <w:rPr>
          <w:rFonts w:ascii="Arial" w:hAnsi="Arial" w:cs="Arial"/>
        </w:rPr>
        <w:t xml:space="preserve"> rendering them transparent with respect to the stained samples. The CFRP tubes were filled with absolute ethanol to </w:t>
      </w:r>
      <w:r w:rsidR="00BA0056" w:rsidRPr="00055D6E">
        <w:rPr>
          <w:rFonts w:ascii="Arial" w:hAnsi="Arial" w:cs="Arial"/>
        </w:rPr>
        <w:t>prevent sample dehydration</w:t>
      </w:r>
      <w:r w:rsidR="00C1372C" w:rsidRPr="00055D6E">
        <w:rPr>
          <w:rFonts w:ascii="Arial" w:hAnsi="Arial" w:cs="Arial"/>
        </w:rPr>
        <w:t xml:space="preserve">, avoid bubble formation and to allow better contrast than would be achieved with water </w:t>
      </w:r>
      <w:r w:rsidR="00C1372C" w:rsidRPr="00055D6E">
        <w:rPr>
          <w:rFonts w:ascii="Arial" w:hAnsi="Arial" w:cs="Arial"/>
        </w:rPr>
        <w:fldChar w:fldCharType="begin"/>
      </w:r>
      <w:r w:rsidR="00C1372C" w:rsidRPr="00055D6E">
        <w:rPr>
          <w:rFonts w:ascii="Arial" w:hAnsi="Arial" w:cs="Arial"/>
        </w:rPr>
        <w:instrText xml:space="preserve"> ADDIN EN.CITE &lt;EndNote&gt;&lt;Cite&gt;&lt;Author&gt;Metscher&lt;/Author&gt;&lt;Year&gt;2009&lt;/Year&gt;&lt;RecNum&gt;21&lt;/RecNum&gt;&lt;DisplayText&gt;(Metscher, 2009)&lt;/DisplayText&gt;&lt;record&gt;&lt;rec-number&gt;21&lt;/rec-number&gt;&lt;foreign-keys&gt;&lt;key app="EN" db-id="a22wsx9ept0we7eazvnxdrzi0edf0ervztzp" timestamp="1458568051"&gt;21&lt;/key&gt;&lt;/foreign-keys&gt;&lt;ref-type name="Journal Article"&gt;17&lt;/ref-type&gt;&lt;contributors&gt;&lt;authors&gt;&lt;author&gt;Metscher, B. D.&lt;/author&gt;&lt;/authors&gt;&lt;/contributors&gt;&lt;auth-address&gt;Department of Theoretical Biology, Gerd Muller, University of Vienna, Althanstrasse 14, 1090 Austria. brian.metscher@univie.ac.at&lt;/auth-address&gt;&lt;titles&gt;&lt;title&gt;MicroCT for comparative morphology: simple staining methods allow high-contrast 3D imaging of diverse non-mineralized animal tissues&lt;/title&gt;&lt;secondary-title&gt;BMC Physiol&lt;/secondary-title&gt;&lt;alt-title&gt;BMC physiology&lt;/alt-title&gt;&lt;/titles&gt;&lt;periodical&gt;&lt;full-title&gt;BMC Physiol&lt;/full-title&gt;&lt;abbr-1&gt;BMC physiology&lt;/abbr-1&gt;&lt;/periodical&gt;&lt;alt-periodical&gt;&lt;full-title&gt;BMC Physiol&lt;/full-title&gt;&lt;abbr-1&gt;BMC physiology&lt;/abbr-1&gt;&lt;/alt-periodical&gt;&lt;pages&gt;11&lt;/pages&gt;&lt;volume&gt;9&lt;/volume&gt;&lt;edition&gt;2009/06/24&lt;/edition&gt;&lt;keywords&gt;&lt;keyword&gt;Animals&lt;/keyword&gt;&lt;keyword&gt;Contrast Media&lt;/keyword&gt;&lt;keyword&gt;Imaging, Three-Dimensional/methods/*veterinary&lt;/keyword&gt;&lt;keyword&gt;*Iodine&lt;/keyword&gt;&lt;keyword&gt;Minerals&lt;/keyword&gt;&lt;keyword&gt;*Phosphotungstic Acid&lt;/keyword&gt;&lt;keyword&gt;Radiographic Image Enhancement/*methods&lt;/keyword&gt;&lt;keyword&gt;Staining and Labeling/methods/veterinary&lt;/keyword&gt;&lt;keyword&gt;Tomography, X-Ray Computed/methods/*veterinary&lt;/keyword&gt;&lt;/keywords&gt;&lt;dates&gt;&lt;year&gt;2009&lt;/year&gt;&lt;/dates&gt;&lt;isbn&gt;1472-6793&lt;/isbn&gt;&lt;accession-num&gt;19545439&lt;/accession-num&gt;&lt;urls&gt;&lt;related-urls&gt;&lt;url&gt;http://www.ncbi.nlm.nih.gov/pmc/articles/PMC2717911/pdf/1472-6793-9-11.pdf&lt;/url&gt;&lt;/related-urls&gt;&lt;/urls&gt;&lt;custom2&gt;Pmc2717911&lt;/custom2&gt;&lt;electronic-resource-num&gt;10.1186/1472-6793-9-11&lt;/electronic-resource-num&gt;&lt;remote-database-provider&gt;NLM&lt;/remote-database-provider&gt;&lt;language&gt;eng&lt;/language&gt;&lt;/record&gt;&lt;/Cite&gt;&lt;/EndNote&gt;</w:instrText>
      </w:r>
      <w:r w:rsidR="00C1372C" w:rsidRPr="00055D6E">
        <w:rPr>
          <w:rFonts w:ascii="Arial" w:hAnsi="Arial" w:cs="Arial"/>
        </w:rPr>
        <w:fldChar w:fldCharType="separate"/>
      </w:r>
      <w:r w:rsidR="00C1372C" w:rsidRPr="00055D6E">
        <w:rPr>
          <w:rFonts w:ascii="Arial" w:hAnsi="Arial" w:cs="Arial"/>
          <w:noProof/>
        </w:rPr>
        <w:t>(</w:t>
      </w:r>
      <w:hyperlink w:anchor="_ENREF_28" w:tooltip="Metscher, 2009 #21" w:history="1">
        <w:r w:rsidR="00E3199E" w:rsidRPr="00055D6E">
          <w:rPr>
            <w:rFonts w:ascii="Arial" w:hAnsi="Arial" w:cs="Arial"/>
            <w:noProof/>
          </w:rPr>
          <w:t>Metscher, 2009</w:t>
        </w:r>
      </w:hyperlink>
      <w:r w:rsidR="00C1372C" w:rsidRPr="00055D6E">
        <w:rPr>
          <w:rFonts w:ascii="Arial" w:hAnsi="Arial" w:cs="Arial"/>
          <w:noProof/>
        </w:rPr>
        <w:t>)</w:t>
      </w:r>
      <w:r w:rsidR="00C1372C" w:rsidRPr="00055D6E">
        <w:rPr>
          <w:rFonts w:ascii="Arial" w:hAnsi="Arial" w:cs="Arial"/>
        </w:rPr>
        <w:fldChar w:fldCharType="end"/>
      </w:r>
      <w:r w:rsidR="00C1372C" w:rsidRPr="00055D6E">
        <w:rPr>
          <w:rFonts w:ascii="Arial" w:hAnsi="Arial" w:cs="Arial"/>
        </w:rPr>
        <w:t xml:space="preserve">. The CFRP tube was sealed </w:t>
      </w:r>
      <w:r w:rsidR="00BA0056" w:rsidRPr="00055D6E">
        <w:rPr>
          <w:rFonts w:ascii="Arial" w:hAnsi="Arial" w:cs="Arial"/>
        </w:rPr>
        <w:t>and</w:t>
      </w:r>
      <w:r w:rsidR="00C1372C" w:rsidRPr="00055D6E">
        <w:rPr>
          <w:rFonts w:ascii="Arial" w:hAnsi="Arial" w:cs="Arial"/>
        </w:rPr>
        <w:t xml:space="preserve"> positioned in the scanner.</w:t>
      </w:r>
      <w:r w:rsidR="00BA0056" w:rsidRPr="00055D6E">
        <w:rPr>
          <w:rFonts w:ascii="Arial" w:hAnsi="Arial" w:cs="Arial"/>
        </w:rPr>
        <w:t xml:space="preserve"> </w:t>
      </w:r>
      <w:r w:rsidR="007F26CB" w:rsidRPr="00055D6E">
        <w:rPr>
          <w:rFonts w:ascii="Arial" w:hAnsi="Arial" w:cs="Arial"/>
        </w:rPr>
        <w:t>High resolution scans for the CVC-flow biofilm were acquired using a custom-built Nikon Metrology HMX CT. All other scans were acquired with the faster Zeiss Xradia 510 Versa micro-focus CT system</w:t>
      </w:r>
      <w:r w:rsidR="00C1372C" w:rsidRPr="00055D6E">
        <w:rPr>
          <w:rFonts w:ascii="Arial" w:hAnsi="Arial" w:cs="Arial"/>
        </w:rPr>
        <w:t>. The configuration used in this system comprised of a 160kVp source (Tungsten transmission foil target) together with scintillator and light microscope detector optics – effective pixel dimensions down to 70 nm are possible with true spatial resolution of 700 nm. The settings used in these scans were: 70 kVp, 86 µA, 4x objective, 1.5s exposure, 1601 projections, 1 frame per projection, source to object distance was 21 mm, source to detector distance 54 mm resulting in a</w:t>
      </w:r>
      <w:r w:rsidR="00A30800" w:rsidRPr="00055D6E">
        <w:rPr>
          <w:rFonts w:ascii="Arial" w:hAnsi="Arial" w:cs="Arial"/>
        </w:rPr>
        <w:t xml:space="preserve"> voxel resolution of 2.6 µm. P</w:t>
      </w:r>
      <w:r w:rsidR="00C1372C" w:rsidRPr="00055D6E">
        <w:rPr>
          <w:rFonts w:ascii="Arial" w:hAnsi="Arial" w:cs="Arial"/>
        </w:rPr>
        <w:t xml:space="preserve">re-filtration </w:t>
      </w:r>
      <w:r w:rsidR="00A30800" w:rsidRPr="00055D6E">
        <w:rPr>
          <w:rFonts w:ascii="Arial" w:hAnsi="Arial" w:cs="Arial"/>
        </w:rPr>
        <w:t xml:space="preserve">with a 0.15 mm silicon dioxide filter </w:t>
      </w:r>
      <w:r w:rsidR="00C1372C" w:rsidRPr="00055D6E">
        <w:rPr>
          <w:rFonts w:ascii="Arial" w:hAnsi="Arial" w:cs="Arial"/>
        </w:rPr>
        <w:t>was</w:t>
      </w:r>
      <w:r w:rsidR="00A30800" w:rsidRPr="00055D6E">
        <w:rPr>
          <w:rFonts w:ascii="Arial" w:hAnsi="Arial" w:cs="Arial"/>
        </w:rPr>
        <w:t xml:space="preserve"> performed</w:t>
      </w:r>
      <w:r w:rsidR="00C1372C" w:rsidRPr="00055D6E">
        <w:rPr>
          <w:rFonts w:ascii="Arial" w:hAnsi="Arial" w:cs="Arial"/>
        </w:rPr>
        <w:t xml:space="preserve"> during the scans.</w:t>
      </w:r>
      <w:r w:rsidR="00BA0056" w:rsidRPr="00055D6E">
        <w:rPr>
          <w:rFonts w:ascii="Arial" w:hAnsi="Arial" w:cs="Arial"/>
        </w:rPr>
        <w:t xml:space="preserve"> </w:t>
      </w:r>
      <w:r w:rsidR="00312527" w:rsidRPr="00055D6E">
        <w:rPr>
          <w:rFonts w:ascii="Arial" w:hAnsi="Arial" w:cs="Arial"/>
        </w:rPr>
        <w:t xml:space="preserve">To segment biofilm from µCT scans, a series of image processing steps were undertaken. First, global thresholding of µCT data was undertaken to generate a mask containing both biofilm and catheter information. Due to the poor contrast between biofilm and catheter, a novel segmentation tool written in MATLAB was used to separate the two constituents from the mask. The MATLAB algorithm (see supplemental materials) took individual 2D slices of masked data to identify the </w:t>
      </w:r>
      <w:r w:rsidR="00312527" w:rsidRPr="00055D6E">
        <w:rPr>
          <w:rFonts w:ascii="Arial" w:hAnsi="Arial" w:cs="Arial"/>
        </w:rPr>
        <w:lastRenderedPageBreak/>
        <w:t xml:space="preserve">centre of the catheter and subtracted the wall thickness of the catheter at each slice location surrounding the central point; this left behind the biofilm information. </w:t>
      </w:r>
      <w:r w:rsidR="00C1372C" w:rsidRPr="00055D6E">
        <w:rPr>
          <w:rFonts w:ascii="Arial" w:hAnsi="Arial" w:cs="Arial"/>
        </w:rPr>
        <w:t xml:space="preserve">Reconstructions were </w:t>
      </w:r>
      <w:r w:rsidR="00A30800" w:rsidRPr="00055D6E">
        <w:rPr>
          <w:rFonts w:ascii="Arial" w:hAnsi="Arial" w:cs="Arial"/>
        </w:rPr>
        <w:t>undertaken</w:t>
      </w:r>
      <w:r w:rsidR="00C1372C" w:rsidRPr="00055D6E">
        <w:rPr>
          <w:rFonts w:ascii="Arial" w:hAnsi="Arial" w:cs="Arial"/>
        </w:rPr>
        <w:t xml:space="preserve"> using a filtered back projection algorithm implemented within XMReconstructor software package (Xradia, USA).  </w:t>
      </w:r>
    </w:p>
    <w:p w14:paraId="7CC3776A" w14:textId="77777777" w:rsidR="00C1372C" w:rsidRPr="00055D6E" w:rsidRDefault="00C1372C" w:rsidP="00A4308B">
      <w:pPr>
        <w:pStyle w:val="Body"/>
        <w:ind w:firstLine="0"/>
      </w:pPr>
    </w:p>
    <w:p w14:paraId="71C91A30" w14:textId="77777777" w:rsidR="00C1372C" w:rsidRPr="00055D6E" w:rsidRDefault="00C1372C" w:rsidP="00A4308B">
      <w:pPr>
        <w:pStyle w:val="SubSubL"/>
        <w:ind w:left="0" w:firstLine="0"/>
        <w:rPr>
          <w:rFonts w:cs="Arial"/>
          <w:szCs w:val="24"/>
        </w:rPr>
      </w:pPr>
      <w:r w:rsidRPr="00055D6E">
        <w:rPr>
          <w:rFonts w:cs="Arial"/>
          <w:szCs w:val="24"/>
        </w:rPr>
        <w:t>Statistics</w:t>
      </w:r>
    </w:p>
    <w:p w14:paraId="7DD177B1" w14:textId="65A4ADE7" w:rsidR="00A52425" w:rsidRPr="00055D6E" w:rsidRDefault="00C1372C" w:rsidP="00A52425">
      <w:pPr>
        <w:pStyle w:val="Body2"/>
      </w:pPr>
      <w:r w:rsidRPr="00055D6E">
        <w:t>One-Way ANOVA at 95</w:t>
      </w:r>
      <w:r w:rsidR="00D058FA" w:rsidRPr="00055D6E">
        <w:t xml:space="preserve"> </w:t>
      </w:r>
      <w:r w:rsidRPr="00055D6E">
        <w:t>% confidence interval was used (Minitab 16, USA) to compare differences between the roughnesses of the 5 CVCs measured by profilometry. The log transformed data was normally distributed as tested by the Ryan-Jo</w:t>
      </w:r>
      <w:r w:rsidR="00A52425" w:rsidRPr="00055D6E">
        <w:t>iner test for normality (P</w:t>
      </w:r>
      <w:r w:rsidR="00D058FA" w:rsidRPr="00055D6E">
        <w:t xml:space="preserve"> </w:t>
      </w:r>
      <w:r w:rsidR="00A52425" w:rsidRPr="00055D6E">
        <w:t>&lt;</w:t>
      </w:r>
      <w:r w:rsidR="00D058FA" w:rsidRPr="00055D6E">
        <w:t xml:space="preserve"> </w:t>
      </w:r>
      <w:r w:rsidR="00A52425" w:rsidRPr="00055D6E">
        <w:t>0.05</w:t>
      </w:r>
      <w:r w:rsidRPr="00055D6E">
        <w:t xml:space="preserve">). </w:t>
      </w:r>
    </w:p>
    <w:p w14:paraId="0DB76E66" w14:textId="77777777" w:rsidR="00A52425" w:rsidRPr="00055D6E" w:rsidRDefault="00A52425" w:rsidP="00A52425">
      <w:pPr>
        <w:pStyle w:val="Body2"/>
      </w:pPr>
    </w:p>
    <w:p w14:paraId="2188CDFD" w14:textId="7BE0B004" w:rsidR="00C1372C" w:rsidRPr="00055D6E" w:rsidRDefault="00C1372C" w:rsidP="00A52425">
      <w:pPr>
        <w:pStyle w:val="Body2"/>
      </w:pPr>
      <w:r w:rsidRPr="00055D6E">
        <w:t>To test the difference between the biofilm volume and percentag</w:t>
      </w:r>
      <w:r w:rsidR="00874B25" w:rsidRPr="00055D6E">
        <w:t>e volume occlusion detected by X</w:t>
      </w:r>
      <w:r w:rsidRPr="00055D6E">
        <w:t xml:space="preserve">-ray µCT at the different </w:t>
      </w:r>
      <w:r w:rsidRPr="00055D6E">
        <w:rPr>
          <w:i/>
        </w:rPr>
        <w:t>in vitro</w:t>
      </w:r>
      <w:r w:rsidRPr="00055D6E">
        <w:t xml:space="preserve"> biofilm growth periods a two-sample two-tailed t-test at 95</w:t>
      </w:r>
      <w:r w:rsidR="00D058FA" w:rsidRPr="00055D6E">
        <w:t xml:space="preserve"> </w:t>
      </w:r>
      <w:r w:rsidRPr="00055D6E">
        <w:t>% confidence intervals was used.</w:t>
      </w:r>
    </w:p>
    <w:p w14:paraId="1B78553D" w14:textId="77777777" w:rsidR="005238E7" w:rsidRPr="00055D6E" w:rsidRDefault="005238E7" w:rsidP="00A52425">
      <w:pPr>
        <w:pStyle w:val="Body2"/>
      </w:pPr>
    </w:p>
    <w:p w14:paraId="75C65FFE" w14:textId="0F40A25B" w:rsidR="00C1372C" w:rsidRPr="00055D6E" w:rsidRDefault="00874B25" w:rsidP="00A4308B">
      <w:pPr>
        <w:pStyle w:val="Body"/>
        <w:ind w:firstLine="0"/>
      </w:pPr>
      <w:r w:rsidRPr="00055D6E">
        <w:t>The sensitivity of X</w:t>
      </w:r>
      <w:r w:rsidR="00C1372C" w:rsidRPr="00055D6E">
        <w:t>-ray µCT to detect biofilm biomass and the correlation between the biofilm volume detected by µCT with CFU was estimated by performing the Pearson Correlation Coefficient (www.socscistatistics.com/tests/pearson) between geometric (log</w:t>
      </w:r>
      <w:r w:rsidR="00C1372C" w:rsidRPr="00055D6E">
        <w:rPr>
          <w:vertAlign w:val="subscript"/>
        </w:rPr>
        <w:t>10</w:t>
      </w:r>
      <w:r w:rsidR="00C1372C" w:rsidRPr="00055D6E">
        <w:t xml:space="preserve"> transformed) CFU and µCT </w:t>
      </w:r>
      <w:r w:rsidR="00C1372C" w:rsidRPr="00055D6E">
        <w:rPr>
          <w:i/>
        </w:rPr>
        <w:t>in vitro</w:t>
      </w:r>
      <w:r w:rsidR="00C1372C" w:rsidRPr="00055D6E">
        <w:t xml:space="preserve"> biofilm volume data (from samples stained by dual staining with nano gold and silver nitrate) at the various growth periods, thus covering the complete range of biofilm development stages from attachment and growth to fully mature.</w:t>
      </w:r>
    </w:p>
    <w:p w14:paraId="36D7E074" w14:textId="77777777" w:rsidR="009474C3" w:rsidRDefault="009474C3" w:rsidP="00A4308B">
      <w:pPr>
        <w:pStyle w:val="Body"/>
        <w:ind w:firstLine="0"/>
      </w:pPr>
    </w:p>
    <w:p w14:paraId="6D51A769" w14:textId="77777777" w:rsidR="001B490A" w:rsidRDefault="001B490A" w:rsidP="00A4308B">
      <w:pPr>
        <w:pStyle w:val="Body"/>
        <w:ind w:firstLine="0"/>
      </w:pPr>
    </w:p>
    <w:p w14:paraId="1AB074EB" w14:textId="77777777" w:rsidR="001B490A" w:rsidRPr="00055D6E" w:rsidRDefault="001B490A" w:rsidP="00A4308B">
      <w:pPr>
        <w:pStyle w:val="Body"/>
        <w:ind w:firstLine="0"/>
      </w:pPr>
    </w:p>
    <w:p w14:paraId="4868FF2D" w14:textId="670531DD" w:rsidR="00902A59" w:rsidRPr="00055D6E" w:rsidRDefault="000D5832" w:rsidP="007B4616">
      <w:pPr>
        <w:pStyle w:val="Body"/>
        <w:ind w:firstLine="0"/>
        <w:rPr>
          <w:b/>
        </w:rPr>
      </w:pPr>
      <w:r w:rsidRPr="00055D6E">
        <w:rPr>
          <w:b/>
        </w:rPr>
        <w:lastRenderedPageBreak/>
        <w:t>RESULTS</w:t>
      </w:r>
    </w:p>
    <w:p w14:paraId="05949B16" w14:textId="77777777" w:rsidR="007B4616" w:rsidRPr="00055D6E" w:rsidRDefault="007B4616" w:rsidP="007B4616">
      <w:pPr>
        <w:spacing w:line="480" w:lineRule="auto"/>
        <w:rPr>
          <w:rFonts w:ascii="Arial" w:hAnsi="Arial" w:cs="Arial"/>
          <w:i/>
        </w:rPr>
      </w:pPr>
      <w:r w:rsidRPr="00055D6E">
        <w:rPr>
          <w:rFonts w:ascii="Arial" w:hAnsi="Arial" w:cs="Arial"/>
          <w:i/>
        </w:rPr>
        <w:t>In vitro CVC-flow biofilm model</w:t>
      </w:r>
    </w:p>
    <w:p w14:paraId="310E4806" w14:textId="747E8E32" w:rsidR="007B4616" w:rsidRPr="00055D6E" w:rsidRDefault="007B4616" w:rsidP="007B4616">
      <w:pPr>
        <w:autoSpaceDE w:val="0"/>
        <w:autoSpaceDN w:val="0"/>
        <w:adjustRightInd w:val="0"/>
        <w:spacing w:line="480" w:lineRule="auto"/>
        <w:rPr>
          <w:rFonts w:ascii="Arial" w:hAnsi="Arial" w:cs="Arial"/>
        </w:rPr>
      </w:pPr>
      <w:r w:rsidRPr="00055D6E">
        <w:rPr>
          <w:rFonts w:ascii="Arial" w:hAnsi="Arial" w:cs="Arial"/>
        </w:rPr>
        <w:t xml:space="preserve">Initial assays to observe the ability of µCT to identifying biofilms in CVCs were conducted on an </w:t>
      </w:r>
      <w:r w:rsidRPr="00055D6E">
        <w:rPr>
          <w:rFonts w:ascii="Arial" w:hAnsi="Arial" w:cs="Arial"/>
          <w:i/>
        </w:rPr>
        <w:t>in vitro</w:t>
      </w:r>
      <w:r w:rsidRPr="00055D6E">
        <w:rPr>
          <w:rFonts w:ascii="Arial" w:hAnsi="Arial" w:cs="Arial"/>
        </w:rPr>
        <w:t xml:space="preserve"> flow model</w:t>
      </w:r>
      <w:r w:rsidR="00280AB9" w:rsidRPr="00055D6E">
        <w:rPr>
          <w:rFonts w:ascii="Arial" w:hAnsi="Arial" w:cs="Arial"/>
        </w:rPr>
        <w:t xml:space="preserve"> using osmium tetroxide and uranyl acetate to stain the biofilm. </w:t>
      </w:r>
      <w:r w:rsidRPr="00055D6E">
        <w:rPr>
          <w:rFonts w:ascii="Arial" w:hAnsi="Arial" w:cs="Arial"/>
        </w:rPr>
        <w:t xml:space="preserve">The CVC-flow biofilm model accumulated heterogeneous amounts of biofilm throughout the </w:t>
      </w:r>
      <w:r w:rsidR="00280AB9" w:rsidRPr="00055D6E">
        <w:rPr>
          <w:rFonts w:ascii="Arial" w:hAnsi="Arial" w:cs="Arial"/>
        </w:rPr>
        <w:t xml:space="preserve">catheter (Fig. 1). The </w:t>
      </w:r>
      <w:r w:rsidRPr="00055D6E">
        <w:rPr>
          <w:rFonts w:ascii="Arial" w:hAnsi="Arial" w:cs="Arial"/>
        </w:rPr>
        <w:t xml:space="preserve">distal tip of the CVC had the most biofilm accumulation compared to the middle and </w:t>
      </w:r>
      <w:r w:rsidR="00DE0B1E" w:rsidRPr="00055D6E">
        <w:rPr>
          <w:rFonts w:ascii="Arial" w:hAnsi="Arial" w:cs="Arial"/>
        </w:rPr>
        <w:t>transcutaneous/inlet sections</w:t>
      </w:r>
      <w:r w:rsidRPr="00055D6E">
        <w:rPr>
          <w:rFonts w:ascii="Arial" w:hAnsi="Arial" w:cs="Arial"/>
        </w:rPr>
        <w:t>. The mean volume of individual biofilm aggregates in the tip significantly greater than those in the inlet section (Mann-Whitney Test, CI at 95</w:t>
      </w:r>
      <w:r w:rsidR="00D058FA" w:rsidRPr="00055D6E">
        <w:rPr>
          <w:rFonts w:ascii="Arial" w:hAnsi="Arial" w:cs="Arial"/>
        </w:rPr>
        <w:t xml:space="preserve"> </w:t>
      </w:r>
      <w:r w:rsidRPr="00055D6E">
        <w:rPr>
          <w:rFonts w:ascii="Arial" w:hAnsi="Arial" w:cs="Arial"/>
        </w:rPr>
        <w:t xml:space="preserve">%, P = 0.0001) but there was no difference between the tip and middle sections (P = 0.742, </w:t>
      </w:r>
      <w:r w:rsidR="00DE0B1E" w:rsidRPr="00055D6E">
        <w:rPr>
          <w:rFonts w:ascii="Arial" w:hAnsi="Arial" w:cs="Arial"/>
        </w:rPr>
        <w:t>Fig.</w:t>
      </w:r>
      <w:r w:rsidR="00FE3DC4">
        <w:rPr>
          <w:rFonts w:ascii="Arial" w:hAnsi="Arial" w:cs="Arial"/>
        </w:rPr>
        <w:t xml:space="preserve"> </w:t>
      </w:r>
      <w:r w:rsidR="00DE0B1E" w:rsidRPr="00055D6E">
        <w:rPr>
          <w:rFonts w:ascii="Arial" w:hAnsi="Arial" w:cs="Arial"/>
        </w:rPr>
        <w:t>2.</w:t>
      </w:r>
      <w:r w:rsidRPr="00055D6E">
        <w:rPr>
          <w:rFonts w:ascii="Arial" w:hAnsi="Arial" w:cs="Arial"/>
        </w:rPr>
        <w:t>).</w:t>
      </w:r>
    </w:p>
    <w:p w14:paraId="0EBE7090" w14:textId="77777777" w:rsidR="007B4616" w:rsidRPr="00055D6E" w:rsidRDefault="007B4616" w:rsidP="00A4308B">
      <w:pPr>
        <w:spacing w:line="480" w:lineRule="auto"/>
        <w:rPr>
          <w:rFonts w:ascii="Arial" w:hAnsi="Arial" w:cs="Arial"/>
          <w:i/>
        </w:rPr>
      </w:pPr>
    </w:p>
    <w:p w14:paraId="281293ED" w14:textId="77777777" w:rsidR="007B4616" w:rsidRPr="00055D6E" w:rsidRDefault="007B4616" w:rsidP="007B4616">
      <w:pPr>
        <w:pStyle w:val="SubSubL"/>
        <w:ind w:left="0" w:firstLine="0"/>
        <w:rPr>
          <w:rFonts w:cs="Arial"/>
          <w:szCs w:val="24"/>
        </w:rPr>
      </w:pPr>
      <w:r w:rsidRPr="00055D6E">
        <w:rPr>
          <w:rFonts w:cs="Arial"/>
          <w:szCs w:val="24"/>
        </w:rPr>
        <w:t>Coverslip and CVC biofilm growth curves</w:t>
      </w:r>
    </w:p>
    <w:p w14:paraId="6BC1A2FE" w14:textId="070F5F4A" w:rsidR="007B4616" w:rsidRPr="00055D6E" w:rsidRDefault="007B4616" w:rsidP="007B4616">
      <w:pPr>
        <w:pStyle w:val="Body2"/>
      </w:pPr>
      <w:r w:rsidRPr="00055D6E">
        <w:t>The glass coverslip biofilms grown for 5 days had 8.8 x 10</w:t>
      </w:r>
      <w:r w:rsidRPr="00055D6E">
        <w:rPr>
          <w:rFonts w:ascii="Cambria Math" w:hAnsi="Cambria Math" w:cs="Cambria Math"/>
        </w:rPr>
        <w:t>⁷</w:t>
      </w:r>
      <w:r w:rsidRPr="00055D6E">
        <w:t xml:space="preserve"> ± 1.7 x 10</w:t>
      </w:r>
      <w:r w:rsidRPr="00055D6E">
        <w:rPr>
          <w:rFonts w:ascii="Cambria Math" w:hAnsi="Cambria Math" w:cs="Cambria Math"/>
        </w:rPr>
        <w:t>⁷</w:t>
      </w:r>
      <w:r w:rsidRPr="00055D6E">
        <w:t xml:space="preserve"> CFUs/cm</w:t>
      </w:r>
      <w:r w:rsidRPr="00055D6E">
        <w:rPr>
          <w:vertAlign w:val="superscript"/>
        </w:rPr>
        <w:t>2</w:t>
      </w:r>
      <w:r w:rsidRPr="00055D6E">
        <w:t xml:space="preserve"> (mean and 1SD, n = 3), whereas there were 1 x 10</w:t>
      </w:r>
      <w:r w:rsidRPr="00055D6E">
        <w:rPr>
          <w:rFonts w:ascii="Cambria Math" w:hAnsi="Cambria Math" w:cs="Cambria Math"/>
        </w:rPr>
        <w:t>⁷</w:t>
      </w:r>
      <w:r w:rsidRPr="00055D6E">
        <w:t xml:space="preserve"> ± 2.4 x 10</w:t>
      </w:r>
      <w:r w:rsidRPr="00055D6E">
        <w:rPr>
          <w:vertAlign w:val="superscript"/>
        </w:rPr>
        <w:t xml:space="preserve">6 </w:t>
      </w:r>
      <w:r w:rsidRPr="00055D6E">
        <w:t>CFUs/cm</w:t>
      </w:r>
      <w:r w:rsidRPr="00055D6E">
        <w:rPr>
          <w:vertAlign w:val="superscript"/>
        </w:rPr>
        <w:t xml:space="preserve"> </w:t>
      </w:r>
      <w:r w:rsidRPr="00055D6E">
        <w:t>(approximately 2.6 x 10</w:t>
      </w:r>
      <w:r w:rsidRPr="00055D6E">
        <w:rPr>
          <w:vertAlign w:val="superscript"/>
        </w:rPr>
        <w:t xml:space="preserve">7 </w:t>
      </w:r>
      <w:r w:rsidRPr="00055D6E">
        <w:t>± 4.9 x 10</w:t>
      </w:r>
      <w:r w:rsidRPr="00055D6E">
        <w:rPr>
          <w:vertAlign w:val="superscript"/>
        </w:rPr>
        <w:t xml:space="preserve">6 </w:t>
      </w:r>
      <w:r w:rsidRPr="00055D6E">
        <w:t>CFUs/cm</w:t>
      </w:r>
      <w:r w:rsidRPr="00055D6E">
        <w:rPr>
          <w:vertAlign w:val="superscript"/>
        </w:rPr>
        <w:t>2</w:t>
      </w:r>
      <w:r w:rsidRPr="00055D6E">
        <w:t xml:space="preserve">) in the CVC biofilm after 5 days of growth. Biofilm growth within the </w:t>
      </w:r>
      <w:r w:rsidR="00663E1D" w:rsidRPr="00055D6E">
        <w:t>CVC increased from 2 to 72 h</w:t>
      </w:r>
      <w:r w:rsidRPr="00055D6E">
        <w:t xml:space="preserve"> after which growth reduced at 5 days</w:t>
      </w:r>
      <w:r w:rsidR="00663E1D" w:rsidRPr="00055D6E">
        <w:t xml:space="preserve"> (120 h</w:t>
      </w:r>
      <w:r w:rsidR="001C6532" w:rsidRPr="00055D6E">
        <w:t>, Fig S</w:t>
      </w:r>
      <w:r w:rsidR="004F546E" w:rsidRPr="00055D6E">
        <w:t>4</w:t>
      </w:r>
      <w:r w:rsidRPr="00055D6E">
        <w:t>).  The maximum CFU count was 3.3 x 10</w:t>
      </w:r>
      <w:r w:rsidRPr="00055D6E">
        <w:rPr>
          <w:rFonts w:ascii="Cambria Math" w:hAnsi="Cambria Math" w:cs="Cambria Math"/>
        </w:rPr>
        <w:t>⁷</w:t>
      </w:r>
      <w:r w:rsidRPr="00055D6E">
        <w:t xml:space="preserve"> CFUs/cm after 72 h, which would equate to approximately 8.3 x 10</w:t>
      </w:r>
      <w:r w:rsidRPr="00055D6E">
        <w:rPr>
          <w:vertAlign w:val="superscript"/>
        </w:rPr>
        <w:t xml:space="preserve">7 </w:t>
      </w:r>
      <w:r w:rsidRPr="00055D6E">
        <w:t>± 1.38 x 10</w:t>
      </w:r>
      <w:r w:rsidRPr="00055D6E">
        <w:rPr>
          <w:vertAlign w:val="superscript"/>
        </w:rPr>
        <w:t xml:space="preserve">7 </w:t>
      </w:r>
      <w:r w:rsidRPr="00055D6E">
        <w:t>CFU/cm</w:t>
      </w:r>
      <w:r w:rsidRPr="00055D6E">
        <w:rPr>
          <w:vertAlign w:val="superscript"/>
        </w:rPr>
        <w:t>2</w:t>
      </w:r>
      <w:r w:rsidRPr="00055D6E">
        <w:t xml:space="preserve"> (mean and 1SD, n = 3) of inner surface.</w:t>
      </w:r>
    </w:p>
    <w:p w14:paraId="30F32B68" w14:textId="77777777" w:rsidR="007B4616" w:rsidRPr="00055D6E" w:rsidRDefault="007B4616" w:rsidP="00A4308B">
      <w:pPr>
        <w:spacing w:line="480" w:lineRule="auto"/>
        <w:rPr>
          <w:rFonts w:ascii="Arial" w:hAnsi="Arial" w:cs="Arial"/>
          <w:i/>
        </w:rPr>
      </w:pPr>
    </w:p>
    <w:p w14:paraId="08743809" w14:textId="22DF4558" w:rsidR="00C31970" w:rsidRPr="00055D6E" w:rsidRDefault="000D5832" w:rsidP="00A4308B">
      <w:pPr>
        <w:pStyle w:val="SubSubL"/>
        <w:ind w:left="0" w:firstLine="0"/>
        <w:rPr>
          <w:rFonts w:cs="Arial"/>
          <w:szCs w:val="24"/>
        </w:rPr>
      </w:pPr>
      <w:r w:rsidRPr="00055D6E">
        <w:rPr>
          <w:rFonts w:cs="Arial"/>
          <w:szCs w:val="24"/>
        </w:rPr>
        <w:t>Biofilm Staining Screen - High vacuum SEM / EDS</w:t>
      </w:r>
    </w:p>
    <w:p w14:paraId="1A192F87" w14:textId="6CF16DF9" w:rsidR="00291054" w:rsidRPr="00055D6E" w:rsidRDefault="000D5832" w:rsidP="00A4308B">
      <w:pPr>
        <w:pStyle w:val="Body2"/>
      </w:pPr>
      <w:r w:rsidRPr="00055D6E">
        <w:t>The SEM micrographs of the coverslip biofilms used in the</w:t>
      </w:r>
      <w:r w:rsidR="00F36435" w:rsidRPr="00055D6E">
        <w:t xml:space="preserve"> </w:t>
      </w:r>
      <w:r w:rsidR="00D97A63" w:rsidRPr="00055D6E">
        <w:t>single stain</w:t>
      </w:r>
      <w:r w:rsidR="00F36435" w:rsidRPr="00055D6E">
        <w:t xml:space="preserve"> </w:t>
      </w:r>
      <w:r w:rsidR="00D97A63" w:rsidRPr="00055D6E">
        <w:t>assays</w:t>
      </w:r>
      <w:r w:rsidR="00F36435" w:rsidRPr="00055D6E">
        <w:t xml:space="preserve"> demonstrated significant biofilm growth (Fig. 3</w:t>
      </w:r>
      <w:r w:rsidRPr="00055D6E">
        <w:t xml:space="preserve">). All of the replicate biofilms were similar in extent and morphology, and none of </w:t>
      </w:r>
      <w:r w:rsidR="00EF69FE" w:rsidRPr="00055D6E">
        <w:t>the contrast</w:t>
      </w:r>
      <w:r w:rsidRPr="00055D6E">
        <w:t xml:space="preserve"> agents used for staining </w:t>
      </w:r>
      <w:r w:rsidRPr="00055D6E">
        <w:lastRenderedPageBreak/>
        <w:t xml:space="preserve">caused any noticeable changes to the overall biofilm structure, as compared to </w:t>
      </w:r>
      <w:r w:rsidR="00A4308B" w:rsidRPr="00055D6E">
        <w:t>the unstained control [</w:t>
      </w:r>
      <w:r w:rsidR="00F36435" w:rsidRPr="00055D6E">
        <w:t>Fig. 3</w:t>
      </w:r>
      <w:r w:rsidR="00A4308B" w:rsidRPr="00055D6E">
        <w:t>(</w:t>
      </w:r>
      <w:r w:rsidR="00F36435" w:rsidRPr="00055D6E">
        <w:t>a</w:t>
      </w:r>
      <w:r w:rsidR="00A4308B" w:rsidRPr="00055D6E">
        <w:t>)</w:t>
      </w:r>
      <w:r w:rsidR="00F36435" w:rsidRPr="00055D6E">
        <w:t xml:space="preserve"> &amp; </w:t>
      </w:r>
      <w:r w:rsidR="00A4308B" w:rsidRPr="00055D6E">
        <w:t>(</w:t>
      </w:r>
      <w:r w:rsidR="00F36435" w:rsidRPr="00055D6E">
        <w:t>b</w:t>
      </w:r>
      <w:r w:rsidR="00A4308B" w:rsidRPr="00055D6E">
        <w:t>)]</w:t>
      </w:r>
      <w:r w:rsidRPr="00055D6E">
        <w:t xml:space="preserve">. </w:t>
      </w:r>
    </w:p>
    <w:p w14:paraId="3EA39B81" w14:textId="77777777" w:rsidR="00366AFE" w:rsidRPr="00055D6E" w:rsidRDefault="00366AFE" w:rsidP="00A4308B">
      <w:pPr>
        <w:pStyle w:val="Body"/>
        <w:ind w:firstLine="0"/>
      </w:pPr>
    </w:p>
    <w:p w14:paraId="060F1AA5" w14:textId="6592BE31" w:rsidR="00902A59" w:rsidRPr="00055D6E" w:rsidRDefault="000D5832" w:rsidP="00A4308B">
      <w:pPr>
        <w:pStyle w:val="Body"/>
        <w:ind w:firstLine="0"/>
      </w:pPr>
      <w:r w:rsidRPr="00055D6E">
        <w:t xml:space="preserve">Osmium tetroxide, followed by phosphotungstic acid and silver nitrate (measured by the elemental composition of Os, W and Ag respectively) provided the most metal uptake by the coverslip biofilm with </w:t>
      </w:r>
      <w:r w:rsidR="00C646D5" w:rsidRPr="00055D6E">
        <w:t xml:space="preserve">signals </w:t>
      </w:r>
      <w:r w:rsidRPr="00055D6E">
        <w:t>of</w:t>
      </w:r>
      <w:r w:rsidR="00A4308B" w:rsidRPr="00055D6E">
        <w:t xml:space="preserve"> 23</w:t>
      </w:r>
      <w:r w:rsidR="00D058FA" w:rsidRPr="00055D6E">
        <w:t xml:space="preserve"> </w:t>
      </w:r>
      <w:r w:rsidR="00A4308B" w:rsidRPr="00055D6E">
        <w:t>%, 20</w:t>
      </w:r>
      <w:r w:rsidR="00D058FA" w:rsidRPr="00055D6E">
        <w:t xml:space="preserve"> </w:t>
      </w:r>
      <w:r w:rsidR="00A4308B" w:rsidRPr="00055D6E">
        <w:t>% and 13</w:t>
      </w:r>
      <w:r w:rsidR="00D058FA" w:rsidRPr="00055D6E">
        <w:t xml:space="preserve"> </w:t>
      </w:r>
      <w:r w:rsidR="00A4308B" w:rsidRPr="00055D6E">
        <w:t>% respectively [</w:t>
      </w:r>
      <w:r w:rsidRPr="00055D6E">
        <w:t>Fig. 3</w:t>
      </w:r>
      <w:r w:rsidR="00A4308B" w:rsidRPr="00055D6E">
        <w:t>]</w:t>
      </w:r>
      <w:r w:rsidRPr="00055D6E">
        <w:t xml:space="preserve">. The elemental proportion of osmium from the osmium tetroxide was significantly greater than metal uptake from all of the other stains apart from tungsten from phosphotungstic acid (P &lt; 0.05).  </w:t>
      </w:r>
    </w:p>
    <w:p w14:paraId="7AE060B1" w14:textId="77777777" w:rsidR="001B7560" w:rsidRPr="00055D6E" w:rsidRDefault="001B7560" w:rsidP="00A4308B">
      <w:pPr>
        <w:pStyle w:val="Body"/>
        <w:ind w:firstLine="0"/>
      </w:pPr>
    </w:p>
    <w:p w14:paraId="085E3247" w14:textId="73C3A22C" w:rsidR="00C31970" w:rsidRPr="00055D6E" w:rsidRDefault="000D5832" w:rsidP="00A4308B">
      <w:pPr>
        <w:pStyle w:val="SubSubL"/>
        <w:ind w:left="0" w:firstLine="0"/>
        <w:rPr>
          <w:rFonts w:cs="Arial"/>
          <w:szCs w:val="24"/>
        </w:rPr>
      </w:pPr>
      <w:r w:rsidRPr="00055D6E">
        <w:rPr>
          <w:rFonts w:cs="Arial"/>
          <w:szCs w:val="24"/>
        </w:rPr>
        <w:t>Biofilm Staining Screen - Low vacuum SEM / EDS</w:t>
      </w:r>
    </w:p>
    <w:p w14:paraId="74A575BB" w14:textId="4D520DDA" w:rsidR="00D97A63" w:rsidRPr="00055D6E" w:rsidRDefault="000D5832" w:rsidP="00D97A63">
      <w:pPr>
        <w:pStyle w:val="Body"/>
        <w:ind w:firstLine="0"/>
      </w:pPr>
      <w:r w:rsidRPr="00055D6E">
        <w:t>The scanning electron micrographs of the dual stained biofilm</w:t>
      </w:r>
      <w:r w:rsidR="00D97A63" w:rsidRPr="00055D6E">
        <w:t>s</w:t>
      </w:r>
      <w:r w:rsidRPr="00055D6E">
        <w:t xml:space="preserve"> were similar to those from the first run and consisted of clusters of cocci interspersed </w:t>
      </w:r>
      <w:r w:rsidR="00A4308B" w:rsidRPr="00055D6E">
        <w:t>by a monolayer of single cells [</w:t>
      </w:r>
      <w:r w:rsidRPr="00055D6E">
        <w:t>Fig.4</w:t>
      </w:r>
      <w:r w:rsidR="00A4308B" w:rsidRPr="00055D6E">
        <w:t>(</w:t>
      </w:r>
      <w:r w:rsidRPr="00055D6E">
        <w:t>b)</w:t>
      </w:r>
      <w:r w:rsidR="00A4308B" w:rsidRPr="00055D6E">
        <w:t>]</w:t>
      </w:r>
      <w:r w:rsidRPr="00055D6E">
        <w:t>.</w:t>
      </w:r>
      <w:r w:rsidR="002B248C" w:rsidRPr="00055D6E">
        <w:t xml:space="preserve"> </w:t>
      </w:r>
      <w:r w:rsidRPr="00055D6E">
        <w:t>Again, after staining the biofilms were similar in extent and morphology to the unstained control, regardless</w:t>
      </w:r>
      <w:r w:rsidR="00A4308B" w:rsidRPr="00055D6E">
        <w:t xml:space="preserve"> of the type of contrast stain [</w:t>
      </w:r>
      <w:r w:rsidRPr="00055D6E">
        <w:t>Fig.4</w:t>
      </w:r>
      <w:r w:rsidR="00A4308B" w:rsidRPr="00055D6E">
        <w:t>(</w:t>
      </w:r>
      <w:r w:rsidRPr="00055D6E">
        <w:t>c-j)</w:t>
      </w:r>
      <w:r w:rsidR="00A4308B" w:rsidRPr="00055D6E">
        <w:t>]</w:t>
      </w:r>
      <w:r w:rsidR="00D97A63" w:rsidRPr="00055D6E">
        <w:t xml:space="preserve">. Importantly, EDS of the clean coverslip controls with no biofilm showed that the metals in single and dual staining preparations did not bind to the glass [Fig.4(a)] and the spectra only gave peaks associated with the glass elements; silica, silicon, oxygen, sodium and aluminium (data not shown). </w:t>
      </w:r>
    </w:p>
    <w:p w14:paraId="3F80CDAF" w14:textId="77777777" w:rsidR="00366AFE" w:rsidRPr="00055D6E" w:rsidRDefault="00366AFE" w:rsidP="00A4308B">
      <w:pPr>
        <w:pStyle w:val="Body"/>
        <w:ind w:firstLine="0"/>
      </w:pPr>
    </w:p>
    <w:p w14:paraId="30478DEA" w14:textId="7285C6CA" w:rsidR="00487429" w:rsidRPr="00055D6E" w:rsidRDefault="000D5832" w:rsidP="00A4308B">
      <w:pPr>
        <w:pStyle w:val="Body"/>
        <w:ind w:firstLine="0"/>
      </w:pPr>
      <w:r w:rsidRPr="00055D6E">
        <w:t xml:space="preserve">Of the low vacuum single stained biofilm samples, PTA measured as tungsten had the greatest metal uptake </w:t>
      </w:r>
      <w:r w:rsidR="00874B25" w:rsidRPr="00055D6E">
        <w:t>(or best X</w:t>
      </w:r>
      <w:r w:rsidR="00D97A63" w:rsidRPr="00055D6E">
        <w:t xml:space="preserve">-ray signal) </w:t>
      </w:r>
      <w:r w:rsidRPr="00055D6E">
        <w:t>element weight percentage (25.70 ± 0.83</w:t>
      </w:r>
      <w:r w:rsidR="00D058FA" w:rsidRPr="00055D6E">
        <w:t xml:space="preserve"> </w:t>
      </w:r>
      <w:r w:rsidRPr="00055D6E">
        <w:t>%, n=3) compared to 60 nm gold particles and silver nitrate (measured as Ag) (6.94 ± 1.09 % and 3.26  ± 0.07 % respectively, Fig.</w:t>
      </w:r>
      <w:r w:rsidR="00D66A21" w:rsidRPr="00055D6E">
        <w:t>4</w:t>
      </w:r>
      <w:r w:rsidRPr="00055D6E">
        <w:t xml:space="preserve">). </w:t>
      </w:r>
      <w:r w:rsidR="00291054" w:rsidRPr="00055D6E">
        <w:t>W</w:t>
      </w:r>
      <w:r w:rsidRPr="00055D6E">
        <w:t>hen the dual stains were tested, 10 nm gold and silver nitrate provided the greatest metal uptake</w:t>
      </w:r>
      <w:r w:rsidR="00EF0691" w:rsidRPr="00055D6E">
        <w:t xml:space="preserve"> </w:t>
      </w:r>
      <w:r w:rsidRPr="00055D6E">
        <w:t xml:space="preserve">by the </w:t>
      </w:r>
      <w:r w:rsidRPr="00055D6E">
        <w:lastRenderedPageBreak/>
        <w:t xml:space="preserve">biofilm of all the single and dual </w:t>
      </w:r>
      <w:r w:rsidR="00EF69FE" w:rsidRPr="00055D6E">
        <w:t>stains by</w:t>
      </w:r>
      <w:r w:rsidRPr="00055D6E">
        <w:t xml:space="preserve"> between 144 and 151</w:t>
      </w:r>
      <w:r w:rsidR="00D058FA" w:rsidRPr="00055D6E">
        <w:t xml:space="preserve"> </w:t>
      </w:r>
      <w:r w:rsidRPr="00055D6E">
        <w:t>%.</w:t>
      </w:r>
      <w:r w:rsidR="00386B25" w:rsidRPr="00055D6E">
        <w:t xml:space="preserve"> </w:t>
      </w:r>
      <w:r w:rsidRPr="00055D6E">
        <w:t>For the single stains tungsten in PTA had an elemental weight percentage of 25.7 ± 1.4</w:t>
      </w:r>
      <w:r w:rsidR="00D058FA" w:rsidRPr="00055D6E">
        <w:t xml:space="preserve"> </w:t>
      </w:r>
      <w:r w:rsidRPr="00055D6E">
        <w:t xml:space="preserve">% </w:t>
      </w:r>
      <w:r w:rsidR="001B7560" w:rsidRPr="00055D6E">
        <w:t xml:space="preserve">which was significantly higher </w:t>
      </w:r>
      <w:r w:rsidRPr="00055D6E">
        <w:t>than Ag (3.3 ± 0.12 %) from silver nitrate or Au (6.94± 1.89 %) as 60 nm particles (P</w:t>
      </w:r>
      <w:r w:rsidR="00D058FA" w:rsidRPr="00055D6E">
        <w:t xml:space="preserve"> </w:t>
      </w:r>
      <w:r w:rsidRPr="00055D6E">
        <w:t>&lt;</w:t>
      </w:r>
      <w:r w:rsidR="00D058FA" w:rsidRPr="00055D6E">
        <w:t xml:space="preserve"> </w:t>
      </w:r>
      <w:r w:rsidRPr="00055D6E">
        <w:t>0.01).</w:t>
      </w:r>
    </w:p>
    <w:p w14:paraId="3046A288" w14:textId="77777777" w:rsidR="00366AFE" w:rsidRPr="00055D6E" w:rsidRDefault="00366AFE" w:rsidP="00A4308B">
      <w:pPr>
        <w:pStyle w:val="Body"/>
        <w:ind w:firstLine="0"/>
      </w:pPr>
    </w:p>
    <w:p w14:paraId="7B6FFBE1" w14:textId="59EFA90B" w:rsidR="00902A59" w:rsidRPr="00055D6E" w:rsidRDefault="000D5832" w:rsidP="00A4308B">
      <w:pPr>
        <w:pStyle w:val="Body"/>
        <w:ind w:firstLine="0"/>
      </w:pPr>
      <w:r w:rsidRPr="00055D6E">
        <w:t>There was no additive effect on metal proportion from any of the dual staining with PTA (P</w:t>
      </w:r>
      <w:r w:rsidR="00D058FA" w:rsidRPr="00055D6E">
        <w:t xml:space="preserve"> </w:t>
      </w:r>
      <w:r w:rsidRPr="00055D6E">
        <w:t>&gt;</w:t>
      </w:r>
      <w:r w:rsidR="00D058FA" w:rsidRPr="00055D6E">
        <w:t xml:space="preserve"> </w:t>
      </w:r>
      <w:r w:rsidRPr="00055D6E">
        <w:t>0.05) however the combination of silver nitrate and 10 nm gold gave the highest combined (Au + Ag) elemental weight percent of 38.9 ± 1.67 % which was significantly greater that the other dual stains which ranged between 26.3 and 27.0 % (P</w:t>
      </w:r>
      <w:r w:rsidR="00D058FA" w:rsidRPr="00055D6E">
        <w:t xml:space="preserve"> </w:t>
      </w:r>
      <w:r w:rsidRPr="00055D6E">
        <w:t>&lt;</w:t>
      </w:r>
      <w:r w:rsidR="00D058FA" w:rsidRPr="00055D6E">
        <w:t xml:space="preserve"> </w:t>
      </w:r>
      <w:r w:rsidRPr="00055D6E">
        <w:t>0.05).</w:t>
      </w:r>
    </w:p>
    <w:p w14:paraId="16677C3F" w14:textId="77777777" w:rsidR="001B7560" w:rsidRPr="00055D6E" w:rsidRDefault="001B7560" w:rsidP="00A4308B">
      <w:pPr>
        <w:pStyle w:val="Body"/>
        <w:ind w:firstLine="0"/>
      </w:pPr>
    </w:p>
    <w:p w14:paraId="7F2A2983" w14:textId="77777777" w:rsidR="00FA52CD" w:rsidRPr="00055D6E" w:rsidRDefault="00FA52CD" w:rsidP="00FA52CD">
      <w:pPr>
        <w:pStyle w:val="SubSubL"/>
        <w:ind w:left="0" w:firstLine="0"/>
        <w:rPr>
          <w:rFonts w:cs="Arial"/>
          <w:szCs w:val="24"/>
        </w:rPr>
      </w:pPr>
      <w:r w:rsidRPr="00055D6E">
        <w:rPr>
          <w:rFonts w:cs="Arial"/>
          <w:szCs w:val="24"/>
        </w:rPr>
        <w:t xml:space="preserve">Optical profilometry to measure CVC roughness for automated segmentation </w:t>
      </w:r>
    </w:p>
    <w:p w14:paraId="0F878453" w14:textId="77777777" w:rsidR="00FA52CD" w:rsidRPr="00055D6E" w:rsidRDefault="00FA52CD" w:rsidP="00FA52CD">
      <w:pPr>
        <w:pStyle w:val="Body2"/>
      </w:pPr>
      <w:r w:rsidRPr="00055D6E">
        <w:t>Optical profilometry revealed that the polyurethane Lifecath CVCs had an average roughness of 206 ± 29.07 nm (n = 15). There was no statistical significant difference between the roughness of any of the CVC sections (P = 0.211). From the roughness measurement of the Lifecath PICC we assumed that by applying a 2 pixel median (equivalent to a roughness element of 4 μm) filter during µCT image analysis we would remove any CVC material as surface asperities from the MATLAB segmented biofilm.</w:t>
      </w:r>
    </w:p>
    <w:p w14:paraId="6F1F5621" w14:textId="77777777" w:rsidR="00FA52CD" w:rsidRPr="00055D6E" w:rsidRDefault="00FA52CD" w:rsidP="00A4308B">
      <w:pPr>
        <w:pStyle w:val="Body"/>
        <w:ind w:firstLine="0"/>
      </w:pPr>
    </w:p>
    <w:p w14:paraId="06BFCE22" w14:textId="20F09582" w:rsidR="00487429" w:rsidRPr="00055D6E" w:rsidRDefault="00FA52CD" w:rsidP="00A4308B">
      <w:pPr>
        <w:pStyle w:val="SubSubL"/>
        <w:ind w:left="0" w:firstLine="0"/>
        <w:rPr>
          <w:rFonts w:cs="Arial"/>
          <w:szCs w:val="24"/>
        </w:rPr>
      </w:pPr>
      <w:r w:rsidRPr="00055D6E">
        <w:rPr>
          <w:rFonts w:cs="Arial"/>
          <w:szCs w:val="24"/>
        </w:rPr>
        <w:t xml:space="preserve">X-ray µCT </w:t>
      </w:r>
      <w:r w:rsidR="000D5832" w:rsidRPr="00055D6E">
        <w:rPr>
          <w:rFonts w:cs="Arial"/>
          <w:szCs w:val="24"/>
        </w:rPr>
        <w:t>of in vitro CVC</w:t>
      </w:r>
      <w:r w:rsidR="00F30F25" w:rsidRPr="00055D6E">
        <w:rPr>
          <w:rFonts w:cs="Arial"/>
          <w:szCs w:val="24"/>
        </w:rPr>
        <w:t xml:space="preserve"> during</w:t>
      </w:r>
      <w:r w:rsidR="000D5832" w:rsidRPr="00055D6E">
        <w:rPr>
          <w:rFonts w:cs="Arial"/>
          <w:szCs w:val="24"/>
        </w:rPr>
        <w:t xml:space="preserve"> biofilm development</w:t>
      </w:r>
    </w:p>
    <w:p w14:paraId="3F709C0D" w14:textId="61713208" w:rsidR="00386B25" w:rsidRPr="00055D6E" w:rsidRDefault="0021268E" w:rsidP="00FA52CD">
      <w:pPr>
        <w:pStyle w:val="Body"/>
        <w:ind w:firstLine="0"/>
      </w:pPr>
      <w:r w:rsidRPr="00055D6E">
        <w:t>Using an optimised staining protocol utilising 10nm gold and silver nitrate, µCT with comparative SEM was used to assess biofilm formation in CVC in a static growth model. T</w:t>
      </w:r>
      <w:r w:rsidR="000D5832" w:rsidRPr="00055D6E">
        <w:t xml:space="preserve">he time series of the progression of biofilm accumulation by SEM over the </w:t>
      </w:r>
      <w:r w:rsidR="00D66A21" w:rsidRPr="00055D6E">
        <w:t>120</w:t>
      </w:r>
      <w:r w:rsidR="00663E1D" w:rsidRPr="00055D6E">
        <w:t xml:space="preserve"> h</w:t>
      </w:r>
      <w:r w:rsidR="000D5832" w:rsidRPr="00055D6E">
        <w:t xml:space="preserve"> growth period is shown in Fig.</w:t>
      </w:r>
      <w:r w:rsidR="00D66A21" w:rsidRPr="00055D6E">
        <w:t>5</w:t>
      </w:r>
      <w:r w:rsidR="000D5832" w:rsidRPr="00055D6E">
        <w:t xml:space="preserve">. </w:t>
      </w:r>
      <w:r w:rsidR="00FA52CD" w:rsidRPr="00055D6E">
        <w:t xml:space="preserve">In general the geometric characteristics of the </w:t>
      </w:r>
      <w:r w:rsidR="00FA52CD" w:rsidRPr="00055D6E">
        <w:lastRenderedPageBreak/>
        <w:t xml:space="preserve">biofilms in regards to size, distribution and location concentration corresponded well between the SEM micrographs and segmented μCT. This offers confidence that the μCT automated segmentation of the biofilm captured these details correctly. For the negative control (clean catheter) there was almost no signal suggesting minimal debris or background staining of the catheter wall [Fig. 5.(a)&amp;(b)]. </w:t>
      </w:r>
      <w:r w:rsidR="00663E1D" w:rsidRPr="00055D6E">
        <w:t>After 2 h</w:t>
      </w:r>
      <w:r w:rsidR="000D5832" w:rsidRPr="00055D6E">
        <w:t xml:space="preserve"> there were sparse single cocci and a small </w:t>
      </w:r>
      <w:r w:rsidR="001B7560" w:rsidRPr="00055D6E">
        <w:t xml:space="preserve">number of cell </w:t>
      </w:r>
      <w:r w:rsidR="000D5832" w:rsidRPr="00055D6E">
        <w:t xml:space="preserve">clusters of cocci </w:t>
      </w:r>
      <w:r w:rsidR="00FA52CD" w:rsidRPr="00055D6E">
        <w:t>observed in the catheter lumen</w:t>
      </w:r>
      <w:r w:rsidRPr="00055D6E">
        <w:t xml:space="preserve"> [</w:t>
      </w:r>
      <w:r w:rsidR="000D5832" w:rsidRPr="00055D6E">
        <w:t xml:space="preserve">Fig. </w:t>
      </w:r>
      <w:r w:rsidR="00D66A21" w:rsidRPr="00055D6E">
        <w:t>5</w:t>
      </w:r>
      <w:r w:rsidRPr="00055D6E">
        <w:t>.(c) &amp; (</w:t>
      </w:r>
      <w:r w:rsidR="000D5832" w:rsidRPr="00055D6E">
        <w:t>d)</w:t>
      </w:r>
      <w:r w:rsidRPr="00055D6E">
        <w:t>]</w:t>
      </w:r>
      <w:r w:rsidR="00663E1D" w:rsidRPr="00055D6E">
        <w:t>. By 12 h</w:t>
      </w:r>
      <w:r w:rsidR="000D5832" w:rsidRPr="00055D6E">
        <w:t xml:space="preserve"> the monolayer had become denser and the clusters were larger (between 10 and</w:t>
      </w:r>
      <w:r w:rsidR="00A4308B" w:rsidRPr="00055D6E">
        <w:t xml:space="preserve"> 20 µm) and were more numerous [</w:t>
      </w:r>
      <w:r w:rsidR="000D5832" w:rsidRPr="00055D6E">
        <w:t xml:space="preserve">Fig. </w:t>
      </w:r>
      <w:r w:rsidR="00D66A21" w:rsidRPr="00055D6E">
        <w:t>5</w:t>
      </w:r>
      <w:r w:rsidRPr="00055D6E">
        <w:t xml:space="preserve">.(e) &amp; </w:t>
      </w:r>
      <w:r w:rsidR="00A4308B" w:rsidRPr="00055D6E">
        <w:t>(</w:t>
      </w:r>
      <w:r w:rsidR="000D5832" w:rsidRPr="00055D6E">
        <w:t>f)</w:t>
      </w:r>
      <w:r w:rsidR="00A4308B" w:rsidRPr="00055D6E">
        <w:t>]</w:t>
      </w:r>
      <w:r w:rsidRPr="00055D6E">
        <w:t>. By 72 h</w:t>
      </w:r>
      <w:r w:rsidR="000D5832" w:rsidRPr="00055D6E">
        <w:t xml:space="preserve"> the biofilms were similar to those seen on the coverslips after the same growth period and consisted of larger cell clusters </w:t>
      </w:r>
      <w:r w:rsidR="00FA52CD" w:rsidRPr="00055D6E">
        <w:t xml:space="preserve">over 100 μm in diameter </w:t>
      </w:r>
      <w:r w:rsidR="000D5832" w:rsidRPr="00055D6E">
        <w:t>separated by interstitial channels in which there was a d</w:t>
      </w:r>
      <w:r w:rsidR="00A4308B" w:rsidRPr="00055D6E">
        <w:t>ense monolayer of cells [Fig. 5</w:t>
      </w:r>
      <w:r w:rsidRPr="00055D6E">
        <w:t xml:space="preserve"> (g) &amp; </w:t>
      </w:r>
      <w:r w:rsidR="00A4308B" w:rsidRPr="00055D6E">
        <w:t>(</w:t>
      </w:r>
      <w:r w:rsidR="000D5832" w:rsidRPr="00055D6E">
        <w:t>h)</w:t>
      </w:r>
      <w:r w:rsidR="00A4308B" w:rsidRPr="00055D6E">
        <w:t>]</w:t>
      </w:r>
      <w:r w:rsidR="000D5832" w:rsidRPr="00055D6E">
        <w:t xml:space="preserve">. </w:t>
      </w:r>
      <w:r w:rsidR="00663E1D" w:rsidRPr="00055D6E">
        <w:t>Finally, after 120 h</w:t>
      </w:r>
      <w:r w:rsidR="00FA52CD" w:rsidRPr="00055D6E">
        <w:t xml:space="preserve"> thick biofilm clusters of up to approximately 400 μm in length were seen protruding from the thinner base layer [Fig. 5(i) and (j)], with some </w:t>
      </w:r>
      <w:r w:rsidR="000D5832" w:rsidRPr="00055D6E">
        <w:t xml:space="preserve">bare patches were </w:t>
      </w:r>
      <w:r w:rsidR="00CB3058" w:rsidRPr="00055D6E">
        <w:t xml:space="preserve">observed </w:t>
      </w:r>
      <w:r w:rsidR="002C6C66" w:rsidRPr="00055D6E">
        <w:t xml:space="preserve">indicating </w:t>
      </w:r>
      <w:r w:rsidR="000D5832" w:rsidRPr="00055D6E">
        <w:t>biofilm sl</w:t>
      </w:r>
      <w:r w:rsidR="00A4308B" w:rsidRPr="00055D6E">
        <w:t>oughing</w:t>
      </w:r>
      <w:r w:rsidR="00FA52CD" w:rsidRPr="00055D6E">
        <w:t>.</w:t>
      </w:r>
      <w:r w:rsidR="00A4308B" w:rsidRPr="00055D6E">
        <w:t xml:space="preserve"> </w:t>
      </w:r>
      <w:r w:rsidR="00FD05BB" w:rsidRPr="00055D6E">
        <w:t xml:space="preserve">The level of detail afforded by X-ray </w:t>
      </w:r>
      <w:r w:rsidR="00FD05BB" w:rsidRPr="00055D6E">
        <w:rPr>
          <w:lang w:val="el-GR"/>
        </w:rPr>
        <w:t>μ</w:t>
      </w:r>
      <w:r w:rsidR="00FD05BB" w:rsidRPr="00055D6E">
        <w:t>CT in terms of biofilm architecture is shown in Fig</w:t>
      </w:r>
      <w:ins w:id="9" w:author="Microsoft Office User" w:date="2016-06-07T10:38:00Z">
        <w:r w:rsidR="00DB3BBD">
          <w:t>.</w:t>
        </w:r>
      </w:ins>
      <w:r w:rsidR="00FD05BB" w:rsidRPr="00055D6E">
        <w:t xml:space="preserve"> </w:t>
      </w:r>
      <w:ins w:id="10" w:author="Microsoft Office User" w:date="2016-06-07T10:38:00Z">
        <w:r w:rsidR="00DB3BBD">
          <w:t>S5</w:t>
        </w:r>
      </w:ins>
      <w:del w:id="11" w:author="Microsoft Office User" w:date="2016-06-07T10:38:00Z">
        <w:r w:rsidR="00FD05BB" w:rsidRPr="00055D6E" w:rsidDel="00DB3BBD">
          <w:delText>6</w:delText>
        </w:r>
      </w:del>
      <w:r w:rsidR="00FD05BB" w:rsidRPr="00055D6E">
        <w:t xml:space="preserve"> via a reconstructed tomographic image.</w:t>
      </w:r>
    </w:p>
    <w:p w14:paraId="761914FC" w14:textId="77777777" w:rsidR="00902A59" w:rsidRPr="00055D6E" w:rsidRDefault="00902A59" w:rsidP="00A4308B">
      <w:pPr>
        <w:spacing w:line="480" w:lineRule="auto"/>
        <w:rPr>
          <w:rFonts w:ascii="Arial" w:hAnsi="Arial" w:cs="Arial"/>
          <w:i/>
        </w:rPr>
      </w:pPr>
    </w:p>
    <w:p w14:paraId="407C2EDB" w14:textId="1C4E58AA" w:rsidR="002B248C" w:rsidRPr="00055D6E" w:rsidRDefault="000D5832" w:rsidP="00A4308B">
      <w:pPr>
        <w:pStyle w:val="Body2"/>
      </w:pPr>
      <w:r w:rsidRPr="00055D6E">
        <w:t>Although the sum volumes of biofilm were similar at any one time point (ranging between 1.87 ×10</w:t>
      </w:r>
      <w:r w:rsidRPr="00055D6E">
        <w:rPr>
          <w:vertAlign w:val="superscript"/>
        </w:rPr>
        <w:t xml:space="preserve">5 </w:t>
      </w:r>
      <w:r w:rsidRPr="00055D6E">
        <w:t>µm</w:t>
      </w:r>
      <w:r w:rsidRPr="00055D6E">
        <w:rPr>
          <w:vertAlign w:val="superscript"/>
        </w:rPr>
        <w:t>3</w:t>
      </w:r>
      <w:r w:rsidRPr="00055D6E">
        <w:t xml:space="preserve"> to 3 ×10</w:t>
      </w:r>
      <w:r w:rsidRPr="00055D6E">
        <w:rPr>
          <w:vertAlign w:val="superscript"/>
        </w:rPr>
        <w:t xml:space="preserve">5 </w:t>
      </w:r>
      <w:r w:rsidRPr="00055D6E">
        <w:t>µm</w:t>
      </w:r>
      <w:r w:rsidRPr="00055D6E">
        <w:rPr>
          <w:vertAlign w:val="superscript"/>
        </w:rPr>
        <w:t xml:space="preserve">3 </w:t>
      </w:r>
      <w:r w:rsidR="00663E1D" w:rsidRPr="00055D6E">
        <w:t>after 2 h</w:t>
      </w:r>
      <w:r w:rsidRPr="00055D6E">
        <w:t xml:space="preserve"> of growth, 3.45 ×10</w:t>
      </w:r>
      <w:r w:rsidRPr="00055D6E">
        <w:rPr>
          <w:vertAlign w:val="superscript"/>
        </w:rPr>
        <w:t xml:space="preserve">6 </w:t>
      </w:r>
      <w:r w:rsidRPr="00055D6E">
        <w:t>µm</w:t>
      </w:r>
      <w:r w:rsidRPr="00055D6E">
        <w:rPr>
          <w:vertAlign w:val="superscript"/>
        </w:rPr>
        <w:t>3</w:t>
      </w:r>
      <w:r w:rsidRPr="00055D6E">
        <w:t xml:space="preserve"> to 2.04 ×10</w:t>
      </w:r>
      <w:r w:rsidRPr="00055D6E">
        <w:rPr>
          <w:vertAlign w:val="superscript"/>
        </w:rPr>
        <w:t xml:space="preserve">7 </w:t>
      </w:r>
      <w:r w:rsidRPr="00055D6E">
        <w:t>µm</w:t>
      </w:r>
      <w:r w:rsidRPr="00055D6E">
        <w:rPr>
          <w:vertAlign w:val="superscript"/>
        </w:rPr>
        <w:t xml:space="preserve">3 </w:t>
      </w:r>
      <w:r w:rsidR="00663E1D" w:rsidRPr="00055D6E">
        <w:t>after 12 h</w:t>
      </w:r>
      <w:r w:rsidRPr="00055D6E">
        <w:t>, 7.12 ×10</w:t>
      </w:r>
      <w:r w:rsidRPr="00055D6E">
        <w:rPr>
          <w:vertAlign w:val="superscript"/>
        </w:rPr>
        <w:t xml:space="preserve">6 </w:t>
      </w:r>
      <w:r w:rsidRPr="00055D6E">
        <w:t>µm</w:t>
      </w:r>
      <w:r w:rsidRPr="00055D6E">
        <w:rPr>
          <w:vertAlign w:val="superscript"/>
        </w:rPr>
        <w:t xml:space="preserve">3 </w:t>
      </w:r>
      <w:r w:rsidRPr="00055D6E">
        <w:t>to 3.52 ×10</w:t>
      </w:r>
      <w:r w:rsidRPr="00055D6E">
        <w:rPr>
          <w:vertAlign w:val="superscript"/>
        </w:rPr>
        <w:t>7</w:t>
      </w:r>
      <w:r w:rsidRPr="00055D6E">
        <w:t>µm</w:t>
      </w:r>
      <w:r w:rsidRPr="00055D6E">
        <w:rPr>
          <w:vertAlign w:val="superscript"/>
        </w:rPr>
        <w:t xml:space="preserve">3 </w:t>
      </w:r>
      <w:r w:rsidR="00663E1D" w:rsidRPr="00055D6E">
        <w:t>at 72 h</w:t>
      </w:r>
      <w:r w:rsidRPr="00055D6E">
        <w:t xml:space="preserve"> and finally between 4.36 ×10</w:t>
      </w:r>
      <w:r w:rsidRPr="00055D6E">
        <w:rPr>
          <w:vertAlign w:val="superscript"/>
        </w:rPr>
        <w:t xml:space="preserve">7 </w:t>
      </w:r>
      <w:r w:rsidRPr="00055D6E">
        <w:t>µm</w:t>
      </w:r>
      <w:r w:rsidRPr="00055D6E">
        <w:rPr>
          <w:vertAlign w:val="superscript"/>
        </w:rPr>
        <w:t xml:space="preserve">3 </w:t>
      </w:r>
      <w:r w:rsidRPr="00055D6E">
        <w:t>to 4.71 ×10</w:t>
      </w:r>
      <w:r w:rsidRPr="00055D6E">
        <w:rPr>
          <w:vertAlign w:val="superscript"/>
        </w:rPr>
        <w:t xml:space="preserve">5 </w:t>
      </w:r>
      <w:r w:rsidRPr="00055D6E">
        <w:t>µm</w:t>
      </w:r>
      <w:r w:rsidRPr="00055D6E">
        <w:rPr>
          <w:vertAlign w:val="superscript"/>
        </w:rPr>
        <w:t>3</w:t>
      </w:r>
      <w:r w:rsidR="00663E1D" w:rsidRPr="00055D6E">
        <w:t xml:space="preserve"> after 120 h</w:t>
      </w:r>
      <w:r w:rsidRPr="00055D6E">
        <w:t xml:space="preserve"> of grow</w:t>
      </w:r>
      <w:r w:rsidR="00A4308B" w:rsidRPr="00055D6E">
        <w:t>th) for the triplicate repeats [</w:t>
      </w:r>
      <w:r w:rsidRPr="00055D6E">
        <w:t>Fig.</w:t>
      </w:r>
      <w:ins w:id="12" w:author="Microsoft Office User" w:date="2016-06-07T10:38:00Z">
        <w:r w:rsidR="00DB3BBD">
          <w:t>6</w:t>
        </w:r>
      </w:ins>
      <w:del w:id="13" w:author="Microsoft Office User" w:date="2016-06-07T10:38:00Z">
        <w:r w:rsidR="00FD05BB" w:rsidRPr="00055D6E" w:rsidDel="00DB3BBD">
          <w:delText>7</w:delText>
        </w:r>
      </w:del>
      <w:r w:rsidR="00A4308B" w:rsidRPr="00055D6E">
        <w:t>(</w:t>
      </w:r>
      <w:r w:rsidR="00D66A21" w:rsidRPr="00055D6E">
        <w:t>a</w:t>
      </w:r>
      <w:r w:rsidRPr="00055D6E">
        <w:t>)</w:t>
      </w:r>
      <w:r w:rsidR="00A4308B" w:rsidRPr="00055D6E">
        <w:t>]</w:t>
      </w:r>
      <w:r w:rsidR="002C6C66" w:rsidRPr="00055D6E">
        <w:t>,</w:t>
      </w:r>
      <w:r w:rsidRPr="00055D6E">
        <w:t xml:space="preserve"> there were notable differences in the distribution of the sizes of biofilm clusters. In some sections the biofilm was composed of a small number of large aggregates while in others were compo</w:t>
      </w:r>
      <w:r w:rsidR="00A4308B" w:rsidRPr="00055D6E">
        <w:t>sed of many smaller aggregates [</w:t>
      </w:r>
      <w:r w:rsidRPr="00055D6E">
        <w:t>Fig.</w:t>
      </w:r>
      <w:ins w:id="14" w:author="Microsoft Office User" w:date="2016-06-07T10:38:00Z">
        <w:r w:rsidR="00DB3BBD">
          <w:t>6</w:t>
        </w:r>
      </w:ins>
      <w:del w:id="15" w:author="Microsoft Office User" w:date="2016-06-07T10:38:00Z">
        <w:r w:rsidR="00FD05BB" w:rsidRPr="00055D6E" w:rsidDel="00DB3BBD">
          <w:delText>7</w:delText>
        </w:r>
      </w:del>
      <w:r w:rsidR="00A4308B" w:rsidRPr="00055D6E">
        <w:t>(</w:t>
      </w:r>
      <w:r w:rsidR="00F46D66" w:rsidRPr="00055D6E">
        <w:t>a</w:t>
      </w:r>
      <w:r w:rsidRPr="00055D6E">
        <w:t>)</w:t>
      </w:r>
      <w:r w:rsidR="00A4308B" w:rsidRPr="00055D6E">
        <w:t>]</w:t>
      </w:r>
      <w:r w:rsidRPr="00055D6E">
        <w:t>. Int</w:t>
      </w:r>
      <w:r w:rsidR="002C6C66" w:rsidRPr="00055D6E">
        <w:t>erestingly, over time there was</w:t>
      </w:r>
      <w:r w:rsidRPr="00055D6E">
        <w:t xml:space="preserve"> generally a decrease in the distribution of smaller clusters suggesting </w:t>
      </w:r>
      <w:r w:rsidR="00FD05BB" w:rsidRPr="00055D6E">
        <w:lastRenderedPageBreak/>
        <w:t xml:space="preserve">the formation of a more </w:t>
      </w:r>
      <w:r w:rsidR="00386B25" w:rsidRPr="00055D6E">
        <w:t>confluent biofilm.</w:t>
      </w:r>
      <w:r w:rsidRPr="00055D6E">
        <w:t xml:space="preserve"> </w:t>
      </w:r>
      <w:r w:rsidR="00874B50" w:rsidRPr="00055D6E">
        <w:t xml:space="preserve">The overall biofilm volume increased over time as expected. </w:t>
      </w:r>
    </w:p>
    <w:p w14:paraId="38A43295" w14:textId="77777777" w:rsidR="00366AFE" w:rsidRPr="00055D6E" w:rsidRDefault="00366AFE" w:rsidP="00A4308B">
      <w:pPr>
        <w:pStyle w:val="Body"/>
        <w:ind w:firstLine="0"/>
      </w:pPr>
    </w:p>
    <w:p w14:paraId="16536BA1" w14:textId="04A35AB3" w:rsidR="009D4E14" w:rsidRPr="00055D6E" w:rsidRDefault="00874B50" w:rsidP="00A4308B">
      <w:pPr>
        <w:pStyle w:val="Body"/>
        <w:ind w:firstLine="0"/>
      </w:pPr>
      <w:r w:rsidRPr="00055D6E">
        <w:t xml:space="preserve">At each consecutive time point (apart from 12 </w:t>
      </w:r>
      <w:r w:rsidR="00663E1D" w:rsidRPr="00055D6E">
        <w:t>and 72 h</w:t>
      </w:r>
      <w:r w:rsidRPr="00055D6E">
        <w:t>) there was a statistically significant difference (P</w:t>
      </w:r>
      <w:r w:rsidR="00D058FA" w:rsidRPr="00055D6E">
        <w:t xml:space="preserve"> </w:t>
      </w:r>
      <w:r w:rsidRPr="00055D6E">
        <w:t>&lt;</w:t>
      </w:r>
      <w:r w:rsidR="00D058FA" w:rsidRPr="00055D6E">
        <w:t xml:space="preserve"> </w:t>
      </w:r>
      <w:r w:rsidRPr="00055D6E">
        <w:t>0.</w:t>
      </w:r>
      <w:ins w:id="16" w:author="Microsoft Office User" w:date="2016-06-07T10:23:00Z">
        <w:r w:rsidR="00BA7BC3">
          <w:t>0</w:t>
        </w:r>
      </w:ins>
      <w:r w:rsidRPr="00055D6E">
        <w:t>5) suggesting that µCT was able to detect the differences between the biofilm vo</w:t>
      </w:r>
      <w:r w:rsidR="002C6C66" w:rsidRPr="00055D6E">
        <w:t xml:space="preserve">lumes at each time point. </w:t>
      </w:r>
      <w:r w:rsidR="00663E1D" w:rsidRPr="00055D6E">
        <w:t>Between 12 and 72 h</w:t>
      </w:r>
      <w:r w:rsidRPr="00055D6E">
        <w:t xml:space="preserve"> the sum biofilm volume was not statistically significant (P = 0.636). When looking at this alongside the culture data, it could suggest that the biofilm cells were increasing but that the total volume remained</w:t>
      </w:r>
      <w:r w:rsidR="00663E1D" w:rsidRPr="00055D6E">
        <w:t xml:space="preserve"> constant whereas after 72 h</w:t>
      </w:r>
      <w:r w:rsidRPr="00055D6E">
        <w:t xml:space="preserve"> the cell numbers decreased but the total volume increased.</w:t>
      </w:r>
    </w:p>
    <w:p w14:paraId="314170F9" w14:textId="77777777" w:rsidR="00F606BD" w:rsidRPr="00055D6E" w:rsidRDefault="00F606BD" w:rsidP="00A4308B">
      <w:pPr>
        <w:spacing w:line="480" w:lineRule="auto"/>
        <w:rPr>
          <w:rFonts w:ascii="Arial" w:hAnsi="Arial" w:cs="Arial"/>
        </w:rPr>
      </w:pPr>
    </w:p>
    <w:p w14:paraId="7290B8CF" w14:textId="7B2DD578" w:rsidR="00FD05BB" w:rsidRPr="00055D6E" w:rsidRDefault="00C97AB7" w:rsidP="00FD05BB">
      <w:pPr>
        <w:pStyle w:val="Body2"/>
      </w:pPr>
      <w:r w:rsidRPr="00055D6E">
        <w:t xml:space="preserve">The sum volume measured by μCT was higher at each point compared to the viable CFUs measured by enhanced culture by sonication and solid agar plating.  For culture, the maximum number of viable cells </w:t>
      </w:r>
      <w:r w:rsidR="00063EF9" w:rsidRPr="00055D6E">
        <w:t xml:space="preserve">was seen </w:t>
      </w:r>
      <w:r w:rsidR="00663E1D" w:rsidRPr="00055D6E">
        <w:t>at 72 h</w:t>
      </w:r>
      <w:r w:rsidRPr="00055D6E">
        <w:t xml:space="preserve"> of growth with a reduction thereafter (as discussed before).  In contrast, the sum volume of the biofilm measured by μCT was </w:t>
      </w:r>
      <w:r w:rsidR="003628B7" w:rsidRPr="00055D6E">
        <w:t>5.3 x 10</w:t>
      </w:r>
      <w:r w:rsidR="003628B7" w:rsidRPr="00055D6E">
        <w:rPr>
          <w:rFonts w:ascii="Cambria Math" w:hAnsi="Cambria Math" w:cs="Cambria Math"/>
        </w:rPr>
        <w:t>⁷</w:t>
      </w:r>
      <w:r w:rsidR="003628B7" w:rsidRPr="00055D6E">
        <w:t xml:space="preserve"> </w:t>
      </w:r>
      <w:r w:rsidR="00213BE9" w:rsidRPr="00055D6E">
        <w:t>± 1.3 x 10</w:t>
      </w:r>
      <w:r w:rsidR="00213BE9" w:rsidRPr="00055D6E">
        <w:rPr>
          <w:vertAlign w:val="superscript"/>
        </w:rPr>
        <w:t>7</w:t>
      </w:r>
      <w:r w:rsidR="003628B7" w:rsidRPr="00055D6E">
        <w:t xml:space="preserve"> </w:t>
      </w:r>
      <w:r w:rsidR="006C0BB0" w:rsidRPr="00055D6E">
        <w:t xml:space="preserve">CFUs/cm  </w:t>
      </w:r>
      <w:r w:rsidR="00663E1D" w:rsidRPr="00055D6E">
        <w:t>after 72 h</w:t>
      </w:r>
      <w:r w:rsidR="003628B7" w:rsidRPr="00055D6E">
        <w:t xml:space="preserve"> (</w:t>
      </w:r>
      <w:r w:rsidR="00213BE9" w:rsidRPr="00055D6E">
        <w:t xml:space="preserve">approximately </w:t>
      </w:r>
      <w:r w:rsidR="006C0BB0" w:rsidRPr="00055D6E">
        <w:t>1.3 x 10</w:t>
      </w:r>
      <w:r w:rsidR="006C0BB0" w:rsidRPr="00055D6E">
        <w:rPr>
          <w:vertAlign w:val="superscript"/>
        </w:rPr>
        <w:t xml:space="preserve">8  </w:t>
      </w:r>
      <w:r w:rsidR="006C0BB0" w:rsidRPr="00055D6E">
        <w:t>± 3.24 x 10</w:t>
      </w:r>
      <w:r w:rsidR="006C0BB0" w:rsidRPr="00055D6E">
        <w:rPr>
          <w:vertAlign w:val="superscript"/>
        </w:rPr>
        <w:t xml:space="preserve">7 </w:t>
      </w:r>
      <w:r w:rsidR="006C0BB0" w:rsidRPr="00055D6E">
        <w:t>CFUs/cm</w:t>
      </w:r>
      <w:r w:rsidR="006C0BB0" w:rsidRPr="00055D6E">
        <w:rPr>
          <w:vertAlign w:val="superscript"/>
        </w:rPr>
        <w:t xml:space="preserve">2 </w:t>
      </w:r>
      <w:r w:rsidR="006C0BB0" w:rsidRPr="00055D6E">
        <w:t>of inner surface</w:t>
      </w:r>
      <w:r w:rsidR="006C0BB0" w:rsidRPr="00055D6E">
        <w:rPr>
          <w:vertAlign w:val="superscript"/>
        </w:rPr>
        <w:t xml:space="preserve"> </w:t>
      </w:r>
      <w:r w:rsidR="006C0BB0" w:rsidRPr="00055D6E">
        <w:t>) and 2.1 x 10</w:t>
      </w:r>
      <w:r w:rsidR="006C0BB0" w:rsidRPr="00055D6E">
        <w:rPr>
          <w:vertAlign w:val="superscript"/>
        </w:rPr>
        <w:t>8</w:t>
      </w:r>
      <w:r w:rsidR="006C0BB0" w:rsidRPr="00055D6E">
        <w:t xml:space="preserve"> ± 1.4 x 10</w:t>
      </w:r>
      <w:r w:rsidR="006C0BB0" w:rsidRPr="00055D6E">
        <w:rPr>
          <w:vertAlign w:val="superscript"/>
        </w:rPr>
        <w:t>7</w:t>
      </w:r>
      <w:r w:rsidR="006C0BB0" w:rsidRPr="00055D6E">
        <w:t xml:space="preserve"> CFUs/cm (approximately 5.3 x 10</w:t>
      </w:r>
      <w:r w:rsidR="006C0BB0" w:rsidRPr="00055D6E">
        <w:rPr>
          <w:vertAlign w:val="superscript"/>
        </w:rPr>
        <w:t xml:space="preserve">8  </w:t>
      </w:r>
      <w:r w:rsidR="006C0BB0" w:rsidRPr="00055D6E">
        <w:t>± 3.64 x 10</w:t>
      </w:r>
      <w:r w:rsidR="006C0BB0" w:rsidRPr="00055D6E">
        <w:rPr>
          <w:vertAlign w:val="superscript"/>
        </w:rPr>
        <w:t xml:space="preserve">7 </w:t>
      </w:r>
      <w:r w:rsidR="006C0BB0" w:rsidRPr="00055D6E">
        <w:t>CFUs/cm</w:t>
      </w:r>
      <w:r w:rsidR="006C0BB0" w:rsidRPr="00055D6E">
        <w:rPr>
          <w:vertAlign w:val="superscript"/>
        </w:rPr>
        <w:t xml:space="preserve">2 </w:t>
      </w:r>
      <w:r w:rsidR="00663E1D" w:rsidRPr="00055D6E">
        <w:t>) after 120 h</w:t>
      </w:r>
      <w:r w:rsidR="006C0BB0" w:rsidRPr="00055D6E">
        <w:t xml:space="preserve"> of growth.  Therefore the total biofilm volume </w:t>
      </w:r>
      <w:r w:rsidR="002C6C66" w:rsidRPr="00055D6E">
        <w:t>continued</w:t>
      </w:r>
      <w:r w:rsidR="006C0BB0" w:rsidRPr="00055D6E">
        <w:t xml:space="preserve"> increasing whereas the viable CFU’</w:t>
      </w:r>
      <w:r w:rsidR="00663E1D" w:rsidRPr="00055D6E">
        <w:t>s reached maximum after 72 h</w:t>
      </w:r>
      <w:r w:rsidR="006C0BB0" w:rsidRPr="00055D6E">
        <w:t>.</w:t>
      </w:r>
      <w:r w:rsidR="00386B25" w:rsidRPr="00055D6E">
        <w:t xml:space="preserve"> There</w:t>
      </w:r>
      <w:r w:rsidR="000D5832" w:rsidRPr="00055D6E">
        <w:t xml:space="preserve"> was </w:t>
      </w:r>
      <w:r w:rsidR="00386B25" w:rsidRPr="00055D6E">
        <w:t>a</w:t>
      </w:r>
      <w:r w:rsidR="000D5832" w:rsidRPr="00055D6E">
        <w:t xml:space="preserve"> strong positive correlation </w:t>
      </w:r>
      <w:r w:rsidR="00386B25" w:rsidRPr="00055D6E">
        <w:t xml:space="preserve">between biofilm biomass measured as log CFU and the log of the sum volume of deposit from μCT </w:t>
      </w:r>
      <w:r w:rsidR="00FD05BB" w:rsidRPr="00055D6E">
        <w:t>[</w:t>
      </w:r>
      <w:r w:rsidR="000D5832" w:rsidRPr="00055D6E">
        <w:t>Pearson Correlat</w:t>
      </w:r>
      <w:r w:rsidR="00386B25" w:rsidRPr="00055D6E">
        <w:t xml:space="preserve">ion Coefficient R = 0.9828, R2 </w:t>
      </w:r>
      <w:r w:rsidR="000D5832" w:rsidRPr="00055D6E">
        <w:t>= 0.9659 and P = 0.003, Fig.</w:t>
      </w:r>
      <w:ins w:id="17" w:author="Microsoft Office User" w:date="2016-06-07T10:39:00Z">
        <w:r w:rsidR="00DB3BBD">
          <w:t>6</w:t>
        </w:r>
      </w:ins>
      <w:del w:id="18" w:author="Microsoft Office User" w:date="2016-06-07T10:39:00Z">
        <w:r w:rsidR="00FD05BB" w:rsidRPr="00055D6E" w:rsidDel="00DB3BBD">
          <w:delText>7</w:delText>
        </w:r>
      </w:del>
      <w:r w:rsidR="00FD05BB" w:rsidRPr="00055D6E">
        <w:t>.(b)]</w:t>
      </w:r>
    </w:p>
    <w:p w14:paraId="764E2F4C" w14:textId="77777777" w:rsidR="00FD05BB" w:rsidRDefault="00FD05BB" w:rsidP="00FD05BB">
      <w:pPr>
        <w:pStyle w:val="Body2"/>
      </w:pPr>
    </w:p>
    <w:p w14:paraId="4C9654A9" w14:textId="77777777" w:rsidR="001B490A" w:rsidRDefault="001B490A" w:rsidP="00FD05BB">
      <w:pPr>
        <w:pStyle w:val="Body2"/>
      </w:pPr>
    </w:p>
    <w:p w14:paraId="6B98206C" w14:textId="77777777" w:rsidR="001B490A" w:rsidRPr="00055D6E" w:rsidRDefault="001B490A" w:rsidP="00FD05BB">
      <w:pPr>
        <w:pStyle w:val="Body2"/>
      </w:pPr>
    </w:p>
    <w:p w14:paraId="390AC712" w14:textId="5EE7147D" w:rsidR="00280AB9" w:rsidRPr="00055D6E" w:rsidRDefault="00C1372C" w:rsidP="00A4308B">
      <w:pPr>
        <w:pStyle w:val="Body2"/>
        <w:rPr>
          <w:b/>
        </w:rPr>
      </w:pPr>
      <w:r w:rsidRPr="00055D6E">
        <w:rPr>
          <w:b/>
        </w:rPr>
        <w:lastRenderedPageBreak/>
        <w:t>Discussion</w:t>
      </w:r>
    </w:p>
    <w:p w14:paraId="7EADDD21" w14:textId="46E4672A" w:rsidR="00E135A0" w:rsidRPr="00055D6E" w:rsidDel="00C567F2" w:rsidRDefault="00E135A0" w:rsidP="00A4308B">
      <w:pPr>
        <w:pStyle w:val="Body2"/>
        <w:rPr>
          <w:del w:id="19" w:author="Microsoft Office User" w:date="2016-06-09T13:40:00Z"/>
        </w:rPr>
      </w:pPr>
      <w:r w:rsidRPr="00055D6E">
        <w:t>Preliminary assays u</w:t>
      </w:r>
      <w:r w:rsidR="00874B25" w:rsidRPr="00055D6E">
        <w:t>sing X</w:t>
      </w:r>
      <w:r w:rsidR="008206BC" w:rsidRPr="00055D6E">
        <w:t xml:space="preserve">-ray </w:t>
      </w:r>
      <w:r w:rsidR="002522E8" w:rsidRPr="00055D6E">
        <w:t>µ</w:t>
      </w:r>
      <w:r w:rsidR="008206BC" w:rsidRPr="00055D6E">
        <w:t>CT</w:t>
      </w:r>
      <w:r w:rsidRPr="00055D6E">
        <w:t xml:space="preserve"> were highly effective at</w:t>
      </w:r>
      <w:r w:rsidR="008206BC" w:rsidRPr="00055D6E">
        <w:t xml:space="preserve"> </w:t>
      </w:r>
      <w:r w:rsidRPr="00055D6E">
        <w:t xml:space="preserve">detecting catheter-associated </w:t>
      </w:r>
      <w:ins w:id="20" w:author="Microsoft Office User" w:date="2016-06-09T14:18:00Z">
        <w:r w:rsidR="005A41CB" w:rsidRPr="005A41CB">
          <w:rPr>
            <w:i/>
            <w:rPrChange w:id="21" w:author="Microsoft Office User" w:date="2016-06-09T14:18:00Z">
              <w:rPr/>
            </w:rPrChange>
          </w:rPr>
          <w:t>S. epidermidis</w:t>
        </w:r>
        <w:r w:rsidR="005A41CB">
          <w:t xml:space="preserve"> </w:t>
        </w:r>
      </w:ins>
      <w:r w:rsidRPr="00055D6E">
        <w:t>biofilms in a CVC flow model using osmium tetroxide and uranyl acetate as negat</w:t>
      </w:r>
      <w:r w:rsidR="007D2F35" w:rsidRPr="00055D6E">
        <w:t>ive contrast agents. T</w:t>
      </w:r>
      <w:r w:rsidRPr="00055D6E">
        <w:t>his method also demonstrated sufficient sensitivity to be able to detect difference in biofilm distribution throughout a CVC.</w:t>
      </w:r>
      <w:ins w:id="22" w:author="Microsoft Office User" w:date="2016-06-09T13:40:00Z">
        <w:r w:rsidR="00C567F2">
          <w:t xml:space="preserve"> </w:t>
        </w:r>
      </w:ins>
    </w:p>
    <w:p w14:paraId="6CFD0A6A" w14:textId="1CC194D7" w:rsidR="002D34B8" w:rsidRPr="00055D6E" w:rsidRDefault="00E135A0">
      <w:pPr>
        <w:pStyle w:val="Body2"/>
        <w:pPrChange w:id="23" w:author="Microsoft Office User" w:date="2016-06-09T13:40:00Z">
          <w:pPr>
            <w:pStyle w:val="Body"/>
            <w:ind w:firstLine="0"/>
          </w:pPr>
        </w:pPrChange>
      </w:pPr>
      <w:r w:rsidRPr="00055D6E">
        <w:t xml:space="preserve">Whilst the combination of osmium tetroxide and uranyl acetate was sufficient for biofilm detection providing acceptable contrast, due to toxicity issues, other stains were investigated </w:t>
      </w:r>
      <w:r w:rsidR="005D7E34" w:rsidRPr="00055D6E">
        <w:t xml:space="preserve">as safer and more practical alternatives. </w:t>
      </w:r>
      <w:r w:rsidRPr="00055D6E">
        <w:t>For this work, EDS was used to</w:t>
      </w:r>
      <w:r w:rsidR="002D34B8" w:rsidRPr="00055D6E">
        <w:t xml:space="preserve"> semi-quantitatively measure the relative abundance of stain uptake into the biofilm as a measure of staining efficacy. All the samples which contained biofilm showed significantly larger carbon peaks and smaller silica peaks. As </w:t>
      </w:r>
      <w:r w:rsidR="007D2F35" w:rsidRPr="00055D6E">
        <w:t xml:space="preserve">a </w:t>
      </w:r>
      <w:r w:rsidR="002D34B8" w:rsidRPr="00055D6E">
        <w:t xml:space="preserve">data example, the sample stained with 10 nm nano gold and silver nitrate showed a gold peak seen at 2.12 keV and a silver peak at 3.35 keV showing that the stains were retained within the biofilm. The higher count rate seen in the control sample was because EDS </w:t>
      </w:r>
      <w:del w:id="24" w:author="Microsoft Office User" w:date="2016-06-09T13:45:00Z">
        <w:r w:rsidR="002D34B8" w:rsidRPr="00055D6E" w:rsidDel="00344A7B">
          <w:delText>works best</w:delText>
        </w:r>
      </w:del>
      <w:ins w:id="25" w:author="Microsoft Office User" w:date="2016-06-09T13:45:00Z">
        <w:r w:rsidR="00344A7B">
          <w:t>has greater efficacy</w:t>
        </w:r>
      </w:ins>
      <w:r w:rsidR="002D34B8" w:rsidRPr="00055D6E">
        <w:t xml:space="preserve"> on smo</w:t>
      </w:r>
      <w:r w:rsidR="00874B25" w:rsidRPr="00055D6E">
        <w:t>oth, polished samples thus the X</w:t>
      </w:r>
      <w:r w:rsidR="002D34B8" w:rsidRPr="00055D6E">
        <w:t xml:space="preserve">-rays received from ’non perfect’ biofilm samples do not give such high signals. For this reason, the count rate could not be used, and the data was analysed by element weight percentage. EDS determined that 10 nm gold and silver nitrate was best suited of the stains tested as the contrast agent for detecting biofilms within CVCs. </w:t>
      </w:r>
    </w:p>
    <w:p w14:paraId="4285658A" w14:textId="77777777" w:rsidR="002D34B8" w:rsidRPr="00055D6E" w:rsidRDefault="002D34B8" w:rsidP="002D34B8">
      <w:pPr>
        <w:pStyle w:val="Body"/>
        <w:ind w:firstLine="0"/>
      </w:pPr>
    </w:p>
    <w:p w14:paraId="26303F6F" w14:textId="30BE0D08" w:rsidR="00E135A0" w:rsidRPr="00055D6E" w:rsidRDefault="002D34B8" w:rsidP="002D34B8">
      <w:pPr>
        <w:pStyle w:val="Body"/>
        <w:ind w:firstLine="0"/>
      </w:pPr>
      <w:r w:rsidRPr="00055D6E">
        <w:t xml:space="preserve">Initially single metal contrast stains were tested and PTA outperformed nano gold and silver nitrate. However, because of common practice to use more than one stain for enhancement in microscopy </w:t>
      </w:r>
      <w:r w:rsidRPr="00055D6E">
        <w:fldChar w:fldCharType="begin">
          <w:fldData xml:space="preserve">PEVuZE5vdGU+PENpdGU+PEF1dGhvcj5MYWNraWU8L0F1dGhvcj48WWVhcj4xOTk2PC9ZZWFyPjxS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</w:fldData>
        </w:fldChar>
      </w:r>
      <w:r w:rsidRPr="00055D6E">
        <w:instrText xml:space="preserve"> ADDIN EN.CITE </w:instrText>
      </w:r>
      <w:r w:rsidRPr="00055D6E">
        <w:fldChar w:fldCharType="begin">
          <w:fldData xml:space="preserve">PEVuZE5vdGU+PENpdGU+PEF1dGhvcj5MYWNraWU8L0F1dGhvcj48WWVhcj4xOTk2PC9ZZWFyPjxS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</w:fldData>
        </w:fldChar>
      </w:r>
      <w:r w:rsidRPr="00055D6E">
        <w:instrText xml:space="preserve"> ADDIN EN.CITE.DATA </w:instrText>
      </w:r>
      <w:r w:rsidRPr="00055D6E">
        <w:fldChar w:fldCharType="end"/>
      </w:r>
      <w:r w:rsidRPr="00055D6E">
        <w:fldChar w:fldCharType="separate"/>
      </w:r>
      <w:r w:rsidRPr="00055D6E">
        <w:rPr>
          <w:noProof/>
        </w:rPr>
        <w:t>(</w:t>
      </w:r>
      <w:hyperlink w:anchor="_ENREF_20" w:tooltip="Lackie, 1985 #17" w:history="1">
        <w:r w:rsidR="00E3199E" w:rsidRPr="00055D6E">
          <w:rPr>
            <w:noProof/>
          </w:rPr>
          <w:t>Lackie</w:t>
        </w:r>
        <w:r w:rsidR="00E3199E" w:rsidRPr="00055D6E">
          <w:rPr>
            <w:i/>
            <w:noProof/>
          </w:rPr>
          <w:t xml:space="preserve"> et al.</w:t>
        </w:r>
        <w:r w:rsidR="00E3199E" w:rsidRPr="00055D6E">
          <w:rPr>
            <w:noProof/>
          </w:rPr>
          <w:t>, 1985</w:t>
        </w:r>
      </w:hyperlink>
      <w:r w:rsidRPr="00055D6E">
        <w:rPr>
          <w:noProof/>
        </w:rPr>
        <w:t xml:space="preserve">; </w:t>
      </w:r>
      <w:hyperlink w:anchor="_ENREF_21" w:tooltip="Lackie, 1996 #16" w:history="1">
        <w:r w:rsidR="00E3199E" w:rsidRPr="00055D6E">
          <w:rPr>
            <w:noProof/>
          </w:rPr>
          <w:t>Lackie, 1996</w:t>
        </w:r>
      </w:hyperlink>
      <w:r w:rsidRPr="00055D6E">
        <w:rPr>
          <w:noProof/>
        </w:rPr>
        <w:t xml:space="preserve">; </w:t>
      </w:r>
      <w:hyperlink w:anchor="_ENREF_34" w:tooltip="Scopsi, 1986 #24" w:history="1">
        <w:r w:rsidR="00E3199E" w:rsidRPr="00055D6E">
          <w:rPr>
            <w:noProof/>
          </w:rPr>
          <w:t>Scopsi</w:t>
        </w:r>
        <w:r w:rsidR="00E3199E" w:rsidRPr="00055D6E">
          <w:rPr>
            <w:i/>
            <w:noProof/>
          </w:rPr>
          <w:t xml:space="preserve"> et al.</w:t>
        </w:r>
        <w:r w:rsidR="00E3199E" w:rsidRPr="00055D6E">
          <w:rPr>
            <w:noProof/>
          </w:rPr>
          <w:t>, 1986</w:t>
        </w:r>
      </w:hyperlink>
      <w:r w:rsidRPr="00055D6E">
        <w:rPr>
          <w:noProof/>
        </w:rPr>
        <w:t>)</w:t>
      </w:r>
      <w:r w:rsidRPr="00055D6E">
        <w:fldChar w:fldCharType="end"/>
      </w:r>
      <w:r w:rsidRPr="00055D6E">
        <w:t>, we decided to apply two stains. Applying two stains resulted in higher signals with 10 nm gold and silver nitrate pro</w:t>
      </w:r>
      <w:r w:rsidR="00874B25" w:rsidRPr="00055D6E">
        <w:t>ducing the highest X</w:t>
      </w:r>
      <w:r w:rsidRPr="00055D6E">
        <w:t xml:space="preserve">-ray signal. 10 nm gold as </w:t>
      </w:r>
      <w:r w:rsidRPr="00055D6E">
        <w:lastRenderedPageBreak/>
        <w:t xml:space="preserve">a primary stain gave the same signal compared to 60 nm gold, and yet 10 nm gold resulted in 1.73 times as much silver as the samples with 60 nm gold as a primary stain. The difference may have been because more 10 nm gold particles could be deposited creating a bigger surface area </w:t>
      </w:r>
      <w:ins w:id="26" w:author="Microsoft Office User" w:date="2016-06-09T12:34:00Z">
        <w:r w:rsidR="00666032">
          <w:t xml:space="preserve">for </w:t>
        </w:r>
      </w:ins>
      <w:r w:rsidRPr="00055D6E">
        <w:t>silver deposition.</w:t>
      </w:r>
    </w:p>
    <w:p w14:paraId="0EA8F801" w14:textId="77777777" w:rsidR="002D34B8" w:rsidRPr="00055D6E" w:rsidRDefault="002D34B8" w:rsidP="002D34B8">
      <w:pPr>
        <w:pStyle w:val="Body2"/>
      </w:pPr>
    </w:p>
    <w:p w14:paraId="0ECFF12C" w14:textId="1E5CBAC2" w:rsidR="005A41CB" w:rsidRDefault="002D34B8" w:rsidP="00E135A0">
      <w:pPr>
        <w:pStyle w:val="Body"/>
        <w:ind w:firstLine="0"/>
        <w:rPr>
          <w:ins w:id="27" w:author="Microsoft Office User" w:date="2016-06-09T14:21:00Z"/>
        </w:rPr>
      </w:pPr>
      <w:r w:rsidRPr="00055D6E">
        <w:t xml:space="preserve">Other stains were considered for analysis but excluded for practical reasons. </w:t>
      </w:r>
      <w:r w:rsidR="00E135A0" w:rsidRPr="00055D6E">
        <w:t xml:space="preserve">Barium sulphate </w:t>
      </w:r>
      <w:r w:rsidRPr="00055D6E">
        <w:t xml:space="preserve">was previously </w:t>
      </w:r>
      <w:r w:rsidR="00E135A0" w:rsidRPr="00055D6E">
        <w:t xml:space="preserve">used by Davit et al. (2011) </w:t>
      </w:r>
      <w:r w:rsidRPr="00055D6E">
        <w:t>but due to the fact that</w:t>
      </w:r>
      <w:r w:rsidR="00E135A0" w:rsidRPr="00055D6E">
        <w:t xml:space="preserve"> samples were stacked on top of each other and scanned </w:t>
      </w:r>
      <w:r w:rsidRPr="00055D6E">
        <w:t>in duplicate</w:t>
      </w:r>
      <w:r w:rsidR="00E135A0" w:rsidRPr="00055D6E">
        <w:t xml:space="preserve"> for about an hour each, movement of barium sulphate was a high probability </w:t>
      </w:r>
      <w:r w:rsidR="00E135A0" w:rsidRPr="00055D6E">
        <w:fldChar w:fldCharType="begin">
          <w:fldData xml:space="preserve">PEVuZE5vdGU+PENpdGU+PEF1dGhvcj5EYXZpdDwvQXV0aG9yPjxZZWFyPjIwMTE8L1llYXI+PFJl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</w:fldData>
        </w:fldChar>
      </w:r>
      <w:r w:rsidR="00E135A0" w:rsidRPr="00055D6E">
        <w:instrText xml:space="preserve"> ADDIN EN.CITE </w:instrText>
      </w:r>
      <w:r w:rsidR="00E135A0" w:rsidRPr="00055D6E">
        <w:fldChar w:fldCharType="begin">
          <w:fldData xml:space="preserve">PEVuZE5vdGU+PENpdGU+PEF1dGhvcj5EYXZpdDwvQXV0aG9yPjxZZWFyPjIwMTE8L1llYXI+PFJl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</w:fldData>
        </w:fldChar>
      </w:r>
      <w:r w:rsidR="00E135A0" w:rsidRPr="00055D6E">
        <w:instrText xml:space="preserve"> ADDIN EN.CITE.DATA </w:instrText>
      </w:r>
      <w:r w:rsidR="00E135A0" w:rsidRPr="00055D6E">
        <w:fldChar w:fldCharType="end"/>
      </w:r>
      <w:r w:rsidR="00E135A0" w:rsidRPr="00055D6E">
        <w:fldChar w:fldCharType="separate"/>
      </w:r>
      <w:r w:rsidR="00E135A0" w:rsidRPr="00055D6E">
        <w:rPr>
          <w:noProof/>
        </w:rPr>
        <w:t>(</w:t>
      </w:r>
      <w:hyperlink w:anchor="_ENREF_5" w:tooltip="Davit, 2011 #4" w:history="1">
        <w:r w:rsidR="00E3199E" w:rsidRPr="00055D6E">
          <w:rPr>
            <w:noProof/>
          </w:rPr>
          <w:t>Davit</w:t>
        </w:r>
        <w:r w:rsidR="00E3199E" w:rsidRPr="00055D6E">
          <w:rPr>
            <w:i/>
            <w:noProof/>
          </w:rPr>
          <w:t xml:space="preserve"> et al.</w:t>
        </w:r>
        <w:r w:rsidR="00E3199E" w:rsidRPr="00055D6E">
          <w:rPr>
            <w:noProof/>
          </w:rPr>
          <w:t>, 2011</w:t>
        </w:r>
      </w:hyperlink>
      <w:r w:rsidR="00E135A0" w:rsidRPr="00055D6E">
        <w:rPr>
          <w:noProof/>
        </w:rPr>
        <w:t>)</w:t>
      </w:r>
      <w:r w:rsidR="00E135A0" w:rsidRPr="00055D6E">
        <w:fldChar w:fldCharType="end"/>
      </w:r>
      <w:r w:rsidR="00E135A0" w:rsidRPr="00055D6E">
        <w:t xml:space="preserve">. </w:t>
      </w:r>
      <w:r w:rsidRPr="00055D6E">
        <w:t xml:space="preserve">Movement during scanning does not allow precise calculation of the centre of rotation, therefore inhibiting the 3D reconstruction of data. </w:t>
      </w:r>
      <w:r w:rsidR="00E135A0" w:rsidRPr="00055D6E">
        <w:t>In addition</w:t>
      </w:r>
      <w:r w:rsidRPr="00055D6E">
        <w:t>,</w:t>
      </w:r>
      <w:r w:rsidR="00E135A0" w:rsidRPr="00055D6E">
        <w:t xml:space="preserve"> </w:t>
      </w:r>
      <w:r w:rsidRPr="00055D6E">
        <w:t xml:space="preserve">as </w:t>
      </w:r>
      <w:r w:rsidR="00E135A0" w:rsidRPr="00055D6E">
        <w:t>EDS required ethanol dehydration and critical point drying a barium sulphate suspensi</w:t>
      </w:r>
      <w:r w:rsidRPr="00055D6E">
        <w:t>on</w:t>
      </w:r>
      <w:r w:rsidR="008508DA" w:rsidRPr="00055D6E">
        <w:t xml:space="preserve"> would not have been possible. </w:t>
      </w:r>
      <w:r w:rsidRPr="00055D6E">
        <w:t>P</w:t>
      </w:r>
      <w:r w:rsidR="00E135A0" w:rsidRPr="00055D6E">
        <w:t xml:space="preserve">otassium iodide was </w:t>
      </w:r>
      <w:r w:rsidR="00874B25" w:rsidRPr="00055D6E">
        <w:t>used in the infancy of testing X</w:t>
      </w:r>
      <w:r w:rsidR="00E135A0" w:rsidRPr="00055D6E">
        <w:t xml:space="preserve">-ray µCT for biofilm detection within CVCs but did not provide sufficient contrast (data not shown). Iodine in ethanol was also tested using EDS but again did not result in a high count rate. </w:t>
      </w:r>
      <w:r w:rsidR="008508DA" w:rsidRPr="00055D6E">
        <w:t xml:space="preserve">Previous studies have also used silver coated microspheres to provide contrast. The microspheres had an average diameter of 10 µm which was considered too large and therefore was not considered for this study </w:t>
      </w:r>
      <w:r w:rsidR="008508DA" w:rsidRPr="00055D6E">
        <w:fldChar w:fldCharType="begin"/>
      </w:r>
      <w:r w:rsidR="008508DA" w:rsidRPr="00055D6E">
        <w:instrText xml:space="preserve"> ADDIN EN.CITE &lt;EndNote&gt;&lt;Cite&gt;&lt;Author&gt;Iltis&lt;/Author&gt;&lt;Year&gt;2011&lt;/Year&gt;&lt;RecNum&gt;1&lt;/RecNum&gt;&lt;DisplayText&gt;(Iltis&lt;style face="italic"&gt; et al.&lt;/style&gt;, 2011)&lt;/DisplayText&gt;&lt;record&gt;&lt;rec-number&gt;1&lt;/rec-number&gt;&lt;foreign-keys&gt;&lt;key app="EN" db-id="a22wsx9ept0we7eazvnxdrzi0edf0ervztzp" timestamp="1458563553"&gt;1&lt;/key&gt;&lt;/foreign-keys&gt;&lt;ref-type name="Journal Article"&gt;17&lt;/ref-type&gt;&lt;contributors&gt;&lt;authors&gt;&lt;author&gt;Iltis, Gabriel C.&lt;/author&gt;&lt;author&gt;Armstrong, Ryan T.&lt;/author&gt;&lt;author&gt;Jansik, Danielle P.&lt;/author&gt;&lt;author&gt;Wood, Brian D.&lt;/author&gt;&lt;author&gt;Wildenschild, Dorthe&lt;/author&gt;&lt;/authors&gt;&lt;/contributors&gt;&lt;titles&gt;&lt;title&gt;Imaging biofilm architecture within porous media using synchrotron-based X-ray computed microtomography&lt;/title&gt;&lt;secondary-title&gt;Water Resources Research&lt;/secondary-title&gt;&lt;/titles&gt;&lt;periodical&gt;&lt;full-title&gt;Water Resources Research&lt;/full-title&gt;&lt;/periodical&gt;&lt;pages&gt;n/a-n/a&lt;/pages&gt;&lt;volume&gt;47&lt;/volume&gt;&lt;number&gt;2&lt;/number&gt;&lt;keywords&gt;&lt;keyword&gt;biofilm&lt;/keyword&gt;&lt;keyword&gt;X-ray computed microtomograph&lt;/keyword&gt;&lt;keyword&gt;porous media&lt;/keyword&gt;&lt;keyword&gt;0452 Instruments and techniques&lt;/keyword&gt;&lt;keyword&gt;0448 Geomicrobiology&lt;/keyword&gt;&lt;keyword&gt;6982 Tomography and imaging&lt;/keyword&gt;&lt;/keywords&gt;&lt;dates&gt;&lt;year&gt;2011&lt;/year&gt;&lt;/dates&gt;&lt;isbn&gt;1944-7973&lt;/isbn&gt;&lt;urls&gt;&lt;related-urls&gt;&lt;url&gt;http://dx.doi.org/10.1029/2010WR009410&lt;/url&gt;&lt;/related-urls&gt;&lt;/urls&gt;&lt;electronic-resource-num&gt;10.1029/2010WR009410&lt;/electronic-resource-num&gt;&lt;modified-date&gt;W02601&lt;/modified-date&gt;&lt;/record&gt;&lt;/Cite&gt;&lt;/EndNote&gt;</w:instrText>
      </w:r>
      <w:r w:rsidR="008508DA" w:rsidRPr="00055D6E">
        <w:fldChar w:fldCharType="separate"/>
      </w:r>
      <w:r w:rsidR="008508DA" w:rsidRPr="00055D6E">
        <w:rPr>
          <w:noProof/>
        </w:rPr>
        <w:t>(</w:t>
      </w:r>
      <w:hyperlink w:anchor="_ENREF_17" w:tooltip="Iltis, 2011 #1" w:history="1">
        <w:r w:rsidR="00E3199E" w:rsidRPr="00055D6E">
          <w:rPr>
            <w:noProof/>
          </w:rPr>
          <w:t>Iltis</w:t>
        </w:r>
        <w:r w:rsidR="00E3199E" w:rsidRPr="00055D6E">
          <w:rPr>
            <w:i/>
            <w:noProof/>
          </w:rPr>
          <w:t xml:space="preserve"> et al.</w:t>
        </w:r>
        <w:r w:rsidR="00E3199E" w:rsidRPr="00055D6E">
          <w:rPr>
            <w:noProof/>
          </w:rPr>
          <w:t>, 2011</w:t>
        </w:r>
      </w:hyperlink>
      <w:r w:rsidR="008508DA" w:rsidRPr="00055D6E">
        <w:rPr>
          <w:noProof/>
        </w:rPr>
        <w:t>)</w:t>
      </w:r>
      <w:r w:rsidR="008508DA" w:rsidRPr="00055D6E">
        <w:fldChar w:fldCharType="end"/>
      </w:r>
      <w:r w:rsidR="008508DA" w:rsidRPr="00055D6E">
        <w:t>. EDS analysis in this study used smaller 10</w:t>
      </w:r>
      <w:r w:rsidR="00D058FA" w:rsidRPr="00055D6E">
        <w:t xml:space="preserve"> </w:t>
      </w:r>
      <w:r w:rsidR="008508DA" w:rsidRPr="00055D6E">
        <w:t xml:space="preserve">nm particles which, in combination with silver nitrate, were demonstrated to </w:t>
      </w:r>
      <w:r w:rsidR="00941240" w:rsidRPr="00055D6E">
        <w:t xml:space="preserve">provide the greatest metal uptake by the biofilm and therefore were determined to be the most effective stain of those evaluated. Of potential benefit for future </w:t>
      </w:r>
      <w:r w:rsidR="00941240" w:rsidRPr="00055D6E">
        <w:rPr>
          <w:i/>
        </w:rPr>
        <w:t>in vivo</w:t>
      </w:r>
      <w:r w:rsidR="00941240" w:rsidRPr="00055D6E">
        <w:t xml:space="preserve"> studies, silver nitrate </w:t>
      </w:r>
      <w:r w:rsidR="00E135A0" w:rsidRPr="00055D6E">
        <w:t>is an inorganic chemical with antiseptic activity which may potentially be of benefit if used for staining in a CVC lock</w:t>
      </w:r>
      <w:r w:rsidR="00CB0443" w:rsidRPr="00055D6E">
        <w:t xml:space="preserve"> </w:t>
      </w:r>
      <w:r w:rsidR="00CB0443" w:rsidRPr="00055D6E">
        <w:fldChar w:fldCharType="begin"/>
      </w:r>
      <w:r w:rsidR="00CB0443" w:rsidRPr="00055D6E">
        <w:instrText xml:space="preserve"> ADDIN EN.CITE &lt;EndNote&gt;&lt;Cite&gt;&lt;Author&gt;Peng&lt;/Author&gt;&lt;Year&gt;2012&lt;/Year&gt;&lt;RecNum&gt;32&lt;/RecNum&gt;&lt;DisplayText&gt;(Peng&lt;style face="italic"&gt; et al.&lt;/style&gt;, 2012)&lt;/DisplayText&gt;&lt;record&gt;&lt;rec-number&gt;32&lt;/rec-number&gt;&lt;foreign-keys&gt;&lt;key app="EN" db-id="a22wsx9ept0we7eazvnxdrzi0edf0ervztzp" timestamp="1460446161"&gt;32&lt;/key&gt;&lt;/foreign-keys&gt;&lt;ref-type name="Journal Article"&gt;17&lt;/ref-type&gt;&lt;contributors&gt;&lt;authors&gt;&lt;author&gt;Peng, J. J. Y.&lt;/author&gt;&lt;author&gt;Botelho, M. G.&lt;/author&gt;&lt;author&gt;Matinlinna, J. P.&lt;/author&gt;&lt;/authors&gt;&lt;/contributors&gt;&lt;titles&gt;&lt;title&gt;Silver compounds used in dentistry for caries management: A review&lt;/title&gt;&lt;secondary-title&gt;Journal of Dentistry&lt;/secondary-title&gt;&lt;/titles&gt;&lt;periodical&gt;&lt;full-title&gt;Journal of Dentistry&lt;/full-title&gt;&lt;/periodical&gt;&lt;pages&gt;531-541&lt;/pages&gt;&lt;volume&gt;40&lt;/volume&gt;&lt;number&gt;7&lt;/number&gt;&lt;keywords&gt;&lt;keyword&gt;Silver&lt;/keyword&gt;&lt;keyword&gt;Silver compounds&lt;/keyword&gt;&lt;keyword&gt;Tooth remineralization&lt;/keyword&gt;&lt;keyword&gt;Dental caries&lt;/keyword&gt;&lt;keyword&gt;Biofilms&lt;/keyword&gt;&lt;keyword&gt;Toxicity&lt;/keyword&gt;&lt;/keywords&gt;&lt;dates&gt;&lt;year&gt;2012&lt;/year&gt;&lt;pub-dates&gt;&lt;date&gt;7//&lt;/date&gt;&lt;/pub-dates&gt;&lt;/dates&gt;&lt;isbn&gt;0300-5712&lt;/isbn&gt;&lt;urls&gt;&lt;related-urls&gt;&lt;url&gt;http://www.sciencedirect.com/science/article/pii/S0300571212000838&lt;/url&gt;&lt;/related-urls&gt;&lt;/urls&gt;&lt;electronic-resource-num&gt;http://dx.doi.org/10.1016/j.jdent.2012.03.009&lt;/electronic-resource-num&gt;&lt;/record&gt;&lt;/Cite&gt;&lt;/EndNote&gt;</w:instrText>
      </w:r>
      <w:r w:rsidR="00CB0443" w:rsidRPr="00055D6E">
        <w:fldChar w:fldCharType="separate"/>
      </w:r>
      <w:r w:rsidR="00CB0443" w:rsidRPr="00055D6E">
        <w:rPr>
          <w:noProof/>
        </w:rPr>
        <w:t>(</w:t>
      </w:r>
      <w:hyperlink w:anchor="_ENREF_31" w:tooltip="Peng, 2012 #32" w:history="1">
        <w:r w:rsidR="00E3199E" w:rsidRPr="00055D6E">
          <w:rPr>
            <w:noProof/>
          </w:rPr>
          <w:t>Peng</w:t>
        </w:r>
        <w:r w:rsidR="00E3199E" w:rsidRPr="00055D6E">
          <w:rPr>
            <w:i/>
            <w:noProof/>
          </w:rPr>
          <w:t xml:space="preserve"> et al.</w:t>
        </w:r>
        <w:r w:rsidR="00E3199E" w:rsidRPr="00055D6E">
          <w:rPr>
            <w:noProof/>
          </w:rPr>
          <w:t>, 2012</w:t>
        </w:r>
      </w:hyperlink>
      <w:r w:rsidR="00CB0443" w:rsidRPr="00055D6E">
        <w:rPr>
          <w:noProof/>
        </w:rPr>
        <w:t>)</w:t>
      </w:r>
      <w:r w:rsidR="00CB0443" w:rsidRPr="00055D6E">
        <w:fldChar w:fldCharType="end"/>
      </w:r>
      <w:r w:rsidR="00E135A0" w:rsidRPr="00055D6E">
        <w:t>.</w:t>
      </w:r>
      <w:r w:rsidR="00941240" w:rsidRPr="00055D6E">
        <w:t xml:space="preserve"> </w:t>
      </w:r>
    </w:p>
    <w:p w14:paraId="0C69C207" w14:textId="53970D3E" w:rsidR="00941240" w:rsidRPr="00055D6E" w:rsidRDefault="005A41CB" w:rsidP="00E135A0">
      <w:pPr>
        <w:pStyle w:val="Body"/>
        <w:ind w:firstLine="0"/>
      </w:pPr>
      <w:ins w:id="28" w:author="Microsoft Office User" w:date="2016-06-09T14:21:00Z">
        <w:r>
          <w:lastRenderedPageBreak/>
          <w:t>While a limitation of the current study is the focus o</w:t>
        </w:r>
      </w:ins>
      <w:ins w:id="29" w:author="Microsoft Office User" w:date="2016-06-09T14:22:00Z">
        <w:r>
          <w:t>n a single bacterial species, albeit one of significant clinical importanc</w:t>
        </w:r>
        <w:r w:rsidR="00127734">
          <w:t xml:space="preserve">e in CRI management in </w:t>
        </w:r>
        <w:r w:rsidR="00127734" w:rsidRPr="00127734">
          <w:rPr>
            <w:i/>
            <w:rPrChange w:id="30" w:author="Microsoft Office User" w:date="2016-06-09T14:23:00Z">
              <w:rPr/>
            </w:rPrChange>
          </w:rPr>
          <w:t>S. epidermidis</w:t>
        </w:r>
        <w:r w:rsidR="00127734">
          <w:t xml:space="preserve">, </w:t>
        </w:r>
      </w:ins>
      <w:ins w:id="31" w:author="Microsoft Office User" w:date="2016-06-09T14:27:00Z">
        <w:r w:rsidR="00127734">
          <w:t xml:space="preserve">X-ray </w:t>
        </w:r>
        <w:r w:rsidR="00127734" w:rsidRPr="001E2D8A">
          <w:t>µCT</w:t>
        </w:r>
        <w:r w:rsidR="00127734">
          <w:t xml:space="preserve"> </w:t>
        </w:r>
      </w:ins>
      <w:ins w:id="32" w:author="Paul Stoodley" w:date="2016-06-13T16:52:00Z">
        <w:r w:rsidR="00961647">
          <w:t xml:space="preserve">as a technique is likely not to be </w:t>
        </w:r>
      </w:ins>
      <w:ins w:id="33" w:author="Paul Stoodley" w:date="2016-06-13T16:53:00Z">
        <w:r w:rsidR="00961647">
          <w:t>dependent</w:t>
        </w:r>
      </w:ins>
      <w:ins w:id="34" w:author="Paul Stoodley" w:date="2016-06-13T16:52:00Z">
        <w:r w:rsidR="00961647">
          <w:t xml:space="preserve"> on </w:t>
        </w:r>
      </w:ins>
      <w:ins w:id="35" w:author="Microsoft Office User" w:date="2016-06-09T14:27:00Z">
        <w:del w:id="36" w:author="Paul Stoodley" w:date="2016-06-13T16:53:00Z">
          <w:r w:rsidR="00127734" w:rsidDel="00961647">
            <w:delText>represents a non-specific method of bacterial identification which is not subjected to</w:delText>
          </w:r>
        </w:del>
      </w:ins>
      <w:ins w:id="37" w:author="Paul Stoodley" w:date="2016-06-13T16:53:00Z">
        <w:r w:rsidR="00961647">
          <w:t>the</w:t>
        </w:r>
      </w:ins>
      <w:ins w:id="38" w:author="Microsoft Office User" w:date="2016-06-09T14:27:00Z">
        <w:r w:rsidR="00127734">
          <w:t xml:space="preserve"> species</w:t>
        </w:r>
        <w:del w:id="39" w:author="Paul Stoodley" w:date="2016-06-13T16:53:00Z">
          <w:r w:rsidR="00127734" w:rsidDel="00961647">
            <w:delText xml:space="preserve"> identification bias</w:delText>
          </w:r>
        </w:del>
        <w:r w:rsidR="00127734">
          <w:t>.</w:t>
        </w:r>
      </w:ins>
      <w:ins w:id="40" w:author="Microsoft Office User" w:date="2016-06-09T14:28:00Z">
        <w:r w:rsidR="00127734">
          <w:t xml:space="preserve"> Importantly, </w:t>
        </w:r>
      </w:ins>
      <w:ins w:id="41" w:author="Microsoft Office User" w:date="2016-06-09T14:48:00Z">
        <w:r w:rsidR="009C3CE6">
          <w:t xml:space="preserve">other studies have demonstrated </w:t>
        </w:r>
      </w:ins>
      <w:ins w:id="42" w:author="Microsoft Office User" w:date="2016-06-09T14:49:00Z">
        <w:r w:rsidR="00EE6B90">
          <w:t xml:space="preserve">X-ray </w:t>
        </w:r>
        <w:r w:rsidR="00EE6B90" w:rsidRPr="001E2D8A">
          <w:t>µCT</w:t>
        </w:r>
        <w:r w:rsidR="00EE6B90">
          <w:t xml:space="preserve"> </w:t>
        </w:r>
      </w:ins>
      <w:ins w:id="43" w:author="Paul Stoodley" w:date="2016-06-13T16:54:00Z">
        <w:r w:rsidR="00961647">
          <w:t xml:space="preserve">identification of </w:t>
        </w:r>
      </w:ins>
      <w:ins w:id="44" w:author="Microsoft Office User" w:date="2016-06-09T14:49:00Z">
        <w:r w:rsidR="00EE6B90">
          <w:t>gram negative i</w:t>
        </w:r>
        <w:del w:id="45" w:author="Paul Stoodley" w:date="2016-06-13T16:54:00Z">
          <w:r w:rsidR="00EE6B90" w:rsidDel="00961647">
            <w:delText>dentification</w:delText>
          </w:r>
        </w:del>
      </w:ins>
      <w:ins w:id="46" w:author="Paul Stoodley" w:date="2016-06-13T16:54:00Z">
        <w:r w:rsidR="00961647">
          <w:t>bacteria</w:t>
        </w:r>
      </w:ins>
      <w:ins w:id="47" w:author="Microsoft Office User" w:date="2016-06-09T14:49:00Z">
        <w:r w:rsidR="00EE6B90">
          <w:t xml:space="preserve"> using </w:t>
        </w:r>
      </w:ins>
      <w:ins w:id="48" w:author="Microsoft Office User" w:date="2016-06-09T14:50:00Z">
        <w:r w:rsidR="00EE6B90">
          <w:t xml:space="preserve">silver microspheres as a contrast agent </w:t>
        </w:r>
      </w:ins>
      <w:r w:rsidR="00EE6B90">
        <w:fldChar w:fldCharType="begin"/>
      </w:r>
      <w:r w:rsidR="00EE6B90">
        <w:instrText xml:space="preserve"> ADDIN EN.CITE &lt;EndNote&gt;&lt;Cite&gt;&lt;Author&gt;Iltis&lt;/Author&gt;&lt;Year&gt;2011&lt;/Year&gt;&lt;RecNum&gt;1&lt;/RecNum&gt;&lt;DisplayText&gt;(Iltis&lt;style face="italic"&gt; et al.&lt;/style&gt;, 2011)&lt;/DisplayText&gt;&lt;record&gt;&lt;rec-number&gt;1&lt;/rec-number&gt;&lt;foreign-keys&gt;&lt;key app="EN" db-id="a22wsx9ept0we7eazvnxdrzi0edf0ervztzp" timestamp="1458563553"&gt;1&lt;/key&gt;&lt;/foreign-keys&gt;&lt;ref-type name="Journal Article"&gt;17&lt;/ref-type&gt;&lt;contributors&gt;&lt;authors&gt;&lt;author&gt;Iltis, Gabriel C.&lt;/author&gt;&lt;author&gt;Armstrong, Ryan T.&lt;/author&gt;&lt;author&gt;Jansik, Danielle P.&lt;/author&gt;&lt;author&gt;Wood, Brian D.&lt;/author&gt;&lt;author&gt;Wildenschild, Dorthe&lt;/author&gt;&lt;/authors&gt;&lt;/contributors&gt;&lt;titles&gt;&lt;title&gt;Imaging biofilm architecture within porous media using synchrotron-based X-ray computed microtomography&lt;/title&gt;&lt;secondary-title&gt;Water Resources Research&lt;/secondary-title&gt;&lt;/titles&gt;&lt;periodical&gt;&lt;full-title&gt;Water Resources Research&lt;/full-title&gt;&lt;/periodical&gt;&lt;pages&gt;n/a-n/a&lt;/pages&gt;&lt;volume&gt;47&lt;/volume&gt;&lt;number&gt;2&lt;/number&gt;&lt;keywords&gt;&lt;keyword&gt;biofilm&lt;/keyword&gt;&lt;keyword&gt;X-ray computed microtomograph&lt;/keyword&gt;&lt;keyword&gt;porous media&lt;/keyword&gt;&lt;keyword&gt;0452 Instruments and techniques&lt;/keyword&gt;&lt;keyword&gt;0448 Geomicrobiology&lt;/keyword&gt;&lt;keyword&gt;6982 Tomography and imaging&lt;/keyword&gt;&lt;/keywords&gt;&lt;dates&gt;&lt;year&gt;2011&lt;/year&gt;&lt;/dates&gt;&lt;isbn&gt;1944-7973&lt;/isbn&gt;&lt;urls&gt;&lt;related-urls&gt;&lt;url&gt;http://dx.doi.org/10.1029/2010WR009410&lt;/url&gt;&lt;/related-urls&gt;&lt;/urls&gt;&lt;electronic-resource-num&gt;10.1029/2010WR009410&lt;/electronic-resource-num&gt;&lt;modified-date&gt;W02601&lt;/modified-date&gt;&lt;/record&gt;&lt;/Cite&gt;&lt;/EndNote&gt;</w:instrText>
      </w:r>
      <w:r w:rsidR="00EE6B90">
        <w:fldChar w:fldCharType="separate"/>
      </w:r>
      <w:r w:rsidR="00EE6B90">
        <w:rPr>
          <w:noProof/>
        </w:rPr>
        <w:t>(</w:t>
      </w:r>
      <w:hyperlink w:anchor="_ENREF_17" w:tooltip="Iltis, 2011 #1" w:history="1">
        <w:r w:rsidR="00E3199E">
          <w:rPr>
            <w:noProof/>
          </w:rPr>
          <w:t>Iltis</w:t>
        </w:r>
        <w:r w:rsidR="00E3199E" w:rsidRPr="00EE6B90">
          <w:rPr>
            <w:i/>
            <w:noProof/>
          </w:rPr>
          <w:t xml:space="preserve"> et al.</w:t>
        </w:r>
        <w:r w:rsidR="00E3199E">
          <w:rPr>
            <w:noProof/>
          </w:rPr>
          <w:t>, 2011</w:t>
        </w:r>
      </w:hyperlink>
      <w:r w:rsidR="00EE6B90">
        <w:rPr>
          <w:noProof/>
        </w:rPr>
        <w:t>)</w:t>
      </w:r>
      <w:r w:rsidR="00EE6B90">
        <w:fldChar w:fldCharType="end"/>
      </w:r>
      <w:ins w:id="49" w:author="Microsoft Office User" w:date="2016-06-09T14:50:00Z">
        <w:r w:rsidR="00EE6B90">
          <w:t xml:space="preserve"> and multispecies water biofilms </w:t>
        </w:r>
      </w:ins>
      <w:ins w:id="50" w:author="Microsoft Office User" w:date="2016-06-09T14:52:00Z">
        <w:r w:rsidR="00EE6B90">
          <w:t xml:space="preserve">using barium sulfate and propidium iodide </w:t>
        </w:r>
      </w:ins>
      <w:r w:rsidR="00EE6B90">
        <w:fldChar w:fldCharType="begin">
          <w:fldData xml:space="preserve">PEVuZE5vdGU+PENpdGU+PEF1dGhvcj5EYXZpdDwvQXV0aG9yPjxZZWFyPjIwMTE8L1llYXI+PFJl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</w:fldData>
        </w:fldChar>
      </w:r>
      <w:r w:rsidR="00EE6B90">
        <w:instrText xml:space="preserve"> ADDIN EN.CITE </w:instrText>
      </w:r>
      <w:r w:rsidR="00EE6B90">
        <w:fldChar w:fldCharType="begin">
          <w:fldData xml:space="preserve">PEVuZE5vdGU+PENpdGU+PEF1dGhvcj5EYXZpdDwvQXV0aG9yPjxZZWFyPjIwMTE8L1llYXI+PFJl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</w:fldData>
        </w:fldChar>
      </w:r>
      <w:r w:rsidR="00EE6B90">
        <w:instrText xml:space="preserve"> ADDIN EN.CITE.DATA </w:instrText>
      </w:r>
      <w:r w:rsidR="00EE6B90">
        <w:fldChar w:fldCharType="end"/>
      </w:r>
      <w:r w:rsidR="00EE6B90">
        <w:fldChar w:fldCharType="separate"/>
      </w:r>
      <w:r w:rsidR="00EE6B90">
        <w:rPr>
          <w:noProof/>
        </w:rPr>
        <w:t>(</w:t>
      </w:r>
      <w:hyperlink w:anchor="_ENREF_5" w:tooltip="Davit, 2011 #4" w:history="1">
        <w:r w:rsidR="00E3199E">
          <w:rPr>
            <w:noProof/>
          </w:rPr>
          <w:t>Davit</w:t>
        </w:r>
        <w:r w:rsidR="00E3199E" w:rsidRPr="00EE6B90">
          <w:rPr>
            <w:i/>
            <w:noProof/>
          </w:rPr>
          <w:t xml:space="preserve"> et al.</w:t>
        </w:r>
        <w:r w:rsidR="00E3199E">
          <w:rPr>
            <w:noProof/>
          </w:rPr>
          <w:t>, 2011</w:t>
        </w:r>
      </w:hyperlink>
      <w:r w:rsidR="00EE6B90">
        <w:rPr>
          <w:noProof/>
        </w:rPr>
        <w:t>)</w:t>
      </w:r>
      <w:r w:rsidR="00EE6B90">
        <w:fldChar w:fldCharType="end"/>
      </w:r>
      <w:ins w:id="51" w:author="Microsoft Office User" w:date="2016-06-09T14:51:00Z">
        <w:r w:rsidR="00EE6B90">
          <w:t>. Other studies have also</w:t>
        </w:r>
      </w:ins>
      <w:ins w:id="52" w:author="Microsoft Office User" w:date="2016-06-09T14:56:00Z">
        <w:r w:rsidR="00EE6B90">
          <w:t xml:space="preserve"> used gold and silver nanoparticles to identify yeast </w:t>
        </w:r>
      </w:ins>
      <w:ins w:id="53" w:author="Microsoft Office User" w:date="2016-06-09T14:57:00Z">
        <w:r w:rsidR="00EE6B90">
          <w:t xml:space="preserve">species </w:t>
        </w:r>
      </w:ins>
      <w:ins w:id="54" w:author="Microsoft Office User" w:date="2016-06-09T14:56:00Z">
        <w:r w:rsidR="00EE6B90">
          <w:t>by surface-enhanced Raman scattering</w:t>
        </w:r>
      </w:ins>
      <w:ins w:id="55" w:author="Microsoft Office User" w:date="2016-06-09T14:58:00Z">
        <w:r w:rsidR="00E3199E">
          <w:t xml:space="preserve"> </w:t>
        </w:r>
      </w:ins>
      <w:r w:rsidR="00E3199E">
        <w:fldChar w:fldCharType="begin"/>
      </w:r>
      <w:r w:rsidR="00E3199E">
        <w:instrText xml:space="preserve"> ADDIN EN.CITE &lt;EndNote&gt;&lt;Cite&gt;&lt;Author&gt;Fakhrullin&lt;/Author&gt;&lt;Year&gt;2009&lt;/Year&gt;&lt;RecNum&gt;38&lt;/RecNum&gt;&lt;DisplayText&gt;(Fakhrullin&lt;style face="italic"&gt; et al.&lt;/style&gt;, 2009)&lt;/DisplayText&gt;&lt;record&gt;&lt;rec-number&gt;38&lt;/rec-number&gt;&lt;foreign-keys&gt;&lt;key app="EN" db-id="a22wsx9ept0we7eazvnxdrzi0edf0ervztzp" timestamp="1465480872"&gt;38&lt;/key&gt;&lt;/foreign-keys&gt;&lt;ref-type name="Journal Article"&gt;17&lt;/ref-type&gt;&lt;contributors&gt;&lt;authors&gt;&lt;author&gt;Fakhrullin, Rawil F.&lt;/author&gt;&lt;author&gt;Zamaleeva, Alsu I.&lt;/author&gt;&lt;author&gt;Morozov, Mikhail V.&lt;/author&gt;&lt;author&gt;Tazetdinova, Diana I.&lt;/author&gt;&lt;author&gt;Alimova, Farida K.&lt;/author&gt;&lt;author&gt;Hilmutdinov, Albert K.&lt;/author&gt;&lt;author&gt;Zhdanov, Renat I.&lt;/author&gt;&lt;author&gt;Kahraman, Mehmet&lt;/author&gt;&lt;author&gt;Culha, Mustafa&lt;/author&gt;&lt;/authors&gt;&lt;/contributors&gt;&lt;titles&gt;&lt;title&gt;Living Fungi Cells Encapsulated in Polyelectrolyte Shells Doped with Metal Nanoparticles&lt;/title&gt;&lt;secondary-title&gt;Langmuir&lt;/secondary-title&gt;&lt;/titles&gt;&lt;periodical&gt;&lt;full-title&gt;Langmuir&lt;/full-title&gt;&lt;/periodical&gt;&lt;pages&gt;4628-4634&lt;/pages&gt;&lt;volume&gt;25&lt;/volume&gt;&lt;number&gt;8&lt;/number&gt;&lt;dates&gt;&lt;year&gt;2009&lt;/year&gt;&lt;pub-dates&gt;&lt;date&gt;2009/04/21&lt;/date&gt;&lt;/pub-dates&gt;&lt;/dates&gt;&lt;publisher&gt;American Chemical Society&lt;/publisher&gt;&lt;isbn&gt;0743-7463&lt;/isbn&gt;&lt;urls&gt;&lt;related-urls&gt;&lt;url&gt;http://dx.doi.org/10.1021/la803871z&lt;/url&gt;&lt;/related-urls&gt;&lt;/urls&gt;&lt;electronic-resource-num&gt;10.1021/la803871z&lt;/electronic-resource-num&gt;&lt;/record&gt;&lt;/Cite&gt;&lt;/EndNote&gt;</w:instrText>
      </w:r>
      <w:r w:rsidR="00E3199E">
        <w:fldChar w:fldCharType="separate"/>
      </w:r>
      <w:r w:rsidR="00E3199E">
        <w:rPr>
          <w:noProof/>
        </w:rPr>
        <w:t>(</w:t>
      </w:r>
      <w:hyperlink w:anchor="_ENREF_9" w:tooltip="Fakhrullin, 2009 #38" w:history="1">
        <w:r w:rsidR="00E3199E">
          <w:rPr>
            <w:noProof/>
          </w:rPr>
          <w:t>Fakhrullin</w:t>
        </w:r>
        <w:r w:rsidR="00E3199E" w:rsidRPr="00E3199E">
          <w:rPr>
            <w:i/>
            <w:noProof/>
          </w:rPr>
          <w:t xml:space="preserve"> et al.</w:t>
        </w:r>
        <w:r w:rsidR="00E3199E">
          <w:rPr>
            <w:noProof/>
          </w:rPr>
          <w:t>, 2009</w:t>
        </w:r>
      </w:hyperlink>
      <w:r w:rsidR="00E3199E">
        <w:rPr>
          <w:noProof/>
        </w:rPr>
        <w:t>)</w:t>
      </w:r>
      <w:r w:rsidR="00E3199E">
        <w:fldChar w:fldCharType="end"/>
      </w:r>
      <w:ins w:id="56" w:author="Microsoft Office User" w:date="2016-06-09T15:01:00Z">
        <w:r w:rsidR="00E3199E">
          <w:t xml:space="preserve"> </w:t>
        </w:r>
      </w:ins>
      <w:ins w:id="57" w:author="Microsoft Office User" w:date="2016-06-09T14:58:00Z">
        <w:r w:rsidR="00E3199E">
          <w:t>highlighting</w:t>
        </w:r>
        <w:r w:rsidR="00EE6B90">
          <w:t xml:space="preserve"> that these negative contrast stains combined with X-ray </w:t>
        </w:r>
        <w:r w:rsidR="00EE6B90" w:rsidRPr="001E2D8A">
          <w:t>µCT</w:t>
        </w:r>
        <w:r w:rsidR="00EE6B90">
          <w:t xml:space="preserve"> </w:t>
        </w:r>
      </w:ins>
      <w:ins w:id="58" w:author="Microsoft Office User" w:date="2016-06-09T15:00:00Z">
        <w:r w:rsidR="00E3199E">
          <w:t>are applicable across a wide range of potential pathogens.</w:t>
        </w:r>
      </w:ins>
      <w:ins w:id="59" w:author="Microsoft Office User" w:date="2016-06-09T15:01:00Z">
        <w:r w:rsidR="00E3199E">
          <w:t xml:space="preserve"> </w:t>
        </w:r>
      </w:ins>
      <w:ins w:id="60" w:author="Microsoft Office User" w:date="2016-06-07T14:53:00Z">
        <w:r w:rsidR="00E3199E">
          <w:t>Importantly also for clinical application,</w:t>
        </w:r>
        <w:r w:rsidR="00286131">
          <w:t xml:space="preserve"> silver and gold nanoparticles also lend themselves to </w:t>
        </w:r>
      </w:ins>
      <w:ins w:id="61" w:author="Microsoft Office User" w:date="2016-06-07T14:54:00Z">
        <w:r w:rsidR="00286131">
          <w:t>conjugation with oligonucleotides</w:t>
        </w:r>
      </w:ins>
      <w:ins w:id="62" w:author="Microsoft Office User" w:date="2016-06-07T14:56:00Z">
        <w:r w:rsidR="00286131">
          <w:t xml:space="preserve"> which may allow bacterial-specific labelling capable of resolving</w:t>
        </w:r>
      </w:ins>
      <w:ins w:id="63" w:author="Microsoft Office User" w:date="2016-06-07T14:57:00Z">
        <w:r w:rsidR="00286131">
          <w:t xml:space="preserve"> bacteria from thrombus and other occlusions which future stu</w:t>
        </w:r>
        <w:r w:rsidR="00A17FE5">
          <w:t>dies into clinical application</w:t>
        </w:r>
        <w:r w:rsidR="00286131">
          <w:t xml:space="preserve"> will need to address </w:t>
        </w:r>
      </w:ins>
      <w:r w:rsidR="00A17FE5">
        <w:fldChar w:fldCharType="begin"/>
      </w:r>
      <w:r w:rsidR="00A17FE5">
        <w:instrText xml:space="preserve"> ADDIN EN.CITE &lt;EndNote&gt;&lt;Cite&gt;&lt;Author&gt;Tauran&lt;/Author&gt;&lt;Year&gt;2013&lt;/Year&gt;&lt;RecNum&gt;34&lt;/RecNum&gt;&lt;DisplayText&gt;(Tauran&lt;style face="italic"&gt; et al.&lt;/style&gt;, 2013)&lt;/DisplayText&gt;&lt;record&gt;&lt;rec-number&gt;34&lt;/rec-number&gt;&lt;foreign-keys&gt;&lt;key app="EN" db-id="a22wsx9ept0we7eazvnxdrzi0edf0ervztzp" timestamp="1465470077"&gt;34&lt;/key&gt;&lt;/foreign-keys&gt;&lt;ref-type name="Journal Article"&gt;17&lt;/ref-type&gt;&lt;contributors&gt;&lt;authors&gt;&lt;author&gt;Tauran, Y.&lt;/author&gt;&lt;author&gt;Brioude, A.&lt;/author&gt;&lt;author&gt;Coleman, A. W.&lt;/author&gt;&lt;author&gt;Rhimi, M.&lt;/author&gt;&lt;author&gt;Kim, B.&lt;/author&gt;&lt;/authors&gt;&lt;/contributors&gt;&lt;auth-address&gt;Yannick Tauran, Arnaud Brioude, Anthony W Coleman, CNRS, LMI, University of Lyon 1, F69622 Villeurbanne, France.&lt;/auth-address&gt;&lt;titles&gt;&lt;title&gt;Molecular recognition by gold, silver and copper nanoparticles&lt;/title&gt;&lt;secondary-title&gt;World J Biol Chem&lt;/secondary-title&gt;&lt;alt-title&gt;World journal of biological chemistry&lt;/alt-title&gt;&lt;/titles&gt;&lt;periodical&gt;&lt;full-title&gt;World J Biol Chem&lt;/full-title&gt;&lt;abbr-1&gt;World journal of biological chemistry&lt;/abbr-1&gt;&lt;/periodical&gt;&lt;alt-periodical&gt;&lt;full-title&gt;World J Biol Chem&lt;/full-title&gt;&lt;abbr-1&gt;World journal of biological chemistry&lt;/abbr-1&gt;&lt;/alt-periodical&gt;&lt;pages&gt;35-63&lt;/pages&gt;&lt;volume&gt;4&lt;/volume&gt;&lt;number&gt;3&lt;/number&gt;&lt;edition&gt;2013/08/27&lt;/edition&gt;&lt;keywords&gt;&lt;keyword&gt;Copper&lt;/keyword&gt;&lt;keyword&gt;Dna&lt;/keyword&gt;&lt;keyword&gt;Gold&lt;/keyword&gt;&lt;keyword&gt;Hybrid nanoparticles&lt;/keyword&gt;&lt;keyword&gt;Metal&lt;/keyword&gt;&lt;keyword&gt;Molecular recognition&lt;/keyword&gt;&lt;keyword&gt;Protein&lt;/keyword&gt;&lt;keyword&gt;Silver&lt;/keyword&gt;&lt;keyword&gt;Supramolecular assembly&lt;/keyword&gt;&lt;keyword&gt;Toxicity&lt;/keyword&gt;&lt;/keywords&gt;&lt;dates&gt;&lt;year&gt;2013&lt;/year&gt;&lt;pub-dates&gt;&lt;date&gt;Aug 26&lt;/date&gt;&lt;/pub-dates&gt;&lt;/dates&gt;&lt;isbn&gt;1949-8454&lt;/isbn&gt;&lt;accession-num&gt;23977421&lt;/accession-num&gt;&lt;urls&gt;&lt;/urls&gt;&lt;custom2&gt;PMC3746278&lt;/custom2&gt;&lt;electronic-resource-num&gt;10.4331/wjbc.v4.i3.35&lt;/electronic-resource-num&gt;&lt;remote-database-provider&gt;NLM&lt;/remote-database-provider&gt;&lt;language&gt;eng&lt;/language&gt;&lt;/record&gt;&lt;/Cite&gt;&lt;/EndNote&gt;</w:instrText>
      </w:r>
      <w:r w:rsidR="00A17FE5">
        <w:fldChar w:fldCharType="separate"/>
      </w:r>
      <w:r w:rsidR="00A17FE5">
        <w:rPr>
          <w:noProof/>
        </w:rPr>
        <w:t>(</w:t>
      </w:r>
      <w:hyperlink w:anchor="_ENREF_36" w:tooltip="Tauran, 2013 #34" w:history="1">
        <w:r w:rsidR="00E3199E">
          <w:rPr>
            <w:noProof/>
          </w:rPr>
          <w:t>Tauran</w:t>
        </w:r>
        <w:r w:rsidR="00E3199E" w:rsidRPr="00A17FE5">
          <w:rPr>
            <w:i/>
            <w:noProof/>
          </w:rPr>
          <w:t xml:space="preserve"> et al.</w:t>
        </w:r>
        <w:r w:rsidR="00E3199E">
          <w:rPr>
            <w:noProof/>
          </w:rPr>
          <w:t>, 2013</w:t>
        </w:r>
      </w:hyperlink>
      <w:r w:rsidR="00A17FE5">
        <w:rPr>
          <w:noProof/>
        </w:rPr>
        <w:t>)</w:t>
      </w:r>
      <w:r w:rsidR="00A17FE5">
        <w:fldChar w:fldCharType="end"/>
      </w:r>
      <w:ins w:id="64" w:author="Microsoft Office User" w:date="2016-06-07T14:57:00Z">
        <w:r w:rsidR="00286131">
          <w:t>.</w:t>
        </w:r>
      </w:ins>
      <w:ins w:id="65" w:author="Microsoft Office User" w:date="2016-06-09T12:21:00Z">
        <w:r w:rsidR="00E24D01">
          <w:t xml:space="preserve"> However, </w:t>
        </w:r>
        <w:del w:id="66" w:author="Paul Stoodley" w:date="2016-06-13T16:54:00Z">
          <w:r w:rsidR="00CF3764" w:rsidDel="00961647">
            <w:delText xml:space="preserve">additionally, </w:delText>
          </w:r>
        </w:del>
        <w:r w:rsidR="00CF3764">
          <w:t>further</w:t>
        </w:r>
      </w:ins>
      <w:ins w:id="67" w:author="Microsoft Office User" w:date="2016-06-09T12:22:00Z">
        <w:r w:rsidR="00CF3764">
          <w:t xml:space="preserve"> studies are also required to investigated </w:t>
        </w:r>
        <w:r w:rsidR="00CF3764" w:rsidRPr="00CF3764">
          <w:rPr>
            <w:i/>
            <w:rPrChange w:id="68" w:author="Microsoft Office User" w:date="2016-06-09T12:23:00Z">
              <w:rPr/>
            </w:rPrChange>
          </w:rPr>
          <w:t>in vivo</w:t>
        </w:r>
        <w:r w:rsidR="00CF3764">
          <w:t xml:space="preserve"> toxicity. While significantly less toxic than </w:t>
        </w:r>
      </w:ins>
      <w:ins w:id="69" w:author="Microsoft Office User" w:date="2016-06-09T12:23:00Z">
        <w:r w:rsidR="00CF3764">
          <w:t>traditional negative contrast agents such as osmium tetroxide, g</w:t>
        </w:r>
        <w:r w:rsidR="00666032">
          <w:t xml:space="preserve">old </w:t>
        </w:r>
      </w:ins>
      <w:ins w:id="70" w:author="Microsoft Office User" w:date="2016-06-09T12:40:00Z">
        <w:r w:rsidR="00666032">
          <w:t>nanoparticle</w:t>
        </w:r>
      </w:ins>
      <w:ins w:id="71" w:author="Microsoft Office User" w:date="2016-06-09T12:38:00Z">
        <w:r w:rsidR="00666032">
          <w:t xml:space="preserve"> studies have raised concerns about biocomptability</w:t>
        </w:r>
      </w:ins>
      <w:ins w:id="72" w:author="Microsoft Office User" w:date="2016-06-09T12:40:00Z">
        <w:r w:rsidR="00666032">
          <w:t xml:space="preserve"> and cytotoxicity </w:t>
        </w:r>
      </w:ins>
      <w:ins w:id="73" w:author="Microsoft Office User" w:date="2016-06-09T12:41:00Z">
        <w:r w:rsidR="003672B4">
          <w:t xml:space="preserve">dependent on particle size, </w:t>
        </w:r>
        <w:r w:rsidR="00666032">
          <w:t>shape,</w:t>
        </w:r>
      </w:ins>
      <w:ins w:id="74" w:author="Microsoft Office User" w:date="2016-06-09T12:45:00Z">
        <w:r w:rsidR="003672B4">
          <w:t xml:space="preserve"> charge and </w:t>
        </w:r>
      </w:ins>
      <w:ins w:id="75" w:author="Microsoft Office User" w:date="2016-06-09T12:48:00Z">
        <w:r w:rsidR="003672B4">
          <w:t xml:space="preserve">the </w:t>
        </w:r>
      </w:ins>
      <w:ins w:id="76" w:author="Microsoft Office User" w:date="2016-06-09T12:45:00Z">
        <w:r w:rsidR="003672B4">
          <w:t>cell type in question</w:t>
        </w:r>
      </w:ins>
      <w:ins w:id="77" w:author="Microsoft Office User" w:date="2016-06-09T12:51:00Z">
        <w:r w:rsidR="003672B4">
          <w:t xml:space="preserve">, </w:t>
        </w:r>
      </w:ins>
      <w:ins w:id="78" w:author="Microsoft Office User" w:date="2016-06-09T12:59:00Z">
        <w:r w:rsidR="00691023">
          <w:t>although studies are contradictory</w:t>
        </w:r>
      </w:ins>
      <w:ins w:id="79" w:author="Microsoft Office User" w:date="2016-06-09T13:02:00Z">
        <w:r w:rsidR="00382E21">
          <w:t xml:space="preserve">, as with silver nanoparticles </w:t>
        </w:r>
      </w:ins>
      <w:r w:rsidR="003672B4">
        <w:fldChar w:fldCharType="begin">
          <w:fldData xml:space="preserve">PEVuZE5vdGU+PENpdGU+PEF1dGhvcj5UYXVyYW48L0F1dGhvcj48WWVhcj4yMDEzPC9ZZWFyPjxS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</w:fldData>
        </w:fldChar>
      </w:r>
      <w:r w:rsidR="00691023">
        <w:instrText xml:space="preserve"> ADDIN EN.CITE </w:instrText>
      </w:r>
      <w:r w:rsidR="00691023">
        <w:fldChar w:fldCharType="begin">
          <w:fldData xml:space="preserve">PEVuZE5vdGU+PENpdGU+PEF1dGhvcj5UYXVyYW48L0F1dGhvcj48WWVhcj4yMDEzPC9ZZWFyPjxS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</w:fldData>
        </w:fldChar>
      </w:r>
      <w:r w:rsidR="00691023">
        <w:instrText xml:space="preserve"> ADDIN EN.CITE.DATA </w:instrText>
      </w:r>
      <w:r w:rsidR="00691023">
        <w:fldChar w:fldCharType="end"/>
      </w:r>
      <w:r w:rsidR="003672B4">
        <w:fldChar w:fldCharType="separate"/>
      </w:r>
      <w:r w:rsidR="00691023">
        <w:rPr>
          <w:noProof/>
        </w:rPr>
        <w:t>(</w:t>
      </w:r>
      <w:hyperlink w:anchor="_ENREF_1" w:tooltip="Alkilany, 2010 #35" w:history="1">
        <w:r w:rsidR="00E3199E">
          <w:rPr>
            <w:noProof/>
          </w:rPr>
          <w:t>Alkilany &amp; Murphy, 2010</w:t>
        </w:r>
      </w:hyperlink>
      <w:r w:rsidR="00691023">
        <w:rPr>
          <w:noProof/>
        </w:rPr>
        <w:t xml:space="preserve">; </w:t>
      </w:r>
      <w:hyperlink w:anchor="_ENREF_36" w:tooltip="Tauran, 2013 #34" w:history="1">
        <w:r w:rsidR="00E3199E">
          <w:rPr>
            <w:noProof/>
          </w:rPr>
          <w:t>Tauran</w:t>
        </w:r>
        <w:r w:rsidR="00E3199E" w:rsidRPr="00691023">
          <w:rPr>
            <w:i/>
            <w:noProof/>
          </w:rPr>
          <w:t xml:space="preserve"> et al.</w:t>
        </w:r>
        <w:r w:rsidR="00E3199E">
          <w:rPr>
            <w:noProof/>
          </w:rPr>
          <w:t>, 2013</w:t>
        </w:r>
      </w:hyperlink>
      <w:r w:rsidR="00691023">
        <w:rPr>
          <w:noProof/>
        </w:rPr>
        <w:t>)</w:t>
      </w:r>
      <w:r w:rsidR="003672B4">
        <w:fldChar w:fldCharType="end"/>
      </w:r>
      <w:ins w:id="80" w:author="Microsoft Office User" w:date="2016-06-09T13:00:00Z">
        <w:r w:rsidR="00691023">
          <w:t xml:space="preserve">. </w:t>
        </w:r>
      </w:ins>
      <w:ins w:id="81" w:author="Microsoft Office User" w:date="2016-06-09T13:02:00Z">
        <w:r w:rsidR="00382E21">
          <w:t>Consequently, there is scope in future studies to</w:t>
        </w:r>
      </w:ins>
      <w:ins w:id="82" w:author="Microsoft Office User" w:date="2016-06-09T13:03:00Z">
        <w:r w:rsidR="00382E21">
          <w:t xml:space="preserve"> further optimise th</w:t>
        </w:r>
      </w:ins>
      <w:ins w:id="83" w:author="Microsoft Office User" w:date="2016-06-09T13:04:00Z">
        <w:r w:rsidR="00382E21">
          <w:t xml:space="preserve">is staining protocol </w:t>
        </w:r>
      </w:ins>
      <w:ins w:id="84" w:author="Microsoft Office User" w:date="2016-06-09T13:05:00Z">
        <w:r w:rsidR="00382E21">
          <w:t xml:space="preserve">to reduce the risk of adverse toxic </w:t>
        </w:r>
      </w:ins>
      <w:ins w:id="85" w:author="Microsoft Office User" w:date="2016-06-09T13:08:00Z">
        <w:r w:rsidR="00382E21">
          <w:t>effects</w:t>
        </w:r>
      </w:ins>
      <w:ins w:id="86" w:author="Paul Stoodley" w:date="2016-06-13T16:55:00Z">
        <w:r w:rsidR="00961647">
          <w:t xml:space="preserve"> for potential</w:t>
        </w:r>
      </w:ins>
      <w:ins w:id="87" w:author="Microsoft Office User" w:date="2016-06-09T13:05:00Z">
        <w:r w:rsidR="00382E21">
          <w:t xml:space="preserve"> </w:t>
        </w:r>
        <w:r w:rsidR="00382E21" w:rsidRPr="00382E21">
          <w:rPr>
            <w:i/>
            <w:rPrChange w:id="88" w:author="Microsoft Office User" w:date="2016-06-09T13:05:00Z">
              <w:rPr/>
            </w:rPrChange>
          </w:rPr>
          <w:t>in vivo</w:t>
        </w:r>
      </w:ins>
      <w:ins w:id="89" w:author="Paul Stoodley" w:date="2016-06-13T16:55:00Z">
        <w:r w:rsidR="00961647" w:rsidRPr="00961647">
          <w:rPr>
            <w:rPrChange w:id="90" w:author="Paul Stoodley" w:date="2016-06-13T16:55:00Z">
              <w:rPr>
                <w:i/>
              </w:rPr>
            </w:rPrChange>
          </w:rPr>
          <w:t xml:space="preserve"> use</w:t>
        </w:r>
      </w:ins>
      <w:ins w:id="91" w:author="Microsoft Office User" w:date="2016-06-09T13:05:00Z">
        <w:r w:rsidR="00382E21">
          <w:t>.</w:t>
        </w:r>
      </w:ins>
    </w:p>
    <w:p w14:paraId="4B4ECAB3" w14:textId="77777777" w:rsidR="00941240" w:rsidRPr="00055D6E" w:rsidRDefault="00941240" w:rsidP="00E135A0">
      <w:pPr>
        <w:pStyle w:val="Body"/>
        <w:ind w:firstLine="0"/>
      </w:pPr>
    </w:p>
    <w:p w14:paraId="77ADF5B3" w14:textId="055D201F" w:rsidR="00C31970" w:rsidRPr="00055D6E" w:rsidRDefault="00941240" w:rsidP="00A4308B">
      <w:pPr>
        <w:pStyle w:val="Body"/>
        <w:ind w:firstLine="0"/>
      </w:pPr>
      <w:r w:rsidRPr="00055D6E">
        <w:t xml:space="preserve">Using this </w:t>
      </w:r>
      <w:r w:rsidR="00CB0443" w:rsidRPr="00055D6E">
        <w:t xml:space="preserve">optimised </w:t>
      </w:r>
      <w:r w:rsidRPr="00055D6E">
        <w:t>staining method</w:t>
      </w:r>
      <w:r w:rsidR="00CB0443" w:rsidRPr="00055D6E">
        <w:t xml:space="preserve">, </w:t>
      </w:r>
      <w:r w:rsidR="00D87EFA" w:rsidRPr="00055D6E">
        <w:t>we were</w:t>
      </w:r>
      <w:r w:rsidR="008206BC" w:rsidRPr="00055D6E">
        <w:t xml:space="preserve"> able to detect </w:t>
      </w:r>
      <w:r w:rsidR="001F05CF" w:rsidRPr="00055D6E">
        <w:t xml:space="preserve">catheter-associated </w:t>
      </w:r>
      <w:r w:rsidR="008206BC" w:rsidRPr="00055D6E">
        <w:t>bio</w:t>
      </w:r>
      <w:r w:rsidR="00663E1D" w:rsidRPr="00055D6E">
        <w:t>films after as little as 2 h</w:t>
      </w:r>
      <w:r w:rsidR="008206BC" w:rsidRPr="00055D6E">
        <w:t xml:space="preserve"> </w:t>
      </w:r>
      <w:r w:rsidR="001F05CF" w:rsidRPr="00055D6E">
        <w:t>post-inoculation,</w:t>
      </w:r>
      <w:r w:rsidR="00502B93" w:rsidRPr="00055D6E">
        <w:t xml:space="preserve"> </w:t>
      </w:r>
      <w:r w:rsidR="00965CCB" w:rsidRPr="00055D6E">
        <w:t xml:space="preserve">as </w:t>
      </w:r>
      <w:r w:rsidR="00502B93" w:rsidRPr="00055D6E">
        <w:t>c</w:t>
      </w:r>
      <w:r w:rsidR="001F05CF" w:rsidRPr="00055D6E">
        <w:t>orroborated by</w:t>
      </w:r>
      <w:r w:rsidR="00502B93" w:rsidRPr="00055D6E">
        <w:t xml:space="preserve"> SEM</w:t>
      </w:r>
      <w:ins w:id="92" w:author="Microsoft Office User" w:date="2016-06-09T13:47:00Z">
        <w:r w:rsidR="00344A7B">
          <w:t xml:space="preserve">, demonstrating </w:t>
        </w:r>
        <w:r w:rsidR="00344A7B">
          <w:lastRenderedPageBreak/>
          <w:t xml:space="preserve">a higher degree of sensitivity in the methodology in its capacity to detect early, </w:t>
        </w:r>
        <w:del w:id="93" w:author="Paul Stoodley" w:date="2016-06-13T16:55:00Z">
          <w:r w:rsidR="00344A7B" w:rsidDel="00961647">
            <w:delText>single cell</w:delText>
          </w:r>
        </w:del>
      </w:ins>
      <w:ins w:id="94" w:author="Paul Stoodley" w:date="2016-06-13T16:55:00Z">
        <w:r w:rsidR="00961647">
          <w:t>bacterial</w:t>
        </w:r>
      </w:ins>
      <w:ins w:id="95" w:author="Microsoft Office User" w:date="2016-06-09T13:47:00Z">
        <w:r w:rsidR="00344A7B">
          <w:t xml:space="preserve"> colonisation of a substratum</w:t>
        </w:r>
      </w:ins>
      <w:r w:rsidR="008206BC" w:rsidRPr="00055D6E">
        <w:t>. At e</w:t>
      </w:r>
      <w:r w:rsidR="00874B25" w:rsidRPr="00055D6E">
        <w:t>ach time point we would expect X</w:t>
      </w:r>
      <w:r w:rsidR="008206BC" w:rsidRPr="00055D6E">
        <w:t xml:space="preserve">-ray </w:t>
      </w:r>
      <w:r w:rsidR="002522E8" w:rsidRPr="00055D6E">
        <w:t>µCT</w:t>
      </w:r>
      <w:del w:id="96" w:author="Microsoft Office User" w:date="2016-06-09T13:46:00Z">
        <w:r w:rsidR="008206BC" w:rsidRPr="00055D6E" w:rsidDel="00344A7B">
          <w:delText xml:space="preserve"> to</w:delText>
        </w:r>
      </w:del>
      <w:r w:rsidR="008206BC" w:rsidRPr="00055D6E">
        <w:t xml:space="preserve"> detect</w:t>
      </w:r>
      <w:r w:rsidR="00CB0443" w:rsidRPr="00055D6E">
        <w:t xml:space="preserve">ion of total CVC contamination to be greater than the same assessment by </w:t>
      </w:r>
      <w:r w:rsidR="008206BC" w:rsidRPr="00055D6E">
        <w:t xml:space="preserve">CFU culture </w:t>
      </w:r>
      <w:r w:rsidR="00CB0443" w:rsidRPr="00055D6E">
        <w:t>as</w:t>
      </w:r>
      <w:r w:rsidR="008206BC" w:rsidRPr="00055D6E">
        <w:t xml:space="preserve"> the stain is not bacterial specific. </w:t>
      </w:r>
      <w:r w:rsidR="00CB0443" w:rsidRPr="00055D6E">
        <w:t>Consequently,</w:t>
      </w:r>
      <w:r w:rsidR="00874B25" w:rsidRPr="00055D6E">
        <w:t xml:space="preserve"> X</w:t>
      </w:r>
      <w:r w:rsidR="008206BC" w:rsidRPr="00055D6E">
        <w:t xml:space="preserve">-ray </w:t>
      </w:r>
      <w:r w:rsidR="00B017F5" w:rsidRPr="00055D6E">
        <w:t>µCT</w:t>
      </w:r>
      <w:r w:rsidR="008206BC" w:rsidRPr="00055D6E">
        <w:t xml:space="preserve"> would </w:t>
      </w:r>
      <w:r w:rsidR="00E454F0" w:rsidRPr="00055D6E">
        <w:t>detect</w:t>
      </w:r>
      <w:r w:rsidR="008206BC" w:rsidRPr="00055D6E">
        <w:t xml:space="preserve">, not only </w:t>
      </w:r>
      <w:r w:rsidR="00CB0443" w:rsidRPr="00055D6E">
        <w:t>viable</w:t>
      </w:r>
      <w:r w:rsidR="008206BC" w:rsidRPr="00055D6E">
        <w:t xml:space="preserve"> bacteria as </w:t>
      </w:r>
      <w:r w:rsidR="00CB0443" w:rsidRPr="00055D6E">
        <w:t>identified by culture, but non-viable and bacteria as well as the biofilm matrix</w:t>
      </w:r>
      <w:r w:rsidR="008206BC" w:rsidRPr="00055D6E">
        <w:t>. However, the</w:t>
      </w:r>
      <w:r w:rsidR="00E454F0" w:rsidRPr="00055D6E">
        <w:t>re was no difference in the</w:t>
      </w:r>
      <w:r w:rsidR="008206BC" w:rsidRPr="00055D6E">
        <w:t xml:space="preserve"> sum volume </w:t>
      </w:r>
      <w:r w:rsidR="00E454F0" w:rsidRPr="00055D6E">
        <w:t>as detected by µCT a</w:t>
      </w:r>
      <w:r w:rsidR="008206BC" w:rsidRPr="00055D6E">
        <w:t>nd CFUs at all time points</w:t>
      </w:r>
      <w:r w:rsidR="00E454F0" w:rsidRPr="00055D6E">
        <w:t>, with the</w:t>
      </w:r>
      <w:r w:rsidR="008206BC" w:rsidRPr="00055D6E">
        <w:t xml:space="preserve"> </w:t>
      </w:r>
      <w:r w:rsidR="00E454F0" w:rsidRPr="00055D6E">
        <w:t>exception of 120 h</w:t>
      </w:r>
      <w:r w:rsidR="008206BC" w:rsidRPr="00055D6E">
        <w:t xml:space="preserve">. </w:t>
      </w:r>
      <w:r w:rsidR="00E454F0" w:rsidRPr="00055D6E">
        <w:t>This suggests that total biovolume during biofilm development in the CVC at 2 h, 12 h and 72 h could be attributed to bacterial cell proliferation, whereas beyond this at 120 h matrix production predominated</w:t>
      </w:r>
      <w:r w:rsidR="003D0F91" w:rsidRPr="00055D6E">
        <w:t xml:space="preserve"> in the</w:t>
      </w:r>
      <w:r w:rsidR="00E454F0" w:rsidRPr="00055D6E">
        <w:t xml:space="preserve"> absence of bacterial cell proliferation as the CVC system reached carrying capacity </w:t>
      </w:r>
      <w:r w:rsidR="004C2C39" w:rsidRPr="00055D6E">
        <w:fldChar w:fldCharType="begin"/>
      </w:r>
      <w:r w:rsidR="00B01E71" w:rsidRPr="00055D6E">
        <w:instrText xml:space="preserve"> ADDIN EN.CITE &lt;EndNote&gt;&lt;Cite&gt;&lt;Author&gt;Lorenz&lt;/Author&gt;&lt;Year&gt;1994&lt;/Year&gt;&lt;RecNum&gt;26&lt;/RecNum&gt;&lt;DisplayText&gt;(Lorenz &amp;amp; Wackernagel, 1994)&lt;/DisplayText&gt;&lt;record&gt;&lt;rec-number&gt;26&lt;/rec-number&gt;&lt;foreign-keys&gt;&lt;key app="EN" db-id="a22wsx9ept0we7eazvnxdrzi0edf0ervztzp" timestamp="1458640633"&gt;26&lt;/key&gt;&lt;/foreign-keys&gt;&lt;ref-type name="Journal Article"&gt;17&lt;/ref-type&gt;&lt;contributors&gt;&lt;authors&gt;&lt;author&gt;Lorenz, M. G.&lt;/author&gt;&lt;author&gt;Wackernagel, W.&lt;/author&gt;&lt;/authors&gt;&lt;/contributors&gt;&lt;auth-address&gt;Genetik, Fachbereich Biologie, Carl-von-Ossietzky Universitat Oldenburg, Germany.&lt;/auth-address&gt;&lt;titles&gt;&lt;title&gt;Bacterial gene transfer by natural genetic transformation in the environment&lt;/title&gt;&lt;secondary-title&gt;Microbiol Rev&lt;/secondary-title&gt;&lt;alt-title&gt;Microbiological reviews&lt;/alt-title&gt;&lt;/titles&gt;&lt;periodical&gt;&lt;full-title&gt;Microbiol Rev&lt;/full-title&gt;&lt;abbr-1&gt;Microbiological reviews&lt;/abbr-1&gt;&lt;/periodical&gt;&lt;alt-periodical&gt;&lt;full-title&gt;Microbiol Rev&lt;/full-title&gt;&lt;abbr-1&gt;Microbiological reviews&lt;/abbr-1&gt;&lt;/alt-periodical&gt;&lt;pages&gt;563-602&lt;/pages&gt;&lt;volume&gt;58&lt;/volume&gt;&lt;number&gt;3&lt;/number&gt;&lt;edition&gt;1994/09/01&lt;/edition&gt;&lt;keywords&gt;&lt;keyword&gt;DNA, Bacterial/*metabolism&lt;/keyword&gt;&lt;keyword&gt;Environment&lt;/keyword&gt;&lt;keyword&gt;*Soil Microbiology&lt;/keyword&gt;&lt;keyword&gt;Transformation, Bacterial/*physiology&lt;/keyword&gt;&lt;keyword&gt;*Water Microbiology&lt;/keyword&gt;&lt;/keywords&gt;&lt;dates&gt;&lt;year&gt;1994&lt;/year&gt;&lt;pub-dates&gt;&lt;date&gt;Sep&lt;/date&gt;&lt;/pub-dates&gt;&lt;/dates&gt;&lt;isbn&gt;0146-0749 (Print)&amp;#xD;0146-0749&lt;/isbn&gt;&lt;accession-num&gt;7968924&lt;/accession-num&gt;&lt;urls&gt;&lt;related-urls&gt;&lt;url&gt;http://mmbr.asm.org/content/58/3/563.full.pdf&lt;/url&gt;&lt;/related-urls&gt;&lt;/urls&gt;&lt;custom2&gt;Pmc372978&lt;/custom2&gt;&lt;remote-database-provider&gt;NLM&lt;/remote-database-provider&gt;&lt;language&gt;eng&lt;/language&gt;&lt;/record&gt;&lt;/Cite&gt;&lt;/EndNote&gt;</w:instrText>
      </w:r>
      <w:r w:rsidR="004C2C39" w:rsidRPr="00055D6E">
        <w:fldChar w:fldCharType="separate"/>
      </w:r>
      <w:r w:rsidR="004C2C39" w:rsidRPr="00055D6E">
        <w:rPr>
          <w:noProof/>
        </w:rPr>
        <w:t>(</w:t>
      </w:r>
      <w:hyperlink w:anchor="_ENREF_23" w:tooltip="Lorenz, 1994 #26" w:history="1">
        <w:r w:rsidR="00E3199E" w:rsidRPr="00055D6E">
          <w:rPr>
            <w:noProof/>
          </w:rPr>
          <w:t>Lorenz &amp; Wackernagel, 1994</w:t>
        </w:r>
      </w:hyperlink>
      <w:r w:rsidR="004C2C39" w:rsidRPr="00055D6E">
        <w:rPr>
          <w:noProof/>
        </w:rPr>
        <w:t>)</w:t>
      </w:r>
      <w:r w:rsidR="004C2C39" w:rsidRPr="00055D6E">
        <w:fldChar w:fldCharType="end"/>
      </w:r>
      <w:r w:rsidR="00E454F0" w:rsidRPr="00055D6E">
        <w:t>.</w:t>
      </w:r>
    </w:p>
    <w:p w14:paraId="6BACDC4B" w14:textId="77777777" w:rsidR="00366AFE" w:rsidRPr="00055D6E" w:rsidRDefault="00366AFE" w:rsidP="00A4308B">
      <w:pPr>
        <w:pStyle w:val="Body"/>
        <w:ind w:firstLine="0"/>
      </w:pPr>
    </w:p>
    <w:p w14:paraId="3F6A35A1" w14:textId="4D0F2D09" w:rsidR="003D0F91" w:rsidRPr="00055D6E" w:rsidRDefault="008206BC" w:rsidP="003D0F91">
      <w:pPr>
        <w:pStyle w:val="Body"/>
        <w:ind w:firstLine="0"/>
      </w:pPr>
      <w:r w:rsidRPr="00055D6E">
        <w:t xml:space="preserve">Similar to Iltis et al. (2011) analysis on the data was performed using Avizo Fire. In contrast, Davit et al. (2011) did not analyse their data and </w:t>
      </w:r>
      <w:r w:rsidR="003D0F91" w:rsidRPr="00055D6E">
        <w:t>instead</w:t>
      </w:r>
      <w:r w:rsidRPr="00055D6E">
        <w:t xml:space="preserve"> used the CT scans for qualitative purpo</w:t>
      </w:r>
      <w:r w:rsidR="003D0F91" w:rsidRPr="00055D6E">
        <w:t>ses. The data reported in this study was able to be captured at a higher</w:t>
      </w:r>
      <w:r w:rsidRPr="00055D6E">
        <w:t xml:space="preserve"> resolution </w:t>
      </w:r>
      <w:r w:rsidR="003D0F91" w:rsidRPr="00055D6E">
        <w:t>than both of these previous studies.</w:t>
      </w:r>
      <w:r w:rsidRPr="00055D6E">
        <w:t xml:space="preserve"> The pixel resolution of the data presented was between 2.1 and 2.6 µm, whereas Iltis et al. (2011) had pixel resolution of 4.5 and 11.8 µm </w:t>
      </w:r>
      <w:r w:rsidR="003D0F91" w:rsidRPr="00055D6E">
        <w:t>despite the use of</w:t>
      </w:r>
      <w:r w:rsidRPr="00055D6E">
        <w:t xml:space="preserve"> synchrotron sources. Davit et al. (2011) also used a benchtop CT system similar to the equipment used in this study, although they had a much lower pixel resolution of 12 µm. Often however, the resolution is limited b</w:t>
      </w:r>
      <w:r w:rsidR="0015212C" w:rsidRPr="00055D6E">
        <w:t xml:space="preserve">y the equipment and sample size which also has implications for scan time, a limitation to this technique that future advances in technology </w:t>
      </w:r>
      <w:del w:id="97" w:author="Microsoft Office User" w:date="2016-06-07T11:20:00Z">
        <w:r w:rsidR="0015212C" w:rsidRPr="00055D6E" w:rsidDel="00DE6224">
          <w:delText xml:space="preserve">in the future </w:delText>
        </w:r>
      </w:del>
      <w:r w:rsidR="0015212C" w:rsidRPr="00055D6E">
        <w:t>may overcome.</w:t>
      </w:r>
    </w:p>
    <w:p w14:paraId="206B9C3A" w14:textId="77777777" w:rsidR="003D0F91" w:rsidRPr="00055D6E" w:rsidRDefault="003D0F91" w:rsidP="003D0F91">
      <w:pPr>
        <w:pStyle w:val="Body"/>
        <w:ind w:firstLine="0"/>
      </w:pPr>
    </w:p>
    <w:p w14:paraId="2A5BD9BB" w14:textId="0B75228D" w:rsidR="00C1372C" w:rsidRPr="00055D6E" w:rsidRDefault="00E14C02" w:rsidP="00EB1180">
      <w:pPr>
        <w:pStyle w:val="Body"/>
        <w:ind w:firstLine="0"/>
      </w:pPr>
      <w:r w:rsidRPr="00055D6E">
        <w:lastRenderedPageBreak/>
        <w:t>T</w:t>
      </w:r>
      <w:r w:rsidR="006D0BCD" w:rsidRPr="00055D6E">
        <w:t xml:space="preserve">his technology </w:t>
      </w:r>
      <w:r w:rsidR="001939D6" w:rsidRPr="00055D6E">
        <w:t xml:space="preserve">has </w:t>
      </w:r>
      <w:r w:rsidRPr="00055D6E">
        <w:t xml:space="preserve">also </w:t>
      </w:r>
      <w:r w:rsidR="001939D6" w:rsidRPr="00055D6E">
        <w:t xml:space="preserve">been demonstrated to be capable of imaging and quantifying biofilms </w:t>
      </w:r>
      <w:ins w:id="98" w:author="Microsoft Office User" w:date="2016-06-09T13:41:00Z">
        <w:r w:rsidR="00C567F2">
          <w:t xml:space="preserve">in CVCs and other </w:t>
        </w:r>
      </w:ins>
      <w:del w:id="99" w:author="Microsoft Office User" w:date="2016-06-09T13:41:00Z">
        <w:r w:rsidR="001939D6" w:rsidRPr="00055D6E" w:rsidDel="00C567F2">
          <w:delText>on an</w:delText>
        </w:r>
      </w:del>
      <w:r w:rsidR="001939D6" w:rsidRPr="00055D6E">
        <w:t xml:space="preserve"> opaque, clinically relevant surface</w:t>
      </w:r>
      <w:ins w:id="100" w:author="Microsoft Office User" w:date="2016-06-09T13:41:00Z">
        <w:r w:rsidR="00C567F2">
          <w:t xml:space="preserve"> (eg. stents)</w:t>
        </w:r>
      </w:ins>
      <w:r w:rsidR="001939D6" w:rsidRPr="00055D6E">
        <w:t xml:space="preserve">. </w:t>
      </w:r>
      <w:commentRangeStart w:id="101"/>
      <w:r w:rsidR="00EB1180" w:rsidRPr="00055D6E">
        <w:t>T</w:t>
      </w:r>
      <w:r w:rsidR="003D0F91" w:rsidRPr="00055D6E">
        <w:t xml:space="preserve">his technique demonstrates high sensitivity and the ability to distinguish between </w:t>
      </w:r>
      <w:r w:rsidR="00D4410E" w:rsidRPr="00055D6E">
        <w:t xml:space="preserve">the degree of biofilm formation </w:t>
      </w:r>
      <w:r w:rsidR="003D0F91" w:rsidRPr="00055D6E">
        <w:t>with increased sensitivity over existing culture methods</w:t>
      </w:r>
      <w:ins w:id="102" w:author="Microsoft Office User" w:date="2016-06-09T13:49:00Z">
        <w:r w:rsidR="00344A7B">
          <w:t xml:space="preserve"> which are often associate</w:t>
        </w:r>
      </w:ins>
      <w:ins w:id="103" w:author="Paul Stoodley" w:date="2016-06-13T16:56:00Z">
        <w:r w:rsidR="00961647">
          <w:t>d</w:t>
        </w:r>
      </w:ins>
      <w:ins w:id="104" w:author="Microsoft Office User" w:date="2016-06-09T13:49:00Z">
        <w:r w:rsidR="00344A7B">
          <w:t xml:space="preserve"> with false negative results due to</w:t>
        </w:r>
        <w:del w:id="105" w:author="Paul Stoodley" w:date="2016-06-13T16:56:00Z">
          <w:r w:rsidR="00344A7B" w:rsidDel="00961647">
            <w:delText xml:space="preserve"> sampling bias that X-ray </w:delText>
          </w:r>
          <w:r w:rsidR="00344A7B" w:rsidRPr="00055D6E" w:rsidDel="00961647">
            <w:delText>µCT</w:delText>
          </w:r>
        </w:del>
      </w:ins>
      <w:ins w:id="106" w:author="Microsoft Office User" w:date="2016-06-09T15:08:00Z">
        <w:del w:id="107" w:author="Paul Stoodley" w:date="2016-06-13T16:56:00Z">
          <w:r w:rsidR="00E3199E" w:rsidDel="00961647">
            <w:delText xml:space="preserve"> </w:delText>
          </w:r>
        </w:del>
      </w:ins>
      <w:ins w:id="108" w:author="Microsoft Office User" w:date="2016-06-09T13:49:00Z">
        <w:del w:id="109" w:author="Paul Stoodley" w:date="2016-06-13T16:56:00Z">
          <w:r w:rsidR="00344A7B" w:rsidDel="00961647">
            <w:delText>subverts</w:delText>
          </w:r>
        </w:del>
      </w:ins>
      <w:commentRangeEnd w:id="101"/>
      <w:r w:rsidR="00961647">
        <w:rPr>
          <w:rStyle w:val="CommentReference"/>
          <w:rFonts w:asciiTheme="minorHAnsi" w:hAnsiTheme="minorHAnsi"/>
          <w:szCs w:val="20"/>
        </w:rPr>
        <w:commentReference w:id="101"/>
      </w:r>
      <w:ins w:id="111" w:author="Microsoft Office User" w:date="2016-06-09T13:49:00Z">
        <w:r w:rsidR="00344A7B">
          <w:t>.</w:t>
        </w:r>
      </w:ins>
      <w:del w:id="112" w:author="Microsoft Office User" w:date="2016-06-09T13:49:00Z">
        <w:r w:rsidR="003D0F91" w:rsidRPr="00055D6E" w:rsidDel="00344A7B">
          <w:delText>.</w:delText>
        </w:r>
      </w:del>
      <w:r w:rsidR="003D0F91" w:rsidRPr="00055D6E">
        <w:t xml:space="preserve"> X-ray µCT can be used qualitatively and quantitatively</w:t>
      </w:r>
      <w:r w:rsidRPr="00055D6E">
        <w:t>,</w:t>
      </w:r>
      <w:r w:rsidR="003D0F91" w:rsidRPr="00055D6E">
        <w:t xml:space="preserve"> and avoids user bias which can often be attributed to ‘line of sight’ techniques such as confocal scanning laser microscopy and SEM. Additionally, this study also demonstrates novel, </w:t>
      </w:r>
      <w:ins w:id="113" w:author="Microsoft Office User" w:date="2016-06-09T12:33:00Z">
        <w:r w:rsidR="00666032">
          <w:t>less</w:t>
        </w:r>
      </w:ins>
      <w:del w:id="114" w:author="Microsoft Office User" w:date="2016-06-09T12:33:00Z">
        <w:r w:rsidR="003D0F91" w:rsidRPr="00055D6E" w:rsidDel="00666032">
          <w:delText>non</w:delText>
        </w:r>
      </w:del>
      <w:r w:rsidR="003D0F91" w:rsidRPr="00055D6E">
        <w:t xml:space="preserve">-toxic negative contrast stains </w:t>
      </w:r>
      <w:r w:rsidR="00D4410E" w:rsidRPr="00055D6E">
        <w:t>are</w:t>
      </w:r>
      <w:r w:rsidR="0015212C" w:rsidRPr="00055D6E">
        <w:t xml:space="preserve"> equally sensitive </w:t>
      </w:r>
      <w:r w:rsidR="00D4410E" w:rsidRPr="00055D6E">
        <w:t xml:space="preserve">as the more conventionally used stains with higher cytotoxicity. </w:t>
      </w:r>
      <w:r w:rsidR="00EB1180" w:rsidRPr="00055D6E">
        <w:t xml:space="preserve">Consequently, this work significantly advances the existing body of literature in terms of the possibility of harnessing X-ray µCT techniques to study bacterial biofilms via direct, non-invasive, non-destructive technology on medical devices where biofilm are often difficult to study </w:t>
      </w:r>
      <w:r w:rsidR="00EB1180" w:rsidRPr="00055D6E">
        <w:rPr>
          <w:i/>
        </w:rPr>
        <w:t>in situ</w:t>
      </w:r>
      <w:r w:rsidR="00EB1180" w:rsidRPr="00055D6E">
        <w:t xml:space="preserve">. As such, X-ray µCT has future potential in the study of biofilms </w:t>
      </w:r>
      <w:ins w:id="115" w:author="Microsoft Office User" w:date="2016-06-09T13:42:00Z">
        <w:r w:rsidR="00C567F2">
          <w:t>on</w:t>
        </w:r>
      </w:ins>
      <w:del w:id="116" w:author="Microsoft Office User" w:date="2016-06-09T13:42:00Z">
        <w:r w:rsidR="00EB1180" w:rsidRPr="00055D6E" w:rsidDel="00C567F2">
          <w:delText>on other</w:delText>
        </w:r>
      </w:del>
      <w:r w:rsidR="00EB1180" w:rsidRPr="00055D6E">
        <w:t xml:space="preserve"> medical devices</w:t>
      </w:r>
      <w:del w:id="117" w:author="Microsoft Office User" w:date="2016-06-09T13:41:00Z">
        <w:r w:rsidR="00EB1180" w:rsidRPr="00055D6E" w:rsidDel="00C567F2">
          <w:delText xml:space="preserve"> (eg. stents)</w:delText>
        </w:r>
      </w:del>
      <w:r w:rsidR="00EB1180" w:rsidRPr="00055D6E">
        <w:t xml:space="preserve"> and for clinical application for the diagnosis and assessment of biofilm formation.</w:t>
      </w:r>
    </w:p>
    <w:p w14:paraId="38E65E57" w14:textId="77777777" w:rsidR="001939D6" w:rsidRPr="00055D6E" w:rsidRDefault="001939D6" w:rsidP="001939D6">
      <w:pPr>
        <w:pStyle w:val="Body"/>
      </w:pPr>
    </w:p>
    <w:p w14:paraId="42EF0603" w14:textId="77777777" w:rsidR="00C1372C" w:rsidRPr="00055D6E" w:rsidRDefault="00C1372C" w:rsidP="00A4308B">
      <w:pPr>
        <w:pStyle w:val="Heading1"/>
        <w:numPr>
          <w:ilvl w:val="0"/>
          <w:numId w:val="0"/>
        </w:numPr>
        <w:spacing w:line="480" w:lineRule="auto"/>
        <w:rPr>
          <w:rFonts w:ascii="Arial" w:hAnsi="Arial" w:cs="Arial"/>
          <w:b/>
          <w:sz w:val="24"/>
        </w:rPr>
      </w:pPr>
      <w:r w:rsidRPr="00055D6E">
        <w:rPr>
          <w:rFonts w:ascii="Arial" w:hAnsi="Arial" w:cs="Arial"/>
          <w:b/>
          <w:sz w:val="24"/>
        </w:rPr>
        <w:t>Acknowledgements</w:t>
      </w:r>
    </w:p>
    <w:p w14:paraId="4733B1B3" w14:textId="4BBBEEF1" w:rsidR="00C1372C" w:rsidRDefault="00715F1B" w:rsidP="00727810">
      <w:pPr>
        <w:pStyle w:val="Body"/>
        <w:ind w:firstLine="0"/>
        <w:rPr>
          <w:rFonts w:eastAsia="Times New Roman"/>
        </w:rPr>
      </w:pPr>
      <w:r w:rsidRPr="00055D6E">
        <w:rPr>
          <w:rFonts w:eastAsia="Times New Roman"/>
        </w:rPr>
        <w:t xml:space="preserve">This work was joint funded by the </w:t>
      </w:r>
      <w:r w:rsidRPr="00055D6E">
        <w:t xml:space="preserve">Southampton NIHR Biomedical Research Centre and NIHR </w:t>
      </w:r>
      <w:r w:rsidR="00951903" w:rsidRPr="00055D6E">
        <w:t xml:space="preserve">Respiratory </w:t>
      </w:r>
      <w:r w:rsidRPr="00055D6E">
        <w:t>B</w:t>
      </w:r>
      <w:r w:rsidR="00951903" w:rsidRPr="00055D6E">
        <w:t xml:space="preserve">iomedical </w:t>
      </w:r>
      <w:r w:rsidRPr="00055D6E">
        <w:t>Research Unit</w:t>
      </w:r>
      <w:r w:rsidR="00951903" w:rsidRPr="00055D6E">
        <w:t xml:space="preserve">, as well as a </w:t>
      </w:r>
      <w:r w:rsidRPr="00055D6E">
        <w:rPr>
          <w:lang w:val="en-US"/>
        </w:rPr>
        <w:t>University of Southampton PhD Scholarship</w:t>
      </w:r>
      <w:r w:rsidR="00951903" w:rsidRPr="00055D6E">
        <w:rPr>
          <w:rFonts w:eastAsia="Times New Roman"/>
        </w:rPr>
        <w:t xml:space="preserve">. </w:t>
      </w:r>
      <w:r w:rsidR="00727810" w:rsidRPr="00055D6E">
        <w:rPr>
          <w:rFonts w:eastAsia="Times New Roman"/>
        </w:rPr>
        <w:t xml:space="preserve">The authors would like to thank </w:t>
      </w:r>
      <w:r w:rsidR="00AE0334" w:rsidRPr="00055D6E">
        <w:rPr>
          <w:rFonts w:eastAsia="Times New Roman"/>
        </w:rPr>
        <w:t>Trevor Allen, Berit Plumhoff, and Richard Boardman</w:t>
      </w:r>
      <w:r w:rsidR="0051247F" w:rsidRPr="00055D6E">
        <w:rPr>
          <w:rFonts w:eastAsia="Times New Roman"/>
        </w:rPr>
        <w:t xml:space="preserve"> for their contributions with scan </w:t>
      </w:r>
      <w:r w:rsidR="00727810" w:rsidRPr="00055D6E">
        <w:rPr>
          <w:rFonts w:eastAsia="Times New Roman"/>
        </w:rPr>
        <w:t>acquisition and general assistance, as well as Tricia Goggin for her input into the SEM and EDS sections of the manuscript.</w:t>
      </w:r>
      <w:r w:rsidR="0051247F" w:rsidRPr="00055D6E">
        <w:rPr>
          <w:rFonts w:eastAsia="Times New Roman"/>
        </w:rPr>
        <w:br/>
      </w:r>
    </w:p>
    <w:p w14:paraId="21C4F129" w14:textId="77777777" w:rsidR="001B490A" w:rsidRDefault="001B490A" w:rsidP="00727810">
      <w:pPr>
        <w:pStyle w:val="Body"/>
        <w:ind w:firstLine="0"/>
        <w:rPr>
          <w:rFonts w:eastAsia="Times New Roman"/>
        </w:rPr>
      </w:pPr>
    </w:p>
    <w:p w14:paraId="0DF112DE" w14:textId="77777777" w:rsidR="001B490A" w:rsidRPr="00055D6E" w:rsidRDefault="001B490A" w:rsidP="00727810">
      <w:pPr>
        <w:pStyle w:val="Body"/>
        <w:ind w:firstLine="0"/>
        <w:rPr>
          <w:rFonts w:eastAsia="Times New Roman"/>
        </w:rPr>
      </w:pPr>
    </w:p>
    <w:p w14:paraId="4E7ACD2D" w14:textId="18AE713E" w:rsidR="008841B3" w:rsidRPr="00055D6E" w:rsidRDefault="00C1372C" w:rsidP="00A4308B">
      <w:pPr>
        <w:pStyle w:val="Heading1"/>
        <w:numPr>
          <w:ilvl w:val="0"/>
          <w:numId w:val="0"/>
        </w:numPr>
        <w:spacing w:line="480" w:lineRule="auto"/>
        <w:rPr>
          <w:rFonts w:ascii="Arial" w:hAnsi="Arial" w:cs="Arial"/>
          <w:b/>
          <w:sz w:val="24"/>
        </w:rPr>
      </w:pPr>
      <w:r w:rsidRPr="00055D6E">
        <w:rPr>
          <w:rFonts w:ascii="Arial" w:hAnsi="Arial" w:cs="Arial"/>
          <w:b/>
          <w:sz w:val="24"/>
        </w:rPr>
        <w:t>References</w:t>
      </w:r>
    </w:p>
    <w:p w14:paraId="6F0302CE" w14:textId="77777777" w:rsidR="00E3199E" w:rsidRPr="00E3199E" w:rsidRDefault="00F902A8" w:rsidP="00E3199E">
      <w:pPr>
        <w:pStyle w:val="EndNoteBibliography"/>
      </w:pPr>
      <w:r w:rsidRPr="00055D6E">
        <w:fldChar w:fldCharType="begin"/>
      </w:r>
      <w:r w:rsidRPr="00055D6E">
        <w:instrText xml:space="preserve"> ADDIN EN.REFLIST </w:instrText>
      </w:r>
      <w:r w:rsidRPr="00055D6E">
        <w:fldChar w:fldCharType="separate"/>
      </w:r>
      <w:bookmarkStart w:id="118" w:name="_ENREF_1"/>
      <w:r w:rsidR="00E3199E" w:rsidRPr="00E3199E">
        <w:rPr>
          <w:b/>
        </w:rPr>
        <w:t>Alkilany, A. M. &amp; Murphy, C. J.</w:t>
      </w:r>
      <w:r w:rsidR="00E3199E" w:rsidRPr="00E3199E">
        <w:t xml:space="preserve"> </w:t>
      </w:r>
      <w:r w:rsidR="00E3199E" w:rsidRPr="00E3199E">
        <w:rPr>
          <w:b/>
        </w:rPr>
        <w:t>(2010)</w:t>
      </w:r>
      <w:r w:rsidR="00E3199E" w:rsidRPr="00E3199E">
        <w:t xml:space="preserve">. Toxicity and cellular uptake of gold nanoparticles: what we have learned so far? </w:t>
      </w:r>
      <w:r w:rsidR="00E3199E" w:rsidRPr="00E3199E">
        <w:rPr>
          <w:i/>
        </w:rPr>
        <w:t>Journal of Nanoparticle Research</w:t>
      </w:r>
      <w:r w:rsidR="00E3199E" w:rsidRPr="00E3199E">
        <w:t xml:space="preserve"> </w:t>
      </w:r>
      <w:r w:rsidR="00E3199E" w:rsidRPr="00E3199E">
        <w:rPr>
          <w:b/>
        </w:rPr>
        <w:t>12</w:t>
      </w:r>
      <w:r w:rsidR="00E3199E" w:rsidRPr="00E3199E">
        <w:t>, 2313-2333.</w:t>
      </w:r>
    </w:p>
    <w:bookmarkEnd w:id="118"/>
    <w:p w14:paraId="5A42C528" w14:textId="77777777" w:rsidR="00E3199E" w:rsidRPr="00E3199E" w:rsidRDefault="00E3199E" w:rsidP="00E3199E">
      <w:pPr>
        <w:pStyle w:val="EndNoteBibliography"/>
      </w:pPr>
    </w:p>
    <w:p w14:paraId="7D275C3E" w14:textId="77777777" w:rsidR="00E3199E" w:rsidRPr="00E3199E" w:rsidRDefault="00E3199E" w:rsidP="00E3199E">
      <w:pPr>
        <w:pStyle w:val="EndNoteBibliography"/>
      </w:pPr>
      <w:bookmarkStart w:id="119" w:name="_ENREF_2"/>
      <w:r w:rsidRPr="00E3199E">
        <w:rPr>
          <w:b/>
        </w:rPr>
        <w:t>Blot, S. I., Depuydt, P., Annemans, L. &amp; other authors</w:t>
      </w:r>
      <w:r w:rsidRPr="00E3199E">
        <w:t xml:space="preserve"> </w:t>
      </w:r>
      <w:r w:rsidRPr="00E3199E">
        <w:rPr>
          <w:b/>
        </w:rPr>
        <w:t>(2005)</w:t>
      </w:r>
      <w:r w:rsidRPr="00E3199E">
        <w:t xml:space="preserve">. Clinical and Economic Outcomes in Critically Ill Patients with Nosocomial Catheter-Related Bloodstream Infections. </w:t>
      </w:r>
      <w:r w:rsidRPr="00E3199E">
        <w:rPr>
          <w:i/>
        </w:rPr>
        <w:t>Clinical Infectious Diseases</w:t>
      </w:r>
      <w:r w:rsidRPr="00E3199E">
        <w:t xml:space="preserve"> </w:t>
      </w:r>
      <w:r w:rsidRPr="00E3199E">
        <w:rPr>
          <w:b/>
        </w:rPr>
        <w:t>41</w:t>
      </w:r>
      <w:r w:rsidRPr="00E3199E">
        <w:t>, 1591-1598.</w:t>
      </w:r>
    </w:p>
    <w:bookmarkEnd w:id="119"/>
    <w:p w14:paraId="347EB872" w14:textId="77777777" w:rsidR="00E3199E" w:rsidRPr="00E3199E" w:rsidRDefault="00E3199E" w:rsidP="00E3199E">
      <w:pPr>
        <w:pStyle w:val="EndNoteBibliography"/>
      </w:pPr>
    </w:p>
    <w:p w14:paraId="6E591B7C" w14:textId="77777777" w:rsidR="00E3199E" w:rsidRPr="00E3199E" w:rsidRDefault="00E3199E" w:rsidP="00E3199E">
      <w:pPr>
        <w:pStyle w:val="EndNoteBibliography"/>
      </w:pPr>
      <w:bookmarkStart w:id="120" w:name="_ENREF_3"/>
      <w:r w:rsidRPr="00E3199E">
        <w:rPr>
          <w:b/>
        </w:rPr>
        <w:t>Cassar, R. N., Graham, D., Larmour, I., Wark, A. W. &amp; Faulds, K.</w:t>
      </w:r>
      <w:r w:rsidRPr="00E3199E">
        <w:t xml:space="preserve"> </w:t>
      </w:r>
      <w:r w:rsidRPr="00E3199E">
        <w:rPr>
          <w:b/>
        </w:rPr>
        <w:t>(2014)</w:t>
      </w:r>
      <w:r w:rsidRPr="00E3199E">
        <w:t xml:space="preserve">. Synthesis of size tunable monodispersed silver nanoparticles and the effect of size on SERS enhancement. </w:t>
      </w:r>
      <w:r w:rsidRPr="00E3199E">
        <w:rPr>
          <w:i/>
        </w:rPr>
        <w:t>Vibrational Spectroscopy</w:t>
      </w:r>
      <w:r w:rsidRPr="00E3199E">
        <w:t xml:space="preserve"> </w:t>
      </w:r>
      <w:r w:rsidRPr="00E3199E">
        <w:rPr>
          <w:b/>
        </w:rPr>
        <w:t>71</w:t>
      </w:r>
      <w:r w:rsidRPr="00E3199E">
        <w:t>, 41-46.</w:t>
      </w:r>
    </w:p>
    <w:bookmarkEnd w:id="120"/>
    <w:p w14:paraId="34E0DC09" w14:textId="77777777" w:rsidR="00E3199E" w:rsidRPr="00E3199E" w:rsidRDefault="00E3199E" w:rsidP="00E3199E">
      <w:pPr>
        <w:pStyle w:val="EndNoteBibliography"/>
      </w:pPr>
    </w:p>
    <w:p w14:paraId="357F49F3" w14:textId="77777777" w:rsidR="00E3199E" w:rsidRPr="00E3199E" w:rsidRDefault="00E3199E" w:rsidP="00E3199E">
      <w:pPr>
        <w:pStyle w:val="EndNoteBibliography"/>
      </w:pPr>
      <w:bookmarkStart w:id="121" w:name="_ENREF_4"/>
      <w:r w:rsidRPr="00E3199E">
        <w:rPr>
          <w:b/>
        </w:rPr>
        <w:t>Curtis, R.</w:t>
      </w:r>
      <w:r w:rsidRPr="00E3199E">
        <w:t xml:space="preserve"> </w:t>
      </w:r>
      <w:r w:rsidRPr="00E3199E">
        <w:rPr>
          <w:b/>
        </w:rPr>
        <w:t>(2009)</w:t>
      </w:r>
      <w:r w:rsidRPr="00E3199E">
        <w:t xml:space="preserve">. Catheter-Related Bloodstream Infection in the Intensive Care Unit. </w:t>
      </w:r>
      <w:r w:rsidRPr="00E3199E">
        <w:rPr>
          <w:i/>
        </w:rPr>
        <w:t>Journal of the Intensive Care Society</w:t>
      </w:r>
      <w:r w:rsidRPr="00E3199E">
        <w:t xml:space="preserve"> </w:t>
      </w:r>
      <w:r w:rsidRPr="00E3199E">
        <w:rPr>
          <w:b/>
        </w:rPr>
        <w:t>10</w:t>
      </w:r>
      <w:r w:rsidRPr="00E3199E">
        <w:t>, 102-108.</w:t>
      </w:r>
    </w:p>
    <w:bookmarkEnd w:id="121"/>
    <w:p w14:paraId="3A663248" w14:textId="77777777" w:rsidR="00E3199E" w:rsidRPr="00E3199E" w:rsidRDefault="00E3199E" w:rsidP="00E3199E">
      <w:pPr>
        <w:pStyle w:val="EndNoteBibliography"/>
      </w:pPr>
    </w:p>
    <w:p w14:paraId="67ACCE6C" w14:textId="77777777" w:rsidR="00E3199E" w:rsidRPr="00E3199E" w:rsidRDefault="00E3199E" w:rsidP="00E3199E">
      <w:pPr>
        <w:pStyle w:val="EndNoteBibliography"/>
      </w:pPr>
      <w:bookmarkStart w:id="122" w:name="_ENREF_5"/>
      <w:r w:rsidRPr="00E3199E">
        <w:rPr>
          <w:b/>
        </w:rPr>
        <w:t>Davit, Y., Iltis, G., Debenest, G., Veran-Tissoires, S., Wildenschild, D., Gerino, M. &amp; Quintard, M.</w:t>
      </w:r>
      <w:r w:rsidRPr="00E3199E">
        <w:t xml:space="preserve"> </w:t>
      </w:r>
      <w:r w:rsidRPr="00E3199E">
        <w:rPr>
          <w:b/>
        </w:rPr>
        <w:t>(2011)</w:t>
      </w:r>
      <w:r w:rsidRPr="00E3199E">
        <w:t xml:space="preserve">. Imaging biofilm in porous media using X-ray computed microtomography. </w:t>
      </w:r>
      <w:r w:rsidRPr="00E3199E">
        <w:rPr>
          <w:i/>
        </w:rPr>
        <w:t>Journal of microscopy</w:t>
      </w:r>
      <w:r w:rsidRPr="00E3199E">
        <w:t xml:space="preserve"> </w:t>
      </w:r>
      <w:r w:rsidRPr="00E3199E">
        <w:rPr>
          <w:b/>
        </w:rPr>
        <w:t>242</w:t>
      </w:r>
      <w:r w:rsidRPr="00E3199E">
        <w:t>, 15-25.</w:t>
      </w:r>
    </w:p>
    <w:bookmarkEnd w:id="122"/>
    <w:p w14:paraId="72173DAA" w14:textId="77777777" w:rsidR="00E3199E" w:rsidRPr="00E3199E" w:rsidRDefault="00E3199E" w:rsidP="00E3199E">
      <w:pPr>
        <w:pStyle w:val="EndNoteBibliography"/>
      </w:pPr>
    </w:p>
    <w:p w14:paraId="6962D65B" w14:textId="77777777" w:rsidR="00E3199E" w:rsidRPr="00E3199E" w:rsidRDefault="00E3199E" w:rsidP="00E3199E">
      <w:pPr>
        <w:pStyle w:val="EndNoteBibliography"/>
      </w:pPr>
      <w:bookmarkStart w:id="123" w:name="_ENREF_6"/>
      <w:r w:rsidRPr="00E3199E">
        <w:rPr>
          <w:b/>
        </w:rPr>
        <w:t>Dobbins, B. M., Kite, P. &amp; Wilcox, M. H.</w:t>
      </w:r>
      <w:r w:rsidRPr="00E3199E">
        <w:t xml:space="preserve"> </w:t>
      </w:r>
      <w:r w:rsidRPr="00E3199E">
        <w:rPr>
          <w:b/>
        </w:rPr>
        <w:t>(1999)</w:t>
      </w:r>
      <w:r w:rsidRPr="00E3199E">
        <w:t xml:space="preserve">. Diagnosis of central venous catheter related sepsis--a critical look inside. </w:t>
      </w:r>
      <w:r w:rsidRPr="00E3199E">
        <w:rPr>
          <w:i/>
        </w:rPr>
        <w:t>Journal of clinical pathology</w:t>
      </w:r>
      <w:r w:rsidRPr="00E3199E">
        <w:t xml:space="preserve"> </w:t>
      </w:r>
      <w:r w:rsidRPr="00E3199E">
        <w:rPr>
          <w:b/>
        </w:rPr>
        <w:t>52</w:t>
      </w:r>
      <w:r w:rsidRPr="00E3199E">
        <w:t>, 165-172.</w:t>
      </w:r>
    </w:p>
    <w:bookmarkEnd w:id="123"/>
    <w:p w14:paraId="474667C1" w14:textId="77777777" w:rsidR="00E3199E" w:rsidRPr="00E3199E" w:rsidRDefault="00E3199E" w:rsidP="00E3199E">
      <w:pPr>
        <w:pStyle w:val="EndNoteBibliography"/>
      </w:pPr>
    </w:p>
    <w:p w14:paraId="70ABC37B" w14:textId="77777777" w:rsidR="00E3199E" w:rsidRPr="00E3199E" w:rsidRDefault="00E3199E" w:rsidP="00E3199E">
      <w:pPr>
        <w:pStyle w:val="EndNoteBibliography"/>
      </w:pPr>
      <w:bookmarkStart w:id="124" w:name="_ENREF_7"/>
      <w:r w:rsidRPr="00E3199E">
        <w:rPr>
          <w:b/>
        </w:rPr>
        <w:t>Donlan, R. M.</w:t>
      </w:r>
      <w:r w:rsidRPr="00E3199E">
        <w:t xml:space="preserve"> </w:t>
      </w:r>
      <w:r w:rsidRPr="00E3199E">
        <w:rPr>
          <w:b/>
        </w:rPr>
        <w:t>(2001)</w:t>
      </w:r>
      <w:r w:rsidRPr="00E3199E">
        <w:t xml:space="preserve">. Biofilm formation: a clinically relevant microbiological process. </w:t>
      </w:r>
      <w:r w:rsidRPr="00E3199E">
        <w:rPr>
          <w:i/>
        </w:rPr>
        <w:t>Clinical infectious diseases : an official publication of the Infectious Diseases Society of America</w:t>
      </w:r>
      <w:r w:rsidRPr="00E3199E">
        <w:t xml:space="preserve"> </w:t>
      </w:r>
      <w:r w:rsidRPr="00E3199E">
        <w:rPr>
          <w:b/>
        </w:rPr>
        <w:t>33</w:t>
      </w:r>
      <w:r w:rsidRPr="00E3199E">
        <w:t>, 1387-1392.</w:t>
      </w:r>
    </w:p>
    <w:bookmarkEnd w:id="124"/>
    <w:p w14:paraId="5E5A19E8" w14:textId="77777777" w:rsidR="00E3199E" w:rsidRPr="00E3199E" w:rsidRDefault="00E3199E" w:rsidP="00E3199E">
      <w:pPr>
        <w:pStyle w:val="EndNoteBibliography"/>
      </w:pPr>
    </w:p>
    <w:p w14:paraId="4E9F8B70" w14:textId="77777777" w:rsidR="00E3199E" w:rsidRPr="00E3199E" w:rsidRDefault="00E3199E" w:rsidP="00E3199E">
      <w:pPr>
        <w:pStyle w:val="EndNoteBibliography"/>
      </w:pPr>
      <w:bookmarkStart w:id="125" w:name="_ENREF_8"/>
      <w:r w:rsidRPr="00E3199E">
        <w:rPr>
          <w:b/>
        </w:rPr>
        <w:t>Donlan, R. M. &amp; Costerton, J. W.</w:t>
      </w:r>
      <w:r w:rsidRPr="00E3199E">
        <w:t xml:space="preserve"> </w:t>
      </w:r>
      <w:r w:rsidRPr="00E3199E">
        <w:rPr>
          <w:b/>
        </w:rPr>
        <w:t>(2002)</w:t>
      </w:r>
      <w:r w:rsidRPr="00E3199E">
        <w:t xml:space="preserve">. Biofilms: survival mechanisms of clinically relevant microorganisms. </w:t>
      </w:r>
      <w:r w:rsidRPr="00E3199E">
        <w:rPr>
          <w:i/>
        </w:rPr>
        <w:t>Clinical microbiology reviews</w:t>
      </w:r>
      <w:r w:rsidRPr="00E3199E">
        <w:t xml:space="preserve"> </w:t>
      </w:r>
      <w:r w:rsidRPr="00E3199E">
        <w:rPr>
          <w:b/>
        </w:rPr>
        <w:t>15</w:t>
      </w:r>
      <w:r w:rsidRPr="00E3199E">
        <w:t>, 167-193.</w:t>
      </w:r>
    </w:p>
    <w:bookmarkEnd w:id="125"/>
    <w:p w14:paraId="186EC034" w14:textId="77777777" w:rsidR="00E3199E" w:rsidRPr="00E3199E" w:rsidRDefault="00E3199E" w:rsidP="00E3199E">
      <w:pPr>
        <w:pStyle w:val="EndNoteBibliography"/>
      </w:pPr>
    </w:p>
    <w:p w14:paraId="29C00C70" w14:textId="77777777" w:rsidR="00E3199E" w:rsidRPr="00E3199E" w:rsidRDefault="00E3199E" w:rsidP="00E3199E">
      <w:pPr>
        <w:pStyle w:val="EndNoteBibliography"/>
      </w:pPr>
      <w:bookmarkStart w:id="126" w:name="_ENREF_9"/>
      <w:r w:rsidRPr="00E3199E">
        <w:rPr>
          <w:b/>
        </w:rPr>
        <w:lastRenderedPageBreak/>
        <w:t>Fakhrullin, R. F., Zamaleeva, A. I., Morozov, M. V., Tazetdinova, D. I., Alimova, F. K., Hilmutdinov, A. K., Zhdanov, R. I., Kahraman, M. &amp; Culha, M.</w:t>
      </w:r>
      <w:r w:rsidRPr="00E3199E">
        <w:t xml:space="preserve"> </w:t>
      </w:r>
      <w:r w:rsidRPr="00E3199E">
        <w:rPr>
          <w:b/>
        </w:rPr>
        <w:t>(2009)</w:t>
      </w:r>
      <w:r w:rsidRPr="00E3199E">
        <w:t xml:space="preserve">. Living Fungi Cells Encapsulated in Polyelectrolyte Shells Doped with Metal Nanoparticles. </w:t>
      </w:r>
      <w:r w:rsidRPr="00E3199E">
        <w:rPr>
          <w:i/>
        </w:rPr>
        <w:t>Langmuir</w:t>
      </w:r>
      <w:r w:rsidRPr="00E3199E">
        <w:t xml:space="preserve"> </w:t>
      </w:r>
      <w:r w:rsidRPr="00E3199E">
        <w:rPr>
          <w:b/>
        </w:rPr>
        <w:t>25</w:t>
      </w:r>
      <w:r w:rsidRPr="00E3199E">
        <w:t>, 4628-4634.</w:t>
      </w:r>
    </w:p>
    <w:bookmarkEnd w:id="126"/>
    <w:p w14:paraId="5C2F59E6" w14:textId="77777777" w:rsidR="00E3199E" w:rsidRPr="00E3199E" w:rsidRDefault="00E3199E" w:rsidP="00E3199E">
      <w:pPr>
        <w:pStyle w:val="EndNoteBibliography"/>
      </w:pPr>
    </w:p>
    <w:p w14:paraId="6B86831B" w14:textId="77777777" w:rsidR="00E3199E" w:rsidRPr="00E3199E" w:rsidRDefault="00E3199E" w:rsidP="00E3199E">
      <w:pPr>
        <w:pStyle w:val="EndNoteBibliography"/>
      </w:pPr>
      <w:bookmarkStart w:id="127" w:name="_ENREF_10"/>
      <w:r w:rsidRPr="00E3199E">
        <w:rPr>
          <w:b/>
        </w:rPr>
        <w:t>Flemming, H. &amp; Wingender, J.</w:t>
      </w:r>
      <w:r w:rsidRPr="00E3199E">
        <w:t xml:space="preserve"> </w:t>
      </w:r>
      <w:r w:rsidRPr="00E3199E">
        <w:rPr>
          <w:b/>
        </w:rPr>
        <w:t>(2010)</w:t>
      </w:r>
      <w:r w:rsidRPr="00E3199E">
        <w:t xml:space="preserve">. The biofilm matrix. </w:t>
      </w:r>
      <w:r w:rsidRPr="00E3199E">
        <w:rPr>
          <w:i/>
        </w:rPr>
        <w:t>Nature</w:t>
      </w:r>
      <w:r w:rsidRPr="00E3199E">
        <w:t xml:space="preserve"> </w:t>
      </w:r>
      <w:r w:rsidRPr="00E3199E">
        <w:rPr>
          <w:b/>
        </w:rPr>
        <w:t xml:space="preserve">8 </w:t>
      </w:r>
      <w:r w:rsidRPr="00E3199E">
        <w:t xml:space="preserve">623-633 </w:t>
      </w:r>
    </w:p>
    <w:bookmarkEnd w:id="127"/>
    <w:p w14:paraId="6CCE24B4" w14:textId="77777777" w:rsidR="00E3199E" w:rsidRPr="00E3199E" w:rsidRDefault="00E3199E" w:rsidP="00E3199E">
      <w:pPr>
        <w:pStyle w:val="EndNoteBibliography"/>
      </w:pPr>
    </w:p>
    <w:p w14:paraId="5CF72CA0" w14:textId="77777777" w:rsidR="00E3199E" w:rsidRPr="00E3199E" w:rsidRDefault="00E3199E" w:rsidP="00E3199E">
      <w:pPr>
        <w:pStyle w:val="EndNoteBibliography"/>
      </w:pPr>
      <w:bookmarkStart w:id="128" w:name="_ENREF_11"/>
      <w:r w:rsidRPr="00E3199E">
        <w:rPr>
          <w:b/>
        </w:rPr>
        <w:t>Franson, T. R., Sheth, N. K., Rose, H. D. &amp; Sohnle, P. G.</w:t>
      </w:r>
      <w:r w:rsidRPr="00E3199E">
        <w:t xml:space="preserve"> </w:t>
      </w:r>
      <w:r w:rsidRPr="00E3199E">
        <w:rPr>
          <w:b/>
        </w:rPr>
        <w:t>(1984)</w:t>
      </w:r>
      <w:r w:rsidRPr="00E3199E">
        <w:t xml:space="preserve">. Scanning electron microscopy of bacteria adherent to intravascular catheters. </w:t>
      </w:r>
      <w:r w:rsidRPr="00E3199E">
        <w:rPr>
          <w:i/>
        </w:rPr>
        <w:t>Journal of clinical microbiology</w:t>
      </w:r>
      <w:r w:rsidRPr="00E3199E">
        <w:t xml:space="preserve"> </w:t>
      </w:r>
      <w:r w:rsidRPr="00E3199E">
        <w:rPr>
          <w:b/>
        </w:rPr>
        <w:t>20</w:t>
      </w:r>
      <w:r w:rsidRPr="00E3199E">
        <w:t>, 500-505.</w:t>
      </w:r>
    </w:p>
    <w:bookmarkEnd w:id="128"/>
    <w:p w14:paraId="3C86277F" w14:textId="77777777" w:rsidR="00E3199E" w:rsidRPr="00E3199E" w:rsidRDefault="00E3199E" w:rsidP="00E3199E">
      <w:pPr>
        <w:pStyle w:val="EndNoteBibliography"/>
      </w:pPr>
    </w:p>
    <w:p w14:paraId="68975BEF" w14:textId="77777777" w:rsidR="00E3199E" w:rsidRPr="00E3199E" w:rsidRDefault="00E3199E" w:rsidP="00E3199E">
      <w:pPr>
        <w:pStyle w:val="EndNoteBibliography"/>
      </w:pPr>
      <w:bookmarkStart w:id="129" w:name="_ENREF_12"/>
      <w:r w:rsidRPr="00E3199E">
        <w:rPr>
          <w:b/>
        </w:rPr>
        <w:t>Fux, C. A., Stoodley, P., Hall-Stoodley, L. &amp; Costerton, J. W.</w:t>
      </w:r>
      <w:r w:rsidRPr="00E3199E">
        <w:t xml:space="preserve"> </w:t>
      </w:r>
      <w:r w:rsidRPr="00E3199E">
        <w:rPr>
          <w:b/>
        </w:rPr>
        <w:t>(2003)</w:t>
      </w:r>
      <w:r w:rsidRPr="00E3199E">
        <w:t xml:space="preserve">. Bacterial biofilms: a diagnostic and therapeutic challenge. </w:t>
      </w:r>
      <w:r w:rsidRPr="00E3199E">
        <w:rPr>
          <w:i/>
        </w:rPr>
        <w:t>Expert review of anti-infective therapy</w:t>
      </w:r>
      <w:r w:rsidRPr="00E3199E">
        <w:t xml:space="preserve"> </w:t>
      </w:r>
      <w:r w:rsidRPr="00E3199E">
        <w:rPr>
          <w:b/>
        </w:rPr>
        <w:t>1</w:t>
      </w:r>
      <w:r w:rsidRPr="00E3199E">
        <w:t>, 667-683.</w:t>
      </w:r>
    </w:p>
    <w:bookmarkEnd w:id="129"/>
    <w:p w14:paraId="781B14A8" w14:textId="77777777" w:rsidR="00E3199E" w:rsidRPr="00E3199E" w:rsidRDefault="00E3199E" w:rsidP="00E3199E">
      <w:pPr>
        <w:pStyle w:val="EndNoteBibliography"/>
      </w:pPr>
    </w:p>
    <w:p w14:paraId="3219D711" w14:textId="77777777" w:rsidR="00E3199E" w:rsidRPr="00E3199E" w:rsidRDefault="00E3199E" w:rsidP="00E3199E">
      <w:pPr>
        <w:pStyle w:val="EndNoteBibliography"/>
      </w:pPr>
      <w:bookmarkStart w:id="130" w:name="_ENREF_13"/>
      <w:r w:rsidRPr="00E3199E">
        <w:rPr>
          <w:b/>
        </w:rPr>
        <w:t>Gotz, F.</w:t>
      </w:r>
      <w:r w:rsidRPr="00E3199E">
        <w:t xml:space="preserve"> </w:t>
      </w:r>
      <w:r w:rsidRPr="00E3199E">
        <w:rPr>
          <w:b/>
        </w:rPr>
        <w:t>(2002)</w:t>
      </w:r>
      <w:r w:rsidRPr="00E3199E">
        <w:t xml:space="preserve">. Staphylococcus and biofilms. </w:t>
      </w:r>
      <w:r w:rsidRPr="00E3199E">
        <w:rPr>
          <w:i/>
        </w:rPr>
        <w:t>Molecular microbiology</w:t>
      </w:r>
      <w:r w:rsidRPr="00E3199E">
        <w:t xml:space="preserve"> </w:t>
      </w:r>
      <w:r w:rsidRPr="00E3199E">
        <w:rPr>
          <w:b/>
        </w:rPr>
        <w:t>43</w:t>
      </w:r>
      <w:r w:rsidRPr="00E3199E">
        <w:t>, 1367-1378.</w:t>
      </w:r>
    </w:p>
    <w:bookmarkEnd w:id="130"/>
    <w:p w14:paraId="0A6F97E8" w14:textId="77777777" w:rsidR="00E3199E" w:rsidRPr="00E3199E" w:rsidRDefault="00E3199E" w:rsidP="00E3199E">
      <w:pPr>
        <w:pStyle w:val="EndNoteBibliography"/>
      </w:pPr>
    </w:p>
    <w:p w14:paraId="619B9C18" w14:textId="77777777" w:rsidR="00E3199E" w:rsidRPr="00E3199E" w:rsidRDefault="00E3199E" w:rsidP="00E3199E">
      <w:pPr>
        <w:pStyle w:val="EndNoteBibliography"/>
      </w:pPr>
      <w:bookmarkStart w:id="131" w:name="_ENREF_14"/>
      <w:r w:rsidRPr="00E3199E">
        <w:rPr>
          <w:b/>
        </w:rPr>
        <w:t>Hachem, R., Reitzel, R., Borne, A., Jiang, Y., Tinkey, P., Uthamanthil, R., Chandra, J., Ghannoum, M. &amp; Raad, I.</w:t>
      </w:r>
      <w:r w:rsidRPr="00E3199E">
        <w:t xml:space="preserve"> </w:t>
      </w:r>
      <w:r w:rsidRPr="00E3199E">
        <w:rPr>
          <w:b/>
        </w:rPr>
        <w:t>(2009)</w:t>
      </w:r>
      <w:r w:rsidRPr="00E3199E">
        <w:t xml:space="preserve">. Novel antiseptic urinary catheters for prevention of urinary tract infections: correlation of in vivo and in vitro test results. </w:t>
      </w:r>
      <w:r w:rsidRPr="00E3199E">
        <w:rPr>
          <w:i/>
        </w:rPr>
        <w:t>Antimicrobial agents and chemotherapy</w:t>
      </w:r>
      <w:r w:rsidRPr="00E3199E">
        <w:t xml:space="preserve"> </w:t>
      </w:r>
      <w:r w:rsidRPr="00E3199E">
        <w:rPr>
          <w:b/>
        </w:rPr>
        <w:t>53</w:t>
      </w:r>
      <w:r w:rsidRPr="00E3199E">
        <w:t>, 5145-5149.</w:t>
      </w:r>
    </w:p>
    <w:bookmarkEnd w:id="131"/>
    <w:p w14:paraId="4D6C2293" w14:textId="77777777" w:rsidR="00E3199E" w:rsidRPr="00E3199E" w:rsidRDefault="00E3199E" w:rsidP="00E3199E">
      <w:pPr>
        <w:pStyle w:val="EndNoteBibliography"/>
      </w:pPr>
    </w:p>
    <w:p w14:paraId="20737358" w14:textId="77777777" w:rsidR="00E3199E" w:rsidRPr="00E3199E" w:rsidRDefault="00E3199E" w:rsidP="00E3199E">
      <w:pPr>
        <w:pStyle w:val="EndNoteBibliography"/>
      </w:pPr>
      <w:bookmarkStart w:id="132" w:name="_ENREF_15"/>
      <w:r w:rsidRPr="00E3199E">
        <w:rPr>
          <w:b/>
        </w:rPr>
        <w:t>Hall-Stoodley, L., Costerton, J. W. &amp; Stoodley, P.</w:t>
      </w:r>
      <w:r w:rsidRPr="00E3199E">
        <w:t xml:space="preserve"> </w:t>
      </w:r>
      <w:r w:rsidRPr="00E3199E">
        <w:rPr>
          <w:b/>
        </w:rPr>
        <w:t>(2004)</w:t>
      </w:r>
      <w:r w:rsidRPr="00E3199E">
        <w:t xml:space="preserve">. Bacterial biofilms: from the natural environment to infectious diseases. </w:t>
      </w:r>
      <w:r w:rsidRPr="00E3199E">
        <w:rPr>
          <w:i/>
        </w:rPr>
        <w:t>Nature reviews Microbiology</w:t>
      </w:r>
      <w:r w:rsidRPr="00E3199E">
        <w:t xml:space="preserve"> </w:t>
      </w:r>
      <w:r w:rsidRPr="00E3199E">
        <w:rPr>
          <w:b/>
        </w:rPr>
        <w:t>2</w:t>
      </w:r>
      <w:r w:rsidRPr="00E3199E">
        <w:t>, 95-108.</w:t>
      </w:r>
    </w:p>
    <w:bookmarkEnd w:id="132"/>
    <w:p w14:paraId="531C1709" w14:textId="77777777" w:rsidR="00E3199E" w:rsidRPr="00E3199E" w:rsidRDefault="00E3199E" w:rsidP="00E3199E">
      <w:pPr>
        <w:pStyle w:val="EndNoteBibliography"/>
      </w:pPr>
    </w:p>
    <w:p w14:paraId="04B4E7A6" w14:textId="77777777" w:rsidR="00E3199E" w:rsidRPr="00E3199E" w:rsidRDefault="00E3199E" w:rsidP="00E3199E">
      <w:pPr>
        <w:pStyle w:val="EndNoteBibliography"/>
      </w:pPr>
      <w:bookmarkStart w:id="133" w:name="_ENREF_16"/>
      <w:r w:rsidRPr="00E3199E">
        <w:rPr>
          <w:b/>
        </w:rPr>
        <w:t>Herigstad, B., Hamilton, M. &amp; Heersink, J.</w:t>
      </w:r>
      <w:r w:rsidRPr="00E3199E">
        <w:t xml:space="preserve"> </w:t>
      </w:r>
      <w:r w:rsidRPr="00E3199E">
        <w:rPr>
          <w:b/>
        </w:rPr>
        <w:t>(2001)</w:t>
      </w:r>
      <w:r w:rsidRPr="00E3199E">
        <w:t xml:space="preserve">. How to optimize the drop plate method for enumerating bacteria. </w:t>
      </w:r>
      <w:r w:rsidRPr="00E3199E">
        <w:rPr>
          <w:i/>
        </w:rPr>
        <w:t>Journal of microbiological methods</w:t>
      </w:r>
      <w:r w:rsidRPr="00E3199E">
        <w:t xml:space="preserve"> </w:t>
      </w:r>
      <w:r w:rsidRPr="00E3199E">
        <w:rPr>
          <w:b/>
        </w:rPr>
        <w:t>44</w:t>
      </w:r>
      <w:r w:rsidRPr="00E3199E">
        <w:t>, 121-129.</w:t>
      </w:r>
    </w:p>
    <w:bookmarkEnd w:id="133"/>
    <w:p w14:paraId="24FB330C" w14:textId="77777777" w:rsidR="00E3199E" w:rsidRPr="00E3199E" w:rsidRDefault="00E3199E" w:rsidP="00E3199E">
      <w:pPr>
        <w:pStyle w:val="EndNoteBibliography"/>
      </w:pPr>
    </w:p>
    <w:p w14:paraId="31639D3B" w14:textId="77777777" w:rsidR="00E3199E" w:rsidRPr="00E3199E" w:rsidRDefault="00E3199E" w:rsidP="00E3199E">
      <w:pPr>
        <w:pStyle w:val="EndNoteBibliography"/>
      </w:pPr>
      <w:bookmarkStart w:id="134" w:name="_ENREF_17"/>
      <w:r w:rsidRPr="00E3199E">
        <w:rPr>
          <w:b/>
        </w:rPr>
        <w:t>Iltis, G. C., Armstrong, R. T., Jansik, D. P., Wood, B. D. &amp; Wildenschild, D.</w:t>
      </w:r>
      <w:r w:rsidRPr="00E3199E">
        <w:t xml:space="preserve"> </w:t>
      </w:r>
      <w:r w:rsidRPr="00E3199E">
        <w:rPr>
          <w:b/>
        </w:rPr>
        <w:t>(2011)</w:t>
      </w:r>
      <w:r w:rsidRPr="00E3199E">
        <w:t xml:space="preserve">. Imaging biofilm architecture within porous media using synchrotron-based X-ray computed microtomography. </w:t>
      </w:r>
      <w:r w:rsidRPr="00E3199E">
        <w:rPr>
          <w:i/>
        </w:rPr>
        <w:t>Water Resources Research</w:t>
      </w:r>
      <w:r w:rsidRPr="00E3199E">
        <w:t xml:space="preserve"> </w:t>
      </w:r>
      <w:r w:rsidRPr="00E3199E">
        <w:rPr>
          <w:b/>
        </w:rPr>
        <w:t>47</w:t>
      </w:r>
      <w:r w:rsidRPr="00E3199E">
        <w:t>, n/a-n/a.</w:t>
      </w:r>
    </w:p>
    <w:bookmarkEnd w:id="134"/>
    <w:p w14:paraId="1EE52689" w14:textId="77777777" w:rsidR="00E3199E" w:rsidRPr="00E3199E" w:rsidRDefault="00E3199E" w:rsidP="00E3199E">
      <w:pPr>
        <w:pStyle w:val="EndNoteBibliography"/>
      </w:pPr>
    </w:p>
    <w:p w14:paraId="533E3659" w14:textId="77777777" w:rsidR="00E3199E" w:rsidRPr="00E3199E" w:rsidRDefault="00E3199E" w:rsidP="00E3199E">
      <w:pPr>
        <w:pStyle w:val="EndNoteBibliography"/>
      </w:pPr>
      <w:bookmarkStart w:id="135" w:name="_ENREF_18"/>
      <w:r w:rsidRPr="00E3199E">
        <w:rPr>
          <w:b/>
        </w:rPr>
        <w:lastRenderedPageBreak/>
        <w:t>Kristinsson, K. G., Burnett, I. A. &amp; Spencer, R. C.</w:t>
      </w:r>
      <w:r w:rsidRPr="00E3199E">
        <w:t xml:space="preserve"> </w:t>
      </w:r>
      <w:r w:rsidRPr="00E3199E">
        <w:rPr>
          <w:b/>
        </w:rPr>
        <w:t>(1989)</w:t>
      </w:r>
      <w:r w:rsidRPr="00E3199E">
        <w:t xml:space="preserve">. Evaluation of three methods for culturing long intravascular catheters. </w:t>
      </w:r>
      <w:r w:rsidRPr="00E3199E">
        <w:rPr>
          <w:i/>
        </w:rPr>
        <w:t>The Journal of hospital infection</w:t>
      </w:r>
      <w:r w:rsidRPr="00E3199E">
        <w:t xml:space="preserve"> </w:t>
      </w:r>
      <w:r w:rsidRPr="00E3199E">
        <w:rPr>
          <w:b/>
        </w:rPr>
        <w:t>14</w:t>
      </w:r>
      <w:r w:rsidRPr="00E3199E">
        <w:t>, 183-191.</w:t>
      </w:r>
    </w:p>
    <w:bookmarkEnd w:id="135"/>
    <w:p w14:paraId="6B8F9298" w14:textId="77777777" w:rsidR="00E3199E" w:rsidRPr="00E3199E" w:rsidRDefault="00E3199E" w:rsidP="00E3199E">
      <w:pPr>
        <w:pStyle w:val="EndNoteBibliography"/>
      </w:pPr>
    </w:p>
    <w:p w14:paraId="22364717" w14:textId="77777777" w:rsidR="00E3199E" w:rsidRPr="00E3199E" w:rsidRDefault="00E3199E" w:rsidP="00E3199E">
      <w:pPr>
        <w:pStyle w:val="EndNoteBibliography"/>
      </w:pPr>
      <w:bookmarkStart w:id="136" w:name="_ENREF_19"/>
      <w:r w:rsidRPr="00E3199E">
        <w:rPr>
          <w:b/>
        </w:rPr>
        <w:t>Kuminsky, R. E.</w:t>
      </w:r>
      <w:r w:rsidRPr="00E3199E">
        <w:t xml:space="preserve"> </w:t>
      </w:r>
      <w:r w:rsidRPr="00E3199E">
        <w:rPr>
          <w:b/>
        </w:rPr>
        <w:t>(2007)</w:t>
      </w:r>
      <w:r w:rsidRPr="00E3199E">
        <w:t xml:space="preserve">. Complications of Central Venous Catheterization. </w:t>
      </w:r>
      <w:r w:rsidRPr="00E3199E">
        <w:rPr>
          <w:i/>
        </w:rPr>
        <w:t>Journal of the American College of Surgeons</w:t>
      </w:r>
      <w:r w:rsidRPr="00E3199E">
        <w:t xml:space="preserve"> </w:t>
      </w:r>
      <w:r w:rsidRPr="00E3199E">
        <w:rPr>
          <w:b/>
        </w:rPr>
        <w:t xml:space="preserve">204 </w:t>
      </w:r>
      <w:r w:rsidRPr="00E3199E">
        <w:t>681-695.</w:t>
      </w:r>
    </w:p>
    <w:bookmarkEnd w:id="136"/>
    <w:p w14:paraId="41BE3CF1" w14:textId="77777777" w:rsidR="00E3199E" w:rsidRPr="00E3199E" w:rsidRDefault="00E3199E" w:rsidP="00E3199E">
      <w:pPr>
        <w:pStyle w:val="EndNoteBibliography"/>
      </w:pPr>
    </w:p>
    <w:p w14:paraId="40F894DC" w14:textId="77777777" w:rsidR="00E3199E" w:rsidRPr="00E3199E" w:rsidRDefault="00E3199E" w:rsidP="00E3199E">
      <w:pPr>
        <w:pStyle w:val="EndNoteBibliography"/>
      </w:pPr>
      <w:bookmarkStart w:id="137" w:name="_ENREF_20"/>
      <w:r w:rsidRPr="00E3199E">
        <w:rPr>
          <w:b/>
        </w:rPr>
        <w:t>Lackie, P. M., Hennessy, R. J., Hacker, G. W. &amp; Polak, J. M.</w:t>
      </w:r>
      <w:r w:rsidRPr="00E3199E">
        <w:t xml:space="preserve"> </w:t>
      </w:r>
      <w:r w:rsidRPr="00E3199E">
        <w:rPr>
          <w:b/>
        </w:rPr>
        <w:t>(1985)</w:t>
      </w:r>
      <w:r w:rsidRPr="00E3199E">
        <w:t xml:space="preserve">. Investigation of immunogold-silver staining by electron microscopy. </w:t>
      </w:r>
      <w:r w:rsidRPr="00E3199E">
        <w:rPr>
          <w:i/>
        </w:rPr>
        <w:t>Histochemistry</w:t>
      </w:r>
      <w:r w:rsidRPr="00E3199E">
        <w:t xml:space="preserve"> </w:t>
      </w:r>
      <w:r w:rsidRPr="00E3199E">
        <w:rPr>
          <w:b/>
        </w:rPr>
        <w:t>83</w:t>
      </w:r>
      <w:r w:rsidRPr="00E3199E">
        <w:t>, 545-550.</w:t>
      </w:r>
    </w:p>
    <w:bookmarkEnd w:id="137"/>
    <w:p w14:paraId="3B50D681" w14:textId="77777777" w:rsidR="00E3199E" w:rsidRPr="00E3199E" w:rsidRDefault="00E3199E" w:rsidP="00E3199E">
      <w:pPr>
        <w:pStyle w:val="EndNoteBibliography"/>
      </w:pPr>
    </w:p>
    <w:p w14:paraId="27D1DF2D" w14:textId="77777777" w:rsidR="00E3199E" w:rsidRPr="00E3199E" w:rsidRDefault="00E3199E" w:rsidP="00E3199E">
      <w:pPr>
        <w:pStyle w:val="EndNoteBibliography"/>
      </w:pPr>
      <w:bookmarkStart w:id="138" w:name="_ENREF_21"/>
      <w:r w:rsidRPr="00E3199E">
        <w:rPr>
          <w:b/>
        </w:rPr>
        <w:t>Lackie, P. M.</w:t>
      </w:r>
      <w:r w:rsidRPr="00E3199E">
        <w:t xml:space="preserve"> </w:t>
      </w:r>
      <w:r w:rsidRPr="00E3199E">
        <w:rPr>
          <w:b/>
        </w:rPr>
        <w:t>(1996)</w:t>
      </w:r>
      <w:r w:rsidRPr="00E3199E">
        <w:t xml:space="preserve">. Immunogold silver staining for light microscopy. </w:t>
      </w:r>
      <w:r w:rsidRPr="00E3199E">
        <w:rPr>
          <w:i/>
        </w:rPr>
        <w:t>Histochemistry and cell biology</w:t>
      </w:r>
      <w:r w:rsidRPr="00E3199E">
        <w:t xml:space="preserve"> </w:t>
      </w:r>
      <w:r w:rsidRPr="00E3199E">
        <w:rPr>
          <w:b/>
        </w:rPr>
        <w:t>106</w:t>
      </w:r>
      <w:r w:rsidRPr="00E3199E">
        <w:t>, 9-17.</w:t>
      </w:r>
    </w:p>
    <w:bookmarkEnd w:id="138"/>
    <w:p w14:paraId="6CEE977B" w14:textId="77777777" w:rsidR="00E3199E" w:rsidRPr="00E3199E" w:rsidRDefault="00E3199E" w:rsidP="00E3199E">
      <w:pPr>
        <w:pStyle w:val="EndNoteBibliography"/>
      </w:pPr>
    </w:p>
    <w:p w14:paraId="4F0B2F3F" w14:textId="77777777" w:rsidR="00E3199E" w:rsidRPr="00E3199E" w:rsidRDefault="00E3199E" w:rsidP="00E3199E">
      <w:pPr>
        <w:pStyle w:val="EndNoteBibliography"/>
      </w:pPr>
      <w:bookmarkStart w:id="139" w:name="_ENREF_22"/>
      <w:r w:rsidRPr="00E3199E">
        <w:rPr>
          <w:b/>
        </w:rPr>
        <w:t>Li, C., Wagner, M., Lackner, S. &amp; Horn, H.</w:t>
      </w:r>
      <w:r w:rsidRPr="00E3199E">
        <w:t xml:space="preserve"> </w:t>
      </w:r>
      <w:r w:rsidRPr="00E3199E">
        <w:rPr>
          <w:b/>
        </w:rPr>
        <w:t>(2016)</w:t>
      </w:r>
      <w:r w:rsidRPr="00E3199E">
        <w:t xml:space="preserve">. Assessing the influence of biofilm surface roughness on mass transfer by combining optical coherence tomography and two-dimensional modeling. </w:t>
      </w:r>
      <w:r w:rsidRPr="00E3199E">
        <w:rPr>
          <w:i/>
        </w:rPr>
        <w:t>Biotechnology and bioengineering</w:t>
      </w:r>
      <w:r w:rsidRPr="00E3199E">
        <w:t xml:space="preserve"> </w:t>
      </w:r>
      <w:r w:rsidRPr="00E3199E">
        <w:rPr>
          <w:b/>
        </w:rPr>
        <w:t>113</w:t>
      </w:r>
      <w:r w:rsidRPr="00E3199E">
        <w:t>, 989-1000.</w:t>
      </w:r>
    </w:p>
    <w:bookmarkEnd w:id="139"/>
    <w:p w14:paraId="22F5030A" w14:textId="77777777" w:rsidR="00E3199E" w:rsidRPr="00E3199E" w:rsidRDefault="00E3199E" w:rsidP="00E3199E">
      <w:pPr>
        <w:pStyle w:val="EndNoteBibliography"/>
      </w:pPr>
    </w:p>
    <w:p w14:paraId="498A483D" w14:textId="77777777" w:rsidR="00E3199E" w:rsidRPr="00E3199E" w:rsidRDefault="00E3199E" w:rsidP="00E3199E">
      <w:pPr>
        <w:pStyle w:val="EndNoteBibliography"/>
      </w:pPr>
      <w:bookmarkStart w:id="140" w:name="_ENREF_23"/>
      <w:r w:rsidRPr="00E3199E">
        <w:rPr>
          <w:b/>
        </w:rPr>
        <w:t>Lorenz, M. G. &amp; Wackernagel, W.</w:t>
      </w:r>
      <w:r w:rsidRPr="00E3199E">
        <w:t xml:space="preserve"> </w:t>
      </w:r>
      <w:r w:rsidRPr="00E3199E">
        <w:rPr>
          <w:b/>
        </w:rPr>
        <w:t>(1994)</w:t>
      </w:r>
      <w:r w:rsidRPr="00E3199E">
        <w:t xml:space="preserve">. Bacterial gene transfer by natural genetic transformation in the environment. </w:t>
      </w:r>
      <w:r w:rsidRPr="00E3199E">
        <w:rPr>
          <w:i/>
        </w:rPr>
        <w:t>Microbiological reviews</w:t>
      </w:r>
      <w:r w:rsidRPr="00E3199E">
        <w:t xml:space="preserve"> </w:t>
      </w:r>
      <w:r w:rsidRPr="00E3199E">
        <w:rPr>
          <w:b/>
        </w:rPr>
        <w:t>58</w:t>
      </w:r>
      <w:r w:rsidRPr="00E3199E">
        <w:t>, 563-602.</w:t>
      </w:r>
    </w:p>
    <w:bookmarkEnd w:id="140"/>
    <w:p w14:paraId="4383F3A5" w14:textId="77777777" w:rsidR="00E3199E" w:rsidRPr="00E3199E" w:rsidRDefault="00E3199E" w:rsidP="00E3199E">
      <w:pPr>
        <w:pStyle w:val="EndNoteBibliography"/>
      </w:pPr>
    </w:p>
    <w:p w14:paraId="45A11C75" w14:textId="77777777" w:rsidR="00E3199E" w:rsidRPr="00E3199E" w:rsidRDefault="00E3199E" w:rsidP="00E3199E">
      <w:pPr>
        <w:pStyle w:val="EndNoteBibliography"/>
      </w:pPr>
      <w:bookmarkStart w:id="141" w:name="_ENREF_24"/>
      <w:r w:rsidRPr="00E3199E">
        <w:rPr>
          <w:b/>
        </w:rPr>
        <w:t>Mah, T. C. &amp; O'Toole, G. A.</w:t>
      </w:r>
      <w:r w:rsidRPr="00E3199E">
        <w:t xml:space="preserve"> </w:t>
      </w:r>
      <w:r w:rsidRPr="00E3199E">
        <w:rPr>
          <w:b/>
        </w:rPr>
        <w:t>(2001)</w:t>
      </w:r>
      <w:r w:rsidRPr="00E3199E">
        <w:t xml:space="preserve">. Mechanisms of biofilm resistance to antimicrobial agents. </w:t>
      </w:r>
      <w:r w:rsidRPr="00E3199E">
        <w:rPr>
          <w:i/>
        </w:rPr>
        <w:t>Trends in Microbiology</w:t>
      </w:r>
      <w:r w:rsidRPr="00E3199E">
        <w:t xml:space="preserve"> </w:t>
      </w:r>
      <w:r w:rsidRPr="00E3199E">
        <w:rPr>
          <w:b/>
        </w:rPr>
        <w:t xml:space="preserve">9 </w:t>
      </w:r>
      <w:r w:rsidRPr="00E3199E">
        <w:t xml:space="preserve">34-39 </w:t>
      </w:r>
    </w:p>
    <w:bookmarkEnd w:id="141"/>
    <w:p w14:paraId="7967714D" w14:textId="77777777" w:rsidR="00E3199E" w:rsidRPr="00E3199E" w:rsidRDefault="00E3199E" w:rsidP="00E3199E">
      <w:pPr>
        <w:pStyle w:val="EndNoteBibliography"/>
      </w:pPr>
    </w:p>
    <w:p w14:paraId="4839E55D" w14:textId="77777777" w:rsidR="00E3199E" w:rsidRPr="00E3199E" w:rsidRDefault="00E3199E" w:rsidP="00E3199E">
      <w:pPr>
        <w:pStyle w:val="EndNoteBibliography"/>
      </w:pPr>
      <w:bookmarkStart w:id="142" w:name="_ENREF_25"/>
      <w:r w:rsidRPr="00E3199E">
        <w:rPr>
          <w:b/>
        </w:rPr>
        <w:t>McGee, D. C. &amp; Gould, M. K.</w:t>
      </w:r>
      <w:r w:rsidRPr="00E3199E">
        <w:t xml:space="preserve"> </w:t>
      </w:r>
      <w:r w:rsidRPr="00E3199E">
        <w:rPr>
          <w:b/>
        </w:rPr>
        <w:t>(2003)</w:t>
      </w:r>
      <w:r w:rsidRPr="00E3199E">
        <w:t xml:space="preserve">. Preventing complications of central venous catheterization. </w:t>
      </w:r>
      <w:r w:rsidRPr="00E3199E">
        <w:rPr>
          <w:i/>
        </w:rPr>
        <w:t>The New England journal of medicine</w:t>
      </w:r>
      <w:r w:rsidRPr="00E3199E">
        <w:t xml:space="preserve"> </w:t>
      </w:r>
      <w:r w:rsidRPr="00E3199E">
        <w:rPr>
          <w:b/>
        </w:rPr>
        <w:t>348</w:t>
      </w:r>
      <w:r w:rsidRPr="00E3199E">
        <w:t>, 1123-1133.</w:t>
      </w:r>
    </w:p>
    <w:bookmarkEnd w:id="142"/>
    <w:p w14:paraId="3CD6D6D0" w14:textId="77777777" w:rsidR="00E3199E" w:rsidRPr="00E3199E" w:rsidRDefault="00E3199E" w:rsidP="00E3199E">
      <w:pPr>
        <w:pStyle w:val="EndNoteBibliography"/>
      </w:pPr>
    </w:p>
    <w:p w14:paraId="7A04B93F" w14:textId="77777777" w:rsidR="00E3199E" w:rsidRPr="00E3199E" w:rsidRDefault="00E3199E" w:rsidP="00E3199E">
      <w:pPr>
        <w:pStyle w:val="EndNoteBibliography"/>
      </w:pPr>
      <w:bookmarkStart w:id="143" w:name="_ENREF_26"/>
      <w:r w:rsidRPr="00E3199E">
        <w:rPr>
          <w:b/>
        </w:rPr>
        <w:t>Mermel, L. A., Farr, B. M., Sherertz, R. J., Raad, II, O'Grady, N., Harris, J. S. &amp; Craven, D. E.</w:t>
      </w:r>
      <w:r w:rsidRPr="00E3199E">
        <w:t xml:space="preserve"> </w:t>
      </w:r>
      <w:r w:rsidRPr="00E3199E">
        <w:rPr>
          <w:b/>
        </w:rPr>
        <w:t>(2001)</w:t>
      </w:r>
      <w:r w:rsidRPr="00E3199E">
        <w:t xml:space="preserve">. Guidelines for the management of intravascular catheter-related infections. </w:t>
      </w:r>
      <w:r w:rsidRPr="00E3199E">
        <w:rPr>
          <w:i/>
        </w:rPr>
        <w:t>Clinical infectious diseases : an official publication of the Infectious Diseases Society of America</w:t>
      </w:r>
      <w:r w:rsidRPr="00E3199E">
        <w:t xml:space="preserve"> </w:t>
      </w:r>
      <w:r w:rsidRPr="00E3199E">
        <w:rPr>
          <w:b/>
        </w:rPr>
        <w:t>32</w:t>
      </w:r>
      <w:r w:rsidRPr="00E3199E">
        <w:t>, 1249-1272.</w:t>
      </w:r>
    </w:p>
    <w:bookmarkEnd w:id="143"/>
    <w:p w14:paraId="162E0A37" w14:textId="77777777" w:rsidR="00E3199E" w:rsidRPr="00E3199E" w:rsidRDefault="00E3199E" w:rsidP="00E3199E">
      <w:pPr>
        <w:pStyle w:val="EndNoteBibliography"/>
      </w:pPr>
    </w:p>
    <w:p w14:paraId="7044D68C" w14:textId="77777777" w:rsidR="00E3199E" w:rsidRPr="00E3199E" w:rsidRDefault="00E3199E" w:rsidP="00E3199E">
      <w:pPr>
        <w:pStyle w:val="EndNoteBibliography"/>
      </w:pPr>
      <w:bookmarkStart w:id="144" w:name="_ENREF_27"/>
      <w:r w:rsidRPr="00E3199E">
        <w:rPr>
          <w:b/>
        </w:rPr>
        <w:t>Mermel, L. A., Allon, M., Bouza, E. &amp; other authors</w:t>
      </w:r>
      <w:r w:rsidRPr="00E3199E">
        <w:t xml:space="preserve"> </w:t>
      </w:r>
      <w:r w:rsidRPr="00E3199E">
        <w:rPr>
          <w:b/>
        </w:rPr>
        <w:t>(2009)</w:t>
      </w:r>
      <w:r w:rsidRPr="00E3199E">
        <w:t xml:space="preserve">. Clinical practice guidelines for the diagnosis and management of intravascular catheter-related </w:t>
      </w:r>
      <w:r w:rsidRPr="00E3199E">
        <w:lastRenderedPageBreak/>
        <w:t xml:space="preserve">infection: 2009 Update by the Infectious Diseases Society of America. </w:t>
      </w:r>
      <w:r w:rsidRPr="00E3199E">
        <w:rPr>
          <w:i/>
        </w:rPr>
        <w:t>Clinical infectious diseases : an official publication of the Infectious Diseases Society of America</w:t>
      </w:r>
      <w:r w:rsidRPr="00E3199E">
        <w:t xml:space="preserve"> </w:t>
      </w:r>
      <w:r w:rsidRPr="00E3199E">
        <w:rPr>
          <w:b/>
        </w:rPr>
        <w:t>49</w:t>
      </w:r>
      <w:r w:rsidRPr="00E3199E">
        <w:t>, 1-45.</w:t>
      </w:r>
    </w:p>
    <w:bookmarkEnd w:id="144"/>
    <w:p w14:paraId="1F74DD72" w14:textId="77777777" w:rsidR="00E3199E" w:rsidRPr="00E3199E" w:rsidRDefault="00E3199E" w:rsidP="00E3199E">
      <w:pPr>
        <w:pStyle w:val="EndNoteBibliography"/>
      </w:pPr>
    </w:p>
    <w:p w14:paraId="07C6237D" w14:textId="77777777" w:rsidR="00E3199E" w:rsidRPr="00E3199E" w:rsidRDefault="00E3199E" w:rsidP="00E3199E">
      <w:pPr>
        <w:pStyle w:val="EndNoteBibliography"/>
      </w:pPr>
      <w:bookmarkStart w:id="145" w:name="_ENREF_28"/>
      <w:r w:rsidRPr="00E3199E">
        <w:rPr>
          <w:b/>
        </w:rPr>
        <w:t>Metscher, B. D.</w:t>
      </w:r>
      <w:r w:rsidRPr="00E3199E">
        <w:t xml:space="preserve"> </w:t>
      </w:r>
      <w:r w:rsidRPr="00E3199E">
        <w:rPr>
          <w:b/>
        </w:rPr>
        <w:t>(2009)</w:t>
      </w:r>
      <w:r w:rsidRPr="00E3199E">
        <w:t xml:space="preserve">. MicroCT for comparative morphology: simple staining methods allow high-contrast 3D imaging of diverse non-mineralized animal tissues. </w:t>
      </w:r>
      <w:r w:rsidRPr="00E3199E">
        <w:rPr>
          <w:i/>
        </w:rPr>
        <w:t>BMC physiology</w:t>
      </w:r>
      <w:r w:rsidRPr="00E3199E">
        <w:t xml:space="preserve"> </w:t>
      </w:r>
      <w:r w:rsidRPr="00E3199E">
        <w:rPr>
          <w:b/>
        </w:rPr>
        <w:t>9</w:t>
      </w:r>
      <w:r w:rsidRPr="00E3199E">
        <w:t>, 11.</w:t>
      </w:r>
    </w:p>
    <w:bookmarkEnd w:id="145"/>
    <w:p w14:paraId="1CE3A355" w14:textId="77777777" w:rsidR="00E3199E" w:rsidRPr="00E3199E" w:rsidRDefault="00E3199E" w:rsidP="00E3199E">
      <w:pPr>
        <w:pStyle w:val="EndNoteBibliography"/>
      </w:pPr>
    </w:p>
    <w:p w14:paraId="59A62B94" w14:textId="77777777" w:rsidR="00E3199E" w:rsidRPr="00E3199E" w:rsidRDefault="00E3199E" w:rsidP="00E3199E">
      <w:pPr>
        <w:pStyle w:val="EndNoteBibliography"/>
      </w:pPr>
      <w:bookmarkStart w:id="146" w:name="_ENREF_29"/>
      <w:r w:rsidRPr="00E3199E">
        <w:rPr>
          <w:b/>
        </w:rPr>
        <w:t>Pacioni, N. L., Borsarelli, C. D., Rey, V. &amp; Veglia, A. V. (2015)</w:t>
      </w:r>
      <w:r w:rsidRPr="00E3199E">
        <w:t>. Synthetic Routes for the Preparation of Silver Nanoparticles. In Silver Nanoparticle Applications: In the Fabrication and Design of Medical and Biosensing Devices, pp. 13-46. Edited by I. E. Alarcon, M. Griffith &amp; I. K. Udekwu. Cham: Springer International Publishing.</w:t>
      </w:r>
    </w:p>
    <w:bookmarkEnd w:id="146"/>
    <w:p w14:paraId="544E89BE" w14:textId="77777777" w:rsidR="00E3199E" w:rsidRPr="00E3199E" w:rsidRDefault="00E3199E" w:rsidP="00E3199E">
      <w:pPr>
        <w:pStyle w:val="EndNoteBibliography"/>
      </w:pPr>
    </w:p>
    <w:p w14:paraId="11A07CE1" w14:textId="77777777" w:rsidR="00E3199E" w:rsidRPr="00E3199E" w:rsidRDefault="00E3199E" w:rsidP="00E3199E">
      <w:pPr>
        <w:pStyle w:val="EndNoteBibliography"/>
      </w:pPr>
      <w:bookmarkStart w:id="147" w:name="_ENREF_30"/>
      <w:r w:rsidRPr="00E3199E">
        <w:rPr>
          <w:b/>
        </w:rPr>
        <w:t>Page, A. M. (1999)</w:t>
      </w:r>
      <w:r w:rsidRPr="00E3199E">
        <w:t>.The cytoskeletal architecture of trypanosomes. London: University of London</w:t>
      </w:r>
    </w:p>
    <w:p w14:paraId="371636FF" w14:textId="77777777" w:rsidR="00E3199E" w:rsidRPr="00E3199E" w:rsidRDefault="00E3199E" w:rsidP="00E3199E">
      <w:pPr>
        <w:pStyle w:val="EndNoteBibliography"/>
      </w:pPr>
      <w:r w:rsidRPr="00E3199E">
        <w:t>.</w:t>
      </w:r>
    </w:p>
    <w:bookmarkEnd w:id="147"/>
    <w:p w14:paraId="7F66267E" w14:textId="77777777" w:rsidR="00E3199E" w:rsidRPr="00E3199E" w:rsidRDefault="00E3199E" w:rsidP="00E3199E">
      <w:pPr>
        <w:pStyle w:val="EndNoteBibliography"/>
      </w:pPr>
    </w:p>
    <w:p w14:paraId="7A9770C6" w14:textId="77777777" w:rsidR="00E3199E" w:rsidRPr="00E3199E" w:rsidRDefault="00E3199E" w:rsidP="00E3199E">
      <w:pPr>
        <w:pStyle w:val="EndNoteBibliography"/>
      </w:pPr>
      <w:bookmarkStart w:id="148" w:name="_ENREF_31"/>
      <w:r w:rsidRPr="00E3199E">
        <w:rPr>
          <w:b/>
        </w:rPr>
        <w:t>Peng, J. J. Y., Botelho, M. G. &amp; Matinlinna, J. P.</w:t>
      </w:r>
      <w:r w:rsidRPr="00E3199E">
        <w:t xml:space="preserve"> </w:t>
      </w:r>
      <w:r w:rsidRPr="00E3199E">
        <w:rPr>
          <w:b/>
        </w:rPr>
        <w:t>(2012)</w:t>
      </w:r>
      <w:r w:rsidRPr="00E3199E">
        <w:t xml:space="preserve">. Silver compounds used in dentistry for caries management: A review. </w:t>
      </w:r>
      <w:r w:rsidRPr="00E3199E">
        <w:rPr>
          <w:i/>
        </w:rPr>
        <w:t>Journal of Dentistry</w:t>
      </w:r>
      <w:r w:rsidRPr="00E3199E">
        <w:t xml:space="preserve"> </w:t>
      </w:r>
      <w:r w:rsidRPr="00E3199E">
        <w:rPr>
          <w:b/>
        </w:rPr>
        <w:t>40</w:t>
      </w:r>
      <w:r w:rsidRPr="00E3199E">
        <w:t>, 531-541.</w:t>
      </w:r>
    </w:p>
    <w:bookmarkEnd w:id="148"/>
    <w:p w14:paraId="6C780444" w14:textId="77777777" w:rsidR="00E3199E" w:rsidRPr="00E3199E" w:rsidRDefault="00E3199E" w:rsidP="00E3199E">
      <w:pPr>
        <w:pStyle w:val="EndNoteBibliography"/>
      </w:pPr>
    </w:p>
    <w:p w14:paraId="45703E33" w14:textId="77777777" w:rsidR="00E3199E" w:rsidRPr="00E3199E" w:rsidRDefault="00E3199E" w:rsidP="00E3199E">
      <w:pPr>
        <w:pStyle w:val="EndNoteBibliography"/>
      </w:pPr>
      <w:bookmarkStart w:id="149" w:name="_ENREF_32"/>
      <w:r w:rsidRPr="00E3199E">
        <w:rPr>
          <w:b/>
        </w:rPr>
        <w:t>Raad, I., Costerton, W., Sabharwal, U., Sacilowski, M., Anaissie, E. &amp; Bodey, G. P.</w:t>
      </w:r>
      <w:r w:rsidRPr="00E3199E">
        <w:t xml:space="preserve"> </w:t>
      </w:r>
      <w:r w:rsidRPr="00E3199E">
        <w:rPr>
          <w:b/>
        </w:rPr>
        <w:t>(1993)</w:t>
      </w:r>
      <w:r w:rsidRPr="00E3199E">
        <w:t xml:space="preserve">. Ultrastructural analysis of indwelling vascular catheters: a quantitative relationship between luminal colonization and duration of placement. </w:t>
      </w:r>
      <w:r w:rsidRPr="00E3199E">
        <w:rPr>
          <w:i/>
        </w:rPr>
        <w:t>The Journal of infectious diseases</w:t>
      </w:r>
      <w:r w:rsidRPr="00E3199E">
        <w:t xml:space="preserve"> </w:t>
      </w:r>
      <w:r w:rsidRPr="00E3199E">
        <w:rPr>
          <w:b/>
        </w:rPr>
        <w:t>168</w:t>
      </w:r>
      <w:r w:rsidRPr="00E3199E">
        <w:t>, 400-407.</w:t>
      </w:r>
    </w:p>
    <w:bookmarkEnd w:id="149"/>
    <w:p w14:paraId="200AC8A0" w14:textId="77777777" w:rsidR="00E3199E" w:rsidRPr="00E3199E" w:rsidRDefault="00E3199E" w:rsidP="00E3199E">
      <w:pPr>
        <w:pStyle w:val="EndNoteBibliography"/>
      </w:pPr>
    </w:p>
    <w:p w14:paraId="42DB9D3C" w14:textId="77777777" w:rsidR="00E3199E" w:rsidRPr="00E3199E" w:rsidRDefault="00E3199E" w:rsidP="00E3199E">
      <w:pPr>
        <w:pStyle w:val="EndNoteBibliography"/>
      </w:pPr>
      <w:bookmarkStart w:id="150" w:name="_ENREF_33"/>
      <w:r w:rsidRPr="00E3199E">
        <w:rPr>
          <w:b/>
        </w:rPr>
        <w:t>Raad, I.</w:t>
      </w:r>
      <w:r w:rsidRPr="00E3199E">
        <w:t xml:space="preserve"> </w:t>
      </w:r>
      <w:r w:rsidRPr="00E3199E">
        <w:rPr>
          <w:b/>
        </w:rPr>
        <w:t>(1998)</w:t>
      </w:r>
      <w:r w:rsidRPr="00E3199E">
        <w:t xml:space="preserve">. Intravascular-catheter-related infections. </w:t>
      </w:r>
      <w:r w:rsidRPr="00E3199E">
        <w:rPr>
          <w:i/>
        </w:rPr>
        <w:t>Lancet (London, England)</w:t>
      </w:r>
      <w:r w:rsidRPr="00E3199E">
        <w:t xml:space="preserve"> </w:t>
      </w:r>
      <w:r w:rsidRPr="00E3199E">
        <w:rPr>
          <w:b/>
        </w:rPr>
        <w:t>351</w:t>
      </w:r>
      <w:r w:rsidRPr="00E3199E">
        <w:t>, 893-898.</w:t>
      </w:r>
    </w:p>
    <w:bookmarkEnd w:id="150"/>
    <w:p w14:paraId="721C787E" w14:textId="77777777" w:rsidR="00E3199E" w:rsidRPr="00E3199E" w:rsidRDefault="00E3199E" w:rsidP="00E3199E">
      <w:pPr>
        <w:pStyle w:val="EndNoteBibliography"/>
      </w:pPr>
    </w:p>
    <w:p w14:paraId="57049595" w14:textId="77777777" w:rsidR="00E3199E" w:rsidRPr="00E3199E" w:rsidRDefault="00E3199E" w:rsidP="00E3199E">
      <w:pPr>
        <w:pStyle w:val="EndNoteBibliography"/>
      </w:pPr>
      <w:bookmarkStart w:id="151" w:name="_ENREF_34"/>
      <w:r w:rsidRPr="00E3199E">
        <w:rPr>
          <w:b/>
        </w:rPr>
        <w:t>Scopsi, L., Larsson, L. I., Bastholm, L. &amp; Nielsen, M. H.</w:t>
      </w:r>
      <w:r w:rsidRPr="00E3199E">
        <w:t xml:space="preserve"> </w:t>
      </w:r>
      <w:r w:rsidRPr="00E3199E">
        <w:rPr>
          <w:b/>
        </w:rPr>
        <w:t>(1986)</w:t>
      </w:r>
      <w:r w:rsidRPr="00E3199E">
        <w:t xml:space="preserve">. Silver-enhanced colloidal gold probes as markers for scanning electron microscopy. </w:t>
      </w:r>
      <w:r w:rsidRPr="00E3199E">
        <w:rPr>
          <w:i/>
        </w:rPr>
        <w:t>Histochemistry</w:t>
      </w:r>
      <w:r w:rsidRPr="00E3199E">
        <w:t xml:space="preserve"> </w:t>
      </w:r>
      <w:r w:rsidRPr="00E3199E">
        <w:rPr>
          <w:b/>
        </w:rPr>
        <w:t>86</w:t>
      </w:r>
      <w:r w:rsidRPr="00E3199E">
        <w:t>, 35-41.</w:t>
      </w:r>
    </w:p>
    <w:bookmarkEnd w:id="151"/>
    <w:p w14:paraId="0E8F19CA" w14:textId="77777777" w:rsidR="00E3199E" w:rsidRPr="00E3199E" w:rsidRDefault="00E3199E" w:rsidP="00E3199E">
      <w:pPr>
        <w:pStyle w:val="EndNoteBibliography"/>
      </w:pPr>
    </w:p>
    <w:p w14:paraId="136419E0" w14:textId="77777777" w:rsidR="00E3199E" w:rsidRPr="00E3199E" w:rsidRDefault="00E3199E" w:rsidP="00E3199E">
      <w:pPr>
        <w:pStyle w:val="EndNoteBibliography"/>
      </w:pPr>
      <w:bookmarkStart w:id="152" w:name="_ENREF_35"/>
      <w:r w:rsidRPr="00E3199E">
        <w:rPr>
          <w:b/>
        </w:rPr>
        <w:lastRenderedPageBreak/>
        <w:t>Sherertz, R. J., Heard, S. O. &amp; Raad, II</w:t>
      </w:r>
      <w:r w:rsidRPr="00E3199E">
        <w:t xml:space="preserve"> </w:t>
      </w:r>
      <w:r w:rsidRPr="00E3199E">
        <w:rPr>
          <w:b/>
        </w:rPr>
        <w:t>(1997)</w:t>
      </w:r>
      <w:r w:rsidRPr="00E3199E">
        <w:t xml:space="preserve">. Diagnosis of triple-lumen catheter infection: comparison of roll plate, sonication, and flushing methodologies. </w:t>
      </w:r>
      <w:r w:rsidRPr="00E3199E">
        <w:rPr>
          <w:i/>
        </w:rPr>
        <w:t>Journal of clinical microbiology</w:t>
      </w:r>
      <w:r w:rsidRPr="00E3199E">
        <w:t xml:space="preserve"> </w:t>
      </w:r>
      <w:r w:rsidRPr="00E3199E">
        <w:rPr>
          <w:b/>
        </w:rPr>
        <w:t>35</w:t>
      </w:r>
      <w:r w:rsidRPr="00E3199E">
        <w:t>, 641-646.</w:t>
      </w:r>
    </w:p>
    <w:bookmarkEnd w:id="152"/>
    <w:p w14:paraId="21FDFC67" w14:textId="77777777" w:rsidR="00E3199E" w:rsidRPr="00E3199E" w:rsidRDefault="00E3199E" w:rsidP="00E3199E">
      <w:pPr>
        <w:pStyle w:val="EndNoteBibliography"/>
      </w:pPr>
    </w:p>
    <w:p w14:paraId="2AD37F3A" w14:textId="77777777" w:rsidR="00E3199E" w:rsidRPr="00E3199E" w:rsidRDefault="00E3199E" w:rsidP="00E3199E">
      <w:pPr>
        <w:pStyle w:val="EndNoteBibliography"/>
      </w:pPr>
      <w:bookmarkStart w:id="153" w:name="_ENREF_36"/>
      <w:r w:rsidRPr="00E3199E">
        <w:rPr>
          <w:b/>
        </w:rPr>
        <w:t>Tauran, Y., Brioude, A., Coleman, A. W., Rhimi, M. &amp; Kim, B.</w:t>
      </w:r>
      <w:r w:rsidRPr="00E3199E">
        <w:t xml:space="preserve"> </w:t>
      </w:r>
      <w:r w:rsidRPr="00E3199E">
        <w:rPr>
          <w:b/>
        </w:rPr>
        <w:t>(2013)</w:t>
      </w:r>
      <w:r w:rsidRPr="00E3199E">
        <w:t xml:space="preserve">. Molecular recognition by gold, silver and copper nanoparticles. </w:t>
      </w:r>
      <w:r w:rsidRPr="00E3199E">
        <w:rPr>
          <w:i/>
        </w:rPr>
        <w:t>World journal of biological chemistry</w:t>
      </w:r>
      <w:r w:rsidRPr="00E3199E">
        <w:t xml:space="preserve"> </w:t>
      </w:r>
      <w:r w:rsidRPr="00E3199E">
        <w:rPr>
          <w:b/>
        </w:rPr>
        <w:t>4</w:t>
      </w:r>
      <w:r w:rsidRPr="00E3199E">
        <w:t>, 35-63.</w:t>
      </w:r>
    </w:p>
    <w:bookmarkEnd w:id="153"/>
    <w:p w14:paraId="2770B66D" w14:textId="77777777" w:rsidR="00E3199E" w:rsidRPr="00E3199E" w:rsidRDefault="00E3199E" w:rsidP="00E3199E">
      <w:pPr>
        <w:pStyle w:val="EndNoteBibliography"/>
      </w:pPr>
    </w:p>
    <w:p w14:paraId="39A7AA75" w14:textId="77777777" w:rsidR="00E3199E" w:rsidRPr="00E3199E" w:rsidRDefault="00E3199E" w:rsidP="00E3199E">
      <w:pPr>
        <w:pStyle w:val="EndNoteBibliography"/>
      </w:pPr>
      <w:bookmarkStart w:id="154" w:name="_ENREF_37"/>
      <w:r w:rsidRPr="00E3199E">
        <w:rPr>
          <w:b/>
        </w:rPr>
        <w:t>Thurner, P., Muller, R., Raeber, G., Sennhauser, U. &amp; Hubbell, J. A.</w:t>
      </w:r>
      <w:r w:rsidRPr="00E3199E">
        <w:t xml:space="preserve"> </w:t>
      </w:r>
      <w:r w:rsidRPr="00E3199E">
        <w:rPr>
          <w:b/>
        </w:rPr>
        <w:t>(2005)</w:t>
      </w:r>
      <w:r w:rsidRPr="00E3199E">
        <w:t xml:space="preserve">. 3D morphology of cell cultures: a quantitative approach using micrometer synchrotron light tomography. </w:t>
      </w:r>
      <w:r w:rsidRPr="00E3199E">
        <w:rPr>
          <w:i/>
        </w:rPr>
        <w:t>Microscopy research and technique</w:t>
      </w:r>
      <w:r w:rsidRPr="00E3199E">
        <w:t xml:space="preserve"> </w:t>
      </w:r>
      <w:r w:rsidRPr="00E3199E">
        <w:rPr>
          <w:b/>
        </w:rPr>
        <w:t>66</w:t>
      </w:r>
      <w:r w:rsidRPr="00E3199E">
        <w:t>, 289-298.</w:t>
      </w:r>
    </w:p>
    <w:bookmarkEnd w:id="154"/>
    <w:p w14:paraId="5BA22C75" w14:textId="77777777" w:rsidR="00E3199E" w:rsidRPr="00E3199E" w:rsidRDefault="00E3199E" w:rsidP="00E3199E">
      <w:pPr>
        <w:pStyle w:val="EndNoteBibliography"/>
      </w:pPr>
    </w:p>
    <w:p w14:paraId="3DAE191C" w14:textId="77777777" w:rsidR="00E3199E" w:rsidRPr="00E3199E" w:rsidRDefault="00E3199E" w:rsidP="00E3199E">
      <w:pPr>
        <w:pStyle w:val="EndNoteBibliography"/>
      </w:pPr>
      <w:bookmarkStart w:id="155" w:name="_ENREF_38"/>
      <w:r w:rsidRPr="00E3199E">
        <w:rPr>
          <w:b/>
        </w:rPr>
        <w:t>Zandri, G., Pasquaroli, S., Vignaroli, C., Talevi, S., Manso, E., Donelli, G. &amp; Biavasco, F.</w:t>
      </w:r>
      <w:r w:rsidRPr="00E3199E">
        <w:t xml:space="preserve"> </w:t>
      </w:r>
      <w:r w:rsidRPr="00E3199E">
        <w:rPr>
          <w:b/>
        </w:rPr>
        <w:t>(2012)</w:t>
      </w:r>
      <w:r w:rsidRPr="00E3199E">
        <w:t xml:space="preserve">. Detection of viable but non-culturable staphylococci in biofilms from central venous catheters negative on standard microbiological assays. </w:t>
      </w:r>
      <w:r w:rsidRPr="00E3199E">
        <w:rPr>
          <w:i/>
        </w:rPr>
        <w:t>Clinical microbiology and infection : the official publication of the European Society of Clinical Microbiology and Infectious Diseases</w:t>
      </w:r>
      <w:r w:rsidRPr="00E3199E">
        <w:t xml:space="preserve"> </w:t>
      </w:r>
      <w:r w:rsidRPr="00E3199E">
        <w:rPr>
          <w:b/>
        </w:rPr>
        <w:t>18</w:t>
      </w:r>
      <w:r w:rsidRPr="00E3199E">
        <w:t>, E259-261.</w:t>
      </w:r>
    </w:p>
    <w:bookmarkEnd w:id="155"/>
    <w:p w14:paraId="13AEF2F7" w14:textId="77777777" w:rsidR="00E3199E" w:rsidRPr="00E3199E" w:rsidRDefault="00E3199E" w:rsidP="00E3199E">
      <w:pPr>
        <w:pStyle w:val="EndNoteBibliography"/>
      </w:pPr>
    </w:p>
    <w:p w14:paraId="18F2D909" w14:textId="5B06170B" w:rsidR="00A4308B" w:rsidRPr="00055D6E" w:rsidRDefault="00F902A8" w:rsidP="00D340A5">
      <w:pPr>
        <w:pStyle w:val="SubL"/>
        <w:ind w:left="0" w:firstLine="0"/>
        <w:rPr>
          <w:rFonts w:cs="Arial"/>
          <w:b w:val="0"/>
          <w:sz w:val="24"/>
          <w:szCs w:val="24"/>
        </w:rPr>
      </w:pPr>
      <w:r w:rsidRPr="00055D6E">
        <w:rPr>
          <w:rFonts w:cs="Arial"/>
          <w:sz w:val="24"/>
          <w:szCs w:val="24"/>
        </w:rPr>
        <w:fldChar w:fldCharType="end"/>
      </w:r>
      <w:r w:rsidR="001B294F" w:rsidRPr="00055D6E">
        <w:rPr>
          <w:rFonts w:cs="Arial"/>
          <w:sz w:val="24"/>
          <w:szCs w:val="24"/>
        </w:rPr>
        <w:t>Figure Legends</w:t>
      </w:r>
    </w:p>
    <w:p w14:paraId="22FDB92B" w14:textId="7E35E65E" w:rsidR="00D97A63" w:rsidRPr="00055D6E" w:rsidRDefault="00D97A63" w:rsidP="00D97A63">
      <w:pPr>
        <w:spacing w:line="480" w:lineRule="auto"/>
        <w:rPr>
          <w:rFonts w:ascii="Arial" w:hAnsi="Arial" w:cs="Arial"/>
        </w:rPr>
      </w:pPr>
      <w:r w:rsidRPr="00055D6E">
        <w:rPr>
          <w:rFonts w:ascii="Arial" w:hAnsi="Arial" w:cs="Arial"/>
          <w:b/>
        </w:rPr>
        <w:t xml:space="preserve">Fig.1. </w:t>
      </w:r>
      <w:r w:rsidRPr="00055D6E">
        <w:rPr>
          <w:rFonts w:ascii="Arial" w:hAnsi="Arial" w:cs="Arial"/>
        </w:rPr>
        <w:t xml:space="preserve">X-ray </w:t>
      </w:r>
      <w:r w:rsidRPr="00055D6E">
        <w:rPr>
          <w:rFonts w:ascii="Arial" w:hAnsi="Arial" w:cs="Arial"/>
          <w:lang w:val="el-GR"/>
        </w:rPr>
        <w:t>μ</w:t>
      </w:r>
      <w:r w:rsidRPr="00055D6E">
        <w:rPr>
          <w:rFonts w:ascii="Arial" w:hAnsi="Arial" w:cs="Arial"/>
        </w:rPr>
        <w:t xml:space="preserve">CT tomographs (a,d,f) and corresponding SEM micrographs (b, e, g) of </w:t>
      </w:r>
      <w:r w:rsidRPr="00055D6E">
        <w:rPr>
          <w:rFonts w:ascii="Arial" w:hAnsi="Arial" w:cs="Arial"/>
          <w:i/>
        </w:rPr>
        <w:t>S. epidermidis</w:t>
      </w:r>
      <w:r w:rsidRPr="00055D6E">
        <w:rPr>
          <w:rFonts w:ascii="Arial" w:hAnsi="Arial" w:cs="Arial"/>
        </w:rPr>
        <w:t xml:space="preserve"> ATCC 35984 CVC flow biofilm model samples demonstrating the ability of this technique to differentiate the degree of biofilm CVC colonisation. Inset (c) is a representative high magnification SEM of the biofilm within a CVC flow model showing the associated cocci of </w:t>
      </w:r>
      <w:r w:rsidRPr="00055D6E">
        <w:rPr>
          <w:rFonts w:ascii="Arial" w:hAnsi="Arial" w:cs="Arial"/>
          <w:i/>
        </w:rPr>
        <w:t>S. epidermidis</w:t>
      </w:r>
      <w:r w:rsidRPr="00055D6E">
        <w:rPr>
          <w:rFonts w:ascii="Arial" w:hAnsi="Arial" w:cs="Arial"/>
        </w:rPr>
        <w:t>.</w:t>
      </w:r>
      <w:r w:rsidR="008F66B7">
        <w:rPr>
          <w:rFonts w:ascii="Arial" w:hAnsi="Arial" w:cs="Arial"/>
        </w:rPr>
        <w:t xml:space="preserve"> Scale bars: 1 mm, except inset (c) which is 5 µm.</w:t>
      </w:r>
    </w:p>
    <w:p w14:paraId="7AB56E2D" w14:textId="77777777" w:rsidR="00D97A63" w:rsidRPr="00055D6E" w:rsidRDefault="00D97A63" w:rsidP="00D97A63">
      <w:pPr>
        <w:spacing w:line="480" w:lineRule="auto"/>
        <w:rPr>
          <w:rFonts w:ascii="Arial" w:hAnsi="Arial" w:cs="Arial"/>
          <w:b/>
        </w:rPr>
      </w:pPr>
    </w:p>
    <w:p w14:paraId="1D50A019" w14:textId="6B69C2CA" w:rsidR="00D97A63" w:rsidRPr="00055D6E" w:rsidRDefault="00D97A63" w:rsidP="00D97A63">
      <w:pPr>
        <w:spacing w:line="480" w:lineRule="auto"/>
        <w:rPr>
          <w:rFonts w:ascii="Arial" w:hAnsi="Arial" w:cs="Arial"/>
        </w:rPr>
      </w:pPr>
      <w:r w:rsidRPr="00055D6E">
        <w:rPr>
          <w:rFonts w:ascii="Arial" w:hAnsi="Arial" w:cs="Arial"/>
          <w:b/>
        </w:rPr>
        <w:t xml:space="preserve">Fig.2. </w:t>
      </w:r>
      <w:r w:rsidRPr="00055D6E">
        <w:rPr>
          <w:rFonts w:ascii="Arial" w:hAnsi="Arial" w:cs="Arial"/>
        </w:rPr>
        <w:t>(a)</w:t>
      </w:r>
      <w:r w:rsidRPr="00055D6E">
        <w:rPr>
          <w:rFonts w:ascii="Arial" w:hAnsi="Arial" w:cs="Arial"/>
          <w:b/>
        </w:rPr>
        <w:t xml:space="preserve"> </w:t>
      </w:r>
      <w:r w:rsidRPr="00055D6E">
        <w:rPr>
          <w:rFonts w:ascii="Arial" w:hAnsi="Arial" w:cs="Arial"/>
        </w:rPr>
        <w:t>Plot comparing the biofilm volume distribution of the</w:t>
      </w:r>
      <w:r w:rsidRPr="00055D6E">
        <w:rPr>
          <w:rFonts w:ascii="Arial" w:hAnsi="Arial" w:cs="Arial"/>
          <w:b/>
        </w:rPr>
        <w:t xml:space="preserve"> </w:t>
      </w:r>
      <w:r w:rsidR="00874B25" w:rsidRPr="00055D6E">
        <w:rPr>
          <w:rFonts w:ascii="Arial" w:hAnsi="Arial" w:cs="Arial"/>
        </w:rPr>
        <w:t>X</w:t>
      </w:r>
      <w:r w:rsidRPr="00055D6E">
        <w:rPr>
          <w:rFonts w:ascii="Arial" w:hAnsi="Arial" w:cs="Arial"/>
        </w:rPr>
        <w:t xml:space="preserve">-ray </w:t>
      </w:r>
      <w:r w:rsidRPr="00055D6E">
        <w:rPr>
          <w:rFonts w:ascii="Arial" w:hAnsi="Arial" w:cs="Arial"/>
          <w:lang w:val="el-GR"/>
        </w:rPr>
        <w:t>μ</w:t>
      </w:r>
      <w:r w:rsidRPr="00055D6E">
        <w:rPr>
          <w:rFonts w:ascii="Arial" w:hAnsi="Arial" w:cs="Arial"/>
        </w:rPr>
        <w:t>CT scanning CVC flow model samples. As demonstrated by the images in Fig.</w:t>
      </w:r>
      <w:ins w:id="156" w:author="Microsoft Office User" w:date="2016-06-07T10:40:00Z">
        <w:r w:rsidR="00DB3BBD">
          <w:rPr>
            <w:rFonts w:ascii="Arial" w:hAnsi="Arial" w:cs="Arial"/>
          </w:rPr>
          <w:t>1</w:t>
        </w:r>
      </w:ins>
      <w:del w:id="157" w:author="Microsoft Office User" w:date="2016-06-07T10:40:00Z">
        <w:r w:rsidRPr="00055D6E" w:rsidDel="00DB3BBD">
          <w:rPr>
            <w:rFonts w:ascii="Arial" w:hAnsi="Arial" w:cs="Arial"/>
          </w:rPr>
          <w:delText>6</w:delText>
        </w:r>
      </w:del>
      <w:r w:rsidRPr="00055D6E">
        <w:rPr>
          <w:rFonts w:ascii="Arial" w:hAnsi="Arial" w:cs="Arial"/>
        </w:rPr>
        <w:t xml:space="preserve">., the tip section demonstrated the most biofilm colonisation compared with the middle and transcutaneous sections. (b) Bar chart showing the percentage occlusion of the CVC </w:t>
      </w:r>
      <w:r w:rsidRPr="00055D6E">
        <w:rPr>
          <w:rFonts w:ascii="Arial" w:hAnsi="Arial" w:cs="Arial"/>
        </w:rPr>
        <w:lastRenderedPageBreak/>
        <w:t>fl</w:t>
      </w:r>
      <w:r w:rsidR="00874B25" w:rsidRPr="00055D6E">
        <w:rPr>
          <w:rFonts w:ascii="Arial" w:hAnsi="Arial" w:cs="Arial"/>
        </w:rPr>
        <w:t>ow model biofilms scanned with X</w:t>
      </w:r>
      <w:r w:rsidRPr="00055D6E">
        <w:rPr>
          <w:rFonts w:ascii="Arial" w:hAnsi="Arial" w:cs="Arial"/>
        </w:rPr>
        <w:t xml:space="preserve">-ray </w:t>
      </w:r>
      <w:r w:rsidRPr="00055D6E">
        <w:rPr>
          <w:rFonts w:ascii="Arial" w:hAnsi="Arial" w:cs="Arial"/>
          <w:lang w:val="el-GR"/>
        </w:rPr>
        <w:t>μ</w:t>
      </w:r>
      <w:r w:rsidRPr="00055D6E">
        <w:rPr>
          <w:rFonts w:ascii="Arial" w:hAnsi="Arial" w:cs="Arial"/>
        </w:rPr>
        <w:t>CT. The tip section of the CVC was more occluded at 11.6 % compared with the middle (0.016 %) and transcutaneous (0.004 %) sections.</w:t>
      </w:r>
    </w:p>
    <w:p w14:paraId="65F390E2" w14:textId="77777777" w:rsidR="00D97A63" w:rsidRPr="00055D6E" w:rsidRDefault="00D97A63" w:rsidP="00D97A63">
      <w:pPr>
        <w:spacing w:line="480" w:lineRule="auto"/>
        <w:rPr>
          <w:rFonts w:ascii="Arial" w:hAnsi="Arial" w:cs="Arial"/>
          <w:b/>
        </w:rPr>
      </w:pPr>
    </w:p>
    <w:p w14:paraId="580CAFEF" w14:textId="3A3E0A43" w:rsidR="00A4308B" w:rsidRPr="00055D6E" w:rsidRDefault="00364766" w:rsidP="00383D1F">
      <w:pPr>
        <w:spacing w:line="480" w:lineRule="auto"/>
        <w:rPr>
          <w:rFonts w:ascii="Arial" w:hAnsi="Arial" w:cs="Arial"/>
        </w:rPr>
      </w:pPr>
      <w:r w:rsidRPr="00055D6E">
        <w:rPr>
          <w:rFonts w:ascii="Arial" w:hAnsi="Arial" w:cs="Arial"/>
          <w:b/>
        </w:rPr>
        <w:t>F</w:t>
      </w:r>
      <w:r w:rsidR="00D97A63" w:rsidRPr="00055D6E">
        <w:rPr>
          <w:rFonts w:ascii="Arial" w:hAnsi="Arial" w:cs="Arial"/>
          <w:b/>
        </w:rPr>
        <w:t>ig.3</w:t>
      </w:r>
      <w:r w:rsidR="001B294F" w:rsidRPr="00055D6E">
        <w:rPr>
          <w:rFonts w:ascii="Arial" w:hAnsi="Arial" w:cs="Arial"/>
          <w:b/>
        </w:rPr>
        <w:t>.</w:t>
      </w:r>
      <w:r w:rsidR="00325028" w:rsidRPr="00055D6E">
        <w:rPr>
          <w:rFonts w:ascii="Arial" w:hAnsi="Arial" w:cs="Arial"/>
        </w:rPr>
        <w:t xml:space="preserve"> </w:t>
      </w:r>
      <w:r w:rsidR="00A4308B" w:rsidRPr="00055D6E">
        <w:rPr>
          <w:rFonts w:ascii="Arial" w:hAnsi="Arial" w:cs="Arial"/>
          <w:bCs/>
        </w:rPr>
        <w:t xml:space="preserve">Representative scanning electron micrographs </w:t>
      </w:r>
      <w:r w:rsidR="00325028" w:rsidRPr="00055D6E">
        <w:rPr>
          <w:rFonts w:ascii="Arial" w:hAnsi="Arial" w:cs="Arial"/>
          <w:bCs/>
        </w:rPr>
        <w:t xml:space="preserve">of </w:t>
      </w:r>
      <w:r w:rsidR="00383D1F" w:rsidRPr="00055D6E">
        <w:rPr>
          <w:rFonts w:ascii="Arial" w:hAnsi="Arial" w:cs="Arial"/>
          <w:bCs/>
        </w:rPr>
        <w:t>biofilms grown on</w:t>
      </w:r>
      <w:r w:rsidR="00325028" w:rsidRPr="00055D6E">
        <w:rPr>
          <w:rFonts w:ascii="Arial" w:hAnsi="Arial" w:cs="Arial"/>
          <w:bCs/>
        </w:rPr>
        <w:t xml:space="preserve"> glass slide demonstrating that staining with different metals did not affect biofilm structure, in this example (a) osmium tetroxide and (b) </w:t>
      </w:r>
      <w:r w:rsidR="00325028" w:rsidRPr="00055D6E">
        <w:rPr>
          <w:rFonts w:ascii="Arial" w:hAnsi="Arial" w:cs="Arial"/>
        </w:rPr>
        <w:t xml:space="preserve">phosphomolybdic acid. Scale bars: 10 µm. </w:t>
      </w:r>
      <w:r w:rsidR="00383D1F" w:rsidRPr="00055D6E">
        <w:rPr>
          <w:rFonts w:ascii="Arial" w:hAnsi="Arial" w:cs="Arial"/>
        </w:rPr>
        <w:t xml:space="preserve">Graph shows the percentage of metal constituent of each stain [silver nitrate: Ag, osmium tetroxide: Os, uranyl acetate: U, iodine: I, phosphotungstic acid: Wo and phosphomolybdic acid: Mo) retained by the biofilm measured by </w:t>
      </w:r>
      <w:r w:rsidR="00EA0B8A" w:rsidRPr="00055D6E">
        <w:rPr>
          <w:rFonts w:ascii="Arial" w:hAnsi="Arial" w:cs="Arial"/>
        </w:rPr>
        <w:t>energy dispersi</w:t>
      </w:r>
      <w:r w:rsidR="00874B25" w:rsidRPr="00055D6E">
        <w:rPr>
          <w:rFonts w:ascii="Arial" w:hAnsi="Arial" w:cs="Arial"/>
        </w:rPr>
        <w:t>ve X</w:t>
      </w:r>
      <w:r w:rsidR="00EA0B8A" w:rsidRPr="00055D6E">
        <w:rPr>
          <w:rFonts w:ascii="Arial" w:hAnsi="Arial" w:cs="Arial"/>
        </w:rPr>
        <w:t xml:space="preserve">-ray spectroscopy </w:t>
      </w:r>
      <w:r w:rsidR="00383D1F" w:rsidRPr="00055D6E">
        <w:rPr>
          <w:rFonts w:ascii="Arial" w:hAnsi="Arial" w:cs="Arial"/>
        </w:rPr>
        <w:t>(mean and 1 SD, n=3). The samples stained with osmium tetroxide had the highest percentage of metal uptake, followed by phosphotungstic acid and silver nitrate.</w:t>
      </w:r>
    </w:p>
    <w:p w14:paraId="73990C4A" w14:textId="212D2417" w:rsidR="00A4308B" w:rsidRPr="00055D6E" w:rsidRDefault="00D97A63" w:rsidP="00A4308B">
      <w:pPr>
        <w:spacing w:line="480" w:lineRule="auto"/>
        <w:rPr>
          <w:rFonts w:ascii="Arial" w:hAnsi="Arial" w:cs="Arial"/>
        </w:rPr>
      </w:pPr>
      <w:r w:rsidRPr="00055D6E">
        <w:rPr>
          <w:rFonts w:ascii="Arial" w:hAnsi="Arial" w:cs="Arial"/>
          <w:b/>
        </w:rPr>
        <w:t>Fig.4</w:t>
      </w:r>
      <w:r w:rsidR="001B294F" w:rsidRPr="00055D6E">
        <w:rPr>
          <w:rFonts w:ascii="Arial" w:hAnsi="Arial" w:cs="Arial"/>
          <w:b/>
        </w:rPr>
        <w:t>.</w:t>
      </w:r>
      <w:r w:rsidR="00A4308B" w:rsidRPr="00055D6E">
        <w:rPr>
          <w:rFonts w:ascii="Arial" w:hAnsi="Arial" w:cs="Arial"/>
          <w:bCs/>
          <w:kern w:val="24"/>
          <w:lang w:eastAsia="en-GB"/>
        </w:rPr>
        <w:t xml:space="preserve"> </w:t>
      </w:r>
      <w:r w:rsidR="00A4308B" w:rsidRPr="00055D6E">
        <w:rPr>
          <w:rFonts w:ascii="Arial" w:hAnsi="Arial" w:cs="Arial"/>
          <w:bCs/>
        </w:rPr>
        <w:t>Representative scanning electron micrographs of the glass slide biofilms (a-j) and relative proportion of metal uptake of gold and silver from single (whit</w:t>
      </w:r>
      <w:r w:rsidR="00C377E6" w:rsidRPr="00055D6E">
        <w:rPr>
          <w:rFonts w:ascii="Arial" w:hAnsi="Arial" w:cs="Arial"/>
          <w:bCs/>
        </w:rPr>
        <w:t>e bars) and dual staining (grey</w:t>
      </w:r>
      <w:r w:rsidR="00A4308B" w:rsidRPr="00055D6E">
        <w:rPr>
          <w:rFonts w:ascii="Arial" w:hAnsi="Arial" w:cs="Arial"/>
          <w:bCs/>
        </w:rPr>
        <w:t xml:space="preserve"> bars) (k). </w:t>
      </w:r>
      <w:r w:rsidR="00A4308B" w:rsidRPr="00055D6E">
        <w:rPr>
          <w:rFonts w:ascii="Arial" w:hAnsi="Arial" w:cs="Arial"/>
        </w:rPr>
        <w:t>(a) A representative micrograph of a clean slide stained (in this case stained with silver nitrate) showing no staining. (b) The unstained control showed that the biofilm was composed of cell clusters interspersed by a monolayer of single cells. Staining with (c) 60 nm gold (Au), (d) silver nitrate (Ag), (e) phosphotungstic acid (W), (f) 10 nm gold (Au) and silver nitrate (Au + Ag), (g) 60 nm gold and silver nitrate (Au + Ag), (h) 10 nm gold and phosphotungstic acid (Au + W), (i) 60 nm gold and phosphotungstic acid (Au + W) and (j) silver nitrate and phosphotungstic acid (Ag + W) did not affect the bi</w:t>
      </w:r>
      <w:r w:rsidR="00383D1F" w:rsidRPr="00055D6E">
        <w:rPr>
          <w:rFonts w:ascii="Arial" w:hAnsi="Arial" w:cs="Arial"/>
        </w:rPr>
        <w:t>ofilm structure.  Scale bars = 20</w:t>
      </w:r>
      <w:r w:rsidR="00A4308B" w:rsidRPr="00055D6E">
        <w:rPr>
          <w:rFonts w:ascii="Arial" w:hAnsi="Arial" w:cs="Arial"/>
        </w:rPr>
        <w:t xml:space="preserve"> </w:t>
      </w:r>
      <w:r w:rsidR="00A4308B" w:rsidRPr="00055D6E">
        <w:rPr>
          <w:rFonts w:ascii="Arial" w:hAnsi="Arial" w:cs="Arial"/>
          <w:lang w:val="el-GR"/>
        </w:rPr>
        <w:t>μ</w:t>
      </w:r>
      <w:r w:rsidR="00A4308B" w:rsidRPr="00055D6E">
        <w:rPr>
          <w:rFonts w:ascii="Arial" w:hAnsi="Arial" w:cs="Arial"/>
        </w:rPr>
        <w:t xml:space="preserve">m. k) Percentage of the metal constituent of each stain retained by the biofilm measured by </w:t>
      </w:r>
      <w:r w:rsidR="00EA0B8A" w:rsidRPr="00055D6E">
        <w:rPr>
          <w:rFonts w:ascii="Arial" w:hAnsi="Arial" w:cs="Arial"/>
        </w:rPr>
        <w:t>energy dispersi</w:t>
      </w:r>
      <w:r w:rsidR="00874B25" w:rsidRPr="00055D6E">
        <w:rPr>
          <w:rFonts w:ascii="Arial" w:hAnsi="Arial" w:cs="Arial"/>
        </w:rPr>
        <w:t>ve X</w:t>
      </w:r>
      <w:r w:rsidR="00EA0B8A" w:rsidRPr="00055D6E">
        <w:rPr>
          <w:rFonts w:ascii="Arial" w:hAnsi="Arial" w:cs="Arial"/>
        </w:rPr>
        <w:t xml:space="preserve">-ray spectroscopy </w:t>
      </w:r>
      <w:r w:rsidR="00A4308B" w:rsidRPr="00055D6E">
        <w:rPr>
          <w:rFonts w:ascii="Arial" w:hAnsi="Arial" w:cs="Arial"/>
        </w:rPr>
        <w:t xml:space="preserve">(mean and 1 SD, n=3). The 10 </w:t>
      </w:r>
      <w:r w:rsidR="00A4308B" w:rsidRPr="00055D6E">
        <w:rPr>
          <w:rFonts w:ascii="Arial" w:hAnsi="Arial" w:cs="Arial"/>
        </w:rPr>
        <w:lastRenderedPageBreak/>
        <w:t>nm gold and silver nitrate had a significantly greater metal uptake by weight percentage than the other stains (* indicates P</w:t>
      </w:r>
      <w:r w:rsidR="00D058FA" w:rsidRPr="00055D6E">
        <w:rPr>
          <w:rFonts w:ascii="Arial" w:hAnsi="Arial" w:cs="Arial"/>
        </w:rPr>
        <w:t xml:space="preserve"> </w:t>
      </w:r>
      <w:r w:rsidR="00A4308B" w:rsidRPr="00055D6E">
        <w:rPr>
          <w:rFonts w:ascii="Arial" w:hAnsi="Arial" w:cs="Arial"/>
        </w:rPr>
        <w:t>&lt;</w:t>
      </w:r>
      <w:r w:rsidR="00D058FA" w:rsidRPr="00055D6E">
        <w:rPr>
          <w:rFonts w:ascii="Arial" w:hAnsi="Arial" w:cs="Arial"/>
        </w:rPr>
        <w:t xml:space="preserve"> </w:t>
      </w:r>
      <w:r w:rsidR="00A4308B" w:rsidRPr="00055D6E">
        <w:rPr>
          <w:rFonts w:ascii="Arial" w:hAnsi="Arial" w:cs="Arial"/>
        </w:rPr>
        <w:t>0.05).</w:t>
      </w:r>
    </w:p>
    <w:p w14:paraId="36BC0DC2" w14:textId="542E151B" w:rsidR="00A4308B" w:rsidRPr="00055D6E" w:rsidRDefault="00A4308B" w:rsidP="00C377E6">
      <w:pPr>
        <w:spacing w:line="480" w:lineRule="auto"/>
        <w:rPr>
          <w:rFonts w:ascii="Arial" w:hAnsi="Arial" w:cs="Arial"/>
        </w:rPr>
      </w:pPr>
    </w:p>
    <w:p w14:paraId="25F8C85C" w14:textId="59743639" w:rsidR="00A4308B" w:rsidDel="00DB3BBD" w:rsidRDefault="00D97A63" w:rsidP="00A4308B">
      <w:pPr>
        <w:spacing w:line="480" w:lineRule="auto"/>
        <w:rPr>
          <w:del w:id="158" w:author="Microsoft Office User" w:date="2016-06-07T10:40:00Z"/>
          <w:rFonts w:ascii="Arial" w:hAnsi="Arial" w:cs="Arial"/>
        </w:rPr>
      </w:pPr>
      <w:r w:rsidRPr="00055D6E">
        <w:rPr>
          <w:rFonts w:ascii="Arial" w:hAnsi="Arial" w:cs="Arial"/>
          <w:b/>
        </w:rPr>
        <w:t>Fig.5</w:t>
      </w:r>
      <w:r w:rsidR="001B294F" w:rsidRPr="00055D6E">
        <w:rPr>
          <w:rFonts w:ascii="Arial" w:hAnsi="Arial" w:cs="Arial"/>
          <w:b/>
        </w:rPr>
        <w:t>.</w:t>
      </w:r>
      <w:r w:rsidR="00A4308B" w:rsidRPr="00055D6E">
        <w:rPr>
          <w:rFonts w:ascii="Arial" w:hAnsi="Arial" w:cs="Arial"/>
        </w:rPr>
        <w:t xml:space="preserve"> </w:t>
      </w:r>
      <w:r w:rsidR="00A4308B" w:rsidRPr="00055D6E">
        <w:rPr>
          <w:rFonts w:ascii="Arial" w:hAnsi="Arial" w:cs="Arial"/>
          <w:bCs/>
        </w:rPr>
        <w:t xml:space="preserve">Representative </w:t>
      </w:r>
      <w:r w:rsidR="00383D1F" w:rsidRPr="00055D6E">
        <w:rPr>
          <w:rFonts w:ascii="Arial" w:hAnsi="Arial" w:cs="Arial"/>
          <w:bCs/>
        </w:rPr>
        <w:t xml:space="preserve">scanning electron micrographs </w:t>
      </w:r>
      <w:r w:rsidR="00A4308B" w:rsidRPr="00055D6E">
        <w:rPr>
          <w:rFonts w:ascii="Arial" w:hAnsi="Arial" w:cs="Arial"/>
          <w:bCs/>
        </w:rPr>
        <w:t xml:space="preserve">(a, c, e, g, i) and </w:t>
      </w:r>
      <w:r w:rsidR="00383D1F" w:rsidRPr="00055D6E">
        <w:rPr>
          <w:rFonts w:ascii="Arial" w:hAnsi="Arial" w:cs="Arial"/>
          <w:bCs/>
        </w:rPr>
        <w:t xml:space="preserve">corresponding X-ray </w:t>
      </w:r>
      <w:r w:rsidR="00383D1F" w:rsidRPr="00055D6E">
        <w:rPr>
          <w:rFonts w:ascii="Arial" w:hAnsi="Arial" w:cs="Arial"/>
          <w:bCs/>
          <w:lang w:val="el-GR"/>
        </w:rPr>
        <w:t>μ</w:t>
      </w:r>
      <w:r w:rsidR="00383D1F" w:rsidRPr="00055D6E">
        <w:rPr>
          <w:rFonts w:ascii="Arial" w:hAnsi="Arial" w:cs="Arial"/>
          <w:bCs/>
        </w:rPr>
        <w:t xml:space="preserve">CT images </w:t>
      </w:r>
      <w:r w:rsidR="00A4308B" w:rsidRPr="00055D6E">
        <w:rPr>
          <w:rFonts w:ascii="Arial" w:hAnsi="Arial" w:cs="Arial"/>
          <w:bCs/>
        </w:rPr>
        <w:t>(b, d, f, h) of catheter-b</w:t>
      </w:r>
      <w:r w:rsidR="00383D1F" w:rsidRPr="00055D6E">
        <w:rPr>
          <w:rFonts w:ascii="Arial" w:hAnsi="Arial" w:cs="Arial"/>
          <w:bCs/>
        </w:rPr>
        <w:t>iofilms at various time points of 0 h</w:t>
      </w:r>
      <w:r w:rsidR="00C377E6" w:rsidRPr="00055D6E">
        <w:rPr>
          <w:rFonts w:ascii="Arial" w:hAnsi="Arial" w:cs="Arial"/>
          <w:bCs/>
        </w:rPr>
        <w:t xml:space="preserve"> (a &amp; b)</w:t>
      </w:r>
      <w:r w:rsidR="00383D1F" w:rsidRPr="00055D6E">
        <w:rPr>
          <w:rFonts w:ascii="Arial" w:hAnsi="Arial" w:cs="Arial"/>
          <w:bCs/>
        </w:rPr>
        <w:t>, 2 h</w:t>
      </w:r>
      <w:r w:rsidR="00C377E6" w:rsidRPr="00055D6E">
        <w:rPr>
          <w:rFonts w:ascii="Arial" w:hAnsi="Arial" w:cs="Arial"/>
          <w:bCs/>
        </w:rPr>
        <w:t xml:space="preserve"> (c &amp; d), 12 h (e &amp; f), 72 h (g &amp; h) and 120 h (I and j). (a &amp; b) No bacterial attachment was observed at 0 h. </w:t>
      </w:r>
      <w:r w:rsidR="00663E1D" w:rsidRPr="00055D6E">
        <w:rPr>
          <w:rFonts w:ascii="Arial" w:hAnsi="Arial" w:cs="Arial"/>
        </w:rPr>
        <w:t>(c and d) After 2 h</w:t>
      </w:r>
      <w:r w:rsidR="00A4308B" w:rsidRPr="00055D6E">
        <w:rPr>
          <w:rFonts w:ascii="Arial" w:hAnsi="Arial" w:cs="Arial"/>
        </w:rPr>
        <w:t xml:space="preserve"> there were sparse single cocci and infrequent small clusters of cocci on the surface of t</w:t>
      </w:r>
      <w:r w:rsidR="00663E1D" w:rsidRPr="00055D6E">
        <w:rPr>
          <w:rFonts w:ascii="Arial" w:hAnsi="Arial" w:cs="Arial"/>
        </w:rPr>
        <w:t>he catheters. (e and f) By 12 h</w:t>
      </w:r>
      <w:r w:rsidR="00A4308B" w:rsidRPr="00055D6E">
        <w:rPr>
          <w:rFonts w:ascii="Arial" w:hAnsi="Arial" w:cs="Arial"/>
        </w:rPr>
        <w:t xml:space="preserve">, the monolayer had become denser and the clusters were larger (between 10 and 20 µm) and more </w:t>
      </w:r>
      <w:r w:rsidR="00C377E6" w:rsidRPr="00055D6E">
        <w:rPr>
          <w:rFonts w:ascii="Arial" w:hAnsi="Arial" w:cs="Arial"/>
        </w:rPr>
        <w:t>numerous. (g and h) After 72 h,</w:t>
      </w:r>
      <w:r w:rsidR="00A4308B" w:rsidRPr="00055D6E">
        <w:rPr>
          <w:rFonts w:ascii="Arial" w:hAnsi="Arial" w:cs="Arial"/>
        </w:rPr>
        <w:t xml:space="preserve"> the biofilms were similar to those seen on the glass coverslips after the same growth period and consisted of larger cell clusters separated by interstitial channels in which there was a dense monolayer </w:t>
      </w:r>
      <w:r w:rsidR="00663E1D" w:rsidRPr="00055D6E">
        <w:rPr>
          <w:rFonts w:ascii="Arial" w:hAnsi="Arial" w:cs="Arial"/>
        </w:rPr>
        <w:t>of cells. (i and j) At 120 h</w:t>
      </w:r>
      <w:r w:rsidR="00A4308B" w:rsidRPr="00055D6E">
        <w:rPr>
          <w:rFonts w:ascii="Arial" w:hAnsi="Arial" w:cs="Arial"/>
        </w:rPr>
        <w:t xml:space="preserve"> the biofilm was denser in parts but some bare patches were now evident suggesting </w:t>
      </w:r>
      <w:r w:rsidR="00C377E6" w:rsidRPr="00055D6E">
        <w:rPr>
          <w:rFonts w:ascii="Arial" w:hAnsi="Arial" w:cs="Arial"/>
        </w:rPr>
        <w:t>biofilm sloughing. Scale bars of all images: 1 mm, excep</w:t>
      </w:r>
      <w:r w:rsidR="008F66B7">
        <w:rPr>
          <w:rFonts w:ascii="Arial" w:hAnsi="Arial" w:cs="Arial"/>
        </w:rPr>
        <w:t>t inset images where scale bars are</w:t>
      </w:r>
      <w:r w:rsidR="00C377E6" w:rsidRPr="00055D6E">
        <w:rPr>
          <w:rFonts w:ascii="Arial" w:hAnsi="Arial" w:cs="Arial"/>
        </w:rPr>
        <w:t xml:space="preserve"> 10 µm.</w:t>
      </w:r>
    </w:p>
    <w:p w14:paraId="4C651F5C" w14:textId="77777777" w:rsidR="00DB3BBD" w:rsidRPr="00055D6E" w:rsidRDefault="00DB3BBD" w:rsidP="00A4308B">
      <w:pPr>
        <w:spacing w:line="480" w:lineRule="auto"/>
        <w:rPr>
          <w:ins w:id="159" w:author="Microsoft Office User" w:date="2016-06-07T10:40:00Z"/>
          <w:rFonts w:ascii="Arial" w:hAnsi="Arial" w:cs="Arial"/>
          <w:bCs/>
        </w:rPr>
      </w:pPr>
    </w:p>
    <w:p w14:paraId="0A3A549F" w14:textId="54288E84" w:rsidR="00325028" w:rsidRPr="00055D6E" w:rsidDel="00DB3BBD" w:rsidRDefault="00325028" w:rsidP="00A4308B">
      <w:pPr>
        <w:spacing w:line="480" w:lineRule="auto"/>
        <w:rPr>
          <w:del w:id="160" w:author="Microsoft Office User" w:date="2016-06-07T10:40:00Z"/>
          <w:rFonts w:ascii="Arial" w:hAnsi="Arial" w:cs="Arial"/>
        </w:rPr>
      </w:pPr>
    </w:p>
    <w:p w14:paraId="0313D29C" w14:textId="4A1597E5" w:rsidR="00364766" w:rsidRPr="00055D6E" w:rsidDel="000900CF" w:rsidRDefault="00D97A63" w:rsidP="00364766">
      <w:pPr>
        <w:spacing w:line="480" w:lineRule="auto"/>
        <w:rPr>
          <w:del w:id="161" w:author="Microsoft Office User" w:date="2016-06-07T10:36:00Z"/>
          <w:rFonts w:ascii="Arial" w:hAnsi="Arial" w:cs="Arial"/>
        </w:rPr>
      </w:pPr>
      <w:del w:id="162" w:author="Microsoft Office User" w:date="2016-06-07T10:36:00Z">
        <w:r w:rsidRPr="00055D6E" w:rsidDel="000900CF">
          <w:rPr>
            <w:rFonts w:ascii="Arial" w:hAnsi="Arial" w:cs="Arial"/>
            <w:b/>
          </w:rPr>
          <w:delText>Fig.6</w:delText>
        </w:r>
        <w:r w:rsidR="001B294F" w:rsidRPr="00055D6E" w:rsidDel="000900CF">
          <w:rPr>
            <w:rFonts w:ascii="Arial" w:hAnsi="Arial" w:cs="Arial"/>
            <w:b/>
          </w:rPr>
          <w:delText>.</w:delText>
        </w:r>
        <w:r w:rsidR="00364766" w:rsidRPr="00055D6E" w:rsidDel="000900CF">
          <w:rPr>
            <w:rFonts w:ascii="Arial" w:hAnsi="Arial" w:cs="Arial"/>
          </w:rPr>
          <w:delText xml:space="preserve"> X-ray </w:delText>
        </w:r>
        <w:r w:rsidR="00364766" w:rsidRPr="00055D6E" w:rsidDel="000900CF">
          <w:rPr>
            <w:rFonts w:ascii="Arial" w:hAnsi="Arial" w:cs="Arial"/>
            <w:lang w:val="el-GR"/>
          </w:rPr>
          <w:delText>μ</w:delText>
        </w:r>
        <w:r w:rsidR="00364766" w:rsidRPr="00055D6E" w:rsidDel="000900CF">
          <w:rPr>
            <w:rFonts w:ascii="Arial" w:hAnsi="Arial" w:cs="Arial"/>
          </w:rPr>
          <w:delText xml:space="preserve">CT reconstructed tomographic image of an </w:delText>
        </w:r>
        <w:r w:rsidR="00364766" w:rsidRPr="00055D6E" w:rsidDel="000900CF">
          <w:rPr>
            <w:rFonts w:ascii="Arial" w:hAnsi="Arial" w:cs="Arial"/>
            <w:i/>
            <w:iCs/>
          </w:rPr>
          <w:delText xml:space="preserve">in vitro </w:delText>
        </w:r>
        <w:r w:rsidR="00364766" w:rsidRPr="00055D6E" w:rsidDel="000900CF">
          <w:rPr>
            <w:rFonts w:ascii="Arial" w:hAnsi="Arial" w:cs="Arial"/>
          </w:rPr>
          <w:delText xml:space="preserve">grown </w:delText>
        </w:r>
        <w:r w:rsidR="00364766" w:rsidRPr="00055D6E" w:rsidDel="000900CF">
          <w:rPr>
            <w:rFonts w:ascii="Arial" w:hAnsi="Arial" w:cs="Arial"/>
            <w:i/>
            <w:iCs/>
          </w:rPr>
          <w:delText xml:space="preserve">Staphylococcus epidermidis </w:delText>
        </w:r>
        <w:r w:rsidR="00364766" w:rsidRPr="00055D6E" w:rsidDel="000900CF">
          <w:rPr>
            <w:rFonts w:ascii="Arial" w:hAnsi="Arial" w:cs="Arial"/>
            <w:iCs/>
          </w:rPr>
          <w:delText>ATCC 35984</w:delText>
        </w:r>
        <w:r w:rsidR="00364766" w:rsidRPr="00055D6E" w:rsidDel="000900CF">
          <w:rPr>
            <w:rFonts w:ascii="Arial" w:hAnsi="Arial" w:cs="Arial"/>
            <w:i/>
            <w:iCs/>
          </w:rPr>
          <w:delText xml:space="preserve"> </w:delText>
        </w:r>
        <w:r w:rsidR="00364766" w:rsidRPr="00055D6E" w:rsidDel="000900CF">
          <w:rPr>
            <w:rFonts w:ascii="Arial" w:hAnsi="Arial" w:cs="Arial"/>
          </w:rPr>
          <w:delText>biofilm within the lumen of a CVC illustrating the detail of the biofilm structure afforded by this technique. Scale bar: 1 mm.</w:delText>
        </w:r>
      </w:del>
    </w:p>
    <w:p w14:paraId="6EFB65E5" w14:textId="77777777" w:rsidR="00364766" w:rsidRPr="00055D6E" w:rsidRDefault="00364766" w:rsidP="00A4308B">
      <w:pPr>
        <w:spacing w:line="480" w:lineRule="auto"/>
        <w:rPr>
          <w:rFonts w:ascii="Arial" w:hAnsi="Arial" w:cs="Arial"/>
        </w:rPr>
      </w:pPr>
    </w:p>
    <w:p w14:paraId="4BA903E3" w14:textId="2D3E0C27" w:rsidR="00A4308B" w:rsidRDefault="00D97A63" w:rsidP="00A4308B">
      <w:pPr>
        <w:spacing w:line="480" w:lineRule="auto"/>
        <w:rPr>
          <w:rFonts w:ascii="Arial" w:hAnsi="Arial" w:cs="Arial"/>
        </w:rPr>
      </w:pPr>
      <w:r w:rsidRPr="00055D6E">
        <w:rPr>
          <w:rFonts w:ascii="Arial" w:hAnsi="Arial" w:cs="Arial"/>
          <w:b/>
        </w:rPr>
        <w:t>Fig.</w:t>
      </w:r>
      <w:ins w:id="163" w:author="Microsoft Office User" w:date="2016-06-07T10:40:00Z">
        <w:r w:rsidR="00DB3BBD">
          <w:rPr>
            <w:rFonts w:ascii="Arial" w:hAnsi="Arial" w:cs="Arial"/>
            <w:b/>
          </w:rPr>
          <w:t>6</w:t>
        </w:r>
      </w:ins>
      <w:del w:id="164" w:author="Microsoft Office User" w:date="2016-06-07T10:40:00Z">
        <w:r w:rsidRPr="00055D6E" w:rsidDel="00DB3BBD">
          <w:rPr>
            <w:rFonts w:ascii="Arial" w:hAnsi="Arial" w:cs="Arial"/>
            <w:b/>
          </w:rPr>
          <w:delText>7</w:delText>
        </w:r>
      </w:del>
      <w:r w:rsidR="00364766" w:rsidRPr="00055D6E">
        <w:rPr>
          <w:rFonts w:ascii="Arial" w:hAnsi="Arial" w:cs="Arial"/>
          <w:b/>
        </w:rPr>
        <w:t>.</w:t>
      </w:r>
      <w:r w:rsidR="00364766" w:rsidRPr="00055D6E">
        <w:rPr>
          <w:rFonts w:ascii="Arial" w:hAnsi="Arial" w:cs="Arial"/>
        </w:rPr>
        <w:t xml:space="preserve"> </w:t>
      </w:r>
      <w:r w:rsidR="00A4308B" w:rsidRPr="00055D6E">
        <w:rPr>
          <w:rFonts w:ascii="Arial" w:hAnsi="Arial" w:cs="Arial"/>
          <w:bCs/>
        </w:rPr>
        <w:t>The total volume of biofilm and the volume distribution of</w:t>
      </w:r>
      <w:r w:rsidR="00C377E6" w:rsidRPr="00055D6E">
        <w:rPr>
          <w:rFonts w:ascii="Arial" w:hAnsi="Arial" w:cs="Arial"/>
          <w:bCs/>
        </w:rPr>
        <w:t xml:space="preserve"> individual aggregates (a) and </w:t>
      </w:r>
      <w:r w:rsidR="00A4308B" w:rsidRPr="00055D6E">
        <w:rPr>
          <w:rFonts w:ascii="Arial" w:hAnsi="Arial" w:cs="Arial"/>
          <w:bCs/>
        </w:rPr>
        <w:t>correlation between the biofilm CFUs as determined by culture (b) and in 2 mm sections of catheters from triplicate (A,B and</w:t>
      </w:r>
      <w:r w:rsidR="00874B25" w:rsidRPr="00055D6E">
        <w:rPr>
          <w:rFonts w:ascii="Arial" w:hAnsi="Arial" w:cs="Arial"/>
          <w:bCs/>
        </w:rPr>
        <w:t xml:space="preserve"> C) independent </w:t>
      </w:r>
      <w:r w:rsidR="00874B25" w:rsidRPr="00055D6E">
        <w:rPr>
          <w:rFonts w:ascii="Arial" w:hAnsi="Arial" w:cs="Arial"/>
          <w:bCs/>
        </w:rPr>
        <w:lastRenderedPageBreak/>
        <w:t>experiments by X</w:t>
      </w:r>
      <w:r w:rsidR="00A4308B" w:rsidRPr="00055D6E">
        <w:rPr>
          <w:rFonts w:ascii="Arial" w:hAnsi="Arial" w:cs="Arial"/>
          <w:bCs/>
        </w:rPr>
        <w:t xml:space="preserve">-ray </w:t>
      </w:r>
      <w:r w:rsidR="00A4308B" w:rsidRPr="00055D6E">
        <w:rPr>
          <w:rFonts w:ascii="Arial" w:hAnsi="Arial" w:cs="Arial"/>
          <w:bCs/>
          <w:lang w:val="el-GR"/>
        </w:rPr>
        <w:t>μ</w:t>
      </w:r>
      <w:r w:rsidR="00A4308B" w:rsidRPr="00055D6E">
        <w:rPr>
          <w:rFonts w:ascii="Arial" w:hAnsi="Arial" w:cs="Arial"/>
          <w:bCs/>
        </w:rPr>
        <w:t xml:space="preserve">CT. </w:t>
      </w:r>
      <w:r w:rsidR="00A4308B" w:rsidRPr="00055D6E">
        <w:rPr>
          <w:rFonts w:ascii="Arial" w:hAnsi="Arial" w:cs="Arial"/>
        </w:rPr>
        <w:t xml:space="preserve">(a) Although the sum volumes of biofilm were similar at any one time point for the replicate samples there were sometime notable differences in the size distribution of biofilm clusters inside the catheters. In some cases the biofilm was composed of a small </w:t>
      </w:r>
      <w:r w:rsidR="00C377E6" w:rsidRPr="00055D6E">
        <w:rPr>
          <w:rFonts w:ascii="Arial" w:hAnsi="Arial" w:cs="Arial"/>
        </w:rPr>
        <w:t xml:space="preserve">number of large clusters (i.e. </w:t>
      </w:r>
      <w:r w:rsidR="00A4308B" w:rsidRPr="00055D6E">
        <w:rPr>
          <w:rFonts w:ascii="Arial" w:hAnsi="Arial" w:cs="Arial"/>
        </w:rPr>
        <w:t xml:space="preserve">120 hrs A) while in others were composed of many smaller clusters (i.e. 2 hrs C). (b) There was a good log-log correlation between biofilm CFUs and the volume of biofilm detected by </w:t>
      </w:r>
      <w:r w:rsidR="00A4308B" w:rsidRPr="00055D6E">
        <w:rPr>
          <w:rFonts w:ascii="Arial" w:hAnsi="Arial" w:cs="Arial"/>
          <w:lang w:val="el-GR"/>
        </w:rPr>
        <w:t>μ</w:t>
      </w:r>
      <w:r w:rsidR="00A4308B" w:rsidRPr="00055D6E">
        <w:rPr>
          <w:rFonts w:ascii="Arial" w:hAnsi="Arial" w:cs="Arial"/>
        </w:rPr>
        <w:t>CT as shown by linear regression of the log-log data (inset).</w:t>
      </w:r>
    </w:p>
    <w:p w14:paraId="7BEEABEB" w14:textId="77777777" w:rsidR="000E175B" w:rsidRDefault="000E175B" w:rsidP="00A4308B">
      <w:pPr>
        <w:spacing w:line="480" w:lineRule="auto"/>
        <w:rPr>
          <w:rFonts w:ascii="Arial" w:hAnsi="Arial" w:cs="Arial"/>
        </w:rPr>
      </w:pPr>
    </w:p>
    <w:p w14:paraId="5D8FD7DC" w14:textId="6CB515ED" w:rsidR="000E175B" w:rsidRPr="000E175B" w:rsidRDefault="000E175B" w:rsidP="00A4308B">
      <w:pPr>
        <w:spacing w:line="480" w:lineRule="auto"/>
        <w:rPr>
          <w:rFonts w:ascii="Arial" w:hAnsi="Arial" w:cs="Arial"/>
        </w:rPr>
      </w:pPr>
      <w:r w:rsidRPr="000E175B">
        <w:rPr>
          <w:rFonts w:ascii="Arial" w:hAnsi="Arial" w:cs="Arial"/>
          <w:b/>
        </w:rPr>
        <w:t>Table I.</w:t>
      </w:r>
      <w:r w:rsidRPr="000E175B">
        <w:rPr>
          <w:rFonts w:ascii="Arial" w:hAnsi="Arial" w:cs="Arial"/>
        </w:rPr>
        <w:t xml:space="preserve"> Various contrast agents screened with EDS and the accompanying materials, concentration and procedures used.</w:t>
      </w:r>
    </w:p>
    <w:p w14:paraId="3A591897" w14:textId="4A3A2433" w:rsidR="00325028" w:rsidRPr="00055D6E" w:rsidRDefault="00325028" w:rsidP="00A4308B">
      <w:pPr>
        <w:spacing w:line="480" w:lineRule="auto"/>
        <w:rPr>
          <w:rFonts w:ascii="Arial" w:hAnsi="Arial" w:cs="Arial"/>
        </w:rPr>
      </w:pPr>
    </w:p>
    <w:sectPr w:rsidR="00325028" w:rsidRPr="00055D6E" w:rsidSect="000A37CC">
      <w:footerReference w:type="default" r:id="rId10"/>
      <w:pgSz w:w="11907" w:h="16840" w:code="9"/>
      <w:pgMar w:top="1440" w:right="1440" w:bottom="1440" w:left="1440"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6-06-09T15:11:00Z" w:initials="Office">
    <w:p w14:paraId="4CB4F045" w14:textId="6269120B" w:rsidR="007C7737" w:rsidRDefault="007C7737">
      <w:pPr>
        <w:pStyle w:val="CommentText"/>
      </w:pPr>
      <w:r>
        <w:rPr>
          <w:rStyle w:val="CommentReference"/>
        </w:rPr>
        <w:annotationRef/>
      </w:r>
      <w:r>
        <w:t>recalculate</w:t>
      </w:r>
    </w:p>
  </w:comment>
  <w:comment w:id="101" w:author="Paul Stoodley" w:date="2016-06-13T16:56:00Z" w:initials="PS">
    <w:p w14:paraId="32DF4005" w14:textId="529893B7" w:rsidR="00961647" w:rsidRDefault="00961647">
      <w:pPr>
        <w:pStyle w:val="CommentText"/>
      </w:pPr>
      <w:r>
        <w:rPr>
          <w:rStyle w:val="CommentReference"/>
        </w:rPr>
        <w:annotationRef/>
      </w:r>
      <w:r>
        <w:t>what I put in the response doc</w:t>
      </w:r>
      <w:bookmarkStart w:id="110" w:name="_GoBack"/>
      <w:bookmarkEnd w:id="110"/>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B4F045" w15:done="0"/>
  <w15:commentEx w15:paraId="32DF40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7455D" w14:textId="77777777" w:rsidR="00575FBA" w:rsidRDefault="00575FBA" w:rsidP="00630A11">
      <w:r>
        <w:separator/>
      </w:r>
    </w:p>
    <w:p w14:paraId="4A7CE497" w14:textId="77777777" w:rsidR="00575FBA" w:rsidRDefault="00575FBA"/>
  </w:endnote>
  <w:endnote w:type="continuationSeparator" w:id="0">
    <w:p w14:paraId="073957F6" w14:textId="77777777" w:rsidR="00575FBA" w:rsidRDefault="00575FBA" w:rsidP="00630A11">
      <w:r>
        <w:continuationSeparator/>
      </w:r>
    </w:p>
    <w:p w14:paraId="3DF02BB2" w14:textId="77777777" w:rsidR="00575FBA" w:rsidRDefault="00575FBA"/>
  </w:endnote>
  <w:endnote w:type="continuationNotice" w:id="1">
    <w:p w14:paraId="59609DAF" w14:textId="77777777" w:rsidR="00575FBA" w:rsidRDefault="00575FBA"/>
    <w:p w14:paraId="6A8E3669" w14:textId="77777777" w:rsidR="00575FBA" w:rsidRDefault="00575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90961"/>
      <w:docPartObj>
        <w:docPartGallery w:val="Page Numbers (Bottom of Page)"/>
        <w:docPartUnique/>
      </w:docPartObj>
    </w:sdtPr>
    <w:sdtEndPr>
      <w:rPr>
        <w:noProof/>
      </w:rPr>
    </w:sdtEndPr>
    <w:sdtContent>
      <w:p w14:paraId="052B2115" w14:textId="77777777" w:rsidR="005A41CB" w:rsidRDefault="005A41CB">
        <w:pPr>
          <w:pStyle w:val="Footer"/>
          <w:jc w:val="center"/>
        </w:pPr>
        <w:r>
          <w:fldChar w:fldCharType="begin"/>
        </w:r>
        <w:r>
          <w:instrText xml:space="preserve"> PAGE   \* MERGEFORMAT </w:instrText>
        </w:r>
        <w:r>
          <w:fldChar w:fldCharType="separate"/>
        </w:r>
        <w:r w:rsidR="0057527C">
          <w:rPr>
            <w:noProof/>
          </w:rPr>
          <w:t>25</w:t>
        </w:r>
        <w:r>
          <w:rPr>
            <w:noProof/>
          </w:rPr>
          <w:fldChar w:fldCharType="end"/>
        </w:r>
      </w:p>
    </w:sdtContent>
  </w:sdt>
  <w:p w14:paraId="62A0E35D" w14:textId="77777777" w:rsidR="005A41CB" w:rsidRDefault="005A4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6DDB9" w14:textId="77777777" w:rsidR="00575FBA" w:rsidRDefault="00575FBA" w:rsidP="00630A11">
      <w:r>
        <w:separator/>
      </w:r>
    </w:p>
    <w:p w14:paraId="7224D97F" w14:textId="77777777" w:rsidR="00575FBA" w:rsidRDefault="00575FBA"/>
  </w:footnote>
  <w:footnote w:type="continuationSeparator" w:id="0">
    <w:p w14:paraId="6ED41E03" w14:textId="77777777" w:rsidR="00575FBA" w:rsidRDefault="00575FBA" w:rsidP="00630A11">
      <w:r>
        <w:continuationSeparator/>
      </w:r>
    </w:p>
    <w:p w14:paraId="5A9040F0" w14:textId="77777777" w:rsidR="00575FBA" w:rsidRDefault="00575FBA"/>
  </w:footnote>
  <w:footnote w:type="continuationNotice" w:id="1">
    <w:p w14:paraId="19AD590A" w14:textId="77777777" w:rsidR="00575FBA" w:rsidRDefault="00575FBA"/>
    <w:p w14:paraId="2A3D9419" w14:textId="77777777" w:rsidR="00575FBA" w:rsidRDefault="00575F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1E9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AE0A60"/>
    <w:multiLevelType w:val="multilevel"/>
    <w:tmpl w:val="15D847FA"/>
    <w:lvl w:ilvl="0">
      <w:start w:val="7"/>
      <w:numFmt w:val="decimal"/>
      <w:lvlText w:val="%1"/>
      <w:lvlJc w:val="left"/>
      <w:pPr>
        <w:ind w:hanging="719"/>
      </w:pPr>
      <w:rPr>
        <w:rFonts w:hint="default"/>
      </w:rPr>
    </w:lvl>
    <w:lvl w:ilvl="1">
      <w:start w:val="3"/>
      <w:numFmt w:val="decimal"/>
      <w:lvlText w:val="%1.%2"/>
      <w:lvlJc w:val="left"/>
      <w:pPr>
        <w:ind w:hanging="719"/>
        <w:jc w:val="right"/>
      </w:pPr>
      <w:rPr>
        <w:rFonts w:ascii="Arial" w:eastAsia="Arial" w:hAnsi="Arial" w:hint="default"/>
        <w:b/>
        <w:bCs/>
        <w:w w:val="103"/>
        <w:sz w:val="28"/>
        <w:szCs w:val="28"/>
      </w:rPr>
    </w:lvl>
    <w:lvl w:ilvl="2">
      <w:start w:val="1"/>
      <w:numFmt w:val="decimal"/>
      <w:lvlText w:val="%1.%2.%3"/>
      <w:lvlJc w:val="left"/>
      <w:pPr>
        <w:ind w:hanging="804"/>
        <w:jc w:val="right"/>
      </w:pPr>
      <w:rPr>
        <w:rFonts w:ascii="Arial" w:eastAsia="Arial" w:hAnsi="Arial" w:hint="default"/>
        <w:b/>
        <w:bCs/>
        <w:w w:val="101"/>
        <w:sz w:val="24"/>
        <w:szCs w:val="24"/>
      </w:rPr>
    </w:lvl>
    <w:lvl w:ilvl="3">
      <w:start w:val="1"/>
      <w:numFmt w:val="decimal"/>
      <w:lvlText w:val="%1.%2.%3.%4"/>
      <w:lvlJc w:val="left"/>
      <w:pPr>
        <w:ind w:hanging="921"/>
        <w:jc w:val="right"/>
      </w:pPr>
      <w:rPr>
        <w:rFonts w:ascii="Arial" w:eastAsia="Arial" w:hAnsi="Arial" w:hint="default"/>
        <w:b/>
        <w:bCs/>
        <w:w w:val="101"/>
        <w:sz w:val="22"/>
        <w:szCs w:val="22"/>
      </w:rPr>
    </w:lvl>
    <w:lvl w:ilvl="4">
      <w:start w:val="1"/>
      <w:numFmt w:val="decimal"/>
      <w:lvlText w:val="%5."/>
      <w:lvlJc w:val="left"/>
      <w:pPr>
        <w:ind w:hanging="288"/>
        <w:jc w:val="right"/>
      </w:pPr>
      <w:rPr>
        <w:rFonts w:ascii="Arial" w:eastAsia="Arial" w:hAnsi="Arial" w:hint="default"/>
        <w:w w:val="97"/>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14E063B"/>
    <w:multiLevelType w:val="hybridMultilevel"/>
    <w:tmpl w:val="9F32CE06"/>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45A02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43155"/>
    <w:multiLevelType w:val="multilevel"/>
    <w:tmpl w:val="9726FCB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F13EB4"/>
    <w:multiLevelType w:val="hybridMultilevel"/>
    <w:tmpl w:val="8EB65BBC"/>
    <w:lvl w:ilvl="0" w:tplc="0C4C35FC">
      <w:start w:val="1"/>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74A30"/>
    <w:multiLevelType w:val="hybridMultilevel"/>
    <w:tmpl w:val="AEC2D176"/>
    <w:lvl w:ilvl="0" w:tplc="08090005">
      <w:start w:val="1"/>
      <w:numFmt w:val="bullet"/>
      <w:lvlText w:val=""/>
      <w:lvlJc w:val="left"/>
      <w:pPr>
        <w:ind w:left="1800" w:hanging="360"/>
      </w:pPr>
      <w:rPr>
        <w:rFonts w:ascii="Wingdings" w:hAnsi="Wingdings"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7" w15:restartNumberingAfterBreak="0">
    <w:nsid w:val="244F35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3E69DF"/>
    <w:multiLevelType w:val="multilevel"/>
    <w:tmpl w:val="6F92939E"/>
    <w:lvl w:ilvl="0">
      <w:start w:val="1"/>
      <w:numFmt w:val="upperRoman"/>
      <w:lvlText w:val="%1."/>
      <w:lvlJc w:val="righ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9" w15:restartNumberingAfterBreak="0">
    <w:nsid w:val="31571CB9"/>
    <w:multiLevelType w:val="multilevel"/>
    <w:tmpl w:val="6F92939E"/>
    <w:lvl w:ilvl="0">
      <w:start w:val="1"/>
      <w:numFmt w:val="upperRoman"/>
      <w:lvlText w:val="%1."/>
      <w:lvlJc w:val="righ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0" w15:restartNumberingAfterBreak="0">
    <w:nsid w:val="3A2C66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EE531D"/>
    <w:multiLevelType w:val="hybridMultilevel"/>
    <w:tmpl w:val="DA4C1052"/>
    <w:lvl w:ilvl="0" w:tplc="DE02B3B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140E8"/>
    <w:multiLevelType w:val="multilevel"/>
    <w:tmpl w:val="3EB2B66A"/>
    <w:lvl w:ilvl="0">
      <w:start w:val="1"/>
      <w:numFmt w:val="none"/>
      <w:pStyle w:val="Heading"/>
      <w:lvlText w:val="%1 "/>
      <w:lvlJc w:val="left"/>
      <w:pPr>
        <w:ind w:left="1440" w:hanging="360"/>
      </w:pPr>
      <w:rPr>
        <w:rFonts w:ascii="Arial" w:eastAsia="SimSun" w:hAnsi="Arial" w:cs="Arial" w:hint="default"/>
      </w:rPr>
    </w:lvl>
    <w:lvl w:ilvl="1">
      <w:start w:val="1"/>
      <w:numFmt w:val="none"/>
      <w:lvlText w:val="%1.%2."/>
      <w:lvlJc w:val="left"/>
      <w:pPr>
        <w:ind w:left="972" w:hanging="432"/>
      </w:pPr>
      <w:rPr>
        <w:rFonts w:hint="default"/>
      </w:rPr>
    </w:lvl>
    <w:lvl w:ilvl="2">
      <w:start w:val="1"/>
      <w:numFmt w:val="none"/>
      <w:lvlText w:val="%1.%2.%3."/>
      <w:lvlJc w:val="left"/>
      <w:pPr>
        <w:ind w:left="1224" w:hanging="504"/>
      </w:pPr>
      <w:rPr>
        <w:rFonts w:hint="default"/>
      </w:rPr>
    </w:lvl>
    <w:lvl w:ilvl="3">
      <w:start w:val="1"/>
      <w:numFmt w:val="non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EC24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AF0C03"/>
    <w:multiLevelType w:val="hybridMultilevel"/>
    <w:tmpl w:val="2778B2DC"/>
    <w:lvl w:ilvl="0" w:tplc="BBB465EA">
      <w:start w:val="1"/>
      <w:numFmt w:val="upp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5" w15:restartNumberingAfterBreak="0">
    <w:nsid w:val="4C1631E5"/>
    <w:multiLevelType w:val="hybridMultilevel"/>
    <w:tmpl w:val="B1C084E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FEA0A60"/>
    <w:multiLevelType w:val="hybridMultilevel"/>
    <w:tmpl w:val="61BE289A"/>
    <w:lvl w:ilvl="0" w:tplc="08090015">
      <w:start w:val="1"/>
      <w:numFmt w:val="upp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5070152D"/>
    <w:multiLevelType w:val="hybridMultilevel"/>
    <w:tmpl w:val="24C05DA6"/>
    <w:lvl w:ilvl="0" w:tplc="08090015">
      <w:start w:val="1"/>
      <w:numFmt w:val="upp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8" w15:restartNumberingAfterBreak="0">
    <w:nsid w:val="57226F8D"/>
    <w:multiLevelType w:val="hybridMultilevel"/>
    <w:tmpl w:val="509CEBEC"/>
    <w:lvl w:ilvl="0" w:tplc="08B0B9A4">
      <w:start w:val="1"/>
      <w:numFmt w:val="upp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15:restartNumberingAfterBreak="0">
    <w:nsid w:val="57C1560B"/>
    <w:multiLevelType w:val="multilevel"/>
    <w:tmpl w:val="6F92939E"/>
    <w:lvl w:ilvl="0">
      <w:start w:val="1"/>
      <w:numFmt w:val="upperRoman"/>
      <w:lvlText w:val="%1."/>
      <w:lvlJc w:val="righ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0" w15:restartNumberingAfterBreak="0">
    <w:nsid w:val="5CCB3387"/>
    <w:multiLevelType w:val="hybridMultilevel"/>
    <w:tmpl w:val="1F4E4CAC"/>
    <w:lvl w:ilvl="0" w:tplc="749ACD64">
      <w:start w:val="1"/>
      <w:numFmt w:val="upp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1" w15:restartNumberingAfterBreak="0">
    <w:nsid w:val="5E651507"/>
    <w:multiLevelType w:val="hybridMultilevel"/>
    <w:tmpl w:val="ED1839FC"/>
    <w:lvl w:ilvl="0" w:tplc="08090015">
      <w:start w:val="1"/>
      <w:numFmt w:val="upperLetter"/>
      <w:lvlText w:val="%1."/>
      <w:lvlJc w:val="left"/>
      <w:pPr>
        <w:ind w:left="2487" w:hanging="360"/>
      </w:p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2" w15:restartNumberingAfterBreak="0">
    <w:nsid w:val="60FA0F97"/>
    <w:multiLevelType w:val="hybridMultilevel"/>
    <w:tmpl w:val="9392D6D4"/>
    <w:lvl w:ilvl="0" w:tplc="08090015">
      <w:start w:val="1"/>
      <w:numFmt w:val="upp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6770745F"/>
    <w:multiLevelType w:val="multilevel"/>
    <w:tmpl w:val="655CE1F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0897CA1"/>
    <w:multiLevelType w:val="multilevel"/>
    <w:tmpl w:val="6F92939E"/>
    <w:lvl w:ilvl="0">
      <w:start w:val="1"/>
      <w:numFmt w:val="upperRoman"/>
      <w:lvlText w:val="%1."/>
      <w:lvlJc w:val="righ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5" w15:restartNumberingAfterBreak="0">
    <w:nsid w:val="74430608"/>
    <w:multiLevelType w:val="hybridMultilevel"/>
    <w:tmpl w:val="236E8F34"/>
    <w:lvl w:ilvl="0" w:tplc="08090005">
      <w:start w:val="1"/>
      <w:numFmt w:val="bullet"/>
      <w:lvlText w:val=""/>
      <w:lvlJc w:val="left"/>
      <w:pPr>
        <w:ind w:left="1800" w:hanging="360"/>
      </w:pPr>
      <w:rPr>
        <w:rFonts w:ascii="Wingdings" w:hAnsi="Wingdings"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6" w15:restartNumberingAfterBreak="0">
    <w:nsid w:val="74DE3194"/>
    <w:multiLevelType w:val="hybridMultilevel"/>
    <w:tmpl w:val="711C99C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BBA67E0"/>
    <w:multiLevelType w:val="multilevel"/>
    <w:tmpl w:val="805023C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D753F91"/>
    <w:multiLevelType w:val="hybridMultilevel"/>
    <w:tmpl w:val="A0BCC78A"/>
    <w:lvl w:ilvl="0" w:tplc="08090015">
      <w:start w:val="1"/>
      <w:numFmt w:val="upp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9" w15:restartNumberingAfterBreak="0">
    <w:nsid w:val="7F8F531A"/>
    <w:multiLevelType w:val="multilevel"/>
    <w:tmpl w:val="6F92939E"/>
    <w:lvl w:ilvl="0">
      <w:start w:val="1"/>
      <w:numFmt w:val="upperRoman"/>
      <w:lvlText w:val="%1."/>
      <w:lvlJc w:val="righ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19"/>
  </w:num>
  <w:num w:numId="2">
    <w:abstractNumId w:val="14"/>
  </w:num>
  <w:num w:numId="3">
    <w:abstractNumId w:val="20"/>
  </w:num>
  <w:num w:numId="4">
    <w:abstractNumId w:val="26"/>
  </w:num>
  <w:num w:numId="5">
    <w:abstractNumId w:val="9"/>
  </w:num>
  <w:num w:numId="6">
    <w:abstractNumId w:val="24"/>
  </w:num>
  <w:num w:numId="7">
    <w:abstractNumId w:val="8"/>
  </w:num>
  <w:num w:numId="8">
    <w:abstractNumId w:val="18"/>
  </w:num>
  <w:num w:numId="9">
    <w:abstractNumId w:val="15"/>
  </w:num>
  <w:num w:numId="10">
    <w:abstractNumId w:val="5"/>
  </w:num>
  <w:num w:numId="11">
    <w:abstractNumId w:val="29"/>
  </w:num>
  <w:num w:numId="12">
    <w:abstractNumId w:val="28"/>
  </w:num>
  <w:num w:numId="13">
    <w:abstractNumId w:val="17"/>
  </w:num>
  <w:num w:numId="14">
    <w:abstractNumId w:val="21"/>
  </w:num>
  <w:num w:numId="15">
    <w:abstractNumId w:val="16"/>
  </w:num>
  <w:num w:numId="16">
    <w:abstractNumId w:val="22"/>
  </w:num>
  <w:num w:numId="17">
    <w:abstractNumId w:val="2"/>
  </w:num>
  <w:num w:numId="18">
    <w:abstractNumId w:val="6"/>
  </w:num>
  <w:num w:numId="19">
    <w:abstractNumId w:val="25"/>
  </w:num>
  <w:num w:numId="20">
    <w:abstractNumId w:val="10"/>
  </w:num>
  <w:num w:numId="21">
    <w:abstractNumId w:val="0"/>
  </w:num>
  <w:num w:numId="22">
    <w:abstractNumId w:val="12"/>
  </w:num>
  <w:num w:numId="23">
    <w:abstractNumId w:val="7"/>
  </w:num>
  <w:num w:numId="24">
    <w:abstractNumId w:val="4"/>
  </w:num>
  <w:num w:numId="25">
    <w:abstractNumId w:val="23"/>
  </w:num>
  <w:num w:numId="26">
    <w:abstractNumId w:val="3"/>
  </w:num>
  <w:num w:numId="27">
    <w:abstractNumId w:val="27"/>
  </w:num>
  <w:num w:numId="28">
    <w:abstractNumId w:val="13"/>
  </w:num>
  <w:num w:numId="29">
    <w:abstractNumId w:val="1"/>
  </w:num>
  <w:num w:numId="3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aul Stoodley">
    <w15:presenceInfo w15:providerId="Windows Live" w15:userId="0edbda5f0dac8b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icrobi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a22wsx9ept0we7eazvnxdrzi0edf0ervztzp&quot;&gt;Lianne paper bibliography&lt;record-ids&gt;&lt;item&gt;1&lt;/item&gt;&lt;item&gt;3&lt;/item&gt;&lt;item&gt;4&lt;/item&gt;&lt;item&gt;5&lt;/item&gt;&lt;item&gt;6&lt;/item&gt;&lt;item&gt;7&lt;/item&gt;&lt;item&gt;9&lt;/item&gt;&lt;item&gt;10&lt;/item&gt;&lt;item&gt;11&lt;/item&gt;&lt;item&gt;12&lt;/item&gt;&lt;item&gt;13&lt;/item&gt;&lt;item&gt;14&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record-ids&gt;&lt;/item&gt;&lt;/Libraries&gt;"/>
  </w:docVars>
  <w:rsids>
    <w:rsidRoot w:val="00DC7B1A"/>
    <w:rsid w:val="00000C65"/>
    <w:rsid w:val="00000EC8"/>
    <w:rsid w:val="000016A3"/>
    <w:rsid w:val="000025FD"/>
    <w:rsid w:val="000030DF"/>
    <w:rsid w:val="000056DC"/>
    <w:rsid w:val="00006788"/>
    <w:rsid w:val="000076D8"/>
    <w:rsid w:val="00007CBE"/>
    <w:rsid w:val="0001076B"/>
    <w:rsid w:val="00012997"/>
    <w:rsid w:val="00012F2D"/>
    <w:rsid w:val="00013187"/>
    <w:rsid w:val="00013B90"/>
    <w:rsid w:val="0001450D"/>
    <w:rsid w:val="00014E22"/>
    <w:rsid w:val="000154E5"/>
    <w:rsid w:val="00016E24"/>
    <w:rsid w:val="000221E7"/>
    <w:rsid w:val="000232DE"/>
    <w:rsid w:val="000253D8"/>
    <w:rsid w:val="00027B7B"/>
    <w:rsid w:val="00030DC4"/>
    <w:rsid w:val="00031C78"/>
    <w:rsid w:val="0003377C"/>
    <w:rsid w:val="00033783"/>
    <w:rsid w:val="00034A0C"/>
    <w:rsid w:val="00034CD9"/>
    <w:rsid w:val="00035C00"/>
    <w:rsid w:val="00041F57"/>
    <w:rsid w:val="00045415"/>
    <w:rsid w:val="000510C1"/>
    <w:rsid w:val="00053F6B"/>
    <w:rsid w:val="00055D6E"/>
    <w:rsid w:val="00056E02"/>
    <w:rsid w:val="0006006C"/>
    <w:rsid w:val="00063EF9"/>
    <w:rsid w:val="0006537E"/>
    <w:rsid w:val="00066C05"/>
    <w:rsid w:val="00070D37"/>
    <w:rsid w:val="00072417"/>
    <w:rsid w:val="00073612"/>
    <w:rsid w:val="000738EA"/>
    <w:rsid w:val="000742AE"/>
    <w:rsid w:val="000745A2"/>
    <w:rsid w:val="0007560A"/>
    <w:rsid w:val="00080656"/>
    <w:rsid w:val="0008090C"/>
    <w:rsid w:val="00082741"/>
    <w:rsid w:val="00083DE3"/>
    <w:rsid w:val="00085101"/>
    <w:rsid w:val="00085967"/>
    <w:rsid w:val="00086AC3"/>
    <w:rsid w:val="00086F9B"/>
    <w:rsid w:val="0008778E"/>
    <w:rsid w:val="000900CF"/>
    <w:rsid w:val="0009051F"/>
    <w:rsid w:val="00091A15"/>
    <w:rsid w:val="00091B98"/>
    <w:rsid w:val="000942C7"/>
    <w:rsid w:val="0009631A"/>
    <w:rsid w:val="000A16F0"/>
    <w:rsid w:val="000A2A68"/>
    <w:rsid w:val="000A2E8E"/>
    <w:rsid w:val="000A352A"/>
    <w:rsid w:val="000A37CC"/>
    <w:rsid w:val="000A74C5"/>
    <w:rsid w:val="000B06DE"/>
    <w:rsid w:val="000B070F"/>
    <w:rsid w:val="000B0A7E"/>
    <w:rsid w:val="000B125F"/>
    <w:rsid w:val="000B2123"/>
    <w:rsid w:val="000B2FE5"/>
    <w:rsid w:val="000B4DD2"/>
    <w:rsid w:val="000B572D"/>
    <w:rsid w:val="000B5CCB"/>
    <w:rsid w:val="000C1D4D"/>
    <w:rsid w:val="000C67CC"/>
    <w:rsid w:val="000D254C"/>
    <w:rsid w:val="000D43AA"/>
    <w:rsid w:val="000D495A"/>
    <w:rsid w:val="000D5832"/>
    <w:rsid w:val="000D6B1A"/>
    <w:rsid w:val="000E08B8"/>
    <w:rsid w:val="000E1390"/>
    <w:rsid w:val="000E175B"/>
    <w:rsid w:val="000E2234"/>
    <w:rsid w:val="000E25AD"/>
    <w:rsid w:val="000E4A46"/>
    <w:rsid w:val="000E7890"/>
    <w:rsid w:val="000E7AF5"/>
    <w:rsid w:val="001031F7"/>
    <w:rsid w:val="001035D9"/>
    <w:rsid w:val="001044DF"/>
    <w:rsid w:val="001046ED"/>
    <w:rsid w:val="00104E45"/>
    <w:rsid w:val="00105708"/>
    <w:rsid w:val="00105F33"/>
    <w:rsid w:val="00107E5B"/>
    <w:rsid w:val="00111415"/>
    <w:rsid w:val="00113F36"/>
    <w:rsid w:val="00114069"/>
    <w:rsid w:val="00114F44"/>
    <w:rsid w:val="001157BA"/>
    <w:rsid w:val="00116CDD"/>
    <w:rsid w:val="0012049B"/>
    <w:rsid w:val="00120AD3"/>
    <w:rsid w:val="00121052"/>
    <w:rsid w:val="001229DE"/>
    <w:rsid w:val="0012312B"/>
    <w:rsid w:val="00123693"/>
    <w:rsid w:val="0012520A"/>
    <w:rsid w:val="00127734"/>
    <w:rsid w:val="00131868"/>
    <w:rsid w:val="00131E0B"/>
    <w:rsid w:val="0013347A"/>
    <w:rsid w:val="00133AD9"/>
    <w:rsid w:val="00133F7D"/>
    <w:rsid w:val="00136435"/>
    <w:rsid w:val="00136B83"/>
    <w:rsid w:val="00137C5C"/>
    <w:rsid w:val="0014003A"/>
    <w:rsid w:val="00143CA2"/>
    <w:rsid w:val="00144454"/>
    <w:rsid w:val="0014547D"/>
    <w:rsid w:val="00145836"/>
    <w:rsid w:val="00145844"/>
    <w:rsid w:val="00146B73"/>
    <w:rsid w:val="001476BD"/>
    <w:rsid w:val="00150229"/>
    <w:rsid w:val="00150941"/>
    <w:rsid w:val="001515F7"/>
    <w:rsid w:val="0015212C"/>
    <w:rsid w:val="00154F76"/>
    <w:rsid w:val="001559A2"/>
    <w:rsid w:val="00155A54"/>
    <w:rsid w:val="00156A89"/>
    <w:rsid w:val="00157CE9"/>
    <w:rsid w:val="0016025B"/>
    <w:rsid w:val="00160D5D"/>
    <w:rsid w:val="0016400C"/>
    <w:rsid w:val="00165E42"/>
    <w:rsid w:val="0016794F"/>
    <w:rsid w:val="001679A2"/>
    <w:rsid w:val="001720EF"/>
    <w:rsid w:val="001746EC"/>
    <w:rsid w:val="00175B7A"/>
    <w:rsid w:val="001805AB"/>
    <w:rsid w:val="00181E25"/>
    <w:rsid w:val="00183D7E"/>
    <w:rsid w:val="0018419E"/>
    <w:rsid w:val="00184846"/>
    <w:rsid w:val="001848F3"/>
    <w:rsid w:val="0018532E"/>
    <w:rsid w:val="00190180"/>
    <w:rsid w:val="001906E4"/>
    <w:rsid w:val="001920C8"/>
    <w:rsid w:val="00193779"/>
    <w:rsid w:val="001939D6"/>
    <w:rsid w:val="00194823"/>
    <w:rsid w:val="001A22CB"/>
    <w:rsid w:val="001A35C4"/>
    <w:rsid w:val="001A404C"/>
    <w:rsid w:val="001A45A9"/>
    <w:rsid w:val="001A4F16"/>
    <w:rsid w:val="001A5D79"/>
    <w:rsid w:val="001B1836"/>
    <w:rsid w:val="001B294F"/>
    <w:rsid w:val="001B3C4B"/>
    <w:rsid w:val="001B41D8"/>
    <w:rsid w:val="001B465E"/>
    <w:rsid w:val="001B4699"/>
    <w:rsid w:val="001B490A"/>
    <w:rsid w:val="001B6672"/>
    <w:rsid w:val="001B7560"/>
    <w:rsid w:val="001C199D"/>
    <w:rsid w:val="001C44C0"/>
    <w:rsid w:val="001C5C8B"/>
    <w:rsid w:val="001C61DD"/>
    <w:rsid w:val="001C6532"/>
    <w:rsid w:val="001C78E2"/>
    <w:rsid w:val="001D02F7"/>
    <w:rsid w:val="001D092B"/>
    <w:rsid w:val="001D1B6C"/>
    <w:rsid w:val="001D398C"/>
    <w:rsid w:val="001D68A8"/>
    <w:rsid w:val="001E0C7F"/>
    <w:rsid w:val="001E15CF"/>
    <w:rsid w:val="001E21D5"/>
    <w:rsid w:val="001E293A"/>
    <w:rsid w:val="001E3F3F"/>
    <w:rsid w:val="001E577C"/>
    <w:rsid w:val="001E66F6"/>
    <w:rsid w:val="001E76A7"/>
    <w:rsid w:val="001F05CF"/>
    <w:rsid w:val="001F0D7B"/>
    <w:rsid w:val="001F2D1D"/>
    <w:rsid w:val="001F2DEE"/>
    <w:rsid w:val="001F3B4A"/>
    <w:rsid w:val="001F577D"/>
    <w:rsid w:val="001F7CC4"/>
    <w:rsid w:val="0020075A"/>
    <w:rsid w:val="0020190E"/>
    <w:rsid w:val="00203806"/>
    <w:rsid w:val="0020503B"/>
    <w:rsid w:val="00205120"/>
    <w:rsid w:val="002056F3"/>
    <w:rsid w:val="00205705"/>
    <w:rsid w:val="00205A9F"/>
    <w:rsid w:val="002063B5"/>
    <w:rsid w:val="00206C8B"/>
    <w:rsid w:val="00210697"/>
    <w:rsid w:val="00212214"/>
    <w:rsid w:val="0021268E"/>
    <w:rsid w:val="00213BE9"/>
    <w:rsid w:val="002140EA"/>
    <w:rsid w:val="002141C1"/>
    <w:rsid w:val="002157B1"/>
    <w:rsid w:val="0022183E"/>
    <w:rsid w:val="00221D08"/>
    <w:rsid w:val="002257F1"/>
    <w:rsid w:val="00226BA8"/>
    <w:rsid w:val="00227F48"/>
    <w:rsid w:val="00230776"/>
    <w:rsid w:val="00231856"/>
    <w:rsid w:val="0023313A"/>
    <w:rsid w:val="00234506"/>
    <w:rsid w:val="002352A9"/>
    <w:rsid w:val="002356EE"/>
    <w:rsid w:val="00235B2A"/>
    <w:rsid w:val="00237958"/>
    <w:rsid w:val="0024086D"/>
    <w:rsid w:val="00240EC2"/>
    <w:rsid w:val="002418B2"/>
    <w:rsid w:val="002421BE"/>
    <w:rsid w:val="00245153"/>
    <w:rsid w:val="0025070C"/>
    <w:rsid w:val="0025125C"/>
    <w:rsid w:val="002522E8"/>
    <w:rsid w:val="002524B9"/>
    <w:rsid w:val="00253144"/>
    <w:rsid w:val="00253215"/>
    <w:rsid w:val="0025347E"/>
    <w:rsid w:val="00253753"/>
    <w:rsid w:val="00255520"/>
    <w:rsid w:val="00255BB1"/>
    <w:rsid w:val="0025628E"/>
    <w:rsid w:val="0026306D"/>
    <w:rsid w:val="00263DBE"/>
    <w:rsid w:val="0026461B"/>
    <w:rsid w:val="0026498C"/>
    <w:rsid w:val="0026546C"/>
    <w:rsid w:val="002656D6"/>
    <w:rsid w:val="00266E1D"/>
    <w:rsid w:val="0026777B"/>
    <w:rsid w:val="00270257"/>
    <w:rsid w:val="00270E39"/>
    <w:rsid w:val="002719A4"/>
    <w:rsid w:val="002720E0"/>
    <w:rsid w:val="0027458B"/>
    <w:rsid w:val="0028087F"/>
    <w:rsid w:val="00280AB9"/>
    <w:rsid w:val="00280D9E"/>
    <w:rsid w:val="00281B99"/>
    <w:rsid w:val="00282C16"/>
    <w:rsid w:val="002835DD"/>
    <w:rsid w:val="00286131"/>
    <w:rsid w:val="00286229"/>
    <w:rsid w:val="002875CA"/>
    <w:rsid w:val="00287651"/>
    <w:rsid w:val="0029048C"/>
    <w:rsid w:val="00290D8C"/>
    <w:rsid w:val="00290E4D"/>
    <w:rsid w:val="00291054"/>
    <w:rsid w:val="002934FD"/>
    <w:rsid w:val="00293676"/>
    <w:rsid w:val="00294153"/>
    <w:rsid w:val="0029453C"/>
    <w:rsid w:val="00296523"/>
    <w:rsid w:val="002A0B90"/>
    <w:rsid w:val="002A0D77"/>
    <w:rsid w:val="002A22D5"/>
    <w:rsid w:val="002A3D43"/>
    <w:rsid w:val="002B0C88"/>
    <w:rsid w:val="002B1103"/>
    <w:rsid w:val="002B17CB"/>
    <w:rsid w:val="002B248C"/>
    <w:rsid w:val="002B2D3E"/>
    <w:rsid w:val="002B2FB5"/>
    <w:rsid w:val="002B5245"/>
    <w:rsid w:val="002B7F56"/>
    <w:rsid w:val="002C05E5"/>
    <w:rsid w:val="002C0CA1"/>
    <w:rsid w:val="002C15F9"/>
    <w:rsid w:val="002C311E"/>
    <w:rsid w:val="002C3379"/>
    <w:rsid w:val="002C5305"/>
    <w:rsid w:val="002C5C70"/>
    <w:rsid w:val="002C5EEA"/>
    <w:rsid w:val="002C6C66"/>
    <w:rsid w:val="002C6F69"/>
    <w:rsid w:val="002D1004"/>
    <w:rsid w:val="002D34B8"/>
    <w:rsid w:val="002D5F2A"/>
    <w:rsid w:val="002D6B62"/>
    <w:rsid w:val="002E1D69"/>
    <w:rsid w:val="002E2394"/>
    <w:rsid w:val="002E35FD"/>
    <w:rsid w:val="002E3AAF"/>
    <w:rsid w:val="002F128B"/>
    <w:rsid w:val="002F3A0C"/>
    <w:rsid w:val="002F3FD4"/>
    <w:rsid w:val="002F495F"/>
    <w:rsid w:val="002F71B6"/>
    <w:rsid w:val="00300AA9"/>
    <w:rsid w:val="00301C5A"/>
    <w:rsid w:val="00302119"/>
    <w:rsid w:val="00303065"/>
    <w:rsid w:val="003036B0"/>
    <w:rsid w:val="00303772"/>
    <w:rsid w:val="00303A3F"/>
    <w:rsid w:val="00303C84"/>
    <w:rsid w:val="003049E4"/>
    <w:rsid w:val="00305014"/>
    <w:rsid w:val="00305788"/>
    <w:rsid w:val="003068AC"/>
    <w:rsid w:val="00306D07"/>
    <w:rsid w:val="00306D68"/>
    <w:rsid w:val="00307A48"/>
    <w:rsid w:val="00310D4F"/>
    <w:rsid w:val="00312527"/>
    <w:rsid w:val="00314BAF"/>
    <w:rsid w:val="00315341"/>
    <w:rsid w:val="003153C5"/>
    <w:rsid w:val="00315C29"/>
    <w:rsid w:val="00315EE2"/>
    <w:rsid w:val="003171D7"/>
    <w:rsid w:val="0032103A"/>
    <w:rsid w:val="00321B5E"/>
    <w:rsid w:val="00321BD3"/>
    <w:rsid w:val="003226AA"/>
    <w:rsid w:val="00322790"/>
    <w:rsid w:val="00324CD6"/>
    <w:rsid w:val="00325028"/>
    <w:rsid w:val="00335CBE"/>
    <w:rsid w:val="00335EDB"/>
    <w:rsid w:val="00337185"/>
    <w:rsid w:val="00337FB2"/>
    <w:rsid w:val="0034175D"/>
    <w:rsid w:val="00342CBE"/>
    <w:rsid w:val="00344A7B"/>
    <w:rsid w:val="0034548B"/>
    <w:rsid w:val="003478D9"/>
    <w:rsid w:val="00347AB6"/>
    <w:rsid w:val="00350799"/>
    <w:rsid w:val="00350839"/>
    <w:rsid w:val="00350F2B"/>
    <w:rsid w:val="003514A7"/>
    <w:rsid w:val="00352D15"/>
    <w:rsid w:val="0035327A"/>
    <w:rsid w:val="003544E2"/>
    <w:rsid w:val="00355406"/>
    <w:rsid w:val="00356436"/>
    <w:rsid w:val="003628B7"/>
    <w:rsid w:val="00364766"/>
    <w:rsid w:val="00364CBD"/>
    <w:rsid w:val="00366586"/>
    <w:rsid w:val="00366AFE"/>
    <w:rsid w:val="003672B4"/>
    <w:rsid w:val="0036739C"/>
    <w:rsid w:val="003675C8"/>
    <w:rsid w:val="00367FB3"/>
    <w:rsid w:val="0037061F"/>
    <w:rsid w:val="003719FC"/>
    <w:rsid w:val="003754C7"/>
    <w:rsid w:val="00382887"/>
    <w:rsid w:val="0038288F"/>
    <w:rsid w:val="00382E21"/>
    <w:rsid w:val="0038370B"/>
    <w:rsid w:val="00383D1F"/>
    <w:rsid w:val="0038470D"/>
    <w:rsid w:val="00384754"/>
    <w:rsid w:val="0038527F"/>
    <w:rsid w:val="00385FBD"/>
    <w:rsid w:val="003868B5"/>
    <w:rsid w:val="00386B25"/>
    <w:rsid w:val="00387BFE"/>
    <w:rsid w:val="00390D8A"/>
    <w:rsid w:val="00391BAF"/>
    <w:rsid w:val="00392EDD"/>
    <w:rsid w:val="00392F32"/>
    <w:rsid w:val="00394970"/>
    <w:rsid w:val="00395794"/>
    <w:rsid w:val="00396FCD"/>
    <w:rsid w:val="00397162"/>
    <w:rsid w:val="003A1864"/>
    <w:rsid w:val="003A2F0C"/>
    <w:rsid w:val="003A45AB"/>
    <w:rsid w:val="003A46CC"/>
    <w:rsid w:val="003A4C07"/>
    <w:rsid w:val="003A4D75"/>
    <w:rsid w:val="003A5385"/>
    <w:rsid w:val="003A6179"/>
    <w:rsid w:val="003A653C"/>
    <w:rsid w:val="003B01AF"/>
    <w:rsid w:val="003B0ECC"/>
    <w:rsid w:val="003B11E8"/>
    <w:rsid w:val="003B2AD9"/>
    <w:rsid w:val="003B3C80"/>
    <w:rsid w:val="003B4DBA"/>
    <w:rsid w:val="003B51E8"/>
    <w:rsid w:val="003B7459"/>
    <w:rsid w:val="003C0324"/>
    <w:rsid w:val="003C1B1D"/>
    <w:rsid w:val="003C2B62"/>
    <w:rsid w:val="003C3BA7"/>
    <w:rsid w:val="003C3D92"/>
    <w:rsid w:val="003C71EB"/>
    <w:rsid w:val="003C7559"/>
    <w:rsid w:val="003C789F"/>
    <w:rsid w:val="003D0F91"/>
    <w:rsid w:val="003D17EF"/>
    <w:rsid w:val="003D2E22"/>
    <w:rsid w:val="003D37FA"/>
    <w:rsid w:val="003D3B05"/>
    <w:rsid w:val="003D4EE7"/>
    <w:rsid w:val="003D7206"/>
    <w:rsid w:val="003E551C"/>
    <w:rsid w:val="003E5857"/>
    <w:rsid w:val="003E5C22"/>
    <w:rsid w:val="003E66F4"/>
    <w:rsid w:val="003E7C31"/>
    <w:rsid w:val="003F0837"/>
    <w:rsid w:val="003F274C"/>
    <w:rsid w:val="003F281F"/>
    <w:rsid w:val="003F2EBD"/>
    <w:rsid w:val="003F50E4"/>
    <w:rsid w:val="003F5DA2"/>
    <w:rsid w:val="003F6E26"/>
    <w:rsid w:val="00400C4D"/>
    <w:rsid w:val="00404E02"/>
    <w:rsid w:val="004075E8"/>
    <w:rsid w:val="004075E9"/>
    <w:rsid w:val="0041320A"/>
    <w:rsid w:val="00413745"/>
    <w:rsid w:val="0041382B"/>
    <w:rsid w:val="0041599A"/>
    <w:rsid w:val="00417188"/>
    <w:rsid w:val="00417725"/>
    <w:rsid w:val="0042126E"/>
    <w:rsid w:val="00422AC2"/>
    <w:rsid w:val="004230D3"/>
    <w:rsid w:val="004253E6"/>
    <w:rsid w:val="00425797"/>
    <w:rsid w:val="0043015A"/>
    <w:rsid w:val="0043317B"/>
    <w:rsid w:val="004336A6"/>
    <w:rsid w:val="004342F4"/>
    <w:rsid w:val="0043555F"/>
    <w:rsid w:val="0043561E"/>
    <w:rsid w:val="00437875"/>
    <w:rsid w:val="004417C6"/>
    <w:rsid w:val="00442E70"/>
    <w:rsid w:val="004432C7"/>
    <w:rsid w:val="004434AC"/>
    <w:rsid w:val="00443B6B"/>
    <w:rsid w:val="00443BAE"/>
    <w:rsid w:val="0044426A"/>
    <w:rsid w:val="004456E0"/>
    <w:rsid w:val="00447989"/>
    <w:rsid w:val="00447B6E"/>
    <w:rsid w:val="00447C1F"/>
    <w:rsid w:val="0045122F"/>
    <w:rsid w:val="00452DD6"/>
    <w:rsid w:val="00453E4F"/>
    <w:rsid w:val="00454F60"/>
    <w:rsid w:val="00455923"/>
    <w:rsid w:val="00455AA9"/>
    <w:rsid w:val="004575A6"/>
    <w:rsid w:val="00457F4B"/>
    <w:rsid w:val="004620C2"/>
    <w:rsid w:val="004622BC"/>
    <w:rsid w:val="004623F9"/>
    <w:rsid w:val="0046329D"/>
    <w:rsid w:val="00463944"/>
    <w:rsid w:val="0046475C"/>
    <w:rsid w:val="0046526E"/>
    <w:rsid w:val="004653DD"/>
    <w:rsid w:val="004666E9"/>
    <w:rsid w:val="00466AFF"/>
    <w:rsid w:val="00467FD0"/>
    <w:rsid w:val="004702EA"/>
    <w:rsid w:val="00470FFB"/>
    <w:rsid w:val="004744D4"/>
    <w:rsid w:val="004747CD"/>
    <w:rsid w:val="00474EB3"/>
    <w:rsid w:val="00476411"/>
    <w:rsid w:val="004765FD"/>
    <w:rsid w:val="00477BFC"/>
    <w:rsid w:val="0048020E"/>
    <w:rsid w:val="0048087A"/>
    <w:rsid w:val="0048194C"/>
    <w:rsid w:val="00481F20"/>
    <w:rsid w:val="004835AC"/>
    <w:rsid w:val="00484FBB"/>
    <w:rsid w:val="00487429"/>
    <w:rsid w:val="00490206"/>
    <w:rsid w:val="0049113F"/>
    <w:rsid w:val="004916F5"/>
    <w:rsid w:val="00491C56"/>
    <w:rsid w:val="00492253"/>
    <w:rsid w:val="00492347"/>
    <w:rsid w:val="00494BF2"/>
    <w:rsid w:val="00494DAA"/>
    <w:rsid w:val="00496633"/>
    <w:rsid w:val="004A3E36"/>
    <w:rsid w:val="004A4078"/>
    <w:rsid w:val="004A52FE"/>
    <w:rsid w:val="004A5A8D"/>
    <w:rsid w:val="004A5FA6"/>
    <w:rsid w:val="004A7A03"/>
    <w:rsid w:val="004B10F1"/>
    <w:rsid w:val="004B19E1"/>
    <w:rsid w:val="004B7CC2"/>
    <w:rsid w:val="004C0998"/>
    <w:rsid w:val="004C2188"/>
    <w:rsid w:val="004C2C39"/>
    <w:rsid w:val="004C5FBC"/>
    <w:rsid w:val="004D05B1"/>
    <w:rsid w:val="004D17B6"/>
    <w:rsid w:val="004D3B15"/>
    <w:rsid w:val="004D52DD"/>
    <w:rsid w:val="004E192B"/>
    <w:rsid w:val="004E3033"/>
    <w:rsid w:val="004E42D8"/>
    <w:rsid w:val="004E4511"/>
    <w:rsid w:val="004E4701"/>
    <w:rsid w:val="004E5973"/>
    <w:rsid w:val="004E6530"/>
    <w:rsid w:val="004E6903"/>
    <w:rsid w:val="004E750F"/>
    <w:rsid w:val="004F03B4"/>
    <w:rsid w:val="004F3700"/>
    <w:rsid w:val="004F546E"/>
    <w:rsid w:val="004F5694"/>
    <w:rsid w:val="004F5A80"/>
    <w:rsid w:val="004F5C38"/>
    <w:rsid w:val="004F626A"/>
    <w:rsid w:val="004F682F"/>
    <w:rsid w:val="004F69E4"/>
    <w:rsid w:val="004F7222"/>
    <w:rsid w:val="004F7C6C"/>
    <w:rsid w:val="005002EC"/>
    <w:rsid w:val="00502B93"/>
    <w:rsid w:val="005038A1"/>
    <w:rsid w:val="00505C21"/>
    <w:rsid w:val="00507709"/>
    <w:rsid w:val="00507EBD"/>
    <w:rsid w:val="005121B1"/>
    <w:rsid w:val="0051235C"/>
    <w:rsid w:val="0051247F"/>
    <w:rsid w:val="00513357"/>
    <w:rsid w:val="00513434"/>
    <w:rsid w:val="00513EDF"/>
    <w:rsid w:val="00514849"/>
    <w:rsid w:val="005157C0"/>
    <w:rsid w:val="00520926"/>
    <w:rsid w:val="005238E7"/>
    <w:rsid w:val="00525F21"/>
    <w:rsid w:val="005262ED"/>
    <w:rsid w:val="0052727F"/>
    <w:rsid w:val="0053176A"/>
    <w:rsid w:val="005323CA"/>
    <w:rsid w:val="005333E7"/>
    <w:rsid w:val="0053364A"/>
    <w:rsid w:val="00535094"/>
    <w:rsid w:val="005379F2"/>
    <w:rsid w:val="0054339A"/>
    <w:rsid w:val="00543A7A"/>
    <w:rsid w:val="00544DD0"/>
    <w:rsid w:val="00551472"/>
    <w:rsid w:val="0055186B"/>
    <w:rsid w:val="00551AF9"/>
    <w:rsid w:val="00551CA1"/>
    <w:rsid w:val="00551E0A"/>
    <w:rsid w:val="0055461D"/>
    <w:rsid w:val="00554F85"/>
    <w:rsid w:val="0056117A"/>
    <w:rsid w:val="005615D7"/>
    <w:rsid w:val="00561699"/>
    <w:rsid w:val="00562A2A"/>
    <w:rsid w:val="00562CD4"/>
    <w:rsid w:val="00564788"/>
    <w:rsid w:val="00566FA3"/>
    <w:rsid w:val="005709F4"/>
    <w:rsid w:val="00571361"/>
    <w:rsid w:val="0057171E"/>
    <w:rsid w:val="00571B52"/>
    <w:rsid w:val="0057240E"/>
    <w:rsid w:val="0057241D"/>
    <w:rsid w:val="005742F4"/>
    <w:rsid w:val="0057527C"/>
    <w:rsid w:val="00575FBA"/>
    <w:rsid w:val="005826C9"/>
    <w:rsid w:val="005826DF"/>
    <w:rsid w:val="00582C1D"/>
    <w:rsid w:val="005835A5"/>
    <w:rsid w:val="0058541F"/>
    <w:rsid w:val="00585EAC"/>
    <w:rsid w:val="00586415"/>
    <w:rsid w:val="005867D8"/>
    <w:rsid w:val="00586AAF"/>
    <w:rsid w:val="00586C00"/>
    <w:rsid w:val="005910DC"/>
    <w:rsid w:val="005936BC"/>
    <w:rsid w:val="00594BC5"/>
    <w:rsid w:val="00594FF7"/>
    <w:rsid w:val="00595A54"/>
    <w:rsid w:val="00596A1B"/>
    <w:rsid w:val="00596CBC"/>
    <w:rsid w:val="00596E80"/>
    <w:rsid w:val="005970BE"/>
    <w:rsid w:val="00597717"/>
    <w:rsid w:val="005A02FF"/>
    <w:rsid w:val="005A1BEB"/>
    <w:rsid w:val="005A3B2D"/>
    <w:rsid w:val="005A41CB"/>
    <w:rsid w:val="005A4CA4"/>
    <w:rsid w:val="005A5021"/>
    <w:rsid w:val="005A5D2C"/>
    <w:rsid w:val="005B1A9A"/>
    <w:rsid w:val="005B3D5D"/>
    <w:rsid w:val="005B48CC"/>
    <w:rsid w:val="005B48FE"/>
    <w:rsid w:val="005B5207"/>
    <w:rsid w:val="005B6D47"/>
    <w:rsid w:val="005B6E95"/>
    <w:rsid w:val="005B73A3"/>
    <w:rsid w:val="005B7419"/>
    <w:rsid w:val="005C0BAD"/>
    <w:rsid w:val="005C1329"/>
    <w:rsid w:val="005C1F84"/>
    <w:rsid w:val="005C29A1"/>
    <w:rsid w:val="005C37D4"/>
    <w:rsid w:val="005C48AD"/>
    <w:rsid w:val="005C4F15"/>
    <w:rsid w:val="005C583C"/>
    <w:rsid w:val="005C67A8"/>
    <w:rsid w:val="005C7623"/>
    <w:rsid w:val="005C7A90"/>
    <w:rsid w:val="005D0A0D"/>
    <w:rsid w:val="005D0BA5"/>
    <w:rsid w:val="005D18EB"/>
    <w:rsid w:val="005D2955"/>
    <w:rsid w:val="005D3B49"/>
    <w:rsid w:val="005D72ED"/>
    <w:rsid w:val="005D7E34"/>
    <w:rsid w:val="005E206A"/>
    <w:rsid w:val="005E5AC9"/>
    <w:rsid w:val="005E721F"/>
    <w:rsid w:val="005E7E1D"/>
    <w:rsid w:val="005F03FB"/>
    <w:rsid w:val="005F09A3"/>
    <w:rsid w:val="005F0A70"/>
    <w:rsid w:val="005F2FE8"/>
    <w:rsid w:val="005F3AC6"/>
    <w:rsid w:val="00600634"/>
    <w:rsid w:val="006017D6"/>
    <w:rsid w:val="006075C2"/>
    <w:rsid w:val="00610A6C"/>
    <w:rsid w:val="00611FE9"/>
    <w:rsid w:val="00614DEF"/>
    <w:rsid w:val="00615318"/>
    <w:rsid w:val="00616BAD"/>
    <w:rsid w:val="00616D6E"/>
    <w:rsid w:val="00621BED"/>
    <w:rsid w:val="00622BF0"/>
    <w:rsid w:val="00622D32"/>
    <w:rsid w:val="0062414A"/>
    <w:rsid w:val="00624B53"/>
    <w:rsid w:val="00624FAC"/>
    <w:rsid w:val="0062654F"/>
    <w:rsid w:val="00627513"/>
    <w:rsid w:val="00627CE4"/>
    <w:rsid w:val="00630469"/>
    <w:rsid w:val="006304A8"/>
    <w:rsid w:val="00630A11"/>
    <w:rsid w:val="00634007"/>
    <w:rsid w:val="00634D4D"/>
    <w:rsid w:val="00634F96"/>
    <w:rsid w:val="006358E0"/>
    <w:rsid w:val="00635906"/>
    <w:rsid w:val="00636810"/>
    <w:rsid w:val="00637221"/>
    <w:rsid w:val="00637B34"/>
    <w:rsid w:val="00640823"/>
    <w:rsid w:val="006437A6"/>
    <w:rsid w:val="00643E6F"/>
    <w:rsid w:val="0064424A"/>
    <w:rsid w:val="00653053"/>
    <w:rsid w:val="00653BF0"/>
    <w:rsid w:val="00654613"/>
    <w:rsid w:val="00654C7A"/>
    <w:rsid w:val="00656AB4"/>
    <w:rsid w:val="00656B63"/>
    <w:rsid w:val="0066294A"/>
    <w:rsid w:val="00663C50"/>
    <w:rsid w:val="00663CF0"/>
    <w:rsid w:val="00663E1D"/>
    <w:rsid w:val="00666032"/>
    <w:rsid w:val="00667835"/>
    <w:rsid w:val="0067225E"/>
    <w:rsid w:val="00672837"/>
    <w:rsid w:val="00672D4E"/>
    <w:rsid w:val="006738EB"/>
    <w:rsid w:val="00673FE4"/>
    <w:rsid w:val="006741C8"/>
    <w:rsid w:val="00674E35"/>
    <w:rsid w:val="00677415"/>
    <w:rsid w:val="00681221"/>
    <w:rsid w:val="00681664"/>
    <w:rsid w:val="00681BA1"/>
    <w:rsid w:val="006823EC"/>
    <w:rsid w:val="00683069"/>
    <w:rsid w:val="00685930"/>
    <w:rsid w:val="006864E4"/>
    <w:rsid w:val="00690E2D"/>
    <w:rsid w:val="00691023"/>
    <w:rsid w:val="00692BC3"/>
    <w:rsid w:val="00694974"/>
    <w:rsid w:val="006953BE"/>
    <w:rsid w:val="00695B01"/>
    <w:rsid w:val="00696943"/>
    <w:rsid w:val="006979E1"/>
    <w:rsid w:val="006A0331"/>
    <w:rsid w:val="006A0BE8"/>
    <w:rsid w:val="006A11EB"/>
    <w:rsid w:val="006A25DB"/>
    <w:rsid w:val="006A263D"/>
    <w:rsid w:val="006A32F8"/>
    <w:rsid w:val="006A3813"/>
    <w:rsid w:val="006A45BE"/>
    <w:rsid w:val="006A5B1E"/>
    <w:rsid w:val="006A601C"/>
    <w:rsid w:val="006B012A"/>
    <w:rsid w:val="006B0EEF"/>
    <w:rsid w:val="006B113E"/>
    <w:rsid w:val="006B1413"/>
    <w:rsid w:val="006B20A3"/>
    <w:rsid w:val="006B2207"/>
    <w:rsid w:val="006B2289"/>
    <w:rsid w:val="006B457A"/>
    <w:rsid w:val="006B4ED3"/>
    <w:rsid w:val="006B74DB"/>
    <w:rsid w:val="006C09AE"/>
    <w:rsid w:val="006C0BB0"/>
    <w:rsid w:val="006C2356"/>
    <w:rsid w:val="006C4510"/>
    <w:rsid w:val="006C4F44"/>
    <w:rsid w:val="006C6CA0"/>
    <w:rsid w:val="006C759D"/>
    <w:rsid w:val="006D0BCD"/>
    <w:rsid w:val="006D14C5"/>
    <w:rsid w:val="006D2914"/>
    <w:rsid w:val="006D39F7"/>
    <w:rsid w:val="006D5149"/>
    <w:rsid w:val="006D515B"/>
    <w:rsid w:val="006E06E5"/>
    <w:rsid w:val="006E0742"/>
    <w:rsid w:val="006E0772"/>
    <w:rsid w:val="006E1888"/>
    <w:rsid w:val="006E20E5"/>
    <w:rsid w:val="006E3CA6"/>
    <w:rsid w:val="006E492B"/>
    <w:rsid w:val="006E69B7"/>
    <w:rsid w:val="006E6C20"/>
    <w:rsid w:val="006E7B5F"/>
    <w:rsid w:val="006F0681"/>
    <w:rsid w:val="006F0B26"/>
    <w:rsid w:val="006F146A"/>
    <w:rsid w:val="006F29D7"/>
    <w:rsid w:val="006F7664"/>
    <w:rsid w:val="006F7FA7"/>
    <w:rsid w:val="00702FB7"/>
    <w:rsid w:val="00705096"/>
    <w:rsid w:val="00714BA0"/>
    <w:rsid w:val="00715F1B"/>
    <w:rsid w:val="00715F34"/>
    <w:rsid w:val="007164CD"/>
    <w:rsid w:val="00716A2C"/>
    <w:rsid w:val="00721354"/>
    <w:rsid w:val="007213A0"/>
    <w:rsid w:val="00723427"/>
    <w:rsid w:val="00723583"/>
    <w:rsid w:val="0072387A"/>
    <w:rsid w:val="0072393E"/>
    <w:rsid w:val="00724A8A"/>
    <w:rsid w:val="00726D85"/>
    <w:rsid w:val="00727810"/>
    <w:rsid w:val="00732FE6"/>
    <w:rsid w:val="0073342A"/>
    <w:rsid w:val="00734150"/>
    <w:rsid w:val="00734779"/>
    <w:rsid w:val="00735432"/>
    <w:rsid w:val="0073782C"/>
    <w:rsid w:val="007418F3"/>
    <w:rsid w:val="00742004"/>
    <w:rsid w:val="007421D0"/>
    <w:rsid w:val="00742408"/>
    <w:rsid w:val="00742498"/>
    <w:rsid w:val="00745504"/>
    <w:rsid w:val="007459B4"/>
    <w:rsid w:val="0074675C"/>
    <w:rsid w:val="00747BB8"/>
    <w:rsid w:val="00754198"/>
    <w:rsid w:val="007559E8"/>
    <w:rsid w:val="00757DE5"/>
    <w:rsid w:val="00760007"/>
    <w:rsid w:val="00761B9A"/>
    <w:rsid w:val="0076334B"/>
    <w:rsid w:val="007658BA"/>
    <w:rsid w:val="007729E4"/>
    <w:rsid w:val="00772A9E"/>
    <w:rsid w:val="00776357"/>
    <w:rsid w:val="00776670"/>
    <w:rsid w:val="00780D12"/>
    <w:rsid w:val="00781367"/>
    <w:rsid w:val="007816B8"/>
    <w:rsid w:val="00781BC6"/>
    <w:rsid w:val="0078349D"/>
    <w:rsid w:val="00785552"/>
    <w:rsid w:val="00791913"/>
    <w:rsid w:val="00791995"/>
    <w:rsid w:val="007933F9"/>
    <w:rsid w:val="0079371D"/>
    <w:rsid w:val="007943EE"/>
    <w:rsid w:val="0079577E"/>
    <w:rsid w:val="007A22F3"/>
    <w:rsid w:val="007A39F2"/>
    <w:rsid w:val="007A3CE8"/>
    <w:rsid w:val="007A5095"/>
    <w:rsid w:val="007B00EA"/>
    <w:rsid w:val="007B0A4C"/>
    <w:rsid w:val="007B0E35"/>
    <w:rsid w:val="007B18C8"/>
    <w:rsid w:val="007B31C5"/>
    <w:rsid w:val="007B4616"/>
    <w:rsid w:val="007B5974"/>
    <w:rsid w:val="007B6FEC"/>
    <w:rsid w:val="007C25A9"/>
    <w:rsid w:val="007C45B0"/>
    <w:rsid w:val="007C4DA8"/>
    <w:rsid w:val="007C58C0"/>
    <w:rsid w:val="007C59B6"/>
    <w:rsid w:val="007C5D4A"/>
    <w:rsid w:val="007C677F"/>
    <w:rsid w:val="007C6B19"/>
    <w:rsid w:val="007C7737"/>
    <w:rsid w:val="007D042B"/>
    <w:rsid w:val="007D0FE3"/>
    <w:rsid w:val="007D1225"/>
    <w:rsid w:val="007D1C94"/>
    <w:rsid w:val="007D2F35"/>
    <w:rsid w:val="007D3E25"/>
    <w:rsid w:val="007D50C3"/>
    <w:rsid w:val="007E1224"/>
    <w:rsid w:val="007E17EC"/>
    <w:rsid w:val="007E2E2B"/>
    <w:rsid w:val="007E3E24"/>
    <w:rsid w:val="007E4667"/>
    <w:rsid w:val="007E69B6"/>
    <w:rsid w:val="007E7312"/>
    <w:rsid w:val="007F198B"/>
    <w:rsid w:val="007F26CB"/>
    <w:rsid w:val="007F3584"/>
    <w:rsid w:val="007F6747"/>
    <w:rsid w:val="007F6D20"/>
    <w:rsid w:val="008024E8"/>
    <w:rsid w:val="00803AB9"/>
    <w:rsid w:val="00804578"/>
    <w:rsid w:val="0080520F"/>
    <w:rsid w:val="00807CE4"/>
    <w:rsid w:val="00810127"/>
    <w:rsid w:val="00810390"/>
    <w:rsid w:val="00810721"/>
    <w:rsid w:val="00812B53"/>
    <w:rsid w:val="00813E47"/>
    <w:rsid w:val="00815BD9"/>
    <w:rsid w:val="00817987"/>
    <w:rsid w:val="008206BC"/>
    <w:rsid w:val="008215E0"/>
    <w:rsid w:val="00822124"/>
    <w:rsid w:val="00824833"/>
    <w:rsid w:val="00825F0F"/>
    <w:rsid w:val="00826251"/>
    <w:rsid w:val="00831374"/>
    <w:rsid w:val="00832A97"/>
    <w:rsid w:val="00832F0D"/>
    <w:rsid w:val="00835A06"/>
    <w:rsid w:val="00836C8A"/>
    <w:rsid w:val="00845231"/>
    <w:rsid w:val="00845450"/>
    <w:rsid w:val="008508DA"/>
    <w:rsid w:val="0085112C"/>
    <w:rsid w:val="00852CF0"/>
    <w:rsid w:val="00852F99"/>
    <w:rsid w:val="008533F7"/>
    <w:rsid w:val="00854CBD"/>
    <w:rsid w:val="00855042"/>
    <w:rsid w:val="00855CA2"/>
    <w:rsid w:val="008609D2"/>
    <w:rsid w:val="00863D54"/>
    <w:rsid w:val="0086515A"/>
    <w:rsid w:val="00865A7B"/>
    <w:rsid w:val="00867943"/>
    <w:rsid w:val="00867A61"/>
    <w:rsid w:val="00867B41"/>
    <w:rsid w:val="0087031A"/>
    <w:rsid w:val="00870894"/>
    <w:rsid w:val="0087209D"/>
    <w:rsid w:val="00873723"/>
    <w:rsid w:val="00874B25"/>
    <w:rsid w:val="00874B50"/>
    <w:rsid w:val="00876CEC"/>
    <w:rsid w:val="008774FD"/>
    <w:rsid w:val="00882419"/>
    <w:rsid w:val="008832FE"/>
    <w:rsid w:val="008836EB"/>
    <w:rsid w:val="0088404C"/>
    <w:rsid w:val="008841B3"/>
    <w:rsid w:val="008858DD"/>
    <w:rsid w:val="00885E3E"/>
    <w:rsid w:val="00886910"/>
    <w:rsid w:val="00886FCD"/>
    <w:rsid w:val="0088750A"/>
    <w:rsid w:val="00891724"/>
    <w:rsid w:val="00891924"/>
    <w:rsid w:val="008929D5"/>
    <w:rsid w:val="00892C43"/>
    <w:rsid w:val="00893F0D"/>
    <w:rsid w:val="00893F73"/>
    <w:rsid w:val="008949D1"/>
    <w:rsid w:val="00894E00"/>
    <w:rsid w:val="00896791"/>
    <w:rsid w:val="00896C7A"/>
    <w:rsid w:val="0089721D"/>
    <w:rsid w:val="008A138C"/>
    <w:rsid w:val="008A28FA"/>
    <w:rsid w:val="008A34A9"/>
    <w:rsid w:val="008A3BA0"/>
    <w:rsid w:val="008A43EB"/>
    <w:rsid w:val="008A6A9A"/>
    <w:rsid w:val="008A75F6"/>
    <w:rsid w:val="008A77C1"/>
    <w:rsid w:val="008B103E"/>
    <w:rsid w:val="008B2916"/>
    <w:rsid w:val="008B39FE"/>
    <w:rsid w:val="008C136A"/>
    <w:rsid w:val="008C5A57"/>
    <w:rsid w:val="008C77F3"/>
    <w:rsid w:val="008D21EA"/>
    <w:rsid w:val="008D31B3"/>
    <w:rsid w:val="008D3A44"/>
    <w:rsid w:val="008D6CF3"/>
    <w:rsid w:val="008E093A"/>
    <w:rsid w:val="008E331B"/>
    <w:rsid w:val="008E4D73"/>
    <w:rsid w:val="008E5F7F"/>
    <w:rsid w:val="008E5FBB"/>
    <w:rsid w:val="008E6934"/>
    <w:rsid w:val="008E6FA3"/>
    <w:rsid w:val="008E7202"/>
    <w:rsid w:val="008F08E2"/>
    <w:rsid w:val="008F15C6"/>
    <w:rsid w:val="008F1B12"/>
    <w:rsid w:val="008F4128"/>
    <w:rsid w:val="008F521B"/>
    <w:rsid w:val="008F5229"/>
    <w:rsid w:val="008F640A"/>
    <w:rsid w:val="008F66B7"/>
    <w:rsid w:val="008F6AFE"/>
    <w:rsid w:val="008F7136"/>
    <w:rsid w:val="00902A59"/>
    <w:rsid w:val="0091205E"/>
    <w:rsid w:val="0091214C"/>
    <w:rsid w:val="00915599"/>
    <w:rsid w:val="00916972"/>
    <w:rsid w:val="0092005E"/>
    <w:rsid w:val="009201F2"/>
    <w:rsid w:val="009208FB"/>
    <w:rsid w:val="0092136B"/>
    <w:rsid w:val="009214AB"/>
    <w:rsid w:val="00922A9A"/>
    <w:rsid w:val="009235CE"/>
    <w:rsid w:val="0092599E"/>
    <w:rsid w:val="00930013"/>
    <w:rsid w:val="00930037"/>
    <w:rsid w:val="00932CC8"/>
    <w:rsid w:val="00933B35"/>
    <w:rsid w:val="0093548A"/>
    <w:rsid w:val="00940671"/>
    <w:rsid w:val="00941240"/>
    <w:rsid w:val="0094460D"/>
    <w:rsid w:val="0094561C"/>
    <w:rsid w:val="00946C4F"/>
    <w:rsid w:val="009474C3"/>
    <w:rsid w:val="00950CFC"/>
    <w:rsid w:val="00951903"/>
    <w:rsid w:val="00951D96"/>
    <w:rsid w:val="009528F3"/>
    <w:rsid w:val="00953919"/>
    <w:rsid w:val="00953C8A"/>
    <w:rsid w:val="0095424F"/>
    <w:rsid w:val="0095629C"/>
    <w:rsid w:val="009570C3"/>
    <w:rsid w:val="00960398"/>
    <w:rsid w:val="00960BCA"/>
    <w:rsid w:val="00961647"/>
    <w:rsid w:val="00962CBD"/>
    <w:rsid w:val="00965CCB"/>
    <w:rsid w:val="00966C5D"/>
    <w:rsid w:val="00966CD4"/>
    <w:rsid w:val="0096720A"/>
    <w:rsid w:val="00967B40"/>
    <w:rsid w:val="009708C4"/>
    <w:rsid w:val="00971E35"/>
    <w:rsid w:val="00977638"/>
    <w:rsid w:val="009809E8"/>
    <w:rsid w:val="00982C4C"/>
    <w:rsid w:val="00983C66"/>
    <w:rsid w:val="0099248C"/>
    <w:rsid w:val="009949ED"/>
    <w:rsid w:val="00994A07"/>
    <w:rsid w:val="00995DBB"/>
    <w:rsid w:val="0099659E"/>
    <w:rsid w:val="0099661B"/>
    <w:rsid w:val="00996FAA"/>
    <w:rsid w:val="00997DA3"/>
    <w:rsid w:val="009A006B"/>
    <w:rsid w:val="009A185F"/>
    <w:rsid w:val="009A1E34"/>
    <w:rsid w:val="009A2062"/>
    <w:rsid w:val="009A2B5C"/>
    <w:rsid w:val="009A601D"/>
    <w:rsid w:val="009A6E86"/>
    <w:rsid w:val="009A7916"/>
    <w:rsid w:val="009A7EB3"/>
    <w:rsid w:val="009B0683"/>
    <w:rsid w:val="009B34D3"/>
    <w:rsid w:val="009B43AA"/>
    <w:rsid w:val="009C1DD1"/>
    <w:rsid w:val="009C32E7"/>
    <w:rsid w:val="009C3CE6"/>
    <w:rsid w:val="009C4227"/>
    <w:rsid w:val="009C597D"/>
    <w:rsid w:val="009D2054"/>
    <w:rsid w:val="009D29BE"/>
    <w:rsid w:val="009D2C2D"/>
    <w:rsid w:val="009D3934"/>
    <w:rsid w:val="009D4E14"/>
    <w:rsid w:val="009D63A4"/>
    <w:rsid w:val="009D644B"/>
    <w:rsid w:val="009D761E"/>
    <w:rsid w:val="009D7774"/>
    <w:rsid w:val="009E00D1"/>
    <w:rsid w:val="009E0642"/>
    <w:rsid w:val="009E41C4"/>
    <w:rsid w:val="009E4BD6"/>
    <w:rsid w:val="009E54FC"/>
    <w:rsid w:val="009E677B"/>
    <w:rsid w:val="009E7B06"/>
    <w:rsid w:val="009F0A82"/>
    <w:rsid w:val="009F3BBA"/>
    <w:rsid w:val="009F55F1"/>
    <w:rsid w:val="00A007E1"/>
    <w:rsid w:val="00A011A8"/>
    <w:rsid w:val="00A01630"/>
    <w:rsid w:val="00A018C2"/>
    <w:rsid w:val="00A01E9D"/>
    <w:rsid w:val="00A07C24"/>
    <w:rsid w:val="00A11B78"/>
    <w:rsid w:val="00A11DF4"/>
    <w:rsid w:val="00A149D0"/>
    <w:rsid w:val="00A152E9"/>
    <w:rsid w:val="00A15559"/>
    <w:rsid w:val="00A15721"/>
    <w:rsid w:val="00A1582E"/>
    <w:rsid w:val="00A17FE5"/>
    <w:rsid w:val="00A21513"/>
    <w:rsid w:val="00A22DD0"/>
    <w:rsid w:val="00A23925"/>
    <w:rsid w:val="00A25273"/>
    <w:rsid w:val="00A256C3"/>
    <w:rsid w:val="00A25A5E"/>
    <w:rsid w:val="00A26191"/>
    <w:rsid w:val="00A26FEE"/>
    <w:rsid w:val="00A2762B"/>
    <w:rsid w:val="00A30800"/>
    <w:rsid w:val="00A31FF6"/>
    <w:rsid w:val="00A33A7B"/>
    <w:rsid w:val="00A341CA"/>
    <w:rsid w:val="00A34213"/>
    <w:rsid w:val="00A345CC"/>
    <w:rsid w:val="00A3686E"/>
    <w:rsid w:val="00A41C53"/>
    <w:rsid w:val="00A42BCA"/>
    <w:rsid w:val="00A4308B"/>
    <w:rsid w:val="00A43219"/>
    <w:rsid w:val="00A43C05"/>
    <w:rsid w:val="00A45551"/>
    <w:rsid w:val="00A46FFA"/>
    <w:rsid w:val="00A4736F"/>
    <w:rsid w:val="00A52425"/>
    <w:rsid w:val="00A53B1A"/>
    <w:rsid w:val="00A53BFE"/>
    <w:rsid w:val="00A550E4"/>
    <w:rsid w:val="00A55348"/>
    <w:rsid w:val="00A55419"/>
    <w:rsid w:val="00A55896"/>
    <w:rsid w:val="00A55C43"/>
    <w:rsid w:val="00A55D85"/>
    <w:rsid w:val="00A56266"/>
    <w:rsid w:val="00A57243"/>
    <w:rsid w:val="00A573AB"/>
    <w:rsid w:val="00A5784D"/>
    <w:rsid w:val="00A61148"/>
    <w:rsid w:val="00A6119B"/>
    <w:rsid w:val="00A63994"/>
    <w:rsid w:val="00A6485E"/>
    <w:rsid w:val="00A67643"/>
    <w:rsid w:val="00A7129C"/>
    <w:rsid w:val="00A7300C"/>
    <w:rsid w:val="00A733D6"/>
    <w:rsid w:val="00A73669"/>
    <w:rsid w:val="00A756B1"/>
    <w:rsid w:val="00A76716"/>
    <w:rsid w:val="00A77487"/>
    <w:rsid w:val="00A77B52"/>
    <w:rsid w:val="00A81108"/>
    <w:rsid w:val="00A81399"/>
    <w:rsid w:val="00A81540"/>
    <w:rsid w:val="00A81B2C"/>
    <w:rsid w:val="00A87DA1"/>
    <w:rsid w:val="00A91049"/>
    <w:rsid w:val="00A94A26"/>
    <w:rsid w:val="00A95E41"/>
    <w:rsid w:val="00A97F96"/>
    <w:rsid w:val="00AA147C"/>
    <w:rsid w:val="00AA4321"/>
    <w:rsid w:val="00AA4DDC"/>
    <w:rsid w:val="00AA531C"/>
    <w:rsid w:val="00AA6FC6"/>
    <w:rsid w:val="00AA7C87"/>
    <w:rsid w:val="00AB1675"/>
    <w:rsid w:val="00AB1750"/>
    <w:rsid w:val="00AB1C8A"/>
    <w:rsid w:val="00AC2623"/>
    <w:rsid w:val="00AC2AFB"/>
    <w:rsid w:val="00AC2D2A"/>
    <w:rsid w:val="00AC30E3"/>
    <w:rsid w:val="00AC3B58"/>
    <w:rsid w:val="00AC479E"/>
    <w:rsid w:val="00AC5458"/>
    <w:rsid w:val="00AC5D3F"/>
    <w:rsid w:val="00AC602C"/>
    <w:rsid w:val="00AC7B74"/>
    <w:rsid w:val="00AD0CB7"/>
    <w:rsid w:val="00AD17F3"/>
    <w:rsid w:val="00AD294F"/>
    <w:rsid w:val="00AD4835"/>
    <w:rsid w:val="00AD6B9A"/>
    <w:rsid w:val="00AD6E0E"/>
    <w:rsid w:val="00AE0334"/>
    <w:rsid w:val="00AE080C"/>
    <w:rsid w:val="00AE187F"/>
    <w:rsid w:val="00AE3428"/>
    <w:rsid w:val="00AE34D8"/>
    <w:rsid w:val="00AE3C23"/>
    <w:rsid w:val="00AE55BE"/>
    <w:rsid w:val="00AF2369"/>
    <w:rsid w:val="00AF2AD4"/>
    <w:rsid w:val="00AF3CE2"/>
    <w:rsid w:val="00AF5DDF"/>
    <w:rsid w:val="00AF7075"/>
    <w:rsid w:val="00AF7179"/>
    <w:rsid w:val="00AF7183"/>
    <w:rsid w:val="00AF7C61"/>
    <w:rsid w:val="00AF7DE0"/>
    <w:rsid w:val="00B017F5"/>
    <w:rsid w:val="00B01E71"/>
    <w:rsid w:val="00B02430"/>
    <w:rsid w:val="00B03300"/>
    <w:rsid w:val="00B0385A"/>
    <w:rsid w:val="00B06BD0"/>
    <w:rsid w:val="00B07DAF"/>
    <w:rsid w:val="00B10B7E"/>
    <w:rsid w:val="00B13A5A"/>
    <w:rsid w:val="00B13AD5"/>
    <w:rsid w:val="00B14BC7"/>
    <w:rsid w:val="00B14D9E"/>
    <w:rsid w:val="00B15355"/>
    <w:rsid w:val="00B16182"/>
    <w:rsid w:val="00B20662"/>
    <w:rsid w:val="00B20A88"/>
    <w:rsid w:val="00B242C5"/>
    <w:rsid w:val="00B25117"/>
    <w:rsid w:val="00B262EC"/>
    <w:rsid w:val="00B27C22"/>
    <w:rsid w:val="00B314A8"/>
    <w:rsid w:val="00B31C55"/>
    <w:rsid w:val="00B34903"/>
    <w:rsid w:val="00B36404"/>
    <w:rsid w:val="00B36CCD"/>
    <w:rsid w:val="00B37328"/>
    <w:rsid w:val="00B4064A"/>
    <w:rsid w:val="00B4146C"/>
    <w:rsid w:val="00B42585"/>
    <w:rsid w:val="00B42F2C"/>
    <w:rsid w:val="00B43334"/>
    <w:rsid w:val="00B45178"/>
    <w:rsid w:val="00B50517"/>
    <w:rsid w:val="00B50778"/>
    <w:rsid w:val="00B50F83"/>
    <w:rsid w:val="00B558DA"/>
    <w:rsid w:val="00B57AC6"/>
    <w:rsid w:val="00B57EBD"/>
    <w:rsid w:val="00B61065"/>
    <w:rsid w:val="00B63769"/>
    <w:rsid w:val="00B65356"/>
    <w:rsid w:val="00B65C12"/>
    <w:rsid w:val="00B66264"/>
    <w:rsid w:val="00B664C0"/>
    <w:rsid w:val="00B674D1"/>
    <w:rsid w:val="00B677A3"/>
    <w:rsid w:val="00B73041"/>
    <w:rsid w:val="00B749E8"/>
    <w:rsid w:val="00B77172"/>
    <w:rsid w:val="00B77930"/>
    <w:rsid w:val="00B81BD8"/>
    <w:rsid w:val="00B82D4D"/>
    <w:rsid w:val="00B83ED2"/>
    <w:rsid w:val="00B87CDC"/>
    <w:rsid w:val="00B91E00"/>
    <w:rsid w:val="00B95E16"/>
    <w:rsid w:val="00B97C69"/>
    <w:rsid w:val="00B97CD5"/>
    <w:rsid w:val="00BA0056"/>
    <w:rsid w:val="00BA0B97"/>
    <w:rsid w:val="00BA0C75"/>
    <w:rsid w:val="00BA2AE3"/>
    <w:rsid w:val="00BA3028"/>
    <w:rsid w:val="00BA7BC3"/>
    <w:rsid w:val="00BB0522"/>
    <w:rsid w:val="00BB0B47"/>
    <w:rsid w:val="00BB4CB7"/>
    <w:rsid w:val="00BB5309"/>
    <w:rsid w:val="00BB58EA"/>
    <w:rsid w:val="00BC179F"/>
    <w:rsid w:val="00BC1EFA"/>
    <w:rsid w:val="00BC2F57"/>
    <w:rsid w:val="00BC36D0"/>
    <w:rsid w:val="00BC39EE"/>
    <w:rsid w:val="00BC476A"/>
    <w:rsid w:val="00BC4A36"/>
    <w:rsid w:val="00BC4E38"/>
    <w:rsid w:val="00BC64F6"/>
    <w:rsid w:val="00BC722E"/>
    <w:rsid w:val="00BC7F08"/>
    <w:rsid w:val="00BD0622"/>
    <w:rsid w:val="00BD0CC1"/>
    <w:rsid w:val="00BD19F8"/>
    <w:rsid w:val="00BD55D5"/>
    <w:rsid w:val="00BE05AB"/>
    <w:rsid w:val="00BE1132"/>
    <w:rsid w:val="00BE14FF"/>
    <w:rsid w:val="00BE1C99"/>
    <w:rsid w:val="00BE250F"/>
    <w:rsid w:val="00BE4A46"/>
    <w:rsid w:val="00BE7972"/>
    <w:rsid w:val="00BF2FB9"/>
    <w:rsid w:val="00BF3AD9"/>
    <w:rsid w:val="00BF3ADB"/>
    <w:rsid w:val="00BF5724"/>
    <w:rsid w:val="00BF7DF6"/>
    <w:rsid w:val="00C0312D"/>
    <w:rsid w:val="00C03C1B"/>
    <w:rsid w:val="00C03E97"/>
    <w:rsid w:val="00C05C30"/>
    <w:rsid w:val="00C0744C"/>
    <w:rsid w:val="00C07F56"/>
    <w:rsid w:val="00C10BDE"/>
    <w:rsid w:val="00C11BA0"/>
    <w:rsid w:val="00C1285D"/>
    <w:rsid w:val="00C129BD"/>
    <w:rsid w:val="00C1372C"/>
    <w:rsid w:val="00C13E85"/>
    <w:rsid w:val="00C15B9F"/>
    <w:rsid w:val="00C1646C"/>
    <w:rsid w:val="00C17766"/>
    <w:rsid w:val="00C2016B"/>
    <w:rsid w:val="00C20BF7"/>
    <w:rsid w:val="00C22A19"/>
    <w:rsid w:val="00C22F3C"/>
    <w:rsid w:val="00C2386D"/>
    <w:rsid w:val="00C23C69"/>
    <w:rsid w:val="00C25B89"/>
    <w:rsid w:val="00C27DAE"/>
    <w:rsid w:val="00C3015F"/>
    <w:rsid w:val="00C31676"/>
    <w:rsid w:val="00C31970"/>
    <w:rsid w:val="00C33E30"/>
    <w:rsid w:val="00C341A8"/>
    <w:rsid w:val="00C36D68"/>
    <w:rsid w:val="00C36EA1"/>
    <w:rsid w:val="00C370DF"/>
    <w:rsid w:val="00C377E6"/>
    <w:rsid w:val="00C379DE"/>
    <w:rsid w:val="00C37B91"/>
    <w:rsid w:val="00C41703"/>
    <w:rsid w:val="00C421C4"/>
    <w:rsid w:val="00C4627C"/>
    <w:rsid w:val="00C47C98"/>
    <w:rsid w:val="00C47D6D"/>
    <w:rsid w:val="00C5089C"/>
    <w:rsid w:val="00C5139C"/>
    <w:rsid w:val="00C5294B"/>
    <w:rsid w:val="00C53D29"/>
    <w:rsid w:val="00C54B81"/>
    <w:rsid w:val="00C55583"/>
    <w:rsid w:val="00C561F3"/>
    <w:rsid w:val="00C567F2"/>
    <w:rsid w:val="00C57701"/>
    <w:rsid w:val="00C60365"/>
    <w:rsid w:val="00C61971"/>
    <w:rsid w:val="00C62571"/>
    <w:rsid w:val="00C62DFC"/>
    <w:rsid w:val="00C635CD"/>
    <w:rsid w:val="00C646D5"/>
    <w:rsid w:val="00C64F35"/>
    <w:rsid w:val="00C653F9"/>
    <w:rsid w:val="00C701AC"/>
    <w:rsid w:val="00C70BB0"/>
    <w:rsid w:val="00C70D2C"/>
    <w:rsid w:val="00C751A4"/>
    <w:rsid w:val="00C76A8D"/>
    <w:rsid w:val="00C77233"/>
    <w:rsid w:val="00C81264"/>
    <w:rsid w:val="00C8236C"/>
    <w:rsid w:val="00C83A27"/>
    <w:rsid w:val="00C83C82"/>
    <w:rsid w:val="00C87B50"/>
    <w:rsid w:val="00C906A4"/>
    <w:rsid w:val="00C9106A"/>
    <w:rsid w:val="00C9148A"/>
    <w:rsid w:val="00C92444"/>
    <w:rsid w:val="00C95360"/>
    <w:rsid w:val="00C96D84"/>
    <w:rsid w:val="00C97573"/>
    <w:rsid w:val="00C97AB7"/>
    <w:rsid w:val="00CA3228"/>
    <w:rsid w:val="00CA3520"/>
    <w:rsid w:val="00CA4826"/>
    <w:rsid w:val="00CA68B7"/>
    <w:rsid w:val="00CB0267"/>
    <w:rsid w:val="00CB0443"/>
    <w:rsid w:val="00CB1771"/>
    <w:rsid w:val="00CB3058"/>
    <w:rsid w:val="00CB3522"/>
    <w:rsid w:val="00CB387A"/>
    <w:rsid w:val="00CB6890"/>
    <w:rsid w:val="00CC19C8"/>
    <w:rsid w:val="00CC32D8"/>
    <w:rsid w:val="00CC34CF"/>
    <w:rsid w:val="00CC5226"/>
    <w:rsid w:val="00CD1036"/>
    <w:rsid w:val="00CD2D86"/>
    <w:rsid w:val="00CD3ADF"/>
    <w:rsid w:val="00CD4DDD"/>
    <w:rsid w:val="00CD5274"/>
    <w:rsid w:val="00CD7A94"/>
    <w:rsid w:val="00CE3B6D"/>
    <w:rsid w:val="00CE3C97"/>
    <w:rsid w:val="00CE422C"/>
    <w:rsid w:val="00CE5067"/>
    <w:rsid w:val="00CE58BF"/>
    <w:rsid w:val="00CE64B3"/>
    <w:rsid w:val="00CE775C"/>
    <w:rsid w:val="00CF05D3"/>
    <w:rsid w:val="00CF2305"/>
    <w:rsid w:val="00CF2D7D"/>
    <w:rsid w:val="00CF3361"/>
    <w:rsid w:val="00CF3764"/>
    <w:rsid w:val="00CF64EB"/>
    <w:rsid w:val="00CF7145"/>
    <w:rsid w:val="00D01A94"/>
    <w:rsid w:val="00D0220C"/>
    <w:rsid w:val="00D02DFA"/>
    <w:rsid w:val="00D04248"/>
    <w:rsid w:val="00D0508B"/>
    <w:rsid w:val="00D05557"/>
    <w:rsid w:val="00D058FA"/>
    <w:rsid w:val="00D06BEC"/>
    <w:rsid w:val="00D0799E"/>
    <w:rsid w:val="00D10145"/>
    <w:rsid w:val="00D10522"/>
    <w:rsid w:val="00D11AB1"/>
    <w:rsid w:val="00D12B0D"/>
    <w:rsid w:val="00D15628"/>
    <w:rsid w:val="00D16697"/>
    <w:rsid w:val="00D17BD4"/>
    <w:rsid w:val="00D203F2"/>
    <w:rsid w:val="00D22DD3"/>
    <w:rsid w:val="00D23C2B"/>
    <w:rsid w:val="00D25F78"/>
    <w:rsid w:val="00D2655B"/>
    <w:rsid w:val="00D31F51"/>
    <w:rsid w:val="00D3230C"/>
    <w:rsid w:val="00D337EE"/>
    <w:rsid w:val="00D340A5"/>
    <w:rsid w:val="00D34318"/>
    <w:rsid w:val="00D34B2B"/>
    <w:rsid w:val="00D363CB"/>
    <w:rsid w:val="00D36EB0"/>
    <w:rsid w:val="00D37662"/>
    <w:rsid w:val="00D37747"/>
    <w:rsid w:val="00D379D8"/>
    <w:rsid w:val="00D40AFC"/>
    <w:rsid w:val="00D429B1"/>
    <w:rsid w:val="00D4400D"/>
    <w:rsid w:val="00D4410E"/>
    <w:rsid w:val="00D46253"/>
    <w:rsid w:val="00D477D1"/>
    <w:rsid w:val="00D5798B"/>
    <w:rsid w:val="00D61D93"/>
    <w:rsid w:val="00D65CB4"/>
    <w:rsid w:val="00D66A21"/>
    <w:rsid w:val="00D66F19"/>
    <w:rsid w:val="00D67311"/>
    <w:rsid w:val="00D675AA"/>
    <w:rsid w:val="00D705BC"/>
    <w:rsid w:val="00D71EDD"/>
    <w:rsid w:val="00D74302"/>
    <w:rsid w:val="00D74719"/>
    <w:rsid w:val="00D747F3"/>
    <w:rsid w:val="00D74DB1"/>
    <w:rsid w:val="00D753CF"/>
    <w:rsid w:val="00D761BE"/>
    <w:rsid w:val="00D761F6"/>
    <w:rsid w:val="00D76A75"/>
    <w:rsid w:val="00D80BC2"/>
    <w:rsid w:val="00D82550"/>
    <w:rsid w:val="00D83D50"/>
    <w:rsid w:val="00D866FE"/>
    <w:rsid w:val="00D87043"/>
    <w:rsid w:val="00D876DA"/>
    <w:rsid w:val="00D87EFA"/>
    <w:rsid w:val="00D90254"/>
    <w:rsid w:val="00D91A75"/>
    <w:rsid w:val="00D949D5"/>
    <w:rsid w:val="00D97A63"/>
    <w:rsid w:val="00DA1111"/>
    <w:rsid w:val="00DA307C"/>
    <w:rsid w:val="00DA3120"/>
    <w:rsid w:val="00DA4D96"/>
    <w:rsid w:val="00DA5373"/>
    <w:rsid w:val="00DA6FFB"/>
    <w:rsid w:val="00DA76D9"/>
    <w:rsid w:val="00DB1F35"/>
    <w:rsid w:val="00DB3887"/>
    <w:rsid w:val="00DB3BBD"/>
    <w:rsid w:val="00DB461A"/>
    <w:rsid w:val="00DB486D"/>
    <w:rsid w:val="00DB4ECE"/>
    <w:rsid w:val="00DB569C"/>
    <w:rsid w:val="00DB7B3A"/>
    <w:rsid w:val="00DC011F"/>
    <w:rsid w:val="00DC05D3"/>
    <w:rsid w:val="00DC1E9F"/>
    <w:rsid w:val="00DC2BC4"/>
    <w:rsid w:val="00DC2C85"/>
    <w:rsid w:val="00DC32C3"/>
    <w:rsid w:val="00DC3BF2"/>
    <w:rsid w:val="00DC3DAB"/>
    <w:rsid w:val="00DC59C0"/>
    <w:rsid w:val="00DC6FB4"/>
    <w:rsid w:val="00DC7B1A"/>
    <w:rsid w:val="00DD07AA"/>
    <w:rsid w:val="00DD0DBA"/>
    <w:rsid w:val="00DD1CD0"/>
    <w:rsid w:val="00DD2B6B"/>
    <w:rsid w:val="00DD2B9E"/>
    <w:rsid w:val="00DD3BA2"/>
    <w:rsid w:val="00DD406D"/>
    <w:rsid w:val="00DD5D8D"/>
    <w:rsid w:val="00DD6FA4"/>
    <w:rsid w:val="00DD7B06"/>
    <w:rsid w:val="00DE02C6"/>
    <w:rsid w:val="00DE0B1E"/>
    <w:rsid w:val="00DE0EE4"/>
    <w:rsid w:val="00DE1366"/>
    <w:rsid w:val="00DE5061"/>
    <w:rsid w:val="00DE6224"/>
    <w:rsid w:val="00DE6C20"/>
    <w:rsid w:val="00DE6D50"/>
    <w:rsid w:val="00DE782E"/>
    <w:rsid w:val="00DF09F3"/>
    <w:rsid w:val="00DF1D66"/>
    <w:rsid w:val="00DF1FFB"/>
    <w:rsid w:val="00DF23B4"/>
    <w:rsid w:val="00DF31E9"/>
    <w:rsid w:val="00DF3F72"/>
    <w:rsid w:val="00DF4113"/>
    <w:rsid w:val="00DF5ED1"/>
    <w:rsid w:val="00E00B23"/>
    <w:rsid w:val="00E02E1C"/>
    <w:rsid w:val="00E0613F"/>
    <w:rsid w:val="00E074E0"/>
    <w:rsid w:val="00E1128A"/>
    <w:rsid w:val="00E115CC"/>
    <w:rsid w:val="00E12C8F"/>
    <w:rsid w:val="00E12F5F"/>
    <w:rsid w:val="00E135A0"/>
    <w:rsid w:val="00E140B1"/>
    <w:rsid w:val="00E14C02"/>
    <w:rsid w:val="00E16540"/>
    <w:rsid w:val="00E172F9"/>
    <w:rsid w:val="00E2042A"/>
    <w:rsid w:val="00E216E2"/>
    <w:rsid w:val="00E22B8C"/>
    <w:rsid w:val="00E23A28"/>
    <w:rsid w:val="00E240EA"/>
    <w:rsid w:val="00E24D01"/>
    <w:rsid w:val="00E2620F"/>
    <w:rsid w:val="00E272DC"/>
    <w:rsid w:val="00E27AD1"/>
    <w:rsid w:val="00E27C03"/>
    <w:rsid w:val="00E315BB"/>
    <w:rsid w:val="00E3199E"/>
    <w:rsid w:val="00E32B87"/>
    <w:rsid w:val="00E335B8"/>
    <w:rsid w:val="00E335CB"/>
    <w:rsid w:val="00E33A4C"/>
    <w:rsid w:val="00E346E9"/>
    <w:rsid w:val="00E35B11"/>
    <w:rsid w:val="00E41BCA"/>
    <w:rsid w:val="00E43674"/>
    <w:rsid w:val="00E436AB"/>
    <w:rsid w:val="00E44A01"/>
    <w:rsid w:val="00E44DB2"/>
    <w:rsid w:val="00E44DF3"/>
    <w:rsid w:val="00E454F0"/>
    <w:rsid w:val="00E46883"/>
    <w:rsid w:val="00E4792D"/>
    <w:rsid w:val="00E5616D"/>
    <w:rsid w:val="00E611AA"/>
    <w:rsid w:val="00E62769"/>
    <w:rsid w:val="00E631D0"/>
    <w:rsid w:val="00E646E0"/>
    <w:rsid w:val="00E647C3"/>
    <w:rsid w:val="00E653A0"/>
    <w:rsid w:val="00E663CC"/>
    <w:rsid w:val="00E668F8"/>
    <w:rsid w:val="00E745E4"/>
    <w:rsid w:val="00E75763"/>
    <w:rsid w:val="00E7782A"/>
    <w:rsid w:val="00E7782B"/>
    <w:rsid w:val="00E80393"/>
    <w:rsid w:val="00E8188C"/>
    <w:rsid w:val="00E82A3A"/>
    <w:rsid w:val="00E82AE0"/>
    <w:rsid w:val="00E8396C"/>
    <w:rsid w:val="00E8449C"/>
    <w:rsid w:val="00E860D2"/>
    <w:rsid w:val="00E86943"/>
    <w:rsid w:val="00E87229"/>
    <w:rsid w:val="00E90D4A"/>
    <w:rsid w:val="00E912CD"/>
    <w:rsid w:val="00E94C29"/>
    <w:rsid w:val="00EA0B8A"/>
    <w:rsid w:val="00EA10BF"/>
    <w:rsid w:val="00EA20BF"/>
    <w:rsid w:val="00EA2418"/>
    <w:rsid w:val="00EA2B56"/>
    <w:rsid w:val="00EB0710"/>
    <w:rsid w:val="00EB1180"/>
    <w:rsid w:val="00EB1AEB"/>
    <w:rsid w:val="00EB22D1"/>
    <w:rsid w:val="00EB3A5F"/>
    <w:rsid w:val="00EB4673"/>
    <w:rsid w:val="00EB55B2"/>
    <w:rsid w:val="00EB709F"/>
    <w:rsid w:val="00EC01FA"/>
    <w:rsid w:val="00EC0568"/>
    <w:rsid w:val="00EC080E"/>
    <w:rsid w:val="00EC4D97"/>
    <w:rsid w:val="00EC5652"/>
    <w:rsid w:val="00ED10A7"/>
    <w:rsid w:val="00ED1CA3"/>
    <w:rsid w:val="00ED4146"/>
    <w:rsid w:val="00ED4213"/>
    <w:rsid w:val="00ED68CA"/>
    <w:rsid w:val="00ED7D9E"/>
    <w:rsid w:val="00EE04A1"/>
    <w:rsid w:val="00EE0AC2"/>
    <w:rsid w:val="00EE0B41"/>
    <w:rsid w:val="00EE1B5D"/>
    <w:rsid w:val="00EE313D"/>
    <w:rsid w:val="00EE3D32"/>
    <w:rsid w:val="00EE4F4D"/>
    <w:rsid w:val="00EE5DDE"/>
    <w:rsid w:val="00EE609D"/>
    <w:rsid w:val="00EE64B6"/>
    <w:rsid w:val="00EE6B90"/>
    <w:rsid w:val="00EE6F70"/>
    <w:rsid w:val="00EE73F0"/>
    <w:rsid w:val="00EF0691"/>
    <w:rsid w:val="00EF083E"/>
    <w:rsid w:val="00EF16F7"/>
    <w:rsid w:val="00EF1809"/>
    <w:rsid w:val="00EF3EBB"/>
    <w:rsid w:val="00EF4143"/>
    <w:rsid w:val="00EF5469"/>
    <w:rsid w:val="00EF69FE"/>
    <w:rsid w:val="00EF7714"/>
    <w:rsid w:val="00EF7990"/>
    <w:rsid w:val="00F0051F"/>
    <w:rsid w:val="00F0292F"/>
    <w:rsid w:val="00F03AF2"/>
    <w:rsid w:val="00F061CE"/>
    <w:rsid w:val="00F073C7"/>
    <w:rsid w:val="00F07D60"/>
    <w:rsid w:val="00F07E01"/>
    <w:rsid w:val="00F101F5"/>
    <w:rsid w:val="00F11B76"/>
    <w:rsid w:val="00F131A0"/>
    <w:rsid w:val="00F14519"/>
    <w:rsid w:val="00F1578F"/>
    <w:rsid w:val="00F16B3E"/>
    <w:rsid w:val="00F176CA"/>
    <w:rsid w:val="00F21D1A"/>
    <w:rsid w:val="00F24D42"/>
    <w:rsid w:val="00F24DAB"/>
    <w:rsid w:val="00F30F25"/>
    <w:rsid w:val="00F31867"/>
    <w:rsid w:val="00F326CE"/>
    <w:rsid w:val="00F340EF"/>
    <w:rsid w:val="00F34E42"/>
    <w:rsid w:val="00F36435"/>
    <w:rsid w:val="00F3731B"/>
    <w:rsid w:val="00F41432"/>
    <w:rsid w:val="00F43EA7"/>
    <w:rsid w:val="00F445EB"/>
    <w:rsid w:val="00F4495E"/>
    <w:rsid w:val="00F44B3E"/>
    <w:rsid w:val="00F45854"/>
    <w:rsid w:val="00F46D66"/>
    <w:rsid w:val="00F50DD0"/>
    <w:rsid w:val="00F51A97"/>
    <w:rsid w:val="00F51D0F"/>
    <w:rsid w:val="00F5273D"/>
    <w:rsid w:val="00F538CA"/>
    <w:rsid w:val="00F5407D"/>
    <w:rsid w:val="00F562CC"/>
    <w:rsid w:val="00F57124"/>
    <w:rsid w:val="00F5718B"/>
    <w:rsid w:val="00F575D2"/>
    <w:rsid w:val="00F57ED9"/>
    <w:rsid w:val="00F606BD"/>
    <w:rsid w:val="00F62353"/>
    <w:rsid w:val="00F63326"/>
    <w:rsid w:val="00F646EA"/>
    <w:rsid w:val="00F6546C"/>
    <w:rsid w:val="00F65E96"/>
    <w:rsid w:val="00F674A4"/>
    <w:rsid w:val="00F700EC"/>
    <w:rsid w:val="00F710CD"/>
    <w:rsid w:val="00F77107"/>
    <w:rsid w:val="00F803A7"/>
    <w:rsid w:val="00F82329"/>
    <w:rsid w:val="00F8290F"/>
    <w:rsid w:val="00F84A65"/>
    <w:rsid w:val="00F85F3C"/>
    <w:rsid w:val="00F902A8"/>
    <w:rsid w:val="00F9212F"/>
    <w:rsid w:val="00F927FB"/>
    <w:rsid w:val="00F96010"/>
    <w:rsid w:val="00F97550"/>
    <w:rsid w:val="00F975EF"/>
    <w:rsid w:val="00FA3238"/>
    <w:rsid w:val="00FA52CD"/>
    <w:rsid w:val="00FA7422"/>
    <w:rsid w:val="00FA7653"/>
    <w:rsid w:val="00FB0F43"/>
    <w:rsid w:val="00FB2192"/>
    <w:rsid w:val="00FB276D"/>
    <w:rsid w:val="00FB2E65"/>
    <w:rsid w:val="00FB5507"/>
    <w:rsid w:val="00FB7178"/>
    <w:rsid w:val="00FB759E"/>
    <w:rsid w:val="00FB789F"/>
    <w:rsid w:val="00FC4AC3"/>
    <w:rsid w:val="00FC5A2F"/>
    <w:rsid w:val="00FC688E"/>
    <w:rsid w:val="00FD05BB"/>
    <w:rsid w:val="00FD06C2"/>
    <w:rsid w:val="00FD20BF"/>
    <w:rsid w:val="00FD28C0"/>
    <w:rsid w:val="00FD290F"/>
    <w:rsid w:val="00FD4229"/>
    <w:rsid w:val="00FD478A"/>
    <w:rsid w:val="00FD4F5D"/>
    <w:rsid w:val="00FD6966"/>
    <w:rsid w:val="00FE149E"/>
    <w:rsid w:val="00FE2B6A"/>
    <w:rsid w:val="00FE31F1"/>
    <w:rsid w:val="00FE3DC4"/>
    <w:rsid w:val="00FE46B3"/>
    <w:rsid w:val="00FE4EEF"/>
    <w:rsid w:val="00FE6040"/>
    <w:rsid w:val="00FE6703"/>
    <w:rsid w:val="00FE67DA"/>
    <w:rsid w:val="00FF1D61"/>
    <w:rsid w:val="00FF2B8C"/>
    <w:rsid w:val="00FF7A74"/>
    <w:rsid w:val="00FF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CE00E"/>
  <w15:docId w15:val="{FA70D293-8F09-4D71-B163-608ACDEA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313D"/>
    <w:rPr>
      <w:sz w:val="24"/>
      <w:szCs w:val="24"/>
      <w:lang w:val="en-GB"/>
    </w:rPr>
  </w:style>
  <w:style w:type="paragraph" w:styleId="Heading1">
    <w:name w:val="heading 1"/>
    <w:basedOn w:val="Heading"/>
    <w:next w:val="Body"/>
    <w:link w:val="Heading1Char"/>
    <w:uiPriority w:val="9"/>
    <w:locked/>
    <w:rsid w:val="00FD4229"/>
    <w:pPr>
      <w:outlineLvl w:val="0"/>
    </w:pPr>
  </w:style>
  <w:style w:type="paragraph" w:styleId="Heading2">
    <w:name w:val="heading 2"/>
    <w:basedOn w:val="Normal"/>
    <w:next w:val="Normal"/>
    <w:link w:val="Heading2Char"/>
    <w:uiPriority w:val="9"/>
    <w:unhideWhenUsed/>
    <w:locked/>
    <w:rsid w:val="00EE313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locked/>
    <w:rsid w:val="00EE313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locked/>
    <w:rsid w:val="00EE313D"/>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locked/>
    <w:rsid w:val="00EE313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locked/>
    <w:rsid w:val="00EE313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locked/>
    <w:rsid w:val="00EE313D"/>
    <w:pPr>
      <w:spacing w:before="240" w:after="60"/>
      <w:outlineLvl w:val="6"/>
    </w:pPr>
  </w:style>
  <w:style w:type="paragraph" w:styleId="Heading8">
    <w:name w:val="heading 8"/>
    <w:basedOn w:val="Normal"/>
    <w:next w:val="Normal"/>
    <w:link w:val="Heading8Char"/>
    <w:uiPriority w:val="9"/>
    <w:semiHidden/>
    <w:unhideWhenUsed/>
    <w:qFormat/>
    <w:locked/>
    <w:rsid w:val="00EE313D"/>
    <w:pPr>
      <w:spacing w:before="240" w:after="60"/>
      <w:outlineLvl w:val="7"/>
    </w:pPr>
    <w:rPr>
      <w:i/>
      <w:iCs/>
    </w:rPr>
  </w:style>
  <w:style w:type="paragraph" w:styleId="Heading9">
    <w:name w:val="heading 9"/>
    <w:basedOn w:val="Normal"/>
    <w:next w:val="Normal"/>
    <w:link w:val="Heading9Char"/>
    <w:uiPriority w:val="9"/>
    <w:semiHidden/>
    <w:unhideWhenUsed/>
    <w:qFormat/>
    <w:locked/>
    <w:rsid w:val="00EE313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C7B1A"/>
    <w:pPr>
      <w:autoSpaceDE w:val="0"/>
      <w:autoSpaceDN w:val="0"/>
      <w:adjustRightInd w:val="0"/>
    </w:pPr>
    <w:rPr>
      <w:rFonts w:ascii="Times New Roman" w:hAnsi="Times New Roman"/>
      <w:color w:val="000000"/>
      <w:sz w:val="24"/>
      <w:szCs w:val="24"/>
      <w:lang w:val="en-GB" w:eastAsia="zh-CN"/>
    </w:rPr>
  </w:style>
  <w:style w:type="character" w:styleId="Hyperlink">
    <w:name w:val="Hyperlink"/>
    <w:uiPriority w:val="99"/>
    <w:rsid w:val="00551AF9"/>
    <w:rPr>
      <w:rFonts w:cs="Times New Roman"/>
      <w:color w:val="0000FF"/>
      <w:u w:val="single"/>
    </w:rPr>
  </w:style>
  <w:style w:type="paragraph" w:styleId="ListParagraph">
    <w:name w:val="List Paragraph"/>
    <w:basedOn w:val="Normal"/>
    <w:link w:val="ListParagraphChar"/>
    <w:uiPriority w:val="34"/>
    <w:rsid w:val="00EE313D"/>
    <w:pPr>
      <w:ind w:left="720"/>
      <w:contextualSpacing/>
    </w:pPr>
  </w:style>
  <w:style w:type="paragraph" w:styleId="NormalWeb">
    <w:name w:val="Normal (Web)"/>
    <w:basedOn w:val="Normal"/>
    <w:uiPriority w:val="99"/>
    <w:semiHidden/>
    <w:rsid w:val="00A6485E"/>
  </w:style>
  <w:style w:type="table" w:styleId="TableGrid">
    <w:name w:val="Table Grid"/>
    <w:basedOn w:val="TableNormal"/>
    <w:uiPriority w:val="99"/>
    <w:rsid w:val="00AF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2123"/>
    <w:rPr>
      <w:rFonts w:ascii="Tahoma" w:hAnsi="Tahoma"/>
      <w:sz w:val="16"/>
      <w:szCs w:val="16"/>
    </w:rPr>
  </w:style>
  <w:style w:type="character" w:customStyle="1" w:styleId="BalloonTextChar">
    <w:name w:val="Balloon Text Char"/>
    <w:link w:val="BalloonText"/>
    <w:uiPriority w:val="99"/>
    <w:semiHidden/>
    <w:locked/>
    <w:rsid w:val="000B2123"/>
    <w:rPr>
      <w:rFonts w:ascii="Tahoma" w:hAnsi="Tahoma"/>
      <w:sz w:val="16"/>
    </w:rPr>
  </w:style>
  <w:style w:type="character" w:styleId="CommentReference">
    <w:name w:val="annotation reference"/>
    <w:uiPriority w:val="99"/>
    <w:semiHidden/>
    <w:rsid w:val="009F3BBA"/>
    <w:rPr>
      <w:rFonts w:cs="Times New Roman"/>
      <w:sz w:val="16"/>
    </w:rPr>
  </w:style>
  <w:style w:type="paragraph" w:styleId="CommentText">
    <w:name w:val="annotation text"/>
    <w:basedOn w:val="Normal"/>
    <w:link w:val="CommentTextChar"/>
    <w:uiPriority w:val="99"/>
    <w:semiHidden/>
    <w:rsid w:val="009F3BBA"/>
    <w:rPr>
      <w:sz w:val="20"/>
      <w:szCs w:val="20"/>
    </w:rPr>
  </w:style>
  <w:style w:type="character" w:customStyle="1" w:styleId="CommentTextChar">
    <w:name w:val="Comment Text Char"/>
    <w:link w:val="CommentText"/>
    <w:uiPriority w:val="99"/>
    <w:semiHidden/>
    <w:locked/>
    <w:rsid w:val="009F3BBA"/>
    <w:rPr>
      <w:rFonts w:cs="Times New Roman"/>
    </w:rPr>
  </w:style>
  <w:style w:type="paragraph" w:styleId="CommentSubject">
    <w:name w:val="annotation subject"/>
    <w:basedOn w:val="CommentText"/>
    <w:next w:val="CommentText"/>
    <w:link w:val="CommentSubjectChar"/>
    <w:uiPriority w:val="99"/>
    <w:semiHidden/>
    <w:rsid w:val="009F3BBA"/>
    <w:rPr>
      <w:rFonts w:ascii="Calibri" w:hAnsi="Calibri"/>
      <w:b/>
      <w:bCs/>
    </w:rPr>
  </w:style>
  <w:style w:type="character" w:customStyle="1" w:styleId="CommentSubjectChar">
    <w:name w:val="Comment Subject Char"/>
    <w:link w:val="CommentSubject"/>
    <w:uiPriority w:val="99"/>
    <w:semiHidden/>
    <w:locked/>
    <w:rsid w:val="009F3BBA"/>
    <w:rPr>
      <w:rFonts w:cs="Times New Roman"/>
      <w:b/>
    </w:rPr>
  </w:style>
  <w:style w:type="character" w:styleId="LineNumber">
    <w:name w:val="line number"/>
    <w:uiPriority w:val="99"/>
    <w:semiHidden/>
    <w:rsid w:val="00854CBD"/>
    <w:rPr>
      <w:rFonts w:cs="Times New Roman"/>
    </w:rPr>
  </w:style>
  <w:style w:type="paragraph" w:styleId="Header">
    <w:name w:val="header"/>
    <w:basedOn w:val="Normal"/>
    <w:link w:val="HeaderChar"/>
    <w:uiPriority w:val="99"/>
    <w:rsid w:val="00854CBD"/>
    <w:pPr>
      <w:tabs>
        <w:tab w:val="center" w:pos="4513"/>
        <w:tab w:val="right" w:pos="9026"/>
      </w:tabs>
    </w:pPr>
    <w:rPr>
      <w:rFonts w:ascii="Calibri" w:hAnsi="Calibri"/>
      <w:sz w:val="22"/>
      <w:szCs w:val="22"/>
    </w:rPr>
  </w:style>
  <w:style w:type="character" w:customStyle="1" w:styleId="HeaderChar">
    <w:name w:val="Header Char"/>
    <w:link w:val="Header"/>
    <w:uiPriority w:val="99"/>
    <w:locked/>
    <w:rsid w:val="00854CBD"/>
    <w:rPr>
      <w:sz w:val="22"/>
    </w:rPr>
  </w:style>
  <w:style w:type="paragraph" w:styleId="Footer">
    <w:name w:val="footer"/>
    <w:basedOn w:val="Normal"/>
    <w:link w:val="FooterChar"/>
    <w:uiPriority w:val="99"/>
    <w:rsid w:val="00854CBD"/>
    <w:pPr>
      <w:tabs>
        <w:tab w:val="center" w:pos="4513"/>
        <w:tab w:val="right" w:pos="9026"/>
      </w:tabs>
    </w:pPr>
    <w:rPr>
      <w:rFonts w:ascii="Calibri" w:hAnsi="Calibri"/>
      <w:sz w:val="22"/>
      <w:szCs w:val="22"/>
    </w:rPr>
  </w:style>
  <w:style w:type="character" w:customStyle="1" w:styleId="FooterChar">
    <w:name w:val="Footer Char"/>
    <w:link w:val="Footer"/>
    <w:uiPriority w:val="99"/>
    <w:locked/>
    <w:rsid w:val="00854CBD"/>
    <w:rPr>
      <w:sz w:val="22"/>
    </w:rPr>
  </w:style>
  <w:style w:type="paragraph" w:styleId="Revision">
    <w:name w:val="Revision"/>
    <w:hidden/>
    <w:uiPriority w:val="99"/>
    <w:semiHidden/>
    <w:rsid w:val="00F927FB"/>
    <w:rPr>
      <w:rFonts w:ascii="Times New Roman" w:hAnsi="Times New Roman"/>
      <w:sz w:val="24"/>
      <w:szCs w:val="24"/>
      <w:lang w:val="en-GB" w:eastAsia="zh-CN"/>
    </w:rPr>
  </w:style>
  <w:style w:type="character" w:styleId="PlaceholderText">
    <w:name w:val="Placeholder Text"/>
    <w:uiPriority w:val="99"/>
    <w:semiHidden/>
    <w:rsid w:val="00F575D2"/>
    <w:rPr>
      <w:color w:val="808080"/>
    </w:rPr>
  </w:style>
  <w:style w:type="character" w:styleId="FollowedHyperlink">
    <w:name w:val="FollowedHyperlink"/>
    <w:uiPriority w:val="99"/>
    <w:semiHidden/>
    <w:unhideWhenUsed/>
    <w:rsid w:val="00C36D68"/>
    <w:rPr>
      <w:color w:val="800080"/>
      <w:u w:val="single"/>
    </w:rPr>
  </w:style>
  <w:style w:type="paragraph" w:styleId="BodyText">
    <w:name w:val="Body Text"/>
    <w:basedOn w:val="Normal"/>
    <w:link w:val="BodyTextChar"/>
    <w:uiPriority w:val="1"/>
    <w:rsid w:val="00301C5A"/>
    <w:pPr>
      <w:widowControl w:val="0"/>
      <w:ind w:left="480"/>
    </w:pPr>
    <w:rPr>
      <w:rFonts w:eastAsia="Arial" w:cstheme="minorBidi"/>
      <w:sz w:val="22"/>
      <w:szCs w:val="22"/>
    </w:rPr>
  </w:style>
  <w:style w:type="character" w:customStyle="1" w:styleId="BodyTextChar">
    <w:name w:val="Body Text Char"/>
    <w:basedOn w:val="DefaultParagraphFont"/>
    <w:link w:val="BodyText"/>
    <w:uiPriority w:val="1"/>
    <w:rsid w:val="00301C5A"/>
    <w:rPr>
      <w:rFonts w:ascii="Arial" w:eastAsia="Arial" w:hAnsi="Arial" w:cstheme="minorBidi"/>
      <w:sz w:val="22"/>
      <w:szCs w:val="22"/>
    </w:rPr>
  </w:style>
  <w:style w:type="paragraph" w:customStyle="1" w:styleId="TableParagraph">
    <w:name w:val="Table Paragraph"/>
    <w:basedOn w:val="Normal"/>
    <w:uiPriority w:val="1"/>
    <w:rsid w:val="007D1C94"/>
    <w:pPr>
      <w:widowControl w:val="0"/>
    </w:pPr>
    <w:rPr>
      <w:rFonts w:eastAsiaTheme="minorHAnsi" w:cstheme="minorBidi"/>
      <w:sz w:val="22"/>
      <w:szCs w:val="22"/>
    </w:rPr>
  </w:style>
  <w:style w:type="paragraph" w:styleId="EndnoteText">
    <w:name w:val="endnote text"/>
    <w:basedOn w:val="Normal"/>
    <w:link w:val="EndnoteTextChar"/>
    <w:uiPriority w:val="99"/>
    <w:semiHidden/>
    <w:unhideWhenUsed/>
    <w:rsid w:val="00673FE4"/>
    <w:rPr>
      <w:sz w:val="20"/>
      <w:szCs w:val="20"/>
    </w:rPr>
  </w:style>
  <w:style w:type="character" w:customStyle="1" w:styleId="EndnoteTextChar">
    <w:name w:val="Endnote Text Char"/>
    <w:basedOn w:val="DefaultParagraphFont"/>
    <w:link w:val="EndnoteText"/>
    <w:uiPriority w:val="99"/>
    <w:semiHidden/>
    <w:rsid w:val="00673FE4"/>
    <w:rPr>
      <w:rFonts w:ascii="Times New Roman" w:hAnsi="Times New Roman" w:cs="Times New Roman"/>
      <w:lang w:val="en-GB" w:eastAsia="zh-CN"/>
    </w:rPr>
  </w:style>
  <w:style w:type="character" w:styleId="EndnoteReference">
    <w:name w:val="endnote reference"/>
    <w:basedOn w:val="DefaultParagraphFont"/>
    <w:uiPriority w:val="99"/>
    <w:semiHidden/>
    <w:unhideWhenUsed/>
    <w:rsid w:val="00673FE4"/>
    <w:rPr>
      <w:vertAlign w:val="superscript"/>
    </w:rPr>
  </w:style>
  <w:style w:type="character" w:customStyle="1" w:styleId="Heading1Char">
    <w:name w:val="Heading 1 Char"/>
    <w:basedOn w:val="DefaultParagraphFont"/>
    <w:link w:val="Heading1"/>
    <w:uiPriority w:val="9"/>
    <w:rsid w:val="00FD4229"/>
    <w:rPr>
      <w:sz w:val="28"/>
      <w:szCs w:val="24"/>
    </w:rPr>
  </w:style>
  <w:style w:type="character" w:styleId="Emphasis">
    <w:name w:val="Emphasis"/>
    <w:basedOn w:val="DefaultParagraphFont"/>
    <w:uiPriority w:val="20"/>
    <w:locked/>
    <w:rsid w:val="00EE313D"/>
    <w:rPr>
      <w:rFonts w:asciiTheme="minorHAnsi" w:hAnsiTheme="minorHAnsi"/>
      <w:b/>
      <w:i/>
      <w:iCs/>
    </w:rPr>
  </w:style>
  <w:style w:type="paragraph" w:customStyle="1" w:styleId="Heading">
    <w:name w:val="Heading"/>
    <w:basedOn w:val="ListParagraph"/>
    <w:link w:val="HeadingChar"/>
    <w:rsid w:val="004666E9"/>
    <w:pPr>
      <w:numPr>
        <w:numId w:val="22"/>
      </w:numPr>
      <w:ind w:left="360"/>
    </w:pPr>
    <w:rPr>
      <w:sz w:val="28"/>
    </w:rPr>
  </w:style>
  <w:style w:type="character" w:customStyle="1" w:styleId="ListParagraphChar">
    <w:name w:val="List Paragraph Char"/>
    <w:basedOn w:val="DefaultParagraphFont"/>
    <w:link w:val="ListParagraph"/>
    <w:uiPriority w:val="34"/>
    <w:rsid w:val="00630A11"/>
    <w:rPr>
      <w:sz w:val="24"/>
      <w:szCs w:val="24"/>
    </w:rPr>
  </w:style>
  <w:style w:type="character" w:customStyle="1" w:styleId="HeadingChar">
    <w:name w:val="Heading Char"/>
    <w:basedOn w:val="ListParagraphChar"/>
    <w:link w:val="Heading"/>
    <w:rsid w:val="004666E9"/>
    <w:rPr>
      <w:rFonts w:ascii="Arial" w:hAnsi="Arial" w:cs="Times New Roman"/>
      <w:sz w:val="28"/>
      <w:szCs w:val="24"/>
      <w:lang w:val="en-GB" w:eastAsia="zh-CN"/>
    </w:rPr>
  </w:style>
  <w:style w:type="character" w:customStyle="1" w:styleId="Heading7Char">
    <w:name w:val="Heading 7 Char"/>
    <w:basedOn w:val="DefaultParagraphFont"/>
    <w:link w:val="Heading7"/>
    <w:uiPriority w:val="9"/>
    <w:semiHidden/>
    <w:rsid w:val="00EE313D"/>
    <w:rPr>
      <w:sz w:val="24"/>
      <w:szCs w:val="24"/>
    </w:rPr>
  </w:style>
  <w:style w:type="paragraph" w:customStyle="1" w:styleId="EndNoteBibliographyTitle">
    <w:name w:val="EndNote Bibliography Title"/>
    <w:basedOn w:val="Normal"/>
    <w:link w:val="EndNoteBibliographyTitleChar"/>
    <w:rsid w:val="000742AE"/>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0742AE"/>
    <w:rPr>
      <w:rFonts w:ascii="Arial" w:hAnsi="Arial" w:cs="Arial"/>
      <w:noProof/>
      <w:sz w:val="24"/>
      <w:szCs w:val="24"/>
      <w:lang w:val="en-GB"/>
    </w:rPr>
  </w:style>
  <w:style w:type="paragraph" w:customStyle="1" w:styleId="EndNoteBibliography">
    <w:name w:val="EndNote Bibliography"/>
    <w:basedOn w:val="Normal"/>
    <w:link w:val="EndNoteBibliographyChar"/>
    <w:rsid w:val="000742AE"/>
    <w:pPr>
      <w:spacing w:line="360" w:lineRule="auto"/>
    </w:pPr>
    <w:rPr>
      <w:rFonts w:ascii="Arial" w:hAnsi="Arial" w:cs="Arial"/>
      <w:noProof/>
    </w:rPr>
  </w:style>
  <w:style w:type="character" w:customStyle="1" w:styleId="EndNoteBibliographyChar">
    <w:name w:val="EndNote Bibliography Char"/>
    <w:basedOn w:val="DefaultParagraphFont"/>
    <w:link w:val="EndNoteBibliography"/>
    <w:rsid w:val="000742AE"/>
    <w:rPr>
      <w:rFonts w:ascii="Arial" w:hAnsi="Arial" w:cs="Arial"/>
      <w:noProof/>
      <w:sz w:val="24"/>
      <w:szCs w:val="24"/>
      <w:lang w:val="en-GB"/>
    </w:rPr>
  </w:style>
  <w:style w:type="character" w:customStyle="1" w:styleId="apple-converted-space">
    <w:name w:val="apple-converted-space"/>
    <w:basedOn w:val="DefaultParagraphFont"/>
    <w:rsid w:val="001A4F16"/>
  </w:style>
  <w:style w:type="character" w:customStyle="1" w:styleId="Heading2Char">
    <w:name w:val="Heading 2 Char"/>
    <w:basedOn w:val="DefaultParagraphFont"/>
    <w:link w:val="Heading2"/>
    <w:uiPriority w:val="9"/>
    <w:rsid w:val="00EE31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E31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EE313D"/>
    <w:rPr>
      <w:rFonts w:cstheme="majorBidi"/>
      <w:b/>
      <w:bCs/>
      <w:sz w:val="28"/>
      <w:szCs w:val="28"/>
    </w:rPr>
  </w:style>
  <w:style w:type="character" w:customStyle="1" w:styleId="Heading5Char">
    <w:name w:val="Heading 5 Char"/>
    <w:basedOn w:val="DefaultParagraphFont"/>
    <w:link w:val="Heading5"/>
    <w:uiPriority w:val="9"/>
    <w:semiHidden/>
    <w:rsid w:val="00EE313D"/>
    <w:rPr>
      <w:rFonts w:cstheme="majorBidi"/>
      <w:b/>
      <w:bCs/>
      <w:i/>
      <w:iCs/>
      <w:sz w:val="26"/>
      <w:szCs w:val="26"/>
    </w:rPr>
  </w:style>
  <w:style w:type="character" w:customStyle="1" w:styleId="Heading6Char">
    <w:name w:val="Heading 6 Char"/>
    <w:basedOn w:val="DefaultParagraphFont"/>
    <w:link w:val="Heading6"/>
    <w:uiPriority w:val="9"/>
    <w:semiHidden/>
    <w:rsid w:val="00EE313D"/>
    <w:rPr>
      <w:rFonts w:cstheme="majorBidi"/>
      <w:b/>
      <w:bCs/>
    </w:rPr>
  </w:style>
  <w:style w:type="character" w:customStyle="1" w:styleId="Heading8Char">
    <w:name w:val="Heading 8 Char"/>
    <w:basedOn w:val="DefaultParagraphFont"/>
    <w:link w:val="Heading8"/>
    <w:uiPriority w:val="9"/>
    <w:semiHidden/>
    <w:rsid w:val="00EE313D"/>
    <w:rPr>
      <w:i/>
      <w:iCs/>
      <w:sz w:val="24"/>
      <w:szCs w:val="24"/>
    </w:rPr>
  </w:style>
  <w:style w:type="character" w:customStyle="1" w:styleId="Heading9Char">
    <w:name w:val="Heading 9 Char"/>
    <w:basedOn w:val="DefaultParagraphFont"/>
    <w:link w:val="Heading9"/>
    <w:uiPriority w:val="9"/>
    <w:semiHidden/>
    <w:rsid w:val="00EE313D"/>
    <w:rPr>
      <w:rFonts w:asciiTheme="majorHAnsi" w:eastAsiaTheme="majorEastAsia" w:hAnsiTheme="majorHAnsi"/>
    </w:rPr>
  </w:style>
  <w:style w:type="paragraph" w:styleId="Caption">
    <w:name w:val="caption"/>
    <w:basedOn w:val="Normal"/>
    <w:next w:val="Normal"/>
    <w:uiPriority w:val="35"/>
    <w:semiHidden/>
    <w:unhideWhenUsed/>
    <w:locked/>
    <w:rsid w:val="00EE313D"/>
    <w:rPr>
      <w:b/>
      <w:bCs/>
      <w:sz w:val="18"/>
      <w:szCs w:val="18"/>
    </w:rPr>
  </w:style>
  <w:style w:type="paragraph" w:styleId="Title">
    <w:name w:val="Title"/>
    <w:basedOn w:val="IntenseQuote"/>
    <w:next w:val="Body"/>
    <w:link w:val="TitleChar"/>
    <w:uiPriority w:val="10"/>
    <w:qFormat/>
    <w:locked/>
    <w:rsid w:val="00073612"/>
    <w:pPr>
      <w:spacing w:line="480" w:lineRule="auto"/>
      <w:ind w:left="0" w:right="0"/>
      <w:contextualSpacing/>
      <w:outlineLvl w:val="0"/>
    </w:pPr>
    <w:rPr>
      <w:rFonts w:ascii="Arial" w:eastAsiaTheme="majorEastAsia" w:hAnsi="Arial"/>
      <w:bCs/>
      <w:i w:val="0"/>
      <w:kern w:val="28"/>
      <w:sz w:val="36"/>
      <w:szCs w:val="32"/>
    </w:rPr>
  </w:style>
  <w:style w:type="character" w:customStyle="1" w:styleId="TitleChar">
    <w:name w:val="Title Char"/>
    <w:basedOn w:val="DefaultParagraphFont"/>
    <w:link w:val="Title"/>
    <w:uiPriority w:val="10"/>
    <w:rsid w:val="00073612"/>
    <w:rPr>
      <w:rFonts w:ascii="Arial" w:eastAsiaTheme="majorEastAsia" w:hAnsi="Arial" w:cstheme="majorBidi"/>
      <w:b/>
      <w:bCs/>
      <w:kern w:val="28"/>
      <w:sz w:val="36"/>
      <w:szCs w:val="32"/>
    </w:rPr>
  </w:style>
  <w:style w:type="paragraph" w:customStyle="1" w:styleId="SubL">
    <w:name w:val="Sub_L"/>
    <w:basedOn w:val="Heading2"/>
    <w:next w:val="SubSubL"/>
    <w:link w:val="SubLChar"/>
    <w:qFormat/>
    <w:rsid w:val="00C57701"/>
    <w:pPr>
      <w:spacing w:before="0" w:after="0" w:line="480" w:lineRule="auto"/>
      <w:ind w:left="1" w:hanging="1"/>
    </w:pPr>
    <w:rPr>
      <w:rFonts w:ascii="Arial" w:hAnsi="Arial"/>
      <w:i w:val="0"/>
    </w:rPr>
  </w:style>
  <w:style w:type="character" w:customStyle="1" w:styleId="SubLChar">
    <w:name w:val="Sub_L Char"/>
    <w:basedOn w:val="Heading2Char"/>
    <w:link w:val="SubL"/>
    <w:rsid w:val="00C57701"/>
    <w:rPr>
      <w:rFonts w:ascii="Arial" w:eastAsiaTheme="majorEastAsia" w:hAnsi="Arial" w:cstheme="majorBidi"/>
      <w:b/>
      <w:bCs/>
      <w:i w:val="0"/>
      <w:iCs/>
      <w:sz w:val="28"/>
      <w:szCs w:val="28"/>
    </w:rPr>
  </w:style>
  <w:style w:type="character" w:styleId="Strong">
    <w:name w:val="Strong"/>
    <w:basedOn w:val="DefaultParagraphFont"/>
    <w:uiPriority w:val="22"/>
    <w:qFormat/>
    <w:locked/>
    <w:rsid w:val="00EE313D"/>
    <w:rPr>
      <w:b/>
      <w:bCs/>
    </w:rPr>
  </w:style>
  <w:style w:type="paragraph" w:styleId="NoSpacing">
    <w:name w:val="No Spacing"/>
    <w:basedOn w:val="Normal"/>
    <w:uiPriority w:val="1"/>
    <w:rsid w:val="00EE313D"/>
    <w:rPr>
      <w:szCs w:val="32"/>
    </w:rPr>
  </w:style>
  <w:style w:type="paragraph" w:styleId="Quote">
    <w:name w:val="Quote"/>
    <w:basedOn w:val="Normal"/>
    <w:next w:val="Normal"/>
    <w:link w:val="QuoteChar"/>
    <w:uiPriority w:val="29"/>
    <w:rsid w:val="00EE313D"/>
    <w:rPr>
      <w:rFonts w:cstheme="majorBidi"/>
      <w:i/>
    </w:rPr>
  </w:style>
  <w:style w:type="character" w:customStyle="1" w:styleId="QuoteChar">
    <w:name w:val="Quote Char"/>
    <w:basedOn w:val="DefaultParagraphFont"/>
    <w:link w:val="Quote"/>
    <w:uiPriority w:val="29"/>
    <w:rsid w:val="00EE313D"/>
    <w:rPr>
      <w:rFonts w:cstheme="majorBidi"/>
      <w:i/>
      <w:sz w:val="24"/>
      <w:szCs w:val="24"/>
    </w:rPr>
  </w:style>
  <w:style w:type="paragraph" w:styleId="IntenseQuote">
    <w:name w:val="Intense Quote"/>
    <w:basedOn w:val="Normal"/>
    <w:next w:val="Normal"/>
    <w:link w:val="IntenseQuoteChar"/>
    <w:uiPriority w:val="30"/>
    <w:rsid w:val="00EE313D"/>
    <w:pPr>
      <w:ind w:left="720" w:right="720"/>
    </w:pPr>
    <w:rPr>
      <w:rFonts w:cstheme="majorBidi"/>
      <w:b/>
      <w:i/>
      <w:szCs w:val="22"/>
    </w:rPr>
  </w:style>
  <w:style w:type="character" w:customStyle="1" w:styleId="IntenseQuoteChar">
    <w:name w:val="Intense Quote Char"/>
    <w:basedOn w:val="DefaultParagraphFont"/>
    <w:link w:val="IntenseQuote"/>
    <w:uiPriority w:val="30"/>
    <w:rsid w:val="00EE313D"/>
    <w:rPr>
      <w:rFonts w:cstheme="majorBidi"/>
      <w:b/>
      <w:i/>
      <w:sz w:val="24"/>
    </w:rPr>
  </w:style>
  <w:style w:type="character" w:styleId="SubtleEmphasis">
    <w:name w:val="Subtle Emphasis"/>
    <w:uiPriority w:val="19"/>
    <w:qFormat/>
    <w:rsid w:val="00EE313D"/>
    <w:rPr>
      <w:i/>
      <w:color w:val="5A5A5A" w:themeColor="text1" w:themeTint="A5"/>
    </w:rPr>
  </w:style>
  <w:style w:type="character" w:styleId="IntenseEmphasis">
    <w:name w:val="Intense Emphasis"/>
    <w:basedOn w:val="DefaultParagraphFont"/>
    <w:uiPriority w:val="21"/>
    <w:rsid w:val="00EE313D"/>
    <w:rPr>
      <w:b/>
      <w:i/>
      <w:sz w:val="24"/>
      <w:szCs w:val="24"/>
      <w:u w:val="single"/>
    </w:rPr>
  </w:style>
  <w:style w:type="character" w:styleId="SubtleReference">
    <w:name w:val="Subtle Reference"/>
    <w:basedOn w:val="DefaultParagraphFont"/>
    <w:uiPriority w:val="31"/>
    <w:rsid w:val="00EE313D"/>
    <w:rPr>
      <w:sz w:val="24"/>
      <w:szCs w:val="24"/>
      <w:u w:val="single"/>
    </w:rPr>
  </w:style>
  <w:style w:type="character" w:styleId="IntenseReference">
    <w:name w:val="Intense Reference"/>
    <w:basedOn w:val="DefaultParagraphFont"/>
    <w:uiPriority w:val="32"/>
    <w:rsid w:val="00EE313D"/>
    <w:rPr>
      <w:b/>
      <w:sz w:val="24"/>
      <w:u w:val="single"/>
    </w:rPr>
  </w:style>
  <w:style w:type="character" w:styleId="BookTitle">
    <w:name w:val="Book Title"/>
    <w:basedOn w:val="DefaultParagraphFont"/>
    <w:uiPriority w:val="33"/>
    <w:rsid w:val="00EE313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313D"/>
    <w:pPr>
      <w:outlineLvl w:val="9"/>
    </w:pPr>
  </w:style>
  <w:style w:type="paragraph" w:customStyle="1" w:styleId="Body">
    <w:name w:val="Body"/>
    <w:basedOn w:val="Normal"/>
    <w:link w:val="BodyChar"/>
    <w:qFormat/>
    <w:rsid w:val="008841B3"/>
    <w:pPr>
      <w:spacing w:line="480" w:lineRule="auto"/>
      <w:ind w:firstLine="397"/>
    </w:pPr>
    <w:rPr>
      <w:rFonts w:ascii="Arial" w:hAnsi="Arial" w:cs="Arial"/>
    </w:rPr>
  </w:style>
  <w:style w:type="paragraph" w:customStyle="1" w:styleId="NormalL">
    <w:name w:val="NormalL"/>
    <w:basedOn w:val="Normal"/>
    <w:qFormat/>
    <w:rsid w:val="00190180"/>
    <w:pPr>
      <w:spacing w:line="480" w:lineRule="auto"/>
    </w:pPr>
    <w:rPr>
      <w:rFonts w:ascii="Arial" w:hAnsi="Arial"/>
    </w:rPr>
  </w:style>
  <w:style w:type="character" w:customStyle="1" w:styleId="BodyChar">
    <w:name w:val="Body Char"/>
    <w:basedOn w:val="DefaultParagraphFont"/>
    <w:link w:val="Body"/>
    <w:rsid w:val="008841B3"/>
    <w:rPr>
      <w:rFonts w:ascii="Arial" w:hAnsi="Arial" w:cs="Arial"/>
      <w:sz w:val="24"/>
      <w:szCs w:val="24"/>
    </w:rPr>
  </w:style>
  <w:style w:type="paragraph" w:customStyle="1" w:styleId="SubSubL">
    <w:name w:val="SubSub_L"/>
    <w:basedOn w:val="Heading3"/>
    <w:qFormat/>
    <w:rsid w:val="00F57ED9"/>
    <w:pPr>
      <w:spacing w:before="0" w:after="0" w:line="480" w:lineRule="auto"/>
      <w:ind w:left="1" w:hanging="1"/>
    </w:pPr>
    <w:rPr>
      <w:rFonts w:ascii="Arial" w:hAnsi="Arial"/>
      <w:b w:val="0"/>
      <w:i/>
      <w:sz w:val="24"/>
    </w:rPr>
  </w:style>
  <w:style w:type="paragraph" w:styleId="BodyText2">
    <w:name w:val="Body Text 2"/>
    <w:basedOn w:val="Normal"/>
    <w:link w:val="BodyText2Char"/>
    <w:uiPriority w:val="99"/>
    <w:semiHidden/>
    <w:unhideWhenUsed/>
    <w:rsid w:val="00145844"/>
    <w:pPr>
      <w:spacing w:after="120" w:line="480" w:lineRule="auto"/>
    </w:pPr>
  </w:style>
  <w:style w:type="character" w:customStyle="1" w:styleId="BodyText2Char">
    <w:name w:val="Body Text 2 Char"/>
    <w:basedOn w:val="DefaultParagraphFont"/>
    <w:link w:val="BodyText2"/>
    <w:uiPriority w:val="99"/>
    <w:semiHidden/>
    <w:rsid w:val="00145844"/>
    <w:rPr>
      <w:sz w:val="24"/>
      <w:szCs w:val="24"/>
    </w:rPr>
  </w:style>
  <w:style w:type="paragraph" w:customStyle="1" w:styleId="Figs">
    <w:name w:val="Figs"/>
    <w:basedOn w:val="CommentText"/>
    <w:link w:val="FigsChar"/>
    <w:qFormat/>
    <w:rsid w:val="0073782C"/>
    <w:pPr>
      <w:spacing w:line="360" w:lineRule="auto"/>
    </w:pPr>
    <w:rPr>
      <w:rFonts w:ascii="Arial" w:hAnsi="Arial"/>
      <w:sz w:val="24"/>
    </w:rPr>
  </w:style>
  <w:style w:type="paragraph" w:customStyle="1" w:styleId="Body2">
    <w:name w:val="Body2"/>
    <w:basedOn w:val="Body"/>
    <w:qFormat/>
    <w:rsid w:val="002B248C"/>
    <w:pPr>
      <w:ind w:firstLine="0"/>
    </w:pPr>
  </w:style>
  <w:style w:type="character" w:customStyle="1" w:styleId="FigsChar">
    <w:name w:val="Figs Char"/>
    <w:basedOn w:val="CommentTextChar"/>
    <w:link w:val="Figs"/>
    <w:rsid w:val="0073782C"/>
    <w:rPr>
      <w:rFonts w:ascii="Arial" w:hAnsi="Arial" w:cs="Times New Roman"/>
      <w:sz w:val="24"/>
      <w:szCs w:val="20"/>
    </w:rPr>
  </w:style>
  <w:style w:type="paragraph" w:styleId="PlainText">
    <w:name w:val="Plain Text"/>
    <w:basedOn w:val="Normal"/>
    <w:link w:val="PlainTextChar"/>
    <w:uiPriority w:val="99"/>
    <w:unhideWhenUsed/>
    <w:rsid w:val="00DB7B3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B7B3A"/>
    <w:rPr>
      <w:rFonts w:ascii="Calibri" w:eastAsiaTheme="minorHAnsi" w:hAnsi="Calibri" w:cstheme="minorBid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0030">
      <w:bodyDiv w:val="1"/>
      <w:marLeft w:val="0"/>
      <w:marRight w:val="0"/>
      <w:marTop w:val="0"/>
      <w:marBottom w:val="0"/>
      <w:divBdr>
        <w:top w:val="none" w:sz="0" w:space="0" w:color="auto"/>
        <w:left w:val="none" w:sz="0" w:space="0" w:color="auto"/>
        <w:bottom w:val="none" w:sz="0" w:space="0" w:color="auto"/>
        <w:right w:val="none" w:sz="0" w:space="0" w:color="auto"/>
      </w:divBdr>
    </w:div>
    <w:div w:id="576212813">
      <w:bodyDiv w:val="1"/>
      <w:marLeft w:val="0"/>
      <w:marRight w:val="0"/>
      <w:marTop w:val="0"/>
      <w:marBottom w:val="0"/>
      <w:divBdr>
        <w:top w:val="none" w:sz="0" w:space="0" w:color="auto"/>
        <w:left w:val="none" w:sz="0" w:space="0" w:color="auto"/>
        <w:bottom w:val="none" w:sz="0" w:space="0" w:color="auto"/>
        <w:right w:val="none" w:sz="0" w:space="0" w:color="auto"/>
      </w:divBdr>
    </w:div>
    <w:div w:id="601884112">
      <w:marLeft w:val="0"/>
      <w:marRight w:val="0"/>
      <w:marTop w:val="0"/>
      <w:marBottom w:val="0"/>
      <w:divBdr>
        <w:top w:val="none" w:sz="0" w:space="0" w:color="auto"/>
        <w:left w:val="none" w:sz="0" w:space="0" w:color="auto"/>
        <w:bottom w:val="none" w:sz="0" w:space="0" w:color="auto"/>
        <w:right w:val="none" w:sz="0" w:space="0" w:color="auto"/>
      </w:divBdr>
      <w:divsChild>
        <w:div w:id="601884131">
          <w:marLeft w:val="0"/>
          <w:marRight w:val="0"/>
          <w:marTop w:val="150"/>
          <w:marBottom w:val="0"/>
          <w:divBdr>
            <w:top w:val="none" w:sz="0" w:space="0" w:color="auto"/>
            <w:left w:val="none" w:sz="0" w:space="0" w:color="auto"/>
            <w:bottom w:val="none" w:sz="0" w:space="0" w:color="auto"/>
            <w:right w:val="none" w:sz="0" w:space="0" w:color="auto"/>
          </w:divBdr>
          <w:divsChild>
            <w:div w:id="601884127">
              <w:marLeft w:val="0"/>
              <w:marRight w:val="0"/>
              <w:marTop w:val="0"/>
              <w:marBottom w:val="0"/>
              <w:divBdr>
                <w:top w:val="none" w:sz="0" w:space="0" w:color="auto"/>
                <w:left w:val="none" w:sz="0" w:space="0" w:color="auto"/>
                <w:bottom w:val="none" w:sz="0" w:space="0" w:color="auto"/>
                <w:right w:val="none" w:sz="0" w:space="0" w:color="auto"/>
              </w:divBdr>
              <w:divsChild>
                <w:div w:id="601884132">
                  <w:marLeft w:val="0"/>
                  <w:marRight w:val="0"/>
                  <w:marTop w:val="0"/>
                  <w:marBottom w:val="0"/>
                  <w:divBdr>
                    <w:top w:val="none" w:sz="0" w:space="0" w:color="auto"/>
                    <w:left w:val="none" w:sz="0" w:space="0" w:color="auto"/>
                    <w:bottom w:val="none" w:sz="0" w:space="0" w:color="auto"/>
                    <w:right w:val="none" w:sz="0" w:space="0" w:color="auto"/>
                  </w:divBdr>
                  <w:divsChild>
                    <w:div w:id="601884122">
                      <w:marLeft w:val="0"/>
                      <w:marRight w:val="0"/>
                      <w:marTop w:val="168"/>
                      <w:marBottom w:val="0"/>
                      <w:divBdr>
                        <w:top w:val="none" w:sz="0" w:space="0" w:color="auto"/>
                        <w:left w:val="none" w:sz="0" w:space="0" w:color="auto"/>
                        <w:bottom w:val="none" w:sz="0" w:space="0" w:color="auto"/>
                        <w:right w:val="none" w:sz="0" w:space="0" w:color="auto"/>
                      </w:divBdr>
                      <w:divsChild>
                        <w:div w:id="6018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84116">
      <w:marLeft w:val="0"/>
      <w:marRight w:val="0"/>
      <w:marTop w:val="0"/>
      <w:marBottom w:val="0"/>
      <w:divBdr>
        <w:top w:val="none" w:sz="0" w:space="0" w:color="auto"/>
        <w:left w:val="none" w:sz="0" w:space="0" w:color="auto"/>
        <w:bottom w:val="none" w:sz="0" w:space="0" w:color="auto"/>
        <w:right w:val="none" w:sz="0" w:space="0" w:color="auto"/>
      </w:divBdr>
    </w:div>
    <w:div w:id="601884118">
      <w:marLeft w:val="0"/>
      <w:marRight w:val="0"/>
      <w:marTop w:val="0"/>
      <w:marBottom w:val="0"/>
      <w:divBdr>
        <w:top w:val="none" w:sz="0" w:space="0" w:color="auto"/>
        <w:left w:val="none" w:sz="0" w:space="0" w:color="auto"/>
        <w:bottom w:val="none" w:sz="0" w:space="0" w:color="auto"/>
        <w:right w:val="none" w:sz="0" w:space="0" w:color="auto"/>
      </w:divBdr>
    </w:div>
    <w:div w:id="601884121">
      <w:marLeft w:val="0"/>
      <w:marRight w:val="0"/>
      <w:marTop w:val="0"/>
      <w:marBottom w:val="0"/>
      <w:divBdr>
        <w:top w:val="none" w:sz="0" w:space="0" w:color="auto"/>
        <w:left w:val="none" w:sz="0" w:space="0" w:color="auto"/>
        <w:bottom w:val="none" w:sz="0" w:space="0" w:color="auto"/>
        <w:right w:val="none" w:sz="0" w:space="0" w:color="auto"/>
      </w:divBdr>
      <w:divsChild>
        <w:div w:id="601884117">
          <w:marLeft w:val="0"/>
          <w:marRight w:val="0"/>
          <w:marTop w:val="0"/>
          <w:marBottom w:val="0"/>
          <w:divBdr>
            <w:top w:val="none" w:sz="0" w:space="0" w:color="auto"/>
            <w:left w:val="none" w:sz="0" w:space="0" w:color="auto"/>
            <w:bottom w:val="none" w:sz="0" w:space="0" w:color="auto"/>
            <w:right w:val="none" w:sz="0" w:space="0" w:color="auto"/>
          </w:divBdr>
          <w:divsChild>
            <w:div w:id="601884115">
              <w:marLeft w:val="0"/>
              <w:marRight w:val="0"/>
              <w:marTop w:val="0"/>
              <w:marBottom w:val="0"/>
              <w:divBdr>
                <w:top w:val="none" w:sz="0" w:space="0" w:color="auto"/>
                <w:left w:val="none" w:sz="0" w:space="0" w:color="auto"/>
                <w:bottom w:val="none" w:sz="0" w:space="0" w:color="auto"/>
                <w:right w:val="none" w:sz="0" w:space="0" w:color="auto"/>
              </w:divBdr>
              <w:divsChild>
                <w:div w:id="60188411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601884125">
      <w:marLeft w:val="0"/>
      <w:marRight w:val="0"/>
      <w:marTop w:val="0"/>
      <w:marBottom w:val="0"/>
      <w:divBdr>
        <w:top w:val="none" w:sz="0" w:space="0" w:color="auto"/>
        <w:left w:val="none" w:sz="0" w:space="0" w:color="auto"/>
        <w:bottom w:val="none" w:sz="0" w:space="0" w:color="auto"/>
        <w:right w:val="none" w:sz="0" w:space="0" w:color="auto"/>
      </w:divBdr>
    </w:div>
    <w:div w:id="601884126">
      <w:marLeft w:val="0"/>
      <w:marRight w:val="0"/>
      <w:marTop w:val="0"/>
      <w:marBottom w:val="0"/>
      <w:divBdr>
        <w:top w:val="none" w:sz="0" w:space="0" w:color="auto"/>
        <w:left w:val="none" w:sz="0" w:space="0" w:color="auto"/>
        <w:bottom w:val="none" w:sz="0" w:space="0" w:color="auto"/>
        <w:right w:val="none" w:sz="0" w:space="0" w:color="auto"/>
      </w:divBdr>
    </w:div>
    <w:div w:id="601884128">
      <w:marLeft w:val="0"/>
      <w:marRight w:val="0"/>
      <w:marTop w:val="0"/>
      <w:marBottom w:val="0"/>
      <w:divBdr>
        <w:top w:val="none" w:sz="0" w:space="0" w:color="auto"/>
        <w:left w:val="none" w:sz="0" w:space="0" w:color="auto"/>
        <w:bottom w:val="none" w:sz="0" w:space="0" w:color="auto"/>
        <w:right w:val="none" w:sz="0" w:space="0" w:color="auto"/>
      </w:divBdr>
      <w:divsChild>
        <w:div w:id="601884124">
          <w:marLeft w:val="0"/>
          <w:marRight w:val="0"/>
          <w:marTop w:val="0"/>
          <w:marBottom w:val="0"/>
          <w:divBdr>
            <w:top w:val="none" w:sz="0" w:space="0" w:color="auto"/>
            <w:left w:val="none" w:sz="0" w:space="0" w:color="auto"/>
            <w:bottom w:val="none" w:sz="0" w:space="0" w:color="auto"/>
            <w:right w:val="none" w:sz="0" w:space="0" w:color="auto"/>
          </w:divBdr>
          <w:divsChild>
            <w:div w:id="601884123">
              <w:marLeft w:val="0"/>
              <w:marRight w:val="0"/>
              <w:marTop w:val="0"/>
              <w:marBottom w:val="0"/>
              <w:divBdr>
                <w:top w:val="none" w:sz="0" w:space="0" w:color="auto"/>
                <w:left w:val="none" w:sz="0" w:space="0" w:color="auto"/>
                <w:bottom w:val="none" w:sz="0" w:space="0" w:color="auto"/>
                <w:right w:val="none" w:sz="0" w:space="0" w:color="auto"/>
              </w:divBdr>
              <w:divsChild>
                <w:div w:id="60188411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601884129">
      <w:marLeft w:val="0"/>
      <w:marRight w:val="0"/>
      <w:marTop w:val="0"/>
      <w:marBottom w:val="0"/>
      <w:divBdr>
        <w:top w:val="none" w:sz="0" w:space="0" w:color="auto"/>
        <w:left w:val="none" w:sz="0" w:space="0" w:color="auto"/>
        <w:bottom w:val="none" w:sz="0" w:space="0" w:color="auto"/>
        <w:right w:val="none" w:sz="0" w:space="0" w:color="auto"/>
      </w:divBdr>
    </w:div>
    <w:div w:id="601884130">
      <w:marLeft w:val="0"/>
      <w:marRight w:val="0"/>
      <w:marTop w:val="0"/>
      <w:marBottom w:val="0"/>
      <w:divBdr>
        <w:top w:val="none" w:sz="0" w:space="0" w:color="auto"/>
        <w:left w:val="none" w:sz="0" w:space="0" w:color="auto"/>
        <w:bottom w:val="none" w:sz="0" w:space="0" w:color="auto"/>
        <w:right w:val="none" w:sz="0" w:space="0" w:color="auto"/>
      </w:divBdr>
    </w:div>
    <w:div w:id="601884133">
      <w:marLeft w:val="0"/>
      <w:marRight w:val="0"/>
      <w:marTop w:val="0"/>
      <w:marBottom w:val="0"/>
      <w:divBdr>
        <w:top w:val="none" w:sz="0" w:space="0" w:color="auto"/>
        <w:left w:val="none" w:sz="0" w:space="0" w:color="auto"/>
        <w:bottom w:val="none" w:sz="0" w:space="0" w:color="auto"/>
        <w:right w:val="none" w:sz="0" w:space="0" w:color="auto"/>
      </w:divBdr>
      <w:divsChild>
        <w:div w:id="601884120">
          <w:marLeft w:val="0"/>
          <w:marRight w:val="0"/>
          <w:marTop w:val="150"/>
          <w:marBottom w:val="0"/>
          <w:divBdr>
            <w:top w:val="none" w:sz="0" w:space="0" w:color="auto"/>
            <w:left w:val="none" w:sz="0" w:space="0" w:color="auto"/>
            <w:bottom w:val="none" w:sz="0" w:space="0" w:color="auto"/>
            <w:right w:val="none" w:sz="0" w:space="0" w:color="auto"/>
          </w:divBdr>
          <w:divsChild>
            <w:div w:id="6018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46">
      <w:bodyDiv w:val="1"/>
      <w:marLeft w:val="0"/>
      <w:marRight w:val="0"/>
      <w:marTop w:val="0"/>
      <w:marBottom w:val="0"/>
      <w:divBdr>
        <w:top w:val="none" w:sz="0" w:space="0" w:color="auto"/>
        <w:left w:val="none" w:sz="0" w:space="0" w:color="auto"/>
        <w:bottom w:val="none" w:sz="0" w:space="0" w:color="auto"/>
        <w:right w:val="none" w:sz="0" w:space="0" w:color="auto"/>
      </w:divBdr>
    </w:div>
    <w:div w:id="711421031">
      <w:bodyDiv w:val="1"/>
      <w:marLeft w:val="0"/>
      <w:marRight w:val="0"/>
      <w:marTop w:val="0"/>
      <w:marBottom w:val="0"/>
      <w:divBdr>
        <w:top w:val="none" w:sz="0" w:space="0" w:color="auto"/>
        <w:left w:val="none" w:sz="0" w:space="0" w:color="auto"/>
        <w:bottom w:val="none" w:sz="0" w:space="0" w:color="auto"/>
        <w:right w:val="none" w:sz="0" w:space="0" w:color="auto"/>
      </w:divBdr>
    </w:div>
    <w:div w:id="717094975">
      <w:bodyDiv w:val="1"/>
      <w:marLeft w:val="0"/>
      <w:marRight w:val="0"/>
      <w:marTop w:val="0"/>
      <w:marBottom w:val="0"/>
      <w:divBdr>
        <w:top w:val="none" w:sz="0" w:space="0" w:color="auto"/>
        <w:left w:val="none" w:sz="0" w:space="0" w:color="auto"/>
        <w:bottom w:val="none" w:sz="0" w:space="0" w:color="auto"/>
        <w:right w:val="none" w:sz="0" w:space="0" w:color="auto"/>
      </w:divBdr>
    </w:div>
    <w:div w:id="751245923">
      <w:bodyDiv w:val="1"/>
      <w:marLeft w:val="0"/>
      <w:marRight w:val="0"/>
      <w:marTop w:val="0"/>
      <w:marBottom w:val="0"/>
      <w:divBdr>
        <w:top w:val="none" w:sz="0" w:space="0" w:color="auto"/>
        <w:left w:val="none" w:sz="0" w:space="0" w:color="auto"/>
        <w:bottom w:val="none" w:sz="0" w:space="0" w:color="auto"/>
        <w:right w:val="none" w:sz="0" w:space="0" w:color="auto"/>
      </w:divBdr>
    </w:div>
    <w:div w:id="827669296">
      <w:bodyDiv w:val="1"/>
      <w:marLeft w:val="0"/>
      <w:marRight w:val="0"/>
      <w:marTop w:val="0"/>
      <w:marBottom w:val="0"/>
      <w:divBdr>
        <w:top w:val="none" w:sz="0" w:space="0" w:color="auto"/>
        <w:left w:val="none" w:sz="0" w:space="0" w:color="auto"/>
        <w:bottom w:val="none" w:sz="0" w:space="0" w:color="auto"/>
        <w:right w:val="none" w:sz="0" w:space="0" w:color="auto"/>
      </w:divBdr>
    </w:div>
    <w:div w:id="876704269">
      <w:bodyDiv w:val="1"/>
      <w:marLeft w:val="0"/>
      <w:marRight w:val="0"/>
      <w:marTop w:val="0"/>
      <w:marBottom w:val="0"/>
      <w:divBdr>
        <w:top w:val="none" w:sz="0" w:space="0" w:color="auto"/>
        <w:left w:val="none" w:sz="0" w:space="0" w:color="auto"/>
        <w:bottom w:val="none" w:sz="0" w:space="0" w:color="auto"/>
        <w:right w:val="none" w:sz="0" w:space="0" w:color="auto"/>
      </w:divBdr>
    </w:div>
    <w:div w:id="885683196">
      <w:bodyDiv w:val="1"/>
      <w:marLeft w:val="0"/>
      <w:marRight w:val="0"/>
      <w:marTop w:val="0"/>
      <w:marBottom w:val="0"/>
      <w:divBdr>
        <w:top w:val="none" w:sz="0" w:space="0" w:color="auto"/>
        <w:left w:val="none" w:sz="0" w:space="0" w:color="auto"/>
        <w:bottom w:val="none" w:sz="0" w:space="0" w:color="auto"/>
        <w:right w:val="none" w:sz="0" w:space="0" w:color="auto"/>
      </w:divBdr>
    </w:div>
    <w:div w:id="918828963">
      <w:bodyDiv w:val="1"/>
      <w:marLeft w:val="0"/>
      <w:marRight w:val="0"/>
      <w:marTop w:val="0"/>
      <w:marBottom w:val="0"/>
      <w:divBdr>
        <w:top w:val="none" w:sz="0" w:space="0" w:color="auto"/>
        <w:left w:val="none" w:sz="0" w:space="0" w:color="auto"/>
        <w:bottom w:val="none" w:sz="0" w:space="0" w:color="auto"/>
        <w:right w:val="none" w:sz="0" w:space="0" w:color="auto"/>
      </w:divBdr>
    </w:div>
    <w:div w:id="969093002">
      <w:bodyDiv w:val="1"/>
      <w:marLeft w:val="0"/>
      <w:marRight w:val="0"/>
      <w:marTop w:val="0"/>
      <w:marBottom w:val="0"/>
      <w:divBdr>
        <w:top w:val="none" w:sz="0" w:space="0" w:color="auto"/>
        <w:left w:val="none" w:sz="0" w:space="0" w:color="auto"/>
        <w:bottom w:val="none" w:sz="0" w:space="0" w:color="auto"/>
        <w:right w:val="none" w:sz="0" w:space="0" w:color="auto"/>
      </w:divBdr>
    </w:div>
    <w:div w:id="995575527">
      <w:bodyDiv w:val="1"/>
      <w:marLeft w:val="0"/>
      <w:marRight w:val="0"/>
      <w:marTop w:val="0"/>
      <w:marBottom w:val="0"/>
      <w:divBdr>
        <w:top w:val="none" w:sz="0" w:space="0" w:color="auto"/>
        <w:left w:val="none" w:sz="0" w:space="0" w:color="auto"/>
        <w:bottom w:val="none" w:sz="0" w:space="0" w:color="auto"/>
        <w:right w:val="none" w:sz="0" w:space="0" w:color="auto"/>
      </w:divBdr>
    </w:div>
    <w:div w:id="1004481184">
      <w:bodyDiv w:val="1"/>
      <w:marLeft w:val="0"/>
      <w:marRight w:val="0"/>
      <w:marTop w:val="0"/>
      <w:marBottom w:val="0"/>
      <w:divBdr>
        <w:top w:val="none" w:sz="0" w:space="0" w:color="auto"/>
        <w:left w:val="none" w:sz="0" w:space="0" w:color="auto"/>
        <w:bottom w:val="none" w:sz="0" w:space="0" w:color="auto"/>
        <w:right w:val="none" w:sz="0" w:space="0" w:color="auto"/>
      </w:divBdr>
    </w:div>
    <w:div w:id="1110121657">
      <w:bodyDiv w:val="1"/>
      <w:marLeft w:val="0"/>
      <w:marRight w:val="0"/>
      <w:marTop w:val="0"/>
      <w:marBottom w:val="0"/>
      <w:divBdr>
        <w:top w:val="none" w:sz="0" w:space="0" w:color="auto"/>
        <w:left w:val="none" w:sz="0" w:space="0" w:color="auto"/>
        <w:bottom w:val="none" w:sz="0" w:space="0" w:color="auto"/>
        <w:right w:val="none" w:sz="0" w:space="0" w:color="auto"/>
      </w:divBdr>
    </w:div>
    <w:div w:id="1191723528">
      <w:bodyDiv w:val="1"/>
      <w:marLeft w:val="0"/>
      <w:marRight w:val="0"/>
      <w:marTop w:val="0"/>
      <w:marBottom w:val="0"/>
      <w:divBdr>
        <w:top w:val="none" w:sz="0" w:space="0" w:color="auto"/>
        <w:left w:val="none" w:sz="0" w:space="0" w:color="auto"/>
        <w:bottom w:val="none" w:sz="0" w:space="0" w:color="auto"/>
        <w:right w:val="none" w:sz="0" w:space="0" w:color="auto"/>
      </w:divBdr>
    </w:div>
    <w:div w:id="1238320085">
      <w:bodyDiv w:val="1"/>
      <w:marLeft w:val="0"/>
      <w:marRight w:val="0"/>
      <w:marTop w:val="0"/>
      <w:marBottom w:val="0"/>
      <w:divBdr>
        <w:top w:val="none" w:sz="0" w:space="0" w:color="auto"/>
        <w:left w:val="none" w:sz="0" w:space="0" w:color="auto"/>
        <w:bottom w:val="none" w:sz="0" w:space="0" w:color="auto"/>
        <w:right w:val="none" w:sz="0" w:space="0" w:color="auto"/>
      </w:divBdr>
    </w:div>
    <w:div w:id="1314874339">
      <w:bodyDiv w:val="1"/>
      <w:marLeft w:val="0"/>
      <w:marRight w:val="0"/>
      <w:marTop w:val="0"/>
      <w:marBottom w:val="0"/>
      <w:divBdr>
        <w:top w:val="none" w:sz="0" w:space="0" w:color="auto"/>
        <w:left w:val="none" w:sz="0" w:space="0" w:color="auto"/>
        <w:bottom w:val="none" w:sz="0" w:space="0" w:color="auto"/>
        <w:right w:val="none" w:sz="0" w:space="0" w:color="auto"/>
      </w:divBdr>
    </w:div>
    <w:div w:id="1357922947">
      <w:bodyDiv w:val="1"/>
      <w:marLeft w:val="0"/>
      <w:marRight w:val="0"/>
      <w:marTop w:val="0"/>
      <w:marBottom w:val="0"/>
      <w:divBdr>
        <w:top w:val="none" w:sz="0" w:space="0" w:color="auto"/>
        <w:left w:val="none" w:sz="0" w:space="0" w:color="auto"/>
        <w:bottom w:val="none" w:sz="0" w:space="0" w:color="auto"/>
        <w:right w:val="none" w:sz="0" w:space="0" w:color="auto"/>
      </w:divBdr>
    </w:div>
    <w:div w:id="1383141471">
      <w:bodyDiv w:val="1"/>
      <w:marLeft w:val="0"/>
      <w:marRight w:val="0"/>
      <w:marTop w:val="0"/>
      <w:marBottom w:val="0"/>
      <w:divBdr>
        <w:top w:val="none" w:sz="0" w:space="0" w:color="auto"/>
        <w:left w:val="none" w:sz="0" w:space="0" w:color="auto"/>
        <w:bottom w:val="none" w:sz="0" w:space="0" w:color="auto"/>
        <w:right w:val="none" w:sz="0" w:space="0" w:color="auto"/>
      </w:divBdr>
    </w:div>
    <w:div w:id="1392926245">
      <w:bodyDiv w:val="1"/>
      <w:marLeft w:val="0"/>
      <w:marRight w:val="0"/>
      <w:marTop w:val="0"/>
      <w:marBottom w:val="0"/>
      <w:divBdr>
        <w:top w:val="none" w:sz="0" w:space="0" w:color="auto"/>
        <w:left w:val="none" w:sz="0" w:space="0" w:color="auto"/>
        <w:bottom w:val="none" w:sz="0" w:space="0" w:color="auto"/>
        <w:right w:val="none" w:sz="0" w:space="0" w:color="auto"/>
      </w:divBdr>
    </w:div>
    <w:div w:id="1417510510">
      <w:bodyDiv w:val="1"/>
      <w:marLeft w:val="0"/>
      <w:marRight w:val="0"/>
      <w:marTop w:val="0"/>
      <w:marBottom w:val="0"/>
      <w:divBdr>
        <w:top w:val="none" w:sz="0" w:space="0" w:color="auto"/>
        <w:left w:val="none" w:sz="0" w:space="0" w:color="auto"/>
        <w:bottom w:val="none" w:sz="0" w:space="0" w:color="auto"/>
        <w:right w:val="none" w:sz="0" w:space="0" w:color="auto"/>
      </w:divBdr>
    </w:div>
    <w:div w:id="1546679484">
      <w:bodyDiv w:val="1"/>
      <w:marLeft w:val="0"/>
      <w:marRight w:val="0"/>
      <w:marTop w:val="0"/>
      <w:marBottom w:val="0"/>
      <w:divBdr>
        <w:top w:val="none" w:sz="0" w:space="0" w:color="auto"/>
        <w:left w:val="none" w:sz="0" w:space="0" w:color="auto"/>
        <w:bottom w:val="none" w:sz="0" w:space="0" w:color="auto"/>
        <w:right w:val="none" w:sz="0" w:space="0" w:color="auto"/>
      </w:divBdr>
    </w:div>
    <w:div w:id="1585260377">
      <w:bodyDiv w:val="1"/>
      <w:marLeft w:val="0"/>
      <w:marRight w:val="0"/>
      <w:marTop w:val="0"/>
      <w:marBottom w:val="0"/>
      <w:divBdr>
        <w:top w:val="none" w:sz="0" w:space="0" w:color="auto"/>
        <w:left w:val="none" w:sz="0" w:space="0" w:color="auto"/>
        <w:bottom w:val="none" w:sz="0" w:space="0" w:color="auto"/>
        <w:right w:val="none" w:sz="0" w:space="0" w:color="auto"/>
      </w:divBdr>
    </w:div>
    <w:div w:id="1606502626">
      <w:bodyDiv w:val="1"/>
      <w:marLeft w:val="0"/>
      <w:marRight w:val="0"/>
      <w:marTop w:val="0"/>
      <w:marBottom w:val="0"/>
      <w:divBdr>
        <w:top w:val="none" w:sz="0" w:space="0" w:color="auto"/>
        <w:left w:val="none" w:sz="0" w:space="0" w:color="auto"/>
        <w:bottom w:val="none" w:sz="0" w:space="0" w:color="auto"/>
        <w:right w:val="none" w:sz="0" w:space="0" w:color="auto"/>
      </w:divBdr>
    </w:div>
    <w:div w:id="1642230601">
      <w:bodyDiv w:val="1"/>
      <w:marLeft w:val="0"/>
      <w:marRight w:val="0"/>
      <w:marTop w:val="0"/>
      <w:marBottom w:val="0"/>
      <w:divBdr>
        <w:top w:val="none" w:sz="0" w:space="0" w:color="auto"/>
        <w:left w:val="none" w:sz="0" w:space="0" w:color="auto"/>
        <w:bottom w:val="none" w:sz="0" w:space="0" w:color="auto"/>
        <w:right w:val="none" w:sz="0" w:space="0" w:color="auto"/>
      </w:divBdr>
    </w:div>
    <w:div w:id="1689405540">
      <w:bodyDiv w:val="1"/>
      <w:marLeft w:val="0"/>
      <w:marRight w:val="0"/>
      <w:marTop w:val="0"/>
      <w:marBottom w:val="0"/>
      <w:divBdr>
        <w:top w:val="none" w:sz="0" w:space="0" w:color="auto"/>
        <w:left w:val="none" w:sz="0" w:space="0" w:color="auto"/>
        <w:bottom w:val="none" w:sz="0" w:space="0" w:color="auto"/>
        <w:right w:val="none" w:sz="0" w:space="0" w:color="auto"/>
      </w:divBdr>
    </w:div>
    <w:div w:id="1856919366">
      <w:bodyDiv w:val="1"/>
      <w:marLeft w:val="0"/>
      <w:marRight w:val="0"/>
      <w:marTop w:val="0"/>
      <w:marBottom w:val="0"/>
      <w:divBdr>
        <w:top w:val="none" w:sz="0" w:space="0" w:color="auto"/>
        <w:left w:val="none" w:sz="0" w:space="0" w:color="auto"/>
        <w:bottom w:val="none" w:sz="0" w:space="0" w:color="auto"/>
        <w:right w:val="none" w:sz="0" w:space="0" w:color="auto"/>
      </w:divBdr>
    </w:div>
    <w:div w:id="1920670173">
      <w:bodyDiv w:val="1"/>
      <w:marLeft w:val="0"/>
      <w:marRight w:val="0"/>
      <w:marTop w:val="0"/>
      <w:marBottom w:val="0"/>
      <w:divBdr>
        <w:top w:val="none" w:sz="0" w:space="0" w:color="auto"/>
        <w:left w:val="none" w:sz="0" w:space="0" w:color="auto"/>
        <w:bottom w:val="none" w:sz="0" w:space="0" w:color="auto"/>
        <w:right w:val="none" w:sz="0" w:space="0" w:color="auto"/>
      </w:divBdr>
    </w:div>
    <w:div w:id="1944026167">
      <w:bodyDiv w:val="1"/>
      <w:marLeft w:val="0"/>
      <w:marRight w:val="0"/>
      <w:marTop w:val="0"/>
      <w:marBottom w:val="0"/>
      <w:divBdr>
        <w:top w:val="none" w:sz="0" w:space="0" w:color="auto"/>
        <w:left w:val="none" w:sz="0" w:space="0" w:color="auto"/>
        <w:bottom w:val="none" w:sz="0" w:space="0" w:color="auto"/>
        <w:right w:val="none" w:sz="0" w:space="0" w:color="auto"/>
      </w:divBdr>
    </w:div>
    <w:div w:id="1997606239">
      <w:bodyDiv w:val="1"/>
      <w:marLeft w:val="0"/>
      <w:marRight w:val="0"/>
      <w:marTop w:val="0"/>
      <w:marBottom w:val="0"/>
      <w:divBdr>
        <w:top w:val="none" w:sz="0" w:space="0" w:color="auto"/>
        <w:left w:val="none" w:sz="0" w:space="0" w:color="auto"/>
        <w:bottom w:val="none" w:sz="0" w:space="0" w:color="auto"/>
        <w:right w:val="none" w:sz="0" w:space="0" w:color="auto"/>
      </w:divBdr>
    </w:div>
    <w:div w:id="21155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Placeholder1</b:Tag>
    <b:SourceType>Book</b:SourceType>
    <b:Guid>{B810C4F0-9B08-4035-8528-7BD2F5B92204}</b:Guid>
    <b:RefOrder>1</b:RefOrder>
  </b:Source>
</b:Sources>
</file>

<file path=customXml/itemProps1.xml><?xml version="1.0" encoding="utf-8"?>
<ds:datastoreItem xmlns:ds="http://schemas.openxmlformats.org/officeDocument/2006/customXml" ds:itemID="{843DBE72-F299-4D90-8127-EBD80941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11415</Words>
  <Characters>65072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Fluid flow and Hydrodynamics of High-Velocity Water µ-Drops in the Inter-Proximal Dental Sites: An Experimental and Computational Study</vt:lpstr>
    </vt:vector>
  </TitlesOfParts>
  <Company>University of Southampton</Company>
  <LinksUpToDate>false</LinksUpToDate>
  <CharactersWithSpaces>76335</CharactersWithSpaces>
  <SharedDoc>false</SharedDoc>
  <HLinks>
    <vt:vector size="12" baseType="variant">
      <vt:variant>
        <vt:i4>4980750</vt:i4>
      </vt:variant>
      <vt:variant>
        <vt:i4>48</vt:i4>
      </vt:variant>
      <vt:variant>
        <vt:i4>0</vt:i4>
      </vt:variant>
      <vt:variant>
        <vt:i4>5</vt:i4>
      </vt:variant>
      <vt:variant>
        <vt:lpwstr>http://www.amira.com/</vt:lpwstr>
      </vt:variant>
      <vt:variant>
        <vt:lpwstr/>
      </vt:variant>
      <vt:variant>
        <vt:i4>7798827</vt:i4>
      </vt:variant>
      <vt:variant>
        <vt:i4>30</vt:i4>
      </vt:variant>
      <vt:variant>
        <vt:i4>0</vt:i4>
      </vt:variant>
      <vt:variant>
        <vt:i4>5</vt:i4>
      </vt:variant>
      <vt:variant>
        <vt:lpwstr>http://rsb.info.nih.gov/ij/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Fluid flow and Hydrodynamics of High-Velocity Water µ-Drops in the Inter-Proximal Dental Sites: An Experimental and Computational Study</dc:title>
  <dc:creator>Rmaile A.</dc:creator>
  <cp:lastModifiedBy>Paul Stoodley</cp:lastModifiedBy>
  <cp:revision>4</cp:revision>
  <cp:lastPrinted>2015-10-15T16:05:00Z</cp:lastPrinted>
  <dcterms:created xsi:type="dcterms:W3CDTF">2016-06-13T20:50:00Z</dcterms:created>
  <dcterms:modified xsi:type="dcterms:W3CDTF">2016-06-13T21:08:00Z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